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601E6" w:rsidR="0066425E" w:rsidP="00F90CB1" w:rsidRDefault="2421E7AE" w14:paraId="23293E64" w14:textId="63563C9F">
      <w:bookmarkStart w:name="_Toc54835715" w:id="0"/>
      <w:bookmarkStart w:name="_Toc38447557" w:id="1"/>
      <w:bookmarkStart w:name="_Toc52745883" w:id="2"/>
      <w:bookmarkStart w:name="_Toc52897081" w:id="3"/>
      <w:bookmarkStart w:name="_Toc53793028" w:id="4"/>
      <w:bookmarkStart w:name="_Toc54830205" w:id="5"/>
      <w:bookmarkStart w:name="_Toc54798287" w:id="6"/>
      <w:bookmarkStart w:name="_Toc52653804" w:id="7"/>
      <w:r w:rsidRPr="00A601E6">
        <w:t>Załączni</w:t>
      </w:r>
      <w:r w:rsidRPr="00A601E6" w:rsidR="0066425E">
        <w:t xml:space="preserve">k nr </w:t>
      </w:r>
      <w:r w:rsidRPr="00A601E6" w:rsidR="00793050">
        <w:t xml:space="preserve">8 </w:t>
      </w:r>
      <w:r w:rsidRPr="00A601E6" w:rsidR="004730F3">
        <w:t xml:space="preserve">do Regulaminu </w:t>
      </w:r>
      <w:r w:rsidRPr="00A601E6" w:rsidR="0066425E">
        <w:t xml:space="preserve">– </w:t>
      </w:r>
      <w:r w:rsidRPr="00A601E6" w:rsidR="00A03412">
        <w:t>wzór Umowy</w:t>
      </w:r>
      <w:bookmarkEnd w:id="0"/>
      <w:r w:rsidRPr="00A601E6" w:rsidR="00FA2156">
        <w:t xml:space="preserve"> </w:t>
      </w:r>
      <w:bookmarkEnd w:id="1"/>
      <w:bookmarkEnd w:id="2"/>
      <w:bookmarkEnd w:id="3"/>
      <w:bookmarkEnd w:id="4"/>
      <w:bookmarkEnd w:id="5"/>
      <w:bookmarkEnd w:id="6"/>
      <w:bookmarkEnd w:id="7"/>
    </w:p>
    <w:p w:rsidRPr="00A601E6" w:rsidR="00E05B4F" w:rsidP="00DA1680" w:rsidRDefault="00E05B4F" w14:paraId="7EA8E16E" w14:textId="2FDD4394">
      <w:pPr>
        <w:rPr>
          <w:color w:val="000000" w:themeColor="text1"/>
        </w:rPr>
      </w:pPr>
    </w:p>
    <w:p w:rsidRPr="00A601E6" w:rsidR="008D38F4" w:rsidP="003E0140" w:rsidRDefault="00C936B9" w14:paraId="6164659C" w14:textId="77777777">
      <w:pPr>
        <w:pStyle w:val="Tytu"/>
        <w:jc w:val="center"/>
        <w:rPr>
          <w:rFonts w:asciiTheme="minorHAnsi" w:hAnsiTheme="minorHAnsi"/>
          <w:b/>
          <w:color w:val="000000" w:themeColor="text1"/>
          <w:sz w:val="22"/>
          <w:szCs w:val="22"/>
        </w:rPr>
      </w:pPr>
      <w:r w:rsidRPr="00A601E6">
        <w:rPr>
          <w:rFonts w:asciiTheme="minorHAnsi" w:hAnsiTheme="minorHAnsi"/>
          <w:b/>
          <w:color w:val="000000" w:themeColor="text1"/>
          <w:sz w:val="22"/>
          <w:szCs w:val="22"/>
        </w:rPr>
        <w:t>UMOWA</w:t>
      </w:r>
      <w:r w:rsidRPr="00A601E6" w:rsidR="00FA2156">
        <w:rPr>
          <w:rFonts w:asciiTheme="minorHAnsi" w:hAnsiTheme="minorHAnsi"/>
          <w:b/>
          <w:color w:val="000000" w:themeColor="text1"/>
          <w:sz w:val="22"/>
          <w:szCs w:val="22"/>
        </w:rPr>
        <w:t xml:space="preserve"> </w:t>
      </w:r>
    </w:p>
    <w:p w:rsidRPr="00A601E6" w:rsidR="00E30FC0" w:rsidP="003E0140" w:rsidRDefault="009574A7" w14:paraId="639AEF8F" w14:textId="2718052A">
      <w:pPr>
        <w:pStyle w:val="Tytu"/>
        <w:jc w:val="center"/>
        <w:rPr>
          <w:rFonts w:asciiTheme="minorHAnsi" w:hAnsiTheme="minorHAnsi"/>
          <w:b/>
          <w:color w:val="000000" w:themeColor="text1"/>
          <w:sz w:val="22"/>
          <w:szCs w:val="22"/>
        </w:rPr>
      </w:pPr>
      <w:r w:rsidRPr="00A601E6">
        <w:rPr>
          <w:rFonts w:asciiTheme="minorHAnsi" w:hAnsiTheme="minorHAnsi"/>
          <w:b/>
          <w:color w:val="000000" w:themeColor="text1"/>
          <w:sz w:val="22"/>
          <w:szCs w:val="22"/>
        </w:rPr>
        <w:t>NA REALIZACJĘ</w:t>
      </w:r>
      <w:r w:rsidRPr="00A601E6" w:rsidR="00E30FC0">
        <w:rPr>
          <w:rFonts w:asciiTheme="minorHAnsi" w:hAnsiTheme="minorHAnsi"/>
          <w:b/>
          <w:color w:val="000000" w:themeColor="text1"/>
          <w:sz w:val="22"/>
          <w:szCs w:val="22"/>
        </w:rPr>
        <w:t xml:space="preserve"> </w:t>
      </w:r>
      <w:r w:rsidRPr="00A601E6" w:rsidR="002242DA">
        <w:rPr>
          <w:rFonts w:asciiTheme="minorHAnsi" w:hAnsiTheme="minorHAnsi"/>
          <w:b/>
          <w:color w:val="000000" w:themeColor="text1"/>
          <w:sz w:val="22"/>
          <w:szCs w:val="22"/>
        </w:rPr>
        <w:t xml:space="preserve">PRZEDMIOTU ZAMÓWIENIA PRZEDKOMERCYJNEGO </w:t>
      </w:r>
      <w:r w:rsidRPr="00A601E6" w:rsidR="00585ACA">
        <w:rPr>
          <w:rFonts w:asciiTheme="minorHAnsi" w:hAnsiTheme="minorHAnsi"/>
          <w:b/>
          <w:color w:val="000000" w:themeColor="text1"/>
          <w:sz w:val="22"/>
          <w:szCs w:val="22"/>
        </w:rPr>
        <w:t xml:space="preserve">W RAMACH </w:t>
      </w:r>
      <w:r w:rsidRPr="00A601E6" w:rsidR="00E30FC0">
        <w:rPr>
          <w:rFonts w:asciiTheme="minorHAnsi" w:hAnsiTheme="minorHAnsi"/>
          <w:b/>
          <w:color w:val="000000" w:themeColor="text1"/>
          <w:sz w:val="22"/>
          <w:szCs w:val="22"/>
        </w:rPr>
        <w:t>P</w:t>
      </w:r>
      <w:r w:rsidRPr="00A601E6" w:rsidR="00681CF3">
        <w:rPr>
          <w:rFonts w:asciiTheme="minorHAnsi" w:hAnsiTheme="minorHAnsi"/>
          <w:b/>
          <w:color w:val="000000" w:themeColor="text1"/>
          <w:sz w:val="22"/>
          <w:szCs w:val="22"/>
        </w:rPr>
        <w:t>RZEDSIĘWZIĘCIA</w:t>
      </w:r>
      <w:r w:rsidRPr="00A601E6" w:rsidR="00E30FC0">
        <w:rPr>
          <w:rFonts w:asciiTheme="minorHAnsi" w:hAnsiTheme="minorHAnsi"/>
          <w:b/>
          <w:color w:val="000000" w:themeColor="text1"/>
          <w:sz w:val="22"/>
          <w:szCs w:val="22"/>
        </w:rPr>
        <w:t xml:space="preserve"> </w:t>
      </w:r>
      <w:r w:rsidRPr="00A601E6" w:rsidR="004C3C29">
        <w:rPr>
          <w:rFonts w:asciiTheme="minorHAnsi" w:hAnsiTheme="minorHAnsi"/>
          <w:b/>
          <w:color w:val="000000" w:themeColor="text1"/>
          <w:sz w:val="22"/>
          <w:szCs w:val="22"/>
        </w:rPr>
        <w:br/>
      </w:r>
      <w:r w:rsidRPr="00A601E6" w:rsidR="00E30FC0">
        <w:rPr>
          <w:rFonts w:asciiTheme="minorHAnsi" w:hAnsiTheme="minorHAnsi"/>
          <w:b/>
          <w:color w:val="000000" w:themeColor="text1"/>
          <w:sz w:val="22"/>
          <w:szCs w:val="22"/>
        </w:rPr>
        <w:t>„</w:t>
      </w:r>
      <w:r w:rsidRPr="00A601E6" w:rsidR="00CD622D">
        <w:rPr>
          <w:rFonts w:asciiTheme="minorHAnsi" w:hAnsiTheme="minorHAnsi"/>
          <w:b/>
          <w:color w:val="000000" w:themeColor="text1"/>
          <w:sz w:val="22"/>
          <w:szCs w:val="22"/>
        </w:rPr>
        <w:t>Oczyszczalnia przyszłości</w:t>
      </w:r>
      <w:r w:rsidRPr="00A601E6" w:rsidR="00E30FC0">
        <w:rPr>
          <w:rFonts w:asciiTheme="minorHAnsi" w:hAnsiTheme="minorHAnsi"/>
          <w:b/>
          <w:color w:val="000000" w:themeColor="text1"/>
          <w:sz w:val="22"/>
          <w:szCs w:val="22"/>
        </w:rPr>
        <w:t>”</w:t>
      </w:r>
    </w:p>
    <w:p w:rsidRPr="00A601E6" w:rsidR="00C936B9" w:rsidP="003E0140" w:rsidRDefault="00C936B9" w14:paraId="49E519AA" w14:textId="77777777">
      <w:pPr>
        <w:spacing w:after="0" w:line="240" w:lineRule="auto"/>
        <w:contextualSpacing/>
        <w:jc w:val="center"/>
        <w:rPr>
          <w:rFonts w:asciiTheme="minorHAnsi" w:hAnsiTheme="minorHAnsi"/>
          <w:i/>
          <w:color w:val="000000" w:themeColor="text1"/>
        </w:rPr>
      </w:pPr>
      <w:r w:rsidRPr="00A601E6">
        <w:rPr>
          <w:rFonts w:asciiTheme="minorHAnsi" w:hAnsiTheme="minorHAnsi"/>
          <w:i/>
          <w:color w:val="000000" w:themeColor="text1"/>
        </w:rPr>
        <w:t>/WZÓR/</w:t>
      </w:r>
    </w:p>
    <w:p w:rsidRPr="00A601E6" w:rsidR="00E30FC0" w:rsidP="003E0140" w:rsidRDefault="00E30FC0" w14:paraId="75166AFE" w14:textId="77777777">
      <w:pPr>
        <w:spacing w:after="0" w:line="240" w:lineRule="auto"/>
        <w:contextualSpacing/>
        <w:jc w:val="center"/>
        <w:rPr>
          <w:rFonts w:asciiTheme="minorHAnsi" w:hAnsiTheme="minorHAnsi"/>
          <w:color w:val="000000" w:themeColor="text1"/>
        </w:rPr>
      </w:pPr>
    </w:p>
    <w:p w:rsidRPr="00A601E6" w:rsidR="00D2226E" w:rsidP="003E0140" w:rsidRDefault="00D2226E" w14:paraId="7813831D" w14:textId="77777777">
      <w:pPr>
        <w:widowControl w:val="0"/>
        <w:autoSpaceDE w:val="0"/>
        <w:autoSpaceDN w:val="0"/>
        <w:adjustRightInd w:val="0"/>
        <w:spacing w:after="0" w:line="240" w:lineRule="auto"/>
        <w:contextualSpacing/>
        <w:jc w:val="both"/>
        <w:rPr>
          <w:rFonts w:eastAsia="Times New Roman" w:cs="Times New Roman" w:asciiTheme="minorHAnsi" w:hAnsiTheme="minorHAnsi"/>
          <w:color w:val="000000" w:themeColor="text1"/>
          <w:lang w:eastAsia="pl-PL"/>
        </w:rPr>
      </w:pPr>
      <w:r w:rsidRPr="00A601E6">
        <w:rPr>
          <w:rFonts w:eastAsia="Times New Roman" w:cs="Times New Roman" w:asciiTheme="minorHAnsi" w:hAnsiTheme="minorHAnsi"/>
          <w:color w:val="000000" w:themeColor="text1"/>
          <w:lang w:eastAsia="pl-PL"/>
        </w:rPr>
        <w:t xml:space="preserve">zawarta dnia </w:t>
      </w:r>
      <w:r w:rsidRPr="00A601E6" w:rsidR="00E30FC0">
        <w:rPr>
          <w:rFonts w:eastAsia="SimSun" w:cs="Times New Roman" w:asciiTheme="minorHAnsi" w:hAnsiTheme="minorHAnsi"/>
          <w:color w:val="000000" w:themeColor="text1"/>
          <w:lang w:eastAsia="en-GB" w:bidi="ar-AE"/>
        </w:rPr>
        <w:t>[___]</w:t>
      </w:r>
      <w:r w:rsidRPr="00A601E6" w:rsidR="009837DB">
        <w:rPr>
          <w:rFonts w:eastAsia="SimSun" w:cs="Times New Roman" w:asciiTheme="minorHAnsi" w:hAnsiTheme="minorHAnsi"/>
          <w:color w:val="000000" w:themeColor="text1"/>
          <w:lang w:eastAsia="en-GB" w:bidi="ar-AE"/>
        </w:rPr>
        <w:t xml:space="preserve"> </w:t>
      </w:r>
      <w:r w:rsidRPr="00A601E6" w:rsidR="00247E90">
        <w:rPr>
          <w:rFonts w:eastAsia="Times New Roman" w:cs="Times New Roman" w:asciiTheme="minorHAnsi" w:hAnsiTheme="minorHAnsi"/>
          <w:color w:val="000000" w:themeColor="text1"/>
          <w:lang w:eastAsia="pl-PL"/>
        </w:rPr>
        <w:t>w </w:t>
      </w:r>
      <w:r w:rsidRPr="00A601E6">
        <w:rPr>
          <w:rFonts w:eastAsia="Times New Roman" w:cs="Times New Roman" w:asciiTheme="minorHAnsi" w:hAnsiTheme="minorHAnsi"/>
          <w:color w:val="000000" w:themeColor="text1"/>
          <w:lang w:eastAsia="pl-PL"/>
        </w:rPr>
        <w:t>Warszawie, pomiędzy:</w:t>
      </w:r>
    </w:p>
    <w:p w:rsidRPr="00A601E6" w:rsidR="00D2226E" w:rsidP="5CB73853" w:rsidRDefault="00D2226E" w14:paraId="1F99DEA8" w14:textId="4CB01A5A">
      <w:pPr>
        <w:widowControl w:val="0"/>
        <w:autoSpaceDE w:val="0"/>
        <w:autoSpaceDN w:val="0"/>
        <w:adjustRightInd w:val="0"/>
        <w:spacing w:after="0" w:line="240" w:lineRule="auto"/>
        <w:contextualSpacing/>
        <w:jc w:val="both"/>
        <w:rPr>
          <w:rFonts w:eastAsia="Times New Roman" w:cs="Times New Roman" w:asciiTheme="minorHAnsi" w:hAnsiTheme="minorHAnsi"/>
          <w:b/>
          <w:bCs/>
          <w:color w:val="000000" w:themeColor="text1"/>
          <w:lang w:eastAsia="pl-PL"/>
        </w:rPr>
      </w:pPr>
    </w:p>
    <w:p w:rsidRPr="00A601E6" w:rsidR="005E6044" w:rsidP="003E0140" w:rsidRDefault="00CA4E53" w14:paraId="6CFF94E4" w14:textId="4D38C60E">
      <w:pPr>
        <w:widowControl w:val="0"/>
        <w:autoSpaceDE w:val="0"/>
        <w:autoSpaceDN w:val="0"/>
        <w:adjustRightInd w:val="0"/>
        <w:spacing w:after="0" w:line="240" w:lineRule="auto"/>
        <w:contextualSpacing/>
        <w:jc w:val="both"/>
        <w:rPr>
          <w:rFonts w:eastAsia="Times New Roman" w:cs="Times New Roman" w:asciiTheme="minorHAnsi" w:hAnsiTheme="minorHAnsi"/>
          <w:color w:val="000000" w:themeColor="text1"/>
          <w:lang w:eastAsia="pl-PL"/>
        </w:rPr>
      </w:pPr>
      <w:r w:rsidRPr="00A601E6">
        <w:rPr>
          <w:rFonts w:eastAsia="Times New Roman" w:cs="Times New Roman" w:asciiTheme="minorHAnsi" w:hAnsiTheme="minorHAnsi"/>
          <w:b/>
          <w:color w:val="000000" w:themeColor="text1"/>
          <w:lang w:eastAsia="pl-PL"/>
        </w:rPr>
        <w:t>Narodowym Centrum Badań</w:t>
      </w:r>
      <w:r w:rsidRPr="00A601E6" w:rsidR="00247E90">
        <w:rPr>
          <w:rFonts w:eastAsia="Times New Roman" w:cs="Times New Roman" w:asciiTheme="minorHAnsi" w:hAnsiTheme="minorHAnsi"/>
          <w:b/>
          <w:color w:val="000000" w:themeColor="text1"/>
          <w:lang w:eastAsia="pl-PL"/>
        </w:rPr>
        <w:t xml:space="preserve"> i </w:t>
      </w:r>
      <w:r w:rsidRPr="00A601E6">
        <w:rPr>
          <w:rFonts w:eastAsia="Times New Roman" w:cs="Times New Roman" w:asciiTheme="minorHAnsi" w:hAnsiTheme="minorHAnsi"/>
          <w:b/>
          <w:color w:val="000000" w:themeColor="text1"/>
          <w:lang w:eastAsia="pl-PL"/>
        </w:rPr>
        <w:t>Rozwoju</w:t>
      </w:r>
      <w:r w:rsidRPr="00A601E6" w:rsidR="00247E90">
        <w:rPr>
          <w:rFonts w:eastAsia="Times New Roman" w:cs="Times New Roman" w:asciiTheme="minorHAnsi" w:hAnsiTheme="minorHAnsi"/>
          <w:color w:val="000000" w:themeColor="text1"/>
          <w:lang w:eastAsia="pl-PL"/>
        </w:rPr>
        <w:t xml:space="preserve"> z </w:t>
      </w:r>
      <w:r w:rsidRPr="00A601E6">
        <w:rPr>
          <w:rFonts w:eastAsia="Times New Roman" w:cs="Times New Roman" w:asciiTheme="minorHAnsi" w:hAnsiTheme="minorHAnsi"/>
          <w:color w:val="000000" w:themeColor="text1"/>
          <w:lang w:eastAsia="pl-PL"/>
        </w:rPr>
        <w:t>siedzibą</w:t>
      </w:r>
      <w:r w:rsidRPr="00A601E6" w:rsidR="00247E90">
        <w:rPr>
          <w:rFonts w:eastAsia="Times New Roman" w:cs="Times New Roman" w:asciiTheme="minorHAnsi" w:hAnsiTheme="minorHAnsi"/>
          <w:color w:val="000000" w:themeColor="text1"/>
          <w:lang w:eastAsia="pl-PL"/>
        </w:rPr>
        <w:t xml:space="preserve"> w </w:t>
      </w:r>
      <w:r w:rsidRPr="00A601E6">
        <w:rPr>
          <w:rFonts w:eastAsia="Times New Roman" w:cs="Times New Roman" w:asciiTheme="minorHAnsi" w:hAnsiTheme="minorHAnsi"/>
          <w:color w:val="000000" w:themeColor="text1"/>
          <w:lang w:eastAsia="pl-PL"/>
        </w:rPr>
        <w:t>Warszawie (00–695), przy ul. Nowogrodzkiej 47a, działającym na podstawie ustawy</w:t>
      </w:r>
      <w:r w:rsidRPr="00A601E6" w:rsidR="00247E90">
        <w:rPr>
          <w:rFonts w:eastAsia="Times New Roman" w:cs="Times New Roman" w:asciiTheme="minorHAnsi" w:hAnsiTheme="minorHAnsi"/>
          <w:color w:val="000000" w:themeColor="text1"/>
          <w:lang w:eastAsia="pl-PL"/>
        </w:rPr>
        <w:t xml:space="preserve"> z </w:t>
      </w:r>
      <w:r w:rsidRPr="00A601E6">
        <w:rPr>
          <w:rFonts w:eastAsia="Times New Roman" w:cs="Times New Roman" w:asciiTheme="minorHAnsi" w:hAnsiTheme="minorHAnsi"/>
          <w:color w:val="000000" w:themeColor="text1"/>
          <w:lang w:eastAsia="pl-PL"/>
        </w:rPr>
        <w:t>dnia 30 kwietnia 2010 r.</w:t>
      </w:r>
      <w:r w:rsidRPr="00A601E6" w:rsidR="00247E90">
        <w:rPr>
          <w:rFonts w:eastAsia="Times New Roman" w:cs="Times New Roman" w:asciiTheme="minorHAnsi" w:hAnsiTheme="minorHAnsi"/>
          <w:color w:val="000000" w:themeColor="text1"/>
          <w:lang w:eastAsia="pl-PL"/>
        </w:rPr>
        <w:t xml:space="preserve"> o </w:t>
      </w:r>
      <w:r w:rsidRPr="00A601E6">
        <w:rPr>
          <w:rFonts w:eastAsia="Times New Roman" w:cs="Times New Roman" w:asciiTheme="minorHAnsi" w:hAnsiTheme="minorHAnsi"/>
          <w:color w:val="000000" w:themeColor="text1"/>
          <w:lang w:eastAsia="pl-PL"/>
        </w:rPr>
        <w:t>Narodowym Centrum Badań</w:t>
      </w:r>
      <w:r w:rsidRPr="00A601E6" w:rsidR="00247E90">
        <w:rPr>
          <w:rFonts w:eastAsia="Times New Roman" w:cs="Times New Roman" w:asciiTheme="minorHAnsi" w:hAnsiTheme="minorHAnsi"/>
          <w:color w:val="000000" w:themeColor="text1"/>
          <w:lang w:eastAsia="pl-PL"/>
        </w:rPr>
        <w:t xml:space="preserve"> i </w:t>
      </w:r>
      <w:r w:rsidRPr="00A601E6">
        <w:rPr>
          <w:rFonts w:eastAsia="Times New Roman" w:cs="Times New Roman" w:asciiTheme="minorHAnsi" w:hAnsiTheme="minorHAnsi"/>
          <w:color w:val="000000" w:themeColor="text1"/>
          <w:lang w:eastAsia="pl-PL"/>
        </w:rPr>
        <w:t>Rozwoju (</w:t>
      </w:r>
      <w:r w:rsidRPr="00A601E6" w:rsidR="00200EDF">
        <w:rPr>
          <w:rStyle w:val="normaltextrun"/>
          <w:rFonts w:ascii="Calibri" w:hAnsi="Calibri" w:cs="Calibri"/>
          <w:color w:val="000000"/>
        </w:rPr>
        <w:t>Dz. U. z 2020 r., poz. 1861 ze zm.</w:t>
      </w:r>
      <w:r w:rsidRPr="00A601E6">
        <w:rPr>
          <w:rFonts w:eastAsia="Times New Roman" w:cs="Times New Roman" w:asciiTheme="minorHAnsi" w:hAnsiTheme="minorHAnsi"/>
          <w:color w:val="000000" w:themeColor="text1"/>
          <w:lang w:eastAsia="pl-PL"/>
        </w:rPr>
        <w:t>)</w:t>
      </w:r>
      <w:r w:rsidRPr="00A601E6" w:rsidR="00001ABD">
        <w:rPr>
          <w:rFonts w:eastAsia="Times New Roman" w:cs="Times New Roman" w:asciiTheme="minorHAnsi" w:hAnsiTheme="minorHAnsi"/>
          <w:color w:val="000000" w:themeColor="text1"/>
          <w:lang w:eastAsia="pl-PL"/>
        </w:rPr>
        <w:t>,</w:t>
      </w:r>
      <w:r w:rsidRPr="00A601E6">
        <w:rPr>
          <w:rFonts w:eastAsia="Times New Roman" w:cs="Times New Roman" w:asciiTheme="minorHAnsi" w:hAnsiTheme="minorHAnsi"/>
          <w:color w:val="000000" w:themeColor="text1"/>
          <w:lang w:eastAsia="pl-PL"/>
        </w:rPr>
        <w:t xml:space="preserve"> REGON 141032404, NIP 701-007-37-77, zwanym dalej „</w:t>
      </w:r>
      <w:r w:rsidRPr="00A601E6">
        <w:rPr>
          <w:rFonts w:eastAsia="Times New Roman" w:cs="Times New Roman" w:asciiTheme="minorHAnsi" w:hAnsiTheme="minorHAnsi"/>
          <w:b/>
          <w:color w:val="000000" w:themeColor="text1"/>
          <w:lang w:eastAsia="pl-PL"/>
        </w:rPr>
        <w:t>NCBR</w:t>
      </w:r>
      <w:r w:rsidRPr="00A601E6">
        <w:rPr>
          <w:rFonts w:eastAsia="Times New Roman" w:cs="Times New Roman" w:asciiTheme="minorHAnsi" w:hAnsiTheme="minorHAnsi"/>
          <w:color w:val="000000" w:themeColor="text1"/>
          <w:lang w:eastAsia="pl-PL"/>
        </w:rPr>
        <w:t>”</w:t>
      </w:r>
      <w:r w:rsidRPr="00A601E6" w:rsidR="008903BC">
        <w:rPr>
          <w:rFonts w:eastAsia="Times New Roman" w:cs="Times New Roman" w:asciiTheme="minorHAnsi" w:hAnsiTheme="minorHAnsi"/>
          <w:color w:val="000000" w:themeColor="text1"/>
          <w:lang w:eastAsia="pl-PL"/>
        </w:rPr>
        <w:t xml:space="preserve"> lub „</w:t>
      </w:r>
      <w:r w:rsidRPr="00A601E6" w:rsidR="008903BC">
        <w:rPr>
          <w:rFonts w:eastAsia="Times New Roman" w:cs="Times New Roman" w:asciiTheme="minorHAnsi" w:hAnsiTheme="minorHAnsi"/>
          <w:b/>
          <w:color w:val="000000" w:themeColor="text1"/>
          <w:lang w:eastAsia="pl-PL"/>
        </w:rPr>
        <w:t>Zamawiającym</w:t>
      </w:r>
      <w:r w:rsidRPr="00A601E6" w:rsidR="008903BC">
        <w:rPr>
          <w:rFonts w:eastAsia="Times New Roman" w:cs="Times New Roman" w:asciiTheme="minorHAnsi" w:hAnsiTheme="minorHAnsi"/>
          <w:color w:val="000000" w:themeColor="text1"/>
          <w:lang w:eastAsia="pl-PL"/>
        </w:rPr>
        <w:t>”</w:t>
      </w:r>
      <w:r w:rsidRPr="00A601E6">
        <w:rPr>
          <w:rFonts w:eastAsia="Times New Roman" w:cs="Times New Roman" w:asciiTheme="minorHAnsi" w:hAnsiTheme="minorHAnsi"/>
          <w:color w:val="000000" w:themeColor="text1"/>
          <w:lang w:eastAsia="pl-PL"/>
        </w:rPr>
        <w:t>,</w:t>
      </w:r>
      <w:r w:rsidRPr="00A601E6" w:rsidR="005E6044">
        <w:rPr>
          <w:rFonts w:eastAsia="Times New Roman" w:cs="Times New Roman" w:asciiTheme="minorHAnsi" w:hAnsiTheme="minorHAnsi"/>
          <w:color w:val="000000" w:themeColor="text1"/>
          <w:lang w:eastAsia="pl-PL"/>
        </w:rPr>
        <w:t xml:space="preserve"> reprezentowanym przez:</w:t>
      </w:r>
    </w:p>
    <w:p w:rsidRPr="00A601E6" w:rsidR="007E4B87" w:rsidP="003E0140" w:rsidRDefault="00E30FC0" w14:paraId="23FFE212" w14:textId="77777777">
      <w:pPr>
        <w:widowControl w:val="0"/>
        <w:autoSpaceDE w:val="0"/>
        <w:autoSpaceDN w:val="0"/>
        <w:adjustRightInd w:val="0"/>
        <w:spacing w:after="0" w:line="240" w:lineRule="auto"/>
        <w:contextualSpacing/>
        <w:jc w:val="both"/>
        <w:rPr>
          <w:rFonts w:eastAsia="SimSun" w:cs="Times New Roman" w:asciiTheme="minorHAnsi" w:hAnsiTheme="minorHAnsi"/>
          <w:color w:val="000000" w:themeColor="text1"/>
          <w:lang w:eastAsia="en-GB" w:bidi="ar-AE"/>
        </w:rPr>
      </w:pPr>
      <w:r w:rsidRPr="00A601E6">
        <w:rPr>
          <w:rFonts w:asciiTheme="minorHAnsi" w:hAnsiTheme="minorHAnsi"/>
          <w:color w:val="000000" w:themeColor="text1"/>
        </w:rPr>
        <w:t>[___]</w:t>
      </w:r>
    </w:p>
    <w:p w:rsidRPr="00A601E6" w:rsidR="009666B5" w:rsidP="003E0140" w:rsidRDefault="009666B5" w14:paraId="2E59C1CD" w14:textId="77777777">
      <w:pPr>
        <w:widowControl w:val="0"/>
        <w:autoSpaceDE w:val="0"/>
        <w:autoSpaceDN w:val="0"/>
        <w:adjustRightInd w:val="0"/>
        <w:spacing w:after="0" w:line="240" w:lineRule="auto"/>
        <w:contextualSpacing/>
        <w:jc w:val="center"/>
        <w:rPr>
          <w:rFonts w:eastAsia="SimSun" w:cs="Times New Roman" w:asciiTheme="minorHAnsi" w:hAnsiTheme="minorHAnsi"/>
          <w:color w:val="000000" w:themeColor="text1"/>
          <w:lang w:eastAsia="en-GB" w:bidi="ar-AE"/>
        </w:rPr>
      </w:pPr>
    </w:p>
    <w:p w:rsidRPr="00A601E6" w:rsidR="00F823BE" w:rsidP="003E0140" w:rsidRDefault="00E30FC0" w14:paraId="446C9756" w14:textId="77777777">
      <w:pPr>
        <w:widowControl w:val="0"/>
        <w:autoSpaceDE w:val="0"/>
        <w:autoSpaceDN w:val="0"/>
        <w:adjustRightInd w:val="0"/>
        <w:spacing w:after="0" w:line="240" w:lineRule="auto"/>
        <w:contextualSpacing/>
        <w:jc w:val="center"/>
        <w:rPr>
          <w:rFonts w:eastAsia="Times New Roman" w:cs="Times New Roman" w:asciiTheme="minorHAnsi" w:hAnsiTheme="minorHAnsi"/>
          <w:color w:val="000000" w:themeColor="text1"/>
          <w:lang w:eastAsia="pl-PL"/>
        </w:rPr>
      </w:pPr>
      <w:r w:rsidRPr="00A601E6">
        <w:rPr>
          <w:rFonts w:eastAsia="Times New Roman" w:cs="Times New Roman" w:asciiTheme="minorHAnsi" w:hAnsiTheme="minorHAnsi"/>
          <w:color w:val="000000" w:themeColor="text1"/>
          <w:lang w:eastAsia="pl-PL"/>
        </w:rPr>
        <w:t>a</w:t>
      </w:r>
    </w:p>
    <w:p w:rsidRPr="00A601E6" w:rsidR="00E30FC0" w:rsidP="003E0140" w:rsidRDefault="00E30FC0" w14:paraId="14F6A220" w14:textId="77777777">
      <w:pPr>
        <w:widowControl w:val="0"/>
        <w:autoSpaceDE w:val="0"/>
        <w:autoSpaceDN w:val="0"/>
        <w:adjustRightInd w:val="0"/>
        <w:spacing w:after="0" w:line="240" w:lineRule="auto"/>
        <w:contextualSpacing/>
        <w:jc w:val="both"/>
        <w:rPr>
          <w:rFonts w:eastAsia="Times New Roman" w:cs="Times New Roman" w:asciiTheme="minorHAnsi" w:hAnsiTheme="minorHAnsi"/>
          <w:color w:val="000000" w:themeColor="text1"/>
          <w:lang w:eastAsia="pl-PL"/>
        </w:rPr>
      </w:pPr>
      <w:r w:rsidRPr="00A601E6">
        <w:rPr>
          <w:rFonts w:eastAsia="SimSun" w:cs="Times New Roman" w:asciiTheme="minorHAnsi" w:hAnsiTheme="minorHAnsi"/>
          <w:color w:val="000000" w:themeColor="text1"/>
          <w:lang w:eastAsia="en-GB" w:bidi="ar-AE"/>
        </w:rPr>
        <w:t xml:space="preserve">[___] </w:t>
      </w:r>
      <w:r w:rsidRPr="00A601E6">
        <w:rPr>
          <w:rFonts w:eastAsia="Times New Roman" w:cs="Times New Roman" w:asciiTheme="minorHAnsi" w:hAnsiTheme="minorHAnsi"/>
          <w:color w:val="000000" w:themeColor="text1"/>
          <w:lang w:eastAsia="pl-PL"/>
        </w:rPr>
        <w:t xml:space="preserve">z siedzibą w </w:t>
      </w:r>
      <w:r w:rsidRPr="00A601E6">
        <w:rPr>
          <w:rFonts w:eastAsia="SimSun" w:cs="Times New Roman" w:asciiTheme="minorHAnsi" w:hAnsiTheme="minorHAnsi"/>
          <w:color w:val="000000" w:themeColor="text1"/>
          <w:lang w:eastAsia="en-GB" w:bidi="ar-AE"/>
        </w:rPr>
        <w:t>[___]</w:t>
      </w:r>
      <w:r w:rsidRPr="00A601E6">
        <w:rPr>
          <w:rFonts w:eastAsia="Times New Roman" w:cs="Times New Roman" w:asciiTheme="minorHAnsi" w:hAnsiTheme="minorHAnsi"/>
          <w:color w:val="000000" w:themeColor="text1"/>
          <w:lang w:eastAsia="pl-PL"/>
        </w:rPr>
        <w:t xml:space="preserve">, przy ul. </w:t>
      </w:r>
      <w:r w:rsidRPr="00A601E6">
        <w:rPr>
          <w:rFonts w:eastAsia="SimSun" w:cs="Times New Roman" w:asciiTheme="minorHAnsi" w:hAnsiTheme="minorHAnsi"/>
          <w:color w:val="000000" w:themeColor="text1"/>
          <w:lang w:eastAsia="en-GB" w:bidi="ar-AE"/>
        </w:rPr>
        <w:t>[___]</w:t>
      </w:r>
      <w:r w:rsidRPr="00A601E6">
        <w:rPr>
          <w:rFonts w:eastAsia="Times New Roman" w:cs="Times New Roman" w:asciiTheme="minorHAnsi" w:hAnsiTheme="minorHAnsi"/>
          <w:color w:val="000000" w:themeColor="text1"/>
          <w:lang w:eastAsia="pl-PL"/>
        </w:rPr>
        <w:t xml:space="preserve">, wpisanym do rejestru </w:t>
      </w:r>
      <w:r w:rsidRPr="00A601E6">
        <w:rPr>
          <w:rFonts w:eastAsia="SimSun" w:cs="Times New Roman" w:asciiTheme="minorHAnsi" w:hAnsiTheme="minorHAnsi"/>
          <w:color w:val="000000" w:themeColor="text1"/>
          <w:lang w:eastAsia="en-GB" w:bidi="ar-AE"/>
        </w:rPr>
        <w:t>[___]</w:t>
      </w:r>
      <w:r w:rsidRPr="00A601E6">
        <w:rPr>
          <w:rFonts w:eastAsia="Times New Roman" w:cs="Times New Roman" w:asciiTheme="minorHAnsi" w:hAnsiTheme="minorHAnsi"/>
          <w:color w:val="000000" w:themeColor="text1"/>
          <w:lang w:eastAsia="pl-PL"/>
        </w:rPr>
        <w:t xml:space="preserve">, o numerze identyfikacji podatkowej </w:t>
      </w:r>
      <w:r w:rsidRPr="00A601E6">
        <w:rPr>
          <w:rFonts w:eastAsia="SimSun" w:cs="Times New Roman" w:asciiTheme="minorHAnsi" w:hAnsiTheme="minorHAnsi"/>
          <w:color w:val="000000" w:themeColor="text1"/>
          <w:lang w:eastAsia="en-GB" w:bidi="ar-AE"/>
        </w:rPr>
        <w:t>[___]</w:t>
      </w:r>
      <w:r w:rsidRPr="00A601E6">
        <w:rPr>
          <w:rFonts w:eastAsia="Times New Roman" w:cs="Times New Roman" w:asciiTheme="minorHAnsi" w:hAnsiTheme="minorHAnsi"/>
          <w:color w:val="000000" w:themeColor="text1"/>
          <w:lang w:eastAsia="pl-PL"/>
        </w:rPr>
        <w:t>, zwanym dalej</w:t>
      </w:r>
      <w:r w:rsidRPr="00A601E6" w:rsidR="00E42F9E">
        <w:rPr>
          <w:rFonts w:eastAsia="Times New Roman" w:cs="Times New Roman" w:asciiTheme="minorHAnsi" w:hAnsiTheme="minorHAnsi"/>
          <w:color w:val="000000" w:themeColor="text1"/>
          <w:lang w:eastAsia="pl-PL"/>
        </w:rPr>
        <w:t xml:space="preserve"> (</w:t>
      </w:r>
      <w:r w:rsidRPr="00A601E6" w:rsidR="00E42F9E">
        <w:rPr>
          <w:rFonts w:eastAsia="Times New Roman" w:cs="Times New Roman" w:asciiTheme="minorHAnsi" w:hAnsiTheme="minorHAnsi"/>
          <w:i/>
          <w:color w:val="000000" w:themeColor="text1"/>
          <w:lang w:eastAsia="pl-PL"/>
        </w:rPr>
        <w:t>ewentualnie</w:t>
      </w:r>
      <w:r w:rsidRPr="00A601E6" w:rsidR="00E42F9E">
        <w:rPr>
          <w:rFonts w:eastAsia="Times New Roman" w:cs="Times New Roman" w:asciiTheme="minorHAnsi" w:hAnsiTheme="minorHAnsi"/>
          <w:color w:val="000000" w:themeColor="text1"/>
          <w:lang w:eastAsia="pl-PL"/>
        </w:rPr>
        <w:t xml:space="preserve"> </w:t>
      </w:r>
      <w:r w:rsidRPr="00A601E6" w:rsidR="00E42F9E">
        <w:rPr>
          <w:rFonts w:eastAsia="Times New Roman" w:cs="Times New Roman" w:asciiTheme="minorHAnsi" w:hAnsiTheme="minorHAnsi"/>
          <w:i/>
          <w:color w:val="000000" w:themeColor="text1"/>
          <w:lang w:eastAsia="pl-PL"/>
        </w:rPr>
        <w:t>– zwanymi dalej łącznie</w:t>
      </w:r>
      <w:r w:rsidRPr="00A601E6" w:rsidR="00E42F9E">
        <w:rPr>
          <w:rFonts w:eastAsia="Times New Roman" w:cs="Times New Roman" w:asciiTheme="minorHAnsi" w:hAnsiTheme="minorHAnsi"/>
          <w:color w:val="000000" w:themeColor="text1"/>
          <w:lang w:eastAsia="pl-PL"/>
        </w:rPr>
        <w:t>)</w:t>
      </w:r>
      <w:r w:rsidRPr="00A601E6">
        <w:rPr>
          <w:rFonts w:eastAsia="Times New Roman" w:cs="Times New Roman" w:asciiTheme="minorHAnsi" w:hAnsiTheme="minorHAnsi"/>
          <w:color w:val="000000" w:themeColor="text1"/>
          <w:lang w:eastAsia="pl-PL"/>
        </w:rPr>
        <w:t xml:space="preserve"> „</w:t>
      </w:r>
      <w:r w:rsidRPr="00A601E6">
        <w:rPr>
          <w:rFonts w:eastAsia="Times New Roman" w:cs="Times New Roman" w:asciiTheme="minorHAnsi" w:hAnsiTheme="minorHAnsi"/>
          <w:b/>
          <w:color w:val="000000" w:themeColor="text1"/>
          <w:lang w:eastAsia="pl-PL"/>
        </w:rPr>
        <w:t>Wykonawcą</w:t>
      </w:r>
      <w:r w:rsidRPr="00A601E6">
        <w:rPr>
          <w:rFonts w:eastAsia="Times New Roman" w:cs="Times New Roman" w:asciiTheme="minorHAnsi" w:hAnsiTheme="minorHAnsi"/>
          <w:color w:val="000000" w:themeColor="text1"/>
          <w:lang w:eastAsia="pl-PL"/>
        </w:rPr>
        <w:t>”</w:t>
      </w:r>
      <w:r w:rsidRPr="00A601E6" w:rsidR="00765BB5">
        <w:rPr>
          <w:rFonts w:eastAsia="Times New Roman" w:cs="Times New Roman" w:asciiTheme="minorHAnsi" w:hAnsiTheme="minorHAnsi"/>
          <w:color w:val="000000" w:themeColor="text1"/>
          <w:lang w:eastAsia="pl-PL"/>
        </w:rPr>
        <w:t>, reprezentowanym przez:</w:t>
      </w:r>
      <w:r w:rsidRPr="00A601E6">
        <w:rPr>
          <w:rFonts w:eastAsia="Times New Roman" w:cs="Times New Roman" w:asciiTheme="minorHAnsi" w:hAnsiTheme="minorHAnsi"/>
          <w:color w:val="000000" w:themeColor="text1"/>
          <w:lang w:eastAsia="pl-PL"/>
        </w:rPr>
        <w:t xml:space="preserve"> </w:t>
      </w:r>
    </w:p>
    <w:p w:rsidRPr="00A601E6" w:rsidR="00963F99" w:rsidP="003E0140" w:rsidRDefault="00E30FC0" w14:paraId="54B65DF8" w14:textId="77777777">
      <w:pPr>
        <w:widowControl w:val="0"/>
        <w:autoSpaceDE w:val="0"/>
        <w:autoSpaceDN w:val="0"/>
        <w:adjustRightInd w:val="0"/>
        <w:spacing w:after="0" w:line="240" w:lineRule="auto"/>
        <w:contextualSpacing/>
        <w:jc w:val="both"/>
        <w:rPr>
          <w:rFonts w:eastAsia="Times New Roman" w:cs="Times New Roman" w:asciiTheme="minorHAnsi" w:hAnsiTheme="minorHAnsi"/>
          <w:color w:val="000000" w:themeColor="text1"/>
          <w:lang w:eastAsia="pl-PL"/>
        </w:rPr>
      </w:pPr>
      <w:r w:rsidRPr="00A601E6">
        <w:rPr>
          <w:rFonts w:eastAsia="Times New Roman" w:cs="Times New Roman" w:asciiTheme="minorHAnsi" w:hAnsiTheme="minorHAnsi"/>
          <w:color w:val="000000" w:themeColor="text1"/>
          <w:lang w:eastAsia="pl-PL"/>
        </w:rPr>
        <w:t xml:space="preserve">NCBR oraz Wykonawca </w:t>
      </w:r>
      <w:r w:rsidRPr="00A601E6" w:rsidR="003F6DB8">
        <w:rPr>
          <w:rFonts w:eastAsia="Times New Roman" w:cs="Times New Roman" w:asciiTheme="minorHAnsi" w:hAnsiTheme="minorHAnsi"/>
          <w:color w:val="000000" w:themeColor="text1"/>
          <w:lang w:eastAsia="pl-PL"/>
        </w:rPr>
        <w:t xml:space="preserve">są </w:t>
      </w:r>
      <w:r w:rsidRPr="00A601E6" w:rsidR="00963F99">
        <w:rPr>
          <w:rFonts w:eastAsia="Times New Roman" w:cs="Times New Roman" w:asciiTheme="minorHAnsi" w:hAnsiTheme="minorHAnsi"/>
          <w:color w:val="000000" w:themeColor="text1"/>
          <w:lang w:eastAsia="pl-PL"/>
        </w:rPr>
        <w:t>łącznie zwan</w:t>
      </w:r>
      <w:r w:rsidRPr="00A601E6" w:rsidR="00F96533">
        <w:rPr>
          <w:rFonts w:eastAsia="Times New Roman" w:cs="Times New Roman" w:asciiTheme="minorHAnsi" w:hAnsiTheme="minorHAnsi"/>
          <w:color w:val="000000" w:themeColor="text1"/>
          <w:lang w:eastAsia="pl-PL"/>
        </w:rPr>
        <w:t>i</w:t>
      </w:r>
      <w:r w:rsidRPr="00A601E6" w:rsidR="00963F99">
        <w:rPr>
          <w:rFonts w:eastAsia="Times New Roman" w:cs="Times New Roman" w:asciiTheme="minorHAnsi" w:hAnsiTheme="minorHAnsi"/>
          <w:color w:val="000000" w:themeColor="text1"/>
          <w:lang w:eastAsia="pl-PL"/>
        </w:rPr>
        <w:t xml:space="preserve"> „</w:t>
      </w:r>
      <w:r w:rsidRPr="00A601E6" w:rsidR="00963F99">
        <w:rPr>
          <w:rFonts w:eastAsia="Times New Roman" w:cs="Times New Roman" w:asciiTheme="minorHAnsi" w:hAnsiTheme="minorHAnsi"/>
          <w:b/>
          <w:color w:val="000000" w:themeColor="text1"/>
          <w:lang w:eastAsia="pl-PL"/>
        </w:rPr>
        <w:t>Stronami</w:t>
      </w:r>
      <w:r w:rsidRPr="00A601E6" w:rsidR="00963F99">
        <w:rPr>
          <w:rFonts w:eastAsia="Times New Roman" w:cs="Times New Roman" w:asciiTheme="minorHAnsi" w:hAnsiTheme="minorHAnsi"/>
          <w:color w:val="000000" w:themeColor="text1"/>
          <w:lang w:eastAsia="pl-PL"/>
        </w:rPr>
        <w:t xml:space="preserve">”, </w:t>
      </w:r>
      <w:r w:rsidRPr="00A601E6" w:rsidR="00F96533">
        <w:rPr>
          <w:rFonts w:eastAsia="Times New Roman" w:cs="Times New Roman" w:asciiTheme="minorHAnsi" w:hAnsiTheme="minorHAnsi"/>
          <w:color w:val="000000" w:themeColor="text1"/>
          <w:lang w:eastAsia="pl-PL"/>
        </w:rPr>
        <w:t>zaś każdy</w:t>
      </w:r>
      <w:r w:rsidRPr="00A601E6" w:rsidR="00247E90">
        <w:rPr>
          <w:rFonts w:eastAsia="Times New Roman" w:cs="Times New Roman" w:asciiTheme="minorHAnsi" w:hAnsiTheme="minorHAnsi"/>
          <w:color w:val="000000" w:themeColor="text1"/>
          <w:lang w:eastAsia="pl-PL"/>
        </w:rPr>
        <w:t xml:space="preserve"> z </w:t>
      </w:r>
      <w:r w:rsidRPr="00A601E6" w:rsidR="00963F99">
        <w:rPr>
          <w:rFonts w:eastAsia="Times New Roman" w:cs="Times New Roman" w:asciiTheme="minorHAnsi" w:hAnsiTheme="minorHAnsi"/>
          <w:color w:val="000000" w:themeColor="text1"/>
          <w:lang w:eastAsia="pl-PL"/>
        </w:rPr>
        <w:t>osobna „</w:t>
      </w:r>
      <w:r w:rsidRPr="00A601E6" w:rsidR="00963F99">
        <w:rPr>
          <w:rFonts w:eastAsia="Times New Roman" w:cs="Times New Roman" w:asciiTheme="minorHAnsi" w:hAnsiTheme="minorHAnsi"/>
          <w:b/>
          <w:color w:val="000000" w:themeColor="text1"/>
          <w:lang w:eastAsia="pl-PL"/>
        </w:rPr>
        <w:t>Stroną</w:t>
      </w:r>
      <w:r w:rsidRPr="00A601E6" w:rsidR="00963F99">
        <w:rPr>
          <w:rFonts w:eastAsia="Times New Roman" w:cs="Times New Roman" w:asciiTheme="minorHAnsi" w:hAnsiTheme="minorHAnsi"/>
          <w:color w:val="000000" w:themeColor="text1"/>
          <w:lang w:eastAsia="pl-PL"/>
        </w:rPr>
        <w:t>”.</w:t>
      </w:r>
    </w:p>
    <w:p w:rsidRPr="00A601E6" w:rsidR="00F62EBA" w:rsidP="003E0140" w:rsidRDefault="00F62EBA" w14:paraId="733FE3B5" w14:textId="77777777">
      <w:pPr>
        <w:spacing w:after="0" w:line="240" w:lineRule="auto"/>
        <w:contextualSpacing/>
        <w:jc w:val="both"/>
        <w:rPr>
          <w:rFonts w:eastAsia="SimSun" w:cs="Times New Roman" w:asciiTheme="minorHAnsi" w:hAnsiTheme="minorHAnsi"/>
          <w:b/>
          <w:i/>
          <w:color w:val="000000" w:themeColor="text1"/>
          <w:lang w:eastAsia="en-GB" w:bidi="ar-AE"/>
        </w:rPr>
      </w:pPr>
      <w:r w:rsidRPr="00A601E6">
        <w:rPr>
          <w:rFonts w:eastAsia="SimSun" w:cs="Times New Roman" w:asciiTheme="minorHAnsi" w:hAnsiTheme="minorHAnsi"/>
          <w:b/>
          <w:i/>
          <w:color w:val="000000" w:themeColor="text1"/>
          <w:lang w:eastAsia="en-GB" w:bidi="ar-AE"/>
        </w:rPr>
        <w:t>ZWAŻYWSZY, ŻE:</w:t>
      </w:r>
    </w:p>
    <w:p w:rsidRPr="00A601E6" w:rsidR="00C936B9" w:rsidP="003E0140" w:rsidRDefault="00F62EBA" w14:paraId="750F972E" w14:textId="77777777">
      <w:pPr>
        <w:widowControl w:val="0"/>
        <w:numPr>
          <w:ilvl w:val="0"/>
          <w:numId w:val="14"/>
        </w:numPr>
        <w:autoSpaceDE w:val="0"/>
        <w:autoSpaceDN w:val="0"/>
        <w:adjustRightInd w:val="0"/>
        <w:spacing w:after="0" w:line="240" w:lineRule="auto"/>
        <w:ind w:left="709" w:hanging="709"/>
        <w:contextualSpacing/>
        <w:jc w:val="both"/>
        <w:rPr>
          <w:rFonts w:eastAsia="SimSun" w:cs="Times New Roman" w:asciiTheme="minorHAnsi" w:hAnsiTheme="minorHAnsi"/>
          <w:i/>
          <w:color w:val="000000" w:themeColor="text1"/>
          <w:lang w:eastAsia="en-GB" w:bidi="ar-AE"/>
        </w:rPr>
      </w:pPr>
      <w:r w:rsidRPr="00A601E6">
        <w:rPr>
          <w:rFonts w:eastAsia="SimSun" w:cs="Times New Roman" w:asciiTheme="minorHAnsi" w:hAnsiTheme="minorHAnsi"/>
          <w:i/>
          <w:color w:val="000000" w:themeColor="text1"/>
          <w:lang w:eastAsia="en-GB" w:bidi="ar-AE"/>
        </w:rPr>
        <w:t>NCBR jest agencją wykonawczą</w:t>
      </w:r>
      <w:r w:rsidRPr="00A601E6" w:rsidR="00247E90">
        <w:rPr>
          <w:rFonts w:eastAsia="SimSun" w:cs="Times New Roman" w:asciiTheme="minorHAnsi" w:hAnsiTheme="minorHAnsi"/>
          <w:i/>
          <w:color w:val="000000" w:themeColor="text1"/>
          <w:lang w:eastAsia="en-GB" w:bidi="ar-AE"/>
        </w:rPr>
        <w:t xml:space="preserve"> w </w:t>
      </w:r>
      <w:r w:rsidRPr="00A601E6">
        <w:rPr>
          <w:rFonts w:eastAsia="SimSun" w:cs="Times New Roman" w:asciiTheme="minorHAnsi" w:hAnsiTheme="minorHAnsi"/>
          <w:i/>
          <w:color w:val="000000" w:themeColor="text1"/>
          <w:lang w:eastAsia="en-GB" w:bidi="ar-AE"/>
        </w:rPr>
        <w:t>rozumieniu</w:t>
      </w:r>
      <w:r w:rsidRPr="00A601E6" w:rsidR="00C936B9">
        <w:rPr>
          <w:rFonts w:eastAsia="SimSun" w:cs="Times New Roman" w:asciiTheme="minorHAnsi" w:hAnsiTheme="minorHAnsi"/>
          <w:i/>
          <w:color w:val="000000" w:themeColor="text1"/>
          <w:lang w:eastAsia="en-GB" w:bidi="ar-AE"/>
        </w:rPr>
        <w:t xml:space="preserve"> ustawy z dnia 27 sierpnia 2009 r. o</w:t>
      </w:r>
      <w:r w:rsidRPr="00A601E6" w:rsidR="004938C1">
        <w:rPr>
          <w:rFonts w:eastAsia="SimSun" w:cs="Times New Roman" w:asciiTheme="minorHAnsi" w:hAnsiTheme="minorHAnsi"/>
          <w:i/>
          <w:color w:val="000000" w:themeColor="text1"/>
          <w:lang w:eastAsia="en-GB" w:bidi="ar-AE"/>
        </w:rPr>
        <w:t> </w:t>
      </w:r>
      <w:r w:rsidRPr="00A601E6" w:rsidR="00C936B9">
        <w:rPr>
          <w:rFonts w:eastAsia="SimSun" w:cs="Times New Roman" w:asciiTheme="minorHAnsi" w:hAnsiTheme="minorHAnsi"/>
          <w:i/>
          <w:color w:val="000000" w:themeColor="text1"/>
          <w:lang w:eastAsia="en-GB" w:bidi="ar-AE"/>
        </w:rPr>
        <w:t>finansach publicznych (</w:t>
      </w:r>
      <w:r w:rsidRPr="00A601E6" w:rsidR="00D15CE0">
        <w:rPr>
          <w:rFonts w:eastAsia="SimSun" w:cs="Times New Roman" w:asciiTheme="minorHAnsi" w:hAnsiTheme="minorHAnsi"/>
          <w:i/>
          <w:color w:val="000000" w:themeColor="text1"/>
          <w:lang w:eastAsia="en-GB" w:bidi="ar-AE"/>
        </w:rPr>
        <w:t xml:space="preserve">j.t. </w:t>
      </w:r>
      <w:r w:rsidRPr="00A601E6" w:rsidR="00C936B9">
        <w:rPr>
          <w:rFonts w:eastAsia="SimSun" w:cs="Times New Roman" w:asciiTheme="minorHAnsi" w:hAnsiTheme="minorHAnsi"/>
          <w:i/>
          <w:color w:val="000000" w:themeColor="text1"/>
          <w:lang w:eastAsia="en-GB" w:bidi="ar-AE"/>
        </w:rPr>
        <w:t>Dz. U. z 201</w:t>
      </w:r>
      <w:r w:rsidRPr="00A601E6" w:rsidR="004938C1">
        <w:rPr>
          <w:rFonts w:eastAsia="SimSun" w:cs="Times New Roman" w:asciiTheme="minorHAnsi" w:hAnsiTheme="minorHAnsi"/>
          <w:i/>
          <w:color w:val="000000" w:themeColor="text1"/>
          <w:lang w:eastAsia="en-GB" w:bidi="ar-AE"/>
        </w:rPr>
        <w:t>9</w:t>
      </w:r>
      <w:r w:rsidRPr="00A601E6" w:rsidR="00C936B9">
        <w:rPr>
          <w:rFonts w:eastAsia="SimSun" w:cs="Times New Roman" w:asciiTheme="minorHAnsi" w:hAnsiTheme="minorHAnsi"/>
          <w:i/>
          <w:color w:val="000000" w:themeColor="text1"/>
          <w:lang w:eastAsia="en-GB" w:bidi="ar-AE"/>
        </w:rPr>
        <w:t xml:space="preserve"> r.</w:t>
      </w:r>
      <w:r w:rsidRPr="00A601E6" w:rsidR="004938C1">
        <w:rPr>
          <w:rFonts w:eastAsia="SimSun" w:cs="Times New Roman" w:asciiTheme="minorHAnsi" w:hAnsiTheme="minorHAnsi"/>
          <w:i/>
          <w:color w:val="000000" w:themeColor="text1"/>
          <w:lang w:eastAsia="en-GB" w:bidi="ar-AE"/>
        </w:rPr>
        <w:t>,</w:t>
      </w:r>
      <w:r w:rsidRPr="00A601E6" w:rsidR="00C936B9">
        <w:rPr>
          <w:rFonts w:eastAsia="SimSun" w:cs="Times New Roman" w:asciiTheme="minorHAnsi" w:hAnsiTheme="minorHAnsi"/>
          <w:i/>
          <w:color w:val="000000" w:themeColor="text1"/>
          <w:lang w:eastAsia="en-GB" w:bidi="ar-AE"/>
        </w:rPr>
        <w:t xml:space="preserve"> poz. </w:t>
      </w:r>
      <w:r w:rsidRPr="00A601E6" w:rsidR="004938C1">
        <w:rPr>
          <w:rFonts w:eastAsia="SimSun" w:cs="Times New Roman" w:asciiTheme="minorHAnsi" w:hAnsiTheme="minorHAnsi"/>
          <w:i/>
          <w:color w:val="000000" w:themeColor="text1"/>
          <w:lang w:eastAsia="en-GB" w:bidi="ar-AE"/>
        </w:rPr>
        <w:t>869</w:t>
      </w:r>
      <w:r w:rsidRPr="00A601E6" w:rsidR="00C936B9">
        <w:rPr>
          <w:rFonts w:eastAsia="SimSun" w:cs="Times New Roman" w:asciiTheme="minorHAnsi" w:hAnsiTheme="minorHAnsi"/>
          <w:i/>
          <w:color w:val="000000" w:themeColor="text1"/>
          <w:lang w:eastAsia="en-GB" w:bidi="ar-AE"/>
        </w:rPr>
        <w:t xml:space="preserve"> ze zm.)</w:t>
      </w:r>
      <w:r w:rsidRPr="00A601E6">
        <w:rPr>
          <w:rFonts w:eastAsia="SimSun" w:cs="Times New Roman" w:asciiTheme="minorHAnsi" w:hAnsiTheme="minorHAnsi"/>
          <w:i/>
          <w:color w:val="000000" w:themeColor="text1"/>
          <w:lang w:eastAsia="en-GB" w:bidi="ar-AE"/>
        </w:rPr>
        <w:t>, powołaną do realizacji zadań</w:t>
      </w:r>
      <w:r w:rsidRPr="00A601E6" w:rsidR="00247E90">
        <w:rPr>
          <w:rFonts w:eastAsia="SimSun" w:cs="Times New Roman" w:asciiTheme="minorHAnsi" w:hAnsiTheme="minorHAnsi"/>
          <w:i/>
          <w:color w:val="000000" w:themeColor="text1"/>
          <w:lang w:eastAsia="en-GB" w:bidi="ar-AE"/>
        </w:rPr>
        <w:t xml:space="preserve"> z </w:t>
      </w:r>
      <w:r w:rsidRPr="00A601E6">
        <w:rPr>
          <w:rFonts w:eastAsia="SimSun" w:cs="Times New Roman" w:asciiTheme="minorHAnsi" w:hAnsiTheme="minorHAnsi"/>
          <w:i/>
          <w:color w:val="000000" w:themeColor="text1"/>
          <w:lang w:eastAsia="en-GB" w:bidi="ar-AE"/>
        </w:rPr>
        <w:t>zakresu polityki naukowej, naukowo-technicznej</w:t>
      </w:r>
      <w:r w:rsidRPr="00A601E6" w:rsidR="00247E90">
        <w:rPr>
          <w:rFonts w:eastAsia="SimSun" w:cs="Times New Roman" w:asciiTheme="minorHAnsi" w:hAnsiTheme="minorHAnsi"/>
          <w:i/>
          <w:color w:val="000000" w:themeColor="text1"/>
          <w:lang w:eastAsia="en-GB" w:bidi="ar-AE"/>
        </w:rPr>
        <w:t xml:space="preserve"> i </w:t>
      </w:r>
      <w:r w:rsidRPr="00A601E6" w:rsidR="00C936B9">
        <w:rPr>
          <w:rFonts w:eastAsia="SimSun" w:cs="Times New Roman" w:asciiTheme="minorHAnsi" w:hAnsiTheme="minorHAnsi"/>
          <w:i/>
          <w:color w:val="000000" w:themeColor="text1"/>
          <w:lang w:eastAsia="en-GB" w:bidi="ar-AE"/>
        </w:rPr>
        <w:t>innowacyjnej państwa</w:t>
      </w:r>
      <w:r w:rsidRPr="00A601E6" w:rsidR="00CB2B66">
        <w:rPr>
          <w:rFonts w:eastAsia="SimSun" w:cs="Times New Roman" w:asciiTheme="minorHAnsi" w:hAnsiTheme="minorHAnsi"/>
          <w:i/>
          <w:color w:val="000000" w:themeColor="text1"/>
          <w:lang w:eastAsia="en-GB" w:bidi="ar-AE"/>
        </w:rPr>
        <w:t>;</w:t>
      </w:r>
    </w:p>
    <w:p w:rsidRPr="00A601E6" w:rsidR="009666B5" w:rsidP="148D5C87" w:rsidRDefault="00C936B9" w14:paraId="7227A66F" w14:textId="5B76726F">
      <w:pPr>
        <w:widowControl w:val="0"/>
        <w:numPr>
          <w:ilvl w:val="0"/>
          <w:numId w:val="14"/>
        </w:numPr>
        <w:autoSpaceDE w:val="0"/>
        <w:autoSpaceDN w:val="0"/>
        <w:adjustRightInd w:val="0"/>
        <w:spacing w:after="0" w:line="240" w:lineRule="auto"/>
        <w:ind w:left="709" w:hanging="709"/>
        <w:contextualSpacing/>
        <w:jc w:val="both"/>
        <w:rPr>
          <w:rFonts w:eastAsia="SimSun" w:cs="Times New Roman" w:asciiTheme="minorHAnsi" w:hAnsiTheme="minorHAnsi"/>
          <w:i/>
          <w:iCs/>
          <w:color w:val="000000" w:themeColor="text1"/>
          <w:lang w:eastAsia="en-GB" w:bidi="ar-AE"/>
        </w:rPr>
      </w:pPr>
      <w:r w:rsidRPr="00A601E6">
        <w:rPr>
          <w:rFonts w:eastAsia="SimSun" w:cs="Times New Roman" w:asciiTheme="minorHAnsi" w:hAnsiTheme="minorHAnsi"/>
          <w:i/>
          <w:iCs/>
          <w:color w:val="000000" w:themeColor="text1"/>
          <w:lang w:eastAsia="en-GB" w:bidi="ar-AE"/>
        </w:rPr>
        <w:t xml:space="preserve">Zamierzeniem NCBR jest </w:t>
      </w:r>
      <w:r w:rsidRPr="00A601E6" w:rsidR="005E1454">
        <w:rPr>
          <w:rFonts w:eastAsia="SimSun" w:cs="Times New Roman" w:asciiTheme="minorHAnsi" w:hAnsiTheme="minorHAnsi"/>
          <w:i/>
          <w:iCs/>
          <w:color w:val="000000" w:themeColor="text1"/>
          <w:lang w:eastAsia="en-GB" w:bidi="ar-AE"/>
        </w:rPr>
        <w:t xml:space="preserve">opracowanie </w:t>
      </w:r>
      <w:r w:rsidRPr="00A601E6" w:rsidR="009666B5">
        <w:rPr>
          <w:rFonts w:eastAsia="SimSun" w:cs="Times New Roman" w:asciiTheme="minorHAnsi" w:hAnsiTheme="minorHAnsi"/>
          <w:i/>
          <w:iCs/>
          <w:color w:val="000000" w:themeColor="text1"/>
          <w:lang w:eastAsia="en-GB" w:bidi="ar-AE"/>
        </w:rPr>
        <w:t xml:space="preserve">Rozwiązania na określony przez NCBR </w:t>
      </w:r>
      <w:r w:rsidRPr="00A601E6" w:rsidR="00D10D9D">
        <w:rPr>
          <w:rFonts w:eastAsia="SimSun" w:cs="Times New Roman" w:asciiTheme="minorHAnsi" w:hAnsiTheme="minorHAnsi"/>
          <w:i/>
          <w:iCs/>
          <w:color w:val="000000" w:themeColor="text1"/>
          <w:lang w:eastAsia="en-GB" w:bidi="ar-AE"/>
        </w:rPr>
        <w:t xml:space="preserve">problem badawczy </w:t>
      </w:r>
      <w:r w:rsidRPr="00A601E6" w:rsidR="009666B5">
        <w:rPr>
          <w:rFonts w:eastAsia="SimSun" w:cs="Times New Roman" w:asciiTheme="minorHAnsi" w:hAnsiTheme="minorHAnsi"/>
          <w:i/>
          <w:iCs/>
          <w:color w:val="000000" w:themeColor="text1"/>
          <w:lang w:eastAsia="en-GB" w:bidi="ar-AE"/>
        </w:rPr>
        <w:t>w zakres</w:t>
      </w:r>
      <w:r w:rsidRPr="00A601E6" w:rsidR="00D10D9D">
        <w:rPr>
          <w:rFonts w:eastAsia="SimSun" w:cs="Times New Roman" w:asciiTheme="minorHAnsi" w:hAnsiTheme="minorHAnsi"/>
          <w:i/>
          <w:iCs/>
          <w:color w:val="000000" w:themeColor="text1"/>
          <w:lang w:eastAsia="en-GB" w:bidi="ar-AE"/>
        </w:rPr>
        <w:t>i</w:t>
      </w:r>
      <w:r w:rsidRPr="00A601E6" w:rsidR="009666B5">
        <w:rPr>
          <w:rFonts w:eastAsia="SimSun" w:cs="Times New Roman" w:asciiTheme="minorHAnsi" w:hAnsiTheme="minorHAnsi"/>
          <w:i/>
          <w:iCs/>
          <w:color w:val="000000" w:themeColor="text1"/>
          <w:lang w:eastAsia="en-GB" w:bidi="ar-AE"/>
        </w:rPr>
        <w:t xml:space="preserve">e </w:t>
      </w:r>
      <w:r w:rsidRPr="00A601E6" w:rsidR="005734D2">
        <w:rPr>
          <w:rFonts w:eastAsia="SimSun" w:cs="Times New Roman" w:asciiTheme="minorHAnsi" w:hAnsiTheme="minorHAnsi"/>
          <w:i/>
          <w:iCs/>
          <w:color w:val="000000" w:themeColor="text1"/>
          <w:lang w:eastAsia="en-GB" w:bidi="ar-AE"/>
        </w:rPr>
        <w:t>oczyszczania ścieków</w:t>
      </w:r>
      <w:r w:rsidRPr="00A601E6" w:rsidR="00A85979">
        <w:rPr>
          <w:rFonts w:eastAsia="SimSun" w:cs="Times New Roman" w:asciiTheme="minorHAnsi" w:hAnsiTheme="minorHAnsi"/>
          <w:i/>
          <w:iCs/>
          <w:color w:val="000000" w:themeColor="text1"/>
          <w:lang w:eastAsia="en-GB" w:bidi="ar-AE"/>
        </w:rPr>
        <w:t>,</w:t>
      </w:r>
      <w:r w:rsidRPr="00A601E6" w:rsidR="00D10D9D">
        <w:rPr>
          <w:rFonts w:eastAsia="SimSun" w:cs="Times New Roman" w:asciiTheme="minorHAnsi" w:hAnsiTheme="minorHAnsi"/>
          <w:i/>
          <w:iCs/>
          <w:color w:val="000000" w:themeColor="text1"/>
          <w:lang w:eastAsia="en-GB" w:bidi="ar-AE"/>
        </w:rPr>
        <w:t xml:space="preserve"> zdefiniowany w </w:t>
      </w:r>
      <w:r w:rsidRPr="00A601E6" w:rsidR="00AC71BD">
        <w:rPr>
          <w:rFonts w:eastAsia="SimSun" w:cs="Times New Roman" w:asciiTheme="minorHAnsi" w:hAnsiTheme="minorHAnsi"/>
          <w:i/>
          <w:iCs/>
          <w:color w:val="000000" w:themeColor="text1"/>
          <w:lang w:eastAsia="en-GB" w:bidi="ar-AE"/>
        </w:rPr>
        <w:t xml:space="preserve">postaci </w:t>
      </w:r>
      <w:r w:rsidRPr="00A601E6" w:rsidR="669DF4EA">
        <w:rPr>
          <w:rFonts w:eastAsia="SimSun" w:cs="Times New Roman" w:asciiTheme="minorHAnsi" w:hAnsiTheme="minorHAnsi"/>
          <w:i/>
          <w:iCs/>
          <w:color w:val="000000" w:themeColor="text1"/>
          <w:lang w:eastAsia="en-GB" w:bidi="ar-AE"/>
        </w:rPr>
        <w:t>Wymagań</w:t>
      </w:r>
      <w:r w:rsidRPr="00A601E6" w:rsidR="00A40124">
        <w:rPr>
          <w:rFonts w:eastAsia="SimSun" w:cs="Times New Roman" w:asciiTheme="minorHAnsi" w:hAnsiTheme="minorHAnsi"/>
          <w:i/>
          <w:iCs/>
          <w:color w:val="000000" w:themeColor="text1"/>
          <w:lang w:eastAsia="en-GB" w:bidi="ar-AE"/>
        </w:rPr>
        <w:t xml:space="preserve"> </w:t>
      </w:r>
      <w:r w:rsidRPr="00A601E6" w:rsidR="00D10D9D">
        <w:rPr>
          <w:rFonts w:eastAsia="SimSun" w:cs="Times New Roman" w:asciiTheme="minorHAnsi" w:hAnsiTheme="minorHAnsi"/>
          <w:i/>
          <w:iCs/>
          <w:color w:val="000000" w:themeColor="text1"/>
          <w:lang w:eastAsia="en-GB" w:bidi="ar-AE"/>
        </w:rPr>
        <w:t>Obligatoryjnych</w:t>
      </w:r>
      <w:r w:rsidRPr="00A601E6" w:rsidR="009666B5">
        <w:rPr>
          <w:rFonts w:eastAsia="SimSun" w:cs="Times New Roman" w:asciiTheme="minorHAnsi" w:hAnsiTheme="minorHAnsi"/>
          <w:i/>
          <w:iCs/>
          <w:color w:val="000000" w:themeColor="text1"/>
          <w:lang w:eastAsia="en-GB" w:bidi="ar-AE"/>
        </w:rPr>
        <w:t>,</w:t>
      </w:r>
      <w:r w:rsidRPr="00A601E6" w:rsidR="00D10D9D">
        <w:rPr>
          <w:rFonts w:eastAsia="SimSun" w:cs="Times New Roman" w:asciiTheme="minorHAnsi" w:hAnsiTheme="minorHAnsi"/>
          <w:i/>
          <w:iCs/>
          <w:color w:val="000000" w:themeColor="text1"/>
          <w:lang w:eastAsia="en-GB" w:bidi="ar-AE"/>
        </w:rPr>
        <w:t xml:space="preserve"> </w:t>
      </w:r>
      <w:r w:rsidRPr="00A601E6" w:rsidR="669DF4EA">
        <w:rPr>
          <w:rFonts w:eastAsia="SimSun" w:cs="Times New Roman" w:asciiTheme="minorHAnsi" w:hAnsiTheme="minorHAnsi"/>
          <w:i/>
          <w:iCs/>
          <w:color w:val="000000" w:themeColor="text1"/>
          <w:lang w:eastAsia="en-GB" w:bidi="ar-AE"/>
        </w:rPr>
        <w:t>Wymagań</w:t>
      </w:r>
      <w:r w:rsidRPr="00A601E6" w:rsidR="00A40124">
        <w:rPr>
          <w:rFonts w:eastAsia="SimSun" w:cs="Times New Roman" w:asciiTheme="minorHAnsi" w:hAnsiTheme="minorHAnsi"/>
          <w:i/>
          <w:iCs/>
          <w:color w:val="000000" w:themeColor="text1"/>
          <w:lang w:eastAsia="en-GB" w:bidi="ar-AE"/>
        </w:rPr>
        <w:t xml:space="preserve"> </w:t>
      </w:r>
      <w:r w:rsidR="00571C28">
        <w:rPr>
          <w:rFonts w:eastAsia="SimSun" w:cs="Times New Roman" w:asciiTheme="minorHAnsi" w:hAnsiTheme="minorHAnsi"/>
          <w:i/>
          <w:iCs/>
          <w:color w:val="000000" w:themeColor="text1"/>
          <w:lang w:eastAsia="en-GB" w:bidi="ar-AE"/>
        </w:rPr>
        <w:t>Konkursowych</w:t>
      </w:r>
      <w:r w:rsidRPr="00A601E6" w:rsidR="00AC71BD">
        <w:rPr>
          <w:rFonts w:eastAsia="SimSun" w:cs="Times New Roman" w:asciiTheme="minorHAnsi" w:hAnsiTheme="minorHAnsi"/>
          <w:i/>
          <w:iCs/>
          <w:color w:val="000000" w:themeColor="text1"/>
          <w:lang w:eastAsia="en-GB" w:bidi="ar-AE"/>
        </w:rPr>
        <w:t xml:space="preserve">, </w:t>
      </w:r>
      <w:r w:rsidRPr="00A601E6" w:rsidR="669DF4EA">
        <w:rPr>
          <w:rFonts w:eastAsia="SimSun" w:cs="Times New Roman" w:asciiTheme="minorHAnsi" w:hAnsiTheme="minorHAnsi"/>
          <w:i/>
          <w:iCs/>
          <w:color w:val="000000" w:themeColor="text1"/>
          <w:lang w:eastAsia="en-GB" w:bidi="ar-AE"/>
        </w:rPr>
        <w:t>Wymagań</w:t>
      </w:r>
      <w:r w:rsidRPr="00A601E6" w:rsidR="00AC71BD">
        <w:rPr>
          <w:rFonts w:eastAsia="SimSun" w:cs="Times New Roman" w:asciiTheme="minorHAnsi" w:hAnsiTheme="minorHAnsi"/>
          <w:i/>
          <w:iCs/>
          <w:color w:val="000000" w:themeColor="text1"/>
          <w:lang w:eastAsia="en-GB" w:bidi="ar-AE"/>
        </w:rPr>
        <w:t xml:space="preserve"> Jakościowych</w:t>
      </w:r>
      <w:r w:rsidRPr="00A601E6" w:rsidR="00D10D9D">
        <w:rPr>
          <w:rFonts w:eastAsia="SimSun" w:cs="Times New Roman" w:asciiTheme="minorHAnsi" w:hAnsiTheme="minorHAnsi"/>
          <w:i/>
          <w:iCs/>
          <w:color w:val="000000" w:themeColor="text1"/>
          <w:lang w:eastAsia="en-GB" w:bidi="ar-AE"/>
        </w:rPr>
        <w:t xml:space="preserve"> i </w:t>
      </w:r>
      <w:r w:rsidRPr="00A601E6" w:rsidR="669DF4EA">
        <w:rPr>
          <w:rFonts w:eastAsia="SimSun" w:cs="Times New Roman" w:asciiTheme="minorHAnsi" w:hAnsiTheme="minorHAnsi"/>
          <w:i/>
          <w:iCs/>
          <w:color w:val="000000" w:themeColor="text1"/>
          <w:lang w:eastAsia="en-GB" w:bidi="ar-AE"/>
        </w:rPr>
        <w:t>Wymagań</w:t>
      </w:r>
      <w:r w:rsidRPr="00A601E6" w:rsidR="00AC71BD">
        <w:rPr>
          <w:rFonts w:eastAsia="SimSun" w:cs="Times New Roman" w:asciiTheme="minorHAnsi" w:hAnsiTheme="minorHAnsi"/>
          <w:i/>
          <w:iCs/>
          <w:color w:val="000000" w:themeColor="text1"/>
          <w:lang w:eastAsia="en-GB" w:bidi="ar-AE"/>
        </w:rPr>
        <w:t xml:space="preserve"> </w:t>
      </w:r>
      <w:r w:rsidRPr="00A601E6" w:rsidR="00D10D9D">
        <w:rPr>
          <w:rFonts w:eastAsia="SimSun" w:cs="Times New Roman" w:asciiTheme="minorHAnsi" w:hAnsiTheme="minorHAnsi"/>
          <w:i/>
          <w:iCs/>
          <w:color w:val="000000" w:themeColor="text1"/>
          <w:lang w:eastAsia="en-GB" w:bidi="ar-AE"/>
        </w:rPr>
        <w:t>Opcjonalnych</w:t>
      </w:r>
      <w:r w:rsidRPr="00A601E6" w:rsidR="00F33F7A">
        <w:rPr>
          <w:rFonts w:eastAsia="SimSun" w:cs="Times New Roman" w:asciiTheme="minorHAnsi" w:hAnsiTheme="minorHAnsi"/>
          <w:i/>
          <w:iCs/>
          <w:color w:val="000000" w:themeColor="text1"/>
          <w:lang w:eastAsia="en-GB" w:bidi="ar-AE"/>
        </w:rPr>
        <w:t>;</w:t>
      </w:r>
    </w:p>
    <w:p w:rsidRPr="00A601E6" w:rsidR="00F33F7A" w:rsidP="003E0140" w:rsidRDefault="00F33F7A" w14:paraId="7628F1B9" w14:textId="77777777">
      <w:pPr>
        <w:widowControl w:val="0"/>
        <w:autoSpaceDE w:val="0"/>
        <w:autoSpaceDN w:val="0"/>
        <w:adjustRightInd w:val="0"/>
        <w:spacing w:after="0" w:line="240" w:lineRule="auto"/>
        <w:ind w:left="709"/>
        <w:contextualSpacing/>
        <w:jc w:val="both"/>
        <w:rPr>
          <w:rFonts w:eastAsia="SimSun" w:cs="Times New Roman" w:asciiTheme="minorHAnsi" w:hAnsiTheme="minorHAnsi"/>
          <w:i/>
          <w:color w:val="000000" w:themeColor="text1"/>
          <w:lang w:eastAsia="en-GB" w:bidi="ar-AE"/>
        </w:rPr>
      </w:pPr>
    </w:p>
    <w:p w:rsidRPr="00A601E6" w:rsidR="00F62EBA" w:rsidP="003E0140" w:rsidRDefault="00F62EBA" w14:paraId="1BCE3AB9" w14:textId="77777777">
      <w:pPr>
        <w:spacing w:after="0" w:line="240" w:lineRule="auto"/>
        <w:contextualSpacing/>
        <w:jc w:val="both"/>
        <w:rPr>
          <w:rFonts w:eastAsia="SimSun" w:cs="Times New Roman" w:asciiTheme="minorHAnsi" w:hAnsiTheme="minorHAnsi"/>
          <w:i/>
          <w:color w:val="000000" w:themeColor="text1"/>
          <w:lang w:eastAsia="en-GB" w:bidi="ar-AE"/>
        </w:rPr>
      </w:pPr>
      <w:r w:rsidRPr="00A601E6">
        <w:rPr>
          <w:rFonts w:eastAsia="SimSun" w:cs="Times New Roman" w:asciiTheme="minorHAnsi" w:hAnsiTheme="minorHAnsi"/>
          <w:i/>
          <w:color w:val="000000" w:themeColor="text1"/>
          <w:lang w:eastAsia="en-GB" w:bidi="ar-AE"/>
        </w:rPr>
        <w:t>Strony uzgodniły, co następuje:</w:t>
      </w:r>
    </w:p>
    <w:bookmarkStart w:name="_Toc504994928" w:displacedByCustomXml="next" w:id="8"/>
    <w:bookmarkStart w:name="_Toc511371180" w:displacedByCustomXml="next" w:id="9"/>
    <w:sdt>
      <w:sdtPr>
        <w:rPr>
          <w:rFonts w:asciiTheme="minorHAnsi" w:hAnsiTheme="minorHAnsi" w:eastAsiaTheme="minorHAnsi" w:cstheme="minorHAnsi"/>
          <w:color w:val="000000" w:themeColor="text1"/>
          <w:sz w:val="22"/>
          <w:szCs w:val="22"/>
          <w:lang w:eastAsia="en-US"/>
        </w:rPr>
        <w:id w:val="-468743786"/>
        <w:docPartObj>
          <w:docPartGallery w:val="Table of Contents"/>
          <w:docPartUnique/>
        </w:docPartObj>
      </w:sdtPr>
      <w:sdtEndPr>
        <w:rPr>
          <w:rFonts w:ascii="Calibri Light" w:hAnsi="Calibri Light"/>
          <w:b/>
          <w:bCs/>
        </w:rPr>
      </w:sdtEndPr>
      <w:sdtContent>
        <w:p w:rsidRPr="00A601E6" w:rsidR="001A7B2E" w:rsidP="001A7B2E" w:rsidRDefault="001A7B2E" w14:paraId="4F41B53E" w14:textId="790FCDE1">
          <w:pPr>
            <w:pStyle w:val="Nagwekspisutreci"/>
            <w:spacing w:before="60" w:after="60" w:line="240" w:lineRule="auto"/>
            <w:rPr>
              <w:rFonts w:asciiTheme="minorHAnsi" w:hAnsiTheme="minorHAnsi" w:cstheme="minorHAnsi"/>
              <w:color w:val="000000" w:themeColor="text1"/>
              <w:sz w:val="20"/>
              <w:szCs w:val="20"/>
            </w:rPr>
          </w:pPr>
          <w:r w:rsidRPr="00A601E6">
            <w:rPr>
              <w:rFonts w:asciiTheme="minorHAnsi" w:hAnsiTheme="minorHAnsi" w:cstheme="minorHAnsi"/>
              <w:color w:val="000000" w:themeColor="text1"/>
              <w:sz w:val="20"/>
              <w:szCs w:val="20"/>
            </w:rPr>
            <w:t>Spis treści</w:t>
          </w:r>
        </w:p>
        <w:p w:rsidRPr="00A601E6" w:rsidR="001A7B2E" w:rsidP="001A7B2E" w:rsidRDefault="001A7B2E" w14:paraId="276F5FCC" w14:textId="2414B3EE">
          <w:pPr>
            <w:pStyle w:val="Spistreci1"/>
            <w:tabs>
              <w:tab w:val="left" w:pos="1320"/>
            </w:tabs>
            <w:spacing w:before="60" w:after="60" w:line="240" w:lineRule="auto"/>
            <w:rPr>
              <w:rFonts w:asciiTheme="minorHAnsi" w:hAnsiTheme="minorHAnsi" w:eastAsiaTheme="minorEastAsia" w:cstheme="minorHAnsi"/>
              <w:noProof/>
              <w:sz w:val="20"/>
              <w:szCs w:val="20"/>
              <w:lang w:eastAsia="pl-PL"/>
            </w:rPr>
          </w:pPr>
          <w:r w:rsidRPr="00A601E6">
            <w:rPr>
              <w:rFonts w:asciiTheme="minorHAnsi" w:hAnsiTheme="minorHAnsi" w:cstheme="minorHAnsi"/>
              <w:color w:val="000000" w:themeColor="text1"/>
              <w:sz w:val="20"/>
              <w:szCs w:val="20"/>
            </w:rPr>
            <w:fldChar w:fldCharType="begin"/>
          </w:r>
          <w:r w:rsidRPr="00A601E6">
            <w:rPr>
              <w:rFonts w:asciiTheme="minorHAnsi" w:hAnsiTheme="minorHAnsi" w:cstheme="minorHAnsi"/>
              <w:color w:val="000000" w:themeColor="text1"/>
              <w:sz w:val="20"/>
              <w:szCs w:val="20"/>
            </w:rPr>
            <w:instrText xml:space="preserve"> TOC \o "1-3" \h \z \u </w:instrText>
          </w:r>
          <w:r w:rsidRPr="00A601E6">
            <w:rPr>
              <w:rFonts w:asciiTheme="minorHAnsi" w:hAnsiTheme="minorHAnsi" w:cstheme="minorHAnsi"/>
              <w:color w:val="000000" w:themeColor="text1"/>
              <w:sz w:val="20"/>
              <w:szCs w:val="20"/>
            </w:rPr>
            <w:fldChar w:fldCharType="separate"/>
          </w:r>
          <w:hyperlink w:history="1" w:anchor="_Toc59622724">
            <w:r w:rsidRPr="00A601E6">
              <w:rPr>
                <w:rStyle w:val="Hipercze"/>
                <w:rFonts w:asciiTheme="minorHAnsi" w:hAnsiTheme="minorHAnsi" w:cstheme="minorHAnsi"/>
                <w:noProof/>
                <w:sz w:val="20"/>
                <w:szCs w:val="20"/>
              </w:rPr>
              <w:t>ROZDZIAŁ I.</w:t>
            </w:r>
            <w:r w:rsidRPr="00A601E6">
              <w:rPr>
                <w:rFonts w:asciiTheme="minorHAnsi" w:hAnsiTheme="minorHAnsi" w:eastAsiaTheme="minorEastAsia" w:cstheme="minorHAnsi"/>
                <w:noProof/>
                <w:sz w:val="20"/>
                <w:szCs w:val="20"/>
                <w:lang w:eastAsia="pl-PL"/>
              </w:rPr>
              <w:tab/>
            </w:r>
            <w:r w:rsidRPr="00A601E6">
              <w:rPr>
                <w:rStyle w:val="Hipercze"/>
                <w:rFonts w:asciiTheme="minorHAnsi" w:hAnsiTheme="minorHAnsi" w:cstheme="minorHAnsi"/>
                <w:noProof/>
                <w:sz w:val="20"/>
                <w:szCs w:val="20"/>
              </w:rPr>
              <w:t>POSTANOWIENIA OGÓLNE</w:t>
            </w:r>
            <w:r w:rsidRPr="00A601E6">
              <w:rPr>
                <w:rFonts w:asciiTheme="minorHAnsi" w:hAnsiTheme="minorHAnsi" w:cstheme="minorHAnsi"/>
                <w:noProof/>
                <w:webHidden/>
                <w:sz w:val="20"/>
                <w:szCs w:val="20"/>
              </w:rPr>
              <w:tab/>
            </w:r>
            <w:r w:rsidRPr="00A601E6">
              <w:rPr>
                <w:rFonts w:asciiTheme="minorHAnsi" w:hAnsiTheme="minorHAnsi" w:cstheme="minorHAnsi"/>
                <w:noProof/>
                <w:webHidden/>
                <w:sz w:val="20"/>
                <w:szCs w:val="20"/>
              </w:rPr>
              <w:fldChar w:fldCharType="begin"/>
            </w:r>
            <w:r w:rsidRPr="00A601E6">
              <w:rPr>
                <w:rFonts w:asciiTheme="minorHAnsi" w:hAnsiTheme="minorHAnsi" w:cstheme="minorHAnsi"/>
                <w:noProof/>
                <w:webHidden/>
                <w:sz w:val="20"/>
                <w:szCs w:val="20"/>
              </w:rPr>
              <w:instrText xml:space="preserve"> PAGEREF _Toc59622724 \h </w:instrText>
            </w:r>
            <w:r w:rsidRPr="00A601E6">
              <w:rPr>
                <w:rFonts w:asciiTheme="minorHAnsi" w:hAnsiTheme="minorHAnsi" w:cstheme="minorHAnsi"/>
                <w:noProof/>
                <w:webHidden/>
                <w:sz w:val="20"/>
                <w:szCs w:val="20"/>
              </w:rPr>
            </w:r>
            <w:r w:rsidRPr="00A601E6">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3</w:t>
            </w:r>
            <w:r w:rsidRPr="00A601E6">
              <w:rPr>
                <w:rFonts w:asciiTheme="minorHAnsi" w:hAnsiTheme="minorHAnsi" w:cstheme="minorHAnsi"/>
                <w:noProof/>
                <w:webHidden/>
                <w:sz w:val="20"/>
                <w:szCs w:val="20"/>
              </w:rPr>
              <w:fldChar w:fldCharType="end"/>
            </w:r>
          </w:hyperlink>
        </w:p>
        <w:p w:rsidRPr="00A601E6" w:rsidR="001A7B2E" w:rsidP="001A7B2E" w:rsidRDefault="00476EC8" w14:paraId="76BAE1AF" w14:textId="3E487F92">
          <w:pPr>
            <w:pStyle w:val="Spistreci2"/>
            <w:spacing w:before="60" w:after="60"/>
            <w:rPr>
              <w:rFonts w:asciiTheme="minorHAnsi" w:hAnsiTheme="minorHAnsi" w:eastAsiaTheme="minorEastAsia" w:cstheme="minorHAnsi"/>
              <w:noProof/>
              <w:sz w:val="20"/>
              <w:szCs w:val="20"/>
              <w:lang w:eastAsia="pl-PL"/>
            </w:rPr>
          </w:pPr>
          <w:hyperlink w:history="1" w:anchor="_Toc59622725">
            <w:r w:rsidRPr="00A601E6" w:rsidR="001A7B2E">
              <w:rPr>
                <w:rStyle w:val="Hipercze"/>
                <w:rFonts w:asciiTheme="minorHAnsi" w:hAnsiTheme="minorHAnsi" w:cstheme="minorHAnsi"/>
                <w:noProof/>
                <w:sz w:val="20"/>
                <w:szCs w:val="20"/>
              </w:rPr>
              <w:t>ART. 1.</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[PRZEDMIOT UMOWY]</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_Toc59622725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3</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7A70E8D6" w14:textId="1A5BBDD2">
          <w:pPr>
            <w:pStyle w:val="Spistreci2"/>
            <w:spacing w:before="60" w:after="60"/>
            <w:rPr>
              <w:rFonts w:asciiTheme="minorHAnsi" w:hAnsiTheme="minorHAnsi" w:eastAsiaTheme="minorEastAsia" w:cstheme="minorHAnsi"/>
              <w:noProof/>
              <w:sz w:val="20"/>
              <w:szCs w:val="20"/>
              <w:lang w:eastAsia="pl-PL"/>
            </w:rPr>
          </w:pPr>
          <w:hyperlink w:history="1" w:anchor="_Toc59622726">
            <w:r w:rsidRPr="00A601E6" w:rsidR="001A7B2E">
              <w:rPr>
                <w:rStyle w:val="Hipercze"/>
                <w:rFonts w:asciiTheme="minorHAnsi" w:hAnsiTheme="minorHAnsi" w:cstheme="minorHAnsi"/>
                <w:noProof/>
                <w:sz w:val="20"/>
                <w:szCs w:val="20"/>
              </w:rPr>
              <w:t>ART. 2.</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[POBOCZNY PRZEDMIOT UMOWY]</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_Toc59622726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3</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58A15A18" w14:textId="4E8C3893">
          <w:pPr>
            <w:pStyle w:val="Spistreci2"/>
            <w:spacing w:before="60" w:after="60"/>
            <w:rPr>
              <w:rFonts w:asciiTheme="minorHAnsi" w:hAnsiTheme="minorHAnsi" w:eastAsiaTheme="minorEastAsia" w:cstheme="minorHAnsi"/>
              <w:noProof/>
              <w:sz w:val="20"/>
              <w:szCs w:val="20"/>
              <w:lang w:eastAsia="pl-PL"/>
            </w:rPr>
          </w:pPr>
          <w:hyperlink w:history="1" w:anchor="_Toc59622727">
            <w:r w:rsidRPr="00A601E6" w:rsidR="001A7B2E">
              <w:rPr>
                <w:rStyle w:val="Hipercze"/>
                <w:rFonts w:asciiTheme="minorHAnsi" w:hAnsiTheme="minorHAnsi" w:cstheme="minorHAnsi"/>
                <w:noProof/>
                <w:sz w:val="20"/>
                <w:szCs w:val="20"/>
              </w:rPr>
              <w:t>ART. 3.</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[PODSTAWOWE UWARUNKOWANIA REALIZACJI UMOWY]</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_Toc59622727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3</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410A2A67" w14:textId="625A60A3">
          <w:pPr>
            <w:pStyle w:val="Spistreci1"/>
            <w:tabs>
              <w:tab w:val="left" w:pos="1320"/>
            </w:tabs>
            <w:spacing w:before="60" w:after="60" w:line="240" w:lineRule="auto"/>
            <w:rPr>
              <w:rFonts w:asciiTheme="minorHAnsi" w:hAnsiTheme="minorHAnsi" w:eastAsiaTheme="minorEastAsia" w:cstheme="minorHAnsi"/>
              <w:noProof/>
              <w:sz w:val="20"/>
              <w:szCs w:val="20"/>
              <w:lang w:eastAsia="pl-PL"/>
            </w:rPr>
          </w:pPr>
          <w:hyperlink w:history="1" w:anchor="_Toc59622728">
            <w:r w:rsidRPr="00A601E6" w:rsidR="001A7B2E">
              <w:rPr>
                <w:rStyle w:val="Hipercze"/>
                <w:rFonts w:asciiTheme="minorHAnsi" w:hAnsiTheme="minorHAnsi" w:cstheme="minorHAnsi"/>
                <w:noProof/>
                <w:sz w:val="20"/>
                <w:szCs w:val="20"/>
              </w:rPr>
              <w:t>ROZDZIAŁ II.</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ZOBOWIĄZANIA OGÓLNE STRON I ZAPEWNIENIA</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_Toc59622728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5</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3E098989" w14:textId="799CB32C">
          <w:pPr>
            <w:pStyle w:val="Spistreci2"/>
            <w:spacing w:before="60" w:after="60"/>
            <w:rPr>
              <w:rFonts w:asciiTheme="minorHAnsi" w:hAnsiTheme="minorHAnsi" w:eastAsiaTheme="minorEastAsia" w:cstheme="minorHAnsi"/>
              <w:noProof/>
              <w:sz w:val="20"/>
              <w:szCs w:val="20"/>
              <w:lang w:eastAsia="pl-PL"/>
            </w:rPr>
          </w:pPr>
          <w:hyperlink w:history="1" w:anchor="_Toc59622729">
            <w:r w:rsidRPr="00A601E6" w:rsidR="001A7B2E">
              <w:rPr>
                <w:rStyle w:val="Hipercze"/>
                <w:rFonts w:asciiTheme="minorHAnsi" w:hAnsiTheme="minorHAnsi" w:cstheme="minorHAnsi"/>
                <w:noProof/>
                <w:sz w:val="20"/>
                <w:szCs w:val="20"/>
              </w:rPr>
              <w:t>ART. 4.</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[ZOBOWIĄZANIA I ZAPEWNIENIA STRON]</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_Toc59622729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5</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0EEE17A0" w14:textId="4A6823E0">
          <w:pPr>
            <w:pStyle w:val="Spistreci2"/>
            <w:spacing w:before="60" w:after="60"/>
            <w:rPr>
              <w:rFonts w:asciiTheme="minorHAnsi" w:hAnsiTheme="minorHAnsi" w:eastAsiaTheme="minorEastAsia" w:cstheme="minorHAnsi"/>
              <w:noProof/>
              <w:sz w:val="20"/>
              <w:szCs w:val="20"/>
              <w:lang w:eastAsia="pl-PL"/>
            </w:rPr>
          </w:pPr>
          <w:hyperlink w:history="1" w:anchor="_Toc59622730">
            <w:r w:rsidRPr="00A601E6" w:rsidR="001A7B2E">
              <w:rPr>
                <w:rStyle w:val="Hipercze"/>
                <w:rFonts w:asciiTheme="minorHAnsi" w:hAnsiTheme="minorHAnsi" w:cstheme="minorHAnsi"/>
                <w:noProof/>
                <w:sz w:val="20"/>
                <w:szCs w:val="20"/>
              </w:rPr>
              <w:t>ART. 5.</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[ZOBOWIĄZANIA I ZAPEWNIENIA NCBR]</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_Toc59622730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5</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5F0D1A35" w14:textId="3BC9D436">
          <w:pPr>
            <w:pStyle w:val="Spistreci2"/>
            <w:spacing w:before="60" w:after="60"/>
            <w:rPr>
              <w:rFonts w:asciiTheme="minorHAnsi" w:hAnsiTheme="minorHAnsi" w:eastAsiaTheme="minorEastAsia" w:cstheme="minorHAnsi"/>
              <w:noProof/>
              <w:sz w:val="20"/>
              <w:szCs w:val="20"/>
              <w:lang w:eastAsia="pl-PL"/>
            </w:rPr>
          </w:pPr>
          <w:hyperlink w:history="1" w:anchor="_Toc59622731">
            <w:r w:rsidRPr="00A601E6" w:rsidR="001A7B2E">
              <w:rPr>
                <w:rStyle w:val="Hipercze"/>
                <w:rFonts w:asciiTheme="minorHAnsi" w:hAnsiTheme="minorHAnsi" w:cstheme="minorHAnsi"/>
                <w:noProof/>
                <w:sz w:val="20"/>
                <w:szCs w:val="20"/>
              </w:rPr>
              <w:t>ART. 6.</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[ZOBOWIĄZANIA I ZAPEWNIENIA WYKONAWCY]</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_Toc59622731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5</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14B34F3B" w14:textId="2B505D78">
          <w:pPr>
            <w:pStyle w:val="Spistreci1"/>
            <w:tabs>
              <w:tab w:val="left" w:pos="1540"/>
            </w:tabs>
            <w:spacing w:before="60" w:after="60" w:line="240" w:lineRule="auto"/>
            <w:rPr>
              <w:rFonts w:asciiTheme="minorHAnsi" w:hAnsiTheme="minorHAnsi" w:eastAsiaTheme="minorEastAsia" w:cstheme="minorHAnsi"/>
              <w:noProof/>
              <w:sz w:val="20"/>
              <w:szCs w:val="20"/>
              <w:lang w:eastAsia="pl-PL"/>
            </w:rPr>
          </w:pPr>
          <w:hyperlink w:history="1" w:anchor="_Toc59622732">
            <w:r w:rsidRPr="00A601E6" w:rsidR="001A7B2E">
              <w:rPr>
                <w:rStyle w:val="Hipercze"/>
                <w:rFonts w:asciiTheme="minorHAnsi" w:hAnsiTheme="minorHAnsi" w:cstheme="minorHAnsi"/>
                <w:noProof/>
                <w:sz w:val="20"/>
                <w:szCs w:val="20"/>
              </w:rPr>
              <w:t>ROZDZIAŁ III.</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GŁÓWNE ZAŁOŻENIA REALIZACJI PRAC B+R</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_Toc59622732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9</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3DF33418" w14:textId="556F21A2">
          <w:pPr>
            <w:pStyle w:val="Spistreci2"/>
            <w:spacing w:before="60" w:after="60"/>
            <w:rPr>
              <w:rFonts w:asciiTheme="minorHAnsi" w:hAnsiTheme="minorHAnsi" w:eastAsiaTheme="minorEastAsia" w:cstheme="minorHAnsi"/>
              <w:noProof/>
              <w:sz w:val="20"/>
              <w:szCs w:val="20"/>
              <w:lang w:eastAsia="pl-PL"/>
            </w:rPr>
          </w:pPr>
          <w:hyperlink w:history="1" w:anchor="_Toc59622733">
            <w:r w:rsidRPr="00A601E6" w:rsidR="001A7B2E">
              <w:rPr>
                <w:rStyle w:val="Hipercze"/>
                <w:rFonts w:asciiTheme="minorHAnsi" w:hAnsiTheme="minorHAnsi" w:cstheme="minorHAnsi"/>
                <w:noProof/>
                <w:sz w:val="20"/>
                <w:szCs w:val="20"/>
              </w:rPr>
              <w:t>ART. 7.</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[ETAPY REALIZACJI UMOWY]</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_Toc59622733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9</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36225642" w14:textId="528583F0">
          <w:pPr>
            <w:pStyle w:val="Spistreci2"/>
            <w:spacing w:before="60" w:after="60"/>
            <w:rPr>
              <w:rFonts w:asciiTheme="minorHAnsi" w:hAnsiTheme="minorHAnsi" w:eastAsiaTheme="minorEastAsia" w:cstheme="minorHAnsi"/>
              <w:noProof/>
              <w:sz w:val="20"/>
              <w:szCs w:val="20"/>
              <w:lang w:eastAsia="pl-PL"/>
            </w:rPr>
          </w:pPr>
          <w:hyperlink w:history="1" w:anchor="_Toc59622734">
            <w:r w:rsidRPr="00A601E6" w:rsidR="001A7B2E">
              <w:rPr>
                <w:rStyle w:val="Hipercze"/>
                <w:rFonts w:asciiTheme="minorHAnsi" w:hAnsiTheme="minorHAnsi" w:cstheme="minorHAnsi"/>
                <w:noProof/>
                <w:sz w:val="20"/>
                <w:szCs w:val="20"/>
              </w:rPr>
              <w:t>ART. 8.</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[OGÓLNY PRZEBIEG PRZEDSIĘWZIĘCIA OD ETAPU I DO ETAPU II]</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_Toc59622734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9</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5E53FE23" w14:textId="6D82D2B7">
          <w:pPr>
            <w:pStyle w:val="Spistreci2"/>
            <w:spacing w:before="60" w:after="60"/>
            <w:rPr>
              <w:rFonts w:asciiTheme="minorHAnsi" w:hAnsiTheme="minorHAnsi" w:eastAsiaTheme="minorEastAsia" w:cstheme="minorHAnsi"/>
              <w:noProof/>
              <w:sz w:val="20"/>
              <w:szCs w:val="20"/>
              <w:lang w:eastAsia="pl-PL"/>
            </w:rPr>
          </w:pPr>
          <w:hyperlink w:history="1" w:anchor="_Toc59622735">
            <w:r w:rsidRPr="00A601E6" w:rsidR="001A7B2E">
              <w:rPr>
                <w:rStyle w:val="Hipercze"/>
                <w:rFonts w:asciiTheme="minorHAnsi" w:hAnsiTheme="minorHAnsi" w:cstheme="minorHAnsi"/>
                <w:noProof/>
                <w:sz w:val="20"/>
                <w:szCs w:val="20"/>
              </w:rPr>
              <w:t>ART. 9.</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[PODWYKONAWCY]</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_Toc59622735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12</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57496E96" w14:textId="3AD72CB1">
          <w:pPr>
            <w:pStyle w:val="Spistreci1"/>
            <w:tabs>
              <w:tab w:val="left" w:pos="1540"/>
            </w:tabs>
            <w:spacing w:before="60" w:after="60" w:line="240" w:lineRule="auto"/>
            <w:rPr>
              <w:rFonts w:asciiTheme="minorHAnsi" w:hAnsiTheme="minorHAnsi" w:eastAsiaTheme="minorEastAsia" w:cstheme="minorHAnsi"/>
              <w:noProof/>
              <w:sz w:val="20"/>
              <w:szCs w:val="20"/>
              <w:lang w:eastAsia="pl-PL"/>
            </w:rPr>
          </w:pPr>
          <w:hyperlink w:history="1" w:anchor="_Toc59622736">
            <w:r w:rsidRPr="00A601E6" w:rsidR="001A7B2E">
              <w:rPr>
                <w:rStyle w:val="Hipercze"/>
                <w:rFonts w:asciiTheme="minorHAnsi" w:hAnsiTheme="minorHAnsi" w:cstheme="minorHAnsi"/>
                <w:noProof/>
                <w:sz w:val="20"/>
                <w:szCs w:val="20"/>
              </w:rPr>
              <w:t>ROZDZIAŁ IV.</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PRZEBIEG ETAPÓW REALIZACJI UMOWY</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_Toc59622736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13</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37246395" w14:textId="7C661078">
          <w:pPr>
            <w:pStyle w:val="Spistreci2"/>
            <w:spacing w:before="60" w:after="60"/>
            <w:rPr>
              <w:rFonts w:asciiTheme="minorHAnsi" w:hAnsiTheme="minorHAnsi" w:eastAsiaTheme="minorEastAsia" w:cstheme="minorHAnsi"/>
              <w:noProof/>
              <w:sz w:val="20"/>
              <w:szCs w:val="20"/>
              <w:lang w:eastAsia="pl-PL"/>
            </w:rPr>
          </w:pPr>
          <w:hyperlink w:history="1" w:anchor="_Toc59622737">
            <w:r w:rsidRPr="00A601E6" w:rsidR="001A7B2E">
              <w:rPr>
                <w:rStyle w:val="Hipercze"/>
                <w:rFonts w:asciiTheme="minorHAnsi" w:hAnsiTheme="minorHAnsi" w:cstheme="minorHAnsi"/>
                <w:noProof/>
                <w:sz w:val="20"/>
                <w:szCs w:val="20"/>
              </w:rPr>
              <w:t>ART. 10.</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[OGÓLNE ZASADY DOTYCZĄCE WYKONANIA ETAPÓW UMOWY]</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_Toc59622737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13</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0A0D24F9" w14:textId="22CE1B8A">
          <w:pPr>
            <w:pStyle w:val="Spistreci2"/>
            <w:spacing w:before="60" w:after="60"/>
            <w:rPr>
              <w:rFonts w:asciiTheme="minorHAnsi" w:hAnsiTheme="minorHAnsi" w:eastAsiaTheme="minorEastAsia" w:cstheme="minorHAnsi"/>
              <w:noProof/>
              <w:sz w:val="20"/>
              <w:szCs w:val="20"/>
              <w:lang w:eastAsia="pl-PL"/>
            </w:rPr>
          </w:pPr>
          <w:hyperlink w:history="1" w:anchor="_Toc59622738">
            <w:r w:rsidRPr="00A601E6" w:rsidR="001A7B2E">
              <w:rPr>
                <w:rStyle w:val="Hipercze"/>
                <w:rFonts w:asciiTheme="minorHAnsi" w:hAnsiTheme="minorHAnsi" w:cstheme="minorHAnsi"/>
                <w:noProof/>
                <w:sz w:val="20"/>
                <w:szCs w:val="20"/>
              </w:rPr>
              <w:t>ART. 11.</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[OGÓLNE ZASADY SELEKCJI W RAMACH ETAPU I OCENY KOŃCOWEJ]</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_Toc59622738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15</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35500FC4" w14:textId="2A76AC8D">
          <w:pPr>
            <w:pStyle w:val="Spistreci2"/>
            <w:spacing w:before="60" w:after="60"/>
            <w:rPr>
              <w:rFonts w:asciiTheme="minorHAnsi" w:hAnsiTheme="minorHAnsi" w:eastAsiaTheme="minorEastAsia" w:cstheme="minorHAnsi"/>
              <w:noProof/>
              <w:sz w:val="20"/>
              <w:szCs w:val="20"/>
              <w:lang w:eastAsia="pl-PL"/>
            </w:rPr>
          </w:pPr>
          <w:hyperlink w:history="1" w:anchor="_Toc59622739">
            <w:r w:rsidRPr="00A601E6" w:rsidR="001A7B2E">
              <w:rPr>
                <w:rStyle w:val="Hipercze"/>
                <w:rFonts w:asciiTheme="minorHAnsi" w:hAnsiTheme="minorHAnsi" w:cstheme="minorHAnsi"/>
                <w:noProof/>
                <w:sz w:val="20"/>
                <w:szCs w:val="20"/>
              </w:rPr>
              <w:t>ART. 12.</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[LISTA RANKINGOWA]</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_Toc59622739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18</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5B79AB97" w14:textId="6EFAC13C">
          <w:pPr>
            <w:pStyle w:val="Spistreci2"/>
            <w:spacing w:before="60" w:after="60"/>
            <w:rPr>
              <w:rFonts w:asciiTheme="minorHAnsi" w:hAnsiTheme="minorHAnsi" w:eastAsiaTheme="minorEastAsia" w:cstheme="minorHAnsi"/>
              <w:noProof/>
              <w:sz w:val="20"/>
              <w:szCs w:val="20"/>
              <w:lang w:eastAsia="pl-PL"/>
            </w:rPr>
          </w:pPr>
          <w:hyperlink w:history="1" w:anchor="_Toc59622740">
            <w:r w:rsidRPr="00A601E6" w:rsidR="001A7B2E">
              <w:rPr>
                <w:rStyle w:val="Hipercze"/>
                <w:rFonts w:asciiTheme="minorHAnsi" w:hAnsiTheme="minorHAnsi" w:cstheme="minorHAnsi"/>
                <w:noProof/>
                <w:sz w:val="20"/>
                <w:szCs w:val="20"/>
              </w:rPr>
              <w:t>ART. 13.</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[ZASADY DORĘCZANIA WYNIKÓW PRAC ETAPÓW, DOKUMENTACJI B+R I INNYCH DOKUMENTÓW]</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_Toc59622740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20</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65B8B471" w14:textId="3A9186E3">
          <w:pPr>
            <w:pStyle w:val="Spistreci2"/>
            <w:spacing w:before="60" w:after="60"/>
            <w:rPr>
              <w:rFonts w:asciiTheme="minorHAnsi" w:hAnsiTheme="minorHAnsi" w:eastAsiaTheme="minorEastAsia" w:cstheme="minorHAnsi"/>
              <w:noProof/>
              <w:sz w:val="20"/>
              <w:szCs w:val="20"/>
              <w:lang w:eastAsia="pl-PL"/>
            </w:rPr>
          </w:pPr>
          <w:hyperlink w:history="1" w:anchor="_Toc59622741">
            <w:r w:rsidRPr="00A601E6" w:rsidR="001A7B2E">
              <w:rPr>
                <w:rStyle w:val="Hipercze"/>
                <w:rFonts w:asciiTheme="minorHAnsi" w:hAnsiTheme="minorHAnsi" w:cstheme="minorHAnsi"/>
                <w:noProof/>
                <w:sz w:val="20"/>
                <w:szCs w:val="20"/>
              </w:rPr>
              <w:t>ART. 14.</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[ETAP I]</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_Toc59622741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21</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79EF452A" w14:textId="4890AE12">
          <w:pPr>
            <w:pStyle w:val="Spistreci2"/>
            <w:spacing w:before="60" w:after="60"/>
            <w:rPr>
              <w:rFonts w:asciiTheme="minorHAnsi" w:hAnsiTheme="minorHAnsi" w:eastAsiaTheme="minorEastAsia" w:cstheme="minorHAnsi"/>
              <w:noProof/>
              <w:sz w:val="20"/>
              <w:szCs w:val="20"/>
              <w:lang w:eastAsia="pl-PL"/>
            </w:rPr>
          </w:pPr>
          <w:hyperlink w:history="1" w:anchor="_Toc59622742">
            <w:r w:rsidRPr="00A601E6" w:rsidR="001A7B2E">
              <w:rPr>
                <w:rStyle w:val="Hipercze"/>
                <w:rFonts w:asciiTheme="minorHAnsi" w:hAnsiTheme="minorHAnsi" w:cstheme="minorHAnsi"/>
                <w:noProof/>
                <w:sz w:val="20"/>
                <w:szCs w:val="20"/>
              </w:rPr>
              <w:t>ART. 15.</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[ETAP II]</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_Toc59622742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21</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6B3D4E99" w14:textId="356E13C7">
          <w:pPr>
            <w:pStyle w:val="Spistreci2"/>
            <w:spacing w:before="60" w:after="60"/>
            <w:rPr>
              <w:rFonts w:asciiTheme="minorHAnsi" w:hAnsiTheme="minorHAnsi" w:eastAsiaTheme="minorEastAsia" w:cstheme="minorHAnsi"/>
              <w:noProof/>
              <w:sz w:val="20"/>
              <w:szCs w:val="20"/>
              <w:lang w:eastAsia="pl-PL"/>
            </w:rPr>
          </w:pPr>
          <w:hyperlink w:history="1" w:anchor="_Toc59622743">
            <w:r w:rsidRPr="00A601E6" w:rsidR="001A7B2E">
              <w:rPr>
                <w:rStyle w:val="Hipercze"/>
                <w:rFonts w:asciiTheme="minorHAnsi" w:hAnsiTheme="minorHAnsi" w:cstheme="minorHAnsi"/>
                <w:noProof/>
                <w:sz w:val="20"/>
                <w:szCs w:val="20"/>
              </w:rPr>
              <w:t>ART. 16.</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[TESTY]</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_Toc59622743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22</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29FD249E" w14:textId="13A4C9B5">
          <w:pPr>
            <w:pStyle w:val="Spistreci2"/>
            <w:spacing w:before="60" w:after="60"/>
            <w:rPr>
              <w:rFonts w:asciiTheme="minorHAnsi" w:hAnsiTheme="minorHAnsi" w:eastAsiaTheme="minorEastAsia" w:cstheme="minorHAnsi"/>
              <w:noProof/>
              <w:sz w:val="20"/>
              <w:szCs w:val="20"/>
              <w:lang w:eastAsia="pl-PL"/>
            </w:rPr>
          </w:pPr>
          <w:hyperlink w:history="1" w:anchor="_Toc59622744">
            <w:r w:rsidRPr="00A601E6" w:rsidR="001A7B2E">
              <w:rPr>
                <w:rStyle w:val="Hipercze"/>
                <w:rFonts w:asciiTheme="minorHAnsi" w:hAnsiTheme="minorHAnsi" w:cstheme="minorHAnsi"/>
                <w:noProof/>
                <w:sz w:val="20"/>
                <w:szCs w:val="20"/>
              </w:rPr>
              <w:t>ART. 17.</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[SKUTKI OPÓŹNIEŃ]</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_Toc59622744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23</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6F727D90" w14:textId="03AA66DC">
          <w:pPr>
            <w:pStyle w:val="Spistreci1"/>
            <w:tabs>
              <w:tab w:val="left" w:pos="1320"/>
            </w:tabs>
            <w:spacing w:before="60" w:after="60" w:line="240" w:lineRule="auto"/>
            <w:rPr>
              <w:rFonts w:asciiTheme="minorHAnsi" w:hAnsiTheme="minorHAnsi" w:eastAsiaTheme="minorEastAsia" w:cstheme="minorHAnsi"/>
              <w:noProof/>
              <w:sz w:val="20"/>
              <w:szCs w:val="20"/>
              <w:lang w:eastAsia="pl-PL"/>
            </w:rPr>
          </w:pPr>
          <w:hyperlink w:history="1" w:anchor="_Toc59622745">
            <w:r w:rsidRPr="00A601E6" w:rsidR="001A7B2E">
              <w:rPr>
                <w:rStyle w:val="Hipercze"/>
                <w:rFonts w:asciiTheme="minorHAnsi" w:hAnsiTheme="minorHAnsi" w:cstheme="minorHAnsi"/>
                <w:noProof/>
                <w:sz w:val="20"/>
                <w:szCs w:val="20"/>
              </w:rPr>
              <w:t>ROZDZIAŁ V.</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WERYFIKACJA ROZWIĄZANIA</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_Toc59622745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23</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1647F80C" w14:textId="44BC5014">
          <w:pPr>
            <w:pStyle w:val="Spistreci2"/>
            <w:spacing w:before="60" w:after="60"/>
            <w:rPr>
              <w:rFonts w:asciiTheme="minorHAnsi" w:hAnsiTheme="minorHAnsi" w:eastAsiaTheme="minorEastAsia" w:cstheme="minorHAnsi"/>
              <w:noProof/>
              <w:sz w:val="20"/>
              <w:szCs w:val="20"/>
              <w:lang w:eastAsia="pl-PL"/>
            </w:rPr>
          </w:pPr>
          <w:hyperlink w:history="1" w:anchor="_Toc59622746">
            <w:r w:rsidRPr="00A601E6" w:rsidR="001A7B2E">
              <w:rPr>
                <w:rStyle w:val="Hipercze"/>
                <w:rFonts w:asciiTheme="minorHAnsi" w:hAnsiTheme="minorHAnsi" w:cstheme="minorHAnsi"/>
                <w:noProof/>
                <w:sz w:val="20"/>
                <w:szCs w:val="20"/>
              </w:rPr>
              <w:t>ART. 18.</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[INSTALACJA UŁAMKOWO-TECHNICZNA]</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_Toc59622746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23</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6203AC37" w14:textId="38DA69A6">
          <w:pPr>
            <w:pStyle w:val="Spistreci2"/>
            <w:spacing w:before="60" w:after="60"/>
            <w:rPr>
              <w:rFonts w:asciiTheme="minorHAnsi" w:hAnsiTheme="minorHAnsi" w:eastAsiaTheme="minorEastAsia" w:cstheme="minorHAnsi"/>
              <w:noProof/>
              <w:sz w:val="20"/>
              <w:szCs w:val="20"/>
              <w:lang w:eastAsia="pl-PL"/>
            </w:rPr>
          </w:pPr>
          <w:hyperlink w:history="1" w:anchor="_Toc59622747">
            <w:r w:rsidRPr="00A601E6" w:rsidR="001A7B2E">
              <w:rPr>
                <w:rStyle w:val="Hipercze"/>
                <w:rFonts w:asciiTheme="minorHAnsi" w:hAnsiTheme="minorHAnsi" w:cstheme="minorHAnsi"/>
                <w:noProof/>
                <w:sz w:val="20"/>
                <w:szCs w:val="20"/>
              </w:rPr>
              <w:t>ART. 19.</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[DEMONSTRATOR]</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_Toc59622747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24</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41F29B3D" w14:textId="3163168E">
          <w:pPr>
            <w:pStyle w:val="Spistreci2"/>
            <w:spacing w:before="60" w:after="60"/>
            <w:rPr>
              <w:rFonts w:asciiTheme="minorHAnsi" w:hAnsiTheme="minorHAnsi" w:eastAsiaTheme="minorEastAsia" w:cstheme="minorHAnsi"/>
              <w:noProof/>
              <w:sz w:val="20"/>
              <w:szCs w:val="20"/>
              <w:lang w:eastAsia="pl-PL"/>
            </w:rPr>
          </w:pPr>
          <w:hyperlink w:history="1" w:anchor="_Toc59622748">
            <w:r w:rsidRPr="00A601E6" w:rsidR="001A7B2E">
              <w:rPr>
                <w:rStyle w:val="Hipercze"/>
                <w:rFonts w:asciiTheme="minorHAnsi" w:hAnsiTheme="minorHAnsi" w:cstheme="minorHAnsi"/>
                <w:noProof/>
                <w:sz w:val="20"/>
                <w:szCs w:val="20"/>
              </w:rPr>
              <w:t>ART. 20.</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[NIERUCHOMOŚĆ DEMONSTRACYJNA]</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_Toc59622748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25</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133A4429" w14:textId="1751E488">
          <w:pPr>
            <w:pStyle w:val="Spistreci2"/>
            <w:spacing w:before="60" w:after="60"/>
            <w:rPr>
              <w:rFonts w:asciiTheme="minorHAnsi" w:hAnsiTheme="minorHAnsi" w:eastAsiaTheme="minorEastAsia" w:cstheme="minorHAnsi"/>
              <w:noProof/>
              <w:sz w:val="20"/>
              <w:szCs w:val="20"/>
              <w:lang w:eastAsia="pl-PL"/>
            </w:rPr>
          </w:pPr>
          <w:hyperlink w:history="1" w:anchor="_Toc59622749">
            <w:r w:rsidRPr="00A601E6" w:rsidR="001A7B2E">
              <w:rPr>
                <w:rStyle w:val="Hipercze"/>
                <w:rFonts w:asciiTheme="minorHAnsi" w:hAnsiTheme="minorHAnsi" w:cstheme="minorHAnsi"/>
                <w:noProof/>
                <w:sz w:val="20"/>
                <w:szCs w:val="20"/>
              </w:rPr>
              <w:t>ART. 21.</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[ZOBOWIĄZANIA WYKONAWCY ZWIĄZANE Z DEMONSTRATOREM PO ZAKOŃCZENIU PRAC B+R]</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_Toc59622749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25</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3D5599EF" w14:textId="216BADAC">
          <w:pPr>
            <w:pStyle w:val="Spistreci1"/>
            <w:tabs>
              <w:tab w:val="left" w:pos="1540"/>
            </w:tabs>
            <w:spacing w:before="60" w:after="60" w:line="240" w:lineRule="auto"/>
            <w:rPr>
              <w:rFonts w:asciiTheme="minorHAnsi" w:hAnsiTheme="minorHAnsi" w:eastAsiaTheme="minorEastAsia" w:cstheme="minorHAnsi"/>
              <w:noProof/>
              <w:sz w:val="20"/>
              <w:szCs w:val="20"/>
              <w:lang w:eastAsia="pl-PL"/>
            </w:rPr>
          </w:pPr>
          <w:hyperlink w:history="1" w:anchor="_Toc59622750">
            <w:r w:rsidRPr="00A601E6" w:rsidR="001A7B2E">
              <w:rPr>
                <w:rStyle w:val="Hipercze"/>
                <w:rFonts w:asciiTheme="minorHAnsi" w:hAnsiTheme="minorHAnsi" w:cstheme="minorHAnsi"/>
                <w:noProof/>
                <w:sz w:val="20"/>
                <w:szCs w:val="20"/>
              </w:rPr>
              <w:t>ROZDZIAŁ VI.</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ODBIORY ETAPÓW, WYNAGRODZENIE, ZALICZKI, ZABEZPIECZENIE WYKONANIA UMOWY</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_Toc59622750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27</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17FF32C7" w14:textId="03B48BB3">
          <w:pPr>
            <w:pStyle w:val="Spistreci2"/>
            <w:spacing w:before="60" w:after="60"/>
            <w:rPr>
              <w:rFonts w:asciiTheme="minorHAnsi" w:hAnsiTheme="minorHAnsi" w:eastAsiaTheme="minorEastAsia" w:cstheme="minorHAnsi"/>
              <w:noProof/>
              <w:sz w:val="20"/>
              <w:szCs w:val="20"/>
              <w:lang w:eastAsia="pl-PL"/>
            </w:rPr>
          </w:pPr>
          <w:hyperlink w:history="1" w:anchor="_Toc59622751">
            <w:r w:rsidRPr="00A601E6" w:rsidR="001A7B2E">
              <w:rPr>
                <w:rStyle w:val="Hipercze"/>
                <w:rFonts w:asciiTheme="minorHAnsi" w:hAnsiTheme="minorHAnsi" w:cstheme="minorHAnsi"/>
                <w:noProof/>
                <w:sz w:val="20"/>
                <w:szCs w:val="20"/>
              </w:rPr>
              <w:t>ART. 22.</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[ODBIORY ETAPU]</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_Toc59622751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27</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344BC4AD" w14:textId="17063378">
          <w:pPr>
            <w:pStyle w:val="Spistreci2"/>
            <w:spacing w:before="60" w:after="60"/>
            <w:rPr>
              <w:rFonts w:asciiTheme="minorHAnsi" w:hAnsiTheme="minorHAnsi" w:eastAsiaTheme="minorEastAsia" w:cstheme="minorHAnsi"/>
              <w:noProof/>
              <w:sz w:val="20"/>
              <w:szCs w:val="20"/>
              <w:lang w:eastAsia="pl-PL"/>
            </w:rPr>
          </w:pPr>
          <w:hyperlink w:history="1" w:anchor="_Toc59622752">
            <w:r w:rsidRPr="00A601E6" w:rsidR="001A7B2E">
              <w:rPr>
                <w:rStyle w:val="Hipercze"/>
                <w:rFonts w:asciiTheme="minorHAnsi" w:hAnsiTheme="minorHAnsi" w:cstheme="minorHAnsi"/>
                <w:noProof/>
                <w:sz w:val="20"/>
                <w:szCs w:val="20"/>
              </w:rPr>
              <w:t>ART. 23.</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[WYNAGRODZENIE WYKONAWCY]</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_Toc59622752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28</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59C4E628" w14:textId="610D3287">
          <w:pPr>
            <w:pStyle w:val="Spistreci2"/>
            <w:spacing w:before="60" w:after="60"/>
            <w:rPr>
              <w:rFonts w:asciiTheme="minorHAnsi" w:hAnsiTheme="minorHAnsi" w:eastAsiaTheme="minorEastAsia" w:cstheme="minorHAnsi"/>
              <w:noProof/>
              <w:sz w:val="20"/>
              <w:szCs w:val="20"/>
              <w:lang w:eastAsia="pl-PL"/>
            </w:rPr>
          </w:pPr>
          <w:hyperlink w:history="1" w:anchor="_Toc59622753">
            <w:r w:rsidRPr="00A601E6" w:rsidR="001A7B2E">
              <w:rPr>
                <w:rStyle w:val="Hipercze"/>
                <w:rFonts w:asciiTheme="minorHAnsi" w:hAnsiTheme="minorHAnsi" w:cstheme="minorHAnsi"/>
                <w:noProof/>
                <w:sz w:val="20"/>
                <w:szCs w:val="20"/>
              </w:rPr>
              <w:t>ART. 24.</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[ZALICZKI]</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_Toc59622753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30</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71BE670B" w14:textId="251E66DC">
          <w:pPr>
            <w:pStyle w:val="Spistreci2"/>
            <w:spacing w:before="60" w:after="60"/>
            <w:rPr>
              <w:rFonts w:asciiTheme="minorHAnsi" w:hAnsiTheme="minorHAnsi" w:eastAsiaTheme="minorEastAsia" w:cstheme="minorHAnsi"/>
              <w:noProof/>
              <w:sz w:val="20"/>
              <w:szCs w:val="20"/>
              <w:lang w:eastAsia="pl-PL"/>
            </w:rPr>
          </w:pPr>
          <w:hyperlink w:history="1" w:anchor="_Toc59622754">
            <w:r w:rsidRPr="00A601E6" w:rsidR="001A7B2E">
              <w:rPr>
                <w:rStyle w:val="Hipercze"/>
                <w:rFonts w:asciiTheme="minorHAnsi" w:hAnsiTheme="minorHAnsi" w:cstheme="minorHAnsi"/>
                <w:noProof/>
                <w:sz w:val="20"/>
                <w:szCs w:val="20"/>
              </w:rPr>
              <w:t>ART. 25.</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[DOKUMENTACJA DOTYCZĄCA WYNAGRODZENIA]</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_Toc59622754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32</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3083FB05" w14:textId="5DF2A993">
          <w:pPr>
            <w:pStyle w:val="Spistreci2"/>
            <w:spacing w:before="60" w:after="60"/>
            <w:rPr>
              <w:rFonts w:asciiTheme="minorHAnsi" w:hAnsiTheme="minorHAnsi" w:eastAsiaTheme="minorEastAsia" w:cstheme="minorHAnsi"/>
              <w:noProof/>
              <w:sz w:val="20"/>
              <w:szCs w:val="20"/>
              <w:lang w:eastAsia="pl-PL"/>
            </w:rPr>
          </w:pPr>
          <w:hyperlink w:history="1" w:anchor="_Toc59622755">
            <w:r w:rsidRPr="00A601E6" w:rsidR="001A7B2E">
              <w:rPr>
                <w:rStyle w:val="Hipercze"/>
                <w:rFonts w:asciiTheme="minorHAnsi" w:hAnsiTheme="minorHAnsi" w:cstheme="minorHAnsi"/>
                <w:noProof/>
                <w:sz w:val="20"/>
                <w:szCs w:val="20"/>
              </w:rPr>
              <w:t>ART. 26.</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[ZABEZPIECZENIE NALEŻYTEGO WYKONANIA UMOWY]</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_Toc59622755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32</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5241C98E" w14:textId="57C2C892">
          <w:pPr>
            <w:pStyle w:val="Spistreci1"/>
            <w:tabs>
              <w:tab w:val="left" w:pos="1540"/>
            </w:tabs>
            <w:spacing w:before="60" w:after="60" w:line="240" w:lineRule="auto"/>
            <w:rPr>
              <w:rFonts w:asciiTheme="minorHAnsi" w:hAnsiTheme="minorHAnsi" w:eastAsiaTheme="minorEastAsia" w:cstheme="minorHAnsi"/>
              <w:noProof/>
              <w:sz w:val="20"/>
              <w:szCs w:val="20"/>
              <w:lang w:eastAsia="pl-PL"/>
            </w:rPr>
          </w:pPr>
          <w:hyperlink w:history="1" w:anchor="_Toc59622756">
            <w:r w:rsidRPr="00A601E6" w:rsidR="001A7B2E">
              <w:rPr>
                <w:rStyle w:val="Hipercze"/>
                <w:rFonts w:asciiTheme="minorHAnsi" w:hAnsiTheme="minorHAnsi" w:cstheme="minorHAnsi"/>
                <w:noProof/>
                <w:sz w:val="20"/>
                <w:szCs w:val="20"/>
              </w:rPr>
              <w:t>ROZDZIAŁ VII.</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PRAWA DO WŁASNOŚCI INTELEKTUALNEJ</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_Toc59622756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34</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40DE2527" w14:textId="462B9A7D">
          <w:pPr>
            <w:pStyle w:val="Spistreci2"/>
            <w:spacing w:before="60" w:after="60"/>
            <w:rPr>
              <w:rFonts w:asciiTheme="minorHAnsi" w:hAnsiTheme="minorHAnsi" w:eastAsiaTheme="minorEastAsia" w:cstheme="minorHAnsi"/>
              <w:noProof/>
              <w:sz w:val="20"/>
              <w:szCs w:val="20"/>
              <w:lang w:eastAsia="pl-PL"/>
            </w:rPr>
          </w:pPr>
          <w:hyperlink w:history="1" w:anchor="_Toc59622757">
            <w:r w:rsidRPr="00A601E6" w:rsidR="001A7B2E">
              <w:rPr>
                <w:rStyle w:val="Hipercze"/>
                <w:rFonts w:asciiTheme="minorHAnsi" w:hAnsiTheme="minorHAnsi" w:cstheme="minorHAnsi"/>
                <w:noProof/>
                <w:sz w:val="20"/>
                <w:szCs w:val="20"/>
              </w:rPr>
              <w:t>ART. 27.</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[OŚWIADCZENIA WYKONAWCY]</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_Toc59622757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34</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25441778" w14:textId="56FB66D8">
          <w:pPr>
            <w:pStyle w:val="Spistreci2"/>
            <w:spacing w:before="60" w:after="60"/>
            <w:rPr>
              <w:rFonts w:asciiTheme="minorHAnsi" w:hAnsiTheme="minorHAnsi" w:eastAsiaTheme="minorEastAsia" w:cstheme="minorHAnsi"/>
              <w:noProof/>
              <w:sz w:val="20"/>
              <w:szCs w:val="20"/>
              <w:lang w:eastAsia="pl-PL"/>
            </w:rPr>
          </w:pPr>
          <w:hyperlink w:history="1" w:anchor="_Toc59622758">
            <w:r w:rsidRPr="00A601E6" w:rsidR="001A7B2E">
              <w:rPr>
                <w:rStyle w:val="Hipercze"/>
                <w:rFonts w:asciiTheme="minorHAnsi" w:hAnsiTheme="minorHAnsi" w:cstheme="minorHAnsi"/>
                <w:noProof/>
                <w:sz w:val="20"/>
                <w:szCs w:val="20"/>
              </w:rPr>
              <w:t>ART. 28.</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[PRZEDMIOTY BACKGROUND IP I WYNIKI PRAC B+R]</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_Toc59622758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38</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40452951" w14:textId="22120273">
          <w:pPr>
            <w:pStyle w:val="Spistreci2"/>
            <w:spacing w:before="60" w:after="60"/>
            <w:rPr>
              <w:rFonts w:asciiTheme="minorHAnsi" w:hAnsiTheme="minorHAnsi" w:eastAsiaTheme="minorEastAsia" w:cstheme="minorHAnsi"/>
              <w:noProof/>
              <w:sz w:val="20"/>
              <w:szCs w:val="20"/>
              <w:lang w:eastAsia="pl-PL"/>
            </w:rPr>
          </w:pPr>
          <w:hyperlink w:history="1" w:anchor="_Toc59622759">
            <w:r w:rsidRPr="00A601E6" w:rsidR="001A7B2E">
              <w:rPr>
                <w:rStyle w:val="Hipercze"/>
                <w:rFonts w:asciiTheme="minorHAnsi" w:hAnsiTheme="minorHAnsi" w:cstheme="minorHAnsi"/>
                <w:noProof/>
                <w:sz w:val="20"/>
                <w:szCs w:val="20"/>
              </w:rPr>
              <w:t>ART. 29.</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[KOMERCJALIZACJA WYNIKÓW PRAC B+R I PROMOCJA ROZWIĄZANIA]</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_Toc59622759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40</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384ED048" w14:textId="65B2C19B">
          <w:pPr>
            <w:pStyle w:val="Spistreci2"/>
            <w:spacing w:before="60" w:after="60"/>
            <w:rPr>
              <w:rFonts w:asciiTheme="minorHAnsi" w:hAnsiTheme="minorHAnsi" w:eastAsiaTheme="minorEastAsia" w:cstheme="minorHAnsi"/>
              <w:noProof/>
              <w:sz w:val="20"/>
              <w:szCs w:val="20"/>
              <w:lang w:eastAsia="pl-PL"/>
            </w:rPr>
          </w:pPr>
          <w:hyperlink w:history="1" w:anchor="_Toc59622760">
            <w:r w:rsidRPr="00A601E6" w:rsidR="001A7B2E">
              <w:rPr>
                <w:rStyle w:val="Hipercze"/>
                <w:rFonts w:asciiTheme="minorHAnsi" w:hAnsiTheme="minorHAnsi" w:cstheme="minorHAnsi"/>
                <w:noProof/>
                <w:sz w:val="20"/>
                <w:szCs w:val="20"/>
              </w:rPr>
              <w:t>ART. 30.</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[LICENCJA DLA NCBR NA KORZYSTANIE Z WYNIKÓW PRAC B+R ORAZ PRZEDMIOTÓW BACKGROUND IP]</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_Toc59622760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47</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42993B6A" w14:textId="653B9102">
          <w:pPr>
            <w:pStyle w:val="Spistreci1"/>
            <w:tabs>
              <w:tab w:val="left" w:pos="1540"/>
            </w:tabs>
            <w:spacing w:before="60" w:after="60" w:line="240" w:lineRule="auto"/>
            <w:rPr>
              <w:rFonts w:asciiTheme="minorHAnsi" w:hAnsiTheme="minorHAnsi" w:eastAsiaTheme="minorEastAsia" w:cstheme="minorHAnsi"/>
              <w:noProof/>
              <w:sz w:val="20"/>
              <w:szCs w:val="20"/>
              <w:lang w:eastAsia="pl-PL"/>
            </w:rPr>
          </w:pPr>
          <w:hyperlink w:history="1" w:anchor="_Toc59622761">
            <w:r w:rsidRPr="00A601E6" w:rsidR="001A7B2E">
              <w:rPr>
                <w:rStyle w:val="Hipercze"/>
                <w:rFonts w:asciiTheme="minorHAnsi" w:hAnsiTheme="minorHAnsi" w:cstheme="minorHAnsi"/>
                <w:noProof/>
                <w:sz w:val="20"/>
                <w:szCs w:val="20"/>
              </w:rPr>
              <w:t>ROZDZIAŁ VIII.</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ZARZĄDZANIE I NADZÓR NAD WYKONANIEM UMOWY</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_Toc59622761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54</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0B892282" w14:textId="15315617">
          <w:pPr>
            <w:pStyle w:val="Spistreci2"/>
            <w:spacing w:before="60" w:after="60"/>
            <w:rPr>
              <w:rFonts w:asciiTheme="minorHAnsi" w:hAnsiTheme="minorHAnsi" w:eastAsiaTheme="minorEastAsia" w:cstheme="minorHAnsi"/>
              <w:noProof/>
              <w:sz w:val="20"/>
              <w:szCs w:val="20"/>
              <w:lang w:eastAsia="pl-PL"/>
            </w:rPr>
          </w:pPr>
          <w:hyperlink w:history="1" w:anchor="_Toc59622762">
            <w:r w:rsidRPr="00A601E6" w:rsidR="001A7B2E">
              <w:rPr>
                <w:rStyle w:val="Hipercze"/>
                <w:rFonts w:asciiTheme="minorHAnsi" w:hAnsiTheme="minorHAnsi" w:cstheme="minorHAnsi"/>
                <w:noProof/>
                <w:sz w:val="20"/>
                <w:szCs w:val="20"/>
              </w:rPr>
              <w:t>ART. 31.</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[MENADŻEROWIE PRZEDSIĘWZIĘCIA]</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_Toc59622762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54</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26FD9644" w14:textId="40BA67E0">
          <w:pPr>
            <w:pStyle w:val="Spistreci2"/>
            <w:spacing w:before="60" w:after="60"/>
            <w:rPr>
              <w:rFonts w:asciiTheme="minorHAnsi" w:hAnsiTheme="minorHAnsi" w:eastAsiaTheme="minorEastAsia" w:cstheme="minorHAnsi"/>
              <w:noProof/>
              <w:sz w:val="20"/>
              <w:szCs w:val="20"/>
              <w:lang w:eastAsia="pl-PL"/>
            </w:rPr>
          </w:pPr>
          <w:hyperlink w:history="1" w:anchor="_Toc59622763">
            <w:r w:rsidRPr="00A601E6" w:rsidR="001A7B2E">
              <w:rPr>
                <w:rStyle w:val="Hipercze"/>
                <w:rFonts w:asciiTheme="minorHAnsi" w:hAnsiTheme="minorHAnsi" w:cstheme="minorHAnsi"/>
                <w:noProof/>
                <w:sz w:val="20"/>
                <w:szCs w:val="20"/>
              </w:rPr>
              <w:t>ART. 32.</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[ZEBRANIE UCZESTNIKÓW PRZEDSIĘWZIĘCIA]</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_Toc59622763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54</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697A7BA7" w14:textId="7B8EFAC3">
          <w:pPr>
            <w:pStyle w:val="Spistreci2"/>
            <w:spacing w:before="60" w:after="60"/>
            <w:rPr>
              <w:rFonts w:asciiTheme="minorHAnsi" w:hAnsiTheme="minorHAnsi" w:eastAsiaTheme="minorEastAsia" w:cstheme="minorHAnsi"/>
              <w:noProof/>
              <w:sz w:val="20"/>
              <w:szCs w:val="20"/>
              <w:lang w:eastAsia="pl-PL"/>
            </w:rPr>
          </w:pPr>
          <w:hyperlink w:history="1" w:anchor="_Toc59622764">
            <w:r w:rsidRPr="00A601E6" w:rsidR="001A7B2E">
              <w:rPr>
                <w:rStyle w:val="Hipercze"/>
                <w:rFonts w:asciiTheme="minorHAnsi" w:hAnsiTheme="minorHAnsi" w:cstheme="minorHAnsi"/>
                <w:noProof/>
                <w:sz w:val="20"/>
                <w:szCs w:val="20"/>
              </w:rPr>
              <w:t>ART. 33.</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[RAPORTOWANIE POSTĘPÓW, HARMONOGRAM RZECZOWO-FINANSOWY]</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_Toc59622764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55</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1AE6A46A" w14:textId="60DF7ADA">
          <w:pPr>
            <w:pStyle w:val="Spistreci2"/>
            <w:spacing w:before="60" w:after="60"/>
            <w:rPr>
              <w:rFonts w:asciiTheme="minorHAnsi" w:hAnsiTheme="minorHAnsi" w:eastAsiaTheme="minorEastAsia" w:cstheme="minorHAnsi"/>
              <w:noProof/>
              <w:sz w:val="20"/>
              <w:szCs w:val="20"/>
              <w:lang w:eastAsia="pl-PL"/>
            </w:rPr>
          </w:pPr>
          <w:hyperlink w:history="1" w:anchor="_Toc59622765">
            <w:r w:rsidRPr="00A601E6" w:rsidR="001A7B2E">
              <w:rPr>
                <w:rStyle w:val="Hipercze"/>
                <w:rFonts w:asciiTheme="minorHAnsi" w:hAnsiTheme="minorHAnsi" w:cstheme="minorHAnsi"/>
                <w:noProof/>
                <w:sz w:val="20"/>
                <w:szCs w:val="20"/>
              </w:rPr>
              <w:t>ART. 34.</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[KONTROLA]</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_Toc59622765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55</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1D3E3BD2" w14:textId="49B07C69">
          <w:pPr>
            <w:pStyle w:val="Spistreci1"/>
            <w:tabs>
              <w:tab w:val="left" w:pos="1540"/>
            </w:tabs>
            <w:spacing w:before="60" w:after="60" w:line="240" w:lineRule="auto"/>
            <w:rPr>
              <w:rFonts w:asciiTheme="minorHAnsi" w:hAnsiTheme="minorHAnsi" w:eastAsiaTheme="minorEastAsia" w:cstheme="minorHAnsi"/>
              <w:noProof/>
              <w:sz w:val="20"/>
              <w:szCs w:val="20"/>
              <w:lang w:eastAsia="pl-PL"/>
            </w:rPr>
          </w:pPr>
          <w:hyperlink w:history="1" w:anchor="_Toc59622766">
            <w:r w:rsidRPr="00A601E6" w:rsidR="001A7B2E">
              <w:rPr>
                <w:rStyle w:val="Hipercze"/>
                <w:rFonts w:asciiTheme="minorHAnsi" w:hAnsiTheme="minorHAnsi" w:cstheme="minorHAnsi"/>
                <w:noProof/>
                <w:sz w:val="20"/>
                <w:szCs w:val="20"/>
              </w:rPr>
              <w:t>ROZDZIAŁ IX.</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OBOWIĄZEK ZACHOWANIA POUFNOŚCI I DANE OSOBOWE</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_Toc59622766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56</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77899B70" w14:textId="02C34FE8">
          <w:pPr>
            <w:pStyle w:val="Spistreci2"/>
            <w:spacing w:before="60" w:after="60"/>
            <w:rPr>
              <w:rFonts w:asciiTheme="minorHAnsi" w:hAnsiTheme="minorHAnsi" w:eastAsiaTheme="minorEastAsia" w:cstheme="minorHAnsi"/>
              <w:noProof/>
              <w:sz w:val="20"/>
              <w:szCs w:val="20"/>
              <w:lang w:eastAsia="pl-PL"/>
            </w:rPr>
          </w:pPr>
          <w:hyperlink w:history="1" w:anchor="_Toc59622767">
            <w:r w:rsidRPr="00A601E6" w:rsidR="001A7B2E">
              <w:rPr>
                <w:rStyle w:val="Hipercze"/>
                <w:rFonts w:asciiTheme="minorHAnsi" w:hAnsiTheme="minorHAnsi" w:cstheme="minorHAnsi"/>
                <w:noProof/>
                <w:sz w:val="20"/>
                <w:szCs w:val="20"/>
              </w:rPr>
              <w:t>ART. 35.</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[POUFNOŚĆ]</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_Toc59622767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56</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751D01B5" w14:textId="1815C402">
          <w:pPr>
            <w:pStyle w:val="Spistreci1"/>
            <w:tabs>
              <w:tab w:val="left" w:pos="1320"/>
            </w:tabs>
            <w:spacing w:before="60" w:after="60" w:line="240" w:lineRule="auto"/>
            <w:rPr>
              <w:rFonts w:asciiTheme="minorHAnsi" w:hAnsiTheme="minorHAnsi" w:eastAsiaTheme="minorEastAsia" w:cstheme="minorHAnsi"/>
              <w:noProof/>
              <w:sz w:val="20"/>
              <w:szCs w:val="20"/>
              <w:lang w:eastAsia="pl-PL"/>
            </w:rPr>
          </w:pPr>
          <w:hyperlink w:history="1" w:anchor="_Toc59622768">
            <w:r w:rsidRPr="00A601E6" w:rsidR="001A7B2E">
              <w:rPr>
                <w:rStyle w:val="Hipercze"/>
                <w:rFonts w:asciiTheme="minorHAnsi" w:hAnsiTheme="minorHAnsi" w:cstheme="minorHAnsi"/>
                <w:noProof/>
                <w:sz w:val="20"/>
                <w:szCs w:val="20"/>
              </w:rPr>
              <w:t>ROZDZIAŁ X.</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PRZENIESIENIE PRAW LUB OBOWIĄZKÓW</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_Toc59622768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57</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74D77DDA" w14:textId="75BEF6F5">
          <w:pPr>
            <w:pStyle w:val="Spistreci2"/>
            <w:spacing w:before="60" w:after="60"/>
            <w:rPr>
              <w:rFonts w:asciiTheme="minorHAnsi" w:hAnsiTheme="minorHAnsi" w:eastAsiaTheme="minorEastAsia" w:cstheme="minorHAnsi"/>
              <w:noProof/>
              <w:sz w:val="20"/>
              <w:szCs w:val="20"/>
              <w:lang w:eastAsia="pl-PL"/>
            </w:rPr>
          </w:pPr>
          <w:hyperlink w:history="1" w:anchor="_Toc59622769">
            <w:r w:rsidRPr="00A601E6" w:rsidR="001A7B2E">
              <w:rPr>
                <w:rStyle w:val="Hipercze"/>
                <w:rFonts w:asciiTheme="minorHAnsi" w:hAnsiTheme="minorHAnsi" w:cstheme="minorHAnsi"/>
                <w:noProof/>
                <w:sz w:val="20"/>
                <w:szCs w:val="20"/>
              </w:rPr>
              <w:t>ART. 36.</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[PRZENIESIENIE PRAW LUB OBOWIĄZKÓW]</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_Toc59622769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57</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0A041334" w14:textId="7C59D5AE">
          <w:pPr>
            <w:pStyle w:val="Spistreci1"/>
            <w:tabs>
              <w:tab w:val="left" w:pos="1540"/>
            </w:tabs>
            <w:spacing w:before="60" w:after="60" w:line="240" w:lineRule="auto"/>
            <w:rPr>
              <w:rFonts w:asciiTheme="minorHAnsi" w:hAnsiTheme="minorHAnsi" w:eastAsiaTheme="minorEastAsia" w:cstheme="minorHAnsi"/>
              <w:noProof/>
              <w:sz w:val="20"/>
              <w:szCs w:val="20"/>
              <w:lang w:eastAsia="pl-PL"/>
            </w:rPr>
          </w:pPr>
          <w:hyperlink w:history="1" w:anchor="_Toc59622770">
            <w:r w:rsidRPr="00A601E6" w:rsidR="001A7B2E">
              <w:rPr>
                <w:rStyle w:val="Hipercze"/>
                <w:rFonts w:asciiTheme="minorHAnsi" w:hAnsiTheme="minorHAnsi" w:cstheme="minorHAnsi"/>
                <w:noProof/>
                <w:sz w:val="20"/>
                <w:szCs w:val="20"/>
              </w:rPr>
              <w:t>ROZDZIAŁ XI.</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WYGAŚNIĘCIE, ODSTĄPIENIE I WYPOWIEDZENIE UMOWY</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_Toc59622770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57</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596160DF" w14:textId="2DF60EF3">
          <w:pPr>
            <w:pStyle w:val="Spistreci2"/>
            <w:spacing w:before="60" w:after="60"/>
            <w:rPr>
              <w:rFonts w:asciiTheme="minorHAnsi" w:hAnsiTheme="minorHAnsi" w:eastAsiaTheme="minorEastAsia" w:cstheme="minorHAnsi"/>
              <w:noProof/>
              <w:sz w:val="20"/>
              <w:szCs w:val="20"/>
              <w:lang w:eastAsia="pl-PL"/>
            </w:rPr>
          </w:pPr>
          <w:hyperlink w:history="1" w:anchor="_Toc59622771">
            <w:r w:rsidRPr="00A601E6" w:rsidR="001A7B2E">
              <w:rPr>
                <w:rStyle w:val="Hipercze"/>
                <w:rFonts w:asciiTheme="minorHAnsi" w:hAnsiTheme="minorHAnsi" w:cstheme="minorHAnsi"/>
                <w:noProof/>
                <w:sz w:val="20"/>
                <w:szCs w:val="20"/>
              </w:rPr>
              <w:t>ART. 37.</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[WYGAŚNIĘCIE UMOWY]</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_Toc59622771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57</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07CE2095" w14:textId="55CEE43A">
          <w:pPr>
            <w:pStyle w:val="Spistreci2"/>
            <w:spacing w:before="60" w:after="60"/>
            <w:rPr>
              <w:rFonts w:asciiTheme="minorHAnsi" w:hAnsiTheme="minorHAnsi" w:eastAsiaTheme="minorEastAsia" w:cstheme="minorHAnsi"/>
              <w:noProof/>
              <w:sz w:val="20"/>
              <w:szCs w:val="20"/>
              <w:lang w:eastAsia="pl-PL"/>
            </w:rPr>
          </w:pPr>
          <w:hyperlink w:history="1" w:anchor="_Toc59622772">
            <w:r w:rsidRPr="00A601E6" w:rsidR="001A7B2E">
              <w:rPr>
                <w:rStyle w:val="Hipercze"/>
                <w:rFonts w:asciiTheme="minorHAnsi" w:hAnsiTheme="minorHAnsi" w:cstheme="minorHAnsi"/>
                <w:noProof/>
                <w:sz w:val="20"/>
                <w:szCs w:val="20"/>
              </w:rPr>
              <w:t>ART. 38.</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[WYPOWIEDZENIE UMOWY]</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_Toc59622772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58</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09C4B83E" w14:textId="4DA8B2B9">
          <w:pPr>
            <w:pStyle w:val="Spistreci2"/>
            <w:spacing w:before="60" w:after="60"/>
            <w:rPr>
              <w:rFonts w:asciiTheme="minorHAnsi" w:hAnsiTheme="minorHAnsi" w:eastAsiaTheme="minorEastAsia" w:cstheme="minorHAnsi"/>
              <w:noProof/>
              <w:sz w:val="20"/>
              <w:szCs w:val="20"/>
              <w:lang w:eastAsia="pl-PL"/>
            </w:rPr>
          </w:pPr>
          <w:hyperlink w:history="1" w:anchor="_Toc59622773">
            <w:r w:rsidRPr="00A601E6" w:rsidR="001A7B2E">
              <w:rPr>
                <w:rStyle w:val="Hipercze"/>
                <w:rFonts w:asciiTheme="minorHAnsi" w:hAnsiTheme="minorHAnsi" w:cstheme="minorHAnsi"/>
                <w:noProof/>
                <w:sz w:val="20"/>
                <w:szCs w:val="20"/>
              </w:rPr>
              <w:t>ART. 39.</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[ODSTĄPIENIE OD UMOWY]</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_Toc59622773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61</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5ADCDA45" w14:textId="31B245CA">
          <w:pPr>
            <w:pStyle w:val="Spistreci1"/>
            <w:tabs>
              <w:tab w:val="left" w:pos="1540"/>
            </w:tabs>
            <w:spacing w:before="60" w:after="60" w:line="240" w:lineRule="auto"/>
            <w:rPr>
              <w:rFonts w:asciiTheme="minorHAnsi" w:hAnsiTheme="minorHAnsi" w:eastAsiaTheme="minorEastAsia" w:cstheme="minorHAnsi"/>
              <w:noProof/>
              <w:sz w:val="20"/>
              <w:szCs w:val="20"/>
              <w:lang w:eastAsia="pl-PL"/>
            </w:rPr>
          </w:pPr>
          <w:hyperlink w:history="1" w:anchor="_Toc59622774">
            <w:r w:rsidRPr="00A601E6" w:rsidR="001A7B2E">
              <w:rPr>
                <w:rStyle w:val="Hipercze"/>
                <w:rFonts w:asciiTheme="minorHAnsi" w:hAnsiTheme="minorHAnsi" w:cstheme="minorHAnsi"/>
                <w:noProof/>
                <w:sz w:val="20"/>
                <w:szCs w:val="20"/>
              </w:rPr>
              <w:t>ROZDZIAŁ XII.</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ODPOWIEDZIALNOŚĆ STRON I KARY UMOWNE</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_Toc59622774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62</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65AE684C" w14:textId="3A0C7A00">
          <w:pPr>
            <w:pStyle w:val="Spistreci2"/>
            <w:spacing w:before="60" w:after="60"/>
            <w:rPr>
              <w:rFonts w:asciiTheme="minorHAnsi" w:hAnsiTheme="minorHAnsi" w:eastAsiaTheme="minorEastAsia" w:cstheme="minorHAnsi"/>
              <w:noProof/>
              <w:sz w:val="20"/>
              <w:szCs w:val="20"/>
              <w:lang w:eastAsia="pl-PL"/>
            </w:rPr>
          </w:pPr>
          <w:hyperlink w:history="1" w:anchor="_Toc59622775">
            <w:r w:rsidRPr="00A601E6" w:rsidR="001A7B2E">
              <w:rPr>
                <w:rStyle w:val="Hipercze"/>
                <w:rFonts w:eastAsia="Times New Roman" w:asciiTheme="minorHAnsi" w:hAnsiTheme="minorHAnsi" w:cstheme="minorHAnsi"/>
                <w:noProof/>
                <w:sz w:val="20"/>
                <w:szCs w:val="20"/>
              </w:rPr>
              <w:t>ART. 40.</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eastAsia="Times New Roman" w:asciiTheme="minorHAnsi" w:hAnsiTheme="minorHAnsi" w:cstheme="minorHAnsi"/>
                <w:noProof/>
                <w:sz w:val="20"/>
                <w:szCs w:val="20"/>
              </w:rPr>
              <w:t>[</w:t>
            </w:r>
            <w:r w:rsidRPr="00A601E6" w:rsidR="001A7B2E">
              <w:rPr>
                <w:rStyle w:val="Hipercze"/>
                <w:rFonts w:asciiTheme="minorHAnsi" w:hAnsiTheme="minorHAnsi" w:cstheme="minorHAnsi"/>
                <w:noProof/>
                <w:sz w:val="20"/>
                <w:szCs w:val="20"/>
              </w:rPr>
              <w:t>OGÓLNA</w:t>
            </w:r>
            <w:r w:rsidRPr="00A601E6" w:rsidR="001A7B2E">
              <w:rPr>
                <w:rStyle w:val="Hipercze"/>
                <w:rFonts w:eastAsia="Times New Roman" w:asciiTheme="minorHAnsi" w:hAnsiTheme="minorHAnsi" w:cstheme="minorHAnsi"/>
                <w:noProof/>
                <w:sz w:val="20"/>
                <w:szCs w:val="20"/>
              </w:rPr>
              <w:t xml:space="preserve"> ODPOWIEDZIALNOŚĆ KONTRAKTOWA STRON I KARY UMOWNE]</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_Toc59622775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62</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6EE426A4" w14:textId="7127B164">
          <w:pPr>
            <w:pStyle w:val="Spistreci2"/>
            <w:spacing w:before="60" w:after="60"/>
            <w:rPr>
              <w:rFonts w:asciiTheme="minorHAnsi" w:hAnsiTheme="minorHAnsi" w:eastAsiaTheme="minorEastAsia" w:cstheme="minorHAnsi"/>
              <w:noProof/>
              <w:sz w:val="20"/>
              <w:szCs w:val="20"/>
              <w:lang w:eastAsia="pl-PL"/>
            </w:rPr>
          </w:pPr>
          <w:hyperlink w:history="1" w:anchor="_Toc59622776">
            <w:r w:rsidRPr="00A601E6" w:rsidR="001A7B2E">
              <w:rPr>
                <w:rStyle w:val="Hipercze"/>
                <w:rFonts w:asciiTheme="minorHAnsi" w:hAnsiTheme="minorHAnsi" w:cstheme="minorHAnsi"/>
                <w:noProof/>
                <w:sz w:val="20"/>
                <w:szCs w:val="20"/>
              </w:rPr>
              <w:t>ART. 41.</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[RĘKOJMIA ZA WADY]</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_Toc59622776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64</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41AB4528" w14:textId="5F04D7F2">
          <w:pPr>
            <w:pStyle w:val="Spistreci1"/>
            <w:tabs>
              <w:tab w:val="left" w:pos="1540"/>
            </w:tabs>
            <w:spacing w:before="60" w:after="60" w:line="240" w:lineRule="auto"/>
            <w:rPr>
              <w:rFonts w:asciiTheme="minorHAnsi" w:hAnsiTheme="minorHAnsi" w:eastAsiaTheme="minorEastAsia" w:cstheme="minorHAnsi"/>
              <w:noProof/>
              <w:sz w:val="20"/>
              <w:szCs w:val="20"/>
              <w:lang w:eastAsia="pl-PL"/>
            </w:rPr>
          </w:pPr>
          <w:hyperlink w:history="1" w:anchor="_Toc59622777">
            <w:r w:rsidRPr="00A601E6" w:rsidR="001A7B2E">
              <w:rPr>
                <w:rStyle w:val="Hipercze"/>
                <w:rFonts w:asciiTheme="minorHAnsi" w:hAnsiTheme="minorHAnsi" w:cstheme="minorHAnsi"/>
                <w:noProof/>
                <w:sz w:val="20"/>
                <w:szCs w:val="20"/>
              </w:rPr>
              <w:t>ROZDZIAŁ XIII.</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ZMIANY UMOWY</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_Toc59622777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64</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6288F8CE" w14:textId="2EAC0221">
          <w:pPr>
            <w:pStyle w:val="Spistreci2"/>
            <w:spacing w:before="60" w:after="60"/>
            <w:rPr>
              <w:rFonts w:asciiTheme="minorHAnsi" w:hAnsiTheme="minorHAnsi" w:eastAsiaTheme="minorEastAsia" w:cstheme="minorHAnsi"/>
              <w:noProof/>
              <w:sz w:val="20"/>
              <w:szCs w:val="20"/>
              <w:lang w:eastAsia="pl-PL"/>
            </w:rPr>
          </w:pPr>
          <w:hyperlink w:history="1" w:anchor="_Toc59622778">
            <w:r w:rsidRPr="00A601E6" w:rsidR="001A7B2E">
              <w:rPr>
                <w:rStyle w:val="Hipercze"/>
                <w:rFonts w:asciiTheme="minorHAnsi" w:hAnsiTheme="minorHAnsi" w:cstheme="minorHAnsi"/>
                <w:noProof/>
                <w:sz w:val="20"/>
                <w:szCs w:val="20"/>
              </w:rPr>
              <w:t>ART. 42.</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[ZMIANA UMOWY]</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_Toc59622778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64</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3BBDD88B" w14:textId="3B0112E0">
          <w:pPr>
            <w:pStyle w:val="Spistreci1"/>
            <w:tabs>
              <w:tab w:val="left" w:pos="1540"/>
            </w:tabs>
            <w:spacing w:before="60" w:after="60" w:line="240" w:lineRule="auto"/>
            <w:rPr>
              <w:rFonts w:asciiTheme="minorHAnsi" w:hAnsiTheme="minorHAnsi" w:eastAsiaTheme="minorEastAsia" w:cstheme="minorHAnsi"/>
              <w:noProof/>
              <w:sz w:val="20"/>
              <w:szCs w:val="20"/>
              <w:lang w:eastAsia="pl-PL"/>
            </w:rPr>
          </w:pPr>
          <w:hyperlink w:history="1" w:anchor="_Toc59622779">
            <w:r w:rsidRPr="00A601E6" w:rsidR="001A7B2E">
              <w:rPr>
                <w:rStyle w:val="Hipercze"/>
                <w:rFonts w:asciiTheme="minorHAnsi" w:hAnsiTheme="minorHAnsi" w:cstheme="minorHAnsi"/>
                <w:noProof/>
                <w:sz w:val="20"/>
                <w:szCs w:val="20"/>
              </w:rPr>
              <w:t>ROZDZIAŁ XIV.</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POSTANOWIENIA KOŃCOWE</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_Toc59622779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69</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7D2920F0" w14:textId="4D0A3BBD">
          <w:pPr>
            <w:pStyle w:val="Spistreci2"/>
            <w:spacing w:before="60" w:after="60"/>
            <w:rPr>
              <w:rFonts w:asciiTheme="minorHAnsi" w:hAnsiTheme="minorHAnsi" w:eastAsiaTheme="minorEastAsia" w:cstheme="minorHAnsi"/>
              <w:noProof/>
              <w:sz w:val="20"/>
              <w:szCs w:val="20"/>
              <w:lang w:eastAsia="pl-PL"/>
            </w:rPr>
          </w:pPr>
          <w:hyperlink w:history="1" w:anchor="_Toc59622780">
            <w:r w:rsidRPr="00A601E6" w:rsidR="001A7B2E">
              <w:rPr>
                <w:rStyle w:val="Hipercze"/>
                <w:rFonts w:asciiTheme="minorHAnsi" w:hAnsiTheme="minorHAnsi" w:cstheme="minorHAnsi"/>
                <w:noProof/>
                <w:sz w:val="20"/>
                <w:szCs w:val="20"/>
              </w:rPr>
              <w:t>ART. 43.</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[KOMUNIKACJA STRON]</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_Toc59622780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69</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2DE18C3A" w14:textId="084751C4">
          <w:pPr>
            <w:pStyle w:val="Spistreci2"/>
            <w:spacing w:before="60" w:after="60"/>
            <w:rPr>
              <w:rFonts w:asciiTheme="minorHAnsi" w:hAnsiTheme="minorHAnsi" w:eastAsiaTheme="minorEastAsia" w:cstheme="minorHAnsi"/>
              <w:noProof/>
              <w:sz w:val="20"/>
              <w:szCs w:val="20"/>
              <w:lang w:eastAsia="pl-PL"/>
            </w:rPr>
          </w:pPr>
          <w:hyperlink w:history="1" w:anchor="_Toc59622781">
            <w:r w:rsidRPr="00A601E6" w:rsidR="001A7B2E">
              <w:rPr>
                <w:rStyle w:val="Hipercze"/>
                <w:rFonts w:asciiTheme="minorHAnsi" w:hAnsiTheme="minorHAnsi" w:cstheme="minorHAnsi"/>
                <w:noProof/>
                <w:sz w:val="20"/>
                <w:szCs w:val="20"/>
              </w:rPr>
              <w:t>ART. 44.</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[ROZWIĄZYWANIE SPORÓW]</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_Toc59622781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69</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40CD5C6B" w14:textId="36B5D068">
          <w:pPr>
            <w:pStyle w:val="Spistreci2"/>
            <w:spacing w:before="60" w:after="60"/>
            <w:rPr>
              <w:rFonts w:asciiTheme="minorHAnsi" w:hAnsiTheme="minorHAnsi" w:eastAsiaTheme="minorEastAsia" w:cstheme="minorHAnsi"/>
              <w:noProof/>
              <w:sz w:val="20"/>
              <w:szCs w:val="20"/>
              <w:lang w:eastAsia="pl-PL"/>
            </w:rPr>
          </w:pPr>
          <w:hyperlink w:history="1" w:anchor="_Toc59622782">
            <w:r w:rsidRPr="00A601E6" w:rsidR="001A7B2E">
              <w:rPr>
                <w:rStyle w:val="Hipercze"/>
                <w:rFonts w:asciiTheme="minorHAnsi" w:hAnsiTheme="minorHAnsi" w:cstheme="minorHAnsi"/>
                <w:noProof/>
                <w:sz w:val="20"/>
                <w:szCs w:val="20"/>
              </w:rPr>
              <w:t>ART. 45.</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[KLAUZULA SALWATORYJNA]</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_Toc59622782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69</w:t>
            </w:r>
            <w:r w:rsidRPr="00A601E6" w:rsidR="001A7B2E">
              <w:rPr>
                <w:rFonts w:asciiTheme="minorHAnsi" w:hAnsiTheme="minorHAnsi" w:cstheme="minorHAnsi"/>
                <w:noProof/>
                <w:webHidden/>
                <w:sz w:val="20"/>
                <w:szCs w:val="20"/>
              </w:rPr>
              <w:fldChar w:fldCharType="end"/>
            </w:r>
          </w:hyperlink>
        </w:p>
        <w:p w:rsidRPr="00A601E6" w:rsidR="001A7B2E" w:rsidP="001A7B2E" w:rsidRDefault="00476EC8" w14:paraId="215F5C6D" w14:textId="3FC2BC44">
          <w:pPr>
            <w:pStyle w:val="Spistreci2"/>
            <w:spacing w:before="60" w:after="60"/>
            <w:rPr>
              <w:rFonts w:asciiTheme="minorHAnsi" w:hAnsiTheme="minorHAnsi" w:eastAsiaTheme="minorEastAsia" w:cstheme="minorHAnsi"/>
              <w:noProof/>
              <w:sz w:val="20"/>
              <w:szCs w:val="20"/>
              <w:lang w:eastAsia="pl-PL"/>
            </w:rPr>
          </w:pPr>
          <w:hyperlink w:history="1" w:anchor="_Toc59622783">
            <w:r w:rsidRPr="00A601E6" w:rsidR="001A7B2E">
              <w:rPr>
                <w:rStyle w:val="Hipercze"/>
                <w:rFonts w:asciiTheme="minorHAnsi" w:hAnsiTheme="minorHAnsi" w:cstheme="minorHAnsi"/>
                <w:noProof/>
                <w:sz w:val="20"/>
                <w:szCs w:val="20"/>
              </w:rPr>
              <w:t>ART. 46.</w:t>
            </w:r>
            <w:r w:rsidRPr="00A601E6" w:rsidR="001A7B2E">
              <w:rPr>
                <w:rFonts w:asciiTheme="minorHAnsi" w:hAnsiTheme="minorHAnsi" w:eastAsiaTheme="minorEastAsia" w:cstheme="minorHAnsi"/>
                <w:noProof/>
                <w:sz w:val="20"/>
                <w:szCs w:val="20"/>
                <w:lang w:eastAsia="pl-PL"/>
              </w:rPr>
              <w:tab/>
            </w:r>
            <w:r w:rsidRPr="00A601E6" w:rsidR="001A7B2E">
              <w:rPr>
                <w:rStyle w:val="Hipercze"/>
                <w:rFonts w:asciiTheme="minorHAnsi" w:hAnsiTheme="minorHAnsi" w:cstheme="minorHAnsi"/>
                <w:noProof/>
                <w:sz w:val="20"/>
                <w:szCs w:val="20"/>
              </w:rPr>
              <w:t>[POSTANOWIENIA KOŃCOWE]</w:t>
            </w:r>
            <w:r w:rsidRPr="00A601E6" w:rsidR="001A7B2E">
              <w:rPr>
                <w:rFonts w:asciiTheme="minorHAnsi" w:hAnsiTheme="minorHAnsi" w:cstheme="minorHAnsi"/>
                <w:noProof/>
                <w:webHidden/>
                <w:sz w:val="20"/>
                <w:szCs w:val="20"/>
              </w:rPr>
              <w:tab/>
            </w:r>
            <w:r w:rsidRPr="00A601E6" w:rsidR="001A7B2E">
              <w:rPr>
                <w:rFonts w:asciiTheme="minorHAnsi" w:hAnsiTheme="minorHAnsi" w:cstheme="minorHAnsi"/>
                <w:noProof/>
                <w:webHidden/>
                <w:sz w:val="20"/>
                <w:szCs w:val="20"/>
              </w:rPr>
              <w:fldChar w:fldCharType="begin"/>
            </w:r>
            <w:r w:rsidRPr="00A601E6" w:rsidR="001A7B2E">
              <w:rPr>
                <w:rFonts w:asciiTheme="minorHAnsi" w:hAnsiTheme="minorHAnsi" w:cstheme="minorHAnsi"/>
                <w:noProof/>
                <w:webHidden/>
                <w:sz w:val="20"/>
                <w:szCs w:val="20"/>
              </w:rPr>
              <w:instrText xml:space="preserve"> PAGEREF _Toc59622783 \h </w:instrText>
            </w:r>
            <w:r w:rsidRPr="00A601E6" w:rsidR="001A7B2E">
              <w:rPr>
                <w:rFonts w:asciiTheme="minorHAnsi" w:hAnsiTheme="minorHAnsi" w:cstheme="minorHAnsi"/>
                <w:noProof/>
                <w:webHidden/>
                <w:sz w:val="20"/>
                <w:szCs w:val="20"/>
              </w:rPr>
            </w:r>
            <w:r w:rsidRPr="00A601E6" w:rsidR="001A7B2E">
              <w:rPr>
                <w:rFonts w:asciiTheme="minorHAnsi" w:hAnsiTheme="minorHAnsi" w:cstheme="minorHAnsi"/>
                <w:noProof/>
                <w:webHidden/>
                <w:sz w:val="20"/>
                <w:szCs w:val="20"/>
              </w:rPr>
              <w:fldChar w:fldCharType="separate"/>
            </w:r>
            <w:r w:rsidR="007A4641">
              <w:rPr>
                <w:rFonts w:asciiTheme="minorHAnsi" w:hAnsiTheme="minorHAnsi" w:cstheme="minorHAnsi"/>
                <w:noProof/>
                <w:webHidden/>
                <w:sz w:val="20"/>
                <w:szCs w:val="20"/>
              </w:rPr>
              <w:t>70</w:t>
            </w:r>
            <w:r w:rsidRPr="00A601E6" w:rsidR="001A7B2E">
              <w:rPr>
                <w:rFonts w:asciiTheme="minorHAnsi" w:hAnsiTheme="minorHAnsi" w:cstheme="minorHAnsi"/>
                <w:noProof/>
                <w:webHidden/>
                <w:sz w:val="20"/>
                <w:szCs w:val="20"/>
              </w:rPr>
              <w:fldChar w:fldCharType="end"/>
            </w:r>
          </w:hyperlink>
        </w:p>
        <w:p w:rsidRPr="00A601E6" w:rsidR="001A7B2E" w:rsidP="001A7B2E" w:rsidRDefault="001A7B2E" w14:paraId="6E62DEC4" w14:textId="2F054AB5">
          <w:pPr>
            <w:spacing w:before="60" w:after="60" w:line="240" w:lineRule="auto"/>
            <w:rPr>
              <w:rFonts w:cstheme="minorHAnsi"/>
              <w:color w:val="000000" w:themeColor="text1"/>
            </w:rPr>
          </w:pPr>
          <w:r w:rsidRPr="00A601E6">
            <w:rPr>
              <w:rFonts w:asciiTheme="minorHAnsi" w:hAnsiTheme="minorHAnsi" w:cstheme="minorHAnsi"/>
              <w:b/>
              <w:bCs/>
              <w:color w:val="000000" w:themeColor="text1"/>
              <w:sz w:val="20"/>
              <w:szCs w:val="20"/>
            </w:rPr>
            <w:fldChar w:fldCharType="end"/>
          </w:r>
        </w:p>
      </w:sdtContent>
    </w:sdt>
    <w:p w:rsidRPr="00A601E6" w:rsidR="008F01BC" w:rsidP="00893122" w:rsidRDefault="008F01BC" w14:paraId="3DB2A660" w14:textId="77777777">
      <w:pPr>
        <w:rPr>
          <w:color w:val="000000" w:themeColor="text1"/>
        </w:rPr>
      </w:pPr>
    </w:p>
    <w:p w:rsidRPr="00A601E6" w:rsidR="000B215A" w:rsidP="003E0140" w:rsidRDefault="00C0272A" w14:paraId="09A5833A" w14:textId="77777777">
      <w:pPr>
        <w:pStyle w:val="Nagwek1"/>
        <w:numPr>
          <w:ilvl w:val="0"/>
          <w:numId w:val="5"/>
        </w:numPr>
        <w:spacing w:before="0" w:after="0" w:line="240" w:lineRule="auto"/>
        <w:contextualSpacing/>
        <w:rPr>
          <w:rFonts w:asciiTheme="minorHAnsi" w:hAnsiTheme="minorHAnsi"/>
          <w:sz w:val="22"/>
          <w:szCs w:val="22"/>
        </w:rPr>
      </w:pPr>
      <w:bookmarkStart w:name="_Toc52897082" w:id="10"/>
      <w:bookmarkStart w:name="_Toc53793029" w:id="11"/>
      <w:bookmarkStart w:name="_Toc54830206" w:id="12"/>
      <w:bookmarkStart w:name="_Toc54798288" w:id="13"/>
      <w:bookmarkStart w:name="_Toc54835716" w:id="14"/>
      <w:bookmarkStart w:name="_Toc59622724" w:id="15"/>
      <w:r w:rsidRPr="00A601E6">
        <w:rPr>
          <w:rFonts w:asciiTheme="minorHAnsi" w:hAnsiTheme="minorHAnsi"/>
          <w:sz w:val="22"/>
          <w:szCs w:val="22"/>
        </w:rPr>
        <w:t>POSTANOWIENIA OGÓLNE</w:t>
      </w:r>
      <w:bookmarkEnd w:id="9"/>
      <w:bookmarkEnd w:id="8"/>
      <w:bookmarkEnd w:id="10"/>
      <w:bookmarkEnd w:id="11"/>
      <w:bookmarkEnd w:id="12"/>
      <w:bookmarkEnd w:id="13"/>
      <w:bookmarkEnd w:id="14"/>
      <w:bookmarkEnd w:id="15"/>
    </w:p>
    <w:p w:rsidRPr="00A601E6" w:rsidR="007B549B" w:rsidP="003E0140" w:rsidRDefault="007B549B" w14:paraId="2DA7ED16" w14:textId="77777777">
      <w:pPr>
        <w:spacing w:after="0" w:line="240" w:lineRule="auto"/>
        <w:contextualSpacing/>
        <w:rPr>
          <w:color w:val="000000" w:themeColor="text1"/>
        </w:rPr>
      </w:pPr>
    </w:p>
    <w:p w:rsidRPr="00A601E6" w:rsidR="00CA4E53" w:rsidP="003E0140" w:rsidRDefault="00C0272A" w14:paraId="1E3F347E" w14:textId="77777777">
      <w:pPr>
        <w:pStyle w:val="Nagwek2"/>
        <w:numPr>
          <w:ilvl w:val="0"/>
          <w:numId w:val="18"/>
        </w:numPr>
        <w:spacing w:before="0" w:line="240" w:lineRule="auto"/>
        <w:ind w:left="0" w:firstLine="142"/>
        <w:contextualSpacing/>
        <w:rPr>
          <w:rFonts w:asciiTheme="minorHAnsi" w:hAnsiTheme="minorHAnsi"/>
          <w:sz w:val="22"/>
          <w:szCs w:val="22"/>
        </w:rPr>
      </w:pPr>
      <w:bookmarkStart w:name="_Ref479973885" w:id="16"/>
      <w:bookmarkStart w:name="_Toc504994929" w:id="17"/>
      <w:bookmarkStart w:name="_Toc511371181" w:id="18"/>
      <w:bookmarkStart w:name="_Toc52897083" w:id="19"/>
      <w:bookmarkStart w:name="_Toc53793030" w:id="20"/>
      <w:bookmarkStart w:name="_Toc54830207" w:id="21"/>
      <w:bookmarkStart w:name="_Toc54798289" w:id="22"/>
      <w:bookmarkStart w:name="_Toc54835717" w:id="23"/>
      <w:bookmarkStart w:name="_Toc59622725" w:id="24"/>
      <w:r w:rsidRPr="00A601E6">
        <w:rPr>
          <w:rFonts w:asciiTheme="minorHAnsi" w:hAnsiTheme="minorHAnsi"/>
          <w:sz w:val="22"/>
          <w:szCs w:val="22"/>
        </w:rPr>
        <w:t>[</w:t>
      </w:r>
      <w:r w:rsidRPr="00A601E6" w:rsidR="00CA4E53">
        <w:rPr>
          <w:rFonts w:asciiTheme="minorHAnsi" w:hAnsiTheme="minorHAnsi"/>
          <w:sz w:val="22"/>
          <w:szCs w:val="22"/>
        </w:rPr>
        <w:t>PRZEDMIOT UMOWY</w:t>
      </w:r>
      <w:r w:rsidRPr="00A601E6">
        <w:rPr>
          <w:rFonts w:asciiTheme="minorHAnsi" w:hAnsiTheme="minorHAnsi"/>
          <w:sz w:val="22"/>
          <w:szCs w:val="22"/>
        </w:rPr>
        <w:t>]</w:t>
      </w:r>
      <w:bookmarkEnd w:id="16"/>
      <w:bookmarkEnd w:id="17"/>
      <w:bookmarkEnd w:id="18"/>
      <w:bookmarkEnd w:id="19"/>
      <w:bookmarkEnd w:id="20"/>
      <w:bookmarkEnd w:id="21"/>
      <w:bookmarkEnd w:id="22"/>
      <w:bookmarkEnd w:id="23"/>
      <w:bookmarkEnd w:id="24"/>
    </w:p>
    <w:p w:rsidRPr="00A601E6" w:rsidR="007B549B" w:rsidP="003E0140" w:rsidRDefault="007B549B" w14:paraId="79CD94E5" w14:textId="77777777">
      <w:pPr>
        <w:spacing w:after="0" w:line="240" w:lineRule="auto"/>
        <w:contextualSpacing/>
        <w:jc w:val="both"/>
        <w:rPr>
          <w:rFonts w:asciiTheme="minorHAnsi" w:hAnsiTheme="minorHAnsi"/>
          <w:color w:val="000000" w:themeColor="text1"/>
        </w:rPr>
      </w:pPr>
    </w:p>
    <w:p w:rsidRPr="00A601E6" w:rsidR="00202F53" w:rsidP="00A81505" w:rsidRDefault="00312EEF" w14:paraId="5ED60E33" w14:textId="77777777">
      <w:pPr>
        <w:pStyle w:val="Akapitzlist"/>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Głównym p</w:t>
      </w:r>
      <w:r w:rsidRPr="00A601E6" w:rsidR="00AF157B">
        <w:rPr>
          <w:rFonts w:asciiTheme="minorHAnsi" w:hAnsiTheme="minorHAnsi"/>
          <w:color w:val="000000" w:themeColor="text1"/>
        </w:rPr>
        <w:t>rzedmiotem Umowy jest</w:t>
      </w:r>
      <w:r w:rsidRPr="00A601E6" w:rsidR="00202F53">
        <w:rPr>
          <w:rFonts w:asciiTheme="minorHAnsi" w:hAnsiTheme="minorHAnsi"/>
          <w:color w:val="000000" w:themeColor="text1"/>
        </w:rPr>
        <w:t>:</w:t>
      </w:r>
    </w:p>
    <w:p w:rsidRPr="00A601E6" w:rsidR="007C6F42" w:rsidP="5FDA5D24" w:rsidRDefault="007C6F42" w14:paraId="54EBA1DA" w14:textId="3262032D">
      <w:pPr>
        <w:pStyle w:val="Akapitzlist"/>
        <w:numPr>
          <w:ilvl w:val="0"/>
          <w:numId w:val="13"/>
        </w:numPr>
        <w:spacing w:after="0" w:line="240" w:lineRule="auto"/>
        <w:ind w:left="567" w:hanging="426"/>
        <w:jc w:val="both"/>
        <w:rPr>
          <w:rFonts w:asciiTheme="minorHAnsi" w:hAnsiTheme="minorHAnsi"/>
          <w:color w:val="000000" w:themeColor="text1"/>
        </w:rPr>
      </w:pPr>
      <w:bookmarkStart w:name="_Ref493680750" w:id="25"/>
      <w:r w:rsidRPr="00A601E6">
        <w:rPr>
          <w:rFonts w:asciiTheme="minorHAnsi" w:hAnsiTheme="minorHAnsi"/>
          <w:color w:val="000000" w:themeColor="text1"/>
        </w:rPr>
        <w:t xml:space="preserve">zobowiązanie Wykonawcy do przeprowadzenia </w:t>
      </w:r>
      <w:r w:rsidRPr="00A601E6" w:rsidR="00A06633">
        <w:rPr>
          <w:rFonts w:asciiTheme="minorHAnsi" w:hAnsiTheme="minorHAnsi"/>
          <w:color w:val="000000" w:themeColor="text1"/>
        </w:rPr>
        <w:t>za wynagr</w:t>
      </w:r>
      <w:r w:rsidRPr="00A601E6" w:rsidR="009273A1">
        <w:rPr>
          <w:rFonts w:asciiTheme="minorHAnsi" w:hAnsiTheme="minorHAnsi"/>
          <w:color w:val="000000" w:themeColor="text1"/>
        </w:rPr>
        <w:t>o</w:t>
      </w:r>
      <w:r w:rsidRPr="00A601E6" w:rsidR="00A06633">
        <w:rPr>
          <w:rFonts w:asciiTheme="minorHAnsi" w:hAnsiTheme="minorHAnsi"/>
          <w:color w:val="000000" w:themeColor="text1"/>
        </w:rPr>
        <w:t xml:space="preserve">dzeniem </w:t>
      </w:r>
      <w:r w:rsidRPr="00A601E6" w:rsidR="00D10D9D">
        <w:rPr>
          <w:rFonts w:asciiTheme="minorHAnsi" w:hAnsiTheme="minorHAnsi"/>
          <w:color w:val="000000" w:themeColor="text1"/>
        </w:rPr>
        <w:t xml:space="preserve">usług badawczo-rozwojowych w postaci </w:t>
      </w:r>
      <w:r w:rsidRPr="00A601E6">
        <w:rPr>
          <w:rFonts w:asciiTheme="minorHAnsi" w:hAnsiTheme="minorHAnsi"/>
          <w:color w:val="000000" w:themeColor="text1"/>
        </w:rPr>
        <w:t>Prac B+R w toku</w:t>
      </w:r>
      <w:r w:rsidRPr="00A601E6" w:rsidR="00897F46">
        <w:rPr>
          <w:rFonts w:asciiTheme="minorHAnsi" w:hAnsiTheme="minorHAnsi"/>
          <w:color w:val="000000" w:themeColor="text1"/>
        </w:rPr>
        <w:t xml:space="preserve"> realizacji</w:t>
      </w:r>
      <w:r w:rsidRPr="00A601E6" w:rsidR="00D10D9D">
        <w:rPr>
          <w:rFonts w:asciiTheme="minorHAnsi" w:hAnsiTheme="minorHAnsi"/>
          <w:color w:val="000000" w:themeColor="text1"/>
        </w:rPr>
        <w:t>:</w:t>
      </w:r>
      <w:r w:rsidRPr="00A601E6">
        <w:rPr>
          <w:rFonts w:asciiTheme="minorHAnsi" w:hAnsiTheme="minorHAnsi"/>
          <w:color w:val="000000" w:themeColor="text1"/>
        </w:rPr>
        <w:t xml:space="preserve"> </w:t>
      </w:r>
      <w:r w:rsidRPr="00A601E6" w:rsidR="004F64A8">
        <w:rPr>
          <w:rFonts w:asciiTheme="minorHAnsi" w:hAnsiTheme="minorHAnsi"/>
          <w:color w:val="000000" w:themeColor="text1"/>
        </w:rPr>
        <w:t>Etapu I</w:t>
      </w:r>
      <w:r w:rsidRPr="00A601E6" w:rsidR="008944B7">
        <w:rPr>
          <w:rFonts w:asciiTheme="minorHAnsi" w:hAnsiTheme="minorHAnsi"/>
          <w:color w:val="000000" w:themeColor="text1"/>
        </w:rPr>
        <w:t xml:space="preserve"> </w:t>
      </w:r>
      <w:proofErr w:type="spellStart"/>
      <w:r w:rsidRPr="00A601E6" w:rsidR="008944B7">
        <w:rPr>
          <w:rFonts w:asciiTheme="minorHAnsi" w:hAnsiTheme="minorHAnsi"/>
          <w:color w:val="000000" w:themeColor="text1"/>
        </w:rPr>
        <w:t>i</w:t>
      </w:r>
      <w:proofErr w:type="spellEnd"/>
      <w:r w:rsidRPr="00A601E6" w:rsidR="008B4FDF">
        <w:rPr>
          <w:rFonts w:asciiTheme="minorHAnsi" w:hAnsiTheme="minorHAnsi"/>
          <w:color w:val="000000" w:themeColor="text1"/>
        </w:rPr>
        <w:t xml:space="preserve"> </w:t>
      </w:r>
      <w:r w:rsidRPr="00A601E6" w:rsidR="004F64A8">
        <w:rPr>
          <w:rFonts w:asciiTheme="minorHAnsi" w:hAnsiTheme="minorHAnsi"/>
          <w:color w:val="000000" w:themeColor="text1"/>
        </w:rPr>
        <w:t>Etapu</w:t>
      </w:r>
      <w:r w:rsidRPr="00A601E6">
        <w:rPr>
          <w:rFonts w:asciiTheme="minorHAnsi" w:hAnsiTheme="minorHAnsi"/>
          <w:color w:val="000000" w:themeColor="text1"/>
        </w:rPr>
        <w:t xml:space="preserve"> </w:t>
      </w:r>
      <w:r w:rsidRPr="00A601E6" w:rsidR="004F64A8">
        <w:rPr>
          <w:rFonts w:asciiTheme="minorHAnsi" w:hAnsiTheme="minorHAnsi"/>
          <w:color w:val="000000" w:themeColor="text1"/>
        </w:rPr>
        <w:t>II</w:t>
      </w:r>
      <w:r w:rsidRPr="00A601E6" w:rsidR="00793CB2">
        <w:rPr>
          <w:rFonts w:asciiTheme="minorHAnsi" w:hAnsiTheme="minorHAnsi"/>
          <w:color w:val="000000" w:themeColor="text1"/>
        </w:rPr>
        <w:t xml:space="preserve"> </w:t>
      </w:r>
      <w:r w:rsidRPr="00A601E6" w:rsidR="007B549B">
        <w:rPr>
          <w:rFonts w:asciiTheme="minorHAnsi" w:hAnsiTheme="minorHAnsi"/>
          <w:color w:val="000000" w:themeColor="text1"/>
        </w:rPr>
        <w:t>Pr</w:t>
      </w:r>
      <w:r w:rsidRPr="00A601E6" w:rsidR="008F52D2">
        <w:rPr>
          <w:rFonts w:asciiTheme="minorHAnsi" w:hAnsiTheme="minorHAnsi"/>
          <w:color w:val="000000" w:themeColor="text1"/>
        </w:rPr>
        <w:t>zedsięwzięcia</w:t>
      </w:r>
      <w:r w:rsidRPr="00A601E6" w:rsidR="00A1375C">
        <w:rPr>
          <w:rFonts w:asciiTheme="minorHAnsi" w:hAnsiTheme="minorHAnsi"/>
          <w:color w:val="000000" w:themeColor="text1"/>
        </w:rPr>
        <w:t>,</w:t>
      </w:r>
      <w:r w:rsidRPr="00A601E6">
        <w:rPr>
          <w:rFonts w:asciiTheme="minorHAnsi" w:hAnsiTheme="minorHAnsi"/>
          <w:color w:val="000000" w:themeColor="text1"/>
        </w:rPr>
        <w:t xml:space="preserve"> zmierzających na zasadach określonych w Umowie, z</w:t>
      </w:r>
      <w:r w:rsidRPr="00A601E6" w:rsidR="004F64A8">
        <w:rPr>
          <w:rFonts w:asciiTheme="minorHAnsi" w:hAnsiTheme="minorHAnsi"/>
          <w:color w:val="000000" w:themeColor="text1"/>
        </w:rPr>
        <w:t> </w:t>
      </w:r>
      <w:r w:rsidRPr="00A601E6">
        <w:rPr>
          <w:rFonts w:asciiTheme="minorHAnsi" w:hAnsiTheme="minorHAnsi"/>
          <w:color w:val="000000" w:themeColor="text1"/>
        </w:rPr>
        <w:t xml:space="preserve">uwzględnieniem postanowień </w:t>
      </w:r>
      <w:r w:rsidRPr="00A601E6" w:rsidR="00435873">
        <w:rPr>
          <w:rFonts w:asciiTheme="minorHAnsi" w:hAnsiTheme="minorHAnsi"/>
          <w:color w:val="000000" w:themeColor="text1"/>
        </w:rPr>
        <w:t>Wniosku</w:t>
      </w:r>
      <w:r w:rsidRPr="00A601E6" w:rsidR="00323FCF">
        <w:rPr>
          <w:rFonts w:asciiTheme="minorHAnsi" w:hAnsiTheme="minorHAnsi"/>
          <w:color w:val="000000" w:themeColor="text1"/>
        </w:rPr>
        <w:t xml:space="preserve">, </w:t>
      </w:r>
      <w:r w:rsidRPr="00A601E6" w:rsidR="2421E7AE">
        <w:rPr>
          <w:rFonts w:asciiTheme="minorHAnsi" w:hAnsiTheme="minorHAnsi"/>
          <w:color w:val="000000" w:themeColor="text1"/>
        </w:rPr>
        <w:t>Załączni</w:t>
      </w:r>
      <w:r w:rsidRPr="00A601E6" w:rsidR="00323FCF">
        <w:rPr>
          <w:rFonts w:asciiTheme="minorHAnsi" w:hAnsiTheme="minorHAnsi"/>
          <w:color w:val="000000" w:themeColor="text1"/>
        </w:rPr>
        <w:t>ków nr 1 i nr 2 do Regulaminu</w:t>
      </w:r>
      <w:r w:rsidRPr="00A601E6">
        <w:rPr>
          <w:rFonts w:asciiTheme="minorHAnsi" w:hAnsiTheme="minorHAnsi"/>
          <w:color w:val="000000" w:themeColor="text1"/>
        </w:rPr>
        <w:t xml:space="preserve"> oraz Harmonogramu</w:t>
      </w:r>
      <w:r w:rsidRPr="00A601E6" w:rsidR="008B4FDF">
        <w:rPr>
          <w:rFonts w:asciiTheme="minorHAnsi" w:hAnsiTheme="minorHAnsi"/>
          <w:color w:val="000000" w:themeColor="text1"/>
        </w:rPr>
        <w:t xml:space="preserve"> Pr</w:t>
      </w:r>
      <w:r w:rsidRPr="00A601E6" w:rsidR="008F52D2">
        <w:rPr>
          <w:rFonts w:asciiTheme="minorHAnsi" w:hAnsiTheme="minorHAnsi"/>
          <w:color w:val="000000" w:themeColor="text1"/>
        </w:rPr>
        <w:t>zedsięwzięcia</w:t>
      </w:r>
      <w:r w:rsidRPr="00A601E6" w:rsidR="008944B7">
        <w:rPr>
          <w:rFonts w:asciiTheme="minorHAnsi" w:hAnsiTheme="minorHAnsi"/>
          <w:color w:val="000000" w:themeColor="text1"/>
        </w:rPr>
        <w:t xml:space="preserve">, do opracowania z należytą starannością </w:t>
      </w:r>
      <w:r w:rsidRPr="00A601E6" w:rsidR="008944B7">
        <w:rPr>
          <w:rFonts w:eastAsia="SimSun" w:cs="Times New Roman" w:asciiTheme="minorHAnsi" w:hAnsiTheme="minorHAnsi"/>
          <w:color w:val="000000" w:themeColor="text1"/>
          <w:lang w:eastAsia="en-GB" w:bidi="ar-AE"/>
        </w:rPr>
        <w:t>Rozwiązania</w:t>
      </w:r>
      <w:r w:rsidRPr="00A601E6" w:rsidR="006D69B9">
        <w:rPr>
          <w:rFonts w:eastAsia="SimSun" w:cs="Times New Roman" w:asciiTheme="minorHAnsi" w:hAnsiTheme="minorHAnsi"/>
          <w:color w:val="000000" w:themeColor="text1"/>
          <w:lang w:eastAsia="en-GB" w:bidi="ar-AE"/>
        </w:rPr>
        <w:t>;</w:t>
      </w:r>
    </w:p>
    <w:p w:rsidRPr="00A601E6" w:rsidR="006D69B9" w:rsidP="003E0140" w:rsidRDefault="00A06CF8" w14:paraId="6EAD148A" w14:textId="7D72FB63">
      <w:pPr>
        <w:pStyle w:val="Akapitzlist"/>
        <w:numPr>
          <w:ilvl w:val="0"/>
          <w:numId w:val="13"/>
        </w:numPr>
        <w:spacing w:after="0" w:line="240" w:lineRule="auto"/>
        <w:ind w:left="567" w:hanging="426"/>
        <w:jc w:val="both"/>
        <w:rPr>
          <w:rFonts w:asciiTheme="minorHAnsi" w:hAnsiTheme="minorHAnsi"/>
          <w:color w:val="000000" w:themeColor="text1"/>
        </w:rPr>
      </w:pPr>
      <w:r w:rsidRPr="00A601E6">
        <w:rPr>
          <w:rFonts w:asciiTheme="minorHAnsi" w:hAnsiTheme="minorHAnsi"/>
          <w:color w:val="000000" w:themeColor="text1"/>
        </w:rPr>
        <w:t>wykonanie przez Wykonawcę Wyników Prac Etapu I</w:t>
      </w:r>
      <w:r w:rsidRPr="00A601E6" w:rsidR="000D0847">
        <w:rPr>
          <w:rFonts w:asciiTheme="minorHAnsi" w:hAnsiTheme="minorHAnsi"/>
          <w:color w:val="000000" w:themeColor="text1"/>
        </w:rPr>
        <w:t xml:space="preserve"> </w:t>
      </w:r>
      <w:proofErr w:type="spellStart"/>
      <w:r w:rsidRPr="00A601E6" w:rsidR="000D0847">
        <w:rPr>
          <w:rFonts w:asciiTheme="minorHAnsi" w:hAnsiTheme="minorHAnsi"/>
          <w:color w:val="000000" w:themeColor="text1"/>
        </w:rPr>
        <w:t>i</w:t>
      </w:r>
      <w:proofErr w:type="spellEnd"/>
      <w:r w:rsidRPr="00A601E6">
        <w:rPr>
          <w:rFonts w:asciiTheme="minorHAnsi" w:hAnsiTheme="minorHAnsi"/>
          <w:color w:val="000000" w:themeColor="text1"/>
        </w:rPr>
        <w:t xml:space="preserve"> Wynik</w:t>
      </w:r>
      <w:r w:rsidRPr="00A601E6" w:rsidR="000D0847">
        <w:rPr>
          <w:rFonts w:asciiTheme="minorHAnsi" w:hAnsiTheme="minorHAnsi"/>
          <w:color w:val="000000" w:themeColor="text1"/>
        </w:rPr>
        <w:t>u</w:t>
      </w:r>
      <w:r w:rsidRPr="00A601E6">
        <w:rPr>
          <w:rFonts w:asciiTheme="minorHAnsi" w:hAnsiTheme="minorHAnsi"/>
          <w:color w:val="000000" w:themeColor="text1"/>
        </w:rPr>
        <w:t xml:space="preserve"> Prac Etapu II</w:t>
      </w:r>
      <w:r w:rsidRPr="00A601E6" w:rsidR="006D69B9">
        <w:rPr>
          <w:rFonts w:eastAsia="SimSun" w:cs="Times New Roman" w:asciiTheme="minorHAnsi" w:hAnsiTheme="minorHAnsi"/>
          <w:color w:val="000000" w:themeColor="text1"/>
          <w:lang w:eastAsia="en-GB" w:bidi="ar-AE"/>
        </w:rPr>
        <w:t>;</w:t>
      </w:r>
    </w:p>
    <w:p w:rsidRPr="00A601E6" w:rsidR="00E05B4F" w:rsidP="003E0140" w:rsidRDefault="00017F4F" w14:paraId="5717EB22" w14:textId="7BD18E60">
      <w:pPr>
        <w:pStyle w:val="Akapitzlist"/>
        <w:numPr>
          <w:ilvl w:val="0"/>
          <w:numId w:val="13"/>
        </w:numPr>
        <w:spacing w:after="0" w:line="240" w:lineRule="auto"/>
        <w:ind w:left="567" w:hanging="426"/>
        <w:jc w:val="both"/>
        <w:rPr>
          <w:rFonts w:asciiTheme="minorHAnsi" w:hAnsiTheme="minorHAnsi"/>
          <w:color w:val="000000" w:themeColor="text1"/>
        </w:rPr>
      </w:pPr>
      <w:r w:rsidRPr="00A601E6">
        <w:rPr>
          <w:rFonts w:asciiTheme="minorHAnsi" w:hAnsiTheme="minorHAnsi"/>
          <w:color w:val="000000" w:themeColor="text1"/>
        </w:rPr>
        <w:t>zobowiązanie</w:t>
      </w:r>
      <w:r w:rsidRPr="00A601E6" w:rsidR="0051340E">
        <w:rPr>
          <w:rFonts w:asciiTheme="minorHAnsi" w:hAnsiTheme="minorHAnsi"/>
          <w:color w:val="000000" w:themeColor="text1"/>
        </w:rPr>
        <w:t xml:space="preserve"> NCBR </w:t>
      </w:r>
      <w:r w:rsidRPr="00A601E6">
        <w:rPr>
          <w:rFonts w:asciiTheme="minorHAnsi" w:hAnsiTheme="minorHAnsi"/>
          <w:color w:val="000000" w:themeColor="text1"/>
        </w:rPr>
        <w:t xml:space="preserve">do zapłaty wynagrodzenia za realizację </w:t>
      </w:r>
      <w:r w:rsidRPr="00A601E6" w:rsidR="00097436">
        <w:rPr>
          <w:rFonts w:asciiTheme="minorHAnsi" w:hAnsiTheme="minorHAnsi"/>
          <w:color w:val="000000" w:themeColor="text1"/>
        </w:rPr>
        <w:t>Prac B+R zgodnie z</w:t>
      </w:r>
      <w:r w:rsidRPr="00A601E6" w:rsidR="00793CB2">
        <w:rPr>
          <w:rFonts w:asciiTheme="minorHAnsi" w:hAnsiTheme="minorHAnsi"/>
          <w:color w:val="000000" w:themeColor="text1"/>
        </w:rPr>
        <w:t> </w:t>
      </w:r>
      <w:r w:rsidRPr="00A601E6" w:rsidR="00097436">
        <w:rPr>
          <w:rFonts w:asciiTheme="minorHAnsi" w:hAnsiTheme="minorHAnsi"/>
          <w:color w:val="000000" w:themeColor="text1"/>
        </w:rPr>
        <w:t xml:space="preserve">Umową, w toku </w:t>
      </w:r>
      <w:r w:rsidRPr="00A601E6" w:rsidR="004F64A8">
        <w:rPr>
          <w:rFonts w:asciiTheme="minorHAnsi" w:hAnsiTheme="minorHAnsi"/>
          <w:color w:val="000000" w:themeColor="text1"/>
        </w:rPr>
        <w:t>Etapu I</w:t>
      </w:r>
      <w:r w:rsidRPr="00A601E6" w:rsidR="008944B7">
        <w:rPr>
          <w:rFonts w:asciiTheme="minorHAnsi" w:hAnsiTheme="minorHAnsi"/>
          <w:color w:val="000000" w:themeColor="text1"/>
        </w:rPr>
        <w:t xml:space="preserve"> oraz Et</w:t>
      </w:r>
      <w:r w:rsidRPr="00A601E6" w:rsidR="004F64A8">
        <w:rPr>
          <w:rFonts w:asciiTheme="minorHAnsi" w:hAnsiTheme="minorHAnsi"/>
          <w:color w:val="000000" w:themeColor="text1"/>
        </w:rPr>
        <w:t>apu II</w:t>
      </w:r>
      <w:r w:rsidRPr="00A601E6" w:rsidR="00312EEF">
        <w:rPr>
          <w:rFonts w:eastAsia="SimSun" w:cs="Times New Roman" w:asciiTheme="minorHAnsi" w:hAnsiTheme="minorHAnsi"/>
          <w:color w:val="000000" w:themeColor="text1"/>
          <w:lang w:eastAsia="en-GB" w:bidi="ar-AE"/>
        </w:rPr>
        <w:t>.</w:t>
      </w:r>
    </w:p>
    <w:p w:rsidRPr="00A601E6" w:rsidR="00215496" w:rsidP="00215496" w:rsidRDefault="00215496" w14:paraId="6EB8B7AD" w14:textId="77777777">
      <w:pPr>
        <w:pStyle w:val="Akapitzlist"/>
        <w:spacing w:after="0" w:line="240" w:lineRule="auto"/>
        <w:ind w:left="567"/>
        <w:jc w:val="both"/>
        <w:rPr>
          <w:rFonts w:asciiTheme="minorHAnsi" w:hAnsiTheme="minorHAnsi"/>
          <w:color w:val="000000" w:themeColor="text1"/>
        </w:rPr>
      </w:pPr>
    </w:p>
    <w:p w:rsidRPr="00A601E6" w:rsidR="00215496" w:rsidP="00215496" w:rsidRDefault="00215496" w14:paraId="3F6B62F5" w14:textId="77777777">
      <w:pPr>
        <w:pStyle w:val="Nagwek2"/>
        <w:numPr>
          <w:ilvl w:val="0"/>
          <w:numId w:val="18"/>
        </w:numPr>
        <w:spacing w:before="0" w:line="240" w:lineRule="auto"/>
        <w:ind w:left="0" w:firstLine="142"/>
        <w:contextualSpacing/>
        <w:rPr>
          <w:rFonts w:asciiTheme="minorHAnsi" w:hAnsiTheme="minorHAnsi"/>
          <w:sz w:val="22"/>
          <w:szCs w:val="22"/>
        </w:rPr>
      </w:pPr>
      <w:bookmarkStart w:name="_Toc53793031" w:id="26"/>
      <w:bookmarkStart w:name="_Toc54830208" w:id="27"/>
      <w:bookmarkStart w:name="_Toc54835718" w:id="28"/>
      <w:bookmarkStart w:name="_Toc59622726" w:id="29"/>
      <w:r w:rsidRPr="00A601E6">
        <w:rPr>
          <w:rFonts w:asciiTheme="minorHAnsi" w:hAnsiTheme="minorHAnsi"/>
          <w:sz w:val="22"/>
          <w:szCs w:val="22"/>
        </w:rPr>
        <w:t>[POBOCZNY PRZEDMIOT UMOWY]</w:t>
      </w:r>
      <w:bookmarkEnd w:id="26"/>
      <w:bookmarkEnd w:id="27"/>
      <w:bookmarkEnd w:id="28"/>
      <w:bookmarkEnd w:id="29"/>
    </w:p>
    <w:p w:rsidRPr="00A601E6" w:rsidR="00215496" w:rsidP="00215496" w:rsidRDefault="00215496" w14:paraId="15C01544" w14:textId="77777777">
      <w:pPr>
        <w:spacing w:after="0" w:line="240" w:lineRule="auto"/>
        <w:ind w:left="141"/>
        <w:jc w:val="both"/>
        <w:rPr>
          <w:rFonts w:asciiTheme="minorHAnsi" w:hAnsiTheme="minorHAnsi"/>
          <w:color w:val="000000" w:themeColor="text1"/>
        </w:rPr>
      </w:pPr>
    </w:p>
    <w:p w:rsidRPr="00A601E6" w:rsidR="00312EEF" w:rsidP="00215496" w:rsidRDefault="00312EEF" w14:paraId="04FC9764" w14:textId="77777777">
      <w:pPr>
        <w:spacing w:after="0" w:line="240" w:lineRule="auto"/>
        <w:jc w:val="both"/>
        <w:rPr>
          <w:rFonts w:asciiTheme="minorHAnsi" w:hAnsiTheme="minorHAnsi"/>
          <w:color w:val="000000" w:themeColor="text1"/>
        </w:rPr>
      </w:pPr>
      <w:r w:rsidRPr="00A601E6">
        <w:rPr>
          <w:rFonts w:asciiTheme="minorHAnsi" w:hAnsiTheme="minorHAnsi"/>
          <w:color w:val="000000" w:themeColor="text1"/>
        </w:rPr>
        <w:t>Umowa poza usługami badawczo-rozwojowymi przewiduje świadczenia poboczne, pomocnicze wobec głównego przedmiotu Umowy, obejmujące w szczególności:</w:t>
      </w:r>
    </w:p>
    <w:p w:rsidRPr="00A601E6" w:rsidR="00E05B4F" w:rsidP="00612ECC" w:rsidRDefault="00323FCF" w14:paraId="30B7E8C3" w14:textId="017C32D1">
      <w:pPr>
        <w:pStyle w:val="Akapitzlist"/>
        <w:numPr>
          <w:ilvl w:val="0"/>
          <w:numId w:val="79"/>
        </w:numPr>
        <w:spacing w:after="0" w:line="240" w:lineRule="auto"/>
        <w:ind w:left="567"/>
        <w:jc w:val="both"/>
        <w:rPr>
          <w:rFonts w:asciiTheme="minorHAnsi" w:hAnsiTheme="minorHAnsi"/>
          <w:color w:val="000000" w:themeColor="text1"/>
        </w:rPr>
      </w:pPr>
      <w:r w:rsidRPr="00A601E6">
        <w:rPr>
          <w:rFonts w:asciiTheme="minorHAnsi" w:hAnsiTheme="minorHAnsi"/>
          <w:color w:val="000000" w:themeColor="text1"/>
        </w:rPr>
        <w:t xml:space="preserve">przeprowadzenie Prac B+R mających na celu przeniesienie Rozwiązania do skali 1:1 w postaci stworzonego przez Wykonawcę Demonstratora, a także </w:t>
      </w:r>
      <w:r w:rsidRPr="00A601E6" w:rsidR="00E05B4F">
        <w:rPr>
          <w:rFonts w:asciiTheme="minorHAnsi" w:hAnsiTheme="minorHAnsi"/>
          <w:color w:val="000000" w:themeColor="text1"/>
        </w:rPr>
        <w:t xml:space="preserve">wykonanie usług demonstracji technologicznej, testów i oceny w zakresie określonym w </w:t>
      </w:r>
      <w:r w:rsidRPr="00A601E6" w:rsidR="00AE1F0E">
        <w:rPr>
          <w:rFonts w:asciiTheme="minorHAnsi" w:hAnsiTheme="minorHAnsi"/>
          <w:color w:val="000000" w:themeColor="text1"/>
        </w:rPr>
        <w:fldChar w:fldCharType="begin"/>
      </w:r>
      <w:r w:rsidRPr="00A601E6" w:rsidR="00AE1F0E">
        <w:rPr>
          <w:rFonts w:asciiTheme="minorHAnsi" w:hAnsiTheme="minorHAnsi"/>
          <w:color w:val="000000" w:themeColor="text1"/>
        </w:rPr>
        <w:instrText xml:space="preserve"> REF _Ref53701877 \n \h </w:instrText>
      </w:r>
      <w:r w:rsidRPr="00A601E6" w:rsidR="00182C81">
        <w:rPr>
          <w:rFonts w:asciiTheme="minorHAnsi" w:hAnsiTheme="minorHAnsi"/>
          <w:color w:val="000000" w:themeColor="text1"/>
        </w:rPr>
        <w:instrText xml:space="preserve"> \* MERGEFORMAT </w:instrText>
      </w:r>
      <w:r w:rsidRPr="00A601E6" w:rsidR="00AE1F0E">
        <w:rPr>
          <w:rFonts w:asciiTheme="minorHAnsi" w:hAnsiTheme="minorHAnsi"/>
          <w:color w:val="000000" w:themeColor="text1"/>
        </w:rPr>
      </w:r>
      <w:r w:rsidRPr="00A601E6" w:rsidR="00AE1F0E">
        <w:rPr>
          <w:rFonts w:asciiTheme="minorHAnsi" w:hAnsiTheme="minorHAnsi"/>
          <w:color w:val="000000" w:themeColor="text1"/>
        </w:rPr>
        <w:fldChar w:fldCharType="separate"/>
      </w:r>
      <w:r w:rsidR="007A4641">
        <w:rPr>
          <w:rFonts w:asciiTheme="minorHAnsi" w:hAnsiTheme="minorHAnsi"/>
          <w:color w:val="000000" w:themeColor="text1"/>
        </w:rPr>
        <w:t>ART. 21</w:t>
      </w:r>
      <w:r w:rsidRPr="00A601E6" w:rsidR="00AE1F0E">
        <w:rPr>
          <w:rFonts w:asciiTheme="minorHAnsi" w:hAnsiTheme="minorHAnsi"/>
          <w:color w:val="000000" w:themeColor="text1"/>
        </w:rPr>
        <w:fldChar w:fldCharType="end"/>
      </w:r>
      <w:r w:rsidRPr="00A601E6" w:rsidR="00E05B4F">
        <w:rPr>
          <w:rFonts w:asciiTheme="minorHAnsi" w:hAnsiTheme="minorHAnsi"/>
          <w:color w:val="000000" w:themeColor="text1"/>
        </w:rPr>
        <w:t>;</w:t>
      </w:r>
    </w:p>
    <w:p w:rsidRPr="00A601E6" w:rsidR="00AE1F0E" w:rsidP="00612ECC" w:rsidRDefault="00097436" w14:paraId="7B283C8F" w14:textId="55EA3BB2">
      <w:pPr>
        <w:pStyle w:val="Akapitzlist"/>
        <w:numPr>
          <w:ilvl w:val="0"/>
          <w:numId w:val="79"/>
        </w:numPr>
        <w:spacing w:after="0" w:line="240" w:lineRule="auto"/>
        <w:ind w:left="567" w:hanging="426"/>
        <w:jc w:val="both"/>
        <w:rPr>
          <w:rFonts w:asciiTheme="minorHAnsi" w:hAnsiTheme="minorHAnsi"/>
          <w:color w:val="000000" w:themeColor="text1"/>
        </w:rPr>
      </w:pPr>
      <w:r w:rsidRPr="00A601E6">
        <w:rPr>
          <w:rFonts w:asciiTheme="minorHAnsi" w:hAnsiTheme="minorHAnsi"/>
          <w:color w:val="000000" w:themeColor="text1"/>
        </w:rPr>
        <w:t xml:space="preserve">uprawnienie NCBR przez Wykonawcę </w:t>
      </w:r>
      <w:r w:rsidRPr="00A601E6" w:rsidR="00E92864">
        <w:rPr>
          <w:rFonts w:asciiTheme="minorHAnsi" w:hAnsiTheme="minorHAnsi"/>
          <w:color w:val="000000" w:themeColor="text1"/>
        </w:rPr>
        <w:t xml:space="preserve">do </w:t>
      </w:r>
      <w:r w:rsidRPr="00A601E6">
        <w:rPr>
          <w:rFonts w:asciiTheme="minorHAnsi" w:hAnsiTheme="minorHAnsi"/>
          <w:color w:val="000000" w:themeColor="text1"/>
        </w:rPr>
        <w:t xml:space="preserve">korzystania z praw do Wyników Prac B+R </w:t>
      </w:r>
      <w:r w:rsidRPr="00A601E6" w:rsidR="00AE1F0E">
        <w:rPr>
          <w:rFonts w:asciiTheme="minorHAnsi" w:hAnsiTheme="minorHAnsi"/>
          <w:color w:val="000000" w:themeColor="text1"/>
        </w:rPr>
        <w:t>poprzez:</w:t>
      </w:r>
    </w:p>
    <w:p w:rsidRPr="00A601E6" w:rsidR="00AE1F0E" w:rsidP="00F84D1C" w:rsidRDefault="00AE1F0E" w14:paraId="16010730" w14:textId="5DDA7E7B">
      <w:pPr>
        <w:pStyle w:val="Akapitzlist"/>
        <w:numPr>
          <w:ilvl w:val="1"/>
          <w:numId w:val="13"/>
        </w:numPr>
        <w:spacing w:after="0" w:line="240" w:lineRule="auto"/>
        <w:ind w:left="993"/>
        <w:jc w:val="both"/>
        <w:rPr>
          <w:rFonts w:asciiTheme="minorHAnsi" w:hAnsiTheme="minorHAnsi"/>
          <w:color w:val="000000" w:themeColor="text1"/>
        </w:rPr>
      </w:pPr>
      <w:r w:rsidRPr="00A601E6">
        <w:rPr>
          <w:rFonts w:asciiTheme="minorHAnsi" w:hAnsiTheme="minorHAnsi"/>
          <w:color w:val="000000" w:themeColor="text1"/>
        </w:rPr>
        <w:t xml:space="preserve">uprawnienie NCBR do </w:t>
      </w:r>
      <w:r w:rsidRPr="00A601E6" w:rsidR="009E1163">
        <w:rPr>
          <w:rFonts w:asciiTheme="minorHAnsi" w:hAnsiTheme="minorHAnsi"/>
          <w:color w:val="000000" w:themeColor="text1"/>
        </w:rPr>
        <w:t>u</w:t>
      </w:r>
      <w:r w:rsidRPr="00A601E6">
        <w:rPr>
          <w:rFonts w:asciiTheme="minorHAnsi" w:hAnsiTheme="minorHAnsi"/>
          <w:color w:val="000000" w:themeColor="text1"/>
        </w:rPr>
        <w:t>działu w Przychodzie z Komercjalizacji Wyników Prac B+R i Przychodzie z Komercjalizacji Technologii Zależnych,</w:t>
      </w:r>
    </w:p>
    <w:p w:rsidRPr="00A601E6" w:rsidR="00AE1F0E" w:rsidP="00F84D1C" w:rsidRDefault="00AE1F0E" w14:paraId="17C93905" w14:textId="2A6269D2">
      <w:pPr>
        <w:pStyle w:val="Akapitzlist"/>
        <w:numPr>
          <w:ilvl w:val="1"/>
          <w:numId w:val="13"/>
        </w:numPr>
        <w:spacing w:after="0" w:line="240" w:lineRule="auto"/>
        <w:ind w:left="993"/>
        <w:jc w:val="both"/>
        <w:rPr>
          <w:rFonts w:asciiTheme="minorHAnsi" w:hAnsiTheme="minorHAnsi"/>
          <w:color w:val="000000" w:themeColor="text1"/>
        </w:rPr>
      </w:pPr>
      <w:r w:rsidRPr="00A601E6">
        <w:rPr>
          <w:rFonts w:asciiTheme="minorHAnsi" w:hAnsiTheme="minorHAnsi"/>
          <w:color w:val="000000" w:themeColor="text1"/>
        </w:rPr>
        <w:t xml:space="preserve">udzielenia NCBR niewyłącznej licencji </w:t>
      </w:r>
      <w:r w:rsidRPr="00A601E6" w:rsidR="007A083F">
        <w:rPr>
          <w:rFonts w:asciiTheme="minorHAnsi" w:hAnsiTheme="minorHAnsi"/>
          <w:color w:val="000000" w:themeColor="text1"/>
        </w:rPr>
        <w:t xml:space="preserve">określonej w </w:t>
      </w:r>
      <w:r w:rsidRPr="00A601E6" w:rsidR="007A083F">
        <w:rPr>
          <w:rFonts w:asciiTheme="minorHAnsi" w:hAnsiTheme="minorHAnsi"/>
          <w:color w:val="000000" w:themeColor="text1"/>
        </w:rPr>
        <w:fldChar w:fldCharType="begin"/>
      </w:r>
      <w:r w:rsidRPr="00A601E6" w:rsidR="007A083F">
        <w:rPr>
          <w:rFonts w:asciiTheme="minorHAnsi" w:hAnsiTheme="minorHAnsi"/>
          <w:color w:val="000000" w:themeColor="text1"/>
        </w:rPr>
        <w:instrText xml:space="preserve"> REF _Ref509403918 \n \h </w:instrText>
      </w:r>
      <w:r w:rsidRPr="00A601E6" w:rsidR="00862665">
        <w:rPr>
          <w:rFonts w:asciiTheme="minorHAnsi" w:hAnsiTheme="minorHAnsi"/>
          <w:color w:val="000000" w:themeColor="text1"/>
        </w:rPr>
        <w:instrText xml:space="preserve"> \* MERGEFORMAT </w:instrText>
      </w:r>
      <w:r w:rsidRPr="00A601E6" w:rsidR="007A083F">
        <w:rPr>
          <w:rFonts w:asciiTheme="minorHAnsi" w:hAnsiTheme="minorHAnsi"/>
          <w:color w:val="000000" w:themeColor="text1"/>
        </w:rPr>
      </w:r>
      <w:r w:rsidRPr="00A601E6" w:rsidR="007A083F">
        <w:rPr>
          <w:rFonts w:asciiTheme="minorHAnsi" w:hAnsiTheme="minorHAnsi"/>
          <w:color w:val="000000" w:themeColor="text1"/>
        </w:rPr>
        <w:fldChar w:fldCharType="separate"/>
      </w:r>
      <w:r w:rsidR="007A4641">
        <w:rPr>
          <w:rFonts w:asciiTheme="minorHAnsi" w:hAnsiTheme="minorHAnsi"/>
          <w:color w:val="000000" w:themeColor="text1"/>
        </w:rPr>
        <w:t>ART. 30</w:t>
      </w:r>
      <w:r w:rsidRPr="00A601E6" w:rsidR="007A083F">
        <w:rPr>
          <w:rFonts w:asciiTheme="minorHAnsi" w:hAnsiTheme="minorHAnsi"/>
          <w:color w:val="000000" w:themeColor="text1"/>
        </w:rPr>
        <w:fldChar w:fldCharType="end"/>
      </w:r>
      <w:r w:rsidRPr="00A601E6" w:rsidR="00E05B4F">
        <w:rPr>
          <w:rFonts w:asciiTheme="minorHAnsi" w:hAnsiTheme="minorHAnsi"/>
          <w:color w:val="000000" w:themeColor="text1"/>
        </w:rPr>
        <w:t>, z zastrzeżeniem postanowień dotyczących Wariantu B</w:t>
      </w:r>
      <w:r w:rsidRPr="00A601E6">
        <w:rPr>
          <w:rFonts w:asciiTheme="minorHAnsi" w:hAnsiTheme="minorHAnsi"/>
          <w:color w:val="000000" w:themeColor="text1"/>
        </w:rPr>
        <w:t>,</w:t>
      </w:r>
    </w:p>
    <w:p w:rsidRPr="00A601E6" w:rsidR="00097436" w:rsidP="00F84D1C" w:rsidRDefault="005552E3" w14:paraId="087AD895" w14:textId="504E3AB2">
      <w:pPr>
        <w:pStyle w:val="Akapitzlist"/>
        <w:numPr>
          <w:ilvl w:val="1"/>
          <w:numId w:val="13"/>
        </w:numPr>
        <w:spacing w:after="0" w:line="240" w:lineRule="auto"/>
        <w:ind w:left="993"/>
        <w:jc w:val="both"/>
        <w:rPr>
          <w:rFonts w:asciiTheme="minorHAnsi" w:hAnsiTheme="minorHAnsi"/>
          <w:color w:val="000000" w:themeColor="text1"/>
        </w:rPr>
      </w:pPr>
      <w:r w:rsidRPr="00A601E6">
        <w:rPr>
          <w:rFonts w:asciiTheme="minorHAnsi" w:hAnsiTheme="minorHAnsi"/>
          <w:color w:val="000000" w:themeColor="text1"/>
        </w:rPr>
        <w:t>realizację</w:t>
      </w:r>
      <w:r w:rsidRPr="00A601E6" w:rsidR="00AE1F0E">
        <w:rPr>
          <w:rFonts w:asciiTheme="minorHAnsi" w:hAnsiTheme="minorHAnsi"/>
          <w:color w:val="000000" w:themeColor="text1"/>
        </w:rPr>
        <w:t xml:space="preserve"> pozostałych zobowiązań </w:t>
      </w:r>
      <w:r w:rsidRPr="00A601E6" w:rsidR="00323FCF">
        <w:rPr>
          <w:rFonts w:asciiTheme="minorHAnsi" w:hAnsiTheme="minorHAnsi"/>
          <w:color w:val="000000" w:themeColor="text1"/>
        </w:rPr>
        <w:t xml:space="preserve">dotyczących własności intelektualnej, </w:t>
      </w:r>
      <w:r w:rsidRPr="00A601E6" w:rsidR="00AE1F0E">
        <w:rPr>
          <w:rFonts w:asciiTheme="minorHAnsi" w:hAnsiTheme="minorHAnsi"/>
          <w:color w:val="000000" w:themeColor="text1"/>
        </w:rPr>
        <w:t>określonych w Umowie (</w:t>
      </w:r>
      <w:r w:rsidRPr="00A601E6" w:rsidR="00AE1F0E">
        <w:rPr>
          <w:rFonts w:asciiTheme="minorHAnsi" w:hAnsiTheme="minorHAnsi"/>
          <w:color w:val="000000" w:themeColor="text1"/>
        </w:rPr>
        <w:fldChar w:fldCharType="begin"/>
      </w:r>
      <w:r w:rsidRPr="00A601E6" w:rsidR="00AE1F0E">
        <w:rPr>
          <w:rFonts w:asciiTheme="minorHAnsi" w:hAnsiTheme="minorHAnsi"/>
          <w:color w:val="000000" w:themeColor="text1"/>
        </w:rPr>
        <w:instrText xml:space="preserve"> REF _Ref493844374 \n \h </w:instrText>
      </w:r>
      <w:r w:rsidRPr="00A601E6" w:rsidR="00182C81">
        <w:rPr>
          <w:rFonts w:asciiTheme="minorHAnsi" w:hAnsiTheme="minorHAnsi"/>
          <w:color w:val="000000" w:themeColor="text1"/>
        </w:rPr>
        <w:instrText xml:space="preserve"> \* MERGEFORMAT </w:instrText>
      </w:r>
      <w:r w:rsidRPr="00A601E6" w:rsidR="00AE1F0E">
        <w:rPr>
          <w:rFonts w:asciiTheme="minorHAnsi" w:hAnsiTheme="minorHAnsi"/>
          <w:color w:val="000000" w:themeColor="text1"/>
        </w:rPr>
      </w:r>
      <w:r w:rsidRPr="00A601E6" w:rsidR="00AE1F0E">
        <w:rPr>
          <w:rFonts w:asciiTheme="minorHAnsi" w:hAnsiTheme="minorHAnsi"/>
          <w:color w:val="000000" w:themeColor="text1"/>
        </w:rPr>
        <w:fldChar w:fldCharType="separate"/>
      </w:r>
      <w:r w:rsidR="007A4641">
        <w:rPr>
          <w:rFonts w:asciiTheme="minorHAnsi" w:hAnsiTheme="minorHAnsi"/>
          <w:color w:val="000000" w:themeColor="text1"/>
        </w:rPr>
        <w:t xml:space="preserve">ROZDZIAŁ VII. </w:t>
      </w:r>
      <w:r w:rsidRPr="00A601E6" w:rsidR="00AE1F0E">
        <w:rPr>
          <w:rFonts w:asciiTheme="minorHAnsi" w:hAnsiTheme="minorHAnsi"/>
          <w:color w:val="000000" w:themeColor="text1"/>
        </w:rPr>
        <w:fldChar w:fldCharType="end"/>
      </w:r>
      <w:r w:rsidRPr="00A601E6" w:rsidR="00AE1F0E">
        <w:rPr>
          <w:rFonts w:asciiTheme="minorHAnsi" w:hAnsiTheme="minorHAnsi"/>
          <w:color w:val="000000" w:themeColor="text1"/>
        </w:rPr>
        <w:t>).</w:t>
      </w:r>
    </w:p>
    <w:bookmarkEnd w:id="25"/>
    <w:p w:rsidRPr="00A601E6" w:rsidR="003B3DB4" w:rsidP="003E0140" w:rsidRDefault="003B3DB4" w14:paraId="6BD38DB0" w14:textId="77777777">
      <w:pPr>
        <w:spacing w:after="0" w:line="240" w:lineRule="auto"/>
        <w:contextualSpacing/>
        <w:jc w:val="both"/>
        <w:rPr>
          <w:rFonts w:asciiTheme="minorHAnsi" w:hAnsiTheme="minorHAnsi"/>
          <w:color w:val="000000" w:themeColor="text1"/>
        </w:rPr>
      </w:pPr>
    </w:p>
    <w:p w:rsidRPr="00A601E6" w:rsidR="002F32D0" w:rsidP="003E0140" w:rsidRDefault="00C0272A" w14:paraId="2DEF96AB" w14:textId="77777777">
      <w:pPr>
        <w:pStyle w:val="Nagwek2"/>
        <w:numPr>
          <w:ilvl w:val="0"/>
          <w:numId w:val="18"/>
        </w:numPr>
        <w:spacing w:before="0" w:line="240" w:lineRule="auto"/>
        <w:ind w:left="0" w:firstLine="0"/>
        <w:contextualSpacing/>
        <w:rPr>
          <w:rFonts w:asciiTheme="minorHAnsi" w:hAnsiTheme="minorHAnsi"/>
          <w:sz w:val="22"/>
          <w:szCs w:val="22"/>
        </w:rPr>
      </w:pPr>
      <w:bookmarkStart w:name="_Toc504994930" w:id="30"/>
      <w:bookmarkStart w:name="_Toc511371182" w:id="31"/>
      <w:bookmarkStart w:name="_Ref52658697" w:id="32"/>
      <w:bookmarkStart w:name="_Ref52799611" w:id="33"/>
      <w:bookmarkStart w:name="_Toc52897084" w:id="34"/>
      <w:bookmarkStart w:name="_Toc53793032" w:id="35"/>
      <w:bookmarkStart w:name="_Toc54830209" w:id="36"/>
      <w:bookmarkStart w:name="_Toc54798290" w:id="37"/>
      <w:bookmarkStart w:name="_Toc54835719" w:id="38"/>
      <w:bookmarkStart w:name="_Toc59622727" w:id="39"/>
      <w:r w:rsidRPr="00A601E6">
        <w:rPr>
          <w:rFonts w:asciiTheme="minorHAnsi" w:hAnsiTheme="minorHAnsi"/>
          <w:sz w:val="22"/>
          <w:szCs w:val="22"/>
        </w:rPr>
        <w:t>[</w:t>
      </w:r>
      <w:r w:rsidRPr="00A601E6" w:rsidR="00F36415">
        <w:rPr>
          <w:rFonts w:asciiTheme="minorHAnsi" w:hAnsiTheme="minorHAnsi"/>
          <w:sz w:val="22"/>
          <w:szCs w:val="22"/>
        </w:rPr>
        <w:t>PODSTAWOWE UWARUNKOWANIA REALIZACJI UMOWY</w:t>
      </w:r>
      <w:r w:rsidRPr="00A601E6">
        <w:rPr>
          <w:rFonts w:asciiTheme="minorHAnsi" w:hAnsiTheme="minorHAnsi"/>
          <w:sz w:val="22"/>
          <w:szCs w:val="22"/>
        </w:rPr>
        <w:t>]</w:t>
      </w:r>
      <w:bookmarkEnd w:id="30"/>
      <w:bookmarkEnd w:id="31"/>
      <w:bookmarkEnd w:id="32"/>
      <w:bookmarkEnd w:id="33"/>
      <w:bookmarkEnd w:id="34"/>
      <w:bookmarkEnd w:id="35"/>
      <w:bookmarkEnd w:id="36"/>
      <w:bookmarkEnd w:id="37"/>
      <w:bookmarkEnd w:id="38"/>
      <w:bookmarkEnd w:id="39"/>
    </w:p>
    <w:p w:rsidRPr="00A601E6" w:rsidR="007B549B" w:rsidP="003E0140" w:rsidRDefault="007B549B" w14:paraId="5B73F02B" w14:textId="77777777">
      <w:pPr>
        <w:pStyle w:val="Akapitzlist"/>
        <w:spacing w:after="0" w:line="240" w:lineRule="auto"/>
        <w:ind w:left="426"/>
        <w:jc w:val="both"/>
        <w:rPr>
          <w:rFonts w:asciiTheme="minorHAnsi" w:hAnsiTheme="minorHAnsi"/>
          <w:color w:val="000000" w:themeColor="text1"/>
        </w:rPr>
      </w:pPr>
    </w:p>
    <w:p w:rsidRPr="00A601E6" w:rsidR="00047FEC" w:rsidP="5FDA5D24" w:rsidRDefault="00047FEC" w14:paraId="09D1777E" w14:textId="7C20435B">
      <w:pPr>
        <w:pStyle w:val="Akapitzlist"/>
        <w:numPr>
          <w:ilvl w:val="0"/>
          <w:numId w:val="39"/>
        </w:numPr>
        <w:spacing w:after="0" w:line="240" w:lineRule="auto"/>
        <w:ind w:left="426" w:hanging="426"/>
        <w:jc w:val="both"/>
        <w:rPr>
          <w:rFonts w:asciiTheme="minorHAnsi" w:hAnsiTheme="minorHAnsi" w:cstheme="majorBidi"/>
          <w:color w:val="000000" w:themeColor="text1"/>
        </w:rPr>
      </w:pPr>
      <w:r w:rsidRPr="00A601E6">
        <w:rPr>
          <w:rFonts w:asciiTheme="minorHAnsi" w:hAnsiTheme="minorHAnsi" w:cstheme="majorBidi"/>
          <w:color w:val="000000" w:themeColor="text1"/>
        </w:rPr>
        <w:lastRenderedPageBreak/>
        <w:t>Pojęcia stosowane w Umowie, które zostały zapisane wielką literą, zostały zdefiniowane w </w:t>
      </w:r>
      <w:r w:rsidRPr="00A601E6" w:rsidR="2421E7AE">
        <w:rPr>
          <w:rFonts w:asciiTheme="minorHAnsi" w:hAnsiTheme="minorHAnsi" w:cstheme="majorBidi"/>
          <w:color w:val="000000" w:themeColor="text1"/>
        </w:rPr>
        <w:t>Załączni</w:t>
      </w:r>
      <w:r w:rsidRPr="00A601E6">
        <w:rPr>
          <w:rFonts w:asciiTheme="minorHAnsi" w:hAnsiTheme="minorHAnsi" w:cstheme="majorBidi"/>
          <w:color w:val="000000" w:themeColor="text1"/>
        </w:rPr>
        <w:t xml:space="preserve">ku nr </w:t>
      </w:r>
      <w:r w:rsidRPr="00A601E6" w:rsidR="00E05B4F">
        <w:rPr>
          <w:rFonts w:asciiTheme="minorHAnsi" w:hAnsiTheme="minorHAnsi" w:cstheme="majorBidi"/>
          <w:color w:val="000000" w:themeColor="text1"/>
        </w:rPr>
        <w:t xml:space="preserve">7 </w:t>
      </w:r>
      <w:r w:rsidRPr="00A601E6">
        <w:rPr>
          <w:rFonts w:asciiTheme="minorHAnsi" w:hAnsiTheme="minorHAnsi" w:cstheme="majorBidi"/>
          <w:color w:val="000000" w:themeColor="text1"/>
        </w:rPr>
        <w:t>do Regulaminu. Gdy są używane w Umowie, mają znaczenie nadane im w</w:t>
      </w:r>
      <w:r w:rsidRPr="00A601E6" w:rsidR="00D10D9D">
        <w:rPr>
          <w:rFonts w:asciiTheme="minorHAnsi" w:hAnsiTheme="minorHAnsi" w:cstheme="majorBidi"/>
          <w:color w:val="000000" w:themeColor="text1"/>
        </w:rPr>
        <w:t>e wskazanym dokumencie</w:t>
      </w:r>
      <w:r w:rsidRPr="00A601E6">
        <w:rPr>
          <w:rFonts w:asciiTheme="minorHAnsi" w:hAnsiTheme="minorHAnsi" w:cstheme="majorBidi"/>
          <w:color w:val="000000" w:themeColor="text1"/>
        </w:rPr>
        <w:t>.</w:t>
      </w:r>
    </w:p>
    <w:p w:rsidRPr="00A601E6" w:rsidR="00502232" w:rsidP="5FDA5D24" w:rsidRDefault="00502232" w14:paraId="43E1D665" w14:textId="330AD75C">
      <w:pPr>
        <w:pStyle w:val="Akapitzlist"/>
        <w:numPr>
          <w:ilvl w:val="0"/>
          <w:numId w:val="39"/>
        </w:numPr>
        <w:spacing w:after="0" w:line="240" w:lineRule="auto"/>
        <w:ind w:left="426" w:hanging="426"/>
        <w:jc w:val="both"/>
        <w:rPr>
          <w:rFonts w:asciiTheme="minorHAnsi" w:hAnsiTheme="minorHAnsi" w:cstheme="majorBidi"/>
          <w:color w:val="000000" w:themeColor="text1"/>
        </w:rPr>
      </w:pPr>
      <w:r w:rsidRPr="00A601E6">
        <w:rPr>
          <w:rFonts w:asciiTheme="minorHAnsi" w:hAnsiTheme="minorHAnsi" w:cstheme="majorBidi"/>
          <w:color w:val="000000" w:themeColor="text1"/>
        </w:rPr>
        <w:t xml:space="preserve">Integralną częścią Umowy są jej </w:t>
      </w:r>
      <w:r w:rsidRPr="00A601E6" w:rsidR="2421E7AE">
        <w:rPr>
          <w:rFonts w:asciiTheme="minorHAnsi" w:hAnsiTheme="minorHAnsi" w:cstheme="majorBidi"/>
          <w:color w:val="000000" w:themeColor="text1"/>
        </w:rPr>
        <w:t>Załączni</w:t>
      </w:r>
      <w:r w:rsidRPr="00A601E6">
        <w:rPr>
          <w:rFonts w:asciiTheme="minorHAnsi" w:hAnsiTheme="minorHAnsi" w:cstheme="majorBidi"/>
          <w:color w:val="000000" w:themeColor="text1"/>
        </w:rPr>
        <w:t xml:space="preserve">ki, wskazane w </w:t>
      </w:r>
      <w:r w:rsidRPr="00A601E6">
        <w:rPr>
          <w:rFonts w:asciiTheme="minorHAnsi" w:hAnsiTheme="minorHAnsi" w:cstheme="majorBidi"/>
          <w:color w:val="000000" w:themeColor="text1"/>
        </w:rPr>
        <w:fldChar w:fldCharType="begin"/>
      </w:r>
      <w:r w:rsidRPr="00A601E6">
        <w:rPr>
          <w:rFonts w:asciiTheme="minorHAnsi" w:hAnsiTheme="minorHAnsi" w:cstheme="majorBidi"/>
          <w:color w:val="000000" w:themeColor="text1"/>
        </w:rPr>
        <w:instrText xml:space="preserve"> REF _Ref52697128 \n \h </w:instrText>
      </w:r>
      <w:r w:rsidRPr="00A601E6" w:rsidR="00862665">
        <w:rPr>
          <w:rFonts w:asciiTheme="minorHAnsi" w:hAnsiTheme="minorHAnsi" w:cstheme="majorBidi"/>
          <w:color w:val="000000" w:themeColor="text1"/>
        </w:rPr>
        <w:instrText xml:space="preserve"> \* MERGEFORMAT </w:instrText>
      </w:r>
      <w:r w:rsidRPr="00A601E6">
        <w:rPr>
          <w:rFonts w:asciiTheme="minorHAnsi" w:hAnsiTheme="minorHAnsi" w:cstheme="majorBidi"/>
          <w:color w:val="000000" w:themeColor="text1"/>
        </w:rPr>
      </w:r>
      <w:r w:rsidRPr="00A601E6">
        <w:rPr>
          <w:rFonts w:asciiTheme="minorHAnsi" w:hAnsiTheme="minorHAnsi" w:cstheme="majorBidi"/>
          <w:color w:val="000000" w:themeColor="text1"/>
        </w:rPr>
        <w:fldChar w:fldCharType="separate"/>
      </w:r>
      <w:r w:rsidR="007A4641">
        <w:rPr>
          <w:rFonts w:asciiTheme="minorHAnsi" w:hAnsiTheme="minorHAnsi" w:cstheme="majorBidi"/>
          <w:color w:val="000000" w:themeColor="text1"/>
        </w:rPr>
        <w:t>ART. 46</w:t>
      </w:r>
      <w:r w:rsidRPr="00A601E6">
        <w:rPr>
          <w:rFonts w:asciiTheme="minorHAnsi" w:hAnsiTheme="minorHAnsi" w:cstheme="majorBidi"/>
          <w:color w:val="000000" w:themeColor="text1"/>
        </w:rPr>
        <w:fldChar w:fldCharType="end"/>
      </w:r>
      <w:r w:rsidRPr="00A601E6">
        <w:rPr>
          <w:rFonts w:asciiTheme="minorHAnsi" w:hAnsiTheme="minorHAnsi" w:cstheme="majorBidi"/>
          <w:color w:val="000000" w:themeColor="text1"/>
        </w:rPr>
        <w:t xml:space="preserve"> </w:t>
      </w:r>
      <w:r w:rsidRPr="00A601E6">
        <w:rPr>
          <w:rFonts w:asciiTheme="minorHAnsi" w:hAnsiTheme="minorHAnsi" w:cstheme="majorBidi"/>
          <w:color w:val="000000" w:themeColor="text1"/>
        </w:rPr>
        <w:fldChar w:fldCharType="begin"/>
      </w:r>
      <w:r w:rsidRPr="00A601E6">
        <w:rPr>
          <w:rFonts w:asciiTheme="minorHAnsi" w:hAnsiTheme="minorHAnsi" w:cstheme="majorBidi"/>
          <w:color w:val="000000" w:themeColor="text1"/>
        </w:rPr>
        <w:instrText xml:space="preserve"> REF _Ref52697130 \n \h </w:instrText>
      </w:r>
      <w:r w:rsidRPr="00A601E6" w:rsidR="00862665">
        <w:rPr>
          <w:rFonts w:asciiTheme="minorHAnsi" w:hAnsiTheme="minorHAnsi" w:cstheme="majorBidi"/>
          <w:color w:val="000000" w:themeColor="text1"/>
        </w:rPr>
        <w:instrText xml:space="preserve"> \* MERGEFORMAT </w:instrText>
      </w:r>
      <w:r w:rsidRPr="00A601E6">
        <w:rPr>
          <w:rFonts w:asciiTheme="minorHAnsi" w:hAnsiTheme="minorHAnsi" w:cstheme="majorBidi"/>
          <w:color w:val="000000" w:themeColor="text1"/>
        </w:rPr>
      </w:r>
      <w:r w:rsidRPr="00A601E6">
        <w:rPr>
          <w:rFonts w:asciiTheme="minorHAnsi" w:hAnsiTheme="minorHAnsi" w:cstheme="majorBidi"/>
          <w:color w:val="000000" w:themeColor="text1"/>
        </w:rPr>
        <w:fldChar w:fldCharType="separate"/>
      </w:r>
      <w:r w:rsidR="007A4641">
        <w:rPr>
          <w:rFonts w:asciiTheme="minorHAnsi" w:hAnsiTheme="minorHAnsi" w:cstheme="majorBidi"/>
          <w:color w:val="000000" w:themeColor="text1"/>
        </w:rPr>
        <w:t>§3</w:t>
      </w:r>
      <w:r w:rsidRPr="00A601E6">
        <w:rPr>
          <w:rFonts w:asciiTheme="minorHAnsi" w:hAnsiTheme="minorHAnsi" w:cstheme="majorBidi"/>
          <w:color w:val="000000" w:themeColor="text1"/>
        </w:rPr>
        <w:fldChar w:fldCharType="end"/>
      </w:r>
      <w:r w:rsidRPr="00A601E6">
        <w:rPr>
          <w:rFonts w:asciiTheme="minorHAnsi" w:hAnsiTheme="minorHAnsi" w:cstheme="majorBidi"/>
          <w:color w:val="000000" w:themeColor="text1"/>
        </w:rPr>
        <w:t xml:space="preserve"> Umowy, a w szczególności Regulamin. W razie rozbieżności pomiędzy treścią Umowy a jej </w:t>
      </w:r>
      <w:r w:rsidRPr="00A601E6" w:rsidR="2421E7AE">
        <w:rPr>
          <w:rFonts w:asciiTheme="minorHAnsi" w:hAnsiTheme="minorHAnsi" w:cstheme="majorBidi"/>
          <w:color w:val="000000" w:themeColor="text1"/>
        </w:rPr>
        <w:t>Załączni</w:t>
      </w:r>
      <w:r w:rsidRPr="00A601E6">
        <w:rPr>
          <w:rFonts w:asciiTheme="minorHAnsi" w:hAnsiTheme="minorHAnsi" w:cstheme="majorBidi"/>
          <w:color w:val="000000" w:themeColor="text1"/>
        </w:rPr>
        <w:t>ków, pierwszeństwo mają postanowienia Umowy</w:t>
      </w:r>
      <w:r w:rsidRPr="00A601E6" w:rsidR="00323FCF">
        <w:rPr>
          <w:rFonts w:asciiTheme="minorHAnsi" w:hAnsiTheme="minorHAnsi" w:cstheme="majorBidi"/>
          <w:color w:val="000000" w:themeColor="text1"/>
        </w:rPr>
        <w:t>, a następnie Regulaminu</w:t>
      </w:r>
      <w:r w:rsidRPr="00A601E6">
        <w:rPr>
          <w:rFonts w:asciiTheme="minorHAnsi" w:hAnsiTheme="minorHAnsi" w:cstheme="majorBidi"/>
          <w:color w:val="000000" w:themeColor="text1"/>
        </w:rPr>
        <w:t>.</w:t>
      </w:r>
    </w:p>
    <w:p w:rsidRPr="00A601E6" w:rsidR="008944B7" w:rsidP="00352292" w:rsidRDefault="00DB7019" w14:paraId="49EAAE51" w14:textId="7D073714">
      <w:pPr>
        <w:pStyle w:val="Akapitzlist"/>
        <w:numPr>
          <w:ilvl w:val="0"/>
          <w:numId w:val="39"/>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Celem Umowy jest w </w:t>
      </w:r>
      <w:r w:rsidRPr="00A601E6" w:rsidR="00E62D05">
        <w:rPr>
          <w:rFonts w:asciiTheme="minorHAnsi" w:hAnsiTheme="minorHAnsi"/>
          <w:color w:val="000000" w:themeColor="text1"/>
        </w:rPr>
        <w:t xml:space="preserve">jak </w:t>
      </w:r>
      <w:r w:rsidRPr="00A601E6">
        <w:rPr>
          <w:rFonts w:asciiTheme="minorHAnsi" w:hAnsiTheme="minorHAnsi"/>
          <w:color w:val="000000" w:themeColor="text1"/>
        </w:rPr>
        <w:t xml:space="preserve">najdalej idącym stopniu przyczynienie się do </w:t>
      </w:r>
      <w:r w:rsidRPr="00A601E6" w:rsidR="008944B7">
        <w:rPr>
          <w:rFonts w:asciiTheme="minorHAnsi" w:hAnsiTheme="minorHAnsi"/>
          <w:color w:val="000000" w:themeColor="text1"/>
        </w:rPr>
        <w:t xml:space="preserve">realizacji celów określonych w Rozdziale I pkt 1.1 Regulaminu. W razie wątpliwości co do interpretacji postanowień Umowy, w pierwszej kolejności należy dokonać ich interpretacji </w:t>
      </w:r>
      <w:r w:rsidRPr="00A601E6" w:rsidR="00502232">
        <w:rPr>
          <w:rFonts w:asciiTheme="minorHAnsi" w:hAnsiTheme="minorHAnsi"/>
          <w:color w:val="000000" w:themeColor="text1"/>
        </w:rPr>
        <w:t>w kontekście</w:t>
      </w:r>
      <w:r w:rsidRPr="00A601E6" w:rsidR="008944B7">
        <w:rPr>
          <w:rFonts w:asciiTheme="minorHAnsi" w:hAnsiTheme="minorHAnsi"/>
          <w:color w:val="000000" w:themeColor="text1"/>
        </w:rPr>
        <w:t xml:space="preserve"> wskazanych celów.</w:t>
      </w:r>
    </w:p>
    <w:p w:rsidRPr="00A601E6" w:rsidR="008944B7" w:rsidP="00352292" w:rsidRDefault="008944B7" w14:paraId="4B2E3A28" w14:textId="77777777">
      <w:pPr>
        <w:pStyle w:val="Akapitzlist"/>
        <w:numPr>
          <w:ilvl w:val="0"/>
          <w:numId w:val="39"/>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Podstawowe założenia </w:t>
      </w:r>
      <w:r w:rsidRPr="00A601E6" w:rsidR="00A90EF7">
        <w:rPr>
          <w:rFonts w:asciiTheme="minorHAnsi" w:hAnsiTheme="minorHAnsi"/>
          <w:color w:val="000000" w:themeColor="text1"/>
        </w:rPr>
        <w:t xml:space="preserve">Przedsięwzięcia oraz zawierającej się w nim </w:t>
      </w:r>
      <w:r w:rsidRPr="00A601E6">
        <w:rPr>
          <w:rFonts w:asciiTheme="minorHAnsi" w:hAnsiTheme="minorHAnsi"/>
          <w:color w:val="000000" w:themeColor="text1"/>
        </w:rPr>
        <w:t>współpracy pomiędzy Stronami zostały określone w Rozdziale I pkt 1.5 Regulaminu. W razie rozbieżności pomiędzy wskazanymi założeniami a szczegółowymi postanowieniami Umowy, pierwszeństwo mają postanowienia Umowy.</w:t>
      </w:r>
    </w:p>
    <w:p w:rsidRPr="00A601E6" w:rsidR="00017F4F" w:rsidP="5FDA5D24" w:rsidRDefault="00312EEF" w14:paraId="4779FD7A" w14:textId="16E8086D">
      <w:pPr>
        <w:pStyle w:val="Akapitzlist"/>
        <w:numPr>
          <w:ilvl w:val="0"/>
          <w:numId w:val="39"/>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Współpraca i świadczenia Stron podzielone są na Etapy</w:t>
      </w:r>
      <w:r w:rsidRPr="00A601E6" w:rsidR="00DF13C7">
        <w:rPr>
          <w:rFonts w:asciiTheme="minorHAnsi" w:hAnsiTheme="minorHAnsi"/>
          <w:color w:val="000000" w:themeColor="text1"/>
        </w:rPr>
        <w:t xml:space="preserve">, </w:t>
      </w:r>
      <w:r w:rsidRPr="00A601E6" w:rsidR="00D87ECC">
        <w:rPr>
          <w:rFonts w:asciiTheme="minorHAnsi" w:hAnsiTheme="minorHAnsi"/>
          <w:color w:val="000000" w:themeColor="text1"/>
        </w:rPr>
        <w:t xml:space="preserve">przy czym </w:t>
      </w:r>
      <w:r w:rsidRPr="00A601E6" w:rsidR="00DF13C7">
        <w:rPr>
          <w:rFonts w:asciiTheme="minorHAnsi" w:hAnsiTheme="minorHAnsi"/>
          <w:color w:val="000000" w:themeColor="text1"/>
        </w:rPr>
        <w:t>w ramach Etapu I następuje konkurencja pomiędzy Wykonawcą i Konkurentami Wykonawcy</w:t>
      </w:r>
      <w:r w:rsidRPr="00A601E6">
        <w:rPr>
          <w:rFonts w:asciiTheme="minorHAnsi" w:hAnsiTheme="minorHAnsi"/>
          <w:color w:val="000000" w:themeColor="text1"/>
        </w:rPr>
        <w:t xml:space="preserve">. </w:t>
      </w:r>
      <w:r w:rsidRPr="00A601E6" w:rsidR="00097436">
        <w:rPr>
          <w:rFonts w:asciiTheme="minorHAnsi" w:hAnsiTheme="minorHAnsi"/>
          <w:color w:val="000000" w:themeColor="text1"/>
        </w:rPr>
        <w:t xml:space="preserve">W ramach </w:t>
      </w:r>
      <w:r w:rsidRPr="00A601E6" w:rsidR="008F52D2">
        <w:rPr>
          <w:rFonts w:asciiTheme="minorHAnsi" w:hAnsiTheme="minorHAnsi"/>
          <w:color w:val="000000" w:themeColor="text1"/>
        </w:rPr>
        <w:t>Przedsięwzięcia</w:t>
      </w:r>
      <w:r w:rsidRPr="00A601E6" w:rsidR="00097436">
        <w:rPr>
          <w:rFonts w:asciiTheme="minorHAnsi" w:hAnsiTheme="minorHAnsi"/>
          <w:color w:val="000000" w:themeColor="text1"/>
        </w:rPr>
        <w:t xml:space="preserve"> przewidywane jest </w:t>
      </w:r>
      <w:r w:rsidRPr="00A601E6" w:rsidR="00D23AFD">
        <w:rPr>
          <w:rFonts w:asciiTheme="minorHAnsi" w:hAnsiTheme="minorHAnsi"/>
          <w:color w:val="000000" w:themeColor="text1"/>
        </w:rPr>
        <w:t xml:space="preserve">po Etapie </w:t>
      </w:r>
      <w:r w:rsidRPr="00A601E6" w:rsidR="00106B71">
        <w:rPr>
          <w:rFonts w:asciiTheme="minorHAnsi" w:hAnsiTheme="minorHAnsi"/>
          <w:color w:val="000000" w:themeColor="text1"/>
        </w:rPr>
        <w:t xml:space="preserve">I </w:t>
      </w:r>
      <w:r w:rsidRPr="00A601E6" w:rsidR="00097436">
        <w:rPr>
          <w:rFonts w:asciiTheme="minorHAnsi" w:hAnsiTheme="minorHAnsi"/>
          <w:color w:val="000000" w:themeColor="text1"/>
        </w:rPr>
        <w:t xml:space="preserve">dokonanie </w:t>
      </w:r>
      <w:r w:rsidRPr="00A601E6" w:rsidR="007D18E3">
        <w:rPr>
          <w:rFonts w:asciiTheme="minorHAnsi" w:hAnsiTheme="minorHAnsi"/>
          <w:color w:val="000000" w:themeColor="text1"/>
        </w:rPr>
        <w:t>oceny prac Uczestników Postępowania</w:t>
      </w:r>
      <w:r w:rsidRPr="00A601E6" w:rsidR="00AD69B7">
        <w:rPr>
          <w:rFonts w:asciiTheme="minorHAnsi" w:hAnsiTheme="minorHAnsi"/>
          <w:color w:val="000000" w:themeColor="text1"/>
        </w:rPr>
        <w:t xml:space="preserve">, w tym Wykonawcy, </w:t>
      </w:r>
      <w:r w:rsidRPr="00A601E6" w:rsidR="007D18E3">
        <w:rPr>
          <w:rFonts w:asciiTheme="minorHAnsi" w:hAnsiTheme="minorHAnsi"/>
          <w:color w:val="000000" w:themeColor="text1"/>
        </w:rPr>
        <w:t xml:space="preserve">oraz </w:t>
      </w:r>
      <w:r w:rsidRPr="00A601E6" w:rsidR="00097436">
        <w:rPr>
          <w:rFonts w:asciiTheme="minorHAnsi" w:hAnsiTheme="minorHAnsi"/>
          <w:color w:val="000000" w:themeColor="text1"/>
        </w:rPr>
        <w:t>zmniejsz</w:t>
      </w:r>
      <w:r w:rsidRPr="00A601E6" w:rsidR="00106B71">
        <w:rPr>
          <w:rFonts w:asciiTheme="minorHAnsi" w:hAnsiTheme="minorHAnsi"/>
          <w:color w:val="000000" w:themeColor="text1"/>
        </w:rPr>
        <w:t>e</w:t>
      </w:r>
      <w:r w:rsidRPr="00A601E6" w:rsidR="00097436">
        <w:rPr>
          <w:rFonts w:asciiTheme="minorHAnsi" w:hAnsiTheme="minorHAnsi"/>
          <w:color w:val="000000" w:themeColor="text1"/>
        </w:rPr>
        <w:t>ni</w:t>
      </w:r>
      <w:r w:rsidRPr="00A601E6" w:rsidR="00AD69B7">
        <w:rPr>
          <w:rFonts w:asciiTheme="minorHAnsi" w:hAnsiTheme="minorHAnsi"/>
          <w:color w:val="000000" w:themeColor="text1"/>
        </w:rPr>
        <w:t>e</w:t>
      </w:r>
      <w:r w:rsidRPr="00A601E6" w:rsidR="00097436">
        <w:rPr>
          <w:rFonts w:asciiTheme="minorHAnsi" w:hAnsiTheme="minorHAnsi"/>
          <w:color w:val="000000" w:themeColor="text1"/>
        </w:rPr>
        <w:t xml:space="preserve"> liczby Uczestników </w:t>
      </w:r>
      <w:r w:rsidRPr="00A601E6" w:rsidR="008F52D2">
        <w:rPr>
          <w:rFonts w:asciiTheme="minorHAnsi" w:hAnsiTheme="minorHAnsi"/>
          <w:color w:val="000000" w:themeColor="text1"/>
        </w:rPr>
        <w:t>Przedsięwzięcia</w:t>
      </w:r>
      <w:r w:rsidRPr="00A601E6" w:rsidR="00106B71">
        <w:rPr>
          <w:rFonts w:asciiTheme="minorHAnsi" w:hAnsiTheme="minorHAnsi"/>
          <w:color w:val="000000" w:themeColor="text1"/>
        </w:rPr>
        <w:t xml:space="preserve"> do jednego</w:t>
      </w:r>
      <w:r w:rsidRPr="00A601E6" w:rsidR="00097436">
        <w:rPr>
          <w:rFonts w:asciiTheme="minorHAnsi" w:hAnsiTheme="minorHAnsi"/>
          <w:color w:val="000000" w:themeColor="text1"/>
        </w:rPr>
        <w:t xml:space="preserve">, w drodze Selekcji, zgodnie z </w:t>
      </w:r>
      <w:r w:rsidRPr="00A601E6" w:rsidR="2680243E">
        <w:rPr>
          <w:rFonts w:asciiTheme="minorHAnsi" w:hAnsiTheme="minorHAnsi"/>
          <w:color w:val="000000" w:themeColor="text1"/>
        </w:rPr>
        <w:t>Wymaganiami</w:t>
      </w:r>
      <w:r w:rsidRPr="00A601E6" w:rsidR="00AC1BE7">
        <w:rPr>
          <w:rFonts w:asciiTheme="minorHAnsi" w:hAnsiTheme="minorHAnsi"/>
          <w:color w:val="000000" w:themeColor="text1"/>
        </w:rPr>
        <w:t xml:space="preserve"> określonymi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AC1BE7">
        <w:rPr>
          <w:rFonts w:asciiTheme="minorHAnsi" w:hAnsiTheme="minorHAnsi"/>
          <w:color w:val="000000" w:themeColor="text1"/>
        </w:rPr>
        <w:t xml:space="preserve"> nr 1 do Regulaminu oraz </w:t>
      </w:r>
      <w:r w:rsidRPr="00A601E6" w:rsidR="00990D59">
        <w:rPr>
          <w:rFonts w:asciiTheme="minorHAnsi" w:hAnsiTheme="minorHAnsi"/>
          <w:color w:val="000000" w:themeColor="text1"/>
        </w:rPr>
        <w:t>K</w:t>
      </w:r>
      <w:r w:rsidRPr="00A601E6" w:rsidR="00097436">
        <w:rPr>
          <w:rFonts w:asciiTheme="minorHAnsi" w:hAnsiTheme="minorHAnsi"/>
          <w:color w:val="000000" w:themeColor="text1"/>
        </w:rPr>
        <w:t>ryteriami określonymi w</w:t>
      </w:r>
      <w:r w:rsidRPr="00A601E6" w:rsidR="006226A8">
        <w:rPr>
          <w:rFonts w:asciiTheme="minorHAnsi" w:hAnsiTheme="minorHAnsi"/>
          <w:color w:val="000000" w:themeColor="text1"/>
        </w:rPr>
        <w:t xml:space="preserve">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AC1BE7">
        <w:rPr>
          <w:rFonts w:asciiTheme="minorHAnsi" w:hAnsiTheme="minorHAnsi"/>
          <w:color w:val="000000" w:themeColor="text1"/>
        </w:rPr>
        <w:t xml:space="preserve"> </w:t>
      </w:r>
      <w:r w:rsidRPr="00A601E6" w:rsidR="006226A8">
        <w:rPr>
          <w:rFonts w:asciiTheme="minorHAnsi" w:hAnsiTheme="minorHAnsi"/>
          <w:color w:val="000000" w:themeColor="text1"/>
        </w:rPr>
        <w:t xml:space="preserve">nr </w:t>
      </w:r>
      <w:r w:rsidRPr="00A601E6" w:rsidR="00AC1BE7">
        <w:rPr>
          <w:rFonts w:asciiTheme="minorHAnsi" w:hAnsiTheme="minorHAnsi"/>
          <w:color w:val="000000" w:themeColor="text1"/>
        </w:rPr>
        <w:t xml:space="preserve">5 </w:t>
      </w:r>
      <w:r w:rsidRPr="00A601E6" w:rsidR="006226A8">
        <w:rPr>
          <w:rFonts w:asciiTheme="minorHAnsi" w:hAnsiTheme="minorHAnsi"/>
          <w:color w:val="000000" w:themeColor="text1"/>
        </w:rPr>
        <w:t>do</w:t>
      </w:r>
      <w:r w:rsidRPr="00A601E6" w:rsidR="006226A8">
        <w:rPr>
          <w:color w:val="000000" w:themeColor="text1"/>
        </w:rPr>
        <w:t xml:space="preserve"> </w:t>
      </w:r>
      <w:r w:rsidRPr="00A601E6" w:rsidR="006226A8">
        <w:rPr>
          <w:rFonts w:asciiTheme="minorHAnsi" w:hAnsiTheme="minorHAnsi"/>
          <w:color w:val="000000" w:themeColor="text1"/>
        </w:rPr>
        <w:t>Regulaminu</w:t>
      </w:r>
      <w:r w:rsidRPr="00A601E6" w:rsidR="00214E59">
        <w:rPr>
          <w:rFonts w:asciiTheme="minorHAnsi" w:hAnsiTheme="minorHAnsi"/>
          <w:color w:val="000000" w:themeColor="text1"/>
        </w:rPr>
        <w:t>.</w:t>
      </w:r>
      <w:r w:rsidRPr="00A601E6" w:rsidR="00097436">
        <w:rPr>
          <w:rFonts w:asciiTheme="minorHAnsi" w:hAnsiTheme="minorHAnsi"/>
          <w:color w:val="000000" w:themeColor="text1"/>
        </w:rPr>
        <w:t xml:space="preserve"> Wskutek Selekcji część umów</w:t>
      </w:r>
      <w:r w:rsidRPr="00A601E6" w:rsidR="007D18E3">
        <w:rPr>
          <w:rFonts w:asciiTheme="minorHAnsi" w:hAnsiTheme="minorHAnsi"/>
          <w:color w:val="000000" w:themeColor="text1"/>
        </w:rPr>
        <w:t xml:space="preserve"> </w:t>
      </w:r>
      <w:r w:rsidRPr="00A601E6" w:rsidR="00D23AFD">
        <w:rPr>
          <w:rFonts w:asciiTheme="minorHAnsi" w:hAnsiTheme="minorHAnsi"/>
          <w:color w:val="000000" w:themeColor="text1"/>
        </w:rPr>
        <w:t>albo</w:t>
      </w:r>
      <w:r w:rsidRPr="00A601E6" w:rsidR="007D18E3">
        <w:rPr>
          <w:rFonts w:asciiTheme="minorHAnsi" w:hAnsiTheme="minorHAnsi"/>
          <w:color w:val="000000" w:themeColor="text1"/>
        </w:rPr>
        <w:t xml:space="preserve"> </w:t>
      </w:r>
      <w:r w:rsidRPr="00A601E6" w:rsidR="00AD69B7">
        <w:rPr>
          <w:rFonts w:asciiTheme="minorHAnsi" w:hAnsiTheme="minorHAnsi"/>
          <w:color w:val="000000" w:themeColor="text1"/>
        </w:rPr>
        <w:t>– potencjalnie –</w:t>
      </w:r>
      <w:r w:rsidRPr="00A601E6" w:rsidR="00D23AFD">
        <w:rPr>
          <w:rFonts w:asciiTheme="minorHAnsi" w:hAnsiTheme="minorHAnsi"/>
          <w:color w:val="000000" w:themeColor="text1"/>
        </w:rPr>
        <w:t xml:space="preserve"> </w:t>
      </w:r>
      <w:r w:rsidRPr="00A601E6" w:rsidR="007D18E3">
        <w:rPr>
          <w:rFonts w:asciiTheme="minorHAnsi" w:hAnsiTheme="minorHAnsi"/>
          <w:color w:val="000000" w:themeColor="text1"/>
        </w:rPr>
        <w:t>wszystkie umowy</w:t>
      </w:r>
      <w:r w:rsidRPr="00A601E6" w:rsidR="00097436">
        <w:rPr>
          <w:rFonts w:asciiTheme="minorHAnsi" w:hAnsiTheme="minorHAnsi"/>
          <w:color w:val="000000" w:themeColor="text1"/>
        </w:rPr>
        <w:t xml:space="preserve"> z Uczestnikami </w:t>
      </w:r>
      <w:r w:rsidRPr="00A601E6" w:rsidR="008F52D2">
        <w:rPr>
          <w:rFonts w:asciiTheme="minorHAnsi" w:hAnsiTheme="minorHAnsi"/>
          <w:color w:val="000000" w:themeColor="text1"/>
        </w:rPr>
        <w:t>Przedsięwzięcia</w:t>
      </w:r>
      <w:r w:rsidRPr="00A601E6" w:rsidR="00097436">
        <w:rPr>
          <w:rFonts w:asciiTheme="minorHAnsi" w:hAnsiTheme="minorHAnsi"/>
          <w:color w:val="000000" w:themeColor="text1"/>
        </w:rPr>
        <w:t>, w tym ewentualnie Umowa</w:t>
      </w:r>
      <w:r w:rsidRPr="00A601E6" w:rsidR="00AD69B7">
        <w:rPr>
          <w:rFonts w:asciiTheme="minorHAnsi" w:hAnsiTheme="minorHAnsi"/>
          <w:color w:val="000000" w:themeColor="text1"/>
        </w:rPr>
        <w:t xml:space="preserve"> z Wykonawcą</w:t>
      </w:r>
      <w:r w:rsidRPr="00A601E6" w:rsidR="00097436">
        <w:rPr>
          <w:rFonts w:asciiTheme="minorHAnsi" w:hAnsiTheme="minorHAnsi"/>
          <w:color w:val="000000" w:themeColor="text1"/>
        </w:rPr>
        <w:t xml:space="preserve">, po </w:t>
      </w:r>
      <w:r w:rsidRPr="00A601E6" w:rsidR="00990D59">
        <w:rPr>
          <w:rFonts w:asciiTheme="minorHAnsi" w:hAnsiTheme="minorHAnsi"/>
          <w:color w:val="000000" w:themeColor="text1"/>
        </w:rPr>
        <w:t>E</w:t>
      </w:r>
      <w:r w:rsidRPr="00A601E6" w:rsidR="004F64A8">
        <w:rPr>
          <w:rFonts w:asciiTheme="minorHAnsi" w:hAnsiTheme="minorHAnsi"/>
          <w:color w:val="000000" w:themeColor="text1"/>
        </w:rPr>
        <w:t>tapie</w:t>
      </w:r>
      <w:r w:rsidRPr="00A601E6" w:rsidR="00CD12E3">
        <w:rPr>
          <w:rFonts w:asciiTheme="minorHAnsi" w:hAnsiTheme="minorHAnsi"/>
          <w:color w:val="000000" w:themeColor="text1"/>
        </w:rPr>
        <w:t xml:space="preserve"> I </w:t>
      </w:r>
      <w:r w:rsidRPr="00A601E6" w:rsidR="00097436">
        <w:rPr>
          <w:rFonts w:asciiTheme="minorHAnsi" w:hAnsiTheme="minorHAnsi"/>
          <w:color w:val="000000" w:themeColor="text1"/>
        </w:rPr>
        <w:t>prowadzenia Prac B+R może</w:t>
      </w:r>
      <w:r w:rsidRPr="00A601E6" w:rsidR="00874E5C">
        <w:rPr>
          <w:rFonts w:asciiTheme="minorHAnsi" w:hAnsiTheme="minorHAnsi"/>
          <w:color w:val="000000" w:themeColor="text1"/>
        </w:rPr>
        <w:t>, z</w:t>
      </w:r>
      <w:r w:rsidRPr="00A601E6" w:rsidR="004F64A8">
        <w:rPr>
          <w:rFonts w:asciiTheme="minorHAnsi" w:hAnsiTheme="minorHAnsi"/>
          <w:color w:val="000000" w:themeColor="text1"/>
        </w:rPr>
        <w:t> </w:t>
      </w:r>
      <w:r w:rsidRPr="00A601E6" w:rsidR="00874E5C">
        <w:rPr>
          <w:rFonts w:asciiTheme="minorHAnsi" w:hAnsiTheme="minorHAnsi"/>
          <w:color w:val="000000" w:themeColor="text1"/>
        </w:rPr>
        <w:t xml:space="preserve">zastrzeżeniem </w:t>
      </w:r>
      <w:r w:rsidRPr="00A601E6" w:rsidR="00AD69B7">
        <w:rPr>
          <w:rFonts w:asciiTheme="minorHAnsi" w:hAnsiTheme="minorHAnsi"/>
          <w:color w:val="000000" w:themeColor="text1"/>
        </w:rPr>
        <w:t>szczegółowych jej postanowień</w:t>
      </w:r>
      <w:r w:rsidRPr="00A601E6" w:rsidR="00874E5C">
        <w:rPr>
          <w:rFonts w:asciiTheme="minorHAnsi" w:hAnsiTheme="minorHAnsi"/>
          <w:color w:val="000000" w:themeColor="text1"/>
        </w:rPr>
        <w:t>,</w:t>
      </w:r>
      <w:r w:rsidRPr="00A601E6" w:rsidR="00097436">
        <w:rPr>
          <w:rFonts w:asciiTheme="minorHAnsi" w:hAnsiTheme="minorHAnsi"/>
          <w:color w:val="000000" w:themeColor="text1"/>
        </w:rPr>
        <w:t xml:space="preserve"> wygasnąć.</w:t>
      </w:r>
      <w:r w:rsidRPr="00A601E6" w:rsidR="00C312D3">
        <w:rPr>
          <w:rFonts w:asciiTheme="minorHAnsi" w:hAnsiTheme="minorHAnsi"/>
          <w:color w:val="000000" w:themeColor="text1"/>
        </w:rPr>
        <w:t xml:space="preserve"> </w:t>
      </w:r>
      <w:r w:rsidRPr="00A601E6" w:rsidR="00323FCF">
        <w:rPr>
          <w:rFonts w:asciiTheme="minorHAnsi" w:hAnsiTheme="minorHAnsi"/>
          <w:color w:val="000000" w:themeColor="text1"/>
        </w:rPr>
        <w:t xml:space="preserve">NCBR zastrzega sobie prawo do zakończenia </w:t>
      </w:r>
      <w:r w:rsidRPr="00A601E6" w:rsidR="00AA48F5">
        <w:rPr>
          <w:rFonts w:asciiTheme="minorHAnsi" w:hAnsiTheme="minorHAnsi"/>
          <w:color w:val="000000" w:themeColor="text1"/>
        </w:rPr>
        <w:t>Przedsięwzięcia (</w:t>
      </w:r>
      <w:r w:rsidRPr="00A601E6" w:rsidR="00323FCF">
        <w:rPr>
          <w:rFonts w:asciiTheme="minorHAnsi" w:hAnsiTheme="minorHAnsi"/>
          <w:color w:val="000000" w:themeColor="text1"/>
        </w:rPr>
        <w:t>wypowiedzenia Umowy w ramach wypowiedzenia umów ze wszystkimi Uczestnikami Przedsięwzięcia) w ramach Selekcji Etapu I</w:t>
      </w:r>
      <w:r w:rsidRPr="00A601E6" w:rsidR="00C5461A">
        <w:rPr>
          <w:rFonts w:asciiTheme="minorHAnsi" w:hAnsiTheme="minorHAnsi"/>
          <w:color w:val="000000" w:themeColor="text1"/>
        </w:rPr>
        <w:t>, z zastrzeżeniem zobowiązania NCBR do zapłaty wynagrodzenia za wykonane Prace B+R, zgodnie z Umową</w:t>
      </w:r>
      <w:r w:rsidRPr="00A601E6" w:rsidR="00323FCF">
        <w:rPr>
          <w:rFonts w:asciiTheme="minorHAnsi" w:hAnsiTheme="minorHAnsi"/>
          <w:color w:val="000000" w:themeColor="text1"/>
        </w:rPr>
        <w:t>.</w:t>
      </w:r>
      <w:bookmarkStart w:name="_Hlk52697847" w:id="40"/>
      <w:bookmarkEnd w:id="40"/>
    </w:p>
    <w:p w:rsidRPr="00A601E6" w:rsidR="004B669E" w:rsidP="00352292" w:rsidRDefault="004B669E" w14:paraId="2DFE0F35" w14:textId="2233E88A">
      <w:pPr>
        <w:pStyle w:val="Akapitzlist"/>
        <w:numPr>
          <w:ilvl w:val="0"/>
          <w:numId w:val="39"/>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przypadku, gdy </w:t>
      </w:r>
      <w:r w:rsidRPr="00A601E6" w:rsidR="00374776">
        <w:rPr>
          <w:rFonts w:asciiTheme="minorHAnsi" w:hAnsiTheme="minorHAnsi"/>
          <w:color w:val="000000" w:themeColor="text1"/>
        </w:rPr>
        <w:t xml:space="preserve">Wykonawcą </w:t>
      </w:r>
      <w:r w:rsidRPr="00A601E6" w:rsidR="00FE50E1">
        <w:rPr>
          <w:rFonts w:asciiTheme="minorHAnsi" w:hAnsiTheme="minorHAnsi"/>
          <w:color w:val="000000" w:themeColor="text1"/>
        </w:rPr>
        <w:t>są podmioty</w:t>
      </w:r>
      <w:r w:rsidRPr="00A601E6">
        <w:rPr>
          <w:rFonts w:asciiTheme="minorHAnsi" w:hAnsiTheme="minorHAnsi"/>
          <w:color w:val="000000" w:themeColor="text1"/>
        </w:rPr>
        <w:t xml:space="preserve"> </w:t>
      </w:r>
      <w:r w:rsidRPr="00A601E6" w:rsidR="00BA03CF">
        <w:rPr>
          <w:rFonts w:asciiTheme="minorHAnsi" w:hAnsiTheme="minorHAnsi"/>
          <w:color w:val="000000" w:themeColor="text1"/>
        </w:rPr>
        <w:t>działając</w:t>
      </w:r>
      <w:r w:rsidRPr="00A601E6" w:rsidR="00FE50E1">
        <w:rPr>
          <w:rFonts w:asciiTheme="minorHAnsi" w:hAnsiTheme="minorHAnsi"/>
          <w:color w:val="000000" w:themeColor="text1"/>
        </w:rPr>
        <w:t>e</w:t>
      </w:r>
      <w:r w:rsidRPr="00A601E6" w:rsidR="00BA03CF">
        <w:rPr>
          <w:rFonts w:asciiTheme="minorHAnsi" w:hAnsiTheme="minorHAnsi"/>
          <w:color w:val="000000" w:themeColor="text1"/>
        </w:rPr>
        <w:t xml:space="preserve"> wspólnie np. </w:t>
      </w:r>
      <w:r w:rsidRPr="00A601E6">
        <w:rPr>
          <w:rFonts w:asciiTheme="minorHAnsi" w:hAnsiTheme="minorHAnsi"/>
          <w:color w:val="000000" w:themeColor="text1"/>
        </w:rPr>
        <w:t xml:space="preserve">w ramach konsorcjum, odpowiadają one względem NCBR solidarnie, a postanowienia dotyczące </w:t>
      </w:r>
      <w:r w:rsidRPr="00A601E6" w:rsidR="00374776">
        <w:rPr>
          <w:rFonts w:asciiTheme="minorHAnsi" w:hAnsiTheme="minorHAnsi"/>
          <w:color w:val="000000" w:themeColor="text1"/>
        </w:rPr>
        <w:t xml:space="preserve">Wykonawcy </w:t>
      </w:r>
      <w:r w:rsidRPr="00A601E6">
        <w:rPr>
          <w:rFonts w:asciiTheme="minorHAnsi" w:hAnsiTheme="minorHAnsi"/>
          <w:color w:val="000000" w:themeColor="text1"/>
        </w:rPr>
        <w:t>maj</w:t>
      </w:r>
      <w:r w:rsidRPr="00A601E6" w:rsidR="00214E59">
        <w:rPr>
          <w:rFonts w:asciiTheme="minorHAnsi" w:hAnsiTheme="minorHAnsi"/>
          <w:color w:val="000000" w:themeColor="text1"/>
        </w:rPr>
        <w:t>ą</w:t>
      </w:r>
      <w:r w:rsidRPr="00A601E6">
        <w:rPr>
          <w:rFonts w:asciiTheme="minorHAnsi" w:hAnsiTheme="minorHAnsi"/>
          <w:color w:val="000000" w:themeColor="text1"/>
        </w:rPr>
        <w:t xml:space="preserve"> odpowiednie zastosowanie do wszystkich podmiotów </w:t>
      </w:r>
      <w:r w:rsidRPr="00A601E6" w:rsidR="00C467E7">
        <w:rPr>
          <w:rFonts w:asciiTheme="minorHAnsi" w:hAnsiTheme="minorHAnsi"/>
          <w:color w:val="000000" w:themeColor="text1"/>
        </w:rPr>
        <w:t>występujących wspólnie.</w:t>
      </w:r>
      <w:r w:rsidRPr="00A601E6" w:rsidR="000D0440">
        <w:rPr>
          <w:rFonts w:asciiTheme="minorHAnsi" w:hAnsiTheme="minorHAnsi"/>
          <w:color w:val="000000" w:themeColor="text1"/>
        </w:rPr>
        <w:t xml:space="preserve"> </w:t>
      </w:r>
    </w:p>
    <w:p w:rsidRPr="00A601E6" w:rsidR="000B7645" w:rsidP="00352292" w:rsidRDefault="000B7645" w14:paraId="069A2E96" w14:textId="77777777">
      <w:pPr>
        <w:pStyle w:val="Akapitzlist"/>
        <w:numPr>
          <w:ilvl w:val="0"/>
          <w:numId w:val="39"/>
        </w:numPr>
        <w:spacing w:after="0" w:line="240" w:lineRule="auto"/>
        <w:ind w:left="426" w:hanging="426"/>
        <w:jc w:val="both"/>
        <w:rPr>
          <w:rFonts w:asciiTheme="minorHAnsi" w:hAnsiTheme="minorHAnsi"/>
          <w:color w:val="000000" w:themeColor="text1"/>
        </w:rPr>
      </w:pPr>
      <w:bookmarkStart w:name="_Hlk512532224" w:id="41"/>
      <w:r w:rsidRPr="00A601E6">
        <w:rPr>
          <w:rFonts w:asciiTheme="minorHAnsi" w:hAnsiTheme="minorHAnsi"/>
          <w:color w:val="000000" w:themeColor="text1"/>
        </w:rPr>
        <w:t>NCBR w ramach wykonywania Umowy może wyznaczać biegłych (ekspertów) innych niż Zespół Oceniający lub instytucje posiadające odpowiednie przygotowanie specjalistyczne, do zasięgania ich opinii</w:t>
      </w:r>
      <w:bookmarkEnd w:id="41"/>
      <w:r w:rsidRPr="00A601E6">
        <w:rPr>
          <w:rFonts w:asciiTheme="minorHAnsi" w:hAnsiTheme="minorHAnsi"/>
          <w:color w:val="000000" w:themeColor="text1"/>
        </w:rPr>
        <w:t>.</w:t>
      </w:r>
    </w:p>
    <w:p w:rsidRPr="00A601E6" w:rsidR="009C25DF" w:rsidP="00352292" w:rsidRDefault="0073657D" w14:paraId="63F9EB29" w14:textId="633CD8A4">
      <w:pPr>
        <w:pStyle w:val="Akapitzlist"/>
        <w:numPr>
          <w:ilvl w:val="0"/>
          <w:numId w:val="39"/>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Z zastrzeżeniem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_Ref512575368 \r \h </w:instrText>
      </w:r>
      <w:r w:rsidRPr="00A601E6" w:rsidR="006262C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43</w:t>
      </w:r>
      <w:r w:rsidRPr="00A601E6">
        <w:rPr>
          <w:rFonts w:asciiTheme="minorHAnsi" w:hAnsiTheme="minorHAnsi"/>
          <w:color w:val="000000" w:themeColor="text1"/>
        </w:rPr>
        <w:fldChar w:fldCharType="end"/>
      </w:r>
      <w:r w:rsidRPr="00A601E6" w:rsidR="00A3059C">
        <w:rPr>
          <w:rFonts w:asciiTheme="minorHAnsi" w:hAnsiTheme="minorHAnsi"/>
          <w:color w:val="000000" w:themeColor="text1"/>
        </w:rPr>
        <w:t xml:space="preserve"> </w:t>
      </w:r>
      <w:r w:rsidRPr="00A601E6" w:rsidR="00A3059C">
        <w:rPr>
          <w:rFonts w:asciiTheme="minorHAnsi" w:hAnsiTheme="minorHAnsi" w:cstheme="minorHAnsi"/>
          <w:color w:val="000000" w:themeColor="text1"/>
        </w:rPr>
        <w:t xml:space="preserve">§ 6 i </w:t>
      </w:r>
      <w:r w:rsidRPr="00A601E6" w:rsidR="00A3059C">
        <w:rPr>
          <w:rFonts w:asciiTheme="minorHAnsi" w:hAnsiTheme="minorHAnsi"/>
          <w:color w:val="000000" w:themeColor="text1"/>
        </w:rPr>
        <w:t>7</w:t>
      </w:r>
      <w:r w:rsidRPr="00A601E6" w:rsidR="006F5228">
        <w:rPr>
          <w:rFonts w:asciiTheme="minorHAnsi" w:hAnsiTheme="minorHAnsi"/>
          <w:color w:val="000000" w:themeColor="text1"/>
        </w:rPr>
        <w:t xml:space="preserve">, czynności NCBR są </w:t>
      </w:r>
      <w:r w:rsidRPr="00A601E6">
        <w:rPr>
          <w:rFonts w:asciiTheme="minorHAnsi" w:hAnsiTheme="minorHAnsi"/>
          <w:color w:val="000000" w:themeColor="text1"/>
        </w:rPr>
        <w:t>prowadzone w języku polskim, przy czym NCBR może dokonywać czynności w języku angielskim, pod warunkiem zapewnienia ich tłumaczenia na język polski. W przypadku rozbieżności pomiędzy wersjami językowymi, wersja polska jest wiążąca.</w:t>
      </w:r>
    </w:p>
    <w:p w:rsidRPr="00A601E6" w:rsidR="009D30A8" w:rsidP="00352292" w:rsidRDefault="009D30A8" w14:paraId="05BF665B" w14:textId="08A7776E">
      <w:pPr>
        <w:pStyle w:val="Akapitzlist"/>
        <w:numPr>
          <w:ilvl w:val="0"/>
          <w:numId w:val="39"/>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Postanowienia dotyczące </w:t>
      </w:r>
      <w:r w:rsidRPr="00A601E6" w:rsidR="005552E3">
        <w:rPr>
          <w:rFonts w:asciiTheme="minorHAnsi" w:hAnsiTheme="minorHAnsi"/>
          <w:color w:val="000000" w:themeColor="text1"/>
        </w:rPr>
        <w:t>nieruchomości,</w:t>
      </w:r>
      <w:r w:rsidRPr="00A601E6">
        <w:rPr>
          <w:rFonts w:asciiTheme="minorHAnsi" w:hAnsiTheme="minorHAnsi"/>
          <w:color w:val="000000" w:themeColor="text1"/>
        </w:rPr>
        <w:t xml:space="preserve"> na której ma być posadowion</w:t>
      </w:r>
      <w:r w:rsidRPr="00A601E6" w:rsidR="00106B71">
        <w:rPr>
          <w:rFonts w:asciiTheme="minorHAnsi" w:hAnsiTheme="minorHAnsi"/>
          <w:color w:val="000000" w:themeColor="text1"/>
        </w:rPr>
        <w:t xml:space="preserve">a </w:t>
      </w:r>
      <w:r w:rsidRPr="00A601E6" w:rsidR="00B7049C">
        <w:rPr>
          <w:rFonts w:asciiTheme="minorHAnsi" w:hAnsiTheme="minorHAnsi"/>
          <w:color w:val="000000" w:themeColor="text1"/>
        </w:rPr>
        <w:t>Instalacja Ułamkowo-Techniczna</w:t>
      </w:r>
      <w:r w:rsidRPr="00A601E6" w:rsidR="00106B71">
        <w:rPr>
          <w:rFonts w:asciiTheme="minorHAnsi" w:hAnsiTheme="minorHAnsi"/>
          <w:color w:val="000000" w:themeColor="text1"/>
        </w:rPr>
        <w:t xml:space="preserve"> i</w:t>
      </w:r>
      <w:r w:rsidRPr="00A601E6">
        <w:rPr>
          <w:rFonts w:asciiTheme="minorHAnsi" w:hAnsiTheme="minorHAnsi"/>
          <w:color w:val="000000" w:themeColor="text1"/>
        </w:rPr>
        <w:t xml:space="preserve"> Demonstrator, jak również same</w:t>
      </w:r>
      <w:r w:rsidRPr="00A601E6" w:rsidR="00106B71">
        <w:rPr>
          <w:rFonts w:asciiTheme="minorHAnsi" w:hAnsiTheme="minorHAnsi"/>
          <w:color w:val="000000" w:themeColor="text1"/>
        </w:rPr>
        <w:t xml:space="preserve">j </w:t>
      </w:r>
      <w:r w:rsidRPr="00A601E6" w:rsidR="00B7049C">
        <w:rPr>
          <w:rFonts w:asciiTheme="minorHAnsi" w:hAnsiTheme="minorHAnsi"/>
          <w:color w:val="000000" w:themeColor="text1"/>
        </w:rPr>
        <w:t>Instalacji Ułamkowo-Technicznej</w:t>
      </w:r>
      <w:r w:rsidRPr="00A601E6" w:rsidR="00106B71">
        <w:rPr>
          <w:rFonts w:asciiTheme="minorHAnsi" w:hAnsiTheme="minorHAnsi"/>
          <w:color w:val="000000" w:themeColor="text1"/>
        </w:rPr>
        <w:t xml:space="preserve"> i</w:t>
      </w:r>
      <w:r w:rsidRPr="00A601E6">
        <w:rPr>
          <w:rFonts w:asciiTheme="minorHAnsi" w:hAnsiTheme="minorHAnsi"/>
          <w:color w:val="000000" w:themeColor="text1"/>
        </w:rPr>
        <w:t xml:space="preserve"> Demonstratora zostały określone w </w:t>
      </w:r>
      <w:r w:rsidRPr="00A601E6" w:rsidR="00817A5A">
        <w:rPr>
          <w:rFonts w:asciiTheme="minorHAnsi" w:hAnsiTheme="minorHAnsi"/>
          <w:color w:val="000000" w:themeColor="text1"/>
        </w:rPr>
        <w:t>Umowie (</w:t>
      </w:r>
      <w:r w:rsidRPr="00A601E6" w:rsidR="005A115A">
        <w:rPr>
          <w:rFonts w:asciiTheme="minorHAnsi" w:hAnsiTheme="minorHAnsi"/>
          <w:color w:val="000000" w:themeColor="text1"/>
        </w:rPr>
        <w:fldChar w:fldCharType="begin"/>
      </w:r>
      <w:r w:rsidRPr="00A601E6" w:rsidR="005A115A">
        <w:rPr>
          <w:rFonts w:asciiTheme="minorHAnsi" w:hAnsiTheme="minorHAnsi"/>
          <w:color w:val="000000" w:themeColor="text1"/>
        </w:rPr>
        <w:instrText xml:space="preserve"> REF _Ref52748402 \r \h </w:instrText>
      </w:r>
      <w:r w:rsidRPr="00A601E6" w:rsidR="00182C81">
        <w:rPr>
          <w:rFonts w:asciiTheme="minorHAnsi" w:hAnsiTheme="minorHAnsi"/>
          <w:color w:val="000000" w:themeColor="text1"/>
        </w:rPr>
        <w:instrText xml:space="preserve"> \* MERGEFORMAT </w:instrText>
      </w:r>
      <w:r w:rsidRPr="00A601E6" w:rsidR="005A115A">
        <w:rPr>
          <w:rFonts w:asciiTheme="minorHAnsi" w:hAnsiTheme="minorHAnsi"/>
          <w:color w:val="000000" w:themeColor="text1"/>
        </w:rPr>
      </w:r>
      <w:r w:rsidRPr="00A601E6" w:rsidR="005A115A">
        <w:rPr>
          <w:rFonts w:asciiTheme="minorHAnsi" w:hAnsiTheme="minorHAnsi"/>
          <w:color w:val="000000" w:themeColor="text1"/>
        </w:rPr>
        <w:fldChar w:fldCharType="separate"/>
      </w:r>
      <w:r w:rsidR="007A4641">
        <w:rPr>
          <w:rFonts w:asciiTheme="minorHAnsi" w:hAnsiTheme="minorHAnsi"/>
          <w:color w:val="000000" w:themeColor="text1"/>
        </w:rPr>
        <w:t xml:space="preserve">ROZDZIAŁ V. </w:t>
      </w:r>
      <w:r w:rsidRPr="00A601E6" w:rsidR="005A115A">
        <w:rPr>
          <w:rFonts w:asciiTheme="minorHAnsi" w:hAnsiTheme="minorHAnsi"/>
          <w:color w:val="000000" w:themeColor="text1"/>
        </w:rPr>
        <w:fldChar w:fldCharType="end"/>
      </w:r>
      <w:r w:rsidRPr="00A601E6" w:rsidR="00817A5A">
        <w:rPr>
          <w:rFonts w:asciiTheme="minorHAnsi" w:hAnsiTheme="minorHAnsi"/>
          <w:color w:val="000000" w:themeColor="text1"/>
        </w:rPr>
        <w:t>).</w:t>
      </w:r>
    </w:p>
    <w:p w:rsidRPr="00A601E6" w:rsidR="009C25DF" w:rsidP="00352292" w:rsidRDefault="009C25DF" w14:paraId="1AC65819" w14:textId="1163DDD3">
      <w:pPr>
        <w:pStyle w:val="Akapitzlist"/>
        <w:numPr>
          <w:ilvl w:val="0"/>
          <w:numId w:val="39"/>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Ze względu na to, że działania NCBR w ramach niniejszego postępowania o udzielenie zamówienia są finansowane ze środków Programu Operacyjnego Inteligentny Rozwój i że artykuł 70 rozporządzenia Parlamentu Europejskiego i Rady (UE) nr 1303/2013 z dn. 17 grudnia 2013 r. (Dz.U. L 347 z dn. 20.12.2013 r., s. 320 i n. ze zm.) wprowadza zasadę, aby operacje otrzymujące wsparcie ze środków pochodzących z budżetu Unii Europejskiej były prowadzone na obszarze objętym programem, tj. terytorium Rzeczypospolitej Polskiej, Strony przyjmują, że Prace B+R wykonywane w ramach Umowy B+R</w:t>
      </w:r>
      <w:r w:rsidRPr="00A601E6" w:rsidR="002A4214">
        <w:rPr>
          <w:rFonts w:asciiTheme="minorHAnsi" w:hAnsiTheme="minorHAnsi"/>
          <w:color w:val="000000" w:themeColor="text1"/>
        </w:rPr>
        <w:t xml:space="preserve"> oraz wszelkie prace</w:t>
      </w:r>
      <w:r w:rsidRPr="00A601E6" w:rsidR="00E52EDA">
        <w:rPr>
          <w:rFonts w:asciiTheme="minorHAnsi" w:hAnsiTheme="minorHAnsi"/>
          <w:color w:val="000000" w:themeColor="text1"/>
        </w:rPr>
        <w:t xml:space="preserve"> lub </w:t>
      </w:r>
      <w:r w:rsidRPr="00A601E6" w:rsidR="00E52EDA">
        <w:rPr>
          <w:rFonts w:asciiTheme="minorHAnsi" w:hAnsiTheme="minorHAnsi"/>
          <w:color w:val="000000" w:themeColor="text1"/>
        </w:rPr>
        <w:lastRenderedPageBreak/>
        <w:t>roboty budowlane</w:t>
      </w:r>
      <w:r w:rsidRPr="00A601E6" w:rsidR="002A4214">
        <w:rPr>
          <w:rFonts w:asciiTheme="minorHAnsi" w:hAnsiTheme="minorHAnsi"/>
          <w:color w:val="000000" w:themeColor="text1"/>
        </w:rPr>
        <w:t xml:space="preserve"> związane z wykonaniem</w:t>
      </w:r>
      <w:r w:rsidRPr="00A601E6" w:rsidR="00E52EDA">
        <w:rPr>
          <w:rFonts w:asciiTheme="minorHAnsi" w:hAnsiTheme="minorHAnsi"/>
          <w:color w:val="000000" w:themeColor="text1"/>
        </w:rPr>
        <w:t>, testami i rozruchem</w:t>
      </w:r>
      <w:r w:rsidRPr="00A601E6" w:rsidR="002A4214">
        <w:rPr>
          <w:rFonts w:asciiTheme="minorHAnsi" w:hAnsiTheme="minorHAnsi"/>
          <w:color w:val="000000" w:themeColor="text1"/>
        </w:rPr>
        <w:t xml:space="preserve"> </w:t>
      </w:r>
      <w:r w:rsidRPr="00A601E6" w:rsidR="00745DC2">
        <w:rPr>
          <w:rFonts w:asciiTheme="minorHAnsi" w:hAnsiTheme="minorHAnsi"/>
          <w:color w:val="000000" w:themeColor="text1"/>
        </w:rPr>
        <w:t>D</w:t>
      </w:r>
      <w:r w:rsidRPr="00A601E6" w:rsidR="002A4214">
        <w:rPr>
          <w:rFonts w:asciiTheme="minorHAnsi" w:hAnsiTheme="minorHAnsi"/>
          <w:color w:val="000000" w:themeColor="text1"/>
        </w:rPr>
        <w:t>emonstratora</w:t>
      </w:r>
      <w:r w:rsidRPr="00A601E6">
        <w:rPr>
          <w:rFonts w:asciiTheme="minorHAnsi" w:hAnsiTheme="minorHAnsi"/>
          <w:color w:val="000000" w:themeColor="text1"/>
        </w:rPr>
        <w:t xml:space="preserve">, </w:t>
      </w:r>
      <w:r w:rsidRPr="00A601E6" w:rsidR="00E52EDA">
        <w:rPr>
          <w:rFonts w:asciiTheme="minorHAnsi" w:hAnsiTheme="minorHAnsi"/>
          <w:color w:val="000000" w:themeColor="text1"/>
        </w:rPr>
        <w:t>zostaną wykonane</w:t>
      </w:r>
      <w:r w:rsidRPr="00A601E6">
        <w:rPr>
          <w:rFonts w:asciiTheme="minorHAnsi" w:hAnsiTheme="minorHAnsi"/>
          <w:color w:val="000000" w:themeColor="text1"/>
        </w:rPr>
        <w:t xml:space="preserve"> na terytorium Rzeczypospolitej Polskiej. </w:t>
      </w:r>
    </w:p>
    <w:p w:rsidRPr="00A601E6" w:rsidR="00F047F4" w:rsidP="00352292" w:rsidRDefault="00A57241" w14:paraId="507FDDD5" w14:textId="3E208AF9">
      <w:pPr>
        <w:pStyle w:val="Akapitzlist"/>
        <w:numPr>
          <w:ilvl w:val="0"/>
          <w:numId w:val="39"/>
        </w:numPr>
        <w:spacing w:after="0" w:line="240" w:lineRule="auto"/>
        <w:ind w:left="426" w:hanging="426"/>
        <w:jc w:val="both"/>
        <w:rPr>
          <w:rFonts w:asciiTheme="minorHAnsi" w:hAnsiTheme="minorHAnsi"/>
          <w:color w:val="000000" w:themeColor="text1"/>
        </w:rPr>
      </w:pPr>
      <w:bookmarkStart w:name="_Hlk53789314" w:id="42"/>
      <w:r w:rsidRPr="00A601E6">
        <w:rPr>
          <w:rFonts w:asciiTheme="minorHAnsi" w:hAnsiTheme="minorHAnsi"/>
          <w:b/>
          <w:bCs/>
          <w:color w:val="000000" w:themeColor="text1"/>
        </w:rPr>
        <w:t>[</w:t>
      </w:r>
      <w:r w:rsidRPr="00A601E6" w:rsidR="00F047F4">
        <w:rPr>
          <w:rFonts w:asciiTheme="minorHAnsi" w:hAnsiTheme="minorHAnsi"/>
          <w:b/>
          <w:bCs/>
          <w:color w:val="000000" w:themeColor="text1"/>
        </w:rPr>
        <w:t>Wariant B</w:t>
      </w:r>
      <w:r w:rsidRPr="00A601E6" w:rsidR="00F047F4">
        <w:rPr>
          <w:rFonts w:asciiTheme="minorHAnsi" w:hAnsiTheme="minorHAnsi"/>
          <w:color w:val="000000" w:themeColor="text1"/>
        </w:rPr>
        <w:t>] W ramach postępowania Wykonawca wystąpił o modyfikację podziału korzyści z Przedsięwzięcia pomiędzy Wykonawcę a NCBR w taki sposób, że zapewni on NCBR wyższy minimalny próg udziału w Przychodach z Komercjalizacji Wyników Prac B+R i Przychodach z Komercjalizacji Technologii Zależnych, dodatkowe zobowiązania w zakresie przekazywania NCBR udziału w Przychodzie Komercjalizacji Wyników Prac B+R i Komercjalizacji Technologii Zależnych oraz zobowiązanie do podjęcia dodatkowych działań określonych w Planie Komercjalizacji, w zamian za odroczenie w czasie udzielenia NCBR licencji do korzystania z Rozwiązania z prawem do udzielania sublicencji. NCBR dokonał w Postępowaniu pozytywnej oceny Planu Komercjalizacji, przez co Umowa jest realizowana w ramach Wariantu B.*</w:t>
      </w:r>
      <w:bookmarkEnd w:id="42"/>
    </w:p>
    <w:p w:rsidRPr="00A601E6" w:rsidR="00745DC2" w:rsidP="003E0140" w:rsidRDefault="00745DC2" w14:paraId="462E82E9" w14:textId="77777777">
      <w:pPr>
        <w:pStyle w:val="Akapitzlist"/>
        <w:spacing w:after="0" w:line="240" w:lineRule="auto"/>
        <w:ind w:left="426"/>
        <w:jc w:val="both"/>
        <w:rPr>
          <w:rFonts w:asciiTheme="minorHAnsi" w:hAnsiTheme="minorHAnsi"/>
          <w:color w:val="000000" w:themeColor="text1"/>
        </w:rPr>
      </w:pPr>
    </w:p>
    <w:p w:rsidRPr="00A601E6" w:rsidR="006226A8" w:rsidP="00112764" w:rsidRDefault="006226A8" w14:paraId="6A5D3776" w14:textId="77777777">
      <w:pPr>
        <w:pStyle w:val="Akapitzlist"/>
        <w:spacing w:after="0" w:line="240" w:lineRule="auto"/>
        <w:ind w:left="426"/>
        <w:jc w:val="both"/>
        <w:rPr>
          <w:rFonts w:asciiTheme="minorHAnsi" w:hAnsiTheme="minorHAnsi" w:cstheme="majorBidi"/>
          <w:color w:val="000000" w:themeColor="text1"/>
        </w:rPr>
      </w:pPr>
    </w:p>
    <w:p w:rsidRPr="00A601E6" w:rsidR="00511B9D" w:rsidP="003E0140" w:rsidRDefault="00CA4E53" w14:paraId="15258881" w14:textId="77777777">
      <w:pPr>
        <w:pStyle w:val="Nagwek1"/>
        <w:numPr>
          <w:ilvl w:val="0"/>
          <w:numId w:val="5"/>
        </w:numPr>
        <w:spacing w:before="0" w:after="0" w:line="240" w:lineRule="auto"/>
        <w:contextualSpacing/>
        <w:rPr>
          <w:rFonts w:asciiTheme="minorHAnsi" w:hAnsiTheme="minorHAnsi"/>
          <w:sz w:val="22"/>
          <w:szCs w:val="22"/>
        </w:rPr>
      </w:pPr>
      <w:bookmarkStart w:name="_Toc504994933" w:id="43"/>
      <w:bookmarkStart w:name="_Ref511635791" w:id="44"/>
      <w:bookmarkStart w:name="_Toc511371185" w:id="45"/>
      <w:bookmarkStart w:name="_Toc52897085" w:id="46"/>
      <w:bookmarkStart w:name="_Toc53793033" w:id="47"/>
      <w:bookmarkStart w:name="_Toc54830210" w:id="48"/>
      <w:bookmarkStart w:name="_Toc54798292" w:id="49"/>
      <w:bookmarkStart w:name="_Toc54835720" w:id="50"/>
      <w:bookmarkStart w:name="_Toc59622728" w:id="51"/>
      <w:r w:rsidRPr="00A601E6">
        <w:rPr>
          <w:rFonts w:asciiTheme="minorHAnsi" w:hAnsiTheme="minorHAnsi"/>
          <w:sz w:val="22"/>
          <w:szCs w:val="22"/>
        </w:rPr>
        <w:t>ZOBOWIĄZANIA OGÓLNE STRON</w:t>
      </w:r>
      <w:r w:rsidRPr="00A601E6" w:rsidR="006A67CA">
        <w:rPr>
          <w:rFonts w:asciiTheme="minorHAnsi" w:hAnsiTheme="minorHAnsi"/>
          <w:sz w:val="22"/>
          <w:szCs w:val="22"/>
        </w:rPr>
        <w:t xml:space="preserve"> </w:t>
      </w:r>
      <w:r w:rsidRPr="00A601E6" w:rsidR="009637DA">
        <w:rPr>
          <w:rFonts w:asciiTheme="minorHAnsi" w:hAnsiTheme="minorHAnsi"/>
          <w:sz w:val="22"/>
          <w:szCs w:val="22"/>
        </w:rPr>
        <w:t>I</w:t>
      </w:r>
      <w:r w:rsidRPr="00A601E6" w:rsidR="00A1375C">
        <w:rPr>
          <w:rFonts w:asciiTheme="minorHAnsi" w:hAnsiTheme="minorHAnsi"/>
          <w:sz w:val="22"/>
          <w:szCs w:val="22"/>
        </w:rPr>
        <w:t xml:space="preserve"> </w:t>
      </w:r>
      <w:r w:rsidRPr="00A601E6" w:rsidR="00511B9D">
        <w:rPr>
          <w:rFonts w:asciiTheme="minorHAnsi" w:hAnsiTheme="minorHAnsi"/>
          <w:sz w:val="22"/>
          <w:szCs w:val="22"/>
        </w:rPr>
        <w:t>ZAPEWNIENIA</w:t>
      </w:r>
      <w:bookmarkEnd w:id="43"/>
      <w:bookmarkEnd w:id="44"/>
      <w:bookmarkEnd w:id="45"/>
      <w:bookmarkEnd w:id="46"/>
      <w:bookmarkEnd w:id="47"/>
      <w:bookmarkEnd w:id="48"/>
      <w:bookmarkEnd w:id="49"/>
      <w:bookmarkEnd w:id="50"/>
      <w:bookmarkEnd w:id="51"/>
    </w:p>
    <w:p w:rsidRPr="00A601E6" w:rsidR="005F1201" w:rsidP="003E0140" w:rsidRDefault="005F1201" w14:paraId="5BF28026" w14:textId="77777777">
      <w:pPr>
        <w:spacing w:after="0" w:line="240" w:lineRule="auto"/>
        <w:contextualSpacing/>
        <w:rPr>
          <w:color w:val="000000" w:themeColor="text1"/>
        </w:rPr>
      </w:pPr>
    </w:p>
    <w:p w:rsidRPr="00A601E6" w:rsidR="00C0272A" w:rsidP="003E0140" w:rsidRDefault="00C0272A" w14:paraId="012B0FFE" w14:textId="77777777">
      <w:pPr>
        <w:pStyle w:val="Nagwek2"/>
        <w:numPr>
          <w:ilvl w:val="0"/>
          <w:numId w:val="18"/>
        </w:numPr>
        <w:spacing w:before="0" w:line="240" w:lineRule="auto"/>
        <w:ind w:left="0" w:firstLine="0"/>
        <w:contextualSpacing/>
        <w:rPr>
          <w:rFonts w:asciiTheme="minorHAnsi" w:hAnsiTheme="minorHAnsi"/>
          <w:sz w:val="22"/>
          <w:szCs w:val="22"/>
        </w:rPr>
      </w:pPr>
      <w:bookmarkStart w:name="_Ref479914602" w:id="52"/>
      <w:bookmarkStart w:name="_Toc504994934" w:id="53"/>
      <w:bookmarkStart w:name="_Toc511371186" w:id="54"/>
      <w:bookmarkStart w:name="_Toc52897086" w:id="55"/>
      <w:bookmarkStart w:name="_Toc53793034" w:id="56"/>
      <w:bookmarkStart w:name="_Toc54830211" w:id="57"/>
      <w:bookmarkStart w:name="_Toc54798293" w:id="58"/>
      <w:bookmarkStart w:name="_Toc54835721" w:id="59"/>
      <w:bookmarkStart w:name="_Toc59622729" w:id="60"/>
      <w:r w:rsidRPr="00A601E6">
        <w:rPr>
          <w:rFonts w:asciiTheme="minorHAnsi" w:hAnsiTheme="minorHAnsi"/>
          <w:sz w:val="22"/>
          <w:szCs w:val="22"/>
        </w:rPr>
        <w:t>[</w:t>
      </w:r>
      <w:r w:rsidRPr="00A601E6" w:rsidR="00234C8F">
        <w:rPr>
          <w:rFonts w:asciiTheme="minorHAnsi" w:hAnsiTheme="minorHAnsi"/>
          <w:sz w:val="22"/>
          <w:szCs w:val="22"/>
        </w:rPr>
        <w:t xml:space="preserve">ZOBOWIĄZANIA </w:t>
      </w:r>
      <w:r w:rsidRPr="00A601E6" w:rsidR="008315A6">
        <w:rPr>
          <w:rFonts w:asciiTheme="minorHAnsi" w:hAnsiTheme="minorHAnsi"/>
          <w:sz w:val="22"/>
          <w:szCs w:val="22"/>
        </w:rPr>
        <w:t xml:space="preserve">I </w:t>
      </w:r>
      <w:r w:rsidRPr="00A601E6">
        <w:rPr>
          <w:rFonts w:asciiTheme="minorHAnsi" w:hAnsiTheme="minorHAnsi"/>
          <w:sz w:val="22"/>
          <w:szCs w:val="22"/>
        </w:rPr>
        <w:t>ZAPEWNIENIA STRON]</w:t>
      </w:r>
      <w:bookmarkEnd w:id="52"/>
      <w:bookmarkEnd w:id="53"/>
      <w:bookmarkEnd w:id="54"/>
      <w:bookmarkEnd w:id="55"/>
      <w:bookmarkEnd w:id="56"/>
      <w:bookmarkEnd w:id="57"/>
      <w:bookmarkEnd w:id="58"/>
      <w:bookmarkEnd w:id="59"/>
      <w:bookmarkEnd w:id="60"/>
    </w:p>
    <w:p w:rsidRPr="00A601E6" w:rsidR="005F1201" w:rsidP="003E0140" w:rsidRDefault="005F1201" w14:paraId="6C11431C" w14:textId="77777777">
      <w:pPr>
        <w:spacing w:after="0" w:line="240" w:lineRule="auto"/>
        <w:contextualSpacing/>
        <w:rPr>
          <w:color w:val="000000" w:themeColor="text1"/>
        </w:rPr>
      </w:pPr>
    </w:p>
    <w:p w:rsidRPr="00A601E6" w:rsidR="006A67CA" w:rsidP="003E0140" w:rsidRDefault="00234C8F" w14:paraId="6D488015" w14:textId="77777777">
      <w:pPr>
        <w:pStyle w:val="Akapitzlist"/>
        <w:numPr>
          <w:ilvl w:val="0"/>
          <w:numId w:val="7"/>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Każda</w:t>
      </w:r>
      <w:r w:rsidRPr="00A601E6" w:rsidR="003845F1">
        <w:rPr>
          <w:rFonts w:asciiTheme="minorHAnsi" w:hAnsiTheme="minorHAnsi"/>
          <w:color w:val="000000" w:themeColor="text1"/>
        </w:rPr>
        <w:t xml:space="preserve"> ze Stron</w:t>
      </w:r>
      <w:r w:rsidRPr="00A601E6">
        <w:rPr>
          <w:rFonts w:asciiTheme="minorHAnsi" w:hAnsiTheme="minorHAnsi"/>
          <w:color w:val="000000" w:themeColor="text1"/>
        </w:rPr>
        <w:t xml:space="preserve"> zobowiązuje się</w:t>
      </w:r>
      <w:r w:rsidRPr="00A601E6" w:rsidR="006A67CA">
        <w:rPr>
          <w:rFonts w:asciiTheme="minorHAnsi" w:hAnsiTheme="minorHAnsi"/>
          <w:color w:val="000000" w:themeColor="text1"/>
        </w:rPr>
        <w:t>:</w:t>
      </w:r>
    </w:p>
    <w:p w:rsidRPr="00A601E6" w:rsidR="00A361D4" w:rsidP="003E0140" w:rsidRDefault="00A361D4" w14:paraId="11669533" w14:textId="77777777">
      <w:pPr>
        <w:pStyle w:val="Akapitzlist"/>
        <w:numPr>
          <w:ilvl w:val="1"/>
          <w:numId w:val="7"/>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współpracować z drugą Stroną w celu wykonywania Umowy</w:t>
      </w:r>
      <w:r w:rsidRPr="00A601E6" w:rsidR="00C467E7">
        <w:rPr>
          <w:rFonts w:asciiTheme="minorHAnsi" w:hAnsiTheme="minorHAnsi"/>
          <w:color w:val="000000" w:themeColor="text1"/>
        </w:rPr>
        <w:t>;</w:t>
      </w:r>
    </w:p>
    <w:p w:rsidRPr="00A601E6" w:rsidR="00A361D4" w:rsidP="5FDA5D24" w:rsidRDefault="00A361D4" w14:paraId="27768AD6" w14:textId="17C499F6">
      <w:pPr>
        <w:pStyle w:val="Akapitzlist"/>
        <w:numPr>
          <w:ilvl w:val="1"/>
          <w:numId w:val="7"/>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współdziałać w zakresie realizacji Umowy zgodnie z Harmonogramem</w:t>
      </w:r>
      <w:r w:rsidRPr="00A601E6" w:rsidR="00A13D0E">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sidR="008E6D37">
        <w:rPr>
          <w:rFonts w:asciiTheme="minorHAnsi" w:hAnsiTheme="minorHAnsi"/>
          <w:color w:val="000000" w:themeColor="text1"/>
        </w:rPr>
        <w:t xml:space="preserve"> określonym w </w:t>
      </w:r>
      <w:r w:rsidRPr="00A601E6" w:rsidR="2421E7AE">
        <w:rPr>
          <w:rFonts w:asciiTheme="minorHAnsi" w:hAnsiTheme="minorHAnsi"/>
          <w:color w:val="000000" w:themeColor="text1"/>
        </w:rPr>
        <w:t>Załączni</w:t>
      </w:r>
      <w:r w:rsidRPr="00A601E6" w:rsidR="008E6D37">
        <w:rPr>
          <w:rFonts w:asciiTheme="minorHAnsi" w:hAnsiTheme="minorHAnsi"/>
          <w:color w:val="000000" w:themeColor="text1"/>
        </w:rPr>
        <w:t xml:space="preserve">ku nr </w:t>
      </w:r>
      <w:r w:rsidRPr="00A601E6" w:rsidR="00EC1AB4">
        <w:rPr>
          <w:rFonts w:asciiTheme="minorHAnsi" w:hAnsiTheme="minorHAnsi"/>
          <w:color w:val="000000" w:themeColor="text1"/>
        </w:rPr>
        <w:t>4</w:t>
      </w:r>
      <w:r w:rsidRPr="00A601E6" w:rsidR="008E6D37">
        <w:rPr>
          <w:rFonts w:asciiTheme="minorHAnsi" w:hAnsiTheme="minorHAnsi"/>
          <w:color w:val="000000" w:themeColor="text1"/>
        </w:rPr>
        <w:t xml:space="preserve"> do Regulaminu</w:t>
      </w:r>
      <w:r w:rsidRPr="00A601E6">
        <w:rPr>
          <w:rFonts w:asciiTheme="minorHAnsi" w:hAnsiTheme="minorHAnsi"/>
          <w:color w:val="000000" w:themeColor="text1"/>
        </w:rPr>
        <w:t>, a w szczególności zobowiązuje się do terminowego dokonywania czynności związanych z Odbiorami</w:t>
      </w:r>
      <w:r w:rsidRPr="00A601E6" w:rsidR="00C467E7">
        <w:rPr>
          <w:rFonts w:asciiTheme="minorHAnsi" w:hAnsiTheme="minorHAnsi"/>
          <w:color w:val="000000" w:themeColor="text1"/>
        </w:rPr>
        <w:t>;</w:t>
      </w:r>
    </w:p>
    <w:p w:rsidRPr="00A601E6" w:rsidR="00A361D4" w:rsidP="003E0140" w:rsidRDefault="00A361D4" w14:paraId="09B90E42" w14:textId="77777777">
      <w:pPr>
        <w:pStyle w:val="Akapitzlist"/>
        <w:numPr>
          <w:ilvl w:val="1"/>
          <w:numId w:val="7"/>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wykonać wszelkie czynności warunkujące pełne wywiązanie się przez nią z</w:t>
      </w:r>
      <w:r w:rsidRPr="00A601E6" w:rsidR="009E284B">
        <w:rPr>
          <w:rFonts w:asciiTheme="minorHAnsi" w:hAnsiTheme="minorHAnsi"/>
          <w:color w:val="000000" w:themeColor="text1"/>
        </w:rPr>
        <w:t>e</w:t>
      </w:r>
      <w:r w:rsidRPr="00A601E6">
        <w:rPr>
          <w:rFonts w:asciiTheme="minorHAnsi" w:hAnsiTheme="minorHAnsi"/>
          <w:color w:val="000000" w:themeColor="text1"/>
        </w:rPr>
        <w:t xml:space="preserve"> zobowiązań wynikających z Umowy</w:t>
      </w:r>
      <w:r w:rsidRPr="00A601E6" w:rsidR="00C467E7">
        <w:rPr>
          <w:rFonts w:asciiTheme="minorHAnsi" w:hAnsiTheme="minorHAnsi"/>
          <w:color w:val="000000" w:themeColor="text1"/>
        </w:rPr>
        <w:t>;</w:t>
      </w:r>
    </w:p>
    <w:p w:rsidRPr="00A601E6" w:rsidR="00A361D4" w:rsidP="003E0140" w:rsidRDefault="00A361D4" w14:paraId="1B64BDA4" w14:textId="77777777">
      <w:pPr>
        <w:pStyle w:val="Akapitzlist"/>
        <w:numPr>
          <w:ilvl w:val="1"/>
          <w:numId w:val="7"/>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wykonywać wszelkie obowiązki wynikające z Umowy w dobrej wierze, z zachowaniem należytej staranności wymaganej w stosunkach tego rodzaju i bez jakiejkolwiek zwłoki.</w:t>
      </w:r>
    </w:p>
    <w:p w:rsidRPr="00A601E6" w:rsidR="00A361D4" w:rsidP="003E0140" w:rsidRDefault="00A361D4" w14:paraId="02CBF0E2" w14:textId="56D44586">
      <w:pPr>
        <w:pStyle w:val="Akapitzlist"/>
        <w:numPr>
          <w:ilvl w:val="0"/>
          <w:numId w:val="7"/>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Wykonawca przyjmuje do wiadomości i wyraża zgodę na to, by czynności związane z oceną czynności Wykonawcy, pomiary</w:t>
      </w:r>
      <w:r w:rsidRPr="00A601E6" w:rsidR="003E5BC6">
        <w:rPr>
          <w:rFonts w:asciiTheme="minorHAnsi" w:hAnsiTheme="minorHAnsi"/>
          <w:color w:val="000000" w:themeColor="text1"/>
        </w:rPr>
        <w:t>, testy</w:t>
      </w:r>
      <w:r w:rsidRPr="00A601E6">
        <w:rPr>
          <w:rFonts w:asciiTheme="minorHAnsi" w:hAnsiTheme="minorHAnsi"/>
          <w:color w:val="000000" w:themeColor="text1"/>
        </w:rPr>
        <w:t xml:space="preserve"> i inne czynności wymagające wiedzy specjalistycznej dokonywane były w imieniu NCBR przez podmioty wskazane przez NCBR, które posiadają odpowiednie przygotowanie zawodowe.</w:t>
      </w:r>
    </w:p>
    <w:p w:rsidRPr="00A601E6" w:rsidR="003B3DB4" w:rsidP="003E0140" w:rsidRDefault="003B3DB4" w14:paraId="64E4B955" w14:textId="77777777">
      <w:pPr>
        <w:pStyle w:val="Akapitzlist"/>
        <w:spacing w:after="0" w:line="240" w:lineRule="auto"/>
        <w:ind w:left="851"/>
        <w:jc w:val="both"/>
        <w:rPr>
          <w:rFonts w:asciiTheme="minorHAnsi" w:hAnsiTheme="minorHAnsi"/>
          <w:color w:val="000000" w:themeColor="text1"/>
        </w:rPr>
      </w:pPr>
    </w:p>
    <w:p w:rsidRPr="00A601E6" w:rsidR="00C0272A" w:rsidP="003E0140" w:rsidRDefault="00C0272A" w14:paraId="35A6EAAB" w14:textId="77777777">
      <w:pPr>
        <w:pStyle w:val="Nagwek2"/>
        <w:numPr>
          <w:ilvl w:val="0"/>
          <w:numId w:val="18"/>
        </w:numPr>
        <w:spacing w:before="0" w:line="240" w:lineRule="auto"/>
        <w:ind w:left="0" w:hanging="567"/>
        <w:contextualSpacing/>
        <w:rPr>
          <w:rFonts w:asciiTheme="minorHAnsi" w:hAnsiTheme="minorHAnsi"/>
          <w:sz w:val="22"/>
          <w:szCs w:val="22"/>
        </w:rPr>
      </w:pPr>
      <w:bookmarkStart w:name="_Ref479914685" w:id="61"/>
      <w:bookmarkStart w:name="_Ref479982143" w:id="62"/>
      <w:bookmarkStart w:name="_Toc504994935" w:id="63"/>
      <w:bookmarkStart w:name="_Toc511371187" w:id="64"/>
      <w:bookmarkStart w:name="_Toc52897087" w:id="65"/>
      <w:bookmarkStart w:name="_Toc53793035" w:id="66"/>
      <w:bookmarkStart w:name="_Toc54830212" w:id="67"/>
      <w:bookmarkStart w:name="_Toc54798294" w:id="68"/>
      <w:bookmarkStart w:name="_Toc54835722" w:id="69"/>
      <w:bookmarkStart w:name="_Toc59622730" w:id="70"/>
      <w:r w:rsidRPr="00A601E6">
        <w:rPr>
          <w:rFonts w:asciiTheme="minorHAnsi" w:hAnsiTheme="minorHAnsi"/>
          <w:sz w:val="22"/>
          <w:szCs w:val="22"/>
        </w:rPr>
        <w:t>[</w:t>
      </w:r>
      <w:r w:rsidRPr="00A601E6" w:rsidR="00234C8F">
        <w:rPr>
          <w:rFonts w:asciiTheme="minorHAnsi" w:hAnsiTheme="minorHAnsi"/>
          <w:sz w:val="22"/>
          <w:szCs w:val="22"/>
        </w:rPr>
        <w:t>ZOBOWIĄZANIA</w:t>
      </w:r>
      <w:r w:rsidRPr="00A601E6" w:rsidR="00BA03CF">
        <w:rPr>
          <w:rFonts w:asciiTheme="minorHAnsi" w:hAnsiTheme="minorHAnsi"/>
          <w:sz w:val="22"/>
          <w:szCs w:val="22"/>
        </w:rPr>
        <w:t xml:space="preserve"> I</w:t>
      </w:r>
      <w:r w:rsidRPr="00A601E6" w:rsidR="00A1375C">
        <w:rPr>
          <w:rFonts w:asciiTheme="minorHAnsi" w:hAnsiTheme="minorHAnsi"/>
          <w:sz w:val="22"/>
          <w:szCs w:val="22"/>
        </w:rPr>
        <w:t xml:space="preserve"> </w:t>
      </w:r>
      <w:r w:rsidRPr="00A601E6">
        <w:rPr>
          <w:rFonts w:asciiTheme="minorHAnsi" w:hAnsiTheme="minorHAnsi"/>
          <w:sz w:val="22"/>
          <w:szCs w:val="22"/>
        </w:rPr>
        <w:t>ZAPEWNIENIA NCBR]</w:t>
      </w:r>
      <w:bookmarkEnd w:id="61"/>
      <w:bookmarkEnd w:id="62"/>
      <w:bookmarkEnd w:id="63"/>
      <w:bookmarkEnd w:id="64"/>
      <w:bookmarkEnd w:id="65"/>
      <w:bookmarkEnd w:id="66"/>
      <w:bookmarkEnd w:id="67"/>
      <w:bookmarkEnd w:id="68"/>
      <w:bookmarkEnd w:id="69"/>
      <w:bookmarkEnd w:id="70"/>
    </w:p>
    <w:p w:rsidRPr="00A601E6" w:rsidR="006226A8" w:rsidP="003E0140" w:rsidRDefault="006226A8" w14:paraId="5F85651B" w14:textId="77777777">
      <w:pPr>
        <w:spacing w:after="0" w:line="240" w:lineRule="auto"/>
        <w:contextualSpacing/>
        <w:rPr>
          <w:rFonts w:asciiTheme="minorHAnsi" w:hAnsiTheme="minorHAnsi"/>
          <w:color w:val="000000" w:themeColor="text1"/>
        </w:rPr>
      </w:pPr>
      <w:bookmarkStart w:name="_Ref479982145" w:id="71"/>
    </w:p>
    <w:p w:rsidRPr="00A601E6" w:rsidR="0058135A" w:rsidP="003E0140" w:rsidRDefault="0058135A" w14:paraId="1B84A57C" w14:textId="77777777">
      <w:pPr>
        <w:spacing w:after="0" w:line="240" w:lineRule="auto"/>
        <w:contextualSpacing/>
        <w:rPr>
          <w:rFonts w:asciiTheme="minorHAnsi" w:hAnsiTheme="minorHAnsi"/>
          <w:color w:val="000000" w:themeColor="text1"/>
        </w:rPr>
      </w:pPr>
      <w:r w:rsidRPr="00A601E6">
        <w:rPr>
          <w:rFonts w:asciiTheme="minorHAnsi" w:hAnsiTheme="minorHAnsi"/>
          <w:color w:val="000000" w:themeColor="text1"/>
        </w:rPr>
        <w:t>NCBR zobowiązuje się,</w:t>
      </w:r>
      <w:r w:rsidRPr="00A601E6" w:rsidR="00FD311D">
        <w:rPr>
          <w:rFonts w:asciiTheme="minorHAnsi" w:hAnsiTheme="minorHAnsi"/>
          <w:color w:val="000000" w:themeColor="text1"/>
        </w:rPr>
        <w:t xml:space="preserve"> że </w:t>
      </w:r>
      <w:r w:rsidRPr="00A601E6" w:rsidR="00247E90">
        <w:rPr>
          <w:rFonts w:asciiTheme="minorHAnsi" w:hAnsiTheme="minorHAnsi"/>
          <w:color w:val="000000" w:themeColor="text1"/>
        </w:rPr>
        <w:t>w </w:t>
      </w:r>
      <w:r w:rsidRPr="00A601E6" w:rsidR="008C2D4E">
        <w:rPr>
          <w:rFonts w:asciiTheme="minorHAnsi" w:hAnsiTheme="minorHAnsi"/>
          <w:color w:val="000000" w:themeColor="text1"/>
        </w:rPr>
        <w:t>przypadku zaistnienia opisanych Umową przesłanek</w:t>
      </w:r>
      <w:r w:rsidRPr="00A601E6">
        <w:rPr>
          <w:rFonts w:asciiTheme="minorHAnsi" w:hAnsiTheme="minorHAnsi"/>
          <w:color w:val="000000" w:themeColor="text1"/>
        </w:rPr>
        <w:t>:</w:t>
      </w:r>
      <w:bookmarkEnd w:id="71"/>
    </w:p>
    <w:p w:rsidRPr="00A601E6" w:rsidR="00A361D4" w:rsidP="5FDA5D24" w:rsidRDefault="00C467E7" w14:paraId="4ACD565F" w14:textId="4FE4507D">
      <w:pPr>
        <w:pStyle w:val="Akapitzlist"/>
        <w:numPr>
          <w:ilvl w:val="0"/>
          <w:numId w:val="9"/>
        </w:numPr>
        <w:spacing w:after="0" w:line="240" w:lineRule="auto"/>
        <w:jc w:val="both"/>
        <w:rPr>
          <w:rFonts w:asciiTheme="minorHAnsi" w:hAnsiTheme="minorHAnsi"/>
          <w:color w:val="000000" w:themeColor="text1"/>
        </w:rPr>
      </w:pPr>
      <w:bookmarkStart w:name="_Ref479931745" w:id="72"/>
      <w:bookmarkStart w:name="_Ref479914606" w:id="73"/>
      <w:r w:rsidRPr="00A601E6">
        <w:rPr>
          <w:rFonts w:asciiTheme="minorHAnsi" w:hAnsiTheme="minorHAnsi"/>
          <w:color w:val="000000" w:themeColor="text1"/>
        </w:rPr>
        <w:t>u</w:t>
      </w:r>
      <w:r w:rsidRPr="00A601E6" w:rsidR="009A6ACA">
        <w:rPr>
          <w:rFonts w:asciiTheme="minorHAnsi" w:hAnsiTheme="minorHAnsi"/>
          <w:color w:val="000000" w:themeColor="text1"/>
        </w:rPr>
        <w:t>iści wynagrodzenie</w:t>
      </w:r>
      <w:r w:rsidRPr="00A601E6" w:rsidR="00A361D4">
        <w:rPr>
          <w:rFonts w:asciiTheme="minorHAnsi" w:hAnsiTheme="minorHAnsi"/>
          <w:color w:val="000000" w:themeColor="text1"/>
        </w:rPr>
        <w:t xml:space="preserve"> Wykonawcy zgodnie z Umową, za realizację Prac B+R</w:t>
      </w:r>
      <w:r w:rsidRPr="00A601E6" w:rsidR="0049364C">
        <w:rPr>
          <w:rFonts w:asciiTheme="minorHAnsi" w:hAnsiTheme="minorHAnsi"/>
          <w:color w:val="000000" w:themeColor="text1"/>
        </w:rPr>
        <w:t xml:space="preserve"> i przygotowanie Wyników Prac Etapu</w:t>
      </w:r>
      <w:r w:rsidRPr="00A601E6" w:rsidR="00A361D4">
        <w:rPr>
          <w:rFonts w:asciiTheme="minorHAnsi" w:hAnsiTheme="minorHAnsi"/>
          <w:color w:val="000000" w:themeColor="text1"/>
        </w:rPr>
        <w:t xml:space="preserve"> w</w:t>
      </w:r>
      <w:r w:rsidRPr="00A601E6" w:rsidR="0049364C">
        <w:rPr>
          <w:rFonts w:asciiTheme="minorHAnsi" w:hAnsiTheme="minorHAnsi"/>
          <w:color w:val="000000" w:themeColor="text1"/>
        </w:rPr>
        <w:t>:</w:t>
      </w:r>
      <w:r w:rsidRPr="00A601E6" w:rsidR="00A361D4">
        <w:rPr>
          <w:rFonts w:asciiTheme="minorHAnsi" w:hAnsiTheme="minorHAnsi"/>
          <w:color w:val="000000" w:themeColor="text1"/>
        </w:rPr>
        <w:t xml:space="preserve"> </w:t>
      </w:r>
      <w:r w:rsidRPr="00A601E6" w:rsidR="004F64A8">
        <w:rPr>
          <w:rFonts w:asciiTheme="minorHAnsi" w:hAnsiTheme="minorHAnsi"/>
          <w:color w:val="000000" w:themeColor="text1"/>
        </w:rPr>
        <w:t>Etapie</w:t>
      </w:r>
      <w:r w:rsidRPr="00A601E6" w:rsidR="00374776">
        <w:rPr>
          <w:rFonts w:asciiTheme="minorHAnsi" w:hAnsiTheme="minorHAnsi"/>
          <w:color w:val="000000" w:themeColor="text1"/>
        </w:rPr>
        <w:t xml:space="preserve"> I</w:t>
      </w:r>
      <w:r w:rsidRPr="00A601E6" w:rsidR="00FC70C8">
        <w:rPr>
          <w:rFonts w:asciiTheme="minorHAnsi" w:hAnsiTheme="minorHAnsi"/>
          <w:color w:val="000000" w:themeColor="text1"/>
        </w:rPr>
        <w:t xml:space="preserve"> </w:t>
      </w:r>
      <w:proofErr w:type="spellStart"/>
      <w:r w:rsidRPr="00A601E6" w:rsidR="00FC70C8">
        <w:rPr>
          <w:rFonts w:asciiTheme="minorHAnsi" w:hAnsiTheme="minorHAnsi"/>
          <w:color w:val="000000" w:themeColor="text1"/>
        </w:rPr>
        <w:t>i</w:t>
      </w:r>
      <w:proofErr w:type="spellEnd"/>
      <w:r w:rsidRPr="00A601E6" w:rsidR="00A361D4">
        <w:rPr>
          <w:rFonts w:asciiTheme="minorHAnsi" w:hAnsiTheme="minorHAnsi"/>
          <w:color w:val="000000" w:themeColor="text1"/>
        </w:rPr>
        <w:t xml:space="preserve"> </w:t>
      </w:r>
      <w:r w:rsidRPr="00A601E6" w:rsidR="004F64A8">
        <w:rPr>
          <w:rFonts w:asciiTheme="minorHAnsi" w:hAnsiTheme="minorHAnsi"/>
          <w:color w:val="000000" w:themeColor="text1"/>
        </w:rPr>
        <w:t>Etapie</w:t>
      </w:r>
      <w:r w:rsidRPr="00A601E6" w:rsidR="00A361D4">
        <w:rPr>
          <w:rFonts w:asciiTheme="minorHAnsi" w:hAnsiTheme="minorHAnsi"/>
          <w:color w:val="000000" w:themeColor="text1"/>
        </w:rPr>
        <w:t xml:space="preserve"> </w:t>
      </w:r>
      <w:r w:rsidRPr="00A601E6" w:rsidR="004F64A8">
        <w:rPr>
          <w:rFonts w:asciiTheme="minorHAnsi" w:hAnsiTheme="minorHAnsi"/>
          <w:color w:val="000000" w:themeColor="text1"/>
        </w:rPr>
        <w:t>II</w:t>
      </w:r>
      <w:r w:rsidRPr="00A601E6" w:rsidR="00A1375C">
        <w:rPr>
          <w:rFonts w:asciiTheme="minorHAnsi" w:hAnsiTheme="minorHAnsi"/>
          <w:color w:val="000000" w:themeColor="text1"/>
        </w:rPr>
        <w:t>,</w:t>
      </w:r>
      <w:r w:rsidRPr="00A601E6" w:rsidR="00A361D4">
        <w:rPr>
          <w:rFonts w:asciiTheme="minorHAnsi" w:hAnsiTheme="minorHAnsi"/>
          <w:color w:val="000000" w:themeColor="text1"/>
        </w:rPr>
        <w:t xml:space="preserve"> przy spełnieniu warunków i przesłanek określonych w Umowie</w:t>
      </w:r>
      <w:r w:rsidRPr="00A601E6" w:rsidR="002A4214">
        <w:rPr>
          <w:rFonts w:asciiTheme="minorHAnsi" w:hAnsiTheme="minorHAnsi"/>
          <w:color w:val="000000" w:themeColor="text1"/>
        </w:rPr>
        <w:t xml:space="preserve"> oraz w Regulaminie stanowiącym </w:t>
      </w:r>
      <w:r w:rsidRPr="00A601E6" w:rsidR="2421E7AE">
        <w:rPr>
          <w:rFonts w:asciiTheme="minorHAnsi" w:hAnsiTheme="minorHAnsi"/>
          <w:color w:val="000000" w:themeColor="text1"/>
        </w:rPr>
        <w:t>Załączni</w:t>
      </w:r>
      <w:r w:rsidRPr="00A601E6" w:rsidR="002A4214">
        <w:rPr>
          <w:rFonts w:asciiTheme="minorHAnsi" w:hAnsiTheme="minorHAnsi"/>
          <w:color w:val="000000" w:themeColor="text1"/>
        </w:rPr>
        <w:t>k nr 1 do Umowy</w:t>
      </w:r>
      <w:r w:rsidRPr="00A601E6">
        <w:rPr>
          <w:rFonts w:asciiTheme="minorHAnsi" w:hAnsiTheme="minorHAnsi"/>
          <w:color w:val="000000" w:themeColor="text1"/>
        </w:rPr>
        <w:t>;</w:t>
      </w:r>
      <w:bookmarkEnd w:id="72"/>
    </w:p>
    <w:p w:rsidRPr="00A601E6" w:rsidR="00A361D4" w:rsidP="003E0140" w:rsidRDefault="00A361D4" w14:paraId="42774990" w14:textId="77777777">
      <w:pPr>
        <w:pStyle w:val="Akapitzlist"/>
        <w:numPr>
          <w:ilvl w:val="0"/>
          <w:numId w:val="9"/>
        </w:numPr>
        <w:spacing w:after="0" w:line="240" w:lineRule="auto"/>
        <w:jc w:val="both"/>
        <w:rPr>
          <w:rFonts w:asciiTheme="minorHAnsi" w:hAnsiTheme="minorHAnsi"/>
          <w:color w:val="000000" w:themeColor="text1"/>
        </w:rPr>
      </w:pPr>
      <w:r w:rsidRPr="00A601E6">
        <w:rPr>
          <w:rFonts w:asciiTheme="minorHAnsi" w:hAnsiTheme="minorHAnsi"/>
          <w:color w:val="000000" w:themeColor="text1"/>
        </w:rPr>
        <w:t>wykona inne swoje zobowiązania, szczegółowo opisane w dalszych postanowieniach Umowy.</w:t>
      </w:r>
    </w:p>
    <w:p w:rsidRPr="00A601E6" w:rsidR="003B3DB4" w:rsidP="003E0140" w:rsidRDefault="003B3DB4" w14:paraId="754DE4FD" w14:textId="77777777">
      <w:pPr>
        <w:pStyle w:val="Akapitzlist"/>
        <w:spacing w:after="0" w:line="240" w:lineRule="auto"/>
        <w:rPr>
          <w:rFonts w:asciiTheme="minorHAnsi" w:hAnsiTheme="minorHAnsi"/>
          <w:color w:val="000000" w:themeColor="text1"/>
        </w:rPr>
      </w:pPr>
    </w:p>
    <w:p w:rsidRPr="00A601E6" w:rsidR="00A361D4" w:rsidP="003E0140" w:rsidRDefault="00A361D4" w14:paraId="4856A948" w14:textId="77777777">
      <w:pPr>
        <w:pStyle w:val="Nagwek2"/>
        <w:numPr>
          <w:ilvl w:val="0"/>
          <w:numId w:val="18"/>
        </w:numPr>
        <w:spacing w:before="0" w:line="240" w:lineRule="auto"/>
        <w:ind w:left="0" w:hanging="567"/>
        <w:contextualSpacing/>
        <w:rPr>
          <w:rFonts w:asciiTheme="minorHAnsi" w:hAnsiTheme="minorHAnsi"/>
          <w:sz w:val="22"/>
          <w:szCs w:val="22"/>
        </w:rPr>
      </w:pPr>
      <w:bookmarkStart w:name="_Ref479914715" w:id="74"/>
      <w:bookmarkStart w:name="_Toc499643666" w:id="75"/>
      <w:bookmarkStart w:name="_Toc511371188" w:id="76"/>
      <w:bookmarkStart w:name="_Toc52897088" w:id="77"/>
      <w:bookmarkStart w:name="_Toc53793036" w:id="78"/>
      <w:bookmarkStart w:name="_Toc54830213" w:id="79"/>
      <w:bookmarkStart w:name="_Toc54798295" w:id="80"/>
      <w:bookmarkStart w:name="_Toc54835723" w:id="81"/>
      <w:bookmarkStart w:name="_Toc59622731" w:id="82"/>
      <w:bookmarkEnd w:id="73"/>
      <w:r w:rsidRPr="00A601E6">
        <w:rPr>
          <w:rFonts w:asciiTheme="minorHAnsi" w:hAnsiTheme="minorHAnsi"/>
          <w:sz w:val="22"/>
          <w:szCs w:val="22"/>
        </w:rPr>
        <w:t>[ZOBOWIĄZANIA</w:t>
      </w:r>
      <w:r w:rsidRPr="00A601E6" w:rsidR="00A1375C">
        <w:rPr>
          <w:rFonts w:asciiTheme="minorHAnsi" w:hAnsiTheme="minorHAnsi"/>
          <w:sz w:val="22"/>
          <w:szCs w:val="22"/>
        </w:rPr>
        <w:t xml:space="preserve"> </w:t>
      </w:r>
      <w:r w:rsidRPr="00A601E6" w:rsidR="008315A6">
        <w:rPr>
          <w:rFonts w:asciiTheme="minorHAnsi" w:hAnsiTheme="minorHAnsi"/>
          <w:sz w:val="22"/>
          <w:szCs w:val="22"/>
        </w:rPr>
        <w:t xml:space="preserve">I </w:t>
      </w:r>
      <w:r w:rsidRPr="00A601E6">
        <w:rPr>
          <w:rFonts w:asciiTheme="minorHAnsi" w:hAnsiTheme="minorHAnsi"/>
          <w:sz w:val="22"/>
          <w:szCs w:val="22"/>
        </w:rPr>
        <w:t>ZAPEWNIENIA WYKONAWCY]</w:t>
      </w:r>
      <w:bookmarkEnd w:id="74"/>
      <w:bookmarkEnd w:id="75"/>
      <w:bookmarkEnd w:id="76"/>
      <w:bookmarkEnd w:id="77"/>
      <w:bookmarkEnd w:id="78"/>
      <w:bookmarkEnd w:id="79"/>
      <w:bookmarkEnd w:id="80"/>
      <w:bookmarkEnd w:id="81"/>
      <w:bookmarkEnd w:id="82"/>
    </w:p>
    <w:p w:rsidRPr="00A601E6" w:rsidR="005F1201" w:rsidP="003E0140" w:rsidRDefault="005F1201" w14:paraId="3FA9143C" w14:textId="77777777">
      <w:pPr>
        <w:pStyle w:val="Akapitzlist"/>
        <w:spacing w:after="0" w:line="240" w:lineRule="auto"/>
        <w:ind w:left="426"/>
        <w:rPr>
          <w:rFonts w:asciiTheme="minorHAnsi" w:hAnsiTheme="minorHAnsi"/>
          <w:color w:val="000000" w:themeColor="text1"/>
        </w:rPr>
      </w:pPr>
    </w:p>
    <w:p w:rsidRPr="00A601E6" w:rsidR="00A361D4" w:rsidP="003E0140" w:rsidRDefault="00A361D4" w14:paraId="547A1CE9" w14:textId="77777777">
      <w:pPr>
        <w:pStyle w:val="Akapitzlist"/>
        <w:numPr>
          <w:ilvl w:val="0"/>
          <w:numId w:val="8"/>
        </w:numPr>
        <w:spacing w:after="0" w:line="240" w:lineRule="auto"/>
        <w:ind w:left="426" w:hanging="426"/>
        <w:rPr>
          <w:rFonts w:asciiTheme="minorHAnsi" w:hAnsiTheme="minorHAnsi"/>
          <w:color w:val="000000" w:themeColor="text1"/>
        </w:rPr>
      </w:pPr>
      <w:r w:rsidRPr="00A601E6">
        <w:rPr>
          <w:rFonts w:asciiTheme="minorHAnsi" w:hAnsiTheme="minorHAnsi"/>
          <w:color w:val="000000" w:themeColor="text1"/>
        </w:rPr>
        <w:t>Wykonawca zobowiązuje się, że:</w:t>
      </w:r>
    </w:p>
    <w:p w:rsidRPr="00A601E6" w:rsidR="00A361D4" w:rsidP="5FDA5D24" w:rsidRDefault="00A361D4" w14:paraId="6BB3EBB0" w14:textId="6B56E049">
      <w:pPr>
        <w:pStyle w:val="Akapitzlist"/>
        <w:numPr>
          <w:ilvl w:val="1"/>
          <w:numId w:val="8"/>
        </w:numPr>
        <w:spacing w:after="0" w:line="240" w:lineRule="auto"/>
        <w:ind w:left="851" w:hanging="425"/>
        <w:jc w:val="both"/>
        <w:rPr>
          <w:rFonts w:asciiTheme="minorHAnsi" w:hAnsiTheme="minorHAnsi"/>
          <w:color w:val="000000" w:themeColor="text1"/>
        </w:rPr>
      </w:pPr>
      <w:bookmarkStart w:name="_Ref493680713" w:id="83"/>
      <w:r w:rsidRPr="00A601E6">
        <w:rPr>
          <w:rFonts w:asciiTheme="minorHAnsi" w:hAnsiTheme="minorHAnsi"/>
          <w:color w:val="000000" w:themeColor="text1"/>
        </w:rPr>
        <w:t>przeprowadzi Prace B+R</w:t>
      </w:r>
      <w:r w:rsidRPr="00A601E6" w:rsidR="00055223">
        <w:rPr>
          <w:rFonts w:asciiTheme="minorHAnsi" w:hAnsiTheme="minorHAnsi"/>
          <w:color w:val="000000" w:themeColor="text1"/>
        </w:rPr>
        <w:t xml:space="preserve">, </w:t>
      </w:r>
      <w:r w:rsidRPr="00A601E6" w:rsidR="0091323C">
        <w:rPr>
          <w:rFonts w:asciiTheme="minorHAnsi" w:hAnsiTheme="minorHAnsi"/>
          <w:color w:val="000000" w:themeColor="text1"/>
        </w:rPr>
        <w:t xml:space="preserve">zgodnie </w:t>
      </w:r>
      <w:r w:rsidRPr="00A601E6" w:rsidR="00A95C93">
        <w:rPr>
          <w:rFonts w:asciiTheme="minorHAnsi" w:hAnsiTheme="minorHAnsi"/>
          <w:color w:val="000000" w:themeColor="text1"/>
        </w:rPr>
        <w:t xml:space="preserve">z </w:t>
      </w:r>
      <w:r w:rsidRPr="00A601E6" w:rsidR="2680243E">
        <w:rPr>
          <w:rFonts w:asciiTheme="minorHAnsi" w:hAnsiTheme="minorHAnsi"/>
          <w:color w:val="000000" w:themeColor="text1"/>
        </w:rPr>
        <w:t>Wymaganiami</w:t>
      </w:r>
      <w:r w:rsidRPr="00A601E6" w:rsidR="00214E59">
        <w:rPr>
          <w:rFonts w:asciiTheme="minorHAnsi" w:hAnsiTheme="minorHAnsi"/>
          <w:color w:val="000000" w:themeColor="text1"/>
        </w:rPr>
        <w:t xml:space="preserve"> określonymi Umową oraz Wnio</w:t>
      </w:r>
      <w:r w:rsidRPr="00A601E6" w:rsidR="00A95C93">
        <w:rPr>
          <w:rFonts w:asciiTheme="minorHAnsi" w:hAnsiTheme="minorHAnsi"/>
          <w:color w:val="000000" w:themeColor="text1"/>
        </w:rPr>
        <w:t>skiem Wykonawcy</w:t>
      </w:r>
      <w:r w:rsidRPr="00A601E6" w:rsidR="005306CC">
        <w:rPr>
          <w:rFonts w:asciiTheme="minorHAnsi" w:hAnsiTheme="minorHAnsi"/>
          <w:color w:val="000000" w:themeColor="text1"/>
        </w:rPr>
        <w:t xml:space="preserve"> i </w:t>
      </w:r>
      <w:r w:rsidRPr="00A601E6" w:rsidR="2421E7AE">
        <w:rPr>
          <w:rFonts w:asciiTheme="minorHAnsi" w:hAnsiTheme="minorHAnsi"/>
          <w:color w:val="000000" w:themeColor="text1"/>
        </w:rPr>
        <w:t>Załączni</w:t>
      </w:r>
      <w:r w:rsidRPr="00A601E6" w:rsidR="00C11045">
        <w:rPr>
          <w:rFonts w:asciiTheme="minorHAnsi" w:hAnsiTheme="minorHAnsi"/>
          <w:color w:val="000000" w:themeColor="text1"/>
        </w:rPr>
        <w:t>kiem nr 1 do Regulaminu</w:t>
      </w:r>
      <w:r w:rsidRPr="00A601E6">
        <w:rPr>
          <w:rFonts w:asciiTheme="minorHAnsi" w:hAnsiTheme="minorHAnsi"/>
          <w:color w:val="000000" w:themeColor="text1"/>
        </w:rPr>
        <w:t>;</w:t>
      </w:r>
      <w:r w:rsidRPr="00A601E6" w:rsidR="002A4214">
        <w:rPr>
          <w:rFonts w:asciiTheme="minorHAnsi" w:hAnsiTheme="minorHAnsi"/>
          <w:color w:val="000000" w:themeColor="text1"/>
        </w:rPr>
        <w:t xml:space="preserve"> </w:t>
      </w:r>
    </w:p>
    <w:p w:rsidRPr="00A601E6" w:rsidR="00A361D4" w:rsidP="003E0140" w:rsidRDefault="004E2C2B" w14:paraId="70659EFE" w14:textId="46ADE218">
      <w:pPr>
        <w:pStyle w:val="Akapitzlist"/>
        <w:numPr>
          <w:ilvl w:val="1"/>
          <w:numId w:val="8"/>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lastRenderedPageBreak/>
        <w:t xml:space="preserve">stworzy Wynik Prac Etapu I </w:t>
      </w:r>
      <w:proofErr w:type="spellStart"/>
      <w:r w:rsidRPr="00A601E6">
        <w:rPr>
          <w:rFonts w:asciiTheme="minorHAnsi" w:hAnsiTheme="minorHAnsi"/>
          <w:color w:val="000000" w:themeColor="text1"/>
        </w:rPr>
        <w:t>i</w:t>
      </w:r>
      <w:proofErr w:type="spellEnd"/>
      <w:r w:rsidRPr="00A601E6">
        <w:rPr>
          <w:rFonts w:asciiTheme="minorHAnsi" w:hAnsiTheme="minorHAnsi"/>
          <w:color w:val="000000" w:themeColor="text1"/>
        </w:rPr>
        <w:t xml:space="preserve"> Wynik Prac Etapu II</w:t>
      </w:r>
      <w:bookmarkEnd w:id="83"/>
      <w:r w:rsidRPr="00A601E6" w:rsidR="00A540AC">
        <w:rPr>
          <w:rFonts w:asciiTheme="minorHAnsi" w:hAnsiTheme="minorHAnsi"/>
          <w:color w:val="000000" w:themeColor="text1"/>
        </w:rPr>
        <w:t>, z zastrzeżeniem postanowień dot. wcześniejszego rozwiązania Umowy</w:t>
      </w:r>
      <w:r w:rsidRPr="00A601E6">
        <w:rPr>
          <w:rFonts w:asciiTheme="minorHAnsi" w:hAnsiTheme="minorHAnsi"/>
          <w:color w:val="000000" w:themeColor="text1"/>
        </w:rPr>
        <w:t>;</w:t>
      </w:r>
    </w:p>
    <w:p w:rsidRPr="00A601E6" w:rsidR="00A95C93" w:rsidP="003E0140" w:rsidRDefault="00A95C93" w14:paraId="05917162" w14:textId="77777777">
      <w:pPr>
        <w:pStyle w:val="Akapitzlist"/>
        <w:numPr>
          <w:ilvl w:val="1"/>
          <w:numId w:val="8"/>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 xml:space="preserve">będzie przekazywał NCBR </w:t>
      </w:r>
      <w:r w:rsidRPr="00A601E6" w:rsidR="00684326">
        <w:rPr>
          <w:rFonts w:asciiTheme="minorHAnsi" w:hAnsiTheme="minorHAnsi"/>
          <w:color w:val="000000" w:themeColor="text1"/>
        </w:rPr>
        <w:t>U</w:t>
      </w:r>
      <w:r w:rsidRPr="00A601E6">
        <w:rPr>
          <w:rFonts w:asciiTheme="minorHAnsi" w:hAnsiTheme="minorHAnsi"/>
          <w:color w:val="000000" w:themeColor="text1"/>
        </w:rPr>
        <w:t>dział w Przychodach z Kome</w:t>
      </w:r>
      <w:r w:rsidRPr="00A601E6" w:rsidR="00684326">
        <w:rPr>
          <w:rFonts w:asciiTheme="minorHAnsi" w:hAnsiTheme="minorHAnsi"/>
          <w:color w:val="000000" w:themeColor="text1"/>
        </w:rPr>
        <w:t>r</w:t>
      </w:r>
      <w:r w:rsidRPr="00A601E6">
        <w:rPr>
          <w:rFonts w:asciiTheme="minorHAnsi" w:hAnsiTheme="minorHAnsi"/>
          <w:color w:val="000000" w:themeColor="text1"/>
        </w:rPr>
        <w:t xml:space="preserve">cjalizacji Wyników Prac B+R oraz </w:t>
      </w:r>
      <w:r w:rsidRPr="00A601E6" w:rsidR="00684326">
        <w:rPr>
          <w:rFonts w:asciiTheme="minorHAnsi" w:hAnsiTheme="minorHAnsi"/>
          <w:color w:val="000000" w:themeColor="text1"/>
        </w:rPr>
        <w:t xml:space="preserve">Udział </w:t>
      </w:r>
      <w:r w:rsidRPr="00A601E6">
        <w:rPr>
          <w:rFonts w:asciiTheme="minorHAnsi" w:hAnsiTheme="minorHAnsi"/>
          <w:color w:val="000000" w:themeColor="text1"/>
        </w:rPr>
        <w:t>w Przychodach z Komercjalizacji Technologii Zależnych</w:t>
      </w:r>
      <w:r w:rsidRPr="00A601E6" w:rsidR="00E45328">
        <w:rPr>
          <w:rFonts w:asciiTheme="minorHAnsi" w:hAnsiTheme="minorHAnsi"/>
          <w:color w:val="000000" w:themeColor="text1"/>
        </w:rPr>
        <w:t xml:space="preserve"> na zasadach określonych w Umowie</w:t>
      </w:r>
      <w:r w:rsidRPr="00A601E6">
        <w:rPr>
          <w:rFonts w:asciiTheme="minorHAnsi" w:hAnsiTheme="minorHAnsi"/>
          <w:color w:val="000000" w:themeColor="text1"/>
        </w:rPr>
        <w:t>;</w:t>
      </w:r>
    </w:p>
    <w:p w:rsidRPr="00A601E6" w:rsidR="00A361D4" w:rsidP="003E0140" w:rsidRDefault="00A95C93" w14:paraId="37B780DD" w14:textId="77777777">
      <w:pPr>
        <w:pStyle w:val="Akapitzlist"/>
        <w:numPr>
          <w:ilvl w:val="1"/>
          <w:numId w:val="8"/>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udzieli</w:t>
      </w:r>
      <w:r w:rsidRPr="00A601E6" w:rsidR="00A361D4">
        <w:rPr>
          <w:rFonts w:asciiTheme="minorHAnsi" w:hAnsiTheme="minorHAnsi"/>
          <w:color w:val="000000" w:themeColor="text1"/>
        </w:rPr>
        <w:t xml:space="preserve"> NCBR na zasadach określonych Umową:</w:t>
      </w:r>
    </w:p>
    <w:p w:rsidRPr="00A601E6" w:rsidR="00A361D4" w:rsidP="00352292" w:rsidRDefault="00A361D4" w14:paraId="15D763F9" w14:textId="7F4B9067">
      <w:pPr>
        <w:pStyle w:val="Akapitzlist"/>
        <w:numPr>
          <w:ilvl w:val="1"/>
          <w:numId w:val="42"/>
        </w:numPr>
        <w:spacing w:after="0" w:line="240" w:lineRule="auto"/>
        <w:ind w:left="1276" w:hanging="567"/>
        <w:jc w:val="both"/>
        <w:rPr>
          <w:rFonts w:asciiTheme="minorHAnsi" w:hAnsiTheme="minorHAnsi"/>
          <w:color w:val="000000" w:themeColor="text1"/>
        </w:rPr>
      </w:pPr>
      <w:r w:rsidRPr="00A601E6">
        <w:rPr>
          <w:rFonts w:asciiTheme="minorHAnsi" w:hAnsiTheme="minorHAnsi"/>
          <w:color w:val="000000" w:themeColor="text1"/>
        </w:rPr>
        <w:t xml:space="preserve">prawa do korzystania z praw do Wyników Prac B+R – w zakresie określonym </w:t>
      </w:r>
      <w:r w:rsidRPr="00A601E6" w:rsidR="00CB79C2">
        <w:rPr>
          <w:rFonts w:asciiTheme="minorHAnsi" w:hAnsiTheme="minorHAnsi"/>
          <w:color w:val="000000" w:themeColor="text1"/>
        </w:rPr>
        <w:br/>
      </w:r>
      <w:r w:rsidRPr="00A601E6">
        <w:rPr>
          <w:rFonts w:asciiTheme="minorHAnsi" w:hAnsiTheme="minorHAnsi"/>
          <w:color w:val="000000" w:themeColor="text1"/>
        </w:rPr>
        <w:t>w Umowie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_Ref493844374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VII. </w:t>
      </w:r>
      <w:r w:rsidRPr="00A601E6">
        <w:rPr>
          <w:rFonts w:asciiTheme="minorHAnsi" w:hAnsiTheme="minorHAnsi"/>
          <w:color w:val="000000" w:themeColor="text1"/>
        </w:rPr>
        <w:fldChar w:fldCharType="end"/>
      </w:r>
      <w:r w:rsidRPr="00A601E6">
        <w:rPr>
          <w:rFonts w:asciiTheme="minorHAnsi" w:hAnsiTheme="minorHAnsi"/>
          <w:color w:val="000000" w:themeColor="text1"/>
        </w:rPr>
        <w:t>),</w:t>
      </w:r>
      <w:r w:rsidRPr="00A601E6" w:rsidR="00C5461A">
        <w:rPr>
          <w:rFonts w:asciiTheme="minorHAnsi" w:hAnsiTheme="minorHAnsi"/>
          <w:color w:val="000000" w:themeColor="text1"/>
        </w:rPr>
        <w:t xml:space="preserve"> z zastrzeżeniem Wariantu B,</w:t>
      </w:r>
    </w:p>
    <w:p w:rsidRPr="00A601E6" w:rsidR="00A361D4" w:rsidP="00352292" w:rsidRDefault="00A361D4" w14:paraId="0322F817" w14:textId="77777777">
      <w:pPr>
        <w:pStyle w:val="Akapitzlist"/>
        <w:numPr>
          <w:ilvl w:val="1"/>
          <w:numId w:val="42"/>
        </w:numPr>
        <w:spacing w:after="0" w:line="240" w:lineRule="auto"/>
        <w:ind w:left="1276" w:hanging="567"/>
        <w:jc w:val="both"/>
        <w:rPr>
          <w:rFonts w:asciiTheme="minorHAnsi" w:hAnsiTheme="minorHAnsi"/>
          <w:color w:val="000000" w:themeColor="text1"/>
        </w:rPr>
      </w:pPr>
      <w:r w:rsidRPr="00A601E6">
        <w:rPr>
          <w:rFonts w:asciiTheme="minorHAnsi" w:hAnsiTheme="minorHAnsi"/>
          <w:color w:val="000000" w:themeColor="text1"/>
        </w:rPr>
        <w:t>prawa do korzystania z Dokumentacji B+R</w:t>
      </w:r>
      <w:r w:rsidRPr="00A601E6" w:rsidR="007D0456">
        <w:rPr>
          <w:rFonts w:asciiTheme="minorHAnsi" w:hAnsiTheme="minorHAnsi"/>
          <w:color w:val="000000" w:themeColor="text1"/>
        </w:rPr>
        <w:t>;</w:t>
      </w:r>
    </w:p>
    <w:p w:rsidRPr="00A601E6" w:rsidR="00A361D4" w:rsidP="003E0140" w:rsidRDefault="00A361D4" w14:paraId="6F943968" w14:textId="77777777">
      <w:pPr>
        <w:pStyle w:val="Akapitzlist"/>
        <w:numPr>
          <w:ilvl w:val="1"/>
          <w:numId w:val="8"/>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wykona inne swoje zobowiązania, szczegółowo opisane w dalszych postanowieniach Umowy;</w:t>
      </w:r>
      <w:r w:rsidRPr="00A601E6" w:rsidR="002A4214">
        <w:rPr>
          <w:rFonts w:asciiTheme="minorHAnsi" w:hAnsiTheme="minorHAnsi"/>
          <w:color w:val="000000" w:themeColor="text1"/>
        </w:rPr>
        <w:t xml:space="preserve"> </w:t>
      </w:r>
    </w:p>
    <w:p w:rsidRPr="00A601E6" w:rsidR="00A361D4" w:rsidP="003E0140" w:rsidRDefault="00A361D4" w14:paraId="246B4DAF" w14:textId="17445ACB">
      <w:pPr>
        <w:pStyle w:val="Akapitzlist"/>
        <w:numPr>
          <w:ilvl w:val="1"/>
          <w:numId w:val="8"/>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 xml:space="preserve">w przypadku zaistnienia Zdarzenia Nadzwyczajnego niezwłocznie, lecz w terminie nie dłuższym niż 5 Dni Roboczych od powzięcia wiadomości o Zdarzeniu Nadzwyczajnym, zawiadomi NCBR o takim zdarzeniu, przedstawiając wszelkie informacje niezbędne dla oceny wpływu ryzyka związanego ze Zdarzeniem Nadzwyczajnym na wykonanie przez </w:t>
      </w:r>
      <w:r w:rsidRPr="00A601E6" w:rsidR="00837F29">
        <w:rPr>
          <w:rFonts w:asciiTheme="minorHAnsi" w:hAnsiTheme="minorHAnsi"/>
          <w:color w:val="000000" w:themeColor="text1"/>
        </w:rPr>
        <w:t xml:space="preserve">niego </w:t>
      </w:r>
      <w:r w:rsidRPr="00A601E6">
        <w:rPr>
          <w:rFonts w:asciiTheme="minorHAnsi" w:hAnsiTheme="minorHAnsi"/>
          <w:color w:val="000000" w:themeColor="text1"/>
        </w:rPr>
        <w:t>Umowy. Niezależnie od obowiązku zawiadomienia NCBR, Wykonawca zobowiązuje się, że podejmie natychmiast wszelkie niezbędne czynności zmierzające do usunięcia negatywnych skutków Zdarzenia Nadzwyczajnego dla wykonania przez niego Umowy.</w:t>
      </w:r>
    </w:p>
    <w:p w:rsidRPr="00A601E6" w:rsidR="00A361D4" w:rsidP="003E0140" w:rsidRDefault="00A361D4" w14:paraId="43900991" w14:textId="77777777">
      <w:pPr>
        <w:pStyle w:val="Akapitzlist"/>
        <w:numPr>
          <w:ilvl w:val="0"/>
          <w:numId w:val="8"/>
        </w:numPr>
        <w:spacing w:after="0" w:line="240" w:lineRule="auto"/>
        <w:ind w:left="426" w:hanging="426"/>
        <w:rPr>
          <w:rFonts w:asciiTheme="minorHAnsi" w:hAnsiTheme="minorHAnsi"/>
          <w:color w:val="000000" w:themeColor="text1"/>
        </w:rPr>
      </w:pPr>
      <w:bookmarkStart w:name="_Ref494427531" w:id="84"/>
      <w:r w:rsidRPr="00A601E6">
        <w:rPr>
          <w:rFonts w:asciiTheme="minorHAnsi" w:hAnsiTheme="minorHAnsi"/>
          <w:color w:val="000000" w:themeColor="text1"/>
        </w:rPr>
        <w:t>Wykonawca zapewnia i gwarantuje, że:</w:t>
      </w:r>
      <w:bookmarkEnd w:id="84"/>
    </w:p>
    <w:p w:rsidRPr="00A601E6" w:rsidR="00A361D4" w:rsidP="003E0140" w:rsidRDefault="00A361D4" w14:paraId="07CBD519" w14:textId="12BFCF18">
      <w:pPr>
        <w:pStyle w:val="Akapitzlist"/>
        <w:numPr>
          <w:ilvl w:val="1"/>
          <w:numId w:val="8"/>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 xml:space="preserve">przyjmuje do wiadomości, że jest jednym z Uczestników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a</w:t>
      </w:r>
      <w:r w:rsidRPr="00A601E6" w:rsidR="00F161A8">
        <w:rPr>
          <w:rFonts w:asciiTheme="minorHAnsi" w:hAnsiTheme="minorHAnsi"/>
          <w:color w:val="000000" w:themeColor="text1"/>
        </w:rPr>
        <w:t> </w:t>
      </w:r>
      <w:r w:rsidRPr="00A601E6" w:rsidR="008F52D2">
        <w:rPr>
          <w:rFonts w:asciiTheme="minorHAnsi" w:hAnsiTheme="minorHAnsi"/>
          <w:color w:val="000000" w:themeColor="text1"/>
        </w:rPr>
        <w:t xml:space="preserve">Przedsięwzięcie </w:t>
      </w:r>
      <w:r w:rsidRPr="00A601E6">
        <w:rPr>
          <w:rFonts w:asciiTheme="minorHAnsi" w:hAnsiTheme="minorHAnsi"/>
          <w:color w:val="000000" w:themeColor="text1"/>
        </w:rPr>
        <w:t xml:space="preserve">przewiduje </w:t>
      </w:r>
      <w:r w:rsidRPr="00A601E6" w:rsidR="00FA13FA">
        <w:rPr>
          <w:rFonts w:asciiTheme="minorHAnsi" w:hAnsiTheme="minorHAnsi"/>
          <w:color w:val="000000" w:themeColor="text1"/>
        </w:rPr>
        <w:t>po Etapi</w:t>
      </w:r>
      <w:r w:rsidRPr="00A601E6" w:rsidR="00217A18">
        <w:rPr>
          <w:rFonts w:asciiTheme="minorHAnsi" w:hAnsiTheme="minorHAnsi"/>
          <w:color w:val="000000" w:themeColor="text1"/>
        </w:rPr>
        <w:t>e</w:t>
      </w:r>
      <w:r w:rsidRPr="00A601E6" w:rsidR="00FA13FA">
        <w:rPr>
          <w:rFonts w:asciiTheme="minorHAnsi" w:hAnsiTheme="minorHAnsi"/>
          <w:color w:val="000000" w:themeColor="text1"/>
        </w:rPr>
        <w:t xml:space="preserve"> I</w:t>
      </w:r>
      <w:r w:rsidRPr="00A601E6" w:rsidR="003923AF">
        <w:rPr>
          <w:rFonts w:asciiTheme="minorHAnsi" w:hAnsiTheme="minorHAnsi"/>
          <w:color w:val="000000" w:themeColor="text1"/>
        </w:rPr>
        <w:t xml:space="preserve"> </w:t>
      </w:r>
      <w:r w:rsidRPr="00A601E6">
        <w:rPr>
          <w:rFonts w:asciiTheme="minorHAnsi" w:hAnsiTheme="minorHAnsi"/>
          <w:color w:val="000000" w:themeColor="text1"/>
        </w:rPr>
        <w:t xml:space="preserve">Selekcję. Wykonawca przyjmuje do wiadomości, że wskutek Selekcji Umowa, w zależności od przebiegu </w:t>
      </w:r>
      <w:r w:rsidRPr="00A601E6" w:rsidR="0094581A">
        <w:rPr>
          <w:rFonts w:asciiTheme="minorHAnsi" w:hAnsiTheme="minorHAnsi"/>
          <w:color w:val="000000" w:themeColor="text1"/>
        </w:rPr>
        <w:t xml:space="preserve">jej realizacji, </w:t>
      </w:r>
      <w:r w:rsidRPr="00A601E6">
        <w:rPr>
          <w:rFonts w:asciiTheme="minorHAnsi" w:hAnsiTheme="minorHAnsi"/>
          <w:color w:val="000000" w:themeColor="text1"/>
        </w:rPr>
        <w:t xml:space="preserve">osiągnięć Wykonawcy oraz osiągnięć Konkurentów Wykonawcy, może wygasnąć zgodnie z zasadami zapisanymi w Umowie, po wykonaniu przez Wykonawcę czynności w ramach </w:t>
      </w:r>
      <w:r w:rsidRPr="00A601E6" w:rsidR="004F64A8">
        <w:rPr>
          <w:rFonts w:asciiTheme="minorHAnsi" w:hAnsiTheme="minorHAnsi"/>
          <w:color w:val="000000" w:themeColor="text1"/>
        </w:rPr>
        <w:t>Etapu I</w:t>
      </w:r>
      <w:r w:rsidRPr="00A601E6" w:rsidR="002A4214">
        <w:rPr>
          <w:rFonts w:asciiTheme="minorHAnsi" w:hAnsiTheme="minorHAnsi"/>
          <w:color w:val="000000" w:themeColor="text1"/>
        </w:rPr>
        <w:t xml:space="preserve">. Wykonawca ponosi wyłączne ryzyko </w:t>
      </w:r>
      <w:r w:rsidRPr="00A601E6" w:rsidR="007D145E">
        <w:rPr>
          <w:rFonts w:asciiTheme="minorHAnsi" w:hAnsiTheme="minorHAnsi"/>
          <w:color w:val="000000" w:themeColor="text1"/>
        </w:rPr>
        <w:t>związane z tym, że Rozwiązania przedstawione przez Konkurentów Wykonawcy osiągną lepszy rezultat w ramach Selekcji</w:t>
      </w:r>
      <w:r w:rsidRPr="00A601E6" w:rsidR="00C467E7">
        <w:rPr>
          <w:rFonts w:asciiTheme="minorHAnsi" w:hAnsiTheme="minorHAnsi"/>
          <w:color w:val="000000" w:themeColor="text1"/>
        </w:rPr>
        <w:t>;</w:t>
      </w:r>
      <w:r w:rsidRPr="00A601E6">
        <w:rPr>
          <w:rFonts w:asciiTheme="minorHAnsi" w:hAnsiTheme="minorHAnsi"/>
          <w:color w:val="000000" w:themeColor="text1"/>
        </w:rPr>
        <w:t xml:space="preserve"> </w:t>
      </w:r>
    </w:p>
    <w:p w:rsidRPr="00A601E6" w:rsidR="00C5461A" w:rsidP="003E0140" w:rsidRDefault="00C5461A" w14:paraId="5FCED930" w14:textId="5C537B72">
      <w:pPr>
        <w:pStyle w:val="Akapitzlist"/>
        <w:numPr>
          <w:ilvl w:val="1"/>
          <w:numId w:val="8"/>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przyjmuje do wiadomości, że NCBR ma prawo do zakończenia Przedsięwzięcia (wypowiedzenia Umowy</w:t>
      </w:r>
      <w:r w:rsidRPr="00A601E6" w:rsidR="0088768F">
        <w:rPr>
          <w:rFonts w:asciiTheme="minorHAnsi" w:hAnsiTheme="minorHAnsi"/>
          <w:color w:val="000000" w:themeColor="text1"/>
        </w:rPr>
        <w:t xml:space="preserve"> wraz z wypowiedzeniem </w:t>
      </w:r>
      <w:r w:rsidRPr="00A601E6">
        <w:rPr>
          <w:rFonts w:asciiTheme="minorHAnsi" w:hAnsiTheme="minorHAnsi"/>
          <w:color w:val="000000" w:themeColor="text1"/>
        </w:rPr>
        <w:t>umów ze wszystkimi Uczestnikami Przedsięwzięcia) w ramach Selekcji Etapu I, z zastrzeżeniem zobowiązania NCBR do zapłaty wynagrodzenia za wykonane Prace B+R, zgodnie z Umową;</w:t>
      </w:r>
    </w:p>
    <w:p w:rsidRPr="00A601E6" w:rsidR="002A0D8E" w:rsidP="00F84D1C" w:rsidRDefault="00C5461A" w14:paraId="31BAD642" w14:textId="57040FF9">
      <w:pPr>
        <w:pStyle w:val="Akapitzlist"/>
        <w:numPr>
          <w:ilvl w:val="1"/>
          <w:numId w:val="8"/>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przyjmuje do wiadomości, że liczba Uczestników Przedsięwzięcia</w:t>
      </w:r>
      <w:r w:rsidRPr="00A601E6" w:rsidR="00C113C1">
        <w:rPr>
          <w:rFonts w:asciiTheme="minorHAnsi" w:hAnsiTheme="minorHAnsi"/>
          <w:color w:val="000000" w:themeColor="text1"/>
        </w:rPr>
        <w:t xml:space="preserve"> </w:t>
      </w:r>
      <w:r w:rsidRPr="00A601E6">
        <w:rPr>
          <w:rFonts w:asciiTheme="minorHAnsi" w:hAnsiTheme="minorHAnsi"/>
          <w:color w:val="000000" w:themeColor="text1"/>
        </w:rPr>
        <w:t xml:space="preserve">na kolejnych </w:t>
      </w:r>
      <w:r w:rsidRPr="00A601E6" w:rsidR="00C113C1">
        <w:rPr>
          <w:rFonts w:asciiTheme="minorHAnsi" w:hAnsiTheme="minorHAnsi"/>
          <w:color w:val="000000" w:themeColor="text1"/>
        </w:rPr>
        <w:t>E</w:t>
      </w:r>
      <w:r w:rsidRPr="00A601E6">
        <w:rPr>
          <w:rFonts w:asciiTheme="minorHAnsi" w:hAnsiTheme="minorHAnsi"/>
          <w:color w:val="000000" w:themeColor="text1"/>
        </w:rPr>
        <w:t xml:space="preserve">tapach może wzrosnąć względem liczby wskazanej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_Ref479927963 \r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7</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_Ref52730665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sidR="00C113C1">
        <w:rPr>
          <w:rFonts w:asciiTheme="minorHAnsi" w:hAnsiTheme="minorHAnsi"/>
          <w:color w:val="000000" w:themeColor="text1"/>
        </w:rPr>
        <w:t>,</w:t>
      </w:r>
      <w:r w:rsidRPr="00A601E6">
        <w:rPr>
          <w:rFonts w:asciiTheme="minorHAnsi" w:hAnsiTheme="minorHAnsi"/>
          <w:color w:val="000000" w:themeColor="text1"/>
        </w:rPr>
        <w:t xml:space="preserve"> w przypadku zwiększenia przez NCBR ogólnego budżetu Przedsięwzięcia zgodnie z rozdziałem X Regulaminu</w:t>
      </w:r>
      <w:bookmarkStart w:name="_Ref52698456" w:id="85"/>
      <w:r w:rsidRPr="00A601E6" w:rsidR="00F21DAE">
        <w:rPr>
          <w:rFonts w:asciiTheme="minorHAnsi" w:hAnsiTheme="minorHAnsi"/>
          <w:color w:val="000000" w:themeColor="text1"/>
        </w:rPr>
        <w:t>;</w:t>
      </w:r>
      <w:bookmarkEnd w:id="85"/>
    </w:p>
    <w:p w:rsidRPr="00A601E6" w:rsidR="00492080" w:rsidP="003E0140" w:rsidRDefault="00492080" w14:paraId="67BA61F7" w14:textId="3530DF19">
      <w:pPr>
        <w:pStyle w:val="Akapitzlist"/>
        <w:numPr>
          <w:ilvl w:val="1"/>
          <w:numId w:val="8"/>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 xml:space="preserve">nie wszedł i nie wejdzie w jakiekolwiek porozumienie, w szczególności w formie pisemnej lub ustnej, mające na celu zakłócenie konkurencji w </w:t>
      </w:r>
      <w:r w:rsidRPr="00A601E6" w:rsidR="008F52D2">
        <w:rPr>
          <w:rFonts w:asciiTheme="minorHAnsi" w:hAnsiTheme="minorHAnsi"/>
          <w:color w:val="000000" w:themeColor="text1"/>
        </w:rPr>
        <w:t>Przedsięwzięciu</w:t>
      </w:r>
      <w:r w:rsidRPr="00A601E6">
        <w:rPr>
          <w:rFonts w:asciiTheme="minorHAnsi" w:hAnsiTheme="minorHAnsi"/>
          <w:color w:val="000000" w:themeColor="text1"/>
        </w:rPr>
        <w:t xml:space="preserve">, </w:t>
      </w:r>
      <w:r w:rsidRPr="00A601E6" w:rsidR="00CB79C2">
        <w:rPr>
          <w:rFonts w:asciiTheme="minorHAnsi" w:hAnsiTheme="minorHAnsi"/>
          <w:color w:val="000000" w:themeColor="text1"/>
        </w:rPr>
        <w:br/>
      </w:r>
      <w:r w:rsidRPr="00A601E6">
        <w:rPr>
          <w:rFonts w:asciiTheme="minorHAnsi" w:hAnsiTheme="minorHAnsi"/>
          <w:color w:val="000000" w:themeColor="text1"/>
        </w:rPr>
        <w:t xml:space="preserve">a w szczególności ustalenie oferowanego wynagrodzenia lub warunków oferowanych NCBR w ramach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w:t>
      </w:r>
    </w:p>
    <w:p w:rsidRPr="00A601E6" w:rsidR="00BA03CF" w:rsidP="003E0140" w:rsidRDefault="00BA03CF" w14:paraId="744D1F36" w14:textId="77777777">
      <w:pPr>
        <w:pStyle w:val="Akapitzlist"/>
        <w:numPr>
          <w:ilvl w:val="1"/>
          <w:numId w:val="8"/>
        </w:numPr>
        <w:spacing w:after="0" w:line="240" w:lineRule="auto"/>
        <w:ind w:left="851"/>
        <w:jc w:val="both"/>
        <w:rPr>
          <w:rFonts w:asciiTheme="minorHAnsi" w:hAnsiTheme="minorHAnsi" w:cstheme="minorHAnsi"/>
          <w:color w:val="000000" w:themeColor="text1"/>
        </w:rPr>
      </w:pPr>
      <w:bookmarkStart w:name="_Ref496275916" w:id="86"/>
      <w:r w:rsidRPr="00A601E6">
        <w:rPr>
          <w:rFonts w:asciiTheme="minorHAnsi" w:hAnsiTheme="minorHAnsi" w:cstheme="minorHAnsi"/>
          <w:color w:val="000000" w:themeColor="text1"/>
        </w:rPr>
        <w:t xml:space="preserve">wynagrodzenie uzyskiwane od NCBR w ramach Umowy pokrywa wszelkie jego roszczenia </w:t>
      </w:r>
      <w:r w:rsidRPr="00A601E6" w:rsidR="00A95C93">
        <w:rPr>
          <w:rFonts w:asciiTheme="minorHAnsi" w:hAnsiTheme="minorHAnsi" w:cstheme="minorHAnsi"/>
          <w:color w:val="000000" w:themeColor="text1"/>
        </w:rPr>
        <w:t xml:space="preserve">względem NCBR </w:t>
      </w:r>
      <w:r w:rsidRPr="00A601E6">
        <w:rPr>
          <w:rFonts w:asciiTheme="minorHAnsi" w:hAnsiTheme="minorHAnsi" w:cstheme="minorHAnsi"/>
          <w:color w:val="000000" w:themeColor="text1"/>
        </w:rPr>
        <w:t xml:space="preserve">związane z jej wykonaniem, </w:t>
      </w:r>
      <w:r w:rsidRPr="00A601E6" w:rsidR="00C467E7">
        <w:rPr>
          <w:rFonts w:asciiTheme="minorHAnsi" w:hAnsiTheme="minorHAnsi" w:cstheme="minorHAnsi"/>
          <w:color w:val="000000" w:themeColor="text1"/>
        </w:rPr>
        <w:t>w tym wszelkie należności publiczno-prawne oraz koszty, których nie przewidział w chwili przystępowania do Postępowania. W</w:t>
      </w:r>
      <w:r w:rsidRPr="00A601E6">
        <w:rPr>
          <w:rFonts w:asciiTheme="minorHAnsi" w:hAnsiTheme="minorHAnsi" w:cstheme="minorHAnsi"/>
          <w:color w:val="000000" w:themeColor="text1"/>
        </w:rPr>
        <w:t xml:space="preserve">szelkie koszty, których </w:t>
      </w:r>
      <w:r w:rsidRPr="00A601E6" w:rsidR="00C467E7">
        <w:rPr>
          <w:rFonts w:asciiTheme="minorHAnsi" w:hAnsiTheme="minorHAnsi" w:cstheme="minorHAnsi"/>
          <w:color w:val="000000" w:themeColor="text1"/>
        </w:rPr>
        <w:t xml:space="preserve">Wykonawca </w:t>
      </w:r>
      <w:r w:rsidRPr="00A601E6">
        <w:rPr>
          <w:rFonts w:asciiTheme="minorHAnsi" w:hAnsiTheme="minorHAnsi" w:cstheme="minorHAnsi"/>
          <w:color w:val="000000" w:themeColor="text1"/>
        </w:rPr>
        <w:t>nie jest w stanie sfinansować z wynagrodzenia, pokryje we własnym zakresie</w:t>
      </w:r>
      <w:r w:rsidRPr="00A601E6" w:rsidR="00C467E7">
        <w:rPr>
          <w:rFonts w:asciiTheme="minorHAnsi" w:hAnsiTheme="minorHAnsi" w:cstheme="minorHAnsi"/>
          <w:color w:val="000000" w:themeColor="text1"/>
        </w:rPr>
        <w:t xml:space="preserve"> i nie będzie żądał od NCBR podwyższenia wynagrodzenia w żadnym zakresie</w:t>
      </w:r>
      <w:r w:rsidRPr="00A601E6" w:rsidR="00362A49">
        <w:rPr>
          <w:rFonts w:asciiTheme="minorHAnsi" w:hAnsiTheme="minorHAnsi" w:cstheme="minorHAnsi"/>
          <w:color w:val="000000" w:themeColor="text1"/>
        </w:rPr>
        <w:t>, chyba że w Umowie wyraźnie zastrzeżono odmiennie</w:t>
      </w:r>
      <w:r w:rsidRPr="00A601E6" w:rsidR="00C467E7">
        <w:rPr>
          <w:rFonts w:asciiTheme="minorHAnsi" w:hAnsiTheme="minorHAnsi" w:cstheme="minorHAnsi"/>
          <w:color w:val="000000" w:themeColor="text1"/>
        </w:rPr>
        <w:t>;</w:t>
      </w:r>
    </w:p>
    <w:p w:rsidRPr="00A601E6" w:rsidR="00A361D4" w:rsidP="003E0140" w:rsidRDefault="00A361D4" w14:paraId="4DB35CB1" w14:textId="78420A14">
      <w:pPr>
        <w:pStyle w:val="Akapitzlist"/>
        <w:numPr>
          <w:ilvl w:val="1"/>
          <w:numId w:val="8"/>
        </w:numPr>
        <w:spacing w:after="0" w:line="240" w:lineRule="auto"/>
        <w:ind w:left="851"/>
        <w:jc w:val="both"/>
        <w:rPr>
          <w:rFonts w:asciiTheme="minorHAnsi" w:hAnsiTheme="minorHAnsi" w:cstheme="minorHAnsi"/>
          <w:color w:val="000000" w:themeColor="text1"/>
        </w:rPr>
      </w:pPr>
      <w:r w:rsidRPr="00A601E6">
        <w:rPr>
          <w:rFonts w:asciiTheme="minorHAnsi" w:hAnsiTheme="minorHAnsi"/>
          <w:color w:val="000000" w:themeColor="text1"/>
        </w:rPr>
        <w:lastRenderedPageBreak/>
        <w:t xml:space="preserve">nie będzie finansował czynności </w:t>
      </w:r>
      <w:r w:rsidR="00651B03">
        <w:rPr>
          <w:rFonts w:asciiTheme="minorHAnsi" w:hAnsiTheme="minorHAnsi"/>
          <w:color w:val="000000" w:themeColor="text1"/>
        </w:rPr>
        <w:t xml:space="preserve">objętych Harmonogramem Rzeczowo-Finansowym </w:t>
      </w:r>
      <w:r w:rsidRPr="00A601E6">
        <w:rPr>
          <w:rFonts w:asciiTheme="minorHAnsi" w:hAnsiTheme="minorHAnsi"/>
          <w:color w:val="000000" w:themeColor="text1"/>
        </w:rPr>
        <w:t xml:space="preserve">wykonanych w ramach obowiązywania Umowy </w:t>
      </w:r>
      <w:r w:rsidR="00651B03">
        <w:rPr>
          <w:rFonts w:asciiTheme="minorHAnsi" w:hAnsiTheme="minorHAnsi"/>
          <w:color w:val="000000" w:themeColor="text1"/>
        </w:rPr>
        <w:t xml:space="preserve">ze środków pozyskanych od innych podmiotów, w </w:t>
      </w:r>
      <w:r w:rsidR="003605EE">
        <w:rPr>
          <w:rFonts w:asciiTheme="minorHAnsi" w:hAnsiTheme="minorHAnsi"/>
          <w:color w:val="000000" w:themeColor="text1"/>
        </w:rPr>
        <w:t>tym</w:t>
      </w:r>
      <w:r w:rsidRPr="00A601E6" w:rsidR="00651B03">
        <w:rPr>
          <w:rFonts w:asciiTheme="minorHAnsi" w:hAnsiTheme="minorHAnsi"/>
          <w:color w:val="000000" w:themeColor="text1"/>
        </w:rPr>
        <w:t xml:space="preserve"> </w:t>
      </w:r>
      <w:r w:rsidRPr="00A601E6">
        <w:rPr>
          <w:rFonts w:asciiTheme="minorHAnsi" w:hAnsiTheme="minorHAnsi"/>
          <w:color w:val="000000" w:themeColor="text1"/>
        </w:rPr>
        <w:t xml:space="preserve">ze środków pochodzących z budżetu Unii Europejskiej </w:t>
      </w:r>
      <w:r w:rsidRPr="00A601E6" w:rsidR="00177F5C">
        <w:rPr>
          <w:rFonts w:asciiTheme="minorHAnsi" w:hAnsiTheme="minorHAnsi"/>
          <w:color w:val="000000" w:themeColor="text1"/>
        </w:rPr>
        <w:t xml:space="preserve">lub ze środków publicznych </w:t>
      </w:r>
      <w:r w:rsidRPr="00A601E6">
        <w:rPr>
          <w:rFonts w:asciiTheme="minorHAnsi" w:hAnsiTheme="minorHAnsi"/>
          <w:color w:val="000000" w:themeColor="text1"/>
        </w:rPr>
        <w:t>z innych tytułów niż niniejsza Umowa oraz oświadcza, że w kosztach Prac B+R prowadzonych</w:t>
      </w:r>
      <w:r w:rsidR="00087A26">
        <w:rPr>
          <w:rFonts w:asciiTheme="minorHAnsi" w:hAnsiTheme="minorHAnsi"/>
          <w:color w:val="000000" w:themeColor="text1"/>
        </w:rPr>
        <w:t xml:space="preserve"> w</w:t>
      </w:r>
      <w:r w:rsidRPr="00A601E6">
        <w:rPr>
          <w:rFonts w:asciiTheme="minorHAnsi" w:hAnsiTheme="minorHAnsi"/>
          <w:color w:val="000000" w:themeColor="text1"/>
        </w:rPr>
        <w:t xml:space="preserve"> ramach </w:t>
      </w:r>
      <w:r w:rsidRPr="00A601E6" w:rsidR="00CB79C2">
        <w:rPr>
          <w:rFonts w:asciiTheme="minorHAnsi" w:hAnsiTheme="minorHAnsi"/>
          <w:color w:val="000000" w:themeColor="text1"/>
        </w:rPr>
        <w:t>Etapu I</w:t>
      </w:r>
      <w:r w:rsidRPr="00A601E6" w:rsidR="00A1375C">
        <w:rPr>
          <w:rFonts w:asciiTheme="minorHAnsi" w:hAnsiTheme="minorHAnsi"/>
          <w:color w:val="000000" w:themeColor="text1"/>
        </w:rPr>
        <w:t xml:space="preserve"> </w:t>
      </w:r>
      <w:proofErr w:type="spellStart"/>
      <w:r w:rsidRPr="00A601E6">
        <w:rPr>
          <w:rFonts w:asciiTheme="minorHAnsi" w:hAnsiTheme="minorHAnsi"/>
          <w:color w:val="000000" w:themeColor="text1"/>
        </w:rPr>
        <w:t>i</w:t>
      </w:r>
      <w:proofErr w:type="spellEnd"/>
      <w:r w:rsidRPr="00A601E6">
        <w:rPr>
          <w:rFonts w:asciiTheme="minorHAnsi" w:hAnsiTheme="minorHAnsi"/>
          <w:color w:val="000000" w:themeColor="text1"/>
        </w:rPr>
        <w:t xml:space="preserve"> </w:t>
      </w:r>
      <w:r w:rsidRPr="00A601E6" w:rsidR="004F64A8">
        <w:rPr>
          <w:rFonts w:asciiTheme="minorHAnsi" w:hAnsiTheme="minorHAnsi"/>
          <w:color w:val="000000" w:themeColor="text1"/>
        </w:rPr>
        <w:t>Etapu II</w:t>
      </w:r>
      <w:r w:rsidRPr="00A601E6" w:rsidR="00CB79C2">
        <w:rPr>
          <w:rFonts w:asciiTheme="minorHAnsi" w:hAnsiTheme="minorHAnsi"/>
          <w:color w:val="000000" w:themeColor="text1"/>
        </w:rPr>
        <w:t xml:space="preserve"> </w:t>
      </w:r>
      <w:r w:rsidRPr="00A601E6">
        <w:rPr>
          <w:rFonts w:asciiTheme="minorHAnsi" w:hAnsiTheme="minorHAnsi"/>
          <w:color w:val="000000" w:themeColor="text1"/>
        </w:rPr>
        <w:t xml:space="preserve">nie uwzględni Prac B+R, na które uzyskał wcześniej dofinansowanie lub na których dofinansowanie </w:t>
      </w:r>
      <w:bookmarkStart w:name="_Hlk497406464" w:id="87"/>
      <w:r w:rsidRPr="00A601E6">
        <w:rPr>
          <w:rFonts w:asciiTheme="minorHAnsi" w:hAnsiTheme="minorHAnsi"/>
          <w:color w:val="000000" w:themeColor="text1"/>
        </w:rPr>
        <w:t>ubiega się, a które to dofinansowanie pochodzi z innych źródeł</w:t>
      </w:r>
      <w:bookmarkEnd w:id="87"/>
      <w:r w:rsidRPr="00A601E6">
        <w:rPr>
          <w:rFonts w:asciiTheme="minorHAnsi" w:hAnsiTheme="minorHAnsi"/>
          <w:color w:val="000000" w:themeColor="text1"/>
        </w:rPr>
        <w:t>, w tym ze środków publicznych lub z budżetu Unii Europejskiej</w:t>
      </w:r>
      <w:r w:rsidRPr="00A601E6">
        <w:rPr>
          <w:rFonts w:asciiTheme="minorHAnsi" w:hAnsiTheme="minorHAnsi" w:cstheme="minorHAnsi"/>
          <w:color w:val="000000" w:themeColor="text1"/>
        </w:rPr>
        <w:t>, bez uprzedniej zgody NCBR (wyrażonej w formie pisemnej pod rygorem nieważności), przy czym obowiązywać będzie zasada, że:</w:t>
      </w:r>
    </w:p>
    <w:p w:rsidRPr="00A601E6" w:rsidR="00A361D4" w:rsidP="00352292" w:rsidRDefault="00A361D4" w14:paraId="74F7D8BA" w14:textId="77777777">
      <w:pPr>
        <w:pStyle w:val="Akapitzlist"/>
        <w:numPr>
          <w:ilvl w:val="0"/>
          <w:numId w:val="43"/>
        </w:numPr>
        <w:spacing w:after="0" w:line="240" w:lineRule="auto"/>
        <w:ind w:left="1134"/>
        <w:jc w:val="both"/>
        <w:rPr>
          <w:rFonts w:asciiTheme="minorHAnsi" w:hAnsiTheme="minorHAnsi" w:cstheme="minorHAnsi"/>
          <w:color w:val="000000" w:themeColor="text1"/>
        </w:rPr>
      </w:pPr>
      <w:r w:rsidRPr="00A601E6">
        <w:rPr>
          <w:rFonts w:asciiTheme="minorHAnsi" w:hAnsiTheme="minorHAnsi" w:cstheme="minorHAnsi"/>
          <w:color w:val="000000" w:themeColor="text1"/>
        </w:rPr>
        <w:t xml:space="preserve">wyniki prac sfinansowanych ze źródeł, o których mowa w zdaniu poprzednim mogą być </w:t>
      </w:r>
      <w:r w:rsidRPr="00A601E6" w:rsidR="003B65E5">
        <w:rPr>
          <w:rFonts w:asciiTheme="minorHAnsi" w:hAnsiTheme="minorHAnsi" w:cstheme="minorHAnsi"/>
          <w:color w:val="000000" w:themeColor="text1"/>
        </w:rPr>
        <w:t xml:space="preserve">wykorzystane </w:t>
      </w:r>
      <w:r w:rsidRPr="00A601E6">
        <w:rPr>
          <w:rFonts w:asciiTheme="minorHAnsi" w:hAnsiTheme="minorHAnsi" w:cstheme="minorHAnsi"/>
          <w:color w:val="000000" w:themeColor="text1"/>
        </w:rPr>
        <w:t xml:space="preserve">dla potrzeb osiągnięcia celu </w:t>
      </w:r>
      <w:r w:rsidRPr="00A601E6" w:rsidR="008F52D2">
        <w:rPr>
          <w:rFonts w:asciiTheme="minorHAnsi" w:hAnsiTheme="minorHAnsi" w:cstheme="minorHAnsi"/>
          <w:color w:val="000000" w:themeColor="text1"/>
        </w:rPr>
        <w:t>Przedsięwzięcia</w:t>
      </w:r>
      <w:r w:rsidRPr="00A601E6">
        <w:rPr>
          <w:rFonts w:asciiTheme="minorHAnsi" w:hAnsiTheme="minorHAnsi" w:cstheme="minorHAnsi"/>
          <w:color w:val="000000" w:themeColor="text1"/>
        </w:rPr>
        <w:t xml:space="preserve">, jednakże </w:t>
      </w:r>
      <w:r w:rsidRPr="00A601E6" w:rsidR="00F161A8">
        <w:rPr>
          <w:rFonts w:asciiTheme="minorHAnsi" w:hAnsiTheme="minorHAnsi" w:cstheme="minorHAnsi"/>
          <w:color w:val="000000" w:themeColor="text1"/>
        </w:rPr>
        <w:t xml:space="preserve">Wykonawca </w:t>
      </w:r>
      <w:r w:rsidRPr="00A601E6" w:rsidR="00A71552">
        <w:rPr>
          <w:rFonts w:asciiTheme="minorHAnsi" w:hAnsiTheme="minorHAnsi" w:cstheme="minorHAnsi"/>
          <w:color w:val="000000" w:themeColor="text1"/>
        </w:rPr>
        <w:t xml:space="preserve">zrezygnuje z </w:t>
      </w:r>
      <w:r w:rsidRPr="00A601E6" w:rsidR="00642378">
        <w:rPr>
          <w:rFonts w:asciiTheme="minorHAnsi" w:hAnsiTheme="minorHAnsi" w:cstheme="minorHAnsi"/>
          <w:color w:val="000000" w:themeColor="text1"/>
        </w:rPr>
        <w:t>wynagrodzeni</w:t>
      </w:r>
      <w:r w:rsidRPr="00A601E6" w:rsidR="00A71552">
        <w:rPr>
          <w:rFonts w:asciiTheme="minorHAnsi" w:hAnsiTheme="minorHAnsi" w:cstheme="minorHAnsi"/>
          <w:color w:val="000000" w:themeColor="text1"/>
        </w:rPr>
        <w:t>a</w:t>
      </w:r>
      <w:r w:rsidRPr="00A601E6" w:rsidR="00642378">
        <w:rPr>
          <w:rFonts w:asciiTheme="minorHAnsi" w:hAnsiTheme="minorHAnsi" w:cstheme="minorHAnsi"/>
          <w:color w:val="000000" w:themeColor="text1"/>
        </w:rPr>
        <w:t xml:space="preserve"> </w:t>
      </w:r>
      <w:r w:rsidRPr="00A601E6">
        <w:rPr>
          <w:rFonts w:asciiTheme="minorHAnsi" w:hAnsiTheme="minorHAnsi" w:cstheme="minorHAnsi"/>
          <w:color w:val="000000" w:themeColor="text1"/>
        </w:rPr>
        <w:t>Prac B+R w zakresie</w:t>
      </w:r>
      <w:r w:rsidRPr="00A601E6" w:rsidR="0094581A">
        <w:rPr>
          <w:rFonts w:asciiTheme="minorHAnsi" w:hAnsiTheme="minorHAnsi" w:cstheme="minorHAnsi"/>
          <w:color w:val="000000" w:themeColor="text1"/>
        </w:rPr>
        <w:t>, w</w:t>
      </w:r>
      <w:r w:rsidRPr="00A601E6">
        <w:rPr>
          <w:rFonts w:asciiTheme="minorHAnsi" w:hAnsiTheme="minorHAnsi" w:cstheme="minorHAnsi"/>
          <w:color w:val="000000" w:themeColor="text1"/>
        </w:rPr>
        <w:t xml:space="preserve"> jakim zostały sfinansowane z innych źródeł</w:t>
      </w:r>
      <w:r w:rsidRPr="00A601E6" w:rsidR="00A71552">
        <w:rPr>
          <w:rFonts w:asciiTheme="minorHAnsi" w:hAnsiTheme="minorHAnsi" w:cstheme="minorHAnsi"/>
          <w:color w:val="000000" w:themeColor="text1"/>
        </w:rPr>
        <w:t xml:space="preserve"> pochodzących ze środków publicznych lub budżetu Unii Europejskiej</w:t>
      </w:r>
      <w:r w:rsidRPr="00A601E6">
        <w:rPr>
          <w:rFonts w:asciiTheme="minorHAnsi" w:hAnsiTheme="minorHAnsi" w:cstheme="minorHAnsi"/>
          <w:color w:val="000000" w:themeColor="text1"/>
        </w:rPr>
        <w:t>,</w:t>
      </w:r>
    </w:p>
    <w:p w:rsidRPr="00A601E6" w:rsidR="00A361D4" w:rsidP="00352292" w:rsidRDefault="00A361D4" w14:paraId="63423D05" w14:textId="77777777">
      <w:pPr>
        <w:pStyle w:val="Akapitzlist"/>
        <w:numPr>
          <w:ilvl w:val="0"/>
          <w:numId w:val="43"/>
        </w:numPr>
        <w:spacing w:after="0" w:line="240" w:lineRule="auto"/>
        <w:ind w:left="1134"/>
        <w:jc w:val="both"/>
        <w:rPr>
          <w:rFonts w:asciiTheme="minorHAnsi" w:hAnsiTheme="minorHAnsi" w:cstheme="minorHAnsi"/>
          <w:color w:val="000000" w:themeColor="text1"/>
        </w:rPr>
      </w:pPr>
      <w:r w:rsidRPr="00A601E6">
        <w:rPr>
          <w:rFonts w:asciiTheme="minorHAnsi" w:hAnsiTheme="minorHAnsi" w:cstheme="minorHAnsi"/>
          <w:color w:val="000000" w:themeColor="text1"/>
        </w:rPr>
        <w:t xml:space="preserve">jeżeli </w:t>
      </w:r>
      <w:r w:rsidRPr="00A601E6" w:rsidR="00E1552F">
        <w:rPr>
          <w:rFonts w:asciiTheme="minorHAnsi" w:hAnsiTheme="minorHAnsi" w:cstheme="minorHAnsi"/>
          <w:color w:val="000000" w:themeColor="text1"/>
        </w:rPr>
        <w:t xml:space="preserve">rozwój produktu </w:t>
      </w:r>
      <w:r w:rsidRPr="00A601E6">
        <w:rPr>
          <w:rFonts w:asciiTheme="minorHAnsi" w:hAnsiTheme="minorHAnsi" w:cstheme="minorHAnsi"/>
          <w:color w:val="000000" w:themeColor="text1"/>
        </w:rPr>
        <w:t xml:space="preserve">będzie wymagał adaptacji prac sfinansowanych ze źródeł, </w:t>
      </w:r>
      <w:r w:rsidRPr="00A601E6" w:rsidR="00E1552F">
        <w:rPr>
          <w:rFonts w:asciiTheme="minorHAnsi" w:hAnsiTheme="minorHAnsi" w:cstheme="minorHAnsi"/>
          <w:color w:val="000000" w:themeColor="text1"/>
        </w:rPr>
        <w:br/>
      </w:r>
      <w:r w:rsidRPr="00A601E6">
        <w:rPr>
          <w:rFonts w:asciiTheme="minorHAnsi" w:hAnsiTheme="minorHAnsi" w:cstheme="minorHAnsi"/>
          <w:color w:val="000000" w:themeColor="text1"/>
        </w:rPr>
        <w:t xml:space="preserve">o których mowa powyżej, a </w:t>
      </w:r>
      <w:r w:rsidRPr="00A601E6" w:rsidR="00F161A8">
        <w:rPr>
          <w:rFonts w:asciiTheme="minorHAnsi" w:hAnsiTheme="minorHAnsi" w:cstheme="minorHAnsi"/>
          <w:color w:val="000000" w:themeColor="text1"/>
        </w:rPr>
        <w:t>Wy</w:t>
      </w:r>
      <w:r w:rsidRPr="00A601E6" w:rsidR="007651FF">
        <w:rPr>
          <w:rFonts w:asciiTheme="minorHAnsi" w:hAnsiTheme="minorHAnsi" w:cstheme="minorHAnsi"/>
          <w:color w:val="000000" w:themeColor="text1"/>
        </w:rPr>
        <w:t>kona</w:t>
      </w:r>
      <w:r w:rsidRPr="00A601E6" w:rsidR="00F161A8">
        <w:rPr>
          <w:rFonts w:asciiTheme="minorHAnsi" w:hAnsiTheme="minorHAnsi" w:cstheme="minorHAnsi"/>
          <w:color w:val="000000" w:themeColor="text1"/>
        </w:rPr>
        <w:t xml:space="preserve">wca </w:t>
      </w:r>
      <w:r w:rsidRPr="00A601E6">
        <w:rPr>
          <w:rFonts w:asciiTheme="minorHAnsi" w:hAnsiTheme="minorHAnsi" w:cstheme="minorHAnsi"/>
          <w:color w:val="000000" w:themeColor="text1"/>
        </w:rPr>
        <w:t xml:space="preserve">na odpowiednim etapie wykaże sposób </w:t>
      </w:r>
      <w:r w:rsidRPr="00A601E6" w:rsidR="00E1552F">
        <w:rPr>
          <w:rFonts w:asciiTheme="minorHAnsi" w:hAnsiTheme="minorHAnsi" w:cstheme="minorHAnsi"/>
          <w:color w:val="000000" w:themeColor="text1"/>
        </w:rPr>
        <w:br/>
      </w:r>
      <w:r w:rsidRPr="00A601E6">
        <w:rPr>
          <w:rFonts w:asciiTheme="minorHAnsi" w:hAnsiTheme="minorHAnsi" w:cstheme="minorHAnsi"/>
          <w:color w:val="000000" w:themeColor="text1"/>
        </w:rPr>
        <w:t xml:space="preserve">i koszty takiej adaptacji, </w:t>
      </w:r>
      <w:r w:rsidRPr="00A601E6" w:rsidR="00A71552">
        <w:rPr>
          <w:rFonts w:asciiTheme="minorHAnsi" w:hAnsiTheme="minorHAnsi" w:cstheme="minorHAnsi"/>
          <w:color w:val="000000" w:themeColor="text1"/>
        </w:rPr>
        <w:t xml:space="preserve">wynagrodzeniem </w:t>
      </w:r>
      <w:r w:rsidRPr="00A601E6">
        <w:rPr>
          <w:rFonts w:asciiTheme="minorHAnsi" w:hAnsiTheme="minorHAnsi" w:cstheme="minorHAnsi"/>
          <w:color w:val="000000" w:themeColor="text1"/>
        </w:rPr>
        <w:t>mogą być objęte wyłącznie koszty tej adaptacji</w:t>
      </w:r>
      <w:bookmarkEnd w:id="86"/>
      <w:r w:rsidRPr="00A601E6" w:rsidR="00177F5C">
        <w:rPr>
          <w:rFonts w:asciiTheme="minorHAnsi" w:hAnsiTheme="minorHAnsi" w:cstheme="minorHAnsi"/>
          <w:color w:val="000000" w:themeColor="text1"/>
        </w:rPr>
        <w:t>,</w:t>
      </w:r>
      <w:r w:rsidRPr="00A601E6" w:rsidR="00A20208">
        <w:rPr>
          <w:rFonts w:asciiTheme="minorHAnsi" w:hAnsiTheme="minorHAnsi" w:cstheme="minorHAnsi"/>
          <w:color w:val="000000" w:themeColor="text1"/>
        </w:rPr>
        <w:t xml:space="preserve"> które zostaną przez Wykonawcę wyodrębnione w dokumentacji księgowej</w:t>
      </w:r>
      <w:r w:rsidRPr="00A601E6" w:rsidR="00C467E7">
        <w:rPr>
          <w:rFonts w:asciiTheme="minorHAnsi" w:hAnsiTheme="minorHAnsi" w:cstheme="minorHAnsi"/>
          <w:color w:val="000000" w:themeColor="text1"/>
        </w:rPr>
        <w:t>;</w:t>
      </w:r>
    </w:p>
    <w:p w:rsidRPr="00A601E6" w:rsidR="00A361D4" w:rsidP="003E0140" w:rsidRDefault="00A361D4" w14:paraId="7F2BE6EB" w14:textId="5655E08A">
      <w:pPr>
        <w:pStyle w:val="Akapitzlist"/>
        <w:numPr>
          <w:ilvl w:val="1"/>
          <w:numId w:val="8"/>
        </w:numPr>
        <w:spacing w:after="0" w:line="240" w:lineRule="auto"/>
        <w:ind w:left="851" w:hanging="425"/>
        <w:jc w:val="both"/>
        <w:rPr>
          <w:rFonts w:asciiTheme="minorHAnsi" w:hAnsiTheme="minorHAnsi"/>
          <w:color w:val="000000" w:themeColor="text1"/>
        </w:rPr>
      </w:pPr>
      <w:bookmarkStart w:name="_Ref52699068" w:id="88"/>
      <w:r w:rsidRPr="00A601E6">
        <w:rPr>
          <w:rFonts w:asciiTheme="minorHAnsi" w:hAnsiTheme="minorHAnsi"/>
          <w:color w:val="000000" w:themeColor="text1"/>
        </w:rPr>
        <w:t>każdy przejaw Wyników Prac B+R utrwali w postaci Dokumentacji B+R</w:t>
      </w:r>
      <w:r w:rsidRPr="00A601E6" w:rsidR="00B57AB1">
        <w:rPr>
          <w:rFonts w:asciiTheme="minorHAnsi" w:hAnsiTheme="minorHAnsi"/>
          <w:color w:val="000000" w:themeColor="text1"/>
        </w:rPr>
        <w:t xml:space="preserve"> zgodnie z </w:t>
      </w:r>
      <w:r w:rsidRPr="00A601E6" w:rsidR="00B57AB1">
        <w:rPr>
          <w:rFonts w:asciiTheme="minorHAnsi" w:hAnsiTheme="minorHAnsi"/>
          <w:color w:val="000000" w:themeColor="text1"/>
        </w:rPr>
        <w:fldChar w:fldCharType="begin"/>
      </w:r>
      <w:r w:rsidRPr="00A601E6" w:rsidR="00B57AB1">
        <w:rPr>
          <w:rFonts w:asciiTheme="minorHAnsi" w:hAnsiTheme="minorHAnsi"/>
          <w:color w:val="000000" w:themeColor="text1"/>
        </w:rPr>
        <w:instrText xml:space="preserve"> REF _Ref54764017 \n \h </w:instrText>
      </w:r>
      <w:r w:rsidRPr="00A601E6" w:rsidR="00182C81">
        <w:rPr>
          <w:rFonts w:asciiTheme="minorHAnsi" w:hAnsiTheme="minorHAnsi"/>
          <w:color w:val="000000" w:themeColor="text1"/>
        </w:rPr>
        <w:instrText xml:space="preserve"> \* MERGEFORMAT </w:instrText>
      </w:r>
      <w:r w:rsidRPr="00A601E6" w:rsidR="00B57AB1">
        <w:rPr>
          <w:rFonts w:asciiTheme="minorHAnsi" w:hAnsiTheme="minorHAnsi"/>
          <w:color w:val="000000" w:themeColor="text1"/>
        </w:rPr>
      </w:r>
      <w:r w:rsidRPr="00A601E6" w:rsidR="00B57AB1">
        <w:rPr>
          <w:rFonts w:asciiTheme="minorHAnsi" w:hAnsiTheme="minorHAnsi"/>
          <w:color w:val="000000" w:themeColor="text1"/>
        </w:rPr>
        <w:fldChar w:fldCharType="separate"/>
      </w:r>
      <w:r w:rsidR="007A4641">
        <w:rPr>
          <w:rFonts w:asciiTheme="minorHAnsi" w:hAnsiTheme="minorHAnsi"/>
          <w:color w:val="000000" w:themeColor="text1"/>
        </w:rPr>
        <w:t>ART. 28</w:t>
      </w:r>
      <w:r w:rsidRPr="00A601E6" w:rsidR="00B57AB1">
        <w:rPr>
          <w:rFonts w:asciiTheme="minorHAnsi" w:hAnsiTheme="minorHAnsi"/>
          <w:color w:val="000000" w:themeColor="text1"/>
        </w:rPr>
        <w:fldChar w:fldCharType="end"/>
      </w:r>
      <w:r w:rsidRPr="00A601E6" w:rsidR="00B57AB1">
        <w:rPr>
          <w:rFonts w:asciiTheme="minorHAnsi" w:hAnsiTheme="minorHAnsi"/>
          <w:color w:val="000000" w:themeColor="text1"/>
        </w:rPr>
        <w:t xml:space="preserve"> </w:t>
      </w:r>
      <w:r w:rsidRPr="00A601E6" w:rsidR="00B57AB1">
        <w:rPr>
          <w:rFonts w:asciiTheme="minorHAnsi" w:hAnsiTheme="minorHAnsi"/>
          <w:color w:val="000000" w:themeColor="text1"/>
        </w:rPr>
        <w:fldChar w:fldCharType="begin"/>
      </w:r>
      <w:r w:rsidRPr="00A601E6" w:rsidR="00B57AB1">
        <w:rPr>
          <w:rFonts w:asciiTheme="minorHAnsi" w:hAnsiTheme="minorHAnsi"/>
          <w:color w:val="000000" w:themeColor="text1"/>
        </w:rPr>
        <w:instrText xml:space="preserve"> REF _Ref54764019 \n \h </w:instrText>
      </w:r>
      <w:r w:rsidRPr="00A601E6" w:rsidR="00182C81">
        <w:rPr>
          <w:rFonts w:asciiTheme="minorHAnsi" w:hAnsiTheme="minorHAnsi"/>
          <w:color w:val="000000" w:themeColor="text1"/>
        </w:rPr>
        <w:instrText xml:space="preserve"> \* MERGEFORMAT </w:instrText>
      </w:r>
      <w:r w:rsidRPr="00A601E6" w:rsidR="00B57AB1">
        <w:rPr>
          <w:rFonts w:asciiTheme="minorHAnsi" w:hAnsiTheme="minorHAnsi"/>
          <w:color w:val="000000" w:themeColor="text1"/>
        </w:rPr>
      </w:r>
      <w:r w:rsidRPr="00A601E6" w:rsidR="00B57AB1">
        <w:rPr>
          <w:rFonts w:asciiTheme="minorHAnsi" w:hAnsiTheme="minorHAnsi"/>
          <w:color w:val="000000" w:themeColor="text1"/>
        </w:rPr>
        <w:fldChar w:fldCharType="separate"/>
      </w:r>
      <w:r w:rsidR="007A4641">
        <w:rPr>
          <w:rFonts w:asciiTheme="minorHAnsi" w:hAnsiTheme="minorHAnsi"/>
          <w:color w:val="000000" w:themeColor="text1"/>
        </w:rPr>
        <w:t>§3</w:t>
      </w:r>
      <w:r w:rsidRPr="00A601E6" w:rsidR="00B57AB1">
        <w:rPr>
          <w:rFonts w:asciiTheme="minorHAnsi" w:hAnsiTheme="minorHAnsi"/>
          <w:color w:val="000000" w:themeColor="text1"/>
        </w:rPr>
        <w:fldChar w:fldCharType="end"/>
      </w:r>
      <w:r w:rsidRPr="00A601E6" w:rsidR="005D4869">
        <w:rPr>
          <w:rFonts w:asciiTheme="minorHAnsi" w:hAnsiTheme="minorHAnsi"/>
          <w:color w:val="000000" w:themeColor="text1"/>
        </w:rPr>
        <w:t>, niezależnie od tego czy dany element Dokumentacji B+R jest przekazywany NCBR w ramach Wyników Prac Etapu</w:t>
      </w:r>
      <w:r w:rsidRPr="00A601E6" w:rsidR="00362A49">
        <w:rPr>
          <w:rFonts w:asciiTheme="minorHAnsi" w:hAnsiTheme="minorHAnsi"/>
          <w:color w:val="000000" w:themeColor="text1"/>
        </w:rPr>
        <w:t>;</w:t>
      </w:r>
      <w:bookmarkEnd w:id="88"/>
      <w:r w:rsidRPr="00A601E6" w:rsidR="00A731C2">
        <w:rPr>
          <w:rFonts w:asciiTheme="minorHAnsi" w:hAnsiTheme="minorHAnsi"/>
          <w:color w:val="000000" w:themeColor="text1"/>
        </w:rPr>
        <w:t xml:space="preserve"> </w:t>
      </w:r>
    </w:p>
    <w:p w:rsidRPr="00A601E6" w:rsidR="00A361D4" w:rsidP="5FDA5D24" w:rsidRDefault="004F74FF" w14:paraId="5246BA1C" w14:textId="40736A6A">
      <w:pPr>
        <w:pStyle w:val="Akapitzlist"/>
        <w:numPr>
          <w:ilvl w:val="1"/>
          <w:numId w:val="8"/>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będzie wykonywał</w:t>
      </w:r>
      <w:r w:rsidRPr="00A601E6" w:rsidR="00A361D4">
        <w:rPr>
          <w:rFonts w:asciiTheme="minorHAnsi" w:hAnsiTheme="minorHAnsi"/>
          <w:color w:val="000000" w:themeColor="text1"/>
        </w:rPr>
        <w:t xml:space="preserve"> Prac</w:t>
      </w:r>
      <w:r w:rsidRPr="00A601E6">
        <w:rPr>
          <w:rFonts w:asciiTheme="minorHAnsi" w:hAnsiTheme="minorHAnsi"/>
          <w:color w:val="000000" w:themeColor="text1"/>
        </w:rPr>
        <w:t>e</w:t>
      </w:r>
      <w:r w:rsidRPr="00A601E6" w:rsidR="00A361D4">
        <w:rPr>
          <w:rFonts w:asciiTheme="minorHAnsi" w:hAnsiTheme="minorHAnsi"/>
          <w:color w:val="000000" w:themeColor="text1"/>
        </w:rPr>
        <w:t xml:space="preserve"> B+R, w tym przygotowanie</w:t>
      </w:r>
      <w:r w:rsidRPr="00A601E6" w:rsidR="00C12D38">
        <w:rPr>
          <w:rFonts w:asciiTheme="minorHAnsi" w:hAnsiTheme="minorHAnsi"/>
          <w:color w:val="000000" w:themeColor="text1"/>
        </w:rPr>
        <w:t xml:space="preserve"> </w:t>
      </w:r>
      <w:r w:rsidRPr="00A601E6" w:rsidR="006F089A">
        <w:rPr>
          <w:rFonts w:asciiTheme="minorHAnsi" w:hAnsiTheme="minorHAnsi"/>
          <w:color w:val="000000" w:themeColor="text1"/>
        </w:rPr>
        <w:t xml:space="preserve">Wyników Prac Etapu, </w:t>
      </w:r>
      <w:r w:rsidRPr="00A601E6" w:rsidR="00E1552F">
        <w:rPr>
          <w:rFonts w:asciiTheme="minorHAnsi" w:hAnsiTheme="minorHAnsi"/>
          <w:color w:val="000000" w:themeColor="text1"/>
        </w:rPr>
        <w:t xml:space="preserve">dokumentacji, o której mowa </w:t>
      </w:r>
      <w:r w:rsidRPr="00A601E6" w:rsidR="00506DF3">
        <w:rPr>
          <w:rFonts w:asciiTheme="minorHAnsi" w:hAnsiTheme="minorHAnsi"/>
          <w:color w:val="000000" w:themeColor="text1"/>
        </w:rPr>
        <w:t xml:space="preserve">w pkt </w:t>
      </w:r>
      <w:r w:rsidRPr="00A601E6" w:rsidR="006F089A">
        <w:rPr>
          <w:rFonts w:asciiTheme="minorHAnsi" w:hAnsiTheme="minorHAnsi"/>
          <w:color w:val="000000" w:themeColor="text1"/>
        </w:rPr>
        <w:fldChar w:fldCharType="begin"/>
      </w:r>
      <w:r w:rsidRPr="00A601E6" w:rsidR="006F089A">
        <w:rPr>
          <w:rFonts w:asciiTheme="minorHAnsi" w:hAnsiTheme="minorHAnsi"/>
          <w:color w:val="000000" w:themeColor="text1"/>
        </w:rPr>
        <w:instrText xml:space="preserve"> REF _Ref52699068 \n \h </w:instrText>
      </w:r>
      <w:r w:rsidRPr="00A601E6" w:rsidR="00862665">
        <w:rPr>
          <w:rFonts w:asciiTheme="minorHAnsi" w:hAnsiTheme="minorHAnsi"/>
          <w:color w:val="000000" w:themeColor="text1"/>
        </w:rPr>
        <w:instrText xml:space="preserve"> \* MERGEFORMAT </w:instrText>
      </w:r>
      <w:r w:rsidRPr="00A601E6" w:rsidR="006F089A">
        <w:rPr>
          <w:rFonts w:asciiTheme="minorHAnsi" w:hAnsiTheme="minorHAnsi"/>
          <w:color w:val="000000" w:themeColor="text1"/>
        </w:rPr>
      </w:r>
      <w:r w:rsidRPr="00A601E6" w:rsidR="006F089A">
        <w:rPr>
          <w:rFonts w:asciiTheme="minorHAnsi" w:hAnsiTheme="minorHAnsi"/>
          <w:color w:val="000000" w:themeColor="text1"/>
        </w:rPr>
        <w:fldChar w:fldCharType="separate"/>
      </w:r>
      <w:r w:rsidR="007A4641">
        <w:rPr>
          <w:rFonts w:asciiTheme="minorHAnsi" w:hAnsiTheme="minorHAnsi"/>
          <w:color w:val="000000" w:themeColor="text1"/>
        </w:rPr>
        <w:t>7)</w:t>
      </w:r>
      <w:r w:rsidRPr="00A601E6" w:rsidR="006F089A">
        <w:rPr>
          <w:rFonts w:asciiTheme="minorHAnsi" w:hAnsiTheme="minorHAnsi"/>
          <w:color w:val="000000" w:themeColor="text1"/>
        </w:rPr>
        <w:fldChar w:fldCharType="end"/>
      </w:r>
      <w:r w:rsidRPr="00A601E6" w:rsidR="00506DF3">
        <w:rPr>
          <w:rFonts w:asciiTheme="minorHAnsi" w:hAnsiTheme="minorHAnsi"/>
          <w:color w:val="000000" w:themeColor="text1"/>
        </w:rPr>
        <w:t xml:space="preserve"> oraz </w:t>
      </w:r>
      <w:r w:rsidRPr="00A601E6" w:rsidR="00E1552F">
        <w:rPr>
          <w:rFonts w:asciiTheme="minorHAnsi" w:hAnsiTheme="minorHAnsi"/>
          <w:color w:val="000000" w:themeColor="text1"/>
        </w:rPr>
        <w:t xml:space="preserve">opracowanie i </w:t>
      </w:r>
      <w:r w:rsidRPr="00A601E6" w:rsidR="00897F46">
        <w:rPr>
          <w:rFonts w:asciiTheme="minorHAnsi" w:hAnsiTheme="minorHAnsi"/>
          <w:color w:val="000000" w:themeColor="text1"/>
        </w:rPr>
        <w:t xml:space="preserve">wybudowanie </w:t>
      </w:r>
      <w:r w:rsidRPr="00A601E6" w:rsidR="00B7049C">
        <w:rPr>
          <w:rFonts w:asciiTheme="minorHAnsi" w:hAnsiTheme="minorHAnsi"/>
          <w:color w:val="000000" w:themeColor="text1"/>
        </w:rPr>
        <w:t>Instalacji Ułamkowo-Technicznej</w:t>
      </w:r>
      <w:r w:rsidRPr="00A601E6" w:rsidR="00054262">
        <w:rPr>
          <w:rFonts w:asciiTheme="minorHAnsi" w:hAnsiTheme="minorHAnsi"/>
          <w:color w:val="000000" w:themeColor="text1"/>
        </w:rPr>
        <w:t xml:space="preserve"> oraz</w:t>
      </w:r>
      <w:r w:rsidRPr="00A601E6" w:rsidR="006F089A">
        <w:rPr>
          <w:rFonts w:asciiTheme="minorHAnsi" w:hAnsiTheme="minorHAnsi"/>
          <w:color w:val="000000" w:themeColor="text1"/>
        </w:rPr>
        <w:t xml:space="preserve"> Demonstratora </w:t>
      </w:r>
      <w:r w:rsidRPr="00A601E6" w:rsidR="00A361D4">
        <w:rPr>
          <w:rFonts w:asciiTheme="minorHAnsi" w:hAnsiTheme="minorHAnsi"/>
          <w:color w:val="000000" w:themeColor="text1"/>
        </w:rPr>
        <w:t>nastąpi</w:t>
      </w:r>
      <w:r w:rsidRPr="00A601E6">
        <w:rPr>
          <w:rFonts w:asciiTheme="minorHAnsi" w:hAnsiTheme="minorHAnsi"/>
          <w:color w:val="000000" w:themeColor="text1"/>
        </w:rPr>
        <w:t xml:space="preserve"> </w:t>
      </w:r>
      <w:r w:rsidRPr="00A601E6" w:rsidR="00A361D4">
        <w:rPr>
          <w:rFonts w:asciiTheme="minorHAnsi" w:hAnsiTheme="minorHAnsi"/>
          <w:color w:val="000000" w:themeColor="text1"/>
        </w:rPr>
        <w:t>z uwzględnieniem postanowień Umowy</w:t>
      </w:r>
      <w:r w:rsidRPr="00A601E6" w:rsidR="00B57AB1">
        <w:rPr>
          <w:rFonts w:asciiTheme="minorHAnsi" w:hAnsiTheme="minorHAnsi"/>
          <w:color w:val="000000" w:themeColor="text1"/>
        </w:rPr>
        <w:t xml:space="preserve"> i jej </w:t>
      </w:r>
      <w:r w:rsidRPr="00A601E6" w:rsidR="2421E7AE">
        <w:rPr>
          <w:rFonts w:asciiTheme="minorHAnsi" w:hAnsiTheme="minorHAnsi"/>
          <w:color w:val="000000" w:themeColor="text1"/>
        </w:rPr>
        <w:t>Załączni</w:t>
      </w:r>
      <w:r w:rsidRPr="00A601E6" w:rsidR="00B57AB1">
        <w:rPr>
          <w:rFonts w:asciiTheme="minorHAnsi" w:hAnsiTheme="minorHAnsi"/>
          <w:color w:val="000000" w:themeColor="text1"/>
        </w:rPr>
        <w:t>ków</w:t>
      </w:r>
      <w:r w:rsidRPr="00A601E6">
        <w:rPr>
          <w:rFonts w:asciiTheme="minorHAnsi" w:hAnsiTheme="minorHAnsi"/>
          <w:color w:val="000000" w:themeColor="text1"/>
        </w:rPr>
        <w:t xml:space="preserve"> oraz przepisami powszechnie obowiązującego prawa</w:t>
      </w:r>
      <w:r w:rsidRPr="00A601E6" w:rsidR="00C467E7">
        <w:rPr>
          <w:rFonts w:asciiTheme="minorHAnsi" w:hAnsiTheme="minorHAnsi"/>
          <w:color w:val="000000" w:themeColor="text1"/>
        </w:rPr>
        <w:t>;</w:t>
      </w:r>
    </w:p>
    <w:p w:rsidRPr="00A601E6" w:rsidR="00A361D4" w:rsidP="003E0140" w:rsidRDefault="00A361D4" w14:paraId="7E5E9E02" w14:textId="4ED155C4">
      <w:pPr>
        <w:pStyle w:val="Akapitzlist"/>
        <w:numPr>
          <w:ilvl w:val="1"/>
          <w:numId w:val="8"/>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posiada wszelkie zdolności i warunki techniczne niezbędne dla prawidłowego wykonania Umowy</w:t>
      </w:r>
      <w:r w:rsidRPr="00A601E6" w:rsidR="006F089A">
        <w:rPr>
          <w:rFonts w:asciiTheme="minorHAnsi" w:hAnsiTheme="minorHAnsi"/>
          <w:color w:val="000000" w:themeColor="text1"/>
        </w:rPr>
        <w:t xml:space="preserve">, w tym potrzebne do </w:t>
      </w:r>
      <w:r w:rsidRPr="00A601E6" w:rsidR="00897F46">
        <w:rPr>
          <w:rFonts w:asciiTheme="minorHAnsi" w:hAnsiTheme="minorHAnsi"/>
          <w:color w:val="000000" w:themeColor="text1"/>
        </w:rPr>
        <w:t>wybudowania</w:t>
      </w:r>
      <w:r w:rsidRPr="00A601E6" w:rsidDel="00897F46" w:rsidR="00897F46">
        <w:rPr>
          <w:rFonts w:asciiTheme="minorHAnsi" w:hAnsiTheme="minorHAnsi"/>
          <w:color w:val="000000" w:themeColor="text1"/>
        </w:rPr>
        <w:t xml:space="preserve"> </w:t>
      </w:r>
      <w:r w:rsidRPr="00A601E6" w:rsidR="00B7049C">
        <w:rPr>
          <w:rFonts w:asciiTheme="minorHAnsi" w:hAnsiTheme="minorHAnsi"/>
          <w:color w:val="000000" w:themeColor="text1"/>
        </w:rPr>
        <w:t>Instalacji Ułamkowo-Technicznej</w:t>
      </w:r>
      <w:r w:rsidRPr="00A601E6" w:rsidR="00054262">
        <w:rPr>
          <w:rFonts w:asciiTheme="minorHAnsi" w:hAnsiTheme="minorHAnsi"/>
          <w:color w:val="000000" w:themeColor="text1"/>
        </w:rPr>
        <w:t xml:space="preserve"> i </w:t>
      </w:r>
      <w:r w:rsidRPr="00A601E6" w:rsidR="006F089A">
        <w:rPr>
          <w:rFonts w:asciiTheme="minorHAnsi" w:hAnsiTheme="minorHAnsi"/>
          <w:color w:val="000000" w:themeColor="text1"/>
        </w:rPr>
        <w:t>Demonstratora</w:t>
      </w:r>
      <w:r w:rsidRPr="00A601E6" w:rsidR="00715979">
        <w:rPr>
          <w:rFonts w:asciiTheme="minorHAnsi" w:hAnsiTheme="minorHAnsi"/>
          <w:color w:val="000000" w:themeColor="text1"/>
        </w:rPr>
        <w:t xml:space="preserve"> na warunkach określonych w Regulaminie i w Załącznikach nr 1 i nr 4 do Regulaminu</w:t>
      </w:r>
      <w:r w:rsidRPr="00A601E6" w:rsidR="00C467E7">
        <w:rPr>
          <w:rFonts w:asciiTheme="minorHAnsi" w:hAnsiTheme="minorHAnsi"/>
          <w:color w:val="000000" w:themeColor="text1"/>
        </w:rPr>
        <w:t>;</w:t>
      </w:r>
    </w:p>
    <w:p w:rsidRPr="00A601E6" w:rsidR="00054262" w:rsidP="003E0140" w:rsidRDefault="00054262" w14:paraId="1A98CCA3" w14:textId="1CC8DFB9">
      <w:pPr>
        <w:pStyle w:val="Akapitzlist"/>
        <w:numPr>
          <w:ilvl w:val="1"/>
          <w:numId w:val="8"/>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 xml:space="preserve">nie później niż w terminie </w:t>
      </w:r>
      <w:r w:rsidRPr="00A601E6" w:rsidR="00715979">
        <w:rPr>
          <w:rFonts w:asciiTheme="minorHAnsi" w:hAnsiTheme="minorHAnsi"/>
          <w:color w:val="000000" w:themeColor="text1"/>
        </w:rPr>
        <w:t>wskazanym w Załączniku nr 4 do Regulaminu</w:t>
      </w:r>
      <w:r w:rsidRPr="00A601E6">
        <w:rPr>
          <w:rFonts w:asciiTheme="minorHAnsi" w:hAnsiTheme="minorHAnsi"/>
          <w:color w:val="000000" w:themeColor="text1"/>
        </w:rPr>
        <w:t xml:space="preserve"> uzyska tytuł prawny do Nieruchomości Demonstracyjnej </w:t>
      </w:r>
      <w:r w:rsidRPr="00A601E6" w:rsidR="00B82344">
        <w:rPr>
          <w:rFonts w:asciiTheme="minorHAnsi" w:hAnsiTheme="minorHAnsi"/>
          <w:color w:val="000000" w:themeColor="text1"/>
        </w:rPr>
        <w:t>i będzie miał możliwość realizować swoje zobowiązania wynikające z Umowy (</w:t>
      </w:r>
      <w:r w:rsidRPr="00A601E6" w:rsidR="00B82344">
        <w:rPr>
          <w:rFonts w:asciiTheme="minorHAnsi" w:hAnsiTheme="minorHAnsi"/>
          <w:color w:val="000000" w:themeColor="text1"/>
        </w:rPr>
        <w:fldChar w:fldCharType="begin"/>
      </w:r>
      <w:r w:rsidRPr="00A601E6" w:rsidR="00B82344">
        <w:rPr>
          <w:rFonts w:asciiTheme="minorHAnsi" w:hAnsiTheme="minorHAnsi"/>
          <w:color w:val="000000" w:themeColor="text1"/>
        </w:rPr>
        <w:instrText xml:space="preserve"> REF _Ref52746367 \r \h </w:instrText>
      </w:r>
      <w:r w:rsidRPr="00A601E6" w:rsidR="00182C81">
        <w:rPr>
          <w:rFonts w:asciiTheme="minorHAnsi" w:hAnsiTheme="minorHAnsi"/>
          <w:color w:val="000000" w:themeColor="text1"/>
        </w:rPr>
        <w:instrText xml:space="preserve"> \* MERGEFORMAT </w:instrText>
      </w:r>
      <w:r w:rsidRPr="00A601E6" w:rsidR="00B82344">
        <w:rPr>
          <w:rFonts w:asciiTheme="minorHAnsi" w:hAnsiTheme="minorHAnsi"/>
          <w:color w:val="000000" w:themeColor="text1"/>
        </w:rPr>
      </w:r>
      <w:r w:rsidRPr="00A601E6" w:rsidR="00B82344">
        <w:rPr>
          <w:rFonts w:asciiTheme="minorHAnsi" w:hAnsiTheme="minorHAnsi"/>
          <w:color w:val="000000" w:themeColor="text1"/>
        </w:rPr>
        <w:fldChar w:fldCharType="separate"/>
      </w:r>
      <w:r w:rsidR="007A4641">
        <w:rPr>
          <w:rFonts w:asciiTheme="minorHAnsi" w:hAnsiTheme="minorHAnsi"/>
          <w:color w:val="000000" w:themeColor="text1"/>
        </w:rPr>
        <w:t xml:space="preserve">ROZDZIAŁ V. </w:t>
      </w:r>
      <w:r w:rsidRPr="00A601E6" w:rsidR="00B82344">
        <w:rPr>
          <w:rFonts w:asciiTheme="minorHAnsi" w:hAnsiTheme="minorHAnsi"/>
          <w:color w:val="000000" w:themeColor="text1"/>
        </w:rPr>
        <w:fldChar w:fldCharType="end"/>
      </w:r>
      <w:r w:rsidRPr="00A601E6" w:rsidR="00B82344">
        <w:rPr>
          <w:rFonts w:asciiTheme="minorHAnsi" w:hAnsiTheme="minorHAnsi"/>
          <w:color w:val="000000" w:themeColor="text1"/>
        </w:rPr>
        <w:t>);</w:t>
      </w:r>
    </w:p>
    <w:p w:rsidRPr="00A601E6" w:rsidR="00A361D4" w:rsidP="003E0140" w:rsidRDefault="00A361D4" w14:paraId="0EE0AAC4" w14:textId="77777777">
      <w:pPr>
        <w:pStyle w:val="Akapitzlist"/>
        <w:numPr>
          <w:ilvl w:val="1"/>
          <w:numId w:val="8"/>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jego kondycja finansowa nie zagraża prawidłowemu i terminowemu wykonaniu przez niego Umowy, jak również nie są mu znane żadne okoliczności, które mogłyby wpłynąć w przyszłości negatywnie na jego kondycję finansową</w:t>
      </w:r>
      <w:r w:rsidRPr="00A601E6" w:rsidR="00C467E7">
        <w:rPr>
          <w:rFonts w:asciiTheme="minorHAnsi" w:hAnsiTheme="minorHAnsi"/>
          <w:color w:val="000000" w:themeColor="text1"/>
        </w:rPr>
        <w:t>;</w:t>
      </w:r>
    </w:p>
    <w:p w:rsidRPr="00A601E6" w:rsidR="00A361D4" w:rsidP="003E0140" w:rsidRDefault="00A361D4" w14:paraId="5C03D461" w14:textId="77777777">
      <w:pPr>
        <w:pStyle w:val="Akapitzlist"/>
        <w:numPr>
          <w:ilvl w:val="1"/>
          <w:numId w:val="8"/>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 xml:space="preserve">nie jest wobec niego prowadzone postępowanie upadłościowe ani restrukturyzacyjne, jak również nie istnieją przesłanki do ogłoszenia </w:t>
      </w:r>
      <w:r w:rsidRPr="00A601E6" w:rsidR="00A731C2">
        <w:rPr>
          <w:rFonts w:asciiTheme="minorHAnsi" w:hAnsiTheme="minorHAnsi"/>
          <w:color w:val="000000" w:themeColor="text1"/>
        </w:rPr>
        <w:t>jego</w:t>
      </w:r>
      <w:r w:rsidRPr="00A601E6">
        <w:rPr>
          <w:rFonts w:asciiTheme="minorHAnsi" w:hAnsiTheme="minorHAnsi"/>
          <w:color w:val="000000" w:themeColor="text1"/>
        </w:rPr>
        <w:t xml:space="preserve"> upadłości ani wszczęcia postępowania restrukturyzacyjnego</w:t>
      </w:r>
      <w:r w:rsidRPr="00A601E6" w:rsidR="00C467E7">
        <w:rPr>
          <w:rFonts w:asciiTheme="minorHAnsi" w:hAnsiTheme="minorHAnsi"/>
          <w:color w:val="000000" w:themeColor="text1"/>
        </w:rPr>
        <w:t>;</w:t>
      </w:r>
    </w:p>
    <w:p w:rsidRPr="00A601E6" w:rsidR="00A361D4" w:rsidP="003E0140" w:rsidRDefault="00A361D4" w14:paraId="19F76967" w14:textId="77777777">
      <w:pPr>
        <w:pStyle w:val="Akapitzlist"/>
        <w:numPr>
          <w:ilvl w:val="1"/>
          <w:numId w:val="8"/>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wszelkie informacje i oświadczenia złożone przy zawarciu Umowy są prawdziwe, kompletne i rzetelne, w szczególności, w sposób obiektywny oraz prawidłowy przedstawiają jego sytuację finansową</w:t>
      </w:r>
      <w:r w:rsidRPr="00A601E6" w:rsidR="00C467E7">
        <w:rPr>
          <w:rFonts w:asciiTheme="minorHAnsi" w:hAnsiTheme="minorHAnsi"/>
          <w:color w:val="000000" w:themeColor="text1"/>
        </w:rPr>
        <w:t>;</w:t>
      </w:r>
    </w:p>
    <w:p w:rsidRPr="00A601E6" w:rsidR="00A361D4" w:rsidP="003E0140" w:rsidRDefault="00A361D4" w14:paraId="439357EE" w14:textId="77777777">
      <w:pPr>
        <w:pStyle w:val="Akapitzlist"/>
        <w:numPr>
          <w:ilvl w:val="1"/>
          <w:numId w:val="8"/>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z chwilą zawarcia i wejścia w życie Umowy nie będą zachodziły inne okoliczności, które mogą przeszkodzić prawidłowemu i terminowemu wykonaniu Umowy</w:t>
      </w:r>
      <w:r w:rsidRPr="00A601E6" w:rsidR="00C467E7">
        <w:rPr>
          <w:rFonts w:asciiTheme="minorHAnsi" w:hAnsiTheme="minorHAnsi"/>
          <w:color w:val="000000" w:themeColor="text1"/>
        </w:rPr>
        <w:t>;</w:t>
      </w:r>
    </w:p>
    <w:p w:rsidRPr="00A601E6" w:rsidR="00A361D4" w:rsidP="003E0140" w:rsidRDefault="00A361D4" w14:paraId="06A11231" w14:textId="77777777">
      <w:pPr>
        <w:pStyle w:val="Akapitzlist"/>
        <w:numPr>
          <w:ilvl w:val="1"/>
          <w:numId w:val="8"/>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postanowienia Umowy nie pozostają w sprzeczności z jakąkolwiek inną umową, której jest stroną i nie prowadzą do niewykonania lub nienależytego wykonania postanowień takiej umowy</w:t>
      </w:r>
      <w:r w:rsidRPr="00A601E6" w:rsidR="00C467E7">
        <w:rPr>
          <w:rFonts w:asciiTheme="minorHAnsi" w:hAnsiTheme="minorHAnsi"/>
          <w:color w:val="000000" w:themeColor="text1"/>
        </w:rPr>
        <w:t>;</w:t>
      </w:r>
    </w:p>
    <w:p w:rsidRPr="00A601E6" w:rsidR="00A361D4" w:rsidP="003E0140" w:rsidRDefault="00A361D4" w14:paraId="6C439546" w14:textId="77777777">
      <w:pPr>
        <w:pStyle w:val="Akapitzlist"/>
        <w:numPr>
          <w:ilvl w:val="1"/>
          <w:numId w:val="8"/>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lastRenderedPageBreak/>
        <w:t>zostały pozyskane zgody jego organów korporacyjnych oraz wszelkie inne wymagane zgody – jeżeli dotyczy</w:t>
      </w:r>
      <w:r w:rsidRPr="00A601E6" w:rsidR="00C467E7">
        <w:rPr>
          <w:rFonts w:asciiTheme="minorHAnsi" w:hAnsiTheme="minorHAnsi"/>
          <w:color w:val="000000" w:themeColor="text1"/>
        </w:rPr>
        <w:t>;</w:t>
      </w:r>
    </w:p>
    <w:p w:rsidRPr="00A601E6" w:rsidR="00A361D4" w:rsidP="003E0140" w:rsidRDefault="00A361D4" w14:paraId="77C29676" w14:textId="0F4D8CC1">
      <w:pPr>
        <w:pStyle w:val="Akapitzlist"/>
        <w:numPr>
          <w:ilvl w:val="1"/>
          <w:numId w:val="8"/>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 xml:space="preserve">przez cały czas trwania Umowy zapewni </w:t>
      </w:r>
      <w:r w:rsidRPr="00A601E6" w:rsidR="00A7502D">
        <w:rPr>
          <w:rFonts w:asciiTheme="minorHAnsi" w:hAnsiTheme="minorHAnsi"/>
          <w:color w:val="000000" w:themeColor="text1"/>
        </w:rPr>
        <w:t xml:space="preserve">(na podstawie wybranej przez siebie podstawy prawnej współpracy, w szczególności umowy o pracę, umowy zlecenia, itp.) </w:t>
      </w:r>
      <w:r w:rsidRPr="00A601E6">
        <w:rPr>
          <w:rFonts w:asciiTheme="minorHAnsi" w:hAnsiTheme="minorHAnsi"/>
          <w:color w:val="000000" w:themeColor="text1"/>
        </w:rPr>
        <w:t>niezbędną dla jej wykonania liczbę osób, z których doświadczenia, wiedzy i umiejętności Wykonawca będzie korzystał</w:t>
      </w:r>
      <w:r w:rsidRPr="00A601E6" w:rsidR="00A26331">
        <w:rPr>
          <w:rFonts w:asciiTheme="minorHAnsi" w:hAnsiTheme="minorHAnsi"/>
          <w:color w:val="000000" w:themeColor="text1"/>
        </w:rPr>
        <w:t xml:space="preserve"> (Zespół </w:t>
      </w:r>
      <w:r w:rsidRPr="00A601E6" w:rsidR="00D16247">
        <w:rPr>
          <w:rFonts w:asciiTheme="minorHAnsi" w:hAnsiTheme="minorHAnsi"/>
          <w:color w:val="000000" w:themeColor="text1"/>
        </w:rPr>
        <w:t xml:space="preserve">Projektowy </w:t>
      </w:r>
      <w:r w:rsidRPr="00A601E6" w:rsidR="007651FF">
        <w:rPr>
          <w:rFonts w:asciiTheme="minorHAnsi" w:hAnsiTheme="minorHAnsi"/>
          <w:color w:val="000000" w:themeColor="text1"/>
        </w:rPr>
        <w:t>skierowany do realizacji Przedsięwzięcia</w:t>
      </w:r>
      <w:r w:rsidRPr="00A601E6" w:rsidR="00A26331">
        <w:rPr>
          <w:rFonts w:asciiTheme="minorHAnsi" w:hAnsiTheme="minorHAnsi"/>
          <w:color w:val="000000" w:themeColor="text1"/>
        </w:rPr>
        <w:t>)</w:t>
      </w:r>
      <w:r w:rsidRPr="00A601E6" w:rsidR="007A0BDF">
        <w:rPr>
          <w:rFonts w:asciiTheme="minorHAnsi" w:hAnsiTheme="minorHAnsi"/>
          <w:color w:val="000000" w:themeColor="text1"/>
        </w:rPr>
        <w:t>, zaś w przypadku konieczności zmiany członka</w:t>
      </w:r>
      <w:r w:rsidRPr="00A601E6" w:rsidR="007651FF">
        <w:rPr>
          <w:rFonts w:asciiTheme="minorHAnsi" w:hAnsiTheme="minorHAnsi"/>
          <w:color w:val="000000" w:themeColor="text1"/>
        </w:rPr>
        <w:t xml:space="preserve"> ww.</w:t>
      </w:r>
      <w:r w:rsidRPr="00A601E6" w:rsidR="007A0BDF">
        <w:rPr>
          <w:rFonts w:asciiTheme="minorHAnsi" w:hAnsiTheme="minorHAnsi"/>
          <w:color w:val="000000" w:themeColor="text1"/>
        </w:rPr>
        <w:t xml:space="preserve"> Zespołu, Wykonawca zapewni na własny koszt i ryzyko nowego członka </w:t>
      </w:r>
      <w:r w:rsidRPr="00A601E6" w:rsidR="007651FF">
        <w:rPr>
          <w:rFonts w:asciiTheme="minorHAnsi" w:hAnsiTheme="minorHAnsi"/>
          <w:color w:val="000000" w:themeColor="text1"/>
        </w:rPr>
        <w:t xml:space="preserve">ww. </w:t>
      </w:r>
      <w:r w:rsidRPr="00A601E6" w:rsidR="007A0BDF">
        <w:rPr>
          <w:rFonts w:asciiTheme="minorHAnsi" w:hAnsiTheme="minorHAnsi"/>
          <w:color w:val="000000" w:themeColor="text1"/>
        </w:rPr>
        <w:t>Zespołu, o doświadczeniu, wiedzy i umiejętnościach nie mniejszych, niż osoba zastępowana</w:t>
      </w:r>
      <w:r w:rsidRPr="00A601E6" w:rsidR="00621F3D">
        <w:rPr>
          <w:rFonts w:asciiTheme="minorHAnsi" w:hAnsiTheme="minorHAnsi"/>
          <w:color w:val="000000" w:themeColor="text1"/>
        </w:rPr>
        <w:t>, przy czym Wykonawca niezwłocznie, lecz nie później niż 7 dni od zaistnienia zmiany w Zespole</w:t>
      </w:r>
      <w:r w:rsidRPr="00A601E6" w:rsidR="00D16247">
        <w:rPr>
          <w:rFonts w:asciiTheme="minorHAnsi" w:hAnsiTheme="minorHAnsi"/>
          <w:color w:val="000000" w:themeColor="text1"/>
        </w:rPr>
        <w:t xml:space="preserve"> Projektowym</w:t>
      </w:r>
      <w:r w:rsidRPr="00A601E6" w:rsidR="00621F3D">
        <w:rPr>
          <w:rFonts w:asciiTheme="minorHAnsi" w:hAnsiTheme="minorHAnsi"/>
          <w:color w:val="000000" w:themeColor="text1"/>
        </w:rPr>
        <w:t xml:space="preserve">, zawiadomi NCBR o zaistniałej </w:t>
      </w:r>
      <w:r w:rsidRPr="00A601E6" w:rsidR="00BA57FD">
        <w:rPr>
          <w:rFonts w:asciiTheme="minorHAnsi" w:hAnsiTheme="minorHAnsi"/>
          <w:color w:val="000000" w:themeColor="text1"/>
        </w:rPr>
        <w:t>konieczności zmiany, przed jej dokonaniem. Jeśli nowy członek Zespołu nie spełnia ww. wymagań NCBR może sprzeciwić się takiej zmianie i zażądać przedstawienia innego kandydata</w:t>
      </w:r>
      <w:r w:rsidRPr="00A601E6" w:rsidR="00C467E7">
        <w:rPr>
          <w:rFonts w:asciiTheme="minorHAnsi" w:hAnsiTheme="minorHAnsi"/>
          <w:color w:val="000000" w:themeColor="text1"/>
        </w:rPr>
        <w:t>;</w:t>
      </w:r>
    </w:p>
    <w:p w:rsidRPr="00A601E6" w:rsidR="00C54497" w:rsidP="003E0140" w:rsidRDefault="00A361D4" w14:paraId="7F132CC4" w14:textId="44460F8F">
      <w:pPr>
        <w:pStyle w:val="Akapitzlist"/>
        <w:numPr>
          <w:ilvl w:val="1"/>
          <w:numId w:val="8"/>
        </w:numPr>
        <w:spacing w:after="0" w:line="240" w:lineRule="auto"/>
        <w:ind w:left="851" w:hanging="425"/>
        <w:jc w:val="both"/>
        <w:rPr>
          <w:color w:val="000000" w:themeColor="text1"/>
          <w:lang w:eastAsia="pl-PL"/>
        </w:rPr>
      </w:pPr>
      <w:r w:rsidRPr="00A601E6">
        <w:rPr>
          <w:rFonts w:asciiTheme="minorHAnsi" w:hAnsiTheme="minorHAnsi"/>
          <w:color w:val="000000" w:themeColor="text1"/>
        </w:rPr>
        <w:t>wyraża zgodę na przeprowadzenie kontroli oraz podda się kontrolom wskazanym w Umowie</w:t>
      </w:r>
      <w:r w:rsidRPr="00A601E6" w:rsidR="00C54497">
        <w:rPr>
          <w:rFonts w:asciiTheme="minorHAnsi" w:hAnsiTheme="minorHAnsi"/>
          <w:color w:val="000000" w:themeColor="text1"/>
        </w:rPr>
        <w:t xml:space="preserve"> oraz umożliwi NCBR weryfikację prowadzonych Prac B+R zgodnie z Umową (</w:t>
      </w:r>
      <w:r w:rsidRPr="00A601E6" w:rsidR="00C54497">
        <w:rPr>
          <w:rFonts w:asciiTheme="minorHAnsi" w:hAnsiTheme="minorHAnsi"/>
          <w:color w:val="000000" w:themeColor="text1"/>
        </w:rPr>
        <w:fldChar w:fldCharType="begin"/>
      </w:r>
      <w:r w:rsidRPr="00A601E6" w:rsidR="00C54497">
        <w:rPr>
          <w:rFonts w:asciiTheme="minorHAnsi" w:hAnsiTheme="minorHAnsi"/>
          <w:color w:val="000000" w:themeColor="text1"/>
        </w:rPr>
        <w:instrText xml:space="preserve"> REF _Ref505921280 \n \h </w:instrText>
      </w:r>
      <w:r w:rsidRPr="00A601E6" w:rsidR="00862665">
        <w:rPr>
          <w:rFonts w:asciiTheme="minorHAnsi" w:hAnsiTheme="minorHAnsi"/>
          <w:color w:val="000000" w:themeColor="text1"/>
        </w:rPr>
        <w:instrText xml:space="preserve"> \* MERGEFORMAT </w:instrText>
      </w:r>
      <w:r w:rsidRPr="00A601E6" w:rsidR="00C54497">
        <w:rPr>
          <w:rFonts w:asciiTheme="minorHAnsi" w:hAnsiTheme="minorHAnsi"/>
          <w:color w:val="000000" w:themeColor="text1"/>
        </w:rPr>
      </w:r>
      <w:r w:rsidRPr="00A601E6" w:rsidR="00C54497">
        <w:rPr>
          <w:rFonts w:asciiTheme="minorHAnsi" w:hAnsiTheme="minorHAnsi"/>
          <w:color w:val="000000" w:themeColor="text1"/>
        </w:rPr>
        <w:fldChar w:fldCharType="separate"/>
      </w:r>
      <w:r w:rsidR="007A4641">
        <w:rPr>
          <w:rFonts w:asciiTheme="minorHAnsi" w:hAnsiTheme="minorHAnsi"/>
          <w:color w:val="000000" w:themeColor="text1"/>
        </w:rPr>
        <w:t xml:space="preserve">ROZDZIAŁ VIII. </w:t>
      </w:r>
      <w:r w:rsidRPr="00A601E6" w:rsidR="00C54497">
        <w:rPr>
          <w:rFonts w:asciiTheme="minorHAnsi" w:hAnsiTheme="minorHAnsi"/>
          <w:color w:val="000000" w:themeColor="text1"/>
        </w:rPr>
        <w:fldChar w:fldCharType="end"/>
      </w:r>
      <w:r w:rsidRPr="00A601E6" w:rsidR="00C54497">
        <w:rPr>
          <w:rFonts w:asciiTheme="minorHAnsi" w:hAnsiTheme="minorHAnsi"/>
          <w:color w:val="000000" w:themeColor="text1"/>
        </w:rPr>
        <w:t>);</w:t>
      </w:r>
    </w:p>
    <w:p w:rsidRPr="00A601E6" w:rsidR="00A361D4" w:rsidP="003E0140" w:rsidRDefault="00A361D4" w14:paraId="05807265" w14:textId="4282ADC0">
      <w:pPr>
        <w:pStyle w:val="Akapitzlist"/>
        <w:numPr>
          <w:ilvl w:val="1"/>
          <w:numId w:val="8"/>
        </w:numPr>
        <w:spacing w:after="0" w:line="240" w:lineRule="auto"/>
        <w:ind w:left="851" w:hanging="425"/>
        <w:jc w:val="both"/>
        <w:rPr>
          <w:rFonts w:asciiTheme="minorHAnsi" w:hAnsiTheme="minorHAnsi"/>
          <w:color w:val="000000" w:themeColor="text1"/>
        </w:rPr>
      </w:pPr>
      <w:bookmarkStart w:name="_Ref511826812" w:id="89"/>
      <w:r w:rsidRPr="00A601E6">
        <w:rPr>
          <w:rFonts w:asciiTheme="minorHAnsi" w:hAnsiTheme="minorHAnsi"/>
          <w:color w:val="000000" w:themeColor="text1"/>
        </w:rPr>
        <w:t xml:space="preserve">przyjmuje do wiadomości, że istnieje możliwość zaistnienia okoliczności, o której mowa w </w:t>
      </w:r>
      <w:r w:rsidRPr="00A601E6" w:rsidR="00DB4A7E">
        <w:rPr>
          <w:rFonts w:asciiTheme="minorHAnsi" w:hAnsiTheme="minorHAnsi"/>
          <w:color w:val="000000" w:themeColor="text1"/>
        </w:rPr>
        <w:fldChar w:fldCharType="begin"/>
      </w:r>
      <w:r w:rsidRPr="00A601E6" w:rsidR="00DB4A7E">
        <w:rPr>
          <w:rFonts w:asciiTheme="minorHAnsi" w:hAnsiTheme="minorHAnsi"/>
          <w:color w:val="000000" w:themeColor="text1"/>
        </w:rPr>
        <w:instrText xml:space="preserve"> REF _Ref508810285 \r \h  \* MERGEFORMAT </w:instrText>
      </w:r>
      <w:r w:rsidRPr="00A601E6" w:rsidR="00DB4A7E">
        <w:rPr>
          <w:rFonts w:asciiTheme="minorHAnsi" w:hAnsiTheme="minorHAnsi"/>
          <w:color w:val="000000" w:themeColor="text1"/>
        </w:rPr>
      </w:r>
      <w:r w:rsidRPr="00A601E6" w:rsidR="00DB4A7E">
        <w:rPr>
          <w:rFonts w:asciiTheme="minorHAnsi" w:hAnsiTheme="minorHAnsi"/>
          <w:color w:val="000000" w:themeColor="text1"/>
        </w:rPr>
        <w:fldChar w:fldCharType="separate"/>
      </w:r>
      <w:r w:rsidR="007A4641">
        <w:rPr>
          <w:rFonts w:asciiTheme="minorHAnsi" w:hAnsiTheme="minorHAnsi"/>
          <w:color w:val="000000" w:themeColor="text1"/>
        </w:rPr>
        <w:t>ART. 42</w:t>
      </w:r>
      <w:r w:rsidRPr="00A601E6" w:rsidR="00DB4A7E">
        <w:rPr>
          <w:rFonts w:asciiTheme="minorHAnsi" w:hAnsiTheme="minorHAnsi"/>
          <w:color w:val="000000" w:themeColor="text1"/>
        </w:rPr>
        <w:fldChar w:fldCharType="end"/>
      </w:r>
      <w:r w:rsidRPr="00A601E6">
        <w:rPr>
          <w:rFonts w:asciiTheme="minorHAnsi" w:hAnsiTheme="minorHAnsi"/>
          <w:color w:val="000000" w:themeColor="text1"/>
        </w:rPr>
        <w:t>,</w:t>
      </w:r>
      <w:r w:rsidRPr="00A601E6" w:rsidR="00DB4A7E">
        <w:rPr>
          <w:rFonts w:asciiTheme="minorHAnsi" w:hAnsiTheme="minorHAnsi"/>
          <w:color w:val="000000" w:themeColor="text1"/>
        </w:rPr>
        <w:t xml:space="preserve"> których</w:t>
      </w:r>
      <w:r w:rsidRPr="00A601E6">
        <w:rPr>
          <w:rFonts w:asciiTheme="minorHAnsi" w:hAnsiTheme="minorHAnsi"/>
          <w:color w:val="000000" w:themeColor="text1"/>
        </w:rPr>
        <w:t xml:space="preserve"> konsekwencją </w:t>
      </w:r>
      <w:r w:rsidRPr="00A601E6" w:rsidR="00DB4A7E">
        <w:rPr>
          <w:rFonts w:asciiTheme="minorHAnsi" w:hAnsiTheme="minorHAnsi"/>
          <w:color w:val="000000" w:themeColor="text1"/>
        </w:rPr>
        <w:t>może być</w:t>
      </w:r>
      <w:r w:rsidRPr="00A601E6">
        <w:rPr>
          <w:rFonts w:asciiTheme="minorHAnsi" w:hAnsiTheme="minorHAnsi"/>
          <w:color w:val="000000" w:themeColor="text1"/>
        </w:rPr>
        <w:t xml:space="preserve"> obniżenie poziomu finansowania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oraz konieczność dokonania stosownej zmiany Umowy, której zobowiązuje się dokonać</w:t>
      </w:r>
      <w:r w:rsidRPr="00A601E6" w:rsidR="007A0BDF">
        <w:rPr>
          <w:rFonts w:asciiTheme="minorHAnsi" w:hAnsiTheme="minorHAnsi"/>
          <w:color w:val="000000" w:themeColor="text1"/>
        </w:rPr>
        <w:t xml:space="preserve">, na pisemne (pod rygorem nieważności) wezwanie NCBR do zmiany Umowy, z zastrzeżeniem uprawnienia Wykonawcy do wypowiedzenia Umowy, zgodnie z </w:t>
      </w:r>
      <w:r w:rsidRPr="00A601E6" w:rsidR="007A0BDF">
        <w:rPr>
          <w:rFonts w:asciiTheme="minorHAnsi" w:hAnsiTheme="minorHAnsi"/>
          <w:color w:val="000000" w:themeColor="text1"/>
        </w:rPr>
        <w:fldChar w:fldCharType="begin"/>
      </w:r>
      <w:r w:rsidRPr="00A601E6" w:rsidR="007A0BDF">
        <w:rPr>
          <w:rFonts w:asciiTheme="minorHAnsi" w:hAnsiTheme="minorHAnsi"/>
          <w:color w:val="000000" w:themeColor="text1"/>
        </w:rPr>
        <w:instrText xml:space="preserve"> REF _Ref493846761 \n \h </w:instrText>
      </w:r>
      <w:r w:rsidRPr="00A601E6" w:rsidR="006713B6">
        <w:rPr>
          <w:rFonts w:asciiTheme="minorHAnsi" w:hAnsiTheme="minorHAnsi"/>
          <w:color w:val="000000" w:themeColor="text1"/>
        </w:rPr>
        <w:instrText xml:space="preserve"> \* MERGEFORMAT </w:instrText>
      </w:r>
      <w:r w:rsidRPr="00A601E6" w:rsidR="007A0BDF">
        <w:rPr>
          <w:rFonts w:asciiTheme="minorHAnsi" w:hAnsiTheme="minorHAnsi"/>
          <w:color w:val="000000" w:themeColor="text1"/>
        </w:rPr>
      </w:r>
      <w:r w:rsidRPr="00A601E6" w:rsidR="007A0BDF">
        <w:rPr>
          <w:rFonts w:asciiTheme="minorHAnsi" w:hAnsiTheme="minorHAnsi"/>
          <w:color w:val="000000" w:themeColor="text1"/>
        </w:rPr>
        <w:fldChar w:fldCharType="separate"/>
      </w:r>
      <w:r w:rsidR="007A4641">
        <w:rPr>
          <w:rFonts w:asciiTheme="minorHAnsi" w:hAnsiTheme="minorHAnsi"/>
          <w:color w:val="000000" w:themeColor="text1"/>
        </w:rPr>
        <w:t>ART. 38</w:t>
      </w:r>
      <w:r w:rsidRPr="00A601E6" w:rsidR="007A0BDF">
        <w:rPr>
          <w:rFonts w:asciiTheme="minorHAnsi" w:hAnsiTheme="minorHAnsi"/>
          <w:color w:val="000000" w:themeColor="text1"/>
        </w:rPr>
        <w:fldChar w:fldCharType="end"/>
      </w:r>
      <w:r w:rsidRPr="00A601E6" w:rsidR="007A0BDF">
        <w:rPr>
          <w:rFonts w:asciiTheme="minorHAnsi" w:hAnsiTheme="minorHAnsi"/>
          <w:color w:val="000000" w:themeColor="text1"/>
        </w:rPr>
        <w:t xml:space="preserve"> </w:t>
      </w:r>
      <w:r w:rsidRPr="00A601E6" w:rsidR="007A0BDF">
        <w:rPr>
          <w:rFonts w:asciiTheme="minorHAnsi" w:hAnsiTheme="minorHAnsi"/>
          <w:color w:val="000000" w:themeColor="text1"/>
        </w:rPr>
        <w:fldChar w:fldCharType="begin"/>
      </w:r>
      <w:r w:rsidRPr="00A601E6" w:rsidR="007A0BDF">
        <w:rPr>
          <w:rFonts w:asciiTheme="minorHAnsi" w:hAnsiTheme="minorHAnsi"/>
          <w:color w:val="000000" w:themeColor="text1"/>
        </w:rPr>
        <w:instrText xml:space="preserve"> REF _Ref511826850 \n \h </w:instrText>
      </w:r>
      <w:r w:rsidRPr="00A601E6" w:rsidR="006713B6">
        <w:rPr>
          <w:rFonts w:asciiTheme="minorHAnsi" w:hAnsiTheme="minorHAnsi"/>
          <w:color w:val="000000" w:themeColor="text1"/>
        </w:rPr>
        <w:instrText xml:space="preserve"> \* MERGEFORMAT </w:instrText>
      </w:r>
      <w:r w:rsidRPr="00A601E6" w:rsidR="007A0BDF">
        <w:rPr>
          <w:rFonts w:asciiTheme="minorHAnsi" w:hAnsiTheme="minorHAnsi"/>
          <w:color w:val="000000" w:themeColor="text1"/>
        </w:rPr>
      </w:r>
      <w:r w:rsidRPr="00A601E6" w:rsidR="007A0BDF">
        <w:rPr>
          <w:rFonts w:asciiTheme="minorHAnsi" w:hAnsiTheme="minorHAnsi"/>
          <w:color w:val="000000" w:themeColor="text1"/>
        </w:rPr>
        <w:fldChar w:fldCharType="separate"/>
      </w:r>
      <w:r w:rsidR="007A4641">
        <w:rPr>
          <w:rFonts w:asciiTheme="minorHAnsi" w:hAnsiTheme="minorHAnsi"/>
          <w:color w:val="000000" w:themeColor="text1"/>
        </w:rPr>
        <w:t>§9</w:t>
      </w:r>
      <w:r w:rsidRPr="00A601E6" w:rsidR="007A0BDF">
        <w:rPr>
          <w:rFonts w:asciiTheme="minorHAnsi" w:hAnsiTheme="minorHAnsi"/>
          <w:color w:val="000000" w:themeColor="text1"/>
        </w:rPr>
        <w:fldChar w:fldCharType="end"/>
      </w:r>
      <w:r w:rsidRPr="00A601E6" w:rsidR="007A0BDF">
        <w:rPr>
          <w:rFonts w:asciiTheme="minorHAnsi" w:hAnsiTheme="minorHAnsi"/>
          <w:color w:val="000000" w:themeColor="text1"/>
        </w:rPr>
        <w:t xml:space="preserve"> Umowy</w:t>
      </w:r>
      <w:r w:rsidRPr="00A601E6" w:rsidR="00C467E7">
        <w:rPr>
          <w:rFonts w:asciiTheme="minorHAnsi" w:hAnsiTheme="minorHAnsi"/>
          <w:color w:val="000000" w:themeColor="text1"/>
        </w:rPr>
        <w:t>;</w:t>
      </w:r>
      <w:bookmarkEnd w:id="89"/>
    </w:p>
    <w:p w:rsidRPr="00A601E6" w:rsidR="00A361D4" w:rsidP="003E0140" w:rsidRDefault="00A361D4" w14:paraId="2BB135E7" w14:textId="77777777">
      <w:pPr>
        <w:pStyle w:val="Akapitzlist"/>
        <w:numPr>
          <w:ilvl w:val="1"/>
          <w:numId w:val="8"/>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 xml:space="preserve">wszelkie oświadczenia Wykonawcy złożone we Wniosku oraz w związku </w:t>
      </w:r>
      <w:r w:rsidRPr="00A601E6" w:rsidR="00C12D38">
        <w:rPr>
          <w:rFonts w:asciiTheme="minorHAnsi" w:hAnsiTheme="minorHAnsi"/>
          <w:color w:val="000000" w:themeColor="text1"/>
        </w:rPr>
        <w:br/>
      </w:r>
      <w:r w:rsidRPr="00A601E6">
        <w:rPr>
          <w:rFonts w:asciiTheme="minorHAnsi" w:hAnsiTheme="minorHAnsi"/>
          <w:color w:val="000000" w:themeColor="text1"/>
        </w:rPr>
        <w:t xml:space="preserve">z przeprowadzeniem </w:t>
      </w:r>
      <w:r w:rsidRPr="00A601E6" w:rsidR="0064154D">
        <w:rPr>
          <w:rFonts w:asciiTheme="minorHAnsi" w:hAnsiTheme="minorHAnsi"/>
          <w:color w:val="000000" w:themeColor="text1"/>
        </w:rPr>
        <w:t>Postępowania</w:t>
      </w:r>
      <w:r w:rsidRPr="00A601E6">
        <w:rPr>
          <w:rFonts w:asciiTheme="minorHAnsi" w:hAnsiTheme="minorHAnsi"/>
          <w:color w:val="000000" w:themeColor="text1"/>
        </w:rPr>
        <w:t xml:space="preserve"> są prawdziwe oraz potwierdza ich prawdziwość także na moment zawarcia Umowy oraz czas jej realizacji;</w:t>
      </w:r>
    </w:p>
    <w:p w:rsidRPr="00A601E6" w:rsidR="00A361D4" w:rsidP="003E0140" w:rsidRDefault="00BE4FE5" w14:paraId="486DB503" w14:textId="6E9ECE76">
      <w:pPr>
        <w:pStyle w:val="Akapitzlist"/>
        <w:numPr>
          <w:ilvl w:val="1"/>
          <w:numId w:val="8"/>
        </w:numPr>
        <w:spacing w:after="0" w:line="240" w:lineRule="auto"/>
        <w:ind w:left="851" w:hanging="425"/>
        <w:jc w:val="both"/>
        <w:rPr>
          <w:rFonts w:asciiTheme="minorHAnsi" w:hAnsiTheme="minorHAnsi"/>
          <w:color w:val="000000" w:themeColor="text1"/>
        </w:rPr>
      </w:pPr>
      <w:bookmarkStart w:name="_Ref52699466" w:id="90"/>
      <w:r w:rsidRPr="00A601E6">
        <w:rPr>
          <w:rFonts w:asciiTheme="minorHAnsi" w:hAnsiTheme="minorHAnsi"/>
          <w:color w:val="000000" w:themeColor="text1"/>
        </w:rPr>
        <w:t xml:space="preserve">Wykonawca, </w:t>
      </w:r>
      <w:r w:rsidRPr="00A601E6" w:rsidR="00A361D4">
        <w:rPr>
          <w:rFonts w:asciiTheme="minorHAnsi" w:hAnsiTheme="minorHAnsi"/>
          <w:color w:val="000000" w:themeColor="text1"/>
        </w:rPr>
        <w:t xml:space="preserve">zespół pracowników, współpracowników lub Podwykonawców Wykonawcy, stanowiący </w:t>
      </w:r>
      <w:r w:rsidRPr="00A601E6" w:rsidR="00773096">
        <w:rPr>
          <w:rFonts w:asciiTheme="minorHAnsi" w:hAnsiTheme="minorHAnsi"/>
          <w:color w:val="000000" w:themeColor="text1"/>
        </w:rPr>
        <w:t xml:space="preserve">Zespół </w:t>
      </w:r>
      <w:r w:rsidRPr="00A601E6" w:rsidR="00D16247">
        <w:rPr>
          <w:rFonts w:asciiTheme="minorHAnsi" w:hAnsiTheme="minorHAnsi"/>
          <w:color w:val="000000" w:themeColor="text1"/>
        </w:rPr>
        <w:t xml:space="preserve">Projektowy </w:t>
      </w:r>
      <w:r w:rsidRPr="00A601E6" w:rsidR="007651FF">
        <w:rPr>
          <w:rFonts w:asciiTheme="minorHAnsi" w:hAnsiTheme="minorHAnsi"/>
          <w:color w:val="000000" w:themeColor="text1"/>
        </w:rPr>
        <w:t>Wykonawcy</w:t>
      </w:r>
      <w:r w:rsidRPr="00A601E6" w:rsidDel="007651FF" w:rsidR="007651FF">
        <w:rPr>
          <w:rFonts w:asciiTheme="minorHAnsi" w:hAnsiTheme="minorHAnsi"/>
          <w:color w:val="000000" w:themeColor="text1"/>
        </w:rPr>
        <w:t xml:space="preserve"> </w:t>
      </w:r>
      <w:r w:rsidRPr="00A601E6" w:rsidR="007651FF">
        <w:rPr>
          <w:rFonts w:asciiTheme="minorHAnsi" w:hAnsiTheme="minorHAnsi"/>
          <w:color w:val="000000" w:themeColor="text1"/>
        </w:rPr>
        <w:t>skier</w:t>
      </w:r>
      <w:r w:rsidRPr="00A601E6" w:rsidR="008E72AE">
        <w:rPr>
          <w:rFonts w:asciiTheme="minorHAnsi" w:hAnsiTheme="minorHAnsi"/>
          <w:color w:val="000000" w:themeColor="text1"/>
        </w:rPr>
        <w:t>owany do realizacji Przedsięwzię</w:t>
      </w:r>
      <w:r w:rsidRPr="00A601E6" w:rsidR="007651FF">
        <w:rPr>
          <w:rFonts w:asciiTheme="minorHAnsi" w:hAnsiTheme="minorHAnsi"/>
          <w:color w:val="000000" w:themeColor="text1"/>
        </w:rPr>
        <w:t>cia</w:t>
      </w:r>
      <w:r w:rsidRPr="00A601E6" w:rsidR="00A361D4">
        <w:rPr>
          <w:rFonts w:asciiTheme="minorHAnsi" w:hAnsiTheme="minorHAnsi"/>
          <w:color w:val="000000" w:themeColor="text1"/>
        </w:rPr>
        <w:t xml:space="preserve">, </w:t>
      </w:r>
      <w:r w:rsidRPr="00A601E6" w:rsidR="00C467E7">
        <w:rPr>
          <w:rFonts w:asciiTheme="minorHAnsi" w:hAnsiTheme="minorHAnsi"/>
          <w:color w:val="000000" w:themeColor="text1"/>
        </w:rPr>
        <w:t xml:space="preserve">ani też </w:t>
      </w:r>
      <w:r w:rsidRPr="00A601E6" w:rsidR="00A361D4">
        <w:rPr>
          <w:rFonts w:asciiTheme="minorHAnsi" w:hAnsiTheme="minorHAnsi"/>
          <w:color w:val="000000" w:themeColor="text1"/>
        </w:rPr>
        <w:t xml:space="preserve">poszczególni jego członkowie, wykonujący czynności w ramach Umowy, w tym prowadzący Prace B+R, nie będzie wykonywał </w:t>
      </w:r>
      <w:r w:rsidRPr="00A601E6" w:rsidR="00001ABD">
        <w:rPr>
          <w:rFonts w:asciiTheme="minorHAnsi" w:hAnsiTheme="minorHAnsi"/>
          <w:color w:val="000000" w:themeColor="text1"/>
        </w:rPr>
        <w:t xml:space="preserve">(nie będą wykonywali) </w:t>
      </w:r>
      <w:r w:rsidRPr="00A601E6" w:rsidR="00A361D4">
        <w:rPr>
          <w:rFonts w:asciiTheme="minorHAnsi" w:hAnsiTheme="minorHAnsi"/>
          <w:color w:val="000000" w:themeColor="text1"/>
        </w:rPr>
        <w:t>jakichkolwiek czynności w ramach umowy zawartej pomiędzy NCBR a Konkurentem Wykonawcy</w:t>
      </w:r>
      <w:r w:rsidRPr="00A601E6" w:rsidR="00D51330">
        <w:rPr>
          <w:rFonts w:asciiTheme="minorHAnsi" w:hAnsiTheme="minorHAnsi"/>
          <w:color w:val="000000" w:themeColor="text1"/>
        </w:rPr>
        <w:t xml:space="preserve">, bez uprzedniej zgody NCBR. NCBR nie odmówi udzielenia </w:t>
      </w:r>
      <w:r w:rsidRPr="00A601E6" w:rsidR="005552E3">
        <w:rPr>
          <w:rFonts w:asciiTheme="minorHAnsi" w:hAnsiTheme="minorHAnsi"/>
          <w:color w:val="000000" w:themeColor="text1"/>
        </w:rPr>
        <w:t>zgody,</w:t>
      </w:r>
      <w:r w:rsidRPr="00A601E6" w:rsidR="00D51330">
        <w:rPr>
          <w:rFonts w:asciiTheme="minorHAnsi" w:hAnsiTheme="minorHAnsi"/>
          <w:color w:val="000000" w:themeColor="text1"/>
        </w:rPr>
        <w:t xml:space="preserve"> jeśli wedle oceny NCBR działanie opisane w tym punkcie </w:t>
      </w:r>
      <w:r w:rsidRPr="00A601E6" w:rsidR="00D51330">
        <w:rPr>
          <w:rFonts w:asciiTheme="minorHAnsi" w:hAnsiTheme="minorHAnsi"/>
          <w:color w:val="000000" w:themeColor="text1"/>
        </w:rPr>
        <w:fldChar w:fldCharType="begin"/>
      </w:r>
      <w:r w:rsidRPr="00A601E6" w:rsidR="00D51330">
        <w:rPr>
          <w:rFonts w:asciiTheme="minorHAnsi" w:hAnsiTheme="minorHAnsi"/>
          <w:color w:val="000000" w:themeColor="text1"/>
        </w:rPr>
        <w:instrText xml:space="preserve"> REF _Ref52699466 \n \h </w:instrText>
      </w:r>
      <w:r w:rsidRPr="00A601E6" w:rsidR="00862665">
        <w:rPr>
          <w:rFonts w:asciiTheme="minorHAnsi" w:hAnsiTheme="minorHAnsi"/>
          <w:color w:val="000000" w:themeColor="text1"/>
        </w:rPr>
        <w:instrText xml:space="preserve"> \* MERGEFORMAT </w:instrText>
      </w:r>
      <w:r w:rsidRPr="00A601E6" w:rsidR="00D51330">
        <w:rPr>
          <w:rFonts w:asciiTheme="minorHAnsi" w:hAnsiTheme="minorHAnsi"/>
          <w:color w:val="000000" w:themeColor="text1"/>
        </w:rPr>
      </w:r>
      <w:r w:rsidRPr="00A601E6" w:rsidR="00D51330">
        <w:rPr>
          <w:rFonts w:asciiTheme="minorHAnsi" w:hAnsiTheme="minorHAnsi"/>
          <w:color w:val="000000" w:themeColor="text1"/>
        </w:rPr>
        <w:fldChar w:fldCharType="separate"/>
      </w:r>
      <w:r w:rsidR="007A4641">
        <w:rPr>
          <w:rFonts w:asciiTheme="minorHAnsi" w:hAnsiTheme="minorHAnsi"/>
          <w:color w:val="000000" w:themeColor="text1"/>
        </w:rPr>
        <w:t>21)</w:t>
      </w:r>
      <w:r w:rsidRPr="00A601E6" w:rsidR="00D51330">
        <w:rPr>
          <w:rFonts w:asciiTheme="minorHAnsi" w:hAnsiTheme="minorHAnsi"/>
          <w:color w:val="000000" w:themeColor="text1"/>
        </w:rPr>
        <w:fldChar w:fldCharType="end"/>
      </w:r>
      <w:r w:rsidRPr="00A601E6" w:rsidR="00D51330">
        <w:rPr>
          <w:rFonts w:asciiTheme="minorHAnsi" w:hAnsiTheme="minorHAnsi"/>
          <w:color w:val="000000" w:themeColor="text1"/>
        </w:rPr>
        <w:t xml:space="preserve"> nie wpłynie na realizację celu Umowy i naruszenie konkurencyjności pomiędzy Uczestnikami Przedsięwzięcia</w:t>
      </w:r>
      <w:r w:rsidRPr="00A601E6" w:rsidR="00A361D4">
        <w:rPr>
          <w:rFonts w:asciiTheme="minorHAnsi" w:hAnsiTheme="minorHAnsi"/>
          <w:color w:val="000000" w:themeColor="text1"/>
        </w:rPr>
        <w:t>;</w:t>
      </w:r>
      <w:bookmarkEnd w:id="90"/>
      <w:r w:rsidRPr="00A601E6" w:rsidR="00A361D4">
        <w:rPr>
          <w:rFonts w:asciiTheme="minorHAnsi" w:hAnsiTheme="minorHAnsi"/>
          <w:color w:val="000000" w:themeColor="text1"/>
        </w:rPr>
        <w:t xml:space="preserve"> </w:t>
      </w:r>
    </w:p>
    <w:p w:rsidRPr="00A601E6" w:rsidR="00A361D4" w:rsidP="003E0140" w:rsidRDefault="00A361D4" w14:paraId="33C6029E" w14:textId="4C1A8AB3">
      <w:pPr>
        <w:pStyle w:val="Akapitzlist"/>
        <w:numPr>
          <w:ilvl w:val="1"/>
          <w:numId w:val="8"/>
        </w:numPr>
        <w:spacing w:after="0" w:line="240" w:lineRule="auto"/>
        <w:ind w:left="851" w:hanging="425"/>
        <w:jc w:val="both"/>
        <w:rPr>
          <w:rFonts w:asciiTheme="minorHAnsi" w:hAnsiTheme="minorHAnsi"/>
          <w:color w:val="000000" w:themeColor="text1"/>
        </w:rPr>
      </w:pPr>
      <w:bookmarkStart w:name="_Ref52699549" w:id="91"/>
      <w:r w:rsidRPr="00A601E6">
        <w:rPr>
          <w:rFonts w:asciiTheme="minorHAnsi" w:hAnsiTheme="minorHAnsi"/>
          <w:color w:val="000000" w:themeColor="text1"/>
        </w:rPr>
        <w:t>Wykonawca nie będzie korzystał z wyników prac wykonanych lub wykonywanych przez jakikolwiek podmiot w związku z umową zawartą pomiędzy NCBR a Konkurentem Wykonawcy</w:t>
      </w:r>
      <w:r w:rsidRPr="00A601E6" w:rsidR="002379B7">
        <w:rPr>
          <w:rFonts w:asciiTheme="minorHAnsi" w:hAnsiTheme="minorHAnsi"/>
          <w:color w:val="000000" w:themeColor="text1"/>
        </w:rPr>
        <w:t xml:space="preserve"> w ramach </w:t>
      </w:r>
      <w:r w:rsidRPr="00A601E6" w:rsidR="008F52D2">
        <w:rPr>
          <w:rFonts w:asciiTheme="minorHAnsi" w:hAnsiTheme="minorHAnsi"/>
          <w:color w:val="000000" w:themeColor="text1"/>
        </w:rPr>
        <w:t>Przedsięwzięcia</w:t>
      </w:r>
      <w:r w:rsidRPr="00A601E6" w:rsidR="007B5BEB">
        <w:rPr>
          <w:rFonts w:asciiTheme="minorHAnsi" w:hAnsiTheme="minorHAnsi"/>
          <w:color w:val="000000" w:themeColor="text1"/>
        </w:rPr>
        <w:t xml:space="preserve">, przy czym niniejsze zobowiązanie nie ma zastosowania </w:t>
      </w:r>
      <w:r w:rsidRPr="00A601E6" w:rsidR="006A0C0C">
        <w:rPr>
          <w:rFonts w:asciiTheme="minorHAnsi" w:hAnsiTheme="minorHAnsi"/>
          <w:color w:val="000000" w:themeColor="text1"/>
        </w:rPr>
        <w:t xml:space="preserve">do </w:t>
      </w:r>
      <w:r w:rsidRPr="00A601E6" w:rsidR="007B5BEB">
        <w:rPr>
          <w:rFonts w:asciiTheme="minorHAnsi" w:hAnsiTheme="minorHAnsi"/>
          <w:color w:val="000000" w:themeColor="text1"/>
        </w:rPr>
        <w:t xml:space="preserve">korzystania z wyników prac Konkurenta Wykonawcy względem którego odpowiednia umowa </w:t>
      </w:r>
      <w:r w:rsidRPr="00A601E6" w:rsidR="00A71552">
        <w:rPr>
          <w:rFonts w:asciiTheme="minorHAnsi" w:hAnsiTheme="minorHAnsi"/>
          <w:color w:val="000000" w:themeColor="text1"/>
        </w:rPr>
        <w:t xml:space="preserve">uprzednio </w:t>
      </w:r>
      <w:r w:rsidRPr="00A601E6" w:rsidR="007B5BEB">
        <w:rPr>
          <w:rFonts w:asciiTheme="minorHAnsi" w:hAnsiTheme="minorHAnsi"/>
          <w:color w:val="000000" w:themeColor="text1"/>
        </w:rPr>
        <w:t>wygasła wskutek dokonanej Selekcji</w:t>
      </w:r>
      <w:r w:rsidRPr="00A601E6" w:rsidR="006C2E53">
        <w:rPr>
          <w:rFonts w:asciiTheme="minorHAnsi" w:hAnsiTheme="minorHAnsi"/>
          <w:color w:val="000000" w:themeColor="text1"/>
        </w:rPr>
        <w:t xml:space="preserve">, bez uprzedniej zgody NCBR. NCBR nie odmówi udzielenia </w:t>
      </w:r>
      <w:r w:rsidRPr="00A601E6" w:rsidR="005552E3">
        <w:rPr>
          <w:rFonts w:asciiTheme="minorHAnsi" w:hAnsiTheme="minorHAnsi"/>
          <w:color w:val="000000" w:themeColor="text1"/>
        </w:rPr>
        <w:t>zgody,</w:t>
      </w:r>
      <w:r w:rsidRPr="00A601E6" w:rsidR="006C2E53">
        <w:rPr>
          <w:rFonts w:asciiTheme="minorHAnsi" w:hAnsiTheme="minorHAnsi"/>
          <w:color w:val="000000" w:themeColor="text1"/>
        </w:rPr>
        <w:t xml:space="preserve"> jeśli wedle oceny NCBR działanie opisane w tym punkcie </w:t>
      </w:r>
      <w:r w:rsidRPr="00A601E6" w:rsidR="006C2E53">
        <w:rPr>
          <w:rFonts w:asciiTheme="minorHAnsi" w:hAnsiTheme="minorHAnsi"/>
          <w:color w:val="000000" w:themeColor="text1"/>
        </w:rPr>
        <w:fldChar w:fldCharType="begin"/>
      </w:r>
      <w:r w:rsidRPr="00A601E6" w:rsidR="006C2E53">
        <w:rPr>
          <w:rFonts w:asciiTheme="minorHAnsi" w:hAnsiTheme="minorHAnsi"/>
          <w:color w:val="000000" w:themeColor="text1"/>
        </w:rPr>
        <w:instrText xml:space="preserve"> REF _Ref52699549 \n \h </w:instrText>
      </w:r>
      <w:r w:rsidRPr="00A601E6" w:rsidR="00862665">
        <w:rPr>
          <w:rFonts w:asciiTheme="minorHAnsi" w:hAnsiTheme="minorHAnsi"/>
          <w:color w:val="000000" w:themeColor="text1"/>
        </w:rPr>
        <w:instrText xml:space="preserve"> \* MERGEFORMAT </w:instrText>
      </w:r>
      <w:r w:rsidRPr="00A601E6" w:rsidR="006C2E53">
        <w:rPr>
          <w:rFonts w:asciiTheme="minorHAnsi" w:hAnsiTheme="minorHAnsi"/>
          <w:color w:val="000000" w:themeColor="text1"/>
        </w:rPr>
      </w:r>
      <w:r w:rsidRPr="00A601E6" w:rsidR="006C2E53">
        <w:rPr>
          <w:rFonts w:asciiTheme="minorHAnsi" w:hAnsiTheme="minorHAnsi"/>
          <w:color w:val="000000" w:themeColor="text1"/>
        </w:rPr>
        <w:fldChar w:fldCharType="separate"/>
      </w:r>
      <w:r w:rsidR="007A4641">
        <w:rPr>
          <w:rFonts w:asciiTheme="minorHAnsi" w:hAnsiTheme="minorHAnsi"/>
          <w:color w:val="000000" w:themeColor="text1"/>
        </w:rPr>
        <w:t>22)</w:t>
      </w:r>
      <w:r w:rsidRPr="00A601E6" w:rsidR="006C2E53">
        <w:rPr>
          <w:rFonts w:asciiTheme="minorHAnsi" w:hAnsiTheme="minorHAnsi"/>
          <w:color w:val="000000" w:themeColor="text1"/>
        </w:rPr>
        <w:fldChar w:fldCharType="end"/>
      </w:r>
      <w:r w:rsidRPr="00A601E6" w:rsidR="006C2E53">
        <w:rPr>
          <w:rFonts w:asciiTheme="minorHAnsi" w:hAnsiTheme="minorHAnsi"/>
          <w:color w:val="000000" w:themeColor="text1"/>
        </w:rPr>
        <w:t xml:space="preserve"> nie wpłynie na realizację celu Umowy i naruszenie konkurencyjności pomiędzy Uczestnikami Przedsięwzięcia</w:t>
      </w:r>
      <w:r w:rsidRPr="00A601E6">
        <w:rPr>
          <w:rFonts w:asciiTheme="minorHAnsi" w:hAnsiTheme="minorHAnsi"/>
          <w:color w:val="000000" w:themeColor="text1"/>
        </w:rPr>
        <w:t>;</w:t>
      </w:r>
      <w:bookmarkEnd w:id="91"/>
    </w:p>
    <w:p w:rsidRPr="00A601E6" w:rsidR="002558D0" w:rsidP="004C3412" w:rsidRDefault="00A361D4" w14:paraId="3BF665E2" w14:textId="2D1D7BF7">
      <w:pPr>
        <w:pStyle w:val="Akapitzlist"/>
        <w:numPr>
          <w:ilvl w:val="1"/>
          <w:numId w:val="8"/>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Wykonawca zapewni pełną poufność czynności wykonywanych w ramach realizacji Umowy, w tym prowadzenia Prac B+R, przynajmniej w takim stopniu, by uniemożliwić Konkurentom Wykonawcy dostęp do ich przebiegu i wyników</w:t>
      </w:r>
      <w:r w:rsidRPr="00A601E6" w:rsidR="002558D0">
        <w:rPr>
          <w:rFonts w:asciiTheme="minorHAnsi" w:hAnsiTheme="minorHAnsi"/>
          <w:color w:val="000000" w:themeColor="text1"/>
        </w:rPr>
        <w:t>;</w:t>
      </w:r>
    </w:p>
    <w:p w:rsidRPr="00A601E6" w:rsidR="00A361D4" w:rsidP="004C3412" w:rsidRDefault="002558D0" w14:paraId="33A7BD41" w14:textId="07E53CB6">
      <w:pPr>
        <w:pStyle w:val="Akapitzlist"/>
        <w:numPr>
          <w:ilvl w:val="1"/>
          <w:numId w:val="8"/>
        </w:numPr>
        <w:spacing w:after="0" w:line="240" w:lineRule="auto"/>
        <w:ind w:left="851" w:hanging="425"/>
        <w:jc w:val="both"/>
        <w:rPr>
          <w:rFonts w:asciiTheme="minorHAnsi" w:hAnsiTheme="minorHAnsi"/>
          <w:color w:val="000000" w:themeColor="text1"/>
        </w:rPr>
      </w:pPr>
      <w:bookmarkStart w:name="_Hlk58587796" w:id="92"/>
      <w:r w:rsidRPr="00A601E6">
        <w:rPr>
          <w:rFonts w:asciiTheme="minorHAnsi" w:hAnsiTheme="minorHAnsi"/>
          <w:color w:val="000000" w:themeColor="text1"/>
        </w:rPr>
        <w:t>całość Prac B+R oraz innych czynności Wykonawcy w ramach Etapu II zostanie sfinansowana przez Wykonawcę wyłącznie z wynagrodzenia uzyskiwanego w ramach Umowy</w:t>
      </w:r>
      <w:bookmarkEnd w:id="92"/>
      <w:r w:rsidRPr="00A601E6" w:rsidR="00ED6F62">
        <w:rPr>
          <w:rFonts w:asciiTheme="minorHAnsi" w:hAnsiTheme="minorHAnsi"/>
          <w:color w:val="000000" w:themeColor="text1"/>
        </w:rPr>
        <w:t xml:space="preserve"> </w:t>
      </w:r>
      <w:bookmarkStart w:name="_Hlk59588844" w:id="93"/>
      <w:r w:rsidRPr="00A601E6" w:rsidR="00ED6F62">
        <w:rPr>
          <w:rFonts w:asciiTheme="minorHAnsi" w:hAnsiTheme="minorHAnsi"/>
          <w:color w:val="000000" w:themeColor="text1"/>
        </w:rPr>
        <w:t>lub ze środków własnych Wykonawcy</w:t>
      </w:r>
      <w:bookmarkEnd w:id="93"/>
      <w:r w:rsidRPr="00A601E6" w:rsidR="00A361D4">
        <w:rPr>
          <w:rFonts w:asciiTheme="minorHAnsi" w:hAnsiTheme="minorHAnsi"/>
          <w:color w:val="000000" w:themeColor="text1"/>
        </w:rPr>
        <w:t>.</w:t>
      </w:r>
    </w:p>
    <w:p w:rsidRPr="00A601E6" w:rsidR="00AF157B" w:rsidP="003E0140" w:rsidRDefault="00AF157B" w14:paraId="54FD75D2" w14:textId="77777777">
      <w:pPr>
        <w:spacing w:after="0" w:line="240" w:lineRule="auto"/>
        <w:ind w:left="426"/>
        <w:contextualSpacing/>
        <w:jc w:val="both"/>
        <w:rPr>
          <w:rFonts w:asciiTheme="minorHAnsi" w:hAnsiTheme="minorHAnsi"/>
          <w:color w:val="000000" w:themeColor="text1"/>
        </w:rPr>
      </w:pPr>
    </w:p>
    <w:p w:rsidRPr="00A601E6" w:rsidR="00511B9D" w:rsidP="003E0140" w:rsidRDefault="00511B9D" w14:paraId="1A9DE8C9" w14:textId="77777777">
      <w:pPr>
        <w:pStyle w:val="Nagwek1"/>
        <w:numPr>
          <w:ilvl w:val="0"/>
          <w:numId w:val="5"/>
        </w:numPr>
        <w:spacing w:before="0" w:after="0" w:line="240" w:lineRule="auto"/>
        <w:contextualSpacing/>
        <w:rPr>
          <w:rFonts w:asciiTheme="minorHAnsi" w:hAnsiTheme="minorHAnsi"/>
          <w:sz w:val="22"/>
          <w:szCs w:val="22"/>
        </w:rPr>
      </w:pPr>
      <w:bookmarkStart w:name="_Toc504994941" w:id="94"/>
      <w:bookmarkStart w:name="_Toc511371189" w:id="95"/>
      <w:bookmarkStart w:name="_Toc52897089" w:id="96"/>
      <w:bookmarkStart w:name="_Toc53793037" w:id="97"/>
      <w:bookmarkStart w:name="_Toc54830214" w:id="98"/>
      <w:bookmarkStart w:name="_Toc54798296" w:id="99"/>
      <w:bookmarkStart w:name="_Toc54835724" w:id="100"/>
      <w:bookmarkStart w:name="_Toc59622732" w:id="101"/>
      <w:r w:rsidRPr="00A601E6">
        <w:rPr>
          <w:rFonts w:asciiTheme="minorHAnsi" w:hAnsiTheme="minorHAnsi"/>
          <w:sz w:val="22"/>
          <w:szCs w:val="22"/>
        </w:rPr>
        <w:t xml:space="preserve">GŁÓWNE ZAŁOŻENIA </w:t>
      </w:r>
      <w:bookmarkEnd w:id="94"/>
      <w:bookmarkEnd w:id="95"/>
      <w:r w:rsidRPr="00A601E6" w:rsidR="00047FEC">
        <w:rPr>
          <w:rFonts w:asciiTheme="minorHAnsi" w:hAnsiTheme="minorHAnsi"/>
          <w:sz w:val="22"/>
          <w:szCs w:val="22"/>
        </w:rPr>
        <w:t xml:space="preserve">REALIZACJI </w:t>
      </w:r>
      <w:r w:rsidRPr="00A601E6" w:rsidR="000410E4">
        <w:rPr>
          <w:rFonts w:asciiTheme="minorHAnsi" w:hAnsiTheme="minorHAnsi"/>
          <w:sz w:val="22"/>
          <w:szCs w:val="22"/>
        </w:rPr>
        <w:t>PRAC B+R</w:t>
      </w:r>
      <w:bookmarkEnd w:id="96"/>
      <w:bookmarkEnd w:id="97"/>
      <w:bookmarkEnd w:id="98"/>
      <w:bookmarkEnd w:id="99"/>
      <w:bookmarkEnd w:id="100"/>
      <w:bookmarkEnd w:id="101"/>
    </w:p>
    <w:p w:rsidRPr="00A601E6" w:rsidR="00506DF3" w:rsidP="003E0140" w:rsidRDefault="00506DF3" w14:paraId="36F82549" w14:textId="77777777">
      <w:pPr>
        <w:spacing w:after="0" w:line="240" w:lineRule="auto"/>
        <w:contextualSpacing/>
        <w:rPr>
          <w:color w:val="000000" w:themeColor="text1"/>
        </w:rPr>
      </w:pPr>
    </w:p>
    <w:p w:rsidRPr="00A601E6" w:rsidR="00C0272A" w:rsidP="003E0140" w:rsidRDefault="00285C43" w14:paraId="68BB392F" w14:textId="77777777">
      <w:pPr>
        <w:pStyle w:val="Nagwek2"/>
        <w:numPr>
          <w:ilvl w:val="0"/>
          <w:numId w:val="18"/>
        </w:numPr>
        <w:spacing w:before="0" w:line="240" w:lineRule="auto"/>
        <w:ind w:left="0" w:firstLine="0"/>
        <w:contextualSpacing/>
        <w:rPr>
          <w:rFonts w:asciiTheme="minorHAnsi" w:hAnsiTheme="minorHAnsi"/>
          <w:sz w:val="22"/>
          <w:szCs w:val="22"/>
        </w:rPr>
      </w:pPr>
      <w:bookmarkStart w:name="_Ref479927963" w:id="102"/>
      <w:bookmarkStart w:name="_Toc504994942" w:id="103"/>
      <w:bookmarkStart w:name="_Toc511371190" w:id="104"/>
      <w:bookmarkStart w:name="_Toc52897090" w:id="105"/>
      <w:bookmarkStart w:name="_Toc53793038" w:id="106"/>
      <w:bookmarkStart w:name="_Toc54830215" w:id="107"/>
      <w:bookmarkStart w:name="_Toc54798297" w:id="108"/>
      <w:bookmarkStart w:name="_Toc54835725" w:id="109"/>
      <w:bookmarkStart w:name="_Toc59622733" w:id="110"/>
      <w:r w:rsidRPr="00A601E6">
        <w:rPr>
          <w:rFonts w:asciiTheme="minorHAnsi" w:hAnsiTheme="minorHAnsi"/>
          <w:sz w:val="22"/>
          <w:szCs w:val="22"/>
        </w:rPr>
        <w:t>[</w:t>
      </w:r>
      <w:r w:rsidRPr="00A601E6" w:rsidR="004639A9">
        <w:rPr>
          <w:rFonts w:asciiTheme="minorHAnsi" w:hAnsiTheme="minorHAnsi"/>
          <w:sz w:val="22"/>
          <w:szCs w:val="22"/>
        </w:rPr>
        <w:t>ETAPY</w:t>
      </w:r>
      <w:r w:rsidRPr="00A601E6" w:rsidR="000F7BCE">
        <w:rPr>
          <w:rFonts w:asciiTheme="minorHAnsi" w:hAnsiTheme="minorHAnsi"/>
          <w:sz w:val="22"/>
          <w:szCs w:val="22"/>
        </w:rPr>
        <w:t xml:space="preserve"> </w:t>
      </w:r>
      <w:r w:rsidRPr="00A601E6" w:rsidR="00FF5332">
        <w:rPr>
          <w:rFonts w:asciiTheme="minorHAnsi" w:hAnsiTheme="minorHAnsi"/>
          <w:sz w:val="22"/>
          <w:szCs w:val="22"/>
        </w:rPr>
        <w:t>REALIZACJ</w:t>
      </w:r>
      <w:r w:rsidRPr="00A601E6" w:rsidR="001D6733">
        <w:rPr>
          <w:rFonts w:asciiTheme="minorHAnsi" w:hAnsiTheme="minorHAnsi"/>
          <w:sz w:val="22"/>
          <w:szCs w:val="22"/>
        </w:rPr>
        <w:t>I</w:t>
      </w:r>
      <w:r w:rsidRPr="00A601E6" w:rsidR="00A1375C">
        <w:rPr>
          <w:rFonts w:asciiTheme="minorHAnsi" w:hAnsiTheme="minorHAnsi"/>
          <w:sz w:val="22"/>
          <w:szCs w:val="22"/>
        </w:rPr>
        <w:t xml:space="preserve"> </w:t>
      </w:r>
      <w:r w:rsidRPr="00A601E6" w:rsidR="00815A0C">
        <w:rPr>
          <w:rFonts w:asciiTheme="minorHAnsi" w:hAnsiTheme="minorHAnsi"/>
          <w:sz w:val="22"/>
          <w:szCs w:val="22"/>
        </w:rPr>
        <w:t>UMOWY</w:t>
      </w:r>
      <w:r w:rsidRPr="00A601E6">
        <w:rPr>
          <w:rFonts w:asciiTheme="minorHAnsi" w:hAnsiTheme="minorHAnsi"/>
          <w:sz w:val="22"/>
          <w:szCs w:val="22"/>
        </w:rPr>
        <w:t>]</w:t>
      </w:r>
      <w:bookmarkEnd w:id="102"/>
      <w:bookmarkEnd w:id="103"/>
      <w:bookmarkEnd w:id="104"/>
      <w:bookmarkEnd w:id="105"/>
      <w:bookmarkEnd w:id="106"/>
      <w:bookmarkEnd w:id="107"/>
      <w:bookmarkEnd w:id="108"/>
      <w:bookmarkEnd w:id="109"/>
      <w:bookmarkEnd w:id="110"/>
    </w:p>
    <w:p w:rsidRPr="00A601E6" w:rsidR="008262FF" w:rsidP="003E0140" w:rsidRDefault="008262FF" w14:paraId="718DADD7" w14:textId="77777777">
      <w:pPr>
        <w:pStyle w:val="Akapitzlist"/>
        <w:spacing w:after="0" w:line="240" w:lineRule="auto"/>
        <w:ind w:left="426"/>
        <w:jc w:val="both"/>
        <w:rPr>
          <w:rFonts w:asciiTheme="minorHAnsi" w:hAnsiTheme="minorHAnsi"/>
          <w:color w:val="000000" w:themeColor="text1"/>
        </w:rPr>
      </w:pPr>
      <w:bookmarkStart w:name="_Ref479927950" w:id="111"/>
    </w:p>
    <w:p w:rsidRPr="00A601E6" w:rsidR="00243E8E" w:rsidP="003E0140" w:rsidRDefault="00243E8E" w14:paraId="63531547" w14:textId="77777777">
      <w:pPr>
        <w:pStyle w:val="Akapitzlist"/>
        <w:numPr>
          <w:ilvl w:val="0"/>
          <w:numId w:val="15"/>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Zawarcie Umowy zostało poprzedzone </w:t>
      </w:r>
      <w:r w:rsidRPr="00A601E6" w:rsidR="00E147B3">
        <w:rPr>
          <w:rFonts w:asciiTheme="minorHAnsi" w:hAnsiTheme="minorHAnsi"/>
          <w:color w:val="000000" w:themeColor="text1"/>
        </w:rPr>
        <w:t>Postępowaniem</w:t>
      </w:r>
      <w:r w:rsidRPr="00A601E6">
        <w:rPr>
          <w:rFonts w:asciiTheme="minorHAnsi" w:hAnsiTheme="minorHAnsi"/>
          <w:color w:val="000000" w:themeColor="text1"/>
        </w:rPr>
        <w:t>.</w:t>
      </w:r>
    </w:p>
    <w:p w:rsidRPr="00A601E6" w:rsidR="00243E8E" w:rsidP="003E0140" w:rsidRDefault="00243E8E" w14:paraId="05642E85" w14:textId="5554EFA8">
      <w:pPr>
        <w:pStyle w:val="Akapitzlist"/>
        <w:numPr>
          <w:ilvl w:val="0"/>
          <w:numId w:val="15"/>
        </w:numPr>
        <w:spacing w:after="0" w:line="240" w:lineRule="auto"/>
        <w:ind w:left="426" w:hanging="426"/>
        <w:jc w:val="both"/>
        <w:rPr>
          <w:rFonts w:asciiTheme="minorHAnsi" w:hAnsiTheme="minorHAnsi"/>
          <w:color w:val="000000" w:themeColor="text1"/>
        </w:rPr>
      </w:pPr>
      <w:bookmarkStart w:name="_Ref495943102" w:id="112"/>
      <w:r w:rsidRPr="00A601E6">
        <w:rPr>
          <w:rFonts w:asciiTheme="minorHAnsi" w:hAnsiTheme="minorHAnsi"/>
          <w:color w:val="000000" w:themeColor="text1"/>
        </w:rPr>
        <w:t xml:space="preserve">Wykonanie Umowy dzieli się na </w:t>
      </w:r>
      <w:r w:rsidRPr="00A601E6" w:rsidR="00AF5CD5">
        <w:rPr>
          <w:rFonts w:asciiTheme="minorHAnsi" w:hAnsiTheme="minorHAnsi"/>
          <w:color w:val="000000" w:themeColor="text1"/>
        </w:rPr>
        <w:t>dwa</w:t>
      </w:r>
      <w:r w:rsidRPr="00A601E6">
        <w:rPr>
          <w:rFonts w:asciiTheme="minorHAnsi" w:hAnsiTheme="minorHAnsi"/>
          <w:color w:val="000000" w:themeColor="text1"/>
        </w:rPr>
        <w:t xml:space="preserve"> następujące po sobie </w:t>
      </w:r>
      <w:r w:rsidRPr="00A601E6" w:rsidR="004F64A8">
        <w:rPr>
          <w:rFonts w:asciiTheme="minorHAnsi" w:hAnsiTheme="minorHAnsi"/>
          <w:color w:val="000000" w:themeColor="text1"/>
        </w:rPr>
        <w:t>Etapy</w:t>
      </w:r>
      <w:r w:rsidRPr="00A601E6" w:rsidR="00A95C93">
        <w:rPr>
          <w:rFonts w:asciiTheme="minorHAnsi" w:hAnsiTheme="minorHAnsi"/>
          <w:color w:val="000000" w:themeColor="text1"/>
        </w:rPr>
        <w:t xml:space="preserve"> odpowiadające procesowi badawczo-rozwojowemu</w:t>
      </w:r>
      <w:r w:rsidRPr="00A601E6">
        <w:rPr>
          <w:rFonts w:asciiTheme="minorHAnsi" w:hAnsiTheme="minorHAnsi"/>
          <w:color w:val="000000" w:themeColor="text1"/>
        </w:rPr>
        <w:t>:</w:t>
      </w:r>
      <w:bookmarkEnd w:id="111"/>
      <w:bookmarkEnd w:id="112"/>
    </w:p>
    <w:p w:rsidRPr="00A601E6" w:rsidR="00E73562" w:rsidP="5FDA5D24" w:rsidRDefault="004F64A8" w14:paraId="6F59631B" w14:textId="2B480747">
      <w:pPr>
        <w:pStyle w:val="Akapitzlist"/>
        <w:numPr>
          <w:ilvl w:val="0"/>
          <w:numId w:val="16"/>
        </w:numPr>
        <w:spacing w:after="0" w:line="240" w:lineRule="auto"/>
        <w:jc w:val="both"/>
        <w:rPr>
          <w:rFonts w:asciiTheme="minorHAnsi" w:hAnsiTheme="minorHAnsi"/>
          <w:color w:val="000000" w:themeColor="text1"/>
        </w:rPr>
      </w:pPr>
      <w:bookmarkStart w:name="_Ref495943109" w:id="113"/>
      <w:bookmarkStart w:name="_Ref494996219" w:id="114"/>
      <w:bookmarkStart w:name="_Ref479927988" w:id="115"/>
      <w:r w:rsidRPr="00A601E6">
        <w:rPr>
          <w:rFonts w:asciiTheme="minorHAnsi" w:hAnsiTheme="minorHAnsi"/>
          <w:color w:val="000000" w:themeColor="text1"/>
        </w:rPr>
        <w:t>Etap I</w:t>
      </w:r>
      <w:r w:rsidRPr="00A601E6" w:rsidR="00A1375C">
        <w:rPr>
          <w:rFonts w:asciiTheme="minorHAnsi" w:hAnsiTheme="minorHAnsi"/>
          <w:color w:val="000000" w:themeColor="text1"/>
        </w:rPr>
        <w:t xml:space="preserve"> </w:t>
      </w:r>
      <w:r w:rsidRPr="00A601E6" w:rsidR="00243E8E">
        <w:rPr>
          <w:rFonts w:asciiTheme="minorHAnsi" w:hAnsiTheme="minorHAnsi"/>
          <w:color w:val="000000" w:themeColor="text1"/>
        </w:rPr>
        <w:t>– czyli pierwszą część Umowy, polegającą na</w:t>
      </w:r>
      <w:bookmarkStart w:name="_Ref495943137" w:id="116"/>
      <w:bookmarkEnd w:id="113"/>
      <w:r w:rsidRPr="00A601E6" w:rsidR="00E147B3">
        <w:rPr>
          <w:rFonts w:asciiTheme="minorHAnsi" w:hAnsiTheme="minorHAnsi"/>
          <w:color w:val="000000" w:themeColor="text1"/>
        </w:rPr>
        <w:t xml:space="preserve"> opracowaniu</w:t>
      </w:r>
      <w:r w:rsidRPr="00A601E6" w:rsidR="007D376A">
        <w:rPr>
          <w:rFonts w:asciiTheme="minorHAnsi" w:hAnsiTheme="minorHAnsi"/>
          <w:color w:val="000000" w:themeColor="text1"/>
        </w:rPr>
        <w:t xml:space="preserve"> </w:t>
      </w:r>
      <w:r w:rsidRPr="00A601E6" w:rsidR="003C0B81">
        <w:rPr>
          <w:rFonts w:asciiTheme="minorHAnsi" w:hAnsiTheme="minorHAnsi"/>
          <w:color w:val="000000" w:themeColor="text1"/>
        </w:rPr>
        <w:t xml:space="preserve">przez Wykonawcę </w:t>
      </w:r>
      <w:r w:rsidRPr="00A601E6" w:rsidR="007D376A">
        <w:rPr>
          <w:rFonts w:asciiTheme="minorHAnsi" w:hAnsiTheme="minorHAnsi"/>
          <w:color w:val="000000" w:themeColor="text1"/>
        </w:rPr>
        <w:t xml:space="preserve">Wyniku Prac </w:t>
      </w:r>
      <w:r w:rsidRPr="00A601E6">
        <w:rPr>
          <w:rFonts w:asciiTheme="minorHAnsi" w:hAnsiTheme="minorHAnsi"/>
          <w:color w:val="000000" w:themeColor="text1"/>
        </w:rPr>
        <w:t>Etapu I</w:t>
      </w:r>
      <w:r w:rsidRPr="00A601E6" w:rsidR="00BC048F">
        <w:rPr>
          <w:rFonts w:asciiTheme="minorHAnsi" w:hAnsiTheme="minorHAnsi"/>
          <w:color w:val="000000" w:themeColor="text1"/>
        </w:rPr>
        <w:t xml:space="preserve">, w szczególności </w:t>
      </w:r>
      <w:r w:rsidRPr="00A601E6" w:rsidR="00B7049C">
        <w:rPr>
          <w:rFonts w:asciiTheme="minorHAnsi" w:hAnsiTheme="minorHAnsi"/>
          <w:color w:val="000000" w:themeColor="text1"/>
        </w:rPr>
        <w:t>Instalacji Ułamkowo-Technicznej</w:t>
      </w:r>
      <w:r w:rsidRPr="00A601E6" w:rsidR="003C0B81">
        <w:rPr>
          <w:rFonts w:asciiTheme="minorHAnsi" w:hAnsiTheme="minorHAnsi"/>
          <w:color w:val="000000" w:themeColor="text1"/>
        </w:rPr>
        <w:t xml:space="preserve"> i realizacj</w:t>
      </w:r>
      <w:r w:rsidRPr="00A601E6" w:rsidR="00096B58">
        <w:rPr>
          <w:rFonts w:asciiTheme="minorHAnsi" w:hAnsiTheme="minorHAnsi"/>
          <w:color w:val="000000" w:themeColor="text1"/>
        </w:rPr>
        <w:t>i</w:t>
      </w:r>
      <w:r w:rsidRPr="00A601E6" w:rsidR="003C0B81">
        <w:rPr>
          <w:rFonts w:asciiTheme="minorHAnsi" w:hAnsiTheme="minorHAnsi"/>
          <w:color w:val="000000" w:themeColor="text1"/>
        </w:rPr>
        <w:t xml:space="preserve"> innych czynności</w:t>
      </w:r>
      <w:r w:rsidRPr="00A601E6" w:rsidR="00157088">
        <w:rPr>
          <w:rFonts w:asciiTheme="minorHAnsi" w:hAnsiTheme="minorHAnsi"/>
          <w:color w:val="000000" w:themeColor="text1"/>
        </w:rPr>
        <w:t>,</w:t>
      </w:r>
      <w:r w:rsidRPr="00A601E6" w:rsidR="006A7022">
        <w:rPr>
          <w:rFonts w:asciiTheme="minorHAnsi" w:hAnsiTheme="minorHAnsi"/>
          <w:color w:val="000000" w:themeColor="text1"/>
        </w:rPr>
        <w:t xml:space="preserve"> wskazanych w </w:t>
      </w:r>
      <w:r w:rsidRPr="00A601E6" w:rsidR="006A7022">
        <w:rPr>
          <w:rFonts w:asciiTheme="minorHAnsi" w:hAnsiTheme="minorHAnsi"/>
          <w:color w:val="000000" w:themeColor="text1"/>
        </w:rPr>
        <w:fldChar w:fldCharType="begin"/>
      </w:r>
      <w:r w:rsidRPr="00A601E6" w:rsidR="006A7022">
        <w:rPr>
          <w:rFonts w:asciiTheme="minorHAnsi" w:hAnsiTheme="minorHAnsi"/>
          <w:color w:val="000000" w:themeColor="text1"/>
        </w:rPr>
        <w:instrText xml:space="preserve"> REF _Ref495937616 \r \h </w:instrText>
      </w:r>
      <w:r w:rsidRPr="00A601E6" w:rsidR="00862665">
        <w:rPr>
          <w:rFonts w:asciiTheme="minorHAnsi" w:hAnsiTheme="minorHAnsi"/>
          <w:color w:val="000000" w:themeColor="text1"/>
        </w:rPr>
        <w:instrText xml:space="preserve"> \* MERGEFORMAT </w:instrText>
      </w:r>
      <w:r w:rsidRPr="00A601E6" w:rsidR="006A7022">
        <w:rPr>
          <w:rFonts w:asciiTheme="minorHAnsi" w:hAnsiTheme="minorHAnsi"/>
          <w:color w:val="000000" w:themeColor="text1"/>
        </w:rPr>
      </w:r>
      <w:r w:rsidRPr="00A601E6" w:rsidR="006A7022">
        <w:rPr>
          <w:rFonts w:asciiTheme="minorHAnsi" w:hAnsiTheme="minorHAnsi"/>
          <w:color w:val="000000" w:themeColor="text1"/>
        </w:rPr>
        <w:fldChar w:fldCharType="separate"/>
      </w:r>
      <w:r w:rsidR="007A4641">
        <w:rPr>
          <w:rFonts w:asciiTheme="minorHAnsi" w:hAnsiTheme="minorHAnsi"/>
          <w:color w:val="000000" w:themeColor="text1"/>
        </w:rPr>
        <w:t>ART. 14</w:t>
      </w:r>
      <w:r w:rsidRPr="00A601E6" w:rsidR="006A7022">
        <w:rPr>
          <w:rFonts w:asciiTheme="minorHAnsi" w:hAnsiTheme="minorHAnsi"/>
          <w:color w:val="000000" w:themeColor="text1"/>
        </w:rPr>
        <w:fldChar w:fldCharType="end"/>
      </w:r>
      <w:r w:rsidRPr="00A601E6" w:rsidR="004F74FF">
        <w:rPr>
          <w:rFonts w:asciiTheme="minorHAnsi" w:hAnsiTheme="minorHAnsi"/>
          <w:color w:val="000000" w:themeColor="text1"/>
        </w:rPr>
        <w:t xml:space="preserve"> i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4F74FF">
        <w:rPr>
          <w:rFonts w:asciiTheme="minorHAnsi" w:hAnsiTheme="minorHAnsi"/>
          <w:color w:val="000000" w:themeColor="text1"/>
        </w:rPr>
        <w:t xml:space="preserve"> nr 4 do Regulaminu</w:t>
      </w:r>
      <w:r w:rsidRPr="00A601E6" w:rsidR="006A7022">
        <w:rPr>
          <w:rFonts w:asciiTheme="minorHAnsi" w:hAnsiTheme="minorHAnsi"/>
          <w:color w:val="000000" w:themeColor="text1"/>
        </w:rPr>
        <w:t>;</w:t>
      </w:r>
      <w:r w:rsidRPr="00A601E6" w:rsidR="00157088">
        <w:rPr>
          <w:rFonts w:asciiTheme="minorHAnsi" w:hAnsiTheme="minorHAnsi"/>
          <w:color w:val="000000" w:themeColor="text1"/>
        </w:rPr>
        <w:t xml:space="preserve"> </w:t>
      </w:r>
    </w:p>
    <w:p w:rsidRPr="00A601E6" w:rsidR="00F84D1C" w:rsidP="5FDA5D24" w:rsidRDefault="004F64A8" w14:paraId="55ADD2EE" w14:textId="4FCBEDD8">
      <w:pPr>
        <w:pStyle w:val="Akapitzlist"/>
        <w:numPr>
          <w:ilvl w:val="0"/>
          <w:numId w:val="16"/>
        </w:numPr>
        <w:spacing w:after="0" w:line="240" w:lineRule="auto"/>
        <w:jc w:val="both"/>
        <w:rPr>
          <w:rFonts w:asciiTheme="minorHAnsi" w:hAnsiTheme="minorHAnsi" w:cstheme="majorBidi"/>
          <w:color w:val="000000" w:themeColor="text1"/>
        </w:rPr>
      </w:pPr>
      <w:r w:rsidRPr="00A601E6">
        <w:rPr>
          <w:rFonts w:asciiTheme="minorHAnsi" w:hAnsiTheme="minorHAnsi"/>
          <w:color w:val="000000" w:themeColor="text1"/>
        </w:rPr>
        <w:t>Etap II</w:t>
      </w:r>
      <w:r w:rsidRPr="00A601E6" w:rsidR="00A1375C">
        <w:rPr>
          <w:rFonts w:asciiTheme="minorHAnsi" w:hAnsiTheme="minorHAnsi"/>
          <w:color w:val="000000" w:themeColor="text1"/>
        </w:rPr>
        <w:t xml:space="preserve"> </w:t>
      </w:r>
      <w:r w:rsidRPr="00A601E6" w:rsidR="00243E8E">
        <w:rPr>
          <w:rFonts w:asciiTheme="minorHAnsi" w:hAnsiTheme="minorHAnsi"/>
          <w:color w:val="000000" w:themeColor="text1"/>
        </w:rPr>
        <w:t xml:space="preserve">– czyli </w:t>
      </w:r>
      <w:r w:rsidRPr="00A601E6" w:rsidR="00243E8E">
        <w:rPr>
          <w:rFonts w:asciiTheme="minorHAnsi" w:hAnsiTheme="minorHAnsi" w:cstheme="majorBidi"/>
          <w:color w:val="000000" w:themeColor="text1"/>
        </w:rPr>
        <w:t xml:space="preserve">drugą część Umowy, polegającą </w:t>
      </w:r>
      <w:r w:rsidRPr="00A601E6" w:rsidR="007D376A">
        <w:rPr>
          <w:rFonts w:asciiTheme="minorHAnsi" w:hAnsiTheme="minorHAnsi" w:cstheme="majorBidi"/>
          <w:color w:val="000000" w:themeColor="text1"/>
        </w:rPr>
        <w:t xml:space="preserve">na opracowaniu </w:t>
      </w:r>
      <w:r w:rsidRPr="00A601E6" w:rsidR="007D376A">
        <w:rPr>
          <w:rFonts w:asciiTheme="minorHAnsi" w:hAnsiTheme="minorHAnsi"/>
          <w:color w:val="000000" w:themeColor="text1"/>
        </w:rPr>
        <w:t xml:space="preserve">Wyniku Prac </w:t>
      </w:r>
      <w:r w:rsidRPr="00A601E6">
        <w:rPr>
          <w:rFonts w:asciiTheme="minorHAnsi" w:hAnsiTheme="minorHAnsi"/>
          <w:color w:val="000000" w:themeColor="text1"/>
        </w:rPr>
        <w:t>Etapu II</w:t>
      </w:r>
      <w:bookmarkEnd w:id="114"/>
      <w:bookmarkEnd w:id="116"/>
      <w:r w:rsidRPr="00A601E6" w:rsidR="003C0B81">
        <w:rPr>
          <w:rFonts w:asciiTheme="minorHAnsi" w:hAnsiTheme="minorHAnsi"/>
          <w:color w:val="000000" w:themeColor="text1"/>
        </w:rPr>
        <w:t xml:space="preserve"> </w:t>
      </w:r>
      <w:r w:rsidRPr="00A601E6" w:rsidR="00F84D1C">
        <w:rPr>
          <w:rFonts w:asciiTheme="minorHAnsi" w:hAnsiTheme="minorHAnsi"/>
          <w:color w:val="000000" w:themeColor="text1"/>
        </w:rPr>
        <w:t xml:space="preserve">w szczególności na przeprowadzeniu Prac B+R mających na celu przeniesienie Rozwiązania do skali 1:1 i </w:t>
      </w:r>
      <w:r w:rsidRPr="00A601E6" w:rsidR="00897F46">
        <w:rPr>
          <w:rFonts w:asciiTheme="minorHAnsi" w:hAnsiTheme="minorHAnsi"/>
          <w:color w:val="000000" w:themeColor="text1"/>
        </w:rPr>
        <w:t>wybudowania</w:t>
      </w:r>
      <w:r w:rsidRPr="00A601E6" w:rsidDel="00897F46" w:rsidR="00897F46">
        <w:rPr>
          <w:rFonts w:asciiTheme="minorHAnsi" w:hAnsiTheme="minorHAnsi"/>
          <w:color w:val="000000" w:themeColor="text1"/>
        </w:rPr>
        <w:t xml:space="preserve"> </w:t>
      </w:r>
      <w:r w:rsidRPr="00A601E6" w:rsidR="00F84D1C">
        <w:rPr>
          <w:rFonts w:asciiTheme="minorHAnsi" w:hAnsiTheme="minorHAnsi"/>
          <w:color w:val="000000" w:themeColor="text1"/>
        </w:rPr>
        <w:t>przez Wykonawcę w oparciu o to Rozwiązanie Demonstratora, a także</w:t>
      </w:r>
      <w:r w:rsidRPr="00A601E6" w:rsidR="006A7022">
        <w:rPr>
          <w:rFonts w:asciiTheme="minorHAnsi" w:hAnsiTheme="minorHAnsi"/>
          <w:color w:val="000000" w:themeColor="text1"/>
        </w:rPr>
        <w:t xml:space="preserve"> realizacj</w:t>
      </w:r>
      <w:r w:rsidRPr="00A601E6" w:rsidR="00096B58">
        <w:rPr>
          <w:rFonts w:asciiTheme="minorHAnsi" w:hAnsiTheme="minorHAnsi"/>
          <w:color w:val="000000" w:themeColor="text1"/>
        </w:rPr>
        <w:t>i</w:t>
      </w:r>
      <w:r w:rsidRPr="00A601E6" w:rsidR="006A7022">
        <w:rPr>
          <w:rFonts w:asciiTheme="minorHAnsi" w:hAnsiTheme="minorHAnsi"/>
          <w:color w:val="000000" w:themeColor="text1"/>
        </w:rPr>
        <w:t xml:space="preserve"> innych czynności, wskazanych w </w:t>
      </w:r>
      <w:r w:rsidRPr="00A601E6" w:rsidR="006A7022">
        <w:rPr>
          <w:rFonts w:asciiTheme="minorHAnsi" w:hAnsiTheme="minorHAnsi"/>
          <w:color w:val="000000" w:themeColor="text1"/>
        </w:rPr>
        <w:fldChar w:fldCharType="begin"/>
      </w:r>
      <w:r w:rsidRPr="00A601E6" w:rsidR="006A7022">
        <w:rPr>
          <w:rFonts w:asciiTheme="minorHAnsi" w:hAnsiTheme="minorHAnsi"/>
          <w:color w:val="000000" w:themeColor="text1"/>
        </w:rPr>
        <w:instrText xml:space="preserve"> REF _Ref479952437 \r \h </w:instrText>
      </w:r>
      <w:r w:rsidRPr="00A601E6" w:rsidR="00862665">
        <w:rPr>
          <w:rFonts w:asciiTheme="minorHAnsi" w:hAnsiTheme="minorHAnsi"/>
          <w:color w:val="000000" w:themeColor="text1"/>
        </w:rPr>
        <w:instrText xml:space="preserve"> \* MERGEFORMAT </w:instrText>
      </w:r>
      <w:r w:rsidRPr="00A601E6" w:rsidR="006A7022">
        <w:rPr>
          <w:rFonts w:asciiTheme="minorHAnsi" w:hAnsiTheme="minorHAnsi"/>
          <w:color w:val="000000" w:themeColor="text1"/>
        </w:rPr>
      </w:r>
      <w:r w:rsidRPr="00A601E6" w:rsidR="006A7022">
        <w:rPr>
          <w:rFonts w:asciiTheme="minorHAnsi" w:hAnsiTheme="minorHAnsi"/>
          <w:color w:val="000000" w:themeColor="text1"/>
        </w:rPr>
        <w:fldChar w:fldCharType="separate"/>
      </w:r>
      <w:r w:rsidR="007A4641">
        <w:rPr>
          <w:rFonts w:asciiTheme="minorHAnsi" w:hAnsiTheme="minorHAnsi"/>
          <w:color w:val="000000" w:themeColor="text1"/>
        </w:rPr>
        <w:t>ART. 15</w:t>
      </w:r>
      <w:r w:rsidRPr="00A601E6" w:rsidR="006A7022">
        <w:rPr>
          <w:rFonts w:asciiTheme="minorHAnsi" w:hAnsiTheme="minorHAnsi"/>
          <w:color w:val="000000" w:themeColor="text1"/>
        </w:rPr>
        <w:fldChar w:fldCharType="end"/>
      </w:r>
      <w:r w:rsidRPr="00A601E6" w:rsidR="004F74FF">
        <w:rPr>
          <w:rFonts w:asciiTheme="minorHAnsi" w:hAnsiTheme="minorHAnsi"/>
          <w:color w:val="000000" w:themeColor="text1"/>
        </w:rPr>
        <w:t xml:space="preserve"> i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4F74FF">
        <w:rPr>
          <w:rFonts w:asciiTheme="minorHAnsi" w:hAnsiTheme="minorHAnsi"/>
          <w:color w:val="000000" w:themeColor="text1"/>
        </w:rPr>
        <w:t xml:space="preserve"> nr 4 do Regulaminu</w:t>
      </w:r>
      <w:r w:rsidRPr="00A601E6" w:rsidR="00F84D1C">
        <w:rPr>
          <w:rFonts w:asciiTheme="minorHAnsi" w:hAnsiTheme="minorHAnsi"/>
          <w:color w:val="000000" w:themeColor="text1"/>
        </w:rPr>
        <w:t>.</w:t>
      </w:r>
    </w:p>
    <w:p w:rsidRPr="00A601E6" w:rsidR="00F84D1C" w:rsidP="00F84D1C" w:rsidRDefault="00F84D1C" w14:paraId="6C33519B" w14:textId="77777777">
      <w:pPr>
        <w:pStyle w:val="Akapitzlist"/>
        <w:numPr>
          <w:ilvl w:val="0"/>
          <w:numId w:val="15"/>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Z zastrzeżeniem postanowień dot. zwiększenia przez NCBR budżetu Przedsięwzięcia zgodnie z rozdziałem X Regulaminu:</w:t>
      </w:r>
    </w:p>
    <w:p w:rsidRPr="00A601E6" w:rsidR="00C113C1" w:rsidP="00F84D1C" w:rsidRDefault="003C0B81" w14:paraId="0AB2FA2E" w14:textId="6B32FF2F">
      <w:pPr>
        <w:pStyle w:val="Akapitzlist"/>
        <w:numPr>
          <w:ilvl w:val="1"/>
          <w:numId w:val="15"/>
        </w:numPr>
        <w:spacing w:after="0" w:line="240" w:lineRule="auto"/>
        <w:ind w:left="709"/>
        <w:jc w:val="both"/>
        <w:rPr>
          <w:rFonts w:asciiTheme="minorHAnsi" w:hAnsiTheme="minorHAnsi"/>
          <w:color w:val="000000" w:themeColor="text1"/>
        </w:rPr>
      </w:pPr>
      <w:bookmarkStart w:name="_Ref494996209" w:id="117"/>
      <w:bookmarkStart w:name="_Ref479927928" w:id="118"/>
      <w:bookmarkEnd w:id="115"/>
      <w:r w:rsidRPr="00A601E6">
        <w:rPr>
          <w:rFonts w:asciiTheme="minorHAnsi" w:hAnsiTheme="minorHAnsi"/>
          <w:color w:val="000000" w:themeColor="text1"/>
        </w:rPr>
        <w:t>W</w:t>
      </w:r>
      <w:bookmarkStart w:name="_Ref52730665" w:id="119"/>
      <w:bookmarkEnd w:id="117"/>
      <w:bookmarkEnd w:id="118"/>
      <w:r w:rsidRPr="00A601E6">
        <w:rPr>
          <w:rFonts w:asciiTheme="minorHAnsi" w:hAnsiTheme="minorHAnsi"/>
          <w:color w:val="000000" w:themeColor="text1"/>
        </w:rPr>
        <w:t xml:space="preserve"> Etapie I uczestniczy nie więcej niż </w:t>
      </w:r>
      <w:r w:rsidRPr="00A601E6" w:rsidR="00FD5552">
        <w:rPr>
          <w:rFonts w:asciiTheme="minorHAnsi" w:hAnsiTheme="minorHAnsi"/>
          <w:color w:val="000000" w:themeColor="text1"/>
        </w:rPr>
        <w:t>czterech</w:t>
      </w:r>
      <w:r w:rsidRPr="00A601E6">
        <w:rPr>
          <w:rFonts w:asciiTheme="minorHAnsi" w:hAnsiTheme="minorHAnsi"/>
          <w:color w:val="000000" w:themeColor="text1"/>
        </w:rPr>
        <w:t xml:space="preserve"> Uczestników Przedsięwzięcia</w:t>
      </w:r>
      <w:r w:rsidRPr="00A601E6" w:rsidR="00C113C1">
        <w:rPr>
          <w:rFonts w:asciiTheme="minorHAnsi" w:hAnsiTheme="minorHAnsi"/>
          <w:color w:val="000000" w:themeColor="text1"/>
        </w:rPr>
        <w:t>,</w:t>
      </w:r>
    </w:p>
    <w:p w:rsidRPr="00A601E6" w:rsidR="003C0B81" w:rsidP="00ED1A66" w:rsidRDefault="004F74FF" w14:paraId="389D1B0A" w14:textId="1C54037C">
      <w:pPr>
        <w:pStyle w:val="Akapitzlist"/>
        <w:numPr>
          <w:ilvl w:val="1"/>
          <w:numId w:val="15"/>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do udziału </w:t>
      </w:r>
      <w:r w:rsidRPr="00A601E6" w:rsidR="00C113C1">
        <w:rPr>
          <w:rFonts w:asciiTheme="minorHAnsi" w:hAnsiTheme="minorHAnsi"/>
          <w:color w:val="000000" w:themeColor="text1"/>
        </w:rPr>
        <w:t>w</w:t>
      </w:r>
      <w:r w:rsidRPr="00A601E6" w:rsidR="003C0B81">
        <w:rPr>
          <w:rFonts w:asciiTheme="minorHAnsi" w:hAnsiTheme="minorHAnsi"/>
          <w:color w:val="000000" w:themeColor="text1"/>
        </w:rPr>
        <w:t xml:space="preserve"> Etapie II</w:t>
      </w:r>
      <w:r w:rsidRPr="00A601E6" w:rsidR="003C0B81">
        <w:rPr>
          <w:rFonts w:asciiTheme="minorHAnsi" w:hAnsiTheme="minorHAnsi" w:cstheme="minorHAnsi"/>
          <w:color w:val="000000" w:themeColor="text1"/>
        </w:rPr>
        <w:t xml:space="preserve"> </w:t>
      </w:r>
      <w:r w:rsidRPr="00A601E6">
        <w:rPr>
          <w:rFonts w:asciiTheme="minorHAnsi" w:hAnsiTheme="minorHAnsi"/>
          <w:color w:val="000000" w:themeColor="text1"/>
        </w:rPr>
        <w:t>może być dopuszczony</w:t>
      </w:r>
      <w:r w:rsidRPr="00A601E6" w:rsidR="00F84D1C">
        <w:rPr>
          <w:rFonts w:asciiTheme="minorHAnsi" w:hAnsiTheme="minorHAnsi"/>
          <w:color w:val="000000" w:themeColor="text1"/>
        </w:rPr>
        <w:t xml:space="preserve"> </w:t>
      </w:r>
      <w:r w:rsidRPr="00A601E6" w:rsidR="003C0B81">
        <w:rPr>
          <w:rFonts w:asciiTheme="minorHAnsi" w:hAnsiTheme="minorHAnsi" w:cstheme="minorHAnsi"/>
          <w:color w:val="000000" w:themeColor="text1"/>
        </w:rPr>
        <w:t>nie więcej niż jeden Uczestnik Przedsięwzięcia.</w:t>
      </w:r>
      <w:bookmarkEnd w:id="119"/>
    </w:p>
    <w:p w:rsidRPr="00A601E6" w:rsidR="00243E8E" w:rsidP="5FDA5D24" w:rsidRDefault="00243E8E" w14:paraId="7E231703" w14:textId="491967E9">
      <w:pPr>
        <w:pStyle w:val="Akapitzlist"/>
        <w:numPr>
          <w:ilvl w:val="0"/>
          <w:numId w:val="15"/>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pozostałym zakresie opis </w:t>
      </w:r>
      <w:r w:rsidRPr="00A601E6" w:rsidR="00E523FA">
        <w:rPr>
          <w:rFonts w:asciiTheme="minorHAnsi" w:hAnsiTheme="minorHAnsi"/>
          <w:color w:val="000000" w:themeColor="text1"/>
        </w:rPr>
        <w:t>Etapu I</w:t>
      </w:r>
      <w:r w:rsidRPr="00A601E6" w:rsidR="00FD5552">
        <w:rPr>
          <w:rFonts w:asciiTheme="minorHAnsi" w:hAnsiTheme="minorHAnsi"/>
          <w:color w:val="000000" w:themeColor="text1"/>
        </w:rPr>
        <w:t xml:space="preserve"> </w:t>
      </w:r>
      <w:proofErr w:type="spellStart"/>
      <w:r w:rsidRPr="00A601E6" w:rsidR="00FD5552">
        <w:rPr>
          <w:rFonts w:asciiTheme="minorHAnsi" w:hAnsiTheme="minorHAnsi"/>
          <w:color w:val="000000" w:themeColor="text1"/>
        </w:rPr>
        <w:t>i</w:t>
      </w:r>
      <w:proofErr w:type="spellEnd"/>
      <w:r w:rsidRPr="00A601E6">
        <w:rPr>
          <w:rFonts w:asciiTheme="minorHAnsi" w:hAnsiTheme="minorHAnsi"/>
          <w:color w:val="000000" w:themeColor="text1"/>
        </w:rPr>
        <w:t xml:space="preserve"> </w:t>
      </w:r>
      <w:r w:rsidRPr="00A601E6" w:rsidR="00E523FA">
        <w:rPr>
          <w:rFonts w:asciiTheme="minorHAnsi" w:hAnsiTheme="minorHAnsi"/>
          <w:color w:val="000000" w:themeColor="text1"/>
        </w:rPr>
        <w:t xml:space="preserve">Etapu II </w:t>
      </w:r>
      <w:r w:rsidRPr="00A601E6">
        <w:rPr>
          <w:rFonts w:asciiTheme="minorHAnsi" w:hAnsiTheme="minorHAnsi"/>
          <w:color w:val="000000" w:themeColor="text1"/>
        </w:rPr>
        <w:t>określono w dalszych postanowieniach Umowy</w:t>
      </w:r>
      <w:r w:rsidRPr="00A601E6" w:rsidR="00157088">
        <w:rPr>
          <w:rFonts w:asciiTheme="minorHAnsi" w:hAnsiTheme="minorHAnsi"/>
          <w:color w:val="000000" w:themeColor="text1"/>
        </w:rPr>
        <w:t xml:space="preserve"> i jej </w:t>
      </w:r>
      <w:r w:rsidRPr="00A601E6" w:rsidR="2421E7AE">
        <w:rPr>
          <w:rFonts w:asciiTheme="minorHAnsi" w:hAnsiTheme="minorHAnsi"/>
          <w:color w:val="000000" w:themeColor="text1"/>
        </w:rPr>
        <w:t>Załączni</w:t>
      </w:r>
      <w:r w:rsidRPr="00A601E6" w:rsidR="00157088">
        <w:rPr>
          <w:rFonts w:asciiTheme="minorHAnsi" w:hAnsiTheme="minorHAnsi"/>
          <w:color w:val="000000" w:themeColor="text1"/>
        </w:rPr>
        <w:t>kach</w:t>
      </w:r>
      <w:r w:rsidRPr="00A601E6">
        <w:rPr>
          <w:rFonts w:asciiTheme="minorHAnsi" w:hAnsiTheme="minorHAnsi"/>
          <w:color w:val="000000" w:themeColor="text1"/>
        </w:rPr>
        <w:t>.</w:t>
      </w:r>
    </w:p>
    <w:p w:rsidRPr="00A601E6" w:rsidR="00815A0C" w:rsidP="003E0140" w:rsidRDefault="00815A0C" w14:paraId="2336B9C4" w14:textId="77777777">
      <w:pPr>
        <w:pStyle w:val="Akapitzlist"/>
        <w:spacing w:after="0" w:line="240" w:lineRule="auto"/>
        <w:ind w:left="426"/>
        <w:jc w:val="both"/>
        <w:rPr>
          <w:rFonts w:asciiTheme="minorHAnsi" w:hAnsiTheme="minorHAnsi"/>
          <w:color w:val="000000" w:themeColor="text1"/>
        </w:rPr>
      </w:pPr>
    </w:p>
    <w:p w:rsidRPr="00A601E6" w:rsidR="00C0272A" w:rsidP="003E0140" w:rsidRDefault="00285C43" w14:paraId="0581486F" w14:textId="5F71DA2E">
      <w:pPr>
        <w:pStyle w:val="Nagwek2"/>
        <w:numPr>
          <w:ilvl w:val="0"/>
          <w:numId w:val="18"/>
        </w:numPr>
        <w:spacing w:before="0" w:line="240" w:lineRule="auto"/>
        <w:ind w:left="0" w:hanging="567"/>
        <w:contextualSpacing/>
        <w:rPr>
          <w:rFonts w:asciiTheme="minorHAnsi" w:hAnsiTheme="minorHAnsi"/>
          <w:sz w:val="22"/>
          <w:szCs w:val="22"/>
        </w:rPr>
      </w:pPr>
      <w:bookmarkStart w:name="_Ref479912773" w:id="120"/>
      <w:bookmarkStart w:name="_Ref479947439" w:id="121"/>
      <w:bookmarkStart w:name="_Toc504994943" w:id="122"/>
      <w:bookmarkStart w:name="_Toc511371191" w:id="123"/>
      <w:bookmarkStart w:name="_Toc52897091" w:id="124"/>
      <w:bookmarkStart w:name="_Toc53793039" w:id="125"/>
      <w:bookmarkStart w:name="_Toc54830216" w:id="126"/>
      <w:bookmarkStart w:name="_Toc54798298" w:id="127"/>
      <w:bookmarkStart w:name="_Toc54835726" w:id="128"/>
      <w:bookmarkStart w:name="_Toc59622734" w:id="129"/>
      <w:r w:rsidRPr="00A601E6">
        <w:rPr>
          <w:rFonts w:asciiTheme="minorHAnsi" w:hAnsiTheme="minorHAnsi"/>
          <w:sz w:val="22"/>
          <w:szCs w:val="22"/>
        </w:rPr>
        <w:t>[</w:t>
      </w:r>
      <w:bookmarkEnd w:id="120"/>
      <w:r w:rsidRPr="00A601E6" w:rsidR="00DD75B2">
        <w:rPr>
          <w:rFonts w:asciiTheme="minorHAnsi" w:hAnsiTheme="minorHAnsi"/>
          <w:sz w:val="22"/>
          <w:szCs w:val="22"/>
        </w:rPr>
        <w:t>OGÓLNY PRZEBIEG</w:t>
      </w:r>
      <w:r w:rsidRPr="00A601E6" w:rsidR="00020F70">
        <w:rPr>
          <w:rFonts w:asciiTheme="minorHAnsi" w:hAnsiTheme="minorHAnsi"/>
          <w:sz w:val="22"/>
          <w:szCs w:val="22"/>
        </w:rPr>
        <w:t xml:space="preserve"> P</w:t>
      </w:r>
      <w:r w:rsidRPr="00A601E6" w:rsidR="008F52D2">
        <w:rPr>
          <w:rFonts w:asciiTheme="minorHAnsi" w:hAnsiTheme="minorHAnsi"/>
          <w:sz w:val="22"/>
          <w:szCs w:val="22"/>
        </w:rPr>
        <w:t>RZEDSIĘWZIĘCIA</w:t>
      </w:r>
      <w:r w:rsidRPr="00A601E6" w:rsidR="001060C0">
        <w:rPr>
          <w:rFonts w:asciiTheme="minorHAnsi" w:hAnsiTheme="minorHAnsi"/>
          <w:sz w:val="22"/>
          <w:szCs w:val="22"/>
        </w:rPr>
        <w:t xml:space="preserve"> OD ETAPU I DO ETAPU II</w:t>
      </w:r>
      <w:r w:rsidRPr="00A601E6">
        <w:rPr>
          <w:rFonts w:asciiTheme="minorHAnsi" w:hAnsiTheme="minorHAnsi"/>
          <w:sz w:val="22"/>
          <w:szCs w:val="22"/>
        </w:rPr>
        <w:t>]</w:t>
      </w:r>
      <w:bookmarkEnd w:id="121"/>
      <w:bookmarkEnd w:id="122"/>
      <w:bookmarkEnd w:id="123"/>
      <w:bookmarkEnd w:id="124"/>
      <w:bookmarkEnd w:id="125"/>
      <w:bookmarkEnd w:id="126"/>
      <w:bookmarkEnd w:id="127"/>
      <w:bookmarkEnd w:id="128"/>
      <w:bookmarkEnd w:id="129"/>
    </w:p>
    <w:p w:rsidRPr="00A601E6" w:rsidR="00815A0C" w:rsidP="5FDA5D24" w:rsidRDefault="00815A0C" w14:paraId="4BC46E97" w14:textId="564222E2">
      <w:pPr>
        <w:pStyle w:val="Akapitzlist"/>
        <w:numPr>
          <w:ilvl w:val="0"/>
          <w:numId w:val="17"/>
        </w:numPr>
        <w:spacing w:after="0" w:line="240" w:lineRule="auto"/>
        <w:ind w:left="426" w:hanging="426"/>
        <w:jc w:val="both"/>
        <w:rPr>
          <w:rFonts w:asciiTheme="minorHAnsi" w:hAnsiTheme="minorHAnsi"/>
          <w:color w:val="000000" w:themeColor="text1"/>
        </w:rPr>
      </w:pPr>
      <w:bookmarkStart w:name="_Ref479946373" w:id="130"/>
      <w:r w:rsidRPr="00A601E6">
        <w:rPr>
          <w:rFonts w:asciiTheme="minorHAnsi" w:hAnsiTheme="minorHAnsi"/>
          <w:color w:val="000000" w:themeColor="text1"/>
        </w:rPr>
        <w:t xml:space="preserve">Harmonogram </w:t>
      </w:r>
      <w:r w:rsidRPr="00A601E6" w:rsidR="008F52D2">
        <w:rPr>
          <w:rFonts w:asciiTheme="minorHAnsi" w:hAnsiTheme="minorHAnsi"/>
          <w:color w:val="000000" w:themeColor="text1"/>
        </w:rPr>
        <w:t>Przedsięwzięcia</w:t>
      </w:r>
      <w:r w:rsidRPr="00A601E6" w:rsidR="008E6D37">
        <w:rPr>
          <w:rFonts w:asciiTheme="minorHAnsi" w:hAnsiTheme="minorHAnsi"/>
          <w:color w:val="000000" w:themeColor="text1"/>
        </w:rPr>
        <w:t xml:space="preserve"> </w:t>
      </w:r>
      <w:r w:rsidRPr="00A601E6" w:rsidR="00FF6F42">
        <w:rPr>
          <w:rFonts w:asciiTheme="minorHAnsi" w:hAnsiTheme="minorHAnsi"/>
          <w:color w:val="000000" w:themeColor="text1"/>
        </w:rPr>
        <w:t xml:space="preserve">i </w:t>
      </w:r>
      <w:r w:rsidRPr="00A601E6" w:rsidR="00ED6F62">
        <w:rPr>
          <w:rFonts w:asciiTheme="minorHAnsi" w:hAnsiTheme="minorHAnsi"/>
          <w:color w:val="000000" w:themeColor="text1"/>
        </w:rPr>
        <w:t xml:space="preserve">wymagania </w:t>
      </w:r>
      <w:r w:rsidRPr="00A601E6" w:rsidR="00FF6F42">
        <w:rPr>
          <w:rFonts w:asciiTheme="minorHAnsi" w:hAnsiTheme="minorHAnsi"/>
          <w:color w:val="000000" w:themeColor="text1"/>
        </w:rPr>
        <w:t xml:space="preserve">co do Wyników Prac Etapów są zawarte </w:t>
      </w:r>
      <w:r w:rsidRPr="00A601E6" w:rsidR="00A71F07">
        <w:rPr>
          <w:rFonts w:asciiTheme="minorHAnsi" w:hAnsiTheme="minorHAnsi"/>
          <w:color w:val="000000" w:themeColor="text1"/>
        </w:rPr>
        <w:t xml:space="preserve">w </w:t>
      </w:r>
      <w:r w:rsidRPr="00A601E6" w:rsidR="2421E7AE">
        <w:rPr>
          <w:rFonts w:asciiTheme="minorHAnsi" w:hAnsiTheme="minorHAnsi"/>
          <w:color w:val="000000" w:themeColor="text1"/>
        </w:rPr>
        <w:t>Załączni</w:t>
      </w:r>
      <w:r w:rsidRPr="00A601E6">
        <w:rPr>
          <w:rFonts w:asciiTheme="minorHAnsi" w:hAnsiTheme="minorHAnsi"/>
          <w:color w:val="000000" w:themeColor="text1"/>
        </w:rPr>
        <w:t>k</w:t>
      </w:r>
      <w:r w:rsidRPr="00A601E6" w:rsidR="00A71F07">
        <w:rPr>
          <w:rFonts w:asciiTheme="minorHAnsi" w:hAnsiTheme="minorHAnsi"/>
          <w:color w:val="000000" w:themeColor="text1"/>
        </w:rPr>
        <w:t>u</w:t>
      </w:r>
      <w:r w:rsidRPr="00A601E6">
        <w:rPr>
          <w:rFonts w:asciiTheme="minorHAnsi" w:hAnsiTheme="minorHAnsi"/>
          <w:color w:val="000000" w:themeColor="text1"/>
        </w:rPr>
        <w:t xml:space="preserve"> nr </w:t>
      </w:r>
      <w:r w:rsidRPr="00A601E6" w:rsidR="00EC1AB4">
        <w:rPr>
          <w:rFonts w:asciiTheme="minorHAnsi" w:hAnsiTheme="minorHAnsi"/>
          <w:color w:val="000000" w:themeColor="text1"/>
        </w:rPr>
        <w:t>4</w:t>
      </w:r>
      <w:r w:rsidRPr="00A601E6" w:rsidR="00B77F1E">
        <w:rPr>
          <w:rFonts w:asciiTheme="minorHAnsi" w:hAnsiTheme="minorHAnsi"/>
          <w:color w:val="000000" w:themeColor="text1"/>
        </w:rPr>
        <w:t xml:space="preserve"> do Regulaminu</w:t>
      </w:r>
      <w:r w:rsidRPr="00A601E6">
        <w:rPr>
          <w:rFonts w:asciiTheme="minorHAnsi" w:hAnsiTheme="minorHAnsi"/>
          <w:color w:val="000000" w:themeColor="text1"/>
        </w:rPr>
        <w:t xml:space="preserve">. </w:t>
      </w:r>
    </w:p>
    <w:p w:rsidRPr="00A601E6" w:rsidR="00815A0C" w:rsidP="003E0140" w:rsidRDefault="00ED6F62" w14:paraId="49D36D66" w14:textId="48EB9809">
      <w:pPr>
        <w:pStyle w:val="Akapitzlist"/>
        <w:numPr>
          <w:ilvl w:val="0"/>
          <w:numId w:val="17"/>
        </w:numPr>
        <w:spacing w:after="0" w:line="240" w:lineRule="auto"/>
        <w:ind w:left="426" w:hanging="426"/>
        <w:jc w:val="both"/>
        <w:rPr>
          <w:rFonts w:asciiTheme="minorHAnsi" w:hAnsiTheme="minorHAnsi"/>
          <w:color w:val="000000" w:themeColor="text1"/>
        </w:rPr>
      </w:pPr>
      <w:bookmarkStart w:name="_Hlk59589012" w:id="131"/>
      <w:r w:rsidRPr="00A601E6">
        <w:rPr>
          <w:rFonts w:asciiTheme="minorHAnsi" w:hAnsiTheme="minorHAnsi"/>
          <w:color w:val="000000" w:themeColor="text1"/>
        </w:rPr>
        <w:t xml:space="preserve">Z zastrzeżeniem zdania kolejnego, </w:t>
      </w:r>
      <w:bookmarkEnd w:id="131"/>
      <w:r w:rsidRPr="00A601E6" w:rsidR="00A76979">
        <w:rPr>
          <w:rFonts w:asciiTheme="minorHAnsi" w:hAnsiTheme="minorHAnsi"/>
          <w:color w:val="000000" w:themeColor="text1"/>
        </w:rPr>
        <w:t>Wykonawca rozpoczyna p</w:t>
      </w:r>
      <w:r w:rsidRPr="00A601E6" w:rsidR="00815A0C">
        <w:rPr>
          <w:rFonts w:asciiTheme="minorHAnsi" w:hAnsiTheme="minorHAnsi"/>
          <w:color w:val="000000" w:themeColor="text1"/>
        </w:rPr>
        <w:t xml:space="preserve">race w ramach </w:t>
      </w:r>
      <w:r w:rsidRPr="00A601E6" w:rsidR="001848E2">
        <w:rPr>
          <w:rFonts w:asciiTheme="minorHAnsi" w:hAnsiTheme="minorHAnsi"/>
          <w:color w:val="000000" w:themeColor="text1"/>
        </w:rPr>
        <w:t>Etapu I</w:t>
      </w:r>
      <w:r w:rsidRPr="00A601E6" w:rsidR="00A1375C">
        <w:rPr>
          <w:rFonts w:asciiTheme="minorHAnsi" w:hAnsiTheme="minorHAnsi"/>
          <w:color w:val="000000" w:themeColor="text1"/>
        </w:rPr>
        <w:t xml:space="preserve"> </w:t>
      </w:r>
      <w:r w:rsidRPr="00A601E6" w:rsidR="00815A0C">
        <w:rPr>
          <w:rFonts w:asciiTheme="minorHAnsi" w:hAnsiTheme="minorHAnsi"/>
          <w:color w:val="000000" w:themeColor="text1"/>
        </w:rPr>
        <w:t xml:space="preserve">niezwłocznie po zawarciu Umowy i zakończy je nie później niż </w:t>
      </w:r>
      <w:r w:rsidRPr="00A601E6" w:rsidR="00CB5D41">
        <w:rPr>
          <w:rFonts w:asciiTheme="minorHAnsi" w:hAnsiTheme="minorHAnsi"/>
          <w:color w:val="000000" w:themeColor="text1"/>
        </w:rPr>
        <w:t xml:space="preserve">w </w:t>
      </w:r>
      <w:r w:rsidRPr="00A601E6" w:rsidR="007A5CB8">
        <w:rPr>
          <w:rFonts w:asciiTheme="minorHAnsi" w:hAnsiTheme="minorHAnsi"/>
          <w:color w:val="000000" w:themeColor="text1"/>
        </w:rPr>
        <w:t>ostatnim dniu przewidzianym</w:t>
      </w:r>
      <w:r w:rsidRPr="00A601E6" w:rsidR="00DE5F16">
        <w:rPr>
          <w:rFonts w:asciiTheme="minorHAnsi" w:hAnsiTheme="minorHAnsi"/>
          <w:color w:val="000000" w:themeColor="text1"/>
        </w:rPr>
        <w:t xml:space="preserve"> w Harmonogramie</w:t>
      </w:r>
      <w:r w:rsidRPr="00A601E6" w:rsidR="007A5CB8">
        <w:rPr>
          <w:rFonts w:asciiTheme="minorHAnsi" w:hAnsiTheme="minorHAnsi"/>
          <w:color w:val="000000" w:themeColor="text1"/>
        </w:rPr>
        <w:t xml:space="preserve"> dla Terminu </w:t>
      </w:r>
      <w:r w:rsidRPr="00A601E6" w:rsidR="00CB5D41">
        <w:rPr>
          <w:rFonts w:asciiTheme="minorHAnsi" w:hAnsiTheme="minorHAnsi"/>
          <w:color w:val="000000" w:themeColor="text1"/>
        </w:rPr>
        <w:t xml:space="preserve">Doręczenia Wyników Prac </w:t>
      </w:r>
      <w:r w:rsidRPr="00A601E6" w:rsidR="001848E2">
        <w:rPr>
          <w:rFonts w:asciiTheme="minorHAnsi" w:hAnsiTheme="minorHAnsi"/>
          <w:color w:val="000000" w:themeColor="text1"/>
        </w:rPr>
        <w:t>Etapu I</w:t>
      </w:r>
      <w:r w:rsidRPr="00A601E6" w:rsidR="00815A0C">
        <w:rPr>
          <w:rFonts w:asciiTheme="minorHAnsi" w:hAnsiTheme="minorHAnsi"/>
          <w:color w:val="000000" w:themeColor="text1"/>
        </w:rPr>
        <w:t>, przy czym wskazany termin jest dochowany</w:t>
      </w:r>
      <w:r w:rsidRPr="00A601E6" w:rsidR="00001ABD">
        <w:rPr>
          <w:rFonts w:asciiTheme="minorHAnsi" w:hAnsiTheme="minorHAnsi"/>
          <w:color w:val="000000" w:themeColor="text1"/>
        </w:rPr>
        <w:t>,</w:t>
      </w:r>
      <w:r w:rsidRPr="00A601E6" w:rsidR="00815A0C">
        <w:rPr>
          <w:rFonts w:asciiTheme="minorHAnsi" w:hAnsiTheme="minorHAnsi"/>
          <w:color w:val="000000" w:themeColor="text1"/>
        </w:rPr>
        <w:t xml:space="preserve"> jeśli przed jego upływem Wykonawca dostarczy NCBR</w:t>
      </w:r>
      <w:r w:rsidRPr="00A601E6" w:rsidR="00186855">
        <w:rPr>
          <w:rFonts w:asciiTheme="minorHAnsi" w:hAnsiTheme="minorHAnsi"/>
          <w:color w:val="000000" w:themeColor="text1"/>
        </w:rPr>
        <w:t>,</w:t>
      </w:r>
      <w:r w:rsidRPr="00A601E6" w:rsidR="00815A0C">
        <w:rPr>
          <w:rFonts w:asciiTheme="minorHAnsi" w:hAnsiTheme="minorHAnsi"/>
          <w:color w:val="000000" w:themeColor="text1"/>
        </w:rPr>
        <w:t xml:space="preserve"> w celu </w:t>
      </w:r>
      <w:r w:rsidRPr="00A601E6" w:rsidR="00054B06">
        <w:rPr>
          <w:rFonts w:asciiTheme="minorHAnsi" w:hAnsiTheme="minorHAnsi"/>
          <w:color w:val="000000" w:themeColor="text1"/>
        </w:rPr>
        <w:t>przeprowadzenia Selekcji</w:t>
      </w:r>
      <w:r w:rsidRPr="00A601E6" w:rsidR="004F74FF">
        <w:rPr>
          <w:rFonts w:asciiTheme="minorHAnsi" w:hAnsiTheme="minorHAnsi"/>
          <w:color w:val="000000" w:themeColor="text1"/>
        </w:rPr>
        <w:t xml:space="preserve"> Etapu I</w:t>
      </w:r>
      <w:r w:rsidRPr="00A601E6" w:rsidR="00001ABD">
        <w:rPr>
          <w:rFonts w:asciiTheme="minorHAnsi" w:hAnsiTheme="minorHAnsi"/>
          <w:color w:val="000000" w:themeColor="text1"/>
        </w:rPr>
        <w:t>,</w:t>
      </w:r>
      <w:r w:rsidRPr="00A601E6" w:rsidR="00815A0C">
        <w:rPr>
          <w:rFonts w:asciiTheme="minorHAnsi" w:hAnsiTheme="minorHAnsi"/>
          <w:color w:val="000000" w:themeColor="text1"/>
        </w:rPr>
        <w:t xml:space="preserve"> Wynik Prac </w:t>
      </w:r>
      <w:r w:rsidRPr="00A601E6" w:rsidR="001848E2">
        <w:rPr>
          <w:rFonts w:asciiTheme="minorHAnsi" w:hAnsiTheme="minorHAnsi"/>
          <w:color w:val="000000" w:themeColor="text1"/>
        </w:rPr>
        <w:t>Etapu I</w:t>
      </w:r>
      <w:r w:rsidRPr="00A601E6" w:rsidR="00097EFE">
        <w:rPr>
          <w:rFonts w:asciiTheme="minorHAnsi" w:hAnsiTheme="minorHAnsi"/>
          <w:color w:val="000000" w:themeColor="text1"/>
        </w:rPr>
        <w:t xml:space="preserve">, w tym </w:t>
      </w:r>
      <w:r w:rsidRPr="00A601E6" w:rsidR="0035179F">
        <w:rPr>
          <w:rFonts w:asciiTheme="minorHAnsi" w:hAnsiTheme="minorHAnsi"/>
          <w:color w:val="000000" w:themeColor="text1"/>
        </w:rPr>
        <w:t xml:space="preserve">udostępni do testów </w:t>
      </w:r>
      <w:r w:rsidRPr="00A601E6" w:rsidR="00B7049C">
        <w:rPr>
          <w:rFonts w:asciiTheme="minorHAnsi" w:hAnsiTheme="minorHAnsi"/>
          <w:color w:val="000000" w:themeColor="text1"/>
        </w:rPr>
        <w:t>Instalację Ułamkowo-Techniczną</w:t>
      </w:r>
      <w:r w:rsidRPr="00A601E6" w:rsidR="00575B49">
        <w:rPr>
          <w:rFonts w:asciiTheme="minorHAnsi" w:hAnsiTheme="minorHAnsi"/>
          <w:color w:val="000000" w:themeColor="text1"/>
        </w:rPr>
        <w:t>.</w:t>
      </w:r>
      <w:r w:rsidRPr="00A601E6" w:rsidR="00B13A31">
        <w:rPr>
          <w:rFonts w:asciiTheme="minorHAnsi" w:hAnsiTheme="minorHAnsi"/>
          <w:color w:val="000000" w:themeColor="text1"/>
        </w:rPr>
        <w:t xml:space="preserve"> </w:t>
      </w:r>
      <w:r w:rsidRPr="00A601E6" w:rsidR="00B13A31">
        <w:rPr>
          <w:rStyle w:val="normaltextrun"/>
          <w:rFonts w:ascii="Calibri" w:hAnsi="Calibri"/>
          <w:color w:val="000000" w:themeColor="text1"/>
        </w:rPr>
        <w:t>Postanowienia Załącznika nr 4 do Regulaminu określają szczególne elementy Wyniku Prac Etapu I, które Wykonawca jest zobowiązany przedstawić NCBR po Terminie Doręczenia Wyników Prac Etapu I, w terminie i na zasadach wskazanych w tym Załączniku.</w:t>
      </w:r>
    </w:p>
    <w:p w:rsidRPr="00A601E6" w:rsidR="00815A0C" w:rsidP="003E0140" w:rsidRDefault="0082475E" w14:paraId="4F18B407" w14:textId="661B4169">
      <w:pPr>
        <w:pStyle w:val="Akapitzlist"/>
        <w:numPr>
          <w:ilvl w:val="0"/>
          <w:numId w:val="17"/>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Po zakończeniu przez </w:t>
      </w:r>
      <w:r w:rsidRPr="00A601E6" w:rsidR="00B46157">
        <w:rPr>
          <w:rFonts w:asciiTheme="minorHAnsi" w:hAnsiTheme="minorHAnsi"/>
          <w:color w:val="000000" w:themeColor="text1"/>
        </w:rPr>
        <w:t xml:space="preserve">Uczestników Przedsięwzięcia </w:t>
      </w:r>
      <w:r w:rsidRPr="00A601E6">
        <w:rPr>
          <w:rFonts w:asciiTheme="minorHAnsi" w:hAnsiTheme="minorHAnsi"/>
          <w:color w:val="000000" w:themeColor="text1"/>
        </w:rPr>
        <w:t xml:space="preserve">Prac B+R w </w:t>
      </w:r>
      <w:r w:rsidRPr="00A601E6" w:rsidR="001848E2">
        <w:rPr>
          <w:rFonts w:asciiTheme="minorHAnsi" w:hAnsiTheme="minorHAnsi"/>
          <w:color w:val="000000" w:themeColor="text1"/>
        </w:rPr>
        <w:t>Etapie I</w:t>
      </w:r>
      <w:r w:rsidRPr="00A601E6">
        <w:rPr>
          <w:rFonts w:asciiTheme="minorHAnsi" w:hAnsiTheme="minorHAnsi"/>
          <w:color w:val="000000" w:themeColor="text1"/>
        </w:rPr>
        <w:t>, nie później niż w terminach wskazanych w Harmonogramie</w:t>
      </w:r>
      <w:r w:rsidRPr="00A601E6" w:rsidR="003C2D54">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sidR="00CB738B">
        <w:rPr>
          <w:rFonts w:asciiTheme="minorHAnsi" w:hAnsiTheme="minorHAnsi"/>
          <w:color w:val="000000" w:themeColor="text1"/>
        </w:rPr>
        <w:t>,</w:t>
      </w:r>
      <w:r w:rsidRPr="00A601E6" w:rsidR="00FC2DEA">
        <w:rPr>
          <w:rFonts w:asciiTheme="minorHAnsi" w:hAnsiTheme="minorHAnsi"/>
          <w:color w:val="000000" w:themeColor="text1"/>
        </w:rPr>
        <w:t xml:space="preserve"> </w:t>
      </w:r>
      <w:r w:rsidRPr="00A601E6" w:rsidR="00815A0C">
        <w:rPr>
          <w:rFonts w:asciiTheme="minorHAnsi" w:hAnsiTheme="minorHAnsi"/>
          <w:color w:val="000000" w:themeColor="text1"/>
        </w:rPr>
        <w:t>z zastrzeżeniem</w:t>
      </w:r>
      <w:r w:rsidRPr="00A601E6" w:rsidR="008B4AC6">
        <w:rPr>
          <w:rFonts w:asciiTheme="minorHAnsi" w:hAnsiTheme="minorHAnsi"/>
          <w:color w:val="000000" w:themeColor="text1"/>
        </w:rPr>
        <w:t xml:space="preserve"> </w:t>
      </w:r>
      <w:r w:rsidRPr="00A601E6" w:rsidR="008B4AC6">
        <w:rPr>
          <w:rFonts w:asciiTheme="minorHAnsi" w:hAnsiTheme="minorHAnsi"/>
          <w:color w:val="000000" w:themeColor="text1"/>
        </w:rPr>
        <w:fldChar w:fldCharType="begin"/>
      </w:r>
      <w:r w:rsidRPr="00A601E6" w:rsidR="008B4AC6">
        <w:rPr>
          <w:rFonts w:asciiTheme="minorHAnsi" w:hAnsiTheme="minorHAnsi"/>
          <w:color w:val="000000" w:themeColor="text1"/>
        </w:rPr>
        <w:instrText xml:space="preserve"> REF _Ref479947439 \n \h </w:instrText>
      </w:r>
      <w:r w:rsidRPr="00A601E6" w:rsidR="00862665">
        <w:rPr>
          <w:rFonts w:asciiTheme="minorHAnsi" w:hAnsiTheme="minorHAnsi"/>
          <w:color w:val="000000" w:themeColor="text1"/>
        </w:rPr>
        <w:instrText xml:space="preserve"> \* MERGEFORMAT </w:instrText>
      </w:r>
      <w:r w:rsidRPr="00A601E6" w:rsidR="008B4AC6">
        <w:rPr>
          <w:rFonts w:asciiTheme="minorHAnsi" w:hAnsiTheme="minorHAnsi"/>
          <w:color w:val="000000" w:themeColor="text1"/>
        </w:rPr>
      </w:r>
      <w:r w:rsidRPr="00A601E6" w:rsidR="008B4AC6">
        <w:rPr>
          <w:rFonts w:asciiTheme="minorHAnsi" w:hAnsiTheme="minorHAnsi"/>
          <w:color w:val="000000" w:themeColor="text1"/>
        </w:rPr>
        <w:fldChar w:fldCharType="separate"/>
      </w:r>
      <w:r w:rsidR="007A4641">
        <w:rPr>
          <w:rFonts w:asciiTheme="minorHAnsi" w:hAnsiTheme="minorHAnsi"/>
          <w:color w:val="000000" w:themeColor="text1"/>
        </w:rPr>
        <w:t>ART. 8</w:t>
      </w:r>
      <w:r w:rsidRPr="00A601E6" w:rsidR="008B4AC6">
        <w:rPr>
          <w:rFonts w:asciiTheme="minorHAnsi" w:hAnsiTheme="minorHAnsi"/>
          <w:color w:val="000000" w:themeColor="text1"/>
        </w:rPr>
        <w:fldChar w:fldCharType="end"/>
      </w:r>
      <w:r w:rsidRPr="00A601E6" w:rsidR="008B4AC6">
        <w:rPr>
          <w:rFonts w:asciiTheme="minorHAnsi" w:hAnsiTheme="minorHAnsi"/>
          <w:color w:val="000000" w:themeColor="text1"/>
        </w:rPr>
        <w:t xml:space="preserve"> </w:t>
      </w:r>
      <w:r w:rsidRPr="00A601E6" w:rsidR="008B4AC6">
        <w:rPr>
          <w:rFonts w:asciiTheme="minorHAnsi" w:hAnsiTheme="minorHAnsi"/>
          <w:color w:val="000000" w:themeColor="text1"/>
        </w:rPr>
        <w:fldChar w:fldCharType="begin"/>
      </w:r>
      <w:r w:rsidRPr="00A601E6" w:rsidR="008B4AC6">
        <w:rPr>
          <w:rFonts w:asciiTheme="minorHAnsi" w:hAnsiTheme="minorHAnsi"/>
          <w:color w:val="000000" w:themeColor="text1"/>
        </w:rPr>
        <w:instrText xml:space="preserve"> REF _Ref52703593 \n \h </w:instrText>
      </w:r>
      <w:r w:rsidRPr="00A601E6" w:rsidR="00862665">
        <w:rPr>
          <w:rFonts w:asciiTheme="minorHAnsi" w:hAnsiTheme="minorHAnsi"/>
          <w:color w:val="000000" w:themeColor="text1"/>
        </w:rPr>
        <w:instrText xml:space="preserve"> \* MERGEFORMAT </w:instrText>
      </w:r>
      <w:r w:rsidRPr="00A601E6" w:rsidR="008B4AC6">
        <w:rPr>
          <w:rFonts w:asciiTheme="minorHAnsi" w:hAnsiTheme="minorHAnsi"/>
          <w:color w:val="000000" w:themeColor="text1"/>
        </w:rPr>
      </w:r>
      <w:r w:rsidRPr="00A601E6" w:rsidR="008B4AC6">
        <w:rPr>
          <w:rFonts w:asciiTheme="minorHAnsi" w:hAnsiTheme="minorHAnsi"/>
          <w:color w:val="000000" w:themeColor="text1"/>
        </w:rPr>
        <w:fldChar w:fldCharType="separate"/>
      </w:r>
      <w:r w:rsidR="007A4641">
        <w:rPr>
          <w:rFonts w:asciiTheme="minorHAnsi" w:hAnsiTheme="minorHAnsi"/>
          <w:color w:val="000000" w:themeColor="text1"/>
        </w:rPr>
        <w:t>§6</w:t>
      </w:r>
      <w:r w:rsidRPr="00A601E6" w:rsidR="008B4AC6">
        <w:rPr>
          <w:rFonts w:asciiTheme="minorHAnsi" w:hAnsiTheme="minorHAnsi"/>
          <w:color w:val="000000" w:themeColor="text1"/>
        </w:rPr>
        <w:fldChar w:fldCharType="end"/>
      </w:r>
      <w:r w:rsidRPr="00A601E6" w:rsidR="008B4AC6">
        <w:rPr>
          <w:rFonts w:asciiTheme="minorHAnsi" w:hAnsiTheme="minorHAnsi"/>
          <w:color w:val="000000" w:themeColor="text1"/>
        </w:rPr>
        <w:t xml:space="preserve"> - </w:t>
      </w:r>
      <w:r w:rsidRPr="00A601E6" w:rsidR="008B4AC6">
        <w:rPr>
          <w:rFonts w:asciiTheme="minorHAnsi" w:hAnsiTheme="minorHAnsi"/>
          <w:color w:val="000000" w:themeColor="text1"/>
        </w:rPr>
        <w:fldChar w:fldCharType="begin"/>
      </w:r>
      <w:r w:rsidRPr="00A601E6" w:rsidR="008B4AC6">
        <w:rPr>
          <w:rFonts w:asciiTheme="minorHAnsi" w:hAnsiTheme="minorHAnsi"/>
          <w:color w:val="000000" w:themeColor="text1"/>
        </w:rPr>
        <w:instrText xml:space="preserve"> REF _Ref52703598 \n \h </w:instrText>
      </w:r>
      <w:r w:rsidRPr="00A601E6" w:rsidR="00862665">
        <w:rPr>
          <w:rFonts w:asciiTheme="minorHAnsi" w:hAnsiTheme="minorHAnsi"/>
          <w:color w:val="000000" w:themeColor="text1"/>
        </w:rPr>
        <w:instrText xml:space="preserve"> \* MERGEFORMAT </w:instrText>
      </w:r>
      <w:r w:rsidRPr="00A601E6" w:rsidR="008B4AC6">
        <w:rPr>
          <w:rFonts w:asciiTheme="minorHAnsi" w:hAnsiTheme="minorHAnsi"/>
          <w:color w:val="000000" w:themeColor="text1"/>
        </w:rPr>
      </w:r>
      <w:r w:rsidRPr="00A601E6" w:rsidR="008B4AC6">
        <w:rPr>
          <w:rFonts w:asciiTheme="minorHAnsi" w:hAnsiTheme="minorHAnsi"/>
          <w:color w:val="000000" w:themeColor="text1"/>
        </w:rPr>
        <w:fldChar w:fldCharType="separate"/>
      </w:r>
      <w:r w:rsidR="007A4641">
        <w:rPr>
          <w:rFonts w:asciiTheme="minorHAnsi" w:hAnsiTheme="minorHAnsi"/>
          <w:color w:val="000000" w:themeColor="text1"/>
        </w:rPr>
        <w:t>§11</w:t>
      </w:r>
      <w:r w:rsidRPr="00A601E6" w:rsidR="008B4AC6">
        <w:rPr>
          <w:rFonts w:asciiTheme="minorHAnsi" w:hAnsiTheme="minorHAnsi"/>
          <w:color w:val="000000" w:themeColor="text1"/>
        </w:rPr>
        <w:fldChar w:fldCharType="end"/>
      </w:r>
      <w:r w:rsidRPr="00A601E6" w:rsidR="00815A0C">
        <w:rPr>
          <w:rFonts w:asciiTheme="minorHAnsi" w:hAnsiTheme="minorHAnsi"/>
          <w:color w:val="000000" w:themeColor="text1"/>
        </w:rPr>
        <w:t>, NCBR</w:t>
      </w:r>
      <w:r w:rsidRPr="00A601E6" w:rsidR="00E0061A">
        <w:rPr>
          <w:rFonts w:asciiTheme="minorHAnsi" w:hAnsiTheme="minorHAnsi"/>
          <w:color w:val="000000" w:themeColor="text1"/>
        </w:rPr>
        <w:t xml:space="preserve"> rozpoczyna</w:t>
      </w:r>
      <w:r w:rsidRPr="00A601E6">
        <w:rPr>
          <w:rFonts w:asciiTheme="minorHAnsi" w:hAnsiTheme="minorHAnsi"/>
          <w:color w:val="000000" w:themeColor="text1"/>
        </w:rPr>
        <w:t xml:space="preserve"> Selekcję </w:t>
      </w:r>
      <w:r w:rsidRPr="00A601E6" w:rsidR="001848E2">
        <w:rPr>
          <w:rFonts w:asciiTheme="minorHAnsi" w:hAnsiTheme="minorHAnsi"/>
          <w:color w:val="000000" w:themeColor="text1"/>
        </w:rPr>
        <w:t xml:space="preserve">Etapu </w:t>
      </w:r>
      <w:r w:rsidRPr="00A601E6" w:rsidR="0026746A">
        <w:rPr>
          <w:rFonts w:asciiTheme="minorHAnsi" w:hAnsiTheme="minorHAnsi"/>
          <w:color w:val="000000" w:themeColor="text1"/>
        </w:rPr>
        <w:t>I</w:t>
      </w:r>
      <w:r w:rsidRPr="00A601E6" w:rsidR="00DE5145">
        <w:rPr>
          <w:rFonts w:asciiTheme="minorHAnsi" w:hAnsiTheme="minorHAnsi"/>
          <w:color w:val="000000" w:themeColor="text1"/>
        </w:rPr>
        <w:t xml:space="preserve">, w tym </w:t>
      </w:r>
      <w:r w:rsidRPr="00A601E6">
        <w:rPr>
          <w:rFonts w:asciiTheme="minorHAnsi" w:hAnsiTheme="minorHAnsi"/>
          <w:color w:val="000000" w:themeColor="text1"/>
        </w:rPr>
        <w:t>podejmuje</w:t>
      </w:r>
      <w:r w:rsidRPr="00A601E6" w:rsidR="00E0061A">
        <w:rPr>
          <w:rFonts w:asciiTheme="minorHAnsi" w:hAnsiTheme="minorHAnsi"/>
          <w:color w:val="000000" w:themeColor="text1"/>
        </w:rPr>
        <w:t xml:space="preserve"> następujące działania</w:t>
      </w:r>
      <w:r w:rsidRPr="00A601E6" w:rsidR="00815A0C">
        <w:rPr>
          <w:rFonts w:asciiTheme="minorHAnsi" w:hAnsiTheme="minorHAnsi"/>
          <w:color w:val="000000" w:themeColor="text1"/>
        </w:rPr>
        <w:t>:</w:t>
      </w:r>
    </w:p>
    <w:p w:rsidRPr="00A601E6" w:rsidR="00E90E6B" w:rsidP="003E0140" w:rsidRDefault="00054B06" w14:paraId="209067F0" w14:textId="245375C0">
      <w:pPr>
        <w:pStyle w:val="Akapitzlist"/>
        <w:numPr>
          <w:ilvl w:val="1"/>
          <w:numId w:val="19"/>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przeprowadza z pomocą pracowników NCBR i Zespołu Oceniającego ocenę Wyników Prac Etapu I</w:t>
      </w:r>
      <w:r w:rsidRPr="00A601E6" w:rsidR="00E90E6B">
        <w:rPr>
          <w:rFonts w:asciiTheme="minorHAnsi" w:hAnsiTheme="minorHAnsi"/>
          <w:color w:val="000000" w:themeColor="text1"/>
        </w:rPr>
        <w:t xml:space="preserve"> stworzonych przez Wykonawcę</w:t>
      </w:r>
      <w:r w:rsidRPr="00A601E6" w:rsidR="008262FF">
        <w:rPr>
          <w:rFonts w:asciiTheme="minorHAnsi" w:hAnsiTheme="minorHAnsi"/>
          <w:color w:val="000000" w:themeColor="text1"/>
        </w:rPr>
        <w:t>;</w:t>
      </w:r>
    </w:p>
    <w:p w:rsidRPr="00A601E6" w:rsidR="00E90E6B" w:rsidP="5FDA5D24" w:rsidRDefault="00815A0C" w14:paraId="01BF3F72" w14:textId="7F79D829">
      <w:pPr>
        <w:pStyle w:val="Akapitzlist"/>
        <w:numPr>
          <w:ilvl w:val="1"/>
          <w:numId w:val="19"/>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przekazuje Wyniki Prac </w:t>
      </w:r>
      <w:r w:rsidRPr="00A601E6" w:rsidR="001848E2">
        <w:rPr>
          <w:rFonts w:asciiTheme="minorHAnsi" w:hAnsiTheme="minorHAnsi"/>
          <w:color w:val="000000" w:themeColor="text1"/>
        </w:rPr>
        <w:t>Etapu I</w:t>
      </w:r>
      <w:r w:rsidRPr="00A601E6" w:rsidR="00A1375C">
        <w:rPr>
          <w:rFonts w:asciiTheme="minorHAnsi" w:hAnsiTheme="minorHAnsi"/>
          <w:color w:val="000000" w:themeColor="text1"/>
        </w:rPr>
        <w:t xml:space="preserve"> </w:t>
      </w:r>
      <w:r w:rsidRPr="00A601E6" w:rsidR="00DE1CE4">
        <w:rPr>
          <w:rFonts w:asciiTheme="minorHAnsi" w:hAnsiTheme="minorHAnsi"/>
          <w:color w:val="000000" w:themeColor="text1"/>
        </w:rPr>
        <w:t xml:space="preserve">opracowane </w:t>
      </w:r>
      <w:r w:rsidRPr="00A601E6">
        <w:rPr>
          <w:rFonts w:asciiTheme="minorHAnsi" w:hAnsiTheme="minorHAnsi"/>
          <w:color w:val="000000" w:themeColor="text1"/>
        </w:rPr>
        <w:t xml:space="preserve">przez Uczestników </w:t>
      </w:r>
      <w:r w:rsidRPr="00A601E6" w:rsidR="008F52D2">
        <w:rPr>
          <w:rFonts w:asciiTheme="minorHAnsi" w:hAnsiTheme="minorHAnsi"/>
          <w:color w:val="000000" w:themeColor="text1"/>
        </w:rPr>
        <w:t xml:space="preserve">Przedsięwzięcia </w:t>
      </w:r>
      <w:r w:rsidRPr="00A601E6">
        <w:rPr>
          <w:rFonts w:asciiTheme="minorHAnsi" w:hAnsiTheme="minorHAnsi"/>
          <w:color w:val="000000" w:themeColor="text1"/>
        </w:rPr>
        <w:t xml:space="preserve">do oceny przez </w:t>
      </w:r>
      <w:r w:rsidRPr="00A601E6" w:rsidR="005F1553">
        <w:rPr>
          <w:rFonts w:asciiTheme="minorHAnsi" w:hAnsiTheme="minorHAnsi"/>
          <w:color w:val="000000" w:themeColor="text1"/>
        </w:rPr>
        <w:t>Zespół Oceniający</w:t>
      </w:r>
      <w:r w:rsidRPr="00A601E6">
        <w:rPr>
          <w:rFonts w:asciiTheme="minorHAnsi" w:hAnsiTheme="minorHAnsi"/>
          <w:color w:val="000000" w:themeColor="text1"/>
        </w:rPr>
        <w:t xml:space="preserve"> w ramach Selekcji, w oparciu o zasady, </w:t>
      </w:r>
      <w:r w:rsidRPr="00A601E6" w:rsidR="00D174C9">
        <w:rPr>
          <w:rFonts w:asciiTheme="minorHAnsi" w:hAnsiTheme="minorHAnsi"/>
          <w:color w:val="000000" w:themeColor="text1"/>
        </w:rPr>
        <w:t>wskazane w Umowie (</w:t>
      </w:r>
      <w:r w:rsidRPr="00A601E6" w:rsidR="00D174C9">
        <w:rPr>
          <w:rFonts w:asciiTheme="minorHAnsi" w:hAnsiTheme="minorHAnsi"/>
          <w:color w:val="000000" w:themeColor="text1"/>
        </w:rPr>
        <w:fldChar w:fldCharType="begin"/>
      </w:r>
      <w:r w:rsidRPr="00A601E6" w:rsidR="00D174C9">
        <w:rPr>
          <w:rFonts w:asciiTheme="minorHAnsi" w:hAnsiTheme="minorHAnsi"/>
          <w:color w:val="000000" w:themeColor="text1"/>
        </w:rPr>
        <w:instrText xml:space="preserve"> REF _Ref511386192 \n \h </w:instrText>
      </w:r>
      <w:r w:rsidRPr="00A601E6" w:rsidR="009637DA">
        <w:rPr>
          <w:rFonts w:asciiTheme="minorHAnsi" w:hAnsiTheme="minorHAnsi"/>
          <w:color w:val="000000" w:themeColor="text1"/>
        </w:rPr>
        <w:instrText xml:space="preserve"> \* MERGEFORMAT </w:instrText>
      </w:r>
      <w:r w:rsidRPr="00A601E6" w:rsidR="00D174C9">
        <w:rPr>
          <w:rFonts w:asciiTheme="minorHAnsi" w:hAnsiTheme="minorHAnsi"/>
          <w:color w:val="000000" w:themeColor="text1"/>
        </w:rPr>
      </w:r>
      <w:r w:rsidRPr="00A601E6" w:rsidR="00D174C9">
        <w:rPr>
          <w:rFonts w:asciiTheme="minorHAnsi" w:hAnsiTheme="minorHAnsi"/>
          <w:color w:val="000000" w:themeColor="text1"/>
        </w:rPr>
        <w:fldChar w:fldCharType="separate"/>
      </w:r>
      <w:r w:rsidR="007A4641">
        <w:rPr>
          <w:rFonts w:asciiTheme="minorHAnsi" w:hAnsiTheme="minorHAnsi"/>
          <w:color w:val="000000" w:themeColor="text1"/>
        </w:rPr>
        <w:t xml:space="preserve">ROZDZIAŁ IV. </w:t>
      </w:r>
      <w:r w:rsidRPr="00A601E6" w:rsidR="00D174C9">
        <w:rPr>
          <w:rFonts w:asciiTheme="minorHAnsi" w:hAnsiTheme="minorHAnsi"/>
          <w:color w:val="000000" w:themeColor="text1"/>
        </w:rPr>
        <w:fldChar w:fldCharType="end"/>
      </w:r>
      <w:r w:rsidRPr="00A601E6" w:rsidR="00D174C9">
        <w:rPr>
          <w:rFonts w:asciiTheme="minorHAnsi" w:hAnsiTheme="minorHAnsi"/>
          <w:color w:val="000000" w:themeColor="text1"/>
        </w:rPr>
        <w:t>)</w:t>
      </w:r>
      <w:r w:rsidRPr="00A601E6" w:rsidR="005463E3">
        <w:rPr>
          <w:rFonts w:asciiTheme="minorHAnsi" w:hAnsiTheme="minorHAnsi"/>
          <w:color w:val="000000" w:themeColor="text1"/>
        </w:rPr>
        <w:t xml:space="preserve"> </w:t>
      </w:r>
      <w:r w:rsidRPr="00A601E6" w:rsidR="00054B06">
        <w:rPr>
          <w:rFonts w:asciiTheme="minorHAnsi" w:hAnsiTheme="minorHAnsi"/>
          <w:color w:val="000000" w:themeColor="text1"/>
        </w:rPr>
        <w:t xml:space="preserve">zgodnie z Umową i </w:t>
      </w:r>
      <w:r w:rsidRPr="00A601E6" w:rsidR="2421E7AE">
        <w:rPr>
          <w:rFonts w:asciiTheme="minorHAnsi" w:hAnsiTheme="minorHAnsi"/>
          <w:color w:val="000000" w:themeColor="text1"/>
        </w:rPr>
        <w:t>Załączni</w:t>
      </w:r>
      <w:r w:rsidRPr="00A601E6" w:rsidR="00054B06">
        <w:rPr>
          <w:rFonts w:asciiTheme="minorHAnsi" w:hAnsiTheme="minorHAnsi"/>
          <w:color w:val="000000" w:themeColor="text1"/>
        </w:rPr>
        <w:t>kiem nr 5 do Regulaminu,</w:t>
      </w:r>
    </w:p>
    <w:p w:rsidRPr="00A601E6" w:rsidR="00D376C6" w:rsidP="5FDA5D24" w:rsidRDefault="00CD7A76" w14:paraId="3188985C" w14:textId="232900E8">
      <w:pPr>
        <w:pStyle w:val="Akapitzlist"/>
        <w:numPr>
          <w:ilvl w:val="1"/>
          <w:numId w:val="19"/>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organizuje </w:t>
      </w:r>
      <w:r w:rsidRPr="00A601E6" w:rsidR="00D376C6">
        <w:rPr>
          <w:rFonts w:asciiTheme="minorHAnsi" w:hAnsiTheme="minorHAnsi"/>
          <w:color w:val="000000" w:themeColor="text1"/>
        </w:rPr>
        <w:t>testy</w:t>
      </w:r>
      <w:r w:rsidRPr="00A601E6">
        <w:rPr>
          <w:rFonts w:asciiTheme="minorHAnsi" w:hAnsiTheme="minorHAnsi"/>
          <w:color w:val="000000" w:themeColor="text1"/>
        </w:rPr>
        <w:t xml:space="preserve"> Wyników Prac Etapu</w:t>
      </w:r>
      <w:r w:rsidRPr="00A601E6" w:rsidR="00A060DD">
        <w:rPr>
          <w:rFonts w:asciiTheme="minorHAnsi" w:hAnsiTheme="minorHAnsi"/>
          <w:color w:val="000000" w:themeColor="text1"/>
        </w:rPr>
        <w:t xml:space="preserve"> I</w:t>
      </w:r>
      <w:r w:rsidRPr="00A601E6">
        <w:rPr>
          <w:rFonts w:asciiTheme="minorHAnsi" w:hAnsiTheme="minorHAnsi"/>
          <w:color w:val="000000" w:themeColor="text1"/>
        </w:rPr>
        <w:t xml:space="preserve">, zgodnie z </w:t>
      </w:r>
      <w:r w:rsidRPr="00A601E6" w:rsidR="2421E7AE">
        <w:rPr>
          <w:rFonts w:asciiTheme="minorHAnsi" w:hAnsiTheme="minorHAnsi"/>
          <w:color w:val="000000" w:themeColor="text1"/>
        </w:rPr>
        <w:t>Załączni</w:t>
      </w:r>
      <w:r w:rsidRPr="00A601E6">
        <w:rPr>
          <w:rFonts w:asciiTheme="minorHAnsi" w:hAnsiTheme="minorHAnsi"/>
          <w:color w:val="000000" w:themeColor="text1"/>
        </w:rPr>
        <w:t>kiem nr 4 do</w:t>
      </w:r>
      <w:r w:rsidRPr="00A601E6" w:rsidR="0004694B">
        <w:rPr>
          <w:rFonts w:asciiTheme="minorHAnsi" w:hAnsiTheme="minorHAnsi"/>
          <w:color w:val="000000" w:themeColor="text1"/>
        </w:rPr>
        <w:t xml:space="preserve"> Regulaminu</w:t>
      </w:r>
      <w:r w:rsidRPr="00A601E6" w:rsidR="00D376C6">
        <w:rPr>
          <w:rFonts w:asciiTheme="minorHAnsi" w:hAnsiTheme="minorHAnsi"/>
          <w:color w:val="000000" w:themeColor="text1"/>
        </w:rPr>
        <w:t>;</w:t>
      </w:r>
    </w:p>
    <w:p w:rsidRPr="00A601E6" w:rsidR="00575B49" w:rsidP="003E0140" w:rsidRDefault="005463E3" w14:paraId="73E5E9C8" w14:textId="118E5C95">
      <w:pPr>
        <w:pStyle w:val="Akapitzlist"/>
        <w:numPr>
          <w:ilvl w:val="1"/>
          <w:numId w:val="19"/>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może zorganizować </w:t>
      </w:r>
      <w:r w:rsidRPr="00A601E6" w:rsidR="00575B49">
        <w:rPr>
          <w:rFonts w:asciiTheme="minorHAnsi" w:hAnsiTheme="minorHAnsi"/>
          <w:color w:val="000000" w:themeColor="text1"/>
        </w:rPr>
        <w:t>spotkani</w:t>
      </w:r>
      <w:r w:rsidRPr="00A601E6" w:rsidR="00563172">
        <w:rPr>
          <w:rFonts w:asciiTheme="minorHAnsi" w:hAnsiTheme="minorHAnsi"/>
          <w:color w:val="000000" w:themeColor="text1"/>
        </w:rPr>
        <w:t>a</w:t>
      </w:r>
      <w:r w:rsidRPr="00A601E6" w:rsidR="00575B49">
        <w:rPr>
          <w:rFonts w:asciiTheme="minorHAnsi" w:hAnsiTheme="minorHAnsi"/>
          <w:color w:val="000000" w:themeColor="text1"/>
        </w:rPr>
        <w:t xml:space="preserve"> Uczestników </w:t>
      </w:r>
      <w:r w:rsidRPr="00A601E6" w:rsidR="008F52D2">
        <w:rPr>
          <w:rFonts w:asciiTheme="minorHAnsi" w:hAnsiTheme="minorHAnsi"/>
          <w:color w:val="000000" w:themeColor="text1"/>
        </w:rPr>
        <w:t xml:space="preserve">Przedsięwzięcia </w:t>
      </w:r>
      <w:r w:rsidRPr="00A601E6" w:rsidR="00575B49">
        <w:rPr>
          <w:rFonts w:asciiTheme="minorHAnsi" w:hAnsiTheme="minorHAnsi"/>
          <w:color w:val="000000" w:themeColor="text1"/>
        </w:rPr>
        <w:t>z Zespołem Oceniającym</w:t>
      </w:r>
      <w:r w:rsidRPr="00A601E6" w:rsidR="008262FF">
        <w:rPr>
          <w:rFonts w:asciiTheme="minorHAnsi" w:hAnsiTheme="minorHAnsi"/>
          <w:color w:val="000000" w:themeColor="text1"/>
        </w:rPr>
        <w:t>;</w:t>
      </w:r>
    </w:p>
    <w:p w:rsidRPr="00A601E6" w:rsidR="00FE0B03" w:rsidP="00A81505" w:rsidRDefault="00FE0B03" w14:paraId="39261906" w14:textId="421501C3">
      <w:pPr>
        <w:spacing w:after="0" w:line="240" w:lineRule="auto"/>
        <w:ind w:left="491"/>
        <w:jc w:val="both"/>
        <w:rPr>
          <w:rFonts w:asciiTheme="minorHAnsi" w:hAnsiTheme="minorHAnsi"/>
          <w:color w:val="000000" w:themeColor="text1"/>
        </w:rPr>
      </w:pPr>
      <w:r w:rsidRPr="00A601E6">
        <w:rPr>
          <w:rFonts w:asciiTheme="minorHAnsi" w:hAnsiTheme="minorHAnsi"/>
          <w:color w:val="000000" w:themeColor="text1"/>
        </w:rPr>
        <w:t>przy czym NCBR jest uprawnione do określenia kolejności ww. czynności lub ich dokonywania równolegle,</w:t>
      </w:r>
    </w:p>
    <w:p w:rsidRPr="00A601E6" w:rsidR="001E4464" w:rsidP="003E0140" w:rsidRDefault="001E4464" w14:paraId="564698EA" w14:textId="3D49E863">
      <w:pPr>
        <w:pStyle w:val="Akapitzlist"/>
        <w:numPr>
          <w:ilvl w:val="1"/>
          <w:numId w:val="19"/>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lastRenderedPageBreak/>
        <w:t xml:space="preserve">przekazuje każdemu Uczestnikowi </w:t>
      </w:r>
      <w:r w:rsidRPr="00A601E6" w:rsidR="008F52D2">
        <w:rPr>
          <w:rFonts w:asciiTheme="minorHAnsi" w:hAnsiTheme="minorHAnsi"/>
          <w:color w:val="000000" w:themeColor="text1"/>
        </w:rPr>
        <w:t xml:space="preserve">Przedsięwzięcia </w:t>
      </w:r>
      <w:r w:rsidRPr="00A601E6">
        <w:rPr>
          <w:rFonts w:asciiTheme="minorHAnsi" w:hAnsiTheme="minorHAnsi"/>
          <w:color w:val="000000" w:themeColor="text1"/>
        </w:rPr>
        <w:t xml:space="preserve">Raport z Oceny stworzonych przez niego Wyników Prac </w:t>
      </w:r>
      <w:r w:rsidRPr="00A601E6" w:rsidR="001848E2">
        <w:rPr>
          <w:rFonts w:asciiTheme="minorHAnsi" w:hAnsiTheme="minorHAnsi"/>
          <w:color w:val="000000" w:themeColor="text1"/>
        </w:rPr>
        <w:t xml:space="preserve">Etapu </w:t>
      </w:r>
      <w:r w:rsidRPr="00A601E6" w:rsidR="00ED6F62">
        <w:rPr>
          <w:rFonts w:asciiTheme="minorHAnsi" w:hAnsiTheme="minorHAnsi"/>
          <w:color w:val="000000" w:themeColor="text1"/>
        </w:rPr>
        <w:t xml:space="preserve">I </w:t>
      </w:r>
      <w:proofErr w:type="spellStart"/>
      <w:r w:rsidRPr="00A601E6">
        <w:rPr>
          <w:rFonts w:asciiTheme="minorHAnsi" w:hAnsiTheme="minorHAnsi"/>
          <w:color w:val="000000" w:themeColor="text1"/>
        </w:rPr>
        <w:t>i</w:t>
      </w:r>
      <w:proofErr w:type="spellEnd"/>
      <w:r w:rsidRPr="00A601E6">
        <w:rPr>
          <w:rFonts w:asciiTheme="minorHAnsi" w:hAnsiTheme="minorHAnsi"/>
          <w:color w:val="000000" w:themeColor="text1"/>
        </w:rPr>
        <w:t xml:space="preserve"> przekazuje ewentualne zastrzeżenia Uczestnika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Zespołowi Oceniającemu</w:t>
      </w:r>
      <w:r w:rsidRPr="00A601E6" w:rsidR="008262FF">
        <w:rPr>
          <w:rFonts w:asciiTheme="minorHAnsi" w:hAnsiTheme="minorHAnsi"/>
          <w:color w:val="000000" w:themeColor="text1"/>
        </w:rPr>
        <w:t>;</w:t>
      </w:r>
    </w:p>
    <w:p w:rsidRPr="00A601E6" w:rsidR="004F74FF" w:rsidP="004F74FF" w:rsidRDefault="00886B4D" w14:paraId="29B8B949" w14:textId="696DE630">
      <w:pPr>
        <w:pStyle w:val="Akapitzlist"/>
        <w:numPr>
          <w:ilvl w:val="1"/>
          <w:numId w:val="19"/>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publikuje Listę Rankingową i </w:t>
      </w:r>
      <w:r w:rsidRPr="00A601E6" w:rsidR="00815A0C">
        <w:rPr>
          <w:rFonts w:asciiTheme="minorHAnsi" w:hAnsiTheme="minorHAnsi"/>
          <w:color w:val="000000" w:themeColor="text1"/>
        </w:rPr>
        <w:t xml:space="preserve">dokonuje doręczenia Uczestnikom </w:t>
      </w:r>
      <w:r w:rsidRPr="00A601E6" w:rsidR="008F52D2">
        <w:rPr>
          <w:rFonts w:asciiTheme="minorHAnsi" w:hAnsiTheme="minorHAnsi"/>
          <w:color w:val="000000" w:themeColor="text1"/>
        </w:rPr>
        <w:t xml:space="preserve">Przedsięwzięcia </w:t>
      </w:r>
      <w:r w:rsidRPr="00A601E6" w:rsidR="00815A0C">
        <w:rPr>
          <w:rFonts w:asciiTheme="minorHAnsi" w:hAnsiTheme="minorHAnsi"/>
          <w:color w:val="000000" w:themeColor="text1"/>
        </w:rPr>
        <w:t>dopuszczonym do kolejne</w:t>
      </w:r>
      <w:r w:rsidRPr="00A601E6" w:rsidR="001848E2">
        <w:rPr>
          <w:rFonts w:asciiTheme="minorHAnsi" w:hAnsiTheme="minorHAnsi"/>
          <w:color w:val="000000" w:themeColor="text1"/>
        </w:rPr>
        <w:t>go</w:t>
      </w:r>
      <w:r w:rsidRPr="00A601E6" w:rsidR="00815A0C">
        <w:rPr>
          <w:rFonts w:asciiTheme="minorHAnsi" w:hAnsiTheme="minorHAnsi"/>
          <w:color w:val="000000" w:themeColor="text1"/>
        </w:rPr>
        <w:t xml:space="preserve"> </w:t>
      </w:r>
      <w:r w:rsidRPr="00A601E6" w:rsidR="001848E2">
        <w:rPr>
          <w:rFonts w:asciiTheme="minorHAnsi" w:hAnsiTheme="minorHAnsi"/>
          <w:color w:val="000000" w:themeColor="text1"/>
        </w:rPr>
        <w:t xml:space="preserve">Etapu </w:t>
      </w:r>
      <w:r w:rsidRPr="00A601E6" w:rsidR="00815A0C">
        <w:rPr>
          <w:rFonts w:asciiTheme="minorHAnsi" w:hAnsiTheme="minorHAnsi"/>
          <w:color w:val="000000" w:themeColor="text1"/>
        </w:rPr>
        <w:t>Wyników Pozytywnych</w:t>
      </w:r>
      <w:r w:rsidRPr="00A601E6" w:rsidR="00054B06">
        <w:rPr>
          <w:rFonts w:asciiTheme="minorHAnsi" w:hAnsiTheme="minorHAnsi"/>
          <w:color w:val="000000" w:themeColor="text1"/>
        </w:rPr>
        <w:t xml:space="preserve"> </w:t>
      </w:r>
      <w:r w:rsidRPr="00A601E6" w:rsidR="00DA3717">
        <w:rPr>
          <w:rFonts w:asciiTheme="minorHAnsi" w:hAnsiTheme="minorHAnsi"/>
          <w:color w:val="000000" w:themeColor="text1"/>
        </w:rPr>
        <w:t>z Dopuszczeniem do Kolejnego Etapu</w:t>
      </w:r>
      <w:r w:rsidRPr="00A601E6" w:rsidR="00815A0C">
        <w:rPr>
          <w:rFonts w:asciiTheme="minorHAnsi" w:hAnsiTheme="minorHAnsi"/>
          <w:color w:val="000000" w:themeColor="text1"/>
        </w:rPr>
        <w:t xml:space="preserve">, zaś pozostałym Uczestnikom </w:t>
      </w:r>
      <w:r w:rsidRPr="00A601E6" w:rsidR="008F52D2">
        <w:rPr>
          <w:rFonts w:asciiTheme="minorHAnsi" w:hAnsiTheme="minorHAnsi"/>
          <w:color w:val="000000" w:themeColor="text1"/>
        </w:rPr>
        <w:t>Przedsięwzięcia</w:t>
      </w:r>
      <w:r w:rsidRPr="00A601E6" w:rsidR="00815A0C">
        <w:rPr>
          <w:rFonts w:asciiTheme="minorHAnsi" w:hAnsiTheme="minorHAnsi"/>
          <w:color w:val="000000" w:themeColor="text1"/>
        </w:rPr>
        <w:t xml:space="preserve"> – Wyników </w:t>
      </w:r>
      <w:r w:rsidRPr="00A601E6" w:rsidR="00054B06">
        <w:rPr>
          <w:rFonts w:asciiTheme="minorHAnsi" w:hAnsiTheme="minorHAnsi"/>
          <w:color w:val="000000" w:themeColor="text1"/>
        </w:rPr>
        <w:t>Pozytywnych albo Wynikó</w:t>
      </w:r>
      <w:r w:rsidRPr="00A601E6" w:rsidR="00DE5F16">
        <w:rPr>
          <w:rFonts w:asciiTheme="minorHAnsi" w:hAnsiTheme="minorHAnsi"/>
          <w:color w:val="000000" w:themeColor="text1"/>
        </w:rPr>
        <w:t>w</w:t>
      </w:r>
      <w:r w:rsidRPr="00A601E6" w:rsidR="00054B06">
        <w:rPr>
          <w:rFonts w:asciiTheme="minorHAnsi" w:hAnsiTheme="minorHAnsi"/>
          <w:color w:val="000000" w:themeColor="text1"/>
        </w:rPr>
        <w:t xml:space="preserve"> </w:t>
      </w:r>
      <w:r w:rsidRPr="00A601E6" w:rsidR="00AA48F5">
        <w:rPr>
          <w:rFonts w:asciiTheme="minorHAnsi" w:hAnsiTheme="minorHAnsi"/>
          <w:color w:val="000000" w:themeColor="text1"/>
        </w:rPr>
        <w:t>Negatywnych;</w:t>
      </w:r>
      <w:r w:rsidRPr="00A601E6" w:rsidR="004F74FF">
        <w:rPr>
          <w:rFonts w:asciiTheme="minorHAnsi" w:hAnsiTheme="minorHAnsi"/>
          <w:color w:val="000000" w:themeColor="text1"/>
        </w:rPr>
        <w:t xml:space="preserve"> </w:t>
      </w:r>
    </w:p>
    <w:p w:rsidRPr="00A601E6" w:rsidR="00DE5F16" w:rsidP="00C90E9C" w:rsidRDefault="004F74FF" w14:paraId="0B5B6FC9" w14:textId="078D521D">
      <w:pPr>
        <w:pStyle w:val="Akapitzlist"/>
        <w:numPr>
          <w:ilvl w:val="1"/>
          <w:numId w:val="19"/>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dokonuje Odbioru Wyników Prac Etapu I, o ile zostały spełnione przesłanki Odbioru.</w:t>
      </w:r>
      <w:bookmarkEnd w:id="130"/>
    </w:p>
    <w:p w:rsidRPr="00A601E6" w:rsidR="00815A0C" w:rsidP="003E0140" w:rsidRDefault="00563172" w14:paraId="3F7A3785" w14:textId="57890BEB">
      <w:pPr>
        <w:pStyle w:val="Akapitzlist"/>
        <w:numPr>
          <w:ilvl w:val="0"/>
          <w:numId w:val="17"/>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Wykonawca rozpoczyna prace w ramach Etapu </w:t>
      </w:r>
      <w:r w:rsidRPr="00A601E6" w:rsidR="001848E2">
        <w:rPr>
          <w:rFonts w:asciiTheme="minorHAnsi" w:hAnsiTheme="minorHAnsi"/>
          <w:color w:val="000000" w:themeColor="text1"/>
        </w:rPr>
        <w:t>II</w:t>
      </w:r>
      <w:r w:rsidRPr="00A601E6">
        <w:rPr>
          <w:rFonts w:asciiTheme="minorHAnsi" w:hAnsiTheme="minorHAnsi"/>
          <w:color w:val="000000" w:themeColor="text1"/>
        </w:rPr>
        <w:t xml:space="preserve"> niezwłocznie po terminie i pod warunkiem</w:t>
      </w:r>
      <w:r w:rsidRPr="00A601E6" w:rsidR="00F374A8">
        <w:rPr>
          <w:rFonts w:asciiTheme="minorHAnsi" w:hAnsiTheme="minorHAnsi"/>
          <w:color w:val="000000" w:themeColor="text1"/>
        </w:rPr>
        <w:t xml:space="preserve"> </w:t>
      </w:r>
      <w:r w:rsidRPr="00A601E6">
        <w:rPr>
          <w:rFonts w:asciiTheme="minorHAnsi" w:hAnsiTheme="minorHAnsi"/>
          <w:color w:val="000000" w:themeColor="text1"/>
        </w:rPr>
        <w:t xml:space="preserve">uzyskania </w:t>
      </w:r>
      <w:r w:rsidRPr="00A601E6" w:rsidR="00DE5F16">
        <w:rPr>
          <w:rFonts w:asciiTheme="minorHAnsi" w:hAnsiTheme="minorHAnsi"/>
          <w:color w:val="000000" w:themeColor="text1"/>
        </w:rPr>
        <w:t xml:space="preserve">w ramach Selekcji Etapu I </w:t>
      </w:r>
      <w:r w:rsidRPr="00A601E6">
        <w:rPr>
          <w:rFonts w:asciiTheme="minorHAnsi" w:hAnsiTheme="minorHAnsi"/>
          <w:color w:val="000000" w:themeColor="text1"/>
        </w:rPr>
        <w:t xml:space="preserve">Wyniku Pozytywnego </w:t>
      </w:r>
      <w:r w:rsidRPr="00A601E6" w:rsidR="00DA3717">
        <w:rPr>
          <w:rFonts w:asciiTheme="minorHAnsi" w:hAnsiTheme="minorHAnsi"/>
          <w:color w:val="000000" w:themeColor="text1"/>
        </w:rPr>
        <w:t xml:space="preserve">z Dopuszczeniem do Kolejnego Etapu </w:t>
      </w:r>
      <w:r w:rsidRPr="00A601E6" w:rsidR="00E91A0C">
        <w:rPr>
          <w:rFonts w:asciiTheme="minorHAnsi" w:hAnsiTheme="minorHAnsi"/>
          <w:color w:val="000000" w:themeColor="text1"/>
        </w:rPr>
        <w:t xml:space="preserve">(publikacji Listy Rankingowej na Stronie internetowej </w:t>
      </w:r>
      <w:r w:rsidRPr="00A601E6" w:rsidR="0026746A">
        <w:rPr>
          <w:rFonts w:asciiTheme="minorHAnsi" w:hAnsiTheme="minorHAnsi"/>
          <w:color w:val="000000" w:themeColor="text1"/>
        </w:rPr>
        <w:t>NCBR</w:t>
      </w:r>
      <w:r w:rsidRPr="00A601E6" w:rsidR="00E91A0C">
        <w:rPr>
          <w:rFonts w:asciiTheme="minorHAnsi" w:hAnsiTheme="minorHAnsi"/>
          <w:color w:val="000000" w:themeColor="text1"/>
        </w:rPr>
        <w:t>)</w:t>
      </w:r>
      <w:r w:rsidRPr="00A601E6" w:rsidR="00815A0C">
        <w:rPr>
          <w:rFonts w:asciiTheme="minorHAnsi" w:hAnsiTheme="minorHAnsi"/>
          <w:color w:val="000000" w:themeColor="text1"/>
        </w:rPr>
        <w:t xml:space="preserve">, i zakończy je nie później niż </w:t>
      </w:r>
      <w:r w:rsidRPr="00A601E6" w:rsidR="007A5CB8">
        <w:rPr>
          <w:rFonts w:asciiTheme="minorHAnsi" w:hAnsiTheme="minorHAnsi"/>
          <w:color w:val="000000" w:themeColor="text1"/>
        </w:rPr>
        <w:t xml:space="preserve">w ostatnim dniu przewidzianym </w:t>
      </w:r>
      <w:r w:rsidRPr="00A601E6" w:rsidR="00DE5F16">
        <w:rPr>
          <w:rFonts w:asciiTheme="minorHAnsi" w:hAnsiTheme="minorHAnsi"/>
          <w:color w:val="000000" w:themeColor="text1"/>
        </w:rPr>
        <w:t xml:space="preserve">w Harmonogramie </w:t>
      </w:r>
      <w:r w:rsidRPr="00A601E6" w:rsidR="007A5CB8">
        <w:rPr>
          <w:rFonts w:asciiTheme="minorHAnsi" w:hAnsiTheme="minorHAnsi"/>
          <w:color w:val="000000" w:themeColor="text1"/>
        </w:rPr>
        <w:t xml:space="preserve">dla Terminu </w:t>
      </w:r>
      <w:r w:rsidRPr="00A601E6" w:rsidR="00CB5D41">
        <w:rPr>
          <w:rFonts w:asciiTheme="minorHAnsi" w:hAnsiTheme="minorHAnsi"/>
          <w:color w:val="000000" w:themeColor="text1"/>
        </w:rPr>
        <w:t xml:space="preserve">Doręczenia Wyników Prac </w:t>
      </w:r>
      <w:r w:rsidRPr="00A601E6" w:rsidR="001848E2">
        <w:rPr>
          <w:rFonts w:asciiTheme="minorHAnsi" w:hAnsiTheme="minorHAnsi"/>
          <w:color w:val="000000" w:themeColor="text1"/>
        </w:rPr>
        <w:t>Etapu II</w:t>
      </w:r>
      <w:r w:rsidRPr="00A601E6" w:rsidR="00815A0C">
        <w:rPr>
          <w:rFonts w:asciiTheme="minorHAnsi" w:hAnsiTheme="minorHAnsi"/>
          <w:color w:val="000000" w:themeColor="text1"/>
        </w:rPr>
        <w:t>, przy czym wskazany termin jest dochowany</w:t>
      </w:r>
      <w:r w:rsidRPr="00A601E6" w:rsidR="007C183D">
        <w:rPr>
          <w:rFonts w:asciiTheme="minorHAnsi" w:hAnsiTheme="minorHAnsi"/>
          <w:color w:val="000000" w:themeColor="text1"/>
        </w:rPr>
        <w:t>,</w:t>
      </w:r>
      <w:r w:rsidRPr="00A601E6" w:rsidR="00815A0C">
        <w:rPr>
          <w:rFonts w:asciiTheme="minorHAnsi" w:hAnsiTheme="minorHAnsi"/>
          <w:color w:val="000000" w:themeColor="text1"/>
        </w:rPr>
        <w:t xml:space="preserve"> jeśli przed jego upływem Wykonawca </w:t>
      </w:r>
      <w:r w:rsidRPr="00A601E6">
        <w:rPr>
          <w:rFonts w:asciiTheme="minorHAnsi" w:hAnsiTheme="minorHAnsi"/>
          <w:color w:val="000000" w:themeColor="text1"/>
        </w:rPr>
        <w:t xml:space="preserve">przedstawi NCBR do testów końcowych i w celu dokonania </w:t>
      </w:r>
      <w:r w:rsidRPr="00A601E6" w:rsidR="004F74FF">
        <w:rPr>
          <w:rFonts w:asciiTheme="minorHAnsi" w:hAnsiTheme="minorHAnsi"/>
          <w:color w:val="000000" w:themeColor="text1"/>
        </w:rPr>
        <w:t>Oceny Końcowej</w:t>
      </w:r>
      <w:r w:rsidRPr="00A601E6">
        <w:rPr>
          <w:rFonts w:asciiTheme="minorHAnsi" w:hAnsiTheme="minorHAnsi"/>
          <w:color w:val="000000" w:themeColor="text1"/>
        </w:rPr>
        <w:t xml:space="preserve"> Demonstrator</w:t>
      </w:r>
      <w:r w:rsidRPr="00A601E6" w:rsidR="004F74FF">
        <w:rPr>
          <w:rFonts w:asciiTheme="minorHAnsi" w:hAnsiTheme="minorHAnsi"/>
          <w:color w:val="000000" w:themeColor="text1"/>
        </w:rPr>
        <w:t xml:space="preserve"> i</w:t>
      </w:r>
      <w:r w:rsidRPr="00A601E6">
        <w:rPr>
          <w:rFonts w:asciiTheme="minorHAnsi" w:hAnsiTheme="minorHAnsi"/>
          <w:color w:val="000000" w:themeColor="text1"/>
        </w:rPr>
        <w:t xml:space="preserve"> pozostałe elementy</w:t>
      </w:r>
      <w:r w:rsidRPr="00A601E6" w:rsidR="00815A0C">
        <w:rPr>
          <w:rFonts w:asciiTheme="minorHAnsi" w:hAnsiTheme="minorHAnsi"/>
          <w:color w:val="000000" w:themeColor="text1"/>
        </w:rPr>
        <w:t xml:space="preserve"> Wynik</w:t>
      </w:r>
      <w:r w:rsidRPr="00A601E6">
        <w:rPr>
          <w:rFonts w:asciiTheme="minorHAnsi" w:hAnsiTheme="minorHAnsi"/>
          <w:color w:val="000000" w:themeColor="text1"/>
        </w:rPr>
        <w:t>u</w:t>
      </w:r>
      <w:r w:rsidRPr="00A601E6" w:rsidR="00815A0C">
        <w:rPr>
          <w:rFonts w:asciiTheme="minorHAnsi" w:hAnsiTheme="minorHAnsi"/>
          <w:color w:val="000000" w:themeColor="text1"/>
        </w:rPr>
        <w:t xml:space="preserve"> Prac </w:t>
      </w:r>
      <w:r w:rsidRPr="00A601E6" w:rsidR="001848E2">
        <w:rPr>
          <w:rFonts w:asciiTheme="minorHAnsi" w:hAnsiTheme="minorHAnsi"/>
          <w:color w:val="000000" w:themeColor="text1"/>
        </w:rPr>
        <w:t xml:space="preserve">Etapu </w:t>
      </w:r>
      <w:r w:rsidRPr="00A601E6" w:rsidR="00815A0C">
        <w:rPr>
          <w:rFonts w:asciiTheme="minorHAnsi" w:hAnsiTheme="minorHAnsi"/>
          <w:color w:val="000000" w:themeColor="text1"/>
        </w:rPr>
        <w:t>.</w:t>
      </w:r>
    </w:p>
    <w:p w:rsidRPr="00A601E6" w:rsidR="009655A9" w:rsidP="003E0140" w:rsidRDefault="009655A9" w14:paraId="4EB0B824" w14:textId="1BA29E53">
      <w:pPr>
        <w:pStyle w:val="Akapitzlist"/>
        <w:numPr>
          <w:ilvl w:val="0"/>
          <w:numId w:val="17"/>
        </w:numPr>
        <w:spacing w:after="0" w:line="240" w:lineRule="auto"/>
        <w:ind w:left="426" w:hanging="426"/>
        <w:jc w:val="both"/>
        <w:rPr>
          <w:rFonts w:asciiTheme="minorHAnsi" w:hAnsiTheme="minorHAnsi"/>
          <w:color w:val="000000" w:themeColor="text1"/>
        </w:rPr>
      </w:pPr>
      <w:bookmarkStart w:name="_Ref52728767" w:id="132"/>
      <w:bookmarkStart w:name="_Ref479947441" w:id="133"/>
      <w:r w:rsidRPr="00A601E6">
        <w:rPr>
          <w:rFonts w:asciiTheme="minorHAnsi" w:hAnsiTheme="minorHAnsi"/>
          <w:color w:val="000000" w:themeColor="text1"/>
        </w:rPr>
        <w:t xml:space="preserve">Po zakończeniu przez </w:t>
      </w:r>
      <w:r w:rsidRPr="00A601E6" w:rsidR="00AF736E">
        <w:rPr>
          <w:rFonts w:asciiTheme="minorHAnsi" w:hAnsiTheme="minorHAnsi"/>
          <w:color w:val="000000" w:themeColor="text1"/>
        </w:rPr>
        <w:t xml:space="preserve">Uczestnika </w:t>
      </w:r>
      <w:r w:rsidRPr="00A601E6" w:rsidR="00B46157">
        <w:rPr>
          <w:rFonts w:asciiTheme="minorHAnsi" w:hAnsiTheme="minorHAnsi"/>
          <w:color w:val="000000" w:themeColor="text1"/>
        </w:rPr>
        <w:t>Przedsięwzięcia</w:t>
      </w:r>
      <w:r w:rsidRPr="00A601E6" w:rsidDel="00B46157" w:rsidR="00B46157">
        <w:rPr>
          <w:rFonts w:asciiTheme="minorHAnsi" w:hAnsiTheme="minorHAnsi"/>
          <w:color w:val="000000" w:themeColor="text1"/>
        </w:rPr>
        <w:t xml:space="preserve"> </w:t>
      </w:r>
      <w:r w:rsidRPr="00A601E6">
        <w:rPr>
          <w:rFonts w:asciiTheme="minorHAnsi" w:hAnsiTheme="minorHAnsi"/>
          <w:color w:val="000000" w:themeColor="text1"/>
        </w:rPr>
        <w:t>Prac B+R w Etapie II, nie później niż w terminach wskazanych w Harmonogramie</w:t>
      </w:r>
      <w:r w:rsidRPr="00A601E6" w:rsidR="00DF6747">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z zastrzeżeniem </w:t>
      </w:r>
      <w:r w:rsidRPr="00A601E6" w:rsidR="00E90F73">
        <w:rPr>
          <w:rFonts w:asciiTheme="minorHAnsi" w:hAnsiTheme="minorHAnsi"/>
          <w:color w:val="000000" w:themeColor="text1"/>
        </w:rPr>
        <w:fldChar w:fldCharType="begin"/>
      </w:r>
      <w:r w:rsidRPr="00A601E6" w:rsidR="00E90F73">
        <w:rPr>
          <w:rFonts w:asciiTheme="minorHAnsi" w:hAnsiTheme="minorHAnsi"/>
          <w:color w:val="000000" w:themeColor="text1"/>
        </w:rPr>
        <w:instrText xml:space="preserve"> REF _Ref479947439 \n \h </w:instrText>
      </w:r>
      <w:r w:rsidRPr="00A601E6" w:rsidR="00862665">
        <w:rPr>
          <w:rFonts w:asciiTheme="minorHAnsi" w:hAnsiTheme="minorHAnsi"/>
          <w:color w:val="000000" w:themeColor="text1"/>
        </w:rPr>
        <w:instrText xml:space="preserve"> \* MERGEFORMAT </w:instrText>
      </w:r>
      <w:r w:rsidRPr="00A601E6" w:rsidR="00E90F73">
        <w:rPr>
          <w:rFonts w:asciiTheme="minorHAnsi" w:hAnsiTheme="minorHAnsi"/>
          <w:color w:val="000000" w:themeColor="text1"/>
        </w:rPr>
      </w:r>
      <w:r w:rsidRPr="00A601E6" w:rsidR="00E90F73">
        <w:rPr>
          <w:rFonts w:asciiTheme="minorHAnsi" w:hAnsiTheme="minorHAnsi"/>
          <w:color w:val="000000" w:themeColor="text1"/>
        </w:rPr>
        <w:fldChar w:fldCharType="separate"/>
      </w:r>
      <w:r w:rsidR="007A4641">
        <w:rPr>
          <w:rFonts w:asciiTheme="minorHAnsi" w:hAnsiTheme="minorHAnsi"/>
          <w:color w:val="000000" w:themeColor="text1"/>
        </w:rPr>
        <w:t>ART. 8</w:t>
      </w:r>
      <w:r w:rsidRPr="00A601E6" w:rsidR="00E90F73">
        <w:rPr>
          <w:rFonts w:asciiTheme="minorHAnsi" w:hAnsiTheme="minorHAnsi"/>
          <w:color w:val="000000" w:themeColor="text1"/>
        </w:rPr>
        <w:fldChar w:fldCharType="end"/>
      </w:r>
      <w:r w:rsidRPr="00A601E6" w:rsidR="00E90F73">
        <w:rPr>
          <w:rFonts w:asciiTheme="minorHAnsi" w:hAnsiTheme="minorHAnsi"/>
          <w:color w:val="000000" w:themeColor="text1"/>
        </w:rPr>
        <w:t xml:space="preserve"> </w:t>
      </w:r>
      <w:r w:rsidRPr="00A601E6" w:rsidR="00E90F73">
        <w:rPr>
          <w:rFonts w:asciiTheme="minorHAnsi" w:hAnsiTheme="minorHAnsi"/>
          <w:color w:val="000000" w:themeColor="text1"/>
        </w:rPr>
        <w:fldChar w:fldCharType="begin"/>
      </w:r>
      <w:r w:rsidRPr="00A601E6" w:rsidR="00E90F73">
        <w:rPr>
          <w:rFonts w:asciiTheme="minorHAnsi" w:hAnsiTheme="minorHAnsi"/>
          <w:color w:val="000000" w:themeColor="text1"/>
        </w:rPr>
        <w:instrText xml:space="preserve"> REF _Ref52703593 \n \h </w:instrText>
      </w:r>
      <w:r w:rsidRPr="00A601E6" w:rsidR="00862665">
        <w:rPr>
          <w:rFonts w:asciiTheme="minorHAnsi" w:hAnsiTheme="minorHAnsi"/>
          <w:color w:val="000000" w:themeColor="text1"/>
        </w:rPr>
        <w:instrText xml:space="preserve"> \* MERGEFORMAT </w:instrText>
      </w:r>
      <w:r w:rsidRPr="00A601E6" w:rsidR="00E90F73">
        <w:rPr>
          <w:rFonts w:asciiTheme="minorHAnsi" w:hAnsiTheme="minorHAnsi"/>
          <w:color w:val="000000" w:themeColor="text1"/>
        </w:rPr>
      </w:r>
      <w:r w:rsidRPr="00A601E6" w:rsidR="00E90F73">
        <w:rPr>
          <w:rFonts w:asciiTheme="minorHAnsi" w:hAnsiTheme="minorHAnsi"/>
          <w:color w:val="000000" w:themeColor="text1"/>
        </w:rPr>
        <w:fldChar w:fldCharType="separate"/>
      </w:r>
      <w:r w:rsidR="007A4641">
        <w:rPr>
          <w:rFonts w:asciiTheme="minorHAnsi" w:hAnsiTheme="minorHAnsi"/>
          <w:color w:val="000000" w:themeColor="text1"/>
        </w:rPr>
        <w:t>§6</w:t>
      </w:r>
      <w:r w:rsidRPr="00A601E6" w:rsidR="00E90F73">
        <w:rPr>
          <w:rFonts w:asciiTheme="minorHAnsi" w:hAnsiTheme="minorHAnsi"/>
          <w:color w:val="000000" w:themeColor="text1"/>
        </w:rPr>
        <w:fldChar w:fldCharType="end"/>
      </w:r>
      <w:r w:rsidRPr="00A601E6" w:rsidR="00E90F73">
        <w:rPr>
          <w:rFonts w:asciiTheme="minorHAnsi" w:hAnsiTheme="minorHAnsi"/>
          <w:color w:val="000000" w:themeColor="text1"/>
        </w:rPr>
        <w:t xml:space="preserve"> - </w:t>
      </w:r>
      <w:r w:rsidRPr="00A601E6" w:rsidR="00E90F73">
        <w:rPr>
          <w:rFonts w:asciiTheme="minorHAnsi" w:hAnsiTheme="minorHAnsi"/>
          <w:color w:val="000000" w:themeColor="text1"/>
        </w:rPr>
        <w:fldChar w:fldCharType="begin"/>
      </w:r>
      <w:r w:rsidRPr="00A601E6" w:rsidR="00E90F73">
        <w:rPr>
          <w:rFonts w:asciiTheme="minorHAnsi" w:hAnsiTheme="minorHAnsi"/>
          <w:color w:val="000000" w:themeColor="text1"/>
        </w:rPr>
        <w:instrText xml:space="preserve"> REF _Ref52703598 \n \h </w:instrText>
      </w:r>
      <w:r w:rsidRPr="00A601E6" w:rsidR="00862665">
        <w:rPr>
          <w:rFonts w:asciiTheme="minorHAnsi" w:hAnsiTheme="minorHAnsi"/>
          <w:color w:val="000000" w:themeColor="text1"/>
        </w:rPr>
        <w:instrText xml:space="preserve"> \* MERGEFORMAT </w:instrText>
      </w:r>
      <w:r w:rsidRPr="00A601E6" w:rsidR="00E90F73">
        <w:rPr>
          <w:rFonts w:asciiTheme="minorHAnsi" w:hAnsiTheme="minorHAnsi"/>
          <w:color w:val="000000" w:themeColor="text1"/>
        </w:rPr>
      </w:r>
      <w:r w:rsidRPr="00A601E6" w:rsidR="00E90F73">
        <w:rPr>
          <w:rFonts w:asciiTheme="minorHAnsi" w:hAnsiTheme="minorHAnsi"/>
          <w:color w:val="000000" w:themeColor="text1"/>
        </w:rPr>
        <w:fldChar w:fldCharType="separate"/>
      </w:r>
      <w:r w:rsidR="007A4641">
        <w:rPr>
          <w:rFonts w:asciiTheme="minorHAnsi" w:hAnsiTheme="minorHAnsi"/>
          <w:color w:val="000000" w:themeColor="text1"/>
        </w:rPr>
        <w:t>§11</w:t>
      </w:r>
      <w:r w:rsidRPr="00A601E6" w:rsidR="00E90F73">
        <w:rPr>
          <w:rFonts w:asciiTheme="minorHAnsi" w:hAnsiTheme="minorHAnsi"/>
          <w:color w:val="000000" w:themeColor="text1"/>
        </w:rPr>
        <w:fldChar w:fldCharType="end"/>
      </w:r>
      <w:r w:rsidRPr="00A601E6">
        <w:rPr>
          <w:rFonts w:asciiTheme="minorHAnsi" w:hAnsiTheme="minorHAnsi"/>
          <w:color w:val="000000" w:themeColor="text1"/>
        </w:rPr>
        <w:t xml:space="preserve">, NCBR </w:t>
      </w:r>
      <w:r w:rsidRPr="00A601E6" w:rsidR="00563172">
        <w:rPr>
          <w:rFonts w:asciiTheme="minorHAnsi" w:hAnsiTheme="minorHAnsi"/>
          <w:color w:val="000000" w:themeColor="text1"/>
        </w:rPr>
        <w:t>rozpoczyna Ocenę Końcową, w tym podejmuje następujące działania</w:t>
      </w:r>
      <w:r w:rsidRPr="00A601E6">
        <w:rPr>
          <w:rFonts w:asciiTheme="minorHAnsi" w:hAnsiTheme="minorHAnsi"/>
          <w:color w:val="000000" w:themeColor="text1"/>
        </w:rPr>
        <w:t>:</w:t>
      </w:r>
      <w:bookmarkEnd w:id="132"/>
      <w:bookmarkEnd w:id="133"/>
    </w:p>
    <w:p w:rsidRPr="00A601E6" w:rsidR="00A060DD" w:rsidP="5FDA5D24" w:rsidRDefault="00A060DD" w14:paraId="55233A32" w14:textId="0DA85629">
      <w:pPr>
        <w:pStyle w:val="Akapitzlist"/>
        <w:numPr>
          <w:ilvl w:val="1"/>
          <w:numId w:val="17"/>
        </w:numPr>
        <w:spacing w:after="0" w:line="240" w:lineRule="auto"/>
        <w:ind w:left="851"/>
        <w:jc w:val="both"/>
        <w:rPr>
          <w:rFonts w:asciiTheme="minorHAnsi" w:hAnsiTheme="minorHAnsi"/>
          <w:color w:val="000000" w:themeColor="text1"/>
        </w:rPr>
      </w:pPr>
      <w:bookmarkStart w:name="_Ref479947542" w:id="134"/>
      <w:r w:rsidRPr="00A601E6">
        <w:rPr>
          <w:rFonts w:asciiTheme="minorHAnsi" w:hAnsiTheme="minorHAnsi"/>
          <w:color w:val="000000" w:themeColor="text1"/>
        </w:rPr>
        <w:t xml:space="preserve">przeprowadza z pomocą pracowników NCBR i Zespołu Oceniającego ocenę Wyników Prac Etapu II, zgodnie z Umową i </w:t>
      </w:r>
      <w:r w:rsidRPr="00A601E6" w:rsidR="2421E7AE">
        <w:rPr>
          <w:rFonts w:asciiTheme="minorHAnsi" w:hAnsiTheme="minorHAnsi"/>
          <w:color w:val="000000" w:themeColor="text1"/>
        </w:rPr>
        <w:t>Załączni</w:t>
      </w:r>
      <w:r w:rsidRPr="00A601E6">
        <w:rPr>
          <w:rFonts w:asciiTheme="minorHAnsi" w:hAnsiTheme="minorHAnsi"/>
          <w:color w:val="000000" w:themeColor="text1"/>
        </w:rPr>
        <w:t>kiem nr 5 do Regulaminu,</w:t>
      </w:r>
    </w:p>
    <w:p w:rsidRPr="00A601E6" w:rsidR="00A060DD" w:rsidP="5FDA5D24" w:rsidRDefault="00A060DD" w14:paraId="437C6907" w14:textId="6D0E5D09">
      <w:pPr>
        <w:pStyle w:val="Akapitzlist"/>
        <w:numPr>
          <w:ilvl w:val="1"/>
          <w:numId w:val="17"/>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organizuje testy Wyników Prac Etapu II, zgodnie z </w:t>
      </w:r>
      <w:r w:rsidRPr="00A601E6" w:rsidR="2421E7AE">
        <w:rPr>
          <w:rFonts w:asciiTheme="minorHAnsi" w:hAnsiTheme="minorHAnsi"/>
          <w:color w:val="000000" w:themeColor="text1"/>
        </w:rPr>
        <w:t>Załączni</w:t>
      </w:r>
      <w:r w:rsidRPr="00A601E6">
        <w:rPr>
          <w:rFonts w:asciiTheme="minorHAnsi" w:hAnsiTheme="minorHAnsi"/>
          <w:color w:val="000000" w:themeColor="text1"/>
        </w:rPr>
        <w:t>kiem nr 4 do Regulaminu;</w:t>
      </w:r>
    </w:p>
    <w:p w:rsidRPr="00A601E6" w:rsidR="00A060DD" w:rsidP="00C90E9C" w:rsidRDefault="00A060DD" w14:paraId="16D61BB8" w14:textId="261028BF">
      <w:pPr>
        <w:pStyle w:val="Akapitzlist"/>
        <w:numPr>
          <w:ilvl w:val="1"/>
          <w:numId w:val="17"/>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może zorganizować spotkania Uczestników Przedsięwzięcia z Zespołem Oceniającym;</w:t>
      </w:r>
    </w:p>
    <w:p w:rsidRPr="00A601E6" w:rsidR="00FE0B03" w:rsidP="00A81505" w:rsidRDefault="00FE0B03" w14:paraId="5AB53F20" w14:textId="6DD465F2">
      <w:pPr>
        <w:spacing w:after="0" w:line="240" w:lineRule="auto"/>
        <w:ind w:left="491"/>
        <w:jc w:val="both"/>
        <w:rPr>
          <w:rFonts w:asciiTheme="minorHAnsi" w:hAnsiTheme="minorHAnsi"/>
          <w:color w:val="000000" w:themeColor="text1"/>
        </w:rPr>
      </w:pPr>
      <w:r w:rsidRPr="00A601E6">
        <w:rPr>
          <w:rFonts w:asciiTheme="minorHAnsi" w:hAnsiTheme="minorHAnsi"/>
          <w:color w:val="000000" w:themeColor="text1"/>
        </w:rPr>
        <w:t>przy czym NCBR jest uprawnione do określenia kolejności ww. czynności lub ich dokonywania równolegle,</w:t>
      </w:r>
    </w:p>
    <w:p w:rsidRPr="00A601E6" w:rsidR="00A060DD" w:rsidP="00A060DD" w:rsidRDefault="00A060DD" w14:paraId="2EF22415" w14:textId="3FDC6D8B">
      <w:pPr>
        <w:pStyle w:val="Akapitzlist"/>
        <w:numPr>
          <w:ilvl w:val="1"/>
          <w:numId w:val="17"/>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przekazuje każdemu Uczestnikowi Przedsięwzięcia Raport z Oceny stworzonych przez niego Wyników Prac Etapu i przekazuje ewentualne zastrzeżenia Uczestnika Przedsięwzięcia Zespołowi Oceniającemu;</w:t>
      </w:r>
    </w:p>
    <w:p w:rsidRPr="00A601E6" w:rsidR="00975F33" w:rsidP="596426E5" w:rsidRDefault="00A060DD" w14:paraId="08CFA548" w14:textId="437C2C8B">
      <w:pPr>
        <w:pStyle w:val="Akapitzlist"/>
        <w:numPr>
          <w:ilvl w:val="1"/>
          <w:numId w:val="17"/>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publikuje Listę Rankingową i dokonuje doręczenia Uczestnikom Przedsięwzięcia </w:t>
      </w:r>
      <w:r w:rsidRPr="00A601E6" w:rsidR="003B2FCB">
        <w:rPr>
          <w:rFonts w:asciiTheme="minorHAnsi" w:hAnsiTheme="minorHAnsi"/>
          <w:color w:val="000000" w:themeColor="text1"/>
        </w:rPr>
        <w:t>Wyników Pozytywnych Końcowych albo Wyników Negatywnych</w:t>
      </w:r>
      <w:r w:rsidRPr="00A601E6" w:rsidR="00975F33">
        <w:rPr>
          <w:rFonts w:asciiTheme="minorHAnsi" w:hAnsiTheme="minorHAnsi"/>
          <w:color w:val="000000" w:themeColor="text1"/>
        </w:rPr>
        <w:t>;</w:t>
      </w:r>
    </w:p>
    <w:p w:rsidRPr="00A601E6" w:rsidR="00A060DD" w:rsidP="596426E5" w:rsidRDefault="00975F33" w14:paraId="4A0250B8" w14:textId="5B140746">
      <w:pPr>
        <w:pStyle w:val="Akapitzlist"/>
        <w:numPr>
          <w:ilvl w:val="1"/>
          <w:numId w:val="17"/>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dokonuje Odbioru Wyników Prac Etapu II, o ile zostały spełnione przesłanki Odbioru</w:t>
      </w:r>
      <w:r w:rsidRPr="00A601E6" w:rsidR="00A060DD">
        <w:rPr>
          <w:rFonts w:asciiTheme="minorHAnsi" w:hAnsiTheme="minorHAnsi"/>
          <w:color w:val="000000" w:themeColor="text1"/>
        </w:rPr>
        <w:t>.</w:t>
      </w:r>
    </w:p>
    <w:p w:rsidRPr="00A601E6" w:rsidR="00E0061A" w:rsidP="16251192" w:rsidRDefault="00E0061A" w14:paraId="1D566993" w14:textId="57F830E7">
      <w:pPr>
        <w:pStyle w:val="Akapitzlist"/>
        <w:numPr>
          <w:ilvl w:val="0"/>
          <w:numId w:val="17"/>
        </w:numPr>
        <w:spacing w:after="0" w:line="240" w:lineRule="auto"/>
        <w:ind w:left="426" w:hanging="426"/>
        <w:jc w:val="both"/>
        <w:rPr>
          <w:rFonts w:asciiTheme="minorHAnsi" w:hAnsiTheme="minorHAnsi"/>
          <w:color w:val="000000" w:themeColor="text1"/>
        </w:rPr>
      </w:pPr>
      <w:bookmarkStart w:name="_Ref52703593" w:id="135"/>
      <w:bookmarkStart w:name="_Ref511380580" w:id="136"/>
      <w:bookmarkStart w:name="_Ref493951206" w:id="137"/>
      <w:bookmarkEnd w:id="134"/>
      <w:r w:rsidRPr="00A601E6">
        <w:rPr>
          <w:rFonts w:asciiTheme="minorHAnsi" w:hAnsiTheme="minorHAnsi"/>
          <w:color w:val="000000" w:themeColor="text1"/>
        </w:rPr>
        <w:t xml:space="preserve">Wykonawca jest uprawniony do zgłoszenia Wyniku Prac </w:t>
      </w:r>
      <w:r w:rsidRPr="00A601E6" w:rsidR="001848E2">
        <w:rPr>
          <w:rFonts w:asciiTheme="minorHAnsi" w:hAnsiTheme="minorHAnsi"/>
          <w:color w:val="000000" w:themeColor="text1"/>
        </w:rPr>
        <w:t>E</w:t>
      </w:r>
      <w:r w:rsidRPr="00A601E6" w:rsidR="009655A9">
        <w:rPr>
          <w:rFonts w:asciiTheme="minorHAnsi" w:hAnsiTheme="minorHAnsi"/>
          <w:color w:val="000000" w:themeColor="text1"/>
        </w:rPr>
        <w:t xml:space="preserve">tapu </w:t>
      </w:r>
      <w:r w:rsidRPr="00A601E6" w:rsidR="00563172">
        <w:rPr>
          <w:rFonts w:asciiTheme="minorHAnsi" w:hAnsiTheme="minorHAnsi"/>
          <w:color w:val="000000" w:themeColor="text1"/>
        </w:rPr>
        <w:t>II</w:t>
      </w:r>
      <w:r w:rsidRPr="00A601E6">
        <w:rPr>
          <w:rFonts w:asciiTheme="minorHAnsi" w:hAnsiTheme="minorHAnsi"/>
          <w:color w:val="000000" w:themeColor="text1"/>
        </w:rPr>
        <w:t xml:space="preserve"> przed terminem wskazanym w Harmonogramie</w:t>
      </w:r>
      <w:r w:rsidRPr="00A601E6" w:rsidR="00260732">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za uprzednim 7</w:t>
      </w:r>
      <w:r w:rsidRPr="00A601E6" w:rsidR="00260732">
        <w:rPr>
          <w:rFonts w:asciiTheme="minorHAnsi" w:hAnsiTheme="minorHAnsi"/>
          <w:color w:val="000000" w:themeColor="text1"/>
        </w:rPr>
        <w:t>-</w:t>
      </w:r>
      <w:r w:rsidRPr="00A601E6">
        <w:rPr>
          <w:rFonts w:asciiTheme="minorHAnsi" w:hAnsiTheme="minorHAnsi"/>
          <w:color w:val="000000" w:themeColor="text1"/>
        </w:rPr>
        <w:t xml:space="preserve">dniowym powiadomieniem NCBR w formie pisemnej </w:t>
      </w:r>
      <w:r w:rsidRPr="00A601E6" w:rsidR="0028444E">
        <w:rPr>
          <w:rFonts w:asciiTheme="minorHAnsi" w:hAnsiTheme="minorHAnsi"/>
          <w:color w:val="000000" w:themeColor="text1"/>
        </w:rPr>
        <w:t xml:space="preserve"> lub elektronicznej </w:t>
      </w:r>
      <w:r w:rsidRPr="00A601E6">
        <w:rPr>
          <w:rFonts w:asciiTheme="minorHAnsi" w:hAnsiTheme="minorHAnsi"/>
          <w:color w:val="000000" w:themeColor="text1"/>
        </w:rPr>
        <w:t xml:space="preserve">pod rygorem nieważności. W takim wypadku czynności wskazane w </w:t>
      </w:r>
      <w:r w:rsidRPr="00A601E6" w:rsidR="00B30838">
        <w:rPr>
          <w:rFonts w:asciiTheme="minorHAnsi" w:hAnsiTheme="minorHAnsi"/>
          <w:color w:val="000000" w:themeColor="text1"/>
        </w:rPr>
        <w:fldChar w:fldCharType="begin"/>
      </w:r>
      <w:r w:rsidRPr="00A601E6" w:rsidR="00B30838">
        <w:rPr>
          <w:rFonts w:asciiTheme="minorHAnsi" w:hAnsiTheme="minorHAnsi"/>
          <w:color w:val="000000" w:themeColor="text1"/>
        </w:rPr>
        <w:instrText xml:space="preserve"> REF _Ref479947439 \r \h </w:instrText>
      </w:r>
      <w:r w:rsidRPr="00A601E6" w:rsidR="00DA5DB8">
        <w:rPr>
          <w:rFonts w:asciiTheme="minorHAnsi" w:hAnsiTheme="minorHAnsi"/>
          <w:color w:val="000000" w:themeColor="text1"/>
        </w:rPr>
        <w:instrText xml:space="preserve"> \* MERGEFORMAT </w:instrText>
      </w:r>
      <w:r w:rsidRPr="00A601E6" w:rsidR="00B30838">
        <w:rPr>
          <w:rFonts w:asciiTheme="minorHAnsi" w:hAnsiTheme="minorHAnsi"/>
          <w:color w:val="000000" w:themeColor="text1"/>
        </w:rPr>
      </w:r>
      <w:r w:rsidRPr="00A601E6" w:rsidR="00B30838">
        <w:rPr>
          <w:rFonts w:asciiTheme="minorHAnsi" w:hAnsiTheme="minorHAnsi"/>
          <w:color w:val="000000" w:themeColor="text1"/>
        </w:rPr>
        <w:fldChar w:fldCharType="separate"/>
      </w:r>
      <w:r w:rsidR="007A4641">
        <w:rPr>
          <w:rFonts w:asciiTheme="minorHAnsi" w:hAnsiTheme="minorHAnsi"/>
          <w:color w:val="000000" w:themeColor="text1"/>
        </w:rPr>
        <w:t>ART. 8</w:t>
      </w:r>
      <w:r w:rsidRPr="00A601E6" w:rsidR="00B30838">
        <w:rPr>
          <w:rFonts w:asciiTheme="minorHAnsi" w:hAnsiTheme="minorHAnsi"/>
          <w:color w:val="000000" w:themeColor="text1"/>
        </w:rPr>
        <w:fldChar w:fldCharType="end"/>
      </w:r>
      <w:r w:rsidRPr="00A601E6" w:rsidR="00B30838">
        <w:rPr>
          <w:rFonts w:asciiTheme="minorHAnsi" w:hAnsiTheme="minorHAnsi"/>
          <w:color w:val="000000" w:themeColor="text1"/>
        </w:rPr>
        <w:t xml:space="preserve"> </w:t>
      </w:r>
      <w:r w:rsidRPr="00A601E6" w:rsidR="000B7D68">
        <w:rPr>
          <w:rFonts w:asciiTheme="minorHAnsi" w:hAnsiTheme="minorHAnsi"/>
          <w:color w:val="000000" w:themeColor="text1"/>
        </w:rPr>
        <w:fldChar w:fldCharType="begin"/>
      </w:r>
      <w:r w:rsidRPr="00A601E6" w:rsidR="000B7D68">
        <w:rPr>
          <w:rFonts w:asciiTheme="minorHAnsi" w:hAnsiTheme="minorHAnsi"/>
          <w:color w:val="000000" w:themeColor="text1"/>
        </w:rPr>
        <w:instrText xml:space="preserve"> REF _Ref52728767 \n \h </w:instrText>
      </w:r>
      <w:r w:rsidRPr="00A601E6" w:rsidR="00862665">
        <w:rPr>
          <w:rFonts w:asciiTheme="minorHAnsi" w:hAnsiTheme="minorHAnsi"/>
          <w:color w:val="000000" w:themeColor="text1"/>
        </w:rPr>
        <w:instrText xml:space="preserve"> \* MERGEFORMAT </w:instrText>
      </w:r>
      <w:r w:rsidRPr="00A601E6" w:rsidR="000B7D68">
        <w:rPr>
          <w:rFonts w:asciiTheme="minorHAnsi" w:hAnsiTheme="minorHAnsi"/>
          <w:color w:val="000000" w:themeColor="text1"/>
        </w:rPr>
      </w:r>
      <w:r w:rsidRPr="00A601E6" w:rsidR="000B7D68">
        <w:rPr>
          <w:rFonts w:asciiTheme="minorHAnsi" w:hAnsiTheme="minorHAnsi"/>
          <w:color w:val="000000" w:themeColor="text1"/>
        </w:rPr>
        <w:fldChar w:fldCharType="separate"/>
      </w:r>
      <w:r w:rsidR="007A4641">
        <w:rPr>
          <w:rFonts w:asciiTheme="minorHAnsi" w:hAnsiTheme="minorHAnsi"/>
          <w:color w:val="000000" w:themeColor="text1"/>
        </w:rPr>
        <w:t>§5</w:t>
      </w:r>
      <w:r w:rsidRPr="00A601E6" w:rsidR="000B7D68">
        <w:rPr>
          <w:rFonts w:asciiTheme="minorHAnsi" w:hAnsiTheme="minorHAnsi"/>
          <w:color w:val="000000" w:themeColor="text1"/>
        </w:rPr>
        <w:fldChar w:fldCharType="end"/>
      </w:r>
      <w:r w:rsidRPr="00A601E6" w:rsidR="000B7D68">
        <w:rPr>
          <w:rFonts w:asciiTheme="minorHAnsi" w:hAnsiTheme="minorHAnsi"/>
          <w:color w:val="000000" w:themeColor="text1"/>
        </w:rPr>
        <w:t xml:space="preserve"> </w:t>
      </w:r>
      <w:r w:rsidRPr="00A601E6">
        <w:rPr>
          <w:rFonts w:asciiTheme="minorHAnsi" w:hAnsiTheme="minorHAnsi"/>
          <w:color w:val="000000" w:themeColor="text1"/>
        </w:rPr>
        <w:t>NCBR</w:t>
      </w:r>
      <w:r w:rsidRPr="00A601E6" w:rsidR="005E28E5">
        <w:rPr>
          <w:rFonts w:asciiTheme="minorHAnsi" w:hAnsiTheme="minorHAnsi"/>
          <w:color w:val="000000" w:themeColor="text1"/>
        </w:rPr>
        <w:t xml:space="preserve"> może podjąć</w:t>
      </w:r>
      <w:r w:rsidRPr="00A601E6">
        <w:rPr>
          <w:rFonts w:asciiTheme="minorHAnsi" w:hAnsiTheme="minorHAnsi"/>
          <w:color w:val="000000" w:themeColor="text1"/>
        </w:rPr>
        <w:t xml:space="preserve"> niezwłocznie.</w:t>
      </w:r>
      <w:bookmarkEnd w:id="135"/>
    </w:p>
    <w:p w:rsidRPr="00A601E6" w:rsidR="00886B4D" w:rsidP="003E0140" w:rsidRDefault="00886B4D" w14:paraId="171CE0DB" w14:textId="1675C9A0">
      <w:pPr>
        <w:pStyle w:val="Akapitzlist"/>
        <w:numPr>
          <w:ilvl w:val="0"/>
          <w:numId w:val="17"/>
        </w:numPr>
        <w:spacing w:after="0" w:line="240" w:lineRule="auto"/>
        <w:ind w:left="426" w:hanging="426"/>
        <w:jc w:val="both"/>
        <w:rPr>
          <w:rFonts w:asciiTheme="minorHAnsi" w:hAnsiTheme="minorHAnsi"/>
          <w:color w:val="000000" w:themeColor="text1"/>
        </w:rPr>
      </w:pPr>
      <w:bookmarkStart w:name="_Ref52729830" w:id="138"/>
      <w:r w:rsidRPr="00A601E6">
        <w:rPr>
          <w:rFonts w:asciiTheme="minorHAnsi" w:hAnsiTheme="minorHAnsi"/>
          <w:color w:val="000000" w:themeColor="text1"/>
        </w:rPr>
        <w:t xml:space="preserve">W trakcie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NCBR jest uprawnione do jednostronnej zmiany każdego z terminów wskazan</w:t>
      </w:r>
      <w:r w:rsidRPr="00A601E6" w:rsidR="00106492">
        <w:rPr>
          <w:rFonts w:asciiTheme="minorHAnsi" w:hAnsiTheme="minorHAnsi"/>
          <w:color w:val="000000" w:themeColor="text1"/>
        </w:rPr>
        <w:t xml:space="preserve">ych </w:t>
      </w:r>
      <w:r w:rsidRPr="00A601E6">
        <w:rPr>
          <w:rFonts w:asciiTheme="minorHAnsi" w:hAnsiTheme="minorHAnsi"/>
          <w:color w:val="000000" w:themeColor="text1"/>
        </w:rPr>
        <w:t>w Harmonogramie</w:t>
      </w:r>
      <w:r w:rsidRPr="00A601E6" w:rsidR="003C2D54">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z zastrzeżeniem, że:</w:t>
      </w:r>
      <w:bookmarkEnd w:id="136"/>
      <w:bookmarkEnd w:id="138"/>
    </w:p>
    <w:p w:rsidRPr="00A601E6" w:rsidR="00886B4D" w:rsidP="003E0140" w:rsidRDefault="00886B4D" w14:paraId="49EAEABB" w14:textId="567B613B">
      <w:pPr>
        <w:pStyle w:val="Akapitzlist"/>
        <w:numPr>
          <w:ilvl w:val="1"/>
          <w:numId w:val="17"/>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NCBR nie dokona skrócenia terminu na przeprowadzenie Prac B+R w ramach dane</w:t>
      </w:r>
      <w:r w:rsidRPr="00A601E6" w:rsidR="00FB4BEC">
        <w:rPr>
          <w:rFonts w:asciiTheme="minorHAnsi" w:hAnsiTheme="minorHAnsi"/>
          <w:color w:val="000000" w:themeColor="text1"/>
        </w:rPr>
        <w:t>go</w:t>
      </w:r>
      <w:r w:rsidRPr="00A601E6">
        <w:rPr>
          <w:rFonts w:asciiTheme="minorHAnsi" w:hAnsiTheme="minorHAnsi"/>
          <w:color w:val="000000" w:themeColor="text1"/>
        </w:rPr>
        <w:t xml:space="preserve"> </w:t>
      </w:r>
      <w:r w:rsidRPr="00A601E6" w:rsidR="00FB4BEC">
        <w:rPr>
          <w:rFonts w:asciiTheme="minorHAnsi" w:hAnsiTheme="minorHAnsi"/>
          <w:color w:val="000000" w:themeColor="text1"/>
        </w:rPr>
        <w:t>Etapu</w:t>
      </w:r>
      <w:r w:rsidRPr="00A601E6">
        <w:rPr>
          <w:rFonts w:asciiTheme="minorHAnsi" w:hAnsiTheme="minorHAnsi"/>
          <w:color w:val="000000" w:themeColor="text1"/>
        </w:rPr>
        <w:t xml:space="preserve">, </w:t>
      </w:r>
      <w:r w:rsidRPr="00A601E6" w:rsidR="00106492">
        <w:rPr>
          <w:rFonts w:asciiTheme="minorHAnsi" w:hAnsiTheme="minorHAnsi"/>
          <w:color w:val="000000" w:themeColor="text1"/>
        </w:rPr>
        <w:t xml:space="preserve">z zastrzeżeniem </w:t>
      </w:r>
      <w:r w:rsidRPr="00A601E6" w:rsidR="00E24A45">
        <w:rPr>
          <w:rFonts w:asciiTheme="minorHAnsi" w:hAnsiTheme="minorHAnsi"/>
          <w:color w:val="000000" w:themeColor="text1"/>
        </w:rPr>
        <w:fldChar w:fldCharType="begin"/>
      </w:r>
      <w:r w:rsidRPr="00A601E6" w:rsidR="00E24A45">
        <w:rPr>
          <w:rFonts w:asciiTheme="minorHAnsi" w:hAnsiTheme="minorHAnsi"/>
          <w:color w:val="000000" w:themeColor="text1"/>
        </w:rPr>
        <w:instrText xml:space="preserve"> REF _Ref52729399 \n \h </w:instrText>
      </w:r>
      <w:r w:rsidRPr="00A601E6" w:rsidR="00862665">
        <w:rPr>
          <w:rFonts w:asciiTheme="minorHAnsi" w:hAnsiTheme="minorHAnsi"/>
          <w:color w:val="000000" w:themeColor="text1"/>
        </w:rPr>
        <w:instrText xml:space="preserve"> \* MERGEFORMAT </w:instrText>
      </w:r>
      <w:r w:rsidRPr="00A601E6" w:rsidR="00E24A45">
        <w:rPr>
          <w:rFonts w:asciiTheme="minorHAnsi" w:hAnsiTheme="minorHAnsi"/>
          <w:color w:val="000000" w:themeColor="text1"/>
        </w:rPr>
      </w:r>
      <w:r w:rsidRPr="00A601E6" w:rsidR="00E24A45">
        <w:rPr>
          <w:rFonts w:asciiTheme="minorHAnsi" w:hAnsiTheme="minorHAnsi"/>
          <w:color w:val="000000" w:themeColor="text1"/>
        </w:rPr>
        <w:fldChar w:fldCharType="separate"/>
      </w:r>
      <w:r w:rsidR="007A4641">
        <w:rPr>
          <w:rFonts w:asciiTheme="minorHAnsi" w:hAnsiTheme="minorHAnsi"/>
          <w:color w:val="000000" w:themeColor="text1"/>
        </w:rPr>
        <w:t>§8</w:t>
      </w:r>
      <w:r w:rsidRPr="00A601E6" w:rsidR="00E24A45">
        <w:rPr>
          <w:rFonts w:asciiTheme="minorHAnsi" w:hAnsiTheme="minorHAnsi"/>
          <w:color w:val="000000" w:themeColor="text1"/>
        </w:rPr>
        <w:fldChar w:fldCharType="end"/>
      </w:r>
      <w:r w:rsidRPr="00A601E6" w:rsidR="00E24A45">
        <w:rPr>
          <w:rFonts w:asciiTheme="minorHAnsi" w:hAnsiTheme="minorHAnsi"/>
          <w:color w:val="000000" w:themeColor="text1"/>
        </w:rPr>
        <w:t>,</w:t>
      </w:r>
      <w:r w:rsidRPr="00A601E6" w:rsidR="00106492">
        <w:rPr>
          <w:rFonts w:asciiTheme="minorHAnsi" w:hAnsiTheme="minorHAnsi"/>
          <w:color w:val="000000" w:themeColor="text1"/>
        </w:rPr>
        <w:t xml:space="preserve"> </w:t>
      </w:r>
      <w:r w:rsidRPr="00A601E6">
        <w:rPr>
          <w:rFonts w:asciiTheme="minorHAnsi" w:hAnsiTheme="minorHAnsi"/>
          <w:color w:val="000000" w:themeColor="text1"/>
        </w:rPr>
        <w:t>oraz</w:t>
      </w:r>
    </w:p>
    <w:p w:rsidRPr="00A601E6" w:rsidR="005E28E5" w:rsidP="003E0140" w:rsidRDefault="005E28E5" w14:paraId="543BD21D" w14:textId="798B7E07">
      <w:pPr>
        <w:pStyle w:val="Akapitzlist"/>
        <w:numPr>
          <w:ilvl w:val="1"/>
          <w:numId w:val="17"/>
        </w:numPr>
        <w:spacing w:after="0" w:line="240" w:lineRule="auto"/>
        <w:ind w:left="851"/>
        <w:jc w:val="both"/>
        <w:rPr>
          <w:rFonts w:asciiTheme="minorHAnsi" w:hAnsiTheme="minorHAnsi"/>
          <w:color w:val="000000" w:themeColor="text1"/>
        </w:rPr>
      </w:pPr>
      <w:bookmarkStart w:name="_Hlk511661070" w:id="139"/>
      <w:r w:rsidRPr="00A601E6">
        <w:rPr>
          <w:rFonts w:asciiTheme="minorHAnsi" w:hAnsiTheme="minorHAnsi"/>
          <w:color w:val="000000" w:themeColor="text1"/>
        </w:rPr>
        <w:t xml:space="preserve">zmiana zostanie dokonana względem wszystkich Uczestników </w:t>
      </w:r>
      <w:r w:rsidRPr="00A601E6" w:rsidR="008F52D2">
        <w:rPr>
          <w:rFonts w:asciiTheme="minorHAnsi" w:hAnsiTheme="minorHAnsi"/>
          <w:color w:val="000000" w:themeColor="text1"/>
        </w:rPr>
        <w:t xml:space="preserve">Przedsięwzięcia </w:t>
      </w:r>
      <w:r w:rsidRPr="00A601E6" w:rsidR="00BE2E48">
        <w:rPr>
          <w:rFonts w:asciiTheme="minorHAnsi" w:hAnsiTheme="minorHAnsi"/>
          <w:color w:val="000000" w:themeColor="text1"/>
        </w:rPr>
        <w:t>uczestniczących w dan</w:t>
      </w:r>
      <w:r w:rsidRPr="00A601E6" w:rsidR="00FB4BEC">
        <w:rPr>
          <w:rFonts w:asciiTheme="minorHAnsi" w:hAnsiTheme="minorHAnsi"/>
          <w:color w:val="000000" w:themeColor="text1"/>
        </w:rPr>
        <w:t>ym</w:t>
      </w:r>
      <w:r w:rsidRPr="00A601E6" w:rsidR="00BE2E48">
        <w:rPr>
          <w:rFonts w:asciiTheme="minorHAnsi" w:hAnsiTheme="minorHAnsi"/>
          <w:color w:val="000000" w:themeColor="text1"/>
        </w:rPr>
        <w:t xml:space="preserve"> </w:t>
      </w:r>
      <w:r w:rsidRPr="00A601E6" w:rsidR="00FB4BEC">
        <w:rPr>
          <w:rFonts w:asciiTheme="minorHAnsi" w:hAnsiTheme="minorHAnsi"/>
          <w:color w:val="000000" w:themeColor="text1"/>
        </w:rPr>
        <w:t>Etapie</w:t>
      </w:r>
      <w:r w:rsidRPr="00A601E6">
        <w:rPr>
          <w:rFonts w:asciiTheme="minorHAnsi" w:hAnsiTheme="minorHAnsi"/>
          <w:color w:val="000000" w:themeColor="text1"/>
        </w:rPr>
        <w:t>, oraz</w:t>
      </w:r>
    </w:p>
    <w:p w:rsidRPr="00A601E6" w:rsidR="00886B4D" w:rsidP="003E0140" w:rsidRDefault="00886B4D" w14:paraId="15F875A2" w14:textId="7ACF2055">
      <w:pPr>
        <w:pStyle w:val="Akapitzlist"/>
        <w:numPr>
          <w:ilvl w:val="1"/>
          <w:numId w:val="17"/>
        </w:numPr>
        <w:spacing w:after="0" w:line="240" w:lineRule="auto"/>
        <w:ind w:left="851"/>
        <w:jc w:val="both"/>
        <w:rPr>
          <w:rFonts w:asciiTheme="minorHAnsi" w:hAnsiTheme="minorHAnsi"/>
          <w:color w:val="000000" w:themeColor="text1"/>
        </w:rPr>
      </w:pPr>
      <w:bookmarkStart w:name="_Ref511380582" w:id="140"/>
      <w:bookmarkEnd w:id="139"/>
      <w:r w:rsidRPr="00A601E6">
        <w:rPr>
          <w:rFonts w:asciiTheme="minorHAnsi" w:hAnsiTheme="minorHAnsi"/>
          <w:color w:val="000000" w:themeColor="text1"/>
        </w:rPr>
        <w:t xml:space="preserve">z uprawnienia, o którym mowa w niniejszym </w:t>
      </w:r>
      <w:r w:rsidRPr="00A601E6" w:rsidR="00475C4F">
        <w:rPr>
          <w:rFonts w:asciiTheme="minorHAnsi" w:hAnsiTheme="minorHAnsi"/>
          <w:color w:val="000000" w:themeColor="text1"/>
        </w:rPr>
        <w:t>paragrafie</w:t>
      </w:r>
      <w:r w:rsidRPr="00A601E6">
        <w:rPr>
          <w:rFonts w:asciiTheme="minorHAnsi" w:hAnsiTheme="minorHAnsi"/>
          <w:color w:val="000000" w:themeColor="text1"/>
        </w:rPr>
        <w:t xml:space="preserve">, NCBR może skorzystać względem każdego z terminów, nie później jednak niż na </w:t>
      </w:r>
      <w:r w:rsidRPr="00A601E6" w:rsidR="00F06DB4">
        <w:rPr>
          <w:rFonts w:asciiTheme="minorHAnsi" w:hAnsiTheme="minorHAnsi"/>
          <w:color w:val="000000" w:themeColor="text1"/>
        </w:rPr>
        <w:t>3</w:t>
      </w:r>
      <w:r w:rsidRPr="00A601E6" w:rsidR="00463DFC">
        <w:rPr>
          <w:rFonts w:asciiTheme="minorHAnsi" w:hAnsiTheme="minorHAnsi"/>
          <w:color w:val="000000" w:themeColor="text1"/>
        </w:rPr>
        <w:t xml:space="preserve"> </w:t>
      </w:r>
      <w:r w:rsidRPr="00A601E6">
        <w:rPr>
          <w:rFonts w:asciiTheme="minorHAnsi" w:hAnsiTheme="minorHAnsi"/>
          <w:color w:val="000000" w:themeColor="text1"/>
        </w:rPr>
        <w:t>Dni Robocz</w:t>
      </w:r>
      <w:r w:rsidRPr="00A601E6" w:rsidR="004811E1">
        <w:rPr>
          <w:rFonts w:asciiTheme="minorHAnsi" w:hAnsiTheme="minorHAnsi"/>
          <w:color w:val="000000" w:themeColor="text1"/>
        </w:rPr>
        <w:t>e</w:t>
      </w:r>
      <w:r w:rsidRPr="00A601E6">
        <w:rPr>
          <w:rFonts w:asciiTheme="minorHAnsi" w:hAnsiTheme="minorHAnsi"/>
          <w:color w:val="000000" w:themeColor="text1"/>
        </w:rPr>
        <w:t xml:space="preserve"> przed jego upływem, oraz</w:t>
      </w:r>
    </w:p>
    <w:p w:rsidRPr="00A601E6" w:rsidR="00B86FE6" w:rsidP="003E0140" w:rsidRDefault="00886B4D" w14:paraId="77C58C2F" w14:textId="07D7584D">
      <w:pPr>
        <w:pStyle w:val="Akapitzlist"/>
        <w:numPr>
          <w:ilvl w:val="1"/>
          <w:numId w:val="17"/>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NCBR jest zobowiązane </w:t>
      </w:r>
      <w:r w:rsidRPr="00A601E6" w:rsidR="008C189B">
        <w:rPr>
          <w:rFonts w:asciiTheme="minorHAnsi" w:hAnsiTheme="minorHAnsi"/>
          <w:color w:val="000000" w:themeColor="text1"/>
        </w:rPr>
        <w:t xml:space="preserve">niezwłocznie </w:t>
      </w:r>
      <w:r w:rsidRPr="00A601E6" w:rsidR="00A61658">
        <w:rPr>
          <w:rFonts w:asciiTheme="minorHAnsi" w:hAnsiTheme="minorHAnsi"/>
          <w:color w:val="000000" w:themeColor="text1"/>
        </w:rPr>
        <w:t xml:space="preserve">umieścić </w:t>
      </w:r>
      <w:r w:rsidRPr="00A601E6">
        <w:rPr>
          <w:rFonts w:asciiTheme="minorHAnsi" w:hAnsiTheme="minorHAnsi"/>
          <w:color w:val="000000" w:themeColor="text1"/>
        </w:rPr>
        <w:t>informację o zmianie terminów wynikających z Harmonogramu</w:t>
      </w:r>
      <w:r w:rsidRPr="00A601E6" w:rsidR="003C2D54">
        <w:rPr>
          <w:rFonts w:asciiTheme="minorHAnsi" w:hAnsiTheme="minorHAnsi"/>
          <w:color w:val="000000" w:themeColor="text1"/>
        </w:rPr>
        <w:t xml:space="preserve"> </w:t>
      </w:r>
      <w:r w:rsidRPr="00A601E6" w:rsidR="008F52D2">
        <w:rPr>
          <w:rFonts w:asciiTheme="minorHAnsi" w:hAnsiTheme="minorHAnsi"/>
          <w:color w:val="000000" w:themeColor="text1"/>
        </w:rPr>
        <w:t xml:space="preserve">Przedsięwzięcia </w:t>
      </w:r>
      <w:r w:rsidRPr="00A601E6">
        <w:rPr>
          <w:rFonts w:asciiTheme="minorHAnsi" w:hAnsiTheme="minorHAnsi"/>
          <w:color w:val="000000" w:themeColor="text1"/>
        </w:rPr>
        <w:t xml:space="preserve">na Stronie </w:t>
      </w:r>
      <w:r w:rsidRPr="00A601E6" w:rsidR="005552E3">
        <w:rPr>
          <w:rFonts w:asciiTheme="minorHAnsi" w:hAnsiTheme="minorHAnsi"/>
          <w:color w:val="000000" w:themeColor="text1"/>
        </w:rPr>
        <w:t>internetowej</w:t>
      </w:r>
      <w:r w:rsidRPr="00A601E6" w:rsidR="00A61658">
        <w:rPr>
          <w:rFonts w:asciiTheme="minorHAnsi" w:hAnsiTheme="minorHAnsi"/>
          <w:color w:val="000000" w:themeColor="text1"/>
        </w:rPr>
        <w:t xml:space="preserve"> oraz wysłać do Wykonawcy informację o dokonanej zmianie na adres poczty elektronicznej wskazany w </w:t>
      </w:r>
      <w:r w:rsidRPr="00A601E6" w:rsidR="00A61658">
        <w:rPr>
          <w:rFonts w:asciiTheme="minorHAnsi" w:hAnsiTheme="minorHAnsi"/>
          <w:color w:val="000000" w:themeColor="text1"/>
        </w:rPr>
        <w:fldChar w:fldCharType="begin"/>
      </w:r>
      <w:r w:rsidRPr="00A601E6" w:rsidR="00A61658">
        <w:rPr>
          <w:rFonts w:asciiTheme="minorHAnsi" w:hAnsiTheme="minorHAnsi"/>
          <w:color w:val="000000" w:themeColor="text1"/>
        </w:rPr>
        <w:instrText xml:space="preserve"> REF _Ref511380535 \n \h </w:instrText>
      </w:r>
      <w:r w:rsidRPr="00A601E6" w:rsidR="009637DA">
        <w:rPr>
          <w:rFonts w:asciiTheme="minorHAnsi" w:hAnsiTheme="minorHAnsi"/>
          <w:color w:val="000000" w:themeColor="text1"/>
        </w:rPr>
        <w:instrText xml:space="preserve"> \* MERGEFORMAT </w:instrText>
      </w:r>
      <w:r w:rsidRPr="00A601E6" w:rsidR="00A61658">
        <w:rPr>
          <w:rFonts w:asciiTheme="minorHAnsi" w:hAnsiTheme="minorHAnsi"/>
          <w:color w:val="000000" w:themeColor="text1"/>
        </w:rPr>
      </w:r>
      <w:r w:rsidRPr="00A601E6" w:rsidR="00A61658">
        <w:rPr>
          <w:rFonts w:asciiTheme="minorHAnsi" w:hAnsiTheme="minorHAnsi"/>
          <w:color w:val="000000" w:themeColor="text1"/>
        </w:rPr>
        <w:fldChar w:fldCharType="separate"/>
      </w:r>
      <w:r w:rsidR="007A4641">
        <w:rPr>
          <w:rFonts w:asciiTheme="minorHAnsi" w:hAnsiTheme="minorHAnsi"/>
          <w:color w:val="000000" w:themeColor="text1"/>
        </w:rPr>
        <w:t>ART. 43</w:t>
      </w:r>
      <w:r w:rsidRPr="00A601E6" w:rsidR="00A61658">
        <w:rPr>
          <w:rFonts w:asciiTheme="minorHAnsi" w:hAnsiTheme="minorHAnsi"/>
          <w:color w:val="000000" w:themeColor="text1"/>
        </w:rPr>
        <w:fldChar w:fldCharType="end"/>
      </w:r>
      <w:r w:rsidRPr="00A601E6" w:rsidR="004811E1">
        <w:rPr>
          <w:rFonts w:asciiTheme="minorHAnsi" w:hAnsiTheme="minorHAnsi"/>
          <w:color w:val="000000" w:themeColor="text1"/>
        </w:rPr>
        <w:t>,</w:t>
      </w:r>
    </w:p>
    <w:p w:rsidRPr="00A601E6" w:rsidR="00886B4D" w:rsidP="003E0140" w:rsidRDefault="00B86FE6" w14:paraId="709FDA16" w14:textId="77777777">
      <w:pPr>
        <w:pStyle w:val="Akapitzlist"/>
        <w:numPr>
          <w:ilvl w:val="1"/>
          <w:numId w:val="17"/>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lastRenderedPageBreak/>
        <w:t>zmiana Harmonogramu</w:t>
      </w:r>
      <w:r w:rsidRPr="00A601E6" w:rsidR="00260732">
        <w:rPr>
          <w:rFonts w:asciiTheme="minorHAnsi" w:hAnsiTheme="minorHAnsi"/>
          <w:color w:val="000000" w:themeColor="text1"/>
        </w:rPr>
        <w:t xml:space="preserve"> </w:t>
      </w:r>
      <w:r w:rsidRPr="00A601E6" w:rsidR="008F52D2">
        <w:rPr>
          <w:rFonts w:asciiTheme="minorHAnsi" w:hAnsiTheme="minorHAnsi"/>
          <w:color w:val="000000" w:themeColor="text1"/>
        </w:rPr>
        <w:t xml:space="preserve">Przedsięwzięcia </w:t>
      </w:r>
      <w:r w:rsidRPr="00A601E6">
        <w:rPr>
          <w:rFonts w:asciiTheme="minorHAnsi" w:hAnsiTheme="minorHAnsi"/>
          <w:color w:val="000000" w:themeColor="text1"/>
        </w:rPr>
        <w:t>z zachowaniem opisanych w pkt 1)-4) zasad nie wymaga sporządzenia aneksu do Umowy</w:t>
      </w:r>
      <w:r w:rsidRPr="00A601E6" w:rsidR="00886B4D">
        <w:rPr>
          <w:rFonts w:asciiTheme="minorHAnsi" w:hAnsiTheme="minorHAnsi"/>
          <w:color w:val="000000" w:themeColor="text1"/>
        </w:rPr>
        <w:t>.</w:t>
      </w:r>
    </w:p>
    <w:p w:rsidRPr="00A601E6" w:rsidR="00E24A45" w:rsidP="003E0140" w:rsidRDefault="00E24A45" w14:paraId="3F7E774D" w14:textId="5CB0C4A0">
      <w:pPr>
        <w:pStyle w:val="Akapitzlist"/>
        <w:numPr>
          <w:ilvl w:val="0"/>
          <w:numId w:val="17"/>
        </w:numPr>
        <w:spacing w:after="0" w:line="240" w:lineRule="auto"/>
        <w:ind w:left="426" w:hanging="426"/>
        <w:jc w:val="both"/>
        <w:rPr>
          <w:rFonts w:asciiTheme="minorHAnsi" w:hAnsiTheme="minorHAnsi"/>
          <w:color w:val="000000" w:themeColor="text1"/>
        </w:rPr>
      </w:pPr>
      <w:bookmarkStart w:name="_Ref52729399" w:id="141"/>
      <w:bookmarkStart w:name="_Ref513451538" w:id="142"/>
      <w:r w:rsidRPr="00A601E6">
        <w:rPr>
          <w:rFonts w:asciiTheme="minorHAnsi" w:hAnsiTheme="minorHAnsi"/>
          <w:color w:val="000000" w:themeColor="text1"/>
        </w:rPr>
        <w:t xml:space="preserve">Jeśli względem pierwotnie opublikowanego w Postępowaniu Harmonogramu nastąpiło opóźnienie zawarcia Umów o co najmniej </w:t>
      </w:r>
      <w:r w:rsidRPr="00A601E6" w:rsidR="0028444E">
        <w:rPr>
          <w:rFonts w:asciiTheme="minorHAnsi" w:hAnsiTheme="minorHAnsi"/>
          <w:color w:val="000000" w:themeColor="text1"/>
        </w:rPr>
        <w:t>30 dni</w:t>
      </w:r>
      <w:r w:rsidRPr="00A601E6">
        <w:rPr>
          <w:rFonts w:asciiTheme="minorHAnsi" w:hAnsiTheme="minorHAnsi"/>
          <w:color w:val="000000" w:themeColor="text1"/>
        </w:rPr>
        <w:t>, NCBR jest uprawniony do jednostronnego skrócenia czasu</w:t>
      </w:r>
      <w:r w:rsidRPr="00A601E6" w:rsidR="00F52EA0">
        <w:rPr>
          <w:rFonts w:asciiTheme="minorHAnsi" w:hAnsiTheme="minorHAnsi"/>
          <w:color w:val="000000" w:themeColor="text1"/>
        </w:rPr>
        <w:t xml:space="preserve"> określonego dla</w:t>
      </w:r>
      <w:r w:rsidRPr="00A601E6">
        <w:rPr>
          <w:rFonts w:asciiTheme="minorHAnsi" w:hAnsiTheme="minorHAnsi"/>
          <w:color w:val="000000" w:themeColor="text1"/>
        </w:rPr>
        <w:t xml:space="preserve"> Terminu na Doręczenie Wyników Prac Etapu I o </w:t>
      </w:r>
      <w:r w:rsidRPr="00A601E6" w:rsidR="0028444E">
        <w:rPr>
          <w:rFonts w:asciiTheme="minorHAnsi" w:hAnsiTheme="minorHAnsi"/>
          <w:color w:val="000000" w:themeColor="text1"/>
        </w:rPr>
        <w:t>30 dni</w:t>
      </w:r>
      <w:r w:rsidRPr="00A601E6">
        <w:rPr>
          <w:rFonts w:asciiTheme="minorHAnsi" w:hAnsiTheme="minorHAnsi"/>
          <w:color w:val="000000" w:themeColor="text1"/>
        </w:rPr>
        <w:t xml:space="preserve">. Jeśli względem pierwotnie opublikowanego w Postępowaniu Harmonogramu nastąpiło opóźnienie zawarcia Umów o co najmniej </w:t>
      </w:r>
      <w:r w:rsidRPr="00A601E6" w:rsidR="0028444E">
        <w:rPr>
          <w:rFonts w:asciiTheme="minorHAnsi" w:hAnsiTheme="minorHAnsi"/>
          <w:color w:val="000000" w:themeColor="text1"/>
        </w:rPr>
        <w:t>60 dni</w:t>
      </w:r>
      <w:r w:rsidRPr="00A601E6">
        <w:rPr>
          <w:rFonts w:asciiTheme="minorHAnsi" w:hAnsiTheme="minorHAnsi"/>
          <w:color w:val="000000" w:themeColor="text1"/>
        </w:rPr>
        <w:t xml:space="preserve">, NCBR jest uprawniony do jednostronnego skrócenia czasu </w:t>
      </w:r>
      <w:r w:rsidRPr="00A601E6" w:rsidR="00F52EA0">
        <w:rPr>
          <w:rFonts w:asciiTheme="minorHAnsi" w:hAnsiTheme="minorHAnsi"/>
          <w:color w:val="000000" w:themeColor="text1"/>
        </w:rPr>
        <w:t xml:space="preserve">określonego dla </w:t>
      </w:r>
      <w:r w:rsidRPr="00A601E6">
        <w:rPr>
          <w:rFonts w:asciiTheme="minorHAnsi" w:hAnsiTheme="minorHAnsi"/>
          <w:color w:val="000000" w:themeColor="text1"/>
        </w:rPr>
        <w:t xml:space="preserve">Terminu na Doręczenie Wyników Prac Etapu I o </w:t>
      </w:r>
      <w:r w:rsidRPr="00A601E6" w:rsidR="0028444E">
        <w:rPr>
          <w:rFonts w:asciiTheme="minorHAnsi" w:hAnsiTheme="minorHAnsi"/>
          <w:color w:val="000000" w:themeColor="text1"/>
        </w:rPr>
        <w:t>30 dni</w:t>
      </w:r>
      <w:r w:rsidRPr="00A601E6">
        <w:rPr>
          <w:rFonts w:asciiTheme="minorHAnsi" w:hAnsiTheme="minorHAnsi"/>
          <w:color w:val="000000" w:themeColor="text1"/>
        </w:rPr>
        <w:t xml:space="preserve"> i Terminu na Doręczenie Wyników Prac Etapu II o </w:t>
      </w:r>
      <w:r w:rsidRPr="00A601E6" w:rsidR="0028444E">
        <w:rPr>
          <w:rFonts w:asciiTheme="minorHAnsi" w:hAnsiTheme="minorHAnsi"/>
          <w:color w:val="000000" w:themeColor="text1"/>
        </w:rPr>
        <w:t>30 dni</w:t>
      </w:r>
      <w:r w:rsidRPr="00A601E6">
        <w:rPr>
          <w:rFonts w:asciiTheme="minorHAnsi" w:hAnsiTheme="minorHAnsi"/>
          <w:color w:val="000000" w:themeColor="text1"/>
        </w:rPr>
        <w:t>.</w:t>
      </w:r>
    </w:p>
    <w:p w:rsidRPr="00A601E6" w:rsidR="00815A0C" w:rsidP="1D3324A2" w:rsidRDefault="00815A0C" w14:paraId="71B3A1CE" w14:textId="354282E9">
      <w:pPr>
        <w:pStyle w:val="Akapitzlist"/>
        <w:numPr>
          <w:ilvl w:val="0"/>
          <w:numId w:val="17"/>
        </w:numPr>
        <w:spacing w:after="0" w:line="240" w:lineRule="auto"/>
        <w:ind w:left="426" w:hanging="426"/>
        <w:jc w:val="both"/>
        <w:rPr>
          <w:rFonts w:asciiTheme="minorHAnsi" w:hAnsiTheme="minorHAnsi"/>
          <w:color w:val="000000" w:themeColor="text1"/>
        </w:rPr>
      </w:pPr>
      <w:bookmarkStart w:name="_Ref52729742" w:id="143"/>
      <w:bookmarkEnd w:id="141"/>
      <w:r w:rsidRPr="00A601E6">
        <w:rPr>
          <w:rFonts w:asciiTheme="minorHAnsi" w:hAnsiTheme="minorHAnsi"/>
          <w:color w:val="000000" w:themeColor="text1"/>
        </w:rPr>
        <w:t xml:space="preserve">W przypadku niedochowania przez Uczestnika </w:t>
      </w:r>
      <w:r w:rsidRPr="00A601E6" w:rsidR="008F52D2">
        <w:rPr>
          <w:rFonts w:asciiTheme="minorHAnsi" w:hAnsiTheme="minorHAnsi"/>
          <w:color w:val="000000" w:themeColor="text1"/>
        </w:rPr>
        <w:t xml:space="preserve">Przedsięwzięcia </w:t>
      </w:r>
      <w:r w:rsidRPr="00A601E6">
        <w:rPr>
          <w:rFonts w:asciiTheme="minorHAnsi" w:hAnsiTheme="minorHAnsi"/>
          <w:color w:val="000000" w:themeColor="text1"/>
        </w:rPr>
        <w:t xml:space="preserve">terminu dostarczenia </w:t>
      </w:r>
      <w:r w:rsidRPr="00A601E6">
        <w:rPr>
          <w:color w:val="000000" w:themeColor="text1"/>
        </w:rPr>
        <w:br/>
      </w:r>
      <w:r w:rsidRPr="00A601E6">
        <w:rPr>
          <w:rFonts w:asciiTheme="minorHAnsi" w:hAnsiTheme="minorHAnsi"/>
          <w:color w:val="000000" w:themeColor="text1"/>
        </w:rPr>
        <w:t>w ramach dane</w:t>
      </w:r>
      <w:r w:rsidRPr="00A601E6" w:rsidR="00FB4BEC">
        <w:rPr>
          <w:rFonts w:asciiTheme="minorHAnsi" w:hAnsiTheme="minorHAnsi"/>
          <w:color w:val="000000" w:themeColor="text1"/>
        </w:rPr>
        <w:t>go</w:t>
      </w:r>
      <w:r w:rsidRPr="00A601E6">
        <w:rPr>
          <w:rFonts w:asciiTheme="minorHAnsi" w:hAnsiTheme="minorHAnsi"/>
          <w:color w:val="000000" w:themeColor="text1"/>
        </w:rPr>
        <w:t xml:space="preserve"> </w:t>
      </w:r>
      <w:r w:rsidRPr="00A601E6" w:rsidR="00FB4BEC">
        <w:rPr>
          <w:rFonts w:asciiTheme="minorHAnsi" w:hAnsiTheme="minorHAnsi"/>
          <w:color w:val="000000" w:themeColor="text1"/>
        </w:rPr>
        <w:t>Etapu</w:t>
      </w:r>
      <w:r w:rsidRPr="00A601E6">
        <w:rPr>
          <w:rFonts w:asciiTheme="minorHAnsi" w:hAnsiTheme="minorHAnsi"/>
          <w:color w:val="000000" w:themeColor="text1"/>
        </w:rPr>
        <w:t xml:space="preserve"> do NCBR Wyników Prac </w:t>
      </w:r>
      <w:r w:rsidRPr="00A601E6" w:rsidR="00FB4BEC">
        <w:rPr>
          <w:rFonts w:asciiTheme="minorHAnsi" w:hAnsiTheme="minorHAnsi"/>
          <w:color w:val="000000" w:themeColor="text1"/>
        </w:rPr>
        <w:t>Etapu</w:t>
      </w:r>
      <w:r w:rsidRPr="00A601E6">
        <w:rPr>
          <w:rFonts w:asciiTheme="minorHAnsi" w:hAnsiTheme="minorHAnsi"/>
          <w:color w:val="000000" w:themeColor="text1"/>
        </w:rPr>
        <w:t>, niezależnie od innych postanowień Umowy, NCBR jest uprawnione do odstąpienia od Umowy, w terminie 90 dni od dnia upływu terminu na dostarczenie Wyników Prac dane</w:t>
      </w:r>
      <w:r w:rsidRPr="00A601E6" w:rsidR="00FB4BEC">
        <w:rPr>
          <w:rFonts w:asciiTheme="minorHAnsi" w:hAnsiTheme="minorHAnsi"/>
          <w:color w:val="000000" w:themeColor="text1"/>
        </w:rPr>
        <w:t>go</w:t>
      </w:r>
      <w:r w:rsidRPr="00A601E6">
        <w:rPr>
          <w:rFonts w:asciiTheme="minorHAnsi" w:hAnsiTheme="minorHAnsi"/>
          <w:color w:val="000000" w:themeColor="text1"/>
        </w:rPr>
        <w:t xml:space="preserve"> </w:t>
      </w:r>
      <w:r w:rsidRPr="00A601E6" w:rsidR="00FB4BEC">
        <w:rPr>
          <w:rFonts w:asciiTheme="minorHAnsi" w:hAnsiTheme="minorHAnsi"/>
          <w:color w:val="000000" w:themeColor="text1"/>
        </w:rPr>
        <w:t>Etapu</w:t>
      </w:r>
      <w:r w:rsidRPr="00A601E6">
        <w:rPr>
          <w:rFonts w:asciiTheme="minorHAnsi" w:hAnsiTheme="minorHAnsi"/>
          <w:color w:val="000000" w:themeColor="text1"/>
        </w:rPr>
        <w:t>, chyba że NCBR, na wniosek</w:t>
      </w:r>
      <w:r w:rsidRPr="00A601E6" w:rsidR="00692353">
        <w:rPr>
          <w:rFonts w:asciiTheme="minorHAnsi" w:hAnsiTheme="minorHAnsi"/>
          <w:color w:val="000000" w:themeColor="text1"/>
        </w:rPr>
        <w:t xml:space="preserve"> złożony w formie pisemnej lub elektronicznej</w:t>
      </w:r>
      <w:r w:rsidRPr="00A601E6">
        <w:rPr>
          <w:rFonts w:asciiTheme="minorHAnsi" w:hAnsiTheme="minorHAnsi"/>
          <w:color w:val="000000" w:themeColor="text1"/>
        </w:rPr>
        <w:t xml:space="preserve"> Uczestnika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złożony przed upływem</w:t>
      </w:r>
      <w:r w:rsidRPr="00A601E6" w:rsidR="007C183D">
        <w:rPr>
          <w:rFonts w:asciiTheme="minorHAnsi" w:hAnsiTheme="minorHAnsi"/>
          <w:color w:val="000000" w:themeColor="text1"/>
        </w:rPr>
        <w:t xml:space="preserve"> terminu</w:t>
      </w:r>
      <w:r w:rsidRPr="00A601E6">
        <w:rPr>
          <w:rFonts w:asciiTheme="minorHAnsi" w:hAnsiTheme="minorHAnsi"/>
          <w:color w:val="000000" w:themeColor="text1"/>
        </w:rPr>
        <w:t xml:space="preserve"> </w:t>
      </w:r>
      <w:r w:rsidRPr="00A601E6" w:rsidR="009272E0">
        <w:rPr>
          <w:rFonts w:asciiTheme="minorHAnsi" w:hAnsiTheme="minorHAnsi"/>
          <w:color w:val="000000" w:themeColor="text1"/>
        </w:rPr>
        <w:t>dostarczenia w ramach dane</w:t>
      </w:r>
      <w:r w:rsidRPr="00A601E6" w:rsidR="00FB4BEC">
        <w:rPr>
          <w:rFonts w:asciiTheme="minorHAnsi" w:hAnsiTheme="minorHAnsi"/>
          <w:color w:val="000000" w:themeColor="text1"/>
        </w:rPr>
        <w:t>go</w:t>
      </w:r>
      <w:r w:rsidRPr="00A601E6" w:rsidR="009272E0">
        <w:rPr>
          <w:rFonts w:asciiTheme="minorHAnsi" w:hAnsiTheme="minorHAnsi"/>
          <w:color w:val="000000" w:themeColor="text1"/>
        </w:rPr>
        <w:t xml:space="preserve"> </w:t>
      </w:r>
      <w:r w:rsidRPr="00A601E6" w:rsidR="00FB4BEC">
        <w:rPr>
          <w:rFonts w:asciiTheme="minorHAnsi" w:hAnsiTheme="minorHAnsi"/>
          <w:color w:val="000000" w:themeColor="text1"/>
        </w:rPr>
        <w:t xml:space="preserve">Etapu </w:t>
      </w:r>
      <w:r w:rsidRPr="00A601E6" w:rsidR="009272E0">
        <w:rPr>
          <w:rFonts w:asciiTheme="minorHAnsi" w:hAnsiTheme="minorHAnsi"/>
          <w:color w:val="000000" w:themeColor="text1"/>
        </w:rPr>
        <w:t xml:space="preserve">do NCBR Wyników Prac </w:t>
      </w:r>
      <w:r w:rsidRPr="00A601E6" w:rsidR="00286881">
        <w:rPr>
          <w:rFonts w:asciiTheme="minorHAnsi" w:hAnsiTheme="minorHAnsi"/>
          <w:color w:val="000000" w:themeColor="text1"/>
        </w:rPr>
        <w:t>Etapu</w:t>
      </w:r>
      <w:r w:rsidRPr="00A601E6">
        <w:rPr>
          <w:rFonts w:asciiTheme="minorHAnsi" w:hAnsiTheme="minorHAnsi"/>
          <w:color w:val="000000" w:themeColor="text1"/>
        </w:rPr>
        <w:t>, uzasadniony przyczynami związanymi z</w:t>
      </w:r>
      <w:r w:rsidRPr="00A601E6" w:rsidR="00FB4BEC">
        <w:rPr>
          <w:rFonts w:asciiTheme="minorHAnsi" w:hAnsiTheme="minorHAnsi"/>
          <w:color w:val="000000" w:themeColor="text1"/>
        </w:rPr>
        <w:t> </w:t>
      </w:r>
      <w:r w:rsidRPr="00A601E6">
        <w:rPr>
          <w:rFonts w:asciiTheme="minorHAnsi" w:hAnsiTheme="minorHAnsi"/>
          <w:color w:val="000000" w:themeColor="text1"/>
        </w:rPr>
        <w:t xml:space="preserve">przebiegiem procesu Prac B+R, których nie można było przewidzieć wcześniej, ale nie wynikających z okoliczności Siły Wyższej, dokonał przedłużenia terminu na wykonanie </w:t>
      </w:r>
      <w:r w:rsidRPr="00A601E6" w:rsidR="00FB4BEC">
        <w:rPr>
          <w:rFonts w:asciiTheme="minorHAnsi" w:hAnsiTheme="minorHAnsi"/>
          <w:color w:val="000000" w:themeColor="text1"/>
        </w:rPr>
        <w:t>Etapu</w:t>
      </w:r>
      <w:r w:rsidRPr="00A601E6">
        <w:rPr>
          <w:rFonts w:asciiTheme="minorHAnsi" w:hAnsiTheme="minorHAnsi"/>
          <w:color w:val="000000" w:themeColor="text1"/>
        </w:rPr>
        <w:t>. Przedłużenie terminu</w:t>
      </w:r>
      <w:r w:rsidRPr="00A601E6" w:rsidR="00ED7803">
        <w:rPr>
          <w:rFonts w:asciiTheme="minorHAnsi" w:hAnsiTheme="minorHAnsi"/>
          <w:color w:val="000000" w:themeColor="text1"/>
        </w:rPr>
        <w:t xml:space="preserve">, dokonane na podstawie </w:t>
      </w:r>
      <w:r w:rsidRPr="00A601E6" w:rsidR="00B86FE6">
        <w:rPr>
          <w:rFonts w:asciiTheme="minorHAnsi" w:hAnsiTheme="minorHAnsi"/>
          <w:color w:val="000000" w:themeColor="text1"/>
        </w:rPr>
        <w:t>U</w:t>
      </w:r>
      <w:r w:rsidRPr="00A601E6" w:rsidR="00ED7803">
        <w:rPr>
          <w:rFonts w:asciiTheme="minorHAnsi" w:hAnsiTheme="minorHAnsi"/>
          <w:color w:val="000000" w:themeColor="text1"/>
        </w:rPr>
        <w:t xml:space="preserve">mowy zawartej z którymkolwiek Uczestnikiem </w:t>
      </w:r>
      <w:r w:rsidRPr="00A601E6" w:rsidR="008F52D2">
        <w:rPr>
          <w:rFonts w:asciiTheme="minorHAnsi" w:hAnsiTheme="minorHAnsi"/>
          <w:color w:val="000000" w:themeColor="text1"/>
        </w:rPr>
        <w:t>Przedsięwzięcia</w:t>
      </w:r>
      <w:r w:rsidRPr="00A601E6" w:rsidR="00ED7803">
        <w:rPr>
          <w:rFonts w:asciiTheme="minorHAnsi" w:hAnsiTheme="minorHAnsi"/>
          <w:color w:val="000000" w:themeColor="text1"/>
        </w:rPr>
        <w:t>,</w:t>
      </w:r>
      <w:r w:rsidRPr="00A601E6">
        <w:rPr>
          <w:rFonts w:asciiTheme="minorHAnsi" w:hAnsiTheme="minorHAnsi"/>
          <w:color w:val="000000" w:themeColor="text1"/>
        </w:rPr>
        <w:t xml:space="preserve"> skuteczne wobec jednego Uczestnika </w:t>
      </w:r>
      <w:r w:rsidRPr="00A601E6" w:rsidR="008F52D2">
        <w:rPr>
          <w:rFonts w:asciiTheme="minorHAnsi" w:hAnsiTheme="minorHAnsi"/>
          <w:color w:val="000000" w:themeColor="text1"/>
        </w:rPr>
        <w:t>Przedsięwzięcia</w:t>
      </w:r>
      <w:r w:rsidRPr="00A601E6" w:rsidR="008262FF">
        <w:rPr>
          <w:rFonts w:asciiTheme="minorHAnsi" w:hAnsiTheme="minorHAnsi"/>
          <w:color w:val="000000" w:themeColor="text1"/>
        </w:rPr>
        <w:t>,</w:t>
      </w:r>
      <w:r w:rsidRPr="00A601E6">
        <w:rPr>
          <w:rFonts w:asciiTheme="minorHAnsi" w:hAnsiTheme="minorHAnsi"/>
          <w:color w:val="000000" w:themeColor="text1"/>
        </w:rPr>
        <w:t xml:space="preserve"> skuteczne jest wobec wszystkich Uczestników </w:t>
      </w:r>
      <w:r w:rsidRPr="00A601E6" w:rsidR="008F52D2">
        <w:rPr>
          <w:rFonts w:asciiTheme="minorHAnsi" w:hAnsiTheme="minorHAnsi"/>
          <w:color w:val="000000" w:themeColor="text1"/>
        </w:rPr>
        <w:t>Przedsięwzięcia</w:t>
      </w:r>
      <w:r w:rsidRPr="00A601E6" w:rsidR="00ED7803">
        <w:rPr>
          <w:rFonts w:asciiTheme="minorHAnsi" w:hAnsiTheme="minorHAnsi"/>
          <w:color w:val="000000" w:themeColor="text1"/>
        </w:rPr>
        <w:t>, w tym wobec Wykonawcy</w:t>
      </w:r>
      <w:r w:rsidRPr="00A601E6">
        <w:rPr>
          <w:rFonts w:asciiTheme="minorHAnsi" w:hAnsiTheme="minorHAnsi"/>
          <w:color w:val="000000" w:themeColor="text1"/>
        </w:rPr>
        <w:t xml:space="preserve">, przy czym NCBR zawiadomi </w:t>
      </w:r>
      <w:r w:rsidRPr="00A601E6" w:rsidR="00ED7803">
        <w:rPr>
          <w:rFonts w:asciiTheme="minorHAnsi" w:hAnsiTheme="minorHAnsi"/>
          <w:color w:val="000000" w:themeColor="text1"/>
        </w:rPr>
        <w:t xml:space="preserve">Wykonawcę (i pozostałych </w:t>
      </w:r>
      <w:r w:rsidRPr="00A601E6">
        <w:rPr>
          <w:rFonts w:asciiTheme="minorHAnsi" w:hAnsiTheme="minorHAnsi"/>
          <w:color w:val="000000" w:themeColor="text1"/>
        </w:rPr>
        <w:t xml:space="preserve">Uczestników </w:t>
      </w:r>
      <w:r w:rsidRPr="00A601E6" w:rsidR="008F52D2">
        <w:rPr>
          <w:rFonts w:asciiTheme="minorHAnsi" w:hAnsiTheme="minorHAnsi"/>
          <w:color w:val="000000" w:themeColor="text1"/>
        </w:rPr>
        <w:t>Przedsięwzięcia</w:t>
      </w:r>
      <w:r w:rsidRPr="00A601E6" w:rsidR="00ED7803">
        <w:rPr>
          <w:rFonts w:asciiTheme="minorHAnsi" w:hAnsiTheme="minorHAnsi"/>
          <w:color w:val="000000" w:themeColor="text1"/>
        </w:rPr>
        <w:t>)</w:t>
      </w:r>
      <w:r w:rsidRPr="00A601E6">
        <w:rPr>
          <w:rFonts w:asciiTheme="minorHAnsi" w:hAnsiTheme="minorHAnsi"/>
          <w:color w:val="000000" w:themeColor="text1"/>
        </w:rPr>
        <w:t xml:space="preserve"> o jakimkolwiek przedłużeniu terminu niezwłocznie, lecz nie później niż w terminie 7 Dni Roboczych od powzięcia decyzji o przedłużeniu terminu oraz nie później niż na 7 Dni Roboczych przed upływem </w:t>
      </w:r>
      <w:r w:rsidRPr="00A601E6" w:rsidR="00761635">
        <w:rPr>
          <w:rFonts w:asciiTheme="minorHAnsi" w:hAnsiTheme="minorHAnsi"/>
          <w:color w:val="000000" w:themeColor="text1"/>
        </w:rPr>
        <w:t>T</w:t>
      </w:r>
      <w:r w:rsidRPr="00A601E6">
        <w:rPr>
          <w:rFonts w:asciiTheme="minorHAnsi" w:hAnsiTheme="minorHAnsi"/>
          <w:color w:val="000000" w:themeColor="text1"/>
        </w:rPr>
        <w:t xml:space="preserve">erminu </w:t>
      </w:r>
      <w:r w:rsidRPr="00A601E6" w:rsidR="00761635">
        <w:rPr>
          <w:rFonts w:asciiTheme="minorHAnsi" w:hAnsiTheme="minorHAnsi"/>
          <w:color w:val="000000" w:themeColor="text1"/>
        </w:rPr>
        <w:t xml:space="preserve">Doręczenia </w:t>
      </w:r>
      <w:r w:rsidRPr="00A601E6">
        <w:rPr>
          <w:rFonts w:asciiTheme="minorHAnsi" w:hAnsiTheme="minorHAnsi"/>
          <w:color w:val="000000" w:themeColor="text1"/>
        </w:rPr>
        <w:t xml:space="preserve">Wyników Prac </w:t>
      </w:r>
      <w:r w:rsidRPr="00A601E6" w:rsidR="00FB4BEC">
        <w:rPr>
          <w:rFonts w:asciiTheme="minorHAnsi" w:hAnsiTheme="minorHAnsi"/>
          <w:color w:val="000000" w:themeColor="text1"/>
        </w:rPr>
        <w:t>Etapu</w:t>
      </w:r>
      <w:r w:rsidRPr="00A601E6">
        <w:rPr>
          <w:rFonts w:asciiTheme="minorHAnsi" w:hAnsiTheme="minorHAnsi"/>
          <w:color w:val="000000" w:themeColor="text1"/>
        </w:rPr>
        <w:t xml:space="preserve">. NCBR może przedłużyć termin </w:t>
      </w:r>
      <w:r w:rsidRPr="00A601E6" w:rsidR="00453670">
        <w:rPr>
          <w:rFonts w:asciiTheme="minorHAnsi" w:hAnsiTheme="minorHAnsi"/>
          <w:color w:val="000000" w:themeColor="text1"/>
        </w:rPr>
        <w:t>wykonania p</w:t>
      </w:r>
      <w:r w:rsidRPr="00A601E6">
        <w:rPr>
          <w:rFonts w:asciiTheme="minorHAnsi" w:hAnsiTheme="minorHAnsi"/>
          <w:color w:val="000000" w:themeColor="text1"/>
        </w:rPr>
        <w:t>rac w ramach dane</w:t>
      </w:r>
      <w:r w:rsidRPr="00A601E6" w:rsidR="00FB4BEC">
        <w:rPr>
          <w:rFonts w:asciiTheme="minorHAnsi" w:hAnsiTheme="minorHAnsi"/>
          <w:color w:val="000000" w:themeColor="text1"/>
        </w:rPr>
        <w:t>go</w:t>
      </w:r>
      <w:r w:rsidRPr="00A601E6">
        <w:rPr>
          <w:rFonts w:asciiTheme="minorHAnsi" w:hAnsiTheme="minorHAnsi"/>
          <w:color w:val="000000" w:themeColor="text1"/>
        </w:rPr>
        <w:t xml:space="preserve"> </w:t>
      </w:r>
      <w:r w:rsidRPr="00A601E6" w:rsidR="00FB4BEC">
        <w:rPr>
          <w:rFonts w:asciiTheme="minorHAnsi" w:hAnsiTheme="minorHAnsi"/>
          <w:color w:val="000000" w:themeColor="text1"/>
        </w:rPr>
        <w:t>Etapu</w:t>
      </w:r>
      <w:r w:rsidRPr="00A601E6" w:rsidR="004F3019">
        <w:rPr>
          <w:rFonts w:asciiTheme="minorHAnsi" w:hAnsiTheme="minorHAnsi"/>
          <w:color w:val="000000" w:themeColor="text1"/>
        </w:rPr>
        <w:t xml:space="preserve"> </w:t>
      </w:r>
      <w:r w:rsidRPr="00A601E6">
        <w:rPr>
          <w:rFonts w:asciiTheme="minorHAnsi" w:hAnsiTheme="minorHAnsi"/>
          <w:color w:val="000000" w:themeColor="text1"/>
        </w:rPr>
        <w:t xml:space="preserve">maksymalnie o: w przypadku </w:t>
      </w:r>
      <w:r w:rsidRPr="00A601E6" w:rsidR="00FB4BEC">
        <w:rPr>
          <w:rFonts w:asciiTheme="minorHAnsi" w:hAnsiTheme="minorHAnsi"/>
          <w:color w:val="000000" w:themeColor="text1"/>
        </w:rPr>
        <w:t>Etapu I</w:t>
      </w:r>
      <w:r w:rsidRPr="00A601E6" w:rsidR="00A1375C">
        <w:rPr>
          <w:rFonts w:asciiTheme="minorHAnsi" w:hAnsiTheme="minorHAnsi"/>
          <w:color w:val="000000" w:themeColor="text1"/>
        </w:rPr>
        <w:t xml:space="preserve"> </w:t>
      </w:r>
      <w:r w:rsidRPr="00A601E6">
        <w:rPr>
          <w:rFonts w:asciiTheme="minorHAnsi" w:hAnsiTheme="minorHAnsi"/>
          <w:color w:val="000000" w:themeColor="text1"/>
        </w:rPr>
        <w:t xml:space="preserve">– łącznie o </w:t>
      </w:r>
      <w:r w:rsidRPr="00A601E6" w:rsidR="5D4C19E3">
        <w:rPr>
          <w:rFonts w:asciiTheme="minorHAnsi" w:hAnsiTheme="minorHAnsi"/>
          <w:color w:val="000000" w:themeColor="text1"/>
        </w:rPr>
        <w:t xml:space="preserve">30 </w:t>
      </w:r>
      <w:r w:rsidRPr="00A601E6">
        <w:rPr>
          <w:rFonts w:asciiTheme="minorHAnsi" w:hAnsiTheme="minorHAnsi"/>
          <w:color w:val="000000" w:themeColor="text1"/>
        </w:rPr>
        <w:t xml:space="preserve">Dni Roboczych, w przypadku </w:t>
      </w:r>
      <w:r w:rsidRPr="00A601E6" w:rsidR="00FB4BEC">
        <w:rPr>
          <w:rFonts w:asciiTheme="minorHAnsi" w:hAnsiTheme="minorHAnsi"/>
          <w:color w:val="000000" w:themeColor="text1"/>
        </w:rPr>
        <w:t>Etapu II</w:t>
      </w:r>
      <w:r w:rsidRPr="00A601E6" w:rsidR="00A1375C">
        <w:rPr>
          <w:rFonts w:asciiTheme="minorHAnsi" w:hAnsiTheme="minorHAnsi"/>
          <w:color w:val="000000" w:themeColor="text1"/>
        </w:rPr>
        <w:t xml:space="preserve"> </w:t>
      </w:r>
      <w:r w:rsidRPr="00A601E6">
        <w:rPr>
          <w:rFonts w:asciiTheme="minorHAnsi" w:hAnsiTheme="minorHAnsi"/>
          <w:color w:val="000000" w:themeColor="text1"/>
        </w:rPr>
        <w:t xml:space="preserve">– łącznie o </w:t>
      </w:r>
      <w:r w:rsidRPr="00A601E6" w:rsidR="353EE9C9">
        <w:rPr>
          <w:rFonts w:asciiTheme="minorHAnsi" w:hAnsiTheme="minorHAnsi"/>
          <w:color w:val="000000" w:themeColor="text1"/>
        </w:rPr>
        <w:t xml:space="preserve">60 </w:t>
      </w:r>
      <w:r w:rsidRPr="00A601E6">
        <w:rPr>
          <w:rFonts w:asciiTheme="minorHAnsi" w:hAnsiTheme="minorHAnsi"/>
          <w:color w:val="000000" w:themeColor="text1"/>
        </w:rPr>
        <w:t xml:space="preserve">Dni Roboczych. NCBR nie może przedłużyć terminu, o którym mowa w niniejszym paragrafie, jeśli przedłużenie takie skutkowałby </w:t>
      </w:r>
      <w:r w:rsidRPr="00A601E6" w:rsidR="00E24A45">
        <w:rPr>
          <w:rFonts w:asciiTheme="minorHAnsi" w:hAnsiTheme="minorHAnsi"/>
          <w:color w:val="000000" w:themeColor="text1"/>
        </w:rPr>
        <w:t xml:space="preserve">wykroczeniem przez termin zapłaty </w:t>
      </w:r>
      <w:r w:rsidRPr="00A601E6" w:rsidR="005552E3">
        <w:rPr>
          <w:rFonts w:asciiTheme="minorHAnsi" w:hAnsiTheme="minorHAnsi"/>
          <w:color w:val="000000" w:themeColor="text1"/>
        </w:rPr>
        <w:t>wynagrodzenia</w:t>
      </w:r>
      <w:r w:rsidRPr="00A601E6" w:rsidR="00E24A45">
        <w:rPr>
          <w:rFonts w:asciiTheme="minorHAnsi" w:hAnsiTheme="minorHAnsi"/>
          <w:color w:val="000000" w:themeColor="text1"/>
        </w:rPr>
        <w:t xml:space="preserve"> za Etap II poza dzień </w:t>
      </w:r>
      <w:r w:rsidRPr="00A601E6">
        <w:rPr>
          <w:rFonts w:asciiTheme="minorHAnsi" w:hAnsiTheme="minorHAnsi"/>
          <w:color w:val="000000" w:themeColor="text1"/>
        </w:rPr>
        <w:t xml:space="preserve">31 </w:t>
      </w:r>
      <w:r w:rsidRPr="00A601E6" w:rsidR="006C7993">
        <w:rPr>
          <w:rFonts w:asciiTheme="minorHAnsi" w:hAnsiTheme="minorHAnsi"/>
          <w:color w:val="000000" w:themeColor="text1"/>
        </w:rPr>
        <w:t xml:space="preserve">grudnia </w:t>
      </w:r>
      <w:r w:rsidRPr="00A601E6">
        <w:rPr>
          <w:rFonts w:asciiTheme="minorHAnsi" w:hAnsiTheme="minorHAnsi"/>
          <w:color w:val="000000" w:themeColor="text1"/>
        </w:rPr>
        <w:t xml:space="preserve">2023 r. </w:t>
      </w:r>
      <w:bookmarkEnd w:id="137"/>
      <w:bookmarkEnd w:id="140"/>
      <w:bookmarkEnd w:id="142"/>
      <w:bookmarkEnd w:id="143"/>
    </w:p>
    <w:p w:rsidRPr="00A601E6" w:rsidR="00815A0C" w:rsidP="1D3324A2" w:rsidRDefault="00815A0C" w14:paraId="13535E10" w14:textId="4C26333C">
      <w:pPr>
        <w:pStyle w:val="Akapitzlist"/>
        <w:numPr>
          <w:ilvl w:val="0"/>
          <w:numId w:val="17"/>
        </w:numPr>
        <w:spacing w:after="0" w:line="240" w:lineRule="auto"/>
        <w:ind w:left="426" w:hanging="426"/>
        <w:jc w:val="both"/>
        <w:rPr>
          <w:rFonts w:asciiTheme="minorHAnsi" w:hAnsiTheme="minorHAnsi"/>
          <w:color w:val="000000" w:themeColor="text1"/>
        </w:rPr>
      </w:pPr>
      <w:bookmarkStart w:name="_Ref508802324" w:id="144"/>
      <w:r w:rsidRPr="00A601E6">
        <w:rPr>
          <w:rFonts w:asciiTheme="minorHAnsi" w:hAnsiTheme="minorHAnsi"/>
          <w:color w:val="000000" w:themeColor="text1"/>
        </w:rPr>
        <w:t xml:space="preserve">W przypadku, gdy wniosek </w:t>
      </w:r>
      <w:r w:rsidRPr="00A601E6" w:rsidR="00B30838">
        <w:rPr>
          <w:rFonts w:asciiTheme="minorHAnsi" w:hAnsiTheme="minorHAnsi"/>
          <w:color w:val="000000" w:themeColor="text1"/>
        </w:rPr>
        <w:t xml:space="preserve">Uczestnika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o którym mowa w </w:t>
      </w:r>
      <w:r w:rsidRPr="00A601E6" w:rsidR="0064154D">
        <w:rPr>
          <w:rFonts w:asciiTheme="minorHAnsi" w:hAnsiTheme="minorHAnsi"/>
          <w:color w:val="000000" w:themeColor="text1"/>
        </w:rPr>
        <w:fldChar w:fldCharType="begin"/>
      </w:r>
      <w:r w:rsidRPr="00A601E6" w:rsidR="0064154D">
        <w:rPr>
          <w:rFonts w:asciiTheme="minorHAnsi" w:hAnsiTheme="minorHAnsi"/>
          <w:color w:val="000000" w:themeColor="text1"/>
        </w:rPr>
        <w:instrText xml:space="preserve"> REF _Ref479947439 \r \h  \* MERGEFORMAT </w:instrText>
      </w:r>
      <w:r w:rsidRPr="00A601E6" w:rsidR="0064154D">
        <w:rPr>
          <w:rFonts w:asciiTheme="minorHAnsi" w:hAnsiTheme="minorHAnsi"/>
          <w:color w:val="000000" w:themeColor="text1"/>
        </w:rPr>
      </w:r>
      <w:r w:rsidRPr="00A601E6" w:rsidR="0064154D">
        <w:rPr>
          <w:rFonts w:asciiTheme="minorHAnsi" w:hAnsiTheme="minorHAnsi"/>
          <w:color w:val="000000" w:themeColor="text1"/>
        </w:rPr>
        <w:fldChar w:fldCharType="separate"/>
      </w:r>
      <w:r w:rsidR="007A4641">
        <w:rPr>
          <w:rFonts w:asciiTheme="minorHAnsi" w:hAnsiTheme="minorHAnsi"/>
          <w:color w:val="000000" w:themeColor="text1"/>
        </w:rPr>
        <w:t>ART. 8</w:t>
      </w:r>
      <w:r w:rsidRPr="00A601E6" w:rsidR="0064154D">
        <w:rPr>
          <w:rFonts w:asciiTheme="minorHAnsi" w:hAnsiTheme="minorHAnsi"/>
          <w:color w:val="000000" w:themeColor="text1"/>
        </w:rPr>
        <w:fldChar w:fldCharType="end"/>
      </w:r>
      <w:r w:rsidRPr="00A601E6" w:rsidR="0064154D">
        <w:rPr>
          <w:rFonts w:asciiTheme="minorHAnsi" w:hAnsiTheme="minorHAnsi"/>
          <w:color w:val="000000" w:themeColor="text1"/>
        </w:rPr>
        <w:t xml:space="preserve"> </w:t>
      </w:r>
      <w:r w:rsidRPr="00A601E6" w:rsidR="00E24A45">
        <w:rPr>
          <w:rFonts w:asciiTheme="minorHAnsi" w:hAnsiTheme="minorHAnsi"/>
          <w:color w:val="000000" w:themeColor="text1"/>
        </w:rPr>
        <w:fldChar w:fldCharType="begin"/>
      </w:r>
      <w:r w:rsidRPr="00A601E6" w:rsidR="00E24A45">
        <w:rPr>
          <w:rFonts w:asciiTheme="minorHAnsi" w:hAnsiTheme="minorHAnsi"/>
          <w:color w:val="000000" w:themeColor="text1"/>
        </w:rPr>
        <w:instrText xml:space="preserve"> REF _Ref52729742 \n \h </w:instrText>
      </w:r>
      <w:r w:rsidRPr="00A601E6" w:rsidR="00862665">
        <w:rPr>
          <w:rFonts w:asciiTheme="minorHAnsi" w:hAnsiTheme="minorHAnsi"/>
          <w:color w:val="000000" w:themeColor="text1"/>
        </w:rPr>
        <w:instrText xml:space="preserve"> \* MERGEFORMAT </w:instrText>
      </w:r>
      <w:r w:rsidRPr="00A601E6" w:rsidR="00E24A45">
        <w:rPr>
          <w:rFonts w:asciiTheme="minorHAnsi" w:hAnsiTheme="minorHAnsi"/>
          <w:color w:val="000000" w:themeColor="text1"/>
        </w:rPr>
      </w:r>
      <w:r w:rsidRPr="00A601E6" w:rsidR="00E24A45">
        <w:rPr>
          <w:rFonts w:asciiTheme="minorHAnsi" w:hAnsiTheme="minorHAnsi"/>
          <w:color w:val="000000" w:themeColor="text1"/>
        </w:rPr>
        <w:fldChar w:fldCharType="separate"/>
      </w:r>
      <w:r w:rsidR="007A4641">
        <w:rPr>
          <w:rFonts w:asciiTheme="minorHAnsi" w:hAnsiTheme="minorHAnsi"/>
          <w:color w:val="000000" w:themeColor="text1"/>
        </w:rPr>
        <w:t>§9</w:t>
      </w:r>
      <w:r w:rsidRPr="00A601E6" w:rsidR="00E24A45">
        <w:rPr>
          <w:rFonts w:asciiTheme="minorHAnsi" w:hAnsiTheme="minorHAnsi"/>
          <w:color w:val="000000" w:themeColor="text1"/>
        </w:rPr>
        <w:fldChar w:fldCharType="end"/>
      </w:r>
      <w:r w:rsidRPr="00A601E6" w:rsidR="0064154D">
        <w:rPr>
          <w:rFonts w:asciiTheme="minorHAnsi" w:hAnsiTheme="minorHAnsi"/>
          <w:color w:val="000000" w:themeColor="text1"/>
        </w:rPr>
        <w:t xml:space="preserve"> </w:t>
      </w:r>
      <w:r w:rsidRPr="00A601E6">
        <w:rPr>
          <w:rFonts w:asciiTheme="minorHAnsi" w:hAnsiTheme="minorHAnsi"/>
          <w:color w:val="000000" w:themeColor="text1"/>
        </w:rPr>
        <w:t xml:space="preserve">dotyczący przedłużenia terminu na wykonanie </w:t>
      </w:r>
      <w:r w:rsidRPr="00A601E6" w:rsidR="00FB4BEC">
        <w:rPr>
          <w:rFonts w:asciiTheme="minorHAnsi" w:hAnsiTheme="minorHAnsi"/>
          <w:color w:val="000000" w:themeColor="text1"/>
        </w:rPr>
        <w:t>Etapu</w:t>
      </w:r>
      <w:r w:rsidRPr="00A601E6">
        <w:rPr>
          <w:rFonts w:asciiTheme="minorHAnsi" w:hAnsiTheme="minorHAnsi"/>
          <w:color w:val="000000" w:themeColor="text1"/>
        </w:rPr>
        <w:t xml:space="preserve">, uzasadniony jest zaistnieniem okoliczności Siły Wyższej, </w:t>
      </w:r>
      <w:r w:rsidRPr="00A601E6" w:rsidR="003B65E5">
        <w:rPr>
          <w:rFonts w:asciiTheme="minorHAnsi" w:hAnsiTheme="minorHAnsi"/>
          <w:color w:val="000000" w:themeColor="text1"/>
        </w:rPr>
        <w:t xml:space="preserve">co zostanie odpowiednio uzasadnione przez </w:t>
      </w:r>
      <w:r w:rsidRPr="00A601E6" w:rsidR="00E9333D">
        <w:rPr>
          <w:rFonts w:asciiTheme="minorHAnsi" w:hAnsiTheme="minorHAnsi"/>
          <w:color w:val="000000" w:themeColor="text1"/>
        </w:rPr>
        <w:t xml:space="preserve">Uczestnika </w:t>
      </w:r>
      <w:r w:rsidRPr="00A601E6" w:rsidR="005552E3">
        <w:rPr>
          <w:rFonts w:asciiTheme="minorHAnsi" w:hAnsiTheme="minorHAnsi"/>
          <w:color w:val="000000" w:themeColor="text1"/>
        </w:rPr>
        <w:t>Przedsięwzięcia</w:t>
      </w:r>
      <w:r w:rsidRPr="00A601E6" w:rsidR="003B65E5">
        <w:rPr>
          <w:rFonts w:asciiTheme="minorHAnsi" w:hAnsiTheme="minorHAnsi"/>
          <w:color w:val="000000" w:themeColor="text1"/>
        </w:rPr>
        <w:t xml:space="preserve">, </w:t>
      </w:r>
      <w:r w:rsidRPr="00A601E6">
        <w:rPr>
          <w:rFonts w:asciiTheme="minorHAnsi" w:hAnsiTheme="minorHAnsi"/>
          <w:color w:val="000000" w:themeColor="text1"/>
        </w:rPr>
        <w:t xml:space="preserve">NCBR jest zobowiązany, na uzasadniony wniosek </w:t>
      </w:r>
      <w:r w:rsidRPr="00A601E6" w:rsidR="00E9333D">
        <w:rPr>
          <w:rFonts w:asciiTheme="minorHAnsi" w:hAnsiTheme="minorHAnsi"/>
          <w:color w:val="000000" w:themeColor="text1"/>
        </w:rPr>
        <w:t xml:space="preserve">Uczestnika </w:t>
      </w:r>
      <w:r w:rsidRPr="00A601E6" w:rsidR="005552E3">
        <w:rPr>
          <w:rFonts w:asciiTheme="minorHAnsi" w:hAnsiTheme="minorHAnsi"/>
          <w:color w:val="000000" w:themeColor="text1"/>
        </w:rPr>
        <w:t>Przedsięwzięcia</w:t>
      </w:r>
      <w:r w:rsidRPr="00A601E6">
        <w:rPr>
          <w:rFonts w:asciiTheme="minorHAnsi" w:hAnsiTheme="minorHAnsi"/>
          <w:color w:val="000000" w:themeColor="text1"/>
        </w:rPr>
        <w:t xml:space="preserve">, do przedłużenia terminu na wykonanie </w:t>
      </w:r>
      <w:r w:rsidRPr="00A601E6" w:rsidR="00FB4BEC">
        <w:rPr>
          <w:rFonts w:asciiTheme="minorHAnsi" w:hAnsiTheme="minorHAnsi"/>
          <w:color w:val="000000" w:themeColor="text1"/>
        </w:rPr>
        <w:t xml:space="preserve">Etapu </w:t>
      </w:r>
      <w:r w:rsidRPr="00A601E6">
        <w:rPr>
          <w:rFonts w:asciiTheme="minorHAnsi" w:hAnsiTheme="minorHAnsi"/>
          <w:color w:val="000000" w:themeColor="text1"/>
        </w:rPr>
        <w:t>o</w:t>
      </w:r>
      <w:r w:rsidRPr="00A601E6" w:rsidR="00FB4BEC">
        <w:rPr>
          <w:rFonts w:asciiTheme="minorHAnsi" w:hAnsiTheme="minorHAnsi"/>
          <w:color w:val="000000" w:themeColor="text1"/>
        </w:rPr>
        <w:t> </w:t>
      </w:r>
      <w:r w:rsidRPr="00A601E6">
        <w:rPr>
          <w:rFonts w:asciiTheme="minorHAnsi" w:hAnsiTheme="minorHAnsi"/>
          <w:color w:val="000000" w:themeColor="text1"/>
        </w:rPr>
        <w:t>termin istnienia przeszkody, przy czym termin prac w ramach dane</w:t>
      </w:r>
      <w:r w:rsidRPr="00A601E6" w:rsidR="00A91EFD">
        <w:rPr>
          <w:rFonts w:asciiTheme="minorHAnsi" w:hAnsiTheme="minorHAnsi"/>
          <w:color w:val="000000" w:themeColor="text1"/>
        </w:rPr>
        <w:t>go Etapu</w:t>
      </w:r>
      <w:r w:rsidRPr="00A601E6">
        <w:rPr>
          <w:rFonts w:asciiTheme="minorHAnsi" w:hAnsiTheme="minorHAnsi"/>
          <w:color w:val="000000" w:themeColor="text1"/>
        </w:rPr>
        <w:t xml:space="preserve"> można przedłużyć maksymalnie o: w przypadku </w:t>
      </w:r>
      <w:r w:rsidRPr="00A601E6" w:rsidR="00FB4BEC">
        <w:rPr>
          <w:rFonts w:asciiTheme="minorHAnsi" w:hAnsiTheme="minorHAnsi"/>
          <w:color w:val="000000" w:themeColor="text1"/>
        </w:rPr>
        <w:t>Etapu I</w:t>
      </w:r>
      <w:r w:rsidRPr="00A601E6" w:rsidR="00A1375C">
        <w:rPr>
          <w:rFonts w:asciiTheme="minorHAnsi" w:hAnsiTheme="minorHAnsi"/>
          <w:color w:val="000000" w:themeColor="text1"/>
        </w:rPr>
        <w:t xml:space="preserve"> </w:t>
      </w:r>
      <w:r w:rsidRPr="00A601E6">
        <w:rPr>
          <w:rFonts w:asciiTheme="minorHAnsi" w:hAnsiTheme="minorHAnsi"/>
          <w:color w:val="000000" w:themeColor="text1"/>
        </w:rPr>
        <w:t xml:space="preserve">– łącznie o </w:t>
      </w:r>
      <w:r w:rsidRPr="00A601E6" w:rsidR="674F1208">
        <w:rPr>
          <w:rFonts w:asciiTheme="minorHAnsi" w:hAnsiTheme="minorHAnsi"/>
          <w:color w:val="000000" w:themeColor="text1"/>
        </w:rPr>
        <w:t xml:space="preserve">30 </w:t>
      </w:r>
      <w:r w:rsidRPr="00A601E6">
        <w:rPr>
          <w:rFonts w:asciiTheme="minorHAnsi" w:hAnsiTheme="minorHAnsi"/>
          <w:color w:val="000000" w:themeColor="text1"/>
        </w:rPr>
        <w:t xml:space="preserve">Dni Roboczych, w przypadku </w:t>
      </w:r>
      <w:r w:rsidRPr="00A601E6" w:rsidR="00FB4BEC">
        <w:rPr>
          <w:rFonts w:asciiTheme="minorHAnsi" w:hAnsiTheme="minorHAnsi"/>
          <w:color w:val="000000" w:themeColor="text1"/>
        </w:rPr>
        <w:t>Etapu II</w:t>
      </w:r>
      <w:r w:rsidRPr="00A601E6" w:rsidR="00A1375C">
        <w:rPr>
          <w:rFonts w:asciiTheme="minorHAnsi" w:hAnsiTheme="minorHAnsi"/>
          <w:color w:val="000000" w:themeColor="text1"/>
        </w:rPr>
        <w:t xml:space="preserve"> </w:t>
      </w:r>
      <w:r w:rsidRPr="00A601E6">
        <w:rPr>
          <w:rFonts w:asciiTheme="minorHAnsi" w:hAnsiTheme="minorHAnsi"/>
          <w:color w:val="000000" w:themeColor="text1"/>
        </w:rPr>
        <w:t xml:space="preserve">– łącznie o </w:t>
      </w:r>
      <w:r w:rsidRPr="00A601E6" w:rsidR="47B38C46">
        <w:rPr>
          <w:rFonts w:asciiTheme="minorHAnsi" w:hAnsiTheme="minorHAnsi"/>
          <w:color w:val="000000" w:themeColor="text1"/>
        </w:rPr>
        <w:t xml:space="preserve">60 </w:t>
      </w:r>
      <w:r w:rsidRPr="00A601E6">
        <w:rPr>
          <w:rFonts w:asciiTheme="minorHAnsi" w:hAnsiTheme="minorHAnsi"/>
          <w:color w:val="000000" w:themeColor="text1"/>
        </w:rPr>
        <w:t xml:space="preserve">Dni Roboczych. W pozostałym zakresie postanowienia </w:t>
      </w:r>
      <w:r w:rsidRPr="00A601E6" w:rsidR="00B30838">
        <w:rPr>
          <w:rFonts w:asciiTheme="minorHAnsi" w:hAnsiTheme="minorHAnsi"/>
          <w:color w:val="000000" w:themeColor="text1"/>
        </w:rPr>
        <w:fldChar w:fldCharType="begin"/>
      </w:r>
      <w:r w:rsidRPr="00A601E6" w:rsidR="00B30838">
        <w:rPr>
          <w:rFonts w:asciiTheme="minorHAnsi" w:hAnsiTheme="minorHAnsi"/>
          <w:color w:val="000000" w:themeColor="text1"/>
        </w:rPr>
        <w:instrText xml:space="preserve"> REF _Ref479947439 \r \h  \* MERGEFORMAT </w:instrText>
      </w:r>
      <w:r w:rsidRPr="00A601E6" w:rsidR="00B30838">
        <w:rPr>
          <w:rFonts w:asciiTheme="minorHAnsi" w:hAnsiTheme="minorHAnsi"/>
          <w:color w:val="000000" w:themeColor="text1"/>
        </w:rPr>
      </w:r>
      <w:r w:rsidRPr="00A601E6" w:rsidR="00B30838">
        <w:rPr>
          <w:rFonts w:asciiTheme="minorHAnsi" w:hAnsiTheme="minorHAnsi"/>
          <w:color w:val="000000" w:themeColor="text1"/>
        </w:rPr>
        <w:fldChar w:fldCharType="separate"/>
      </w:r>
      <w:r w:rsidR="007A4641">
        <w:rPr>
          <w:rFonts w:asciiTheme="minorHAnsi" w:hAnsiTheme="minorHAnsi"/>
          <w:color w:val="000000" w:themeColor="text1"/>
        </w:rPr>
        <w:t>ART. 8</w:t>
      </w:r>
      <w:r w:rsidRPr="00A601E6" w:rsidR="00B30838">
        <w:rPr>
          <w:rFonts w:asciiTheme="minorHAnsi" w:hAnsiTheme="minorHAnsi"/>
          <w:color w:val="000000" w:themeColor="text1"/>
        </w:rPr>
        <w:fldChar w:fldCharType="end"/>
      </w:r>
      <w:r w:rsidRPr="00A601E6" w:rsidR="00B30838">
        <w:rPr>
          <w:rFonts w:asciiTheme="minorHAnsi" w:hAnsiTheme="minorHAnsi"/>
          <w:color w:val="000000" w:themeColor="text1"/>
        </w:rPr>
        <w:t xml:space="preserve"> </w:t>
      </w:r>
      <w:r w:rsidRPr="00A601E6" w:rsidR="00E24A45">
        <w:rPr>
          <w:rFonts w:asciiTheme="minorHAnsi" w:hAnsiTheme="minorHAnsi"/>
          <w:color w:val="000000" w:themeColor="text1"/>
        </w:rPr>
        <w:fldChar w:fldCharType="begin"/>
      </w:r>
      <w:r w:rsidRPr="00A601E6" w:rsidR="00E24A45">
        <w:rPr>
          <w:rFonts w:asciiTheme="minorHAnsi" w:hAnsiTheme="minorHAnsi"/>
          <w:color w:val="000000" w:themeColor="text1"/>
        </w:rPr>
        <w:instrText xml:space="preserve"> REF _Ref52729742 \n \h </w:instrText>
      </w:r>
      <w:r w:rsidRPr="00A601E6" w:rsidR="00862665">
        <w:rPr>
          <w:rFonts w:asciiTheme="minorHAnsi" w:hAnsiTheme="minorHAnsi"/>
          <w:color w:val="000000" w:themeColor="text1"/>
        </w:rPr>
        <w:instrText xml:space="preserve"> \* MERGEFORMAT </w:instrText>
      </w:r>
      <w:r w:rsidRPr="00A601E6" w:rsidR="00E24A45">
        <w:rPr>
          <w:rFonts w:asciiTheme="minorHAnsi" w:hAnsiTheme="minorHAnsi"/>
          <w:color w:val="000000" w:themeColor="text1"/>
        </w:rPr>
      </w:r>
      <w:r w:rsidRPr="00A601E6" w:rsidR="00E24A45">
        <w:rPr>
          <w:rFonts w:asciiTheme="minorHAnsi" w:hAnsiTheme="minorHAnsi"/>
          <w:color w:val="000000" w:themeColor="text1"/>
        </w:rPr>
        <w:fldChar w:fldCharType="separate"/>
      </w:r>
      <w:r w:rsidR="007A4641">
        <w:rPr>
          <w:rFonts w:asciiTheme="minorHAnsi" w:hAnsiTheme="minorHAnsi"/>
          <w:color w:val="000000" w:themeColor="text1"/>
        </w:rPr>
        <w:t>§9</w:t>
      </w:r>
      <w:r w:rsidRPr="00A601E6" w:rsidR="00E24A45">
        <w:rPr>
          <w:rFonts w:asciiTheme="minorHAnsi" w:hAnsiTheme="minorHAnsi"/>
          <w:color w:val="000000" w:themeColor="text1"/>
        </w:rPr>
        <w:fldChar w:fldCharType="end"/>
      </w:r>
      <w:r w:rsidRPr="00A601E6">
        <w:rPr>
          <w:rFonts w:asciiTheme="minorHAnsi" w:hAnsiTheme="minorHAnsi"/>
          <w:color w:val="000000" w:themeColor="text1"/>
        </w:rPr>
        <w:t xml:space="preserve"> stosuje się odpowiednio.</w:t>
      </w:r>
      <w:bookmarkEnd w:id="144"/>
      <w:r w:rsidRPr="00A601E6">
        <w:rPr>
          <w:rFonts w:asciiTheme="minorHAnsi" w:hAnsiTheme="minorHAnsi"/>
          <w:color w:val="000000" w:themeColor="text1"/>
        </w:rPr>
        <w:t xml:space="preserve"> </w:t>
      </w:r>
      <w:r w:rsidRPr="00A601E6" w:rsidR="005E28E5">
        <w:rPr>
          <w:rFonts w:asciiTheme="minorHAnsi" w:hAnsiTheme="minorHAnsi"/>
          <w:color w:val="000000" w:themeColor="text1"/>
        </w:rPr>
        <w:t xml:space="preserve">Przedłużenie terminu, dokonane na podstawie umowy zawartej z którymkolwiek Uczestnikiem </w:t>
      </w:r>
      <w:r w:rsidRPr="00A601E6" w:rsidR="008F52D2">
        <w:rPr>
          <w:rFonts w:asciiTheme="minorHAnsi" w:hAnsiTheme="minorHAnsi"/>
          <w:color w:val="000000" w:themeColor="text1"/>
        </w:rPr>
        <w:t>Przedsięwzięcia</w:t>
      </w:r>
      <w:r w:rsidRPr="00A601E6" w:rsidR="005E28E5">
        <w:rPr>
          <w:rFonts w:asciiTheme="minorHAnsi" w:hAnsiTheme="minorHAnsi"/>
          <w:color w:val="000000" w:themeColor="text1"/>
        </w:rPr>
        <w:t xml:space="preserve">, skuteczne wobec jednego Uczestnika </w:t>
      </w:r>
      <w:r w:rsidRPr="00A601E6" w:rsidR="008F52D2">
        <w:rPr>
          <w:rFonts w:asciiTheme="minorHAnsi" w:hAnsiTheme="minorHAnsi"/>
          <w:color w:val="000000" w:themeColor="text1"/>
        </w:rPr>
        <w:t>Przedsięwzięcia</w:t>
      </w:r>
      <w:r w:rsidRPr="00A601E6" w:rsidR="005E28E5">
        <w:rPr>
          <w:rFonts w:asciiTheme="minorHAnsi" w:hAnsiTheme="minorHAnsi"/>
          <w:color w:val="000000" w:themeColor="text1"/>
        </w:rPr>
        <w:t xml:space="preserve"> skuteczne jest wobec wszystkich Uczestników </w:t>
      </w:r>
      <w:r w:rsidRPr="00A601E6" w:rsidR="008F52D2">
        <w:rPr>
          <w:rFonts w:asciiTheme="minorHAnsi" w:hAnsiTheme="minorHAnsi"/>
          <w:color w:val="000000" w:themeColor="text1"/>
        </w:rPr>
        <w:t>Przedsięwzięcia</w:t>
      </w:r>
      <w:r w:rsidRPr="00A601E6" w:rsidR="005E28E5">
        <w:rPr>
          <w:rFonts w:asciiTheme="minorHAnsi" w:hAnsiTheme="minorHAnsi"/>
          <w:color w:val="000000" w:themeColor="text1"/>
        </w:rPr>
        <w:t xml:space="preserve">, w tym wobec Wykonawcy, przy czym NCBR zawiadomi Wykonawcę (i pozostałych Uczestników </w:t>
      </w:r>
      <w:r w:rsidRPr="00A601E6" w:rsidR="008F52D2">
        <w:rPr>
          <w:rFonts w:asciiTheme="minorHAnsi" w:hAnsiTheme="minorHAnsi"/>
          <w:color w:val="000000" w:themeColor="text1"/>
        </w:rPr>
        <w:t>Przedsięwzięcia</w:t>
      </w:r>
      <w:r w:rsidRPr="00A601E6" w:rsidR="005E28E5">
        <w:rPr>
          <w:rFonts w:asciiTheme="minorHAnsi" w:hAnsiTheme="minorHAnsi"/>
          <w:color w:val="000000" w:themeColor="text1"/>
        </w:rPr>
        <w:t xml:space="preserve">) o jakimkolwiek przedłużeniu terminu niezwłocznie, lecz nie później niż w terminie </w:t>
      </w:r>
      <w:r w:rsidRPr="00A601E6" w:rsidR="00E24A45">
        <w:rPr>
          <w:rFonts w:asciiTheme="minorHAnsi" w:hAnsiTheme="minorHAnsi"/>
          <w:color w:val="000000" w:themeColor="text1"/>
        </w:rPr>
        <w:t>7</w:t>
      </w:r>
      <w:r w:rsidRPr="00A601E6" w:rsidR="005E28E5">
        <w:rPr>
          <w:rFonts w:asciiTheme="minorHAnsi" w:hAnsiTheme="minorHAnsi"/>
          <w:color w:val="000000" w:themeColor="text1"/>
        </w:rPr>
        <w:t xml:space="preserve"> Dni Roboczych od powzięcia decyzji o przedłużeniu terminu oraz nie później niż na 7 Dni Roboczych przed upływem </w:t>
      </w:r>
      <w:r w:rsidRPr="00A601E6" w:rsidR="00761635">
        <w:rPr>
          <w:rFonts w:asciiTheme="minorHAnsi" w:hAnsiTheme="minorHAnsi"/>
          <w:color w:val="000000" w:themeColor="text1"/>
        </w:rPr>
        <w:t>T</w:t>
      </w:r>
      <w:r w:rsidRPr="00A601E6" w:rsidR="005E28E5">
        <w:rPr>
          <w:rFonts w:asciiTheme="minorHAnsi" w:hAnsiTheme="minorHAnsi"/>
          <w:color w:val="000000" w:themeColor="text1"/>
        </w:rPr>
        <w:t xml:space="preserve">erminu </w:t>
      </w:r>
      <w:r w:rsidRPr="00A601E6" w:rsidR="00761635">
        <w:rPr>
          <w:rFonts w:asciiTheme="minorHAnsi" w:hAnsiTheme="minorHAnsi"/>
          <w:color w:val="000000" w:themeColor="text1"/>
        </w:rPr>
        <w:t xml:space="preserve">Doręczenia </w:t>
      </w:r>
      <w:r w:rsidRPr="00A601E6" w:rsidR="005E28E5">
        <w:rPr>
          <w:rFonts w:asciiTheme="minorHAnsi" w:hAnsiTheme="minorHAnsi"/>
          <w:color w:val="000000" w:themeColor="text1"/>
        </w:rPr>
        <w:t xml:space="preserve">Wyników Prac </w:t>
      </w:r>
      <w:r w:rsidRPr="00A601E6" w:rsidR="00FB4BEC">
        <w:rPr>
          <w:rFonts w:asciiTheme="minorHAnsi" w:hAnsiTheme="minorHAnsi"/>
          <w:color w:val="000000" w:themeColor="text1"/>
        </w:rPr>
        <w:t>Etapu</w:t>
      </w:r>
      <w:r w:rsidRPr="00A601E6" w:rsidR="005E28E5">
        <w:rPr>
          <w:rFonts w:asciiTheme="minorHAnsi" w:hAnsiTheme="minorHAnsi"/>
          <w:color w:val="000000" w:themeColor="text1"/>
        </w:rPr>
        <w:t>.</w:t>
      </w:r>
    </w:p>
    <w:p w:rsidRPr="00A601E6" w:rsidR="003B46D7" w:rsidP="003E0140" w:rsidRDefault="003B46D7" w14:paraId="004C59F8" w14:textId="2983A7E3">
      <w:pPr>
        <w:pStyle w:val="Akapitzlist"/>
        <w:numPr>
          <w:ilvl w:val="0"/>
          <w:numId w:val="17"/>
        </w:numPr>
        <w:spacing w:after="0" w:line="240" w:lineRule="auto"/>
        <w:ind w:left="426" w:hanging="426"/>
        <w:jc w:val="both"/>
        <w:rPr>
          <w:rFonts w:asciiTheme="minorHAnsi" w:hAnsiTheme="minorHAnsi"/>
          <w:color w:val="000000" w:themeColor="text1"/>
        </w:rPr>
      </w:pPr>
      <w:bookmarkStart w:name="_Ref52703598" w:id="145"/>
      <w:r w:rsidRPr="00A601E6">
        <w:rPr>
          <w:rFonts w:asciiTheme="minorHAnsi" w:hAnsiTheme="minorHAnsi"/>
          <w:color w:val="000000" w:themeColor="text1"/>
        </w:rPr>
        <w:t>W każdym innym obiektywnie uzasadnionym przypadku, gdy przebieg realizacji Umowy wskazuje na wysokie prawdopodobieństwo nieosiągnięcia określonych w Harmonogramie</w:t>
      </w:r>
      <w:r w:rsidRPr="00A601E6" w:rsidR="003C2D54">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terminów, NCBR może, także na wniosek Uczestnika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w:t>
      </w:r>
      <w:r w:rsidRPr="00A601E6">
        <w:rPr>
          <w:rFonts w:asciiTheme="minorHAnsi" w:hAnsiTheme="minorHAnsi"/>
          <w:color w:val="000000" w:themeColor="text1"/>
        </w:rPr>
        <w:lastRenderedPageBreak/>
        <w:t>przedłużyć terminy określone w Harmonogramie</w:t>
      </w:r>
      <w:r w:rsidRPr="00A601E6" w:rsidR="003C2D54">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Przedłużenie terminu skuteczne wobec jednego Uczestnika </w:t>
      </w:r>
      <w:r w:rsidRPr="00A601E6" w:rsidR="008F52D2">
        <w:rPr>
          <w:rFonts w:asciiTheme="minorHAnsi" w:hAnsiTheme="minorHAnsi"/>
          <w:color w:val="000000" w:themeColor="text1"/>
        </w:rPr>
        <w:t>Przedsięwzięcia</w:t>
      </w:r>
      <w:r w:rsidRPr="00A601E6" w:rsidR="00A27AEA">
        <w:rPr>
          <w:rFonts w:asciiTheme="minorHAnsi" w:hAnsiTheme="minorHAnsi"/>
          <w:color w:val="000000" w:themeColor="text1"/>
        </w:rPr>
        <w:t xml:space="preserve"> </w:t>
      </w:r>
      <w:r w:rsidRPr="00A601E6" w:rsidR="0076268E">
        <w:rPr>
          <w:rFonts w:asciiTheme="minorHAnsi" w:hAnsiTheme="minorHAnsi"/>
          <w:color w:val="000000" w:themeColor="text1"/>
        </w:rPr>
        <w:t>jest</w:t>
      </w:r>
      <w:r w:rsidRPr="00A601E6">
        <w:rPr>
          <w:rFonts w:asciiTheme="minorHAnsi" w:hAnsiTheme="minorHAnsi"/>
          <w:color w:val="000000" w:themeColor="text1"/>
        </w:rPr>
        <w:t xml:space="preserve"> skuteczne</w:t>
      </w:r>
      <w:r w:rsidRPr="00A601E6" w:rsidR="0076268E">
        <w:rPr>
          <w:rFonts w:asciiTheme="minorHAnsi" w:hAnsiTheme="minorHAnsi"/>
          <w:color w:val="000000" w:themeColor="text1"/>
        </w:rPr>
        <w:t xml:space="preserve"> </w:t>
      </w:r>
      <w:r w:rsidRPr="00A601E6">
        <w:rPr>
          <w:rFonts w:asciiTheme="minorHAnsi" w:hAnsiTheme="minorHAnsi"/>
          <w:color w:val="000000" w:themeColor="text1"/>
        </w:rPr>
        <w:t xml:space="preserve">wobec wszystkich Uczestników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przy czym NCBR zawiadomi wszystkich Uczestników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o jakimkolwiek przedłużeniu terminu niezwłocznie, lecz nie później niż w terminie 7 Dni Roboczych od powzięcia decyzji o przedłużeniu terminu oraz nie później niż na 3 Dni Robocze przed upływem terminu na dokonanie danej czynności.</w:t>
      </w:r>
      <w:bookmarkEnd w:id="145"/>
    </w:p>
    <w:p w:rsidRPr="00A601E6" w:rsidR="003B3DB4" w:rsidP="003E0140" w:rsidRDefault="003B3DB4" w14:paraId="608D210D" w14:textId="77777777">
      <w:pPr>
        <w:pStyle w:val="Akapitzlist"/>
        <w:spacing w:after="0" w:line="240" w:lineRule="auto"/>
        <w:ind w:left="426"/>
        <w:jc w:val="both"/>
        <w:rPr>
          <w:rFonts w:asciiTheme="minorHAnsi" w:hAnsiTheme="minorHAnsi"/>
          <w:color w:val="000000" w:themeColor="text1"/>
        </w:rPr>
      </w:pPr>
    </w:p>
    <w:p w:rsidRPr="00A601E6" w:rsidR="00B05232" w:rsidP="003E0140" w:rsidRDefault="00B05232" w14:paraId="2139DE9C" w14:textId="77777777">
      <w:pPr>
        <w:pStyle w:val="Nagwek2"/>
        <w:numPr>
          <w:ilvl w:val="0"/>
          <w:numId w:val="18"/>
        </w:numPr>
        <w:spacing w:before="0" w:line="240" w:lineRule="auto"/>
        <w:ind w:left="0" w:hanging="567"/>
        <w:contextualSpacing/>
        <w:rPr>
          <w:rFonts w:asciiTheme="minorHAnsi" w:hAnsiTheme="minorHAnsi"/>
          <w:sz w:val="22"/>
          <w:szCs w:val="22"/>
        </w:rPr>
      </w:pPr>
      <w:bookmarkStart w:name="_Ref493844594" w:id="146"/>
      <w:bookmarkStart w:name="_Ref493846990" w:id="147"/>
      <w:bookmarkStart w:name="_Toc504994945" w:id="148"/>
      <w:bookmarkStart w:name="_Toc511371192" w:id="149"/>
      <w:bookmarkStart w:name="_Toc52897092" w:id="150"/>
      <w:bookmarkStart w:name="_Toc53793040" w:id="151"/>
      <w:bookmarkStart w:name="_Toc54830217" w:id="152"/>
      <w:bookmarkStart w:name="_Toc54798299" w:id="153"/>
      <w:bookmarkStart w:name="_Toc54835727" w:id="154"/>
      <w:bookmarkStart w:name="_Toc59622735" w:id="155"/>
      <w:r w:rsidRPr="00A601E6">
        <w:rPr>
          <w:rFonts w:asciiTheme="minorHAnsi" w:hAnsiTheme="minorHAnsi"/>
          <w:sz w:val="22"/>
          <w:szCs w:val="22"/>
        </w:rPr>
        <w:t>[PODWYKONAWCY]</w:t>
      </w:r>
      <w:bookmarkEnd w:id="146"/>
      <w:bookmarkEnd w:id="147"/>
      <w:bookmarkEnd w:id="148"/>
      <w:bookmarkEnd w:id="149"/>
      <w:bookmarkEnd w:id="150"/>
      <w:bookmarkEnd w:id="151"/>
      <w:bookmarkEnd w:id="152"/>
      <w:bookmarkEnd w:id="153"/>
      <w:bookmarkEnd w:id="154"/>
      <w:bookmarkEnd w:id="155"/>
    </w:p>
    <w:p w:rsidRPr="00A601E6" w:rsidR="0076268E" w:rsidP="003E0140" w:rsidRDefault="0076268E" w14:paraId="441DCAA2" w14:textId="77777777">
      <w:pPr>
        <w:pStyle w:val="Akapitzlist"/>
        <w:spacing w:after="0" w:line="240" w:lineRule="auto"/>
        <w:ind w:left="426"/>
        <w:jc w:val="both"/>
        <w:rPr>
          <w:rFonts w:cs="Times New Roman" w:asciiTheme="minorHAnsi" w:hAnsiTheme="minorHAnsi"/>
          <w:color w:val="000000" w:themeColor="text1"/>
        </w:rPr>
      </w:pPr>
    </w:p>
    <w:p w:rsidRPr="00A601E6" w:rsidR="001D6733" w:rsidP="16251192" w:rsidRDefault="001B2D71" w14:paraId="45F37906" w14:textId="2625D3A9">
      <w:pPr>
        <w:pStyle w:val="Akapitzlist"/>
        <w:numPr>
          <w:ilvl w:val="0"/>
          <w:numId w:val="41"/>
        </w:numPr>
        <w:spacing w:after="0" w:line="240" w:lineRule="auto"/>
        <w:ind w:left="426" w:hanging="426"/>
        <w:jc w:val="both"/>
        <w:rPr>
          <w:rFonts w:asciiTheme="minorHAnsi" w:hAnsiTheme="minorHAnsi"/>
          <w:color w:val="000000" w:themeColor="text1"/>
        </w:rPr>
      </w:pPr>
      <w:r w:rsidRPr="00A601E6">
        <w:rPr>
          <w:rFonts w:cs="Times New Roman" w:asciiTheme="minorHAnsi" w:hAnsiTheme="minorHAnsi"/>
          <w:color w:val="000000" w:themeColor="text1"/>
        </w:rPr>
        <w:t xml:space="preserve">Z zastrzeżeniem dalszych postanowień tego artykułu, </w:t>
      </w:r>
      <w:r w:rsidRPr="00A601E6" w:rsidR="00032C33">
        <w:rPr>
          <w:rFonts w:cs="Times New Roman" w:asciiTheme="minorHAnsi" w:hAnsiTheme="minorHAnsi"/>
          <w:color w:val="000000" w:themeColor="text1"/>
        </w:rPr>
        <w:t xml:space="preserve">NCBR </w:t>
      </w:r>
      <w:r w:rsidRPr="00A601E6" w:rsidR="0088497D">
        <w:rPr>
          <w:rFonts w:cs="Times New Roman" w:asciiTheme="minorHAnsi" w:hAnsiTheme="minorHAnsi"/>
          <w:color w:val="000000" w:themeColor="text1"/>
        </w:rPr>
        <w:t xml:space="preserve">dopuszcza wykonanie przez </w:t>
      </w:r>
      <w:r w:rsidRPr="00A601E6" w:rsidR="0064154D">
        <w:rPr>
          <w:rFonts w:cs="Times New Roman" w:asciiTheme="minorHAnsi" w:hAnsiTheme="minorHAnsi"/>
          <w:color w:val="000000" w:themeColor="text1"/>
        </w:rPr>
        <w:t>Wykonawcę</w:t>
      </w:r>
      <w:r w:rsidRPr="00A601E6" w:rsidR="0088497D">
        <w:rPr>
          <w:rFonts w:cs="Times New Roman" w:asciiTheme="minorHAnsi" w:hAnsiTheme="minorHAnsi"/>
          <w:color w:val="000000" w:themeColor="text1"/>
        </w:rPr>
        <w:t xml:space="preserve"> przedmiotu Umowy</w:t>
      </w:r>
      <w:r w:rsidRPr="00A601E6" w:rsidR="00247E90">
        <w:rPr>
          <w:rFonts w:cs="Times New Roman" w:asciiTheme="minorHAnsi" w:hAnsiTheme="minorHAnsi"/>
          <w:color w:val="000000" w:themeColor="text1"/>
        </w:rPr>
        <w:t xml:space="preserve"> z </w:t>
      </w:r>
      <w:r w:rsidRPr="00A601E6" w:rsidR="0088497D">
        <w:rPr>
          <w:rFonts w:cs="Times New Roman" w:asciiTheme="minorHAnsi" w:hAnsiTheme="minorHAnsi"/>
          <w:color w:val="000000" w:themeColor="text1"/>
        </w:rPr>
        <w:t>udziałem Podwykonawców</w:t>
      </w:r>
      <w:r w:rsidRPr="00A601E6" w:rsidR="009B093F">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 xml:space="preserve">oraz nie zastrzega obowiązku osobistego wykonania przez Wykonawcę kluczowych części </w:t>
      </w:r>
      <w:r w:rsidRPr="00A601E6" w:rsidR="0064154D">
        <w:rPr>
          <w:rFonts w:cs="Times New Roman" w:asciiTheme="minorHAnsi" w:hAnsiTheme="minorHAnsi"/>
          <w:color w:val="000000" w:themeColor="text1"/>
        </w:rPr>
        <w:t>Umowy</w:t>
      </w:r>
      <w:r w:rsidRPr="00A601E6" w:rsidR="001D6733">
        <w:rPr>
          <w:rFonts w:asciiTheme="minorHAnsi" w:hAnsiTheme="minorHAnsi"/>
          <w:color w:val="000000" w:themeColor="text1"/>
        </w:rPr>
        <w:t>, pod warunkiem, że</w:t>
      </w:r>
      <w:r w:rsidRPr="00A601E6" w:rsidR="002B1B17">
        <w:rPr>
          <w:rFonts w:cs="Times New Roman" w:asciiTheme="minorHAnsi" w:hAnsiTheme="minorHAnsi"/>
          <w:color w:val="000000" w:themeColor="text1"/>
        </w:rPr>
        <w:t xml:space="preserve"> umowa z Podwykonawcą zostanie zawarta w formie pisem</w:t>
      </w:r>
      <w:r w:rsidRPr="00A601E6" w:rsidR="009B3163">
        <w:rPr>
          <w:rFonts w:cs="Times New Roman" w:asciiTheme="minorHAnsi" w:hAnsiTheme="minorHAnsi"/>
          <w:color w:val="000000" w:themeColor="text1"/>
        </w:rPr>
        <w:t>nej</w:t>
      </w:r>
      <w:r w:rsidRPr="00A601E6" w:rsidR="002B1B17">
        <w:rPr>
          <w:rFonts w:cs="Times New Roman" w:asciiTheme="minorHAnsi" w:hAnsiTheme="minorHAnsi"/>
          <w:color w:val="000000" w:themeColor="text1"/>
        </w:rPr>
        <w:t xml:space="preserve"> (pod rygorem nieważności) oraz</w:t>
      </w:r>
      <w:r w:rsidRPr="00A601E6" w:rsidR="001D6733">
        <w:rPr>
          <w:rFonts w:asciiTheme="minorHAnsi" w:hAnsiTheme="minorHAnsi"/>
          <w:color w:val="000000" w:themeColor="text1"/>
        </w:rPr>
        <w:t>:</w:t>
      </w:r>
    </w:p>
    <w:p w:rsidRPr="00A601E6" w:rsidR="001D6733" w:rsidP="00352292" w:rsidRDefault="001D6733" w14:paraId="2876C2A8" w14:textId="38C07A9D">
      <w:pPr>
        <w:pStyle w:val="Akapitzlist"/>
        <w:numPr>
          <w:ilvl w:val="0"/>
          <w:numId w:val="47"/>
        </w:numPr>
        <w:spacing w:after="0" w:line="240" w:lineRule="auto"/>
        <w:jc w:val="both"/>
        <w:rPr>
          <w:rFonts w:asciiTheme="minorHAnsi" w:hAnsiTheme="minorHAnsi"/>
          <w:color w:val="000000" w:themeColor="text1"/>
        </w:rPr>
      </w:pPr>
      <w:r w:rsidRPr="00A601E6">
        <w:rPr>
          <w:rFonts w:asciiTheme="minorHAnsi" w:hAnsiTheme="minorHAnsi"/>
          <w:color w:val="000000" w:themeColor="text1"/>
        </w:rPr>
        <w:t>będzie zobowiązywać Podwykonawcę do zachowania poufności informacji na warunkach tożsamych do tych określonych w</w:t>
      </w:r>
      <w:r w:rsidRPr="00A601E6" w:rsidR="00817A5A">
        <w:rPr>
          <w:rFonts w:asciiTheme="minorHAnsi" w:hAnsiTheme="minorHAnsi"/>
          <w:color w:val="000000" w:themeColor="text1"/>
        </w:rPr>
        <w:t xml:space="preserve"> Umowie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_Ref494891351 \r \h </w:instrText>
      </w:r>
      <w:r w:rsidRPr="00A601E6" w:rsidR="006713B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IX. </w:t>
      </w:r>
      <w:r w:rsidRPr="00A601E6">
        <w:rPr>
          <w:rFonts w:asciiTheme="minorHAnsi" w:hAnsiTheme="minorHAnsi"/>
          <w:color w:val="000000" w:themeColor="text1"/>
        </w:rPr>
        <w:fldChar w:fldCharType="end"/>
      </w:r>
      <w:r w:rsidRPr="00A601E6" w:rsidR="00817A5A">
        <w:rPr>
          <w:rFonts w:asciiTheme="minorHAnsi" w:hAnsiTheme="minorHAnsi"/>
          <w:color w:val="000000" w:themeColor="text1"/>
        </w:rPr>
        <w:t>)</w:t>
      </w:r>
      <w:r w:rsidRPr="00A601E6">
        <w:rPr>
          <w:rFonts w:asciiTheme="minorHAnsi" w:hAnsiTheme="minorHAnsi"/>
          <w:color w:val="000000" w:themeColor="text1"/>
        </w:rPr>
        <w:t>;</w:t>
      </w:r>
    </w:p>
    <w:p w:rsidRPr="00A601E6" w:rsidR="009B3163" w:rsidP="00352292" w:rsidRDefault="009B3163" w14:paraId="6F167AF3" w14:textId="6A61FE07">
      <w:pPr>
        <w:pStyle w:val="Akapitzlist"/>
        <w:numPr>
          <w:ilvl w:val="0"/>
          <w:numId w:val="47"/>
        </w:numPr>
        <w:spacing w:after="0" w:line="240" w:lineRule="auto"/>
        <w:jc w:val="both"/>
        <w:rPr>
          <w:rFonts w:cs="Times New Roman" w:asciiTheme="minorHAnsi" w:hAnsiTheme="minorHAnsi"/>
          <w:color w:val="000000" w:themeColor="text1"/>
        </w:rPr>
      </w:pPr>
      <w:r w:rsidRPr="00A601E6">
        <w:rPr>
          <w:rFonts w:cs="Times New Roman" w:asciiTheme="minorHAnsi" w:hAnsiTheme="minorHAnsi"/>
          <w:color w:val="000000" w:themeColor="text1"/>
        </w:rPr>
        <w:t xml:space="preserve">będzie zawierać postanowienia zobowiązujące Podwykonawcę do nabycia od wszystkich członków personelu Podwykonawcy (niezależenie od podstawy zatrudnienia) całości wytworzonego przez nich </w:t>
      </w:r>
      <w:proofErr w:type="spellStart"/>
      <w:r w:rsidRPr="00A601E6">
        <w:rPr>
          <w:rFonts w:cs="Times New Roman" w:asciiTheme="minorHAnsi" w:hAnsiTheme="minorHAnsi"/>
          <w:color w:val="000000" w:themeColor="text1"/>
        </w:rPr>
        <w:t>Foreground</w:t>
      </w:r>
      <w:proofErr w:type="spellEnd"/>
      <w:r w:rsidRPr="00A601E6">
        <w:rPr>
          <w:rFonts w:cs="Times New Roman" w:asciiTheme="minorHAnsi" w:hAnsiTheme="minorHAnsi"/>
          <w:color w:val="000000" w:themeColor="text1"/>
        </w:rPr>
        <w:t xml:space="preserve"> IP w zakresie nie węższym niż wskazany w </w:t>
      </w:r>
      <w:r w:rsidRPr="00A601E6">
        <w:rPr>
          <w:rFonts w:cs="Times New Roman" w:asciiTheme="minorHAnsi" w:hAnsiTheme="minorHAnsi"/>
          <w:color w:val="000000" w:themeColor="text1"/>
        </w:rPr>
        <w:fldChar w:fldCharType="begin"/>
      </w:r>
      <w:r w:rsidRPr="00A601E6">
        <w:rPr>
          <w:rFonts w:cs="Times New Roman" w:asciiTheme="minorHAnsi" w:hAnsiTheme="minorHAnsi"/>
          <w:color w:val="000000" w:themeColor="text1"/>
        </w:rPr>
        <w:instrText xml:space="preserve"> REF _Ref509403918 \r \h </w:instrText>
      </w:r>
      <w:r w:rsidRPr="00A601E6" w:rsidR="00DD1EB1">
        <w:rPr>
          <w:rFonts w:cs="Times New Roman" w:asciiTheme="minorHAnsi" w:hAnsiTheme="minorHAnsi"/>
          <w:color w:val="000000" w:themeColor="text1"/>
        </w:rPr>
        <w:instrText xml:space="preserve"> \* MERGEFORMAT </w:instrText>
      </w:r>
      <w:r w:rsidRPr="00A601E6">
        <w:rPr>
          <w:rFonts w:cs="Times New Roman" w:asciiTheme="minorHAnsi" w:hAnsiTheme="minorHAnsi"/>
          <w:color w:val="000000" w:themeColor="text1"/>
        </w:rPr>
      </w:r>
      <w:r w:rsidRPr="00A601E6">
        <w:rPr>
          <w:rFonts w:cs="Times New Roman" w:asciiTheme="minorHAnsi" w:hAnsiTheme="minorHAnsi"/>
          <w:color w:val="000000" w:themeColor="text1"/>
        </w:rPr>
        <w:fldChar w:fldCharType="separate"/>
      </w:r>
      <w:r w:rsidR="007A4641">
        <w:rPr>
          <w:rFonts w:cs="Times New Roman" w:asciiTheme="minorHAnsi" w:hAnsiTheme="minorHAnsi"/>
          <w:color w:val="000000" w:themeColor="text1"/>
        </w:rPr>
        <w:t>ART. 30</w:t>
      </w:r>
      <w:r w:rsidRPr="00A601E6">
        <w:rPr>
          <w:rFonts w:cs="Times New Roman" w:asciiTheme="minorHAnsi" w:hAnsiTheme="minorHAnsi"/>
          <w:color w:val="000000" w:themeColor="text1"/>
        </w:rPr>
        <w:fldChar w:fldCharType="end"/>
      </w:r>
      <w:r w:rsidRPr="00A601E6" w:rsidR="000016F8">
        <w:rPr>
          <w:rFonts w:cs="Times New Roman" w:asciiTheme="minorHAnsi" w:hAnsiTheme="minorHAnsi"/>
          <w:color w:val="000000" w:themeColor="text1"/>
        </w:rPr>
        <w:t xml:space="preserve"> </w:t>
      </w:r>
      <w:r w:rsidRPr="00A601E6">
        <w:rPr>
          <w:rFonts w:cs="Times New Roman" w:asciiTheme="minorHAnsi" w:hAnsiTheme="minorHAnsi"/>
          <w:color w:val="000000" w:themeColor="text1"/>
        </w:rPr>
        <w:fldChar w:fldCharType="begin"/>
      </w:r>
      <w:r w:rsidRPr="00A601E6">
        <w:rPr>
          <w:rFonts w:cs="Times New Roman" w:asciiTheme="minorHAnsi" w:hAnsiTheme="minorHAnsi"/>
          <w:color w:val="000000" w:themeColor="text1"/>
        </w:rPr>
        <w:instrText xml:space="preserve"> REF _Ref21335641 \r \h </w:instrText>
      </w:r>
      <w:r w:rsidRPr="00A601E6" w:rsidR="00DD1EB1">
        <w:rPr>
          <w:rFonts w:cs="Times New Roman" w:asciiTheme="minorHAnsi" w:hAnsiTheme="minorHAnsi"/>
          <w:color w:val="000000" w:themeColor="text1"/>
        </w:rPr>
        <w:instrText xml:space="preserve"> \* MERGEFORMAT </w:instrText>
      </w:r>
      <w:r w:rsidRPr="00A601E6">
        <w:rPr>
          <w:rFonts w:cs="Times New Roman" w:asciiTheme="minorHAnsi" w:hAnsiTheme="minorHAnsi"/>
          <w:color w:val="000000" w:themeColor="text1"/>
        </w:rPr>
      </w:r>
      <w:r w:rsidRPr="00A601E6">
        <w:rPr>
          <w:rFonts w:cs="Times New Roman" w:asciiTheme="minorHAnsi" w:hAnsiTheme="minorHAnsi"/>
          <w:color w:val="000000" w:themeColor="text1"/>
        </w:rPr>
        <w:fldChar w:fldCharType="separate"/>
      </w:r>
      <w:r w:rsidR="007A4641">
        <w:rPr>
          <w:rFonts w:cs="Times New Roman" w:asciiTheme="minorHAnsi" w:hAnsiTheme="minorHAnsi"/>
          <w:color w:val="000000" w:themeColor="text1"/>
        </w:rPr>
        <w:t>§1</w:t>
      </w:r>
      <w:r w:rsidRPr="00A601E6">
        <w:rPr>
          <w:rFonts w:cs="Times New Roman" w:asciiTheme="minorHAnsi" w:hAnsiTheme="minorHAnsi"/>
          <w:color w:val="000000" w:themeColor="text1"/>
        </w:rPr>
        <w:fldChar w:fldCharType="end"/>
      </w:r>
      <w:r w:rsidRPr="00A601E6">
        <w:rPr>
          <w:rFonts w:cs="Times New Roman" w:asciiTheme="minorHAnsi" w:hAnsiTheme="minorHAnsi"/>
          <w:color w:val="000000" w:themeColor="text1"/>
        </w:rPr>
        <w:t>;</w:t>
      </w:r>
    </w:p>
    <w:p w:rsidRPr="00A601E6" w:rsidR="001D6733" w:rsidP="00352292" w:rsidRDefault="001D6733" w14:paraId="4C77A6E6" w14:textId="7D077C3D">
      <w:pPr>
        <w:pStyle w:val="Akapitzlist"/>
        <w:numPr>
          <w:ilvl w:val="0"/>
          <w:numId w:val="47"/>
        </w:numPr>
        <w:spacing w:after="0" w:line="240" w:lineRule="auto"/>
        <w:jc w:val="both"/>
        <w:rPr>
          <w:rFonts w:asciiTheme="minorHAnsi" w:hAnsiTheme="minorHAnsi"/>
          <w:color w:val="000000" w:themeColor="text1"/>
        </w:rPr>
      </w:pPr>
      <w:r w:rsidRPr="00A601E6">
        <w:rPr>
          <w:rFonts w:asciiTheme="minorHAnsi" w:hAnsiTheme="minorHAnsi"/>
          <w:color w:val="000000" w:themeColor="text1"/>
        </w:rPr>
        <w:t xml:space="preserve">będzie zawierać postanowienia przewidujące przeniesienie na Wykonawcę całości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w:t>
      </w:r>
      <w:r w:rsidRPr="00A601E6" w:rsidR="00302A1F">
        <w:rPr>
          <w:rFonts w:cs="Times New Roman" w:asciiTheme="minorHAnsi" w:hAnsiTheme="minorHAnsi"/>
          <w:color w:val="000000" w:themeColor="text1"/>
        </w:rPr>
        <w:t xml:space="preserve"> w zakresie nie węższym niż wskazany w </w:t>
      </w:r>
      <w:r w:rsidRPr="00A601E6" w:rsidR="00302A1F">
        <w:rPr>
          <w:rFonts w:cs="Times New Roman" w:asciiTheme="minorHAnsi" w:hAnsiTheme="minorHAnsi"/>
          <w:color w:val="000000" w:themeColor="text1"/>
        </w:rPr>
        <w:fldChar w:fldCharType="begin"/>
      </w:r>
      <w:r w:rsidRPr="00A601E6" w:rsidR="00302A1F">
        <w:rPr>
          <w:rFonts w:cs="Times New Roman" w:asciiTheme="minorHAnsi" w:hAnsiTheme="minorHAnsi"/>
          <w:color w:val="000000" w:themeColor="text1"/>
        </w:rPr>
        <w:instrText xml:space="preserve"> REF _Ref509403918 \r \h </w:instrText>
      </w:r>
      <w:r w:rsidRPr="00A601E6" w:rsidR="00DD1EB1">
        <w:rPr>
          <w:rFonts w:cs="Times New Roman" w:asciiTheme="minorHAnsi" w:hAnsiTheme="minorHAnsi"/>
          <w:color w:val="000000" w:themeColor="text1"/>
        </w:rPr>
        <w:instrText xml:space="preserve"> \* MERGEFORMAT </w:instrText>
      </w:r>
      <w:r w:rsidRPr="00A601E6" w:rsidR="00302A1F">
        <w:rPr>
          <w:rFonts w:cs="Times New Roman" w:asciiTheme="minorHAnsi" w:hAnsiTheme="minorHAnsi"/>
          <w:color w:val="000000" w:themeColor="text1"/>
        </w:rPr>
      </w:r>
      <w:r w:rsidRPr="00A601E6" w:rsidR="00302A1F">
        <w:rPr>
          <w:rFonts w:cs="Times New Roman" w:asciiTheme="minorHAnsi" w:hAnsiTheme="minorHAnsi"/>
          <w:color w:val="000000" w:themeColor="text1"/>
        </w:rPr>
        <w:fldChar w:fldCharType="separate"/>
      </w:r>
      <w:r w:rsidR="007A4641">
        <w:rPr>
          <w:rFonts w:cs="Times New Roman" w:asciiTheme="minorHAnsi" w:hAnsiTheme="minorHAnsi"/>
          <w:color w:val="000000" w:themeColor="text1"/>
        </w:rPr>
        <w:t>ART. 30</w:t>
      </w:r>
      <w:r w:rsidRPr="00A601E6" w:rsidR="00302A1F">
        <w:rPr>
          <w:rFonts w:cs="Times New Roman" w:asciiTheme="minorHAnsi" w:hAnsiTheme="minorHAnsi"/>
          <w:color w:val="000000" w:themeColor="text1"/>
        </w:rPr>
        <w:fldChar w:fldCharType="end"/>
      </w:r>
      <w:r w:rsidRPr="00A601E6" w:rsidR="000016F8">
        <w:rPr>
          <w:rFonts w:cs="Times New Roman" w:asciiTheme="minorHAnsi" w:hAnsiTheme="minorHAnsi"/>
          <w:color w:val="000000" w:themeColor="text1"/>
        </w:rPr>
        <w:t xml:space="preserve"> </w:t>
      </w:r>
      <w:r w:rsidRPr="00A601E6" w:rsidR="00302A1F">
        <w:rPr>
          <w:rFonts w:cs="Times New Roman" w:asciiTheme="minorHAnsi" w:hAnsiTheme="minorHAnsi"/>
          <w:color w:val="000000" w:themeColor="text1"/>
        </w:rPr>
        <w:fldChar w:fldCharType="begin"/>
      </w:r>
      <w:r w:rsidRPr="00A601E6" w:rsidR="00302A1F">
        <w:rPr>
          <w:rFonts w:cs="Times New Roman" w:asciiTheme="minorHAnsi" w:hAnsiTheme="minorHAnsi"/>
          <w:color w:val="000000" w:themeColor="text1"/>
        </w:rPr>
        <w:instrText xml:space="preserve"> REF _Ref21335641 \r \h </w:instrText>
      </w:r>
      <w:r w:rsidRPr="00A601E6" w:rsidR="00DD1EB1">
        <w:rPr>
          <w:rFonts w:cs="Times New Roman" w:asciiTheme="minorHAnsi" w:hAnsiTheme="minorHAnsi"/>
          <w:color w:val="000000" w:themeColor="text1"/>
        </w:rPr>
        <w:instrText xml:space="preserve"> \* MERGEFORMAT </w:instrText>
      </w:r>
      <w:r w:rsidRPr="00A601E6" w:rsidR="00302A1F">
        <w:rPr>
          <w:rFonts w:cs="Times New Roman" w:asciiTheme="minorHAnsi" w:hAnsiTheme="minorHAnsi"/>
          <w:color w:val="000000" w:themeColor="text1"/>
        </w:rPr>
      </w:r>
      <w:r w:rsidRPr="00A601E6" w:rsidR="00302A1F">
        <w:rPr>
          <w:rFonts w:cs="Times New Roman" w:asciiTheme="minorHAnsi" w:hAnsiTheme="minorHAnsi"/>
          <w:color w:val="000000" w:themeColor="text1"/>
        </w:rPr>
        <w:fldChar w:fldCharType="separate"/>
      </w:r>
      <w:r w:rsidR="007A4641">
        <w:rPr>
          <w:rFonts w:cs="Times New Roman" w:asciiTheme="minorHAnsi" w:hAnsiTheme="minorHAnsi"/>
          <w:color w:val="000000" w:themeColor="text1"/>
        </w:rPr>
        <w:t>§1</w:t>
      </w:r>
      <w:r w:rsidRPr="00A601E6" w:rsidR="00302A1F">
        <w:rPr>
          <w:rFonts w:cs="Times New Roman" w:asciiTheme="minorHAnsi" w:hAnsiTheme="minorHAnsi"/>
          <w:color w:val="000000" w:themeColor="text1"/>
        </w:rPr>
        <w:fldChar w:fldCharType="end"/>
      </w:r>
      <w:r w:rsidRPr="00A601E6">
        <w:rPr>
          <w:rFonts w:cs="Times New Roman" w:asciiTheme="minorHAnsi" w:hAnsiTheme="minorHAnsi"/>
          <w:color w:val="000000" w:themeColor="text1"/>
        </w:rPr>
        <w:t>,</w:t>
      </w:r>
      <w:r w:rsidRPr="00A601E6">
        <w:rPr>
          <w:rFonts w:asciiTheme="minorHAnsi" w:hAnsiTheme="minorHAnsi"/>
          <w:color w:val="000000" w:themeColor="text1"/>
        </w:rPr>
        <w:t xml:space="preserve"> jak również odpowiednie postanowienia zobowiązujące Podwykonawców do niewykonywania względem NCBR, jego następców prawnych oraz osób przez niego upoważnionych, praw osobistych w jakimkolwiek zakresie</w:t>
      </w:r>
      <w:r w:rsidRPr="00A601E6" w:rsidR="00302A1F">
        <w:rPr>
          <w:rFonts w:cs="Times New Roman" w:asciiTheme="minorHAnsi" w:hAnsiTheme="minorHAnsi"/>
          <w:color w:val="000000" w:themeColor="text1"/>
        </w:rPr>
        <w:t>, oraz umowa ta będzie zawierać bezterminowe upoważnienie dla NCBR, jego następców prawnych oraz osób przez niego upoważnionych do wykonywania osobistych praw w imieniu twórców</w:t>
      </w:r>
      <w:r w:rsidRPr="00A601E6">
        <w:rPr>
          <w:rFonts w:asciiTheme="minorHAnsi" w:hAnsiTheme="minorHAnsi"/>
          <w:color w:val="000000" w:themeColor="text1"/>
        </w:rPr>
        <w:t>;</w:t>
      </w:r>
    </w:p>
    <w:p w:rsidRPr="00A601E6" w:rsidR="009B3163" w:rsidP="00352292" w:rsidRDefault="00CB0744" w14:paraId="254AB1AE" w14:textId="7642EAD9">
      <w:pPr>
        <w:pStyle w:val="Akapitzlist"/>
        <w:numPr>
          <w:ilvl w:val="0"/>
          <w:numId w:val="47"/>
        </w:numPr>
        <w:spacing w:after="0" w:line="240" w:lineRule="auto"/>
        <w:jc w:val="both"/>
        <w:rPr>
          <w:rFonts w:cs="Times New Roman" w:asciiTheme="minorHAnsi" w:hAnsiTheme="minorHAnsi"/>
          <w:color w:val="000000" w:themeColor="text1"/>
        </w:rPr>
      </w:pPr>
      <w:r>
        <w:rPr>
          <w:rFonts w:cs="Times New Roman" w:asciiTheme="minorHAnsi" w:hAnsiTheme="minorHAnsi"/>
          <w:color w:val="000000" w:themeColor="text1"/>
        </w:rPr>
        <w:t>(celowo pusty)</w:t>
      </w:r>
      <w:r w:rsidRPr="00A601E6" w:rsidR="009B3163">
        <w:rPr>
          <w:rFonts w:cs="Times New Roman" w:asciiTheme="minorHAnsi" w:hAnsiTheme="minorHAnsi"/>
          <w:color w:val="000000" w:themeColor="text1"/>
        </w:rPr>
        <w:t>;</w:t>
      </w:r>
    </w:p>
    <w:p w:rsidRPr="00A601E6" w:rsidR="006A2E01" w:rsidP="00352292" w:rsidRDefault="001D6733" w14:paraId="3D8F17CF" w14:textId="71F2A5A2">
      <w:pPr>
        <w:pStyle w:val="Akapitzlist"/>
        <w:numPr>
          <w:ilvl w:val="0"/>
          <w:numId w:val="47"/>
        </w:numPr>
        <w:spacing w:after="0" w:line="240" w:lineRule="auto"/>
        <w:jc w:val="both"/>
        <w:rPr>
          <w:rFonts w:asciiTheme="minorHAnsi" w:hAnsiTheme="minorHAnsi"/>
          <w:color w:val="000000" w:themeColor="text1"/>
        </w:rPr>
      </w:pPr>
      <w:r w:rsidRPr="00A601E6">
        <w:rPr>
          <w:rFonts w:asciiTheme="minorHAnsi" w:hAnsiTheme="minorHAnsi"/>
          <w:color w:val="000000" w:themeColor="text1"/>
        </w:rPr>
        <w:t xml:space="preserve">Podwykonawca będzie spełniał wszystkie zapewnienia i oświadczenia Wykonawcy, o których mowa w </w:t>
      </w:r>
      <w:r w:rsidRPr="00A601E6" w:rsidR="009637DA">
        <w:rPr>
          <w:rFonts w:asciiTheme="minorHAnsi" w:hAnsiTheme="minorHAnsi"/>
          <w:color w:val="000000" w:themeColor="text1"/>
        </w:rPr>
        <w:t xml:space="preserve">Umowie </w:t>
      </w:r>
      <w:r w:rsidRPr="00A601E6" w:rsidR="005552E3">
        <w:rPr>
          <w:rFonts w:cs="Times New Roman" w:asciiTheme="minorHAnsi" w:hAnsiTheme="minorHAnsi"/>
          <w:color w:val="000000" w:themeColor="text1"/>
        </w:rPr>
        <w:t>(w</w:t>
      </w:r>
      <w:r w:rsidRPr="00A601E6" w:rsidR="00602624">
        <w:rPr>
          <w:rFonts w:cs="Times New Roman" w:asciiTheme="minorHAnsi" w:hAnsiTheme="minorHAnsi"/>
          <w:color w:val="000000" w:themeColor="text1"/>
        </w:rPr>
        <w:t xml:space="preserve"> szczególności </w:t>
      </w:r>
      <w:r w:rsidRPr="00A601E6" w:rsidR="009637DA">
        <w:rPr>
          <w:rFonts w:asciiTheme="minorHAnsi" w:hAnsiTheme="minorHAnsi"/>
          <w:color w:val="000000" w:themeColor="text1"/>
        </w:rPr>
        <w:fldChar w:fldCharType="begin"/>
      </w:r>
      <w:r w:rsidRPr="00A601E6" w:rsidR="009637DA">
        <w:rPr>
          <w:rFonts w:cs="Times New Roman" w:asciiTheme="minorHAnsi" w:hAnsiTheme="minorHAnsi"/>
          <w:color w:val="000000" w:themeColor="text1"/>
        </w:rPr>
        <w:instrText xml:space="preserve"> REF _Ref511635791 \r \h </w:instrText>
      </w:r>
      <w:r w:rsidRPr="00A601E6" w:rsidR="006713B6">
        <w:rPr>
          <w:rFonts w:cs="Times New Roman" w:asciiTheme="minorHAnsi" w:hAnsiTheme="minorHAnsi"/>
          <w:color w:val="000000" w:themeColor="text1"/>
        </w:rPr>
        <w:instrText xml:space="preserve"> \* MERGEFORMAT </w:instrText>
      </w:r>
      <w:r w:rsidRPr="00A601E6" w:rsidR="009637DA">
        <w:rPr>
          <w:rFonts w:asciiTheme="minorHAnsi" w:hAnsiTheme="minorHAnsi"/>
          <w:color w:val="000000" w:themeColor="text1"/>
        </w:rPr>
      </w:r>
      <w:r w:rsidRPr="00A601E6" w:rsidR="009637DA">
        <w:rPr>
          <w:rFonts w:asciiTheme="minorHAnsi" w:hAnsiTheme="minorHAnsi"/>
          <w:color w:val="000000" w:themeColor="text1"/>
        </w:rPr>
        <w:fldChar w:fldCharType="separate"/>
      </w:r>
      <w:r w:rsidRPr="007A4641" w:rsidR="007A4641">
        <w:rPr>
          <w:rFonts w:asciiTheme="minorHAnsi" w:hAnsiTheme="minorHAnsi"/>
          <w:color w:val="000000" w:themeColor="text1"/>
        </w:rPr>
        <w:t xml:space="preserve">ROZDZIAŁ II. </w:t>
      </w:r>
      <w:r w:rsidRPr="00A601E6" w:rsidR="009637DA">
        <w:rPr>
          <w:rFonts w:asciiTheme="minorHAnsi" w:hAnsiTheme="minorHAnsi"/>
          <w:color w:val="000000" w:themeColor="text1"/>
        </w:rPr>
        <w:fldChar w:fldCharType="end"/>
      </w:r>
      <w:r w:rsidRPr="00A601E6" w:rsidR="009637DA">
        <w:rPr>
          <w:rFonts w:asciiTheme="minorHAnsi" w:hAnsiTheme="minorHAnsi"/>
          <w:color w:val="000000" w:themeColor="text1"/>
        </w:rPr>
        <w:t>)</w:t>
      </w:r>
      <w:r w:rsidRPr="00A601E6" w:rsidR="008262FF">
        <w:rPr>
          <w:rFonts w:asciiTheme="minorHAnsi" w:hAnsiTheme="minorHAnsi"/>
          <w:color w:val="000000" w:themeColor="text1"/>
        </w:rPr>
        <w:t>;</w:t>
      </w:r>
    </w:p>
    <w:p w:rsidRPr="00A601E6" w:rsidR="00067776" w:rsidP="00352292" w:rsidRDefault="007E5085" w14:paraId="0567E367" w14:textId="07F93C26">
      <w:pPr>
        <w:pStyle w:val="Akapitzlist"/>
        <w:numPr>
          <w:ilvl w:val="0"/>
          <w:numId w:val="47"/>
        </w:numPr>
        <w:spacing w:after="0" w:line="240" w:lineRule="auto"/>
        <w:jc w:val="both"/>
        <w:rPr>
          <w:rFonts w:asciiTheme="minorHAnsi" w:hAnsiTheme="minorHAnsi"/>
          <w:color w:val="000000" w:themeColor="text1"/>
        </w:rPr>
      </w:pPr>
      <w:r w:rsidRPr="00A601E6">
        <w:rPr>
          <w:rFonts w:asciiTheme="minorHAnsi" w:hAnsiTheme="minorHAnsi"/>
          <w:color w:val="000000" w:themeColor="text1"/>
        </w:rPr>
        <w:t>Większość Prac B+R będzie wykonana samodzielnie przez</w:t>
      </w:r>
      <w:r w:rsidRPr="00A601E6" w:rsidR="00B45C5C">
        <w:rPr>
          <w:rFonts w:asciiTheme="minorHAnsi" w:hAnsiTheme="minorHAnsi"/>
          <w:color w:val="000000" w:themeColor="text1"/>
        </w:rPr>
        <w:t xml:space="preserve"> Wykonawcę</w:t>
      </w:r>
      <w:r w:rsidRPr="00A601E6" w:rsidR="00067776">
        <w:rPr>
          <w:rFonts w:asciiTheme="minorHAnsi" w:hAnsiTheme="minorHAnsi"/>
          <w:color w:val="000000" w:themeColor="text1"/>
        </w:rPr>
        <w:t>;</w:t>
      </w:r>
    </w:p>
    <w:p w:rsidRPr="00A601E6" w:rsidR="0088497D" w:rsidP="00352292" w:rsidRDefault="00067776" w14:paraId="3591317F" w14:textId="7D8B9791">
      <w:pPr>
        <w:pStyle w:val="Akapitzlist"/>
        <w:numPr>
          <w:ilvl w:val="0"/>
          <w:numId w:val="47"/>
        </w:numPr>
        <w:spacing w:after="0" w:line="240" w:lineRule="auto"/>
        <w:jc w:val="both"/>
        <w:rPr>
          <w:rFonts w:asciiTheme="minorHAnsi" w:hAnsiTheme="minorHAnsi"/>
          <w:color w:val="000000" w:themeColor="text1"/>
        </w:rPr>
      </w:pPr>
      <w:r w:rsidRPr="00A601E6">
        <w:rPr>
          <w:rFonts w:asciiTheme="minorHAnsi" w:hAnsiTheme="minorHAnsi"/>
          <w:color w:val="000000" w:themeColor="text1"/>
        </w:rPr>
        <w:t>na każde żądanie NCBR przekaże mu w terminie 7 dni od otrzymania żądania i w formie wskazanej przez NCBR listę Podwykonawców z których pomocy korzystał i korzysta na potrzeby realizacji Umowy</w:t>
      </w:r>
      <w:r w:rsidRPr="00A601E6" w:rsidR="009637DA">
        <w:rPr>
          <w:rFonts w:asciiTheme="minorHAnsi" w:hAnsiTheme="minorHAnsi"/>
          <w:color w:val="000000" w:themeColor="text1"/>
        </w:rPr>
        <w:t>.</w:t>
      </w:r>
    </w:p>
    <w:p w:rsidRPr="00A601E6" w:rsidR="009B093F" w:rsidP="00352292" w:rsidRDefault="009B093F" w14:paraId="1E24B20D" w14:textId="77777777">
      <w:pPr>
        <w:pStyle w:val="Akapitzlist"/>
        <w:numPr>
          <w:ilvl w:val="0"/>
          <w:numId w:val="41"/>
        </w:numPr>
        <w:spacing w:after="0" w:line="240" w:lineRule="auto"/>
        <w:ind w:left="426" w:hanging="426"/>
        <w:jc w:val="both"/>
        <w:rPr>
          <w:rFonts w:cs="Times New Roman" w:asciiTheme="minorHAnsi" w:hAnsiTheme="minorHAnsi"/>
          <w:color w:val="000000" w:themeColor="text1"/>
        </w:rPr>
      </w:pPr>
      <w:r w:rsidRPr="00A601E6">
        <w:rPr>
          <w:rFonts w:asciiTheme="minorHAnsi" w:hAnsiTheme="minorHAnsi"/>
          <w:color w:val="000000" w:themeColor="text1"/>
        </w:rPr>
        <w:t>Wykonawca zobowiązany jest zapewnić, że Podwykonawcy nie będą korzystać z dalszych podwykonawców</w:t>
      </w:r>
      <w:bookmarkStart w:name="_Hlk42698560" w:id="156"/>
      <w:r w:rsidRPr="00A601E6" w:rsidR="00C975A5">
        <w:rPr>
          <w:rFonts w:asciiTheme="minorHAnsi" w:hAnsiTheme="minorHAnsi"/>
          <w:color w:val="000000" w:themeColor="text1"/>
        </w:rPr>
        <w:t xml:space="preserve"> w zakresie wykonywania Prac B+R</w:t>
      </w:r>
      <w:bookmarkEnd w:id="156"/>
      <w:r w:rsidRPr="00A601E6">
        <w:rPr>
          <w:rFonts w:cs="Times New Roman" w:asciiTheme="minorHAnsi" w:hAnsiTheme="minorHAnsi"/>
          <w:color w:val="000000" w:themeColor="text1"/>
        </w:rPr>
        <w:t>.</w:t>
      </w:r>
    </w:p>
    <w:p w:rsidRPr="00A601E6" w:rsidR="0088497D" w:rsidP="00352292" w:rsidRDefault="0064154D" w14:paraId="00CF5932" w14:textId="77777777">
      <w:pPr>
        <w:pStyle w:val="Akapitzlist"/>
        <w:numPr>
          <w:ilvl w:val="0"/>
          <w:numId w:val="41"/>
        </w:numPr>
        <w:spacing w:after="0" w:line="240" w:lineRule="auto"/>
        <w:ind w:left="426" w:hanging="426"/>
        <w:jc w:val="both"/>
        <w:rPr>
          <w:rFonts w:cs="Times New Roman" w:asciiTheme="minorHAnsi" w:hAnsiTheme="minorHAnsi"/>
          <w:color w:val="000000" w:themeColor="text1"/>
        </w:rPr>
      </w:pPr>
      <w:r w:rsidRPr="00A601E6">
        <w:rPr>
          <w:rFonts w:cs="Times New Roman" w:asciiTheme="minorHAnsi" w:hAnsiTheme="minorHAnsi"/>
          <w:color w:val="000000" w:themeColor="text1"/>
        </w:rPr>
        <w:t>Wykonawca</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ponosi</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wobec</w:t>
      </w:r>
      <w:r w:rsidRPr="00A601E6" w:rsidR="00247E90">
        <w:rPr>
          <w:rFonts w:cs="Times New Roman" w:asciiTheme="minorHAnsi" w:hAnsiTheme="minorHAnsi"/>
          <w:color w:val="000000" w:themeColor="text1"/>
        </w:rPr>
        <w:t xml:space="preserve"> </w:t>
      </w:r>
      <w:r w:rsidRPr="00A601E6" w:rsidR="00032C33">
        <w:rPr>
          <w:rFonts w:cs="Times New Roman" w:asciiTheme="minorHAnsi" w:hAnsiTheme="minorHAnsi"/>
          <w:color w:val="000000" w:themeColor="text1"/>
        </w:rPr>
        <w:t xml:space="preserve">NCBR </w:t>
      </w:r>
      <w:r w:rsidRPr="00A601E6" w:rsidR="0088497D">
        <w:rPr>
          <w:rFonts w:cs="Times New Roman" w:asciiTheme="minorHAnsi" w:hAnsiTheme="minorHAnsi"/>
          <w:color w:val="000000" w:themeColor="text1"/>
        </w:rPr>
        <w:t>pełną</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odpowiedzialność</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za</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wszelkie</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prace,</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 xml:space="preserve">których wykonanie powierzył Podwykonawcom. </w:t>
      </w:r>
      <w:r w:rsidRPr="00A601E6">
        <w:rPr>
          <w:rFonts w:cs="Times New Roman" w:asciiTheme="minorHAnsi" w:hAnsiTheme="minorHAnsi"/>
          <w:color w:val="000000" w:themeColor="text1"/>
        </w:rPr>
        <w:t xml:space="preserve">Wykonawca </w:t>
      </w:r>
      <w:r w:rsidRPr="00A601E6" w:rsidR="0088497D">
        <w:rPr>
          <w:rFonts w:cs="Times New Roman" w:asciiTheme="minorHAnsi" w:hAnsiTheme="minorHAnsi"/>
          <w:color w:val="000000" w:themeColor="text1"/>
        </w:rPr>
        <w:t>ponosi</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pełną</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odpowiedzialność</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za</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dokonywanie</w:t>
      </w:r>
      <w:r w:rsidRPr="00A601E6" w:rsidR="00247E90">
        <w:rPr>
          <w:rFonts w:cs="Times New Roman" w:asciiTheme="minorHAnsi" w:hAnsiTheme="minorHAnsi"/>
          <w:color w:val="000000" w:themeColor="text1"/>
        </w:rPr>
        <w:t xml:space="preserve"> w </w:t>
      </w:r>
      <w:r w:rsidRPr="00A601E6" w:rsidR="0088497D">
        <w:rPr>
          <w:rFonts w:cs="Times New Roman" w:asciiTheme="minorHAnsi" w:hAnsiTheme="minorHAnsi"/>
          <w:color w:val="000000" w:themeColor="text1"/>
        </w:rPr>
        <w:t>terminie</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wszelkich</w:t>
      </w:r>
      <w:r w:rsidRPr="00A601E6" w:rsidR="00247E90">
        <w:rPr>
          <w:rFonts w:cs="Times New Roman" w:asciiTheme="minorHAnsi" w:hAnsiTheme="minorHAnsi"/>
          <w:color w:val="000000" w:themeColor="text1"/>
        </w:rPr>
        <w:t xml:space="preserve"> </w:t>
      </w:r>
      <w:r w:rsidRPr="00A601E6" w:rsidR="0088497D">
        <w:rPr>
          <w:rFonts w:cs="Times New Roman" w:asciiTheme="minorHAnsi" w:hAnsiTheme="minorHAnsi"/>
          <w:color w:val="000000" w:themeColor="text1"/>
        </w:rPr>
        <w:t>rozliczeń finansowych</w:t>
      </w:r>
      <w:r w:rsidRPr="00A601E6" w:rsidR="00247E90">
        <w:rPr>
          <w:rFonts w:cs="Times New Roman" w:asciiTheme="minorHAnsi" w:hAnsiTheme="minorHAnsi"/>
          <w:color w:val="000000" w:themeColor="text1"/>
        </w:rPr>
        <w:t xml:space="preserve"> z </w:t>
      </w:r>
      <w:r w:rsidRPr="00A601E6" w:rsidR="0088497D">
        <w:rPr>
          <w:rFonts w:cs="Times New Roman" w:asciiTheme="minorHAnsi" w:hAnsiTheme="minorHAnsi"/>
          <w:color w:val="000000" w:themeColor="text1"/>
        </w:rPr>
        <w:t>Podwykonawcami.</w:t>
      </w:r>
    </w:p>
    <w:p w:rsidRPr="00A601E6" w:rsidR="00C467E7" w:rsidP="00352292" w:rsidRDefault="0088497D" w14:paraId="2D9D76AE" w14:textId="77777777">
      <w:pPr>
        <w:pStyle w:val="Akapitzlist"/>
        <w:numPr>
          <w:ilvl w:val="0"/>
          <w:numId w:val="41"/>
        </w:numPr>
        <w:spacing w:after="0" w:line="240" w:lineRule="auto"/>
        <w:ind w:left="426" w:hanging="426"/>
        <w:jc w:val="both"/>
        <w:rPr>
          <w:rFonts w:cs="Times New Roman" w:asciiTheme="minorHAnsi" w:hAnsiTheme="minorHAnsi"/>
          <w:color w:val="000000" w:themeColor="text1"/>
        </w:rPr>
      </w:pPr>
      <w:r w:rsidRPr="00A601E6">
        <w:rPr>
          <w:rFonts w:cs="Times New Roman" w:asciiTheme="minorHAnsi" w:hAnsiTheme="minorHAnsi"/>
          <w:color w:val="000000" w:themeColor="text1"/>
        </w:rPr>
        <w:t>Realizacja</w:t>
      </w:r>
      <w:r w:rsidRPr="00A601E6" w:rsidR="00247E90">
        <w:rPr>
          <w:rFonts w:cs="Times New Roman" w:asciiTheme="minorHAnsi" w:hAnsiTheme="minorHAnsi"/>
          <w:color w:val="000000" w:themeColor="text1"/>
        </w:rPr>
        <w:t xml:space="preserve"> </w:t>
      </w:r>
      <w:r w:rsidRPr="00A601E6">
        <w:rPr>
          <w:rFonts w:cs="Times New Roman" w:asciiTheme="minorHAnsi" w:hAnsiTheme="minorHAnsi"/>
          <w:color w:val="000000" w:themeColor="text1"/>
        </w:rPr>
        <w:t>przedmiotu</w:t>
      </w:r>
      <w:r w:rsidRPr="00A601E6" w:rsidR="00247E90">
        <w:rPr>
          <w:rFonts w:cs="Times New Roman" w:asciiTheme="minorHAnsi" w:hAnsiTheme="minorHAnsi"/>
          <w:color w:val="000000" w:themeColor="text1"/>
        </w:rPr>
        <w:t xml:space="preserve"> </w:t>
      </w:r>
      <w:r w:rsidRPr="00A601E6">
        <w:rPr>
          <w:rFonts w:cs="Times New Roman" w:asciiTheme="minorHAnsi" w:hAnsiTheme="minorHAnsi"/>
          <w:color w:val="000000" w:themeColor="text1"/>
        </w:rPr>
        <w:t>umowy</w:t>
      </w:r>
      <w:r w:rsidRPr="00A601E6" w:rsidR="00247E90">
        <w:rPr>
          <w:rFonts w:cs="Times New Roman" w:asciiTheme="minorHAnsi" w:hAnsiTheme="minorHAnsi"/>
          <w:color w:val="000000" w:themeColor="text1"/>
        </w:rPr>
        <w:t xml:space="preserve"> </w:t>
      </w:r>
      <w:r w:rsidRPr="00A601E6">
        <w:rPr>
          <w:rFonts w:cs="Times New Roman" w:asciiTheme="minorHAnsi" w:hAnsiTheme="minorHAnsi"/>
          <w:color w:val="000000" w:themeColor="text1"/>
        </w:rPr>
        <w:t>przy</w:t>
      </w:r>
      <w:r w:rsidRPr="00A601E6" w:rsidR="00247E90">
        <w:rPr>
          <w:rFonts w:cs="Times New Roman" w:asciiTheme="minorHAnsi" w:hAnsiTheme="minorHAnsi"/>
          <w:color w:val="000000" w:themeColor="text1"/>
        </w:rPr>
        <w:t xml:space="preserve"> </w:t>
      </w:r>
      <w:r w:rsidRPr="00A601E6">
        <w:rPr>
          <w:rFonts w:cs="Times New Roman" w:asciiTheme="minorHAnsi" w:hAnsiTheme="minorHAnsi"/>
          <w:color w:val="000000" w:themeColor="text1"/>
        </w:rPr>
        <w:t>udziale</w:t>
      </w:r>
      <w:r w:rsidRPr="00A601E6" w:rsidR="00247E90">
        <w:rPr>
          <w:rFonts w:cs="Times New Roman" w:asciiTheme="minorHAnsi" w:hAnsiTheme="minorHAnsi"/>
          <w:color w:val="000000" w:themeColor="text1"/>
        </w:rPr>
        <w:t xml:space="preserve"> </w:t>
      </w:r>
      <w:r w:rsidRPr="00A601E6">
        <w:rPr>
          <w:rFonts w:cs="Times New Roman" w:asciiTheme="minorHAnsi" w:hAnsiTheme="minorHAnsi"/>
          <w:color w:val="000000" w:themeColor="text1"/>
        </w:rPr>
        <w:t>Podwykonawców</w:t>
      </w:r>
      <w:r w:rsidRPr="00A601E6" w:rsidR="00247E90">
        <w:rPr>
          <w:rFonts w:cs="Times New Roman" w:asciiTheme="minorHAnsi" w:hAnsiTheme="minorHAnsi"/>
          <w:color w:val="000000" w:themeColor="text1"/>
        </w:rPr>
        <w:t xml:space="preserve"> </w:t>
      </w:r>
      <w:r w:rsidRPr="00A601E6">
        <w:rPr>
          <w:rFonts w:cs="Times New Roman" w:asciiTheme="minorHAnsi" w:hAnsiTheme="minorHAnsi"/>
          <w:color w:val="000000" w:themeColor="text1"/>
        </w:rPr>
        <w:t>nie</w:t>
      </w:r>
      <w:r w:rsidRPr="00A601E6" w:rsidR="00247E90">
        <w:rPr>
          <w:rFonts w:cs="Times New Roman" w:asciiTheme="minorHAnsi" w:hAnsiTheme="minorHAnsi"/>
          <w:color w:val="000000" w:themeColor="text1"/>
        </w:rPr>
        <w:t xml:space="preserve"> </w:t>
      </w:r>
      <w:r w:rsidRPr="00A601E6">
        <w:rPr>
          <w:rFonts w:cs="Times New Roman" w:asciiTheme="minorHAnsi" w:hAnsiTheme="minorHAnsi"/>
          <w:color w:val="000000" w:themeColor="text1"/>
        </w:rPr>
        <w:t>zwalnia</w:t>
      </w:r>
      <w:r w:rsidRPr="00A601E6" w:rsidR="00247E90">
        <w:rPr>
          <w:rFonts w:cs="Times New Roman" w:asciiTheme="minorHAnsi" w:hAnsiTheme="minorHAnsi"/>
          <w:color w:val="000000" w:themeColor="text1"/>
        </w:rPr>
        <w:t xml:space="preserve"> </w:t>
      </w:r>
      <w:r w:rsidRPr="00A601E6" w:rsidR="001F4D70">
        <w:rPr>
          <w:rFonts w:cs="Times New Roman" w:asciiTheme="minorHAnsi" w:hAnsiTheme="minorHAnsi"/>
          <w:color w:val="000000" w:themeColor="text1"/>
        </w:rPr>
        <w:t>Wykonawcy</w:t>
      </w:r>
      <w:r w:rsidRPr="00A601E6" w:rsidR="00247E90">
        <w:rPr>
          <w:rFonts w:cs="Times New Roman" w:asciiTheme="minorHAnsi" w:hAnsiTheme="minorHAnsi"/>
          <w:color w:val="000000" w:themeColor="text1"/>
        </w:rPr>
        <w:t xml:space="preserve"> z </w:t>
      </w:r>
      <w:r w:rsidRPr="00A601E6">
        <w:rPr>
          <w:rFonts w:cs="Times New Roman" w:asciiTheme="minorHAnsi" w:hAnsiTheme="minorHAnsi"/>
          <w:color w:val="000000" w:themeColor="text1"/>
        </w:rPr>
        <w:t xml:space="preserve">odpowiedzialności za wykonanie obowiązków umownych. </w:t>
      </w:r>
      <w:r w:rsidRPr="00A601E6" w:rsidR="001F4D70">
        <w:rPr>
          <w:rFonts w:cs="Times New Roman" w:asciiTheme="minorHAnsi" w:hAnsiTheme="minorHAnsi"/>
          <w:color w:val="000000" w:themeColor="text1"/>
        </w:rPr>
        <w:t>Wykonawca</w:t>
      </w:r>
      <w:r w:rsidRPr="00A601E6">
        <w:rPr>
          <w:rFonts w:cs="Times New Roman" w:asciiTheme="minorHAnsi" w:hAnsiTheme="minorHAnsi"/>
          <w:color w:val="000000" w:themeColor="text1"/>
        </w:rPr>
        <w:t xml:space="preserve"> odpowiada za działania</w:t>
      </w:r>
      <w:r w:rsidRPr="00A601E6" w:rsidR="00247E90">
        <w:rPr>
          <w:rFonts w:cs="Times New Roman" w:asciiTheme="minorHAnsi" w:hAnsiTheme="minorHAnsi"/>
          <w:color w:val="000000" w:themeColor="text1"/>
        </w:rPr>
        <w:t xml:space="preserve"> i </w:t>
      </w:r>
      <w:r w:rsidRPr="00A601E6">
        <w:rPr>
          <w:rFonts w:cs="Times New Roman" w:asciiTheme="minorHAnsi" w:hAnsiTheme="minorHAnsi"/>
          <w:color w:val="000000" w:themeColor="text1"/>
        </w:rPr>
        <w:t>zaniechania Podwykonawców jak za własne.</w:t>
      </w:r>
    </w:p>
    <w:p w:rsidRPr="00A601E6" w:rsidR="0000386A" w:rsidP="00352292" w:rsidRDefault="0000386A" w14:paraId="0CDECECD" w14:textId="73FED951">
      <w:pPr>
        <w:pStyle w:val="Akapitzlist"/>
        <w:numPr>
          <w:ilvl w:val="0"/>
          <w:numId w:val="41"/>
        </w:numPr>
        <w:spacing w:after="0" w:line="240" w:lineRule="auto"/>
        <w:ind w:left="426" w:hanging="426"/>
        <w:jc w:val="both"/>
        <w:rPr>
          <w:rFonts w:cs="Times New Roman" w:asciiTheme="minorHAnsi" w:hAnsiTheme="minorHAnsi"/>
          <w:color w:val="000000" w:themeColor="text1"/>
        </w:rPr>
      </w:pPr>
      <w:r w:rsidRPr="00A601E6">
        <w:rPr>
          <w:rFonts w:cs="Times New Roman" w:asciiTheme="minorHAnsi" w:hAnsiTheme="minorHAnsi"/>
          <w:color w:val="000000" w:themeColor="text1"/>
        </w:rPr>
        <w:t xml:space="preserve">Podwykonawca, który udostępnił swoje zasoby na potrzeby wykazania, że Wykonawca spełnia warunki udziału lub Kryteria Oceny Wniosków będzie zobowiązany do osobistego wykonania prac, w zakresie których </w:t>
      </w:r>
      <w:r w:rsidRPr="00A601E6" w:rsidR="005552E3">
        <w:rPr>
          <w:rFonts w:cs="Times New Roman" w:asciiTheme="minorHAnsi" w:hAnsiTheme="minorHAnsi"/>
          <w:color w:val="000000" w:themeColor="text1"/>
        </w:rPr>
        <w:t>udostępnił</w:t>
      </w:r>
      <w:r w:rsidRPr="00A601E6">
        <w:rPr>
          <w:rFonts w:cs="Times New Roman" w:asciiTheme="minorHAnsi" w:hAnsiTheme="minorHAnsi"/>
          <w:color w:val="000000" w:themeColor="text1"/>
        </w:rPr>
        <w:t xml:space="preserve"> doświadczenie. Jeżeli udostępnienie doświadczenia obejmowało doświadczenie członków Zespołu Projektowego Podwykonawca </w:t>
      </w:r>
      <w:r w:rsidRPr="00A601E6">
        <w:rPr>
          <w:rFonts w:cs="Times New Roman" w:asciiTheme="minorHAnsi" w:hAnsiTheme="minorHAnsi"/>
          <w:color w:val="000000" w:themeColor="text1"/>
        </w:rPr>
        <w:lastRenderedPageBreak/>
        <w:t>zapewni, że osoby te wezmą udział w wykonaniu Umowy w sposób odpowiedni do udostępnionego doświadczenia.</w:t>
      </w:r>
    </w:p>
    <w:p w:rsidRPr="00A601E6" w:rsidR="0000386A" w:rsidP="00352292" w:rsidRDefault="0000386A" w14:paraId="5AB0486E" w14:textId="77777777">
      <w:pPr>
        <w:pStyle w:val="Akapitzlist"/>
        <w:numPr>
          <w:ilvl w:val="0"/>
          <w:numId w:val="41"/>
        </w:numPr>
        <w:spacing w:after="0" w:line="240" w:lineRule="auto"/>
        <w:ind w:left="426" w:hanging="426"/>
        <w:jc w:val="both"/>
        <w:rPr>
          <w:rFonts w:cs="Times New Roman" w:asciiTheme="minorHAnsi" w:hAnsiTheme="minorHAnsi"/>
          <w:color w:val="000000" w:themeColor="text1"/>
        </w:rPr>
      </w:pPr>
      <w:r w:rsidRPr="00A601E6">
        <w:rPr>
          <w:rFonts w:cs="Times New Roman" w:asciiTheme="minorHAnsi" w:hAnsiTheme="minorHAnsi"/>
          <w:color w:val="000000" w:themeColor="text1"/>
        </w:rPr>
        <w:t xml:space="preserve">Podwykonawca, który udostępnił swoje zasoby na potrzeby wykazania, że Wykonawca spełnia warunki udziału lub Kryteria Oceny Wniosków w zakresie zasobów technicznych lub technologicznych Podwykonawca zobowiązany jest do rzeczywistego wykorzystania tych zasobów w celu wykonania Umowy. </w:t>
      </w:r>
    </w:p>
    <w:p w:rsidRPr="00A601E6" w:rsidR="0000386A" w:rsidP="00352292" w:rsidRDefault="0000386A" w14:paraId="37D77DC3" w14:textId="7F852C68">
      <w:pPr>
        <w:pStyle w:val="Akapitzlist"/>
        <w:numPr>
          <w:ilvl w:val="0"/>
          <w:numId w:val="41"/>
        </w:numPr>
        <w:spacing w:after="0" w:line="240" w:lineRule="auto"/>
        <w:ind w:left="426" w:hanging="426"/>
        <w:jc w:val="both"/>
        <w:rPr>
          <w:rFonts w:cs="Times New Roman" w:asciiTheme="minorHAnsi" w:hAnsiTheme="minorHAnsi"/>
          <w:color w:val="000000" w:themeColor="text1"/>
        </w:rPr>
      </w:pPr>
      <w:r w:rsidRPr="00A601E6">
        <w:rPr>
          <w:rFonts w:cs="Times New Roman" w:asciiTheme="minorHAnsi" w:hAnsiTheme="minorHAnsi"/>
          <w:color w:val="000000" w:themeColor="text1"/>
        </w:rPr>
        <w:t xml:space="preserve">Wykonawca przedstawi NCBR kopię umowy zawartej z podwykonawcą lub aneksu do takiej </w:t>
      </w:r>
      <w:r w:rsidRPr="00A601E6" w:rsidR="00F679C7">
        <w:rPr>
          <w:rFonts w:cs="Times New Roman" w:asciiTheme="minorHAnsi" w:hAnsiTheme="minorHAnsi"/>
          <w:color w:val="000000" w:themeColor="text1"/>
        </w:rPr>
        <w:t xml:space="preserve">umowy niezwłocznie po zawarciu Umowy, a następnie w razie zmian w tym zakresie – </w:t>
      </w:r>
      <w:r w:rsidRPr="00A601E6">
        <w:rPr>
          <w:rFonts w:cs="Times New Roman" w:asciiTheme="minorHAnsi" w:hAnsiTheme="minorHAnsi"/>
          <w:color w:val="000000" w:themeColor="text1"/>
        </w:rPr>
        <w:t>w terminie 7 dni od jej zawarcia lub zmiany.</w:t>
      </w:r>
    </w:p>
    <w:p w:rsidRPr="00A601E6" w:rsidR="0000386A" w:rsidP="003E0140" w:rsidRDefault="0000386A" w14:paraId="6100833F" w14:textId="77777777">
      <w:pPr>
        <w:spacing w:after="0" w:line="240" w:lineRule="auto"/>
        <w:contextualSpacing/>
        <w:jc w:val="both"/>
        <w:rPr>
          <w:rFonts w:cs="Times New Roman" w:asciiTheme="minorHAnsi" w:hAnsiTheme="minorHAnsi"/>
          <w:color w:val="000000" w:themeColor="text1"/>
        </w:rPr>
      </w:pPr>
    </w:p>
    <w:p w:rsidRPr="00A601E6" w:rsidR="003A6A75" w:rsidP="003E0140" w:rsidRDefault="003A6A75" w14:paraId="6BB7E6D2" w14:textId="77777777">
      <w:pPr>
        <w:pStyle w:val="Akapitzlist"/>
        <w:spacing w:after="0" w:line="240" w:lineRule="auto"/>
        <w:ind w:left="426"/>
        <w:jc w:val="both"/>
        <w:rPr>
          <w:rFonts w:cs="Times New Roman" w:asciiTheme="minorHAnsi" w:hAnsiTheme="minorHAnsi"/>
          <w:color w:val="000000" w:themeColor="text1"/>
        </w:rPr>
      </w:pPr>
    </w:p>
    <w:p w:rsidRPr="00A601E6" w:rsidR="00511B9D" w:rsidP="003E0140" w:rsidRDefault="0031392B" w14:paraId="091EE574" w14:textId="77777777">
      <w:pPr>
        <w:pStyle w:val="Nagwek1"/>
        <w:numPr>
          <w:ilvl w:val="0"/>
          <w:numId w:val="5"/>
        </w:numPr>
        <w:spacing w:before="0" w:after="0" w:line="240" w:lineRule="auto"/>
        <w:contextualSpacing/>
        <w:rPr>
          <w:rFonts w:asciiTheme="minorHAnsi" w:hAnsiTheme="minorHAnsi"/>
          <w:sz w:val="22"/>
          <w:szCs w:val="22"/>
        </w:rPr>
      </w:pPr>
      <w:bookmarkStart w:name="_Ref493867942" w:id="157"/>
      <w:bookmarkStart w:name="_Toc504994946" w:id="158"/>
      <w:bookmarkStart w:name="_Ref511386192" w:id="159"/>
      <w:bookmarkStart w:name="_Toc511371193" w:id="160"/>
      <w:bookmarkStart w:name="_Toc52897093" w:id="161"/>
      <w:bookmarkStart w:name="_Toc53793041" w:id="162"/>
      <w:bookmarkStart w:name="_Toc54830218" w:id="163"/>
      <w:bookmarkStart w:name="_Toc54798300" w:id="164"/>
      <w:bookmarkStart w:name="_Toc54835728" w:id="165"/>
      <w:bookmarkStart w:name="_Toc59622736" w:id="166"/>
      <w:r w:rsidRPr="00A601E6">
        <w:rPr>
          <w:rFonts w:asciiTheme="minorHAnsi" w:hAnsiTheme="minorHAnsi"/>
          <w:sz w:val="22"/>
          <w:szCs w:val="22"/>
        </w:rPr>
        <w:t xml:space="preserve">PRZEBIEG </w:t>
      </w:r>
      <w:bookmarkEnd w:id="157"/>
      <w:bookmarkEnd w:id="158"/>
      <w:r w:rsidRPr="00A601E6" w:rsidR="007A5607">
        <w:rPr>
          <w:rFonts w:asciiTheme="minorHAnsi" w:hAnsiTheme="minorHAnsi"/>
          <w:sz w:val="22"/>
          <w:szCs w:val="22"/>
        </w:rPr>
        <w:t>ETAPÓW</w:t>
      </w:r>
      <w:r w:rsidRPr="00A601E6">
        <w:rPr>
          <w:rFonts w:asciiTheme="minorHAnsi" w:hAnsiTheme="minorHAnsi"/>
          <w:sz w:val="22"/>
          <w:szCs w:val="22"/>
        </w:rPr>
        <w:t xml:space="preserve"> REALIZACJI UMOWY</w:t>
      </w:r>
      <w:bookmarkEnd w:id="159"/>
      <w:bookmarkEnd w:id="160"/>
      <w:bookmarkEnd w:id="161"/>
      <w:bookmarkEnd w:id="162"/>
      <w:bookmarkEnd w:id="163"/>
      <w:bookmarkEnd w:id="164"/>
      <w:bookmarkEnd w:id="165"/>
      <w:bookmarkEnd w:id="166"/>
    </w:p>
    <w:p w:rsidRPr="00A601E6" w:rsidR="00511B9D" w:rsidP="003E0140" w:rsidRDefault="00285C43" w14:paraId="01553AA2" w14:textId="77777777">
      <w:pPr>
        <w:pStyle w:val="Nagwek2"/>
        <w:numPr>
          <w:ilvl w:val="0"/>
          <w:numId w:val="18"/>
        </w:numPr>
        <w:spacing w:before="0" w:line="240" w:lineRule="auto"/>
        <w:ind w:left="0" w:hanging="567"/>
        <w:contextualSpacing/>
        <w:rPr>
          <w:rFonts w:asciiTheme="minorHAnsi" w:hAnsiTheme="minorHAnsi"/>
          <w:sz w:val="22"/>
          <w:szCs w:val="22"/>
        </w:rPr>
      </w:pPr>
      <w:bookmarkStart w:name="_Ref493944799" w:id="167"/>
      <w:bookmarkStart w:name="_Ref493946741" w:id="168"/>
      <w:bookmarkStart w:name="_Toc504994947" w:id="169"/>
      <w:bookmarkStart w:name="_Toc511371194" w:id="170"/>
      <w:bookmarkStart w:name="_Toc52897094" w:id="171"/>
      <w:bookmarkStart w:name="_Toc53793042" w:id="172"/>
      <w:bookmarkStart w:name="_Toc54830219" w:id="173"/>
      <w:bookmarkStart w:name="_Toc54798301" w:id="174"/>
      <w:bookmarkStart w:name="_Toc54835729" w:id="175"/>
      <w:bookmarkStart w:name="_Toc59622737" w:id="176"/>
      <w:r w:rsidRPr="00A601E6">
        <w:rPr>
          <w:rFonts w:asciiTheme="minorHAnsi" w:hAnsiTheme="minorHAnsi"/>
          <w:sz w:val="22"/>
          <w:szCs w:val="22"/>
        </w:rPr>
        <w:t>[</w:t>
      </w:r>
      <w:r w:rsidRPr="00A601E6" w:rsidR="00BE567B">
        <w:rPr>
          <w:rFonts w:asciiTheme="minorHAnsi" w:hAnsiTheme="minorHAnsi"/>
          <w:sz w:val="22"/>
          <w:szCs w:val="22"/>
        </w:rPr>
        <w:t xml:space="preserve">OGÓLNE </w:t>
      </w:r>
      <w:r w:rsidRPr="00A601E6" w:rsidR="00511B9D">
        <w:rPr>
          <w:rFonts w:asciiTheme="minorHAnsi" w:hAnsiTheme="minorHAnsi"/>
          <w:sz w:val="22"/>
          <w:szCs w:val="22"/>
        </w:rPr>
        <w:t xml:space="preserve">ZASADY </w:t>
      </w:r>
      <w:r w:rsidRPr="00A601E6" w:rsidR="00BE567B">
        <w:rPr>
          <w:rFonts w:asciiTheme="minorHAnsi" w:hAnsiTheme="minorHAnsi"/>
          <w:sz w:val="22"/>
          <w:szCs w:val="22"/>
        </w:rPr>
        <w:t xml:space="preserve">DOTYCZĄCE WYKONANIA </w:t>
      </w:r>
      <w:r w:rsidRPr="00A601E6" w:rsidR="007A5607">
        <w:rPr>
          <w:rFonts w:asciiTheme="minorHAnsi" w:hAnsiTheme="minorHAnsi"/>
          <w:sz w:val="22"/>
          <w:szCs w:val="22"/>
        </w:rPr>
        <w:t xml:space="preserve">ETAPÓW </w:t>
      </w:r>
      <w:r w:rsidRPr="00A601E6" w:rsidR="00BE567B">
        <w:rPr>
          <w:rFonts w:asciiTheme="minorHAnsi" w:hAnsiTheme="minorHAnsi"/>
          <w:sz w:val="22"/>
          <w:szCs w:val="22"/>
        </w:rPr>
        <w:t>UMOWY</w:t>
      </w:r>
      <w:r w:rsidRPr="00A601E6">
        <w:rPr>
          <w:rFonts w:asciiTheme="minorHAnsi" w:hAnsiTheme="minorHAnsi"/>
          <w:sz w:val="22"/>
          <w:szCs w:val="22"/>
        </w:rPr>
        <w:t>]</w:t>
      </w:r>
      <w:bookmarkEnd w:id="167"/>
      <w:bookmarkEnd w:id="168"/>
      <w:bookmarkEnd w:id="169"/>
      <w:bookmarkEnd w:id="170"/>
      <w:bookmarkEnd w:id="171"/>
      <w:bookmarkEnd w:id="172"/>
      <w:bookmarkEnd w:id="173"/>
      <w:bookmarkEnd w:id="174"/>
      <w:bookmarkEnd w:id="175"/>
      <w:bookmarkEnd w:id="176"/>
    </w:p>
    <w:p w:rsidRPr="00A601E6" w:rsidR="00A46EBF" w:rsidP="003E0140" w:rsidRDefault="00A46EBF" w14:paraId="3DB701C3" w14:textId="77777777">
      <w:pPr>
        <w:pStyle w:val="Akapitzlist"/>
        <w:spacing w:after="0" w:line="240" w:lineRule="auto"/>
        <w:ind w:left="426"/>
        <w:jc w:val="both"/>
        <w:rPr>
          <w:rFonts w:asciiTheme="minorHAnsi" w:hAnsiTheme="minorHAnsi"/>
          <w:color w:val="000000" w:themeColor="text1"/>
        </w:rPr>
      </w:pPr>
    </w:p>
    <w:p w:rsidRPr="00A601E6" w:rsidR="004555D8" w:rsidP="00352292" w:rsidRDefault="0064154D" w14:paraId="30CB766D" w14:textId="262EBDA6">
      <w:pPr>
        <w:pStyle w:val="Akapitzlist"/>
        <w:numPr>
          <w:ilvl w:val="0"/>
          <w:numId w:val="23"/>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ramach </w:t>
      </w:r>
      <w:r w:rsidRPr="00A601E6" w:rsidR="007A5607">
        <w:rPr>
          <w:rFonts w:asciiTheme="minorHAnsi" w:hAnsiTheme="minorHAnsi"/>
          <w:color w:val="000000" w:themeColor="text1"/>
        </w:rPr>
        <w:t>Etapów</w:t>
      </w:r>
      <w:r w:rsidRPr="00A601E6">
        <w:rPr>
          <w:rFonts w:asciiTheme="minorHAnsi" w:hAnsiTheme="minorHAnsi"/>
          <w:color w:val="000000" w:themeColor="text1"/>
        </w:rPr>
        <w:t xml:space="preserve"> Wykonawca wykonuje Prace B+R zmierzające do</w:t>
      </w:r>
      <w:r w:rsidRPr="00A601E6" w:rsidR="00041770">
        <w:rPr>
          <w:rFonts w:asciiTheme="minorHAnsi" w:hAnsiTheme="minorHAnsi"/>
          <w:color w:val="000000" w:themeColor="text1"/>
        </w:rPr>
        <w:t xml:space="preserve"> opracowania </w:t>
      </w:r>
      <w:r w:rsidRPr="00A601E6" w:rsidR="004A2456">
        <w:rPr>
          <w:rFonts w:asciiTheme="minorHAnsi" w:hAnsiTheme="minorHAnsi"/>
          <w:color w:val="000000" w:themeColor="text1"/>
        </w:rPr>
        <w:t>Rozwiązania</w:t>
      </w:r>
      <w:r w:rsidRPr="00A601E6" w:rsidR="00F205B8">
        <w:rPr>
          <w:rFonts w:asciiTheme="minorHAnsi" w:hAnsiTheme="minorHAnsi"/>
          <w:color w:val="000000" w:themeColor="text1"/>
        </w:rPr>
        <w:t>, przeniesienia Rozwiązania do</w:t>
      </w:r>
      <w:r w:rsidRPr="00A601E6" w:rsidR="00041770">
        <w:rPr>
          <w:rFonts w:asciiTheme="minorHAnsi" w:hAnsiTheme="minorHAnsi"/>
          <w:color w:val="000000" w:themeColor="text1"/>
        </w:rPr>
        <w:t xml:space="preserve"> </w:t>
      </w:r>
      <w:r w:rsidRPr="00A601E6" w:rsidR="00F205B8">
        <w:rPr>
          <w:rFonts w:asciiTheme="minorHAnsi" w:hAnsiTheme="minorHAnsi"/>
          <w:color w:val="000000" w:themeColor="text1"/>
        </w:rPr>
        <w:t xml:space="preserve">skali 1:1 </w:t>
      </w:r>
      <w:r w:rsidRPr="00A601E6" w:rsidR="00041770">
        <w:rPr>
          <w:rFonts w:asciiTheme="minorHAnsi" w:hAnsiTheme="minorHAnsi"/>
          <w:color w:val="000000" w:themeColor="text1"/>
        </w:rPr>
        <w:t xml:space="preserve">oraz </w:t>
      </w:r>
      <w:r w:rsidRPr="00A601E6" w:rsidR="004A2456">
        <w:rPr>
          <w:rFonts w:asciiTheme="minorHAnsi" w:hAnsiTheme="minorHAnsi"/>
          <w:color w:val="000000" w:themeColor="text1"/>
        </w:rPr>
        <w:t xml:space="preserve">do </w:t>
      </w:r>
      <w:r w:rsidRPr="00A601E6" w:rsidR="00897F46">
        <w:rPr>
          <w:rFonts w:asciiTheme="minorHAnsi" w:hAnsiTheme="minorHAnsi"/>
          <w:color w:val="000000" w:themeColor="text1"/>
        </w:rPr>
        <w:t>wybudowania</w:t>
      </w:r>
      <w:r w:rsidRPr="00A601E6" w:rsidDel="00897F46" w:rsidR="00897F46">
        <w:rPr>
          <w:rFonts w:asciiTheme="minorHAnsi" w:hAnsiTheme="minorHAnsi"/>
          <w:color w:val="000000" w:themeColor="text1"/>
        </w:rPr>
        <w:t xml:space="preserve"> </w:t>
      </w:r>
      <w:r w:rsidRPr="00A601E6" w:rsidR="00B7049C">
        <w:rPr>
          <w:rFonts w:asciiTheme="minorHAnsi" w:hAnsiTheme="minorHAnsi"/>
          <w:color w:val="000000" w:themeColor="text1"/>
        </w:rPr>
        <w:t>Instalacji Ułamkowo-Technicznej</w:t>
      </w:r>
      <w:r w:rsidRPr="00A601E6" w:rsidR="00D0782D">
        <w:rPr>
          <w:rFonts w:asciiTheme="minorHAnsi" w:hAnsiTheme="minorHAnsi"/>
          <w:color w:val="000000" w:themeColor="text1"/>
        </w:rPr>
        <w:t xml:space="preserve"> oraz </w:t>
      </w:r>
      <w:r w:rsidRPr="00A601E6" w:rsidR="004A2456">
        <w:rPr>
          <w:rFonts w:asciiTheme="minorHAnsi" w:hAnsiTheme="minorHAnsi"/>
          <w:color w:val="000000" w:themeColor="text1"/>
        </w:rPr>
        <w:t>Demonstratora Rozwiązania</w:t>
      </w:r>
      <w:r w:rsidRPr="00A601E6" w:rsidR="00E147B3">
        <w:rPr>
          <w:rFonts w:asciiTheme="minorHAnsi" w:hAnsiTheme="minorHAnsi"/>
          <w:color w:val="000000" w:themeColor="text1"/>
        </w:rPr>
        <w:t xml:space="preserve">, </w:t>
      </w:r>
      <w:r w:rsidRPr="00A601E6">
        <w:rPr>
          <w:rFonts w:asciiTheme="minorHAnsi" w:hAnsiTheme="minorHAnsi"/>
          <w:color w:val="000000" w:themeColor="text1"/>
        </w:rPr>
        <w:t xml:space="preserve">w kolejności ustalonej zgodnie z </w:t>
      </w:r>
      <w:r w:rsidRPr="00A601E6" w:rsidR="004639A9">
        <w:rPr>
          <w:rFonts w:asciiTheme="minorHAnsi" w:hAnsiTheme="minorHAnsi"/>
          <w:color w:val="000000" w:themeColor="text1"/>
        </w:rPr>
        <w:fldChar w:fldCharType="begin"/>
      </w:r>
      <w:r w:rsidRPr="00A601E6" w:rsidR="004639A9">
        <w:rPr>
          <w:rFonts w:asciiTheme="minorHAnsi" w:hAnsiTheme="minorHAnsi"/>
          <w:color w:val="000000" w:themeColor="text1"/>
        </w:rPr>
        <w:instrText xml:space="preserve"> REF _Ref479927963 \n \h </w:instrText>
      </w:r>
      <w:r w:rsidRPr="00A601E6" w:rsidR="00862665">
        <w:rPr>
          <w:rFonts w:asciiTheme="minorHAnsi" w:hAnsiTheme="minorHAnsi"/>
          <w:color w:val="000000" w:themeColor="text1"/>
        </w:rPr>
        <w:instrText xml:space="preserve"> \* MERGEFORMAT </w:instrText>
      </w:r>
      <w:r w:rsidRPr="00A601E6" w:rsidR="004639A9">
        <w:rPr>
          <w:rFonts w:asciiTheme="minorHAnsi" w:hAnsiTheme="minorHAnsi"/>
          <w:color w:val="000000" w:themeColor="text1"/>
        </w:rPr>
      </w:r>
      <w:r w:rsidRPr="00A601E6" w:rsidR="004639A9">
        <w:rPr>
          <w:rFonts w:asciiTheme="minorHAnsi" w:hAnsiTheme="minorHAnsi"/>
          <w:color w:val="000000" w:themeColor="text1"/>
        </w:rPr>
        <w:fldChar w:fldCharType="separate"/>
      </w:r>
      <w:r w:rsidR="007A4641">
        <w:rPr>
          <w:rFonts w:asciiTheme="minorHAnsi" w:hAnsiTheme="minorHAnsi"/>
          <w:color w:val="000000" w:themeColor="text1"/>
        </w:rPr>
        <w:t>ART. 7</w:t>
      </w:r>
      <w:r w:rsidRPr="00A601E6" w:rsidR="004639A9">
        <w:rPr>
          <w:rFonts w:asciiTheme="minorHAnsi" w:hAnsiTheme="minorHAnsi"/>
          <w:color w:val="000000" w:themeColor="text1"/>
        </w:rPr>
        <w:fldChar w:fldCharType="end"/>
      </w:r>
      <w:r w:rsidRPr="00A601E6" w:rsidR="004639A9">
        <w:rPr>
          <w:rFonts w:asciiTheme="minorHAnsi" w:hAnsiTheme="minorHAnsi"/>
          <w:color w:val="000000" w:themeColor="text1"/>
        </w:rPr>
        <w:t xml:space="preserve"> i </w:t>
      </w:r>
      <w:r w:rsidRPr="00A601E6" w:rsidR="004639A9">
        <w:rPr>
          <w:rFonts w:asciiTheme="minorHAnsi" w:hAnsiTheme="minorHAnsi"/>
          <w:color w:val="000000" w:themeColor="text1"/>
        </w:rPr>
        <w:fldChar w:fldCharType="begin"/>
      </w:r>
      <w:r w:rsidRPr="00A601E6" w:rsidR="004639A9">
        <w:rPr>
          <w:rFonts w:asciiTheme="minorHAnsi" w:hAnsiTheme="minorHAnsi"/>
          <w:color w:val="000000" w:themeColor="text1"/>
        </w:rPr>
        <w:instrText xml:space="preserve"> REF _Ref479947439 \n \h </w:instrText>
      </w:r>
      <w:r w:rsidRPr="00A601E6" w:rsidR="00862665">
        <w:rPr>
          <w:rFonts w:asciiTheme="minorHAnsi" w:hAnsiTheme="minorHAnsi"/>
          <w:color w:val="000000" w:themeColor="text1"/>
        </w:rPr>
        <w:instrText xml:space="preserve"> \* MERGEFORMAT </w:instrText>
      </w:r>
      <w:r w:rsidRPr="00A601E6" w:rsidR="004639A9">
        <w:rPr>
          <w:rFonts w:asciiTheme="minorHAnsi" w:hAnsiTheme="minorHAnsi"/>
          <w:color w:val="000000" w:themeColor="text1"/>
        </w:rPr>
      </w:r>
      <w:r w:rsidRPr="00A601E6" w:rsidR="004639A9">
        <w:rPr>
          <w:rFonts w:asciiTheme="minorHAnsi" w:hAnsiTheme="minorHAnsi"/>
          <w:color w:val="000000" w:themeColor="text1"/>
        </w:rPr>
        <w:fldChar w:fldCharType="separate"/>
      </w:r>
      <w:r w:rsidR="007A4641">
        <w:rPr>
          <w:rFonts w:asciiTheme="minorHAnsi" w:hAnsiTheme="minorHAnsi"/>
          <w:color w:val="000000" w:themeColor="text1"/>
        </w:rPr>
        <w:t>ART. 8</w:t>
      </w:r>
      <w:r w:rsidRPr="00A601E6" w:rsidR="004639A9">
        <w:rPr>
          <w:rFonts w:asciiTheme="minorHAnsi" w:hAnsiTheme="minorHAnsi"/>
          <w:color w:val="000000" w:themeColor="text1"/>
        </w:rPr>
        <w:fldChar w:fldCharType="end"/>
      </w:r>
      <w:r w:rsidRPr="00A601E6">
        <w:rPr>
          <w:rFonts w:asciiTheme="minorHAnsi" w:hAnsiTheme="minorHAnsi"/>
          <w:color w:val="000000" w:themeColor="text1"/>
        </w:rPr>
        <w:t>.</w:t>
      </w:r>
    </w:p>
    <w:p w:rsidRPr="00A601E6" w:rsidR="00F52EA0" w:rsidP="148D5C87" w:rsidRDefault="004555D8" w14:paraId="29C0C3F7" w14:textId="5196A1AE">
      <w:pPr>
        <w:pStyle w:val="Akapitzlist"/>
        <w:numPr>
          <w:ilvl w:val="0"/>
          <w:numId w:val="23"/>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Wykonawca jest zobowiązany </w:t>
      </w:r>
      <w:r w:rsidRPr="00A601E6" w:rsidR="004639A9">
        <w:rPr>
          <w:rFonts w:asciiTheme="minorHAnsi" w:hAnsiTheme="minorHAnsi"/>
          <w:color w:val="000000" w:themeColor="text1"/>
        </w:rPr>
        <w:t xml:space="preserve">w ramach Rozwiązania </w:t>
      </w:r>
      <w:r w:rsidRPr="00A601E6">
        <w:rPr>
          <w:rFonts w:asciiTheme="minorHAnsi" w:hAnsiTheme="minorHAnsi"/>
          <w:color w:val="000000" w:themeColor="text1"/>
        </w:rPr>
        <w:t xml:space="preserve">utrzymać </w:t>
      </w:r>
      <w:r w:rsidRPr="00A601E6" w:rsidR="3E2DB6F2">
        <w:rPr>
          <w:rFonts w:asciiTheme="minorHAnsi" w:hAnsiTheme="minorHAnsi"/>
          <w:color w:val="000000" w:themeColor="text1"/>
        </w:rPr>
        <w:t>Wymagania</w:t>
      </w:r>
      <w:r w:rsidRPr="00A601E6" w:rsidR="00F52EA0">
        <w:rPr>
          <w:rFonts w:asciiTheme="minorHAnsi" w:hAnsiTheme="minorHAnsi"/>
          <w:color w:val="000000" w:themeColor="text1"/>
        </w:rPr>
        <w:t xml:space="preserve"> </w:t>
      </w:r>
      <w:r w:rsidRPr="00A601E6" w:rsidR="004639A9">
        <w:rPr>
          <w:rFonts w:asciiTheme="minorHAnsi" w:hAnsiTheme="minorHAnsi"/>
          <w:color w:val="000000" w:themeColor="text1"/>
        </w:rPr>
        <w:t xml:space="preserve">Obligatoryjne, </w:t>
      </w:r>
      <w:r w:rsidRPr="00A601E6" w:rsidR="3E2DB6F2">
        <w:rPr>
          <w:rFonts w:asciiTheme="minorHAnsi" w:hAnsiTheme="minorHAnsi"/>
          <w:color w:val="000000" w:themeColor="text1"/>
        </w:rPr>
        <w:t>Wymagania</w:t>
      </w:r>
      <w:r w:rsidRPr="00A601E6" w:rsidR="00F52EA0">
        <w:rPr>
          <w:rFonts w:asciiTheme="minorHAnsi" w:hAnsiTheme="minorHAnsi"/>
          <w:color w:val="000000" w:themeColor="text1"/>
        </w:rPr>
        <w:t xml:space="preserve"> </w:t>
      </w:r>
      <w:r w:rsidRPr="00A601E6" w:rsidR="004639A9">
        <w:rPr>
          <w:rFonts w:asciiTheme="minorHAnsi" w:hAnsiTheme="minorHAnsi"/>
          <w:color w:val="000000" w:themeColor="text1"/>
        </w:rPr>
        <w:t>Konkursowe</w:t>
      </w:r>
      <w:r w:rsidRPr="00A601E6" w:rsidR="00F52EA0">
        <w:rPr>
          <w:rFonts w:asciiTheme="minorHAnsi" w:hAnsiTheme="minorHAnsi"/>
          <w:color w:val="000000" w:themeColor="text1"/>
        </w:rPr>
        <w:t xml:space="preserve">, </w:t>
      </w:r>
      <w:r w:rsidRPr="00A601E6" w:rsidR="3E2DB6F2">
        <w:rPr>
          <w:rFonts w:asciiTheme="minorHAnsi" w:hAnsiTheme="minorHAnsi"/>
          <w:color w:val="000000" w:themeColor="text1"/>
        </w:rPr>
        <w:t>Wymagania</w:t>
      </w:r>
      <w:r w:rsidRPr="00A601E6" w:rsidR="00F52EA0">
        <w:rPr>
          <w:rFonts w:asciiTheme="minorHAnsi" w:hAnsiTheme="minorHAnsi"/>
          <w:color w:val="000000" w:themeColor="text1"/>
        </w:rPr>
        <w:t xml:space="preserve"> Jakościowe</w:t>
      </w:r>
      <w:r w:rsidRPr="00A601E6" w:rsidR="004639A9">
        <w:rPr>
          <w:rFonts w:asciiTheme="minorHAnsi" w:hAnsiTheme="minorHAnsi"/>
          <w:color w:val="000000" w:themeColor="text1"/>
        </w:rPr>
        <w:t xml:space="preserve"> i </w:t>
      </w:r>
      <w:r w:rsidRPr="00A601E6" w:rsidR="3E2DB6F2">
        <w:rPr>
          <w:rFonts w:asciiTheme="minorHAnsi" w:hAnsiTheme="minorHAnsi"/>
          <w:color w:val="000000" w:themeColor="text1"/>
        </w:rPr>
        <w:t>Wymagania</w:t>
      </w:r>
      <w:r w:rsidRPr="00A601E6" w:rsidR="00F52EA0">
        <w:rPr>
          <w:rFonts w:asciiTheme="minorHAnsi" w:hAnsiTheme="minorHAnsi"/>
          <w:color w:val="000000" w:themeColor="text1"/>
        </w:rPr>
        <w:t xml:space="preserve"> </w:t>
      </w:r>
      <w:r w:rsidRPr="00A601E6" w:rsidR="004639A9">
        <w:rPr>
          <w:rFonts w:asciiTheme="minorHAnsi" w:hAnsiTheme="minorHAnsi"/>
          <w:color w:val="000000" w:themeColor="text1"/>
        </w:rPr>
        <w:t>Opcjonalne</w:t>
      </w:r>
      <w:r w:rsidRPr="00A601E6" w:rsidR="00F374A8">
        <w:rPr>
          <w:rFonts w:asciiTheme="minorHAnsi" w:hAnsiTheme="minorHAnsi"/>
          <w:color w:val="000000" w:themeColor="text1"/>
        </w:rPr>
        <w:t xml:space="preserve"> </w:t>
      </w:r>
      <w:r w:rsidRPr="00A601E6">
        <w:rPr>
          <w:rFonts w:asciiTheme="minorHAnsi" w:hAnsiTheme="minorHAnsi"/>
          <w:color w:val="000000" w:themeColor="text1"/>
        </w:rPr>
        <w:t xml:space="preserve">na poziomie nie gorszym niż podane we Wniosku i w ramach kolejno przedstawianych Wyników Prac Etapu </w:t>
      </w:r>
      <w:r w:rsidRPr="00A601E6" w:rsidR="004639A9">
        <w:rPr>
          <w:rFonts w:asciiTheme="minorHAnsi" w:hAnsiTheme="minorHAnsi"/>
          <w:color w:val="000000" w:themeColor="text1"/>
        </w:rPr>
        <w:t xml:space="preserve">i Postąpień, </w:t>
      </w:r>
      <w:r w:rsidRPr="00A601E6">
        <w:rPr>
          <w:rFonts w:asciiTheme="minorHAnsi" w:hAnsiTheme="minorHAnsi"/>
          <w:color w:val="000000" w:themeColor="text1"/>
        </w:rPr>
        <w:t xml:space="preserve">z zastrzeżeniem </w:t>
      </w:r>
      <w:r w:rsidRPr="00A601E6" w:rsidR="00F52EA0">
        <w:rPr>
          <w:rFonts w:asciiTheme="minorHAnsi" w:hAnsiTheme="minorHAnsi"/>
          <w:color w:val="000000" w:themeColor="text1"/>
        </w:rPr>
        <w:t xml:space="preserve">paragrafu </w:t>
      </w:r>
      <w:r w:rsidRPr="00A601E6" w:rsidR="00C86BC8">
        <w:rPr>
          <w:rFonts w:asciiTheme="minorHAnsi" w:hAnsiTheme="minorHAnsi"/>
          <w:color w:val="000000" w:themeColor="text1"/>
        </w:rPr>
        <w:t>kolejnego</w:t>
      </w:r>
      <w:r w:rsidRPr="00A601E6">
        <w:rPr>
          <w:rFonts w:asciiTheme="minorHAnsi" w:hAnsiTheme="minorHAnsi"/>
          <w:color w:val="000000" w:themeColor="text1"/>
        </w:rPr>
        <w:t>.</w:t>
      </w:r>
      <w:r w:rsidRPr="00A601E6" w:rsidR="00C86BC8">
        <w:rPr>
          <w:rFonts w:asciiTheme="minorHAnsi" w:hAnsiTheme="minorHAnsi"/>
          <w:color w:val="000000" w:themeColor="text1"/>
        </w:rPr>
        <w:t xml:space="preserve"> </w:t>
      </w:r>
      <w:r w:rsidRPr="00A601E6" w:rsidR="00F205B8">
        <w:rPr>
          <w:rFonts w:asciiTheme="minorHAnsi" w:hAnsiTheme="minorHAnsi"/>
          <w:color w:val="000000" w:themeColor="text1"/>
        </w:rPr>
        <w:t>Z zastrzeżeniem paragrafu kolejnego, Strony przyjmują, że Wynik Prac Etapu dotknięty naruszeniem w postaci niezgodności Wyniku Prac Etapu ze zdaniem pierwszym oznacza niewykonanie przedmiotu Umowy w zakresie danego Wyniku Prac Etapu.</w:t>
      </w:r>
    </w:p>
    <w:p w:rsidRPr="00A601E6" w:rsidR="003B30C9" w:rsidP="00352292" w:rsidRDefault="00F52EA0" w14:paraId="15BD1EAF" w14:textId="31009F1B">
      <w:pPr>
        <w:pStyle w:val="Akapitzlist"/>
        <w:numPr>
          <w:ilvl w:val="0"/>
          <w:numId w:val="23"/>
        </w:numPr>
        <w:spacing w:after="0" w:line="240" w:lineRule="auto"/>
        <w:ind w:left="426" w:hanging="426"/>
        <w:jc w:val="both"/>
        <w:rPr>
          <w:rFonts w:asciiTheme="minorHAnsi" w:hAnsiTheme="minorHAnsi"/>
          <w:color w:val="000000" w:themeColor="text1"/>
        </w:rPr>
      </w:pPr>
      <w:bookmarkStart w:name="_Ref54791691" w:id="177"/>
      <w:bookmarkStart w:name="_Ref53698513" w:id="178"/>
      <w:r w:rsidRPr="00A601E6">
        <w:rPr>
          <w:rFonts w:asciiTheme="minorHAnsi" w:hAnsiTheme="minorHAnsi"/>
          <w:color w:val="000000" w:themeColor="text1"/>
        </w:rPr>
        <w:t>[</w:t>
      </w:r>
      <w:r w:rsidRPr="00A601E6">
        <w:rPr>
          <w:rFonts w:asciiTheme="minorHAnsi" w:hAnsiTheme="minorHAnsi"/>
          <w:b/>
          <w:bCs/>
          <w:color w:val="000000" w:themeColor="text1"/>
        </w:rPr>
        <w:t>Zakres dopuszczalnej tolerancji</w:t>
      </w:r>
      <w:r w:rsidRPr="00A601E6">
        <w:rPr>
          <w:rFonts w:asciiTheme="minorHAnsi" w:hAnsiTheme="minorHAnsi"/>
          <w:color w:val="000000" w:themeColor="text1"/>
        </w:rPr>
        <w:t xml:space="preserve">] </w:t>
      </w:r>
      <w:r w:rsidRPr="00A601E6" w:rsidR="00127E5D">
        <w:rPr>
          <w:rFonts w:asciiTheme="minorHAnsi" w:hAnsiTheme="minorHAnsi"/>
          <w:color w:val="000000" w:themeColor="text1"/>
        </w:rPr>
        <w:t xml:space="preserve">W ramach </w:t>
      </w:r>
      <w:r w:rsidRPr="00A601E6" w:rsidR="00014FF5">
        <w:rPr>
          <w:rFonts w:asciiTheme="minorHAnsi" w:hAnsiTheme="minorHAnsi"/>
          <w:color w:val="000000" w:themeColor="text1"/>
        </w:rPr>
        <w:t xml:space="preserve">współdzielenia </w:t>
      </w:r>
      <w:r w:rsidRPr="00A601E6" w:rsidR="00127E5D">
        <w:rPr>
          <w:rFonts w:asciiTheme="minorHAnsi" w:hAnsiTheme="minorHAnsi"/>
          <w:color w:val="000000" w:themeColor="text1"/>
        </w:rPr>
        <w:t xml:space="preserve">ryzyka badawczego, </w:t>
      </w:r>
      <w:r w:rsidRPr="00A601E6">
        <w:rPr>
          <w:rFonts w:asciiTheme="minorHAnsi" w:hAnsiTheme="minorHAnsi"/>
          <w:color w:val="000000" w:themeColor="text1"/>
        </w:rPr>
        <w:t xml:space="preserve">Strony dopuszczają </w:t>
      </w:r>
      <w:r w:rsidRPr="00A601E6" w:rsidR="004639A9">
        <w:rPr>
          <w:rFonts w:asciiTheme="minorHAnsi" w:hAnsiTheme="minorHAnsi"/>
          <w:color w:val="000000" w:themeColor="text1"/>
        </w:rPr>
        <w:t xml:space="preserve">w ramach Umowy </w:t>
      </w:r>
      <w:r w:rsidRPr="00A601E6" w:rsidR="003B30C9">
        <w:rPr>
          <w:rFonts w:asciiTheme="minorHAnsi" w:hAnsiTheme="minorHAnsi"/>
          <w:color w:val="000000" w:themeColor="text1"/>
        </w:rPr>
        <w:t xml:space="preserve">jako dozwolone następujące </w:t>
      </w:r>
      <w:r w:rsidRPr="00A601E6" w:rsidR="004639A9">
        <w:rPr>
          <w:rFonts w:asciiTheme="minorHAnsi" w:hAnsiTheme="minorHAnsi"/>
          <w:color w:val="000000" w:themeColor="text1"/>
        </w:rPr>
        <w:t>odstępstw</w:t>
      </w:r>
      <w:r w:rsidRPr="00A601E6" w:rsidR="003B30C9">
        <w:rPr>
          <w:rFonts w:asciiTheme="minorHAnsi" w:hAnsiTheme="minorHAnsi"/>
          <w:color w:val="000000" w:themeColor="text1"/>
        </w:rPr>
        <w:t>a:</w:t>
      </w:r>
      <w:bookmarkEnd w:id="177"/>
    </w:p>
    <w:p w:rsidRPr="00A601E6" w:rsidR="003B30C9" w:rsidP="5FDA5D24" w:rsidRDefault="003B30C9" w14:paraId="4E276997" w14:textId="3305913C">
      <w:pPr>
        <w:pStyle w:val="Akapitzlist"/>
        <w:numPr>
          <w:ilvl w:val="1"/>
          <w:numId w:val="23"/>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tolerancję techniczną dla określonych parametrów wskazanych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Pr>
          <w:rFonts w:asciiTheme="minorHAnsi" w:hAnsiTheme="minorHAnsi"/>
          <w:color w:val="000000" w:themeColor="text1"/>
        </w:rPr>
        <w:t xml:space="preserve"> nr 1 do </w:t>
      </w:r>
      <w:r w:rsidRPr="00A601E6" w:rsidR="00CD37E1">
        <w:rPr>
          <w:rFonts w:asciiTheme="minorHAnsi" w:hAnsiTheme="minorHAnsi"/>
          <w:color w:val="000000" w:themeColor="text1"/>
        </w:rPr>
        <w:t xml:space="preserve">Regulaminu </w:t>
      </w:r>
      <w:r w:rsidRPr="00A601E6">
        <w:rPr>
          <w:rFonts w:asciiTheme="minorHAnsi" w:hAnsiTheme="minorHAnsi"/>
          <w:color w:val="000000" w:themeColor="text1"/>
        </w:rPr>
        <w:t xml:space="preserve">i w granicach im w tym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Pr>
          <w:rFonts w:asciiTheme="minorHAnsi" w:hAnsiTheme="minorHAnsi"/>
          <w:color w:val="000000" w:themeColor="text1"/>
        </w:rPr>
        <w:t xml:space="preserve"> przypisanych, </w:t>
      </w:r>
      <w:r w:rsidRPr="00A601E6" w:rsidR="00F679C7">
        <w:rPr>
          <w:rFonts w:asciiTheme="minorHAnsi" w:hAnsiTheme="minorHAnsi"/>
          <w:color w:val="000000" w:themeColor="text1"/>
        </w:rPr>
        <w:t xml:space="preserve">w której ramach </w:t>
      </w:r>
      <w:r w:rsidRPr="00A601E6" w:rsidR="00CB3A04">
        <w:rPr>
          <w:rFonts w:asciiTheme="minorHAnsi" w:hAnsiTheme="minorHAnsi"/>
          <w:color w:val="000000" w:themeColor="text1"/>
        </w:rPr>
        <w:t xml:space="preserve">Wynik Prac Etapu </w:t>
      </w:r>
      <w:r w:rsidRPr="00A601E6" w:rsidR="00F679C7">
        <w:rPr>
          <w:rFonts w:asciiTheme="minorHAnsi" w:hAnsiTheme="minorHAnsi"/>
          <w:color w:val="000000" w:themeColor="text1"/>
        </w:rPr>
        <w:t xml:space="preserve">jest uznawany za w pełni </w:t>
      </w:r>
      <w:r w:rsidRPr="00A601E6" w:rsidR="00CB3A04">
        <w:rPr>
          <w:rFonts w:asciiTheme="minorHAnsi" w:hAnsiTheme="minorHAnsi"/>
          <w:color w:val="000000" w:themeColor="text1"/>
        </w:rPr>
        <w:t>zgodn</w:t>
      </w:r>
      <w:r w:rsidRPr="00A601E6" w:rsidR="00F679C7">
        <w:rPr>
          <w:rFonts w:asciiTheme="minorHAnsi" w:hAnsiTheme="minorHAnsi"/>
          <w:color w:val="000000" w:themeColor="text1"/>
        </w:rPr>
        <w:t>y</w:t>
      </w:r>
      <w:r w:rsidRPr="00A601E6" w:rsidR="00CB3A04">
        <w:rPr>
          <w:rFonts w:asciiTheme="minorHAnsi" w:hAnsiTheme="minorHAnsi"/>
          <w:color w:val="000000" w:themeColor="text1"/>
        </w:rPr>
        <w:t xml:space="preserve"> z Umową</w:t>
      </w:r>
      <w:r w:rsidRPr="00A601E6">
        <w:rPr>
          <w:rFonts w:asciiTheme="minorHAnsi" w:hAnsiTheme="minorHAnsi"/>
          <w:color w:val="000000" w:themeColor="text1"/>
        </w:rPr>
        <w:t>,</w:t>
      </w:r>
    </w:p>
    <w:p w:rsidRPr="00A601E6" w:rsidR="0077780F" w:rsidP="5FDA5D24" w:rsidRDefault="003B30C9" w14:paraId="088AF7B6" w14:textId="5658777D">
      <w:pPr>
        <w:pStyle w:val="Akapitzlist"/>
        <w:numPr>
          <w:ilvl w:val="1"/>
          <w:numId w:val="23"/>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Granicę Błędu </w:t>
      </w:r>
      <w:r w:rsidRPr="00A601E6" w:rsidR="00CB3A04">
        <w:rPr>
          <w:rFonts w:asciiTheme="minorHAnsi" w:hAnsiTheme="minorHAnsi"/>
          <w:color w:val="000000" w:themeColor="text1"/>
        </w:rPr>
        <w:t xml:space="preserve">wynoszącą </w:t>
      </w:r>
      <w:r w:rsidR="00C01F17">
        <w:rPr>
          <w:rFonts w:asciiTheme="minorHAnsi" w:hAnsiTheme="minorHAnsi"/>
          <w:color w:val="000000" w:themeColor="text1"/>
        </w:rPr>
        <w:t xml:space="preserve">do </w:t>
      </w:r>
      <w:r w:rsidRPr="00A601E6" w:rsidR="00CB3A04">
        <w:rPr>
          <w:rFonts w:asciiTheme="minorHAnsi" w:hAnsiTheme="minorHAnsi"/>
          <w:color w:val="000000" w:themeColor="text1"/>
        </w:rPr>
        <w:t>20% i dopuszczalną w przypadku</w:t>
      </w:r>
      <w:r w:rsidRPr="00A601E6">
        <w:rPr>
          <w:rFonts w:asciiTheme="minorHAnsi" w:hAnsiTheme="minorHAnsi"/>
          <w:color w:val="000000" w:themeColor="text1"/>
        </w:rPr>
        <w:t xml:space="preserve"> określonych </w:t>
      </w:r>
      <w:r w:rsidRPr="00A601E6" w:rsidR="00E06102">
        <w:rPr>
          <w:rFonts w:asciiTheme="minorHAnsi" w:hAnsiTheme="minorHAnsi"/>
          <w:color w:val="000000" w:themeColor="text1"/>
        </w:rPr>
        <w:t xml:space="preserve">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E06102">
        <w:rPr>
          <w:rFonts w:asciiTheme="minorHAnsi" w:hAnsiTheme="minorHAnsi"/>
          <w:color w:val="000000" w:themeColor="text1"/>
        </w:rPr>
        <w:t xml:space="preserve"> nr 1 do </w:t>
      </w:r>
      <w:bookmarkStart w:name="_Hlk59589906" w:id="179"/>
      <w:r w:rsidRPr="00A601E6" w:rsidR="00CD37E1">
        <w:rPr>
          <w:rFonts w:asciiTheme="minorHAnsi" w:hAnsiTheme="minorHAnsi"/>
          <w:color w:val="000000" w:themeColor="text1"/>
        </w:rPr>
        <w:t xml:space="preserve">Regulaminu </w:t>
      </w:r>
      <w:bookmarkEnd w:id="179"/>
      <w:r w:rsidRPr="00A601E6">
        <w:rPr>
          <w:rFonts w:asciiTheme="minorHAnsi" w:hAnsiTheme="minorHAnsi"/>
          <w:color w:val="000000" w:themeColor="text1"/>
        </w:rPr>
        <w:t xml:space="preserve">parametrów </w:t>
      </w:r>
      <w:r w:rsidRPr="00A601E6" w:rsidR="00F679C7">
        <w:rPr>
          <w:rFonts w:asciiTheme="minorHAnsi" w:hAnsiTheme="minorHAnsi"/>
          <w:color w:val="000000" w:themeColor="text1"/>
        </w:rPr>
        <w:t xml:space="preserve">dotyczących wyraźnie określonych </w:t>
      </w:r>
      <w:r w:rsidRPr="00A601E6" w:rsidR="669DF4EA">
        <w:rPr>
          <w:rFonts w:asciiTheme="minorHAnsi" w:hAnsiTheme="minorHAnsi"/>
          <w:color w:val="000000" w:themeColor="text1"/>
        </w:rPr>
        <w:t>Wymagań</w:t>
      </w:r>
      <w:r w:rsidRPr="00A601E6">
        <w:rPr>
          <w:rFonts w:asciiTheme="minorHAnsi" w:hAnsiTheme="minorHAnsi"/>
          <w:color w:val="000000" w:themeColor="text1"/>
        </w:rPr>
        <w:t>, ze skutkami określonymi w dalszych postanowieniach Umowy</w:t>
      </w:r>
      <w:r w:rsidRPr="00A601E6" w:rsidR="004639A9">
        <w:rPr>
          <w:rFonts w:asciiTheme="minorHAnsi" w:hAnsiTheme="minorHAnsi"/>
          <w:color w:val="000000" w:themeColor="text1"/>
        </w:rPr>
        <w:t>.</w:t>
      </w:r>
      <w:r w:rsidRPr="00A601E6">
        <w:rPr>
          <w:rFonts w:asciiTheme="minorHAnsi" w:hAnsiTheme="minorHAnsi"/>
          <w:color w:val="000000" w:themeColor="text1"/>
        </w:rPr>
        <w:t xml:space="preserve"> Strony </w:t>
      </w:r>
      <w:r w:rsidRPr="00A601E6" w:rsidR="00E0062A">
        <w:rPr>
          <w:rFonts w:asciiTheme="minorHAnsi" w:hAnsiTheme="minorHAnsi"/>
          <w:color w:val="000000" w:themeColor="text1"/>
        </w:rPr>
        <w:t>przyjmują</w:t>
      </w:r>
      <w:r w:rsidRPr="00A601E6">
        <w:rPr>
          <w:rFonts w:asciiTheme="minorHAnsi" w:hAnsiTheme="minorHAnsi"/>
          <w:color w:val="000000" w:themeColor="text1"/>
        </w:rPr>
        <w:t xml:space="preserve">, że </w:t>
      </w:r>
      <w:r w:rsidRPr="00A601E6" w:rsidR="00E0062A">
        <w:rPr>
          <w:rFonts w:asciiTheme="minorHAnsi" w:hAnsiTheme="minorHAnsi"/>
          <w:color w:val="000000" w:themeColor="text1"/>
        </w:rPr>
        <w:t xml:space="preserve">Wynik Prac Etapu dotknięty naruszeniem w postaci </w:t>
      </w:r>
      <w:r w:rsidRPr="00A601E6">
        <w:rPr>
          <w:rFonts w:asciiTheme="minorHAnsi" w:hAnsiTheme="minorHAnsi"/>
          <w:color w:val="000000" w:themeColor="text1"/>
        </w:rPr>
        <w:t>przekroczeni</w:t>
      </w:r>
      <w:r w:rsidRPr="00A601E6" w:rsidR="00E0062A">
        <w:rPr>
          <w:rFonts w:asciiTheme="minorHAnsi" w:hAnsiTheme="minorHAnsi"/>
          <w:color w:val="000000" w:themeColor="text1"/>
        </w:rPr>
        <w:t xml:space="preserve">a w zakresie dowolnego parametru dozwolonej dla niego Granicy Błędu </w:t>
      </w:r>
      <w:r w:rsidRPr="00A601E6" w:rsidR="00F205B8">
        <w:rPr>
          <w:rFonts w:asciiTheme="minorHAnsi" w:hAnsiTheme="minorHAnsi"/>
          <w:color w:val="000000" w:themeColor="text1"/>
        </w:rPr>
        <w:t xml:space="preserve">oznacza </w:t>
      </w:r>
      <w:bookmarkStart w:name="_Hlk58841038" w:id="180"/>
      <w:r w:rsidRPr="00A601E6" w:rsidR="00A957E0">
        <w:rPr>
          <w:rFonts w:asciiTheme="minorHAnsi" w:hAnsiTheme="minorHAnsi"/>
          <w:color w:val="000000" w:themeColor="text1"/>
        </w:rPr>
        <w:t xml:space="preserve">(z zastrzeżeniem </w:t>
      </w:r>
      <w:r w:rsidRPr="00A601E6" w:rsidR="00A957E0">
        <w:rPr>
          <w:rFonts w:asciiTheme="minorHAnsi" w:hAnsiTheme="minorHAnsi"/>
          <w:color w:val="000000" w:themeColor="text1"/>
        </w:rPr>
        <w:fldChar w:fldCharType="begin"/>
      </w:r>
      <w:r w:rsidRPr="00A601E6" w:rsidR="00A957E0">
        <w:rPr>
          <w:rFonts w:asciiTheme="minorHAnsi" w:hAnsiTheme="minorHAnsi"/>
          <w:color w:val="000000" w:themeColor="text1"/>
        </w:rPr>
        <w:instrText xml:space="preserve"> REF _Ref58838413 \n \h </w:instrText>
      </w:r>
      <w:r w:rsidRPr="00A601E6" w:rsidR="0005325C">
        <w:rPr>
          <w:rFonts w:asciiTheme="minorHAnsi" w:hAnsiTheme="minorHAnsi"/>
          <w:color w:val="000000" w:themeColor="text1"/>
        </w:rPr>
        <w:instrText xml:space="preserve"> \* MERGEFORMAT </w:instrText>
      </w:r>
      <w:r w:rsidRPr="00A601E6" w:rsidR="00A957E0">
        <w:rPr>
          <w:rFonts w:asciiTheme="minorHAnsi" w:hAnsiTheme="minorHAnsi"/>
          <w:color w:val="000000" w:themeColor="text1"/>
        </w:rPr>
      </w:r>
      <w:r w:rsidRPr="00A601E6" w:rsidR="00A957E0">
        <w:rPr>
          <w:rFonts w:asciiTheme="minorHAnsi" w:hAnsiTheme="minorHAnsi"/>
          <w:color w:val="000000" w:themeColor="text1"/>
        </w:rPr>
        <w:fldChar w:fldCharType="separate"/>
      </w:r>
      <w:r w:rsidR="007A4641">
        <w:rPr>
          <w:rFonts w:asciiTheme="minorHAnsi" w:hAnsiTheme="minorHAnsi"/>
          <w:color w:val="000000" w:themeColor="text1"/>
        </w:rPr>
        <w:t>§9</w:t>
      </w:r>
      <w:r w:rsidRPr="00A601E6" w:rsidR="00A957E0">
        <w:rPr>
          <w:rFonts w:asciiTheme="minorHAnsi" w:hAnsiTheme="minorHAnsi"/>
          <w:color w:val="000000" w:themeColor="text1"/>
        </w:rPr>
        <w:fldChar w:fldCharType="end"/>
      </w:r>
      <w:r w:rsidRPr="00A601E6" w:rsidR="00A957E0">
        <w:rPr>
          <w:rFonts w:asciiTheme="minorHAnsi" w:hAnsiTheme="minorHAnsi"/>
          <w:color w:val="000000" w:themeColor="text1"/>
        </w:rPr>
        <w:fldChar w:fldCharType="begin"/>
      </w:r>
      <w:r w:rsidRPr="00A601E6" w:rsidR="00A957E0">
        <w:rPr>
          <w:rFonts w:asciiTheme="minorHAnsi" w:hAnsiTheme="minorHAnsi"/>
          <w:color w:val="000000" w:themeColor="text1"/>
        </w:rPr>
        <w:instrText xml:space="preserve"> REF _Ref58838417 \n \h </w:instrText>
      </w:r>
      <w:r w:rsidRPr="00A601E6" w:rsidR="0005325C">
        <w:rPr>
          <w:rFonts w:asciiTheme="minorHAnsi" w:hAnsiTheme="minorHAnsi"/>
          <w:color w:val="000000" w:themeColor="text1"/>
        </w:rPr>
        <w:instrText xml:space="preserve"> \* MERGEFORMAT </w:instrText>
      </w:r>
      <w:r w:rsidRPr="00A601E6" w:rsidR="00A957E0">
        <w:rPr>
          <w:rFonts w:asciiTheme="minorHAnsi" w:hAnsiTheme="minorHAnsi"/>
          <w:color w:val="000000" w:themeColor="text1"/>
        </w:rPr>
      </w:r>
      <w:r w:rsidRPr="00A601E6" w:rsidR="00A957E0">
        <w:rPr>
          <w:rFonts w:asciiTheme="minorHAnsi" w:hAnsiTheme="minorHAnsi"/>
          <w:color w:val="000000" w:themeColor="text1"/>
        </w:rPr>
        <w:fldChar w:fldCharType="separate"/>
      </w:r>
      <w:r w:rsidR="007A4641">
        <w:rPr>
          <w:rFonts w:asciiTheme="minorHAnsi" w:hAnsiTheme="minorHAnsi"/>
          <w:color w:val="000000" w:themeColor="text1"/>
        </w:rPr>
        <w:t>§11</w:t>
      </w:r>
      <w:r w:rsidRPr="00A601E6" w:rsidR="00A957E0">
        <w:rPr>
          <w:rFonts w:asciiTheme="minorHAnsi" w:hAnsiTheme="minorHAnsi"/>
          <w:color w:val="000000" w:themeColor="text1"/>
        </w:rPr>
        <w:fldChar w:fldCharType="end"/>
      </w:r>
      <w:r w:rsidRPr="00A601E6" w:rsidR="00A957E0">
        <w:rPr>
          <w:rFonts w:asciiTheme="minorHAnsi" w:hAnsiTheme="minorHAnsi"/>
          <w:color w:val="000000" w:themeColor="text1"/>
        </w:rPr>
        <w:t xml:space="preserve">) </w:t>
      </w:r>
      <w:bookmarkEnd w:id="180"/>
      <w:r w:rsidRPr="00A601E6" w:rsidR="00F205B8">
        <w:rPr>
          <w:rFonts w:asciiTheme="minorHAnsi" w:hAnsiTheme="minorHAnsi"/>
          <w:color w:val="000000" w:themeColor="text1"/>
        </w:rPr>
        <w:t>niewykonanie</w:t>
      </w:r>
      <w:r w:rsidRPr="00A601E6">
        <w:rPr>
          <w:rFonts w:asciiTheme="minorHAnsi" w:hAnsiTheme="minorHAnsi"/>
          <w:color w:val="000000" w:themeColor="text1"/>
        </w:rPr>
        <w:t xml:space="preserve"> przedmiotu Umowy w zakresie dane</w:t>
      </w:r>
      <w:r w:rsidRPr="00A601E6" w:rsidR="00E0062A">
        <w:rPr>
          <w:rFonts w:asciiTheme="minorHAnsi" w:hAnsiTheme="minorHAnsi"/>
          <w:color w:val="000000" w:themeColor="text1"/>
        </w:rPr>
        <w:t>go Wyniku Prac Etapu</w:t>
      </w:r>
      <w:r w:rsidRPr="00A601E6" w:rsidR="00417195">
        <w:rPr>
          <w:rFonts w:asciiTheme="minorHAnsi" w:hAnsiTheme="minorHAnsi"/>
          <w:color w:val="000000" w:themeColor="text1"/>
        </w:rPr>
        <w:t xml:space="preserve"> i skutkuje Wynikiem Negatywnym dla takiego Wyniku Prac Etapu</w:t>
      </w:r>
      <w:r w:rsidRPr="00A601E6">
        <w:rPr>
          <w:rFonts w:asciiTheme="minorHAnsi" w:hAnsiTheme="minorHAnsi"/>
          <w:color w:val="000000" w:themeColor="text1"/>
        </w:rPr>
        <w:t>.</w:t>
      </w:r>
      <w:bookmarkEnd w:id="178"/>
    </w:p>
    <w:p w:rsidRPr="00A601E6" w:rsidR="0022033B" w:rsidP="00352292" w:rsidRDefault="0022033B" w14:paraId="564DB8DD" w14:textId="77777777">
      <w:pPr>
        <w:pStyle w:val="Akapitzlist"/>
        <w:numPr>
          <w:ilvl w:val="0"/>
          <w:numId w:val="23"/>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Wykonawca w ramach Przedsięwzięcia nie może dokonać obniżenia podanej we Wniosku wartości przyznawanego NCBR przez Wykonawcę udziału w Przychodzie z Komercjalizacji Wyników Prac B+R oraz udziału w Przychodzie z Komercjalizacji Technologii Zależnych.</w:t>
      </w:r>
    </w:p>
    <w:p w:rsidRPr="00A601E6" w:rsidR="00317EE8" w:rsidP="00317EE8" w:rsidRDefault="0064154D" w14:paraId="2381D58B" w14:textId="77777777">
      <w:pPr>
        <w:pStyle w:val="Akapitzlist"/>
        <w:numPr>
          <w:ilvl w:val="0"/>
          <w:numId w:val="23"/>
        </w:numPr>
        <w:spacing w:after="0" w:line="240" w:lineRule="auto"/>
        <w:ind w:left="426" w:hanging="426"/>
        <w:jc w:val="both"/>
        <w:rPr>
          <w:rFonts w:asciiTheme="minorHAnsi" w:hAnsiTheme="minorHAnsi"/>
          <w:color w:val="000000" w:themeColor="text1"/>
        </w:rPr>
      </w:pPr>
      <w:bookmarkStart w:name="_Ref59569027" w:id="181"/>
      <w:bookmarkStart w:name="_Ref59569373" w:id="182"/>
      <w:r w:rsidRPr="00A601E6">
        <w:rPr>
          <w:rFonts w:asciiTheme="minorHAnsi" w:hAnsiTheme="minorHAnsi"/>
          <w:color w:val="000000" w:themeColor="text1"/>
        </w:rPr>
        <w:t>Wykonawca d</w:t>
      </w:r>
      <w:r w:rsidRPr="00A601E6" w:rsidR="00661FE0">
        <w:rPr>
          <w:rFonts w:asciiTheme="minorHAnsi" w:hAnsiTheme="minorHAnsi"/>
          <w:color w:val="000000" w:themeColor="text1"/>
        </w:rPr>
        <w:t>oręcza NCBR Wyniki Prac dane</w:t>
      </w:r>
      <w:r w:rsidRPr="00A601E6" w:rsidR="007A5607">
        <w:rPr>
          <w:rFonts w:asciiTheme="minorHAnsi" w:hAnsiTheme="minorHAnsi"/>
          <w:color w:val="000000" w:themeColor="text1"/>
        </w:rPr>
        <w:t>go</w:t>
      </w:r>
      <w:r w:rsidRPr="00A601E6" w:rsidR="00661FE0">
        <w:rPr>
          <w:rFonts w:asciiTheme="minorHAnsi" w:hAnsiTheme="minorHAnsi"/>
          <w:color w:val="000000" w:themeColor="text1"/>
        </w:rPr>
        <w:t xml:space="preserve"> </w:t>
      </w:r>
      <w:r w:rsidRPr="00A601E6" w:rsidR="007A5607">
        <w:rPr>
          <w:rFonts w:asciiTheme="minorHAnsi" w:hAnsiTheme="minorHAnsi"/>
          <w:color w:val="000000" w:themeColor="text1"/>
        </w:rPr>
        <w:t xml:space="preserve">Etapu </w:t>
      </w:r>
      <w:r w:rsidRPr="00A601E6">
        <w:rPr>
          <w:rFonts w:asciiTheme="minorHAnsi" w:hAnsiTheme="minorHAnsi"/>
          <w:color w:val="000000" w:themeColor="text1"/>
        </w:rPr>
        <w:t>w terminach wskazanych w</w:t>
      </w:r>
      <w:r w:rsidRPr="00A601E6" w:rsidR="007A5607">
        <w:rPr>
          <w:rFonts w:asciiTheme="minorHAnsi" w:hAnsiTheme="minorHAnsi"/>
          <w:color w:val="000000" w:themeColor="text1"/>
        </w:rPr>
        <w:t> </w:t>
      </w:r>
      <w:r w:rsidRPr="00A601E6">
        <w:rPr>
          <w:rFonts w:asciiTheme="minorHAnsi" w:hAnsiTheme="minorHAnsi"/>
          <w:color w:val="000000" w:themeColor="text1"/>
        </w:rPr>
        <w:t>Harmonogramie</w:t>
      </w:r>
      <w:r w:rsidRPr="00A601E6" w:rsidR="00041770">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sidR="00B54B98">
        <w:rPr>
          <w:rFonts w:asciiTheme="minorHAnsi" w:hAnsiTheme="minorHAnsi"/>
          <w:color w:val="000000" w:themeColor="text1"/>
        </w:rPr>
        <w:t>, zgodnie z Umową</w:t>
      </w:r>
      <w:r w:rsidRPr="00A601E6">
        <w:rPr>
          <w:rFonts w:asciiTheme="minorHAnsi" w:hAnsiTheme="minorHAnsi"/>
          <w:color w:val="000000" w:themeColor="text1"/>
        </w:rPr>
        <w:t>.</w:t>
      </w:r>
      <w:r w:rsidRPr="00A601E6" w:rsidR="00F374A8">
        <w:rPr>
          <w:rFonts w:asciiTheme="minorHAnsi" w:hAnsiTheme="minorHAnsi"/>
          <w:color w:val="000000" w:themeColor="text1"/>
        </w:rPr>
        <w:t xml:space="preserve"> </w:t>
      </w:r>
      <w:bookmarkStart w:name="_Hlk59569303" w:id="183"/>
      <w:r w:rsidRPr="00A601E6" w:rsidR="7E0C01E8">
        <w:rPr>
          <w:rFonts w:ascii="Calibri" w:hAnsi="Calibri"/>
          <w:color w:val="000000" w:themeColor="text1"/>
        </w:rPr>
        <w:t>W ramach Wyniku Prac Etapu Wykonawca dokonuje aktualizacji Oferty, poprzez uzupełnienie treści przekazanej uprzednio NCBR we Wniosku i wcześniejszych Wynikach Prac Etapu</w:t>
      </w:r>
      <w:r w:rsidRPr="00A601E6" w:rsidR="6D0C7315">
        <w:rPr>
          <w:rFonts w:ascii="Calibri" w:hAnsi="Calibri"/>
          <w:color w:val="000000" w:themeColor="text1"/>
        </w:rPr>
        <w:t xml:space="preserve"> w części „D” i kolejnych</w:t>
      </w:r>
      <w:r w:rsidRPr="00A601E6" w:rsidR="7E0C01E8">
        <w:rPr>
          <w:rFonts w:ascii="Calibri" w:hAnsi="Calibri"/>
          <w:color w:val="000000" w:themeColor="text1"/>
        </w:rPr>
        <w:t>, pozostawiając jednocześnie ich dotychczasową treść lub wskazuje, że w danym zakresie nie wprowadził zmian.</w:t>
      </w:r>
      <w:r w:rsidRPr="00A601E6" w:rsidR="00317EE8">
        <w:rPr>
          <w:rFonts w:ascii="Calibri" w:hAnsi="Calibri"/>
          <w:color w:val="000000" w:themeColor="text1"/>
        </w:rPr>
        <w:t xml:space="preserve"> </w:t>
      </w:r>
      <w:r w:rsidRPr="00A601E6" w:rsidR="00317EE8">
        <w:rPr>
          <w:rFonts w:asciiTheme="minorHAnsi" w:hAnsiTheme="minorHAnsi"/>
          <w:color w:val="000000" w:themeColor="text1"/>
        </w:rPr>
        <w:t xml:space="preserve">W ramach Wyniku Prac Etapu Wykonawca dokonuje aktualizacji Oferty, poprzez uzupełnienie treści przekazanej uprzednio NCBR we Wniosku i wcześniejszych </w:t>
      </w:r>
      <w:r w:rsidRPr="00A601E6" w:rsidR="00317EE8">
        <w:rPr>
          <w:rFonts w:asciiTheme="minorHAnsi" w:hAnsiTheme="minorHAnsi"/>
          <w:color w:val="000000" w:themeColor="text1"/>
        </w:rPr>
        <w:lastRenderedPageBreak/>
        <w:t>Wynikach Prac Etapu w części „D” i kolejnych, pozostawiając jednocześnie ich dotychczasową treść lub wskazuje, że w danym zakresie nie wprowadził zmian. Aktualizacja Oferty nie może prowadzić</w:t>
      </w:r>
      <w:bookmarkEnd w:id="181"/>
      <w:r w:rsidRPr="00A601E6" w:rsidR="00317EE8">
        <w:rPr>
          <w:rFonts w:asciiTheme="minorHAnsi" w:hAnsiTheme="minorHAnsi"/>
          <w:color w:val="000000" w:themeColor="text1"/>
        </w:rPr>
        <w:t xml:space="preserve"> do:</w:t>
      </w:r>
      <w:bookmarkEnd w:id="182"/>
    </w:p>
    <w:p w:rsidRPr="00A601E6" w:rsidR="00317EE8" w:rsidP="00317EE8" w:rsidRDefault="00317EE8" w14:paraId="46E9F02A" w14:textId="77777777">
      <w:pPr>
        <w:pStyle w:val="Akapitzlist"/>
        <w:numPr>
          <w:ilvl w:val="1"/>
          <w:numId w:val="23"/>
        </w:numPr>
        <w:spacing w:after="0" w:line="240" w:lineRule="auto"/>
        <w:ind w:left="993"/>
        <w:jc w:val="both"/>
        <w:rPr>
          <w:rFonts w:asciiTheme="minorHAnsi" w:hAnsiTheme="minorHAnsi"/>
          <w:color w:val="000000" w:themeColor="text1"/>
        </w:rPr>
      </w:pPr>
      <w:r w:rsidRPr="00A601E6">
        <w:rPr>
          <w:rFonts w:asciiTheme="minorHAnsi" w:hAnsiTheme="minorHAnsi"/>
          <w:color w:val="000000" w:themeColor="text1"/>
        </w:rPr>
        <w:t>braku spełniania przez Wynik Prac Etapu Wymagania Obligatoryjnego,</w:t>
      </w:r>
    </w:p>
    <w:p w:rsidRPr="00A601E6" w:rsidR="00317EE8" w:rsidP="00317EE8" w:rsidRDefault="00317EE8" w14:paraId="35A687EA" w14:textId="79A8A9F8">
      <w:pPr>
        <w:pStyle w:val="Akapitzlist"/>
        <w:numPr>
          <w:ilvl w:val="1"/>
          <w:numId w:val="23"/>
        </w:numPr>
        <w:spacing w:after="0" w:line="240" w:lineRule="auto"/>
        <w:ind w:left="993"/>
        <w:jc w:val="both"/>
        <w:rPr>
          <w:rFonts w:asciiTheme="minorHAnsi" w:hAnsiTheme="minorHAnsi"/>
          <w:color w:val="000000" w:themeColor="text1"/>
        </w:rPr>
      </w:pPr>
      <w:r w:rsidRPr="00A601E6">
        <w:rPr>
          <w:rFonts w:asciiTheme="minorHAnsi" w:hAnsiTheme="minorHAnsi"/>
          <w:color w:val="000000" w:themeColor="text1"/>
        </w:rPr>
        <w:t xml:space="preserve">pogorszenia parametrów Wymagania Konkursowego, Jakościowego lub Opcjonalnego, </w:t>
      </w:r>
      <w:bookmarkStart w:name="_Hlk59589994" w:id="184"/>
      <w:r w:rsidRPr="00A601E6" w:rsidR="00CD37E1">
        <w:rPr>
          <w:rFonts w:asciiTheme="minorHAnsi" w:hAnsiTheme="minorHAnsi"/>
          <w:color w:val="000000" w:themeColor="text1"/>
        </w:rPr>
        <w:t>rozumianych jako</w:t>
      </w:r>
      <w:bookmarkEnd w:id="184"/>
      <w:r w:rsidRPr="00A601E6" w:rsidR="00CD37E1">
        <w:rPr>
          <w:rFonts w:asciiTheme="minorHAnsi" w:hAnsiTheme="minorHAnsi"/>
          <w:color w:val="000000" w:themeColor="text1"/>
        </w:rPr>
        <w:t xml:space="preserve"> </w:t>
      </w:r>
      <w:r w:rsidRPr="00A601E6">
        <w:rPr>
          <w:rFonts w:asciiTheme="minorHAnsi" w:hAnsiTheme="minorHAnsi"/>
          <w:color w:val="000000" w:themeColor="text1"/>
        </w:rPr>
        <w:t>podstawa do wyliczenia punktów dla tego zakresu gorsza niż wskazana we Wniosku,</w:t>
      </w:r>
    </w:p>
    <w:p w:rsidRPr="00A601E6" w:rsidR="0064154D" w:rsidP="00317EE8" w:rsidRDefault="00317EE8" w14:paraId="7EB9D584" w14:textId="4598F578">
      <w:pPr>
        <w:pStyle w:val="Akapitzlist"/>
        <w:numPr>
          <w:ilvl w:val="1"/>
          <w:numId w:val="23"/>
        </w:numPr>
        <w:spacing w:after="0" w:line="240" w:lineRule="auto"/>
        <w:ind w:left="993"/>
        <w:jc w:val="both"/>
        <w:rPr>
          <w:rFonts w:asciiTheme="minorHAnsi" w:hAnsiTheme="minorHAnsi"/>
          <w:color w:val="000000" w:themeColor="text1"/>
        </w:rPr>
      </w:pPr>
      <w:r w:rsidRPr="00A601E6">
        <w:rPr>
          <w:rFonts w:asciiTheme="minorHAnsi" w:hAnsiTheme="minorHAnsi"/>
          <w:color w:val="000000" w:themeColor="text1"/>
        </w:rPr>
        <w:t>zmiany podstawowych założeń koncepcji Technologii przedstawionych we Wniosku</w:t>
      </w:r>
      <w:bookmarkEnd w:id="183"/>
      <w:r w:rsidRPr="00A601E6">
        <w:rPr>
          <w:rFonts w:asciiTheme="minorHAnsi" w:hAnsiTheme="minorHAnsi"/>
          <w:color w:val="000000" w:themeColor="text1"/>
        </w:rPr>
        <w:t>.</w:t>
      </w:r>
    </w:p>
    <w:p w:rsidRPr="00A601E6" w:rsidR="0064154D" w:rsidP="1F46CE33" w:rsidRDefault="0064154D" w14:paraId="3A4123FC" w14:textId="180DD5C3">
      <w:pPr>
        <w:pStyle w:val="Akapitzlist"/>
        <w:numPr>
          <w:ilvl w:val="0"/>
          <w:numId w:val="23"/>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ramach zakończenia </w:t>
      </w:r>
      <w:r w:rsidRPr="00A601E6" w:rsidR="007A5607">
        <w:rPr>
          <w:rFonts w:asciiTheme="minorHAnsi" w:hAnsiTheme="minorHAnsi"/>
          <w:color w:val="000000" w:themeColor="text1"/>
        </w:rPr>
        <w:t>Etapu I</w:t>
      </w:r>
      <w:r w:rsidRPr="00A601E6" w:rsidR="00CC3694">
        <w:rPr>
          <w:rFonts w:asciiTheme="minorHAnsi" w:hAnsiTheme="minorHAnsi"/>
          <w:color w:val="000000" w:themeColor="text1"/>
        </w:rPr>
        <w:t xml:space="preserve"> </w:t>
      </w:r>
      <w:r w:rsidRPr="00A601E6">
        <w:rPr>
          <w:rFonts w:asciiTheme="minorHAnsi" w:hAnsiTheme="minorHAnsi"/>
          <w:color w:val="000000" w:themeColor="text1"/>
        </w:rPr>
        <w:t>następuje</w:t>
      </w:r>
      <w:r w:rsidRPr="00A601E6" w:rsidR="0020223E">
        <w:rPr>
          <w:rFonts w:asciiTheme="minorHAnsi" w:hAnsiTheme="minorHAnsi"/>
          <w:color w:val="000000" w:themeColor="text1"/>
        </w:rPr>
        <w:t xml:space="preserve"> </w:t>
      </w:r>
      <w:r w:rsidRPr="00A601E6">
        <w:rPr>
          <w:rFonts w:asciiTheme="minorHAnsi" w:hAnsiTheme="minorHAnsi"/>
          <w:color w:val="000000" w:themeColor="text1"/>
        </w:rPr>
        <w:t xml:space="preserve">Selekcja Uczestników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w celu wyłonienia najlepszych Wyników Prac </w:t>
      </w:r>
      <w:r w:rsidRPr="00A601E6" w:rsidR="007A5607">
        <w:rPr>
          <w:rFonts w:asciiTheme="minorHAnsi" w:hAnsiTheme="minorHAnsi"/>
          <w:color w:val="000000" w:themeColor="text1"/>
        </w:rPr>
        <w:t>Etapu</w:t>
      </w:r>
      <w:r w:rsidRPr="00A601E6">
        <w:rPr>
          <w:rFonts w:asciiTheme="minorHAnsi" w:hAnsiTheme="minorHAnsi"/>
          <w:color w:val="000000" w:themeColor="text1"/>
        </w:rPr>
        <w:t xml:space="preserve">, poprzez zestawienie Wyników Prac </w:t>
      </w:r>
      <w:r w:rsidRPr="00A601E6" w:rsidR="007A5607">
        <w:rPr>
          <w:rFonts w:asciiTheme="minorHAnsi" w:hAnsiTheme="minorHAnsi"/>
          <w:color w:val="000000" w:themeColor="text1"/>
        </w:rPr>
        <w:t xml:space="preserve">Etapu </w:t>
      </w:r>
      <w:r w:rsidRPr="00A601E6">
        <w:rPr>
          <w:rFonts w:asciiTheme="minorHAnsi" w:hAnsiTheme="minorHAnsi"/>
          <w:color w:val="000000" w:themeColor="text1"/>
        </w:rPr>
        <w:t xml:space="preserve">Wykonawcy i </w:t>
      </w:r>
      <w:r w:rsidRPr="00A601E6" w:rsidR="002657C0">
        <w:rPr>
          <w:rFonts w:asciiTheme="minorHAnsi" w:hAnsiTheme="minorHAnsi"/>
          <w:color w:val="000000" w:themeColor="text1"/>
        </w:rPr>
        <w:t>Konkurentów Wykonawcy</w:t>
      </w:r>
      <w:r w:rsidRPr="00A601E6">
        <w:rPr>
          <w:rFonts w:asciiTheme="minorHAnsi" w:hAnsiTheme="minorHAnsi"/>
          <w:color w:val="000000" w:themeColor="text1"/>
        </w:rPr>
        <w:t xml:space="preserve"> z </w:t>
      </w:r>
      <w:r w:rsidRPr="00A601E6" w:rsidR="2680243E">
        <w:rPr>
          <w:rFonts w:asciiTheme="minorHAnsi" w:hAnsiTheme="minorHAnsi"/>
          <w:color w:val="000000" w:themeColor="text1"/>
        </w:rPr>
        <w:t>Wymaganiami</w:t>
      </w:r>
      <w:r w:rsidRPr="00A601E6">
        <w:rPr>
          <w:rFonts w:asciiTheme="minorHAnsi" w:hAnsiTheme="minorHAnsi"/>
          <w:color w:val="000000" w:themeColor="text1"/>
        </w:rPr>
        <w:t xml:space="preserve"> Umowy i sobą nawzajem.</w:t>
      </w:r>
    </w:p>
    <w:p w:rsidRPr="00A601E6" w:rsidR="00754C72" w:rsidP="1F46CE33" w:rsidRDefault="00754C72" w14:paraId="700E5E46" w14:textId="282FAD4C">
      <w:pPr>
        <w:pStyle w:val="Akapitzlist"/>
        <w:numPr>
          <w:ilvl w:val="0"/>
          <w:numId w:val="23"/>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Wykonawca bez uprzedniej zgody NCBR, wyrażonej w formie pisemnej pod rygorem nieważności, nie może dokonywać zmian charakteru </w:t>
      </w:r>
      <w:r w:rsidRPr="00A601E6" w:rsidR="00C17491">
        <w:rPr>
          <w:rFonts w:asciiTheme="minorHAnsi" w:hAnsiTheme="minorHAnsi"/>
          <w:color w:val="000000" w:themeColor="text1"/>
        </w:rPr>
        <w:t>Rozwiązania</w:t>
      </w:r>
      <w:r w:rsidRPr="00A601E6">
        <w:rPr>
          <w:rFonts w:asciiTheme="minorHAnsi" w:hAnsiTheme="minorHAnsi"/>
          <w:color w:val="000000" w:themeColor="text1"/>
        </w:rPr>
        <w:t>, względem rozwiązania przedstawionego w</w:t>
      </w:r>
      <w:r w:rsidRPr="00A601E6" w:rsidR="00C17491">
        <w:rPr>
          <w:rFonts w:asciiTheme="minorHAnsi" w:hAnsiTheme="minorHAnsi"/>
          <w:color w:val="000000" w:themeColor="text1"/>
        </w:rPr>
        <w:t>e Wniosku</w:t>
      </w:r>
      <w:r w:rsidRPr="00A601E6">
        <w:rPr>
          <w:rFonts w:asciiTheme="minorHAnsi" w:hAnsiTheme="minorHAnsi"/>
          <w:color w:val="000000" w:themeColor="text1"/>
        </w:rPr>
        <w:t>.</w:t>
      </w:r>
      <w:r w:rsidRPr="00A601E6" w:rsidR="00E63C06">
        <w:rPr>
          <w:rFonts w:asciiTheme="minorHAnsi" w:hAnsiTheme="minorHAnsi"/>
          <w:color w:val="000000" w:themeColor="text1"/>
        </w:rPr>
        <w:t xml:space="preserve"> </w:t>
      </w:r>
      <w:r w:rsidRPr="00A601E6" w:rsidR="004F78A5">
        <w:rPr>
          <w:rFonts w:asciiTheme="minorHAnsi" w:hAnsiTheme="minorHAnsi"/>
          <w:color w:val="000000" w:themeColor="text1"/>
        </w:rPr>
        <w:t>NCBR może udzielić zgody, jeśli taka zmiana nie wpłynie na uczciwy przebieg konkurencji w ramach Przedsięwzięcia lub proponowana zmiana lepiej służy osiągnięciu celów Przedsięwzięcia.</w:t>
      </w:r>
    </w:p>
    <w:p w:rsidRPr="00A601E6" w:rsidR="0022033B" w:rsidP="1F46CE33" w:rsidRDefault="00D34EA6" w14:paraId="72439A90" w14:textId="3F6414FC">
      <w:pPr>
        <w:pStyle w:val="Akapitzlist"/>
        <w:numPr>
          <w:ilvl w:val="0"/>
          <w:numId w:val="23"/>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Wykonawca, na potrzeby Selekcji</w:t>
      </w:r>
      <w:r w:rsidRPr="00A601E6" w:rsidR="0022033B">
        <w:rPr>
          <w:rFonts w:asciiTheme="minorHAnsi" w:hAnsiTheme="minorHAnsi"/>
          <w:color w:val="000000" w:themeColor="text1"/>
        </w:rPr>
        <w:t xml:space="preserve"> Etapu I </w:t>
      </w:r>
      <w:r w:rsidRPr="00A601E6">
        <w:rPr>
          <w:rFonts w:asciiTheme="minorHAnsi" w:hAnsiTheme="minorHAnsi"/>
          <w:color w:val="000000" w:themeColor="text1"/>
        </w:rPr>
        <w:t>może w</w:t>
      </w:r>
      <w:r w:rsidRPr="00A601E6" w:rsidR="0022033B">
        <w:rPr>
          <w:rFonts w:asciiTheme="minorHAnsi" w:hAnsiTheme="minorHAnsi"/>
          <w:color w:val="000000" w:themeColor="text1"/>
        </w:rPr>
        <w:t>raz z Wynikiem</w:t>
      </w:r>
      <w:r w:rsidRPr="00A601E6">
        <w:rPr>
          <w:rFonts w:asciiTheme="minorHAnsi" w:hAnsiTheme="minorHAnsi"/>
          <w:color w:val="000000" w:themeColor="text1"/>
        </w:rPr>
        <w:t xml:space="preserve"> Prac</w:t>
      </w:r>
      <w:r w:rsidRPr="00A601E6" w:rsidR="00EC07B9">
        <w:rPr>
          <w:rFonts w:asciiTheme="minorHAnsi" w:hAnsiTheme="minorHAnsi"/>
          <w:color w:val="000000" w:themeColor="text1"/>
        </w:rPr>
        <w:t xml:space="preserve"> </w:t>
      </w:r>
      <w:r w:rsidRPr="00A601E6">
        <w:rPr>
          <w:rFonts w:asciiTheme="minorHAnsi" w:hAnsiTheme="minorHAnsi"/>
          <w:color w:val="000000" w:themeColor="text1"/>
        </w:rPr>
        <w:t xml:space="preserve">Etapu </w:t>
      </w:r>
      <w:r w:rsidRPr="00A601E6" w:rsidR="00874142">
        <w:rPr>
          <w:rFonts w:asciiTheme="minorHAnsi" w:hAnsiTheme="minorHAnsi"/>
          <w:color w:val="000000" w:themeColor="text1"/>
        </w:rPr>
        <w:t>I</w:t>
      </w:r>
      <w:r w:rsidRPr="00A601E6">
        <w:rPr>
          <w:rFonts w:asciiTheme="minorHAnsi" w:hAnsiTheme="minorHAnsi"/>
          <w:color w:val="000000" w:themeColor="text1"/>
        </w:rPr>
        <w:t xml:space="preserve"> </w:t>
      </w:r>
      <w:r w:rsidRPr="00A601E6" w:rsidR="0022033B">
        <w:rPr>
          <w:rFonts w:asciiTheme="minorHAnsi" w:hAnsiTheme="minorHAnsi"/>
          <w:color w:val="000000" w:themeColor="text1"/>
        </w:rPr>
        <w:t xml:space="preserve">przedstawić </w:t>
      </w:r>
      <w:r w:rsidRPr="00A601E6" w:rsidR="003C0C29">
        <w:rPr>
          <w:rFonts w:asciiTheme="minorHAnsi" w:hAnsiTheme="minorHAnsi"/>
          <w:color w:val="000000" w:themeColor="text1"/>
        </w:rPr>
        <w:t>w ramach zaktualizowanej Oferty Postąpienie</w:t>
      </w:r>
      <w:r w:rsidRPr="00A601E6" w:rsidR="00CB3A04">
        <w:rPr>
          <w:rFonts w:asciiTheme="minorHAnsi" w:hAnsiTheme="minorHAnsi"/>
          <w:color w:val="000000" w:themeColor="text1"/>
        </w:rPr>
        <w:t xml:space="preserve">, zawierające polepszenie z perspektywy NCBR parametrów w ramach </w:t>
      </w:r>
      <w:r w:rsidRPr="00A601E6" w:rsidR="669DF4EA">
        <w:rPr>
          <w:rFonts w:asciiTheme="minorHAnsi" w:hAnsiTheme="minorHAnsi"/>
          <w:color w:val="000000" w:themeColor="text1"/>
        </w:rPr>
        <w:t>Wymagań</w:t>
      </w:r>
      <w:r w:rsidRPr="00A601E6" w:rsidR="00CB3A04">
        <w:rPr>
          <w:rFonts w:asciiTheme="minorHAnsi" w:hAnsiTheme="minorHAnsi"/>
          <w:color w:val="000000" w:themeColor="text1"/>
        </w:rPr>
        <w:t xml:space="preserve"> Obligatoryjnych, </w:t>
      </w:r>
      <w:r w:rsidRPr="00A601E6" w:rsidR="669DF4EA">
        <w:rPr>
          <w:rFonts w:asciiTheme="minorHAnsi" w:hAnsiTheme="minorHAnsi"/>
          <w:color w:val="000000" w:themeColor="text1"/>
        </w:rPr>
        <w:t>Wymagań</w:t>
      </w:r>
      <w:r w:rsidRPr="00A601E6" w:rsidR="00CB3A04">
        <w:rPr>
          <w:rFonts w:asciiTheme="minorHAnsi" w:hAnsiTheme="minorHAnsi"/>
          <w:color w:val="000000" w:themeColor="text1"/>
        </w:rPr>
        <w:t xml:space="preserve"> Konkursowych, </w:t>
      </w:r>
      <w:r w:rsidRPr="00A601E6" w:rsidR="669DF4EA">
        <w:rPr>
          <w:rFonts w:asciiTheme="minorHAnsi" w:hAnsiTheme="minorHAnsi"/>
          <w:color w:val="000000" w:themeColor="text1"/>
        </w:rPr>
        <w:t>Wymagań</w:t>
      </w:r>
      <w:r w:rsidRPr="00A601E6" w:rsidR="00CB3A04">
        <w:rPr>
          <w:rFonts w:asciiTheme="minorHAnsi" w:hAnsiTheme="minorHAnsi"/>
          <w:color w:val="000000" w:themeColor="text1"/>
        </w:rPr>
        <w:t xml:space="preserve"> Jakościowych, </w:t>
      </w:r>
      <w:r w:rsidRPr="00A601E6" w:rsidR="669DF4EA">
        <w:rPr>
          <w:rFonts w:asciiTheme="minorHAnsi" w:hAnsiTheme="minorHAnsi"/>
          <w:color w:val="000000" w:themeColor="text1"/>
        </w:rPr>
        <w:t>Wymagań</w:t>
      </w:r>
      <w:r w:rsidRPr="00A601E6" w:rsidR="00CB3A04">
        <w:rPr>
          <w:rFonts w:asciiTheme="minorHAnsi" w:hAnsiTheme="minorHAnsi"/>
          <w:color w:val="000000" w:themeColor="text1"/>
        </w:rPr>
        <w:t xml:space="preserve"> Opcjonalnych, wynagrodzenia za realizację następn</w:t>
      </w:r>
      <w:r w:rsidRPr="00A601E6" w:rsidR="007D526C">
        <w:rPr>
          <w:rFonts w:asciiTheme="minorHAnsi" w:hAnsiTheme="minorHAnsi"/>
          <w:color w:val="000000" w:themeColor="text1"/>
        </w:rPr>
        <w:t xml:space="preserve">ych </w:t>
      </w:r>
      <w:r w:rsidRPr="00A601E6" w:rsidR="00CB3A04">
        <w:rPr>
          <w:rFonts w:asciiTheme="minorHAnsi" w:hAnsiTheme="minorHAnsi"/>
          <w:color w:val="000000" w:themeColor="text1"/>
        </w:rPr>
        <w:t>Etap</w:t>
      </w:r>
      <w:r w:rsidRPr="00A601E6" w:rsidR="007D526C">
        <w:rPr>
          <w:rFonts w:asciiTheme="minorHAnsi" w:hAnsiTheme="minorHAnsi"/>
          <w:color w:val="000000" w:themeColor="text1"/>
        </w:rPr>
        <w:t>ów</w:t>
      </w:r>
      <w:r w:rsidRPr="00A601E6" w:rsidR="00CB3A04">
        <w:rPr>
          <w:rFonts w:asciiTheme="minorHAnsi" w:hAnsiTheme="minorHAnsi"/>
          <w:color w:val="000000" w:themeColor="text1"/>
        </w:rPr>
        <w:t>, przyznawanego NCBR udziału w Przychodzie z Komercjalizacji Wyników Prac B+R lub Przychodzie z Komercjalizacji Technologii Zależnych</w:t>
      </w:r>
      <w:r w:rsidRPr="00A601E6" w:rsidR="00E06102">
        <w:rPr>
          <w:rFonts w:asciiTheme="minorHAnsi" w:hAnsiTheme="minorHAnsi"/>
          <w:color w:val="000000" w:themeColor="text1"/>
        </w:rPr>
        <w:t>, względem odpowiednich danych wskazanych we Wniosku</w:t>
      </w:r>
      <w:r w:rsidRPr="00A601E6">
        <w:rPr>
          <w:rFonts w:asciiTheme="minorHAnsi" w:hAnsiTheme="minorHAnsi"/>
          <w:color w:val="000000" w:themeColor="text1"/>
        </w:rPr>
        <w:t xml:space="preserve">. </w:t>
      </w:r>
    </w:p>
    <w:p w:rsidRPr="00A601E6" w:rsidR="00A957E0" w:rsidP="1F46CE33" w:rsidRDefault="00A957E0" w14:paraId="1F7C9D3D" w14:textId="0C8E0BEF">
      <w:pPr>
        <w:pStyle w:val="Akapitzlist"/>
        <w:numPr>
          <w:ilvl w:val="0"/>
          <w:numId w:val="23"/>
        </w:numPr>
        <w:spacing w:after="0" w:line="240" w:lineRule="auto"/>
        <w:ind w:left="426" w:hanging="426"/>
        <w:jc w:val="both"/>
        <w:rPr>
          <w:rFonts w:asciiTheme="minorHAnsi" w:hAnsiTheme="minorHAnsi"/>
          <w:color w:val="000000" w:themeColor="text1"/>
        </w:rPr>
      </w:pPr>
      <w:bookmarkStart w:name="_Ref58838413" w:id="185"/>
      <w:bookmarkStart w:name="_Ref58832314" w:id="186"/>
      <w:bookmarkStart w:name="_Ref58840965" w:id="187"/>
      <w:r w:rsidRPr="00A601E6">
        <w:rPr>
          <w:rFonts w:asciiTheme="minorHAnsi" w:hAnsiTheme="minorHAnsi"/>
          <w:color w:val="000000" w:themeColor="text1"/>
        </w:rPr>
        <w:t>[</w:t>
      </w:r>
      <w:r w:rsidRPr="00A601E6">
        <w:rPr>
          <w:rFonts w:asciiTheme="minorHAnsi" w:hAnsiTheme="minorHAnsi"/>
          <w:b/>
          <w:bCs/>
          <w:color w:val="000000" w:themeColor="text1"/>
        </w:rPr>
        <w:t>Dodatkowa ocena zgodności Prac B+R ze sztuką</w:t>
      </w:r>
      <w:r w:rsidRPr="00A601E6">
        <w:rPr>
          <w:rFonts w:asciiTheme="minorHAnsi" w:hAnsiTheme="minorHAnsi"/>
          <w:color w:val="000000" w:themeColor="text1"/>
        </w:rPr>
        <w:t xml:space="preserve">] Jeśli Wykonawcy nie udało się zrealizować Wyniku Prac Etapu lub części Prac B+R zgodnie z Wnioskiem i wymogami Umowy (pomimo dopuszczalnych przez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_Ref493944799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10</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_Ref54791691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§3</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tolerancji technicznej oraz Granicy Błędu) w wyniku okoliczności:</w:t>
      </w:r>
      <w:bookmarkEnd w:id="185"/>
    </w:p>
    <w:p w:rsidRPr="00A601E6" w:rsidR="00A957E0" w:rsidP="1F46CE33" w:rsidRDefault="00A957E0" w14:paraId="0AA8F4A5" w14:textId="77777777">
      <w:pPr>
        <w:pStyle w:val="Akapitzlist"/>
        <w:numPr>
          <w:ilvl w:val="1"/>
          <w:numId w:val="23"/>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których z zachowaniem należytej staranności oczekiwanej od podmiotu prowadzącego usługi badawczo-rozwojowe Wykonawca nie mógł w momencie przygotowania Wniosku przewidzieć lub </w:t>
      </w:r>
    </w:p>
    <w:p w:rsidRPr="00A601E6" w:rsidR="00A957E0" w:rsidP="1F46CE33" w:rsidRDefault="00A957E0" w14:paraId="0EBE1C5C" w14:textId="77777777">
      <w:pPr>
        <w:pStyle w:val="Akapitzlist"/>
        <w:numPr>
          <w:ilvl w:val="1"/>
          <w:numId w:val="23"/>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które są bezpośrednio związane ze stanem wiedzy lub techniki ustalonym przez Wykonawcę w wyniku Prac B+R i których przewidzenie w momencie przygotowania Wniosku nie było możliwe zgodnie z ustalonym w ramach danej dziedziny stanem wiedzy i techniki,</w:t>
      </w:r>
    </w:p>
    <w:p w:rsidRPr="00A601E6" w:rsidR="00A957E0" w:rsidP="790851FA" w:rsidRDefault="00A957E0" w14:paraId="2E52B4AA" w14:textId="7D85EFEB">
      <w:pPr>
        <w:spacing w:after="0" w:line="240" w:lineRule="auto"/>
        <w:ind w:left="491"/>
        <w:jc w:val="both"/>
        <w:rPr>
          <w:rFonts w:asciiTheme="minorHAnsi" w:hAnsiTheme="minorHAnsi"/>
          <w:color w:val="000000" w:themeColor="text1"/>
        </w:rPr>
      </w:pPr>
      <w:r w:rsidRPr="00A601E6">
        <w:rPr>
          <w:rFonts w:asciiTheme="minorHAnsi" w:hAnsiTheme="minorHAnsi"/>
          <w:color w:val="000000" w:themeColor="text1"/>
        </w:rPr>
        <w:t>może wystąpić do NCBR z wnioskiem o dokonanie dodatkowej oceny zgodności Prac B+R ze sztuką w celu dokonania Odbioru Etapu z Uwagami pomimo podstaw do przyznania Wyniku Negatywnego, zgodnie z poniższymi zasadami.</w:t>
      </w:r>
    </w:p>
    <w:bookmarkEnd w:id="186"/>
    <w:p w:rsidRPr="00A601E6" w:rsidR="00A957E0" w:rsidP="1F46CE33" w:rsidRDefault="00A957E0" w14:paraId="35E99CEC" w14:textId="09B33C4A">
      <w:pPr>
        <w:pStyle w:val="Akapitzlist"/>
        <w:numPr>
          <w:ilvl w:val="0"/>
          <w:numId w:val="23"/>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Wniosek Wykonawcy wskazany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_Ref58838413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§9</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zawiera uzasadnienie opisujące szczegółowo okoliczności, na podstawie których Wykonawca występuje z wnioskiem o dokonanie oceny zgodności Prac B+R ze sztuką.</w:t>
      </w:r>
    </w:p>
    <w:p w:rsidRPr="00A601E6" w:rsidR="00A957E0" w:rsidP="1F46CE33" w:rsidRDefault="00A957E0" w14:paraId="5E35E84B" w14:textId="03BEE8CA">
      <w:pPr>
        <w:pStyle w:val="Akapitzlist"/>
        <w:numPr>
          <w:ilvl w:val="0"/>
          <w:numId w:val="23"/>
        </w:numPr>
        <w:spacing w:after="0" w:line="240" w:lineRule="auto"/>
        <w:ind w:left="426" w:hanging="426"/>
        <w:jc w:val="both"/>
        <w:rPr>
          <w:rFonts w:asciiTheme="minorHAnsi" w:hAnsiTheme="minorHAnsi"/>
          <w:color w:val="000000" w:themeColor="text1"/>
        </w:rPr>
      </w:pPr>
      <w:bookmarkStart w:name="_Ref58838417" w:id="188"/>
      <w:r w:rsidRPr="00A601E6">
        <w:rPr>
          <w:rFonts w:asciiTheme="minorHAnsi" w:hAnsiTheme="minorHAnsi"/>
          <w:color w:val="000000" w:themeColor="text1"/>
        </w:rPr>
        <w:t xml:space="preserve">NCBR przeprowadzając ocenę Wyniku Prac Etapu w ramach Selekcji, ocenia okoliczności wskazane przez Wykonawcę we wniosku wskazanym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_Ref58838413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§9</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oraz dokonuje analizy realizacji prac w zakresie określonym w Harmonogramie Rzeczowo-Finansowym, w szczególności poprzez ocenę sposobu realizacji Kamieni Milowych. Jeśli NCBR – wedle własnej oceny ustali, że:</w:t>
      </w:r>
      <w:bookmarkEnd w:id="188"/>
    </w:p>
    <w:p w:rsidRPr="00A601E6" w:rsidR="00A957E0" w:rsidP="1F46CE33" w:rsidRDefault="00A957E0" w14:paraId="551D67ED" w14:textId="77777777">
      <w:pPr>
        <w:pStyle w:val="Akapitzlist"/>
        <w:numPr>
          <w:ilvl w:val="1"/>
          <w:numId w:val="23"/>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w ocenie NCBR okoliczności wskazane przez Wykonawcę zaistniały w rzeczywistości oraz</w:t>
      </w:r>
    </w:p>
    <w:p w:rsidRPr="00A601E6" w:rsidR="00A957E0" w:rsidP="1F46CE33" w:rsidRDefault="00A957E0" w14:paraId="6428D167" w14:textId="77777777">
      <w:pPr>
        <w:pStyle w:val="Akapitzlist"/>
        <w:numPr>
          <w:ilvl w:val="1"/>
          <w:numId w:val="23"/>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lastRenderedPageBreak/>
        <w:t>Prace B+R prowadzone przez Wykonawcę były prowadzone w całości lub w części zgodnie ze sztuką i z należytą starannością,</w:t>
      </w:r>
    </w:p>
    <w:p w:rsidRPr="00A601E6" w:rsidR="00014FF5" w:rsidP="00A957E0" w:rsidRDefault="00A957E0" w14:paraId="7A78FD1F" w14:textId="2BDDA1ED">
      <w:pPr>
        <w:spacing w:after="0" w:line="240" w:lineRule="auto"/>
        <w:ind w:left="491"/>
        <w:jc w:val="both"/>
        <w:rPr>
          <w:rFonts w:asciiTheme="minorHAnsi" w:hAnsiTheme="minorHAnsi"/>
          <w:color w:val="000000" w:themeColor="text1"/>
        </w:rPr>
      </w:pPr>
      <w:r w:rsidRPr="00A601E6">
        <w:rPr>
          <w:rFonts w:asciiTheme="minorHAnsi" w:hAnsiTheme="minorHAnsi"/>
          <w:color w:val="000000" w:themeColor="text1"/>
        </w:rPr>
        <w:t xml:space="preserve">NCBR może </w:t>
      </w:r>
      <w:bookmarkStart w:name="_Hlk59590216" w:id="189"/>
      <w:r w:rsidRPr="00A601E6" w:rsidR="00A823DC">
        <w:rPr>
          <w:rFonts w:asciiTheme="minorHAnsi" w:hAnsiTheme="minorHAnsi"/>
          <w:color w:val="000000" w:themeColor="text1"/>
        </w:rPr>
        <w:t xml:space="preserve">– wedle swojego uznania – </w:t>
      </w:r>
      <w:bookmarkEnd w:id="189"/>
      <w:r w:rsidRPr="00A601E6">
        <w:rPr>
          <w:rFonts w:asciiTheme="minorHAnsi" w:hAnsiTheme="minorHAnsi"/>
          <w:color w:val="000000" w:themeColor="text1"/>
        </w:rPr>
        <w:t xml:space="preserve">w ramach współdzielenia ryzyka badawczego pomimo przyznania Wykonawcy Wyniku Negatywnego za dany Etap i częściowego niewykonania Umowy, podjąć decyzję o dokonaniu Odbioru Etapu z Uwagami zgodnie z </w:t>
      </w:r>
      <w:r w:rsidRPr="00A601E6" w:rsidR="00FD51D3">
        <w:rPr>
          <w:rFonts w:asciiTheme="minorHAnsi" w:hAnsiTheme="minorHAnsi"/>
          <w:color w:val="000000" w:themeColor="text1"/>
        </w:rPr>
        <w:fldChar w:fldCharType="begin"/>
      </w:r>
      <w:r w:rsidRPr="00A601E6" w:rsidR="00FD51D3">
        <w:rPr>
          <w:rFonts w:asciiTheme="minorHAnsi" w:hAnsiTheme="minorHAnsi"/>
          <w:color w:val="000000" w:themeColor="text1"/>
        </w:rPr>
        <w:instrText xml:space="preserve"> REF _Ref52735442 \n \h </w:instrText>
      </w:r>
      <w:r w:rsidRPr="00A601E6" w:rsidR="0005325C">
        <w:rPr>
          <w:rFonts w:asciiTheme="minorHAnsi" w:hAnsiTheme="minorHAnsi"/>
          <w:color w:val="000000" w:themeColor="text1"/>
        </w:rPr>
        <w:instrText xml:space="preserve"> \* MERGEFORMAT </w:instrText>
      </w:r>
      <w:r w:rsidRPr="00A601E6" w:rsidR="00FD51D3">
        <w:rPr>
          <w:rFonts w:asciiTheme="minorHAnsi" w:hAnsiTheme="minorHAnsi"/>
          <w:color w:val="000000" w:themeColor="text1"/>
        </w:rPr>
      </w:r>
      <w:r w:rsidRPr="00A601E6" w:rsidR="00FD51D3">
        <w:rPr>
          <w:rFonts w:asciiTheme="minorHAnsi" w:hAnsiTheme="minorHAnsi"/>
          <w:color w:val="000000" w:themeColor="text1"/>
        </w:rPr>
        <w:fldChar w:fldCharType="separate"/>
      </w:r>
      <w:r w:rsidR="007A4641">
        <w:rPr>
          <w:rFonts w:asciiTheme="minorHAnsi" w:hAnsiTheme="minorHAnsi"/>
          <w:color w:val="000000" w:themeColor="text1"/>
        </w:rPr>
        <w:t>ART. 22</w:t>
      </w:r>
      <w:r w:rsidRPr="00A601E6" w:rsidR="00FD51D3">
        <w:rPr>
          <w:rFonts w:asciiTheme="minorHAnsi" w:hAnsiTheme="minorHAnsi"/>
          <w:color w:val="000000" w:themeColor="text1"/>
        </w:rPr>
        <w:fldChar w:fldCharType="end"/>
      </w:r>
      <w:r w:rsidRPr="00A601E6" w:rsidR="00FD51D3">
        <w:rPr>
          <w:rFonts w:asciiTheme="minorHAnsi" w:hAnsiTheme="minorHAnsi"/>
          <w:color w:val="000000" w:themeColor="text1"/>
        </w:rPr>
        <w:fldChar w:fldCharType="begin"/>
      </w:r>
      <w:r w:rsidRPr="00A601E6" w:rsidR="00FD51D3">
        <w:rPr>
          <w:rFonts w:asciiTheme="minorHAnsi" w:hAnsiTheme="minorHAnsi"/>
          <w:color w:val="000000" w:themeColor="text1"/>
        </w:rPr>
        <w:instrText xml:space="preserve"> REF _Ref58842095 \n \h </w:instrText>
      </w:r>
      <w:r w:rsidRPr="00A601E6" w:rsidR="0005325C">
        <w:rPr>
          <w:rFonts w:asciiTheme="minorHAnsi" w:hAnsiTheme="minorHAnsi"/>
          <w:color w:val="000000" w:themeColor="text1"/>
        </w:rPr>
        <w:instrText xml:space="preserve"> \* MERGEFORMAT </w:instrText>
      </w:r>
      <w:r w:rsidRPr="00A601E6" w:rsidR="00FD51D3">
        <w:rPr>
          <w:rFonts w:asciiTheme="minorHAnsi" w:hAnsiTheme="minorHAnsi"/>
          <w:color w:val="000000" w:themeColor="text1"/>
        </w:rPr>
      </w:r>
      <w:r w:rsidRPr="00A601E6" w:rsidR="00FD51D3">
        <w:rPr>
          <w:rFonts w:asciiTheme="minorHAnsi" w:hAnsiTheme="minorHAnsi"/>
          <w:color w:val="000000" w:themeColor="text1"/>
        </w:rPr>
        <w:fldChar w:fldCharType="separate"/>
      </w:r>
      <w:r w:rsidR="007A4641">
        <w:rPr>
          <w:rFonts w:asciiTheme="minorHAnsi" w:hAnsiTheme="minorHAnsi"/>
          <w:color w:val="000000" w:themeColor="text1"/>
        </w:rPr>
        <w:t>§5</w:t>
      </w:r>
      <w:r w:rsidRPr="00A601E6" w:rsidR="00FD51D3">
        <w:rPr>
          <w:rFonts w:asciiTheme="minorHAnsi" w:hAnsiTheme="minorHAnsi"/>
          <w:color w:val="000000" w:themeColor="text1"/>
        </w:rPr>
        <w:fldChar w:fldCharType="end"/>
      </w:r>
      <w:r w:rsidRPr="00A601E6">
        <w:rPr>
          <w:rFonts w:asciiTheme="minorHAnsi" w:hAnsiTheme="minorHAnsi"/>
          <w:color w:val="000000" w:themeColor="text1"/>
        </w:rPr>
        <w:t xml:space="preserve">. </w:t>
      </w:r>
    </w:p>
    <w:bookmarkEnd w:id="187"/>
    <w:p w:rsidRPr="00A601E6" w:rsidR="00A31F97" w:rsidP="003E0140" w:rsidRDefault="00A31F97" w14:paraId="268D7F53" w14:textId="77777777">
      <w:pPr>
        <w:spacing w:after="0" w:line="240" w:lineRule="auto"/>
        <w:contextualSpacing/>
        <w:rPr>
          <w:rFonts w:asciiTheme="minorHAnsi" w:hAnsiTheme="minorHAnsi"/>
          <w:color w:val="000000" w:themeColor="text1"/>
        </w:rPr>
      </w:pPr>
    </w:p>
    <w:p w:rsidRPr="00A601E6" w:rsidR="00661FE0" w:rsidP="003E0140" w:rsidRDefault="00661FE0" w14:paraId="1D5A541E" w14:textId="2FBE6F56">
      <w:pPr>
        <w:pStyle w:val="Nagwek2"/>
        <w:numPr>
          <w:ilvl w:val="0"/>
          <w:numId w:val="18"/>
        </w:numPr>
        <w:spacing w:before="0" w:line="240" w:lineRule="auto"/>
        <w:ind w:left="0" w:hanging="567"/>
        <w:contextualSpacing/>
        <w:rPr>
          <w:rFonts w:asciiTheme="minorHAnsi" w:hAnsiTheme="minorHAnsi"/>
        </w:rPr>
      </w:pPr>
      <w:bookmarkStart w:name="_Ref493306264" w:id="190"/>
      <w:bookmarkStart w:name="_Ref496524717" w:id="191"/>
      <w:bookmarkStart w:name="_Toc499643673" w:id="192"/>
      <w:bookmarkStart w:name="_Toc511371195" w:id="193"/>
      <w:bookmarkStart w:name="_Toc52897095" w:id="194"/>
      <w:bookmarkStart w:name="_Toc53793043" w:id="195"/>
      <w:bookmarkStart w:name="_Toc54830220" w:id="196"/>
      <w:bookmarkStart w:name="_Toc54798302" w:id="197"/>
      <w:bookmarkStart w:name="_Toc54835730" w:id="198"/>
      <w:bookmarkStart w:name="_Toc59622738" w:id="199"/>
      <w:bookmarkStart w:name="_Ref479950189" w:id="200"/>
      <w:r w:rsidRPr="00A601E6">
        <w:rPr>
          <w:rFonts w:asciiTheme="minorHAnsi" w:hAnsiTheme="minorHAnsi"/>
        </w:rPr>
        <w:t>[</w:t>
      </w:r>
      <w:r w:rsidRPr="00A601E6" w:rsidR="005661F3">
        <w:rPr>
          <w:rFonts w:asciiTheme="minorHAnsi" w:hAnsiTheme="minorHAnsi"/>
        </w:rPr>
        <w:t xml:space="preserve">OGÓLNE </w:t>
      </w:r>
      <w:r w:rsidRPr="00A601E6">
        <w:rPr>
          <w:rFonts w:asciiTheme="minorHAnsi" w:hAnsiTheme="minorHAnsi"/>
        </w:rPr>
        <w:t xml:space="preserve">ZASADY </w:t>
      </w:r>
      <w:r w:rsidRPr="00A601E6" w:rsidR="00A97E78">
        <w:rPr>
          <w:rFonts w:asciiTheme="minorHAnsi" w:hAnsiTheme="minorHAnsi"/>
        </w:rPr>
        <w:t xml:space="preserve">SELEKCJI </w:t>
      </w:r>
      <w:r w:rsidRPr="00A601E6" w:rsidR="003B16AE">
        <w:rPr>
          <w:rFonts w:asciiTheme="minorHAnsi" w:hAnsiTheme="minorHAnsi"/>
        </w:rPr>
        <w:t xml:space="preserve">W RAMACH ETAPU </w:t>
      </w:r>
      <w:r w:rsidRPr="00A601E6" w:rsidR="00A97E78">
        <w:rPr>
          <w:rFonts w:asciiTheme="minorHAnsi" w:hAnsiTheme="minorHAnsi"/>
        </w:rPr>
        <w:t>I OCENY KOŃCOWEJ</w:t>
      </w:r>
      <w:r w:rsidRPr="00A601E6">
        <w:rPr>
          <w:rFonts w:asciiTheme="minorHAnsi" w:hAnsiTheme="minorHAnsi"/>
        </w:rPr>
        <w:t>]</w:t>
      </w:r>
      <w:bookmarkEnd w:id="190"/>
      <w:bookmarkEnd w:id="191"/>
      <w:bookmarkEnd w:id="192"/>
      <w:bookmarkEnd w:id="193"/>
      <w:bookmarkEnd w:id="194"/>
      <w:bookmarkEnd w:id="195"/>
      <w:bookmarkEnd w:id="196"/>
      <w:bookmarkEnd w:id="197"/>
      <w:bookmarkEnd w:id="198"/>
      <w:bookmarkEnd w:id="199"/>
    </w:p>
    <w:p w:rsidRPr="00A601E6" w:rsidR="00CD356C" w:rsidP="003E0140" w:rsidRDefault="00CD356C" w14:paraId="2D59C8E2" w14:textId="77777777">
      <w:pPr>
        <w:pStyle w:val="Akapitzlist"/>
        <w:spacing w:after="0" w:line="240" w:lineRule="auto"/>
        <w:ind w:left="426"/>
        <w:jc w:val="both"/>
        <w:rPr>
          <w:rFonts w:asciiTheme="minorHAnsi" w:hAnsiTheme="minorHAnsi"/>
          <w:color w:val="000000" w:themeColor="text1"/>
        </w:rPr>
      </w:pPr>
      <w:bookmarkStart w:name="_Hlk494990231" w:id="201"/>
    </w:p>
    <w:p w:rsidRPr="00A601E6" w:rsidR="00C17491" w:rsidP="5FDA5D24" w:rsidRDefault="00C17491" w14:paraId="687C529A" w14:textId="03838672">
      <w:pPr>
        <w:pStyle w:val="Akapitzlist"/>
        <w:numPr>
          <w:ilvl w:val="0"/>
          <w:numId w:val="34"/>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Selekcja</w:t>
      </w:r>
      <w:r w:rsidRPr="00A601E6" w:rsidR="00A97E78">
        <w:rPr>
          <w:rFonts w:asciiTheme="minorHAnsi" w:hAnsiTheme="minorHAnsi"/>
          <w:color w:val="000000" w:themeColor="text1"/>
        </w:rPr>
        <w:t xml:space="preserve"> i Ocena Końcowa</w:t>
      </w:r>
      <w:r w:rsidRPr="00A601E6">
        <w:rPr>
          <w:rFonts w:asciiTheme="minorHAnsi" w:hAnsiTheme="minorHAnsi"/>
          <w:color w:val="000000" w:themeColor="text1"/>
        </w:rPr>
        <w:t xml:space="preserve"> </w:t>
      </w:r>
      <w:r w:rsidRPr="00A601E6" w:rsidR="00A97E78">
        <w:rPr>
          <w:rFonts w:asciiTheme="minorHAnsi" w:hAnsiTheme="minorHAnsi"/>
          <w:color w:val="000000" w:themeColor="text1"/>
        </w:rPr>
        <w:t xml:space="preserve">są dokonywane </w:t>
      </w:r>
      <w:r w:rsidRPr="00A601E6">
        <w:rPr>
          <w:rFonts w:asciiTheme="minorHAnsi" w:hAnsiTheme="minorHAnsi"/>
          <w:color w:val="000000" w:themeColor="text1"/>
        </w:rPr>
        <w:t xml:space="preserve">na szczegółowych zasadach i z uwzględnieniem </w:t>
      </w:r>
      <w:r w:rsidRPr="00A601E6" w:rsidR="669DF4EA">
        <w:rPr>
          <w:rFonts w:asciiTheme="minorHAnsi" w:hAnsiTheme="minorHAnsi"/>
          <w:color w:val="000000" w:themeColor="text1"/>
        </w:rPr>
        <w:t>Wymagań</w:t>
      </w:r>
      <w:r w:rsidRPr="00A601E6" w:rsidR="004F78A5">
        <w:rPr>
          <w:rFonts w:asciiTheme="minorHAnsi" w:hAnsiTheme="minorHAnsi"/>
          <w:color w:val="000000" w:themeColor="text1"/>
        </w:rPr>
        <w:t xml:space="preserve"> określonych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4F78A5">
        <w:rPr>
          <w:rFonts w:asciiTheme="minorHAnsi" w:hAnsiTheme="minorHAnsi"/>
          <w:color w:val="000000" w:themeColor="text1"/>
        </w:rPr>
        <w:t xml:space="preserve"> nr 1 do Regulaminu oraz zasad oceny i </w:t>
      </w:r>
      <w:r w:rsidRPr="00A601E6">
        <w:rPr>
          <w:rFonts w:asciiTheme="minorHAnsi" w:hAnsiTheme="minorHAnsi"/>
          <w:color w:val="000000" w:themeColor="text1"/>
        </w:rPr>
        <w:t xml:space="preserve">Kryteriów określonych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Pr>
          <w:rFonts w:asciiTheme="minorHAnsi" w:hAnsiTheme="minorHAnsi"/>
          <w:color w:val="000000" w:themeColor="text1"/>
        </w:rPr>
        <w:t xml:space="preserve"> nr </w:t>
      </w:r>
      <w:r w:rsidRPr="00A601E6" w:rsidR="004F78A5">
        <w:rPr>
          <w:rFonts w:asciiTheme="minorHAnsi" w:hAnsiTheme="minorHAnsi"/>
          <w:color w:val="000000" w:themeColor="text1"/>
        </w:rPr>
        <w:t xml:space="preserve">5 </w:t>
      </w:r>
      <w:r w:rsidRPr="00A601E6">
        <w:rPr>
          <w:rFonts w:asciiTheme="minorHAnsi" w:hAnsiTheme="minorHAnsi"/>
          <w:color w:val="000000" w:themeColor="text1"/>
        </w:rPr>
        <w:t>do Regulaminu.</w:t>
      </w:r>
    </w:p>
    <w:p w:rsidRPr="00A601E6" w:rsidR="00661FE0" w:rsidP="5FDA5D24" w:rsidRDefault="00661FE0" w14:paraId="0479C93F" w14:textId="74EE95E4">
      <w:pPr>
        <w:pStyle w:val="Akapitzlist"/>
        <w:numPr>
          <w:ilvl w:val="0"/>
          <w:numId w:val="34"/>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ramach oceny Uczestników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i przygotowania Listy </w:t>
      </w:r>
      <w:r w:rsidRPr="00A601E6" w:rsidR="001F4D70">
        <w:rPr>
          <w:rFonts w:asciiTheme="minorHAnsi" w:hAnsiTheme="minorHAnsi"/>
          <w:color w:val="000000" w:themeColor="text1"/>
        </w:rPr>
        <w:t>Rankingowej</w:t>
      </w:r>
      <w:r w:rsidRPr="00A601E6">
        <w:rPr>
          <w:rFonts w:asciiTheme="minorHAnsi" w:hAnsiTheme="minorHAnsi"/>
          <w:color w:val="000000" w:themeColor="text1"/>
        </w:rPr>
        <w:t xml:space="preserve">, w ramach </w:t>
      </w:r>
      <w:r w:rsidRPr="00A601E6" w:rsidR="0031392B">
        <w:rPr>
          <w:rFonts w:asciiTheme="minorHAnsi" w:hAnsiTheme="minorHAnsi"/>
          <w:color w:val="000000" w:themeColor="text1"/>
        </w:rPr>
        <w:t>każde</w:t>
      </w:r>
      <w:r w:rsidRPr="00A601E6" w:rsidR="00BE0789">
        <w:rPr>
          <w:rFonts w:asciiTheme="minorHAnsi" w:hAnsiTheme="minorHAnsi"/>
          <w:color w:val="000000" w:themeColor="text1"/>
        </w:rPr>
        <w:t>go</w:t>
      </w:r>
      <w:r w:rsidRPr="00A601E6" w:rsidR="0031392B">
        <w:rPr>
          <w:rFonts w:asciiTheme="minorHAnsi" w:hAnsiTheme="minorHAnsi"/>
          <w:color w:val="000000" w:themeColor="text1"/>
        </w:rPr>
        <w:t xml:space="preserve"> </w:t>
      </w:r>
      <w:r w:rsidRPr="00A601E6" w:rsidR="00BE0789">
        <w:rPr>
          <w:rFonts w:asciiTheme="minorHAnsi" w:hAnsiTheme="minorHAnsi"/>
          <w:color w:val="000000" w:themeColor="text1"/>
        </w:rPr>
        <w:t>Etapu</w:t>
      </w:r>
      <w:r w:rsidRPr="00A601E6" w:rsidR="0031392B">
        <w:rPr>
          <w:rFonts w:asciiTheme="minorHAnsi" w:hAnsiTheme="minorHAnsi"/>
          <w:color w:val="000000" w:themeColor="text1"/>
        </w:rPr>
        <w:t>,</w:t>
      </w:r>
      <w:r w:rsidRPr="00A601E6">
        <w:rPr>
          <w:rFonts w:asciiTheme="minorHAnsi" w:hAnsiTheme="minorHAnsi"/>
          <w:color w:val="000000" w:themeColor="text1"/>
        </w:rPr>
        <w:t xml:space="preserve"> </w:t>
      </w:r>
      <w:r w:rsidRPr="00A601E6" w:rsidR="005F1553">
        <w:rPr>
          <w:rFonts w:asciiTheme="minorHAnsi" w:hAnsiTheme="minorHAnsi"/>
          <w:color w:val="000000" w:themeColor="text1"/>
        </w:rPr>
        <w:t xml:space="preserve">Zespół Oceniający </w:t>
      </w:r>
      <w:r w:rsidRPr="00A601E6">
        <w:rPr>
          <w:rFonts w:asciiTheme="minorHAnsi" w:hAnsiTheme="minorHAnsi"/>
          <w:color w:val="000000" w:themeColor="text1"/>
        </w:rPr>
        <w:t>stosuje poniższe zasady</w:t>
      </w:r>
      <w:r w:rsidRPr="00A601E6" w:rsidR="00C17491">
        <w:rPr>
          <w:rFonts w:asciiTheme="minorHAnsi" w:hAnsiTheme="minorHAnsi"/>
          <w:color w:val="000000" w:themeColor="text1"/>
        </w:rPr>
        <w:t xml:space="preserve"> ogólne</w:t>
      </w:r>
      <w:r w:rsidRPr="00A601E6" w:rsidR="00BB0640">
        <w:rPr>
          <w:rFonts w:asciiTheme="minorHAnsi" w:hAnsiTheme="minorHAnsi"/>
          <w:color w:val="000000" w:themeColor="text1"/>
        </w:rPr>
        <w:t xml:space="preserve">, uszczegółowione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BB0640">
        <w:rPr>
          <w:rFonts w:asciiTheme="minorHAnsi" w:hAnsiTheme="minorHAnsi"/>
          <w:color w:val="000000" w:themeColor="text1"/>
        </w:rPr>
        <w:t xml:space="preserve"> nr 5 do Regulaminu</w:t>
      </w:r>
      <w:r w:rsidRPr="00A601E6">
        <w:rPr>
          <w:rFonts w:asciiTheme="minorHAnsi" w:hAnsiTheme="minorHAnsi"/>
          <w:color w:val="000000" w:themeColor="text1"/>
        </w:rPr>
        <w:t>.</w:t>
      </w:r>
    </w:p>
    <w:p w:rsidRPr="00A601E6" w:rsidR="00661FE0" w:rsidP="596426E5" w:rsidRDefault="005F1553" w14:paraId="4F2A2D8F" w14:textId="271B8E8E">
      <w:pPr>
        <w:pStyle w:val="Akapitzlist"/>
        <w:numPr>
          <w:ilvl w:val="0"/>
          <w:numId w:val="34"/>
        </w:numPr>
        <w:spacing w:after="0" w:line="240" w:lineRule="auto"/>
        <w:ind w:left="426" w:hanging="426"/>
        <w:jc w:val="both"/>
        <w:rPr>
          <w:rFonts w:asciiTheme="minorHAnsi" w:hAnsiTheme="minorHAnsi"/>
          <w:color w:val="000000" w:themeColor="text1"/>
        </w:rPr>
      </w:pPr>
      <w:bookmarkStart w:name="_Ref54784681" w:id="202"/>
      <w:bookmarkEnd w:id="201"/>
      <w:r w:rsidRPr="00A601E6">
        <w:rPr>
          <w:rFonts w:asciiTheme="minorHAnsi" w:hAnsiTheme="minorHAnsi"/>
          <w:color w:val="000000" w:themeColor="text1"/>
        </w:rPr>
        <w:t xml:space="preserve">Zespół Oceniający </w:t>
      </w:r>
      <w:r w:rsidRPr="00A601E6" w:rsidR="00661FE0">
        <w:rPr>
          <w:rFonts w:asciiTheme="minorHAnsi" w:hAnsiTheme="minorHAnsi"/>
          <w:color w:val="000000" w:themeColor="text1"/>
        </w:rPr>
        <w:t xml:space="preserve">dokonuje oceny Wyników Prac </w:t>
      </w:r>
      <w:r w:rsidRPr="00A601E6" w:rsidR="00BE0789">
        <w:rPr>
          <w:rFonts w:asciiTheme="minorHAnsi" w:hAnsiTheme="minorHAnsi"/>
          <w:color w:val="000000" w:themeColor="text1"/>
        </w:rPr>
        <w:t xml:space="preserve">Etapu </w:t>
      </w:r>
      <w:r w:rsidRPr="00A601E6" w:rsidR="00661FE0">
        <w:rPr>
          <w:rFonts w:asciiTheme="minorHAnsi" w:hAnsiTheme="minorHAnsi"/>
          <w:color w:val="000000" w:themeColor="text1"/>
        </w:rPr>
        <w:t xml:space="preserve">Uczestników </w:t>
      </w:r>
      <w:r w:rsidRPr="00A601E6" w:rsidR="008F52D2">
        <w:rPr>
          <w:rFonts w:asciiTheme="minorHAnsi" w:hAnsiTheme="minorHAnsi"/>
          <w:color w:val="000000" w:themeColor="text1"/>
        </w:rPr>
        <w:t>Przedsięwzięcia</w:t>
      </w:r>
      <w:r w:rsidRPr="00A601E6" w:rsidR="00CD1854">
        <w:rPr>
          <w:rFonts w:asciiTheme="minorHAnsi" w:hAnsiTheme="minorHAnsi"/>
          <w:color w:val="000000" w:themeColor="text1"/>
        </w:rPr>
        <w:t xml:space="preserve"> </w:t>
      </w:r>
      <w:r w:rsidRPr="00A601E6" w:rsidR="00661FE0">
        <w:rPr>
          <w:rFonts w:asciiTheme="minorHAnsi" w:hAnsiTheme="minorHAnsi"/>
          <w:color w:val="000000" w:themeColor="text1"/>
        </w:rPr>
        <w:t xml:space="preserve">w </w:t>
      </w:r>
      <w:r w:rsidRPr="00A601E6" w:rsidR="001474AE">
        <w:rPr>
          <w:rFonts w:asciiTheme="minorHAnsi" w:hAnsiTheme="minorHAnsi"/>
          <w:color w:val="000000" w:themeColor="text1"/>
        </w:rPr>
        <w:t xml:space="preserve">ramach Selekcji </w:t>
      </w:r>
      <w:r w:rsidRPr="00A601E6" w:rsidR="00E06102">
        <w:rPr>
          <w:rFonts w:asciiTheme="minorHAnsi" w:hAnsiTheme="minorHAnsi"/>
          <w:color w:val="000000" w:themeColor="text1"/>
        </w:rPr>
        <w:t xml:space="preserve">w </w:t>
      </w:r>
      <w:r w:rsidRPr="00A601E6" w:rsidR="00F1322B">
        <w:rPr>
          <w:rFonts w:asciiTheme="minorHAnsi" w:hAnsiTheme="minorHAnsi"/>
          <w:color w:val="000000" w:themeColor="text1"/>
        </w:rPr>
        <w:t>czterech</w:t>
      </w:r>
      <w:r w:rsidRPr="00A601E6" w:rsidR="00E06102">
        <w:rPr>
          <w:rFonts w:asciiTheme="minorHAnsi" w:hAnsiTheme="minorHAnsi"/>
          <w:color w:val="000000" w:themeColor="text1"/>
        </w:rPr>
        <w:t xml:space="preserve"> obszarach</w:t>
      </w:r>
      <w:r w:rsidRPr="00A601E6" w:rsidR="00661FE0">
        <w:rPr>
          <w:rFonts w:asciiTheme="minorHAnsi" w:hAnsiTheme="minorHAnsi"/>
          <w:color w:val="000000" w:themeColor="text1"/>
        </w:rPr>
        <w:t>:</w:t>
      </w:r>
      <w:bookmarkEnd w:id="202"/>
    </w:p>
    <w:p w:rsidRPr="00A601E6" w:rsidR="00661FE0" w:rsidP="00352292" w:rsidRDefault="00661FE0" w14:paraId="20229F38" w14:textId="7D589D3B">
      <w:pPr>
        <w:pStyle w:val="Akapitzlist"/>
        <w:numPr>
          <w:ilvl w:val="0"/>
          <w:numId w:val="35"/>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pod względem formalnym, </w:t>
      </w:r>
    </w:p>
    <w:p w:rsidRPr="00A601E6" w:rsidR="00F1322B" w:rsidP="148D5C87" w:rsidRDefault="004F78A5" w14:paraId="40851D3A" w14:textId="32C570E5">
      <w:pPr>
        <w:pStyle w:val="Akapitzlist"/>
        <w:numPr>
          <w:ilvl w:val="0"/>
          <w:numId w:val="35"/>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ocen</w:t>
      </w:r>
      <w:r w:rsidRPr="00A601E6" w:rsidR="00E06102">
        <w:rPr>
          <w:rFonts w:asciiTheme="minorHAnsi" w:hAnsiTheme="minorHAnsi"/>
          <w:color w:val="000000" w:themeColor="text1"/>
        </w:rPr>
        <w:t xml:space="preserve">y </w:t>
      </w:r>
      <w:r w:rsidRPr="00A601E6">
        <w:rPr>
          <w:rFonts w:asciiTheme="minorHAnsi" w:hAnsiTheme="minorHAnsi"/>
          <w:color w:val="000000" w:themeColor="text1"/>
        </w:rPr>
        <w:t xml:space="preserve">spełnienia przez Wyniki Prac Etapu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Obligatoryjnych,</w:t>
      </w:r>
    </w:p>
    <w:p w:rsidRPr="00A601E6" w:rsidR="004F78A5" w:rsidP="5FDA5D24" w:rsidRDefault="00F1322B" w14:paraId="4C87167B" w14:textId="288B82D9">
      <w:pPr>
        <w:pStyle w:val="Akapitzlist"/>
        <w:numPr>
          <w:ilvl w:val="0"/>
          <w:numId w:val="35"/>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testów Wyników Prac Etapu zgodnie z </w:t>
      </w:r>
      <w:r w:rsidRPr="00A601E6" w:rsidR="2421E7AE">
        <w:rPr>
          <w:rFonts w:asciiTheme="minorHAnsi" w:hAnsiTheme="minorHAnsi"/>
          <w:color w:val="000000" w:themeColor="text1"/>
        </w:rPr>
        <w:t>Załączni</w:t>
      </w:r>
      <w:r w:rsidRPr="00A601E6">
        <w:rPr>
          <w:rFonts w:asciiTheme="minorHAnsi" w:hAnsiTheme="minorHAnsi"/>
          <w:color w:val="000000" w:themeColor="text1"/>
        </w:rPr>
        <w:t>kiem nr 4 do Regulaminu</w:t>
      </w:r>
      <w:r w:rsidRPr="00A601E6" w:rsidR="00720E53">
        <w:rPr>
          <w:rFonts w:asciiTheme="minorHAnsi" w:hAnsiTheme="minorHAnsi"/>
          <w:color w:val="000000" w:themeColor="text1"/>
        </w:rPr>
        <w:t>,</w:t>
      </w:r>
      <w:r w:rsidRPr="00A601E6" w:rsidR="004F78A5">
        <w:rPr>
          <w:rFonts w:asciiTheme="minorHAnsi" w:hAnsiTheme="minorHAnsi"/>
          <w:color w:val="000000" w:themeColor="text1"/>
        </w:rPr>
        <w:t xml:space="preserve"> </w:t>
      </w:r>
    </w:p>
    <w:p w:rsidRPr="00A601E6" w:rsidR="00661FE0" w:rsidP="148D5C87" w:rsidRDefault="00661FE0" w14:paraId="6B42D9C5" w14:textId="76392CED">
      <w:pPr>
        <w:pStyle w:val="Akapitzlist"/>
        <w:numPr>
          <w:ilvl w:val="0"/>
          <w:numId w:val="35"/>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pod względem merytorycznym</w:t>
      </w:r>
      <w:r w:rsidRPr="00A601E6" w:rsidR="000D311C">
        <w:rPr>
          <w:rFonts w:asciiTheme="minorHAnsi" w:hAnsiTheme="minorHAnsi"/>
          <w:color w:val="000000" w:themeColor="text1"/>
        </w:rPr>
        <w:t xml:space="preserve"> </w:t>
      </w:r>
      <w:r w:rsidRPr="00A601E6" w:rsidR="004F78A5">
        <w:rPr>
          <w:rFonts w:asciiTheme="minorHAnsi" w:hAnsiTheme="minorHAnsi"/>
          <w:color w:val="000000" w:themeColor="text1"/>
        </w:rPr>
        <w:t xml:space="preserve">w zakresie </w:t>
      </w:r>
      <w:r w:rsidRPr="00A601E6" w:rsidR="669DF4EA">
        <w:rPr>
          <w:rFonts w:asciiTheme="minorHAnsi" w:hAnsiTheme="minorHAnsi"/>
          <w:color w:val="000000" w:themeColor="text1"/>
        </w:rPr>
        <w:t>Wymagań</w:t>
      </w:r>
      <w:r w:rsidRPr="00A601E6" w:rsidR="004F78A5">
        <w:rPr>
          <w:rFonts w:asciiTheme="minorHAnsi" w:hAnsiTheme="minorHAnsi"/>
          <w:color w:val="000000" w:themeColor="text1"/>
        </w:rPr>
        <w:t xml:space="preserve"> </w:t>
      </w:r>
      <w:r w:rsidRPr="00A601E6" w:rsidR="000D311C">
        <w:rPr>
          <w:rFonts w:asciiTheme="minorHAnsi" w:hAnsiTheme="minorHAnsi"/>
          <w:color w:val="000000" w:themeColor="text1"/>
        </w:rPr>
        <w:t>Konkursowych</w:t>
      </w:r>
      <w:r w:rsidRPr="00A601E6" w:rsidR="004F78A5">
        <w:rPr>
          <w:rFonts w:asciiTheme="minorHAnsi" w:hAnsiTheme="minorHAnsi"/>
          <w:color w:val="000000" w:themeColor="text1"/>
        </w:rPr>
        <w:t xml:space="preserve">, </w:t>
      </w:r>
      <w:r w:rsidRPr="00A601E6" w:rsidR="669DF4EA">
        <w:rPr>
          <w:rFonts w:asciiTheme="minorHAnsi" w:hAnsiTheme="minorHAnsi"/>
          <w:color w:val="000000" w:themeColor="text1"/>
        </w:rPr>
        <w:t>Wymagań</w:t>
      </w:r>
      <w:r w:rsidRPr="00A601E6" w:rsidR="004F78A5">
        <w:rPr>
          <w:rFonts w:asciiTheme="minorHAnsi" w:hAnsiTheme="minorHAnsi"/>
          <w:color w:val="000000" w:themeColor="text1"/>
        </w:rPr>
        <w:t xml:space="preserve"> Jakościowych</w:t>
      </w:r>
      <w:r w:rsidRPr="00A601E6" w:rsidR="000D311C">
        <w:rPr>
          <w:rFonts w:asciiTheme="minorHAnsi" w:hAnsiTheme="minorHAnsi"/>
          <w:color w:val="000000" w:themeColor="text1"/>
        </w:rPr>
        <w:t xml:space="preserve"> i </w:t>
      </w:r>
      <w:r w:rsidRPr="00A601E6" w:rsidR="669DF4EA">
        <w:rPr>
          <w:rFonts w:asciiTheme="minorHAnsi" w:hAnsiTheme="minorHAnsi"/>
          <w:color w:val="000000" w:themeColor="text1"/>
        </w:rPr>
        <w:t>Wymagań</w:t>
      </w:r>
      <w:r w:rsidRPr="00A601E6" w:rsidR="004F78A5">
        <w:rPr>
          <w:rFonts w:asciiTheme="minorHAnsi" w:hAnsiTheme="minorHAnsi"/>
          <w:color w:val="000000" w:themeColor="text1"/>
        </w:rPr>
        <w:t xml:space="preserve"> </w:t>
      </w:r>
      <w:r w:rsidRPr="00A601E6" w:rsidR="000D311C">
        <w:rPr>
          <w:rFonts w:asciiTheme="minorHAnsi" w:hAnsiTheme="minorHAnsi"/>
          <w:color w:val="000000" w:themeColor="text1"/>
        </w:rPr>
        <w:t>Opcjonalnych</w:t>
      </w:r>
      <w:r w:rsidRPr="00A601E6">
        <w:rPr>
          <w:rFonts w:asciiTheme="minorHAnsi" w:hAnsiTheme="minorHAnsi"/>
          <w:color w:val="000000" w:themeColor="text1"/>
        </w:rPr>
        <w:t>.</w:t>
      </w:r>
    </w:p>
    <w:p w:rsidRPr="00A601E6" w:rsidR="008C14B4" w:rsidP="00352292" w:rsidRDefault="008C14B4" w14:paraId="1E1004F9" w14:textId="5959FBE5">
      <w:pPr>
        <w:pStyle w:val="Akapitzlist"/>
        <w:numPr>
          <w:ilvl w:val="0"/>
          <w:numId w:val="34"/>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NCBR ma swobodę w zakresie ustalenia kolejności oceny wskazanej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_Ref54784681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§3</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lub podjęcia decyzji o prowadzeniu tej oceny równolegle, zarówno w przypadku Wykonawcy jak i innych Uczestników Przedsięwzięcia.</w:t>
      </w:r>
    </w:p>
    <w:p w:rsidRPr="00A601E6" w:rsidR="00C1619C" w:rsidP="148D5C87" w:rsidRDefault="00661FE0" w14:paraId="7EA93DC5" w14:textId="7773AC9A">
      <w:pPr>
        <w:pStyle w:val="Akapitzlist"/>
        <w:numPr>
          <w:ilvl w:val="0"/>
          <w:numId w:val="34"/>
        </w:numPr>
        <w:spacing w:after="0" w:line="240" w:lineRule="auto"/>
        <w:ind w:left="426" w:hanging="426"/>
        <w:jc w:val="both"/>
        <w:rPr>
          <w:rFonts w:asciiTheme="minorHAnsi" w:hAnsiTheme="minorHAnsi"/>
          <w:color w:val="000000" w:themeColor="text1"/>
        </w:rPr>
      </w:pPr>
      <w:bookmarkStart w:name="_Ref511200675" w:id="203"/>
      <w:bookmarkStart w:name="_Ref496524722" w:id="204"/>
      <w:r w:rsidRPr="00A601E6">
        <w:rPr>
          <w:rFonts w:asciiTheme="minorHAnsi" w:hAnsiTheme="minorHAnsi"/>
          <w:color w:val="000000" w:themeColor="text1"/>
        </w:rPr>
        <w:t xml:space="preserve">Ocena formalna polega na weryfikacji, czy Wynik Prac </w:t>
      </w:r>
      <w:r w:rsidRPr="00A601E6" w:rsidR="00BE0789">
        <w:rPr>
          <w:rFonts w:asciiTheme="minorHAnsi" w:hAnsiTheme="minorHAnsi"/>
          <w:color w:val="000000" w:themeColor="text1"/>
        </w:rPr>
        <w:t xml:space="preserve">Etapu </w:t>
      </w:r>
      <w:r w:rsidRPr="00A601E6">
        <w:rPr>
          <w:rFonts w:asciiTheme="minorHAnsi" w:hAnsiTheme="minorHAnsi"/>
          <w:color w:val="000000" w:themeColor="text1"/>
        </w:rPr>
        <w:t xml:space="preserve">Uczestnika </w:t>
      </w:r>
      <w:r w:rsidRPr="00A601E6" w:rsidR="008F52D2">
        <w:rPr>
          <w:rFonts w:asciiTheme="minorHAnsi" w:hAnsiTheme="minorHAnsi"/>
          <w:color w:val="000000" w:themeColor="text1"/>
        </w:rPr>
        <w:t>Przedsięwzięcia</w:t>
      </w:r>
      <w:r w:rsidRPr="00A601E6" w:rsidR="00DA3717">
        <w:rPr>
          <w:rFonts w:asciiTheme="minorHAnsi" w:hAnsiTheme="minorHAnsi"/>
          <w:color w:val="000000" w:themeColor="text1"/>
        </w:rPr>
        <w:t xml:space="preserve"> (</w:t>
      </w:r>
      <w:r w:rsidRPr="00A601E6" w:rsidR="3E2DB6F2">
        <w:rPr>
          <w:rFonts w:asciiTheme="minorHAnsi" w:hAnsiTheme="minorHAnsi"/>
          <w:color w:val="000000" w:themeColor="text1"/>
        </w:rPr>
        <w:t>Wymagania</w:t>
      </w:r>
      <w:r w:rsidRPr="00A601E6" w:rsidR="00DA3717">
        <w:rPr>
          <w:rFonts w:asciiTheme="minorHAnsi" w:hAnsiTheme="minorHAnsi"/>
          <w:color w:val="000000" w:themeColor="text1"/>
        </w:rPr>
        <w:t xml:space="preserve"> Formalne)</w:t>
      </w:r>
      <w:r w:rsidRPr="00A601E6" w:rsidR="00C1619C">
        <w:rPr>
          <w:rFonts w:asciiTheme="minorHAnsi" w:hAnsiTheme="minorHAnsi"/>
          <w:color w:val="000000" w:themeColor="text1"/>
        </w:rPr>
        <w:t>:</w:t>
      </w:r>
      <w:bookmarkEnd w:id="203"/>
    </w:p>
    <w:p w:rsidRPr="00A601E6" w:rsidR="0031392B" w:rsidP="00352292" w:rsidRDefault="00C1619C" w14:paraId="3DB39B4A" w14:textId="77777777">
      <w:pPr>
        <w:pStyle w:val="Akapitzlist"/>
        <w:numPr>
          <w:ilvl w:val="1"/>
          <w:numId w:val="62"/>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został przekazany w terminie</w:t>
      </w:r>
      <w:r w:rsidRPr="00A601E6" w:rsidR="001B72F0">
        <w:rPr>
          <w:rFonts w:asciiTheme="minorHAnsi" w:hAnsiTheme="minorHAnsi"/>
          <w:color w:val="000000" w:themeColor="text1"/>
        </w:rPr>
        <w:t>;</w:t>
      </w:r>
    </w:p>
    <w:p w:rsidRPr="00A601E6" w:rsidR="00C1619C" w:rsidP="5FDA5D24" w:rsidRDefault="0031392B" w14:paraId="2E592EF0" w14:textId="4963D534">
      <w:pPr>
        <w:pStyle w:val="Akapitzlist"/>
        <w:numPr>
          <w:ilvl w:val="1"/>
          <w:numId w:val="62"/>
        </w:numPr>
        <w:spacing w:after="0" w:line="240" w:lineRule="auto"/>
        <w:ind w:left="709"/>
        <w:jc w:val="both"/>
        <w:rPr>
          <w:rFonts w:asciiTheme="minorHAnsi" w:hAnsiTheme="minorHAnsi"/>
          <w:color w:val="000000" w:themeColor="text1"/>
        </w:rPr>
      </w:pPr>
      <w:bookmarkStart w:name="_Ref511202390" w:id="205"/>
      <w:r w:rsidRPr="00A601E6">
        <w:rPr>
          <w:rFonts w:asciiTheme="minorHAnsi" w:hAnsiTheme="minorHAnsi"/>
          <w:color w:val="000000" w:themeColor="text1"/>
        </w:rPr>
        <w:t xml:space="preserve">został przekazany w formie </w:t>
      </w:r>
      <w:r w:rsidRPr="00A601E6" w:rsidR="00A86180">
        <w:rPr>
          <w:rFonts w:asciiTheme="minorHAnsi" w:hAnsiTheme="minorHAnsi"/>
          <w:color w:val="000000" w:themeColor="text1"/>
        </w:rPr>
        <w:t xml:space="preserve">określonej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A86180">
        <w:rPr>
          <w:rFonts w:asciiTheme="minorHAnsi" w:hAnsiTheme="minorHAnsi"/>
          <w:color w:val="000000" w:themeColor="text1"/>
        </w:rPr>
        <w:t xml:space="preserve"> nr 4 do Regulaminu </w:t>
      </w:r>
      <w:r w:rsidRPr="00A601E6">
        <w:rPr>
          <w:rFonts w:asciiTheme="minorHAnsi" w:hAnsiTheme="minorHAnsi"/>
          <w:color w:val="000000" w:themeColor="text1"/>
        </w:rPr>
        <w:t xml:space="preserve">oraz w sposób </w:t>
      </w:r>
      <w:r w:rsidRPr="00A601E6" w:rsidR="009C6DAD">
        <w:rPr>
          <w:rFonts w:asciiTheme="minorHAnsi" w:hAnsiTheme="minorHAnsi"/>
          <w:color w:val="000000" w:themeColor="text1"/>
        </w:rPr>
        <w:t>zgodn</w:t>
      </w:r>
      <w:r w:rsidRPr="00A601E6">
        <w:rPr>
          <w:rFonts w:asciiTheme="minorHAnsi" w:hAnsiTheme="minorHAnsi"/>
          <w:color w:val="000000" w:themeColor="text1"/>
        </w:rPr>
        <w:t>y</w:t>
      </w:r>
      <w:r w:rsidRPr="00A601E6" w:rsidR="009C6DAD">
        <w:rPr>
          <w:rFonts w:asciiTheme="minorHAnsi" w:hAnsiTheme="minorHAnsi"/>
          <w:color w:val="000000" w:themeColor="text1"/>
        </w:rPr>
        <w:t xml:space="preserve"> z Umową</w:t>
      </w:r>
      <w:r w:rsidRPr="00A601E6" w:rsidR="001B72F0">
        <w:rPr>
          <w:rFonts w:asciiTheme="minorHAnsi" w:hAnsiTheme="minorHAnsi"/>
          <w:color w:val="000000" w:themeColor="text1"/>
        </w:rPr>
        <w:t>;</w:t>
      </w:r>
      <w:bookmarkEnd w:id="205"/>
    </w:p>
    <w:p w:rsidRPr="00A601E6" w:rsidR="0041697A" w:rsidP="5FDA5D24" w:rsidRDefault="00A86180" w14:paraId="75696622" w14:textId="0B2793A8">
      <w:pPr>
        <w:pStyle w:val="Akapitzlist"/>
        <w:numPr>
          <w:ilvl w:val="1"/>
          <w:numId w:val="62"/>
        </w:numPr>
        <w:spacing w:after="0" w:line="240" w:lineRule="auto"/>
        <w:ind w:left="709"/>
        <w:jc w:val="both"/>
        <w:rPr>
          <w:rFonts w:asciiTheme="minorHAnsi" w:hAnsiTheme="minorHAnsi"/>
          <w:color w:val="000000" w:themeColor="text1"/>
        </w:rPr>
      </w:pPr>
      <w:bookmarkStart w:name="_Ref511202392" w:id="206"/>
      <w:r w:rsidRPr="00A601E6">
        <w:rPr>
          <w:rFonts w:asciiTheme="minorHAnsi" w:hAnsiTheme="minorHAnsi"/>
          <w:color w:val="000000" w:themeColor="text1"/>
        </w:rPr>
        <w:t xml:space="preserve">zawiera zakres określony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Pr>
          <w:rFonts w:asciiTheme="minorHAnsi" w:hAnsiTheme="minorHAnsi"/>
          <w:color w:val="000000" w:themeColor="text1"/>
        </w:rPr>
        <w:t xml:space="preserve"> nr 4 do Regulaminu</w:t>
      </w:r>
      <w:r w:rsidRPr="00A601E6" w:rsidR="0041697A">
        <w:rPr>
          <w:rFonts w:asciiTheme="minorHAnsi" w:hAnsiTheme="minorHAnsi"/>
          <w:color w:val="000000" w:themeColor="text1"/>
        </w:rPr>
        <w:t>;</w:t>
      </w:r>
    </w:p>
    <w:p w:rsidRPr="00A601E6" w:rsidR="00661FE0" w:rsidP="5FDA5D24" w:rsidRDefault="0041697A" w14:paraId="2E6A8AD9" w14:textId="1B202E17">
      <w:pPr>
        <w:pStyle w:val="Akapitzlist"/>
        <w:numPr>
          <w:ilvl w:val="1"/>
          <w:numId w:val="62"/>
        </w:numPr>
        <w:spacing w:after="0" w:line="240" w:lineRule="auto"/>
        <w:ind w:left="709"/>
        <w:jc w:val="both"/>
        <w:rPr>
          <w:rFonts w:asciiTheme="minorHAnsi" w:hAnsiTheme="minorHAnsi"/>
          <w:color w:val="000000" w:themeColor="text1"/>
        </w:rPr>
      </w:pPr>
      <w:bookmarkStart w:name="_Hlk59569353" w:id="207"/>
      <w:bookmarkStart w:name="_Ref59569389" w:id="208"/>
      <w:bookmarkStart w:name="_Ref59569136" w:id="209"/>
      <w:r w:rsidRPr="00A601E6">
        <w:rPr>
          <w:rFonts w:asciiTheme="minorHAnsi" w:hAnsiTheme="minorHAnsi"/>
          <w:color w:val="000000" w:themeColor="text1"/>
        </w:rPr>
        <w:t xml:space="preserve">nie zawiera zmian Oferty w ramach jej aktualizacji, które są niedozwolone zgodnie z </w:t>
      </w:r>
      <w:bookmarkEnd w:id="207"/>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_Ref493944799 \w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10</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_Ref59569373 \w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§5</w:t>
      </w:r>
      <w:r w:rsidRPr="00A601E6">
        <w:rPr>
          <w:rFonts w:asciiTheme="minorHAnsi" w:hAnsiTheme="minorHAnsi"/>
          <w:color w:val="000000" w:themeColor="text1"/>
        </w:rPr>
        <w:fldChar w:fldCharType="end"/>
      </w:r>
      <w:r w:rsidRPr="00A601E6" w:rsidR="00C1619C">
        <w:rPr>
          <w:rFonts w:asciiTheme="minorHAnsi" w:hAnsiTheme="minorHAnsi"/>
          <w:color w:val="000000" w:themeColor="text1"/>
        </w:rPr>
        <w:t>.</w:t>
      </w:r>
      <w:bookmarkEnd w:id="208"/>
      <w:bookmarkEnd w:id="209"/>
      <w:r w:rsidRPr="00A601E6" w:rsidR="00661FE0">
        <w:rPr>
          <w:rFonts w:asciiTheme="minorHAnsi" w:hAnsiTheme="minorHAnsi"/>
          <w:color w:val="000000" w:themeColor="text1"/>
        </w:rPr>
        <w:t xml:space="preserve"> </w:t>
      </w:r>
      <w:bookmarkEnd w:id="206"/>
    </w:p>
    <w:p w:rsidRPr="00A601E6" w:rsidR="004B30DD" w:rsidP="00352292" w:rsidRDefault="004B30DD" w14:paraId="485D829E" w14:textId="77777777">
      <w:pPr>
        <w:pStyle w:val="Akapitzlist"/>
        <w:numPr>
          <w:ilvl w:val="0"/>
          <w:numId w:val="34"/>
        </w:numPr>
        <w:spacing w:after="0" w:line="240" w:lineRule="auto"/>
        <w:ind w:left="426" w:hanging="426"/>
        <w:jc w:val="both"/>
        <w:rPr>
          <w:rFonts w:asciiTheme="minorHAnsi" w:hAnsiTheme="minorHAnsi"/>
          <w:color w:val="000000" w:themeColor="text1"/>
        </w:rPr>
      </w:pPr>
      <w:bookmarkStart w:name="_Ref511202742" w:id="210"/>
      <w:r w:rsidRPr="00A601E6">
        <w:rPr>
          <w:rFonts w:asciiTheme="minorHAnsi" w:hAnsiTheme="minorHAnsi"/>
          <w:color w:val="000000" w:themeColor="text1"/>
        </w:rPr>
        <w:t xml:space="preserve">Przy ocenie formalnej Wyników Prac </w:t>
      </w:r>
      <w:r w:rsidRPr="00A601E6" w:rsidR="00BE0789">
        <w:rPr>
          <w:rFonts w:asciiTheme="minorHAnsi" w:hAnsiTheme="minorHAnsi"/>
          <w:color w:val="000000" w:themeColor="text1"/>
        </w:rPr>
        <w:t xml:space="preserve">Etapu </w:t>
      </w:r>
      <w:r w:rsidRPr="00A601E6">
        <w:rPr>
          <w:rFonts w:asciiTheme="minorHAnsi" w:hAnsiTheme="minorHAnsi"/>
          <w:color w:val="000000" w:themeColor="text1"/>
        </w:rPr>
        <w:t xml:space="preserve">Zespół Oceniający może korzystać z pomocy pracowników </w:t>
      </w:r>
      <w:r w:rsidRPr="00A601E6" w:rsidR="00D932E4">
        <w:rPr>
          <w:rFonts w:asciiTheme="minorHAnsi" w:hAnsiTheme="minorHAnsi"/>
          <w:color w:val="000000" w:themeColor="text1"/>
        </w:rPr>
        <w:t xml:space="preserve">i współpracowników </w:t>
      </w:r>
      <w:r w:rsidRPr="00A601E6">
        <w:rPr>
          <w:rFonts w:asciiTheme="minorHAnsi" w:hAnsiTheme="minorHAnsi"/>
          <w:color w:val="000000" w:themeColor="text1"/>
        </w:rPr>
        <w:t>NCBR.</w:t>
      </w:r>
    </w:p>
    <w:p w:rsidRPr="00A601E6" w:rsidR="00AB4FC4" w:rsidP="00352292" w:rsidRDefault="00AB4FC4" w14:paraId="4668D4CB" w14:textId="19FABD45">
      <w:pPr>
        <w:pStyle w:val="Akapitzlist"/>
        <w:numPr>
          <w:ilvl w:val="0"/>
          <w:numId w:val="34"/>
        </w:numPr>
        <w:spacing w:after="0" w:line="240" w:lineRule="auto"/>
        <w:ind w:left="426" w:hanging="426"/>
        <w:jc w:val="both"/>
        <w:rPr>
          <w:rFonts w:asciiTheme="minorHAnsi" w:hAnsiTheme="minorHAnsi"/>
          <w:color w:val="000000" w:themeColor="text1"/>
        </w:rPr>
      </w:pPr>
      <w:bookmarkStart w:name="_Ref511658431" w:id="211"/>
      <w:r w:rsidRPr="00A601E6">
        <w:rPr>
          <w:rFonts w:asciiTheme="minorHAnsi" w:hAnsiTheme="minorHAnsi"/>
          <w:color w:val="000000" w:themeColor="text1"/>
        </w:rPr>
        <w:t xml:space="preserve">W razie stwierdzenia braków w zakresie </w:t>
      </w:r>
      <w:r w:rsidRPr="00A601E6" w:rsidR="0031392B">
        <w:rPr>
          <w:rFonts w:asciiTheme="minorHAnsi" w:hAnsiTheme="minorHAnsi"/>
          <w:color w:val="000000" w:themeColor="text1"/>
        </w:rPr>
        <w:t xml:space="preserve">warunków formalnych w Wynikach Prac </w:t>
      </w:r>
      <w:r w:rsidRPr="00A601E6" w:rsidR="00BE0789">
        <w:rPr>
          <w:rFonts w:asciiTheme="minorHAnsi" w:hAnsiTheme="minorHAnsi"/>
          <w:color w:val="000000" w:themeColor="text1"/>
        </w:rPr>
        <w:t xml:space="preserve">Etapu </w:t>
      </w:r>
      <w:r w:rsidRPr="00A601E6" w:rsidR="00342D2E">
        <w:rPr>
          <w:rFonts w:asciiTheme="minorHAnsi" w:hAnsiTheme="minorHAnsi"/>
          <w:color w:val="000000" w:themeColor="text1"/>
        </w:rPr>
        <w:br/>
      </w:r>
      <w:r w:rsidRPr="00A601E6" w:rsidR="004B30DD">
        <w:rPr>
          <w:rFonts w:asciiTheme="minorHAnsi" w:hAnsiTheme="minorHAnsi"/>
          <w:color w:val="000000" w:themeColor="text1"/>
        </w:rPr>
        <w:t>w zakresie wskazanym w</w:t>
      </w:r>
      <w:r w:rsidRPr="00A601E6" w:rsidR="000D311C">
        <w:rPr>
          <w:rFonts w:asciiTheme="minorHAnsi" w:hAnsiTheme="minorHAnsi"/>
          <w:color w:val="000000" w:themeColor="text1"/>
        </w:rPr>
        <w:t xml:space="preserve"> </w:t>
      </w:r>
      <w:r w:rsidRPr="00A601E6" w:rsidR="000D311C">
        <w:rPr>
          <w:rFonts w:asciiTheme="minorHAnsi" w:hAnsiTheme="minorHAnsi"/>
          <w:color w:val="000000" w:themeColor="text1"/>
        </w:rPr>
        <w:fldChar w:fldCharType="begin"/>
      </w:r>
      <w:r w:rsidRPr="00A601E6" w:rsidR="000D311C">
        <w:rPr>
          <w:rFonts w:asciiTheme="minorHAnsi" w:hAnsiTheme="minorHAnsi"/>
          <w:color w:val="000000" w:themeColor="text1"/>
        </w:rPr>
        <w:instrText xml:space="preserve"> REF _Ref511200675 \r \h </w:instrText>
      </w:r>
      <w:r w:rsidRPr="00A601E6" w:rsidR="00862665">
        <w:rPr>
          <w:rFonts w:asciiTheme="minorHAnsi" w:hAnsiTheme="minorHAnsi"/>
          <w:color w:val="000000" w:themeColor="text1"/>
        </w:rPr>
        <w:instrText xml:space="preserve"> \* MERGEFORMAT </w:instrText>
      </w:r>
      <w:r w:rsidRPr="00A601E6" w:rsidR="000D311C">
        <w:rPr>
          <w:rFonts w:asciiTheme="minorHAnsi" w:hAnsiTheme="minorHAnsi"/>
          <w:color w:val="000000" w:themeColor="text1"/>
        </w:rPr>
      </w:r>
      <w:r w:rsidRPr="00A601E6" w:rsidR="000D311C">
        <w:rPr>
          <w:rFonts w:asciiTheme="minorHAnsi" w:hAnsiTheme="minorHAnsi"/>
          <w:color w:val="000000" w:themeColor="text1"/>
        </w:rPr>
        <w:fldChar w:fldCharType="separate"/>
      </w:r>
      <w:r w:rsidR="007A4641">
        <w:rPr>
          <w:rFonts w:asciiTheme="minorHAnsi" w:hAnsiTheme="minorHAnsi"/>
          <w:color w:val="000000" w:themeColor="text1"/>
        </w:rPr>
        <w:t>§5</w:t>
      </w:r>
      <w:r w:rsidRPr="00A601E6" w:rsidR="000D311C">
        <w:rPr>
          <w:rFonts w:asciiTheme="minorHAnsi" w:hAnsiTheme="minorHAnsi"/>
          <w:color w:val="000000" w:themeColor="text1"/>
        </w:rPr>
        <w:fldChar w:fldCharType="end"/>
      </w:r>
      <w:r w:rsidRPr="00A601E6" w:rsidR="000D311C">
        <w:rPr>
          <w:rFonts w:asciiTheme="minorHAnsi" w:hAnsiTheme="minorHAnsi"/>
          <w:color w:val="000000" w:themeColor="text1"/>
        </w:rPr>
        <w:t xml:space="preserve"> </w:t>
      </w:r>
      <w:r w:rsidRPr="00A601E6" w:rsidR="004B30DD">
        <w:rPr>
          <w:rFonts w:asciiTheme="minorHAnsi" w:hAnsiTheme="minorHAnsi"/>
          <w:color w:val="000000" w:themeColor="text1"/>
        </w:rPr>
        <w:t xml:space="preserve">pkt </w:t>
      </w:r>
      <w:r w:rsidRPr="00A601E6" w:rsidR="004B30DD">
        <w:rPr>
          <w:rFonts w:asciiTheme="minorHAnsi" w:hAnsiTheme="minorHAnsi"/>
          <w:color w:val="000000" w:themeColor="text1"/>
        </w:rPr>
        <w:fldChar w:fldCharType="begin"/>
      </w:r>
      <w:r w:rsidRPr="00A601E6" w:rsidR="004B30DD">
        <w:rPr>
          <w:rFonts w:asciiTheme="minorHAnsi" w:hAnsiTheme="minorHAnsi"/>
          <w:color w:val="000000" w:themeColor="text1"/>
        </w:rPr>
        <w:instrText xml:space="preserve"> REF _Ref511202390 \n \h </w:instrText>
      </w:r>
      <w:r w:rsidRPr="00A601E6" w:rsidR="006713B6">
        <w:rPr>
          <w:rFonts w:asciiTheme="minorHAnsi" w:hAnsiTheme="minorHAnsi"/>
          <w:color w:val="000000" w:themeColor="text1"/>
        </w:rPr>
        <w:instrText xml:space="preserve"> \* MERGEFORMAT </w:instrText>
      </w:r>
      <w:r w:rsidRPr="00A601E6" w:rsidR="004B30DD">
        <w:rPr>
          <w:rFonts w:asciiTheme="minorHAnsi" w:hAnsiTheme="minorHAnsi"/>
          <w:color w:val="000000" w:themeColor="text1"/>
        </w:rPr>
      </w:r>
      <w:r w:rsidRPr="00A601E6" w:rsidR="004B30DD">
        <w:rPr>
          <w:rFonts w:asciiTheme="minorHAnsi" w:hAnsiTheme="minorHAnsi"/>
          <w:color w:val="000000" w:themeColor="text1"/>
        </w:rPr>
        <w:fldChar w:fldCharType="separate"/>
      </w:r>
      <w:r w:rsidR="007A4641">
        <w:rPr>
          <w:rFonts w:asciiTheme="minorHAnsi" w:hAnsiTheme="minorHAnsi"/>
          <w:color w:val="000000" w:themeColor="text1"/>
        </w:rPr>
        <w:t>2)</w:t>
      </w:r>
      <w:r w:rsidRPr="00A601E6" w:rsidR="004B30DD">
        <w:rPr>
          <w:rFonts w:asciiTheme="minorHAnsi" w:hAnsiTheme="minorHAnsi"/>
          <w:color w:val="000000" w:themeColor="text1"/>
        </w:rPr>
        <w:fldChar w:fldCharType="end"/>
      </w:r>
      <w:r w:rsidRPr="00A601E6" w:rsidR="004B30DD">
        <w:rPr>
          <w:rFonts w:asciiTheme="minorHAnsi" w:hAnsiTheme="minorHAnsi"/>
          <w:color w:val="000000" w:themeColor="text1"/>
        </w:rPr>
        <w:t xml:space="preserve"> lub </w:t>
      </w:r>
      <w:r w:rsidRPr="00A601E6" w:rsidR="004B30DD">
        <w:rPr>
          <w:rFonts w:asciiTheme="minorHAnsi" w:hAnsiTheme="minorHAnsi"/>
          <w:color w:val="000000" w:themeColor="text1"/>
        </w:rPr>
        <w:fldChar w:fldCharType="begin"/>
      </w:r>
      <w:r w:rsidRPr="00A601E6" w:rsidR="004B30DD">
        <w:rPr>
          <w:rFonts w:asciiTheme="minorHAnsi" w:hAnsiTheme="minorHAnsi"/>
          <w:color w:val="000000" w:themeColor="text1"/>
        </w:rPr>
        <w:instrText xml:space="preserve"> REF _Ref511202392 \n \h </w:instrText>
      </w:r>
      <w:r w:rsidRPr="00A601E6" w:rsidR="006713B6">
        <w:rPr>
          <w:rFonts w:asciiTheme="minorHAnsi" w:hAnsiTheme="minorHAnsi"/>
          <w:color w:val="000000" w:themeColor="text1"/>
        </w:rPr>
        <w:instrText xml:space="preserve"> \* MERGEFORMAT </w:instrText>
      </w:r>
      <w:r w:rsidRPr="00A601E6" w:rsidR="004B30DD">
        <w:rPr>
          <w:rFonts w:asciiTheme="minorHAnsi" w:hAnsiTheme="minorHAnsi"/>
          <w:color w:val="000000" w:themeColor="text1"/>
        </w:rPr>
      </w:r>
      <w:r w:rsidRPr="00A601E6" w:rsidR="004B30DD">
        <w:rPr>
          <w:rFonts w:asciiTheme="minorHAnsi" w:hAnsiTheme="minorHAnsi"/>
          <w:color w:val="000000" w:themeColor="text1"/>
        </w:rPr>
        <w:fldChar w:fldCharType="separate"/>
      </w:r>
      <w:r w:rsidR="007A4641">
        <w:rPr>
          <w:rFonts w:asciiTheme="minorHAnsi" w:hAnsiTheme="minorHAnsi"/>
          <w:color w:val="000000" w:themeColor="text1"/>
        </w:rPr>
        <w:t>3)</w:t>
      </w:r>
      <w:r w:rsidRPr="00A601E6" w:rsidR="004B30DD">
        <w:rPr>
          <w:rFonts w:asciiTheme="minorHAnsi" w:hAnsiTheme="minorHAnsi"/>
          <w:color w:val="000000" w:themeColor="text1"/>
        </w:rPr>
        <w:fldChar w:fldCharType="end"/>
      </w:r>
      <w:r w:rsidRPr="00A601E6" w:rsidR="0041697A">
        <w:rPr>
          <w:rFonts w:asciiTheme="minorHAnsi" w:hAnsiTheme="minorHAnsi"/>
          <w:color w:val="000000" w:themeColor="text1"/>
        </w:rPr>
        <w:t xml:space="preserve"> lub </w:t>
      </w:r>
      <w:r w:rsidRPr="00A601E6" w:rsidR="0041697A">
        <w:rPr>
          <w:rFonts w:asciiTheme="minorHAnsi" w:hAnsiTheme="minorHAnsi"/>
          <w:color w:val="000000" w:themeColor="text1"/>
        </w:rPr>
        <w:fldChar w:fldCharType="begin"/>
      </w:r>
      <w:r w:rsidRPr="00A601E6" w:rsidR="0041697A">
        <w:rPr>
          <w:rFonts w:asciiTheme="minorHAnsi" w:hAnsiTheme="minorHAnsi"/>
          <w:color w:val="000000" w:themeColor="text1"/>
        </w:rPr>
        <w:instrText xml:space="preserve"> REF _Ref59569389 \n \h </w:instrText>
      </w:r>
      <w:r w:rsidRPr="00A601E6" w:rsidR="0005325C">
        <w:rPr>
          <w:rFonts w:asciiTheme="minorHAnsi" w:hAnsiTheme="minorHAnsi"/>
          <w:color w:val="000000" w:themeColor="text1"/>
        </w:rPr>
        <w:instrText xml:space="preserve"> \* MERGEFORMAT </w:instrText>
      </w:r>
      <w:r w:rsidRPr="00A601E6" w:rsidR="0041697A">
        <w:rPr>
          <w:rFonts w:asciiTheme="minorHAnsi" w:hAnsiTheme="minorHAnsi"/>
          <w:color w:val="000000" w:themeColor="text1"/>
        </w:rPr>
      </w:r>
      <w:r w:rsidRPr="00A601E6" w:rsidR="0041697A">
        <w:rPr>
          <w:rFonts w:asciiTheme="minorHAnsi" w:hAnsiTheme="minorHAnsi"/>
          <w:color w:val="000000" w:themeColor="text1"/>
        </w:rPr>
        <w:fldChar w:fldCharType="separate"/>
      </w:r>
      <w:r w:rsidR="007A4641">
        <w:rPr>
          <w:rFonts w:asciiTheme="minorHAnsi" w:hAnsiTheme="minorHAnsi"/>
          <w:color w:val="000000" w:themeColor="text1"/>
        </w:rPr>
        <w:t>4)</w:t>
      </w:r>
      <w:r w:rsidRPr="00A601E6" w:rsidR="0041697A">
        <w:rPr>
          <w:rFonts w:asciiTheme="minorHAnsi" w:hAnsiTheme="minorHAnsi"/>
          <w:color w:val="000000" w:themeColor="text1"/>
        </w:rPr>
        <w:fldChar w:fldCharType="end"/>
      </w:r>
      <w:r w:rsidRPr="00A601E6" w:rsidR="004B30DD">
        <w:rPr>
          <w:rFonts w:asciiTheme="minorHAnsi" w:hAnsiTheme="minorHAnsi"/>
          <w:color w:val="000000" w:themeColor="text1"/>
        </w:rPr>
        <w:t xml:space="preserve">, </w:t>
      </w:r>
      <w:r w:rsidRPr="00A601E6">
        <w:rPr>
          <w:rFonts w:asciiTheme="minorHAnsi" w:hAnsiTheme="minorHAnsi"/>
          <w:color w:val="000000" w:themeColor="text1"/>
        </w:rPr>
        <w:t xml:space="preserve">NCBR wzywa </w:t>
      </w:r>
      <w:r w:rsidRPr="00A601E6" w:rsidR="0031392B">
        <w:rPr>
          <w:rFonts w:asciiTheme="minorHAnsi" w:hAnsiTheme="minorHAnsi"/>
          <w:color w:val="000000" w:themeColor="text1"/>
        </w:rPr>
        <w:t xml:space="preserve">Uczestnika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do uzupełnienia </w:t>
      </w:r>
      <w:r w:rsidRPr="00A601E6" w:rsidR="004B30DD">
        <w:rPr>
          <w:rFonts w:asciiTheme="minorHAnsi" w:hAnsiTheme="minorHAnsi"/>
          <w:color w:val="000000" w:themeColor="text1"/>
        </w:rPr>
        <w:t xml:space="preserve">lub poprawienia </w:t>
      </w:r>
      <w:r w:rsidRPr="00A601E6" w:rsidR="0031392B">
        <w:rPr>
          <w:rFonts w:asciiTheme="minorHAnsi" w:hAnsiTheme="minorHAnsi"/>
          <w:color w:val="000000" w:themeColor="text1"/>
        </w:rPr>
        <w:t xml:space="preserve">Wyników Prac </w:t>
      </w:r>
      <w:r w:rsidRPr="00A601E6" w:rsidR="00BE0789">
        <w:rPr>
          <w:rFonts w:asciiTheme="minorHAnsi" w:hAnsiTheme="minorHAnsi"/>
          <w:color w:val="000000" w:themeColor="text1"/>
        </w:rPr>
        <w:t xml:space="preserve">Etapu </w:t>
      </w:r>
      <w:r w:rsidRPr="00A601E6">
        <w:rPr>
          <w:rFonts w:asciiTheme="minorHAnsi" w:hAnsiTheme="minorHAnsi"/>
          <w:color w:val="000000" w:themeColor="text1"/>
        </w:rPr>
        <w:t xml:space="preserve">w terminie 7 dni, pod rygorem </w:t>
      </w:r>
      <w:r w:rsidRPr="00A601E6" w:rsidR="004B30DD">
        <w:rPr>
          <w:rFonts w:asciiTheme="minorHAnsi" w:hAnsiTheme="minorHAnsi"/>
          <w:color w:val="000000" w:themeColor="text1"/>
        </w:rPr>
        <w:t>przyznania</w:t>
      </w:r>
      <w:r w:rsidRPr="00A601E6">
        <w:rPr>
          <w:rFonts w:asciiTheme="minorHAnsi" w:hAnsiTheme="minorHAnsi"/>
          <w:color w:val="000000" w:themeColor="text1"/>
        </w:rPr>
        <w:t xml:space="preserve"> Uczestnik</w:t>
      </w:r>
      <w:r w:rsidRPr="00A601E6" w:rsidR="004B30DD">
        <w:rPr>
          <w:rFonts w:asciiTheme="minorHAnsi" w:hAnsiTheme="minorHAnsi"/>
          <w:color w:val="000000" w:themeColor="text1"/>
        </w:rPr>
        <w:t>owi</w:t>
      </w:r>
      <w:r w:rsidRPr="00A601E6">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w:t>
      </w:r>
      <w:r w:rsidRPr="00A601E6" w:rsidR="004B30DD">
        <w:rPr>
          <w:rFonts w:asciiTheme="minorHAnsi" w:hAnsiTheme="minorHAnsi"/>
          <w:color w:val="000000" w:themeColor="text1"/>
        </w:rPr>
        <w:t xml:space="preserve">w ramach </w:t>
      </w:r>
      <w:r w:rsidRPr="00A601E6" w:rsidR="00A27AEA">
        <w:rPr>
          <w:rFonts w:asciiTheme="minorHAnsi" w:hAnsiTheme="minorHAnsi"/>
          <w:color w:val="000000" w:themeColor="text1"/>
        </w:rPr>
        <w:t>oceny formalnej</w:t>
      </w:r>
      <w:r w:rsidRPr="00A601E6">
        <w:rPr>
          <w:rFonts w:asciiTheme="minorHAnsi" w:hAnsiTheme="minorHAnsi"/>
          <w:color w:val="000000" w:themeColor="text1"/>
        </w:rPr>
        <w:t xml:space="preserve"> Wyniku Negatywnego.</w:t>
      </w:r>
      <w:bookmarkEnd w:id="210"/>
      <w:bookmarkEnd w:id="211"/>
    </w:p>
    <w:p w:rsidRPr="00A601E6" w:rsidR="004B30DD" w:rsidP="00352292" w:rsidRDefault="004B30DD" w14:paraId="3EB85114" w14:textId="3A13C0FE">
      <w:pPr>
        <w:pStyle w:val="Akapitzlist"/>
        <w:numPr>
          <w:ilvl w:val="0"/>
          <w:numId w:val="34"/>
        </w:numPr>
        <w:spacing w:after="0" w:line="240" w:lineRule="auto"/>
        <w:ind w:left="426" w:hanging="426"/>
        <w:jc w:val="both"/>
        <w:rPr>
          <w:rFonts w:asciiTheme="minorHAnsi" w:hAnsiTheme="minorHAnsi"/>
          <w:color w:val="000000" w:themeColor="text1"/>
        </w:rPr>
      </w:pPr>
      <w:bookmarkStart w:name="_Ref52732970" w:id="212"/>
      <w:r w:rsidRPr="00A601E6">
        <w:rPr>
          <w:rFonts w:asciiTheme="minorHAnsi" w:hAnsiTheme="minorHAnsi"/>
          <w:color w:val="000000" w:themeColor="text1"/>
        </w:rPr>
        <w:t xml:space="preserve">Przyznanie Wyniku Negatywnego w ramach </w:t>
      </w:r>
      <w:r w:rsidRPr="00A601E6" w:rsidR="00990D0D">
        <w:rPr>
          <w:rFonts w:asciiTheme="minorHAnsi" w:hAnsiTheme="minorHAnsi"/>
          <w:color w:val="000000" w:themeColor="text1"/>
        </w:rPr>
        <w:t xml:space="preserve">Listy Rankingowej w zakresie </w:t>
      </w:r>
      <w:r w:rsidRPr="00A601E6">
        <w:rPr>
          <w:rFonts w:asciiTheme="minorHAnsi" w:hAnsiTheme="minorHAnsi"/>
          <w:color w:val="000000" w:themeColor="text1"/>
        </w:rPr>
        <w:t xml:space="preserve">oceny formalnej </w:t>
      </w:r>
      <w:r w:rsidRPr="00A601E6" w:rsidR="00DE20EE">
        <w:rPr>
          <w:rFonts w:asciiTheme="minorHAnsi" w:hAnsiTheme="minorHAnsi"/>
          <w:color w:val="000000" w:themeColor="text1"/>
        </w:rPr>
        <w:t xml:space="preserve">w ramach Selekcji </w:t>
      </w:r>
      <w:r w:rsidRPr="00A601E6">
        <w:rPr>
          <w:rFonts w:asciiTheme="minorHAnsi" w:hAnsiTheme="minorHAnsi"/>
          <w:color w:val="000000" w:themeColor="text1"/>
        </w:rPr>
        <w:t>następuje w razie:</w:t>
      </w:r>
      <w:bookmarkEnd w:id="212"/>
    </w:p>
    <w:p w:rsidRPr="00A601E6" w:rsidR="004B30DD" w:rsidP="00352292" w:rsidRDefault="00DA3717" w14:paraId="400B443B" w14:textId="65A87E8D">
      <w:pPr>
        <w:pStyle w:val="Akapitzlist"/>
        <w:numPr>
          <w:ilvl w:val="0"/>
          <w:numId w:val="70"/>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nieprzekazania </w:t>
      </w:r>
      <w:r w:rsidRPr="00A601E6" w:rsidR="00A823DC">
        <w:rPr>
          <w:rFonts w:asciiTheme="minorHAnsi" w:hAnsiTheme="minorHAnsi"/>
          <w:color w:val="000000" w:themeColor="text1"/>
        </w:rPr>
        <w:t xml:space="preserve">w Terminie Doręczenia Wyników Prac danego Etapu </w:t>
      </w:r>
      <w:r w:rsidRPr="00A601E6">
        <w:rPr>
          <w:rFonts w:asciiTheme="minorHAnsi" w:hAnsiTheme="minorHAnsi"/>
          <w:color w:val="000000" w:themeColor="text1"/>
        </w:rPr>
        <w:t xml:space="preserve">albo </w:t>
      </w:r>
      <w:r w:rsidRPr="00A601E6" w:rsidR="004B30DD">
        <w:rPr>
          <w:rFonts w:asciiTheme="minorHAnsi" w:hAnsiTheme="minorHAnsi"/>
          <w:color w:val="000000" w:themeColor="text1"/>
        </w:rPr>
        <w:t xml:space="preserve">przekazania Wyników Prac </w:t>
      </w:r>
      <w:r w:rsidRPr="00A601E6" w:rsidR="00BE0789">
        <w:rPr>
          <w:rFonts w:asciiTheme="minorHAnsi" w:hAnsiTheme="minorHAnsi"/>
          <w:color w:val="000000" w:themeColor="text1"/>
        </w:rPr>
        <w:t xml:space="preserve">Etapu </w:t>
      </w:r>
      <w:r w:rsidRPr="00A601E6" w:rsidR="004B30DD">
        <w:rPr>
          <w:rFonts w:asciiTheme="minorHAnsi" w:hAnsiTheme="minorHAnsi"/>
          <w:color w:val="000000" w:themeColor="text1"/>
        </w:rPr>
        <w:t xml:space="preserve">po </w:t>
      </w:r>
      <w:r w:rsidRPr="00A601E6" w:rsidR="00A823DC">
        <w:rPr>
          <w:rFonts w:asciiTheme="minorHAnsi" w:hAnsiTheme="minorHAnsi"/>
          <w:color w:val="000000" w:themeColor="text1"/>
        </w:rPr>
        <w:t>tym terminie</w:t>
      </w:r>
      <w:r w:rsidRPr="00A601E6" w:rsidR="00E14C5B">
        <w:rPr>
          <w:rFonts w:asciiTheme="minorHAnsi" w:hAnsiTheme="minorHAnsi"/>
          <w:color w:val="000000" w:themeColor="text1"/>
        </w:rPr>
        <w:t>,</w:t>
      </w:r>
      <w:r w:rsidRPr="00A601E6" w:rsidR="004B30DD">
        <w:rPr>
          <w:rFonts w:asciiTheme="minorHAnsi" w:hAnsiTheme="minorHAnsi"/>
          <w:color w:val="000000" w:themeColor="text1"/>
        </w:rPr>
        <w:t xml:space="preserve"> wyznaczonym Umową</w:t>
      </w:r>
      <w:r w:rsidRPr="00A601E6" w:rsidR="00990D0D">
        <w:rPr>
          <w:rFonts w:asciiTheme="minorHAnsi" w:hAnsiTheme="minorHAnsi"/>
          <w:color w:val="000000" w:themeColor="text1"/>
        </w:rPr>
        <w:t xml:space="preserve">, z zastrzeżeniem </w:t>
      </w:r>
      <w:r w:rsidRPr="00A601E6" w:rsidR="00990D0D">
        <w:rPr>
          <w:rFonts w:asciiTheme="minorHAnsi" w:hAnsiTheme="minorHAnsi"/>
          <w:color w:val="000000" w:themeColor="text1"/>
        </w:rPr>
        <w:fldChar w:fldCharType="begin"/>
      </w:r>
      <w:r w:rsidRPr="00A601E6" w:rsidR="00990D0D">
        <w:rPr>
          <w:rFonts w:asciiTheme="minorHAnsi" w:hAnsiTheme="minorHAnsi"/>
          <w:color w:val="000000" w:themeColor="text1"/>
        </w:rPr>
        <w:instrText xml:space="preserve"> REF _Ref54795613 \n \h </w:instrText>
      </w:r>
      <w:r w:rsidRPr="00A601E6" w:rsidR="00182C81">
        <w:rPr>
          <w:rFonts w:asciiTheme="minorHAnsi" w:hAnsiTheme="minorHAnsi"/>
          <w:color w:val="000000" w:themeColor="text1"/>
        </w:rPr>
        <w:instrText xml:space="preserve"> \* MERGEFORMAT </w:instrText>
      </w:r>
      <w:r w:rsidRPr="00A601E6" w:rsidR="00990D0D">
        <w:rPr>
          <w:rFonts w:asciiTheme="minorHAnsi" w:hAnsiTheme="minorHAnsi"/>
          <w:color w:val="000000" w:themeColor="text1"/>
        </w:rPr>
      </w:r>
      <w:r w:rsidRPr="00A601E6" w:rsidR="00990D0D">
        <w:rPr>
          <w:rFonts w:asciiTheme="minorHAnsi" w:hAnsiTheme="minorHAnsi"/>
          <w:color w:val="000000" w:themeColor="text1"/>
        </w:rPr>
        <w:fldChar w:fldCharType="separate"/>
      </w:r>
      <w:r w:rsidR="007A4641">
        <w:rPr>
          <w:rFonts w:asciiTheme="minorHAnsi" w:hAnsiTheme="minorHAnsi"/>
          <w:color w:val="000000" w:themeColor="text1"/>
        </w:rPr>
        <w:t>§10</w:t>
      </w:r>
      <w:r w:rsidRPr="00A601E6" w:rsidR="00990D0D">
        <w:rPr>
          <w:rFonts w:asciiTheme="minorHAnsi" w:hAnsiTheme="minorHAnsi"/>
          <w:color w:val="000000" w:themeColor="text1"/>
        </w:rPr>
        <w:fldChar w:fldCharType="end"/>
      </w:r>
      <w:r w:rsidRPr="00A601E6" w:rsidR="004B30DD">
        <w:rPr>
          <w:rFonts w:asciiTheme="minorHAnsi" w:hAnsiTheme="minorHAnsi"/>
          <w:color w:val="000000" w:themeColor="text1"/>
        </w:rPr>
        <w:t>, lub</w:t>
      </w:r>
    </w:p>
    <w:p w:rsidRPr="00A601E6" w:rsidR="004B30DD" w:rsidP="00352292" w:rsidRDefault="004B30DD" w14:paraId="0B456EB8" w14:textId="3EDCBC3A">
      <w:pPr>
        <w:pStyle w:val="Akapitzlist"/>
        <w:numPr>
          <w:ilvl w:val="0"/>
          <w:numId w:val="70"/>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bezskutecznego upływu terminu na uzupełnienie lub poprawienie Wyników Prac </w:t>
      </w:r>
      <w:r w:rsidRPr="00A601E6" w:rsidR="00BE0789">
        <w:rPr>
          <w:rFonts w:asciiTheme="minorHAnsi" w:hAnsiTheme="minorHAnsi"/>
          <w:color w:val="000000" w:themeColor="text1"/>
        </w:rPr>
        <w:t xml:space="preserve">Etapu </w:t>
      </w:r>
      <w:r w:rsidRPr="00A601E6">
        <w:rPr>
          <w:rFonts w:asciiTheme="minorHAnsi" w:hAnsiTheme="minorHAnsi"/>
          <w:color w:val="000000" w:themeColor="text1"/>
        </w:rPr>
        <w:t xml:space="preserve">zgodnie z </w:t>
      </w:r>
      <w:r w:rsidRPr="00A601E6" w:rsidR="005E28E5">
        <w:rPr>
          <w:rFonts w:asciiTheme="minorHAnsi" w:hAnsiTheme="minorHAnsi"/>
          <w:color w:val="000000" w:themeColor="text1"/>
        </w:rPr>
        <w:fldChar w:fldCharType="begin"/>
      </w:r>
      <w:r w:rsidRPr="00A601E6" w:rsidR="005E28E5">
        <w:rPr>
          <w:rFonts w:asciiTheme="minorHAnsi" w:hAnsiTheme="minorHAnsi"/>
          <w:color w:val="000000" w:themeColor="text1"/>
        </w:rPr>
        <w:instrText xml:space="preserve"> REF _Ref511658431 \n \h </w:instrText>
      </w:r>
      <w:r w:rsidRPr="00A601E6" w:rsidR="006713B6">
        <w:rPr>
          <w:rFonts w:asciiTheme="minorHAnsi" w:hAnsiTheme="minorHAnsi"/>
          <w:color w:val="000000" w:themeColor="text1"/>
        </w:rPr>
        <w:instrText xml:space="preserve"> \* MERGEFORMAT </w:instrText>
      </w:r>
      <w:r w:rsidRPr="00A601E6" w:rsidR="005E28E5">
        <w:rPr>
          <w:rFonts w:asciiTheme="minorHAnsi" w:hAnsiTheme="minorHAnsi"/>
          <w:color w:val="000000" w:themeColor="text1"/>
        </w:rPr>
      </w:r>
      <w:r w:rsidRPr="00A601E6" w:rsidR="005E28E5">
        <w:rPr>
          <w:rFonts w:asciiTheme="minorHAnsi" w:hAnsiTheme="minorHAnsi"/>
          <w:color w:val="000000" w:themeColor="text1"/>
        </w:rPr>
        <w:fldChar w:fldCharType="separate"/>
      </w:r>
      <w:r w:rsidR="007A4641">
        <w:rPr>
          <w:rFonts w:asciiTheme="minorHAnsi" w:hAnsiTheme="minorHAnsi"/>
          <w:color w:val="000000" w:themeColor="text1"/>
        </w:rPr>
        <w:t>§7</w:t>
      </w:r>
      <w:r w:rsidRPr="00A601E6" w:rsidR="005E28E5">
        <w:rPr>
          <w:rFonts w:asciiTheme="minorHAnsi" w:hAnsiTheme="minorHAnsi"/>
          <w:color w:val="000000" w:themeColor="text1"/>
        </w:rPr>
        <w:fldChar w:fldCharType="end"/>
      </w:r>
      <w:r w:rsidRPr="00A601E6">
        <w:rPr>
          <w:rFonts w:asciiTheme="minorHAnsi" w:hAnsiTheme="minorHAnsi"/>
          <w:color w:val="000000" w:themeColor="text1"/>
        </w:rPr>
        <w:t>.</w:t>
      </w:r>
    </w:p>
    <w:p w:rsidRPr="00A601E6" w:rsidR="004B30DD" w:rsidP="148D5C87" w:rsidRDefault="004B30DD" w14:paraId="01B52FD0" w14:textId="03A9CFEC">
      <w:pPr>
        <w:pStyle w:val="Akapitzlist"/>
        <w:numPr>
          <w:ilvl w:val="0"/>
          <w:numId w:val="34"/>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W przypadku stwierdzenia, że Wynik</w:t>
      </w:r>
      <w:r w:rsidRPr="00A601E6" w:rsidR="00067776">
        <w:rPr>
          <w:rFonts w:asciiTheme="minorHAnsi" w:hAnsiTheme="minorHAnsi"/>
          <w:color w:val="000000" w:themeColor="text1"/>
        </w:rPr>
        <w:t>i</w:t>
      </w:r>
      <w:r w:rsidRPr="00A601E6">
        <w:rPr>
          <w:rFonts w:asciiTheme="minorHAnsi" w:hAnsiTheme="minorHAnsi"/>
          <w:color w:val="000000" w:themeColor="text1"/>
        </w:rPr>
        <w:t xml:space="preserve"> Prac </w:t>
      </w:r>
      <w:r w:rsidRPr="00A601E6" w:rsidR="00BE0789">
        <w:rPr>
          <w:rFonts w:asciiTheme="minorHAnsi" w:hAnsiTheme="minorHAnsi"/>
          <w:color w:val="000000" w:themeColor="text1"/>
        </w:rPr>
        <w:t xml:space="preserve">Etapu </w:t>
      </w:r>
      <w:r w:rsidRPr="00A601E6">
        <w:rPr>
          <w:rFonts w:asciiTheme="minorHAnsi" w:hAnsiTheme="minorHAnsi"/>
          <w:color w:val="000000" w:themeColor="text1"/>
        </w:rPr>
        <w:t>spełnia</w:t>
      </w:r>
      <w:r w:rsidRPr="00A601E6" w:rsidR="00067776">
        <w:rPr>
          <w:rFonts w:asciiTheme="minorHAnsi" w:hAnsiTheme="minorHAnsi"/>
          <w:color w:val="000000" w:themeColor="text1"/>
        </w:rPr>
        <w:t>ją</w:t>
      </w:r>
      <w:r w:rsidRPr="00A601E6">
        <w:rPr>
          <w:rFonts w:asciiTheme="minorHAnsi" w:hAnsiTheme="minorHAnsi"/>
          <w:color w:val="000000" w:themeColor="text1"/>
        </w:rPr>
        <w:t xml:space="preserve"> </w:t>
      </w:r>
      <w:r w:rsidRPr="00A601E6" w:rsidR="3E2DB6F2">
        <w:rPr>
          <w:rFonts w:asciiTheme="minorHAnsi" w:hAnsiTheme="minorHAnsi"/>
          <w:color w:val="000000" w:themeColor="text1"/>
        </w:rPr>
        <w:t>Wymagania</w:t>
      </w:r>
      <w:r w:rsidRPr="00A601E6">
        <w:rPr>
          <w:rFonts w:asciiTheme="minorHAnsi" w:hAnsiTheme="minorHAnsi"/>
          <w:color w:val="000000" w:themeColor="text1"/>
        </w:rPr>
        <w:t xml:space="preserve"> formalne, są one </w:t>
      </w:r>
      <w:r w:rsidRPr="00A601E6" w:rsidR="00720E53">
        <w:rPr>
          <w:rFonts w:asciiTheme="minorHAnsi" w:hAnsiTheme="minorHAnsi"/>
          <w:color w:val="000000" w:themeColor="text1"/>
        </w:rPr>
        <w:t>poddawane ocenie w pozostałym zakresie</w:t>
      </w:r>
      <w:r w:rsidRPr="00A601E6">
        <w:rPr>
          <w:rFonts w:asciiTheme="minorHAnsi" w:hAnsiTheme="minorHAnsi"/>
          <w:color w:val="000000" w:themeColor="text1"/>
        </w:rPr>
        <w:t xml:space="preserve">. </w:t>
      </w:r>
    </w:p>
    <w:p w:rsidRPr="00A601E6" w:rsidR="003C00FF" w:rsidP="00352292" w:rsidRDefault="003C00FF" w14:paraId="1EF7DD10" w14:textId="77777777">
      <w:pPr>
        <w:pStyle w:val="Akapitzlist"/>
        <w:numPr>
          <w:ilvl w:val="0"/>
          <w:numId w:val="34"/>
        </w:numPr>
        <w:spacing w:after="0" w:line="240" w:lineRule="auto"/>
        <w:ind w:left="426" w:hanging="426"/>
        <w:jc w:val="both"/>
        <w:rPr>
          <w:rFonts w:asciiTheme="minorHAnsi" w:hAnsiTheme="minorHAnsi"/>
          <w:color w:val="000000" w:themeColor="text1"/>
        </w:rPr>
      </w:pPr>
      <w:bookmarkStart w:name="_Ref54795613" w:id="213"/>
      <w:r w:rsidRPr="00A601E6">
        <w:rPr>
          <w:rFonts w:asciiTheme="minorHAnsi" w:hAnsiTheme="minorHAnsi"/>
          <w:color w:val="000000" w:themeColor="text1"/>
        </w:rPr>
        <w:lastRenderedPageBreak/>
        <w:t xml:space="preserve">W uzasadnionych przypadkach, gdy przekazanie Wyników Prac Etapu po Terminie Doręczenia Wyników </w:t>
      </w:r>
      <w:r w:rsidRPr="00A601E6" w:rsidR="004E3C94">
        <w:rPr>
          <w:rFonts w:asciiTheme="minorHAnsi" w:hAnsiTheme="minorHAnsi"/>
          <w:color w:val="000000" w:themeColor="text1"/>
        </w:rPr>
        <w:t>P</w:t>
      </w:r>
      <w:r w:rsidRPr="00A601E6">
        <w:rPr>
          <w:rFonts w:asciiTheme="minorHAnsi" w:hAnsiTheme="minorHAnsi"/>
          <w:color w:val="000000" w:themeColor="text1"/>
        </w:rPr>
        <w:t xml:space="preserve">rac danego Etapu przez danego Uczestnika Przedsięwzięcia następuje wskutek okoliczności za które </w:t>
      </w:r>
      <w:r w:rsidRPr="00A601E6" w:rsidR="003C29D9">
        <w:rPr>
          <w:rFonts w:asciiTheme="minorHAnsi" w:hAnsiTheme="minorHAnsi"/>
          <w:color w:val="000000" w:themeColor="text1"/>
        </w:rPr>
        <w:t xml:space="preserve">Uczestnik Przedsięwzięcia </w:t>
      </w:r>
      <w:r w:rsidRPr="00A601E6">
        <w:rPr>
          <w:rFonts w:asciiTheme="minorHAnsi" w:hAnsiTheme="minorHAnsi"/>
          <w:color w:val="000000" w:themeColor="text1"/>
        </w:rPr>
        <w:t xml:space="preserve">nie ponosi odpowiedzialności i których nie mógł racjonalnie przewidzieć, NCBR może odstąpić od przyznania </w:t>
      </w:r>
      <w:r w:rsidRPr="00A601E6" w:rsidR="003C29D9">
        <w:rPr>
          <w:rFonts w:asciiTheme="minorHAnsi" w:hAnsiTheme="minorHAnsi"/>
          <w:color w:val="000000" w:themeColor="text1"/>
        </w:rPr>
        <w:t xml:space="preserve">mu </w:t>
      </w:r>
      <w:r w:rsidRPr="00A601E6">
        <w:rPr>
          <w:rFonts w:asciiTheme="minorHAnsi" w:hAnsiTheme="minorHAnsi"/>
          <w:color w:val="000000" w:themeColor="text1"/>
        </w:rPr>
        <w:t xml:space="preserve">Wyniku Negatywnego w ramach oceny formalnej, </w:t>
      </w:r>
      <w:r w:rsidRPr="00A601E6" w:rsidR="005E59D6">
        <w:rPr>
          <w:rFonts w:asciiTheme="minorHAnsi" w:hAnsiTheme="minorHAnsi"/>
          <w:color w:val="000000" w:themeColor="text1"/>
        </w:rPr>
        <w:t xml:space="preserve">chyba że zachodzą inne niż uchybienie terminowi </w:t>
      </w:r>
      <w:r w:rsidRPr="00A601E6">
        <w:rPr>
          <w:rFonts w:asciiTheme="minorHAnsi" w:hAnsiTheme="minorHAnsi"/>
          <w:color w:val="000000" w:themeColor="text1"/>
        </w:rPr>
        <w:t>bezwzględne przyczyny do przyznania Wyniku Negatywnego zgodnie z niniejszym artykułem.</w:t>
      </w:r>
      <w:bookmarkEnd w:id="213"/>
    </w:p>
    <w:p w:rsidRPr="00A601E6" w:rsidR="00450AAC" w:rsidP="148D5C87" w:rsidRDefault="000D311C" w14:paraId="25E85F85" w14:textId="74A9211E">
      <w:pPr>
        <w:pStyle w:val="Akapitzlist"/>
        <w:numPr>
          <w:ilvl w:val="0"/>
          <w:numId w:val="34"/>
        </w:numPr>
        <w:spacing w:after="0" w:line="240" w:lineRule="auto"/>
        <w:ind w:left="426" w:hanging="426"/>
        <w:jc w:val="both"/>
        <w:rPr>
          <w:rFonts w:asciiTheme="minorHAnsi" w:hAnsiTheme="minorHAnsi"/>
          <w:color w:val="000000" w:themeColor="text1"/>
        </w:rPr>
      </w:pPr>
      <w:bookmarkStart w:name="_Ref511203300" w:id="214"/>
      <w:r w:rsidRPr="00A601E6">
        <w:rPr>
          <w:rFonts w:asciiTheme="minorHAnsi" w:hAnsiTheme="minorHAnsi"/>
          <w:color w:val="000000" w:themeColor="text1"/>
        </w:rPr>
        <w:t xml:space="preserve">Zespół Oceniający weryfikuje, czy Wyniki Prac Etapu danego Uczestnika Przedsięwzięcia spełniają </w:t>
      </w:r>
      <w:r w:rsidRPr="00A601E6" w:rsidR="3E2DB6F2">
        <w:rPr>
          <w:rFonts w:asciiTheme="minorHAnsi" w:hAnsiTheme="minorHAnsi"/>
          <w:color w:val="000000" w:themeColor="text1"/>
        </w:rPr>
        <w:t>Wymagania</w:t>
      </w:r>
      <w:r w:rsidRPr="00A601E6" w:rsidR="00B46833">
        <w:rPr>
          <w:rFonts w:asciiTheme="minorHAnsi" w:hAnsiTheme="minorHAnsi"/>
          <w:color w:val="000000" w:themeColor="text1"/>
        </w:rPr>
        <w:t xml:space="preserve"> </w:t>
      </w:r>
      <w:r w:rsidRPr="00A601E6">
        <w:rPr>
          <w:rFonts w:asciiTheme="minorHAnsi" w:hAnsiTheme="minorHAnsi"/>
          <w:color w:val="000000" w:themeColor="text1"/>
        </w:rPr>
        <w:t>Obligatoryjne</w:t>
      </w:r>
      <w:r w:rsidRPr="00A601E6" w:rsidR="00AB771E">
        <w:rPr>
          <w:rFonts w:asciiTheme="minorHAnsi" w:hAnsiTheme="minorHAnsi"/>
          <w:color w:val="000000" w:themeColor="text1"/>
        </w:rPr>
        <w:t xml:space="preserve"> i czy nie zachodzą przesłanki przyznania Wyniku Negatywnego zgodnie z </w:t>
      </w:r>
      <w:r w:rsidRPr="00A601E6" w:rsidR="00AB771E">
        <w:rPr>
          <w:rFonts w:asciiTheme="minorHAnsi" w:hAnsiTheme="minorHAnsi"/>
          <w:color w:val="000000" w:themeColor="text1"/>
        </w:rPr>
        <w:fldChar w:fldCharType="begin"/>
      </w:r>
      <w:r w:rsidRPr="00A601E6" w:rsidR="00AB771E">
        <w:rPr>
          <w:rFonts w:asciiTheme="minorHAnsi" w:hAnsiTheme="minorHAnsi"/>
          <w:color w:val="000000" w:themeColor="text1"/>
        </w:rPr>
        <w:instrText xml:space="preserve"> REF _Ref493944799 \n \h </w:instrText>
      </w:r>
      <w:r w:rsidRPr="00A601E6" w:rsidR="00182C81">
        <w:rPr>
          <w:rFonts w:asciiTheme="minorHAnsi" w:hAnsiTheme="minorHAnsi"/>
          <w:color w:val="000000" w:themeColor="text1"/>
        </w:rPr>
        <w:instrText xml:space="preserve"> \* MERGEFORMAT </w:instrText>
      </w:r>
      <w:r w:rsidRPr="00A601E6" w:rsidR="00AB771E">
        <w:rPr>
          <w:rFonts w:asciiTheme="minorHAnsi" w:hAnsiTheme="minorHAnsi"/>
          <w:color w:val="000000" w:themeColor="text1"/>
        </w:rPr>
      </w:r>
      <w:r w:rsidRPr="00A601E6" w:rsidR="00AB771E">
        <w:rPr>
          <w:rFonts w:asciiTheme="minorHAnsi" w:hAnsiTheme="minorHAnsi"/>
          <w:color w:val="000000" w:themeColor="text1"/>
        </w:rPr>
        <w:fldChar w:fldCharType="separate"/>
      </w:r>
      <w:r w:rsidR="007A4641">
        <w:rPr>
          <w:rFonts w:asciiTheme="minorHAnsi" w:hAnsiTheme="minorHAnsi"/>
          <w:color w:val="000000" w:themeColor="text1"/>
        </w:rPr>
        <w:t>ART. 10</w:t>
      </w:r>
      <w:r w:rsidRPr="00A601E6" w:rsidR="00AB771E">
        <w:rPr>
          <w:rFonts w:asciiTheme="minorHAnsi" w:hAnsiTheme="minorHAnsi"/>
          <w:color w:val="000000" w:themeColor="text1"/>
        </w:rPr>
        <w:fldChar w:fldCharType="end"/>
      </w:r>
      <w:r w:rsidRPr="00A601E6" w:rsidR="00AB771E">
        <w:rPr>
          <w:rFonts w:asciiTheme="minorHAnsi" w:hAnsiTheme="minorHAnsi"/>
          <w:color w:val="000000" w:themeColor="text1"/>
        </w:rPr>
        <w:t xml:space="preserve"> </w:t>
      </w:r>
      <w:r w:rsidRPr="00A601E6" w:rsidR="00AB771E">
        <w:rPr>
          <w:rFonts w:asciiTheme="minorHAnsi" w:hAnsiTheme="minorHAnsi"/>
          <w:color w:val="000000" w:themeColor="text1"/>
        </w:rPr>
        <w:fldChar w:fldCharType="begin"/>
      </w:r>
      <w:r w:rsidRPr="00A601E6" w:rsidR="00AB771E">
        <w:rPr>
          <w:rFonts w:asciiTheme="minorHAnsi" w:hAnsiTheme="minorHAnsi"/>
          <w:color w:val="000000" w:themeColor="text1"/>
        </w:rPr>
        <w:instrText xml:space="preserve"> REF _Ref54791691 \n \h </w:instrText>
      </w:r>
      <w:r w:rsidRPr="00A601E6" w:rsidR="00182C81">
        <w:rPr>
          <w:rFonts w:asciiTheme="minorHAnsi" w:hAnsiTheme="minorHAnsi"/>
          <w:color w:val="000000" w:themeColor="text1"/>
        </w:rPr>
        <w:instrText xml:space="preserve"> \* MERGEFORMAT </w:instrText>
      </w:r>
      <w:r w:rsidRPr="00A601E6" w:rsidR="00AB771E">
        <w:rPr>
          <w:rFonts w:asciiTheme="minorHAnsi" w:hAnsiTheme="minorHAnsi"/>
          <w:color w:val="000000" w:themeColor="text1"/>
        </w:rPr>
      </w:r>
      <w:r w:rsidRPr="00A601E6" w:rsidR="00AB771E">
        <w:rPr>
          <w:rFonts w:asciiTheme="minorHAnsi" w:hAnsiTheme="minorHAnsi"/>
          <w:color w:val="000000" w:themeColor="text1"/>
        </w:rPr>
        <w:fldChar w:fldCharType="separate"/>
      </w:r>
      <w:r w:rsidR="007A4641">
        <w:rPr>
          <w:rFonts w:asciiTheme="minorHAnsi" w:hAnsiTheme="minorHAnsi"/>
          <w:color w:val="000000" w:themeColor="text1"/>
        </w:rPr>
        <w:t>§3</w:t>
      </w:r>
      <w:r w:rsidRPr="00A601E6" w:rsidR="00AB771E">
        <w:rPr>
          <w:rFonts w:asciiTheme="minorHAnsi" w:hAnsiTheme="minorHAnsi"/>
          <w:color w:val="000000" w:themeColor="text1"/>
        </w:rPr>
        <w:fldChar w:fldCharType="end"/>
      </w:r>
      <w:r w:rsidRPr="00A601E6">
        <w:rPr>
          <w:rFonts w:asciiTheme="minorHAnsi" w:hAnsiTheme="minorHAnsi"/>
          <w:color w:val="000000" w:themeColor="text1"/>
        </w:rPr>
        <w:t xml:space="preserve">. W przypadku oceny pozytywnej, Wynik Prac Etapu jest </w:t>
      </w:r>
      <w:r w:rsidRPr="00A601E6" w:rsidR="00720E53">
        <w:rPr>
          <w:rFonts w:asciiTheme="minorHAnsi" w:hAnsiTheme="minorHAnsi"/>
          <w:color w:val="000000" w:themeColor="text1"/>
        </w:rPr>
        <w:t>poddawany ocenie w pozostałym zakresie</w:t>
      </w:r>
      <w:r w:rsidRPr="00A601E6" w:rsidR="00D46527">
        <w:rPr>
          <w:rFonts w:asciiTheme="minorHAnsi" w:hAnsiTheme="minorHAnsi"/>
          <w:color w:val="000000" w:themeColor="text1"/>
        </w:rPr>
        <w:t>. W przypadku oceny negatywnej, Uczestnikowi Przedsięwzięcia przyznaje się w ramach Listy Rankingowej Wynik Negatywny.</w:t>
      </w:r>
    </w:p>
    <w:p w:rsidRPr="00A601E6" w:rsidR="00AB4FC4" w:rsidP="5FDA5D24" w:rsidRDefault="00893FEA" w14:paraId="5EA53E57" w14:textId="5CEA0E19">
      <w:pPr>
        <w:pStyle w:val="Akapitzlist"/>
        <w:numPr>
          <w:ilvl w:val="0"/>
          <w:numId w:val="34"/>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ramach </w:t>
      </w:r>
      <w:r w:rsidRPr="00A601E6" w:rsidR="00B370A8">
        <w:rPr>
          <w:rFonts w:asciiTheme="minorHAnsi" w:hAnsiTheme="minorHAnsi"/>
          <w:color w:val="000000" w:themeColor="text1"/>
        </w:rPr>
        <w:t xml:space="preserve">dalszej oceny merytorycznej w ramach </w:t>
      </w:r>
      <w:r w:rsidRPr="00A601E6">
        <w:rPr>
          <w:rFonts w:asciiTheme="minorHAnsi" w:hAnsiTheme="minorHAnsi"/>
          <w:color w:val="000000" w:themeColor="text1"/>
        </w:rPr>
        <w:t>Selekcji</w:t>
      </w:r>
      <w:r w:rsidRPr="00A601E6" w:rsidR="00BE0789">
        <w:rPr>
          <w:rFonts w:asciiTheme="minorHAnsi" w:hAnsiTheme="minorHAnsi"/>
          <w:color w:val="000000" w:themeColor="text1"/>
        </w:rPr>
        <w:t xml:space="preserve"> </w:t>
      </w:r>
      <w:r w:rsidRPr="00A601E6">
        <w:rPr>
          <w:rFonts w:asciiTheme="minorHAnsi" w:hAnsiTheme="minorHAnsi"/>
          <w:color w:val="000000" w:themeColor="text1"/>
        </w:rPr>
        <w:t xml:space="preserve">Wyniki Prac </w:t>
      </w:r>
      <w:r w:rsidRPr="00A601E6" w:rsidR="00D12E13">
        <w:rPr>
          <w:rFonts w:asciiTheme="minorHAnsi" w:hAnsiTheme="minorHAnsi"/>
          <w:color w:val="000000" w:themeColor="text1"/>
        </w:rPr>
        <w:t xml:space="preserve">Etapu </w:t>
      </w:r>
      <w:r w:rsidRPr="00A601E6">
        <w:rPr>
          <w:rFonts w:asciiTheme="minorHAnsi" w:hAnsiTheme="minorHAnsi"/>
          <w:color w:val="000000" w:themeColor="text1"/>
        </w:rPr>
        <w:t xml:space="preserve">oceniane są zgodnie z </w:t>
      </w:r>
      <w:r w:rsidRPr="00A601E6" w:rsidR="2680243E">
        <w:rPr>
          <w:rFonts w:asciiTheme="minorHAnsi" w:hAnsiTheme="minorHAnsi"/>
          <w:color w:val="000000" w:themeColor="text1"/>
        </w:rPr>
        <w:t>Wymaganiami</w:t>
      </w:r>
      <w:r w:rsidRPr="00A601E6" w:rsidR="00B46833">
        <w:rPr>
          <w:rFonts w:asciiTheme="minorHAnsi" w:hAnsiTheme="minorHAnsi"/>
          <w:color w:val="000000" w:themeColor="text1"/>
        </w:rPr>
        <w:t xml:space="preserve"> </w:t>
      </w:r>
      <w:r w:rsidRPr="00A601E6" w:rsidR="00B370A8">
        <w:rPr>
          <w:rFonts w:asciiTheme="minorHAnsi" w:hAnsiTheme="minorHAnsi"/>
          <w:color w:val="000000" w:themeColor="text1"/>
        </w:rPr>
        <w:t>Konkursowymi</w:t>
      </w:r>
      <w:r w:rsidRPr="00A601E6" w:rsidR="00B46833">
        <w:rPr>
          <w:rFonts w:asciiTheme="minorHAnsi" w:hAnsiTheme="minorHAnsi"/>
          <w:color w:val="000000" w:themeColor="text1"/>
        </w:rPr>
        <w:t xml:space="preserve">, </w:t>
      </w:r>
      <w:r w:rsidRPr="00A601E6" w:rsidR="2680243E">
        <w:rPr>
          <w:rFonts w:asciiTheme="minorHAnsi" w:hAnsiTheme="minorHAnsi"/>
          <w:color w:val="000000" w:themeColor="text1"/>
        </w:rPr>
        <w:t>Wymaganiami</w:t>
      </w:r>
      <w:r w:rsidRPr="00A601E6" w:rsidR="00B46833">
        <w:rPr>
          <w:rFonts w:asciiTheme="minorHAnsi" w:hAnsiTheme="minorHAnsi"/>
          <w:color w:val="000000" w:themeColor="text1"/>
        </w:rPr>
        <w:t xml:space="preserve"> Jakościowymi</w:t>
      </w:r>
      <w:r w:rsidRPr="00A601E6" w:rsidR="00B370A8">
        <w:rPr>
          <w:rFonts w:asciiTheme="minorHAnsi" w:hAnsiTheme="minorHAnsi"/>
          <w:color w:val="000000" w:themeColor="text1"/>
        </w:rPr>
        <w:t xml:space="preserve"> i </w:t>
      </w:r>
      <w:r w:rsidRPr="00A601E6" w:rsidR="2680243E">
        <w:rPr>
          <w:rFonts w:asciiTheme="minorHAnsi" w:hAnsiTheme="minorHAnsi"/>
          <w:color w:val="000000" w:themeColor="text1"/>
        </w:rPr>
        <w:t>Wymaganiami</w:t>
      </w:r>
      <w:r w:rsidRPr="00A601E6" w:rsidR="00B46833">
        <w:rPr>
          <w:rFonts w:asciiTheme="minorHAnsi" w:hAnsiTheme="minorHAnsi"/>
          <w:color w:val="000000" w:themeColor="text1"/>
        </w:rPr>
        <w:t xml:space="preserve"> </w:t>
      </w:r>
      <w:r w:rsidRPr="00A601E6" w:rsidR="00B370A8">
        <w:rPr>
          <w:rFonts w:asciiTheme="minorHAnsi" w:hAnsiTheme="minorHAnsi"/>
          <w:color w:val="000000" w:themeColor="text1"/>
        </w:rPr>
        <w:t>Opcjonalnymi.</w:t>
      </w:r>
      <w:r w:rsidRPr="00A601E6">
        <w:rPr>
          <w:rFonts w:asciiTheme="minorHAnsi" w:hAnsiTheme="minorHAnsi"/>
          <w:color w:val="000000" w:themeColor="text1"/>
        </w:rPr>
        <w:t xml:space="preserve"> </w:t>
      </w:r>
      <w:r w:rsidRPr="00A601E6" w:rsidR="00DA580B">
        <w:rPr>
          <w:rFonts w:asciiTheme="minorHAnsi" w:hAnsiTheme="minorHAnsi"/>
          <w:color w:val="000000" w:themeColor="text1"/>
        </w:rPr>
        <w:t xml:space="preserve">Szczegółowe zasady dot. przyznawania punktów za </w:t>
      </w:r>
      <w:r w:rsidRPr="00A601E6">
        <w:rPr>
          <w:rFonts w:asciiTheme="minorHAnsi" w:hAnsiTheme="minorHAnsi"/>
          <w:color w:val="000000" w:themeColor="text1"/>
        </w:rPr>
        <w:t xml:space="preserve">Kryteria </w:t>
      </w:r>
      <w:r w:rsidRPr="00A601E6" w:rsidR="00E14C5B">
        <w:rPr>
          <w:rFonts w:asciiTheme="minorHAnsi" w:hAnsiTheme="minorHAnsi"/>
          <w:color w:val="000000" w:themeColor="text1"/>
        </w:rPr>
        <w:t xml:space="preserve">Selekcji </w:t>
      </w:r>
      <w:r w:rsidRPr="00A601E6" w:rsidR="00DA580B">
        <w:rPr>
          <w:rFonts w:asciiTheme="minorHAnsi" w:hAnsiTheme="minorHAnsi"/>
          <w:color w:val="000000" w:themeColor="text1"/>
        </w:rPr>
        <w:t xml:space="preserve">zawiera </w:t>
      </w:r>
      <w:r w:rsidRPr="00A601E6" w:rsidR="2421E7AE">
        <w:rPr>
          <w:rFonts w:asciiTheme="minorHAnsi" w:hAnsiTheme="minorHAnsi"/>
          <w:color w:val="000000" w:themeColor="text1"/>
        </w:rPr>
        <w:t>Załączni</w:t>
      </w:r>
      <w:r w:rsidRPr="00A601E6" w:rsidR="00DA580B">
        <w:rPr>
          <w:rFonts w:asciiTheme="minorHAnsi" w:hAnsiTheme="minorHAnsi"/>
          <w:color w:val="000000" w:themeColor="text1"/>
        </w:rPr>
        <w:t xml:space="preserve">k nr </w:t>
      </w:r>
      <w:r w:rsidRPr="00A601E6" w:rsidR="00B46833">
        <w:rPr>
          <w:rFonts w:asciiTheme="minorHAnsi" w:hAnsiTheme="minorHAnsi"/>
          <w:color w:val="000000" w:themeColor="text1"/>
        </w:rPr>
        <w:t xml:space="preserve">5 </w:t>
      </w:r>
      <w:r w:rsidRPr="00A601E6" w:rsidR="00DA580B">
        <w:rPr>
          <w:rFonts w:asciiTheme="minorHAnsi" w:hAnsiTheme="minorHAnsi"/>
          <w:color w:val="000000" w:themeColor="text1"/>
        </w:rPr>
        <w:t>do Regulaminu.</w:t>
      </w:r>
      <w:r w:rsidRPr="00A601E6" w:rsidR="00DA1D53">
        <w:rPr>
          <w:rFonts w:asciiTheme="minorHAnsi" w:hAnsiTheme="minorHAnsi"/>
          <w:color w:val="000000" w:themeColor="text1"/>
        </w:rPr>
        <w:t xml:space="preserve"> </w:t>
      </w:r>
      <w:r w:rsidRPr="00A601E6" w:rsidR="00AB4FC4">
        <w:rPr>
          <w:rFonts w:asciiTheme="minorHAnsi" w:hAnsiTheme="minorHAnsi"/>
          <w:color w:val="000000" w:themeColor="text1"/>
        </w:rPr>
        <w:t xml:space="preserve">Ocena merytoryczna jest ustalana </w:t>
      </w:r>
      <w:r w:rsidRPr="00A601E6" w:rsidR="005109B9">
        <w:rPr>
          <w:rFonts w:asciiTheme="minorHAnsi" w:hAnsiTheme="minorHAnsi"/>
          <w:color w:val="000000" w:themeColor="text1"/>
        </w:rPr>
        <w:t xml:space="preserve">przez Zespół Oceniający </w:t>
      </w:r>
      <w:r w:rsidRPr="00A601E6" w:rsidR="00AB4FC4">
        <w:rPr>
          <w:rFonts w:asciiTheme="minorHAnsi" w:hAnsiTheme="minorHAnsi"/>
          <w:color w:val="000000" w:themeColor="text1"/>
        </w:rPr>
        <w:t xml:space="preserve">na podstawie informacji zawartych w Wynikach Prac </w:t>
      </w:r>
      <w:r w:rsidRPr="00A601E6" w:rsidR="00CD356C">
        <w:rPr>
          <w:rFonts w:asciiTheme="minorHAnsi" w:hAnsiTheme="minorHAnsi"/>
          <w:color w:val="000000" w:themeColor="text1"/>
        </w:rPr>
        <w:t xml:space="preserve">określonych dla danego </w:t>
      </w:r>
      <w:r w:rsidRPr="00A601E6" w:rsidR="00D12E13">
        <w:rPr>
          <w:rFonts w:asciiTheme="minorHAnsi" w:hAnsiTheme="minorHAnsi"/>
          <w:color w:val="000000" w:themeColor="text1"/>
        </w:rPr>
        <w:t>Etapu</w:t>
      </w:r>
      <w:r w:rsidRPr="00A601E6" w:rsidR="00B370A8">
        <w:rPr>
          <w:rFonts w:asciiTheme="minorHAnsi" w:hAnsiTheme="minorHAnsi"/>
          <w:color w:val="000000" w:themeColor="text1"/>
        </w:rPr>
        <w:t xml:space="preserve">, </w:t>
      </w:r>
      <w:r w:rsidRPr="00A601E6" w:rsidR="00CD356C">
        <w:rPr>
          <w:rFonts w:asciiTheme="minorHAnsi" w:hAnsiTheme="minorHAnsi"/>
          <w:color w:val="000000" w:themeColor="text1"/>
        </w:rPr>
        <w:t xml:space="preserve">wskazanych w </w:t>
      </w:r>
      <w:r w:rsidRPr="00A601E6" w:rsidR="2421E7AE">
        <w:rPr>
          <w:rFonts w:asciiTheme="minorHAnsi" w:hAnsiTheme="minorHAnsi"/>
          <w:color w:val="000000" w:themeColor="text1"/>
        </w:rPr>
        <w:t>Załączni</w:t>
      </w:r>
      <w:r w:rsidRPr="00A601E6" w:rsidR="00CD356C">
        <w:rPr>
          <w:rFonts w:asciiTheme="minorHAnsi" w:hAnsiTheme="minorHAnsi"/>
          <w:color w:val="000000" w:themeColor="text1"/>
        </w:rPr>
        <w:t xml:space="preserve">ku nr </w:t>
      </w:r>
      <w:r w:rsidRPr="00A601E6" w:rsidR="00B46833">
        <w:rPr>
          <w:rFonts w:asciiTheme="minorHAnsi" w:hAnsiTheme="minorHAnsi"/>
          <w:color w:val="000000" w:themeColor="text1"/>
        </w:rPr>
        <w:t xml:space="preserve">4 </w:t>
      </w:r>
      <w:r w:rsidRPr="00A601E6" w:rsidR="00CD356C">
        <w:rPr>
          <w:rFonts w:asciiTheme="minorHAnsi" w:hAnsiTheme="minorHAnsi"/>
          <w:color w:val="000000" w:themeColor="text1"/>
        </w:rPr>
        <w:t>do Regulaminu</w:t>
      </w:r>
      <w:r w:rsidRPr="00A601E6" w:rsidR="002A5D82">
        <w:rPr>
          <w:rFonts w:asciiTheme="minorHAnsi" w:hAnsiTheme="minorHAnsi"/>
          <w:color w:val="000000" w:themeColor="text1"/>
        </w:rPr>
        <w:t xml:space="preserve"> oraz uzyskanych przez Zespół Oceniający w ramach </w:t>
      </w:r>
      <w:r w:rsidRPr="00A601E6" w:rsidR="00BB0640">
        <w:rPr>
          <w:rFonts w:asciiTheme="minorHAnsi" w:hAnsiTheme="minorHAnsi"/>
          <w:color w:val="000000" w:themeColor="text1"/>
        </w:rPr>
        <w:t xml:space="preserve">ewentualnych </w:t>
      </w:r>
      <w:r w:rsidRPr="00A601E6" w:rsidR="002A5D82">
        <w:rPr>
          <w:rFonts w:asciiTheme="minorHAnsi" w:hAnsiTheme="minorHAnsi"/>
          <w:color w:val="000000" w:themeColor="text1"/>
        </w:rPr>
        <w:t xml:space="preserve">spotkań z Uczestnikami </w:t>
      </w:r>
      <w:r w:rsidRPr="00A601E6" w:rsidR="008F52D2">
        <w:rPr>
          <w:rFonts w:asciiTheme="minorHAnsi" w:hAnsiTheme="minorHAnsi"/>
          <w:color w:val="000000" w:themeColor="text1"/>
        </w:rPr>
        <w:t>Przedsięwzięcia</w:t>
      </w:r>
      <w:r w:rsidRPr="00A601E6" w:rsidR="002A5D82">
        <w:rPr>
          <w:rFonts w:asciiTheme="minorHAnsi" w:hAnsiTheme="minorHAnsi"/>
          <w:color w:val="000000" w:themeColor="text1"/>
        </w:rPr>
        <w:t>.</w:t>
      </w:r>
      <w:r w:rsidRPr="00A601E6" w:rsidR="00221326">
        <w:rPr>
          <w:rFonts w:asciiTheme="minorHAnsi" w:hAnsiTheme="minorHAnsi"/>
          <w:color w:val="000000" w:themeColor="text1"/>
        </w:rPr>
        <w:t xml:space="preserve"> </w:t>
      </w:r>
      <w:bookmarkStart w:name="_Ref511658500" w:id="215"/>
      <w:bookmarkEnd w:id="214"/>
      <w:bookmarkEnd w:id="215"/>
    </w:p>
    <w:p w:rsidRPr="00A601E6" w:rsidR="00D1475C" w:rsidP="00352292" w:rsidRDefault="00BB0640" w14:paraId="5FE85BFA" w14:textId="0F851C0E">
      <w:pPr>
        <w:pStyle w:val="Akapitzlist"/>
        <w:numPr>
          <w:ilvl w:val="0"/>
          <w:numId w:val="34"/>
        </w:numPr>
        <w:spacing w:after="0" w:line="240" w:lineRule="auto"/>
        <w:ind w:left="426" w:hanging="426"/>
        <w:jc w:val="both"/>
        <w:rPr>
          <w:rFonts w:asciiTheme="minorHAnsi" w:hAnsiTheme="minorHAnsi"/>
          <w:color w:val="000000" w:themeColor="text1"/>
        </w:rPr>
      </w:pPr>
      <w:bookmarkStart w:name="_Ref511205709" w:id="216"/>
      <w:r w:rsidRPr="00A601E6">
        <w:rPr>
          <w:rFonts w:asciiTheme="minorHAnsi" w:hAnsiTheme="minorHAnsi"/>
          <w:color w:val="000000" w:themeColor="text1"/>
        </w:rPr>
        <w:t>NCBR</w:t>
      </w:r>
      <w:r w:rsidRPr="00A601E6" w:rsidR="00D1475C">
        <w:rPr>
          <w:rFonts w:asciiTheme="minorHAnsi" w:hAnsiTheme="minorHAnsi"/>
          <w:color w:val="000000" w:themeColor="text1"/>
        </w:rPr>
        <w:t xml:space="preserve"> </w:t>
      </w:r>
      <w:r w:rsidRPr="00A601E6" w:rsidR="001474AE">
        <w:rPr>
          <w:rFonts w:asciiTheme="minorHAnsi" w:hAnsiTheme="minorHAnsi"/>
          <w:color w:val="000000" w:themeColor="text1"/>
        </w:rPr>
        <w:t xml:space="preserve">przed zakończeniem oceny </w:t>
      </w:r>
      <w:r w:rsidRPr="00A601E6" w:rsidR="00C45A98">
        <w:rPr>
          <w:rFonts w:asciiTheme="minorHAnsi" w:hAnsiTheme="minorHAnsi"/>
          <w:color w:val="000000" w:themeColor="text1"/>
        </w:rPr>
        <w:t xml:space="preserve">w ramach Selekcji </w:t>
      </w:r>
      <w:r w:rsidRPr="00A601E6">
        <w:rPr>
          <w:rFonts w:asciiTheme="minorHAnsi" w:hAnsiTheme="minorHAnsi"/>
          <w:color w:val="000000" w:themeColor="text1"/>
        </w:rPr>
        <w:t xml:space="preserve">może wedle swojego uznania zorganizować spotkania Zespołu Oceniającego z Uczestnikami Przedsięwzięcia. W razie podjęcia przez Zespół Oceniający </w:t>
      </w:r>
      <w:r w:rsidRPr="00A601E6" w:rsidR="00605F7D">
        <w:rPr>
          <w:rFonts w:asciiTheme="minorHAnsi" w:hAnsiTheme="minorHAnsi"/>
          <w:color w:val="000000" w:themeColor="text1"/>
        </w:rPr>
        <w:t xml:space="preserve">decyzji </w:t>
      </w:r>
      <w:r w:rsidRPr="00A601E6">
        <w:rPr>
          <w:rFonts w:asciiTheme="minorHAnsi" w:hAnsiTheme="minorHAnsi"/>
          <w:color w:val="000000" w:themeColor="text1"/>
        </w:rPr>
        <w:t xml:space="preserve">o przeprowadzeniu spotkań, są one prowadzone </w:t>
      </w:r>
      <w:r w:rsidRPr="00A601E6" w:rsidR="00D1475C">
        <w:rPr>
          <w:rFonts w:asciiTheme="minorHAnsi" w:hAnsiTheme="minorHAnsi"/>
          <w:color w:val="000000" w:themeColor="text1"/>
        </w:rPr>
        <w:t xml:space="preserve">z każdym Uczestnikiem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w:t>
      </w:r>
      <w:r w:rsidRPr="00A601E6" w:rsidR="00A50D3B">
        <w:rPr>
          <w:rFonts w:asciiTheme="minorHAnsi" w:hAnsiTheme="minorHAnsi"/>
          <w:color w:val="000000" w:themeColor="text1"/>
        </w:rPr>
        <w:t>uczestniczącym w danym Etapie</w:t>
      </w:r>
      <w:r w:rsidRPr="00A601E6" w:rsidR="00D1475C">
        <w:rPr>
          <w:rFonts w:asciiTheme="minorHAnsi" w:hAnsiTheme="minorHAnsi"/>
          <w:color w:val="000000" w:themeColor="text1"/>
        </w:rPr>
        <w:t xml:space="preserve">, w celu umożliwienia mu wyjaśnienia informacji zawartych w Wynikach Prac </w:t>
      </w:r>
      <w:r w:rsidRPr="00A601E6" w:rsidR="00F07AAD">
        <w:rPr>
          <w:rFonts w:asciiTheme="minorHAnsi" w:hAnsiTheme="minorHAnsi"/>
          <w:color w:val="000000" w:themeColor="text1"/>
        </w:rPr>
        <w:t>Etapu</w:t>
      </w:r>
      <w:r w:rsidRPr="00A601E6" w:rsidR="00D1475C">
        <w:rPr>
          <w:rFonts w:asciiTheme="minorHAnsi" w:hAnsiTheme="minorHAnsi"/>
          <w:color w:val="000000" w:themeColor="text1"/>
        </w:rPr>
        <w:t>, na następujących zasadach:</w:t>
      </w:r>
      <w:bookmarkEnd w:id="216"/>
    </w:p>
    <w:p w:rsidRPr="00A601E6" w:rsidR="00D1475C" w:rsidP="00352292" w:rsidRDefault="00D1475C" w14:paraId="701D60B5" w14:textId="77777777">
      <w:pPr>
        <w:pStyle w:val="Akapitzlist"/>
        <w:numPr>
          <w:ilvl w:val="1"/>
          <w:numId w:val="61"/>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terminy spotkania wyznacza NCBR, za co najmniej </w:t>
      </w:r>
      <w:r w:rsidRPr="00A601E6" w:rsidR="004D75FD">
        <w:rPr>
          <w:rFonts w:asciiTheme="minorHAnsi" w:hAnsiTheme="minorHAnsi"/>
          <w:color w:val="000000" w:themeColor="text1"/>
        </w:rPr>
        <w:t>3</w:t>
      </w:r>
      <w:r w:rsidRPr="00A601E6" w:rsidR="00C762D5">
        <w:rPr>
          <w:rFonts w:asciiTheme="minorHAnsi" w:hAnsiTheme="minorHAnsi"/>
          <w:color w:val="000000" w:themeColor="text1"/>
        </w:rPr>
        <w:t>-</w:t>
      </w:r>
      <w:r w:rsidRPr="00A601E6">
        <w:rPr>
          <w:rFonts w:asciiTheme="minorHAnsi" w:hAnsiTheme="minorHAnsi"/>
          <w:color w:val="000000" w:themeColor="text1"/>
        </w:rPr>
        <w:t xml:space="preserve">dniowym zawiadomieniem przekazanym Uczestnikowi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w formie elektronicznej. Doręczenie zawiadomienia uznaje się za skuteczne z chwilą wysłania go na adres wskazany przez Uczestnika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w Umowie. Na uzasadnioną prośbę Uczestnika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Zespół Oceniający może przełożyć termin spotkania, nie więcej jednak niż o </w:t>
      </w:r>
      <w:r w:rsidRPr="00A601E6" w:rsidR="004D75FD">
        <w:rPr>
          <w:rFonts w:asciiTheme="minorHAnsi" w:hAnsiTheme="minorHAnsi"/>
          <w:color w:val="000000" w:themeColor="text1"/>
        </w:rPr>
        <w:t>5</w:t>
      </w:r>
      <w:r w:rsidRPr="00A601E6" w:rsidR="00AD51BE">
        <w:rPr>
          <w:rFonts w:asciiTheme="minorHAnsi" w:hAnsiTheme="minorHAnsi"/>
          <w:color w:val="000000" w:themeColor="text1"/>
        </w:rPr>
        <w:t xml:space="preserve"> </w:t>
      </w:r>
      <w:r w:rsidRPr="00A601E6">
        <w:rPr>
          <w:rFonts w:asciiTheme="minorHAnsi" w:hAnsiTheme="minorHAnsi"/>
          <w:color w:val="000000" w:themeColor="text1"/>
        </w:rPr>
        <w:t>dni</w:t>
      </w:r>
      <w:r w:rsidRPr="00A601E6" w:rsidR="001B72F0">
        <w:rPr>
          <w:rFonts w:asciiTheme="minorHAnsi" w:hAnsiTheme="minorHAnsi"/>
          <w:color w:val="000000" w:themeColor="text1"/>
        </w:rPr>
        <w:t>;</w:t>
      </w:r>
    </w:p>
    <w:p w:rsidRPr="00A601E6" w:rsidR="00D1475C" w:rsidP="00352292" w:rsidRDefault="00D1475C" w14:paraId="3213E642" w14:textId="2313F535">
      <w:pPr>
        <w:pStyle w:val="Akapitzlist"/>
        <w:numPr>
          <w:ilvl w:val="1"/>
          <w:numId w:val="61"/>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posiedzenie jest niejawne, przy czym w prezentacji Uczestnika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mogą wziąć udział jego przedstawiciele, pracownicy i współpracownicy</w:t>
      </w:r>
      <w:r w:rsidRPr="00A601E6" w:rsidR="0029620F">
        <w:rPr>
          <w:rFonts w:asciiTheme="minorHAnsi" w:hAnsiTheme="minorHAnsi"/>
          <w:color w:val="000000" w:themeColor="text1"/>
        </w:rPr>
        <w:t xml:space="preserve">, wskazani pisemnie przez Uczestnika </w:t>
      </w:r>
      <w:r w:rsidRPr="00A601E6" w:rsidR="008F52D2">
        <w:rPr>
          <w:rFonts w:asciiTheme="minorHAnsi" w:hAnsiTheme="minorHAnsi"/>
          <w:color w:val="000000" w:themeColor="text1"/>
        </w:rPr>
        <w:t>Przedsięwzięcia</w:t>
      </w:r>
      <w:r w:rsidRPr="00A601E6" w:rsidR="0029620F">
        <w:rPr>
          <w:rFonts w:asciiTheme="minorHAnsi" w:hAnsiTheme="minorHAnsi"/>
          <w:color w:val="000000" w:themeColor="text1"/>
        </w:rPr>
        <w:t xml:space="preserve"> przed spotkaniem, przy czym liczba osób wskazanych przez Uczestnika </w:t>
      </w:r>
      <w:r w:rsidRPr="00A601E6" w:rsidR="008F52D2">
        <w:rPr>
          <w:rFonts w:asciiTheme="minorHAnsi" w:hAnsiTheme="minorHAnsi"/>
          <w:color w:val="000000" w:themeColor="text1"/>
        </w:rPr>
        <w:t>Przedsięwzięcia</w:t>
      </w:r>
      <w:r w:rsidRPr="00A601E6" w:rsidR="0029620F">
        <w:rPr>
          <w:rFonts w:asciiTheme="minorHAnsi" w:hAnsiTheme="minorHAnsi"/>
          <w:color w:val="000000" w:themeColor="text1"/>
        </w:rPr>
        <w:t xml:space="preserve"> nie może być większa niż pięć osób. W spotkaniu mogą uczestniczyć również</w:t>
      </w:r>
      <w:r w:rsidRPr="00A601E6">
        <w:rPr>
          <w:rFonts w:asciiTheme="minorHAnsi" w:hAnsiTheme="minorHAnsi"/>
          <w:color w:val="000000" w:themeColor="text1"/>
        </w:rPr>
        <w:t xml:space="preserve"> inne osoby, </w:t>
      </w:r>
      <w:r w:rsidRPr="00A601E6" w:rsidR="0029620F">
        <w:rPr>
          <w:rFonts w:asciiTheme="minorHAnsi" w:hAnsiTheme="minorHAnsi"/>
          <w:color w:val="000000" w:themeColor="text1"/>
        </w:rPr>
        <w:t>wskazane przez NCBR, pod warunkiem zobowiązania ich do zachowania poufności</w:t>
      </w:r>
      <w:r w:rsidRPr="00A601E6" w:rsidR="004B30DD">
        <w:rPr>
          <w:rFonts w:asciiTheme="minorHAnsi" w:hAnsiTheme="minorHAnsi"/>
          <w:color w:val="000000" w:themeColor="text1"/>
        </w:rPr>
        <w:t xml:space="preserve">. </w:t>
      </w:r>
      <w:bookmarkStart w:name="_Hlk511203405" w:id="217"/>
      <w:r w:rsidRPr="00A601E6" w:rsidR="004B30DD">
        <w:rPr>
          <w:rFonts w:asciiTheme="minorHAnsi" w:hAnsiTheme="minorHAnsi"/>
          <w:color w:val="000000" w:themeColor="text1"/>
        </w:rPr>
        <w:t xml:space="preserve">Uczestnik </w:t>
      </w:r>
      <w:r w:rsidRPr="00A601E6" w:rsidR="008F52D2">
        <w:rPr>
          <w:rFonts w:asciiTheme="minorHAnsi" w:hAnsiTheme="minorHAnsi"/>
          <w:color w:val="000000" w:themeColor="text1"/>
        </w:rPr>
        <w:t>Przedsięwzięcia</w:t>
      </w:r>
      <w:r w:rsidRPr="00A601E6" w:rsidR="004B30DD">
        <w:rPr>
          <w:rFonts w:asciiTheme="minorHAnsi" w:hAnsiTheme="minorHAnsi"/>
          <w:color w:val="000000" w:themeColor="text1"/>
        </w:rPr>
        <w:t xml:space="preserve"> jest uprawniony do zastrzeżenia informacji przedstawianych w ramach prezentacji i dyskusji</w:t>
      </w:r>
      <w:r w:rsidRPr="00A601E6" w:rsidR="00A1595E">
        <w:rPr>
          <w:rFonts w:asciiTheme="minorHAnsi" w:hAnsiTheme="minorHAnsi"/>
          <w:color w:val="000000" w:themeColor="text1"/>
        </w:rPr>
        <w:t xml:space="preserve"> jako tajemnicy przedsiębiorstwa</w:t>
      </w:r>
      <w:r w:rsidRPr="00A601E6" w:rsidR="004B30DD">
        <w:rPr>
          <w:rFonts w:asciiTheme="minorHAnsi" w:hAnsiTheme="minorHAnsi"/>
          <w:color w:val="000000" w:themeColor="text1"/>
        </w:rPr>
        <w:t>, na podstawie uzasadnionego wniosku zgłoszonego do protokołu wraz ze wskazaniem informacji podlegających zastrzeżeniu</w:t>
      </w:r>
      <w:r w:rsidRPr="00A601E6" w:rsidR="001B72F0">
        <w:rPr>
          <w:rFonts w:asciiTheme="minorHAnsi" w:hAnsiTheme="minorHAnsi"/>
          <w:color w:val="000000" w:themeColor="text1"/>
        </w:rPr>
        <w:t>;</w:t>
      </w:r>
      <w:bookmarkEnd w:id="217"/>
    </w:p>
    <w:p w:rsidRPr="00A601E6" w:rsidR="00BB0640" w:rsidP="00352292" w:rsidRDefault="00BB0640" w14:paraId="4FB2B696" w14:textId="328D8C3F">
      <w:pPr>
        <w:pStyle w:val="Akapitzlist"/>
        <w:numPr>
          <w:ilvl w:val="1"/>
          <w:numId w:val="61"/>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spotkanie jest prowadzone</w:t>
      </w:r>
      <w:r w:rsidRPr="00A601E6" w:rsidR="00E01F83">
        <w:rPr>
          <w:rFonts w:asciiTheme="minorHAnsi" w:hAnsiTheme="minorHAnsi"/>
          <w:color w:val="000000" w:themeColor="text1"/>
        </w:rPr>
        <w:t>, w tym w zakresie udzielania i odbierania głosu,</w:t>
      </w:r>
      <w:r w:rsidRPr="00A601E6">
        <w:rPr>
          <w:rFonts w:asciiTheme="minorHAnsi" w:hAnsiTheme="minorHAnsi"/>
          <w:color w:val="000000" w:themeColor="text1"/>
        </w:rPr>
        <w:t xml:space="preserve"> przez wyznaczonego przez NCBR członka Zespołu Oceniającego;</w:t>
      </w:r>
    </w:p>
    <w:p w:rsidRPr="00A601E6" w:rsidR="00D1475C" w:rsidP="00352292" w:rsidRDefault="00D1475C" w14:paraId="40753809" w14:textId="7DA04EFC">
      <w:pPr>
        <w:pStyle w:val="Akapitzlist"/>
        <w:numPr>
          <w:ilvl w:val="1"/>
          <w:numId w:val="61"/>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spotkanie składa się z dwóch części: prezentacji Wyników Prac </w:t>
      </w:r>
      <w:r w:rsidRPr="00A601E6" w:rsidR="00F07AAD">
        <w:rPr>
          <w:rFonts w:asciiTheme="minorHAnsi" w:hAnsiTheme="minorHAnsi"/>
          <w:color w:val="000000" w:themeColor="text1"/>
        </w:rPr>
        <w:t xml:space="preserve">Etapu </w:t>
      </w:r>
      <w:r w:rsidRPr="00A601E6">
        <w:rPr>
          <w:rFonts w:asciiTheme="minorHAnsi" w:hAnsiTheme="minorHAnsi"/>
          <w:color w:val="000000" w:themeColor="text1"/>
        </w:rPr>
        <w:t xml:space="preserve">przez Uczestnika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oraz dyskusji z udziałem Zespołu Oceniającego</w:t>
      </w:r>
      <w:r w:rsidRPr="00A601E6" w:rsidR="003B65E5">
        <w:rPr>
          <w:rFonts w:asciiTheme="minorHAnsi" w:hAnsiTheme="minorHAnsi"/>
          <w:color w:val="000000" w:themeColor="text1"/>
        </w:rPr>
        <w:t xml:space="preserve">. Spotkanie i dyskusja odbywają się w języku polskim, przy czym Zespół Oceniający jest uprawniony do podjęcia decyzji o prowadzeniu </w:t>
      </w:r>
      <w:r w:rsidRPr="00A601E6" w:rsidR="001031A1">
        <w:rPr>
          <w:rFonts w:asciiTheme="minorHAnsi" w:hAnsiTheme="minorHAnsi"/>
          <w:color w:val="000000" w:themeColor="text1"/>
        </w:rPr>
        <w:t xml:space="preserve">części lub całości </w:t>
      </w:r>
      <w:r w:rsidRPr="00A601E6" w:rsidR="003B65E5">
        <w:rPr>
          <w:rFonts w:asciiTheme="minorHAnsi" w:hAnsiTheme="minorHAnsi"/>
          <w:color w:val="000000" w:themeColor="text1"/>
        </w:rPr>
        <w:t>spotkania w języku angielskim</w:t>
      </w:r>
      <w:r w:rsidRPr="00A601E6" w:rsidR="001B72F0">
        <w:rPr>
          <w:rFonts w:asciiTheme="minorHAnsi" w:hAnsiTheme="minorHAnsi"/>
          <w:color w:val="000000" w:themeColor="text1"/>
        </w:rPr>
        <w:t>;</w:t>
      </w:r>
    </w:p>
    <w:p w:rsidRPr="00A601E6" w:rsidR="00D1475C" w:rsidP="00352292" w:rsidRDefault="00D1475C" w14:paraId="6BF384BD" w14:textId="40336906">
      <w:pPr>
        <w:pStyle w:val="Akapitzlist"/>
        <w:numPr>
          <w:ilvl w:val="1"/>
          <w:numId w:val="61"/>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w ramach prezentacji Uczestnik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wyjaśnia informacje zawarte w Wynikach Prac </w:t>
      </w:r>
      <w:r w:rsidRPr="00A601E6" w:rsidR="00F07AAD">
        <w:rPr>
          <w:rFonts w:asciiTheme="minorHAnsi" w:hAnsiTheme="minorHAnsi"/>
          <w:color w:val="000000" w:themeColor="text1"/>
        </w:rPr>
        <w:t>Etapu</w:t>
      </w:r>
      <w:r w:rsidRPr="00A601E6" w:rsidR="00A23B0A">
        <w:rPr>
          <w:rFonts w:asciiTheme="minorHAnsi" w:hAnsiTheme="minorHAnsi"/>
          <w:color w:val="000000" w:themeColor="text1"/>
        </w:rPr>
        <w:t xml:space="preserve"> oraz przedstawia poczynione postępy i </w:t>
      </w:r>
      <w:r w:rsidRPr="00A601E6" w:rsidR="005552E3">
        <w:rPr>
          <w:rFonts w:asciiTheme="minorHAnsi" w:hAnsiTheme="minorHAnsi"/>
          <w:color w:val="000000" w:themeColor="text1"/>
        </w:rPr>
        <w:t>ulepszenia</w:t>
      </w:r>
      <w:r w:rsidRPr="00A601E6" w:rsidR="00A23B0A">
        <w:rPr>
          <w:rFonts w:asciiTheme="minorHAnsi" w:hAnsiTheme="minorHAnsi"/>
          <w:color w:val="000000" w:themeColor="text1"/>
        </w:rPr>
        <w:t xml:space="preserve"> w stosunku do przyjętych </w:t>
      </w:r>
      <w:r w:rsidRPr="00A601E6" w:rsidR="00A23B0A">
        <w:rPr>
          <w:rFonts w:asciiTheme="minorHAnsi" w:hAnsiTheme="minorHAnsi"/>
          <w:color w:val="000000" w:themeColor="text1"/>
        </w:rPr>
        <w:lastRenderedPageBreak/>
        <w:t>założeń</w:t>
      </w:r>
      <w:r w:rsidRPr="00A601E6">
        <w:rPr>
          <w:rFonts w:asciiTheme="minorHAnsi" w:hAnsiTheme="minorHAnsi"/>
          <w:color w:val="000000" w:themeColor="text1"/>
        </w:rPr>
        <w:t xml:space="preserve">. Po przedstawieniu przez Uczestnika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wyjaśnień, Zespół Oceniający może przeprowadzić dyskusję z Uczestnikiem </w:t>
      </w:r>
      <w:r w:rsidRPr="00A601E6" w:rsidR="008F52D2">
        <w:rPr>
          <w:rFonts w:asciiTheme="minorHAnsi" w:hAnsiTheme="minorHAnsi"/>
          <w:color w:val="000000" w:themeColor="text1"/>
        </w:rPr>
        <w:t>Przedsięwzięcia</w:t>
      </w:r>
      <w:r w:rsidRPr="00A601E6" w:rsidR="001B72F0">
        <w:rPr>
          <w:rFonts w:asciiTheme="minorHAnsi" w:hAnsiTheme="minorHAnsi"/>
          <w:color w:val="000000" w:themeColor="text1"/>
        </w:rPr>
        <w:t>;</w:t>
      </w:r>
    </w:p>
    <w:p w:rsidRPr="00A601E6" w:rsidR="00905A98" w:rsidP="00352292" w:rsidRDefault="00D1475C" w14:paraId="78382DD5" w14:textId="77777777">
      <w:pPr>
        <w:pStyle w:val="Akapitzlist"/>
        <w:numPr>
          <w:ilvl w:val="1"/>
          <w:numId w:val="61"/>
        </w:numPr>
        <w:spacing w:after="0" w:line="240" w:lineRule="auto"/>
        <w:ind w:left="709"/>
        <w:jc w:val="both"/>
        <w:rPr>
          <w:rFonts w:asciiTheme="minorHAnsi" w:hAnsiTheme="minorHAnsi"/>
          <w:color w:val="000000" w:themeColor="text1"/>
        </w:rPr>
      </w:pPr>
      <w:bookmarkStart w:name="_Ref511205711" w:id="218"/>
      <w:r w:rsidRPr="00A601E6">
        <w:rPr>
          <w:rFonts w:asciiTheme="minorHAnsi" w:hAnsiTheme="minorHAnsi"/>
          <w:color w:val="000000" w:themeColor="text1"/>
        </w:rPr>
        <w:t xml:space="preserve">z zastrzeżeniem zdania kolejnego, Zespół Oceniający w trakcie spotkania z Uczestnikiem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może </w:t>
      </w:r>
      <w:r w:rsidRPr="00A601E6" w:rsidR="004B30DD">
        <w:rPr>
          <w:rFonts w:asciiTheme="minorHAnsi" w:hAnsiTheme="minorHAnsi"/>
          <w:color w:val="000000" w:themeColor="text1"/>
        </w:rPr>
        <w:t>wskazywać</w:t>
      </w:r>
      <w:r w:rsidRPr="00A601E6">
        <w:rPr>
          <w:rFonts w:asciiTheme="minorHAnsi" w:hAnsiTheme="minorHAnsi"/>
          <w:color w:val="000000" w:themeColor="text1"/>
        </w:rPr>
        <w:t xml:space="preserve"> Uczestnikowi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zagadnienia</w:t>
      </w:r>
      <w:r w:rsidRPr="00A601E6" w:rsidR="00905A98">
        <w:rPr>
          <w:rFonts w:asciiTheme="minorHAnsi" w:hAnsiTheme="minorHAnsi"/>
          <w:color w:val="000000" w:themeColor="text1"/>
        </w:rPr>
        <w:t>, które:</w:t>
      </w:r>
      <w:bookmarkEnd w:id="218"/>
    </w:p>
    <w:p w:rsidRPr="00A601E6" w:rsidR="00905A98" w:rsidP="00352292" w:rsidRDefault="00905A98" w14:paraId="1E43493B" w14:textId="77777777">
      <w:pPr>
        <w:pStyle w:val="Akapitzlist"/>
        <w:numPr>
          <w:ilvl w:val="2"/>
          <w:numId w:val="61"/>
        </w:numPr>
        <w:spacing w:after="0" w:line="240" w:lineRule="auto"/>
        <w:ind w:left="1134" w:hanging="425"/>
        <w:jc w:val="both"/>
        <w:rPr>
          <w:rFonts w:asciiTheme="minorHAnsi" w:hAnsiTheme="minorHAnsi"/>
          <w:color w:val="000000" w:themeColor="text1"/>
        </w:rPr>
      </w:pPr>
      <w:bookmarkStart w:name="_Ref511205739" w:id="219"/>
      <w:r w:rsidRPr="00A601E6">
        <w:rPr>
          <w:rFonts w:asciiTheme="minorHAnsi" w:hAnsiTheme="minorHAnsi"/>
          <w:color w:val="000000" w:themeColor="text1"/>
        </w:rPr>
        <w:t xml:space="preserve">muszą być przez niego wyjaśnione lub uzupełnione ze względu na niekompletność informacji, lub </w:t>
      </w:r>
      <w:bookmarkEnd w:id="219"/>
    </w:p>
    <w:p w:rsidRPr="00A601E6" w:rsidR="00905A98" w:rsidP="00352292" w:rsidRDefault="00905A98" w14:paraId="165D11DC" w14:textId="77777777">
      <w:pPr>
        <w:pStyle w:val="Akapitzlist"/>
        <w:numPr>
          <w:ilvl w:val="2"/>
          <w:numId w:val="61"/>
        </w:numPr>
        <w:spacing w:after="0" w:line="240" w:lineRule="auto"/>
        <w:ind w:left="1134" w:hanging="425"/>
        <w:jc w:val="both"/>
        <w:rPr>
          <w:rFonts w:asciiTheme="minorHAnsi" w:hAnsiTheme="minorHAnsi"/>
          <w:color w:val="000000" w:themeColor="text1"/>
        </w:rPr>
      </w:pPr>
      <w:bookmarkStart w:name="_Ref511205820" w:id="220"/>
      <w:r w:rsidRPr="00A601E6">
        <w:rPr>
          <w:rFonts w:asciiTheme="minorHAnsi" w:hAnsiTheme="minorHAnsi"/>
          <w:color w:val="000000" w:themeColor="text1"/>
        </w:rPr>
        <w:t xml:space="preserve">mogą być przez Uczestnika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w:t>
      </w:r>
      <w:r w:rsidRPr="00A601E6" w:rsidR="00004A59">
        <w:rPr>
          <w:rFonts w:asciiTheme="minorHAnsi" w:hAnsiTheme="minorHAnsi"/>
          <w:color w:val="000000" w:themeColor="text1"/>
        </w:rPr>
        <w:t xml:space="preserve">ewentualnie </w:t>
      </w:r>
      <w:r w:rsidRPr="00A601E6">
        <w:rPr>
          <w:rFonts w:asciiTheme="minorHAnsi" w:hAnsiTheme="minorHAnsi"/>
          <w:color w:val="000000" w:themeColor="text1"/>
        </w:rPr>
        <w:t>ulepszone</w:t>
      </w:r>
      <w:r w:rsidRPr="00A601E6" w:rsidR="00004A59">
        <w:rPr>
          <w:rFonts w:asciiTheme="minorHAnsi" w:hAnsiTheme="minorHAnsi"/>
          <w:color w:val="000000" w:themeColor="text1"/>
        </w:rPr>
        <w:t xml:space="preserve"> na dalszych Etapach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przy czym przekazywane przez Zespół Oceniający uwagi lub sugestie nie mogą zawierać informacji zastrzeżonych przez innych Uczestników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jako informacje stanowiące tajemnicę przedsiębiorstwa innego Uczestnika </w:t>
      </w:r>
      <w:bookmarkEnd w:id="220"/>
      <w:r w:rsidRPr="00A601E6" w:rsidR="008F52D2">
        <w:rPr>
          <w:rFonts w:asciiTheme="minorHAnsi" w:hAnsiTheme="minorHAnsi"/>
          <w:color w:val="000000" w:themeColor="text1"/>
        </w:rPr>
        <w:t>Przedsięwzięcia</w:t>
      </w:r>
      <w:r w:rsidRPr="00A601E6" w:rsidR="001B72F0">
        <w:rPr>
          <w:rFonts w:asciiTheme="minorHAnsi" w:hAnsiTheme="minorHAnsi"/>
          <w:color w:val="000000" w:themeColor="text1"/>
        </w:rPr>
        <w:t>;</w:t>
      </w:r>
    </w:p>
    <w:p w:rsidRPr="00A601E6" w:rsidR="00D1475C" w:rsidP="00352292" w:rsidRDefault="00D1475C" w14:paraId="0B82EBF5" w14:textId="77777777">
      <w:pPr>
        <w:pStyle w:val="Akapitzlist"/>
        <w:numPr>
          <w:ilvl w:val="1"/>
          <w:numId w:val="61"/>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w przypadku niestawiennictwa Uczestnika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w wyznaczonym terminie nie wyznacza się dodatkowego terminu spotkania, zaś ocena merytoryczna </w:t>
      </w:r>
      <w:r w:rsidRPr="00A601E6" w:rsidR="004B30DD">
        <w:rPr>
          <w:rFonts w:asciiTheme="minorHAnsi" w:hAnsiTheme="minorHAnsi"/>
          <w:color w:val="000000" w:themeColor="text1"/>
        </w:rPr>
        <w:t>Wyniku</w:t>
      </w:r>
      <w:r w:rsidRPr="00A601E6">
        <w:rPr>
          <w:rFonts w:asciiTheme="minorHAnsi" w:hAnsiTheme="minorHAnsi"/>
          <w:color w:val="000000" w:themeColor="text1"/>
        </w:rPr>
        <w:t xml:space="preserve"> Prac </w:t>
      </w:r>
      <w:r w:rsidRPr="00A601E6" w:rsidR="00F07AAD">
        <w:rPr>
          <w:rFonts w:asciiTheme="minorHAnsi" w:hAnsiTheme="minorHAnsi"/>
          <w:color w:val="000000" w:themeColor="text1"/>
        </w:rPr>
        <w:t xml:space="preserve">Etapu </w:t>
      </w:r>
      <w:r w:rsidRPr="00A601E6">
        <w:rPr>
          <w:rFonts w:asciiTheme="minorHAnsi" w:hAnsiTheme="minorHAnsi"/>
          <w:color w:val="000000" w:themeColor="text1"/>
        </w:rPr>
        <w:t>jest dokonywana wyłącznie na podstawie jego treści</w:t>
      </w:r>
      <w:r w:rsidRPr="00A601E6" w:rsidR="001B72F0">
        <w:rPr>
          <w:rFonts w:asciiTheme="minorHAnsi" w:hAnsiTheme="minorHAnsi"/>
          <w:color w:val="000000" w:themeColor="text1"/>
        </w:rPr>
        <w:t>;</w:t>
      </w:r>
    </w:p>
    <w:p w:rsidRPr="00A601E6" w:rsidR="00421D3E" w:rsidP="00352292" w:rsidRDefault="00421D3E" w14:paraId="38A2D0F9" w14:textId="77777777">
      <w:pPr>
        <w:pStyle w:val="Akapitzlist"/>
        <w:numPr>
          <w:ilvl w:val="1"/>
          <w:numId w:val="61"/>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NCBR </w:t>
      </w:r>
      <w:r w:rsidRPr="00A601E6" w:rsidR="00677666">
        <w:rPr>
          <w:rFonts w:asciiTheme="minorHAnsi" w:hAnsiTheme="minorHAnsi"/>
          <w:color w:val="000000" w:themeColor="text1"/>
        </w:rPr>
        <w:t>jest uprawnion</w:t>
      </w:r>
      <w:r w:rsidRPr="00A601E6" w:rsidR="00A25A3E">
        <w:rPr>
          <w:rFonts w:asciiTheme="minorHAnsi" w:hAnsiTheme="minorHAnsi"/>
          <w:color w:val="000000" w:themeColor="text1"/>
        </w:rPr>
        <w:t>e</w:t>
      </w:r>
      <w:r w:rsidRPr="00A601E6">
        <w:rPr>
          <w:rFonts w:asciiTheme="minorHAnsi" w:hAnsiTheme="minorHAnsi"/>
          <w:color w:val="000000" w:themeColor="text1"/>
        </w:rPr>
        <w:t xml:space="preserve"> do nagrywania spotkania</w:t>
      </w:r>
      <w:r w:rsidRPr="00A601E6" w:rsidR="00DA1D53">
        <w:rPr>
          <w:rFonts w:asciiTheme="minorHAnsi" w:hAnsiTheme="minorHAnsi"/>
          <w:color w:val="000000" w:themeColor="text1"/>
        </w:rPr>
        <w:t xml:space="preserve"> w formie rejestracji obrazu i dźwięku wyłącznie dla celów dowodowych i administracyjnych oraz związanych z obsługą Przedsięwzięcia</w:t>
      </w:r>
      <w:r w:rsidRPr="00A601E6">
        <w:rPr>
          <w:rFonts w:asciiTheme="minorHAnsi" w:hAnsiTheme="minorHAnsi"/>
          <w:color w:val="000000" w:themeColor="text1"/>
        </w:rPr>
        <w:t>.</w:t>
      </w:r>
    </w:p>
    <w:bookmarkEnd w:id="204"/>
    <w:p w:rsidRPr="00A601E6" w:rsidR="002A2605" w:rsidP="00352292" w:rsidRDefault="002A2605" w14:paraId="5937B86C" w14:textId="77777777">
      <w:pPr>
        <w:pStyle w:val="Akapitzlist"/>
        <w:numPr>
          <w:ilvl w:val="0"/>
          <w:numId w:val="34"/>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Ocena Końcowa polega na:</w:t>
      </w:r>
    </w:p>
    <w:p w:rsidRPr="00A601E6" w:rsidR="0073376E" w:rsidP="00352292" w:rsidRDefault="002A2605" w14:paraId="79E5241A" w14:textId="20A98C4B">
      <w:pPr>
        <w:pStyle w:val="Akapitzlist"/>
        <w:numPr>
          <w:ilvl w:val="1"/>
          <w:numId w:val="34"/>
        </w:numPr>
        <w:spacing w:after="0" w:line="240" w:lineRule="auto"/>
        <w:ind w:left="709" w:hanging="425"/>
        <w:jc w:val="both"/>
        <w:rPr>
          <w:rFonts w:asciiTheme="minorHAnsi" w:hAnsiTheme="minorHAnsi"/>
          <w:color w:val="000000" w:themeColor="text1"/>
        </w:rPr>
      </w:pPr>
      <w:r w:rsidRPr="00A601E6">
        <w:rPr>
          <w:rFonts w:asciiTheme="minorHAnsi" w:hAnsiTheme="minorHAnsi"/>
          <w:color w:val="000000" w:themeColor="text1"/>
        </w:rPr>
        <w:t xml:space="preserve">ocenie formalnej Wyniku Prac Etapu II, do której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_Ref511200675 \r \h </w:instrText>
      </w:r>
      <w:r w:rsidRPr="00A601E6" w:rsidR="00862665">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§5</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_Ref52732970 \r \h </w:instrText>
      </w:r>
      <w:r w:rsidRPr="00A601E6" w:rsidR="00862665">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§8</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stosuje się odpowiednio,</w:t>
      </w:r>
    </w:p>
    <w:p w:rsidRPr="00A601E6" w:rsidR="0073376E" w:rsidP="148D5C87" w:rsidRDefault="0073376E" w14:paraId="589C554A" w14:textId="1ED94921">
      <w:pPr>
        <w:pStyle w:val="Akapitzlist"/>
        <w:numPr>
          <w:ilvl w:val="1"/>
          <w:numId w:val="34"/>
        </w:numPr>
        <w:spacing w:after="0" w:line="240" w:lineRule="auto"/>
        <w:ind w:left="709" w:hanging="425"/>
        <w:jc w:val="both"/>
        <w:rPr>
          <w:rFonts w:asciiTheme="minorHAnsi" w:hAnsiTheme="minorHAnsi"/>
          <w:color w:val="000000" w:themeColor="text1"/>
        </w:rPr>
      </w:pPr>
      <w:r w:rsidRPr="00A601E6">
        <w:rPr>
          <w:rFonts w:asciiTheme="minorHAnsi" w:hAnsiTheme="minorHAnsi"/>
          <w:color w:val="000000" w:themeColor="text1"/>
        </w:rPr>
        <w:t xml:space="preserve">ocenie, czy Wynik Prac Etapu II spełnia </w:t>
      </w:r>
      <w:r w:rsidRPr="00A601E6" w:rsidR="3E2DB6F2">
        <w:rPr>
          <w:rFonts w:asciiTheme="minorHAnsi" w:hAnsiTheme="minorHAnsi"/>
          <w:color w:val="000000" w:themeColor="text1"/>
        </w:rPr>
        <w:t>Wymagania</w:t>
      </w:r>
      <w:r w:rsidRPr="00A601E6">
        <w:rPr>
          <w:rFonts w:asciiTheme="minorHAnsi" w:hAnsiTheme="minorHAnsi"/>
          <w:color w:val="000000" w:themeColor="text1"/>
        </w:rPr>
        <w:t xml:space="preserve"> Obligatoryjne,</w:t>
      </w:r>
    </w:p>
    <w:p w:rsidRPr="00A601E6" w:rsidR="006D2C7B" w:rsidP="00352292" w:rsidRDefault="006D2C7B" w14:paraId="66EFE4EB" w14:textId="3BBE1D39">
      <w:pPr>
        <w:pStyle w:val="Akapitzlist"/>
        <w:numPr>
          <w:ilvl w:val="1"/>
          <w:numId w:val="34"/>
        </w:numPr>
        <w:spacing w:after="0" w:line="240" w:lineRule="auto"/>
        <w:ind w:left="709" w:hanging="425"/>
        <w:jc w:val="both"/>
        <w:rPr>
          <w:rFonts w:asciiTheme="minorHAnsi" w:hAnsiTheme="minorHAnsi"/>
          <w:color w:val="000000" w:themeColor="text1"/>
        </w:rPr>
      </w:pPr>
      <w:r w:rsidRPr="00A601E6">
        <w:rPr>
          <w:rFonts w:asciiTheme="minorHAnsi" w:hAnsiTheme="minorHAnsi"/>
          <w:color w:val="000000" w:themeColor="text1"/>
        </w:rPr>
        <w:t xml:space="preserve">ocenie czy nie zachodzą przesłanki przyznania Wyniku Negatywnego zgodnie z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_Ref493944799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10</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_Ref54791691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§3</w:t>
      </w:r>
      <w:r w:rsidRPr="00A601E6">
        <w:rPr>
          <w:rFonts w:asciiTheme="minorHAnsi" w:hAnsiTheme="minorHAnsi"/>
          <w:color w:val="000000" w:themeColor="text1"/>
        </w:rPr>
        <w:fldChar w:fldCharType="end"/>
      </w:r>
      <w:r w:rsidRPr="00A601E6">
        <w:rPr>
          <w:rFonts w:asciiTheme="minorHAnsi" w:hAnsiTheme="minorHAnsi"/>
          <w:color w:val="000000" w:themeColor="text1"/>
        </w:rPr>
        <w:t>,</w:t>
      </w:r>
    </w:p>
    <w:p w:rsidRPr="00A601E6" w:rsidR="002A2605" w:rsidP="00352292" w:rsidRDefault="002A2605" w14:paraId="3CF39748" w14:textId="0627BD21">
      <w:pPr>
        <w:pStyle w:val="Akapitzlist"/>
        <w:numPr>
          <w:ilvl w:val="1"/>
          <w:numId w:val="34"/>
        </w:numPr>
        <w:spacing w:after="0" w:line="240" w:lineRule="auto"/>
        <w:ind w:left="709" w:hanging="425"/>
        <w:jc w:val="both"/>
        <w:rPr>
          <w:rFonts w:asciiTheme="minorHAnsi" w:hAnsiTheme="minorHAnsi"/>
          <w:color w:val="000000" w:themeColor="text1"/>
        </w:rPr>
      </w:pPr>
      <w:r w:rsidRPr="00A601E6">
        <w:rPr>
          <w:rFonts w:asciiTheme="minorHAnsi" w:hAnsiTheme="minorHAnsi"/>
          <w:color w:val="000000" w:themeColor="text1"/>
        </w:rPr>
        <w:t xml:space="preserve">przeprowadzeniu testów Demonstratora, zgodnie z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_Ref494282176 \r \h </w:instrText>
      </w:r>
      <w:r w:rsidRPr="00A601E6" w:rsidR="00862665">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16</w:t>
      </w:r>
      <w:r w:rsidRPr="00A601E6">
        <w:rPr>
          <w:rFonts w:asciiTheme="minorHAnsi" w:hAnsiTheme="minorHAnsi"/>
          <w:color w:val="000000" w:themeColor="text1"/>
        </w:rPr>
        <w:fldChar w:fldCharType="end"/>
      </w:r>
      <w:r w:rsidRPr="00A601E6">
        <w:rPr>
          <w:rFonts w:asciiTheme="minorHAnsi" w:hAnsiTheme="minorHAnsi"/>
          <w:color w:val="000000" w:themeColor="text1"/>
        </w:rPr>
        <w:t>,</w:t>
      </w:r>
    </w:p>
    <w:p w:rsidRPr="00A601E6" w:rsidR="002A2605" w:rsidP="5FDA5D24" w:rsidRDefault="002A2605" w14:paraId="67FF6A03" w14:textId="2043CD03">
      <w:pPr>
        <w:pStyle w:val="Akapitzlist"/>
        <w:numPr>
          <w:ilvl w:val="1"/>
          <w:numId w:val="34"/>
        </w:numPr>
        <w:spacing w:after="0" w:line="240" w:lineRule="auto"/>
        <w:ind w:left="709" w:hanging="425"/>
        <w:jc w:val="both"/>
        <w:rPr>
          <w:rFonts w:asciiTheme="minorHAnsi" w:hAnsiTheme="minorHAnsi"/>
          <w:color w:val="000000" w:themeColor="text1"/>
        </w:rPr>
      </w:pPr>
      <w:r w:rsidRPr="00A601E6">
        <w:rPr>
          <w:rFonts w:asciiTheme="minorHAnsi" w:hAnsiTheme="minorHAnsi"/>
          <w:color w:val="000000" w:themeColor="text1"/>
        </w:rPr>
        <w:t xml:space="preserve">potwierdzeniu albo zaprzeczeniu, że </w:t>
      </w:r>
      <w:r w:rsidRPr="00A601E6" w:rsidR="00652279">
        <w:rPr>
          <w:rFonts w:asciiTheme="minorHAnsi" w:hAnsiTheme="minorHAnsi"/>
          <w:color w:val="000000" w:themeColor="text1"/>
        </w:rPr>
        <w:t>Demonstrator</w:t>
      </w:r>
      <w:r w:rsidRPr="00A601E6">
        <w:rPr>
          <w:rFonts w:asciiTheme="minorHAnsi" w:hAnsiTheme="minorHAnsi"/>
          <w:color w:val="000000" w:themeColor="text1"/>
        </w:rPr>
        <w:t xml:space="preserve"> </w:t>
      </w:r>
      <w:r w:rsidRPr="00A601E6" w:rsidR="00C45A98">
        <w:rPr>
          <w:rFonts w:asciiTheme="minorHAnsi" w:hAnsiTheme="minorHAnsi"/>
          <w:color w:val="000000" w:themeColor="text1"/>
        </w:rPr>
        <w:t xml:space="preserve">pomyślnie przeszedł testy zgodnie z </w:t>
      </w:r>
      <w:r w:rsidRPr="00A601E6" w:rsidR="2421E7AE">
        <w:rPr>
          <w:rFonts w:asciiTheme="minorHAnsi" w:hAnsiTheme="minorHAnsi"/>
          <w:color w:val="000000" w:themeColor="text1"/>
        </w:rPr>
        <w:t>Załączni</w:t>
      </w:r>
      <w:r w:rsidRPr="00A601E6" w:rsidR="00C45A98">
        <w:rPr>
          <w:rFonts w:asciiTheme="minorHAnsi" w:hAnsiTheme="minorHAnsi"/>
          <w:color w:val="000000" w:themeColor="text1"/>
        </w:rPr>
        <w:t>kiem nr 4 do Regulaminu</w:t>
      </w:r>
      <w:r w:rsidRPr="00A601E6">
        <w:rPr>
          <w:rFonts w:asciiTheme="minorHAnsi" w:hAnsiTheme="minorHAnsi"/>
          <w:color w:val="000000" w:themeColor="text1"/>
        </w:rPr>
        <w:t>.</w:t>
      </w:r>
    </w:p>
    <w:p w:rsidRPr="00A601E6" w:rsidR="00BB0640" w:rsidP="596426E5" w:rsidRDefault="00C17491" w14:paraId="6C49CA46" w14:textId="3CFF22DC">
      <w:pPr>
        <w:pStyle w:val="Akapitzlist"/>
        <w:numPr>
          <w:ilvl w:val="0"/>
          <w:numId w:val="34"/>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Zespół Oceniający po </w:t>
      </w:r>
      <w:r w:rsidRPr="00A601E6" w:rsidR="001474AE">
        <w:rPr>
          <w:rFonts w:asciiTheme="minorHAnsi" w:hAnsiTheme="minorHAnsi"/>
          <w:color w:val="000000" w:themeColor="text1"/>
        </w:rPr>
        <w:t xml:space="preserve">zakończeniu </w:t>
      </w:r>
      <w:r w:rsidRPr="00A601E6">
        <w:rPr>
          <w:rFonts w:asciiTheme="minorHAnsi" w:hAnsiTheme="minorHAnsi"/>
          <w:color w:val="000000" w:themeColor="text1"/>
        </w:rPr>
        <w:t>oce</w:t>
      </w:r>
      <w:r w:rsidRPr="00A601E6" w:rsidR="001474AE">
        <w:rPr>
          <w:rFonts w:asciiTheme="minorHAnsi" w:hAnsiTheme="minorHAnsi"/>
          <w:color w:val="000000" w:themeColor="text1"/>
        </w:rPr>
        <w:t>ny</w:t>
      </w:r>
      <w:r w:rsidRPr="00A601E6">
        <w:rPr>
          <w:rFonts w:asciiTheme="minorHAnsi" w:hAnsiTheme="minorHAnsi"/>
          <w:color w:val="000000" w:themeColor="text1"/>
        </w:rPr>
        <w:t xml:space="preserve"> każdego Wyniku Prac Etapu i przed sporządzeniem Listy Rankingowej sporządza Raport z Oceny</w:t>
      </w:r>
      <w:r w:rsidRPr="00A601E6" w:rsidR="001474AE">
        <w:rPr>
          <w:rFonts w:asciiTheme="minorHAnsi" w:hAnsiTheme="minorHAnsi"/>
          <w:color w:val="000000" w:themeColor="text1"/>
        </w:rPr>
        <w:t xml:space="preserve"> Wyników Prac Etapu danego Uczestnika Przedsięwzięcia</w:t>
      </w:r>
      <w:r w:rsidRPr="00A601E6" w:rsidR="00430DB5">
        <w:rPr>
          <w:rFonts w:asciiTheme="minorHAnsi" w:hAnsiTheme="minorHAnsi"/>
          <w:color w:val="000000" w:themeColor="text1"/>
        </w:rPr>
        <w:t>.</w:t>
      </w:r>
      <w:r w:rsidRPr="00A601E6" w:rsidR="00BB0F15">
        <w:rPr>
          <w:rFonts w:asciiTheme="minorHAnsi" w:hAnsiTheme="minorHAnsi"/>
          <w:color w:val="000000" w:themeColor="text1"/>
        </w:rPr>
        <w:t xml:space="preserve"> </w:t>
      </w:r>
      <w:r w:rsidRPr="00A601E6" w:rsidR="00BB0640">
        <w:rPr>
          <w:rFonts w:asciiTheme="minorHAnsi" w:hAnsiTheme="minorHAnsi"/>
          <w:color w:val="000000" w:themeColor="text1"/>
        </w:rPr>
        <w:t>W ramach</w:t>
      </w:r>
      <w:r w:rsidRPr="00A601E6" w:rsidR="00BC0E3D">
        <w:rPr>
          <w:rFonts w:asciiTheme="minorHAnsi" w:hAnsiTheme="minorHAnsi"/>
          <w:color w:val="000000" w:themeColor="text1"/>
        </w:rPr>
        <w:t xml:space="preserve"> </w:t>
      </w:r>
      <w:r w:rsidRPr="00A601E6" w:rsidR="004270C3">
        <w:rPr>
          <w:rFonts w:asciiTheme="minorHAnsi" w:hAnsiTheme="minorHAnsi"/>
          <w:color w:val="000000" w:themeColor="text1"/>
        </w:rPr>
        <w:t xml:space="preserve">Raportu z Oceny </w:t>
      </w:r>
      <w:r w:rsidRPr="00A601E6" w:rsidR="00BB0640">
        <w:rPr>
          <w:rFonts w:asciiTheme="minorHAnsi" w:hAnsiTheme="minorHAnsi"/>
          <w:color w:val="000000" w:themeColor="text1"/>
        </w:rPr>
        <w:t xml:space="preserve">Zespół </w:t>
      </w:r>
      <w:r w:rsidRPr="00A601E6" w:rsidR="005552E3">
        <w:rPr>
          <w:rFonts w:asciiTheme="minorHAnsi" w:hAnsiTheme="minorHAnsi"/>
          <w:color w:val="000000" w:themeColor="text1"/>
        </w:rPr>
        <w:t>Oceniający</w:t>
      </w:r>
      <w:r w:rsidRPr="00A601E6" w:rsidR="00BB0640">
        <w:rPr>
          <w:rFonts w:asciiTheme="minorHAnsi" w:hAnsiTheme="minorHAnsi"/>
          <w:color w:val="000000" w:themeColor="text1"/>
        </w:rPr>
        <w:t xml:space="preserve"> </w:t>
      </w:r>
      <w:r w:rsidRPr="00A601E6" w:rsidR="00BB0F15">
        <w:rPr>
          <w:rFonts w:asciiTheme="minorHAnsi" w:hAnsiTheme="minorHAnsi"/>
          <w:color w:val="000000" w:themeColor="text1"/>
        </w:rPr>
        <w:t>w szczególności określa czy i w jakim stopniu</w:t>
      </w:r>
      <w:r w:rsidRPr="00A601E6" w:rsidR="00BB0640">
        <w:rPr>
          <w:rFonts w:asciiTheme="minorHAnsi" w:hAnsiTheme="minorHAnsi"/>
          <w:color w:val="000000" w:themeColor="text1"/>
        </w:rPr>
        <w:t xml:space="preserve"> Wynik</w:t>
      </w:r>
      <w:r w:rsidRPr="00A601E6" w:rsidR="00F04DC7">
        <w:rPr>
          <w:rFonts w:asciiTheme="minorHAnsi" w:hAnsiTheme="minorHAnsi"/>
          <w:color w:val="000000" w:themeColor="text1"/>
        </w:rPr>
        <w:t>i</w:t>
      </w:r>
      <w:r w:rsidRPr="00A601E6" w:rsidR="00BB0640">
        <w:rPr>
          <w:rFonts w:asciiTheme="minorHAnsi" w:hAnsiTheme="minorHAnsi"/>
          <w:color w:val="000000" w:themeColor="text1"/>
        </w:rPr>
        <w:t xml:space="preserve"> Prac Etapu </w:t>
      </w:r>
      <w:r w:rsidRPr="00A601E6" w:rsidR="00BB0F15">
        <w:rPr>
          <w:rFonts w:asciiTheme="minorHAnsi" w:hAnsiTheme="minorHAnsi"/>
          <w:color w:val="000000" w:themeColor="text1"/>
        </w:rPr>
        <w:t xml:space="preserve">danego Wykonawcy </w:t>
      </w:r>
      <w:r w:rsidRPr="00A601E6" w:rsidR="00BB0640">
        <w:rPr>
          <w:rFonts w:asciiTheme="minorHAnsi" w:hAnsiTheme="minorHAnsi"/>
          <w:color w:val="000000" w:themeColor="text1"/>
        </w:rPr>
        <w:t>osiąga</w:t>
      </w:r>
      <w:r w:rsidRPr="00A601E6" w:rsidR="00BB0F15">
        <w:rPr>
          <w:rFonts w:asciiTheme="minorHAnsi" w:hAnsiTheme="minorHAnsi"/>
          <w:color w:val="000000" w:themeColor="text1"/>
        </w:rPr>
        <w:t>ją</w:t>
      </w:r>
      <w:r w:rsidRPr="00A601E6" w:rsidR="0048408B">
        <w:rPr>
          <w:rFonts w:asciiTheme="minorHAnsi" w:hAnsiTheme="minorHAnsi"/>
          <w:color w:val="000000" w:themeColor="text1"/>
        </w:rPr>
        <w:t xml:space="preserve"> </w:t>
      </w:r>
      <w:r w:rsidRPr="00A601E6" w:rsidR="3E2DB6F2">
        <w:rPr>
          <w:rFonts w:asciiTheme="minorHAnsi" w:hAnsiTheme="minorHAnsi"/>
          <w:color w:val="000000" w:themeColor="text1"/>
        </w:rPr>
        <w:t>Wymagania</w:t>
      </w:r>
      <w:r w:rsidRPr="00A601E6" w:rsidR="00BB0F15">
        <w:rPr>
          <w:rFonts w:asciiTheme="minorHAnsi" w:hAnsiTheme="minorHAnsi"/>
          <w:color w:val="000000" w:themeColor="text1"/>
        </w:rPr>
        <w:t xml:space="preserve"> </w:t>
      </w:r>
      <w:r w:rsidRPr="00A601E6" w:rsidR="00BB0640">
        <w:rPr>
          <w:rFonts w:asciiTheme="minorHAnsi" w:hAnsiTheme="minorHAnsi"/>
          <w:color w:val="000000" w:themeColor="text1"/>
        </w:rPr>
        <w:t>Obligatoryjn</w:t>
      </w:r>
      <w:r w:rsidRPr="00A601E6" w:rsidR="0048408B">
        <w:rPr>
          <w:rFonts w:asciiTheme="minorHAnsi" w:hAnsiTheme="minorHAnsi"/>
          <w:color w:val="000000" w:themeColor="text1"/>
        </w:rPr>
        <w:t>e</w:t>
      </w:r>
      <w:r w:rsidRPr="00A601E6" w:rsidR="00BB0640">
        <w:rPr>
          <w:rFonts w:asciiTheme="minorHAnsi" w:hAnsiTheme="minorHAnsi"/>
          <w:color w:val="000000" w:themeColor="text1"/>
        </w:rPr>
        <w:t xml:space="preserve">, </w:t>
      </w:r>
      <w:r w:rsidRPr="00A601E6" w:rsidR="3E2DB6F2">
        <w:rPr>
          <w:rFonts w:asciiTheme="minorHAnsi" w:hAnsiTheme="minorHAnsi"/>
          <w:color w:val="000000" w:themeColor="text1"/>
        </w:rPr>
        <w:t>Wymagania</w:t>
      </w:r>
      <w:r w:rsidRPr="00A601E6" w:rsidR="00BB0F15">
        <w:rPr>
          <w:rFonts w:asciiTheme="minorHAnsi" w:hAnsiTheme="minorHAnsi"/>
          <w:color w:val="000000" w:themeColor="text1"/>
        </w:rPr>
        <w:t xml:space="preserve"> </w:t>
      </w:r>
      <w:r w:rsidRPr="00A601E6" w:rsidR="00BB0640">
        <w:rPr>
          <w:rFonts w:asciiTheme="minorHAnsi" w:hAnsiTheme="minorHAnsi"/>
          <w:color w:val="000000" w:themeColor="text1"/>
        </w:rPr>
        <w:t>Konkursow</w:t>
      </w:r>
      <w:r w:rsidRPr="00A601E6" w:rsidR="0048408B">
        <w:rPr>
          <w:rFonts w:asciiTheme="minorHAnsi" w:hAnsiTheme="minorHAnsi"/>
          <w:color w:val="000000" w:themeColor="text1"/>
        </w:rPr>
        <w:t>e</w:t>
      </w:r>
      <w:r w:rsidRPr="00A601E6" w:rsidR="00BB0F15">
        <w:rPr>
          <w:rFonts w:asciiTheme="minorHAnsi" w:hAnsiTheme="minorHAnsi"/>
          <w:color w:val="000000" w:themeColor="text1"/>
        </w:rPr>
        <w:t xml:space="preserve">, </w:t>
      </w:r>
      <w:r w:rsidRPr="00A601E6" w:rsidR="3E2DB6F2">
        <w:rPr>
          <w:rFonts w:asciiTheme="minorHAnsi" w:hAnsiTheme="minorHAnsi"/>
          <w:color w:val="000000" w:themeColor="text1"/>
        </w:rPr>
        <w:t>Wymagania</w:t>
      </w:r>
      <w:r w:rsidRPr="00A601E6" w:rsidR="00BB0F15">
        <w:rPr>
          <w:rFonts w:asciiTheme="minorHAnsi" w:hAnsiTheme="minorHAnsi"/>
          <w:color w:val="000000" w:themeColor="text1"/>
        </w:rPr>
        <w:t xml:space="preserve"> Jakościow</w:t>
      </w:r>
      <w:r w:rsidRPr="00A601E6" w:rsidR="0048408B">
        <w:rPr>
          <w:rFonts w:asciiTheme="minorHAnsi" w:hAnsiTheme="minorHAnsi"/>
          <w:color w:val="000000" w:themeColor="text1"/>
        </w:rPr>
        <w:t>e</w:t>
      </w:r>
      <w:r w:rsidRPr="00A601E6" w:rsidR="00BB0F15">
        <w:rPr>
          <w:rFonts w:asciiTheme="minorHAnsi" w:hAnsiTheme="minorHAnsi"/>
          <w:color w:val="000000" w:themeColor="text1"/>
        </w:rPr>
        <w:t xml:space="preserve"> </w:t>
      </w:r>
      <w:r w:rsidRPr="00A601E6" w:rsidR="00BB0640">
        <w:rPr>
          <w:rFonts w:asciiTheme="minorHAnsi" w:hAnsiTheme="minorHAnsi"/>
          <w:color w:val="000000" w:themeColor="text1"/>
        </w:rPr>
        <w:t xml:space="preserve">i </w:t>
      </w:r>
      <w:r w:rsidRPr="00A601E6" w:rsidR="3E2DB6F2">
        <w:rPr>
          <w:rFonts w:asciiTheme="minorHAnsi" w:hAnsiTheme="minorHAnsi"/>
          <w:color w:val="000000" w:themeColor="text1"/>
        </w:rPr>
        <w:t>Wymagania</w:t>
      </w:r>
      <w:r w:rsidRPr="00A601E6" w:rsidR="00BB0F15">
        <w:rPr>
          <w:rFonts w:asciiTheme="minorHAnsi" w:hAnsiTheme="minorHAnsi"/>
          <w:color w:val="000000" w:themeColor="text1"/>
        </w:rPr>
        <w:t xml:space="preserve"> </w:t>
      </w:r>
      <w:r w:rsidRPr="00A601E6" w:rsidR="00BB0640">
        <w:rPr>
          <w:rFonts w:asciiTheme="minorHAnsi" w:hAnsiTheme="minorHAnsi"/>
          <w:color w:val="000000" w:themeColor="text1"/>
        </w:rPr>
        <w:t>Opcjonaln</w:t>
      </w:r>
      <w:r w:rsidRPr="00A601E6" w:rsidR="0048408B">
        <w:rPr>
          <w:rFonts w:asciiTheme="minorHAnsi" w:hAnsiTheme="minorHAnsi"/>
          <w:color w:val="000000" w:themeColor="text1"/>
        </w:rPr>
        <w:t>e</w:t>
      </w:r>
      <w:r w:rsidRPr="00A601E6" w:rsidR="00BB0640">
        <w:rPr>
          <w:rFonts w:asciiTheme="minorHAnsi" w:hAnsiTheme="minorHAnsi"/>
          <w:color w:val="000000" w:themeColor="text1"/>
        </w:rPr>
        <w:t xml:space="preserve"> określon</w:t>
      </w:r>
      <w:r w:rsidRPr="00A601E6" w:rsidR="0048408B">
        <w:rPr>
          <w:rFonts w:asciiTheme="minorHAnsi" w:hAnsiTheme="minorHAnsi"/>
          <w:color w:val="000000" w:themeColor="text1"/>
        </w:rPr>
        <w:t>e</w:t>
      </w:r>
      <w:r w:rsidRPr="00A601E6" w:rsidR="00BB0640">
        <w:rPr>
          <w:rFonts w:asciiTheme="minorHAnsi" w:hAnsiTheme="minorHAnsi"/>
          <w:color w:val="000000" w:themeColor="text1"/>
        </w:rPr>
        <w:t xml:space="preserve"> we Wniosku i Postąpieniach poprzedzających dany Etap.</w:t>
      </w:r>
      <w:r w:rsidRPr="00A601E6" w:rsidR="00051040">
        <w:rPr>
          <w:rFonts w:asciiTheme="minorHAnsi" w:hAnsiTheme="minorHAnsi"/>
          <w:color w:val="000000" w:themeColor="text1"/>
        </w:rPr>
        <w:t xml:space="preserve"> W ramach Raportu z Oceny w ramach Oceny Końcowej Zesp</w:t>
      </w:r>
      <w:r w:rsidRPr="00A601E6" w:rsidR="691F0CBE">
        <w:rPr>
          <w:rFonts w:asciiTheme="minorHAnsi" w:hAnsiTheme="minorHAnsi"/>
          <w:color w:val="000000" w:themeColor="text1"/>
        </w:rPr>
        <w:t>ó</w:t>
      </w:r>
      <w:r w:rsidRPr="00A601E6" w:rsidR="00051040">
        <w:rPr>
          <w:rFonts w:asciiTheme="minorHAnsi" w:hAnsiTheme="minorHAnsi"/>
          <w:color w:val="000000" w:themeColor="text1"/>
        </w:rPr>
        <w:t>ł Oceniający określa w szczególności, czy Demonstrator pomyślnie przeszedł przez testy.</w:t>
      </w:r>
      <w:bookmarkStart w:name="_Hlk53789949" w:id="221"/>
      <w:bookmarkEnd w:id="221"/>
    </w:p>
    <w:p w:rsidRPr="00A601E6" w:rsidR="00C17491" w:rsidP="00352292" w:rsidRDefault="00C17491" w14:paraId="3C6EB4B4" w14:textId="06585D27">
      <w:pPr>
        <w:pStyle w:val="Akapitzlist"/>
        <w:numPr>
          <w:ilvl w:val="0"/>
          <w:numId w:val="34"/>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Raport z Oceny, przed opublikowaniem Listy Rankingowej, jest przekazywany w formie elektronicznej wyłącznie temu Uczestnikowi Przedsięwzięcia, którego Wyników Prac Etapu</w:t>
      </w:r>
      <w:r w:rsidRPr="00A601E6" w:rsidR="001474AE">
        <w:rPr>
          <w:rFonts w:asciiTheme="minorHAnsi" w:hAnsiTheme="minorHAnsi"/>
          <w:color w:val="000000" w:themeColor="text1"/>
        </w:rPr>
        <w:t xml:space="preserve"> </w:t>
      </w:r>
      <w:r w:rsidRPr="00A601E6">
        <w:rPr>
          <w:rFonts w:asciiTheme="minorHAnsi" w:hAnsiTheme="minorHAnsi"/>
          <w:color w:val="000000" w:themeColor="text1"/>
        </w:rPr>
        <w:t>dotyczy Raport z Oceny. Uczestnik Przedsięwzięcia w terminie 5 Dni Roboczych od otrzymania Raportu z Oceny, jest uprawniony do wniesienia do NCBR zastrzeżeń do Raportu z Oceny, wyłącznie w zakresie:</w:t>
      </w:r>
    </w:p>
    <w:p w:rsidRPr="00A601E6" w:rsidR="00C17491" w:rsidP="00352292" w:rsidRDefault="00C17491" w14:paraId="7E1735CD" w14:textId="77777777">
      <w:pPr>
        <w:pStyle w:val="Akapitzlist"/>
        <w:numPr>
          <w:ilvl w:val="0"/>
          <w:numId w:val="71"/>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oceny formalnej Wyników Prac Etapu,</w:t>
      </w:r>
    </w:p>
    <w:p w:rsidRPr="00A601E6" w:rsidR="001474AE" w:rsidP="148D5C87" w:rsidRDefault="001474AE" w14:paraId="5B780690" w14:textId="0D4AADAF">
      <w:pPr>
        <w:pStyle w:val="Akapitzlist"/>
        <w:numPr>
          <w:ilvl w:val="0"/>
          <w:numId w:val="71"/>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spełniania przez Wyniki Prac Etapu </w:t>
      </w:r>
      <w:r w:rsidRPr="00A601E6" w:rsidR="669DF4EA">
        <w:rPr>
          <w:rFonts w:asciiTheme="minorHAnsi" w:hAnsiTheme="minorHAnsi"/>
          <w:color w:val="000000" w:themeColor="text1"/>
        </w:rPr>
        <w:t>Wymagań</w:t>
      </w:r>
      <w:r w:rsidRPr="00A601E6" w:rsidR="00BB0F15">
        <w:rPr>
          <w:rFonts w:asciiTheme="minorHAnsi" w:hAnsiTheme="minorHAnsi"/>
          <w:color w:val="000000" w:themeColor="text1"/>
        </w:rPr>
        <w:t xml:space="preserve"> </w:t>
      </w:r>
      <w:r w:rsidRPr="00A601E6">
        <w:rPr>
          <w:rFonts w:asciiTheme="minorHAnsi" w:hAnsiTheme="minorHAnsi"/>
          <w:color w:val="000000" w:themeColor="text1"/>
        </w:rPr>
        <w:t>Obligatoryjnych,</w:t>
      </w:r>
    </w:p>
    <w:p w:rsidRPr="00A601E6" w:rsidR="00C17491" w:rsidP="00352292" w:rsidRDefault="00C17491" w14:paraId="26A09D5A" w14:textId="6E49937E">
      <w:pPr>
        <w:pStyle w:val="Akapitzlist"/>
        <w:numPr>
          <w:ilvl w:val="0"/>
          <w:numId w:val="71"/>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omyłek pisarskich i rachunkowych,</w:t>
      </w:r>
    </w:p>
    <w:p w:rsidRPr="00A601E6" w:rsidR="00BB0F15" w:rsidP="00352292" w:rsidRDefault="00BB0F15" w14:paraId="17AC301A" w14:textId="5C42B7C6">
      <w:pPr>
        <w:pStyle w:val="Akapitzlist"/>
        <w:numPr>
          <w:ilvl w:val="0"/>
          <w:numId w:val="71"/>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ustaleń oczywiście sprzecznych z</w:t>
      </w:r>
      <w:r w:rsidRPr="00A601E6" w:rsidR="008C14B4">
        <w:rPr>
          <w:rFonts w:asciiTheme="minorHAnsi" w:hAnsiTheme="minorHAnsi"/>
          <w:color w:val="000000" w:themeColor="text1"/>
        </w:rPr>
        <w:t xml:space="preserve"> powszechnym </w:t>
      </w:r>
      <w:r w:rsidRPr="00A601E6">
        <w:rPr>
          <w:rFonts w:asciiTheme="minorHAnsi" w:hAnsiTheme="minorHAnsi"/>
          <w:color w:val="000000" w:themeColor="text1"/>
        </w:rPr>
        <w:t>stanem wiedzy w zakresie określonej dziedziny nauki,</w:t>
      </w:r>
    </w:p>
    <w:p w:rsidRPr="00A601E6" w:rsidR="00C17491" w:rsidP="00352292" w:rsidRDefault="00C17491" w14:paraId="7AC153C4" w14:textId="7EB6FA38">
      <w:pPr>
        <w:pStyle w:val="Akapitzlist"/>
        <w:numPr>
          <w:ilvl w:val="0"/>
          <w:numId w:val="71"/>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naruszeń procedury przyznawania punktów w ramach oceny merytorycznej, przy czym Uczestnik Przedsięwzięcia w ramach zastrzeżeń nie może kwestionować przypisania liczby punktów za poszczególne </w:t>
      </w:r>
      <w:r w:rsidRPr="00A601E6" w:rsidR="001474AE">
        <w:rPr>
          <w:rFonts w:asciiTheme="minorHAnsi" w:hAnsiTheme="minorHAnsi"/>
          <w:color w:val="000000" w:themeColor="text1"/>
        </w:rPr>
        <w:t>K</w:t>
      </w:r>
      <w:r w:rsidRPr="00A601E6">
        <w:rPr>
          <w:rFonts w:asciiTheme="minorHAnsi" w:hAnsiTheme="minorHAnsi"/>
          <w:color w:val="000000" w:themeColor="text1"/>
        </w:rPr>
        <w:t>ryteria.</w:t>
      </w:r>
      <w:r w:rsidRPr="00A601E6" w:rsidR="00F374A8">
        <w:rPr>
          <w:rFonts w:asciiTheme="minorHAnsi" w:hAnsiTheme="minorHAnsi"/>
          <w:color w:val="000000" w:themeColor="text1"/>
        </w:rPr>
        <w:t xml:space="preserve"> </w:t>
      </w:r>
    </w:p>
    <w:p w:rsidRPr="00A601E6" w:rsidR="00C17491" w:rsidP="00352292" w:rsidRDefault="00C17491" w14:paraId="65B790BE" w14:textId="77777777">
      <w:pPr>
        <w:pStyle w:val="Akapitzlist"/>
        <w:numPr>
          <w:ilvl w:val="0"/>
          <w:numId w:val="34"/>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lastRenderedPageBreak/>
        <w:t>W razie wpływu zastrzeżeń Uczestników Przedsięwzięcia, NCBR przekazuje zastrzeżenia Zespołowi Oceniającemu. Zespół Oceniający może dokonać zmian w Raportach z Oceny, z uwzględnieniem zasad dotyczących oceny merytorycznej Wyników Prac Etapu.</w:t>
      </w:r>
    </w:p>
    <w:p w:rsidRPr="00A601E6" w:rsidR="00102EE8" w:rsidP="00352292" w:rsidRDefault="00C17491" w14:paraId="216BAFA4" w14:textId="77777777">
      <w:pPr>
        <w:pStyle w:val="Akapitzlist"/>
        <w:numPr>
          <w:ilvl w:val="0"/>
          <w:numId w:val="34"/>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Po bezskutecznym upływie terminu na wniesienie zastrzeżeń przez Uczestników Przedsięwzięcia albo zmianach Raportów z Oceny, Zespół Oceniający na podstawie ostatecznych Raportów z Oceny sporządza Listę Rankingową</w:t>
      </w:r>
      <w:r w:rsidRPr="00A601E6" w:rsidR="0004204B">
        <w:rPr>
          <w:rFonts w:asciiTheme="minorHAnsi" w:hAnsiTheme="minorHAnsi"/>
          <w:color w:val="000000" w:themeColor="text1"/>
        </w:rPr>
        <w:t>.</w:t>
      </w:r>
    </w:p>
    <w:p w:rsidRPr="00A601E6" w:rsidR="00102EE8" w:rsidP="148D5C87" w:rsidRDefault="00102EE8" w14:paraId="5A935263" w14:textId="56AF7335">
      <w:pPr>
        <w:pStyle w:val="Akapitzlist"/>
        <w:numPr>
          <w:ilvl w:val="0"/>
          <w:numId w:val="34"/>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NCBR może zdecydować, że jeśli w wyniku oceny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Formalnych albo oceny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Obligatoryjnych zostanie ustalone, że Wyniki Prac Etapu uzyskał Wynik Negatywny, to wedle wyboru NCBR:</w:t>
      </w:r>
    </w:p>
    <w:p w:rsidRPr="00A601E6" w:rsidR="00102EE8" w:rsidP="00352292" w:rsidRDefault="00102EE8" w14:paraId="60CC8052" w14:textId="537992FF">
      <w:pPr>
        <w:pStyle w:val="Akapitzlist"/>
        <w:numPr>
          <w:ilvl w:val="1"/>
          <w:numId w:val="34"/>
        </w:numPr>
        <w:spacing w:after="0" w:line="240" w:lineRule="auto"/>
        <w:ind w:left="993"/>
        <w:jc w:val="both"/>
        <w:rPr>
          <w:rFonts w:asciiTheme="minorHAnsi" w:hAnsiTheme="minorHAnsi"/>
          <w:color w:val="000000" w:themeColor="text1"/>
        </w:rPr>
      </w:pPr>
      <w:r w:rsidRPr="00A601E6">
        <w:rPr>
          <w:rFonts w:asciiTheme="minorHAnsi" w:hAnsiTheme="minorHAnsi"/>
          <w:color w:val="000000" w:themeColor="text1"/>
        </w:rPr>
        <w:t xml:space="preserve">Wynik Prac Etapu nie jest poddawany lub wstrzymuje się </w:t>
      </w:r>
      <w:r w:rsidRPr="00A601E6" w:rsidR="00D76307">
        <w:rPr>
          <w:rFonts w:asciiTheme="minorHAnsi" w:hAnsiTheme="minorHAnsi"/>
          <w:color w:val="000000" w:themeColor="text1"/>
        </w:rPr>
        <w:t xml:space="preserve">jego </w:t>
      </w:r>
      <w:r w:rsidRPr="00A601E6">
        <w:rPr>
          <w:rFonts w:asciiTheme="minorHAnsi" w:hAnsiTheme="minorHAnsi"/>
          <w:color w:val="000000" w:themeColor="text1"/>
        </w:rPr>
        <w:t>dalszą ocenę przez pryzmat pozostałych kryteriów,</w:t>
      </w:r>
    </w:p>
    <w:p w:rsidRPr="00A601E6" w:rsidR="00102EE8" w:rsidP="00352292" w:rsidRDefault="00D76307" w14:paraId="55375977" w14:textId="7115F252">
      <w:pPr>
        <w:pStyle w:val="Akapitzlist"/>
        <w:numPr>
          <w:ilvl w:val="1"/>
          <w:numId w:val="34"/>
        </w:numPr>
        <w:spacing w:after="0" w:line="240" w:lineRule="auto"/>
        <w:ind w:left="993"/>
        <w:jc w:val="both"/>
        <w:rPr>
          <w:rFonts w:asciiTheme="minorHAnsi" w:hAnsiTheme="minorHAnsi"/>
          <w:color w:val="000000" w:themeColor="text1"/>
        </w:rPr>
      </w:pPr>
      <w:r w:rsidRPr="00A601E6">
        <w:rPr>
          <w:rFonts w:asciiTheme="minorHAnsi" w:hAnsiTheme="minorHAnsi"/>
          <w:color w:val="000000" w:themeColor="text1"/>
        </w:rPr>
        <w:t xml:space="preserve">Wynik Prac Etapu </w:t>
      </w:r>
      <w:r w:rsidRPr="00A601E6" w:rsidR="00102EE8">
        <w:rPr>
          <w:rFonts w:asciiTheme="minorHAnsi" w:hAnsiTheme="minorHAnsi"/>
          <w:color w:val="000000" w:themeColor="text1"/>
        </w:rPr>
        <w:t>poddaje się dalszej ocenie</w:t>
      </w:r>
      <w:r w:rsidRPr="00A601E6">
        <w:rPr>
          <w:rFonts w:asciiTheme="minorHAnsi" w:hAnsiTheme="minorHAnsi"/>
          <w:color w:val="000000" w:themeColor="text1"/>
        </w:rPr>
        <w:t xml:space="preserve"> przez pryzmat pozostałych kryteriów</w:t>
      </w:r>
      <w:r w:rsidRPr="00A601E6" w:rsidR="00102EE8">
        <w:rPr>
          <w:rFonts w:asciiTheme="minorHAnsi" w:hAnsiTheme="minorHAnsi"/>
          <w:color w:val="000000" w:themeColor="text1"/>
        </w:rPr>
        <w:t>.</w:t>
      </w:r>
    </w:p>
    <w:p w:rsidRPr="00A601E6" w:rsidR="005E543F" w:rsidP="005E543F" w:rsidRDefault="005E543F" w14:paraId="3C887233" w14:textId="5725E6A1">
      <w:pPr>
        <w:pStyle w:val="Akapitzlist"/>
        <w:numPr>
          <w:ilvl w:val="0"/>
          <w:numId w:val="34"/>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Jeśli Wynik Prac Etapu zawiera nieracjonalne parametry dotyczące części lub całości Wymagań Konkursowych, Wymagań Opcjonalnych lub Wymagań Jakościowych, NCBR może przyznać takim Wynikom Prac Etapu Wynik Negatywny. Przed przyznaniem Wyniku Negatywnego może zwrócić się do Wykonawcy z </w:t>
      </w:r>
      <w:r w:rsidRPr="00A601E6" w:rsidR="00AA48F5">
        <w:rPr>
          <w:rFonts w:asciiTheme="minorHAnsi" w:hAnsiTheme="minorHAnsi"/>
          <w:color w:val="000000" w:themeColor="text1"/>
        </w:rPr>
        <w:t>żadenim</w:t>
      </w:r>
      <w:r w:rsidRPr="00A601E6">
        <w:rPr>
          <w:rFonts w:asciiTheme="minorHAnsi" w:hAnsiTheme="minorHAnsi"/>
          <w:color w:val="000000" w:themeColor="text1"/>
        </w:rPr>
        <w:t xml:space="preserve"> przedstawienia dodatkowych wyjaśnień, w szczególności w zakresie przyjętych założeń lub wyliczeń dotyczących danego parametru Wymagania Konkursowego, Wymagania Opcjonalnego lub Wymagania Jakościowego. Za nieracjonalne parametry dotyczące części lub całości Wymagań Konkursowych, Wymagań Opcjonalnych lub Wymagań Jakościowych w rozumieniu tego ustępu uznaje się takie wartości lub charakterystyki zawarte przez Wykonawcę w Wynikach Prac Etapu, które:</w:t>
      </w:r>
    </w:p>
    <w:p w:rsidRPr="00A601E6" w:rsidR="005E543F" w:rsidRDefault="009A5F37" w14:paraId="5991F241" w14:textId="24C65C5C">
      <w:pPr>
        <w:pStyle w:val="Akapitzlist"/>
        <w:numPr>
          <w:ilvl w:val="1"/>
          <w:numId w:val="34"/>
        </w:numPr>
        <w:spacing w:after="0" w:line="240" w:lineRule="auto"/>
        <w:ind w:left="1134" w:hanging="425"/>
        <w:jc w:val="both"/>
        <w:rPr>
          <w:rFonts w:asciiTheme="minorHAnsi" w:hAnsiTheme="minorHAnsi"/>
          <w:color w:val="000000" w:themeColor="text1"/>
        </w:rPr>
      </w:pPr>
      <w:bookmarkStart w:name="_Hlk59590770" w:id="222"/>
      <w:r w:rsidRPr="00A601E6">
        <w:rPr>
          <w:rFonts w:asciiTheme="minorHAnsi" w:hAnsiTheme="minorHAnsi"/>
          <w:color w:val="000000" w:themeColor="text1"/>
        </w:rPr>
        <w:t xml:space="preserve">prowadzą do uzyskania przez Wykonawcę o 30% więcej lub mniej punktów w ramach danego Kryterium wskazanego w Załączniku nr 5 do Regulaminu względem średniej liczby punktów uzyskanych w ramach danego Kryterium przez Konkurentów Wykonawcy, którzy uzyskali punkty w tym Kryterium, oraz </w:t>
      </w:r>
    </w:p>
    <w:bookmarkEnd w:id="222"/>
    <w:p w:rsidRPr="00A601E6" w:rsidR="005E543F" w:rsidP="005E543F" w:rsidRDefault="005E543F" w14:paraId="4F079EC0" w14:textId="77777777">
      <w:pPr>
        <w:pStyle w:val="Akapitzlist"/>
        <w:numPr>
          <w:ilvl w:val="1"/>
          <w:numId w:val="34"/>
        </w:numPr>
        <w:spacing w:after="0" w:line="240" w:lineRule="auto"/>
        <w:ind w:left="1134" w:hanging="425"/>
        <w:jc w:val="both"/>
        <w:rPr>
          <w:rFonts w:asciiTheme="minorHAnsi" w:hAnsiTheme="minorHAnsi"/>
          <w:color w:val="000000" w:themeColor="text1"/>
        </w:rPr>
      </w:pPr>
      <w:r w:rsidRPr="00A601E6">
        <w:rPr>
          <w:rFonts w:asciiTheme="minorHAnsi" w:hAnsiTheme="minorHAnsi"/>
          <w:color w:val="000000" w:themeColor="text1"/>
        </w:rPr>
        <w:t>wskazane odstępstwo parametru od parametrów przedstawianych przez Konkurentów Wykonawcy nie ma oparcia w stanie wiedzy lub techniki lub nie stanowi zachowania jakiego można oczekiwać po racjonalnym uczestniku obrotu działającym zgodnie z zasadami konkurencji, oraz</w:t>
      </w:r>
    </w:p>
    <w:p w:rsidRPr="00A601E6" w:rsidR="005E543F" w:rsidP="005E543F" w:rsidRDefault="005E543F" w14:paraId="71FE1C16" w14:textId="5E04518F">
      <w:pPr>
        <w:pStyle w:val="Akapitzlist"/>
        <w:numPr>
          <w:ilvl w:val="1"/>
          <w:numId w:val="34"/>
        </w:numPr>
        <w:spacing w:after="0" w:line="240" w:lineRule="auto"/>
        <w:ind w:left="1134" w:hanging="425"/>
        <w:jc w:val="both"/>
        <w:rPr>
          <w:rFonts w:asciiTheme="minorHAnsi" w:hAnsiTheme="minorHAnsi"/>
          <w:color w:val="000000" w:themeColor="text1"/>
        </w:rPr>
      </w:pPr>
      <w:r w:rsidRPr="00A601E6">
        <w:rPr>
          <w:rFonts w:asciiTheme="minorHAnsi" w:hAnsiTheme="minorHAnsi"/>
          <w:color w:val="000000" w:themeColor="text1"/>
        </w:rPr>
        <w:t>nie ma oparcia w treści Wyniku Prac Etapu Wykonawcy.</w:t>
      </w:r>
    </w:p>
    <w:p w:rsidRPr="00A601E6" w:rsidR="00A943EC" w:rsidP="003E0140" w:rsidRDefault="00A943EC" w14:paraId="72B7D14F" w14:textId="77777777">
      <w:pPr>
        <w:pStyle w:val="Akapitzlist"/>
        <w:spacing w:after="0" w:line="240" w:lineRule="auto"/>
        <w:ind w:left="426"/>
        <w:jc w:val="both"/>
        <w:rPr>
          <w:rFonts w:asciiTheme="minorHAnsi" w:hAnsiTheme="minorHAnsi"/>
          <w:color w:val="000000" w:themeColor="text1"/>
        </w:rPr>
      </w:pPr>
    </w:p>
    <w:p w:rsidRPr="00A601E6" w:rsidR="00D10D9D" w:rsidP="003E0140" w:rsidRDefault="00D10D9D" w14:paraId="10E5C182" w14:textId="77777777">
      <w:pPr>
        <w:pStyle w:val="Nagwek2"/>
        <w:numPr>
          <w:ilvl w:val="0"/>
          <w:numId w:val="18"/>
        </w:numPr>
        <w:spacing w:before="0" w:line="240" w:lineRule="auto"/>
        <w:ind w:left="0" w:hanging="567"/>
        <w:contextualSpacing/>
        <w:rPr>
          <w:rFonts w:asciiTheme="minorHAnsi" w:hAnsiTheme="minorHAnsi"/>
        </w:rPr>
      </w:pPr>
      <w:bookmarkStart w:name="_Ref53694815" w:id="223"/>
      <w:bookmarkStart w:name="_Toc52897096" w:id="224"/>
      <w:bookmarkStart w:name="_Toc53793044" w:id="225"/>
      <w:bookmarkStart w:name="_Toc54830221" w:id="226"/>
      <w:bookmarkStart w:name="_Toc54798303" w:id="227"/>
      <w:bookmarkStart w:name="_Toc54835731" w:id="228"/>
      <w:bookmarkStart w:name="_Toc59622739" w:id="229"/>
      <w:r w:rsidRPr="00A601E6">
        <w:rPr>
          <w:rFonts w:asciiTheme="minorHAnsi" w:hAnsiTheme="minorHAnsi"/>
        </w:rPr>
        <w:t>[LISTA RANKINGOWA]</w:t>
      </w:r>
      <w:bookmarkEnd w:id="223"/>
      <w:bookmarkEnd w:id="224"/>
      <w:bookmarkEnd w:id="225"/>
      <w:bookmarkEnd w:id="226"/>
      <w:bookmarkEnd w:id="227"/>
      <w:bookmarkEnd w:id="228"/>
      <w:bookmarkEnd w:id="229"/>
    </w:p>
    <w:p w:rsidRPr="00A601E6" w:rsidR="00D10D9D" w:rsidP="003E0140" w:rsidRDefault="00D10D9D" w14:paraId="593D4ACD" w14:textId="77777777">
      <w:pPr>
        <w:pStyle w:val="Akapitzlist"/>
        <w:spacing w:after="0" w:line="240" w:lineRule="auto"/>
        <w:ind w:left="426"/>
        <w:jc w:val="both"/>
        <w:rPr>
          <w:rFonts w:asciiTheme="minorHAnsi" w:hAnsiTheme="minorHAnsi"/>
          <w:color w:val="000000" w:themeColor="text1"/>
        </w:rPr>
      </w:pPr>
    </w:p>
    <w:p w:rsidRPr="00A601E6" w:rsidR="00C17491" w:rsidP="00352292" w:rsidRDefault="00C17491" w14:paraId="1F6B8B9E" w14:textId="3598B350">
      <w:pPr>
        <w:pStyle w:val="Akapitzlist"/>
        <w:numPr>
          <w:ilvl w:val="0"/>
          <w:numId w:val="69"/>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Przyznanie Uczestnikowi Przedsięwzięcia</w:t>
      </w:r>
      <w:r w:rsidRPr="00A601E6" w:rsidR="008C14B4">
        <w:rPr>
          <w:rFonts w:asciiTheme="minorHAnsi" w:hAnsiTheme="minorHAnsi"/>
          <w:color w:val="000000" w:themeColor="text1"/>
        </w:rPr>
        <w:t xml:space="preserve"> Wyniku Pozytywnego </w:t>
      </w:r>
      <w:r w:rsidRPr="00A601E6" w:rsidR="00DA3717">
        <w:rPr>
          <w:rFonts w:asciiTheme="minorHAnsi" w:hAnsiTheme="minorHAnsi"/>
          <w:color w:val="000000" w:themeColor="text1"/>
        </w:rPr>
        <w:t>z Dopuszczeniem do Kolejnego Etapu</w:t>
      </w:r>
      <w:r w:rsidRPr="00A601E6" w:rsidR="008C14B4">
        <w:rPr>
          <w:rFonts w:asciiTheme="minorHAnsi" w:hAnsiTheme="minorHAnsi"/>
          <w:color w:val="000000" w:themeColor="text1"/>
        </w:rPr>
        <w:t>,</w:t>
      </w:r>
      <w:r w:rsidRPr="00A601E6">
        <w:rPr>
          <w:rFonts w:asciiTheme="minorHAnsi" w:hAnsiTheme="minorHAnsi"/>
          <w:color w:val="000000" w:themeColor="text1"/>
        </w:rPr>
        <w:t xml:space="preserve"> Wyniku Pozytywnego albo Wyniku Negatywnego po Etapie I</w:t>
      </w:r>
      <w:r w:rsidRPr="00A601E6" w:rsidR="001474AE">
        <w:rPr>
          <w:rFonts w:asciiTheme="minorHAnsi" w:hAnsiTheme="minorHAnsi"/>
          <w:color w:val="000000" w:themeColor="text1"/>
        </w:rPr>
        <w:t xml:space="preserve"> </w:t>
      </w:r>
      <w:r w:rsidRPr="00A601E6">
        <w:rPr>
          <w:rFonts w:asciiTheme="minorHAnsi" w:hAnsiTheme="minorHAnsi"/>
          <w:color w:val="000000" w:themeColor="text1"/>
        </w:rPr>
        <w:t>następuje w ramach Listy Rankingowej, sporządzonej na koniec danego Etapu przez Zespół Oceniający w ramach Selekcji</w:t>
      </w:r>
      <w:r w:rsidRPr="00A601E6">
        <w:rPr>
          <w:rFonts w:asciiTheme="minorHAnsi" w:hAnsiTheme="minorHAnsi" w:cstheme="minorHAnsi"/>
          <w:color w:val="000000" w:themeColor="text1"/>
        </w:rPr>
        <w:t>.</w:t>
      </w:r>
      <w:r w:rsidRPr="00A601E6">
        <w:rPr>
          <w:rFonts w:asciiTheme="minorHAnsi" w:hAnsiTheme="minorHAnsi"/>
          <w:color w:val="000000" w:themeColor="text1"/>
        </w:rPr>
        <w:t xml:space="preserve"> Przyznanie Uczestnikowi Przedsięwzięcia Wyniku Pozytywnego Końcowego albo Wyniku Negatywnego </w:t>
      </w:r>
      <w:r w:rsidRPr="00A601E6" w:rsidR="00BB45E2">
        <w:rPr>
          <w:rFonts w:asciiTheme="minorHAnsi" w:hAnsiTheme="minorHAnsi"/>
          <w:color w:val="000000" w:themeColor="text1"/>
        </w:rPr>
        <w:t>w ramach Oceny Końcowej następuje</w:t>
      </w:r>
      <w:r w:rsidRPr="00A601E6">
        <w:rPr>
          <w:rFonts w:asciiTheme="minorHAnsi" w:hAnsiTheme="minorHAnsi"/>
          <w:color w:val="000000" w:themeColor="text1"/>
        </w:rPr>
        <w:t xml:space="preserve"> na podstawie rozstrzygnięcia Zespołu Oceniającego. </w:t>
      </w:r>
    </w:p>
    <w:p w:rsidRPr="00A601E6" w:rsidR="00C17491" w:rsidP="00352292" w:rsidRDefault="00E97C08" w14:paraId="7BD7EA83" w14:textId="3DCA9C84">
      <w:pPr>
        <w:pStyle w:val="Akapitzlist"/>
        <w:numPr>
          <w:ilvl w:val="0"/>
          <w:numId w:val="69"/>
        </w:numPr>
        <w:spacing w:after="0" w:line="240" w:lineRule="auto"/>
        <w:ind w:left="426" w:hanging="426"/>
        <w:jc w:val="both"/>
        <w:rPr>
          <w:rFonts w:asciiTheme="minorHAnsi" w:hAnsiTheme="minorHAnsi"/>
          <w:color w:val="000000" w:themeColor="text1"/>
        </w:rPr>
      </w:pPr>
      <w:bookmarkStart w:name="_Ref39005091" w:id="230"/>
      <w:bookmarkStart w:name="_Ref53694817" w:id="231"/>
      <w:r w:rsidRPr="00A601E6">
        <w:rPr>
          <w:rFonts w:asciiTheme="minorHAnsi" w:hAnsiTheme="minorHAnsi"/>
          <w:color w:val="000000" w:themeColor="text1"/>
        </w:rPr>
        <w:t xml:space="preserve">Z zastrzeżeniem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_Ref53694315 \r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§9</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sidR="00C17491">
        <w:rPr>
          <w:rFonts w:asciiTheme="minorHAnsi" w:hAnsiTheme="minorHAnsi"/>
          <w:color w:val="000000" w:themeColor="text1"/>
        </w:rPr>
        <w:t>Zespół Oceniający przyznaje</w:t>
      </w:r>
      <w:bookmarkStart w:name="_Ref493944801" w:id="232"/>
      <w:bookmarkEnd w:id="230"/>
      <w:r w:rsidRPr="00A601E6" w:rsidR="000254AD">
        <w:rPr>
          <w:rFonts w:asciiTheme="minorHAnsi" w:hAnsiTheme="minorHAnsi"/>
          <w:color w:val="000000" w:themeColor="text1"/>
        </w:rPr>
        <w:t xml:space="preserve"> w ramach </w:t>
      </w:r>
      <w:r w:rsidRPr="00A601E6" w:rsidR="00C17491">
        <w:rPr>
          <w:rFonts w:asciiTheme="minorHAnsi" w:hAnsiTheme="minorHAnsi"/>
          <w:color w:val="000000" w:themeColor="text1"/>
        </w:rPr>
        <w:t>Selekcji Etapu I:</w:t>
      </w:r>
      <w:bookmarkEnd w:id="231"/>
    </w:p>
    <w:p w:rsidRPr="00A601E6" w:rsidR="008C14B4" w:rsidP="00352292" w:rsidRDefault="000254AD" w14:paraId="4A12F5A6" w14:textId="25804078">
      <w:pPr>
        <w:pStyle w:val="Akapitzlist"/>
        <w:numPr>
          <w:ilvl w:val="1"/>
          <w:numId w:val="69"/>
        </w:numPr>
        <w:spacing w:after="0" w:line="240" w:lineRule="auto"/>
        <w:ind w:left="709"/>
        <w:jc w:val="both"/>
        <w:rPr>
          <w:rFonts w:asciiTheme="minorHAnsi" w:hAnsiTheme="minorHAnsi"/>
          <w:color w:val="000000" w:themeColor="text1"/>
        </w:rPr>
      </w:pPr>
      <w:bookmarkStart w:name="_Ref54789803" w:id="233"/>
      <w:bookmarkStart w:name="_Ref53694819" w:id="234"/>
      <w:r w:rsidRPr="00A601E6">
        <w:rPr>
          <w:rFonts w:asciiTheme="minorHAnsi" w:hAnsiTheme="minorHAnsi"/>
          <w:color w:val="000000" w:themeColor="text1"/>
        </w:rPr>
        <w:t xml:space="preserve">Wyniki Pozytywne </w:t>
      </w:r>
      <w:r w:rsidRPr="00A601E6" w:rsidR="00C17491">
        <w:rPr>
          <w:rFonts w:asciiTheme="minorHAnsi" w:hAnsiTheme="minorHAnsi"/>
          <w:color w:val="000000" w:themeColor="text1"/>
        </w:rPr>
        <w:t>Uczestnikom Przedsięwzięcia, któr</w:t>
      </w:r>
      <w:r w:rsidRPr="00A601E6" w:rsidR="00DA3717">
        <w:rPr>
          <w:rFonts w:asciiTheme="minorHAnsi" w:hAnsiTheme="minorHAnsi"/>
          <w:color w:val="000000" w:themeColor="text1"/>
        </w:rPr>
        <w:t xml:space="preserve">ych Wyniki </w:t>
      </w:r>
      <w:r w:rsidRPr="00A601E6" w:rsidR="007B521C">
        <w:rPr>
          <w:rFonts w:asciiTheme="minorHAnsi" w:hAnsiTheme="minorHAnsi"/>
          <w:color w:val="000000" w:themeColor="text1"/>
        </w:rPr>
        <w:t>P</w:t>
      </w:r>
      <w:r w:rsidRPr="00A601E6" w:rsidR="00DA3717">
        <w:rPr>
          <w:rFonts w:asciiTheme="minorHAnsi" w:hAnsiTheme="minorHAnsi"/>
          <w:color w:val="000000" w:themeColor="text1"/>
        </w:rPr>
        <w:t>rac Etapu</w:t>
      </w:r>
      <w:r w:rsidRPr="00A601E6" w:rsidR="008C14B4">
        <w:rPr>
          <w:rFonts w:asciiTheme="minorHAnsi" w:hAnsiTheme="minorHAnsi"/>
          <w:color w:val="000000" w:themeColor="text1"/>
        </w:rPr>
        <w:t>:</w:t>
      </w:r>
      <w:bookmarkEnd w:id="233"/>
    </w:p>
    <w:p w:rsidRPr="00A601E6" w:rsidR="008C14B4" w:rsidP="148D5C87" w:rsidRDefault="00DA3717" w14:paraId="3B95F06E" w14:textId="125380D5">
      <w:pPr>
        <w:pStyle w:val="Akapitzlist"/>
        <w:numPr>
          <w:ilvl w:val="2"/>
          <w:numId w:val="69"/>
        </w:numPr>
        <w:spacing w:after="0" w:line="240" w:lineRule="auto"/>
        <w:ind w:left="709" w:hanging="283"/>
        <w:jc w:val="both"/>
        <w:rPr>
          <w:rFonts w:asciiTheme="minorHAnsi" w:hAnsiTheme="minorHAnsi"/>
          <w:color w:val="000000" w:themeColor="text1"/>
        </w:rPr>
      </w:pPr>
      <w:r w:rsidRPr="00A601E6">
        <w:rPr>
          <w:rFonts w:asciiTheme="minorHAnsi" w:hAnsiTheme="minorHAnsi"/>
          <w:color w:val="000000" w:themeColor="text1"/>
        </w:rPr>
        <w:t xml:space="preserve">przeszły pozytywnie ocenę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Formalnych</w:t>
      </w:r>
      <w:r w:rsidRPr="00A601E6" w:rsidR="008C14B4">
        <w:rPr>
          <w:rFonts w:asciiTheme="minorHAnsi" w:hAnsiTheme="minorHAnsi"/>
          <w:color w:val="000000" w:themeColor="text1"/>
        </w:rPr>
        <w:t>,</w:t>
      </w:r>
    </w:p>
    <w:p w:rsidRPr="00A601E6" w:rsidR="00DA3717" w:rsidP="5FDA5D24" w:rsidRDefault="0082069B" w14:paraId="11920ED8" w14:textId="22E92D1D">
      <w:pPr>
        <w:pStyle w:val="Akapitzlist"/>
        <w:numPr>
          <w:ilvl w:val="2"/>
          <w:numId w:val="69"/>
        </w:numPr>
        <w:spacing w:after="0" w:line="240" w:lineRule="auto"/>
        <w:ind w:left="709" w:hanging="283"/>
        <w:jc w:val="both"/>
        <w:rPr>
          <w:rFonts w:asciiTheme="minorHAnsi" w:hAnsiTheme="minorHAnsi"/>
          <w:color w:val="000000" w:themeColor="text1"/>
        </w:rPr>
      </w:pPr>
      <w:r w:rsidRPr="00A601E6">
        <w:rPr>
          <w:rFonts w:asciiTheme="minorHAnsi" w:hAnsiTheme="minorHAnsi"/>
          <w:color w:val="000000" w:themeColor="text1"/>
        </w:rPr>
        <w:t xml:space="preserve">spełniają </w:t>
      </w:r>
      <w:r w:rsidRPr="00A601E6" w:rsidR="3E2DB6F2">
        <w:rPr>
          <w:rFonts w:asciiTheme="minorHAnsi" w:hAnsiTheme="minorHAnsi"/>
          <w:color w:val="000000" w:themeColor="text1"/>
        </w:rPr>
        <w:t>Wymagania</w:t>
      </w:r>
      <w:r w:rsidRPr="00A601E6">
        <w:rPr>
          <w:rFonts w:asciiTheme="minorHAnsi" w:hAnsiTheme="minorHAnsi"/>
          <w:color w:val="000000" w:themeColor="text1"/>
        </w:rPr>
        <w:t xml:space="preserve"> Obligatoryjne określone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Pr>
          <w:rFonts w:asciiTheme="minorHAnsi" w:hAnsiTheme="minorHAnsi"/>
          <w:color w:val="000000" w:themeColor="text1"/>
        </w:rPr>
        <w:t xml:space="preserve"> nr 1 do Regulaminu</w:t>
      </w:r>
      <w:r w:rsidRPr="00A601E6" w:rsidR="00DA3717">
        <w:rPr>
          <w:rFonts w:asciiTheme="minorHAnsi" w:hAnsiTheme="minorHAnsi"/>
          <w:color w:val="000000" w:themeColor="text1"/>
        </w:rPr>
        <w:t>,</w:t>
      </w:r>
      <w:r w:rsidRPr="00A601E6">
        <w:rPr>
          <w:rFonts w:asciiTheme="minorHAnsi" w:hAnsiTheme="minorHAnsi"/>
          <w:color w:val="000000" w:themeColor="text1"/>
        </w:rPr>
        <w:t xml:space="preserve"> </w:t>
      </w:r>
      <w:r w:rsidRPr="00A601E6" w:rsidR="00DA3717">
        <w:rPr>
          <w:rFonts w:asciiTheme="minorHAnsi" w:hAnsiTheme="minorHAnsi"/>
          <w:color w:val="000000" w:themeColor="text1"/>
        </w:rPr>
        <w:t xml:space="preserve">z zastrzeżeniem </w:t>
      </w:r>
      <w:r w:rsidRPr="00A601E6" w:rsidR="006D2C7B">
        <w:rPr>
          <w:rFonts w:asciiTheme="minorHAnsi" w:hAnsiTheme="minorHAnsi"/>
          <w:color w:val="000000" w:themeColor="text1"/>
        </w:rPr>
        <w:t xml:space="preserve">postanowień dotyczących </w:t>
      </w:r>
      <w:r w:rsidRPr="00A601E6" w:rsidR="00DA3717">
        <w:rPr>
          <w:rFonts w:asciiTheme="minorHAnsi" w:hAnsiTheme="minorHAnsi"/>
          <w:color w:val="000000" w:themeColor="text1"/>
        </w:rPr>
        <w:t xml:space="preserve">dopuszczalnej przez Umowę i </w:t>
      </w:r>
      <w:r w:rsidRPr="00A601E6" w:rsidR="2421E7AE">
        <w:rPr>
          <w:rFonts w:asciiTheme="minorHAnsi" w:hAnsiTheme="minorHAnsi"/>
          <w:color w:val="000000" w:themeColor="text1"/>
        </w:rPr>
        <w:t>Załączni</w:t>
      </w:r>
      <w:r w:rsidRPr="00A601E6" w:rsidR="00DA3717">
        <w:rPr>
          <w:rFonts w:asciiTheme="minorHAnsi" w:hAnsiTheme="minorHAnsi"/>
          <w:color w:val="000000" w:themeColor="text1"/>
        </w:rPr>
        <w:t xml:space="preserve">k nr 1 tolerancji technicznej i Granicy Błędu, </w:t>
      </w:r>
      <w:r w:rsidRPr="00A601E6">
        <w:rPr>
          <w:rFonts w:asciiTheme="minorHAnsi" w:hAnsiTheme="minorHAnsi"/>
          <w:color w:val="000000" w:themeColor="text1"/>
        </w:rPr>
        <w:t xml:space="preserve">oraz </w:t>
      </w:r>
    </w:p>
    <w:p w:rsidRPr="00A601E6" w:rsidR="008C14B4" w:rsidP="5FDA5D24" w:rsidRDefault="0082069B" w14:paraId="60B9C4F8" w14:textId="6674672F">
      <w:pPr>
        <w:pStyle w:val="Akapitzlist"/>
        <w:numPr>
          <w:ilvl w:val="2"/>
          <w:numId w:val="69"/>
        </w:numPr>
        <w:spacing w:after="0" w:line="240" w:lineRule="auto"/>
        <w:ind w:left="709" w:hanging="283"/>
        <w:jc w:val="both"/>
        <w:rPr>
          <w:rFonts w:asciiTheme="minorHAnsi" w:hAnsiTheme="minorHAnsi"/>
          <w:color w:val="000000" w:themeColor="text1"/>
        </w:rPr>
      </w:pPr>
      <w:r w:rsidRPr="00A601E6">
        <w:rPr>
          <w:rFonts w:asciiTheme="minorHAnsi" w:hAnsiTheme="minorHAnsi"/>
          <w:color w:val="000000" w:themeColor="text1"/>
        </w:rPr>
        <w:lastRenderedPageBreak/>
        <w:t xml:space="preserve">odpowiadają co najmniej warunkom dotyczącym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Obligatoryjnych,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Jakościowych i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Opcjonalnych wskazanym we Wniosku i ewentualnym Postąpieniu, z zastrzeżeniem </w:t>
      </w:r>
      <w:r w:rsidRPr="00A601E6" w:rsidR="006D2C7B">
        <w:rPr>
          <w:rFonts w:asciiTheme="minorHAnsi" w:hAnsiTheme="minorHAnsi"/>
          <w:color w:val="000000" w:themeColor="text1"/>
        </w:rPr>
        <w:t xml:space="preserve">postanowień dotyczących </w:t>
      </w:r>
      <w:r w:rsidRPr="00A601E6">
        <w:rPr>
          <w:rFonts w:asciiTheme="minorHAnsi" w:hAnsiTheme="minorHAnsi"/>
          <w:color w:val="000000" w:themeColor="text1"/>
        </w:rPr>
        <w:t xml:space="preserve">dopuszczalnej przez Umowę i </w:t>
      </w:r>
      <w:r w:rsidRPr="00A601E6" w:rsidR="2421E7AE">
        <w:rPr>
          <w:rFonts w:asciiTheme="minorHAnsi" w:hAnsiTheme="minorHAnsi"/>
          <w:color w:val="000000" w:themeColor="text1"/>
        </w:rPr>
        <w:t>Załączni</w:t>
      </w:r>
      <w:r w:rsidRPr="00A601E6">
        <w:rPr>
          <w:rFonts w:asciiTheme="minorHAnsi" w:hAnsiTheme="minorHAnsi"/>
          <w:color w:val="000000" w:themeColor="text1"/>
        </w:rPr>
        <w:t>k nr 1 tolerancji technicznej i Granicy Błędu,</w:t>
      </w:r>
    </w:p>
    <w:p w:rsidRPr="00A601E6" w:rsidR="00B13A31" w:rsidP="1F46CE33" w:rsidRDefault="00B13A31" w14:paraId="3002D831" w14:textId="3BCCEE64">
      <w:pPr>
        <w:pStyle w:val="Akapitzlist"/>
        <w:numPr>
          <w:ilvl w:val="2"/>
          <w:numId w:val="69"/>
        </w:numPr>
        <w:spacing w:after="0" w:line="240" w:lineRule="auto"/>
        <w:ind w:left="709" w:hanging="283"/>
        <w:jc w:val="both"/>
        <w:rPr>
          <w:rFonts w:asciiTheme="minorHAnsi" w:hAnsiTheme="minorHAnsi"/>
          <w:color w:val="000000" w:themeColor="text1"/>
        </w:rPr>
      </w:pPr>
      <w:bookmarkStart w:name="_Hlk59054152" w:id="235"/>
      <w:bookmarkEnd w:id="235"/>
      <w:r w:rsidRPr="00A601E6">
        <w:rPr>
          <w:rFonts w:ascii="Calibri" w:hAnsi="Calibri" w:eastAsia="Calibri" w:cs="Times New Roman"/>
          <w:color w:val="000000" w:themeColor="text1"/>
          <w:lang w:eastAsia="pl-PL"/>
        </w:rPr>
        <w:t>podczas przeprowadzonych Testów dla Instalacji Ułamkowo-Technicznych uzyskali wartości równe bądź wyższe dla deklarowanych parametrów Wymagań Konkursowych z uwzględnieniem Granicy Błędu określonej w Załączniku nr 1 do Regulaminu.</w:t>
      </w:r>
    </w:p>
    <w:p w:rsidRPr="00A601E6" w:rsidR="00C17491" w:rsidP="596426E5" w:rsidRDefault="00DA3717" w14:paraId="254C93AF" w14:textId="769EB234">
      <w:pPr>
        <w:pStyle w:val="Akapitzlist"/>
        <w:numPr>
          <w:ilvl w:val="1"/>
          <w:numId w:val="69"/>
        </w:numPr>
        <w:spacing w:after="0" w:line="240" w:lineRule="auto"/>
        <w:ind w:left="709"/>
        <w:jc w:val="both"/>
        <w:rPr>
          <w:rFonts w:asciiTheme="minorHAnsi" w:hAnsiTheme="minorHAnsi"/>
          <w:color w:val="000000" w:themeColor="text1"/>
        </w:rPr>
      </w:pPr>
      <w:bookmarkStart w:name="_Ref54817911" w:id="236"/>
      <w:r w:rsidRPr="00A601E6">
        <w:rPr>
          <w:rFonts w:asciiTheme="minorHAnsi" w:hAnsiTheme="minorHAnsi"/>
          <w:color w:val="000000" w:themeColor="text1"/>
        </w:rPr>
        <w:t xml:space="preserve">Wyniki Pozytywne z Dopuszczeniem do Kolejnego Etapu Uczestnikom Przedsięwzięcia, którzy spełniają </w:t>
      </w:r>
      <w:r w:rsidRPr="00A601E6" w:rsidR="3E2DB6F2">
        <w:rPr>
          <w:rFonts w:asciiTheme="minorHAnsi" w:hAnsiTheme="minorHAnsi"/>
          <w:color w:val="000000" w:themeColor="text1"/>
        </w:rPr>
        <w:t>Wymagania</w:t>
      </w:r>
      <w:r w:rsidRPr="00A601E6">
        <w:rPr>
          <w:rFonts w:asciiTheme="minorHAnsi" w:hAnsiTheme="minorHAnsi"/>
          <w:color w:val="000000" w:themeColor="text1"/>
        </w:rPr>
        <w:t xml:space="preserve"> ws</w:t>
      </w:r>
      <w:r w:rsidRPr="00A601E6" w:rsidR="7BFBDF97">
        <w:rPr>
          <w:rFonts w:asciiTheme="minorHAnsi" w:hAnsiTheme="minorHAnsi"/>
          <w:color w:val="000000" w:themeColor="text1"/>
        </w:rPr>
        <w:t>k</w:t>
      </w:r>
      <w:r w:rsidRPr="00A601E6">
        <w:rPr>
          <w:rFonts w:asciiTheme="minorHAnsi" w:hAnsiTheme="minorHAnsi"/>
          <w:color w:val="000000" w:themeColor="text1"/>
        </w:rPr>
        <w:t xml:space="preserve">azane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_Ref53694817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§2</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pkt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_Ref54789803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sidR="00931648">
        <w:rPr>
          <w:rFonts w:asciiTheme="minorHAnsi" w:hAnsiTheme="minorHAnsi"/>
          <w:color w:val="000000" w:themeColor="text1"/>
        </w:rPr>
        <w:t xml:space="preserve"> </w:t>
      </w:r>
      <w:r w:rsidRPr="00A601E6" w:rsidR="00C431AB">
        <w:rPr>
          <w:rFonts w:asciiTheme="minorHAnsi" w:hAnsiTheme="minorHAnsi"/>
          <w:color w:val="000000" w:themeColor="text1"/>
        </w:rPr>
        <w:t xml:space="preserve">oraz </w:t>
      </w:r>
      <w:r w:rsidRPr="00A601E6" w:rsidR="00C17491">
        <w:rPr>
          <w:rFonts w:asciiTheme="minorHAnsi" w:hAnsiTheme="minorHAnsi"/>
          <w:color w:val="000000" w:themeColor="text1"/>
        </w:rPr>
        <w:t xml:space="preserve">uzyskali kolejno najwyższe wyniki w ramach oceny </w:t>
      </w:r>
      <w:r w:rsidRPr="00A601E6" w:rsidR="005B02A1">
        <w:rPr>
          <w:rFonts w:asciiTheme="minorHAnsi" w:hAnsiTheme="minorHAnsi"/>
          <w:color w:val="000000" w:themeColor="text1"/>
        </w:rPr>
        <w:t xml:space="preserve">merytorycznej </w:t>
      </w:r>
      <w:r w:rsidRPr="00A601E6" w:rsidR="00C17491">
        <w:rPr>
          <w:rFonts w:asciiTheme="minorHAnsi" w:hAnsiTheme="minorHAnsi"/>
          <w:color w:val="000000" w:themeColor="text1"/>
        </w:rPr>
        <w:t>Wyników Prac Etapu</w:t>
      </w:r>
      <w:r w:rsidRPr="00A601E6" w:rsidR="000254AD">
        <w:rPr>
          <w:rFonts w:asciiTheme="minorHAnsi" w:hAnsiTheme="minorHAnsi"/>
          <w:color w:val="000000" w:themeColor="text1"/>
        </w:rPr>
        <w:t xml:space="preserve">, </w:t>
      </w:r>
      <w:r w:rsidRPr="00A601E6" w:rsidR="00C17491">
        <w:rPr>
          <w:rFonts w:asciiTheme="minorHAnsi" w:hAnsiTheme="minorHAnsi"/>
          <w:color w:val="000000" w:themeColor="text1"/>
        </w:rPr>
        <w:t xml:space="preserve">w liczbie nie większej dla danego Etapu niż wskazana w </w:t>
      </w:r>
      <w:r w:rsidRPr="00A601E6" w:rsidR="00C17491">
        <w:rPr>
          <w:rFonts w:asciiTheme="minorHAnsi" w:hAnsiTheme="minorHAnsi"/>
          <w:color w:val="000000" w:themeColor="text1"/>
        </w:rPr>
        <w:fldChar w:fldCharType="begin"/>
      </w:r>
      <w:r w:rsidRPr="00A601E6" w:rsidR="00C17491">
        <w:rPr>
          <w:rFonts w:asciiTheme="minorHAnsi" w:hAnsiTheme="minorHAnsi"/>
          <w:color w:val="000000" w:themeColor="text1"/>
        </w:rPr>
        <w:instrText xml:space="preserve"> REF _Ref479927963 \n \h </w:instrText>
      </w:r>
      <w:r w:rsidRPr="00A601E6" w:rsidR="00862665">
        <w:rPr>
          <w:rFonts w:asciiTheme="minorHAnsi" w:hAnsiTheme="minorHAnsi"/>
          <w:color w:val="000000" w:themeColor="text1"/>
        </w:rPr>
        <w:instrText xml:space="preserve"> \* MERGEFORMAT </w:instrText>
      </w:r>
      <w:r w:rsidRPr="00A601E6" w:rsidR="00C17491">
        <w:rPr>
          <w:rFonts w:asciiTheme="minorHAnsi" w:hAnsiTheme="minorHAnsi"/>
          <w:color w:val="000000" w:themeColor="text1"/>
        </w:rPr>
      </w:r>
      <w:r w:rsidRPr="00A601E6" w:rsidR="00C17491">
        <w:rPr>
          <w:rFonts w:asciiTheme="minorHAnsi" w:hAnsiTheme="minorHAnsi"/>
          <w:color w:val="000000" w:themeColor="text1"/>
        </w:rPr>
        <w:fldChar w:fldCharType="separate"/>
      </w:r>
      <w:r w:rsidR="007A4641">
        <w:rPr>
          <w:rFonts w:asciiTheme="minorHAnsi" w:hAnsiTheme="minorHAnsi"/>
          <w:color w:val="000000" w:themeColor="text1"/>
        </w:rPr>
        <w:t>ART. 7</w:t>
      </w:r>
      <w:r w:rsidRPr="00A601E6" w:rsidR="00C17491">
        <w:rPr>
          <w:rFonts w:asciiTheme="minorHAnsi" w:hAnsiTheme="minorHAnsi"/>
          <w:color w:val="000000" w:themeColor="text1"/>
        </w:rPr>
        <w:fldChar w:fldCharType="end"/>
      </w:r>
      <w:r w:rsidRPr="00A601E6" w:rsidR="00C17491">
        <w:rPr>
          <w:rFonts w:asciiTheme="minorHAnsi" w:hAnsiTheme="minorHAnsi"/>
          <w:color w:val="000000" w:themeColor="text1"/>
        </w:rPr>
        <w:t xml:space="preserve"> </w:t>
      </w:r>
      <w:r w:rsidRPr="00A601E6" w:rsidR="00C17491">
        <w:rPr>
          <w:rFonts w:asciiTheme="minorHAnsi" w:hAnsiTheme="minorHAnsi"/>
          <w:color w:val="000000" w:themeColor="text1"/>
        </w:rPr>
        <w:fldChar w:fldCharType="begin"/>
      </w:r>
      <w:r w:rsidRPr="00A601E6" w:rsidR="00C17491">
        <w:rPr>
          <w:rFonts w:asciiTheme="minorHAnsi" w:hAnsiTheme="minorHAnsi"/>
          <w:color w:val="000000" w:themeColor="text1"/>
        </w:rPr>
        <w:instrText xml:space="preserve"> REF _Ref52730665 \n \h </w:instrText>
      </w:r>
      <w:r w:rsidRPr="00A601E6" w:rsidR="00862665">
        <w:rPr>
          <w:rFonts w:asciiTheme="minorHAnsi" w:hAnsiTheme="minorHAnsi"/>
          <w:color w:val="000000" w:themeColor="text1"/>
        </w:rPr>
        <w:instrText xml:space="preserve"> \* MERGEFORMAT </w:instrText>
      </w:r>
      <w:r w:rsidRPr="00A601E6" w:rsidR="00C17491">
        <w:rPr>
          <w:rFonts w:asciiTheme="minorHAnsi" w:hAnsiTheme="minorHAnsi"/>
          <w:color w:val="000000" w:themeColor="text1"/>
        </w:rPr>
      </w:r>
      <w:r w:rsidRPr="00A601E6" w:rsidR="00C17491">
        <w:rPr>
          <w:rFonts w:asciiTheme="minorHAnsi" w:hAnsiTheme="minorHAnsi"/>
          <w:color w:val="000000" w:themeColor="text1"/>
        </w:rPr>
        <w:fldChar w:fldCharType="separate"/>
      </w:r>
      <w:r w:rsidR="007A4641">
        <w:rPr>
          <w:rFonts w:asciiTheme="minorHAnsi" w:hAnsiTheme="minorHAnsi"/>
          <w:color w:val="000000" w:themeColor="text1"/>
        </w:rPr>
        <w:t>1)</w:t>
      </w:r>
      <w:r w:rsidRPr="00A601E6" w:rsidR="00C17491">
        <w:rPr>
          <w:rFonts w:asciiTheme="minorHAnsi" w:hAnsiTheme="minorHAnsi"/>
          <w:color w:val="000000" w:themeColor="text1"/>
        </w:rPr>
        <w:fldChar w:fldCharType="end"/>
      </w:r>
      <w:r w:rsidRPr="00A601E6" w:rsidR="00C17491">
        <w:rPr>
          <w:rFonts w:asciiTheme="minorHAnsi" w:hAnsiTheme="minorHAnsi"/>
          <w:color w:val="000000" w:themeColor="text1"/>
        </w:rPr>
        <w:t>,</w:t>
      </w:r>
      <w:bookmarkEnd w:id="234"/>
      <w:r w:rsidRPr="00A601E6" w:rsidR="00C17491">
        <w:rPr>
          <w:rFonts w:asciiTheme="minorHAnsi" w:hAnsiTheme="minorHAnsi"/>
          <w:color w:val="000000" w:themeColor="text1"/>
        </w:rPr>
        <w:t xml:space="preserve"> </w:t>
      </w:r>
      <w:r w:rsidRPr="00A601E6" w:rsidR="00ED02F7">
        <w:rPr>
          <w:rFonts w:asciiTheme="minorHAnsi" w:hAnsiTheme="minorHAnsi"/>
          <w:color w:val="000000" w:themeColor="text1"/>
        </w:rPr>
        <w:t>z zastrzeżeniem postanowień rozdziału X Regulaminu, dop</w:t>
      </w:r>
      <w:r w:rsidRPr="00A601E6" w:rsidR="3AAF7ABD">
        <w:rPr>
          <w:rFonts w:asciiTheme="minorHAnsi" w:hAnsiTheme="minorHAnsi"/>
          <w:color w:val="000000" w:themeColor="text1"/>
        </w:rPr>
        <w:t>u</w:t>
      </w:r>
      <w:r w:rsidRPr="00A601E6" w:rsidR="00ED02F7">
        <w:rPr>
          <w:rFonts w:asciiTheme="minorHAnsi" w:hAnsiTheme="minorHAnsi"/>
          <w:color w:val="000000" w:themeColor="text1"/>
        </w:rPr>
        <w:t>szczających zwiększenie budżetu Przedsięwzięcia przez NCBR,</w:t>
      </w:r>
      <w:bookmarkEnd w:id="236"/>
    </w:p>
    <w:p w:rsidRPr="00A601E6" w:rsidR="00C17491" w:rsidP="148D5C87" w:rsidRDefault="000254AD" w14:paraId="05CA703A" w14:textId="442C368B">
      <w:pPr>
        <w:pStyle w:val="Akapitzlist"/>
        <w:numPr>
          <w:ilvl w:val="1"/>
          <w:numId w:val="69"/>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Wyniki Negatywne </w:t>
      </w:r>
      <w:r w:rsidRPr="00A601E6" w:rsidR="00C17491">
        <w:rPr>
          <w:rFonts w:asciiTheme="minorHAnsi" w:hAnsiTheme="minorHAnsi"/>
          <w:color w:val="000000" w:themeColor="text1"/>
        </w:rPr>
        <w:t xml:space="preserve">innym Uczestnikom Przedsięwzięcia </w:t>
      </w:r>
      <w:r w:rsidRPr="00A601E6">
        <w:rPr>
          <w:rFonts w:asciiTheme="minorHAnsi" w:hAnsiTheme="minorHAnsi"/>
          <w:color w:val="000000" w:themeColor="text1"/>
        </w:rPr>
        <w:t xml:space="preserve">niż wskazani w </w:t>
      </w:r>
      <w:r w:rsidRPr="00A601E6" w:rsidR="00DA3717">
        <w:rPr>
          <w:rFonts w:asciiTheme="minorHAnsi" w:hAnsiTheme="minorHAnsi"/>
          <w:color w:val="000000" w:themeColor="text1"/>
        </w:rPr>
        <w:t xml:space="preserve">punktach poprzedzających </w:t>
      </w:r>
      <w:r w:rsidRPr="00A601E6" w:rsidR="006D2C7B">
        <w:rPr>
          <w:rFonts w:asciiTheme="minorHAnsi" w:hAnsiTheme="minorHAnsi"/>
          <w:color w:val="000000" w:themeColor="text1"/>
        </w:rPr>
        <w:t xml:space="preserve">tego paragrafu </w:t>
      </w:r>
      <w:r w:rsidRPr="00A601E6" w:rsidR="00205317">
        <w:rPr>
          <w:rFonts w:asciiTheme="minorHAnsi" w:hAnsiTheme="minorHAnsi"/>
          <w:color w:val="000000" w:themeColor="text1"/>
        </w:rPr>
        <w:t xml:space="preserve">(w tym negatywnie ocenionym w ramach oceny formalnej i negatywnej oceny spełniania przez Wynik Prac Etapu </w:t>
      </w:r>
      <w:r w:rsidRPr="00A601E6" w:rsidR="669DF4EA">
        <w:rPr>
          <w:rFonts w:asciiTheme="minorHAnsi" w:hAnsiTheme="minorHAnsi"/>
          <w:color w:val="000000" w:themeColor="text1"/>
        </w:rPr>
        <w:t>Wymagań</w:t>
      </w:r>
      <w:r w:rsidRPr="00A601E6" w:rsidR="00DA3717">
        <w:rPr>
          <w:rFonts w:asciiTheme="minorHAnsi" w:hAnsiTheme="minorHAnsi"/>
          <w:color w:val="000000" w:themeColor="text1"/>
        </w:rPr>
        <w:t xml:space="preserve"> </w:t>
      </w:r>
      <w:r w:rsidRPr="00A601E6" w:rsidR="00205317">
        <w:rPr>
          <w:rFonts w:asciiTheme="minorHAnsi" w:hAnsiTheme="minorHAnsi"/>
          <w:color w:val="000000" w:themeColor="text1"/>
        </w:rPr>
        <w:t>Obligatoryjnych)</w:t>
      </w:r>
      <w:r w:rsidRPr="00A601E6" w:rsidR="00C17491">
        <w:rPr>
          <w:rFonts w:asciiTheme="minorHAnsi" w:hAnsiTheme="minorHAnsi"/>
          <w:color w:val="000000" w:themeColor="text1"/>
        </w:rPr>
        <w:t>.</w:t>
      </w:r>
      <w:bookmarkEnd w:id="232"/>
    </w:p>
    <w:p w:rsidRPr="00A601E6" w:rsidR="00BA6F45" w:rsidP="00352292" w:rsidRDefault="00BA6F45" w14:paraId="424017C5" w14:textId="03FF714C">
      <w:pPr>
        <w:pStyle w:val="Akapitzlist"/>
        <w:numPr>
          <w:ilvl w:val="0"/>
          <w:numId w:val="69"/>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Uszeregowanie Uczestników Przedsięwzięcia w ramach Listy Rankingowej w ramach Selekcji Etapu I </w:t>
      </w:r>
      <w:proofErr w:type="spellStart"/>
      <w:r w:rsidRPr="00A601E6">
        <w:rPr>
          <w:rFonts w:asciiTheme="minorHAnsi" w:hAnsiTheme="minorHAnsi"/>
          <w:color w:val="000000" w:themeColor="text1"/>
        </w:rPr>
        <w:t>i</w:t>
      </w:r>
      <w:proofErr w:type="spellEnd"/>
      <w:r w:rsidRPr="00A601E6">
        <w:rPr>
          <w:rFonts w:asciiTheme="minorHAnsi" w:hAnsiTheme="minorHAnsi"/>
          <w:color w:val="000000" w:themeColor="text1"/>
        </w:rPr>
        <w:t xml:space="preserve"> przyznanie </w:t>
      </w:r>
      <w:r w:rsidRPr="00A601E6" w:rsidR="00DA3717">
        <w:rPr>
          <w:rFonts w:asciiTheme="minorHAnsi" w:hAnsiTheme="minorHAnsi"/>
          <w:color w:val="000000" w:themeColor="text1"/>
        </w:rPr>
        <w:t xml:space="preserve">Wyników Pozytywnych z Dopuszczeniem do Kolejnego Etapu, </w:t>
      </w:r>
      <w:r w:rsidRPr="00A601E6">
        <w:rPr>
          <w:rFonts w:asciiTheme="minorHAnsi" w:hAnsiTheme="minorHAnsi"/>
          <w:color w:val="000000" w:themeColor="text1"/>
        </w:rPr>
        <w:t>Wyników Pozytywnych, albo Wyników Negatywnych przez Zespół Oceniający, w zakresie danego Etapu, następuje na podstawie łącznego wyniku punktów przyznawanych Uczestnikowi Przedsięwzięcia w ramach oceny merytorycznej, uzyskanego przez danego Uczestnika Przedsięwzięcia za wszystkie kryteria oceny przypisane do danego Etapu</w:t>
      </w:r>
      <w:r w:rsidRPr="00A601E6" w:rsidR="0019153D">
        <w:rPr>
          <w:rFonts w:asciiTheme="minorHAnsi" w:hAnsiTheme="minorHAnsi"/>
          <w:color w:val="000000" w:themeColor="text1"/>
        </w:rPr>
        <w:t>.</w:t>
      </w:r>
      <w:r w:rsidRPr="00A601E6">
        <w:rPr>
          <w:rFonts w:asciiTheme="minorHAnsi" w:hAnsiTheme="minorHAnsi"/>
          <w:color w:val="000000" w:themeColor="text1"/>
        </w:rPr>
        <w:t xml:space="preserve"> Uszeregowanie następuje od Uczestnika Przedsięwzięcia z najwyższym wynikiem punktowym, do Uczestnika Przedsięwzięcia z najniższym wynikiem punktowym.</w:t>
      </w:r>
    </w:p>
    <w:p w:rsidRPr="00A601E6" w:rsidR="00192DE1" w:rsidP="00352292" w:rsidRDefault="00192DE1" w14:paraId="2FDCAAF9" w14:textId="6938D0A3">
      <w:pPr>
        <w:pStyle w:val="Akapitzlist"/>
        <w:numPr>
          <w:ilvl w:val="0"/>
          <w:numId w:val="69"/>
        </w:numPr>
        <w:spacing w:after="0" w:line="240" w:lineRule="auto"/>
        <w:ind w:left="426" w:hanging="426"/>
        <w:jc w:val="both"/>
        <w:rPr>
          <w:rFonts w:asciiTheme="minorHAnsi" w:hAnsiTheme="minorHAnsi" w:cstheme="minorHAnsi"/>
          <w:color w:val="000000" w:themeColor="text1"/>
        </w:rPr>
      </w:pPr>
      <w:r w:rsidRPr="00A601E6">
        <w:rPr>
          <w:rFonts w:asciiTheme="minorHAnsi" w:hAnsiTheme="minorHAnsi" w:cstheme="minorHAnsi"/>
          <w:color w:val="000000" w:themeColor="text1"/>
        </w:rPr>
        <w:t xml:space="preserve">Jeżeli w ramach oceny merytorycznej w ramach Selekcji Etapu I dwóch Uczestników Przedsięwzięcia uzyskało identyczny wynik w ramach oceny merytorycznej, to przypisuje im się w ramach Listy Rankingowej kolejne miejsca, </w:t>
      </w:r>
      <w:r w:rsidRPr="00A601E6" w:rsidR="00ED35F7">
        <w:rPr>
          <w:rFonts w:asciiTheme="minorHAnsi" w:hAnsiTheme="minorHAnsi" w:cstheme="minorHAnsi"/>
          <w:color w:val="000000" w:themeColor="text1"/>
        </w:rPr>
        <w:t>zgodnie z zasadami określonymi w Załączniku nr 5 do Regulaminu</w:t>
      </w:r>
      <w:r w:rsidRPr="00A601E6" w:rsidDel="00ED35F7" w:rsidR="00ED35F7">
        <w:rPr>
          <w:rFonts w:asciiTheme="minorHAnsi" w:hAnsiTheme="minorHAnsi" w:cstheme="minorHAnsi"/>
          <w:color w:val="000000" w:themeColor="text1"/>
        </w:rPr>
        <w:t xml:space="preserve"> </w:t>
      </w:r>
      <w:r w:rsidRPr="00A601E6" w:rsidR="009D43AA">
        <w:rPr>
          <w:rFonts w:asciiTheme="minorHAnsi" w:hAnsiTheme="minorHAnsi"/>
          <w:color w:val="000000" w:themeColor="text1"/>
        </w:rPr>
        <w:t>.</w:t>
      </w:r>
    </w:p>
    <w:p w:rsidRPr="00A601E6" w:rsidR="00C431AB" w:rsidP="00352292" w:rsidRDefault="00C431AB" w14:paraId="136D95DD" w14:textId="43EC9C50">
      <w:pPr>
        <w:pStyle w:val="Akapitzlist"/>
        <w:numPr>
          <w:ilvl w:val="0"/>
          <w:numId w:val="69"/>
        </w:numPr>
        <w:spacing w:after="0" w:line="240" w:lineRule="auto"/>
        <w:ind w:left="426" w:hanging="426"/>
        <w:jc w:val="both"/>
        <w:rPr>
          <w:rFonts w:asciiTheme="minorHAnsi" w:hAnsiTheme="minorHAnsi"/>
          <w:color w:val="000000" w:themeColor="text1"/>
        </w:rPr>
      </w:pPr>
      <w:bookmarkStart w:name="_Ref54789794" w:id="237"/>
      <w:r w:rsidRPr="00A601E6">
        <w:rPr>
          <w:rFonts w:asciiTheme="minorHAnsi" w:hAnsiTheme="minorHAnsi"/>
          <w:color w:val="000000" w:themeColor="text1"/>
        </w:rPr>
        <w:t>Zespół Oceniający przyznaje w ramach Oceny Końcowej:</w:t>
      </w:r>
      <w:bookmarkEnd w:id="237"/>
    </w:p>
    <w:p w:rsidRPr="00A601E6" w:rsidR="007B521C" w:rsidP="00352292" w:rsidRDefault="007B521C" w14:paraId="326170F8" w14:textId="249A347B">
      <w:pPr>
        <w:pStyle w:val="Akapitzlist"/>
        <w:numPr>
          <w:ilvl w:val="1"/>
          <w:numId w:val="69"/>
        </w:numPr>
        <w:spacing w:after="0" w:line="240" w:lineRule="auto"/>
        <w:ind w:left="709"/>
        <w:jc w:val="both"/>
        <w:rPr>
          <w:rFonts w:asciiTheme="minorHAnsi" w:hAnsiTheme="minorHAnsi"/>
          <w:color w:val="000000" w:themeColor="text1"/>
        </w:rPr>
      </w:pPr>
      <w:bookmarkStart w:name="_Ref54797683" w:id="238"/>
      <w:r w:rsidRPr="00A601E6">
        <w:rPr>
          <w:rFonts w:asciiTheme="minorHAnsi" w:hAnsiTheme="minorHAnsi"/>
          <w:color w:val="000000" w:themeColor="text1"/>
        </w:rPr>
        <w:t>Wynik Pozytywny Uczestnikom Przedsięwzięcia, których Wyniki Prac Etapu II:</w:t>
      </w:r>
      <w:bookmarkEnd w:id="238"/>
    </w:p>
    <w:p w:rsidRPr="00A601E6" w:rsidR="007B521C" w:rsidP="148D5C87" w:rsidRDefault="007B521C" w14:paraId="5F379BCE" w14:textId="3ADD0131">
      <w:pPr>
        <w:pStyle w:val="Akapitzlist"/>
        <w:numPr>
          <w:ilvl w:val="2"/>
          <w:numId w:val="69"/>
        </w:numPr>
        <w:spacing w:after="0" w:line="240" w:lineRule="auto"/>
        <w:ind w:left="709" w:hanging="283"/>
        <w:jc w:val="both"/>
        <w:rPr>
          <w:rFonts w:asciiTheme="minorHAnsi" w:hAnsiTheme="minorHAnsi"/>
          <w:color w:val="000000" w:themeColor="text1"/>
        </w:rPr>
      </w:pPr>
      <w:r w:rsidRPr="00A601E6">
        <w:rPr>
          <w:rFonts w:asciiTheme="minorHAnsi" w:hAnsiTheme="minorHAnsi"/>
          <w:color w:val="000000" w:themeColor="text1"/>
        </w:rPr>
        <w:t xml:space="preserve">przeszły pozytywnie ocenę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Formalnych, oraz</w:t>
      </w:r>
    </w:p>
    <w:p w:rsidRPr="00A601E6" w:rsidR="007B521C" w:rsidP="5FDA5D24" w:rsidRDefault="007B521C" w14:paraId="6E2815BB" w14:textId="43A8FB8B">
      <w:pPr>
        <w:pStyle w:val="Akapitzlist"/>
        <w:numPr>
          <w:ilvl w:val="2"/>
          <w:numId w:val="69"/>
        </w:numPr>
        <w:spacing w:after="0" w:line="240" w:lineRule="auto"/>
        <w:ind w:left="709" w:hanging="283"/>
        <w:jc w:val="both"/>
        <w:rPr>
          <w:rFonts w:asciiTheme="minorHAnsi" w:hAnsiTheme="minorHAnsi"/>
          <w:color w:val="000000" w:themeColor="text1"/>
        </w:rPr>
      </w:pPr>
      <w:r w:rsidRPr="00A601E6">
        <w:rPr>
          <w:rFonts w:asciiTheme="minorHAnsi" w:hAnsiTheme="minorHAnsi"/>
          <w:color w:val="000000" w:themeColor="text1"/>
        </w:rPr>
        <w:t xml:space="preserve">spełniają </w:t>
      </w:r>
      <w:r w:rsidRPr="00A601E6" w:rsidR="3E2DB6F2">
        <w:rPr>
          <w:rFonts w:asciiTheme="minorHAnsi" w:hAnsiTheme="minorHAnsi"/>
          <w:color w:val="000000" w:themeColor="text1"/>
        </w:rPr>
        <w:t>Wymagania</w:t>
      </w:r>
      <w:r w:rsidRPr="00A601E6">
        <w:rPr>
          <w:rFonts w:asciiTheme="minorHAnsi" w:hAnsiTheme="minorHAnsi"/>
          <w:color w:val="000000" w:themeColor="text1"/>
        </w:rPr>
        <w:t xml:space="preserve"> Obligatoryjne określone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Pr>
          <w:rFonts w:asciiTheme="minorHAnsi" w:hAnsiTheme="minorHAnsi"/>
          <w:color w:val="000000" w:themeColor="text1"/>
        </w:rPr>
        <w:t xml:space="preserve"> nr 1 do Regulaminu, z zastrzeżeniem </w:t>
      </w:r>
      <w:r w:rsidRPr="00A601E6" w:rsidR="00102EE8">
        <w:rPr>
          <w:rFonts w:asciiTheme="minorHAnsi" w:hAnsiTheme="minorHAnsi"/>
          <w:color w:val="000000" w:themeColor="text1"/>
        </w:rPr>
        <w:t xml:space="preserve">postanowień dotyczących </w:t>
      </w:r>
      <w:r w:rsidRPr="00A601E6">
        <w:rPr>
          <w:rFonts w:asciiTheme="minorHAnsi" w:hAnsiTheme="minorHAnsi"/>
          <w:color w:val="000000" w:themeColor="text1"/>
        </w:rPr>
        <w:t xml:space="preserve">dopuszczalnej przez Umowę i </w:t>
      </w:r>
      <w:r w:rsidRPr="00A601E6" w:rsidR="2421E7AE">
        <w:rPr>
          <w:rFonts w:asciiTheme="minorHAnsi" w:hAnsiTheme="minorHAnsi"/>
          <w:color w:val="000000" w:themeColor="text1"/>
        </w:rPr>
        <w:t>Załączni</w:t>
      </w:r>
      <w:r w:rsidRPr="00A601E6">
        <w:rPr>
          <w:rFonts w:asciiTheme="minorHAnsi" w:hAnsiTheme="minorHAnsi"/>
          <w:color w:val="000000" w:themeColor="text1"/>
        </w:rPr>
        <w:t>k nr 1 tolerancji technicznej i Granicy Błędu,</w:t>
      </w:r>
    </w:p>
    <w:p w:rsidRPr="00A601E6" w:rsidR="007B521C" w:rsidP="5FDA5D24" w:rsidRDefault="007B521C" w14:paraId="12D6960E" w14:textId="5B646170">
      <w:pPr>
        <w:pStyle w:val="Akapitzlist"/>
        <w:numPr>
          <w:ilvl w:val="1"/>
          <w:numId w:val="69"/>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Wyniki Pozytywn</w:t>
      </w:r>
      <w:r w:rsidRPr="00A601E6" w:rsidR="00DC6408">
        <w:rPr>
          <w:rFonts w:asciiTheme="minorHAnsi" w:hAnsiTheme="minorHAnsi"/>
          <w:color w:val="000000" w:themeColor="text1"/>
        </w:rPr>
        <w:t>e</w:t>
      </w:r>
      <w:r w:rsidRPr="00A601E6">
        <w:rPr>
          <w:rFonts w:asciiTheme="minorHAnsi" w:hAnsiTheme="minorHAnsi"/>
          <w:color w:val="000000" w:themeColor="text1"/>
        </w:rPr>
        <w:t xml:space="preserve"> Końcow</w:t>
      </w:r>
      <w:r w:rsidRPr="00A601E6" w:rsidR="00DC6408">
        <w:rPr>
          <w:rFonts w:asciiTheme="minorHAnsi" w:hAnsiTheme="minorHAnsi"/>
          <w:color w:val="000000" w:themeColor="text1"/>
        </w:rPr>
        <w:t>e</w:t>
      </w:r>
      <w:r w:rsidRPr="00A601E6">
        <w:rPr>
          <w:rFonts w:asciiTheme="minorHAnsi" w:hAnsiTheme="minorHAnsi"/>
          <w:color w:val="000000" w:themeColor="text1"/>
        </w:rPr>
        <w:t xml:space="preserve"> Uczestnikom Przedsięwzięcia, którzy spełniają </w:t>
      </w:r>
      <w:r w:rsidRPr="00A601E6" w:rsidR="3E2DB6F2">
        <w:rPr>
          <w:rFonts w:asciiTheme="minorHAnsi" w:hAnsiTheme="minorHAnsi"/>
          <w:color w:val="000000" w:themeColor="text1"/>
        </w:rPr>
        <w:t>Wymagania</w:t>
      </w:r>
      <w:r w:rsidRPr="00A601E6">
        <w:rPr>
          <w:rFonts w:asciiTheme="minorHAnsi" w:hAnsiTheme="minorHAnsi"/>
          <w:color w:val="000000" w:themeColor="text1"/>
        </w:rPr>
        <w:t xml:space="preserve"> ws</w:t>
      </w:r>
      <w:r w:rsidRPr="00A601E6" w:rsidR="51E69B1D">
        <w:rPr>
          <w:rFonts w:asciiTheme="minorHAnsi" w:hAnsiTheme="minorHAnsi"/>
          <w:color w:val="000000" w:themeColor="text1"/>
        </w:rPr>
        <w:t>k</w:t>
      </w:r>
      <w:r w:rsidRPr="00A601E6">
        <w:rPr>
          <w:rFonts w:asciiTheme="minorHAnsi" w:hAnsiTheme="minorHAnsi"/>
          <w:color w:val="000000" w:themeColor="text1"/>
        </w:rPr>
        <w:t xml:space="preserve">azane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_Ref54789794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§5</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pkt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_Ref54797683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oraz ich Wynik Prac Etapu </w:t>
      </w:r>
      <w:r w:rsidRPr="00A601E6" w:rsidR="00DC6408">
        <w:rPr>
          <w:rFonts w:asciiTheme="minorHAnsi" w:hAnsiTheme="minorHAnsi"/>
          <w:color w:val="000000" w:themeColor="text1"/>
        </w:rPr>
        <w:t>II</w:t>
      </w:r>
      <w:r w:rsidRPr="00A601E6">
        <w:rPr>
          <w:rFonts w:asciiTheme="minorHAnsi" w:hAnsiTheme="minorHAnsi"/>
          <w:color w:val="000000" w:themeColor="text1"/>
        </w:rPr>
        <w:t xml:space="preserve"> przeszedł pomyślnie testy zgodnie z </w:t>
      </w:r>
      <w:r w:rsidRPr="00A601E6" w:rsidR="2421E7AE">
        <w:rPr>
          <w:rFonts w:asciiTheme="minorHAnsi" w:hAnsiTheme="minorHAnsi"/>
          <w:color w:val="000000" w:themeColor="text1"/>
        </w:rPr>
        <w:t>Załączni</w:t>
      </w:r>
      <w:r w:rsidRPr="00A601E6">
        <w:rPr>
          <w:rFonts w:asciiTheme="minorHAnsi" w:hAnsiTheme="minorHAnsi"/>
          <w:color w:val="000000" w:themeColor="text1"/>
        </w:rPr>
        <w:t xml:space="preserve">kiem nr 4 do Regulaminu, </w:t>
      </w:r>
    </w:p>
    <w:p w:rsidRPr="00A601E6" w:rsidR="007B521C" w:rsidP="148D5C87" w:rsidRDefault="007B521C" w14:paraId="4D4758F3" w14:textId="46C923B7">
      <w:pPr>
        <w:pStyle w:val="Akapitzlist"/>
        <w:numPr>
          <w:ilvl w:val="1"/>
          <w:numId w:val="69"/>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Wyniki Negatywne innym Uczestnikom Przedsięwzięcia niż wskazani w punktach poprzedzających (w tym negatywnie ocenionym w ramach oceny formalnej i negatywnej oceny spełniania przez Wynik Prac Etapu II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Obligatoryjnych).</w:t>
      </w:r>
    </w:p>
    <w:p w:rsidRPr="00A601E6" w:rsidR="00C17491" w:rsidP="00352292" w:rsidRDefault="00C17491" w14:paraId="5D2B1C95" w14:textId="77777777">
      <w:pPr>
        <w:pStyle w:val="Akapitzlist"/>
        <w:numPr>
          <w:ilvl w:val="0"/>
          <w:numId w:val="69"/>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Lista Rankingowa wyszczególnia:</w:t>
      </w:r>
    </w:p>
    <w:p w:rsidRPr="00A601E6" w:rsidR="00BA6F45" w:rsidP="00352292" w:rsidRDefault="00BA6F45" w14:paraId="59F469C7" w14:textId="61ADB2AE">
      <w:pPr>
        <w:pStyle w:val="Akapitzlist"/>
        <w:numPr>
          <w:ilvl w:val="0"/>
          <w:numId w:val="72"/>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Etap którego dotyczy;</w:t>
      </w:r>
    </w:p>
    <w:p w:rsidRPr="00A601E6" w:rsidR="00C17491" w:rsidP="00352292" w:rsidRDefault="00BA6F45" w14:paraId="108AD57B" w14:textId="77777777">
      <w:pPr>
        <w:pStyle w:val="Akapitzlist"/>
        <w:numPr>
          <w:ilvl w:val="0"/>
          <w:numId w:val="72"/>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nazwy </w:t>
      </w:r>
      <w:r w:rsidRPr="00A601E6" w:rsidR="00C17491">
        <w:rPr>
          <w:rFonts w:asciiTheme="minorHAnsi" w:hAnsiTheme="minorHAnsi"/>
          <w:color w:val="000000" w:themeColor="text1"/>
        </w:rPr>
        <w:t>Uczestników Przedsięwzięcia</w:t>
      </w:r>
      <w:r w:rsidRPr="00A601E6">
        <w:rPr>
          <w:rFonts w:asciiTheme="minorHAnsi" w:hAnsiTheme="minorHAnsi"/>
          <w:color w:val="000000" w:themeColor="text1"/>
        </w:rPr>
        <w:t xml:space="preserve"> i Rozwiązań;</w:t>
      </w:r>
    </w:p>
    <w:p w:rsidRPr="00A601E6" w:rsidR="00BA6F45" w:rsidP="00352292" w:rsidRDefault="00606C95" w14:paraId="392C8F86" w14:textId="439F9E0D">
      <w:pPr>
        <w:pStyle w:val="Akapitzlist"/>
        <w:numPr>
          <w:ilvl w:val="0"/>
          <w:numId w:val="72"/>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Wynik Pozytywny</w:t>
      </w:r>
      <w:r w:rsidRPr="00A601E6" w:rsidR="00102EE8">
        <w:rPr>
          <w:rFonts w:asciiTheme="minorHAnsi" w:hAnsiTheme="minorHAnsi"/>
          <w:color w:val="000000" w:themeColor="text1"/>
        </w:rPr>
        <w:t xml:space="preserve"> </w:t>
      </w:r>
      <w:r w:rsidRPr="00A601E6">
        <w:rPr>
          <w:rFonts w:asciiTheme="minorHAnsi" w:hAnsiTheme="minorHAnsi"/>
          <w:color w:val="000000" w:themeColor="text1"/>
        </w:rPr>
        <w:t xml:space="preserve">z Dopuszczeniem do Kolejnego Etapu, </w:t>
      </w:r>
      <w:r w:rsidRPr="00A601E6" w:rsidR="00BA6F45">
        <w:rPr>
          <w:rFonts w:asciiTheme="minorHAnsi" w:hAnsiTheme="minorHAnsi"/>
          <w:color w:val="000000" w:themeColor="text1"/>
        </w:rPr>
        <w:t>Wynik Pozytywny, Wynik Pozytywny Końcowy albo Wynik Negatywny, ze wskazaniem w zakresie Wyniku Negatywnego na którym etapie oceny go przyznano;</w:t>
      </w:r>
    </w:p>
    <w:p w:rsidRPr="00A601E6" w:rsidR="00BA6F45" w:rsidP="00352292" w:rsidRDefault="00BA6F45" w14:paraId="7D8AD839" w14:textId="77777777">
      <w:pPr>
        <w:pStyle w:val="Akapitzlist"/>
        <w:numPr>
          <w:ilvl w:val="0"/>
          <w:numId w:val="72"/>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lastRenderedPageBreak/>
        <w:t>jeśli Wynik Prac Etapu Uczestnika Przedsięwzięcia był przedmiotem oceny merytorycznej: łączny wynik punktowy oraz jego wyjaśnienie z rozbiciem na poszczególne Kryteria.</w:t>
      </w:r>
    </w:p>
    <w:p w:rsidRPr="00A601E6" w:rsidR="00C17491" w:rsidP="00352292" w:rsidRDefault="00C17491" w14:paraId="52960D06" w14:textId="77777777">
      <w:pPr>
        <w:pStyle w:val="Akapitzlist"/>
        <w:numPr>
          <w:ilvl w:val="0"/>
          <w:numId w:val="69"/>
        </w:numPr>
        <w:spacing w:after="0" w:line="240" w:lineRule="auto"/>
        <w:ind w:left="426" w:hanging="426"/>
        <w:jc w:val="both"/>
        <w:rPr>
          <w:rFonts w:asciiTheme="minorHAnsi" w:hAnsiTheme="minorHAnsi"/>
          <w:color w:val="000000" w:themeColor="text1"/>
        </w:rPr>
      </w:pPr>
      <w:bookmarkStart w:name="_Ref511982198" w:id="239"/>
      <w:r w:rsidRPr="00A601E6">
        <w:rPr>
          <w:rFonts w:asciiTheme="minorHAnsi" w:hAnsiTheme="minorHAnsi"/>
          <w:color w:val="000000" w:themeColor="text1"/>
        </w:rPr>
        <w:t>Po sporządzeniu Listy Rankingowej, Zespół Oceniający przedstawia ją do wiadomości NCBR</w:t>
      </w:r>
      <w:bookmarkEnd w:id="239"/>
      <w:r w:rsidRPr="00A601E6">
        <w:rPr>
          <w:rFonts w:asciiTheme="minorHAnsi" w:hAnsiTheme="minorHAnsi"/>
          <w:color w:val="000000" w:themeColor="text1"/>
        </w:rPr>
        <w:t>.</w:t>
      </w:r>
    </w:p>
    <w:p w:rsidRPr="00A601E6" w:rsidR="00C17491" w:rsidP="00352292" w:rsidRDefault="00C17491" w14:paraId="617E8501" w14:textId="1F5274D7">
      <w:pPr>
        <w:pStyle w:val="Akapitzlist"/>
        <w:numPr>
          <w:ilvl w:val="0"/>
          <w:numId w:val="69"/>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Po uzyskaniu Listy Rankingowej od Zespołu Oceniającego, NCBR publikuje Listę Rankingową na Stronie internetowej Centrum oraz przesyła Uczestnikom Przedsięwzięcia elektroniczne powiadomienie o publikacji Listy Rankingowej. Powiadomienie przesyłane przez NCBR nie wpływa na skuteczność publikacji Listy Rankingowej. Następnie NCBR wysyła Uczestnikom Przedsięwzięcia odpowiednio </w:t>
      </w:r>
      <w:r w:rsidRPr="00A601E6" w:rsidR="00ED02F7">
        <w:rPr>
          <w:rFonts w:asciiTheme="minorHAnsi" w:hAnsiTheme="minorHAnsi"/>
          <w:color w:val="000000" w:themeColor="text1"/>
        </w:rPr>
        <w:t xml:space="preserve">Wyniki Pozytywne z Dopuszczeniem do Kolejnego Etapu, </w:t>
      </w:r>
      <w:r w:rsidRPr="00A601E6">
        <w:rPr>
          <w:rFonts w:asciiTheme="minorHAnsi" w:hAnsiTheme="minorHAnsi"/>
          <w:color w:val="000000" w:themeColor="text1"/>
        </w:rPr>
        <w:t>Wyniki Pozytywne, Wyniki Pozytywne Końcowe albo Wyniki Negatywne, w formie pisemnej. Wysłanie i doręczenie pism, o których mowa w zdaniu poprzedzającym, nie wpływa na skuteczność publikacji Listy Rankingowej.</w:t>
      </w:r>
    </w:p>
    <w:p w:rsidRPr="00A601E6" w:rsidR="00E97C08" w:rsidP="00352292" w:rsidRDefault="001B2DB3" w14:paraId="134D5711" w14:textId="7749388D">
      <w:pPr>
        <w:pStyle w:val="Akapitzlist"/>
        <w:numPr>
          <w:ilvl w:val="0"/>
          <w:numId w:val="69"/>
        </w:numPr>
        <w:spacing w:after="0" w:line="240" w:lineRule="auto"/>
        <w:ind w:left="426" w:hanging="426"/>
        <w:jc w:val="both"/>
        <w:rPr>
          <w:rFonts w:asciiTheme="minorHAnsi" w:hAnsiTheme="minorHAnsi"/>
          <w:color w:val="000000" w:themeColor="text1"/>
        </w:rPr>
      </w:pPr>
      <w:bookmarkStart w:name="_Ref53694315" w:id="240"/>
      <w:r w:rsidRPr="00A601E6">
        <w:rPr>
          <w:rFonts w:asciiTheme="minorHAnsi" w:hAnsiTheme="minorHAnsi"/>
          <w:color w:val="000000" w:themeColor="text1"/>
        </w:rPr>
        <w:t>[</w:t>
      </w:r>
      <w:r w:rsidRPr="00A601E6">
        <w:rPr>
          <w:rFonts w:asciiTheme="minorHAnsi" w:hAnsiTheme="minorHAnsi"/>
          <w:b/>
          <w:color w:val="000000" w:themeColor="text1"/>
        </w:rPr>
        <w:t>Dzika karta</w:t>
      </w:r>
      <w:r w:rsidRPr="00A601E6">
        <w:rPr>
          <w:rFonts w:asciiTheme="minorHAnsi" w:hAnsiTheme="minorHAnsi"/>
          <w:color w:val="000000" w:themeColor="text1"/>
        </w:rPr>
        <w:t xml:space="preserve">] </w:t>
      </w:r>
      <w:r w:rsidRPr="00A601E6" w:rsidR="00E97C08">
        <w:rPr>
          <w:rFonts w:asciiTheme="minorHAnsi" w:hAnsiTheme="minorHAnsi"/>
          <w:color w:val="000000" w:themeColor="text1"/>
        </w:rPr>
        <w:t xml:space="preserve">Zespół Oceniający na etapie przygotowania Listy Rankingowej weryfikuje wartość zobowiązań NCBR względem wszystkich </w:t>
      </w:r>
      <w:r w:rsidRPr="00A601E6" w:rsidR="00931648">
        <w:rPr>
          <w:rFonts w:asciiTheme="minorHAnsi" w:hAnsiTheme="minorHAnsi"/>
          <w:color w:val="000000" w:themeColor="text1"/>
        </w:rPr>
        <w:t>Uczestników Przedsięwzięcia</w:t>
      </w:r>
      <w:r w:rsidRPr="00A601E6" w:rsidR="00E97C08">
        <w:rPr>
          <w:rFonts w:asciiTheme="minorHAnsi" w:hAnsiTheme="minorHAnsi"/>
          <w:color w:val="000000" w:themeColor="text1"/>
        </w:rPr>
        <w:t xml:space="preserve">. </w:t>
      </w:r>
      <w:r w:rsidRPr="00A601E6" w:rsidR="00874DFE">
        <w:rPr>
          <w:rFonts w:asciiTheme="minorHAnsi" w:hAnsiTheme="minorHAnsi"/>
          <w:color w:val="000000" w:themeColor="text1"/>
        </w:rPr>
        <w:t>Jeśli</w:t>
      </w:r>
      <w:r w:rsidRPr="00A601E6" w:rsidR="00E97C08">
        <w:rPr>
          <w:rFonts w:asciiTheme="minorHAnsi" w:hAnsiTheme="minorHAnsi"/>
          <w:color w:val="000000" w:themeColor="text1"/>
        </w:rPr>
        <w:t>:</w:t>
      </w:r>
    </w:p>
    <w:p w:rsidRPr="00A601E6" w:rsidR="00E97C08" w:rsidP="00352292" w:rsidRDefault="00874DFE" w14:paraId="122E9C2A" w14:textId="5AE0EF49">
      <w:pPr>
        <w:pStyle w:val="Akapitzlist"/>
        <w:numPr>
          <w:ilvl w:val="1"/>
          <w:numId w:val="69"/>
        </w:numPr>
        <w:spacing w:after="0" w:line="240" w:lineRule="auto"/>
        <w:ind w:left="851"/>
        <w:jc w:val="both"/>
        <w:rPr>
          <w:rFonts w:asciiTheme="minorHAnsi" w:hAnsiTheme="minorHAnsi"/>
          <w:color w:val="000000" w:themeColor="text1"/>
        </w:rPr>
      </w:pPr>
      <w:bookmarkStart w:name="_Ref53695159" w:id="241"/>
      <w:r w:rsidRPr="00A601E6">
        <w:rPr>
          <w:rFonts w:asciiTheme="minorHAnsi" w:hAnsiTheme="minorHAnsi"/>
          <w:color w:val="000000" w:themeColor="text1"/>
        </w:rPr>
        <w:t>w ramach</w:t>
      </w:r>
      <w:bookmarkEnd w:id="240"/>
      <w:r w:rsidRPr="00A601E6">
        <w:rPr>
          <w:rFonts w:asciiTheme="minorHAnsi" w:hAnsiTheme="minorHAnsi"/>
          <w:color w:val="000000" w:themeColor="text1"/>
        </w:rPr>
        <w:t xml:space="preserve"> </w:t>
      </w:r>
      <w:r w:rsidRPr="00A601E6" w:rsidR="00E97C08">
        <w:rPr>
          <w:rFonts w:asciiTheme="minorHAnsi" w:hAnsiTheme="minorHAnsi"/>
          <w:color w:val="000000" w:themeColor="text1"/>
        </w:rPr>
        <w:t>wszystkich umów zawartych przez NCBR z Uczestnikami Przedsięwzięcia (w tym Umowy z Wykonawcą) różnica pomiędzy:</w:t>
      </w:r>
      <w:bookmarkEnd w:id="241"/>
    </w:p>
    <w:p w:rsidRPr="00A601E6" w:rsidR="00E97C08" w:rsidP="00352292" w:rsidRDefault="00E97C08" w14:paraId="2755AC65" w14:textId="29507A65">
      <w:pPr>
        <w:pStyle w:val="Akapitzlist"/>
        <w:numPr>
          <w:ilvl w:val="2"/>
          <w:numId w:val="69"/>
        </w:numPr>
        <w:spacing w:after="0" w:line="240" w:lineRule="auto"/>
        <w:ind w:left="1418" w:hanging="284"/>
        <w:jc w:val="both"/>
        <w:rPr>
          <w:rFonts w:asciiTheme="minorHAnsi" w:hAnsiTheme="minorHAnsi"/>
          <w:color w:val="000000" w:themeColor="text1"/>
        </w:rPr>
      </w:pPr>
      <w:r w:rsidRPr="00A601E6">
        <w:rPr>
          <w:rFonts w:asciiTheme="minorHAnsi" w:hAnsiTheme="minorHAnsi"/>
          <w:color w:val="000000" w:themeColor="text1"/>
        </w:rPr>
        <w:t xml:space="preserve">sumą wynagrodzenia (i) dotychczas wypłaconego </w:t>
      </w:r>
      <w:r w:rsidRPr="00A601E6" w:rsidR="00931648">
        <w:rPr>
          <w:rFonts w:asciiTheme="minorHAnsi" w:hAnsiTheme="minorHAnsi"/>
          <w:color w:val="000000" w:themeColor="text1"/>
        </w:rPr>
        <w:t xml:space="preserve">i </w:t>
      </w:r>
      <w:r w:rsidRPr="00A601E6">
        <w:rPr>
          <w:rFonts w:asciiTheme="minorHAnsi" w:hAnsiTheme="minorHAnsi"/>
          <w:color w:val="000000" w:themeColor="text1"/>
        </w:rPr>
        <w:t xml:space="preserve">(ii) wymagalnego w ramach tych umów oraz (iii) maksymalnego wynagrodzenia, do którego wypłaty NCBR może być zobowiązany w </w:t>
      </w:r>
      <w:r w:rsidRPr="00A601E6" w:rsidR="00175444">
        <w:rPr>
          <w:rFonts w:asciiTheme="minorHAnsi" w:hAnsiTheme="minorHAnsi"/>
          <w:color w:val="000000" w:themeColor="text1"/>
        </w:rPr>
        <w:t>Etapie II</w:t>
      </w:r>
      <w:r w:rsidRPr="00A601E6">
        <w:rPr>
          <w:rFonts w:asciiTheme="minorHAnsi" w:hAnsiTheme="minorHAnsi"/>
          <w:color w:val="000000" w:themeColor="text1"/>
        </w:rPr>
        <w:t xml:space="preserve"> względem </w:t>
      </w:r>
      <w:r w:rsidRPr="00A601E6" w:rsidR="00720FC2">
        <w:rPr>
          <w:rFonts w:asciiTheme="minorHAnsi" w:hAnsiTheme="minorHAnsi"/>
          <w:color w:val="000000" w:themeColor="text1"/>
        </w:rPr>
        <w:t>Uczestników Przedsięwzięcia</w:t>
      </w:r>
      <w:r w:rsidRPr="00A601E6">
        <w:rPr>
          <w:rFonts w:asciiTheme="minorHAnsi" w:hAnsiTheme="minorHAnsi"/>
          <w:color w:val="000000" w:themeColor="text1"/>
        </w:rPr>
        <w:t xml:space="preserve"> wskazanych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_Ref53694815 \r \h </w:instrText>
      </w:r>
      <w:r w:rsidRPr="00A601E6" w:rsidR="00D302A4">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12</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_Ref53694817 \r \h </w:instrText>
      </w:r>
      <w:r w:rsidRPr="00A601E6" w:rsidR="00D302A4">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§2</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pkt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_Ref53694819 \n \h </w:instrText>
      </w:r>
      <w:r w:rsidRPr="00A601E6" w:rsidR="00D302A4">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oraz </w:t>
      </w:r>
    </w:p>
    <w:p w:rsidRPr="00A601E6" w:rsidR="00BB0F15" w:rsidP="00352292" w:rsidRDefault="00E97C08" w14:paraId="3DB7EAF3" w14:textId="26D3DBA9">
      <w:pPr>
        <w:pStyle w:val="Akapitzlist"/>
        <w:numPr>
          <w:ilvl w:val="2"/>
          <w:numId w:val="69"/>
        </w:numPr>
        <w:spacing w:after="0" w:line="240" w:lineRule="auto"/>
        <w:ind w:left="1418" w:hanging="284"/>
        <w:jc w:val="both"/>
        <w:rPr>
          <w:rFonts w:asciiTheme="minorHAnsi" w:hAnsiTheme="minorHAnsi"/>
          <w:color w:val="000000" w:themeColor="text1"/>
        </w:rPr>
      </w:pPr>
      <w:r w:rsidRPr="00A601E6">
        <w:rPr>
          <w:rFonts w:asciiTheme="minorHAnsi" w:hAnsiTheme="minorHAnsi"/>
          <w:color w:val="000000" w:themeColor="text1"/>
        </w:rPr>
        <w:t>maksymalną Alokacj</w:t>
      </w:r>
      <w:r w:rsidRPr="00A601E6" w:rsidR="00720FC2">
        <w:rPr>
          <w:rFonts w:asciiTheme="minorHAnsi" w:hAnsiTheme="minorHAnsi"/>
          <w:color w:val="000000" w:themeColor="text1"/>
        </w:rPr>
        <w:t>ą</w:t>
      </w:r>
      <w:r w:rsidRPr="00A601E6">
        <w:rPr>
          <w:rFonts w:asciiTheme="minorHAnsi" w:hAnsiTheme="minorHAnsi"/>
          <w:color w:val="000000" w:themeColor="text1"/>
        </w:rPr>
        <w:t xml:space="preserve"> określoną zgodnie z Rozdziałem X Regulaminu,</w:t>
      </w:r>
    </w:p>
    <w:p w:rsidRPr="00A601E6" w:rsidR="00E97C08" w:rsidP="00E97C08" w:rsidRDefault="00254C1C" w14:paraId="27FB0C2F" w14:textId="06D57C2B">
      <w:pPr>
        <w:spacing w:after="0" w:line="240" w:lineRule="auto"/>
        <w:ind w:left="1134"/>
        <w:jc w:val="both"/>
        <w:rPr>
          <w:rFonts w:asciiTheme="minorHAnsi" w:hAnsiTheme="minorHAnsi"/>
          <w:color w:val="000000" w:themeColor="text1"/>
        </w:rPr>
      </w:pPr>
      <w:r w:rsidRPr="00A601E6">
        <w:rPr>
          <w:rFonts w:asciiTheme="minorHAnsi" w:hAnsiTheme="minorHAnsi"/>
          <w:color w:val="000000" w:themeColor="text1"/>
        </w:rPr>
        <w:t>jest większa od „0”, oraz</w:t>
      </w:r>
    </w:p>
    <w:p w:rsidRPr="00A601E6" w:rsidR="00254C1C" w:rsidP="00352292" w:rsidRDefault="00254C1C" w14:paraId="79A72698" w14:textId="7C09A82B">
      <w:pPr>
        <w:pStyle w:val="Akapitzlist"/>
        <w:numPr>
          <w:ilvl w:val="1"/>
          <w:numId w:val="69"/>
        </w:numPr>
        <w:spacing w:after="0" w:line="240" w:lineRule="auto"/>
        <w:ind w:left="851"/>
        <w:jc w:val="both"/>
        <w:rPr>
          <w:rFonts w:asciiTheme="minorHAnsi" w:hAnsiTheme="minorHAnsi"/>
          <w:color w:val="000000" w:themeColor="text1"/>
        </w:rPr>
      </w:pPr>
      <w:bookmarkStart w:name="_Ref53695187" w:id="242"/>
      <w:r w:rsidRPr="00A601E6">
        <w:rPr>
          <w:rFonts w:asciiTheme="minorHAnsi" w:hAnsiTheme="minorHAnsi"/>
          <w:color w:val="000000" w:themeColor="text1"/>
        </w:rPr>
        <w:t xml:space="preserve">wartość maksymalnego zobowiązania, do którego wypłaty NCBR może być zobowiązany w </w:t>
      </w:r>
      <w:r w:rsidRPr="00A601E6" w:rsidR="000B6513">
        <w:rPr>
          <w:rFonts w:asciiTheme="minorHAnsi" w:hAnsiTheme="minorHAnsi"/>
          <w:color w:val="000000" w:themeColor="text1"/>
        </w:rPr>
        <w:t>Etapie II</w:t>
      </w:r>
      <w:r w:rsidRPr="00A601E6">
        <w:rPr>
          <w:rFonts w:asciiTheme="minorHAnsi" w:hAnsiTheme="minorHAnsi"/>
          <w:color w:val="000000" w:themeColor="text1"/>
        </w:rPr>
        <w:t xml:space="preserve"> względem kolejnego w ramach projektu Listy Rankingowej Uczestnika Przedsięwzięcia</w:t>
      </w:r>
      <w:r w:rsidRPr="00A601E6" w:rsidR="00D3692B">
        <w:rPr>
          <w:rFonts w:asciiTheme="minorHAnsi" w:hAnsiTheme="minorHAnsi"/>
          <w:color w:val="000000" w:themeColor="text1"/>
        </w:rPr>
        <w:t xml:space="preserve"> </w:t>
      </w:r>
      <w:r w:rsidRPr="00A601E6">
        <w:rPr>
          <w:rFonts w:asciiTheme="minorHAnsi" w:hAnsiTheme="minorHAnsi"/>
          <w:color w:val="000000" w:themeColor="text1"/>
        </w:rPr>
        <w:t xml:space="preserve">jest mniejsza lub równa różnicy wskazanej w pkt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_Ref53695159 \n \h </w:instrText>
      </w:r>
      <w:r w:rsidRPr="00A601E6" w:rsidR="00D302A4">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oraz</w:t>
      </w:r>
      <w:bookmarkEnd w:id="242"/>
      <w:r w:rsidRPr="00A601E6">
        <w:rPr>
          <w:rFonts w:asciiTheme="minorHAnsi" w:hAnsiTheme="minorHAnsi"/>
          <w:color w:val="000000" w:themeColor="text1"/>
        </w:rPr>
        <w:t xml:space="preserve"> </w:t>
      </w:r>
    </w:p>
    <w:p w:rsidRPr="00A601E6" w:rsidR="00254C1C" w:rsidP="148D5C87" w:rsidRDefault="00254C1C" w14:paraId="198AE823" w14:textId="31FB35AD">
      <w:pPr>
        <w:pStyle w:val="Akapitzlist"/>
        <w:numPr>
          <w:ilvl w:val="1"/>
          <w:numId w:val="69"/>
        </w:numPr>
        <w:spacing w:after="0" w:line="240" w:lineRule="auto"/>
        <w:ind w:left="851"/>
        <w:jc w:val="both"/>
        <w:rPr>
          <w:rFonts w:asciiTheme="minorHAnsi" w:hAnsiTheme="minorHAnsi"/>
          <w:color w:val="000000" w:themeColor="text1"/>
        </w:rPr>
      </w:pPr>
      <w:bookmarkStart w:name="_Ref53696240" w:id="243"/>
      <w:r w:rsidRPr="00A601E6">
        <w:rPr>
          <w:rFonts w:asciiTheme="minorHAnsi" w:hAnsiTheme="minorHAnsi"/>
          <w:color w:val="000000" w:themeColor="text1"/>
        </w:rPr>
        <w:t xml:space="preserve">Wynik Prac Etapu Wykonawcy wskazanego w pkt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_Ref53695187 \n \h </w:instrText>
      </w:r>
      <w:r w:rsidRPr="00A601E6" w:rsidR="00D302A4">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2)</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uzyskał pozytywną ocenę formalną i ocenę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Obligatoryjnych,</w:t>
      </w:r>
      <w:bookmarkEnd w:id="243"/>
    </w:p>
    <w:p w:rsidRPr="00A601E6" w:rsidR="00254C1C" w:rsidP="148D5C87" w:rsidRDefault="00254C1C" w14:paraId="470933CB" w14:textId="6CD4BE3A">
      <w:pPr>
        <w:spacing w:after="0" w:line="240" w:lineRule="auto"/>
        <w:ind w:left="491"/>
        <w:jc w:val="both"/>
        <w:rPr>
          <w:rFonts w:asciiTheme="minorHAnsi" w:hAnsiTheme="minorHAnsi"/>
          <w:color w:val="000000" w:themeColor="text1"/>
        </w:rPr>
      </w:pPr>
      <w:r w:rsidRPr="00A601E6">
        <w:rPr>
          <w:rFonts w:asciiTheme="minorHAnsi" w:hAnsiTheme="minorHAnsi"/>
          <w:color w:val="000000" w:themeColor="text1"/>
        </w:rPr>
        <w:t xml:space="preserve">to Zespół Oceniający zawiadamia o takich okolicznościach NCBR przed przekazaniem NCBR Listy Rankingowej. NCBR jest uprawnione </w:t>
      </w:r>
      <w:r w:rsidRPr="00A601E6" w:rsidR="00354B43">
        <w:rPr>
          <w:rFonts w:asciiTheme="minorHAnsi" w:hAnsiTheme="minorHAnsi"/>
          <w:color w:val="000000" w:themeColor="text1"/>
        </w:rPr>
        <w:t xml:space="preserve">wedle swojego wyboru </w:t>
      </w:r>
      <w:r w:rsidRPr="00A601E6">
        <w:rPr>
          <w:rFonts w:asciiTheme="minorHAnsi" w:hAnsiTheme="minorHAnsi"/>
          <w:color w:val="000000" w:themeColor="text1"/>
        </w:rPr>
        <w:t>do jednostronnego zwiększenia limitu Uczestników Przedsięwzięcia</w:t>
      </w:r>
      <w:r w:rsidRPr="00A601E6" w:rsidR="00BC0E3D">
        <w:rPr>
          <w:rFonts w:asciiTheme="minorHAnsi" w:hAnsiTheme="minorHAnsi"/>
          <w:color w:val="000000" w:themeColor="text1"/>
        </w:rPr>
        <w:t xml:space="preserve"> </w:t>
      </w:r>
      <w:r w:rsidRPr="00A601E6">
        <w:rPr>
          <w:rFonts w:asciiTheme="minorHAnsi" w:hAnsiTheme="minorHAnsi"/>
          <w:color w:val="000000" w:themeColor="text1"/>
        </w:rPr>
        <w:t xml:space="preserve">ponad limity określone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_Ref479927963 \n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7</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_Ref52730665 \n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względem jednego lub większej liczby </w:t>
      </w:r>
      <w:r w:rsidRPr="00A601E6" w:rsidR="00067299">
        <w:rPr>
          <w:rFonts w:asciiTheme="minorHAnsi" w:hAnsiTheme="minorHAnsi"/>
          <w:color w:val="000000" w:themeColor="text1"/>
        </w:rPr>
        <w:t>Uczestników Przedsięwzięcia</w:t>
      </w:r>
      <w:r w:rsidRPr="00A601E6">
        <w:rPr>
          <w:rFonts w:asciiTheme="minorHAnsi" w:hAnsiTheme="minorHAnsi"/>
          <w:color w:val="000000" w:themeColor="text1"/>
        </w:rPr>
        <w:t xml:space="preserve"> spełniających</w:t>
      </w:r>
      <w:r w:rsidRPr="00A601E6" w:rsidR="00C06B51">
        <w:rPr>
          <w:rFonts w:asciiTheme="minorHAnsi" w:hAnsiTheme="minorHAnsi"/>
          <w:color w:val="000000" w:themeColor="text1"/>
        </w:rPr>
        <w:t xml:space="preserve"> </w:t>
      </w:r>
      <w:r w:rsidRPr="00A601E6" w:rsidR="3E2DB6F2">
        <w:rPr>
          <w:rFonts w:asciiTheme="minorHAnsi" w:hAnsiTheme="minorHAnsi"/>
          <w:color w:val="000000" w:themeColor="text1"/>
        </w:rPr>
        <w:t>Wymagania</w:t>
      </w:r>
      <w:r w:rsidRPr="00A601E6" w:rsidR="00C06B51">
        <w:rPr>
          <w:rFonts w:asciiTheme="minorHAnsi" w:hAnsiTheme="minorHAnsi"/>
          <w:color w:val="000000" w:themeColor="text1"/>
        </w:rPr>
        <w:t xml:space="preserve"> wskazane w pkt </w:t>
      </w:r>
      <w:r w:rsidRPr="00A601E6" w:rsidR="00C06B51">
        <w:rPr>
          <w:rFonts w:asciiTheme="minorHAnsi" w:hAnsiTheme="minorHAnsi"/>
          <w:color w:val="000000" w:themeColor="text1"/>
        </w:rPr>
        <w:fldChar w:fldCharType="begin"/>
      </w:r>
      <w:r w:rsidRPr="00A601E6" w:rsidR="00C06B51">
        <w:rPr>
          <w:rFonts w:asciiTheme="minorHAnsi" w:hAnsiTheme="minorHAnsi"/>
          <w:color w:val="000000" w:themeColor="text1"/>
        </w:rPr>
        <w:instrText xml:space="preserve"> REF _Ref53695187 \n \h </w:instrText>
      </w:r>
      <w:r w:rsidRPr="00A601E6" w:rsidR="001B2DB3">
        <w:rPr>
          <w:rFonts w:asciiTheme="minorHAnsi" w:hAnsiTheme="minorHAnsi"/>
          <w:color w:val="000000" w:themeColor="text1"/>
        </w:rPr>
        <w:instrText xml:space="preserve"> \* MERGEFORMAT </w:instrText>
      </w:r>
      <w:r w:rsidRPr="00A601E6" w:rsidR="00C06B51">
        <w:rPr>
          <w:rFonts w:asciiTheme="minorHAnsi" w:hAnsiTheme="minorHAnsi"/>
          <w:color w:val="000000" w:themeColor="text1"/>
        </w:rPr>
      </w:r>
      <w:r w:rsidRPr="00A601E6" w:rsidR="00C06B51">
        <w:rPr>
          <w:rFonts w:asciiTheme="minorHAnsi" w:hAnsiTheme="minorHAnsi"/>
          <w:color w:val="000000" w:themeColor="text1"/>
        </w:rPr>
        <w:fldChar w:fldCharType="separate"/>
      </w:r>
      <w:r w:rsidR="007A4641">
        <w:rPr>
          <w:rFonts w:asciiTheme="minorHAnsi" w:hAnsiTheme="minorHAnsi"/>
          <w:color w:val="000000" w:themeColor="text1"/>
        </w:rPr>
        <w:t>2)</w:t>
      </w:r>
      <w:r w:rsidRPr="00A601E6" w:rsidR="00C06B51">
        <w:rPr>
          <w:rFonts w:asciiTheme="minorHAnsi" w:hAnsiTheme="minorHAnsi"/>
          <w:color w:val="000000" w:themeColor="text1"/>
        </w:rPr>
        <w:fldChar w:fldCharType="end"/>
      </w:r>
      <w:r w:rsidRPr="00A601E6" w:rsidR="00C06B51">
        <w:rPr>
          <w:rFonts w:asciiTheme="minorHAnsi" w:hAnsiTheme="minorHAnsi"/>
          <w:color w:val="000000" w:themeColor="text1"/>
        </w:rPr>
        <w:t xml:space="preserve"> i </w:t>
      </w:r>
      <w:r w:rsidRPr="00A601E6" w:rsidR="00C06B51">
        <w:rPr>
          <w:rFonts w:asciiTheme="minorHAnsi" w:hAnsiTheme="minorHAnsi"/>
          <w:color w:val="000000" w:themeColor="text1"/>
        </w:rPr>
        <w:fldChar w:fldCharType="begin"/>
      </w:r>
      <w:r w:rsidRPr="00A601E6" w:rsidR="00C06B51">
        <w:rPr>
          <w:rFonts w:asciiTheme="minorHAnsi" w:hAnsiTheme="minorHAnsi"/>
          <w:color w:val="000000" w:themeColor="text1"/>
        </w:rPr>
        <w:instrText xml:space="preserve"> REF _Ref53696240 \n \h </w:instrText>
      </w:r>
      <w:r w:rsidRPr="00A601E6" w:rsidR="001B2DB3">
        <w:rPr>
          <w:rFonts w:asciiTheme="minorHAnsi" w:hAnsiTheme="minorHAnsi"/>
          <w:color w:val="000000" w:themeColor="text1"/>
        </w:rPr>
        <w:instrText xml:space="preserve"> \* MERGEFORMAT </w:instrText>
      </w:r>
      <w:r w:rsidRPr="00A601E6" w:rsidR="00C06B51">
        <w:rPr>
          <w:rFonts w:asciiTheme="minorHAnsi" w:hAnsiTheme="minorHAnsi"/>
          <w:color w:val="000000" w:themeColor="text1"/>
        </w:rPr>
      </w:r>
      <w:r w:rsidRPr="00A601E6" w:rsidR="00C06B51">
        <w:rPr>
          <w:rFonts w:asciiTheme="minorHAnsi" w:hAnsiTheme="minorHAnsi"/>
          <w:color w:val="000000" w:themeColor="text1"/>
        </w:rPr>
        <w:fldChar w:fldCharType="separate"/>
      </w:r>
      <w:r w:rsidR="007A4641">
        <w:rPr>
          <w:rFonts w:asciiTheme="minorHAnsi" w:hAnsiTheme="minorHAnsi"/>
          <w:color w:val="000000" w:themeColor="text1"/>
        </w:rPr>
        <w:t>3)</w:t>
      </w:r>
      <w:r w:rsidRPr="00A601E6" w:rsidR="00C06B51">
        <w:rPr>
          <w:rFonts w:asciiTheme="minorHAnsi" w:hAnsiTheme="minorHAnsi"/>
          <w:color w:val="000000" w:themeColor="text1"/>
        </w:rPr>
        <w:fldChar w:fldCharType="end"/>
      </w:r>
      <w:r w:rsidRPr="00A601E6" w:rsidR="00C06B51">
        <w:rPr>
          <w:rFonts w:asciiTheme="minorHAnsi" w:hAnsiTheme="minorHAnsi"/>
          <w:color w:val="000000" w:themeColor="text1"/>
        </w:rPr>
        <w:t>. NCBR wskazuje Zespołowi Oceniającemu czy i w jakim zakresie korzysta z uprawnienia określonego tym paragrafem, a Zespół Oceniający wskazuje tą okoliczność w projekcie Listy Rankingowej.</w:t>
      </w:r>
    </w:p>
    <w:p w:rsidRPr="00A601E6" w:rsidR="00D10D9D" w:rsidP="003E0140" w:rsidRDefault="00D10D9D" w14:paraId="1137714F" w14:textId="77777777">
      <w:pPr>
        <w:pStyle w:val="Akapitzlist"/>
        <w:spacing w:after="0" w:line="240" w:lineRule="auto"/>
        <w:ind w:left="426"/>
        <w:jc w:val="both"/>
        <w:rPr>
          <w:rFonts w:asciiTheme="minorHAnsi" w:hAnsiTheme="minorHAnsi"/>
          <w:color w:val="000000" w:themeColor="text1"/>
        </w:rPr>
      </w:pPr>
    </w:p>
    <w:p w:rsidRPr="00A601E6" w:rsidR="00661FE0" w:rsidP="003E0140" w:rsidRDefault="00661FE0" w14:paraId="1702A125" w14:textId="67350760">
      <w:pPr>
        <w:pStyle w:val="Nagwek2"/>
        <w:numPr>
          <w:ilvl w:val="0"/>
          <w:numId w:val="18"/>
        </w:numPr>
        <w:spacing w:before="0" w:line="240" w:lineRule="auto"/>
        <w:ind w:left="0" w:hanging="567"/>
        <w:contextualSpacing/>
        <w:jc w:val="both"/>
        <w:rPr>
          <w:rFonts w:asciiTheme="minorHAnsi" w:hAnsiTheme="minorHAnsi"/>
        </w:rPr>
      </w:pPr>
      <w:bookmarkStart w:name="_Ref494990580" w:id="244"/>
      <w:bookmarkStart w:name="_Toc499643674" w:id="245"/>
      <w:bookmarkStart w:name="_Toc511371198" w:id="246"/>
      <w:bookmarkStart w:name="_Toc52897097" w:id="247"/>
      <w:bookmarkStart w:name="_Toc53793045" w:id="248"/>
      <w:bookmarkStart w:name="_Toc54830222" w:id="249"/>
      <w:bookmarkStart w:name="_Toc54798304" w:id="250"/>
      <w:bookmarkStart w:name="_Toc54835732" w:id="251"/>
      <w:bookmarkStart w:name="_Toc59622740" w:id="252"/>
      <w:bookmarkEnd w:id="200"/>
      <w:r w:rsidRPr="00A601E6">
        <w:rPr>
          <w:rFonts w:asciiTheme="minorHAnsi" w:hAnsiTheme="minorHAnsi"/>
        </w:rPr>
        <w:t xml:space="preserve">[ZASADY DORĘCZANIA WYNIKÓW </w:t>
      </w:r>
      <w:r w:rsidRPr="00A601E6" w:rsidR="00420EFB">
        <w:rPr>
          <w:rFonts w:asciiTheme="minorHAnsi" w:hAnsiTheme="minorHAnsi"/>
        </w:rPr>
        <w:t xml:space="preserve">PRAC </w:t>
      </w:r>
      <w:r w:rsidRPr="00A601E6" w:rsidR="00F07AAD">
        <w:rPr>
          <w:rFonts w:asciiTheme="minorHAnsi" w:hAnsiTheme="minorHAnsi"/>
        </w:rPr>
        <w:t>ETAPÓW</w:t>
      </w:r>
      <w:r w:rsidRPr="00A601E6" w:rsidR="00420EFB">
        <w:rPr>
          <w:rFonts w:asciiTheme="minorHAnsi" w:hAnsiTheme="minorHAnsi"/>
        </w:rPr>
        <w:t>, DOKUMENTACJI B+R I INNYCH DOKUMENTÓW</w:t>
      </w:r>
      <w:r w:rsidRPr="00A601E6">
        <w:rPr>
          <w:rFonts w:asciiTheme="minorHAnsi" w:hAnsiTheme="minorHAnsi"/>
        </w:rPr>
        <w:t>]</w:t>
      </w:r>
      <w:bookmarkEnd w:id="244"/>
      <w:bookmarkEnd w:id="245"/>
      <w:bookmarkEnd w:id="246"/>
      <w:bookmarkEnd w:id="247"/>
      <w:bookmarkEnd w:id="248"/>
      <w:bookmarkEnd w:id="249"/>
      <w:bookmarkEnd w:id="250"/>
      <w:bookmarkEnd w:id="251"/>
      <w:bookmarkEnd w:id="252"/>
    </w:p>
    <w:p w:rsidRPr="00A601E6" w:rsidR="00DB7D26" w:rsidP="003E0140" w:rsidRDefault="00DB7D26" w14:paraId="5AECB9D1" w14:textId="77777777">
      <w:pPr>
        <w:pStyle w:val="Akapitzlist"/>
        <w:spacing w:after="0" w:line="240" w:lineRule="auto"/>
        <w:ind w:left="426"/>
        <w:jc w:val="both"/>
        <w:rPr>
          <w:rFonts w:asciiTheme="minorHAnsi" w:hAnsiTheme="minorHAnsi"/>
          <w:color w:val="000000" w:themeColor="text1"/>
        </w:rPr>
      </w:pPr>
    </w:p>
    <w:p w:rsidRPr="00A601E6" w:rsidR="00661FE0" w:rsidP="00352292" w:rsidRDefault="00661FE0" w14:paraId="46A17BAA" w14:textId="2594E18C">
      <w:pPr>
        <w:pStyle w:val="Akapitzlist"/>
        <w:numPr>
          <w:ilvl w:val="6"/>
          <w:numId w:val="2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Poniższe zasady dotyczą każdego przypadku dostarczania do NCBR Wyników Prac</w:t>
      </w:r>
      <w:r w:rsidRPr="00A601E6" w:rsidR="004C382C">
        <w:rPr>
          <w:rFonts w:asciiTheme="minorHAnsi" w:hAnsiTheme="minorHAnsi"/>
          <w:color w:val="000000" w:themeColor="text1"/>
        </w:rPr>
        <w:t xml:space="preserve"> danego Etapu</w:t>
      </w:r>
      <w:r w:rsidRPr="00A601E6" w:rsidR="006E66CA">
        <w:rPr>
          <w:rFonts w:asciiTheme="minorHAnsi" w:hAnsiTheme="minorHAnsi"/>
          <w:color w:val="000000" w:themeColor="text1"/>
        </w:rPr>
        <w:t xml:space="preserve"> </w:t>
      </w:r>
      <w:r w:rsidRPr="00A601E6">
        <w:rPr>
          <w:rFonts w:asciiTheme="minorHAnsi" w:hAnsiTheme="minorHAnsi"/>
          <w:color w:val="000000" w:themeColor="text1"/>
        </w:rPr>
        <w:t>(„</w:t>
      </w:r>
      <w:r w:rsidRPr="00A601E6">
        <w:rPr>
          <w:rFonts w:asciiTheme="minorHAnsi" w:hAnsiTheme="minorHAnsi"/>
          <w:b/>
          <w:color w:val="000000" w:themeColor="text1"/>
        </w:rPr>
        <w:t>Doręczania w</w:t>
      </w:r>
      <w:r w:rsidRPr="00A601E6" w:rsidR="00F07AAD">
        <w:rPr>
          <w:rFonts w:asciiTheme="minorHAnsi" w:hAnsiTheme="minorHAnsi"/>
          <w:b/>
          <w:color w:val="000000" w:themeColor="text1"/>
        </w:rPr>
        <w:t xml:space="preserve"> Etapach</w:t>
      </w:r>
      <w:r w:rsidRPr="00A601E6">
        <w:rPr>
          <w:rFonts w:asciiTheme="minorHAnsi" w:hAnsiTheme="minorHAnsi"/>
          <w:color w:val="000000" w:themeColor="text1"/>
        </w:rPr>
        <w:t>”).</w:t>
      </w:r>
      <w:bookmarkStart w:name="_Ref494990587" w:id="253"/>
    </w:p>
    <w:p w:rsidRPr="00A601E6" w:rsidR="00661FE0" w:rsidP="00352292" w:rsidRDefault="00DD1D50" w14:paraId="3C120273" w14:textId="36881421">
      <w:pPr>
        <w:pStyle w:val="Akapitzlist"/>
        <w:numPr>
          <w:ilvl w:val="6"/>
          <w:numId w:val="21"/>
        </w:numPr>
        <w:spacing w:after="0" w:line="240" w:lineRule="auto"/>
        <w:ind w:left="426" w:hanging="426"/>
        <w:jc w:val="both"/>
        <w:rPr>
          <w:rFonts w:asciiTheme="minorHAnsi" w:hAnsiTheme="minorHAnsi"/>
          <w:color w:val="000000" w:themeColor="text1"/>
        </w:rPr>
      </w:pPr>
      <w:bookmarkStart w:name="_Ref511133669" w:id="254"/>
      <w:r w:rsidRPr="00A601E6">
        <w:rPr>
          <w:rFonts w:asciiTheme="minorHAnsi" w:hAnsiTheme="minorHAnsi"/>
          <w:color w:val="000000" w:themeColor="text1"/>
        </w:rPr>
        <w:t xml:space="preserve">Z zastrzeżeniem paragrafu kolejnego, </w:t>
      </w:r>
      <w:r w:rsidRPr="00A601E6" w:rsidR="006E66CA">
        <w:rPr>
          <w:rFonts w:asciiTheme="minorHAnsi" w:hAnsiTheme="minorHAnsi"/>
          <w:color w:val="000000" w:themeColor="text1"/>
        </w:rPr>
        <w:t xml:space="preserve">Wyniki Prac Etapu i </w:t>
      </w:r>
      <w:r w:rsidRPr="00A601E6" w:rsidR="00681E1B">
        <w:rPr>
          <w:rFonts w:asciiTheme="minorHAnsi" w:hAnsiTheme="minorHAnsi"/>
          <w:color w:val="000000" w:themeColor="text1"/>
        </w:rPr>
        <w:t xml:space="preserve">ewentualnie </w:t>
      </w:r>
      <w:r w:rsidRPr="00A601E6" w:rsidR="006E66CA">
        <w:rPr>
          <w:rFonts w:asciiTheme="minorHAnsi" w:hAnsiTheme="minorHAnsi"/>
          <w:color w:val="000000" w:themeColor="text1"/>
        </w:rPr>
        <w:t xml:space="preserve">inną </w:t>
      </w:r>
      <w:r w:rsidRPr="00A601E6" w:rsidR="00C94A20">
        <w:rPr>
          <w:rFonts w:asciiTheme="minorHAnsi" w:hAnsiTheme="minorHAnsi"/>
          <w:color w:val="000000" w:themeColor="text1"/>
        </w:rPr>
        <w:t>Dokumentacj</w:t>
      </w:r>
      <w:r w:rsidRPr="00A601E6" w:rsidR="006E66CA">
        <w:rPr>
          <w:rFonts w:asciiTheme="minorHAnsi" w:hAnsiTheme="minorHAnsi"/>
          <w:color w:val="000000" w:themeColor="text1"/>
        </w:rPr>
        <w:t>ę</w:t>
      </w:r>
      <w:r w:rsidRPr="00A601E6" w:rsidR="00EA6684">
        <w:rPr>
          <w:rFonts w:asciiTheme="minorHAnsi" w:hAnsiTheme="minorHAnsi"/>
          <w:color w:val="000000" w:themeColor="text1"/>
        </w:rPr>
        <w:t xml:space="preserve"> B+R</w:t>
      </w:r>
      <w:bookmarkEnd w:id="254"/>
      <w:r w:rsidRPr="00A601E6" w:rsidR="00011BCC">
        <w:rPr>
          <w:rFonts w:asciiTheme="minorHAnsi" w:hAnsiTheme="minorHAnsi"/>
          <w:color w:val="000000" w:themeColor="text1"/>
        </w:rPr>
        <w:t xml:space="preserve">, z wyłączeniem </w:t>
      </w:r>
      <w:r w:rsidRPr="00A601E6" w:rsidR="00B7049C">
        <w:rPr>
          <w:rFonts w:asciiTheme="minorHAnsi" w:hAnsiTheme="minorHAnsi"/>
          <w:color w:val="000000" w:themeColor="text1"/>
        </w:rPr>
        <w:t>Instalacji Ułamkowo-Technicznej</w:t>
      </w:r>
      <w:r w:rsidRPr="00A601E6" w:rsidR="00DE33CD">
        <w:rPr>
          <w:rFonts w:asciiTheme="minorHAnsi" w:hAnsiTheme="minorHAnsi"/>
          <w:color w:val="000000" w:themeColor="text1"/>
        </w:rPr>
        <w:t xml:space="preserve"> i</w:t>
      </w:r>
      <w:r w:rsidRPr="00A601E6" w:rsidR="00011BCC">
        <w:rPr>
          <w:rFonts w:asciiTheme="minorHAnsi" w:hAnsiTheme="minorHAnsi"/>
          <w:color w:val="000000" w:themeColor="text1"/>
        </w:rPr>
        <w:t xml:space="preserve"> Demonstratora</w:t>
      </w:r>
      <w:bookmarkStart w:name="_Hlk59591457" w:id="255"/>
      <w:r w:rsidRPr="00A601E6" w:rsidR="00991780">
        <w:rPr>
          <w:rFonts w:asciiTheme="minorHAnsi" w:hAnsiTheme="minorHAnsi"/>
          <w:color w:val="000000" w:themeColor="text1"/>
        </w:rPr>
        <w:t xml:space="preserve"> i elementów względem których Załącznik nr 4 do Regulaminu wskazuje szczególne zasady</w:t>
      </w:r>
      <w:bookmarkEnd w:id="255"/>
      <w:r w:rsidRPr="00A601E6" w:rsidR="00011BCC">
        <w:rPr>
          <w:rFonts w:asciiTheme="minorHAnsi" w:hAnsiTheme="minorHAnsi"/>
          <w:color w:val="000000" w:themeColor="text1"/>
        </w:rPr>
        <w:t>,</w:t>
      </w:r>
      <w:r w:rsidRPr="00A601E6" w:rsidR="006E66CA">
        <w:rPr>
          <w:rFonts w:asciiTheme="minorHAnsi" w:hAnsiTheme="minorHAnsi"/>
          <w:color w:val="000000" w:themeColor="text1"/>
        </w:rPr>
        <w:t xml:space="preserve"> </w:t>
      </w:r>
      <w:r w:rsidRPr="00A601E6" w:rsidR="00661FE0">
        <w:rPr>
          <w:rFonts w:asciiTheme="minorHAnsi" w:hAnsiTheme="minorHAnsi"/>
          <w:color w:val="000000" w:themeColor="text1"/>
        </w:rPr>
        <w:t>należy składać</w:t>
      </w:r>
      <w:r w:rsidRPr="00A601E6" w:rsidR="00A41B02">
        <w:rPr>
          <w:rFonts w:asciiTheme="minorHAnsi" w:hAnsiTheme="minorHAnsi"/>
          <w:color w:val="000000" w:themeColor="text1"/>
        </w:rPr>
        <w:t xml:space="preserve"> </w:t>
      </w:r>
      <w:r w:rsidRPr="00A601E6" w:rsidR="00BA6D93">
        <w:rPr>
          <w:rFonts w:asciiTheme="minorHAnsi" w:hAnsiTheme="minorHAnsi"/>
          <w:color w:val="000000" w:themeColor="text1"/>
        </w:rPr>
        <w:t xml:space="preserve">w wersji elektronicznej </w:t>
      </w:r>
      <w:r w:rsidRPr="00A601E6" w:rsidR="00A300A0">
        <w:rPr>
          <w:rFonts w:asciiTheme="minorHAnsi" w:hAnsiTheme="minorHAnsi"/>
          <w:color w:val="000000" w:themeColor="text1"/>
        </w:rPr>
        <w:t xml:space="preserve">poprzez umieszczenie na </w:t>
      </w:r>
      <w:r w:rsidRPr="00A601E6" w:rsidR="00647480">
        <w:rPr>
          <w:rFonts w:asciiTheme="minorHAnsi" w:hAnsiTheme="minorHAnsi"/>
          <w:color w:val="000000" w:themeColor="text1"/>
        </w:rPr>
        <w:t xml:space="preserve">dedykowanej platformie przechowywania plików w wersji elektronicznej, przygotowanej przez NCBR, </w:t>
      </w:r>
      <w:r w:rsidRPr="00A601E6" w:rsidR="00A300A0">
        <w:rPr>
          <w:rFonts w:asciiTheme="minorHAnsi" w:hAnsiTheme="minorHAnsi"/>
          <w:color w:val="000000" w:themeColor="text1"/>
        </w:rPr>
        <w:t>w formie oddzielnych plików</w:t>
      </w:r>
      <w:r w:rsidRPr="00A601E6" w:rsidR="00971B42">
        <w:rPr>
          <w:rFonts w:asciiTheme="minorHAnsi" w:hAnsiTheme="minorHAnsi"/>
          <w:color w:val="000000" w:themeColor="text1"/>
        </w:rPr>
        <w:t xml:space="preserve"> w formacie</w:t>
      </w:r>
      <w:r w:rsidRPr="00A601E6" w:rsidR="00A300A0">
        <w:rPr>
          <w:rFonts w:asciiTheme="minorHAnsi" w:hAnsiTheme="minorHAnsi"/>
          <w:color w:val="000000" w:themeColor="text1"/>
        </w:rPr>
        <w:t xml:space="preserve"> .pdf</w:t>
      </w:r>
      <w:r w:rsidRPr="00A601E6" w:rsidR="00F94B1A">
        <w:rPr>
          <w:rFonts w:asciiTheme="minorHAnsi" w:hAnsiTheme="minorHAnsi"/>
          <w:color w:val="000000" w:themeColor="text1"/>
        </w:rPr>
        <w:t xml:space="preserve"> (chyba że </w:t>
      </w:r>
      <w:r w:rsidRPr="00A601E6" w:rsidR="00971B42">
        <w:rPr>
          <w:rFonts w:asciiTheme="minorHAnsi" w:hAnsiTheme="minorHAnsi"/>
          <w:color w:val="000000" w:themeColor="text1"/>
        </w:rPr>
        <w:t xml:space="preserve">Umowa </w:t>
      </w:r>
      <w:r w:rsidRPr="00A601E6" w:rsidR="00F94B1A">
        <w:rPr>
          <w:rFonts w:asciiTheme="minorHAnsi" w:hAnsiTheme="minorHAnsi"/>
          <w:color w:val="000000" w:themeColor="text1"/>
        </w:rPr>
        <w:t>jednoznacznie przewiduje dla danego elementu odmienny format pliku)</w:t>
      </w:r>
      <w:r w:rsidRPr="00A601E6" w:rsidR="0022167E">
        <w:rPr>
          <w:rFonts w:asciiTheme="minorHAnsi" w:hAnsiTheme="minorHAnsi"/>
          <w:color w:val="000000" w:themeColor="text1"/>
        </w:rPr>
        <w:t xml:space="preserve">, której możliwość modyfikacji zostanie zablokowana po upływie terminu </w:t>
      </w:r>
      <w:r w:rsidRPr="00A601E6" w:rsidR="00A300A0">
        <w:rPr>
          <w:rFonts w:asciiTheme="minorHAnsi" w:hAnsiTheme="minorHAnsi"/>
          <w:color w:val="000000" w:themeColor="text1"/>
        </w:rPr>
        <w:t xml:space="preserve">oraz w wersji pisemnej </w:t>
      </w:r>
      <w:r w:rsidRPr="00A601E6" w:rsidR="00F94B1A">
        <w:rPr>
          <w:rFonts w:asciiTheme="minorHAnsi" w:hAnsiTheme="minorHAnsi"/>
          <w:color w:val="000000" w:themeColor="text1"/>
        </w:rPr>
        <w:t xml:space="preserve">(w tym w formie wydruków dokumentów o charakterze projektowym) </w:t>
      </w:r>
      <w:r w:rsidRPr="00A601E6" w:rsidR="00A300A0">
        <w:rPr>
          <w:rFonts w:asciiTheme="minorHAnsi" w:hAnsiTheme="minorHAnsi"/>
          <w:color w:val="000000" w:themeColor="text1"/>
        </w:rPr>
        <w:lastRenderedPageBreak/>
        <w:t xml:space="preserve">poprzez osobiste doręczenie do siedziby Centrum w kancelarii ogólnej, w zamkniętej kopercie  </w:t>
      </w:r>
      <w:bookmarkStart w:name="_Hlk57710682" w:id="256"/>
      <w:r w:rsidRPr="00A601E6" w:rsidR="00D302A4">
        <w:rPr>
          <w:rFonts w:asciiTheme="minorHAnsi" w:hAnsiTheme="minorHAnsi" w:cstheme="minorHAnsi"/>
          <w:color w:val="000000" w:themeColor="text1"/>
        </w:rPr>
        <w:t>opatrzonej</w:t>
      </w:r>
      <w:bookmarkEnd w:id="256"/>
      <w:r w:rsidRPr="00A601E6" w:rsidDel="00D302A4" w:rsidR="00D302A4">
        <w:rPr>
          <w:rFonts w:asciiTheme="minorHAnsi" w:hAnsiTheme="minorHAnsi"/>
          <w:color w:val="000000" w:themeColor="text1"/>
        </w:rPr>
        <w:t xml:space="preserve"> </w:t>
      </w:r>
      <w:r w:rsidRPr="00A601E6" w:rsidR="00A300A0">
        <w:rPr>
          <w:rFonts w:asciiTheme="minorHAnsi" w:hAnsiTheme="minorHAnsi"/>
          <w:color w:val="000000" w:themeColor="text1"/>
        </w:rPr>
        <w:t>danymi Wykonawcy, w tym nazwą, adresem siedziby i adresem korespondencyjnym, telefonem kontaktowym oraz numerem Umowy (dokumentacja) lub nadanie listem poleconym za zwrotnym potwierdzeniem odbioru lub przesyłką kurierską (przy czym w dwóch ostatnich przypadkach znaczenie ma data nadania listu/przesyłki)</w:t>
      </w:r>
      <w:bookmarkEnd w:id="253"/>
      <w:r w:rsidRPr="00A601E6" w:rsidR="00762EC8">
        <w:rPr>
          <w:rFonts w:asciiTheme="minorHAnsi" w:hAnsiTheme="minorHAnsi"/>
          <w:color w:val="000000" w:themeColor="text1"/>
        </w:rPr>
        <w:t xml:space="preserve">, przed upływem Terminu </w:t>
      </w:r>
      <w:r w:rsidRPr="00A601E6" w:rsidR="00EA6684">
        <w:rPr>
          <w:rFonts w:asciiTheme="minorHAnsi" w:hAnsiTheme="minorHAnsi"/>
          <w:color w:val="000000" w:themeColor="text1"/>
        </w:rPr>
        <w:t xml:space="preserve">Doręczenia Wyników Prac </w:t>
      </w:r>
      <w:r w:rsidRPr="00A601E6" w:rsidR="00762EC8">
        <w:rPr>
          <w:rFonts w:asciiTheme="minorHAnsi" w:hAnsiTheme="minorHAnsi"/>
          <w:color w:val="000000" w:themeColor="text1"/>
        </w:rPr>
        <w:t>Etapu</w:t>
      </w:r>
      <w:r w:rsidRPr="00A601E6" w:rsidR="00661FE0">
        <w:rPr>
          <w:rFonts w:asciiTheme="minorHAnsi" w:hAnsiTheme="minorHAnsi"/>
          <w:color w:val="000000" w:themeColor="text1"/>
        </w:rPr>
        <w:t>.</w:t>
      </w:r>
      <w:bookmarkStart w:name="_Hlk59591600" w:id="257"/>
      <w:r w:rsidRPr="00A601E6" w:rsidR="008E0A12">
        <w:rPr>
          <w:rFonts w:asciiTheme="minorHAnsi" w:hAnsiTheme="minorHAnsi"/>
          <w:color w:val="000000" w:themeColor="text1"/>
        </w:rPr>
        <w:t xml:space="preserve"> NCBR jest uprawnione do zmiany sposobu Doręczeń, za zawiadomieniem wynoszącym co najmniej 20 Dni Roboczych, w drodze przyjęcia zasad składania Wyników Prac Etapu jak w przypadku Wniosku.</w:t>
      </w:r>
      <w:bookmarkEnd w:id="257"/>
    </w:p>
    <w:p w:rsidRPr="00A601E6" w:rsidR="00762EC8" w:rsidP="596426E5" w:rsidRDefault="006C1B63" w14:paraId="19F4B984" w14:textId="6BA29762">
      <w:pPr>
        <w:pStyle w:val="Akapitzlist"/>
        <w:numPr>
          <w:ilvl w:val="6"/>
          <w:numId w:val="21"/>
        </w:numPr>
        <w:spacing w:after="0" w:line="240" w:lineRule="auto"/>
        <w:ind w:left="426" w:hanging="426"/>
        <w:jc w:val="both"/>
        <w:rPr>
          <w:rFonts w:asciiTheme="minorHAnsi" w:hAnsiTheme="minorHAnsi"/>
          <w:color w:val="000000" w:themeColor="text1"/>
        </w:rPr>
      </w:pPr>
      <w:bookmarkStart w:name="_Ref496262435" w:id="258"/>
      <w:r w:rsidRPr="00A601E6">
        <w:rPr>
          <w:rFonts w:asciiTheme="minorHAnsi" w:hAnsiTheme="minorHAnsi"/>
          <w:color w:val="000000" w:themeColor="text1"/>
        </w:rPr>
        <w:t xml:space="preserve">Instalacje </w:t>
      </w:r>
      <w:r w:rsidRPr="00A601E6" w:rsidR="00B7049C">
        <w:rPr>
          <w:rFonts w:asciiTheme="minorHAnsi" w:hAnsiTheme="minorHAnsi"/>
          <w:color w:val="000000" w:themeColor="text1"/>
        </w:rPr>
        <w:t xml:space="preserve">Ułamkowo-Techniczne </w:t>
      </w:r>
      <w:r w:rsidRPr="00A601E6">
        <w:rPr>
          <w:rFonts w:asciiTheme="minorHAnsi" w:hAnsiTheme="minorHAnsi"/>
          <w:color w:val="000000" w:themeColor="text1"/>
        </w:rPr>
        <w:t xml:space="preserve">i </w:t>
      </w:r>
      <w:proofErr w:type="spellStart"/>
      <w:r w:rsidRPr="00A601E6" w:rsidR="006E66CA">
        <w:rPr>
          <w:rFonts w:asciiTheme="minorHAnsi" w:hAnsiTheme="minorHAnsi"/>
          <w:color w:val="000000" w:themeColor="text1"/>
        </w:rPr>
        <w:t>Demonstratory</w:t>
      </w:r>
      <w:proofErr w:type="spellEnd"/>
      <w:r w:rsidRPr="00A601E6" w:rsidR="006E66CA">
        <w:rPr>
          <w:rFonts w:asciiTheme="minorHAnsi" w:hAnsiTheme="minorHAnsi"/>
          <w:color w:val="000000" w:themeColor="text1"/>
        </w:rPr>
        <w:t xml:space="preserve"> </w:t>
      </w:r>
      <w:bookmarkStart w:name="_Hlk57710752" w:id="259"/>
      <w:r w:rsidRPr="00A601E6" w:rsidR="00035916">
        <w:rPr>
          <w:rFonts w:asciiTheme="minorHAnsi" w:hAnsiTheme="minorHAnsi"/>
          <w:color w:val="000000" w:themeColor="text1"/>
        </w:rPr>
        <w:t>muszą</w:t>
      </w:r>
      <w:r w:rsidRPr="00A601E6" w:rsidR="00D302A4">
        <w:rPr>
          <w:rFonts w:asciiTheme="minorHAnsi" w:hAnsiTheme="minorHAnsi"/>
          <w:color w:val="000000" w:themeColor="text1"/>
        </w:rPr>
        <w:t xml:space="preserve"> zostać wybudowane</w:t>
      </w:r>
      <w:bookmarkEnd w:id="259"/>
      <w:r w:rsidRPr="00A601E6" w:rsidDel="00D302A4" w:rsidR="00D302A4">
        <w:rPr>
          <w:rFonts w:asciiTheme="minorHAnsi" w:hAnsiTheme="minorHAnsi"/>
          <w:color w:val="000000" w:themeColor="text1"/>
        </w:rPr>
        <w:t xml:space="preserve"> </w:t>
      </w:r>
      <w:r w:rsidRPr="00A601E6" w:rsidR="00762EC8">
        <w:rPr>
          <w:rFonts w:asciiTheme="minorHAnsi" w:hAnsiTheme="minorHAnsi"/>
          <w:color w:val="000000" w:themeColor="text1"/>
        </w:rPr>
        <w:t xml:space="preserve">przez Wykonawcę </w:t>
      </w:r>
      <w:r w:rsidRPr="00A601E6" w:rsidR="00DD1D50">
        <w:rPr>
          <w:rFonts w:asciiTheme="minorHAnsi" w:hAnsiTheme="minorHAnsi"/>
          <w:color w:val="000000" w:themeColor="text1"/>
        </w:rPr>
        <w:t xml:space="preserve">zgodnie z </w:t>
      </w:r>
      <w:r w:rsidRPr="00A601E6" w:rsidR="00D412F0">
        <w:rPr>
          <w:rFonts w:asciiTheme="minorHAnsi" w:hAnsiTheme="minorHAnsi"/>
          <w:color w:val="000000" w:themeColor="text1"/>
        </w:rPr>
        <w:t>(</w:t>
      </w:r>
      <w:r w:rsidRPr="00A601E6" w:rsidR="00D412F0">
        <w:rPr>
          <w:rFonts w:asciiTheme="minorHAnsi" w:hAnsiTheme="minorHAnsi"/>
          <w:color w:val="000000" w:themeColor="text1"/>
        </w:rPr>
        <w:fldChar w:fldCharType="begin"/>
      </w:r>
      <w:r w:rsidRPr="00A601E6" w:rsidR="00D412F0">
        <w:rPr>
          <w:rFonts w:asciiTheme="minorHAnsi" w:hAnsiTheme="minorHAnsi"/>
          <w:color w:val="000000" w:themeColor="text1"/>
        </w:rPr>
        <w:instrText xml:space="preserve"> REF _Ref52746367 \r \h </w:instrText>
      </w:r>
      <w:r w:rsidRPr="00A601E6" w:rsidR="00182C81">
        <w:rPr>
          <w:rFonts w:asciiTheme="minorHAnsi" w:hAnsiTheme="minorHAnsi"/>
          <w:color w:val="000000" w:themeColor="text1"/>
        </w:rPr>
        <w:instrText xml:space="preserve"> \* MERGEFORMAT </w:instrText>
      </w:r>
      <w:r w:rsidRPr="00A601E6" w:rsidR="00D412F0">
        <w:rPr>
          <w:rFonts w:asciiTheme="minorHAnsi" w:hAnsiTheme="minorHAnsi"/>
          <w:color w:val="000000" w:themeColor="text1"/>
        </w:rPr>
      </w:r>
      <w:r w:rsidRPr="00A601E6" w:rsidR="00D412F0">
        <w:rPr>
          <w:rFonts w:asciiTheme="minorHAnsi" w:hAnsiTheme="minorHAnsi"/>
          <w:color w:val="000000" w:themeColor="text1"/>
        </w:rPr>
        <w:fldChar w:fldCharType="separate"/>
      </w:r>
      <w:r w:rsidR="007A4641">
        <w:rPr>
          <w:rFonts w:asciiTheme="minorHAnsi" w:hAnsiTheme="minorHAnsi"/>
          <w:color w:val="000000" w:themeColor="text1"/>
        </w:rPr>
        <w:t xml:space="preserve">ROZDZIAŁ V. </w:t>
      </w:r>
      <w:r w:rsidRPr="00A601E6" w:rsidR="00D412F0">
        <w:rPr>
          <w:rFonts w:asciiTheme="minorHAnsi" w:hAnsiTheme="minorHAnsi"/>
          <w:color w:val="000000" w:themeColor="text1"/>
        </w:rPr>
        <w:fldChar w:fldCharType="end"/>
      </w:r>
      <w:r w:rsidRPr="00A601E6" w:rsidR="00D412F0">
        <w:rPr>
          <w:rFonts w:asciiTheme="minorHAnsi" w:hAnsiTheme="minorHAnsi"/>
          <w:color w:val="000000" w:themeColor="text1"/>
        </w:rPr>
        <w:t>)</w:t>
      </w:r>
      <w:r w:rsidRPr="00A601E6" w:rsidR="00762EC8">
        <w:rPr>
          <w:rFonts w:asciiTheme="minorHAnsi" w:hAnsiTheme="minorHAnsi"/>
          <w:color w:val="000000" w:themeColor="text1"/>
        </w:rPr>
        <w:t xml:space="preserve">, przed upływem Terminu </w:t>
      </w:r>
      <w:r w:rsidRPr="00A601E6" w:rsidR="00EA6684">
        <w:rPr>
          <w:rFonts w:asciiTheme="minorHAnsi" w:hAnsiTheme="minorHAnsi"/>
          <w:color w:val="000000" w:themeColor="text1"/>
        </w:rPr>
        <w:t xml:space="preserve">Doręczenia </w:t>
      </w:r>
      <w:bookmarkStart w:name="_Hlk57710760" w:id="260"/>
      <w:r w:rsidRPr="00A601E6" w:rsidR="00D302A4">
        <w:rPr>
          <w:rFonts w:asciiTheme="minorHAnsi" w:hAnsiTheme="minorHAnsi"/>
          <w:color w:val="000000" w:themeColor="text1"/>
        </w:rPr>
        <w:t xml:space="preserve">odpowiednio Wyniku Prac Etapu I </w:t>
      </w:r>
      <w:proofErr w:type="spellStart"/>
      <w:r w:rsidRPr="00A601E6" w:rsidR="00D302A4">
        <w:rPr>
          <w:rFonts w:asciiTheme="minorHAnsi" w:hAnsiTheme="minorHAnsi"/>
          <w:color w:val="000000" w:themeColor="text1"/>
        </w:rPr>
        <w:t>i</w:t>
      </w:r>
      <w:proofErr w:type="spellEnd"/>
      <w:r w:rsidRPr="00A601E6" w:rsidR="00D302A4">
        <w:rPr>
          <w:rFonts w:asciiTheme="minorHAnsi" w:hAnsiTheme="minorHAnsi"/>
          <w:color w:val="000000" w:themeColor="text1"/>
        </w:rPr>
        <w:t xml:space="preserve"> </w:t>
      </w:r>
      <w:bookmarkEnd w:id="260"/>
      <w:r w:rsidRPr="00A601E6" w:rsidR="00EA6684">
        <w:rPr>
          <w:rFonts w:asciiTheme="minorHAnsi" w:hAnsiTheme="minorHAnsi"/>
          <w:color w:val="000000" w:themeColor="text1"/>
        </w:rPr>
        <w:t>Wyników Prac Etapu</w:t>
      </w:r>
      <w:r w:rsidRPr="00A601E6" w:rsidR="001B2DB3">
        <w:rPr>
          <w:rFonts w:asciiTheme="minorHAnsi" w:hAnsiTheme="minorHAnsi"/>
          <w:color w:val="000000" w:themeColor="text1"/>
        </w:rPr>
        <w:t xml:space="preserve"> II</w:t>
      </w:r>
      <w:r w:rsidRPr="00A601E6" w:rsidR="00762EC8">
        <w:rPr>
          <w:rFonts w:asciiTheme="minorHAnsi" w:hAnsiTheme="minorHAnsi"/>
          <w:color w:val="000000" w:themeColor="text1"/>
        </w:rPr>
        <w:t>.</w:t>
      </w:r>
    </w:p>
    <w:p w:rsidRPr="00A601E6" w:rsidR="00661FE0" w:rsidP="00352292" w:rsidRDefault="00661FE0" w14:paraId="5C7DB838" w14:textId="09C054FC">
      <w:pPr>
        <w:pStyle w:val="Akapitzlist"/>
        <w:numPr>
          <w:ilvl w:val="6"/>
          <w:numId w:val="2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Terminy składania dokumentów wskazanych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_Ref494990580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13</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sidR="00C94A20">
        <w:rPr>
          <w:rFonts w:asciiTheme="minorHAnsi" w:hAnsiTheme="minorHAnsi"/>
          <w:color w:val="000000" w:themeColor="text1"/>
        </w:rPr>
        <w:fldChar w:fldCharType="begin"/>
      </w:r>
      <w:r w:rsidRPr="00A601E6" w:rsidR="00C94A20">
        <w:rPr>
          <w:rFonts w:asciiTheme="minorHAnsi" w:hAnsiTheme="minorHAnsi"/>
          <w:color w:val="000000" w:themeColor="text1"/>
        </w:rPr>
        <w:instrText xml:space="preserve"> REF _Ref511133669 \n \h </w:instrText>
      </w:r>
      <w:r w:rsidRPr="00A601E6" w:rsidR="006713B6">
        <w:rPr>
          <w:rFonts w:asciiTheme="minorHAnsi" w:hAnsiTheme="minorHAnsi"/>
          <w:color w:val="000000" w:themeColor="text1"/>
        </w:rPr>
        <w:instrText xml:space="preserve"> \* MERGEFORMAT </w:instrText>
      </w:r>
      <w:r w:rsidRPr="00A601E6" w:rsidR="00C94A20">
        <w:rPr>
          <w:rFonts w:asciiTheme="minorHAnsi" w:hAnsiTheme="minorHAnsi"/>
          <w:color w:val="000000" w:themeColor="text1"/>
        </w:rPr>
      </w:r>
      <w:r w:rsidRPr="00A601E6" w:rsidR="00C94A20">
        <w:rPr>
          <w:rFonts w:asciiTheme="minorHAnsi" w:hAnsiTheme="minorHAnsi"/>
          <w:color w:val="000000" w:themeColor="text1"/>
        </w:rPr>
        <w:fldChar w:fldCharType="separate"/>
      </w:r>
      <w:r w:rsidR="007A4641">
        <w:rPr>
          <w:rFonts w:asciiTheme="minorHAnsi" w:hAnsiTheme="minorHAnsi"/>
          <w:color w:val="000000" w:themeColor="text1"/>
        </w:rPr>
        <w:t>§2</w:t>
      </w:r>
      <w:r w:rsidRPr="00A601E6" w:rsidR="00C94A20">
        <w:rPr>
          <w:rFonts w:asciiTheme="minorHAnsi" w:hAnsiTheme="minorHAnsi"/>
          <w:color w:val="000000" w:themeColor="text1"/>
        </w:rPr>
        <w:fldChar w:fldCharType="end"/>
      </w:r>
      <w:r w:rsidRPr="00A601E6" w:rsidR="00C94A20">
        <w:rPr>
          <w:rFonts w:asciiTheme="minorHAnsi" w:hAnsiTheme="minorHAnsi"/>
          <w:color w:val="000000" w:themeColor="text1"/>
        </w:rPr>
        <w:t xml:space="preserve"> </w:t>
      </w:r>
      <w:r w:rsidRPr="00A601E6" w:rsidR="00DD1D50">
        <w:rPr>
          <w:rFonts w:asciiTheme="minorHAnsi" w:hAnsiTheme="minorHAnsi"/>
          <w:color w:val="000000" w:themeColor="text1"/>
        </w:rPr>
        <w:t xml:space="preserve">i </w:t>
      </w:r>
      <w:r w:rsidRPr="00A601E6" w:rsidR="00897F46">
        <w:rPr>
          <w:rFonts w:asciiTheme="minorHAnsi" w:hAnsiTheme="minorHAnsi"/>
          <w:color w:val="000000" w:themeColor="text1"/>
        </w:rPr>
        <w:t xml:space="preserve">wybudowania </w:t>
      </w:r>
      <w:r w:rsidRPr="00A601E6" w:rsidR="00B7049C">
        <w:rPr>
          <w:rFonts w:asciiTheme="minorHAnsi" w:hAnsiTheme="minorHAnsi"/>
          <w:color w:val="000000" w:themeColor="text1"/>
        </w:rPr>
        <w:t>Instalacji Ułamkowo-Technicznej</w:t>
      </w:r>
      <w:r w:rsidRPr="00A601E6" w:rsidR="00410C38">
        <w:rPr>
          <w:rFonts w:asciiTheme="minorHAnsi" w:hAnsiTheme="minorHAnsi"/>
          <w:color w:val="000000" w:themeColor="text1"/>
        </w:rPr>
        <w:t xml:space="preserve"> albo</w:t>
      </w:r>
      <w:r w:rsidRPr="00A601E6" w:rsidR="00DD1D50">
        <w:rPr>
          <w:rFonts w:asciiTheme="minorHAnsi" w:hAnsiTheme="minorHAnsi"/>
          <w:color w:val="000000" w:themeColor="text1"/>
        </w:rPr>
        <w:t xml:space="preserve"> Demonstratora</w:t>
      </w:r>
      <w:r w:rsidRPr="00A601E6" w:rsidR="00B865D4">
        <w:rPr>
          <w:rFonts w:asciiTheme="minorHAnsi" w:hAnsiTheme="minorHAnsi"/>
          <w:color w:val="000000" w:themeColor="text1"/>
        </w:rPr>
        <w:t xml:space="preserve"> </w:t>
      </w:r>
      <w:r w:rsidRPr="00A601E6" w:rsidR="00C94A20">
        <w:rPr>
          <w:rFonts w:asciiTheme="minorHAnsi" w:hAnsiTheme="minorHAnsi"/>
          <w:color w:val="000000" w:themeColor="text1"/>
        </w:rPr>
        <w:t xml:space="preserve">są </w:t>
      </w:r>
      <w:r w:rsidRPr="00A601E6" w:rsidR="00B63494">
        <w:rPr>
          <w:rFonts w:asciiTheme="minorHAnsi" w:hAnsiTheme="minorHAnsi"/>
          <w:color w:val="000000" w:themeColor="text1"/>
        </w:rPr>
        <w:t xml:space="preserve">równoważne z </w:t>
      </w:r>
      <w:r w:rsidRPr="00A601E6" w:rsidR="00EA6684">
        <w:rPr>
          <w:rFonts w:asciiTheme="minorHAnsi" w:hAnsiTheme="minorHAnsi"/>
          <w:color w:val="000000" w:themeColor="text1"/>
        </w:rPr>
        <w:t>Terminem Doręczenia Wyników Prac Etapu</w:t>
      </w:r>
      <w:r w:rsidRPr="00A601E6" w:rsidR="00A4588E">
        <w:rPr>
          <w:rFonts w:asciiTheme="minorHAnsi" w:hAnsiTheme="minorHAnsi"/>
          <w:color w:val="000000" w:themeColor="text1"/>
        </w:rPr>
        <w:t xml:space="preserve"> </w:t>
      </w:r>
      <w:r w:rsidRPr="00A601E6" w:rsidR="00B63494">
        <w:rPr>
          <w:rFonts w:asciiTheme="minorHAnsi" w:hAnsiTheme="minorHAnsi"/>
          <w:color w:val="000000" w:themeColor="text1"/>
        </w:rPr>
        <w:t>w dan</w:t>
      </w:r>
      <w:r w:rsidRPr="00A601E6" w:rsidR="00804DEA">
        <w:rPr>
          <w:rFonts w:asciiTheme="minorHAnsi" w:hAnsiTheme="minorHAnsi"/>
          <w:color w:val="000000" w:themeColor="text1"/>
        </w:rPr>
        <w:t>ym</w:t>
      </w:r>
      <w:r w:rsidRPr="00A601E6" w:rsidR="00B63494">
        <w:rPr>
          <w:rFonts w:asciiTheme="minorHAnsi" w:hAnsiTheme="minorHAnsi"/>
          <w:color w:val="000000" w:themeColor="text1"/>
        </w:rPr>
        <w:t xml:space="preserve"> </w:t>
      </w:r>
      <w:r w:rsidRPr="00A601E6" w:rsidR="00804DEA">
        <w:rPr>
          <w:rFonts w:asciiTheme="minorHAnsi" w:hAnsiTheme="minorHAnsi"/>
          <w:color w:val="000000" w:themeColor="text1"/>
        </w:rPr>
        <w:t>Etapie</w:t>
      </w:r>
      <w:r w:rsidRPr="00A601E6" w:rsidR="00B63494">
        <w:rPr>
          <w:rFonts w:asciiTheme="minorHAnsi" w:hAnsiTheme="minorHAnsi"/>
          <w:color w:val="000000" w:themeColor="text1"/>
        </w:rPr>
        <w:t xml:space="preserve">, </w:t>
      </w:r>
      <w:r w:rsidRPr="00A601E6" w:rsidR="005D2960">
        <w:rPr>
          <w:rFonts w:asciiTheme="minorHAnsi" w:hAnsiTheme="minorHAnsi"/>
          <w:color w:val="000000" w:themeColor="text1"/>
        </w:rPr>
        <w:t xml:space="preserve">wskazanych </w:t>
      </w:r>
      <w:r w:rsidRPr="00A601E6">
        <w:rPr>
          <w:rFonts w:asciiTheme="minorHAnsi" w:hAnsiTheme="minorHAnsi"/>
          <w:color w:val="000000" w:themeColor="text1"/>
        </w:rPr>
        <w:t>w Harmonogramie</w:t>
      </w:r>
      <w:r w:rsidRPr="00A601E6" w:rsidR="003C2D54">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w:t>
      </w:r>
      <w:bookmarkEnd w:id="258"/>
    </w:p>
    <w:p w:rsidRPr="00A601E6" w:rsidR="00661FE0" w:rsidP="00352292" w:rsidRDefault="00661FE0" w14:paraId="5E11302E" w14:textId="7EA0A552">
      <w:pPr>
        <w:pStyle w:val="Akapitzlist"/>
        <w:numPr>
          <w:ilvl w:val="6"/>
          <w:numId w:val="2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Uczestnik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w:t>
      </w:r>
      <w:r w:rsidRPr="00A601E6">
        <w:rPr>
          <w:rFonts w:asciiTheme="minorHAnsi" w:hAnsiTheme="minorHAnsi" w:cstheme="minorHAnsi"/>
          <w:color w:val="000000" w:themeColor="text1"/>
        </w:rPr>
        <w:t xml:space="preserve">może przed upływem </w:t>
      </w:r>
      <w:r w:rsidRPr="00A601E6" w:rsidR="0056370B">
        <w:rPr>
          <w:rFonts w:asciiTheme="minorHAnsi" w:hAnsiTheme="minorHAnsi" w:cstheme="minorHAnsi"/>
          <w:color w:val="000000" w:themeColor="text1"/>
        </w:rPr>
        <w:t xml:space="preserve">Terminu </w:t>
      </w:r>
      <w:r w:rsidRPr="00A601E6" w:rsidR="00DD1D50">
        <w:rPr>
          <w:rFonts w:asciiTheme="minorHAnsi" w:hAnsiTheme="minorHAnsi" w:cstheme="minorHAnsi"/>
          <w:color w:val="000000" w:themeColor="text1"/>
        </w:rPr>
        <w:t>Doręczenia Wyników Prac Etapu w danym Etapie</w:t>
      </w:r>
      <w:r w:rsidRPr="00A601E6">
        <w:rPr>
          <w:rFonts w:asciiTheme="minorHAnsi" w:hAnsiTheme="minorHAnsi" w:cstheme="minorHAnsi"/>
          <w:color w:val="000000" w:themeColor="text1"/>
        </w:rPr>
        <w:t xml:space="preserve">, zmienić lub wycofać </w:t>
      </w:r>
      <w:r w:rsidRPr="00A601E6" w:rsidR="00DD1D50">
        <w:rPr>
          <w:rFonts w:asciiTheme="minorHAnsi" w:hAnsiTheme="minorHAnsi" w:cstheme="minorHAnsi"/>
          <w:color w:val="000000" w:themeColor="text1"/>
        </w:rPr>
        <w:t>Wynik Prac Etapu w całości lub w części</w:t>
      </w:r>
      <w:r w:rsidRPr="00A601E6" w:rsidR="00D302A4">
        <w:rPr>
          <w:rFonts w:asciiTheme="minorHAnsi" w:hAnsiTheme="minorHAnsi"/>
          <w:color w:val="000000" w:themeColor="text1"/>
        </w:rPr>
        <w:t xml:space="preserve">, lub dokonać korekt w konstrukcji </w:t>
      </w:r>
      <w:bookmarkStart w:name="_Hlk57710825" w:id="261"/>
      <w:r w:rsidRPr="00A601E6" w:rsidR="00D302A4">
        <w:rPr>
          <w:rFonts w:asciiTheme="minorHAnsi" w:hAnsiTheme="minorHAnsi"/>
          <w:color w:val="000000" w:themeColor="text1"/>
        </w:rPr>
        <w:t>Instalacji Ułamkowo-Technicznej lub</w:t>
      </w:r>
      <w:bookmarkEnd w:id="261"/>
      <w:r w:rsidRPr="00A601E6" w:rsidR="00D302A4">
        <w:rPr>
          <w:rFonts w:asciiTheme="minorHAnsi" w:hAnsiTheme="minorHAnsi"/>
          <w:color w:val="000000" w:themeColor="text1"/>
        </w:rPr>
        <w:t xml:space="preserve"> Demonstratora</w:t>
      </w:r>
      <w:r w:rsidRPr="00A601E6" w:rsidR="00DD1D50">
        <w:rPr>
          <w:rFonts w:asciiTheme="minorHAnsi" w:hAnsiTheme="minorHAnsi" w:cstheme="minorHAnsi"/>
          <w:color w:val="000000" w:themeColor="text1"/>
        </w:rPr>
        <w:t>.</w:t>
      </w:r>
      <w:r w:rsidRPr="00A601E6">
        <w:rPr>
          <w:rFonts w:asciiTheme="minorHAnsi" w:hAnsiTheme="minorHAnsi" w:cstheme="minorHAnsi"/>
          <w:color w:val="000000" w:themeColor="text1"/>
        </w:rPr>
        <w:t xml:space="preserve"> </w:t>
      </w:r>
      <w:r w:rsidRPr="00A601E6" w:rsidR="00DD1D50">
        <w:rPr>
          <w:rFonts w:asciiTheme="minorHAnsi" w:hAnsiTheme="minorHAnsi" w:cstheme="minorHAnsi"/>
          <w:color w:val="000000" w:themeColor="text1"/>
        </w:rPr>
        <w:t xml:space="preserve">W </w:t>
      </w:r>
      <w:r w:rsidRPr="00A601E6">
        <w:rPr>
          <w:rFonts w:asciiTheme="minorHAnsi" w:hAnsiTheme="minorHAnsi" w:cstheme="minorHAnsi"/>
          <w:color w:val="000000" w:themeColor="text1"/>
        </w:rPr>
        <w:t xml:space="preserve">każdym takim przypadku nie jest możliwe przekroczenie maksymalnego terminu na złożenie ostatecznej wersji </w:t>
      </w:r>
      <w:r w:rsidRPr="00A601E6" w:rsidR="00DD1D50">
        <w:rPr>
          <w:rFonts w:asciiTheme="minorHAnsi" w:hAnsiTheme="minorHAnsi" w:cstheme="minorHAnsi"/>
          <w:color w:val="000000" w:themeColor="text1"/>
        </w:rPr>
        <w:t>Wyników Prac Etapu</w:t>
      </w:r>
      <w:r w:rsidRPr="00A601E6">
        <w:rPr>
          <w:rFonts w:asciiTheme="minorHAnsi" w:hAnsiTheme="minorHAnsi" w:cstheme="minorHAnsi"/>
          <w:color w:val="000000" w:themeColor="text1"/>
        </w:rPr>
        <w:t>, wskazanego w Harmonogramie</w:t>
      </w:r>
      <w:r w:rsidRPr="00A601E6" w:rsidR="003C2D54">
        <w:rPr>
          <w:rFonts w:asciiTheme="minorHAnsi" w:hAnsiTheme="minorHAnsi" w:cstheme="minorHAnsi"/>
          <w:color w:val="000000" w:themeColor="text1"/>
        </w:rPr>
        <w:t xml:space="preserve"> </w:t>
      </w:r>
      <w:r w:rsidRPr="00A601E6" w:rsidR="008F52D2">
        <w:rPr>
          <w:rFonts w:asciiTheme="minorHAnsi" w:hAnsiTheme="minorHAnsi" w:cstheme="minorHAnsi"/>
          <w:color w:val="000000" w:themeColor="text1"/>
        </w:rPr>
        <w:t>Przedsięwzięcia</w:t>
      </w:r>
      <w:r w:rsidRPr="00A601E6" w:rsidR="00A1595E">
        <w:rPr>
          <w:rFonts w:asciiTheme="minorHAnsi" w:hAnsiTheme="minorHAnsi"/>
          <w:color w:val="000000" w:themeColor="text1"/>
        </w:rPr>
        <w:t>, z zastrzeżeniem postanowień dotyczących przedłużenia terminów przez NCBR</w:t>
      </w:r>
      <w:r w:rsidRPr="00A601E6">
        <w:rPr>
          <w:rFonts w:asciiTheme="minorHAnsi" w:hAnsiTheme="minorHAnsi"/>
          <w:color w:val="000000" w:themeColor="text1"/>
        </w:rPr>
        <w:t xml:space="preserve">. </w:t>
      </w:r>
    </w:p>
    <w:p w:rsidRPr="00A601E6" w:rsidR="00661FE0" w:rsidP="00352292" w:rsidRDefault="00661FE0" w14:paraId="54724DDE" w14:textId="1C9F3C0C">
      <w:pPr>
        <w:pStyle w:val="Akapitzlist"/>
        <w:numPr>
          <w:ilvl w:val="6"/>
          <w:numId w:val="2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Doręczenie </w:t>
      </w:r>
      <w:r w:rsidRPr="00A601E6" w:rsidR="00DD1D50">
        <w:rPr>
          <w:rFonts w:asciiTheme="minorHAnsi" w:hAnsiTheme="minorHAnsi"/>
          <w:color w:val="000000" w:themeColor="text1"/>
        </w:rPr>
        <w:t xml:space="preserve">Wyników Prac Etapu lub </w:t>
      </w:r>
      <w:r w:rsidRPr="00A601E6" w:rsidR="00897F46">
        <w:rPr>
          <w:rFonts w:asciiTheme="minorHAnsi" w:hAnsiTheme="minorHAnsi"/>
          <w:color w:val="000000" w:themeColor="text1"/>
        </w:rPr>
        <w:t>wybudowanie</w:t>
      </w:r>
      <w:r w:rsidRPr="00A601E6" w:rsidDel="00897F46" w:rsidR="00897F46">
        <w:rPr>
          <w:rFonts w:asciiTheme="minorHAnsi" w:hAnsiTheme="minorHAnsi"/>
          <w:color w:val="000000" w:themeColor="text1"/>
        </w:rPr>
        <w:t xml:space="preserve"> </w:t>
      </w:r>
      <w:r w:rsidRPr="00A601E6" w:rsidR="00B7049C">
        <w:rPr>
          <w:rFonts w:asciiTheme="minorHAnsi" w:hAnsiTheme="minorHAnsi"/>
          <w:color w:val="000000" w:themeColor="text1"/>
        </w:rPr>
        <w:t>Instalacji Ułamkowo-Technicznej</w:t>
      </w:r>
      <w:r w:rsidRPr="00A601E6" w:rsidR="00940B04">
        <w:rPr>
          <w:rFonts w:asciiTheme="minorHAnsi" w:hAnsiTheme="minorHAnsi"/>
          <w:color w:val="000000" w:themeColor="text1"/>
        </w:rPr>
        <w:t xml:space="preserve"> albo </w:t>
      </w:r>
      <w:r w:rsidRPr="00A601E6" w:rsidR="00DD1D50">
        <w:rPr>
          <w:rFonts w:asciiTheme="minorHAnsi" w:hAnsiTheme="minorHAnsi"/>
          <w:color w:val="000000" w:themeColor="text1"/>
        </w:rPr>
        <w:t>Demonstratora</w:t>
      </w:r>
      <w:r w:rsidRPr="00A601E6" w:rsidR="00F374A8">
        <w:rPr>
          <w:rFonts w:asciiTheme="minorHAnsi" w:hAnsiTheme="minorHAnsi"/>
          <w:color w:val="000000" w:themeColor="text1"/>
        </w:rPr>
        <w:t xml:space="preserve"> </w:t>
      </w:r>
      <w:r w:rsidRPr="00A601E6">
        <w:rPr>
          <w:rFonts w:asciiTheme="minorHAnsi" w:hAnsiTheme="minorHAnsi"/>
          <w:color w:val="000000" w:themeColor="text1"/>
        </w:rPr>
        <w:t xml:space="preserve">po terminie określonym </w:t>
      </w:r>
      <w:r w:rsidRPr="00A601E6" w:rsidR="00420EFB">
        <w:rPr>
          <w:rFonts w:asciiTheme="minorHAnsi" w:hAnsiTheme="minorHAnsi"/>
          <w:color w:val="000000" w:themeColor="text1"/>
        </w:rPr>
        <w:t>w</w:t>
      </w:r>
      <w:r w:rsidRPr="00A601E6" w:rsidR="00410F21">
        <w:rPr>
          <w:rFonts w:asciiTheme="minorHAnsi" w:hAnsiTheme="minorHAnsi"/>
          <w:color w:val="000000" w:themeColor="text1"/>
        </w:rPr>
        <w:t> </w:t>
      </w:r>
      <w:r w:rsidRPr="00A601E6" w:rsidR="00420EFB">
        <w:rPr>
          <w:rFonts w:asciiTheme="minorHAnsi" w:hAnsiTheme="minorHAnsi"/>
          <w:color w:val="000000" w:themeColor="text1"/>
        </w:rPr>
        <w:t>Harmonogramie</w:t>
      </w:r>
      <w:r w:rsidRPr="00A601E6" w:rsidR="003C2D54">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sidR="00420EFB">
        <w:rPr>
          <w:rFonts w:asciiTheme="minorHAnsi" w:hAnsiTheme="minorHAnsi"/>
          <w:color w:val="000000" w:themeColor="text1"/>
        </w:rPr>
        <w:t xml:space="preserve"> </w:t>
      </w:r>
      <w:r w:rsidRPr="00A601E6">
        <w:rPr>
          <w:rFonts w:asciiTheme="minorHAnsi" w:hAnsiTheme="minorHAnsi"/>
          <w:color w:val="000000" w:themeColor="text1"/>
        </w:rPr>
        <w:t xml:space="preserve">powoduje </w:t>
      </w:r>
      <w:r w:rsidRPr="00A601E6" w:rsidR="00420EFB">
        <w:rPr>
          <w:rFonts w:asciiTheme="minorHAnsi" w:hAnsiTheme="minorHAnsi"/>
          <w:color w:val="000000" w:themeColor="text1"/>
        </w:rPr>
        <w:t xml:space="preserve">przyznanie Uczestnikowi </w:t>
      </w:r>
      <w:r w:rsidRPr="00A601E6" w:rsidR="008F52D2">
        <w:rPr>
          <w:rFonts w:asciiTheme="minorHAnsi" w:hAnsiTheme="minorHAnsi"/>
          <w:color w:val="000000" w:themeColor="text1"/>
        </w:rPr>
        <w:t>Przedsięwzięcia</w:t>
      </w:r>
      <w:r w:rsidRPr="00A601E6" w:rsidR="00420EFB">
        <w:rPr>
          <w:rFonts w:asciiTheme="minorHAnsi" w:hAnsiTheme="minorHAnsi"/>
          <w:color w:val="000000" w:themeColor="text1"/>
        </w:rPr>
        <w:t xml:space="preserve"> w ramach Listy Rankingowej </w:t>
      </w:r>
      <w:r w:rsidRPr="00A601E6">
        <w:rPr>
          <w:rFonts w:asciiTheme="minorHAnsi" w:hAnsiTheme="minorHAnsi"/>
          <w:color w:val="000000" w:themeColor="text1"/>
        </w:rPr>
        <w:t>Wyniku Negatywnego</w:t>
      </w:r>
      <w:r w:rsidRPr="00A601E6" w:rsidR="002576CB">
        <w:rPr>
          <w:rFonts w:asciiTheme="minorHAnsi" w:hAnsiTheme="minorHAnsi"/>
          <w:color w:val="000000" w:themeColor="text1"/>
        </w:rPr>
        <w:t xml:space="preserve">, z zastrzeżeniem wyraźnych </w:t>
      </w:r>
      <w:r w:rsidRPr="00A601E6" w:rsidR="00EF10D5">
        <w:rPr>
          <w:rFonts w:asciiTheme="minorHAnsi" w:hAnsiTheme="minorHAnsi"/>
          <w:color w:val="000000" w:themeColor="text1"/>
        </w:rPr>
        <w:t xml:space="preserve">i </w:t>
      </w:r>
      <w:r w:rsidRPr="00A601E6" w:rsidR="002576CB">
        <w:rPr>
          <w:rFonts w:asciiTheme="minorHAnsi" w:hAnsiTheme="minorHAnsi"/>
          <w:color w:val="000000" w:themeColor="text1"/>
        </w:rPr>
        <w:t>odrębnych postanowień Umowy</w:t>
      </w:r>
      <w:r w:rsidRPr="00A601E6">
        <w:rPr>
          <w:rFonts w:asciiTheme="minorHAnsi" w:hAnsiTheme="minorHAnsi"/>
          <w:color w:val="000000" w:themeColor="text1"/>
        </w:rPr>
        <w:t xml:space="preserve">. Nie uchybia to innym postanowieniom Umowy, w tym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_Ref479947439 \n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8</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sidR="00A1595E">
        <w:rPr>
          <w:rFonts w:asciiTheme="minorHAnsi" w:hAnsiTheme="minorHAnsi"/>
          <w:color w:val="000000" w:themeColor="text1"/>
        </w:rPr>
        <w:t>i obowiązku dokonania Odbioru</w:t>
      </w:r>
      <w:r w:rsidRPr="00A601E6" w:rsidR="00B30838">
        <w:rPr>
          <w:rFonts w:asciiTheme="minorHAnsi" w:hAnsiTheme="minorHAnsi"/>
          <w:color w:val="000000" w:themeColor="text1"/>
        </w:rPr>
        <w:t xml:space="preserve"> zgodnie z </w:t>
      </w:r>
      <w:r w:rsidRPr="00A601E6" w:rsidR="00DD1D50">
        <w:rPr>
          <w:rFonts w:asciiTheme="minorHAnsi" w:hAnsiTheme="minorHAnsi"/>
          <w:color w:val="000000" w:themeColor="text1"/>
        </w:rPr>
        <w:fldChar w:fldCharType="begin"/>
      </w:r>
      <w:r w:rsidRPr="00A601E6" w:rsidR="00DD1D50">
        <w:rPr>
          <w:rFonts w:asciiTheme="minorHAnsi" w:hAnsiTheme="minorHAnsi"/>
          <w:color w:val="000000" w:themeColor="text1"/>
        </w:rPr>
        <w:instrText xml:space="preserve"> REF _Ref52735442 \r \h </w:instrText>
      </w:r>
      <w:r w:rsidRPr="00A601E6" w:rsidR="00862665">
        <w:rPr>
          <w:rFonts w:asciiTheme="minorHAnsi" w:hAnsiTheme="minorHAnsi"/>
          <w:color w:val="000000" w:themeColor="text1"/>
        </w:rPr>
        <w:instrText xml:space="preserve"> \* MERGEFORMAT </w:instrText>
      </w:r>
      <w:r w:rsidRPr="00A601E6" w:rsidR="00DD1D50">
        <w:rPr>
          <w:rFonts w:asciiTheme="minorHAnsi" w:hAnsiTheme="minorHAnsi"/>
          <w:color w:val="000000" w:themeColor="text1"/>
        </w:rPr>
      </w:r>
      <w:r w:rsidRPr="00A601E6" w:rsidR="00DD1D50">
        <w:rPr>
          <w:rFonts w:asciiTheme="minorHAnsi" w:hAnsiTheme="minorHAnsi"/>
          <w:color w:val="000000" w:themeColor="text1"/>
        </w:rPr>
        <w:fldChar w:fldCharType="separate"/>
      </w:r>
      <w:r w:rsidR="007A4641">
        <w:rPr>
          <w:rFonts w:asciiTheme="minorHAnsi" w:hAnsiTheme="minorHAnsi"/>
          <w:color w:val="000000" w:themeColor="text1"/>
        </w:rPr>
        <w:t>ART. 22</w:t>
      </w:r>
      <w:r w:rsidRPr="00A601E6" w:rsidR="00DD1D50">
        <w:rPr>
          <w:rFonts w:asciiTheme="minorHAnsi" w:hAnsiTheme="minorHAnsi"/>
          <w:color w:val="000000" w:themeColor="text1"/>
        </w:rPr>
        <w:fldChar w:fldCharType="end"/>
      </w:r>
      <w:r w:rsidRPr="00A601E6">
        <w:rPr>
          <w:rFonts w:asciiTheme="minorHAnsi" w:hAnsiTheme="minorHAnsi"/>
          <w:color w:val="000000" w:themeColor="text1"/>
        </w:rPr>
        <w:t>.</w:t>
      </w:r>
    </w:p>
    <w:p w:rsidRPr="00A601E6" w:rsidR="002B27A9" w:rsidP="003E0140" w:rsidRDefault="002B27A9" w14:paraId="402232D6" w14:textId="77777777">
      <w:pPr>
        <w:pStyle w:val="Akapitzlist"/>
        <w:spacing w:after="0" w:line="240" w:lineRule="auto"/>
        <w:ind w:left="426"/>
        <w:jc w:val="both"/>
        <w:rPr>
          <w:rFonts w:asciiTheme="minorHAnsi" w:hAnsiTheme="minorHAnsi"/>
          <w:color w:val="000000" w:themeColor="text1"/>
        </w:rPr>
      </w:pPr>
    </w:p>
    <w:p w:rsidRPr="00A601E6" w:rsidR="00661FE0" w:rsidP="003E0140" w:rsidRDefault="00661FE0" w14:paraId="7B0518E0" w14:textId="24F7C1A9">
      <w:pPr>
        <w:pStyle w:val="Nagwek2"/>
        <w:numPr>
          <w:ilvl w:val="0"/>
          <w:numId w:val="18"/>
        </w:numPr>
        <w:spacing w:before="0" w:line="240" w:lineRule="auto"/>
        <w:ind w:left="0" w:hanging="567"/>
        <w:contextualSpacing/>
        <w:rPr>
          <w:rFonts w:asciiTheme="minorHAnsi" w:hAnsiTheme="minorHAnsi"/>
        </w:rPr>
      </w:pPr>
      <w:bookmarkStart w:name="_Ref495937616" w:id="262"/>
      <w:bookmarkStart w:name="_Toc499643675" w:id="263"/>
      <w:bookmarkStart w:name="_Toc511371199" w:id="264"/>
      <w:bookmarkStart w:name="_Toc52897098" w:id="265"/>
      <w:bookmarkStart w:name="_Toc53793046" w:id="266"/>
      <w:bookmarkStart w:name="_Toc54830223" w:id="267"/>
      <w:bookmarkStart w:name="_Toc54798305" w:id="268"/>
      <w:bookmarkStart w:name="_Toc54835733" w:id="269"/>
      <w:bookmarkStart w:name="_Toc59622741" w:id="270"/>
      <w:r w:rsidRPr="00A601E6">
        <w:rPr>
          <w:rFonts w:asciiTheme="minorHAnsi" w:hAnsiTheme="minorHAnsi"/>
        </w:rPr>
        <w:t>[</w:t>
      </w:r>
      <w:r w:rsidRPr="00A601E6" w:rsidR="00804DEA">
        <w:rPr>
          <w:rFonts w:asciiTheme="minorHAnsi" w:hAnsiTheme="minorHAnsi"/>
        </w:rPr>
        <w:t>ETAP</w:t>
      </w:r>
      <w:r w:rsidRPr="00A601E6">
        <w:rPr>
          <w:rFonts w:asciiTheme="minorHAnsi" w:hAnsiTheme="minorHAnsi"/>
        </w:rPr>
        <w:t xml:space="preserve"> </w:t>
      </w:r>
      <w:r w:rsidRPr="00A601E6" w:rsidR="00804DEA">
        <w:rPr>
          <w:rFonts w:asciiTheme="minorHAnsi" w:hAnsiTheme="minorHAnsi"/>
        </w:rPr>
        <w:t>I</w:t>
      </w:r>
      <w:r w:rsidRPr="00A601E6">
        <w:rPr>
          <w:rFonts w:asciiTheme="minorHAnsi" w:hAnsiTheme="minorHAnsi"/>
        </w:rPr>
        <w:t>]</w:t>
      </w:r>
      <w:bookmarkEnd w:id="262"/>
      <w:bookmarkEnd w:id="263"/>
      <w:bookmarkEnd w:id="264"/>
      <w:bookmarkEnd w:id="265"/>
      <w:bookmarkEnd w:id="266"/>
      <w:bookmarkEnd w:id="267"/>
      <w:bookmarkEnd w:id="268"/>
      <w:bookmarkEnd w:id="269"/>
      <w:bookmarkEnd w:id="270"/>
    </w:p>
    <w:p w:rsidRPr="00A601E6" w:rsidR="00661FE0" w:rsidP="5CB73853" w:rsidRDefault="00804DEA" w14:paraId="0D98411D" w14:textId="39A21AE4">
      <w:pPr>
        <w:pStyle w:val="Akapitzlist"/>
        <w:numPr>
          <w:ilvl w:val="0"/>
          <w:numId w:val="44"/>
        </w:numPr>
        <w:spacing w:after="0" w:line="240" w:lineRule="auto"/>
        <w:ind w:left="426" w:hanging="426"/>
        <w:jc w:val="both"/>
        <w:rPr>
          <w:rFonts w:asciiTheme="minorHAnsi" w:hAnsiTheme="minorHAnsi" w:eastAsiaTheme="minorEastAsia"/>
          <w:color w:val="000000" w:themeColor="text1"/>
        </w:rPr>
      </w:pPr>
      <w:r w:rsidRPr="00A601E6">
        <w:rPr>
          <w:rFonts w:asciiTheme="minorHAnsi" w:hAnsiTheme="minorHAnsi"/>
          <w:color w:val="000000" w:themeColor="text1"/>
        </w:rPr>
        <w:t>Etap I</w:t>
      </w:r>
      <w:r w:rsidRPr="00A601E6" w:rsidR="00A1375C">
        <w:rPr>
          <w:rFonts w:asciiTheme="minorHAnsi" w:hAnsiTheme="minorHAnsi"/>
          <w:color w:val="000000" w:themeColor="text1"/>
        </w:rPr>
        <w:t xml:space="preserve"> </w:t>
      </w:r>
      <w:r w:rsidRPr="00A601E6" w:rsidR="00661FE0">
        <w:rPr>
          <w:rFonts w:asciiTheme="minorHAnsi" w:hAnsiTheme="minorHAnsi"/>
          <w:color w:val="000000" w:themeColor="text1"/>
        </w:rPr>
        <w:t xml:space="preserve">rozpoczyna się </w:t>
      </w:r>
      <w:r w:rsidRPr="00A601E6" w:rsidR="13671DC3">
        <w:rPr>
          <w:rFonts w:ascii="Calibri" w:hAnsi="Calibri" w:eastAsia="Calibri" w:cs="Calibri"/>
          <w:color w:val="000000" w:themeColor="text1"/>
        </w:rPr>
        <w:t xml:space="preserve"> z chwilą zawarcia</w:t>
      </w:r>
      <w:r w:rsidRPr="00A601E6" w:rsidR="00661FE0">
        <w:rPr>
          <w:rFonts w:asciiTheme="minorHAnsi" w:hAnsiTheme="minorHAnsi"/>
          <w:color w:val="000000" w:themeColor="text1"/>
        </w:rPr>
        <w:t xml:space="preserve"> Umowy.</w:t>
      </w:r>
      <w:r w:rsidRPr="00A601E6" w:rsidR="00F960A6">
        <w:rPr>
          <w:rFonts w:asciiTheme="minorHAnsi" w:hAnsiTheme="minorHAnsi"/>
          <w:color w:val="000000" w:themeColor="text1"/>
        </w:rPr>
        <w:t xml:space="preserve"> </w:t>
      </w:r>
    </w:p>
    <w:p w:rsidRPr="00A601E6" w:rsidR="00F2677D" w:rsidP="5CB73853" w:rsidRDefault="00F2677D" w14:paraId="2506B334" w14:textId="54B51966">
      <w:pPr>
        <w:pStyle w:val="Akapitzlist"/>
        <w:numPr>
          <w:ilvl w:val="0"/>
          <w:numId w:val="44"/>
        </w:numPr>
        <w:spacing w:after="0" w:line="240" w:lineRule="auto"/>
        <w:ind w:left="426" w:hanging="426"/>
        <w:jc w:val="both"/>
        <w:rPr>
          <w:rFonts w:asciiTheme="minorHAnsi" w:hAnsiTheme="minorHAnsi"/>
          <w:color w:val="000000" w:themeColor="text1"/>
        </w:rPr>
      </w:pPr>
      <w:bookmarkStart w:name="_Ref511132472" w:id="271"/>
      <w:r w:rsidRPr="00A601E6">
        <w:rPr>
          <w:rFonts w:asciiTheme="minorHAnsi" w:hAnsiTheme="minorHAnsi"/>
          <w:color w:val="000000" w:themeColor="text1"/>
        </w:rPr>
        <w:t xml:space="preserve">W wyniku </w:t>
      </w:r>
      <w:r w:rsidRPr="00A601E6" w:rsidR="00804DEA">
        <w:rPr>
          <w:rFonts w:asciiTheme="minorHAnsi" w:hAnsiTheme="minorHAnsi"/>
          <w:color w:val="000000" w:themeColor="text1"/>
        </w:rPr>
        <w:t>Etapu I</w:t>
      </w:r>
      <w:r w:rsidRPr="00A601E6" w:rsidR="00B77F1E">
        <w:rPr>
          <w:rFonts w:asciiTheme="minorHAnsi" w:hAnsiTheme="minorHAnsi"/>
          <w:color w:val="000000" w:themeColor="text1"/>
        </w:rPr>
        <w:t xml:space="preserve"> </w:t>
      </w:r>
      <w:r w:rsidRPr="00A601E6">
        <w:rPr>
          <w:rFonts w:asciiTheme="minorHAnsi" w:hAnsiTheme="minorHAnsi"/>
          <w:color w:val="000000" w:themeColor="text1"/>
        </w:rPr>
        <w:t>nastąpi wyłonienie Uczestnik</w:t>
      </w:r>
      <w:r w:rsidRPr="00A601E6" w:rsidR="00FA5275">
        <w:rPr>
          <w:rFonts w:asciiTheme="minorHAnsi" w:hAnsiTheme="minorHAnsi"/>
          <w:color w:val="000000" w:themeColor="text1"/>
        </w:rPr>
        <w:t>a</w:t>
      </w:r>
      <w:r w:rsidRPr="00A601E6">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do </w:t>
      </w:r>
      <w:r w:rsidRPr="00A601E6" w:rsidR="00804DEA">
        <w:rPr>
          <w:rFonts w:asciiTheme="minorHAnsi" w:hAnsiTheme="minorHAnsi"/>
          <w:color w:val="000000" w:themeColor="text1"/>
        </w:rPr>
        <w:t>Etapu II</w:t>
      </w:r>
      <w:r w:rsidRPr="00A601E6">
        <w:rPr>
          <w:rFonts w:asciiTheme="minorHAnsi" w:hAnsiTheme="minorHAnsi"/>
          <w:color w:val="000000" w:themeColor="text1"/>
        </w:rPr>
        <w:t xml:space="preserve">, na podstawie oceny dokonanej przez Zespół Oceniający przygotowanych przez Uczestników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Wyników Prac </w:t>
      </w:r>
      <w:r w:rsidRPr="00A601E6" w:rsidR="00804DEA">
        <w:rPr>
          <w:rFonts w:asciiTheme="minorHAnsi" w:hAnsiTheme="minorHAnsi"/>
          <w:color w:val="000000" w:themeColor="text1"/>
        </w:rPr>
        <w:t>Etapu I</w:t>
      </w:r>
      <w:r w:rsidRPr="00A601E6">
        <w:rPr>
          <w:rFonts w:asciiTheme="minorHAnsi" w:hAnsiTheme="minorHAnsi"/>
          <w:color w:val="000000" w:themeColor="text1"/>
        </w:rPr>
        <w:t xml:space="preserve">, na podstawie Kryteriów </w:t>
      </w:r>
      <w:r w:rsidRPr="00A601E6" w:rsidR="00EB51E9">
        <w:rPr>
          <w:rFonts w:asciiTheme="minorHAnsi" w:hAnsiTheme="minorHAnsi"/>
          <w:color w:val="000000" w:themeColor="text1"/>
        </w:rPr>
        <w:t xml:space="preserve">Selekcji </w:t>
      </w:r>
      <w:r w:rsidRPr="00A601E6">
        <w:rPr>
          <w:rFonts w:asciiTheme="minorHAnsi" w:hAnsiTheme="minorHAnsi"/>
          <w:color w:val="000000" w:themeColor="text1"/>
        </w:rPr>
        <w:t xml:space="preserve">i zasad wskazanych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Pr>
          <w:rFonts w:asciiTheme="minorHAnsi" w:hAnsiTheme="minorHAnsi"/>
          <w:color w:val="000000" w:themeColor="text1"/>
        </w:rPr>
        <w:t xml:space="preserve"> nr </w:t>
      </w:r>
      <w:r w:rsidRPr="00A601E6" w:rsidR="00AA0807">
        <w:rPr>
          <w:rFonts w:asciiTheme="minorHAnsi" w:hAnsiTheme="minorHAnsi"/>
          <w:color w:val="000000" w:themeColor="text1"/>
        </w:rPr>
        <w:t xml:space="preserve">5 </w:t>
      </w:r>
      <w:r w:rsidRPr="00A601E6">
        <w:rPr>
          <w:rFonts w:asciiTheme="minorHAnsi" w:hAnsiTheme="minorHAnsi"/>
          <w:color w:val="000000" w:themeColor="text1"/>
        </w:rPr>
        <w:t>do Regulaminu.</w:t>
      </w:r>
    </w:p>
    <w:p w:rsidRPr="00A601E6" w:rsidR="002B27A9" w:rsidP="5CB73853" w:rsidRDefault="00F2677D" w14:paraId="0D15982D" w14:textId="0260DEC3">
      <w:pPr>
        <w:pStyle w:val="Akapitzlist"/>
        <w:numPr>
          <w:ilvl w:val="0"/>
          <w:numId w:val="44"/>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ramach Selekcji </w:t>
      </w:r>
      <w:r w:rsidRPr="00A601E6" w:rsidR="00804DEA">
        <w:rPr>
          <w:rFonts w:asciiTheme="minorHAnsi" w:hAnsiTheme="minorHAnsi"/>
          <w:color w:val="000000" w:themeColor="text1"/>
        </w:rPr>
        <w:t>Etapu I</w:t>
      </w:r>
      <w:r w:rsidRPr="00A601E6">
        <w:rPr>
          <w:rFonts w:asciiTheme="minorHAnsi" w:hAnsiTheme="minorHAnsi"/>
          <w:color w:val="000000" w:themeColor="text1"/>
        </w:rPr>
        <w:t xml:space="preserve"> Wyniki Prac </w:t>
      </w:r>
      <w:r w:rsidRPr="00A601E6" w:rsidR="002B27A9">
        <w:rPr>
          <w:rFonts w:asciiTheme="minorHAnsi" w:hAnsiTheme="minorHAnsi"/>
          <w:color w:val="000000" w:themeColor="text1"/>
        </w:rPr>
        <w:t xml:space="preserve">Etapu I </w:t>
      </w:r>
      <w:r w:rsidRPr="00A601E6">
        <w:rPr>
          <w:rFonts w:asciiTheme="minorHAnsi" w:hAnsiTheme="minorHAnsi"/>
          <w:color w:val="000000" w:themeColor="text1"/>
        </w:rPr>
        <w:t xml:space="preserve">oceniane są </w:t>
      </w:r>
      <w:r w:rsidRPr="00A601E6" w:rsidR="002B27A9">
        <w:rPr>
          <w:rFonts w:asciiTheme="minorHAnsi" w:hAnsiTheme="minorHAnsi"/>
          <w:color w:val="000000" w:themeColor="text1"/>
        </w:rPr>
        <w:t xml:space="preserve">wg </w:t>
      </w:r>
      <w:r w:rsidRPr="00A601E6" w:rsidR="00BE526E">
        <w:rPr>
          <w:rFonts w:asciiTheme="minorHAnsi" w:hAnsiTheme="minorHAnsi"/>
          <w:color w:val="000000" w:themeColor="text1"/>
        </w:rPr>
        <w:t>K</w:t>
      </w:r>
      <w:r w:rsidRPr="00A601E6" w:rsidR="002B27A9">
        <w:rPr>
          <w:rFonts w:asciiTheme="minorHAnsi" w:hAnsiTheme="minorHAnsi"/>
          <w:color w:val="000000" w:themeColor="text1"/>
        </w:rPr>
        <w:t xml:space="preserve">ryteriów </w:t>
      </w:r>
      <w:r w:rsidRPr="00A601E6" w:rsidR="00BE526E">
        <w:rPr>
          <w:rFonts w:asciiTheme="minorHAnsi" w:hAnsiTheme="minorHAnsi"/>
          <w:color w:val="000000" w:themeColor="text1"/>
        </w:rPr>
        <w:t>Selekcji</w:t>
      </w:r>
      <w:r w:rsidRPr="00A601E6" w:rsidR="002B27A9">
        <w:rPr>
          <w:rFonts w:asciiTheme="minorHAnsi" w:hAnsiTheme="minorHAnsi"/>
          <w:color w:val="000000" w:themeColor="text1"/>
        </w:rPr>
        <w:t xml:space="preserve"> określonych w </w:t>
      </w:r>
      <w:r w:rsidRPr="00A601E6" w:rsidR="2421E7AE">
        <w:rPr>
          <w:rFonts w:asciiTheme="minorHAnsi" w:hAnsiTheme="minorHAnsi"/>
          <w:color w:val="000000" w:themeColor="text1"/>
        </w:rPr>
        <w:t>Załączni</w:t>
      </w:r>
      <w:r w:rsidRPr="00A601E6" w:rsidR="002B27A9">
        <w:rPr>
          <w:rFonts w:asciiTheme="minorHAnsi" w:hAnsiTheme="minorHAnsi"/>
          <w:color w:val="000000" w:themeColor="text1"/>
        </w:rPr>
        <w:t xml:space="preserve">ku nr </w:t>
      </w:r>
      <w:r w:rsidRPr="00A601E6" w:rsidR="00AA0807">
        <w:rPr>
          <w:rFonts w:asciiTheme="minorHAnsi" w:hAnsiTheme="minorHAnsi"/>
          <w:color w:val="000000" w:themeColor="text1"/>
        </w:rPr>
        <w:t xml:space="preserve">5 </w:t>
      </w:r>
      <w:r w:rsidRPr="00A601E6" w:rsidR="002B27A9">
        <w:rPr>
          <w:rFonts w:asciiTheme="minorHAnsi" w:hAnsiTheme="minorHAnsi"/>
          <w:color w:val="000000" w:themeColor="text1"/>
        </w:rPr>
        <w:t xml:space="preserve">do Regulaminu. </w:t>
      </w:r>
    </w:p>
    <w:p w:rsidRPr="00A601E6" w:rsidR="00615981" w:rsidP="5CB73853" w:rsidRDefault="00615981" w14:paraId="107BB85D" w14:textId="16D1B907">
      <w:pPr>
        <w:pStyle w:val="Akapitzlist"/>
        <w:numPr>
          <w:ilvl w:val="0"/>
          <w:numId w:val="44"/>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trakcie </w:t>
      </w:r>
      <w:r w:rsidRPr="00A601E6" w:rsidR="00310B9A">
        <w:rPr>
          <w:rFonts w:asciiTheme="minorHAnsi" w:hAnsiTheme="minorHAnsi"/>
          <w:color w:val="000000" w:themeColor="text1"/>
        </w:rPr>
        <w:t>Etapu I</w:t>
      </w:r>
      <w:r w:rsidRPr="00A601E6" w:rsidR="00CB7EBB">
        <w:rPr>
          <w:rFonts w:asciiTheme="minorHAnsi" w:hAnsiTheme="minorHAnsi"/>
          <w:color w:val="000000" w:themeColor="text1"/>
        </w:rPr>
        <w:t xml:space="preserve"> </w:t>
      </w:r>
      <w:r w:rsidRPr="00A601E6">
        <w:rPr>
          <w:rFonts w:asciiTheme="minorHAnsi" w:hAnsiTheme="minorHAnsi"/>
          <w:color w:val="000000" w:themeColor="text1"/>
        </w:rPr>
        <w:t xml:space="preserve">Wykonawca przygotowuje Wynik Prac </w:t>
      </w:r>
      <w:r w:rsidRPr="00A601E6" w:rsidR="00D501D4">
        <w:rPr>
          <w:rFonts w:asciiTheme="minorHAnsi" w:hAnsiTheme="minorHAnsi"/>
          <w:color w:val="000000" w:themeColor="text1"/>
        </w:rPr>
        <w:t>Etapu I</w:t>
      </w:r>
      <w:r w:rsidRPr="00A601E6" w:rsidR="002B27A9">
        <w:rPr>
          <w:rFonts w:asciiTheme="minorHAnsi" w:hAnsiTheme="minorHAnsi"/>
          <w:color w:val="000000" w:themeColor="text1"/>
        </w:rPr>
        <w:t xml:space="preserve">, którego </w:t>
      </w:r>
      <w:r w:rsidRPr="00A601E6" w:rsidR="00AA0807">
        <w:rPr>
          <w:rFonts w:asciiTheme="minorHAnsi" w:hAnsiTheme="minorHAnsi"/>
          <w:color w:val="000000" w:themeColor="text1"/>
        </w:rPr>
        <w:t xml:space="preserve">formę i zakres </w:t>
      </w:r>
      <w:r w:rsidRPr="00A601E6" w:rsidR="002B27A9">
        <w:rPr>
          <w:rFonts w:asciiTheme="minorHAnsi" w:hAnsiTheme="minorHAnsi"/>
          <w:color w:val="000000" w:themeColor="text1"/>
        </w:rPr>
        <w:t xml:space="preserve">określa </w:t>
      </w:r>
      <w:r w:rsidRPr="00A601E6" w:rsidR="2421E7AE">
        <w:rPr>
          <w:rFonts w:asciiTheme="minorHAnsi" w:hAnsiTheme="minorHAnsi"/>
          <w:color w:val="000000" w:themeColor="text1"/>
        </w:rPr>
        <w:t>Załączni</w:t>
      </w:r>
      <w:r w:rsidRPr="00A601E6" w:rsidR="002B27A9">
        <w:rPr>
          <w:rFonts w:asciiTheme="minorHAnsi" w:hAnsiTheme="minorHAnsi"/>
          <w:color w:val="000000" w:themeColor="text1"/>
        </w:rPr>
        <w:t>k nr</w:t>
      </w:r>
      <w:r w:rsidRPr="00A601E6" w:rsidR="00DD1D50">
        <w:rPr>
          <w:rFonts w:asciiTheme="minorHAnsi" w:hAnsiTheme="minorHAnsi"/>
          <w:color w:val="000000" w:themeColor="text1"/>
        </w:rPr>
        <w:t xml:space="preserve"> </w:t>
      </w:r>
      <w:r w:rsidRPr="00A601E6" w:rsidR="00A71F07">
        <w:rPr>
          <w:rFonts w:asciiTheme="minorHAnsi" w:hAnsiTheme="minorHAnsi"/>
          <w:color w:val="000000" w:themeColor="text1"/>
        </w:rPr>
        <w:t xml:space="preserve">4 </w:t>
      </w:r>
      <w:r w:rsidRPr="00A601E6" w:rsidR="002B27A9">
        <w:rPr>
          <w:rFonts w:asciiTheme="minorHAnsi" w:hAnsiTheme="minorHAnsi"/>
          <w:color w:val="000000" w:themeColor="text1"/>
        </w:rPr>
        <w:t xml:space="preserve">do </w:t>
      </w:r>
      <w:r w:rsidRPr="00A601E6" w:rsidR="003C72EA">
        <w:rPr>
          <w:rFonts w:asciiTheme="minorHAnsi" w:hAnsiTheme="minorHAnsi"/>
          <w:color w:val="000000" w:themeColor="text1"/>
        </w:rPr>
        <w:t>R</w:t>
      </w:r>
      <w:r w:rsidRPr="00A601E6" w:rsidR="002B27A9">
        <w:rPr>
          <w:rFonts w:asciiTheme="minorHAnsi" w:hAnsiTheme="minorHAnsi"/>
          <w:color w:val="000000" w:themeColor="text1"/>
        </w:rPr>
        <w:t>egulaminu</w:t>
      </w:r>
      <w:r w:rsidRPr="00A601E6">
        <w:rPr>
          <w:rFonts w:asciiTheme="minorHAnsi" w:hAnsiTheme="minorHAnsi"/>
          <w:color w:val="000000" w:themeColor="text1"/>
        </w:rPr>
        <w:t xml:space="preserve">. </w:t>
      </w:r>
      <w:r w:rsidRPr="00A601E6" w:rsidR="00F960A6">
        <w:rPr>
          <w:rFonts w:asciiTheme="minorHAnsi" w:hAnsiTheme="minorHAnsi"/>
          <w:color w:val="000000" w:themeColor="text1"/>
        </w:rPr>
        <w:t xml:space="preserve">Wykonanie Prac B+R w </w:t>
      </w:r>
      <w:r w:rsidRPr="00A601E6" w:rsidR="00310B9A">
        <w:rPr>
          <w:rFonts w:asciiTheme="minorHAnsi" w:hAnsiTheme="minorHAnsi"/>
          <w:color w:val="000000" w:themeColor="text1"/>
        </w:rPr>
        <w:t>Etapie I</w:t>
      </w:r>
      <w:r w:rsidRPr="00A601E6" w:rsidR="00F960A6">
        <w:rPr>
          <w:rFonts w:asciiTheme="minorHAnsi" w:hAnsiTheme="minorHAnsi"/>
          <w:color w:val="000000" w:themeColor="text1"/>
        </w:rPr>
        <w:t xml:space="preserve"> jest dokonywane zgodnie z Umową i informacjami zawartymi we Wniosku, </w:t>
      </w:r>
      <w:r w:rsidRPr="00A601E6" w:rsidR="00CB7EBB">
        <w:rPr>
          <w:rFonts w:asciiTheme="minorHAnsi" w:hAnsiTheme="minorHAnsi"/>
          <w:color w:val="000000" w:themeColor="text1"/>
        </w:rPr>
        <w:t xml:space="preserve">z uwzględnieniem dołączonego do Wniosku Harmonogramu Rzeczowo-Finansowego dla Etapu I. </w:t>
      </w:r>
      <w:bookmarkStart w:name="_Ref496104401" w:id="272"/>
    </w:p>
    <w:bookmarkEnd w:id="271"/>
    <w:bookmarkEnd w:id="272"/>
    <w:p w:rsidRPr="00A601E6" w:rsidR="00661FE0" w:rsidP="5CB73853" w:rsidRDefault="00FE0AD0" w14:paraId="57CD65E8" w14:textId="783A0875">
      <w:pPr>
        <w:pStyle w:val="Akapitzlist"/>
        <w:numPr>
          <w:ilvl w:val="0"/>
          <w:numId w:val="44"/>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Etap I</w:t>
      </w:r>
      <w:r w:rsidRPr="00A601E6" w:rsidR="00CB7EBB">
        <w:rPr>
          <w:rFonts w:asciiTheme="minorHAnsi" w:hAnsiTheme="minorHAnsi"/>
          <w:color w:val="000000" w:themeColor="text1"/>
        </w:rPr>
        <w:t xml:space="preserve"> </w:t>
      </w:r>
      <w:r w:rsidRPr="00A601E6" w:rsidR="00661FE0">
        <w:rPr>
          <w:rFonts w:asciiTheme="minorHAnsi" w:hAnsiTheme="minorHAnsi"/>
          <w:color w:val="000000" w:themeColor="text1"/>
        </w:rPr>
        <w:t xml:space="preserve">kończy się z chwilą </w:t>
      </w:r>
      <w:r w:rsidRPr="00A601E6" w:rsidR="00E9081F">
        <w:rPr>
          <w:rFonts w:asciiTheme="minorHAnsi" w:hAnsiTheme="minorHAnsi"/>
          <w:color w:val="000000" w:themeColor="text1"/>
        </w:rPr>
        <w:t xml:space="preserve">opublikowania Listy Rankingowej do wiadomości Uczestników </w:t>
      </w:r>
      <w:r w:rsidRPr="00A601E6" w:rsidR="008F52D2">
        <w:rPr>
          <w:rFonts w:asciiTheme="minorHAnsi" w:hAnsiTheme="minorHAnsi"/>
          <w:color w:val="000000" w:themeColor="text1"/>
        </w:rPr>
        <w:t>Przedsięwzięcia</w:t>
      </w:r>
      <w:r w:rsidRPr="00A601E6" w:rsidR="00661FE0">
        <w:rPr>
          <w:rFonts w:asciiTheme="minorHAnsi" w:hAnsiTheme="minorHAnsi"/>
          <w:color w:val="000000" w:themeColor="text1"/>
        </w:rPr>
        <w:t xml:space="preserve">, na Stronie internetowej NCBR </w:t>
      </w:r>
      <w:r w:rsidRPr="00A601E6" w:rsidR="00A57B7E">
        <w:rPr>
          <w:rFonts w:asciiTheme="minorHAnsi" w:hAnsiTheme="minorHAnsi"/>
          <w:color w:val="000000" w:themeColor="text1"/>
        </w:rPr>
        <w:t xml:space="preserve">(uzyskaniem Wyników przez Uczestników </w:t>
      </w:r>
      <w:r w:rsidRPr="00A601E6" w:rsidR="008F52D2">
        <w:rPr>
          <w:rFonts w:asciiTheme="minorHAnsi" w:hAnsiTheme="minorHAnsi"/>
          <w:color w:val="000000" w:themeColor="text1"/>
        </w:rPr>
        <w:t>Przedsięwzięcia</w:t>
      </w:r>
      <w:r w:rsidRPr="00A601E6" w:rsidR="00A57B7E">
        <w:rPr>
          <w:rFonts w:asciiTheme="minorHAnsi" w:hAnsiTheme="minorHAnsi"/>
          <w:color w:val="000000" w:themeColor="text1"/>
        </w:rPr>
        <w:t>)</w:t>
      </w:r>
      <w:r w:rsidRPr="00A601E6" w:rsidR="00661FE0">
        <w:rPr>
          <w:rFonts w:asciiTheme="minorHAnsi" w:hAnsiTheme="minorHAnsi"/>
          <w:color w:val="000000" w:themeColor="text1"/>
        </w:rPr>
        <w:t xml:space="preserve">. </w:t>
      </w:r>
    </w:p>
    <w:p w:rsidRPr="00A601E6" w:rsidR="00661FE0" w:rsidP="003E0140" w:rsidRDefault="00661FE0" w14:paraId="7DCB6B5D" w14:textId="77777777">
      <w:pPr>
        <w:spacing w:after="0" w:line="240" w:lineRule="auto"/>
        <w:contextualSpacing/>
        <w:jc w:val="both"/>
        <w:rPr>
          <w:rFonts w:asciiTheme="minorHAnsi" w:hAnsiTheme="minorHAnsi"/>
          <w:color w:val="000000" w:themeColor="text1"/>
        </w:rPr>
      </w:pPr>
    </w:p>
    <w:p w:rsidRPr="00A601E6" w:rsidR="00661FE0" w:rsidP="003E0140" w:rsidRDefault="00DF5762" w14:paraId="7FE2D92D" w14:textId="77777777">
      <w:pPr>
        <w:pStyle w:val="Nagwek2"/>
        <w:numPr>
          <w:ilvl w:val="0"/>
          <w:numId w:val="18"/>
        </w:numPr>
        <w:spacing w:before="0" w:line="240" w:lineRule="auto"/>
        <w:ind w:left="0" w:hanging="567"/>
        <w:contextualSpacing/>
        <w:rPr>
          <w:rFonts w:asciiTheme="minorHAnsi" w:hAnsiTheme="minorHAnsi"/>
        </w:rPr>
      </w:pPr>
      <w:bookmarkStart w:name="_Ref479952437" w:id="273"/>
      <w:bookmarkStart w:name="_Toc499643676" w:id="274"/>
      <w:bookmarkStart w:name="_Toc511371200" w:id="275"/>
      <w:bookmarkStart w:name="_Toc52897099" w:id="276"/>
      <w:bookmarkStart w:name="_Toc53793047" w:id="277"/>
      <w:bookmarkStart w:name="_Toc54830224" w:id="278"/>
      <w:bookmarkStart w:name="_Toc54798306" w:id="279"/>
      <w:bookmarkStart w:name="_Toc54835734" w:id="280"/>
      <w:bookmarkStart w:name="_Toc59622742" w:id="281"/>
      <w:r w:rsidRPr="00A601E6">
        <w:rPr>
          <w:rFonts w:asciiTheme="minorHAnsi" w:hAnsiTheme="minorHAnsi"/>
        </w:rPr>
        <w:t>[</w:t>
      </w:r>
      <w:r w:rsidRPr="00A601E6" w:rsidR="00723423">
        <w:rPr>
          <w:rFonts w:asciiTheme="minorHAnsi" w:hAnsiTheme="minorHAnsi"/>
        </w:rPr>
        <w:t>ETAP II</w:t>
      </w:r>
      <w:r w:rsidRPr="00A601E6" w:rsidR="00661FE0">
        <w:rPr>
          <w:rFonts w:asciiTheme="minorHAnsi" w:hAnsiTheme="minorHAnsi"/>
        </w:rPr>
        <w:t>]</w:t>
      </w:r>
      <w:bookmarkEnd w:id="273"/>
      <w:bookmarkEnd w:id="274"/>
      <w:bookmarkEnd w:id="275"/>
      <w:bookmarkEnd w:id="276"/>
      <w:bookmarkEnd w:id="277"/>
      <w:bookmarkEnd w:id="278"/>
      <w:bookmarkEnd w:id="279"/>
      <w:bookmarkEnd w:id="280"/>
      <w:bookmarkEnd w:id="281"/>
    </w:p>
    <w:p w:rsidRPr="00A601E6" w:rsidR="00661FE0" w:rsidP="00352292" w:rsidRDefault="00661FE0" w14:paraId="3CB28012" w14:textId="686B2F0E">
      <w:pPr>
        <w:pStyle w:val="Akapitzlist"/>
        <w:numPr>
          <w:ilvl w:val="0"/>
          <w:numId w:val="63"/>
        </w:numPr>
        <w:spacing w:after="0" w:line="240" w:lineRule="auto"/>
        <w:ind w:left="426"/>
        <w:jc w:val="both"/>
        <w:rPr>
          <w:rFonts w:asciiTheme="minorHAnsi" w:hAnsiTheme="minorHAnsi"/>
          <w:color w:val="000000" w:themeColor="text1"/>
        </w:rPr>
      </w:pPr>
      <w:bookmarkStart w:name="_Hlk494990243" w:id="282"/>
      <w:r w:rsidRPr="00A601E6">
        <w:rPr>
          <w:rFonts w:asciiTheme="minorHAnsi" w:hAnsiTheme="minorHAnsi"/>
          <w:color w:val="000000" w:themeColor="text1"/>
        </w:rPr>
        <w:t xml:space="preserve"> </w:t>
      </w:r>
      <w:bookmarkStart w:name="_Hlk53697140" w:id="283"/>
      <w:r w:rsidRPr="00A601E6">
        <w:rPr>
          <w:rFonts w:asciiTheme="minorHAnsi" w:hAnsiTheme="minorHAnsi"/>
          <w:color w:val="000000" w:themeColor="text1"/>
        </w:rPr>
        <w:t>O ile NCBR nie wyrazi uprzedniej zgody</w:t>
      </w:r>
      <w:r w:rsidRPr="00A601E6" w:rsidR="0022167E">
        <w:rPr>
          <w:rFonts w:asciiTheme="minorHAnsi" w:hAnsiTheme="minorHAnsi"/>
          <w:color w:val="000000" w:themeColor="text1"/>
        </w:rPr>
        <w:t xml:space="preserve"> w formie pisemnej lub elektronicznej</w:t>
      </w:r>
      <w:r w:rsidRPr="00A601E6" w:rsidR="00664554">
        <w:rPr>
          <w:rFonts w:asciiTheme="minorHAnsi" w:hAnsiTheme="minorHAnsi"/>
          <w:color w:val="000000" w:themeColor="text1"/>
        </w:rPr>
        <w:t xml:space="preserve"> </w:t>
      </w:r>
      <w:r w:rsidRPr="00A601E6">
        <w:rPr>
          <w:rFonts w:asciiTheme="minorHAnsi" w:hAnsiTheme="minorHAnsi"/>
          <w:color w:val="000000" w:themeColor="text1"/>
        </w:rPr>
        <w:t xml:space="preserve">(pod rygorem nieważności), Wykonawca przed </w:t>
      </w:r>
      <w:r w:rsidRPr="00A601E6" w:rsidR="00A24FEC">
        <w:rPr>
          <w:rFonts w:asciiTheme="minorHAnsi" w:hAnsiTheme="minorHAnsi"/>
          <w:color w:val="000000" w:themeColor="text1"/>
        </w:rPr>
        <w:t xml:space="preserve">uzyskaniem </w:t>
      </w:r>
      <w:r w:rsidRPr="00A601E6">
        <w:rPr>
          <w:rFonts w:asciiTheme="minorHAnsi" w:hAnsiTheme="minorHAnsi"/>
          <w:color w:val="000000" w:themeColor="text1"/>
        </w:rPr>
        <w:t xml:space="preserve">Wyniku Pozytywnego </w:t>
      </w:r>
      <w:r w:rsidRPr="00A601E6" w:rsidR="00354B43">
        <w:rPr>
          <w:rFonts w:asciiTheme="minorHAnsi" w:hAnsiTheme="minorHAnsi"/>
          <w:color w:val="000000" w:themeColor="text1"/>
        </w:rPr>
        <w:t xml:space="preserve">z Dopuszczeniem do Kolejnego Etapu </w:t>
      </w:r>
      <w:r w:rsidRPr="00A601E6">
        <w:rPr>
          <w:rFonts w:asciiTheme="minorHAnsi" w:hAnsiTheme="minorHAnsi"/>
          <w:color w:val="000000" w:themeColor="text1"/>
        </w:rPr>
        <w:t xml:space="preserve">po </w:t>
      </w:r>
      <w:r w:rsidRPr="00A601E6" w:rsidR="00D501D4">
        <w:rPr>
          <w:rFonts w:asciiTheme="minorHAnsi" w:hAnsiTheme="minorHAnsi"/>
          <w:color w:val="000000" w:themeColor="text1"/>
        </w:rPr>
        <w:t>Etapie I</w:t>
      </w:r>
      <w:r w:rsidRPr="00A601E6" w:rsidR="00A1375C">
        <w:rPr>
          <w:rFonts w:asciiTheme="minorHAnsi" w:hAnsiTheme="minorHAnsi"/>
          <w:color w:val="000000" w:themeColor="text1"/>
        </w:rPr>
        <w:t xml:space="preserve"> </w:t>
      </w:r>
      <w:r w:rsidRPr="00A601E6">
        <w:rPr>
          <w:rFonts w:asciiTheme="minorHAnsi" w:hAnsiTheme="minorHAnsi"/>
          <w:color w:val="000000" w:themeColor="text1"/>
        </w:rPr>
        <w:t>może podejmować czynności przewidzian</w:t>
      </w:r>
      <w:r w:rsidRPr="00A601E6" w:rsidR="00AA0807">
        <w:rPr>
          <w:rFonts w:asciiTheme="minorHAnsi" w:hAnsiTheme="minorHAnsi"/>
          <w:color w:val="000000" w:themeColor="text1"/>
        </w:rPr>
        <w:t>e</w:t>
      </w:r>
      <w:r w:rsidRPr="00A601E6">
        <w:rPr>
          <w:rFonts w:asciiTheme="minorHAnsi" w:hAnsiTheme="minorHAnsi"/>
          <w:color w:val="000000" w:themeColor="text1"/>
        </w:rPr>
        <w:t xml:space="preserve"> dla </w:t>
      </w:r>
      <w:r w:rsidRPr="00A601E6" w:rsidR="00D501D4">
        <w:rPr>
          <w:rFonts w:asciiTheme="minorHAnsi" w:hAnsiTheme="minorHAnsi"/>
          <w:color w:val="000000" w:themeColor="text1"/>
        </w:rPr>
        <w:t>Etapu II</w:t>
      </w:r>
      <w:r w:rsidRPr="00A601E6" w:rsidR="00CB7EBB">
        <w:rPr>
          <w:rFonts w:asciiTheme="minorHAnsi" w:hAnsiTheme="minorHAnsi"/>
          <w:color w:val="000000" w:themeColor="text1"/>
        </w:rPr>
        <w:t xml:space="preserve"> </w:t>
      </w:r>
      <w:r w:rsidRPr="00A601E6" w:rsidR="00AA0807">
        <w:rPr>
          <w:rFonts w:asciiTheme="minorHAnsi" w:hAnsiTheme="minorHAnsi"/>
          <w:color w:val="000000" w:themeColor="text1"/>
        </w:rPr>
        <w:t>wyłącznie na własne ryzyko</w:t>
      </w:r>
      <w:r w:rsidRPr="00A601E6" w:rsidR="00A1375C">
        <w:rPr>
          <w:rFonts w:asciiTheme="minorHAnsi" w:hAnsiTheme="minorHAnsi"/>
          <w:color w:val="000000" w:themeColor="text1"/>
        </w:rPr>
        <w:t>,</w:t>
      </w:r>
      <w:r w:rsidRPr="00A601E6">
        <w:rPr>
          <w:rFonts w:asciiTheme="minorHAnsi" w:hAnsiTheme="minorHAnsi"/>
          <w:color w:val="000000" w:themeColor="text1"/>
        </w:rPr>
        <w:t xml:space="preserve"> </w:t>
      </w:r>
      <w:r w:rsidRPr="00A601E6" w:rsidR="00AA0807">
        <w:rPr>
          <w:rFonts w:asciiTheme="minorHAnsi" w:hAnsiTheme="minorHAnsi"/>
          <w:color w:val="000000" w:themeColor="text1"/>
        </w:rPr>
        <w:t xml:space="preserve">co oznacza, że w razie uzyskania Wyniku Negatywnego </w:t>
      </w:r>
      <w:r w:rsidRPr="00A601E6" w:rsidR="00867F8D">
        <w:rPr>
          <w:rFonts w:asciiTheme="minorHAnsi" w:hAnsiTheme="minorHAnsi"/>
          <w:color w:val="000000" w:themeColor="text1"/>
        </w:rPr>
        <w:t xml:space="preserve">albo Wyniku </w:t>
      </w:r>
      <w:r w:rsidRPr="00A601E6" w:rsidR="00867F8D">
        <w:rPr>
          <w:rFonts w:asciiTheme="minorHAnsi" w:hAnsiTheme="minorHAnsi"/>
          <w:color w:val="000000" w:themeColor="text1"/>
        </w:rPr>
        <w:lastRenderedPageBreak/>
        <w:t xml:space="preserve">Pozytywnego (bez Dopuszczenia do Kolejnego Etapu) </w:t>
      </w:r>
      <w:r w:rsidRPr="00A601E6" w:rsidR="00AA0807">
        <w:rPr>
          <w:rFonts w:asciiTheme="minorHAnsi" w:hAnsiTheme="minorHAnsi"/>
          <w:color w:val="000000" w:themeColor="text1"/>
        </w:rPr>
        <w:t xml:space="preserve">skutkującego niedopuszczeniem Wykonawcy do Etapu II </w:t>
      </w:r>
      <w:r w:rsidRPr="00A601E6">
        <w:rPr>
          <w:rFonts w:asciiTheme="minorHAnsi" w:hAnsiTheme="minorHAnsi"/>
          <w:color w:val="000000" w:themeColor="text1"/>
        </w:rPr>
        <w:t xml:space="preserve">za czynności </w:t>
      </w:r>
      <w:r w:rsidRPr="00A601E6" w:rsidR="00AA0807">
        <w:rPr>
          <w:rFonts w:asciiTheme="minorHAnsi" w:hAnsiTheme="minorHAnsi"/>
          <w:color w:val="000000" w:themeColor="text1"/>
        </w:rPr>
        <w:t xml:space="preserve">Wykonawcy w zakresie określonym dla Etapu II </w:t>
      </w:r>
      <w:r w:rsidRPr="00A601E6">
        <w:rPr>
          <w:rFonts w:asciiTheme="minorHAnsi" w:hAnsiTheme="minorHAnsi"/>
          <w:color w:val="000000" w:themeColor="text1"/>
        </w:rPr>
        <w:t>Wykonawca nie może żądać</w:t>
      </w:r>
      <w:r w:rsidRPr="00A601E6" w:rsidR="00E36D2C">
        <w:rPr>
          <w:rFonts w:asciiTheme="minorHAnsi" w:hAnsiTheme="minorHAnsi"/>
          <w:color w:val="000000" w:themeColor="text1"/>
        </w:rPr>
        <w:t xml:space="preserve"> od NCBR</w:t>
      </w:r>
      <w:r w:rsidRPr="00A601E6">
        <w:rPr>
          <w:rFonts w:asciiTheme="minorHAnsi" w:hAnsiTheme="minorHAnsi"/>
          <w:color w:val="000000" w:themeColor="text1"/>
        </w:rPr>
        <w:t xml:space="preserve"> jakichkolwiek płatności, wynagrodzenia lub dofinansowania.</w:t>
      </w:r>
    </w:p>
    <w:p w:rsidRPr="00A601E6" w:rsidR="00F2677D" w:rsidP="00352292" w:rsidRDefault="0094649F" w14:paraId="26E7FB99" w14:textId="5D02AE2D">
      <w:pPr>
        <w:pStyle w:val="Akapitzlist"/>
        <w:numPr>
          <w:ilvl w:val="0"/>
          <w:numId w:val="63"/>
        </w:numPr>
        <w:spacing w:after="0" w:line="240" w:lineRule="auto"/>
        <w:ind w:left="426" w:hanging="426"/>
        <w:jc w:val="both"/>
        <w:rPr>
          <w:rFonts w:asciiTheme="minorHAnsi" w:hAnsiTheme="minorHAnsi"/>
          <w:color w:val="000000" w:themeColor="text1"/>
        </w:rPr>
      </w:pPr>
      <w:bookmarkStart w:name="_Hlk55337729" w:id="284"/>
      <w:bookmarkEnd w:id="282"/>
      <w:bookmarkEnd w:id="283"/>
      <w:r w:rsidRPr="00A601E6">
        <w:rPr>
          <w:rFonts w:asciiTheme="minorHAnsi" w:hAnsiTheme="minorHAnsi"/>
          <w:color w:val="000000" w:themeColor="text1"/>
        </w:rPr>
        <w:t>W wyniku Etapu II nastąpi przeniesienie Rozwiązania do skali 1:1 oraz je</w:t>
      </w:r>
      <w:r w:rsidRPr="00A601E6" w:rsidR="00CD0844">
        <w:rPr>
          <w:rFonts w:asciiTheme="minorHAnsi" w:hAnsiTheme="minorHAnsi"/>
          <w:color w:val="000000" w:themeColor="text1"/>
        </w:rPr>
        <w:t>go</w:t>
      </w:r>
      <w:r w:rsidRPr="00A601E6">
        <w:rPr>
          <w:rFonts w:asciiTheme="minorHAnsi" w:hAnsiTheme="minorHAnsi"/>
          <w:color w:val="000000" w:themeColor="text1"/>
        </w:rPr>
        <w:t xml:space="preserve"> zaprezentowanie w postaci Demonstratora</w:t>
      </w:r>
      <w:r w:rsidRPr="00A601E6" w:rsidR="007B066C">
        <w:rPr>
          <w:rFonts w:asciiTheme="minorHAnsi" w:hAnsiTheme="minorHAnsi"/>
          <w:color w:val="000000" w:themeColor="text1"/>
        </w:rPr>
        <w:t>, a także</w:t>
      </w:r>
      <w:r w:rsidRPr="00A601E6">
        <w:rPr>
          <w:rFonts w:asciiTheme="minorHAnsi" w:hAnsiTheme="minorHAnsi"/>
          <w:color w:val="000000" w:themeColor="text1"/>
        </w:rPr>
        <w:t xml:space="preserve"> potwierdzenie albo zaprzeczenie w drodze testów, że Demonstrator, w mierzalnym w ramach Przedsięwzięcia zakresie, działa.</w:t>
      </w:r>
      <w:bookmarkEnd w:id="284"/>
    </w:p>
    <w:p w:rsidRPr="00A601E6" w:rsidR="00CB7EBB" w:rsidP="5FDA5D24" w:rsidRDefault="00CB7EBB" w14:paraId="2CABD3E1" w14:textId="0BD4FE97">
      <w:pPr>
        <w:pStyle w:val="Akapitzlist"/>
        <w:numPr>
          <w:ilvl w:val="0"/>
          <w:numId w:val="63"/>
        </w:num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W trakcie Etapu II Wykonawca przygotowuje Wynik Prac Etapu II, którego </w:t>
      </w:r>
      <w:r w:rsidRPr="00A601E6" w:rsidR="00AA0807">
        <w:rPr>
          <w:rFonts w:asciiTheme="minorHAnsi" w:hAnsiTheme="minorHAnsi"/>
          <w:color w:val="000000" w:themeColor="text1"/>
        </w:rPr>
        <w:t xml:space="preserve">formę i zakres </w:t>
      </w:r>
      <w:r w:rsidRPr="00A601E6">
        <w:rPr>
          <w:rFonts w:asciiTheme="minorHAnsi" w:hAnsiTheme="minorHAnsi"/>
          <w:color w:val="000000" w:themeColor="text1"/>
        </w:rPr>
        <w:t xml:space="preserve">określa </w:t>
      </w:r>
      <w:r w:rsidRPr="00A601E6" w:rsidR="2421E7AE">
        <w:rPr>
          <w:rFonts w:asciiTheme="minorHAnsi" w:hAnsiTheme="minorHAnsi"/>
          <w:color w:val="000000" w:themeColor="text1"/>
        </w:rPr>
        <w:t>Załączni</w:t>
      </w:r>
      <w:r w:rsidRPr="00A601E6">
        <w:rPr>
          <w:rFonts w:asciiTheme="minorHAnsi" w:hAnsiTheme="minorHAnsi"/>
          <w:color w:val="000000" w:themeColor="text1"/>
        </w:rPr>
        <w:t xml:space="preserve">k nr </w:t>
      </w:r>
      <w:r w:rsidRPr="00A601E6" w:rsidR="00A71F07">
        <w:rPr>
          <w:rFonts w:asciiTheme="minorHAnsi" w:hAnsiTheme="minorHAnsi"/>
          <w:color w:val="000000" w:themeColor="text1"/>
        </w:rPr>
        <w:t xml:space="preserve">4 </w:t>
      </w:r>
      <w:r w:rsidRPr="00A601E6">
        <w:rPr>
          <w:rFonts w:asciiTheme="minorHAnsi" w:hAnsiTheme="minorHAnsi"/>
          <w:color w:val="000000" w:themeColor="text1"/>
        </w:rPr>
        <w:t xml:space="preserve">do Regulaminu. Wykonanie Prac B+R w Etapie II jest dokonywane zgodnie z Umową i informacjami zawartymi we Wniosku, z uwzględnieniem przedstawionego w ramach Wyniku Prac Etapu I Harmonogramu Rzeczowo-Finansowego dla Etapu II. </w:t>
      </w:r>
    </w:p>
    <w:p w:rsidRPr="00A601E6" w:rsidR="00B13A17" w:rsidP="00612ECC" w:rsidRDefault="00CB7EBB" w14:paraId="35524F5B" w14:textId="2F863FC3">
      <w:pPr>
        <w:pStyle w:val="Akapitzlist"/>
        <w:numPr>
          <w:ilvl w:val="0"/>
          <w:numId w:val="63"/>
        </w:num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Etap II w ramach </w:t>
      </w:r>
      <w:r w:rsidRPr="00A601E6" w:rsidR="00B13A17">
        <w:rPr>
          <w:rFonts w:asciiTheme="minorHAnsi" w:hAnsiTheme="minorHAnsi"/>
          <w:color w:val="000000" w:themeColor="text1"/>
        </w:rPr>
        <w:t>Oceny Końcowej, na zakończenie testów, prowadzona jest prezentacja Demonstratora dla osób trzecich</w:t>
      </w:r>
      <w:r w:rsidRPr="00A601E6" w:rsidR="00EF5B6C">
        <w:rPr>
          <w:rFonts w:asciiTheme="minorHAnsi" w:hAnsiTheme="minorHAnsi"/>
          <w:color w:val="000000" w:themeColor="text1"/>
        </w:rPr>
        <w:t xml:space="preserve">, </w:t>
      </w:r>
      <w:bookmarkStart w:name="_Hlk59591855" w:id="285"/>
      <w:r w:rsidRPr="00A601E6" w:rsidR="00EF5B6C">
        <w:rPr>
          <w:rFonts w:asciiTheme="minorHAnsi" w:hAnsiTheme="minorHAnsi"/>
          <w:color w:val="000000" w:themeColor="text1"/>
        </w:rPr>
        <w:t>zaproszonych przez NCBR</w:t>
      </w:r>
      <w:bookmarkEnd w:id="285"/>
      <w:r w:rsidRPr="00A601E6" w:rsidR="00B13A17">
        <w:rPr>
          <w:rFonts w:asciiTheme="minorHAnsi" w:hAnsiTheme="minorHAnsi"/>
          <w:color w:val="000000" w:themeColor="text1"/>
        </w:rPr>
        <w:t>.</w:t>
      </w:r>
    </w:p>
    <w:p w:rsidRPr="00A601E6" w:rsidR="00CB7EBB" w:rsidP="00612ECC" w:rsidRDefault="004F64B0" w14:paraId="0AC7EB20" w14:textId="65636E15">
      <w:pPr>
        <w:pStyle w:val="Akapitzlist"/>
        <w:numPr>
          <w:ilvl w:val="0"/>
          <w:numId w:val="63"/>
        </w:num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Etap </w:t>
      </w:r>
      <w:r w:rsidRPr="00A601E6" w:rsidR="004D608A">
        <w:rPr>
          <w:rFonts w:asciiTheme="minorHAnsi" w:hAnsiTheme="minorHAnsi"/>
          <w:color w:val="000000" w:themeColor="text1"/>
        </w:rPr>
        <w:t>I</w:t>
      </w:r>
      <w:r w:rsidRPr="00A601E6">
        <w:rPr>
          <w:rFonts w:asciiTheme="minorHAnsi" w:hAnsiTheme="minorHAnsi"/>
          <w:color w:val="000000" w:themeColor="text1"/>
        </w:rPr>
        <w:t>I</w:t>
      </w:r>
      <w:r w:rsidRPr="00A601E6" w:rsidR="00CB7EBB">
        <w:rPr>
          <w:rFonts w:asciiTheme="minorHAnsi" w:hAnsiTheme="minorHAnsi"/>
          <w:color w:val="000000" w:themeColor="text1"/>
        </w:rPr>
        <w:t xml:space="preserve"> kończy się z chwilą opublikowania Listy Rankingowej do wiadomości Uczestników Przedsięwzięcia</w:t>
      </w:r>
      <w:r w:rsidRPr="00A601E6" w:rsidR="00CB7EBB">
        <w:rPr>
          <w:rFonts w:asciiTheme="minorHAnsi" w:hAnsiTheme="minorHAnsi" w:cstheme="minorHAnsi"/>
          <w:color w:val="000000" w:themeColor="text1"/>
        </w:rPr>
        <w:t>, na Stronie internetowej NCBR (uzyskaniem Wyników przez Uczestników Przedsięwzięcia).</w:t>
      </w:r>
      <w:r w:rsidRPr="00A601E6" w:rsidR="00CB7EBB">
        <w:rPr>
          <w:rFonts w:asciiTheme="minorHAnsi" w:hAnsiTheme="minorHAnsi"/>
          <w:color w:val="000000" w:themeColor="text1"/>
        </w:rPr>
        <w:t xml:space="preserve"> </w:t>
      </w:r>
    </w:p>
    <w:p w:rsidRPr="00A601E6" w:rsidR="003B2F0F" w:rsidP="003E0140" w:rsidRDefault="003B2F0F" w14:paraId="220DE974" w14:textId="77777777">
      <w:pPr>
        <w:spacing w:after="0" w:line="240" w:lineRule="auto"/>
        <w:contextualSpacing/>
        <w:rPr>
          <w:rFonts w:asciiTheme="minorHAnsi" w:hAnsiTheme="minorHAnsi"/>
          <w:color w:val="000000" w:themeColor="text1"/>
        </w:rPr>
      </w:pPr>
      <w:bookmarkStart w:name="_Ref479981101" w:id="286"/>
      <w:bookmarkStart w:name="_Toc504994956" w:id="287"/>
    </w:p>
    <w:p w:rsidRPr="00A601E6" w:rsidR="00B865D4" w:rsidP="003E0140" w:rsidRDefault="00B865D4" w14:paraId="0AC1BAD8" w14:textId="6E8A6630">
      <w:pPr>
        <w:pStyle w:val="Nagwek2"/>
        <w:numPr>
          <w:ilvl w:val="0"/>
          <w:numId w:val="18"/>
        </w:numPr>
        <w:spacing w:before="0" w:line="240" w:lineRule="auto"/>
        <w:ind w:left="0" w:hanging="567"/>
        <w:contextualSpacing/>
        <w:rPr>
          <w:rFonts w:asciiTheme="minorHAnsi" w:hAnsiTheme="minorHAnsi" w:cstheme="minorHAnsi"/>
          <w:sz w:val="22"/>
          <w:szCs w:val="22"/>
        </w:rPr>
      </w:pPr>
      <w:bookmarkStart w:name="_Ref494282176" w:id="288"/>
      <w:bookmarkStart w:name="_Toc504994952" w:id="289"/>
      <w:bookmarkStart w:name="_Toc18349567" w:id="290"/>
      <w:bookmarkStart w:name="_Toc52897100" w:id="291"/>
      <w:bookmarkStart w:name="_Toc53793048" w:id="292"/>
      <w:bookmarkStart w:name="_Toc54830225" w:id="293"/>
      <w:bookmarkStart w:name="_Toc54798308" w:id="294"/>
      <w:bookmarkStart w:name="_Toc54835735" w:id="295"/>
      <w:bookmarkStart w:name="_Toc59622743" w:id="296"/>
      <w:bookmarkStart w:name="_Ref511380873" w:id="297"/>
      <w:bookmarkStart w:name="_Ref511381217" w:id="298"/>
      <w:bookmarkStart w:name="_Ref511633417" w:id="299"/>
      <w:bookmarkStart w:name="_Ref511829054" w:id="300"/>
      <w:bookmarkStart w:name="_Toc511371203" w:id="301"/>
      <w:r w:rsidRPr="00A601E6">
        <w:rPr>
          <w:rFonts w:asciiTheme="minorHAnsi" w:hAnsiTheme="minorHAnsi" w:cstheme="minorHAnsi"/>
          <w:sz w:val="22"/>
          <w:szCs w:val="22"/>
        </w:rPr>
        <w:t>[</w:t>
      </w:r>
      <w:r w:rsidRPr="00A601E6" w:rsidR="00D10D9D">
        <w:rPr>
          <w:rFonts w:asciiTheme="minorHAnsi" w:hAnsiTheme="minorHAnsi" w:cstheme="minorHAnsi"/>
          <w:sz w:val="22"/>
          <w:szCs w:val="22"/>
        </w:rPr>
        <w:t>TESTY</w:t>
      </w:r>
      <w:r w:rsidRPr="00A601E6">
        <w:rPr>
          <w:rFonts w:asciiTheme="minorHAnsi" w:hAnsiTheme="minorHAnsi" w:cstheme="minorHAnsi"/>
          <w:sz w:val="22"/>
          <w:szCs w:val="22"/>
        </w:rPr>
        <w:t>]</w:t>
      </w:r>
      <w:bookmarkEnd w:id="288"/>
      <w:bookmarkEnd w:id="289"/>
      <w:bookmarkEnd w:id="290"/>
      <w:bookmarkEnd w:id="291"/>
      <w:bookmarkEnd w:id="292"/>
      <w:bookmarkEnd w:id="293"/>
      <w:bookmarkEnd w:id="294"/>
      <w:bookmarkEnd w:id="295"/>
      <w:bookmarkEnd w:id="296"/>
    </w:p>
    <w:p w:rsidRPr="00A601E6" w:rsidR="00246159" w:rsidP="5FDA5D24" w:rsidRDefault="00B865D4" w14:paraId="29BF549E" w14:textId="05B6CAAA">
      <w:pPr>
        <w:pStyle w:val="Akapitzlist"/>
        <w:numPr>
          <w:ilvl w:val="0"/>
          <w:numId w:val="65"/>
        </w:numPr>
        <w:spacing w:after="0" w:line="240" w:lineRule="auto"/>
        <w:ind w:left="426"/>
        <w:jc w:val="both"/>
        <w:rPr>
          <w:rFonts w:asciiTheme="minorHAnsi" w:hAnsiTheme="minorHAnsi" w:eastAsiaTheme="minorEastAsia"/>
          <w:color w:val="000000" w:themeColor="text1"/>
        </w:rPr>
      </w:pPr>
      <w:bookmarkStart w:name="_Ref494282182" w:id="302"/>
      <w:r w:rsidRPr="00A601E6">
        <w:rPr>
          <w:rFonts w:asciiTheme="minorHAnsi" w:hAnsiTheme="minorHAnsi"/>
          <w:color w:val="000000" w:themeColor="text1"/>
        </w:rPr>
        <w:t xml:space="preserve">Wykonawca jest zobowiązany </w:t>
      </w:r>
      <w:r w:rsidRPr="00A601E6" w:rsidR="700A292D">
        <w:rPr>
          <w:rFonts w:ascii="Calibri" w:hAnsi="Calibri" w:eastAsia="Calibri" w:cs="Calibri"/>
          <w:color w:val="000000" w:themeColor="text1"/>
        </w:rPr>
        <w:t xml:space="preserve">wziąć </w:t>
      </w:r>
      <w:r w:rsidRPr="00A601E6" w:rsidR="00AA48F5">
        <w:rPr>
          <w:rFonts w:ascii="Calibri" w:hAnsi="Calibri" w:eastAsia="Calibri" w:cs="Calibri"/>
          <w:color w:val="000000" w:themeColor="text1"/>
        </w:rPr>
        <w:t>udział</w:t>
      </w:r>
      <w:r w:rsidRPr="00A601E6" w:rsidR="700A292D">
        <w:rPr>
          <w:rFonts w:ascii="Calibri" w:hAnsi="Calibri" w:eastAsia="Calibri" w:cs="Calibri"/>
          <w:color w:val="000000" w:themeColor="text1"/>
        </w:rPr>
        <w:t xml:space="preserve"> w </w:t>
      </w:r>
      <w:r w:rsidRPr="00A601E6" w:rsidR="00AA48F5">
        <w:rPr>
          <w:rFonts w:ascii="Calibri" w:hAnsi="Calibri" w:eastAsia="Calibri" w:cs="Calibri"/>
          <w:color w:val="000000" w:themeColor="text1"/>
        </w:rPr>
        <w:t xml:space="preserve">testach </w:t>
      </w:r>
      <w:r w:rsidRPr="00A601E6" w:rsidR="00AA48F5">
        <w:rPr>
          <w:rFonts w:asciiTheme="minorHAnsi" w:hAnsiTheme="minorHAnsi"/>
          <w:color w:val="000000" w:themeColor="text1"/>
        </w:rPr>
        <w:t>Instalacji</w:t>
      </w:r>
      <w:r w:rsidRPr="00A601E6" w:rsidR="00B7049C">
        <w:rPr>
          <w:rFonts w:asciiTheme="minorHAnsi" w:hAnsiTheme="minorHAnsi"/>
          <w:color w:val="000000" w:themeColor="text1"/>
        </w:rPr>
        <w:t xml:space="preserve"> Ułamkowo-Technicznej</w:t>
      </w:r>
      <w:r w:rsidRPr="00A601E6" w:rsidR="00097D58">
        <w:rPr>
          <w:rFonts w:asciiTheme="minorHAnsi" w:hAnsiTheme="minorHAnsi"/>
          <w:color w:val="000000" w:themeColor="text1"/>
        </w:rPr>
        <w:t xml:space="preserve"> oraz </w:t>
      </w:r>
      <w:r w:rsidRPr="00A601E6" w:rsidR="009D78B9">
        <w:rPr>
          <w:rFonts w:asciiTheme="minorHAnsi" w:hAnsiTheme="minorHAnsi"/>
          <w:color w:val="000000" w:themeColor="text1"/>
        </w:rPr>
        <w:t>Demonstratora</w:t>
      </w:r>
      <w:r w:rsidRPr="00A601E6" w:rsidR="3C84577E">
        <w:rPr>
          <w:rFonts w:ascii="Calibri" w:hAnsi="Calibri" w:eastAsia="Calibri" w:cs="Calibri"/>
          <w:color w:val="000000" w:themeColor="text1"/>
        </w:rPr>
        <w:t xml:space="preserve"> na warunkach określonych w Umowie</w:t>
      </w:r>
      <w:r w:rsidRPr="00A601E6" w:rsidR="2FA18078">
        <w:rPr>
          <w:rFonts w:asciiTheme="minorHAnsi" w:hAnsiTheme="minorHAnsi"/>
          <w:color w:val="000000" w:themeColor="text1"/>
        </w:rPr>
        <w:t xml:space="preserve">. </w:t>
      </w:r>
      <w:r w:rsidRPr="00A601E6" w:rsidR="00246159">
        <w:rPr>
          <w:rFonts w:asciiTheme="minorHAnsi" w:hAnsiTheme="minorHAnsi"/>
          <w:color w:val="000000" w:themeColor="text1"/>
        </w:rPr>
        <w:t xml:space="preserve">Testy są </w:t>
      </w:r>
      <w:r w:rsidRPr="00A601E6" w:rsidR="00087862">
        <w:rPr>
          <w:rFonts w:asciiTheme="minorHAnsi" w:hAnsiTheme="minorHAnsi"/>
          <w:color w:val="000000" w:themeColor="text1"/>
        </w:rPr>
        <w:t>prowadzone</w:t>
      </w:r>
      <w:r w:rsidRPr="00A601E6" w:rsidR="0001034A">
        <w:rPr>
          <w:rFonts w:asciiTheme="minorHAnsi" w:hAnsiTheme="minorHAnsi"/>
          <w:color w:val="000000" w:themeColor="text1"/>
        </w:rPr>
        <w:t xml:space="preserve"> </w:t>
      </w:r>
      <w:r w:rsidRPr="00A601E6" w:rsidR="00246159">
        <w:rPr>
          <w:rFonts w:asciiTheme="minorHAnsi" w:hAnsiTheme="minorHAnsi"/>
          <w:color w:val="000000" w:themeColor="text1"/>
        </w:rPr>
        <w:t xml:space="preserve">zgodnie z Harmonogramem, na zasadach opisanych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246159">
        <w:rPr>
          <w:rFonts w:asciiTheme="minorHAnsi" w:hAnsiTheme="minorHAnsi"/>
          <w:color w:val="000000" w:themeColor="text1"/>
        </w:rPr>
        <w:t xml:space="preserve"> nr </w:t>
      </w:r>
      <w:r w:rsidRPr="00A601E6" w:rsidR="00500FD2">
        <w:rPr>
          <w:rFonts w:asciiTheme="minorHAnsi" w:hAnsiTheme="minorHAnsi"/>
          <w:color w:val="000000" w:themeColor="text1"/>
        </w:rPr>
        <w:t>4 do Regulaminu</w:t>
      </w:r>
      <w:r w:rsidRPr="00A601E6" w:rsidR="00246159">
        <w:rPr>
          <w:rFonts w:asciiTheme="minorHAnsi" w:hAnsiTheme="minorHAnsi"/>
          <w:color w:val="000000" w:themeColor="text1"/>
        </w:rPr>
        <w:t>.</w:t>
      </w:r>
    </w:p>
    <w:p w:rsidRPr="00A601E6" w:rsidR="00B865D4" w:rsidP="0BB4DB47" w:rsidRDefault="00B865D4" w14:paraId="6B6BF699" w14:textId="1E024C46">
      <w:pPr>
        <w:pStyle w:val="Akapitzlist"/>
        <w:numPr>
          <w:ilvl w:val="0"/>
          <w:numId w:val="65"/>
        </w:numPr>
        <w:spacing w:after="0" w:line="240" w:lineRule="auto"/>
        <w:ind w:left="426"/>
        <w:jc w:val="both"/>
        <w:rPr>
          <w:rFonts w:asciiTheme="minorHAnsi" w:hAnsiTheme="minorHAnsi"/>
          <w:color w:val="000000" w:themeColor="text1"/>
        </w:rPr>
      </w:pPr>
      <w:r w:rsidRPr="00A601E6">
        <w:rPr>
          <w:rFonts w:eastAsia="Times New Roman" w:asciiTheme="minorHAnsi" w:hAnsiTheme="minorHAnsi"/>
          <w:color w:val="000000" w:themeColor="text1"/>
          <w:lang w:eastAsia="ar-SA"/>
        </w:rPr>
        <w:t>Za przeprowadzenie testów, udział w testach</w:t>
      </w:r>
      <w:r w:rsidRPr="00A601E6" w:rsidR="009D78B9">
        <w:rPr>
          <w:rFonts w:eastAsia="Times New Roman" w:asciiTheme="minorHAnsi" w:hAnsiTheme="minorHAnsi"/>
          <w:color w:val="000000" w:themeColor="text1"/>
          <w:lang w:eastAsia="ar-SA"/>
        </w:rPr>
        <w:t xml:space="preserve">, </w:t>
      </w:r>
      <w:r w:rsidRPr="00A601E6" w:rsidR="00897F46">
        <w:rPr>
          <w:rFonts w:asciiTheme="minorHAnsi" w:hAnsiTheme="minorHAnsi"/>
          <w:color w:val="000000" w:themeColor="text1"/>
        </w:rPr>
        <w:t>wybudowanie</w:t>
      </w:r>
      <w:r w:rsidRPr="00A601E6" w:rsidR="00897F46">
        <w:rPr>
          <w:rFonts w:eastAsia="Times New Roman" w:asciiTheme="minorHAnsi" w:hAnsiTheme="minorHAnsi"/>
          <w:color w:val="000000" w:themeColor="text1"/>
          <w:lang w:eastAsia="ar-SA"/>
        </w:rPr>
        <w:t xml:space="preserve"> </w:t>
      </w:r>
      <w:r w:rsidRPr="00A601E6" w:rsidR="00B7049C">
        <w:rPr>
          <w:rFonts w:asciiTheme="minorHAnsi" w:hAnsiTheme="minorHAnsi"/>
          <w:color w:val="000000" w:themeColor="text1"/>
        </w:rPr>
        <w:t>Instalacji Ułamkowo-Technicznej</w:t>
      </w:r>
      <w:r w:rsidRPr="00A601E6" w:rsidR="00097D58">
        <w:rPr>
          <w:rFonts w:asciiTheme="minorHAnsi" w:hAnsiTheme="minorHAnsi"/>
          <w:color w:val="000000" w:themeColor="text1"/>
        </w:rPr>
        <w:t xml:space="preserve"> oraz</w:t>
      </w:r>
      <w:r w:rsidRPr="00A601E6" w:rsidR="009D78B9">
        <w:rPr>
          <w:rFonts w:eastAsia="Times New Roman" w:asciiTheme="minorHAnsi" w:hAnsiTheme="minorHAnsi"/>
          <w:color w:val="000000" w:themeColor="text1"/>
          <w:lang w:eastAsia="ar-SA"/>
        </w:rPr>
        <w:t xml:space="preserve"> Demonstratora oraz przekazanie </w:t>
      </w:r>
      <w:r w:rsidRPr="00A601E6" w:rsidR="00B7049C">
        <w:rPr>
          <w:rFonts w:asciiTheme="minorHAnsi" w:hAnsiTheme="minorHAnsi"/>
          <w:color w:val="000000" w:themeColor="text1"/>
        </w:rPr>
        <w:t>Instalacji Ułamkowo-Technicznej</w:t>
      </w:r>
      <w:r w:rsidRPr="00A601E6" w:rsidR="00097D58">
        <w:rPr>
          <w:rFonts w:asciiTheme="minorHAnsi" w:hAnsiTheme="minorHAnsi"/>
          <w:color w:val="000000" w:themeColor="text1"/>
        </w:rPr>
        <w:t xml:space="preserve"> i</w:t>
      </w:r>
      <w:r w:rsidRPr="00A601E6" w:rsidR="009D78B9">
        <w:rPr>
          <w:rFonts w:eastAsia="Times New Roman" w:asciiTheme="minorHAnsi" w:hAnsiTheme="minorHAnsi"/>
          <w:color w:val="000000" w:themeColor="text1"/>
          <w:lang w:eastAsia="ar-SA"/>
        </w:rPr>
        <w:t xml:space="preserve"> Demonstratora </w:t>
      </w:r>
      <w:r w:rsidRPr="00A601E6">
        <w:rPr>
          <w:rFonts w:eastAsia="Times New Roman" w:asciiTheme="minorHAnsi" w:hAnsiTheme="minorHAnsi"/>
          <w:color w:val="000000" w:themeColor="text1"/>
          <w:lang w:eastAsia="ar-SA"/>
        </w:rPr>
        <w:t xml:space="preserve">do testów, Wykonawcy nie przysługuje </w:t>
      </w:r>
      <w:r w:rsidRPr="00A601E6" w:rsidR="005D3FB4">
        <w:rPr>
          <w:rFonts w:eastAsia="Times New Roman" w:asciiTheme="minorHAnsi" w:hAnsiTheme="minorHAnsi"/>
          <w:color w:val="000000" w:themeColor="text1"/>
          <w:lang w:eastAsia="ar-SA"/>
        </w:rPr>
        <w:t>odrębne</w:t>
      </w:r>
      <w:r w:rsidRPr="00A601E6">
        <w:rPr>
          <w:rFonts w:eastAsia="Times New Roman" w:asciiTheme="minorHAnsi" w:hAnsiTheme="minorHAnsi"/>
          <w:color w:val="000000" w:themeColor="text1"/>
          <w:lang w:eastAsia="ar-SA"/>
        </w:rPr>
        <w:t xml:space="preserve"> wynagrodzenie. </w:t>
      </w:r>
    </w:p>
    <w:p w:rsidRPr="00A601E6" w:rsidR="18D64232" w:rsidP="0BB4DB47" w:rsidRDefault="18D64232" w14:paraId="3AE075C8" w14:textId="5EDF87E5">
      <w:pPr>
        <w:pStyle w:val="Akapitzlist"/>
        <w:numPr>
          <w:ilvl w:val="0"/>
          <w:numId w:val="65"/>
        </w:numPr>
        <w:jc w:val="both"/>
        <w:rPr>
          <w:rFonts w:asciiTheme="minorHAnsi" w:hAnsiTheme="minorHAnsi" w:eastAsiaTheme="minorEastAsia"/>
          <w:color w:val="000000" w:themeColor="text1"/>
        </w:rPr>
      </w:pPr>
      <w:r w:rsidRPr="00A601E6">
        <w:rPr>
          <w:rFonts w:ascii="Calibri" w:hAnsi="Calibri" w:eastAsia="Calibri" w:cs="Calibri"/>
          <w:color w:val="000000" w:themeColor="text1"/>
        </w:rPr>
        <w:t>Wykonawca jest zobowiązany,</w:t>
      </w:r>
      <w:r w:rsidRPr="00A601E6">
        <w:rPr>
          <w:rFonts w:ascii="Calibri" w:hAnsi="Calibri"/>
          <w:color w:val="000000" w:themeColor="text1"/>
        </w:rPr>
        <w:t xml:space="preserve"> w </w:t>
      </w:r>
      <w:r w:rsidRPr="00A601E6">
        <w:rPr>
          <w:rFonts w:ascii="Calibri" w:hAnsi="Calibri" w:eastAsia="Calibri" w:cs="Calibri"/>
          <w:color w:val="000000" w:themeColor="text1"/>
        </w:rPr>
        <w:t xml:space="preserve">ramach Wynagrodzenia Podstawowego za wykonanie Etapu </w:t>
      </w:r>
      <w:r w:rsidR="00267249">
        <w:rPr>
          <w:rFonts w:ascii="Calibri" w:hAnsi="Calibri" w:eastAsia="Calibri" w:cs="Calibri"/>
          <w:color w:val="000000" w:themeColor="text1"/>
        </w:rPr>
        <w:t xml:space="preserve">II </w:t>
      </w:r>
      <w:r w:rsidRPr="00A601E6">
        <w:rPr>
          <w:rFonts w:ascii="Calibri" w:hAnsi="Calibri" w:eastAsia="Calibri" w:cs="Calibri"/>
          <w:color w:val="000000" w:themeColor="text1"/>
        </w:rPr>
        <w:t xml:space="preserve">i z uwzględnieniem dalszych postanowień tego artykułu, zapewnić przeprowadzenie testów Demonstratora, </w:t>
      </w:r>
      <w:r w:rsidR="00267249">
        <w:rPr>
          <w:rFonts w:ascii="Calibri" w:hAnsi="Calibri" w:eastAsia="Calibri" w:cs="Calibri"/>
          <w:color w:val="000000" w:themeColor="text1"/>
        </w:rPr>
        <w:t>zgodnie z załącznikiem nr 4</w:t>
      </w:r>
      <w:r w:rsidRPr="00A601E6">
        <w:rPr>
          <w:rFonts w:ascii="Calibri" w:hAnsi="Calibri" w:eastAsia="Calibri" w:cs="Calibri"/>
          <w:color w:val="000000" w:themeColor="text1"/>
        </w:rPr>
        <w:t>.</w:t>
      </w:r>
    </w:p>
    <w:p w:rsidRPr="00F90CB1" w:rsidR="00267249" w:rsidP="5FDA5D24" w:rsidRDefault="00267249" w14:paraId="410B6069" w14:textId="7C34D63E">
      <w:pPr>
        <w:pStyle w:val="Akapitzlist"/>
        <w:numPr>
          <w:ilvl w:val="0"/>
          <w:numId w:val="65"/>
        </w:numPr>
        <w:spacing w:after="0" w:line="240" w:lineRule="auto"/>
        <w:ind w:left="426" w:hanging="426"/>
        <w:jc w:val="both"/>
        <w:rPr>
          <w:rFonts w:asciiTheme="minorHAnsi" w:hAnsiTheme="minorHAnsi" w:eastAsiaTheme="minorEastAsia"/>
          <w:color w:val="000000" w:themeColor="text1"/>
        </w:rPr>
      </w:pPr>
      <w:r>
        <w:rPr>
          <w:rFonts w:asciiTheme="minorHAnsi" w:hAnsiTheme="minorHAnsi" w:eastAsiaTheme="minorEastAsia"/>
          <w:color w:val="000000" w:themeColor="text1"/>
        </w:rPr>
        <w:t>Testy Instalacji Ułamkowo-Technicznej są prowadzone przez Partnera Strategicznego, wyłonionego przez NCBR w odrębnym postępowaniu. Szczegółowe postanowienia dot. testów zawiera Załącznik nr 4 do Regulaminu.</w:t>
      </w:r>
    </w:p>
    <w:p w:rsidRPr="00A601E6" w:rsidR="00B865D4" w:rsidP="565C817D" w:rsidRDefault="00B167E2" w14:paraId="27E0414C" w14:textId="456A7908">
      <w:pPr>
        <w:pStyle w:val="Akapitzlist"/>
        <w:numPr>
          <w:ilvl w:val="0"/>
          <w:numId w:val="65"/>
        </w:numPr>
        <w:spacing w:after="0" w:line="240" w:lineRule="auto"/>
        <w:ind w:left="426" w:hanging="426"/>
        <w:jc w:val="both"/>
        <w:rPr>
          <w:rFonts w:asciiTheme="minorHAnsi" w:hAnsiTheme="minorHAnsi" w:eastAsiaTheme="minorEastAsia"/>
          <w:color w:val="000000" w:themeColor="text1"/>
        </w:rPr>
      </w:pPr>
      <w:r w:rsidRPr="565C817D">
        <w:rPr>
          <w:rFonts w:asciiTheme="minorHAnsi" w:hAnsiTheme="minorHAnsi"/>
          <w:color w:val="000000" w:themeColor="text1"/>
        </w:rPr>
        <w:t>T</w:t>
      </w:r>
      <w:r w:rsidRPr="565C817D" w:rsidR="00B865D4">
        <w:rPr>
          <w:rFonts w:asciiTheme="minorHAnsi" w:hAnsiTheme="minorHAnsi"/>
          <w:color w:val="000000" w:themeColor="text1"/>
        </w:rPr>
        <w:t xml:space="preserve">esty </w:t>
      </w:r>
      <w:r w:rsidRPr="565C817D" w:rsidR="52B88026">
        <w:rPr>
          <w:rFonts w:asciiTheme="minorHAnsi" w:hAnsiTheme="minorHAnsi"/>
          <w:color w:val="000000" w:themeColor="text1"/>
        </w:rPr>
        <w:t xml:space="preserve">są - na żądanie NCBR - </w:t>
      </w:r>
      <w:r w:rsidRPr="565C817D" w:rsidR="00B865D4">
        <w:rPr>
          <w:rFonts w:asciiTheme="minorHAnsi" w:hAnsiTheme="minorHAnsi"/>
          <w:color w:val="000000" w:themeColor="text1"/>
        </w:rPr>
        <w:t>prowadzone pr</w:t>
      </w:r>
      <w:r w:rsidRPr="565C817D" w:rsidR="001418E4">
        <w:rPr>
          <w:rFonts w:asciiTheme="minorHAnsi" w:hAnsiTheme="minorHAnsi"/>
          <w:color w:val="000000" w:themeColor="text1"/>
        </w:rPr>
        <w:t>zy udziale</w:t>
      </w:r>
      <w:r w:rsidRPr="565C817D" w:rsidR="00B865D4">
        <w:rPr>
          <w:rFonts w:asciiTheme="minorHAnsi" w:hAnsiTheme="minorHAnsi"/>
          <w:color w:val="000000" w:themeColor="text1"/>
        </w:rPr>
        <w:t xml:space="preserve"> pracowników NCBR, członków Zespołu Oceniającego </w:t>
      </w:r>
      <w:r w:rsidRPr="565C817D" w:rsidR="00AA48F5">
        <w:rPr>
          <w:rFonts w:asciiTheme="minorHAnsi" w:hAnsiTheme="minorHAnsi"/>
          <w:color w:val="000000" w:themeColor="text1"/>
        </w:rPr>
        <w:t xml:space="preserve">lub </w:t>
      </w:r>
      <w:r w:rsidRPr="565C817D" w:rsidR="00AA48F5">
        <w:rPr>
          <w:rFonts w:ascii="Calibri" w:hAnsi="Calibri" w:eastAsia="Calibri" w:cs="Calibri"/>
          <w:color w:val="000000" w:themeColor="text1"/>
        </w:rPr>
        <w:t>innych</w:t>
      </w:r>
      <w:r w:rsidRPr="565C817D" w:rsidR="6A18800A">
        <w:rPr>
          <w:rFonts w:ascii="Calibri" w:hAnsi="Calibri" w:eastAsia="Calibri" w:cs="Calibri"/>
          <w:color w:val="000000" w:themeColor="text1"/>
        </w:rPr>
        <w:t xml:space="preserve"> podmiotów posiadających</w:t>
      </w:r>
      <w:r w:rsidRPr="565C817D" w:rsidR="00B865D4">
        <w:rPr>
          <w:rFonts w:asciiTheme="minorHAnsi" w:hAnsiTheme="minorHAnsi"/>
          <w:color w:val="000000" w:themeColor="text1"/>
        </w:rPr>
        <w:t xml:space="preserve"> wiedzę specjalistyczną, które zostały wskazane przez NCBR. Wykonawca jest zobowiązany do przeprowadzenia co najmniej jednorazowego, w ramach </w:t>
      </w:r>
      <w:r w:rsidRPr="565C817D" w:rsidR="00C1486B">
        <w:rPr>
          <w:rFonts w:asciiTheme="minorHAnsi" w:hAnsiTheme="minorHAnsi"/>
          <w:color w:val="000000" w:themeColor="text1"/>
        </w:rPr>
        <w:t xml:space="preserve">Selekcji Etapu I oraz </w:t>
      </w:r>
      <w:r w:rsidRPr="565C817D" w:rsidR="009D78B9">
        <w:rPr>
          <w:rFonts w:asciiTheme="minorHAnsi" w:hAnsiTheme="minorHAnsi"/>
          <w:color w:val="000000" w:themeColor="text1"/>
        </w:rPr>
        <w:t xml:space="preserve">Oceny Końcowej </w:t>
      </w:r>
      <w:r w:rsidRPr="565C817D" w:rsidR="00350356">
        <w:rPr>
          <w:rFonts w:asciiTheme="minorHAnsi" w:hAnsiTheme="minorHAnsi"/>
          <w:color w:val="000000" w:themeColor="text1"/>
        </w:rPr>
        <w:t xml:space="preserve">Etapu </w:t>
      </w:r>
      <w:r w:rsidRPr="565C817D" w:rsidR="009D78B9">
        <w:rPr>
          <w:rFonts w:asciiTheme="minorHAnsi" w:hAnsiTheme="minorHAnsi"/>
          <w:color w:val="000000" w:themeColor="text1"/>
        </w:rPr>
        <w:t>II</w:t>
      </w:r>
      <w:r w:rsidRPr="565C817D" w:rsidR="00B865D4">
        <w:rPr>
          <w:rFonts w:asciiTheme="minorHAnsi" w:hAnsiTheme="minorHAnsi"/>
          <w:color w:val="000000" w:themeColor="text1"/>
        </w:rPr>
        <w:t xml:space="preserve">, szkolenia </w:t>
      </w:r>
      <w:r w:rsidRPr="565C817D" w:rsidR="009D78B9">
        <w:rPr>
          <w:rFonts w:asciiTheme="minorHAnsi" w:hAnsiTheme="minorHAnsi"/>
          <w:color w:val="000000" w:themeColor="text1"/>
        </w:rPr>
        <w:t>osób wyznaczonych do przeprowadzenia testów</w:t>
      </w:r>
      <w:r w:rsidRPr="565C817D" w:rsidR="256D14B9">
        <w:rPr>
          <w:rFonts w:ascii="Calibri" w:hAnsi="Calibri" w:eastAsia="Calibri" w:cs="Calibri"/>
          <w:color w:val="000000" w:themeColor="text1"/>
        </w:rPr>
        <w:t xml:space="preserve"> </w:t>
      </w:r>
      <w:r w:rsidRPr="565C817D" w:rsidR="34631416">
        <w:rPr>
          <w:rFonts w:asciiTheme="minorHAnsi" w:hAnsiTheme="minorHAnsi"/>
          <w:color w:val="000000" w:themeColor="text1"/>
        </w:rPr>
        <w:t xml:space="preserve">oraz tych wskazanych w zdaniu pierwszym </w:t>
      </w:r>
      <w:r w:rsidRPr="565C817D" w:rsidR="00B865D4">
        <w:rPr>
          <w:rFonts w:asciiTheme="minorHAnsi" w:hAnsiTheme="minorHAnsi"/>
          <w:color w:val="000000" w:themeColor="text1"/>
        </w:rPr>
        <w:t xml:space="preserve">z </w:t>
      </w:r>
      <w:r w:rsidRPr="565C817D" w:rsidR="009D78B9">
        <w:rPr>
          <w:rFonts w:asciiTheme="minorHAnsi" w:hAnsiTheme="minorHAnsi"/>
          <w:color w:val="000000" w:themeColor="text1"/>
        </w:rPr>
        <w:t xml:space="preserve">zakresu korzystania </w:t>
      </w:r>
      <w:r w:rsidRPr="565C817D" w:rsidR="00275AD0">
        <w:rPr>
          <w:rFonts w:asciiTheme="minorHAnsi" w:hAnsiTheme="minorHAnsi"/>
          <w:color w:val="000000" w:themeColor="text1"/>
        </w:rPr>
        <w:t xml:space="preserve">odpowiednio </w:t>
      </w:r>
      <w:r w:rsidRPr="565C817D" w:rsidR="009D78B9">
        <w:rPr>
          <w:rFonts w:asciiTheme="minorHAnsi" w:hAnsiTheme="minorHAnsi"/>
          <w:color w:val="000000" w:themeColor="text1"/>
        </w:rPr>
        <w:t xml:space="preserve">z </w:t>
      </w:r>
      <w:r w:rsidRPr="565C817D" w:rsidR="00B7049C">
        <w:rPr>
          <w:rFonts w:asciiTheme="minorHAnsi" w:hAnsiTheme="minorHAnsi"/>
          <w:color w:val="000000" w:themeColor="text1"/>
        </w:rPr>
        <w:t>Instalacji Ułamkowo-Technicznej</w:t>
      </w:r>
      <w:r w:rsidRPr="565C817D" w:rsidR="00C1486B">
        <w:rPr>
          <w:rFonts w:asciiTheme="minorHAnsi" w:hAnsiTheme="minorHAnsi"/>
          <w:color w:val="000000" w:themeColor="text1"/>
        </w:rPr>
        <w:t xml:space="preserve"> </w:t>
      </w:r>
      <w:r w:rsidRPr="565C817D" w:rsidR="00275AD0">
        <w:rPr>
          <w:rFonts w:asciiTheme="minorHAnsi" w:hAnsiTheme="minorHAnsi"/>
          <w:color w:val="000000" w:themeColor="text1"/>
        </w:rPr>
        <w:t xml:space="preserve">lub </w:t>
      </w:r>
      <w:r w:rsidRPr="565C817D" w:rsidR="009D78B9">
        <w:rPr>
          <w:rFonts w:asciiTheme="minorHAnsi" w:hAnsiTheme="minorHAnsi"/>
          <w:color w:val="000000" w:themeColor="text1"/>
        </w:rPr>
        <w:t>Demonstrator</w:t>
      </w:r>
      <w:r w:rsidRPr="565C817D" w:rsidR="00626117">
        <w:rPr>
          <w:rFonts w:asciiTheme="minorHAnsi" w:hAnsiTheme="minorHAnsi"/>
          <w:color w:val="000000" w:themeColor="text1"/>
        </w:rPr>
        <w:t>a</w:t>
      </w:r>
      <w:r w:rsidRPr="565C817D" w:rsidR="009D78B9">
        <w:rPr>
          <w:rFonts w:asciiTheme="minorHAnsi" w:hAnsiTheme="minorHAnsi"/>
          <w:color w:val="000000" w:themeColor="text1"/>
        </w:rPr>
        <w:t xml:space="preserve"> </w:t>
      </w:r>
      <w:r w:rsidRPr="565C817D" w:rsidR="00B865D4">
        <w:rPr>
          <w:rFonts w:asciiTheme="minorHAnsi" w:hAnsiTheme="minorHAnsi"/>
          <w:color w:val="000000" w:themeColor="text1"/>
        </w:rPr>
        <w:t xml:space="preserve">w zakresie niezbędnym do bezpiecznego korzystania z </w:t>
      </w:r>
      <w:r w:rsidRPr="565C817D" w:rsidR="009D78B9">
        <w:rPr>
          <w:rFonts w:asciiTheme="minorHAnsi" w:hAnsiTheme="minorHAnsi"/>
          <w:color w:val="000000" w:themeColor="text1"/>
        </w:rPr>
        <w:t>nich</w:t>
      </w:r>
      <w:r w:rsidRPr="565C817D" w:rsidR="00D54C5E">
        <w:rPr>
          <w:rFonts w:asciiTheme="minorHAnsi" w:hAnsiTheme="minorHAnsi"/>
          <w:color w:val="000000" w:themeColor="text1"/>
        </w:rPr>
        <w:t xml:space="preserve">, zgodnie z </w:t>
      </w:r>
      <w:r w:rsidRPr="565C817D" w:rsidR="2421E7AE">
        <w:rPr>
          <w:rFonts w:asciiTheme="minorHAnsi" w:hAnsiTheme="minorHAnsi"/>
          <w:color w:val="000000" w:themeColor="text1"/>
        </w:rPr>
        <w:t>Załączni</w:t>
      </w:r>
      <w:r w:rsidRPr="565C817D" w:rsidR="00D54C5E">
        <w:rPr>
          <w:rFonts w:asciiTheme="minorHAnsi" w:hAnsiTheme="minorHAnsi"/>
          <w:color w:val="000000" w:themeColor="text1"/>
        </w:rPr>
        <w:t>kiem nr 4 do Regulaminu</w:t>
      </w:r>
      <w:r w:rsidRPr="565C817D" w:rsidR="009D78B9">
        <w:rPr>
          <w:rFonts w:asciiTheme="minorHAnsi" w:hAnsiTheme="minorHAnsi"/>
          <w:color w:val="000000" w:themeColor="text1"/>
        </w:rPr>
        <w:t>. Szkolenie zostanie</w:t>
      </w:r>
      <w:r w:rsidRPr="565C817D" w:rsidR="00F374A8">
        <w:rPr>
          <w:rFonts w:asciiTheme="minorHAnsi" w:hAnsiTheme="minorHAnsi"/>
          <w:color w:val="000000" w:themeColor="text1"/>
        </w:rPr>
        <w:t xml:space="preserve"> </w:t>
      </w:r>
      <w:r w:rsidRPr="565C817D" w:rsidR="00B865D4">
        <w:rPr>
          <w:rFonts w:asciiTheme="minorHAnsi" w:hAnsiTheme="minorHAnsi"/>
          <w:color w:val="000000" w:themeColor="text1"/>
        </w:rPr>
        <w:t xml:space="preserve">przeprowadzone </w:t>
      </w:r>
      <w:r w:rsidRPr="565C817D" w:rsidR="00C1486B">
        <w:rPr>
          <w:rFonts w:asciiTheme="minorHAnsi" w:hAnsiTheme="minorHAnsi"/>
          <w:color w:val="000000" w:themeColor="text1"/>
        </w:rPr>
        <w:t xml:space="preserve">odpowiednio </w:t>
      </w:r>
      <w:r w:rsidRPr="565C817D" w:rsidR="00B865D4">
        <w:rPr>
          <w:rFonts w:asciiTheme="minorHAnsi" w:hAnsiTheme="minorHAnsi"/>
          <w:color w:val="000000" w:themeColor="text1"/>
        </w:rPr>
        <w:t xml:space="preserve">po </w:t>
      </w:r>
      <w:r w:rsidRPr="565C817D" w:rsidR="00897F46">
        <w:rPr>
          <w:rFonts w:asciiTheme="minorHAnsi" w:hAnsiTheme="minorHAnsi"/>
          <w:color w:val="000000" w:themeColor="text1"/>
        </w:rPr>
        <w:t xml:space="preserve">wybudowaniu </w:t>
      </w:r>
      <w:r w:rsidRPr="565C817D" w:rsidR="00B7049C">
        <w:rPr>
          <w:rFonts w:asciiTheme="minorHAnsi" w:hAnsiTheme="minorHAnsi"/>
          <w:color w:val="000000" w:themeColor="text1"/>
        </w:rPr>
        <w:t>Instalacji Ułamkowo-Technicznej</w:t>
      </w:r>
      <w:r w:rsidRPr="565C817D" w:rsidR="00C1486B">
        <w:rPr>
          <w:rFonts w:asciiTheme="minorHAnsi" w:hAnsiTheme="minorHAnsi"/>
          <w:color w:val="000000" w:themeColor="text1"/>
        </w:rPr>
        <w:t xml:space="preserve"> w ramach Etapu I </w:t>
      </w:r>
      <w:proofErr w:type="spellStart"/>
      <w:r w:rsidRPr="565C817D" w:rsidR="00C1486B">
        <w:rPr>
          <w:rFonts w:asciiTheme="minorHAnsi" w:hAnsiTheme="minorHAnsi"/>
          <w:color w:val="000000" w:themeColor="text1"/>
        </w:rPr>
        <w:t>i</w:t>
      </w:r>
      <w:proofErr w:type="spellEnd"/>
      <w:r w:rsidRPr="565C817D" w:rsidR="00B865D4">
        <w:rPr>
          <w:rFonts w:asciiTheme="minorHAnsi" w:hAnsiTheme="minorHAnsi"/>
          <w:color w:val="000000" w:themeColor="text1"/>
        </w:rPr>
        <w:t xml:space="preserve"> po </w:t>
      </w:r>
      <w:r w:rsidRPr="565C817D" w:rsidR="00897F46">
        <w:rPr>
          <w:rFonts w:asciiTheme="minorHAnsi" w:hAnsiTheme="minorHAnsi"/>
          <w:color w:val="000000" w:themeColor="text1"/>
        </w:rPr>
        <w:t xml:space="preserve">wybudowaniu </w:t>
      </w:r>
      <w:r w:rsidRPr="565C817D" w:rsidR="009D78B9">
        <w:rPr>
          <w:rFonts w:asciiTheme="minorHAnsi" w:hAnsiTheme="minorHAnsi"/>
          <w:color w:val="000000" w:themeColor="text1"/>
        </w:rPr>
        <w:t xml:space="preserve">Demonstratora na </w:t>
      </w:r>
      <w:r w:rsidRPr="565C817D" w:rsidR="00B865D4">
        <w:rPr>
          <w:rFonts w:asciiTheme="minorHAnsi" w:hAnsiTheme="minorHAnsi"/>
          <w:color w:val="000000" w:themeColor="text1"/>
        </w:rPr>
        <w:t xml:space="preserve">potrzeby </w:t>
      </w:r>
      <w:r w:rsidRPr="565C817D" w:rsidR="009D78B9">
        <w:rPr>
          <w:rFonts w:asciiTheme="minorHAnsi" w:hAnsiTheme="minorHAnsi"/>
          <w:color w:val="000000" w:themeColor="text1"/>
        </w:rPr>
        <w:t>Oceny Końcowej</w:t>
      </w:r>
      <w:r w:rsidRPr="565C817D" w:rsidR="00B865D4">
        <w:rPr>
          <w:rFonts w:asciiTheme="minorHAnsi" w:hAnsiTheme="minorHAnsi"/>
          <w:color w:val="000000" w:themeColor="text1"/>
        </w:rPr>
        <w:t xml:space="preserve">. </w:t>
      </w:r>
    </w:p>
    <w:p w:rsidRPr="00A601E6" w:rsidR="00C62ABF" w:rsidP="565C817D" w:rsidRDefault="00B865D4" w14:paraId="5BF94C07" w14:textId="4EBE50D1">
      <w:pPr>
        <w:pStyle w:val="Akapitzlist"/>
        <w:numPr>
          <w:ilvl w:val="0"/>
          <w:numId w:val="65"/>
        </w:numPr>
        <w:spacing w:after="0" w:line="240" w:lineRule="auto"/>
        <w:ind w:left="426" w:hanging="426"/>
        <w:jc w:val="both"/>
        <w:rPr>
          <w:rFonts w:asciiTheme="minorHAnsi" w:hAnsiTheme="minorHAnsi"/>
          <w:color w:val="000000" w:themeColor="text1"/>
        </w:rPr>
      </w:pPr>
      <w:r w:rsidRPr="565C817D">
        <w:rPr>
          <w:rFonts w:asciiTheme="minorHAnsi" w:hAnsiTheme="minorHAnsi"/>
          <w:color w:val="000000" w:themeColor="text1"/>
        </w:rPr>
        <w:t xml:space="preserve">Celem </w:t>
      </w:r>
      <w:r w:rsidRPr="565C817D" w:rsidR="00C1486B">
        <w:rPr>
          <w:rFonts w:asciiTheme="minorHAnsi" w:hAnsiTheme="minorHAnsi"/>
          <w:color w:val="000000" w:themeColor="text1"/>
        </w:rPr>
        <w:t>t</w:t>
      </w:r>
      <w:r w:rsidRPr="565C817D">
        <w:rPr>
          <w:rFonts w:asciiTheme="minorHAnsi" w:hAnsiTheme="minorHAnsi"/>
          <w:color w:val="000000" w:themeColor="text1"/>
        </w:rPr>
        <w:t>estów</w:t>
      </w:r>
      <w:r w:rsidRPr="565C817D" w:rsidR="00F41AD7">
        <w:rPr>
          <w:rFonts w:asciiTheme="minorHAnsi" w:hAnsiTheme="minorHAnsi"/>
          <w:color w:val="000000" w:themeColor="text1"/>
        </w:rPr>
        <w:t xml:space="preserve"> </w:t>
      </w:r>
      <w:r w:rsidRPr="565C817D" w:rsidR="00B7049C">
        <w:rPr>
          <w:rFonts w:asciiTheme="minorHAnsi" w:hAnsiTheme="minorHAnsi"/>
          <w:color w:val="000000" w:themeColor="text1"/>
        </w:rPr>
        <w:t>Instalacji Ułamkowo-Technicznej</w:t>
      </w:r>
      <w:r w:rsidRPr="565C817D" w:rsidR="00C1486B">
        <w:rPr>
          <w:rFonts w:asciiTheme="minorHAnsi" w:hAnsiTheme="minorHAnsi"/>
          <w:color w:val="000000" w:themeColor="text1"/>
        </w:rPr>
        <w:t xml:space="preserve"> i</w:t>
      </w:r>
      <w:r w:rsidRPr="565C817D" w:rsidR="00F41AD7">
        <w:rPr>
          <w:rFonts w:asciiTheme="minorHAnsi" w:hAnsiTheme="minorHAnsi"/>
          <w:color w:val="000000" w:themeColor="text1"/>
        </w:rPr>
        <w:t xml:space="preserve"> </w:t>
      </w:r>
      <w:r w:rsidRPr="565C817D" w:rsidR="00C62ABF">
        <w:rPr>
          <w:rFonts w:asciiTheme="minorHAnsi" w:hAnsiTheme="minorHAnsi"/>
          <w:color w:val="000000" w:themeColor="text1"/>
        </w:rPr>
        <w:t>Demonstratora</w:t>
      </w:r>
      <w:r w:rsidRPr="565C817D">
        <w:rPr>
          <w:rFonts w:asciiTheme="minorHAnsi" w:hAnsiTheme="minorHAnsi"/>
          <w:color w:val="000000" w:themeColor="text1"/>
        </w:rPr>
        <w:t xml:space="preserve"> jest </w:t>
      </w:r>
      <w:r w:rsidRPr="565C817D" w:rsidR="00CB31C7">
        <w:rPr>
          <w:rFonts w:asciiTheme="minorHAnsi" w:hAnsiTheme="minorHAnsi"/>
          <w:color w:val="000000" w:themeColor="text1"/>
        </w:rPr>
        <w:t xml:space="preserve">ich </w:t>
      </w:r>
      <w:r w:rsidRPr="565C817D">
        <w:rPr>
          <w:rFonts w:asciiTheme="minorHAnsi" w:hAnsiTheme="minorHAnsi"/>
          <w:color w:val="000000" w:themeColor="text1"/>
        </w:rPr>
        <w:t xml:space="preserve">weryfikacja </w:t>
      </w:r>
      <w:r w:rsidRPr="565C817D" w:rsidR="00C62ABF">
        <w:rPr>
          <w:rFonts w:asciiTheme="minorHAnsi" w:hAnsiTheme="minorHAnsi"/>
          <w:color w:val="000000" w:themeColor="text1"/>
        </w:rPr>
        <w:t>Demonstratora</w:t>
      </w:r>
      <w:r w:rsidRPr="565C817D" w:rsidR="00D54C5E">
        <w:rPr>
          <w:rFonts w:asciiTheme="minorHAnsi" w:hAnsiTheme="minorHAnsi"/>
          <w:color w:val="000000" w:themeColor="text1"/>
        </w:rPr>
        <w:t xml:space="preserve">, w zakresie określonym w </w:t>
      </w:r>
      <w:r w:rsidRPr="565C817D" w:rsidR="2421E7AE">
        <w:rPr>
          <w:rFonts w:asciiTheme="minorHAnsi" w:hAnsiTheme="minorHAnsi"/>
          <w:color w:val="000000" w:themeColor="text1"/>
        </w:rPr>
        <w:t>Załączni</w:t>
      </w:r>
      <w:r w:rsidRPr="565C817D" w:rsidR="0010139C">
        <w:rPr>
          <w:rFonts w:asciiTheme="minorHAnsi" w:hAnsiTheme="minorHAnsi"/>
          <w:color w:val="000000" w:themeColor="text1"/>
        </w:rPr>
        <w:t>ku</w:t>
      </w:r>
      <w:r w:rsidRPr="565C817D" w:rsidR="00D54C5E">
        <w:rPr>
          <w:rFonts w:asciiTheme="minorHAnsi" w:hAnsiTheme="minorHAnsi"/>
          <w:color w:val="000000" w:themeColor="text1"/>
        </w:rPr>
        <w:t xml:space="preserve"> nr 4 do Regulaminu</w:t>
      </w:r>
      <w:r w:rsidRPr="565C817D">
        <w:rPr>
          <w:rFonts w:asciiTheme="minorHAnsi" w:hAnsiTheme="minorHAnsi"/>
          <w:color w:val="000000" w:themeColor="text1"/>
        </w:rPr>
        <w:t xml:space="preserve">. </w:t>
      </w:r>
    </w:p>
    <w:p w:rsidRPr="00A601E6" w:rsidR="00B865D4" w:rsidP="565C817D" w:rsidRDefault="002B7F38" w14:paraId="5ABB9AF6" w14:textId="762F3BE9">
      <w:pPr>
        <w:pStyle w:val="Akapitzlist"/>
        <w:numPr>
          <w:ilvl w:val="0"/>
          <w:numId w:val="65"/>
        </w:numPr>
        <w:spacing w:after="0" w:line="240" w:lineRule="auto"/>
        <w:ind w:left="426" w:hanging="426"/>
        <w:jc w:val="both"/>
        <w:rPr>
          <w:rFonts w:asciiTheme="minorHAnsi" w:hAnsiTheme="minorHAnsi"/>
          <w:color w:val="000000" w:themeColor="text1"/>
        </w:rPr>
      </w:pPr>
      <w:r w:rsidRPr="565C817D">
        <w:rPr>
          <w:rFonts w:asciiTheme="minorHAnsi" w:hAnsiTheme="minorHAnsi"/>
          <w:color w:val="000000" w:themeColor="text1"/>
        </w:rPr>
        <w:t>Wykonawca</w:t>
      </w:r>
      <w:r w:rsidRPr="565C817D" w:rsidR="00B865D4">
        <w:rPr>
          <w:rFonts w:asciiTheme="minorHAnsi" w:hAnsiTheme="minorHAnsi"/>
          <w:color w:val="000000" w:themeColor="text1"/>
        </w:rPr>
        <w:t xml:space="preserve"> ponosi koszty:</w:t>
      </w:r>
    </w:p>
    <w:p w:rsidRPr="00A601E6" w:rsidR="00F151E5" w:rsidP="0BB4DB47" w:rsidRDefault="00F151E5" w14:paraId="346ED358" w14:textId="029B25A5">
      <w:pPr>
        <w:pStyle w:val="Akapitzlist"/>
        <w:numPr>
          <w:ilvl w:val="1"/>
          <w:numId w:val="65"/>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testów Demonstratora,</w:t>
      </w:r>
    </w:p>
    <w:p w:rsidRPr="00A601E6" w:rsidR="00B865D4" w:rsidP="0BB4DB47" w:rsidRDefault="00B865D4" w14:paraId="6A34C6CD" w14:textId="663E6432">
      <w:pPr>
        <w:pStyle w:val="Akapitzlist"/>
        <w:numPr>
          <w:ilvl w:val="1"/>
          <w:numId w:val="65"/>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udziału swoich przedstawicieli w </w:t>
      </w:r>
      <w:r w:rsidRPr="00A601E6" w:rsidR="007839B9">
        <w:rPr>
          <w:rFonts w:asciiTheme="minorHAnsi" w:hAnsiTheme="minorHAnsi"/>
          <w:color w:val="000000" w:themeColor="text1"/>
        </w:rPr>
        <w:t>t</w:t>
      </w:r>
      <w:r w:rsidRPr="00A601E6">
        <w:rPr>
          <w:rFonts w:asciiTheme="minorHAnsi" w:hAnsiTheme="minorHAnsi"/>
          <w:color w:val="000000" w:themeColor="text1"/>
        </w:rPr>
        <w:t>estach</w:t>
      </w:r>
      <w:r w:rsidRPr="00A601E6" w:rsidR="00435CE1">
        <w:rPr>
          <w:rFonts w:asciiTheme="minorHAnsi" w:hAnsiTheme="minorHAnsi"/>
          <w:color w:val="000000" w:themeColor="text1"/>
        </w:rPr>
        <w:t xml:space="preserve"> </w:t>
      </w:r>
      <w:r w:rsidRPr="00A601E6" w:rsidR="00B7049C">
        <w:rPr>
          <w:rFonts w:asciiTheme="minorHAnsi" w:hAnsiTheme="minorHAnsi"/>
          <w:color w:val="000000" w:themeColor="text1"/>
        </w:rPr>
        <w:t>Instalacji Ułamkowo-Technicznej</w:t>
      </w:r>
      <w:r w:rsidRPr="00A601E6" w:rsidR="00C1486B">
        <w:rPr>
          <w:rFonts w:asciiTheme="minorHAnsi" w:hAnsiTheme="minorHAnsi"/>
          <w:color w:val="000000" w:themeColor="text1"/>
        </w:rPr>
        <w:t xml:space="preserve"> i </w:t>
      </w:r>
      <w:r w:rsidRPr="00A601E6" w:rsidR="00591FE3">
        <w:rPr>
          <w:rFonts w:asciiTheme="minorHAnsi" w:hAnsiTheme="minorHAnsi"/>
          <w:color w:val="000000" w:themeColor="text1"/>
        </w:rPr>
        <w:t>Demonstratora</w:t>
      </w:r>
      <w:r w:rsidRPr="00A601E6">
        <w:rPr>
          <w:rFonts w:asciiTheme="minorHAnsi" w:hAnsiTheme="minorHAnsi"/>
          <w:color w:val="000000" w:themeColor="text1"/>
        </w:rPr>
        <w:t>,</w:t>
      </w:r>
    </w:p>
    <w:p w:rsidRPr="00A601E6" w:rsidR="00B865D4" w:rsidP="0BB4DB47" w:rsidRDefault="00B865D4" w14:paraId="05BB94D9" w14:textId="6E70390F">
      <w:pPr>
        <w:pStyle w:val="Akapitzlist"/>
        <w:numPr>
          <w:ilvl w:val="1"/>
          <w:numId w:val="65"/>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lastRenderedPageBreak/>
        <w:t>obsług</w:t>
      </w:r>
      <w:r w:rsidRPr="00A601E6" w:rsidR="00D54C5E">
        <w:rPr>
          <w:rFonts w:asciiTheme="minorHAnsi" w:hAnsiTheme="minorHAnsi"/>
          <w:color w:val="000000" w:themeColor="text1"/>
        </w:rPr>
        <w:t xml:space="preserve"> i</w:t>
      </w:r>
      <w:r w:rsidRPr="00A601E6">
        <w:rPr>
          <w:rFonts w:asciiTheme="minorHAnsi" w:hAnsiTheme="minorHAnsi"/>
          <w:color w:val="000000" w:themeColor="text1"/>
        </w:rPr>
        <w:t xml:space="preserve"> napraw</w:t>
      </w:r>
      <w:r w:rsidRPr="00A601E6" w:rsidR="00D54C5E">
        <w:rPr>
          <w:rFonts w:asciiTheme="minorHAnsi" w:hAnsiTheme="minorHAnsi"/>
          <w:color w:val="000000" w:themeColor="text1"/>
        </w:rPr>
        <w:t xml:space="preserve"> Demonstratora</w:t>
      </w:r>
      <w:r w:rsidRPr="00A601E6">
        <w:rPr>
          <w:rFonts w:asciiTheme="minorHAnsi" w:hAnsiTheme="minorHAnsi"/>
          <w:color w:val="000000" w:themeColor="text1"/>
        </w:rPr>
        <w:t>,</w:t>
      </w:r>
      <w:r w:rsidRPr="00A601E6" w:rsidR="00FE23D7">
        <w:rPr>
          <w:rFonts w:asciiTheme="minorHAnsi" w:hAnsiTheme="minorHAnsi"/>
          <w:color w:val="000000" w:themeColor="text1"/>
        </w:rPr>
        <w:t xml:space="preserve"> </w:t>
      </w:r>
      <w:r w:rsidRPr="00A601E6" w:rsidR="008765BA">
        <w:rPr>
          <w:rFonts w:asciiTheme="minorHAnsi" w:hAnsiTheme="minorHAnsi"/>
          <w:color w:val="000000" w:themeColor="text1"/>
        </w:rPr>
        <w:t>w zakresie w jakim są one niezbędne dla dalszego przeprowadzenia testów</w:t>
      </w:r>
      <w:r w:rsidRPr="00A601E6" w:rsidR="002B7F38">
        <w:rPr>
          <w:rFonts w:eastAsia="Times New Roman" w:asciiTheme="minorHAnsi" w:hAnsiTheme="minorHAnsi"/>
          <w:color w:val="000000" w:themeColor="text1"/>
          <w:lang w:eastAsia="ar-SA"/>
        </w:rPr>
        <w:t>.</w:t>
      </w:r>
    </w:p>
    <w:bookmarkEnd w:id="302"/>
    <w:p w:rsidR="00267249" w:rsidP="0BB4DB47" w:rsidRDefault="00267249" w14:paraId="051FC63F" w14:textId="655272AD">
      <w:pPr>
        <w:pStyle w:val="Akapitzlist"/>
        <w:numPr>
          <w:ilvl w:val="0"/>
          <w:numId w:val="65"/>
        </w:numPr>
        <w:spacing w:after="0" w:line="240" w:lineRule="auto"/>
        <w:ind w:left="426" w:hanging="426"/>
        <w:jc w:val="both"/>
        <w:rPr>
          <w:rFonts w:asciiTheme="minorHAnsi" w:hAnsiTheme="minorHAnsi"/>
          <w:color w:val="000000" w:themeColor="text1"/>
        </w:rPr>
      </w:pPr>
      <w:r>
        <w:rPr>
          <w:rFonts w:asciiTheme="minorHAnsi" w:hAnsiTheme="minorHAnsi"/>
          <w:color w:val="000000" w:themeColor="text1"/>
        </w:rPr>
        <w:t>NCBR ponosi koszty:</w:t>
      </w:r>
    </w:p>
    <w:p w:rsidR="00267249" w:rsidP="00267249" w:rsidRDefault="00267249" w14:paraId="27064033" w14:textId="6F43E20F">
      <w:pPr>
        <w:pStyle w:val="Akapitzlist"/>
        <w:numPr>
          <w:ilvl w:val="1"/>
          <w:numId w:val="65"/>
        </w:numPr>
        <w:spacing w:after="0" w:line="240" w:lineRule="auto"/>
        <w:ind w:left="709"/>
        <w:jc w:val="both"/>
        <w:rPr>
          <w:rFonts w:asciiTheme="minorHAnsi" w:hAnsiTheme="minorHAnsi"/>
          <w:color w:val="000000" w:themeColor="text1"/>
        </w:rPr>
      </w:pPr>
      <w:r>
        <w:rPr>
          <w:rFonts w:asciiTheme="minorHAnsi" w:hAnsiTheme="minorHAnsi"/>
          <w:color w:val="000000" w:themeColor="text1"/>
        </w:rPr>
        <w:t>opracowania szczegółowej procedury testowej,</w:t>
      </w:r>
    </w:p>
    <w:p w:rsidR="00267249" w:rsidP="00267249" w:rsidRDefault="00267249" w14:paraId="66B16D90" w14:textId="43DCBFEE">
      <w:pPr>
        <w:pStyle w:val="Akapitzlist"/>
        <w:numPr>
          <w:ilvl w:val="1"/>
          <w:numId w:val="65"/>
        </w:numPr>
        <w:spacing w:after="0" w:line="240" w:lineRule="auto"/>
        <w:ind w:left="709"/>
        <w:jc w:val="both"/>
        <w:rPr>
          <w:rFonts w:asciiTheme="minorHAnsi" w:hAnsiTheme="minorHAnsi"/>
          <w:color w:val="000000" w:themeColor="text1"/>
        </w:rPr>
      </w:pPr>
      <w:r>
        <w:rPr>
          <w:rFonts w:asciiTheme="minorHAnsi" w:hAnsiTheme="minorHAnsi"/>
          <w:color w:val="000000" w:themeColor="text1"/>
        </w:rPr>
        <w:t>testów Instalacji Ułamkowo-Technicznej.</w:t>
      </w:r>
    </w:p>
    <w:p w:rsidRPr="00A601E6" w:rsidR="00B865D4" w:rsidP="565C817D" w:rsidRDefault="00B865D4" w14:paraId="0849EB4E" w14:textId="3ADE81A1">
      <w:pPr>
        <w:pStyle w:val="Akapitzlist"/>
        <w:numPr>
          <w:ilvl w:val="0"/>
          <w:numId w:val="65"/>
        </w:numPr>
        <w:spacing w:after="0" w:line="240" w:lineRule="auto"/>
        <w:ind w:left="426" w:hanging="426"/>
        <w:jc w:val="both"/>
        <w:rPr>
          <w:rFonts w:asciiTheme="minorHAnsi" w:hAnsiTheme="minorHAnsi"/>
          <w:color w:val="000000" w:themeColor="text1"/>
        </w:rPr>
      </w:pPr>
      <w:r w:rsidRPr="565C817D">
        <w:rPr>
          <w:rFonts w:asciiTheme="minorHAnsi" w:hAnsiTheme="minorHAnsi"/>
          <w:color w:val="000000" w:themeColor="text1"/>
        </w:rPr>
        <w:t xml:space="preserve">W trakcie trwania </w:t>
      </w:r>
      <w:r w:rsidRPr="565C817D" w:rsidR="007839B9">
        <w:rPr>
          <w:rFonts w:asciiTheme="minorHAnsi" w:hAnsiTheme="minorHAnsi"/>
          <w:color w:val="000000" w:themeColor="text1"/>
        </w:rPr>
        <w:t>t</w:t>
      </w:r>
      <w:r w:rsidRPr="565C817D">
        <w:rPr>
          <w:rFonts w:asciiTheme="minorHAnsi" w:hAnsiTheme="minorHAnsi"/>
          <w:color w:val="000000" w:themeColor="text1"/>
        </w:rPr>
        <w:t xml:space="preserve">estów </w:t>
      </w:r>
      <w:r w:rsidRPr="565C817D" w:rsidR="00B7049C">
        <w:rPr>
          <w:rFonts w:asciiTheme="minorHAnsi" w:hAnsiTheme="minorHAnsi"/>
          <w:color w:val="000000" w:themeColor="text1"/>
        </w:rPr>
        <w:t>Instalacji Ułamkowo-Technicznej</w:t>
      </w:r>
      <w:r w:rsidRPr="565C817D" w:rsidR="00C1486B">
        <w:rPr>
          <w:rFonts w:asciiTheme="minorHAnsi" w:hAnsiTheme="minorHAnsi"/>
          <w:color w:val="000000" w:themeColor="text1"/>
        </w:rPr>
        <w:t xml:space="preserve"> i </w:t>
      </w:r>
      <w:r w:rsidRPr="565C817D" w:rsidR="00591FE3">
        <w:rPr>
          <w:rFonts w:asciiTheme="minorHAnsi" w:hAnsiTheme="minorHAnsi"/>
          <w:color w:val="000000" w:themeColor="text1"/>
        </w:rPr>
        <w:t>Demonstratora</w:t>
      </w:r>
      <w:r w:rsidRPr="565C817D">
        <w:rPr>
          <w:rFonts w:asciiTheme="minorHAnsi" w:hAnsiTheme="minorHAnsi"/>
          <w:color w:val="000000" w:themeColor="text1"/>
        </w:rPr>
        <w:t xml:space="preserve">, </w:t>
      </w:r>
      <w:r w:rsidRPr="565C817D" w:rsidR="002B7F38">
        <w:rPr>
          <w:rFonts w:asciiTheme="minorHAnsi" w:hAnsiTheme="minorHAnsi"/>
          <w:color w:val="000000" w:themeColor="text1"/>
        </w:rPr>
        <w:t>Wykon</w:t>
      </w:r>
      <w:r w:rsidRPr="565C817D" w:rsidR="00D7383D">
        <w:rPr>
          <w:rFonts w:asciiTheme="minorHAnsi" w:hAnsiTheme="minorHAnsi"/>
          <w:color w:val="000000" w:themeColor="text1"/>
        </w:rPr>
        <w:t>a</w:t>
      </w:r>
      <w:r w:rsidRPr="565C817D" w:rsidR="002B7F38">
        <w:rPr>
          <w:rFonts w:asciiTheme="minorHAnsi" w:hAnsiTheme="minorHAnsi"/>
          <w:color w:val="000000" w:themeColor="text1"/>
        </w:rPr>
        <w:t xml:space="preserve">wca </w:t>
      </w:r>
      <w:r w:rsidRPr="565C817D">
        <w:rPr>
          <w:rFonts w:asciiTheme="minorHAnsi" w:hAnsiTheme="minorHAnsi"/>
          <w:color w:val="000000" w:themeColor="text1"/>
        </w:rPr>
        <w:t xml:space="preserve">jest uprawniony, na własny koszt, do dokonywania przeglądów </w:t>
      </w:r>
      <w:r w:rsidRPr="565C817D" w:rsidR="00B7049C">
        <w:rPr>
          <w:rFonts w:asciiTheme="minorHAnsi" w:hAnsiTheme="minorHAnsi"/>
          <w:color w:val="000000" w:themeColor="text1"/>
        </w:rPr>
        <w:t>Instalacji Ułamkowo-Technicznej</w:t>
      </w:r>
      <w:r w:rsidRPr="565C817D" w:rsidR="00C1486B">
        <w:rPr>
          <w:rFonts w:asciiTheme="minorHAnsi" w:hAnsiTheme="minorHAnsi"/>
          <w:color w:val="000000" w:themeColor="text1"/>
        </w:rPr>
        <w:t xml:space="preserve"> i </w:t>
      </w:r>
      <w:r w:rsidRPr="565C817D" w:rsidR="00591FE3">
        <w:rPr>
          <w:rFonts w:asciiTheme="minorHAnsi" w:hAnsiTheme="minorHAnsi"/>
          <w:color w:val="000000" w:themeColor="text1"/>
        </w:rPr>
        <w:t xml:space="preserve">Demonstratora </w:t>
      </w:r>
      <w:r w:rsidRPr="565C817D" w:rsidR="002B7F38">
        <w:rPr>
          <w:rFonts w:asciiTheme="minorHAnsi" w:hAnsiTheme="minorHAnsi"/>
          <w:color w:val="000000" w:themeColor="text1"/>
        </w:rPr>
        <w:t xml:space="preserve">w sposób nieingerujący w przebieg testów </w:t>
      </w:r>
      <w:r w:rsidRPr="565C817D">
        <w:rPr>
          <w:rFonts w:asciiTheme="minorHAnsi" w:hAnsiTheme="minorHAnsi"/>
          <w:color w:val="000000" w:themeColor="text1"/>
        </w:rPr>
        <w:t xml:space="preserve">oraz wymiany </w:t>
      </w:r>
      <w:r w:rsidRPr="565C817D" w:rsidR="00591FE3">
        <w:rPr>
          <w:rFonts w:asciiTheme="minorHAnsi" w:hAnsiTheme="minorHAnsi"/>
          <w:color w:val="000000" w:themeColor="text1"/>
        </w:rPr>
        <w:t xml:space="preserve">elementów </w:t>
      </w:r>
      <w:r w:rsidRPr="565C817D" w:rsidR="00B7049C">
        <w:rPr>
          <w:rFonts w:asciiTheme="minorHAnsi" w:hAnsiTheme="minorHAnsi"/>
          <w:color w:val="000000" w:themeColor="text1"/>
        </w:rPr>
        <w:t>Instalacji Ułamkowo-Technicznej</w:t>
      </w:r>
      <w:r w:rsidRPr="565C817D" w:rsidR="00C1486B">
        <w:rPr>
          <w:rFonts w:asciiTheme="minorHAnsi" w:hAnsiTheme="minorHAnsi"/>
          <w:color w:val="000000" w:themeColor="text1"/>
        </w:rPr>
        <w:t xml:space="preserve"> i</w:t>
      </w:r>
      <w:r w:rsidRPr="565C817D" w:rsidR="00591FE3">
        <w:rPr>
          <w:rFonts w:asciiTheme="minorHAnsi" w:hAnsiTheme="minorHAnsi"/>
          <w:color w:val="000000" w:themeColor="text1"/>
        </w:rPr>
        <w:t xml:space="preserve"> Demonstratora, </w:t>
      </w:r>
      <w:r w:rsidRPr="565C817D">
        <w:rPr>
          <w:rFonts w:asciiTheme="minorHAnsi" w:hAnsiTheme="minorHAnsi"/>
          <w:color w:val="000000" w:themeColor="text1"/>
        </w:rPr>
        <w:t xml:space="preserve">przy czym prowadzenie wskazanych czynności przez Wykonawcę nie wpływa na bieg terminów określonych Umową oraz wskazane prace nie mogą przekraczać </w:t>
      </w:r>
      <w:r w:rsidRPr="565C817D" w:rsidR="00E36B4C">
        <w:rPr>
          <w:rFonts w:asciiTheme="minorHAnsi" w:hAnsiTheme="minorHAnsi"/>
          <w:color w:val="000000" w:themeColor="text1"/>
        </w:rPr>
        <w:t xml:space="preserve">3 </w:t>
      </w:r>
      <w:r w:rsidRPr="565C817D">
        <w:rPr>
          <w:rFonts w:asciiTheme="minorHAnsi" w:hAnsiTheme="minorHAnsi"/>
          <w:color w:val="000000" w:themeColor="text1"/>
        </w:rPr>
        <w:t xml:space="preserve">Dni Roboczych </w:t>
      </w:r>
      <w:r w:rsidRPr="565C817D" w:rsidR="00C1486B">
        <w:rPr>
          <w:rFonts w:asciiTheme="minorHAnsi" w:hAnsiTheme="minorHAnsi"/>
          <w:color w:val="000000" w:themeColor="text1"/>
        </w:rPr>
        <w:t xml:space="preserve">w danym Etapie </w:t>
      </w:r>
      <w:r w:rsidRPr="565C817D">
        <w:rPr>
          <w:rFonts w:asciiTheme="minorHAnsi" w:hAnsiTheme="minorHAnsi"/>
          <w:color w:val="000000" w:themeColor="text1"/>
        </w:rPr>
        <w:t xml:space="preserve">na </w:t>
      </w:r>
      <w:r w:rsidRPr="565C817D" w:rsidR="00B7049C">
        <w:rPr>
          <w:rFonts w:asciiTheme="minorHAnsi" w:hAnsiTheme="minorHAnsi"/>
          <w:color w:val="000000" w:themeColor="text1"/>
        </w:rPr>
        <w:t>Instalację Ułamkowo-Techniczną</w:t>
      </w:r>
      <w:r w:rsidRPr="565C817D" w:rsidR="00C1486B">
        <w:rPr>
          <w:rFonts w:asciiTheme="minorHAnsi" w:hAnsiTheme="minorHAnsi"/>
          <w:color w:val="000000" w:themeColor="text1"/>
        </w:rPr>
        <w:t xml:space="preserve"> albo </w:t>
      </w:r>
      <w:r w:rsidRPr="565C817D" w:rsidR="00591FE3">
        <w:rPr>
          <w:rFonts w:asciiTheme="minorHAnsi" w:hAnsiTheme="minorHAnsi"/>
          <w:color w:val="000000" w:themeColor="text1"/>
        </w:rPr>
        <w:t>Demonstrator</w:t>
      </w:r>
      <w:r w:rsidRPr="565C817D">
        <w:rPr>
          <w:rFonts w:asciiTheme="minorHAnsi" w:hAnsiTheme="minorHAnsi"/>
          <w:color w:val="000000" w:themeColor="text1"/>
        </w:rPr>
        <w:t xml:space="preserve">. O czynnościach podejmowanych zgodnie z niniejszym paragrafem </w:t>
      </w:r>
      <w:r w:rsidRPr="565C817D" w:rsidR="002B7F38">
        <w:rPr>
          <w:rFonts w:asciiTheme="minorHAnsi" w:hAnsiTheme="minorHAnsi"/>
          <w:color w:val="000000" w:themeColor="text1"/>
        </w:rPr>
        <w:t>Wykonawca</w:t>
      </w:r>
      <w:r w:rsidRPr="565C817D">
        <w:rPr>
          <w:rFonts w:asciiTheme="minorHAnsi" w:hAnsiTheme="minorHAnsi"/>
          <w:color w:val="000000" w:themeColor="text1"/>
        </w:rPr>
        <w:t xml:space="preserve"> jest zobowiązany niezwłocznie powiadomić NCBR. W razie przekroczenia </w:t>
      </w:r>
      <w:r w:rsidRPr="565C817D" w:rsidR="00E36B4C">
        <w:rPr>
          <w:rFonts w:asciiTheme="minorHAnsi" w:hAnsiTheme="minorHAnsi"/>
          <w:color w:val="000000" w:themeColor="text1"/>
        </w:rPr>
        <w:t xml:space="preserve">3 </w:t>
      </w:r>
      <w:r w:rsidRPr="565C817D">
        <w:rPr>
          <w:rFonts w:asciiTheme="minorHAnsi" w:hAnsiTheme="minorHAnsi"/>
          <w:color w:val="000000" w:themeColor="text1"/>
        </w:rPr>
        <w:t xml:space="preserve">Dni roboczych na </w:t>
      </w:r>
      <w:r w:rsidRPr="565C817D" w:rsidR="00B7049C">
        <w:rPr>
          <w:rFonts w:asciiTheme="minorHAnsi" w:hAnsiTheme="minorHAnsi"/>
          <w:color w:val="000000" w:themeColor="text1"/>
        </w:rPr>
        <w:t>Instalację Ułamkowo-Techniczną</w:t>
      </w:r>
      <w:r w:rsidRPr="565C817D" w:rsidR="00C1486B">
        <w:rPr>
          <w:rFonts w:asciiTheme="minorHAnsi" w:hAnsiTheme="minorHAnsi"/>
          <w:color w:val="000000" w:themeColor="text1"/>
        </w:rPr>
        <w:t xml:space="preserve"> albo</w:t>
      </w:r>
      <w:r w:rsidRPr="565C817D">
        <w:rPr>
          <w:rFonts w:asciiTheme="minorHAnsi" w:hAnsiTheme="minorHAnsi"/>
          <w:color w:val="000000" w:themeColor="text1"/>
        </w:rPr>
        <w:t xml:space="preserve"> </w:t>
      </w:r>
      <w:r w:rsidRPr="565C817D" w:rsidR="008366EC">
        <w:rPr>
          <w:rFonts w:asciiTheme="minorHAnsi" w:hAnsiTheme="minorHAnsi"/>
          <w:color w:val="000000" w:themeColor="text1"/>
        </w:rPr>
        <w:t>Demonstrator</w:t>
      </w:r>
      <w:r w:rsidRPr="565C817D">
        <w:rPr>
          <w:rFonts w:asciiTheme="minorHAnsi" w:hAnsiTheme="minorHAnsi"/>
          <w:color w:val="000000" w:themeColor="text1"/>
        </w:rPr>
        <w:t xml:space="preserve"> przyjmuje się, że </w:t>
      </w:r>
      <w:r w:rsidRPr="565C817D" w:rsidR="00C1486B">
        <w:rPr>
          <w:rFonts w:asciiTheme="minorHAnsi" w:hAnsiTheme="minorHAnsi"/>
          <w:color w:val="000000" w:themeColor="text1"/>
        </w:rPr>
        <w:t xml:space="preserve">odpowiednio </w:t>
      </w:r>
      <w:r w:rsidRPr="565C817D" w:rsidR="00B7049C">
        <w:rPr>
          <w:rFonts w:asciiTheme="minorHAnsi" w:hAnsiTheme="minorHAnsi"/>
          <w:color w:val="000000" w:themeColor="text1"/>
        </w:rPr>
        <w:t>Instalacja Ułamkowo-Techniczna</w:t>
      </w:r>
      <w:r w:rsidRPr="565C817D" w:rsidR="00C1486B">
        <w:rPr>
          <w:rFonts w:asciiTheme="minorHAnsi" w:hAnsiTheme="minorHAnsi"/>
          <w:color w:val="000000" w:themeColor="text1"/>
        </w:rPr>
        <w:t xml:space="preserve"> albo </w:t>
      </w:r>
      <w:r w:rsidRPr="565C817D" w:rsidR="008366EC">
        <w:rPr>
          <w:rFonts w:asciiTheme="minorHAnsi" w:hAnsiTheme="minorHAnsi"/>
          <w:color w:val="000000" w:themeColor="text1"/>
        </w:rPr>
        <w:t xml:space="preserve">Demonstrator </w:t>
      </w:r>
      <w:r w:rsidRPr="565C817D">
        <w:rPr>
          <w:rFonts w:asciiTheme="minorHAnsi" w:hAnsiTheme="minorHAnsi"/>
          <w:color w:val="000000" w:themeColor="text1"/>
        </w:rPr>
        <w:t>nie zaliczył</w:t>
      </w:r>
      <w:r w:rsidRPr="565C817D" w:rsidR="00C1486B">
        <w:rPr>
          <w:rFonts w:asciiTheme="minorHAnsi" w:hAnsiTheme="minorHAnsi"/>
          <w:color w:val="000000" w:themeColor="text1"/>
        </w:rPr>
        <w:t>y</w:t>
      </w:r>
      <w:r w:rsidRPr="565C817D">
        <w:rPr>
          <w:rFonts w:asciiTheme="minorHAnsi" w:hAnsiTheme="minorHAnsi"/>
          <w:color w:val="000000" w:themeColor="text1"/>
        </w:rPr>
        <w:t xml:space="preserve"> </w:t>
      </w:r>
      <w:r w:rsidRPr="565C817D" w:rsidR="007839B9">
        <w:rPr>
          <w:rFonts w:asciiTheme="minorHAnsi" w:hAnsiTheme="minorHAnsi"/>
          <w:color w:val="000000" w:themeColor="text1"/>
        </w:rPr>
        <w:t>t</w:t>
      </w:r>
      <w:r w:rsidRPr="565C817D" w:rsidR="0032093F">
        <w:rPr>
          <w:rFonts w:asciiTheme="minorHAnsi" w:hAnsiTheme="minorHAnsi"/>
          <w:color w:val="000000" w:themeColor="text1"/>
        </w:rPr>
        <w:t>estów</w:t>
      </w:r>
      <w:r w:rsidRPr="565C817D">
        <w:rPr>
          <w:rFonts w:asciiTheme="minorHAnsi" w:hAnsiTheme="minorHAnsi"/>
          <w:color w:val="000000" w:themeColor="text1"/>
        </w:rPr>
        <w:t>.</w:t>
      </w:r>
    </w:p>
    <w:p w:rsidRPr="00A601E6" w:rsidR="0032093F" w:rsidP="003E0140" w:rsidRDefault="0032093F" w14:paraId="16D4B1BB" w14:textId="77777777">
      <w:pPr>
        <w:spacing w:after="0" w:line="240" w:lineRule="auto"/>
        <w:contextualSpacing/>
        <w:jc w:val="both"/>
        <w:rPr>
          <w:rFonts w:asciiTheme="minorHAnsi" w:hAnsiTheme="minorHAnsi" w:cstheme="minorHAnsi"/>
          <w:color w:val="000000" w:themeColor="text1"/>
        </w:rPr>
      </w:pPr>
    </w:p>
    <w:p w:rsidRPr="00A601E6" w:rsidR="00D559D0" w:rsidP="003E0140" w:rsidRDefault="00D559D0" w14:paraId="78B314B8" w14:textId="77777777">
      <w:pPr>
        <w:pStyle w:val="Nagwek2"/>
        <w:numPr>
          <w:ilvl w:val="0"/>
          <w:numId w:val="18"/>
        </w:numPr>
        <w:spacing w:before="0" w:line="240" w:lineRule="auto"/>
        <w:ind w:left="0" w:hanging="567"/>
        <w:contextualSpacing/>
        <w:rPr>
          <w:rFonts w:asciiTheme="minorHAnsi" w:hAnsiTheme="minorHAnsi"/>
          <w:sz w:val="22"/>
          <w:szCs w:val="22"/>
        </w:rPr>
      </w:pPr>
      <w:bookmarkStart w:name="_Toc504994961" w:id="303"/>
      <w:bookmarkStart w:name="_Toc511371207" w:id="304"/>
      <w:bookmarkStart w:name="_Toc52897101" w:id="305"/>
      <w:bookmarkStart w:name="_Toc53793049" w:id="306"/>
      <w:bookmarkStart w:name="_Toc54830226" w:id="307"/>
      <w:bookmarkStart w:name="_Toc54798309" w:id="308"/>
      <w:bookmarkStart w:name="_Toc54835736" w:id="309"/>
      <w:bookmarkStart w:name="_Toc59622744" w:id="310"/>
      <w:r w:rsidRPr="00A601E6">
        <w:rPr>
          <w:rFonts w:asciiTheme="minorHAnsi" w:hAnsiTheme="minorHAnsi"/>
          <w:sz w:val="22"/>
          <w:szCs w:val="22"/>
        </w:rPr>
        <w:t>[SKUTKI OPÓŹNIEŃ]</w:t>
      </w:r>
      <w:bookmarkEnd w:id="303"/>
      <w:bookmarkEnd w:id="304"/>
      <w:bookmarkEnd w:id="305"/>
      <w:bookmarkEnd w:id="306"/>
      <w:bookmarkEnd w:id="307"/>
      <w:bookmarkEnd w:id="308"/>
      <w:bookmarkEnd w:id="309"/>
      <w:bookmarkEnd w:id="310"/>
    </w:p>
    <w:p w:rsidRPr="00A601E6" w:rsidR="00D559D0" w:rsidP="003E0140" w:rsidRDefault="00D559D0" w14:paraId="092EC31E" w14:textId="3A74B15D">
      <w:pPr>
        <w:spacing w:after="0" w:line="240" w:lineRule="auto"/>
        <w:contextualSpacing/>
        <w:jc w:val="both"/>
        <w:rPr>
          <w:rFonts w:asciiTheme="minorHAnsi" w:hAnsiTheme="minorHAnsi"/>
          <w:color w:val="000000" w:themeColor="text1"/>
        </w:rPr>
      </w:pPr>
      <w:r w:rsidRPr="00A601E6">
        <w:rPr>
          <w:rFonts w:asciiTheme="minorHAnsi" w:hAnsiTheme="minorHAnsi"/>
          <w:color w:val="000000" w:themeColor="text1"/>
        </w:rPr>
        <w:t>W przypadku nieterminowej realizacji Prac B+R na rzecz NCBR, NCBR jest uprawnione do skorzystania z uprawnień wskazanych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_Ref493846761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38</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oraz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_Ref479974598 \n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40</w:t>
      </w:r>
      <w:r w:rsidRPr="00A601E6">
        <w:rPr>
          <w:rFonts w:asciiTheme="minorHAnsi" w:hAnsiTheme="minorHAnsi"/>
          <w:color w:val="000000" w:themeColor="text1"/>
        </w:rPr>
        <w:fldChar w:fldCharType="end"/>
      </w:r>
      <w:r w:rsidRPr="00A601E6">
        <w:rPr>
          <w:rFonts w:asciiTheme="minorHAnsi" w:hAnsiTheme="minorHAnsi"/>
          <w:color w:val="000000" w:themeColor="text1"/>
        </w:rPr>
        <w:t>.</w:t>
      </w:r>
    </w:p>
    <w:p w:rsidRPr="00A601E6" w:rsidR="00F83C9A" w:rsidP="003E0140" w:rsidRDefault="00F83C9A" w14:paraId="62001B81" w14:textId="77777777">
      <w:pPr>
        <w:spacing w:after="0" w:line="240" w:lineRule="auto"/>
        <w:contextualSpacing/>
        <w:jc w:val="both"/>
        <w:rPr>
          <w:rFonts w:asciiTheme="minorHAnsi" w:hAnsiTheme="minorHAnsi"/>
          <w:color w:val="000000" w:themeColor="text1"/>
        </w:rPr>
      </w:pPr>
    </w:p>
    <w:p w:rsidRPr="00A601E6" w:rsidR="00F83C9A" w:rsidP="003E0140" w:rsidRDefault="005D1B10" w14:paraId="392C1A40" w14:textId="77777777">
      <w:pPr>
        <w:pStyle w:val="Nagwek1"/>
        <w:numPr>
          <w:ilvl w:val="0"/>
          <w:numId w:val="5"/>
        </w:numPr>
        <w:spacing w:before="0" w:after="0" w:line="240" w:lineRule="auto"/>
        <w:contextualSpacing/>
        <w:rPr>
          <w:rFonts w:asciiTheme="minorHAnsi" w:hAnsiTheme="minorHAnsi"/>
          <w:sz w:val="22"/>
          <w:szCs w:val="22"/>
        </w:rPr>
      </w:pPr>
      <w:bookmarkStart w:name="_Ref52746367" w:id="311"/>
      <w:bookmarkStart w:name="_Ref52748402" w:id="312"/>
      <w:bookmarkStart w:name="_Ref53704154" w:id="313"/>
      <w:bookmarkStart w:name="_Toc52897102" w:id="314"/>
      <w:bookmarkStart w:name="_Toc53793050" w:id="315"/>
      <w:bookmarkStart w:name="_Toc54830227" w:id="316"/>
      <w:bookmarkStart w:name="_Toc54798310" w:id="317"/>
      <w:bookmarkStart w:name="_Toc54835737" w:id="318"/>
      <w:bookmarkStart w:name="_Toc59622745" w:id="319"/>
      <w:bookmarkStart w:name="_Hlk53752956" w:id="320"/>
      <w:r w:rsidRPr="00A601E6">
        <w:rPr>
          <w:rFonts w:asciiTheme="minorHAnsi" w:hAnsiTheme="minorHAnsi"/>
          <w:sz w:val="22"/>
          <w:szCs w:val="22"/>
        </w:rPr>
        <w:t>WERYFIKACJA ROZWIĄZANIA</w:t>
      </w:r>
      <w:bookmarkEnd w:id="311"/>
      <w:bookmarkEnd w:id="312"/>
      <w:bookmarkEnd w:id="313"/>
      <w:bookmarkEnd w:id="314"/>
      <w:bookmarkEnd w:id="315"/>
      <w:bookmarkEnd w:id="316"/>
      <w:bookmarkEnd w:id="317"/>
      <w:bookmarkEnd w:id="318"/>
      <w:bookmarkEnd w:id="319"/>
    </w:p>
    <w:p w:rsidRPr="00A601E6" w:rsidR="008E7618" w:rsidP="003E0140" w:rsidRDefault="008E7618" w14:paraId="6BF7E2C9" w14:textId="77777777">
      <w:pPr>
        <w:spacing w:after="0" w:line="240" w:lineRule="auto"/>
        <w:contextualSpacing/>
        <w:rPr>
          <w:color w:val="000000" w:themeColor="text1"/>
        </w:rPr>
      </w:pPr>
    </w:p>
    <w:p w:rsidRPr="00A601E6" w:rsidR="00F83C9A" w:rsidP="003E0140" w:rsidRDefault="00F83C9A" w14:paraId="2E6CB1FD" w14:textId="2361B179">
      <w:pPr>
        <w:pStyle w:val="Nagwek2"/>
        <w:numPr>
          <w:ilvl w:val="0"/>
          <w:numId w:val="18"/>
        </w:numPr>
        <w:spacing w:before="0" w:line="240" w:lineRule="auto"/>
        <w:ind w:left="0" w:hanging="567"/>
        <w:contextualSpacing/>
        <w:rPr>
          <w:rFonts w:asciiTheme="minorHAnsi" w:hAnsiTheme="minorHAnsi"/>
          <w:sz w:val="22"/>
        </w:rPr>
      </w:pPr>
      <w:bookmarkStart w:name="_Toc52897103" w:id="321"/>
      <w:bookmarkStart w:name="_Toc53793051" w:id="322"/>
      <w:bookmarkStart w:name="_Toc54830228" w:id="323"/>
      <w:bookmarkStart w:name="_Toc54835738" w:id="324"/>
      <w:bookmarkStart w:name="_Toc59622746" w:id="325"/>
      <w:bookmarkStart w:name="_Ref52702904" w:id="326"/>
      <w:r w:rsidRPr="00A601E6">
        <w:rPr>
          <w:rFonts w:asciiTheme="minorHAnsi" w:hAnsiTheme="minorHAnsi"/>
          <w:sz w:val="22"/>
        </w:rPr>
        <w:t>[</w:t>
      </w:r>
      <w:r w:rsidRPr="00A601E6" w:rsidR="00B7049C">
        <w:rPr>
          <w:rFonts w:asciiTheme="minorHAnsi" w:hAnsiTheme="minorHAnsi"/>
          <w:sz w:val="22"/>
          <w:szCs w:val="22"/>
        </w:rPr>
        <w:t>INSTALACJA UŁAMKOWO-TECHNICZNA</w:t>
      </w:r>
      <w:r w:rsidRPr="00A601E6">
        <w:rPr>
          <w:rFonts w:asciiTheme="minorHAnsi" w:hAnsiTheme="minorHAnsi"/>
          <w:sz w:val="22"/>
        </w:rPr>
        <w:t>]</w:t>
      </w:r>
      <w:bookmarkEnd w:id="321"/>
      <w:bookmarkEnd w:id="322"/>
      <w:bookmarkEnd w:id="323"/>
      <w:bookmarkEnd w:id="324"/>
      <w:bookmarkEnd w:id="325"/>
    </w:p>
    <w:bookmarkEnd w:id="326"/>
    <w:p w:rsidRPr="00A601E6" w:rsidR="00E44C5F" w:rsidP="00352292" w:rsidRDefault="005D1B10" w14:paraId="1DCBAFB9" w14:textId="75E246EB">
      <w:pPr>
        <w:pStyle w:val="Akapitzlist"/>
        <w:numPr>
          <w:ilvl w:val="0"/>
          <w:numId w:val="76"/>
        </w:num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W ramach Wyniku Prac Etapu </w:t>
      </w:r>
      <w:r w:rsidRPr="00A601E6" w:rsidR="00E44C5F">
        <w:rPr>
          <w:rFonts w:asciiTheme="minorHAnsi" w:hAnsiTheme="minorHAnsi"/>
          <w:color w:val="000000" w:themeColor="text1"/>
        </w:rPr>
        <w:t>I</w:t>
      </w:r>
      <w:r w:rsidRPr="00A601E6" w:rsidR="00892366">
        <w:rPr>
          <w:rFonts w:asciiTheme="minorHAnsi" w:hAnsiTheme="minorHAnsi"/>
          <w:color w:val="000000" w:themeColor="text1"/>
        </w:rPr>
        <w:t xml:space="preserve"> </w:t>
      </w:r>
      <w:proofErr w:type="spellStart"/>
      <w:r w:rsidRPr="00A601E6" w:rsidR="00892366">
        <w:rPr>
          <w:rFonts w:asciiTheme="minorHAnsi" w:hAnsiTheme="minorHAnsi"/>
          <w:color w:val="000000" w:themeColor="text1"/>
        </w:rPr>
        <w:t>i</w:t>
      </w:r>
      <w:proofErr w:type="spellEnd"/>
      <w:r w:rsidRPr="00A601E6" w:rsidR="00892366">
        <w:rPr>
          <w:rFonts w:asciiTheme="minorHAnsi" w:hAnsiTheme="minorHAnsi"/>
          <w:color w:val="000000" w:themeColor="text1"/>
        </w:rPr>
        <w:t xml:space="preserve"> w ramach </w:t>
      </w:r>
      <w:r w:rsidRPr="00A601E6" w:rsidR="00E44C5F">
        <w:rPr>
          <w:rFonts w:asciiTheme="minorHAnsi" w:hAnsiTheme="minorHAnsi"/>
          <w:color w:val="000000" w:themeColor="text1"/>
        </w:rPr>
        <w:t>Wynagrodzenia Podstawowego</w:t>
      </w:r>
      <w:r w:rsidRPr="00A601E6" w:rsidR="00892366">
        <w:rPr>
          <w:rFonts w:asciiTheme="minorHAnsi" w:hAnsiTheme="minorHAnsi"/>
          <w:color w:val="000000" w:themeColor="text1"/>
        </w:rPr>
        <w:t xml:space="preserve"> za wykonanie Etapu </w:t>
      </w:r>
      <w:r w:rsidRPr="00A601E6" w:rsidR="00E44C5F">
        <w:rPr>
          <w:rFonts w:asciiTheme="minorHAnsi" w:hAnsiTheme="minorHAnsi"/>
          <w:color w:val="000000" w:themeColor="text1"/>
        </w:rPr>
        <w:t>I</w:t>
      </w:r>
      <w:r w:rsidRPr="00A601E6" w:rsidR="00892366">
        <w:rPr>
          <w:rFonts w:asciiTheme="minorHAnsi" w:hAnsiTheme="minorHAnsi"/>
          <w:color w:val="000000" w:themeColor="text1"/>
        </w:rPr>
        <w:t xml:space="preserve"> Umowy</w:t>
      </w:r>
      <w:r w:rsidRPr="00A601E6">
        <w:rPr>
          <w:rFonts w:asciiTheme="minorHAnsi" w:hAnsiTheme="minorHAnsi"/>
          <w:color w:val="000000" w:themeColor="text1"/>
        </w:rPr>
        <w:t xml:space="preserve">, Wykonawca jest zobowiązany przedstawić </w:t>
      </w:r>
      <w:r w:rsidRPr="00A601E6" w:rsidR="00E44C5F">
        <w:rPr>
          <w:rFonts w:asciiTheme="minorHAnsi" w:hAnsiTheme="minorHAnsi"/>
          <w:color w:val="000000" w:themeColor="text1"/>
        </w:rPr>
        <w:t>praktyczne zastosowanie Rozwiązania w postaci wykonane</w:t>
      </w:r>
      <w:r w:rsidRPr="00A601E6" w:rsidR="000D6A9C">
        <w:rPr>
          <w:rFonts w:asciiTheme="minorHAnsi" w:hAnsiTheme="minorHAnsi"/>
          <w:color w:val="000000" w:themeColor="text1"/>
        </w:rPr>
        <w:t>j</w:t>
      </w:r>
      <w:r w:rsidRPr="00A601E6" w:rsidR="00E44C5F">
        <w:rPr>
          <w:rFonts w:asciiTheme="minorHAnsi" w:hAnsiTheme="minorHAnsi"/>
          <w:color w:val="000000" w:themeColor="text1"/>
        </w:rPr>
        <w:t xml:space="preserve"> przez siebie </w:t>
      </w:r>
      <w:r w:rsidRPr="00A601E6" w:rsidR="00B7049C">
        <w:rPr>
          <w:rFonts w:asciiTheme="minorHAnsi" w:hAnsiTheme="minorHAnsi"/>
          <w:color w:val="000000" w:themeColor="text1"/>
        </w:rPr>
        <w:t>Instalacji Ułamkowo-Technicznej</w:t>
      </w:r>
      <w:r w:rsidRPr="00A601E6" w:rsidR="00E44C5F">
        <w:rPr>
          <w:rFonts w:asciiTheme="minorHAnsi" w:hAnsiTheme="minorHAnsi"/>
          <w:color w:val="000000" w:themeColor="text1"/>
        </w:rPr>
        <w:t>.</w:t>
      </w:r>
    </w:p>
    <w:p w:rsidRPr="00A601E6" w:rsidR="00B67E83" w:rsidP="5FDA5D24" w:rsidRDefault="00B7049C" w14:paraId="2A20FDE3" w14:textId="6E8496BE">
      <w:pPr>
        <w:pStyle w:val="Akapitzlist"/>
        <w:numPr>
          <w:ilvl w:val="0"/>
          <w:numId w:val="76"/>
        </w:num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Instalacja Ułamkowo-Techniczna</w:t>
      </w:r>
      <w:r w:rsidRPr="00A601E6" w:rsidR="00B67E83">
        <w:rPr>
          <w:rFonts w:asciiTheme="minorHAnsi" w:hAnsiTheme="minorHAnsi"/>
          <w:color w:val="000000" w:themeColor="text1"/>
        </w:rPr>
        <w:t xml:space="preserve"> musi spełniać </w:t>
      </w:r>
      <w:r w:rsidRPr="00A601E6" w:rsidR="3E2DB6F2">
        <w:rPr>
          <w:rFonts w:asciiTheme="minorHAnsi" w:hAnsiTheme="minorHAnsi"/>
          <w:color w:val="000000" w:themeColor="text1"/>
        </w:rPr>
        <w:t>Wymagania</w:t>
      </w:r>
      <w:r w:rsidRPr="00A601E6" w:rsidR="00B67E83">
        <w:rPr>
          <w:rFonts w:asciiTheme="minorHAnsi" w:hAnsiTheme="minorHAnsi"/>
          <w:color w:val="000000" w:themeColor="text1"/>
        </w:rPr>
        <w:t xml:space="preserve"> określone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B67E83">
        <w:rPr>
          <w:rFonts w:asciiTheme="minorHAnsi" w:hAnsiTheme="minorHAnsi"/>
          <w:color w:val="000000" w:themeColor="text1"/>
        </w:rPr>
        <w:t xml:space="preserve"> nr </w:t>
      </w:r>
      <w:r w:rsidRPr="00A601E6" w:rsidR="00402D7E">
        <w:rPr>
          <w:rFonts w:asciiTheme="minorHAnsi" w:hAnsiTheme="minorHAnsi"/>
          <w:color w:val="000000" w:themeColor="text1"/>
        </w:rPr>
        <w:t xml:space="preserve">1 </w:t>
      </w:r>
      <w:r w:rsidRPr="00A601E6" w:rsidR="00E72C06">
        <w:rPr>
          <w:rFonts w:asciiTheme="minorHAnsi" w:hAnsiTheme="minorHAnsi"/>
          <w:color w:val="000000" w:themeColor="text1"/>
        </w:rPr>
        <w:t xml:space="preserve">oraz nr 4 </w:t>
      </w:r>
      <w:r w:rsidRPr="00A601E6" w:rsidR="00B67E83">
        <w:rPr>
          <w:rFonts w:asciiTheme="minorHAnsi" w:hAnsiTheme="minorHAnsi"/>
          <w:color w:val="000000" w:themeColor="text1"/>
        </w:rPr>
        <w:t>do Regulaminu</w:t>
      </w:r>
      <w:r w:rsidRPr="00A601E6" w:rsidR="00D34339">
        <w:rPr>
          <w:rFonts w:asciiTheme="minorHAnsi" w:hAnsiTheme="minorHAnsi"/>
          <w:color w:val="000000" w:themeColor="text1"/>
        </w:rPr>
        <w:t xml:space="preserve"> warunki wskazane we Wniosku Wykonawcy.</w:t>
      </w:r>
    </w:p>
    <w:p w:rsidRPr="00A601E6" w:rsidR="00B67E83" w:rsidP="00352292" w:rsidRDefault="00F70A8C" w14:paraId="1E7892E7" w14:textId="32EB4180">
      <w:pPr>
        <w:pStyle w:val="Akapitzlist"/>
        <w:numPr>
          <w:ilvl w:val="0"/>
          <w:numId w:val="76"/>
        </w:num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NCBR</w:t>
      </w:r>
      <w:r w:rsidRPr="00A601E6" w:rsidR="00B67E83">
        <w:rPr>
          <w:rFonts w:asciiTheme="minorHAnsi" w:hAnsiTheme="minorHAnsi"/>
          <w:color w:val="000000" w:themeColor="text1"/>
        </w:rPr>
        <w:t xml:space="preserve">, poza uprawnieniami wskazanymi wyraźnie w Umowie, nie nabywa praw do </w:t>
      </w:r>
      <w:r w:rsidRPr="00A601E6" w:rsidR="00B7049C">
        <w:rPr>
          <w:rFonts w:asciiTheme="minorHAnsi" w:hAnsiTheme="minorHAnsi"/>
          <w:color w:val="000000" w:themeColor="text1"/>
        </w:rPr>
        <w:t>Instalacji Ułamkowo-Technicznej</w:t>
      </w:r>
      <w:r w:rsidRPr="00A601E6" w:rsidR="00B67E83">
        <w:rPr>
          <w:rFonts w:asciiTheme="minorHAnsi" w:hAnsiTheme="minorHAnsi"/>
          <w:color w:val="000000" w:themeColor="text1"/>
        </w:rPr>
        <w:t>.</w:t>
      </w:r>
    </w:p>
    <w:p w:rsidRPr="00A601E6" w:rsidR="00B67E83" w:rsidP="00352292" w:rsidRDefault="00B67E83" w14:paraId="12A86D28" w14:textId="277291BD">
      <w:pPr>
        <w:pStyle w:val="Akapitzlist"/>
        <w:numPr>
          <w:ilvl w:val="0"/>
          <w:numId w:val="76"/>
        </w:num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Wykonawca jest zobowiązany</w:t>
      </w:r>
      <w:r w:rsidRPr="00A601E6" w:rsidR="007B349C">
        <w:rPr>
          <w:rFonts w:asciiTheme="minorHAnsi" w:hAnsiTheme="minorHAnsi"/>
          <w:color w:val="000000" w:themeColor="text1"/>
        </w:rPr>
        <w:t xml:space="preserve"> na swoje ryzyko</w:t>
      </w:r>
      <w:r w:rsidRPr="00A601E6">
        <w:rPr>
          <w:rFonts w:asciiTheme="minorHAnsi" w:hAnsiTheme="minorHAnsi"/>
          <w:color w:val="000000" w:themeColor="text1"/>
        </w:rPr>
        <w:t xml:space="preserve"> </w:t>
      </w:r>
      <w:r w:rsidRPr="00A601E6" w:rsidR="007B349C">
        <w:rPr>
          <w:rFonts w:asciiTheme="minorHAnsi" w:hAnsiTheme="minorHAnsi"/>
          <w:color w:val="000000" w:themeColor="text1"/>
        </w:rPr>
        <w:t xml:space="preserve">względem NCBR </w:t>
      </w:r>
      <w:r w:rsidRPr="00A601E6">
        <w:rPr>
          <w:rFonts w:asciiTheme="minorHAnsi" w:hAnsiTheme="minorHAnsi"/>
          <w:color w:val="000000" w:themeColor="text1"/>
        </w:rPr>
        <w:t xml:space="preserve">zorganizować pełen proces technologiczny i prawny zmierzający do powstania </w:t>
      </w:r>
      <w:r w:rsidRPr="00A601E6" w:rsidR="00B7049C">
        <w:rPr>
          <w:rFonts w:asciiTheme="minorHAnsi" w:hAnsiTheme="minorHAnsi"/>
          <w:color w:val="000000" w:themeColor="text1"/>
        </w:rPr>
        <w:t>Instalacji Ułamkowo-Technicznej</w:t>
      </w:r>
      <w:r w:rsidRPr="00A601E6">
        <w:rPr>
          <w:rFonts w:asciiTheme="minorHAnsi" w:hAnsiTheme="minorHAnsi"/>
          <w:color w:val="000000" w:themeColor="text1"/>
        </w:rPr>
        <w:t>, a w szcz</w:t>
      </w:r>
      <w:r w:rsidRPr="00A601E6" w:rsidR="00D34339">
        <w:rPr>
          <w:rFonts w:asciiTheme="minorHAnsi" w:hAnsiTheme="minorHAnsi"/>
          <w:color w:val="000000" w:themeColor="text1"/>
        </w:rPr>
        <w:t>ególności:</w:t>
      </w:r>
    </w:p>
    <w:p w:rsidRPr="00A601E6" w:rsidR="005A03DF" w:rsidP="00352292" w:rsidRDefault="005A03DF" w14:paraId="627044B6" w14:textId="228103C9">
      <w:pPr>
        <w:pStyle w:val="Akapitzlist"/>
        <w:numPr>
          <w:ilvl w:val="0"/>
          <w:numId w:val="78"/>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uzyskać i utrzymać do czasu zakończenia Selekcji Etapu I tytuł prawny</w:t>
      </w:r>
      <w:r w:rsidRPr="00A601E6" w:rsidR="007E5991">
        <w:rPr>
          <w:rFonts w:asciiTheme="minorHAnsi" w:hAnsiTheme="minorHAnsi"/>
          <w:color w:val="000000" w:themeColor="text1"/>
        </w:rPr>
        <w:t xml:space="preserve"> do </w:t>
      </w:r>
      <w:r w:rsidRPr="00A601E6" w:rsidR="00AA48F5">
        <w:rPr>
          <w:rFonts w:asciiTheme="minorHAnsi" w:hAnsiTheme="minorHAnsi"/>
          <w:color w:val="000000" w:themeColor="text1"/>
        </w:rPr>
        <w:t>Nieruchomości</w:t>
      </w:r>
      <w:r w:rsidRPr="00A601E6" w:rsidR="007E5991">
        <w:rPr>
          <w:rFonts w:asciiTheme="minorHAnsi" w:hAnsiTheme="minorHAnsi"/>
          <w:color w:val="000000" w:themeColor="text1"/>
        </w:rPr>
        <w:t xml:space="preserve"> Demonstracyjnej,</w:t>
      </w:r>
      <w:r w:rsidRPr="00A601E6">
        <w:rPr>
          <w:rFonts w:asciiTheme="minorHAnsi" w:hAnsiTheme="minorHAnsi"/>
          <w:color w:val="000000" w:themeColor="text1"/>
        </w:rPr>
        <w:t xml:space="preserve"> umożliwiający </w:t>
      </w:r>
      <w:r w:rsidRPr="00A601E6" w:rsidR="0026071F">
        <w:rPr>
          <w:rFonts w:asciiTheme="minorHAnsi" w:hAnsiTheme="minorHAnsi"/>
          <w:color w:val="000000" w:themeColor="text1"/>
        </w:rPr>
        <w:t xml:space="preserve">wykonanie i </w:t>
      </w:r>
      <w:r w:rsidRPr="00A601E6">
        <w:rPr>
          <w:rFonts w:asciiTheme="minorHAnsi" w:hAnsiTheme="minorHAnsi"/>
          <w:color w:val="000000" w:themeColor="text1"/>
        </w:rPr>
        <w:t xml:space="preserve">korzystanie z </w:t>
      </w:r>
      <w:r w:rsidRPr="00A601E6" w:rsidR="00B7049C">
        <w:rPr>
          <w:rFonts w:asciiTheme="minorHAnsi" w:hAnsiTheme="minorHAnsi"/>
          <w:color w:val="000000" w:themeColor="text1"/>
        </w:rPr>
        <w:t>Instalacji Ułamkowo-Technicznej</w:t>
      </w:r>
      <w:r w:rsidRPr="00A601E6">
        <w:rPr>
          <w:rFonts w:asciiTheme="minorHAnsi" w:hAnsiTheme="minorHAnsi"/>
          <w:color w:val="000000" w:themeColor="text1"/>
        </w:rPr>
        <w:t xml:space="preserve"> na potrzeby Umowy,</w:t>
      </w:r>
    </w:p>
    <w:p w:rsidRPr="00A601E6" w:rsidR="00D34339" w:rsidP="16251192" w:rsidRDefault="00D34339" w14:paraId="0808E844" w14:textId="5DD23537">
      <w:pPr>
        <w:pStyle w:val="Akapitzlist"/>
        <w:numPr>
          <w:ilvl w:val="0"/>
          <w:numId w:val="78"/>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zorganizować </w:t>
      </w:r>
      <w:r w:rsidRPr="00A601E6" w:rsidR="00402D7E">
        <w:rPr>
          <w:rFonts w:asciiTheme="minorHAnsi" w:hAnsiTheme="minorHAnsi"/>
          <w:color w:val="000000" w:themeColor="text1"/>
        </w:rPr>
        <w:t xml:space="preserve">i przeprowadzić </w:t>
      </w:r>
      <w:r w:rsidRPr="00A601E6">
        <w:rPr>
          <w:rFonts w:asciiTheme="minorHAnsi" w:hAnsiTheme="minorHAnsi"/>
          <w:color w:val="000000" w:themeColor="text1"/>
        </w:rPr>
        <w:t>we współpracy z właścicielem N</w:t>
      </w:r>
      <w:r w:rsidRPr="00A601E6" w:rsidR="0026071F">
        <w:rPr>
          <w:rFonts w:asciiTheme="minorHAnsi" w:hAnsiTheme="minorHAnsi"/>
          <w:color w:val="000000" w:themeColor="text1"/>
        </w:rPr>
        <w:t>i</w:t>
      </w:r>
      <w:r w:rsidRPr="00A601E6">
        <w:rPr>
          <w:rFonts w:asciiTheme="minorHAnsi" w:hAnsiTheme="minorHAnsi"/>
          <w:color w:val="000000" w:themeColor="text1"/>
        </w:rPr>
        <w:t xml:space="preserve">eruchomości Demonstracyjnej proces inwestycyjny w zakresie </w:t>
      </w:r>
      <w:r w:rsidRPr="00A601E6" w:rsidR="00897F46">
        <w:rPr>
          <w:rFonts w:asciiTheme="minorHAnsi" w:hAnsiTheme="minorHAnsi"/>
          <w:color w:val="000000" w:themeColor="text1"/>
        </w:rPr>
        <w:t>wybudowania</w:t>
      </w:r>
      <w:r w:rsidRPr="00A601E6" w:rsidDel="00897F46" w:rsidR="00897F46">
        <w:rPr>
          <w:rFonts w:asciiTheme="minorHAnsi" w:hAnsiTheme="minorHAnsi"/>
          <w:color w:val="000000" w:themeColor="text1"/>
        </w:rPr>
        <w:t xml:space="preserve"> </w:t>
      </w:r>
      <w:r w:rsidRPr="00A601E6" w:rsidR="00B7049C">
        <w:rPr>
          <w:rFonts w:asciiTheme="minorHAnsi" w:hAnsiTheme="minorHAnsi"/>
          <w:color w:val="000000" w:themeColor="text1"/>
        </w:rPr>
        <w:t>Instalacji Ułamkowo-Technicznej</w:t>
      </w:r>
      <w:r w:rsidRPr="00A601E6">
        <w:rPr>
          <w:rFonts w:asciiTheme="minorHAnsi" w:hAnsiTheme="minorHAnsi"/>
          <w:color w:val="000000" w:themeColor="text1"/>
        </w:rPr>
        <w:t>,</w:t>
      </w:r>
    </w:p>
    <w:p w:rsidRPr="00A601E6" w:rsidR="00D34339" w:rsidP="00352292" w:rsidRDefault="00D34339" w14:paraId="58C32CA1" w14:textId="6DA7F7AC">
      <w:pPr>
        <w:pStyle w:val="Akapitzlist"/>
        <w:numPr>
          <w:ilvl w:val="0"/>
          <w:numId w:val="78"/>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doprowadzić do uzyskania na potrzeby wykonania </w:t>
      </w:r>
      <w:r w:rsidRPr="00A601E6" w:rsidR="00B7049C">
        <w:rPr>
          <w:rFonts w:asciiTheme="minorHAnsi" w:hAnsiTheme="minorHAnsi"/>
          <w:color w:val="000000" w:themeColor="text1"/>
        </w:rPr>
        <w:t>Instalacji Ułamkowo-Technicznej</w:t>
      </w:r>
      <w:r w:rsidRPr="00A601E6">
        <w:rPr>
          <w:rFonts w:asciiTheme="minorHAnsi" w:hAnsiTheme="minorHAnsi"/>
          <w:color w:val="000000" w:themeColor="text1"/>
        </w:rPr>
        <w:t xml:space="preserve"> wszystkich wymaganych prawem decyzji i pozwoleń administracyjnych.</w:t>
      </w:r>
    </w:p>
    <w:p w:rsidRPr="00A601E6" w:rsidR="00B67E83" w:rsidP="00352292" w:rsidRDefault="00B67E83" w14:paraId="5293F19B" w14:textId="281A5861">
      <w:pPr>
        <w:pStyle w:val="Akapitzlist"/>
        <w:numPr>
          <w:ilvl w:val="0"/>
          <w:numId w:val="76"/>
        </w:num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W celu usunięcia wątpliwości Strony przyjmują, że Wykonawca odpowiada względem NCBR za efekt w postaci umożliwienia NCBR przeprowadzenia testów </w:t>
      </w:r>
      <w:r w:rsidRPr="00A601E6" w:rsidR="00B7049C">
        <w:rPr>
          <w:rFonts w:asciiTheme="minorHAnsi" w:hAnsiTheme="minorHAnsi"/>
          <w:color w:val="000000" w:themeColor="text1"/>
        </w:rPr>
        <w:t>Instalacji Ułamkowo-Technicznej</w:t>
      </w:r>
      <w:r w:rsidRPr="00A601E6">
        <w:rPr>
          <w:rFonts w:asciiTheme="minorHAnsi" w:hAnsiTheme="minorHAnsi"/>
          <w:color w:val="000000" w:themeColor="text1"/>
        </w:rPr>
        <w:t xml:space="preserve"> na zasadach określonych Umową</w:t>
      </w:r>
      <w:r w:rsidRPr="00A601E6" w:rsidR="007B349C">
        <w:rPr>
          <w:rFonts w:asciiTheme="minorHAnsi" w:hAnsiTheme="minorHAnsi"/>
          <w:color w:val="000000" w:themeColor="text1"/>
        </w:rPr>
        <w:t>, w ramach Selekcji Etapu I</w:t>
      </w:r>
      <w:r w:rsidRPr="00A601E6" w:rsidR="00D34339">
        <w:rPr>
          <w:rFonts w:asciiTheme="minorHAnsi" w:hAnsiTheme="minorHAnsi"/>
          <w:color w:val="000000" w:themeColor="text1"/>
        </w:rPr>
        <w:t xml:space="preserve">. W przypadku nieuzyskania wskazanego w zdaniu poprzedzającym efektu, niezależnie od tego z jakich przyczyn do tego nie doszło (w tym Wykonawcę obciąża ryzyko okoliczności za które nie </w:t>
      </w:r>
      <w:r w:rsidRPr="00A601E6" w:rsidR="00D34339">
        <w:rPr>
          <w:rFonts w:asciiTheme="minorHAnsi" w:hAnsiTheme="minorHAnsi"/>
          <w:color w:val="000000" w:themeColor="text1"/>
        </w:rPr>
        <w:lastRenderedPageBreak/>
        <w:t xml:space="preserve">ponosi odpowiedzialności) Strony przyjmują, że </w:t>
      </w:r>
      <w:r w:rsidRPr="00A601E6" w:rsidR="000531CB">
        <w:rPr>
          <w:rFonts w:asciiTheme="minorHAnsi" w:hAnsiTheme="minorHAnsi"/>
          <w:color w:val="000000" w:themeColor="text1"/>
        </w:rPr>
        <w:t xml:space="preserve">na potrzeby </w:t>
      </w:r>
      <w:r w:rsidRPr="00A601E6" w:rsidR="009D1A61">
        <w:rPr>
          <w:rFonts w:asciiTheme="minorHAnsi" w:hAnsiTheme="minorHAnsi"/>
          <w:color w:val="000000" w:themeColor="text1"/>
        </w:rPr>
        <w:t xml:space="preserve">Umowy </w:t>
      </w:r>
      <w:r w:rsidRPr="00A601E6" w:rsidR="000531CB">
        <w:rPr>
          <w:rFonts w:asciiTheme="minorHAnsi" w:hAnsiTheme="minorHAnsi"/>
          <w:color w:val="000000" w:themeColor="text1"/>
        </w:rPr>
        <w:t xml:space="preserve">brak tego efektu ma taki sam skutek jakby </w:t>
      </w:r>
      <w:r w:rsidRPr="00A601E6" w:rsidR="00B7049C">
        <w:rPr>
          <w:rFonts w:asciiTheme="minorHAnsi" w:hAnsiTheme="minorHAnsi"/>
          <w:color w:val="000000" w:themeColor="text1"/>
        </w:rPr>
        <w:t>Instalacja Ułamkowo-Techniczna</w:t>
      </w:r>
      <w:r w:rsidRPr="00A601E6" w:rsidR="000531CB">
        <w:rPr>
          <w:rFonts w:asciiTheme="minorHAnsi" w:hAnsiTheme="minorHAnsi"/>
          <w:color w:val="000000" w:themeColor="text1"/>
        </w:rPr>
        <w:t xml:space="preserve"> nie powstała w ogóle</w:t>
      </w:r>
      <w:r w:rsidRPr="00A601E6" w:rsidR="00D34339">
        <w:rPr>
          <w:rFonts w:asciiTheme="minorHAnsi" w:hAnsiTheme="minorHAnsi"/>
          <w:color w:val="000000" w:themeColor="text1"/>
        </w:rPr>
        <w:t>.</w:t>
      </w:r>
    </w:p>
    <w:p w:rsidRPr="00A601E6" w:rsidR="00F151E5" w:rsidP="00352292" w:rsidRDefault="00D34339" w14:paraId="4A53A4AB" w14:textId="5593BAA1">
      <w:pPr>
        <w:pStyle w:val="Akapitzlist"/>
        <w:numPr>
          <w:ilvl w:val="0"/>
          <w:numId w:val="76"/>
        </w:num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NCBR jest uprawniony w każdym momencie weryfikować proces przygotowania </w:t>
      </w:r>
      <w:r w:rsidRPr="00A601E6" w:rsidR="00B7049C">
        <w:rPr>
          <w:rFonts w:asciiTheme="minorHAnsi" w:hAnsiTheme="minorHAnsi"/>
          <w:color w:val="000000" w:themeColor="text1"/>
        </w:rPr>
        <w:t>Instalacji Ułamkowo-Technicznej</w:t>
      </w:r>
      <w:r w:rsidRPr="00A601E6">
        <w:rPr>
          <w:rFonts w:asciiTheme="minorHAnsi" w:hAnsiTheme="minorHAnsi"/>
          <w:color w:val="000000" w:themeColor="text1"/>
        </w:rPr>
        <w:t xml:space="preserve"> na Nieruchomości Demonstracji i uzyskiwać informacje co do procesu prawnoadministracyjnego z nią związanego.</w:t>
      </w:r>
    </w:p>
    <w:p w:rsidRPr="00A601E6" w:rsidR="003538C8" w:rsidP="003E0140" w:rsidRDefault="003538C8" w14:paraId="3234E9B7" w14:textId="77777777">
      <w:pPr>
        <w:spacing w:after="0" w:line="240" w:lineRule="auto"/>
        <w:contextualSpacing/>
        <w:rPr>
          <w:color w:val="000000" w:themeColor="text1"/>
        </w:rPr>
      </w:pPr>
    </w:p>
    <w:p w:rsidRPr="00A601E6" w:rsidR="00F83C9A" w:rsidP="003E0140" w:rsidRDefault="00F83C9A" w14:paraId="46273507" w14:textId="77777777">
      <w:pPr>
        <w:pStyle w:val="Nagwek2"/>
        <w:numPr>
          <w:ilvl w:val="0"/>
          <w:numId w:val="18"/>
        </w:numPr>
        <w:spacing w:before="0" w:line="240" w:lineRule="auto"/>
        <w:ind w:left="0" w:hanging="567"/>
        <w:contextualSpacing/>
        <w:rPr>
          <w:rFonts w:asciiTheme="minorHAnsi" w:hAnsiTheme="minorHAnsi"/>
          <w:sz w:val="22"/>
        </w:rPr>
      </w:pPr>
      <w:bookmarkStart w:name="_Toc52897104" w:id="327"/>
      <w:bookmarkStart w:name="_Toc53793052" w:id="328"/>
      <w:bookmarkStart w:name="_Toc54830229" w:id="329"/>
      <w:bookmarkStart w:name="_Ref59056506" w:id="330"/>
      <w:bookmarkStart w:name="_Toc54835739" w:id="331"/>
      <w:bookmarkStart w:name="_Toc59622747" w:id="332"/>
      <w:r w:rsidRPr="00A601E6">
        <w:rPr>
          <w:rFonts w:asciiTheme="minorHAnsi" w:hAnsiTheme="minorHAnsi"/>
          <w:sz w:val="22"/>
        </w:rPr>
        <w:t>[</w:t>
      </w:r>
      <w:r w:rsidRPr="00A601E6" w:rsidR="005D1B10">
        <w:rPr>
          <w:rFonts w:asciiTheme="minorHAnsi" w:hAnsiTheme="minorHAnsi"/>
          <w:sz w:val="22"/>
        </w:rPr>
        <w:t>DEMONSTRATOR</w:t>
      </w:r>
      <w:r w:rsidRPr="00A601E6">
        <w:rPr>
          <w:rFonts w:asciiTheme="minorHAnsi" w:hAnsiTheme="minorHAnsi"/>
          <w:sz w:val="22"/>
        </w:rPr>
        <w:t>]</w:t>
      </w:r>
      <w:bookmarkEnd w:id="327"/>
      <w:bookmarkEnd w:id="328"/>
      <w:bookmarkEnd w:id="329"/>
      <w:bookmarkEnd w:id="330"/>
      <w:bookmarkEnd w:id="331"/>
      <w:bookmarkEnd w:id="332"/>
    </w:p>
    <w:p w:rsidRPr="00A601E6" w:rsidR="005D1B10" w:rsidP="00352292" w:rsidRDefault="005D1B10" w14:paraId="462D2D85" w14:textId="692A39AA">
      <w:pPr>
        <w:pStyle w:val="Akapitzlist"/>
        <w:numPr>
          <w:ilvl w:val="0"/>
          <w:numId w:val="74"/>
        </w:num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W ramach Wyniku Prac Etapu I</w:t>
      </w:r>
      <w:r w:rsidRPr="00A601E6" w:rsidR="00D17E6B">
        <w:rPr>
          <w:rFonts w:asciiTheme="minorHAnsi" w:hAnsiTheme="minorHAnsi"/>
          <w:color w:val="000000" w:themeColor="text1"/>
        </w:rPr>
        <w:t>I</w:t>
      </w:r>
      <w:r w:rsidRPr="00A601E6">
        <w:rPr>
          <w:rFonts w:asciiTheme="minorHAnsi" w:hAnsiTheme="minorHAnsi"/>
          <w:color w:val="000000" w:themeColor="text1"/>
        </w:rPr>
        <w:t>,</w:t>
      </w:r>
      <w:r w:rsidRPr="00A601E6" w:rsidR="00980DD1">
        <w:rPr>
          <w:rFonts w:asciiTheme="minorHAnsi" w:hAnsiTheme="minorHAnsi"/>
          <w:color w:val="000000" w:themeColor="text1"/>
        </w:rPr>
        <w:t xml:space="preserve"> </w:t>
      </w:r>
      <w:r w:rsidRPr="00A601E6" w:rsidR="00892366">
        <w:rPr>
          <w:rFonts w:asciiTheme="minorHAnsi" w:hAnsiTheme="minorHAnsi"/>
          <w:color w:val="000000" w:themeColor="text1"/>
        </w:rPr>
        <w:t xml:space="preserve">i w ramach </w:t>
      </w:r>
      <w:r w:rsidRPr="00A601E6" w:rsidR="00A3250B">
        <w:rPr>
          <w:rFonts w:asciiTheme="minorHAnsi" w:hAnsiTheme="minorHAnsi"/>
          <w:color w:val="000000" w:themeColor="text1"/>
        </w:rPr>
        <w:t>Wynagrodzenia Podstawowego</w:t>
      </w:r>
      <w:r w:rsidRPr="00A601E6" w:rsidR="00892366">
        <w:rPr>
          <w:rFonts w:asciiTheme="minorHAnsi" w:hAnsiTheme="minorHAnsi"/>
          <w:color w:val="000000" w:themeColor="text1"/>
        </w:rPr>
        <w:t xml:space="preserve"> za wykonanie Etapu </w:t>
      </w:r>
      <w:r w:rsidRPr="00A601E6" w:rsidR="00D17E6B">
        <w:rPr>
          <w:rFonts w:asciiTheme="minorHAnsi" w:hAnsiTheme="minorHAnsi"/>
          <w:color w:val="000000" w:themeColor="text1"/>
        </w:rPr>
        <w:t>I</w:t>
      </w:r>
      <w:r w:rsidRPr="00A601E6" w:rsidR="00892366">
        <w:rPr>
          <w:rFonts w:asciiTheme="minorHAnsi" w:hAnsiTheme="minorHAnsi"/>
          <w:color w:val="000000" w:themeColor="text1"/>
        </w:rPr>
        <w:t>I Umowy</w:t>
      </w:r>
      <w:r w:rsidRPr="00A601E6">
        <w:rPr>
          <w:rFonts w:asciiTheme="minorHAnsi" w:hAnsiTheme="minorHAnsi"/>
          <w:color w:val="000000" w:themeColor="text1"/>
        </w:rPr>
        <w:t>, Wykonawca jest zobowiązany przedstawić</w:t>
      </w:r>
      <w:r w:rsidRPr="00A601E6" w:rsidR="00F70A8C">
        <w:rPr>
          <w:rFonts w:asciiTheme="minorHAnsi" w:hAnsiTheme="minorHAnsi"/>
          <w:color w:val="000000" w:themeColor="text1"/>
        </w:rPr>
        <w:t xml:space="preserve"> </w:t>
      </w:r>
      <w:r w:rsidRPr="00A601E6">
        <w:rPr>
          <w:rFonts w:asciiTheme="minorHAnsi" w:hAnsiTheme="minorHAnsi"/>
          <w:color w:val="000000" w:themeColor="text1"/>
        </w:rPr>
        <w:t xml:space="preserve">praktyczne zastosowanie Rozwiązania w </w:t>
      </w:r>
      <w:r w:rsidRPr="00A601E6" w:rsidR="0094571C">
        <w:rPr>
          <w:rFonts w:asciiTheme="minorHAnsi" w:hAnsiTheme="minorHAnsi"/>
          <w:color w:val="000000" w:themeColor="text1"/>
        </w:rPr>
        <w:t>postaci wykonanego przez siebie</w:t>
      </w:r>
      <w:r w:rsidRPr="00A601E6">
        <w:rPr>
          <w:rFonts w:asciiTheme="minorHAnsi" w:hAnsiTheme="minorHAnsi"/>
          <w:color w:val="000000" w:themeColor="text1"/>
        </w:rPr>
        <w:t xml:space="preserve"> Demonstratora.</w:t>
      </w:r>
    </w:p>
    <w:p w:rsidRPr="00A601E6" w:rsidR="00D1699D" w:rsidP="5FDA5D24" w:rsidRDefault="005D1B10" w14:paraId="4E3821FB" w14:textId="714DBC59">
      <w:pPr>
        <w:pStyle w:val="Akapitzlist"/>
        <w:numPr>
          <w:ilvl w:val="0"/>
          <w:numId w:val="74"/>
        </w:num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Szczegółowe </w:t>
      </w:r>
      <w:r w:rsidRPr="00A601E6" w:rsidR="3E2DB6F2">
        <w:rPr>
          <w:rFonts w:asciiTheme="minorHAnsi" w:hAnsiTheme="minorHAnsi"/>
          <w:color w:val="000000" w:themeColor="text1"/>
        </w:rPr>
        <w:t>Wymagania</w:t>
      </w:r>
      <w:r w:rsidRPr="00A601E6">
        <w:rPr>
          <w:rFonts w:asciiTheme="minorHAnsi" w:hAnsiTheme="minorHAnsi"/>
          <w:color w:val="000000" w:themeColor="text1"/>
        </w:rPr>
        <w:t xml:space="preserve"> dotyczące Demonstratora określa </w:t>
      </w:r>
      <w:r w:rsidRPr="00A601E6" w:rsidR="2421E7AE">
        <w:rPr>
          <w:rFonts w:asciiTheme="minorHAnsi" w:hAnsiTheme="minorHAnsi"/>
          <w:color w:val="000000" w:themeColor="text1"/>
        </w:rPr>
        <w:t>Załączni</w:t>
      </w:r>
      <w:r w:rsidRPr="00A601E6">
        <w:rPr>
          <w:rFonts w:asciiTheme="minorHAnsi" w:hAnsiTheme="minorHAnsi"/>
          <w:color w:val="000000" w:themeColor="text1"/>
        </w:rPr>
        <w:t xml:space="preserve">k nr </w:t>
      </w:r>
      <w:r w:rsidRPr="00A601E6" w:rsidR="00166980">
        <w:rPr>
          <w:rFonts w:asciiTheme="minorHAnsi" w:hAnsiTheme="minorHAnsi"/>
          <w:color w:val="000000" w:themeColor="text1"/>
        </w:rPr>
        <w:t xml:space="preserve">1 oraz </w:t>
      </w:r>
      <w:r w:rsidRPr="00A601E6" w:rsidR="2421E7AE">
        <w:rPr>
          <w:rFonts w:asciiTheme="minorHAnsi" w:hAnsiTheme="minorHAnsi"/>
          <w:color w:val="000000" w:themeColor="text1"/>
        </w:rPr>
        <w:t>Załączni</w:t>
      </w:r>
      <w:r w:rsidRPr="00A601E6" w:rsidR="00166980">
        <w:rPr>
          <w:rFonts w:asciiTheme="minorHAnsi" w:hAnsiTheme="minorHAnsi"/>
          <w:color w:val="000000" w:themeColor="text1"/>
        </w:rPr>
        <w:t xml:space="preserve">k nr </w:t>
      </w:r>
      <w:r w:rsidRPr="00A601E6" w:rsidR="00A71F07">
        <w:rPr>
          <w:rFonts w:asciiTheme="minorHAnsi" w:hAnsiTheme="minorHAnsi"/>
          <w:color w:val="000000" w:themeColor="text1"/>
        </w:rPr>
        <w:t xml:space="preserve">4 </w:t>
      </w:r>
      <w:r w:rsidRPr="00A601E6">
        <w:rPr>
          <w:rFonts w:asciiTheme="minorHAnsi" w:hAnsiTheme="minorHAnsi"/>
          <w:color w:val="000000" w:themeColor="text1"/>
        </w:rPr>
        <w:t>do Regulaminu.</w:t>
      </w:r>
      <w:r w:rsidRPr="00A601E6" w:rsidR="006C5E3D">
        <w:rPr>
          <w:rFonts w:asciiTheme="minorHAnsi" w:hAnsiTheme="minorHAnsi"/>
          <w:color w:val="000000" w:themeColor="text1"/>
        </w:rPr>
        <w:t xml:space="preserve"> W szczególności </w:t>
      </w:r>
      <w:r w:rsidRPr="00A601E6" w:rsidR="00402D7E">
        <w:rPr>
          <w:rFonts w:asciiTheme="minorHAnsi" w:hAnsiTheme="minorHAnsi"/>
          <w:color w:val="000000" w:themeColor="text1"/>
        </w:rPr>
        <w:t xml:space="preserve">Wykonawca jest </w:t>
      </w:r>
      <w:r w:rsidRPr="00A601E6" w:rsidR="00AA48F5">
        <w:rPr>
          <w:rFonts w:asciiTheme="minorHAnsi" w:hAnsiTheme="minorHAnsi"/>
          <w:color w:val="000000" w:themeColor="text1"/>
        </w:rPr>
        <w:t>zobowiązany:</w:t>
      </w:r>
    </w:p>
    <w:p w:rsidRPr="00A601E6" w:rsidR="005A03DF" w:rsidP="596426E5" w:rsidRDefault="005A03DF" w14:paraId="6E3BC023" w14:textId="2BE8A1E8">
      <w:pPr>
        <w:pStyle w:val="Akapitzlist"/>
        <w:numPr>
          <w:ilvl w:val="1"/>
          <w:numId w:val="74"/>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uzyskać i utrzymać </w:t>
      </w:r>
      <w:r w:rsidRPr="00A601E6" w:rsidR="0026071F">
        <w:rPr>
          <w:rFonts w:asciiTheme="minorHAnsi" w:hAnsiTheme="minorHAnsi"/>
          <w:color w:val="000000" w:themeColor="text1"/>
        </w:rPr>
        <w:t>do czasu zakończenia Oceny Koń</w:t>
      </w:r>
      <w:r w:rsidRPr="00A601E6" w:rsidR="40407DC4">
        <w:rPr>
          <w:rFonts w:asciiTheme="minorHAnsi" w:hAnsiTheme="minorHAnsi"/>
          <w:color w:val="000000" w:themeColor="text1"/>
        </w:rPr>
        <w:t>c</w:t>
      </w:r>
      <w:r w:rsidRPr="00A601E6" w:rsidR="0026071F">
        <w:rPr>
          <w:rFonts w:asciiTheme="minorHAnsi" w:hAnsiTheme="minorHAnsi"/>
          <w:color w:val="000000" w:themeColor="text1"/>
        </w:rPr>
        <w:t xml:space="preserve">owej tytuł prawny do Nieruchomości Demonstracyjnej, umożliwiający wykonanie i korzystanie z Nieruchomości Demonstracyjnej na potrzeby wykonania i </w:t>
      </w:r>
      <w:r w:rsidRPr="00A601E6">
        <w:rPr>
          <w:rFonts w:asciiTheme="minorHAnsi" w:hAnsiTheme="minorHAnsi"/>
          <w:color w:val="000000" w:themeColor="text1"/>
        </w:rPr>
        <w:t>korzystani</w:t>
      </w:r>
      <w:r w:rsidRPr="00A601E6" w:rsidR="0026071F">
        <w:rPr>
          <w:rFonts w:asciiTheme="minorHAnsi" w:hAnsiTheme="minorHAnsi"/>
          <w:color w:val="000000" w:themeColor="text1"/>
        </w:rPr>
        <w:t>a</w:t>
      </w:r>
      <w:r w:rsidRPr="00A601E6">
        <w:rPr>
          <w:rFonts w:asciiTheme="minorHAnsi" w:hAnsiTheme="minorHAnsi"/>
          <w:color w:val="000000" w:themeColor="text1"/>
        </w:rPr>
        <w:t xml:space="preserve"> z Demonstratora na potrzeby Umowy,</w:t>
      </w:r>
    </w:p>
    <w:p w:rsidRPr="00A601E6" w:rsidR="005D1B10" w:rsidP="5FDA5D24" w:rsidRDefault="00D1699D" w14:paraId="723FAA13" w14:textId="55371076">
      <w:pPr>
        <w:pStyle w:val="Akapitzlist"/>
        <w:numPr>
          <w:ilvl w:val="1"/>
          <w:numId w:val="74"/>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umożliwiać gromadzenie i zapisyw</w:t>
      </w:r>
      <w:r w:rsidRPr="00A601E6" w:rsidR="00F70A8C">
        <w:rPr>
          <w:rFonts w:asciiTheme="minorHAnsi" w:hAnsiTheme="minorHAnsi"/>
          <w:color w:val="000000" w:themeColor="text1"/>
        </w:rPr>
        <w:t>a</w:t>
      </w:r>
      <w:r w:rsidRPr="00A601E6">
        <w:rPr>
          <w:rFonts w:asciiTheme="minorHAnsi" w:hAnsiTheme="minorHAnsi"/>
          <w:color w:val="000000" w:themeColor="text1"/>
        </w:rPr>
        <w:t xml:space="preserve">nie danych, zgodnie ze specyfikacją określoną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Pr>
          <w:rFonts w:asciiTheme="minorHAnsi" w:hAnsiTheme="minorHAnsi"/>
          <w:color w:val="000000" w:themeColor="text1"/>
        </w:rPr>
        <w:t xml:space="preserve"> nr </w:t>
      </w:r>
      <w:r w:rsidRPr="00A601E6" w:rsidR="00166980">
        <w:rPr>
          <w:rFonts w:asciiTheme="minorHAnsi" w:hAnsiTheme="minorHAnsi"/>
          <w:color w:val="000000" w:themeColor="text1"/>
        </w:rPr>
        <w:t xml:space="preserve">1 oraz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166980">
        <w:rPr>
          <w:rFonts w:asciiTheme="minorHAnsi" w:hAnsiTheme="minorHAnsi"/>
          <w:color w:val="000000" w:themeColor="text1"/>
        </w:rPr>
        <w:t xml:space="preserve"> nr </w:t>
      </w:r>
      <w:r w:rsidRPr="00A601E6" w:rsidR="00A71F07">
        <w:rPr>
          <w:rFonts w:asciiTheme="minorHAnsi" w:hAnsiTheme="minorHAnsi"/>
          <w:color w:val="000000" w:themeColor="text1"/>
        </w:rPr>
        <w:t xml:space="preserve">4 </w:t>
      </w:r>
      <w:r w:rsidRPr="00A601E6">
        <w:rPr>
          <w:rFonts w:asciiTheme="minorHAnsi" w:hAnsiTheme="minorHAnsi"/>
          <w:color w:val="000000" w:themeColor="text1"/>
        </w:rPr>
        <w:t>do Regulaminu, przez Okres Demonstracji</w:t>
      </w:r>
      <w:r w:rsidRPr="00A601E6" w:rsidR="006C5E3D">
        <w:rPr>
          <w:rFonts w:asciiTheme="minorHAnsi" w:hAnsiTheme="minorHAnsi"/>
          <w:color w:val="000000" w:themeColor="text1"/>
        </w:rPr>
        <w:t>.</w:t>
      </w:r>
    </w:p>
    <w:p w:rsidRPr="00A601E6" w:rsidR="00241C09" w:rsidP="00352292" w:rsidRDefault="005D1B10" w14:paraId="5F659D62" w14:textId="7B08EAFA">
      <w:pPr>
        <w:pStyle w:val="Akapitzlist"/>
        <w:numPr>
          <w:ilvl w:val="0"/>
          <w:numId w:val="74"/>
        </w:num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Wykonawca jest zobowiązany przygotować i stworzyć Demonstrator w sposób odpowiadający założeniom przedstawionym przez niego we Wniosku, a następnie uszczegółowionym w ramach Wyniku Prac Etapu I </w:t>
      </w:r>
      <w:proofErr w:type="spellStart"/>
      <w:r w:rsidRPr="00A601E6" w:rsidR="0001034A">
        <w:rPr>
          <w:rFonts w:asciiTheme="minorHAnsi" w:hAnsiTheme="minorHAnsi"/>
          <w:color w:val="000000" w:themeColor="text1"/>
        </w:rPr>
        <w:t>i</w:t>
      </w:r>
      <w:proofErr w:type="spellEnd"/>
      <w:r w:rsidRPr="00A601E6" w:rsidR="0001034A">
        <w:rPr>
          <w:rFonts w:asciiTheme="minorHAnsi" w:hAnsiTheme="minorHAnsi"/>
          <w:color w:val="000000" w:themeColor="text1"/>
        </w:rPr>
        <w:t xml:space="preserve"> projekcie budowlanym</w:t>
      </w:r>
      <w:r w:rsidRPr="00A601E6" w:rsidR="00241C09">
        <w:rPr>
          <w:rFonts w:asciiTheme="minorHAnsi" w:hAnsiTheme="minorHAnsi"/>
          <w:color w:val="000000" w:themeColor="text1"/>
        </w:rPr>
        <w:t>, a także jest zobowiązany wykonywać prace budowlane zgodnie ze sztuką i właściwymi przepisami, w szczególności przepisami Ustawy Prawo budowlane</w:t>
      </w:r>
      <w:r w:rsidRPr="00A601E6" w:rsidR="00A24B41">
        <w:rPr>
          <w:rFonts w:asciiTheme="minorHAnsi" w:hAnsiTheme="minorHAnsi"/>
          <w:color w:val="000000" w:themeColor="text1"/>
        </w:rPr>
        <w:t xml:space="preserve">, a w </w:t>
      </w:r>
      <w:r w:rsidRPr="00A601E6" w:rsidR="00AA48F5">
        <w:rPr>
          <w:rFonts w:asciiTheme="minorHAnsi" w:hAnsiTheme="minorHAnsi"/>
          <w:color w:val="000000" w:themeColor="text1"/>
        </w:rPr>
        <w:t>szczególności:</w:t>
      </w:r>
    </w:p>
    <w:p w:rsidRPr="00A601E6" w:rsidR="00D1699D" w:rsidP="596426E5" w:rsidRDefault="00A24B60" w14:paraId="566227E7" w14:textId="72F01EB8">
      <w:pPr>
        <w:pStyle w:val="Akapitzlist"/>
        <w:numPr>
          <w:ilvl w:val="1"/>
          <w:numId w:val="74"/>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uzyskać zobowiązania właściciela </w:t>
      </w:r>
      <w:r w:rsidRPr="00A601E6" w:rsidR="00F70A8C">
        <w:rPr>
          <w:rFonts w:asciiTheme="minorHAnsi" w:hAnsiTheme="minorHAnsi"/>
          <w:color w:val="000000" w:themeColor="text1"/>
        </w:rPr>
        <w:t xml:space="preserve">Nieruchomości Demonstracyjnej </w:t>
      </w:r>
      <w:r w:rsidRPr="00A601E6">
        <w:rPr>
          <w:rFonts w:asciiTheme="minorHAnsi" w:hAnsiTheme="minorHAnsi"/>
          <w:color w:val="000000" w:themeColor="text1"/>
        </w:rPr>
        <w:t>pozwalającej na realizację wszystkich zobowiązań Wykonawcy względem NCBR,</w:t>
      </w:r>
    </w:p>
    <w:p w:rsidRPr="00A601E6" w:rsidR="00A24B41" w:rsidP="5FDA5D24" w:rsidRDefault="00D1699D" w14:paraId="279D50D1" w14:textId="00D7802B">
      <w:pPr>
        <w:pStyle w:val="Akapitzlist"/>
        <w:numPr>
          <w:ilvl w:val="1"/>
          <w:numId w:val="74"/>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umożliwiać gromadzenie i zapisyw</w:t>
      </w:r>
      <w:r w:rsidRPr="00A601E6" w:rsidR="00F70A8C">
        <w:rPr>
          <w:rFonts w:asciiTheme="minorHAnsi" w:hAnsiTheme="minorHAnsi"/>
          <w:color w:val="000000" w:themeColor="text1"/>
        </w:rPr>
        <w:t>a</w:t>
      </w:r>
      <w:r w:rsidRPr="00A601E6">
        <w:rPr>
          <w:rFonts w:asciiTheme="minorHAnsi" w:hAnsiTheme="minorHAnsi"/>
          <w:color w:val="000000" w:themeColor="text1"/>
        </w:rPr>
        <w:t xml:space="preserve">nie danych, zgodnie ze specyfikacją określoną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Pr>
          <w:rFonts w:asciiTheme="minorHAnsi" w:hAnsiTheme="minorHAnsi"/>
          <w:color w:val="000000" w:themeColor="text1"/>
        </w:rPr>
        <w:t xml:space="preserve"> nr </w:t>
      </w:r>
      <w:r w:rsidRPr="00A601E6" w:rsidR="00166980">
        <w:rPr>
          <w:rFonts w:asciiTheme="minorHAnsi" w:hAnsiTheme="minorHAnsi"/>
          <w:color w:val="000000" w:themeColor="text1"/>
        </w:rPr>
        <w:t xml:space="preserve">1 oraz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166980">
        <w:rPr>
          <w:rFonts w:asciiTheme="minorHAnsi" w:hAnsiTheme="minorHAnsi"/>
          <w:color w:val="000000" w:themeColor="text1"/>
        </w:rPr>
        <w:t xml:space="preserve"> nr </w:t>
      </w:r>
      <w:r w:rsidRPr="00A601E6" w:rsidR="00A71F07">
        <w:rPr>
          <w:rFonts w:asciiTheme="minorHAnsi" w:hAnsiTheme="minorHAnsi"/>
          <w:color w:val="000000" w:themeColor="text1"/>
        </w:rPr>
        <w:t xml:space="preserve">4 </w:t>
      </w:r>
      <w:r w:rsidRPr="00A601E6">
        <w:rPr>
          <w:rFonts w:asciiTheme="minorHAnsi" w:hAnsiTheme="minorHAnsi"/>
          <w:color w:val="000000" w:themeColor="text1"/>
        </w:rPr>
        <w:t>do Regulaminu, przez Okres Demonstracji</w:t>
      </w:r>
      <w:r w:rsidRPr="00A601E6" w:rsidR="00DB512B">
        <w:rPr>
          <w:rFonts w:asciiTheme="minorHAnsi" w:hAnsiTheme="minorHAnsi"/>
          <w:color w:val="000000" w:themeColor="text1"/>
        </w:rPr>
        <w:t>,</w:t>
      </w:r>
    </w:p>
    <w:p w:rsidRPr="00A601E6" w:rsidR="00241C09" w:rsidP="00112764" w:rsidRDefault="006502CF" w14:paraId="3BC3469C" w14:textId="7C8F5DEC">
      <w:pPr>
        <w:pStyle w:val="Akapitzlist"/>
        <w:numPr>
          <w:ilvl w:val="1"/>
          <w:numId w:val="74"/>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2)</w:t>
      </w:r>
      <w:r w:rsidRPr="00A601E6">
        <w:rPr>
          <w:rFonts w:asciiTheme="minorHAnsi" w:hAnsiTheme="minorHAnsi"/>
          <w:color w:val="000000" w:themeColor="text1"/>
        </w:rPr>
        <w:tab/>
      </w:r>
      <w:r w:rsidRPr="00A601E6">
        <w:rPr>
          <w:rFonts w:asciiTheme="minorHAnsi" w:hAnsiTheme="minorHAnsi"/>
          <w:color w:val="000000" w:themeColor="text1"/>
        </w:rPr>
        <w:t xml:space="preserve">zorganizować i przeprowadzić we współpracy z właścicielem Nieruchomości Demonstracyjnej proces inwestycyjny w zakresie </w:t>
      </w:r>
      <w:r w:rsidRPr="00A601E6" w:rsidR="00897F46">
        <w:rPr>
          <w:rFonts w:asciiTheme="minorHAnsi" w:hAnsiTheme="minorHAnsi"/>
          <w:color w:val="000000" w:themeColor="text1"/>
        </w:rPr>
        <w:t>wybudowania</w:t>
      </w:r>
      <w:r w:rsidRPr="00A601E6" w:rsidDel="00897F46" w:rsidR="00897F46">
        <w:rPr>
          <w:rFonts w:asciiTheme="minorHAnsi" w:hAnsiTheme="minorHAnsi"/>
          <w:color w:val="000000" w:themeColor="text1"/>
        </w:rPr>
        <w:t xml:space="preserve"> </w:t>
      </w:r>
      <w:r w:rsidRPr="00A601E6" w:rsidR="00241C09">
        <w:rPr>
          <w:rFonts w:asciiTheme="minorHAnsi" w:hAnsiTheme="minorHAnsi"/>
          <w:color w:val="000000" w:themeColor="text1"/>
        </w:rPr>
        <w:t>Demonstratora</w:t>
      </w:r>
      <w:r w:rsidRPr="00A601E6" w:rsidR="00241C09">
        <w:rPr>
          <w:color w:val="000000" w:themeColor="text1"/>
        </w:rPr>
        <w:t>.</w:t>
      </w:r>
    </w:p>
    <w:p w:rsidRPr="00A601E6" w:rsidR="00D34339" w:rsidP="00352292" w:rsidRDefault="00241C09" w14:paraId="589CB253" w14:textId="3CBB224F">
      <w:pPr>
        <w:pStyle w:val="Akapitzlist"/>
        <w:numPr>
          <w:ilvl w:val="0"/>
          <w:numId w:val="74"/>
        </w:num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W celu usunięcia wątpliwości Strony wskazują, że </w:t>
      </w:r>
      <w:r w:rsidRPr="00A601E6" w:rsidR="00D34339">
        <w:rPr>
          <w:rFonts w:asciiTheme="minorHAnsi" w:hAnsiTheme="minorHAnsi"/>
          <w:color w:val="000000" w:themeColor="text1"/>
        </w:rPr>
        <w:t>Wykonawca odpowiada względem NCBR za efekt w postaci umożliwienia NCBR przeprowadzenia testów</w:t>
      </w:r>
      <w:r w:rsidRPr="00A601E6" w:rsidR="00F9251F">
        <w:rPr>
          <w:rFonts w:asciiTheme="minorHAnsi" w:hAnsiTheme="minorHAnsi"/>
          <w:color w:val="000000" w:themeColor="text1"/>
        </w:rPr>
        <w:t xml:space="preserve"> </w:t>
      </w:r>
      <w:r w:rsidRPr="00A601E6">
        <w:rPr>
          <w:rFonts w:asciiTheme="minorHAnsi" w:hAnsiTheme="minorHAnsi"/>
          <w:color w:val="000000" w:themeColor="text1"/>
        </w:rPr>
        <w:t>Demonstrator</w:t>
      </w:r>
      <w:r w:rsidRPr="00A601E6" w:rsidR="00F9251F">
        <w:rPr>
          <w:rFonts w:asciiTheme="minorHAnsi" w:hAnsiTheme="minorHAnsi"/>
          <w:color w:val="000000" w:themeColor="text1"/>
        </w:rPr>
        <w:t xml:space="preserve">a na </w:t>
      </w:r>
      <w:r w:rsidRPr="00A601E6" w:rsidR="00D34339">
        <w:rPr>
          <w:rFonts w:asciiTheme="minorHAnsi" w:hAnsiTheme="minorHAnsi"/>
          <w:color w:val="000000" w:themeColor="text1"/>
        </w:rPr>
        <w:t>zasadach określonych Umową</w:t>
      </w:r>
      <w:r w:rsidRPr="00A601E6" w:rsidR="007B349C">
        <w:rPr>
          <w:rFonts w:asciiTheme="minorHAnsi" w:hAnsiTheme="minorHAnsi"/>
          <w:color w:val="000000" w:themeColor="text1"/>
        </w:rPr>
        <w:t>,</w:t>
      </w:r>
      <w:r w:rsidRPr="00A601E6">
        <w:rPr>
          <w:rFonts w:asciiTheme="minorHAnsi" w:hAnsiTheme="minorHAnsi"/>
          <w:color w:val="000000" w:themeColor="text1"/>
        </w:rPr>
        <w:t xml:space="preserve"> w </w:t>
      </w:r>
      <w:r w:rsidRPr="00A601E6" w:rsidR="007B349C">
        <w:rPr>
          <w:rFonts w:asciiTheme="minorHAnsi" w:hAnsiTheme="minorHAnsi"/>
          <w:color w:val="000000" w:themeColor="text1"/>
        </w:rPr>
        <w:t>ramach Oceny Końcowej</w:t>
      </w:r>
      <w:r w:rsidRPr="00A601E6" w:rsidR="00D34339">
        <w:rPr>
          <w:rFonts w:asciiTheme="minorHAnsi" w:hAnsiTheme="minorHAnsi"/>
          <w:color w:val="000000" w:themeColor="text1"/>
        </w:rPr>
        <w:t>. W przypadku nieuzyskania wskazanego</w:t>
      </w:r>
      <w:r w:rsidRPr="00A601E6" w:rsidR="00F9251F">
        <w:rPr>
          <w:rFonts w:asciiTheme="minorHAnsi" w:hAnsiTheme="minorHAnsi"/>
          <w:color w:val="000000" w:themeColor="text1"/>
        </w:rPr>
        <w:t xml:space="preserve"> w </w:t>
      </w:r>
      <w:r w:rsidRPr="00A601E6" w:rsidR="00D34339">
        <w:rPr>
          <w:rFonts w:asciiTheme="minorHAnsi" w:hAnsiTheme="minorHAnsi"/>
          <w:color w:val="000000" w:themeColor="text1"/>
        </w:rPr>
        <w:t>zdaniu poprzedzającym efektu, niezależnie od tego z jakich przyczyn do tego nie doszło (</w:t>
      </w:r>
      <w:r w:rsidRPr="00A601E6" w:rsidR="00F9251F">
        <w:rPr>
          <w:rFonts w:asciiTheme="minorHAnsi" w:hAnsiTheme="minorHAnsi"/>
          <w:color w:val="000000" w:themeColor="text1"/>
        </w:rPr>
        <w:t xml:space="preserve">w </w:t>
      </w:r>
      <w:r w:rsidRPr="00A601E6" w:rsidR="00D34339">
        <w:rPr>
          <w:rFonts w:asciiTheme="minorHAnsi" w:hAnsiTheme="minorHAnsi"/>
          <w:color w:val="000000" w:themeColor="text1"/>
        </w:rPr>
        <w:t xml:space="preserve">tym Wykonawcę obciąża ryzyko okoliczności za które nie ponosi odpowiedzialności) </w:t>
      </w:r>
      <w:r w:rsidRPr="00A601E6" w:rsidR="000531CB">
        <w:rPr>
          <w:rFonts w:asciiTheme="minorHAnsi" w:hAnsiTheme="minorHAnsi"/>
          <w:color w:val="000000" w:themeColor="text1"/>
        </w:rPr>
        <w:t>Strony przyjmują, że na potrzeby</w:t>
      </w:r>
      <w:r w:rsidRPr="00A601E6" w:rsidR="009D1A61">
        <w:rPr>
          <w:rFonts w:asciiTheme="minorHAnsi" w:hAnsiTheme="minorHAnsi"/>
          <w:color w:val="000000" w:themeColor="text1"/>
        </w:rPr>
        <w:t xml:space="preserve"> Umowy</w:t>
      </w:r>
      <w:r w:rsidRPr="00A601E6" w:rsidR="000531CB">
        <w:rPr>
          <w:rFonts w:asciiTheme="minorHAnsi" w:hAnsiTheme="minorHAnsi"/>
          <w:color w:val="000000" w:themeColor="text1"/>
        </w:rPr>
        <w:t xml:space="preserve"> brak tego efektu ma taki sam skutek jakby Demonstrator nie powstał</w:t>
      </w:r>
      <w:r w:rsidRPr="00A601E6">
        <w:rPr>
          <w:rFonts w:asciiTheme="minorHAnsi" w:hAnsiTheme="minorHAnsi"/>
          <w:color w:val="000000" w:themeColor="text1"/>
        </w:rPr>
        <w:t xml:space="preserve"> w </w:t>
      </w:r>
      <w:r w:rsidRPr="00A601E6" w:rsidR="000531CB">
        <w:rPr>
          <w:rFonts w:asciiTheme="minorHAnsi" w:hAnsiTheme="minorHAnsi"/>
          <w:color w:val="000000" w:themeColor="text1"/>
        </w:rPr>
        <w:t>ogóle.</w:t>
      </w:r>
    </w:p>
    <w:p w:rsidRPr="00A601E6" w:rsidR="005D1B10" w:rsidP="00352292" w:rsidRDefault="00D34339" w14:paraId="4FBEFC0B" w14:textId="52947E0E">
      <w:pPr>
        <w:pStyle w:val="Akapitzlist"/>
        <w:numPr>
          <w:ilvl w:val="0"/>
          <w:numId w:val="74"/>
        </w:num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NCBR </w:t>
      </w:r>
      <w:r w:rsidRPr="00A601E6" w:rsidR="00241C09">
        <w:rPr>
          <w:rFonts w:asciiTheme="minorHAnsi" w:hAnsiTheme="minorHAnsi"/>
          <w:color w:val="000000" w:themeColor="text1"/>
        </w:rPr>
        <w:t xml:space="preserve">jest </w:t>
      </w:r>
      <w:r w:rsidRPr="00A601E6">
        <w:rPr>
          <w:rFonts w:asciiTheme="minorHAnsi" w:hAnsiTheme="minorHAnsi"/>
          <w:color w:val="000000" w:themeColor="text1"/>
        </w:rPr>
        <w:t>uprawniony w każdym momencie weryfikować proces przygotowania</w:t>
      </w:r>
      <w:r w:rsidRPr="00A601E6" w:rsidR="00F9251F">
        <w:rPr>
          <w:rFonts w:asciiTheme="minorHAnsi" w:hAnsiTheme="minorHAnsi"/>
          <w:color w:val="000000" w:themeColor="text1"/>
        </w:rPr>
        <w:t xml:space="preserve"> Demonstratora</w:t>
      </w:r>
      <w:r w:rsidRPr="00A601E6" w:rsidR="00AD0E79">
        <w:rPr>
          <w:rFonts w:asciiTheme="minorHAnsi" w:hAnsiTheme="minorHAnsi"/>
          <w:color w:val="000000" w:themeColor="text1"/>
        </w:rPr>
        <w:t>.</w:t>
      </w:r>
    </w:p>
    <w:p w:rsidRPr="00A601E6" w:rsidR="00D34339" w:rsidP="00112764" w:rsidRDefault="00892366" w14:paraId="1BEA0141" w14:textId="25B4B422">
      <w:pPr>
        <w:pStyle w:val="Akapitzlist"/>
        <w:numPr>
          <w:ilvl w:val="0"/>
          <w:numId w:val="74"/>
        </w:numPr>
        <w:spacing w:after="0" w:line="240" w:lineRule="auto"/>
        <w:ind w:left="426"/>
        <w:jc w:val="both"/>
        <w:rPr>
          <w:rFonts w:asciiTheme="minorHAnsi" w:hAnsiTheme="minorHAnsi"/>
          <w:color w:val="000000" w:themeColor="text1"/>
        </w:rPr>
      </w:pPr>
      <w:bookmarkStart w:name="_Ref52739672" w:id="333"/>
      <w:r w:rsidRPr="00A601E6">
        <w:rPr>
          <w:rFonts w:asciiTheme="minorHAnsi" w:hAnsiTheme="minorHAnsi"/>
          <w:color w:val="000000" w:themeColor="text1"/>
        </w:rPr>
        <w:t xml:space="preserve">Wykonawca w ramach Etapu II jest zobowiązany stworzyć (wybudować) Demonstrator na </w:t>
      </w:r>
      <w:r w:rsidRPr="00A601E6" w:rsidR="009525BC">
        <w:rPr>
          <w:rFonts w:asciiTheme="minorHAnsi" w:hAnsiTheme="minorHAnsi"/>
          <w:color w:val="000000" w:themeColor="text1"/>
        </w:rPr>
        <w:t xml:space="preserve">Nieruchomości </w:t>
      </w:r>
      <w:r w:rsidRPr="00A601E6" w:rsidR="00D34339">
        <w:rPr>
          <w:rFonts w:asciiTheme="minorHAnsi" w:hAnsiTheme="minorHAnsi"/>
          <w:color w:val="000000" w:themeColor="text1"/>
        </w:rPr>
        <w:t>Demonstracji i uzyskiwać informacje co do procesu prawnoadministracyjnego z nią związanego.</w:t>
      </w:r>
    </w:p>
    <w:p w:rsidRPr="00A601E6" w:rsidR="00BE0CA5" w:rsidP="00112764" w:rsidRDefault="00BE0CA5" w14:paraId="5312E536" w14:textId="28CCFF89">
      <w:pPr>
        <w:pStyle w:val="Akapitzlist"/>
        <w:numPr>
          <w:ilvl w:val="0"/>
          <w:numId w:val="74"/>
        </w:numPr>
        <w:spacing w:after="0" w:line="240" w:lineRule="auto"/>
        <w:ind w:left="426"/>
        <w:jc w:val="both"/>
        <w:rPr>
          <w:rFonts w:asciiTheme="minorHAnsi" w:hAnsiTheme="minorHAnsi"/>
          <w:color w:val="000000" w:themeColor="text1"/>
        </w:rPr>
      </w:pPr>
      <w:bookmarkStart w:name="_Ref58996271" w:id="334"/>
      <w:bookmarkStart w:name="_Ref59056509" w:id="335"/>
      <w:r w:rsidRPr="00A601E6">
        <w:rPr>
          <w:rFonts w:asciiTheme="minorHAnsi" w:hAnsiTheme="minorHAnsi"/>
          <w:color w:val="000000" w:themeColor="text1"/>
        </w:rPr>
        <w:t xml:space="preserve">Z zastrzeżeniem innych postanowień Umowy, przed ogłoszeniem Listy Rankingowej w ramach Etapu I NCBR, może przedstawić Uczestnikom Przedsięwzięcia możliwość finansowania stworzenia Demonstratora w ramach innego działania NCBR lub przez podmiot trzeci, w razie ich niedopuszczenia do Etapu II wskutek nieuzyskania Wyniku Pozytywnego z Dopuszczeniem do Kolejnego Etapu. W przypadku skorzystania przez Uczestnika Przedsięwzięcia z takiej możliwości, warunki i zasady finansowania określi odrębna umowa, </w:t>
      </w:r>
      <w:r w:rsidRPr="00A601E6">
        <w:rPr>
          <w:rFonts w:asciiTheme="minorHAnsi" w:hAnsiTheme="minorHAnsi"/>
          <w:color w:val="000000" w:themeColor="text1"/>
        </w:rPr>
        <w:lastRenderedPageBreak/>
        <w:t>zawarta poza Przedsięwzięciem. Z zastrzeżeniem postanowień dotyczących Technologii Zależnych, wyniki prac związanych ze stworzeniem Demonstratora w ramach odrębnej umowy wskazanej w zdaniu poprzedzającym, nie będą stanowić Wyników Prac B+R w rozumieniu tej Umowy oraz nie będzie przysługiwać Wykonawcy żadne wynagrodzenie na podstawie tej Umowy.</w:t>
      </w:r>
      <w:bookmarkEnd w:id="334"/>
      <w:bookmarkEnd w:id="335"/>
    </w:p>
    <w:p w:rsidRPr="00A601E6" w:rsidR="00052D50" w:rsidP="00112764" w:rsidRDefault="00052D50" w14:paraId="7B3EED1B" w14:textId="18FD6D7A">
      <w:pPr>
        <w:spacing w:after="0" w:line="240" w:lineRule="auto"/>
        <w:jc w:val="both"/>
        <w:rPr>
          <w:rFonts w:asciiTheme="minorHAnsi" w:hAnsiTheme="minorHAnsi"/>
          <w:color w:val="000000" w:themeColor="text1"/>
        </w:rPr>
      </w:pPr>
    </w:p>
    <w:p w:rsidRPr="00A601E6" w:rsidR="00052D50" w:rsidP="00052D50" w:rsidRDefault="00052D50" w14:paraId="381B247D" w14:textId="77777777">
      <w:pPr>
        <w:pStyle w:val="Nagwek2"/>
        <w:numPr>
          <w:ilvl w:val="0"/>
          <w:numId w:val="18"/>
        </w:numPr>
        <w:spacing w:before="0" w:line="240" w:lineRule="auto"/>
        <w:ind w:left="0" w:hanging="567"/>
        <w:contextualSpacing/>
        <w:rPr>
          <w:rFonts w:asciiTheme="minorHAnsi" w:hAnsiTheme="minorHAnsi"/>
          <w:sz w:val="22"/>
          <w:szCs w:val="22"/>
        </w:rPr>
      </w:pPr>
      <w:bookmarkStart w:name="_Toc52897105" w:id="336"/>
      <w:bookmarkStart w:name="_Toc53793053" w:id="337"/>
      <w:bookmarkStart w:name="_Toc54830230" w:id="338"/>
      <w:bookmarkStart w:name="_Ref58565058" w:id="339"/>
      <w:bookmarkStart w:name="_Toc59622748" w:id="340"/>
      <w:r w:rsidRPr="00A601E6">
        <w:rPr>
          <w:rFonts w:asciiTheme="minorHAnsi" w:hAnsiTheme="minorHAnsi"/>
          <w:sz w:val="22"/>
          <w:szCs w:val="22"/>
        </w:rPr>
        <w:t>[NIERUCHOMOŚĆ DEMONSTRACYJNA]</w:t>
      </w:r>
      <w:bookmarkEnd w:id="336"/>
      <w:bookmarkEnd w:id="337"/>
      <w:bookmarkEnd w:id="338"/>
      <w:bookmarkEnd w:id="339"/>
      <w:bookmarkEnd w:id="340"/>
    </w:p>
    <w:bookmarkEnd w:id="333"/>
    <w:p w:rsidRPr="00A601E6" w:rsidR="003F7593" w:rsidP="003F7593" w:rsidRDefault="003F7593" w14:paraId="62DC9975" w14:textId="77777777">
      <w:pPr>
        <w:pStyle w:val="Akapitzlist"/>
        <w:numPr>
          <w:ilvl w:val="0"/>
          <w:numId w:val="77"/>
        </w:num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Nieruchomość Demonstracyjna na potrzeby stworzenia Instalacji Ułamkowo-Technicznej może być inna niż na potrzeby wybudowania</w:t>
      </w:r>
      <w:r w:rsidRPr="00A601E6" w:rsidDel="00897F46">
        <w:rPr>
          <w:rFonts w:asciiTheme="minorHAnsi" w:hAnsiTheme="minorHAnsi"/>
          <w:color w:val="000000" w:themeColor="text1"/>
        </w:rPr>
        <w:t xml:space="preserve"> </w:t>
      </w:r>
      <w:r w:rsidRPr="00A601E6">
        <w:rPr>
          <w:rFonts w:asciiTheme="minorHAnsi" w:hAnsiTheme="minorHAnsi"/>
          <w:color w:val="000000" w:themeColor="text1"/>
        </w:rPr>
        <w:t>Demonstratora.</w:t>
      </w:r>
    </w:p>
    <w:p w:rsidRPr="00A601E6" w:rsidR="00A609C6" w:rsidP="68A3283F" w:rsidRDefault="00A609C6" w14:paraId="41A2392A" w14:textId="2EC5B941">
      <w:pPr>
        <w:pStyle w:val="Akapitzlist"/>
        <w:numPr>
          <w:ilvl w:val="0"/>
          <w:numId w:val="77"/>
        </w:numPr>
        <w:spacing w:after="0" w:line="240" w:lineRule="auto"/>
        <w:ind w:left="426"/>
        <w:jc w:val="both"/>
        <w:rPr>
          <w:rFonts w:ascii="Calibri" w:hAnsi="Calibri" w:asciiTheme="minorAscii" w:hAnsiTheme="minorAscii"/>
          <w:color w:val="000000" w:themeColor="text1"/>
        </w:rPr>
      </w:pPr>
      <w:r w:rsidRPr="68A3283F" w:rsidR="00A609C6">
        <w:rPr>
          <w:rFonts w:ascii="Calibri" w:hAnsi="Calibri" w:asciiTheme="minorAscii" w:hAnsiTheme="minorAscii"/>
          <w:color w:val="000000" w:themeColor="text1" w:themeTint="FF" w:themeShade="FF"/>
        </w:rPr>
        <w:t>Nieruchomość Demonstracyjna</w:t>
      </w:r>
      <w:r w:rsidRPr="68A3283F" w:rsidR="00B67E83">
        <w:rPr>
          <w:rFonts w:ascii="Calibri" w:hAnsi="Calibri" w:asciiTheme="minorAscii" w:hAnsiTheme="minorAscii"/>
          <w:color w:val="000000" w:themeColor="text1" w:themeTint="FF" w:themeShade="FF"/>
        </w:rPr>
        <w:t xml:space="preserve">, na potrzeby </w:t>
      </w:r>
      <w:r w:rsidRPr="68A3283F" w:rsidR="00897F46">
        <w:rPr>
          <w:rFonts w:ascii="Calibri" w:hAnsi="Calibri" w:asciiTheme="minorAscii" w:hAnsiTheme="minorAscii"/>
          <w:color w:val="000000" w:themeColor="text1" w:themeTint="FF" w:themeShade="FF"/>
        </w:rPr>
        <w:t xml:space="preserve">wybudowania </w:t>
      </w:r>
      <w:r w:rsidRPr="68A3283F" w:rsidR="00B7049C">
        <w:rPr>
          <w:rFonts w:ascii="Calibri" w:hAnsi="Calibri" w:asciiTheme="minorAscii" w:hAnsiTheme="minorAscii"/>
          <w:color w:val="000000" w:themeColor="text1" w:themeTint="FF" w:themeShade="FF"/>
        </w:rPr>
        <w:t>Instalacji Ułamkowo-Technicznej</w:t>
      </w:r>
      <w:r w:rsidRPr="68A3283F" w:rsidR="00D34339">
        <w:rPr>
          <w:rFonts w:ascii="Calibri" w:hAnsi="Calibri" w:asciiTheme="minorAscii" w:hAnsiTheme="minorAscii"/>
          <w:color w:val="000000" w:themeColor="text1" w:themeTint="FF" w:themeShade="FF"/>
        </w:rPr>
        <w:t xml:space="preserve"> i Demonstratora</w:t>
      </w:r>
      <w:r w:rsidRPr="68A3283F" w:rsidR="00B67E83">
        <w:rPr>
          <w:rFonts w:ascii="Calibri" w:hAnsi="Calibri" w:asciiTheme="minorAscii" w:hAnsiTheme="minorAscii"/>
          <w:color w:val="000000" w:themeColor="text1" w:themeTint="FF" w:themeShade="FF"/>
        </w:rPr>
        <w:t xml:space="preserve">, </w:t>
      </w:r>
      <w:del w:author="Mateusz Stańczyk" w:date="2021-02-03T12:32:11.95Z" w:id="663183526">
        <w:r w:rsidRPr="68A3283F" w:rsidDel="00B67E83">
          <w:rPr>
            <w:rFonts w:ascii="Calibri" w:hAnsi="Calibri" w:asciiTheme="minorAscii" w:hAnsiTheme="minorAscii"/>
            <w:color w:val="000000" w:themeColor="text1" w:themeTint="FF" w:themeShade="FF"/>
          </w:rPr>
          <w:delText>może być</w:delText>
        </w:r>
        <w:r w:rsidRPr="68A3283F" w:rsidDel="00A609C6">
          <w:rPr>
            <w:rFonts w:ascii="Calibri" w:hAnsi="Calibri" w:asciiTheme="minorAscii" w:hAnsiTheme="minorAscii"/>
            <w:color w:val="000000" w:themeColor="text1" w:themeTint="FF" w:themeShade="FF"/>
          </w:rPr>
          <w:delText xml:space="preserve"> własnością </w:delText>
        </w:r>
      </w:del>
      <w:del w:author="Mateusz Stańczyk" w:date="2021-02-03T13:01:00Z" w:id="402434532">
        <w:r w:rsidRPr="68A3283F" w:rsidDel="00B67E83">
          <w:rPr>
            <w:rFonts w:ascii="Calibri" w:hAnsi="Calibri" w:asciiTheme="minorAscii" w:hAnsiTheme="minorAscii"/>
            <w:color w:val="000000" w:themeColor="text1" w:themeTint="FF" w:themeShade="FF"/>
          </w:rPr>
          <w:delText>Wnioskodawcy, podmiotu wchodzącego w skład Wnioskodawcy lub podmiotu trzeciego</w:delText>
        </w:r>
      </w:del>
      <w:ins w:author="Mateusz Stańczyk" w:date="2021-02-03T12:32:17.648Z" w:id="783580967">
        <w:r w:rsidRPr="68A3283F" w:rsidR="759DA224">
          <w:rPr>
            <w:rFonts w:ascii="Calibri" w:hAnsi="Calibri" w:asciiTheme="minorAscii" w:hAnsiTheme="minorAscii"/>
            <w:color w:val="000000" w:themeColor="text1" w:themeTint="FF" w:themeShade="FF"/>
          </w:rPr>
          <w:t xml:space="preserve"> jest </w:t>
        </w:r>
        <w:r w:rsidRPr="68A3283F" w:rsidR="759DA224">
          <w:rPr>
            <w:rFonts w:ascii="Calibri" w:hAnsi="Calibri" w:asciiTheme="minorAscii" w:hAnsiTheme="minorAscii"/>
            <w:color w:val="000000" w:themeColor="text1" w:themeTint="FF" w:themeShade="FF"/>
          </w:rPr>
          <w:t>własnością</w:t>
        </w:r>
        <w:r w:rsidRPr="68A3283F" w:rsidR="759DA224">
          <w:rPr>
            <w:rFonts w:ascii="Calibri" w:hAnsi="Calibri" w:asciiTheme="minorAscii" w:hAnsiTheme="minorAscii"/>
            <w:color w:val="000000" w:themeColor="text1" w:themeTint="FF" w:themeShade="FF"/>
          </w:rPr>
          <w:t xml:space="preserve"> </w:t>
        </w:r>
      </w:ins>
      <w:ins w:author="Mateusz Stańczyk" w:date="2021-02-03T13:01:00Z" w:id="2054666496">
        <w:r w:rsidRPr="68A3283F" w:rsidR="00A10C59">
          <w:rPr>
            <w:rFonts w:ascii="Calibri" w:hAnsi="Calibri" w:asciiTheme="minorAscii" w:hAnsiTheme="minorAscii"/>
            <w:color w:val="000000" w:themeColor="text1" w:themeTint="FF" w:themeShade="FF"/>
          </w:rPr>
          <w:t>Użytkownika</w:t>
        </w:r>
      </w:ins>
      <w:r w:rsidRPr="68A3283F" w:rsidR="00B67E83">
        <w:rPr>
          <w:rFonts w:ascii="Calibri" w:hAnsi="Calibri" w:asciiTheme="minorAscii" w:hAnsiTheme="minorAscii"/>
          <w:color w:val="000000" w:themeColor="text1" w:themeTint="FF" w:themeShade="FF"/>
        </w:rPr>
        <w:t xml:space="preserve">. Wykonawca jest zobowiązany uzyskać </w:t>
      </w:r>
      <w:r w:rsidRPr="68A3283F" w:rsidR="007B18F2">
        <w:rPr>
          <w:rFonts w:ascii="Calibri" w:hAnsi="Calibri" w:asciiTheme="minorAscii" w:hAnsiTheme="minorAscii"/>
          <w:color w:val="000000" w:themeColor="text1" w:themeTint="FF" w:themeShade="FF"/>
        </w:rPr>
        <w:t xml:space="preserve">i utrzymać </w:t>
      </w:r>
      <w:r w:rsidRPr="68A3283F" w:rsidR="00B67E83">
        <w:rPr>
          <w:rFonts w:ascii="Calibri" w:hAnsi="Calibri" w:asciiTheme="minorAscii" w:hAnsiTheme="minorAscii"/>
          <w:color w:val="000000" w:themeColor="text1" w:themeTint="FF" w:themeShade="FF"/>
        </w:rPr>
        <w:t xml:space="preserve">tytuł do Nieruchomości Demonstracyjnej umożliwiający mu </w:t>
      </w:r>
      <w:r w:rsidRPr="68A3283F" w:rsidR="00F9251F">
        <w:rPr>
          <w:rFonts w:ascii="Calibri" w:hAnsi="Calibri" w:asciiTheme="minorAscii" w:hAnsiTheme="minorAscii"/>
          <w:color w:val="000000" w:themeColor="text1" w:themeTint="FF" w:themeShade="FF"/>
        </w:rPr>
        <w:t xml:space="preserve">wykonanie </w:t>
      </w:r>
      <w:r w:rsidRPr="68A3283F" w:rsidR="00B67E83">
        <w:rPr>
          <w:rFonts w:ascii="Calibri" w:hAnsi="Calibri" w:asciiTheme="minorAscii" w:hAnsiTheme="minorAscii"/>
          <w:color w:val="000000" w:themeColor="text1" w:themeTint="FF" w:themeShade="FF"/>
        </w:rPr>
        <w:t xml:space="preserve">w jej ramach </w:t>
      </w:r>
      <w:r w:rsidRPr="68A3283F" w:rsidR="00B7049C">
        <w:rPr>
          <w:rFonts w:ascii="Calibri" w:hAnsi="Calibri" w:asciiTheme="minorAscii" w:hAnsiTheme="minorAscii"/>
          <w:color w:val="000000" w:themeColor="text1" w:themeTint="FF" w:themeShade="FF"/>
        </w:rPr>
        <w:t>Instalacji Ułamkowo-Technicznej</w:t>
      </w:r>
      <w:r w:rsidRPr="68A3283F" w:rsidR="00B67E83">
        <w:rPr>
          <w:rFonts w:ascii="Calibri" w:hAnsi="Calibri" w:asciiTheme="minorAscii" w:hAnsiTheme="minorAscii"/>
          <w:color w:val="000000" w:themeColor="text1" w:themeTint="FF" w:themeShade="FF"/>
        </w:rPr>
        <w:t xml:space="preserve"> </w:t>
      </w:r>
      <w:r w:rsidRPr="68A3283F" w:rsidR="00D34339">
        <w:rPr>
          <w:rFonts w:ascii="Calibri" w:hAnsi="Calibri" w:asciiTheme="minorAscii" w:hAnsiTheme="minorAscii"/>
          <w:color w:val="000000" w:themeColor="text1" w:themeTint="FF" w:themeShade="FF"/>
        </w:rPr>
        <w:t xml:space="preserve">i Demonstratora </w:t>
      </w:r>
      <w:r w:rsidRPr="68A3283F" w:rsidR="00B67E83">
        <w:rPr>
          <w:rFonts w:ascii="Calibri" w:hAnsi="Calibri" w:asciiTheme="minorAscii" w:hAnsiTheme="minorAscii"/>
          <w:color w:val="000000" w:themeColor="text1" w:themeTint="FF" w:themeShade="FF"/>
        </w:rPr>
        <w:t xml:space="preserve">oraz zapewnić NCBR możliwość przeprowadzenia względem </w:t>
      </w:r>
      <w:r w:rsidRPr="68A3283F" w:rsidR="00B7049C">
        <w:rPr>
          <w:rFonts w:ascii="Calibri" w:hAnsi="Calibri" w:asciiTheme="minorAscii" w:hAnsiTheme="minorAscii"/>
          <w:color w:val="000000" w:themeColor="text1" w:themeTint="FF" w:themeShade="FF"/>
        </w:rPr>
        <w:t>Instalacji Ułamkowo-Technicznej</w:t>
      </w:r>
      <w:r w:rsidRPr="68A3283F" w:rsidR="00B67E83">
        <w:rPr>
          <w:rFonts w:ascii="Calibri" w:hAnsi="Calibri" w:asciiTheme="minorAscii" w:hAnsiTheme="minorAscii"/>
          <w:color w:val="000000" w:themeColor="text1" w:themeTint="FF" w:themeShade="FF"/>
        </w:rPr>
        <w:t xml:space="preserve"> </w:t>
      </w:r>
      <w:r w:rsidRPr="68A3283F" w:rsidR="008A1EC4">
        <w:rPr>
          <w:rFonts w:ascii="Calibri" w:hAnsi="Calibri" w:asciiTheme="minorAscii" w:hAnsiTheme="minorAscii"/>
          <w:color w:val="000000" w:themeColor="text1" w:themeTint="FF" w:themeShade="FF"/>
        </w:rPr>
        <w:t xml:space="preserve">i Demonstratora </w:t>
      </w:r>
      <w:r w:rsidRPr="68A3283F" w:rsidR="00B67E83">
        <w:rPr>
          <w:rFonts w:ascii="Calibri" w:hAnsi="Calibri" w:asciiTheme="minorAscii" w:hAnsiTheme="minorAscii"/>
          <w:color w:val="000000" w:themeColor="text1" w:themeTint="FF" w:themeShade="FF"/>
        </w:rPr>
        <w:t>wszystkich czynności określonych w Umowie</w:t>
      </w:r>
      <w:r w:rsidRPr="68A3283F" w:rsidR="00F9251F">
        <w:rPr>
          <w:rFonts w:ascii="Calibri" w:hAnsi="Calibri" w:asciiTheme="minorAscii" w:hAnsiTheme="minorAscii"/>
          <w:color w:val="000000" w:themeColor="text1" w:themeTint="FF" w:themeShade="FF"/>
        </w:rPr>
        <w:t xml:space="preserve">, w szczególności w </w:t>
      </w:r>
      <w:r w:rsidRPr="68A3283F" w:rsidR="00241C09">
        <w:rPr>
          <w:rFonts w:ascii="Calibri" w:hAnsi="Calibri" w:asciiTheme="minorAscii" w:hAnsiTheme="minorAscii"/>
          <w:color w:val="000000" w:themeColor="text1" w:themeTint="FF" w:themeShade="FF"/>
        </w:rPr>
        <w:t xml:space="preserve">zakresie </w:t>
      </w:r>
      <w:r w:rsidRPr="68A3283F" w:rsidR="00B67E83">
        <w:rPr>
          <w:rFonts w:ascii="Calibri" w:hAnsi="Calibri" w:asciiTheme="minorAscii" w:hAnsiTheme="minorAscii"/>
          <w:color w:val="000000" w:themeColor="text1" w:themeTint="FF" w:themeShade="FF"/>
        </w:rPr>
        <w:t xml:space="preserve">testów </w:t>
      </w:r>
      <w:r w:rsidRPr="68A3283F" w:rsidR="00B7049C">
        <w:rPr>
          <w:rFonts w:ascii="Calibri" w:hAnsi="Calibri" w:asciiTheme="minorAscii" w:hAnsiTheme="minorAscii"/>
          <w:color w:val="000000" w:themeColor="text1" w:themeTint="FF" w:themeShade="FF"/>
        </w:rPr>
        <w:t>Instalacji Ułamkowo-Technicznej</w:t>
      </w:r>
      <w:r w:rsidRPr="68A3283F" w:rsidR="00D34339">
        <w:rPr>
          <w:rFonts w:ascii="Calibri" w:hAnsi="Calibri" w:asciiTheme="minorAscii" w:hAnsiTheme="minorAscii"/>
          <w:color w:val="000000" w:themeColor="text1" w:themeTint="FF" w:themeShade="FF"/>
        </w:rPr>
        <w:t xml:space="preserve"> i Demonstratora</w:t>
      </w:r>
      <w:r w:rsidRPr="68A3283F" w:rsidR="008B04EE">
        <w:rPr>
          <w:rFonts w:ascii="Calibri" w:hAnsi="Calibri" w:asciiTheme="minorAscii" w:hAnsiTheme="minorAscii"/>
          <w:color w:val="000000" w:themeColor="text1" w:themeTint="FF" w:themeShade="FF"/>
        </w:rPr>
        <w:t>.</w:t>
      </w:r>
    </w:p>
    <w:p w:rsidRPr="00A601E6" w:rsidR="00892366" w:rsidP="5FDA5D24" w:rsidRDefault="00892366" w14:paraId="6CD815B9" w14:textId="79EF1738">
      <w:pPr>
        <w:pStyle w:val="Akapitzlist"/>
        <w:numPr>
          <w:ilvl w:val="0"/>
          <w:numId w:val="77"/>
        </w:num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Wykonawca jest zobowiązany </w:t>
      </w:r>
      <w:r w:rsidRPr="00A601E6" w:rsidR="00B67E83">
        <w:rPr>
          <w:rFonts w:asciiTheme="minorHAnsi" w:hAnsiTheme="minorHAnsi"/>
          <w:color w:val="000000" w:themeColor="text1"/>
        </w:rPr>
        <w:t xml:space="preserve">umożliwić </w:t>
      </w:r>
      <w:r w:rsidRPr="00A601E6" w:rsidR="003F7593">
        <w:rPr>
          <w:rFonts w:asciiTheme="minorHAnsi" w:hAnsiTheme="minorHAnsi"/>
          <w:color w:val="000000" w:themeColor="text1"/>
        </w:rPr>
        <w:t xml:space="preserve">uprawnionych przedstawicieli </w:t>
      </w:r>
      <w:r w:rsidRPr="00A601E6" w:rsidR="00B67E83">
        <w:rPr>
          <w:rFonts w:asciiTheme="minorHAnsi" w:hAnsiTheme="minorHAnsi"/>
          <w:color w:val="000000" w:themeColor="text1"/>
        </w:rPr>
        <w:t>NCBR w każdym czasie przeprowadzenie weryfikacji zgodności</w:t>
      </w:r>
      <w:r w:rsidRPr="00A601E6" w:rsidR="008B6E39">
        <w:rPr>
          <w:rFonts w:asciiTheme="minorHAnsi" w:hAnsiTheme="minorHAnsi"/>
          <w:color w:val="000000" w:themeColor="text1"/>
        </w:rPr>
        <w:t xml:space="preserve"> Nieruchomości Demonstracyjnej</w:t>
      </w:r>
      <w:r w:rsidRPr="00A601E6" w:rsidR="008B04EE">
        <w:rPr>
          <w:rFonts w:asciiTheme="minorHAnsi" w:hAnsiTheme="minorHAnsi"/>
          <w:color w:val="000000" w:themeColor="text1"/>
        </w:rPr>
        <w:t xml:space="preserve"> </w:t>
      </w:r>
      <w:r w:rsidRPr="00A601E6" w:rsidR="00B67E83">
        <w:rPr>
          <w:rFonts w:asciiTheme="minorHAnsi" w:hAnsiTheme="minorHAnsi"/>
          <w:color w:val="000000" w:themeColor="text1"/>
        </w:rPr>
        <w:t>z Umową</w:t>
      </w:r>
      <w:r w:rsidRPr="00A601E6" w:rsidR="003F7593">
        <w:rPr>
          <w:color w:val="000000" w:themeColor="text1"/>
        </w:rPr>
        <w:t xml:space="preserve"> </w:t>
      </w:r>
      <w:r w:rsidRPr="00A601E6" w:rsidR="003F7593">
        <w:rPr>
          <w:rFonts w:asciiTheme="minorHAnsi" w:hAnsiTheme="minorHAnsi"/>
          <w:color w:val="000000" w:themeColor="text1"/>
        </w:rPr>
        <w:t>i wstęp na teren budowy</w:t>
      </w:r>
      <w:r w:rsidRPr="00A601E6" w:rsidR="00B67E83">
        <w:rPr>
          <w:rFonts w:asciiTheme="minorHAnsi" w:hAnsiTheme="minorHAnsi"/>
          <w:color w:val="000000" w:themeColor="text1"/>
        </w:rPr>
        <w:t xml:space="preserve">, a w szczególności z </w:t>
      </w:r>
      <w:r w:rsidRPr="00A601E6" w:rsidR="2421E7AE">
        <w:rPr>
          <w:rFonts w:asciiTheme="minorHAnsi" w:hAnsiTheme="minorHAnsi"/>
          <w:color w:val="000000" w:themeColor="text1"/>
        </w:rPr>
        <w:t>Załączni</w:t>
      </w:r>
      <w:r w:rsidRPr="00A601E6" w:rsidR="00B67E83">
        <w:rPr>
          <w:rFonts w:asciiTheme="minorHAnsi" w:hAnsiTheme="minorHAnsi"/>
          <w:color w:val="000000" w:themeColor="text1"/>
        </w:rPr>
        <w:t xml:space="preserve">kiem nr </w:t>
      </w:r>
      <w:r w:rsidRPr="00A601E6" w:rsidR="00DB512B">
        <w:rPr>
          <w:rFonts w:asciiTheme="minorHAnsi" w:hAnsiTheme="minorHAnsi"/>
          <w:color w:val="000000" w:themeColor="text1"/>
        </w:rPr>
        <w:t xml:space="preserve">2 </w:t>
      </w:r>
      <w:r w:rsidRPr="00A601E6" w:rsidR="00B67E83">
        <w:rPr>
          <w:rFonts w:asciiTheme="minorHAnsi" w:hAnsiTheme="minorHAnsi"/>
          <w:color w:val="000000" w:themeColor="text1"/>
        </w:rPr>
        <w:t>do Regulaminu</w:t>
      </w:r>
      <w:r w:rsidRPr="00A601E6" w:rsidR="008B04EE">
        <w:rPr>
          <w:rFonts w:asciiTheme="minorHAnsi" w:hAnsiTheme="minorHAnsi"/>
          <w:color w:val="000000" w:themeColor="text1"/>
        </w:rPr>
        <w:t>.</w:t>
      </w:r>
    </w:p>
    <w:p w:rsidRPr="00A601E6" w:rsidR="00A42392" w:rsidP="00A42392" w:rsidRDefault="002E10CA" w14:paraId="3C6F372C" w14:textId="77777777">
      <w:pPr>
        <w:pStyle w:val="Akapitzlist"/>
        <w:numPr>
          <w:ilvl w:val="0"/>
          <w:numId w:val="77"/>
        </w:num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NCBR </w:t>
      </w:r>
      <w:r w:rsidRPr="00A601E6" w:rsidR="008B6E39">
        <w:rPr>
          <w:rFonts w:asciiTheme="minorHAnsi" w:hAnsiTheme="minorHAnsi"/>
          <w:color w:val="000000" w:themeColor="text1"/>
        </w:rPr>
        <w:t xml:space="preserve">nie </w:t>
      </w:r>
      <w:r w:rsidRPr="00A601E6" w:rsidR="00D34339">
        <w:rPr>
          <w:rFonts w:asciiTheme="minorHAnsi" w:hAnsiTheme="minorHAnsi"/>
          <w:color w:val="000000" w:themeColor="text1"/>
        </w:rPr>
        <w:t xml:space="preserve">nabywa żadnych praw do </w:t>
      </w:r>
      <w:r w:rsidRPr="00A601E6" w:rsidR="008B6E39">
        <w:rPr>
          <w:rFonts w:asciiTheme="minorHAnsi" w:hAnsiTheme="minorHAnsi"/>
          <w:color w:val="000000" w:themeColor="text1"/>
        </w:rPr>
        <w:t>Nieruchomości Demonstracyjnej</w:t>
      </w:r>
      <w:r w:rsidRPr="00A601E6" w:rsidR="00D342C7">
        <w:rPr>
          <w:rFonts w:asciiTheme="minorHAnsi" w:hAnsiTheme="minorHAnsi"/>
          <w:color w:val="000000" w:themeColor="text1"/>
        </w:rPr>
        <w:t xml:space="preserve"> za </w:t>
      </w:r>
      <w:r w:rsidRPr="00A601E6" w:rsidR="00D34339">
        <w:rPr>
          <w:rFonts w:asciiTheme="minorHAnsi" w:hAnsiTheme="minorHAnsi"/>
          <w:color w:val="000000" w:themeColor="text1"/>
        </w:rPr>
        <w:t>wyjątkiem uprawnień wyraźnie</w:t>
      </w:r>
      <w:r w:rsidRPr="00A601E6" w:rsidR="00C027A2">
        <w:rPr>
          <w:rFonts w:asciiTheme="minorHAnsi" w:hAnsiTheme="minorHAnsi"/>
          <w:color w:val="000000" w:themeColor="text1"/>
        </w:rPr>
        <w:t xml:space="preserve"> określonych w </w:t>
      </w:r>
      <w:r w:rsidRPr="00A601E6" w:rsidR="00D34339">
        <w:rPr>
          <w:rFonts w:asciiTheme="minorHAnsi" w:hAnsiTheme="minorHAnsi"/>
          <w:color w:val="000000" w:themeColor="text1"/>
        </w:rPr>
        <w:t>Umowie.</w:t>
      </w:r>
    </w:p>
    <w:p w:rsidRPr="00A601E6" w:rsidR="00A42392" w:rsidP="00112764" w:rsidRDefault="00A42392" w14:paraId="0999184F" w14:textId="59C02C45">
      <w:pPr>
        <w:pStyle w:val="Akapitzlist"/>
        <w:numPr>
          <w:ilvl w:val="0"/>
          <w:numId w:val="77"/>
        </w:num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Wykonawca jest zobowiązany zakończyć budowę:</w:t>
      </w:r>
    </w:p>
    <w:p w:rsidRPr="00A601E6" w:rsidR="00A42392" w:rsidP="00A42392" w:rsidRDefault="00A42392" w14:paraId="514640FA" w14:textId="77777777">
      <w:pPr>
        <w:pStyle w:val="Akapitzlist"/>
        <w:numPr>
          <w:ilvl w:val="1"/>
          <w:numId w:val="89"/>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Instalacji Ułamkowo-Technicznej na Nieruchomości Demonstracyjnej nie później niż w Terminie Doręczenia Wyników Prac Etapu I, </w:t>
      </w:r>
    </w:p>
    <w:p w:rsidRPr="00A601E6" w:rsidR="00A42392" w:rsidP="00A42392" w:rsidRDefault="00A42392" w14:paraId="0F378C18" w14:textId="77777777">
      <w:pPr>
        <w:pStyle w:val="Akapitzlist"/>
        <w:numPr>
          <w:ilvl w:val="1"/>
          <w:numId w:val="89"/>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Demonstratora na Nieruchomości Demonstracyjnej nie później niż w Terminie Doręczenia Wyników Prac Etapu II. </w:t>
      </w:r>
    </w:p>
    <w:p w:rsidRPr="00A601E6" w:rsidR="002A7970" w:rsidP="66807A0B" w:rsidRDefault="002A7970" w14:paraId="60CFE41F" w14:textId="098433FF">
      <w:pPr>
        <w:pStyle w:val="Akapitzlist"/>
        <w:numPr>
          <w:ilvl w:val="0"/>
          <w:numId w:val="77"/>
        </w:num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Szczegółowe </w:t>
      </w:r>
      <w:r w:rsidRPr="00A601E6" w:rsidR="3E2DB6F2">
        <w:rPr>
          <w:rFonts w:asciiTheme="minorHAnsi" w:hAnsiTheme="minorHAnsi"/>
          <w:color w:val="000000" w:themeColor="text1"/>
        </w:rPr>
        <w:t>Wymagania</w:t>
      </w:r>
      <w:r w:rsidRPr="00A601E6">
        <w:rPr>
          <w:rFonts w:asciiTheme="minorHAnsi" w:hAnsiTheme="minorHAnsi"/>
          <w:color w:val="000000" w:themeColor="text1"/>
        </w:rPr>
        <w:t xml:space="preserve"> dot. Nieruchomości Demonstracyjnej zawiera </w:t>
      </w:r>
      <w:r w:rsidRPr="00A601E6" w:rsidR="2421E7AE">
        <w:rPr>
          <w:rFonts w:asciiTheme="minorHAnsi" w:hAnsiTheme="minorHAnsi"/>
          <w:color w:val="000000" w:themeColor="text1"/>
        </w:rPr>
        <w:t>Załączni</w:t>
      </w:r>
      <w:r w:rsidRPr="00A601E6">
        <w:rPr>
          <w:rFonts w:asciiTheme="minorHAnsi" w:hAnsiTheme="minorHAnsi"/>
          <w:color w:val="000000" w:themeColor="text1"/>
        </w:rPr>
        <w:t>k nr 2 do Regulaminu.</w:t>
      </w:r>
    </w:p>
    <w:p w:rsidRPr="00A601E6" w:rsidR="00DD3F17" w:rsidP="66807A0B" w:rsidRDefault="00DD3F17" w14:paraId="1456C77C" w14:textId="72AE5B7E">
      <w:pPr>
        <w:pStyle w:val="Akapitzlist"/>
        <w:numPr>
          <w:ilvl w:val="0"/>
          <w:numId w:val="77"/>
        </w:numPr>
        <w:spacing w:after="0" w:line="240" w:lineRule="auto"/>
        <w:ind w:left="426"/>
        <w:jc w:val="both"/>
        <w:rPr>
          <w:rFonts w:asciiTheme="minorHAnsi" w:hAnsiTheme="minorHAnsi"/>
          <w:color w:val="000000" w:themeColor="text1"/>
        </w:rPr>
      </w:pPr>
      <w:bookmarkStart w:name="_Ref58565061" w:id="343"/>
      <w:r w:rsidRPr="00A601E6">
        <w:rPr>
          <w:rFonts w:asciiTheme="minorHAnsi" w:hAnsiTheme="minorHAnsi"/>
          <w:color w:val="000000" w:themeColor="text1"/>
        </w:rPr>
        <w:t>Dokonanie przez Wykonawcę zmiany lokalizacji Instalacji Ułamkowo-Technicznej lub Demonstratora w ramach Nieruchomości Demonstracyjnych przedstawionych przez niego we Wniosku i nie odrzuconych przez NCBR na etapie Postępowania, nie stanowi zmiany Umowy lecz wymaga uprzedniego powiadomienia NCBR na piśmie z co najmniej tygodniowym wyprzedzeniem.</w:t>
      </w:r>
      <w:bookmarkEnd w:id="343"/>
    </w:p>
    <w:p w:rsidRPr="00A601E6" w:rsidR="005D1B10" w:rsidP="00612ECC" w:rsidRDefault="005D1B10" w14:paraId="3ABA77AF" w14:textId="77777777">
      <w:pPr>
        <w:pStyle w:val="Akapitzlist"/>
        <w:spacing w:after="0" w:line="240" w:lineRule="auto"/>
        <w:ind w:left="426"/>
        <w:jc w:val="both"/>
        <w:rPr>
          <w:rFonts w:asciiTheme="minorHAnsi" w:hAnsiTheme="minorHAnsi"/>
          <w:color w:val="000000" w:themeColor="text1"/>
        </w:rPr>
      </w:pPr>
    </w:p>
    <w:p w:rsidRPr="00A601E6" w:rsidR="00013628" w:rsidP="003E0140" w:rsidRDefault="00013628" w14:paraId="6DF83176" w14:textId="77777777">
      <w:pPr>
        <w:spacing w:after="0" w:line="240" w:lineRule="auto"/>
        <w:contextualSpacing/>
        <w:rPr>
          <w:rFonts w:ascii="Times New Roman" w:hAnsi="Times New Roman" w:cs="Times New Roman"/>
          <w:color w:val="000000" w:themeColor="text1"/>
        </w:rPr>
      </w:pPr>
    </w:p>
    <w:p w:rsidRPr="00A601E6" w:rsidR="00F83C9A" w:rsidP="003E0140" w:rsidRDefault="00F83C9A" w14:paraId="658E5C4C" w14:textId="77777777">
      <w:pPr>
        <w:pStyle w:val="Nagwek2"/>
        <w:numPr>
          <w:ilvl w:val="0"/>
          <w:numId w:val="18"/>
        </w:numPr>
        <w:spacing w:before="0" w:line="240" w:lineRule="auto"/>
        <w:ind w:left="0" w:hanging="567"/>
        <w:contextualSpacing/>
        <w:rPr>
          <w:rFonts w:asciiTheme="minorHAnsi" w:hAnsiTheme="minorHAnsi"/>
          <w:sz w:val="22"/>
        </w:rPr>
      </w:pPr>
      <w:bookmarkStart w:name="_Ref52746402" w:id="344"/>
      <w:bookmarkStart w:name="_Ref53701877" w:id="345"/>
      <w:bookmarkStart w:name="_Ref53702848" w:id="346"/>
      <w:bookmarkStart w:name="_Toc52897106" w:id="347"/>
      <w:bookmarkStart w:name="_Toc53793054" w:id="348"/>
      <w:bookmarkStart w:name="_Toc54830231" w:id="349"/>
      <w:bookmarkStart w:name="_Toc54798313" w:id="350"/>
      <w:bookmarkStart w:name="_Toc54835741" w:id="351"/>
      <w:bookmarkStart w:name="_Toc59622749" w:id="352"/>
      <w:r w:rsidRPr="00A601E6">
        <w:rPr>
          <w:rFonts w:asciiTheme="minorHAnsi" w:hAnsiTheme="minorHAnsi"/>
          <w:sz w:val="22"/>
        </w:rPr>
        <w:t>[ZOBOWIĄZANIA WYKONAWCY ZWIĄZANE Z DEMONSTRATOREM PO ZAKOŃCZENIU PRAC B+R]</w:t>
      </w:r>
      <w:bookmarkEnd w:id="344"/>
      <w:bookmarkEnd w:id="345"/>
      <w:bookmarkEnd w:id="346"/>
      <w:bookmarkEnd w:id="347"/>
      <w:bookmarkEnd w:id="348"/>
      <w:bookmarkEnd w:id="349"/>
      <w:bookmarkEnd w:id="350"/>
      <w:bookmarkEnd w:id="351"/>
      <w:bookmarkEnd w:id="352"/>
    </w:p>
    <w:p w:rsidRPr="00A601E6" w:rsidR="00416FD7" w:rsidP="5F5E3C0B" w:rsidRDefault="00416FD7" w14:paraId="3EDD7CBD" w14:textId="50324BA4">
      <w:pPr>
        <w:pStyle w:val="Akapitzlist"/>
        <w:numPr>
          <w:ilvl w:val="0"/>
          <w:numId w:val="75"/>
        </w:numPr>
        <w:spacing w:after="0" w:line="240" w:lineRule="auto"/>
        <w:ind w:left="426"/>
        <w:jc w:val="both"/>
        <w:rPr>
          <w:rFonts w:asciiTheme="minorHAnsi" w:hAnsiTheme="minorHAnsi" w:eastAsiaTheme="minorEastAsia"/>
          <w:color w:val="000000" w:themeColor="text1"/>
        </w:rPr>
      </w:pPr>
      <w:r w:rsidRPr="00A601E6">
        <w:rPr>
          <w:rFonts w:asciiTheme="minorHAnsi" w:hAnsiTheme="minorHAnsi"/>
          <w:color w:val="000000" w:themeColor="text1"/>
        </w:rPr>
        <w:t xml:space="preserve">Wykonawca, pod warunkiem zawieszającym wybudowania Demonstratora w ramach danego Strumienia, </w:t>
      </w:r>
      <w:r w:rsidRPr="00A601E6" w:rsidR="007E6B20">
        <w:rPr>
          <w:rFonts w:asciiTheme="minorHAnsi" w:hAnsiTheme="minorHAnsi"/>
          <w:color w:val="000000" w:themeColor="text1"/>
        </w:rPr>
        <w:t xml:space="preserve">udzieli właścicielowi Nieruchomości Demonstracyjnej </w:t>
      </w:r>
      <w:r w:rsidRPr="00A601E6">
        <w:rPr>
          <w:rFonts w:asciiTheme="minorHAnsi" w:hAnsiTheme="minorHAnsi"/>
          <w:color w:val="000000" w:themeColor="text1"/>
        </w:rPr>
        <w:t xml:space="preserve">gwarancji jakości na Demonstrator. Za udzielenie </w:t>
      </w:r>
      <w:r w:rsidRPr="00A601E6" w:rsidR="1A5C0805">
        <w:rPr>
          <w:rFonts w:asciiTheme="minorHAnsi" w:hAnsiTheme="minorHAnsi"/>
          <w:color w:val="000000" w:themeColor="text1"/>
        </w:rPr>
        <w:t xml:space="preserve">i wykonywanie </w:t>
      </w:r>
      <w:r w:rsidRPr="00A601E6">
        <w:rPr>
          <w:rFonts w:asciiTheme="minorHAnsi" w:hAnsiTheme="minorHAnsi"/>
          <w:color w:val="000000" w:themeColor="text1"/>
        </w:rPr>
        <w:t xml:space="preserve">takiej gwarancji </w:t>
      </w:r>
      <w:r w:rsidRPr="00A601E6" w:rsidR="007E6B20">
        <w:rPr>
          <w:rFonts w:asciiTheme="minorHAnsi" w:hAnsiTheme="minorHAnsi"/>
          <w:color w:val="000000" w:themeColor="text1"/>
        </w:rPr>
        <w:t xml:space="preserve">Wykonawcy </w:t>
      </w:r>
      <w:r w:rsidRPr="00A601E6">
        <w:rPr>
          <w:rFonts w:asciiTheme="minorHAnsi" w:hAnsiTheme="minorHAnsi"/>
          <w:color w:val="000000" w:themeColor="text1"/>
        </w:rPr>
        <w:t xml:space="preserve">nie przysługuje </w:t>
      </w:r>
      <w:r w:rsidRPr="00A601E6" w:rsidR="5CC8FF45">
        <w:rPr>
          <w:rFonts w:ascii="Calibri" w:hAnsi="Calibri"/>
          <w:color w:val="000000" w:themeColor="text1"/>
        </w:rPr>
        <w:t>od NCBR</w:t>
      </w:r>
      <w:r w:rsidRPr="00A601E6" w:rsidR="749C0B09">
        <w:rPr>
          <w:rFonts w:ascii="Calibri" w:hAnsi="Calibri"/>
          <w:color w:val="000000" w:themeColor="text1"/>
        </w:rPr>
        <w:t xml:space="preserve"> </w:t>
      </w:r>
      <w:r w:rsidRPr="00A601E6">
        <w:rPr>
          <w:rFonts w:asciiTheme="minorHAnsi" w:hAnsiTheme="minorHAnsi"/>
          <w:color w:val="000000" w:themeColor="text1"/>
        </w:rPr>
        <w:t>dodatkowe wynagrodzenie ponad wynagrodzenie określone w Umowie za wykonanie Etapu III.</w:t>
      </w:r>
    </w:p>
    <w:p w:rsidRPr="00A601E6" w:rsidR="00416FD7" w:rsidP="5F5E3C0B" w:rsidRDefault="00416FD7" w14:paraId="52073FFE" w14:textId="348CAF91">
      <w:pPr>
        <w:pStyle w:val="Akapitzlist"/>
        <w:numPr>
          <w:ilvl w:val="0"/>
          <w:numId w:val="75"/>
        </w:numPr>
        <w:spacing w:after="0" w:line="240" w:lineRule="auto"/>
        <w:ind w:left="426"/>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 xml:space="preserve">Wykonawca jest zobowiązany wydać </w:t>
      </w:r>
      <w:r w:rsidRPr="00A601E6" w:rsidR="007E6B20">
        <w:rPr>
          <w:rFonts w:asciiTheme="minorHAnsi" w:hAnsiTheme="minorHAnsi"/>
          <w:color w:val="000000" w:themeColor="text1"/>
        </w:rPr>
        <w:t>właścicielowi Nieruchomości Demonstracyjnej</w:t>
      </w:r>
      <w:r w:rsidRPr="00A601E6" w:rsidR="007E6B20">
        <w:rPr>
          <w:rFonts w:asciiTheme="minorHAnsi" w:hAnsiTheme="minorHAnsi" w:eastAsiaTheme="minorEastAsia"/>
          <w:color w:val="000000" w:themeColor="text1"/>
        </w:rPr>
        <w:t xml:space="preserve"> </w:t>
      </w:r>
      <w:r w:rsidRPr="00A601E6">
        <w:rPr>
          <w:rFonts w:asciiTheme="minorHAnsi" w:hAnsiTheme="minorHAnsi" w:eastAsiaTheme="minorEastAsia"/>
          <w:color w:val="000000" w:themeColor="text1"/>
        </w:rPr>
        <w:t>dokument gwarancji potwierdzający jego zobowiązania określone w niniejszym artykule, w terminie 14 dni od protokolarnego przekazania Demonstratora wraz z wiążącymi i aktualnymi danymi kontaktowymi Wykonawcy oraz instrukcją eksploatacji Demonstratora.</w:t>
      </w:r>
    </w:p>
    <w:p w:rsidRPr="00A601E6" w:rsidR="00416FD7" w:rsidP="1190C258" w:rsidRDefault="00416FD7" w14:paraId="7B2ECB3C" w14:textId="14FFD175">
      <w:pPr>
        <w:pStyle w:val="Akapitzlist"/>
        <w:numPr>
          <w:ilvl w:val="0"/>
          <w:numId w:val="75"/>
        </w:numPr>
        <w:spacing w:after="0" w:line="240" w:lineRule="auto"/>
        <w:ind w:left="426"/>
        <w:jc w:val="both"/>
        <w:rPr>
          <w:rFonts w:asciiTheme="minorHAnsi" w:hAnsiTheme="minorHAnsi" w:eastAsiaTheme="minorEastAsia"/>
          <w:color w:val="000000" w:themeColor="text1"/>
        </w:rPr>
      </w:pPr>
      <w:r w:rsidRPr="1190C258">
        <w:rPr>
          <w:rFonts w:asciiTheme="minorHAnsi" w:hAnsiTheme="minorHAnsi" w:eastAsiaTheme="minorEastAsia"/>
          <w:color w:val="000000" w:themeColor="text1"/>
        </w:rPr>
        <w:lastRenderedPageBreak/>
        <w:t xml:space="preserve">Gwarancji jakości na Demonstrator jest udzielana na okres </w:t>
      </w:r>
      <w:r w:rsidRPr="1190C258" w:rsidR="63F7A927">
        <w:rPr>
          <w:rFonts w:asciiTheme="minorHAnsi" w:hAnsiTheme="minorHAnsi" w:eastAsiaTheme="minorEastAsia"/>
          <w:color w:val="000000" w:themeColor="text1"/>
        </w:rPr>
        <w:t xml:space="preserve">24 </w:t>
      </w:r>
      <w:r w:rsidRPr="1190C258">
        <w:rPr>
          <w:rFonts w:asciiTheme="minorHAnsi" w:hAnsiTheme="minorHAnsi" w:eastAsiaTheme="minorEastAsia"/>
          <w:color w:val="000000" w:themeColor="text1"/>
        </w:rPr>
        <w:t xml:space="preserve">miesięcy, licząc od daty protokolarnego odbioru Demonstratora przez </w:t>
      </w:r>
      <w:r w:rsidRPr="1190C258" w:rsidR="007E6B20">
        <w:rPr>
          <w:rFonts w:asciiTheme="minorHAnsi" w:hAnsiTheme="minorHAnsi"/>
          <w:color w:val="000000" w:themeColor="text1"/>
        </w:rPr>
        <w:t>właścicielowi Nieruchomości Demonstracyjnej</w:t>
      </w:r>
      <w:r w:rsidRPr="1190C258">
        <w:rPr>
          <w:rFonts w:asciiTheme="minorHAnsi" w:hAnsiTheme="minorHAnsi" w:eastAsiaTheme="minorEastAsia"/>
          <w:color w:val="000000" w:themeColor="text1"/>
        </w:rPr>
        <w:t xml:space="preserve">. W okresie gwarancji Wykonawca przejmuje na siebie bezpłatnie wszelkie obowiązki wynikające z serwisowania i konserwacji urządzeń i instalacji Demonstratora oraz wszystkich wynikających z warunków gwarancji obowiązkowych przeglądów gwarancyjnych wraz z towarzyszącymi czynnościami zabudowanych urządzeń, instalacji i wyposażenia Demonstratora, mających wpływ na trwałość gwarancji producenta. </w:t>
      </w:r>
    </w:p>
    <w:p w:rsidRPr="00A601E6" w:rsidR="00416FD7" w:rsidP="5F5E3C0B" w:rsidRDefault="00416FD7" w14:paraId="4D37C671" w14:textId="6E565A34">
      <w:pPr>
        <w:pStyle w:val="Akapitzlist"/>
        <w:numPr>
          <w:ilvl w:val="0"/>
          <w:numId w:val="75"/>
        </w:numPr>
        <w:spacing w:after="0" w:line="240" w:lineRule="auto"/>
        <w:ind w:left="426"/>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Gwarancja obejmuje:</w:t>
      </w:r>
    </w:p>
    <w:p w:rsidRPr="00A601E6" w:rsidR="00416FD7" w:rsidP="5F5E3C0B" w:rsidRDefault="00416FD7" w14:paraId="6FC4AA73" w14:textId="0EB72236">
      <w:pPr>
        <w:pStyle w:val="Akapitzlist"/>
        <w:numPr>
          <w:ilvl w:val="1"/>
          <w:numId w:val="75"/>
        </w:numPr>
        <w:spacing w:after="0" w:line="240" w:lineRule="auto"/>
        <w:ind w:left="851"/>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przeglądy gwarancyjne określone co do liczby i zakresu przez Wykonawcę, w celu zapewnienia niewadliwej eksploatacji Demonstratora,</w:t>
      </w:r>
    </w:p>
    <w:p w:rsidRPr="00A601E6" w:rsidR="00416FD7" w:rsidP="5F5E3C0B" w:rsidRDefault="00416FD7" w14:paraId="66CBEFF7" w14:textId="79BBAB1F">
      <w:pPr>
        <w:pStyle w:val="Akapitzlist"/>
        <w:numPr>
          <w:ilvl w:val="1"/>
          <w:numId w:val="75"/>
        </w:numPr>
        <w:spacing w:after="0" w:line="240" w:lineRule="auto"/>
        <w:ind w:left="851"/>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 xml:space="preserve">zobowiązanie Wykonawcy w okresie gwarancji aby, na wezwanie Partnera Strategicznego, z uwzględnieniem możliwości technicznych i zasad sztuki budowlanej, dokonać bez odrębnego wynagrodzenia usunięcia wszelkich wad stwierdzonych przez Partnera Strategicznego, rozumianych jako rozbieżności z projektem architektoniczno-budowlanym lub przekazaną </w:t>
      </w:r>
      <w:r w:rsidRPr="00A601E6" w:rsidR="007E6B20">
        <w:rPr>
          <w:rFonts w:asciiTheme="minorHAnsi" w:hAnsiTheme="minorHAnsi"/>
          <w:color w:val="000000" w:themeColor="text1"/>
        </w:rPr>
        <w:t>właścicielowi Nieruchomości Demonstracyjnej</w:t>
      </w:r>
      <w:r w:rsidRPr="00A601E6" w:rsidR="007E6B20">
        <w:rPr>
          <w:rFonts w:asciiTheme="minorHAnsi" w:hAnsiTheme="minorHAnsi" w:eastAsiaTheme="minorEastAsia"/>
          <w:color w:val="000000" w:themeColor="text1"/>
        </w:rPr>
        <w:t xml:space="preserve"> </w:t>
      </w:r>
      <w:r w:rsidRPr="00A601E6">
        <w:rPr>
          <w:rFonts w:asciiTheme="minorHAnsi" w:hAnsiTheme="minorHAnsi" w:eastAsiaTheme="minorEastAsia"/>
          <w:color w:val="000000" w:themeColor="text1"/>
        </w:rPr>
        <w:t xml:space="preserve">instrukcją, w tym także wad wykrytych w trakcie kontroli przez organy nadzoru budowlanego. </w:t>
      </w:r>
    </w:p>
    <w:p w:rsidRPr="00A601E6" w:rsidR="00416FD7" w:rsidP="00112764" w:rsidRDefault="00416FD7" w14:paraId="38C1D00A" w14:textId="77777777">
      <w:pPr>
        <w:pStyle w:val="Akapitzlist"/>
        <w:numPr>
          <w:ilvl w:val="1"/>
          <w:numId w:val="75"/>
        </w:numPr>
        <w:spacing w:after="0" w:line="240" w:lineRule="auto"/>
        <w:ind w:left="851"/>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Ponoszenie przez Wykonawcę kosztów ww. czynności oraz materiałów.</w:t>
      </w:r>
    </w:p>
    <w:p w:rsidRPr="00A601E6" w:rsidR="00416FD7" w:rsidP="5F5E3C0B" w:rsidRDefault="00416FD7" w14:paraId="7E56EC64" w14:textId="77777777">
      <w:pPr>
        <w:pStyle w:val="Akapitzlist"/>
        <w:numPr>
          <w:ilvl w:val="0"/>
          <w:numId w:val="75"/>
        </w:numPr>
        <w:spacing w:after="0" w:line="240" w:lineRule="auto"/>
        <w:ind w:left="426"/>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Nie podlegają uprawnieniom z tytułu gwarancji wady powstałe w wyniku:</w:t>
      </w:r>
    </w:p>
    <w:p w:rsidRPr="00A601E6" w:rsidR="00416FD7" w:rsidP="5F5E3C0B" w:rsidRDefault="00416FD7" w14:paraId="67B7B395" w14:textId="77777777">
      <w:pPr>
        <w:pStyle w:val="Akapitzlist"/>
        <w:numPr>
          <w:ilvl w:val="1"/>
          <w:numId w:val="75"/>
        </w:numPr>
        <w:spacing w:after="0" w:line="240" w:lineRule="auto"/>
        <w:ind w:left="851"/>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działania siły wyższej,</w:t>
      </w:r>
    </w:p>
    <w:p w:rsidRPr="00A601E6" w:rsidR="00416FD7" w:rsidP="5F5E3C0B" w:rsidRDefault="00416FD7" w14:paraId="0D7153B1" w14:textId="22A8350F">
      <w:pPr>
        <w:pStyle w:val="Akapitzlist"/>
        <w:numPr>
          <w:ilvl w:val="1"/>
          <w:numId w:val="75"/>
        </w:numPr>
        <w:spacing w:after="0" w:line="240" w:lineRule="auto"/>
        <w:ind w:left="851"/>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 xml:space="preserve">działań albo zaniechań </w:t>
      </w:r>
      <w:r w:rsidRPr="00A601E6" w:rsidR="007E6B20">
        <w:rPr>
          <w:rFonts w:asciiTheme="minorHAnsi" w:hAnsiTheme="minorHAnsi"/>
          <w:color w:val="000000" w:themeColor="text1"/>
        </w:rPr>
        <w:t>właściciela Nieruchomości Demonstracyjnej</w:t>
      </w:r>
      <w:r w:rsidRPr="00A601E6" w:rsidR="007E6B20">
        <w:rPr>
          <w:rFonts w:asciiTheme="minorHAnsi" w:hAnsiTheme="minorHAnsi" w:eastAsiaTheme="minorEastAsia"/>
          <w:color w:val="000000" w:themeColor="text1"/>
        </w:rPr>
        <w:t xml:space="preserve"> </w:t>
      </w:r>
      <w:r w:rsidRPr="00A601E6">
        <w:rPr>
          <w:rFonts w:asciiTheme="minorHAnsi" w:hAnsiTheme="minorHAnsi" w:eastAsiaTheme="minorEastAsia"/>
          <w:color w:val="000000" w:themeColor="text1"/>
        </w:rPr>
        <w:t>względem prawidłowej eksploatacji Demonstratora zgodnie z instrukcją przekazaną mu przez Wykonawcę wraz z dokumentem gwarancyjnym</w:t>
      </w:r>
      <w:r w:rsidRPr="00A601E6" w:rsidR="007C6A16">
        <w:rPr>
          <w:rFonts w:asciiTheme="minorHAnsi" w:hAnsiTheme="minorHAnsi" w:eastAsiaTheme="minorEastAsia"/>
          <w:color w:val="000000" w:themeColor="text1"/>
        </w:rPr>
        <w:t>,</w:t>
      </w:r>
    </w:p>
    <w:p w:rsidRPr="00A601E6" w:rsidR="00416FD7" w:rsidP="5F5E3C0B" w:rsidRDefault="00416FD7" w14:paraId="4FA46ABE" w14:textId="43DB1BD6">
      <w:pPr>
        <w:pStyle w:val="Akapitzlist"/>
        <w:numPr>
          <w:ilvl w:val="1"/>
          <w:numId w:val="75"/>
        </w:numPr>
        <w:spacing w:after="0" w:line="240" w:lineRule="auto"/>
        <w:ind w:left="851"/>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zawinionego działania albo zaniechania Partnera Strategicznego w zakresie eksploatacji Demonstratora niezgodnie z przepisami prawa.</w:t>
      </w:r>
    </w:p>
    <w:p w:rsidRPr="00A601E6" w:rsidR="00416FD7" w:rsidP="5F5E3C0B" w:rsidRDefault="00416FD7" w14:paraId="719FD2C3" w14:textId="3F4BC9AF">
      <w:pPr>
        <w:pStyle w:val="Akapitzlist"/>
        <w:numPr>
          <w:ilvl w:val="0"/>
          <w:numId w:val="75"/>
        </w:numPr>
        <w:spacing w:after="0" w:line="240" w:lineRule="auto"/>
        <w:ind w:left="426"/>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 xml:space="preserve">O wykryciu wady </w:t>
      </w:r>
      <w:r w:rsidRPr="00A601E6" w:rsidR="007E6B20">
        <w:rPr>
          <w:rFonts w:asciiTheme="minorHAnsi" w:hAnsiTheme="minorHAnsi"/>
          <w:color w:val="000000" w:themeColor="text1"/>
        </w:rPr>
        <w:t>właściciel Nieruchomości Demonstracyjnej</w:t>
      </w:r>
      <w:r w:rsidRPr="00A601E6" w:rsidR="007E6B20">
        <w:rPr>
          <w:rFonts w:asciiTheme="minorHAnsi" w:hAnsiTheme="minorHAnsi" w:eastAsiaTheme="minorEastAsia"/>
          <w:color w:val="000000" w:themeColor="text1"/>
        </w:rPr>
        <w:t xml:space="preserve"> </w:t>
      </w:r>
      <w:r w:rsidRPr="00A601E6">
        <w:rPr>
          <w:rFonts w:asciiTheme="minorHAnsi" w:hAnsiTheme="minorHAnsi" w:eastAsiaTheme="minorEastAsia"/>
          <w:color w:val="000000" w:themeColor="text1"/>
        </w:rPr>
        <w:t>jest zobowiązany niezwłocznie powiadomić Wykonawcę i ustalić termin oględzin.</w:t>
      </w:r>
    </w:p>
    <w:p w:rsidRPr="00A601E6" w:rsidR="00416FD7" w:rsidP="1190C258" w:rsidRDefault="00416FD7" w14:paraId="1B657795" w14:textId="351336EB">
      <w:pPr>
        <w:pStyle w:val="Akapitzlist"/>
        <w:numPr>
          <w:ilvl w:val="0"/>
          <w:numId w:val="75"/>
        </w:numPr>
        <w:spacing w:after="0" w:line="240" w:lineRule="auto"/>
        <w:ind w:left="426"/>
        <w:jc w:val="both"/>
        <w:rPr>
          <w:rFonts w:asciiTheme="minorHAnsi" w:hAnsiTheme="minorHAnsi" w:eastAsiaTheme="minorEastAsia"/>
          <w:color w:val="000000" w:themeColor="text1"/>
        </w:rPr>
      </w:pPr>
      <w:r w:rsidRPr="1190C258">
        <w:rPr>
          <w:rFonts w:asciiTheme="minorHAnsi" w:hAnsiTheme="minorHAnsi" w:eastAsiaTheme="minorEastAsia"/>
          <w:color w:val="000000" w:themeColor="text1"/>
        </w:rPr>
        <w:t xml:space="preserve">Usunięcie wad zgodnie z niniejszym artykułem następuje niezwłocznie, nie później niż w terminie </w:t>
      </w:r>
      <w:r w:rsidRPr="1190C258" w:rsidR="1D8455D6">
        <w:rPr>
          <w:rFonts w:asciiTheme="minorHAnsi" w:hAnsiTheme="minorHAnsi" w:eastAsiaTheme="minorEastAsia"/>
          <w:color w:val="000000" w:themeColor="text1"/>
        </w:rPr>
        <w:t>14</w:t>
      </w:r>
      <w:r w:rsidRPr="1190C258">
        <w:rPr>
          <w:rFonts w:asciiTheme="minorHAnsi" w:hAnsiTheme="minorHAnsi" w:eastAsiaTheme="minorEastAsia"/>
          <w:color w:val="000000" w:themeColor="text1"/>
        </w:rPr>
        <w:t xml:space="preserve"> dni od dniach ich zgłoszenia, z zastrzeżeniem zdania kolejnego. Jeśli z przyczyn technicznych usunięcie wady nie jest możliwe w terminie wskazanym w zdaniu pierwszym, Wykonawca jest zobowiązany zrobić to niezwłocznie, wskazując Partnerowi Strategicznemu termin usunięcia wady. Niedotrzymanie przez Wykonawcę wyznaczonego terminu jest równoważne odmowie usunięcia wady.</w:t>
      </w:r>
    </w:p>
    <w:p w:rsidRPr="00A601E6" w:rsidR="00416FD7" w:rsidP="5F5E3C0B" w:rsidRDefault="00416FD7" w14:paraId="1EA9429B" w14:textId="2A0836D9">
      <w:pPr>
        <w:pStyle w:val="Akapitzlist"/>
        <w:numPr>
          <w:ilvl w:val="0"/>
          <w:numId w:val="75"/>
        </w:numPr>
        <w:spacing w:after="0" w:line="240" w:lineRule="auto"/>
        <w:ind w:left="426"/>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 xml:space="preserve">W przypadku odmowy ze strony Wykonawcy usunięcia wad lub niewywiązywania się z obowiązków i terminów wyżej wskazanych, </w:t>
      </w:r>
      <w:r w:rsidRPr="00A601E6" w:rsidR="007E6B20">
        <w:rPr>
          <w:rFonts w:asciiTheme="minorHAnsi" w:hAnsiTheme="minorHAnsi"/>
          <w:color w:val="000000" w:themeColor="text1"/>
        </w:rPr>
        <w:t>właściciel Nieruchomości Demonstracyjnej</w:t>
      </w:r>
      <w:r w:rsidRPr="00A601E6" w:rsidR="007E6B20">
        <w:rPr>
          <w:rFonts w:asciiTheme="minorHAnsi" w:hAnsiTheme="minorHAnsi" w:eastAsiaTheme="minorEastAsia"/>
          <w:color w:val="000000" w:themeColor="text1"/>
        </w:rPr>
        <w:t xml:space="preserve"> </w:t>
      </w:r>
      <w:r w:rsidRPr="00A601E6">
        <w:rPr>
          <w:rFonts w:asciiTheme="minorHAnsi" w:hAnsiTheme="minorHAnsi" w:eastAsiaTheme="minorEastAsia"/>
          <w:color w:val="000000" w:themeColor="text1"/>
        </w:rPr>
        <w:t>jest uprawniony do zlecenia wykonania zastępczego podmiotom trzecim, na warunkach rynkowych i na koszt Wykonawcy.</w:t>
      </w:r>
    </w:p>
    <w:p w:rsidRPr="00A601E6" w:rsidR="00416FD7" w:rsidP="5F5E3C0B" w:rsidRDefault="00416FD7" w14:paraId="5E6D05FB" w14:textId="73F50B0C">
      <w:pPr>
        <w:pStyle w:val="Akapitzlist"/>
        <w:numPr>
          <w:ilvl w:val="0"/>
          <w:numId w:val="75"/>
        </w:numPr>
        <w:spacing w:after="0" w:line="240" w:lineRule="auto"/>
        <w:ind w:left="426"/>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 xml:space="preserve">W razie usunięcia wady, potwierdza się tą okoliczność protokolarnie pomiędzy </w:t>
      </w:r>
      <w:r w:rsidRPr="00A601E6" w:rsidR="007E6B20">
        <w:rPr>
          <w:rFonts w:asciiTheme="minorHAnsi" w:hAnsiTheme="minorHAnsi"/>
          <w:color w:val="000000" w:themeColor="text1"/>
        </w:rPr>
        <w:t>właścicielem Nieruchomości Demonstracyjnej</w:t>
      </w:r>
      <w:r w:rsidRPr="00A601E6">
        <w:rPr>
          <w:rFonts w:asciiTheme="minorHAnsi" w:hAnsiTheme="minorHAnsi" w:eastAsiaTheme="minorEastAsia"/>
          <w:color w:val="000000" w:themeColor="text1"/>
        </w:rPr>
        <w:t xml:space="preserve"> a Wykonawcą. Celem protokołu jest potwierdzenie, czy zgłoszone wady zostały usunięte.</w:t>
      </w:r>
    </w:p>
    <w:p w:rsidRPr="00A601E6" w:rsidR="00416FD7" w:rsidP="6439BE48" w:rsidRDefault="00416FD7" w14:paraId="4EFF7988" w14:textId="08D7AD42">
      <w:pPr>
        <w:pStyle w:val="Akapitzlist"/>
        <w:numPr>
          <w:ilvl w:val="0"/>
          <w:numId w:val="75"/>
        </w:numPr>
        <w:spacing w:after="0" w:line="240" w:lineRule="auto"/>
        <w:ind w:left="567"/>
        <w:jc w:val="both"/>
        <w:rPr>
          <w:rFonts w:asciiTheme="minorHAnsi" w:hAnsiTheme="minorHAnsi"/>
          <w:color w:val="000000" w:themeColor="text1"/>
        </w:rPr>
      </w:pPr>
      <w:r w:rsidRPr="00A601E6">
        <w:rPr>
          <w:rFonts w:asciiTheme="minorHAnsi" w:hAnsiTheme="minorHAnsi"/>
          <w:color w:val="000000" w:themeColor="text1"/>
        </w:rPr>
        <w:t xml:space="preserve">Niezależnie od powyższego, Wykonawca jest zobowiązany realizować </w:t>
      </w:r>
      <w:r w:rsidRPr="00A601E6" w:rsidR="000C431F">
        <w:rPr>
          <w:rFonts w:asciiTheme="minorHAnsi" w:hAnsiTheme="minorHAnsi"/>
          <w:color w:val="000000" w:themeColor="text1"/>
        </w:rPr>
        <w:t xml:space="preserve">inne </w:t>
      </w:r>
      <w:r w:rsidRPr="00A601E6">
        <w:rPr>
          <w:rFonts w:asciiTheme="minorHAnsi" w:hAnsiTheme="minorHAnsi"/>
          <w:color w:val="000000" w:themeColor="text1"/>
        </w:rPr>
        <w:t xml:space="preserve">zobowiązania określone w </w:t>
      </w:r>
      <w:r w:rsidRPr="00A601E6" w:rsidR="2421E7AE">
        <w:rPr>
          <w:rFonts w:asciiTheme="minorHAnsi" w:hAnsiTheme="minorHAnsi"/>
          <w:color w:val="000000" w:themeColor="text1"/>
        </w:rPr>
        <w:t>Załączni</w:t>
      </w:r>
      <w:r w:rsidRPr="00A601E6">
        <w:rPr>
          <w:rFonts w:asciiTheme="minorHAnsi" w:hAnsiTheme="minorHAnsi"/>
          <w:color w:val="000000" w:themeColor="text1"/>
        </w:rPr>
        <w:t>ku nr 6 do Regulaminu.</w:t>
      </w:r>
    </w:p>
    <w:bookmarkEnd w:id="320"/>
    <w:p w:rsidRPr="00A601E6" w:rsidR="46D4713A" w:rsidP="1F46CE33" w:rsidRDefault="46D4713A" w14:paraId="79DC63C4" w14:textId="362D1644">
      <w:pPr>
        <w:pStyle w:val="Akapitzlist"/>
        <w:numPr>
          <w:ilvl w:val="0"/>
          <w:numId w:val="75"/>
        </w:numPr>
        <w:spacing w:after="0" w:line="240" w:lineRule="auto"/>
        <w:ind w:left="567"/>
        <w:jc w:val="both"/>
        <w:rPr>
          <w:rFonts w:asciiTheme="minorHAnsi" w:hAnsiTheme="minorHAnsi" w:eastAsiaTheme="minorEastAsia"/>
          <w:color w:val="000000" w:themeColor="text1"/>
        </w:rPr>
      </w:pPr>
      <w:r w:rsidRPr="00A601E6">
        <w:rPr>
          <w:rFonts w:ascii="Calibri" w:hAnsi="Calibri"/>
          <w:color w:val="000000" w:themeColor="text1"/>
        </w:rPr>
        <w:t xml:space="preserve">Wykonawca zobowiązuje się współpracować z NCBR i </w:t>
      </w:r>
      <w:r w:rsidRPr="00A601E6">
        <w:rPr>
          <w:rFonts w:ascii="Calibri" w:hAnsi="Calibri" w:eastAsia="Calibri" w:cs="Calibri"/>
          <w:color w:val="000000" w:themeColor="text1"/>
        </w:rPr>
        <w:t>właścicielem Nieruchomości Demonstracyjnej</w:t>
      </w:r>
      <w:r w:rsidRPr="00A601E6">
        <w:rPr>
          <w:rFonts w:ascii="Calibri" w:hAnsi="Calibri"/>
          <w:color w:val="000000" w:themeColor="text1"/>
        </w:rPr>
        <w:t xml:space="preserve"> w przedmiocie upowszechniania danych generowanych przez Demonstrator, o których mowa w Załączniku nr 6 do Regulaminu. Wykonawca będzie je udostępniać przez Okres Demonstracji na swojej stronie internetowej lub stronie internetowej NCBR, chyba że Strony wspólnie z </w:t>
      </w:r>
      <w:r w:rsidRPr="00A601E6">
        <w:rPr>
          <w:rFonts w:ascii="Calibri" w:hAnsi="Calibri" w:eastAsia="Calibri" w:cs="Calibri"/>
          <w:color w:val="000000" w:themeColor="text1"/>
        </w:rPr>
        <w:t>właścicielem Nieruchomości Demonstracyjnej</w:t>
      </w:r>
      <w:r w:rsidRPr="00A601E6">
        <w:rPr>
          <w:rFonts w:ascii="Calibri" w:hAnsi="Calibri"/>
          <w:color w:val="000000" w:themeColor="text1"/>
        </w:rPr>
        <w:t xml:space="preserve"> ustalą, że dane przez część lub całość tego okresu będą upowszechniane </w:t>
      </w:r>
      <w:r w:rsidRPr="00A601E6">
        <w:rPr>
          <w:rFonts w:ascii="Calibri" w:hAnsi="Calibri"/>
          <w:color w:val="000000" w:themeColor="text1"/>
        </w:rPr>
        <w:lastRenderedPageBreak/>
        <w:t xml:space="preserve">przez </w:t>
      </w:r>
      <w:r w:rsidRPr="00A601E6">
        <w:rPr>
          <w:rFonts w:ascii="Calibri" w:hAnsi="Calibri" w:eastAsia="Calibri" w:cs="Calibri"/>
          <w:color w:val="000000" w:themeColor="text1"/>
        </w:rPr>
        <w:t>właściciela Nieruchomości Demonstracyjnej</w:t>
      </w:r>
      <w:r w:rsidRPr="00A601E6">
        <w:rPr>
          <w:rFonts w:ascii="Calibri" w:hAnsi="Calibri"/>
          <w:color w:val="000000" w:themeColor="text1"/>
        </w:rPr>
        <w:t xml:space="preserve">. Wykonawca wyraża zgodę na upowszechnianie w dowolnej formie i zakresie, bez ograniczeń terytorialnych i przez Okres Demonstracji danych generowanych przez Demonstrator, w zakresie określonym w Załączniku nr 6 do Regulaminu oraz zobowiązuje się nie dochodzić od NCBR, </w:t>
      </w:r>
      <w:r w:rsidRPr="00A601E6">
        <w:rPr>
          <w:rFonts w:ascii="Calibri" w:hAnsi="Calibri" w:eastAsia="Calibri" w:cs="Calibri"/>
          <w:color w:val="000000" w:themeColor="text1"/>
        </w:rPr>
        <w:t>właściciela Nieruchomości Demonstracyjnej</w:t>
      </w:r>
      <w:r w:rsidRPr="00A601E6">
        <w:rPr>
          <w:rFonts w:ascii="Calibri" w:hAnsi="Calibri"/>
          <w:color w:val="000000" w:themeColor="text1"/>
        </w:rPr>
        <w:t xml:space="preserve"> ani żadnego innego podmiotu roszczeń związanych z upowszechnianiem tych danych ani za korzystanie z nich.</w:t>
      </w:r>
    </w:p>
    <w:p w:rsidRPr="00A601E6" w:rsidR="00F31D25" w:rsidP="00BC73A0" w:rsidRDefault="00F31D25" w14:paraId="359B4BDF" w14:textId="119217C0">
      <w:pPr>
        <w:spacing w:after="0" w:line="240" w:lineRule="auto"/>
        <w:jc w:val="both"/>
        <w:rPr>
          <w:rFonts w:asciiTheme="minorHAnsi" w:hAnsiTheme="minorHAnsi" w:cstheme="minorHAnsi"/>
          <w:color w:val="000000" w:themeColor="text1"/>
        </w:rPr>
      </w:pPr>
    </w:p>
    <w:p w:rsidRPr="00A601E6" w:rsidR="00D10D9D" w:rsidP="003E0140" w:rsidRDefault="00D10D9D" w14:paraId="21BA7325" w14:textId="77777777">
      <w:pPr>
        <w:pStyle w:val="Akapitzlist"/>
        <w:spacing w:after="0" w:line="240" w:lineRule="auto"/>
        <w:ind w:left="426"/>
        <w:jc w:val="both"/>
        <w:rPr>
          <w:rFonts w:asciiTheme="minorHAnsi" w:hAnsiTheme="minorHAnsi"/>
          <w:color w:val="000000" w:themeColor="text1"/>
        </w:rPr>
      </w:pPr>
    </w:p>
    <w:p w:rsidRPr="00A601E6" w:rsidR="00D10D9D" w:rsidP="003E0140" w:rsidRDefault="00D10D9D" w14:paraId="08E010B6" w14:textId="2CA5E084">
      <w:pPr>
        <w:pStyle w:val="Nagwek1"/>
        <w:numPr>
          <w:ilvl w:val="0"/>
          <w:numId w:val="5"/>
        </w:numPr>
        <w:spacing w:before="0" w:after="0" w:line="240" w:lineRule="auto"/>
        <w:contextualSpacing/>
        <w:rPr>
          <w:rFonts w:asciiTheme="minorHAnsi" w:hAnsiTheme="minorHAnsi"/>
          <w:sz w:val="22"/>
          <w:szCs w:val="22"/>
        </w:rPr>
      </w:pPr>
      <w:bookmarkStart w:name="_Toc52897107" w:id="353"/>
      <w:bookmarkStart w:name="_Toc53793055" w:id="354"/>
      <w:bookmarkStart w:name="_Toc54830232" w:id="355"/>
      <w:bookmarkStart w:name="_Toc54798314" w:id="356"/>
      <w:bookmarkStart w:name="_Toc54835742" w:id="357"/>
      <w:bookmarkStart w:name="_Toc59622750" w:id="358"/>
      <w:r w:rsidRPr="00A601E6">
        <w:rPr>
          <w:rFonts w:asciiTheme="minorHAnsi" w:hAnsiTheme="minorHAnsi"/>
          <w:sz w:val="22"/>
          <w:szCs w:val="22"/>
        </w:rPr>
        <w:t xml:space="preserve">ODBIORY </w:t>
      </w:r>
      <w:r w:rsidRPr="00A601E6" w:rsidR="00C5140B">
        <w:rPr>
          <w:rFonts w:asciiTheme="minorHAnsi" w:hAnsiTheme="minorHAnsi"/>
          <w:sz w:val="22"/>
          <w:szCs w:val="22"/>
        </w:rPr>
        <w:t>ETAPÓW</w:t>
      </w:r>
      <w:r w:rsidRPr="00A601E6">
        <w:rPr>
          <w:rFonts w:asciiTheme="minorHAnsi" w:hAnsiTheme="minorHAnsi"/>
          <w:sz w:val="22"/>
          <w:szCs w:val="22"/>
        </w:rPr>
        <w:t>, WYNAGRODZENIE, ZALICZKI, ZABEZPIECZENIE WYKONANIA UMOWY</w:t>
      </w:r>
      <w:bookmarkEnd w:id="353"/>
      <w:bookmarkEnd w:id="354"/>
      <w:bookmarkEnd w:id="355"/>
      <w:bookmarkEnd w:id="356"/>
      <w:bookmarkEnd w:id="357"/>
      <w:bookmarkEnd w:id="358"/>
    </w:p>
    <w:p w:rsidRPr="00A601E6" w:rsidR="00D559D0" w:rsidP="003E0140" w:rsidRDefault="00D559D0" w14:paraId="16EDC76C" w14:textId="77777777">
      <w:pPr>
        <w:spacing w:after="0" w:line="240" w:lineRule="auto"/>
        <w:contextualSpacing/>
        <w:jc w:val="both"/>
        <w:rPr>
          <w:rFonts w:asciiTheme="minorHAnsi" w:hAnsiTheme="minorHAnsi" w:cstheme="minorHAnsi"/>
          <w:color w:val="000000" w:themeColor="text1"/>
        </w:rPr>
      </w:pPr>
    </w:p>
    <w:p w:rsidRPr="00A601E6" w:rsidR="00523156" w:rsidP="003E0140" w:rsidRDefault="00523156" w14:paraId="3B0841A4" w14:textId="726445D4">
      <w:pPr>
        <w:pStyle w:val="Nagwek2"/>
        <w:numPr>
          <w:ilvl w:val="0"/>
          <w:numId w:val="18"/>
        </w:numPr>
        <w:spacing w:before="0" w:line="240" w:lineRule="auto"/>
        <w:ind w:left="0" w:hanging="567"/>
        <w:contextualSpacing/>
        <w:rPr>
          <w:rFonts w:asciiTheme="minorHAnsi" w:hAnsiTheme="minorHAnsi"/>
          <w:sz w:val="22"/>
          <w:szCs w:val="22"/>
        </w:rPr>
      </w:pPr>
      <w:bookmarkStart w:name="_Ref52735442" w:id="359"/>
      <w:bookmarkStart w:name="_Toc52897108" w:id="360"/>
      <w:bookmarkStart w:name="_Toc53793056" w:id="361"/>
      <w:bookmarkStart w:name="_Toc54830233" w:id="362"/>
      <w:bookmarkStart w:name="_Toc54798315" w:id="363"/>
      <w:bookmarkStart w:name="_Toc54835743" w:id="364"/>
      <w:bookmarkStart w:name="_Toc59622751" w:id="365"/>
      <w:r w:rsidRPr="00A601E6">
        <w:rPr>
          <w:rFonts w:asciiTheme="minorHAnsi" w:hAnsiTheme="minorHAnsi"/>
          <w:sz w:val="22"/>
          <w:szCs w:val="22"/>
        </w:rPr>
        <w:t xml:space="preserve">[ODBIORY </w:t>
      </w:r>
      <w:r w:rsidRPr="00A601E6" w:rsidR="0056056A">
        <w:rPr>
          <w:rFonts w:asciiTheme="minorHAnsi" w:hAnsiTheme="minorHAnsi"/>
          <w:sz w:val="22"/>
          <w:szCs w:val="22"/>
        </w:rPr>
        <w:t>E</w:t>
      </w:r>
      <w:r w:rsidRPr="00A601E6" w:rsidR="005A52B7">
        <w:rPr>
          <w:rFonts w:asciiTheme="minorHAnsi" w:hAnsiTheme="minorHAnsi"/>
          <w:sz w:val="22"/>
          <w:szCs w:val="22"/>
        </w:rPr>
        <w:t>TAP</w:t>
      </w:r>
      <w:r w:rsidRPr="00A601E6" w:rsidR="00C93AC5">
        <w:rPr>
          <w:rFonts w:asciiTheme="minorHAnsi" w:hAnsiTheme="minorHAnsi"/>
          <w:sz w:val="22"/>
          <w:szCs w:val="22"/>
        </w:rPr>
        <w:t>U</w:t>
      </w:r>
      <w:r w:rsidRPr="00A601E6">
        <w:rPr>
          <w:rFonts w:asciiTheme="minorHAnsi" w:hAnsiTheme="minorHAnsi"/>
          <w:sz w:val="22"/>
          <w:szCs w:val="22"/>
        </w:rPr>
        <w:t>]</w:t>
      </w:r>
      <w:bookmarkEnd w:id="286"/>
      <w:bookmarkEnd w:id="287"/>
      <w:bookmarkEnd w:id="297"/>
      <w:bookmarkEnd w:id="298"/>
      <w:bookmarkEnd w:id="299"/>
      <w:bookmarkEnd w:id="300"/>
      <w:bookmarkEnd w:id="301"/>
      <w:bookmarkEnd w:id="359"/>
      <w:bookmarkEnd w:id="360"/>
      <w:bookmarkEnd w:id="361"/>
      <w:bookmarkEnd w:id="362"/>
      <w:bookmarkEnd w:id="363"/>
      <w:bookmarkEnd w:id="364"/>
      <w:bookmarkEnd w:id="365"/>
    </w:p>
    <w:p w:rsidRPr="00A601E6" w:rsidR="00A232DE" w:rsidP="003E0140" w:rsidRDefault="00A232DE" w14:paraId="46CB0E63" w14:textId="77777777">
      <w:pPr>
        <w:pStyle w:val="Akapitzlist"/>
        <w:spacing w:after="0" w:line="240" w:lineRule="auto"/>
        <w:ind w:left="426"/>
        <w:jc w:val="both"/>
        <w:rPr>
          <w:rFonts w:asciiTheme="minorHAnsi" w:hAnsiTheme="minorHAnsi"/>
          <w:color w:val="000000" w:themeColor="text1"/>
        </w:rPr>
      </w:pPr>
    </w:p>
    <w:p w:rsidRPr="00A601E6" w:rsidR="00523156" w:rsidP="00352292" w:rsidRDefault="00A31F97" w14:paraId="76F3D5B0" w14:textId="2CD7FE8A">
      <w:pPr>
        <w:pStyle w:val="Akapitzlist"/>
        <w:numPr>
          <w:ilvl w:val="0"/>
          <w:numId w:val="24"/>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Odbiór </w:t>
      </w:r>
      <w:r w:rsidRPr="00A601E6" w:rsidR="005A52B7">
        <w:rPr>
          <w:rFonts w:asciiTheme="minorHAnsi" w:hAnsiTheme="minorHAnsi"/>
          <w:color w:val="000000" w:themeColor="text1"/>
        </w:rPr>
        <w:t xml:space="preserve">Etapu </w:t>
      </w:r>
      <w:r w:rsidRPr="00A601E6">
        <w:rPr>
          <w:rFonts w:asciiTheme="minorHAnsi" w:hAnsiTheme="minorHAnsi"/>
          <w:color w:val="000000" w:themeColor="text1"/>
        </w:rPr>
        <w:t xml:space="preserve">służy weryfikacji </w:t>
      </w:r>
      <w:r w:rsidRPr="00A601E6" w:rsidR="00720769">
        <w:rPr>
          <w:rFonts w:asciiTheme="minorHAnsi" w:hAnsiTheme="minorHAnsi"/>
          <w:color w:val="000000" w:themeColor="text1"/>
        </w:rPr>
        <w:t>realizacj</w:t>
      </w:r>
      <w:r w:rsidRPr="00A601E6" w:rsidR="00143CE2">
        <w:rPr>
          <w:rFonts w:asciiTheme="minorHAnsi" w:hAnsiTheme="minorHAnsi"/>
          <w:color w:val="000000" w:themeColor="text1"/>
        </w:rPr>
        <w:t>i</w:t>
      </w:r>
      <w:r w:rsidRPr="00A601E6" w:rsidR="00720769">
        <w:rPr>
          <w:rFonts w:asciiTheme="minorHAnsi" w:hAnsiTheme="minorHAnsi"/>
          <w:color w:val="000000" w:themeColor="text1"/>
        </w:rPr>
        <w:t xml:space="preserve"> przez Wykonawcę </w:t>
      </w:r>
      <w:r w:rsidRPr="00A601E6" w:rsidR="00143CE2">
        <w:rPr>
          <w:rFonts w:asciiTheme="minorHAnsi" w:hAnsiTheme="minorHAnsi"/>
          <w:color w:val="000000" w:themeColor="text1"/>
        </w:rPr>
        <w:t xml:space="preserve">Prac B+R w ramach i zgodnie z </w:t>
      </w:r>
      <w:r w:rsidRPr="00A601E6" w:rsidR="00720769">
        <w:rPr>
          <w:rFonts w:asciiTheme="minorHAnsi" w:hAnsiTheme="minorHAnsi"/>
          <w:color w:val="000000" w:themeColor="text1"/>
        </w:rPr>
        <w:t>Umow</w:t>
      </w:r>
      <w:r w:rsidRPr="00A601E6" w:rsidR="00143CE2">
        <w:rPr>
          <w:rFonts w:asciiTheme="minorHAnsi" w:hAnsiTheme="minorHAnsi"/>
          <w:color w:val="000000" w:themeColor="text1"/>
        </w:rPr>
        <w:t>ą</w:t>
      </w:r>
      <w:r w:rsidRPr="00A601E6" w:rsidR="00482578">
        <w:rPr>
          <w:rFonts w:asciiTheme="minorHAnsi" w:hAnsiTheme="minorHAnsi"/>
          <w:color w:val="000000" w:themeColor="text1"/>
        </w:rPr>
        <w:t xml:space="preserve">. </w:t>
      </w:r>
      <w:r w:rsidRPr="00A601E6" w:rsidR="00653665">
        <w:rPr>
          <w:rFonts w:asciiTheme="minorHAnsi" w:hAnsiTheme="minorHAnsi"/>
          <w:color w:val="000000" w:themeColor="text1"/>
        </w:rPr>
        <w:t xml:space="preserve">Dokonanie Odbioru Etapu jest warunkiem koniecznym zapłaty </w:t>
      </w:r>
      <w:r w:rsidRPr="00A601E6" w:rsidR="00667044">
        <w:rPr>
          <w:rFonts w:asciiTheme="minorHAnsi" w:hAnsiTheme="minorHAnsi"/>
          <w:color w:val="000000" w:themeColor="text1"/>
        </w:rPr>
        <w:t>wynagrodzenia</w:t>
      </w:r>
      <w:r w:rsidRPr="00A601E6" w:rsidR="00653665">
        <w:rPr>
          <w:rFonts w:asciiTheme="minorHAnsi" w:hAnsiTheme="minorHAnsi"/>
          <w:color w:val="000000" w:themeColor="text1"/>
        </w:rPr>
        <w:t xml:space="preserve"> za dany Etap</w:t>
      </w:r>
      <w:r w:rsidRPr="00A601E6" w:rsidR="004F5B23">
        <w:rPr>
          <w:rFonts w:asciiTheme="minorHAnsi" w:hAnsiTheme="minorHAnsi"/>
          <w:color w:val="000000" w:themeColor="text1"/>
        </w:rPr>
        <w:t>.</w:t>
      </w:r>
    </w:p>
    <w:p w:rsidRPr="00A601E6" w:rsidR="00482578" w:rsidP="00352292" w:rsidRDefault="00482578" w14:paraId="46C61506" w14:textId="6FE92F31">
      <w:pPr>
        <w:pStyle w:val="Akapitzlist"/>
        <w:numPr>
          <w:ilvl w:val="0"/>
          <w:numId w:val="24"/>
        </w:numPr>
        <w:spacing w:after="0" w:line="240" w:lineRule="auto"/>
        <w:ind w:left="426" w:hanging="426"/>
        <w:jc w:val="both"/>
        <w:rPr>
          <w:rFonts w:asciiTheme="minorHAnsi" w:hAnsiTheme="minorHAnsi"/>
          <w:color w:val="000000" w:themeColor="text1"/>
        </w:rPr>
      </w:pPr>
      <w:bookmarkStart w:name="_Ref493950828" w:id="366"/>
      <w:r w:rsidRPr="00A601E6">
        <w:rPr>
          <w:rFonts w:asciiTheme="minorHAnsi" w:hAnsiTheme="minorHAnsi"/>
          <w:color w:val="000000" w:themeColor="text1"/>
        </w:rPr>
        <w:t>NCBR dokonuje Odbioru Etapu,</w:t>
      </w:r>
      <w:r w:rsidRPr="00A601E6" w:rsidR="00BC73A0">
        <w:rPr>
          <w:rFonts w:asciiTheme="minorHAnsi" w:hAnsiTheme="minorHAnsi"/>
          <w:color w:val="000000" w:themeColor="text1"/>
        </w:rPr>
        <w:t xml:space="preserve"> tylko</w:t>
      </w:r>
      <w:r w:rsidRPr="00A601E6">
        <w:rPr>
          <w:rFonts w:asciiTheme="minorHAnsi" w:hAnsiTheme="minorHAnsi"/>
          <w:color w:val="000000" w:themeColor="text1"/>
        </w:rPr>
        <w:t xml:space="preserve"> jeśli</w:t>
      </w:r>
      <w:r w:rsidRPr="00A601E6" w:rsidR="00BC73A0">
        <w:rPr>
          <w:rFonts w:asciiTheme="minorHAnsi" w:hAnsiTheme="minorHAnsi"/>
          <w:color w:val="000000" w:themeColor="text1"/>
        </w:rPr>
        <w:t xml:space="preserve"> Wynik Prac Etapu uzyskał</w:t>
      </w:r>
      <w:r w:rsidRPr="00A601E6" w:rsidR="00CD7E5A">
        <w:rPr>
          <w:rFonts w:asciiTheme="minorHAnsi" w:hAnsiTheme="minorHAnsi"/>
          <w:color w:val="000000" w:themeColor="text1"/>
        </w:rPr>
        <w:t xml:space="preserve"> w ramach Listy Rankingowej</w:t>
      </w:r>
      <w:r w:rsidRPr="00A601E6" w:rsidR="00BC73A0">
        <w:rPr>
          <w:rFonts w:asciiTheme="minorHAnsi" w:hAnsiTheme="minorHAnsi"/>
          <w:color w:val="000000" w:themeColor="text1"/>
        </w:rPr>
        <w:t xml:space="preserve"> Wynik Pozytywny lub Wynik Pozytywny z Dopuszczeniem do Kolejnego Etapu lub Wynik Końcowy Pozytywny. W celu usunięcia wątpliwości Strony wskazują, że NCBR jest uprawnion</w:t>
      </w:r>
      <w:r w:rsidRPr="00A601E6" w:rsidR="00A33C05">
        <w:rPr>
          <w:rFonts w:asciiTheme="minorHAnsi" w:hAnsiTheme="minorHAnsi"/>
          <w:color w:val="000000" w:themeColor="text1"/>
        </w:rPr>
        <w:t>e</w:t>
      </w:r>
      <w:r w:rsidRPr="00A601E6" w:rsidR="00BC73A0">
        <w:rPr>
          <w:rFonts w:asciiTheme="minorHAnsi" w:hAnsiTheme="minorHAnsi"/>
          <w:color w:val="000000" w:themeColor="text1"/>
        </w:rPr>
        <w:t xml:space="preserve"> do odmowy Odbioru Etapu </w:t>
      </w:r>
      <w:r w:rsidRPr="00A601E6" w:rsidR="00990D0D">
        <w:rPr>
          <w:rFonts w:asciiTheme="minorHAnsi" w:hAnsiTheme="minorHAnsi"/>
          <w:color w:val="000000" w:themeColor="text1"/>
        </w:rPr>
        <w:t xml:space="preserve">jeśli Wykonawca uzyskał Wynik Negatywny w ramach Selekcji lub Oceny Końcowej, tj. </w:t>
      </w:r>
      <w:r w:rsidRPr="00A601E6" w:rsidR="00BC73A0">
        <w:rPr>
          <w:rFonts w:asciiTheme="minorHAnsi" w:hAnsiTheme="minorHAnsi"/>
          <w:color w:val="000000" w:themeColor="text1"/>
        </w:rPr>
        <w:t>w szczególności jeśli:</w:t>
      </w:r>
    </w:p>
    <w:p w:rsidRPr="00A601E6" w:rsidR="00990D0D" w:rsidP="00352292" w:rsidRDefault="00990D0D" w14:paraId="15F845C9" w14:textId="60B59FE1">
      <w:pPr>
        <w:pStyle w:val="Akapitzlist"/>
        <w:numPr>
          <w:ilvl w:val="1"/>
          <w:numId w:val="24"/>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Wykonawca nie doręczył NCBR Wyniku Prac Etapu</w:t>
      </w:r>
      <w:r w:rsidRPr="00A601E6" w:rsidR="00D734F5">
        <w:rPr>
          <w:rFonts w:asciiTheme="minorHAnsi" w:hAnsiTheme="minorHAnsi"/>
          <w:color w:val="000000" w:themeColor="text1"/>
        </w:rPr>
        <w:t xml:space="preserve"> do przeprowadzenia Selekcji lub Oceny Końcowej</w:t>
      </w:r>
      <w:r w:rsidRPr="00A601E6">
        <w:rPr>
          <w:rFonts w:asciiTheme="minorHAnsi" w:hAnsiTheme="minorHAnsi"/>
          <w:color w:val="000000" w:themeColor="text1"/>
        </w:rPr>
        <w:t>,</w:t>
      </w:r>
    </w:p>
    <w:p w:rsidRPr="00A601E6" w:rsidR="00482578" w:rsidP="00352292" w:rsidRDefault="00482578" w14:paraId="7B4B5F16" w14:textId="063449D1">
      <w:pPr>
        <w:pStyle w:val="Akapitzlist"/>
        <w:numPr>
          <w:ilvl w:val="1"/>
          <w:numId w:val="24"/>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Wynik Prac Etapu </w:t>
      </w:r>
      <w:r w:rsidRPr="00A601E6" w:rsidR="00BC73A0">
        <w:rPr>
          <w:rFonts w:asciiTheme="minorHAnsi" w:hAnsiTheme="minorHAnsi"/>
          <w:color w:val="000000" w:themeColor="text1"/>
        </w:rPr>
        <w:t xml:space="preserve">nie </w:t>
      </w:r>
      <w:r w:rsidRPr="00A601E6">
        <w:rPr>
          <w:rFonts w:asciiTheme="minorHAnsi" w:hAnsiTheme="minorHAnsi"/>
          <w:color w:val="000000" w:themeColor="text1"/>
        </w:rPr>
        <w:t>został dostarczony w terminie</w:t>
      </w:r>
      <w:r w:rsidRPr="00A601E6" w:rsidR="00990D0D">
        <w:rPr>
          <w:rFonts w:asciiTheme="minorHAnsi" w:hAnsiTheme="minorHAnsi"/>
          <w:color w:val="000000" w:themeColor="text1"/>
        </w:rPr>
        <w:t xml:space="preserve"> i nie zachodzą okoliczności wskazane w </w:t>
      </w:r>
      <w:r w:rsidRPr="00A601E6" w:rsidR="00990D0D">
        <w:rPr>
          <w:rFonts w:asciiTheme="minorHAnsi" w:hAnsiTheme="minorHAnsi"/>
          <w:color w:val="000000" w:themeColor="text1"/>
        </w:rPr>
        <w:fldChar w:fldCharType="begin"/>
      </w:r>
      <w:r w:rsidRPr="00A601E6" w:rsidR="00990D0D">
        <w:rPr>
          <w:rFonts w:asciiTheme="minorHAnsi" w:hAnsiTheme="minorHAnsi"/>
          <w:color w:val="000000" w:themeColor="text1"/>
        </w:rPr>
        <w:instrText xml:space="preserve"> REF _Ref493306264 \n \h </w:instrText>
      </w:r>
      <w:r w:rsidRPr="00A601E6" w:rsidR="00182C81">
        <w:rPr>
          <w:rFonts w:asciiTheme="minorHAnsi" w:hAnsiTheme="minorHAnsi"/>
          <w:color w:val="000000" w:themeColor="text1"/>
        </w:rPr>
        <w:instrText xml:space="preserve"> \* MERGEFORMAT </w:instrText>
      </w:r>
      <w:r w:rsidRPr="00A601E6" w:rsidR="00990D0D">
        <w:rPr>
          <w:rFonts w:asciiTheme="minorHAnsi" w:hAnsiTheme="minorHAnsi"/>
          <w:color w:val="000000" w:themeColor="text1"/>
        </w:rPr>
      </w:r>
      <w:r w:rsidRPr="00A601E6" w:rsidR="00990D0D">
        <w:rPr>
          <w:rFonts w:asciiTheme="minorHAnsi" w:hAnsiTheme="minorHAnsi"/>
          <w:color w:val="000000" w:themeColor="text1"/>
        </w:rPr>
        <w:fldChar w:fldCharType="separate"/>
      </w:r>
      <w:r w:rsidR="007A4641">
        <w:rPr>
          <w:rFonts w:asciiTheme="minorHAnsi" w:hAnsiTheme="minorHAnsi"/>
          <w:color w:val="000000" w:themeColor="text1"/>
        </w:rPr>
        <w:t>ART. 11</w:t>
      </w:r>
      <w:r w:rsidRPr="00A601E6" w:rsidR="00990D0D">
        <w:rPr>
          <w:rFonts w:asciiTheme="minorHAnsi" w:hAnsiTheme="minorHAnsi"/>
          <w:color w:val="000000" w:themeColor="text1"/>
        </w:rPr>
        <w:fldChar w:fldCharType="end"/>
      </w:r>
      <w:r w:rsidRPr="00A601E6" w:rsidR="00990D0D">
        <w:rPr>
          <w:rFonts w:asciiTheme="minorHAnsi" w:hAnsiTheme="minorHAnsi"/>
          <w:color w:val="000000" w:themeColor="text1"/>
        </w:rPr>
        <w:t xml:space="preserve"> </w:t>
      </w:r>
      <w:r w:rsidRPr="00A601E6" w:rsidR="00990D0D">
        <w:rPr>
          <w:rFonts w:asciiTheme="minorHAnsi" w:hAnsiTheme="minorHAnsi"/>
          <w:color w:val="000000" w:themeColor="text1"/>
        </w:rPr>
        <w:fldChar w:fldCharType="begin"/>
      </w:r>
      <w:r w:rsidRPr="00A601E6" w:rsidR="00990D0D">
        <w:rPr>
          <w:rFonts w:asciiTheme="minorHAnsi" w:hAnsiTheme="minorHAnsi"/>
          <w:color w:val="000000" w:themeColor="text1"/>
        </w:rPr>
        <w:instrText xml:space="preserve"> REF _Ref54795613 \n \h </w:instrText>
      </w:r>
      <w:r w:rsidRPr="00A601E6" w:rsidR="00182C81">
        <w:rPr>
          <w:rFonts w:asciiTheme="minorHAnsi" w:hAnsiTheme="minorHAnsi"/>
          <w:color w:val="000000" w:themeColor="text1"/>
        </w:rPr>
        <w:instrText xml:space="preserve"> \* MERGEFORMAT </w:instrText>
      </w:r>
      <w:r w:rsidRPr="00A601E6" w:rsidR="00990D0D">
        <w:rPr>
          <w:rFonts w:asciiTheme="minorHAnsi" w:hAnsiTheme="minorHAnsi"/>
          <w:color w:val="000000" w:themeColor="text1"/>
        </w:rPr>
      </w:r>
      <w:r w:rsidRPr="00A601E6" w:rsidR="00990D0D">
        <w:rPr>
          <w:rFonts w:asciiTheme="minorHAnsi" w:hAnsiTheme="minorHAnsi"/>
          <w:color w:val="000000" w:themeColor="text1"/>
        </w:rPr>
        <w:fldChar w:fldCharType="separate"/>
      </w:r>
      <w:r w:rsidR="007A4641">
        <w:rPr>
          <w:rFonts w:asciiTheme="minorHAnsi" w:hAnsiTheme="minorHAnsi"/>
          <w:color w:val="000000" w:themeColor="text1"/>
        </w:rPr>
        <w:t>§10</w:t>
      </w:r>
      <w:r w:rsidRPr="00A601E6" w:rsidR="00990D0D">
        <w:rPr>
          <w:rFonts w:asciiTheme="minorHAnsi" w:hAnsiTheme="minorHAnsi"/>
          <w:color w:val="000000" w:themeColor="text1"/>
        </w:rPr>
        <w:fldChar w:fldCharType="end"/>
      </w:r>
      <w:r w:rsidRPr="00A601E6">
        <w:rPr>
          <w:rFonts w:asciiTheme="minorHAnsi" w:hAnsiTheme="minorHAnsi"/>
          <w:color w:val="000000" w:themeColor="text1"/>
        </w:rPr>
        <w:t>,</w:t>
      </w:r>
    </w:p>
    <w:p w:rsidRPr="00A601E6" w:rsidR="00482578" w:rsidP="5FDA5D24" w:rsidRDefault="00482578" w14:paraId="74B975F8" w14:textId="506422EF">
      <w:pPr>
        <w:pStyle w:val="Akapitzlist"/>
        <w:numPr>
          <w:ilvl w:val="1"/>
          <w:numId w:val="24"/>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Wynik Prac Etapu </w:t>
      </w:r>
      <w:r w:rsidRPr="00A601E6" w:rsidR="00BC73A0">
        <w:rPr>
          <w:rFonts w:asciiTheme="minorHAnsi" w:hAnsiTheme="minorHAnsi"/>
          <w:color w:val="000000" w:themeColor="text1"/>
        </w:rPr>
        <w:t xml:space="preserve">nie </w:t>
      </w:r>
      <w:r w:rsidRPr="00A601E6">
        <w:rPr>
          <w:rFonts w:asciiTheme="minorHAnsi" w:hAnsiTheme="minorHAnsi"/>
          <w:color w:val="000000" w:themeColor="text1"/>
        </w:rPr>
        <w:t xml:space="preserve">spełnia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określon</w:t>
      </w:r>
      <w:r w:rsidRPr="00A601E6" w:rsidR="00990D0D">
        <w:rPr>
          <w:rFonts w:asciiTheme="minorHAnsi" w:hAnsiTheme="minorHAnsi"/>
          <w:color w:val="000000" w:themeColor="text1"/>
        </w:rPr>
        <w:t>ych</w:t>
      </w:r>
      <w:r w:rsidRPr="00A601E6">
        <w:rPr>
          <w:rFonts w:asciiTheme="minorHAnsi" w:hAnsiTheme="minorHAnsi"/>
          <w:color w:val="000000" w:themeColor="text1"/>
        </w:rPr>
        <w:t xml:space="preserve">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Pr>
          <w:rFonts w:asciiTheme="minorHAnsi" w:hAnsiTheme="minorHAnsi"/>
          <w:color w:val="000000" w:themeColor="text1"/>
        </w:rPr>
        <w:t xml:space="preserve"> nr 4 do Regulaminu,</w:t>
      </w:r>
    </w:p>
    <w:p w:rsidRPr="00A601E6" w:rsidR="00482578" w:rsidP="148D5C87" w:rsidRDefault="00482578" w14:paraId="6812FD44" w14:textId="4D7A2063">
      <w:pPr>
        <w:pStyle w:val="Akapitzlist"/>
        <w:numPr>
          <w:ilvl w:val="1"/>
          <w:numId w:val="24"/>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Wynik Prac Etapu</w:t>
      </w:r>
      <w:r w:rsidRPr="00A601E6" w:rsidR="004D3A0F">
        <w:rPr>
          <w:rFonts w:asciiTheme="minorHAnsi" w:hAnsiTheme="minorHAnsi"/>
          <w:color w:val="000000" w:themeColor="text1"/>
        </w:rPr>
        <w:t xml:space="preserve"> </w:t>
      </w:r>
      <w:r w:rsidRPr="00A601E6" w:rsidR="00BC73A0">
        <w:rPr>
          <w:rFonts w:asciiTheme="minorHAnsi" w:hAnsiTheme="minorHAnsi"/>
          <w:color w:val="000000" w:themeColor="text1"/>
        </w:rPr>
        <w:t xml:space="preserve">nie </w:t>
      </w:r>
      <w:r w:rsidRPr="00A601E6">
        <w:rPr>
          <w:rFonts w:asciiTheme="minorHAnsi" w:hAnsiTheme="minorHAnsi"/>
          <w:color w:val="000000" w:themeColor="text1"/>
        </w:rPr>
        <w:t xml:space="preserve">spełnia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Obligatoryjn</w:t>
      </w:r>
      <w:r w:rsidRPr="00A601E6" w:rsidR="00BC73A0">
        <w:rPr>
          <w:rFonts w:asciiTheme="minorHAnsi" w:hAnsiTheme="minorHAnsi"/>
          <w:color w:val="000000" w:themeColor="text1"/>
        </w:rPr>
        <w:t>ych</w:t>
      </w:r>
      <w:r w:rsidRPr="00A601E6" w:rsidR="00990D0D">
        <w:rPr>
          <w:rFonts w:asciiTheme="minorHAnsi" w:hAnsiTheme="minorHAnsi"/>
          <w:color w:val="000000" w:themeColor="text1"/>
        </w:rPr>
        <w:t xml:space="preserve"> w sposób</w:t>
      </w:r>
      <w:r w:rsidRPr="00A601E6" w:rsidR="004D3A0F">
        <w:rPr>
          <w:rFonts w:asciiTheme="minorHAnsi" w:hAnsiTheme="minorHAnsi"/>
          <w:color w:val="000000" w:themeColor="text1"/>
        </w:rPr>
        <w:t xml:space="preserve"> wykraczając</w:t>
      </w:r>
      <w:r w:rsidRPr="00A601E6" w:rsidR="00990D0D">
        <w:rPr>
          <w:rFonts w:asciiTheme="minorHAnsi" w:hAnsiTheme="minorHAnsi"/>
          <w:color w:val="000000" w:themeColor="text1"/>
        </w:rPr>
        <w:t>y</w:t>
      </w:r>
      <w:r w:rsidRPr="00A601E6" w:rsidR="004D3A0F">
        <w:rPr>
          <w:rFonts w:asciiTheme="minorHAnsi" w:hAnsiTheme="minorHAnsi"/>
          <w:color w:val="000000" w:themeColor="text1"/>
        </w:rPr>
        <w:t xml:space="preserve"> poza odstępstw</w:t>
      </w:r>
      <w:r w:rsidRPr="00A601E6" w:rsidR="003B66D2">
        <w:rPr>
          <w:rFonts w:asciiTheme="minorHAnsi" w:hAnsiTheme="minorHAnsi"/>
          <w:color w:val="000000" w:themeColor="text1"/>
        </w:rPr>
        <w:t>a</w:t>
      </w:r>
      <w:r w:rsidRPr="00A601E6" w:rsidR="004D3A0F">
        <w:rPr>
          <w:rFonts w:asciiTheme="minorHAnsi" w:hAnsiTheme="minorHAnsi"/>
          <w:color w:val="000000" w:themeColor="text1"/>
        </w:rPr>
        <w:t xml:space="preserve"> dopuszczalne na podstawie </w:t>
      </w:r>
      <w:r w:rsidRPr="00A601E6" w:rsidR="004D3A0F">
        <w:rPr>
          <w:rFonts w:asciiTheme="minorHAnsi" w:hAnsiTheme="minorHAnsi"/>
          <w:color w:val="000000" w:themeColor="text1"/>
        </w:rPr>
        <w:fldChar w:fldCharType="begin"/>
      </w:r>
      <w:r w:rsidRPr="00A601E6" w:rsidR="004D3A0F">
        <w:rPr>
          <w:rFonts w:asciiTheme="minorHAnsi" w:hAnsiTheme="minorHAnsi"/>
          <w:color w:val="000000" w:themeColor="text1"/>
        </w:rPr>
        <w:instrText xml:space="preserve"> REF _Ref493944799 \n \h </w:instrText>
      </w:r>
      <w:r w:rsidRPr="00A601E6" w:rsidR="00182C81">
        <w:rPr>
          <w:rFonts w:asciiTheme="minorHAnsi" w:hAnsiTheme="minorHAnsi"/>
          <w:color w:val="000000" w:themeColor="text1"/>
        </w:rPr>
        <w:instrText xml:space="preserve"> \* MERGEFORMAT </w:instrText>
      </w:r>
      <w:r w:rsidRPr="00A601E6" w:rsidR="004D3A0F">
        <w:rPr>
          <w:rFonts w:asciiTheme="minorHAnsi" w:hAnsiTheme="minorHAnsi"/>
          <w:color w:val="000000" w:themeColor="text1"/>
        </w:rPr>
      </w:r>
      <w:r w:rsidRPr="00A601E6" w:rsidR="004D3A0F">
        <w:rPr>
          <w:rFonts w:asciiTheme="minorHAnsi" w:hAnsiTheme="minorHAnsi"/>
          <w:color w:val="000000" w:themeColor="text1"/>
        </w:rPr>
        <w:fldChar w:fldCharType="separate"/>
      </w:r>
      <w:r w:rsidR="007A4641">
        <w:rPr>
          <w:rFonts w:asciiTheme="minorHAnsi" w:hAnsiTheme="minorHAnsi"/>
          <w:color w:val="000000" w:themeColor="text1"/>
        </w:rPr>
        <w:t>ART. 10</w:t>
      </w:r>
      <w:r w:rsidRPr="00A601E6" w:rsidR="004D3A0F">
        <w:rPr>
          <w:rFonts w:asciiTheme="minorHAnsi" w:hAnsiTheme="minorHAnsi"/>
          <w:color w:val="000000" w:themeColor="text1"/>
        </w:rPr>
        <w:fldChar w:fldCharType="end"/>
      </w:r>
      <w:r w:rsidRPr="00A601E6" w:rsidR="004D3A0F">
        <w:rPr>
          <w:rFonts w:asciiTheme="minorHAnsi" w:hAnsiTheme="minorHAnsi"/>
          <w:color w:val="000000" w:themeColor="text1"/>
        </w:rPr>
        <w:t xml:space="preserve"> </w:t>
      </w:r>
      <w:r w:rsidRPr="00A601E6" w:rsidR="004D3A0F">
        <w:rPr>
          <w:rFonts w:asciiTheme="minorHAnsi" w:hAnsiTheme="minorHAnsi"/>
          <w:color w:val="000000" w:themeColor="text1"/>
        </w:rPr>
        <w:fldChar w:fldCharType="begin"/>
      </w:r>
      <w:r w:rsidRPr="00A601E6" w:rsidR="004D3A0F">
        <w:rPr>
          <w:rFonts w:asciiTheme="minorHAnsi" w:hAnsiTheme="minorHAnsi"/>
          <w:color w:val="000000" w:themeColor="text1"/>
        </w:rPr>
        <w:instrText xml:space="preserve"> REF _Ref54791691 \n \h </w:instrText>
      </w:r>
      <w:r w:rsidRPr="00A601E6" w:rsidR="00182C81">
        <w:rPr>
          <w:rFonts w:asciiTheme="minorHAnsi" w:hAnsiTheme="minorHAnsi"/>
          <w:color w:val="000000" w:themeColor="text1"/>
        </w:rPr>
        <w:instrText xml:space="preserve"> \* MERGEFORMAT </w:instrText>
      </w:r>
      <w:r w:rsidRPr="00A601E6" w:rsidR="004D3A0F">
        <w:rPr>
          <w:rFonts w:asciiTheme="minorHAnsi" w:hAnsiTheme="minorHAnsi"/>
          <w:color w:val="000000" w:themeColor="text1"/>
        </w:rPr>
      </w:r>
      <w:r w:rsidRPr="00A601E6" w:rsidR="004D3A0F">
        <w:rPr>
          <w:rFonts w:asciiTheme="minorHAnsi" w:hAnsiTheme="minorHAnsi"/>
          <w:color w:val="000000" w:themeColor="text1"/>
        </w:rPr>
        <w:fldChar w:fldCharType="separate"/>
      </w:r>
      <w:r w:rsidR="007A4641">
        <w:rPr>
          <w:rFonts w:asciiTheme="minorHAnsi" w:hAnsiTheme="minorHAnsi"/>
          <w:color w:val="000000" w:themeColor="text1"/>
        </w:rPr>
        <w:t>§3</w:t>
      </w:r>
      <w:r w:rsidRPr="00A601E6" w:rsidR="004D3A0F">
        <w:rPr>
          <w:rFonts w:asciiTheme="minorHAnsi" w:hAnsiTheme="minorHAnsi"/>
          <w:color w:val="000000" w:themeColor="text1"/>
        </w:rPr>
        <w:fldChar w:fldCharType="end"/>
      </w:r>
      <w:r w:rsidRPr="00A601E6">
        <w:rPr>
          <w:rFonts w:asciiTheme="minorHAnsi" w:hAnsiTheme="minorHAnsi"/>
          <w:color w:val="000000" w:themeColor="text1"/>
        </w:rPr>
        <w:t>,</w:t>
      </w:r>
    </w:p>
    <w:p w:rsidRPr="00A601E6" w:rsidR="00482578" w:rsidP="148D5C87" w:rsidRDefault="007B521C" w14:paraId="5E6086F3" w14:textId="3A9DD725">
      <w:pPr>
        <w:pStyle w:val="Akapitzlist"/>
        <w:numPr>
          <w:ilvl w:val="1"/>
          <w:numId w:val="24"/>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tylko w zakresie Etapu I: </w:t>
      </w:r>
      <w:r w:rsidRPr="00A601E6" w:rsidR="00482578">
        <w:rPr>
          <w:rFonts w:asciiTheme="minorHAnsi" w:hAnsiTheme="minorHAnsi"/>
          <w:color w:val="000000" w:themeColor="text1"/>
        </w:rPr>
        <w:t>Wynik Prac Etapu</w:t>
      </w:r>
      <w:r w:rsidRPr="00A601E6" w:rsidR="004D3A0F">
        <w:rPr>
          <w:rFonts w:asciiTheme="minorHAnsi" w:hAnsiTheme="minorHAnsi"/>
          <w:color w:val="000000" w:themeColor="text1"/>
        </w:rPr>
        <w:t xml:space="preserve"> </w:t>
      </w:r>
      <w:r w:rsidRPr="00A601E6" w:rsidR="00BC73A0">
        <w:rPr>
          <w:rFonts w:asciiTheme="minorHAnsi" w:hAnsiTheme="minorHAnsi"/>
          <w:color w:val="000000" w:themeColor="text1"/>
        </w:rPr>
        <w:t xml:space="preserve">nie </w:t>
      </w:r>
      <w:r w:rsidRPr="00A601E6" w:rsidR="00482578">
        <w:rPr>
          <w:rFonts w:asciiTheme="minorHAnsi" w:hAnsiTheme="minorHAnsi"/>
          <w:color w:val="000000" w:themeColor="text1"/>
        </w:rPr>
        <w:t xml:space="preserve">spełnia </w:t>
      </w:r>
      <w:r w:rsidRPr="00A601E6" w:rsidR="669DF4EA">
        <w:rPr>
          <w:rFonts w:asciiTheme="minorHAnsi" w:hAnsiTheme="minorHAnsi"/>
          <w:color w:val="000000" w:themeColor="text1"/>
        </w:rPr>
        <w:t>Wymagań</w:t>
      </w:r>
      <w:r w:rsidRPr="00A601E6" w:rsidR="00482578">
        <w:rPr>
          <w:rFonts w:asciiTheme="minorHAnsi" w:hAnsiTheme="minorHAnsi"/>
          <w:color w:val="000000" w:themeColor="text1"/>
        </w:rPr>
        <w:t xml:space="preserve"> Konkursow</w:t>
      </w:r>
      <w:r w:rsidRPr="00A601E6" w:rsidR="00BC73A0">
        <w:rPr>
          <w:rFonts w:asciiTheme="minorHAnsi" w:hAnsiTheme="minorHAnsi"/>
          <w:color w:val="000000" w:themeColor="text1"/>
        </w:rPr>
        <w:t>ych</w:t>
      </w:r>
      <w:r w:rsidRPr="00A601E6" w:rsidR="00482578">
        <w:rPr>
          <w:rFonts w:asciiTheme="minorHAnsi" w:hAnsiTheme="minorHAnsi"/>
          <w:color w:val="000000" w:themeColor="text1"/>
        </w:rPr>
        <w:t xml:space="preserve">, </w:t>
      </w:r>
      <w:r w:rsidRPr="00A601E6" w:rsidR="669DF4EA">
        <w:rPr>
          <w:rFonts w:asciiTheme="minorHAnsi" w:hAnsiTheme="minorHAnsi"/>
          <w:color w:val="000000" w:themeColor="text1"/>
        </w:rPr>
        <w:t>Wymagań</w:t>
      </w:r>
      <w:r w:rsidRPr="00A601E6" w:rsidR="00BC73A0">
        <w:rPr>
          <w:rFonts w:asciiTheme="minorHAnsi" w:hAnsiTheme="minorHAnsi"/>
          <w:color w:val="000000" w:themeColor="text1"/>
        </w:rPr>
        <w:t xml:space="preserve"> </w:t>
      </w:r>
      <w:r w:rsidRPr="00A601E6" w:rsidR="00482578">
        <w:rPr>
          <w:rFonts w:asciiTheme="minorHAnsi" w:hAnsiTheme="minorHAnsi"/>
          <w:color w:val="000000" w:themeColor="text1"/>
        </w:rPr>
        <w:t>Jakościow</w:t>
      </w:r>
      <w:r w:rsidRPr="00A601E6" w:rsidR="00BC73A0">
        <w:rPr>
          <w:rFonts w:asciiTheme="minorHAnsi" w:hAnsiTheme="minorHAnsi"/>
          <w:color w:val="000000" w:themeColor="text1"/>
        </w:rPr>
        <w:t xml:space="preserve">ych lub </w:t>
      </w:r>
      <w:r w:rsidRPr="00A601E6" w:rsidR="669DF4EA">
        <w:rPr>
          <w:rFonts w:asciiTheme="minorHAnsi" w:hAnsiTheme="minorHAnsi"/>
          <w:color w:val="000000" w:themeColor="text1"/>
        </w:rPr>
        <w:t>Wymagań</w:t>
      </w:r>
      <w:r w:rsidRPr="00A601E6" w:rsidR="00482578">
        <w:rPr>
          <w:rFonts w:asciiTheme="minorHAnsi" w:hAnsiTheme="minorHAnsi"/>
          <w:color w:val="000000" w:themeColor="text1"/>
        </w:rPr>
        <w:t xml:space="preserve"> Opcjonaln</w:t>
      </w:r>
      <w:r w:rsidRPr="00A601E6" w:rsidR="00BC73A0">
        <w:rPr>
          <w:rFonts w:asciiTheme="minorHAnsi" w:hAnsiTheme="minorHAnsi"/>
          <w:color w:val="000000" w:themeColor="text1"/>
        </w:rPr>
        <w:t>ych</w:t>
      </w:r>
      <w:r w:rsidRPr="00A601E6" w:rsidR="00482578">
        <w:rPr>
          <w:rFonts w:asciiTheme="minorHAnsi" w:hAnsiTheme="minorHAnsi"/>
          <w:color w:val="000000" w:themeColor="text1"/>
        </w:rPr>
        <w:t xml:space="preserve"> wskazan</w:t>
      </w:r>
      <w:r w:rsidRPr="00A601E6" w:rsidR="00BC73A0">
        <w:rPr>
          <w:rFonts w:asciiTheme="minorHAnsi" w:hAnsiTheme="minorHAnsi"/>
          <w:color w:val="000000" w:themeColor="text1"/>
        </w:rPr>
        <w:t>ych</w:t>
      </w:r>
      <w:r w:rsidRPr="00A601E6" w:rsidR="00482578">
        <w:rPr>
          <w:rFonts w:asciiTheme="minorHAnsi" w:hAnsiTheme="minorHAnsi"/>
          <w:color w:val="000000" w:themeColor="text1"/>
        </w:rPr>
        <w:t xml:space="preserve"> we Wniosku i ewentualnych późniejszych Postąpieniach</w:t>
      </w:r>
      <w:r w:rsidRPr="00A601E6" w:rsidR="004D3A0F">
        <w:rPr>
          <w:rFonts w:asciiTheme="minorHAnsi" w:hAnsiTheme="minorHAnsi"/>
          <w:color w:val="000000" w:themeColor="text1"/>
        </w:rPr>
        <w:t xml:space="preserve">, w </w:t>
      </w:r>
      <w:r w:rsidRPr="00A601E6" w:rsidR="00D734F5">
        <w:rPr>
          <w:rFonts w:asciiTheme="minorHAnsi" w:hAnsiTheme="minorHAnsi"/>
          <w:color w:val="000000" w:themeColor="text1"/>
        </w:rPr>
        <w:t>sposób</w:t>
      </w:r>
      <w:r w:rsidRPr="00A601E6" w:rsidR="004D3A0F">
        <w:rPr>
          <w:rFonts w:asciiTheme="minorHAnsi" w:hAnsiTheme="minorHAnsi"/>
          <w:color w:val="000000" w:themeColor="text1"/>
        </w:rPr>
        <w:t xml:space="preserve"> wykraczający poza odstępst</w:t>
      </w:r>
      <w:r w:rsidRPr="00A601E6" w:rsidR="003B66D2">
        <w:rPr>
          <w:rFonts w:asciiTheme="minorHAnsi" w:hAnsiTheme="minorHAnsi"/>
          <w:color w:val="000000" w:themeColor="text1"/>
        </w:rPr>
        <w:t>wa</w:t>
      </w:r>
      <w:r w:rsidRPr="00A601E6" w:rsidR="004D3A0F">
        <w:rPr>
          <w:rFonts w:asciiTheme="minorHAnsi" w:hAnsiTheme="minorHAnsi"/>
          <w:color w:val="000000" w:themeColor="text1"/>
        </w:rPr>
        <w:t xml:space="preserve"> dopuszczalne na podstawie </w:t>
      </w:r>
      <w:r w:rsidRPr="00A601E6" w:rsidR="004D3A0F">
        <w:rPr>
          <w:rFonts w:asciiTheme="minorHAnsi" w:hAnsiTheme="minorHAnsi"/>
          <w:color w:val="000000" w:themeColor="text1"/>
        </w:rPr>
        <w:fldChar w:fldCharType="begin"/>
      </w:r>
      <w:r w:rsidRPr="00A601E6" w:rsidR="004D3A0F">
        <w:rPr>
          <w:rFonts w:asciiTheme="minorHAnsi" w:hAnsiTheme="minorHAnsi"/>
          <w:color w:val="000000" w:themeColor="text1"/>
        </w:rPr>
        <w:instrText xml:space="preserve"> REF _Ref493944799 \n \h </w:instrText>
      </w:r>
      <w:r w:rsidRPr="00A601E6" w:rsidR="00182C81">
        <w:rPr>
          <w:rFonts w:asciiTheme="minorHAnsi" w:hAnsiTheme="minorHAnsi"/>
          <w:color w:val="000000" w:themeColor="text1"/>
        </w:rPr>
        <w:instrText xml:space="preserve"> \* MERGEFORMAT </w:instrText>
      </w:r>
      <w:r w:rsidRPr="00A601E6" w:rsidR="004D3A0F">
        <w:rPr>
          <w:rFonts w:asciiTheme="minorHAnsi" w:hAnsiTheme="minorHAnsi"/>
          <w:color w:val="000000" w:themeColor="text1"/>
        </w:rPr>
      </w:r>
      <w:r w:rsidRPr="00A601E6" w:rsidR="004D3A0F">
        <w:rPr>
          <w:rFonts w:asciiTheme="minorHAnsi" w:hAnsiTheme="minorHAnsi"/>
          <w:color w:val="000000" w:themeColor="text1"/>
        </w:rPr>
        <w:fldChar w:fldCharType="separate"/>
      </w:r>
      <w:r w:rsidR="007A4641">
        <w:rPr>
          <w:rFonts w:asciiTheme="minorHAnsi" w:hAnsiTheme="minorHAnsi"/>
          <w:color w:val="000000" w:themeColor="text1"/>
        </w:rPr>
        <w:t>ART. 10</w:t>
      </w:r>
      <w:r w:rsidRPr="00A601E6" w:rsidR="004D3A0F">
        <w:rPr>
          <w:rFonts w:asciiTheme="minorHAnsi" w:hAnsiTheme="minorHAnsi"/>
          <w:color w:val="000000" w:themeColor="text1"/>
        </w:rPr>
        <w:fldChar w:fldCharType="end"/>
      </w:r>
      <w:r w:rsidRPr="00A601E6" w:rsidR="004D3A0F">
        <w:rPr>
          <w:rFonts w:asciiTheme="minorHAnsi" w:hAnsiTheme="minorHAnsi"/>
          <w:color w:val="000000" w:themeColor="text1"/>
        </w:rPr>
        <w:t xml:space="preserve"> </w:t>
      </w:r>
      <w:r w:rsidRPr="00A601E6" w:rsidR="004D3A0F">
        <w:rPr>
          <w:rFonts w:asciiTheme="minorHAnsi" w:hAnsiTheme="minorHAnsi"/>
          <w:color w:val="000000" w:themeColor="text1"/>
        </w:rPr>
        <w:fldChar w:fldCharType="begin"/>
      </w:r>
      <w:r w:rsidRPr="00A601E6" w:rsidR="004D3A0F">
        <w:rPr>
          <w:rFonts w:asciiTheme="minorHAnsi" w:hAnsiTheme="minorHAnsi"/>
          <w:color w:val="000000" w:themeColor="text1"/>
        </w:rPr>
        <w:instrText xml:space="preserve"> REF _Ref54791691 \n \h </w:instrText>
      </w:r>
      <w:r w:rsidRPr="00A601E6" w:rsidR="00182C81">
        <w:rPr>
          <w:rFonts w:asciiTheme="minorHAnsi" w:hAnsiTheme="minorHAnsi"/>
          <w:color w:val="000000" w:themeColor="text1"/>
        </w:rPr>
        <w:instrText xml:space="preserve"> \* MERGEFORMAT </w:instrText>
      </w:r>
      <w:r w:rsidRPr="00A601E6" w:rsidR="004D3A0F">
        <w:rPr>
          <w:rFonts w:asciiTheme="minorHAnsi" w:hAnsiTheme="minorHAnsi"/>
          <w:color w:val="000000" w:themeColor="text1"/>
        </w:rPr>
      </w:r>
      <w:r w:rsidRPr="00A601E6" w:rsidR="004D3A0F">
        <w:rPr>
          <w:rFonts w:asciiTheme="minorHAnsi" w:hAnsiTheme="minorHAnsi"/>
          <w:color w:val="000000" w:themeColor="text1"/>
        </w:rPr>
        <w:fldChar w:fldCharType="separate"/>
      </w:r>
      <w:r w:rsidR="007A4641">
        <w:rPr>
          <w:rFonts w:asciiTheme="minorHAnsi" w:hAnsiTheme="minorHAnsi"/>
          <w:color w:val="000000" w:themeColor="text1"/>
        </w:rPr>
        <w:t>§3</w:t>
      </w:r>
      <w:r w:rsidRPr="00A601E6" w:rsidR="004D3A0F">
        <w:rPr>
          <w:rFonts w:asciiTheme="minorHAnsi" w:hAnsiTheme="minorHAnsi"/>
          <w:color w:val="000000" w:themeColor="text1"/>
        </w:rPr>
        <w:fldChar w:fldCharType="end"/>
      </w:r>
      <w:r w:rsidRPr="00A601E6" w:rsidR="00DF0678">
        <w:rPr>
          <w:rFonts w:asciiTheme="minorHAnsi" w:hAnsiTheme="minorHAnsi"/>
          <w:color w:val="000000" w:themeColor="text1"/>
        </w:rPr>
        <w:t>.</w:t>
      </w:r>
    </w:p>
    <w:bookmarkEnd w:id="366"/>
    <w:p w:rsidRPr="00A601E6" w:rsidR="001D1225" w:rsidP="00352292" w:rsidRDefault="00482578" w14:paraId="46BE2E3A" w14:textId="56D1B349">
      <w:pPr>
        <w:pStyle w:val="Akapitzlist"/>
        <w:numPr>
          <w:ilvl w:val="0"/>
          <w:numId w:val="24"/>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Podstawą dla oceny podstaw dla dokonania </w:t>
      </w:r>
      <w:r w:rsidRPr="00A601E6" w:rsidR="001D1225">
        <w:rPr>
          <w:rFonts w:asciiTheme="minorHAnsi" w:hAnsiTheme="minorHAnsi"/>
          <w:color w:val="000000" w:themeColor="text1"/>
        </w:rPr>
        <w:t xml:space="preserve">Odbioru Etapu </w:t>
      </w:r>
      <w:r w:rsidRPr="00A601E6">
        <w:rPr>
          <w:rFonts w:asciiTheme="minorHAnsi" w:hAnsiTheme="minorHAnsi"/>
          <w:color w:val="000000" w:themeColor="text1"/>
        </w:rPr>
        <w:t xml:space="preserve">i podpisania </w:t>
      </w:r>
      <w:r w:rsidRPr="00A601E6" w:rsidR="001D1225">
        <w:rPr>
          <w:rFonts w:asciiTheme="minorHAnsi" w:hAnsiTheme="minorHAnsi"/>
          <w:color w:val="000000" w:themeColor="text1"/>
        </w:rPr>
        <w:t xml:space="preserve">Protokołu Odbioru </w:t>
      </w:r>
      <w:bookmarkStart w:name="_Ref511381219" w:id="367"/>
      <w:r w:rsidRPr="00A601E6" w:rsidR="001D1225">
        <w:rPr>
          <w:rFonts w:asciiTheme="minorHAnsi" w:hAnsiTheme="minorHAnsi"/>
          <w:color w:val="000000" w:themeColor="text1"/>
        </w:rPr>
        <w:t xml:space="preserve">Wyniku Prac </w:t>
      </w:r>
      <w:r w:rsidRPr="00A601E6" w:rsidR="00D40F1E">
        <w:rPr>
          <w:rFonts w:asciiTheme="minorHAnsi" w:hAnsiTheme="minorHAnsi"/>
          <w:color w:val="000000" w:themeColor="text1"/>
        </w:rPr>
        <w:t>Etapu</w:t>
      </w:r>
      <w:r w:rsidRPr="00A601E6" w:rsidR="00DE70B2">
        <w:rPr>
          <w:rFonts w:asciiTheme="minorHAnsi" w:hAnsiTheme="minorHAnsi"/>
          <w:color w:val="000000" w:themeColor="text1"/>
        </w:rPr>
        <w:t xml:space="preserve"> </w:t>
      </w:r>
      <w:r w:rsidRPr="00A601E6">
        <w:rPr>
          <w:rFonts w:asciiTheme="minorHAnsi" w:hAnsiTheme="minorHAnsi"/>
          <w:color w:val="000000" w:themeColor="text1"/>
        </w:rPr>
        <w:t xml:space="preserve">jest </w:t>
      </w:r>
      <w:r w:rsidRPr="00A601E6" w:rsidR="00CF1961">
        <w:rPr>
          <w:rFonts w:asciiTheme="minorHAnsi" w:hAnsiTheme="minorHAnsi"/>
          <w:color w:val="000000" w:themeColor="text1"/>
        </w:rPr>
        <w:t>Lista Rankingowa</w:t>
      </w:r>
      <w:r w:rsidRPr="00A601E6" w:rsidR="001D1225">
        <w:rPr>
          <w:rFonts w:asciiTheme="minorHAnsi" w:hAnsiTheme="minorHAnsi"/>
          <w:color w:val="000000" w:themeColor="text1"/>
        </w:rPr>
        <w:t>.</w:t>
      </w:r>
      <w:r w:rsidRPr="00A601E6" w:rsidR="007D6C98">
        <w:rPr>
          <w:rFonts w:asciiTheme="minorHAnsi" w:hAnsiTheme="minorHAnsi"/>
          <w:color w:val="000000" w:themeColor="text1"/>
        </w:rPr>
        <w:t xml:space="preserve"> Strony są zobowiązane do podpisania Protokołu Odbioru w terminie </w:t>
      </w:r>
      <w:r w:rsidRPr="00A601E6" w:rsidR="00B00ACB">
        <w:rPr>
          <w:rFonts w:asciiTheme="minorHAnsi" w:hAnsiTheme="minorHAnsi"/>
          <w:color w:val="000000" w:themeColor="text1"/>
        </w:rPr>
        <w:t>pięciu Dni Roboczych od dnia opublikowania Listy Rankingowej na stronie NCBR</w:t>
      </w:r>
      <w:r w:rsidRPr="00A601E6" w:rsidR="00A33C05">
        <w:rPr>
          <w:rFonts w:asciiTheme="minorHAnsi" w:hAnsiTheme="minorHAnsi"/>
          <w:color w:val="000000" w:themeColor="text1"/>
        </w:rPr>
        <w:t>, o ile zachodzą przesłanki do Odbioru Etapu</w:t>
      </w:r>
      <w:r w:rsidRPr="00A601E6" w:rsidR="00B00ACB">
        <w:rPr>
          <w:rFonts w:asciiTheme="minorHAnsi" w:hAnsiTheme="minorHAnsi"/>
          <w:color w:val="000000" w:themeColor="text1"/>
        </w:rPr>
        <w:t>.</w:t>
      </w:r>
      <w:bookmarkEnd w:id="367"/>
    </w:p>
    <w:p w:rsidRPr="00A601E6" w:rsidR="00612ECC" w:rsidP="00612ECC" w:rsidRDefault="00612ECC" w14:paraId="035F49E9" w14:textId="18B4E38B">
      <w:pPr>
        <w:pStyle w:val="Akapitzlist"/>
        <w:numPr>
          <w:ilvl w:val="0"/>
          <w:numId w:val="24"/>
        </w:numPr>
        <w:spacing w:after="0" w:line="240" w:lineRule="auto"/>
        <w:ind w:left="426" w:hanging="426"/>
        <w:jc w:val="both"/>
        <w:rPr>
          <w:rFonts w:asciiTheme="minorHAnsi" w:hAnsiTheme="minorHAnsi"/>
          <w:color w:val="000000" w:themeColor="text1"/>
        </w:rPr>
      </w:pPr>
      <w:bookmarkStart w:name="_Hlk55252834" w:id="368"/>
      <w:r w:rsidRPr="00A601E6">
        <w:rPr>
          <w:rFonts w:asciiTheme="minorHAnsi" w:hAnsiTheme="minorHAnsi"/>
          <w:color w:val="000000" w:themeColor="text1"/>
        </w:rPr>
        <w:t>[</w:t>
      </w:r>
      <w:r w:rsidRPr="00A601E6">
        <w:rPr>
          <w:rFonts w:asciiTheme="minorHAnsi" w:hAnsiTheme="minorHAnsi"/>
          <w:b/>
          <w:bCs/>
          <w:color w:val="000000" w:themeColor="text1"/>
        </w:rPr>
        <w:t>Odbiory częściowe]</w:t>
      </w:r>
      <w:r w:rsidRPr="00A601E6">
        <w:rPr>
          <w:rFonts w:asciiTheme="minorHAnsi" w:hAnsiTheme="minorHAnsi"/>
          <w:color w:val="000000" w:themeColor="text1"/>
        </w:rPr>
        <w:t xml:space="preserve"> Na potrzeby rozliczenia Zaliczek, NCBR dokonuje Odbiorów częściowych Wyników </w:t>
      </w:r>
      <w:r w:rsidRPr="00A601E6" w:rsidR="00525608">
        <w:rPr>
          <w:rFonts w:asciiTheme="minorHAnsi" w:hAnsiTheme="minorHAnsi"/>
          <w:color w:val="000000" w:themeColor="text1"/>
        </w:rPr>
        <w:t>P</w:t>
      </w:r>
      <w:r w:rsidRPr="00A601E6">
        <w:rPr>
          <w:rFonts w:asciiTheme="minorHAnsi" w:hAnsiTheme="minorHAnsi"/>
          <w:color w:val="000000" w:themeColor="text1"/>
        </w:rPr>
        <w:t>rac Etapu, zgodnie z Harmonogramem Finansowo-Rzeczowym danego Etapu, na poniższych zasadach:</w:t>
      </w:r>
    </w:p>
    <w:p w:rsidRPr="00A601E6" w:rsidR="00612ECC" w:rsidP="00612ECC" w:rsidRDefault="00612ECC" w14:paraId="79A30FA3" w14:textId="58422E5A">
      <w:pPr>
        <w:pStyle w:val="Akapitzlist"/>
        <w:numPr>
          <w:ilvl w:val="1"/>
          <w:numId w:val="24"/>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jeśli przedstawiony do Odbioru zakres Prac B+R jest zgodny z Harmonogramem Rzeczowo-Finansowym, w innym wypadku NCBR jest uprawniony do odmowy dokonania Odbioru Cz</w:t>
      </w:r>
      <w:r w:rsidRPr="00A601E6" w:rsidR="00F109B5">
        <w:rPr>
          <w:rFonts w:asciiTheme="minorHAnsi" w:hAnsiTheme="minorHAnsi"/>
          <w:color w:val="000000" w:themeColor="text1"/>
        </w:rPr>
        <w:t>ę</w:t>
      </w:r>
      <w:r w:rsidRPr="00A601E6">
        <w:rPr>
          <w:rFonts w:asciiTheme="minorHAnsi" w:hAnsiTheme="minorHAnsi"/>
          <w:color w:val="000000" w:themeColor="text1"/>
        </w:rPr>
        <w:t>ściowego</w:t>
      </w:r>
      <w:r w:rsidRPr="00A601E6" w:rsidR="009E4E51">
        <w:rPr>
          <w:rFonts w:asciiTheme="minorHAnsi" w:hAnsiTheme="minorHAnsi"/>
          <w:color w:val="000000" w:themeColor="text1"/>
        </w:rPr>
        <w:t xml:space="preserve">. NCBR jest uprawniony wedle swojego wyboru do weryfikacji </w:t>
      </w:r>
      <w:r w:rsidRPr="00A601E6" w:rsidR="00166508">
        <w:rPr>
          <w:rFonts w:asciiTheme="minorHAnsi" w:hAnsiTheme="minorHAnsi"/>
          <w:color w:val="000000" w:themeColor="text1"/>
        </w:rPr>
        <w:t xml:space="preserve">realizacji Prac B+R objętych Odbiorem Częściowym </w:t>
      </w:r>
      <w:r w:rsidRPr="00A601E6" w:rsidR="009E4E51">
        <w:rPr>
          <w:rFonts w:asciiTheme="minorHAnsi" w:hAnsiTheme="minorHAnsi"/>
          <w:color w:val="000000" w:themeColor="text1"/>
        </w:rPr>
        <w:t xml:space="preserve">w oparciu o dokumenty przedstawione przez Wykonawcę, w szczególności dokumenty księgowe oraz </w:t>
      </w:r>
      <w:r w:rsidRPr="00A601E6" w:rsidR="00AA48F5">
        <w:rPr>
          <w:rFonts w:asciiTheme="minorHAnsi" w:hAnsiTheme="minorHAnsi"/>
          <w:color w:val="000000" w:themeColor="text1"/>
        </w:rPr>
        <w:t>raporty</w:t>
      </w:r>
      <w:r w:rsidRPr="00A601E6" w:rsidR="00166508">
        <w:rPr>
          <w:rFonts w:asciiTheme="minorHAnsi" w:hAnsiTheme="minorHAnsi"/>
          <w:color w:val="000000" w:themeColor="text1"/>
        </w:rPr>
        <w:t xml:space="preserve"> przygotowane przez Wykonawcę zgodnie z </w:t>
      </w:r>
      <w:r w:rsidRPr="00A601E6" w:rsidR="00166508">
        <w:rPr>
          <w:rFonts w:asciiTheme="minorHAnsi" w:hAnsiTheme="minorHAnsi"/>
          <w:color w:val="000000" w:themeColor="text1"/>
        </w:rPr>
        <w:fldChar w:fldCharType="begin"/>
      </w:r>
      <w:r w:rsidRPr="00A601E6" w:rsidR="00166508">
        <w:rPr>
          <w:rFonts w:asciiTheme="minorHAnsi" w:hAnsiTheme="minorHAnsi"/>
          <w:color w:val="000000" w:themeColor="text1"/>
        </w:rPr>
        <w:instrText xml:space="preserve"> REF _Ref505916635 \n \h </w:instrText>
      </w:r>
      <w:r w:rsidRPr="00A601E6" w:rsidR="00182C81">
        <w:rPr>
          <w:rFonts w:asciiTheme="minorHAnsi" w:hAnsiTheme="minorHAnsi"/>
          <w:color w:val="000000" w:themeColor="text1"/>
        </w:rPr>
        <w:instrText xml:space="preserve"> \* MERGEFORMAT </w:instrText>
      </w:r>
      <w:r w:rsidRPr="00A601E6" w:rsidR="00166508">
        <w:rPr>
          <w:rFonts w:asciiTheme="minorHAnsi" w:hAnsiTheme="minorHAnsi"/>
          <w:color w:val="000000" w:themeColor="text1"/>
        </w:rPr>
      </w:r>
      <w:r w:rsidRPr="00A601E6" w:rsidR="00166508">
        <w:rPr>
          <w:rFonts w:asciiTheme="minorHAnsi" w:hAnsiTheme="minorHAnsi"/>
          <w:color w:val="000000" w:themeColor="text1"/>
        </w:rPr>
        <w:fldChar w:fldCharType="separate"/>
      </w:r>
      <w:r w:rsidR="007A4641">
        <w:rPr>
          <w:rFonts w:asciiTheme="minorHAnsi" w:hAnsiTheme="minorHAnsi"/>
          <w:color w:val="000000" w:themeColor="text1"/>
        </w:rPr>
        <w:t>ART. 33</w:t>
      </w:r>
      <w:r w:rsidRPr="00A601E6" w:rsidR="00166508">
        <w:rPr>
          <w:rFonts w:asciiTheme="minorHAnsi" w:hAnsiTheme="minorHAnsi"/>
          <w:color w:val="000000" w:themeColor="text1"/>
        </w:rPr>
        <w:fldChar w:fldCharType="end"/>
      </w:r>
      <w:r w:rsidRPr="00A601E6" w:rsidR="00166508">
        <w:rPr>
          <w:rFonts w:asciiTheme="minorHAnsi" w:hAnsiTheme="minorHAnsi"/>
          <w:color w:val="000000" w:themeColor="text1"/>
        </w:rPr>
        <w:t xml:space="preserve"> lub w oparciu o weryfikację Prac B+R zgodnie z </w:t>
      </w:r>
      <w:r w:rsidRPr="00A601E6" w:rsidR="00166508">
        <w:rPr>
          <w:rFonts w:asciiTheme="minorHAnsi" w:hAnsiTheme="minorHAnsi"/>
          <w:color w:val="000000" w:themeColor="text1"/>
        </w:rPr>
        <w:fldChar w:fldCharType="begin"/>
      </w:r>
      <w:r w:rsidRPr="00A601E6" w:rsidR="00166508">
        <w:rPr>
          <w:rFonts w:asciiTheme="minorHAnsi" w:hAnsiTheme="minorHAnsi"/>
          <w:color w:val="000000" w:themeColor="text1"/>
        </w:rPr>
        <w:instrText xml:space="preserve"> REF _Ref58603462 \n \h </w:instrText>
      </w:r>
      <w:r w:rsidRPr="00A601E6" w:rsidR="00182C81">
        <w:rPr>
          <w:rFonts w:asciiTheme="minorHAnsi" w:hAnsiTheme="minorHAnsi"/>
          <w:color w:val="000000" w:themeColor="text1"/>
        </w:rPr>
        <w:instrText xml:space="preserve"> \* MERGEFORMAT </w:instrText>
      </w:r>
      <w:r w:rsidRPr="00A601E6" w:rsidR="00166508">
        <w:rPr>
          <w:rFonts w:asciiTheme="minorHAnsi" w:hAnsiTheme="minorHAnsi"/>
          <w:color w:val="000000" w:themeColor="text1"/>
        </w:rPr>
      </w:r>
      <w:r w:rsidRPr="00A601E6" w:rsidR="00166508">
        <w:rPr>
          <w:rFonts w:asciiTheme="minorHAnsi" w:hAnsiTheme="minorHAnsi"/>
          <w:color w:val="000000" w:themeColor="text1"/>
        </w:rPr>
        <w:fldChar w:fldCharType="separate"/>
      </w:r>
      <w:r w:rsidR="007A4641">
        <w:rPr>
          <w:rFonts w:asciiTheme="minorHAnsi" w:hAnsiTheme="minorHAnsi"/>
          <w:color w:val="000000" w:themeColor="text1"/>
        </w:rPr>
        <w:t>ART. 34</w:t>
      </w:r>
      <w:r w:rsidRPr="00A601E6" w:rsidR="00166508">
        <w:rPr>
          <w:rFonts w:asciiTheme="minorHAnsi" w:hAnsiTheme="minorHAnsi"/>
          <w:color w:val="000000" w:themeColor="text1"/>
        </w:rPr>
        <w:fldChar w:fldCharType="end"/>
      </w:r>
      <w:r w:rsidRPr="00A601E6" w:rsidR="00757EA8">
        <w:rPr>
          <w:rFonts w:asciiTheme="minorHAnsi" w:hAnsiTheme="minorHAnsi"/>
          <w:color w:val="000000" w:themeColor="text1"/>
        </w:rPr>
        <w:t xml:space="preserve">. NCBR w terminie 5 Dni Roboczych od otrzymania zgłoszenia </w:t>
      </w:r>
      <w:r w:rsidRPr="00A601E6" w:rsidR="00757EA8">
        <w:rPr>
          <w:rFonts w:asciiTheme="minorHAnsi" w:hAnsiTheme="minorHAnsi"/>
          <w:color w:val="000000" w:themeColor="text1"/>
        </w:rPr>
        <w:lastRenderedPageBreak/>
        <w:t>wskazanego w punkcie kolejnym informuje Wykonawcę o przyjętym sposobie weryfikacji realizacji Prac B+R</w:t>
      </w:r>
      <w:r w:rsidRPr="00A601E6">
        <w:rPr>
          <w:rFonts w:asciiTheme="minorHAnsi" w:hAnsiTheme="minorHAnsi"/>
          <w:color w:val="000000" w:themeColor="text1"/>
        </w:rPr>
        <w:t>;</w:t>
      </w:r>
    </w:p>
    <w:p w:rsidRPr="00A601E6" w:rsidR="00612ECC" w:rsidP="00612ECC" w:rsidRDefault="00612ECC" w14:paraId="7F9BCF8E" w14:textId="36B6328A">
      <w:pPr>
        <w:pStyle w:val="Akapitzlist"/>
        <w:numPr>
          <w:ilvl w:val="1"/>
          <w:numId w:val="24"/>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Wykona</w:t>
      </w:r>
      <w:r w:rsidRPr="00A601E6" w:rsidR="00F109B5">
        <w:rPr>
          <w:rFonts w:asciiTheme="minorHAnsi" w:hAnsiTheme="minorHAnsi"/>
          <w:color w:val="000000" w:themeColor="text1"/>
        </w:rPr>
        <w:t>w</w:t>
      </w:r>
      <w:r w:rsidRPr="00A601E6">
        <w:rPr>
          <w:rFonts w:asciiTheme="minorHAnsi" w:hAnsiTheme="minorHAnsi"/>
          <w:color w:val="000000" w:themeColor="text1"/>
        </w:rPr>
        <w:t xml:space="preserve">ca zgłasza NCBR zakres Prac B+R do Odbioru częściowego za uprzednim zawiadomieniem dokonanym na co najmniej </w:t>
      </w:r>
      <w:r w:rsidRPr="00A601E6" w:rsidR="00166508">
        <w:rPr>
          <w:rFonts w:asciiTheme="minorHAnsi" w:hAnsiTheme="minorHAnsi"/>
          <w:color w:val="000000" w:themeColor="text1"/>
        </w:rPr>
        <w:t xml:space="preserve">10 </w:t>
      </w:r>
      <w:r w:rsidRPr="00A601E6">
        <w:rPr>
          <w:rFonts w:asciiTheme="minorHAnsi" w:hAnsiTheme="minorHAnsi"/>
          <w:color w:val="000000" w:themeColor="text1"/>
        </w:rPr>
        <w:t xml:space="preserve">Dni Roboczych przed planowanym terminem Odbioru Częściowego. NCBR jest uprawnione do żądania przesunięcia terminu Odbioru częściowego, nie więcej jednak niż o </w:t>
      </w:r>
      <w:r w:rsidRPr="00A601E6" w:rsidR="00013F2E">
        <w:rPr>
          <w:rFonts w:asciiTheme="minorHAnsi" w:hAnsiTheme="minorHAnsi"/>
          <w:color w:val="000000" w:themeColor="text1"/>
        </w:rPr>
        <w:t xml:space="preserve">5 </w:t>
      </w:r>
      <w:r w:rsidRPr="00A601E6">
        <w:rPr>
          <w:rFonts w:asciiTheme="minorHAnsi" w:hAnsiTheme="minorHAnsi"/>
          <w:color w:val="000000" w:themeColor="text1"/>
        </w:rPr>
        <w:t>Dni Roboczych;</w:t>
      </w:r>
    </w:p>
    <w:p w:rsidRPr="00A601E6" w:rsidR="00612ECC" w:rsidP="00612ECC" w:rsidRDefault="00612ECC" w14:paraId="177677CB" w14:textId="77777777">
      <w:pPr>
        <w:pStyle w:val="Akapitzlist"/>
        <w:numPr>
          <w:ilvl w:val="1"/>
          <w:numId w:val="24"/>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z Odbioru częściowego Strony lub ich przedstawiciele sporządzają pisemny protokół;</w:t>
      </w:r>
    </w:p>
    <w:p w:rsidRPr="00A601E6" w:rsidR="00612ECC" w:rsidP="00612ECC" w:rsidRDefault="00612ECC" w14:paraId="36DE6E4E" w14:textId="0E596C32">
      <w:pPr>
        <w:pStyle w:val="Akapitzlist"/>
        <w:numPr>
          <w:ilvl w:val="1"/>
          <w:numId w:val="24"/>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dokonanie przez NCBR Odbioru częściowego w żadnym zakresie nie wiąże NCBR w zakresie dokonania Odbioru Etapu.</w:t>
      </w:r>
    </w:p>
    <w:p w:rsidRPr="00A601E6" w:rsidR="00A957E0" w:rsidP="00112764" w:rsidRDefault="00A957E0" w14:paraId="630A2F23" w14:textId="18680F1E">
      <w:pPr>
        <w:pStyle w:val="Akapitzlist"/>
        <w:numPr>
          <w:ilvl w:val="0"/>
          <w:numId w:val="24"/>
        </w:numPr>
        <w:spacing w:after="0" w:line="240" w:lineRule="auto"/>
        <w:ind w:left="426"/>
        <w:jc w:val="both"/>
        <w:rPr>
          <w:rFonts w:asciiTheme="minorHAnsi" w:hAnsiTheme="minorHAnsi"/>
          <w:color w:val="000000" w:themeColor="text1"/>
        </w:rPr>
      </w:pPr>
      <w:bookmarkStart w:name="_Ref58842095" w:id="369"/>
      <w:bookmarkStart w:name="_Ref58838562" w:id="370"/>
      <w:bookmarkStart w:name="_Hlk58841205" w:id="371"/>
      <w:r w:rsidRPr="00A601E6">
        <w:rPr>
          <w:rFonts w:asciiTheme="minorHAnsi" w:hAnsiTheme="minorHAnsi"/>
          <w:color w:val="000000" w:themeColor="text1"/>
        </w:rPr>
        <w:t>[</w:t>
      </w:r>
      <w:r w:rsidRPr="00A601E6">
        <w:rPr>
          <w:rFonts w:asciiTheme="minorHAnsi" w:hAnsiTheme="minorHAnsi"/>
          <w:b/>
          <w:bCs/>
          <w:color w:val="000000" w:themeColor="text1"/>
        </w:rPr>
        <w:t>Odbiór Etapu z Uwagami</w:t>
      </w:r>
      <w:r w:rsidRPr="00A601E6">
        <w:rPr>
          <w:rFonts w:asciiTheme="minorHAnsi" w:hAnsiTheme="minorHAnsi"/>
          <w:color w:val="000000" w:themeColor="text1"/>
        </w:rPr>
        <w:t xml:space="preserve">] W przypadku wskazanym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_Ref493944799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10</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_Ref58838413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§9</w:t>
      </w:r>
      <w:r w:rsidRPr="00A601E6">
        <w:rPr>
          <w:rFonts w:asciiTheme="minorHAnsi" w:hAnsiTheme="minorHAnsi"/>
          <w:color w:val="000000" w:themeColor="text1"/>
        </w:rPr>
        <w:fldChar w:fldCharType="end"/>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_Ref58838417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NCBR może dokonać Odbioru Etapu z Uwagami. NCBR może odmówić Odbioru Etapu z Uwagami jeśli część lub całość Prac B+R nie została wykonana lub nie została wykonana zgodnie z należytą starannością i ze sztuką. Dokonując Odbioru Etapu z Uwagami w Protokole Odbioru oznacza się zakres Prac B+R określonych w Harmonogramie Rzeczowo-Finansowym, które zostały wykonane należycie i zgodnie ze sztuką oraz dołącza się do niego kopię wniosku Wykonawcy, o którym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_Ref493944799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10</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_Ref58838413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§9</w:t>
      </w:r>
      <w:r w:rsidRPr="00A601E6">
        <w:rPr>
          <w:rFonts w:asciiTheme="minorHAnsi" w:hAnsiTheme="minorHAnsi"/>
          <w:color w:val="000000" w:themeColor="text1"/>
        </w:rPr>
        <w:fldChar w:fldCharType="end"/>
      </w:r>
      <w:r w:rsidRPr="00A601E6">
        <w:rPr>
          <w:rFonts w:asciiTheme="minorHAnsi" w:hAnsiTheme="minorHAnsi"/>
          <w:color w:val="000000" w:themeColor="text1"/>
        </w:rPr>
        <w:t>.</w:t>
      </w:r>
      <w:bookmarkEnd w:id="369"/>
      <w:bookmarkEnd w:id="370"/>
    </w:p>
    <w:bookmarkEnd w:id="368"/>
    <w:bookmarkEnd w:id="371"/>
    <w:p w:rsidRPr="00A601E6" w:rsidR="00612ECC" w:rsidP="00612ECC" w:rsidRDefault="00612ECC" w14:paraId="45D7D04F" w14:textId="77777777">
      <w:pPr>
        <w:pStyle w:val="Akapitzlist"/>
        <w:spacing w:after="0" w:line="240" w:lineRule="auto"/>
        <w:ind w:left="426"/>
        <w:jc w:val="both"/>
        <w:rPr>
          <w:rFonts w:asciiTheme="minorHAnsi" w:hAnsiTheme="minorHAnsi"/>
          <w:color w:val="000000" w:themeColor="text1"/>
        </w:rPr>
      </w:pPr>
    </w:p>
    <w:p w:rsidRPr="00A601E6" w:rsidR="00285C43" w:rsidP="003E0140" w:rsidRDefault="00285C43" w14:paraId="19661913" w14:textId="77777777">
      <w:pPr>
        <w:spacing w:after="0" w:line="240" w:lineRule="auto"/>
        <w:contextualSpacing/>
        <w:rPr>
          <w:rFonts w:asciiTheme="minorHAnsi" w:hAnsiTheme="minorHAnsi"/>
          <w:color w:val="000000" w:themeColor="text1"/>
        </w:rPr>
      </w:pPr>
    </w:p>
    <w:p w:rsidRPr="00A601E6" w:rsidR="00511B9D" w:rsidP="003E0140" w:rsidRDefault="00285C43" w14:paraId="7CDCA56C" w14:textId="77777777">
      <w:pPr>
        <w:pStyle w:val="Nagwek2"/>
        <w:numPr>
          <w:ilvl w:val="0"/>
          <w:numId w:val="18"/>
        </w:numPr>
        <w:spacing w:before="0" w:line="240" w:lineRule="auto"/>
        <w:ind w:left="0" w:hanging="567"/>
        <w:contextualSpacing/>
        <w:rPr>
          <w:rFonts w:asciiTheme="minorHAnsi" w:hAnsiTheme="minorHAnsi"/>
          <w:sz w:val="22"/>
          <w:szCs w:val="22"/>
        </w:rPr>
      </w:pPr>
      <w:bookmarkStart w:name="_Ref479976521" w:id="372"/>
      <w:bookmarkStart w:name="_Ref479977389" w:id="373"/>
      <w:bookmarkStart w:name="_Ref493952418" w:id="374"/>
      <w:bookmarkStart w:name="_Toc504994958" w:id="375"/>
      <w:bookmarkStart w:name="_Toc511371204" w:id="376"/>
      <w:bookmarkStart w:name="_Toc52897109" w:id="377"/>
      <w:bookmarkStart w:name="_Toc53793057" w:id="378"/>
      <w:bookmarkStart w:name="_Toc54830234" w:id="379"/>
      <w:bookmarkStart w:name="_Toc54798316" w:id="380"/>
      <w:bookmarkStart w:name="_Toc54835744" w:id="381"/>
      <w:bookmarkStart w:name="_Toc59622752" w:id="382"/>
      <w:r w:rsidRPr="00A601E6">
        <w:rPr>
          <w:rFonts w:asciiTheme="minorHAnsi" w:hAnsiTheme="minorHAnsi"/>
          <w:sz w:val="22"/>
          <w:szCs w:val="22"/>
        </w:rPr>
        <w:t>[</w:t>
      </w:r>
      <w:r w:rsidRPr="00A601E6" w:rsidR="005F5079">
        <w:rPr>
          <w:rFonts w:asciiTheme="minorHAnsi" w:hAnsiTheme="minorHAnsi"/>
          <w:sz w:val="22"/>
          <w:szCs w:val="22"/>
        </w:rPr>
        <w:t xml:space="preserve">WYNAGRODZENIE </w:t>
      </w:r>
      <w:r w:rsidRPr="00A601E6" w:rsidR="001B22EC">
        <w:rPr>
          <w:rFonts w:asciiTheme="minorHAnsi" w:hAnsiTheme="minorHAnsi"/>
          <w:sz w:val="22"/>
          <w:szCs w:val="22"/>
        </w:rPr>
        <w:t>WYKONAWCY</w:t>
      </w:r>
      <w:r w:rsidRPr="00A601E6">
        <w:rPr>
          <w:rFonts w:asciiTheme="minorHAnsi" w:hAnsiTheme="minorHAnsi"/>
          <w:sz w:val="22"/>
          <w:szCs w:val="22"/>
        </w:rPr>
        <w:t>]</w:t>
      </w:r>
      <w:bookmarkEnd w:id="372"/>
      <w:bookmarkEnd w:id="373"/>
      <w:bookmarkEnd w:id="374"/>
      <w:bookmarkEnd w:id="375"/>
      <w:bookmarkEnd w:id="376"/>
      <w:bookmarkEnd w:id="377"/>
      <w:bookmarkEnd w:id="378"/>
      <w:bookmarkEnd w:id="379"/>
      <w:bookmarkEnd w:id="380"/>
      <w:bookmarkEnd w:id="381"/>
      <w:bookmarkEnd w:id="382"/>
    </w:p>
    <w:p w:rsidRPr="00A601E6" w:rsidR="001421FA" w:rsidP="003E0140" w:rsidRDefault="001421FA" w14:paraId="37C310ED" w14:textId="77777777">
      <w:pPr>
        <w:pStyle w:val="Akapitzlist"/>
        <w:spacing w:after="0" w:line="240" w:lineRule="auto"/>
        <w:ind w:left="426"/>
        <w:jc w:val="both"/>
        <w:rPr>
          <w:rFonts w:asciiTheme="minorHAnsi" w:hAnsiTheme="minorHAnsi"/>
          <w:color w:val="000000" w:themeColor="text1"/>
        </w:rPr>
      </w:pPr>
      <w:bookmarkStart w:name="_Ref506784964" w:id="383"/>
      <w:bookmarkStart w:name="_Ref505912773" w:id="384"/>
    </w:p>
    <w:p w:rsidRPr="00A601E6" w:rsidR="00905673" w:rsidP="00352292" w:rsidRDefault="00905673" w14:paraId="516D3521" w14:textId="1D04F0D3">
      <w:pPr>
        <w:pStyle w:val="Akapitzlist"/>
        <w:numPr>
          <w:ilvl w:val="0"/>
          <w:numId w:val="22"/>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Wynagrodzenie za realizację </w:t>
      </w:r>
      <w:r w:rsidRPr="00A601E6" w:rsidR="00D40F1E">
        <w:rPr>
          <w:rFonts w:asciiTheme="minorHAnsi" w:hAnsiTheme="minorHAnsi"/>
          <w:color w:val="000000" w:themeColor="text1"/>
        </w:rPr>
        <w:t xml:space="preserve">Etapów </w:t>
      </w:r>
      <w:r w:rsidRPr="00A601E6" w:rsidR="001D6733">
        <w:rPr>
          <w:rFonts w:asciiTheme="minorHAnsi" w:hAnsiTheme="minorHAnsi"/>
          <w:color w:val="000000" w:themeColor="text1"/>
        </w:rPr>
        <w:t xml:space="preserve">Prac </w:t>
      </w:r>
      <w:r w:rsidRPr="00A601E6">
        <w:rPr>
          <w:rFonts w:asciiTheme="minorHAnsi" w:hAnsiTheme="minorHAnsi"/>
          <w:color w:val="000000" w:themeColor="text1"/>
        </w:rPr>
        <w:t>B+R</w:t>
      </w:r>
      <w:r w:rsidRPr="00A601E6" w:rsidR="002E62C2">
        <w:rPr>
          <w:rFonts w:asciiTheme="minorHAnsi" w:hAnsiTheme="minorHAnsi"/>
          <w:color w:val="000000" w:themeColor="text1"/>
        </w:rPr>
        <w:t xml:space="preserve">, </w:t>
      </w:r>
      <w:r w:rsidRPr="00A601E6">
        <w:rPr>
          <w:rFonts w:asciiTheme="minorHAnsi" w:hAnsiTheme="minorHAnsi"/>
          <w:color w:val="000000" w:themeColor="text1"/>
        </w:rPr>
        <w:t xml:space="preserve">ustalone zgodnie z Umową </w:t>
      </w:r>
      <w:r w:rsidRPr="00A601E6" w:rsidR="004C447D">
        <w:rPr>
          <w:rFonts w:asciiTheme="minorHAnsi" w:hAnsiTheme="minorHAnsi"/>
          <w:color w:val="000000" w:themeColor="text1"/>
        </w:rPr>
        <w:t xml:space="preserve">pokrywa </w:t>
      </w:r>
      <w:r w:rsidRPr="00A601E6">
        <w:rPr>
          <w:rFonts w:asciiTheme="minorHAnsi" w:hAnsiTheme="minorHAnsi"/>
          <w:color w:val="000000" w:themeColor="text1"/>
        </w:rPr>
        <w:t>wszelkie</w:t>
      </w:r>
      <w:r w:rsidRPr="00A601E6" w:rsidR="004C447D">
        <w:rPr>
          <w:rFonts w:asciiTheme="minorHAnsi" w:hAnsiTheme="minorHAnsi"/>
          <w:color w:val="000000" w:themeColor="text1"/>
        </w:rPr>
        <w:t xml:space="preserve"> roszczenia </w:t>
      </w:r>
      <w:r w:rsidRPr="00A601E6" w:rsidR="00D83700">
        <w:rPr>
          <w:rFonts w:asciiTheme="minorHAnsi" w:hAnsiTheme="minorHAnsi"/>
          <w:color w:val="000000" w:themeColor="text1"/>
        </w:rPr>
        <w:t xml:space="preserve">Wykonawcy </w:t>
      </w:r>
      <w:r w:rsidRPr="00A601E6" w:rsidR="004C447D">
        <w:rPr>
          <w:rFonts w:asciiTheme="minorHAnsi" w:hAnsiTheme="minorHAnsi"/>
          <w:color w:val="000000" w:themeColor="text1"/>
        </w:rPr>
        <w:t>względem NCBR za działania Wykonawcy i kosz</w:t>
      </w:r>
      <w:r w:rsidRPr="00A601E6" w:rsidR="00D40155">
        <w:rPr>
          <w:rFonts w:asciiTheme="minorHAnsi" w:hAnsiTheme="minorHAnsi"/>
          <w:color w:val="000000" w:themeColor="text1"/>
        </w:rPr>
        <w:t>t</w:t>
      </w:r>
      <w:r w:rsidRPr="00A601E6" w:rsidR="004C447D">
        <w:rPr>
          <w:rFonts w:asciiTheme="minorHAnsi" w:hAnsiTheme="minorHAnsi"/>
          <w:color w:val="000000" w:themeColor="text1"/>
        </w:rPr>
        <w:t>y podejmowane przez</w:t>
      </w:r>
      <w:r w:rsidRPr="00A601E6" w:rsidR="00F374A8">
        <w:rPr>
          <w:rFonts w:asciiTheme="minorHAnsi" w:hAnsiTheme="minorHAnsi"/>
          <w:color w:val="000000" w:themeColor="text1"/>
        </w:rPr>
        <w:t xml:space="preserve"> </w:t>
      </w:r>
      <w:r w:rsidRPr="00A601E6" w:rsidR="004C447D">
        <w:rPr>
          <w:rFonts w:asciiTheme="minorHAnsi" w:hAnsiTheme="minorHAnsi"/>
          <w:color w:val="000000" w:themeColor="text1"/>
        </w:rPr>
        <w:t xml:space="preserve">Wykonawcę </w:t>
      </w:r>
      <w:r w:rsidRPr="00A601E6">
        <w:rPr>
          <w:rFonts w:asciiTheme="minorHAnsi" w:hAnsiTheme="minorHAnsi"/>
          <w:color w:val="000000" w:themeColor="text1"/>
        </w:rPr>
        <w:t xml:space="preserve">w celu realizacji Umowy, </w:t>
      </w:r>
      <w:r w:rsidRPr="00A601E6" w:rsidR="00BC2740">
        <w:rPr>
          <w:rFonts w:asciiTheme="minorHAnsi" w:hAnsiTheme="minorHAnsi"/>
          <w:color w:val="000000" w:themeColor="text1"/>
        </w:rPr>
        <w:t xml:space="preserve">w tym </w:t>
      </w:r>
      <w:r w:rsidRPr="00A601E6">
        <w:rPr>
          <w:rFonts w:asciiTheme="minorHAnsi" w:hAnsiTheme="minorHAnsi"/>
          <w:color w:val="000000" w:themeColor="text1"/>
        </w:rPr>
        <w:t>w</w:t>
      </w:r>
      <w:r w:rsidRPr="00A601E6" w:rsidR="00D40F1E">
        <w:rPr>
          <w:rFonts w:asciiTheme="minorHAnsi" w:hAnsiTheme="minorHAnsi"/>
          <w:color w:val="000000" w:themeColor="text1"/>
        </w:rPr>
        <w:t> </w:t>
      </w:r>
      <w:r w:rsidRPr="00A601E6">
        <w:rPr>
          <w:rFonts w:asciiTheme="minorHAnsi" w:hAnsiTheme="minorHAnsi"/>
          <w:color w:val="000000" w:themeColor="text1"/>
        </w:rPr>
        <w:t xml:space="preserve">szczególności </w:t>
      </w:r>
      <w:r w:rsidRPr="00A601E6" w:rsidR="00BC2740">
        <w:rPr>
          <w:rFonts w:asciiTheme="minorHAnsi" w:hAnsiTheme="minorHAnsi"/>
          <w:color w:val="000000" w:themeColor="text1"/>
        </w:rPr>
        <w:t xml:space="preserve">w tym wynagrodzenie za wykonanie Wyników Prac Etapu, </w:t>
      </w:r>
      <w:r w:rsidRPr="00A601E6" w:rsidR="00B7049C">
        <w:rPr>
          <w:rFonts w:asciiTheme="minorHAnsi" w:hAnsiTheme="minorHAnsi"/>
          <w:color w:val="000000" w:themeColor="text1"/>
        </w:rPr>
        <w:t>Instalacji Ułamkowo-Technicznej</w:t>
      </w:r>
      <w:r w:rsidRPr="00A601E6" w:rsidR="009530E0">
        <w:rPr>
          <w:rFonts w:asciiTheme="minorHAnsi" w:hAnsiTheme="minorHAnsi"/>
          <w:color w:val="000000" w:themeColor="text1"/>
        </w:rPr>
        <w:t xml:space="preserve">, </w:t>
      </w:r>
      <w:r w:rsidRPr="00A601E6" w:rsidR="00BC2740">
        <w:rPr>
          <w:rFonts w:asciiTheme="minorHAnsi" w:hAnsiTheme="minorHAnsi"/>
          <w:color w:val="000000" w:themeColor="text1"/>
        </w:rPr>
        <w:t xml:space="preserve">Demonstratora, </w:t>
      </w:r>
      <w:r w:rsidRPr="00A601E6">
        <w:rPr>
          <w:rFonts w:asciiTheme="minorHAnsi" w:hAnsiTheme="minorHAnsi"/>
          <w:color w:val="000000" w:themeColor="text1"/>
        </w:rPr>
        <w:t>wynagrodzenie związane z upoważnieniem do korzystania i rozporządzania Wynikami Prac B+R</w:t>
      </w:r>
      <w:r w:rsidRPr="00A601E6" w:rsidR="001D6733">
        <w:rPr>
          <w:rFonts w:asciiTheme="minorHAnsi" w:hAnsiTheme="minorHAnsi"/>
          <w:color w:val="000000" w:themeColor="text1"/>
        </w:rPr>
        <w:t xml:space="preserve"> i przedmiotami </w:t>
      </w:r>
      <w:proofErr w:type="spellStart"/>
      <w:r w:rsidRPr="00A601E6" w:rsidR="001D6733">
        <w:rPr>
          <w:rFonts w:asciiTheme="minorHAnsi" w:hAnsiTheme="minorHAnsi"/>
          <w:color w:val="000000" w:themeColor="text1"/>
        </w:rPr>
        <w:t>Background</w:t>
      </w:r>
      <w:proofErr w:type="spellEnd"/>
      <w:r w:rsidRPr="00A601E6" w:rsidR="001D6733">
        <w:rPr>
          <w:rFonts w:asciiTheme="minorHAnsi" w:hAnsiTheme="minorHAnsi"/>
          <w:color w:val="000000" w:themeColor="text1"/>
        </w:rPr>
        <w:t xml:space="preserve"> IP</w:t>
      </w:r>
      <w:r w:rsidRPr="00A601E6">
        <w:rPr>
          <w:rFonts w:asciiTheme="minorHAnsi" w:hAnsiTheme="minorHAnsi"/>
          <w:color w:val="000000" w:themeColor="text1"/>
        </w:rPr>
        <w:t xml:space="preserve">, w tym prawami własności intelektualnej, </w:t>
      </w:r>
      <w:r w:rsidRPr="00A601E6" w:rsidR="001D6733">
        <w:rPr>
          <w:rFonts w:asciiTheme="minorHAnsi" w:hAnsiTheme="minorHAnsi"/>
          <w:color w:val="000000" w:themeColor="text1"/>
        </w:rPr>
        <w:t>udzielonymi zgodami, zezwoleniami i innym</w:t>
      </w:r>
      <w:r w:rsidRPr="00A601E6" w:rsidR="00D7383D">
        <w:rPr>
          <w:rFonts w:asciiTheme="minorHAnsi" w:hAnsiTheme="minorHAnsi"/>
          <w:color w:val="000000" w:themeColor="text1"/>
        </w:rPr>
        <w:t>i</w:t>
      </w:r>
      <w:r w:rsidRPr="00A601E6" w:rsidR="001D6733">
        <w:rPr>
          <w:rFonts w:asciiTheme="minorHAnsi" w:hAnsiTheme="minorHAnsi"/>
          <w:color w:val="000000" w:themeColor="text1"/>
        </w:rPr>
        <w:t xml:space="preserve"> upoważnieniami określonymi w Umowie, </w:t>
      </w:r>
      <w:r w:rsidRPr="00A601E6">
        <w:rPr>
          <w:rFonts w:asciiTheme="minorHAnsi" w:hAnsiTheme="minorHAnsi"/>
          <w:color w:val="000000" w:themeColor="text1"/>
        </w:rPr>
        <w:t>jak również kwotę naliczonego podatku od towarów i usług</w:t>
      </w:r>
      <w:r w:rsidRPr="00A601E6" w:rsidR="00052D40">
        <w:rPr>
          <w:rFonts w:asciiTheme="minorHAnsi" w:hAnsiTheme="minorHAnsi"/>
          <w:color w:val="000000" w:themeColor="text1"/>
        </w:rPr>
        <w:t xml:space="preserve"> oraz inne zobowiązania publicznoprawne</w:t>
      </w:r>
      <w:r w:rsidRPr="00A601E6">
        <w:rPr>
          <w:rFonts w:asciiTheme="minorHAnsi" w:hAnsiTheme="minorHAnsi"/>
          <w:color w:val="000000" w:themeColor="text1"/>
        </w:rPr>
        <w:t>. Wynagrodzenie należne Wykonawcy może ulegać zmianom wyłącznie w</w:t>
      </w:r>
      <w:r w:rsidRPr="00A601E6" w:rsidR="00D40F1E">
        <w:rPr>
          <w:rFonts w:asciiTheme="minorHAnsi" w:hAnsiTheme="minorHAnsi"/>
          <w:color w:val="000000" w:themeColor="text1"/>
        </w:rPr>
        <w:t> </w:t>
      </w:r>
      <w:r w:rsidRPr="00A601E6">
        <w:rPr>
          <w:rFonts w:asciiTheme="minorHAnsi" w:hAnsiTheme="minorHAnsi"/>
          <w:color w:val="000000" w:themeColor="text1"/>
        </w:rPr>
        <w:t>przypadkach określonych w Umowie. Poniesienie przez Wykonawcę jakichkolwiek kosztów i wydatków w związku z realizacją Umowy, niewskazanych wprost jako objęte wynagrodzeniem określonym Umową</w:t>
      </w:r>
      <w:r w:rsidRPr="00A601E6" w:rsidR="009574A7">
        <w:rPr>
          <w:rFonts w:asciiTheme="minorHAnsi" w:hAnsiTheme="minorHAnsi"/>
          <w:color w:val="000000" w:themeColor="text1"/>
        </w:rPr>
        <w:t>,</w:t>
      </w:r>
      <w:r w:rsidRPr="00A601E6">
        <w:rPr>
          <w:rFonts w:asciiTheme="minorHAnsi" w:hAnsiTheme="minorHAnsi"/>
          <w:color w:val="000000" w:themeColor="text1"/>
        </w:rPr>
        <w:t xml:space="preserve"> nie może stanowić podstawy jakichkolwiek roszczeń wobec NCBR. </w:t>
      </w:r>
    </w:p>
    <w:p w:rsidRPr="00A601E6" w:rsidR="000C2FB6" w:rsidP="00352292" w:rsidRDefault="000C2FB6" w14:paraId="659C1571" w14:textId="565FD592">
      <w:pPr>
        <w:pStyle w:val="Akapitzlist"/>
        <w:numPr>
          <w:ilvl w:val="0"/>
          <w:numId w:val="22"/>
        </w:numPr>
        <w:spacing w:after="0" w:line="240" w:lineRule="auto"/>
        <w:ind w:left="426" w:hanging="426"/>
        <w:jc w:val="both"/>
        <w:rPr>
          <w:rFonts w:asciiTheme="minorHAnsi" w:hAnsiTheme="minorHAnsi"/>
          <w:color w:val="000000" w:themeColor="text1"/>
        </w:rPr>
      </w:pPr>
      <w:bookmarkStart w:name="_Ref58841905" w:id="385"/>
      <w:bookmarkStart w:name="_Ref58838841" w:id="386"/>
      <w:bookmarkStart w:name="_Ref508804391" w:id="387"/>
      <w:bookmarkStart w:name="_Ref495053648" w:id="388"/>
      <w:bookmarkEnd w:id="383"/>
      <w:bookmarkEnd w:id="384"/>
      <w:r w:rsidRPr="00A601E6">
        <w:rPr>
          <w:rFonts w:asciiTheme="minorHAnsi" w:hAnsiTheme="minorHAnsi"/>
          <w:color w:val="000000" w:themeColor="text1"/>
        </w:rPr>
        <w:t xml:space="preserve">Tytułem </w:t>
      </w:r>
      <w:r w:rsidRPr="00A601E6" w:rsidR="00667044">
        <w:rPr>
          <w:rFonts w:asciiTheme="minorHAnsi" w:hAnsiTheme="minorHAnsi"/>
          <w:color w:val="000000" w:themeColor="text1"/>
        </w:rPr>
        <w:t xml:space="preserve">wynagrodzenia </w:t>
      </w:r>
      <w:r w:rsidRPr="00A601E6">
        <w:rPr>
          <w:rFonts w:asciiTheme="minorHAnsi" w:hAnsiTheme="minorHAnsi"/>
          <w:color w:val="000000" w:themeColor="text1"/>
        </w:rPr>
        <w:t xml:space="preserve">za </w:t>
      </w:r>
      <w:r w:rsidRPr="00A601E6" w:rsidR="00D40F1E">
        <w:rPr>
          <w:rFonts w:asciiTheme="minorHAnsi" w:hAnsiTheme="minorHAnsi"/>
          <w:color w:val="000000" w:themeColor="text1"/>
        </w:rPr>
        <w:t>Etap I</w:t>
      </w:r>
      <w:r w:rsidRPr="00A601E6">
        <w:rPr>
          <w:rFonts w:asciiTheme="minorHAnsi" w:hAnsiTheme="minorHAnsi"/>
          <w:color w:val="000000" w:themeColor="text1"/>
        </w:rPr>
        <w:t xml:space="preserve">, </w:t>
      </w:r>
      <w:r w:rsidRPr="00A601E6" w:rsidR="00A24FEC">
        <w:rPr>
          <w:rFonts w:asciiTheme="minorHAnsi" w:hAnsiTheme="minorHAnsi"/>
          <w:color w:val="000000" w:themeColor="text1"/>
        </w:rPr>
        <w:t>z zastrzeżeniem</w:t>
      </w:r>
      <w:r w:rsidRPr="00A601E6" w:rsidR="00061A8F">
        <w:rPr>
          <w:rFonts w:asciiTheme="minorHAnsi" w:hAnsiTheme="minorHAnsi"/>
          <w:color w:val="000000" w:themeColor="text1"/>
        </w:rPr>
        <w:t xml:space="preserve"> </w:t>
      </w:r>
      <w:r w:rsidRPr="00A601E6" w:rsidR="00B42804">
        <w:rPr>
          <w:rFonts w:asciiTheme="minorHAnsi" w:hAnsiTheme="minorHAnsi"/>
          <w:color w:val="000000" w:themeColor="text1"/>
        </w:rPr>
        <w:fldChar w:fldCharType="begin"/>
      </w:r>
      <w:r w:rsidRPr="00A601E6" w:rsidR="00B42804">
        <w:rPr>
          <w:rFonts w:asciiTheme="minorHAnsi" w:hAnsiTheme="minorHAnsi"/>
          <w:color w:val="000000" w:themeColor="text1"/>
        </w:rPr>
        <w:instrText xml:space="preserve"> REF _Ref52742072 \r \h </w:instrText>
      </w:r>
      <w:r w:rsidRPr="00A601E6" w:rsidR="00862665">
        <w:rPr>
          <w:rFonts w:asciiTheme="minorHAnsi" w:hAnsiTheme="minorHAnsi"/>
          <w:color w:val="000000" w:themeColor="text1"/>
        </w:rPr>
        <w:instrText xml:space="preserve"> \* MERGEFORMAT </w:instrText>
      </w:r>
      <w:r w:rsidRPr="00A601E6" w:rsidR="00B42804">
        <w:rPr>
          <w:rFonts w:asciiTheme="minorHAnsi" w:hAnsiTheme="minorHAnsi"/>
          <w:color w:val="000000" w:themeColor="text1"/>
        </w:rPr>
      </w:r>
      <w:r w:rsidRPr="00A601E6" w:rsidR="00B42804">
        <w:rPr>
          <w:rFonts w:asciiTheme="minorHAnsi" w:hAnsiTheme="minorHAnsi"/>
          <w:color w:val="000000" w:themeColor="text1"/>
        </w:rPr>
        <w:fldChar w:fldCharType="separate"/>
      </w:r>
      <w:r w:rsidR="007A4641">
        <w:rPr>
          <w:rFonts w:asciiTheme="minorHAnsi" w:hAnsiTheme="minorHAnsi"/>
          <w:color w:val="000000" w:themeColor="text1"/>
        </w:rPr>
        <w:t>ART. 24</w:t>
      </w:r>
      <w:r w:rsidRPr="00A601E6" w:rsidR="00B42804">
        <w:rPr>
          <w:rFonts w:asciiTheme="minorHAnsi" w:hAnsiTheme="minorHAnsi"/>
          <w:color w:val="000000" w:themeColor="text1"/>
        </w:rPr>
        <w:fldChar w:fldCharType="end"/>
      </w:r>
      <w:r w:rsidRPr="00A601E6" w:rsidR="00A24FEC">
        <w:rPr>
          <w:rFonts w:asciiTheme="minorHAnsi" w:hAnsiTheme="minorHAnsi"/>
          <w:color w:val="000000" w:themeColor="text1"/>
        </w:rPr>
        <w:t xml:space="preserve">, </w:t>
      </w:r>
      <w:r w:rsidRPr="00A601E6">
        <w:rPr>
          <w:rFonts w:asciiTheme="minorHAnsi" w:hAnsiTheme="minorHAnsi"/>
          <w:color w:val="000000" w:themeColor="text1"/>
        </w:rPr>
        <w:t>Wykonawca otrzyma wynagrodzenie (i wówczas dopiero będzie do niego uprawniony):</w:t>
      </w:r>
      <w:bookmarkEnd w:id="385"/>
      <w:bookmarkEnd w:id="386"/>
    </w:p>
    <w:p w:rsidRPr="00A601E6" w:rsidR="002A53A6" w:rsidP="00352292" w:rsidRDefault="0084439E" w14:paraId="657D99D7" w14:textId="28E5CF88">
      <w:pPr>
        <w:pStyle w:val="Akapitzlist"/>
        <w:numPr>
          <w:ilvl w:val="2"/>
          <w:numId w:val="22"/>
        </w:numPr>
        <w:spacing w:after="0" w:line="240" w:lineRule="auto"/>
        <w:ind w:left="1134" w:hanging="317"/>
        <w:jc w:val="both"/>
        <w:rPr>
          <w:rFonts w:asciiTheme="minorHAnsi" w:hAnsiTheme="minorHAnsi"/>
          <w:color w:val="000000" w:themeColor="text1"/>
        </w:rPr>
      </w:pPr>
      <w:r w:rsidRPr="00A601E6">
        <w:rPr>
          <w:rFonts w:asciiTheme="minorHAnsi" w:hAnsiTheme="minorHAnsi"/>
          <w:color w:val="000000" w:themeColor="text1"/>
        </w:rPr>
        <w:t>pod warunkiem dokonania Odbioru Etapu I</w:t>
      </w:r>
      <w:r w:rsidRPr="00A601E6" w:rsidR="003C0C29">
        <w:rPr>
          <w:rFonts w:asciiTheme="minorHAnsi" w:hAnsiTheme="minorHAnsi"/>
          <w:color w:val="000000" w:themeColor="text1"/>
        </w:rPr>
        <w:t xml:space="preserve"> bez uwag</w:t>
      </w:r>
      <w:r w:rsidRPr="00A601E6">
        <w:rPr>
          <w:rFonts w:asciiTheme="minorHAnsi" w:hAnsiTheme="minorHAnsi"/>
          <w:color w:val="000000" w:themeColor="text1"/>
        </w:rPr>
        <w:t>:</w:t>
      </w:r>
      <w:r w:rsidRPr="00A601E6" w:rsidR="002A53A6">
        <w:rPr>
          <w:rFonts w:asciiTheme="minorHAnsi" w:hAnsiTheme="minorHAnsi"/>
          <w:color w:val="000000" w:themeColor="text1"/>
        </w:rPr>
        <w:t xml:space="preserve"> </w:t>
      </w:r>
      <w:bookmarkStart w:name="_Ref511659013" w:id="389"/>
      <w:r w:rsidRPr="00A601E6" w:rsidR="002A53A6">
        <w:rPr>
          <w:rFonts w:asciiTheme="minorHAnsi" w:hAnsiTheme="minorHAnsi"/>
          <w:color w:val="000000" w:themeColor="text1"/>
        </w:rPr>
        <w:t>w kwocie odpowiadającej 80% z kwoty [___] brutto, wskazanej przez Wykonawcę we Wniosku</w:t>
      </w:r>
      <w:bookmarkStart w:name="_Ref52743645" w:id="390"/>
      <w:bookmarkEnd w:id="389"/>
      <w:r w:rsidRPr="00A601E6" w:rsidR="002A53A6">
        <w:rPr>
          <w:rFonts w:asciiTheme="minorHAnsi" w:hAnsiTheme="minorHAnsi"/>
          <w:color w:val="000000" w:themeColor="text1"/>
        </w:rPr>
        <w:t xml:space="preserve"> </w:t>
      </w:r>
      <w:r w:rsidRPr="00A601E6" w:rsidR="00227467">
        <w:rPr>
          <w:rFonts w:asciiTheme="minorHAnsi" w:hAnsiTheme="minorHAnsi"/>
          <w:color w:val="000000" w:themeColor="text1"/>
        </w:rPr>
        <w:t xml:space="preserve">jako wynagrodzenie za wykonanie Etapu I </w:t>
      </w:r>
      <w:r w:rsidRPr="00A601E6" w:rsidR="002A53A6">
        <w:rPr>
          <w:rFonts w:asciiTheme="minorHAnsi" w:hAnsiTheme="minorHAnsi"/>
          <w:color w:val="000000" w:themeColor="text1"/>
        </w:rPr>
        <w:t>[Wynagrodzenie Podstawowe za Etap I],</w:t>
      </w:r>
    </w:p>
    <w:p w:rsidRPr="00A601E6" w:rsidR="002A53A6" w:rsidP="148D5C87" w:rsidRDefault="002A53A6" w14:paraId="46DCE4F3" w14:textId="7151CACB">
      <w:pPr>
        <w:pStyle w:val="Akapitzlist"/>
        <w:numPr>
          <w:ilvl w:val="2"/>
          <w:numId w:val="22"/>
        </w:numPr>
        <w:spacing w:after="0" w:line="240" w:lineRule="auto"/>
        <w:ind w:left="1134" w:hanging="317"/>
        <w:jc w:val="both"/>
        <w:rPr>
          <w:rFonts w:asciiTheme="minorHAnsi" w:hAnsiTheme="minorHAnsi"/>
          <w:color w:val="000000" w:themeColor="text1"/>
        </w:rPr>
      </w:pPr>
      <w:r w:rsidRPr="00A601E6">
        <w:rPr>
          <w:rFonts w:asciiTheme="minorHAnsi" w:hAnsiTheme="minorHAnsi"/>
          <w:color w:val="000000" w:themeColor="text1"/>
        </w:rPr>
        <w:t>pod warunkiem Odbioru Etapu</w:t>
      </w:r>
      <w:r w:rsidRPr="00A601E6" w:rsidR="00227467">
        <w:rPr>
          <w:rFonts w:asciiTheme="minorHAnsi" w:hAnsiTheme="minorHAnsi"/>
          <w:color w:val="000000" w:themeColor="text1"/>
        </w:rPr>
        <w:t xml:space="preserve"> I</w:t>
      </w:r>
      <w:r w:rsidRPr="00A601E6">
        <w:rPr>
          <w:rFonts w:asciiTheme="minorHAnsi" w:hAnsiTheme="minorHAnsi"/>
          <w:color w:val="000000" w:themeColor="text1"/>
        </w:rPr>
        <w:t xml:space="preserve"> </w:t>
      </w:r>
      <w:r w:rsidRPr="00A601E6" w:rsidR="003C0C29">
        <w:rPr>
          <w:rFonts w:asciiTheme="minorHAnsi" w:hAnsiTheme="minorHAnsi"/>
          <w:color w:val="000000" w:themeColor="text1"/>
        </w:rPr>
        <w:t xml:space="preserve">bez uwag </w:t>
      </w:r>
      <w:r w:rsidRPr="00A601E6" w:rsidR="00227467">
        <w:rPr>
          <w:rFonts w:asciiTheme="minorHAnsi" w:hAnsiTheme="minorHAnsi"/>
          <w:color w:val="000000" w:themeColor="text1"/>
        </w:rPr>
        <w:t>i potwierdzenia w ramach Raportu z Oceny z Etapu I</w:t>
      </w:r>
      <w:r w:rsidRPr="00A601E6" w:rsidR="00CD7E5A">
        <w:rPr>
          <w:rFonts w:asciiTheme="minorHAnsi" w:hAnsiTheme="minorHAnsi"/>
          <w:color w:val="000000" w:themeColor="text1"/>
        </w:rPr>
        <w:t xml:space="preserve">, że Wynik Prac Etapu odpowiada założeniom w zakresie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Konkursowych</w:t>
      </w:r>
      <w:r w:rsidRPr="00A601E6" w:rsidR="00CD7E5A">
        <w:rPr>
          <w:rFonts w:asciiTheme="minorHAnsi" w:hAnsiTheme="minorHAnsi"/>
          <w:color w:val="000000" w:themeColor="text1"/>
        </w:rPr>
        <w:t xml:space="preserve">, </w:t>
      </w:r>
      <w:r w:rsidRPr="00A601E6" w:rsidR="669DF4EA">
        <w:rPr>
          <w:rFonts w:asciiTheme="minorHAnsi" w:hAnsiTheme="minorHAnsi"/>
          <w:color w:val="000000" w:themeColor="text1"/>
        </w:rPr>
        <w:t>Wymagań</w:t>
      </w:r>
      <w:r w:rsidRPr="00A601E6" w:rsidR="00CD7E5A">
        <w:rPr>
          <w:rFonts w:asciiTheme="minorHAnsi" w:hAnsiTheme="minorHAnsi"/>
          <w:color w:val="000000" w:themeColor="text1"/>
        </w:rPr>
        <w:t xml:space="preserve"> Jakościowych i </w:t>
      </w:r>
      <w:r w:rsidRPr="00A601E6" w:rsidR="669DF4EA">
        <w:rPr>
          <w:rFonts w:asciiTheme="minorHAnsi" w:hAnsiTheme="minorHAnsi"/>
          <w:color w:val="000000" w:themeColor="text1"/>
        </w:rPr>
        <w:t>Wymagań</w:t>
      </w:r>
      <w:r w:rsidRPr="00A601E6" w:rsidR="00CD7E5A">
        <w:rPr>
          <w:rFonts w:asciiTheme="minorHAnsi" w:hAnsiTheme="minorHAnsi"/>
          <w:color w:val="000000" w:themeColor="text1"/>
        </w:rPr>
        <w:t xml:space="preserve"> Opcjonalnych </w:t>
      </w:r>
      <w:r w:rsidRPr="00A601E6" w:rsidR="00F651D8">
        <w:rPr>
          <w:rFonts w:asciiTheme="minorHAnsi" w:hAnsiTheme="minorHAnsi"/>
          <w:color w:val="000000" w:themeColor="text1"/>
        </w:rPr>
        <w:t xml:space="preserve">co najmniej na poziomie </w:t>
      </w:r>
      <w:r w:rsidRPr="00A601E6" w:rsidR="00CD7E5A">
        <w:rPr>
          <w:rFonts w:asciiTheme="minorHAnsi" w:hAnsiTheme="minorHAnsi"/>
          <w:color w:val="000000" w:themeColor="text1"/>
        </w:rPr>
        <w:t>zawartym</w:t>
      </w:r>
      <w:r w:rsidRPr="00A601E6">
        <w:rPr>
          <w:rFonts w:asciiTheme="minorHAnsi" w:hAnsiTheme="minorHAnsi"/>
          <w:color w:val="000000" w:themeColor="text1"/>
        </w:rPr>
        <w:t xml:space="preserve"> we Wniosku: w kwocie odpowiadającej 20% z kwoty [___] brutto, </w:t>
      </w:r>
      <w:r w:rsidRPr="00A601E6" w:rsidR="00227467">
        <w:rPr>
          <w:rFonts w:asciiTheme="minorHAnsi" w:hAnsiTheme="minorHAnsi"/>
          <w:color w:val="000000" w:themeColor="text1"/>
        </w:rPr>
        <w:t xml:space="preserve">wskazanej przez Wykonawcę we Wniosku jako wynagrodzenie za wykonanie Etapu I </w:t>
      </w:r>
      <w:r w:rsidRPr="00A601E6">
        <w:rPr>
          <w:rFonts w:asciiTheme="minorHAnsi" w:hAnsiTheme="minorHAnsi"/>
          <w:color w:val="000000" w:themeColor="text1"/>
        </w:rPr>
        <w:t>[Wynagrodzenie Uzupełniające za Etap I]</w:t>
      </w:r>
      <w:r w:rsidRPr="00A601E6" w:rsidR="000C431F">
        <w:rPr>
          <w:rFonts w:asciiTheme="minorHAnsi" w:hAnsiTheme="minorHAnsi"/>
          <w:color w:val="000000" w:themeColor="text1"/>
        </w:rPr>
        <w:t>.</w:t>
      </w:r>
    </w:p>
    <w:p w:rsidRPr="00A601E6" w:rsidR="00DA2479" w:rsidP="00352292" w:rsidRDefault="00DA2479" w14:paraId="012495B7" w14:textId="1B7711F2">
      <w:pPr>
        <w:pStyle w:val="Akapitzlist"/>
        <w:numPr>
          <w:ilvl w:val="0"/>
          <w:numId w:val="22"/>
        </w:numPr>
        <w:spacing w:after="0" w:line="240" w:lineRule="auto"/>
        <w:ind w:left="426" w:hanging="426"/>
        <w:jc w:val="both"/>
        <w:rPr>
          <w:rFonts w:asciiTheme="minorHAnsi" w:hAnsiTheme="minorHAnsi"/>
          <w:color w:val="000000" w:themeColor="text1"/>
        </w:rPr>
      </w:pPr>
      <w:bookmarkStart w:name="_Ref52743658" w:id="391"/>
      <w:bookmarkStart w:name="_Ref511032934" w:id="392"/>
      <w:bookmarkStart w:name="_Ref508804468" w:id="393"/>
      <w:bookmarkEnd w:id="387"/>
      <w:r w:rsidRPr="00A601E6">
        <w:rPr>
          <w:rFonts w:asciiTheme="minorHAnsi" w:hAnsiTheme="minorHAnsi"/>
          <w:color w:val="000000" w:themeColor="text1"/>
        </w:rPr>
        <w:t xml:space="preserve">Tytułem </w:t>
      </w:r>
      <w:r w:rsidRPr="00A601E6" w:rsidR="00613E48">
        <w:rPr>
          <w:rFonts w:asciiTheme="minorHAnsi" w:hAnsiTheme="minorHAnsi"/>
          <w:color w:val="000000" w:themeColor="text1"/>
        </w:rPr>
        <w:t>wynagrodzenia</w:t>
      </w:r>
      <w:r w:rsidRPr="00A601E6">
        <w:rPr>
          <w:rFonts w:asciiTheme="minorHAnsi" w:hAnsiTheme="minorHAnsi"/>
          <w:color w:val="000000" w:themeColor="text1"/>
        </w:rPr>
        <w:t xml:space="preserve"> za Etap II, z zastrzeżeniem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_Ref52742072 \r \h </w:instrText>
      </w:r>
      <w:r w:rsidRPr="00A601E6" w:rsidR="00862665">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24</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sidR="00227467">
        <w:rPr>
          <w:rFonts w:asciiTheme="minorHAnsi" w:hAnsiTheme="minorHAnsi"/>
          <w:color w:val="000000" w:themeColor="text1"/>
        </w:rPr>
        <w:t>Wykonawca otrzyma wynagrodzenie (i wówczas dopiero będzie do niego uprawniony</w:t>
      </w:r>
      <w:bookmarkEnd w:id="390"/>
      <w:r w:rsidRPr="00A601E6" w:rsidR="00227467">
        <w:rPr>
          <w:rFonts w:asciiTheme="minorHAnsi" w:hAnsiTheme="minorHAnsi"/>
          <w:color w:val="000000" w:themeColor="text1"/>
        </w:rPr>
        <w:t>)</w:t>
      </w:r>
      <w:r w:rsidRPr="00A601E6">
        <w:rPr>
          <w:rFonts w:asciiTheme="minorHAnsi" w:hAnsiTheme="minorHAnsi"/>
          <w:color w:val="000000" w:themeColor="text1"/>
        </w:rPr>
        <w:t>:</w:t>
      </w:r>
      <w:bookmarkEnd w:id="391"/>
    </w:p>
    <w:p w:rsidRPr="00A601E6" w:rsidR="00861C0B" w:rsidP="00352292" w:rsidRDefault="00861C0B" w14:paraId="3A64A718" w14:textId="2CD03242">
      <w:pPr>
        <w:pStyle w:val="Akapitzlist"/>
        <w:numPr>
          <w:ilvl w:val="2"/>
          <w:numId w:val="22"/>
        </w:numPr>
        <w:spacing w:after="0" w:line="240" w:lineRule="auto"/>
        <w:ind w:left="1134" w:hanging="317"/>
        <w:jc w:val="both"/>
        <w:rPr>
          <w:rFonts w:asciiTheme="minorHAnsi" w:hAnsiTheme="minorHAnsi"/>
          <w:color w:val="000000" w:themeColor="text1"/>
        </w:rPr>
      </w:pPr>
      <w:r w:rsidRPr="00A601E6">
        <w:rPr>
          <w:rFonts w:asciiTheme="minorHAnsi" w:hAnsiTheme="minorHAnsi"/>
          <w:color w:val="000000" w:themeColor="text1"/>
        </w:rPr>
        <w:t>pod warunkiem dokonania Odbioru Etapu II</w:t>
      </w:r>
      <w:r w:rsidRPr="00A601E6" w:rsidR="003C0C29">
        <w:rPr>
          <w:rFonts w:asciiTheme="minorHAnsi" w:hAnsiTheme="minorHAnsi"/>
          <w:color w:val="000000" w:themeColor="text1"/>
        </w:rPr>
        <w:t xml:space="preserve"> bez uwag</w:t>
      </w:r>
      <w:r w:rsidRPr="00A601E6">
        <w:rPr>
          <w:rFonts w:asciiTheme="minorHAnsi" w:hAnsiTheme="minorHAnsi"/>
          <w:color w:val="000000" w:themeColor="text1"/>
        </w:rPr>
        <w:t>: w kwocie odpowiadającej niższej ze wskazanych kwot:</w:t>
      </w:r>
    </w:p>
    <w:p w:rsidRPr="00A601E6" w:rsidR="00861C0B" w:rsidP="00861C0B" w:rsidRDefault="00861C0B" w14:paraId="426B1D7C" w14:textId="5E0EE6C0">
      <w:pPr>
        <w:pStyle w:val="Akapitzlist"/>
        <w:spacing w:after="0" w:line="240" w:lineRule="auto"/>
        <w:ind w:left="1134"/>
        <w:jc w:val="both"/>
        <w:rPr>
          <w:rFonts w:asciiTheme="minorHAnsi" w:hAnsiTheme="minorHAnsi"/>
          <w:color w:val="000000" w:themeColor="text1"/>
        </w:rPr>
      </w:pPr>
      <w:r w:rsidRPr="00A601E6">
        <w:rPr>
          <w:rFonts w:asciiTheme="minorHAnsi" w:hAnsiTheme="minorHAnsi"/>
          <w:color w:val="000000" w:themeColor="text1"/>
        </w:rPr>
        <w:lastRenderedPageBreak/>
        <w:t>- 80% z kwoty [___] brutto, wskazanej przez Wykonawcę we Wniosku jako wynagrodzenie za wykonanie Etapu II, albo</w:t>
      </w:r>
    </w:p>
    <w:p w:rsidRPr="00A601E6" w:rsidR="00861C0B" w:rsidP="00861C0B" w:rsidRDefault="00861C0B" w14:paraId="2256E8C1" w14:textId="69DDC375">
      <w:pPr>
        <w:pStyle w:val="Akapitzlist"/>
        <w:spacing w:after="0" w:line="240" w:lineRule="auto"/>
        <w:ind w:left="1134"/>
        <w:jc w:val="both"/>
        <w:rPr>
          <w:rFonts w:asciiTheme="minorHAnsi" w:hAnsiTheme="minorHAnsi"/>
          <w:color w:val="000000" w:themeColor="text1"/>
        </w:rPr>
      </w:pPr>
      <w:r w:rsidRPr="00A601E6">
        <w:rPr>
          <w:rFonts w:asciiTheme="minorHAnsi" w:hAnsiTheme="minorHAnsi"/>
          <w:color w:val="000000" w:themeColor="text1"/>
        </w:rPr>
        <w:t xml:space="preserve">- 80% z kwoty wskazanej przez Wykonawcę w </w:t>
      </w:r>
      <w:r w:rsidRPr="00A601E6" w:rsidR="003C0C29">
        <w:rPr>
          <w:rFonts w:asciiTheme="minorHAnsi" w:hAnsiTheme="minorHAnsi"/>
          <w:color w:val="000000" w:themeColor="text1"/>
        </w:rPr>
        <w:t xml:space="preserve">zaktualizowanej Ofercie złożonej </w:t>
      </w:r>
      <w:r w:rsidRPr="00A601E6">
        <w:rPr>
          <w:rFonts w:asciiTheme="minorHAnsi" w:hAnsiTheme="minorHAnsi"/>
          <w:color w:val="000000" w:themeColor="text1"/>
        </w:rPr>
        <w:t xml:space="preserve">w ramach Selekcji Etapu I jako wynagrodzenie za wykonanie Etapu III, </w:t>
      </w:r>
    </w:p>
    <w:p w:rsidRPr="00A601E6" w:rsidR="00861C0B" w:rsidP="00861C0B" w:rsidRDefault="00861C0B" w14:paraId="7B2BEB42" w14:textId="38C24F6E">
      <w:pPr>
        <w:spacing w:after="0" w:line="240" w:lineRule="auto"/>
        <w:ind w:left="426" w:firstLine="708"/>
        <w:jc w:val="both"/>
        <w:rPr>
          <w:rFonts w:asciiTheme="minorHAnsi" w:hAnsiTheme="minorHAnsi"/>
          <w:color w:val="000000" w:themeColor="text1"/>
        </w:rPr>
      </w:pPr>
      <w:r w:rsidRPr="00A601E6">
        <w:rPr>
          <w:rFonts w:asciiTheme="minorHAnsi" w:hAnsiTheme="minorHAnsi"/>
          <w:color w:val="000000" w:themeColor="text1"/>
        </w:rPr>
        <w:t>[Wynagrodzenie Podstawowe za Etap II],</w:t>
      </w:r>
    </w:p>
    <w:p w:rsidRPr="00A601E6" w:rsidR="00861C0B" w:rsidP="00352292" w:rsidRDefault="00861C0B" w14:paraId="5EED3730" w14:textId="5063F80C">
      <w:pPr>
        <w:pStyle w:val="Akapitzlist"/>
        <w:numPr>
          <w:ilvl w:val="2"/>
          <w:numId w:val="22"/>
        </w:numPr>
        <w:spacing w:after="0" w:line="240" w:lineRule="auto"/>
        <w:ind w:left="1134" w:hanging="317"/>
        <w:jc w:val="both"/>
        <w:rPr>
          <w:rFonts w:asciiTheme="minorHAnsi" w:hAnsiTheme="minorHAnsi"/>
          <w:color w:val="000000" w:themeColor="text1"/>
        </w:rPr>
      </w:pPr>
      <w:r w:rsidRPr="00A601E6">
        <w:rPr>
          <w:rFonts w:asciiTheme="minorHAnsi" w:hAnsiTheme="minorHAnsi"/>
          <w:color w:val="000000" w:themeColor="text1"/>
        </w:rPr>
        <w:t xml:space="preserve">pod warunkiem Odbioru Etapu II </w:t>
      </w:r>
      <w:r w:rsidRPr="00A601E6" w:rsidR="003C0C29">
        <w:rPr>
          <w:rFonts w:asciiTheme="minorHAnsi" w:hAnsiTheme="minorHAnsi"/>
          <w:color w:val="000000" w:themeColor="text1"/>
        </w:rPr>
        <w:t xml:space="preserve">bez uwag </w:t>
      </w:r>
      <w:r w:rsidRPr="00A601E6" w:rsidR="00EA77A9">
        <w:rPr>
          <w:rFonts w:asciiTheme="minorHAnsi" w:hAnsiTheme="minorHAnsi"/>
          <w:color w:val="000000" w:themeColor="text1"/>
        </w:rPr>
        <w:t xml:space="preserve">i </w:t>
      </w:r>
      <w:r w:rsidRPr="00A601E6" w:rsidR="007B521C">
        <w:rPr>
          <w:rFonts w:asciiTheme="minorHAnsi" w:hAnsiTheme="minorHAnsi"/>
          <w:color w:val="000000" w:themeColor="text1"/>
        </w:rPr>
        <w:t>uzyskania Wyniku Pozytywnego Końcowego</w:t>
      </w:r>
      <w:r w:rsidRPr="00A601E6">
        <w:rPr>
          <w:rFonts w:asciiTheme="minorHAnsi" w:hAnsiTheme="minorHAnsi"/>
          <w:color w:val="000000" w:themeColor="text1"/>
        </w:rPr>
        <w:t>: w kwocie odpowiadającej niższej ze wskazanych kwot:</w:t>
      </w:r>
    </w:p>
    <w:p w:rsidRPr="00A601E6" w:rsidR="00861C0B" w:rsidP="00861C0B" w:rsidRDefault="00861C0B" w14:paraId="4D6B2226" w14:textId="4BEEAB0D">
      <w:pPr>
        <w:pStyle w:val="Akapitzlist"/>
        <w:spacing w:after="0" w:line="240" w:lineRule="auto"/>
        <w:ind w:left="1134"/>
        <w:jc w:val="both"/>
        <w:rPr>
          <w:rFonts w:asciiTheme="minorHAnsi" w:hAnsiTheme="minorHAnsi"/>
          <w:color w:val="000000" w:themeColor="text1"/>
        </w:rPr>
      </w:pPr>
      <w:r w:rsidRPr="00A601E6">
        <w:rPr>
          <w:rFonts w:asciiTheme="minorHAnsi" w:hAnsiTheme="minorHAnsi"/>
          <w:color w:val="000000" w:themeColor="text1"/>
        </w:rPr>
        <w:t>- 20% z kwoty [___] brutto, wskazanej przez Wykonawcę we Wniosku jako wynagrodzenie za wykonanie Etapu II, albo</w:t>
      </w:r>
    </w:p>
    <w:p w:rsidRPr="00A601E6" w:rsidR="00861C0B" w:rsidP="00861C0B" w:rsidRDefault="00861C0B" w14:paraId="2209F35C" w14:textId="76C9B50C">
      <w:pPr>
        <w:pStyle w:val="Akapitzlist"/>
        <w:spacing w:after="0" w:line="240" w:lineRule="auto"/>
        <w:ind w:left="1134"/>
        <w:jc w:val="both"/>
        <w:rPr>
          <w:rFonts w:asciiTheme="minorHAnsi" w:hAnsiTheme="minorHAnsi"/>
          <w:color w:val="000000" w:themeColor="text1"/>
        </w:rPr>
      </w:pPr>
      <w:r w:rsidRPr="00A601E6">
        <w:rPr>
          <w:rFonts w:asciiTheme="minorHAnsi" w:hAnsiTheme="minorHAnsi"/>
          <w:color w:val="000000" w:themeColor="text1"/>
        </w:rPr>
        <w:t xml:space="preserve">- 20% z kwoty wskazanej przez Wykonawcę w </w:t>
      </w:r>
      <w:r w:rsidRPr="00A601E6" w:rsidR="003C0C29">
        <w:rPr>
          <w:rFonts w:asciiTheme="minorHAnsi" w:hAnsiTheme="minorHAnsi"/>
          <w:color w:val="000000" w:themeColor="text1"/>
        </w:rPr>
        <w:t xml:space="preserve">zaktualizowanej Ofercie złożonej </w:t>
      </w:r>
      <w:r w:rsidRPr="00A601E6">
        <w:rPr>
          <w:rFonts w:asciiTheme="minorHAnsi" w:hAnsiTheme="minorHAnsi"/>
          <w:color w:val="000000" w:themeColor="text1"/>
        </w:rPr>
        <w:t>w ramach Selekcji Etapu I jako wynagrodzenie za wykonanie Etapu II</w:t>
      </w:r>
    </w:p>
    <w:p w:rsidRPr="00A601E6" w:rsidR="00861C0B" w:rsidP="00861C0B" w:rsidRDefault="00861C0B" w14:paraId="72C9C4F2" w14:textId="7402FCB1">
      <w:pPr>
        <w:spacing w:after="0" w:line="240" w:lineRule="auto"/>
        <w:ind w:left="426" w:firstLine="708"/>
        <w:jc w:val="both"/>
        <w:rPr>
          <w:rFonts w:asciiTheme="minorHAnsi" w:hAnsiTheme="minorHAnsi"/>
          <w:color w:val="000000" w:themeColor="text1"/>
        </w:rPr>
      </w:pPr>
      <w:r w:rsidRPr="00A601E6">
        <w:rPr>
          <w:rFonts w:asciiTheme="minorHAnsi" w:hAnsiTheme="minorHAnsi"/>
          <w:color w:val="000000" w:themeColor="text1"/>
        </w:rPr>
        <w:t>[Wynagrodzenie Uzupełniające za Etap II]</w:t>
      </w:r>
      <w:r w:rsidRPr="00A601E6" w:rsidR="00DB01D2">
        <w:rPr>
          <w:rFonts w:asciiTheme="minorHAnsi" w:hAnsiTheme="minorHAnsi"/>
          <w:color w:val="000000" w:themeColor="text1"/>
        </w:rPr>
        <w:t>.</w:t>
      </w:r>
    </w:p>
    <w:p w:rsidRPr="00A601E6" w:rsidR="00D734F5" w:rsidP="00352292" w:rsidRDefault="00D734F5" w14:paraId="2AB910B9" w14:textId="51C2E835">
      <w:pPr>
        <w:pStyle w:val="Akapitzlist"/>
        <w:numPr>
          <w:ilvl w:val="0"/>
          <w:numId w:val="22"/>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celu usunięcia wątpliwości Strony </w:t>
      </w:r>
      <w:bookmarkEnd w:id="388"/>
      <w:bookmarkEnd w:id="392"/>
      <w:bookmarkEnd w:id="393"/>
      <w:r w:rsidRPr="00A601E6">
        <w:rPr>
          <w:rFonts w:asciiTheme="minorHAnsi" w:hAnsiTheme="minorHAnsi"/>
          <w:color w:val="000000" w:themeColor="text1"/>
        </w:rPr>
        <w:t>wskazują, że za Etap w ramach którego Wynik Prac Etapu opracowany przez Wykonawcę uzyskał Wynik Negatywny, wynagrodzenie nie przysługuje.</w:t>
      </w:r>
    </w:p>
    <w:p w:rsidRPr="00A601E6" w:rsidR="00C4259C" w:rsidP="00352292" w:rsidRDefault="00F820DF" w14:paraId="7D05F08D" w14:textId="0F542DA3">
      <w:pPr>
        <w:pStyle w:val="Akapitzlist"/>
        <w:numPr>
          <w:ilvl w:val="0"/>
          <w:numId w:val="22"/>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N</w:t>
      </w:r>
      <w:r w:rsidRPr="00A601E6" w:rsidR="00C4259C">
        <w:rPr>
          <w:rFonts w:asciiTheme="minorHAnsi" w:hAnsiTheme="minorHAnsi"/>
          <w:color w:val="000000" w:themeColor="text1"/>
        </w:rPr>
        <w:t xml:space="preserve">iedokonanie płatności zgodnie z Umową, wynikające z okoliczności niezależnych od NCBR, nie </w:t>
      </w:r>
      <w:r w:rsidRPr="00A601E6" w:rsidR="00243E8E">
        <w:rPr>
          <w:rFonts w:asciiTheme="minorHAnsi" w:hAnsiTheme="minorHAnsi"/>
          <w:color w:val="000000" w:themeColor="text1"/>
        </w:rPr>
        <w:t>uzasadnia uchybienia przez Wykonawcę terminów określonych w H</w:t>
      </w:r>
      <w:r w:rsidRPr="00A601E6" w:rsidR="00C4259C">
        <w:rPr>
          <w:rFonts w:asciiTheme="minorHAnsi" w:hAnsiTheme="minorHAnsi"/>
          <w:color w:val="000000" w:themeColor="text1"/>
        </w:rPr>
        <w:t>armonogram</w:t>
      </w:r>
      <w:r w:rsidRPr="00A601E6" w:rsidR="00243E8E">
        <w:rPr>
          <w:rFonts w:asciiTheme="minorHAnsi" w:hAnsiTheme="minorHAnsi"/>
          <w:color w:val="000000" w:themeColor="text1"/>
        </w:rPr>
        <w:t>ie</w:t>
      </w:r>
      <w:r w:rsidRPr="00A601E6" w:rsidR="00C833F0">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sidR="00C4259C">
        <w:rPr>
          <w:rFonts w:asciiTheme="minorHAnsi" w:hAnsiTheme="minorHAnsi"/>
          <w:color w:val="000000" w:themeColor="text1"/>
        </w:rPr>
        <w:t>.</w:t>
      </w:r>
    </w:p>
    <w:p w:rsidRPr="00A601E6" w:rsidR="00C4259C" w:rsidP="00352292" w:rsidRDefault="00C4259C" w14:paraId="67EA5B04" w14:textId="77777777">
      <w:pPr>
        <w:pStyle w:val="Akapitzlist"/>
        <w:numPr>
          <w:ilvl w:val="0"/>
          <w:numId w:val="22"/>
        </w:numPr>
        <w:spacing w:after="0" w:line="240" w:lineRule="auto"/>
        <w:ind w:left="426" w:hanging="426"/>
        <w:jc w:val="both"/>
        <w:rPr>
          <w:rFonts w:asciiTheme="minorHAnsi" w:hAnsiTheme="minorHAnsi" w:cstheme="minorHAnsi"/>
          <w:color w:val="000000" w:themeColor="text1"/>
        </w:rPr>
      </w:pPr>
      <w:r w:rsidRPr="00A601E6">
        <w:rPr>
          <w:rFonts w:asciiTheme="minorHAnsi" w:hAnsiTheme="minorHAnsi" w:cstheme="minorHAnsi"/>
          <w:color w:val="000000" w:themeColor="text1"/>
        </w:rPr>
        <w:t>Kwoty podane w niniejszym artykule stanowią kwoty brutto i uwzględniają należny podatek VAT.</w:t>
      </w:r>
    </w:p>
    <w:p w:rsidRPr="00A601E6" w:rsidR="00F820DF" w:rsidP="00352292" w:rsidRDefault="00C4259C" w14:paraId="7D00D270" w14:textId="48E3C68A">
      <w:pPr>
        <w:pStyle w:val="Akapitzlist"/>
        <w:numPr>
          <w:ilvl w:val="0"/>
          <w:numId w:val="22"/>
        </w:numPr>
        <w:spacing w:after="0" w:line="240" w:lineRule="auto"/>
        <w:ind w:left="426" w:hanging="426"/>
        <w:jc w:val="both"/>
        <w:rPr>
          <w:rFonts w:asciiTheme="minorHAnsi" w:hAnsiTheme="minorHAnsi" w:cstheme="minorHAnsi"/>
          <w:color w:val="000000" w:themeColor="text1"/>
        </w:rPr>
      </w:pPr>
      <w:r w:rsidRPr="00A601E6">
        <w:rPr>
          <w:rFonts w:asciiTheme="minorHAnsi" w:hAnsiTheme="minorHAnsi" w:cstheme="minorHAnsi"/>
          <w:color w:val="000000" w:themeColor="text1"/>
        </w:rPr>
        <w:t>W przypadku zawarcia Umowy przez więcej niż jeden podmiot (</w:t>
      </w:r>
      <w:r w:rsidRPr="00A601E6" w:rsidR="00447F43">
        <w:rPr>
          <w:rFonts w:asciiTheme="minorHAnsi" w:hAnsiTheme="minorHAnsi" w:cstheme="minorHAnsi"/>
          <w:color w:val="000000" w:themeColor="text1"/>
        </w:rPr>
        <w:t xml:space="preserve">w charakterze </w:t>
      </w:r>
      <w:r w:rsidRPr="00A601E6">
        <w:rPr>
          <w:rFonts w:asciiTheme="minorHAnsi" w:hAnsiTheme="minorHAnsi" w:cstheme="minorHAnsi"/>
          <w:color w:val="000000" w:themeColor="text1"/>
        </w:rPr>
        <w:t>Wykonawcy</w:t>
      </w:r>
      <w:r w:rsidRPr="00A601E6" w:rsidR="00447F43">
        <w:rPr>
          <w:rFonts w:asciiTheme="minorHAnsi" w:hAnsiTheme="minorHAnsi" w:cstheme="minorHAnsi"/>
          <w:color w:val="000000" w:themeColor="text1"/>
        </w:rPr>
        <w:t>, w szczególności przez konsorcjum</w:t>
      </w:r>
      <w:r w:rsidRPr="00A601E6">
        <w:rPr>
          <w:rFonts w:asciiTheme="minorHAnsi" w:hAnsiTheme="minorHAnsi" w:cstheme="minorHAnsi"/>
          <w:color w:val="000000" w:themeColor="text1"/>
        </w:rPr>
        <w:t xml:space="preserve">), </w:t>
      </w:r>
      <w:r w:rsidRPr="00A601E6" w:rsidR="00013F2E">
        <w:rPr>
          <w:rFonts w:asciiTheme="minorHAnsi" w:hAnsiTheme="minorHAnsi"/>
          <w:color w:val="000000" w:themeColor="text1"/>
        </w:rPr>
        <w:t>Wykonawca wskazuje [___]</w:t>
      </w:r>
      <w:r w:rsidRPr="00A601E6" w:rsidR="00D36E7B">
        <w:rPr>
          <w:rFonts w:asciiTheme="minorHAnsi" w:hAnsiTheme="minorHAnsi"/>
          <w:color w:val="000000" w:themeColor="text1"/>
        </w:rPr>
        <w:t>*</w:t>
      </w:r>
      <w:r w:rsidRPr="00A601E6" w:rsidR="00013F2E">
        <w:rPr>
          <w:rFonts w:asciiTheme="minorHAnsi" w:hAnsiTheme="minorHAnsi"/>
          <w:color w:val="000000" w:themeColor="text1"/>
        </w:rPr>
        <w:t xml:space="preserve"> jako ten podmiot </w:t>
      </w:r>
      <w:r w:rsidRPr="00A601E6" w:rsidR="002C27D0">
        <w:rPr>
          <w:rFonts w:asciiTheme="minorHAnsi" w:hAnsiTheme="minorHAnsi" w:cstheme="minorHAnsi"/>
          <w:color w:val="000000" w:themeColor="text1"/>
        </w:rPr>
        <w:t xml:space="preserve">, na rzecz którego NCBR będzie dokonywać płatności wynagrodzenia z tytułu Umowy. Wszelkie </w:t>
      </w:r>
      <w:r w:rsidRPr="00A601E6">
        <w:rPr>
          <w:rFonts w:asciiTheme="minorHAnsi" w:hAnsiTheme="minorHAnsi" w:cstheme="minorHAnsi"/>
          <w:color w:val="000000" w:themeColor="text1"/>
        </w:rPr>
        <w:t>płatnoś</w:t>
      </w:r>
      <w:r w:rsidRPr="00A601E6" w:rsidR="002C27D0">
        <w:rPr>
          <w:rFonts w:asciiTheme="minorHAnsi" w:hAnsiTheme="minorHAnsi" w:cstheme="minorHAnsi"/>
          <w:color w:val="000000" w:themeColor="text1"/>
        </w:rPr>
        <w:t>ci</w:t>
      </w:r>
      <w:r w:rsidRPr="00A601E6">
        <w:rPr>
          <w:rFonts w:asciiTheme="minorHAnsi" w:hAnsiTheme="minorHAnsi" w:cstheme="minorHAnsi"/>
          <w:color w:val="000000" w:themeColor="text1"/>
        </w:rPr>
        <w:t xml:space="preserve"> dokonana przez NCBR na rzecz </w:t>
      </w:r>
      <w:r w:rsidRPr="00A601E6" w:rsidR="002C27D0">
        <w:rPr>
          <w:rFonts w:asciiTheme="minorHAnsi" w:hAnsiTheme="minorHAnsi" w:cstheme="minorHAnsi"/>
          <w:color w:val="000000" w:themeColor="text1"/>
        </w:rPr>
        <w:t xml:space="preserve">wskazanego podmiotu, </w:t>
      </w:r>
      <w:r w:rsidRPr="00A601E6">
        <w:rPr>
          <w:rFonts w:asciiTheme="minorHAnsi" w:hAnsiTheme="minorHAnsi" w:cstheme="minorHAnsi"/>
          <w:color w:val="000000" w:themeColor="text1"/>
        </w:rPr>
        <w:t>należy uznać za spełnion</w:t>
      </w:r>
      <w:r w:rsidRPr="00A601E6" w:rsidR="002C27D0">
        <w:rPr>
          <w:rFonts w:asciiTheme="minorHAnsi" w:hAnsiTheme="minorHAnsi" w:cstheme="minorHAnsi"/>
          <w:color w:val="000000" w:themeColor="text1"/>
        </w:rPr>
        <w:t>e</w:t>
      </w:r>
      <w:r w:rsidRPr="00A601E6">
        <w:rPr>
          <w:rFonts w:asciiTheme="minorHAnsi" w:hAnsiTheme="minorHAnsi" w:cstheme="minorHAnsi"/>
          <w:color w:val="000000" w:themeColor="text1"/>
        </w:rPr>
        <w:t xml:space="preserve"> wobec wszystkich. </w:t>
      </w:r>
    </w:p>
    <w:p w:rsidRPr="00A601E6" w:rsidR="00E75DAB" w:rsidP="00352292" w:rsidRDefault="00C4259C" w14:paraId="3AA37E93" w14:textId="77777777">
      <w:pPr>
        <w:pStyle w:val="Akapitzlist"/>
        <w:numPr>
          <w:ilvl w:val="0"/>
          <w:numId w:val="22"/>
        </w:numPr>
        <w:spacing w:after="0" w:line="240" w:lineRule="auto"/>
        <w:ind w:left="426" w:hanging="426"/>
        <w:jc w:val="both"/>
        <w:rPr>
          <w:rFonts w:asciiTheme="minorHAnsi" w:hAnsiTheme="minorHAnsi" w:cstheme="minorHAnsi"/>
          <w:color w:val="000000" w:themeColor="text1"/>
        </w:rPr>
      </w:pPr>
      <w:r w:rsidRPr="00A601E6">
        <w:rPr>
          <w:rFonts w:asciiTheme="minorHAnsi" w:hAnsiTheme="minorHAnsi" w:cstheme="minorHAnsi"/>
          <w:color w:val="000000" w:themeColor="text1"/>
        </w:rPr>
        <w:t>Płatności, o których mowa w tym artykule dokonywane są zgodnie z ww. procedurą i w</w:t>
      </w:r>
      <w:r w:rsidRPr="00A601E6" w:rsidR="0014381B">
        <w:rPr>
          <w:rFonts w:asciiTheme="minorHAnsi" w:hAnsiTheme="minorHAnsi" w:cstheme="minorHAnsi"/>
          <w:color w:val="000000" w:themeColor="text1"/>
        </w:rPr>
        <w:t> </w:t>
      </w:r>
      <w:r w:rsidRPr="00A601E6">
        <w:rPr>
          <w:rFonts w:asciiTheme="minorHAnsi" w:hAnsiTheme="minorHAnsi" w:cstheme="minorHAnsi"/>
          <w:color w:val="000000" w:themeColor="text1"/>
        </w:rPr>
        <w:t>przypadkach w niej określonych, z zastrzeżeniem innych postanowień Umowy i Regulaminu.</w:t>
      </w:r>
    </w:p>
    <w:p w:rsidRPr="00A601E6" w:rsidR="002E62C2" w:rsidP="00352292" w:rsidRDefault="002E62C2" w14:paraId="63F08E2D" w14:textId="50CD0312">
      <w:pPr>
        <w:pStyle w:val="Akapitzlist"/>
        <w:numPr>
          <w:ilvl w:val="0"/>
          <w:numId w:val="22"/>
        </w:numPr>
        <w:spacing w:after="0" w:line="240" w:lineRule="auto"/>
        <w:ind w:left="426" w:hanging="426"/>
        <w:jc w:val="both"/>
        <w:rPr>
          <w:rFonts w:asciiTheme="minorHAnsi" w:hAnsiTheme="minorHAnsi" w:cstheme="minorHAnsi"/>
          <w:color w:val="000000" w:themeColor="text1"/>
        </w:rPr>
      </w:pPr>
      <w:bookmarkStart w:name="_Ref54821375" w:id="394"/>
      <w:r w:rsidRPr="00A601E6">
        <w:rPr>
          <w:rFonts w:asciiTheme="minorHAnsi" w:hAnsiTheme="minorHAnsi" w:cstheme="minorHAnsi"/>
          <w:color w:val="000000" w:themeColor="text1"/>
        </w:rPr>
        <w:t xml:space="preserve">Niezależnie od innych uprawnień NCBR oraz niezależnie od postanowień Umowy i Harmonogramu w zakresie terminów płatności, w przypadku, gdy NCBR nie dysponuje środkami finansowymi na rachunku bankowym, umożliwiającymi zapłatę na rzecz Wykonawcy, zgodnie z Umową, pełnej wysokości wynagrodzenia, a wynika to z okoliczności niezależnych i niezawinionych przez NCBR, NCBR może dokonać na rzecz Wykonawcy płatności w niższej wysokości lub w całości dokonać płatności dopiero po ustaniu ww. okoliczności. </w:t>
      </w:r>
      <w:bookmarkEnd w:id="394"/>
    </w:p>
    <w:p w:rsidRPr="00A601E6" w:rsidR="00AD6F48" w:rsidP="1F46CE33" w:rsidRDefault="00AD6F48" w14:paraId="63FBBA01" w14:textId="3D1311B4">
      <w:pPr>
        <w:pStyle w:val="Akapitzlist"/>
        <w:numPr>
          <w:ilvl w:val="0"/>
          <w:numId w:val="22"/>
        </w:numPr>
        <w:spacing w:after="0" w:line="240" w:lineRule="auto"/>
        <w:ind w:left="426" w:hanging="426"/>
        <w:jc w:val="both"/>
        <w:rPr>
          <w:rFonts w:asciiTheme="minorHAnsi" w:hAnsiTheme="minorHAnsi"/>
          <w:color w:val="000000" w:themeColor="text1"/>
        </w:rPr>
      </w:pPr>
      <w:bookmarkStart w:name="_Hlk58841943" w:id="395"/>
      <w:r w:rsidRPr="00A601E6">
        <w:rPr>
          <w:rFonts w:asciiTheme="minorHAnsi" w:hAnsiTheme="minorHAnsi"/>
          <w:color w:val="000000" w:themeColor="text1"/>
        </w:rPr>
        <w:t>[</w:t>
      </w:r>
      <w:r w:rsidRPr="00A601E6">
        <w:rPr>
          <w:rFonts w:asciiTheme="minorHAnsi" w:hAnsiTheme="minorHAnsi"/>
          <w:b/>
          <w:bCs/>
          <w:color w:val="000000" w:themeColor="text1"/>
        </w:rPr>
        <w:t>Wynagrodzenie za Etap zrealizowany z Uwagami</w:t>
      </w:r>
      <w:r w:rsidRPr="00A601E6">
        <w:rPr>
          <w:rFonts w:asciiTheme="minorHAnsi" w:hAnsiTheme="minorHAnsi"/>
          <w:color w:val="000000" w:themeColor="text1"/>
        </w:rPr>
        <w:t xml:space="preserve">] W przypadku jeśli NCBR dokonał Odbioru Etapu z Uwagami, w miejsce wynagrodzenia wskazanego w odpowiednio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_Ref58841905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§2</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albo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_Ref52743658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§3</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Wykonawcy przysługuje wynagrodzenie odpowiadające proporcjonalnie udziałowi wartości Prac B+R wskazanych w Protokole Odbioru w ramach Odbioru Etapu z Uwagami jako wykonane należycie i </w:t>
      </w:r>
      <w:r w:rsidRPr="00A601E6" w:rsidR="000B5E6A">
        <w:rPr>
          <w:rFonts w:asciiTheme="minorHAnsi" w:hAnsiTheme="minorHAnsi"/>
          <w:color w:val="000000" w:themeColor="text1"/>
        </w:rPr>
        <w:t>zgodnie ze sztuką, do wszystkich Prac B+R w ramach danego Etapu</w:t>
      </w:r>
      <w:r w:rsidRPr="00A601E6">
        <w:rPr>
          <w:rFonts w:asciiTheme="minorHAnsi" w:hAnsiTheme="minorHAnsi"/>
          <w:color w:val="000000" w:themeColor="text1"/>
        </w:rPr>
        <w:t>, przy czym wynagrodzenie opisane w niniejszym paragrafie w każdym przypadku nie może wynieść więcej niż 70% z kwoty brutto, wskazanej przez Wykonawcę we Wniosku jako wynagrodzenie za wykonanie danego Etapu. Wynagrodzenie opisane w niniejszym paragrafie na potrzeby innych postanowień Umowy wywołuje tożsame skutki co Wynagrodzenie Podstawowe</w:t>
      </w:r>
      <w:bookmarkEnd w:id="395"/>
      <w:r w:rsidRPr="00A601E6">
        <w:rPr>
          <w:rFonts w:asciiTheme="minorHAnsi" w:hAnsiTheme="minorHAnsi"/>
          <w:color w:val="000000" w:themeColor="text1"/>
        </w:rPr>
        <w:t>.</w:t>
      </w:r>
    </w:p>
    <w:p w:rsidRPr="00A601E6" w:rsidR="002E62C2" w:rsidP="003E0140" w:rsidRDefault="002E62C2" w14:paraId="1E8B4C76" w14:textId="77777777">
      <w:pPr>
        <w:pStyle w:val="Akapitzlist"/>
        <w:spacing w:after="0" w:line="240" w:lineRule="auto"/>
        <w:ind w:left="426"/>
        <w:jc w:val="both"/>
        <w:rPr>
          <w:rFonts w:asciiTheme="minorHAnsi" w:hAnsiTheme="minorHAnsi" w:cstheme="minorHAnsi"/>
          <w:color w:val="000000" w:themeColor="text1"/>
        </w:rPr>
      </w:pPr>
    </w:p>
    <w:p w:rsidRPr="00A601E6" w:rsidR="00A02A19" w:rsidP="148D5C87" w:rsidRDefault="00A02A19" w14:paraId="610104DC" w14:textId="77777777">
      <w:pPr>
        <w:pStyle w:val="Nagwek2"/>
        <w:numPr>
          <w:ilvl w:val="0"/>
          <w:numId w:val="18"/>
        </w:numPr>
        <w:spacing w:before="0" w:line="240" w:lineRule="auto"/>
        <w:ind w:left="0" w:hanging="567"/>
        <w:contextualSpacing/>
        <w:rPr>
          <w:rFonts w:asciiTheme="minorHAnsi" w:hAnsiTheme="minorHAnsi"/>
          <w:sz w:val="22"/>
        </w:rPr>
      </w:pPr>
      <w:bookmarkStart w:name="_Ref52742072" w:id="396"/>
      <w:bookmarkStart w:name="_Toc52897110" w:id="397"/>
      <w:bookmarkStart w:name="_Toc53793058" w:id="398"/>
      <w:bookmarkStart w:name="_Toc54830235" w:id="399"/>
      <w:bookmarkStart w:name="_Toc54798317" w:id="400"/>
      <w:bookmarkStart w:name="_Toc54835745" w:id="401"/>
      <w:bookmarkStart w:name="_Toc59622753" w:id="402"/>
      <w:r w:rsidRPr="00A601E6">
        <w:rPr>
          <w:rFonts w:asciiTheme="minorHAnsi" w:hAnsiTheme="minorHAnsi"/>
          <w:sz w:val="22"/>
        </w:rPr>
        <w:lastRenderedPageBreak/>
        <w:t>[ZALICZKI]</w:t>
      </w:r>
      <w:bookmarkEnd w:id="396"/>
      <w:bookmarkEnd w:id="397"/>
      <w:bookmarkEnd w:id="398"/>
      <w:bookmarkEnd w:id="399"/>
      <w:bookmarkEnd w:id="400"/>
      <w:bookmarkEnd w:id="401"/>
      <w:bookmarkEnd w:id="402"/>
    </w:p>
    <w:p w:rsidRPr="00A601E6" w:rsidR="00280E0A" w:rsidP="00182C81" w:rsidRDefault="00280E0A" w14:paraId="0E92BBD7" w14:textId="4FC5417F">
      <w:pPr>
        <w:pStyle w:val="Akapitzlist"/>
        <w:numPr>
          <w:ilvl w:val="0"/>
          <w:numId w:val="73"/>
        </w:numPr>
        <w:spacing w:after="0" w:line="240" w:lineRule="auto"/>
        <w:ind w:left="284"/>
        <w:jc w:val="both"/>
        <w:rPr>
          <w:rFonts w:asciiTheme="minorHAnsi" w:hAnsiTheme="minorHAnsi" w:eastAsiaTheme="minorEastAsia"/>
          <w:color w:val="000000" w:themeColor="text1"/>
        </w:rPr>
      </w:pPr>
      <w:bookmarkStart w:name="_Ref52742075" w:id="403"/>
      <w:bookmarkStart w:name="_Ref511032358" w:id="404"/>
      <w:bookmarkStart w:name="_Hlk55252940" w:id="405"/>
      <w:bookmarkStart w:name="_Ref511976636" w:id="406"/>
      <w:r w:rsidRPr="00A601E6">
        <w:rPr>
          <w:rFonts w:ascii="Calibri" w:hAnsi="Calibri" w:eastAsia="Calibri" w:cs="Calibri"/>
          <w:color w:val="000000" w:themeColor="text1"/>
        </w:rPr>
        <w:t>Na pisemny wniosek Wykonawcy, złożony nie wcześniej niż w dniu rozpoczęcia przez niego prac w danym Etapie i nie później niż w terminie 30 dni od tego dnia, NCBR może wypłacać Wykonawcy Zaliczkę na poczet wynagrodzenia za dany Etap zgodnie z poniższym artykułem.</w:t>
      </w:r>
      <w:bookmarkEnd w:id="403"/>
    </w:p>
    <w:p w:rsidRPr="00A601E6" w:rsidR="00280E0A" w:rsidP="00280E0A" w:rsidRDefault="00280E0A" w14:paraId="2E3CCF58" w14:textId="77777777">
      <w:pPr>
        <w:pStyle w:val="Akapitzlist"/>
        <w:numPr>
          <w:ilvl w:val="0"/>
          <w:numId w:val="73"/>
        </w:numPr>
        <w:spacing w:line="240" w:lineRule="auto"/>
        <w:ind w:left="286"/>
        <w:jc w:val="both"/>
        <w:rPr>
          <w:rFonts w:asciiTheme="minorHAnsi" w:hAnsiTheme="minorHAnsi" w:eastAsiaTheme="minorEastAsia"/>
          <w:color w:val="000000" w:themeColor="text1"/>
        </w:rPr>
      </w:pPr>
      <w:r w:rsidRPr="00A601E6">
        <w:rPr>
          <w:rFonts w:ascii="Calibri" w:hAnsi="Calibri" w:eastAsia="Calibri" w:cs="Calibri"/>
          <w:color w:val="000000" w:themeColor="text1"/>
        </w:rPr>
        <w:t>Wykonawca wskazuje wedle swojego wyboru, we wniosku, o którym mowa w paragrafie poprzedzającym, jedną lub kilka z poniższych metod wypłaty Zaliczki:</w:t>
      </w:r>
    </w:p>
    <w:p w:rsidRPr="00A601E6" w:rsidR="00280E0A" w:rsidP="00182C81" w:rsidRDefault="00280E0A" w14:paraId="6DEB2B32" w14:textId="77777777">
      <w:pPr>
        <w:pStyle w:val="Akapitzlist"/>
        <w:numPr>
          <w:ilvl w:val="1"/>
          <w:numId w:val="73"/>
        </w:numPr>
        <w:spacing w:line="240" w:lineRule="auto"/>
        <w:ind w:left="853"/>
        <w:jc w:val="both"/>
        <w:rPr>
          <w:rFonts w:asciiTheme="minorHAnsi" w:hAnsiTheme="minorHAnsi" w:eastAsiaTheme="minorEastAsia"/>
          <w:color w:val="000000" w:themeColor="text1"/>
        </w:rPr>
      </w:pPr>
      <w:r w:rsidRPr="00A601E6">
        <w:rPr>
          <w:rFonts w:ascii="Calibri" w:hAnsi="Calibri" w:eastAsia="Calibri" w:cs="Calibri"/>
          <w:color w:val="000000" w:themeColor="text1"/>
        </w:rPr>
        <w:t>[</w:t>
      </w:r>
      <w:r w:rsidRPr="00A601E6">
        <w:rPr>
          <w:rFonts w:ascii="Calibri" w:hAnsi="Calibri"/>
          <w:b/>
          <w:color w:val="000000" w:themeColor="text1"/>
        </w:rPr>
        <w:t>Zaliczka jednorazowa</w:t>
      </w:r>
      <w:r w:rsidRPr="00A601E6">
        <w:rPr>
          <w:rFonts w:ascii="Calibri" w:hAnsi="Calibri" w:eastAsia="Calibri" w:cs="Calibri"/>
          <w:color w:val="000000" w:themeColor="text1"/>
        </w:rPr>
        <w:t xml:space="preserve">] jednorazowo z góry, w terminie wskazanym przez Wykonawcę we wniosku wskazanym w paragrafie poprzedzającym, lecz w terminie nie krótszym niż 30 dni od zaakceptowania przez NCBR takiego wniosku, w kwocie wskazanej przez Wykonawcę, nie większej jednak niż niższa ze wskazanych kwot: </w:t>
      </w:r>
    </w:p>
    <w:p w:rsidRPr="00A601E6" w:rsidR="00280E0A" w:rsidP="00182C81" w:rsidRDefault="00280E0A" w14:paraId="71E52143" w14:textId="77777777">
      <w:pPr>
        <w:pStyle w:val="Akapitzlist"/>
        <w:numPr>
          <w:ilvl w:val="2"/>
          <w:numId w:val="73"/>
        </w:numPr>
        <w:spacing w:line="240"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 80% wynagrodzenia za wykonanie danego Etapu wskazanego przez Wykonawcę we Wniosku albo </w:t>
      </w:r>
    </w:p>
    <w:p w:rsidRPr="00A601E6" w:rsidR="00280E0A" w:rsidP="00182C81" w:rsidRDefault="00280E0A" w14:paraId="7E39EA2B" w14:textId="5652B618">
      <w:pPr>
        <w:pStyle w:val="Akapitzlist"/>
        <w:numPr>
          <w:ilvl w:val="2"/>
          <w:numId w:val="73"/>
        </w:numPr>
        <w:spacing w:line="240"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jeśli miało miejsce takie oświadczenie - 80% najniższej wartości wynagrodzenia za wykonanie danego Etapu wskazanej przez Wykonawcę w późniejszych </w:t>
      </w:r>
      <w:r w:rsidRPr="00A601E6" w:rsidR="003C0C29">
        <w:rPr>
          <w:rFonts w:ascii="Calibri" w:hAnsi="Calibri" w:eastAsia="Calibri" w:cs="Calibri"/>
          <w:color w:val="000000" w:themeColor="text1"/>
        </w:rPr>
        <w:t>zaktualizowanych Ofertach</w:t>
      </w:r>
      <w:r w:rsidRPr="00A601E6">
        <w:rPr>
          <w:rFonts w:ascii="Calibri" w:hAnsi="Calibri" w:eastAsia="Calibri" w:cs="Calibri"/>
          <w:color w:val="000000" w:themeColor="text1"/>
        </w:rPr>
        <w:t>, składanych w ramach Selekcji,</w:t>
      </w:r>
    </w:p>
    <w:p w:rsidRPr="00A601E6" w:rsidR="00280E0A" w:rsidP="00182C81" w:rsidRDefault="00280E0A" w14:paraId="0ED963F1" w14:textId="77777777">
      <w:pPr>
        <w:spacing w:line="240" w:lineRule="auto"/>
        <w:ind w:left="133"/>
        <w:jc w:val="both"/>
        <w:rPr>
          <w:rFonts w:asciiTheme="minorHAnsi" w:hAnsiTheme="minorHAnsi" w:eastAsiaTheme="minorEastAsia"/>
          <w:color w:val="000000" w:themeColor="text1"/>
        </w:rPr>
      </w:pPr>
      <w:r w:rsidRPr="00A601E6">
        <w:rPr>
          <w:rFonts w:ascii="Calibri" w:hAnsi="Calibri" w:eastAsia="Calibri" w:cs="Calibri"/>
          <w:color w:val="000000" w:themeColor="text1"/>
        </w:rPr>
        <w:t>pod warunkiem ustanowienia przez Wykonawcę przed wypłatą Zaliczki dodatkowego zabezpieczenia w formie poręczenia bankowego, gwarancji bankowej, gwarancji ubezpieczeniowej lub zastawu rejestrowego lub w innej formie uprzednio zaakceptowanej przez NCBR w formie pisemnej pod rygorem nieważności, odpowiadającego całej kwocie Zaliczki, albo</w:t>
      </w:r>
    </w:p>
    <w:p w:rsidRPr="00A601E6" w:rsidR="00280E0A" w:rsidP="00280E0A" w:rsidRDefault="00280E0A" w14:paraId="44DBD2D1" w14:textId="77777777">
      <w:pPr>
        <w:pStyle w:val="Akapitzlist"/>
        <w:numPr>
          <w:ilvl w:val="1"/>
          <w:numId w:val="73"/>
        </w:numPr>
        <w:spacing w:line="240" w:lineRule="auto"/>
        <w:ind w:left="853"/>
        <w:jc w:val="both"/>
        <w:rPr>
          <w:rFonts w:asciiTheme="minorHAnsi" w:hAnsiTheme="minorHAnsi" w:eastAsiaTheme="minorEastAsia"/>
          <w:color w:val="000000" w:themeColor="text1"/>
        </w:rPr>
      </w:pPr>
      <w:r w:rsidRPr="00A601E6">
        <w:rPr>
          <w:rFonts w:ascii="Calibri" w:hAnsi="Calibri" w:eastAsia="Calibri" w:cs="Calibri"/>
          <w:color w:val="000000" w:themeColor="text1"/>
        </w:rPr>
        <w:t>[</w:t>
      </w:r>
      <w:r w:rsidRPr="00A601E6">
        <w:rPr>
          <w:rFonts w:ascii="Calibri" w:hAnsi="Calibri"/>
          <w:b/>
          <w:color w:val="000000" w:themeColor="text1"/>
        </w:rPr>
        <w:t>Zaliczka płatna wraz z postępem Prac B+R z góry</w:t>
      </w:r>
      <w:r w:rsidRPr="00A601E6">
        <w:rPr>
          <w:rFonts w:ascii="Calibri" w:hAnsi="Calibri" w:eastAsia="Calibri" w:cs="Calibri"/>
          <w:b/>
          <w:bCs/>
          <w:color w:val="000000" w:themeColor="text1"/>
        </w:rPr>
        <w:t xml:space="preserve"> z zabezpieczeniem</w:t>
      </w:r>
      <w:r w:rsidRPr="00A601E6">
        <w:rPr>
          <w:rFonts w:ascii="Calibri" w:hAnsi="Calibri" w:eastAsia="Calibri" w:cs="Calibri"/>
          <w:color w:val="000000" w:themeColor="text1"/>
        </w:rPr>
        <w:t>] w częściach płatnych zgodnie z Harmonogramem Rzeczowo-Finansowym i odpowiadających wskazanym tamże częściom Prac B+R podlegającym Odbiorowi częściowemu, przed rozpoczęciem takiej części Prac B+R, przy czym:</w:t>
      </w:r>
    </w:p>
    <w:p w:rsidRPr="00A601E6" w:rsidR="00280E0A" w:rsidP="00182C81" w:rsidRDefault="00280E0A" w14:paraId="40337398" w14:textId="77777777">
      <w:pPr>
        <w:pStyle w:val="Akapitzlist"/>
        <w:numPr>
          <w:ilvl w:val="2"/>
          <w:numId w:val="73"/>
        </w:numPr>
        <w:spacing w:line="240"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 łączna wartość części Zaliczki wypłacanych zgodnie z niniejszym pkt 2) w danym Etapie nie może przekroczyć niższej ze wskazanych kwot:</w:t>
      </w:r>
    </w:p>
    <w:p w:rsidRPr="00A601E6" w:rsidR="00280E0A" w:rsidP="00280E0A" w:rsidRDefault="00280E0A" w14:paraId="10E655A1" w14:textId="77777777">
      <w:pPr>
        <w:pStyle w:val="Akapitzlist"/>
        <w:numPr>
          <w:ilvl w:val="3"/>
          <w:numId w:val="73"/>
        </w:numPr>
        <w:spacing w:line="240" w:lineRule="auto"/>
        <w:ind w:left="1607"/>
        <w:jc w:val="both"/>
        <w:rPr>
          <w:rFonts w:asciiTheme="minorHAnsi" w:hAnsiTheme="minorHAnsi" w:eastAsiaTheme="minorEastAsia"/>
          <w:color w:val="000000" w:themeColor="text1"/>
        </w:rPr>
      </w:pPr>
      <w:r w:rsidRPr="00A601E6">
        <w:rPr>
          <w:rFonts w:ascii="Calibri" w:hAnsi="Calibri" w:eastAsia="Calibri" w:cs="Calibri"/>
          <w:color w:val="000000" w:themeColor="text1"/>
        </w:rPr>
        <w:t>80% wynagrodzenia za wykonanie danego Etapu wskazanego przez Wykonawcę we Wniosku albo</w:t>
      </w:r>
    </w:p>
    <w:p w:rsidRPr="00A601E6" w:rsidR="00280E0A" w:rsidP="00280E0A" w:rsidRDefault="00280E0A" w14:paraId="6F6FB8EF" w14:textId="3E20967A">
      <w:pPr>
        <w:pStyle w:val="Akapitzlist"/>
        <w:numPr>
          <w:ilvl w:val="3"/>
          <w:numId w:val="73"/>
        </w:numPr>
        <w:spacing w:line="240" w:lineRule="auto"/>
        <w:ind w:left="1607"/>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jeśli miało miejsce takie oświadczenie - 80% najniższej wartości wynagrodzenia za wykonanie danego Etapu wskazanej przez Wykonawcę w późniejszych </w:t>
      </w:r>
      <w:r w:rsidRPr="00A601E6" w:rsidR="003C0C29">
        <w:rPr>
          <w:rFonts w:ascii="Calibri" w:hAnsi="Calibri" w:eastAsia="Calibri" w:cs="Calibri"/>
          <w:color w:val="000000" w:themeColor="text1"/>
        </w:rPr>
        <w:t>zaktualizowanych Ofertach</w:t>
      </w:r>
      <w:r w:rsidRPr="00A601E6">
        <w:rPr>
          <w:rFonts w:ascii="Calibri" w:hAnsi="Calibri" w:eastAsia="Calibri" w:cs="Calibri"/>
          <w:color w:val="000000" w:themeColor="text1"/>
        </w:rPr>
        <w:t>, składanych w ramach Selekcji,</w:t>
      </w:r>
    </w:p>
    <w:p w:rsidRPr="00A601E6" w:rsidR="00280E0A" w:rsidP="00182C81" w:rsidRDefault="00280E0A" w14:paraId="2C16928D" w14:textId="77777777">
      <w:pPr>
        <w:pStyle w:val="Akapitzlist"/>
        <w:numPr>
          <w:ilvl w:val="2"/>
          <w:numId w:val="73"/>
        </w:numPr>
        <w:spacing w:line="240"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 żadna z części Zaliczki wypłacanych zgodnie z niniejszym pkt 2) nie może przekraczać 30% kwoty wskazanej w tym punkcie 2) lit. a),</w:t>
      </w:r>
    </w:p>
    <w:p w:rsidRPr="00A601E6" w:rsidR="00280E0A" w:rsidP="00182C81" w:rsidRDefault="00280E0A" w14:paraId="7900EA16" w14:textId="77777777">
      <w:pPr>
        <w:pStyle w:val="Akapitzlist"/>
        <w:numPr>
          <w:ilvl w:val="2"/>
          <w:numId w:val="73"/>
        </w:numPr>
        <w:spacing w:line="240"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 Wykonawca ustanowi przed wypłatą danej części Zaliczki zabezpieczenie odpowiadające jej wartości w formie w formie poręczenia bankowego, gwarancji bankowej, gwarancji ubezpieczeniowej lub zastawu rejestrowego lub w innej formie uprzednio zaakceptowanej przez NCBR w formie pisemnej pod rygorem nieważności,</w:t>
      </w:r>
    </w:p>
    <w:p w:rsidRPr="00A601E6" w:rsidR="00280E0A" w:rsidP="00182C81" w:rsidRDefault="00280E0A" w14:paraId="3321370B" w14:textId="0339A569">
      <w:pPr>
        <w:pStyle w:val="Akapitzlist"/>
        <w:numPr>
          <w:ilvl w:val="2"/>
          <w:numId w:val="73"/>
        </w:numPr>
        <w:spacing w:line="240"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 po dokonaniu Odbioru częściowego części Prac B+R objętych Zaliczką, zabezpieczenie związane z tą częścią może być wykorzystane do zabezpieczenia kolejnej części Zaliczki, A</w:t>
      </w:r>
    </w:p>
    <w:p w:rsidRPr="00A601E6" w:rsidR="00280E0A" w:rsidP="00280E0A" w:rsidRDefault="00280E0A" w14:paraId="1C496DF3" w14:textId="77777777">
      <w:pPr>
        <w:pStyle w:val="Akapitzlist"/>
        <w:numPr>
          <w:ilvl w:val="2"/>
          <w:numId w:val="73"/>
        </w:numPr>
        <w:spacing w:line="240"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wypłata kolejnej części Zaliczki może nastąpić tylko, jeśli uprzednio dokonano Odbioru Częściowego wszystkich Prac B+R odpowiadających uprzednio wypłaconym Zaliczkom albo </w:t>
      </w:r>
    </w:p>
    <w:p w:rsidRPr="00A601E6" w:rsidR="00280E0A" w:rsidP="00280E0A" w:rsidRDefault="00280E0A" w14:paraId="480BCBA8" w14:textId="77777777">
      <w:pPr>
        <w:pStyle w:val="Akapitzlist"/>
        <w:numPr>
          <w:ilvl w:val="1"/>
          <w:numId w:val="73"/>
        </w:numPr>
        <w:spacing w:line="240" w:lineRule="auto"/>
        <w:ind w:left="853"/>
        <w:jc w:val="both"/>
        <w:rPr>
          <w:rFonts w:asciiTheme="minorHAnsi" w:hAnsiTheme="minorHAnsi" w:eastAsiaTheme="minorEastAsia"/>
          <w:color w:val="000000" w:themeColor="text1"/>
        </w:rPr>
      </w:pPr>
      <w:r w:rsidRPr="00A601E6">
        <w:rPr>
          <w:rFonts w:ascii="Calibri" w:hAnsi="Calibri" w:eastAsia="Calibri" w:cs="Calibri"/>
          <w:color w:val="000000" w:themeColor="text1"/>
        </w:rPr>
        <w:t>[</w:t>
      </w:r>
      <w:r w:rsidRPr="00A601E6">
        <w:rPr>
          <w:rFonts w:ascii="Calibri" w:hAnsi="Calibri" w:eastAsia="Calibri" w:cs="Calibri"/>
          <w:b/>
          <w:bCs/>
          <w:color w:val="000000" w:themeColor="text1"/>
        </w:rPr>
        <w:t>Zaliczka płatna wraz z postępem Prac B+R z góry z wekslem</w:t>
      </w:r>
      <w:r w:rsidRPr="00A601E6">
        <w:rPr>
          <w:rFonts w:ascii="Calibri" w:hAnsi="Calibri" w:eastAsia="Calibri" w:cs="Calibri"/>
          <w:color w:val="000000" w:themeColor="text1"/>
        </w:rPr>
        <w:t>] w częściach płatnych zgodnie z Harmonogramem Rzeczowo-Finansowym i odpowiadających wskazanym tamże częściom Prac B+R podlegającym Odbiorowi częściowemu, przed rozpoczęciem takiej części Prac B+R, przy czym:</w:t>
      </w:r>
    </w:p>
    <w:p w:rsidRPr="00A601E6" w:rsidR="00280E0A" w:rsidP="00280E0A" w:rsidRDefault="00280E0A" w14:paraId="0790D7B5" w14:textId="77777777">
      <w:pPr>
        <w:pStyle w:val="Akapitzlist"/>
        <w:numPr>
          <w:ilvl w:val="2"/>
          <w:numId w:val="73"/>
        </w:numPr>
        <w:spacing w:line="240"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lastRenderedPageBreak/>
        <w:t xml:space="preserve"> łączna wartość części Zaliczki wypłacanych zgodnie z niniejszym pkt 3) w danym Etapie nie może przekroczyć niższej ze wskazanych kwot:</w:t>
      </w:r>
    </w:p>
    <w:p w:rsidRPr="00A601E6" w:rsidR="00280E0A" w:rsidP="00280E0A" w:rsidRDefault="00280E0A" w14:paraId="5AAFEEE7" w14:textId="77777777">
      <w:pPr>
        <w:pStyle w:val="Akapitzlist"/>
        <w:numPr>
          <w:ilvl w:val="3"/>
          <w:numId w:val="73"/>
        </w:numPr>
        <w:spacing w:line="240" w:lineRule="auto"/>
        <w:ind w:left="1607"/>
        <w:jc w:val="both"/>
        <w:rPr>
          <w:rFonts w:asciiTheme="minorHAnsi" w:hAnsiTheme="minorHAnsi" w:eastAsiaTheme="minorEastAsia"/>
          <w:color w:val="000000" w:themeColor="text1"/>
        </w:rPr>
      </w:pPr>
      <w:r w:rsidRPr="00A601E6">
        <w:rPr>
          <w:rFonts w:ascii="Calibri" w:hAnsi="Calibri" w:eastAsia="Calibri" w:cs="Calibri"/>
          <w:color w:val="000000" w:themeColor="text1"/>
        </w:rPr>
        <w:t>80% wynagrodzenia za wykonanie danego Etapu wskazanego przez Wykonawcę we Wniosku albo</w:t>
      </w:r>
    </w:p>
    <w:p w:rsidRPr="00A601E6" w:rsidR="00280E0A" w:rsidP="00280E0A" w:rsidRDefault="00280E0A" w14:paraId="2A6CFDF1" w14:textId="558B4D83">
      <w:pPr>
        <w:pStyle w:val="Akapitzlist"/>
        <w:numPr>
          <w:ilvl w:val="3"/>
          <w:numId w:val="73"/>
        </w:numPr>
        <w:spacing w:line="240" w:lineRule="auto"/>
        <w:ind w:left="1607"/>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jeśli miało miejsce takie oświadczenie - 80% najniższej wartości wynagrodzenia za wykonanie danego Etapu wskazanej przez Wykonawcę w późniejszych </w:t>
      </w:r>
      <w:r w:rsidRPr="00A601E6" w:rsidR="003C0C29">
        <w:rPr>
          <w:rFonts w:ascii="Calibri" w:hAnsi="Calibri" w:eastAsia="Calibri" w:cs="Calibri"/>
          <w:color w:val="000000" w:themeColor="text1"/>
        </w:rPr>
        <w:t>zaktualizowanych Ofertach</w:t>
      </w:r>
      <w:r w:rsidRPr="00A601E6">
        <w:rPr>
          <w:rFonts w:ascii="Calibri" w:hAnsi="Calibri" w:eastAsia="Calibri" w:cs="Calibri"/>
          <w:color w:val="000000" w:themeColor="text1"/>
        </w:rPr>
        <w:t>, składanych w ramach Selekcji,</w:t>
      </w:r>
    </w:p>
    <w:p w:rsidRPr="00A601E6" w:rsidR="00280E0A" w:rsidP="00280E0A" w:rsidRDefault="00280E0A" w14:paraId="3256E137" w14:textId="77777777">
      <w:pPr>
        <w:pStyle w:val="Akapitzlist"/>
        <w:numPr>
          <w:ilvl w:val="2"/>
          <w:numId w:val="73"/>
        </w:numPr>
        <w:spacing w:line="240"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 żadna z części Zaliczki wypłacanych zgodnie z niniejszym pkt 3) nie może przekraczać wartości 250 000 (dwustu pięćdziesięciu tysięcy) złotych,</w:t>
      </w:r>
    </w:p>
    <w:p w:rsidRPr="00A601E6" w:rsidR="00280E0A" w:rsidP="00280E0A" w:rsidRDefault="00280E0A" w14:paraId="4A0ACC94" w14:textId="19CDF0F8">
      <w:pPr>
        <w:pStyle w:val="Akapitzlist"/>
        <w:numPr>
          <w:ilvl w:val="2"/>
          <w:numId w:val="73"/>
        </w:numPr>
        <w:spacing w:line="240" w:lineRule="auto"/>
        <w:ind w:left="1013"/>
        <w:jc w:val="both"/>
        <w:rPr>
          <w:rFonts w:asciiTheme="minorHAnsi" w:hAnsiTheme="minorHAnsi" w:eastAsiaTheme="minorEastAsia"/>
          <w:color w:val="000000" w:themeColor="text1"/>
        </w:rPr>
      </w:pPr>
      <w:r w:rsidRPr="00A601E6">
        <w:rPr>
          <w:rFonts w:asciiTheme="minorHAnsi" w:hAnsiTheme="minorHAnsi" w:eastAsiaTheme="minorEastAsia"/>
          <w:color w:val="000000" w:themeColor="text1"/>
        </w:rPr>
        <w:t>Wykonawca ustanowi przed wypłatą danej części Zaliczki zabezpieczenie odpowiadające jej wartości w formie w formie weksla „in blanco” z adnotacją „bez protestu” wraz z deklaracją wekslową i podpisem poświadczonym przez notariusza,</w:t>
      </w:r>
    </w:p>
    <w:p w:rsidRPr="00A601E6" w:rsidR="00745835" w:rsidP="00280E0A" w:rsidRDefault="00745835" w14:paraId="0CA208B4" w14:textId="60E73245">
      <w:pPr>
        <w:pStyle w:val="Akapitzlist"/>
        <w:numPr>
          <w:ilvl w:val="2"/>
          <w:numId w:val="73"/>
        </w:numPr>
        <w:spacing w:line="240"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t>po dokonaniu Odbioru częściowego części Prac B+R objętych Zaliczką, zabezpieczenie związane z tą częścią może być wykorzystane do zabezpieczenia kolejnej części Zaliczki,</w:t>
      </w:r>
    </w:p>
    <w:p w:rsidRPr="00A601E6" w:rsidR="00280E0A" w:rsidP="00280E0A" w:rsidRDefault="00280E0A" w14:paraId="1B571C30" w14:textId="77777777">
      <w:pPr>
        <w:pStyle w:val="Akapitzlist"/>
        <w:numPr>
          <w:ilvl w:val="2"/>
          <w:numId w:val="73"/>
        </w:numPr>
        <w:spacing w:line="240"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wypłata kolejnej części Zaliczki może nastąpić tylko, jeśli uprzednio dokonano Odbioru Częściowego wszystkich Prac B+R odpowiadających uprzednio wypłaconym Zaliczkom albo </w:t>
      </w:r>
    </w:p>
    <w:p w:rsidRPr="00A601E6" w:rsidR="00280E0A" w:rsidP="1F46CE33" w:rsidRDefault="00280E0A" w14:paraId="77E12FC8" w14:textId="77777777">
      <w:pPr>
        <w:pStyle w:val="Akapitzlist"/>
        <w:numPr>
          <w:ilvl w:val="1"/>
          <w:numId w:val="73"/>
        </w:numPr>
        <w:spacing w:line="240" w:lineRule="auto"/>
        <w:ind w:left="853"/>
        <w:jc w:val="both"/>
        <w:rPr>
          <w:rFonts w:asciiTheme="minorHAnsi" w:hAnsiTheme="minorHAnsi" w:eastAsiaTheme="minorEastAsia"/>
          <w:color w:val="000000" w:themeColor="text1"/>
        </w:rPr>
      </w:pPr>
      <w:r w:rsidRPr="00A601E6">
        <w:rPr>
          <w:rFonts w:ascii="Calibri" w:hAnsi="Calibri" w:eastAsia="Calibri" w:cs="Calibri"/>
          <w:color w:val="000000" w:themeColor="text1"/>
        </w:rPr>
        <w:t>[</w:t>
      </w:r>
      <w:r w:rsidRPr="00A601E6">
        <w:rPr>
          <w:rFonts w:ascii="Calibri" w:hAnsi="Calibri"/>
          <w:b/>
          <w:bCs/>
          <w:color w:val="000000" w:themeColor="text1"/>
        </w:rPr>
        <w:t>Zaliczka płatna wraz z postępem Prac B+R z dołu</w:t>
      </w:r>
      <w:r w:rsidRPr="00A601E6">
        <w:rPr>
          <w:rFonts w:ascii="Calibri" w:hAnsi="Calibri" w:eastAsia="Calibri" w:cs="Calibri"/>
          <w:b/>
          <w:bCs/>
          <w:color w:val="000000" w:themeColor="text1"/>
        </w:rPr>
        <w:t xml:space="preserve"> bez zabezpieczenia</w:t>
      </w:r>
      <w:r w:rsidRPr="00A601E6">
        <w:rPr>
          <w:rFonts w:ascii="Calibri" w:hAnsi="Calibri" w:eastAsia="Calibri" w:cs="Calibri"/>
          <w:color w:val="000000" w:themeColor="text1"/>
        </w:rPr>
        <w:t>] w częściach płatnych zgodnie z Harmonogramem Rzeczowo-Finansowym i odpowiadających wskazanym tamże częściom Prac B+R podlegającym Odbiorowi częściowemu, po dokonaniu przez NCBR Odbioru częściowego danej części Prac B+R określonych w Harmonogramie Rzeczowo-Finansowym, przy czym:</w:t>
      </w:r>
    </w:p>
    <w:p w:rsidRPr="00A601E6" w:rsidR="00280E0A" w:rsidP="00182C81" w:rsidRDefault="00280E0A" w14:paraId="14F2FD66" w14:textId="77777777">
      <w:pPr>
        <w:pStyle w:val="Akapitzlist"/>
        <w:numPr>
          <w:ilvl w:val="2"/>
          <w:numId w:val="73"/>
        </w:numPr>
        <w:spacing w:line="240"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t>łączna wartość części Zaliczki wypłacanych zgodnie z niniejszym pkt 3) w danym Etapie nie może przekroczyć niższej ze wskazanych kwot:</w:t>
      </w:r>
    </w:p>
    <w:p w:rsidRPr="00A601E6" w:rsidR="00280E0A" w:rsidP="00280E0A" w:rsidRDefault="00280E0A" w14:paraId="48F001B4" w14:textId="77777777">
      <w:pPr>
        <w:pStyle w:val="Akapitzlist"/>
        <w:numPr>
          <w:ilvl w:val="3"/>
          <w:numId w:val="73"/>
        </w:numPr>
        <w:spacing w:line="240" w:lineRule="auto"/>
        <w:ind w:left="1607"/>
        <w:jc w:val="both"/>
        <w:rPr>
          <w:rFonts w:asciiTheme="minorHAnsi" w:hAnsiTheme="minorHAnsi" w:eastAsiaTheme="minorEastAsia"/>
          <w:color w:val="000000" w:themeColor="text1"/>
        </w:rPr>
      </w:pPr>
      <w:r w:rsidRPr="00A601E6">
        <w:rPr>
          <w:rFonts w:ascii="Calibri" w:hAnsi="Calibri" w:eastAsia="Calibri" w:cs="Calibri"/>
          <w:color w:val="000000" w:themeColor="text1"/>
        </w:rPr>
        <w:t>80% wynagrodzenia za wykonanie danego Etapu wskazanego przez Wykonawcę we Wniosku albo</w:t>
      </w:r>
    </w:p>
    <w:p w:rsidRPr="00A601E6" w:rsidR="00280E0A" w:rsidP="00280E0A" w:rsidRDefault="00280E0A" w14:paraId="3A7E3374" w14:textId="5C29866A">
      <w:pPr>
        <w:pStyle w:val="Akapitzlist"/>
        <w:numPr>
          <w:ilvl w:val="3"/>
          <w:numId w:val="73"/>
        </w:numPr>
        <w:spacing w:line="240" w:lineRule="auto"/>
        <w:ind w:left="1607"/>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jeśli miało miejsce takie oświadczenie - 80% najniższej wartości wynagrodzenia za wykonanie danego Etapu wskazanej przez Wykonawcę w późniejszych </w:t>
      </w:r>
      <w:r w:rsidRPr="00A601E6" w:rsidR="003C0C29">
        <w:rPr>
          <w:rFonts w:ascii="Calibri" w:hAnsi="Calibri" w:eastAsia="Calibri" w:cs="Calibri"/>
          <w:color w:val="000000" w:themeColor="text1"/>
        </w:rPr>
        <w:t>zaktualizowanych Ofertach</w:t>
      </w:r>
      <w:r w:rsidRPr="00A601E6">
        <w:rPr>
          <w:rFonts w:ascii="Calibri" w:hAnsi="Calibri" w:eastAsia="Calibri" w:cs="Calibri"/>
          <w:color w:val="000000" w:themeColor="text1"/>
        </w:rPr>
        <w:t>, składanych w ramach Selekcji,</w:t>
      </w:r>
    </w:p>
    <w:p w:rsidRPr="00A601E6" w:rsidR="00280E0A" w:rsidP="00182C81" w:rsidRDefault="00280E0A" w14:paraId="1688B38C" w14:textId="77777777">
      <w:pPr>
        <w:pStyle w:val="Akapitzlist"/>
        <w:numPr>
          <w:ilvl w:val="2"/>
          <w:numId w:val="73"/>
        </w:numPr>
        <w:spacing w:line="240" w:lineRule="auto"/>
        <w:ind w:left="1013"/>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 żadna z części Zaliczki wypłacanych zgodnie z niniejszym pkt 3) nie może przekraczać 30% kwoty wskazanej w tym punkcie 3) lit. a).</w:t>
      </w:r>
    </w:p>
    <w:p w:rsidRPr="00A601E6" w:rsidR="00280E0A" w:rsidP="00280E0A" w:rsidRDefault="00280E0A" w14:paraId="155CC380" w14:textId="40166999">
      <w:pPr>
        <w:pStyle w:val="Akapitzlist"/>
        <w:numPr>
          <w:ilvl w:val="0"/>
          <w:numId w:val="73"/>
        </w:numPr>
        <w:spacing w:line="240" w:lineRule="auto"/>
        <w:ind w:left="286"/>
        <w:jc w:val="both"/>
        <w:rPr>
          <w:rFonts w:asciiTheme="minorHAnsi" w:hAnsiTheme="minorHAnsi" w:eastAsiaTheme="minorEastAsia"/>
          <w:color w:val="000000" w:themeColor="text1"/>
        </w:rPr>
      </w:pPr>
      <w:r w:rsidRPr="00A601E6">
        <w:rPr>
          <w:rFonts w:ascii="Calibri" w:hAnsi="Calibri" w:eastAsia="Calibri" w:cs="Calibri"/>
          <w:color w:val="000000" w:themeColor="text1"/>
        </w:rPr>
        <w:t>NCBR ustosunkowuje się do wniosku o wypłatę Zaliczki w terminie 14 dni od otrzymania Wniosku, przy czym brak odpowiedzi we wskazanym terminie jest traktowany jako odmowa wypłaty zaliczki, co nie stoi to na przeszkodzie późniejszej akceptacji wniosku przez NCBR. NCBR jest uprawnione:</w:t>
      </w:r>
    </w:p>
    <w:p w:rsidRPr="00A601E6" w:rsidR="00280E0A" w:rsidP="00280E0A" w:rsidRDefault="00280E0A" w14:paraId="22C4BD79" w14:textId="77777777">
      <w:pPr>
        <w:pStyle w:val="Akapitzlist"/>
        <w:numPr>
          <w:ilvl w:val="1"/>
          <w:numId w:val="73"/>
        </w:numPr>
        <w:spacing w:line="240" w:lineRule="auto"/>
        <w:ind w:left="853"/>
        <w:jc w:val="both"/>
        <w:rPr>
          <w:rFonts w:asciiTheme="minorHAnsi" w:hAnsiTheme="minorHAnsi" w:eastAsiaTheme="minorEastAsia"/>
          <w:color w:val="000000" w:themeColor="text1"/>
        </w:rPr>
      </w:pPr>
      <w:r w:rsidRPr="00A601E6">
        <w:rPr>
          <w:rFonts w:ascii="Calibri" w:hAnsi="Calibri" w:eastAsia="Calibri" w:cs="Calibri"/>
          <w:color w:val="000000" w:themeColor="text1"/>
        </w:rPr>
        <w:t xml:space="preserve">zaakceptować wniosek o wypłatę Zaliczki, </w:t>
      </w:r>
    </w:p>
    <w:p w:rsidRPr="00A601E6" w:rsidR="00280E0A" w:rsidP="00280E0A" w:rsidRDefault="00280E0A" w14:paraId="70A598BB" w14:textId="77777777">
      <w:pPr>
        <w:pStyle w:val="Akapitzlist"/>
        <w:numPr>
          <w:ilvl w:val="1"/>
          <w:numId w:val="73"/>
        </w:numPr>
        <w:spacing w:line="240" w:lineRule="auto"/>
        <w:ind w:left="853"/>
        <w:jc w:val="both"/>
        <w:rPr>
          <w:rFonts w:asciiTheme="minorHAnsi" w:hAnsiTheme="minorHAnsi" w:eastAsiaTheme="minorEastAsia"/>
          <w:color w:val="000000" w:themeColor="text1"/>
        </w:rPr>
      </w:pPr>
      <w:r w:rsidRPr="00A601E6">
        <w:rPr>
          <w:rFonts w:ascii="Calibri" w:hAnsi="Calibri" w:eastAsia="Calibri" w:cs="Calibri"/>
          <w:color w:val="000000" w:themeColor="text1"/>
        </w:rPr>
        <w:t>przed rozpatrzeniem wniosku o wypłatę Zaliczki, zażądać od Wykonawcy przedstawienia dokumentów potwierdzających sytuację finansową Wykonawcy, przy czym termin na ustosunkowanie się do Wniosku wynosi w takim wypadku 7 dni od doręczenia przez Wykonawcę wskazanych dokumentów,</w:t>
      </w:r>
    </w:p>
    <w:p w:rsidRPr="00A601E6" w:rsidR="00280E0A" w:rsidP="00280E0A" w:rsidRDefault="00280E0A" w14:paraId="1BE12C9B" w14:textId="77777777">
      <w:pPr>
        <w:pStyle w:val="Akapitzlist"/>
        <w:numPr>
          <w:ilvl w:val="1"/>
          <w:numId w:val="73"/>
        </w:numPr>
        <w:spacing w:line="240" w:lineRule="auto"/>
        <w:ind w:left="853"/>
        <w:jc w:val="both"/>
        <w:rPr>
          <w:rFonts w:asciiTheme="minorHAnsi" w:hAnsiTheme="minorHAnsi" w:eastAsiaTheme="minorEastAsia"/>
          <w:color w:val="000000" w:themeColor="text1"/>
        </w:rPr>
      </w:pPr>
      <w:r w:rsidRPr="00A601E6">
        <w:rPr>
          <w:rFonts w:ascii="Calibri" w:hAnsi="Calibri" w:eastAsia="Calibri" w:cs="Calibri"/>
          <w:color w:val="000000" w:themeColor="text1"/>
        </w:rPr>
        <w:t>uzależnić wypłatę Zaliczki od zaakceptowania przez Wykonawcę zmiany we wniosku, w szczególności w przedmiocie określenia innej metody wypłaty Zaliczki lub niższej kwoty Zaliczki,</w:t>
      </w:r>
    </w:p>
    <w:p w:rsidRPr="00A601E6" w:rsidR="00280E0A" w:rsidP="00280E0A" w:rsidRDefault="00280E0A" w14:paraId="2878F4BA" w14:textId="77777777">
      <w:pPr>
        <w:pStyle w:val="Akapitzlist"/>
        <w:numPr>
          <w:ilvl w:val="1"/>
          <w:numId w:val="73"/>
        </w:numPr>
        <w:spacing w:line="240" w:lineRule="auto"/>
        <w:ind w:left="853"/>
        <w:jc w:val="both"/>
        <w:rPr>
          <w:rFonts w:asciiTheme="minorHAnsi" w:hAnsiTheme="minorHAnsi" w:eastAsiaTheme="minorEastAsia"/>
          <w:color w:val="000000" w:themeColor="text1"/>
        </w:rPr>
      </w:pPr>
      <w:r w:rsidRPr="00A601E6">
        <w:rPr>
          <w:rFonts w:ascii="Calibri" w:hAnsi="Calibri" w:eastAsia="Calibri" w:cs="Calibri"/>
          <w:color w:val="000000" w:themeColor="text1"/>
        </w:rPr>
        <w:t>w przypadku, gdy NCBR powzięło informacje o sytuacji finansowej Wykonawcy, która w ocenie NCBR zagraża zwrotowi Zaliczki w przypadkach przewidzianych w paragrafie kolejnym - odmówić wypłaty Zaliczki w części lub w całości.</w:t>
      </w:r>
    </w:p>
    <w:p w:rsidRPr="00A601E6" w:rsidR="00280E0A" w:rsidP="00280E0A" w:rsidRDefault="00280E0A" w14:paraId="435142CF" w14:textId="77777777">
      <w:pPr>
        <w:pStyle w:val="Akapitzlist"/>
        <w:numPr>
          <w:ilvl w:val="0"/>
          <w:numId w:val="73"/>
        </w:numPr>
        <w:spacing w:line="240" w:lineRule="auto"/>
        <w:ind w:left="286"/>
        <w:jc w:val="both"/>
        <w:rPr>
          <w:rFonts w:asciiTheme="minorHAnsi" w:hAnsiTheme="minorHAnsi" w:eastAsiaTheme="minorEastAsia"/>
          <w:color w:val="000000" w:themeColor="text1"/>
        </w:rPr>
      </w:pPr>
      <w:r w:rsidRPr="00A601E6">
        <w:rPr>
          <w:rFonts w:ascii="Calibri" w:hAnsi="Calibri" w:eastAsia="Calibri" w:cs="Calibri"/>
          <w:color w:val="000000" w:themeColor="text1"/>
        </w:rPr>
        <w:lastRenderedPageBreak/>
        <w:t>W przypadku, jeśli NCBR wypłacił Wykonawcy Zaliczkę zgodnie z niniejszym artykułem, zaś zostanie przez NCBR ustalone, że zgodnie z postanowieniami niniejszego i poprzedzającego artykułu wynagrodzenie nie jest mu należne, to Wykonawca jest zobowiązany do niezwłocznego zwrotu kwoty nienależnie pobranej Zaliczki wraz z odsetkami w wysokości określonej jak dla zaległości podatkowych naliczonymi od dnia określonego przez NCBR w wezwaniu do dnia zapłaty przez Wykonawcę, nie później jednak niż w terminie 30 dni od otrzymania wezwania NCBR.</w:t>
      </w:r>
    </w:p>
    <w:p w:rsidRPr="00A601E6" w:rsidR="00123F2B" w:rsidP="00280E0A" w:rsidRDefault="00280E0A" w14:paraId="3C123A87" w14:textId="6B7084DD">
      <w:pPr>
        <w:pStyle w:val="Akapitzlist"/>
        <w:numPr>
          <w:ilvl w:val="0"/>
          <w:numId w:val="73"/>
        </w:numPr>
        <w:spacing w:line="240" w:lineRule="auto"/>
        <w:ind w:left="286"/>
        <w:jc w:val="both"/>
        <w:rPr>
          <w:rFonts w:asciiTheme="minorHAnsi" w:hAnsiTheme="minorHAnsi" w:eastAsiaTheme="minorEastAsia"/>
          <w:color w:val="000000" w:themeColor="text1"/>
        </w:rPr>
      </w:pPr>
      <w:r w:rsidRPr="00A601E6">
        <w:rPr>
          <w:rFonts w:ascii="Calibri" w:hAnsi="Calibri" w:eastAsia="Calibri" w:cs="Calibri"/>
          <w:color w:val="000000" w:themeColor="text1"/>
        </w:rPr>
        <w:t>Na potrzeby zabezpieczenia Zaliczki Wykonawca może dokonać pokrycia całej wartości zabezpieczenia różnymi formami zabezpieczenia określonymi zgodnie z tym artykułem (z wyłączeniem zabezpieczenia w formie weksla in blanco z deklaracją wekslową, które jest dopuszczalne tylko w wyraźnie wskazanych okolicznościach)</w:t>
      </w:r>
      <w:r w:rsidRPr="00A601E6" w:rsidR="00035916">
        <w:rPr>
          <w:rFonts w:ascii="Calibri" w:hAnsi="Calibri" w:eastAsia="Calibri" w:cs="Calibri"/>
          <w:color w:val="000000" w:themeColor="text1"/>
        </w:rPr>
        <w:t>.</w:t>
      </w:r>
    </w:p>
    <w:p w:rsidRPr="00A601E6" w:rsidR="00C4259C" w:rsidP="003E0140" w:rsidRDefault="00C4259C" w14:paraId="220D8F70" w14:textId="77777777">
      <w:pPr>
        <w:pStyle w:val="Nagwek2"/>
        <w:numPr>
          <w:ilvl w:val="0"/>
          <w:numId w:val="18"/>
        </w:numPr>
        <w:spacing w:before="0" w:line="240" w:lineRule="auto"/>
        <w:ind w:left="0" w:hanging="567"/>
        <w:contextualSpacing/>
        <w:rPr>
          <w:rFonts w:asciiTheme="minorHAnsi" w:hAnsiTheme="minorHAnsi"/>
          <w:sz w:val="22"/>
          <w:szCs w:val="22"/>
        </w:rPr>
      </w:pPr>
      <w:bookmarkStart w:name="mip39735782" w:id="407"/>
      <w:bookmarkStart w:name="mip39735783" w:id="408"/>
      <w:bookmarkStart w:name="mip39735784" w:id="409"/>
      <w:bookmarkStart w:name="_Toc511371205" w:id="410"/>
      <w:bookmarkStart w:name="_Toc52897111" w:id="411"/>
      <w:bookmarkStart w:name="_Toc53793059" w:id="412"/>
      <w:bookmarkStart w:name="_Toc54830236" w:id="413"/>
      <w:bookmarkStart w:name="_Toc54798318" w:id="414"/>
      <w:bookmarkStart w:name="_Toc54835746" w:id="415"/>
      <w:bookmarkStart w:name="_Toc59622754" w:id="416"/>
      <w:bookmarkEnd w:id="404"/>
      <w:bookmarkEnd w:id="405"/>
      <w:bookmarkEnd w:id="406"/>
      <w:bookmarkEnd w:id="407"/>
      <w:bookmarkEnd w:id="408"/>
      <w:bookmarkEnd w:id="409"/>
      <w:r w:rsidRPr="00A601E6">
        <w:rPr>
          <w:rFonts w:asciiTheme="minorHAnsi" w:hAnsiTheme="minorHAnsi"/>
          <w:sz w:val="22"/>
          <w:szCs w:val="22"/>
        </w:rPr>
        <w:t>[DOKUMENTACJA DOTYCZĄCA WYNAGRODZENIA]</w:t>
      </w:r>
      <w:bookmarkEnd w:id="410"/>
      <w:bookmarkEnd w:id="411"/>
      <w:bookmarkEnd w:id="412"/>
      <w:bookmarkEnd w:id="413"/>
      <w:bookmarkEnd w:id="414"/>
      <w:bookmarkEnd w:id="415"/>
      <w:bookmarkEnd w:id="416"/>
    </w:p>
    <w:p w:rsidRPr="00A601E6" w:rsidR="00243E8E" w:rsidP="003E0140" w:rsidRDefault="00243E8E" w14:paraId="7D4470F5" w14:textId="3A8050AE">
      <w:pPr>
        <w:pStyle w:val="Akapitzlist"/>
        <w:numPr>
          <w:ilvl w:val="1"/>
          <w:numId w:val="18"/>
        </w:numPr>
        <w:spacing w:after="0" w:line="240" w:lineRule="auto"/>
        <w:ind w:left="426" w:hanging="426"/>
        <w:jc w:val="both"/>
        <w:rPr>
          <w:rFonts w:asciiTheme="minorHAnsi" w:hAnsiTheme="minorHAnsi"/>
          <w:color w:val="000000" w:themeColor="text1"/>
        </w:rPr>
      </w:pPr>
      <w:bookmarkStart w:name="_Ref493693628" w:id="417"/>
      <w:r w:rsidRPr="00A601E6">
        <w:rPr>
          <w:rFonts w:asciiTheme="minorHAnsi" w:hAnsiTheme="minorHAnsi"/>
          <w:color w:val="000000" w:themeColor="text1"/>
        </w:rPr>
        <w:t>NCBR zapewni Wykonawcy płatnoś</w:t>
      </w:r>
      <w:r w:rsidRPr="00A601E6" w:rsidR="00AB48C8">
        <w:rPr>
          <w:rFonts w:asciiTheme="minorHAnsi" w:hAnsiTheme="minorHAnsi"/>
          <w:color w:val="000000" w:themeColor="text1"/>
        </w:rPr>
        <w:t xml:space="preserve">ć </w:t>
      </w:r>
      <w:r w:rsidRPr="00A601E6" w:rsidR="00613E48">
        <w:rPr>
          <w:rFonts w:asciiTheme="minorHAnsi" w:hAnsiTheme="minorHAnsi"/>
          <w:color w:val="000000" w:themeColor="text1"/>
        </w:rPr>
        <w:t>wynagrodzenia</w:t>
      </w:r>
      <w:r w:rsidRPr="00A601E6" w:rsidR="00AB48C8">
        <w:rPr>
          <w:rFonts w:asciiTheme="minorHAnsi" w:hAnsiTheme="minorHAnsi"/>
          <w:color w:val="000000" w:themeColor="text1"/>
        </w:rPr>
        <w:t xml:space="preserve">, o którym mowa w </w:t>
      </w:r>
      <w:r w:rsidRPr="00A601E6" w:rsidR="00E75DAB">
        <w:rPr>
          <w:rFonts w:asciiTheme="minorHAnsi" w:hAnsiTheme="minorHAnsi"/>
          <w:color w:val="000000" w:themeColor="text1"/>
        </w:rPr>
        <w:fldChar w:fldCharType="begin"/>
      </w:r>
      <w:r w:rsidRPr="00A601E6" w:rsidR="00E75DAB">
        <w:rPr>
          <w:rFonts w:asciiTheme="minorHAnsi" w:hAnsiTheme="minorHAnsi"/>
          <w:color w:val="000000" w:themeColor="text1"/>
        </w:rPr>
        <w:instrText xml:space="preserve"> REF _Ref479976521 \n \h </w:instrText>
      </w:r>
      <w:r w:rsidRPr="00A601E6" w:rsidR="006713B6">
        <w:rPr>
          <w:rFonts w:asciiTheme="minorHAnsi" w:hAnsiTheme="minorHAnsi"/>
          <w:color w:val="000000" w:themeColor="text1"/>
        </w:rPr>
        <w:instrText xml:space="preserve"> \* MERGEFORMAT </w:instrText>
      </w:r>
      <w:r w:rsidRPr="00A601E6" w:rsidR="00E75DAB">
        <w:rPr>
          <w:rFonts w:asciiTheme="minorHAnsi" w:hAnsiTheme="minorHAnsi"/>
          <w:color w:val="000000" w:themeColor="text1"/>
        </w:rPr>
      </w:r>
      <w:r w:rsidRPr="00A601E6" w:rsidR="00E75DAB">
        <w:rPr>
          <w:rFonts w:asciiTheme="minorHAnsi" w:hAnsiTheme="minorHAnsi"/>
          <w:color w:val="000000" w:themeColor="text1"/>
        </w:rPr>
        <w:fldChar w:fldCharType="separate"/>
      </w:r>
      <w:r w:rsidR="007A4641">
        <w:rPr>
          <w:rFonts w:asciiTheme="minorHAnsi" w:hAnsiTheme="minorHAnsi"/>
          <w:color w:val="000000" w:themeColor="text1"/>
        </w:rPr>
        <w:t>ART. 23</w:t>
      </w:r>
      <w:r w:rsidRPr="00A601E6" w:rsidR="00E75DAB">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sidR="0083259F">
        <w:rPr>
          <w:rFonts w:asciiTheme="minorHAnsi" w:hAnsiTheme="minorHAnsi"/>
          <w:color w:val="000000" w:themeColor="text1"/>
        </w:rPr>
        <w:t xml:space="preserve">z uwzględnieniem wypłaconych </w:t>
      </w:r>
      <w:r w:rsidRPr="00A601E6" w:rsidR="001A04D2">
        <w:rPr>
          <w:rFonts w:asciiTheme="minorHAnsi" w:hAnsiTheme="minorHAnsi"/>
          <w:color w:val="000000" w:themeColor="text1"/>
        </w:rPr>
        <w:t>Z</w:t>
      </w:r>
      <w:r w:rsidRPr="00A601E6" w:rsidR="0083259F">
        <w:rPr>
          <w:rFonts w:asciiTheme="minorHAnsi" w:hAnsiTheme="minorHAnsi"/>
          <w:color w:val="000000" w:themeColor="text1"/>
        </w:rPr>
        <w:t xml:space="preserve">aliczek, </w:t>
      </w:r>
      <w:r w:rsidRPr="00A601E6">
        <w:rPr>
          <w:rFonts w:asciiTheme="minorHAnsi" w:hAnsiTheme="minorHAnsi"/>
          <w:color w:val="000000" w:themeColor="text1"/>
        </w:rPr>
        <w:t xml:space="preserve">w terminie </w:t>
      </w:r>
      <w:r w:rsidRPr="00A601E6" w:rsidR="005C367B">
        <w:rPr>
          <w:rFonts w:asciiTheme="minorHAnsi" w:hAnsiTheme="minorHAnsi"/>
          <w:color w:val="000000" w:themeColor="text1"/>
        </w:rPr>
        <w:t>3</w:t>
      </w:r>
      <w:r w:rsidRPr="00A601E6">
        <w:rPr>
          <w:rFonts w:asciiTheme="minorHAnsi" w:hAnsiTheme="minorHAnsi"/>
          <w:color w:val="000000" w:themeColor="text1"/>
        </w:rPr>
        <w:t>0 dni od daty doręczenia NCBR wystawione</w:t>
      </w:r>
      <w:r w:rsidRPr="00A601E6" w:rsidR="00571BF9">
        <w:rPr>
          <w:rFonts w:asciiTheme="minorHAnsi" w:hAnsiTheme="minorHAnsi"/>
          <w:color w:val="000000" w:themeColor="text1"/>
        </w:rPr>
        <w:t>go</w:t>
      </w:r>
      <w:r w:rsidRPr="00A601E6">
        <w:rPr>
          <w:rFonts w:asciiTheme="minorHAnsi" w:hAnsiTheme="minorHAnsi"/>
          <w:color w:val="000000" w:themeColor="text1"/>
        </w:rPr>
        <w:t xml:space="preserve"> prawidłowo i zgodnie z Umową właściwego dokumentu księgowego</w:t>
      </w:r>
      <w:r w:rsidRPr="00A601E6" w:rsidR="00DE42BC">
        <w:rPr>
          <w:rFonts w:asciiTheme="minorHAnsi" w:hAnsiTheme="minorHAnsi"/>
          <w:color w:val="000000" w:themeColor="text1"/>
        </w:rPr>
        <w:t xml:space="preserve"> wraz z Protokołem Odbioru Etapu</w:t>
      </w:r>
      <w:r w:rsidRPr="00A601E6" w:rsidR="00492DBD">
        <w:rPr>
          <w:rFonts w:asciiTheme="minorHAnsi" w:hAnsiTheme="minorHAnsi"/>
          <w:color w:val="000000" w:themeColor="text1"/>
        </w:rPr>
        <w:t xml:space="preserve"> i Raportem z Oceny</w:t>
      </w:r>
      <w:r w:rsidRPr="00A601E6">
        <w:rPr>
          <w:rFonts w:asciiTheme="minorHAnsi" w:hAnsiTheme="minorHAnsi"/>
          <w:color w:val="000000" w:themeColor="text1"/>
        </w:rPr>
        <w:t>.</w:t>
      </w:r>
      <w:bookmarkEnd w:id="417"/>
      <w:r w:rsidRPr="00A601E6" w:rsidR="00571BF9">
        <w:rPr>
          <w:rFonts w:asciiTheme="minorHAnsi" w:hAnsiTheme="minorHAnsi"/>
          <w:color w:val="000000" w:themeColor="text1"/>
        </w:rPr>
        <w:t xml:space="preserve"> W przypadku zaliczek o których mowa w</w:t>
      </w:r>
      <w:r w:rsidRPr="00A601E6" w:rsidR="0074197F">
        <w:rPr>
          <w:rFonts w:asciiTheme="minorHAnsi" w:hAnsiTheme="minorHAnsi"/>
          <w:color w:val="000000" w:themeColor="text1"/>
        </w:rPr>
        <w:t xml:space="preserve"> </w:t>
      </w:r>
      <w:r w:rsidRPr="00A601E6" w:rsidR="0074197F">
        <w:rPr>
          <w:rFonts w:asciiTheme="minorHAnsi" w:hAnsiTheme="minorHAnsi"/>
          <w:color w:val="000000" w:themeColor="text1"/>
        </w:rPr>
        <w:fldChar w:fldCharType="begin"/>
      </w:r>
      <w:r w:rsidRPr="00A601E6" w:rsidR="0074197F">
        <w:rPr>
          <w:rFonts w:asciiTheme="minorHAnsi" w:hAnsiTheme="minorHAnsi"/>
          <w:color w:val="000000" w:themeColor="text1"/>
        </w:rPr>
        <w:instrText xml:space="preserve"> REF _Ref52742072 \n \h </w:instrText>
      </w:r>
      <w:r w:rsidRPr="00A601E6" w:rsidR="00182C81">
        <w:rPr>
          <w:rFonts w:asciiTheme="minorHAnsi" w:hAnsiTheme="minorHAnsi"/>
          <w:color w:val="000000" w:themeColor="text1"/>
        </w:rPr>
        <w:instrText xml:space="preserve"> \* MERGEFORMAT </w:instrText>
      </w:r>
      <w:r w:rsidRPr="00A601E6" w:rsidR="0074197F">
        <w:rPr>
          <w:rFonts w:asciiTheme="minorHAnsi" w:hAnsiTheme="minorHAnsi"/>
          <w:color w:val="000000" w:themeColor="text1"/>
        </w:rPr>
      </w:r>
      <w:r w:rsidRPr="00A601E6" w:rsidR="0074197F">
        <w:rPr>
          <w:rFonts w:asciiTheme="minorHAnsi" w:hAnsiTheme="minorHAnsi"/>
          <w:color w:val="000000" w:themeColor="text1"/>
        </w:rPr>
        <w:fldChar w:fldCharType="separate"/>
      </w:r>
      <w:r w:rsidR="007A4641">
        <w:rPr>
          <w:rFonts w:asciiTheme="minorHAnsi" w:hAnsiTheme="minorHAnsi"/>
          <w:color w:val="000000" w:themeColor="text1"/>
        </w:rPr>
        <w:t>ART. 24</w:t>
      </w:r>
      <w:r w:rsidRPr="00A601E6" w:rsidR="0074197F">
        <w:rPr>
          <w:rFonts w:asciiTheme="minorHAnsi" w:hAnsiTheme="minorHAnsi"/>
          <w:color w:val="000000" w:themeColor="text1"/>
        </w:rPr>
        <w:fldChar w:fldCharType="end"/>
      </w:r>
      <w:r w:rsidRPr="00A601E6" w:rsidR="00571BF9">
        <w:rPr>
          <w:rFonts w:asciiTheme="minorHAnsi" w:hAnsiTheme="minorHAnsi"/>
          <w:color w:val="000000" w:themeColor="text1"/>
        </w:rPr>
        <w:t xml:space="preserve">, płatność nastąpi w terminie </w:t>
      </w:r>
      <w:r w:rsidRPr="00A601E6" w:rsidR="004E0C41">
        <w:rPr>
          <w:rFonts w:asciiTheme="minorHAnsi" w:hAnsiTheme="minorHAnsi"/>
          <w:color w:val="000000" w:themeColor="text1"/>
        </w:rPr>
        <w:t xml:space="preserve">nieprzekraczającym </w:t>
      </w:r>
      <w:r w:rsidRPr="00A601E6" w:rsidR="005C367B">
        <w:rPr>
          <w:rFonts w:asciiTheme="minorHAnsi" w:hAnsiTheme="minorHAnsi"/>
          <w:color w:val="000000" w:themeColor="text1"/>
        </w:rPr>
        <w:t>3</w:t>
      </w:r>
      <w:r w:rsidRPr="00A601E6" w:rsidR="00571BF9">
        <w:rPr>
          <w:rFonts w:asciiTheme="minorHAnsi" w:hAnsiTheme="minorHAnsi"/>
          <w:color w:val="000000" w:themeColor="text1"/>
        </w:rPr>
        <w:t>0 dni od daty doręczenia NCBR wystawionego prawidłowo i zgodnie z Umową zaliczkowego dokumentu księgowego, wraz ze stosownym żądaniem wypłaty Zaliczki</w:t>
      </w:r>
      <w:r w:rsidRPr="00A601E6" w:rsidR="00D04773">
        <w:rPr>
          <w:rFonts w:asciiTheme="minorHAnsi" w:hAnsiTheme="minorHAnsi"/>
          <w:color w:val="000000" w:themeColor="text1"/>
        </w:rPr>
        <w:t xml:space="preserve">, przy czym doręczenie dokumentu księgowego nastąpi nie wcześniej w dniu zatwierdzenia przez NCBR płatności </w:t>
      </w:r>
      <w:r w:rsidRPr="00A601E6" w:rsidR="001A04D2">
        <w:rPr>
          <w:rFonts w:asciiTheme="minorHAnsi" w:hAnsiTheme="minorHAnsi"/>
          <w:color w:val="000000" w:themeColor="text1"/>
        </w:rPr>
        <w:t>Z</w:t>
      </w:r>
      <w:r w:rsidRPr="00A601E6" w:rsidR="00D04773">
        <w:rPr>
          <w:rFonts w:asciiTheme="minorHAnsi" w:hAnsiTheme="minorHAnsi"/>
          <w:color w:val="000000" w:themeColor="text1"/>
        </w:rPr>
        <w:t>aliczki</w:t>
      </w:r>
      <w:r w:rsidRPr="00A601E6" w:rsidR="00571BF9">
        <w:rPr>
          <w:rFonts w:asciiTheme="minorHAnsi" w:hAnsiTheme="minorHAnsi"/>
          <w:color w:val="000000" w:themeColor="text1"/>
        </w:rPr>
        <w:t>.</w:t>
      </w:r>
    </w:p>
    <w:p w:rsidRPr="00A601E6" w:rsidR="00C4259C" w:rsidP="003E0140" w:rsidRDefault="00243E8E" w14:paraId="4F91C460" w14:textId="17949FE4">
      <w:pPr>
        <w:pStyle w:val="Akapitzlist"/>
        <w:numPr>
          <w:ilvl w:val="1"/>
          <w:numId w:val="18"/>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Dokument księgowy, o którym mowa powyżej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_Ref493693628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zawiera poza </w:t>
      </w:r>
      <w:r w:rsidRPr="00A601E6" w:rsidR="00C4259C">
        <w:rPr>
          <w:rFonts w:asciiTheme="minorHAnsi" w:hAnsiTheme="minorHAnsi"/>
          <w:color w:val="000000" w:themeColor="text1"/>
        </w:rPr>
        <w:t xml:space="preserve">oznaczeniem danych sprzedawcy i nabywcy, numer rachunku bankowego, na który ma nastąpić zapłata należnego </w:t>
      </w:r>
      <w:r w:rsidRPr="00A601E6" w:rsidR="00E474B6">
        <w:rPr>
          <w:rFonts w:asciiTheme="minorHAnsi" w:hAnsiTheme="minorHAnsi"/>
          <w:color w:val="000000" w:themeColor="text1"/>
        </w:rPr>
        <w:t>Wykonawcy</w:t>
      </w:r>
      <w:r w:rsidRPr="00A601E6" w:rsidR="00C4259C">
        <w:rPr>
          <w:rFonts w:asciiTheme="minorHAnsi" w:hAnsiTheme="minorHAnsi"/>
          <w:color w:val="000000" w:themeColor="text1"/>
        </w:rPr>
        <w:t xml:space="preserve"> wynagrodzenia, kwotę </w:t>
      </w:r>
      <w:r w:rsidRPr="00A601E6" w:rsidR="00237BE9">
        <w:rPr>
          <w:rFonts w:asciiTheme="minorHAnsi" w:hAnsiTheme="minorHAnsi"/>
          <w:color w:val="000000" w:themeColor="text1"/>
        </w:rPr>
        <w:t xml:space="preserve">i tytuł </w:t>
      </w:r>
      <w:r w:rsidRPr="00A601E6" w:rsidR="00C4259C">
        <w:rPr>
          <w:rFonts w:asciiTheme="minorHAnsi" w:hAnsiTheme="minorHAnsi"/>
          <w:color w:val="000000" w:themeColor="text1"/>
        </w:rPr>
        <w:t>wynagrodzenia oraz wskazanie, że wynagrodzenie dotyczy wykonania Umowy.</w:t>
      </w:r>
    </w:p>
    <w:p w:rsidRPr="00A601E6" w:rsidR="00A0030B" w:rsidP="00A0030B" w:rsidRDefault="001C6D65" w14:paraId="3668FF37" w14:textId="77777777">
      <w:pPr>
        <w:pStyle w:val="Akapitzlist"/>
        <w:numPr>
          <w:ilvl w:val="1"/>
          <w:numId w:val="18"/>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W przypadku, gdy wskutek zmiany przepisów prawa bezwzględnie obowiązującego, dopuszczalne prawem i uzasadnione właściwością niniejszego stosunku terminy płatności w ramach niniejszej transakcji handlowej dla NCBR, jako podmiotu publicznego, będą krótsze niż terminy podane w niniejszym artykule, płatność nastąpi w terminach maksymalnie dopuszczalnych p</w:t>
      </w:r>
      <w:r w:rsidRPr="00A601E6" w:rsidR="001056ED">
        <w:rPr>
          <w:rFonts w:asciiTheme="minorHAnsi" w:hAnsiTheme="minorHAnsi"/>
          <w:color w:val="000000" w:themeColor="text1"/>
        </w:rPr>
        <w:t>rawem dla podmiotów publicznych</w:t>
      </w:r>
      <w:r w:rsidRPr="00A601E6">
        <w:rPr>
          <w:rFonts w:asciiTheme="minorHAnsi" w:hAnsiTheme="minorHAnsi"/>
          <w:color w:val="000000" w:themeColor="text1"/>
        </w:rPr>
        <w:t>.</w:t>
      </w:r>
    </w:p>
    <w:p w:rsidRPr="00A601E6" w:rsidR="00A0030B" w:rsidP="00A0030B" w:rsidRDefault="00A0030B" w14:paraId="75364012" w14:textId="654479A4">
      <w:pPr>
        <w:pStyle w:val="Akapitzlist"/>
        <w:numPr>
          <w:ilvl w:val="1"/>
          <w:numId w:val="18"/>
        </w:numPr>
        <w:spacing w:after="0" w:line="240" w:lineRule="auto"/>
        <w:ind w:left="426" w:hanging="426"/>
        <w:jc w:val="both"/>
        <w:rPr>
          <w:rFonts w:asciiTheme="minorHAnsi" w:hAnsiTheme="minorHAnsi"/>
          <w:color w:val="000000" w:themeColor="text1"/>
        </w:rPr>
      </w:pPr>
      <w:r w:rsidRPr="00A601E6">
        <w:rPr>
          <w:rFonts w:asciiTheme="minorHAnsi" w:hAnsiTheme="minorHAnsi" w:cstheme="minorHAnsi"/>
          <w:color w:val="000000" w:themeColor="text1"/>
        </w:rPr>
        <w:t xml:space="preserve">Jeżeli </w:t>
      </w:r>
      <w:r w:rsidRPr="00A601E6">
        <w:rPr>
          <w:rFonts w:asciiTheme="minorHAnsi" w:hAnsiTheme="minorHAnsi" w:cstheme="minorHAnsi"/>
          <w:bCs/>
          <w:color w:val="000000" w:themeColor="text1"/>
        </w:rPr>
        <w:t>Wykonawca</w:t>
      </w:r>
      <w:r w:rsidRPr="00A601E6">
        <w:rPr>
          <w:rFonts w:asciiTheme="minorHAnsi" w:hAnsiTheme="minorHAnsi" w:cstheme="minorHAnsi"/>
          <w:color w:val="000000" w:themeColor="text1"/>
        </w:rPr>
        <w:t xml:space="preserve"> realizował przedmiot Umowy przy udziale Podwykonawców termin płatności </w:t>
      </w:r>
      <w:r w:rsidRPr="00A601E6" w:rsidR="0074197F">
        <w:rPr>
          <w:rFonts w:asciiTheme="minorHAnsi" w:hAnsiTheme="minorHAnsi" w:cstheme="minorHAnsi"/>
          <w:color w:val="000000" w:themeColor="text1"/>
        </w:rPr>
        <w:t xml:space="preserve">(z wyłączeniem płatności zaliczkowych) </w:t>
      </w:r>
      <w:r w:rsidRPr="00A601E6">
        <w:rPr>
          <w:rFonts w:asciiTheme="minorHAnsi" w:hAnsiTheme="minorHAnsi" w:cstheme="minorHAnsi"/>
          <w:color w:val="000000" w:themeColor="text1"/>
        </w:rPr>
        <w:t xml:space="preserve">biegnie od dnia doręczenia NCBR przez Wykonawcę kompletu następujących dokumentów: prawidłowo wystawionej faktury zgodnie z § 1 powyżej, ważnych i podpisanych zgodnie z zasadami reprezentacji oświadczeń Podwykonawców, że </w:t>
      </w:r>
      <w:r w:rsidRPr="00A601E6">
        <w:rPr>
          <w:rFonts w:asciiTheme="minorHAnsi" w:hAnsiTheme="minorHAnsi" w:cstheme="minorHAnsi"/>
          <w:bCs/>
          <w:color w:val="000000" w:themeColor="text1"/>
        </w:rPr>
        <w:t>Wykonawca</w:t>
      </w:r>
      <w:r w:rsidRPr="00A601E6">
        <w:rPr>
          <w:rFonts w:asciiTheme="minorHAnsi" w:hAnsiTheme="minorHAnsi" w:cstheme="minorHAnsi"/>
          <w:color w:val="000000" w:themeColor="text1"/>
        </w:rPr>
        <w:t xml:space="preserve"> uiścił Podwykonawcom należne im wynagrodzenie w całości i nie będą oni dochodzić żadnych roszczeń od </w:t>
      </w:r>
      <w:r w:rsidRPr="00A601E6">
        <w:rPr>
          <w:rFonts w:asciiTheme="minorHAnsi" w:hAnsiTheme="minorHAnsi" w:cstheme="minorHAnsi"/>
          <w:bCs/>
          <w:color w:val="000000" w:themeColor="text1"/>
        </w:rPr>
        <w:t>Zamawiającego</w:t>
      </w:r>
      <w:r w:rsidRPr="00A601E6">
        <w:rPr>
          <w:rFonts w:asciiTheme="minorHAnsi" w:hAnsiTheme="minorHAnsi" w:cstheme="minorHAnsi"/>
          <w:color w:val="000000" w:themeColor="text1"/>
        </w:rPr>
        <w:t xml:space="preserve"> z tytułu prac objętych Umową.</w:t>
      </w:r>
    </w:p>
    <w:p w:rsidRPr="00A601E6" w:rsidR="00243E8E" w:rsidP="003E0140" w:rsidRDefault="00243E8E" w14:paraId="53CDFAA0" w14:textId="77777777">
      <w:pPr>
        <w:pStyle w:val="Akapitzlist"/>
        <w:spacing w:after="0" w:line="240" w:lineRule="auto"/>
        <w:ind w:left="426"/>
        <w:jc w:val="right"/>
        <w:rPr>
          <w:rFonts w:asciiTheme="minorHAnsi" w:hAnsiTheme="minorHAnsi"/>
          <w:color w:val="000000" w:themeColor="text1"/>
        </w:rPr>
      </w:pPr>
    </w:p>
    <w:p w:rsidRPr="00A601E6" w:rsidR="001020AD" w:rsidP="003E0140" w:rsidRDefault="001020AD" w14:paraId="20149D0D" w14:textId="77777777">
      <w:pPr>
        <w:spacing w:after="0" w:line="240" w:lineRule="auto"/>
        <w:contextualSpacing/>
        <w:jc w:val="both"/>
        <w:rPr>
          <w:rFonts w:asciiTheme="minorHAnsi" w:hAnsiTheme="minorHAnsi"/>
          <w:color w:val="000000" w:themeColor="text1"/>
        </w:rPr>
      </w:pPr>
    </w:p>
    <w:p w:rsidRPr="00A601E6" w:rsidR="001020AD" w:rsidP="003E0140" w:rsidRDefault="001020AD" w14:paraId="51D9B5CB" w14:textId="77777777">
      <w:pPr>
        <w:pStyle w:val="Nagwek2"/>
        <w:numPr>
          <w:ilvl w:val="0"/>
          <w:numId w:val="18"/>
        </w:numPr>
        <w:spacing w:before="0" w:line="240" w:lineRule="auto"/>
        <w:ind w:left="0" w:hanging="567"/>
        <w:contextualSpacing/>
        <w:rPr>
          <w:rFonts w:asciiTheme="minorHAnsi" w:hAnsiTheme="minorHAnsi"/>
          <w:sz w:val="22"/>
          <w:szCs w:val="22"/>
        </w:rPr>
      </w:pPr>
      <w:bookmarkStart w:name="_Ref506012106" w:id="418"/>
      <w:bookmarkStart w:name="_Toc511371208" w:id="419"/>
      <w:bookmarkStart w:name="_Toc52897112" w:id="420"/>
      <w:bookmarkStart w:name="_Toc53793060" w:id="421"/>
      <w:bookmarkStart w:name="_Toc54830237" w:id="422"/>
      <w:bookmarkStart w:name="_Toc54798319" w:id="423"/>
      <w:bookmarkStart w:name="_Toc54835747" w:id="424"/>
      <w:bookmarkStart w:name="_Toc59622755" w:id="425"/>
      <w:r w:rsidRPr="00A601E6">
        <w:rPr>
          <w:rFonts w:asciiTheme="minorHAnsi" w:hAnsiTheme="minorHAnsi"/>
          <w:sz w:val="22"/>
          <w:szCs w:val="22"/>
        </w:rPr>
        <w:t>[ZABEZPIECZENIE NALEŻYTEGO WYKONANIA UMOWY]</w:t>
      </w:r>
      <w:bookmarkEnd w:id="418"/>
      <w:bookmarkEnd w:id="419"/>
      <w:bookmarkEnd w:id="420"/>
      <w:bookmarkEnd w:id="421"/>
      <w:bookmarkEnd w:id="422"/>
      <w:bookmarkEnd w:id="423"/>
      <w:bookmarkEnd w:id="424"/>
      <w:bookmarkEnd w:id="425"/>
    </w:p>
    <w:p w:rsidRPr="00A601E6" w:rsidR="001020AD" w:rsidP="24611108" w:rsidRDefault="001020AD" w14:paraId="281FFDD2" w14:textId="18B9666C">
      <w:pPr>
        <w:numPr>
          <w:ilvl w:val="0"/>
          <w:numId w:val="40"/>
        </w:numPr>
        <w:spacing w:after="0" w:line="240" w:lineRule="auto"/>
        <w:ind w:left="426" w:hanging="426"/>
        <w:contextualSpacing/>
        <w:jc w:val="both"/>
        <w:rPr>
          <w:rFonts w:asciiTheme="minorHAnsi" w:hAnsiTheme="minorHAnsi" w:eastAsiaTheme="minorEastAsia"/>
          <w:color w:val="000000" w:themeColor="text1"/>
        </w:rPr>
      </w:pPr>
      <w:bookmarkStart w:name="_Ref58601930" w:id="426"/>
      <w:bookmarkStart w:name="_Ref58601441" w:id="427"/>
      <w:bookmarkStart w:name="_Hlk505798948" w:id="428"/>
      <w:r w:rsidRPr="00A601E6">
        <w:rPr>
          <w:rFonts w:eastAsia="Calibri" w:cs="Times New Roman" w:asciiTheme="minorHAnsi" w:hAnsiTheme="minorHAnsi"/>
          <w:color w:val="000000" w:themeColor="text1"/>
        </w:rPr>
        <w:t xml:space="preserve">Wykonawca </w:t>
      </w:r>
      <w:r w:rsidRPr="00A601E6" w:rsidR="00CC280A">
        <w:rPr>
          <w:rFonts w:eastAsia="Calibri" w:cs="Times New Roman" w:asciiTheme="minorHAnsi" w:hAnsiTheme="minorHAnsi"/>
          <w:color w:val="000000" w:themeColor="text1"/>
        </w:rPr>
        <w:t xml:space="preserve">jest zobowiązany do wniesienia </w:t>
      </w:r>
      <w:r w:rsidRPr="00A601E6" w:rsidR="00510725">
        <w:rPr>
          <w:rFonts w:eastAsia="Calibri" w:cs="Times New Roman" w:asciiTheme="minorHAnsi" w:hAnsiTheme="minorHAnsi"/>
          <w:color w:val="000000" w:themeColor="text1"/>
        </w:rPr>
        <w:t xml:space="preserve">Zabezpieczenia </w:t>
      </w:r>
      <w:r w:rsidRPr="00A601E6">
        <w:rPr>
          <w:rFonts w:eastAsia="Calibri" w:cs="Times New Roman" w:asciiTheme="minorHAnsi" w:hAnsiTheme="minorHAnsi"/>
          <w:color w:val="000000" w:themeColor="text1"/>
        </w:rPr>
        <w:t xml:space="preserve">Należytego Wykonania Umowy </w:t>
      </w:r>
      <w:r w:rsidRPr="00A601E6" w:rsidR="00B067D1">
        <w:rPr>
          <w:rFonts w:eastAsia="Calibri" w:cs="Times New Roman" w:asciiTheme="minorHAnsi" w:hAnsiTheme="minorHAnsi"/>
          <w:color w:val="000000" w:themeColor="text1"/>
        </w:rPr>
        <w:t xml:space="preserve">w zakresie </w:t>
      </w:r>
      <w:r w:rsidRPr="00A601E6" w:rsidR="00F27C9B">
        <w:rPr>
          <w:rFonts w:eastAsia="Calibri" w:cs="Times New Roman" w:asciiTheme="minorHAnsi" w:hAnsiTheme="minorHAnsi"/>
          <w:color w:val="000000" w:themeColor="text1"/>
        </w:rPr>
        <w:t>Etapu I</w:t>
      </w:r>
      <w:r w:rsidRPr="00A601E6" w:rsidR="00A1375C">
        <w:rPr>
          <w:rFonts w:eastAsia="Calibri" w:cs="Times New Roman" w:asciiTheme="minorHAnsi" w:hAnsiTheme="minorHAnsi"/>
          <w:color w:val="000000" w:themeColor="text1"/>
        </w:rPr>
        <w:t xml:space="preserve"> </w:t>
      </w:r>
      <w:r w:rsidRPr="00A601E6">
        <w:rPr>
          <w:rFonts w:eastAsia="Calibri" w:cs="Times New Roman" w:asciiTheme="minorHAnsi" w:hAnsiTheme="minorHAnsi"/>
          <w:color w:val="000000" w:themeColor="text1"/>
        </w:rPr>
        <w:t>w </w:t>
      </w:r>
      <w:r w:rsidRPr="00A601E6">
        <w:rPr>
          <w:rFonts w:asciiTheme="minorHAnsi" w:hAnsiTheme="minorHAnsi"/>
          <w:color w:val="000000" w:themeColor="text1"/>
        </w:rPr>
        <w:t xml:space="preserve">wysokości </w:t>
      </w:r>
      <w:r w:rsidRPr="00A601E6" w:rsidR="008F72CF">
        <w:rPr>
          <w:rFonts w:asciiTheme="minorHAnsi" w:hAnsiTheme="minorHAnsi"/>
          <w:color w:val="000000" w:themeColor="text1"/>
        </w:rPr>
        <w:t>100</w:t>
      </w:r>
      <w:r w:rsidRPr="00A601E6" w:rsidR="004F6A8D">
        <w:rPr>
          <w:rFonts w:asciiTheme="minorHAnsi" w:hAnsiTheme="minorHAnsi"/>
          <w:color w:val="000000" w:themeColor="text1"/>
        </w:rPr>
        <w:t>%</w:t>
      </w:r>
      <w:r w:rsidRPr="00A601E6" w:rsidR="004F6A8D">
        <w:rPr>
          <w:rFonts w:eastAsia="Calibri" w:cs="Times New Roman" w:asciiTheme="minorHAnsi" w:hAnsiTheme="minorHAnsi"/>
          <w:color w:val="000000" w:themeColor="text1"/>
        </w:rPr>
        <w:t xml:space="preserve"> </w:t>
      </w:r>
      <w:r w:rsidRPr="00A601E6" w:rsidR="00B067D1">
        <w:rPr>
          <w:rFonts w:eastAsia="Calibri" w:cs="Times New Roman" w:asciiTheme="minorHAnsi" w:hAnsiTheme="minorHAnsi"/>
          <w:color w:val="000000" w:themeColor="text1"/>
        </w:rPr>
        <w:t xml:space="preserve">maksymalnego </w:t>
      </w:r>
      <w:r w:rsidRPr="00A601E6">
        <w:rPr>
          <w:rFonts w:eastAsia="Calibri" w:cs="Times New Roman" w:asciiTheme="minorHAnsi" w:hAnsiTheme="minorHAnsi"/>
          <w:color w:val="000000" w:themeColor="text1"/>
        </w:rPr>
        <w:t xml:space="preserve">wynagrodzenia </w:t>
      </w:r>
      <w:r w:rsidRPr="00A601E6" w:rsidR="00E474B6">
        <w:rPr>
          <w:rFonts w:eastAsia="Calibri" w:cs="Times New Roman" w:asciiTheme="minorHAnsi" w:hAnsiTheme="minorHAnsi"/>
          <w:color w:val="000000" w:themeColor="text1"/>
        </w:rPr>
        <w:t>Wykonawcy</w:t>
      </w:r>
      <w:r w:rsidRPr="00A601E6">
        <w:rPr>
          <w:rFonts w:eastAsia="Calibri" w:cs="Times New Roman" w:asciiTheme="minorHAnsi" w:hAnsiTheme="minorHAnsi"/>
          <w:color w:val="000000" w:themeColor="text1"/>
        </w:rPr>
        <w:t xml:space="preserve"> określonego w</w:t>
      </w:r>
      <w:r w:rsidRPr="00A601E6" w:rsidR="00B067D1">
        <w:rPr>
          <w:rFonts w:eastAsia="Calibri" w:cs="Times New Roman" w:asciiTheme="minorHAnsi" w:hAnsiTheme="minorHAnsi"/>
          <w:color w:val="000000" w:themeColor="text1"/>
        </w:rPr>
        <w:t xml:space="preserve"> </w:t>
      </w:r>
      <w:r w:rsidRPr="00A601E6" w:rsidR="00B067D1">
        <w:rPr>
          <w:rFonts w:eastAsia="Calibri" w:cs="Times New Roman" w:asciiTheme="minorHAnsi" w:hAnsiTheme="minorHAnsi"/>
          <w:color w:val="000000" w:themeColor="text1"/>
        </w:rPr>
        <w:fldChar w:fldCharType="begin"/>
      </w:r>
      <w:r w:rsidRPr="00A601E6" w:rsidR="00B067D1">
        <w:rPr>
          <w:rFonts w:eastAsia="Calibri" w:cs="Times New Roman" w:asciiTheme="minorHAnsi" w:hAnsiTheme="minorHAnsi"/>
          <w:color w:val="000000" w:themeColor="text1"/>
        </w:rPr>
        <w:instrText xml:space="preserve"> REF _Ref479976521 \r \h </w:instrText>
      </w:r>
      <w:r w:rsidRPr="00A601E6" w:rsidR="009A6ACA">
        <w:rPr>
          <w:rFonts w:eastAsia="Calibri" w:cs="Times New Roman" w:asciiTheme="minorHAnsi" w:hAnsiTheme="minorHAnsi"/>
          <w:color w:val="000000" w:themeColor="text1"/>
        </w:rPr>
        <w:instrText xml:space="preserve"> \* MERGEFORMAT </w:instrText>
      </w:r>
      <w:r w:rsidRPr="00A601E6" w:rsidR="00B067D1">
        <w:rPr>
          <w:rFonts w:eastAsia="Calibri" w:cs="Times New Roman" w:asciiTheme="minorHAnsi" w:hAnsiTheme="minorHAnsi"/>
          <w:color w:val="000000" w:themeColor="text1"/>
        </w:rPr>
      </w:r>
      <w:r w:rsidRPr="00A601E6" w:rsidR="00B067D1">
        <w:rPr>
          <w:rFonts w:eastAsia="Calibri" w:cs="Times New Roman" w:asciiTheme="minorHAnsi" w:hAnsiTheme="minorHAnsi"/>
          <w:color w:val="000000" w:themeColor="text1"/>
        </w:rPr>
        <w:fldChar w:fldCharType="separate"/>
      </w:r>
      <w:r w:rsidR="007A4641">
        <w:rPr>
          <w:rFonts w:eastAsia="Calibri" w:cs="Times New Roman" w:asciiTheme="minorHAnsi" w:hAnsiTheme="minorHAnsi"/>
          <w:color w:val="000000" w:themeColor="text1"/>
        </w:rPr>
        <w:t>ART. 23</w:t>
      </w:r>
      <w:r w:rsidRPr="00A601E6" w:rsidR="00B067D1">
        <w:rPr>
          <w:rFonts w:eastAsia="Calibri" w:cs="Times New Roman" w:asciiTheme="minorHAnsi" w:hAnsiTheme="minorHAnsi"/>
          <w:color w:val="000000" w:themeColor="text1"/>
        </w:rPr>
        <w:fldChar w:fldCharType="end"/>
      </w:r>
      <w:r w:rsidRPr="00A601E6" w:rsidR="00EC6134">
        <w:rPr>
          <w:rFonts w:eastAsia="Calibri" w:cs="Times New Roman" w:asciiTheme="minorHAnsi" w:hAnsiTheme="minorHAnsi"/>
          <w:color w:val="000000" w:themeColor="text1"/>
        </w:rPr>
        <w:t xml:space="preserve"> </w:t>
      </w:r>
      <w:r w:rsidRPr="00A601E6" w:rsidR="00B067D1">
        <w:rPr>
          <w:rFonts w:eastAsia="Calibri" w:cs="Times New Roman" w:asciiTheme="minorHAnsi" w:hAnsiTheme="minorHAnsi"/>
          <w:color w:val="000000" w:themeColor="text1"/>
        </w:rPr>
        <w:fldChar w:fldCharType="begin"/>
      </w:r>
      <w:r w:rsidRPr="00A601E6" w:rsidR="00B067D1">
        <w:rPr>
          <w:rFonts w:eastAsia="Calibri" w:cs="Times New Roman" w:asciiTheme="minorHAnsi" w:hAnsiTheme="minorHAnsi"/>
          <w:color w:val="000000" w:themeColor="text1"/>
        </w:rPr>
        <w:instrText xml:space="preserve"> REF _Ref508804391 \r \h </w:instrText>
      </w:r>
      <w:r w:rsidRPr="00A601E6" w:rsidR="009A6ACA">
        <w:rPr>
          <w:rFonts w:eastAsia="Calibri" w:cs="Times New Roman" w:asciiTheme="minorHAnsi" w:hAnsiTheme="minorHAnsi"/>
          <w:color w:val="000000" w:themeColor="text1"/>
        </w:rPr>
        <w:instrText xml:space="preserve"> \* MERGEFORMAT </w:instrText>
      </w:r>
      <w:r w:rsidRPr="00A601E6" w:rsidR="00B067D1">
        <w:rPr>
          <w:rFonts w:eastAsia="Calibri" w:cs="Times New Roman" w:asciiTheme="minorHAnsi" w:hAnsiTheme="minorHAnsi"/>
          <w:color w:val="000000" w:themeColor="text1"/>
        </w:rPr>
      </w:r>
      <w:r w:rsidRPr="00A601E6" w:rsidR="00B067D1">
        <w:rPr>
          <w:rFonts w:eastAsia="Calibri" w:cs="Times New Roman" w:asciiTheme="minorHAnsi" w:hAnsiTheme="minorHAnsi"/>
          <w:color w:val="000000" w:themeColor="text1"/>
        </w:rPr>
        <w:fldChar w:fldCharType="separate"/>
      </w:r>
      <w:r w:rsidR="007A4641">
        <w:rPr>
          <w:rFonts w:eastAsia="Calibri" w:cs="Times New Roman" w:asciiTheme="minorHAnsi" w:hAnsiTheme="minorHAnsi"/>
          <w:color w:val="000000" w:themeColor="text1"/>
        </w:rPr>
        <w:t>§2</w:t>
      </w:r>
      <w:r w:rsidRPr="00A601E6" w:rsidR="00B067D1">
        <w:rPr>
          <w:rFonts w:eastAsia="Calibri" w:cs="Times New Roman" w:asciiTheme="minorHAnsi" w:hAnsiTheme="minorHAnsi"/>
          <w:color w:val="000000" w:themeColor="text1"/>
        </w:rPr>
        <w:fldChar w:fldCharType="end"/>
      </w:r>
      <w:r w:rsidRPr="00A601E6" w:rsidR="00EC6134">
        <w:rPr>
          <w:rFonts w:eastAsia="Calibri" w:cs="Times New Roman" w:asciiTheme="minorHAnsi" w:hAnsiTheme="minorHAnsi"/>
          <w:color w:val="000000" w:themeColor="text1"/>
        </w:rPr>
        <w:t xml:space="preserve"> </w:t>
      </w:r>
      <w:r w:rsidRPr="00A601E6">
        <w:rPr>
          <w:rFonts w:eastAsia="Calibri" w:cs="Times New Roman" w:asciiTheme="minorHAnsi" w:hAnsiTheme="minorHAnsi"/>
          <w:color w:val="000000" w:themeColor="text1"/>
        </w:rPr>
        <w:t xml:space="preserve">tj. [___] </w:t>
      </w:r>
      <w:r w:rsidRPr="00A601E6" w:rsidR="00B067D1">
        <w:rPr>
          <w:rFonts w:eastAsia="Calibri" w:cs="Times New Roman" w:asciiTheme="minorHAnsi" w:hAnsiTheme="minorHAnsi"/>
          <w:color w:val="000000" w:themeColor="text1"/>
        </w:rPr>
        <w:t>zł</w:t>
      </w:r>
      <w:r w:rsidRPr="00A601E6" w:rsidR="00EC6134">
        <w:rPr>
          <w:rFonts w:eastAsia="Calibri" w:cs="Times New Roman" w:asciiTheme="minorHAnsi" w:hAnsiTheme="minorHAnsi"/>
          <w:color w:val="000000" w:themeColor="text1"/>
        </w:rPr>
        <w:t>*</w:t>
      </w:r>
      <w:r w:rsidRPr="00A601E6" w:rsidR="00B067D1">
        <w:rPr>
          <w:rFonts w:eastAsia="Calibri" w:cs="Times New Roman" w:asciiTheme="minorHAnsi" w:hAnsiTheme="minorHAnsi"/>
          <w:color w:val="000000" w:themeColor="text1"/>
        </w:rPr>
        <w:t xml:space="preserve">, w formie </w:t>
      </w:r>
      <w:r w:rsidRPr="00A601E6" w:rsidR="004F6A8D">
        <w:rPr>
          <w:rFonts w:asciiTheme="minorHAnsi" w:hAnsiTheme="minorHAnsi"/>
          <w:color w:val="000000" w:themeColor="text1"/>
        </w:rPr>
        <w:t>weksla „in blanco” z adnotacją „bez protestu” wraz z deklaracją wekslową</w:t>
      </w:r>
      <w:r w:rsidRPr="00A601E6" w:rsidR="41556C7A">
        <w:rPr>
          <w:rFonts w:ascii="Calibri" w:hAnsi="Calibri"/>
          <w:color w:val="000000" w:themeColor="text1"/>
        </w:rPr>
        <w:t>,</w:t>
      </w:r>
      <w:r w:rsidRPr="00A601E6" w:rsidR="41556C7A">
        <w:rPr>
          <w:rFonts w:ascii="Calibri" w:hAnsi="Calibri" w:eastAsia="Calibri" w:cs="Calibri"/>
          <w:color w:val="000000" w:themeColor="text1"/>
        </w:rPr>
        <w:t xml:space="preserve"> w których to dokumentach podpisy zostaną poświadczone przez notariusza</w:t>
      </w:r>
      <w:r w:rsidRPr="00A601E6" w:rsidR="00510725">
        <w:rPr>
          <w:rFonts w:asciiTheme="minorHAnsi" w:hAnsiTheme="minorHAnsi"/>
          <w:color w:val="000000" w:themeColor="text1"/>
        </w:rPr>
        <w:t>, w terminie 7 dni od zawarcia Umowy</w:t>
      </w:r>
      <w:r w:rsidRPr="00A601E6" w:rsidR="00B067D1">
        <w:rPr>
          <w:rFonts w:eastAsia="Calibri" w:cs="Times New Roman" w:asciiTheme="minorHAnsi" w:hAnsiTheme="minorHAnsi"/>
          <w:color w:val="000000" w:themeColor="text1"/>
        </w:rPr>
        <w:t>.</w:t>
      </w:r>
      <w:bookmarkEnd w:id="426"/>
      <w:bookmarkEnd w:id="427"/>
    </w:p>
    <w:p w:rsidRPr="00A601E6" w:rsidR="006B2A76" w:rsidP="24611108" w:rsidRDefault="00B067D1" w14:paraId="6D921170" w14:textId="2DF8640B">
      <w:pPr>
        <w:numPr>
          <w:ilvl w:val="0"/>
          <w:numId w:val="40"/>
        </w:numPr>
        <w:spacing w:after="0" w:line="240" w:lineRule="auto"/>
        <w:ind w:left="426" w:hanging="426"/>
        <w:contextualSpacing/>
        <w:jc w:val="both"/>
        <w:rPr>
          <w:rFonts w:eastAsia="Calibri" w:cs="Times New Roman" w:asciiTheme="minorHAnsi" w:hAnsiTheme="minorHAnsi"/>
          <w:color w:val="000000" w:themeColor="text1"/>
        </w:rPr>
      </w:pPr>
      <w:bookmarkStart w:name="_Ref58601935" w:id="429"/>
      <w:bookmarkStart w:name="_Ref58601470" w:id="430"/>
      <w:r w:rsidRPr="00A601E6">
        <w:rPr>
          <w:rFonts w:eastAsia="Calibri" w:cs="Times New Roman" w:asciiTheme="minorHAnsi" w:hAnsiTheme="minorHAnsi"/>
          <w:color w:val="000000" w:themeColor="text1"/>
        </w:rPr>
        <w:t xml:space="preserve">Wykonawca jest zobowiązany do wniesienia </w:t>
      </w:r>
      <w:r w:rsidRPr="00A601E6" w:rsidR="00C841D9">
        <w:rPr>
          <w:rFonts w:eastAsia="Calibri" w:cs="Times New Roman" w:asciiTheme="minorHAnsi" w:hAnsiTheme="minorHAnsi"/>
          <w:color w:val="000000" w:themeColor="text1"/>
        </w:rPr>
        <w:t xml:space="preserve">uzupełniającego </w:t>
      </w:r>
      <w:r w:rsidRPr="00A601E6" w:rsidR="007C183D">
        <w:rPr>
          <w:rFonts w:eastAsia="Calibri" w:cs="Times New Roman" w:asciiTheme="minorHAnsi" w:hAnsiTheme="minorHAnsi"/>
          <w:color w:val="000000" w:themeColor="text1"/>
        </w:rPr>
        <w:t xml:space="preserve">Zabezpieczenia </w:t>
      </w:r>
      <w:r w:rsidRPr="00A601E6">
        <w:rPr>
          <w:rFonts w:eastAsia="Calibri" w:cs="Times New Roman" w:asciiTheme="minorHAnsi" w:hAnsiTheme="minorHAnsi"/>
          <w:color w:val="000000" w:themeColor="text1"/>
        </w:rPr>
        <w:t xml:space="preserve">Należytego Wykonania Umowy w zakresie </w:t>
      </w:r>
      <w:r w:rsidRPr="00A601E6" w:rsidR="00F27C9B">
        <w:rPr>
          <w:rFonts w:eastAsia="Calibri" w:cs="Times New Roman" w:asciiTheme="minorHAnsi" w:hAnsiTheme="minorHAnsi"/>
          <w:color w:val="000000" w:themeColor="text1"/>
        </w:rPr>
        <w:t>Etapu II</w:t>
      </w:r>
      <w:r w:rsidRPr="00A601E6" w:rsidR="00A1375C">
        <w:rPr>
          <w:rFonts w:eastAsia="Calibri" w:cs="Times New Roman" w:asciiTheme="minorHAnsi" w:hAnsiTheme="minorHAnsi"/>
          <w:color w:val="000000" w:themeColor="text1"/>
        </w:rPr>
        <w:t xml:space="preserve"> </w:t>
      </w:r>
      <w:r w:rsidRPr="00A601E6">
        <w:rPr>
          <w:rFonts w:eastAsia="Calibri" w:cs="Times New Roman" w:asciiTheme="minorHAnsi" w:hAnsiTheme="minorHAnsi"/>
          <w:color w:val="000000" w:themeColor="text1"/>
        </w:rPr>
        <w:t xml:space="preserve">w wysokości </w:t>
      </w:r>
      <w:r w:rsidRPr="00A601E6" w:rsidR="004F6A8D">
        <w:rPr>
          <w:rFonts w:asciiTheme="minorHAnsi" w:hAnsiTheme="minorHAnsi"/>
          <w:color w:val="000000" w:themeColor="text1"/>
        </w:rPr>
        <w:t>30%</w:t>
      </w:r>
      <w:r w:rsidRPr="00A601E6" w:rsidR="004F6A8D">
        <w:rPr>
          <w:rFonts w:eastAsia="Calibri" w:cs="Times New Roman" w:asciiTheme="minorHAnsi" w:hAnsiTheme="minorHAnsi"/>
          <w:color w:val="000000" w:themeColor="text1"/>
        </w:rPr>
        <w:t xml:space="preserve"> </w:t>
      </w:r>
      <w:r w:rsidRPr="00A601E6">
        <w:rPr>
          <w:rFonts w:eastAsia="Calibri" w:cs="Times New Roman" w:asciiTheme="minorHAnsi" w:hAnsiTheme="minorHAnsi"/>
          <w:color w:val="000000" w:themeColor="text1"/>
        </w:rPr>
        <w:t xml:space="preserve">maksymalnego wynagrodzenia </w:t>
      </w:r>
      <w:r w:rsidRPr="00A601E6" w:rsidR="00E474B6">
        <w:rPr>
          <w:rFonts w:eastAsia="Calibri" w:cs="Times New Roman" w:asciiTheme="minorHAnsi" w:hAnsiTheme="minorHAnsi"/>
          <w:color w:val="000000" w:themeColor="text1"/>
        </w:rPr>
        <w:t>Wykonawcy</w:t>
      </w:r>
      <w:r w:rsidRPr="00A601E6">
        <w:rPr>
          <w:rFonts w:eastAsia="Calibri" w:cs="Times New Roman" w:asciiTheme="minorHAnsi" w:hAnsiTheme="minorHAnsi"/>
          <w:color w:val="000000" w:themeColor="text1"/>
        </w:rPr>
        <w:t xml:space="preserve"> określonego w </w:t>
      </w:r>
      <w:r w:rsidRPr="00A601E6">
        <w:rPr>
          <w:rFonts w:eastAsia="Calibri" w:cs="Times New Roman" w:asciiTheme="minorHAnsi" w:hAnsiTheme="minorHAnsi"/>
          <w:color w:val="000000" w:themeColor="text1"/>
        </w:rPr>
        <w:fldChar w:fldCharType="begin"/>
      </w:r>
      <w:r w:rsidRPr="00A601E6">
        <w:rPr>
          <w:rFonts w:eastAsia="Calibri" w:cs="Times New Roman" w:asciiTheme="minorHAnsi" w:hAnsiTheme="minorHAnsi"/>
          <w:color w:val="000000" w:themeColor="text1"/>
        </w:rPr>
        <w:instrText xml:space="preserve"> REF _Ref479976521 \r \h </w:instrText>
      </w:r>
      <w:r w:rsidRPr="00A601E6" w:rsidR="009A6ACA">
        <w:rPr>
          <w:rFonts w:eastAsia="Calibri" w:cs="Times New Roman" w:asciiTheme="minorHAnsi" w:hAnsiTheme="minorHAnsi"/>
          <w:color w:val="000000" w:themeColor="text1"/>
        </w:rPr>
        <w:instrText xml:space="preserve"> \* MERGEFORMAT </w:instrText>
      </w:r>
      <w:r w:rsidRPr="00A601E6">
        <w:rPr>
          <w:rFonts w:eastAsia="Calibri" w:cs="Times New Roman" w:asciiTheme="minorHAnsi" w:hAnsiTheme="minorHAnsi"/>
          <w:color w:val="000000" w:themeColor="text1"/>
        </w:rPr>
      </w:r>
      <w:r w:rsidRPr="00A601E6">
        <w:rPr>
          <w:rFonts w:eastAsia="Calibri" w:cs="Times New Roman" w:asciiTheme="minorHAnsi" w:hAnsiTheme="minorHAnsi"/>
          <w:color w:val="000000" w:themeColor="text1"/>
        </w:rPr>
        <w:fldChar w:fldCharType="separate"/>
      </w:r>
      <w:r w:rsidR="007A4641">
        <w:rPr>
          <w:rFonts w:eastAsia="Calibri" w:cs="Times New Roman" w:asciiTheme="minorHAnsi" w:hAnsiTheme="minorHAnsi"/>
          <w:color w:val="000000" w:themeColor="text1"/>
        </w:rPr>
        <w:t>ART. 23</w:t>
      </w:r>
      <w:r w:rsidRPr="00A601E6">
        <w:rPr>
          <w:rFonts w:eastAsia="Calibri" w:cs="Times New Roman" w:asciiTheme="minorHAnsi" w:hAnsiTheme="minorHAnsi"/>
          <w:color w:val="000000" w:themeColor="text1"/>
        </w:rPr>
        <w:fldChar w:fldCharType="end"/>
      </w:r>
      <w:r w:rsidRPr="00A601E6">
        <w:rPr>
          <w:rFonts w:eastAsia="Calibri" w:cs="Times New Roman" w:asciiTheme="minorHAnsi" w:hAnsiTheme="minorHAnsi"/>
          <w:color w:val="000000" w:themeColor="text1"/>
        </w:rPr>
        <w:t xml:space="preserve"> </w:t>
      </w:r>
      <w:r w:rsidRPr="00A601E6" w:rsidR="00EC6134">
        <w:rPr>
          <w:rFonts w:eastAsia="Calibri" w:cs="Times New Roman" w:asciiTheme="minorHAnsi" w:hAnsiTheme="minorHAnsi"/>
          <w:color w:val="000000" w:themeColor="text1"/>
        </w:rPr>
        <w:fldChar w:fldCharType="begin"/>
      </w:r>
      <w:r w:rsidRPr="00A601E6" w:rsidR="00EC6134">
        <w:rPr>
          <w:rFonts w:eastAsia="Calibri" w:cs="Times New Roman" w:asciiTheme="minorHAnsi" w:hAnsiTheme="minorHAnsi"/>
          <w:color w:val="000000" w:themeColor="text1"/>
        </w:rPr>
        <w:instrText xml:space="preserve"> REF _Ref52743658 \r \h </w:instrText>
      </w:r>
      <w:r w:rsidRPr="00A601E6" w:rsidR="00862665">
        <w:rPr>
          <w:rFonts w:eastAsia="Calibri" w:cs="Times New Roman" w:asciiTheme="minorHAnsi" w:hAnsiTheme="minorHAnsi"/>
          <w:color w:val="000000" w:themeColor="text1"/>
        </w:rPr>
        <w:instrText xml:space="preserve"> \* MERGEFORMAT </w:instrText>
      </w:r>
      <w:r w:rsidRPr="00A601E6" w:rsidR="00EC6134">
        <w:rPr>
          <w:rFonts w:eastAsia="Calibri" w:cs="Times New Roman" w:asciiTheme="minorHAnsi" w:hAnsiTheme="minorHAnsi"/>
          <w:color w:val="000000" w:themeColor="text1"/>
        </w:rPr>
      </w:r>
      <w:r w:rsidRPr="00A601E6" w:rsidR="00EC6134">
        <w:rPr>
          <w:rFonts w:eastAsia="Calibri" w:cs="Times New Roman" w:asciiTheme="minorHAnsi" w:hAnsiTheme="minorHAnsi"/>
          <w:color w:val="000000" w:themeColor="text1"/>
        </w:rPr>
        <w:fldChar w:fldCharType="separate"/>
      </w:r>
      <w:r w:rsidR="007A4641">
        <w:rPr>
          <w:rFonts w:eastAsia="Calibri" w:cs="Times New Roman" w:asciiTheme="minorHAnsi" w:hAnsiTheme="minorHAnsi"/>
          <w:color w:val="000000" w:themeColor="text1"/>
        </w:rPr>
        <w:t>§3</w:t>
      </w:r>
      <w:r w:rsidRPr="00A601E6" w:rsidR="00EC6134">
        <w:rPr>
          <w:rFonts w:eastAsia="Calibri" w:cs="Times New Roman" w:asciiTheme="minorHAnsi" w:hAnsiTheme="minorHAnsi"/>
          <w:color w:val="000000" w:themeColor="text1"/>
        </w:rPr>
        <w:fldChar w:fldCharType="end"/>
      </w:r>
      <w:r w:rsidRPr="00A601E6" w:rsidR="00EC6134">
        <w:rPr>
          <w:rFonts w:eastAsia="Calibri" w:cs="Times New Roman" w:asciiTheme="minorHAnsi" w:hAnsiTheme="minorHAnsi"/>
          <w:color w:val="000000" w:themeColor="text1"/>
        </w:rPr>
        <w:t xml:space="preserve"> </w:t>
      </w:r>
      <w:r w:rsidRPr="00A601E6">
        <w:rPr>
          <w:rFonts w:eastAsia="Calibri" w:cs="Times New Roman" w:asciiTheme="minorHAnsi" w:hAnsiTheme="minorHAnsi"/>
          <w:color w:val="000000" w:themeColor="text1"/>
        </w:rPr>
        <w:t xml:space="preserve">tj. [___] zł, w formie </w:t>
      </w:r>
      <w:r w:rsidRPr="00A601E6" w:rsidR="006B2A76">
        <w:rPr>
          <w:rFonts w:eastAsia="Calibri" w:asciiTheme="minorHAnsi" w:hAnsiTheme="minorHAnsi"/>
          <w:color w:val="000000" w:themeColor="text1"/>
        </w:rPr>
        <w:t xml:space="preserve">gwarancji bankowej lub gwarancji </w:t>
      </w:r>
      <w:r w:rsidRPr="00A601E6" w:rsidR="006B2A76">
        <w:rPr>
          <w:rFonts w:eastAsia="Calibri" w:asciiTheme="minorHAnsi" w:hAnsiTheme="minorHAnsi"/>
          <w:color w:val="000000" w:themeColor="text1"/>
        </w:rPr>
        <w:lastRenderedPageBreak/>
        <w:t xml:space="preserve">ubezpieczeniowej, </w:t>
      </w:r>
      <w:bookmarkStart w:name="_Hlk58602075" w:id="431"/>
      <w:r w:rsidRPr="00A601E6" w:rsidR="0065761E">
        <w:rPr>
          <w:rFonts w:eastAsia="Calibri" w:asciiTheme="minorHAnsi" w:hAnsiTheme="minorHAnsi"/>
          <w:color w:val="000000" w:themeColor="text1"/>
        </w:rPr>
        <w:t xml:space="preserve">w terminie 30 dni od otrzymania w ramach Selekcji Etapu I Wyniku Pozytywnego </w:t>
      </w:r>
      <w:r w:rsidRPr="00A601E6" w:rsidR="0065761E">
        <w:rPr>
          <w:rFonts w:asciiTheme="minorHAnsi" w:hAnsiTheme="minorHAnsi"/>
          <w:color w:val="000000" w:themeColor="text1"/>
        </w:rPr>
        <w:t xml:space="preserve">z Dopuszczeniem do Kolejnego Etapu, </w:t>
      </w:r>
      <w:bookmarkEnd w:id="431"/>
      <w:r w:rsidRPr="00A601E6" w:rsidR="006B2A76">
        <w:rPr>
          <w:rFonts w:eastAsia="Calibri" w:asciiTheme="minorHAnsi" w:hAnsiTheme="minorHAnsi"/>
          <w:color w:val="000000" w:themeColor="text1"/>
        </w:rPr>
        <w:t>z której treści winno wynikać, że:</w:t>
      </w:r>
      <w:bookmarkEnd w:id="429"/>
      <w:bookmarkEnd w:id="430"/>
    </w:p>
    <w:p w:rsidRPr="00A601E6" w:rsidR="006B2A76" w:rsidP="24611108" w:rsidRDefault="006B2A76" w14:paraId="17B3E4CF" w14:textId="77777777">
      <w:pPr>
        <w:numPr>
          <w:ilvl w:val="1"/>
          <w:numId w:val="40"/>
        </w:numPr>
        <w:spacing w:after="0" w:line="240" w:lineRule="auto"/>
        <w:ind w:left="851"/>
        <w:contextualSpacing/>
        <w:jc w:val="both"/>
        <w:rPr>
          <w:rFonts w:eastAsia="Calibri" w:cs="Times New Roman" w:asciiTheme="minorHAnsi" w:hAnsiTheme="minorHAnsi"/>
          <w:color w:val="000000" w:themeColor="text1"/>
        </w:rPr>
      </w:pPr>
      <w:r w:rsidRPr="00A601E6">
        <w:rPr>
          <w:rFonts w:eastAsia="Calibri" w:asciiTheme="minorHAnsi" w:hAnsiTheme="minorHAnsi"/>
          <w:color w:val="000000" w:themeColor="text1"/>
        </w:rPr>
        <w:t>gwarant zapłaci, na rzecz NCBR w terminie maksymalnie 30 dni od pisemnego żądania kwotę zabezpieczenia, na pierwsze wezwanie NCBR, nieodwołanie bezwarunkowo, niezależnie od podnoszonych zastrzeżeń Wykonawcy, bez wymagania udokumentowania roszczenia i bez dochodzenia, czy wezwanie NCBR jest uzasadnione,</w:t>
      </w:r>
    </w:p>
    <w:p w:rsidRPr="00A601E6" w:rsidR="006B2A76" w:rsidP="24611108" w:rsidRDefault="006B2A76" w14:paraId="6B5D9B0F" w14:textId="77777777">
      <w:pPr>
        <w:numPr>
          <w:ilvl w:val="1"/>
          <w:numId w:val="40"/>
        </w:numPr>
        <w:spacing w:after="0" w:line="240" w:lineRule="auto"/>
        <w:ind w:left="851"/>
        <w:contextualSpacing/>
        <w:jc w:val="both"/>
        <w:rPr>
          <w:rFonts w:eastAsia="Calibri" w:asciiTheme="minorHAnsi" w:hAnsiTheme="minorHAnsi"/>
          <w:color w:val="000000" w:themeColor="text1"/>
        </w:rPr>
      </w:pPr>
      <w:r w:rsidRPr="00A601E6">
        <w:rPr>
          <w:rFonts w:eastAsia="Calibri" w:asciiTheme="minorHAnsi" w:hAnsiTheme="minorHAnsi"/>
          <w:color w:val="000000" w:themeColor="text1"/>
        </w:rPr>
        <w:t>gwarancja podlegać będzie prawu polskiemu, a jej treść będzie wykładana zgodnie z przepisami polskiego prawa,</w:t>
      </w:r>
    </w:p>
    <w:p w:rsidRPr="00A601E6" w:rsidR="006B2A76" w:rsidP="24611108" w:rsidRDefault="006B2A76" w14:paraId="011281B1" w14:textId="77777777">
      <w:pPr>
        <w:numPr>
          <w:ilvl w:val="1"/>
          <w:numId w:val="40"/>
        </w:numPr>
        <w:spacing w:after="0" w:line="240" w:lineRule="auto"/>
        <w:ind w:left="851"/>
        <w:contextualSpacing/>
        <w:jc w:val="both"/>
        <w:rPr>
          <w:rFonts w:eastAsia="Calibri" w:asciiTheme="minorHAnsi" w:hAnsiTheme="minorHAnsi"/>
          <w:color w:val="000000" w:themeColor="text1"/>
        </w:rPr>
      </w:pPr>
      <w:r w:rsidRPr="00A601E6">
        <w:rPr>
          <w:rFonts w:eastAsia="Calibri" w:asciiTheme="minorHAnsi" w:hAnsiTheme="minorHAnsi"/>
          <w:color w:val="000000" w:themeColor="text1"/>
        </w:rPr>
        <w:t>gwarancja musi zostać wniesiona przez gwaranta posiadającego siedzibę na terenie państwa członkowskiego Unii Europejskiej lub Europejskiego Porozumienia o Wolnym Handlu,</w:t>
      </w:r>
    </w:p>
    <w:p w:rsidRPr="00A601E6" w:rsidR="006B2A76" w:rsidP="24611108" w:rsidRDefault="006B2A76" w14:paraId="3E0624DD" w14:textId="77777777">
      <w:pPr>
        <w:numPr>
          <w:ilvl w:val="1"/>
          <w:numId w:val="40"/>
        </w:numPr>
        <w:spacing w:after="0" w:line="240" w:lineRule="auto"/>
        <w:ind w:left="851"/>
        <w:contextualSpacing/>
        <w:jc w:val="both"/>
        <w:rPr>
          <w:rFonts w:eastAsia="Calibri" w:asciiTheme="minorHAnsi" w:hAnsiTheme="minorHAnsi"/>
          <w:color w:val="000000" w:themeColor="text1"/>
        </w:rPr>
      </w:pPr>
      <w:r w:rsidRPr="00A601E6">
        <w:rPr>
          <w:rFonts w:eastAsia="Calibri" w:asciiTheme="minorHAnsi" w:hAnsiTheme="minorHAnsi"/>
          <w:color w:val="000000" w:themeColor="text1"/>
        </w:rPr>
        <w:t>wraz z przedstawieniem ww. gwarancji Wykonawca przedłoży dokumenty potwierdzające, że gwarancja została podpisana przez osoby upoważnione zgodnie z zasadami reprezentacji gwaranta. W razie wątpliwości NCBR co do należytego umocowania osób podpisujących gwarancję, NCBR ma prawo żądać przedłożenia przez Wykonawcę dodatkowych dokumentów potwierdzających prawidłowość umocowania. Brak przedłożenia dokumentów wymaganych zgodnie z tym ustępem niesie ze sobą dla Partnera skutki tożsame z nieprzedłożeniem gwarancji.</w:t>
      </w:r>
    </w:p>
    <w:p w:rsidRPr="00A601E6" w:rsidR="004F6A8D" w:rsidP="24611108" w:rsidRDefault="004F6A8D" w14:paraId="0CC109A8" w14:textId="77777777">
      <w:pPr>
        <w:numPr>
          <w:ilvl w:val="0"/>
          <w:numId w:val="40"/>
        </w:numPr>
        <w:spacing w:after="0" w:line="240" w:lineRule="auto"/>
        <w:ind w:left="426" w:hanging="426"/>
        <w:contextualSpacing/>
        <w:jc w:val="both"/>
        <w:rPr>
          <w:rFonts w:eastAsia="Calibri" w:cs="Times New Roman" w:asciiTheme="minorHAnsi" w:hAnsiTheme="minorHAnsi"/>
          <w:color w:val="000000" w:themeColor="text1"/>
        </w:rPr>
      </w:pPr>
      <w:r w:rsidRPr="00A601E6">
        <w:rPr>
          <w:rFonts w:eastAsia="Calibri" w:cs="Times New Roman" w:asciiTheme="minorHAnsi" w:hAnsiTheme="minorHAnsi"/>
          <w:color w:val="000000" w:themeColor="text1"/>
        </w:rPr>
        <w:t>Deklaracja wekslowa jest sporządzona co najmniej w jednym egzemplarzu przekazywanym NCBR i zawiera następujące elementy:</w:t>
      </w:r>
    </w:p>
    <w:p w:rsidRPr="00A601E6" w:rsidR="004F6A8D" w:rsidP="24611108" w:rsidRDefault="004F6A8D" w14:paraId="649C2907" w14:textId="77777777">
      <w:pPr>
        <w:numPr>
          <w:ilvl w:val="1"/>
          <w:numId w:val="40"/>
        </w:numPr>
        <w:spacing w:after="0" w:line="240" w:lineRule="auto"/>
        <w:ind w:left="851"/>
        <w:contextualSpacing/>
        <w:jc w:val="both"/>
        <w:rPr>
          <w:rFonts w:eastAsia="Calibri" w:cs="Times New Roman" w:asciiTheme="minorHAnsi" w:hAnsiTheme="minorHAnsi"/>
          <w:color w:val="000000" w:themeColor="text1"/>
        </w:rPr>
      </w:pPr>
      <w:r w:rsidRPr="00A601E6">
        <w:rPr>
          <w:rFonts w:eastAsia="Calibri" w:cs="Times New Roman" w:asciiTheme="minorHAnsi" w:hAnsiTheme="minorHAnsi"/>
          <w:color w:val="000000" w:themeColor="text1"/>
        </w:rPr>
        <w:t>wskazanie, że składany wraz z nią weksel „in blanco” i opatrzony klauzulą „bez protestu”, podlega uzupełnieniu zgodnie z deklaracją wekslową,</w:t>
      </w:r>
    </w:p>
    <w:p w:rsidRPr="00A601E6" w:rsidR="004F6A8D" w:rsidP="24611108" w:rsidRDefault="004F6A8D" w14:paraId="55DED7D2" w14:textId="46E5DE21">
      <w:pPr>
        <w:numPr>
          <w:ilvl w:val="1"/>
          <w:numId w:val="40"/>
        </w:numPr>
        <w:spacing w:after="0" w:line="240" w:lineRule="auto"/>
        <w:ind w:left="851"/>
        <w:contextualSpacing/>
        <w:jc w:val="both"/>
        <w:rPr>
          <w:rFonts w:eastAsia="Calibri" w:cs="Times New Roman" w:asciiTheme="minorHAnsi" w:hAnsiTheme="minorHAnsi"/>
          <w:color w:val="000000" w:themeColor="text1"/>
        </w:rPr>
      </w:pPr>
      <w:r w:rsidRPr="00A601E6">
        <w:rPr>
          <w:rFonts w:eastAsia="Calibri" w:cs="Times New Roman" w:asciiTheme="minorHAnsi" w:hAnsiTheme="minorHAnsi"/>
          <w:color w:val="000000" w:themeColor="text1"/>
        </w:rPr>
        <w:t xml:space="preserve">upoważnienie NCBR, w terminie do dnia </w:t>
      </w:r>
      <w:r w:rsidRPr="00A601E6" w:rsidR="00237BE9">
        <w:rPr>
          <w:rFonts w:eastAsia="Calibri" w:cs="Times New Roman" w:asciiTheme="minorHAnsi" w:hAnsiTheme="minorHAnsi"/>
          <w:color w:val="000000" w:themeColor="text1"/>
        </w:rPr>
        <w:t xml:space="preserve">30 czerwca </w:t>
      </w:r>
      <w:r w:rsidRPr="00A601E6" w:rsidR="00B53F59">
        <w:rPr>
          <w:rFonts w:eastAsia="Calibri" w:cs="Times New Roman" w:asciiTheme="minorHAnsi" w:hAnsiTheme="minorHAnsi"/>
          <w:color w:val="000000" w:themeColor="text1"/>
        </w:rPr>
        <w:t>202</w:t>
      </w:r>
      <w:r w:rsidRPr="00A601E6" w:rsidR="00237BE9">
        <w:rPr>
          <w:rFonts w:eastAsia="Calibri" w:cs="Times New Roman" w:asciiTheme="minorHAnsi" w:hAnsiTheme="minorHAnsi"/>
          <w:color w:val="000000" w:themeColor="text1"/>
        </w:rPr>
        <w:t>4</w:t>
      </w:r>
      <w:r w:rsidRPr="00A601E6">
        <w:rPr>
          <w:rFonts w:eastAsia="Calibri" w:cs="Times New Roman" w:asciiTheme="minorHAnsi" w:hAnsiTheme="minorHAnsi"/>
          <w:color w:val="000000" w:themeColor="text1"/>
        </w:rPr>
        <w:t xml:space="preserve"> r., do wypełnienia weksla o sumę wekslową do wysokości pełnego zadłużenia wynikającego z Umowy, </w:t>
      </w:r>
      <w:r w:rsidRPr="00A601E6" w:rsidR="00A1595E">
        <w:rPr>
          <w:rFonts w:eastAsia="Calibri" w:cs="Times New Roman" w:asciiTheme="minorHAnsi" w:hAnsiTheme="minorHAnsi"/>
          <w:color w:val="000000" w:themeColor="text1"/>
        </w:rPr>
        <w:t>w</w:t>
      </w:r>
      <w:r w:rsidRPr="00A601E6" w:rsidR="000502DF">
        <w:rPr>
          <w:rFonts w:eastAsia="Calibri" w:cs="Times New Roman" w:asciiTheme="minorHAnsi" w:hAnsiTheme="minorHAnsi"/>
          <w:color w:val="000000" w:themeColor="text1"/>
        </w:rPr>
        <w:t xml:space="preserve"> tym tytułem </w:t>
      </w:r>
      <w:r w:rsidRPr="00A601E6" w:rsidR="00A1595E">
        <w:rPr>
          <w:rFonts w:eastAsia="Calibri" w:cs="Times New Roman" w:asciiTheme="minorHAnsi" w:hAnsiTheme="minorHAnsi"/>
          <w:color w:val="000000" w:themeColor="text1"/>
        </w:rPr>
        <w:t>obowiązk</w:t>
      </w:r>
      <w:r w:rsidRPr="00A601E6" w:rsidR="000502DF">
        <w:rPr>
          <w:rFonts w:eastAsia="Calibri" w:cs="Times New Roman" w:asciiTheme="minorHAnsi" w:hAnsiTheme="minorHAnsi"/>
          <w:color w:val="000000" w:themeColor="text1"/>
        </w:rPr>
        <w:t>u</w:t>
      </w:r>
      <w:r w:rsidRPr="00A601E6" w:rsidR="00A1595E">
        <w:rPr>
          <w:rFonts w:eastAsia="Calibri" w:cs="Times New Roman" w:asciiTheme="minorHAnsi" w:hAnsiTheme="minorHAnsi"/>
          <w:color w:val="000000" w:themeColor="text1"/>
        </w:rPr>
        <w:t xml:space="preserve"> zwrotu </w:t>
      </w:r>
      <w:r w:rsidRPr="00A601E6" w:rsidR="000502DF">
        <w:rPr>
          <w:rFonts w:eastAsia="Calibri" w:cs="Times New Roman" w:asciiTheme="minorHAnsi" w:hAnsiTheme="minorHAnsi"/>
          <w:color w:val="000000" w:themeColor="text1"/>
        </w:rPr>
        <w:t>Z</w:t>
      </w:r>
      <w:r w:rsidRPr="00A601E6" w:rsidR="00A1595E">
        <w:rPr>
          <w:rFonts w:eastAsia="Calibri" w:cs="Times New Roman" w:asciiTheme="minorHAnsi" w:hAnsiTheme="minorHAnsi"/>
          <w:color w:val="000000" w:themeColor="text1"/>
        </w:rPr>
        <w:t xml:space="preserve">aliczek, </w:t>
      </w:r>
      <w:r w:rsidRPr="00A601E6" w:rsidR="000502DF">
        <w:rPr>
          <w:rFonts w:eastAsia="Calibri" w:cs="Times New Roman" w:asciiTheme="minorHAnsi" w:hAnsiTheme="minorHAnsi"/>
          <w:color w:val="000000" w:themeColor="text1"/>
        </w:rPr>
        <w:t>kar umownych</w:t>
      </w:r>
      <w:r w:rsidRPr="00A601E6" w:rsidR="00A1595E">
        <w:rPr>
          <w:rFonts w:eastAsia="Calibri" w:cs="Times New Roman" w:asciiTheme="minorHAnsi" w:hAnsiTheme="minorHAnsi"/>
          <w:color w:val="000000" w:themeColor="text1"/>
        </w:rPr>
        <w:t xml:space="preserve"> </w:t>
      </w:r>
      <w:r w:rsidRPr="00A601E6">
        <w:rPr>
          <w:rFonts w:eastAsia="Calibri" w:cs="Times New Roman" w:asciiTheme="minorHAnsi" w:hAnsiTheme="minorHAnsi"/>
          <w:color w:val="000000" w:themeColor="text1"/>
        </w:rPr>
        <w:t xml:space="preserve">łącznie z przysługującymi opłatami, poniesionymi kosztami i odsetkami, </w:t>
      </w:r>
      <w:bookmarkStart w:name="_Hlk511660055" w:id="432"/>
      <w:bookmarkEnd w:id="432"/>
    </w:p>
    <w:p w:rsidRPr="00A601E6" w:rsidR="004F6A8D" w:rsidP="24611108" w:rsidRDefault="004F6A8D" w14:paraId="610A6ACE" w14:textId="77777777">
      <w:pPr>
        <w:numPr>
          <w:ilvl w:val="1"/>
          <w:numId w:val="40"/>
        </w:numPr>
        <w:spacing w:after="0" w:line="240" w:lineRule="auto"/>
        <w:ind w:left="851"/>
        <w:contextualSpacing/>
        <w:jc w:val="both"/>
        <w:rPr>
          <w:rFonts w:eastAsia="Calibri" w:cs="Times New Roman" w:asciiTheme="minorHAnsi" w:hAnsiTheme="minorHAnsi"/>
          <w:color w:val="000000" w:themeColor="text1"/>
        </w:rPr>
      </w:pPr>
      <w:r w:rsidRPr="00A601E6">
        <w:rPr>
          <w:rFonts w:eastAsia="Calibri" w:cs="Times New Roman" w:asciiTheme="minorHAnsi" w:hAnsiTheme="minorHAnsi"/>
          <w:color w:val="000000" w:themeColor="text1"/>
        </w:rPr>
        <w:t xml:space="preserve">wzmiankę, że weksel może być opatrzony datą płatności według uznania NCBR oraz że </w:t>
      </w:r>
      <w:r w:rsidRPr="00A601E6" w:rsidR="00A82BCC">
        <w:rPr>
          <w:rFonts w:eastAsia="Calibri" w:cs="Times New Roman" w:asciiTheme="minorHAnsi" w:hAnsiTheme="minorHAnsi"/>
          <w:color w:val="000000" w:themeColor="text1"/>
        </w:rPr>
        <w:t>Wykonawca</w:t>
      </w:r>
      <w:r w:rsidRPr="00A601E6">
        <w:rPr>
          <w:rFonts w:eastAsia="Calibri" w:cs="Times New Roman" w:asciiTheme="minorHAnsi" w:hAnsiTheme="minorHAnsi"/>
          <w:color w:val="000000" w:themeColor="text1"/>
        </w:rPr>
        <w:t xml:space="preserve"> będzie powiadomiony o wypełnieniu weksla listem poleconym dostarczonym najpóźniej na 7 dni przed datą płatności.</w:t>
      </w:r>
    </w:p>
    <w:p w:rsidRPr="00A601E6" w:rsidR="004F6A8D" w:rsidP="24611108" w:rsidRDefault="004F6A8D" w14:paraId="67B040AB" w14:textId="0BA47E60">
      <w:pPr>
        <w:numPr>
          <w:ilvl w:val="1"/>
          <w:numId w:val="40"/>
        </w:numPr>
        <w:spacing w:after="0" w:line="240" w:lineRule="auto"/>
        <w:ind w:left="851"/>
        <w:contextualSpacing/>
        <w:jc w:val="both"/>
        <w:rPr>
          <w:rFonts w:eastAsia="Calibri" w:cs="Times New Roman" w:asciiTheme="minorHAnsi" w:hAnsiTheme="minorHAnsi"/>
          <w:color w:val="000000" w:themeColor="text1"/>
        </w:rPr>
      </w:pPr>
      <w:r w:rsidRPr="00A601E6">
        <w:rPr>
          <w:rFonts w:eastAsia="Calibri" w:cs="Times New Roman" w:asciiTheme="minorHAnsi" w:hAnsiTheme="minorHAnsi"/>
          <w:color w:val="000000" w:themeColor="text1"/>
        </w:rPr>
        <w:t xml:space="preserve">wzmiankę, że weksel zostanie zwrócony </w:t>
      </w:r>
      <w:r w:rsidRPr="00A601E6" w:rsidR="00A82BCC">
        <w:rPr>
          <w:rFonts w:eastAsia="Calibri" w:cs="Times New Roman" w:asciiTheme="minorHAnsi" w:hAnsiTheme="minorHAnsi"/>
          <w:color w:val="000000" w:themeColor="text1"/>
        </w:rPr>
        <w:t>Wykonawcy</w:t>
      </w:r>
      <w:r w:rsidRPr="00A601E6">
        <w:rPr>
          <w:rFonts w:eastAsia="Calibri" w:cs="Times New Roman" w:asciiTheme="minorHAnsi" w:hAnsiTheme="minorHAnsi"/>
          <w:color w:val="000000" w:themeColor="text1"/>
        </w:rPr>
        <w:t xml:space="preserve"> w terminie do dnia </w:t>
      </w:r>
      <w:r w:rsidRPr="00A601E6" w:rsidR="00B53F59">
        <w:rPr>
          <w:rFonts w:eastAsia="Calibri" w:cs="Times New Roman" w:asciiTheme="minorHAnsi" w:hAnsiTheme="minorHAnsi"/>
          <w:color w:val="000000" w:themeColor="text1"/>
        </w:rPr>
        <w:t>14</w:t>
      </w:r>
      <w:r w:rsidRPr="00A601E6">
        <w:rPr>
          <w:rFonts w:eastAsia="Calibri" w:cs="Times New Roman" w:asciiTheme="minorHAnsi" w:hAnsiTheme="minorHAnsi"/>
          <w:color w:val="000000" w:themeColor="text1"/>
        </w:rPr>
        <w:t xml:space="preserve"> </w:t>
      </w:r>
      <w:r w:rsidRPr="00A601E6" w:rsidR="00394D1B">
        <w:rPr>
          <w:rFonts w:eastAsia="Calibri" w:cs="Times New Roman" w:asciiTheme="minorHAnsi" w:hAnsiTheme="minorHAnsi"/>
          <w:color w:val="000000" w:themeColor="text1"/>
        </w:rPr>
        <w:t>lipca</w:t>
      </w:r>
      <w:r w:rsidRPr="00A601E6">
        <w:rPr>
          <w:rFonts w:eastAsia="Calibri" w:cs="Times New Roman" w:asciiTheme="minorHAnsi" w:hAnsiTheme="minorHAnsi"/>
          <w:color w:val="000000" w:themeColor="text1"/>
        </w:rPr>
        <w:t xml:space="preserve"> 202</w:t>
      </w:r>
      <w:r w:rsidRPr="00A601E6" w:rsidR="00B53F59">
        <w:rPr>
          <w:rFonts w:eastAsia="Calibri" w:cs="Times New Roman" w:asciiTheme="minorHAnsi" w:hAnsiTheme="minorHAnsi"/>
          <w:color w:val="000000" w:themeColor="text1"/>
        </w:rPr>
        <w:t>4</w:t>
      </w:r>
      <w:r w:rsidRPr="00A601E6">
        <w:rPr>
          <w:rFonts w:eastAsia="Calibri" w:cs="Times New Roman" w:asciiTheme="minorHAnsi" w:hAnsiTheme="minorHAnsi"/>
          <w:color w:val="000000" w:themeColor="text1"/>
        </w:rPr>
        <w:t xml:space="preserve"> r. poprzez jego przesłanie listem poleconym na adres </w:t>
      </w:r>
      <w:r w:rsidRPr="00A601E6" w:rsidR="00A82BCC">
        <w:rPr>
          <w:rFonts w:eastAsia="Calibri" w:cs="Times New Roman" w:asciiTheme="minorHAnsi" w:hAnsiTheme="minorHAnsi"/>
          <w:color w:val="000000" w:themeColor="text1"/>
        </w:rPr>
        <w:t>Wykonawcy</w:t>
      </w:r>
      <w:r w:rsidRPr="00A601E6">
        <w:rPr>
          <w:rFonts w:eastAsia="Calibri" w:cs="Times New Roman" w:asciiTheme="minorHAnsi" w:hAnsiTheme="minorHAnsi"/>
          <w:color w:val="000000" w:themeColor="text1"/>
        </w:rPr>
        <w:t xml:space="preserve"> lub w siedzibie </w:t>
      </w:r>
      <w:r w:rsidRPr="00A601E6" w:rsidR="00A82BCC">
        <w:rPr>
          <w:rFonts w:eastAsia="Calibri" w:cs="Times New Roman" w:asciiTheme="minorHAnsi" w:hAnsiTheme="minorHAnsi"/>
          <w:color w:val="000000" w:themeColor="text1"/>
        </w:rPr>
        <w:t>NCBR</w:t>
      </w:r>
      <w:r w:rsidRPr="00A601E6">
        <w:rPr>
          <w:rFonts w:eastAsia="Calibri" w:cs="Times New Roman" w:asciiTheme="minorHAnsi" w:hAnsiTheme="minorHAnsi"/>
          <w:color w:val="000000" w:themeColor="text1"/>
        </w:rPr>
        <w:t>.</w:t>
      </w:r>
    </w:p>
    <w:p w:rsidRPr="00A601E6" w:rsidR="00302283" w:rsidP="24611108" w:rsidRDefault="00302283" w14:paraId="71EE8A62" w14:textId="3A19A7BC">
      <w:pPr>
        <w:numPr>
          <w:ilvl w:val="0"/>
          <w:numId w:val="40"/>
        </w:numPr>
        <w:spacing w:after="0" w:line="240" w:lineRule="auto"/>
        <w:ind w:left="426" w:hanging="426"/>
        <w:contextualSpacing/>
        <w:jc w:val="both"/>
        <w:rPr>
          <w:rFonts w:eastAsia="Calibri" w:cs="Times New Roman" w:asciiTheme="minorHAnsi" w:hAnsiTheme="minorHAnsi"/>
          <w:color w:val="000000" w:themeColor="text1"/>
        </w:rPr>
      </w:pPr>
      <w:r w:rsidRPr="00A601E6">
        <w:rPr>
          <w:rFonts w:eastAsia="Calibri" w:cs="Times New Roman" w:asciiTheme="minorHAnsi" w:hAnsiTheme="minorHAnsi"/>
          <w:color w:val="000000" w:themeColor="text1"/>
        </w:rPr>
        <w:t>W każdym etapie niezależnie od liczby podmiotów składających się na Wnioskodawcę, Wnioskodawca przedstawia jedno Zabezpieczenie Należytego Wykonania Umowy, udzielone lub co najmniej poręczone przez wszystkie podmioty wchodzące w skład Wnioskodawcy.</w:t>
      </w:r>
    </w:p>
    <w:p w:rsidRPr="00A601E6" w:rsidR="001020AD" w:rsidP="24611108" w:rsidRDefault="001020AD" w14:paraId="6FADC62C" w14:textId="413A3ACC">
      <w:pPr>
        <w:numPr>
          <w:ilvl w:val="0"/>
          <w:numId w:val="40"/>
        </w:numPr>
        <w:spacing w:after="0" w:line="240" w:lineRule="auto"/>
        <w:ind w:left="426" w:hanging="426"/>
        <w:contextualSpacing/>
        <w:jc w:val="both"/>
        <w:rPr>
          <w:rFonts w:eastAsia="Calibri" w:cs="Times New Roman" w:asciiTheme="minorHAnsi" w:hAnsiTheme="minorHAnsi"/>
          <w:color w:val="000000" w:themeColor="text1"/>
        </w:rPr>
      </w:pPr>
      <w:r w:rsidRPr="00A601E6">
        <w:rPr>
          <w:rFonts w:eastAsia="Calibri" w:cs="Times New Roman" w:asciiTheme="minorHAnsi" w:hAnsiTheme="minorHAnsi"/>
          <w:color w:val="000000" w:themeColor="text1"/>
        </w:rPr>
        <w:t>Zabezpieczenie Należytego Wykonania Umowy służy pokryciu wszelkich roszczeń z tytułu niewykonania lu</w:t>
      </w:r>
      <w:r w:rsidRPr="00A601E6" w:rsidR="00B067D1">
        <w:rPr>
          <w:rFonts w:eastAsia="Calibri" w:cs="Times New Roman" w:asciiTheme="minorHAnsi" w:hAnsiTheme="minorHAnsi"/>
          <w:color w:val="000000" w:themeColor="text1"/>
        </w:rPr>
        <w:t>b nienależytego wykonania Umowy.</w:t>
      </w:r>
    </w:p>
    <w:p w:rsidRPr="00A601E6" w:rsidR="001020AD" w:rsidP="09A7C402" w:rsidRDefault="001020AD" w14:paraId="571A65E0" w14:textId="17FEA332">
      <w:pPr>
        <w:numPr>
          <w:ilvl w:val="0"/>
          <w:numId w:val="40"/>
        </w:numPr>
        <w:spacing w:after="0" w:line="240" w:lineRule="auto"/>
        <w:ind w:left="426" w:hanging="426"/>
        <w:contextualSpacing/>
        <w:jc w:val="both"/>
        <w:rPr>
          <w:rFonts w:asciiTheme="minorHAnsi" w:hAnsiTheme="minorHAnsi" w:eastAsiaTheme="minorEastAsia"/>
          <w:color w:val="000000" w:themeColor="text1"/>
        </w:rPr>
      </w:pPr>
      <w:r w:rsidRPr="00A601E6">
        <w:rPr>
          <w:rFonts w:eastAsia="Calibri" w:cs="Times New Roman" w:asciiTheme="minorHAnsi" w:hAnsiTheme="minorHAnsi"/>
          <w:color w:val="000000" w:themeColor="text1"/>
        </w:rPr>
        <w:t xml:space="preserve"> </w:t>
      </w:r>
      <w:r w:rsidRPr="00A601E6" w:rsidR="491F5A4D">
        <w:rPr>
          <w:rFonts w:ascii="Calibri" w:hAnsi="Calibri" w:eastAsia="Calibri" w:cs="Calibri"/>
          <w:color w:val="000000" w:themeColor="text1"/>
        </w:rPr>
        <w:t xml:space="preserve"> </w:t>
      </w:r>
      <w:r w:rsidRPr="00A601E6" w:rsidR="491F5A4D">
        <w:rPr>
          <w:rFonts w:ascii="Calibri" w:hAnsi="Calibri"/>
          <w:color w:val="000000" w:themeColor="text1"/>
        </w:rPr>
        <w:t>Terminem ważności Zabezpieczenia Należytego Wykonania Umowy w zakresie Etapu I jest Termin Doręczenia Wyników Prac Etapu I oraz 8 miesięcy po tym terminie. Terminem ważności Zabezpieczenia Należytego Wykonania Umowy w zakresie Etapu II jest Termin Doręczenia Wyników Prac Etapu II oraz 6 miesięcy po tym terminie z zastrzeżeniem, że jeśli Wykonawca doręczy NCBR Wyniki Prac Etapu II przed Terminem Doręczenia Wyników Prac Etapu II, Termin ważności Zabezpieczenia Należytego Wykonania Umowy w zakresie Etapu II może ulec skróceniu o liczbę dni odpowiadających różnicy pomiędzy terminem rzeczywistego doręczenia Wyników Prac Etapu II a Terminem Doręczenia Wyników Prac Etapu II.</w:t>
      </w:r>
    </w:p>
    <w:p w:rsidRPr="00A601E6" w:rsidR="001020AD" w:rsidP="1F46CE33" w:rsidRDefault="001020AD" w14:paraId="0AE59947" w14:textId="1EC76ABD">
      <w:pPr>
        <w:numPr>
          <w:ilvl w:val="0"/>
          <w:numId w:val="40"/>
        </w:numPr>
        <w:spacing w:after="0" w:line="240" w:lineRule="auto"/>
        <w:ind w:left="426" w:hanging="426"/>
        <w:contextualSpacing/>
        <w:jc w:val="both"/>
        <w:rPr>
          <w:rFonts w:eastAsia="Calibri" w:cs="Times New Roman" w:asciiTheme="minorHAnsi" w:hAnsiTheme="minorHAnsi"/>
          <w:color w:val="000000" w:themeColor="text1"/>
        </w:rPr>
      </w:pPr>
      <w:r w:rsidRPr="00A601E6">
        <w:rPr>
          <w:rFonts w:eastAsia="Calibri" w:cs="Times New Roman" w:asciiTheme="minorHAnsi" w:hAnsiTheme="minorHAnsi"/>
          <w:color w:val="000000" w:themeColor="text1"/>
        </w:rPr>
        <w:t xml:space="preserve">NCBR zwróci </w:t>
      </w:r>
      <w:r w:rsidRPr="00A601E6" w:rsidR="00335C05">
        <w:rPr>
          <w:rFonts w:eastAsia="Calibri" w:cs="Times New Roman" w:asciiTheme="minorHAnsi" w:hAnsiTheme="minorHAnsi"/>
          <w:color w:val="000000" w:themeColor="text1"/>
        </w:rPr>
        <w:t xml:space="preserve">Zabezpieczenie </w:t>
      </w:r>
      <w:r w:rsidRPr="00A601E6">
        <w:rPr>
          <w:rFonts w:eastAsia="Calibri" w:cs="Times New Roman" w:asciiTheme="minorHAnsi" w:hAnsiTheme="minorHAnsi"/>
          <w:color w:val="000000" w:themeColor="text1"/>
        </w:rPr>
        <w:t xml:space="preserve">Należytego Wykonania Umowy w terminie do </w:t>
      </w:r>
      <w:r w:rsidRPr="00A601E6" w:rsidR="000B5E6A">
        <w:rPr>
          <w:rFonts w:eastAsia="Calibri" w:cs="Times New Roman" w:asciiTheme="minorHAnsi" w:hAnsiTheme="minorHAnsi"/>
          <w:color w:val="000000" w:themeColor="text1"/>
        </w:rPr>
        <w:t xml:space="preserve">120 </w:t>
      </w:r>
      <w:r w:rsidRPr="00A601E6">
        <w:rPr>
          <w:rFonts w:eastAsia="Calibri" w:cs="Times New Roman" w:asciiTheme="minorHAnsi" w:hAnsiTheme="minorHAnsi"/>
          <w:color w:val="000000" w:themeColor="text1"/>
        </w:rPr>
        <w:t>dni od dnia wygaśnięcia lub rozwiązania Umowy</w:t>
      </w:r>
      <w:r w:rsidRPr="00A601E6" w:rsidR="00B067D1">
        <w:rPr>
          <w:rFonts w:eastAsia="Calibri" w:cs="Times New Roman" w:asciiTheme="minorHAnsi" w:hAnsiTheme="minorHAnsi"/>
          <w:color w:val="000000" w:themeColor="text1"/>
        </w:rPr>
        <w:t>, pod warunkiem braku roszczeń wynikających z Umowy.</w:t>
      </w:r>
    </w:p>
    <w:p w:rsidRPr="00A601E6" w:rsidR="001020AD" w:rsidP="1F46CE33" w:rsidRDefault="001020AD" w14:paraId="2535FE67" w14:textId="77777777">
      <w:pPr>
        <w:numPr>
          <w:ilvl w:val="0"/>
          <w:numId w:val="40"/>
        </w:numPr>
        <w:spacing w:after="0" w:line="240" w:lineRule="auto"/>
        <w:ind w:left="426" w:hanging="426"/>
        <w:contextualSpacing/>
        <w:jc w:val="both"/>
        <w:rPr>
          <w:rFonts w:eastAsia="Calibri" w:cs="Times New Roman" w:asciiTheme="minorHAnsi" w:hAnsiTheme="minorHAnsi"/>
          <w:color w:val="000000" w:themeColor="text1"/>
        </w:rPr>
      </w:pPr>
      <w:r w:rsidRPr="00A601E6">
        <w:rPr>
          <w:rFonts w:eastAsia="Calibri" w:cs="Times New Roman" w:asciiTheme="minorHAnsi" w:hAnsiTheme="minorHAnsi"/>
          <w:color w:val="000000" w:themeColor="text1"/>
        </w:rPr>
        <w:lastRenderedPageBreak/>
        <w:t xml:space="preserve">Z zastrzeżeniem bezwzględnie obowiązujących przepisów prawa wszelkie koszty związane z ustanowieniem i utrzymaniem Zabezpieczenia Należytego Wykonania Umowy spoczywają na </w:t>
      </w:r>
      <w:r w:rsidRPr="00A601E6" w:rsidR="003740FE">
        <w:rPr>
          <w:rFonts w:eastAsia="Calibri" w:cs="Times New Roman" w:asciiTheme="minorHAnsi" w:hAnsiTheme="minorHAnsi"/>
          <w:color w:val="000000" w:themeColor="text1"/>
        </w:rPr>
        <w:t>Wykonawcy</w:t>
      </w:r>
      <w:r w:rsidRPr="00A601E6">
        <w:rPr>
          <w:rFonts w:eastAsia="Calibri" w:cs="Times New Roman" w:asciiTheme="minorHAnsi" w:hAnsiTheme="minorHAnsi"/>
          <w:color w:val="000000" w:themeColor="text1"/>
        </w:rPr>
        <w:t>.</w:t>
      </w:r>
    </w:p>
    <w:p w:rsidRPr="00A601E6" w:rsidR="00510725" w:rsidP="1F46CE33" w:rsidRDefault="00510725" w14:paraId="236D8572" w14:textId="276B60DD">
      <w:pPr>
        <w:numPr>
          <w:ilvl w:val="0"/>
          <w:numId w:val="40"/>
        </w:numPr>
        <w:spacing w:after="0" w:line="240" w:lineRule="auto"/>
        <w:ind w:left="426" w:hanging="426"/>
        <w:contextualSpacing/>
        <w:jc w:val="both"/>
        <w:rPr>
          <w:rFonts w:eastAsia="Calibri" w:cs="Times New Roman" w:asciiTheme="minorHAnsi" w:hAnsiTheme="minorHAnsi"/>
          <w:color w:val="000000" w:themeColor="text1"/>
        </w:rPr>
      </w:pPr>
      <w:r w:rsidRPr="00A601E6">
        <w:rPr>
          <w:rFonts w:eastAsia="Calibri" w:cs="Times New Roman" w:asciiTheme="minorHAnsi" w:hAnsiTheme="minorHAnsi"/>
          <w:color w:val="000000" w:themeColor="text1"/>
        </w:rPr>
        <w:t xml:space="preserve">Zasady odnoszące się do wnoszenia zabezpieczenia mają zastosowanie również do form zabezpieczeń wymaganych w związku z wystąpieniem okoliczności opisanych w </w:t>
      </w:r>
      <w:r w:rsidRPr="00A601E6" w:rsidR="004F55FD">
        <w:rPr>
          <w:rFonts w:eastAsia="Calibri" w:cs="Times New Roman" w:asciiTheme="minorHAnsi" w:hAnsiTheme="minorHAnsi"/>
          <w:color w:val="000000" w:themeColor="text1"/>
        </w:rPr>
        <w:fldChar w:fldCharType="begin"/>
      </w:r>
      <w:r w:rsidRPr="00A601E6" w:rsidR="004F55FD">
        <w:rPr>
          <w:rFonts w:eastAsia="Calibri" w:cs="Times New Roman" w:asciiTheme="minorHAnsi" w:hAnsiTheme="minorHAnsi"/>
          <w:color w:val="000000" w:themeColor="text1"/>
        </w:rPr>
        <w:instrText xml:space="preserve"> REF _Ref52742072 \r \h </w:instrText>
      </w:r>
      <w:r w:rsidRPr="00A601E6" w:rsidR="003E0140">
        <w:rPr>
          <w:rFonts w:eastAsia="Calibri" w:cs="Times New Roman" w:asciiTheme="minorHAnsi" w:hAnsiTheme="minorHAnsi"/>
          <w:color w:val="000000" w:themeColor="text1"/>
        </w:rPr>
        <w:instrText xml:space="preserve"> \* MERGEFORMAT </w:instrText>
      </w:r>
      <w:r w:rsidRPr="00A601E6" w:rsidR="004F55FD">
        <w:rPr>
          <w:rFonts w:eastAsia="Calibri" w:cs="Times New Roman" w:asciiTheme="minorHAnsi" w:hAnsiTheme="minorHAnsi"/>
          <w:color w:val="000000" w:themeColor="text1"/>
        </w:rPr>
      </w:r>
      <w:r w:rsidRPr="00A601E6" w:rsidR="004F55FD">
        <w:rPr>
          <w:rFonts w:eastAsia="Calibri" w:cs="Times New Roman" w:asciiTheme="minorHAnsi" w:hAnsiTheme="minorHAnsi"/>
          <w:color w:val="000000" w:themeColor="text1"/>
        </w:rPr>
        <w:fldChar w:fldCharType="separate"/>
      </w:r>
      <w:r w:rsidR="007A4641">
        <w:rPr>
          <w:rFonts w:eastAsia="Calibri" w:cs="Times New Roman" w:asciiTheme="minorHAnsi" w:hAnsiTheme="minorHAnsi"/>
          <w:color w:val="000000" w:themeColor="text1"/>
        </w:rPr>
        <w:t>ART. 24</w:t>
      </w:r>
      <w:r w:rsidRPr="00A601E6" w:rsidR="004F55FD">
        <w:rPr>
          <w:rFonts w:eastAsia="Calibri" w:cs="Times New Roman" w:asciiTheme="minorHAnsi" w:hAnsiTheme="minorHAnsi"/>
          <w:color w:val="000000" w:themeColor="text1"/>
        </w:rPr>
        <w:fldChar w:fldCharType="end"/>
      </w:r>
      <w:r w:rsidRPr="00A601E6" w:rsidR="004F55FD">
        <w:rPr>
          <w:rFonts w:eastAsia="Calibri" w:cs="Times New Roman" w:asciiTheme="minorHAnsi" w:hAnsiTheme="minorHAnsi"/>
          <w:color w:val="000000" w:themeColor="text1"/>
        </w:rPr>
        <w:t xml:space="preserve"> </w:t>
      </w:r>
      <w:r w:rsidRPr="00A601E6">
        <w:rPr>
          <w:rFonts w:eastAsia="Calibri" w:cs="Times New Roman" w:asciiTheme="minorHAnsi" w:hAnsiTheme="minorHAnsi"/>
          <w:color w:val="000000" w:themeColor="text1"/>
        </w:rPr>
        <w:t xml:space="preserve">Umowy z zastrzeżeniem, że wysokość wymaganego zabezpieczenia nie może być niższa niż wysokość </w:t>
      </w:r>
      <w:r w:rsidRPr="00A601E6" w:rsidR="001A04D2">
        <w:rPr>
          <w:rFonts w:eastAsia="Calibri" w:cs="Times New Roman" w:asciiTheme="minorHAnsi" w:hAnsiTheme="minorHAnsi"/>
          <w:color w:val="000000" w:themeColor="text1"/>
        </w:rPr>
        <w:t>Z</w:t>
      </w:r>
      <w:r w:rsidRPr="00A601E6">
        <w:rPr>
          <w:rFonts w:eastAsia="Calibri" w:cs="Times New Roman" w:asciiTheme="minorHAnsi" w:hAnsiTheme="minorHAnsi"/>
          <w:color w:val="000000" w:themeColor="text1"/>
        </w:rPr>
        <w:t>aliczki, którą ma ono zabezpieczać.</w:t>
      </w:r>
    </w:p>
    <w:p w:rsidRPr="00A601E6" w:rsidR="001C6D65" w:rsidP="1F46CE33" w:rsidRDefault="0065761E" w14:paraId="3BA51997" w14:textId="0D633756">
      <w:pPr>
        <w:numPr>
          <w:ilvl w:val="0"/>
          <w:numId w:val="40"/>
        </w:numPr>
        <w:spacing w:after="0" w:line="240" w:lineRule="auto"/>
        <w:ind w:left="426" w:hanging="426"/>
        <w:contextualSpacing/>
        <w:jc w:val="both"/>
        <w:rPr>
          <w:rFonts w:eastAsia="Calibri" w:cs="Times New Roman" w:asciiTheme="minorHAnsi" w:hAnsiTheme="minorHAnsi"/>
          <w:color w:val="000000" w:themeColor="text1"/>
        </w:rPr>
      </w:pPr>
      <w:r w:rsidRPr="00A601E6">
        <w:rPr>
          <w:rFonts w:eastAsia="Calibri" w:cs="Times New Roman" w:asciiTheme="minorHAnsi" w:hAnsiTheme="minorHAnsi"/>
          <w:color w:val="000000" w:themeColor="text1"/>
        </w:rPr>
        <w:t xml:space="preserve">W przypadku Zabezpieczenia Należytego Wykonania Umowy wskazanego w </w:t>
      </w:r>
      <w:r w:rsidRPr="00A601E6" w:rsidR="001C6D65">
        <w:rPr>
          <w:rFonts w:eastAsia="Calibri" w:cs="Times New Roman" w:asciiTheme="minorHAnsi" w:hAnsiTheme="minorHAnsi"/>
          <w:color w:val="000000" w:themeColor="text1"/>
        </w:rPr>
        <w:fldChar w:fldCharType="begin"/>
      </w:r>
      <w:r w:rsidRPr="00A601E6" w:rsidR="001C6D65">
        <w:rPr>
          <w:rFonts w:eastAsia="Calibri" w:cs="Times New Roman" w:asciiTheme="minorHAnsi" w:hAnsiTheme="minorHAnsi"/>
          <w:color w:val="000000" w:themeColor="text1"/>
        </w:rPr>
        <w:instrText xml:space="preserve"> REF _Ref58601930 \n \h </w:instrText>
      </w:r>
      <w:r w:rsidRPr="00A601E6" w:rsidR="00182C81">
        <w:rPr>
          <w:rFonts w:eastAsia="Calibri" w:cs="Times New Roman" w:asciiTheme="minorHAnsi" w:hAnsiTheme="minorHAnsi"/>
          <w:color w:val="000000" w:themeColor="text1"/>
        </w:rPr>
        <w:instrText xml:space="preserve"> \* MERGEFORMAT </w:instrText>
      </w:r>
      <w:r w:rsidRPr="00A601E6" w:rsidR="001C6D65">
        <w:rPr>
          <w:rFonts w:eastAsia="Calibri" w:cs="Times New Roman" w:asciiTheme="minorHAnsi" w:hAnsiTheme="minorHAnsi"/>
          <w:color w:val="000000" w:themeColor="text1"/>
        </w:rPr>
      </w:r>
      <w:r w:rsidRPr="00A601E6" w:rsidR="001C6D65">
        <w:rPr>
          <w:rFonts w:eastAsia="Calibri" w:cs="Times New Roman" w:asciiTheme="minorHAnsi" w:hAnsiTheme="minorHAnsi"/>
          <w:color w:val="000000" w:themeColor="text1"/>
        </w:rPr>
        <w:fldChar w:fldCharType="separate"/>
      </w:r>
      <w:r w:rsidR="007A4641">
        <w:rPr>
          <w:rFonts w:eastAsia="Calibri" w:cs="Times New Roman" w:asciiTheme="minorHAnsi" w:hAnsiTheme="minorHAnsi"/>
          <w:color w:val="000000" w:themeColor="text1"/>
        </w:rPr>
        <w:t>§1</w:t>
      </w:r>
      <w:r w:rsidRPr="00A601E6" w:rsidR="001C6D65">
        <w:rPr>
          <w:rFonts w:eastAsia="Calibri" w:cs="Times New Roman" w:asciiTheme="minorHAnsi" w:hAnsiTheme="minorHAnsi"/>
          <w:color w:val="000000" w:themeColor="text1"/>
        </w:rPr>
        <w:fldChar w:fldCharType="end"/>
      </w:r>
      <w:r w:rsidRPr="00A601E6">
        <w:rPr>
          <w:rFonts w:eastAsia="Calibri" w:cs="Times New Roman" w:asciiTheme="minorHAnsi" w:hAnsiTheme="minorHAnsi"/>
          <w:color w:val="000000" w:themeColor="text1"/>
        </w:rPr>
        <w:t>, j</w:t>
      </w:r>
      <w:r w:rsidRPr="00A601E6" w:rsidR="001C6D65">
        <w:rPr>
          <w:rFonts w:eastAsia="Calibri" w:cs="Times New Roman" w:asciiTheme="minorHAnsi" w:hAnsiTheme="minorHAnsi"/>
          <w:color w:val="000000" w:themeColor="text1"/>
        </w:rPr>
        <w:t xml:space="preserve">eśli podmiot </w:t>
      </w:r>
      <w:r w:rsidRPr="00A601E6" w:rsidR="00A779C3">
        <w:rPr>
          <w:rFonts w:eastAsia="Calibri" w:cs="Times New Roman" w:asciiTheme="minorHAnsi" w:hAnsiTheme="minorHAnsi"/>
          <w:color w:val="000000" w:themeColor="text1"/>
        </w:rPr>
        <w:t>wchodzący w skład grupy podmiotów działających łącznie jako Wykonawca Pr</w:t>
      </w:r>
      <w:r w:rsidRPr="00A601E6" w:rsidR="007651FF">
        <w:rPr>
          <w:rFonts w:eastAsia="Calibri" w:cs="Times New Roman" w:asciiTheme="minorHAnsi" w:hAnsiTheme="minorHAnsi"/>
          <w:color w:val="000000" w:themeColor="text1"/>
        </w:rPr>
        <w:t>zedsięwzięcia</w:t>
      </w:r>
      <w:r w:rsidRPr="00A601E6" w:rsidR="00A779C3">
        <w:rPr>
          <w:rFonts w:eastAsia="Calibri" w:cs="Times New Roman" w:asciiTheme="minorHAnsi" w:hAnsiTheme="minorHAnsi"/>
          <w:color w:val="000000" w:themeColor="text1"/>
        </w:rPr>
        <w:t xml:space="preserve"> jest jednostką sektora finansów publicznych, to podmiot taki nie jest zobowiązany do przedstawienia NCBR weksli, zaś zobowiązanie do przedłożenia Zabezpieczenia Należytego Wykonania Umowy obciąża wyłącznie te podmioty w ramach Wykonawcy, które nie są jednostkami sektora finansów publicznych</w:t>
      </w:r>
      <w:r w:rsidRPr="00A601E6" w:rsidR="00FF57AF">
        <w:rPr>
          <w:rFonts w:eastAsia="Calibri" w:cs="Times New Roman" w:asciiTheme="minorHAnsi" w:hAnsiTheme="minorHAnsi"/>
          <w:color w:val="000000" w:themeColor="text1"/>
        </w:rPr>
        <w:t>.</w:t>
      </w:r>
      <w:r w:rsidRPr="00A601E6" w:rsidR="00A779C3">
        <w:rPr>
          <w:rFonts w:eastAsia="Calibri" w:cs="Times New Roman" w:asciiTheme="minorHAnsi" w:hAnsiTheme="minorHAnsi"/>
          <w:color w:val="000000" w:themeColor="text1"/>
        </w:rPr>
        <w:t xml:space="preserve"> Jeśli Wykonawcą jest jedna jednostka sektora finansów publicznych lub grupa podmiotów stanowiących wyłącznie jednostki sektora finansów publicznych, Wykonawca nie jest zobowiązany do przedłożenia NCBR Zabezpieczenia Należytego Wykonania Umowy. Niniejsze postanowienie nie ma zastosowania do zabezpieczeń, o których mowa</w:t>
      </w:r>
      <w:r w:rsidRPr="00A601E6">
        <w:rPr>
          <w:rFonts w:eastAsia="Calibri" w:cs="Times New Roman" w:asciiTheme="minorHAnsi" w:hAnsiTheme="minorHAnsi"/>
          <w:color w:val="000000" w:themeColor="text1"/>
        </w:rPr>
        <w:t xml:space="preserve"> w </w:t>
      </w:r>
      <w:r w:rsidRPr="00A601E6" w:rsidR="001C6D65">
        <w:rPr>
          <w:rFonts w:eastAsia="Calibri" w:cs="Times New Roman" w:asciiTheme="minorHAnsi" w:hAnsiTheme="minorHAnsi"/>
          <w:color w:val="000000" w:themeColor="text1"/>
        </w:rPr>
        <w:fldChar w:fldCharType="begin"/>
      </w:r>
      <w:r w:rsidRPr="00A601E6" w:rsidR="001C6D65">
        <w:rPr>
          <w:rFonts w:eastAsia="Calibri" w:cs="Times New Roman" w:asciiTheme="minorHAnsi" w:hAnsiTheme="minorHAnsi"/>
          <w:color w:val="000000" w:themeColor="text1"/>
        </w:rPr>
        <w:instrText xml:space="preserve"> REF _Ref58601935 \n \h </w:instrText>
      </w:r>
      <w:r w:rsidRPr="00A601E6" w:rsidR="00182C81">
        <w:rPr>
          <w:rFonts w:eastAsia="Calibri" w:cs="Times New Roman" w:asciiTheme="minorHAnsi" w:hAnsiTheme="minorHAnsi"/>
          <w:color w:val="000000" w:themeColor="text1"/>
        </w:rPr>
        <w:instrText xml:space="preserve"> \* MERGEFORMAT </w:instrText>
      </w:r>
      <w:r w:rsidRPr="00A601E6" w:rsidR="001C6D65">
        <w:rPr>
          <w:rFonts w:eastAsia="Calibri" w:cs="Times New Roman" w:asciiTheme="minorHAnsi" w:hAnsiTheme="minorHAnsi"/>
          <w:color w:val="000000" w:themeColor="text1"/>
        </w:rPr>
      </w:r>
      <w:r w:rsidRPr="00A601E6" w:rsidR="001C6D65">
        <w:rPr>
          <w:rFonts w:eastAsia="Calibri" w:cs="Times New Roman" w:asciiTheme="minorHAnsi" w:hAnsiTheme="minorHAnsi"/>
          <w:color w:val="000000" w:themeColor="text1"/>
        </w:rPr>
        <w:fldChar w:fldCharType="separate"/>
      </w:r>
      <w:r w:rsidR="007A4641">
        <w:rPr>
          <w:rFonts w:eastAsia="Calibri" w:cs="Times New Roman" w:asciiTheme="minorHAnsi" w:hAnsiTheme="minorHAnsi"/>
          <w:color w:val="000000" w:themeColor="text1"/>
        </w:rPr>
        <w:t>§2</w:t>
      </w:r>
      <w:r w:rsidRPr="00A601E6" w:rsidR="001C6D65">
        <w:rPr>
          <w:rFonts w:eastAsia="Calibri" w:cs="Times New Roman" w:asciiTheme="minorHAnsi" w:hAnsiTheme="minorHAnsi"/>
          <w:color w:val="000000" w:themeColor="text1"/>
        </w:rPr>
        <w:fldChar w:fldCharType="end"/>
      </w:r>
      <w:r w:rsidRPr="00A601E6" w:rsidR="00A779C3">
        <w:rPr>
          <w:rFonts w:eastAsia="Calibri" w:cs="Times New Roman" w:asciiTheme="minorHAnsi" w:hAnsiTheme="minorHAnsi"/>
          <w:color w:val="000000" w:themeColor="text1"/>
        </w:rPr>
        <w:t xml:space="preserve"> </w:t>
      </w:r>
      <w:r w:rsidRPr="00A601E6">
        <w:rPr>
          <w:rFonts w:eastAsia="Calibri" w:cs="Times New Roman" w:asciiTheme="minorHAnsi" w:hAnsiTheme="minorHAnsi"/>
          <w:color w:val="000000" w:themeColor="text1"/>
        </w:rPr>
        <w:t xml:space="preserve">oraz </w:t>
      </w:r>
      <w:r w:rsidRPr="00A601E6" w:rsidR="004F55FD">
        <w:rPr>
          <w:rFonts w:eastAsia="Calibri" w:cs="Times New Roman" w:asciiTheme="minorHAnsi" w:hAnsiTheme="minorHAnsi"/>
          <w:color w:val="000000" w:themeColor="text1"/>
        </w:rPr>
        <w:t xml:space="preserve">w </w:t>
      </w:r>
      <w:r w:rsidRPr="00A601E6" w:rsidR="004F55FD">
        <w:rPr>
          <w:rFonts w:eastAsia="Calibri" w:cs="Times New Roman" w:asciiTheme="minorHAnsi" w:hAnsiTheme="minorHAnsi"/>
          <w:color w:val="000000" w:themeColor="text1"/>
        </w:rPr>
        <w:fldChar w:fldCharType="begin"/>
      </w:r>
      <w:r w:rsidRPr="00A601E6" w:rsidR="004F55FD">
        <w:rPr>
          <w:rFonts w:eastAsia="Calibri" w:cs="Times New Roman" w:asciiTheme="minorHAnsi" w:hAnsiTheme="minorHAnsi"/>
          <w:color w:val="000000" w:themeColor="text1"/>
        </w:rPr>
        <w:instrText xml:space="preserve"> REF _Ref52742072 \r \h </w:instrText>
      </w:r>
      <w:r w:rsidRPr="00A601E6" w:rsidR="003E0140">
        <w:rPr>
          <w:rFonts w:eastAsia="Calibri" w:cs="Times New Roman" w:asciiTheme="minorHAnsi" w:hAnsiTheme="minorHAnsi"/>
          <w:color w:val="000000" w:themeColor="text1"/>
        </w:rPr>
        <w:instrText xml:space="preserve"> \* MERGEFORMAT </w:instrText>
      </w:r>
      <w:r w:rsidRPr="00A601E6" w:rsidR="004F55FD">
        <w:rPr>
          <w:rFonts w:eastAsia="Calibri" w:cs="Times New Roman" w:asciiTheme="minorHAnsi" w:hAnsiTheme="minorHAnsi"/>
          <w:color w:val="000000" w:themeColor="text1"/>
        </w:rPr>
      </w:r>
      <w:r w:rsidRPr="00A601E6" w:rsidR="004F55FD">
        <w:rPr>
          <w:rFonts w:eastAsia="Calibri" w:cs="Times New Roman" w:asciiTheme="minorHAnsi" w:hAnsiTheme="minorHAnsi"/>
          <w:color w:val="000000" w:themeColor="text1"/>
        </w:rPr>
        <w:fldChar w:fldCharType="separate"/>
      </w:r>
      <w:r w:rsidR="007A4641">
        <w:rPr>
          <w:rFonts w:eastAsia="Calibri" w:cs="Times New Roman" w:asciiTheme="minorHAnsi" w:hAnsiTheme="minorHAnsi"/>
          <w:color w:val="000000" w:themeColor="text1"/>
        </w:rPr>
        <w:t>ART. 24</w:t>
      </w:r>
      <w:r w:rsidRPr="00A601E6" w:rsidR="004F55FD">
        <w:rPr>
          <w:rFonts w:eastAsia="Calibri" w:cs="Times New Roman" w:asciiTheme="minorHAnsi" w:hAnsiTheme="minorHAnsi"/>
          <w:color w:val="000000" w:themeColor="text1"/>
        </w:rPr>
        <w:fldChar w:fldCharType="end"/>
      </w:r>
      <w:r w:rsidRPr="00A601E6" w:rsidR="001C6D65">
        <w:rPr>
          <w:rFonts w:eastAsia="Calibri" w:cs="Times New Roman" w:asciiTheme="minorHAnsi" w:hAnsiTheme="minorHAnsi"/>
          <w:color w:val="000000" w:themeColor="text1"/>
        </w:rPr>
        <w:t>.</w:t>
      </w:r>
    </w:p>
    <w:p w:rsidRPr="00A601E6" w:rsidR="00C83B23" w:rsidP="09A7C402" w:rsidRDefault="00C83B23" w14:paraId="1C56C0D6" w14:textId="446AF8B6">
      <w:pPr>
        <w:numPr>
          <w:ilvl w:val="0"/>
          <w:numId w:val="40"/>
        </w:numPr>
        <w:spacing w:after="0" w:line="240" w:lineRule="auto"/>
        <w:ind w:left="426" w:hanging="426"/>
        <w:contextualSpacing/>
        <w:jc w:val="both"/>
        <w:rPr>
          <w:rFonts w:eastAsia="Calibri" w:cs="Times New Roman" w:asciiTheme="minorHAnsi" w:hAnsiTheme="minorHAnsi"/>
          <w:color w:val="000000" w:themeColor="text1"/>
        </w:rPr>
      </w:pPr>
      <w:r w:rsidRPr="00A601E6">
        <w:rPr>
          <w:rFonts w:eastAsia="Calibri" w:cs="Times New Roman" w:asciiTheme="minorHAnsi" w:hAnsiTheme="minorHAnsi"/>
          <w:color w:val="000000" w:themeColor="text1"/>
        </w:rPr>
        <w:t xml:space="preserve">Wykonawca może zaproponować w miejsce zabezpieczeń wskazanych w </w:t>
      </w:r>
      <w:r w:rsidRPr="00A601E6">
        <w:rPr>
          <w:rFonts w:eastAsia="Calibri" w:cs="Times New Roman" w:asciiTheme="minorHAnsi" w:hAnsiTheme="minorHAnsi"/>
          <w:color w:val="000000" w:themeColor="text1"/>
        </w:rPr>
        <w:fldChar w:fldCharType="begin"/>
      </w:r>
      <w:r w:rsidRPr="00A601E6">
        <w:rPr>
          <w:rFonts w:eastAsia="Calibri" w:cs="Times New Roman" w:asciiTheme="minorHAnsi" w:hAnsiTheme="minorHAnsi"/>
          <w:color w:val="000000" w:themeColor="text1"/>
        </w:rPr>
        <w:instrText xml:space="preserve"> REF _Ref58601930 \n \h </w:instrText>
      </w:r>
      <w:r w:rsidRPr="00A601E6" w:rsidR="00182C81">
        <w:rPr>
          <w:rFonts w:eastAsia="Calibri" w:cs="Times New Roman" w:asciiTheme="minorHAnsi" w:hAnsiTheme="minorHAnsi"/>
          <w:color w:val="000000" w:themeColor="text1"/>
        </w:rPr>
        <w:instrText xml:space="preserve"> \* MERGEFORMAT </w:instrText>
      </w:r>
      <w:r w:rsidRPr="00A601E6">
        <w:rPr>
          <w:rFonts w:eastAsia="Calibri" w:cs="Times New Roman" w:asciiTheme="minorHAnsi" w:hAnsiTheme="minorHAnsi"/>
          <w:color w:val="000000" w:themeColor="text1"/>
        </w:rPr>
      </w:r>
      <w:r w:rsidRPr="00A601E6">
        <w:rPr>
          <w:rFonts w:eastAsia="Calibri" w:cs="Times New Roman" w:asciiTheme="minorHAnsi" w:hAnsiTheme="minorHAnsi"/>
          <w:color w:val="000000" w:themeColor="text1"/>
        </w:rPr>
        <w:fldChar w:fldCharType="separate"/>
      </w:r>
      <w:r w:rsidR="007A4641">
        <w:rPr>
          <w:rFonts w:eastAsia="Calibri" w:cs="Times New Roman" w:asciiTheme="minorHAnsi" w:hAnsiTheme="minorHAnsi"/>
          <w:color w:val="000000" w:themeColor="text1"/>
        </w:rPr>
        <w:t>§1</w:t>
      </w:r>
      <w:r w:rsidRPr="00A601E6">
        <w:rPr>
          <w:rFonts w:eastAsia="Calibri" w:cs="Times New Roman" w:asciiTheme="minorHAnsi" w:hAnsiTheme="minorHAnsi"/>
          <w:color w:val="000000" w:themeColor="text1"/>
        </w:rPr>
        <w:fldChar w:fldCharType="end"/>
      </w:r>
      <w:r w:rsidRPr="00A601E6">
        <w:rPr>
          <w:rFonts w:eastAsia="Calibri" w:cs="Times New Roman" w:asciiTheme="minorHAnsi" w:hAnsiTheme="minorHAnsi"/>
          <w:color w:val="000000" w:themeColor="text1"/>
        </w:rPr>
        <w:t xml:space="preserve"> - </w:t>
      </w:r>
      <w:r w:rsidRPr="00A601E6">
        <w:rPr>
          <w:rFonts w:eastAsia="Calibri" w:cs="Times New Roman" w:asciiTheme="minorHAnsi" w:hAnsiTheme="minorHAnsi"/>
          <w:color w:val="000000" w:themeColor="text1"/>
        </w:rPr>
        <w:fldChar w:fldCharType="begin"/>
      </w:r>
      <w:r w:rsidRPr="00A601E6">
        <w:rPr>
          <w:rFonts w:eastAsia="Calibri" w:cs="Times New Roman" w:asciiTheme="minorHAnsi" w:hAnsiTheme="minorHAnsi"/>
          <w:color w:val="000000" w:themeColor="text1"/>
        </w:rPr>
        <w:instrText xml:space="preserve"> REF _Ref58601935 \n \h </w:instrText>
      </w:r>
      <w:r w:rsidRPr="00A601E6" w:rsidR="00BF77A8">
        <w:rPr>
          <w:rFonts w:eastAsia="Calibri" w:cs="Times New Roman" w:asciiTheme="minorHAnsi" w:hAnsiTheme="minorHAnsi"/>
          <w:color w:val="000000" w:themeColor="text1"/>
        </w:rPr>
        <w:instrText xml:space="preserve"> \* MERGEFORMAT </w:instrText>
      </w:r>
      <w:r w:rsidRPr="00A601E6">
        <w:rPr>
          <w:rFonts w:eastAsia="Calibri" w:cs="Times New Roman" w:asciiTheme="minorHAnsi" w:hAnsiTheme="minorHAnsi"/>
          <w:color w:val="000000" w:themeColor="text1"/>
        </w:rPr>
      </w:r>
      <w:r w:rsidRPr="00A601E6">
        <w:rPr>
          <w:rFonts w:eastAsia="Calibri" w:cs="Times New Roman" w:asciiTheme="minorHAnsi" w:hAnsiTheme="minorHAnsi"/>
          <w:color w:val="000000" w:themeColor="text1"/>
        </w:rPr>
        <w:fldChar w:fldCharType="separate"/>
      </w:r>
      <w:r w:rsidR="007A4641">
        <w:rPr>
          <w:rFonts w:eastAsia="Calibri" w:cs="Times New Roman" w:asciiTheme="minorHAnsi" w:hAnsiTheme="minorHAnsi"/>
          <w:color w:val="000000" w:themeColor="text1"/>
        </w:rPr>
        <w:t>§2</w:t>
      </w:r>
      <w:r w:rsidRPr="00A601E6">
        <w:rPr>
          <w:rFonts w:eastAsia="Calibri" w:cs="Times New Roman" w:asciiTheme="minorHAnsi" w:hAnsiTheme="minorHAnsi"/>
          <w:color w:val="000000" w:themeColor="text1"/>
        </w:rPr>
        <w:fldChar w:fldCharType="end"/>
      </w:r>
      <w:r w:rsidRPr="00A601E6">
        <w:rPr>
          <w:rFonts w:eastAsia="Calibri" w:cs="Times New Roman" w:asciiTheme="minorHAnsi" w:hAnsiTheme="minorHAnsi"/>
          <w:color w:val="000000" w:themeColor="text1"/>
        </w:rPr>
        <w:t xml:space="preserve"> Zabezpieczenie Należytego Wykonania Umowy w formie zastawu rejestrowego, przewłaszczenia rzeczy ruchomych na zabezpieczenie, zastawu na </w:t>
      </w:r>
      <w:r w:rsidRPr="00A601E6" w:rsidR="00AA48F5">
        <w:rPr>
          <w:rFonts w:eastAsia="Calibri" w:cs="Times New Roman" w:asciiTheme="minorHAnsi" w:hAnsiTheme="minorHAnsi"/>
          <w:color w:val="000000" w:themeColor="text1"/>
        </w:rPr>
        <w:t>papierach</w:t>
      </w:r>
      <w:r w:rsidRPr="00A601E6">
        <w:rPr>
          <w:rFonts w:eastAsia="Calibri" w:cs="Times New Roman" w:asciiTheme="minorHAnsi" w:hAnsiTheme="minorHAnsi"/>
          <w:color w:val="000000" w:themeColor="text1"/>
        </w:rPr>
        <w:t xml:space="preserve"> wartościowych lub hipoteki, przy czym NCBR wedle swojego wyboru może taką propozycję przyjąć albo odmówić przyjęcia takiej formy zabezpieczenia, w szczególności w przypadku gdy dotychczasowe obciążenia umowne lub zabezpieczenia ustanowione na przedmiocie zabezpieczenia proponowanym NCBR mogą uniemożliwiać pełne zaspokojenie roszczeń NCBR.</w:t>
      </w:r>
    </w:p>
    <w:p w:rsidRPr="00A601E6" w:rsidR="00C83B23" w:rsidP="09A7C402" w:rsidRDefault="00C83B23" w14:paraId="3064D6DA" w14:textId="4B503F62">
      <w:pPr>
        <w:numPr>
          <w:ilvl w:val="0"/>
          <w:numId w:val="40"/>
        </w:numPr>
        <w:spacing w:after="0" w:line="240" w:lineRule="auto"/>
        <w:ind w:left="426" w:hanging="426"/>
        <w:contextualSpacing/>
        <w:jc w:val="both"/>
        <w:rPr>
          <w:rFonts w:eastAsia="Calibri" w:cs="Times New Roman" w:asciiTheme="minorHAnsi" w:hAnsiTheme="minorHAnsi"/>
          <w:color w:val="000000" w:themeColor="text1"/>
        </w:rPr>
      </w:pPr>
      <w:r w:rsidRPr="00A601E6">
        <w:rPr>
          <w:rFonts w:ascii="Calibri" w:hAnsi="Calibri" w:eastAsia="Calibri" w:cs="Calibri"/>
          <w:color w:val="000000" w:themeColor="text1"/>
        </w:rPr>
        <w:t xml:space="preserve">Za zgodą NCBR Wykonawca może na potrzeby Zabezpieczenia </w:t>
      </w:r>
      <w:r w:rsidRPr="00A601E6">
        <w:rPr>
          <w:rFonts w:eastAsia="Calibri" w:cs="Times New Roman" w:asciiTheme="minorHAnsi" w:hAnsiTheme="minorHAnsi"/>
          <w:color w:val="000000" w:themeColor="text1"/>
        </w:rPr>
        <w:t xml:space="preserve">Należytego Wykonania </w:t>
      </w:r>
      <w:r w:rsidRPr="00A601E6">
        <w:rPr>
          <w:rFonts w:ascii="Calibri" w:hAnsi="Calibri" w:eastAsia="Calibri" w:cs="Calibri"/>
          <w:color w:val="000000" w:themeColor="text1"/>
        </w:rPr>
        <w:t>Umowy Wykonawca dokonać pokrycia całej wartości tego zabezpieczenia różnymi formami zabezpieczenia określonymi zgodnie z tym artykułem (z wyłączeniem zabezpieczenia w formie weksla in blanco z deklaracją wekslową, które jest dopuszczalne tylko w wyraźnie wskazanych okolicznościach).</w:t>
      </w:r>
      <w:bookmarkStart w:name="_Hlk58590799" w:id="433"/>
      <w:bookmarkEnd w:id="433"/>
    </w:p>
    <w:p w:rsidRPr="00A601E6" w:rsidR="00E9645B" w:rsidRDefault="00E9645B" w14:paraId="609C719C" w14:textId="079990D5">
      <w:pPr>
        <w:numPr>
          <w:ilvl w:val="0"/>
          <w:numId w:val="40"/>
        </w:numPr>
        <w:spacing w:after="0" w:line="240" w:lineRule="auto"/>
        <w:ind w:left="426" w:hanging="426"/>
        <w:contextualSpacing/>
        <w:jc w:val="both"/>
        <w:rPr>
          <w:rFonts w:eastAsia="Calibri" w:cs="Times New Roman" w:asciiTheme="minorHAnsi" w:hAnsiTheme="minorHAnsi"/>
          <w:color w:val="000000" w:themeColor="text1"/>
        </w:rPr>
      </w:pPr>
      <w:bookmarkStart w:name="_Hlk59594873" w:id="434"/>
      <w:r w:rsidRPr="00A601E6">
        <w:rPr>
          <w:rFonts w:ascii="Calibri" w:hAnsi="Calibri" w:eastAsia="Calibri" w:cs="Calibri"/>
          <w:color w:val="000000" w:themeColor="text1"/>
        </w:rPr>
        <w:t>Za zgodą NCBR, w razie wykazania przez Wykonawcę stabilnej sytuacji finansowej dającej rękojmię skutecznego zaspokojenia ewentualnych roszczeń finansowych NCBR, Strony mogą ustalić inny sposób Zabezpieczenia Należytego Wykonania Umowy.</w:t>
      </w:r>
    </w:p>
    <w:bookmarkEnd w:id="428"/>
    <w:bookmarkEnd w:id="434"/>
    <w:p w:rsidRPr="00A601E6" w:rsidR="00047FEC" w:rsidP="003E0140" w:rsidRDefault="00047FEC" w14:paraId="47D39204" w14:textId="77777777">
      <w:pPr>
        <w:spacing w:after="0" w:line="240" w:lineRule="auto"/>
        <w:contextualSpacing/>
        <w:jc w:val="both"/>
        <w:rPr>
          <w:rFonts w:asciiTheme="minorHAnsi" w:hAnsiTheme="minorHAnsi"/>
          <w:color w:val="000000" w:themeColor="text1"/>
        </w:rPr>
      </w:pPr>
    </w:p>
    <w:p w:rsidRPr="00A601E6" w:rsidR="00FC65B7" w:rsidP="003E0140" w:rsidRDefault="00FC65B7" w14:paraId="1A958D54" w14:textId="77777777">
      <w:pPr>
        <w:pStyle w:val="Nagwek1"/>
        <w:numPr>
          <w:ilvl w:val="0"/>
          <w:numId w:val="5"/>
        </w:numPr>
        <w:spacing w:before="0" w:after="0" w:line="240" w:lineRule="auto"/>
        <w:contextualSpacing/>
        <w:rPr>
          <w:rFonts w:asciiTheme="minorHAnsi" w:hAnsiTheme="minorHAnsi"/>
          <w:sz w:val="22"/>
          <w:szCs w:val="22"/>
        </w:rPr>
      </w:pPr>
      <w:bookmarkStart w:name="_Ref493844374" w:id="435"/>
      <w:bookmarkStart w:name="_Ref499277372" w:id="436"/>
      <w:bookmarkStart w:name="_Toc504994962" w:id="437"/>
      <w:bookmarkStart w:name="_Toc511371209" w:id="438"/>
      <w:bookmarkStart w:name="_Toc52897113" w:id="439"/>
      <w:bookmarkStart w:name="_Toc53793061" w:id="440"/>
      <w:bookmarkStart w:name="_Toc54830238" w:id="441"/>
      <w:bookmarkStart w:name="_Toc54798320" w:id="442"/>
      <w:bookmarkStart w:name="_Toc54835748" w:id="443"/>
      <w:bookmarkStart w:name="_Toc59622756" w:id="444"/>
      <w:r w:rsidRPr="00A601E6">
        <w:rPr>
          <w:rFonts w:asciiTheme="minorHAnsi" w:hAnsiTheme="minorHAnsi"/>
          <w:sz w:val="22"/>
          <w:szCs w:val="22"/>
        </w:rPr>
        <w:t xml:space="preserve">PRAWA </w:t>
      </w:r>
      <w:r w:rsidRPr="00A601E6" w:rsidR="00BB522A">
        <w:rPr>
          <w:rFonts w:asciiTheme="minorHAnsi" w:hAnsiTheme="minorHAnsi"/>
          <w:sz w:val="22"/>
          <w:szCs w:val="22"/>
        </w:rPr>
        <w:t xml:space="preserve">DO </w:t>
      </w:r>
      <w:r w:rsidRPr="00A601E6">
        <w:rPr>
          <w:rFonts w:asciiTheme="minorHAnsi" w:hAnsiTheme="minorHAnsi"/>
          <w:sz w:val="22"/>
          <w:szCs w:val="22"/>
        </w:rPr>
        <w:t>WŁASNOŚC</w:t>
      </w:r>
      <w:r w:rsidRPr="00A601E6" w:rsidR="00365C3D">
        <w:rPr>
          <w:rFonts w:asciiTheme="minorHAnsi" w:hAnsiTheme="minorHAnsi"/>
          <w:sz w:val="22"/>
          <w:szCs w:val="22"/>
        </w:rPr>
        <w:t>I</w:t>
      </w:r>
      <w:r w:rsidRPr="00A601E6" w:rsidR="00A1375C">
        <w:rPr>
          <w:rFonts w:asciiTheme="minorHAnsi" w:hAnsiTheme="minorHAnsi"/>
          <w:sz w:val="22"/>
          <w:szCs w:val="22"/>
        </w:rPr>
        <w:t xml:space="preserve"> </w:t>
      </w:r>
      <w:r w:rsidRPr="00A601E6">
        <w:rPr>
          <w:rFonts w:asciiTheme="minorHAnsi" w:hAnsiTheme="minorHAnsi"/>
          <w:sz w:val="22"/>
          <w:szCs w:val="22"/>
        </w:rPr>
        <w:t>INTELEKTUALNEJ</w:t>
      </w:r>
      <w:bookmarkEnd w:id="435"/>
      <w:bookmarkEnd w:id="436"/>
      <w:bookmarkEnd w:id="437"/>
      <w:bookmarkEnd w:id="438"/>
      <w:bookmarkEnd w:id="439"/>
      <w:bookmarkEnd w:id="440"/>
      <w:bookmarkEnd w:id="441"/>
      <w:bookmarkEnd w:id="442"/>
      <w:bookmarkEnd w:id="443"/>
      <w:bookmarkEnd w:id="444"/>
    </w:p>
    <w:p w:rsidRPr="00A601E6" w:rsidR="00FB7B6D" w:rsidP="003E0140" w:rsidRDefault="00DC5331" w14:paraId="765B9C3D" w14:textId="77777777">
      <w:pPr>
        <w:pStyle w:val="Nagwek2"/>
        <w:numPr>
          <w:ilvl w:val="0"/>
          <w:numId w:val="18"/>
        </w:numPr>
        <w:spacing w:before="0" w:line="240" w:lineRule="auto"/>
        <w:ind w:left="0" w:hanging="567"/>
        <w:contextualSpacing/>
        <w:rPr>
          <w:rFonts w:asciiTheme="minorHAnsi" w:hAnsiTheme="minorHAnsi"/>
          <w:sz w:val="22"/>
          <w:szCs w:val="22"/>
        </w:rPr>
      </w:pPr>
      <w:bookmarkStart w:name="_Toc494033078" w:id="445"/>
      <w:bookmarkStart w:name="_Toc504994963" w:id="446"/>
      <w:bookmarkStart w:name="_Ref509404380" w:id="447"/>
      <w:bookmarkStart w:name="_Toc511371210" w:id="448"/>
      <w:bookmarkStart w:name="_Ref42511874" w:id="449"/>
      <w:bookmarkStart w:name="_Ref42512082" w:id="450"/>
      <w:bookmarkStart w:name="_Toc52897114" w:id="451"/>
      <w:bookmarkStart w:name="_Toc53793062" w:id="452"/>
      <w:bookmarkStart w:name="_Toc54830239" w:id="453"/>
      <w:bookmarkStart w:name="_Toc54798321" w:id="454"/>
      <w:bookmarkStart w:name="_Toc54835749" w:id="455"/>
      <w:bookmarkStart w:name="_Toc59622757" w:id="456"/>
      <w:r w:rsidRPr="00A601E6">
        <w:rPr>
          <w:rFonts w:asciiTheme="minorHAnsi" w:hAnsiTheme="minorHAnsi"/>
          <w:sz w:val="22"/>
          <w:szCs w:val="22"/>
        </w:rPr>
        <w:t xml:space="preserve">[OŚWIADCZENIA </w:t>
      </w:r>
      <w:r w:rsidRPr="00A601E6" w:rsidR="00365C3D">
        <w:rPr>
          <w:rFonts w:asciiTheme="minorHAnsi" w:hAnsiTheme="minorHAnsi"/>
          <w:sz w:val="22"/>
          <w:szCs w:val="22"/>
        </w:rPr>
        <w:t>WYKONAWCY</w:t>
      </w:r>
      <w:r w:rsidRPr="00A601E6">
        <w:rPr>
          <w:rFonts w:asciiTheme="minorHAnsi" w:hAnsiTheme="minorHAnsi"/>
          <w:sz w:val="22"/>
          <w:szCs w:val="22"/>
        </w:rPr>
        <w:t>]</w:t>
      </w:r>
      <w:bookmarkEnd w:id="445"/>
      <w:bookmarkEnd w:id="446"/>
      <w:bookmarkEnd w:id="447"/>
      <w:bookmarkEnd w:id="448"/>
      <w:bookmarkEnd w:id="449"/>
      <w:bookmarkEnd w:id="450"/>
      <w:bookmarkEnd w:id="451"/>
      <w:bookmarkEnd w:id="452"/>
      <w:bookmarkEnd w:id="453"/>
      <w:bookmarkEnd w:id="454"/>
      <w:bookmarkEnd w:id="455"/>
      <w:bookmarkEnd w:id="456"/>
    </w:p>
    <w:p w:rsidRPr="00A601E6" w:rsidR="00FB7B6D" w:rsidP="003E0140" w:rsidRDefault="00FB7B6D" w14:paraId="3385D05D" w14:textId="77777777">
      <w:pPr>
        <w:pStyle w:val="Akapitzlist"/>
        <w:numPr>
          <w:ilvl w:val="1"/>
          <w:numId w:val="18"/>
        </w:numPr>
        <w:spacing w:after="0" w:line="240" w:lineRule="auto"/>
        <w:ind w:left="426" w:hanging="426"/>
        <w:jc w:val="both"/>
        <w:rPr>
          <w:rFonts w:asciiTheme="minorHAnsi" w:hAnsiTheme="minorHAnsi"/>
          <w:color w:val="000000" w:themeColor="text1"/>
        </w:rPr>
      </w:pPr>
      <w:bookmarkStart w:name="_Ref42511877" w:id="457"/>
      <w:r w:rsidRPr="00A601E6">
        <w:rPr>
          <w:rFonts w:asciiTheme="minorHAnsi" w:hAnsiTheme="minorHAnsi"/>
          <w:color w:val="000000" w:themeColor="text1"/>
        </w:rPr>
        <w:t>Wykonawca oświadcza i gwarantuje, że:</w:t>
      </w:r>
      <w:bookmarkEnd w:id="457"/>
    </w:p>
    <w:p w:rsidRPr="00A601E6" w:rsidR="00FB7B6D" w:rsidP="00352292" w:rsidRDefault="00FB7B6D" w14:paraId="2F975189" w14:textId="77777777">
      <w:pPr>
        <w:pStyle w:val="Akapitzlist"/>
        <w:numPr>
          <w:ilvl w:val="1"/>
          <w:numId w:val="48"/>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jest należycie umocowany i uprawniony do zawarcia Umowy, w szczególności do złożenia oświadczeń i gwarancji zawartych w Umowie, a zawarcie i wykonywanie Umowy nie narusza i nie</w:t>
      </w:r>
      <w:r w:rsidRPr="00A601E6" w:rsidR="00F451D9">
        <w:rPr>
          <w:rFonts w:asciiTheme="minorHAnsi" w:hAnsiTheme="minorHAnsi"/>
          <w:color w:val="000000" w:themeColor="text1"/>
        </w:rPr>
        <w:t xml:space="preserve"> naruszy jakichkolwiek praw osoby</w:t>
      </w:r>
      <w:r w:rsidRPr="00A601E6">
        <w:rPr>
          <w:rFonts w:asciiTheme="minorHAnsi" w:hAnsiTheme="minorHAnsi"/>
          <w:color w:val="000000" w:themeColor="text1"/>
        </w:rPr>
        <w:t xml:space="preserve"> trzeciej;</w:t>
      </w:r>
    </w:p>
    <w:p w:rsidRPr="00A601E6" w:rsidR="00FB7B6D" w:rsidP="00352292" w:rsidRDefault="00FB7B6D" w14:paraId="5B1FAEC3" w14:textId="77777777">
      <w:pPr>
        <w:pStyle w:val="Akapitzlist"/>
        <w:numPr>
          <w:ilvl w:val="1"/>
          <w:numId w:val="48"/>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korzystanie z </w:t>
      </w:r>
      <w:r w:rsidRPr="00A601E6" w:rsidR="00073BC3">
        <w:rPr>
          <w:rFonts w:asciiTheme="minorHAnsi" w:hAnsiTheme="minorHAnsi"/>
          <w:color w:val="000000" w:themeColor="text1"/>
        </w:rPr>
        <w:t xml:space="preserve">i rozporządzanie </w:t>
      </w:r>
      <w:r w:rsidRPr="00A601E6">
        <w:rPr>
          <w:rFonts w:asciiTheme="minorHAnsi" w:hAnsiTheme="minorHAnsi"/>
          <w:color w:val="000000" w:themeColor="text1"/>
        </w:rPr>
        <w:t>Wynik</w:t>
      </w:r>
      <w:r w:rsidRPr="00A601E6" w:rsidR="00073BC3">
        <w:rPr>
          <w:rFonts w:asciiTheme="minorHAnsi" w:hAnsiTheme="minorHAnsi"/>
          <w:color w:val="000000" w:themeColor="text1"/>
        </w:rPr>
        <w:t>ami</w:t>
      </w:r>
      <w:r w:rsidRPr="00A601E6">
        <w:rPr>
          <w:rFonts w:asciiTheme="minorHAnsi" w:hAnsiTheme="minorHAnsi"/>
          <w:color w:val="000000" w:themeColor="text1"/>
        </w:rPr>
        <w:t xml:space="preserve"> Prac B+R i przedmiot</w:t>
      </w:r>
      <w:r w:rsidRPr="00A601E6" w:rsidR="00073BC3">
        <w:rPr>
          <w:rFonts w:asciiTheme="minorHAnsi" w:hAnsiTheme="minorHAnsi"/>
          <w:color w:val="000000" w:themeColor="text1"/>
        </w:rPr>
        <w:t>ami</w:t>
      </w:r>
      <w:r w:rsidRPr="00A601E6">
        <w:rPr>
          <w:rFonts w:asciiTheme="minorHAnsi" w:hAnsiTheme="minorHAnsi"/>
          <w:color w:val="000000" w:themeColor="text1"/>
        </w:rPr>
        <w:t xml:space="preserve">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nie będzie naruszać jakichkolwiek praw osób trzecich, w szczególności osobistych lub majątkowych praw autorskich, praw pokrewnych, praw własności przemysłowej, </w:t>
      </w:r>
      <w:r w:rsidRPr="00A601E6" w:rsidR="009F19E5">
        <w:rPr>
          <w:rFonts w:asciiTheme="minorHAnsi" w:hAnsiTheme="minorHAnsi"/>
          <w:color w:val="000000" w:themeColor="text1"/>
        </w:rPr>
        <w:t>know</w:t>
      </w:r>
      <w:r w:rsidRPr="00A601E6">
        <w:rPr>
          <w:rFonts w:asciiTheme="minorHAnsi" w:hAnsiTheme="minorHAnsi"/>
          <w:color w:val="000000" w:themeColor="text1"/>
        </w:rPr>
        <w:t xml:space="preserve">-how, tajemnicy przedsiębiorstwa w rozumieniu przepisów </w:t>
      </w:r>
      <w:r w:rsidRPr="00A601E6" w:rsidR="006F6CA8">
        <w:rPr>
          <w:rFonts w:asciiTheme="minorHAnsi" w:hAnsiTheme="minorHAnsi"/>
          <w:color w:val="000000" w:themeColor="text1"/>
        </w:rPr>
        <w:t>U</w:t>
      </w:r>
      <w:r w:rsidRPr="00A601E6">
        <w:rPr>
          <w:rFonts w:asciiTheme="minorHAnsi" w:hAnsiTheme="minorHAnsi"/>
          <w:color w:val="000000" w:themeColor="text1"/>
        </w:rPr>
        <w:t xml:space="preserve">stawy </w:t>
      </w:r>
      <w:r w:rsidRPr="00A601E6" w:rsidR="006F6CA8">
        <w:rPr>
          <w:rFonts w:asciiTheme="minorHAnsi" w:hAnsiTheme="minorHAnsi"/>
          <w:color w:val="000000" w:themeColor="text1"/>
        </w:rPr>
        <w:t>ZNK</w:t>
      </w:r>
      <w:r w:rsidRPr="00A601E6">
        <w:rPr>
          <w:rFonts w:asciiTheme="minorHAnsi" w:hAnsiTheme="minorHAnsi"/>
          <w:color w:val="000000" w:themeColor="text1"/>
        </w:rPr>
        <w:t xml:space="preserve"> lub dóbr osobistych;</w:t>
      </w:r>
    </w:p>
    <w:p w:rsidRPr="00A601E6" w:rsidR="00FB7B6D" w:rsidP="00352292" w:rsidRDefault="00FB7B6D" w14:paraId="69805F4E" w14:textId="25A1AD1E">
      <w:pPr>
        <w:pStyle w:val="Akapitzlist"/>
        <w:numPr>
          <w:ilvl w:val="1"/>
          <w:numId w:val="48"/>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ani Wykonawca ani żadna osoba trzecia nie będą żądać zapłaty jakiegokolwiek wynagrodzenia za korzystanie z </w:t>
      </w:r>
      <w:r w:rsidRPr="00A601E6" w:rsidR="00073BC3">
        <w:rPr>
          <w:rFonts w:asciiTheme="minorHAnsi" w:hAnsiTheme="minorHAnsi"/>
          <w:color w:val="000000" w:themeColor="text1"/>
        </w:rPr>
        <w:t xml:space="preserve">i rozporządzanie </w:t>
      </w:r>
      <w:r w:rsidRPr="00A601E6">
        <w:rPr>
          <w:rFonts w:asciiTheme="minorHAnsi" w:hAnsiTheme="minorHAnsi"/>
          <w:color w:val="000000" w:themeColor="text1"/>
        </w:rPr>
        <w:t>Wynik</w:t>
      </w:r>
      <w:r w:rsidRPr="00A601E6" w:rsidR="00073BC3">
        <w:rPr>
          <w:rFonts w:asciiTheme="minorHAnsi" w:hAnsiTheme="minorHAnsi"/>
          <w:color w:val="000000" w:themeColor="text1"/>
        </w:rPr>
        <w:t>ami</w:t>
      </w:r>
      <w:r w:rsidRPr="00A601E6">
        <w:rPr>
          <w:rFonts w:asciiTheme="minorHAnsi" w:hAnsiTheme="minorHAnsi"/>
          <w:color w:val="000000" w:themeColor="text1"/>
        </w:rPr>
        <w:t xml:space="preserve"> Prac B+R i przedmiotów </w:t>
      </w:r>
      <w:proofErr w:type="spellStart"/>
      <w:r w:rsidRPr="00A601E6">
        <w:rPr>
          <w:rFonts w:asciiTheme="minorHAnsi" w:hAnsiTheme="minorHAnsi"/>
          <w:color w:val="000000" w:themeColor="text1"/>
        </w:rPr>
        <w:lastRenderedPageBreak/>
        <w:t>Background</w:t>
      </w:r>
      <w:proofErr w:type="spellEnd"/>
      <w:r w:rsidRPr="00A601E6">
        <w:rPr>
          <w:rFonts w:asciiTheme="minorHAnsi" w:hAnsiTheme="minorHAnsi"/>
          <w:color w:val="000000" w:themeColor="text1"/>
        </w:rPr>
        <w:t xml:space="preserve"> IP </w:t>
      </w:r>
      <w:r w:rsidR="00CB0744">
        <w:rPr>
          <w:rFonts w:asciiTheme="minorHAnsi" w:hAnsiTheme="minorHAnsi"/>
          <w:color w:val="000000" w:themeColor="text1"/>
        </w:rPr>
        <w:t xml:space="preserve">(z uwzględnieniem </w:t>
      </w:r>
      <w:r w:rsidR="00CB0744">
        <w:rPr>
          <w:rFonts w:asciiTheme="minorHAnsi" w:hAnsiTheme="minorHAnsi"/>
          <w:color w:val="000000" w:themeColor="text1"/>
        </w:rPr>
        <w:fldChar w:fldCharType="begin"/>
      </w:r>
      <w:r w:rsidR="00CB0744">
        <w:rPr>
          <w:rFonts w:asciiTheme="minorHAnsi" w:hAnsiTheme="minorHAnsi"/>
          <w:color w:val="000000" w:themeColor="text1"/>
        </w:rPr>
        <w:instrText xml:space="preserve"> REF _Ref509403918 \r \h </w:instrText>
      </w:r>
      <w:r w:rsidR="00CB0744">
        <w:rPr>
          <w:rFonts w:asciiTheme="minorHAnsi" w:hAnsiTheme="minorHAnsi"/>
          <w:color w:val="000000" w:themeColor="text1"/>
        </w:rPr>
      </w:r>
      <w:r w:rsidR="00CB0744">
        <w:rPr>
          <w:rFonts w:asciiTheme="minorHAnsi" w:hAnsiTheme="minorHAnsi"/>
          <w:color w:val="000000" w:themeColor="text1"/>
        </w:rPr>
        <w:fldChar w:fldCharType="separate"/>
      </w:r>
      <w:r w:rsidR="007A4641">
        <w:rPr>
          <w:rFonts w:asciiTheme="minorHAnsi" w:hAnsiTheme="minorHAnsi"/>
          <w:color w:val="000000" w:themeColor="text1"/>
        </w:rPr>
        <w:t>ART. 30</w:t>
      </w:r>
      <w:r w:rsidR="00CB0744">
        <w:rPr>
          <w:rFonts w:asciiTheme="minorHAnsi" w:hAnsiTheme="minorHAnsi"/>
          <w:color w:val="000000" w:themeColor="text1"/>
        </w:rPr>
        <w:fldChar w:fldCharType="end"/>
      </w:r>
      <w:r w:rsidR="00612F61">
        <w:rPr>
          <w:rFonts w:asciiTheme="minorHAnsi" w:hAnsiTheme="minorHAnsi"/>
          <w:color w:val="000000" w:themeColor="text1"/>
        </w:rPr>
        <w:t xml:space="preserve"> </w:t>
      </w:r>
      <w:r w:rsidR="00612F61">
        <w:rPr>
          <w:rFonts w:asciiTheme="minorHAnsi" w:hAnsiTheme="minorHAnsi" w:cstheme="minorHAnsi"/>
          <w:color w:val="000000" w:themeColor="text1"/>
        </w:rPr>
        <w:t>§</w:t>
      </w:r>
      <w:r w:rsidR="00612F61">
        <w:rPr>
          <w:rFonts w:asciiTheme="minorHAnsi" w:hAnsiTheme="minorHAnsi"/>
          <w:color w:val="000000" w:themeColor="text1"/>
        </w:rPr>
        <w:t>16</w:t>
      </w:r>
      <w:r w:rsidR="00CB0744">
        <w:rPr>
          <w:rFonts w:asciiTheme="minorHAnsi" w:hAnsiTheme="minorHAnsi"/>
          <w:color w:val="000000" w:themeColor="text1"/>
        </w:rPr>
        <w:t xml:space="preserve">) </w:t>
      </w:r>
      <w:r w:rsidRPr="00A601E6">
        <w:rPr>
          <w:rFonts w:asciiTheme="minorHAnsi" w:hAnsiTheme="minorHAnsi"/>
          <w:color w:val="000000" w:themeColor="text1"/>
        </w:rPr>
        <w:t>przez NCBR</w:t>
      </w:r>
      <w:r w:rsidRPr="00A601E6" w:rsidR="00FE4BA7">
        <w:rPr>
          <w:rFonts w:asciiTheme="minorHAnsi" w:hAnsiTheme="minorHAnsi"/>
          <w:color w:val="000000" w:themeColor="text1"/>
        </w:rPr>
        <w:t xml:space="preserve"> oraz podmioty upoważnione przez NCBR</w:t>
      </w:r>
      <w:r w:rsidRPr="00A601E6">
        <w:rPr>
          <w:rFonts w:asciiTheme="minorHAnsi" w:hAnsiTheme="minorHAnsi"/>
          <w:color w:val="000000" w:themeColor="text1"/>
        </w:rPr>
        <w:t>;</w:t>
      </w:r>
    </w:p>
    <w:p w:rsidRPr="00A601E6" w:rsidR="00FB7B6D" w:rsidP="00352292" w:rsidRDefault="00FB7B6D" w14:paraId="7CD525D3" w14:textId="2334C3C5">
      <w:pPr>
        <w:pStyle w:val="Akapitzlist"/>
        <w:numPr>
          <w:ilvl w:val="1"/>
          <w:numId w:val="48"/>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Wyniki Prac B+R oraz przedmioty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nie będą posiadały żadnych wad prawnych i będą umożliwiały korzystanie</w:t>
      </w:r>
      <w:r w:rsidRPr="00A601E6" w:rsidR="006D0F05">
        <w:rPr>
          <w:rFonts w:asciiTheme="minorHAnsi" w:hAnsiTheme="minorHAnsi"/>
          <w:color w:val="000000" w:themeColor="text1"/>
        </w:rPr>
        <w:t xml:space="preserve"> z nich</w:t>
      </w:r>
      <w:r w:rsidRPr="00A601E6">
        <w:rPr>
          <w:rFonts w:asciiTheme="minorHAnsi" w:hAnsiTheme="minorHAnsi"/>
          <w:color w:val="000000" w:themeColor="text1"/>
        </w:rPr>
        <w:t xml:space="preserve"> </w:t>
      </w:r>
      <w:r w:rsidRPr="00A601E6" w:rsidR="00073BC3">
        <w:rPr>
          <w:rFonts w:asciiTheme="minorHAnsi" w:hAnsiTheme="minorHAnsi"/>
          <w:color w:val="000000" w:themeColor="text1"/>
        </w:rPr>
        <w:t xml:space="preserve">i rozporządzanie nimi </w:t>
      </w:r>
      <w:r w:rsidRPr="00A601E6">
        <w:rPr>
          <w:rFonts w:asciiTheme="minorHAnsi" w:hAnsiTheme="minorHAnsi"/>
          <w:color w:val="000000" w:themeColor="text1"/>
        </w:rPr>
        <w:t>przez NCBR w pełnym zakresie określonym w Umowie, a w szczególności w pełnym zakresie w ramach licencji, o której mowa</w:t>
      </w:r>
      <w:r w:rsidRPr="00A601E6" w:rsidR="00BB1870">
        <w:rPr>
          <w:rFonts w:asciiTheme="minorHAnsi" w:hAnsiTheme="minorHAnsi"/>
          <w:color w:val="000000" w:themeColor="text1"/>
        </w:rPr>
        <w:t xml:space="preserve"> w </w:t>
      </w:r>
      <w:r w:rsidRPr="00A601E6" w:rsidR="00BB1870">
        <w:rPr>
          <w:rFonts w:asciiTheme="minorHAnsi" w:hAnsiTheme="minorHAnsi"/>
          <w:color w:val="000000" w:themeColor="text1"/>
        </w:rPr>
        <w:fldChar w:fldCharType="begin"/>
      </w:r>
      <w:r w:rsidRPr="00A601E6" w:rsidR="00BB1870">
        <w:rPr>
          <w:rFonts w:asciiTheme="minorHAnsi" w:hAnsiTheme="minorHAnsi"/>
          <w:color w:val="000000" w:themeColor="text1"/>
        </w:rPr>
        <w:instrText xml:space="preserve"> REF _Ref509403918 \r \h </w:instrText>
      </w:r>
      <w:r w:rsidRPr="00A601E6" w:rsidR="006713B6">
        <w:rPr>
          <w:rFonts w:asciiTheme="minorHAnsi" w:hAnsiTheme="minorHAnsi"/>
          <w:color w:val="000000" w:themeColor="text1"/>
        </w:rPr>
        <w:instrText xml:space="preserve"> \* MERGEFORMAT </w:instrText>
      </w:r>
      <w:r w:rsidRPr="00A601E6" w:rsidR="00BB1870">
        <w:rPr>
          <w:rFonts w:asciiTheme="minorHAnsi" w:hAnsiTheme="minorHAnsi"/>
          <w:color w:val="000000" w:themeColor="text1"/>
        </w:rPr>
      </w:r>
      <w:r w:rsidRPr="00A601E6" w:rsidR="00BB1870">
        <w:rPr>
          <w:rFonts w:asciiTheme="minorHAnsi" w:hAnsiTheme="minorHAnsi"/>
          <w:color w:val="000000" w:themeColor="text1"/>
        </w:rPr>
        <w:fldChar w:fldCharType="separate"/>
      </w:r>
      <w:r w:rsidR="007A4641">
        <w:rPr>
          <w:rFonts w:asciiTheme="minorHAnsi" w:hAnsiTheme="minorHAnsi"/>
          <w:color w:val="000000" w:themeColor="text1"/>
        </w:rPr>
        <w:t>ART. 30</w:t>
      </w:r>
      <w:r w:rsidRPr="00A601E6" w:rsidR="00BB1870">
        <w:rPr>
          <w:rFonts w:asciiTheme="minorHAnsi" w:hAnsiTheme="minorHAnsi"/>
          <w:color w:val="000000" w:themeColor="text1"/>
        </w:rPr>
        <w:fldChar w:fldCharType="end"/>
      </w:r>
      <w:r w:rsidRPr="00A601E6" w:rsidR="00BD7D13">
        <w:rPr>
          <w:rFonts w:asciiTheme="minorHAnsi" w:hAnsiTheme="minorHAnsi"/>
          <w:color w:val="000000" w:themeColor="text1"/>
        </w:rPr>
        <w:t xml:space="preserve"> </w:t>
      </w:r>
      <w:r w:rsidRPr="00A601E6" w:rsidR="00BD7D13">
        <w:rPr>
          <w:rFonts w:asciiTheme="minorHAnsi" w:hAnsiTheme="minorHAnsi"/>
          <w:color w:val="000000" w:themeColor="text1"/>
        </w:rPr>
        <w:fldChar w:fldCharType="begin"/>
      </w:r>
      <w:r w:rsidRPr="00A601E6" w:rsidR="00BD7D13">
        <w:rPr>
          <w:rFonts w:asciiTheme="minorHAnsi" w:hAnsiTheme="minorHAnsi"/>
          <w:color w:val="000000" w:themeColor="text1"/>
        </w:rPr>
        <w:instrText xml:space="preserve"> REF _Ref21335641 \r \h </w:instrText>
      </w:r>
      <w:r w:rsidRPr="00A601E6" w:rsidR="00862665">
        <w:rPr>
          <w:rFonts w:asciiTheme="minorHAnsi" w:hAnsiTheme="minorHAnsi"/>
          <w:color w:val="000000" w:themeColor="text1"/>
        </w:rPr>
        <w:instrText xml:space="preserve"> \* MERGEFORMAT </w:instrText>
      </w:r>
      <w:r w:rsidRPr="00A601E6" w:rsidR="00BD7D13">
        <w:rPr>
          <w:rFonts w:asciiTheme="minorHAnsi" w:hAnsiTheme="minorHAnsi"/>
          <w:color w:val="000000" w:themeColor="text1"/>
        </w:rPr>
      </w:r>
      <w:r w:rsidRPr="00A601E6" w:rsidR="00BD7D13">
        <w:rPr>
          <w:rFonts w:asciiTheme="minorHAnsi" w:hAnsiTheme="minorHAnsi"/>
          <w:color w:val="000000" w:themeColor="text1"/>
        </w:rPr>
        <w:fldChar w:fldCharType="separate"/>
      </w:r>
      <w:r w:rsidR="007A4641">
        <w:rPr>
          <w:rFonts w:asciiTheme="minorHAnsi" w:hAnsiTheme="minorHAnsi"/>
          <w:color w:val="000000" w:themeColor="text1"/>
        </w:rPr>
        <w:t>§1</w:t>
      </w:r>
      <w:r w:rsidRPr="00A601E6" w:rsidR="00BD7D13">
        <w:rPr>
          <w:rFonts w:asciiTheme="minorHAnsi" w:hAnsiTheme="minorHAnsi"/>
          <w:color w:val="000000" w:themeColor="text1"/>
        </w:rPr>
        <w:fldChar w:fldCharType="end"/>
      </w:r>
      <w:r w:rsidRPr="00A601E6" w:rsidR="00BB1870">
        <w:rPr>
          <w:rFonts w:asciiTheme="minorHAnsi" w:hAnsiTheme="minorHAnsi"/>
          <w:color w:val="000000" w:themeColor="text1"/>
        </w:rPr>
        <w:t xml:space="preserve"> </w:t>
      </w:r>
      <w:r w:rsidRPr="00A601E6">
        <w:rPr>
          <w:rFonts w:asciiTheme="minorHAnsi" w:hAnsiTheme="minorHAnsi"/>
          <w:color w:val="000000" w:themeColor="text1"/>
        </w:rPr>
        <w:t>– w szczególności Wykonawca nie udzielił i nie udzieli w stosunku do nich licencji wyłącznej osobie trzeciej ani nie zobowiązał się i nie zobowiąże się</w:t>
      </w:r>
      <w:r w:rsidRPr="00A601E6" w:rsidR="001423FC">
        <w:rPr>
          <w:rFonts w:asciiTheme="minorHAnsi" w:hAnsiTheme="minorHAnsi"/>
          <w:color w:val="000000" w:themeColor="text1"/>
        </w:rPr>
        <w:t xml:space="preserve">, bez uprzedniej zgody NCBR </w:t>
      </w:r>
      <w:r w:rsidRPr="00A601E6" w:rsidR="00EE0448">
        <w:rPr>
          <w:rFonts w:asciiTheme="minorHAnsi" w:hAnsiTheme="minorHAnsi"/>
          <w:color w:val="000000" w:themeColor="text1"/>
        </w:rPr>
        <w:t xml:space="preserve">(wyrażonej w formie pisemnej pod rygorem nieważności) </w:t>
      </w:r>
      <w:r w:rsidRPr="00A601E6" w:rsidR="001423FC">
        <w:rPr>
          <w:rFonts w:asciiTheme="minorHAnsi" w:hAnsiTheme="minorHAnsi"/>
          <w:color w:val="000000" w:themeColor="text1"/>
        </w:rPr>
        <w:t xml:space="preserve">i </w:t>
      </w:r>
      <w:r w:rsidRPr="00A601E6" w:rsidR="00EE0448">
        <w:rPr>
          <w:rFonts w:asciiTheme="minorHAnsi" w:hAnsiTheme="minorHAnsi"/>
          <w:color w:val="000000" w:themeColor="text1"/>
        </w:rPr>
        <w:t xml:space="preserve">bez </w:t>
      </w:r>
      <w:r w:rsidRPr="00A601E6" w:rsidR="001423FC">
        <w:rPr>
          <w:rFonts w:asciiTheme="minorHAnsi" w:hAnsiTheme="minorHAnsi"/>
          <w:color w:val="000000" w:themeColor="text1"/>
        </w:rPr>
        <w:t xml:space="preserve">zapewnienia </w:t>
      </w:r>
      <w:r w:rsidRPr="00A601E6" w:rsidR="00EE0448">
        <w:rPr>
          <w:rFonts w:asciiTheme="minorHAnsi" w:hAnsiTheme="minorHAnsi"/>
          <w:color w:val="000000" w:themeColor="text1"/>
        </w:rPr>
        <w:t xml:space="preserve">(zagwarantowania) </w:t>
      </w:r>
      <w:r w:rsidRPr="00A601E6" w:rsidR="001423FC">
        <w:rPr>
          <w:rFonts w:asciiTheme="minorHAnsi" w:hAnsiTheme="minorHAnsi"/>
          <w:color w:val="000000" w:themeColor="text1"/>
        </w:rPr>
        <w:t xml:space="preserve">NCBR skutecznego </w:t>
      </w:r>
      <w:r w:rsidRPr="00A601E6" w:rsidR="00EE0448">
        <w:rPr>
          <w:rFonts w:asciiTheme="minorHAnsi" w:hAnsiTheme="minorHAnsi"/>
          <w:color w:val="000000" w:themeColor="text1"/>
        </w:rPr>
        <w:t xml:space="preserve">uprawnienia do </w:t>
      </w:r>
      <w:r w:rsidRPr="00A601E6" w:rsidR="001423FC">
        <w:rPr>
          <w:rFonts w:asciiTheme="minorHAnsi" w:hAnsiTheme="minorHAnsi"/>
          <w:color w:val="000000" w:themeColor="text1"/>
        </w:rPr>
        <w:t xml:space="preserve">korzystania z </w:t>
      </w:r>
      <w:r w:rsidRPr="00A601E6" w:rsidR="00FC7A23">
        <w:rPr>
          <w:rFonts w:asciiTheme="minorHAnsi" w:hAnsiTheme="minorHAnsi"/>
          <w:color w:val="000000" w:themeColor="text1"/>
        </w:rPr>
        <w:t xml:space="preserve">Wyników Prac B+R i </w:t>
      </w:r>
      <w:r w:rsidRPr="00A601E6" w:rsidR="00EE0448">
        <w:rPr>
          <w:rFonts w:asciiTheme="minorHAnsi" w:hAnsiTheme="minorHAnsi"/>
          <w:color w:val="000000" w:themeColor="text1"/>
        </w:rPr>
        <w:t xml:space="preserve">przedmiotów </w:t>
      </w:r>
      <w:proofErr w:type="spellStart"/>
      <w:r w:rsidRPr="00A601E6" w:rsidR="00AA48F5">
        <w:rPr>
          <w:rFonts w:asciiTheme="minorHAnsi" w:hAnsiTheme="minorHAnsi"/>
          <w:color w:val="000000" w:themeColor="text1"/>
        </w:rPr>
        <w:t>Background</w:t>
      </w:r>
      <w:proofErr w:type="spellEnd"/>
      <w:r w:rsidRPr="00A601E6" w:rsidR="001423FC">
        <w:rPr>
          <w:rFonts w:asciiTheme="minorHAnsi" w:hAnsiTheme="minorHAnsi"/>
          <w:color w:val="000000" w:themeColor="text1"/>
        </w:rPr>
        <w:t xml:space="preserve"> IP </w:t>
      </w:r>
      <w:r w:rsidR="00CB0744">
        <w:rPr>
          <w:rFonts w:asciiTheme="minorHAnsi" w:hAnsiTheme="minorHAnsi"/>
          <w:color w:val="000000" w:themeColor="text1"/>
        </w:rPr>
        <w:t xml:space="preserve">(z uwzględnieniem </w:t>
      </w:r>
      <w:r w:rsidR="00CB0744">
        <w:rPr>
          <w:rFonts w:asciiTheme="minorHAnsi" w:hAnsiTheme="minorHAnsi"/>
          <w:color w:val="000000" w:themeColor="text1"/>
        </w:rPr>
        <w:fldChar w:fldCharType="begin"/>
      </w:r>
      <w:r w:rsidR="00CB0744">
        <w:rPr>
          <w:rFonts w:asciiTheme="minorHAnsi" w:hAnsiTheme="minorHAnsi"/>
          <w:color w:val="000000" w:themeColor="text1"/>
        </w:rPr>
        <w:instrText xml:space="preserve"> REF _Ref509403918 \r \h </w:instrText>
      </w:r>
      <w:r w:rsidR="00CB0744">
        <w:rPr>
          <w:rFonts w:asciiTheme="minorHAnsi" w:hAnsiTheme="minorHAnsi"/>
          <w:color w:val="000000" w:themeColor="text1"/>
        </w:rPr>
      </w:r>
      <w:r w:rsidR="00CB0744">
        <w:rPr>
          <w:rFonts w:asciiTheme="minorHAnsi" w:hAnsiTheme="minorHAnsi"/>
          <w:color w:val="000000" w:themeColor="text1"/>
        </w:rPr>
        <w:fldChar w:fldCharType="separate"/>
      </w:r>
      <w:r w:rsidR="007A4641">
        <w:rPr>
          <w:rFonts w:asciiTheme="minorHAnsi" w:hAnsiTheme="minorHAnsi"/>
          <w:color w:val="000000" w:themeColor="text1"/>
        </w:rPr>
        <w:t>ART. 30</w:t>
      </w:r>
      <w:r w:rsidR="00CB0744">
        <w:rPr>
          <w:rFonts w:asciiTheme="minorHAnsi" w:hAnsiTheme="minorHAnsi"/>
          <w:color w:val="000000" w:themeColor="text1"/>
        </w:rPr>
        <w:fldChar w:fldCharType="end"/>
      </w:r>
      <w:r w:rsidR="00612F61">
        <w:rPr>
          <w:rFonts w:asciiTheme="minorHAnsi" w:hAnsiTheme="minorHAnsi"/>
          <w:color w:val="000000" w:themeColor="text1"/>
        </w:rPr>
        <w:t xml:space="preserve"> </w:t>
      </w:r>
      <w:r w:rsidR="00612F61">
        <w:rPr>
          <w:rFonts w:asciiTheme="minorHAnsi" w:hAnsiTheme="minorHAnsi" w:cstheme="minorHAnsi"/>
          <w:color w:val="000000" w:themeColor="text1"/>
        </w:rPr>
        <w:t>§</w:t>
      </w:r>
      <w:r w:rsidR="00612F61">
        <w:rPr>
          <w:rFonts w:asciiTheme="minorHAnsi" w:hAnsiTheme="minorHAnsi"/>
          <w:color w:val="000000" w:themeColor="text1"/>
        </w:rPr>
        <w:t>16</w:t>
      </w:r>
      <w:r w:rsidR="00CB0744">
        <w:rPr>
          <w:rFonts w:asciiTheme="minorHAnsi" w:hAnsiTheme="minorHAnsi"/>
          <w:color w:val="000000" w:themeColor="text1"/>
        </w:rPr>
        <w:t xml:space="preserve">) </w:t>
      </w:r>
      <w:r w:rsidRPr="00A601E6" w:rsidR="001423FC">
        <w:rPr>
          <w:rFonts w:asciiTheme="minorHAnsi" w:hAnsiTheme="minorHAnsi"/>
          <w:color w:val="000000" w:themeColor="text1"/>
        </w:rPr>
        <w:t>na zasadach opisanych Umową</w:t>
      </w:r>
      <w:r w:rsidRPr="00A601E6" w:rsidR="00E0693B">
        <w:rPr>
          <w:rFonts w:asciiTheme="minorHAnsi" w:hAnsiTheme="minorHAnsi"/>
          <w:color w:val="000000" w:themeColor="text1"/>
        </w:rPr>
        <w:t xml:space="preserve"> (uprawnienie to zostanie potwierdzone w formie pisemnej pod rygorem nieważności)</w:t>
      </w:r>
      <w:r w:rsidRPr="00A601E6" w:rsidR="001423FC">
        <w:rPr>
          <w:rFonts w:asciiTheme="minorHAnsi" w:hAnsiTheme="minorHAnsi"/>
          <w:color w:val="000000" w:themeColor="text1"/>
        </w:rPr>
        <w:t>,</w:t>
      </w:r>
      <w:r w:rsidRPr="00A601E6">
        <w:rPr>
          <w:rFonts w:asciiTheme="minorHAnsi" w:hAnsiTheme="minorHAnsi"/>
          <w:color w:val="000000" w:themeColor="text1"/>
        </w:rPr>
        <w:t xml:space="preserve"> do ich zbycia, Obciążenia w jakimkolwiek zakresie na rzecz osoby trzeciej</w:t>
      </w:r>
      <w:r w:rsidR="00CB0744">
        <w:rPr>
          <w:rFonts w:asciiTheme="minorHAnsi" w:hAnsiTheme="minorHAnsi"/>
          <w:color w:val="000000" w:themeColor="text1"/>
        </w:rPr>
        <w:t>, przy czym zgoda NCBR nie jest wymagana dla udzielania licencji w ramach Komercjalizacji Wyników Prac B+R i Komercjalizacji Technologii Zależnych.</w:t>
      </w:r>
    </w:p>
    <w:p w:rsidRPr="00A601E6" w:rsidR="00FB7B6D" w:rsidP="003E0140" w:rsidRDefault="00FB7B6D" w14:paraId="1818FE79" w14:textId="581ECF8A">
      <w:pPr>
        <w:pStyle w:val="Akapitzlist"/>
        <w:numPr>
          <w:ilvl w:val="1"/>
          <w:numId w:val="18"/>
        </w:numPr>
        <w:spacing w:after="0" w:line="240" w:lineRule="auto"/>
        <w:ind w:left="426" w:hanging="426"/>
        <w:jc w:val="both"/>
        <w:rPr>
          <w:rFonts w:asciiTheme="minorHAnsi" w:hAnsiTheme="minorHAnsi"/>
          <w:color w:val="000000" w:themeColor="text1"/>
        </w:rPr>
      </w:pPr>
      <w:bookmarkStart w:name="_Ref505156320" w:id="458"/>
      <w:r w:rsidRPr="00A601E6">
        <w:rPr>
          <w:rFonts w:asciiTheme="minorHAnsi" w:hAnsiTheme="minorHAnsi"/>
          <w:color w:val="000000" w:themeColor="text1"/>
        </w:rPr>
        <w:t xml:space="preserve">Ponadto, w ramach </w:t>
      </w:r>
      <w:r w:rsidRPr="00A601E6" w:rsidR="00A3250B">
        <w:rPr>
          <w:rFonts w:asciiTheme="minorHAnsi" w:hAnsiTheme="minorHAnsi"/>
          <w:color w:val="000000" w:themeColor="text1"/>
        </w:rPr>
        <w:t>Wynagrodzenia Podstawowego</w:t>
      </w:r>
      <w:r w:rsidRPr="00A601E6" w:rsidR="00AE1F0E">
        <w:rPr>
          <w:rFonts w:asciiTheme="minorHAnsi" w:hAnsiTheme="minorHAnsi"/>
          <w:color w:val="000000" w:themeColor="text1"/>
        </w:rPr>
        <w:t xml:space="preserve"> </w:t>
      </w:r>
      <w:r w:rsidRPr="00A601E6">
        <w:rPr>
          <w:rFonts w:asciiTheme="minorHAnsi" w:hAnsiTheme="minorHAnsi"/>
          <w:color w:val="000000" w:themeColor="text1"/>
        </w:rPr>
        <w:t>za realizację dane</w:t>
      </w:r>
      <w:r w:rsidRPr="00A601E6" w:rsidR="00F27C9B">
        <w:rPr>
          <w:rFonts w:asciiTheme="minorHAnsi" w:hAnsiTheme="minorHAnsi"/>
          <w:color w:val="000000" w:themeColor="text1"/>
        </w:rPr>
        <w:t>go</w:t>
      </w:r>
      <w:r w:rsidRPr="00A601E6">
        <w:rPr>
          <w:rFonts w:asciiTheme="minorHAnsi" w:hAnsiTheme="minorHAnsi"/>
          <w:color w:val="000000" w:themeColor="text1"/>
        </w:rPr>
        <w:t xml:space="preserve"> </w:t>
      </w:r>
      <w:r w:rsidRPr="00A601E6" w:rsidR="00F27C9B">
        <w:rPr>
          <w:rFonts w:asciiTheme="minorHAnsi" w:hAnsiTheme="minorHAnsi"/>
          <w:color w:val="000000" w:themeColor="text1"/>
        </w:rPr>
        <w:t>Etapu</w:t>
      </w:r>
      <w:r w:rsidRPr="00A601E6">
        <w:rPr>
          <w:rFonts w:asciiTheme="minorHAnsi" w:hAnsiTheme="minorHAnsi"/>
          <w:color w:val="000000" w:themeColor="text1"/>
        </w:rPr>
        <w:t xml:space="preserve">, o którym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_Ref479976521 \r \h </w:instrText>
      </w:r>
      <w:r w:rsidRPr="00A601E6" w:rsidR="006713B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23</w:t>
      </w:r>
      <w:r w:rsidRPr="00A601E6">
        <w:rPr>
          <w:rFonts w:asciiTheme="minorHAnsi" w:hAnsiTheme="minorHAnsi"/>
          <w:color w:val="000000" w:themeColor="text1"/>
        </w:rPr>
        <w:fldChar w:fldCharType="end"/>
      </w:r>
      <w:r w:rsidRPr="00A601E6">
        <w:rPr>
          <w:rFonts w:asciiTheme="minorHAnsi" w:hAnsiTheme="minorHAnsi"/>
          <w:color w:val="000000" w:themeColor="text1"/>
        </w:rPr>
        <w:t>, Wykonawca oświadcza i gwarantuje, że osoby uprawnione z tytułu praw osobistych do Wyników Prac B+R powstałych w ramach dane</w:t>
      </w:r>
      <w:r w:rsidRPr="00A601E6" w:rsidR="00F27C9B">
        <w:rPr>
          <w:rFonts w:asciiTheme="minorHAnsi" w:hAnsiTheme="minorHAnsi"/>
          <w:color w:val="000000" w:themeColor="text1"/>
        </w:rPr>
        <w:t>go</w:t>
      </w:r>
      <w:r w:rsidRPr="00A601E6">
        <w:rPr>
          <w:rFonts w:asciiTheme="minorHAnsi" w:hAnsiTheme="minorHAnsi"/>
          <w:color w:val="000000" w:themeColor="text1"/>
        </w:rPr>
        <w:t xml:space="preserve"> </w:t>
      </w:r>
      <w:r w:rsidRPr="00A601E6" w:rsidR="00F27C9B">
        <w:rPr>
          <w:rFonts w:asciiTheme="minorHAnsi" w:hAnsiTheme="minorHAnsi"/>
          <w:color w:val="000000" w:themeColor="text1"/>
        </w:rPr>
        <w:t xml:space="preserve">Etapu </w:t>
      </w:r>
      <w:r w:rsidRPr="00A601E6">
        <w:rPr>
          <w:rFonts w:asciiTheme="minorHAnsi" w:hAnsiTheme="minorHAnsi"/>
          <w:color w:val="000000" w:themeColor="text1"/>
        </w:rPr>
        <w:t>nie będą wykonywać tych praw w</w:t>
      </w:r>
      <w:r w:rsidRPr="00A601E6" w:rsidR="00454C26">
        <w:rPr>
          <w:rFonts w:asciiTheme="minorHAnsi" w:hAnsiTheme="minorHAnsi"/>
          <w:color w:val="000000" w:themeColor="text1"/>
        </w:rPr>
        <w:t xml:space="preserve"> </w:t>
      </w:r>
      <w:r w:rsidRPr="00A601E6">
        <w:rPr>
          <w:rFonts w:asciiTheme="minorHAnsi" w:hAnsiTheme="minorHAnsi"/>
          <w:color w:val="000000" w:themeColor="text1"/>
        </w:rPr>
        <w:t>stosunku do NCBR</w:t>
      </w:r>
      <w:r w:rsidRPr="00A601E6" w:rsidR="001D3F12">
        <w:rPr>
          <w:rFonts w:asciiTheme="minorHAnsi" w:hAnsiTheme="minorHAnsi"/>
          <w:color w:val="000000" w:themeColor="text1"/>
        </w:rPr>
        <w:t>, jego następców prawnych</w:t>
      </w:r>
      <w:r w:rsidRPr="00A601E6">
        <w:rPr>
          <w:rFonts w:asciiTheme="minorHAnsi" w:hAnsiTheme="minorHAnsi"/>
          <w:color w:val="000000" w:themeColor="text1"/>
        </w:rPr>
        <w:t xml:space="preserve"> oraz podmiotów upoważnionych przez NCBR. Do chwili udzielenia na rzecz NCBR licencji na korzystanie z Wyników Prac B+R, Wykonawca zobowiązuje się uzyskać od twórców Wyników Prac B+R upoważnienie dla NCBR</w:t>
      </w:r>
      <w:r w:rsidRPr="00A601E6" w:rsidR="001D3F12">
        <w:rPr>
          <w:rFonts w:asciiTheme="minorHAnsi" w:hAnsiTheme="minorHAnsi"/>
          <w:color w:val="000000" w:themeColor="text1"/>
        </w:rPr>
        <w:t>, jego następców prawnych</w:t>
      </w:r>
      <w:r w:rsidRPr="00A601E6">
        <w:rPr>
          <w:rFonts w:asciiTheme="minorHAnsi" w:hAnsiTheme="minorHAnsi"/>
          <w:color w:val="000000" w:themeColor="text1"/>
        </w:rPr>
        <w:t xml:space="preserve"> i podmiotów upoważnionych przez NCBR oraz gwarantuje NCBR</w:t>
      </w:r>
      <w:r w:rsidRPr="00A601E6" w:rsidR="00EB2DDA">
        <w:rPr>
          <w:rFonts w:asciiTheme="minorHAnsi" w:hAnsiTheme="minorHAnsi"/>
          <w:color w:val="000000" w:themeColor="text1"/>
        </w:rPr>
        <w:t>, jego następcom prawnym</w:t>
      </w:r>
      <w:r w:rsidRPr="00A601E6">
        <w:rPr>
          <w:rFonts w:asciiTheme="minorHAnsi" w:hAnsiTheme="minorHAnsi"/>
          <w:color w:val="000000" w:themeColor="text1"/>
        </w:rPr>
        <w:t xml:space="preserve"> i podmiotom przez niego upoważnionym, bezterminowe upoważnienie do:</w:t>
      </w:r>
      <w:bookmarkEnd w:id="458"/>
    </w:p>
    <w:p w:rsidRPr="00A601E6" w:rsidR="00FB7B6D" w:rsidP="00352292" w:rsidRDefault="00FB7B6D" w14:paraId="11E73450" w14:textId="69F8F4B4">
      <w:pPr>
        <w:pStyle w:val="Akapitzlist"/>
        <w:numPr>
          <w:ilvl w:val="0"/>
          <w:numId w:val="50"/>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wykonywania w imieniu twórców Wyników Prac B+R przysługujących im praw osobistych do Wyników Prac B+R; jednocześnie Wykonawca gwarantuje i zobowiązuje</w:t>
      </w:r>
      <w:r w:rsidRPr="00A601E6" w:rsidR="00447F43">
        <w:rPr>
          <w:rFonts w:asciiTheme="minorHAnsi" w:hAnsiTheme="minorHAnsi"/>
          <w:color w:val="000000" w:themeColor="text1"/>
        </w:rPr>
        <w:t xml:space="preserve"> się</w:t>
      </w:r>
      <w:r w:rsidRPr="00A601E6">
        <w:rPr>
          <w:rFonts w:asciiTheme="minorHAnsi" w:hAnsiTheme="minorHAnsi"/>
          <w:color w:val="000000" w:themeColor="text1"/>
        </w:rPr>
        <w:t>, że w/w twórcy nie będą wykonywać, ani zezwalać innym wykonywać, przysługujących im praw osobistych wobec NCBR</w:t>
      </w:r>
      <w:r w:rsidRPr="00A601E6" w:rsidR="00A567A8">
        <w:rPr>
          <w:rFonts w:asciiTheme="minorHAnsi" w:hAnsiTheme="minorHAnsi"/>
          <w:color w:val="000000" w:themeColor="text1"/>
        </w:rPr>
        <w:t>, jego następców prawnych</w:t>
      </w:r>
      <w:r w:rsidRPr="00A601E6">
        <w:rPr>
          <w:rFonts w:asciiTheme="minorHAnsi" w:hAnsiTheme="minorHAnsi"/>
          <w:color w:val="000000" w:themeColor="text1"/>
        </w:rPr>
        <w:t xml:space="preserve"> oraz osób przez niego upoważnionych</w:t>
      </w:r>
      <w:r w:rsidRPr="00A601E6" w:rsidR="005D48A0">
        <w:rPr>
          <w:rFonts w:asciiTheme="minorHAnsi" w:hAnsiTheme="minorHAnsi"/>
          <w:color w:val="000000" w:themeColor="text1"/>
        </w:rPr>
        <w:t xml:space="preserve">; Wykonawca gwarantuje i zobowiązuje się uzyskać upoważnienie twórców przedmiotów </w:t>
      </w:r>
      <w:proofErr w:type="spellStart"/>
      <w:r w:rsidRPr="00A601E6" w:rsidR="00AA48F5">
        <w:rPr>
          <w:rFonts w:asciiTheme="minorHAnsi" w:hAnsiTheme="minorHAnsi"/>
          <w:color w:val="000000" w:themeColor="text1"/>
        </w:rPr>
        <w:t>Background</w:t>
      </w:r>
      <w:proofErr w:type="spellEnd"/>
      <w:r w:rsidRPr="00A601E6" w:rsidR="005D48A0">
        <w:rPr>
          <w:rFonts w:asciiTheme="minorHAnsi" w:hAnsiTheme="minorHAnsi"/>
          <w:color w:val="000000" w:themeColor="text1"/>
        </w:rPr>
        <w:t xml:space="preserve"> IP do niewykonywania przysługujących im praw osobistych</w:t>
      </w:r>
      <w:r w:rsidRPr="00A601E6" w:rsidR="005D48A0">
        <w:rPr>
          <w:rFonts w:eastAsia="Times New Roman" w:asciiTheme="minorHAnsi" w:hAnsiTheme="minorHAnsi"/>
          <w:color w:val="000000" w:themeColor="text1"/>
          <w:lang w:eastAsia="ar-SA"/>
        </w:rPr>
        <w:t xml:space="preserve"> </w:t>
      </w:r>
      <w:r w:rsidRPr="00A601E6" w:rsidR="00480B38">
        <w:rPr>
          <w:rFonts w:eastAsia="Times New Roman" w:asciiTheme="minorHAnsi" w:hAnsiTheme="minorHAnsi"/>
          <w:color w:val="000000" w:themeColor="text1"/>
          <w:lang w:eastAsia="ar-SA"/>
        </w:rPr>
        <w:t xml:space="preserve">- </w:t>
      </w:r>
      <w:r w:rsidRPr="00A601E6" w:rsidR="005D48A0">
        <w:rPr>
          <w:rFonts w:eastAsia="Times New Roman" w:asciiTheme="minorHAnsi" w:hAnsiTheme="minorHAnsi"/>
          <w:color w:val="000000" w:themeColor="text1"/>
          <w:lang w:eastAsia="ar-SA"/>
        </w:rPr>
        <w:t xml:space="preserve">co najmniej w zakresie niezbędnym do korzystania z Wyników Prac B+R i powiązanych z nimi przedmiotów </w:t>
      </w:r>
      <w:proofErr w:type="spellStart"/>
      <w:r w:rsidRPr="00A601E6" w:rsidR="00AA48F5">
        <w:rPr>
          <w:rFonts w:eastAsia="Times New Roman" w:asciiTheme="minorHAnsi" w:hAnsiTheme="minorHAnsi"/>
          <w:color w:val="000000" w:themeColor="text1"/>
          <w:lang w:eastAsia="ar-SA"/>
        </w:rPr>
        <w:t>Background</w:t>
      </w:r>
      <w:proofErr w:type="spellEnd"/>
      <w:r w:rsidRPr="00A601E6" w:rsidR="005D48A0">
        <w:rPr>
          <w:rFonts w:eastAsia="Times New Roman" w:asciiTheme="minorHAnsi" w:hAnsiTheme="minorHAnsi"/>
          <w:color w:val="000000" w:themeColor="text1"/>
          <w:lang w:eastAsia="ar-SA"/>
        </w:rPr>
        <w:t xml:space="preserve"> IP przez NCBR i podmioty uprawnione przez NCBR w zakresie zgodnym z Umową</w:t>
      </w:r>
      <w:r w:rsidRPr="00A601E6">
        <w:rPr>
          <w:rFonts w:asciiTheme="minorHAnsi" w:hAnsiTheme="minorHAnsi"/>
          <w:color w:val="000000" w:themeColor="text1"/>
        </w:rPr>
        <w:t>;</w:t>
      </w:r>
    </w:p>
    <w:p w:rsidRPr="00A601E6" w:rsidR="00FB7B6D" w:rsidP="00352292" w:rsidRDefault="00FB7B6D" w14:paraId="6DCE980F" w14:textId="0ED09CB2">
      <w:pPr>
        <w:pStyle w:val="Akapitzlist"/>
        <w:numPr>
          <w:ilvl w:val="0"/>
          <w:numId w:val="50"/>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anonimowego rozpowszechniania Wyników Prac B+R, i ich wszelkich egzemplarzy według własnego uznania, to jest bez wskazywania imienia, nazwiska, pseudonimu twórców, w tym w przypadku przedmiotów praw pokrewnych – do nie zamieszczania na ich egzemplarzach oznaczeń dotyczących autorstwa, tytułów utworów, dat sporządzania, nazwiska lub firmy (nazwy) producenta;</w:t>
      </w:r>
    </w:p>
    <w:p w:rsidRPr="00A601E6" w:rsidR="00FB7B6D" w:rsidP="00352292" w:rsidRDefault="00FB7B6D" w14:paraId="29AC5DBA" w14:textId="74182371">
      <w:pPr>
        <w:pStyle w:val="Akapitzlist"/>
        <w:numPr>
          <w:ilvl w:val="0"/>
          <w:numId w:val="50"/>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wprowadzania</w:t>
      </w:r>
      <w:r w:rsidRPr="00A601E6">
        <w:rPr>
          <w:rFonts w:cs="Tahoma" w:asciiTheme="minorHAnsi" w:hAnsiTheme="minorHAnsi"/>
          <w:color w:val="000000" w:themeColor="text1"/>
        </w:rPr>
        <w:t xml:space="preserve"> zmian i przeróbek do Wyników Prac B+R podyktowanych potrzebami korzystania z nich, w tym wykorzystywania ich w części lub w całości oraz łączenia z innymi przedmiotami własności intelektualnej lub innymi elementami, a także dokonywania ich wszelkich modyfikacji oraz rozpowszechniania tak zmienionych przedmiotów praw własności intelektualnej;</w:t>
      </w:r>
    </w:p>
    <w:p w:rsidRPr="00A601E6" w:rsidR="00FB7B6D" w:rsidP="00352292" w:rsidRDefault="00FB7B6D" w14:paraId="54948029" w14:textId="78134D35">
      <w:pPr>
        <w:pStyle w:val="Akapitzlist"/>
        <w:numPr>
          <w:ilvl w:val="0"/>
          <w:numId w:val="50"/>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zadecydowania</w:t>
      </w:r>
      <w:r w:rsidRPr="00A601E6">
        <w:rPr>
          <w:rFonts w:cs="Tahoma" w:asciiTheme="minorHAnsi" w:hAnsiTheme="minorHAnsi"/>
          <w:color w:val="000000" w:themeColor="text1"/>
        </w:rPr>
        <w:t xml:space="preserve"> o pierwszym udostępnieniu Wyników Prac B+R publiczności</w:t>
      </w:r>
      <w:r w:rsidRPr="00A601E6" w:rsidR="0077192F">
        <w:rPr>
          <w:rFonts w:cs="Tahoma" w:asciiTheme="minorHAnsi" w:hAnsiTheme="minorHAnsi"/>
          <w:color w:val="000000" w:themeColor="text1"/>
        </w:rPr>
        <w:t xml:space="preserve"> </w:t>
      </w:r>
      <w:r w:rsidRPr="00A601E6">
        <w:rPr>
          <w:rFonts w:cs="Tahoma" w:asciiTheme="minorHAnsi" w:hAnsiTheme="minorHAnsi"/>
          <w:color w:val="000000" w:themeColor="text1"/>
        </w:rPr>
        <w:t xml:space="preserve">lub o zaniechaniu takiego udostępnienia </w:t>
      </w:r>
      <w:r w:rsidRPr="00A601E6">
        <w:rPr>
          <w:rFonts w:asciiTheme="minorHAnsi" w:hAnsiTheme="minorHAnsi"/>
          <w:color w:val="000000" w:themeColor="text1"/>
        </w:rPr>
        <w:t>– przy czym w celu uniknięcia wszelkich wątpliwości Strony potwierdzają, że NCBR nie jest zobowiązany do rozpowszechniania Wyników Prac B+R lub ich części;</w:t>
      </w:r>
    </w:p>
    <w:p w:rsidRPr="00A601E6" w:rsidR="00FB7B6D" w:rsidP="00352292" w:rsidRDefault="00FB7B6D" w14:paraId="60058BB2" w14:textId="01B7AC9F">
      <w:pPr>
        <w:pStyle w:val="Akapitzlist"/>
        <w:numPr>
          <w:ilvl w:val="0"/>
          <w:numId w:val="50"/>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lastRenderedPageBreak/>
        <w:t>wykonywania</w:t>
      </w:r>
      <w:r w:rsidRPr="00A601E6">
        <w:rPr>
          <w:rFonts w:cs="Tahoma" w:asciiTheme="minorHAnsi" w:hAnsiTheme="minorHAnsi"/>
          <w:color w:val="000000" w:themeColor="text1"/>
        </w:rPr>
        <w:t xml:space="preserve"> w imieniu twórców nadzoru nad sposobem korzystania z Wyników Prac B+R;</w:t>
      </w:r>
    </w:p>
    <w:p w:rsidRPr="00A601E6" w:rsidR="00FB7B6D" w:rsidP="00352292" w:rsidRDefault="00FB7B6D" w14:paraId="4FCD0D98" w14:textId="7E660E19">
      <w:pPr>
        <w:pStyle w:val="Akapitzlist"/>
        <w:numPr>
          <w:ilvl w:val="0"/>
          <w:numId w:val="50"/>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w odniesieniu do praw własności przemysłowej do Wyników Prac B+R NCBR ani podmioty upoważnione przez NCBR nie są obowiązani do wymienienia twórców jako twórców/współtwórców danego przedmiotu praw własności przemysłowej </w:t>
      </w:r>
      <w:r w:rsidRPr="00A601E6" w:rsidR="00BB1870">
        <w:rPr>
          <w:rFonts w:asciiTheme="minorHAnsi" w:hAnsiTheme="minorHAnsi"/>
          <w:color w:val="000000" w:themeColor="text1"/>
        </w:rPr>
        <w:t xml:space="preserve">w </w:t>
      </w:r>
      <w:r w:rsidRPr="00A601E6">
        <w:rPr>
          <w:rFonts w:asciiTheme="minorHAnsi" w:hAnsiTheme="minorHAnsi"/>
          <w:color w:val="000000" w:themeColor="text1"/>
        </w:rPr>
        <w:t>opisach, rejestrach oraz innych dokumentach i publikacjach i są uprawnieni do wykonywania w imieniu twórców przysługujących im praw osobistych w tym zakresie, a Wykonawca zobowiązuje się i gwarantuje, że w w/w zakresie twórcy nie będą wykonywać, ani zezwalać innym wykonywać, przysługujących im praw osobistych wobec NCBR</w:t>
      </w:r>
      <w:r w:rsidRPr="00A601E6" w:rsidR="00BC7C8E">
        <w:rPr>
          <w:rFonts w:asciiTheme="minorHAnsi" w:hAnsiTheme="minorHAnsi"/>
          <w:color w:val="000000" w:themeColor="text1"/>
        </w:rPr>
        <w:t>, jego następców prawnych</w:t>
      </w:r>
      <w:r w:rsidRPr="00A601E6">
        <w:rPr>
          <w:rFonts w:asciiTheme="minorHAnsi" w:hAnsiTheme="minorHAnsi"/>
          <w:color w:val="000000" w:themeColor="text1"/>
        </w:rPr>
        <w:t xml:space="preserve"> oraz</w:t>
      </w:r>
      <w:r w:rsidRPr="00A601E6" w:rsidR="00BC7C8E">
        <w:rPr>
          <w:rFonts w:asciiTheme="minorHAnsi" w:hAnsiTheme="minorHAnsi"/>
          <w:color w:val="000000" w:themeColor="text1"/>
        </w:rPr>
        <w:t xml:space="preserve"> osób przez niego upoważnionych.</w:t>
      </w:r>
    </w:p>
    <w:p w:rsidRPr="00A601E6" w:rsidR="00FB7B6D" w:rsidP="003E0140" w:rsidRDefault="00FB7B6D" w14:paraId="088F6992" w14:textId="528A1BD1">
      <w:pPr>
        <w:pStyle w:val="Akapitzlist"/>
        <w:numPr>
          <w:ilvl w:val="1"/>
          <w:numId w:val="18"/>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Wykonawca gwarantuje, że twórcy Wyników Prac B+R i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nie odwołają upoważnienia, o którym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_Ref505156320 \r \h </w:instrText>
      </w:r>
      <w:r w:rsidRPr="00A601E6" w:rsidR="006713B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§2</w:t>
      </w:r>
      <w:r w:rsidRPr="00A601E6">
        <w:rPr>
          <w:rFonts w:asciiTheme="minorHAnsi" w:hAnsiTheme="minorHAnsi"/>
          <w:color w:val="000000" w:themeColor="text1"/>
        </w:rPr>
        <w:fldChar w:fldCharType="end"/>
      </w:r>
      <w:r w:rsidRPr="00A601E6">
        <w:rPr>
          <w:rFonts w:asciiTheme="minorHAnsi" w:hAnsiTheme="minorHAnsi"/>
          <w:color w:val="000000" w:themeColor="text1"/>
        </w:rPr>
        <w:t>.</w:t>
      </w:r>
    </w:p>
    <w:p w:rsidRPr="00A601E6" w:rsidR="00FB7B6D" w:rsidP="003E0140" w:rsidRDefault="00FB7B6D" w14:paraId="00D1C85B" w14:textId="38F7C244">
      <w:pPr>
        <w:pStyle w:val="Akapitzlist"/>
        <w:numPr>
          <w:ilvl w:val="1"/>
          <w:numId w:val="18"/>
        </w:numPr>
        <w:spacing w:after="0" w:line="240" w:lineRule="auto"/>
        <w:ind w:left="425" w:hanging="425"/>
        <w:jc w:val="both"/>
        <w:rPr>
          <w:rFonts w:asciiTheme="minorHAnsi" w:hAnsiTheme="minorHAnsi"/>
          <w:color w:val="000000" w:themeColor="text1"/>
        </w:rPr>
      </w:pPr>
      <w:bookmarkStart w:name="_Ref42180170" w:id="459"/>
      <w:r w:rsidRPr="00A601E6">
        <w:rPr>
          <w:rFonts w:asciiTheme="minorHAnsi" w:hAnsiTheme="minorHAnsi"/>
          <w:color w:val="000000" w:themeColor="text1"/>
        </w:rPr>
        <w:t>Wykonawca zobowiązuje się, że najpóźniej do chwili udzielenia licencji na korzy</w:t>
      </w:r>
      <w:r w:rsidRPr="00A601E6" w:rsidR="00BB1870">
        <w:rPr>
          <w:rFonts w:asciiTheme="minorHAnsi" w:hAnsiTheme="minorHAnsi"/>
          <w:color w:val="000000" w:themeColor="text1"/>
        </w:rPr>
        <w:t>stanie z</w:t>
      </w:r>
      <w:r w:rsidRPr="00A601E6" w:rsidR="007E75A3">
        <w:rPr>
          <w:rFonts w:asciiTheme="minorHAnsi" w:hAnsiTheme="minorHAnsi"/>
          <w:color w:val="000000" w:themeColor="text1"/>
        </w:rPr>
        <w:t xml:space="preserve"> </w:t>
      </w:r>
      <w:r w:rsidRPr="00A601E6">
        <w:rPr>
          <w:rFonts w:asciiTheme="minorHAnsi" w:hAnsiTheme="minorHAnsi"/>
          <w:color w:val="000000" w:themeColor="text1"/>
        </w:rPr>
        <w:t xml:space="preserve">Wyników Prac B+R i </w:t>
      </w:r>
      <w:r w:rsidRPr="00A601E6" w:rsidR="007E75A3">
        <w:rPr>
          <w:rFonts w:asciiTheme="minorHAnsi" w:hAnsiTheme="minorHAnsi"/>
          <w:color w:val="000000" w:themeColor="text1"/>
        </w:rPr>
        <w:t xml:space="preserve">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o której mowa w </w:t>
      </w:r>
      <w:r w:rsidRPr="00A601E6" w:rsidR="002B4C87">
        <w:rPr>
          <w:rFonts w:asciiTheme="minorHAnsi" w:hAnsiTheme="minorHAnsi"/>
          <w:color w:val="000000" w:themeColor="text1"/>
        </w:rPr>
        <w:fldChar w:fldCharType="begin"/>
      </w:r>
      <w:r w:rsidRPr="00A601E6" w:rsidR="002B4C87">
        <w:rPr>
          <w:rFonts w:asciiTheme="minorHAnsi" w:hAnsiTheme="minorHAnsi"/>
          <w:color w:val="000000" w:themeColor="text1"/>
        </w:rPr>
        <w:instrText xml:space="preserve"> REF _Ref509403918 \n \h </w:instrText>
      </w:r>
      <w:r w:rsidRPr="00A601E6" w:rsidR="006713B6">
        <w:rPr>
          <w:rFonts w:asciiTheme="minorHAnsi" w:hAnsiTheme="minorHAnsi"/>
          <w:color w:val="000000" w:themeColor="text1"/>
        </w:rPr>
        <w:instrText xml:space="preserve"> \* MERGEFORMAT </w:instrText>
      </w:r>
      <w:r w:rsidRPr="00A601E6" w:rsidR="002B4C87">
        <w:rPr>
          <w:rFonts w:asciiTheme="minorHAnsi" w:hAnsiTheme="minorHAnsi"/>
          <w:color w:val="000000" w:themeColor="text1"/>
        </w:rPr>
      </w:r>
      <w:r w:rsidRPr="00A601E6" w:rsidR="002B4C87">
        <w:rPr>
          <w:rFonts w:asciiTheme="minorHAnsi" w:hAnsiTheme="minorHAnsi"/>
          <w:color w:val="000000" w:themeColor="text1"/>
        </w:rPr>
        <w:fldChar w:fldCharType="separate"/>
      </w:r>
      <w:r w:rsidR="007A4641">
        <w:rPr>
          <w:rFonts w:asciiTheme="minorHAnsi" w:hAnsiTheme="minorHAnsi"/>
          <w:color w:val="000000" w:themeColor="text1"/>
        </w:rPr>
        <w:t>ART. 30</w:t>
      </w:r>
      <w:r w:rsidRPr="00A601E6" w:rsidR="002B4C87">
        <w:rPr>
          <w:rFonts w:asciiTheme="minorHAnsi" w:hAnsiTheme="minorHAnsi"/>
          <w:color w:val="000000" w:themeColor="text1"/>
        </w:rPr>
        <w:fldChar w:fldCharType="end"/>
      </w:r>
      <w:r w:rsidRPr="00A601E6" w:rsidR="002B4C87">
        <w:rPr>
          <w:rFonts w:asciiTheme="minorHAnsi" w:hAnsiTheme="minorHAnsi"/>
          <w:color w:val="000000" w:themeColor="text1"/>
        </w:rPr>
        <w:t xml:space="preserve"> </w:t>
      </w:r>
      <w:r w:rsidRPr="00A601E6" w:rsidR="00BD7D13">
        <w:rPr>
          <w:rFonts w:asciiTheme="minorHAnsi" w:hAnsiTheme="minorHAnsi"/>
          <w:color w:val="000000" w:themeColor="text1"/>
        </w:rPr>
        <w:fldChar w:fldCharType="begin"/>
      </w:r>
      <w:r w:rsidRPr="00A601E6" w:rsidR="00BD7D13">
        <w:rPr>
          <w:rFonts w:asciiTheme="minorHAnsi" w:hAnsiTheme="minorHAnsi"/>
          <w:color w:val="000000" w:themeColor="text1"/>
        </w:rPr>
        <w:instrText xml:space="preserve"> REF _Ref21335641 \r \h </w:instrText>
      </w:r>
      <w:r w:rsidRPr="00A601E6" w:rsidR="00862665">
        <w:rPr>
          <w:rFonts w:asciiTheme="minorHAnsi" w:hAnsiTheme="minorHAnsi"/>
          <w:color w:val="000000" w:themeColor="text1"/>
        </w:rPr>
        <w:instrText xml:space="preserve"> \* MERGEFORMAT </w:instrText>
      </w:r>
      <w:r w:rsidRPr="00A601E6" w:rsidR="00BD7D13">
        <w:rPr>
          <w:rFonts w:asciiTheme="minorHAnsi" w:hAnsiTheme="minorHAnsi"/>
          <w:color w:val="000000" w:themeColor="text1"/>
        </w:rPr>
      </w:r>
      <w:r w:rsidRPr="00A601E6" w:rsidR="00BD7D13">
        <w:rPr>
          <w:rFonts w:asciiTheme="minorHAnsi" w:hAnsiTheme="minorHAnsi"/>
          <w:color w:val="000000" w:themeColor="text1"/>
        </w:rPr>
        <w:fldChar w:fldCharType="separate"/>
      </w:r>
      <w:r w:rsidR="007A4641">
        <w:rPr>
          <w:rFonts w:asciiTheme="minorHAnsi" w:hAnsiTheme="minorHAnsi"/>
          <w:color w:val="000000" w:themeColor="text1"/>
        </w:rPr>
        <w:t>§1</w:t>
      </w:r>
      <w:r w:rsidRPr="00A601E6" w:rsidR="00BD7D13">
        <w:rPr>
          <w:rFonts w:asciiTheme="minorHAnsi" w:hAnsiTheme="minorHAnsi"/>
          <w:color w:val="000000" w:themeColor="text1"/>
        </w:rPr>
        <w:fldChar w:fldCharType="end"/>
      </w:r>
      <w:r w:rsidRPr="00107806" w:rsidR="00107806">
        <w:rPr>
          <w:rFonts w:asciiTheme="minorHAnsi" w:hAnsiTheme="minorHAnsi"/>
          <w:color w:val="000000" w:themeColor="text1"/>
        </w:rPr>
        <w:t xml:space="preserve"> </w:t>
      </w:r>
      <w:r w:rsidR="00107806">
        <w:rPr>
          <w:rFonts w:asciiTheme="minorHAnsi" w:hAnsiTheme="minorHAnsi"/>
          <w:color w:val="000000" w:themeColor="text1"/>
        </w:rPr>
        <w:t>oraz</w:t>
      </w:r>
      <w:r w:rsidR="00612F61">
        <w:rPr>
          <w:rFonts w:asciiTheme="minorHAnsi" w:hAnsiTheme="minorHAnsi"/>
          <w:color w:val="000000" w:themeColor="text1"/>
        </w:rPr>
        <w:t xml:space="preserve"> </w:t>
      </w:r>
      <w:r w:rsidR="00612F61">
        <w:rPr>
          <w:rFonts w:asciiTheme="minorHAnsi" w:hAnsiTheme="minorHAnsi" w:cstheme="minorHAnsi"/>
          <w:color w:val="000000" w:themeColor="text1"/>
        </w:rPr>
        <w:t>§</w:t>
      </w:r>
      <w:r w:rsidR="00612F61">
        <w:rPr>
          <w:rFonts w:asciiTheme="minorHAnsi" w:hAnsiTheme="minorHAnsi"/>
          <w:color w:val="000000" w:themeColor="text1"/>
        </w:rPr>
        <w:t>16</w:t>
      </w:r>
      <w:r w:rsidRPr="00A601E6">
        <w:rPr>
          <w:rFonts w:asciiTheme="minorHAnsi" w:hAnsiTheme="minorHAnsi"/>
          <w:color w:val="000000" w:themeColor="text1"/>
        </w:rPr>
        <w:t xml:space="preserve">, nabyć całość praw własności intelektualnej do Wyników Prac B+R (całość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i całość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w:t>
      </w:r>
      <w:r w:rsidRPr="00A601E6" w:rsidR="00B21C9F">
        <w:rPr>
          <w:rFonts w:asciiTheme="minorHAnsi" w:hAnsiTheme="minorHAnsi"/>
          <w:color w:val="000000" w:themeColor="text1"/>
        </w:rPr>
        <w:t xml:space="preserve"> od P</w:t>
      </w:r>
      <w:r w:rsidRPr="00A601E6">
        <w:rPr>
          <w:rFonts w:asciiTheme="minorHAnsi" w:hAnsiTheme="minorHAnsi"/>
          <w:color w:val="000000" w:themeColor="text1"/>
        </w:rPr>
        <w:t xml:space="preserve">odwykonawców, personelu (niezależnie od podstawy zatrudnienia/współpracy), osób trzecich. W przypadku gdy nie jest możliwe nabycie całości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przez Wykonawcę od osób trzecich</w:t>
      </w:r>
      <w:r w:rsidRPr="00A601E6" w:rsidR="006C6707">
        <w:rPr>
          <w:rFonts w:asciiTheme="minorHAnsi" w:hAnsiTheme="minorHAnsi"/>
          <w:color w:val="000000" w:themeColor="text1"/>
        </w:rPr>
        <w:t xml:space="preserve"> (co zostanie należycie </w:t>
      </w:r>
      <w:r w:rsidRPr="00A601E6" w:rsidR="00B2435F">
        <w:rPr>
          <w:rFonts w:asciiTheme="minorHAnsi" w:hAnsiTheme="minorHAnsi"/>
          <w:color w:val="000000" w:themeColor="text1"/>
        </w:rPr>
        <w:t xml:space="preserve">wykazane </w:t>
      </w:r>
      <w:r w:rsidRPr="00A601E6" w:rsidR="00EE158D">
        <w:rPr>
          <w:rFonts w:asciiTheme="minorHAnsi" w:hAnsiTheme="minorHAnsi"/>
          <w:color w:val="000000" w:themeColor="text1"/>
        </w:rPr>
        <w:t>przez Wykonawcę</w:t>
      </w:r>
      <w:r w:rsidRPr="00A601E6" w:rsidR="00FE109F">
        <w:rPr>
          <w:rFonts w:asciiTheme="minorHAnsi" w:hAnsiTheme="minorHAnsi"/>
          <w:color w:val="000000" w:themeColor="text1"/>
        </w:rPr>
        <w:t>, w szczególności w formie udokumentowania procesu ustaleń z podmiotem uprawnionym</w:t>
      </w:r>
      <w:r w:rsidRPr="00A601E6" w:rsidR="006C6707">
        <w:rPr>
          <w:rFonts w:asciiTheme="minorHAnsi" w:hAnsiTheme="minorHAnsi"/>
          <w:color w:val="000000" w:themeColor="text1"/>
        </w:rPr>
        <w:t>)</w:t>
      </w:r>
      <w:r w:rsidRPr="00A601E6">
        <w:rPr>
          <w:rFonts w:asciiTheme="minorHAnsi" w:hAnsiTheme="minorHAnsi"/>
          <w:color w:val="000000" w:themeColor="text1"/>
        </w:rPr>
        <w:t xml:space="preserve">, Wykonawca zobowiązuje się </w:t>
      </w:r>
      <w:r w:rsidRPr="00A601E6" w:rsidR="00604FB7">
        <w:rPr>
          <w:rFonts w:asciiTheme="minorHAnsi" w:hAnsiTheme="minorHAnsi"/>
          <w:color w:val="000000" w:themeColor="text1"/>
        </w:rPr>
        <w:t xml:space="preserve">uzyskać </w:t>
      </w:r>
      <w:r w:rsidRPr="00A601E6" w:rsidR="0082486D">
        <w:rPr>
          <w:rFonts w:asciiTheme="minorHAnsi" w:hAnsiTheme="minorHAnsi"/>
          <w:color w:val="000000" w:themeColor="text1"/>
        </w:rPr>
        <w:t xml:space="preserve">– w terminie wskazanym w zdaniu poprzedzającym - </w:t>
      </w:r>
      <w:r w:rsidRPr="00A601E6" w:rsidR="00604FB7">
        <w:rPr>
          <w:rFonts w:asciiTheme="minorHAnsi" w:hAnsiTheme="minorHAnsi"/>
          <w:color w:val="000000" w:themeColor="text1"/>
        </w:rPr>
        <w:t>od takich osób trzecich, na koszt Wykonawcy, licencj</w:t>
      </w:r>
      <w:r w:rsidRPr="00A601E6" w:rsidR="00EE158D">
        <w:rPr>
          <w:rFonts w:asciiTheme="minorHAnsi" w:hAnsiTheme="minorHAnsi"/>
          <w:color w:val="000000" w:themeColor="text1"/>
        </w:rPr>
        <w:t>e</w:t>
      </w:r>
      <w:r w:rsidRPr="00A601E6" w:rsidR="00604FB7">
        <w:rPr>
          <w:rFonts w:asciiTheme="minorHAnsi" w:hAnsiTheme="minorHAnsi"/>
          <w:color w:val="000000" w:themeColor="text1"/>
        </w:rPr>
        <w:t xml:space="preserve"> </w:t>
      </w:r>
      <w:r w:rsidRPr="00A601E6" w:rsidR="00EE158D">
        <w:rPr>
          <w:rFonts w:asciiTheme="minorHAnsi" w:hAnsiTheme="minorHAnsi"/>
          <w:color w:val="000000" w:themeColor="text1"/>
        </w:rPr>
        <w:t xml:space="preserve">dla NCBR oraz podmiotów upoważnionych przez NCBR </w:t>
      </w:r>
      <w:r w:rsidRPr="00A601E6" w:rsidR="00604FB7">
        <w:rPr>
          <w:rFonts w:asciiTheme="minorHAnsi" w:hAnsiTheme="minorHAnsi"/>
          <w:color w:val="000000" w:themeColor="text1"/>
        </w:rPr>
        <w:t xml:space="preserve">na korzystanie z przedmiotów </w:t>
      </w:r>
      <w:proofErr w:type="spellStart"/>
      <w:r w:rsidRPr="00A601E6" w:rsidR="00604FB7">
        <w:rPr>
          <w:rFonts w:asciiTheme="minorHAnsi" w:hAnsiTheme="minorHAnsi"/>
          <w:color w:val="000000" w:themeColor="text1"/>
        </w:rPr>
        <w:t>Background</w:t>
      </w:r>
      <w:proofErr w:type="spellEnd"/>
      <w:r w:rsidRPr="00A601E6" w:rsidR="00604FB7">
        <w:rPr>
          <w:rFonts w:asciiTheme="minorHAnsi" w:hAnsiTheme="minorHAnsi"/>
          <w:color w:val="000000" w:themeColor="text1"/>
        </w:rPr>
        <w:t xml:space="preserve"> IP wraz z prawem do udzielenia sublicencji, a w przypadku gdy nie jest możliwe uzyskanie takiej licencji na rzecz NCBR </w:t>
      </w:r>
      <w:r w:rsidRPr="00A601E6" w:rsidR="00EE158D">
        <w:rPr>
          <w:rFonts w:asciiTheme="minorHAnsi" w:hAnsiTheme="minorHAnsi"/>
          <w:color w:val="000000" w:themeColor="text1"/>
        </w:rPr>
        <w:t xml:space="preserve">oraz podmiotów upoważnionych przez NCBR </w:t>
      </w:r>
      <w:r w:rsidRPr="00A601E6" w:rsidR="006C6707">
        <w:rPr>
          <w:rFonts w:asciiTheme="minorHAnsi" w:hAnsiTheme="minorHAnsi"/>
          <w:color w:val="000000" w:themeColor="text1"/>
        </w:rPr>
        <w:t xml:space="preserve">(co zostanie </w:t>
      </w:r>
      <w:r w:rsidRPr="00A601E6" w:rsidR="00EE158D">
        <w:rPr>
          <w:rFonts w:asciiTheme="minorHAnsi" w:hAnsiTheme="minorHAnsi"/>
          <w:color w:val="000000" w:themeColor="text1"/>
        </w:rPr>
        <w:t xml:space="preserve">należycie </w:t>
      </w:r>
      <w:r w:rsidRPr="00A601E6" w:rsidR="006C6707">
        <w:rPr>
          <w:rFonts w:asciiTheme="minorHAnsi" w:hAnsiTheme="minorHAnsi"/>
          <w:color w:val="000000" w:themeColor="text1"/>
        </w:rPr>
        <w:t>wykazane przez Wykonawcę</w:t>
      </w:r>
      <w:r w:rsidRPr="00A601E6" w:rsidR="002B2FD6">
        <w:rPr>
          <w:rFonts w:asciiTheme="minorHAnsi" w:hAnsiTheme="minorHAnsi"/>
          <w:color w:val="000000" w:themeColor="text1"/>
        </w:rPr>
        <w:t>,</w:t>
      </w:r>
      <w:r w:rsidRPr="00A601E6" w:rsidR="00FE109F">
        <w:rPr>
          <w:rFonts w:asciiTheme="minorHAnsi" w:hAnsiTheme="minorHAnsi"/>
          <w:color w:val="000000" w:themeColor="text1"/>
        </w:rPr>
        <w:t xml:space="preserve"> w szczególności w formie udokumentowania procesu ustaleń z podmiotem uprawnionym</w:t>
      </w:r>
      <w:r w:rsidRPr="00A601E6" w:rsidR="006C6707">
        <w:rPr>
          <w:rFonts w:asciiTheme="minorHAnsi" w:hAnsiTheme="minorHAnsi"/>
          <w:color w:val="000000" w:themeColor="text1"/>
        </w:rPr>
        <w:t xml:space="preserve">) </w:t>
      </w:r>
      <w:r w:rsidRPr="00A601E6" w:rsidR="00604FB7">
        <w:rPr>
          <w:rFonts w:asciiTheme="minorHAnsi" w:hAnsiTheme="minorHAnsi"/>
          <w:color w:val="000000" w:themeColor="text1"/>
        </w:rPr>
        <w:t xml:space="preserve">– </w:t>
      </w:r>
      <w:r w:rsidRPr="00A601E6" w:rsidR="00204B56">
        <w:rPr>
          <w:rFonts w:asciiTheme="minorHAnsi" w:hAnsiTheme="minorHAnsi"/>
          <w:color w:val="000000" w:themeColor="text1"/>
        </w:rPr>
        <w:t xml:space="preserve">Wykonawca zobowiązuje się w w/w terminie na własną rzecz </w:t>
      </w:r>
      <w:r w:rsidRPr="00A601E6">
        <w:rPr>
          <w:rFonts w:asciiTheme="minorHAnsi" w:hAnsiTheme="minorHAnsi"/>
          <w:color w:val="000000" w:themeColor="text1"/>
        </w:rPr>
        <w:t xml:space="preserve">uzyskać licencje na korzystanie z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wraz z prawem do udzielenia przez Wykonawcę sublicencji NCBR</w:t>
      </w:r>
      <w:r w:rsidRPr="00A601E6" w:rsidR="00604FB7">
        <w:rPr>
          <w:rFonts w:asciiTheme="minorHAnsi" w:hAnsiTheme="minorHAnsi"/>
          <w:color w:val="000000" w:themeColor="text1"/>
        </w:rPr>
        <w:t xml:space="preserve"> </w:t>
      </w:r>
      <w:r w:rsidRPr="00A601E6" w:rsidR="00204B56">
        <w:rPr>
          <w:rFonts w:asciiTheme="minorHAnsi" w:hAnsiTheme="minorHAnsi"/>
          <w:color w:val="000000" w:themeColor="text1"/>
        </w:rPr>
        <w:t xml:space="preserve">oraz podmiotom upoważnionym przez NCBR </w:t>
      </w:r>
      <w:r w:rsidRPr="00A601E6" w:rsidR="00604FB7">
        <w:rPr>
          <w:rFonts w:asciiTheme="minorHAnsi" w:hAnsiTheme="minorHAnsi"/>
          <w:color w:val="000000" w:themeColor="text1"/>
        </w:rPr>
        <w:t xml:space="preserve">albo </w:t>
      </w:r>
      <w:r w:rsidRPr="00A601E6">
        <w:rPr>
          <w:rFonts w:asciiTheme="minorHAnsi" w:hAnsiTheme="minorHAnsi"/>
          <w:color w:val="000000" w:themeColor="text1"/>
        </w:rPr>
        <w:t xml:space="preserve">na warunkach tożsamych do tych określonych </w:t>
      </w:r>
      <w:bookmarkStart w:name="_Hlk511545659" w:id="460"/>
      <w:r w:rsidRPr="00A601E6" w:rsidR="002B4C87">
        <w:rPr>
          <w:rFonts w:asciiTheme="minorHAnsi" w:hAnsiTheme="minorHAnsi"/>
          <w:color w:val="000000" w:themeColor="text1"/>
        </w:rPr>
        <w:t xml:space="preserve">w </w:t>
      </w:r>
      <w:r w:rsidRPr="00A601E6" w:rsidR="002B4C87">
        <w:rPr>
          <w:rFonts w:asciiTheme="minorHAnsi" w:hAnsiTheme="minorHAnsi"/>
          <w:color w:val="000000" w:themeColor="text1"/>
        </w:rPr>
        <w:fldChar w:fldCharType="begin"/>
      </w:r>
      <w:r w:rsidRPr="00A601E6" w:rsidR="002B4C87">
        <w:rPr>
          <w:rFonts w:asciiTheme="minorHAnsi" w:hAnsiTheme="minorHAnsi"/>
          <w:color w:val="000000" w:themeColor="text1"/>
        </w:rPr>
        <w:instrText xml:space="preserve"> REF _Ref509403918 \n \h </w:instrText>
      </w:r>
      <w:r w:rsidRPr="00A601E6" w:rsidR="006713B6">
        <w:rPr>
          <w:rFonts w:asciiTheme="minorHAnsi" w:hAnsiTheme="minorHAnsi"/>
          <w:color w:val="000000" w:themeColor="text1"/>
        </w:rPr>
        <w:instrText xml:space="preserve"> \* MERGEFORMAT </w:instrText>
      </w:r>
      <w:r w:rsidRPr="00A601E6" w:rsidR="002B4C87">
        <w:rPr>
          <w:rFonts w:asciiTheme="minorHAnsi" w:hAnsiTheme="minorHAnsi"/>
          <w:color w:val="000000" w:themeColor="text1"/>
        </w:rPr>
      </w:r>
      <w:r w:rsidRPr="00A601E6" w:rsidR="002B4C87">
        <w:rPr>
          <w:rFonts w:asciiTheme="minorHAnsi" w:hAnsiTheme="minorHAnsi"/>
          <w:color w:val="000000" w:themeColor="text1"/>
        </w:rPr>
        <w:fldChar w:fldCharType="separate"/>
      </w:r>
      <w:r w:rsidR="007A4641">
        <w:rPr>
          <w:rFonts w:asciiTheme="minorHAnsi" w:hAnsiTheme="minorHAnsi"/>
          <w:color w:val="000000" w:themeColor="text1"/>
        </w:rPr>
        <w:t>ART. 30</w:t>
      </w:r>
      <w:r w:rsidRPr="00A601E6" w:rsidR="002B4C87">
        <w:rPr>
          <w:rFonts w:asciiTheme="minorHAnsi" w:hAnsiTheme="minorHAnsi"/>
          <w:color w:val="000000" w:themeColor="text1"/>
        </w:rPr>
        <w:fldChar w:fldCharType="end"/>
      </w:r>
      <w:r w:rsidR="00612F61">
        <w:rPr>
          <w:rFonts w:asciiTheme="minorHAnsi" w:hAnsiTheme="minorHAnsi"/>
          <w:color w:val="000000" w:themeColor="text1"/>
        </w:rPr>
        <w:t xml:space="preserve"> </w:t>
      </w:r>
      <w:r w:rsidR="00612F61">
        <w:rPr>
          <w:rFonts w:asciiTheme="minorHAnsi" w:hAnsiTheme="minorHAnsi" w:cstheme="minorHAnsi"/>
          <w:color w:val="000000" w:themeColor="text1"/>
        </w:rPr>
        <w:t>§16</w:t>
      </w:r>
      <w:r w:rsidRPr="00A601E6">
        <w:rPr>
          <w:rFonts w:asciiTheme="minorHAnsi" w:hAnsiTheme="minorHAnsi"/>
          <w:color w:val="000000" w:themeColor="text1"/>
        </w:rPr>
        <w:t>.</w:t>
      </w:r>
      <w:bookmarkEnd w:id="459"/>
      <w:bookmarkEnd w:id="460"/>
      <w:r w:rsidRPr="00A601E6" w:rsidR="009A386D">
        <w:rPr>
          <w:rFonts w:asciiTheme="minorHAnsi" w:hAnsiTheme="minorHAnsi"/>
          <w:color w:val="000000" w:themeColor="text1"/>
        </w:rPr>
        <w:t xml:space="preserve"> </w:t>
      </w:r>
    </w:p>
    <w:p w:rsidRPr="00A601E6" w:rsidR="00BE6166" w:rsidP="003E0140" w:rsidRDefault="00BE6166" w14:paraId="0AFFF506" w14:textId="21703C24">
      <w:pPr>
        <w:pStyle w:val="Akapitzlist"/>
        <w:numPr>
          <w:ilvl w:val="1"/>
          <w:numId w:val="18"/>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razie, gdy nie jest możliwe nabycie całości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przez Wykonawcę od osób trzecich</w:t>
      </w:r>
      <w:r w:rsidR="00E546C8">
        <w:rPr>
          <w:rFonts w:asciiTheme="minorHAnsi" w:hAnsiTheme="minorHAnsi"/>
          <w:color w:val="000000" w:themeColor="text1"/>
        </w:rPr>
        <w:t xml:space="preserve"> </w:t>
      </w:r>
      <w:r w:rsidRPr="008C1C3A" w:rsidR="00E546C8">
        <w:rPr>
          <w:rFonts w:asciiTheme="minorHAnsi" w:hAnsiTheme="minorHAnsi"/>
          <w:color w:val="000000" w:themeColor="text1"/>
        </w:rPr>
        <w:t>(co zostanie należycie wykazane przez Wykonawcę, w szczególności w formie udokumentowania procesu ustaleń z podmiotem uprawnionym)</w:t>
      </w:r>
      <w:r w:rsidRPr="00A601E6">
        <w:rPr>
          <w:rFonts w:asciiTheme="minorHAnsi" w:hAnsiTheme="minorHAnsi"/>
          <w:color w:val="000000" w:themeColor="text1"/>
        </w:rPr>
        <w:t xml:space="preserve">, to </w:t>
      </w:r>
      <w:r w:rsidR="00E546C8">
        <w:rPr>
          <w:rFonts w:asciiTheme="minorHAnsi" w:hAnsiTheme="minorHAnsi"/>
          <w:color w:val="000000" w:themeColor="text1"/>
        </w:rPr>
        <w:t xml:space="preserve"> w miejsce</w:t>
      </w:r>
      <w:r w:rsidRPr="00A601E6">
        <w:rPr>
          <w:rFonts w:asciiTheme="minorHAnsi" w:hAnsiTheme="minorHAnsi"/>
          <w:color w:val="000000" w:themeColor="text1"/>
        </w:rPr>
        <w:t xml:space="preserve"> zobowiązań nałożonych na Wykonawcę na podstawie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_Ref42180170 \w \h </w:instrText>
      </w:r>
      <w:r w:rsidRPr="00A601E6" w:rsidR="00862665">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27.§4</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względem każdego przedmiotu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co do którego nie jest możliwe nabycie całości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przez Wykonawcę, Wykonawca </w:t>
      </w:r>
      <w:r w:rsidRPr="00A601E6" w:rsidR="007C2C89">
        <w:rPr>
          <w:rFonts w:asciiTheme="minorHAnsi" w:hAnsiTheme="minorHAnsi"/>
          <w:color w:val="000000" w:themeColor="text1"/>
        </w:rPr>
        <w:t xml:space="preserve">– wraz z udzieleniem NCBR licencji/sublicencji – </w:t>
      </w:r>
      <w:r w:rsidRPr="00A601E6">
        <w:rPr>
          <w:rFonts w:asciiTheme="minorHAnsi" w:hAnsiTheme="minorHAnsi"/>
          <w:color w:val="000000" w:themeColor="text1"/>
        </w:rPr>
        <w:t xml:space="preserve">zobowiązuje się do dostarczenia NCBR na swój koszt i w ramach </w:t>
      </w:r>
      <w:r w:rsidRPr="00A601E6" w:rsidR="002B2E6D">
        <w:rPr>
          <w:rFonts w:asciiTheme="minorHAnsi" w:hAnsiTheme="minorHAnsi"/>
          <w:color w:val="000000" w:themeColor="text1"/>
        </w:rPr>
        <w:t>Wynagrodzenia Podstawowego</w:t>
      </w:r>
      <w:r w:rsidRPr="00A601E6">
        <w:rPr>
          <w:rFonts w:asciiTheme="minorHAnsi" w:hAnsiTheme="minorHAnsi"/>
          <w:color w:val="000000" w:themeColor="text1"/>
        </w:rPr>
        <w:t xml:space="preserve">, o którym mowa w </w:t>
      </w:r>
      <w:r w:rsidRPr="00A601E6" w:rsidR="00A3250B">
        <w:rPr>
          <w:rFonts w:asciiTheme="minorHAnsi" w:hAnsiTheme="minorHAnsi"/>
          <w:color w:val="000000" w:themeColor="text1"/>
        </w:rPr>
        <w:fldChar w:fldCharType="begin"/>
      </w:r>
      <w:r w:rsidRPr="00A601E6" w:rsidR="00A3250B">
        <w:rPr>
          <w:rFonts w:asciiTheme="minorHAnsi" w:hAnsiTheme="minorHAnsi"/>
          <w:color w:val="000000" w:themeColor="text1"/>
        </w:rPr>
        <w:instrText xml:space="preserve"> REF _Ref479976521 \r \h </w:instrText>
      </w:r>
      <w:r w:rsidRPr="00A601E6" w:rsidR="00182C81">
        <w:rPr>
          <w:rFonts w:asciiTheme="minorHAnsi" w:hAnsiTheme="minorHAnsi"/>
          <w:color w:val="000000" w:themeColor="text1"/>
        </w:rPr>
        <w:instrText xml:space="preserve"> \* MERGEFORMAT </w:instrText>
      </w:r>
      <w:r w:rsidRPr="00A601E6" w:rsidR="00A3250B">
        <w:rPr>
          <w:rFonts w:asciiTheme="minorHAnsi" w:hAnsiTheme="minorHAnsi"/>
          <w:color w:val="000000" w:themeColor="text1"/>
        </w:rPr>
      </w:r>
      <w:r w:rsidRPr="00A601E6" w:rsidR="00A3250B">
        <w:rPr>
          <w:rFonts w:asciiTheme="minorHAnsi" w:hAnsiTheme="minorHAnsi"/>
          <w:color w:val="000000" w:themeColor="text1"/>
        </w:rPr>
        <w:fldChar w:fldCharType="separate"/>
      </w:r>
      <w:r w:rsidR="007A4641">
        <w:rPr>
          <w:rFonts w:asciiTheme="minorHAnsi" w:hAnsiTheme="minorHAnsi"/>
          <w:color w:val="000000" w:themeColor="text1"/>
        </w:rPr>
        <w:t>ART. 23</w:t>
      </w:r>
      <w:r w:rsidRPr="00A601E6" w:rsidR="00A3250B">
        <w:rPr>
          <w:rFonts w:asciiTheme="minorHAnsi" w:hAnsiTheme="minorHAnsi"/>
          <w:color w:val="000000" w:themeColor="text1"/>
        </w:rPr>
        <w:fldChar w:fldCharType="end"/>
      </w:r>
      <w:r w:rsidRPr="00A601E6">
        <w:rPr>
          <w:rFonts w:asciiTheme="minorHAnsi" w:hAnsiTheme="minorHAnsi"/>
          <w:color w:val="000000" w:themeColor="text1"/>
        </w:rPr>
        <w:t xml:space="preserve">, szczegółowej specyfikacji technicznej </w:t>
      </w:r>
      <w:r w:rsidRPr="00A601E6" w:rsidR="00022214">
        <w:rPr>
          <w:rFonts w:asciiTheme="minorHAnsi" w:hAnsiTheme="minorHAnsi"/>
          <w:color w:val="000000" w:themeColor="text1"/>
        </w:rPr>
        <w:t xml:space="preserve">każdego </w:t>
      </w:r>
      <w:r w:rsidRPr="00A601E6" w:rsidR="00F62E11">
        <w:rPr>
          <w:rFonts w:asciiTheme="minorHAnsi" w:hAnsiTheme="minorHAnsi"/>
          <w:color w:val="000000" w:themeColor="text1"/>
        </w:rPr>
        <w:t>takiego</w:t>
      </w:r>
      <w:r w:rsidRPr="00A601E6" w:rsidR="00FF1D5E">
        <w:rPr>
          <w:rFonts w:asciiTheme="minorHAnsi" w:hAnsiTheme="minorHAnsi"/>
          <w:color w:val="000000" w:themeColor="text1"/>
        </w:rPr>
        <w:t xml:space="preserve"> przedmiot</w:t>
      </w:r>
      <w:r w:rsidRPr="00A601E6" w:rsidR="00F62E11">
        <w:rPr>
          <w:rFonts w:asciiTheme="minorHAnsi" w:hAnsiTheme="minorHAnsi"/>
          <w:color w:val="000000" w:themeColor="text1"/>
        </w:rPr>
        <w:t xml:space="preserve">u </w:t>
      </w:r>
      <w:proofErr w:type="spellStart"/>
      <w:r w:rsidRPr="00A601E6" w:rsidR="00F62E11">
        <w:rPr>
          <w:rFonts w:asciiTheme="minorHAnsi" w:hAnsiTheme="minorHAnsi"/>
          <w:color w:val="000000" w:themeColor="text1"/>
        </w:rPr>
        <w:t>Background</w:t>
      </w:r>
      <w:proofErr w:type="spellEnd"/>
      <w:r w:rsidRPr="00A601E6" w:rsidR="00F62E11">
        <w:rPr>
          <w:rFonts w:asciiTheme="minorHAnsi" w:hAnsiTheme="minorHAnsi"/>
          <w:color w:val="000000" w:themeColor="text1"/>
        </w:rPr>
        <w:t xml:space="preserve"> IP</w:t>
      </w:r>
      <w:r w:rsidRPr="00A601E6" w:rsidR="00FF1D5E">
        <w:rPr>
          <w:rFonts w:asciiTheme="minorHAnsi" w:hAnsiTheme="minorHAnsi"/>
          <w:color w:val="000000" w:themeColor="text1"/>
        </w:rPr>
        <w:t>, w tym</w:t>
      </w:r>
      <w:r w:rsidRPr="00A601E6">
        <w:rPr>
          <w:rFonts w:asciiTheme="minorHAnsi" w:hAnsiTheme="minorHAnsi"/>
          <w:color w:val="000000" w:themeColor="text1"/>
        </w:rPr>
        <w:t xml:space="preserve"> urządzeń, komponentów lub elementów </w:t>
      </w:r>
      <w:r w:rsidRPr="00A601E6" w:rsidR="00F62E11">
        <w:rPr>
          <w:rFonts w:asciiTheme="minorHAnsi" w:hAnsiTheme="minorHAnsi"/>
          <w:color w:val="000000" w:themeColor="text1"/>
        </w:rPr>
        <w:t xml:space="preserve">składających się na taki przedmiot </w:t>
      </w:r>
      <w:proofErr w:type="spellStart"/>
      <w:r w:rsidRPr="00A601E6" w:rsidR="00F62E11">
        <w:rPr>
          <w:rFonts w:asciiTheme="minorHAnsi" w:hAnsiTheme="minorHAnsi"/>
          <w:color w:val="000000" w:themeColor="text1"/>
        </w:rPr>
        <w:t>Background</w:t>
      </w:r>
      <w:proofErr w:type="spellEnd"/>
      <w:r w:rsidRPr="00A601E6" w:rsidR="00F62E11">
        <w:rPr>
          <w:rFonts w:asciiTheme="minorHAnsi" w:hAnsiTheme="minorHAnsi"/>
          <w:color w:val="000000" w:themeColor="text1"/>
        </w:rPr>
        <w:t xml:space="preserve"> IP</w:t>
      </w:r>
      <w:r w:rsidRPr="00A601E6">
        <w:rPr>
          <w:rFonts w:asciiTheme="minorHAnsi" w:hAnsiTheme="minorHAnsi"/>
          <w:color w:val="000000" w:themeColor="text1"/>
        </w:rPr>
        <w:t>, wraz ze szczegółowymi informacjami o producentach t</w:t>
      </w:r>
      <w:r w:rsidRPr="00A601E6" w:rsidR="003D7530">
        <w:rPr>
          <w:rFonts w:asciiTheme="minorHAnsi" w:hAnsiTheme="minorHAnsi"/>
          <w:color w:val="000000" w:themeColor="text1"/>
        </w:rPr>
        <w:t>akiego</w:t>
      </w:r>
      <w:r w:rsidRPr="00A601E6">
        <w:rPr>
          <w:rFonts w:asciiTheme="minorHAnsi" w:hAnsiTheme="minorHAnsi"/>
          <w:color w:val="000000" w:themeColor="text1"/>
        </w:rPr>
        <w:t xml:space="preserve"> </w:t>
      </w:r>
      <w:r w:rsidRPr="00A601E6" w:rsidR="00FF1D5E">
        <w:rPr>
          <w:rFonts w:asciiTheme="minorHAnsi" w:hAnsiTheme="minorHAnsi"/>
          <w:color w:val="000000" w:themeColor="text1"/>
        </w:rPr>
        <w:t>przedmiot</w:t>
      </w:r>
      <w:r w:rsidRPr="00A601E6" w:rsidR="003D7530">
        <w:rPr>
          <w:rFonts w:asciiTheme="minorHAnsi" w:hAnsiTheme="minorHAnsi"/>
          <w:color w:val="000000" w:themeColor="text1"/>
        </w:rPr>
        <w:t>u</w:t>
      </w:r>
      <w:r w:rsidRPr="00A601E6" w:rsidR="00FF1D5E">
        <w:rPr>
          <w:rFonts w:asciiTheme="minorHAnsi" w:hAnsiTheme="minorHAnsi"/>
          <w:color w:val="000000" w:themeColor="text1"/>
        </w:rPr>
        <w:t xml:space="preserve"> </w:t>
      </w:r>
      <w:proofErr w:type="spellStart"/>
      <w:r w:rsidRPr="00A601E6" w:rsidR="00FF1D5E">
        <w:rPr>
          <w:rFonts w:asciiTheme="minorHAnsi" w:hAnsiTheme="minorHAnsi"/>
          <w:color w:val="000000" w:themeColor="text1"/>
        </w:rPr>
        <w:t>Background</w:t>
      </w:r>
      <w:proofErr w:type="spellEnd"/>
      <w:r w:rsidRPr="00A601E6" w:rsidR="00FF1D5E">
        <w:rPr>
          <w:rFonts w:asciiTheme="minorHAnsi" w:hAnsiTheme="minorHAnsi"/>
          <w:color w:val="000000" w:themeColor="text1"/>
        </w:rPr>
        <w:t xml:space="preserve"> IP, w tym </w:t>
      </w:r>
      <w:r w:rsidRPr="00A601E6" w:rsidR="003D7530">
        <w:rPr>
          <w:rFonts w:asciiTheme="minorHAnsi" w:hAnsiTheme="minorHAnsi"/>
          <w:color w:val="000000" w:themeColor="text1"/>
        </w:rPr>
        <w:t xml:space="preserve">jego wszystkich elementów, </w:t>
      </w:r>
      <w:r w:rsidRPr="00A601E6">
        <w:rPr>
          <w:rFonts w:asciiTheme="minorHAnsi" w:hAnsiTheme="minorHAnsi"/>
          <w:color w:val="000000" w:themeColor="text1"/>
        </w:rPr>
        <w:t xml:space="preserve">urządzeń, komponentów oraz ich ewentualnych zamienników (tj. zbliżonych pod względem parametrów użytkowych i technicznych) i producentów takich zamienników. Stopień szczegółowości informacji przedstawionej przez Wykonawcę w szczegółowej specyfikacji technicznej, powinien odpowiadać co najmniej stopniowi szczegółowości informacji przedstawianych w szczegółowym opisie przedmiotu zamówienia, w którym dana technologia może zostać wykorzystana, w postępowaniu prowadzonym na podstawie </w:t>
      </w:r>
      <w:bookmarkStart w:name="_Hlk57698008" w:id="461"/>
      <w:r w:rsidRPr="00A601E6" w:rsidR="0080664B">
        <w:rPr>
          <w:rFonts w:asciiTheme="minorHAnsi" w:hAnsiTheme="minorHAnsi"/>
          <w:color w:val="000000" w:themeColor="text1"/>
        </w:rPr>
        <w:t>Ustawy Nowe PZP</w:t>
      </w:r>
      <w:bookmarkEnd w:id="461"/>
      <w:r w:rsidRPr="00A601E6">
        <w:rPr>
          <w:rFonts w:asciiTheme="minorHAnsi" w:hAnsiTheme="minorHAnsi"/>
          <w:color w:val="000000" w:themeColor="text1"/>
        </w:rPr>
        <w:t xml:space="preserve">, a ponadto powinien umożliwiać weryfikację techniczną spełnienia przez dany produkt wymagań </w:t>
      </w:r>
      <w:r w:rsidRPr="00A601E6">
        <w:rPr>
          <w:rFonts w:asciiTheme="minorHAnsi" w:hAnsiTheme="minorHAnsi"/>
          <w:color w:val="000000" w:themeColor="text1"/>
        </w:rPr>
        <w:lastRenderedPageBreak/>
        <w:t>określonych w ww. opisie przedmiotu zamówienia. Wykonawca ponosi względem NCBR odpowiedzialność za przedstawienie nieprawdziwych informacji</w:t>
      </w:r>
      <w:r w:rsidRPr="00A601E6" w:rsidR="00CA37FA">
        <w:rPr>
          <w:rFonts w:asciiTheme="minorHAnsi" w:hAnsiTheme="minorHAnsi"/>
          <w:color w:val="000000" w:themeColor="text1"/>
        </w:rPr>
        <w:t xml:space="preserve"> w związku z realizacją zobowiąza</w:t>
      </w:r>
      <w:r w:rsidRPr="00A601E6" w:rsidR="00182645">
        <w:rPr>
          <w:rFonts w:asciiTheme="minorHAnsi" w:hAnsiTheme="minorHAnsi"/>
          <w:color w:val="000000" w:themeColor="text1"/>
        </w:rPr>
        <w:t>ń</w:t>
      </w:r>
      <w:r w:rsidRPr="00A601E6" w:rsidR="00CA37FA">
        <w:rPr>
          <w:rFonts w:asciiTheme="minorHAnsi" w:hAnsiTheme="minorHAnsi"/>
          <w:color w:val="000000" w:themeColor="text1"/>
        </w:rPr>
        <w:t xml:space="preserve"> wynikających z</w:t>
      </w:r>
      <w:r w:rsidRPr="00A601E6">
        <w:rPr>
          <w:rFonts w:asciiTheme="minorHAnsi" w:hAnsiTheme="minorHAnsi"/>
          <w:color w:val="000000" w:themeColor="text1"/>
        </w:rPr>
        <w:t xml:space="preserve"> niniejsz</w:t>
      </w:r>
      <w:r w:rsidRPr="00A601E6" w:rsidR="00CA37FA">
        <w:rPr>
          <w:rFonts w:asciiTheme="minorHAnsi" w:hAnsiTheme="minorHAnsi"/>
          <w:color w:val="000000" w:themeColor="text1"/>
        </w:rPr>
        <w:t>ego</w:t>
      </w:r>
      <w:r w:rsidRPr="00A601E6">
        <w:rPr>
          <w:rFonts w:asciiTheme="minorHAnsi" w:hAnsiTheme="minorHAnsi"/>
          <w:color w:val="000000" w:themeColor="text1"/>
        </w:rPr>
        <w:t xml:space="preserve"> paragraf</w:t>
      </w:r>
      <w:r w:rsidRPr="00A601E6" w:rsidR="00CA37FA">
        <w:rPr>
          <w:rFonts w:asciiTheme="minorHAnsi" w:hAnsiTheme="minorHAnsi"/>
          <w:color w:val="000000" w:themeColor="text1"/>
        </w:rPr>
        <w:t>u</w:t>
      </w:r>
      <w:r w:rsidRPr="00A601E6">
        <w:rPr>
          <w:rFonts w:asciiTheme="minorHAnsi" w:hAnsiTheme="minorHAnsi"/>
          <w:color w:val="000000" w:themeColor="text1"/>
        </w:rPr>
        <w:t xml:space="preserve">. </w:t>
      </w:r>
    </w:p>
    <w:p w:rsidRPr="00A601E6" w:rsidR="00FB7B6D" w:rsidP="003E0140" w:rsidRDefault="00107806" w14:paraId="18678FDF" w14:textId="2706AEBB">
      <w:pPr>
        <w:pStyle w:val="Akapitzlist"/>
        <w:numPr>
          <w:ilvl w:val="1"/>
          <w:numId w:val="18"/>
        </w:numPr>
        <w:spacing w:after="0" w:line="240" w:lineRule="auto"/>
        <w:ind w:left="425" w:hanging="425"/>
        <w:jc w:val="both"/>
        <w:rPr>
          <w:rFonts w:asciiTheme="minorHAnsi" w:hAnsiTheme="minorHAnsi"/>
          <w:color w:val="000000" w:themeColor="text1"/>
        </w:rPr>
      </w:pPr>
      <w:r>
        <w:rPr>
          <w:rFonts w:asciiTheme="minorHAnsi" w:hAnsiTheme="minorHAnsi"/>
          <w:color w:val="000000" w:themeColor="text1"/>
        </w:rPr>
        <w:t>(celowo pusty)</w:t>
      </w:r>
    </w:p>
    <w:p w:rsidRPr="00A601E6" w:rsidR="009A386D" w:rsidP="003E0140" w:rsidRDefault="00FB7B6D" w14:paraId="58070ED4" w14:textId="065317DA">
      <w:pPr>
        <w:pStyle w:val="Akapitzlist"/>
        <w:numPr>
          <w:ilvl w:val="1"/>
          <w:numId w:val="18"/>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przypadku gdy Wykonawca nie posiada całości praw wyłącznych do danego przedmiotu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w:t>
      </w:r>
      <w:r w:rsidRPr="00A601E6" w:rsidR="00CB645A">
        <w:rPr>
          <w:rFonts w:asciiTheme="minorHAnsi" w:hAnsiTheme="minorHAnsi"/>
          <w:color w:val="000000" w:themeColor="text1"/>
        </w:rPr>
        <w:t xml:space="preserve"> w zakresie umożliwiającym udzielenie NCBR licencji w zakresie określonym w </w:t>
      </w:r>
      <w:r w:rsidRPr="00A601E6" w:rsidR="00CB645A">
        <w:rPr>
          <w:rFonts w:asciiTheme="minorHAnsi" w:hAnsiTheme="minorHAnsi"/>
          <w:color w:val="000000" w:themeColor="text1"/>
        </w:rPr>
        <w:fldChar w:fldCharType="begin"/>
      </w:r>
      <w:r w:rsidRPr="00A601E6" w:rsidR="00CB645A">
        <w:rPr>
          <w:rFonts w:asciiTheme="minorHAnsi" w:hAnsiTheme="minorHAnsi"/>
          <w:color w:val="000000" w:themeColor="text1"/>
        </w:rPr>
        <w:instrText xml:space="preserve"> REF _Ref509403918 \r \h </w:instrText>
      </w:r>
      <w:r w:rsidRPr="00A601E6" w:rsidR="006713B6">
        <w:rPr>
          <w:rFonts w:asciiTheme="minorHAnsi" w:hAnsiTheme="minorHAnsi"/>
          <w:color w:val="000000" w:themeColor="text1"/>
        </w:rPr>
        <w:instrText xml:space="preserve"> \* MERGEFORMAT </w:instrText>
      </w:r>
      <w:r w:rsidRPr="00A601E6" w:rsidR="00CB645A">
        <w:rPr>
          <w:rFonts w:asciiTheme="minorHAnsi" w:hAnsiTheme="minorHAnsi"/>
          <w:color w:val="000000" w:themeColor="text1"/>
        </w:rPr>
      </w:r>
      <w:r w:rsidRPr="00A601E6" w:rsidR="00CB645A">
        <w:rPr>
          <w:rFonts w:asciiTheme="minorHAnsi" w:hAnsiTheme="minorHAnsi"/>
          <w:color w:val="000000" w:themeColor="text1"/>
        </w:rPr>
        <w:fldChar w:fldCharType="separate"/>
      </w:r>
      <w:r w:rsidR="007A4641">
        <w:rPr>
          <w:rFonts w:asciiTheme="minorHAnsi" w:hAnsiTheme="minorHAnsi"/>
          <w:color w:val="000000" w:themeColor="text1"/>
        </w:rPr>
        <w:t>ART. 30</w:t>
      </w:r>
      <w:r w:rsidRPr="00A601E6" w:rsidR="00CB645A">
        <w:rPr>
          <w:rFonts w:asciiTheme="minorHAnsi" w:hAnsiTheme="minorHAnsi"/>
          <w:color w:val="000000" w:themeColor="text1"/>
        </w:rPr>
        <w:fldChar w:fldCharType="end"/>
      </w:r>
      <w:r w:rsidR="00612F61">
        <w:rPr>
          <w:rFonts w:asciiTheme="minorHAnsi" w:hAnsiTheme="minorHAnsi"/>
          <w:color w:val="000000" w:themeColor="text1"/>
        </w:rPr>
        <w:t xml:space="preserve"> </w:t>
      </w:r>
      <w:r w:rsidR="00612F61">
        <w:rPr>
          <w:rFonts w:asciiTheme="minorHAnsi" w:hAnsiTheme="minorHAnsi" w:cstheme="minorHAnsi"/>
          <w:color w:val="000000" w:themeColor="text1"/>
        </w:rPr>
        <w:t>§</w:t>
      </w:r>
      <w:r w:rsidR="00612F61">
        <w:rPr>
          <w:rFonts w:asciiTheme="minorHAnsi" w:hAnsiTheme="minorHAnsi"/>
          <w:color w:val="000000" w:themeColor="text1"/>
        </w:rPr>
        <w:t>16</w:t>
      </w:r>
      <w:r w:rsidRPr="00A601E6">
        <w:rPr>
          <w:rFonts w:asciiTheme="minorHAnsi" w:hAnsiTheme="minorHAnsi"/>
          <w:color w:val="000000" w:themeColor="text1"/>
        </w:rPr>
        <w:t xml:space="preserve">, Wykonawca obowiązany jest – wraz z udzieleniem NCBR </w:t>
      </w:r>
      <w:r w:rsidRPr="00A601E6" w:rsidR="003760CC">
        <w:rPr>
          <w:rFonts w:asciiTheme="minorHAnsi" w:hAnsiTheme="minorHAnsi"/>
          <w:color w:val="000000" w:themeColor="text1"/>
        </w:rPr>
        <w:t>licencji/</w:t>
      </w:r>
      <w:r w:rsidRPr="00A601E6">
        <w:rPr>
          <w:rFonts w:asciiTheme="minorHAnsi" w:hAnsiTheme="minorHAnsi"/>
          <w:color w:val="000000" w:themeColor="text1"/>
        </w:rPr>
        <w:t xml:space="preserve">sublicencji – przekazać NCBR pełną treść wszystkich warunków licencyjnych, na jakich NCBR będzie uprawniony do korzystania z takiego przedmiotu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w:t>
      </w:r>
    </w:p>
    <w:p w:rsidRPr="00A601E6" w:rsidR="00FB7B6D" w:rsidP="003E0140" w:rsidRDefault="00FB7B6D" w14:paraId="21D0AEAD" w14:textId="77777777">
      <w:pPr>
        <w:pStyle w:val="Akapitzlist"/>
        <w:numPr>
          <w:ilvl w:val="1"/>
          <w:numId w:val="18"/>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Wykonawca zobowiązuje się do podejmowania wszelkich uzasadnionych, a prawnie dopuszczalnych czynności celem uchronienia NCBR przed Roszczeniem Osoby Trzeciej w związku z korzystaniem z Wyników Prac B+R i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w:t>
      </w:r>
    </w:p>
    <w:p w:rsidRPr="00A601E6" w:rsidR="00FB7B6D" w:rsidP="003E0140" w:rsidRDefault="00FB7B6D" w14:paraId="5DC9E1F0" w14:textId="77777777">
      <w:pPr>
        <w:pStyle w:val="Akapitzlist"/>
        <w:numPr>
          <w:ilvl w:val="1"/>
          <w:numId w:val="18"/>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Wykonawca ponosi pełną i nieograniczoną odpowiedzialność za naruszenie praw osób trzecich, w tym praw autorskich, praw pokrewnych, praw własności przemysłowej, praw do know-how lub dóbr osobistych osób trzecich, spowodowane korzystaniem z Wyników Prac B+R lub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W przypadku zgłoszenia Roszczenia Osoby Trzeciej przeciwko NCBR lub osobie upoważnionej przez NCBR </w:t>
      </w:r>
      <w:r w:rsidRPr="00A601E6" w:rsidR="00CB645A">
        <w:rPr>
          <w:rFonts w:asciiTheme="minorHAnsi" w:hAnsiTheme="minorHAnsi"/>
          <w:color w:val="000000" w:themeColor="text1"/>
        </w:rPr>
        <w:t>do korzystania</w:t>
      </w:r>
      <w:r w:rsidRPr="00A601E6">
        <w:rPr>
          <w:rFonts w:asciiTheme="minorHAnsi" w:hAnsiTheme="minorHAnsi"/>
          <w:color w:val="000000" w:themeColor="text1"/>
        </w:rPr>
        <w:t xml:space="preserve"> </w:t>
      </w:r>
      <w:r w:rsidRPr="00A601E6" w:rsidR="00CB645A">
        <w:rPr>
          <w:rFonts w:asciiTheme="minorHAnsi" w:hAnsiTheme="minorHAnsi"/>
          <w:color w:val="000000" w:themeColor="text1"/>
        </w:rPr>
        <w:t xml:space="preserve">z </w:t>
      </w:r>
      <w:r w:rsidRPr="00A601E6">
        <w:rPr>
          <w:rFonts w:asciiTheme="minorHAnsi" w:hAnsiTheme="minorHAnsi"/>
          <w:color w:val="000000" w:themeColor="text1"/>
        </w:rPr>
        <w:t xml:space="preserve">Wyników Prac B+R lub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Wykonawca zobowiązuje się do podjęcia na własny koszt obrony NCBR oraz osoby upoważnionej do korzystania </w:t>
      </w:r>
      <w:r w:rsidRPr="00A601E6" w:rsidR="00CB645A">
        <w:rPr>
          <w:rFonts w:asciiTheme="minorHAnsi" w:hAnsiTheme="minorHAnsi"/>
          <w:color w:val="000000" w:themeColor="text1"/>
        </w:rPr>
        <w:t xml:space="preserve">z </w:t>
      </w:r>
      <w:r w:rsidRPr="00A601E6">
        <w:rPr>
          <w:rFonts w:asciiTheme="minorHAnsi" w:hAnsiTheme="minorHAnsi"/>
          <w:color w:val="000000" w:themeColor="text1"/>
        </w:rPr>
        <w:t xml:space="preserve">Wyników Prac B+R lub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przez NCBR przed jakimikolwiek Roszczeniami Osoby Trzeciej podniesionymi przeciwko NCBR oraz osobie upoważnionej przez NCBR do korzystania Wyników Prac B+R lub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zwolnienia NCBR oraz osoby upoważnionej przez NCBR do korzystania Wyników Prac B+R lub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z obowiązku świadczenia z tego tytułu oraz do zwrotu NCBR oraz osobie upoważnionej przez NCBR do korzystania Wyników Prac B+R i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wszelkich kosztów, które ten poniesie w celu zaspokojenia lub obrony przed takimi roszczeniami. W razie wytoczenia przez osobę trzecią powództwa przeciwko NCBR lub osobie upoważnionej przez NCBR do korzystania</w:t>
      </w:r>
      <w:r w:rsidRPr="00A601E6" w:rsidR="00170E7F">
        <w:rPr>
          <w:rFonts w:asciiTheme="minorHAnsi" w:hAnsiTheme="minorHAnsi"/>
          <w:color w:val="000000" w:themeColor="text1"/>
        </w:rPr>
        <w:t xml:space="preserve"> z </w:t>
      </w:r>
      <w:r w:rsidRPr="00A601E6">
        <w:rPr>
          <w:rFonts w:asciiTheme="minorHAnsi" w:hAnsiTheme="minorHAnsi"/>
          <w:color w:val="000000" w:themeColor="text1"/>
        </w:rPr>
        <w:t xml:space="preserve">Wyników Prac B+R lub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z tytułu naruszenia praw osoby trzeciej w wyniku korzystania z Wyników Prac B+R lub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Wykonawca wstąpi do postępowania w charakterze strony pozwanej, a w razie braku takiej możliwości wystąpi z interwencją uboczną po stronie pozwanej. Wykonawca pokryje wszelkie koszty związane z obroną </w:t>
      </w:r>
      <w:r w:rsidRPr="00A601E6" w:rsidR="009857CA">
        <w:rPr>
          <w:rFonts w:asciiTheme="minorHAnsi" w:hAnsiTheme="minorHAnsi"/>
          <w:color w:val="000000" w:themeColor="text1"/>
        </w:rPr>
        <w:t xml:space="preserve">NCBR oraz osoby upoważnionej przez NCBR do korzystania Wyników Prac B+R lub przedmiotów </w:t>
      </w:r>
      <w:proofErr w:type="spellStart"/>
      <w:r w:rsidRPr="00A601E6" w:rsidR="009857CA">
        <w:rPr>
          <w:rFonts w:asciiTheme="minorHAnsi" w:hAnsiTheme="minorHAnsi"/>
          <w:color w:val="000000" w:themeColor="text1"/>
        </w:rPr>
        <w:t>Background</w:t>
      </w:r>
      <w:proofErr w:type="spellEnd"/>
      <w:r w:rsidRPr="00A601E6" w:rsidR="009857CA">
        <w:rPr>
          <w:rFonts w:asciiTheme="minorHAnsi" w:hAnsiTheme="minorHAnsi"/>
          <w:color w:val="000000" w:themeColor="text1"/>
        </w:rPr>
        <w:t xml:space="preserve"> IP </w:t>
      </w:r>
      <w:r w:rsidRPr="00A601E6">
        <w:rPr>
          <w:rFonts w:asciiTheme="minorHAnsi" w:hAnsiTheme="minorHAnsi"/>
          <w:color w:val="000000" w:themeColor="text1"/>
        </w:rPr>
        <w:t xml:space="preserve">przed Roszczeniem Osoby Trzeciej, w szczególności wszelkie koszty wynikające z prawomocnego orzeczenia sądowego lub zawartej za zgodą Wykonawcy ugody, w tym koszty publikacji orzeczenia sądowego lub oświadczenia, koszty procesu, odszkodowania, zadośćuczynienia, oraz koszty obsługi prawnej przez renomowaną kancelarię prawną, które </w:t>
      </w:r>
      <w:r w:rsidRPr="00A601E6" w:rsidR="009857CA">
        <w:rPr>
          <w:rFonts w:asciiTheme="minorHAnsi" w:hAnsiTheme="minorHAnsi"/>
          <w:color w:val="000000" w:themeColor="text1"/>
        </w:rPr>
        <w:t xml:space="preserve">NCBR oraz osoba upoważniona przez NCBR do korzystania Wyników Prac B+R lub przedmiotów </w:t>
      </w:r>
      <w:proofErr w:type="spellStart"/>
      <w:r w:rsidRPr="00A601E6" w:rsidR="009857CA">
        <w:rPr>
          <w:rFonts w:asciiTheme="minorHAnsi" w:hAnsiTheme="minorHAnsi"/>
          <w:color w:val="000000" w:themeColor="text1"/>
        </w:rPr>
        <w:t>Background</w:t>
      </w:r>
      <w:proofErr w:type="spellEnd"/>
      <w:r w:rsidRPr="00A601E6" w:rsidR="009857CA">
        <w:rPr>
          <w:rFonts w:asciiTheme="minorHAnsi" w:hAnsiTheme="minorHAnsi"/>
          <w:color w:val="000000" w:themeColor="text1"/>
        </w:rPr>
        <w:t xml:space="preserve"> IP</w:t>
      </w:r>
      <w:r w:rsidRPr="00A601E6">
        <w:rPr>
          <w:rFonts w:asciiTheme="minorHAnsi" w:hAnsiTheme="minorHAnsi"/>
          <w:color w:val="000000" w:themeColor="text1"/>
        </w:rPr>
        <w:t xml:space="preserve"> poniesienie w celu zaspokojenia lub obrony przed Roszczeniem Osoby Trzeciej, w terminie 7 dni od dnia uprawomocnienia się orzeczenia lub zawarcia ugody.</w:t>
      </w:r>
    </w:p>
    <w:p w:rsidRPr="00A601E6" w:rsidR="00FB7B6D" w:rsidP="003E0140" w:rsidRDefault="00FB7B6D" w14:paraId="24ED8BC8" w14:textId="77777777">
      <w:pPr>
        <w:pStyle w:val="Akapitzlist"/>
        <w:numPr>
          <w:ilvl w:val="1"/>
          <w:numId w:val="18"/>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Ponadto, w przypadku zgłoszenia </w:t>
      </w:r>
      <w:r w:rsidRPr="00A601E6" w:rsidR="002B4C87">
        <w:rPr>
          <w:rFonts w:asciiTheme="minorHAnsi" w:hAnsiTheme="minorHAnsi"/>
          <w:color w:val="000000" w:themeColor="text1"/>
        </w:rPr>
        <w:t xml:space="preserve">uzasadnionego w opinii NCBR </w:t>
      </w:r>
      <w:r w:rsidRPr="00A601E6">
        <w:rPr>
          <w:rFonts w:asciiTheme="minorHAnsi" w:hAnsiTheme="minorHAnsi"/>
          <w:color w:val="000000" w:themeColor="text1"/>
        </w:rPr>
        <w:t>Roszczenia Osoby Trzeciej Wykonawca niezwłocznie, nie później niż w terminie 14 dni od dnia zgłoszenia Roszczenia Osoby Trzeciej:</w:t>
      </w:r>
    </w:p>
    <w:p w:rsidRPr="00A601E6" w:rsidR="00FB7B6D" w:rsidP="00352292" w:rsidRDefault="00FB7B6D" w14:paraId="48183818" w14:textId="77777777">
      <w:pPr>
        <w:pStyle w:val="Akapitzlist"/>
        <w:numPr>
          <w:ilvl w:val="0"/>
          <w:numId w:val="49"/>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uzyska dla NCBR oraz osoby upoważnionej przez NCBR do korzystania Wyników Prac B+R lub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prawo do kontynuowania używania danego Wyniku Prac B+R lub przedmiotu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w:t>
      </w:r>
    </w:p>
    <w:p w:rsidRPr="00A601E6" w:rsidR="00FB7B6D" w:rsidP="00352292" w:rsidRDefault="00FB7B6D" w14:paraId="642CD2A6" w14:textId="77777777">
      <w:pPr>
        <w:pStyle w:val="Akapitzlist"/>
        <w:numPr>
          <w:ilvl w:val="0"/>
          <w:numId w:val="49"/>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lastRenderedPageBreak/>
        <w:t xml:space="preserve">dokona wymiany danego Wyniku Prac B+R lub przedmiotu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na inny przedmiot praw własności intelektualnej identyczny pod względem parametrów użytkowych i technicznych nienaruszający praw osób trzecich;</w:t>
      </w:r>
    </w:p>
    <w:p w:rsidRPr="00A601E6" w:rsidR="00FB7B6D" w:rsidP="00352292" w:rsidRDefault="00FB7B6D" w14:paraId="269A13A8" w14:textId="77777777">
      <w:pPr>
        <w:pStyle w:val="Akapitzlist"/>
        <w:numPr>
          <w:ilvl w:val="0"/>
          <w:numId w:val="49"/>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zmodyfikuje dany Wynik Prac B+R lub przedmiot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w taki sposób, aby </w:t>
      </w:r>
      <w:r w:rsidRPr="00A601E6" w:rsidR="00E263E5">
        <w:rPr>
          <w:rFonts w:asciiTheme="minorHAnsi" w:hAnsiTheme="minorHAnsi"/>
          <w:color w:val="000000" w:themeColor="text1"/>
        </w:rPr>
        <w:t xml:space="preserve">Roszczenia </w:t>
      </w:r>
      <w:r w:rsidRPr="00A601E6" w:rsidR="00711C27">
        <w:rPr>
          <w:rFonts w:asciiTheme="minorHAnsi" w:hAnsiTheme="minorHAnsi"/>
          <w:color w:val="000000" w:themeColor="text1"/>
        </w:rPr>
        <w:t>O</w:t>
      </w:r>
      <w:r w:rsidRPr="00A601E6" w:rsidR="00E263E5">
        <w:rPr>
          <w:rFonts w:asciiTheme="minorHAnsi" w:hAnsiTheme="minorHAnsi"/>
          <w:color w:val="000000" w:themeColor="text1"/>
        </w:rPr>
        <w:t xml:space="preserve">soby Trzeciej </w:t>
      </w:r>
      <w:r w:rsidRPr="00A601E6">
        <w:rPr>
          <w:rFonts w:asciiTheme="minorHAnsi" w:hAnsiTheme="minorHAnsi"/>
          <w:color w:val="000000" w:themeColor="text1"/>
        </w:rPr>
        <w:t>nie miały miejsca przy zachowaniu dotychczasowych parametrów użytkowych i technicznych.</w:t>
      </w:r>
    </w:p>
    <w:p w:rsidRPr="00A601E6" w:rsidR="00FB7B6D" w:rsidP="003E0140" w:rsidRDefault="00FB7B6D" w14:paraId="7FF0D657" w14:textId="77777777">
      <w:pPr>
        <w:spacing w:after="0" w:line="240" w:lineRule="auto"/>
        <w:ind w:left="426"/>
        <w:contextualSpacing/>
        <w:jc w:val="both"/>
        <w:rPr>
          <w:rFonts w:asciiTheme="minorHAnsi" w:hAnsiTheme="minorHAnsi"/>
          <w:color w:val="000000" w:themeColor="text1"/>
        </w:rPr>
      </w:pPr>
      <w:r w:rsidRPr="00A601E6">
        <w:rPr>
          <w:rFonts w:asciiTheme="minorHAnsi" w:hAnsiTheme="minorHAnsi"/>
          <w:color w:val="000000" w:themeColor="text1"/>
        </w:rPr>
        <w:t>NCBR ma prawo wyboru pomiędzy powyższymi rozwiązaniami, jeżeli co najmniej dwa z nich są możliwe do zastosowania.</w:t>
      </w:r>
    </w:p>
    <w:p w:rsidRPr="00A601E6" w:rsidR="00DB089E" w:rsidP="003E0140" w:rsidRDefault="00DB089E" w14:paraId="555BBE4A" w14:textId="77777777">
      <w:pPr>
        <w:spacing w:after="0" w:line="240" w:lineRule="auto"/>
        <w:ind w:left="426"/>
        <w:contextualSpacing/>
        <w:jc w:val="both"/>
        <w:rPr>
          <w:rFonts w:asciiTheme="minorHAnsi" w:hAnsiTheme="minorHAnsi"/>
          <w:color w:val="000000" w:themeColor="text1"/>
        </w:rPr>
      </w:pPr>
    </w:p>
    <w:p w:rsidRPr="00A601E6" w:rsidR="00080B0C" w:rsidP="003E0140" w:rsidRDefault="00080B0C" w14:paraId="3BA0124C" w14:textId="77777777">
      <w:pPr>
        <w:spacing w:after="0" w:line="240" w:lineRule="auto"/>
        <w:contextualSpacing/>
        <w:rPr>
          <w:color w:val="000000" w:themeColor="text1"/>
        </w:rPr>
      </w:pPr>
    </w:p>
    <w:p w:rsidRPr="00A601E6" w:rsidR="00856D8C" w:rsidP="003E0140" w:rsidRDefault="00856D8C" w14:paraId="06EAB94A" w14:textId="77777777">
      <w:pPr>
        <w:pStyle w:val="Nagwek2"/>
        <w:numPr>
          <w:ilvl w:val="0"/>
          <w:numId w:val="18"/>
        </w:numPr>
        <w:spacing w:before="0" w:line="240" w:lineRule="auto"/>
        <w:ind w:left="0" w:hanging="567"/>
        <w:contextualSpacing/>
        <w:rPr>
          <w:rFonts w:asciiTheme="minorHAnsi" w:hAnsiTheme="minorHAnsi"/>
          <w:sz w:val="22"/>
          <w:szCs w:val="22"/>
        </w:rPr>
      </w:pPr>
      <w:bookmarkStart w:name="_Toc494033079" w:id="462"/>
      <w:bookmarkStart w:name="_Ref494301479" w:id="463"/>
      <w:bookmarkStart w:name="_Ref494301490" w:id="464"/>
      <w:bookmarkStart w:name="_Ref494301816" w:id="465"/>
      <w:bookmarkStart w:name="_Ref494391671" w:id="466"/>
      <w:bookmarkStart w:name="_Ref494881406" w:id="467"/>
      <w:bookmarkStart w:name="_Ref494881721" w:id="468"/>
      <w:bookmarkStart w:name="_Ref499131689" w:id="469"/>
      <w:bookmarkStart w:name="_Ref499186616" w:id="470"/>
      <w:bookmarkStart w:name="_Ref499186647" w:id="471"/>
      <w:bookmarkStart w:name="_Ref499205204" w:id="472"/>
      <w:bookmarkStart w:name="_Ref499208631" w:id="473"/>
      <w:bookmarkStart w:name="_Ref499216563" w:id="474"/>
      <w:bookmarkStart w:name="_Ref504991830" w:id="475"/>
      <w:bookmarkStart w:name="_Ref504992816" w:id="476"/>
      <w:bookmarkStart w:name="_Toc504994964" w:id="477"/>
      <w:bookmarkStart w:name="_Ref505152664" w:id="478"/>
      <w:bookmarkStart w:name="_Ref505167046" w:id="479"/>
      <w:bookmarkStart w:name="_Ref505168223" w:id="480"/>
      <w:bookmarkStart w:name="_Ref505173081" w:id="481"/>
      <w:bookmarkStart w:name="_Ref505181644" w:id="482"/>
      <w:bookmarkStart w:name="_Ref505181746" w:id="483"/>
      <w:bookmarkStart w:name="_Ref505182054" w:id="484"/>
      <w:bookmarkStart w:name="_Ref505182221" w:id="485"/>
      <w:bookmarkStart w:name="_Ref505182867" w:id="486"/>
      <w:bookmarkStart w:name="_Ref505183398" w:id="487"/>
      <w:bookmarkStart w:name="_Ref505257302" w:id="488"/>
      <w:bookmarkStart w:name="_Ref505266988" w:id="489"/>
      <w:bookmarkStart w:name="_Ref505270142" w:id="490"/>
      <w:bookmarkStart w:name="_Ref505270527" w:id="491"/>
      <w:bookmarkStart w:name="_Ref505342576" w:id="492"/>
      <w:bookmarkStart w:name="_Ref505343225" w:id="493"/>
      <w:bookmarkStart w:name="_Ref505351808" w:id="494"/>
      <w:bookmarkStart w:name="_Toc511371211" w:id="495"/>
      <w:bookmarkStart w:name="_Ref42511799" w:id="496"/>
      <w:bookmarkStart w:name="_Ref54764017" w:id="497"/>
      <w:bookmarkStart w:name="_Toc52897115" w:id="498"/>
      <w:bookmarkStart w:name="_Toc53793063" w:id="499"/>
      <w:bookmarkStart w:name="_Toc54830240" w:id="500"/>
      <w:bookmarkStart w:name="_Toc54798322" w:id="501"/>
      <w:bookmarkStart w:name="_Toc54835750" w:id="502"/>
      <w:bookmarkStart w:name="_Toc59622758" w:id="503"/>
      <w:r w:rsidRPr="00A601E6">
        <w:rPr>
          <w:rFonts w:asciiTheme="minorHAnsi" w:hAnsiTheme="minorHAnsi"/>
          <w:sz w:val="22"/>
          <w:szCs w:val="22"/>
        </w:rPr>
        <w:t>[</w:t>
      </w:r>
      <w:r w:rsidRPr="00A601E6" w:rsidR="00FB7B6D">
        <w:rPr>
          <w:rFonts w:asciiTheme="minorHAnsi" w:hAnsiTheme="minorHAnsi"/>
          <w:sz w:val="22"/>
          <w:szCs w:val="22"/>
        </w:rPr>
        <w:t>PRZEDMIOTY BACKGROUND IP I</w:t>
      </w:r>
      <w:r w:rsidRPr="00A601E6" w:rsidR="00335C05">
        <w:rPr>
          <w:rFonts w:asciiTheme="minorHAnsi" w:hAnsiTheme="minorHAnsi"/>
          <w:sz w:val="22"/>
          <w:szCs w:val="22"/>
        </w:rPr>
        <w:t xml:space="preserve"> </w:t>
      </w:r>
      <w:r w:rsidRPr="00A601E6">
        <w:rPr>
          <w:rFonts w:asciiTheme="minorHAnsi" w:hAnsiTheme="minorHAnsi"/>
          <w:sz w:val="22"/>
          <w:szCs w:val="22"/>
        </w:rPr>
        <w:t>WYNIK</w:t>
      </w:r>
      <w:r w:rsidRPr="00A601E6" w:rsidR="00FB7B6D">
        <w:rPr>
          <w:rFonts w:asciiTheme="minorHAnsi" w:hAnsiTheme="minorHAnsi"/>
          <w:sz w:val="22"/>
          <w:szCs w:val="22"/>
        </w:rPr>
        <w:t>I</w:t>
      </w:r>
      <w:r w:rsidRPr="00A601E6">
        <w:rPr>
          <w:rFonts w:asciiTheme="minorHAnsi" w:hAnsiTheme="minorHAnsi"/>
          <w:sz w:val="22"/>
          <w:szCs w:val="22"/>
        </w:rPr>
        <w:t xml:space="preserve"> PRAC B+R]</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rsidRPr="00A601E6" w:rsidR="00665A55" w:rsidP="003E0140" w:rsidRDefault="00665A55" w14:paraId="75D310E4" w14:textId="64797FBE">
      <w:pPr>
        <w:pStyle w:val="Akapitzlist"/>
        <w:numPr>
          <w:ilvl w:val="1"/>
          <w:numId w:val="18"/>
        </w:numPr>
        <w:spacing w:after="0" w:line="240" w:lineRule="auto"/>
        <w:ind w:left="426" w:hanging="426"/>
        <w:jc w:val="both"/>
        <w:rPr>
          <w:rFonts w:asciiTheme="minorHAnsi" w:hAnsiTheme="minorHAnsi"/>
          <w:color w:val="000000" w:themeColor="text1"/>
        </w:rPr>
      </w:pPr>
      <w:bookmarkStart w:name="_Ref498685849" w:id="504"/>
      <w:bookmarkStart w:name="_Ref494301492" w:id="505"/>
      <w:bookmarkStart w:name="_Ref495939579" w:id="506"/>
      <w:bookmarkStart w:name="_Ref479917856" w:id="507"/>
      <w:r w:rsidRPr="00A601E6">
        <w:rPr>
          <w:rFonts w:asciiTheme="minorHAnsi" w:hAnsiTheme="minorHAnsi"/>
          <w:color w:val="000000" w:themeColor="text1"/>
        </w:rPr>
        <w:t>Wykonawca jest zobowiązany do przekazania NCBR, w terminie</w:t>
      </w:r>
      <w:r w:rsidRPr="00A601E6" w:rsidR="006771F1">
        <w:rPr>
          <w:rFonts w:asciiTheme="minorHAnsi" w:hAnsiTheme="minorHAnsi"/>
          <w:color w:val="000000" w:themeColor="text1"/>
        </w:rPr>
        <w:t xml:space="preserve"> </w:t>
      </w:r>
      <w:r w:rsidRPr="00A601E6" w:rsidR="00E36B4C">
        <w:rPr>
          <w:rFonts w:asciiTheme="minorHAnsi" w:hAnsiTheme="minorHAnsi"/>
          <w:color w:val="000000" w:themeColor="text1"/>
        </w:rPr>
        <w:t xml:space="preserve">90 </w:t>
      </w:r>
      <w:r w:rsidRPr="00A601E6" w:rsidR="006771F1">
        <w:rPr>
          <w:rFonts w:asciiTheme="minorHAnsi" w:hAnsiTheme="minorHAnsi"/>
          <w:color w:val="000000" w:themeColor="text1"/>
        </w:rPr>
        <w:t>dni</w:t>
      </w:r>
      <w:r w:rsidRPr="00A601E6">
        <w:rPr>
          <w:rFonts w:asciiTheme="minorHAnsi" w:hAnsiTheme="minorHAnsi"/>
          <w:color w:val="000000" w:themeColor="text1"/>
        </w:rPr>
        <w:t xml:space="preserve"> od </w:t>
      </w:r>
      <w:r w:rsidRPr="00A601E6" w:rsidR="001423FC">
        <w:rPr>
          <w:rFonts w:asciiTheme="minorHAnsi" w:hAnsiTheme="minorHAnsi"/>
          <w:color w:val="000000" w:themeColor="text1"/>
        </w:rPr>
        <w:t xml:space="preserve">rozpoczęcia </w:t>
      </w:r>
      <w:r w:rsidRPr="00A601E6" w:rsidR="00773355">
        <w:rPr>
          <w:rFonts w:asciiTheme="minorHAnsi" w:hAnsiTheme="minorHAnsi"/>
          <w:color w:val="000000" w:themeColor="text1"/>
        </w:rPr>
        <w:t>Etapu I</w:t>
      </w:r>
      <w:r w:rsidRPr="00A601E6">
        <w:rPr>
          <w:rFonts w:asciiTheme="minorHAnsi" w:hAnsiTheme="minorHAnsi"/>
          <w:color w:val="000000" w:themeColor="text1"/>
        </w:rPr>
        <w:t xml:space="preserve">, </w:t>
      </w:r>
      <w:r w:rsidRPr="00A601E6" w:rsidR="00335C05">
        <w:rPr>
          <w:rFonts w:asciiTheme="minorHAnsi" w:hAnsiTheme="minorHAnsi"/>
          <w:color w:val="000000" w:themeColor="text1"/>
        </w:rPr>
        <w:t xml:space="preserve">pisemnego </w:t>
      </w:r>
      <w:r w:rsidRPr="00A601E6">
        <w:rPr>
          <w:rFonts w:asciiTheme="minorHAnsi" w:hAnsiTheme="minorHAnsi"/>
          <w:color w:val="000000" w:themeColor="text1"/>
        </w:rPr>
        <w:t>(forma pisemna pod rygorem nieważności</w:t>
      </w:r>
      <w:r w:rsidRPr="00A601E6" w:rsidR="00143CE2">
        <w:rPr>
          <w:rFonts w:asciiTheme="minorHAnsi" w:hAnsiTheme="minorHAnsi"/>
          <w:color w:val="000000" w:themeColor="text1"/>
        </w:rPr>
        <w:t xml:space="preserve">, o ile NCBR nie wyrazi </w:t>
      </w:r>
      <w:r w:rsidRPr="00A601E6" w:rsidR="00B26293">
        <w:rPr>
          <w:rFonts w:asciiTheme="minorHAnsi" w:hAnsiTheme="minorHAnsi"/>
          <w:color w:val="000000" w:themeColor="text1"/>
        </w:rPr>
        <w:t xml:space="preserve">pisemnej </w:t>
      </w:r>
      <w:r w:rsidRPr="00A601E6" w:rsidR="00143CE2">
        <w:rPr>
          <w:rFonts w:asciiTheme="minorHAnsi" w:hAnsiTheme="minorHAnsi"/>
          <w:color w:val="000000" w:themeColor="text1"/>
        </w:rPr>
        <w:t>zgod</w:t>
      </w:r>
      <w:r w:rsidRPr="00A601E6" w:rsidR="00BD7D13">
        <w:rPr>
          <w:rFonts w:asciiTheme="minorHAnsi" w:hAnsiTheme="minorHAnsi"/>
          <w:color w:val="000000" w:themeColor="text1"/>
        </w:rPr>
        <w:t>y</w:t>
      </w:r>
      <w:r w:rsidRPr="00A601E6" w:rsidR="00143CE2">
        <w:rPr>
          <w:rFonts w:asciiTheme="minorHAnsi" w:hAnsiTheme="minorHAnsi"/>
          <w:color w:val="000000" w:themeColor="text1"/>
        </w:rPr>
        <w:t xml:space="preserve"> na inną formę</w:t>
      </w:r>
      <w:r w:rsidRPr="00A601E6">
        <w:rPr>
          <w:rFonts w:asciiTheme="minorHAnsi" w:hAnsiTheme="minorHAnsi"/>
          <w:color w:val="000000" w:themeColor="text1"/>
        </w:rPr>
        <w:t>) wykaz</w:t>
      </w:r>
      <w:r w:rsidRPr="00A601E6" w:rsidR="00335C05">
        <w:rPr>
          <w:rFonts w:asciiTheme="minorHAnsi" w:hAnsiTheme="minorHAnsi"/>
          <w:color w:val="000000" w:themeColor="text1"/>
        </w:rPr>
        <w:t>u</w:t>
      </w:r>
      <w:r w:rsidRPr="00A601E6">
        <w:rPr>
          <w:rFonts w:asciiTheme="minorHAnsi" w:hAnsiTheme="minorHAnsi"/>
          <w:color w:val="000000" w:themeColor="text1"/>
        </w:rPr>
        <w:t xml:space="preserve"> obejmując</w:t>
      </w:r>
      <w:r w:rsidRPr="00A601E6" w:rsidR="00335C05">
        <w:rPr>
          <w:rFonts w:asciiTheme="minorHAnsi" w:hAnsiTheme="minorHAnsi"/>
          <w:color w:val="000000" w:themeColor="text1"/>
        </w:rPr>
        <w:t>ego</w:t>
      </w:r>
      <w:r w:rsidRPr="00A601E6">
        <w:rPr>
          <w:rFonts w:asciiTheme="minorHAnsi" w:hAnsiTheme="minorHAnsi"/>
          <w:color w:val="000000" w:themeColor="text1"/>
        </w:rPr>
        <w:t xml:space="preserve"> przedmioty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które będzie wykorzystywał, wraz z Materiałami. Jeżeli Materiały będą podlegały ochronie prawnej, to odpowiednio stosuje się do nich w</w:t>
      </w:r>
      <w:r w:rsidRPr="00A601E6" w:rsidR="00C16E8F">
        <w:rPr>
          <w:rFonts w:asciiTheme="minorHAnsi" w:hAnsiTheme="minorHAnsi"/>
          <w:color w:val="000000" w:themeColor="text1"/>
        </w:rPr>
        <w:t xml:space="preserve"> </w:t>
      </w:r>
      <w:r w:rsidRPr="00A601E6">
        <w:rPr>
          <w:rFonts w:asciiTheme="minorHAnsi" w:hAnsiTheme="minorHAnsi"/>
          <w:color w:val="000000" w:themeColor="text1"/>
        </w:rPr>
        <w:t xml:space="preserve">szczególności postanowienia </w:t>
      </w:r>
      <w:r w:rsidRPr="00A601E6" w:rsidR="0066139E">
        <w:rPr>
          <w:rFonts w:asciiTheme="minorHAnsi" w:hAnsiTheme="minorHAnsi"/>
          <w:color w:val="000000" w:themeColor="text1"/>
        </w:rPr>
        <w:t xml:space="preserve">dotyczące </w:t>
      </w:r>
      <w:r w:rsidRPr="00A601E6" w:rsidR="00806759">
        <w:rPr>
          <w:rFonts w:asciiTheme="minorHAnsi" w:hAnsiTheme="minorHAnsi"/>
          <w:color w:val="000000" w:themeColor="text1"/>
        </w:rPr>
        <w:t xml:space="preserve">przedmiotów </w:t>
      </w:r>
      <w:proofErr w:type="spellStart"/>
      <w:r w:rsidRPr="00A601E6" w:rsidR="0066139E">
        <w:rPr>
          <w:rFonts w:asciiTheme="minorHAnsi" w:hAnsiTheme="minorHAnsi"/>
          <w:color w:val="000000" w:themeColor="text1"/>
        </w:rPr>
        <w:t>Background</w:t>
      </w:r>
      <w:proofErr w:type="spellEnd"/>
      <w:r w:rsidRPr="00A601E6" w:rsidR="0066139E">
        <w:rPr>
          <w:rFonts w:asciiTheme="minorHAnsi" w:hAnsiTheme="minorHAnsi"/>
          <w:color w:val="000000" w:themeColor="text1"/>
        </w:rPr>
        <w:t xml:space="preserve"> IP</w:t>
      </w:r>
      <w:r w:rsidRPr="00A601E6">
        <w:rPr>
          <w:rFonts w:asciiTheme="minorHAnsi" w:hAnsiTheme="minorHAnsi"/>
          <w:color w:val="000000" w:themeColor="text1"/>
        </w:rPr>
        <w:t>, tj. Wykonawca umieśc</w:t>
      </w:r>
      <w:r w:rsidRPr="00A601E6" w:rsidR="00BB1870">
        <w:rPr>
          <w:rFonts w:asciiTheme="minorHAnsi" w:hAnsiTheme="minorHAnsi"/>
          <w:color w:val="000000" w:themeColor="text1"/>
        </w:rPr>
        <w:t>i je w wykazie, o</w:t>
      </w:r>
      <w:r w:rsidRPr="00A601E6" w:rsidR="00C16E8F">
        <w:rPr>
          <w:rFonts w:asciiTheme="minorHAnsi" w:hAnsiTheme="minorHAnsi"/>
          <w:color w:val="000000" w:themeColor="text1"/>
        </w:rPr>
        <w:t xml:space="preserve"> </w:t>
      </w:r>
      <w:r w:rsidRPr="00A601E6" w:rsidR="00BB1870">
        <w:rPr>
          <w:rFonts w:asciiTheme="minorHAnsi" w:hAnsiTheme="minorHAnsi"/>
          <w:color w:val="000000" w:themeColor="text1"/>
        </w:rPr>
        <w:t>którym mowa w</w:t>
      </w:r>
      <w:r w:rsidRPr="00A601E6" w:rsidR="00C16E8F">
        <w:rPr>
          <w:rFonts w:asciiTheme="minorHAnsi" w:hAnsiTheme="minorHAnsi"/>
          <w:color w:val="000000" w:themeColor="text1"/>
        </w:rPr>
        <w:t xml:space="preserve"> </w:t>
      </w:r>
      <w:r w:rsidRPr="00A601E6">
        <w:rPr>
          <w:rFonts w:asciiTheme="minorHAnsi" w:hAnsiTheme="minorHAnsi"/>
          <w:color w:val="000000" w:themeColor="text1"/>
        </w:rPr>
        <w:t xml:space="preserve">niniejszym paragrafie i </w:t>
      </w:r>
      <w:r w:rsidRPr="00A601E6" w:rsidR="00A909E9">
        <w:rPr>
          <w:rFonts w:asciiTheme="minorHAnsi" w:hAnsiTheme="minorHAnsi"/>
          <w:color w:val="000000" w:themeColor="text1"/>
        </w:rPr>
        <w:t xml:space="preserve">Wykonawca </w:t>
      </w:r>
      <w:r w:rsidRPr="00A601E6">
        <w:rPr>
          <w:rFonts w:asciiTheme="minorHAnsi" w:hAnsiTheme="minorHAnsi"/>
          <w:color w:val="000000" w:themeColor="text1"/>
        </w:rPr>
        <w:t xml:space="preserve">udzieli </w:t>
      </w:r>
      <w:r w:rsidRPr="00A601E6" w:rsidR="00A909E9">
        <w:rPr>
          <w:rFonts w:asciiTheme="minorHAnsi" w:hAnsiTheme="minorHAnsi"/>
          <w:color w:val="000000" w:themeColor="text1"/>
        </w:rPr>
        <w:t xml:space="preserve">NCBR </w:t>
      </w:r>
      <w:r w:rsidRPr="00A601E6">
        <w:rPr>
          <w:rFonts w:asciiTheme="minorHAnsi" w:hAnsiTheme="minorHAnsi"/>
          <w:color w:val="000000" w:themeColor="text1"/>
        </w:rPr>
        <w:t xml:space="preserve">licencji/sublicencji </w:t>
      </w:r>
      <w:r w:rsidRPr="00A601E6" w:rsidR="000A7C85">
        <w:rPr>
          <w:rFonts w:asciiTheme="minorHAnsi" w:hAnsiTheme="minorHAnsi"/>
          <w:color w:val="000000" w:themeColor="text1"/>
        </w:rPr>
        <w:t xml:space="preserve">na korzystanie </w:t>
      </w:r>
      <w:r w:rsidRPr="00A601E6" w:rsidR="00A909E9">
        <w:rPr>
          <w:rFonts w:asciiTheme="minorHAnsi" w:hAnsiTheme="minorHAnsi"/>
          <w:color w:val="000000" w:themeColor="text1"/>
        </w:rPr>
        <w:t xml:space="preserve">również </w:t>
      </w:r>
      <w:r w:rsidRPr="00A601E6" w:rsidR="000A7C85">
        <w:rPr>
          <w:rFonts w:asciiTheme="minorHAnsi" w:hAnsiTheme="minorHAnsi"/>
          <w:color w:val="000000" w:themeColor="text1"/>
        </w:rPr>
        <w:t xml:space="preserve">z </w:t>
      </w:r>
      <w:r w:rsidRPr="00A601E6" w:rsidR="00A909E9">
        <w:rPr>
          <w:rFonts w:asciiTheme="minorHAnsi" w:hAnsiTheme="minorHAnsi"/>
          <w:color w:val="000000" w:themeColor="text1"/>
        </w:rPr>
        <w:t>Materiałów</w:t>
      </w:r>
      <w:r w:rsidRPr="00A601E6" w:rsidR="000A7C85">
        <w:rPr>
          <w:rFonts w:asciiTheme="minorHAnsi" w:hAnsiTheme="minorHAnsi"/>
          <w:color w:val="000000" w:themeColor="text1"/>
        </w:rPr>
        <w:t xml:space="preserve">. Jeżeli w </w:t>
      </w:r>
      <w:r w:rsidRPr="00A601E6">
        <w:rPr>
          <w:rFonts w:asciiTheme="minorHAnsi" w:hAnsiTheme="minorHAnsi"/>
          <w:color w:val="000000" w:themeColor="text1"/>
        </w:rPr>
        <w:t xml:space="preserve">powyższym terminie Wykonawca nie przekaże takiego wykazu oznaczać to będzie, że nie zamierza wykorzystywać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w:t>
      </w:r>
      <w:bookmarkEnd w:id="504"/>
    </w:p>
    <w:p w:rsidRPr="00A601E6" w:rsidR="00665A55" w:rsidP="003E0140" w:rsidRDefault="00665A55" w14:paraId="3D3BDFD5" w14:textId="6358C4D3">
      <w:pPr>
        <w:pStyle w:val="Akapitzlist"/>
        <w:numPr>
          <w:ilvl w:val="1"/>
          <w:numId w:val="18"/>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przypadku, gdy w toku wykonywania Umowy, Wykonawca będzie planował wykorzystać lub wykorzysta przedmiot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inny niż wskazany w wykazie, o którym mowa w</w:t>
      </w:r>
      <w:r w:rsidRPr="00A601E6" w:rsidR="009A416A">
        <w:rPr>
          <w:rFonts w:asciiTheme="minorHAnsi" w:hAnsiTheme="minorHAnsi"/>
          <w:color w:val="000000" w:themeColor="text1"/>
        </w:rPr>
        <w:t>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_Ref498685849 \r \h </w:instrText>
      </w:r>
      <w:r w:rsidRPr="00A601E6" w:rsidR="006713B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w terminie</w:t>
      </w:r>
      <w:r w:rsidRPr="00A601E6" w:rsidR="006771F1">
        <w:rPr>
          <w:rFonts w:asciiTheme="minorHAnsi" w:hAnsiTheme="minorHAnsi"/>
          <w:color w:val="000000" w:themeColor="text1"/>
        </w:rPr>
        <w:t xml:space="preserve"> 7 dni</w:t>
      </w:r>
      <w:r w:rsidRPr="00A601E6">
        <w:rPr>
          <w:rFonts w:asciiTheme="minorHAnsi" w:hAnsiTheme="minorHAnsi"/>
          <w:color w:val="000000" w:themeColor="text1"/>
        </w:rPr>
        <w:t xml:space="preserve"> od dnia wykorzystania danego przedmiotu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powiadomi on NCBR w formie pisemnej pod rygorem nieważności o powyższym, wskazując nowy przedmiot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który został przezeń wykorzystany oraz udostępni Materiały. Zdanie drugie </w:t>
      </w:r>
      <w:r w:rsidRPr="00A601E6" w:rsidR="00B26293">
        <w:rPr>
          <w:rFonts w:asciiTheme="minorHAnsi" w:hAnsiTheme="minorHAnsi"/>
          <w:color w:val="000000" w:themeColor="text1"/>
        </w:rPr>
        <w:t>ART. 28</w:t>
      </w:r>
      <w:r w:rsidRPr="00A601E6" w:rsidR="00E10593">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_Ref498685849 \r \h </w:instrText>
      </w:r>
      <w:r w:rsidRPr="00A601E6" w:rsidR="006713B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stosuje się odpowiednio.</w:t>
      </w:r>
    </w:p>
    <w:p w:rsidRPr="00A601E6" w:rsidR="00665A55" w:rsidP="003E0140" w:rsidRDefault="00665A55" w14:paraId="3D06C286" w14:textId="5FF684A3">
      <w:pPr>
        <w:pStyle w:val="Akapitzlist"/>
        <w:numPr>
          <w:ilvl w:val="1"/>
          <w:numId w:val="18"/>
        </w:numPr>
        <w:spacing w:after="0" w:line="240" w:lineRule="auto"/>
        <w:ind w:left="426" w:hanging="426"/>
        <w:jc w:val="both"/>
        <w:rPr>
          <w:rFonts w:asciiTheme="minorHAnsi" w:hAnsiTheme="minorHAnsi"/>
          <w:color w:val="000000" w:themeColor="text1"/>
        </w:rPr>
      </w:pPr>
      <w:bookmarkStart w:name="_Ref54764019" w:id="508"/>
      <w:bookmarkEnd w:id="505"/>
      <w:bookmarkEnd w:id="506"/>
      <w:r w:rsidRPr="00A601E6">
        <w:rPr>
          <w:rFonts w:asciiTheme="minorHAnsi" w:hAnsiTheme="minorHAnsi"/>
          <w:color w:val="000000" w:themeColor="text1"/>
        </w:rPr>
        <w:t>Po stworzeniu (powstaniu) danego Wyniku Prac B+R, Wykonawca zobowiązany jest</w:t>
      </w:r>
      <w:r w:rsidRPr="00A601E6" w:rsidR="002B4C87">
        <w:rPr>
          <w:rFonts w:asciiTheme="minorHAnsi" w:hAnsiTheme="minorHAnsi"/>
          <w:color w:val="000000" w:themeColor="text1"/>
        </w:rPr>
        <w:t xml:space="preserve"> utrwalić go w formie Dokumentacji B+R oraz</w:t>
      </w:r>
      <w:r w:rsidRPr="00A601E6">
        <w:rPr>
          <w:rFonts w:asciiTheme="minorHAnsi" w:hAnsiTheme="minorHAnsi"/>
          <w:color w:val="000000" w:themeColor="text1"/>
        </w:rPr>
        <w:t xml:space="preserve"> powiadomić w formie pisemnej (pod rygorem nieważności) o tym NCBR oraz przekazać NCBR Materiały potrzebne do swobodnego korzystania z (w tym </w:t>
      </w:r>
      <w:r w:rsidRPr="00A601E6" w:rsidR="00681E1B">
        <w:rPr>
          <w:rFonts w:asciiTheme="minorHAnsi" w:hAnsiTheme="minorHAnsi"/>
          <w:color w:val="000000" w:themeColor="text1"/>
        </w:rPr>
        <w:t xml:space="preserve">dopuszczanego Umową </w:t>
      </w:r>
      <w:r w:rsidRPr="00A601E6">
        <w:rPr>
          <w:rFonts w:asciiTheme="minorHAnsi" w:hAnsiTheme="minorHAnsi"/>
          <w:color w:val="000000" w:themeColor="text1"/>
        </w:rPr>
        <w:t>modyfikowania) takiego Wyniku Prac B+R</w:t>
      </w:r>
      <w:r w:rsidRPr="00A601E6" w:rsidR="00681E1B">
        <w:rPr>
          <w:rFonts w:asciiTheme="minorHAnsi" w:hAnsiTheme="minorHAnsi"/>
          <w:color w:val="000000" w:themeColor="text1"/>
        </w:rPr>
        <w:t xml:space="preserve"> na zasadach określonych w </w:t>
      </w:r>
      <w:r w:rsidRPr="00A601E6" w:rsidR="00681E1B">
        <w:rPr>
          <w:rFonts w:asciiTheme="minorHAnsi" w:hAnsiTheme="minorHAnsi"/>
          <w:color w:val="000000" w:themeColor="text1"/>
        </w:rPr>
        <w:fldChar w:fldCharType="begin"/>
      </w:r>
      <w:r w:rsidRPr="00A601E6" w:rsidR="00681E1B">
        <w:rPr>
          <w:rFonts w:asciiTheme="minorHAnsi" w:hAnsiTheme="minorHAnsi"/>
          <w:color w:val="000000" w:themeColor="text1"/>
        </w:rPr>
        <w:instrText xml:space="preserve"> REF _Ref509403918 \n \h </w:instrText>
      </w:r>
      <w:r w:rsidRPr="00A601E6" w:rsidR="00182C81">
        <w:rPr>
          <w:rFonts w:asciiTheme="minorHAnsi" w:hAnsiTheme="minorHAnsi"/>
          <w:color w:val="000000" w:themeColor="text1"/>
        </w:rPr>
        <w:instrText xml:space="preserve"> \* MERGEFORMAT </w:instrText>
      </w:r>
      <w:r w:rsidRPr="00A601E6" w:rsidR="00681E1B">
        <w:rPr>
          <w:rFonts w:asciiTheme="minorHAnsi" w:hAnsiTheme="minorHAnsi"/>
          <w:color w:val="000000" w:themeColor="text1"/>
        </w:rPr>
      </w:r>
      <w:r w:rsidRPr="00A601E6" w:rsidR="00681E1B">
        <w:rPr>
          <w:rFonts w:asciiTheme="minorHAnsi" w:hAnsiTheme="minorHAnsi"/>
          <w:color w:val="000000" w:themeColor="text1"/>
        </w:rPr>
        <w:fldChar w:fldCharType="separate"/>
      </w:r>
      <w:r w:rsidR="007A4641">
        <w:rPr>
          <w:rFonts w:asciiTheme="minorHAnsi" w:hAnsiTheme="minorHAnsi"/>
          <w:color w:val="000000" w:themeColor="text1"/>
        </w:rPr>
        <w:t>ART. 30</w:t>
      </w:r>
      <w:r w:rsidRPr="00A601E6" w:rsidR="00681E1B">
        <w:rPr>
          <w:rFonts w:asciiTheme="minorHAnsi" w:hAnsiTheme="minorHAnsi"/>
          <w:color w:val="000000" w:themeColor="text1"/>
        </w:rPr>
        <w:fldChar w:fldCharType="end"/>
      </w:r>
      <w:r w:rsidRPr="00A601E6">
        <w:rPr>
          <w:rFonts w:asciiTheme="minorHAnsi" w:hAnsiTheme="minorHAnsi"/>
          <w:color w:val="000000" w:themeColor="text1"/>
        </w:rPr>
        <w:t xml:space="preserve">, w terminie </w:t>
      </w:r>
      <w:r w:rsidRPr="00A601E6" w:rsidR="009467F9">
        <w:rPr>
          <w:rFonts w:asciiTheme="minorHAnsi" w:hAnsiTheme="minorHAnsi"/>
          <w:color w:val="000000" w:themeColor="text1"/>
        </w:rPr>
        <w:t>60</w:t>
      </w:r>
      <w:r w:rsidRPr="00A601E6" w:rsidR="00A167F8">
        <w:rPr>
          <w:rFonts w:asciiTheme="minorHAnsi" w:hAnsiTheme="minorHAnsi"/>
          <w:color w:val="000000" w:themeColor="text1"/>
        </w:rPr>
        <w:t xml:space="preserve"> </w:t>
      </w:r>
      <w:r w:rsidRPr="00A601E6">
        <w:rPr>
          <w:rFonts w:asciiTheme="minorHAnsi" w:hAnsiTheme="minorHAnsi"/>
          <w:color w:val="000000" w:themeColor="text1"/>
        </w:rPr>
        <w:t>dni od dnia powstania</w:t>
      </w:r>
      <w:r w:rsidRPr="00A601E6" w:rsidR="00BC0F4D">
        <w:rPr>
          <w:rFonts w:asciiTheme="minorHAnsi" w:hAnsiTheme="minorHAnsi"/>
          <w:color w:val="000000" w:themeColor="text1"/>
        </w:rPr>
        <w:t xml:space="preserve"> w/w Wyniku Prac B+R</w:t>
      </w:r>
      <w:r w:rsidRPr="00A601E6">
        <w:rPr>
          <w:rFonts w:asciiTheme="minorHAnsi" w:hAnsiTheme="minorHAnsi"/>
          <w:color w:val="000000" w:themeColor="text1"/>
        </w:rPr>
        <w:t xml:space="preserve"> </w:t>
      </w:r>
      <w:r w:rsidRPr="00A601E6" w:rsidR="00BC0F4D">
        <w:rPr>
          <w:rFonts w:asciiTheme="minorHAnsi" w:hAnsiTheme="minorHAnsi"/>
          <w:color w:val="000000" w:themeColor="text1"/>
        </w:rPr>
        <w:t xml:space="preserve">jednak </w:t>
      </w:r>
      <w:r w:rsidRPr="00A601E6">
        <w:rPr>
          <w:rFonts w:asciiTheme="minorHAnsi" w:hAnsiTheme="minorHAnsi"/>
          <w:color w:val="000000" w:themeColor="text1"/>
        </w:rPr>
        <w:t>nie później niż w dniu zakończenia prowadzenia Prac B+R</w:t>
      </w:r>
      <w:r w:rsidRPr="00A601E6" w:rsidR="002B4C87">
        <w:rPr>
          <w:rFonts w:asciiTheme="minorHAnsi" w:hAnsiTheme="minorHAnsi"/>
          <w:color w:val="000000" w:themeColor="text1"/>
        </w:rPr>
        <w:t xml:space="preserve"> w ramach dane</w:t>
      </w:r>
      <w:r w:rsidRPr="00A601E6" w:rsidR="00773355">
        <w:rPr>
          <w:rFonts w:asciiTheme="minorHAnsi" w:hAnsiTheme="minorHAnsi"/>
          <w:color w:val="000000" w:themeColor="text1"/>
        </w:rPr>
        <w:t>go</w:t>
      </w:r>
      <w:r w:rsidRPr="00A601E6" w:rsidR="002B4C87">
        <w:rPr>
          <w:rFonts w:asciiTheme="minorHAnsi" w:hAnsiTheme="minorHAnsi"/>
          <w:color w:val="000000" w:themeColor="text1"/>
        </w:rPr>
        <w:t xml:space="preserve"> </w:t>
      </w:r>
      <w:r w:rsidRPr="00A601E6" w:rsidR="00773355">
        <w:rPr>
          <w:rFonts w:asciiTheme="minorHAnsi" w:hAnsiTheme="minorHAnsi"/>
          <w:color w:val="000000" w:themeColor="text1"/>
        </w:rPr>
        <w:t>Etapu</w:t>
      </w:r>
      <w:r w:rsidRPr="00A601E6" w:rsidR="0077635E">
        <w:rPr>
          <w:rFonts w:asciiTheme="minorHAnsi" w:hAnsiTheme="minorHAnsi"/>
          <w:color w:val="000000" w:themeColor="text1"/>
        </w:rPr>
        <w:t xml:space="preserve">, i we wszystkich </w:t>
      </w:r>
      <w:r w:rsidRPr="00A601E6" w:rsidR="00BC0F4D">
        <w:rPr>
          <w:rFonts w:asciiTheme="minorHAnsi" w:hAnsiTheme="minorHAnsi"/>
          <w:color w:val="000000" w:themeColor="text1"/>
        </w:rPr>
        <w:t xml:space="preserve">wypadkach - nie później jednak </w:t>
      </w:r>
      <w:r w:rsidRPr="00A601E6" w:rsidR="0077635E">
        <w:rPr>
          <w:rFonts w:asciiTheme="minorHAnsi" w:hAnsiTheme="minorHAnsi"/>
          <w:color w:val="000000" w:themeColor="text1"/>
        </w:rPr>
        <w:t xml:space="preserve">niż w dniu doręczenia NCBR Wyników Prac </w:t>
      </w:r>
      <w:r w:rsidRPr="00A601E6" w:rsidR="00D053E2">
        <w:rPr>
          <w:rFonts w:asciiTheme="minorHAnsi" w:hAnsiTheme="minorHAnsi"/>
          <w:color w:val="000000" w:themeColor="text1"/>
        </w:rPr>
        <w:t>Etapu I</w:t>
      </w:r>
      <w:r w:rsidRPr="00A601E6" w:rsidR="00082785">
        <w:rPr>
          <w:rFonts w:asciiTheme="minorHAnsi" w:hAnsiTheme="minorHAnsi"/>
          <w:color w:val="000000" w:themeColor="text1"/>
        </w:rPr>
        <w:t>I</w:t>
      </w:r>
      <w:r w:rsidRPr="00A601E6">
        <w:rPr>
          <w:rFonts w:asciiTheme="minorHAnsi" w:hAnsiTheme="minorHAnsi"/>
          <w:color w:val="000000" w:themeColor="text1"/>
        </w:rPr>
        <w:t>.</w:t>
      </w:r>
      <w:bookmarkStart w:name="_Ref509232989" w:id="509"/>
      <w:bookmarkStart w:name="_Ref505273825" w:id="510"/>
      <w:r w:rsidRPr="00A601E6" w:rsidR="00082785">
        <w:rPr>
          <w:rFonts w:asciiTheme="minorHAnsi" w:hAnsiTheme="minorHAnsi"/>
          <w:color w:val="000000" w:themeColor="text1"/>
        </w:rPr>
        <w:t xml:space="preserve"> </w:t>
      </w:r>
      <w:r w:rsidRPr="00A601E6">
        <w:rPr>
          <w:rFonts w:asciiTheme="minorHAnsi" w:hAnsiTheme="minorHAnsi"/>
          <w:color w:val="000000" w:themeColor="text1"/>
        </w:rPr>
        <w:t xml:space="preserve">Z zastrzeżeniem </w:t>
      </w:r>
      <w:r w:rsidRPr="00A601E6" w:rsidR="00194FCA">
        <w:rPr>
          <w:rFonts w:asciiTheme="minorHAnsi" w:hAnsiTheme="minorHAnsi" w:cstheme="majorBidi"/>
          <w:color w:val="000000" w:themeColor="text1"/>
        </w:rPr>
        <w:fldChar w:fldCharType="begin"/>
      </w:r>
      <w:r w:rsidRPr="00A601E6" w:rsidR="00194FCA">
        <w:rPr>
          <w:rFonts w:asciiTheme="minorHAnsi" w:hAnsiTheme="minorHAnsi"/>
          <w:color w:val="000000" w:themeColor="text1"/>
        </w:rPr>
        <w:instrText xml:space="preserve"> REF _Ref509404122 \r \h </w:instrText>
      </w:r>
      <w:r w:rsidRPr="00A601E6" w:rsidR="006713B6">
        <w:rPr>
          <w:rFonts w:asciiTheme="minorHAnsi" w:hAnsiTheme="minorHAnsi" w:cstheme="majorBidi"/>
          <w:color w:val="000000" w:themeColor="text1"/>
        </w:rPr>
        <w:instrText xml:space="preserve"> \* MERGEFORMAT </w:instrText>
      </w:r>
      <w:r w:rsidRPr="00A601E6" w:rsidR="00194FCA">
        <w:rPr>
          <w:rFonts w:asciiTheme="minorHAnsi" w:hAnsiTheme="minorHAnsi" w:cstheme="majorBidi"/>
          <w:color w:val="000000" w:themeColor="text1"/>
        </w:rPr>
      </w:r>
      <w:r w:rsidRPr="00A601E6" w:rsidR="00194FCA">
        <w:rPr>
          <w:rFonts w:asciiTheme="minorHAnsi" w:hAnsiTheme="minorHAnsi" w:cstheme="majorBidi"/>
          <w:color w:val="000000" w:themeColor="text1"/>
        </w:rPr>
        <w:fldChar w:fldCharType="separate"/>
      </w:r>
      <w:r w:rsidR="007A4641">
        <w:rPr>
          <w:rFonts w:asciiTheme="minorHAnsi" w:hAnsiTheme="minorHAnsi"/>
          <w:color w:val="000000" w:themeColor="text1"/>
        </w:rPr>
        <w:t>ART. 29</w:t>
      </w:r>
      <w:r w:rsidRPr="00A601E6" w:rsidR="00194FCA">
        <w:rPr>
          <w:rFonts w:asciiTheme="minorHAnsi" w:hAnsiTheme="minorHAnsi" w:cstheme="majorBidi"/>
          <w:color w:val="000000" w:themeColor="text1"/>
        </w:rPr>
        <w:fldChar w:fldCharType="end"/>
      </w:r>
      <w:r w:rsidRPr="00A601E6" w:rsidR="00D30466">
        <w:rPr>
          <w:rFonts w:asciiTheme="minorHAnsi" w:hAnsiTheme="minorHAnsi" w:cstheme="majorBidi"/>
          <w:color w:val="000000" w:themeColor="text1"/>
        </w:rPr>
        <w:t xml:space="preserve"> </w:t>
      </w:r>
      <w:r w:rsidRPr="00A601E6">
        <w:rPr>
          <w:rFonts w:asciiTheme="minorHAnsi" w:hAnsiTheme="minorHAnsi" w:cstheme="majorBidi"/>
          <w:color w:val="000000" w:themeColor="text1"/>
        </w:rPr>
        <w:fldChar w:fldCharType="begin"/>
      </w:r>
      <w:r w:rsidRPr="00A601E6">
        <w:rPr>
          <w:rFonts w:asciiTheme="minorHAnsi" w:hAnsiTheme="minorHAnsi" w:cstheme="majorBidi"/>
          <w:color w:val="000000" w:themeColor="text1"/>
        </w:rPr>
        <w:instrText xml:space="preserve"> REF _Ref509306433 \r \h </w:instrText>
      </w:r>
      <w:r w:rsidRPr="00A601E6" w:rsidR="006713B6">
        <w:rPr>
          <w:rFonts w:asciiTheme="minorHAnsi" w:hAnsiTheme="minorHAnsi" w:cstheme="majorBidi"/>
          <w:color w:val="000000" w:themeColor="text1"/>
        </w:rPr>
        <w:instrText xml:space="preserve"> \* MERGEFORMAT </w:instrText>
      </w:r>
      <w:r w:rsidRPr="00A601E6">
        <w:rPr>
          <w:rFonts w:asciiTheme="minorHAnsi" w:hAnsiTheme="minorHAnsi" w:cstheme="majorBidi"/>
          <w:color w:val="000000" w:themeColor="text1"/>
        </w:rPr>
      </w:r>
      <w:r w:rsidRPr="00A601E6">
        <w:rPr>
          <w:rFonts w:asciiTheme="minorHAnsi" w:hAnsiTheme="minorHAnsi" w:cstheme="majorBidi"/>
          <w:color w:val="000000" w:themeColor="text1"/>
        </w:rPr>
        <w:fldChar w:fldCharType="separate"/>
      </w:r>
      <w:r w:rsidR="007A4641">
        <w:rPr>
          <w:rFonts w:asciiTheme="minorHAnsi" w:hAnsiTheme="minorHAnsi" w:cstheme="majorBidi"/>
          <w:color w:val="000000" w:themeColor="text1"/>
        </w:rPr>
        <w:t>§12</w:t>
      </w:r>
      <w:r w:rsidRPr="00A601E6">
        <w:rPr>
          <w:rFonts w:asciiTheme="minorHAnsi" w:hAnsiTheme="minorHAnsi" w:cstheme="majorBidi"/>
          <w:color w:val="000000" w:themeColor="text1"/>
        </w:rPr>
        <w:fldChar w:fldCharType="end"/>
      </w:r>
      <w:r w:rsidRPr="00A601E6">
        <w:rPr>
          <w:rFonts w:asciiTheme="minorHAnsi" w:hAnsiTheme="minorHAnsi"/>
          <w:color w:val="000000" w:themeColor="text1"/>
        </w:rPr>
        <w:t xml:space="preserve"> Umowy, Strony postanawiają, że wszelkie </w:t>
      </w:r>
      <w:proofErr w:type="spellStart"/>
      <w:r w:rsidRPr="00A601E6" w:rsidR="00BC1DBC">
        <w:rPr>
          <w:rFonts w:asciiTheme="minorHAnsi" w:hAnsiTheme="minorHAnsi"/>
          <w:color w:val="000000" w:themeColor="text1"/>
        </w:rPr>
        <w:t>Foreground</w:t>
      </w:r>
      <w:proofErr w:type="spellEnd"/>
      <w:r w:rsidRPr="00A601E6" w:rsidR="00BC1DBC">
        <w:rPr>
          <w:rFonts w:asciiTheme="minorHAnsi" w:hAnsiTheme="minorHAnsi"/>
          <w:color w:val="000000" w:themeColor="text1"/>
        </w:rPr>
        <w:t xml:space="preserve"> IP </w:t>
      </w:r>
      <w:r w:rsidRPr="00A601E6">
        <w:rPr>
          <w:rFonts w:asciiTheme="minorHAnsi" w:hAnsiTheme="minorHAnsi"/>
          <w:color w:val="000000" w:themeColor="text1"/>
        </w:rPr>
        <w:t>przysługiwać będą Wykonawcy.</w:t>
      </w:r>
      <w:bookmarkEnd w:id="509"/>
      <w:r w:rsidRPr="00A601E6" w:rsidR="00237901">
        <w:rPr>
          <w:rFonts w:asciiTheme="minorHAnsi" w:hAnsiTheme="minorHAnsi"/>
          <w:color w:val="000000" w:themeColor="text1"/>
        </w:rPr>
        <w:t xml:space="preserve"> Jeśli zgodnie z </w:t>
      </w:r>
      <w:r w:rsidRPr="00A601E6" w:rsidR="00237901">
        <w:rPr>
          <w:rFonts w:asciiTheme="minorHAnsi" w:hAnsiTheme="minorHAnsi"/>
          <w:color w:val="000000" w:themeColor="text1"/>
        </w:rPr>
        <w:fldChar w:fldCharType="begin"/>
      </w:r>
      <w:r w:rsidRPr="00A601E6" w:rsidR="00237901">
        <w:rPr>
          <w:rFonts w:asciiTheme="minorHAnsi" w:hAnsiTheme="minorHAnsi"/>
          <w:color w:val="000000" w:themeColor="text1"/>
        </w:rPr>
        <w:instrText xml:space="preserve"> REF _Ref509403918 \n \h </w:instrText>
      </w:r>
      <w:r w:rsidRPr="00A601E6" w:rsidR="00182C81">
        <w:rPr>
          <w:rFonts w:asciiTheme="minorHAnsi" w:hAnsiTheme="minorHAnsi"/>
          <w:color w:val="000000" w:themeColor="text1"/>
        </w:rPr>
        <w:instrText xml:space="preserve"> \* MERGEFORMAT </w:instrText>
      </w:r>
      <w:r w:rsidRPr="00A601E6" w:rsidR="00237901">
        <w:rPr>
          <w:rFonts w:asciiTheme="minorHAnsi" w:hAnsiTheme="minorHAnsi"/>
          <w:color w:val="000000" w:themeColor="text1"/>
        </w:rPr>
      </w:r>
      <w:r w:rsidRPr="00A601E6" w:rsidR="00237901">
        <w:rPr>
          <w:rFonts w:asciiTheme="minorHAnsi" w:hAnsiTheme="minorHAnsi"/>
          <w:color w:val="000000" w:themeColor="text1"/>
        </w:rPr>
        <w:fldChar w:fldCharType="separate"/>
      </w:r>
      <w:r w:rsidR="007A4641">
        <w:rPr>
          <w:rFonts w:asciiTheme="minorHAnsi" w:hAnsiTheme="minorHAnsi"/>
          <w:color w:val="000000" w:themeColor="text1"/>
        </w:rPr>
        <w:t>ART. 30</w:t>
      </w:r>
      <w:r w:rsidRPr="00A601E6" w:rsidR="00237901">
        <w:rPr>
          <w:rFonts w:asciiTheme="minorHAnsi" w:hAnsiTheme="minorHAnsi"/>
          <w:color w:val="000000" w:themeColor="text1"/>
        </w:rPr>
        <w:fldChar w:fldCharType="end"/>
      </w:r>
      <w:r w:rsidRPr="00A601E6" w:rsidR="00237901">
        <w:rPr>
          <w:rFonts w:asciiTheme="minorHAnsi" w:hAnsiTheme="minorHAnsi"/>
          <w:color w:val="000000" w:themeColor="text1"/>
        </w:rPr>
        <w:t xml:space="preserve"> </w:t>
      </w:r>
      <w:r w:rsidRPr="00A601E6" w:rsidR="00237901">
        <w:rPr>
          <w:rFonts w:asciiTheme="minorHAnsi" w:hAnsiTheme="minorHAnsi"/>
          <w:color w:val="000000" w:themeColor="text1"/>
        </w:rPr>
        <w:fldChar w:fldCharType="begin"/>
      </w:r>
      <w:r w:rsidRPr="00A601E6" w:rsidR="00237901">
        <w:rPr>
          <w:rFonts w:asciiTheme="minorHAnsi" w:hAnsiTheme="minorHAnsi"/>
          <w:color w:val="000000" w:themeColor="text1"/>
        </w:rPr>
        <w:instrText xml:space="preserve"> REF _Ref54763747 \n \h </w:instrText>
      </w:r>
      <w:r w:rsidRPr="00A601E6" w:rsidR="00182C81">
        <w:rPr>
          <w:rFonts w:asciiTheme="minorHAnsi" w:hAnsiTheme="minorHAnsi"/>
          <w:color w:val="000000" w:themeColor="text1"/>
        </w:rPr>
        <w:instrText xml:space="preserve"> \* MERGEFORMAT </w:instrText>
      </w:r>
      <w:r w:rsidRPr="00A601E6" w:rsidR="00237901">
        <w:rPr>
          <w:rFonts w:asciiTheme="minorHAnsi" w:hAnsiTheme="minorHAnsi"/>
          <w:color w:val="000000" w:themeColor="text1"/>
        </w:rPr>
      </w:r>
      <w:r w:rsidRPr="00A601E6" w:rsidR="00237901">
        <w:rPr>
          <w:rFonts w:asciiTheme="minorHAnsi" w:hAnsiTheme="minorHAnsi"/>
          <w:color w:val="000000" w:themeColor="text1"/>
        </w:rPr>
        <w:fldChar w:fldCharType="separate"/>
      </w:r>
      <w:r w:rsidR="007A4641">
        <w:rPr>
          <w:rFonts w:asciiTheme="minorHAnsi" w:hAnsiTheme="minorHAnsi"/>
          <w:color w:val="000000" w:themeColor="text1"/>
        </w:rPr>
        <w:t>§10</w:t>
      </w:r>
      <w:r w:rsidRPr="00A601E6" w:rsidR="00237901">
        <w:rPr>
          <w:rFonts w:asciiTheme="minorHAnsi" w:hAnsiTheme="minorHAnsi"/>
          <w:color w:val="000000" w:themeColor="text1"/>
        </w:rPr>
        <w:fldChar w:fldCharType="end"/>
      </w:r>
      <w:r w:rsidRPr="00A601E6" w:rsidR="00237901">
        <w:rPr>
          <w:rFonts w:asciiTheme="minorHAnsi" w:hAnsiTheme="minorHAnsi"/>
          <w:color w:val="000000" w:themeColor="text1"/>
        </w:rPr>
        <w:t xml:space="preserve"> Wykonawca realizuje Umowę w Wariancie B, to zdanie pierwsze stosuje się odpowiednio w ten sposób, że Wykonawca jest zobowiązany do utrwalania Wyników Prac B+R w formie Dokumentacji B+R oraz powiadamiać NCBR o ich powstaniu, jednak przekazanie NCBR Materiałów potrzebnych do korzystania z Wyników Prac B+R następuje niezwłocznie, nie później jednak niż w terminie 10 dni, od terminu doręczenia </w:t>
      </w:r>
      <w:r w:rsidRPr="00A601E6" w:rsidR="007F0004">
        <w:rPr>
          <w:rFonts w:asciiTheme="minorHAnsi" w:hAnsiTheme="minorHAnsi"/>
          <w:color w:val="000000" w:themeColor="text1"/>
        </w:rPr>
        <w:t xml:space="preserve">Wykonawcy </w:t>
      </w:r>
      <w:r w:rsidRPr="00A601E6" w:rsidR="00237901">
        <w:rPr>
          <w:rFonts w:asciiTheme="minorHAnsi" w:hAnsiTheme="minorHAnsi"/>
          <w:color w:val="000000" w:themeColor="text1"/>
        </w:rPr>
        <w:t xml:space="preserve">pisma wskazanego w </w:t>
      </w:r>
      <w:r w:rsidRPr="00A601E6" w:rsidR="00237901">
        <w:rPr>
          <w:rFonts w:asciiTheme="minorHAnsi" w:hAnsiTheme="minorHAnsi"/>
          <w:color w:val="000000" w:themeColor="text1"/>
        </w:rPr>
        <w:fldChar w:fldCharType="begin"/>
      </w:r>
      <w:r w:rsidRPr="00A601E6" w:rsidR="00237901">
        <w:rPr>
          <w:rFonts w:asciiTheme="minorHAnsi" w:hAnsiTheme="minorHAnsi"/>
          <w:color w:val="000000" w:themeColor="text1"/>
        </w:rPr>
        <w:instrText xml:space="preserve"> REF _Ref509403918 \n \h </w:instrText>
      </w:r>
      <w:r w:rsidRPr="00A601E6" w:rsidR="00182C81">
        <w:rPr>
          <w:rFonts w:asciiTheme="minorHAnsi" w:hAnsiTheme="minorHAnsi"/>
          <w:color w:val="000000" w:themeColor="text1"/>
        </w:rPr>
        <w:instrText xml:space="preserve"> \* MERGEFORMAT </w:instrText>
      </w:r>
      <w:r w:rsidRPr="00A601E6" w:rsidR="00237901">
        <w:rPr>
          <w:rFonts w:asciiTheme="minorHAnsi" w:hAnsiTheme="minorHAnsi"/>
          <w:color w:val="000000" w:themeColor="text1"/>
        </w:rPr>
      </w:r>
      <w:r w:rsidRPr="00A601E6" w:rsidR="00237901">
        <w:rPr>
          <w:rFonts w:asciiTheme="minorHAnsi" w:hAnsiTheme="minorHAnsi"/>
          <w:color w:val="000000" w:themeColor="text1"/>
        </w:rPr>
        <w:fldChar w:fldCharType="separate"/>
      </w:r>
      <w:r w:rsidR="007A4641">
        <w:rPr>
          <w:rFonts w:asciiTheme="minorHAnsi" w:hAnsiTheme="minorHAnsi"/>
          <w:color w:val="000000" w:themeColor="text1"/>
        </w:rPr>
        <w:t>ART. 30</w:t>
      </w:r>
      <w:r w:rsidRPr="00A601E6" w:rsidR="00237901">
        <w:rPr>
          <w:rFonts w:asciiTheme="minorHAnsi" w:hAnsiTheme="minorHAnsi"/>
          <w:color w:val="000000" w:themeColor="text1"/>
        </w:rPr>
        <w:fldChar w:fldCharType="end"/>
      </w:r>
      <w:r w:rsidRPr="00A601E6" w:rsidR="00237901">
        <w:rPr>
          <w:rFonts w:asciiTheme="minorHAnsi" w:hAnsiTheme="minorHAnsi"/>
          <w:color w:val="000000" w:themeColor="text1"/>
        </w:rPr>
        <w:t xml:space="preserve"> </w:t>
      </w:r>
      <w:r w:rsidRPr="00A601E6" w:rsidR="00237901">
        <w:rPr>
          <w:rFonts w:asciiTheme="minorHAnsi" w:hAnsiTheme="minorHAnsi"/>
          <w:color w:val="000000" w:themeColor="text1"/>
        </w:rPr>
        <w:fldChar w:fldCharType="begin"/>
      </w:r>
      <w:r w:rsidRPr="00A601E6" w:rsidR="00237901">
        <w:rPr>
          <w:rFonts w:asciiTheme="minorHAnsi" w:hAnsiTheme="minorHAnsi"/>
          <w:color w:val="000000" w:themeColor="text1"/>
        </w:rPr>
        <w:instrText xml:space="preserve"> REF _Ref54763955 \n \h </w:instrText>
      </w:r>
      <w:r w:rsidRPr="00A601E6" w:rsidR="00182C81">
        <w:rPr>
          <w:rFonts w:asciiTheme="minorHAnsi" w:hAnsiTheme="minorHAnsi"/>
          <w:color w:val="000000" w:themeColor="text1"/>
        </w:rPr>
        <w:instrText xml:space="preserve"> \* MERGEFORMAT </w:instrText>
      </w:r>
      <w:r w:rsidRPr="00A601E6" w:rsidR="00237901">
        <w:rPr>
          <w:rFonts w:asciiTheme="minorHAnsi" w:hAnsiTheme="minorHAnsi"/>
          <w:color w:val="000000" w:themeColor="text1"/>
        </w:rPr>
      </w:r>
      <w:r w:rsidRPr="00A601E6" w:rsidR="00237901">
        <w:rPr>
          <w:rFonts w:asciiTheme="minorHAnsi" w:hAnsiTheme="minorHAnsi"/>
          <w:color w:val="000000" w:themeColor="text1"/>
        </w:rPr>
        <w:fldChar w:fldCharType="separate"/>
      </w:r>
      <w:r w:rsidR="007A4641">
        <w:rPr>
          <w:rFonts w:asciiTheme="minorHAnsi" w:hAnsiTheme="minorHAnsi"/>
          <w:color w:val="000000" w:themeColor="text1"/>
        </w:rPr>
        <w:t>§11</w:t>
      </w:r>
      <w:r w:rsidRPr="00A601E6" w:rsidR="00237901">
        <w:rPr>
          <w:rFonts w:asciiTheme="minorHAnsi" w:hAnsiTheme="minorHAnsi"/>
          <w:color w:val="000000" w:themeColor="text1"/>
        </w:rPr>
        <w:fldChar w:fldCharType="end"/>
      </w:r>
      <w:r w:rsidRPr="00A601E6" w:rsidR="00237901">
        <w:rPr>
          <w:rFonts w:asciiTheme="minorHAnsi" w:hAnsiTheme="minorHAnsi"/>
          <w:color w:val="000000" w:themeColor="text1"/>
        </w:rPr>
        <w:t>.</w:t>
      </w:r>
      <w:bookmarkEnd w:id="508"/>
      <w:r w:rsidRPr="00A601E6" w:rsidR="00237901">
        <w:rPr>
          <w:rFonts w:asciiTheme="minorHAnsi" w:hAnsiTheme="minorHAnsi"/>
          <w:color w:val="000000" w:themeColor="text1"/>
        </w:rPr>
        <w:t xml:space="preserve"> </w:t>
      </w:r>
    </w:p>
    <w:bookmarkEnd w:id="510"/>
    <w:p w:rsidRPr="00A601E6" w:rsidR="00665A55" w:rsidP="003E0140" w:rsidRDefault="00665A55" w14:paraId="476167D8" w14:textId="5B7FB84B">
      <w:pPr>
        <w:pStyle w:val="Akapitzlist"/>
        <w:numPr>
          <w:ilvl w:val="1"/>
          <w:numId w:val="18"/>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Niezależnie od postanowień niniejszego artykułu, </w:t>
      </w:r>
      <w:r w:rsidRPr="00A601E6" w:rsidR="00DB6A1F">
        <w:rPr>
          <w:rFonts w:asciiTheme="minorHAnsi" w:hAnsiTheme="minorHAnsi"/>
          <w:color w:val="000000" w:themeColor="text1"/>
        </w:rPr>
        <w:t>Wykonawca</w:t>
      </w:r>
      <w:r w:rsidRPr="00A601E6">
        <w:rPr>
          <w:rFonts w:asciiTheme="minorHAnsi" w:hAnsiTheme="minorHAnsi"/>
          <w:color w:val="000000" w:themeColor="text1"/>
        </w:rPr>
        <w:t xml:space="preserve"> zobowiązuje się zachować w poufności </w:t>
      </w:r>
      <w:r w:rsidRPr="00A601E6" w:rsidR="00A909E9">
        <w:rPr>
          <w:rFonts w:asciiTheme="minorHAnsi" w:hAnsiTheme="minorHAnsi"/>
          <w:color w:val="000000" w:themeColor="text1"/>
        </w:rPr>
        <w:t xml:space="preserve">każdy </w:t>
      </w:r>
      <w:r w:rsidRPr="00A601E6">
        <w:rPr>
          <w:rFonts w:asciiTheme="minorHAnsi" w:hAnsiTheme="minorHAnsi"/>
          <w:color w:val="000000" w:themeColor="text1"/>
        </w:rPr>
        <w:t>Wynik Prac B+R na zasadach określonych w</w:t>
      </w:r>
      <w:r w:rsidRPr="00A601E6" w:rsidR="00817A5A">
        <w:rPr>
          <w:rFonts w:asciiTheme="minorHAnsi" w:hAnsiTheme="minorHAnsi"/>
          <w:color w:val="000000" w:themeColor="text1"/>
        </w:rPr>
        <w:t xml:space="preserve"> Umowie (</w:t>
      </w:r>
      <w:r w:rsidRPr="00A601E6" w:rsidR="009F4017">
        <w:rPr>
          <w:rFonts w:asciiTheme="minorHAnsi" w:hAnsiTheme="minorHAnsi"/>
          <w:color w:val="000000" w:themeColor="text1"/>
        </w:rPr>
        <w:fldChar w:fldCharType="begin"/>
      </w:r>
      <w:r w:rsidRPr="00A601E6" w:rsidR="009F4017">
        <w:rPr>
          <w:rFonts w:asciiTheme="minorHAnsi" w:hAnsiTheme="minorHAnsi"/>
          <w:color w:val="000000" w:themeColor="text1"/>
        </w:rPr>
        <w:instrText xml:space="preserve"> REF _Ref494891351 \r \h </w:instrText>
      </w:r>
      <w:r w:rsidRPr="00A601E6" w:rsidR="007F4617">
        <w:rPr>
          <w:rFonts w:asciiTheme="minorHAnsi" w:hAnsiTheme="minorHAnsi"/>
          <w:color w:val="000000" w:themeColor="text1"/>
        </w:rPr>
        <w:instrText xml:space="preserve"> \* MERGEFORMAT </w:instrText>
      </w:r>
      <w:r w:rsidRPr="00A601E6" w:rsidR="009F4017">
        <w:rPr>
          <w:rFonts w:asciiTheme="minorHAnsi" w:hAnsiTheme="minorHAnsi"/>
          <w:color w:val="000000" w:themeColor="text1"/>
        </w:rPr>
      </w:r>
      <w:r w:rsidRPr="00A601E6" w:rsidR="009F4017">
        <w:rPr>
          <w:rFonts w:asciiTheme="minorHAnsi" w:hAnsiTheme="minorHAnsi"/>
          <w:color w:val="000000" w:themeColor="text1"/>
        </w:rPr>
        <w:fldChar w:fldCharType="separate"/>
      </w:r>
      <w:r w:rsidR="007A4641">
        <w:rPr>
          <w:rFonts w:asciiTheme="minorHAnsi" w:hAnsiTheme="minorHAnsi"/>
          <w:color w:val="000000" w:themeColor="text1"/>
        </w:rPr>
        <w:t xml:space="preserve">ROZDZIAŁ IX. </w:t>
      </w:r>
      <w:r w:rsidRPr="00A601E6" w:rsidR="009F4017">
        <w:rPr>
          <w:rFonts w:asciiTheme="minorHAnsi" w:hAnsiTheme="minorHAnsi"/>
          <w:color w:val="000000" w:themeColor="text1"/>
        </w:rPr>
        <w:fldChar w:fldCharType="end"/>
      </w:r>
      <w:r w:rsidRPr="00A601E6" w:rsidR="00817A5A">
        <w:rPr>
          <w:rFonts w:asciiTheme="minorHAnsi" w:hAnsiTheme="minorHAnsi"/>
          <w:color w:val="000000" w:themeColor="text1"/>
        </w:rPr>
        <w:t xml:space="preserve">, </w:t>
      </w:r>
      <w:r w:rsidRPr="00A601E6">
        <w:rPr>
          <w:rFonts w:asciiTheme="minorHAnsi" w:hAnsiTheme="minorHAnsi"/>
          <w:color w:val="000000" w:themeColor="text1"/>
        </w:rPr>
        <w:t xml:space="preserve">które to postanowienia stosuje się odpowiednio) aż do dnia zgłoszenia danego </w:t>
      </w:r>
      <w:r w:rsidRPr="00A601E6" w:rsidR="007120E2">
        <w:rPr>
          <w:rFonts w:asciiTheme="minorHAnsi" w:hAnsiTheme="minorHAnsi"/>
          <w:color w:val="000000" w:themeColor="text1"/>
        </w:rPr>
        <w:t>Wyniku Prac B+R w </w:t>
      </w:r>
      <w:r w:rsidRPr="00A601E6">
        <w:rPr>
          <w:rFonts w:asciiTheme="minorHAnsi" w:hAnsiTheme="minorHAnsi"/>
          <w:color w:val="000000" w:themeColor="text1"/>
        </w:rPr>
        <w:t xml:space="preserve">celu uzyskania prawa wyłącznego na dany Wynik Prac B+R. </w:t>
      </w:r>
    </w:p>
    <w:p w:rsidRPr="00A601E6" w:rsidR="00A25352" w:rsidP="003E0140" w:rsidRDefault="00A25352" w14:paraId="7ED9A926" w14:textId="77777777">
      <w:pPr>
        <w:pStyle w:val="Akapitzlist"/>
        <w:numPr>
          <w:ilvl w:val="1"/>
          <w:numId w:val="18"/>
        </w:numPr>
        <w:spacing w:after="0" w:line="240" w:lineRule="auto"/>
        <w:ind w:left="426" w:hanging="426"/>
        <w:jc w:val="both"/>
        <w:rPr>
          <w:rFonts w:asciiTheme="minorHAnsi" w:hAnsiTheme="minorHAnsi"/>
          <w:color w:val="000000" w:themeColor="text1"/>
        </w:rPr>
      </w:pPr>
      <w:bookmarkStart w:name="_Ref509233971" w:id="511"/>
      <w:r w:rsidRPr="00A601E6">
        <w:rPr>
          <w:rFonts w:asciiTheme="minorHAnsi" w:hAnsiTheme="minorHAnsi"/>
          <w:color w:val="000000" w:themeColor="text1"/>
        </w:rPr>
        <w:t xml:space="preserve">W terminie </w:t>
      </w:r>
      <w:r w:rsidRPr="00A601E6" w:rsidR="00C31C2C">
        <w:rPr>
          <w:rFonts w:asciiTheme="minorHAnsi" w:hAnsiTheme="minorHAnsi"/>
          <w:color w:val="000000" w:themeColor="text1"/>
        </w:rPr>
        <w:t>30</w:t>
      </w:r>
      <w:r w:rsidRPr="00A601E6">
        <w:rPr>
          <w:rFonts w:asciiTheme="minorHAnsi" w:hAnsiTheme="minorHAnsi"/>
          <w:color w:val="000000" w:themeColor="text1"/>
        </w:rPr>
        <w:t xml:space="preserve"> dni od dnia zakończenia Prac B+R, Wykonawca i NCBR zobowiązują się wspólnie, w dobrej wierze, z poszanowaniem interesu każdej ze Stron oraz przy uwzględnieniu, że zasadniczym celem </w:t>
      </w:r>
      <w:r w:rsidRPr="00A601E6" w:rsidR="002242DA">
        <w:rPr>
          <w:rFonts w:asciiTheme="minorHAnsi" w:hAnsiTheme="minorHAnsi"/>
          <w:color w:val="000000" w:themeColor="text1"/>
        </w:rPr>
        <w:t>współpracy</w:t>
      </w:r>
      <w:r w:rsidRPr="00A601E6">
        <w:rPr>
          <w:rFonts w:asciiTheme="minorHAnsi" w:hAnsiTheme="minorHAnsi"/>
          <w:color w:val="000000" w:themeColor="text1"/>
        </w:rPr>
        <w:t xml:space="preserve"> jest możliwie najszersza Komercjalizacja </w:t>
      </w:r>
      <w:r w:rsidRPr="00A601E6">
        <w:rPr>
          <w:rFonts w:asciiTheme="minorHAnsi" w:hAnsiTheme="minorHAnsi"/>
          <w:color w:val="000000" w:themeColor="text1"/>
        </w:rPr>
        <w:lastRenderedPageBreak/>
        <w:t>Wyników Prac B+R, ustalić, które Wyniki Prac B+R będą podlegały zgłoszeniu w ramach odpowiednich procedur prowadzących do udzielenia praw wyłącznych do Wyników Prac B+R, w tym w szczególności praw własności przemysłowej takich jak patent, prawo ochronne na wzór użytkowy, prawo z rejestracji wzoru przemysłowego, prawo z rejestracji topografii układu scalonego (lub praw o podobnej treści i zakresie ochrony) i w jakim zakresie, w szczególności na jakich terytoriach.</w:t>
      </w:r>
      <w:bookmarkEnd w:id="511"/>
      <w:r w:rsidRPr="00A601E6">
        <w:rPr>
          <w:rFonts w:asciiTheme="minorHAnsi" w:hAnsiTheme="minorHAnsi"/>
          <w:color w:val="000000" w:themeColor="text1"/>
        </w:rPr>
        <w:t xml:space="preserve"> Strony sporządzą protokół, który będzie zawierał w/w ustalenia. Protokół zostanie podpisany przez Strony (forma pisemna pod rygorem nieważności). Tylko ustalenia zawarte w powyższym protokole będą wiążące dla Wykonawcy.</w:t>
      </w:r>
    </w:p>
    <w:p w:rsidRPr="00A601E6" w:rsidR="00A25352" w:rsidP="003E0140" w:rsidRDefault="00A25352" w14:paraId="7F3B1548" w14:textId="77777777">
      <w:pPr>
        <w:pStyle w:val="Akapitzlist"/>
        <w:numPr>
          <w:ilvl w:val="1"/>
          <w:numId w:val="18"/>
        </w:numPr>
        <w:spacing w:after="0" w:line="240" w:lineRule="auto"/>
        <w:ind w:left="426" w:hanging="426"/>
        <w:jc w:val="both"/>
        <w:rPr>
          <w:rFonts w:asciiTheme="minorHAnsi" w:hAnsiTheme="minorHAnsi"/>
          <w:color w:val="000000" w:themeColor="text1"/>
        </w:rPr>
      </w:pPr>
      <w:bookmarkStart w:name="_Ref42182727" w:id="512"/>
      <w:r w:rsidRPr="00A601E6">
        <w:rPr>
          <w:rFonts w:asciiTheme="minorHAnsi" w:hAnsiTheme="minorHAnsi"/>
          <w:color w:val="000000" w:themeColor="text1"/>
        </w:rPr>
        <w:t xml:space="preserve">W terminie </w:t>
      </w:r>
      <w:r w:rsidRPr="00A601E6" w:rsidR="00175FBD">
        <w:rPr>
          <w:rFonts w:asciiTheme="minorHAnsi" w:hAnsiTheme="minorHAnsi"/>
          <w:color w:val="000000" w:themeColor="text1"/>
        </w:rPr>
        <w:t xml:space="preserve">90 dni </w:t>
      </w:r>
      <w:r w:rsidRPr="00A601E6">
        <w:rPr>
          <w:rFonts w:asciiTheme="minorHAnsi" w:hAnsiTheme="minorHAnsi"/>
          <w:color w:val="000000" w:themeColor="text1"/>
        </w:rPr>
        <w:t>od dnia zakończenia Prac B+R</w:t>
      </w:r>
      <w:r w:rsidRPr="00A601E6" w:rsidR="00E40FBD">
        <w:rPr>
          <w:rFonts w:asciiTheme="minorHAnsi" w:hAnsiTheme="minorHAnsi"/>
          <w:color w:val="000000" w:themeColor="text1"/>
        </w:rPr>
        <w:t>,</w:t>
      </w:r>
      <w:r w:rsidRPr="00A601E6">
        <w:rPr>
          <w:rFonts w:asciiTheme="minorHAnsi" w:hAnsiTheme="minorHAnsi"/>
          <w:color w:val="000000" w:themeColor="text1"/>
        </w:rPr>
        <w:t xml:space="preserve"> zgodnie z ustaleniami dokonanymi pomiędzy NCBR a Wykonawcą zgodnie z §6</w:t>
      </w:r>
      <w:r w:rsidRPr="00A601E6" w:rsidR="00175FBD">
        <w:rPr>
          <w:rFonts w:asciiTheme="minorHAnsi" w:hAnsiTheme="minorHAnsi"/>
          <w:color w:val="000000" w:themeColor="text1"/>
        </w:rPr>
        <w:t xml:space="preserve"> (jeśli dotyczy)</w:t>
      </w:r>
      <w:r w:rsidRPr="00A601E6">
        <w:rPr>
          <w:rFonts w:asciiTheme="minorHAnsi" w:hAnsiTheme="minorHAnsi"/>
          <w:color w:val="000000" w:themeColor="text1"/>
        </w:rPr>
        <w:t>, Wykonawca zobowiązuje się do zgłoszenia Wyników Prac B+R w ramach odpowiednich procedur prowadzących do udzielenia praw wyłącznych do Wyników Prac B+R. W powyższym terminie Wykonawca zobowiązany jest również przesłać NCBR dokumentację potwierdzającą złożenie zgłoszenia Wyników Prac B+R do odpowiednich organów w ramach odpowiednich procedur prowadzących do udzielenia praw wyłącznych.</w:t>
      </w:r>
      <w:bookmarkEnd w:id="512"/>
    </w:p>
    <w:p w:rsidRPr="00A601E6" w:rsidR="00A25352" w:rsidP="003E0140" w:rsidRDefault="00A25352" w14:paraId="18AC5C60" w14:textId="77777777">
      <w:pPr>
        <w:pStyle w:val="Akapitzlist"/>
        <w:numPr>
          <w:ilvl w:val="1"/>
          <w:numId w:val="18"/>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celu uniknięcia wątpliwości oraz w związku z faktem, że to Wykonawcy będzie przysługiwać całość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zgodnie z §4, Strony ustalają, że to Wykonawca będzie podmiotem zobowiązanym do wykonywania wszelkich czynności faktycznych i prawnych związanych ze zgłoszeniem Wyniku Prac B+R w celu uzyskania prawa wyłącznego, a</w:t>
      </w:r>
      <w:r w:rsidRPr="00A601E6" w:rsidR="0071134F">
        <w:rPr>
          <w:rFonts w:asciiTheme="minorHAnsi" w:hAnsiTheme="minorHAnsi"/>
          <w:color w:val="000000" w:themeColor="text1"/>
        </w:rPr>
        <w:t> </w:t>
      </w:r>
      <w:r w:rsidRPr="00A601E6">
        <w:rPr>
          <w:rFonts w:asciiTheme="minorHAnsi" w:hAnsiTheme="minorHAnsi"/>
          <w:color w:val="000000" w:themeColor="text1"/>
        </w:rPr>
        <w:t>w</w:t>
      </w:r>
      <w:r w:rsidRPr="00A601E6" w:rsidR="0071134F">
        <w:rPr>
          <w:rFonts w:asciiTheme="minorHAnsi" w:hAnsiTheme="minorHAnsi"/>
          <w:color w:val="000000" w:themeColor="text1"/>
        </w:rPr>
        <w:t> </w:t>
      </w:r>
      <w:r w:rsidRPr="00A601E6">
        <w:rPr>
          <w:rFonts w:asciiTheme="minorHAnsi" w:hAnsiTheme="minorHAnsi"/>
          <w:color w:val="000000" w:themeColor="text1"/>
        </w:rPr>
        <w:t>szczególności to Wykonawca ponosić będzie koszty postępowania zgłoszeniowego w całości. W przypadku uzyskania praw wyłącznych do Wyniku Prac B+R, Wykonawca zobowiązuje się uiszczać opłaty niezbędne do utrzymywania w mocy prawa wyłącznego (w szczególności opłaty za przedłużenie okresu obowiązywania prawa wyłącznego).</w:t>
      </w:r>
    </w:p>
    <w:p w:rsidRPr="00A601E6" w:rsidR="00B02486" w:rsidP="003E0140" w:rsidRDefault="00B02486" w14:paraId="27609409" w14:textId="0B795486">
      <w:pPr>
        <w:pStyle w:val="Akapitzlist"/>
        <w:numPr>
          <w:ilvl w:val="1"/>
          <w:numId w:val="18"/>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Jeżeli Wykonawca nie dokona zgłoszenia danego Wyniku Prac B+R w celu uzyskania praw wyłącznych w terminie wskazanym w</w:t>
      </w:r>
      <w:r w:rsidRPr="00A601E6" w:rsidR="002019F6">
        <w:rPr>
          <w:rFonts w:asciiTheme="minorHAnsi" w:hAnsiTheme="minorHAnsi"/>
          <w:color w:val="000000" w:themeColor="text1"/>
        </w:rPr>
        <w:t xml:space="preserve"> §</w:t>
      </w:r>
      <w:r w:rsidRPr="00A601E6" w:rsidR="00E72569">
        <w:rPr>
          <w:rFonts w:asciiTheme="minorHAnsi" w:hAnsiTheme="minorHAnsi"/>
          <w:color w:val="000000" w:themeColor="text1"/>
        </w:rPr>
        <w:t>6</w:t>
      </w:r>
      <w:r w:rsidRPr="00A601E6">
        <w:rPr>
          <w:rFonts w:asciiTheme="minorHAnsi" w:hAnsiTheme="minorHAnsi"/>
          <w:color w:val="000000" w:themeColor="text1"/>
        </w:rPr>
        <w:t xml:space="preserve">, stosuje się </w:t>
      </w:r>
      <w:r w:rsidRPr="00A601E6" w:rsidR="002019F6">
        <w:rPr>
          <w:rFonts w:asciiTheme="minorHAnsi" w:hAnsiTheme="minorHAnsi"/>
          <w:color w:val="000000" w:themeColor="text1"/>
        </w:rPr>
        <w:t>ART. 29</w:t>
      </w:r>
      <w:r w:rsidRPr="00A601E6" w:rsidR="00FC28E0">
        <w:rPr>
          <w:rFonts w:asciiTheme="minorHAnsi" w:hAnsiTheme="minorHAnsi"/>
          <w:color w:val="000000" w:themeColor="text1"/>
        </w:rPr>
        <w:t xml:space="preserve"> </w:t>
      </w:r>
      <w:r w:rsidRPr="00A601E6" w:rsidR="002019F6">
        <w:rPr>
          <w:rFonts w:asciiTheme="minorHAnsi" w:hAnsiTheme="minorHAnsi"/>
          <w:color w:val="000000" w:themeColor="text1"/>
        </w:rPr>
        <w:t>§12</w:t>
      </w:r>
      <w:r w:rsidRPr="00A601E6">
        <w:rPr>
          <w:rFonts w:asciiTheme="minorHAnsi" w:hAnsiTheme="minorHAnsi"/>
          <w:color w:val="000000" w:themeColor="text1"/>
        </w:rPr>
        <w:t xml:space="preserve"> w zakresie uprawniającym NCBR do żądania od Wykonawcy przeniesienia całości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na NCBR. </w:t>
      </w:r>
    </w:p>
    <w:p w:rsidRPr="00A601E6" w:rsidR="00665A55" w:rsidP="003E0140" w:rsidRDefault="00665A55" w14:paraId="3F1BE9D9" w14:textId="79DD3481">
      <w:pPr>
        <w:pStyle w:val="Akapitzlist"/>
        <w:numPr>
          <w:ilvl w:val="1"/>
          <w:numId w:val="18"/>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Postanowienia niniejszego artykułu znajdują zastosowanie do wszelkich zgłoszeń, rejestracji czy wniosków o udzielenie ochrony prawnej Wyników Prac B+R d</w:t>
      </w:r>
      <w:r w:rsidRPr="00A601E6" w:rsidR="007120E2">
        <w:rPr>
          <w:rFonts w:asciiTheme="minorHAnsi" w:hAnsiTheme="minorHAnsi"/>
          <w:color w:val="000000" w:themeColor="text1"/>
        </w:rPr>
        <w:t>okonywanych w </w:t>
      </w:r>
      <w:r w:rsidRPr="00A601E6">
        <w:rPr>
          <w:rFonts w:asciiTheme="minorHAnsi" w:hAnsiTheme="minorHAnsi"/>
          <w:color w:val="000000" w:themeColor="text1"/>
        </w:rPr>
        <w:t>jakimkolwiek trybie, w tym w trybach międzynarodowych,</w:t>
      </w:r>
      <w:r w:rsidRPr="00A601E6" w:rsidR="007120E2">
        <w:rPr>
          <w:rFonts w:asciiTheme="minorHAnsi" w:hAnsiTheme="minorHAnsi"/>
          <w:color w:val="000000" w:themeColor="text1"/>
        </w:rPr>
        <w:t xml:space="preserve"> zagranicznych lub krajowych (w </w:t>
      </w:r>
      <w:r w:rsidRPr="00A601E6">
        <w:rPr>
          <w:rFonts w:asciiTheme="minorHAnsi" w:hAnsiTheme="minorHAnsi"/>
          <w:color w:val="000000" w:themeColor="text1"/>
        </w:rPr>
        <w:t xml:space="preserve">tym w szczególności w trybie udzielania patentów europejskich, wspólnotowych wzorów przemysłowych, w trybie międzynarodowej procedury PCT oraz w innych podobnych trybach międzynarodowych lub regionalnych prowadzących do przyznania ochrony na Wyniki Prac B+R). </w:t>
      </w:r>
    </w:p>
    <w:p w:rsidRPr="00A601E6" w:rsidR="00754711" w:rsidP="00754711" w:rsidRDefault="00754711" w14:paraId="08A6FF28" w14:textId="14B9857E">
      <w:pPr>
        <w:pStyle w:val="Akapitzlist"/>
        <w:numPr>
          <w:ilvl w:val="1"/>
          <w:numId w:val="18"/>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w:t>
      </w:r>
      <w:r w:rsidRPr="00A601E6">
        <w:rPr>
          <w:rFonts w:asciiTheme="minorHAnsi" w:hAnsiTheme="minorHAnsi"/>
          <w:b/>
          <w:bCs/>
          <w:color w:val="000000" w:themeColor="text1"/>
        </w:rPr>
        <w:t>Domniemanie dot. Wyników Prac B+R</w:t>
      </w:r>
      <w:r w:rsidRPr="00A601E6">
        <w:rPr>
          <w:rFonts w:asciiTheme="minorHAnsi" w:hAnsiTheme="minorHAnsi"/>
          <w:color w:val="000000" w:themeColor="text1"/>
        </w:rPr>
        <w:t xml:space="preserve">] Strony przyjmują, że Wyniki Prac Etapu (w tym Dokumentacja B+R) zawierają wyłącznie Wyniki Prac B+R. Strony przyjmują, że domniemanie zawarte w zdaniu poprzedzającym nie ma zastosowania, o ile </w:t>
      </w:r>
      <w:r w:rsidR="008026E1">
        <w:rPr>
          <w:rFonts w:asciiTheme="minorHAnsi" w:hAnsiTheme="minorHAnsi"/>
          <w:color w:val="000000" w:themeColor="text1"/>
        </w:rPr>
        <w:t xml:space="preserve">Wykonawca </w:t>
      </w:r>
      <w:r w:rsidRPr="00A601E6">
        <w:rPr>
          <w:rFonts w:asciiTheme="minorHAnsi" w:hAnsiTheme="minorHAnsi"/>
          <w:color w:val="000000" w:themeColor="text1"/>
        </w:rPr>
        <w:t xml:space="preserve">łącznie: </w:t>
      </w:r>
    </w:p>
    <w:p w:rsidRPr="00A601E6" w:rsidR="00754711" w:rsidP="00754711" w:rsidRDefault="00754711" w14:paraId="0997517D" w14:textId="77777777">
      <w:pPr>
        <w:pStyle w:val="Akapitzlist"/>
        <w:numPr>
          <w:ilvl w:val="2"/>
          <w:numId w:val="18"/>
        </w:numPr>
        <w:spacing w:after="0" w:line="240" w:lineRule="auto"/>
        <w:ind w:left="851" w:hanging="317"/>
        <w:jc w:val="both"/>
        <w:rPr>
          <w:rFonts w:asciiTheme="minorHAnsi" w:hAnsiTheme="minorHAnsi"/>
          <w:color w:val="000000" w:themeColor="text1"/>
        </w:rPr>
      </w:pPr>
      <w:r w:rsidRPr="00A601E6">
        <w:rPr>
          <w:rFonts w:asciiTheme="minorHAnsi" w:hAnsiTheme="minorHAnsi"/>
          <w:color w:val="000000" w:themeColor="text1"/>
        </w:rPr>
        <w:t xml:space="preserve">wskaże wyraźnie w Dokumentacji B+R (oznaczając zakres oraz przyczynę wyłączenia), w jakim zakresie Wynik Prac Etapu (w tym Dokumentacja B+R) nie stanowi Wyników Prac B+R oraz </w:t>
      </w:r>
    </w:p>
    <w:p w:rsidRPr="00A601E6" w:rsidR="00754711" w:rsidP="00754711" w:rsidRDefault="00754711" w14:paraId="0D1DE57B" w14:textId="1DC17456">
      <w:pPr>
        <w:pStyle w:val="Akapitzlist"/>
        <w:numPr>
          <w:ilvl w:val="2"/>
          <w:numId w:val="18"/>
        </w:numPr>
        <w:spacing w:after="0" w:line="240" w:lineRule="auto"/>
        <w:ind w:left="851" w:hanging="317"/>
        <w:jc w:val="both"/>
        <w:rPr>
          <w:rFonts w:asciiTheme="minorHAnsi" w:hAnsiTheme="minorHAnsi"/>
          <w:color w:val="000000" w:themeColor="text1"/>
        </w:rPr>
      </w:pPr>
      <w:r w:rsidRPr="00A601E6">
        <w:rPr>
          <w:rFonts w:asciiTheme="minorHAnsi" w:hAnsiTheme="minorHAnsi"/>
          <w:color w:val="000000" w:themeColor="text1"/>
        </w:rPr>
        <w:t xml:space="preserve">na pisemne wezwanie NCBR, w terminie 30 dni od jego otrzymania, wykaże należycie w formie pisemnych lub elektronicznych dowodów (w szczególności umów, raportów prac, zgłoszeń, oświadczeń, korespondencji, itp.), że poszczególne elementy Wyniku Prac Etapu (w tym Dokumentacji B+R), nie stanowią Wyników Prac B+R, lecz powstały przed zawarciem Umowy lub bez związku z Umową B+R, z tym że w przypadku dokumentów pisemnych </w:t>
      </w:r>
      <w:r w:rsidR="008026E1">
        <w:rPr>
          <w:rFonts w:asciiTheme="minorHAnsi" w:hAnsiTheme="minorHAnsi"/>
          <w:color w:val="000000" w:themeColor="text1"/>
        </w:rPr>
        <w:t xml:space="preserve">Wykonawca </w:t>
      </w:r>
      <w:r w:rsidRPr="00A601E6">
        <w:rPr>
          <w:rFonts w:asciiTheme="minorHAnsi" w:hAnsiTheme="minorHAnsi"/>
          <w:color w:val="000000" w:themeColor="text1"/>
        </w:rPr>
        <w:t xml:space="preserve">przedstawi je w oryginale lub w formie poświadczonej kopii, a w przypadku dowodów elektronicznych, </w:t>
      </w:r>
      <w:proofErr w:type="spellStart"/>
      <w:r w:rsidR="008026E1">
        <w:rPr>
          <w:rFonts w:asciiTheme="minorHAnsi" w:hAnsiTheme="minorHAnsi"/>
          <w:color w:val="000000" w:themeColor="text1"/>
        </w:rPr>
        <w:t>Wykonawca</w:t>
      </w:r>
      <w:r w:rsidRPr="00A601E6">
        <w:rPr>
          <w:rFonts w:asciiTheme="minorHAnsi" w:hAnsiTheme="minorHAnsi"/>
          <w:color w:val="000000" w:themeColor="text1"/>
        </w:rPr>
        <w:t>przedłoży</w:t>
      </w:r>
      <w:proofErr w:type="spellEnd"/>
      <w:r w:rsidRPr="00A601E6">
        <w:rPr>
          <w:rFonts w:asciiTheme="minorHAnsi" w:hAnsiTheme="minorHAnsi"/>
          <w:color w:val="000000" w:themeColor="text1"/>
        </w:rPr>
        <w:t xml:space="preserve"> dodatkowo </w:t>
      </w:r>
      <w:r w:rsidRPr="00A601E6">
        <w:rPr>
          <w:rFonts w:asciiTheme="minorHAnsi" w:hAnsiTheme="minorHAnsi"/>
          <w:color w:val="000000" w:themeColor="text1"/>
        </w:rPr>
        <w:lastRenderedPageBreak/>
        <w:t xml:space="preserve">oświadczenie o ich zgodności z dowodem pierwotnym, złożone w języku polskim lub angielskim. </w:t>
      </w:r>
    </w:p>
    <w:p w:rsidRPr="00A601E6" w:rsidR="00754711" w:rsidP="00754711" w:rsidRDefault="00754711" w14:paraId="36341F71" w14:textId="5FDF5862">
      <w:p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Wykazanie momentu powstania poszczególnych elementów Wyniku Prac Etapu nie stanowiących Wyników Prac B+R może nastąpić w szczególności, ale nie wyłącznie, poprzez opatrzenie dokumentu przez </w:t>
      </w:r>
      <w:proofErr w:type="spellStart"/>
      <w:r w:rsidR="008026E1">
        <w:rPr>
          <w:rFonts w:asciiTheme="minorHAnsi" w:hAnsiTheme="minorHAnsi"/>
          <w:color w:val="000000" w:themeColor="text1"/>
        </w:rPr>
        <w:t>Wykonawc</w:t>
      </w:r>
      <w:r w:rsidR="00E546C8">
        <w:rPr>
          <w:rFonts w:asciiTheme="minorHAnsi" w:hAnsiTheme="minorHAnsi"/>
          <w:color w:val="000000" w:themeColor="text1"/>
        </w:rPr>
        <w:t>ę</w:t>
      </w:r>
      <w:r w:rsidRPr="00A601E6">
        <w:rPr>
          <w:rFonts w:asciiTheme="minorHAnsi" w:hAnsiTheme="minorHAnsi"/>
          <w:color w:val="000000" w:themeColor="text1"/>
        </w:rPr>
        <w:t>datą</w:t>
      </w:r>
      <w:proofErr w:type="spellEnd"/>
      <w:r w:rsidRPr="00A601E6">
        <w:rPr>
          <w:rFonts w:asciiTheme="minorHAnsi" w:hAnsiTheme="minorHAnsi"/>
          <w:color w:val="000000" w:themeColor="text1"/>
        </w:rPr>
        <w:t xml:space="preserve"> pewną w rozumieniu art. 81 Ustawy k.c. lub przez wskazanie numerów praw wyłącznych lub praw ochronnych wraz z nazwą właściwego organu, który prawa te przyznał. </w:t>
      </w:r>
      <w:proofErr w:type="spellStart"/>
      <w:r w:rsidR="008026E1">
        <w:rPr>
          <w:rFonts w:asciiTheme="minorHAnsi" w:hAnsiTheme="minorHAnsi"/>
          <w:color w:val="000000" w:themeColor="text1"/>
        </w:rPr>
        <w:t>Wykonawca</w:t>
      </w:r>
      <w:r w:rsidRPr="00A601E6">
        <w:rPr>
          <w:rFonts w:asciiTheme="minorHAnsi" w:hAnsiTheme="minorHAnsi"/>
          <w:color w:val="000000" w:themeColor="text1"/>
        </w:rPr>
        <w:t>odpowiada</w:t>
      </w:r>
      <w:proofErr w:type="spellEnd"/>
      <w:r w:rsidRPr="00A601E6">
        <w:rPr>
          <w:rFonts w:asciiTheme="minorHAnsi" w:hAnsiTheme="minorHAnsi"/>
          <w:color w:val="000000" w:themeColor="text1"/>
        </w:rPr>
        <w:t xml:space="preserve"> względem NCBR, w granicach należytej staranności, za wprowadzenie NCBR w błąd co do związku elementu Wyniku Prac Etapu (w tym Dokumentacji B+R) z wykonywaniem przez </w:t>
      </w:r>
      <w:proofErr w:type="spellStart"/>
      <w:r w:rsidR="008026E1">
        <w:rPr>
          <w:rFonts w:asciiTheme="minorHAnsi" w:hAnsiTheme="minorHAnsi"/>
          <w:color w:val="000000" w:themeColor="text1"/>
        </w:rPr>
        <w:t>Wykonawcę</w:t>
      </w:r>
      <w:r w:rsidRPr="00A601E6">
        <w:rPr>
          <w:rFonts w:asciiTheme="minorHAnsi" w:hAnsiTheme="minorHAnsi"/>
          <w:color w:val="000000" w:themeColor="text1"/>
        </w:rPr>
        <w:t>Umowy</w:t>
      </w:r>
      <w:proofErr w:type="spellEnd"/>
      <w:r w:rsidRPr="00A601E6">
        <w:rPr>
          <w:rFonts w:asciiTheme="minorHAnsi" w:hAnsiTheme="minorHAnsi"/>
          <w:color w:val="000000" w:themeColor="text1"/>
        </w:rPr>
        <w:t xml:space="preserve"> B+R.</w:t>
      </w:r>
      <w:r w:rsidRPr="00A601E6" w:rsidR="005E3DAA">
        <w:rPr>
          <w:rFonts w:asciiTheme="minorHAnsi" w:hAnsiTheme="minorHAnsi"/>
          <w:color w:val="000000" w:themeColor="text1"/>
        </w:rPr>
        <w:t xml:space="preserve"> </w:t>
      </w:r>
      <w:bookmarkStart w:name="_Hlk59595292" w:id="513"/>
      <w:r w:rsidRPr="00A601E6" w:rsidR="005E3DAA">
        <w:rPr>
          <w:rFonts w:asciiTheme="minorHAnsi" w:hAnsiTheme="minorHAnsi"/>
          <w:color w:val="000000" w:themeColor="text1"/>
        </w:rPr>
        <w:t xml:space="preserve">Przekazanie informacji o </w:t>
      </w:r>
      <w:proofErr w:type="spellStart"/>
      <w:r w:rsidRPr="00A601E6" w:rsidR="005E3DAA">
        <w:rPr>
          <w:rFonts w:asciiTheme="minorHAnsi" w:hAnsiTheme="minorHAnsi"/>
          <w:color w:val="000000" w:themeColor="text1"/>
        </w:rPr>
        <w:t>Background</w:t>
      </w:r>
      <w:proofErr w:type="spellEnd"/>
      <w:r w:rsidRPr="00A601E6" w:rsidR="005E3DAA">
        <w:rPr>
          <w:rFonts w:asciiTheme="minorHAnsi" w:hAnsiTheme="minorHAnsi"/>
          <w:color w:val="000000" w:themeColor="text1"/>
        </w:rPr>
        <w:t xml:space="preserve"> IP w wykazie wskazanym w </w:t>
      </w:r>
      <w:r w:rsidRPr="00A601E6" w:rsidR="005E3DAA">
        <w:rPr>
          <w:rFonts w:asciiTheme="minorHAnsi" w:hAnsiTheme="minorHAnsi" w:cstheme="minorHAnsi"/>
          <w:color w:val="000000" w:themeColor="text1"/>
        </w:rPr>
        <w:t>§</w:t>
      </w:r>
      <w:r w:rsidRPr="00A601E6" w:rsidR="005E3DAA">
        <w:rPr>
          <w:rFonts w:asciiTheme="minorHAnsi" w:hAnsiTheme="minorHAnsi"/>
          <w:color w:val="000000" w:themeColor="text1"/>
        </w:rPr>
        <w:t>1 znosi względem ich przedmiotów domniemanie określone tym paragrafem.</w:t>
      </w:r>
      <w:bookmarkEnd w:id="513"/>
    </w:p>
    <w:p w:rsidRPr="00A601E6" w:rsidR="00680C9E" w:rsidP="003E0140" w:rsidRDefault="00680C9E" w14:paraId="2CE6F5BC" w14:textId="77777777">
      <w:pPr>
        <w:pStyle w:val="Akapitzlist"/>
        <w:spacing w:after="0" w:line="240" w:lineRule="auto"/>
        <w:ind w:left="426"/>
        <w:jc w:val="both"/>
        <w:rPr>
          <w:rFonts w:asciiTheme="minorHAnsi" w:hAnsiTheme="minorHAnsi"/>
          <w:color w:val="000000" w:themeColor="text1"/>
        </w:rPr>
      </w:pPr>
    </w:p>
    <w:p w:rsidRPr="00A601E6" w:rsidR="004E0092" w:rsidP="003E0140" w:rsidRDefault="004E0092" w14:paraId="336E0736" w14:textId="77777777">
      <w:pPr>
        <w:pStyle w:val="Nagwek2"/>
        <w:numPr>
          <w:ilvl w:val="0"/>
          <w:numId w:val="18"/>
        </w:numPr>
        <w:spacing w:before="0" w:line="240" w:lineRule="auto"/>
        <w:ind w:left="0" w:hanging="567"/>
        <w:contextualSpacing/>
        <w:rPr>
          <w:rFonts w:asciiTheme="minorHAnsi" w:hAnsiTheme="minorHAnsi"/>
        </w:rPr>
      </w:pPr>
      <w:bookmarkStart w:name="_Ref509404122" w:id="514"/>
      <w:bookmarkStart w:name="_Toc511371212" w:id="515"/>
      <w:bookmarkStart w:name="_Toc52897116" w:id="516"/>
      <w:bookmarkStart w:name="_Toc53793064" w:id="517"/>
      <w:bookmarkStart w:name="_Toc54830241" w:id="518"/>
      <w:bookmarkStart w:name="_Toc54798323" w:id="519"/>
      <w:bookmarkStart w:name="_Toc54835751" w:id="520"/>
      <w:bookmarkStart w:name="_Toc59622759" w:id="521"/>
      <w:r w:rsidRPr="00A601E6">
        <w:rPr>
          <w:rFonts w:asciiTheme="minorHAnsi" w:hAnsiTheme="minorHAnsi"/>
        </w:rPr>
        <w:t>[KOMERCJALIZACJA WYNIKÓW PRAC B+R</w:t>
      </w:r>
      <w:r w:rsidRPr="00A601E6" w:rsidR="00B92FA3">
        <w:rPr>
          <w:rFonts w:asciiTheme="minorHAnsi" w:hAnsiTheme="minorHAnsi"/>
        </w:rPr>
        <w:t xml:space="preserve"> I PROMOCJA </w:t>
      </w:r>
      <w:r w:rsidRPr="00A601E6" w:rsidR="001A02FF">
        <w:rPr>
          <w:rFonts w:asciiTheme="minorHAnsi" w:hAnsiTheme="minorHAnsi"/>
        </w:rPr>
        <w:t>ROZWIĄZANIA</w:t>
      </w:r>
      <w:r w:rsidRPr="00A601E6">
        <w:rPr>
          <w:rFonts w:asciiTheme="minorHAnsi" w:hAnsiTheme="minorHAnsi"/>
        </w:rPr>
        <w:t>]</w:t>
      </w:r>
      <w:bookmarkEnd w:id="514"/>
      <w:bookmarkEnd w:id="515"/>
      <w:bookmarkEnd w:id="516"/>
      <w:bookmarkEnd w:id="517"/>
      <w:bookmarkEnd w:id="518"/>
      <w:bookmarkEnd w:id="519"/>
      <w:bookmarkEnd w:id="520"/>
      <w:bookmarkEnd w:id="521"/>
    </w:p>
    <w:p w:rsidRPr="00A601E6" w:rsidR="00E62700" w:rsidP="00E62700" w:rsidRDefault="004E0092" w14:paraId="45048408" w14:textId="37D24497">
      <w:pPr>
        <w:pStyle w:val="Akapitzlist"/>
        <w:numPr>
          <w:ilvl w:val="0"/>
          <w:numId w:val="51"/>
        </w:numPr>
        <w:spacing w:after="0" w:line="240" w:lineRule="auto"/>
        <w:ind w:left="426" w:hanging="426"/>
        <w:jc w:val="both"/>
        <w:rPr>
          <w:rFonts w:asciiTheme="minorHAnsi" w:hAnsiTheme="minorHAnsi"/>
          <w:color w:val="000000" w:themeColor="text1"/>
        </w:rPr>
      </w:pPr>
      <w:bookmarkStart w:name="_Ref497925258" w:id="522"/>
      <w:bookmarkStart w:name="_Ref495145864" w:id="523"/>
      <w:r w:rsidRPr="00A601E6">
        <w:rPr>
          <w:rFonts w:asciiTheme="minorHAnsi" w:hAnsiTheme="minorHAnsi"/>
          <w:color w:val="000000" w:themeColor="text1"/>
        </w:rPr>
        <w:t xml:space="preserve">Pod warunkiem </w:t>
      </w:r>
      <w:r w:rsidRPr="00A601E6" w:rsidR="0049638F">
        <w:rPr>
          <w:rFonts w:asciiTheme="minorHAnsi" w:hAnsiTheme="minorHAnsi"/>
          <w:color w:val="000000" w:themeColor="text1"/>
        </w:rPr>
        <w:t xml:space="preserve">i od </w:t>
      </w:r>
      <w:r w:rsidRPr="00A601E6">
        <w:rPr>
          <w:rFonts w:asciiTheme="minorHAnsi" w:hAnsiTheme="minorHAnsi"/>
          <w:color w:val="000000" w:themeColor="text1"/>
        </w:rPr>
        <w:t xml:space="preserve">uzyskania Wyniku Pozytywnego po </w:t>
      </w:r>
      <w:r w:rsidRPr="00A601E6" w:rsidR="00D053E2">
        <w:rPr>
          <w:rFonts w:asciiTheme="minorHAnsi" w:hAnsiTheme="minorHAnsi"/>
          <w:color w:val="000000" w:themeColor="text1"/>
        </w:rPr>
        <w:t>Etapie I</w:t>
      </w:r>
      <w:r w:rsidRPr="00A601E6" w:rsidR="00E402ED">
        <w:rPr>
          <w:rFonts w:asciiTheme="minorHAnsi" w:hAnsiTheme="minorHAnsi"/>
          <w:color w:val="000000" w:themeColor="text1"/>
        </w:rPr>
        <w:t xml:space="preserve"> </w:t>
      </w:r>
      <w:r w:rsidR="002C1E17">
        <w:rPr>
          <w:rFonts w:asciiTheme="minorHAnsi" w:hAnsiTheme="minorHAnsi"/>
          <w:color w:val="000000" w:themeColor="text1"/>
        </w:rPr>
        <w:t>albo dokonania przez NCBR Odbioru Etapu I z Uwagami</w:t>
      </w:r>
      <w:r w:rsidRPr="00A601E6" w:rsidR="00B1258D">
        <w:rPr>
          <w:rFonts w:asciiTheme="minorHAnsi" w:hAnsiTheme="minorHAnsi"/>
          <w:color w:val="000000" w:themeColor="text1"/>
        </w:rPr>
        <w:t xml:space="preserve"> </w:t>
      </w:r>
      <w:r w:rsidRPr="00A601E6">
        <w:rPr>
          <w:rFonts w:asciiTheme="minorHAnsi" w:hAnsiTheme="minorHAnsi"/>
          <w:color w:val="000000" w:themeColor="text1"/>
        </w:rPr>
        <w:t xml:space="preserve">Wykonawca zobowiązuje się </w:t>
      </w:r>
      <w:r w:rsidRPr="00A601E6" w:rsidR="001D53EC">
        <w:rPr>
          <w:rFonts w:asciiTheme="minorHAnsi" w:hAnsiTheme="minorHAnsi"/>
          <w:color w:val="000000" w:themeColor="text1"/>
        </w:rPr>
        <w:t xml:space="preserve">do Komercjalizacji Wyników Prac B+R oraz do utrzymywania </w:t>
      </w:r>
      <w:r w:rsidRPr="00A601E6">
        <w:rPr>
          <w:rFonts w:asciiTheme="minorHAnsi" w:hAnsiTheme="minorHAnsi"/>
          <w:color w:val="000000" w:themeColor="text1"/>
        </w:rPr>
        <w:t xml:space="preserve">od dnia zakończenia </w:t>
      </w:r>
      <w:r w:rsidRPr="00A601E6" w:rsidR="00D053E2">
        <w:rPr>
          <w:rFonts w:asciiTheme="minorHAnsi" w:hAnsiTheme="minorHAnsi"/>
          <w:color w:val="000000" w:themeColor="text1"/>
        </w:rPr>
        <w:t>Etapu I</w:t>
      </w:r>
      <w:r w:rsidRPr="00A601E6">
        <w:rPr>
          <w:rFonts w:asciiTheme="minorHAnsi" w:hAnsiTheme="minorHAnsi"/>
          <w:color w:val="000000" w:themeColor="text1"/>
        </w:rPr>
        <w:t xml:space="preserve"> otwartego zaproszenia (w </w:t>
      </w:r>
      <w:r w:rsidRPr="00A601E6" w:rsidR="00B53703">
        <w:rPr>
          <w:rFonts w:asciiTheme="minorHAnsi" w:hAnsiTheme="minorHAnsi"/>
          <w:color w:val="000000" w:themeColor="text1"/>
        </w:rPr>
        <w:t xml:space="preserve">języku polskim </w:t>
      </w:r>
      <w:r w:rsidRPr="00A601E6" w:rsidR="00927DD9">
        <w:rPr>
          <w:rFonts w:asciiTheme="minorHAnsi" w:hAnsiTheme="minorHAnsi"/>
          <w:color w:val="000000" w:themeColor="text1"/>
        </w:rPr>
        <w:t xml:space="preserve">i </w:t>
      </w:r>
      <w:r w:rsidRPr="00A601E6">
        <w:rPr>
          <w:rFonts w:asciiTheme="minorHAnsi" w:hAnsiTheme="minorHAnsi"/>
          <w:color w:val="000000" w:themeColor="text1"/>
        </w:rPr>
        <w:t>angielskim, opublikowanego na publicznie dostępnej internetowej stronie internetowej Wykonawcy</w:t>
      </w:r>
      <w:r w:rsidRPr="00A601E6" w:rsidR="00C87615">
        <w:rPr>
          <w:rFonts w:asciiTheme="minorHAnsi" w:hAnsiTheme="minorHAnsi"/>
          <w:color w:val="000000" w:themeColor="text1"/>
        </w:rPr>
        <w:t xml:space="preserve">, </w:t>
      </w:r>
      <w:r w:rsidRPr="00A601E6" w:rsidR="00424F5C">
        <w:rPr>
          <w:rFonts w:asciiTheme="minorHAnsi" w:hAnsiTheme="minorHAnsi"/>
          <w:color w:val="000000" w:themeColor="text1"/>
        </w:rPr>
        <w:t>w</w:t>
      </w:r>
      <w:r w:rsidRPr="00A601E6" w:rsidR="00176B28">
        <w:rPr>
          <w:rFonts w:asciiTheme="minorHAnsi" w:hAnsiTheme="minorHAnsi"/>
          <w:color w:val="000000" w:themeColor="text1"/>
        </w:rPr>
        <w:t xml:space="preserve"> </w:t>
      </w:r>
      <w:r w:rsidRPr="00A601E6" w:rsidR="00C87615">
        <w:rPr>
          <w:rFonts w:asciiTheme="minorHAnsi" w:hAnsiTheme="minorHAnsi"/>
          <w:color w:val="000000" w:themeColor="text1"/>
        </w:rPr>
        <w:t>widocznym miejscu,</w:t>
      </w:r>
      <w:r w:rsidRPr="00A601E6">
        <w:rPr>
          <w:rFonts w:asciiTheme="minorHAnsi" w:hAnsiTheme="minorHAnsi"/>
          <w:color w:val="000000" w:themeColor="text1"/>
        </w:rPr>
        <w:t xml:space="preserve"> oraz na wskazanej przez NCBR stronie internetowej, udostępnionej w</w:t>
      </w:r>
      <w:r w:rsidRPr="00A601E6" w:rsidR="00176B28">
        <w:rPr>
          <w:rFonts w:asciiTheme="minorHAnsi" w:hAnsiTheme="minorHAnsi"/>
          <w:color w:val="000000" w:themeColor="text1"/>
        </w:rPr>
        <w:t xml:space="preserve"> </w:t>
      </w:r>
      <w:r w:rsidRPr="00A601E6">
        <w:rPr>
          <w:rFonts w:asciiTheme="minorHAnsi" w:hAnsiTheme="minorHAnsi"/>
          <w:color w:val="000000" w:themeColor="text1"/>
        </w:rPr>
        <w:t>tym celu Wykonawcy nieodpłatnie przez NCBR) do składania przez wszystkie podmioty zainteresowane ofert na udzielenie</w:t>
      </w:r>
      <w:r w:rsidRPr="00A601E6" w:rsidR="00424F5C">
        <w:rPr>
          <w:rFonts w:asciiTheme="minorHAnsi" w:hAnsiTheme="minorHAnsi"/>
          <w:color w:val="000000" w:themeColor="text1"/>
        </w:rPr>
        <w:t xml:space="preserve"> przez Wykonawcę niewyłącznej i</w:t>
      </w:r>
      <w:r w:rsidRPr="00A601E6" w:rsidR="0003123A">
        <w:rPr>
          <w:rFonts w:asciiTheme="minorHAnsi" w:hAnsiTheme="minorHAnsi"/>
          <w:color w:val="000000" w:themeColor="text1"/>
        </w:rPr>
        <w:t xml:space="preserve"> </w:t>
      </w:r>
      <w:r w:rsidRPr="00A601E6">
        <w:rPr>
          <w:rFonts w:asciiTheme="minorHAnsi" w:hAnsiTheme="minorHAnsi"/>
          <w:color w:val="000000" w:themeColor="text1"/>
        </w:rPr>
        <w:t xml:space="preserve">odpłatnej licencji na korzystanie z Wyników Prac B+R i </w:t>
      </w:r>
      <w:r w:rsidR="008026E1">
        <w:rPr>
          <w:rFonts w:asciiTheme="minorHAnsi" w:hAnsiTheme="minorHAnsi"/>
          <w:color w:val="000000" w:themeColor="text1"/>
        </w:rPr>
        <w:t xml:space="preserve">(łącznie z nimi i w niezbędnym dla korzystania z Wyników Prac B+R zakresie) </w:t>
      </w:r>
      <w:r w:rsidRPr="00A601E6">
        <w:rPr>
          <w:rFonts w:asciiTheme="minorHAnsi" w:hAnsiTheme="minorHAnsi"/>
          <w:color w:val="000000" w:themeColor="text1"/>
        </w:rPr>
        <w:t xml:space="preserve">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w:t>
      </w:r>
      <w:r w:rsidR="00E546C8">
        <w:rPr>
          <w:rFonts w:asciiTheme="minorHAnsi" w:hAnsiTheme="minorHAnsi"/>
          <w:color w:val="000000" w:themeColor="text1"/>
        </w:rPr>
        <w:t xml:space="preserve"> i Materiałów</w:t>
      </w:r>
      <w:r w:rsidRPr="00A601E6" w:rsidR="00DA1E4C">
        <w:rPr>
          <w:rFonts w:asciiTheme="minorHAnsi" w:hAnsiTheme="minorHAnsi"/>
          <w:color w:val="000000" w:themeColor="text1"/>
        </w:rPr>
        <w:t>, przez okres nie krótszy niż 10 lat</w:t>
      </w:r>
      <w:r w:rsidRPr="00B10DBB" w:rsidR="00B10DBB">
        <w:rPr>
          <w:rFonts w:asciiTheme="minorHAnsi" w:hAnsiTheme="minorHAnsi"/>
          <w:color w:val="000000" w:themeColor="text1"/>
        </w:rPr>
        <w:t xml:space="preserve"> </w:t>
      </w:r>
      <w:bookmarkStart w:name="_Hlk62471362" w:id="524"/>
      <w:r w:rsidR="00B10DBB">
        <w:rPr>
          <w:rFonts w:asciiTheme="minorHAnsi" w:hAnsiTheme="minorHAnsi"/>
          <w:color w:val="000000" w:themeColor="text1"/>
        </w:rPr>
        <w:t>lecz nie dłużej niż do momentu zbycia przez Wykonawcę praw Wyników Prac B+R zgodnie z Umową</w:t>
      </w:r>
      <w:bookmarkEnd w:id="524"/>
      <w:r w:rsidRPr="00A601E6" w:rsidR="001A02FF">
        <w:rPr>
          <w:rFonts w:asciiTheme="minorHAnsi" w:hAnsiTheme="minorHAnsi"/>
          <w:color w:val="000000" w:themeColor="text1"/>
        </w:rPr>
        <w:t>, z zastrzeżeniem zdania kolejnego</w:t>
      </w:r>
      <w:r w:rsidRPr="00A601E6">
        <w:rPr>
          <w:rFonts w:asciiTheme="minorHAnsi" w:hAnsiTheme="minorHAnsi"/>
          <w:color w:val="000000" w:themeColor="text1"/>
        </w:rPr>
        <w:t>.</w:t>
      </w:r>
      <w:r w:rsidRPr="00A601E6" w:rsidR="001A02FF">
        <w:rPr>
          <w:rFonts w:asciiTheme="minorHAnsi" w:hAnsiTheme="minorHAnsi"/>
          <w:color w:val="000000" w:themeColor="text1"/>
        </w:rPr>
        <w:t xml:space="preserve"> </w:t>
      </w:r>
      <w:r w:rsidRPr="00A601E6" w:rsidR="00E62700">
        <w:rPr>
          <w:rFonts w:asciiTheme="minorHAnsi" w:hAnsiTheme="minorHAnsi"/>
          <w:color w:val="000000" w:themeColor="text1"/>
        </w:rPr>
        <w:t xml:space="preserve">Dodatkowo pod warunkiem uzyskania przez Wykonawcę Wyniku Pozytywnego Końcowego, przez okres 3 lat od dnia otrzymania </w:t>
      </w:r>
      <w:r w:rsidRPr="00A601E6" w:rsidR="00AA48F5">
        <w:rPr>
          <w:rFonts w:asciiTheme="minorHAnsi" w:hAnsiTheme="minorHAnsi"/>
          <w:color w:val="000000" w:themeColor="text1"/>
        </w:rPr>
        <w:t>takiego</w:t>
      </w:r>
      <w:r w:rsidRPr="00A601E6" w:rsidR="00E62700">
        <w:rPr>
          <w:rFonts w:asciiTheme="minorHAnsi" w:hAnsiTheme="minorHAnsi"/>
          <w:color w:val="000000" w:themeColor="text1"/>
        </w:rPr>
        <w:t xml:space="preserve"> wyniku przez Wykonawcę, zaproszenie wskazane w zdaniu poprzedzającym zawiera dodatkowo ofertę Wykonawcy na wybudowanie instalacji odpowiadającej technicznie Demonstratorowi w zakresie parametrów określonych na potrzeby weryfikacji Wymagań Obligatoryjnych, Wymagań Konkursowych, Wymagań Jakościowych i Wymagań Opcjonalnych, zgodnie z poniższymi uwarunkowaniami:</w:t>
      </w:r>
    </w:p>
    <w:p w:rsidRPr="00A601E6" w:rsidR="00E62700" w:rsidP="00E62700" w:rsidRDefault="00E62700" w14:paraId="594A04A4" w14:textId="77777777">
      <w:pPr>
        <w:pStyle w:val="Akapitzlist"/>
        <w:numPr>
          <w:ilvl w:val="1"/>
          <w:numId w:val="51"/>
        </w:numPr>
        <w:spacing w:after="0" w:line="240" w:lineRule="auto"/>
        <w:ind w:left="993"/>
        <w:jc w:val="both"/>
        <w:rPr>
          <w:rFonts w:asciiTheme="minorHAnsi" w:hAnsiTheme="minorHAnsi"/>
          <w:color w:val="000000" w:themeColor="text1"/>
        </w:rPr>
      </w:pPr>
      <w:r w:rsidRPr="00A601E6">
        <w:rPr>
          <w:rFonts w:asciiTheme="minorHAnsi" w:hAnsiTheme="minorHAnsi"/>
          <w:color w:val="000000" w:themeColor="text1"/>
        </w:rPr>
        <w:t>cena bazowa instalacji wskazanej w tym zdaniu nie przekracza łącznej wartości Wynagrodzenia przysługującego Wykonawcy za wykonanie Demonstratora (zarówno w ramach Wynagrodzenia Podstawowego i Wynagrodzenia Uzupełniającego), wyliczone w oparciu o sporządzony przez Wykonawcę Harmonogram Rzeczowo-Finansowy („Cena Bazowa”),</w:t>
      </w:r>
    </w:p>
    <w:p w:rsidRPr="00A601E6" w:rsidR="00E62700" w:rsidP="00E62700" w:rsidRDefault="00E62700" w14:paraId="07A0EA56" w14:textId="77777777">
      <w:pPr>
        <w:pStyle w:val="Akapitzlist"/>
        <w:numPr>
          <w:ilvl w:val="1"/>
          <w:numId w:val="51"/>
        </w:numPr>
        <w:spacing w:after="0" w:line="240" w:lineRule="auto"/>
        <w:ind w:left="993"/>
        <w:jc w:val="both"/>
        <w:rPr>
          <w:rFonts w:asciiTheme="minorHAnsi" w:hAnsiTheme="minorHAnsi"/>
          <w:color w:val="000000" w:themeColor="text1"/>
        </w:rPr>
      </w:pPr>
      <w:r w:rsidRPr="00A601E6">
        <w:rPr>
          <w:rFonts w:asciiTheme="minorHAnsi" w:hAnsiTheme="minorHAnsi"/>
          <w:color w:val="000000" w:themeColor="text1"/>
        </w:rPr>
        <w:t>Wykonawca jest uprawniony do zwiększenia Ceny Bazowej o następujące wartości:</w:t>
      </w:r>
    </w:p>
    <w:p w:rsidRPr="00A601E6" w:rsidR="00E62700" w:rsidP="00E62700" w:rsidRDefault="00E62700" w14:paraId="434AA827" w14:textId="02A67387">
      <w:pPr>
        <w:pStyle w:val="Akapitzlist"/>
        <w:numPr>
          <w:ilvl w:val="2"/>
          <w:numId w:val="51"/>
        </w:numPr>
        <w:spacing w:after="0" w:line="240" w:lineRule="auto"/>
        <w:ind w:left="1134" w:hanging="383"/>
        <w:jc w:val="both"/>
        <w:rPr>
          <w:rFonts w:asciiTheme="minorHAnsi" w:hAnsiTheme="minorHAnsi"/>
          <w:color w:val="000000" w:themeColor="text1"/>
        </w:rPr>
      </w:pPr>
      <w:r w:rsidRPr="00A601E6">
        <w:rPr>
          <w:rFonts w:asciiTheme="minorHAnsi" w:hAnsiTheme="minorHAnsi"/>
          <w:color w:val="000000" w:themeColor="text1"/>
        </w:rPr>
        <w:t xml:space="preserve">wartość odpowiadającą wzrostowi cen materiałów budowlanych, kosztów dotyczących sprzętu i kosztów robocizny, ustaloną w oparciu o uznawane niezależne wydawnictwa zapewniające dane na potrzeby kosztorysowania, które są tworzone przez niezależne kapitałowo i osobowo od Wykonawcy podmioty (na potrzeby tej litery jako „uznawane bazy” rozumie się wydawnictwa takie jak </w:t>
      </w:r>
      <w:proofErr w:type="spellStart"/>
      <w:r w:rsidRPr="00A601E6">
        <w:rPr>
          <w:rFonts w:asciiTheme="minorHAnsi" w:hAnsiTheme="minorHAnsi"/>
          <w:color w:val="000000" w:themeColor="text1"/>
        </w:rPr>
        <w:t>Sekoncenbud</w:t>
      </w:r>
      <w:proofErr w:type="spellEnd"/>
      <w:r w:rsidRPr="00A601E6">
        <w:rPr>
          <w:rFonts w:asciiTheme="minorHAnsi" w:hAnsiTheme="minorHAnsi"/>
          <w:color w:val="000000" w:themeColor="text1"/>
        </w:rPr>
        <w:t xml:space="preserve">, </w:t>
      </w:r>
      <w:proofErr w:type="spellStart"/>
      <w:r w:rsidRPr="00A601E6">
        <w:rPr>
          <w:rFonts w:asciiTheme="minorHAnsi" w:hAnsiTheme="minorHAnsi"/>
          <w:color w:val="000000" w:themeColor="text1"/>
        </w:rPr>
        <w:t>Eurocenbud</w:t>
      </w:r>
      <w:proofErr w:type="spellEnd"/>
      <w:r w:rsidRPr="00A601E6">
        <w:rPr>
          <w:rFonts w:asciiTheme="minorHAnsi" w:hAnsiTheme="minorHAnsi"/>
          <w:color w:val="000000" w:themeColor="text1"/>
        </w:rPr>
        <w:t xml:space="preserve">, </w:t>
      </w:r>
      <w:proofErr w:type="spellStart"/>
      <w:r w:rsidRPr="00A601E6">
        <w:rPr>
          <w:rFonts w:asciiTheme="minorHAnsi" w:hAnsiTheme="minorHAnsi"/>
          <w:color w:val="000000" w:themeColor="text1"/>
        </w:rPr>
        <w:t>Orgbud</w:t>
      </w:r>
      <w:proofErr w:type="spellEnd"/>
      <w:r w:rsidRPr="00A601E6">
        <w:rPr>
          <w:rFonts w:asciiTheme="minorHAnsi" w:hAnsiTheme="minorHAnsi"/>
          <w:color w:val="000000" w:themeColor="text1"/>
        </w:rPr>
        <w:t xml:space="preserve">, </w:t>
      </w:r>
      <w:proofErr w:type="spellStart"/>
      <w:r w:rsidRPr="00A601E6">
        <w:rPr>
          <w:rFonts w:asciiTheme="minorHAnsi" w:hAnsiTheme="minorHAnsi"/>
          <w:color w:val="000000" w:themeColor="text1"/>
        </w:rPr>
        <w:t>Wacetob</w:t>
      </w:r>
      <w:proofErr w:type="spellEnd"/>
      <w:r w:rsidRPr="00A601E6">
        <w:rPr>
          <w:rFonts w:asciiTheme="minorHAnsi" w:hAnsiTheme="minorHAnsi"/>
          <w:color w:val="000000" w:themeColor="text1"/>
        </w:rPr>
        <w:t>, itp.; przez „niezależność kapitałow</w:t>
      </w:r>
      <w:r w:rsidRPr="00A601E6" w:rsidR="005E3DAA">
        <w:rPr>
          <w:rFonts w:asciiTheme="minorHAnsi" w:hAnsiTheme="minorHAnsi"/>
          <w:color w:val="000000" w:themeColor="text1"/>
        </w:rPr>
        <w:t>ą</w:t>
      </w:r>
      <w:r w:rsidRPr="00A601E6">
        <w:rPr>
          <w:rFonts w:asciiTheme="minorHAnsi" w:hAnsiTheme="minorHAnsi"/>
          <w:color w:val="000000" w:themeColor="text1"/>
        </w:rPr>
        <w:t xml:space="preserve">” rozumie się, że żaden podmiot z grupy kapitałowej Wykonawcy w rozumieniu stosowanych przez niego zasad rachunkowości, ani członek organu zarządzającego Wykonawcy nie posiada w podmiocie zapewniającym wskazane dane więcej niż 5% udziału kapitałowego; „niezależność osobowa” oznacza, że w tworzenie wskazanych baz </w:t>
      </w:r>
      <w:r w:rsidRPr="00A601E6">
        <w:rPr>
          <w:rFonts w:asciiTheme="minorHAnsi" w:hAnsiTheme="minorHAnsi"/>
          <w:color w:val="000000" w:themeColor="text1"/>
        </w:rPr>
        <w:lastRenderedPageBreak/>
        <w:t>danych ani w organach podmiotu tworzącego takie bazy danych nie są zaangażowani członkowie Zespołu Projektowego Wykonawcy lub członkowie organu zarządzającego lub nadzorczego Wykonawcy);</w:t>
      </w:r>
    </w:p>
    <w:p w:rsidRPr="00A601E6" w:rsidR="00E62700" w:rsidP="00E62700" w:rsidRDefault="00E62700" w14:paraId="2221C1E0" w14:textId="77777777">
      <w:pPr>
        <w:pStyle w:val="Akapitzlist"/>
        <w:numPr>
          <w:ilvl w:val="2"/>
          <w:numId w:val="51"/>
        </w:numPr>
        <w:spacing w:after="0" w:line="240" w:lineRule="auto"/>
        <w:ind w:left="1134" w:hanging="383"/>
        <w:jc w:val="both"/>
        <w:rPr>
          <w:rFonts w:asciiTheme="minorHAnsi" w:hAnsiTheme="minorHAnsi"/>
          <w:color w:val="000000" w:themeColor="text1"/>
        </w:rPr>
      </w:pPr>
      <w:r w:rsidRPr="00A601E6">
        <w:rPr>
          <w:rFonts w:asciiTheme="minorHAnsi" w:hAnsiTheme="minorHAnsi"/>
          <w:color w:val="000000" w:themeColor="text1"/>
        </w:rPr>
        <w:t>opłatę lokalizacyjną nie przekraczającą 10% Ceny Bazowej, w celu pokrycia kosztów logistycznych Wykonawcy,</w:t>
      </w:r>
    </w:p>
    <w:p w:rsidRPr="00A601E6" w:rsidR="00E62700" w:rsidP="00E62700" w:rsidRDefault="00E62700" w14:paraId="041782D3" w14:textId="77777777">
      <w:pPr>
        <w:pStyle w:val="Akapitzlist"/>
        <w:numPr>
          <w:ilvl w:val="2"/>
          <w:numId w:val="51"/>
        </w:numPr>
        <w:spacing w:after="0" w:line="240" w:lineRule="auto"/>
        <w:ind w:left="1134" w:hanging="383"/>
        <w:jc w:val="both"/>
        <w:rPr>
          <w:rFonts w:asciiTheme="minorHAnsi" w:hAnsiTheme="minorHAnsi"/>
          <w:color w:val="000000" w:themeColor="text1"/>
        </w:rPr>
      </w:pPr>
      <w:r w:rsidRPr="00A601E6">
        <w:rPr>
          <w:rFonts w:asciiTheme="minorHAnsi" w:hAnsiTheme="minorHAnsi"/>
          <w:color w:val="000000" w:themeColor="text1"/>
        </w:rPr>
        <w:t>wartość odpowiadającą kosztom dostosowania terenu do stworzenia instalacji, ustaloną w oparciu o ceny jednostkowe zawarte w bazach wskazanych w lit. a),</w:t>
      </w:r>
    </w:p>
    <w:p w:rsidRPr="00A601E6" w:rsidR="00E62700" w:rsidP="00E62700" w:rsidRDefault="00E62700" w14:paraId="150280F7" w14:textId="164E953E">
      <w:pPr>
        <w:pStyle w:val="Akapitzlist"/>
        <w:numPr>
          <w:ilvl w:val="2"/>
          <w:numId w:val="51"/>
        </w:numPr>
        <w:spacing w:after="0" w:line="240" w:lineRule="auto"/>
        <w:ind w:left="1134" w:hanging="383"/>
        <w:jc w:val="both"/>
        <w:rPr>
          <w:rFonts w:asciiTheme="minorHAnsi" w:hAnsiTheme="minorHAnsi"/>
          <w:color w:val="000000" w:themeColor="text1"/>
        </w:rPr>
      </w:pPr>
      <w:r w:rsidRPr="00A601E6">
        <w:rPr>
          <w:rFonts w:asciiTheme="minorHAnsi" w:hAnsiTheme="minorHAnsi"/>
          <w:color w:val="000000" w:themeColor="text1"/>
        </w:rPr>
        <w:t>marżę technologiczną Wykonawcy</w:t>
      </w:r>
      <w:r w:rsidR="00D6606E">
        <w:rPr>
          <w:rFonts w:asciiTheme="minorHAnsi" w:hAnsiTheme="minorHAnsi"/>
          <w:color w:val="000000" w:themeColor="text1"/>
        </w:rPr>
        <w:t>, jako dodatkowy narzut na Cenę Bazową nakładany wedle uznania Wykonawcy,</w:t>
      </w:r>
      <w:r w:rsidRPr="00A601E6">
        <w:rPr>
          <w:rFonts w:asciiTheme="minorHAnsi" w:hAnsiTheme="minorHAnsi"/>
          <w:color w:val="000000" w:themeColor="text1"/>
        </w:rPr>
        <w:t xml:space="preserve"> nie przekraczającą wartości </w:t>
      </w:r>
      <w:r w:rsidR="00D6606E">
        <w:rPr>
          <w:rFonts w:asciiTheme="minorHAnsi" w:hAnsiTheme="minorHAnsi"/>
          <w:color w:val="000000" w:themeColor="text1"/>
        </w:rPr>
        <w:t>3</w:t>
      </w:r>
      <w:r w:rsidRPr="00A601E6" w:rsidR="00D6606E">
        <w:rPr>
          <w:rFonts w:asciiTheme="minorHAnsi" w:hAnsiTheme="minorHAnsi"/>
          <w:color w:val="000000" w:themeColor="text1"/>
        </w:rPr>
        <w:t>0</w:t>
      </w:r>
      <w:r w:rsidRPr="00A601E6">
        <w:rPr>
          <w:rFonts w:asciiTheme="minorHAnsi" w:hAnsiTheme="minorHAnsi"/>
          <w:color w:val="000000" w:themeColor="text1"/>
        </w:rPr>
        <w:t>% Ceny Bazowej,</w:t>
      </w:r>
    </w:p>
    <w:p w:rsidRPr="00A601E6" w:rsidR="00230036" w:rsidP="00E62700" w:rsidRDefault="00E62700" w14:paraId="74EB35B0" w14:textId="77777777">
      <w:pPr>
        <w:pStyle w:val="Akapitzlist"/>
        <w:numPr>
          <w:ilvl w:val="2"/>
          <w:numId w:val="51"/>
        </w:numPr>
        <w:spacing w:after="0" w:line="240" w:lineRule="auto"/>
        <w:ind w:left="1134" w:hanging="383"/>
        <w:jc w:val="both"/>
        <w:rPr>
          <w:rFonts w:asciiTheme="minorHAnsi" w:hAnsiTheme="minorHAnsi"/>
          <w:color w:val="000000" w:themeColor="text1"/>
        </w:rPr>
      </w:pPr>
      <w:r w:rsidRPr="00A601E6">
        <w:rPr>
          <w:rFonts w:asciiTheme="minorHAnsi" w:hAnsiTheme="minorHAnsi"/>
          <w:color w:val="000000" w:themeColor="text1"/>
        </w:rPr>
        <w:t>wartość przysługującego NCBR od Wykonawcy zgodnie z Umową udziału w Przychodzie z Komercjalizacji Wyników Prac B+R i Przychodzie z Komercjalizacji Technologii Zależnych</w:t>
      </w:r>
      <w:r w:rsidRPr="00A601E6" w:rsidR="00230036">
        <w:rPr>
          <w:rFonts w:asciiTheme="minorHAnsi" w:hAnsiTheme="minorHAnsi"/>
          <w:color w:val="000000" w:themeColor="text1"/>
        </w:rPr>
        <w:t xml:space="preserve">, </w:t>
      </w:r>
    </w:p>
    <w:p w:rsidRPr="00A601E6" w:rsidR="00E62700" w:rsidP="00E62700" w:rsidRDefault="00230036" w14:paraId="1C1A52EF" w14:textId="3AE817F0">
      <w:pPr>
        <w:pStyle w:val="Akapitzlist"/>
        <w:numPr>
          <w:ilvl w:val="2"/>
          <w:numId w:val="51"/>
        </w:numPr>
        <w:spacing w:after="0" w:line="240" w:lineRule="auto"/>
        <w:ind w:left="1134" w:hanging="383"/>
        <w:jc w:val="both"/>
        <w:rPr>
          <w:rFonts w:asciiTheme="minorHAnsi" w:hAnsiTheme="minorHAnsi"/>
          <w:color w:val="000000" w:themeColor="text1"/>
        </w:rPr>
      </w:pPr>
      <w:r w:rsidRPr="00A601E6">
        <w:rPr>
          <w:rFonts w:asciiTheme="minorHAnsi" w:hAnsiTheme="minorHAnsi"/>
          <w:color w:val="000000" w:themeColor="text1"/>
        </w:rPr>
        <w:t>inne dodatkowe koszty, uzasadnione obiektywnymi i niezależnymi od Wykonawcy okolicznościami, które zostały uprzednio zaakceptowane przez NCBR</w:t>
      </w:r>
      <w:r w:rsidRPr="00A601E6" w:rsidR="00E62700">
        <w:rPr>
          <w:rFonts w:asciiTheme="minorHAnsi" w:hAnsiTheme="minorHAnsi"/>
          <w:color w:val="000000" w:themeColor="text1"/>
        </w:rPr>
        <w:t xml:space="preserve">.     </w:t>
      </w:r>
    </w:p>
    <w:p w:rsidR="00E546C8" w:rsidP="00725169" w:rsidRDefault="004E0092" w14:paraId="2ECF1998" w14:textId="02ED39EB">
      <w:pPr>
        <w:pStyle w:val="Akapitzlist"/>
        <w:numPr>
          <w:ilvl w:val="0"/>
          <w:numId w:val="51"/>
        </w:numPr>
        <w:spacing w:after="0" w:line="240" w:lineRule="auto"/>
        <w:ind w:left="426" w:hanging="426"/>
        <w:jc w:val="both"/>
        <w:rPr>
          <w:rFonts w:asciiTheme="minorHAnsi" w:hAnsiTheme="minorHAnsi"/>
          <w:color w:val="000000" w:themeColor="text1"/>
        </w:rPr>
      </w:pPr>
      <w:proofErr w:type="spellStart"/>
      <w:r w:rsidRPr="00A601E6">
        <w:rPr>
          <w:rFonts w:asciiTheme="minorHAnsi" w:hAnsiTheme="minorHAnsi"/>
          <w:color w:val="000000" w:themeColor="text1"/>
        </w:rPr>
        <w:t>Wykonawca</w:t>
      </w:r>
      <w:r w:rsidRPr="00A601E6" w:rsidR="00FC28E0">
        <w:rPr>
          <w:rFonts w:asciiTheme="minorHAnsi" w:hAnsiTheme="minorHAnsi"/>
          <w:color w:val="000000" w:themeColor="text1"/>
        </w:rPr>
        <w:t>,</w:t>
      </w:r>
      <w:bookmarkStart w:name="_Hlk62213291" w:id="525"/>
      <w:r w:rsidR="006D0100">
        <w:rPr>
          <w:rFonts w:asciiTheme="minorHAnsi" w:hAnsiTheme="minorHAnsi"/>
          <w:color w:val="000000" w:themeColor="text1"/>
        </w:rPr>
        <w:t>p</w:t>
      </w:r>
      <w:r w:rsidRPr="00A601E6" w:rsidR="006D0100">
        <w:rPr>
          <w:rFonts w:asciiTheme="minorHAnsi" w:hAnsiTheme="minorHAnsi"/>
          <w:color w:val="000000" w:themeColor="text1"/>
        </w:rPr>
        <w:t>od</w:t>
      </w:r>
      <w:proofErr w:type="spellEnd"/>
      <w:r w:rsidRPr="00A601E6" w:rsidR="006D0100">
        <w:rPr>
          <w:rFonts w:asciiTheme="minorHAnsi" w:hAnsiTheme="minorHAnsi"/>
          <w:color w:val="000000" w:themeColor="text1"/>
        </w:rPr>
        <w:t xml:space="preserve"> warunkiem i od uzyskania Wyniku Pozytywnego po Etapie I</w:t>
      </w:r>
      <w:r w:rsidR="00B1258D">
        <w:rPr>
          <w:rFonts w:asciiTheme="minorHAnsi" w:hAnsiTheme="minorHAnsi"/>
          <w:color w:val="000000" w:themeColor="text1"/>
        </w:rPr>
        <w:t xml:space="preserve"> </w:t>
      </w:r>
      <w:r w:rsidR="007A149A">
        <w:rPr>
          <w:rFonts w:asciiTheme="minorHAnsi" w:hAnsiTheme="minorHAnsi"/>
          <w:color w:val="000000" w:themeColor="text1"/>
        </w:rPr>
        <w:t>albo dokonania przez NCBR Odbioru Etapu I z Uwagami</w:t>
      </w:r>
      <w:bookmarkEnd w:id="525"/>
      <w:r w:rsidR="008460E2">
        <w:rPr>
          <w:rFonts w:asciiTheme="minorHAnsi" w:hAnsiTheme="minorHAnsi"/>
          <w:color w:val="000000" w:themeColor="text1"/>
        </w:rPr>
        <w:t>,</w:t>
      </w:r>
      <w:r w:rsidRPr="00A601E6" w:rsidR="006D0100">
        <w:rPr>
          <w:rFonts w:asciiTheme="minorHAnsi" w:hAnsiTheme="minorHAnsi"/>
          <w:color w:val="000000" w:themeColor="text1"/>
        </w:rPr>
        <w:t xml:space="preserve"> </w:t>
      </w:r>
      <w:r w:rsidRPr="00A601E6">
        <w:rPr>
          <w:rFonts w:asciiTheme="minorHAnsi" w:hAnsiTheme="minorHAnsi"/>
          <w:color w:val="000000" w:themeColor="text1"/>
        </w:rPr>
        <w:t xml:space="preserve">zobowiązuje się, że będzie </w:t>
      </w:r>
      <w:r w:rsidR="008F6977">
        <w:rPr>
          <w:rFonts w:asciiTheme="minorHAnsi" w:hAnsiTheme="minorHAnsi"/>
          <w:color w:val="000000" w:themeColor="text1"/>
        </w:rPr>
        <w:t xml:space="preserve">każdorazowo </w:t>
      </w:r>
      <w:r w:rsidRPr="00A601E6">
        <w:rPr>
          <w:rFonts w:asciiTheme="minorHAnsi" w:hAnsiTheme="minorHAnsi"/>
          <w:color w:val="000000" w:themeColor="text1"/>
        </w:rPr>
        <w:t xml:space="preserve">dokonywał Komercjalizacji Wyników Prac B+R na zasadach rynkowych, </w:t>
      </w:r>
      <w:r w:rsidRPr="00A601E6" w:rsidR="00960A44">
        <w:rPr>
          <w:rFonts w:asciiTheme="minorHAnsi" w:hAnsiTheme="minorHAnsi"/>
          <w:color w:val="000000" w:themeColor="text1"/>
        </w:rPr>
        <w:t xml:space="preserve">w szczególności </w:t>
      </w:r>
      <w:r w:rsidRPr="00A601E6">
        <w:rPr>
          <w:rFonts w:asciiTheme="minorHAnsi" w:hAnsiTheme="minorHAnsi"/>
          <w:color w:val="000000" w:themeColor="text1"/>
        </w:rPr>
        <w:t xml:space="preserve">poprzez udzielenie podmiotom zainteresowanym odpłatnej, niewyłącznej licencji </w:t>
      </w:r>
      <w:r w:rsidRPr="00A601E6">
        <w:rPr>
          <w:rFonts w:eastAsia="Times New Roman" w:asciiTheme="minorHAnsi" w:hAnsiTheme="minorHAnsi"/>
          <w:color w:val="000000" w:themeColor="text1"/>
          <w:lang w:eastAsia="ar-SA"/>
        </w:rPr>
        <w:t>(w tym w rozumieniu Ustawy o Prawie Autorskim oraz Ustawy PWP)</w:t>
      </w:r>
      <w:r w:rsidRPr="00A601E6">
        <w:rPr>
          <w:rFonts w:asciiTheme="minorHAnsi" w:hAnsiTheme="minorHAnsi"/>
          <w:color w:val="000000" w:themeColor="text1"/>
        </w:rPr>
        <w:t xml:space="preserve"> do korzystania z Wyników Prac B+R i przedmiotów </w:t>
      </w:r>
      <w:proofErr w:type="spellStart"/>
      <w:r w:rsidRPr="00A601E6">
        <w:rPr>
          <w:rFonts w:asciiTheme="minorHAnsi" w:hAnsiTheme="minorHAnsi"/>
          <w:color w:val="000000" w:themeColor="text1"/>
        </w:rPr>
        <w:t>Background</w:t>
      </w:r>
      <w:proofErr w:type="spellEnd"/>
      <w:r w:rsidRPr="00A601E6">
        <w:rPr>
          <w:rFonts w:asciiTheme="minorHAnsi" w:hAnsiTheme="minorHAnsi"/>
          <w:color w:val="000000" w:themeColor="text1"/>
        </w:rPr>
        <w:t xml:space="preserve"> IP w zakresie określonym przez ofertę podmiotu zainteresowanego</w:t>
      </w:r>
      <w:r w:rsidRPr="00A601E6" w:rsidR="00B53703">
        <w:rPr>
          <w:rFonts w:asciiTheme="minorHAnsi" w:hAnsiTheme="minorHAnsi"/>
          <w:color w:val="000000" w:themeColor="text1"/>
        </w:rPr>
        <w:t>, na warunkach FRAND (tj. </w:t>
      </w:r>
      <w:r w:rsidRPr="00A601E6">
        <w:rPr>
          <w:rFonts w:asciiTheme="minorHAnsi" w:hAnsiTheme="minorHAnsi"/>
          <w:color w:val="000000" w:themeColor="text1"/>
        </w:rPr>
        <w:t xml:space="preserve">Komercjalizacja Wyników Prac B+R będzie </w:t>
      </w:r>
      <w:r w:rsidRPr="00A601E6" w:rsidR="00510725">
        <w:rPr>
          <w:rFonts w:asciiTheme="minorHAnsi" w:hAnsiTheme="minorHAnsi"/>
          <w:color w:val="000000" w:themeColor="text1"/>
        </w:rPr>
        <w:t xml:space="preserve">odbywała </w:t>
      </w:r>
      <w:r w:rsidRPr="00A601E6">
        <w:rPr>
          <w:rFonts w:asciiTheme="minorHAnsi" w:hAnsiTheme="minorHAnsi"/>
          <w:color w:val="000000" w:themeColor="text1"/>
        </w:rPr>
        <w:t>się uczciw</w:t>
      </w:r>
      <w:r w:rsidRPr="00A601E6" w:rsidR="00510725">
        <w:rPr>
          <w:rFonts w:asciiTheme="minorHAnsi" w:hAnsiTheme="minorHAnsi"/>
          <w:color w:val="000000" w:themeColor="text1"/>
        </w:rPr>
        <w:t>i</w:t>
      </w:r>
      <w:r w:rsidRPr="00A601E6">
        <w:rPr>
          <w:rFonts w:asciiTheme="minorHAnsi" w:hAnsiTheme="minorHAnsi"/>
          <w:color w:val="000000" w:themeColor="text1"/>
        </w:rPr>
        <w:t>e, należycie i w sposób niedyskryminujący jakichkolwiek podmiotów)</w:t>
      </w:r>
      <w:r w:rsidRPr="00A601E6" w:rsidR="0083005C">
        <w:rPr>
          <w:rFonts w:asciiTheme="minorHAnsi" w:hAnsiTheme="minorHAnsi"/>
          <w:color w:val="000000" w:themeColor="text1"/>
        </w:rPr>
        <w:t xml:space="preserve"> i za rynkowym wynagrodzeniem/opłatą </w:t>
      </w:r>
      <w:r w:rsidRPr="00A601E6" w:rsidR="005552E3">
        <w:rPr>
          <w:rFonts w:asciiTheme="minorHAnsi" w:hAnsiTheme="minorHAnsi"/>
          <w:color w:val="000000" w:themeColor="text1"/>
        </w:rPr>
        <w:t>licencyjną</w:t>
      </w:r>
      <w:r w:rsidRPr="00A601E6">
        <w:rPr>
          <w:rFonts w:asciiTheme="minorHAnsi" w:hAnsiTheme="minorHAnsi"/>
          <w:color w:val="000000" w:themeColor="text1"/>
        </w:rPr>
        <w:t xml:space="preserve">. Wykonawca zobowiązuje się, że nie odmówi, bez uprzedniej zgody NCBR wyrażonej w formie pisemnej (pod rygorem nieważności), udzielenia licencji podmiotowi zainteresowanemu, jeśli </w:t>
      </w:r>
      <w:r w:rsidRPr="00A601E6" w:rsidR="005552E3">
        <w:rPr>
          <w:rFonts w:asciiTheme="minorHAnsi" w:hAnsiTheme="minorHAnsi"/>
          <w:color w:val="000000" w:themeColor="text1"/>
        </w:rPr>
        <w:t>warunki,</w:t>
      </w:r>
      <w:r w:rsidRPr="00A601E6">
        <w:rPr>
          <w:rFonts w:asciiTheme="minorHAnsi" w:hAnsiTheme="minorHAnsi"/>
          <w:color w:val="000000" w:themeColor="text1"/>
        </w:rPr>
        <w:t xml:space="preserve"> na których podmiot zainteresowany chce korzystać z licencji odpowiadają warunkom rynkowym. </w:t>
      </w:r>
      <w:r w:rsidR="00E546C8">
        <w:rPr>
          <w:rFonts w:asciiTheme="minorHAnsi" w:hAnsiTheme="minorHAnsi"/>
          <w:color w:val="000000" w:themeColor="text1"/>
        </w:rPr>
        <w:t xml:space="preserve">W przypadku Komercjalizacji Wyników Prac B+R w drodze udzielenia </w:t>
      </w:r>
      <w:r w:rsidRPr="00F81944" w:rsidR="00E546C8">
        <w:rPr>
          <w:rFonts w:asciiTheme="minorHAnsi" w:hAnsiTheme="minorHAnsi"/>
          <w:color w:val="000000" w:themeColor="text1"/>
        </w:rPr>
        <w:t xml:space="preserve">licencji na korzystanie z Wyników Prac B+R </w:t>
      </w:r>
      <w:r w:rsidR="00D46D47">
        <w:rPr>
          <w:rFonts w:asciiTheme="minorHAnsi" w:hAnsiTheme="minorHAnsi"/>
          <w:color w:val="000000" w:themeColor="text1"/>
        </w:rPr>
        <w:t xml:space="preserve">lub </w:t>
      </w:r>
      <w:proofErr w:type="spellStart"/>
      <w:r w:rsidR="00D46D47">
        <w:rPr>
          <w:rFonts w:asciiTheme="minorHAnsi" w:hAnsiTheme="minorHAnsi"/>
          <w:color w:val="000000" w:themeColor="text1"/>
        </w:rPr>
        <w:t>Background</w:t>
      </w:r>
      <w:proofErr w:type="spellEnd"/>
      <w:r w:rsidR="00D46D47">
        <w:rPr>
          <w:rFonts w:asciiTheme="minorHAnsi" w:hAnsiTheme="minorHAnsi"/>
          <w:color w:val="000000" w:themeColor="text1"/>
        </w:rPr>
        <w:t xml:space="preserve"> IP </w:t>
      </w:r>
      <w:r w:rsidRPr="00F81944" w:rsidR="00E546C8">
        <w:rPr>
          <w:rFonts w:asciiTheme="minorHAnsi" w:hAnsiTheme="minorHAnsi"/>
          <w:color w:val="000000" w:themeColor="text1"/>
        </w:rPr>
        <w:t>w działalności prowadzonej przez osobę trzecią</w:t>
      </w:r>
      <w:r w:rsidR="00E546C8">
        <w:rPr>
          <w:rFonts w:asciiTheme="minorHAnsi" w:hAnsiTheme="minorHAnsi"/>
          <w:color w:val="000000" w:themeColor="text1"/>
        </w:rPr>
        <w:t xml:space="preserve">, Wykonawca jest uprawniony określić warunki prawne licencji oraz warunki techniczne przekazania i korzystania z niezbędnych Materiałów w sposób zabezpieczający jego tajemnicę przedsiębiorstwa w rozumieniu Ustawy ZNK z zastrzeżeniem, że warunki te również muszą odpowiadać warunkom rynkowym, w szczególności nie mogą służyć uniemożliwieniu wykorzystania Wyników Prac B+R </w:t>
      </w:r>
      <w:r w:rsidR="00D46D47">
        <w:rPr>
          <w:rFonts w:asciiTheme="minorHAnsi" w:hAnsiTheme="minorHAnsi"/>
          <w:color w:val="000000" w:themeColor="text1"/>
        </w:rPr>
        <w:t xml:space="preserve">lub </w:t>
      </w:r>
      <w:proofErr w:type="spellStart"/>
      <w:r w:rsidR="00D46D47">
        <w:rPr>
          <w:rFonts w:asciiTheme="minorHAnsi" w:hAnsiTheme="minorHAnsi"/>
          <w:color w:val="000000" w:themeColor="text1"/>
        </w:rPr>
        <w:t>Background</w:t>
      </w:r>
      <w:proofErr w:type="spellEnd"/>
      <w:r w:rsidR="00D46D47">
        <w:rPr>
          <w:rFonts w:asciiTheme="minorHAnsi" w:hAnsiTheme="minorHAnsi"/>
          <w:color w:val="000000" w:themeColor="text1"/>
        </w:rPr>
        <w:t xml:space="preserve"> IP </w:t>
      </w:r>
      <w:r w:rsidR="00E546C8">
        <w:rPr>
          <w:rFonts w:asciiTheme="minorHAnsi" w:hAnsiTheme="minorHAnsi"/>
          <w:color w:val="000000" w:themeColor="text1"/>
        </w:rPr>
        <w:t>zgodnie z ich przeznaczeniem przez podmiot trzeci.</w:t>
      </w:r>
    </w:p>
    <w:p w:rsidRPr="00725169" w:rsidR="004E0092" w:rsidP="00E546C8" w:rsidRDefault="00725169" w14:paraId="62E0683E" w14:textId="177AF2C3">
      <w:pPr>
        <w:pStyle w:val="Akapitzlist"/>
        <w:spacing w:after="0" w:line="240" w:lineRule="auto"/>
        <w:ind w:left="426"/>
        <w:jc w:val="both"/>
        <w:rPr>
          <w:rFonts w:asciiTheme="minorHAnsi" w:hAnsiTheme="minorHAnsi"/>
          <w:color w:val="000000" w:themeColor="text1"/>
        </w:rPr>
      </w:pPr>
      <w:r w:rsidRPr="00725169">
        <w:rPr>
          <w:rFonts w:asciiTheme="minorHAnsi" w:hAnsiTheme="minorHAnsi"/>
          <w:color w:val="000000" w:themeColor="text1"/>
        </w:rPr>
        <w:t xml:space="preserve">W przypadku, w którym dany podmiot trzeci uzyskał prawo do korzystania z Wyników Prac B+R od NCBR na zasadach wynikających z </w:t>
      </w:r>
      <w:r w:rsidRPr="00725169">
        <w:rPr>
          <w:rFonts w:asciiTheme="minorHAnsi" w:hAnsiTheme="minorHAnsi"/>
          <w:color w:val="000000" w:themeColor="text1"/>
        </w:rPr>
        <w:fldChar w:fldCharType="begin"/>
      </w:r>
      <w:r w:rsidRPr="00725169">
        <w:rPr>
          <w:rFonts w:asciiTheme="minorHAnsi" w:hAnsiTheme="minorHAnsi"/>
          <w:color w:val="000000" w:themeColor="text1"/>
        </w:rPr>
        <w:instrText xml:space="preserve"> REF _Ref509403918 \r \h </w:instrText>
      </w:r>
      <w:r w:rsidRPr="00725169">
        <w:rPr>
          <w:rFonts w:asciiTheme="minorHAnsi" w:hAnsiTheme="minorHAnsi"/>
          <w:color w:val="000000" w:themeColor="text1"/>
        </w:rPr>
      </w:r>
      <w:r w:rsidRPr="00725169">
        <w:rPr>
          <w:rFonts w:asciiTheme="minorHAnsi" w:hAnsiTheme="minorHAnsi"/>
          <w:color w:val="000000" w:themeColor="text1"/>
        </w:rPr>
        <w:fldChar w:fldCharType="separate"/>
      </w:r>
      <w:r w:rsidR="007A4641">
        <w:rPr>
          <w:rFonts w:asciiTheme="minorHAnsi" w:hAnsiTheme="minorHAnsi"/>
          <w:color w:val="000000" w:themeColor="text1"/>
        </w:rPr>
        <w:t>ART. 30</w:t>
      </w:r>
      <w:r w:rsidRPr="00725169">
        <w:rPr>
          <w:rFonts w:asciiTheme="minorHAnsi" w:hAnsiTheme="minorHAnsi"/>
          <w:color w:val="000000" w:themeColor="text1"/>
        </w:rPr>
        <w:fldChar w:fldCharType="end"/>
      </w:r>
      <w:r w:rsidRPr="00725169">
        <w:rPr>
          <w:rFonts w:asciiTheme="minorHAnsi" w:hAnsiTheme="minorHAnsi"/>
          <w:color w:val="000000" w:themeColor="text1"/>
        </w:rPr>
        <w:t xml:space="preserve">, Wykonawca jest zobowiązany niezwłocznie udzielić takiemu podmiotowi na jego żądanie licencji na korzystanie z przedmiotów </w:t>
      </w:r>
      <w:proofErr w:type="spellStart"/>
      <w:r w:rsidRPr="00725169">
        <w:rPr>
          <w:rFonts w:asciiTheme="minorHAnsi" w:hAnsiTheme="minorHAnsi"/>
          <w:color w:val="000000" w:themeColor="text1"/>
        </w:rPr>
        <w:t>Background</w:t>
      </w:r>
      <w:proofErr w:type="spellEnd"/>
      <w:r w:rsidRPr="00725169">
        <w:rPr>
          <w:rFonts w:asciiTheme="minorHAnsi" w:hAnsiTheme="minorHAnsi"/>
          <w:color w:val="000000" w:themeColor="text1"/>
        </w:rPr>
        <w:t xml:space="preserve"> IP, w zakresie niezbędnym do korzystania z Wyników Prac B+R zgodnie z ich przeznaczeniem – przy czym do wskazanego zobowiązania zdania poprzedzające tego paragrafu stosuje się wprost, w szczególności licencja na </w:t>
      </w:r>
      <w:proofErr w:type="spellStart"/>
      <w:r w:rsidRPr="00725169">
        <w:rPr>
          <w:rFonts w:asciiTheme="minorHAnsi" w:hAnsiTheme="minorHAnsi"/>
          <w:color w:val="000000" w:themeColor="text1"/>
        </w:rPr>
        <w:t>Background</w:t>
      </w:r>
      <w:proofErr w:type="spellEnd"/>
      <w:r w:rsidRPr="00725169">
        <w:rPr>
          <w:rFonts w:asciiTheme="minorHAnsi" w:hAnsiTheme="minorHAnsi"/>
          <w:color w:val="000000" w:themeColor="text1"/>
        </w:rPr>
        <w:t xml:space="preserve"> IP będzie udzielana na warunkach FRAND (tj. będzie odbywała się uczciwie, należycie i w sposób niedyskryminujący jakichkolwiek podmiotów) i za rynkowym wynagrodzeniem/opłatą licencyjną. Do udzielania licencji podmiotom trzecim na </w:t>
      </w:r>
      <w:proofErr w:type="spellStart"/>
      <w:r w:rsidRPr="00725169">
        <w:rPr>
          <w:rFonts w:asciiTheme="minorHAnsi" w:hAnsiTheme="minorHAnsi"/>
          <w:color w:val="000000" w:themeColor="text1"/>
        </w:rPr>
        <w:t>Background</w:t>
      </w:r>
      <w:proofErr w:type="spellEnd"/>
      <w:r w:rsidRPr="00725169">
        <w:rPr>
          <w:rFonts w:asciiTheme="minorHAnsi" w:hAnsiTheme="minorHAnsi"/>
          <w:color w:val="000000" w:themeColor="text1"/>
        </w:rPr>
        <w:t xml:space="preserve"> IP zgodnie z niniejszym paragrafem postanowienia </w:t>
      </w:r>
      <w:r w:rsidRPr="00725169">
        <w:rPr>
          <w:rFonts w:asciiTheme="minorHAnsi" w:hAnsiTheme="minorHAnsi"/>
          <w:color w:val="000000" w:themeColor="text1"/>
        </w:rPr>
        <w:fldChar w:fldCharType="begin"/>
      </w:r>
      <w:r w:rsidRPr="00725169">
        <w:rPr>
          <w:rFonts w:asciiTheme="minorHAnsi" w:hAnsiTheme="minorHAnsi"/>
          <w:color w:val="000000" w:themeColor="text1"/>
          <w:highlight w:val="yellow"/>
        </w:rPr>
        <w:instrText xml:space="preserve"> REF _Ref509242483 \r \h  \* MERGEFORMAT </w:instrText>
      </w:r>
      <w:r w:rsidRPr="00725169">
        <w:rPr>
          <w:rFonts w:asciiTheme="minorHAnsi" w:hAnsiTheme="minorHAnsi"/>
          <w:color w:val="000000" w:themeColor="text1"/>
        </w:rPr>
      </w:r>
      <w:r w:rsidRPr="00725169">
        <w:rPr>
          <w:rFonts w:asciiTheme="minorHAnsi" w:hAnsiTheme="minorHAnsi"/>
          <w:color w:val="000000" w:themeColor="text1"/>
        </w:rPr>
        <w:fldChar w:fldCharType="separate"/>
      </w:r>
      <w:r w:rsidRPr="007A4641" w:rsidR="007A4641">
        <w:rPr>
          <w:rFonts w:asciiTheme="minorHAnsi" w:hAnsiTheme="minorHAnsi"/>
          <w:color w:val="000000" w:themeColor="text1"/>
        </w:rPr>
        <w:t>§4</w:t>
      </w:r>
      <w:r w:rsidRPr="00725169">
        <w:rPr>
          <w:rFonts w:asciiTheme="minorHAnsi" w:hAnsiTheme="minorHAnsi"/>
          <w:color w:val="000000" w:themeColor="text1"/>
        </w:rPr>
        <w:fldChar w:fldCharType="end"/>
      </w:r>
      <w:r w:rsidRPr="00725169">
        <w:rPr>
          <w:rFonts w:asciiTheme="minorHAnsi" w:hAnsiTheme="minorHAnsi"/>
          <w:color w:val="000000" w:themeColor="text1"/>
        </w:rPr>
        <w:t xml:space="preserve"> stosuje się odpowiednio. W zakresie w którym Wykonawca nie dysponuje całością praw własności intelektualnej do </w:t>
      </w:r>
      <w:proofErr w:type="spellStart"/>
      <w:r w:rsidRPr="00725169">
        <w:rPr>
          <w:rFonts w:asciiTheme="minorHAnsi" w:hAnsiTheme="minorHAnsi"/>
          <w:color w:val="000000" w:themeColor="text1"/>
        </w:rPr>
        <w:t>Background</w:t>
      </w:r>
      <w:proofErr w:type="spellEnd"/>
      <w:r w:rsidRPr="00725169">
        <w:rPr>
          <w:rFonts w:asciiTheme="minorHAnsi" w:hAnsiTheme="minorHAnsi"/>
          <w:color w:val="000000" w:themeColor="text1"/>
        </w:rPr>
        <w:t xml:space="preserve"> IP jest zobowiązany w miejsce udzielenia licencji przedstawić podmiotom trzecim (wskazanym w zdaniach </w:t>
      </w:r>
      <w:r w:rsidRPr="00725169">
        <w:rPr>
          <w:rFonts w:asciiTheme="minorHAnsi" w:hAnsiTheme="minorHAnsi"/>
          <w:color w:val="000000" w:themeColor="text1"/>
        </w:rPr>
        <w:lastRenderedPageBreak/>
        <w:t xml:space="preserve">poprzedzających) na swój koszt i w ramach Wynagrodzenia Podstawowego, o którym mowa w </w:t>
      </w:r>
      <w:r w:rsidRPr="00725169">
        <w:rPr>
          <w:rFonts w:asciiTheme="minorHAnsi" w:hAnsiTheme="minorHAnsi"/>
          <w:color w:val="000000" w:themeColor="text1"/>
        </w:rPr>
        <w:fldChar w:fldCharType="begin"/>
      </w:r>
      <w:r w:rsidRPr="00725169">
        <w:rPr>
          <w:rFonts w:asciiTheme="minorHAnsi" w:hAnsiTheme="minorHAnsi"/>
          <w:color w:val="000000" w:themeColor="text1"/>
        </w:rPr>
        <w:instrText xml:space="preserve"> REF _Ref479976521 \r \h  \* MERGEFORMAT </w:instrText>
      </w:r>
      <w:r w:rsidRPr="00725169">
        <w:rPr>
          <w:rFonts w:asciiTheme="minorHAnsi" w:hAnsiTheme="minorHAnsi"/>
          <w:color w:val="000000" w:themeColor="text1"/>
        </w:rPr>
      </w:r>
      <w:r w:rsidRPr="00725169">
        <w:rPr>
          <w:rFonts w:asciiTheme="minorHAnsi" w:hAnsiTheme="minorHAnsi"/>
          <w:color w:val="000000" w:themeColor="text1"/>
        </w:rPr>
        <w:fldChar w:fldCharType="separate"/>
      </w:r>
      <w:r w:rsidR="007A4641">
        <w:rPr>
          <w:rFonts w:asciiTheme="minorHAnsi" w:hAnsiTheme="minorHAnsi"/>
          <w:color w:val="000000" w:themeColor="text1"/>
        </w:rPr>
        <w:t>ART. 23</w:t>
      </w:r>
      <w:r w:rsidRPr="00725169">
        <w:rPr>
          <w:rFonts w:asciiTheme="minorHAnsi" w:hAnsiTheme="minorHAnsi"/>
          <w:color w:val="000000" w:themeColor="text1"/>
        </w:rPr>
        <w:fldChar w:fldCharType="end"/>
      </w:r>
      <w:r w:rsidRPr="00725169">
        <w:rPr>
          <w:rFonts w:asciiTheme="minorHAnsi" w:hAnsiTheme="minorHAnsi"/>
          <w:color w:val="000000" w:themeColor="text1"/>
        </w:rPr>
        <w:t xml:space="preserve">, szczegółową specyfikację techniczną każdego takiego przedmiotu </w:t>
      </w:r>
      <w:proofErr w:type="spellStart"/>
      <w:r w:rsidRPr="00725169">
        <w:rPr>
          <w:rFonts w:asciiTheme="minorHAnsi" w:hAnsiTheme="minorHAnsi"/>
          <w:color w:val="000000" w:themeColor="text1"/>
        </w:rPr>
        <w:t>Background</w:t>
      </w:r>
      <w:proofErr w:type="spellEnd"/>
      <w:r w:rsidRPr="00725169">
        <w:rPr>
          <w:rFonts w:asciiTheme="minorHAnsi" w:hAnsiTheme="minorHAnsi"/>
          <w:color w:val="000000" w:themeColor="text1"/>
        </w:rPr>
        <w:t xml:space="preserve"> IP, w tym urządzeń, komponentów lub elementów składających się na taki przedmiot </w:t>
      </w:r>
      <w:proofErr w:type="spellStart"/>
      <w:r w:rsidRPr="00725169">
        <w:rPr>
          <w:rFonts w:asciiTheme="minorHAnsi" w:hAnsiTheme="minorHAnsi"/>
          <w:color w:val="000000" w:themeColor="text1"/>
        </w:rPr>
        <w:t>Background</w:t>
      </w:r>
      <w:proofErr w:type="spellEnd"/>
      <w:r w:rsidRPr="00725169">
        <w:rPr>
          <w:rFonts w:asciiTheme="minorHAnsi" w:hAnsiTheme="minorHAnsi"/>
          <w:color w:val="000000" w:themeColor="text1"/>
        </w:rPr>
        <w:t xml:space="preserve"> IP, wraz ze szczegółowymi informacjami o producentach takiego przedmiotu </w:t>
      </w:r>
      <w:proofErr w:type="spellStart"/>
      <w:r w:rsidRPr="00725169">
        <w:rPr>
          <w:rFonts w:asciiTheme="minorHAnsi" w:hAnsiTheme="minorHAnsi"/>
          <w:color w:val="000000" w:themeColor="text1"/>
        </w:rPr>
        <w:t>Background</w:t>
      </w:r>
      <w:proofErr w:type="spellEnd"/>
      <w:r w:rsidRPr="00725169">
        <w:rPr>
          <w:rFonts w:asciiTheme="minorHAnsi" w:hAnsiTheme="minorHAnsi"/>
          <w:color w:val="000000" w:themeColor="text1"/>
        </w:rPr>
        <w:t xml:space="preserve"> IP, w tym jego wszystkich elementów, urządzeń, komponentów oraz ich ewentualnych zamienników (tj. zbliżonych pod względem parametrów użytkowych i technicznych) i producentów takich zamienników, które umożliwią takim podmiotom trzecim podjęcie działań w celu pozyskania praw do korzystania z przedmiotów </w:t>
      </w:r>
      <w:proofErr w:type="spellStart"/>
      <w:r w:rsidRPr="00725169">
        <w:rPr>
          <w:rFonts w:asciiTheme="minorHAnsi" w:hAnsiTheme="minorHAnsi"/>
          <w:color w:val="000000" w:themeColor="text1"/>
        </w:rPr>
        <w:t>Background</w:t>
      </w:r>
      <w:proofErr w:type="spellEnd"/>
      <w:r w:rsidRPr="00725169">
        <w:rPr>
          <w:rFonts w:asciiTheme="minorHAnsi" w:hAnsiTheme="minorHAnsi"/>
          <w:color w:val="000000" w:themeColor="text1"/>
        </w:rPr>
        <w:t xml:space="preserve"> IP lub odpowiednich urządzeń bezpośrednio od podmiotu uprawnionego.</w:t>
      </w:r>
    </w:p>
    <w:p w:rsidRPr="00A601E6" w:rsidR="00970A7B" w:rsidP="00352292" w:rsidRDefault="004E0092" w14:paraId="560C077C" w14:textId="77777777">
      <w:pPr>
        <w:pStyle w:val="Akapitzlist"/>
        <w:numPr>
          <w:ilvl w:val="0"/>
          <w:numId w:val="5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Zbycie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w częś</w:t>
      </w:r>
      <w:r w:rsidRPr="00A601E6" w:rsidR="00476476">
        <w:rPr>
          <w:rFonts w:asciiTheme="minorHAnsi" w:hAnsiTheme="minorHAnsi"/>
          <w:color w:val="000000" w:themeColor="text1"/>
        </w:rPr>
        <w:t>ci</w:t>
      </w:r>
      <w:r w:rsidRPr="00A601E6">
        <w:rPr>
          <w:rFonts w:asciiTheme="minorHAnsi" w:hAnsiTheme="minorHAnsi"/>
          <w:color w:val="000000" w:themeColor="text1"/>
        </w:rPr>
        <w:t xml:space="preserve"> lub w całości, </w:t>
      </w:r>
      <w:r w:rsidRPr="00A601E6" w:rsidR="00970A7B">
        <w:rPr>
          <w:rFonts w:asciiTheme="minorHAnsi" w:hAnsiTheme="minorHAnsi"/>
          <w:color w:val="000000" w:themeColor="text1"/>
        </w:rPr>
        <w:t xml:space="preserve">bez uprzedniej zgody NCBR wyrażonej w formie pisemnej pod rygorem nieważności, </w:t>
      </w:r>
      <w:r w:rsidRPr="00A601E6">
        <w:rPr>
          <w:rFonts w:asciiTheme="minorHAnsi" w:hAnsiTheme="minorHAnsi"/>
          <w:color w:val="000000" w:themeColor="text1"/>
        </w:rPr>
        <w:t>nie będzie uznane w żadnym przypadku za Komercjalizację Wyników Prac B+R dokonaną zgodnie z Umową.</w:t>
      </w:r>
      <w:bookmarkEnd w:id="522"/>
      <w:r w:rsidRPr="00A601E6">
        <w:rPr>
          <w:rFonts w:asciiTheme="minorHAnsi" w:hAnsiTheme="minorHAnsi"/>
          <w:color w:val="000000" w:themeColor="text1"/>
        </w:rPr>
        <w:t xml:space="preserve"> </w:t>
      </w:r>
      <w:bookmarkEnd w:id="523"/>
      <w:r w:rsidRPr="00A601E6" w:rsidR="00970A7B">
        <w:rPr>
          <w:rFonts w:asciiTheme="minorHAnsi" w:hAnsiTheme="minorHAnsi"/>
          <w:color w:val="000000" w:themeColor="text1"/>
        </w:rPr>
        <w:t xml:space="preserve">NCBR nie odmówi zgody na zbycie części lub całości </w:t>
      </w:r>
      <w:proofErr w:type="spellStart"/>
      <w:r w:rsidRPr="00A601E6" w:rsidR="00970A7B">
        <w:rPr>
          <w:rFonts w:asciiTheme="minorHAnsi" w:hAnsiTheme="minorHAnsi"/>
          <w:color w:val="000000" w:themeColor="text1"/>
        </w:rPr>
        <w:t>Foreground</w:t>
      </w:r>
      <w:proofErr w:type="spellEnd"/>
      <w:r w:rsidRPr="00A601E6" w:rsidR="00970A7B">
        <w:rPr>
          <w:rFonts w:asciiTheme="minorHAnsi" w:hAnsiTheme="minorHAnsi"/>
          <w:color w:val="000000" w:themeColor="text1"/>
        </w:rPr>
        <w:t xml:space="preserve"> IP, jeśli</w:t>
      </w:r>
      <w:r w:rsidRPr="00A601E6" w:rsidR="00043574">
        <w:rPr>
          <w:rFonts w:asciiTheme="minorHAnsi" w:hAnsiTheme="minorHAnsi"/>
          <w:color w:val="000000" w:themeColor="text1"/>
        </w:rPr>
        <w:t xml:space="preserve"> zostaną łącznie spełnione następujące warunki</w:t>
      </w:r>
      <w:r w:rsidRPr="00A601E6" w:rsidR="00970A7B">
        <w:rPr>
          <w:rFonts w:asciiTheme="minorHAnsi" w:hAnsiTheme="minorHAnsi"/>
          <w:color w:val="000000" w:themeColor="text1"/>
        </w:rPr>
        <w:t>:</w:t>
      </w:r>
    </w:p>
    <w:p w:rsidRPr="00A601E6" w:rsidR="004E0092" w:rsidP="00352292" w:rsidRDefault="00970A7B" w14:paraId="26880EA5" w14:textId="77777777">
      <w:pPr>
        <w:pStyle w:val="Akapitzlist"/>
        <w:numPr>
          <w:ilvl w:val="1"/>
          <w:numId w:val="51"/>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Wykonawca zapewni NCBR, że nabywca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zagwarantuje NCBR i podmiotom </w:t>
      </w:r>
      <w:r w:rsidRPr="00A601E6" w:rsidR="00043574">
        <w:rPr>
          <w:rFonts w:asciiTheme="minorHAnsi" w:hAnsiTheme="minorHAnsi"/>
          <w:color w:val="000000" w:themeColor="text1"/>
        </w:rPr>
        <w:t xml:space="preserve">upoważnionym </w:t>
      </w:r>
      <w:r w:rsidRPr="00A601E6">
        <w:rPr>
          <w:rFonts w:asciiTheme="minorHAnsi" w:hAnsiTheme="minorHAnsi"/>
          <w:color w:val="000000" w:themeColor="text1"/>
        </w:rPr>
        <w:t xml:space="preserve">przez NCBR zgodnie z Umową, korzystanie z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w:t>
      </w:r>
      <w:r w:rsidRPr="00A601E6" w:rsidR="00043574">
        <w:rPr>
          <w:rFonts w:asciiTheme="minorHAnsi" w:hAnsiTheme="minorHAnsi"/>
          <w:color w:val="000000" w:themeColor="text1"/>
        </w:rPr>
        <w:t xml:space="preserve">w zakresie zgodnym </w:t>
      </w:r>
      <w:r w:rsidRPr="00A601E6">
        <w:rPr>
          <w:rFonts w:asciiTheme="minorHAnsi" w:hAnsiTheme="minorHAnsi"/>
          <w:color w:val="000000" w:themeColor="text1"/>
        </w:rPr>
        <w:t xml:space="preserve">z </w:t>
      </w:r>
      <w:r w:rsidRPr="00A601E6" w:rsidR="0059000B">
        <w:rPr>
          <w:rFonts w:asciiTheme="minorHAnsi" w:hAnsiTheme="minorHAnsi"/>
          <w:color w:val="000000" w:themeColor="text1"/>
        </w:rPr>
        <w:t>Umową</w:t>
      </w:r>
      <w:r w:rsidRPr="00A601E6">
        <w:rPr>
          <w:rFonts w:asciiTheme="minorHAnsi" w:hAnsiTheme="minorHAnsi"/>
          <w:color w:val="000000" w:themeColor="text1"/>
        </w:rPr>
        <w:t>,</w:t>
      </w:r>
    </w:p>
    <w:p w:rsidRPr="00A601E6" w:rsidR="00970A7B" w:rsidP="00352292" w:rsidRDefault="00970A7B" w14:paraId="4CA68750" w14:textId="77777777">
      <w:pPr>
        <w:pStyle w:val="Akapitzlist"/>
        <w:numPr>
          <w:ilvl w:val="1"/>
          <w:numId w:val="51"/>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cena </w:t>
      </w:r>
      <w:r w:rsidRPr="00A601E6" w:rsidR="00E77860">
        <w:rPr>
          <w:rFonts w:asciiTheme="minorHAnsi" w:hAnsiTheme="minorHAnsi"/>
          <w:color w:val="000000" w:themeColor="text1"/>
        </w:rPr>
        <w:t xml:space="preserve">za zbycie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w:t>
      </w:r>
    </w:p>
    <w:p w:rsidRPr="00A601E6" w:rsidR="00970A7B" w:rsidP="00352292" w:rsidRDefault="00970A7B" w14:paraId="2BA1EAD2" w14:textId="613A57CF">
      <w:pPr>
        <w:pStyle w:val="Akapitzlist"/>
        <w:numPr>
          <w:ilvl w:val="2"/>
          <w:numId w:val="51"/>
        </w:numPr>
        <w:spacing w:after="0" w:line="240" w:lineRule="auto"/>
        <w:ind w:left="1134" w:hanging="425"/>
        <w:jc w:val="both"/>
        <w:rPr>
          <w:rFonts w:asciiTheme="minorHAnsi" w:hAnsiTheme="minorHAnsi"/>
          <w:color w:val="000000" w:themeColor="text1"/>
        </w:rPr>
      </w:pPr>
      <w:r w:rsidRPr="00A601E6">
        <w:rPr>
          <w:rFonts w:asciiTheme="minorHAnsi" w:hAnsiTheme="minorHAnsi"/>
          <w:color w:val="000000" w:themeColor="text1"/>
        </w:rPr>
        <w:t>jest nie mniejsza niż kwota</w:t>
      </w:r>
      <w:r w:rsidRPr="00A601E6" w:rsidR="00754738">
        <w:rPr>
          <w:rFonts w:asciiTheme="minorHAnsi" w:hAnsiTheme="minorHAnsi"/>
          <w:color w:val="000000" w:themeColor="text1"/>
        </w:rPr>
        <w:t xml:space="preserve"> </w:t>
      </w:r>
      <w:r w:rsidRPr="00A601E6" w:rsidR="00B67AA9">
        <w:rPr>
          <w:rFonts w:asciiTheme="minorHAnsi" w:hAnsiTheme="minorHAnsi"/>
          <w:color w:val="000000" w:themeColor="text1"/>
        </w:rPr>
        <w:t xml:space="preserve">pozwalająca NCBR uzyskać udział w Przychodzie z Komercjalizacji Wyników Prac B+R zgodnie </w:t>
      </w:r>
      <w:r w:rsidRPr="00A601E6" w:rsidR="00B67AA9">
        <w:rPr>
          <w:rFonts w:asciiTheme="minorHAnsi" w:hAnsiTheme="minorHAnsi"/>
          <w:color w:val="000000" w:themeColor="text1"/>
        </w:rPr>
        <w:fldChar w:fldCharType="begin"/>
      </w:r>
      <w:r w:rsidRPr="00A601E6" w:rsidR="00B67AA9">
        <w:rPr>
          <w:rFonts w:asciiTheme="minorHAnsi" w:hAnsiTheme="minorHAnsi"/>
          <w:color w:val="000000" w:themeColor="text1"/>
        </w:rPr>
        <w:instrText xml:space="preserve"> REF _Ref509404122 \n \h </w:instrText>
      </w:r>
      <w:r w:rsidRPr="00A601E6" w:rsidR="00182C81">
        <w:rPr>
          <w:rFonts w:asciiTheme="minorHAnsi" w:hAnsiTheme="minorHAnsi"/>
          <w:color w:val="000000" w:themeColor="text1"/>
        </w:rPr>
        <w:instrText xml:space="preserve"> \* MERGEFORMAT </w:instrText>
      </w:r>
      <w:r w:rsidRPr="00A601E6" w:rsidR="00B67AA9">
        <w:rPr>
          <w:rFonts w:asciiTheme="minorHAnsi" w:hAnsiTheme="minorHAnsi"/>
          <w:color w:val="000000" w:themeColor="text1"/>
        </w:rPr>
      </w:r>
      <w:r w:rsidRPr="00A601E6" w:rsidR="00B67AA9">
        <w:rPr>
          <w:rFonts w:asciiTheme="minorHAnsi" w:hAnsiTheme="minorHAnsi"/>
          <w:color w:val="000000" w:themeColor="text1"/>
        </w:rPr>
        <w:fldChar w:fldCharType="separate"/>
      </w:r>
      <w:r w:rsidR="007A4641">
        <w:rPr>
          <w:rFonts w:asciiTheme="minorHAnsi" w:hAnsiTheme="minorHAnsi"/>
          <w:color w:val="000000" w:themeColor="text1"/>
        </w:rPr>
        <w:t>ART. 29</w:t>
      </w:r>
      <w:r w:rsidRPr="00A601E6" w:rsidR="00B67AA9">
        <w:rPr>
          <w:rFonts w:asciiTheme="minorHAnsi" w:hAnsiTheme="minorHAnsi"/>
          <w:color w:val="000000" w:themeColor="text1"/>
        </w:rPr>
        <w:fldChar w:fldCharType="end"/>
      </w:r>
      <w:r w:rsidRPr="00A601E6" w:rsidR="00B67AA9">
        <w:rPr>
          <w:rFonts w:asciiTheme="minorHAnsi" w:hAnsiTheme="minorHAnsi"/>
          <w:color w:val="000000" w:themeColor="text1"/>
        </w:rPr>
        <w:t xml:space="preserve"> </w:t>
      </w:r>
      <w:r w:rsidRPr="00A601E6" w:rsidR="00B67AA9">
        <w:rPr>
          <w:rFonts w:asciiTheme="minorHAnsi" w:hAnsiTheme="minorHAnsi"/>
          <w:color w:val="000000" w:themeColor="text1"/>
        </w:rPr>
        <w:fldChar w:fldCharType="begin"/>
      </w:r>
      <w:r w:rsidRPr="00A601E6" w:rsidR="00B67AA9">
        <w:rPr>
          <w:rFonts w:asciiTheme="minorHAnsi" w:hAnsiTheme="minorHAnsi"/>
          <w:color w:val="000000" w:themeColor="text1"/>
        </w:rPr>
        <w:instrText xml:space="preserve"> REF _Ref42452713 \n \h </w:instrText>
      </w:r>
      <w:r w:rsidRPr="00A601E6" w:rsidR="00182C81">
        <w:rPr>
          <w:rFonts w:asciiTheme="minorHAnsi" w:hAnsiTheme="minorHAnsi"/>
          <w:color w:val="000000" w:themeColor="text1"/>
        </w:rPr>
        <w:instrText xml:space="preserve"> \* MERGEFORMAT </w:instrText>
      </w:r>
      <w:r w:rsidRPr="00A601E6" w:rsidR="00B67AA9">
        <w:rPr>
          <w:rFonts w:asciiTheme="minorHAnsi" w:hAnsiTheme="minorHAnsi"/>
          <w:color w:val="000000" w:themeColor="text1"/>
        </w:rPr>
      </w:r>
      <w:r w:rsidRPr="00A601E6" w:rsidR="00B67AA9">
        <w:rPr>
          <w:rFonts w:asciiTheme="minorHAnsi" w:hAnsiTheme="minorHAnsi"/>
          <w:color w:val="000000" w:themeColor="text1"/>
        </w:rPr>
        <w:fldChar w:fldCharType="separate"/>
      </w:r>
      <w:r w:rsidR="007A4641">
        <w:rPr>
          <w:rFonts w:asciiTheme="minorHAnsi" w:hAnsiTheme="minorHAnsi"/>
          <w:color w:val="000000" w:themeColor="text1"/>
        </w:rPr>
        <w:t>§6</w:t>
      </w:r>
      <w:r w:rsidRPr="00A601E6" w:rsidR="00B67AA9">
        <w:rPr>
          <w:rFonts w:asciiTheme="minorHAnsi" w:hAnsiTheme="minorHAnsi"/>
          <w:color w:val="000000" w:themeColor="text1"/>
        </w:rPr>
        <w:fldChar w:fldCharType="end"/>
      </w:r>
      <w:r w:rsidRPr="00A601E6" w:rsidR="00B67AA9">
        <w:rPr>
          <w:rFonts w:asciiTheme="minorHAnsi" w:hAnsiTheme="minorHAnsi"/>
          <w:color w:val="000000" w:themeColor="text1"/>
        </w:rPr>
        <w:t xml:space="preserve"> lit. b.</w:t>
      </w:r>
      <w:r w:rsidRPr="00A601E6" w:rsidR="00963FE5">
        <w:rPr>
          <w:rFonts w:asciiTheme="minorHAnsi" w:hAnsiTheme="minorHAnsi" w:cstheme="minorHAnsi"/>
          <w:color w:val="000000" w:themeColor="text1"/>
        </w:rPr>
        <w:t>,</w:t>
      </w:r>
      <w:r w:rsidRPr="00A601E6" w:rsidR="00963FE5">
        <w:rPr>
          <w:rFonts w:asciiTheme="minorHAnsi" w:hAnsiTheme="minorHAnsi"/>
          <w:color w:val="000000" w:themeColor="text1"/>
        </w:rPr>
        <w:t xml:space="preserve"> </w:t>
      </w:r>
      <w:r w:rsidRPr="00A601E6">
        <w:rPr>
          <w:rFonts w:asciiTheme="minorHAnsi" w:hAnsiTheme="minorHAnsi"/>
          <w:color w:val="000000" w:themeColor="text1"/>
        </w:rPr>
        <w:t>oraz</w:t>
      </w:r>
    </w:p>
    <w:p w:rsidRPr="00A601E6" w:rsidR="00970A7B" w:rsidP="00352292" w:rsidRDefault="00871B3A" w14:paraId="7DBA3D32" w14:textId="61D3AE3B">
      <w:pPr>
        <w:pStyle w:val="Akapitzlist"/>
        <w:numPr>
          <w:ilvl w:val="2"/>
          <w:numId w:val="51"/>
        </w:numPr>
        <w:spacing w:after="0" w:line="240" w:lineRule="auto"/>
        <w:ind w:left="1134" w:hanging="425"/>
        <w:jc w:val="both"/>
        <w:rPr>
          <w:rFonts w:asciiTheme="minorHAnsi" w:hAnsiTheme="minorHAnsi"/>
          <w:color w:val="000000" w:themeColor="text1"/>
        </w:rPr>
      </w:pPr>
      <w:r w:rsidRPr="00A601E6">
        <w:rPr>
          <w:rFonts w:asciiTheme="minorHAnsi" w:hAnsiTheme="minorHAnsi"/>
          <w:color w:val="000000" w:themeColor="text1"/>
        </w:rPr>
        <w:t xml:space="preserve">jest równa </w:t>
      </w:r>
      <w:r w:rsidRPr="00A601E6" w:rsidR="00970A7B">
        <w:rPr>
          <w:rFonts w:asciiTheme="minorHAnsi" w:hAnsiTheme="minorHAnsi"/>
          <w:color w:val="000000" w:themeColor="text1"/>
        </w:rPr>
        <w:t>w</w:t>
      </w:r>
      <w:r w:rsidRPr="00A601E6">
        <w:rPr>
          <w:rFonts w:asciiTheme="minorHAnsi" w:hAnsiTheme="minorHAnsi"/>
          <w:color w:val="000000" w:themeColor="text1"/>
        </w:rPr>
        <w:t>artości</w:t>
      </w:r>
      <w:r w:rsidRPr="00A601E6" w:rsidR="00970A7B">
        <w:rPr>
          <w:rFonts w:asciiTheme="minorHAnsi" w:hAnsiTheme="minorHAnsi"/>
          <w:color w:val="000000" w:themeColor="text1"/>
        </w:rPr>
        <w:t xml:space="preserve"> </w:t>
      </w:r>
      <w:r w:rsidRPr="00A601E6">
        <w:rPr>
          <w:rFonts w:asciiTheme="minorHAnsi" w:hAnsiTheme="minorHAnsi"/>
          <w:color w:val="000000" w:themeColor="text1"/>
        </w:rPr>
        <w:t xml:space="preserve">rynkowej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w:t>
      </w:r>
      <w:r w:rsidRPr="00A601E6" w:rsidR="00970A7B">
        <w:rPr>
          <w:rFonts w:asciiTheme="minorHAnsi" w:hAnsiTheme="minorHAnsi"/>
          <w:color w:val="000000" w:themeColor="text1"/>
        </w:rPr>
        <w:t xml:space="preserve">. W przypadku podjęcia wątpliwości przez NCBR czy cena </w:t>
      </w:r>
      <w:r w:rsidRPr="00A601E6" w:rsidR="00162370">
        <w:rPr>
          <w:rFonts w:asciiTheme="minorHAnsi" w:hAnsiTheme="minorHAnsi"/>
          <w:color w:val="000000" w:themeColor="text1"/>
        </w:rPr>
        <w:t xml:space="preserve">zbycia </w:t>
      </w:r>
      <w:proofErr w:type="spellStart"/>
      <w:r w:rsidRPr="00A601E6" w:rsidR="00970A7B">
        <w:rPr>
          <w:rFonts w:asciiTheme="minorHAnsi" w:hAnsiTheme="minorHAnsi"/>
          <w:color w:val="000000" w:themeColor="text1"/>
        </w:rPr>
        <w:t>Foreground</w:t>
      </w:r>
      <w:proofErr w:type="spellEnd"/>
      <w:r w:rsidRPr="00A601E6" w:rsidR="00970A7B">
        <w:rPr>
          <w:rFonts w:asciiTheme="minorHAnsi" w:hAnsiTheme="minorHAnsi"/>
          <w:color w:val="000000" w:themeColor="text1"/>
        </w:rPr>
        <w:t xml:space="preserve"> IP odpowiada warunkom rynkowym, na żądanie NCBR Wykonawca</w:t>
      </w:r>
      <w:r w:rsidRPr="00A601E6" w:rsidR="00925268">
        <w:rPr>
          <w:rFonts w:asciiTheme="minorHAnsi" w:hAnsiTheme="minorHAnsi"/>
          <w:color w:val="000000" w:themeColor="text1"/>
        </w:rPr>
        <w:t>, na swój koszt,</w:t>
      </w:r>
      <w:r w:rsidRPr="00A601E6" w:rsidR="00970A7B">
        <w:rPr>
          <w:rFonts w:asciiTheme="minorHAnsi" w:hAnsiTheme="minorHAnsi"/>
          <w:color w:val="000000" w:themeColor="text1"/>
        </w:rPr>
        <w:t xml:space="preserve"> zleci </w:t>
      </w:r>
      <w:r w:rsidRPr="00A601E6" w:rsidR="00380CDF">
        <w:rPr>
          <w:rFonts w:asciiTheme="minorHAnsi" w:hAnsiTheme="minorHAnsi"/>
          <w:color w:val="000000" w:themeColor="text1"/>
        </w:rPr>
        <w:t xml:space="preserve">wycenę </w:t>
      </w:r>
      <w:proofErr w:type="spellStart"/>
      <w:r w:rsidRPr="00A601E6" w:rsidR="00380CDF">
        <w:rPr>
          <w:rFonts w:asciiTheme="minorHAnsi" w:hAnsiTheme="minorHAnsi"/>
          <w:color w:val="000000" w:themeColor="text1"/>
        </w:rPr>
        <w:t>Foreground</w:t>
      </w:r>
      <w:proofErr w:type="spellEnd"/>
      <w:r w:rsidRPr="00A601E6" w:rsidR="00380CDF">
        <w:rPr>
          <w:rFonts w:asciiTheme="minorHAnsi" w:hAnsiTheme="minorHAnsi"/>
          <w:color w:val="000000" w:themeColor="text1"/>
        </w:rPr>
        <w:t xml:space="preserve"> IP przez niezależnego rzeczoznawcę posiadającego wiedzę, doświadczenie i stosowne uprawnienia z zakresu wyceny praw własności intelektualnej, uprzednio zaakceptowanego przez NCBR.</w:t>
      </w:r>
      <w:r w:rsidRPr="00A601E6" w:rsidR="00970A7B">
        <w:rPr>
          <w:rFonts w:asciiTheme="minorHAnsi" w:hAnsiTheme="minorHAnsi"/>
          <w:color w:val="000000" w:themeColor="text1"/>
        </w:rPr>
        <w:t xml:space="preserve"> W przypadku, jeśli wycena dokonana przez </w:t>
      </w:r>
      <w:r w:rsidRPr="00A601E6">
        <w:rPr>
          <w:rFonts w:asciiTheme="minorHAnsi" w:hAnsiTheme="minorHAnsi"/>
          <w:color w:val="000000" w:themeColor="text1"/>
        </w:rPr>
        <w:t xml:space="preserve">rzeczoznawcę </w:t>
      </w:r>
      <w:r w:rsidRPr="00A601E6" w:rsidR="00970A7B">
        <w:rPr>
          <w:rFonts w:asciiTheme="minorHAnsi" w:hAnsiTheme="minorHAnsi"/>
          <w:color w:val="000000" w:themeColor="text1"/>
        </w:rPr>
        <w:t xml:space="preserve">wskazuje, że wartość rynkowa </w:t>
      </w:r>
      <w:proofErr w:type="spellStart"/>
      <w:r w:rsidRPr="00A601E6" w:rsidR="00970A7B">
        <w:rPr>
          <w:rFonts w:asciiTheme="minorHAnsi" w:hAnsiTheme="minorHAnsi"/>
          <w:color w:val="000000" w:themeColor="text1"/>
        </w:rPr>
        <w:t>Foreground</w:t>
      </w:r>
      <w:proofErr w:type="spellEnd"/>
      <w:r w:rsidRPr="00A601E6" w:rsidR="00970A7B">
        <w:rPr>
          <w:rFonts w:asciiTheme="minorHAnsi" w:hAnsiTheme="minorHAnsi"/>
          <w:color w:val="000000" w:themeColor="text1"/>
        </w:rPr>
        <w:t xml:space="preserve"> IP jest wyższa o</w:t>
      </w:r>
      <w:r w:rsidRPr="00A601E6" w:rsidR="00D053E2">
        <w:rPr>
          <w:rFonts w:asciiTheme="minorHAnsi" w:hAnsiTheme="minorHAnsi"/>
          <w:color w:val="000000" w:themeColor="text1"/>
        </w:rPr>
        <w:t> </w:t>
      </w:r>
      <w:r w:rsidRPr="00A601E6" w:rsidR="00970A7B">
        <w:rPr>
          <w:rFonts w:asciiTheme="minorHAnsi" w:hAnsiTheme="minorHAnsi"/>
          <w:color w:val="000000" w:themeColor="text1"/>
        </w:rPr>
        <w:t xml:space="preserve">więcej niż </w:t>
      </w:r>
      <w:r w:rsidR="00F90CB1">
        <w:rPr>
          <w:rFonts w:asciiTheme="minorHAnsi" w:hAnsiTheme="minorHAnsi"/>
          <w:color w:val="000000" w:themeColor="text1"/>
        </w:rPr>
        <w:t>3</w:t>
      </w:r>
      <w:r w:rsidRPr="00A601E6" w:rsidR="00F90CB1">
        <w:rPr>
          <w:rFonts w:asciiTheme="minorHAnsi" w:hAnsiTheme="minorHAnsi"/>
          <w:color w:val="000000" w:themeColor="text1"/>
        </w:rPr>
        <w:t>0</w:t>
      </w:r>
      <w:r w:rsidRPr="00A601E6" w:rsidR="00970A7B">
        <w:rPr>
          <w:rFonts w:asciiTheme="minorHAnsi" w:hAnsiTheme="minorHAnsi"/>
          <w:color w:val="000000" w:themeColor="text1"/>
        </w:rPr>
        <w:t xml:space="preserve">% </w:t>
      </w:r>
      <w:r w:rsidRPr="00A601E6" w:rsidR="00380CDF">
        <w:rPr>
          <w:rFonts w:asciiTheme="minorHAnsi" w:hAnsiTheme="minorHAnsi"/>
          <w:color w:val="000000" w:themeColor="text1"/>
        </w:rPr>
        <w:t xml:space="preserve">od ceny, za którą Wykonawca planuje zbyć </w:t>
      </w:r>
      <w:proofErr w:type="spellStart"/>
      <w:r w:rsidRPr="00A601E6" w:rsidR="00380CDF">
        <w:rPr>
          <w:rFonts w:asciiTheme="minorHAnsi" w:hAnsiTheme="minorHAnsi"/>
          <w:color w:val="000000" w:themeColor="text1"/>
        </w:rPr>
        <w:t>Foreground</w:t>
      </w:r>
      <w:proofErr w:type="spellEnd"/>
      <w:r w:rsidRPr="00A601E6" w:rsidR="00380CDF">
        <w:rPr>
          <w:rFonts w:asciiTheme="minorHAnsi" w:hAnsiTheme="minorHAnsi"/>
          <w:color w:val="000000" w:themeColor="text1"/>
        </w:rPr>
        <w:t xml:space="preserve"> IP, Strony </w:t>
      </w:r>
      <w:r w:rsidRPr="00A601E6" w:rsidR="005552E3">
        <w:rPr>
          <w:rFonts w:asciiTheme="minorHAnsi" w:hAnsiTheme="minorHAnsi"/>
          <w:color w:val="000000" w:themeColor="text1"/>
        </w:rPr>
        <w:t>przyjmują,</w:t>
      </w:r>
      <w:r w:rsidRPr="00A601E6" w:rsidR="00380CDF">
        <w:rPr>
          <w:rFonts w:asciiTheme="minorHAnsi" w:hAnsiTheme="minorHAnsi"/>
          <w:color w:val="000000" w:themeColor="text1"/>
        </w:rPr>
        <w:t xml:space="preserve"> że cena </w:t>
      </w:r>
      <w:proofErr w:type="spellStart"/>
      <w:r w:rsidRPr="00A601E6" w:rsidR="00380CDF">
        <w:rPr>
          <w:rFonts w:asciiTheme="minorHAnsi" w:hAnsiTheme="minorHAnsi"/>
          <w:color w:val="000000" w:themeColor="text1"/>
        </w:rPr>
        <w:t>Foreground</w:t>
      </w:r>
      <w:proofErr w:type="spellEnd"/>
      <w:r w:rsidRPr="00A601E6" w:rsidR="00380CDF">
        <w:rPr>
          <w:rFonts w:asciiTheme="minorHAnsi" w:hAnsiTheme="minorHAnsi"/>
          <w:color w:val="000000" w:themeColor="text1"/>
        </w:rPr>
        <w:t xml:space="preserve"> IP nie odpowiada warunkom rynkowym.</w:t>
      </w:r>
    </w:p>
    <w:p w:rsidRPr="00A601E6" w:rsidR="004E0092" w:rsidP="00352292" w:rsidRDefault="004E0092" w14:paraId="6CCAAF3B" w14:textId="10D000AE">
      <w:pPr>
        <w:pStyle w:val="Akapitzlist"/>
        <w:numPr>
          <w:ilvl w:val="0"/>
          <w:numId w:val="51"/>
        </w:numPr>
        <w:spacing w:after="0" w:line="240" w:lineRule="auto"/>
        <w:ind w:left="426" w:hanging="426"/>
        <w:jc w:val="both"/>
        <w:rPr>
          <w:rFonts w:asciiTheme="minorHAnsi" w:hAnsiTheme="minorHAnsi"/>
          <w:color w:val="000000" w:themeColor="text1"/>
        </w:rPr>
      </w:pPr>
      <w:bookmarkStart w:name="_Ref498350371" w:id="526"/>
      <w:bookmarkStart w:name="_Ref509242483" w:id="527"/>
      <w:bookmarkStart w:name="_Ref497931247" w:id="528"/>
      <w:r w:rsidRPr="00A601E6">
        <w:rPr>
          <w:rFonts w:asciiTheme="minorHAnsi" w:hAnsiTheme="minorHAnsi"/>
          <w:color w:val="000000" w:themeColor="text1"/>
        </w:rPr>
        <w:t xml:space="preserve">Z uwagi na decyzję Stron co do szerokiej dostępności Wyników Prac B+R oraz skutecznego dotarcia do podmiotów zainteresowanych ich wykorzystaniem/wdrożeniem, </w:t>
      </w:r>
      <w:r w:rsidRPr="00A601E6" w:rsidR="00380CDF">
        <w:rPr>
          <w:rFonts w:asciiTheme="minorHAnsi" w:hAnsiTheme="minorHAnsi"/>
          <w:color w:val="000000" w:themeColor="text1"/>
        </w:rPr>
        <w:t xml:space="preserve">z zastrzeżeniem innych postanowień niniejszego artykułu, </w:t>
      </w:r>
      <w:r w:rsidRPr="00A601E6">
        <w:rPr>
          <w:rFonts w:asciiTheme="minorHAnsi" w:hAnsiTheme="minorHAnsi"/>
          <w:color w:val="000000" w:themeColor="text1"/>
        </w:rPr>
        <w:t>Strony postanawiają, że Wykonawca będzie dokonywał Komercjalizacji Wyników Prac B+R</w:t>
      </w:r>
      <w:r w:rsidR="00DB4808">
        <w:rPr>
          <w:rFonts w:asciiTheme="minorHAnsi" w:hAnsiTheme="minorHAnsi"/>
          <w:color w:val="000000" w:themeColor="text1"/>
        </w:rPr>
        <w:t xml:space="preserve">, Komercjalizacji Technologii Zależnych oraz będzie udzielał licencji na niezbędne do korzystania z Wyników Prac B+R </w:t>
      </w:r>
      <w:proofErr w:type="spellStart"/>
      <w:r w:rsidR="00DB4808">
        <w:rPr>
          <w:rFonts w:asciiTheme="minorHAnsi" w:hAnsiTheme="minorHAnsi"/>
          <w:color w:val="000000" w:themeColor="text1"/>
        </w:rPr>
        <w:t>Background</w:t>
      </w:r>
      <w:proofErr w:type="spellEnd"/>
      <w:r w:rsidR="00DB4808">
        <w:rPr>
          <w:rFonts w:asciiTheme="minorHAnsi" w:hAnsiTheme="minorHAnsi"/>
          <w:color w:val="000000" w:themeColor="text1"/>
        </w:rPr>
        <w:t xml:space="preserve"> IP</w:t>
      </w:r>
      <w:r w:rsidRPr="00A601E6">
        <w:rPr>
          <w:rFonts w:asciiTheme="minorHAnsi" w:hAnsiTheme="minorHAnsi"/>
          <w:color w:val="000000" w:themeColor="text1"/>
        </w:rPr>
        <w:t xml:space="preserve"> za wynagrodzeniem</w:t>
      </w:r>
      <w:bookmarkEnd w:id="526"/>
      <w:r w:rsidRPr="00A601E6">
        <w:rPr>
          <w:rFonts w:asciiTheme="minorHAnsi" w:hAnsiTheme="minorHAnsi"/>
          <w:color w:val="000000" w:themeColor="text1"/>
        </w:rPr>
        <w:t xml:space="preserve"> (opłatą licencyjną) rynkowym. </w:t>
      </w:r>
      <w:r w:rsidRPr="0A17FBF3" w:rsidR="00DB4808">
        <w:rPr>
          <w:rFonts w:asciiTheme="minorHAnsi" w:hAnsiTheme="minorHAnsi"/>
          <w:color w:val="000000" w:themeColor="text1"/>
        </w:rPr>
        <w:t xml:space="preserve">W przypadku </w:t>
      </w:r>
      <w:r w:rsidR="00DB4808">
        <w:rPr>
          <w:rFonts w:asciiTheme="minorHAnsi" w:hAnsiTheme="minorHAnsi"/>
          <w:color w:val="000000" w:themeColor="text1"/>
        </w:rPr>
        <w:t>prowadzenia działań wskazanych w zdaniu poprzedzającym</w:t>
      </w:r>
      <w:r w:rsidRPr="0A17FBF3" w:rsidR="00DB4808">
        <w:rPr>
          <w:rFonts w:asciiTheme="minorHAnsi" w:hAnsiTheme="minorHAnsi"/>
          <w:color w:val="000000" w:themeColor="text1"/>
        </w:rPr>
        <w:t>, Wykonawca ustalając wartość wynagrodzenia (opłat licencyjnych) może uwzględnić w szczególności uwarunkowania rynku związanego z zastosowaniem Wyników Prac B+R i potencjał Wyników Prac B+R w ramach tego rynku, nakłady poczynione przez Wykonawcę i NCBR na powstanie Wyników Prac B+R, zakres terytorialny i czasowy oraz liczbę zastosowań Wyników Prac B+R w ramach udzielanej licencji</w:t>
      </w:r>
      <w:r w:rsidR="00DB4808">
        <w:rPr>
          <w:rFonts w:asciiTheme="minorHAnsi" w:hAnsiTheme="minorHAnsi"/>
          <w:color w:val="000000" w:themeColor="text1"/>
        </w:rPr>
        <w:t>. W przypadku zaakceptowania przez NCBR w toku Postępowania Planu Komercjalizacji wynagrodzenie (opłaty licencyjne) określone w granicach zawartych w Planie Komercjalizacji są uznawane przez czas realizacji Planu Komercjalizacji za wynagrodzenie rynkowe</w:t>
      </w:r>
      <w:r w:rsidR="00BA3C41">
        <w:rPr>
          <w:rFonts w:asciiTheme="minorHAnsi" w:hAnsiTheme="minorHAnsi"/>
          <w:color w:val="000000" w:themeColor="text1"/>
        </w:rPr>
        <w:t>, a dalszych postanowień tego paragrafu do takiego wynagrodzenia przez wskazany czas nie stosuje się</w:t>
      </w:r>
      <w:r w:rsidRPr="0A17FBF3" w:rsidR="00DB4808">
        <w:rPr>
          <w:rFonts w:asciiTheme="minorHAnsi" w:hAnsiTheme="minorHAnsi"/>
          <w:color w:val="000000" w:themeColor="text1"/>
        </w:rPr>
        <w:t xml:space="preserve">. </w:t>
      </w:r>
      <w:r w:rsidRPr="00A601E6" w:rsidR="00380CDF">
        <w:rPr>
          <w:rFonts w:asciiTheme="minorHAnsi" w:hAnsiTheme="minorHAnsi"/>
          <w:color w:val="000000" w:themeColor="text1"/>
        </w:rPr>
        <w:t xml:space="preserve">W przypadku powzięcia przez NCBR wątpliwości co do tego, czy wynagrodzenie odpowiada warunkom rynkowym, Wykonawca na żądanie </w:t>
      </w:r>
      <w:bookmarkStart w:name="_Hlk62656481" w:id="529"/>
      <w:r w:rsidRPr="00A601E6" w:rsidR="00380CDF">
        <w:rPr>
          <w:rFonts w:asciiTheme="minorHAnsi" w:hAnsiTheme="minorHAnsi"/>
          <w:color w:val="000000" w:themeColor="text1"/>
        </w:rPr>
        <w:t>NCBR</w:t>
      </w:r>
      <w:r w:rsidR="00DB4808">
        <w:rPr>
          <w:rFonts w:asciiTheme="minorHAnsi" w:hAnsiTheme="minorHAnsi"/>
          <w:color w:val="000000" w:themeColor="text1"/>
        </w:rPr>
        <w:t xml:space="preserve"> niezwłocznie, lecz w terminie nie dłuższym niż 30 dni,</w:t>
      </w:r>
      <w:bookmarkEnd w:id="529"/>
      <w:r w:rsidRPr="00A601E6" w:rsidR="00380CDF">
        <w:rPr>
          <w:rFonts w:asciiTheme="minorHAnsi" w:hAnsiTheme="minorHAnsi"/>
          <w:color w:val="000000" w:themeColor="text1"/>
        </w:rPr>
        <w:t xml:space="preserve"> zleci</w:t>
      </w:r>
      <w:r w:rsidRPr="00A601E6" w:rsidR="00630BD6">
        <w:rPr>
          <w:rFonts w:asciiTheme="minorHAnsi" w:hAnsiTheme="minorHAnsi"/>
          <w:color w:val="000000" w:themeColor="text1"/>
        </w:rPr>
        <w:t xml:space="preserve"> – na swój koszt –</w:t>
      </w:r>
      <w:r w:rsidRPr="00A601E6" w:rsidR="00380CDF">
        <w:rPr>
          <w:rFonts w:asciiTheme="minorHAnsi" w:hAnsiTheme="minorHAnsi"/>
          <w:color w:val="000000" w:themeColor="text1"/>
        </w:rPr>
        <w:t xml:space="preserve"> niezależnemu rzeczoznawcy posiadającemu wiedzę, doświadczenie i stosowne uprawnienia z zakresu wyceny praw własności </w:t>
      </w:r>
      <w:r w:rsidRPr="00A601E6" w:rsidR="00380CDF">
        <w:rPr>
          <w:rFonts w:asciiTheme="minorHAnsi" w:hAnsiTheme="minorHAnsi"/>
          <w:color w:val="000000" w:themeColor="text1"/>
        </w:rPr>
        <w:lastRenderedPageBreak/>
        <w:t xml:space="preserve">intelektualnej i uprzednio zaakceptowanemu przez NCBR, przeprowadzenie </w:t>
      </w:r>
      <w:r w:rsidRPr="00A601E6" w:rsidR="00E018B5">
        <w:rPr>
          <w:rFonts w:asciiTheme="minorHAnsi" w:hAnsiTheme="minorHAnsi"/>
          <w:color w:val="000000" w:themeColor="text1"/>
        </w:rPr>
        <w:t xml:space="preserve">weryfikacji wysokości przyjętego/zaproponowanego przez Wykonawcę </w:t>
      </w:r>
      <w:r w:rsidRPr="00A601E6" w:rsidR="00380CDF">
        <w:rPr>
          <w:rFonts w:asciiTheme="minorHAnsi" w:hAnsiTheme="minorHAnsi"/>
          <w:color w:val="000000" w:themeColor="text1"/>
        </w:rPr>
        <w:t xml:space="preserve">wynagrodzenia </w:t>
      </w:r>
      <w:r w:rsidRPr="00A601E6" w:rsidR="00E018B5">
        <w:rPr>
          <w:rFonts w:asciiTheme="minorHAnsi" w:hAnsiTheme="minorHAnsi"/>
          <w:color w:val="000000" w:themeColor="text1"/>
        </w:rPr>
        <w:t>z tytułu Komercjalizacji Wyników Prac B+R</w:t>
      </w:r>
      <w:r w:rsidR="00DB4808">
        <w:rPr>
          <w:rFonts w:asciiTheme="minorHAnsi" w:hAnsiTheme="minorHAnsi"/>
          <w:color w:val="000000" w:themeColor="text1"/>
        </w:rPr>
        <w:t>, Technologii Zależnych lub</w:t>
      </w:r>
      <w:r w:rsidRPr="003B7FB6" w:rsidR="00DB4808">
        <w:rPr>
          <w:rFonts w:asciiTheme="minorHAnsi" w:hAnsiTheme="minorHAnsi"/>
          <w:color w:val="000000" w:themeColor="text1"/>
        </w:rPr>
        <w:t xml:space="preserve"> </w:t>
      </w:r>
      <w:r w:rsidR="00DB4808">
        <w:rPr>
          <w:rFonts w:asciiTheme="minorHAnsi" w:hAnsiTheme="minorHAnsi"/>
          <w:color w:val="000000" w:themeColor="text1"/>
        </w:rPr>
        <w:t xml:space="preserve">na niezbędne do korzystania z Wyników Prac B+R </w:t>
      </w:r>
      <w:proofErr w:type="spellStart"/>
      <w:r w:rsidR="00DB4808">
        <w:rPr>
          <w:rFonts w:asciiTheme="minorHAnsi" w:hAnsiTheme="minorHAnsi"/>
          <w:color w:val="000000" w:themeColor="text1"/>
        </w:rPr>
        <w:t>Background</w:t>
      </w:r>
      <w:proofErr w:type="spellEnd"/>
      <w:r w:rsidR="00DB4808">
        <w:rPr>
          <w:rFonts w:asciiTheme="minorHAnsi" w:hAnsiTheme="minorHAnsi"/>
          <w:color w:val="000000" w:themeColor="text1"/>
        </w:rPr>
        <w:t xml:space="preserve"> IP</w:t>
      </w:r>
      <w:r w:rsidRPr="0A17FBF3" w:rsidR="00DB4808">
        <w:rPr>
          <w:rFonts w:asciiTheme="minorHAnsi" w:hAnsiTheme="minorHAnsi"/>
          <w:color w:val="000000" w:themeColor="text1"/>
        </w:rPr>
        <w:t>.</w:t>
      </w:r>
      <w:r w:rsidR="00DB4808">
        <w:rPr>
          <w:rFonts w:asciiTheme="minorHAnsi" w:hAnsiTheme="minorHAnsi"/>
          <w:color w:val="000000" w:themeColor="text1"/>
        </w:rPr>
        <w:t xml:space="preserve"> Rzeczoznawca przy dokonaniu wyceny, weźmie w szczególności pod uwagę </w:t>
      </w:r>
      <w:proofErr w:type="spellStart"/>
      <w:r w:rsidR="00DB4808">
        <w:rPr>
          <w:rFonts w:asciiTheme="minorHAnsi" w:hAnsiTheme="minorHAnsi"/>
          <w:color w:val="000000" w:themeColor="text1"/>
        </w:rPr>
        <w:t>czynnki</w:t>
      </w:r>
      <w:proofErr w:type="spellEnd"/>
      <w:r w:rsidR="00DB4808">
        <w:rPr>
          <w:rFonts w:asciiTheme="minorHAnsi" w:hAnsiTheme="minorHAnsi"/>
          <w:color w:val="000000" w:themeColor="text1"/>
        </w:rPr>
        <w:t xml:space="preserve"> wskazane w ART. 30 </w:t>
      </w:r>
      <w:r w:rsidR="00DB4808">
        <w:rPr>
          <w:rFonts w:asciiTheme="minorHAnsi" w:hAnsiTheme="minorHAnsi" w:cstheme="minorHAnsi"/>
          <w:color w:val="000000" w:themeColor="text1"/>
        </w:rPr>
        <w:t>§</w:t>
      </w:r>
      <w:r w:rsidR="00DB4808">
        <w:rPr>
          <w:rFonts w:asciiTheme="minorHAnsi" w:hAnsiTheme="minorHAnsi"/>
          <w:color w:val="000000" w:themeColor="text1"/>
        </w:rPr>
        <w:t>2 akapit pierwszy pkt 2</w:t>
      </w:r>
      <w:r w:rsidRPr="00A601E6" w:rsidR="00380CDF">
        <w:rPr>
          <w:rFonts w:asciiTheme="minorHAnsi" w:hAnsiTheme="minorHAnsi"/>
          <w:color w:val="000000" w:themeColor="text1"/>
        </w:rPr>
        <w:t xml:space="preserve">. W takim wypadku </w:t>
      </w:r>
      <w:r w:rsidRPr="00A601E6">
        <w:rPr>
          <w:rFonts w:asciiTheme="minorHAnsi" w:hAnsiTheme="minorHAnsi"/>
          <w:color w:val="000000" w:themeColor="text1"/>
        </w:rPr>
        <w:t xml:space="preserve">Strony przyjmują, że jeżeli </w:t>
      </w:r>
      <w:r w:rsidRPr="00A601E6" w:rsidR="006058D8">
        <w:rPr>
          <w:rFonts w:asciiTheme="minorHAnsi" w:hAnsiTheme="minorHAnsi"/>
          <w:color w:val="000000" w:themeColor="text1"/>
        </w:rPr>
        <w:t xml:space="preserve">różnica pomiędzy wartością </w:t>
      </w:r>
      <w:r w:rsidRPr="00A601E6" w:rsidR="00E018B5">
        <w:rPr>
          <w:rFonts w:asciiTheme="minorHAnsi" w:hAnsiTheme="minorHAnsi"/>
          <w:color w:val="000000" w:themeColor="text1"/>
        </w:rPr>
        <w:t>rynkową takiej Komercjalizacji Wyników Prac B+R</w:t>
      </w:r>
      <w:r w:rsidR="005B0476">
        <w:rPr>
          <w:rFonts w:asciiTheme="minorHAnsi" w:hAnsiTheme="minorHAnsi"/>
          <w:color w:val="000000" w:themeColor="text1"/>
        </w:rPr>
        <w:t>, Komercjalizacji Technologii Zależnych</w:t>
      </w:r>
      <w:r w:rsidRPr="00A601E6" w:rsidR="00E018B5">
        <w:rPr>
          <w:rFonts w:asciiTheme="minorHAnsi" w:hAnsiTheme="minorHAnsi"/>
          <w:color w:val="000000" w:themeColor="text1"/>
        </w:rPr>
        <w:t xml:space="preserve"> (np. licencji) </w:t>
      </w:r>
      <w:r w:rsidR="005B0476">
        <w:rPr>
          <w:rFonts w:asciiTheme="minorHAnsi" w:hAnsiTheme="minorHAnsi"/>
          <w:color w:val="000000" w:themeColor="text1"/>
        </w:rPr>
        <w:t xml:space="preserve">lub wartością licencji na </w:t>
      </w:r>
      <w:proofErr w:type="spellStart"/>
      <w:r w:rsidR="005B0476">
        <w:rPr>
          <w:rFonts w:asciiTheme="minorHAnsi" w:hAnsiTheme="minorHAnsi"/>
          <w:color w:val="000000" w:themeColor="text1"/>
        </w:rPr>
        <w:t>Background</w:t>
      </w:r>
      <w:proofErr w:type="spellEnd"/>
      <w:r w:rsidR="005B0476">
        <w:rPr>
          <w:rFonts w:asciiTheme="minorHAnsi" w:hAnsiTheme="minorHAnsi"/>
          <w:color w:val="000000" w:themeColor="text1"/>
        </w:rPr>
        <w:t xml:space="preserve"> IP </w:t>
      </w:r>
      <w:r w:rsidRPr="00A601E6" w:rsidR="006058D8">
        <w:rPr>
          <w:rFonts w:asciiTheme="minorHAnsi" w:hAnsiTheme="minorHAnsi"/>
          <w:color w:val="000000" w:themeColor="text1"/>
        </w:rPr>
        <w:t>ustaloną</w:t>
      </w:r>
      <w:r w:rsidRPr="00A601E6">
        <w:rPr>
          <w:rFonts w:asciiTheme="minorHAnsi" w:hAnsiTheme="minorHAnsi"/>
          <w:color w:val="000000" w:themeColor="text1"/>
        </w:rPr>
        <w:t xml:space="preserve"> przez rzeczoznawcę,</w:t>
      </w:r>
      <w:r w:rsidRPr="00A601E6" w:rsidR="006058D8">
        <w:rPr>
          <w:rFonts w:asciiTheme="minorHAnsi" w:hAnsiTheme="minorHAnsi"/>
          <w:color w:val="000000" w:themeColor="text1"/>
        </w:rPr>
        <w:t xml:space="preserve"> a wartością wynagrodzenia przyjętego przez Wykonawcę jest nie większa niż </w:t>
      </w:r>
      <w:r w:rsidR="00DA1173">
        <w:rPr>
          <w:rFonts w:asciiTheme="minorHAnsi" w:hAnsiTheme="minorHAnsi"/>
          <w:color w:val="000000" w:themeColor="text1"/>
        </w:rPr>
        <w:t>3</w:t>
      </w:r>
      <w:r w:rsidRPr="00A601E6" w:rsidR="00DA1173">
        <w:rPr>
          <w:rFonts w:asciiTheme="minorHAnsi" w:hAnsiTheme="minorHAnsi"/>
          <w:color w:val="000000" w:themeColor="text1"/>
        </w:rPr>
        <w:t>0</w:t>
      </w:r>
      <w:r w:rsidRPr="00A601E6" w:rsidR="006058D8">
        <w:rPr>
          <w:rFonts w:asciiTheme="minorHAnsi" w:hAnsiTheme="minorHAnsi"/>
          <w:color w:val="000000" w:themeColor="text1"/>
        </w:rPr>
        <w:t xml:space="preserve">%, </w:t>
      </w:r>
      <w:r w:rsidRPr="00A601E6">
        <w:rPr>
          <w:rFonts w:asciiTheme="minorHAnsi" w:hAnsiTheme="minorHAnsi"/>
          <w:color w:val="000000" w:themeColor="text1"/>
        </w:rPr>
        <w:t>to przyjmuje si</w:t>
      </w:r>
      <w:r w:rsidRPr="00A601E6" w:rsidR="00B53703">
        <w:rPr>
          <w:rFonts w:asciiTheme="minorHAnsi" w:hAnsiTheme="minorHAnsi"/>
          <w:color w:val="000000" w:themeColor="text1"/>
        </w:rPr>
        <w:t xml:space="preserve">ę, że wynagrodzenie </w:t>
      </w:r>
      <w:r w:rsidRPr="00A601E6" w:rsidR="006058D8">
        <w:rPr>
          <w:rFonts w:asciiTheme="minorHAnsi" w:hAnsiTheme="minorHAnsi"/>
          <w:color w:val="000000" w:themeColor="text1"/>
        </w:rPr>
        <w:t>przyjęte przez Wykonawcę</w:t>
      </w:r>
      <w:r w:rsidRPr="00A601E6">
        <w:rPr>
          <w:rFonts w:asciiTheme="minorHAnsi" w:hAnsiTheme="minorHAnsi"/>
          <w:color w:val="000000" w:themeColor="text1"/>
        </w:rPr>
        <w:t xml:space="preserve"> jest wynagrodzeniem rynkowym.</w:t>
      </w:r>
      <w:bookmarkEnd w:id="527"/>
      <w:r w:rsidR="00DB4808">
        <w:rPr>
          <w:rFonts w:asciiTheme="minorHAnsi" w:hAnsiTheme="minorHAnsi"/>
          <w:color w:val="000000" w:themeColor="text1"/>
        </w:rPr>
        <w:t xml:space="preserve"> W przypadku, jeśli ustalona </w:t>
      </w:r>
      <w:r w:rsidRPr="0A17FBF3" w:rsidR="00DB4808">
        <w:rPr>
          <w:rFonts w:asciiTheme="minorHAnsi" w:hAnsiTheme="minorHAnsi"/>
          <w:color w:val="000000" w:themeColor="text1"/>
        </w:rPr>
        <w:t>przez rzeczoznawcę</w:t>
      </w:r>
      <w:r w:rsidR="00DB4808">
        <w:rPr>
          <w:rFonts w:asciiTheme="minorHAnsi" w:hAnsiTheme="minorHAnsi"/>
          <w:color w:val="000000" w:themeColor="text1"/>
        </w:rPr>
        <w:t xml:space="preserve"> różnica pomiędzy wartością rynkową</w:t>
      </w:r>
      <w:r w:rsidRPr="0A17FBF3" w:rsidR="00DB4808">
        <w:rPr>
          <w:rFonts w:asciiTheme="minorHAnsi" w:hAnsiTheme="minorHAnsi"/>
          <w:color w:val="000000" w:themeColor="text1"/>
        </w:rPr>
        <w:t xml:space="preserve">, a wartością wynagrodzenia przyjętego przez Wykonawcę jest większa niż </w:t>
      </w:r>
      <w:r w:rsidR="00DB4808">
        <w:rPr>
          <w:rFonts w:asciiTheme="minorHAnsi" w:hAnsiTheme="minorHAnsi"/>
          <w:color w:val="000000" w:themeColor="text1"/>
        </w:rPr>
        <w:t>3</w:t>
      </w:r>
      <w:r w:rsidRPr="0A17FBF3" w:rsidR="00DB4808">
        <w:rPr>
          <w:rFonts w:asciiTheme="minorHAnsi" w:hAnsiTheme="minorHAnsi"/>
          <w:color w:val="000000" w:themeColor="text1"/>
        </w:rPr>
        <w:t xml:space="preserve">0%, </w:t>
      </w:r>
      <w:r w:rsidR="00DB4808">
        <w:rPr>
          <w:rFonts w:asciiTheme="minorHAnsi" w:hAnsiTheme="minorHAnsi"/>
          <w:color w:val="000000" w:themeColor="text1"/>
        </w:rPr>
        <w:t xml:space="preserve">Wykonawca jest zobowiązany w terminie 60 dni doprowadzić do zgodności takiego wynagrodzenia z warunkami rynkowymi. Jeśli Wykonawca nie zrealizuje zobowiązania wskazanego w zdaniu poprzedzającym, ART. 29 </w:t>
      </w:r>
      <w:r w:rsidR="00DB4808">
        <w:rPr>
          <w:rFonts w:asciiTheme="minorHAnsi" w:hAnsiTheme="minorHAnsi" w:cstheme="minorHAnsi"/>
          <w:color w:val="000000" w:themeColor="text1"/>
        </w:rPr>
        <w:t>§</w:t>
      </w:r>
      <w:r w:rsidR="00DB4808">
        <w:rPr>
          <w:rFonts w:asciiTheme="minorHAnsi" w:hAnsiTheme="minorHAnsi"/>
          <w:color w:val="000000" w:themeColor="text1"/>
        </w:rPr>
        <w:t>11 pkt 2 Umowy stosuje się.</w:t>
      </w:r>
    </w:p>
    <w:p w:rsidRPr="00A601E6" w:rsidR="00D94F5D" w:rsidP="00352292" w:rsidRDefault="00DB4808" w14:paraId="36B1653E" w14:textId="6C3FCEEA">
      <w:pPr>
        <w:pStyle w:val="Akapitzlist"/>
        <w:numPr>
          <w:ilvl w:val="0"/>
          <w:numId w:val="51"/>
        </w:numPr>
        <w:spacing w:after="0" w:line="240" w:lineRule="auto"/>
        <w:ind w:left="426"/>
        <w:jc w:val="both"/>
        <w:rPr>
          <w:rFonts w:asciiTheme="minorHAnsi" w:hAnsiTheme="minorHAnsi"/>
          <w:color w:val="000000" w:themeColor="text1"/>
        </w:rPr>
      </w:pPr>
      <w:bookmarkStart w:name="_Ref511548294" w:id="530"/>
      <w:r>
        <w:rPr>
          <w:rFonts w:asciiTheme="minorHAnsi" w:hAnsiTheme="minorHAnsi"/>
          <w:color w:val="000000" w:themeColor="text1"/>
        </w:rPr>
        <w:t xml:space="preserve">(celowo pusty) </w:t>
      </w:r>
      <w:bookmarkStart w:name="_Ref511899654" w:id="531"/>
      <w:bookmarkEnd w:id="528"/>
      <w:bookmarkEnd w:id="530"/>
    </w:p>
    <w:p w:rsidRPr="00A601E6" w:rsidR="00D94F5D" w:rsidP="00352292" w:rsidRDefault="00D4357D" w14:paraId="4E85CA46" w14:textId="2F24F6B5">
      <w:pPr>
        <w:pStyle w:val="Akapitzlist"/>
        <w:numPr>
          <w:ilvl w:val="0"/>
          <w:numId w:val="51"/>
        </w:numPr>
        <w:spacing w:after="0" w:line="240" w:lineRule="auto"/>
        <w:ind w:left="426"/>
        <w:jc w:val="both"/>
        <w:rPr>
          <w:rFonts w:asciiTheme="minorHAnsi" w:hAnsiTheme="minorHAnsi"/>
          <w:color w:val="000000" w:themeColor="text1"/>
        </w:rPr>
      </w:pPr>
      <w:bookmarkStart w:name="_Ref42452713" w:id="532"/>
      <w:r w:rsidRPr="00A601E6">
        <w:rPr>
          <w:rFonts w:asciiTheme="minorHAnsi" w:hAnsiTheme="minorHAnsi"/>
          <w:color w:val="000000" w:themeColor="text1"/>
        </w:rPr>
        <w:t>Wykonawca</w:t>
      </w:r>
      <w:r w:rsidRPr="00A601E6" w:rsidR="00FC28E0">
        <w:rPr>
          <w:rFonts w:asciiTheme="minorHAnsi" w:hAnsiTheme="minorHAnsi"/>
          <w:color w:val="000000" w:themeColor="text1"/>
        </w:rPr>
        <w:t xml:space="preserve">, </w:t>
      </w:r>
      <w:r w:rsidR="008460E2">
        <w:rPr>
          <w:rFonts w:asciiTheme="minorHAnsi" w:hAnsiTheme="minorHAnsi"/>
          <w:color w:val="000000" w:themeColor="text1"/>
        </w:rPr>
        <w:t>p</w:t>
      </w:r>
      <w:r w:rsidRPr="00A601E6" w:rsidR="008460E2">
        <w:rPr>
          <w:rFonts w:asciiTheme="minorHAnsi" w:hAnsiTheme="minorHAnsi"/>
          <w:color w:val="000000" w:themeColor="text1"/>
        </w:rPr>
        <w:t>od warunkiem i od uzyskania Wyniku Pozytywnego po Etapie I</w:t>
      </w:r>
      <w:r w:rsidR="00FA0461">
        <w:rPr>
          <w:rFonts w:asciiTheme="minorHAnsi" w:hAnsiTheme="minorHAnsi"/>
          <w:color w:val="000000" w:themeColor="text1"/>
        </w:rPr>
        <w:t xml:space="preserve"> </w:t>
      </w:r>
      <w:r w:rsidR="00FB5B24">
        <w:rPr>
          <w:rFonts w:asciiTheme="minorHAnsi" w:hAnsiTheme="minorHAnsi"/>
          <w:color w:val="000000" w:themeColor="text1"/>
        </w:rPr>
        <w:t>albo dokonania przez NCBR Odbioru Etapu I z Uwagami</w:t>
      </w:r>
      <w:r w:rsidRPr="00A601E6" w:rsidDel="008460E2" w:rsidR="00FA0461">
        <w:rPr>
          <w:rFonts w:asciiTheme="minorHAnsi" w:hAnsiTheme="minorHAnsi"/>
          <w:color w:val="000000" w:themeColor="text1"/>
        </w:rPr>
        <w:t xml:space="preserve"> </w:t>
      </w:r>
      <w:r w:rsidRPr="00A601E6" w:rsidR="005552E3">
        <w:rPr>
          <w:rFonts w:asciiTheme="minorHAnsi" w:hAnsiTheme="minorHAnsi"/>
          <w:color w:val="000000" w:themeColor="text1"/>
        </w:rPr>
        <w:t>, jest</w:t>
      </w:r>
      <w:r w:rsidRPr="00A601E6">
        <w:rPr>
          <w:rFonts w:asciiTheme="minorHAnsi" w:hAnsiTheme="minorHAnsi"/>
          <w:color w:val="000000" w:themeColor="text1"/>
        </w:rPr>
        <w:t xml:space="preserve"> zobowiązany do zapłaty na rzecz NCBR:</w:t>
      </w:r>
      <w:bookmarkEnd w:id="532"/>
    </w:p>
    <w:p w:rsidRPr="00A601E6" w:rsidR="00D34EA6" w:rsidP="00352292" w:rsidRDefault="00A91EFD" w14:paraId="7DADB598" w14:textId="2E839040">
      <w:pPr>
        <w:pStyle w:val="Akapitzlist"/>
        <w:numPr>
          <w:ilvl w:val="0"/>
          <w:numId w:val="52"/>
        </w:numPr>
        <w:spacing w:after="0" w:line="240" w:lineRule="auto"/>
        <w:jc w:val="both"/>
        <w:rPr>
          <w:rFonts w:asciiTheme="minorHAnsi" w:hAnsiTheme="minorHAnsi"/>
          <w:color w:val="000000" w:themeColor="text1"/>
        </w:rPr>
      </w:pPr>
      <w:bookmarkStart w:name="_Hlk38988765" w:id="533"/>
      <w:bookmarkStart w:name="_Ref511899658" w:id="534"/>
      <w:bookmarkEnd w:id="531"/>
      <w:r w:rsidRPr="00A601E6">
        <w:rPr>
          <w:rFonts w:asciiTheme="minorHAnsi" w:hAnsiTheme="minorHAnsi"/>
          <w:color w:val="000000" w:themeColor="text1"/>
        </w:rPr>
        <w:t>0</w:t>
      </w:r>
      <w:r w:rsidRPr="00A601E6" w:rsidR="00C86BC8">
        <w:rPr>
          <w:rFonts w:asciiTheme="minorHAnsi" w:hAnsiTheme="minorHAnsi"/>
          <w:color w:val="000000" w:themeColor="text1"/>
        </w:rPr>
        <w:t>,</w:t>
      </w:r>
      <w:r w:rsidRPr="00A601E6">
        <w:rPr>
          <w:rFonts w:asciiTheme="minorHAnsi" w:hAnsiTheme="minorHAnsi"/>
          <w:color w:val="000000" w:themeColor="text1"/>
        </w:rPr>
        <w:t xml:space="preserve">5% </w:t>
      </w:r>
      <w:r w:rsidRPr="00A601E6" w:rsidR="004E0092">
        <w:rPr>
          <w:rFonts w:asciiTheme="minorHAnsi" w:hAnsiTheme="minorHAnsi"/>
          <w:color w:val="000000" w:themeColor="text1"/>
        </w:rPr>
        <w:t>Przychodu z Komercjalizacji Wyników Prac B+R</w:t>
      </w:r>
      <w:r w:rsidRPr="00A601E6" w:rsidR="00D34EA6">
        <w:rPr>
          <w:rFonts w:asciiTheme="minorHAnsi" w:hAnsiTheme="minorHAnsi"/>
          <w:color w:val="000000" w:themeColor="text1"/>
        </w:rPr>
        <w:t xml:space="preserve"> powiększonego o</w:t>
      </w:r>
      <w:bookmarkEnd w:id="533"/>
      <w:r w:rsidRPr="00A601E6" w:rsidR="00D34EA6">
        <w:rPr>
          <w:rFonts w:asciiTheme="minorHAnsi" w:hAnsiTheme="minorHAnsi"/>
          <w:color w:val="000000" w:themeColor="text1"/>
        </w:rPr>
        <w:t>:</w:t>
      </w:r>
    </w:p>
    <w:p w:rsidRPr="00A601E6" w:rsidR="00D34EA6" w:rsidP="00352292" w:rsidRDefault="00D34EA6" w14:paraId="0C1C8414" w14:textId="77777777">
      <w:pPr>
        <w:pStyle w:val="Akapitzlist"/>
        <w:numPr>
          <w:ilvl w:val="1"/>
          <w:numId w:val="52"/>
        </w:numPr>
        <w:spacing w:after="0" w:line="240" w:lineRule="auto"/>
        <w:jc w:val="both"/>
        <w:rPr>
          <w:rFonts w:asciiTheme="minorHAnsi" w:hAnsiTheme="minorHAnsi"/>
          <w:color w:val="000000" w:themeColor="text1"/>
        </w:rPr>
      </w:pPr>
      <w:r w:rsidRPr="00A601E6">
        <w:rPr>
          <w:rFonts w:asciiTheme="minorHAnsi" w:hAnsiTheme="minorHAnsi"/>
          <w:color w:val="000000" w:themeColor="text1"/>
        </w:rPr>
        <w:t>dodatkowy udział procentowy wskazan</w:t>
      </w:r>
      <w:r w:rsidRPr="00A601E6" w:rsidR="00C86BC8">
        <w:rPr>
          <w:rFonts w:asciiTheme="minorHAnsi" w:hAnsiTheme="minorHAnsi"/>
          <w:color w:val="000000" w:themeColor="text1"/>
        </w:rPr>
        <w:t>y</w:t>
      </w:r>
      <w:r w:rsidRPr="00A601E6">
        <w:rPr>
          <w:rFonts w:asciiTheme="minorHAnsi" w:hAnsiTheme="minorHAnsi"/>
          <w:color w:val="000000" w:themeColor="text1"/>
        </w:rPr>
        <w:t xml:space="preserve"> przez Wykonawcę </w:t>
      </w:r>
      <w:r w:rsidRPr="00A601E6" w:rsidR="0062120B">
        <w:rPr>
          <w:rFonts w:asciiTheme="minorHAnsi" w:hAnsiTheme="minorHAnsi"/>
          <w:color w:val="000000" w:themeColor="text1"/>
        </w:rPr>
        <w:t>we Wniosku</w:t>
      </w:r>
      <w:r w:rsidRPr="00A601E6">
        <w:rPr>
          <w:rFonts w:asciiTheme="minorHAnsi" w:hAnsiTheme="minorHAnsi"/>
          <w:color w:val="000000" w:themeColor="text1"/>
        </w:rPr>
        <w:t>, albo</w:t>
      </w:r>
    </w:p>
    <w:p w:rsidRPr="00A601E6" w:rsidR="00D34EA6" w:rsidP="00352292" w:rsidRDefault="00D34EA6" w14:paraId="3D03B07C" w14:textId="46AAB897">
      <w:pPr>
        <w:pStyle w:val="Akapitzlist"/>
        <w:numPr>
          <w:ilvl w:val="1"/>
          <w:numId w:val="52"/>
        </w:numPr>
        <w:spacing w:after="0" w:line="240" w:lineRule="auto"/>
        <w:jc w:val="both"/>
        <w:rPr>
          <w:rFonts w:asciiTheme="minorHAnsi" w:hAnsiTheme="minorHAnsi"/>
          <w:color w:val="000000" w:themeColor="text1"/>
        </w:rPr>
      </w:pPr>
      <w:r w:rsidRPr="00A601E6">
        <w:rPr>
          <w:rFonts w:asciiTheme="minorHAnsi" w:hAnsiTheme="minorHAnsi"/>
          <w:color w:val="000000" w:themeColor="text1"/>
        </w:rPr>
        <w:t xml:space="preserve">w </w:t>
      </w:r>
      <w:r w:rsidRPr="00A601E6" w:rsidR="005552E3">
        <w:rPr>
          <w:rFonts w:asciiTheme="minorHAnsi" w:hAnsiTheme="minorHAnsi"/>
          <w:color w:val="000000" w:themeColor="text1"/>
        </w:rPr>
        <w:t>przypadku,</w:t>
      </w:r>
      <w:r w:rsidRPr="00A601E6">
        <w:rPr>
          <w:rFonts w:asciiTheme="minorHAnsi" w:hAnsiTheme="minorHAnsi"/>
          <w:color w:val="000000" w:themeColor="text1"/>
        </w:rPr>
        <w:t xml:space="preserve"> gdyby w ramach</w:t>
      </w:r>
      <w:r w:rsidRPr="00A601E6" w:rsidR="00120782">
        <w:rPr>
          <w:rFonts w:asciiTheme="minorHAnsi" w:hAnsiTheme="minorHAnsi"/>
          <w:color w:val="000000" w:themeColor="text1"/>
        </w:rPr>
        <w:t xml:space="preserve"> </w:t>
      </w:r>
      <w:r w:rsidRPr="00A601E6" w:rsidR="003C0C29">
        <w:rPr>
          <w:rFonts w:asciiTheme="minorHAnsi" w:hAnsiTheme="minorHAnsi"/>
          <w:color w:val="000000" w:themeColor="text1"/>
        </w:rPr>
        <w:t>zaktualizowanej Ofer</w:t>
      </w:r>
      <w:r w:rsidRPr="00A601E6" w:rsidR="00720C14">
        <w:rPr>
          <w:rFonts w:asciiTheme="minorHAnsi" w:hAnsiTheme="minorHAnsi"/>
          <w:color w:val="000000" w:themeColor="text1"/>
        </w:rPr>
        <w:t>ty</w:t>
      </w:r>
      <w:r w:rsidRPr="00A601E6" w:rsidR="003C0C29">
        <w:rPr>
          <w:rFonts w:asciiTheme="minorHAnsi" w:hAnsiTheme="minorHAnsi"/>
          <w:color w:val="000000" w:themeColor="text1"/>
        </w:rPr>
        <w:t xml:space="preserve"> złożonej </w:t>
      </w:r>
      <w:r w:rsidRPr="00A601E6" w:rsidR="00120782">
        <w:rPr>
          <w:rFonts w:asciiTheme="minorHAnsi" w:hAnsiTheme="minorHAnsi"/>
          <w:color w:val="000000" w:themeColor="text1"/>
        </w:rPr>
        <w:t>do</w:t>
      </w:r>
      <w:r w:rsidRPr="00A601E6">
        <w:rPr>
          <w:rFonts w:asciiTheme="minorHAnsi" w:hAnsiTheme="minorHAnsi"/>
          <w:color w:val="000000" w:themeColor="text1"/>
        </w:rPr>
        <w:t xml:space="preserve"> Wyniku Prac Etapu I Wykonawca wskazał wyższy dodatkowy udział procentowy</w:t>
      </w:r>
      <w:r w:rsidRPr="00A601E6" w:rsidR="00C86BC8">
        <w:rPr>
          <w:rFonts w:asciiTheme="minorHAnsi" w:hAnsiTheme="minorHAnsi"/>
          <w:color w:val="000000" w:themeColor="text1"/>
        </w:rPr>
        <w:t xml:space="preserve"> ponad 0,5%</w:t>
      </w:r>
      <w:r w:rsidRPr="00A601E6">
        <w:rPr>
          <w:rFonts w:asciiTheme="minorHAnsi" w:hAnsiTheme="minorHAnsi"/>
          <w:color w:val="000000" w:themeColor="text1"/>
        </w:rPr>
        <w:t xml:space="preserve"> – o najwyższą wartość podaną przez Wykonawcę</w:t>
      </w:r>
      <w:r w:rsidRPr="00A601E6" w:rsidR="00F374A8">
        <w:rPr>
          <w:rFonts w:asciiTheme="minorHAnsi" w:hAnsiTheme="minorHAnsi"/>
          <w:color w:val="000000" w:themeColor="text1"/>
        </w:rPr>
        <w:t xml:space="preserve"> </w:t>
      </w:r>
      <w:r w:rsidRPr="00A601E6">
        <w:rPr>
          <w:rFonts w:asciiTheme="minorHAnsi" w:hAnsiTheme="minorHAnsi"/>
          <w:color w:val="000000" w:themeColor="text1"/>
        </w:rPr>
        <w:t>w ramach Wyniku Prac Etapu I</w:t>
      </w:r>
      <w:r w:rsidRPr="00A601E6" w:rsidR="0062120B">
        <w:rPr>
          <w:rFonts w:asciiTheme="minorHAnsi" w:hAnsiTheme="minorHAnsi"/>
          <w:color w:val="000000" w:themeColor="text1"/>
        </w:rPr>
        <w:t>,</w:t>
      </w:r>
      <w:r w:rsidRPr="00A601E6" w:rsidR="004E0092">
        <w:rPr>
          <w:rFonts w:asciiTheme="minorHAnsi" w:hAnsiTheme="minorHAnsi"/>
          <w:color w:val="000000" w:themeColor="text1"/>
        </w:rPr>
        <w:t xml:space="preserve"> </w:t>
      </w:r>
    </w:p>
    <w:p w:rsidRPr="00A601E6" w:rsidR="004E0092" w:rsidP="003E0140" w:rsidRDefault="004E0092" w14:paraId="519647E2" w14:textId="1278F6B6">
      <w:pPr>
        <w:spacing w:after="0" w:line="240" w:lineRule="auto"/>
        <w:ind w:left="1506"/>
        <w:contextualSpacing/>
        <w:jc w:val="both"/>
        <w:rPr>
          <w:rFonts w:asciiTheme="minorHAnsi" w:hAnsiTheme="minorHAnsi"/>
          <w:color w:val="000000" w:themeColor="text1"/>
        </w:rPr>
      </w:pPr>
      <w:r w:rsidRPr="00A601E6">
        <w:rPr>
          <w:rFonts w:asciiTheme="minorHAnsi" w:hAnsiTheme="minorHAnsi"/>
          <w:color w:val="000000" w:themeColor="text1"/>
        </w:rPr>
        <w:t xml:space="preserve">w terminie </w:t>
      </w:r>
      <w:r w:rsidRPr="00A601E6" w:rsidR="00A167F8">
        <w:rPr>
          <w:rFonts w:asciiTheme="minorHAnsi" w:hAnsiTheme="minorHAnsi"/>
          <w:color w:val="000000" w:themeColor="text1"/>
        </w:rPr>
        <w:t xml:space="preserve">30 </w:t>
      </w:r>
      <w:r w:rsidRPr="00A601E6">
        <w:rPr>
          <w:rFonts w:asciiTheme="minorHAnsi" w:hAnsiTheme="minorHAnsi"/>
          <w:color w:val="000000" w:themeColor="text1"/>
        </w:rPr>
        <w:t>dni od dnia uzyskania danego Przychodu z Komercjalizacji Wyników Prac B+R;</w:t>
      </w:r>
      <w:bookmarkEnd w:id="534"/>
    </w:p>
    <w:p w:rsidRPr="00A601E6" w:rsidR="00D34EA6" w:rsidP="00352292" w:rsidRDefault="00A91EFD" w14:paraId="0D5083D8" w14:textId="6ED9577C">
      <w:pPr>
        <w:pStyle w:val="Akapitzlist"/>
        <w:numPr>
          <w:ilvl w:val="0"/>
          <w:numId w:val="52"/>
        </w:numPr>
        <w:spacing w:after="0" w:line="240" w:lineRule="auto"/>
        <w:jc w:val="both"/>
        <w:rPr>
          <w:rFonts w:asciiTheme="minorHAnsi" w:hAnsiTheme="minorHAnsi"/>
          <w:color w:val="000000" w:themeColor="text1"/>
        </w:rPr>
      </w:pPr>
      <w:r w:rsidRPr="00A601E6">
        <w:rPr>
          <w:rFonts w:asciiTheme="minorHAnsi" w:hAnsiTheme="minorHAnsi"/>
          <w:color w:val="000000" w:themeColor="text1"/>
        </w:rPr>
        <w:t>0</w:t>
      </w:r>
      <w:r w:rsidRPr="00A601E6" w:rsidR="00C86BC8">
        <w:rPr>
          <w:rFonts w:asciiTheme="minorHAnsi" w:hAnsiTheme="minorHAnsi"/>
          <w:color w:val="000000" w:themeColor="text1"/>
        </w:rPr>
        <w:t>,</w:t>
      </w:r>
      <w:r w:rsidRPr="00A601E6">
        <w:rPr>
          <w:rFonts w:asciiTheme="minorHAnsi" w:hAnsiTheme="minorHAnsi"/>
          <w:color w:val="000000" w:themeColor="text1"/>
        </w:rPr>
        <w:t>5</w:t>
      </w:r>
      <w:r w:rsidRPr="00A601E6" w:rsidR="004E0092">
        <w:rPr>
          <w:rFonts w:asciiTheme="minorHAnsi" w:hAnsiTheme="minorHAnsi"/>
          <w:color w:val="000000" w:themeColor="text1"/>
        </w:rPr>
        <w:t xml:space="preserve">% Przychodu z </w:t>
      </w:r>
      <w:bookmarkStart w:name="_Hlk511974617" w:id="535"/>
      <w:r w:rsidRPr="00A601E6" w:rsidR="004E0092">
        <w:rPr>
          <w:rFonts w:asciiTheme="minorHAnsi" w:hAnsiTheme="minorHAnsi"/>
          <w:color w:val="000000" w:themeColor="text1"/>
        </w:rPr>
        <w:t>Komercjalizacji Technologii Zależnych</w:t>
      </w:r>
      <w:bookmarkStart w:name="_Hlk511974585" w:id="536"/>
      <w:bookmarkEnd w:id="535"/>
      <w:r w:rsidRPr="00A601E6" w:rsidR="00D34EA6">
        <w:rPr>
          <w:rFonts w:asciiTheme="minorHAnsi" w:hAnsiTheme="minorHAnsi"/>
          <w:color w:val="000000" w:themeColor="text1"/>
        </w:rPr>
        <w:t xml:space="preserve"> powiększonego o </w:t>
      </w:r>
    </w:p>
    <w:p w:rsidRPr="00A601E6" w:rsidR="00D34EA6" w:rsidP="00352292" w:rsidRDefault="00D34EA6" w14:paraId="64DEA7AB" w14:textId="77777777">
      <w:pPr>
        <w:pStyle w:val="Akapitzlist"/>
        <w:numPr>
          <w:ilvl w:val="1"/>
          <w:numId w:val="52"/>
        </w:numPr>
        <w:spacing w:after="0" w:line="240" w:lineRule="auto"/>
        <w:jc w:val="both"/>
        <w:rPr>
          <w:rFonts w:asciiTheme="minorHAnsi" w:hAnsiTheme="minorHAnsi"/>
          <w:color w:val="000000" w:themeColor="text1"/>
        </w:rPr>
      </w:pPr>
      <w:r w:rsidRPr="00A601E6">
        <w:rPr>
          <w:rFonts w:asciiTheme="minorHAnsi" w:hAnsiTheme="minorHAnsi"/>
          <w:color w:val="000000" w:themeColor="text1"/>
        </w:rPr>
        <w:t>dodatkowy udział procentowy wskazan</w:t>
      </w:r>
      <w:r w:rsidRPr="00A601E6" w:rsidR="00C86BC8">
        <w:rPr>
          <w:rFonts w:asciiTheme="minorHAnsi" w:hAnsiTheme="minorHAnsi"/>
          <w:color w:val="000000" w:themeColor="text1"/>
        </w:rPr>
        <w:t>y</w:t>
      </w:r>
      <w:r w:rsidRPr="00A601E6">
        <w:rPr>
          <w:rFonts w:asciiTheme="minorHAnsi" w:hAnsiTheme="minorHAnsi"/>
          <w:color w:val="000000" w:themeColor="text1"/>
        </w:rPr>
        <w:t xml:space="preserve"> przez Wykonawcę we Wniosku, albo</w:t>
      </w:r>
    </w:p>
    <w:p w:rsidRPr="00A601E6" w:rsidR="00D34EA6" w:rsidP="00352292" w:rsidRDefault="00D34EA6" w14:paraId="4CD33FC9" w14:textId="0A624FD3">
      <w:pPr>
        <w:pStyle w:val="Akapitzlist"/>
        <w:numPr>
          <w:ilvl w:val="1"/>
          <w:numId w:val="52"/>
        </w:numPr>
        <w:spacing w:after="0" w:line="240" w:lineRule="auto"/>
        <w:jc w:val="both"/>
        <w:rPr>
          <w:rFonts w:asciiTheme="minorHAnsi" w:hAnsiTheme="minorHAnsi"/>
          <w:color w:val="000000" w:themeColor="text1"/>
        </w:rPr>
      </w:pPr>
      <w:r w:rsidRPr="00A601E6">
        <w:rPr>
          <w:rFonts w:asciiTheme="minorHAnsi" w:hAnsiTheme="minorHAnsi"/>
          <w:color w:val="000000" w:themeColor="text1"/>
        </w:rPr>
        <w:t xml:space="preserve">w </w:t>
      </w:r>
      <w:r w:rsidRPr="00A601E6" w:rsidR="005552E3">
        <w:rPr>
          <w:rFonts w:asciiTheme="minorHAnsi" w:hAnsiTheme="minorHAnsi"/>
          <w:color w:val="000000" w:themeColor="text1"/>
        </w:rPr>
        <w:t>przypadku,</w:t>
      </w:r>
      <w:r w:rsidRPr="00A601E6">
        <w:rPr>
          <w:rFonts w:asciiTheme="minorHAnsi" w:hAnsiTheme="minorHAnsi"/>
          <w:color w:val="000000" w:themeColor="text1"/>
        </w:rPr>
        <w:t xml:space="preserve"> gdyby </w:t>
      </w:r>
      <w:r w:rsidRPr="00A601E6" w:rsidR="00120782">
        <w:rPr>
          <w:rFonts w:asciiTheme="minorHAnsi" w:hAnsiTheme="minorHAnsi"/>
          <w:color w:val="000000" w:themeColor="text1"/>
        </w:rPr>
        <w:t xml:space="preserve">w ramach </w:t>
      </w:r>
      <w:r w:rsidRPr="00A601E6" w:rsidR="003C0C29">
        <w:rPr>
          <w:rFonts w:asciiTheme="minorHAnsi" w:hAnsiTheme="minorHAnsi"/>
          <w:color w:val="000000" w:themeColor="text1"/>
        </w:rPr>
        <w:t>zaktualizowanej Ofer</w:t>
      </w:r>
      <w:r w:rsidRPr="00A601E6" w:rsidR="00720C14">
        <w:rPr>
          <w:rFonts w:asciiTheme="minorHAnsi" w:hAnsiTheme="minorHAnsi"/>
          <w:color w:val="000000" w:themeColor="text1"/>
        </w:rPr>
        <w:t>ty</w:t>
      </w:r>
      <w:r w:rsidRPr="00A601E6" w:rsidR="003C0C29">
        <w:rPr>
          <w:rFonts w:asciiTheme="minorHAnsi" w:hAnsiTheme="minorHAnsi"/>
          <w:color w:val="000000" w:themeColor="text1"/>
        </w:rPr>
        <w:t xml:space="preserve"> złożonej </w:t>
      </w:r>
      <w:r w:rsidRPr="00A601E6" w:rsidR="00120782">
        <w:rPr>
          <w:rFonts w:asciiTheme="minorHAnsi" w:hAnsiTheme="minorHAnsi"/>
          <w:color w:val="000000" w:themeColor="text1"/>
        </w:rPr>
        <w:t xml:space="preserve">do </w:t>
      </w:r>
      <w:r w:rsidRPr="00A601E6">
        <w:rPr>
          <w:rFonts w:asciiTheme="minorHAnsi" w:hAnsiTheme="minorHAnsi"/>
          <w:color w:val="000000" w:themeColor="text1"/>
        </w:rPr>
        <w:t xml:space="preserve">Wyniku Prac Etapu I, Wykonawca wskazał wyższy dodatkowy udział procentowy </w:t>
      </w:r>
      <w:r w:rsidRPr="00A601E6" w:rsidR="00C86BC8">
        <w:rPr>
          <w:rFonts w:asciiTheme="minorHAnsi" w:hAnsiTheme="minorHAnsi"/>
          <w:color w:val="000000" w:themeColor="text1"/>
        </w:rPr>
        <w:t xml:space="preserve">ponad </w:t>
      </w:r>
      <w:r w:rsidRPr="00A601E6" w:rsidR="00720C14">
        <w:rPr>
          <w:rFonts w:asciiTheme="minorHAnsi" w:hAnsiTheme="minorHAnsi"/>
          <w:color w:val="000000" w:themeColor="text1"/>
        </w:rPr>
        <w:t xml:space="preserve">0,5 </w:t>
      </w:r>
      <w:r w:rsidRPr="00A601E6" w:rsidR="00C86BC8">
        <w:rPr>
          <w:rFonts w:asciiTheme="minorHAnsi" w:hAnsiTheme="minorHAnsi"/>
          <w:color w:val="000000" w:themeColor="text1"/>
        </w:rPr>
        <w:t xml:space="preserve">% </w:t>
      </w:r>
      <w:r w:rsidRPr="00A601E6">
        <w:rPr>
          <w:rFonts w:asciiTheme="minorHAnsi" w:hAnsiTheme="minorHAnsi"/>
          <w:color w:val="000000" w:themeColor="text1"/>
        </w:rPr>
        <w:t xml:space="preserve">– o najwyższą wartość podaną przez Wykonawcę w ramach Wyniku Prac Etapu I, </w:t>
      </w:r>
    </w:p>
    <w:bookmarkEnd w:id="536"/>
    <w:p w:rsidRPr="00A601E6" w:rsidR="00634BE3" w:rsidP="003E0140" w:rsidRDefault="004E0092" w14:paraId="5F42D4BD" w14:textId="3A3060DB">
      <w:pPr>
        <w:pStyle w:val="Akapitzlist"/>
        <w:spacing w:after="0" w:line="240" w:lineRule="auto"/>
        <w:ind w:left="1560"/>
        <w:jc w:val="both"/>
        <w:rPr>
          <w:rFonts w:asciiTheme="minorHAnsi" w:hAnsiTheme="minorHAnsi"/>
          <w:color w:val="000000" w:themeColor="text1"/>
        </w:rPr>
      </w:pPr>
      <w:r w:rsidRPr="00A601E6">
        <w:rPr>
          <w:rFonts w:asciiTheme="minorHAnsi" w:hAnsiTheme="minorHAnsi"/>
          <w:color w:val="000000" w:themeColor="text1"/>
        </w:rPr>
        <w:t xml:space="preserve">w terminie </w:t>
      </w:r>
      <w:r w:rsidRPr="00A601E6" w:rsidR="00A167F8">
        <w:rPr>
          <w:rFonts w:asciiTheme="minorHAnsi" w:hAnsiTheme="minorHAnsi"/>
          <w:color w:val="000000" w:themeColor="text1"/>
        </w:rPr>
        <w:t xml:space="preserve">30 </w:t>
      </w:r>
      <w:r w:rsidRPr="00A601E6">
        <w:rPr>
          <w:rFonts w:asciiTheme="minorHAnsi" w:hAnsiTheme="minorHAnsi"/>
          <w:color w:val="000000" w:themeColor="text1"/>
        </w:rPr>
        <w:t>dni od dnia uzyskania danego Przychodu z Komercjalizacji Technologii Zależnych</w:t>
      </w:r>
      <w:r w:rsidRPr="00A601E6" w:rsidR="00830A62">
        <w:rPr>
          <w:rFonts w:asciiTheme="minorHAnsi" w:hAnsiTheme="minorHAnsi"/>
          <w:color w:val="000000" w:themeColor="text1"/>
        </w:rPr>
        <w:t>.</w:t>
      </w:r>
    </w:p>
    <w:p w:rsidRPr="00A601E6" w:rsidR="00830A62" w:rsidP="00BD5693" w:rsidRDefault="00BD5693" w14:paraId="544208CC" w14:textId="47341373">
      <w:pPr>
        <w:pStyle w:val="Akapitzlist"/>
        <w:spacing w:after="0" w:line="240" w:lineRule="auto"/>
        <w:ind w:left="426"/>
        <w:jc w:val="both"/>
        <w:rPr>
          <w:rFonts w:asciiTheme="minorHAnsi" w:hAnsiTheme="minorHAnsi"/>
          <w:color w:val="000000" w:themeColor="text1"/>
        </w:rPr>
      </w:pPr>
      <w:bookmarkStart w:name="_Hlk52887678" w:id="537"/>
      <w:r w:rsidRPr="00A601E6">
        <w:rPr>
          <w:rFonts w:asciiTheme="minorHAnsi" w:hAnsiTheme="minorHAnsi"/>
          <w:color w:val="000000" w:themeColor="text1"/>
        </w:rPr>
        <w:t xml:space="preserve">W celu usunięcia wątpliwości Strony wskazują, że jeśli Komercjalizacja Wyników Prac B+R albo Komercjalizacja Technologii Zależnych następuje w ramach działalności Wykonawcy polegającej na produkcji towarów lub świadczeniu usług i jest możliwe wydzielenie pod względem konstrukcyjnym i rachunkowym elementów zawierających Wyniki Prac B+R lub Technologie Zależne (np. prefabrykatów, modułów, materiałów budowlanych), odpowiednio Przychód z Komercjalizacji Wyników Prac B+R lub Przychód z Komercjalizacji Technologii Zależnych jest liczony odrębnie dla każdego przychodu uzyskanego przez Wykonawcę z takich elementów, z pominięciem elementów nie zawierających Wyników Prac B+R lub Technologii Zależnych. Jednak jeśli jest niemożliwe jest wyróżnienie takich elementów - Przychód z Komercjalizacji Wyników Prac B+R lub Przychód z Komercjalizacji Technologii Zależnych jest liczony od wartości wynagrodzenia uzyskanego przez Uczestnika Przedsięwzięcia w ramach </w:t>
      </w:r>
      <w:r w:rsidRPr="00A601E6">
        <w:rPr>
          <w:rFonts w:asciiTheme="minorHAnsi" w:hAnsiTheme="minorHAnsi"/>
          <w:color w:val="000000" w:themeColor="text1"/>
        </w:rPr>
        <w:lastRenderedPageBreak/>
        <w:t>umowy w której zastosował Wyniki Prac B+R lub Technologię Zależną.</w:t>
      </w:r>
      <w:r w:rsidR="00E546C8">
        <w:rPr>
          <w:rFonts w:asciiTheme="minorHAnsi" w:hAnsiTheme="minorHAnsi"/>
          <w:color w:val="000000" w:themeColor="text1"/>
        </w:rPr>
        <w:t xml:space="preserve"> W celu usunięcia wątpliwości Strony wskazują, że wynagrodzenie za komercjalizację </w:t>
      </w:r>
      <w:proofErr w:type="spellStart"/>
      <w:r w:rsidR="00E546C8">
        <w:rPr>
          <w:rFonts w:asciiTheme="minorHAnsi" w:hAnsiTheme="minorHAnsi"/>
          <w:color w:val="000000" w:themeColor="text1"/>
        </w:rPr>
        <w:t>Background</w:t>
      </w:r>
      <w:proofErr w:type="spellEnd"/>
      <w:r w:rsidR="00E546C8">
        <w:rPr>
          <w:rFonts w:asciiTheme="minorHAnsi" w:hAnsiTheme="minorHAnsi"/>
          <w:color w:val="000000" w:themeColor="text1"/>
        </w:rPr>
        <w:t xml:space="preserve"> IP niezależnie od Wyników Prac B+R lub Technologii Zależnych lub w zakresie z nimi niepowiązanym, nie wchodzi odpowiednio w zakres Przychodu z Komercjalizacji Wyników Prac B+R lub Przychodu z Komercjalizacji Technologii Zależnych, o ile jest możliwe w ramach danej komercjalizacji techniczne, funkcjonalne i finansowe wydzielenie </w:t>
      </w:r>
      <w:proofErr w:type="spellStart"/>
      <w:r w:rsidR="00E546C8">
        <w:rPr>
          <w:rFonts w:asciiTheme="minorHAnsi" w:hAnsiTheme="minorHAnsi"/>
          <w:color w:val="000000" w:themeColor="text1"/>
        </w:rPr>
        <w:t>Background</w:t>
      </w:r>
      <w:proofErr w:type="spellEnd"/>
      <w:r w:rsidR="00E546C8">
        <w:rPr>
          <w:rFonts w:asciiTheme="minorHAnsi" w:hAnsiTheme="minorHAnsi"/>
          <w:color w:val="000000" w:themeColor="text1"/>
        </w:rPr>
        <w:t xml:space="preserve"> IP.</w:t>
      </w:r>
    </w:p>
    <w:bookmarkEnd w:id="537"/>
    <w:p w:rsidRPr="00A601E6" w:rsidR="00C7211D" w:rsidP="003E0140" w:rsidRDefault="004F4DFB" w14:paraId="21E844E2" w14:textId="3BAF6EFF">
      <w:pPr>
        <w:pStyle w:val="Akapitzlist"/>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Zobowiązanie objęte niniejszym paragrafem wygasa z upływem</w:t>
      </w:r>
      <w:r w:rsidRPr="00A601E6" w:rsidR="00C7211D">
        <w:rPr>
          <w:rFonts w:asciiTheme="minorHAnsi" w:hAnsiTheme="minorHAnsi"/>
          <w:color w:val="000000" w:themeColor="text1"/>
        </w:rPr>
        <w:t>:</w:t>
      </w:r>
    </w:p>
    <w:p w:rsidRPr="00A601E6" w:rsidR="00C7211D" w:rsidP="00352292" w:rsidRDefault="00300C1E" w14:paraId="66A74CFE" w14:textId="760CF939">
      <w:pPr>
        <w:pStyle w:val="Akapitzlist"/>
        <w:numPr>
          <w:ilvl w:val="0"/>
          <w:numId w:val="66"/>
        </w:numPr>
        <w:spacing w:after="0" w:line="240" w:lineRule="auto"/>
        <w:jc w:val="both"/>
        <w:rPr>
          <w:rFonts w:asciiTheme="minorHAnsi" w:hAnsiTheme="minorHAnsi"/>
          <w:color w:val="000000" w:themeColor="text1"/>
        </w:rPr>
      </w:pPr>
      <w:r w:rsidRPr="00A601E6">
        <w:rPr>
          <w:rFonts w:asciiTheme="minorHAnsi" w:hAnsiTheme="minorHAnsi"/>
          <w:color w:val="000000" w:themeColor="text1"/>
        </w:rPr>
        <w:t>1</w:t>
      </w:r>
      <w:r w:rsidRPr="00A601E6" w:rsidR="004F4DFB">
        <w:rPr>
          <w:rFonts w:asciiTheme="minorHAnsi" w:hAnsiTheme="minorHAnsi"/>
          <w:color w:val="000000" w:themeColor="text1"/>
        </w:rPr>
        <w:t xml:space="preserve">0 lat </w:t>
      </w:r>
      <w:r w:rsidRPr="00A601E6" w:rsidR="00C7211D">
        <w:rPr>
          <w:rFonts w:asciiTheme="minorHAnsi" w:hAnsiTheme="minorHAnsi"/>
          <w:color w:val="000000" w:themeColor="text1"/>
        </w:rPr>
        <w:t xml:space="preserve">od dnia zakończenia Etapu </w:t>
      </w:r>
      <w:r w:rsidRPr="00A601E6" w:rsidR="008B439B">
        <w:rPr>
          <w:rFonts w:asciiTheme="minorHAnsi" w:hAnsiTheme="minorHAnsi"/>
          <w:color w:val="000000" w:themeColor="text1"/>
        </w:rPr>
        <w:t>I</w:t>
      </w:r>
      <w:r w:rsidR="008D33DD">
        <w:rPr>
          <w:rFonts w:asciiTheme="minorHAnsi" w:hAnsiTheme="minorHAnsi"/>
          <w:color w:val="000000" w:themeColor="text1"/>
        </w:rPr>
        <w:t xml:space="preserve">, przy czym jeśli Wykonawca realizuje Wariant B wskazany w </w:t>
      </w:r>
      <w:r w:rsidR="008D33DD">
        <w:rPr>
          <w:rFonts w:asciiTheme="minorHAnsi" w:hAnsiTheme="minorHAnsi"/>
          <w:color w:val="000000" w:themeColor="text1"/>
        </w:rPr>
        <w:fldChar w:fldCharType="begin"/>
      </w:r>
      <w:r w:rsidR="008D33DD">
        <w:rPr>
          <w:rFonts w:asciiTheme="minorHAnsi" w:hAnsiTheme="minorHAnsi"/>
          <w:color w:val="000000" w:themeColor="text1"/>
        </w:rPr>
        <w:instrText xml:space="preserve"> REF _Ref509403918 \r \h </w:instrText>
      </w:r>
      <w:r w:rsidR="008D33DD">
        <w:rPr>
          <w:rFonts w:asciiTheme="minorHAnsi" w:hAnsiTheme="minorHAnsi"/>
          <w:color w:val="000000" w:themeColor="text1"/>
        </w:rPr>
      </w:r>
      <w:r w:rsidR="008D33DD">
        <w:rPr>
          <w:rFonts w:asciiTheme="minorHAnsi" w:hAnsiTheme="minorHAnsi"/>
          <w:color w:val="000000" w:themeColor="text1"/>
        </w:rPr>
        <w:fldChar w:fldCharType="separate"/>
      </w:r>
      <w:r w:rsidR="007A4641">
        <w:rPr>
          <w:rFonts w:asciiTheme="minorHAnsi" w:hAnsiTheme="minorHAnsi"/>
          <w:color w:val="000000" w:themeColor="text1"/>
        </w:rPr>
        <w:t>ART. 30</w:t>
      </w:r>
      <w:r w:rsidR="008D33DD">
        <w:rPr>
          <w:rFonts w:asciiTheme="minorHAnsi" w:hAnsiTheme="minorHAnsi"/>
          <w:color w:val="000000" w:themeColor="text1"/>
        </w:rPr>
        <w:fldChar w:fldCharType="end"/>
      </w:r>
      <w:r w:rsidR="008D33DD">
        <w:rPr>
          <w:rFonts w:asciiTheme="minorHAnsi" w:hAnsiTheme="minorHAnsi"/>
          <w:color w:val="000000" w:themeColor="text1"/>
        </w:rPr>
        <w:t xml:space="preserve"> </w:t>
      </w:r>
      <w:r w:rsidR="008D33DD">
        <w:rPr>
          <w:rFonts w:asciiTheme="minorHAnsi" w:hAnsiTheme="minorHAnsi"/>
          <w:color w:val="000000" w:themeColor="text1"/>
        </w:rPr>
        <w:fldChar w:fldCharType="begin"/>
      </w:r>
      <w:r w:rsidR="008D33DD">
        <w:rPr>
          <w:rFonts w:asciiTheme="minorHAnsi" w:hAnsiTheme="minorHAnsi"/>
          <w:color w:val="000000" w:themeColor="text1"/>
        </w:rPr>
        <w:instrText xml:space="preserve"> REF _Ref54763747 \n \h </w:instrText>
      </w:r>
      <w:r w:rsidR="008D33DD">
        <w:rPr>
          <w:rFonts w:asciiTheme="minorHAnsi" w:hAnsiTheme="minorHAnsi"/>
          <w:color w:val="000000" w:themeColor="text1"/>
        </w:rPr>
      </w:r>
      <w:r w:rsidR="008D33DD">
        <w:rPr>
          <w:rFonts w:asciiTheme="minorHAnsi" w:hAnsiTheme="minorHAnsi"/>
          <w:color w:val="000000" w:themeColor="text1"/>
        </w:rPr>
        <w:fldChar w:fldCharType="separate"/>
      </w:r>
      <w:r w:rsidR="007A4641">
        <w:rPr>
          <w:rFonts w:asciiTheme="minorHAnsi" w:hAnsiTheme="minorHAnsi"/>
          <w:color w:val="000000" w:themeColor="text1"/>
        </w:rPr>
        <w:t>§10</w:t>
      </w:r>
      <w:r w:rsidR="008D33DD">
        <w:rPr>
          <w:rFonts w:asciiTheme="minorHAnsi" w:hAnsiTheme="minorHAnsi"/>
          <w:color w:val="000000" w:themeColor="text1"/>
        </w:rPr>
        <w:fldChar w:fldCharType="end"/>
      </w:r>
      <w:r w:rsidR="008D33DD">
        <w:rPr>
          <w:rFonts w:asciiTheme="minorHAnsi" w:hAnsiTheme="minorHAnsi"/>
          <w:color w:val="000000" w:themeColor="text1"/>
        </w:rPr>
        <w:t xml:space="preserve"> to okres ulega zwiększeniu do 15 lat </w:t>
      </w:r>
      <w:r w:rsidRPr="008C1C3A" w:rsidR="008D33DD">
        <w:rPr>
          <w:rFonts w:asciiTheme="minorHAnsi" w:hAnsiTheme="minorHAnsi"/>
          <w:color w:val="000000" w:themeColor="text1"/>
        </w:rPr>
        <w:t>od dnia zakończenia Etapu I</w:t>
      </w:r>
      <w:r w:rsidR="008D33DD">
        <w:rPr>
          <w:rFonts w:asciiTheme="minorHAnsi" w:hAnsiTheme="minorHAnsi"/>
          <w:color w:val="000000" w:themeColor="text1"/>
        </w:rPr>
        <w:t>,</w:t>
      </w:r>
      <w:r w:rsidRPr="00A601E6" w:rsidR="00C7211D">
        <w:rPr>
          <w:rFonts w:asciiTheme="minorHAnsi" w:hAnsiTheme="minorHAnsi"/>
          <w:color w:val="000000" w:themeColor="text1"/>
        </w:rPr>
        <w:t xml:space="preserve"> </w:t>
      </w:r>
      <w:r w:rsidRPr="00A601E6" w:rsidR="004F4DFB">
        <w:rPr>
          <w:rFonts w:asciiTheme="minorHAnsi" w:hAnsiTheme="minorHAnsi"/>
          <w:color w:val="000000" w:themeColor="text1"/>
        </w:rPr>
        <w:t xml:space="preserve">albo </w:t>
      </w:r>
    </w:p>
    <w:p w:rsidRPr="00A601E6" w:rsidR="00C7211D" w:rsidP="00352292" w:rsidRDefault="00B66A74" w14:paraId="3B41A3A3" w14:textId="6817BA42">
      <w:pPr>
        <w:pStyle w:val="Akapitzlist"/>
        <w:numPr>
          <w:ilvl w:val="0"/>
          <w:numId w:val="66"/>
        </w:numPr>
        <w:spacing w:after="0" w:line="240" w:lineRule="auto"/>
        <w:jc w:val="both"/>
        <w:rPr>
          <w:rFonts w:asciiTheme="minorHAnsi" w:hAnsiTheme="minorHAnsi"/>
          <w:color w:val="000000" w:themeColor="text1"/>
        </w:rPr>
      </w:pPr>
      <w:bookmarkStart w:name="_Ref62562874" w:id="538"/>
      <w:r>
        <w:rPr>
          <w:rFonts w:asciiTheme="minorHAnsi" w:hAnsiTheme="minorHAnsi"/>
          <w:color w:val="000000" w:themeColor="text1"/>
        </w:rPr>
        <w:t xml:space="preserve">dnia gdy </w:t>
      </w:r>
      <w:r w:rsidR="00AE501D">
        <w:rPr>
          <w:rFonts w:asciiTheme="minorHAnsi" w:hAnsiTheme="minorHAnsi"/>
          <w:color w:val="000000" w:themeColor="text1"/>
        </w:rPr>
        <w:t xml:space="preserve">łączne przekazane NCBR wynagrodzenie tytułem udziału w </w:t>
      </w:r>
      <w:r w:rsidRPr="008C1C3A" w:rsidR="00AE501D">
        <w:rPr>
          <w:rFonts w:asciiTheme="minorHAnsi" w:hAnsiTheme="minorHAnsi"/>
          <w:color w:val="000000" w:themeColor="text1"/>
        </w:rPr>
        <w:t>Przychod</w:t>
      </w:r>
      <w:r w:rsidR="00AE501D">
        <w:rPr>
          <w:rFonts w:asciiTheme="minorHAnsi" w:hAnsiTheme="minorHAnsi"/>
          <w:color w:val="000000" w:themeColor="text1"/>
        </w:rPr>
        <w:t>ach</w:t>
      </w:r>
      <w:r w:rsidRPr="008C1C3A" w:rsidR="00AE501D">
        <w:rPr>
          <w:rFonts w:asciiTheme="minorHAnsi" w:hAnsiTheme="minorHAnsi"/>
          <w:color w:val="000000" w:themeColor="text1"/>
        </w:rPr>
        <w:t xml:space="preserve"> z Komercjalizacji Wyników Prac B+R i Przychod</w:t>
      </w:r>
      <w:r w:rsidR="00AE501D">
        <w:rPr>
          <w:rFonts w:asciiTheme="minorHAnsi" w:hAnsiTheme="minorHAnsi"/>
          <w:color w:val="000000" w:themeColor="text1"/>
        </w:rPr>
        <w:t>ach</w:t>
      </w:r>
      <w:r w:rsidRPr="008C1C3A" w:rsidR="00AE501D">
        <w:rPr>
          <w:rFonts w:asciiTheme="minorHAnsi" w:hAnsiTheme="minorHAnsi"/>
          <w:color w:val="000000" w:themeColor="text1"/>
        </w:rPr>
        <w:t xml:space="preserve"> z Komercjalizacji Technologii Zależnych </w:t>
      </w:r>
      <w:r w:rsidR="00AE501D">
        <w:rPr>
          <w:rFonts w:asciiTheme="minorHAnsi" w:hAnsiTheme="minorHAnsi"/>
          <w:color w:val="000000" w:themeColor="text1"/>
        </w:rPr>
        <w:t xml:space="preserve">osiągnie równowartość </w:t>
      </w:r>
      <w:r w:rsidRPr="008C1C3A" w:rsidR="00AE501D">
        <w:rPr>
          <w:rFonts w:asciiTheme="minorHAnsi" w:hAnsiTheme="minorHAnsi"/>
          <w:color w:val="000000" w:themeColor="text1"/>
        </w:rPr>
        <w:t>1</w:t>
      </w:r>
      <w:r w:rsidR="00AE501D">
        <w:rPr>
          <w:rFonts w:asciiTheme="minorHAnsi" w:hAnsiTheme="minorHAnsi"/>
          <w:color w:val="000000" w:themeColor="text1"/>
        </w:rPr>
        <w:t>0</w:t>
      </w:r>
      <w:r w:rsidRPr="008C1C3A" w:rsidR="00AE501D">
        <w:rPr>
          <w:rFonts w:asciiTheme="minorHAnsi" w:hAnsiTheme="minorHAnsi"/>
          <w:color w:val="000000" w:themeColor="text1"/>
        </w:rPr>
        <w:t xml:space="preserve">5% wartości </w:t>
      </w:r>
      <w:r w:rsidR="00AE501D">
        <w:rPr>
          <w:rFonts w:asciiTheme="minorHAnsi" w:hAnsiTheme="minorHAnsi"/>
          <w:color w:val="000000" w:themeColor="text1"/>
        </w:rPr>
        <w:t xml:space="preserve">łącznego </w:t>
      </w:r>
      <w:r w:rsidRPr="008C1C3A" w:rsidR="00AE501D">
        <w:rPr>
          <w:rFonts w:asciiTheme="minorHAnsi" w:hAnsiTheme="minorHAnsi"/>
          <w:color w:val="000000" w:themeColor="text1"/>
        </w:rPr>
        <w:t>wynagrodzenia Wykonawcy uzyskanego w ramach Umowy</w:t>
      </w:r>
      <w:r w:rsidR="00AE501D">
        <w:rPr>
          <w:rFonts w:asciiTheme="minorHAnsi" w:hAnsiTheme="minorHAnsi"/>
          <w:color w:val="000000" w:themeColor="text1"/>
        </w:rPr>
        <w:t xml:space="preserve"> („Kapitał Zwrotu Docelowego”), powiększonego o odsetki ustawowe wskazane w art. 359 </w:t>
      </w:r>
      <w:r w:rsidRPr="008C1C3A" w:rsidR="00AE501D">
        <w:rPr>
          <w:rFonts w:asciiTheme="minorHAnsi" w:hAnsiTheme="minorHAnsi" w:cstheme="minorHAnsi"/>
          <w:color w:val="000000" w:themeColor="text1"/>
        </w:rPr>
        <w:t>§</w:t>
      </w:r>
      <w:r w:rsidRPr="008C1C3A" w:rsidR="00AE501D">
        <w:rPr>
          <w:rFonts w:asciiTheme="minorHAnsi" w:hAnsiTheme="minorHAnsi"/>
          <w:color w:val="000000" w:themeColor="text1"/>
        </w:rPr>
        <w:t>2 Ustawy k.c.</w:t>
      </w:r>
      <w:r w:rsidR="00AE501D">
        <w:rPr>
          <w:rFonts w:asciiTheme="minorHAnsi" w:hAnsiTheme="minorHAnsi"/>
          <w:color w:val="000000" w:themeColor="text1"/>
        </w:rPr>
        <w:t>, liczone odrębnie dla danej części Kapitału Zwrotu Docelowego przekazywanej NCBR</w:t>
      </w:r>
      <w:r w:rsidRPr="008C1C3A" w:rsidR="00AE501D">
        <w:rPr>
          <w:rFonts w:asciiTheme="minorHAnsi" w:hAnsiTheme="minorHAnsi"/>
          <w:color w:val="000000" w:themeColor="text1"/>
        </w:rPr>
        <w:t xml:space="preserve"> od dnia otrzymania przez Wykonawcę Wyniku Negatywnego, Wyniku Pozytywnego (bez Dopuszczenia do Kolejnego Etapu) albo Wyniku Końcowego Pozytywnego w ramach Oceny Końcowej Etapu II do dnia</w:t>
      </w:r>
      <w:r w:rsidR="00AE501D">
        <w:rPr>
          <w:rFonts w:asciiTheme="minorHAnsi" w:hAnsiTheme="minorHAnsi"/>
          <w:color w:val="000000" w:themeColor="text1"/>
        </w:rPr>
        <w:t xml:space="preserve"> zapłaty danej części, przy czym o ile Wykonawca nie zaznaczy inaczej przy spełnianiu świadczenia na rzecz NCBR, przekazywane NCBR środki NCBR może zaliczyć w pierwszej kolejności na poczet odsetek, zamiast na spłatę Kapitału Zwrotu Docelowego,</w:t>
      </w:r>
      <w:r w:rsidRPr="00A601E6" w:rsidR="00C7211D">
        <w:rPr>
          <w:rFonts w:asciiTheme="minorHAnsi" w:hAnsiTheme="minorHAnsi"/>
          <w:color w:val="000000" w:themeColor="text1"/>
        </w:rPr>
        <w:t>,</w:t>
      </w:r>
      <w:bookmarkEnd w:id="538"/>
    </w:p>
    <w:p w:rsidRPr="00A601E6" w:rsidR="00C7211D" w:rsidP="003E0140" w:rsidRDefault="00C7211D" w14:paraId="602F6540" w14:textId="77777777">
      <w:pPr>
        <w:pStyle w:val="Akapitzlist"/>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 w zależności, które z tych zdarzeń nastąpi wcześniej.</w:t>
      </w:r>
    </w:p>
    <w:p w:rsidRPr="00A601E6" w:rsidR="00634BE3" w:rsidP="003E0140" w:rsidRDefault="00634BE3" w14:paraId="154C3B91" w14:textId="6F5F3EFE">
      <w:pPr>
        <w:spacing w:after="0" w:line="240" w:lineRule="auto"/>
        <w:ind w:left="426"/>
        <w:contextualSpacing/>
        <w:jc w:val="both"/>
        <w:rPr>
          <w:rFonts w:asciiTheme="minorHAnsi" w:hAnsiTheme="minorHAnsi"/>
          <w:color w:val="000000" w:themeColor="text1"/>
        </w:rPr>
      </w:pPr>
      <w:bookmarkStart w:name="_Hlk513635721" w:id="539"/>
      <w:r w:rsidRPr="00A601E6">
        <w:rPr>
          <w:rFonts w:asciiTheme="minorHAnsi" w:hAnsiTheme="minorHAnsi"/>
          <w:color w:val="000000" w:themeColor="text1"/>
        </w:rPr>
        <w:t>Udział</w:t>
      </w:r>
      <w:r w:rsidRPr="00A601E6" w:rsidR="004A554B">
        <w:rPr>
          <w:rFonts w:asciiTheme="minorHAnsi" w:hAnsiTheme="minorHAnsi"/>
          <w:color w:val="000000" w:themeColor="text1"/>
        </w:rPr>
        <w:t xml:space="preserve"> (procent)</w:t>
      </w:r>
      <w:r w:rsidRPr="00A601E6">
        <w:rPr>
          <w:rFonts w:asciiTheme="minorHAnsi" w:hAnsiTheme="minorHAnsi"/>
          <w:color w:val="000000" w:themeColor="text1"/>
        </w:rPr>
        <w:t xml:space="preserve"> w </w:t>
      </w:r>
      <w:r w:rsidRPr="00A601E6" w:rsidR="0089325E">
        <w:rPr>
          <w:rFonts w:asciiTheme="minorHAnsi" w:hAnsiTheme="minorHAnsi"/>
          <w:color w:val="000000" w:themeColor="text1"/>
        </w:rPr>
        <w:t>P</w:t>
      </w:r>
      <w:r w:rsidRPr="00A601E6">
        <w:rPr>
          <w:rFonts w:asciiTheme="minorHAnsi" w:hAnsiTheme="minorHAnsi"/>
          <w:color w:val="000000" w:themeColor="text1"/>
        </w:rPr>
        <w:t xml:space="preserve">rzychodach z Komercjalizacji Wyników Prac B+R i </w:t>
      </w:r>
      <w:r w:rsidRPr="00A601E6" w:rsidR="0089325E">
        <w:rPr>
          <w:rFonts w:asciiTheme="minorHAnsi" w:hAnsiTheme="minorHAnsi"/>
          <w:color w:val="000000" w:themeColor="text1"/>
        </w:rPr>
        <w:t>P</w:t>
      </w:r>
      <w:r w:rsidRPr="00A601E6">
        <w:rPr>
          <w:rFonts w:asciiTheme="minorHAnsi" w:hAnsiTheme="minorHAnsi"/>
          <w:color w:val="000000" w:themeColor="text1"/>
        </w:rPr>
        <w:t>rzychodach z Komercjalizacji Technologii Zależnych, przekazywanych NCBR, któr</w:t>
      </w:r>
      <w:r w:rsidRPr="00A601E6" w:rsidR="008E4B17">
        <w:rPr>
          <w:rFonts w:asciiTheme="minorHAnsi" w:hAnsiTheme="minorHAnsi"/>
          <w:color w:val="000000" w:themeColor="text1"/>
        </w:rPr>
        <w:t>y</w:t>
      </w:r>
      <w:r w:rsidRPr="00A601E6">
        <w:rPr>
          <w:rFonts w:asciiTheme="minorHAnsi" w:hAnsiTheme="minorHAnsi"/>
          <w:color w:val="000000" w:themeColor="text1"/>
        </w:rPr>
        <w:t xml:space="preserve"> został określon</w:t>
      </w:r>
      <w:r w:rsidRPr="00A601E6" w:rsidR="008E4B17">
        <w:rPr>
          <w:rFonts w:asciiTheme="minorHAnsi" w:hAnsiTheme="minorHAnsi"/>
          <w:color w:val="000000" w:themeColor="text1"/>
        </w:rPr>
        <w:t>y</w:t>
      </w:r>
      <w:r w:rsidRPr="00A601E6">
        <w:rPr>
          <w:rFonts w:asciiTheme="minorHAnsi" w:hAnsiTheme="minorHAnsi"/>
          <w:color w:val="000000" w:themeColor="text1"/>
        </w:rPr>
        <w:t xml:space="preserve"> we Wniosku</w:t>
      </w:r>
      <w:r w:rsidRPr="00A601E6" w:rsidR="0089325E">
        <w:rPr>
          <w:rFonts w:asciiTheme="minorHAnsi" w:hAnsiTheme="minorHAnsi"/>
          <w:color w:val="000000" w:themeColor="text1"/>
        </w:rPr>
        <w:t xml:space="preserve">, </w:t>
      </w:r>
      <w:r w:rsidRPr="00A601E6">
        <w:rPr>
          <w:rFonts w:asciiTheme="minorHAnsi" w:hAnsiTheme="minorHAnsi"/>
          <w:color w:val="000000" w:themeColor="text1"/>
        </w:rPr>
        <w:t>nie mo</w:t>
      </w:r>
      <w:r w:rsidRPr="00A601E6" w:rsidR="008E4B17">
        <w:rPr>
          <w:rFonts w:asciiTheme="minorHAnsi" w:hAnsiTheme="minorHAnsi"/>
          <w:color w:val="000000" w:themeColor="text1"/>
        </w:rPr>
        <w:t>że</w:t>
      </w:r>
      <w:r w:rsidRPr="00A601E6">
        <w:rPr>
          <w:rFonts w:asciiTheme="minorHAnsi" w:hAnsiTheme="minorHAnsi"/>
          <w:color w:val="000000" w:themeColor="text1"/>
        </w:rPr>
        <w:t xml:space="preserve"> być </w:t>
      </w:r>
      <w:r w:rsidRPr="00A601E6" w:rsidR="00120782">
        <w:rPr>
          <w:rFonts w:asciiTheme="minorHAnsi" w:hAnsiTheme="minorHAnsi"/>
          <w:color w:val="000000" w:themeColor="text1"/>
        </w:rPr>
        <w:t>obniżony względem wartości podanej we Wniosku</w:t>
      </w:r>
      <w:r w:rsidRPr="00A601E6">
        <w:rPr>
          <w:rFonts w:asciiTheme="minorHAnsi" w:hAnsiTheme="minorHAnsi"/>
          <w:color w:val="000000" w:themeColor="text1"/>
        </w:rPr>
        <w:t>.</w:t>
      </w:r>
      <w:bookmarkEnd w:id="539"/>
      <w:r w:rsidRPr="00A601E6">
        <w:rPr>
          <w:rFonts w:asciiTheme="minorHAnsi" w:hAnsiTheme="minorHAnsi"/>
          <w:color w:val="000000" w:themeColor="text1"/>
        </w:rPr>
        <w:t xml:space="preserve"> </w:t>
      </w:r>
    </w:p>
    <w:p w:rsidRPr="00A601E6" w:rsidR="004E0092" w:rsidP="00352292" w:rsidRDefault="004E0092" w14:paraId="2895F20F" w14:textId="77777777">
      <w:pPr>
        <w:pStyle w:val="Akapitzlist"/>
        <w:numPr>
          <w:ilvl w:val="0"/>
          <w:numId w:val="51"/>
        </w:numPr>
        <w:spacing w:after="0" w:line="240" w:lineRule="auto"/>
        <w:ind w:left="426" w:hanging="426"/>
        <w:jc w:val="both"/>
        <w:rPr>
          <w:rFonts w:asciiTheme="minorHAnsi" w:hAnsiTheme="minorHAnsi"/>
          <w:color w:val="000000" w:themeColor="text1"/>
        </w:rPr>
      </w:pPr>
      <w:bookmarkStart w:name="_Ref512574702" w:id="540"/>
      <w:r w:rsidRPr="00A601E6">
        <w:rPr>
          <w:rFonts w:asciiTheme="minorHAnsi" w:hAnsiTheme="minorHAnsi"/>
          <w:color w:val="000000" w:themeColor="text1"/>
        </w:rPr>
        <w:t>Wykonawca zobowiązuje się do sporządzania i dostarczania NCBR okresowych raportów. Każdorazowy raport będzie zawierał:</w:t>
      </w:r>
      <w:bookmarkEnd w:id="540"/>
    </w:p>
    <w:p w:rsidRPr="00A601E6" w:rsidR="004E0092" w:rsidP="00352292" w:rsidRDefault="004E0092" w14:paraId="1B73EEC3" w14:textId="77777777">
      <w:pPr>
        <w:pStyle w:val="Akapitzlist"/>
        <w:numPr>
          <w:ilvl w:val="0"/>
          <w:numId w:val="53"/>
        </w:numPr>
        <w:spacing w:after="0" w:line="240" w:lineRule="auto"/>
        <w:jc w:val="both"/>
        <w:rPr>
          <w:rFonts w:asciiTheme="minorHAnsi" w:hAnsiTheme="minorHAnsi"/>
          <w:color w:val="000000" w:themeColor="text1"/>
        </w:rPr>
      </w:pPr>
      <w:r w:rsidRPr="00A601E6">
        <w:rPr>
          <w:rFonts w:asciiTheme="minorHAnsi" w:hAnsiTheme="minorHAnsi"/>
          <w:color w:val="000000" w:themeColor="text1"/>
        </w:rPr>
        <w:t xml:space="preserve">dokładne informacje </w:t>
      </w:r>
      <w:r w:rsidRPr="00A601E6" w:rsidR="003576D7">
        <w:rPr>
          <w:rFonts w:asciiTheme="minorHAnsi" w:hAnsiTheme="minorHAnsi"/>
          <w:color w:val="000000" w:themeColor="text1"/>
        </w:rPr>
        <w:t>dotyczące wysokości</w:t>
      </w:r>
      <w:r w:rsidRPr="00A601E6">
        <w:rPr>
          <w:rFonts w:asciiTheme="minorHAnsi" w:hAnsiTheme="minorHAnsi"/>
          <w:color w:val="000000" w:themeColor="text1"/>
        </w:rPr>
        <w:t xml:space="preserve"> Przychodu z Komercjalizac</w:t>
      </w:r>
      <w:r w:rsidRPr="00A601E6" w:rsidR="003576D7">
        <w:rPr>
          <w:rFonts w:asciiTheme="minorHAnsi" w:hAnsiTheme="minorHAnsi"/>
          <w:color w:val="000000" w:themeColor="text1"/>
        </w:rPr>
        <w:t>ji Wyników Prac B+R i Przychodu</w:t>
      </w:r>
      <w:r w:rsidRPr="00A601E6">
        <w:rPr>
          <w:rFonts w:asciiTheme="minorHAnsi" w:hAnsiTheme="minorHAnsi"/>
          <w:color w:val="000000" w:themeColor="text1"/>
        </w:rPr>
        <w:t xml:space="preserve"> z Komercjalizacji Technologii Zależnych;</w:t>
      </w:r>
    </w:p>
    <w:p w:rsidRPr="00A601E6" w:rsidR="004E0092" w:rsidP="00352292" w:rsidRDefault="004E0092" w14:paraId="499B62FD" w14:textId="77777777">
      <w:pPr>
        <w:pStyle w:val="Akapitzlist"/>
        <w:numPr>
          <w:ilvl w:val="0"/>
          <w:numId w:val="53"/>
        </w:numPr>
        <w:spacing w:after="0" w:line="240" w:lineRule="auto"/>
        <w:jc w:val="both"/>
        <w:rPr>
          <w:rFonts w:asciiTheme="minorHAnsi" w:hAnsiTheme="minorHAnsi"/>
          <w:color w:val="000000" w:themeColor="text1"/>
        </w:rPr>
      </w:pPr>
      <w:r w:rsidRPr="00A601E6">
        <w:rPr>
          <w:rFonts w:asciiTheme="minorHAnsi" w:hAnsiTheme="minorHAnsi"/>
          <w:color w:val="000000" w:themeColor="text1"/>
        </w:rPr>
        <w:t>szczegółowy opis działań podjętych celem Komercjalizacji</w:t>
      </w:r>
      <w:r w:rsidRPr="00A601E6" w:rsidR="00B53703">
        <w:rPr>
          <w:rFonts w:asciiTheme="minorHAnsi" w:hAnsiTheme="minorHAnsi"/>
          <w:color w:val="000000" w:themeColor="text1"/>
        </w:rPr>
        <w:t xml:space="preserve"> Wyników Prac B+R i </w:t>
      </w:r>
      <w:r w:rsidRPr="00A601E6">
        <w:rPr>
          <w:rFonts w:asciiTheme="minorHAnsi" w:hAnsiTheme="minorHAnsi"/>
          <w:color w:val="000000" w:themeColor="text1"/>
        </w:rPr>
        <w:t>Komercjalizacji Technologii Zależnych;</w:t>
      </w:r>
    </w:p>
    <w:p w:rsidRPr="00A601E6" w:rsidR="004E0092" w:rsidP="00352292" w:rsidRDefault="004E0092" w14:paraId="69316DEE" w14:textId="77777777">
      <w:pPr>
        <w:pStyle w:val="Akapitzlist"/>
        <w:numPr>
          <w:ilvl w:val="0"/>
          <w:numId w:val="53"/>
        </w:numPr>
        <w:spacing w:after="0" w:line="240" w:lineRule="auto"/>
        <w:jc w:val="both"/>
        <w:rPr>
          <w:rFonts w:asciiTheme="minorHAnsi" w:hAnsiTheme="minorHAnsi"/>
          <w:color w:val="000000" w:themeColor="text1"/>
        </w:rPr>
      </w:pPr>
      <w:r w:rsidRPr="00A601E6">
        <w:rPr>
          <w:rFonts w:asciiTheme="minorHAnsi" w:hAnsiTheme="minorHAnsi"/>
          <w:color w:val="000000" w:themeColor="text1"/>
        </w:rPr>
        <w:t>kserokopie poświadczone za zgodność z oryginałem wszelkich umów zawartych w związku z Komercjalizacją Wyników Prac B+R i Komercjalizacją Technologii Zależnych, a</w:t>
      </w:r>
      <w:r w:rsidRPr="00A601E6" w:rsidR="009300EA">
        <w:rPr>
          <w:rFonts w:asciiTheme="minorHAnsi" w:hAnsiTheme="minorHAnsi"/>
          <w:color w:val="000000" w:themeColor="text1"/>
        </w:rPr>
        <w:t xml:space="preserve"> </w:t>
      </w:r>
      <w:r w:rsidRPr="00A601E6">
        <w:rPr>
          <w:rFonts w:asciiTheme="minorHAnsi" w:hAnsiTheme="minorHAnsi"/>
          <w:color w:val="000000" w:themeColor="text1"/>
        </w:rPr>
        <w:t>w szczególności umów licencyjnych</w:t>
      </w:r>
      <w:r w:rsidRPr="00A601E6">
        <w:rPr>
          <w:rFonts w:cs="Calibri" w:asciiTheme="minorHAnsi" w:hAnsiTheme="minorHAnsi"/>
          <w:color w:val="000000" w:themeColor="text1"/>
        </w:rPr>
        <w:t xml:space="preserve"> lub innych umów upoważniających do korzystania z</w:t>
      </w:r>
      <w:r w:rsidRPr="00A601E6" w:rsidR="009300EA">
        <w:rPr>
          <w:rFonts w:cs="Calibri" w:asciiTheme="minorHAnsi" w:hAnsiTheme="minorHAnsi"/>
          <w:color w:val="000000" w:themeColor="text1"/>
        </w:rPr>
        <w:t xml:space="preserve"> </w:t>
      </w:r>
      <w:r w:rsidRPr="00A601E6">
        <w:rPr>
          <w:rFonts w:cs="Calibri" w:asciiTheme="minorHAnsi" w:hAnsiTheme="minorHAnsi"/>
          <w:color w:val="000000" w:themeColor="text1"/>
        </w:rPr>
        <w:t>Wyników Prac B+R i Technologii Zależnych;</w:t>
      </w:r>
    </w:p>
    <w:p w:rsidRPr="00A601E6" w:rsidR="004E0092" w:rsidP="16251192" w:rsidRDefault="004E0092" w14:paraId="2853447D" w14:textId="789CFFCE">
      <w:pPr>
        <w:pStyle w:val="Akapitzlist"/>
        <w:spacing w:after="0" w:line="240" w:lineRule="auto"/>
        <w:ind w:left="425"/>
        <w:jc w:val="both"/>
        <w:rPr>
          <w:rFonts w:asciiTheme="minorHAnsi" w:hAnsiTheme="minorHAnsi"/>
          <w:color w:val="000000" w:themeColor="text1"/>
        </w:rPr>
      </w:pPr>
      <w:r w:rsidRPr="00A601E6">
        <w:rPr>
          <w:rFonts w:asciiTheme="minorHAnsi" w:hAnsiTheme="minorHAnsi"/>
          <w:color w:val="000000" w:themeColor="text1"/>
        </w:rPr>
        <w:t xml:space="preserve">i będzie obejmował okres </w:t>
      </w:r>
      <w:r w:rsidRPr="00A601E6" w:rsidR="004F08D7">
        <w:rPr>
          <w:rFonts w:cs="Calibri" w:asciiTheme="minorHAnsi" w:hAnsiTheme="minorHAnsi"/>
          <w:color w:val="000000" w:themeColor="text1"/>
        </w:rPr>
        <w:t xml:space="preserve">6 </w:t>
      </w:r>
      <w:r w:rsidRPr="00A601E6">
        <w:rPr>
          <w:rFonts w:cs="Calibri" w:asciiTheme="minorHAnsi" w:hAnsiTheme="minorHAnsi"/>
          <w:color w:val="000000" w:themeColor="text1"/>
        </w:rPr>
        <w:t>kolejnych miesięcy, począwszy od dnia zakończenia Prac B+R</w:t>
      </w:r>
      <w:r w:rsidRPr="00A601E6" w:rsidR="00195EB3">
        <w:rPr>
          <w:rFonts w:cs="Calibri" w:asciiTheme="minorHAnsi" w:hAnsiTheme="minorHAnsi"/>
          <w:color w:val="000000" w:themeColor="text1"/>
        </w:rPr>
        <w:t xml:space="preserve"> w ramach Umowy</w:t>
      </w:r>
      <w:r w:rsidRPr="00A601E6">
        <w:rPr>
          <w:rFonts w:cs="Calibri" w:asciiTheme="minorHAnsi" w:hAnsiTheme="minorHAnsi"/>
          <w:color w:val="000000" w:themeColor="text1"/>
        </w:rPr>
        <w:t xml:space="preserve">. Wykonawca będzie każdorazowo dostarczał NCBR raport w terminie </w:t>
      </w:r>
      <w:r w:rsidRPr="00A601E6" w:rsidR="00A167F8">
        <w:rPr>
          <w:rFonts w:cs="Calibri" w:asciiTheme="minorHAnsi" w:hAnsiTheme="minorHAnsi"/>
          <w:color w:val="000000" w:themeColor="text1"/>
        </w:rPr>
        <w:t xml:space="preserve">14 </w:t>
      </w:r>
      <w:r w:rsidRPr="00A601E6">
        <w:rPr>
          <w:rFonts w:cs="Calibri" w:asciiTheme="minorHAnsi" w:hAnsiTheme="minorHAnsi"/>
          <w:color w:val="000000" w:themeColor="text1"/>
        </w:rPr>
        <w:t xml:space="preserve">dni od dnia upływu danego </w:t>
      </w:r>
      <w:bookmarkStart w:name="_Hlk59595906" w:id="541"/>
      <w:r w:rsidRPr="00A601E6" w:rsidR="00720C14">
        <w:rPr>
          <w:rFonts w:cs="Calibri" w:asciiTheme="minorHAnsi" w:hAnsiTheme="minorHAnsi"/>
          <w:color w:val="000000" w:themeColor="text1"/>
        </w:rPr>
        <w:t>sześcio</w:t>
      </w:r>
      <w:bookmarkEnd w:id="541"/>
      <w:r w:rsidRPr="00A601E6" w:rsidR="00A167F8">
        <w:rPr>
          <w:rFonts w:cs="Calibri" w:asciiTheme="minorHAnsi" w:hAnsiTheme="minorHAnsi"/>
          <w:color w:val="000000" w:themeColor="text1"/>
        </w:rPr>
        <w:t>miesięcznego</w:t>
      </w:r>
      <w:r w:rsidRPr="00A601E6" w:rsidR="009467F9">
        <w:rPr>
          <w:rFonts w:cs="Calibri" w:asciiTheme="minorHAnsi" w:hAnsiTheme="minorHAnsi"/>
          <w:color w:val="000000" w:themeColor="text1"/>
        </w:rPr>
        <w:t xml:space="preserve"> </w:t>
      </w:r>
      <w:r w:rsidRPr="00A601E6">
        <w:rPr>
          <w:rFonts w:cs="Calibri" w:asciiTheme="minorHAnsi" w:hAnsiTheme="minorHAnsi"/>
          <w:color w:val="000000" w:themeColor="text1"/>
        </w:rPr>
        <w:t>okresu, o którym mowa w zadaniu poprzedzającym.</w:t>
      </w:r>
    </w:p>
    <w:p w:rsidRPr="00A601E6" w:rsidR="004E0092" w:rsidP="00352292" w:rsidRDefault="004E0092" w14:paraId="1D774102" w14:textId="77777777">
      <w:pPr>
        <w:pStyle w:val="Akapitzlist"/>
        <w:numPr>
          <w:ilvl w:val="0"/>
          <w:numId w:val="5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Wykonawca zobowiązuje się udostępnić, na każde żądanie NCBR, w terminie </w:t>
      </w:r>
      <w:r w:rsidRPr="00A601E6" w:rsidR="00A167F8">
        <w:rPr>
          <w:rFonts w:cs="Calibri" w:asciiTheme="minorHAnsi" w:hAnsiTheme="minorHAnsi"/>
          <w:color w:val="000000" w:themeColor="text1"/>
        </w:rPr>
        <w:t xml:space="preserve">7 </w:t>
      </w:r>
      <w:r w:rsidRPr="00A601E6">
        <w:rPr>
          <w:rFonts w:cs="Calibri" w:asciiTheme="minorHAnsi" w:hAnsiTheme="minorHAnsi"/>
          <w:color w:val="000000" w:themeColor="text1"/>
        </w:rPr>
        <w:t xml:space="preserve">dni </w:t>
      </w:r>
      <w:r w:rsidRPr="00A601E6">
        <w:rPr>
          <w:rFonts w:asciiTheme="minorHAnsi" w:hAnsiTheme="minorHAnsi"/>
          <w:color w:val="000000" w:themeColor="text1"/>
        </w:rPr>
        <w:t xml:space="preserve">od dnia przekazania przez NCBR żądania Wykonawcy, wszelkie informacje i dokumenty istotne dla określenia Przychodu z Komercjalizacji Wyników Prac B+R i Przychodu z Komercjalizacji Technologii Zależnych oraz zobowiązuje się poddać audytowi zewnętrznemu (audyt może być również prowadzony samodzielnie przez NCBR) w zakresie korzystania z Wyników Prac B+R i Technologii Zależnych celem ustalenia wysokości osiągniętego </w:t>
      </w:r>
      <w:r w:rsidRPr="00A601E6" w:rsidR="00B53703">
        <w:rPr>
          <w:rFonts w:asciiTheme="minorHAnsi" w:hAnsiTheme="minorHAnsi"/>
          <w:color w:val="000000" w:themeColor="text1"/>
        </w:rPr>
        <w:t>Przychodu z </w:t>
      </w:r>
      <w:r w:rsidRPr="00A601E6">
        <w:rPr>
          <w:rFonts w:asciiTheme="minorHAnsi" w:hAnsiTheme="minorHAnsi"/>
          <w:color w:val="000000" w:themeColor="text1"/>
        </w:rPr>
        <w:t xml:space="preserve">Komercjalizacji Wyników Prac B+R i Przychodu z Komercjalizacji Technologii Zależnych. </w:t>
      </w:r>
    </w:p>
    <w:p w:rsidRPr="00A601E6" w:rsidR="004E0092" w:rsidP="00352292" w:rsidRDefault="004E0092" w14:paraId="0305BC27" w14:textId="77777777">
      <w:pPr>
        <w:pStyle w:val="Akapitzlist"/>
        <w:numPr>
          <w:ilvl w:val="0"/>
          <w:numId w:val="51"/>
        </w:numPr>
        <w:spacing w:after="0" w:line="240" w:lineRule="auto"/>
        <w:ind w:left="426" w:hanging="426"/>
        <w:jc w:val="both"/>
        <w:rPr>
          <w:rFonts w:asciiTheme="minorHAnsi" w:hAnsiTheme="minorHAnsi"/>
          <w:color w:val="000000" w:themeColor="text1"/>
        </w:rPr>
      </w:pPr>
      <w:bookmarkStart w:name="_Ref511043229" w:id="542"/>
      <w:r w:rsidRPr="00A601E6">
        <w:rPr>
          <w:rFonts w:asciiTheme="minorHAnsi" w:hAnsiTheme="minorHAnsi"/>
          <w:color w:val="000000" w:themeColor="text1"/>
        </w:rPr>
        <w:lastRenderedPageBreak/>
        <w:t xml:space="preserve">Audyt będzie przebiegał następująco: NCBR na co najmniej </w:t>
      </w:r>
      <w:r w:rsidRPr="00A601E6" w:rsidR="00A167F8">
        <w:rPr>
          <w:rFonts w:cs="Calibri" w:asciiTheme="minorHAnsi" w:hAnsiTheme="minorHAnsi"/>
          <w:color w:val="000000" w:themeColor="text1"/>
        </w:rPr>
        <w:t xml:space="preserve">14 </w:t>
      </w:r>
      <w:r w:rsidRPr="00A601E6">
        <w:rPr>
          <w:rFonts w:asciiTheme="minorHAnsi" w:hAnsiTheme="minorHAnsi"/>
          <w:color w:val="000000" w:themeColor="text1"/>
        </w:rPr>
        <w:t>dni przed planowaną datą audytu zawiadomi Wykonawcę o dacie audytu; we wskazanej przez NCBR dacie Wykonawca zobowiązuje się umożliwić NCBR lub zewnętrznemu audytorowi wejście do pomieszczeń Wykonawcy, a Wykonawca zobowiązuje się przedłożyć wszelkie dokumenty i podać wszelkie informacje, których zażąda NCBR lub zewnętrzny audytor</w:t>
      </w:r>
      <w:r w:rsidRPr="00A601E6" w:rsidR="00B53703">
        <w:rPr>
          <w:rFonts w:asciiTheme="minorHAnsi" w:hAnsiTheme="minorHAnsi"/>
          <w:color w:val="000000" w:themeColor="text1"/>
        </w:rPr>
        <w:t>, a które pozostają w związku z</w:t>
      </w:r>
      <w:r w:rsidRPr="00A601E6" w:rsidR="00250838">
        <w:rPr>
          <w:rFonts w:asciiTheme="minorHAnsi" w:hAnsiTheme="minorHAnsi"/>
          <w:color w:val="000000" w:themeColor="text1"/>
        </w:rPr>
        <w:t> </w:t>
      </w:r>
      <w:r w:rsidRPr="00A601E6">
        <w:rPr>
          <w:rFonts w:asciiTheme="minorHAnsi" w:hAnsiTheme="minorHAnsi"/>
          <w:color w:val="000000" w:themeColor="text1"/>
        </w:rPr>
        <w:t>Umową, w szczególności pozwalają zweryfikować, czy Przychód z Komercjalizacji Wyników Prac B+R i Przychód z Komercjalizacji Technologii Zależnych został prawidłowo obliczony.</w:t>
      </w:r>
      <w:bookmarkEnd w:id="542"/>
    </w:p>
    <w:p w:rsidRPr="00A601E6" w:rsidR="004E0092" w:rsidP="00352292" w:rsidRDefault="004E0092" w14:paraId="0E0FD027" w14:textId="2C8C8189">
      <w:pPr>
        <w:pStyle w:val="Akapitzlist"/>
        <w:numPr>
          <w:ilvl w:val="0"/>
          <w:numId w:val="5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W każdym przypadku Komercjalizacja Wyników Prac B+R lub Komercjalizacja Technologii Zależnych nie może ograniczać możliwości korzystania z Wyników Prac B+R przez NCBR</w:t>
      </w:r>
      <w:r w:rsidRPr="00A601E6" w:rsidR="00B53703">
        <w:rPr>
          <w:rFonts w:asciiTheme="minorHAnsi" w:hAnsiTheme="minorHAnsi"/>
          <w:color w:val="000000" w:themeColor="text1"/>
        </w:rPr>
        <w:t xml:space="preserve"> w </w:t>
      </w:r>
      <w:r w:rsidRPr="00A601E6">
        <w:rPr>
          <w:rFonts w:asciiTheme="minorHAnsi" w:hAnsiTheme="minorHAnsi"/>
          <w:color w:val="000000" w:themeColor="text1"/>
        </w:rPr>
        <w:t>jakimkolwiek zakresie określonym w</w:t>
      </w:r>
      <w:r w:rsidRPr="00A601E6" w:rsidR="00194FCA">
        <w:rPr>
          <w:rFonts w:asciiTheme="minorHAnsi" w:hAnsiTheme="minorHAnsi" w:cstheme="majorBidi"/>
          <w:color w:val="000000" w:themeColor="text1"/>
        </w:rPr>
        <w:t xml:space="preserve"> </w:t>
      </w:r>
      <w:r w:rsidRPr="00A601E6" w:rsidR="00194FCA">
        <w:rPr>
          <w:rFonts w:asciiTheme="minorHAnsi" w:hAnsiTheme="minorHAnsi" w:cstheme="majorBidi"/>
          <w:color w:val="000000" w:themeColor="text1"/>
        </w:rPr>
        <w:fldChar w:fldCharType="begin"/>
      </w:r>
      <w:r w:rsidRPr="00A601E6" w:rsidR="00194FCA">
        <w:rPr>
          <w:rFonts w:asciiTheme="minorHAnsi" w:hAnsiTheme="minorHAnsi" w:cstheme="majorBidi"/>
          <w:color w:val="000000" w:themeColor="text1"/>
        </w:rPr>
        <w:instrText xml:space="preserve"> REF _Ref509403918 \r \h </w:instrText>
      </w:r>
      <w:r w:rsidRPr="00A601E6" w:rsidR="006713B6">
        <w:rPr>
          <w:rFonts w:asciiTheme="minorHAnsi" w:hAnsiTheme="minorHAnsi" w:cstheme="majorBidi"/>
          <w:color w:val="000000" w:themeColor="text1"/>
        </w:rPr>
        <w:instrText xml:space="preserve"> \* MERGEFORMAT </w:instrText>
      </w:r>
      <w:r w:rsidRPr="00A601E6" w:rsidR="00194FCA">
        <w:rPr>
          <w:rFonts w:asciiTheme="minorHAnsi" w:hAnsiTheme="minorHAnsi" w:cstheme="majorBidi"/>
          <w:color w:val="000000" w:themeColor="text1"/>
        </w:rPr>
      </w:r>
      <w:r w:rsidRPr="00A601E6" w:rsidR="00194FCA">
        <w:rPr>
          <w:rFonts w:asciiTheme="minorHAnsi" w:hAnsiTheme="minorHAnsi" w:cstheme="majorBidi"/>
          <w:color w:val="000000" w:themeColor="text1"/>
        </w:rPr>
        <w:fldChar w:fldCharType="separate"/>
      </w:r>
      <w:r w:rsidR="007A4641">
        <w:rPr>
          <w:rFonts w:asciiTheme="minorHAnsi" w:hAnsiTheme="minorHAnsi" w:cstheme="majorBidi"/>
          <w:color w:val="000000" w:themeColor="text1"/>
        </w:rPr>
        <w:t>ART. 30</w:t>
      </w:r>
      <w:r w:rsidRPr="00A601E6" w:rsidR="00194FCA">
        <w:rPr>
          <w:rFonts w:asciiTheme="minorHAnsi" w:hAnsiTheme="minorHAnsi" w:cstheme="majorBidi"/>
          <w:color w:val="000000" w:themeColor="text1"/>
        </w:rPr>
        <w:fldChar w:fldCharType="end"/>
      </w:r>
      <w:r w:rsidRPr="00A601E6">
        <w:rPr>
          <w:rFonts w:asciiTheme="minorHAnsi" w:hAnsiTheme="minorHAnsi"/>
          <w:color w:val="000000" w:themeColor="text1"/>
        </w:rPr>
        <w:t xml:space="preserve">. </w:t>
      </w:r>
    </w:p>
    <w:p w:rsidRPr="00A601E6" w:rsidR="004E0092" w:rsidP="00352292" w:rsidRDefault="004E0092" w14:paraId="0FB1338D" w14:textId="77777777">
      <w:pPr>
        <w:pStyle w:val="Akapitzlist"/>
        <w:numPr>
          <w:ilvl w:val="0"/>
          <w:numId w:val="51"/>
        </w:numPr>
        <w:spacing w:after="0" w:line="240" w:lineRule="auto"/>
        <w:ind w:left="426" w:hanging="426"/>
        <w:jc w:val="both"/>
        <w:rPr>
          <w:rFonts w:asciiTheme="minorHAnsi" w:hAnsiTheme="minorHAnsi"/>
          <w:color w:val="000000" w:themeColor="text1"/>
        </w:rPr>
      </w:pPr>
      <w:bookmarkStart w:name="_Ref509329203" w:id="543"/>
      <w:bookmarkStart w:name="_Ref509306226" w:id="544"/>
      <w:bookmarkStart w:name="_Ref498947565" w:id="545"/>
      <w:bookmarkStart w:name="_Ref495942131" w:id="546"/>
      <w:r w:rsidRPr="00A601E6">
        <w:rPr>
          <w:rFonts w:asciiTheme="minorHAnsi" w:hAnsiTheme="minorHAnsi"/>
          <w:color w:val="000000" w:themeColor="text1"/>
        </w:rPr>
        <w:t>W przypadku podejmowania przez Wykonawcę działań skutkujących niewykonaniem lub nienależytym wykonaniem przez Wykonawcę zobowiązania do Komercjalizacji Wyników Prac B+R zgodnie z niniejszym artykułem, NCBR będzie równolegle uprawniony do:</w:t>
      </w:r>
      <w:bookmarkEnd w:id="543"/>
    </w:p>
    <w:p w:rsidRPr="00A601E6" w:rsidR="004E0092" w:rsidP="00352292" w:rsidRDefault="004E0092" w14:paraId="1C13685D" w14:textId="77777777">
      <w:pPr>
        <w:pStyle w:val="Akapitzlist"/>
        <w:numPr>
          <w:ilvl w:val="0"/>
          <w:numId w:val="54"/>
        </w:numPr>
        <w:spacing w:after="0" w:line="240" w:lineRule="auto"/>
        <w:jc w:val="both"/>
        <w:rPr>
          <w:rFonts w:asciiTheme="minorHAnsi" w:hAnsiTheme="minorHAnsi"/>
          <w:color w:val="000000" w:themeColor="text1"/>
        </w:rPr>
      </w:pPr>
      <w:bookmarkStart w:name="_Ref513048079" w:id="547"/>
      <w:r w:rsidRPr="00A601E6">
        <w:rPr>
          <w:rFonts w:asciiTheme="minorHAnsi" w:hAnsiTheme="minorHAnsi"/>
          <w:color w:val="000000" w:themeColor="text1"/>
        </w:rPr>
        <w:t>wezwania Wykonawcy do Komercjalizacji Wyni</w:t>
      </w:r>
      <w:r w:rsidRPr="00A601E6" w:rsidR="00B53703">
        <w:rPr>
          <w:rFonts w:asciiTheme="minorHAnsi" w:hAnsiTheme="minorHAnsi"/>
          <w:color w:val="000000" w:themeColor="text1"/>
        </w:rPr>
        <w:t>ków Prac B+R zgodnie z Umową, w </w:t>
      </w:r>
      <w:r w:rsidRPr="00A601E6">
        <w:rPr>
          <w:rFonts w:asciiTheme="minorHAnsi" w:hAnsiTheme="minorHAnsi"/>
          <w:color w:val="000000" w:themeColor="text1"/>
        </w:rPr>
        <w:t>terminie określonym w wezwaniu</w:t>
      </w:r>
      <w:bookmarkEnd w:id="544"/>
      <w:r w:rsidRPr="00A601E6">
        <w:rPr>
          <w:rFonts w:asciiTheme="minorHAnsi" w:hAnsiTheme="minorHAnsi"/>
          <w:color w:val="000000" w:themeColor="text1"/>
        </w:rPr>
        <w:t>;</w:t>
      </w:r>
      <w:bookmarkEnd w:id="547"/>
      <w:r w:rsidRPr="00A601E6" w:rsidR="00F852B6">
        <w:rPr>
          <w:rFonts w:asciiTheme="minorHAnsi" w:hAnsiTheme="minorHAnsi"/>
          <w:color w:val="000000" w:themeColor="text1"/>
        </w:rPr>
        <w:t xml:space="preserve"> </w:t>
      </w:r>
    </w:p>
    <w:p w:rsidRPr="00A601E6" w:rsidR="004E0092" w:rsidP="00352292" w:rsidRDefault="004E0092" w14:paraId="2F977DD8" w14:textId="216ED3C8">
      <w:pPr>
        <w:pStyle w:val="Akapitzlist"/>
        <w:numPr>
          <w:ilvl w:val="0"/>
          <w:numId w:val="54"/>
        </w:numPr>
        <w:spacing w:after="0" w:line="240" w:lineRule="auto"/>
        <w:jc w:val="both"/>
        <w:rPr>
          <w:rFonts w:asciiTheme="minorHAnsi" w:hAnsiTheme="minorHAnsi"/>
          <w:color w:val="000000" w:themeColor="text1"/>
        </w:rPr>
      </w:pPr>
      <w:r w:rsidRPr="00A601E6">
        <w:rPr>
          <w:rFonts w:asciiTheme="minorHAnsi" w:hAnsiTheme="minorHAnsi"/>
          <w:color w:val="000000" w:themeColor="text1"/>
        </w:rPr>
        <w:t>udzielania sublicencji na korzystanie z Wyników Prac B+R</w:t>
      </w:r>
      <w:r w:rsidRPr="00A601E6" w:rsidR="00811DC0">
        <w:rPr>
          <w:rFonts w:asciiTheme="minorHAnsi" w:hAnsiTheme="minorHAnsi"/>
          <w:color w:val="000000" w:themeColor="text1"/>
        </w:rPr>
        <w:t>, a</w:t>
      </w:r>
      <w:r w:rsidRPr="00A601E6" w:rsidR="00194FCA">
        <w:rPr>
          <w:rFonts w:asciiTheme="minorHAnsi" w:hAnsiTheme="minorHAnsi" w:cstheme="majorBidi"/>
          <w:color w:val="000000" w:themeColor="text1"/>
        </w:rPr>
        <w:t xml:space="preserve"> </w:t>
      </w:r>
      <w:r w:rsidRPr="00A601E6" w:rsidR="00194FCA">
        <w:rPr>
          <w:rFonts w:asciiTheme="minorHAnsi" w:hAnsiTheme="minorHAnsi" w:cstheme="majorBidi"/>
          <w:color w:val="000000" w:themeColor="text1"/>
        </w:rPr>
        <w:fldChar w:fldCharType="begin"/>
      </w:r>
      <w:r w:rsidRPr="00A601E6" w:rsidR="00194FCA">
        <w:rPr>
          <w:rFonts w:asciiTheme="minorHAnsi" w:hAnsiTheme="minorHAnsi" w:cstheme="majorBidi"/>
          <w:color w:val="000000" w:themeColor="text1"/>
        </w:rPr>
        <w:instrText xml:space="preserve"> REF _Ref509403918 \r \h  \* MERGEFORMAT </w:instrText>
      </w:r>
      <w:r w:rsidRPr="00A601E6" w:rsidR="00194FCA">
        <w:rPr>
          <w:rFonts w:asciiTheme="minorHAnsi" w:hAnsiTheme="minorHAnsi" w:cstheme="majorBidi"/>
          <w:color w:val="000000" w:themeColor="text1"/>
        </w:rPr>
      </w:r>
      <w:r w:rsidRPr="00A601E6" w:rsidR="00194FCA">
        <w:rPr>
          <w:rFonts w:asciiTheme="minorHAnsi" w:hAnsiTheme="minorHAnsi" w:cstheme="majorBidi"/>
          <w:color w:val="000000" w:themeColor="text1"/>
        </w:rPr>
        <w:fldChar w:fldCharType="separate"/>
      </w:r>
      <w:r w:rsidR="007A4641">
        <w:rPr>
          <w:rFonts w:asciiTheme="minorHAnsi" w:hAnsiTheme="minorHAnsi" w:cstheme="majorBidi"/>
          <w:color w:val="000000" w:themeColor="text1"/>
        </w:rPr>
        <w:t>ART. 30</w:t>
      </w:r>
      <w:r w:rsidRPr="00A601E6" w:rsidR="00194FCA">
        <w:rPr>
          <w:rFonts w:asciiTheme="minorHAnsi" w:hAnsiTheme="minorHAnsi" w:cstheme="majorBidi"/>
          <w:color w:val="000000" w:themeColor="text1"/>
        </w:rPr>
        <w:fldChar w:fldCharType="end"/>
      </w:r>
      <w:r w:rsidRPr="00A601E6" w:rsidR="006940F6">
        <w:rPr>
          <w:rFonts w:asciiTheme="minorHAnsi" w:hAnsiTheme="minorHAnsi" w:cstheme="majorBidi"/>
          <w:color w:val="000000" w:themeColor="text1"/>
        </w:rPr>
        <w:t xml:space="preserve"> </w:t>
      </w:r>
      <w:r w:rsidRPr="00A601E6">
        <w:rPr>
          <w:rFonts w:asciiTheme="minorHAnsi" w:hAnsiTheme="minorHAnsi" w:cstheme="majorBidi"/>
          <w:color w:val="000000" w:themeColor="text1"/>
        </w:rPr>
        <w:fldChar w:fldCharType="begin"/>
      </w:r>
      <w:r w:rsidRPr="00A601E6">
        <w:rPr>
          <w:rFonts w:asciiTheme="minorHAnsi" w:hAnsiTheme="minorHAnsi" w:cstheme="majorBidi"/>
          <w:color w:val="000000" w:themeColor="text1"/>
        </w:rPr>
        <w:instrText xml:space="preserve"> REF _Ref509326036 \r \h </w:instrText>
      </w:r>
      <w:r w:rsidRPr="00A601E6" w:rsidR="00B53703">
        <w:rPr>
          <w:rFonts w:asciiTheme="minorHAnsi" w:hAnsiTheme="minorHAnsi" w:cstheme="majorBidi"/>
          <w:color w:val="000000" w:themeColor="text1"/>
        </w:rPr>
        <w:instrText xml:space="preserve"> \* MERGEFORMAT </w:instrText>
      </w:r>
      <w:r w:rsidRPr="00A601E6">
        <w:rPr>
          <w:rFonts w:asciiTheme="minorHAnsi" w:hAnsiTheme="minorHAnsi" w:cstheme="majorBidi"/>
          <w:color w:val="000000" w:themeColor="text1"/>
        </w:rPr>
      </w:r>
      <w:r w:rsidRPr="00A601E6">
        <w:rPr>
          <w:rFonts w:asciiTheme="minorHAnsi" w:hAnsiTheme="minorHAnsi" w:cstheme="majorBidi"/>
          <w:color w:val="000000" w:themeColor="text1"/>
        </w:rPr>
        <w:fldChar w:fldCharType="separate"/>
      </w:r>
      <w:r w:rsidR="007A4641">
        <w:rPr>
          <w:rFonts w:asciiTheme="minorHAnsi" w:hAnsiTheme="minorHAnsi" w:cstheme="majorBidi"/>
          <w:color w:val="000000" w:themeColor="text1"/>
        </w:rPr>
        <w:t>§3</w:t>
      </w:r>
      <w:r w:rsidRPr="00A601E6">
        <w:rPr>
          <w:rFonts w:asciiTheme="minorHAnsi" w:hAnsiTheme="minorHAnsi" w:cstheme="majorBidi"/>
          <w:color w:val="000000" w:themeColor="text1"/>
        </w:rPr>
        <w:fldChar w:fldCharType="end"/>
      </w:r>
      <w:r w:rsidRPr="00A601E6" w:rsidR="00811DC0">
        <w:rPr>
          <w:rFonts w:asciiTheme="minorHAnsi" w:hAnsiTheme="minorHAnsi" w:cstheme="majorBidi"/>
          <w:color w:val="000000" w:themeColor="text1"/>
        </w:rPr>
        <w:t xml:space="preserve"> nie stosuje się</w:t>
      </w:r>
      <w:r w:rsidRPr="00A601E6">
        <w:rPr>
          <w:rFonts w:asciiTheme="minorHAnsi" w:hAnsiTheme="minorHAnsi"/>
          <w:color w:val="000000" w:themeColor="text1"/>
        </w:rPr>
        <w:t>.</w:t>
      </w:r>
    </w:p>
    <w:p w:rsidRPr="00A601E6" w:rsidR="004E0092" w:rsidP="00352292" w:rsidRDefault="004E0092" w14:paraId="61C39AF0" w14:textId="2C813B2C">
      <w:pPr>
        <w:pStyle w:val="Akapitzlist"/>
        <w:numPr>
          <w:ilvl w:val="0"/>
          <w:numId w:val="51"/>
        </w:numPr>
        <w:spacing w:after="0" w:line="240" w:lineRule="auto"/>
        <w:ind w:left="426" w:hanging="426"/>
        <w:jc w:val="both"/>
        <w:rPr>
          <w:rFonts w:asciiTheme="minorHAnsi" w:hAnsiTheme="minorHAnsi"/>
          <w:color w:val="000000" w:themeColor="text1"/>
        </w:rPr>
      </w:pPr>
      <w:bookmarkStart w:name="_Hlk513042100" w:id="548"/>
      <w:bookmarkStart w:name="_Ref509306433" w:id="549"/>
      <w:r w:rsidRPr="00A601E6">
        <w:rPr>
          <w:rFonts w:asciiTheme="minorHAnsi" w:hAnsiTheme="minorHAnsi"/>
          <w:color w:val="000000" w:themeColor="text1"/>
        </w:rPr>
        <w:t xml:space="preserve">W przypadku niewykonania lub nienależytego wykonania zobowiązania Wykonawcy do Komercjalizacji Wyników Prac B+R w terminie wskazanym w </w:t>
      </w:r>
      <w:r w:rsidRPr="00A601E6" w:rsidR="00E84B10">
        <w:rPr>
          <w:rFonts w:asciiTheme="minorHAnsi" w:hAnsiTheme="minorHAnsi"/>
          <w:color w:val="000000" w:themeColor="text1"/>
        </w:rPr>
        <w:t xml:space="preserve">wezwaniu, o którym mowa w </w:t>
      </w:r>
      <w:r w:rsidRPr="00A601E6" w:rsidR="00FC322D">
        <w:rPr>
          <w:rFonts w:asciiTheme="minorHAnsi" w:hAnsiTheme="minorHAnsi"/>
          <w:color w:val="000000" w:themeColor="text1"/>
        </w:rPr>
        <w:fldChar w:fldCharType="begin"/>
      </w:r>
      <w:r w:rsidRPr="00A601E6" w:rsidR="00FC322D">
        <w:rPr>
          <w:rFonts w:asciiTheme="minorHAnsi" w:hAnsiTheme="minorHAnsi"/>
          <w:color w:val="000000" w:themeColor="text1"/>
        </w:rPr>
        <w:instrText xml:space="preserve"> REF _Ref509404122 \r \h </w:instrText>
      </w:r>
      <w:r w:rsidRPr="00A601E6" w:rsidR="006262C6">
        <w:rPr>
          <w:rFonts w:asciiTheme="minorHAnsi" w:hAnsiTheme="minorHAnsi"/>
          <w:color w:val="000000" w:themeColor="text1"/>
        </w:rPr>
        <w:instrText xml:space="preserve"> \* MERGEFORMAT </w:instrText>
      </w:r>
      <w:r w:rsidRPr="00A601E6" w:rsidR="00FC322D">
        <w:rPr>
          <w:rFonts w:asciiTheme="minorHAnsi" w:hAnsiTheme="minorHAnsi"/>
          <w:color w:val="000000" w:themeColor="text1"/>
        </w:rPr>
      </w:r>
      <w:r w:rsidRPr="00A601E6" w:rsidR="00FC322D">
        <w:rPr>
          <w:rFonts w:asciiTheme="minorHAnsi" w:hAnsiTheme="minorHAnsi"/>
          <w:color w:val="000000" w:themeColor="text1"/>
        </w:rPr>
        <w:fldChar w:fldCharType="separate"/>
      </w:r>
      <w:r w:rsidR="007A4641">
        <w:rPr>
          <w:rFonts w:asciiTheme="minorHAnsi" w:hAnsiTheme="minorHAnsi"/>
          <w:color w:val="000000" w:themeColor="text1"/>
        </w:rPr>
        <w:t>ART. 29</w:t>
      </w:r>
      <w:r w:rsidRPr="00A601E6" w:rsidR="00FC322D">
        <w:rPr>
          <w:rFonts w:asciiTheme="minorHAnsi" w:hAnsiTheme="minorHAnsi"/>
          <w:color w:val="000000" w:themeColor="text1"/>
        </w:rPr>
        <w:fldChar w:fldCharType="end"/>
      </w:r>
      <w:r w:rsidRPr="00A601E6" w:rsidR="00FC322D">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_Ref509306226 \r \h </w:instrText>
      </w:r>
      <w:r w:rsidRPr="00A601E6" w:rsidR="00B53703">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§11</w:t>
      </w:r>
      <w:r w:rsidRPr="00A601E6">
        <w:rPr>
          <w:rFonts w:asciiTheme="minorHAnsi" w:hAnsiTheme="minorHAnsi"/>
          <w:color w:val="000000" w:themeColor="text1"/>
        </w:rPr>
        <w:fldChar w:fldCharType="end"/>
      </w:r>
      <w:r w:rsidRPr="00A601E6" w:rsidR="00FC322D">
        <w:rPr>
          <w:rFonts w:asciiTheme="minorHAnsi" w:hAnsiTheme="minorHAnsi"/>
          <w:color w:val="000000" w:themeColor="text1"/>
        </w:rPr>
        <w:t xml:space="preserve"> pkt </w:t>
      </w:r>
      <w:r w:rsidRPr="00A601E6" w:rsidR="00FC322D">
        <w:rPr>
          <w:rFonts w:asciiTheme="minorHAnsi" w:hAnsiTheme="minorHAnsi"/>
          <w:color w:val="000000" w:themeColor="text1"/>
        </w:rPr>
        <w:fldChar w:fldCharType="begin"/>
      </w:r>
      <w:r w:rsidRPr="00A601E6" w:rsidR="00FC322D">
        <w:rPr>
          <w:rFonts w:asciiTheme="minorHAnsi" w:hAnsiTheme="minorHAnsi"/>
          <w:color w:val="000000" w:themeColor="text1"/>
        </w:rPr>
        <w:instrText xml:space="preserve"> REF _Ref513048079 \n \h </w:instrText>
      </w:r>
      <w:r w:rsidRPr="00A601E6" w:rsidR="006262C6">
        <w:rPr>
          <w:rFonts w:asciiTheme="minorHAnsi" w:hAnsiTheme="minorHAnsi"/>
          <w:color w:val="000000" w:themeColor="text1"/>
        </w:rPr>
        <w:instrText xml:space="preserve"> \* MERGEFORMAT </w:instrText>
      </w:r>
      <w:r w:rsidRPr="00A601E6" w:rsidR="00FC322D">
        <w:rPr>
          <w:rFonts w:asciiTheme="minorHAnsi" w:hAnsiTheme="minorHAnsi"/>
          <w:color w:val="000000" w:themeColor="text1"/>
        </w:rPr>
      </w:r>
      <w:r w:rsidRPr="00A601E6" w:rsidR="00FC322D">
        <w:rPr>
          <w:rFonts w:asciiTheme="minorHAnsi" w:hAnsiTheme="minorHAnsi"/>
          <w:color w:val="000000" w:themeColor="text1"/>
        </w:rPr>
        <w:fldChar w:fldCharType="separate"/>
      </w:r>
      <w:r w:rsidR="007A4641">
        <w:rPr>
          <w:rFonts w:asciiTheme="minorHAnsi" w:hAnsiTheme="minorHAnsi"/>
          <w:color w:val="000000" w:themeColor="text1"/>
        </w:rPr>
        <w:t>1)</w:t>
      </w:r>
      <w:r w:rsidRPr="00A601E6" w:rsidR="00FC322D">
        <w:rPr>
          <w:rFonts w:asciiTheme="minorHAnsi" w:hAnsiTheme="minorHAnsi"/>
          <w:color w:val="000000" w:themeColor="text1"/>
        </w:rPr>
        <w:fldChar w:fldCharType="end"/>
      </w:r>
      <w:r w:rsidRPr="00A601E6" w:rsidR="00FC322D">
        <w:rPr>
          <w:rFonts w:asciiTheme="minorHAnsi" w:hAnsiTheme="minorHAnsi"/>
          <w:color w:val="000000" w:themeColor="text1"/>
        </w:rPr>
        <w:t xml:space="preserve"> albo w przypadku gdy w terminie pięciu lat od </w:t>
      </w:r>
      <w:r w:rsidRPr="00A601E6" w:rsidR="005334E6">
        <w:rPr>
          <w:rFonts w:asciiTheme="minorHAnsi" w:hAnsiTheme="minorHAnsi"/>
          <w:color w:val="000000" w:themeColor="text1"/>
        </w:rPr>
        <w:t xml:space="preserve">uzyskania przez Wykonawcę </w:t>
      </w:r>
      <w:r w:rsidRPr="00A601E6" w:rsidR="00FC322D">
        <w:rPr>
          <w:rFonts w:asciiTheme="minorHAnsi" w:hAnsiTheme="minorHAnsi"/>
          <w:color w:val="000000" w:themeColor="text1"/>
        </w:rPr>
        <w:t>Wyniku Negatywnego</w:t>
      </w:r>
      <w:r w:rsidRPr="00A601E6" w:rsidR="00CA60B0">
        <w:rPr>
          <w:rFonts w:asciiTheme="minorHAnsi" w:hAnsiTheme="minorHAnsi"/>
          <w:color w:val="000000" w:themeColor="text1"/>
        </w:rPr>
        <w:t xml:space="preserve">, Wyniku Pozytywnego (bez Dopuszczenia do Kolejnego Etapu) </w:t>
      </w:r>
      <w:r w:rsidRPr="00A601E6" w:rsidR="00FC322D">
        <w:rPr>
          <w:rFonts w:asciiTheme="minorHAnsi" w:hAnsiTheme="minorHAnsi"/>
          <w:color w:val="000000" w:themeColor="text1"/>
        </w:rPr>
        <w:t>albo Wyniku Pozytywnego Końcowego nie doszło do Komercjalizacji Wyników Prac B+R</w:t>
      </w:r>
      <w:r w:rsidRPr="00A601E6">
        <w:rPr>
          <w:rFonts w:asciiTheme="minorHAnsi" w:hAnsiTheme="minorHAnsi"/>
          <w:color w:val="000000" w:themeColor="text1"/>
        </w:rPr>
        <w:t xml:space="preserve">, </w:t>
      </w:r>
      <w:bookmarkEnd w:id="548"/>
      <w:r w:rsidRPr="00A601E6">
        <w:rPr>
          <w:rFonts w:asciiTheme="minorHAnsi" w:hAnsiTheme="minorHAnsi"/>
          <w:color w:val="000000" w:themeColor="text1"/>
        </w:rPr>
        <w:t xml:space="preserve">Wykonawca </w:t>
      </w:r>
      <w:r w:rsidRPr="00A601E6" w:rsidR="00E27074">
        <w:rPr>
          <w:rFonts w:asciiTheme="minorHAnsi" w:hAnsiTheme="minorHAnsi"/>
          <w:color w:val="000000" w:themeColor="text1"/>
        </w:rPr>
        <w:t xml:space="preserve">w terminie </w:t>
      </w:r>
      <w:r w:rsidRPr="00A601E6" w:rsidR="0050194B">
        <w:rPr>
          <w:rFonts w:asciiTheme="minorHAnsi" w:hAnsiTheme="minorHAnsi"/>
          <w:color w:val="000000" w:themeColor="text1"/>
        </w:rPr>
        <w:t>maksymalnie 60 dni od wystąpienia którejkolwiek z przesłanek wskazanych w zdaniu pierwszym §12</w:t>
      </w:r>
      <w:r w:rsidRPr="00A601E6" w:rsidR="00E96857">
        <w:rPr>
          <w:rFonts w:asciiTheme="minorHAnsi" w:hAnsiTheme="minorHAnsi"/>
          <w:color w:val="000000" w:themeColor="text1"/>
        </w:rPr>
        <w:t xml:space="preserve"> </w:t>
      </w:r>
      <w:r w:rsidRPr="00A601E6" w:rsidR="0050194B">
        <w:rPr>
          <w:rFonts w:asciiTheme="minorHAnsi" w:hAnsiTheme="minorHAnsi"/>
          <w:color w:val="000000" w:themeColor="text1"/>
        </w:rPr>
        <w:t xml:space="preserve">i bez zbędnej zwłoki </w:t>
      </w:r>
      <w:r w:rsidRPr="00A601E6">
        <w:rPr>
          <w:rFonts w:asciiTheme="minorHAnsi" w:hAnsiTheme="minorHAnsi"/>
          <w:color w:val="000000" w:themeColor="text1"/>
        </w:rPr>
        <w:t>będzie zobowiązany</w:t>
      </w:r>
      <w:r w:rsidRPr="00A601E6" w:rsidR="00FC322D">
        <w:rPr>
          <w:rFonts w:asciiTheme="minorHAnsi" w:hAnsiTheme="minorHAnsi"/>
          <w:color w:val="000000" w:themeColor="text1"/>
        </w:rPr>
        <w:t xml:space="preserve"> </w:t>
      </w:r>
      <w:r w:rsidRPr="00A601E6">
        <w:rPr>
          <w:rFonts w:asciiTheme="minorHAnsi" w:hAnsiTheme="minorHAnsi"/>
          <w:color w:val="000000" w:themeColor="text1"/>
        </w:rPr>
        <w:t>do zawarcia umowy (w formie pisemnej pod rygorem n</w:t>
      </w:r>
      <w:r w:rsidRPr="00A601E6" w:rsidR="00811DC0">
        <w:rPr>
          <w:rFonts w:asciiTheme="minorHAnsi" w:hAnsiTheme="minorHAnsi"/>
          <w:color w:val="000000" w:themeColor="text1"/>
        </w:rPr>
        <w:t>ieważności) przenoszącej całość</w:t>
      </w:r>
      <w:r w:rsidRPr="00A601E6">
        <w:rPr>
          <w:rFonts w:asciiTheme="minorHAnsi" w:hAnsiTheme="minorHAnsi"/>
          <w:color w:val="000000" w:themeColor="text1"/>
        </w:rPr>
        <w:t xml:space="preserve">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na rzecz NCBR, bezwarunkowo, bez ograniczeń czasowych, terytorialnych i żadnych innych, bez wynagrodzenia odrębnego względem płatności otrzymanych na podstawie Umowy</w:t>
      </w:r>
      <w:r w:rsidRPr="00A601E6">
        <w:rPr>
          <w:rFonts w:asciiTheme="minorHAnsi" w:hAnsiTheme="minorHAnsi" w:cstheme="minorHAnsi"/>
          <w:color w:val="000000" w:themeColor="text1"/>
        </w:rPr>
        <w:t>, w najszerszym dopuszczalnym przez prawo zakresie</w:t>
      </w:r>
      <w:r w:rsidRPr="00A601E6">
        <w:rPr>
          <w:rFonts w:asciiTheme="minorHAnsi" w:hAnsiTheme="minorHAnsi"/>
          <w:color w:val="000000" w:themeColor="text1"/>
        </w:rPr>
        <w:t>, w szczególności w zakresie nie węższym niż ten odpowiednio określony w</w:t>
      </w:r>
      <w:r w:rsidRPr="00A601E6" w:rsidR="00194FCA">
        <w:rPr>
          <w:rFonts w:eastAsia="Times New Roman" w:asciiTheme="minorHAnsi" w:hAnsiTheme="minorHAnsi"/>
          <w:color w:val="000000" w:themeColor="text1"/>
          <w:lang w:eastAsia="ar-SA"/>
        </w:rPr>
        <w:t> </w:t>
      </w:r>
      <w:r w:rsidRPr="00A601E6" w:rsidR="00194FCA">
        <w:rPr>
          <w:rFonts w:asciiTheme="minorHAnsi" w:hAnsiTheme="minorHAnsi" w:cstheme="majorBidi"/>
          <w:color w:val="000000" w:themeColor="text1"/>
        </w:rPr>
        <w:fldChar w:fldCharType="begin"/>
      </w:r>
      <w:r w:rsidRPr="00A601E6" w:rsidR="00194FCA">
        <w:rPr>
          <w:rFonts w:asciiTheme="minorHAnsi" w:hAnsiTheme="minorHAnsi" w:cstheme="majorBidi"/>
          <w:color w:val="000000" w:themeColor="text1"/>
        </w:rPr>
        <w:instrText xml:space="preserve"> REF _Ref509403918 \r \h </w:instrText>
      </w:r>
      <w:r w:rsidRPr="00A601E6" w:rsidR="006713B6">
        <w:rPr>
          <w:rFonts w:asciiTheme="minorHAnsi" w:hAnsiTheme="minorHAnsi" w:cstheme="majorBidi"/>
          <w:color w:val="000000" w:themeColor="text1"/>
        </w:rPr>
        <w:instrText xml:space="preserve"> \* MERGEFORMAT </w:instrText>
      </w:r>
      <w:r w:rsidRPr="00A601E6" w:rsidR="00194FCA">
        <w:rPr>
          <w:rFonts w:asciiTheme="minorHAnsi" w:hAnsiTheme="minorHAnsi" w:cstheme="majorBidi"/>
          <w:color w:val="000000" w:themeColor="text1"/>
        </w:rPr>
      </w:r>
      <w:r w:rsidRPr="00A601E6" w:rsidR="00194FCA">
        <w:rPr>
          <w:rFonts w:asciiTheme="minorHAnsi" w:hAnsiTheme="minorHAnsi" w:cstheme="majorBidi"/>
          <w:color w:val="000000" w:themeColor="text1"/>
        </w:rPr>
        <w:fldChar w:fldCharType="separate"/>
      </w:r>
      <w:r w:rsidR="007A4641">
        <w:rPr>
          <w:rFonts w:asciiTheme="minorHAnsi" w:hAnsiTheme="minorHAnsi" w:cstheme="majorBidi"/>
          <w:color w:val="000000" w:themeColor="text1"/>
        </w:rPr>
        <w:t>ART. 30</w:t>
      </w:r>
      <w:r w:rsidRPr="00A601E6" w:rsidR="00194FCA">
        <w:rPr>
          <w:rFonts w:asciiTheme="minorHAnsi" w:hAnsiTheme="minorHAnsi" w:cstheme="majorBidi"/>
          <w:color w:val="000000" w:themeColor="text1"/>
        </w:rPr>
        <w:fldChar w:fldCharType="end"/>
      </w:r>
      <w:r w:rsidRPr="00A601E6" w:rsidR="00BD7D13">
        <w:rPr>
          <w:rFonts w:asciiTheme="minorHAnsi" w:hAnsiTheme="minorHAnsi" w:cstheme="majorBidi"/>
          <w:color w:val="000000" w:themeColor="text1"/>
        </w:rPr>
        <w:t xml:space="preserve"> </w:t>
      </w:r>
      <w:r w:rsidRPr="00A601E6" w:rsidR="00BD7D13">
        <w:rPr>
          <w:rFonts w:asciiTheme="minorHAnsi" w:hAnsiTheme="minorHAnsi"/>
          <w:color w:val="000000" w:themeColor="text1"/>
        </w:rPr>
        <w:fldChar w:fldCharType="begin"/>
      </w:r>
      <w:r w:rsidRPr="00A601E6" w:rsidR="00BD7D13">
        <w:rPr>
          <w:rFonts w:asciiTheme="minorHAnsi" w:hAnsiTheme="minorHAnsi"/>
          <w:color w:val="000000" w:themeColor="text1"/>
        </w:rPr>
        <w:instrText xml:space="preserve"> REF _Ref21335641 \r \h </w:instrText>
      </w:r>
      <w:r w:rsidRPr="00A601E6" w:rsidR="00862665">
        <w:rPr>
          <w:rFonts w:asciiTheme="minorHAnsi" w:hAnsiTheme="minorHAnsi"/>
          <w:color w:val="000000" w:themeColor="text1"/>
        </w:rPr>
        <w:instrText xml:space="preserve"> \* MERGEFORMAT </w:instrText>
      </w:r>
      <w:r w:rsidRPr="00A601E6" w:rsidR="00BD7D13">
        <w:rPr>
          <w:rFonts w:asciiTheme="minorHAnsi" w:hAnsiTheme="minorHAnsi"/>
          <w:color w:val="000000" w:themeColor="text1"/>
        </w:rPr>
      </w:r>
      <w:r w:rsidRPr="00A601E6" w:rsidR="00BD7D13">
        <w:rPr>
          <w:rFonts w:asciiTheme="minorHAnsi" w:hAnsiTheme="minorHAnsi"/>
          <w:color w:val="000000" w:themeColor="text1"/>
        </w:rPr>
        <w:fldChar w:fldCharType="separate"/>
      </w:r>
      <w:r w:rsidR="007A4641">
        <w:rPr>
          <w:rFonts w:asciiTheme="minorHAnsi" w:hAnsiTheme="minorHAnsi"/>
          <w:color w:val="000000" w:themeColor="text1"/>
        </w:rPr>
        <w:t>§1</w:t>
      </w:r>
      <w:r w:rsidRPr="00A601E6" w:rsidR="00BD7D13">
        <w:rPr>
          <w:rFonts w:asciiTheme="minorHAnsi" w:hAnsiTheme="minorHAnsi"/>
          <w:color w:val="000000" w:themeColor="text1"/>
        </w:rPr>
        <w:fldChar w:fldCharType="end"/>
      </w:r>
      <w:r w:rsidRPr="00A601E6" w:rsidR="00177ACE">
        <w:rPr>
          <w:rFonts w:eastAsia="Times New Roman" w:asciiTheme="minorHAnsi" w:hAnsiTheme="minorHAnsi"/>
          <w:color w:val="000000" w:themeColor="text1"/>
          <w:lang w:eastAsia="ar-SA"/>
        </w:rPr>
        <w:t xml:space="preserve"> </w:t>
      </w:r>
      <w:r w:rsidRPr="00A601E6">
        <w:rPr>
          <w:rFonts w:eastAsia="Times New Roman" w:asciiTheme="minorHAnsi" w:hAnsiTheme="minorHAnsi"/>
          <w:color w:val="000000" w:themeColor="text1"/>
          <w:lang w:eastAsia="ar-SA"/>
        </w:rPr>
        <w:t xml:space="preserve">(tj. przeniesienie </w:t>
      </w:r>
      <w:proofErr w:type="spellStart"/>
      <w:r w:rsidRPr="00A601E6">
        <w:rPr>
          <w:rFonts w:eastAsia="Times New Roman" w:asciiTheme="minorHAnsi" w:hAnsiTheme="minorHAnsi"/>
          <w:color w:val="000000" w:themeColor="text1"/>
          <w:lang w:eastAsia="ar-SA"/>
        </w:rPr>
        <w:t>Foreground</w:t>
      </w:r>
      <w:proofErr w:type="spellEnd"/>
      <w:r w:rsidRPr="00A601E6">
        <w:rPr>
          <w:rFonts w:eastAsia="Times New Roman" w:asciiTheme="minorHAnsi" w:hAnsiTheme="minorHAnsi"/>
          <w:color w:val="000000" w:themeColor="text1"/>
          <w:lang w:eastAsia="ar-SA"/>
        </w:rPr>
        <w:t xml:space="preserve"> IP będzie uprawiało NCBR w szczególności do korzystania z i rozporządzania </w:t>
      </w:r>
      <w:r w:rsidRPr="00A601E6" w:rsidR="00250838">
        <w:rPr>
          <w:rFonts w:eastAsia="Times New Roman" w:asciiTheme="minorHAnsi" w:hAnsiTheme="minorHAnsi"/>
          <w:color w:val="000000" w:themeColor="text1"/>
          <w:lang w:eastAsia="ar-SA"/>
        </w:rPr>
        <w:t xml:space="preserve">wszelkimi </w:t>
      </w:r>
      <w:r w:rsidRPr="00A601E6">
        <w:rPr>
          <w:rFonts w:eastAsia="Times New Roman" w:asciiTheme="minorHAnsi" w:hAnsiTheme="minorHAnsi"/>
          <w:color w:val="000000" w:themeColor="text1"/>
          <w:lang w:eastAsia="ar-SA"/>
        </w:rPr>
        <w:t xml:space="preserve">Wynikami Prac B+R na polach eksploatacji </w:t>
      </w:r>
      <w:r w:rsidRPr="00A601E6">
        <w:rPr>
          <w:rFonts w:asciiTheme="minorHAnsi" w:hAnsiTheme="minorHAnsi"/>
          <w:color w:val="000000" w:themeColor="text1"/>
        </w:rPr>
        <w:t>określonyc</w:t>
      </w:r>
      <w:r w:rsidRPr="00A601E6">
        <w:rPr>
          <w:rFonts w:eastAsia="Times New Roman" w:asciiTheme="minorHAnsi" w:hAnsiTheme="minorHAnsi"/>
          <w:color w:val="000000" w:themeColor="text1"/>
          <w:lang w:eastAsia="ar-SA"/>
        </w:rPr>
        <w:t xml:space="preserve">h </w:t>
      </w:r>
      <w:r w:rsidRPr="00A601E6">
        <w:rPr>
          <w:rFonts w:asciiTheme="minorHAnsi" w:hAnsiTheme="minorHAnsi"/>
          <w:color w:val="000000" w:themeColor="text1"/>
        </w:rPr>
        <w:t xml:space="preserve">w </w:t>
      </w:r>
      <w:r w:rsidRPr="00A601E6" w:rsidR="00177ACE">
        <w:rPr>
          <w:rFonts w:asciiTheme="minorHAnsi" w:hAnsiTheme="minorHAnsi"/>
          <w:color w:val="000000" w:themeColor="text1"/>
        </w:rPr>
        <w:fldChar w:fldCharType="begin"/>
      </w:r>
      <w:r w:rsidRPr="00A601E6" w:rsidR="00177ACE">
        <w:rPr>
          <w:rFonts w:eastAsia="Times New Roman" w:asciiTheme="minorHAnsi" w:hAnsiTheme="minorHAnsi"/>
          <w:color w:val="000000" w:themeColor="text1"/>
          <w:lang w:eastAsia="ar-SA"/>
        </w:rPr>
        <w:instrText xml:space="preserve"> REF _Ref509403918 \r \h </w:instrText>
      </w:r>
      <w:r w:rsidRPr="00A601E6" w:rsidR="006713B6">
        <w:rPr>
          <w:rFonts w:eastAsia="Times New Roman" w:asciiTheme="minorHAnsi" w:hAnsiTheme="minorHAnsi"/>
          <w:color w:val="000000" w:themeColor="text1"/>
          <w:lang w:eastAsia="ar-SA"/>
        </w:rPr>
        <w:instrText xml:space="preserve"> \* MERGEFORMAT </w:instrText>
      </w:r>
      <w:r w:rsidRPr="00A601E6" w:rsidR="00177ACE">
        <w:rPr>
          <w:rFonts w:asciiTheme="minorHAnsi" w:hAnsiTheme="minorHAnsi"/>
          <w:color w:val="000000" w:themeColor="text1"/>
        </w:rPr>
      </w:r>
      <w:r w:rsidRPr="00A601E6" w:rsidR="00177ACE">
        <w:rPr>
          <w:rFonts w:asciiTheme="minorHAnsi" w:hAnsiTheme="minorHAnsi"/>
          <w:color w:val="000000" w:themeColor="text1"/>
        </w:rPr>
        <w:fldChar w:fldCharType="separate"/>
      </w:r>
      <w:r w:rsidRPr="007A4641" w:rsidR="007A4641">
        <w:rPr>
          <w:rFonts w:asciiTheme="minorHAnsi" w:hAnsiTheme="minorHAnsi"/>
          <w:color w:val="000000" w:themeColor="text1"/>
        </w:rPr>
        <w:t>ART. 30</w:t>
      </w:r>
      <w:r w:rsidRPr="00A601E6" w:rsidR="00177ACE">
        <w:rPr>
          <w:rFonts w:asciiTheme="minorHAnsi" w:hAnsiTheme="minorHAnsi"/>
          <w:color w:val="000000" w:themeColor="text1"/>
        </w:rPr>
        <w:fldChar w:fldCharType="end"/>
      </w:r>
      <w:r w:rsidRPr="00A601E6" w:rsidR="00250838">
        <w:rPr>
          <w:rFonts w:asciiTheme="minorHAnsi" w:hAnsiTheme="minorHAnsi"/>
          <w:color w:val="000000" w:themeColor="text1"/>
        </w:rPr>
        <w:t>)</w:t>
      </w:r>
      <w:r w:rsidRPr="00A601E6" w:rsidR="00CB3881">
        <w:rPr>
          <w:rFonts w:eastAsia="Times New Roman" w:asciiTheme="minorHAnsi" w:hAnsiTheme="minorHAnsi"/>
          <w:color w:val="000000" w:themeColor="text1"/>
          <w:lang w:eastAsia="ar-SA"/>
        </w:rPr>
        <w:t xml:space="preserve">. </w:t>
      </w:r>
      <w:r w:rsidRPr="00A601E6">
        <w:rPr>
          <w:rFonts w:eastAsia="Times New Roman" w:asciiTheme="minorHAnsi" w:hAnsiTheme="minorHAnsi"/>
          <w:color w:val="000000" w:themeColor="text1"/>
          <w:lang w:eastAsia="ar-SA"/>
        </w:rPr>
        <w:t xml:space="preserve">Zobowiązania, oświadczenia i gwarancje Wykonawcy zawarte w </w:t>
      </w:r>
      <w:r w:rsidRPr="00A601E6" w:rsidR="00194FCA">
        <w:rPr>
          <w:rFonts w:eastAsia="Times New Roman" w:asciiTheme="minorHAnsi" w:hAnsiTheme="minorHAnsi"/>
          <w:color w:val="000000" w:themeColor="text1"/>
          <w:lang w:eastAsia="ar-SA"/>
        </w:rPr>
        <w:fldChar w:fldCharType="begin"/>
      </w:r>
      <w:r w:rsidRPr="00A601E6" w:rsidR="00194FCA">
        <w:rPr>
          <w:rFonts w:eastAsia="Times New Roman" w:asciiTheme="minorHAnsi" w:hAnsiTheme="minorHAnsi"/>
          <w:color w:val="000000" w:themeColor="text1"/>
          <w:lang w:eastAsia="ar-SA"/>
        </w:rPr>
        <w:instrText xml:space="preserve"> REF _Ref509404380 \r \h </w:instrText>
      </w:r>
      <w:r w:rsidRPr="00A601E6" w:rsidR="006713B6">
        <w:rPr>
          <w:rFonts w:eastAsia="Times New Roman" w:asciiTheme="minorHAnsi" w:hAnsiTheme="minorHAnsi"/>
          <w:color w:val="000000" w:themeColor="text1"/>
          <w:lang w:eastAsia="ar-SA"/>
        </w:rPr>
        <w:instrText xml:space="preserve"> \* MERGEFORMAT </w:instrText>
      </w:r>
      <w:r w:rsidRPr="00A601E6" w:rsidR="00194FCA">
        <w:rPr>
          <w:rFonts w:eastAsia="Times New Roman" w:asciiTheme="minorHAnsi" w:hAnsiTheme="minorHAnsi"/>
          <w:color w:val="000000" w:themeColor="text1"/>
          <w:lang w:eastAsia="ar-SA"/>
        </w:rPr>
      </w:r>
      <w:r w:rsidRPr="00A601E6" w:rsidR="00194FCA">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ART. 27</w:t>
      </w:r>
      <w:r w:rsidRPr="00A601E6" w:rsidR="00194FCA">
        <w:rPr>
          <w:rFonts w:eastAsia="Times New Roman" w:asciiTheme="minorHAnsi" w:hAnsiTheme="minorHAnsi"/>
          <w:color w:val="000000" w:themeColor="text1"/>
          <w:lang w:eastAsia="ar-SA"/>
        </w:rPr>
        <w:fldChar w:fldCharType="end"/>
      </w:r>
      <w:r w:rsidRPr="00A601E6" w:rsidR="00194FCA">
        <w:rPr>
          <w:rFonts w:eastAsia="Times New Roman" w:asciiTheme="minorHAnsi" w:hAnsiTheme="minorHAnsi"/>
          <w:color w:val="000000" w:themeColor="text1"/>
          <w:lang w:eastAsia="ar-SA"/>
        </w:rPr>
        <w:t xml:space="preserve"> </w:t>
      </w:r>
      <w:r w:rsidRPr="00A601E6">
        <w:rPr>
          <w:rFonts w:eastAsia="Times New Roman" w:asciiTheme="minorHAnsi" w:hAnsiTheme="minorHAnsi"/>
          <w:color w:val="000000" w:themeColor="text1"/>
          <w:lang w:eastAsia="ar-SA"/>
        </w:rPr>
        <w:t>i</w:t>
      </w:r>
      <w:r w:rsidRPr="00A601E6" w:rsidR="00177ACE">
        <w:rPr>
          <w:rFonts w:asciiTheme="minorHAnsi" w:hAnsiTheme="minorHAnsi"/>
          <w:color w:val="000000" w:themeColor="text1"/>
        </w:rPr>
        <w:t xml:space="preserve"> </w:t>
      </w:r>
      <w:r w:rsidRPr="00A601E6" w:rsidR="00177ACE">
        <w:rPr>
          <w:rFonts w:asciiTheme="minorHAnsi" w:hAnsiTheme="minorHAnsi" w:cstheme="majorBidi"/>
          <w:color w:val="000000" w:themeColor="text1"/>
        </w:rPr>
        <w:fldChar w:fldCharType="begin"/>
      </w:r>
      <w:r w:rsidRPr="00A601E6" w:rsidR="00177ACE">
        <w:rPr>
          <w:rFonts w:asciiTheme="minorHAnsi" w:hAnsiTheme="minorHAnsi" w:cstheme="majorBidi"/>
          <w:color w:val="000000" w:themeColor="text1"/>
        </w:rPr>
        <w:instrText xml:space="preserve"> REF _Ref509403918 \r \h </w:instrText>
      </w:r>
      <w:r w:rsidRPr="00A601E6" w:rsidR="006713B6">
        <w:rPr>
          <w:rFonts w:asciiTheme="minorHAnsi" w:hAnsiTheme="minorHAnsi" w:cstheme="majorBidi"/>
          <w:color w:val="000000" w:themeColor="text1"/>
        </w:rPr>
        <w:instrText xml:space="preserve"> \* MERGEFORMAT </w:instrText>
      </w:r>
      <w:r w:rsidRPr="00A601E6" w:rsidR="00177ACE">
        <w:rPr>
          <w:rFonts w:asciiTheme="minorHAnsi" w:hAnsiTheme="minorHAnsi" w:cstheme="majorBidi"/>
          <w:color w:val="000000" w:themeColor="text1"/>
        </w:rPr>
      </w:r>
      <w:r w:rsidRPr="00A601E6" w:rsidR="00177ACE">
        <w:rPr>
          <w:rFonts w:asciiTheme="minorHAnsi" w:hAnsiTheme="minorHAnsi" w:cstheme="majorBidi"/>
          <w:color w:val="000000" w:themeColor="text1"/>
        </w:rPr>
        <w:fldChar w:fldCharType="separate"/>
      </w:r>
      <w:r w:rsidR="007A4641">
        <w:rPr>
          <w:rFonts w:asciiTheme="minorHAnsi" w:hAnsiTheme="minorHAnsi" w:cstheme="majorBidi"/>
          <w:color w:val="000000" w:themeColor="text1"/>
        </w:rPr>
        <w:t>ART. 30</w:t>
      </w:r>
      <w:r w:rsidRPr="00A601E6" w:rsidR="00177ACE">
        <w:rPr>
          <w:rFonts w:asciiTheme="minorHAnsi" w:hAnsiTheme="minorHAnsi" w:cstheme="majorBidi"/>
          <w:color w:val="000000" w:themeColor="text1"/>
        </w:rPr>
        <w:fldChar w:fldCharType="end"/>
      </w:r>
      <w:r w:rsidRPr="00A601E6" w:rsidR="00177ACE">
        <w:rPr>
          <w:rFonts w:asciiTheme="minorHAnsi" w:hAnsiTheme="minorHAnsi" w:cstheme="majorBidi"/>
          <w:color w:val="000000" w:themeColor="text1"/>
        </w:rPr>
        <w:t xml:space="preserve"> </w:t>
      </w:r>
      <w:r w:rsidRPr="00A601E6">
        <w:rPr>
          <w:rFonts w:eastAsia="Times New Roman" w:asciiTheme="minorHAnsi" w:hAnsiTheme="minorHAnsi"/>
          <w:color w:val="000000" w:themeColor="text1"/>
          <w:lang w:eastAsia="ar-SA"/>
        </w:rPr>
        <w:t>stosuje się odpowiednio.</w:t>
      </w:r>
      <w:bookmarkEnd w:id="545"/>
      <w:bookmarkEnd w:id="549"/>
    </w:p>
    <w:p w:rsidRPr="00A601E6" w:rsidR="004E0092" w:rsidP="00352292" w:rsidRDefault="004E0092" w14:paraId="281BD05E" w14:textId="5C3C086C">
      <w:pPr>
        <w:pStyle w:val="Akapitzlist"/>
        <w:numPr>
          <w:ilvl w:val="0"/>
          <w:numId w:val="5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Na terenie państw, których systemy prawne nie przewidują możliwości zbycia praw majątkowych w zakresie, o którym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_Ref509306433 \r \h </w:instrText>
      </w:r>
      <w:r w:rsidRPr="00A601E6" w:rsidR="00B53703">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§12</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Wykonawca zobowiązuje się dokonać na rzecz NCBR odpowiednio w terminie, o którym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_Ref509306433 \r \h </w:instrText>
      </w:r>
      <w:r w:rsidRPr="00A601E6" w:rsidR="00B53703">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§12</w:t>
      </w:r>
      <w:r w:rsidRPr="00A601E6">
        <w:rPr>
          <w:rFonts w:asciiTheme="minorHAnsi" w:hAnsiTheme="minorHAnsi"/>
          <w:color w:val="000000" w:themeColor="text1"/>
        </w:rPr>
        <w:fldChar w:fldCharType="end"/>
      </w:r>
      <w:r w:rsidRPr="00A601E6" w:rsidR="007C682F">
        <w:rPr>
          <w:rFonts w:asciiTheme="minorHAnsi" w:hAnsiTheme="minorHAnsi"/>
          <w:color w:val="000000" w:themeColor="text1"/>
        </w:rPr>
        <w:t>, najszerszego dopuszczalnego w </w:t>
      </w:r>
      <w:r w:rsidRPr="00A601E6">
        <w:rPr>
          <w:rFonts w:asciiTheme="minorHAnsi" w:hAnsiTheme="minorHAnsi"/>
          <w:color w:val="000000" w:themeColor="text1"/>
        </w:rPr>
        <w:t>danym systemie prawnym rozporządzenia tymi prawami lub, jeśli rozporządzenie nie jest dopuszczalne – obciążenia ich na rzecz NCBR – w ten sposób, by osiągnąć rezultat gospodarczy możliwie najbardziej zbliżony do przeniesienia</w:t>
      </w:r>
      <w:r w:rsidRPr="00A601E6" w:rsidR="007C682F">
        <w:rPr>
          <w:rFonts w:asciiTheme="minorHAnsi" w:hAnsiTheme="minorHAnsi"/>
          <w:color w:val="000000" w:themeColor="text1"/>
        </w:rPr>
        <w:t xml:space="preserve"> praw majątkowych w zakresie, o </w:t>
      </w:r>
      <w:r w:rsidRPr="00A601E6">
        <w:rPr>
          <w:rFonts w:asciiTheme="minorHAnsi" w:hAnsiTheme="minorHAnsi"/>
          <w:color w:val="000000" w:themeColor="text1"/>
        </w:rPr>
        <w:t xml:space="preserve">którym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_Ref509306433 \r \h </w:instrText>
      </w:r>
      <w:r w:rsidRPr="00A601E6" w:rsidR="00B53703">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§12</w:t>
      </w:r>
      <w:r w:rsidRPr="00A601E6">
        <w:rPr>
          <w:rFonts w:asciiTheme="minorHAnsi" w:hAnsiTheme="minorHAnsi"/>
          <w:color w:val="000000" w:themeColor="text1"/>
        </w:rPr>
        <w:fldChar w:fldCharType="end"/>
      </w:r>
      <w:r w:rsidRPr="00A601E6">
        <w:rPr>
          <w:rFonts w:asciiTheme="minorHAnsi" w:hAnsiTheme="minorHAnsi"/>
          <w:color w:val="000000" w:themeColor="text1"/>
        </w:rPr>
        <w:t>.</w:t>
      </w:r>
      <w:bookmarkEnd w:id="546"/>
    </w:p>
    <w:p w:rsidRPr="00A601E6" w:rsidR="004E0092" w:rsidP="00352292" w:rsidRDefault="004E0092" w14:paraId="4E155E32" w14:textId="77777777">
      <w:pPr>
        <w:pStyle w:val="Akapitzlist"/>
        <w:numPr>
          <w:ilvl w:val="0"/>
          <w:numId w:val="5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Jeżeli skuteczne nabycie przez NCBR lub zarejestrowanie na jego rzecz jakichkolwiek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na terytorium całego świata, będzie wymagało jakichkolwiek dodatkowych czynności faktycznych lub prawnych Wykonawca zobowiązuje się, na wezwanie NCBR, niezwłocznie dokonać wszelkich takich czynności.</w:t>
      </w:r>
    </w:p>
    <w:p w:rsidRPr="00A601E6" w:rsidR="004E0092" w:rsidP="00352292" w:rsidRDefault="004E0092" w14:paraId="24CB78E9" w14:textId="51538759">
      <w:pPr>
        <w:pStyle w:val="Akapitzlist"/>
        <w:numPr>
          <w:ilvl w:val="0"/>
          <w:numId w:val="51"/>
        </w:numPr>
        <w:spacing w:after="0" w:line="240" w:lineRule="auto"/>
        <w:ind w:left="426" w:hanging="426"/>
        <w:jc w:val="both"/>
        <w:rPr>
          <w:rFonts w:asciiTheme="minorHAnsi" w:hAnsiTheme="minorHAnsi"/>
          <w:color w:val="000000" w:themeColor="text1"/>
        </w:rPr>
      </w:pPr>
      <w:bookmarkStart w:name="_Ref509306610" w:id="550"/>
      <w:bookmarkStart w:name="_Ref511979270" w:id="551"/>
      <w:r w:rsidRPr="00A601E6">
        <w:rPr>
          <w:rFonts w:asciiTheme="minorHAnsi" w:hAnsiTheme="minorHAnsi"/>
          <w:color w:val="000000" w:themeColor="text1"/>
        </w:rPr>
        <w:t xml:space="preserve">Wykonawca zobowiązuje się do niezbywania (pod jakimkolwiek tytułem prawnym) jakichkolwiek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bez uprzedniej zgody NCBR, udzielonej w formie pisemnej pod rygorem nieważności, przez okres </w:t>
      </w:r>
      <w:r w:rsidRPr="00A601E6" w:rsidR="00195EB3">
        <w:rPr>
          <w:rFonts w:asciiTheme="minorHAnsi" w:hAnsiTheme="minorHAnsi"/>
          <w:color w:val="000000" w:themeColor="text1"/>
        </w:rPr>
        <w:t xml:space="preserve">10 </w:t>
      </w:r>
      <w:r w:rsidRPr="00A601E6">
        <w:rPr>
          <w:rFonts w:asciiTheme="minorHAnsi" w:hAnsiTheme="minorHAnsi"/>
          <w:color w:val="000000" w:themeColor="text1"/>
        </w:rPr>
        <w:t>lat od dnia za</w:t>
      </w:r>
      <w:r w:rsidRPr="00A601E6" w:rsidR="00B73154">
        <w:rPr>
          <w:rFonts w:asciiTheme="minorHAnsi" w:hAnsiTheme="minorHAnsi"/>
          <w:color w:val="000000" w:themeColor="text1"/>
        </w:rPr>
        <w:t>warcia Umowy</w:t>
      </w:r>
      <w:r w:rsidRPr="00A601E6">
        <w:rPr>
          <w:rFonts w:asciiTheme="minorHAnsi" w:hAnsiTheme="minorHAnsi"/>
          <w:color w:val="000000" w:themeColor="text1"/>
        </w:rPr>
        <w:t>.</w:t>
      </w:r>
      <w:bookmarkEnd w:id="550"/>
      <w:bookmarkEnd w:id="551"/>
    </w:p>
    <w:p w:rsidRPr="00A601E6" w:rsidR="004E0092" w:rsidP="00352292" w:rsidRDefault="004E0092" w14:paraId="2CEA46D5" w14:textId="77777777">
      <w:pPr>
        <w:pStyle w:val="Akapitzlist"/>
        <w:numPr>
          <w:ilvl w:val="0"/>
          <w:numId w:val="51"/>
        </w:numPr>
        <w:spacing w:after="0" w:line="240" w:lineRule="auto"/>
        <w:ind w:left="426" w:hanging="426"/>
        <w:jc w:val="both"/>
        <w:rPr>
          <w:rFonts w:asciiTheme="minorHAnsi" w:hAnsiTheme="minorHAnsi"/>
          <w:color w:val="000000" w:themeColor="text1"/>
        </w:rPr>
      </w:pPr>
      <w:bookmarkStart w:name="_Ref509306611" w:id="552"/>
      <w:r w:rsidRPr="00A601E6">
        <w:rPr>
          <w:rFonts w:asciiTheme="minorHAnsi" w:hAnsiTheme="minorHAnsi"/>
          <w:color w:val="000000" w:themeColor="text1"/>
        </w:rPr>
        <w:lastRenderedPageBreak/>
        <w:t xml:space="preserve">Niezależnie od innych postanowień Umowy, w przypadku zamiaru zbycia przez Wykonawcę jakiegokolwiek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w jakimkolwiek zakresie, przed rozporządzeniem nimi pod jakimkolwiek tytułem, NCBR przysługiwać będzie prawo pierwokupu tych praw, przez okres </w:t>
      </w:r>
      <w:r w:rsidRPr="00A601E6" w:rsidR="00195EB3">
        <w:rPr>
          <w:rFonts w:asciiTheme="minorHAnsi" w:hAnsiTheme="minorHAnsi"/>
          <w:color w:val="000000" w:themeColor="text1"/>
        </w:rPr>
        <w:t xml:space="preserve">10 </w:t>
      </w:r>
      <w:r w:rsidRPr="00A601E6">
        <w:rPr>
          <w:rFonts w:asciiTheme="minorHAnsi" w:hAnsiTheme="minorHAnsi"/>
          <w:color w:val="000000" w:themeColor="text1"/>
        </w:rPr>
        <w:t xml:space="preserve">lat od dnia zawarcia Umowy. NCBR może wykonać prawo pierwokupu w terminie </w:t>
      </w:r>
      <w:r w:rsidRPr="00A601E6" w:rsidR="00A167F8">
        <w:rPr>
          <w:rFonts w:asciiTheme="minorHAnsi" w:hAnsiTheme="minorHAnsi"/>
          <w:color w:val="000000" w:themeColor="text1"/>
        </w:rPr>
        <w:t xml:space="preserve">2 </w:t>
      </w:r>
      <w:r w:rsidRPr="00A601E6">
        <w:rPr>
          <w:rFonts w:asciiTheme="minorHAnsi" w:hAnsiTheme="minorHAnsi"/>
          <w:color w:val="000000" w:themeColor="text1"/>
        </w:rPr>
        <w:t xml:space="preserve">miesięcy od dnia otrzymania pisemnego (forma pisemna pod rygorem nieważności) zawiadomienia od Wykonawcy o zamiarze przeniesienia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Wykonawca zobowiązuje się również do złożenia NCBR jako pierwszemu pisemnej oferty nabycia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(prawo pierwszeństwa).</w:t>
      </w:r>
      <w:bookmarkEnd w:id="552"/>
    </w:p>
    <w:p w:rsidRPr="00A601E6" w:rsidR="003F79E3" w:rsidP="00352292" w:rsidRDefault="002538FD" w14:paraId="32AC1818" w14:textId="286291BD">
      <w:pPr>
        <w:pStyle w:val="Akapitzlist"/>
        <w:numPr>
          <w:ilvl w:val="0"/>
          <w:numId w:val="51"/>
        </w:numPr>
        <w:spacing w:after="0" w:line="240" w:lineRule="auto"/>
        <w:ind w:left="426" w:hanging="426"/>
        <w:jc w:val="both"/>
        <w:rPr>
          <w:rFonts w:asciiTheme="minorHAnsi" w:hAnsiTheme="minorHAnsi"/>
          <w:color w:val="000000" w:themeColor="text1"/>
        </w:rPr>
      </w:pPr>
      <w:r>
        <w:rPr>
          <w:rFonts w:asciiTheme="minorHAnsi" w:hAnsiTheme="minorHAnsi"/>
          <w:color w:val="000000" w:themeColor="text1"/>
        </w:rPr>
        <w:t>(celowo pusty)</w:t>
      </w:r>
      <w:r w:rsidRPr="00A601E6" w:rsidR="00034C26">
        <w:rPr>
          <w:rFonts w:asciiTheme="minorHAnsi" w:hAnsiTheme="minorHAnsi"/>
          <w:color w:val="000000" w:themeColor="text1"/>
        </w:rPr>
        <w:t xml:space="preserve"> </w:t>
      </w:r>
    </w:p>
    <w:p w:rsidRPr="00A601E6" w:rsidR="004E0092" w:rsidP="00352292" w:rsidRDefault="004E0092" w14:paraId="0F252BD6" w14:textId="71E082BD">
      <w:pPr>
        <w:pStyle w:val="Akapitzlist"/>
        <w:numPr>
          <w:ilvl w:val="0"/>
          <w:numId w:val="5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Z zastrzeżeniem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_Ref509306610 \r \h </w:instrText>
      </w:r>
      <w:r w:rsidRPr="00A601E6" w:rsidR="00B53703">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§15</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i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_Ref509306611 \r \h </w:instrText>
      </w:r>
      <w:r w:rsidRPr="00A601E6" w:rsidR="00B53703">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§16</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 przypadku zbycia jakichkolwiek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przez Wykonawcę, Wykonawc</w:t>
      </w:r>
      <w:r w:rsidRPr="00A601E6" w:rsidR="00E319A0">
        <w:rPr>
          <w:rFonts w:asciiTheme="minorHAnsi" w:hAnsiTheme="minorHAnsi"/>
          <w:color w:val="000000" w:themeColor="text1"/>
        </w:rPr>
        <w:t>a zobowiązany jest uiścić na rzecz NCBR kwotę stanowiącą</w:t>
      </w:r>
      <w:r w:rsidRPr="00A601E6">
        <w:rPr>
          <w:rFonts w:asciiTheme="minorHAnsi" w:hAnsiTheme="minorHAnsi"/>
          <w:color w:val="000000" w:themeColor="text1"/>
        </w:rPr>
        <w:t xml:space="preserve"> </w:t>
      </w:r>
      <w:r w:rsidRPr="00A601E6" w:rsidR="000514E3">
        <w:rPr>
          <w:rFonts w:asciiTheme="minorHAnsi" w:hAnsiTheme="minorHAnsi"/>
          <w:color w:val="000000" w:themeColor="text1"/>
        </w:rPr>
        <w:t xml:space="preserve">iloczyn </w:t>
      </w:r>
      <w:r w:rsidRPr="00A601E6">
        <w:rPr>
          <w:rFonts w:asciiTheme="minorHAnsi" w:hAnsiTheme="minorHAnsi"/>
          <w:color w:val="000000" w:themeColor="text1"/>
        </w:rPr>
        <w:t xml:space="preserve">wartości rynkowej zbywanych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w:t>
      </w:r>
      <w:r w:rsidRPr="00A601E6" w:rsidR="000514E3">
        <w:rPr>
          <w:rFonts w:asciiTheme="minorHAnsi" w:hAnsiTheme="minorHAnsi"/>
          <w:color w:val="000000" w:themeColor="text1"/>
        </w:rPr>
        <w:t xml:space="preserve"> i wartości procentowej wskazanej w </w:t>
      </w:r>
      <w:r w:rsidRPr="00A601E6" w:rsidR="000514E3">
        <w:rPr>
          <w:rFonts w:asciiTheme="minorHAnsi" w:hAnsiTheme="minorHAnsi"/>
          <w:color w:val="000000" w:themeColor="text1"/>
        </w:rPr>
        <w:fldChar w:fldCharType="begin"/>
      </w:r>
      <w:r w:rsidRPr="00A601E6" w:rsidR="000514E3">
        <w:rPr>
          <w:rFonts w:asciiTheme="minorHAnsi" w:hAnsiTheme="minorHAnsi"/>
          <w:color w:val="000000" w:themeColor="text1"/>
        </w:rPr>
        <w:instrText xml:space="preserve"> REF _Ref509404122 \r \h </w:instrText>
      </w:r>
      <w:r w:rsidRPr="00A601E6" w:rsidR="006262C6">
        <w:rPr>
          <w:rFonts w:asciiTheme="minorHAnsi" w:hAnsiTheme="minorHAnsi"/>
          <w:color w:val="000000" w:themeColor="text1"/>
        </w:rPr>
        <w:instrText xml:space="preserve"> \* MERGEFORMAT </w:instrText>
      </w:r>
      <w:r w:rsidRPr="00A601E6" w:rsidR="000514E3">
        <w:rPr>
          <w:rFonts w:asciiTheme="minorHAnsi" w:hAnsiTheme="minorHAnsi"/>
          <w:color w:val="000000" w:themeColor="text1"/>
        </w:rPr>
      </w:r>
      <w:r w:rsidRPr="00A601E6" w:rsidR="000514E3">
        <w:rPr>
          <w:rFonts w:asciiTheme="minorHAnsi" w:hAnsiTheme="minorHAnsi"/>
          <w:color w:val="000000" w:themeColor="text1"/>
        </w:rPr>
        <w:fldChar w:fldCharType="separate"/>
      </w:r>
      <w:r w:rsidR="007A4641">
        <w:rPr>
          <w:rFonts w:asciiTheme="minorHAnsi" w:hAnsiTheme="minorHAnsi"/>
          <w:color w:val="000000" w:themeColor="text1"/>
        </w:rPr>
        <w:t>ART. 29</w:t>
      </w:r>
      <w:r w:rsidRPr="00A601E6" w:rsidR="000514E3">
        <w:rPr>
          <w:rFonts w:asciiTheme="minorHAnsi" w:hAnsiTheme="minorHAnsi"/>
          <w:color w:val="000000" w:themeColor="text1"/>
        </w:rPr>
        <w:fldChar w:fldCharType="end"/>
      </w:r>
      <w:r w:rsidRPr="00A601E6" w:rsidR="000514E3">
        <w:rPr>
          <w:rFonts w:asciiTheme="minorHAnsi" w:hAnsiTheme="minorHAnsi"/>
          <w:color w:val="000000" w:themeColor="text1"/>
        </w:rPr>
        <w:t xml:space="preserve"> </w:t>
      </w:r>
      <w:r w:rsidRPr="00A601E6" w:rsidR="00BE60CF">
        <w:rPr>
          <w:rFonts w:asciiTheme="minorHAnsi" w:hAnsiTheme="minorHAnsi"/>
          <w:color w:val="000000" w:themeColor="text1"/>
        </w:rPr>
        <w:fldChar w:fldCharType="begin"/>
      </w:r>
      <w:r w:rsidRPr="00A601E6" w:rsidR="00BE60CF">
        <w:rPr>
          <w:rFonts w:asciiTheme="minorHAnsi" w:hAnsiTheme="minorHAnsi"/>
          <w:color w:val="000000" w:themeColor="text1"/>
        </w:rPr>
        <w:instrText xml:space="preserve"> REF _Ref42452713 \n \h </w:instrText>
      </w:r>
      <w:r w:rsidRPr="00A601E6" w:rsidR="00862665">
        <w:rPr>
          <w:rFonts w:asciiTheme="minorHAnsi" w:hAnsiTheme="minorHAnsi"/>
          <w:color w:val="000000" w:themeColor="text1"/>
        </w:rPr>
        <w:instrText xml:space="preserve"> \* MERGEFORMAT </w:instrText>
      </w:r>
      <w:r w:rsidRPr="00A601E6" w:rsidR="00BE60CF">
        <w:rPr>
          <w:rFonts w:asciiTheme="minorHAnsi" w:hAnsiTheme="minorHAnsi"/>
          <w:color w:val="000000" w:themeColor="text1"/>
        </w:rPr>
      </w:r>
      <w:r w:rsidRPr="00A601E6" w:rsidR="00BE60CF">
        <w:rPr>
          <w:rFonts w:asciiTheme="minorHAnsi" w:hAnsiTheme="minorHAnsi"/>
          <w:color w:val="000000" w:themeColor="text1"/>
        </w:rPr>
        <w:fldChar w:fldCharType="separate"/>
      </w:r>
      <w:r w:rsidR="007A4641">
        <w:rPr>
          <w:rFonts w:asciiTheme="minorHAnsi" w:hAnsiTheme="minorHAnsi"/>
          <w:color w:val="000000" w:themeColor="text1"/>
        </w:rPr>
        <w:t>§6</w:t>
      </w:r>
      <w:r w:rsidRPr="00A601E6" w:rsidR="00BE60CF">
        <w:rPr>
          <w:rFonts w:asciiTheme="minorHAnsi" w:hAnsiTheme="minorHAnsi"/>
          <w:color w:val="000000" w:themeColor="text1"/>
        </w:rPr>
        <w:fldChar w:fldCharType="end"/>
      </w:r>
      <w:r w:rsidRPr="00A601E6" w:rsidR="000514E3">
        <w:rPr>
          <w:rFonts w:asciiTheme="minorHAnsi" w:hAnsiTheme="minorHAnsi"/>
          <w:color w:val="000000" w:themeColor="text1"/>
        </w:rPr>
        <w:t xml:space="preserve"> pkt </w:t>
      </w:r>
      <w:r w:rsidRPr="00A601E6" w:rsidR="000514E3">
        <w:rPr>
          <w:rFonts w:asciiTheme="minorHAnsi" w:hAnsiTheme="minorHAnsi"/>
          <w:color w:val="000000" w:themeColor="text1"/>
        </w:rPr>
        <w:fldChar w:fldCharType="begin"/>
      </w:r>
      <w:r w:rsidRPr="00A601E6" w:rsidR="000514E3">
        <w:rPr>
          <w:rFonts w:asciiTheme="minorHAnsi" w:hAnsiTheme="minorHAnsi"/>
          <w:color w:val="000000" w:themeColor="text1"/>
        </w:rPr>
        <w:instrText xml:space="preserve"> REF _Ref511899658 \r \h </w:instrText>
      </w:r>
      <w:r w:rsidRPr="00A601E6" w:rsidR="006262C6">
        <w:rPr>
          <w:rFonts w:asciiTheme="minorHAnsi" w:hAnsiTheme="minorHAnsi"/>
          <w:color w:val="000000" w:themeColor="text1"/>
        </w:rPr>
        <w:instrText xml:space="preserve"> \* MERGEFORMAT </w:instrText>
      </w:r>
      <w:r w:rsidRPr="00A601E6" w:rsidR="000514E3">
        <w:rPr>
          <w:rFonts w:asciiTheme="minorHAnsi" w:hAnsiTheme="minorHAnsi"/>
          <w:color w:val="000000" w:themeColor="text1"/>
        </w:rPr>
      </w:r>
      <w:r w:rsidRPr="00A601E6" w:rsidR="000514E3">
        <w:rPr>
          <w:rFonts w:asciiTheme="minorHAnsi" w:hAnsiTheme="minorHAnsi"/>
          <w:color w:val="000000" w:themeColor="text1"/>
        </w:rPr>
        <w:fldChar w:fldCharType="separate"/>
      </w:r>
      <w:r w:rsidR="007A4641">
        <w:rPr>
          <w:rFonts w:asciiTheme="minorHAnsi" w:hAnsiTheme="minorHAnsi"/>
          <w:color w:val="000000" w:themeColor="text1"/>
        </w:rPr>
        <w:t>1)</w:t>
      </w:r>
      <w:r w:rsidRPr="00A601E6" w:rsidR="000514E3">
        <w:rPr>
          <w:rFonts w:asciiTheme="minorHAnsi" w:hAnsiTheme="minorHAnsi"/>
          <w:color w:val="000000" w:themeColor="text1"/>
        </w:rPr>
        <w:fldChar w:fldCharType="end"/>
      </w:r>
      <w:r w:rsidRPr="00A601E6">
        <w:rPr>
          <w:rFonts w:asciiTheme="minorHAnsi" w:hAnsiTheme="minorHAnsi"/>
          <w:color w:val="000000" w:themeColor="text1"/>
        </w:rPr>
        <w:t xml:space="preserve">, w terminie </w:t>
      </w:r>
      <w:r w:rsidRPr="00A601E6" w:rsidR="00A167F8">
        <w:rPr>
          <w:rFonts w:asciiTheme="minorHAnsi" w:hAnsiTheme="minorHAnsi"/>
          <w:color w:val="000000" w:themeColor="text1"/>
        </w:rPr>
        <w:t xml:space="preserve">14 </w:t>
      </w:r>
      <w:r w:rsidRPr="00A601E6">
        <w:rPr>
          <w:rFonts w:asciiTheme="minorHAnsi" w:hAnsiTheme="minorHAnsi"/>
          <w:color w:val="000000" w:themeColor="text1"/>
        </w:rPr>
        <w:t xml:space="preserve">dni od </w:t>
      </w:r>
      <w:r w:rsidRPr="00A601E6" w:rsidR="00636040">
        <w:rPr>
          <w:rFonts w:asciiTheme="minorHAnsi" w:hAnsiTheme="minorHAnsi"/>
          <w:color w:val="000000" w:themeColor="text1"/>
        </w:rPr>
        <w:t xml:space="preserve">zbycia </w:t>
      </w:r>
      <w:r w:rsidRPr="00A601E6">
        <w:rPr>
          <w:rFonts w:asciiTheme="minorHAnsi" w:hAnsiTheme="minorHAnsi"/>
          <w:color w:val="000000" w:themeColor="text1"/>
        </w:rPr>
        <w:t xml:space="preserve">danego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na osobę trzecią. Wykonawca, przed zbyciem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zobowiązuje się do zlecenia niezależnemu rzeczoznawcy posiadającemu wiedzę, doświadczenie i stosowne uprawnienia z zakresu wyceny praw własności intelektualnej, uprzednio zaakceptowanemu przez NCBR, </w:t>
      </w:r>
      <w:r w:rsidRPr="00A601E6" w:rsidR="00636040">
        <w:rPr>
          <w:rFonts w:asciiTheme="minorHAnsi" w:hAnsiTheme="minorHAnsi"/>
          <w:color w:val="000000" w:themeColor="text1"/>
        </w:rPr>
        <w:t xml:space="preserve">dokonania na koszt Wykonawcy </w:t>
      </w:r>
      <w:r w:rsidRPr="00A601E6">
        <w:rPr>
          <w:rFonts w:asciiTheme="minorHAnsi" w:hAnsiTheme="minorHAnsi"/>
          <w:color w:val="000000" w:themeColor="text1"/>
        </w:rPr>
        <w:t xml:space="preserve">wyceny wartości zbywanych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Przyjmuje się, że wartość zbywanych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określona w ekspertyzie rzeczoznawcy jest wartością rynkową.</w:t>
      </w:r>
    </w:p>
    <w:p w:rsidRPr="00A601E6" w:rsidR="00B53703" w:rsidP="00352292" w:rsidRDefault="009467F9" w14:paraId="200F5F6D" w14:textId="3FE4D559">
      <w:pPr>
        <w:pStyle w:val="Akapitzlist"/>
        <w:numPr>
          <w:ilvl w:val="0"/>
          <w:numId w:val="5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Strony przyjmują, że Wykonawca nie jest uprawniony do wypowiedzenia postanowień niniejszego artykułu. W</w:t>
      </w:r>
      <w:r w:rsidRPr="00A601E6" w:rsidR="000D17CB">
        <w:rPr>
          <w:rFonts w:asciiTheme="minorHAnsi" w:hAnsiTheme="minorHAnsi"/>
          <w:color w:val="000000" w:themeColor="text1"/>
        </w:rPr>
        <w:t xml:space="preserve"> </w:t>
      </w:r>
      <w:r w:rsidRPr="00A601E6">
        <w:rPr>
          <w:rFonts w:asciiTheme="minorHAnsi" w:hAnsiTheme="minorHAnsi"/>
          <w:color w:val="000000" w:themeColor="text1"/>
        </w:rPr>
        <w:t xml:space="preserve">przypadku, gdyby ww. postanowienie zostało uznane za sprzeczne z powszechnie obowiązującymi przepisami prawa, Wykonawca zobowiązuje się do nie wypowiadania postanowień niniejszego artykułu, a gdyby z kolei powyższe zobowiązanie zostało uznane za sprzeczne z powszechnie obowiązującymi przepisami prawa lub gdyby pomimo powyższego zastrzeżenia Wykonawca wypowiedziałby postanowienia niniejszego artykułu w jakimkolwiek zakresie, Strony ustalają, iż termin wypowiedzenia będzie wynosił </w:t>
      </w:r>
      <w:r w:rsidRPr="00A601E6" w:rsidR="000514E3">
        <w:rPr>
          <w:rFonts w:asciiTheme="minorHAnsi" w:hAnsiTheme="minorHAnsi"/>
          <w:color w:val="000000" w:themeColor="text1"/>
        </w:rPr>
        <w:t>10</w:t>
      </w:r>
      <w:r w:rsidRPr="00A601E6">
        <w:rPr>
          <w:rFonts w:asciiTheme="minorHAnsi" w:hAnsiTheme="minorHAnsi"/>
          <w:color w:val="000000" w:themeColor="text1"/>
        </w:rPr>
        <w:t xml:space="preserve"> lat ze skutkiem na koniec roku kalendarzowego. </w:t>
      </w:r>
      <w:r w:rsidRPr="00A601E6" w:rsidR="000514E3">
        <w:rPr>
          <w:rFonts w:asciiTheme="minorHAnsi" w:hAnsiTheme="minorHAnsi"/>
          <w:color w:val="000000" w:themeColor="text1"/>
        </w:rPr>
        <w:t xml:space="preserve">Gdyby jednak powyższy termin 10 letni okazał się sprzeczny z obowiązującymi przepisami prawa, Strony ustalają, iż termin wypowiedzenia będzie wynosił 5 lata ze skutkiem na koniec roku kalendarzowego. </w:t>
      </w:r>
      <w:r w:rsidRPr="00A601E6">
        <w:rPr>
          <w:rFonts w:asciiTheme="minorHAnsi" w:hAnsiTheme="minorHAnsi"/>
          <w:color w:val="000000" w:themeColor="text1"/>
        </w:rPr>
        <w:t>Gdyby jednak powyższy termin 5 letni okazał się sprzeczny z obowiązującymi przepisami prawa, Strony ustalają, iż termin wypowiedzenia będzie wynosił 4 lata ze skutkiem na koniec roku kalendarzowego. Gdyby z kolei powyższy termin 4-letni okazał się sprzeczny z przepisami prawa, Strony ustalają, iż termin wypowiedzenia będzie wynosił 3 lata ze skutkiem na koniec roku kalendarzowego.</w:t>
      </w:r>
      <w:r w:rsidRPr="00A601E6" w:rsidR="00FC322D">
        <w:rPr>
          <w:rFonts w:asciiTheme="minorHAnsi" w:hAnsiTheme="minorHAnsi"/>
          <w:color w:val="000000" w:themeColor="text1"/>
        </w:rPr>
        <w:t xml:space="preserve"> Gdyby z kolei powyższy termin 3-letni okazał się sprzeczny z przepisami prawa, Strony ustalają, iż czas trwania zobowiązań wynikających z niniejszego artykułu nie może być krótszy niż pięć lat od dnia otrzymania przez Wykonawcę Wyniku Negatywnego</w:t>
      </w:r>
      <w:r w:rsidRPr="00A601E6" w:rsidR="00CA60B0">
        <w:rPr>
          <w:rFonts w:asciiTheme="minorHAnsi" w:hAnsiTheme="minorHAnsi"/>
          <w:color w:val="000000" w:themeColor="text1"/>
        </w:rPr>
        <w:t xml:space="preserve">, Wyniku Pozytywnego (bez Dopuszczenia do Kolejnego Etapu) </w:t>
      </w:r>
      <w:r w:rsidRPr="00A601E6" w:rsidR="00FC322D">
        <w:rPr>
          <w:rFonts w:asciiTheme="minorHAnsi" w:hAnsiTheme="minorHAnsi"/>
          <w:color w:val="000000" w:themeColor="text1"/>
        </w:rPr>
        <w:t>albo Wyniku Pozytywnego Końcowego.</w:t>
      </w:r>
    </w:p>
    <w:p w:rsidRPr="00A601E6" w:rsidR="009041BE" w:rsidP="00352292" w:rsidRDefault="00025E9A" w14:paraId="08CC924C" w14:textId="42520F65">
      <w:pPr>
        <w:pStyle w:val="Akapitzlist"/>
        <w:numPr>
          <w:ilvl w:val="0"/>
          <w:numId w:val="5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Wykonawca, w razie dopuszczenia go do Etapu </w:t>
      </w:r>
      <w:r w:rsidRPr="00A601E6" w:rsidR="001A02FF">
        <w:rPr>
          <w:rFonts w:asciiTheme="minorHAnsi" w:hAnsiTheme="minorHAnsi"/>
          <w:color w:val="000000" w:themeColor="text1"/>
        </w:rPr>
        <w:t>II</w:t>
      </w:r>
      <w:r w:rsidRPr="00A601E6">
        <w:rPr>
          <w:rFonts w:asciiTheme="minorHAnsi" w:hAnsiTheme="minorHAnsi"/>
          <w:color w:val="000000" w:themeColor="text1"/>
        </w:rPr>
        <w:t xml:space="preserve">, </w:t>
      </w:r>
      <w:r w:rsidRPr="00A601E6" w:rsidR="002B7F38">
        <w:rPr>
          <w:rFonts w:asciiTheme="minorHAnsi" w:hAnsiTheme="minorHAnsi"/>
          <w:color w:val="000000" w:themeColor="text1"/>
        </w:rPr>
        <w:t xml:space="preserve">jest zobowiązany </w:t>
      </w:r>
      <w:r w:rsidRPr="00A601E6">
        <w:rPr>
          <w:rFonts w:asciiTheme="minorHAnsi" w:hAnsiTheme="minorHAnsi"/>
          <w:color w:val="000000" w:themeColor="text1"/>
        </w:rPr>
        <w:t>do wspierania NCBR w działaniach promocyjnych związanych z promowaniem</w:t>
      </w:r>
      <w:r w:rsidRPr="00A601E6" w:rsidR="00B92FA3">
        <w:rPr>
          <w:rFonts w:asciiTheme="minorHAnsi" w:hAnsiTheme="minorHAnsi"/>
          <w:color w:val="000000" w:themeColor="text1"/>
        </w:rPr>
        <w:t xml:space="preserve"> efektów </w:t>
      </w:r>
      <w:r w:rsidRPr="00A601E6" w:rsidR="008F52D2">
        <w:rPr>
          <w:rFonts w:asciiTheme="minorHAnsi" w:hAnsiTheme="minorHAnsi"/>
          <w:color w:val="000000" w:themeColor="text1"/>
        </w:rPr>
        <w:t>Przedsięwzięcia</w:t>
      </w:r>
      <w:r w:rsidRPr="00A601E6" w:rsidR="002B7F38">
        <w:rPr>
          <w:rFonts w:asciiTheme="minorHAnsi" w:hAnsiTheme="minorHAnsi"/>
          <w:color w:val="000000" w:themeColor="text1"/>
        </w:rPr>
        <w:t xml:space="preserve"> </w:t>
      </w:r>
      <w:r w:rsidRPr="00A601E6">
        <w:rPr>
          <w:rFonts w:asciiTheme="minorHAnsi" w:hAnsiTheme="minorHAnsi"/>
          <w:color w:val="000000" w:themeColor="text1"/>
        </w:rPr>
        <w:t xml:space="preserve">w postaci </w:t>
      </w:r>
      <w:r w:rsidRPr="00A601E6" w:rsidR="001A02FF">
        <w:rPr>
          <w:rFonts w:asciiTheme="minorHAnsi" w:hAnsiTheme="minorHAnsi"/>
          <w:color w:val="000000" w:themeColor="text1"/>
        </w:rPr>
        <w:t>Demonstratora</w:t>
      </w:r>
      <w:r w:rsidRPr="00A601E6" w:rsidR="007555AB">
        <w:rPr>
          <w:rFonts w:asciiTheme="minorHAnsi" w:hAnsiTheme="minorHAnsi"/>
          <w:color w:val="000000" w:themeColor="text1"/>
        </w:rPr>
        <w:t>, bez dodatkowego wynagrodzenia z tego tytułu</w:t>
      </w:r>
      <w:r w:rsidRPr="00A601E6">
        <w:rPr>
          <w:rFonts w:asciiTheme="minorHAnsi" w:hAnsiTheme="minorHAnsi"/>
          <w:color w:val="000000" w:themeColor="text1"/>
        </w:rPr>
        <w:t xml:space="preserve">. </w:t>
      </w:r>
      <w:r w:rsidRPr="00A601E6" w:rsidR="002B7F38">
        <w:rPr>
          <w:rFonts w:asciiTheme="minorHAnsi" w:hAnsiTheme="minorHAnsi"/>
          <w:color w:val="000000" w:themeColor="text1"/>
        </w:rPr>
        <w:t>W ramach zobowiązania określonego niniejszym paragrafem NCBR jest uprawniony do żądania</w:t>
      </w:r>
      <w:r w:rsidRPr="00A601E6" w:rsidR="001A02FF">
        <w:rPr>
          <w:rFonts w:asciiTheme="minorHAnsi" w:hAnsiTheme="minorHAnsi"/>
          <w:color w:val="000000" w:themeColor="text1"/>
        </w:rPr>
        <w:t xml:space="preserve"> </w:t>
      </w:r>
      <w:r w:rsidRPr="00A601E6" w:rsidR="00E85058">
        <w:rPr>
          <w:rFonts w:asciiTheme="minorHAnsi" w:hAnsiTheme="minorHAnsi"/>
          <w:color w:val="000000" w:themeColor="text1"/>
        </w:rPr>
        <w:t xml:space="preserve">od Wykonawcy świadczeń określonych w </w:t>
      </w:r>
      <w:r w:rsidRPr="00A601E6" w:rsidR="00E85058">
        <w:rPr>
          <w:rFonts w:asciiTheme="minorHAnsi" w:hAnsiTheme="minorHAnsi"/>
          <w:color w:val="000000" w:themeColor="text1"/>
        </w:rPr>
        <w:fldChar w:fldCharType="begin"/>
      </w:r>
      <w:r w:rsidRPr="00A601E6" w:rsidR="00E85058">
        <w:rPr>
          <w:rFonts w:asciiTheme="minorHAnsi" w:hAnsiTheme="minorHAnsi"/>
          <w:color w:val="000000" w:themeColor="text1"/>
        </w:rPr>
        <w:instrText xml:space="preserve"> REF _Ref53702848 \n \h </w:instrText>
      </w:r>
      <w:r w:rsidRPr="00A601E6" w:rsidR="00182C81">
        <w:rPr>
          <w:rFonts w:asciiTheme="minorHAnsi" w:hAnsiTheme="minorHAnsi"/>
          <w:color w:val="000000" w:themeColor="text1"/>
        </w:rPr>
        <w:instrText xml:space="preserve"> \* MERGEFORMAT </w:instrText>
      </w:r>
      <w:r w:rsidRPr="00A601E6" w:rsidR="00E85058">
        <w:rPr>
          <w:rFonts w:asciiTheme="minorHAnsi" w:hAnsiTheme="minorHAnsi"/>
          <w:color w:val="000000" w:themeColor="text1"/>
        </w:rPr>
      </w:r>
      <w:r w:rsidRPr="00A601E6" w:rsidR="00E85058">
        <w:rPr>
          <w:rFonts w:asciiTheme="minorHAnsi" w:hAnsiTheme="minorHAnsi"/>
          <w:color w:val="000000" w:themeColor="text1"/>
        </w:rPr>
        <w:fldChar w:fldCharType="separate"/>
      </w:r>
      <w:r w:rsidR="007A4641">
        <w:rPr>
          <w:rFonts w:asciiTheme="minorHAnsi" w:hAnsiTheme="minorHAnsi"/>
          <w:color w:val="000000" w:themeColor="text1"/>
        </w:rPr>
        <w:t>ART. 21</w:t>
      </w:r>
      <w:r w:rsidRPr="00A601E6" w:rsidR="00E85058">
        <w:rPr>
          <w:rFonts w:asciiTheme="minorHAnsi" w:hAnsiTheme="minorHAnsi"/>
          <w:color w:val="000000" w:themeColor="text1"/>
        </w:rPr>
        <w:fldChar w:fldCharType="end"/>
      </w:r>
      <w:r w:rsidRPr="00A601E6" w:rsidR="002B7F38">
        <w:rPr>
          <w:rFonts w:asciiTheme="minorHAnsi" w:hAnsiTheme="minorHAnsi"/>
          <w:color w:val="000000" w:themeColor="text1"/>
        </w:rPr>
        <w:t>.</w:t>
      </w:r>
      <w:r w:rsidRPr="00A601E6" w:rsidR="00D26E38">
        <w:rPr>
          <w:rFonts w:asciiTheme="minorHAnsi" w:hAnsiTheme="minorHAnsi"/>
          <w:color w:val="000000" w:themeColor="text1"/>
        </w:rPr>
        <w:t xml:space="preserve"> Zobowiązanie określone niniejszym paragrafem wygasa z upływem trzech lat od otrzymania </w:t>
      </w:r>
      <w:r w:rsidRPr="00A601E6" w:rsidR="001B3718">
        <w:rPr>
          <w:rFonts w:asciiTheme="minorHAnsi" w:hAnsiTheme="minorHAnsi"/>
          <w:color w:val="000000" w:themeColor="text1"/>
        </w:rPr>
        <w:t>Wyniku Pozytywnego Końcowego.</w:t>
      </w:r>
    </w:p>
    <w:p w:rsidRPr="00A601E6" w:rsidR="0012066D" w:rsidP="003E0140" w:rsidRDefault="0012066D" w14:paraId="2B151BD7" w14:textId="77777777">
      <w:pPr>
        <w:spacing w:after="0" w:line="240" w:lineRule="auto"/>
        <w:contextualSpacing/>
        <w:jc w:val="both"/>
        <w:rPr>
          <w:rFonts w:asciiTheme="minorHAnsi" w:hAnsiTheme="minorHAnsi"/>
          <w:color w:val="000000" w:themeColor="text1"/>
        </w:rPr>
      </w:pPr>
    </w:p>
    <w:p w:rsidRPr="00A601E6" w:rsidR="00E72EC9" w:rsidP="003E0140" w:rsidRDefault="00E72EC9" w14:paraId="63D9E3B7" w14:textId="77777777">
      <w:pPr>
        <w:pStyle w:val="Akapitzlist"/>
        <w:spacing w:after="0" w:line="240" w:lineRule="auto"/>
        <w:ind w:left="426"/>
        <w:jc w:val="both"/>
        <w:rPr>
          <w:rFonts w:asciiTheme="minorHAnsi" w:hAnsiTheme="minorHAnsi"/>
          <w:color w:val="000000" w:themeColor="text1"/>
        </w:rPr>
      </w:pPr>
    </w:p>
    <w:p w:rsidRPr="00A601E6" w:rsidR="004E0092" w:rsidP="003E0140" w:rsidRDefault="00B53703" w14:paraId="3901D0CD" w14:textId="77686B23">
      <w:pPr>
        <w:pStyle w:val="Nagwek2"/>
        <w:numPr>
          <w:ilvl w:val="0"/>
          <w:numId w:val="18"/>
        </w:numPr>
        <w:spacing w:before="0" w:line="240" w:lineRule="auto"/>
        <w:ind w:left="0" w:hanging="567"/>
        <w:contextualSpacing/>
        <w:rPr>
          <w:rFonts w:asciiTheme="minorHAnsi" w:hAnsiTheme="minorHAnsi"/>
        </w:rPr>
      </w:pPr>
      <w:bookmarkStart w:name="_Ref509403918" w:id="553"/>
      <w:bookmarkStart w:name="_Toc511371213" w:id="554"/>
      <w:bookmarkStart w:name="_Toc52897117" w:id="555"/>
      <w:bookmarkStart w:name="_Toc53793065" w:id="556"/>
      <w:bookmarkStart w:name="_Toc54830242" w:id="557"/>
      <w:bookmarkStart w:name="_Toc54798324" w:id="558"/>
      <w:bookmarkStart w:name="_Toc54835752" w:id="559"/>
      <w:bookmarkStart w:name="_Toc59622760" w:id="560"/>
      <w:r w:rsidRPr="00A601E6">
        <w:rPr>
          <w:rFonts w:asciiTheme="minorHAnsi" w:hAnsiTheme="minorHAnsi"/>
        </w:rPr>
        <w:lastRenderedPageBreak/>
        <w:t>[LICENCJA DLA NCBR NA KORZYSTANIE Z WYNIKÓW PRAC B+R ORAZ PRZEDMIOTÓW BACKGROUND IP]</w:t>
      </w:r>
      <w:bookmarkEnd w:id="553"/>
      <w:bookmarkEnd w:id="554"/>
      <w:bookmarkEnd w:id="555"/>
      <w:bookmarkEnd w:id="556"/>
      <w:bookmarkEnd w:id="557"/>
      <w:bookmarkEnd w:id="558"/>
      <w:bookmarkEnd w:id="559"/>
      <w:bookmarkEnd w:id="560"/>
    </w:p>
    <w:p w:rsidRPr="00A601E6" w:rsidR="008B77C5" w:rsidP="003E0140" w:rsidRDefault="008B77C5" w14:paraId="15B422D7" w14:textId="77777777">
      <w:pPr>
        <w:pStyle w:val="Akapitzlist"/>
        <w:suppressAutoHyphens/>
        <w:spacing w:after="0" w:line="240" w:lineRule="auto"/>
        <w:ind w:left="426"/>
        <w:jc w:val="both"/>
        <w:rPr>
          <w:rFonts w:eastAsia="Times New Roman" w:asciiTheme="minorHAnsi" w:hAnsiTheme="minorHAnsi"/>
          <w:color w:val="000000" w:themeColor="text1"/>
          <w:lang w:eastAsia="ar-SA"/>
        </w:rPr>
      </w:pPr>
      <w:bookmarkStart w:name="_Ref498940700" w:id="561"/>
      <w:bookmarkStart w:name="_Ref494302013" w:id="562"/>
      <w:bookmarkStart w:name="_Ref497931463" w:id="563"/>
    </w:p>
    <w:p w:rsidRPr="00A601E6" w:rsidR="00B53703" w:rsidP="00352292" w:rsidRDefault="00B53703" w14:paraId="3AA947D4" w14:textId="4631DEA1">
      <w:pPr>
        <w:pStyle w:val="Akapitzlist"/>
        <w:numPr>
          <w:ilvl w:val="0"/>
          <w:numId w:val="55"/>
        </w:numPr>
        <w:suppressAutoHyphens/>
        <w:spacing w:after="0" w:line="240" w:lineRule="auto"/>
        <w:ind w:left="426" w:hanging="426"/>
        <w:jc w:val="both"/>
        <w:rPr>
          <w:rFonts w:eastAsia="Times New Roman" w:asciiTheme="minorHAnsi" w:hAnsiTheme="minorHAnsi"/>
          <w:color w:val="000000" w:themeColor="text1"/>
          <w:lang w:eastAsia="ar-SA"/>
        </w:rPr>
      </w:pPr>
      <w:bookmarkStart w:name="_Ref21335641" w:id="564"/>
      <w:r w:rsidRPr="00A601E6">
        <w:rPr>
          <w:rFonts w:eastAsia="Times New Roman" w:asciiTheme="minorHAnsi" w:hAnsiTheme="minorHAnsi"/>
          <w:color w:val="000000" w:themeColor="text1"/>
          <w:lang w:eastAsia="ar-SA"/>
        </w:rPr>
        <w:t xml:space="preserve">Z zastrzeżeniem </w:t>
      </w:r>
      <w:r w:rsidRPr="00A601E6">
        <w:rPr>
          <w:rFonts w:eastAsia="Times New Roman" w:asciiTheme="minorHAnsi" w:hAnsiTheme="minorHAnsi"/>
          <w:color w:val="000000" w:themeColor="text1"/>
          <w:lang w:eastAsia="ar-SA"/>
        </w:rPr>
        <w:fldChar w:fldCharType="begin"/>
      </w:r>
      <w:r w:rsidRPr="00A601E6">
        <w:rPr>
          <w:rFonts w:eastAsia="Times New Roman" w:asciiTheme="minorHAnsi" w:hAnsiTheme="minorHAnsi"/>
          <w:color w:val="000000" w:themeColor="text1"/>
          <w:lang w:eastAsia="ar-SA"/>
        </w:rPr>
        <w:instrText xml:space="preserve"> REF _Ref509323909 \r \h  \* MERGEFORMAT </w:instrText>
      </w:r>
      <w:r w:rsidRPr="00A601E6">
        <w:rPr>
          <w:rFonts w:eastAsia="Times New Roman" w:asciiTheme="minorHAnsi" w:hAnsiTheme="minorHAnsi"/>
          <w:color w:val="000000" w:themeColor="text1"/>
          <w:lang w:eastAsia="ar-SA"/>
        </w:rPr>
      </w:r>
      <w:r w:rsidRPr="00A601E6">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§2</w:t>
      </w:r>
      <w:r w:rsidRPr="00A601E6">
        <w:rPr>
          <w:rFonts w:eastAsia="Times New Roman" w:asciiTheme="minorHAnsi" w:hAnsiTheme="minorHAnsi"/>
          <w:color w:val="000000" w:themeColor="text1"/>
          <w:lang w:eastAsia="ar-SA"/>
        </w:rPr>
        <w:fldChar w:fldCharType="end"/>
      </w:r>
      <w:r w:rsidRPr="00A601E6">
        <w:rPr>
          <w:rFonts w:eastAsia="Times New Roman" w:asciiTheme="minorHAnsi" w:hAnsiTheme="minorHAnsi"/>
          <w:color w:val="000000" w:themeColor="text1"/>
          <w:lang w:eastAsia="ar-SA"/>
        </w:rPr>
        <w:t xml:space="preserve"> i</w:t>
      </w:r>
      <w:r w:rsidRPr="00A601E6" w:rsidR="00A91EEE">
        <w:rPr>
          <w:rFonts w:eastAsia="Times New Roman" w:asciiTheme="minorHAnsi" w:hAnsiTheme="minorHAnsi"/>
          <w:color w:val="000000" w:themeColor="text1"/>
          <w:lang w:eastAsia="ar-SA"/>
        </w:rPr>
        <w:t xml:space="preserve"> </w:t>
      </w:r>
      <w:r w:rsidRPr="00A601E6" w:rsidR="00A91EEE">
        <w:rPr>
          <w:rFonts w:eastAsia="Times New Roman" w:asciiTheme="minorHAnsi" w:hAnsiTheme="minorHAnsi"/>
          <w:color w:val="000000" w:themeColor="text1"/>
          <w:lang w:eastAsia="ar-SA"/>
        </w:rPr>
        <w:fldChar w:fldCharType="begin"/>
      </w:r>
      <w:r w:rsidRPr="00A601E6" w:rsidR="00A91EEE">
        <w:rPr>
          <w:rFonts w:eastAsia="Times New Roman" w:asciiTheme="minorHAnsi" w:hAnsiTheme="minorHAnsi"/>
          <w:color w:val="000000" w:themeColor="text1"/>
          <w:lang w:eastAsia="ar-SA"/>
        </w:rPr>
        <w:instrText xml:space="preserve"> REF _Ref509326036 \r \h </w:instrText>
      </w:r>
      <w:r w:rsidRPr="00A601E6" w:rsidR="006713B6">
        <w:rPr>
          <w:rFonts w:eastAsia="Times New Roman" w:asciiTheme="minorHAnsi" w:hAnsiTheme="minorHAnsi"/>
          <w:color w:val="000000" w:themeColor="text1"/>
          <w:lang w:eastAsia="ar-SA"/>
        </w:rPr>
        <w:instrText xml:space="preserve"> \* MERGEFORMAT </w:instrText>
      </w:r>
      <w:r w:rsidRPr="00A601E6" w:rsidR="00A91EEE">
        <w:rPr>
          <w:rFonts w:eastAsia="Times New Roman" w:asciiTheme="minorHAnsi" w:hAnsiTheme="minorHAnsi"/>
          <w:color w:val="000000" w:themeColor="text1"/>
          <w:lang w:eastAsia="ar-SA"/>
        </w:rPr>
      </w:r>
      <w:r w:rsidRPr="00A601E6" w:rsidR="00A91EEE">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§3</w:t>
      </w:r>
      <w:r w:rsidRPr="00A601E6" w:rsidR="00A91EEE">
        <w:rPr>
          <w:rFonts w:eastAsia="Times New Roman" w:asciiTheme="minorHAnsi" w:hAnsiTheme="minorHAnsi"/>
          <w:color w:val="000000" w:themeColor="text1"/>
          <w:lang w:eastAsia="ar-SA"/>
        </w:rPr>
        <w:fldChar w:fldCharType="end"/>
      </w:r>
      <w:r w:rsidRPr="00A601E6">
        <w:rPr>
          <w:rFonts w:eastAsia="Times New Roman" w:asciiTheme="minorHAnsi" w:hAnsiTheme="minorHAnsi"/>
          <w:color w:val="000000" w:themeColor="text1"/>
          <w:lang w:eastAsia="ar-SA"/>
        </w:rPr>
        <w:t>, Wykonawca z chwilą udostępnienia NCBR jakiegokolwiek Wyniku Prac B+R w jakimkolwiek zakresie</w:t>
      </w:r>
      <w:r w:rsidRPr="00A601E6" w:rsidR="00A87610">
        <w:rPr>
          <w:rFonts w:eastAsia="Times New Roman" w:asciiTheme="minorHAnsi" w:hAnsiTheme="minorHAnsi"/>
          <w:color w:val="000000" w:themeColor="text1"/>
          <w:lang w:eastAsia="ar-SA"/>
        </w:rPr>
        <w:t xml:space="preserve"> i w jakikolwiek sposób</w:t>
      </w:r>
      <w:r w:rsidRPr="00A601E6">
        <w:rPr>
          <w:rFonts w:eastAsia="Times New Roman" w:asciiTheme="minorHAnsi" w:hAnsiTheme="minorHAnsi"/>
          <w:color w:val="000000" w:themeColor="text1"/>
          <w:lang w:eastAsia="ar-SA"/>
        </w:rPr>
        <w:t>, w każdym przypadku jednak nie później niż w dniu zakończenia dane</w:t>
      </w:r>
      <w:r w:rsidRPr="00A601E6" w:rsidR="000F1F75">
        <w:rPr>
          <w:rFonts w:eastAsia="Times New Roman" w:asciiTheme="minorHAnsi" w:hAnsiTheme="minorHAnsi"/>
          <w:color w:val="000000" w:themeColor="text1"/>
          <w:lang w:eastAsia="ar-SA"/>
        </w:rPr>
        <w:t>go</w:t>
      </w:r>
      <w:r w:rsidRPr="00A601E6">
        <w:rPr>
          <w:rFonts w:eastAsia="Times New Roman" w:asciiTheme="minorHAnsi" w:hAnsiTheme="minorHAnsi"/>
          <w:color w:val="000000" w:themeColor="text1"/>
          <w:lang w:eastAsia="ar-SA"/>
        </w:rPr>
        <w:t xml:space="preserve"> </w:t>
      </w:r>
      <w:r w:rsidRPr="00A601E6" w:rsidR="000F1F75">
        <w:rPr>
          <w:rFonts w:eastAsia="Times New Roman" w:asciiTheme="minorHAnsi" w:hAnsiTheme="minorHAnsi"/>
          <w:color w:val="000000" w:themeColor="text1"/>
          <w:lang w:eastAsia="ar-SA"/>
        </w:rPr>
        <w:t>Etapu</w:t>
      </w:r>
      <w:r w:rsidRPr="00A601E6">
        <w:rPr>
          <w:rFonts w:eastAsia="Times New Roman" w:asciiTheme="minorHAnsi" w:hAnsiTheme="minorHAnsi"/>
          <w:color w:val="000000" w:themeColor="text1"/>
          <w:lang w:eastAsia="ar-SA"/>
        </w:rPr>
        <w:t xml:space="preserve"> </w:t>
      </w:r>
      <w:r w:rsidRPr="00A601E6" w:rsidR="009615AA">
        <w:rPr>
          <w:rFonts w:eastAsia="Times New Roman" w:asciiTheme="minorHAnsi" w:hAnsiTheme="minorHAnsi"/>
          <w:color w:val="000000" w:themeColor="text1"/>
          <w:lang w:eastAsia="ar-SA"/>
        </w:rPr>
        <w:t xml:space="preserve">(odpowiednio </w:t>
      </w:r>
      <w:r w:rsidRPr="00A601E6" w:rsidR="000F1F75">
        <w:rPr>
          <w:rFonts w:eastAsia="Times New Roman" w:asciiTheme="minorHAnsi" w:hAnsiTheme="minorHAnsi"/>
          <w:color w:val="000000" w:themeColor="text1"/>
          <w:lang w:eastAsia="ar-SA"/>
        </w:rPr>
        <w:t>Etapu I</w:t>
      </w:r>
      <w:r w:rsidRPr="00A601E6" w:rsidR="001A356C">
        <w:rPr>
          <w:rFonts w:eastAsia="Times New Roman" w:asciiTheme="minorHAnsi" w:hAnsiTheme="minorHAnsi"/>
          <w:color w:val="000000" w:themeColor="text1"/>
          <w:lang w:eastAsia="ar-SA"/>
        </w:rPr>
        <w:t xml:space="preserve"> lub </w:t>
      </w:r>
      <w:r w:rsidRPr="00A601E6" w:rsidR="000F1F75">
        <w:rPr>
          <w:rFonts w:eastAsia="Times New Roman" w:asciiTheme="minorHAnsi" w:hAnsiTheme="minorHAnsi"/>
          <w:color w:val="000000" w:themeColor="text1"/>
          <w:lang w:eastAsia="ar-SA"/>
        </w:rPr>
        <w:t>Etapu II</w:t>
      </w:r>
      <w:r w:rsidRPr="00A601E6" w:rsidR="009615AA">
        <w:rPr>
          <w:rFonts w:eastAsia="Times New Roman" w:asciiTheme="minorHAnsi" w:hAnsiTheme="minorHAnsi"/>
          <w:color w:val="000000" w:themeColor="text1"/>
          <w:lang w:eastAsia="ar-SA"/>
        </w:rPr>
        <w:t xml:space="preserve">) </w:t>
      </w:r>
      <w:r w:rsidRPr="00A601E6">
        <w:rPr>
          <w:rFonts w:eastAsia="Times New Roman" w:asciiTheme="minorHAnsi" w:hAnsiTheme="minorHAnsi"/>
          <w:color w:val="000000" w:themeColor="text1"/>
          <w:lang w:eastAsia="ar-SA"/>
        </w:rPr>
        <w:t>w stosunku do Wyników Prac B+R powstałych w dan</w:t>
      </w:r>
      <w:r w:rsidRPr="00A601E6" w:rsidR="000F1F75">
        <w:rPr>
          <w:rFonts w:eastAsia="Times New Roman" w:asciiTheme="minorHAnsi" w:hAnsiTheme="minorHAnsi"/>
          <w:color w:val="000000" w:themeColor="text1"/>
          <w:lang w:eastAsia="ar-SA"/>
        </w:rPr>
        <w:t>ym</w:t>
      </w:r>
      <w:r w:rsidRPr="00A601E6">
        <w:rPr>
          <w:rFonts w:eastAsia="Times New Roman" w:asciiTheme="minorHAnsi" w:hAnsiTheme="minorHAnsi"/>
          <w:color w:val="000000" w:themeColor="text1"/>
          <w:lang w:eastAsia="ar-SA"/>
        </w:rPr>
        <w:t xml:space="preserve"> </w:t>
      </w:r>
      <w:r w:rsidRPr="00A601E6" w:rsidR="000F1F75">
        <w:rPr>
          <w:rFonts w:eastAsia="Times New Roman" w:asciiTheme="minorHAnsi" w:hAnsiTheme="minorHAnsi"/>
          <w:color w:val="000000" w:themeColor="text1"/>
          <w:lang w:eastAsia="ar-SA"/>
        </w:rPr>
        <w:t>Etapie</w:t>
      </w:r>
      <w:r w:rsidRPr="00A601E6">
        <w:rPr>
          <w:rFonts w:eastAsia="Times New Roman" w:asciiTheme="minorHAnsi" w:hAnsiTheme="minorHAnsi"/>
          <w:color w:val="000000" w:themeColor="text1"/>
          <w:lang w:eastAsia="ar-SA"/>
        </w:rPr>
        <w:t>, ud</w:t>
      </w:r>
      <w:r w:rsidRPr="00A601E6" w:rsidR="00B61CC0">
        <w:rPr>
          <w:rFonts w:eastAsia="Times New Roman" w:asciiTheme="minorHAnsi" w:hAnsiTheme="minorHAnsi"/>
          <w:color w:val="000000" w:themeColor="text1"/>
          <w:lang w:eastAsia="ar-SA"/>
        </w:rPr>
        <w:t>ziela NCBR,</w:t>
      </w:r>
      <w:r w:rsidRPr="00A601E6">
        <w:rPr>
          <w:rFonts w:eastAsia="Times New Roman" w:asciiTheme="minorHAnsi" w:hAnsiTheme="minorHAnsi"/>
          <w:color w:val="000000" w:themeColor="text1"/>
          <w:lang w:eastAsia="ar-SA"/>
        </w:rPr>
        <w:t xml:space="preserve"> </w:t>
      </w:r>
      <w:r w:rsidRPr="00A601E6" w:rsidR="00A91EEE">
        <w:rPr>
          <w:rFonts w:asciiTheme="minorHAnsi" w:hAnsiTheme="minorHAnsi"/>
          <w:color w:val="000000" w:themeColor="text1"/>
        </w:rPr>
        <w:t xml:space="preserve">w ramach </w:t>
      </w:r>
      <w:r w:rsidRPr="00A601E6" w:rsidR="002B2E6D">
        <w:rPr>
          <w:rFonts w:asciiTheme="minorHAnsi" w:hAnsiTheme="minorHAnsi"/>
          <w:color w:val="000000" w:themeColor="text1"/>
        </w:rPr>
        <w:t xml:space="preserve">Wynagrodzenia Podstawowego </w:t>
      </w:r>
      <w:r w:rsidRPr="00A601E6" w:rsidR="00A91EEE">
        <w:rPr>
          <w:rFonts w:asciiTheme="minorHAnsi" w:hAnsiTheme="minorHAnsi"/>
          <w:color w:val="000000" w:themeColor="text1"/>
        </w:rPr>
        <w:t>za realizację dane</w:t>
      </w:r>
      <w:r w:rsidRPr="00A601E6" w:rsidR="00A91EFD">
        <w:rPr>
          <w:rFonts w:asciiTheme="minorHAnsi" w:hAnsiTheme="minorHAnsi"/>
          <w:color w:val="000000" w:themeColor="text1"/>
        </w:rPr>
        <w:t>go Etapu</w:t>
      </w:r>
      <w:r w:rsidRPr="00A601E6" w:rsidR="00A91EEE">
        <w:rPr>
          <w:rFonts w:asciiTheme="minorHAnsi" w:hAnsiTheme="minorHAnsi"/>
          <w:color w:val="000000" w:themeColor="text1"/>
        </w:rPr>
        <w:t xml:space="preserve">, o którym mowa w </w:t>
      </w:r>
      <w:r w:rsidRPr="00A601E6" w:rsidR="00A91EEE">
        <w:rPr>
          <w:rFonts w:asciiTheme="minorHAnsi" w:hAnsiTheme="minorHAnsi"/>
          <w:color w:val="000000" w:themeColor="text1"/>
        </w:rPr>
        <w:fldChar w:fldCharType="begin"/>
      </w:r>
      <w:r w:rsidRPr="00A601E6" w:rsidR="00A91EEE">
        <w:rPr>
          <w:rFonts w:asciiTheme="minorHAnsi" w:hAnsiTheme="minorHAnsi"/>
          <w:color w:val="000000" w:themeColor="text1"/>
        </w:rPr>
        <w:instrText xml:space="preserve"> REF _Ref479976521 \r \h </w:instrText>
      </w:r>
      <w:r w:rsidRPr="00A601E6" w:rsidR="006713B6">
        <w:rPr>
          <w:rFonts w:asciiTheme="minorHAnsi" w:hAnsiTheme="minorHAnsi"/>
          <w:color w:val="000000" w:themeColor="text1"/>
        </w:rPr>
        <w:instrText xml:space="preserve"> \* MERGEFORMAT </w:instrText>
      </w:r>
      <w:r w:rsidRPr="00A601E6" w:rsidR="00A91EEE">
        <w:rPr>
          <w:rFonts w:asciiTheme="minorHAnsi" w:hAnsiTheme="minorHAnsi"/>
          <w:color w:val="000000" w:themeColor="text1"/>
        </w:rPr>
      </w:r>
      <w:r w:rsidRPr="00A601E6" w:rsidR="00A91EEE">
        <w:rPr>
          <w:rFonts w:asciiTheme="minorHAnsi" w:hAnsiTheme="minorHAnsi"/>
          <w:color w:val="000000" w:themeColor="text1"/>
        </w:rPr>
        <w:fldChar w:fldCharType="separate"/>
      </w:r>
      <w:r w:rsidR="007A4641">
        <w:rPr>
          <w:rFonts w:asciiTheme="minorHAnsi" w:hAnsiTheme="minorHAnsi"/>
          <w:color w:val="000000" w:themeColor="text1"/>
        </w:rPr>
        <w:t>ART. 23</w:t>
      </w:r>
      <w:r w:rsidRPr="00A601E6" w:rsidR="00A91EEE">
        <w:rPr>
          <w:rFonts w:asciiTheme="minorHAnsi" w:hAnsiTheme="minorHAnsi"/>
          <w:color w:val="000000" w:themeColor="text1"/>
        </w:rPr>
        <w:fldChar w:fldCharType="end"/>
      </w:r>
      <w:r w:rsidRPr="00A601E6">
        <w:rPr>
          <w:rFonts w:eastAsia="Times New Roman" w:asciiTheme="minorHAnsi" w:hAnsiTheme="minorHAnsi"/>
          <w:color w:val="000000" w:themeColor="text1"/>
          <w:lang w:eastAsia="ar-SA"/>
        </w:rPr>
        <w:t>, licencji na korzystanie z Wyników Prac B+R powstałych w dan</w:t>
      </w:r>
      <w:r w:rsidRPr="00A601E6" w:rsidR="00A91EFD">
        <w:rPr>
          <w:rFonts w:eastAsia="Times New Roman" w:asciiTheme="minorHAnsi" w:hAnsiTheme="minorHAnsi"/>
          <w:color w:val="000000" w:themeColor="text1"/>
          <w:lang w:eastAsia="ar-SA"/>
        </w:rPr>
        <w:t>ym Etapie</w:t>
      </w:r>
      <w:r w:rsidRPr="00A601E6">
        <w:rPr>
          <w:rFonts w:eastAsia="Times New Roman" w:asciiTheme="minorHAnsi" w:hAnsiTheme="minorHAnsi"/>
          <w:color w:val="000000" w:themeColor="text1"/>
          <w:lang w:eastAsia="ar-SA"/>
        </w:rPr>
        <w:t>:</w:t>
      </w:r>
      <w:bookmarkEnd w:id="561"/>
      <w:bookmarkEnd w:id="564"/>
    </w:p>
    <w:p w:rsidRPr="00A601E6" w:rsidR="00B53703" w:rsidP="00352292" w:rsidRDefault="00B53703" w14:paraId="0B3572ED" w14:textId="77777777">
      <w:pPr>
        <w:pStyle w:val="Akapitzlist"/>
        <w:numPr>
          <w:ilvl w:val="0"/>
          <w:numId w:val="56"/>
        </w:numPr>
        <w:spacing w:after="0" w:line="240" w:lineRule="auto"/>
        <w:ind w:left="993"/>
        <w:jc w:val="both"/>
        <w:rPr>
          <w:rFonts w:asciiTheme="minorHAnsi" w:hAnsiTheme="minorHAnsi"/>
          <w:color w:val="000000" w:themeColor="text1"/>
        </w:rPr>
      </w:pPr>
      <w:bookmarkStart w:name="_Ref498940701" w:id="565"/>
      <w:bookmarkStart w:name="_Ref485140897" w:id="566"/>
      <w:r w:rsidRPr="00A601E6">
        <w:rPr>
          <w:rFonts w:asciiTheme="minorHAnsi" w:hAnsiTheme="minorHAnsi"/>
          <w:color w:val="000000" w:themeColor="text1"/>
        </w:rPr>
        <w:t>będących utworami w rozumieniu art. 1 Ustawy o Prawie Autorskim niestanowiącymi programów komputerowych – niewyłącznej, nieograniczonej terytorialnie i czasowo licencji na korzystanie z tych utworów (w tym zarówno w całości, jak i w części) na wszelkich znanych w chwili zawarcia Umowy polach eksploatacji, a w szczególności na polach eksploatacji wymienionych w art. 50 Ustawy o Prawie Autorskim, a w tym na następujących polach eksploatacji:</w:t>
      </w:r>
      <w:bookmarkEnd w:id="565"/>
    </w:p>
    <w:bookmarkEnd w:id="566"/>
    <w:p w:rsidRPr="00A601E6" w:rsidR="00B53703" w:rsidP="00352292" w:rsidRDefault="00B53703" w14:paraId="1C869896" w14:textId="77777777">
      <w:pPr>
        <w:pStyle w:val="Akapitzlist"/>
        <w:numPr>
          <w:ilvl w:val="0"/>
          <w:numId w:val="57"/>
        </w:numPr>
        <w:suppressAutoHyphens/>
        <w:spacing w:after="0" w:line="240"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w zakresie utrwalania i zwielokrotniania utworów - wytwarzanie dowolną techniką egzemplarzy utworów, w tym techniką drukarską, reprograficzną, zapisu magnetycznego oraz techniką cyfrową;</w:t>
      </w:r>
    </w:p>
    <w:p w:rsidRPr="00A601E6" w:rsidR="00B53703" w:rsidP="00352292" w:rsidRDefault="00B53703" w14:paraId="72986597" w14:textId="77777777">
      <w:pPr>
        <w:pStyle w:val="Akapitzlist"/>
        <w:numPr>
          <w:ilvl w:val="0"/>
          <w:numId w:val="57"/>
        </w:numPr>
        <w:suppressAutoHyphens/>
        <w:spacing w:after="0" w:line="240" w:lineRule="auto"/>
        <w:jc w:val="both"/>
        <w:rPr>
          <w:rFonts w:eastAsia="Times New Roman" w:asciiTheme="minorHAnsi" w:hAnsiTheme="minorHAnsi"/>
          <w:color w:val="000000" w:themeColor="text1"/>
          <w:lang w:eastAsia="ar-SA"/>
        </w:rPr>
      </w:pPr>
      <w:bookmarkStart w:name="_Ref471817580" w:id="567"/>
      <w:r w:rsidRPr="00A601E6">
        <w:rPr>
          <w:rFonts w:eastAsia="Times New Roman" w:asciiTheme="minorHAnsi" w:hAnsiTheme="minorHAnsi"/>
          <w:color w:val="000000" w:themeColor="text1"/>
          <w:lang w:eastAsia="ar-SA"/>
        </w:rPr>
        <w:t>w zakresie obrotu oryginałem albo egzemplarzami, na których utwory utrwalono - wprowadzanie do obrotu, użyczenie lub najem oryginału albo egzemplarzy;</w:t>
      </w:r>
      <w:bookmarkEnd w:id="567"/>
    </w:p>
    <w:p w:rsidRPr="00A601E6" w:rsidR="00B53703" w:rsidP="00352292" w:rsidRDefault="00B53703" w14:paraId="5B7E4D69" w14:textId="73FDE888">
      <w:pPr>
        <w:pStyle w:val="Akapitzlist"/>
        <w:numPr>
          <w:ilvl w:val="0"/>
          <w:numId w:val="57"/>
        </w:numPr>
        <w:suppressAutoHyphens/>
        <w:spacing w:after="0" w:line="240"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 xml:space="preserve">w zakresie rozpowszechniania utworów w sposób inny niż określony w lit. </w:t>
      </w:r>
      <w:r w:rsidRPr="00A601E6">
        <w:rPr>
          <w:rFonts w:eastAsia="Times New Roman" w:asciiTheme="minorHAnsi" w:hAnsiTheme="minorHAnsi"/>
          <w:color w:val="000000" w:themeColor="text1"/>
          <w:lang w:eastAsia="ar-SA"/>
        </w:rPr>
        <w:fldChar w:fldCharType="begin"/>
      </w:r>
      <w:r w:rsidRPr="00A601E6">
        <w:rPr>
          <w:rFonts w:eastAsia="Times New Roman" w:asciiTheme="minorHAnsi" w:hAnsiTheme="minorHAnsi"/>
          <w:color w:val="000000" w:themeColor="text1"/>
          <w:lang w:eastAsia="ar-SA"/>
        </w:rPr>
        <w:instrText xml:space="preserve"> REF _Ref471817580 \r \p \h  \* MERGEFORMAT </w:instrText>
      </w:r>
      <w:r w:rsidRPr="00A601E6">
        <w:rPr>
          <w:rFonts w:eastAsia="Times New Roman" w:asciiTheme="minorHAnsi" w:hAnsiTheme="minorHAnsi"/>
          <w:color w:val="000000" w:themeColor="text1"/>
          <w:lang w:eastAsia="ar-SA"/>
        </w:rPr>
      </w:r>
      <w:r w:rsidRPr="00A601E6">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b) wyżej</w:t>
      </w:r>
      <w:r w:rsidRPr="00A601E6">
        <w:rPr>
          <w:rFonts w:eastAsia="Times New Roman" w:asciiTheme="minorHAnsi" w:hAnsiTheme="minorHAnsi"/>
          <w:color w:val="000000" w:themeColor="text1"/>
          <w:lang w:eastAsia="ar-SA"/>
        </w:rPr>
        <w:fldChar w:fldCharType="end"/>
      </w:r>
      <w:r w:rsidRPr="00A601E6">
        <w:rPr>
          <w:rFonts w:eastAsia="Times New Roman" w:asciiTheme="minorHAnsi" w:hAnsiTheme="minorHAnsi"/>
          <w:color w:val="000000" w:themeColor="text1"/>
          <w:lang w:eastAsia="ar-SA"/>
        </w:rPr>
        <w:t>- publiczne wykonanie, wystawienie, wyświetlenie, odtworzenie o</w:t>
      </w:r>
      <w:r w:rsidRPr="00A601E6" w:rsidR="00A91EEE">
        <w:rPr>
          <w:rFonts w:eastAsia="Times New Roman" w:asciiTheme="minorHAnsi" w:hAnsiTheme="minorHAnsi"/>
          <w:color w:val="000000" w:themeColor="text1"/>
          <w:lang w:eastAsia="ar-SA"/>
        </w:rPr>
        <w:t xml:space="preserve">raz nadawanie i reemitowanie, a </w:t>
      </w:r>
      <w:r w:rsidRPr="00A601E6">
        <w:rPr>
          <w:rFonts w:eastAsia="Times New Roman" w:asciiTheme="minorHAnsi" w:hAnsiTheme="minorHAnsi"/>
          <w:color w:val="000000" w:themeColor="text1"/>
          <w:lang w:eastAsia="ar-SA"/>
        </w:rPr>
        <w:t>także publiczne udostępnianie utworów w taki sposób, aby każdy mógł mieć do nich dostęp w miejscu i w czasie przez siebie wybranym;</w:t>
      </w:r>
    </w:p>
    <w:p w:rsidRPr="00A601E6" w:rsidR="00B53703" w:rsidP="003E0140" w:rsidRDefault="00B53703" w14:paraId="176CA338" w14:textId="77777777">
      <w:pPr>
        <w:pStyle w:val="Akapitzlist"/>
        <w:suppressAutoHyphens/>
        <w:spacing w:after="0" w:line="240" w:lineRule="auto"/>
        <w:ind w:left="709"/>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a także udziela NCBR oraz podmiotom upoważnionym przez NCBR zezwolenia na wykonywanie praw zależnych do w/w utworów (w przypadku baz danych udziela również zezwolenia na tworzenie utworów zależnych) oraz udziela zezwolenia na udzielanie sublicencji przez NCBR osobom trzecim;</w:t>
      </w:r>
      <w:bookmarkStart w:name="_Ref485140901" w:id="568"/>
    </w:p>
    <w:p w:rsidRPr="00A601E6" w:rsidR="00B53703" w:rsidP="00352292" w:rsidRDefault="00B53703" w14:paraId="3DBE484D" w14:textId="77777777">
      <w:pPr>
        <w:pStyle w:val="Akapitzlist"/>
        <w:numPr>
          <w:ilvl w:val="0"/>
          <w:numId w:val="56"/>
        </w:numPr>
        <w:spacing w:after="0" w:line="240" w:lineRule="auto"/>
        <w:ind w:left="993"/>
        <w:jc w:val="both"/>
        <w:rPr>
          <w:rFonts w:asciiTheme="minorHAnsi" w:hAnsiTheme="minorHAnsi"/>
          <w:color w:val="000000" w:themeColor="text1"/>
        </w:rPr>
      </w:pPr>
      <w:bookmarkStart w:name="_Ref498940703" w:id="569"/>
      <w:r w:rsidRPr="00A601E6">
        <w:rPr>
          <w:rFonts w:asciiTheme="minorHAnsi" w:hAnsiTheme="minorHAnsi"/>
          <w:color w:val="000000" w:themeColor="text1"/>
        </w:rPr>
        <w:t>będących utworami w rozumieniu art. 1 Ustawy o Prawie Autorskim stanowiącymi programy komputerowe bez względu na formę ich wyrażenia (w tym programy komputerowe zarówno w formie kodu źródłowego, kodu wynikowego, jak i kodu maszynowego) – niewyłącznej, nieograniczonej terytorialnie i czasowo licencji na korzystanie z utworów (w tym zarówno w całości, jak i w części) na wszelkich znanych w chwili zawarcia Umowy polach eksploatacji, a w szczególności na polach eksploatacji wymienionych w art. 74 ust. 4 Ustawy o Prawie Autorskim, a w tym na następujących polach eksploatacji:</w:t>
      </w:r>
      <w:bookmarkEnd w:id="569"/>
    </w:p>
    <w:p w:rsidRPr="00A601E6" w:rsidR="00B53703" w:rsidP="00352292" w:rsidRDefault="00B53703" w14:paraId="47E88B36" w14:textId="77777777">
      <w:pPr>
        <w:pStyle w:val="Akapitzlist"/>
        <w:numPr>
          <w:ilvl w:val="0"/>
          <w:numId w:val="59"/>
        </w:numPr>
        <w:suppressAutoHyphens/>
        <w:spacing w:after="0" w:line="240"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trwałe lub czasowe zwielokrotnianie w całości lub w części jakimikolwiek środkami i w jakiejkolwiek formie, w tym wprowadzanie do systemu informatycznego, pamięci komputerów, sieci komputerowych, odtwarzanie, utrwalanie, przekazywanie, przechowywanie, wyświetlanie, sporządzanie kopii;</w:t>
      </w:r>
    </w:p>
    <w:p w:rsidRPr="00A601E6" w:rsidR="00B53703" w:rsidP="00352292" w:rsidRDefault="00B53703" w14:paraId="3F317D45" w14:textId="77777777">
      <w:pPr>
        <w:pStyle w:val="Akapitzlist"/>
        <w:numPr>
          <w:ilvl w:val="0"/>
          <w:numId w:val="59"/>
        </w:numPr>
        <w:suppressAutoHyphens/>
        <w:spacing w:after="0" w:line="240"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tłumaczenie, przystosowywanie, zmiany układu oraz wprowadzanie jakichkolwiek innych zmian w programie komputerowym;</w:t>
      </w:r>
    </w:p>
    <w:p w:rsidRPr="00A601E6" w:rsidR="00B53703" w:rsidP="00352292" w:rsidRDefault="00B53703" w14:paraId="689F940F" w14:textId="77777777">
      <w:pPr>
        <w:pStyle w:val="Akapitzlist"/>
        <w:numPr>
          <w:ilvl w:val="0"/>
          <w:numId w:val="59"/>
        </w:numPr>
        <w:suppressAutoHyphens/>
        <w:spacing w:after="0" w:line="240"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rozpowszechnianie, w tym użyczanie, najem, dzierżawa, wprowadzanie do obrotu oryginału lub egzemplarzy programu komputerowego oraz publiczne udostępnienie programu komputerowego w taki sposób, aby każdy mógł mieć do niego dostęp w miejscu i czasie przez siebie wybranym;</w:t>
      </w:r>
    </w:p>
    <w:p w:rsidRPr="00A601E6" w:rsidR="00B53703" w:rsidP="003E0140" w:rsidRDefault="00B53703" w14:paraId="4CFFF50A" w14:textId="77777777">
      <w:pPr>
        <w:suppressAutoHyphens/>
        <w:spacing w:after="0" w:line="240" w:lineRule="auto"/>
        <w:ind w:left="709"/>
        <w:contextualSpacing/>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lastRenderedPageBreak/>
        <w:t>a także udziela NCBR oraz podmiotom upoważnionym przez NCBR zezwolenia na wykonywanie praw zależnych do w/w utworów oraz udziela zezwolenia na udzielanie sublicencji przez NCBR osobom trzecim;</w:t>
      </w:r>
    </w:p>
    <w:p w:rsidRPr="00A601E6" w:rsidR="00B53703" w:rsidP="00352292" w:rsidRDefault="00B53703" w14:paraId="12686890" w14:textId="77777777">
      <w:pPr>
        <w:pStyle w:val="Akapitzlist"/>
        <w:numPr>
          <w:ilvl w:val="0"/>
          <w:numId w:val="56"/>
        </w:numPr>
        <w:spacing w:after="0" w:line="240" w:lineRule="auto"/>
        <w:ind w:left="993"/>
        <w:jc w:val="both"/>
        <w:rPr>
          <w:rFonts w:asciiTheme="minorHAnsi" w:hAnsiTheme="minorHAnsi"/>
          <w:color w:val="000000" w:themeColor="text1"/>
        </w:rPr>
      </w:pPr>
      <w:bookmarkStart w:name="_Ref498940706" w:id="570"/>
      <w:bookmarkEnd w:id="568"/>
      <w:r w:rsidRPr="00A601E6">
        <w:rPr>
          <w:rFonts w:asciiTheme="minorHAnsi" w:hAnsiTheme="minorHAnsi"/>
          <w:color w:val="000000" w:themeColor="text1"/>
        </w:rPr>
        <w:t xml:space="preserve">będących przedmiotami praw pokrewnych – niewyłącznej, </w:t>
      </w:r>
      <w:r w:rsidRPr="00A601E6" w:rsidR="00A91EEE">
        <w:rPr>
          <w:rFonts w:asciiTheme="minorHAnsi" w:hAnsiTheme="minorHAnsi"/>
          <w:color w:val="000000" w:themeColor="text1"/>
        </w:rPr>
        <w:t xml:space="preserve">nieograniczonej terytorialnie i </w:t>
      </w:r>
      <w:r w:rsidRPr="00A601E6">
        <w:rPr>
          <w:rFonts w:asciiTheme="minorHAnsi" w:hAnsiTheme="minorHAnsi"/>
          <w:color w:val="000000" w:themeColor="text1"/>
        </w:rPr>
        <w:t>czasowo licencji na korzystanie z przedmiotów praw pokrewnych, w tym w szczególności fonogramów i wideogramów w rozumie</w:t>
      </w:r>
      <w:r w:rsidRPr="00A601E6" w:rsidR="00A91EEE">
        <w:rPr>
          <w:rFonts w:asciiTheme="minorHAnsi" w:hAnsiTheme="minorHAnsi"/>
          <w:color w:val="000000" w:themeColor="text1"/>
        </w:rPr>
        <w:t>niu art. 94 ust. 1 i 2 Ustawy o </w:t>
      </w:r>
      <w:r w:rsidRPr="00A601E6">
        <w:rPr>
          <w:rFonts w:asciiTheme="minorHAnsi" w:hAnsiTheme="minorHAnsi"/>
          <w:color w:val="000000" w:themeColor="text1"/>
        </w:rPr>
        <w:t>Prawie Autorskim, na wszelkich znanych w chwili zawarcia Umowy polach eksploatacji, a w szczególności na następujących polach eksploatacji:</w:t>
      </w:r>
      <w:bookmarkEnd w:id="570"/>
      <w:r w:rsidRPr="00A601E6">
        <w:rPr>
          <w:rFonts w:asciiTheme="minorHAnsi" w:hAnsiTheme="minorHAnsi"/>
          <w:color w:val="000000" w:themeColor="text1"/>
        </w:rPr>
        <w:t xml:space="preserve"> </w:t>
      </w:r>
    </w:p>
    <w:p w:rsidRPr="00A601E6" w:rsidR="00B53703" w:rsidP="00352292" w:rsidRDefault="00B53703" w14:paraId="4A800D51" w14:textId="77777777">
      <w:pPr>
        <w:pStyle w:val="Akapitzlist"/>
        <w:numPr>
          <w:ilvl w:val="0"/>
          <w:numId w:val="60"/>
        </w:numPr>
        <w:suppressAutoHyphens/>
        <w:spacing w:after="0" w:line="240"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zwielokrotnianie dowolną techniką;</w:t>
      </w:r>
    </w:p>
    <w:p w:rsidRPr="00A601E6" w:rsidR="00B53703" w:rsidP="00352292" w:rsidRDefault="00B53703" w14:paraId="2D8BAE53" w14:textId="77777777">
      <w:pPr>
        <w:pStyle w:val="Akapitzlist"/>
        <w:numPr>
          <w:ilvl w:val="0"/>
          <w:numId w:val="60"/>
        </w:numPr>
        <w:suppressAutoHyphens/>
        <w:spacing w:after="0" w:line="240"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wprowadzenie do obrotu;</w:t>
      </w:r>
    </w:p>
    <w:p w:rsidRPr="00A601E6" w:rsidR="00B53703" w:rsidP="00352292" w:rsidRDefault="00B53703" w14:paraId="62AB6E15" w14:textId="77777777">
      <w:pPr>
        <w:pStyle w:val="Akapitzlist"/>
        <w:numPr>
          <w:ilvl w:val="0"/>
          <w:numId w:val="60"/>
        </w:numPr>
        <w:suppressAutoHyphens/>
        <w:spacing w:after="0" w:line="240"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najem oraz użyczanie egzemplarzy;</w:t>
      </w:r>
    </w:p>
    <w:p w:rsidRPr="00A601E6" w:rsidR="00B53703" w:rsidP="00352292" w:rsidRDefault="00B53703" w14:paraId="65AB03DA" w14:textId="77777777">
      <w:pPr>
        <w:pStyle w:val="Akapitzlist"/>
        <w:numPr>
          <w:ilvl w:val="0"/>
          <w:numId w:val="60"/>
        </w:numPr>
        <w:suppressAutoHyphens/>
        <w:spacing w:after="0" w:line="240"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publiczne udostępniania fonogramu lub wideogramu w taki sposób, aby każdy mógł mieć do niego dostęp w miejscu i w czasie przez siebie wybranym;</w:t>
      </w:r>
    </w:p>
    <w:p w:rsidRPr="00A601E6" w:rsidR="00B53703" w:rsidP="003E0140" w:rsidRDefault="00B53703" w14:paraId="6CBFB56F" w14:textId="77777777">
      <w:pPr>
        <w:pStyle w:val="Akapitzlist"/>
        <w:suppressAutoHyphens/>
        <w:spacing w:after="0" w:line="240" w:lineRule="auto"/>
        <w:ind w:left="709"/>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a także udziela NCBR oraz podmiotom upoważnionym przez NCBR zezwolenia na udzielanie sublicencji przez NCBR osobom trzecim;</w:t>
      </w:r>
    </w:p>
    <w:p w:rsidRPr="00A601E6" w:rsidR="00B53703" w:rsidP="00352292" w:rsidRDefault="00B53703" w14:paraId="11A04B1A" w14:textId="77777777">
      <w:pPr>
        <w:pStyle w:val="Akapitzlist"/>
        <w:numPr>
          <w:ilvl w:val="0"/>
          <w:numId w:val="56"/>
        </w:numPr>
        <w:spacing w:after="0" w:line="240" w:lineRule="auto"/>
        <w:ind w:left="993"/>
        <w:jc w:val="both"/>
        <w:rPr>
          <w:rFonts w:asciiTheme="minorHAnsi" w:hAnsiTheme="minorHAnsi"/>
          <w:color w:val="000000" w:themeColor="text1"/>
        </w:rPr>
      </w:pPr>
      <w:bookmarkStart w:name="_Ref498940709" w:id="571"/>
      <w:r w:rsidRPr="00A601E6">
        <w:rPr>
          <w:rFonts w:asciiTheme="minorHAnsi" w:hAnsiTheme="minorHAnsi"/>
          <w:color w:val="000000" w:themeColor="text1"/>
        </w:rPr>
        <w:t xml:space="preserve">w odniesieniu do baz danych – licencji niewyłącznej, </w:t>
      </w:r>
      <w:r w:rsidRPr="00A601E6" w:rsidR="00A91EEE">
        <w:rPr>
          <w:rFonts w:asciiTheme="minorHAnsi" w:hAnsiTheme="minorHAnsi"/>
          <w:color w:val="000000" w:themeColor="text1"/>
        </w:rPr>
        <w:t>bez ograniczeń terytorialnych i </w:t>
      </w:r>
      <w:r w:rsidRPr="00A601E6">
        <w:rPr>
          <w:rFonts w:asciiTheme="minorHAnsi" w:hAnsiTheme="minorHAnsi"/>
          <w:color w:val="000000" w:themeColor="text1"/>
        </w:rPr>
        <w:t>czasowych, na korzystanie z baz danych w zakres</w:t>
      </w:r>
      <w:r w:rsidRPr="00A601E6" w:rsidR="00A91EEE">
        <w:rPr>
          <w:rFonts w:asciiTheme="minorHAnsi" w:hAnsiTheme="minorHAnsi"/>
          <w:color w:val="000000" w:themeColor="text1"/>
        </w:rPr>
        <w:t>ie prawa do pobierania danych i </w:t>
      </w:r>
      <w:r w:rsidRPr="00A601E6">
        <w:rPr>
          <w:rFonts w:asciiTheme="minorHAnsi" w:hAnsiTheme="minorHAnsi"/>
          <w:color w:val="000000" w:themeColor="text1"/>
        </w:rPr>
        <w:t>wtórnego ich wykorzystania w całości lub w istotnej części, co do jakości lub ilości;</w:t>
      </w:r>
      <w:bookmarkEnd w:id="571"/>
      <w:r w:rsidRPr="00A601E6">
        <w:rPr>
          <w:rFonts w:asciiTheme="minorHAnsi" w:hAnsiTheme="minorHAnsi"/>
          <w:color w:val="000000" w:themeColor="text1"/>
        </w:rPr>
        <w:t xml:space="preserve"> </w:t>
      </w:r>
    </w:p>
    <w:p w:rsidRPr="00A601E6" w:rsidR="00B53703" w:rsidP="003E0140" w:rsidRDefault="00B53703" w14:paraId="4D6DEDF3" w14:textId="77777777">
      <w:pPr>
        <w:suppressAutoHyphens/>
        <w:spacing w:after="0" w:line="240" w:lineRule="auto"/>
        <w:ind w:left="709"/>
        <w:contextualSpacing/>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a także udziela NCBR oraz podmiotom upoważnionym przez NCBR zezwolenia na udzielanie sublicencji przez NCBR osobom trzecim;</w:t>
      </w:r>
    </w:p>
    <w:p w:rsidRPr="00A601E6" w:rsidR="00B53703" w:rsidP="00352292" w:rsidRDefault="00B53703" w14:paraId="0D4E6463" w14:textId="77777777">
      <w:pPr>
        <w:pStyle w:val="Akapitzlist"/>
        <w:numPr>
          <w:ilvl w:val="0"/>
          <w:numId w:val="56"/>
        </w:numPr>
        <w:spacing w:after="0" w:line="240" w:lineRule="auto"/>
        <w:ind w:left="993"/>
        <w:jc w:val="both"/>
        <w:rPr>
          <w:rFonts w:asciiTheme="minorHAnsi" w:hAnsiTheme="minorHAnsi"/>
          <w:color w:val="000000" w:themeColor="text1"/>
        </w:rPr>
      </w:pPr>
      <w:r w:rsidRPr="00A601E6">
        <w:rPr>
          <w:rFonts w:asciiTheme="minorHAnsi" w:hAnsiTheme="minorHAnsi"/>
          <w:color w:val="000000" w:themeColor="text1"/>
        </w:rPr>
        <w:t>będących przedmiotami praw własności przemysłowej, w tym w szczególności wynalazkami, wzorami użytkowymi, wzorami przemysłowymi, topografiami układów scalonych (niezależnie od tego, czy zostały one zgłoszone do ochrony) – pełnej licencji niewyłącznej, bez ograniczeń terytorialnych, na czas określony tj. do dnia wygaśnięcia ochrony prawnej każdego przedmiotu praw własności przemysłowej, na korzystanie z przedmiotów w/w praw w pełnym zakresie, a w szczególności w następującym zakresie:</w:t>
      </w:r>
    </w:p>
    <w:p w:rsidRPr="00A601E6" w:rsidR="00B53703" w:rsidP="00352292" w:rsidRDefault="00B53703" w14:paraId="136DED07" w14:textId="77777777">
      <w:pPr>
        <w:pStyle w:val="Akapitzlist"/>
        <w:numPr>
          <w:ilvl w:val="0"/>
          <w:numId w:val="58"/>
        </w:numPr>
        <w:suppressAutoHyphens/>
        <w:spacing w:after="0" w:line="240"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korzystania z tych przedmiotów praw własności przemysłowej w sposób zarobkowy lub zawodowy;</w:t>
      </w:r>
    </w:p>
    <w:p w:rsidRPr="00A601E6" w:rsidR="00B53703" w:rsidP="00352292" w:rsidRDefault="00B53703" w14:paraId="7B2AEED2" w14:textId="77777777">
      <w:pPr>
        <w:pStyle w:val="Akapitzlist"/>
        <w:numPr>
          <w:ilvl w:val="0"/>
          <w:numId w:val="58"/>
        </w:numPr>
        <w:suppressAutoHyphens/>
        <w:spacing w:after="0" w:line="240"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modyfikowania, rozszerzania, ulepszania tych przedmiotów praw własności przemysłowej;</w:t>
      </w:r>
    </w:p>
    <w:p w:rsidRPr="00A601E6" w:rsidR="00B53703" w:rsidP="00352292" w:rsidRDefault="00B53703" w14:paraId="3918E0DB" w14:textId="77777777">
      <w:pPr>
        <w:pStyle w:val="Akapitzlist"/>
        <w:numPr>
          <w:ilvl w:val="0"/>
          <w:numId w:val="58"/>
        </w:numPr>
        <w:suppressAutoHyphens/>
        <w:spacing w:after="0" w:line="240"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łączenia przedmiotów tych praw własności przemysłowej z innymi elementami twórczymi i nietwórczymi, niezależnie czy posiadają zdolność patentową czy rejestracyjną;</w:t>
      </w:r>
    </w:p>
    <w:p w:rsidRPr="00A601E6" w:rsidR="00B53703" w:rsidP="00352292" w:rsidRDefault="00B53703" w14:paraId="0A770110" w14:textId="587DF1C7">
      <w:pPr>
        <w:pStyle w:val="Akapitzlist"/>
        <w:numPr>
          <w:ilvl w:val="0"/>
          <w:numId w:val="58"/>
        </w:numPr>
        <w:suppressAutoHyphens/>
        <w:spacing w:after="0" w:line="240" w:lineRule="auto"/>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tworzenia innych praw własności przemysłowej (np. nowych wynalazków) zawierających w sobie przedmioty praw własności przemysłowej stanowiące Wynik Prac B+R;</w:t>
      </w:r>
    </w:p>
    <w:p w:rsidRPr="00A601E6" w:rsidR="00B53703" w:rsidP="003E0140" w:rsidRDefault="00B53703" w14:paraId="12706B94" w14:textId="77777777">
      <w:pPr>
        <w:suppressAutoHyphens/>
        <w:spacing w:after="0" w:line="240" w:lineRule="auto"/>
        <w:ind w:left="709"/>
        <w:contextualSpacing/>
        <w:jc w:val="both"/>
        <w:rPr>
          <w:rFonts w:asciiTheme="minorHAnsi" w:hAnsiTheme="minorHAnsi"/>
          <w:color w:val="000000" w:themeColor="text1"/>
        </w:rPr>
      </w:pPr>
      <w:r w:rsidRPr="00A601E6">
        <w:rPr>
          <w:rFonts w:eastAsia="Times New Roman" w:asciiTheme="minorHAnsi" w:hAnsiTheme="minorHAnsi"/>
          <w:color w:val="000000" w:themeColor="text1"/>
          <w:lang w:eastAsia="ar-SA"/>
        </w:rPr>
        <w:t>a także udziela NCBR oraz podmiotom upoważnionym przez NCBR zezwolenia na udzielanie sublicencji przez NCBR osobom trzecim</w:t>
      </w:r>
      <w:r w:rsidRPr="00A601E6">
        <w:rPr>
          <w:rFonts w:asciiTheme="minorHAnsi" w:hAnsiTheme="minorHAnsi"/>
          <w:color w:val="000000" w:themeColor="text1"/>
        </w:rPr>
        <w:t>;</w:t>
      </w:r>
    </w:p>
    <w:p w:rsidRPr="00A601E6" w:rsidR="00132FD8" w:rsidP="00352292" w:rsidRDefault="00B53703" w14:paraId="7DDBB90B" w14:textId="77777777">
      <w:pPr>
        <w:pStyle w:val="Akapitzlist"/>
        <w:numPr>
          <w:ilvl w:val="0"/>
          <w:numId w:val="56"/>
        </w:numPr>
        <w:spacing w:after="0" w:line="240" w:lineRule="auto"/>
        <w:ind w:left="993"/>
        <w:jc w:val="both"/>
        <w:rPr>
          <w:rFonts w:asciiTheme="minorHAnsi" w:hAnsiTheme="minorHAnsi"/>
          <w:color w:val="000000" w:themeColor="text1"/>
        </w:rPr>
      </w:pPr>
      <w:r w:rsidRPr="00A601E6">
        <w:rPr>
          <w:rFonts w:asciiTheme="minorHAnsi" w:hAnsiTheme="minorHAnsi"/>
          <w:color w:val="000000" w:themeColor="text1"/>
        </w:rPr>
        <w:t xml:space="preserve">w odniesieniu do Know-how – pełnej, niewyłącznej, </w:t>
      </w:r>
      <w:r w:rsidRPr="00A601E6" w:rsidR="00A91EEE">
        <w:rPr>
          <w:rFonts w:asciiTheme="minorHAnsi" w:hAnsiTheme="minorHAnsi"/>
          <w:color w:val="000000" w:themeColor="text1"/>
        </w:rPr>
        <w:t>nieograniczonej terytorialnie i </w:t>
      </w:r>
      <w:r w:rsidRPr="00A601E6">
        <w:rPr>
          <w:rFonts w:asciiTheme="minorHAnsi" w:hAnsiTheme="minorHAnsi"/>
          <w:color w:val="000000" w:themeColor="text1"/>
        </w:rPr>
        <w:t>czasowo licencji na dowolne korzystanie z Know-how</w:t>
      </w:r>
      <w:r w:rsidRPr="00A601E6" w:rsidR="00132FD8">
        <w:rPr>
          <w:rFonts w:asciiTheme="minorHAnsi" w:hAnsiTheme="minorHAnsi"/>
          <w:color w:val="000000" w:themeColor="text1"/>
        </w:rPr>
        <w:t>, a w szczególności w</w:t>
      </w:r>
      <w:r w:rsidRPr="00A601E6" w:rsidR="004F1D76">
        <w:rPr>
          <w:rFonts w:asciiTheme="minorHAnsi" w:hAnsiTheme="minorHAnsi"/>
          <w:color w:val="000000" w:themeColor="text1"/>
        </w:rPr>
        <w:t> </w:t>
      </w:r>
      <w:r w:rsidRPr="00A601E6" w:rsidR="00132FD8">
        <w:rPr>
          <w:rFonts w:asciiTheme="minorHAnsi" w:hAnsiTheme="minorHAnsi"/>
          <w:color w:val="000000" w:themeColor="text1"/>
        </w:rPr>
        <w:t>następującym zakresie:</w:t>
      </w:r>
    </w:p>
    <w:p w:rsidRPr="00A601E6" w:rsidR="008F69CB" w:rsidP="00352292" w:rsidRDefault="008F69CB" w14:paraId="7156E89C" w14:textId="72B14558">
      <w:pPr>
        <w:pStyle w:val="Akapitzlist"/>
        <w:numPr>
          <w:ilvl w:val="0"/>
          <w:numId w:val="67"/>
        </w:numPr>
        <w:suppressAutoHyphens/>
        <w:spacing w:after="0" w:line="240" w:lineRule="auto"/>
        <w:jc w:val="both"/>
        <w:rPr>
          <w:rFonts w:asciiTheme="minorHAnsi" w:hAnsiTheme="minorHAnsi"/>
          <w:color w:val="000000" w:themeColor="text1"/>
        </w:rPr>
      </w:pPr>
      <w:r w:rsidRPr="00A601E6">
        <w:rPr>
          <w:rFonts w:asciiTheme="minorHAnsi" w:hAnsiTheme="minorHAnsi"/>
          <w:color w:val="000000" w:themeColor="text1"/>
        </w:rPr>
        <w:t>korzystania z wiedz</w:t>
      </w:r>
      <w:r w:rsidRPr="00A601E6" w:rsidR="004F1D76">
        <w:rPr>
          <w:rFonts w:asciiTheme="minorHAnsi" w:hAnsiTheme="minorHAnsi"/>
          <w:color w:val="000000" w:themeColor="text1"/>
        </w:rPr>
        <w:t>y</w:t>
      </w:r>
      <w:r w:rsidRPr="00A601E6">
        <w:rPr>
          <w:rFonts w:asciiTheme="minorHAnsi" w:hAnsiTheme="minorHAnsi"/>
          <w:color w:val="000000" w:themeColor="text1"/>
        </w:rPr>
        <w:t xml:space="preserve"> techniczn</w:t>
      </w:r>
      <w:r w:rsidRPr="00A601E6" w:rsidR="004F1D76">
        <w:rPr>
          <w:rFonts w:asciiTheme="minorHAnsi" w:hAnsiTheme="minorHAnsi"/>
          <w:color w:val="000000" w:themeColor="text1"/>
        </w:rPr>
        <w:t>ej</w:t>
      </w:r>
      <w:r w:rsidRPr="00A601E6">
        <w:rPr>
          <w:rFonts w:asciiTheme="minorHAnsi" w:hAnsiTheme="minorHAnsi"/>
          <w:color w:val="000000" w:themeColor="text1"/>
        </w:rPr>
        <w:t>, organizacyjn</w:t>
      </w:r>
      <w:r w:rsidRPr="00A601E6" w:rsidR="004F1D76">
        <w:rPr>
          <w:rFonts w:asciiTheme="minorHAnsi" w:hAnsiTheme="minorHAnsi"/>
          <w:color w:val="000000" w:themeColor="text1"/>
        </w:rPr>
        <w:t>ej</w:t>
      </w:r>
      <w:r w:rsidRPr="00A601E6">
        <w:rPr>
          <w:rFonts w:asciiTheme="minorHAnsi" w:hAnsiTheme="minorHAnsi"/>
          <w:color w:val="000000" w:themeColor="text1"/>
        </w:rPr>
        <w:t xml:space="preserve"> i inn</w:t>
      </w:r>
      <w:r w:rsidRPr="00A601E6" w:rsidR="004F1D76">
        <w:rPr>
          <w:rFonts w:asciiTheme="minorHAnsi" w:hAnsiTheme="minorHAnsi"/>
          <w:color w:val="000000" w:themeColor="text1"/>
        </w:rPr>
        <w:t>ej</w:t>
      </w:r>
      <w:r w:rsidRPr="00A601E6">
        <w:rPr>
          <w:rFonts w:asciiTheme="minorHAnsi" w:hAnsiTheme="minorHAnsi"/>
          <w:color w:val="000000" w:themeColor="text1"/>
        </w:rPr>
        <w:t>, zawarty</w:t>
      </w:r>
      <w:r w:rsidRPr="00A601E6" w:rsidR="004F1D76">
        <w:rPr>
          <w:rFonts w:asciiTheme="minorHAnsi" w:hAnsiTheme="minorHAnsi"/>
          <w:color w:val="000000" w:themeColor="text1"/>
        </w:rPr>
        <w:t>ch</w:t>
      </w:r>
      <w:r w:rsidRPr="00A601E6">
        <w:rPr>
          <w:rFonts w:asciiTheme="minorHAnsi" w:hAnsiTheme="minorHAnsi"/>
          <w:color w:val="000000" w:themeColor="text1"/>
        </w:rPr>
        <w:t xml:space="preserve"> w </w:t>
      </w:r>
      <w:r w:rsidRPr="00A601E6" w:rsidR="004F1D76">
        <w:rPr>
          <w:rFonts w:asciiTheme="minorHAnsi" w:hAnsiTheme="minorHAnsi"/>
          <w:color w:val="000000" w:themeColor="text1"/>
        </w:rPr>
        <w:t>Wynikach</w:t>
      </w:r>
      <w:r w:rsidRPr="00A601E6">
        <w:rPr>
          <w:rFonts w:asciiTheme="minorHAnsi" w:hAnsiTheme="minorHAnsi"/>
          <w:color w:val="000000" w:themeColor="text1"/>
        </w:rPr>
        <w:t xml:space="preserve"> Prac</w:t>
      </w:r>
      <w:r w:rsidRPr="00A601E6" w:rsidR="004F1D76">
        <w:rPr>
          <w:rFonts w:asciiTheme="minorHAnsi" w:hAnsiTheme="minorHAnsi"/>
          <w:color w:val="000000" w:themeColor="text1"/>
        </w:rPr>
        <w:t xml:space="preserve"> B+R</w:t>
      </w:r>
      <w:r w:rsidRPr="00A601E6">
        <w:rPr>
          <w:rFonts w:asciiTheme="minorHAnsi" w:hAnsiTheme="minorHAnsi"/>
          <w:color w:val="000000" w:themeColor="text1"/>
        </w:rPr>
        <w:t>;</w:t>
      </w:r>
    </w:p>
    <w:p w:rsidRPr="00A601E6" w:rsidR="008F69CB" w:rsidP="00352292" w:rsidRDefault="008F69CB" w14:paraId="2E268E33" w14:textId="15BE29F2">
      <w:pPr>
        <w:pStyle w:val="Akapitzlist"/>
        <w:numPr>
          <w:ilvl w:val="0"/>
          <w:numId w:val="67"/>
        </w:numPr>
        <w:suppressAutoHyphens/>
        <w:spacing w:after="0" w:line="240" w:lineRule="auto"/>
        <w:jc w:val="both"/>
        <w:rPr>
          <w:rFonts w:asciiTheme="minorHAnsi" w:hAnsiTheme="minorHAnsi"/>
          <w:color w:val="000000" w:themeColor="text1"/>
        </w:rPr>
      </w:pPr>
      <w:r w:rsidRPr="00A601E6">
        <w:rPr>
          <w:rFonts w:asciiTheme="minorHAnsi" w:hAnsiTheme="minorHAnsi"/>
          <w:color w:val="000000" w:themeColor="text1"/>
        </w:rPr>
        <w:t>prowadzenia wszelkich prac związanych z rozwojem, modyfikacją oraz ulepszeniem Know-how</w:t>
      </w:r>
      <w:r w:rsidRPr="00A601E6" w:rsidR="00852FFF">
        <w:rPr>
          <w:rFonts w:asciiTheme="minorHAnsi" w:hAnsiTheme="minorHAnsi"/>
          <w:color w:val="000000" w:themeColor="text1"/>
        </w:rPr>
        <w:t>, w tym</w:t>
      </w:r>
      <w:r w:rsidRPr="00A601E6" w:rsidR="004F1D76">
        <w:rPr>
          <w:rFonts w:asciiTheme="minorHAnsi" w:hAnsiTheme="minorHAnsi"/>
          <w:color w:val="000000" w:themeColor="text1"/>
        </w:rPr>
        <w:t xml:space="preserve"> Wyników Prac B+R powstałych w oparciu o Know-how</w:t>
      </w:r>
      <w:r w:rsidRPr="00A601E6">
        <w:rPr>
          <w:rFonts w:asciiTheme="minorHAnsi" w:hAnsiTheme="minorHAnsi"/>
          <w:color w:val="000000" w:themeColor="text1"/>
        </w:rPr>
        <w:t>;</w:t>
      </w:r>
    </w:p>
    <w:p w:rsidRPr="00A601E6" w:rsidR="00B53703" w:rsidP="00352292" w:rsidRDefault="008F69CB" w14:paraId="182A192A" w14:textId="3B5BEED3">
      <w:pPr>
        <w:pStyle w:val="Akapitzlist"/>
        <w:numPr>
          <w:ilvl w:val="0"/>
          <w:numId w:val="67"/>
        </w:numPr>
        <w:suppressAutoHyphens/>
        <w:spacing w:after="0" w:line="240" w:lineRule="auto"/>
        <w:jc w:val="both"/>
        <w:rPr>
          <w:rFonts w:asciiTheme="minorHAnsi" w:hAnsiTheme="minorHAnsi"/>
          <w:color w:val="000000" w:themeColor="text1"/>
        </w:rPr>
      </w:pPr>
      <w:r w:rsidRPr="00A601E6">
        <w:rPr>
          <w:rFonts w:asciiTheme="minorHAnsi" w:hAnsiTheme="minorHAnsi"/>
          <w:color w:val="000000" w:themeColor="text1"/>
        </w:rPr>
        <w:lastRenderedPageBreak/>
        <w:t>udostępniania lub umożliwiania osobom trzecim korzystania z Know-how</w:t>
      </w:r>
      <w:r w:rsidRPr="00A601E6" w:rsidR="00852FFF">
        <w:rPr>
          <w:rFonts w:asciiTheme="minorHAnsi" w:hAnsiTheme="minorHAnsi"/>
          <w:color w:val="000000" w:themeColor="text1"/>
        </w:rPr>
        <w:t>, w tym Wyników Prac B+R powstałych w oparciu o Know-how</w:t>
      </w:r>
      <w:r w:rsidRPr="00A601E6" w:rsidR="00B53703">
        <w:rPr>
          <w:rFonts w:asciiTheme="minorHAnsi" w:hAnsiTheme="minorHAnsi"/>
          <w:color w:val="000000" w:themeColor="text1"/>
        </w:rPr>
        <w:t>;</w:t>
      </w:r>
    </w:p>
    <w:p w:rsidRPr="00A601E6" w:rsidR="00B53703" w:rsidP="003E0140" w:rsidRDefault="00B53703" w14:paraId="2214238C" w14:textId="77777777">
      <w:pPr>
        <w:suppressAutoHyphens/>
        <w:spacing w:after="0" w:line="240" w:lineRule="auto"/>
        <w:ind w:left="709"/>
        <w:contextualSpacing/>
        <w:jc w:val="both"/>
        <w:rPr>
          <w:rFonts w:asciiTheme="minorHAnsi" w:hAnsiTheme="minorHAnsi"/>
          <w:color w:val="000000" w:themeColor="text1"/>
        </w:rPr>
      </w:pPr>
      <w:r w:rsidRPr="00A601E6">
        <w:rPr>
          <w:rFonts w:eastAsia="Times New Roman" w:asciiTheme="minorHAnsi" w:hAnsiTheme="minorHAnsi"/>
          <w:color w:val="000000" w:themeColor="text1"/>
          <w:lang w:eastAsia="ar-SA"/>
        </w:rPr>
        <w:t>a także udziela NCBR oraz podmiotom upoważnionym przez NCBR zezwolenia na udzielanie sublicencji przez NCBR osobom trzecim</w:t>
      </w:r>
      <w:r w:rsidRPr="00A601E6">
        <w:rPr>
          <w:rFonts w:asciiTheme="minorHAnsi" w:hAnsiTheme="minorHAnsi"/>
          <w:color w:val="000000" w:themeColor="text1"/>
        </w:rPr>
        <w:t>.</w:t>
      </w:r>
    </w:p>
    <w:p w:rsidRPr="00CB0C8A" w:rsidR="00E546C8" w:rsidP="00E546C8" w:rsidRDefault="00E546C8" w14:paraId="3072D3C3" w14:textId="2C6CAFA7">
      <w:pPr>
        <w:pStyle w:val="Akapitzlist"/>
        <w:numPr>
          <w:ilvl w:val="0"/>
          <w:numId w:val="55"/>
        </w:numPr>
        <w:suppressAutoHyphens/>
        <w:spacing w:after="0" w:line="240" w:lineRule="auto"/>
        <w:ind w:left="426" w:hanging="426"/>
        <w:jc w:val="both"/>
        <w:rPr>
          <w:rFonts w:eastAsia="Times New Roman" w:asciiTheme="minorHAnsi" w:hAnsiTheme="minorHAnsi"/>
          <w:color w:val="000000" w:themeColor="text1"/>
          <w:lang w:eastAsia="ar-SA"/>
        </w:rPr>
      </w:pPr>
      <w:bookmarkStart w:name="_Ref509323909" w:id="572"/>
      <w:r>
        <w:rPr>
          <w:rFonts w:eastAsia="Times New Roman" w:asciiTheme="minorHAnsi" w:hAnsiTheme="minorHAnsi"/>
          <w:color w:val="000000" w:themeColor="text1"/>
          <w:lang w:eastAsia="ar-SA"/>
        </w:rPr>
        <w:t>Każdorazowo prawo do udzielania sublicencji przez NCBR na korzystanie z Wyników Prac B+R oraz udostępnianie przez NCBR Materiałów w niezbędnym dla korzystania z sublicencji zakresie jest ograniczone w ten sposób, że NCBR będzie mogło udzielać sublicencji wyłącznie odpłatnie i</w:t>
      </w:r>
      <w:r w:rsidRPr="008C1C3A">
        <w:rPr>
          <w:rFonts w:eastAsia="Times New Roman" w:asciiTheme="minorHAnsi" w:hAnsiTheme="minorHAnsi"/>
          <w:color w:val="000000" w:themeColor="text1"/>
          <w:lang w:eastAsia="ar-SA"/>
        </w:rPr>
        <w:t xml:space="preserve"> </w:t>
      </w:r>
      <w:r w:rsidRPr="009B1754">
        <w:rPr>
          <w:rFonts w:eastAsia="Times New Roman" w:asciiTheme="minorHAnsi" w:hAnsiTheme="minorHAnsi"/>
          <w:color w:val="000000" w:themeColor="text1"/>
          <w:lang w:eastAsia="ar-SA"/>
        </w:rPr>
        <w:t>na zasadach rynkowych, stosując</w:t>
      </w:r>
      <w:r w:rsidRPr="009B1754">
        <w:rPr>
          <w:rFonts w:asciiTheme="minorHAnsi" w:hAnsiTheme="minorHAnsi"/>
          <w:color w:val="000000" w:themeColor="text1"/>
        </w:rPr>
        <w:t xml:space="preserve"> zasady FRAND (tj. uczciwie, należycie i w sposób niedyskryminujący jakichkolwiek podmiotów)</w:t>
      </w:r>
      <w:r>
        <w:rPr>
          <w:rFonts w:asciiTheme="minorHAnsi" w:hAnsiTheme="minorHAnsi"/>
          <w:color w:val="000000" w:themeColor="text1"/>
        </w:rPr>
        <w:t xml:space="preserve"> a </w:t>
      </w:r>
      <w:r w:rsidR="00A54A89">
        <w:rPr>
          <w:rFonts w:asciiTheme="minorHAnsi" w:hAnsiTheme="minorHAnsi"/>
          <w:color w:val="000000" w:themeColor="text1"/>
        </w:rPr>
        <w:t xml:space="preserve">Materiały będą udostępniane </w:t>
      </w:r>
      <w:proofErr w:type="spellStart"/>
      <w:r w:rsidR="00A54A89">
        <w:rPr>
          <w:rFonts w:asciiTheme="minorHAnsi" w:hAnsiTheme="minorHAnsi"/>
          <w:color w:val="000000" w:themeColor="text1"/>
        </w:rPr>
        <w:t>sublicencjobiorcom</w:t>
      </w:r>
      <w:proofErr w:type="spellEnd"/>
      <w:r w:rsidR="00A54A89">
        <w:rPr>
          <w:rFonts w:asciiTheme="minorHAnsi" w:hAnsiTheme="minorHAnsi"/>
          <w:color w:val="000000" w:themeColor="text1"/>
        </w:rPr>
        <w:t xml:space="preserve"> w zakresie wyznaczonym treścią sublicencji, przy czym za przyjęcie, że wskazane warunki są spełnione jest wystarczające ogłoszenie otwartego naboru ofert na udzielenie sublicencji</w:t>
      </w:r>
      <w:r w:rsidRPr="00570F57" w:rsidR="00A54A89">
        <w:rPr>
          <w:rFonts w:asciiTheme="minorHAnsi" w:hAnsiTheme="minorHAnsi"/>
          <w:color w:val="000000" w:themeColor="text1"/>
        </w:rPr>
        <w:t xml:space="preserve"> </w:t>
      </w:r>
      <w:r w:rsidR="00A54A89">
        <w:rPr>
          <w:rFonts w:asciiTheme="minorHAnsi" w:hAnsiTheme="minorHAnsi"/>
          <w:color w:val="000000" w:themeColor="text1"/>
        </w:rPr>
        <w:t xml:space="preserve">na danym rynku geograficznym, </w:t>
      </w:r>
      <w:r>
        <w:rPr>
          <w:rFonts w:asciiTheme="minorHAnsi" w:hAnsiTheme="minorHAnsi"/>
          <w:color w:val="000000" w:themeColor="text1"/>
        </w:rPr>
        <w:t>z uwzględnieniem minimalnej opłaty licencyjnej:</w:t>
      </w:r>
    </w:p>
    <w:p w:rsidRPr="00E546C8" w:rsidR="00E546C8" w:rsidP="00E546C8" w:rsidRDefault="00E546C8" w14:paraId="246C6D8C" w14:textId="77777777">
      <w:pPr>
        <w:pStyle w:val="Akapitzlist"/>
        <w:numPr>
          <w:ilvl w:val="1"/>
          <w:numId w:val="55"/>
        </w:numPr>
        <w:suppressAutoHyphens/>
        <w:spacing w:after="0" w:line="240" w:lineRule="auto"/>
        <w:ind w:left="993" w:hanging="426"/>
        <w:jc w:val="both"/>
        <w:rPr>
          <w:rFonts w:eastAsia="Times New Roman" w:asciiTheme="minorHAnsi" w:hAnsiTheme="minorHAnsi"/>
          <w:color w:val="000000" w:themeColor="text1"/>
          <w:lang w:eastAsia="ar-SA"/>
        </w:rPr>
      </w:pPr>
      <w:r>
        <w:rPr>
          <w:rFonts w:asciiTheme="minorHAnsi" w:hAnsiTheme="minorHAnsi"/>
          <w:color w:val="000000" w:themeColor="text1"/>
        </w:rPr>
        <w:t xml:space="preserve">w wysokości odpowiadającej – z uwzględnieniem różnic wynikających z szczegółowych warunków udzielanej sublicencji - wartości opłaty licencyjnej za korzystanie z Wyników Prac B+R oferowanej zgodnie z ART. 29 przez Wykonawcę, lub </w:t>
      </w:r>
    </w:p>
    <w:p w:rsidR="00B53703" w:rsidP="00E546C8" w:rsidRDefault="00E546C8" w14:paraId="79A469AE" w14:textId="3EF5128E">
      <w:pPr>
        <w:pStyle w:val="Akapitzlist"/>
        <w:numPr>
          <w:ilvl w:val="1"/>
          <w:numId w:val="55"/>
        </w:numPr>
        <w:suppressAutoHyphens/>
        <w:spacing w:after="0" w:line="240" w:lineRule="auto"/>
        <w:ind w:left="993" w:hanging="426"/>
        <w:jc w:val="both"/>
        <w:rPr>
          <w:rFonts w:eastAsia="Times New Roman" w:asciiTheme="minorHAnsi" w:hAnsiTheme="minorHAnsi"/>
          <w:color w:val="000000" w:themeColor="text1"/>
          <w:lang w:eastAsia="ar-SA"/>
        </w:rPr>
      </w:pPr>
      <w:r w:rsidRPr="00E546C8">
        <w:rPr>
          <w:rFonts w:asciiTheme="minorHAnsi" w:hAnsiTheme="minorHAnsi"/>
          <w:color w:val="000000" w:themeColor="text1"/>
        </w:rPr>
        <w:t xml:space="preserve">wyliczonej przez rzeczoznawcę wybranego według uznania NCBR, przy czym rzeczoznawca określając wartość minimalnej opłaty licencyjnej uwzględni co najmniej uwarunkowania rynku związanego z zastosowaniem Wyników Prac B+R i potencjał Wyników Prac B+R w ramach tego rynku, </w:t>
      </w:r>
      <w:r w:rsidR="00F22EEE">
        <w:rPr>
          <w:rFonts w:asciiTheme="minorHAnsi" w:hAnsiTheme="minorHAnsi"/>
          <w:color w:val="000000" w:themeColor="text1"/>
        </w:rPr>
        <w:t>uwarunkowania konkurencyjne danego rynku, w tym stopień jego penetracji przez Wykonawcę i jego konkurentów, nakłady poczynione przez Wykonawcę i NCBR na powstanie Wyników Prac B+R, zakres terytorialny i czasowy oraz liczbę zastosowań Wyników Prac B+R w ramach udzielanej sublicencji.</w:t>
      </w:r>
      <w:bookmarkStart w:name="_Ref509323945" w:id="573"/>
      <w:bookmarkEnd w:id="572"/>
    </w:p>
    <w:p w:rsidRPr="00F90CB1" w:rsidR="0010326D" w:rsidP="00F90CB1" w:rsidRDefault="7BFEC320" w14:paraId="1833E130" w14:textId="5BC980D0">
      <w:pPr>
        <w:suppressAutoHyphens/>
        <w:spacing w:after="0" w:line="240" w:lineRule="auto"/>
        <w:ind w:left="360"/>
        <w:jc w:val="both"/>
        <w:rPr>
          <w:rFonts w:asciiTheme="minorHAnsi" w:hAnsiTheme="minorHAnsi"/>
          <w:color w:val="000000" w:themeColor="text1"/>
        </w:rPr>
      </w:pPr>
      <w:bookmarkStart w:name="_Hlk62470680" w:id="574"/>
      <w:r w:rsidRPr="00F90CB1">
        <w:rPr>
          <w:rFonts w:ascii="Calibri" w:hAnsi="Calibri" w:eastAsia="Calibri" w:cs="Calibri"/>
          <w:color w:val="000000" w:themeColor="text1"/>
        </w:rPr>
        <w:t xml:space="preserve"> Dodatkowo prawo NCBR do udzielania sublicencji jest ograniczone w ten sposób, że NCBR może udzielić danemu podmiotowi trzeciemu sublicencji na korzystanie z Wyników Prac B+R jeśli podmiot ten wykaże NCBR w dowolnej formie, że ten podmiot trzeci uprzednio złożył ofertę na zasadach rynkowych Wykonawcy, a Wykonawca odmówił przyjęcia oferty albo taki podmiot trzeci uprawdopodobni, że Wykonawca w terminie 30 dni od otrzymania oferty nie udzielił takiemu podmiotowi trzeciemu odpowiedzi lub licencji. Jeśli NCBR poweźmie informację, że podmiot trzeci naruszył warunki wskazane w zdaniach poprzedzających, niezwłocznie wypowie mu umowę sublicencji. Jeśli podmiot trzeci nie wystąpił do Wykonawcy o udzielenie licencji na korzystanie z Wyników Prac B+R, NCBR w pierwszej kolejności kieruje go do Wykonawcy</w:t>
      </w:r>
      <w:r w:rsidRPr="00F90CB1" w:rsidR="0010326D">
        <w:rPr>
          <w:rFonts w:asciiTheme="minorHAnsi" w:hAnsiTheme="minorHAnsi"/>
          <w:color w:val="000000" w:themeColor="text1"/>
        </w:rPr>
        <w:t>.</w:t>
      </w:r>
    </w:p>
    <w:p w:rsidRPr="000A028B" w:rsidR="000A028B" w:rsidP="00F90CB1" w:rsidRDefault="000A028B" w14:paraId="6FB8DE63" w14:textId="5AD5AC06">
      <w:pPr>
        <w:pStyle w:val="Akapitzlist"/>
        <w:suppressAutoHyphens/>
        <w:spacing w:after="0" w:line="240" w:lineRule="auto"/>
        <w:jc w:val="both"/>
        <w:rPr>
          <w:rFonts w:eastAsia="Times New Roman" w:asciiTheme="minorHAnsi" w:hAnsiTheme="minorHAnsi"/>
          <w:color w:val="000000" w:themeColor="text1"/>
          <w:lang w:eastAsia="ar-SA"/>
        </w:rPr>
      </w:pPr>
      <w:r w:rsidRPr="565C817D">
        <w:rPr>
          <w:rFonts w:asciiTheme="minorHAnsi" w:hAnsiTheme="minorHAnsi"/>
          <w:color w:val="000000" w:themeColor="text1"/>
        </w:rPr>
        <w:t xml:space="preserve">NCBR deklaruje że, z zastrzeżeniem wiążących </w:t>
      </w:r>
      <w:r w:rsidR="009863F2">
        <w:rPr>
          <w:rFonts w:asciiTheme="minorHAnsi" w:hAnsiTheme="minorHAnsi"/>
          <w:color w:val="000000" w:themeColor="text1"/>
        </w:rPr>
        <w:t>je</w:t>
      </w:r>
      <w:r w:rsidRPr="565C817D">
        <w:rPr>
          <w:rFonts w:asciiTheme="minorHAnsi" w:hAnsiTheme="minorHAnsi"/>
          <w:color w:val="000000" w:themeColor="text1"/>
        </w:rPr>
        <w:t xml:space="preserve"> bezwzględnie przepisów prawa, w</w:t>
      </w:r>
      <w:bookmarkEnd w:id="574"/>
      <w:r w:rsidRPr="565C817D">
        <w:rPr>
          <w:rFonts w:asciiTheme="minorHAnsi" w:hAnsiTheme="minorHAnsi"/>
          <w:color w:val="000000" w:themeColor="text1"/>
        </w:rPr>
        <w:t xml:space="preserve"> zakresie warunków udzielanych sublicencji podejmie uzasadnione starania, jakich można oczekiwać po agencji wykonawczej, aby w trakcie przygotowania warunków sublicencji udzielanej przez NCBR, w szczególności w przedmiocie ceny, sprawić aby były one zgodne z prawem i z zasadami konkurencji, w tym </w:t>
      </w:r>
      <w:proofErr w:type="spellStart"/>
      <w:r w:rsidRPr="565C817D">
        <w:rPr>
          <w:rFonts w:asciiTheme="minorHAnsi" w:hAnsiTheme="minorHAnsi"/>
          <w:color w:val="000000" w:themeColor="text1"/>
        </w:rPr>
        <w:t>podjmie</w:t>
      </w:r>
      <w:proofErr w:type="spellEnd"/>
      <w:r w:rsidRPr="565C817D">
        <w:rPr>
          <w:rFonts w:asciiTheme="minorHAnsi" w:hAnsiTheme="minorHAnsi"/>
          <w:color w:val="000000" w:themeColor="text1"/>
        </w:rPr>
        <w:t xml:space="preserve"> starania, aby udzielane sublicencje nie eliminowały, ograniczały lub naruszały konkurencji na danym rynku, w szczególności poprzez podział rynków, ograniczanie postępu technicznego, ograniczaniu dostępu do rynku lub eliminowanie z rynku przedsiębiorców nieobjętych umową sublicencji, w tym również Wykonawcy.</w:t>
      </w:r>
    </w:p>
    <w:p w:rsidRPr="000A028B" w:rsidR="000A028B" w:rsidP="000A028B" w:rsidRDefault="000A028B" w14:paraId="2113C735" w14:textId="77777777">
      <w:pPr>
        <w:suppressAutoHyphens/>
        <w:spacing w:after="0" w:line="240" w:lineRule="auto"/>
        <w:ind w:left="567"/>
        <w:jc w:val="both"/>
        <w:rPr>
          <w:rFonts w:eastAsia="Times New Roman" w:asciiTheme="minorHAnsi" w:hAnsiTheme="minorHAnsi"/>
          <w:color w:val="000000" w:themeColor="text1"/>
          <w:lang w:eastAsia="ar-SA"/>
        </w:rPr>
      </w:pPr>
    </w:p>
    <w:p w:rsidRPr="00A601E6" w:rsidR="00B53703" w:rsidP="565C817D" w:rsidRDefault="00CC4F97" w14:paraId="33771E6A" w14:textId="5357CC2A">
      <w:pPr>
        <w:pStyle w:val="Akapitzlist"/>
        <w:numPr>
          <w:ilvl w:val="0"/>
          <w:numId w:val="55"/>
        </w:numPr>
        <w:suppressAutoHyphens/>
        <w:spacing w:after="0" w:line="240" w:lineRule="auto"/>
        <w:ind w:left="426" w:hanging="426"/>
        <w:jc w:val="both"/>
        <w:rPr>
          <w:rFonts w:eastAsia="Times New Roman" w:asciiTheme="minorHAnsi" w:hAnsiTheme="minorHAnsi"/>
          <w:color w:val="000000" w:themeColor="text1"/>
          <w:lang w:eastAsia="ar-SA"/>
        </w:rPr>
      </w:pPr>
      <w:bookmarkStart w:name="_Ref509326036" w:id="575"/>
      <w:bookmarkStart w:name="_Ref57792799" w:id="576"/>
      <w:bookmarkStart w:name="_Ref57782240" w:id="577"/>
      <w:bookmarkEnd w:id="573"/>
      <w:r w:rsidRPr="565C817D">
        <w:rPr>
          <w:rFonts w:eastAsia="Times New Roman" w:asciiTheme="minorHAnsi" w:hAnsiTheme="minorHAnsi"/>
          <w:color w:val="000000" w:themeColor="text1"/>
          <w:lang w:eastAsia="ar-SA"/>
        </w:rPr>
        <w:t>Z zastrzeżeniem zdania ostatniego</w:t>
      </w:r>
      <w:r w:rsidRPr="565C817D" w:rsidR="00EF5C2C">
        <w:rPr>
          <w:rFonts w:eastAsia="Times New Roman" w:asciiTheme="minorHAnsi" w:hAnsiTheme="minorHAnsi"/>
          <w:color w:val="000000" w:themeColor="text1"/>
          <w:lang w:eastAsia="ar-SA"/>
        </w:rPr>
        <w:t xml:space="preserve"> niniejszego paragrafu</w:t>
      </w:r>
      <w:r w:rsidRPr="565C817D">
        <w:rPr>
          <w:rFonts w:eastAsia="Times New Roman" w:asciiTheme="minorHAnsi" w:hAnsiTheme="minorHAnsi"/>
          <w:color w:val="000000" w:themeColor="text1"/>
          <w:lang w:eastAsia="ar-SA"/>
        </w:rPr>
        <w:t>, b</w:t>
      </w:r>
      <w:r w:rsidRPr="565C817D" w:rsidR="00B53703">
        <w:rPr>
          <w:rFonts w:eastAsia="Times New Roman" w:asciiTheme="minorHAnsi" w:hAnsiTheme="minorHAnsi"/>
          <w:color w:val="000000" w:themeColor="text1"/>
          <w:lang w:eastAsia="ar-SA"/>
        </w:rPr>
        <w:t>iorąc pod uwagę, że celem Stron jest umożliwienie Wy</w:t>
      </w:r>
      <w:r w:rsidRPr="565C817D" w:rsidR="00A91EEE">
        <w:rPr>
          <w:rFonts w:eastAsia="Times New Roman" w:asciiTheme="minorHAnsi" w:hAnsiTheme="minorHAnsi"/>
          <w:color w:val="000000" w:themeColor="text1"/>
          <w:lang w:eastAsia="ar-SA"/>
        </w:rPr>
        <w:t>konawcy dokonywania swobodnej i</w:t>
      </w:r>
      <w:r w:rsidRPr="565C817D" w:rsidR="00661949">
        <w:rPr>
          <w:rFonts w:eastAsia="Times New Roman" w:asciiTheme="minorHAnsi" w:hAnsiTheme="minorHAnsi"/>
          <w:color w:val="000000" w:themeColor="text1"/>
          <w:lang w:eastAsia="ar-SA"/>
        </w:rPr>
        <w:t xml:space="preserve"> </w:t>
      </w:r>
      <w:r w:rsidRPr="565C817D" w:rsidR="00B53703">
        <w:rPr>
          <w:rFonts w:eastAsia="Times New Roman" w:asciiTheme="minorHAnsi" w:hAnsiTheme="minorHAnsi"/>
          <w:color w:val="000000" w:themeColor="text1"/>
          <w:lang w:eastAsia="ar-SA"/>
        </w:rPr>
        <w:t xml:space="preserve">pełnej Komercjalizacji Wyników Prac B+R, NCBR zobowiązuje się przez okres </w:t>
      </w:r>
      <w:r w:rsidRPr="565C817D" w:rsidR="00531659">
        <w:rPr>
          <w:rFonts w:eastAsia="Times New Roman" w:asciiTheme="minorHAnsi" w:hAnsiTheme="minorHAnsi"/>
          <w:color w:val="000000" w:themeColor="text1"/>
          <w:lang w:eastAsia="ar-SA"/>
        </w:rPr>
        <w:t xml:space="preserve">trwania Umowy oraz </w:t>
      </w:r>
      <w:r w:rsidRPr="565C817D" w:rsidR="001232CF">
        <w:rPr>
          <w:rFonts w:eastAsia="Times New Roman" w:asciiTheme="minorHAnsi" w:hAnsiTheme="minorHAnsi"/>
          <w:color w:val="000000" w:themeColor="text1"/>
          <w:lang w:eastAsia="ar-SA"/>
        </w:rPr>
        <w:t xml:space="preserve">24 </w:t>
      </w:r>
      <w:r w:rsidRPr="565C817D" w:rsidR="00B53703">
        <w:rPr>
          <w:rFonts w:eastAsia="Times New Roman" w:asciiTheme="minorHAnsi" w:hAnsiTheme="minorHAnsi"/>
          <w:color w:val="000000" w:themeColor="text1"/>
          <w:lang w:eastAsia="ar-SA"/>
        </w:rPr>
        <w:t xml:space="preserve">miesięcy od dnia </w:t>
      </w:r>
      <w:r w:rsidRPr="565C817D" w:rsidR="005334E6">
        <w:rPr>
          <w:rFonts w:asciiTheme="minorHAnsi" w:hAnsiTheme="minorHAnsi"/>
          <w:color w:val="000000" w:themeColor="text1"/>
        </w:rPr>
        <w:lastRenderedPageBreak/>
        <w:t>uzyskania przez Wykonawcę Wyniku Negatywnego</w:t>
      </w:r>
      <w:r w:rsidRPr="565C817D" w:rsidR="00CA60B0">
        <w:rPr>
          <w:rFonts w:asciiTheme="minorHAnsi" w:hAnsiTheme="minorHAnsi"/>
          <w:color w:val="000000" w:themeColor="text1"/>
        </w:rPr>
        <w:t>, Wyniku Pozytywnego (bez Dopuszczenia do Kolejnego Etapu)</w:t>
      </w:r>
      <w:r w:rsidRPr="565C817D" w:rsidR="005334E6">
        <w:rPr>
          <w:rFonts w:asciiTheme="minorHAnsi" w:hAnsiTheme="minorHAnsi"/>
          <w:color w:val="000000" w:themeColor="text1"/>
        </w:rPr>
        <w:t xml:space="preserve"> albo Wyniku Pozytywnego Końcowego</w:t>
      </w:r>
      <w:r w:rsidRPr="565C817D" w:rsidR="00033157">
        <w:rPr>
          <w:rFonts w:asciiTheme="minorHAnsi" w:hAnsiTheme="minorHAnsi"/>
          <w:color w:val="000000" w:themeColor="text1"/>
        </w:rPr>
        <w:t xml:space="preserve"> </w:t>
      </w:r>
      <w:r w:rsidRPr="565C817D" w:rsidR="00B53703">
        <w:rPr>
          <w:rFonts w:eastAsia="Times New Roman" w:asciiTheme="minorHAnsi" w:hAnsiTheme="minorHAnsi"/>
          <w:color w:val="000000" w:themeColor="text1"/>
          <w:lang w:eastAsia="ar-SA"/>
        </w:rPr>
        <w:t>nie udzielać sublicencji na k</w:t>
      </w:r>
      <w:r w:rsidRPr="565C817D" w:rsidR="00A91EEE">
        <w:rPr>
          <w:rFonts w:eastAsia="Times New Roman" w:asciiTheme="minorHAnsi" w:hAnsiTheme="minorHAnsi"/>
          <w:color w:val="000000" w:themeColor="text1"/>
          <w:lang w:eastAsia="ar-SA"/>
        </w:rPr>
        <w:t xml:space="preserve">orzystanie z Wyników Prac B+R </w:t>
      </w:r>
      <w:r w:rsidRPr="565C817D" w:rsidR="00B53703">
        <w:rPr>
          <w:rFonts w:eastAsia="Times New Roman" w:asciiTheme="minorHAnsi" w:hAnsiTheme="minorHAnsi"/>
          <w:color w:val="000000" w:themeColor="text1"/>
          <w:lang w:eastAsia="ar-SA"/>
        </w:rPr>
        <w:t>przedsiębiorcom dzi</w:t>
      </w:r>
      <w:r w:rsidRPr="565C817D" w:rsidR="00A91EEE">
        <w:rPr>
          <w:rFonts w:eastAsia="Times New Roman" w:asciiTheme="minorHAnsi" w:hAnsiTheme="minorHAnsi"/>
          <w:color w:val="000000" w:themeColor="text1"/>
          <w:lang w:eastAsia="ar-SA"/>
        </w:rPr>
        <w:t>ałającym w sektorze prywatnym i</w:t>
      </w:r>
      <w:r w:rsidRPr="565C817D" w:rsidR="00661949">
        <w:rPr>
          <w:rFonts w:eastAsia="Times New Roman" w:asciiTheme="minorHAnsi" w:hAnsiTheme="minorHAnsi"/>
          <w:color w:val="000000" w:themeColor="text1"/>
          <w:lang w:eastAsia="ar-SA"/>
        </w:rPr>
        <w:t xml:space="preserve"> </w:t>
      </w:r>
      <w:r w:rsidRPr="565C817D" w:rsidR="00B53703">
        <w:rPr>
          <w:rFonts w:eastAsia="Times New Roman" w:asciiTheme="minorHAnsi" w:hAnsiTheme="minorHAnsi"/>
          <w:color w:val="000000" w:themeColor="text1"/>
          <w:lang w:eastAsia="ar-SA"/>
        </w:rPr>
        <w:t xml:space="preserve">publicznym. Po upływie okresu, o którym mowa w zadaniu poprzedzającym, NCBR będzie uprawniony do udzielania sublicencji na korzystanie z Wyników Prac B+R </w:t>
      </w:r>
      <w:r w:rsidRPr="565C817D" w:rsidR="00B53703">
        <w:rPr>
          <w:rFonts w:asciiTheme="minorHAnsi" w:hAnsiTheme="minorHAnsi"/>
          <w:color w:val="000000" w:themeColor="text1"/>
        </w:rPr>
        <w:t>w zakresie określonym przez o</w:t>
      </w:r>
      <w:r w:rsidRPr="565C817D" w:rsidR="00053DA8">
        <w:rPr>
          <w:rFonts w:asciiTheme="minorHAnsi" w:hAnsiTheme="minorHAnsi"/>
          <w:color w:val="000000" w:themeColor="text1"/>
        </w:rPr>
        <w:t>fertę podmiotu zainteresowanego,</w:t>
      </w:r>
      <w:r w:rsidRPr="565C817D" w:rsidR="00B53703">
        <w:rPr>
          <w:rFonts w:eastAsia="Times New Roman" w:asciiTheme="minorHAnsi" w:hAnsiTheme="minorHAnsi"/>
          <w:color w:val="000000" w:themeColor="text1"/>
          <w:lang w:eastAsia="ar-SA"/>
        </w:rPr>
        <w:t xml:space="preserve"> jakiemukolwiek podmiotowi, na zasadach rynkowych, stosując</w:t>
      </w:r>
      <w:r w:rsidRPr="565C817D" w:rsidR="00B53703">
        <w:rPr>
          <w:rFonts w:asciiTheme="minorHAnsi" w:hAnsiTheme="minorHAnsi"/>
          <w:color w:val="000000" w:themeColor="text1"/>
        </w:rPr>
        <w:t xml:space="preserve"> zasady FRAND (tj. uczciwie, należycie i w sposób niedyskryminuj</w:t>
      </w:r>
      <w:r w:rsidRPr="565C817D" w:rsidR="00A91EEE">
        <w:rPr>
          <w:rFonts w:asciiTheme="minorHAnsi" w:hAnsiTheme="minorHAnsi"/>
          <w:color w:val="000000" w:themeColor="text1"/>
        </w:rPr>
        <w:t xml:space="preserve">ący jakichkolwiek podmiotów). W </w:t>
      </w:r>
      <w:r w:rsidRPr="565C817D" w:rsidR="00B53703">
        <w:rPr>
          <w:rFonts w:asciiTheme="minorHAnsi" w:hAnsiTheme="minorHAnsi"/>
          <w:color w:val="000000" w:themeColor="text1"/>
        </w:rPr>
        <w:t xml:space="preserve">celu uniknięcia wszelkich wątpliwości, Strony potwierdzają, że NCBR od chwili określonej w </w:t>
      </w:r>
      <w:r w:rsidRPr="565C817D" w:rsidR="00D77D55">
        <w:rPr>
          <w:rFonts w:asciiTheme="minorHAnsi" w:hAnsiTheme="minorHAnsi"/>
          <w:color w:val="000000" w:themeColor="text1"/>
        </w:rPr>
        <w:t>§1</w:t>
      </w:r>
      <w:r w:rsidRPr="565C817D" w:rsidR="00B53703">
        <w:rPr>
          <w:rFonts w:eastAsia="Times New Roman" w:asciiTheme="minorHAnsi" w:hAnsiTheme="minorHAnsi"/>
          <w:color w:val="000000" w:themeColor="text1"/>
          <w:lang w:eastAsia="ar-SA"/>
        </w:rPr>
        <w:t xml:space="preserve"> będzie uprawniony do samodzielnego korzystania z Wyników Prac B+R w ramach własnej działalności.</w:t>
      </w:r>
      <w:bookmarkEnd w:id="575"/>
      <w:r w:rsidRPr="565C817D" w:rsidR="009615AA">
        <w:rPr>
          <w:rFonts w:eastAsia="Times New Roman" w:asciiTheme="minorHAnsi" w:hAnsiTheme="minorHAnsi"/>
          <w:color w:val="000000" w:themeColor="text1"/>
          <w:lang w:eastAsia="ar-SA"/>
        </w:rPr>
        <w:t xml:space="preserve"> W przypadku, jeśli z NCBR skontaktuje się jakikolwiek podmiot zainteresowany Komercjalizacją Wyników Prac B+R, NCBR przekaże stosowną informację o</w:t>
      </w:r>
      <w:r w:rsidRPr="565C817D" w:rsidR="00C57D65">
        <w:rPr>
          <w:rFonts w:eastAsia="Times New Roman" w:asciiTheme="minorHAnsi" w:hAnsiTheme="minorHAnsi"/>
          <w:color w:val="000000" w:themeColor="text1"/>
          <w:lang w:eastAsia="ar-SA"/>
        </w:rPr>
        <w:t xml:space="preserve"> </w:t>
      </w:r>
      <w:r w:rsidRPr="565C817D" w:rsidR="009615AA">
        <w:rPr>
          <w:rFonts w:eastAsia="Times New Roman" w:asciiTheme="minorHAnsi" w:hAnsiTheme="minorHAnsi"/>
          <w:color w:val="000000" w:themeColor="text1"/>
          <w:lang w:eastAsia="ar-SA"/>
        </w:rPr>
        <w:t>takim podmiocie Wykonawcy. Wykonawca jest zobowiązany do podjęcia rozmów w celu Komercjalizacji Wyników Prac B+R z podmiotem, o którym mowa w zdaniu poprzedzającym.</w:t>
      </w:r>
      <w:r w:rsidRPr="565C817D">
        <w:rPr>
          <w:rFonts w:eastAsia="Times New Roman" w:asciiTheme="minorHAnsi" w:hAnsiTheme="minorHAnsi"/>
          <w:color w:val="000000" w:themeColor="text1"/>
          <w:lang w:eastAsia="ar-SA"/>
        </w:rPr>
        <w:t xml:space="preserve"> Ograniczenie wskazane w niniejszym paragrafie nie dotyczy Wizualizacji </w:t>
      </w:r>
      <w:r w:rsidRPr="565C817D" w:rsidR="0014029C">
        <w:rPr>
          <w:rFonts w:eastAsia="Times New Roman" w:asciiTheme="minorHAnsi" w:hAnsiTheme="minorHAnsi"/>
          <w:color w:val="000000" w:themeColor="text1"/>
          <w:lang w:eastAsia="ar-SA"/>
        </w:rPr>
        <w:t>Demonstratora</w:t>
      </w:r>
      <w:r w:rsidRPr="565C817D">
        <w:rPr>
          <w:rFonts w:eastAsia="Times New Roman" w:asciiTheme="minorHAnsi" w:hAnsiTheme="minorHAnsi"/>
          <w:color w:val="000000" w:themeColor="text1"/>
          <w:lang w:eastAsia="ar-SA"/>
        </w:rPr>
        <w:t>, które NCBR może wykorzystywać na cele promocji Przedsięwzięcia od dnia ich otrzyman</w:t>
      </w:r>
      <w:r w:rsidRPr="565C817D" w:rsidR="00DE1E48">
        <w:rPr>
          <w:rFonts w:eastAsia="Times New Roman" w:asciiTheme="minorHAnsi" w:hAnsiTheme="minorHAnsi"/>
          <w:color w:val="000000" w:themeColor="text1"/>
          <w:lang w:eastAsia="ar-SA"/>
        </w:rPr>
        <w:t>ia</w:t>
      </w:r>
      <w:r w:rsidRPr="565C817D" w:rsidR="0057639D">
        <w:rPr>
          <w:rFonts w:eastAsia="Times New Roman" w:asciiTheme="minorHAnsi" w:hAnsiTheme="minorHAnsi"/>
          <w:color w:val="000000" w:themeColor="text1"/>
          <w:lang w:eastAsia="ar-SA"/>
        </w:rPr>
        <w:t xml:space="preserve">, a w tym NCBR jest uprawniony do zwielokrotniania i rozpowszechniania Wizualizacji </w:t>
      </w:r>
      <w:r w:rsidRPr="565C817D" w:rsidR="0014029C">
        <w:rPr>
          <w:rFonts w:eastAsia="Times New Roman" w:asciiTheme="minorHAnsi" w:hAnsiTheme="minorHAnsi"/>
          <w:color w:val="000000" w:themeColor="text1"/>
          <w:lang w:eastAsia="ar-SA"/>
        </w:rPr>
        <w:t>Demonstratora</w:t>
      </w:r>
      <w:r w:rsidRPr="565C817D" w:rsidR="0057639D">
        <w:rPr>
          <w:rFonts w:eastAsia="Times New Roman" w:asciiTheme="minorHAnsi" w:hAnsiTheme="minorHAnsi"/>
          <w:color w:val="000000" w:themeColor="text1"/>
          <w:lang w:eastAsia="ar-SA"/>
        </w:rPr>
        <w:t xml:space="preserve"> w dowolny sposób i za pośrednictwem jakichkolwiek środków/mediów/nośników (bez odrębnego wynagrodzenia dla Wykonawcy i bez konieczności uzyskania jego zgody)</w:t>
      </w:r>
      <w:r w:rsidRPr="565C817D">
        <w:rPr>
          <w:rFonts w:eastAsia="Times New Roman" w:asciiTheme="minorHAnsi" w:hAnsiTheme="minorHAnsi"/>
          <w:color w:val="000000" w:themeColor="text1"/>
          <w:lang w:eastAsia="ar-SA"/>
        </w:rPr>
        <w:t>.</w:t>
      </w:r>
      <w:r w:rsidRPr="565C817D" w:rsidR="00082785">
        <w:rPr>
          <w:rFonts w:eastAsia="Times New Roman" w:asciiTheme="minorHAnsi" w:hAnsiTheme="minorHAnsi"/>
          <w:color w:val="000000" w:themeColor="text1"/>
          <w:lang w:eastAsia="ar-SA"/>
        </w:rPr>
        <w:t xml:space="preserve"> </w:t>
      </w:r>
      <w:r w:rsidRPr="565C817D" w:rsidR="005552E3">
        <w:rPr>
          <w:rFonts w:eastAsia="Times New Roman" w:asciiTheme="minorHAnsi" w:hAnsiTheme="minorHAnsi"/>
          <w:color w:val="000000" w:themeColor="text1"/>
          <w:lang w:eastAsia="ar-SA"/>
        </w:rPr>
        <w:t>Zobowiązanie</w:t>
      </w:r>
      <w:r w:rsidRPr="565C817D" w:rsidR="00082785">
        <w:rPr>
          <w:rFonts w:eastAsia="Times New Roman" w:asciiTheme="minorHAnsi" w:hAnsiTheme="minorHAnsi"/>
          <w:color w:val="000000" w:themeColor="text1"/>
          <w:lang w:eastAsia="ar-SA"/>
        </w:rPr>
        <w:t xml:space="preserve"> NCBR objęte zdaniem pierwszym wygasa w </w:t>
      </w:r>
      <w:r w:rsidRPr="565C817D" w:rsidR="005552E3">
        <w:rPr>
          <w:rFonts w:eastAsia="Times New Roman" w:asciiTheme="minorHAnsi" w:hAnsiTheme="minorHAnsi"/>
          <w:color w:val="000000" w:themeColor="text1"/>
          <w:lang w:eastAsia="ar-SA"/>
        </w:rPr>
        <w:t>przypadku</w:t>
      </w:r>
      <w:r w:rsidRPr="565C817D" w:rsidR="00082785">
        <w:rPr>
          <w:rFonts w:eastAsia="Times New Roman" w:asciiTheme="minorHAnsi" w:hAnsiTheme="minorHAnsi"/>
          <w:color w:val="000000" w:themeColor="text1"/>
          <w:lang w:eastAsia="ar-SA"/>
        </w:rPr>
        <w:t xml:space="preserve"> pięciokrotnej odmowy udzielenia podmiotom trzecim przez Wykonawcę licencji na korzystanie z Wyników Prac B+R </w:t>
      </w:r>
      <w:r w:rsidRPr="565C817D" w:rsidR="00754711">
        <w:rPr>
          <w:rFonts w:eastAsia="Times New Roman" w:asciiTheme="minorHAnsi" w:hAnsiTheme="minorHAnsi"/>
          <w:color w:val="000000" w:themeColor="text1"/>
          <w:lang w:eastAsia="ar-SA"/>
        </w:rPr>
        <w:t xml:space="preserve">na warunkach określonych w Umowie </w:t>
      </w:r>
      <w:r w:rsidRPr="565C817D" w:rsidR="00082785">
        <w:rPr>
          <w:rFonts w:eastAsia="Times New Roman" w:asciiTheme="minorHAnsi" w:hAnsiTheme="minorHAnsi"/>
          <w:color w:val="000000" w:themeColor="text1"/>
          <w:lang w:eastAsia="ar-SA"/>
        </w:rPr>
        <w:t>lub braku Przychodów z Komercjalizacji Wyników Prac B+R lub Przychodów z Komercjalizacji Technologii Zależnych</w:t>
      </w:r>
      <w:r w:rsidRPr="565C817D" w:rsidR="00B9256F">
        <w:rPr>
          <w:rFonts w:eastAsia="Times New Roman" w:asciiTheme="minorHAnsi" w:hAnsiTheme="minorHAnsi"/>
          <w:color w:val="000000" w:themeColor="text1"/>
          <w:lang w:eastAsia="ar-SA"/>
        </w:rPr>
        <w:t xml:space="preserve"> w kwocie wynoszącej co najmniej </w:t>
      </w:r>
      <w:r w:rsidRPr="565C817D" w:rsidR="00893122">
        <w:rPr>
          <w:rFonts w:eastAsia="Times New Roman" w:asciiTheme="minorHAnsi" w:hAnsiTheme="minorHAnsi"/>
          <w:color w:val="000000" w:themeColor="text1"/>
          <w:lang w:eastAsia="ar-SA"/>
        </w:rPr>
        <w:t>500 000 (pięciuset tysięcy)</w:t>
      </w:r>
      <w:r w:rsidRPr="565C817D" w:rsidR="00B9256F">
        <w:rPr>
          <w:rFonts w:eastAsia="Times New Roman" w:asciiTheme="minorHAnsi" w:hAnsiTheme="minorHAnsi"/>
          <w:color w:val="000000" w:themeColor="text1"/>
          <w:lang w:eastAsia="ar-SA"/>
        </w:rPr>
        <w:t xml:space="preserve"> złotych w okresie </w:t>
      </w:r>
      <w:r w:rsidRPr="565C817D" w:rsidR="0037107A">
        <w:rPr>
          <w:rFonts w:eastAsia="Times New Roman" w:asciiTheme="minorHAnsi" w:hAnsiTheme="minorHAnsi"/>
          <w:color w:val="000000" w:themeColor="text1"/>
          <w:lang w:eastAsia="ar-SA"/>
        </w:rPr>
        <w:t xml:space="preserve">12 </w:t>
      </w:r>
      <w:r w:rsidRPr="565C817D" w:rsidR="00B9256F">
        <w:rPr>
          <w:rFonts w:eastAsia="Times New Roman" w:asciiTheme="minorHAnsi" w:hAnsiTheme="minorHAnsi"/>
          <w:color w:val="000000" w:themeColor="text1"/>
          <w:lang w:eastAsia="ar-SA"/>
        </w:rPr>
        <w:t xml:space="preserve">miesięcy po uzyskaniu przez Wykonawcę Wyniku </w:t>
      </w:r>
      <w:r w:rsidRPr="565C817D" w:rsidR="005552E3">
        <w:rPr>
          <w:rFonts w:eastAsia="Times New Roman" w:asciiTheme="minorHAnsi" w:hAnsiTheme="minorHAnsi"/>
          <w:color w:val="000000" w:themeColor="text1"/>
          <w:lang w:eastAsia="ar-SA"/>
        </w:rPr>
        <w:t>Negatywnego</w:t>
      </w:r>
      <w:r w:rsidRPr="565C817D" w:rsidR="00CA60B0">
        <w:rPr>
          <w:rFonts w:asciiTheme="minorHAnsi" w:hAnsiTheme="minorHAnsi"/>
          <w:color w:val="000000" w:themeColor="text1"/>
        </w:rPr>
        <w:t>, Wyniku Pozytywnego (bez Dopuszczenia do Kolejnego Etapu) albo</w:t>
      </w:r>
      <w:r w:rsidRPr="565C817D" w:rsidR="00CA60B0">
        <w:rPr>
          <w:rFonts w:eastAsia="Times New Roman" w:asciiTheme="minorHAnsi" w:hAnsiTheme="minorHAnsi"/>
          <w:color w:val="000000" w:themeColor="text1"/>
          <w:lang w:eastAsia="ar-SA"/>
        </w:rPr>
        <w:t xml:space="preserve"> </w:t>
      </w:r>
      <w:r w:rsidRPr="565C817D" w:rsidR="00B9256F">
        <w:rPr>
          <w:rFonts w:eastAsia="Times New Roman" w:asciiTheme="minorHAnsi" w:hAnsiTheme="minorHAnsi"/>
          <w:color w:val="000000" w:themeColor="text1"/>
          <w:lang w:eastAsia="ar-SA"/>
        </w:rPr>
        <w:t>Wyniku Pozytywnego Końcowego.</w:t>
      </w:r>
      <w:bookmarkEnd w:id="576"/>
      <w:bookmarkEnd w:id="577"/>
    </w:p>
    <w:p w:rsidRPr="00A601E6" w:rsidR="00B53703" w:rsidP="565C817D" w:rsidRDefault="00B53703" w14:paraId="7BD6990D" w14:textId="0978B58F">
      <w:pPr>
        <w:pStyle w:val="Akapitzlist"/>
        <w:numPr>
          <w:ilvl w:val="0"/>
          <w:numId w:val="55"/>
        </w:numPr>
        <w:spacing w:after="0" w:line="240" w:lineRule="auto"/>
        <w:ind w:left="426" w:hanging="426"/>
        <w:jc w:val="both"/>
        <w:rPr>
          <w:rFonts w:asciiTheme="minorHAnsi" w:hAnsiTheme="minorHAnsi"/>
          <w:color w:val="000000" w:themeColor="text1"/>
        </w:rPr>
      </w:pPr>
      <w:r w:rsidRPr="565C817D">
        <w:rPr>
          <w:rFonts w:asciiTheme="minorHAnsi" w:hAnsiTheme="minorHAnsi"/>
          <w:color w:val="000000" w:themeColor="text1"/>
        </w:rPr>
        <w:t xml:space="preserve">Z uwzględnieniem </w:t>
      </w:r>
      <w:r w:rsidRPr="565C817D">
        <w:rPr>
          <w:rFonts w:asciiTheme="minorHAnsi" w:hAnsiTheme="minorHAnsi"/>
          <w:color w:val="000000" w:themeColor="text1"/>
        </w:rPr>
        <w:fldChar w:fldCharType="begin"/>
      </w:r>
      <w:r w:rsidRPr="565C817D">
        <w:rPr>
          <w:rFonts w:asciiTheme="minorHAnsi" w:hAnsiTheme="minorHAnsi"/>
          <w:color w:val="000000" w:themeColor="text1"/>
        </w:rPr>
        <w:instrText xml:space="preserve"> REF _Ref509326036 \r \h  \* MERGEFORMAT </w:instrText>
      </w:r>
      <w:r w:rsidRPr="565C817D">
        <w:rPr>
          <w:rFonts w:asciiTheme="minorHAnsi" w:hAnsiTheme="minorHAnsi"/>
          <w:color w:val="000000" w:themeColor="text1"/>
        </w:rPr>
      </w:r>
      <w:r w:rsidRPr="565C817D">
        <w:rPr>
          <w:rFonts w:asciiTheme="minorHAnsi" w:hAnsiTheme="minorHAnsi"/>
          <w:color w:val="000000" w:themeColor="text1"/>
        </w:rPr>
        <w:fldChar w:fldCharType="separate"/>
      </w:r>
      <w:r w:rsidR="007A4641">
        <w:rPr>
          <w:rFonts w:asciiTheme="minorHAnsi" w:hAnsiTheme="minorHAnsi"/>
          <w:color w:val="000000" w:themeColor="text1"/>
        </w:rPr>
        <w:t>§3</w:t>
      </w:r>
      <w:r w:rsidRPr="565C817D">
        <w:rPr>
          <w:rFonts w:asciiTheme="minorHAnsi" w:hAnsiTheme="minorHAnsi"/>
          <w:color w:val="000000" w:themeColor="text1"/>
        </w:rPr>
        <w:fldChar w:fldCharType="end"/>
      </w:r>
      <w:r w:rsidRPr="565C817D">
        <w:rPr>
          <w:rFonts w:asciiTheme="minorHAnsi" w:hAnsiTheme="minorHAnsi"/>
          <w:color w:val="000000" w:themeColor="text1"/>
        </w:rPr>
        <w:t xml:space="preserve">, Strony potwierdzają, że NCBR, w ramach licencji, o której mowa w </w:t>
      </w:r>
      <w:r w:rsidRPr="565C817D" w:rsidR="00021502">
        <w:rPr>
          <w:rFonts w:asciiTheme="minorHAnsi" w:hAnsiTheme="minorHAnsi"/>
          <w:color w:val="000000" w:themeColor="text1"/>
        </w:rPr>
        <w:t>ART. 30 §1</w:t>
      </w:r>
      <w:r w:rsidRPr="565C817D">
        <w:rPr>
          <w:rFonts w:asciiTheme="minorHAnsi" w:hAnsiTheme="minorHAnsi"/>
          <w:color w:val="000000" w:themeColor="text1"/>
        </w:rPr>
        <w:t>, uprawniony jest także do Komercjalizacji Wyników Prac B+R, niezależnie od Komercjalizacji Wyników Prac B+R dokonywanej przez Wykonawcę zgodnie z Umową. Wszelkie przychody uzyskane w ramach Komercjalizacji Wyników Prac B+R przez NCBR, przysługują wyłącznie NCBR.</w:t>
      </w:r>
    </w:p>
    <w:p w:rsidRPr="00A601E6" w:rsidR="00B53703" w:rsidP="565C817D" w:rsidRDefault="00B53703" w14:paraId="72BA920A" w14:textId="77777777">
      <w:pPr>
        <w:pStyle w:val="Akapitzlist"/>
        <w:numPr>
          <w:ilvl w:val="0"/>
          <w:numId w:val="55"/>
        </w:numPr>
        <w:suppressAutoHyphens/>
        <w:spacing w:after="0" w:line="240" w:lineRule="auto"/>
        <w:ind w:left="426" w:hanging="426"/>
        <w:jc w:val="both"/>
        <w:rPr>
          <w:rFonts w:eastAsia="Times New Roman" w:asciiTheme="minorHAnsi" w:hAnsiTheme="minorHAnsi"/>
          <w:color w:val="000000" w:themeColor="text1"/>
          <w:lang w:eastAsia="ar-SA"/>
        </w:rPr>
      </w:pPr>
      <w:r w:rsidRPr="565C817D">
        <w:rPr>
          <w:rFonts w:eastAsia="Times New Roman" w:asciiTheme="minorHAnsi" w:hAnsiTheme="minorHAnsi"/>
          <w:color w:val="000000" w:themeColor="text1"/>
          <w:lang w:eastAsia="ar-SA"/>
        </w:rPr>
        <w:t>W przypadku wyodrębnienia się nowego, nieznanego w chwili zawarcia Umowy, pola eksploatacji, Wykonawca, na żądanie NCBR, zobowiązany jest podjąć i prowadzić w dobrej wierze negocjacje w celu ustalenia warunków udzielenia licencji na korzystanie z utworów lub przedmiotów praw pokrewnych, o których mowa</w:t>
      </w:r>
      <w:r w:rsidRPr="565C817D" w:rsidR="00021502">
        <w:rPr>
          <w:rFonts w:eastAsia="Times New Roman" w:asciiTheme="minorHAnsi" w:hAnsiTheme="minorHAnsi"/>
          <w:color w:val="000000" w:themeColor="text1"/>
          <w:lang w:eastAsia="ar-SA"/>
        </w:rPr>
        <w:t xml:space="preserve"> w</w:t>
      </w:r>
      <w:r w:rsidRPr="565C817D">
        <w:rPr>
          <w:rFonts w:eastAsia="Times New Roman" w:asciiTheme="minorHAnsi" w:hAnsiTheme="minorHAnsi"/>
          <w:color w:val="000000" w:themeColor="text1"/>
          <w:lang w:eastAsia="ar-SA"/>
        </w:rPr>
        <w:t xml:space="preserve"> </w:t>
      </w:r>
      <w:r w:rsidRPr="565C817D" w:rsidR="00021502">
        <w:rPr>
          <w:rFonts w:eastAsia="Times New Roman" w:asciiTheme="minorHAnsi" w:hAnsiTheme="minorHAnsi"/>
          <w:color w:val="000000" w:themeColor="text1"/>
          <w:lang w:eastAsia="ar-SA"/>
        </w:rPr>
        <w:t>ART. 30 §1</w:t>
      </w:r>
      <w:r w:rsidRPr="565C817D">
        <w:rPr>
          <w:rFonts w:eastAsia="Times New Roman" w:asciiTheme="minorHAnsi" w:hAnsiTheme="minorHAnsi"/>
          <w:color w:val="000000" w:themeColor="text1"/>
          <w:lang w:eastAsia="ar-SA"/>
        </w:rPr>
        <w:t xml:space="preserve">, na rzecz NCBR na nowym polu eksploatacji. NCBR przysługuje prawo pierwokupu w stosunku w/w utworów oraz przedmiotów praw pokrewnych na nowym polu eksploatacji. NCBR może wykonać prawo pierwokupu w terminie </w:t>
      </w:r>
      <w:r w:rsidRPr="565C817D" w:rsidR="009467F9">
        <w:rPr>
          <w:rFonts w:eastAsia="Times New Roman" w:asciiTheme="minorHAnsi" w:hAnsiTheme="minorHAnsi"/>
          <w:color w:val="000000" w:themeColor="text1"/>
          <w:lang w:eastAsia="ar-SA"/>
        </w:rPr>
        <w:t>3</w:t>
      </w:r>
      <w:r w:rsidRPr="565C817D" w:rsidR="00A167F8">
        <w:rPr>
          <w:rFonts w:eastAsia="Times New Roman" w:asciiTheme="minorHAnsi" w:hAnsiTheme="minorHAnsi"/>
          <w:color w:val="000000" w:themeColor="text1"/>
          <w:lang w:eastAsia="ar-SA"/>
        </w:rPr>
        <w:t xml:space="preserve"> </w:t>
      </w:r>
      <w:r w:rsidRPr="565C817D">
        <w:rPr>
          <w:rFonts w:eastAsia="Times New Roman" w:asciiTheme="minorHAnsi" w:hAnsiTheme="minorHAnsi"/>
          <w:color w:val="000000" w:themeColor="text1"/>
          <w:lang w:eastAsia="ar-SA"/>
        </w:rPr>
        <w:t>miesięcy od dnia otrzymania pisemnego (forma pisemna pod rygorem nieważności) zawiadomienia od Wykonawcy o zamiarze przeniesienia praw. Wykonawca zobowiązuje się również do złożenia NCBR jako pierwszemu pisemnej oferty nabycia autorskich praw majątkowych do w/w utw</w:t>
      </w:r>
      <w:r w:rsidRPr="565C817D" w:rsidR="00A91EEE">
        <w:rPr>
          <w:rFonts w:eastAsia="Times New Roman" w:asciiTheme="minorHAnsi" w:hAnsiTheme="minorHAnsi"/>
          <w:color w:val="000000" w:themeColor="text1"/>
          <w:lang w:eastAsia="ar-SA"/>
        </w:rPr>
        <w:t>orów lub praw pokrewnych do w/w </w:t>
      </w:r>
      <w:r w:rsidRPr="565C817D">
        <w:rPr>
          <w:rFonts w:eastAsia="Times New Roman" w:asciiTheme="minorHAnsi" w:hAnsiTheme="minorHAnsi"/>
          <w:color w:val="000000" w:themeColor="text1"/>
          <w:lang w:eastAsia="ar-SA"/>
        </w:rPr>
        <w:t>przedmiotów praw pokrewnych na nowym polu eksploatacji (prawo pierwszeństwa).</w:t>
      </w:r>
    </w:p>
    <w:p w:rsidRPr="00A601E6" w:rsidR="00B53703" w:rsidP="565C817D" w:rsidRDefault="00B53703" w14:paraId="7A816F75" w14:textId="65DBBA5B">
      <w:pPr>
        <w:pStyle w:val="Akapitzlist"/>
        <w:numPr>
          <w:ilvl w:val="0"/>
          <w:numId w:val="55"/>
        </w:numPr>
        <w:suppressAutoHyphens/>
        <w:spacing w:after="0" w:line="240" w:lineRule="auto"/>
        <w:ind w:left="426" w:hanging="426"/>
        <w:jc w:val="both"/>
        <w:rPr>
          <w:rFonts w:eastAsia="Times New Roman" w:asciiTheme="minorHAnsi" w:hAnsiTheme="minorHAnsi"/>
          <w:color w:val="000000" w:themeColor="text1"/>
          <w:lang w:eastAsia="ar-SA"/>
        </w:rPr>
      </w:pPr>
      <w:r w:rsidRPr="565C817D">
        <w:rPr>
          <w:rFonts w:eastAsia="Times New Roman" w:asciiTheme="minorHAnsi" w:hAnsiTheme="minorHAnsi"/>
          <w:color w:val="000000" w:themeColor="text1"/>
          <w:lang w:eastAsia="ar-SA"/>
        </w:rPr>
        <w:t>Strony wyłączają zastosowanie przepisu art. 2 ust. 3 Ustawy o Prawie Autorskim. Jeżeli Wykonawca nie będzie wyłącznym twórcą wszystkich utworów stanowiących Wyniki Prac B+R zobowiązuje się uzyskać od wszystkich twórców takich Wyników Prac B+R zobowiązanie do niekorzystani</w:t>
      </w:r>
      <w:r w:rsidRPr="565C817D" w:rsidR="00A91EEE">
        <w:rPr>
          <w:rFonts w:eastAsia="Times New Roman" w:asciiTheme="minorHAnsi" w:hAnsiTheme="minorHAnsi"/>
          <w:color w:val="000000" w:themeColor="text1"/>
          <w:lang w:eastAsia="ar-SA"/>
        </w:rPr>
        <w:t>a z </w:t>
      </w:r>
      <w:r w:rsidRPr="565C817D">
        <w:rPr>
          <w:rFonts w:eastAsia="Times New Roman" w:asciiTheme="minorHAnsi" w:hAnsiTheme="minorHAnsi"/>
          <w:color w:val="000000" w:themeColor="text1"/>
          <w:lang w:eastAsia="ar-SA"/>
        </w:rPr>
        <w:t>uprawnień przysługujących twórcom na podstawie przepisu art. 2 ust</w:t>
      </w:r>
      <w:r w:rsidRPr="565C817D" w:rsidR="00A91EEE">
        <w:rPr>
          <w:rFonts w:eastAsia="Times New Roman" w:asciiTheme="minorHAnsi" w:hAnsiTheme="minorHAnsi"/>
          <w:color w:val="000000" w:themeColor="text1"/>
          <w:lang w:eastAsia="ar-SA"/>
        </w:rPr>
        <w:t xml:space="preserve">. 3 Ustawy o Prawie Autorskim i </w:t>
      </w:r>
      <w:r w:rsidRPr="565C817D">
        <w:rPr>
          <w:rFonts w:eastAsia="Times New Roman" w:asciiTheme="minorHAnsi" w:hAnsiTheme="minorHAnsi"/>
          <w:color w:val="000000" w:themeColor="text1"/>
          <w:lang w:eastAsia="ar-SA"/>
        </w:rPr>
        <w:t>gwarantuje NCBR, że uprawnienia te ni</w:t>
      </w:r>
      <w:r w:rsidRPr="565C817D" w:rsidR="00A91EEE">
        <w:rPr>
          <w:rFonts w:eastAsia="Times New Roman" w:asciiTheme="minorHAnsi" w:hAnsiTheme="minorHAnsi"/>
          <w:color w:val="000000" w:themeColor="text1"/>
          <w:lang w:eastAsia="ar-SA"/>
        </w:rPr>
        <w:t xml:space="preserve">e będą wykonywane </w:t>
      </w:r>
      <w:r w:rsidRPr="565C817D" w:rsidR="00A91EEE">
        <w:rPr>
          <w:rFonts w:eastAsia="Times New Roman" w:asciiTheme="minorHAnsi" w:hAnsiTheme="minorHAnsi"/>
          <w:color w:val="000000" w:themeColor="text1"/>
          <w:lang w:eastAsia="ar-SA"/>
        </w:rPr>
        <w:lastRenderedPageBreak/>
        <w:t>wobec NCBR. W </w:t>
      </w:r>
      <w:r w:rsidRPr="565C817D">
        <w:rPr>
          <w:rFonts w:eastAsia="Times New Roman" w:asciiTheme="minorHAnsi" w:hAnsiTheme="minorHAnsi"/>
          <w:color w:val="000000" w:themeColor="text1"/>
          <w:lang w:eastAsia="ar-SA"/>
        </w:rPr>
        <w:t>przypadku, gdyby postanowienie, o którym mowa w zdaniu pierwszym niniejszego paragraf</w:t>
      </w:r>
      <w:r w:rsidRPr="565C817D" w:rsidR="00A91EEE">
        <w:rPr>
          <w:rFonts w:eastAsia="Times New Roman" w:asciiTheme="minorHAnsi" w:hAnsiTheme="minorHAnsi"/>
          <w:color w:val="000000" w:themeColor="text1"/>
          <w:lang w:eastAsia="ar-SA"/>
        </w:rPr>
        <w:t xml:space="preserve">u było sprzeczne z </w:t>
      </w:r>
      <w:r w:rsidRPr="565C817D">
        <w:rPr>
          <w:rFonts w:eastAsia="Times New Roman" w:asciiTheme="minorHAnsi" w:hAnsiTheme="minorHAnsi"/>
          <w:color w:val="000000" w:themeColor="text1"/>
          <w:lang w:eastAsia="ar-SA"/>
        </w:rPr>
        <w:t>bezwzględnie obowiązującymi przepisami prawa, a Wykonawca będzie wyłącznym twórcą wszystkich utworów stanowiących Wyniki Prac B+R zobowiązuje się on do niekorzystania z tych uprawnień.</w:t>
      </w:r>
    </w:p>
    <w:p w:rsidRPr="00A601E6" w:rsidR="00B53703" w:rsidP="565C817D" w:rsidRDefault="00B53703" w14:paraId="529DD603" w14:textId="5D51D997">
      <w:pPr>
        <w:pStyle w:val="Akapitzlist"/>
        <w:numPr>
          <w:ilvl w:val="0"/>
          <w:numId w:val="55"/>
        </w:numPr>
        <w:suppressAutoHyphens/>
        <w:spacing w:after="0" w:line="240" w:lineRule="auto"/>
        <w:ind w:left="426" w:hanging="426"/>
        <w:jc w:val="both"/>
        <w:rPr>
          <w:rFonts w:eastAsia="Times New Roman" w:asciiTheme="minorHAnsi" w:hAnsiTheme="minorHAnsi"/>
          <w:color w:val="000000" w:themeColor="text1"/>
          <w:lang w:eastAsia="ar-SA"/>
        </w:rPr>
      </w:pPr>
      <w:r w:rsidRPr="565C817D">
        <w:rPr>
          <w:rFonts w:eastAsia="Times New Roman" w:asciiTheme="minorHAnsi" w:hAnsiTheme="minorHAnsi"/>
          <w:color w:val="000000" w:themeColor="text1"/>
          <w:lang w:eastAsia="ar-SA"/>
        </w:rPr>
        <w:t>W przypadku, gdy W</w:t>
      </w:r>
      <w:r w:rsidRPr="565C817D">
        <w:rPr>
          <w:rFonts w:asciiTheme="minorHAnsi" w:hAnsiTheme="minorHAnsi"/>
          <w:color w:val="000000" w:themeColor="text1"/>
        </w:rPr>
        <w:t xml:space="preserve">ynik Prac B+R </w:t>
      </w:r>
      <w:r w:rsidRPr="565C817D">
        <w:rPr>
          <w:rFonts w:eastAsia="Times New Roman" w:asciiTheme="minorHAnsi" w:hAnsiTheme="minorHAnsi"/>
          <w:color w:val="000000" w:themeColor="text1"/>
          <w:lang w:eastAsia="ar-SA"/>
        </w:rPr>
        <w:t xml:space="preserve">zostaną przekazane NCBR na </w:t>
      </w:r>
      <w:r w:rsidRPr="565C817D" w:rsidR="009A2221">
        <w:rPr>
          <w:rFonts w:eastAsia="Times New Roman" w:asciiTheme="minorHAnsi" w:hAnsiTheme="minorHAnsi"/>
          <w:color w:val="000000" w:themeColor="text1"/>
          <w:lang w:eastAsia="ar-SA"/>
        </w:rPr>
        <w:t>nośniku</w:t>
      </w:r>
      <w:r w:rsidRPr="565C817D">
        <w:rPr>
          <w:rFonts w:eastAsia="Times New Roman" w:asciiTheme="minorHAnsi" w:hAnsiTheme="minorHAnsi"/>
          <w:color w:val="000000" w:themeColor="text1"/>
          <w:lang w:eastAsia="ar-SA"/>
        </w:rPr>
        <w:t xml:space="preserve">, na </w:t>
      </w:r>
      <w:r w:rsidRPr="565C817D" w:rsidR="009A2221">
        <w:rPr>
          <w:rFonts w:eastAsia="Times New Roman" w:asciiTheme="minorHAnsi" w:hAnsiTheme="minorHAnsi"/>
          <w:color w:val="000000" w:themeColor="text1"/>
          <w:lang w:eastAsia="ar-SA"/>
        </w:rPr>
        <w:t xml:space="preserve">którym </w:t>
      </w:r>
      <w:r w:rsidRPr="565C817D">
        <w:rPr>
          <w:rFonts w:eastAsia="Times New Roman" w:asciiTheme="minorHAnsi" w:hAnsiTheme="minorHAnsi"/>
          <w:color w:val="000000" w:themeColor="text1"/>
          <w:lang w:eastAsia="ar-SA"/>
        </w:rPr>
        <w:t xml:space="preserve">je utrwalono, w szczególności </w:t>
      </w:r>
      <w:r w:rsidRPr="565C817D" w:rsidR="009A2221">
        <w:rPr>
          <w:rFonts w:eastAsia="Times New Roman" w:asciiTheme="minorHAnsi" w:hAnsiTheme="minorHAnsi"/>
          <w:color w:val="000000" w:themeColor="text1"/>
          <w:lang w:eastAsia="ar-SA"/>
        </w:rPr>
        <w:t xml:space="preserve">na nośniku elektronicznym </w:t>
      </w:r>
      <w:r w:rsidRPr="565C817D">
        <w:rPr>
          <w:rFonts w:eastAsia="Times New Roman" w:asciiTheme="minorHAnsi" w:hAnsiTheme="minorHAnsi"/>
          <w:color w:val="000000" w:themeColor="text1"/>
          <w:lang w:eastAsia="ar-SA"/>
        </w:rPr>
        <w:t>(płyta CD, DVD, tzw. pendrive itp.) wraz z przekazaniem NCBR danego nośnika, przechodzi nieodpłatnie na NCBR prawo własności tego nośnika.</w:t>
      </w:r>
    </w:p>
    <w:p w:rsidRPr="00A601E6" w:rsidR="00B53703" w:rsidP="565C817D" w:rsidRDefault="00B53703" w14:paraId="0C280A55" w14:textId="77777777">
      <w:pPr>
        <w:pStyle w:val="Akapitzlist"/>
        <w:numPr>
          <w:ilvl w:val="0"/>
          <w:numId w:val="55"/>
        </w:numPr>
        <w:suppressAutoHyphens/>
        <w:spacing w:after="0" w:line="240" w:lineRule="auto"/>
        <w:ind w:left="426" w:hanging="426"/>
        <w:jc w:val="both"/>
        <w:rPr>
          <w:rFonts w:eastAsia="Times New Roman" w:asciiTheme="minorHAnsi" w:hAnsiTheme="minorHAnsi"/>
          <w:color w:val="000000" w:themeColor="text1"/>
          <w:lang w:eastAsia="ar-SA"/>
        </w:rPr>
      </w:pPr>
      <w:bookmarkStart w:name="_Ref42191018" w:id="578"/>
      <w:r w:rsidRPr="565C817D">
        <w:rPr>
          <w:rFonts w:eastAsia="Times New Roman" w:asciiTheme="minorHAnsi" w:hAnsiTheme="minorHAnsi"/>
          <w:color w:val="000000" w:themeColor="text1"/>
          <w:lang w:eastAsia="ar-SA"/>
        </w:rPr>
        <w:t>Wykonawca nie jest uprawniony do wypowiedzenia licencji, o których mowa w</w:t>
      </w:r>
      <w:r w:rsidRPr="565C817D" w:rsidR="00A91EEE">
        <w:rPr>
          <w:rFonts w:eastAsia="Times New Roman" w:asciiTheme="minorHAnsi" w:hAnsiTheme="minorHAnsi"/>
          <w:color w:val="000000" w:themeColor="text1"/>
          <w:lang w:eastAsia="ar-SA"/>
        </w:rPr>
        <w:t xml:space="preserve"> </w:t>
      </w:r>
      <w:r w:rsidRPr="565C817D" w:rsidR="00021502">
        <w:rPr>
          <w:rFonts w:eastAsia="Times New Roman" w:asciiTheme="minorHAnsi" w:hAnsiTheme="minorHAnsi"/>
          <w:color w:val="000000" w:themeColor="text1"/>
          <w:lang w:eastAsia="ar-SA"/>
        </w:rPr>
        <w:t>ART. 30 §1</w:t>
      </w:r>
      <w:r w:rsidRPr="565C817D" w:rsidR="002242DA">
        <w:rPr>
          <w:rFonts w:eastAsia="Times New Roman" w:asciiTheme="minorHAnsi" w:hAnsiTheme="minorHAnsi"/>
          <w:color w:val="000000" w:themeColor="text1"/>
          <w:lang w:eastAsia="ar-SA"/>
        </w:rPr>
        <w:t>.</w:t>
      </w:r>
      <w:r w:rsidRPr="565C817D" w:rsidR="00A91EEE">
        <w:rPr>
          <w:rFonts w:eastAsia="Times New Roman" w:asciiTheme="minorHAnsi" w:hAnsiTheme="minorHAnsi"/>
          <w:color w:val="000000" w:themeColor="text1"/>
          <w:lang w:eastAsia="ar-SA"/>
        </w:rPr>
        <w:t xml:space="preserve"> W</w:t>
      </w:r>
      <w:r w:rsidRPr="565C817D" w:rsidR="00CA1534">
        <w:rPr>
          <w:rFonts w:eastAsia="Times New Roman" w:asciiTheme="minorHAnsi" w:hAnsiTheme="minorHAnsi"/>
          <w:color w:val="000000" w:themeColor="text1"/>
          <w:lang w:eastAsia="ar-SA"/>
        </w:rPr>
        <w:t xml:space="preserve"> </w:t>
      </w:r>
      <w:r w:rsidRPr="565C817D">
        <w:rPr>
          <w:rFonts w:eastAsia="Times New Roman" w:asciiTheme="minorHAnsi" w:hAnsiTheme="minorHAnsi"/>
          <w:color w:val="000000" w:themeColor="text1"/>
          <w:lang w:eastAsia="ar-SA"/>
        </w:rPr>
        <w:t>przypadku, gdyby ww. postanowienie zostało uznane za sprzeczne z powszechnie obowiązującymi przepisami prawa, Wykonawca zobowiązuje się do nie wypowiadania każdej z licencji, a gdyby z kolei powyższe zobowiązanie zostało uznane za sprzeczne z powszechnie obowiązującymi przepisami prawa lub gdyby pomimo powyższego zastrzeżenia Wykonawca wypowiedziałby którąkolwiek licencję w jakimkolwiek zakresie, Strony ustalają, iż termin wypowiedzenia będzie wynosił 4 lata ze skutkiem na koniec roku kalendarzowego. Gdyby z kolei powyższy termin 4-letni okazał się sprzeczny z przepisami prawa, Strony ustalają, iż termin wypowiedzenia będzie wynosił 3 lata ze skutkiem na koniec roku kalendarzowego.</w:t>
      </w:r>
      <w:bookmarkEnd w:id="562"/>
      <w:bookmarkEnd w:id="563"/>
      <w:bookmarkEnd w:id="578"/>
    </w:p>
    <w:p w:rsidRPr="00A601E6" w:rsidR="00B53703" w:rsidP="565C817D" w:rsidRDefault="00B53703" w14:paraId="77211F2A" w14:textId="34B92B5A">
      <w:pPr>
        <w:pStyle w:val="Akapitzlist"/>
        <w:numPr>
          <w:ilvl w:val="0"/>
          <w:numId w:val="55"/>
        </w:numPr>
        <w:suppressAutoHyphens/>
        <w:spacing w:after="0" w:line="240" w:lineRule="auto"/>
        <w:ind w:left="426" w:hanging="426"/>
        <w:jc w:val="both"/>
        <w:rPr>
          <w:rFonts w:eastAsia="Times New Roman" w:asciiTheme="minorHAnsi" w:hAnsiTheme="minorHAnsi"/>
          <w:color w:val="000000" w:themeColor="text1"/>
          <w:lang w:eastAsia="ar-SA"/>
        </w:rPr>
      </w:pPr>
      <w:r w:rsidRPr="565C817D">
        <w:rPr>
          <w:rFonts w:eastAsia="Times New Roman" w:asciiTheme="minorHAnsi" w:hAnsiTheme="minorHAnsi"/>
          <w:color w:val="000000" w:themeColor="text1"/>
          <w:lang w:eastAsia="ar-SA"/>
        </w:rPr>
        <w:t xml:space="preserve">Na żądanie NCBR, Wykonawca zobowiązuje się, w terminie </w:t>
      </w:r>
      <w:r w:rsidRPr="565C817D" w:rsidR="00A167F8">
        <w:rPr>
          <w:rFonts w:eastAsia="Times New Roman" w:asciiTheme="minorHAnsi" w:hAnsiTheme="minorHAnsi"/>
          <w:color w:val="000000" w:themeColor="text1"/>
          <w:lang w:eastAsia="ar-SA"/>
        </w:rPr>
        <w:t xml:space="preserve">30 </w:t>
      </w:r>
      <w:r w:rsidRPr="565C817D">
        <w:rPr>
          <w:rFonts w:eastAsia="Times New Roman" w:asciiTheme="minorHAnsi" w:hAnsiTheme="minorHAnsi"/>
          <w:color w:val="000000" w:themeColor="text1"/>
          <w:lang w:eastAsia="ar-SA"/>
        </w:rPr>
        <w:t xml:space="preserve">dni, zawrzeć umowę lub złożyć oświadczenie </w:t>
      </w:r>
      <w:r w:rsidRPr="565C817D" w:rsidR="009A2221">
        <w:rPr>
          <w:rFonts w:eastAsia="Times New Roman" w:asciiTheme="minorHAnsi" w:hAnsiTheme="minorHAnsi"/>
          <w:color w:val="000000" w:themeColor="text1"/>
          <w:lang w:eastAsia="ar-SA"/>
        </w:rPr>
        <w:t xml:space="preserve">(w formie pisemnej pod rygorem nieważności) </w:t>
      </w:r>
      <w:r w:rsidRPr="565C817D">
        <w:rPr>
          <w:rFonts w:eastAsia="Times New Roman" w:asciiTheme="minorHAnsi" w:hAnsiTheme="minorHAnsi"/>
          <w:color w:val="000000" w:themeColor="text1"/>
          <w:lang w:eastAsia="ar-SA"/>
        </w:rPr>
        <w:t>potwierdzające przeniesienie praw, udzielenie l</w:t>
      </w:r>
      <w:r w:rsidRPr="565C817D" w:rsidR="00A91EEE">
        <w:rPr>
          <w:rFonts w:eastAsia="Times New Roman" w:asciiTheme="minorHAnsi" w:hAnsiTheme="minorHAnsi"/>
          <w:color w:val="000000" w:themeColor="text1"/>
          <w:lang w:eastAsia="ar-SA"/>
        </w:rPr>
        <w:t xml:space="preserve">icencji, zezwoleń, </w:t>
      </w:r>
      <w:r w:rsidRPr="565C817D" w:rsidR="00A1426B">
        <w:rPr>
          <w:rFonts w:eastAsia="Times New Roman" w:asciiTheme="minorHAnsi" w:hAnsiTheme="minorHAnsi"/>
          <w:color w:val="000000" w:themeColor="text1"/>
          <w:lang w:eastAsia="ar-SA"/>
        </w:rPr>
        <w:t xml:space="preserve">gwarancji, </w:t>
      </w:r>
      <w:r w:rsidRPr="565C817D" w:rsidR="00A91EEE">
        <w:rPr>
          <w:rFonts w:eastAsia="Times New Roman" w:asciiTheme="minorHAnsi" w:hAnsiTheme="minorHAnsi"/>
          <w:color w:val="000000" w:themeColor="text1"/>
          <w:lang w:eastAsia="ar-SA"/>
        </w:rPr>
        <w:t xml:space="preserve">upoważnień w </w:t>
      </w:r>
      <w:r w:rsidRPr="565C817D">
        <w:rPr>
          <w:rFonts w:eastAsia="Times New Roman" w:asciiTheme="minorHAnsi" w:hAnsiTheme="minorHAnsi"/>
          <w:color w:val="000000" w:themeColor="text1"/>
          <w:lang w:eastAsia="ar-SA"/>
        </w:rPr>
        <w:t>zakresie, o którym mowa w</w:t>
      </w:r>
      <w:r w:rsidRPr="565C817D" w:rsidR="00CA1534">
        <w:rPr>
          <w:rFonts w:eastAsia="Times New Roman" w:asciiTheme="minorHAnsi" w:hAnsiTheme="minorHAnsi"/>
          <w:color w:val="000000" w:themeColor="text1"/>
          <w:lang w:eastAsia="ar-SA"/>
        </w:rPr>
        <w:t> </w:t>
      </w:r>
      <w:r w:rsidRPr="565C817D">
        <w:rPr>
          <w:rFonts w:eastAsia="Times New Roman" w:asciiTheme="minorHAnsi" w:hAnsiTheme="minorHAnsi"/>
          <w:color w:val="000000" w:themeColor="text1"/>
          <w:lang w:eastAsia="ar-SA"/>
        </w:rPr>
        <w:t>Umowie.</w:t>
      </w:r>
    </w:p>
    <w:p w:rsidRPr="00A601E6" w:rsidR="00AC1BE7" w:rsidP="565C817D" w:rsidRDefault="00AC1BE7" w14:paraId="6E93880E" w14:textId="2B850F47">
      <w:pPr>
        <w:pStyle w:val="Akapitzlist"/>
        <w:numPr>
          <w:ilvl w:val="0"/>
          <w:numId w:val="55"/>
        </w:numPr>
        <w:suppressAutoHyphens/>
        <w:spacing w:after="0" w:line="240" w:lineRule="auto"/>
        <w:ind w:left="426" w:hanging="426"/>
        <w:jc w:val="both"/>
        <w:rPr>
          <w:rFonts w:eastAsia="Times New Roman" w:asciiTheme="minorHAnsi" w:hAnsiTheme="minorHAnsi"/>
          <w:color w:val="000000" w:themeColor="text1"/>
          <w:lang w:eastAsia="ar-SA"/>
        </w:rPr>
      </w:pPr>
      <w:bookmarkStart w:name="_Ref54763747" w:id="579"/>
      <w:bookmarkStart w:name="_Ref52892211" w:id="580"/>
      <w:r w:rsidRPr="565C817D">
        <w:rPr>
          <w:rFonts w:eastAsia="Times New Roman" w:asciiTheme="minorHAnsi" w:hAnsiTheme="minorHAnsi"/>
          <w:color w:val="000000" w:themeColor="text1"/>
          <w:lang w:eastAsia="ar-SA"/>
        </w:rPr>
        <w:t>[</w:t>
      </w:r>
      <w:r w:rsidRPr="565C817D">
        <w:rPr>
          <w:rFonts w:eastAsia="Times New Roman" w:asciiTheme="minorHAnsi" w:hAnsiTheme="minorHAnsi"/>
          <w:b/>
          <w:bCs/>
          <w:color w:val="000000" w:themeColor="text1"/>
          <w:lang w:eastAsia="ar-SA"/>
        </w:rPr>
        <w:t>Wariant B</w:t>
      </w:r>
      <w:r w:rsidRPr="565C817D">
        <w:rPr>
          <w:rFonts w:eastAsia="Times New Roman" w:asciiTheme="minorHAnsi" w:hAnsiTheme="minorHAnsi"/>
          <w:color w:val="000000" w:themeColor="text1"/>
          <w:lang w:eastAsia="ar-SA"/>
        </w:rPr>
        <w:t xml:space="preserve">] Udzielenie licencji, wskazanej w </w:t>
      </w:r>
      <w:r w:rsidRPr="565C817D">
        <w:rPr>
          <w:rFonts w:eastAsia="Times New Roman" w:asciiTheme="minorHAnsi" w:hAnsiTheme="minorHAnsi"/>
          <w:color w:val="000000" w:themeColor="text1"/>
          <w:lang w:eastAsia="ar-SA"/>
        </w:rPr>
        <w:fldChar w:fldCharType="begin"/>
      </w:r>
      <w:r w:rsidRPr="565C817D">
        <w:rPr>
          <w:rFonts w:eastAsia="Times New Roman" w:asciiTheme="minorHAnsi" w:hAnsiTheme="minorHAnsi"/>
          <w:color w:val="000000" w:themeColor="text1"/>
          <w:lang w:eastAsia="ar-SA"/>
        </w:rPr>
        <w:instrText xml:space="preserve"> REF _Ref21335641 \r \h </w:instrText>
      </w:r>
      <w:r w:rsidRPr="565C817D" w:rsidR="00182C81">
        <w:rPr>
          <w:rFonts w:eastAsia="Times New Roman" w:asciiTheme="minorHAnsi" w:hAnsiTheme="minorHAnsi"/>
          <w:color w:val="000000" w:themeColor="text1"/>
          <w:lang w:eastAsia="ar-SA"/>
        </w:rPr>
        <w:instrText xml:space="preserve"> \* MERGEFORMAT </w:instrText>
      </w:r>
      <w:r w:rsidRPr="565C817D">
        <w:rPr>
          <w:rFonts w:eastAsia="Times New Roman" w:asciiTheme="minorHAnsi" w:hAnsiTheme="minorHAnsi"/>
          <w:color w:val="000000" w:themeColor="text1"/>
          <w:lang w:eastAsia="ar-SA"/>
        </w:rPr>
      </w:r>
      <w:r w:rsidRPr="565C817D">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§1</w:t>
      </w:r>
      <w:r w:rsidRPr="565C817D">
        <w:rPr>
          <w:rFonts w:eastAsia="Times New Roman" w:asciiTheme="minorHAnsi" w:hAnsiTheme="minorHAnsi"/>
          <w:color w:val="000000" w:themeColor="text1"/>
          <w:lang w:eastAsia="ar-SA"/>
        </w:rPr>
        <w:fldChar w:fldCharType="end"/>
      </w:r>
      <w:r w:rsidRPr="565C817D">
        <w:rPr>
          <w:rFonts w:eastAsia="Times New Roman" w:asciiTheme="minorHAnsi" w:hAnsiTheme="minorHAnsi"/>
          <w:color w:val="000000" w:themeColor="text1"/>
          <w:lang w:eastAsia="ar-SA"/>
        </w:rPr>
        <w:t xml:space="preserve"> </w:t>
      </w:r>
      <w:r w:rsidRPr="565C817D" w:rsidR="00F221BE">
        <w:rPr>
          <w:rFonts w:eastAsia="Times New Roman" w:asciiTheme="minorHAnsi" w:hAnsiTheme="minorHAnsi"/>
          <w:color w:val="000000" w:themeColor="text1"/>
          <w:lang w:eastAsia="ar-SA"/>
        </w:rPr>
        <w:t xml:space="preserve">oraz zobowiązanie NCBR wskazane w </w:t>
      </w:r>
      <w:r w:rsidRPr="565C817D" w:rsidR="008B4381">
        <w:rPr>
          <w:rFonts w:eastAsia="Times New Roman" w:asciiTheme="minorHAnsi" w:hAnsiTheme="minorHAnsi"/>
          <w:color w:val="000000" w:themeColor="text1"/>
          <w:lang w:eastAsia="ar-SA"/>
        </w:rPr>
        <w:fldChar w:fldCharType="begin"/>
      </w:r>
      <w:r w:rsidRPr="565C817D" w:rsidR="008B4381">
        <w:rPr>
          <w:rFonts w:eastAsia="Times New Roman" w:asciiTheme="minorHAnsi" w:hAnsiTheme="minorHAnsi"/>
          <w:color w:val="000000" w:themeColor="text1"/>
          <w:lang w:eastAsia="ar-SA"/>
        </w:rPr>
        <w:instrText xml:space="preserve"> REF _Ref57792799 \r \h </w:instrText>
      </w:r>
      <w:r w:rsidRPr="565C817D" w:rsidR="00182C81">
        <w:rPr>
          <w:rFonts w:eastAsia="Times New Roman" w:asciiTheme="minorHAnsi" w:hAnsiTheme="minorHAnsi"/>
          <w:color w:val="000000" w:themeColor="text1"/>
          <w:lang w:eastAsia="ar-SA"/>
        </w:rPr>
        <w:instrText xml:space="preserve"> \* MERGEFORMAT </w:instrText>
      </w:r>
      <w:r w:rsidRPr="565C817D" w:rsidR="008B4381">
        <w:rPr>
          <w:rFonts w:eastAsia="Times New Roman" w:asciiTheme="minorHAnsi" w:hAnsiTheme="minorHAnsi"/>
          <w:color w:val="000000" w:themeColor="text1"/>
          <w:lang w:eastAsia="ar-SA"/>
        </w:rPr>
      </w:r>
      <w:r w:rsidRPr="565C817D" w:rsidR="008B4381">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§3</w:t>
      </w:r>
      <w:r w:rsidRPr="565C817D" w:rsidR="008B4381">
        <w:rPr>
          <w:rFonts w:eastAsia="Times New Roman" w:asciiTheme="minorHAnsi" w:hAnsiTheme="minorHAnsi"/>
          <w:color w:val="000000" w:themeColor="text1"/>
          <w:lang w:eastAsia="ar-SA"/>
        </w:rPr>
        <w:fldChar w:fldCharType="end"/>
      </w:r>
      <w:r w:rsidRPr="565C817D" w:rsidR="00F221BE">
        <w:rPr>
          <w:rFonts w:eastAsia="Times New Roman" w:asciiTheme="minorHAnsi" w:hAnsiTheme="minorHAnsi"/>
          <w:color w:val="000000" w:themeColor="text1"/>
          <w:lang w:eastAsia="ar-SA"/>
        </w:rPr>
        <w:t xml:space="preserve">zdanie pierwsze </w:t>
      </w:r>
      <w:r w:rsidRPr="565C817D" w:rsidR="0004092E">
        <w:rPr>
          <w:rFonts w:eastAsia="Times New Roman" w:asciiTheme="minorHAnsi" w:hAnsiTheme="minorHAnsi"/>
          <w:color w:val="000000" w:themeColor="text1"/>
          <w:lang w:eastAsia="ar-SA"/>
        </w:rPr>
        <w:t xml:space="preserve">są </w:t>
      </w:r>
      <w:r w:rsidRPr="565C817D">
        <w:rPr>
          <w:rFonts w:eastAsia="Times New Roman" w:asciiTheme="minorHAnsi" w:hAnsiTheme="minorHAnsi"/>
          <w:color w:val="000000" w:themeColor="text1"/>
          <w:lang w:eastAsia="ar-SA"/>
        </w:rPr>
        <w:t>odroczone w czasie począwszy od dnia zawarcia Umowy tak długo, jak trwają nieprzerwanie następujące okoliczności:</w:t>
      </w:r>
      <w:bookmarkEnd w:id="579"/>
    </w:p>
    <w:p w:rsidRPr="0041659E" w:rsidR="00064385" w:rsidP="00064385" w:rsidRDefault="00AC1BE7" w14:paraId="34C8D53A" w14:textId="77777777">
      <w:pPr>
        <w:pStyle w:val="Akapitzlist"/>
        <w:numPr>
          <w:ilvl w:val="1"/>
          <w:numId w:val="55"/>
        </w:numPr>
        <w:suppressAutoHyphens/>
        <w:spacing w:after="0" w:line="240" w:lineRule="auto"/>
        <w:ind w:left="851"/>
        <w:jc w:val="both"/>
        <w:rPr>
          <w:rFonts w:eastAsia="Times New Roman" w:asciiTheme="minorHAnsi" w:hAnsiTheme="minorHAnsi"/>
          <w:color w:val="000000" w:themeColor="text1"/>
          <w:lang w:eastAsia="ar-SA"/>
        </w:rPr>
      </w:pPr>
      <w:bookmarkStart w:name="_Ref52892843" w:id="581"/>
      <w:r w:rsidRPr="751AE93A">
        <w:rPr>
          <w:rFonts w:eastAsia="Times New Roman" w:asciiTheme="minorHAnsi" w:hAnsiTheme="minorHAnsi"/>
          <w:color w:val="000000" w:themeColor="text1"/>
          <w:lang w:eastAsia="ar-SA"/>
        </w:rPr>
        <w:t xml:space="preserve">Wykonawca terminowo (z dopuszczalnością </w:t>
      </w:r>
      <w:r w:rsidRPr="751AE93A" w:rsidR="005552E3">
        <w:rPr>
          <w:rFonts w:eastAsia="Times New Roman" w:asciiTheme="minorHAnsi" w:hAnsiTheme="minorHAnsi"/>
          <w:color w:val="000000" w:themeColor="text1"/>
          <w:lang w:eastAsia="ar-SA"/>
        </w:rPr>
        <w:t>każdorazowego</w:t>
      </w:r>
      <w:r w:rsidRPr="751AE93A">
        <w:rPr>
          <w:rFonts w:eastAsia="Times New Roman" w:asciiTheme="minorHAnsi" w:hAnsiTheme="minorHAnsi"/>
          <w:color w:val="000000" w:themeColor="text1"/>
          <w:lang w:eastAsia="ar-SA"/>
        </w:rPr>
        <w:t xml:space="preserve"> opóźnienia wynoszącego nie więcej niż 14 dni) realizuje szczegółowe zobowiązania wskazane w Planie Komercjalizacji stanowiącym </w:t>
      </w:r>
      <w:r w:rsidRPr="751AE93A" w:rsidR="2421E7AE">
        <w:rPr>
          <w:rFonts w:eastAsia="Times New Roman" w:asciiTheme="minorHAnsi" w:hAnsiTheme="minorHAnsi"/>
          <w:color w:val="000000" w:themeColor="text1"/>
          <w:lang w:eastAsia="ar-SA"/>
        </w:rPr>
        <w:t>Załączni</w:t>
      </w:r>
      <w:r w:rsidRPr="751AE93A">
        <w:rPr>
          <w:rFonts w:eastAsia="Times New Roman" w:asciiTheme="minorHAnsi" w:hAnsiTheme="minorHAnsi"/>
          <w:color w:val="000000" w:themeColor="text1"/>
          <w:lang w:eastAsia="ar-SA"/>
        </w:rPr>
        <w:t xml:space="preserve">k nr </w:t>
      </w:r>
      <w:r w:rsidRPr="751AE93A" w:rsidR="00176004">
        <w:rPr>
          <w:rFonts w:eastAsia="Times New Roman" w:asciiTheme="minorHAnsi" w:hAnsiTheme="minorHAnsi"/>
          <w:color w:val="000000" w:themeColor="text1"/>
          <w:lang w:eastAsia="ar-SA"/>
        </w:rPr>
        <w:t>5</w:t>
      </w:r>
      <w:r w:rsidRPr="751AE93A">
        <w:rPr>
          <w:rFonts w:eastAsia="Times New Roman" w:asciiTheme="minorHAnsi" w:hAnsiTheme="minorHAnsi"/>
          <w:color w:val="000000" w:themeColor="text1"/>
          <w:lang w:eastAsia="ar-SA"/>
        </w:rPr>
        <w:t xml:space="preserve"> do Umowy i zgodnie z harmonogramem wskazanym w tym Planie Komercjalizacji</w:t>
      </w:r>
      <w:r w:rsidRPr="751AE93A" w:rsidR="0026344D">
        <w:rPr>
          <w:rFonts w:eastAsia="Times New Roman" w:asciiTheme="minorHAnsi" w:hAnsiTheme="minorHAnsi"/>
          <w:color w:val="000000" w:themeColor="text1"/>
          <w:lang w:eastAsia="ar-SA"/>
        </w:rPr>
        <w:t xml:space="preserve">, </w:t>
      </w:r>
      <w:r w:rsidRPr="0041659E" w:rsidR="00064385">
        <w:rPr>
          <w:rFonts w:eastAsia="Times New Roman" w:asciiTheme="minorHAnsi" w:hAnsiTheme="minorHAnsi"/>
          <w:color w:val="000000" w:themeColor="text1"/>
          <w:lang w:eastAsia="ar-SA"/>
        </w:rPr>
        <w:t>z zastrzeżeniem, że Wykonawca zobowiązuje się, że:</w:t>
      </w:r>
    </w:p>
    <w:p w:rsidR="00064385" w:rsidP="00064385" w:rsidRDefault="00064385" w14:paraId="17A8EA1D" w14:textId="77777777">
      <w:pPr>
        <w:pStyle w:val="Akapitzlist"/>
        <w:numPr>
          <w:ilvl w:val="2"/>
          <w:numId w:val="55"/>
        </w:numPr>
        <w:suppressAutoHyphens/>
        <w:spacing w:after="0" w:line="240" w:lineRule="auto"/>
        <w:ind w:left="1134" w:hanging="317"/>
        <w:jc w:val="both"/>
        <w:rPr>
          <w:rFonts w:eastAsia="Times New Roman" w:asciiTheme="minorHAnsi" w:hAnsiTheme="minorHAnsi"/>
          <w:color w:val="000000" w:themeColor="text1"/>
          <w:lang w:eastAsia="ar-SA"/>
        </w:rPr>
      </w:pPr>
      <w:r>
        <w:rPr>
          <w:rFonts w:eastAsia="Times New Roman" w:asciiTheme="minorHAnsi" w:hAnsiTheme="minorHAnsi"/>
          <w:color w:val="000000" w:themeColor="text1"/>
          <w:lang w:eastAsia="ar-SA"/>
        </w:rPr>
        <w:t xml:space="preserve">w terminie 5 lat od dnia zakończenia Etapu I łączna wartość środków przekazanych NCBR tytułem </w:t>
      </w:r>
      <w:r>
        <w:rPr>
          <w:rFonts w:asciiTheme="minorHAnsi" w:hAnsiTheme="minorHAnsi"/>
          <w:color w:val="000000" w:themeColor="text1"/>
        </w:rPr>
        <w:t xml:space="preserve">udziału w </w:t>
      </w:r>
      <w:r w:rsidRPr="008C1C3A">
        <w:rPr>
          <w:rFonts w:asciiTheme="minorHAnsi" w:hAnsiTheme="minorHAnsi"/>
          <w:color w:val="000000" w:themeColor="text1"/>
        </w:rPr>
        <w:t>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Wyników Prac B+R i 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Technologii Zależnych </w:t>
      </w:r>
      <w:r>
        <w:rPr>
          <w:rFonts w:asciiTheme="minorHAnsi" w:hAnsiTheme="minorHAnsi"/>
          <w:color w:val="000000" w:themeColor="text1"/>
        </w:rPr>
        <w:t xml:space="preserve">wyniesie łącznie co najmniej 20% Kapitału Zwrotu Docelowego, powiększonego o odsetki ustawowe wskazane w art. 359 </w:t>
      </w:r>
      <w:r w:rsidRPr="008C1C3A">
        <w:rPr>
          <w:rFonts w:asciiTheme="minorHAnsi" w:hAnsiTheme="minorHAnsi" w:cstheme="minorHAnsi"/>
          <w:color w:val="000000" w:themeColor="text1"/>
        </w:rPr>
        <w:t>§</w:t>
      </w:r>
      <w:r w:rsidRPr="008C1C3A">
        <w:rPr>
          <w:rFonts w:asciiTheme="minorHAnsi" w:hAnsiTheme="minorHAnsi"/>
          <w:color w:val="000000" w:themeColor="text1"/>
        </w:rPr>
        <w:t>2 Ustawy k.c.</w:t>
      </w:r>
      <w:r>
        <w:rPr>
          <w:rFonts w:asciiTheme="minorHAnsi" w:hAnsiTheme="minorHAnsi"/>
          <w:color w:val="000000" w:themeColor="text1"/>
        </w:rPr>
        <w:t>, liczone dla wskazanej części Kapitału Zwrotu Docelowego przekazywanej NCBR</w:t>
      </w:r>
      <w:r w:rsidRPr="008C1C3A">
        <w:rPr>
          <w:rFonts w:asciiTheme="minorHAnsi" w:hAnsiTheme="minorHAnsi"/>
          <w:color w:val="000000" w:themeColor="text1"/>
        </w:rPr>
        <w:t xml:space="preserve"> od dnia otrzymania przez Wykonawcę Wyniku Negatywnego, Wyniku Pozytywnego (bez Dopuszczenia do Kolejnego Etapu) albo Wyniku Końcowego Pozytywnego w ramach Oceny Końcowej Etapu </w:t>
      </w:r>
      <w:r>
        <w:rPr>
          <w:rFonts w:asciiTheme="minorHAnsi" w:hAnsiTheme="minorHAnsi"/>
          <w:color w:val="000000" w:themeColor="text1"/>
        </w:rPr>
        <w:t>I</w:t>
      </w:r>
      <w:r w:rsidRPr="008C1C3A">
        <w:rPr>
          <w:rFonts w:asciiTheme="minorHAnsi" w:hAnsiTheme="minorHAnsi"/>
          <w:color w:val="000000" w:themeColor="text1"/>
        </w:rPr>
        <w:t>I do dnia</w:t>
      </w:r>
      <w:r>
        <w:rPr>
          <w:rFonts w:asciiTheme="minorHAnsi" w:hAnsiTheme="minorHAnsi"/>
          <w:color w:val="000000" w:themeColor="text1"/>
        </w:rPr>
        <w:t xml:space="preserve"> zapłaty, a gdy zapłata wskazanej części Kapitału Zwrotu Docelowego następuje również w częściach – liczone dla danej płatności częściowej,</w:t>
      </w:r>
    </w:p>
    <w:p w:rsidR="00064385" w:rsidP="00064385" w:rsidRDefault="00064385" w14:paraId="462A1E6C" w14:textId="77777777">
      <w:pPr>
        <w:pStyle w:val="Akapitzlist"/>
        <w:numPr>
          <w:ilvl w:val="2"/>
          <w:numId w:val="55"/>
        </w:numPr>
        <w:suppressAutoHyphens/>
        <w:spacing w:after="0" w:line="240" w:lineRule="auto"/>
        <w:ind w:left="1134" w:hanging="317"/>
        <w:jc w:val="both"/>
        <w:rPr>
          <w:rFonts w:eastAsia="Times New Roman" w:asciiTheme="minorHAnsi" w:hAnsiTheme="minorHAnsi"/>
          <w:color w:val="000000" w:themeColor="text1"/>
          <w:lang w:eastAsia="ar-SA"/>
        </w:rPr>
      </w:pPr>
      <w:r>
        <w:rPr>
          <w:rFonts w:eastAsia="Times New Roman" w:asciiTheme="minorHAnsi" w:hAnsiTheme="minorHAnsi"/>
          <w:color w:val="000000" w:themeColor="text1"/>
          <w:lang w:eastAsia="ar-SA"/>
        </w:rPr>
        <w:t xml:space="preserve">w terminie 10 lat od dnia zakończenia Etapu I łączna wartość środków przekazanych NCBR tytułem </w:t>
      </w:r>
      <w:r>
        <w:rPr>
          <w:rFonts w:asciiTheme="minorHAnsi" w:hAnsiTheme="minorHAnsi"/>
          <w:color w:val="000000" w:themeColor="text1"/>
        </w:rPr>
        <w:t xml:space="preserve">udziału w </w:t>
      </w:r>
      <w:r w:rsidRPr="008C1C3A">
        <w:rPr>
          <w:rFonts w:asciiTheme="minorHAnsi" w:hAnsiTheme="minorHAnsi"/>
          <w:color w:val="000000" w:themeColor="text1"/>
        </w:rPr>
        <w:t>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Wyników Prac B+R i 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Technologii Zależnych </w:t>
      </w:r>
      <w:r>
        <w:rPr>
          <w:rFonts w:asciiTheme="minorHAnsi" w:hAnsiTheme="minorHAnsi"/>
          <w:color w:val="000000" w:themeColor="text1"/>
        </w:rPr>
        <w:t xml:space="preserve">wyniesie łącznie co najmniej 50% Kapitału Zwrotu Docelowego, powiększonego o odsetki ustawowe wskazane w art. 359 </w:t>
      </w:r>
      <w:r w:rsidRPr="008C1C3A">
        <w:rPr>
          <w:rFonts w:asciiTheme="minorHAnsi" w:hAnsiTheme="minorHAnsi" w:cstheme="minorHAnsi"/>
          <w:color w:val="000000" w:themeColor="text1"/>
        </w:rPr>
        <w:t>§</w:t>
      </w:r>
      <w:r w:rsidRPr="008C1C3A">
        <w:rPr>
          <w:rFonts w:asciiTheme="minorHAnsi" w:hAnsiTheme="minorHAnsi"/>
          <w:color w:val="000000" w:themeColor="text1"/>
        </w:rPr>
        <w:t>2 Ustawy k.c.</w:t>
      </w:r>
      <w:r>
        <w:rPr>
          <w:rFonts w:asciiTheme="minorHAnsi" w:hAnsiTheme="minorHAnsi"/>
          <w:color w:val="000000" w:themeColor="text1"/>
        </w:rPr>
        <w:t>, liczone dla wskazanej części Kapitału Zwrotu Docelowego przekazywanej NCBR</w:t>
      </w:r>
      <w:r w:rsidRPr="008C1C3A">
        <w:rPr>
          <w:rFonts w:asciiTheme="minorHAnsi" w:hAnsiTheme="minorHAnsi"/>
          <w:color w:val="000000" w:themeColor="text1"/>
        </w:rPr>
        <w:t xml:space="preserve"> od dnia otrzymania przez Wykonawcę Wyniku Negatywnego, Wyniku Pozytywnego (bez Dopuszczenia do Kolejnego Etapu) albo Wyniku Końcowego Pozytywnego w ramach Oceny Końcowej Etapu </w:t>
      </w:r>
      <w:r>
        <w:rPr>
          <w:rFonts w:asciiTheme="minorHAnsi" w:hAnsiTheme="minorHAnsi"/>
          <w:color w:val="000000" w:themeColor="text1"/>
        </w:rPr>
        <w:t>I</w:t>
      </w:r>
      <w:r w:rsidRPr="008C1C3A">
        <w:rPr>
          <w:rFonts w:asciiTheme="minorHAnsi" w:hAnsiTheme="minorHAnsi"/>
          <w:color w:val="000000" w:themeColor="text1"/>
        </w:rPr>
        <w:t>I do dnia</w:t>
      </w:r>
      <w:r>
        <w:rPr>
          <w:rFonts w:asciiTheme="minorHAnsi" w:hAnsiTheme="minorHAnsi"/>
          <w:color w:val="000000" w:themeColor="text1"/>
        </w:rPr>
        <w:t xml:space="preserve"> zapłaty, a gdy </w:t>
      </w:r>
      <w:r>
        <w:rPr>
          <w:rFonts w:asciiTheme="minorHAnsi" w:hAnsiTheme="minorHAnsi"/>
          <w:color w:val="000000" w:themeColor="text1"/>
        </w:rPr>
        <w:lastRenderedPageBreak/>
        <w:t>zapłata wskazanej części Kapitału Zwrotu Docelowego następuje również w częściach – liczone dla danej płatności częściowej,</w:t>
      </w:r>
    </w:p>
    <w:p w:rsidR="00064385" w:rsidP="00064385" w:rsidRDefault="00064385" w14:paraId="58DDDE70" w14:textId="77777777">
      <w:pPr>
        <w:pStyle w:val="Akapitzlist"/>
        <w:numPr>
          <w:ilvl w:val="2"/>
          <w:numId w:val="55"/>
        </w:numPr>
        <w:suppressAutoHyphens/>
        <w:spacing w:after="0" w:line="240" w:lineRule="auto"/>
        <w:ind w:left="1134" w:hanging="317"/>
        <w:jc w:val="both"/>
        <w:rPr>
          <w:rFonts w:eastAsia="Times New Roman" w:asciiTheme="minorHAnsi" w:hAnsiTheme="minorHAnsi"/>
          <w:color w:val="000000" w:themeColor="text1"/>
          <w:lang w:eastAsia="ar-SA"/>
        </w:rPr>
      </w:pPr>
      <w:r>
        <w:rPr>
          <w:rFonts w:eastAsia="Times New Roman" w:asciiTheme="minorHAnsi" w:hAnsiTheme="minorHAnsi"/>
          <w:color w:val="000000" w:themeColor="text1"/>
          <w:lang w:eastAsia="ar-SA"/>
        </w:rPr>
        <w:t xml:space="preserve">w terminie 15 lat od dnia zakończenia Etapu I łączna wartość środków przekazanych NCBR tytułem </w:t>
      </w:r>
      <w:r>
        <w:rPr>
          <w:rFonts w:asciiTheme="minorHAnsi" w:hAnsiTheme="minorHAnsi"/>
          <w:color w:val="000000" w:themeColor="text1"/>
        </w:rPr>
        <w:t xml:space="preserve">udziału w </w:t>
      </w:r>
      <w:r w:rsidRPr="008C1C3A">
        <w:rPr>
          <w:rFonts w:asciiTheme="minorHAnsi" w:hAnsiTheme="minorHAnsi"/>
          <w:color w:val="000000" w:themeColor="text1"/>
        </w:rPr>
        <w:t>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Wyników Prac B+R i 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Technologii Zależnych </w:t>
      </w:r>
      <w:r>
        <w:rPr>
          <w:rFonts w:asciiTheme="minorHAnsi" w:hAnsiTheme="minorHAnsi"/>
          <w:color w:val="000000" w:themeColor="text1"/>
        </w:rPr>
        <w:t xml:space="preserve">wyniesie łącznie 100% Kapitału Zwrotu Docelowego, powiększonego o odsetki ustawowe wskazane w art. 359 </w:t>
      </w:r>
      <w:r w:rsidRPr="008C1C3A">
        <w:rPr>
          <w:rFonts w:asciiTheme="minorHAnsi" w:hAnsiTheme="minorHAnsi" w:cstheme="minorHAnsi"/>
          <w:color w:val="000000" w:themeColor="text1"/>
        </w:rPr>
        <w:t>§</w:t>
      </w:r>
      <w:r w:rsidRPr="008C1C3A">
        <w:rPr>
          <w:rFonts w:asciiTheme="minorHAnsi" w:hAnsiTheme="minorHAnsi"/>
          <w:color w:val="000000" w:themeColor="text1"/>
        </w:rPr>
        <w:t>2 Ustawy k.c.</w:t>
      </w:r>
      <w:r>
        <w:rPr>
          <w:rFonts w:asciiTheme="minorHAnsi" w:hAnsiTheme="minorHAnsi"/>
          <w:color w:val="000000" w:themeColor="text1"/>
        </w:rPr>
        <w:t>, liczone dla wskazanej części Kapitału Zwrotu Docelowego przekazywanej NCBR</w:t>
      </w:r>
      <w:r w:rsidRPr="008C1C3A">
        <w:rPr>
          <w:rFonts w:asciiTheme="minorHAnsi" w:hAnsiTheme="minorHAnsi"/>
          <w:color w:val="000000" w:themeColor="text1"/>
        </w:rPr>
        <w:t xml:space="preserve"> od dnia otrzymania przez Wykonawcę Wyniku Negatywnego, Wyniku Pozytywnego (bez Dopuszczenia do Kolejnego Etapu) albo Wyniku Końcowego Pozytywnego w ramach Oceny Końcowej Etapu </w:t>
      </w:r>
      <w:r>
        <w:rPr>
          <w:rFonts w:asciiTheme="minorHAnsi" w:hAnsiTheme="minorHAnsi"/>
          <w:color w:val="000000" w:themeColor="text1"/>
        </w:rPr>
        <w:t>I</w:t>
      </w:r>
      <w:r w:rsidRPr="008C1C3A">
        <w:rPr>
          <w:rFonts w:asciiTheme="minorHAnsi" w:hAnsiTheme="minorHAnsi"/>
          <w:color w:val="000000" w:themeColor="text1"/>
        </w:rPr>
        <w:t>I do dnia</w:t>
      </w:r>
      <w:r>
        <w:rPr>
          <w:rFonts w:asciiTheme="minorHAnsi" w:hAnsiTheme="minorHAnsi"/>
          <w:color w:val="000000" w:themeColor="text1"/>
        </w:rPr>
        <w:t xml:space="preserve"> zapłaty, a gdy zapłata wskazanej części Kapitału Zwrotu Docelowego następuje również w częściach – liczone dla danej płatności częściowej,</w:t>
      </w:r>
    </w:p>
    <w:p w:rsidR="00064385" w:rsidP="00064385" w:rsidRDefault="00064385" w14:paraId="52AB5A49" w14:textId="77777777">
      <w:pPr>
        <w:pStyle w:val="Akapitzlist"/>
        <w:numPr>
          <w:ilvl w:val="2"/>
          <w:numId w:val="55"/>
        </w:numPr>
        <w:suppressAutoHyphens/>
        <w:spacing w:after="0" w:line="240" w:lineRule="auto"/>
        <w:ind w:left="1134" w:hanging="317"/>
        <w:jc w:val="both"/>
        <w:rPr>
          <w:rFonts w:eastAsia="Times New Roman" w:asciiTheme="minorHAnsi" w:hAnsiTheme="minorHAnsi"/>
          <w:color w:val="000000" w:themeColor="text1"/>
          <w:lang w:eastAsia="ar-SA"/>
        </w:rPr>
      </w:pPr>
      <w:r>
        <w:rPr>
          <w:rFonts w:eastAsia="Times New Roman" w:asciiTheme="minorHAnsi" w:hAnsiTheme="minorHAnsi"/>
          <w:color w:val="000000" w:themeColor="text1"/>
          <w:lang w:eastAsia="ar-SA"/>
        </w:rPr>
        <w:t>dla przykładu: jeśli Wykonawca w ramach Umowy uzyskał 15 000 000 złotych brutto, zakończył realizację Prac B+R z Wynikiem Końcowym Pozytywnym oraz przekazuje środki NCBR w trzech transzach, to jest zobowiązany przekazać NCBR:</w:t>
      </w:r>
      <w:r>
        <w:rPr>
          <w:rFonts w:eastAsia="Times New Roman" w:asciiTheme="minorHAnsi" w:hAnsiTheme="minorHAnsi"/>
          <w:color w:val="000000" w:themeColor="text1"/>
          <w:lang w:eastAsia="ar-SA"/>
        </w:rPr>
        <w:tab/>
      </w:r>
    </w:p>
    <w:p w:rsidR="00064385" w:rsidP="00064385" w:rsidRDefault="00064385" w14:paraId="12B37611" w14:textId="77777777">
      <w:pPr>
        <w:pStyle w:val="Akapitzlist"/>
        <w:numPr>
          <w:ilvl w:val="3"/>
          <w:numId w:val="55"/>
        </w:numPr>
        <w:suppressAutoHyphens/>
        <w:spacing w:after="0" w:line="240" w:lineRule="auto"/>
        <w:ind w:left="1843"/>
        <w:jc w:val="both"/>
        <w:rPr>
          <w:rFonts w:eastAsia="Times New Roman" w:asciiTheme="minorHAnsi" w:hAnsiTheme="minorHAnsi"/>
          <w:color w:val="000000" w:themeColor="text1"/>
          <w:lang w:eastAsia="ar-SA"/>
        </w:rPr>
      </w:pPr>
      <w:r>
        <w:rPr>
          <w:rFonts w:eastAsia="Times New Roman" w:asciiTheme="minorHAnsi" w:hAnsiTheme="minorHAnsi"/>
          <w:color w:val="000000" w:themeColor="text1"/>
          <w:lang w:eastAsia="ar-SA"/>
        </w:rPr>
        <w:t>po upływie 5 lat: 3 150 000 złotych (20%*105%*15 000 000 zł) [20% Kapitału Zwrotu Docelowego] powiększone o odsetki ustawowe od kwoty 3 150 000 złotych naliczane od dnia otrzymania Wyniku Końcowego Pozytywnego do dnia zapłaty [tj. za 5 lat],</w:t>
      </w:r>
    </w:p>
    <w:p w:rsidR="00064385" w:rsidP="00064385" w:rsidRDefault="00064385" w14:paraId="09C531F6" w14:textId="77777777">
      <w:pPr>
        <w:pStyle w:val="Akapitzlist"/>
        <w:numPr>
          <w:ilvl w:val="3"/>
          <w:numId w:val="55"/>
        </w:numPr>
        <w:suppressAutoHyphens/>
        <w:spacing w:after="0" w:line="240" w:lineRule="auto"/>
        <w:ind w:left="1843"/>
        <w:jc w:val="both"/>
        <w:rPr>
          <w:rFonts w:eastAsia="Times New Roman" w:asciiTheme="minorHAnsi" w:hAnsiTheme="minorHAnsi"/>
          <w:color w:val="000000" w:themeColor="text1"/>
          <w:lang w:eastAsia="ar-SA"/>
        </w:rPr>
      </w:pPr>
      <w:r>
        <w:rPr>
          <w:rFonts w:eastAsia="Times New Roman" w:asciiTheme="minorHAnsi" w:hAnsiTheme="minorHAnsi"/>
          <w:color w:val="000000" w:themeColor="text1"/>
          <w:lang w:eastAsia="ar-SA"/>
        </w:rPr>
        <w:t xml:space="preserve">po upływie 10 lat: dalsze względem </w:t>
      </w:r>
      <w:proofErr w:type="spellStart"/>
      <w:r>
        <w:rPr>
          <w:rFonts w:eastAsia="Times New Roman" w:asciiTheme="minorHAnsi" w:hAnsiTheme="minorHAnsi"/>
          <w:color w:val="000000" w:themeColor="text1"/>
          <w:lang w:eastAsia="ar-SA"/>
        </w:rPr>
        <w:t>ppkt</w:t>
      </w:r>
      <w:proofErr w:type="spellEnd"/>
      <w:r>
        <w:rPr>
          <w:rFonts w:eastAsia="Times New Roman" w:asciiTheme="minorHAnsi" w:hAnsiTheme="minorHAnsi"/>
          <w:color w:val="000000" w:themeColor="text1"/>
          <w:lang w:eastAsia="ar-SA"/>
        </w:rPr>
        <w:t xml:space="preserve"> i. 4 725 000 złotych ((50%-20%)*105%*15 000 000 zł) [kw</w:t>
      </w:r>
      <w:r w:rsidRPr="00F65508">
        <w:rPr>
          <w:rFonts w:eastAsia="Times New Roman" w:asciiTheme="minorHAnsi" w:hAnsiTheme="minorHAnsi"/>
          <w:color w:val="000000" w:themeColor="text1"/>
          <w:lang w:eastAsia="ar-SA"/>
        </w:rPr>
        <w:t>ota potrzebna do osiągniecia łącznego progu 50% Kapitału Zwrotu Docelowego</w:t>
      </w:r>
      <w:r>
        <w:rPr>
          <w:rFonts w:eastAsia="Times New Roman" w:asciiTheme="minorHAnsi" w:hAnsiTheme="minorHAnsi"/>
          <w:color w:val="000000" w:themeColor="text1"/>
          <w:lang w:eastAsia="ar-SA"/>
        </w:rPr>
        <w:t>] powiększone o odsetki ustawowe od kwoty 4 725 000 złotych naliczane od dnia otrzymania Wyniku Końcowego Pozytywnego do dnia zapłaty [tj. za 10 lat],</w:t>
      </w:r>
    </w:p>
    <w:p w:rsidR="00064385" w:rsidP="00064385" w:rsidRDefault="00064385" w14:paraId="6507B3FD" w14:textId="3C6CA94B">
      <w:pPr>
        <w:pStyle w:val="Akapitzlist"/>
        <w:numPr>
          <w:ilvl w:val="3"/>
          <w:numId w:val="55"/>
        </w:numPr>
        <w:suppressAutoHyphens/>
        <w:spacing w:after="0" w:line="240" w:lineRule="auto"/>
        <w:ind w:left="1843"/>
        <w:jc w:val="both"/>
        <w:rPr>
          <w:rFonts w:eastAsia="Times New Roman" w:asciiTheme="minorHAnsi" w:hAnsiTheme="minorHAnsi"/>
          <w:color w:val="000000" w:themeColor="text1"/>
          <w:lang w:eastAsia="ar-SA"/>
        </w:rPr>
      </w:pPr>
      <w:r w:rsidRPr="00F90CB1">
        <w:rPr>
          <w:rFonts w:eastAsia="Times New Roman" w:asciiTheme="minorHAnsi" w:hAnsiTheme="minorHAnsi"/>
          <w:color w:val="000000" w:themeColor="text1"/>
          <w:lang w:eastAsia="ar-SA"/>
        </w:rPr>
        <w:t xml:space="preserve">po upływie 15 lat: dalsze względem </w:t>
      </w:r>
      <w:proofErr w:type="spellStart"/>
      <w:r w:rsidRPr="00F90CB1">
        <w:rPr>
          <w:rFonts w:eastAsia="Times New Roman" w:asciiTheme="minorHAnsi" w:hAnsiTheme="minorHAnsi"/>
          <w:color w:val="000000" w:themeColor="text1"/>
          <w:lang w:eastAsia="ar-SA"/>
        </w:rPr>
        <w:t>ppkt</w:t>
      </w:r>
      <w:proofErr w:type="spellEnd"/>
      <w:r w:rsidRPr="00F90CB1">
        <w:rPr>
          <w:rFonts w:eastAsia="Times New Roman" w:asciiTheme="minorHAnsi" w:hAnsiTheme="minorHAnsi"/>
          <w:color w:val="000000" w:themeColor="text1"/>
          <w:lang w:eastAsia="ar-SA"/>
        </w:rPr>
        <w:t xml:space="preserve"> i. oraz ii. 7 875 000 złotych ((100%-30%-20%)*105%*15 000 000 zł) [kwota potrzebna do osiągniecia łącznego progu 100% Kapitału Zwrotu Docelowego 100%] powiększone o odsetki ustawowe od kwoty 7 875 000 złotych naliczane od dnia otrzymania Wyniku Końcowego Pozytywnego do dnia zapłaty [tj. za 15 lat];</w:t>
      </w:r>
    </w:p>
    <w:p w:rsidRPr="00F90CB1" w:rsidR="00945B43" w:rsidP="00F90CB1" w:rsidRDefault="00945B43" w14:paraId="2FA76FA6" w14:textId="73403629">
      <w:pPr>
        <w:pStyle w:val="Akapitzlist"/>
        <w:numPr>
          <w:ilvl w:val="2"/>
          <w:numId w:val="55"/>
        </w:numPr>
        <w:suppressAutoHyphens/>
        <w:spacing w:after="0" w:line="240" w:lineRule="auto"/>
        <w:ind w:left="1134" w:hanging="321"/>
        <w:jc w:val="both"/>
        <w:rPr>
          <w:rFonts w:eastAsia="Times New Roman" w:asciiTheme="minorHAnsi" w:hAnsiTheme="minorHAnsi"/>
          <w:color w:val="000000" w:themeColor="text1"/>
          <w:lang w:eastAsia="ar-SA"/>
        </w:rPr>
      </w:pPr>
      <w:r>
        <w:rPr>
          <w:rFonts w:eastAsia="Times New Roman" w:asciiTheme="minorHAnsi" w:hAnsiTheme="minorHAnsi"/>
          <w:color w:val="000000" w:themeColor="text1"/>
          <w:lang w:eastAsia="ar-SA"/>
        </w:rPr>
        <w:t xml:space="preserve">w celu usunięcia wątpliwości Strony wskazują, że zobowiązanie Wykonawcy zawarte w niniejszym punkcie 1) lit. a) – c) jest dokonane wyłącznie na potrzeby realizacji Planu Komercjalizacji, co oznacza, że w przypadku braku realizacji przez Wykonawcę dowolnego zobowiązania wskazanego w 1) lit. a) – c), ma miejsce skutek określony w </w:t>
      </w:r>
      <w:r>
        <w:rPr>
          <w:rFonts w:eastAsia="Times New Roman" w:asciiTheme="minorHAnsi" w:hAnsiTheme="minorHAnsi" w:cstheme="minorHAnsi"/>
          <w:color w:val="000000" w:themeColor="text1"/>
          <w:lang w:eastAsia="ar-SA"/>
        </w:rPr>
        <w:t>§</w:t>
      </w:r>
      <w:r>
        <w:rPr>
          <w:rFonts w:eastAsia="Times New Roman" w:asciiTheme="minorHAnsi" w:hAnsiTheme="minorHAnsi"/>
          <w:color w:val="000000" w:themeColor="text1"/>
          <w:lang w:eastAsia="ar-SA"/>
        </w:rPr>
        <w:t xml:space="preserve">11, jednak z zastrzeżeniem zobowiązania Wykonawcy do przekazywania NCBR udziału w Przychodach z Komercjalizacji </w:t>
      </w:r>
      <w:proofErr w:type="spellStart"/>
      <w:r>
        <w:rPr>
          <w:rFonts w:eastAsia="Times New Roman" w:asciiTheme="minorHAnsi" w:hAnsiTheme="minorHAnsi"/>
          <w:color w:val="000000" w:themeColor="text1"/>
          <w:lang w:eastAsia="ar-SA"/>
        </w:rPr>
        <w:t>Wynków</w:t>
      </w:r>
      <w:proofErr w:type="spellEnd"/>
      <w:r>
        <w:rPr>
          <w:rFonts w:eastAsia="Times New Roman" w:asciiTheme="minorHAnsi" w:hAnsiTheme="minorHAnsi"/>
          <w:color w:val="000000" w:themeColor="text1"/>
          <w:lang w:eastAsia="ar-SA"/>
        </w:rPr>
        <w:t xml:space="preserve"> Prac B+R oraz Technologii Zależnych zawartego w ART. 29, NCBR nie przysługuje względem Wykonawcy roszczenie pieniężne w zakresie różnicy pomiędzy wartością środków wskazanych w lit. a), b) lub c), a wartością rzeczywiście przekazanych NCBR środków tytułem</w:t>
      </w:r>
      <w:r w:rsidRPr="00531C38">
        <w:rPr>
          <w:rFonts w:eastAsia="Times New Roman" w:asciiTheme="minorHAnsi" w:hAnsiTheme="minorHAnsi"/>
          <w:color w:val="000000" w:themeColor="text1"/>
          <w:lang w:eastAsia="ar-SA"/>
        </w:rPr>
        <w:t xml:space="preserve"> </w:t>
      </w:r>
      <w:r>
        <w:rPr>
          <w:rFonts w:eastAsia="Times New Roman" w:asciiTheme="minorHAnsi" w:hAnsiTheme="minorHAnsi"/>
          <w:color w:val="000000" w:themeColor="text1"/>
          <w:lang w:eastAsia="ar-SA"/>
        </w:rPr>
        <w:t xml:space="preserve">udziału w Przychodach z Komercjalizacji </w:t>
      </w:r>
      <w:proofErr w:type="spellStart"/>
      <w:r>
        <w:rPr>
          <w:rFonts w:eastAsia="Times New Roman" w:asciiTheme="minorHAnsi" w:hAnsiTheme="minorHAnsi"/>
          <w:color w:val="000000" w:themeColor="text1"/>
          <w:lang w:eastAsia="ar-SA"/>
        </w:rPr>
        <w:t>Wynków</w:t>
      </w:r>
      <w:proofErr w:type="spellEnd"/>
      <w:r>
        <w:rPr>
          <w:rFonts w:eastAsia="Times New Roman" w:asciiTheme="minorHAnsi" w:hAnsiTheme="minorHAnsi"/>
          <w:color w:val="000000" w:themeColor="text1"/>
          <w:lang w:eastAsia="ar-SA"/>
        </w:rPr>
        <w:t xml:space="preserve"> Prac B+R oraz Technologii Zależnych, </w:t>
      </w:r>
    </w:p>
    <w:bookmarkEnd w:id="581"/>
    <w:p w:rsidRPr="00F90CB1" w:rsidR="00AC1BE7" w:rsidRDefault="00AC1BE7" w14:paraId="5E3AD716" w14:textId="4EBEE4C3">
      <w:pPr>
        <w:pStyle w:val="Akapitzlist"/>
        <w:numPr>
          <w:ilvl w:val="1"/>
          <w:numId w:val="55"/>
        </w:numPr>
        <w:suppressAutoHyphens/>
        <w:spacing w:after="0" w:line="240" w:lineRule="auto"/>
        <w:ind w:left="851"/>
        <w:jc w:val="both"/>
        <w:rPr>
          <w:rFonts w:eastAsia="Times New Roman" w:asciiTheme="minorHAnsi" w:hAnsiTheme="minorHAnsi"/>
          <w:color w:val="000000" w:themeColor="text1"/>
          <w:lang w:eastAsia="ar-SA"/>
        </w:rPr>
      </w:pPr>
      <w:r w:rsidRPr="565C817D">
        <w:rPr>
          <w:rFonts w:eastAsia="Times New Roman" w:asciiTheme="minorHAnsi" w:hAnsiTheme="minorHAnsi"/>
          <w:color w:val="000000" w:themeColor="text1"/>
          <w:lang w:eastAsia="ar-SA"/>
        </w:rPr>
        <w:t>trwa okres ujęty w Planie Komercjalizacji</w:t>
      </w:r>
      <w:r w:rsidRPr="565C817D" w:rsidR="00D652D0">
        <w:rPr>
          <w:rFonts w:eastAsia="Times New Roman" w:asciiTheme="minorHAnsi" w:hAnsiTheme="minorHAnsi"/>
          <w:color w:val="000000" w:themeColor="text1"/>
          <w:lang w:eastAsia="ar-SA"/>
        </w:rPr>
        <w:t xml:space="preserve">, nie dłużej jednak niż </w:t>
      </w:r>
      <w:r w:rsidRPr="565C817D" w:rsidR="10BA0790">
        <w:rPr>
          <w:rFonts w:eastAsia="Times New Roman" w:asciiTheme="minorHAnsi" w:hAnsiTheme="minorHAnsi"/>
          <w:color w:val="000000" w:themeColor="text1"/>
          <w:lang w:eastAsia="ar-SA"/>
        </w:rPr>
        <w:t xml:space="preserve"> </w:t>
      </w:r>
      <w:r w:rsidRPr="565C817D" w:rsidR="004041E9">
        <w:rPr>
          <w:rFonts w:eastAsia="Times New Roman" w:asciiTheme="minorHAnsi" w:hAnsiTheme="minorHAnsi"/>
          <w:color w:val="000000" w:themeColor="text1"/>
          <w:lang w:eastAsia="ar-SA"/>
        </w:rPr>
        <w:t>piętnaście</w:t>
      </w:r>
      <w:r w:rsidRPr="565C817D" w:rsidR="0026344D">
        <w:rPr>
          <w:rFonts w:eastAsia="Times New Roman" w:asciiTheme="minorHAnsi" w:hAnsiTheme="minorHAnsi"/>
          <w:color w:val="000000" w:themeColor="text1"/>
          <w:lang w:eastAsia="ar-SA"/>
        </w:rPr>
        <w:t xml:space="preserve"> </w:t>
      </w:r>
      <w:r w:rsidRPr="565C817D" w:rsidR="10BA0790">
        <w:rPr>
          <w:rFonts w:eastAsia="Times New Roman" w:asciiTheme="minorHAnsi" w:hAnsiTheme="minorHAnsi"/>
          <w:color w:val="000000" w:themeColor="text1"/>
          <w:lang w:eastAsia="ar-SA"/>
        </w:rPr>
        <w:t>lat od zakończenia Etapu I</w:t>
      </w:r>
      <w:r w:rsidRPr="565C817D">
        <w:rPr>
          <w:rFonts w:eastAsia="Times New Roman" w:asciiTheme="minorHAnsi" w:hAnsiTheme="minorHAnsi"/>
          <w:color w:val="000000" w:themeColor="text1"/>
          <w:lang w:eastAsia="ar-SA"/>
        </w:rPr>
        <w:t>, oraz</w:t>
      </w:r>
    </w:p>
    <w:p w:rsidRPr="00A601E6" w:rsidR="00AC1BE7" w:rsidP="565C817D" w:rsidRDefault="00AC1BE7" w14:paraId="125A45DB" w14:textId="668101BF">
      <w:pPr>
        <w:pStyle w:val="Akapitzlist"/>
        <w:numPr>
          <w:ilvl w:val="1"/>
          <w:numId w:val="55"/>
        </w:numPr>
        <w:suppressAutoHyphens/>
        <w:spacing w:after="0" w:line="240" w:lineRule="auto"/>
        <w:ind w:left="851"/>
        <w:jc w:val="both"/>
        <w:rPr>
          <w:rFonts w:eastAsia="Times New Roman" w:asciiTheme="minorHAnsi" w:hAnsiTheme="minorHAnsi"/>
          <w:color w:val="000000" w:themeColor="text1"/>
          <w:lang w:eastAsia="ar-SA"/>
        </w:rPr>
      </w:pPr>
      <w:r w:rsidRPr="565C817D">
        <w:rPr>
          <w:rFonts w:eastAsia="Times New Roman" w:asciiTheme="minorHAnsi" w:hAnsiTheme="minorHAnsi"/>
          <w:color w:val="000000" w:themeColor="text1"/>
          <w:lang w:eastAsia="ar-SA"/>
        </w:rPr>
        <w:t xml:space="preserve">Wykonawca terminowo (z dopuszczalnością </w:t>
      </w:r>
      <w:r w:rsidRPr="565C817D" w:rsidR="005552E3">
        <w:rPr>
          <w:rFonts w:eastAsia="Times New Roman" w:asciiTheme="minorHAnsi" w:hAnsiTheme="minorHAnsi"/>
          <w:color w:val="000000" w:themeColor="text1"/>
          <w:lang w:eastAsia="ar-SA"/>
        </w:rPr>
        <w:t>każdorazowego</w:t>
      </w:r>
      <w:r w:rsidRPr="565C817D">
        <w:rPr>
          <w:rFonts w:eastAsia="Times New Roman" w:asciiTheme="minorHAnsi" w:hAnsiTheme="minorHAnsi"/>
          <w:color w:val="000000" w:themeColor="text1"/>
          <w:lang w:eastAsia="ar-SA"/>
        </w:rPr>
        <w:t xml:space="preserve"> opóźnienia wynoszącego nie więcej niż 14 dni) dostarcza NCBR raporty, o których mowa w </w:t>
      </w:r>
      <w:r w:rsidRPr="565C817D">
        <w:rPr>
          <w:rFonts w:eastAsia="Times New Roman" w:asciiTheme="minorHAnsi" w:hAnsiTheme="minorHAnsi"/>
          <w:color w:val="000000" w:themeColor="text1"/>
          <w:lang w:eastAsia="ar-SA"/>
        </w:rPr>
        <w:fldChar w:fldCharType="begin"/>
      </w:r>
      <w:r w:rsidRPr="565C817D">
        <w:rPr>
          <w:rFonts w:eastAsia="Times New Roman" w:asciiTheme="minorHAnsi" w:hAnsiTheme="minorHAnsi"/>
          <w:color w:val="000000" w:themeColor="text1"/>
          <w:lang w:eastAsia="ar-SA"/>
        </w:rPr>
        <w:instrText xml:space="preserve"> REF _Ref52893079 \n \h </w:instrText>
      </w:r>
      <w:r w:rsidRPr="565C817D" w:rsidR="00182C81">
        <w:rPr>
          <w:rFonts w:eastAsia="Times New Roman" w:asciiTheme="minorHAnsi" w:hAnsiTheme="minorHAnsi"/>
          <w:color w:val="000000" w:themeColor="text1"/>
          <w:lang w:eastAsia="ar-SA"/>
        </w:rPr>
        <w:instrText xml:space="preserve"> \* MERGEFORMAT </w:instrText>
      </w:r>
      <w:r w:rsidRPr="565C817D">
        <w:rPr>
          <w:rFonts w:eastAsia="Times New Roman" w:asciiTheme="minorHAnsi" w:hAnsiTheme="minorHAnsi"/>
          <w:color w:val="000000" w:themeColor="text1"/>
          <w:lang w:eastAsia="ar-SA"/>
        </w:rPr>
      </w:r>
      <w:r w:rsidRPr="565C817D">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§12</w:t>
      </w:r>
      <w:r w:rsidRPr="565C817D">
        <w:rPr>
          <w:rFonts w:eastAsia="Times New Roman" w:asciiTheme="minorHAnsi" w:hAnsiTheme="minorHAnsi"/>
          <w:color w:val="000000" w:themeColor="text1"/>
          <w:lang w:eastAsia="ar-SA"/>
        </w:rPr>
        <w:fldChar w:fldCharType="end"/>
      </w:r>
      <w:r w:rsidRPr="565C817D">
        <w:rPr>
          <w:rFonts w:eastAsia="Times New Roman" w:asciiTheme="minorHAnsi" w:hAnsiTheme="minorHAnsi"/>
          <w:color w:val="000000" w:themeColor="text1"/>
          <w:lang w:eastAsia="ar-SA"/>
        </w:rPr>
        <w:t>, oraz</w:t>
      </w:r>
    </w:p>
    <w:p w:rsidRPr="00A601E6" w:rsidR="00AC1BE7" w:rsidP="565C817D" w:rsidRDefault="00AC1BE7" w14:paraId="2C369463" w14:textId="19E6B7F3">
      <w:pPr>
        <w:pStyle w:val="Akapitzlist"/>
        <w:numPr>
          <w:ilvl w:val="1"/>
          <w:numId w:val="55"/>
        </w:numPr>
        <w:suppressAutoHyphens/>
        <w:spacing w:after="0" w:line="240" w:lineRule="auto"/>
        <w:ind w:left="851"/>
        <w:jc w:val="both"/>
        <w:rPr>
          <w:rFonts w:eastAsia="Times New Roman" w:asciiTheme="minorHAnsi" w:hAnsiTheme="minorHAnsi"/>
          <w:color w:val="000000" w:themeColor="text1"/>
          <w:lang w:eastAsia="ar-SA"/>
        </w:rPr>
      </w:pPr>
      <w:r w:rsidRPr="565C817D">
        <w:rPr>
          <w:rFonts w:eastAsia="Times New Roman" w:asciiTheme="minorHAnsi" w:hAnsiTheme="minorHAnsi"/>
          <w:color w:val="000000" w:themeColor="text1"/>
          <w:lang w:eastAsia="ar-SA"/>
        </w:rPr>
        <w:t xml:space="preserve">Wykonawca realizuje zobowiązania związane z poddawaniem się audytowi wskazanemu w </w:t>
      </w:r>
      <w:r w:rsidRPr="565C817D">
        <w:rPr>
          <w:rFonts w:eastAsia="Times New Roman" w:asciiTheme="minorHAnsi" w:hAnsiTheme="minorHAnsi"/>
          <w:color w:val="000000" w:themeColor="text1"/>
          <w:lang w:eastAsia="ar-SA"/>
        </w:rPr>
        <w:fldChar w:fldCharType="begin"/>
      </w:r>
      <w:r w:rsidRPr="565C817D">
        <w:rPr>
          <w:rFonts w:eastAsia="Times New Roman" w:asciiTheme="minorHAnsi" w:hAnsiTheme="minorHAnsi"/>
          <w:color w:val="000000" w:themeColor="text1"/>
          <w:lang w:eastAsia="ar-SA"/>
        </w:rPr>
        <w:instrText xml:space="preserve"> REF _Ref52893213 \n \h </w:instrText>
      </w:r>
      <w:r w:rsidRPr="565C817D" w:rsidR="00182C81">
        <w:rPr>
          <w:rFonts w:eastAsia="Times New Roman" w:asciiTheme="minorHAnsi" w:hAnsiTheme="minorHAnsi"/>
          <w:color w:val="000000" w:themeColor="text1"/>
          <w:lang w:eastAsia="ar-SA"/>
        </w:rPr>
        <w:instrText xml:space="preserve"> \* MERGEFORMAT </w:instrText>
      </w:r>
      <w:r w:rsidRPr="565C817D">
        <w:rPr>
          <w:rFonts w:eastAsia="Times New Roman" w:asciiTheme="minorHAnsi" w:hAnsiTheme="minorHAnsi"/>
          <w:color w:val="000000" w:themeColor="text1"/>
          <w:lang w:eastAsia="ar-SA"/>
        </w:rPr>
      </w:r>
      <w:r w:rsidRPr="565C817D">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§13</w:t>
      </w:r>
      <w:r w:rsidRPr="565C817D">
        <w:rPr>
          <w:rFonts w:eastAsia="Times New Roman" w:asciiTheme="minorHAnsi" w:hAnsiTheme="minorHAnsi"/>
          <w:color w:val="000000" w:themeColor="text1"/>
          <w:lang w:eastAsia="ar-SA"/>
        </w:rPr>
        <w:fldChar w:fldCharType="end"/>
      </w:r>
      <w:r w:rsidRPr="565C817D">
        <w:rPr>
          <w:rFonts w:eastAsia="Times New Roman" w:asciiTheme="minorHAnsi" w:hAnsiTheme="minorHAnsi"/>
          <w:color w:val="000000" w:themeColor="text1"/>
          <w:lang w:eastAsia="ar-SA"/>
        </w:rPr>
        <w:t>, oraz</w:t>
      </w:r>
    </w:p>
    <w:p w:rsidR="00AC1BE7" w:rsidP="681CD5E1" w:rsidRDefault="00AC1BE7" w14:paraId="44E76BC9" w14:textId="7E83C842">
      <w:pPr>
        <w:pStyle w:val="Akapitzlist"/>
        <w:numPr>
          <w:ilvl w:val="1"/>
          <w:numId w:val="55"/>
        </w:numPr>
        <w:suppressAutoHyphens/>
        <w:spacing w:after="0" w:line="240" w:lineRule="auto"/>
        <w:ind w:left="851"/>
        <w:jc w:val="both"/>
        <w:rPr>
          <w:rFonts w:eastAsia="Times New Roman" w:asciiTheme="minorHAnsi" w:hAnsiTheme="minorHAnsi"/>
          <w:color w:val="000000" w:themeColor="text1"/>
          <w:lang w:eastAsia="ar-SA"/>
        </w:rPr>
      </w:pPr>
      <w:bookmarkStart w:name="_Ref52892849" w:id="582"/>
      <w:r w:rsidRPr="00A601E6">
        <w:rPr>
          <w:rFonts w:eastAsia="Times New Roman" w:asciiTheme="minorHAnsi" w:hAnsiTheme="minorHAnsi"/>
          <w:color w:val="000000" w:themeColor="text1"/>
          <w:lang w:eastAsia="ar-SA"/>
        </w:rPr>
        <w:t xml:space="preserve">Wykonawca terminowo realizuje określone w </w:t>
      </w:r>
      <w:r w:rsidRPr="00A601E6">
        <w:rPr>
          <w:rFonts w:eastAsia="Times New Roman" w:asciiTheme="minorHAnsi" w:hAnsiTheme="minorHAnsi"/>
          <w:color w:val="000000" w:themeColor="text1"/>
          <w:lang w:eastAsia="ar-SA"/>
        </w:rPr>
        <w:fldChar w:fldCharType="begin"/>
      </w:r>
      <w:r w:rsidRPr="00A601E6">
        <w:rPr>
          <w:rFonts w:eastAsia="Times New Roman" w:asciiTheme="minorHAnsi" w:hAnsiTheme="minorHAnsi"/>
          <w:color w:val="000000" w:themeColor="text1"/>
          <w:lang w:eastAsia="ar-SA"/>
        </w:rPr>
        <w:instrText xml:space="preserve"> REF _Ref509404122 \r \h </w:instrText>
      </w:r>
      <w:r w:rsidRPr="00A601E6" w:rsidR="00182C81">
        <w:rPr>
          <w:rFonts w:eastAsia="Times New Roman" w:asciiTheme="minorHAnsi" w:hAnsiTheme="minorHAnsi"/>
          <w:color w:val="000000" w:themeColor="text1"/>
          <w:lang w:eastAsia="ar-SA"/>
        </w:rPr>
        <w:instrText xml:space="preserve"> \* MERGEFORMAT </w:instrText>
      </w:r>
      <w:r w:rsidRPr="00A601E6">
        <w:rPr>
          <w:rFonts w:eastAsia="Times New Roman" w:asciiTheme="minorHAnsi" w:hAnsiTheme="minorHAnsi"/>
          <w:color w:val="000000" w:themeColor="text1"/>
          <w:lang w:eastAsia="ar-SA"/>
        </w:rPr>
      </w:r>
      <w:r w:rsidRPr="00A601E6">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ART. 29</w:t>
      </w:r>
      <w:r w:rsidRPr="00A601E6">
        <w:rPr>
          <w:rFonts w:eastAsia="Times New Roman" w:asciiTheme="minorHAnsi" w:hAnsiTheme="minorHAnsi"/>
          <w:color w:val="000000" w:themeColor="text1"/>
          <w:lang w:eastAsia="ar-SA"/>
        </w:rPr>
        <w:fldChar w:fldCharType="end"/>
      </w:r>
      <w:r w:rsidRPr="00A601E6">
        <w:rPr>
          <w:rFonts w:eastAsia="Times New Roman" w:asciiTheme="minorHAnsi" w:hAnsiTheme="minorHAnsi"/>
          <w:color w:val="000000" w:themeColor="text1"/>
          <w:lang w:eastAsia="ar-SA"/>
        </w:rPr>
        <w:t xml:space="preserve"> </w:t>
      </w:r>
      <w:bookmarkStart w:name="_Hlk59596327" w:id="583"/>
      <w:r w:rsidRPr="00A601E6" w:rsidR="0037107A">
        <w:rPr>
          <w:rFonts w:eastAsia="Times New Roman" w:asciiTheme="minorHAnsi" w:hAnsiTheme="minorHAnsi"/>
          <w:color w:val="000000" w:themeColor="text1"/>
          <w:lang w:eastAsia="ar-SA"/>
        </w:rPr>
        <w:t>oraz we Wniosku dodatkowe</w:t>
      </w:r>
      <w:bookmarkEnd w:id="583"/>
      <w:r w:rsidRPr="00A601E6" w:rsidR="0037107A">
        <w:rPr>
          <w:rFonts w:eastAsia="Times New Roman" w:asciiTheme="minorHAnsi" w:hAnsiTheme="minorHAnsi"/>
          <w:color w:val="000000" w:themeColor="text1"/>
          <w:lang w:eastAsia="ar-SA"/>
        </w:rPr>
        <w:t xml:space="preserve"> </w:t>
      </w:r>
      <w:r w:rsidRPr="00A601E6">
        <w:rPr>
          <w:rFonts w:eastAsia="Times New Roman" w:asciiTheme="minorHAnsi" w:hAnsiTheme="minorHAnsi"/>
          <w:color w:val="000000" w:themeColor="text1"/>
          <w:lang w:eastAsia="ar-SA"/>
        </w:rPr>
        <w:t>zobowiązania względem NCBR.</w:t>
      </w:r>
      <w:bookmarkEnd w:id="582"/>
    </w:p>
    <w:p w:rsidRPr="008C1C3A" w:rsidR="003664F5" w:rsidP="00F90CB1" w:rsidRDefault="003664F5" w14:paraId="194A2897" w14:textId="77777777">
      <w:pPr>
        <w:pStyle w:val="Akapitzlist"/>
        <w:suppressAutoHyphens/>
        <w:spacing w:after="0" w:line="240" w:lineRule="auto"/>
        <w:jc w:val="both"/>
        <w:rPr>
          <w:rFonts w:eastAsia="Times New Roman" w:asciiTheme="minorHAnsi" w:hAnsiTheme="minorHAnsi"/>
          <w:color w:val="000000" w:themeColor="text1"/>
          <w:lang w:eastAsia="ar-SA"/>
        </w:rPr>
      </w:pPr>
      <w:r w:rsidRPr="565C817D">
        <w:rPr>
          <w:rFonts w:eastAsia="Times New Roman" w:asciiTheme="minorHAnsi" w:hAnsiTheme="minorHAnsi"/>
          <w:color w:val="000000" w:themeColor="text1"/>
          <w:lang w:eastAsia="ar-SA"/>
        </w:rPr>
        <w:lastRenderedPageBreak/>
        <w:t>Jeśli wskutek rzeczywistej Komercjalizacji Wyników Prac B+R i Komercjalizacji Technologii Zależnych, uzyskane przychody z tego tytułu nie pozwalają Wykonawcy na spełnienie zobowiązania wskazanego w pkt 1), Wykonawca może alternatywnie, w celu wypełnienia wskazanego zobowiązania, pokryć różnicę pomiędzy wymaganą wartością środków, które powinien przekazać NCBR a wartością rzeczywiście przekazanych udziałów w Przychodzie z Komercjalizacji Wyników Prac B+R oraz w Przychodzie z Komercjalizacji Technologii Zależnych z innych źródeł, przy czym przekazanie środków NCBR zgodnie z niniejszym zdaniem powinno nastąpić nie później niż w terminie 5 dni liczonych od dnia wymagalności danego zobowiązania (bez możliwości skorzystania ze wskazanego w pkt 1 opóźnienia w płatności) określonego w pkt 1) lub w Planie Komercjalizacji. Możliwość wskazana w zdaniu poprzedzającym odnosi się w szczególności względem określonych przez Wykonawcę w Planie Komercjalizacji celów cząstkowych przekazywania NCBR środków.*</w:t>
      </w:r>
    </w:p>
    <w:p w:rsidRPr="00A601E6" w:rsidR="00AC1BE7" w:rsidP="565C817D" w:rsidRDefault="00AC1BE7" w14:paraId="7D1EE558" w14:textId="5EE6CCF2">
      <w:pPr>
        <w:pStyle w:val="Akapitzlist"/>
        <w:numPr>
          <w:ilvl w:val="0"/>
          <w:numId w:val="55"/>
        </w:numPr>
        <w:suppressAutoHyphens/>
        <w:spacing w:after="0" w:line="240" w:lineRule="auto"/>
        <w:ind w:left="426" w:hanging="426"/>
        <w:jc w:val="both"/>
        <w:rPr>
          <w:rFonts w:eastAsia="Times New Roman" w:asciiTheme="minorHAnsi" w:hAnsiTheme="minorHAnsi"/>
          <w:color w:val="000000" w:themeColor="text1"/>
          <w:lang w:eastAsia="ar-SA"/>
        </w:rPr>
      </w:pPr>
      <w:bookmarkStart w:name="_Ref54763955" w:id="584"/>
      <w:r w:rsidRPr="565C817D">
        <w:rPr>
          <w:rFonts w:eastAsia="Times New Roman" w:asciiTheme="minorHAnsi" w:hAnsiTheme="minorHAnsi"/>
          <w:color w:val="000000" w:themeColor="text1"/>
          <w:lang w:eastAsia="ar-SA"/>
        </w:rPr>
        <w:t xml:space="preserve">W chwili pierwszego naruszenia dowolnego z zobowiązań Wykonawcy wskazanych w </w:t>
      </w:r>
      <w:r w:rsidRPr="565C817D">
        <w:rPr>
          <w:rFonts w:eastAsia="Times New Roman" w:asciiTheme="minorHAnsi" w:hAnsiTheme="minorHAnsi"/>
          <w:color w:val="000000" w:themeColor="text1"/>
          <w:lang w:eastAsia="ar-SA"/>
        </w:rPr>
        <w:fldChar w:fldCharType="begin"/>
      </w:r>
      <w:r w:rsidRPr="565C817D">
        <w:rPr>
          <w:rFonts w:eastAsia="Times New Roman" w:asciiTheme="minorHAnsi" w:hAnsiTheme="minorHAnsi"/>
          <w:color w:val="000000" w:themeColor="text1"/>
          <w:lang w:eastAsia="ar-SA"/>
        </w:rPr>
        <w:instrText xml:space="preserve"> REF _Ref52892211 \r \h </w:instrText>
      </w:r>
      <w:r w:rsidRPr="565C817D" w:rsidR="00182C81">
        <w:rPr>
          <w:rFonts w:eastAsia="Times New Roman" w:asciiTheme="minorHAnsi" w:hAnsiTheme="minorHAnsi"/>
          <w:color w:val="000000" w:themeColor="text1"/>
          <w:lang w:eastAsia="ar-SA"/>
        </w:rPr>
        <w:instrText xml:space="preserve"> \* MERGEFORMAT </w:instrText>
      </w:r>
      <w:r w:rsidRPr="565C817D">
        <w:rPr>
          <w:rFonts w:eastAsia="Times New Roman" w:asciiTheme="minorHAnsi" w:hAnsiTheme="minorHAnsi"/>
          <w:color w:val="000000" w:themeColor="text1"/>
          <w:lang w:eastAsia="ar-SA"/>
        </w:rPr>
      </w:r>
      <w:r w:rsidRPr="565C817D">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§10</w:t>
      </w:r>
      <w:r w:rsidRPr="565C817D">
        <w:rPr>
          <w:rFonts w:eastAsia="Times New Roman" w:asciiTheme="minorHAnsi" w:hAnsiTheme="minorHAnsi"/>
          <w:color w:val="000000" w:themeColor="text1"/>
          <w:lang w:eastAsia="ar-SA"/>
        </w:rPr>
        <w:fldChar w:fldCharType="end"/>
      </w:r>
      <w:r w:rsidRPr="565C817D">
        <w:rPr>
          <w:rFonts w:eastAsia="Times New Roman" w:asciiTheme="minorHAnsi" w:hAnsiTheme="minorHAnsi"/>
          <w:color w:val="000000" w:themeColor="text1"/>
          <w:lang w:eastAsia="ar-SA"/>
        </w:rPr>
        <w:t xml:space="preserve"> pkt </w:t>
      </w:r>
      <w:r w:rsidRPr="565C817D">
        <w:rPr>
          <w:rFonts w:eastAsia="Times New Roman" w:asciiTheme="minorHAnsi" w:hAnsiTheme="minorHAnsi"/>
          <w:color w:val="000000" w:themeColor="text1"/>
          <w:lang w:eastAsia="ar-SA"/>
        </w:rPr>
        <w:fldChar w:fldCharType="begin"/>
      </w:r>
      <w:r w:rsidRPr="565C817D">
        <w:rPr>
          <w:rFonts w:eastAsia="Times New Roman" w:asciiTheme="minorHAnsi" w:hAnsiTheme="minorHAnsi"/>
          <w:color w:val="000000" w:themeColor="text1"/>
          <w:lang w:eastAsia="ar-SA"/>
        </w:rPr>
        <w:instrText xml:space="preserve"> REF _Ref52892843 \n \h </w:instrText>
      </w:r>
      <w:r w:rsidRPr="565C817D" w:rsidR="00182C81">
        <w:rPr>
          <w:rFonts w:eastAsia="Times New Roman" w:asciiTheme="minorHAnsi" w:hAnsiTheme="minorHAnsi"/>
          <w:color w:val="000000" w:themeColor="text1"/>
          <w:lang w:eastAsia="ar-SA"/>
        </w:rPr>
        <w:instrText xml:space="preserve"> \* MERGEFORMAT </w:instrText>
      </w:r>
      <w:r w:rsidRPr="565C817D">
        <w:rPr>
          <w:rFonts w:eastAsia="Times New Roman" w:asciiTheme="minorHAnsi" w:hAnsiTheme="minorHAnsi"/>
          <w:color w:val="000000" w:themeColor="text1"/>
          <w:lang w:eastAsia="ar-SA"/>
        </w:rPr>
      </w:r>
      <w:r w:rsidRPr="565C817D">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1)</w:t>
      </w:r>
      <w:r w:rsidRPr="565C817D">
        <w:rPr>
          <w:rFonts w:eastAsia="Times New Roman" w:asciiTheme="minorHAnsi" w:hAnsiTheme="minorHAnsi"/>
          <w:color w:val="000000" w:themeColor="text1"/>
          <w:lang w:eastAsia="ar-SA"/>
        </w:rPr>
        <w:fldChar w:fldCharType="end"/>
      </w:r>
      <w:r w:rsidRPr="565C817D">
        <w:rPr>
          <w:rFonts w:eastAsia="Times New Roman" w:asciiTheme="minorHAnsi" w:hAnsiTheme="minorHAnsi"/>
          <w:color w:val="000000" w:themeColor="text1"/>
          <w:lang w:eastAsia="ar-SA"/>
        </w:rPr>
        <w:t xml:space="preserve"> - </w:t>
      </w:r>
      <w:r w:rsidRPr="565C817D">
        <w:rPr>
          <w:rFonts w:eastAsia="Times New Roman" w:asciiTheme="minorHAnsi" w:hAnsiTheme="minorHAnsi"/>
          <w:color w:val="000000" w:themeColor="text1"/>
          <w:lang w:eastAsia="ar-SA"/>
        </w:rPr>
        <w:fldChar w:fldCharType="begin"/>
      </w:r>
      <w:r w:rsidRPr="565C817D">
        <w:rPr>
          <w:rFonts w:eastAsia="Times New Roman" w:asciiTheme="minorHAnsi" w:hAnsiTheme="minorHAnsi"/>
          <w:color w:val="000000" w:themeColor="text1"/>
          <w:lang w:eastAsia="ar-SA"/>
        </w:rPr>
        <w:instrText xml:space="preserve"> REF _Ref52892849 \n \h </w:instrText>
      </w:r>
      <w:r w:rsidRPr="565C817D" w:rsidR="00182C81">
        <w:rPr>
          <w:rFonts w:eastAsia="Times New Roman" w:asciiTheme="minorHAnsi" w:hAnsiTheme="minorHAnsi"/>
          <w:color w:val="000000" w:themeColor="text1"/>
          <w:lang w:eastAsia="ar-SA"/>
        </w:rPr>
        <w:instrText xml:space="preserve"> \* MERGEFORMAT </w:instrText>
      </w:r>
      <w:r w:rsidRPr="565C817D">
        <w:rPr>
          <w:rFonts w:eastAsia="Times New Roman" w:asciiTheme="minorHAnsi" w:hAnsiTheme="minorHAnsi"/>
          <w:color w:val="000000" w:themeColor="text1"/>
          <w:lang w:eastAsia="ar-SA"/>
        </w:rPr>
      </w:r>
      <w:r w:rsidRPr="565C817D">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5)</w:t>
      </w:r>
      <w:r w:rsidRPr="565C817D">
        <w:rPr>
          <w:rFonts w:eastAsia="Times New Roman" w:asciiTheme="minorHAnsi" w:hAnsiTheme="minorHAnsi"/>
          <w:color w:val="000000" w:themeColor="text1"/>
          <w:lang w:eastAsia="ar-SA"/>
        </w:rPr>
        <w:fldChar w:fldCharType="end"/>
      </w:r>
      <w:r w:rsidRPr="565C817D">
        <w:rPr>
          <w:rFonts w:eastAsia="Times New Roman" w:asciiTheme="minorHAnsi" w:hAnsiTheme="minorHAnsi"/>
          <w:color w:val="000000" w:themeColor="text1"/>
          <w:lang w:eastAsia="ar-SA"/>
        </w:rPr>
        <w:t xml:space="preserve">, odroczenie udzielenia wskazanej w </w:t>
      </w:r>
      <w:r w:rsidRPr="565C817D">
        <w:rPr>
          <w:rFonts w:eastAsia="Times New Roman" w:asciiTheme="minorHAnsi" w:hAnsiTheme="minorHAnsi"/>
          <w:color w:val="000000" w:themeColor="text1"/>
          <w:lang w:eastAsia="ar-SA"/>
        </w:rPr>
        <w:fldChar w:fldCharType="begin"/>
      </w:r>
      <w:r w:rsidRPr="565C817D">
        <w:rPr>
          <w:rFonts w:eastAsia="Times New Roman" w:asciiTheme="minorHAnsi" w:hAnsiTheme="minorHAnsi"/>
          <w:color w:val="000000" w:themeColor="text1"/>
          <w:lang w:eastAsia="ar-SA"/>
        </w:rPr>
        <w:instrText xml:space="preserve"> REF _Ref21335641 \r \h </w:instrText>
      </w:r>
      <w:r w:rsidRPr="565C817D" w:rsidR="00182C81">
        <w:rPr>
          <w:rFonts w:eastAsia="Times New Roman" w:asciiTheme="minorHAnsi" w:hAnsiTheme="minorHAnsi"/>
          <w:color w:val="000000" w:themeColor="text1"/>
          <w:lang w:eastAsia="ar-SA"/>
        </w:rPr>
        <w:instrText xml:space="preserve"> \* MERGEFORMAT </w:instrText>
      </w:r>
      <w:r w:rsidRPr="565C817D">
        <w:rPr>
          <w:rFonts w:eastAsia="Times New Roman" w:asciiTheme="minorHAnsi" w:hAnsiTheme="minorHAnsi"/>
          <w:color w:val="000000" w:themeColor="text1"/>
          <w:lang w:eastAsia="ar-SA"/>
        </w:rPr>
      </w:r>
      <w:r w:rsidRPr="565C817D">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§1</w:t>
      </w:r>
      <w:r w:rsidRPr="565C817D">
        <w:rPr>
          <w:rFonts w:eastAsia="Times New Roman" w:asciiTheme="minorHAnsi" w:hAnsiTheme="minorHAnsi"/>
          <w:color w:val="000000" w:themeColor="text1"/>
          <w:lang w:eastAsia="ar-SA"/>
        </w:rPr>
        <w:fldChar w:fldCharType="end"/>
      </w:r>
      <w:r w:rsidRPr="565C817D">
        <w:rPr>
          <w:rFonts w:eastAsia="Times New Roman" w:asciiTheme="minorHAnsi" w:hAnsiTheme="minorHAnsi"/>
          <w:color w:val="000000" w:themeColor="text1"/>
          <w:lang w:eastAsia="ar-SA"/>
        </w:rPr>
        <w:t xml:space="preserve"> ustaje, o czym NCBR informuje na piśmie Wykonawcę. W celu usunięcia wątpliwości Strony przyjmują, że w wypadku wskazanym w zdaniu poprzedzającym, udzielenie licencji wskazanej w </w:t>
      </w:r>
      <w:r w:rsidRPr="565C817D">
        <w:rPr>
          <w:rFonts w:eastAsia="Times New Roman" w:asciiTheme="minorHAnsi" w:hAnsiTheme="minorHAnsi"/>
          <w:color w:val="000000" w:themeColor="text1"/>
          <w:lang w:eastAsia="ar-SA"/>
        </w:rPr>
        <w:fldChar w:fldCharType="begin"/>
      </w:r>
      <w:r w:rsidRPr="565C817D">
        <w:rPr>
          <w:rFonts w:eastAsia="Times New Roman" w:asciiTheme="minorHAnsi" w:hAnsiTheme="minorHAnsi"/>
          <w:color w:val="000000" w:themeColor="text1"/>
          <w:lang w:eastAsia="ar-SA"/>
        </w:rPr>
        <w:instrText xml:space="preserve"> REF _Ref21335641 \r \h </w:instrText>
      </w:r>
      <w:r w:rsidRPr="565C817D" w:rsidR="00182C81">
        <w:rPr>
          <w:rFonts w:eastAsia="Times New Roman" w:asciiTheme="minorHAnsi" w:hAnsiTheme="minorHAnsi"/>
          <w:color w:val="000000" w:themeColor="text1"/>
          <w:lang w:eastAsia="ar-SA"/>
        </w:rPr>
        <w:instrText xml:space="preserve"> \* MERGEFORMAT </w:instrText>
      </w:r>
      <w:r w:rsidRPr="565C817D">
        <w:rPr>
          <w:rFonts w:eastAsia="Times New Roman" w:asciiTheme="minorHAnsi" w:hAnsiTheme="minorHAnsi"/>
          <w:color w:val="000000" w:themeColor="text1"/>
          <w:lang w:eastAsia="ar-SA"/>
        </w:rPr>
      </w:r>
      <w:r w:rsidRPr="565C817D">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§1</w:t>
      </w:r>
      <w:r w:rsidRPr="565C817D">
        <w:rPr>
          <w:rFonts w:eastAsia="Times New Roman" w:asciiTheme="minorHAnsi" w:hAnsiTheme="minorHAnsi"/>
          <w:color w:val="000000" w:themeColor="text1"/>
          <w:lang w:eastAsia="ar-SA"/>
        </w:rPr>
        <w:fldChar w:fldCharType="end"/>
      </w:r>
      <w:r w:rsidRPr="565C817D">
        <w:rPr>
          <w:rFonts w:eastAsia="Times New Roman" w:asciiTheme="minorHAnsi" w:hAnsiTheme="minorHAnsi"/>
          <w:color w:val="000000" w:themeColor="text1"/>
          <w:lang w:eastAsia="ar-SA"/>
        </w:rPr>
        <w:t xml:space="preserve"> następuje najpóźniej z chwilą doręczenia Wykonawcy pisma, o którym mowa w zdaniu pierwszym.</w:t>
      </w:r>
      <w:bookmarkEnd w:id="584"/>
      <w:r w:rsidRPr="565C817D" w:rsidR="003664F5">
        <w:rPr>
          <w:rFonts w:eastAsia="Times New Roman" w:asciiTheme="minorHAnsi" w:hAnsiTheme="minorHAnsi"/>
          <w:color w:val="000000" w:themeColor="text1"/>
          <w:lang w:eastAsia="ar-SA"/>
        </w:rPr>
        <w:t>*</w:t>
      </w:r>
    </w:p>
    <w:p w:rsidRPr="00A601E6" w:rsidR="00AC1BE7" w:rsidP="565C817D" w:rsidRDefault="00AC1BE7" w14:paraId="25514D51" w14:textId="1910B333">
      <w:pPr>
        <w:pStyle w:val="Akapitzlist"/>
        <w:numPr>
          <w:ilvl w:val="0"/>
          <w:numId w:val="55"/>
        </w:numPr>
        <w:suppressAutoHyphens/>
        <w:spacing w:after="0" w:line="240" w:lineRule="auto"/>
        <w:ind w:left="426" w:hanging="426"/>
        <w:jc w:val="both"/>
        <w:rPr>
          <w:rFonts w:asciiTheme="minorHAnsi" w:hAnsiTheme="minorHAnsi"/>
          <w:color w:val="000000" w:themeColor="text1"/>
        </w:rPr>
      </w:pPr>
      <w:bookmarkStart w:name="_Ref52893079" w:id="585"/>
      <w:r w:rsidRPr="565C817D">
        <w:rPr>
          <w:rFonts w:asciiTheme="minorHAnsi" w:hAnsiTheme="minorHAnsi"/>
          <w:color w:val="000000" w:themeColor="text1"/>
        </w:rPr>
        <w:t>Wykonawca zobowiązuje się do sporządzania i dostarczania NCBR okresowych raportów. Każdorazowy raport będzie zawierał</w:t>
      </w:r>
      <w:bookmarkEnd w:id="585"/>
      <w:r w:rsidRPr="565C817D">
        <w:rPr>
          <w:rFonts w:asciiTheme="minorHAnsi" w:hAnsiTheme="minorHAnsi"/>
          <w:color w:val="000000" w:themeColor="text1"/>
        </w:rPr>
        <w:t xml:space="preserve"> szczegółowy opis działań podjętych celem realizacji Planu Komercjalizacji zgodnie z harmonogramem, odnoszący się do zdarzeń wyróżnionych w Planie Komercjalizacji, i będzie obejmował okres </w:t>
      </w:r>
      <w:r w:rsidRPr="565C817D" w:rsidR="004D025D">
        <w:rPr>
          <w:rFonts w:cs="Calibri" w:asciiTheme="minorHAnsi" w:hAnsiTheme="minorHAnsi"/>
          <w:color w:val="000000" w:themeColor="text1"/>
        </w:rPr>
        <w:t xml:space="preserve">12 </w:t>
      </w:r>
      <w:r w:rsidRPr="565C817D">
        <w:rPr>
          <w:rFonts w:cs="Calibri" w:asciiTheme="minorHAnsi" w:hAnsiTheme="minorHAnsi"/>
          <w:color w:val="000000" w:themeColor="text1"/>
        </w:rPr>
        <w:t xml:space="preserve">kolejnych miesięcy, począwszy od dnia zakończenia Prac B+R w ramach Umowy. Wykonawca będzie każdorazowo dostarczał NCBR raport w terminie 14 dni od dnia upływu danego </w:t>
      </w:r>
      <w:r w:rsidRPr="565C817D" w:rsidR="004D025D">
        <w:rPr>
          <w:rFonts w:cs="Calibri" w:asciiTheme="minorHAnsi" w:hAnsiTheme="minorHAnsi"/>
          <w:color w:val="000000" w:themeColor="text1"/>
        </w:rPr>
        <w:t xml:space="preserve">dwunastomiesięcznego </w:t>
      </w:r>
      <w:r w:rsidRPr="565C817D">
        <w:rPr>
          <w:rFonts w:cs="Calibri" w:asciiTheme="minorHAnsi" w:hAnsiTheme="minorHAnsi"/>
          <w:color w:val="000000" w:themeColor="text1"/>
        </w:rPr>
        <w:t>okresu, o którym mowa w zadaniu poprzedzającym.</w:t>
      </w:r>
      <w:r w:rsidRPr="565C817D" w:rsidR="003664F5">
        <w:rPr>
          <w:rFonts w:cs="Calibri" w:asciiTheme="minorHAnsi" w:hAnsiTheme="minorHAnsi"/>
          <w:color w:val="000000" w:themeColor="text1"/>
        </w:rPr>
        <w:t>*</w:t>
      </w:r>
    </w:p>
    <w:p w:rsidRPr="00A601E6" w:rsidR="00AC1BE7" w:rsidP="565C817D" w:rsidRDefault="00AC1BE7" w14:paraId="3B0FE914" w14:textId="313CD3AF">
      <w:pPr>
        <w:pStyle w:val="Akapitzlist"/>
        <w:numPr>
          <w:ilvl w:val="0"/>
          <w:numId w:val="55"/>
        </w:numPr>
        <w:suppressAutoHyphens/>
        <w:spacing w:after="0" w:line="240" w:lineRule="auto"/>
        <w:ind w:left="426" w:hanging="426"/>
        <w:jc w:val="both"/>
        <w:rPr>
          <w:rFonts w:asciiTheme="minorHAnsi" w:hAnsiTheme="minorHAnsi"/>
          <w:color w:val="000000" w:themeColor="text1"/>
        </w:rPr>
      </w:pPr>
      <w:bookmarkStart w:name="_Ref52893213" w:id="586"/>
      <w:r w:rsidRPr="565C817D">
        <w:rPr>
          <w:rFonts w:asciiTheme="minorHAnsi" w:hAnsiTheme="minorHAnsi"/>
          <w:color w:val="000000" w:themeColor="text1"/>
        </w:rPr>
        <w:t xml:space="preserve">Wykonawca zobowiązuje się udostępnić, na każde żądanie NCBR, w terminie </w:t>
      </w:r>
      <w:r w:rsidRPr="565C817D">
        <w:rPr>
          <w:rFonts w:cs="Calibri" w:asciiTheme="minorHAnsi" w:hAnsiTheme="minorHAnsi"/>
          <w:color w:val="000000" w:themeColor="text1"/>
        </w:rPr>
        <w:t xml:space="preserve">7 dni </w:t>
      </w:r>
      <w:r w:rsidRPr="565C817D">
        <w:rPr>
          <w:rFonts w:asciiTheme="minorHAnsi" w:hAnsiTheme="minorHAnsi"/>
          <w:color w:val="000000" w:themeColor="text1"/>
        </w:rPr>
        <w:t>od dnia przekazania przez NCBR żądania Wykonawcy, wszelkie informacje i dokumenty istotne dla ustalenia spełnienia zobowiązań związanych z Planem Komercjalizacji oraz zobowiązuje się poddać audytowi zewnętrznemu (audyt może być również prowadzony samodzielnie przez NCBR) w zakresie realizacji Planu Komercjalizacji.</w:t>
      </w:r>
      <w:bookmarkEnd w:id="586"/>
      <w:r w:rsidRPr="565C817D">
        <w:rPr>
          <w:rFonts w:asciiTheme="minorHAnsi" w:hAnsiTheme="minorHAnsi"/>
          <w:color w:val="000000" w:themeColor="text1"/>
        </w:rPr>
        <w:t xml:space="preserve"> Audyt będzie przebiegał następująco: NCBR na co najmniej </w:t>
      </w:r>
      <w:r w:rsidRPr="565C817D">
        <w:rPr>
          <w:rFonts w:cs="Calibri" w:asciiTheme="minorHAnsi" w:hAnsiTheme="minorHAnsi"/>
          <w:color w:val="000000" w:themeColor="text1"/>
        </w:rPr>
        <w:t xml:space="preserve">14 </w:t>
      </w:r>
      <w:r w:rsidRPr="565C817D">
        <w:rPr>
          <w:rFonts w:asciiTheme="minorHAnsi" w:hAnsiTheme="minorHAnsi"/>
          <w:color w:val="000000" w:themeColor="text1"/>
        </w:rPr>
        <w:t>dni przed planowaną datą audytu zawiadomi Wykonawcę o dacie audytu; we wskazanej przez NCBR dacie Wykonawca zobowiązuje się umożliwić NCBR lub zewnętrznemu audytorowi wejście do pomieszczeń Wykonawcy, a Wykonawca zobowiązuje się przedłożyć wszelkie dokumenty i podać wszelkie informacje, których zażąda NCBR lub zewnętrzny audytor, a które pozostają w związku z Umową, w szczególności pozwalają zweryfikować, czy Plan Komercjalizacji jest realizowany terminowo.</w:t>
      </w:r>
      <w:r w:rsidRPr="565C817D" w:rsidR="003664F5">
        <w:rPr>
          <w:rFonts w:asciiTheme="minorHAnsi" w:hAnsiTheme="minorHAnsi"/>
          <w:color w:val="000000" w:themeColor="text1"/>
        </w:rPr>
        <w:t>*</w:t>
      </w:r>
    </w:p>
    <w:p w:rsidRPr="00A601E6" w:rsidR="00AC1BE7" w:rsidP="565C817D" w:rsidRDefault="00AC1BE7" w14:paraId="6C6D7722" w14:textId="343B9C56">
      <w:pPr>
        <w:pStyle w:val="Akapitzlist"/>
        <w:numPr>
          <w:ilvl w:val="0"/>
          <w:numId w:val="55"/>
        </w:numPr>
        <w:suppressAutoHyphens/>
        <w:spacing w:after="0" w:line="240" w:lineRule="auto"/>
        <w:ind w:left="426" w:hanging="426"/>
        <w:jc w:val="both"/>
        <w:rPr>
          <w:rFonts w:eastAsia="Times New Roman" w:asciiTheme="minorHAnsi" w:hAnsiTheme="minorHAnsi"/>
          <w:color w:val="000000" w:themeColor="text1"/>
          <w:lang w:eastAsia="ar-SA"/>
        </w:rPr>
      </w:pPr>
      <w:r w:rsidRPr="565C817D">
        <w:rPr>
          <w:rFonts w:eastAsia="Times New Roman" w:asciiTheme="minorHAnsi" w:hAnsiTheme="minorHAnsi"/>
          <w:color w:val="000000" w:themeColor="text1"/>
          <w:lang w:eastAsia="ar-SA"/>
        </w:rPr>
        <w:t xml:space="preserve">Odroczenie udzielenia licencji zgodnie z </w:t>
      </w:r>
      <w:r w:rsidRPr="565C817D">
        <w:rPr>
          <w:rFonts w:eastAsia="Times New Roman" w:asciiTheme="minorHAnsi" w:hAnsiTheme="minorHAnsi"/>
          <w:color w:val="000000" w:themeColor="text1"/>
          <w:lang w:eastAsia="ar-SA"/>
        </w:rPr>
        <w:fldChar w:fldCharType="begin"/>
      </w:r>
      <w:r w:rsidRPr="565C817D">
        <w:rPr>
          <w:rFonts w:eastAsia="Times New Roman" w:asciiTheme="minorHAnsi" w:hAnsiTheme="minorHAnsi"/>
          <w:color w:val="000000" w:themeColor="text1"/>
          <w:lang w:eastAsia="ar-SA"/>
        </w:rPr>
        <w:instrText xml:space="preserve"> REF _Ref52892211 \r \h </w:instrText>
      </w:r>
      <w:r w:rsidRPr="565C817D" w:rsidR="00182C81">
        <w:rPr>
          <w:rFonts w:eastAsia="Times New Roman" w:asciiTheme="minorHAnsi" w:hAnsiTheme="minorHAnsi"/>
          <w:color w:val="000000" w:themeColor="text1"/>
          <w:lang w:eastAsia="ar-SA"/>
        </w:rPr>
        <w:instrText xml:space="preserve"> \* MERGEFORMAT </w:instrText>
      </w:r>
      <w:r w:rsidRPr="565C817D">
        <w:rPr>
          <w:rFonts w:eastAsia="Times New Roman" w:asciiTheme="minorHAnsi" w:hAnsiTheme="minorHAnsi"/>
          <w:color w:val="000000" w:themeColor="text1"/>
          <w:lang w:eastAsia="ar-SA"/>
        </w:rPr>
      </w:r>
      <w:r w:rsidRPr="565C817D">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§10</w:t>
      </w:r>
      <w:r w:rsidRPr="565C817D">
        <w:rPr>
          <w:rFonts w:eastAsia="Times New Roman" w:asciiTheme="minorHAnsi" w:hAnsiTheme="minorHAnsi"/>
          <w:color w:val="000000" w:themeColor="text1"/>
          <w:lang w:eastAsia="ar-SA"/>
        </w:rPr>
        <w:fldChar w:fldCharType="end"/>
      </w:r>
      <w:r w:rsidRPr="565C817D">
        <w:rPr>
          <w:rFonts w:eastAsia="Times New Roman" w:asciiTheme="minorHAnsi" w:hAnsiTheme="minorHAnsi"/>
          <w:color w:val="000000" w:themeColor="text1"/>
          <w:lang w:eastAsia="ar-SA"/>
        </w:rPr>
        <w:t xml:space="preserve"> nie wpływa na sposób liczenia innych terminów określonych w Umowie, które odwołują się do licencji wskazanej w </w:t>
      </w:r>
      <w:r w:rsidRPr="565C817D">
        <w:rPr>
          <w:rFonts w:eastAsia="Times New Roman" w:asciiTheme="minorHAnsi" w:hAnsiTheme="minorHAnsi"/>
          <w:color w:val="000000" w:themeColor="text1"/>
          <w:lang w:eastAsia="ar-SA"/>
        </w:rPr>
        <w:fldChar w:fldCharType="begin"/>
      </w:r>
      <w:r w:rsidRPr="565C817D">
        <w:rPr>
          <w:rFonts w:eastAsia="Times New Roman" w:asciiTheme="minorHAnsi" w:hAnsiTheme="minorHAnsi"/>
          <w:color w:val="000000" w:themeColor="text1"/>
          <w:lang w:eastAsia="ar-SA"/>
        </w:rPr>
        <w:instrText xml:space="preserve"> REF _Ref21335641 \r \h </w:instrText>
      </w:r>
      <w:r w:rsidRPr="565C817D" w:rsidR="00182C81">
        <w:rPr>
          <w:rFonts w:eastAsia="Times New Roman" w:asciiTheme="minorHAnsi" w:hAnsiTheme="minorHAnsi"/>
          <w:color w:val="000000" w:themeColor="text1"/>
          <w:lang w:eastAsia="ar-SA"/>
        </w:rPr>
        <w:instrText xml:space="preserve"> \* MERGEFORMAT </w:instrText>
      </w:r>
      <w:r w:rsidRPr="565C817D">
        <w:rPr>
          <w:rFonts w:eastAsia="Times New Roman" w:asciiTheme="minorHAnsi" w:hAnsiTheme="minorHAnsi"/>
          <w:color w:val="000000" w:themeColor="text1"/>
          <w:lang w:eastAsia="ar-SA"/>
        </w:rPr>
      </w:r>
      <w:r w:rsidRPr="565C817D">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§1</w:t>
      </w:r>
      <w:r w:rsidRPr="565C817D">
        <w:rPr>
          <w:rFonts w:eastAsia="Times New Roman" w:asciiTheme="minorHAnsi" w:hAnsiTheme="minorHAnsi"/>
          <w:color w:val="000000" w:themeColor="text1"/>
          <w:lang w:eastAsia="ar-SA"/>
        </w:rPr>
        <w:fldChar w:fldCharType="end"/>
      </w:r>
      <w:r w:rsidRPr="565C817D">
        <w:rPr>
          <w:rFonts w:eastAsia="Times New Roman" w:asciiTheme="minorHAnsi" w:hAnsiTheme="minorHAnsi"/>
          <w:color w:val="000000" w:themeColor="text1"/>
          <w:lang w:eastAsia="ar-SA"/>
        </w:rPr>
        <w:t xml:space="preserve"> (tj. terminy te są liczone jakby do odroczenia udzielenia licencji nie doszło).</w:t>
      </w:r>
      <w:r w:rsidRPr="565C817D" w:rsidR="003664F5">
        <w:rPr>
          <w:rFonts w:eastAsia="Times New Roman" w:asciiTheme="minorHAnsi" w:hAnsiTheme="minorHAnsi"/>
          <w:color w:val="000000" w:themeColor="text1"/>
          <w:lang w:eastAsia="ar-SA"/>
        </w:rPr>
        <w:t>*</w:t>
      </w:r>
    </w:p>
    <w:p w:rsidRPr="00A601E6" w:rsidR="00AC1BE7" w:rsidP="565C817D" w:rsidRDefault="0026344D" w14:paraId="3E804F82" w14:textId="725D2719">
      <w:pPr>
        <w:pStyle w:val="Akapitzlist"/>
        <w:numPr>
          <w:ilvl w:val="0"/>
          <w:numId w:val="55"/>
        </w:numPr>
        <w:suppressAutoHyphens/>
        <w:spacing w:after="0" w:line="240" w:lineRule="auto"/>
        <w:ind w:left="426" w:hanging="426"/>
        <w:jc w:val="both"/>
        <w:rPr>
          <w:rFonts w:eastAsia="Times New Roman" w:asciiTheme="minorHAnsi" w:hAnsiTheme="minorHAnsi"/>
          <w:color w:val="000000" w:themeColor="text1"/>
          <w:lang w:eastAsia="ar-SA"/>
        </w:rPr>
      </w:pPr>
      <w:r w:rsidRPr="565C817D">
        <w:rPr>
          <w:rFonts w:eastAsia="Times New Roman" w:asciiTheme="minorHAnsi" w:hAnsiTheme="minorHAnsi"/>
          <w:color w:val="000000" w:themeColor="text1"/>
          <w:lang w:eastAsia="ar-SA"/>
        </w:rPr>
        <w:t>(celowo pusty)</w:t>
      </w:r>
    </w:p>
    <w:p w:rsidRPr="00A601E6" w:rsidR="00AC1BE7" w:rsidP="565C817D" w:rsidRDefault="0026344D" w14:paraId="5B770751" w14:textId="4AD8A7C1">
      <w:pPr>
        <w:pStyle w:val="Akapitzlist"/>
        <w:numPr>
          <w:ilvl w:val="0"/>
          <w:numId w:val="55"/>
        </w:numPr>
        <w:suppressAutoHyphens/>
        <w:spacing w:after="0" w:line="240" w:lineRule="auto"/>
        <w:ind w:left="426" w:hanging="426"/>
        <w:jc w:val="both"/>
        <w:rPr>
          <w:rFonts w:eastAsia="Times New Roman" w:asciiTheme="minorHAnsi" w:hAnsiTheme="minorHAnsi"/>
          <w:color w:val="000000" w:themeColor="text1"/>
          <w:lang w:eastAsia="ar-SA"/>
        </w:rPr>
      </w:pPr>
      <w:bookmarkStart w:name="_Ref52893726" w:id="587"/>
      <w:r w:rsidRPr="565C817D">
        <w:rPr>
          <w:rFonts w:eastAsia="Times New Roman" w:asciiTheme="minorHAnsi" w:hAnsiTheme="minorHAnsi"/>
          <w:color w:val="000000" w:themeColor="text1"/>
          <w:lang w:eastAsia="ar-SA"/>
        </w:rPr>
        <w:t xml:space="preserve">Niezależnie od licencji wskazanej w </w:t>
      </w:r>
      <w:r w:rsidRPr="565C817D">
        <w:rPr>
          <w:rFonts w:eastAsia="Times New Roman" w:asciiTheme="minorHAnsi" w:hAnsiTheme="minorHAnsi"/>
          <w:color w:val="000000" w:themeColor="text1"/>
          <w:lang w:eastAsia="ar-SA"/>
        </w:rPr>
        <w:fldChar w:fldCharType="begin"/>
      </w:r>
      <w:r w:rsidRPr="565C817D">
        <w:rPr>
          <w:rFonts w:eastAsia="Times New Roman" w:asciiTheme="minorHAnsi" w:hAnsiTheme="minorHAnsi"/>
          <w:color w:val="000000" w:themeColor="text1"/>
          <w:lang w:eastAsia="ar-SA"/>
        </w:rPr>
        <w:instrText xml:space="preserve"> REF _Ref21335641 \r \h  \* MERGEFORMAT </w:instrText>
      </w:r>
      <w:r w:rsidRPr="565C817D">
        <w:rPr>
          <w:rFonts w:eastAsia="Times New Roman" w:asciiTheme="minorHAnsi" w:hAnsiTheme="minorHAnsi"/>
          <w:color w:val="000000" w:themeColor="text1"/>
          <w:lang w:eastAsia="ar-SA"/>
        </w:rPr>
      </w:r>
      <w:r w:rsidRPr="565C817D">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§1</w:t>
      </w:r>
      <w:r w:rsidRPr="565C817D">
        <w:rPr>
          <w:rFonts w:eastAsia="Times New Roman" w:asciiTheme="minorHAnsi" w:hAnsiTheme="minorHAnsi"/>
          <w:color w:val="000000" w:themeColor="text1"/>
          <w:lang w:eastAsia="ar-SA"/>
        </w:rPr>
        <w:fldChar w:fldCharType="end"/>
      </w:r>
      <w:r w:rsidRPr="565C817D">
        <w:rPr>
          <w:rFonts w:eastAsia="Times New Roman" w:asciiTheme="minorHAnsi" w:hAnsiTheme="minorHAnsi"/>
          <w:color w:val="000000" w:themeColor="text1"/>
          <w:lang w:eastAsia="ar-SA"/>
        </w:rPr>
        <w:t xml:space="preserve">, </w:t>
      </w:r>
      <w:r w:rsidRPr="565C817D" w:rsidR="00AC1BE7">
        <w:rPr>
          <w:rFonts w:eastAsia="Times New Roman" w:asciiTheme="minorHAnsi" w:hAnsiTheme="minorHAnsi"/>
          <w:color w:val="000000" w:themeColor="text1"/>
          <w:lang w:eastAsia="ar-SA"/>
        </w:rPr>
        <w:t xml:space="preserve">Wykonawca z chwilą udostępnienia NCBR jakiegokolwiek Wyniku Prac B+R lub jakiegokolwiek przedmiotu </w:t>
      </w:r>
      <w:proofErr w:type="spellStart"/>
      <w:r w:rsidRPr="565C817D" w:rsidR="00AC1BE7">
        <w:rPr>
          <w:rFonts w:eastAsia="Times New Roman" w:asciiTheme="minorHAnsi" w:hAnsiTheme="minorHAnsi"/>
          <w:color w:val="000000" w:themeColor="text1"/>
          <w:lang w:eastAsia="ar-SA"/>
        </w:rPr>
        <w:t>Background</w:t>
      </w:r>
      <w:proofErr w:type="spellEnd"/>
      <w:r w:rsidRPr="565C817D" w:rsidR="00AC1BE7">
        <w:rPr>
          <w:rFonts w:eastAsia="Times New Roman" w:asciiTheme="minorHAnsi" w:hAnsiTheme="minorHAnsi"/>
          <w:color w:val="000000" w:themeColor="text1"/>
          <w:lang w:eastAsia="ar-SA"/>
        </w:rPr>
        <w:t xml:space="preserve"> IP w jakimkolwiek zakresie i w jakikolwiek sposób, w każdym przypadku jednak nie później niż w dniu zakończenia danego Etapu (odpowiednio Etapu I lub Etapu II) w stosunku do Wyników Prac B+R powstałych w danym Etapie, udziela NCBR, </w:t>
      </w:r>
      <w:r w:rsidRPr="565C817D" w:rsidR="00AC1BE7">
        <w:rPr>
          <w:rFonts w:asciiTheme="minorHAnsi" w:hAnsiTheme="minorHAnsi"/>
          <w:color w:val="000000" w:themeColor="text1"/>
        </w:rPr>
        <w:t xml:space="preserve">w ramach </w:t>
      </w:r>
      <w:bookmarkStart w:name="_Hlk57781036" w:id="588"/>
      <w:r w:rsidRPr="565C817D" w:rsidR="007C6A16">
        <w:rPr>
          <w:rFonts w:asciiTheme="minorHAnsi" w:hAnsiTheme="minorHAnsi"/>
          <w:color w:val="000000" w:themeColor="text1"/>
        </w:rPr>
        <w:t xml:space="preserve">Wynagrodzenia Podstawowego </w:t>
      </w:r>
      <w:bookmarkEnd w:id="588"/>
      <w:r w:rsidRPr="565C817D" w:rsidR="00AC1BE7">
        <w:rPr>
          <w:rFonts w:asciiTheme="minorHAnsi" w:hAnsiTheme="minorHAnsi"/>
          <w:color w:val="000000" w:themeColor="text1"/>
        </w:rPr>
        <w:t xml:space="preserve">za realizację danego Etapu, o którym mowa w </w:t>
      </w:r>
      <w:r w:rsidRPr="565C817D" w:rsidR="00AC1BE7">
        <w:rPr>
          <w:rFonts w:asciiTheme="minorHAnsi" w:hAnsiTheme="minorHAnsi"/>
          <w:color w:val="000000" w:themeColor="text1"/>
        </w:rPr>
        <w:fldChar w:fldCharType="begin"/>
      </w:r>
      <w:r w:rsidRPr="565C817D" w:rsidR="00AC1BE7">
        <w:rPr>
          <w:rFonts w:asciiTheme="minorHAnsi" w:hAnsiTheme="minorHAnsi"/>
          <w:color w:val="000000" w:themeColor="text1"/>
        </w:rPr>
        <w:instrText xml:space="preserve"> REF _Ref479976521 \n \h </w:instrText>
      </w:r>
      <w:r w:rsidRPr="565C817D" w:rsidR="00182C81">
        <w:rPr>
          <w:rFonts w:asciiTheme="minorHAnsi" w:hAnsiTheme="minorHAnsi"/>
          <w:color w:val="000000" w:themeColor="text1"/>
        </w:rPr>
        <w:instrText xml:space="preserve"> \* MERGEFORMAT </w:instrText>
      </w:r>
      <w:r w:rsidRPr="565C817D" w:rsidR="00AC1BE7">
        <w:rPr>
          <w:rFonts w:asciiTheme="minorHAnsi" w:hAnsiTheme="minorHAnsi"/>
          <w:color w:val="000000" w:themeColor="text1"/>
        </w:rPr>
      </w:r>
      <w:r w:rsidRPr="565C817D" w:rsidR="00AC1BE7">
        <w:rPr>
          <w:rFonts w:asciiTheme="minorHAnsi" w:hAnsiTheme="minorHAnsi"/>
          <w:color w:val="000000" w:themeColor="text1"/>
        </w:rPr>
        <w:fldChar w:fldCharType="separate"/>
      </w:r>
      <w:r w:rsidR="007A4641">
        <w:rPr>
          <w:rFonts w:asciiTheme="minorHAnsi" w:hAnsiTheme="minorHAnsi"/>
          <w:color w:val="000000" w:themeColor="text1"/>
        </w:rPr>
        <w:t>ART. 23</w:t>
      </w:r>
      <w:r w:rsidRPr="565C817D" w:rsidR="00AC1BE7">
        <w:rPr>
          <w:rFonts w:asciiTheme="minorHAnsi" w:hAnsiTheme="minorHAnsi"/>
          <w:color w:val="000000" w:themeColor="text1"/>
        </w:rPr>
        <w:fldChar w:fldCharType="end"/>
      </w:r>
      <w:r w:rsidRPr="565C817D" w:rsidR="00AC1BE7">
        <w:rPr>
          <w:rFonts w:eastAsia="Times New Roman" w:asciiTheme="minorHAnsi" w:hAnsiTheme="minorHAnsi"/>
          <w:color w:val="000000" w:themeColor="text1"/>
          <w:lang w:eastAsia="ar-SA"/>
        </w:rPr>
        <w:t xml:space="preserve">, licencji na korzystanie z Wyników Prac B+R powstałych w danym Etapie oraz przedmiotów </w:t>
      </w:r>
      <w:proofErr w:type="spellStart"/>
      <w:r w:rsidRPr="565C817D" w:rsidR="00AC1BE7">
        <w:rPr>
          <w:rFonts w:eastAsia="Times New Roman" w:asciiTheme="minorHAnsi" w:hAnsiTheme="minorHAnsi"/>
          <w:color w:val="000000" w:themeColor="text1"/>
          <w:lang w:eastAsia="ar-SA"/>
        </w:rPr>
        <w:t>Background</w:t>
      </w:r>
      <w:proofErr w:type="spellEnd"/>
      <w:r w:rsidRPr="565C817D" w:rsidR="00AC1BE7">
        <w:rPr>
          <w:rFonts w:eastAsia="Times New Roman" w:asciiTheme="minorHAnsi" w:hAnsiTheme="minorHAnsi"/>
          <w:color w:val="000000" w:themeColor="text1"/>
          <w:lang w:eastAsia="ar-SA"/>
        </w:rPr>
        <w:t xml:space="preserve"> IP </w:t>
      </w:r>
      <w:r w:rsidRPr="565C817D" w:rsidR="00AC1BE7">
        <w:rPr>
          <w:rFonts w:eastAsia="Times New Roman" w:asciiTheme="minorHAnsi" w:hAnsiTheme="minorHAnsi"/>
          <w:color w:val="000000" w:themeColor="text1"/>
          <w:lang w:eastAsia="ar-SA"/>
        </w:rPr>
        <w:lastRenderedPageBreak/>
        <w:t xml:space="preserve">wykorzystanych w danym Etapie, </w:t>
      </w:r>
      <w:r w:rsidRPr="565C817D" w:rsidR="00AC1BE7">
        <w:rPr>
          <w:rFonts w:eastAsia="Times New Roman" w:asciiTheme="minorHAnsi" w:hAnsiTheme="minorHAnsi"/>
          <w:b/>
          <w:bCs/>
          <w:color w:val="000000" w:themeColor="text1"/>
          <w:lang w:eastAsia="ar-SA"/>
        </w:rPr>
        <w:t>jednakże wyłącznie w celu wykonywania Umowy, a w tym weryfikacji prawidłowego wykonywania Umowy przez Wykonawcę</w:t>
      </w:r>
      <w:r w:rsidRPr="565C817D" w:rsidR="00AC1BE7">
        <w:rPr>
          <w:rFonts w:eastAsia="Times New Roman" w:asciiTheme="minorHAnsi" w:hAnsiTheme="minorHAnsi"/>
          <w:color w:val="000000" w:themeColor="text1"/>
          <w:lang w:eastAsia="ar-SA"/>
        </w:rPr>
        <w:t xml:space="preserve"> (w szczególności w zakresie umożliwiającym NCBR dokonanie Odbiorów Etapów i </w:t>
      </w:r>
      <w:r w:rsidRPr="565C817D" w:rsidR="00AC1BE7">
        <w:rPr>
          <w:rFonts w:asciiTheme="minorHAnsi" w:hAnsiTheme="minorHAnsi"/>
          <w:color w:val="000000" w:themeColor="text1"/>
        </w:rPr>
        <w:t xml:space="preserve">przeprowadzenie testów </w:t>
      </w:r>
      <w:r w:rsidRPr="565C817D" w:rsidR="00B7049C">
        <w:rPr>
          <w:rFonts w:asciiTheme="minorHAnsi" w:hAnsiTheme="minorHAnsi"/>
          <w:color w:val="000000" w:themeColor="text1"/>
        </w:rPr>
        <w:t>Instalacji Ułamkowo-Technicznej</w:t>
      </w:r>
      <w:r w:rsidRPr="565C817D" w:rsidR="00AC1BE7">
        <w:rPr>
          <w:rFonts w:asciiTheme="minorHAnsi" w:hAnsiTheme="minorHAnsi"/>
          <w:color w:val="000000" w:themeColor="text1"/>
        </w:rPr>
        <w:t xml:space="preserve"> oraz Demonstratora).</w:t>
      </w:r>
      <w:bookmarkEnd w:id="587"/>
      <w:r w:rsidRPr="565C817D" w:rsidR="0083320A">
        <w:rPr>
          <w:rFonts w:asciiTheme="minorHAnsi" w:hAnsiTheme="minorHAnsi"/>
          <w:color w:val="000000" w:themeColor="text1"/>
        </w:rPr>
        <w:t xml:space="preserve"> NCBR jest uprawniony do upoważniania podmiotów trzecich, którymi się posługuje w tych czynnościach, do korzystania z Wyników Prac B+R i </w:t>
      </w:r>
      <w:proofErr w:type="spellStart"/>
      <w:r w:rsidRPr="565C817D" w:rsidR="0083320A">
        <w:rPr>
          <w:rFonts w:asciiTheme="minorHAnsi" w:hAnsiTheme="minorHAnsi"/>
          <w:color w:val="000000" w:themeColor="text1"/>
        </w:rPr>
        <w:t>Background</w:t>
      </w:r>
      <w:proofErr w:type="spellEnd"/>
      <w:r w:rsidRPr="565C817D" w:rsidR="0083320A">
        <w:rPr>
          <w:rFonts w:asciiTheme="minorHAnsi" w:hAnsiTheme="minorHAnsi"/>
          <w:color w:val="000000" w:themeColor="text1"/>
        </w:rPr>
        <w:t xml:space="preserve"> IP, w celach wskazanych w zdaniu poprzedzającym. </w:t>
      </w:r>
      <w:r w:rsidRPr="565C817D" w:rsidR="0083320A">
        <w:rPr>
          <w:rFonts w:eastAsia="Times New Roman" w:asciiTheme="minorHAnsi" w:hAnsiTheme="minorHAnsi"/>
          <w:color w:val="000000" w:themeColor="text1"/>
          <w:lang w:eastAsia="ar-SA"/>
        </w:rPr>
        <w:t xml:space="preserve">W celu usunięcia wątpliwości Strony wskazują, że NCBR poza zakresem wskazanym w dwóch zdaniach poprzedzających, nie jest uprawnione do korzystania z </w:t>
      </w:r>
      <w:proofErr w:type="spellStart"/>
      <w:r w:rsidRPr="565C817D" w:rsidR="0083320A">
        <w:rPr>
          <w:rFonts w:eastAsia="Times New Roman" w:asciiTheme="minorHAnsi" w:hAnsiTheme="minorHAnsi"/>
          <w:color w:val="000000" w:themeColor="text1"/>
          <w:lang w:eastAsia="ar-SA"/>
        </w:rPr>
        <w:t>Background</w:t>
      </w:r>
      <w:proofErr w:type="spellEnd"/>
      <w:r w:rsidRPr="565C817D" w:rsidR="0083320A">
        <w:rPr>
          <w:rFonts w:eastAsia="Times New Roman" w:asciiTheme="minorHAnsi" w:hAnsiTheme="minorHAnsi"/>
          <w:color w:val="000000" w:themeColor="text1"/>
          <w:lang w:eastAsia="ar-SA"/>
        </w:rPr>
        <w:t xml:space="preserve"> IP ani do udzielania </w:t>
      </w:r>
      <w:proofErr w:type="spellStart"/>
      <w:r w:rsidRPr="565C817D" w:rsidR="0083320A">
        <w:rPr>
          <w:rFonts w:eastAsia="Times New Roman" w:asciiTheme="minorHAnsi" w:hAnsiTheme="minorHAnsi"/>
          <w:color w:val="000000" w:themeColor="text1"/>
          <w:lang w:eastAsia="ar-SA"/>
        </w:rPr>
        <w:t>sublicecji</w:t>
      </w:r>
      <w:proofErr w:type="spellEnd"/>
      <w:r w:rsidRPr="565C817D" w:rsidR="0083320A">
        <w:rPr>
          <w:rFonts w:eastAsia="Times New Roman" w:asciiTheme="minorHAnsi" w:hAnsiTheme="minorHAnsi"/>
          <w:color w:val="000000" w:themeColor="text1"/>
          <w:lang w:eastAsia="ar-SA"/>
        </w:rPr>
        <w:t xml:space="preserve"> na korzystanie z niego.</w:t>
      </w:r>
    </w:p>
    <w:p w:rsidRPr="00A601E6" w:rsidR="00AC1BE7" w:rsidP="565C817D" w:rsidRDefault="00AC1BE7" w14:paraId="00608725" w14:textId="77777777">
      <w:pPr>
        <w:pStyle w:val="Akapitzlist"/>
        <w:numPr>
          <w:ilvl w:val="0"/>
          <w:numId w:val="55"/>
        </w:numPr>
        <w:suppressAutoHyphens/>
        <w:spacing w:after="0" w:line="240" w:lineRule="auto"/>
        <w:ind w:left="426" w:hanging="426"/>
        <w:jc w:val="both"/>
        <w:rPr>
          <w:rFonts w:eastAsia="Times New Roman" w:asciiTheme="minorHAnsi" w:hAnsiTheme="minorHAnsi"/>
          <w:color w:val="000000" w:themeColor="text1"/>
          <w:lang w:eastAsia="ar-SA"/>
        </w:rPr>
      </w:pPr>
      <w:bookmarkStart w:name="_Ref52893716" w:id="589"/>
      <w:r w:rsidRPr="565C817D">
        <w:rPr>
          <w:rFonts w:eastAsia="Times New Roman" w:asciiTheme="minorHAnsi" w:hAnsiTheme="minorHAnsi"/>
          <w:color w:val="000000" w:themeColor="text1"/>
          <w:lang w:eastAsia="ar-SA"/>
        </w:rPr>
        <w:t>W przypadku, gdy W</w:t>
      </w:r>
      <w:r w:rsidRPr="565C817D">
        <w:rPr>
          <w:rFonts w:asciiTheme="minorHAnsi" w:hAnsiTheme="minorHAnsi"/>
          <w:color w:val="000000" w:themeColor="text1"/>
        </w:rPr>
        <w:t xml:space="preserve">ynik Prac B+R lub przedmiot </w:t>
      </w:r>
      <w:proofErr w:type="spellStart"/>
      <w:r w:rsidRPr="565C817D">
        <w:rPr>
          <w:rFonts w:asciiTheme="minorHAnsi" w:hAnsiTheme="minorHAnsi"/>
          <w:color w:val="000000" w:themeColor="text1"/>
        </w:rPr>
        <w:t>Background</w:t>
      </w:r>
      <w:proofErr w:type="spellEnd"/>
      <w:r w:rsidRPr="565C817D">
        <w:rPr>
          <w:rFonts w:asciiTheme="minorHAnsi" w:hAnsiTheme="minorHAnsi"/>
          <w:color w:val="000000" w:themeColor="text1"/>
        </w:rPr>
        <w:t xml:space="preserve"> IP</w:t>
      </w:r>
      <w:r w:rsidRPr="565C817D">
        <w:rPr>
          <w:rFonts w:eastAsia="Times New Roman" w:asciiTheme="minorHAnsi" w:hAnsiTheme="minorHAnsi"/>
          <w:color w:val="000000" w:themeColor="text1"/>
          <w:lang w:eastAsia="ar-SA"/>
        </w:rPr>
        <w:t xml:space="preserve"> zostaną przekazane NCBR na nośniku, na którym je utrwalono, w szczególności na nośniku elektronicznym (płyta CD, DVD, tzw. pendrive itp.) wraz z przekazaniem NCBR danego nośnika, przechodzi nieodpłatnie na NCBR prawo własności tego nośnika.</w:t>
      </w:r>
      <w:bookmarkEnd w:id="589"/>
    </w:p>
    <w:p w:rsidRPr="00A601E6" w:rsidR="00AC1BE7" w:rsidP="565C817D" w:rsidRDefault="00AC1BE7" w14:paraId="122D4C51" w14:textId="7FAE3388">
      <w:pPr>
        <w:pStyle w:val="Akapitzlist"/>
        <w:numPr>
          <w:ilvl w:val="0"/>
          <w:numId w:val="55"/>
        </w:numPr>
        <w:suppressAutoHyphens/>
        <w:spacing w:after="0" w:line="240" w:lineRule="auto"/>
        <w:ind w:left="426" w:hanging="426"/>
        <w:jc w:val="both"/>
        <w:rPr>
          <w:rFonts w:eastAsia="Times New Roman" w:asciiTheme="minorHAnsi" w:hAnsiTheme="minorHAnsi"/>
          <w:color w:val="000000" w:themeColor="text1"/>
          <w:lang w:eastAsia="ar-SA"/>
        </w:rPr>
      </w:pPr>
      <w:bookmarkStart w:name="_Ref52893751" w:id="590"/>
      <w:r w:rsidRPr="565C817D">
        <w:rPr>
          <w:rFonts w:eastAsia="Times New Roman" w:asciiTheme="minorHAnsi" w:hAnsiTheme="minorHAnsi"/>
          <w:color w:val="000000" w:themeColor="text1"/>
          <w:lang w:eastAsia="ar-SA"/>
        </w:rPr>
        <w:t xml:space="preserve">Licencja wskazana w </w:t>
      </w:r>
      <w:r w:rsidRPr="565C817D">
        <w:rPr>
          <w:rFonts w:eastAsia="Times New Roman" w:asciiTheme="minorHAnsi" w:hAnsiTheme="minorHAnsi"/>
          <w:color w:val="000000" w:themeColor="text1"/>
          <w:lang w:eastAsia="ar-SA"/>
        </w:rPr>
        <w:fldChar w:fldCharType="begin"/>
      </w:r>
      <w:r w:rsidRPr="565C817D">
        <w:rPr>
          <w:rFonts w:eastAsia="Times New Roman" w:asciiTheme="minorHAnsi" w:hAnsiTheme="minorHAnsi"/>
          <w:color w:val="000000" w:themeColor="text1"/>
          <w:lang w:eastAsia="ar-SA"/>
        </w:rPr>
        <w:instrText xml:space="preserve"> REF _Ref52893726 \n \h </w:instrText>
      </w:r>
      <w:r w:rsidRPr="565C817D" w:rsidR="00182C81">
        <w:rPr>
          <w:rFonts w:eastAsia="Times New Roman" w:asciiTheme="minorHAnsi" w:hAnsiTheme="minorHAnsi"/>
          <w:color w:val="000000" w:themeColor="text1"/>
          <w:lang w:eastAsia="ar-SA"/>
        </w:rPr>
        <w:instrText xml:space="preserve"> \* MERGEFORMAT </w:instrText>
      </w:r>
      <w:r w:rsidRPr="565C817D">
        <w:rPr>
          <w:rFonts w:eastAsia="Times New Roman" w:asciiTheme="minorHAnsi" w:hAnsiTheme="minorHAnsi"/>
          <w:color w:val="000000" w:themeColor="text1"/>
          <w:lang w:eastAsia="ar-SA"/>
        </w:rPr>
      </w:r>
      <w:r w:rsidRPr="565C817D">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§16</w:t>
      </w:r>
      <w:r w:rsidRPr="565C817D">
        <w:rPr>
          <w:rFonts w:eastAsia="Times New Roman" w:asciiTheme="minorHAnsi" w:hAnsiTheme="minorHAnsi"/>
          <w:color w:val="000000" w:themeColor="text1"/>
          <w:lang w:eastAsia="ar-SA"/>
        </w:rPr>
        <w:fldChar w:fldCharType="end"/>
      </w:r>
      <w:r w:rsidRPr="565C817D">
        <w:rPr>
          <w:rFonts w:eastAsia="Times New Roman" w:asciiTheme="minorHAnsi" w:hAnsiTheme="minorHAnsi"/>
          <w:color w:val="000000" w:themeColor="text1"/>
          <w:lang w:eastAsia="ar-SA"/>
        </w:rPr>
        <w:t xml:space="preserve"> jest udzielona NCBR na okres obowiązywania Umowy. Wykonawca nie jest uprawniony do wypowiedzenia licencji. W przypadku, gdyby ww. postanowienie zostało uznane za sprzeczne z powszechnie obowiązującymi przepisami prawa, Wykonawca zobowiązuje się do nie wypowiadania każdej z licencji, a gdyby z kolei powyższe zobowiązanie zostało uznane za sprzeczne z powszechnie obowiązującymi przepisami prawa lub gdyby pomimo powyższego zastrzeżenia Wykonawca wypowiedziałby którąkolwiek licencję w jakimkolwiek zakresie, Strony ustalają, iż termin wypowiedzenia będzie wynosił 3 lata ze skutkiem na koniec roku kalendarzowego. Gdyby z kolei powyższy termin 3-letni okazał się sprzeczny z przepisami prawa, Strony ustalają, iż termin wypowiedzenia będzie wynosił 2 lata ze skutkiem na koniec roku kalendarzowego.</w:t>
      </w:r>
      <w:bookmarkEnd w:id="590"/>
    </w:p>
    <w:bookmarkEnd w:id="580"/>
    <w:p w:rsidRPr="00A601E6" w:rsidR="002E6016" w:rsidP="003E0140" w:rsidRDefault="002E6016" w14:paraId="4CB5889E" w14:textId="77777777">
      <w:pPr>
        <w:pStyle w:val="Akapitzlist"/>
        <w:suppressAutoHyphens/>
        <w:spacing w:after="0" w:line="240" w:lineRule="auto"/>
        <w:ind w:left="426"/>
        <w:jc w:val="both"/>
        <w:rPr>
          <w:rFonts w:asciiTheme="minorHAnsi" w:hAnsiTheme="minorHAnsi"/>
          <w:color w:val="000000" w:themeColor="text1"/>
        </w:rPr>
      </w:pPr>
    </w:p>
    <w:p w:rsidRPr="00A601E6" w:rsidR="0012066D" w:rsidP="003E0140" w:rsidRDefault="0012066D" w14:paraId="6B46E0B3" w14:textId="77777777">
      <w:pPr>
        <w:pStyle w:val="Akapitzlist"/>
        <w:spacing w:after="0" w:line="240" w:lineRule="auto"/>
        <w:ind w:left="384"/>
        <w:rPr>
          <w:rFonts w:ascii="Times New Roman" w:hAnsi="Times New Roman" w:cs="Times New Roman"/>
          <w:color w:val="000000" w:themeColor="text1"/>
        </w:rPr>
      </w:pPr>
    </w:p>
    <w:p w:rsidRPr="00A601E6" w:rsidR="0012066D" w:rsidP="003E0140" w:rsidRDefault="0012066D" w14:paraId="192721ED" w14:textId="77777777">
      <w:pPr>
        <w:spacing w:after="0" w:line="240" w:lineRule="auto"/>
        <w:contextualSpacing/>
        <w:rPr>
          <w:color w:val="000000" w:themeColor="text1"/>
        </w:rPr>
      </w:pPr>
    </w:p>
    <w:p w:rsidRPr="00A601E6" w:rsidR="001B22EC" w:rsidP="003E0140" w:rsidRDefault="00FD22C0" w14:paraId="0D4D2DFC" w14:textId="5201AF26">
      <w:pPr>
        <w:pStyle w:val="Nagwek1"/>
        <w:numPr>
          <w:ilvl w:val="0"/>
          <w:numId w:val="5"/>
        </w:numPr>
        <w:spacing w:before="0" w:after="0" w:line="240" w:lineRule="auto"/>
        <w:contextualSpacing/>
        <w:rPr>
          <w:rFonts w:asciiTheme="minorHAnsi" w:hAnsiTheme="minorHAnsi"/>
          <w:sz w:val="22"/>
          <w:szCs w:val="22"/>
        </w:rPr>
      </w:pPr>
      <w:bookmarkStart w:name="_Ref505921280" w:id="591"/>
      <w:bookmarkStart w:name="_Ref505921340" w:id="592"/>
      <w:bookmarkStart w:name="_Ref505921359" w:id="593"/>
      <w:bookmarkStart w:name="_Toc511371214" w:id="594"/>
      <w:bookmarkStart w:name="_Toc52897118" w:id="595"/>
      <w:bookmarkStart w:name="_Toc53793066" w:id="596"/>
      <w:bookmarkStart w:name="_Toc54830243" w:id="597"/>
      <w:bookmarkStart w:name="_Toc54798325" w:id="598"/>
      <w:bookmarkStart w:name="_Toc54835753" w:id="599"/>
      <w:bookmarkStart w:name="_Toc59622761" w:id="600"/>
      <w:bookmarkEnd w:id="507"/>
      <w:r w:rsidRPr="00A601E6">
        <w:rPr>
          <w:rFonts w:asciiTheme="minorHAnsi" w:hAnsiTheme="minorHAnsi"/>
          <w:sz w:val="22"/>
          <w:szCs w:val="22"/>
        </w:rPr>
        <w:t xml:space="preserve">ZARZĄDZANIE </w:t>
      </w:r>
      <w:r w:rsidRPr="00A601E6" w:rsidR="00023220">
        <w:rPr>
          <w:rFonts w:asciiTheme="minorHAnsi" w:hAnsiTheme="minorHAnsi"/>
          <w:sz w:val="22"/>
          <w:szCs w:val="22"/>
        </w:rPr>
        <w:t>I</w:t>
      </w:r>
      <w:r w:rsidRPr="00A601E6" w:rsidR="00A1375C">
        <w:rPr>
          <w:rFonts w:asciiTheme="minorHAnsi" w:hAnsiTheme="minorHAnsi"/>
          <w:sz w:val="22"/>
          <w:szCs w:val="22"/>
        </w:rPr>
        <w:t xml:space="preserve"> </w:t>
      </w:r>
      <w:r w:rsidRPr="00A601E6">
        <w:rPr>
          <w:rFonts w:asciiTheme="minorHAnsi" w:hAnsiTheme="minorHAnsi"/>
          <w:sz w:val="22"/>
          <w:szCs w:val="22"/>
        </w:rPr>
        <w:t>NADZÓR NAD WYKONANIEM UMOWY</w:t>
      </w:r>
      <w:bookmarkEnd w:id="591"/>
      <w:bookmarkEnd w:id="592"/>
      <w:bookmarkEnd w:id="593"/>
      <w:bookmarkEnd w:id="594"/>
      <w:bookmarkEnd w:id="595"/>
      <w:bookmarkEnd w:id="596"/>
      <w:bookmarkEnd w:id="597"/>
      <w:bookmarkEnd w:id="598"/>
      <w:bookmarkEnd w:id="599"/>
      <w:bookmarkEnd w:id="600"/>
    </w:p>
    <w:p w:rsidRPr="00A601E6" w:rsidR="00823082" w:rsidP="003E0140" w:rsidRDefault="00823082" w14:paraId="64E9C874" w14:textId="77777777">
      <w:pPr>
        <w:pStyle w:val="Nagwek2"/>
        <w:numPr>
          <w:ilvl w:val="0"/>
          <w:numId w:val="18"/>
        </w:numPr>
        <w:spacing w:before="0" w:line="240" w:lineRule="auto"/>
        <w:ind w:left="0" w:hanging="567"/>
        <w:contextualSpacing/>
        <w:rPr>
          <w:rFonts w:asciiTheme="minorHAnsi" w:hAnsiTheme="minorHAnsi"/>
          <w:sz w:val="22"/>
          <w:szCs w:val="22"/>
        </w:rPr>
      </w:pPr>
      <w:bookmarkStart w:name="_Toc511371215" w:id="601"/>
      <w:bookmarkStart w:name="_Toc52897119" w:id="602"/>
      <w:bookmarkStart w:name="_Toc53793067" w:id="603"/>
      <w:bookmarkStart w:name="_Toc54830244" w:id="604"/>
      <w:bookmarkStart w:name="_Toc54798326" w:id="605"/>
      <w:bookmarkStart w:name="_Toc54835754" w:id="606"/>
      <w:bookmarkStart w:name="_Toc59622762" w:id="607"/>
      <w:r w:rsidRPr="00A601E6">
        <w:rPr>
          <w:rFonts w:asciiTheme="minorHAnsi" w:hAnsiTheme="minorHAnsi"/>
          <w:sz w:val="22"/>
          <w:szCs w:val="22"/>
        </w:rPr>
        <w:t>[MENADŻEROWIE PR</w:t>
      </w:r>
      <w:r w:rsidRPr="00A601E6" w:rsidR="007651FF">
        <w:rPr>
          <w:rFonts w:asciiTheme="minorHAnsi" w:hAnsiTheme="minorHAnsi"/>
          <w:sz w:val="22"/>
          <w:szCs w:val="22"/>
        </w:rPr>
        <w:t>ZEDSIĘWZIĘCIA</w:t>
      </w:r>
      <w:r w:rsidRPr="00A601E6">
        <w:rPr>
          <w:rFonts w:asciiTheme="minorHAnsi" w:hAnsiTheme="minorHAnsi"/>
          <w:sz w:val="22"/>
          <w:szCs w:val="22"/>
        </w:rPr>
        <w:t>]</w:t>
      </w:r>
      <w:bookmarkEnd w:id="601"/>
      <w:bookmarkEnd w:id="602"/>
      <w:bookmarkEnd w:id="603"/>
      <w:bookmarkEnd w:id="604"/>
      <w:bookmarkEnd w:id="605"/>
      <w:bookmarkEnd w:id="606"/>
      <w:bookmarkEnd w:id="607"/>
    </w:p>
    <w:p w:rsidRPr="00A601E6" w:rsidR="008B77C5" w:rsidP="003E0140" w:rsidRDefault="008B77C5" w14:paraId="77BBF4E9" w14:textId="77777777">
      <w:pPr>
        <w:pStyle w:val="Akapitzlist"/>
        <w:suppressAutoHyphens/>
        <w:spacing w:after="0" w:line="240" w:lineRule="auto"/>
        <w:ind w:left="426"/>
        <w:jc w:val="both"/>
        <w:rPr>
          <w:rFonts w:eastAsia="Times New Roman" w:asciiTheme="minorHAnsi" w:hAnsiTheme="minorHAnsi"/>
          <w:color w:val="000000" w:themeColor="text1"/>
          <w:lang w:eastAsia="ar-SA"/>
        </w:rPr>
      </w:pPr>
    </w:p>
    <w:p w:rsidRPr="00A601E6" w:rsidR="003740FE" w:rsidP="00352292" w:rsidRDefault="009615AA" w14:paraId="00AF88A2" w14:textId="6EA55640">
      <w:pPr>
        <w:pStyle w:val="Akapitzlist"/>
        <w:numPr>
          <w:ilvl w:val="0"/>
          <w:numId w:val="64"/>
        </w:numPr>
        <w:suppressAutoHyphens/>
        <w:spacing w:after="0" w:line="240" w:lineRule="auto"/>
        <w:ind w:left="426"/>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 xml:space="preserve">Wykonawca i NCBR wyznaczą menadżerów </w:t>
      </w:r>
      <w:r w:rsidRPr="00A601E6" w:rsidR="007651FF">
        <w:rPr>
          <w:rFonts w:eastAsia="Times New Roman" w:asciiTheme="minorHAnsi" w:hAnsiTheme="minorHAnsi"/>
          <w:color w:val="000000" w:themeColor="text1"/>
          <w:lang w:eastAsia="ar-SA"/>
        </w:rPr>
        <w:t>Przedsięwzięcia</w:t>
      </w:r>
      <w:r w:rsidRPr="00A601E6">
        <w:rPr>
          <w:rFonts w:eastAsia="Times New Roman" w:asciiTheme="minorHAnsi" w:hAnsiTheme="minorHAnsi"/>
          <w:color w:val="000000" w:themeColor="text1"/>
          <w:lang w:eastAsia="ar-SA"/>
        </w:rPr>
        <w:t xml:space="preserve"> odpowiedzialnych za koordynację sprawnego wykonania Umowy. </w:t>
      </w:r>
      <w:r w:rsidRPr="00A601E6" w:rsidR="005552E3">
        <w:rPr>
          <w:rFonts w:eastAsia="Times New Roman" w:asciiTheme="minorHAnsi" w:hAnsiTheme="minorHAnsi"/>
          <w:color w:val="000000" w:themeColor="text1"/>
          <w:lang w:eastAsia="ar-SA"/>
        </w:rPr>
        <w:t>Każdorazowo,</w:t>
      </w:r>
      <w:r w:rsidRPr="00A601E6">
        <w:rPr>
          <w:rFonts w:eastAsia="Times New Roman" w:asciiTheme="minorHAnsi" w:hAnsiTheme="minorHAnsi"/>
          <w:color w:val="000000" w:themeColor="text1"/>
          <w:lang w:eastAsia="ar-SA"/>
        </w:rPr>
        <w:t xml:space="preserve"> gdy Umowa przewiduje uzgodnienia pomiędzy NCBR a Wykonawcą, zostaną one przeprowadzone przez menadżerów projektu i przekazane do zatwierdzenia przez Strony. </w:t>
      </w:r>
    </w:p>
    <w:p w:rsidRPr="00A601E6" w:rsidR="009615AA" w:rsidP="00352292" w:rsidRDefault="009615AA" w14:paraId="6919573C" w14:textId="77777777">
      <w:pPr>
        <w:pStyle w:val="Akapitzlist"/>
        <w:numPr>
          <w:ilvl w:val="0"/>
          <w:numId w:val="64"/>
        </w:numPr>
        <w:suppressAutoHyphens/>
        <w:spacing w:after="0" w:line="240" w:lineRule="auto"/>
        <w:ind w:left="426" w:hanging="426"/>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 xml:space="preserve">O ile menadżer </w:t>
      </w:r>
      <w:r w:rsidRPr="00A601E6" w:rsidR="007651FF">
        <w:rPr>
          <w:rFonts w:eastAsia="Times New Roman" w:asciiTheme="minorHAnsi" w:hAnsiTheme="minorHAnsi"/>
          <w:color w:val="000000" w:themeColor="text1"/>
          <w:lang w:eastAsia="ar-SA"/>
        </w:rPr>
        <w:t>Przedsięwzięcia</w:t>
      </w:r>
      <w:r w:rsidRPr="00A601E6">
        <w:rPr>
          <w:rFonts w:eastAsia="Times New Roman" w:asciiTheme="minorHAnsi" w:hAnsiTheme="minorHAnsi"/>
          <w:color w:val="000000" w:themeColor="text1"/>
          <w:lang w:eastAsia="ar-SA"/>
        </w:rPr>
        <w:t xml:space="preserve"> nie posiada odrębnego umocowania, nie jest on uprawniony do składania jakichkolwiek oświadczeń wiążących dla Strony.</w:t>
      </w:r>
    </w:p>
    <w:p w:rsidRPr="00A601E6" w:rsidR="009615AA" w:rsidP="00352292" w:rsidRDefault="009615AA" w14:paraId="0C349555" w14:textId="4FC4A0B3">
      <w:pPr>
        <w:pStyle w:val="Akapitzlist"/>
        <w:numPr>
          <w:ilvl w:val="0"/>
          <w:numId w:val="64"/>
        </w:numPr>
        <w:suppressAutoHyphens/>
        <w:spacing w:after="0" w:line="240" w:lineRule="auto"/>
        <w:ind w:left="426" w:hanging="426"/>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 xml:space="preserve">O wyborze i zmianie menadżera </w:t>
      </w:r>
      <w:r w:rsidRPr="00A601E6" w:rsidR="007651FF">
        <w:rPr>
          <w:rFonts w:eastAsia="Times New Roman" w:asciiTheme="minorHAnsi" w:hAnsiTheme="minorHAnsi"/>
          <w:color w:val="000000" w:themeColor="text1"/>
          <w:lang w:eastAsia="ar-SA"/>
        </w:rPr>
        <w:t xml:space="preserve">Przedsięwzięcia </w:t>
      </w:r>
      <w:r w:rsidRPr="00A601E6">
        <w:rPr>
          <w:rFonts w:eastAsia="Times New Roman" w:asciiTheme="minorHAnsi" w:hAnsiTheme="minorHAnsi"/>
          <w:color w:val="000000" w:themeColor="text1"/>
          <w:lang w:eastAsia="ar-SA"/>
        </w:rPr>
        <w:t xml:space="preserve">Strony zawiadamiają się w formie elektronicznej, zgodnie z </w:t>
      </w:r>
      <w:r w:rsidRPr="00A601E6">
        <w:rPr>
          <w:rFonts w:eastAsia="Times New Roman" w:asciiTheme="minorHAnsi" w:hAnsiTheme="minorHAnsi"/>
          <w:color w:val="000000" w:themeColor="text1"/>
          <w:lang w:eastAsia="ar-SA"/>
        </w:rPr>
        <w:fldChar w:fldCharType="begin"/>
      </w:r>
      <w:r w:rsidRPr="00A601E6">
        <w:rPr>
          <w:rFonts w:eastAsia="Times New Roman" w:asciiTheme="minorHAnsi" w:hAnsiTheme="minorHAnsi"/>
          <w:color w:val="000000" w:themeColor="text1"/>
          <w:lang w:eastAsia="ar-SA"/>
        </w:rPr>
        <w:instrText xml:space="preserve"> REF _Ref511548958 \n \h  \* MERGEFORMAT </w:instrText>
      </w:r>
      <w:r w:rsidRPr="00A601E6">
        <w:rPr>
          <w:rFonts w:eastAsia="Times New Roman" w:asciiTheme="minorHAnsi" w:hAnsiTheme="minorHAnsi"/>
          <w:color w:val="000000" w:themeColor="text1"/>
          <w:lang w:eastAsia="ar-SA"/>
        </w:rPr>
      </w:r>
      <w:r w:rsidRPr="00A601E6">
        <w:rPr>
          <w:rFonts w:eastAsia="Times New Roman" w:asciiTheme="minorHAnsi" w:hAnsiTheme="minorHAnsi"/>
          <w:color w:val="000000" w:themeColor="text1"/>
          <w:lang w:eastAsia="ar-SA"/>
        </w:rPr>
        <w:fldChar w:fldCharType="separate"/>
      </w:r>
      <w:r w:rsidR="007A4641">
        <w:rPr>
          <w:rFonts w:eastAsia="Times New Roman" w:asciiTheme="minorHAnsi" w:hAnsiTheme="minorHAnsi"/>
          <w:color w:val="000000" w:themeColor="text1"/>
          <w:lang w:eastAsia="ar-SA"/>
        </w:rPr>
        <w:t>ART. 43</w:t>
      </w:r>
      <w:r w:rsidRPr="00A601E6">
        <w:rPr>
          <w:rFonts w:eastAsia="Times New Roman" w:asciiTheme="minorHAnsi" w:hAnsiTheme="minorHAnsi"/>
          <w:color w:val="000000" w:themeColor="text1"/>
          <w:lang w:eastAsia="ar-SA"/>
        </w:rPr>
        <w:fldChar w:fldCharType="end"/>
      </w:r>
      <w:r w:rsidRPr="00A601E6">
        <w:rPr>
          <w:rFonts w:eastAsia="Times New Roman" w:asciiTheme="minorHAnsi" w:hAnsiTheme="minorHAnsi"/>
          <w:color w:val="000000" w:themeColor="text1"/>
          <w:lang w:eastAsia="ar-SA"/>
        </w:rPr>
        <w:t>.</w:t>
      </w:r>
    </w:p>
    <w:p w:rsidRPr="00A601E6" w:rsidR="0073657D" w:rsidP="00352292" w:rsidRDefault="0073657D" w14:paraId="58519879" w14:textId="77777777">
      <w:pPr>
        <w:pStyle w:val="Akapitzlist"/>
        <w:numPr>
          <w:ilvl w:val="0"/>
          <w:numId w:val="64"/>
        </w:numPr>
        <w:suppressAutoHyphens/>
        <w:spacing w:after="0" w:line="240" w:lineRule="auto"/>
        <w:ind w:left="426" w:hanging="426"/>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 xml:space="preserve">Niezależnie od innych postanowień Umowy, Strony ustalają, że menadżer </w:t>
      </w:r>
      <w:r w:rsidRPr="00A601E6" w:rsidR="007651FF">
        <w:rPr>
          <w:rFonts w:eastAsia="Times New Roman" w:asciiTheme="minorHAnsi" w:hAnsiTheme="minorHAnsi"/>
          <w:color w:val="000000" w:themeColor="text1"/>
          <w:lang w:eastAsia="ar-SA"/>
        </w:rPr>
        <w:t>Przedsięwzięcia</w:t>
      </w:r>
      <w:r w:rsidRPr="00A601E6">
        <w:rPr>
          <w:rFonts w:eastAsia="Times New Roman" w:asciiTheme="minorHAnsi" w:hAnsiTheme="minorHAnsi"/>
          <w:color w:val="000000" w:themeColor="text1"/>
          <w:lang w:eastAsia="ar-SA"/>
        </w:rPr>
        <w:t>, pracownicy i inne osoby wyznaczone przez NCBR</w:t>
      </w:r>
      <w:r w:rsidRPr="00A601E6" w:rsidR="006F5228">
        <w:rPr>
          <w:rFonts w:eastAsia="Times New Roman" w:asciiTheme="minorHAnsi" w:hAnsiTheme="minorHAnsi"/>
          <w:color w:val="000000" w:themeColor="text1"/>
          <w:lang w:eastAsia="ar-SA"/>
        </w:rPr>
        <w:t>,</w:t>
      </w:r>
      <w:r w:rsidRPr="00A601E6">
        <w:rPr>
          <w:rFonts w:eastAsia="Times New Roman" w:asciiTheme="minorHAnsi" w:hAnsiTheme="minorHAnsi"/>
          <w:color w:val="000000" w:themeColor="text1"/>
          <w:lang w:eastAsia="ar-SA"/>
        </w:rPr>
        <w:t xml:space="preserve"> będą mogły dokonywać wizyt w siedzibie Wykonawcy lub w miejscu w którym prowadzi Prace B+R, za zgodą i po uprzednim uzgodnieniu z Wykonawcą terminu</w:t>
      </w:r>
      <w:r w:rsidRPr="00A601E6" w:rsidR="006F5228">
        <w:rPr>
          <w:rFonts w:eastAsia="Times New Roman" w:asciiTheme="minorHAnsi" w:hAnsiTheme="minorHAnsi"/>
          <w:color w:val="000000" w:themeColor="text1"/>
          <w:lang w:eastAsia="ar-SA"/>
        </w:rPr>
        <w:t xml:space="preserve">, </w:t>
      </w:r>
      <w:r w:rsidRPr="00A601E6" w:rsidR="00E42AEA">
        <w:rPr>
          <w:rFonts w:eastAsia="Times New Roman" w:asciiTheme="minorHAnsi" w:hAnsiTheme="minorHAnsi"/>
          <w:color w:val="000000" w:themeColor="text1"/>
          <w:lang w:eastAsia="ar-SA"/>
        </w:rPr>
        <w:t xml:space="preserve">wskazaniu </w:t>
      </w:r>
      <w:r w:rsidRPr="00A601E6" w:rsidR="006F5228">
        <w:rPr>
          <w:rFonts w:eastAsia="Times New Roman" w:asciiTheme="minorHAnsi" w:hAnsiTheme="minorHAnsi"/>
          <w:color w:val="000000" w:themeColor="text1"/>
          <w:lang w:eastAsia="ar-SA"/>
        </w:rPr>
        <w:t>przedstawicieli NCBR</w:t>
      </w:r>
      <w:r w:rsidRPr="00A601E6">
        <w:rPr>
          <w:rFonts w:eastAsia="Times New Roman" w:asciiTheme="minorHAnsi" w:hAnsiTheme="minorHAnsi"/>
          <w:color w:val="000000" w:themeColor="text1"/>
          <w:lang w:eastAsia="ar-SA"/>
        </w:rPr>
        <w:t xml:space="preserve"> i zakresu wizyty.</w:t>
      </w:r>
    </w:p>
    <w:p w:rsidRPr="00A601E6" w:rsidR="00823082" w:rsidP="003E0140" w:rsidRDefault="00823082" w14:paraId="4D533572" w14:textId="77777777">
      <w:pPr>
        <w:pStyle w:val="Akapitzlist"/>
        <w:spacing w:after="0" w:line="240" w:lineRule="auto"/>
        <w:ind w:left="426"/>
        <w:jc w:val="both"/>
        <w:rPr>
          <w:rFonts w:asciiTheme="minorHAnsi" w:hAnsiTheme="minorHAnsi"/>
          <w:color w:val="000000" w:themeColor="text1"/>
        </w:rPr>
      </w:pPr>
    </w:p>
    <w:p w:rsidRPr="00A601E6" w:rsidR="0012066D" w:rsidP="003E0140" w:rsidRDefault="0012066D" w14:paraId="0C3627F1" w14:textId="7AB1DD29">
      <w:pPr>
        <w:pStyle w:val="Nagwek2"/>
        <w:numPr>
          <w:ilvl w:val="0"/>
          <w:numId w:val="18"/>
        </w:numPr>
        <w:spacing w:before="0" w:line="240" w:lineRule="auto"/>
        <w:ind w:left="0" w:hanging="567"/>
        <w:contextualSpacing/>
        <w:rPr>
          <w:rFonts w:asciiTheme="minorHAnsi" w:hAnsiTheme="minorHAnsi"/>
          <w:sz w:val="22"/>
          <w:szCs w:val="22"/>
        </w:rPr>
      </w:pPr>
      <w:bookmarkStart w:name="_Toc52897120" w:id="608"/>
      <w:bookmarkStart w:name="_Toc53793068" w:id="609"/>
      <w:bookmarkStart w:name="_Toc54830245" w:id="610"/>
      <w:bookmarkStart w:name="_Toc54798327" w:id="611"/>
      <w:bookmarkStart w:name="_Toc54835755" w:id="612"/>
      <w:bookmarkStart w:name="_Toc59622763" w:id="613"/>
      <w:r w:rsidRPr="00A601E6">
        <w:rPr>
          <w:rFonts w:asciiTheme="minorHAnsi" w:hAnsiTheme="minorHAnsi"/>
          <w:sz w:val="22"/>
          <w:szCs w:val="22"/>
        </w:rPr>
        <w:t>[ZEBRANIE UCZESTNIKÓW PRZEDSIĘWZIĘCIA]</w:t>
      </w:r>
      <w:bookmarkEnd w:id="608"/>
      <w:bookmarkEnd w:id="609"/>
      <w:bookmarkEnd w:id="610"/>
      <w:bookmarkEnd w:id="611"/>
      <w:bookmarkEnd w:id="612"/>
      <w:bookmarkEnd w:id="613"/>
    </w:p>
    <w:p w:rsidRPr="00A601E6" w:rsidR="00A12025" w:rsidP="003E0140" w:rsidRDefault="00A12025" w14:paraId="14A6EDA5" w14:textId="6FF04E0E">
      <w:pPr>
        <w:suppressAutoHyphens/>
        <w:spacing w:after="0" w:line="240" w:lineRule="auto"/>
        <w:contextualSpacing/>
        <w:jc w:val="both"/>
        <w:rPr>
          <w:rFonts w:eastAsia="Times New Roman" w:asciiTheme="minorHAnsi" w:hAnsiTheme="minorHAnsi"/>
          <w:color w:val="000000" w:themeColor="text1"/>
          <w:lang w:eastAsia="ar-SA"/>
        </w:rPr>
      </w:pPr>
      <w:r w:rsidRPr="00A601E6">
        <w:rPr>
          <w:rFonts w:eastAsia="Times New Roman" w:asciiTheme="minorHAnsi" w:hAnsiTheme="minorHAnsi"/>
          <w:color w:val="000000" w:themeColor="text1"/>
          <w:lang w:eastAsia="ar-SA"/>
        </w:rPr>
        <w:t>NCBR może organizować posiedzenia Uczestników Przedsięwzięcia, w celu omówienia wspólnych im wyzwań technologicznych.</w:t>
      </w:r>
      <w:r w:rsidRPr="00A601E6" w:rsidR="00D86F70">
        <w:rPr>
          <w:rFonts w:eastAsia="Times New Roman" w:asciiTheme="minorHAnsi" w:hAnsiTheme="minorHAnsi"/>
          <w:color w:val="000000" w:themeColor="text1"/>
          <w:lang w:eastAsia="ar-SA"/>
        </w:rPr>
        <w:t xml:space="preserve"> Wybór formy i terminu posiedzenia wskazanego w zdaniu poprzedzającym należy do NCBR, przy czym zobowiązane jest ono zapewnić możliwość udziału wszystkich zainteresowanych Uczestników Przedsięwzięcia. O terminie i formie NCBR powiadamia </w:t>
      </w:r>
      <w:r w:rsidRPr="00A601E6" w:rsidR="00D86F70">
        <w:rPr>
          <w:rFonts w:eastAsia="Times New Roman" w:asciiTheme="minorHAnsi" w:hAnsiTheme="minorHAnsi"/>
          <w:color w:val="000000" w:themeColor="text1"/>
          <w:lang w:eastAsia="ar-SA"/>
        </w:rPr>
        <w:lastRenderedPageBreak/>
        <w:t>zainteresowanych Uczestników Przedsięwzięcia z co najmniej 7 dniowym wyprzedzeniem</w:t>
      </w:r>
      <w:r w:rsidRPr="00A601E6" w:rsidR="00A7114C">
        <w:rPr>
          <w:rFonts w:eastAsia="Times New Roman" w:asciiTheme="minorHAnsi" w:hAnsiTheme="minorHAnsi"/>
          <w:color w:val="000000" w:themeColor="text1"/>
          <w:lang w:eastAsia="ar-SA"/>
        </w:rPr>
        <w:t>, a Uczestnicy Przedsięwzięcia są zobowiązani do udziału w nim</w:t>
      </w:r>
      <w:r w:rsidRPr="00A601E6" w:rsidR="00D86F70">
        <w:rPr>
          <w:rFonts w:eastAsia="Times New Roman" w:asciiTheme="minorHAnsi" w:hAnsiTheme="minorHAnsi"/>
          <w:color w:val="000000" w:themeColor="text1"/>
          <w:lang w:eastAsia="ar-SA"/>
        </w:rPr>
        <w:t>.</w:t>
      </w:r>
      <w:r w:rsidRPr="00A601E6" w:rsidR="00A7114C">
        <w:rPr>
          <w:rFonts w:eastAsia="Times New Roman" w:asciiTheme="minorHAnsi" w:hAnsiTheme="minorHAnsi"/>
          <w:color w:val="000000" w:themeColor="text1"/>
          <w:lang w:eastAsia="ar-SA"/>
        </w:rPr>
        <w:t xml:space="preserve"> </w:t>
      </w:r>
      <w:r w:rsidRPr="00A601E6" w:rsidR="00963F22">
        <w:rPr>
          <w:rFonts w:eastAsia="Times New Roman" w:asciiTheme="minorHAnsi" w:hAnsiTheme="minorHAnsi"/>
          <w:color w:val="000000" w:themeColor="text1"/>
          <w:lang w:eastAsia="ar-SA"/>
        </w:rPr>
        <w:t>W posiedzeniu wedle uznania NCBR mogą uczestniczyć Użytkownicy.</w:t>
      </w:r>
    </w:p>
    <w:p w:rsidRPr="00A601E6" w:rsidR="00A12025" w:rsidP="003E0140" w:rsidRDefault="00A12025" w14:paraId="62F7830B" w14:textId="77777777">
      <w:pPr>
        <w:spacing w:after="0" w:line="240" w:lineRule="auto"/>
        <w:contextualSpacing/>
        <w:rPr>
          <w:color w:val="000000" w:themeColor="text1"/>
        </w:rPr>
      </w:pPr>
      <w:bookmarkStart w:name="_Toc504994983" w:id="614"/>
    </w:p>
    <w:p w:rsidRPr="00A601E6" w:rsidR="0071142A" w:rsidP="003E0140" w:rsidRDefault="00285C43" w14:paraId="4C6B2E5D" w14:textId="2D58BAA6">
      <w:pPr>
        <w:pStyle w:val="Nagwek2"/>
        <w:numPr>
          <w:ilvl w:val="0"/>
          <w:numId w:val="18"/>
        </w:numPr>
        <w:spacing w:before="0" w:line="240" w:lineRule="auto"/>
        <w:ind w:left="0" w:hanging="567"/>
        <w:contextualSpacing/>
        <w:rPr>
          <w:rFonts w:asciiTheme="minorHAnsi" w:hAnsiTheme="minorHAnsi"/>
          <w:sz w:val="22"/>
          <w:szCs w:val="22"/>
        </w:rPr>
      </w:pPr>
      <w:bookmarkStart w:name="_Ref505916635" w:id="615"/>
      <w:bookmarkStart w:name="_Toc511371216" w:id="616"/>
      <w:bookmarkStart w:name="_Toc52897121" w:id="617"/>
      <w:bookmarkStart w:name="_Toc53793069" w:id="618"/>
      <w:bookmarkStart w:name="_Toc54830246" w:id="619"/>
      <w:bookmarkStart w:name="_Toc54798328" w:id="620"/>
      <w:bookmarkStart w:name="_Toc54835756" w:id="621"/>
      <w:bookmarkStart w:name="_Toc59622764" w:id="622"/>
      <w:r w:rsidRPr="00A601E6">
        <w:rPr>
          <w:rFonts w:asciiTheme="minorHAnsi" w:hAnsiTheme="minorHAnsi"/>
          <w:sz w:val="22"/>
          <w:szCs w:val="22"/>
        </w:rPr>
        <w:t>[</w:t>
      </w:r>
      <w:r w:rsidRPr="00A601E6" w:rsidR="0071142A">
        <w:rPr>
          <w:rFonts w:asciiTheme="minorHAnsi" w:hAnsiTheme="minorHAnsi"/>
          <w:sz w:val="22"/>
          <w:szCs w:val="22"/>
        </w:rPr>
        <w:t>R</w:t>
      </w:r>
      <w:r w:rsidRPr="00A601E6" w:rsidR="001F666D">
        <w:rPr>
          <w:rFonts w:asciiTheme="minorHAnsi" w:hAnsiTheme="minorHAnsi"/>
          <w:sz w:val="22"/>
        </w:rPr>
        <w:t>A</w:t>
      </w:r>
      <w:r w:rsidRPr="00A601E6" w:rsidR="0071142A">
        <w:rPr>
          <w:rFonts w:asciiTheme="minorHAnsi" w:hAnsiTheme="minorHAnsi"/>
          <w:sz w:val="22"/>
          <w:szCs w:val="22"/>
        </w:rPr>
        <w:t>PORTOWANIE POSTĘPÓW</w:t>
      </w:r>
      <w:r w:rsidRPr="00A601E6" w:rsidR="0012066D">
        <w:rPr>
          <w:rFonts w:asciiTheme="minorHAnsi" w:hAnsiTheme="minorHAnsi"/>
          <w:sz w:val="22"/>
          <w:szCs w:val="22"/>
        </w:rPr>
        <w:t>, HARMONOGRAM RZECZOWO-FINANSOWY</w:t>
      </w:r>
      <w:r w:rsidRPr="00A601E6">
        <w:rPr>
          <w:rFonts w:asciiTheme="minorHAnsi" w:hAnsiTheme="minorHAnsi"/>
          <w:sz w:val="22"/>
          <w:szCs w:val="22"/>
        </w:rPr>
        <w:t>]</w:t>
      </w:r>
      <w:bookmarkEnd w:id="614"/>
      <w:bookmarkEnd w:id="615"/>
      <w:bookmarkEnd w:id="616"/>
      <w:bookmarkEnd w:id="617"/>
      <w:bookmarkEnd w:id="618"/>
      <w:bookmarkEnd w:id="619"/>
      <w:bookmarkEnd w:id="620"/>
      <w:bookmarkEnd w:id="621"/>
      <w:bookmarkEnd w:id="622"/>
    </w:p>
    <w:p w:rsidRPr="00A601E6" w:rsidR="008B77C5" w:rsidP="003E0140" w:rsidRDefault="008B77C5" w14:paraId="46DE78CE" w14:textId="77777777">
      <w:pPr>
        <w:pStyle w:val="Akapitzlist"/>
        <w:spacing w:after="0" w:line="240" w:lineRule="auto"/>
        <w:ind w:left="426"/>
        <w:jc w:val="both"/>
        <w:rPr>
          <w:rFonts w:asciiTheme="minorHAnsi" w:hAnsiTheme="minorHAnsi"/>
          <w:color w:val="000000" w:themeColor="text1"/>
        </w:rPr>
      </w:pPr>
    </w:p>
    <w:p w:rsidRPr="00A601E6" w:rsidR="00285C43" w:rsidP="00352292" w:rsidRDefault="007B0C87" w14:paraId="5FCD5A90" w14:textId="072398C6">
      <w:pPr>
        <w:pStyle w:val="Akapitzlist"/>
        <w:numPr>
          <w:ilvl w:val="0"/>
          <w:numId w:val="3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Wykonawca</w:t>
      </w:r>
      <w:r w:rsidRPr="00A601E6" w:rsidR="00B805A9">
        <w:rPr>
          <w:rFonts w:asciiTheme="minorHAnsi" w:hAnsiTheme="minorHAnsi"/>
          <w:color w:val="000000" w:themeColor="text1"/>
        </w:rPr>
        <w:t xml:space="preserve"> jest zobowiązany do przekazywania NCBR raportów</w:t>
      </w:r>
      <w:r w:rsidRPr="00A601E6" w:rsidR="00247E90">
        <w:rPr>
          <w:rFonts w:asciiTheme="minorHAnsi" w:hAnsiTheme="minorHAnsi"/>
          <w:color w:val="000000" w:themeColor="text1"/>
        </w:rPr>
        <w:t xml:space="preserve"> z </w:t>
      </w:r>
      <w:r w:rsidRPr="00A601E6" w:rsidR="00B805A9">
        <w:rPr>
          <w:rFonts w:asciiTheme="minorHAnsi" w:hAnsiTheme="minorHAnsi"/>
          <w:color w:val="000000" w:themeColor="text1"/>
        </w:rPr>
        <w:t>postępu</w:t>
      </w:r>
      <w:r w:rsidRPr="00A601E6" w:rsidR="00247E90">
        <w:rPr>
          <w:rFonts w:asciiTheme="minorHAnsi" w:hAnsiTheme="minorHAnsi"/>
          <w:color w:val="000000" w:themeColor="text1"/>
        </w:rPr>
        <w:t xml:space="preserve"> w </w:t>
      </w:r>
      <w:r w:rsidRPr="00A601E6" w:rsidR="00B805A9">
        <w:rPr>
          <w:rFonts w:asciiTheme="minorHAnsi" w:hAnsiTheme="minorHAnsi"/>
          <w:color w:val="000000" w:themeColor="text1"/>
        </w:rPr>
        <w:t>wykonaniu Umowy, obejmujących informację</w:t>
      </w:r>
      <w:r w:rsidRPr="00A601E6" w:rsidR="00247E90">
        <w:rPr>
          <w:rFonts w:asciiTheme="minorHAnsi" w:hAnsiTheme="minorHAnsi"/>
          <w:color w:val="000000" w:themeColor="text1"/>
        </w:rPr>
        <w:t xml:space="preserve"> o </w:t>
      </w:r>
      <w:r w:rsidRPr="00A601E6" w:rsidR="00B805A9">
        <w:rPr>
          <w:rFonts w:asciiTheme="minorHAnsi" w:hAnsiTheme="minorHAnsi"/>
          <w:color w:val="000000" w:themeColor="text1"/>
        </w:rPr>
        <w:t>stanie realizacji kluczowych Prac B+R</w:t>
      </w:r>
      <w:r w:rsidRPr="00A601E6" w:rsidR="004A7452">
        <w:rPr>
          <w:rFonts w:asciiTheme="minorHAnsi" w:hAnsiTheme="minorHAnsi"/>
          <w:color w:val="000000" w:themeColor="text1"/>
        </w:rPr>
        <w:t xml:space="preserve"> w odniesieniu do Harmonogramu </w:t>
      </w:r>
      <w:r w:rsidRPr="00A601E6" w:rsidR="001C760A">
        <w:rPr>
          <w:rFonts w:asciiTheme="minorHAnsi" w:hAnsiTheme="minorHAnsi"/>
          <w:color w:val="000000" w:themeColor="text1"/>
        </w:rPr>
        <w:t>Rzeczowo-</w:t>
      </w:r>
      <w:r w:rsidRPr="00A601E6" w:rsidR="00D04930">
        <w:rPr>
          <w:rFonts w:asciiTheme="minorHAnsi" w:hAnsiTheme="minorHAnsi"/>
          <w:color w:val="000000" w:themeColor="text1"/>
        </w:rPr>
        <w:t>Finansow</w:t>
      </w:r>
      <w:r w:rsidR="00D04930">
        <w:rPr>
          <w:rFonts w:asciiTheme="minorHAnsi" w:hAnsiTheme="minorHAnsi"/>
          <w:color w:val="000000" w:themeColor="text1"/>
        </w:rPr>
        <w:t>ego</w:t>
      </w:r>
      <w:r w:rsidRPr="00A601E6" w:rsidR="00D04930">
        <w:rPr>
          <w:rFonts w:asciiTheme="minorHAnsi" w:hAnsiTheme="minorHAnsi"/>
          <w:color w:val="000000" w:themeColor="text1"/>
        </w:rPr>
        <w:t xml:space="preserve"> </w:t>
      </w:r>
      <w:r w:rsidRPr="00A601E6" w:rsidR="004A7452">
        <w:rPr>
          <w:rFonts w:asciiTheme="minorHAnsi" w:hAnsiTheme="minorHAnsi"/>
          <w:color w:val="000000" w:themeColor="text1"/>
        </w:rPr>
        <w:t>danego Etapu (w tym realizacji Zadań Badawczych i osiągania Kamieni Milowych)</w:t>
      </w:r>
      <w:r w:rsidRPr="00A601E6">
        <w:rPr>
          <w:rFonts w:asciiTheme="minorHAnsi" w:hAnsiTheme="minorHAnsi"/>
          <w:color w:val="000000" w:themeColor="text1"/>
        </w:rPr>
        <w:t xml:space="preserve"> </w:t>
      </w:r>
      <w:r w:rsidRPr="00A601E6" w:rsidR="004A7452">
        <w:rPr>
          <w:rFonts w:asciiTheme="minorHAnsi" w:hAnsiTheme="minorHAnsi"/>
          <w:color w:val="000000" w:themeColor="text1"/>
        </w:rPr>
        <w:t>przedstawianego w ramach Selekcji do Etapu poprzedzającego,</w:t>
      </w:r>
      <w:r w:rsidRPr="00A601E6" w:rsidR="00F374A8">
        <w:rPr>
          <w:rFonts w:asciiTheme="minorHAnsi" w:hAnsiTheme="minorHAnsi"/>
          <w:color w:val="000000" w:themeColor="text1"/>
        </w:rPr>
        <w:t xml:space="preserve"> </w:t>
      </w:r>
      <w:r w:rsidRPr="00A601E6" w:rsidR="004A7452">
        <w:rPr>
          <w:rFonts w:asciiTheme="minorHAnsi" w:hAnsiTheme="minorHAnsi"/>
          <w:color w:val="000000" w:themeColor="text1"/>
        </w:rPr>
        <w:t>oraz</w:t>
      </w:r>
      <w:r w:rsidRPr="00A601E6">
        <w:rPr>
          <w:rFonts w:asciiTheme="minorHAnsi" w:hAnsiTheme="minorHAnsi"/>
          <w:color w:val="000000" w:themeColor="text1"/>
        </w:rPr>
        <w:t xml:space="preserve"> informacje o wydatkach związanych z realizacją Prac B+R. Informacje o wydatkach, wskazane w zdaniu poprzedzającym, zawierają co najmniej:</w:t>
      </w:r>
    </w:p>
    <w:p w:rsidRPr="00A601E6" w:rsidR="00964F07" w:rsidP="00352292" w:rsidRDefault="00964F07" w14:paraId="64183D72" w14:textId="2182F1DC">
      <w:pPr>
        <w:pStyle w:val="Akapitzlist"/>
        <w:numPr>
          <w:ilvl w:val="1"/>
          <w:numId w:val="31"/>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przypisanie wydatków do poszczególnych </w:t>
      </w:r>
      <w:r w:rsidRPr="00A601E6" w:rsidR="004A7452">
        <w:rPr>
          <w:rFonts w:asciiTheme="minorHAnsi" w:hAnsiTheme="minorHAnsi"/>
          <w:color w:val="000000" w:themeColor="text1"/>
        </w:rPr>
        <w:t>Zadań</w:t>
      </w:r>
      <w:r w:rsidRPr="00A601E6" w:rsidR="009E4E51">
        <w:rPr>
          <w:rFonts w:asciiTheme="minorHAnsi" w:hAnsiTheme="minorHAnsi"/>
          <w:color w:val="000000" w:themeColor="text1"/>
        </w:rPr>
        <w:t xml:space="preserve"> </w:t>
      </w:r>
      <w:r w:rsidRPr="00A601E6" w:rsidR="004A7452">
        <w:rPr>
          <w:rFonts w:asciiTheme="minorHAnsi" w:hAnsiTheme="minorHAnsi"/>
          <w:color w:val="000000" w:themeColor="text1"/>
        </w:rPr>
        <w:t xml:space="preserve">Badawczych </w:t>
      </w:r>
      <w:r w:rsidRPr="00A601E6" w:rsidR="00B51FAE">
        <w:rPr>
          <w:rFonts w:asciiTheme="minorHAnsi" w:hAnsiTheme="minorHAnsi"/>
          <w:color w:val="000000" w:themeColor="text1"/>
        </w:rPr>
        <w:t xml:space="preserve">i Kamieni Milowych </w:t>
      </w:r>
      <w:r w:rsidRPr="00A601E6" w:rsidR="004A7452">
        <w:rPr>
          <w:rFonts w:asciiTheme="minorHAnsi" w:hAnsiTheme="minorHAnsi"/>
          <w:color w:val="000000" w:themeColor="text1"/>
        </w:rPr>
        <w:t>realizowanych w ramach Prac B+R,</w:t>
      </w:r>
      <w:r w:rsidRPr="00A601E6">
        <w:rPr>
          <w:rFonts w:asciiTheme="minorHAnsi" w:hAnsiTheme="minorHAnsi"/>
          <w:color w:val="000000" w:themeColor="text1"/>
        </w:rPr>
        <w:t xml:space="preserve"> wskazanych odpowiednio w </w:t>
      </w:r>
      <w:r w:rsidRPr="00A601E6" w:rsidR="004A7452">
        <w:rPr>
          <w:rFonts w:asciiTheme="minorHAnsi" w:hAnsiTheme="minorHAnsi"/>
          <w:color w:val="000000" w:themeColor="text1"/>
        </w:rPr>
        <w:t xml:space="preserve">Harmonogramie </w:t>
      </w:r>
      <w:r w:rsidRPr="00A601E6" w:rsidR="001C760A">
        <w:rPr>
          <w:rFonts w:asciiTheme="minorHAnsi" w:hAnsiTheme="minorHAnsi"/>
          <w:color w:val="000000" w:themeColor="text1"/>
        </w:rPr>
        <w:t xml:space="preserve">Rzeczowo-Finansowym </w:t>
      </w:r>
      <w:r w:rsidRPr="00A601E6" w:rsidR="00CE73DC">
        <w:rPr>
          <w:rFonts w:asciiTheme="minorHAnsi" w:hAnsiTheme="minorHAnsi"/>
          <w:color w:val="000000" w:themeColor="text1"/>
        </w:rPr>
        <w:t xml:space="preserve">w zakresie </w:t>
      </w:r>
      <w:r w:rsidRPr="00A601E6" w:rsidR="004A7452">
        <w:rPr>
          <w:rFonts w:asciiTheme="minorHAnsi" w:hAnsiTheme="minorHAnsi"/>
          <w:color w:val="000000" w:themeColor="text1"/>
        </w:rPr>
        <w:t xml:space="preserve">Etapu I, Harmonogramie </w:t>
      </w:r>
      <w:r w:rsidRPr="00A601E6" w:rsidR="001C760A">
        <w:rPr>
          <w:rFonts w:asciiTheme="minorHAnsi" w:hAnsiTheme="minorHAnsi"/>
          <w:color w:val="000000" w:themeColor="text1"/>
        </w:rPr>
        <w:t>Rzeczowo-Finansowym</w:t>
      </w:r>
      <w:r w:rsidRPr="00A601E6" w:rsidR="004A7452">
        <w:rPr>
          <w:rFonts w:asciiTheme="minorHAnsi" w:hAnsiTheme="minorHAnsi"/>
          <w:color w:val="000000" w:themeColor="text1"/>
        </w:rPr>
        <w:t xml:space="preserve"> </w:t>
      </w:r>
      <w:r w:rsidRPr="00A601E6" w:rsidR="00CE73DC">
        <w:rPr>
          <w:rFonts w:asciiTheme="minorHAnsi" w:hAnsiTheme="minorHAnsi"/>
          <w:color w:val="000000" w:themeColor="text1"/>
        </w:rPr>
        <w:t xml:space="preserve">w zakresie </w:t>
      </w:r>
      <w:r w:rsidRPr="00A601E6" w:rsidR="004A7452">
        <w:rPr>
          <w:rFonts w:asciiTheme="minorHAnsi" w:hAnsiTheme="minorHAnsi"/>
          <w:color w:val="000000" w:themeColor="text1"/>
        </w:rPr>
        <w:t>Etapu II.</w:t>
      </w:r>
    </w:p>
    <w:p w:rsidRPr="00A601E6" w:rsidR="00964F07" w:rsidP="00352292" w:rsidRDefault="00964F07" w14:paraId="10FA3747" w14:textId="37786EAD">
      <w:pPr>
        <w:pStyle w:val="Akapitzlist"/>
        <w:numPr>
          <w:ilvl w:val="1"/>
          <w:numId w:val="31"/>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informację, czy dany wydatek był finansowany ze środków publicznych lub środków pochodzących z Unii Europejskiej, innych niż uzyskane w ramach wynagrodzenia objętego Umową.</w:t>
      </w:r>
    </w:p>
    <w:p w:rsidRPr="00A601E6" w:rsidR="00477621" w:rsidP="00352292" w:rsidRDefault="007B0C87" w14:paraId="6A2751BE" w14:textId="78CAE958">
      <w:pPr>
        <w:pStyle w:val="Akapitzlist"/>
        <w:numPr>
          <w:ilvl w:val="0"/>
          <w:numId w:val="3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Wykonawca </w:t>
      </w:r>
      <w:r w:rsidRPr="00A601E6" w:rsidR="00477621">
        <w:rPr>
          <w:rFonts w:asciiTheme="minorHAnsi" w:hAnsiTheme="minorHAnsi"/>
          <w:color w:val="000000" w:themeColor="text1"/>
        </w:rPr>
        <w:t>jest zobowiązany do dokumentowania Prac B+R,</w:t>
      </w:r>
      <w:r w:rsidRPr="00A601E6" w:rsidR="00247E90">
        <w:rPr>
          <w:rFonts w:asciiTheme="minorHAnsi" w:hAnsiTheme="minorHAnsi"/>
          <w:color w:val="000000" w:themeColor="text1"/>
        </w:rPr>
        <w:t xml:space="preserve"> w </w:t>
      </w:r>
      <w:r w:rsidRPr="00A601E6" w:rsidR="00477621">
        <w:rPr>
          <w:rFonts w:asciiTheme="minorHAnsi" w:hAnsiTheme="minorHAnsi"/>
          <w:color w:val="000000" w:themeColor="text1"/>
        </w:rPr>
        <w:t>szczególności</w:t>
      </w:r>
      <w:r w:rsidRPr="00A601E6" w:rsidR="00247E90">
        <w:rPr>
          <w:rFonts w:asciiTheme="minorHAnsi" w:hAnsiTheme="minorHAnsi"/>
          <w:color w:val="000000" w:themeColor="text1"/>
        </w:rPr>
        <w:t xml:space="preserve"> w </w:t>
      </w:r>
      <w:r w:rsidRPr="00A601E6" w:rsidR="00477621">
        <w:rPr>
          <w:rFonts w:asciiTheme="minorHAnsi" w:hAnsiTheme="minorHAnsi"/>
          <w:color w:val="000000" w:themeColor="text1"/>
        </w:rPr>
        <w:t>zakresie Wyników Prac B+R</w:t>
      </w:r>
      <w:r w:rsidRPr="00A601E6" w:rsidR="00B26627">
        <w:rPr>
          <w:rFonts w:asciiTheme="minorHAnsi" w:hAnsiTheme="minorHAnsi"/>
          <w:color w:val="000000" w:themeColor="text1"/>
        </w:rPr>
        <w:t>,</w:t>
      </w:r>
      <w:r w:rsidRPr="00A601E6" w:rsidR="00247E90">
        <w:rPr>
          <w:rFonts w:asciiTheme="minorHAnsi" w:hAnsiTheme="minorHAnsi"/>
          <w:color w:val="000000" w:themeColor="text1"/>
        </w:rPr>
        <w:t xml:space="preserve"> w </w:t>
      </w:r>
      <w:r w:rsidRPr="00A601E6" w:rsidR="00B26627">
        <w:rPr>
          <w:rFonts w:asciiTheme="minorHAnsi" w:hAnsiTheme="minorHAnsi"/>
          <w:color w:val="000000" w:themeColor="text1"/>
        </w:rPr>
        <w:t>drodze Dokumentacji B+R</w:t>
      </w:r>
      <w:r w:rsidRPr="00A601E6" w:rsidR="00477621">
        <w:rPr>
          <w:rFonts w:asciiTheme="minorHAnsi" w:hAnsiTheme="minorHAnsi"/>
          <w:color w:val="000000" w:themeColor="text1"/>
        </w:rPr>
        <w:t>.</w:t>
      </w:r>
    </w:p>
    <w:p w:rsidRPr="00A601E6" w:rsidR="007B0C87" w:rsidP="00352292" w:rsidRDefault="007B0C87" w14:paraId="0177D3A6" w14:textId="77777777">
      <w:pPr>
        <w:pStyle w:val="Akapitzlist"/>
        <w:numPr>
          <w:ilvl w:val="0"/>
          <w:numId w:val="3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Wykonawca jest zobowiązany do przedstawienia na </w:t>
      </w:r>
      <w:r w:rsidRPr="00A601E6" w:rsidR="007E3BE8">
        <w:rPr>
          <w:rFonts w:asciiTheme="minorHAnsi" w:hAnsiTheme="minorHAnsi"/>
          <w:color w:val="000000" w:themeColor="text1"/>
        </w:rPr>
        <w:t xml:space="preserve">każde </w:t>
      </w:r>
      <w:r w:rsidRPr="00A601E6">
        <w:rPr>
          <w:rFonts w:asciiTheme="minorHAnsi" w:hAnsiTheme="minorHAnsi"/>
          <w:color w:val="000000" w:themeColor="text1"/>
        </w:rPr>
        <w:t xml:space="preserve">żądanie NCBR kopii dokumentów księgowych i ksiąg rachunkowych, w zakresie stanowiącym podstawę wyliczeń przedstawionych w Wynikach Prac </w:t>
      </w:r>
      <w:r w:rsidRPr="00A601E6" w:rsidR="000F1F75">
        <w:rPr>
          <w:rFonts w:asciiTheme="minorHAnsi" w:hAnsiTheme="minorHAnsi"/>
          <w:color w:val="000000" w:themeColor="text1"/>
        </w:rPr>
        <w:t>Etapu</w:t>
      </w:r>
      <w:r w:rsidRPr="00A601E6">
        <w:rPr>
          <w:rFonts w:asciiTheme="minorHAnsi" w:hAnsiTheme="minorHAnsi"/>
          <w:color w:val="000000" w:themeColor="text1"/>
        </w:rPr>
        <w:t>. Wykonawca jest zobowiązany do przekazania NCBR kopii takich dokumentów, w terminie 7 dni od otrzymania stosownego wezwania.</w:t>
      </w:r>
    </w:p>
    <w:p w:rsidRPr="00A601E6" w:rsidR="00B805A9" w:rsidP="00352292" w:rsidRDefault="00B805A9" w14:paraId="6CFF30D0" w14:textId="44441BB3">
      <w:pPr>
        <w:pStyle w:val="Akapitzlist"/>
        <w:numPr>
          <w:ilvl w:val="0"/>
          <w:numId w:val="3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Raport jest przekazywany NCBR</w:t>
      </w:r>
      <w:r w:rsidRPr="00A601E6" w:rsidR="00247E90">
        <w:rPr>
          <w:rFonts w:asciiTheme="minorHAnsi" w:hAnsiTheme="minorHAnsi"/>
          <w:color w:val="000000" w:themeColor="text1"/>
        </w:rPr>
        <w:t xml:space="preserve"> </w:t>
      </w:r>
      <w:r w:rsidRPr="00A601E6" w:rsidR="007E5085">
        <w:rPr>
          <w:rFonts w:asciiTheme="minorHAnsi" w:hAnsiTheme="minorHAnsi"/>
          <w:color w:val="000000" w:themeColor="text1"/>
        </w:rPr>
        <w:t xml:space="preserve">wyłącznie w ramach </w:t>
      </w:r>
      <w:r w:rsidRPr="00A601E6" w:rsidR="000F1F75">
        <w:rPr>
          <w:rFonts w:asciiTheme="minorHAnsi" w:hAnsiTheme="minorHAnsi"/>
          <w:color w:val="000000" w:themeColor="text1"/>
        </w:rPr>
        <w:t>Etapu I</w:t>
      </w:r>
      <w:r w:rsidRPr="00A601E6" w:rsidR="007E5085">
        <w:rPr>
          <w:rFonts w:asciiTheme="minorHAnsi" w:hAnsiTheme="minorHAnsi"/>
          <w:color w:val="000000" w:themeColor="text1"/>
        </w:rPr>
        <w:t xml:space="preserve"> </w:t>
      </w:r>
      <w:proofErr w:type="spellStart"/>
      <w:r w:rsidRPr="00A601E6" w:rsidR="007E5085">
        <w:rPr>
          <w:rFonts w:asciiTheme="minorHAnsi" w:hAnsiTheme="minorHAnsi"/>
          <w:color w:val="000000" w:themeColor="text1"/>
        </w:rPr>
        <w:t>i</w:t>
      </w:r>
      <w:proofErr w:type="spellEnd"/>
      <w:r w:rsidRPr="00A601E6" w:rsidR="007E5085">
        <w:rPr>
          <w:rFonts w:asciiTheme="minorHAnsi" w:hAnsiTheme="minorHAnsi"/>
          <w:color w:val="000000" w:themeColor="text1"/>
        </w:rPr>
        <w:t xml:space="preserve"> </w:t>
      </w:r>
      <w:r w:rsidRPr="00A601E6" w:rsidR="000F1F75">
        <w:rPr>
          <w:rFonts w:asciiTheme="minorHAnsi" w:hAnsiTheme="minorHAnsi"/>
          <w:color w:val="000000" w:themeColor="text1"/>
        </w:rPr>
        <w:t xml:space="preserve">Etapu </w:t>
      </w:r>
      <w:r w:rsidRPr="00A601E6" w:rsidR="001A356C">
        <w:rPr>
          <w:rFonts w:asciiTheme="minorHAnsi" w:hAnsiTheme="minorHAnsi"/>
          <w:color w:val="000000" w:themeColor="text1"/>
        </w:rPr>
        <w:t>II</w:t>
      </w:r>
      <w:r w:rsidRPr="00A601E6" w:rsidR="007E5085">
        <w:rPr>
          <w:rFonts w:asciiTheme="minorHAnsi" w:hAnsiTheme="minorHAnsi"/>
          <w:color w:val="000000" w:themeColor="text1"/>
        </w:rPr>
        <w:t xml:space="preserve">, </w:t>
      </w:r>
      <w:r w:rsidRPr="00A601E6" w:rsidR="00247E90">
        <w:rPr>
          <w:rFonts w:asciiTheme="minorHAnsi" w:hAnsiTheme="minorHAnsi"/>
          <w:color w:val="000000" w:themeColor="text1"/>
        </w:rPr>
        <w:t>w </w:t>
      </w:r>
      <w:r w:rsidRPr="00A601E6" w:rsidR="0071540E">
        <w:rPr>
          <w:rFonts w:asciiTheme="minorHAnsi" w:hAnsiTheme="minorHAnsi"/>
          <w:color w:val="000000" w:themeColor="text1"/>
        </w:rPr>
        <w:t>języku polskim</w:t>
      </w:r>
      <w:r w:rsidRPr="00A601E6" w:rsidR="00247E90">
        <w:rPr>
          <w:rFonts w:asciiTheme="minorHAnsi" w:hAnsiTheme="minorHAnsi"/>
          <w:color w:val="000000" w:themeColor="text1"/>
        </w:rPr>
        <w:t xml:space="preserve"> w </w:t>
      </w:r>
      <w:r w:rsidRPr="00A601E6">
        <w:rPr>
          <w:rFonts w:asciiTheme="minorHAnsi" w:hAnsiTheme="minorHAnsi"/>
          <w:color w:val="000000" w:themeColor="text1"/>
        </w:rPr>
        <w:t>formie elektronicznej</w:t>
      </w:r>
      <w:r w:rsidRPr="00A601E6" w:rsidR="00553FBC">
        <w:rPr>
          <w:rFonts w:asciiTheme="minorHAnsi" w:hAnsiTheme="minorHAnsi"/>
          <w:color w:val="000000" w:themeColor="text1"/>
        </w:rPr>
        <w:t xml:space="preserve"> do 28 dnia </w:t>
      </w:r>
      <w:r w:rsidRPr="00A601E6" w:rsidR="007E5085">
        <w:rPr>
          <w:rFonts w:asciiTheme="minorHAnsi" w:hAnsiTheme="minorHAnsi"/>
          <w:color w:val="000000" w:themeColor="text1"/>
        </w:rPr>
        <w:t xml:space="preserve">co drugiego </w:t>
      </w:r>
      <w:r w:rsidRPr="00A601E6" w:rsidR="00553FBC">
        <w:rPr>
          <w:rFonts w:asciiTheme="minorHAnsi" w:hAnsiTheme="minorHAnsi"/>
          <w:color w:val="000000" w:themeColor="text1"/>
        </w:rPr>
        <w:t>miesiąca</w:t>
      </w:r>
      <w:r w:rsidRPr="00A601E6" w:rsidR="007E5085">
        <w:rPr>
          <w:rFonts w:asciiTheme="minorHAnsi" w:hAnsiTheme="minorHAnsi"/>
          <w:color w:val="000000" w:themeColor="text1"/>
        </w:rPr>
        <w:t xml:space="preserve"> za okres poprzedzających złożenie raportu dwóch miesięcy</w:t>
      </w:r>
      <w:r w:rsidRPr="00A601E6">
        <w:rPr>
          <w:rFonts w:asciiTheme="minorHAnsi" w:hAnsiTheme="minorHAnsi"/>
          <w:color w:val="000000" w:themeColor="text1"/>
        </w:rPr>
        <w:t xml:space="preserve">. </w:t>
      </w:r>
      <w:r w:rsidRPr="00A601E6" w:rsidR="001736A0">
        <w:rPr>
          <w:rFonts w:asciiTheme="minorHAnsi" w:hAnsiTheme="minorHAnsi"/>
          <w:color w:val="000000" w:themeColor="text1"/>
        </w:rPr>
        <w:t>NCBR dopuszcza przekazywanie raportów w języku angielskim, wraz z tłumaczeniem na język polski.</w:t>
      </w:r>
    </w:p>
    <w:p w:rsidRPr="00A601E6" w:rsidR="006624BF" w:rsidP="3600C8FB" w:rsidRDefault="00BE0CA5" w14:paraId="03E77B0C" w14:textId="072E6248">
      <w:pPr>
        <w:pStyle w:val="Akapitzlist"/>
        <w:numPr>
          <w:ilvl w:val="0"/>
          <w:numId w:val="31"/>
        </w:numPr>
        <w:spacing w:after="0" w:line="240" w:lineRule="auto"/>
        <w:ind w:left="426" w:hanging="426"/>
        <w:jc w:val="both"/>
        <w:rPr>
          <w:rFonts w:asciiTheme="minorHAnsi" w:hAnsiTheme="minorHAnsi" w:eastAsiaTheme="minorEastAsia"/>
          <w:color w:val="000000" w:themeColor="text1"/>
        </w:rPr>
      </w:pPr>
      <w:bookmarkStart w:name="_Hlk59056233" w:id="623"/>
      <w:r w:rsidRPr="00A601E6">
        <w:rPr>
          <w:rFonts w:asciiTheme="minorHAnsi" w:hAnsiTheme="minorHAnsi"/>
          <w:color w:val="000000" w:themeColor="text1"/>
        </w:rPr>
        <w:t>Wykonawca jest uprawniony do dokonywania</w:t>
      </w:r>
      <w:r w:rsidRPr="00A601E6" w:rsidR="784A7FB0">
        <w:rPr>
          <w:rFonts w:ascii="Calibri" w:hAnsi="Calibri" w:eastAsia="Calibri" w:cs="Calibri"/>
          <w:color w:val="000000" w:themeColor="text1"/>
        </w:rPr>
        <w:t>, po uprzednim zawiadomieniu NCBR o ich treści i zakresie,</w:t>
      </w:r>
      <w:r w:rsidRPr="00A601E6">
        <w:rPr>
          <w:rFonts w:asciiTheme="minorHAnsi" w:hAnsiTheme="minorHAnsi"/>
          <w:color w:val="000000" w:themeColor="text1"/>
        </w:rPr>
        <w:t xml:space="preserve"> zmian Harmonogramu Rzeczowo-Finansowego w zakresie, w którym nie prowadzi on do (i) zwiększenia łącznego Wynagrodzenia Wykonawcy za dany Etap względem Wynagrodzenia Wykonawcy określonego we Wniosku, z uwzględnieniem ewentualnych późniejszych Postąpień oraz (ii) przekroczenia Terminu Doręczenia </w:t>
      </w:r>
      <w:r w:rsidRPr="00A601E6" w:rsidR="34612A05">
        <w:rPr>
          <w:rFonts w:asciiTheme="minorHAnsi" w:hAnsiTheme="minorHAnsi"/>
          <w:color w:val="000000" w:themeColor="text1"/>
        </w:rPr>
        <w:t>Wyników</w:t>
      </w:r>
      <w:r w:rsidRPr="00A601E6">
        <w:rPr>
          <w:rFonts w:asciiTheme="minorHAnsi" w:hAnsiTheme="minorHAnsi"/>
          <w:color w:val="000000" w:themeColor="text1"/>
        </w:rPr>
        <w:t xml:space="preserve"> Prac Etapu, z zastrzeżeniem zdania kolejnego. Zmiany Harmonogramu Rzeczowo-Finansowego w zakresie Etapu II przedstawione w ramach Wyniku Prac Etapu I w zaktualizowanej Ofercie, nie wymagają zgody NCBR, przy czym nie mogą prowadzić one do zmian wskazanych w </w:t>
      </w:r>
      <w:proofErr w:type="spellStart"/>
      <w:r w:rsidRPr="00A601E6">
        <w:rPr>
          <w:rFonts w:asciiTheme="minorHAnsi" w:hAnsiTheme="minorHAnsi"/>
          <w:color w:val="000000" w:themeColor="text1"/>
        </w:rPr>
        <w:t>ppkt</w:t>
      </w:r>
      <w:proofErr w:type="spellEnd"/>
      <w:r w:rsidRPr="00A601E6">
        <w:rPr>
          <w:rFonts w:asciiTheme="minorHAnsi" w:hAnsiTheme="minorHAnsi"/>
          <w:color w:val="000000" w:themeColor="text1"/>
        </w:rPr>
        <w:t xml:space="preserve"> (i)-(ii) zdania poprzedzającego. Zmiany Harmonogramu Rzeczowo-Finansowego zgodnie z tym paragrafem nie stanowią zmiany Umowy</w:t>
      </w:r>
      <w:r w:rsidRPr="00A601E6" w:rsidR="006624BF">
        <w:rPr>
          <w:rFonts w:asciiTheme="minorHAnsi" w:hAnsiTheme="minorHAnsi"/>
          <w:color w:val="000000" w:themeColor="text1"/>
        </w:rPr>
        <w:t>.</w:t>
      </w:r>
    </w:p>
    <w:bookmarkEnd w:id="623"/>
    <w:p w:rsidRPr="00A601E6" w:rsidR="00553FBC" w:rsidP="003E0140" w:rsidRDefault="00553FBC" w14:paraId="15008D88" w14:textId="77777777">
      <w:pPr>
        <w:pStyle w:val="Akapitzlist"/>
        <w:spacing w:after="0" w:line="240" w:lineRule="auto"/>
        <w:ind w:left="426"/>
        <w:rPr>
          <w:rFonts w:asciiTheme="minorHAnsi" w:hAnsiTheme="minorHAnsi"/>
          <w:color w:val="000000" w:themeColor="text1"/>
        </w:rPr>
      </w:pPr>
    </w:p>
    <w:p w:rsidRPr="00A601E6" w:rsidR="00202F53" w:rsidP="003E0140" w:rsidRDefault="00202F53" w14:paraId="5142640F" w14:textId="77777777">
      <w:pPr>
        <w:pStyle w:val="Nagwek2"/>
        <w:numPr>
          <w:ilvl w:val="0"/>
          <w:numId w:val="18"/>
        </w:numPr>
        <w:spacing w:before="0" w:line="240" w:lineRule="auto"/>
        <w:ind w:left="0" w:hanging="567"/>
        <w:contextualSpacing/>
        <w:rPr>
          <w:rFonts w:asciiTheme="minorHAnsi" w:hAnsiTheme="minorHAnsi"/>
          <w:sz w:val="22"/>
          <w:szCs w:val="22"/>
        </w:rPr>
      </w:pPr>
      <w:bookmarkStart w:name="_Toc504994984" w:id="624"/>
      <w:bookmarkStart w:name="_Ref505916638" w:id="625"/>
      <w:bookmarkStart w:name="_Ref508809689" w:id="626"/>
      <w:bookmarkStart w:name="_Ref511378886" w:id="627"/>
      <w:bookmarkStart w:name="_Toc511371217" w:id="628"/>
      <w:bookmarkStart w:name="_Toc52897122" w:id="629"/>
      <w:bookmarkStart w:name="_Toc53793070" w:id="630"/>
      <w:bookmarkStart w:name="_Toc54830247" w:id="631"/>
      <w:bookmarkStart w:name="_Toc54798329" w:id="632"/>
      <w:bookmarkStart w:name="_Ref58603462" w:id="633"/>
      <w:bookmarkStart w:name="_Toc54835757" w:id="634"/>
      <w:bookmarkStart w:name="_Ref58603537" w:id="635"/>
      <w:bookmarkStart w:name="_Toc59622765" w:id="636"/>
      <w:r w:rsidRPr="00A601E6">
        <w:rPr>
          <w:rFonts w:asciiTheme="minorHAnsi" w:hAnsiTheme="minorHAnsi"/>
          <w:sz w:val="22"/>
          <w:szCs w:val="22"/>
        </w:rPr>
        <w:t>[KONTROLA</w:t>
      </w:r>
      <w:r w:rsidRPr="00A601E6" w:rsidR="00523156">
        <w:rPr>
          <w:rFonts w:asciiTheme="minorHAnsi" w:hAnsiTheme="minorHAnsi"/>
          <w:sz w:val="22"/>
          <w:szCs w:val="22"/>
        </w:rPr>
        <w:t>]</w:t>
      </w:r>
      <w:bookmarkEnd w:id="624"/>
      <w:bookmarkEnd w:id="625"/>
      <w:bookmarkEnd w:id="626"/>
      <w:bookmarkEnd w:id="627"/>
      <w:bookmarkEnd w:id="628"/>
      <w:bookmarkEnd w:id="629"/>
      <w:bookmarkEnd w:id="630"/>
      <w:bookmarkEnd w:id="631"/>
      <w:bookmarkEnd w:id="632"/>
      <w:bookmarkEnd w:id="633"/>
      <w:bookmarkEnd w:id="634"/>
      <w:bookmarkEnd w:id="635"/>
      <w:bookmarkEnd w:id="636"/>
    </w:p>
    <w:p w:rsidRPr="00A601E6" w:rsidR="003740FE" w:rsidP="00352292" w:rsidRDefault="003740FE" w14:paraId="7B05827D" w14:textId="09FD3C21">
      <w:pPr>
        <w:pStyle w:val="Akapitzlist"/>
        <w:numPr>
          <w:ilvl w:val="0"/>
          <w:numId w:val="32"/>
        </w:num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NCBR jest uprawnione w trakcie każde</w:t>
      </w:r>
      <w:r w:rsidRPr="00A601E6" w:rsidR="000F1F75">
        <w:rPr>
          <w:rFonts w:asciiTheme="minorHAnsi" w:hAnsiTheme="minorHAnsi"/>
          <w:color w:val="000000" w:themeColor="text1"/>
        </w:rPr>
        <w:t>go</w:t>
      </w:r>
      <w:r w:rsidRPr="00A601E6">
        <w:rPr>
          <w:rFonts w:asciiTheme="minorHAnsi" w:hAnsiTheme="minorHAnsi"/>
          <w:color w:val="000000" w:themeColor="text1"/>
        </w:rPr>
        <w:t xml:space="preserve"> </w:t>
      </w:r>
      <w:r w:rsidRPr="00A601E6" w:rsidR="000F1F75">
        <w:rPr>
          <w:rFonts w:asciiTheme="minorHAnsi" w:hAnsiTheme="minorHAnsi"/>
          <w:color w:val="000000" w:themeColor="text1"/>
        </w:rPr>
        <w:t xml:space="preserve">Etapu </w:t>
      </w:r>
      <w:r w:rsidRPr="00A601E6">
        <w:rPr>
          <w:rFonts w:asciiTheme="minorHAnsi" w:hAnsiTheme="minorHAnsi"/>
          <w:color w:val="000000" w:themeColor="text1"/>
        </w:rPr>
        <w:t>do dokonania, w każdym czasie, kontroli wykonania Prac B+R przez Wykonawcę zgodnie z Umową</w:t>
      </w:r>
      <w:r w:rsidRPr="00A601E6" w:rsidR="00FA004B">
        <w:rPr>
          <w:rFonts w:asciiTheme="minorHAnsi" w:hAnsiTheme="minorHAnsi"/>
          <w:color w:val="000000" w:themeColor="text1"/>
        </w:rPr>
        <w:t xml:space="preserve"> i odpowiednio </w:t>
      </w:r>
      <w:r w:rsidRPr="00A601E6" w:rsidR="000C4142">
        <w:rPr>
          <w:rFonts w:asciiTheme="minorHAnsi" w:hAnsiTheme="minorHAnsi"/>
          <w:color w:val="000000" w:themeColor="text1"/>
        </w:rPr>
        <w:t xml:space="preserve">Harmonogramem </w:t>
      </w:r>
      <w:r w:rsidRPr="00A601E6" w:rsidR="001C760A">
        <w:rPr>
          <w:rFonts w:asciiTheme="minorHAnsi" w:hAnsiTheme="minorHAnsi"/>
          <w:color w:val="000000" w:themeColor="text1"/>
        </w:rPr>
        <w:t>Rzeczowo-Finansowym</w:t>
      </w:r>
      <w:r w:rsidRPr="00A601E6" w:rsidR="000C4142">
        <w:rPr>
          <w:rFonts w:asciiTheme="minorHAnsi" w:hAnsiTheme="minorHAnsi"/>
          <w:color w:val="000000" w:themeColor="text1"/>
        </w:rPr>
        <w:t xml:space="preserve"> </w:t>
      </w:r>
      <w:r w:rsidRPr="00A601E6" w:rsidR="0055529E">
        <w:rPr>
          <w:rFonts w:asciiTheme="minorHAnsi" w:hAnsiTheme="minorHAnsi"/>
          <w:color w:val="000000" w:themeColor="text1"/>
        </w:rPr>
        <w:t xml:space="preserve">w zakresie </w:t>
      </w:r>
      <w:r w:rsidRPr="00A601E6" w:rsidR="000C4142">
        <w:rPr>
          <w:rFonts w:asciiTheme="minorHAnsi" w:hAnsiTheme="minorHAnsi"/>
          <w:color w:val="000000" w:themeColor="text1"/>
        </w:rPr>
        <w:t xml:space="preserve">Etapu I </w:t>
      </w:r>
      <w:r w:rsidRPr="00A601E6" w:rsidR="00521F77">
        <w:rPr>
          <w:rFonts w:asciiTheme="minorHAnsi" w:hAnsiTheme="minorHAnsi"/>
          <w:color w:val="000000" w:themeColor="text1"/>
        </w:rPr>
        <w:t>lub</w:t>
      </w:r>
      <w:r w:rsidRPr="00A601E6" w:rsidR="000C4142">
        <w:rPr>
          <w:rFonts w:asciiTheme="minorHAnsi" w:hAnsiTheme="minorHAnsi"/>
          <w:color w:val="000000" w:themeColor="text1"/>
        </w:rPr>
        <w:t xml:space="preserve"> Harmonogramem </w:t>
      </w:r>
      <w:r w:rsidRPr="00A601E6" w:rsidR="001C760A">
        <w:rPr>
          <w:rFonts w:asciiTheme="minorHAnsi" w:hAnsiTheme="minorHAnsi"/>
          <w:color w:val="000000" w:themeColor="text1"/>
        </w:rPr>
        <w:t xml:space="preserve">Rzeczowo-Finansowym </w:t>
      </w:r>
      <w:bookmarkStart w:name="_Hlk59596512" w:id="637"/>
      <w:r w:rsidRPr="00A601E6" w:rsidR="0055529E">
        <w:rPr>
          <w:rFonts w:asciiTheme="minorHAnsi" w:hAnsiTheme="minorHAnsi"/>
          <w:color w:val="000000" w:themeColor="text1"/>
        </w:rPr>
        <w:t>w zakresie</w:t>
      </w:r>
      <w:bookmarkEnd w:id="637"/>
      <w:r w:rsidRPr="00A601E6" w:rsidR="0055529E">
        <w:rPr>
          <w:rFonts w:asciiTheme="minorHAnsi" w:hAnsiTheme="minorHAnsi"/>
          <w:color w:val="000000" w:themeColor="text1"/>
        </w:rPr>
        <w:t xml:space="preserve"> </w:t>
      </w:r>
      <w:r w:rsidRPr="00A601E6" w:rsidR="000C4142">
        <w:rPr>
          <w:rFonts w:asciiTheme="minorHAnsi" w:hAnsiTheme="minorHAnsi"/>
          <w:color w:val="000000" w:themeColor="text1"/>
        </w:rPr>
        <w:t xml:space="preserve">Etapu </w:t>
      </w:r>
      <w:r w:rsidRPr="00A601E6" w:rsidR="00521F77">
        <w:rPr>
          <w:rFonts w:asciiTheme="minorHAnsi" w:hAnsiTheme="minorHAnsi"/>
          <w:color w:val="000000" w:themeColor="text1"/>
        </w:rPr>
        <w:t>II</w:t>
      </w:r>
      <w:r w:rsidRPr="00A601E6" w:rsidR="00964F07">
        <w:rPr>
          <w:rFonts w:asciiTheme="minorHAnsi" w:hAnsiTheme="minorHAnsi"/>
          <w:color w:val="000000" w:themeColor="text1"/>
        </w:rPr>
        <w:t>, zarówno w siedzibie Wykonawcy jak i miejscu prowadzenia Prac B+R, niezależnie od tego czy dysponentem tego miejsca jest Wykonawca lub Podwykonawca</w:t>
      </w:r>
      <w:r w:rsidRPr="00A601E6">
        <w:rPr>
          <w:rFonts w:asciiTheme="minorHAnsi" w:hAnsiTheme="minorHAnsi"/>
          <w:color w:val="000000" w:themeColor="text1"/>
        </w:rPr>
        <w:t>. Kontrola obejmuje w</w:t>
      </w:r>
      <w:r w:rsidRPr="00A601E6" w:rsidR="000F1F75">
        <w:rPr>
          <w:rFonts w:asciiTheme="minorHAnsi" w:hAnsiTheme="minorHAnsi"/>
          <w:color w:val="000000" w:themeColor="text1"/>
        </w:rPr>
        <w:t> </w:t>
      </w:r>
      <w:r w:rsidRPr="00A601E6">
        <w:rPr>
          <w:rFonts w:asciiTheme="minorHAnsi" w:hAnsiTheme="minorHAnsi"/>
          <w:color w:val="000000" w:themeColor="text1"/>
        </w:rPr>
        <w:t>szczególności weryfikację realizacji Prac B+R.</w:t>
      </w:r>
    </w:p>
    <w:p w:rsidRPr="00A601E6" w:rsidR="003740FE" w:rsidP="00352292" w:rsidRDefault="003740FE" w14:paraId="1D6BFCF5" w14:textId="07705486">
      <w:pPr>
        <w:pStyle w:val="Akapitzlist"/>
        <w:numPr>
          <w:ilvl w:val="0"/>
          <w:numId w:val="32"/>
        </w:num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lastRenderedPageBreak/>
        <w:t xml:space="preserve">W przypadku zamiaru skorzystania z uprawnienia wskazanego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_Ref479975533 \n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przez NCBR, NCBR zawiadomi Wykonawcę w formie pisemnej lub elektronicznej o planowanej kontroli z</w:t>
      </w:r>
      <w:r w:rsidRPr="00A601E6" w:rsidR="000F1F75">
        <w:rPr>
          <w:rFonts w:asciiTheme="minorHAnsi" w:hAnsiTheme="minorHAnsi"/>
          <w:color w:val="000000" w:themeColor="text1"/>
        </w:rPr>
        <w:t> </w:t>
      </w:r>
      <w:r w:rsidRPr="00A601E6">
        <w:rPr>
          <w:rFonts w:asciiTheme="minorHAnsi" w:hAnsiTheme="minorHAnsi"/>
          <w:color w:val="000000" w:themeColor="text1"/>
        </w:rPr>
        <w:t>wyprzedzeniem wynoszącym co najmniej 5 Dni Roboczych.</w:t>
      </w:r>
    </w:p>
    <w:p w:rsidRPr="00A601E6" w:rsidR="00964F07" w:rsidP="00352292" w:rsidRDefault="00964F07" w14:paraId="52D40D1B" w14:textId="77777777">
      <w:pPr>
        <w:pStyle w:val="Akapitzlist"/>
        <w:numPr>
          <w:ilvl w:val="0"/>
          <w:numId w:val="32"/>
        </w:num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Kontrola obejmuje czynności takie jak: dostęp do dokumentacji związanej z realizacją Umowy, w tym Dokumentacją B+R i dokumentami roboczymi, które mają stać się Dokumentacją B+R, dokumentów księgowych i ksiąg rachunkowych w zakresie związanym z</w:t>
      </w:r>
      <w:r w:rsidRPr="00A601E6" w:rsidR="000F1F75">
        <w:rPr>
          <w:rFonts w:asciiTheme="minorHAnsi" w:hAnsiTheme="minorHAnsi"/>
          <w:color w:val="000000" w:themeColor="text1"/>
        </w:rPr>
        <w:t> </w:t>
      </w:r>
      <w:r w:rsidRPr="00A601E6">
        <w:rPr>
          <w:rFonts w:asciiTheme="minorHAnsi" w:hAnsiTheme="minorHAnsi"/>
          <w:color w:val="000000" w:themeColor="text1"/>
        </w:rPr>
        <w:t>Pracami B+R, zapewnienie kontaktu z członkami Zespołu</w:t>
      </w:r>
      <w:r w:rsidRPr="00A601E6" w:rsidR="00D16247">
        <w:rPr>
          <w:rFonts w:asciiTheme="minorHAnsi" w:hAnsiTheme="minorHAnsi"/>
          <w:color w:val="000000" w:themeColor="text1"/>
        </w:rPr>
        <w:t xml:space="preserve"> Projektowego</w:t>
      </w:r>
      <w:r w:rsidRPr="00A601E6">
        <w:rPr>
          <w:rFonts w:asciiTheme="minorHAnsi" w:hAnsiTheme="minorHAnsi"/>
          <w:color w:val="000000" w:themeColor="text1"/>
        </w:rPr>
        <w:t xml:space="preserve"> </w:t>
      </w:r>
      <w:r w:rsidRPr="00A601E6" w:rsidR="007651FF">
        <w:rPr>
          <w:rFonts w:asciiTheme="minorHAnsi" w:hAnsiTheme="minorHAnsi"/>
          <w:color w:val="000000" w:themeColor="text1"/>
        </w:rPr>
        <w:t>skierowanych do realizacji Przedsięwzięcia</w:t>
      </w:r>
      <w:r w:rsidRPr="00A601E6">
        <w:rPr>
          <w:rFonts w:asciiTheme="minorHAnsi" w:hAnsiTheme="minorHAnsi"/>
          <w:color w:val="000000" w:themeColor="text1"/>
        </w:rPr>
        <w:t xml:space="preserve">, na każde żądanie w ramach kontroli oraz dostęp </w:t>
      </w:r>
      <w:r w:rsidRPr="00A601E6" w:rsidR="000358F3">
        <w:rPr>
          <w:rFonts w:asciiTheme="minorHAnsi" w:hAnsiTheme="minorHAnsi"/>
          <w:color w:val="000000" w:themeColor="text1"/>
        </w:rPr>
        <w:t xml:space="preserve">do </w:t>
      </w:r>
      <w:r w:rsidRPr="00A601E6">
        <w:rPr>
          <w:rFonts w:asciiTheme="minorHAnsi" w:hAnsiTheme="minorHAnsi"/>
          <w:color w:val="000000" w:themeColor="text1"/>
        </w:rPr>
        <w:t>pomieszczeń w których prowadzone są Prace B+R.</w:t>
      </w:r>
    </w:p>
    <w:p w:rsidRPr="00A601E6" w:rsidR="00813AE2" w:rsidP="00352292" w:rsidRDefault="00964F07" w14:paraId="2C07B74D" w14:textId="77777777">
      <w:pPr>
        <w:pStyle w:val="Akapitzlist"/>
        <w:numPr>
          <w:ilvl w:val="0"/>
          <w:numId w:val="32"/>
        </w:num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Jeśli w przypadku kontroli konieczne jest przeprowadzenie szkolenia BHP lub wyposażenie osób kontrolujących w środki ochrony osobistej i strój ochronny, Wykonawca jest zobowiązany do zapewnienia na własny koszt zarówno szkolenia jak i wyposażenia osób kontrolujących.</w:t>
      </w:r>
      <w:bookmarkStart w:name="_Ref511378891" w:id="638"/>
    </w:p>
    <w:p w:rsidRPr="00A601E6" w:rsidR="00FA0F31" w:rsidP="596426E5" w:rsidRDefault="008B3CB7" w14:paraId="0EB75666" w14:textId="4BA3A228">
      <w:pPr>
        <w:pStyle w:val="Akapitzlist"/>
        <w:numPr>
          <w:ilvl w:val="0"/>
          <w:numId w:val="32"/>
        </w:num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Wykonawca jest zobowiązany umożliwić NCBR weryfikację i audyt N</w:t>
      </w:r>
      <w:r w:rsidRPr="00A601E6" w:rsidR="00136236">
        <w:rPr>
          <w:rFonts w:asciiTheme="minorHAnsi" w:hAnsiTheme="minorHAnsi"/>
          <w:color w:val="000000" w:themeColor="text1"/>
        </w:rPr>
        <w:t>i</w:t>
      </w:r>
      <w:r w:rsidRPr="00A601E6">
        <w:rPr>
          <w:rFonts w:asciiTheme="minorHAnsi" w:hAnsiTheme="minorHAnsi"/>
          <w:color w:val="000000" w:themeColor="text1"/>
        </w:rPr>
        <w:t>eruchomoś</w:t>
      </w:r>
      <w:r w:rsidRPr="00A601E6" w:rsidR="36B4E919">
        <w:rPr>
          <w:rFonts w:asciiTheme="minorHAnsi" w:hAnsiTheme="minorHAnsi"/>
          <w:color w:val="000000" w:themeColor="text1"/>
        </w:rPr>
        <w:t>c</w:t>
      </w:r>
      <w:r w:rsidRPr="00A601E6">
        <w:rPr>
          <w:rFonts w:asciiTheme="minorHAnsi" w:hAnsiTheme="minorHAnsi"/>
          <w:color w:val="000000" w:themeColor="text1"/>
        </w:rPr>
        <w:t>i Demonstracyjnej na każde żądanie, nie później niż w terminie trzech dni od otrzymania żądania NCBR</w:t>
      </w:r>
      <w:r w:rsidRPr="00A601E6" w:rsidR="00236134">
        <w:rPr>
          <w:rFonts w:asciiTheme="minorHAnsi" w:hAnsiTheme="minorHAnsi"/>
          <w:color w:val="000000" w:themeColor="text1"/>
        </w:rPr>
        <w:t>.</w:t>
      </w:r>
      <w:r w:rsidRPr="00A601E6" w:rsidR="00E72C06">
        <w:rPr>
          <w:rFonts w:asciiTheme="minorHAnsi" w:hAnsiTheme="minorHAnsi"/>
          <w:color w:val="000000" w:themeColor="text1"/>
        </w:rPr>
        <w:t xml:space="preserve"> </w:t>
      </w:r>
    </w:p>
    <w:p w:rsidRPr="00A601E6" w:rsidR="008B3CB7" w:rsidP="5FDA5D24" w:rsidRDefault="00FA0F31" w14:paraId="2DA53F90" w14:textId="3F0A6ABB">
      <w:pPr>
        <w:pStyle w:val="Akapitzlist"/>
        <w:numPr>
          <w:ilvl w:val="0"/>
          <w:numId w:val="32"/>
        </w:num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Wykonawca jest zobowiązany </w:t>
      </w:r>
      <w:r w:rsidRPr="00A601E6" w:rsidR="00E72C06">
        <w:rPr>
          <w:rFonts w:asciiTheme="minorHAnsi" w:hAnsiTheme="minorHAnsi"/>
          <w:color w:val="000000" w:themeColor="text1"/>
        </w:rPr>
        <w:t xml:space="preserve">wypełnić inne zobowiązania wskazane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sidR="00E72C06">
        <w:rPr>
          <w:rFonts w:asciiTheme="minorHAnsi" w:hAnsiTheme="minorHAnsi"/>
          <w:color w:val="000000" w:themeColor="text1"/>
        </w:rPr>
        <w:t xml:space="preserve"> nr 6 do Regulaminu</w:t>
      </w:r>
      <w:r w:rsidRPr="00A601E6" w:rsidR="008B3CB7">
        <w:rPr>
          <w:rFonts w:asciiTheme="minorHAnsi" w:hAnsiTheme="minorHAnsi"/>
          <w:color w:val="000000" w:themeColor="text1"/>
        </w:rPr>
        <w:t>.</w:t>
      </w:r>
    </w:p>
    <w:p w:rsidRPr="00A601E6" w:rsidR="0012066D" w:rsidP="00D93764" w:rsidRDefault="0012066D" w14:paraId="3F0FCD6E" w14:textId="77777777">
      <w:pPr>
        <w:pStyle w:val="Akapitzlist"/>
        <w:spacing w:after="0" w:line="240" w:lineRule="auto"/>
        <w:ind w:left="426"/>
        <w:jc w:val="both"/>
        <w:rPr>
          <w:rFonts w:asciiTheme="minorHAnsi" w:hAnsiTheme="minorHAnsi"/>
          <w:color w:val="000000" w:themeColor="text1"/>
        </w:rPr>
      </w:pPr>
    </w:p>
    <w:bookmarkEnd w:id="638"/>
    <w:p w:rsidRPr="00A601E6" w:rsidR="00226323" w:rsidP="003E0140" w:rsidRDefault="00226323" w14:paraId="5C48C13D" w14:textId="77777777">
      <w:pPr>
        <w:spacing w:after="0" w:line="240" w:lineRule="auto"/>
        <w:ind w:left="66"/>
        <w:contextualSpacing/>
        <w:jc w:val="both"/>
        <w:rPr>
          <w:rFonts w:asciiTheme="minorHAnsi" w:hAnsiTheme="minorHAnsi"/>
          <w:color w:val="000000" w:themeColor="text1"/>
        </w:rPr>
      </w:pPr>
    </w:p>
    <w:p w:rsidRPr="00A601E6" w:rsidR="00511B9D" w:rsidP="003E0140" w:rsidRDefault="00451EB5" w14:paraId="6E2A178D" w14:textId="77777777">
      <w:pPr>
        <w:pStyle w:val="Nagwek1"/>
        <w:numPr>
          <w:ilvl w:val="0"/>
          <w:numId w:val="5"/>
        </w:numPr>
        <w:spacing w:before="0" w:after="0" w:line="240" w:lineRule="auto"/>
        <w:contextualSpacing/>
        <w:rPr>
          <w:rFonts w:asciiTheme="minorHAnsi" w:hAnsiTheme="minorHAnsi"/>
          <w:sz w:val="22"/>
          <w:szCs w:val="22"/>
        </w:rPr>
      </w:pPr>
      <w:bookmarkStart w:name="_Ref494891351" w:id="639"/>
      <w:bookmarkStart w:name="_Ref494891464" w:id="640"/>
      <w:bookmarkStart w:name="_Toc504994986" w:id="641"/>
      <w:bookmarkStart w:name="_Toc511371218" w:id="642"/>
      <w:bookmarkStart w:name="_Toc52897123" w:id="643"/>
      <w:bookmarkStart w:name="_Toc53793071" w:id="644"/>
      <w:bookmarkStart w:name="_Toc54830248" w:id="645"/>
      <w:bookmarkStart w:name="_Toc54798330" w:id="646"/>
      <w:bookmarkStart w:name="_Toc54835758" w:id="647"/>
      <w:bookmarkStart w:name="_Toc59622766" w:id="648"/>
      <w:r w:rsidRPr="00A601E6">
        <w:rPr>
          <w:rFonts w:asciiTheme="minorHAnsi" w:hAnsiTheme="minorHAnsi"/>
          <w:sz w:val="22"/>
          <w:szCs w:val="22"/>
        </w:rPr>
        <w:t>OBOWIĄZEK ZACHOWANIA POUFNOŚCI</w:t>
      </w:r>
      <w:bookmarkEnd w:id="639"/>
      <w:bookmarkEnd w:id="640"/>
      <w:bookmarkEnd w:id="641"/>
      <w:bookmarkEnd w:id="642"/>
      <w:r w:rsidRPr="00A601E6" w:rsidR="000D08F8">
        <w:rPr>
          <w:rFonts w:asciiTheme="minorHAnsi" w:hAnsiTheme="minorHAnsi"/>
          <w:sz w:val="22"/>
          <w:szCs w:val="22"/>
        </w:rPr>
        <w:t xml:space="preserve"> I DANE OSOBOWE</w:t>
      </w:r>
      <w:bookmarkEnd w:id="643"/>
      <w:bookmarkEnd w:id="644"/>
      <w:bookmarkEnd w:id="645"/>
      <w:bookmarkEnd w:id="646"/>
      <w:bookmarkEnd w:id="647"/>
      <w:bookmarkEnd w:id="648"/>
    </w:p>
    <w:p w:rsidRPr="00A601E6" w:rsidR="009645F9" w:rsidP="003E0140" w:rsidRDefault="009645F9" w14:paraId="5FD6669F" w14:textId="77777777">
      <w:pPr>
        <w:pStyle w:val="Nagwek2"/>
        <w:numPr>
          <w:ilvl w:val="0"/>
          <w:numId w:val="18"/>
        </w:numPr>
        <w:spacing w:before="0" w:line="240" w:lineRule="auto"/>
        <w:ind w:left="0" w:hanging="567"/>
        <w:contextualSpacing/>
        <w:rPr>
          <w:rFonts w:asciiTheme="minorHAnsi" w:hAnsiTheme="minorHAnsi"/>
          <w:sz w:val="22"/>
          <w:szCs w:val="22"/>
        </w:rPr>
      </w:pPr>
      <w:bookmarkStart w:name="_Toc504994987" w:id="649"/>
      <w:bookmarkStart w:name="_Toc511371219" w:id="650"/>
      <w:bookmarkStart w:name="_Toc52897124" w:id="651"/>
      <w:bookmarkStart w:name="_Toc53793072" w:id="652"/>
      <w:bookmarkStart w:name="_Toc54830249" w:id="653"/>
      <w:bookmarkStart w:name="_Toc54798331" w:id="654"/>
      <w:bookmarkStart w:name="_Toc54835759" w:id="655"/>
      <w:bookmarkStart w:name="_Toc59622767" w:id="656"/>
      <w:r w:rsidRPr="00A601E6">
        <w:rPr>
          <w:rFonts w:asciiTheme="minorHAnsi" w:hAnsiTheme="minorHAnsi"/>
          <w:sz w:val="22"/>
          <w:szCs w:val="22"/>
        </w:rPr>
        <w:t>[POUFNOŚĆ]</w:t>
      </w:r>
      <w:bookmarkEnd w:id="649"/>
      <w:bookmarkEnd w:id="650"/>
      <w:bookmarkEnd w:id="651"/>
      <w:bookmarkEnd w:id="652"/>
      <w:bookmarkEnd w:id="653"/>
      <w:bookmarkEnd w:id="654"/>
      <w:bookmarkEnd w:id="655"/>
      <w:bookmarkEnd w:id="656"/>
    </w:p>
    <w:p w:rsidRPr="00A601E6" w:rsidR="00C77FA1" w:rsidP="003E0140" w:rsidRDefault="00852479" w14:paraId="3F2BB8E7" w14:textId="77777777">
      <w:pPr>
        <w:pStyle w:val="Akapitzlist"/>
        <w:numPr>
          <w:ilvl w:val="0"/>
          <w:numId w:val="10"/>
        </w:numPr>
        <w:spacing w:after="0" w:line="240" w:lineRule="auto"/>
        <w:ind w:left="426" w:hanging="426"/>
        <w:jc w:val="both"/>
        <w:rPr>
          <w:rFonts w:asciiTheme="minorHAnsi" w:hAnsiTheme="minorHAnsi"/>
          <w:color w:val="000000" w:themeColor="text1"/>
        </w:rPr>
      </w:pPr>
      <w:bookmarkStart w:name="_Ref479975533" w:id="657"/>
      <w:r w:rsidRPr="00A601E6">
        <w:rPr>
          <w:rFonts w:asciiTheme="minorHAnsi" w:hAnsiTheme="minorHAnsi"/>
          <w:color w:val="000000" w:themeColor="text1"/>
        </w:rPr>
        <w:t>Strony postanawiają,</w:t>
      </w:r>
      <w:r w:rsidRPr="00A601E6" w:rsidR="00FD311D">
        <w:rPr>
          <w:rFonts w:asciiTheme="minorHAnsi" w:hAnsiTheme="minorHAnsi"/>
          <w:color w:val="000000" w:themeColor="text1"/>
        </w:rPr>
        <w:t xml:space="preserve"> że </w:t>
      </w:r>
      <w:r w:rsidRPr="00A601E6">
        <w:rPr>
          <w:rFonts w:asciiTheme="minorHAnsi" w:hAnsiTheme="minorHAnsi"/>
          <w:color w:val="000000" w:themeColor="text1"/>
        </w:rPr>
        <w:t>będą utrzymywać</w:t>
      </w:r>
      <w:r w:rsidRPr="00A601E6" w:rsidR="00247E90">
        <w:rPr>
          <w:rFonts w:asciiTheme="minorHAnsi" w:hAnsiTheme="minorHAnsi"/>
          <w:color w:val="000000" w:themeColor="text1"/>
        </w:rPr>
        <w:t xml:space="preserve"> w </w:t>
      </w:r>
      <w:r w:rsidRPr="00A601E6">
        <w:rPr>
          <w:rFonts w:asciiTheme="minorHAnsi" w:hAnsiTheme="minorHAnsi"/>
          <w:color w:val="000000" w:themeColor="text1"/>
        </w:rPr>
        <w:t xml:space="preserve">poufności treść wszelkich </w:t>
      </w:r>
      <w:r w:rsidRPr="00A601E6" w:rsidR="00C77FA1">
        <w:rPr>
          <w:rFonts w:asciiTheme="minorHAnsi" w:hAnsiTheme="minorHAnsi"/>
          <w:color w:val="000000" w:themeColor="text1"/>
        </w:rPr>
        <w:t>Informacji Poufnych</w:t>
      </w:r>
      <w:r w:rsidRPr="00A601E6">
        <w:rPr>
          <w:rFonts w:asciiTheme="minorHAnsi" w:hAnsiTheme="minorHAnsi"/>
          <w:color w:val="000000" w:themeColor="text1"/>
        </w:rPr>
        <w:t xml:space="preserve">, które otrzymały lub mogą otrzymać od </w:t>
      </w:r>
      <w:r w:rsidRPr="00A601E6" w:rsidR="00C77FA1">
        <w:rPr>
          <w:rFonts w:asciiTheme="minorHAnsi" w:hAnsiTheme="minorHAnsi"/>
          <w:color w:val="000000" w:themeColor="text1"/>
        </w:rPr>
        <w:t>innej</w:t>
      </w:r>
      <w:r w:rsidRPr="00A601E6">
        <w:rPr>
          <w:rFonts w:asciiTheme="minorHAnsi" w:hAnsiTheme="minorHAnsi"/>
          <w:color w:val="000000" w:themeColor="text1"/>
        </w:rPr>
        <w:t xml:space="preserve"> Strony</w:t>
      </w:r>
      <w:r w:rsidRPr="00A601E6" w:rsidR="00C77FA1">
        <w:rPr>
          <w:rFonts w:asciiTheme="minorHAnsi" w:hAnsiTheme="minorHAnsi"/>
          <w:color w:val="000000" w:themeColor="text1"/>
        </w:rPr>
        <w:t xml:space="preserve"> Umowy</w:t>
      </w:r>
      <w:r w:rsidRPr="00A601E6" w:rsidR="00247E90">
        <w:rPr>
          <w:rFonts w:asciiTheme="minorHAnsi" w:hAnsiTheme="minorHAnsi"/>
          <w:color w:val="000000" w:themeColor="text1"/>
        </w:rPr>
        <w:t xml:space="preserve"> i </w:t>
      </w:r>
      <w:r w:rsidRPr="00A601E6">
        <w:rPr>
          <w:rFonts w:asciiTheme="minorHAnsi" w:hAnsiTheme="minorHAnsi"/>
          <w:color w:val="000000" w:themeColor="text1"/>
        </w:rPr>
        <w:t>będą wykorzystywać Informacje Poufne jedynie dl</w:t>
      </w:r>
      <w:r w:rsidRPr="00A601E6" w:rsidR="00C77FA1">
        <w:rPr>
          <w:rFonts w:asciiTheme="minorHAnsi" w:hAnsiTheme="minorHAnsi"/>
          <w:color w:val="000000" w:themeColor="text1"/>
        </w:rPr>
        <w:t>a celów przewidzianych</w:t>
      </w:r>
      <w:r w:rsidRPr="00A601E6" w:rsidR="00247E90">
        <w:rPr>
          <w:rFonts w:asciiTheme="minorHAnsi" w:hAnsiTheme="minorHAnsi"/>
          <w:color w:val="000000" w:themeColor="text1"/>
        </w:rPr>
        <w:t xml:space="preserve"> w </w:t>
      </w:r>
      <w:r w:rsidRPr="00A601E6" w:rsidR="00C77FA1">
        <w:rPr>
          <w:rFonts w:asciiTheme="minorHAnsi" w:hAnsiTheme="minorHAnsi"/>
          <w:color w:val="000000" w:themeColor="text1"/>
        </w:rPr>
        <w:t>Umowie.</w:t>
      </w:r>
      <w:bookmarkEnd w:id="657"/>
    </w:p>
    <w:p w:rsidRPr="00A601E6" w:rsidR="00F374AB" w:rsidP="003E0140" w:rsidRDefault="00F374AB" w14:paraId="0B615947" w14:textId="77777777">
      <w:pPr>
        <w:pStyle w:val="Akapitzlist"/>
        <w:numPr>
          <w:ilvl w:val="0"/>
          <w:numId w:val="10"/>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Wykonawca w przypadku, gdy Informacja Poufna stanowi jego tajemnicę przedsiębiorstwa w rozumieniu Ustawy ZNK, jest zobowiązany </w:t>
      </w:r>
      <w:r w:rsidRPr="00A601E6" w:rsidR="00363C62">
        <w:rPr>
          <w:rFonts w:asciiTheme="minorHAnsi" w:hAnsiTheme="minorHAnsi"/>
          <w:color w:val="000000" w:themeColor="text1"/>
        </w:rPr>
        <w:t xml:space="preserve">każdorazowo zakomunikować NCBR jej wystąpienie i obecność oraz przedstawić informacje w dodatkowej wersji pozwalającej na jej ujawnienie, </w:t>
      </w:r>
      <w:r w:rsidRPr="00A601E6">
        <w:rPr>
          <w:rFonts w:asciiTheme="minorHAnsi" w:hAnsiTheme="minorHAnsi"/>
          <w:color w:val="000000" w:themeColor="text1"/>
        </w:rPr>
        <w:t xml:space="preserve">pod </w:t>
      </w:r>
      <w:r w:rsidRPr="00A601E6" w:rsidR="00363C62">
        <w:rPr>
          <w:rFonts w:asciiTheme="minorHAnsi" w:hAnsiTheme="minorHAnsi"/>
          <w:color w:val="000000" w:themeColor="text1"/>
        </w:rPr>
        <w:t>rygorem zwolnienia NCBR z uznania</w:t>
      </w:r>
      <w:r w:rsidRPr="00A601E6">
        <w:rPr>
          <w:rFonts w:asciiTheme="minorHAnsi" w:hAnsiTheme="minorHAnsi"/>
          <w:color w:val="000000" w:themeColor="text1"/>
        </w:rPr>
        <w:t xml:space="preserve">, że </w:t>
      </w:r>
      <w:r w:rsidRPr="00A601E6" w:rsidR="00363C62">
        <w:rPr>
          <w:rFonts w:asciiTheme="minorHAnsi" w:hAnsiTheme="minorHAnsi"/>
          <w:color w:val="000000" w:themeColor="text1"/>
        </w:rPr>
        <w:t>informacja nie jest tajemnicą przedsiębiorstwa.</w:t>
      </w:r>
    </w:p>
    <w:p w:rsidRPr="00571C28" w:rsidR="000E3831" w:rsidP="00571C28" w:rsidRDefault="000E3831" w14:paraId="30AAA6BA" w14:textId="43D0587D">
      <w:pPr>
        <w:pStyle w:val="Akapitzlist"/>
        <w:numPr>
          <w:ilvl w:val="0"/>
          <w:numId w:val="10"/>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Ujawnienie jakichkolwiek Informacji Poufnych wymaga uprzedniej pisemnej zgody drugiej Strony (forma pisemna pod rygorem nieważności) poza </w:t>
      </w:r>
      <w:proofErr w:type="spellStart"/>
      <w:r w:rsidRPr="00A601E6">
        <w:rPr>
          <w:rFonts w:asciiTheme="minorHAnsi" w:hAnsiTheme="minorHAnsi"/>
          <w:color w:val="000000" w:themeColor="text1"/>
        </w:rPr>
        <w:t>wyłączeniami</w:t>
      </w:r>
      <w:proofErr w:type="spellEnd"/>
      <w:r w:rsidRPr="00A601E6">
        <w:rPr>
          <w:rFonts w:asciiTheme="minorHAnsi" w:hAnsiTheme="minorHAnsi"/>
          <w:color w:val="000000" w:themeColor="text1"/>
        </w:rPr>
        <w:t xml:space="preserve"> przewidzianymi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_Ref479975535 \r \h </w:instrText>
      </w:r>
      <w:r w:rsidRPr="00A601E6" w:rsidR="006713B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§4</w:t>
      </w:r>
      <w:r w:rsidRPr="00A601E6">
        <w:rPr>
          <w:rFonts w:asciiTheme="minorHAnsi" w:hAnsiTheme="minorHAnsi"/>
          <w:color w:val="000000" w:themeColor="text1"/>
        </w:rPr>
        <w:fldChar w:fldCharType="end"/>
      </w:r>
      <w:r w:rsidRPr="00A601E6">
        <w:rPr>
          <w:rFonts w:asciiTheme="minorHAnsi" w:hAnsiTheme="minorHAnsi"/>
          <w:color w:val="000000" w:themeColor="text1"/>
        </w:rPr>
        <w:t>. W przypadku powzięcia jakiejkolwiek wątpliwości, co do poufnego charakteru określonej informacji, Strona zamierzająca ją ujawnić zobowiązana jest do uzyskania uprzedniej pisemnej akceptacji drugiej Strony, którego przedmiotowa informacja dotyczy, na ujawnienie danej informacji lub danych (forma pisemna pod rygorem nieważności).</w:t>
      </w:r>
      <w:r w:rsidR="00571C28">
        <w:rPr>
          <w:rFonts w:asciiTheme="minorHAnsi" w:hAnsiTheme="minorHAnsi"/>
          <w:color w:val="000000" w:themeColor="text1"/>
        </w:rPr>
        <w:t xml:space="preserve"> W szczególności </w:t>
      </w:r>
      <w:r w:rsidRPr="00571C28" w:rsidR="00571C28">
        <w:rPr>
          <w:rFonts w:asciiTheme="minorHAnsi" w:hAnsiTheme="minorHAnsi"/>
          <w:color w:val="000000" w:themeColor="text1"/>
        </w:rPr>
        <w:t>NCBR, za uprzednią pisemną (pod rygorem nieważności) zgodą Wykonawcy i w zakresie w niej określonym, może przekazywać Informacje Poufne określonym w zgodzie podmiotom zainteresowanym Przedsięwzięciem, w szczególności organom władzy publicznej</w:t>
      </w:r>
      <w:r w:rsidR="00571C28">
        <w:rPr>
          <w:rFonts w:asciiTheme="minorHAnsi" w:hAnsiTheme="minorHAnsi"/>
          <w:color w:val="000000" w:themeColor="text1"/>
        </w:rPr>
        <w:t>, podmiotom zainteresowanym finansowaniem rozwoju Rozwiązania tworzonego przez Wykonawcę lub potencjalnych odbiorców Rozwiązania, a także potencjalnym odbiorcom Rozwiązania.</w:t>
      </w:r>
      <w:r w:rsidRPr="00571C28" w:rsidR="00571C28">
        <w:rPr>
          <w:rFonts w:asciiTheme="minorHAnsi" w:hAnsiTheme="minorHAnsi"/>
          <w:color w:val="000000" w:themeColor="text1"/>
        </w:rPr>
        <w:t xml:space="preserve">  </w:t>
      </w:r>
    </w:p>
    <w:p w:rsidRPr="00A601E6" w:rsidR="00C77FA1" w:rsidP="003E0140" w:rsidRDefault="00C77FA1" w14:paraId="1DCAEE50" w14:textId="77777777">
      <w:pPr>
        <w:pStyle w:val="Akapitzlist"/>
        <w:numPr>
          <w:ilvl w:val="0"/>
          <w:numId w:val="10"/>
        </w:numPr>
        <w:spacing w:after="0" w:line="240" w:lineRule="auto"/>
        <w:ind w:left="426" w:hanging="426"/>
        <w:jc w:val="both"/>
        <w:rPr>
          <w:rFonts w:asciiTheme="minorHAnsi" w:hAnsiTheme="minorHAnsi"/>
          <w:color w:val="000000" w:themeColor="text1"/>
        </w:rPr>
      </w:pPr>
      <w:bookmarkStart w:name="_Ref479975535" w:id="658"/>
      <w:r w:rsidRPr="00A601E6">
        <w:rPr>
          <w:rFonts w:asciiTheme="minorHAnsi" w:hAnsiTheme="minorHAnsi"/>
          <w:color w:val="000000" w:themeColor="text1"/>
        </w:rPr>
        <w:t>Strony będą upoważnione do ujawnienia wszelkich Informacji Poufnych:</w:t>
      </w:r>
      <w:bookmarkEnd w:id="658"/>
    </w:p>
    <w:p w:rsidRPr="00A601E6" w:rsidR="00C77FA1" w:rsidP="003E0140" w:rsidRDefault="00C77FA1" w14:paraId="0D252425" w14:textId="77777777">
      <w:pPr>
        <w:pStyle w:val="Akapitzlist"/>
        <w:numPr>
          <w:ilvl w:val="1"/>
          <w:numId w:val="10"/>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pracownikom, członkom kierownictwa</w:t>
      </w:r>
      <w:r w:rsidRPr="00A601E6" w:rsidR="00247E90">
        <w:rPr>
          <w:rFonts w:asciiTheme="minorHAnsi" w:hAnsiTheme="minorHAnsi"/>
          <w:color w:val="000000" w:themeColor="text1"/>
        </w:rPr>
        <w:t xml:space="preserve"> i </w:t>
      </w:r>
      <w:r w:rsidRPr="00A601E6">
        <w:rPr>
          <w:rFonts w:asciiTheme="minorHAnsi" w:hAnsiTheme="minorHAnsi"/>
          <w:color w:val="000000" w:themeColor="text1"/>
        </w:rPr>
        <w:t>dyrektorom oraz Podmiotom Powiązanym</w:t>
      </w:r>
      <w:r w:rsidRPr="00A601E6" w:rsidR="00502B7B">
        <w:rPr>
          <w:rFonts w:asciiTheme="minorHAnsi" w:hAnsiTheme="minorHAnsi"/>
          <w:color w:val="000000" w:themeColor="text1"/>
        </w:rPr>
        <w:t>;</w:t>
      </w:r>
      <w:r w:rsidRPr="00A601E6">
        <w:rPr>
          <w:rFonts w:asciiTheme="minorHAnsi" w:hAnsiTheme="minorHAnsi"/>
          <w:color w:val="000000" w:themeColor="text1"/>
        </w:rPr>
        <w:t xml:space="preserve"> </w:t>
      </w:r>
    </w:p>
    <w:p w:rsidRPr="00A601E6" w:rsidR="00C77FA1" w:rsidP="003E0140" w:rsidRDefault="00C77FA1" w14:paraId="64E851F1" w14:textId="3D513A64">
      <w:pPr>
        <w:pStyle w:val="Akapitzlist"/>
        <w:numPr>
          <w:ilvl w:val="1"/>
          <w:numId w:val="10"/>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audytorom</w:t>
      </w:r>
      <w:r w:rsidRPr="00A601E6" w:rsidR="00630546">
        <w:rPr>
          <w:rFonts w:asciiTheme="minorHAnsi" w:hAnsiTheme="minorHAnsi"/>
          <w:color w:val="000000" w:themeColor="text1"/>
        </w:rPr>
        <w:t xml:space="preserve"> </w:t>
      </w:r>
      <w:bookmarkStart w:name="_Hlk59596676" w:id="659"/>
      <w:r w:rsidRPr="00A601E6" w:rsidR="00630546">
        <w:rPr>
          <w:rFonts w:asciiTheme="minorHAnsi" w:hAnsiTheme="minorHAnsi"/>
          <w:color w:val="000000" w:themeColor="text1"/>
        </w:rPr>
        <w:t>i doradcom prawnym</w:t>
      </w:r>
      <w:bookmarkEnd w:id="659"/>
      <w:r w:rsidRPr="00A601E6">
        <w:rPr>
          <w:rFonts w:asciiTheme="minorHAnsi" w:hAnsiTheme="minorHAnsi"/>
          <w:color w:val="000000" w:themeColor="text1"/>
        </w:rPr>
        <w:t xml:space="preserve">; </w:t>
      </w:r>
    </w:p>
    <w:p w:rsidRPr="00A601E6" w:rsidR="00C77FA1" w:rsidP="003E0140" w:rsidRDefault="00C77FA1" w14:paraId="3F9C74B9" w14:textId="33A6F943">
      <w:pPr>
        <w:pStyle w:val="Akapitzlist"/>
        <w:numPr>
          <w:ilvl w:val="1"/>
          <w:numId w:val="10"/>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innym osobom trzecim, które zobowiązały się</w:t>
      </w:r>
      <w:r w:rsidRPr="00A601E6" w:rsidR="00247E90">
        <w:rPr>
          <w:rFonts w:asciiTheme="minorHAnsi" w:hAnsiTheme="minorHAnsi"/>
          <w:color w:val="000000" w:themeColor="text1"/>
        </w:rPr>
        <w:t xml:space="preserve"> w </w:t>
      </w:r>
      <w:r w:rsidRPr="00A601E6" w:rsidR="005E1771">
        <w:rPr>
          <w:rFonts w:asciiTheme="minorHAnsi" w:hAnsiTheme="minorHAnsi"/>
          <w:color w:val="000000" w:themeColor="text1"/>
        </w:rPr>
        <w:t>formie pisemnej</w:t>
      </w:r>
      <w:r w:rsidRPr="00A601E6">
        <w:rPr>
          <w:rFonts w:asciiTheme="minorHAnsi" w:hAnsiTheme="minorHAnsi"/>
          <w:color w:val="000000" w:themeColor="text1"/>
        </w:rPr>
        <w:t xml:space="preserve"> </w:t>
      </w:r>
      <w:r w:rsidRPr="00A601E6" w:rsidR="000E3831">
        <w:rPr>
          <w:rFonts w:asciiTheme="minorHAnsi" w:hAnsiTheme="minorHAnsi"/>
          <w:color w:val="000000" w:themeColor="text1"/>
        </w:rPr>
        <w:t xml:space="preserve">(pod rygorem nieważności) </w:t>
      </w:r>
      <w:r w:rsidRPr="00A601E6">
        <w:rPr>
          <w:rFonts w:asciiTheme="minorHAnsi" w:hAnsiTheme="minorHAnsi"/>
          <w:color w:val="000000" w:themeColor="text1"/>
        </w:rPr>
        <w:t xml:space="preserve">wobec nich do zachowania poufności informacji, jakie mogą otrzymać; </w:t>
      </w:r>
    </w:p>
    <w:p w:rsidRPr="00A601E6" w:rsidR="00C77FA1" w:rsidP="003E0140" w:rsidRDefault="000E3831" w14:paraId="7036C5CE" w14:textId="6C111FD5">
      <w:pPr>
        <w:pStyle w:val="Akapitzlist"/>
        <w:numPr>
          <w:ilvl w:val="1"/>
          <w:numId w:val="10"/>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lastRenderedPageBreak/>
        <w:t xml:space="preserve">właściwym organom </w:t>
      </w:r>
      <w:r w:rsidRPr="00A601E6" w:rsidR="00C77FA1">
        <w:rPr>
          <w:rFonts w:asciiTheme="minorHAnsi" w:hAnsiTheme="minorHAnsi"/>
          <w:color w:val="000000" w:themeColor="text1"/>
        </w:rPr>
        <w:t xml:space="preserve">na </w:t>
      </w:r>
      <w:r w:rsidRPr="00A601E6">
        <w:rPr>
          <w:rFonts w:asciiTheme="minorHAnsi" w:hAnsiTheme="minorHAnsi"/>
          <w:color w:val="000000" w:themeColor="text1"/>
        </w:rPr>
        <w:t xml:space="preserve">podstawie i w granicach określonych w powszechnie </w:t>
      </w:r>
      <w:r w:rsidRPr="00A601E6" w:rsidR="00C77FA1">
        <w:rPr>
          <w:rFonts w:asciiTheme="minorHAnsi" w:hAnsiTheme="minorHAnsi"/>
          <w:color w:val="000000" w:themeColor="text1"/>
        </w:rPr>
        <w:t>obowiązujących przepis</w:t>
      </w:r>
      <w:r w:rsidRPr="00A601E6">
        <w:rPr>
          <w:rFonts w:asciiTheme="minorHAnsi" w:hAnsiTheme="minorHAnsi"/>
          <w:color w:val="000000" w:themeColor="text1"/>
        </w:rPr>
        <w:t>ach</w:t>
      </w:r>
      <w:r w:rsidRPr="00A601E6" w:rsidR="00C77FA1">
        <w:rPr>
          <w:rFonts w:asciiTheme="minorHAnsi" w:hAnsiTheme="minorHAnsi"/>
          <w:color w:val="000000" w:themeColor="text1"/>
        </w:rPr>
        <w:t xml:space="preserve"> prawa</w:t>
      </w:r>
      <w:r w:rsidRPr="00A601E6" w:rsidR="00843FC0">
        <w:rPr>
          <w:rFonts w:asciiTheme="minorHAnsi" w:hAnsiTheme="minorHAnsi"/>
          <w:color w:val="000000" w:themeColor="text1"/>
        </w:rPr>
        <w:t>,</w:t>
      </w:r>
      <w:r w:rsidRPr="00A601E6" w:rsidR="00247E90">
        <w:rPr>
          <w:rFonts w:asciiTheme="minorHAnsi" w:hAnsiTheme="minorHAnsi"/>
          <w:color w:val="000000" w:themeColor="text1"/>
        </w:rPr>
        <w:t xml:space="preserve"> w </w:t>
      </w:r>
      <w:r w:rsidRPr="00A601E6" w:rsidR="005552E3">
        <w:rPr>
          <w:rFonts w:asciiTheme="minorHAnsi" w:hAnsiTheme="minorHAnsi"/>
          <w:color w:val="000000" w:themeColor="text1"/>
        </w:rPr>
        <w:t>szczególności,</w:t>
      </w:r>
      <w:r w:rsidRPr="00A601E6" w:rsidR="00843FC0">
        <w:rPr>
          <w:rFonts w:asciiTheme="minorHAnsi" w:hAnsiTheme="minorHAnsi"/>
          <w:color w:val="000000" w:themeColor="text1"/>
        </w:rPr>
        <w:t xml:space="preserve"> jeśli Informacja Poufna stanowi Informację Publiczną,</w:t>
      </w:r>
      <w:r w:rsidRPr="00A601E6" w:rsidR="00630546">
        <w:rPr>
          <w:rFonts w:asciiTheme="minorHAnsi" w:hAnsiTheme="minorHAnsi"/>
          <w:color w:val="000000" w:themeColor="text1"/>
        </w:rPr>
        <w:t xml:space="preserve"> oraz</w:t>
      </w:r>
    </w:p>
    <w:p w:rsidRPr="00A601E6" w:rsidR="00630546" w:rsidP="003E0140" w:rsidRDefault="00630546" w14:paraId="67FF30FA" w14:textId="5A53DBEF">
      <w:pPr>
        <w:pStyle w:val="Akapitzlist"/>
        <w:numPr>
          <w:ilvl w:val="1"/>
          <w:numId w:val="10"/>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Użytkownikowi,</w:t>
      </w:r>
    </w:p>
    <w:p w:rsidR="00571C28" w:rsidP="003E0140" w:rsidRDefault="004F4481" w14:paraId="0D54E719" w14:textId="77777777">
      <w:pPr>
        <w:spacing w:after="0" w:line="240" w:lineRule="auto"/>
        <w:ind w:left="426"/>
        <w:contextualSpacing/>
        <w:jc w:val="both"/>
        <w:rPr>
          <w:rFonts w:asciiTheme="minorHAnsi" w:hAnsiTheme="minorHAnsi"/>
          <w:color w:val="000000" w:themeColor="text1"/>
        </w:rPr>
      </w:pPr>
      <w:r w:rsidRPr="00A601E6">
        <w:rPr>
          <w:rFonts w:asciiTheme="minorHAnsi" w:hAnsiTheme="minorHAnsi"/>
          <w:color w:val="000000" w:themeColor="text1"/>
        </w:rPr>
        <w:t>pod warunkiem,</w:t>
      </w:r>
      <w:r w:rsidRPr="00A601E6" w:rsidR="00FD311D">
        <w:rPr>
          <w:rFonts w:asciiTheme="minorHAnsi" w:hAnsiTheme="minorHAnsi"/>
          <w:color w:val="000000" w:themeColor="text1"/>
        </w:rPr>
        <w:t xml:space="preserve"> że </w:t>
      </w:r>
      <w:r w:rsidRPr="00A601E6">
        <w:rPr>
          <w:rFonts w:asciiTheme="minorHAnsi" w:hAnsiTheme="minorHAnsi"/>
          <w:color w:val="000000" w:themeColor="text1"/>
        </w:rPr>
        <w:t>ograniczą ujawnienie Informacji Poufnych do możliwie minimalnego zakresu</w:t>
      </w:r>
      <w:r w:rsidRPr="00A601E6" w:rsidR="00247E90">
        <w:rPr>
          <w:rFonts w:asciiTheme="minorHAnsi" w:hAnsiTheme="minorHAnsi"/>
          <w:color w:val="000000" w:themeColor="text1"/>
        </w:rPr>
        <w:t xml:space="preserve"> i w </w:t>
      </w:r>
      <w:r w:rsidRPr="00A601E6">
        <w:rPr>
          <w:rFonts w:asciiTheme="minorHAnsi" w:hAnsiTheme="minorHAnsi"/>
          <w:color w:val="000000" w:themeColor="text1"/>
        </w:rPr>
        <w:t>każdym przypadku podejmą wszelkie niezbędne starania,</w:t>
      </w:r>
      <w:r w:rsidRPr="00A601E6" w:rsidR="00247E90">
        <w:rPr>
          <w:rFonts w:asciiTheme="minorHAnsi" w:hAnsiTheme="minorHAnsi"/>
          <w:color w:val="000000" w:themeColor="text1"/>
        </w:rPr>
        <w:t xml:space="preserve"> w </w:t>
      </w:r>
      <w:r w:rsidRPr="00A601E6">
        <w:rPr>
          <w:rFonts w:asciiTheme="minorHAnsi" w:hAnsiTheme="minorHAnsi"/>
          <w:color w:val="000000" w:themeColor="text1"/>
        </w:rPr>
        <w:t>celu zapobiegnięcia ujawnienia Informacji Poufnych osobom niepowołanym</w:t>
      </w:r>
      <w:r w:rsidRPr="00A601E6" w:rsidR="00247E90">
        <w:rPr>
          <w:rFonts w:asciiTheme="minorHAnsi" w:hAnsiTheme="minorHAnsi"/>
          <w:color w:val="000000" w:themeColor="text1"/>
        </w:rPr>
        <w:t xml:space="preserve"> i </w:t>
      </w:r>
      <w:r w:rsidRPr="00A601E6">
        <w:rPr>
          <w:rFonts w:asciiTheme="minorHAnsi" w:hAnsiTheme="minorHAnsi"/>
          <w:color w:val="000000" w:themeColor="text1"/>
        </w:rPr>
        <w:t>do wiadomości publicznej</w:t>
      </w:r>
      <w:r w:rsidRPr="00A601E6" w:rsidR="00247E90">
        <w:rPr>
          <w:rFonts w:asciiTheme="minorHAnsi" w:hAnsiTheme="minorHAnsi"/>
          <w:color w:val="000000" w:themeColor="text1"/>
        </w:rPr>
        <w:t xml:space="preserve"> w </w:t>
      </w:r>
      <w:r w:rsidRPr="00A601E6">
        <w:rPr>
          <w:rFonts w:asciiTheme="minorHAnsi" w:hAnsiTheme="minorHAnsi"/>
          <w:color w:val="000000" w:themeColor="text1"/>
        </w:rPr>
        <w:t>zakresie większym niż jest to wymagane przepisami prawa.</w:t>
      </w:r>
      <w:r w:rsidR="00571C28">
        <w:rPr>
          <w:rFonts w:asciiTheme="minorHAnsi" w:hAnsiTheme="minorHAnsi"/>
          <w:color w:val="000000" w:themeColor="text1"/>
        </w:rPr>
        <w:t xml:space="preserve"> </w:t>
      </w:r>
    </w:p>
    <w:p w:rsidRPr="00571C28" w:rsidR="00571C28" w:rsidP="00571C28" w:rsidRDefault="00490D8D" w14:paraId="6E04C4F6" w14:textId="7A2642DB">
      <w:pPr>
        <w:spacing w:after="0" w:line="240" w:lineRule="auto"/>
        <w:ind w:left="426"/>
        <w:contextualSpacing/>
        <w:jc w:val="both"/>
        <w:rPr>
          <w:rFonts w:asciiTheme="minorHAnsi" w:hAnsiTheme="minorHAnsi"/>
          <w:color w:val="000000" w:themeColor="text1"/>
        </w:rPr>
      </w:pPr>
      <w:bookmarkStart w:name="_Hlk62211841" w:id="660"/>
      <w:r>
        <w:rPr>
          <w:rFonts w:asciiTheme="minorHAnsi" w:hAnsiTheme="minorHAnsi"/>
          <w:color w:val="000000" w:themeColor="text1"/>
        </w:rPr>
        <w:t xml:space="preserve">Dodatkowo </w:t>
      </w:r>
      <w:r w:rsidRPr="00571C28">
        <w:rPr>
          <w:rFonts w:asciiTheme="minorHAnsi" w:hAnsiTheme="minorHAnsi"/>
          <w:color w:val="000000" w:themeColor="text1"/>
        </w:rPr>
        <w:t>NCBR jest uprawn</w:t>
      </w:r>
      <w:r w:rsidR="002E1C7F">
        <w:rPr>
          <w:rFonts w:asciiTheme="minorHAnsi" w:hAnsiTheme="minorHAnsi"/>
          <w:color w:val="000000" w:themeColor="text1"/>
        </w:rPr>
        <w:t>i</w:t>
      </w:r>
      <w:r w:rsidRPr="00571C28">
        <w:rPr>
          <w:rFonts w:asciiTheme="minorHAnsi" w:hAnsiTheme="minorHAnsi"/>
          <w:color w:val="000000" w:themeColor="text1"/>
        </w:rPr>
        <w:t>ony do ujawniania</w:t>
      </w:r>
      <w:r>
        <w:rPr>
          <w:rFonts w:asciiTheme="minorHAnsi" w:hAnsiTheme="minorHAnsi"/>
          <w:color w:val="000000" w:themeColor="text1"/>
        </w:rPr>
        <w:t>,</w:t>
      </w:r>
      <w:r w:rsidRPr="00571C28">
        <w:rPr>
          <w:rFonts w:asciiTheme="minorHAnsi" w:hAnsiTheme="minorHAnsi"/>
          <w:color w:val="000000" w:themeColor="text1"/>
        </w:rPr>
        <w:t xml:space="preserve"> bez ograniczeń </w:t>
      </w:r>
      <w:r>
        <w:rPr>
          <w:rFonts w:asciiTheme="minorHAnsi" w:hAnsiTheme="minorHAnsi"/>
          <w:color w:val="000000" w:themeColor="text1"/>
        </w:rPr>
        <w:t xml:space="preserve">co do środków, miejsca i czasu ujawnienia, w szczególności w szeroko rozumianej </w:t>
      </w:r>
      <w:r w:rsidRPr="00571C28">
        <w:rPr>
          <w:rFonts w:asciiTheme="minorHAnsi" w:hAnsiTheme="minorHAnsi"/>
          <w:color w:val="000000" w:themeColor="text1"/>
        </w:rPr>
        <w:t>domenie publicznej</w:t>
      </w:r>
      <w:r>
        <w:rPr>
          <w:rFonts w:asciiTheme="minorHAnsi" w:hAnsiTheme="minorHAnsi"/>
          <w:color w:val="000000" w:themeColor="text1"/>
        </w:rPr>
        <w:t>,</w:t>
      </w:r>
      <w:r w:rsidRPr="00571C28">
        <w:rPr>
          <w:rFonts w:asciiTheme="minorHAnsi" w:hAnsiTheme="minorHAnsi"/>
          <w:color w:val="000000" w:themeColor="text1"/>
        </w:rPr>
        <w:t xml:space="preserve"> </w:t>
      </w:r>
      <w:r w:rsidR="002E1C7F">
        <w:rPr>
          <w:rFonts w:asciiTheme="minorHAnsi" w:hAnsiTheme="minorHAnsi"/>
          <w:color w:val="000000" w:themeColor="text1"/>
        </w:rPr>
        <w:t>bez konieczności uzyskiwania zgody Wykonawcy,</w:t>
      </w:r>
      <w:r w:rsidRPr="00571C28" w:rsidR="002E1C7F">
        <w:rPr>
          <w:rFonts w:asciiTheme="minorHAnsi" w:hAnsiTheme="minorHAnsi"/>
          <w:color w:val="000000" w:themeColor="text1"/>
        </w:rPr>
        <w:t xml:space="preserve"> </w:t>
      </w:r>
      <w:r w:rsidRPr="00571C28">
        <w:rPr>
          <w:rFonts w:asciiTheme="minorHAnsi" w:hAnsiTheme="minorHAnsi"/>
          <w:color w:val="000000" w:themeColor="text1"/>
        </w:rPr>
        <w:t xml:space="preserve">wartości parametrów stanowiących </w:t>
      </w:r>
      <w:r w:rsidR="007A12A4">
        <w:rPr>
          <w:rFonts w:asciiTheme="minorHAnsi" w:hAnsiTheme="minorHAnsi"/>
          <w:color w:val="000000" w:themeColor="text1"/>
        </w:rPr>
        <w:t xml:space="preserve">bezpośrednio </w:t>
      </w:r>
      <w:r w:rsidRPr="00571C28">
        <w:rPr>
          <w:rFonts w:asciiTheme="minorHAnsi" w:hAnsiTheme="minorHAnsi"/>
          <w:color w:val="000000" w:themeColor="text1"/>
        </w:rPr>
        <w:t xml:space="preserve">podstawę </w:t>
      </w:r>
      <w:r w:rsidR="007A12A4">
        <w:rPr>
          <w:rFonts w:asciiTheme="minorHAnsi" w:hAnsiTheme="minorHAnsi"/>
          <w:color w:val="000000" w:themeColor="text1"/>
        </w:rPr>
        <w:t xml:space="preserve">dla obliczenia wyniku punktowego Wykonawcy w ramach </w:t>
      </w:r>
      <w:r>
        <w:rPr>
          <w:rFonts w:asciiTheme="minorHAnsi" w:hAnsiTheme="minorHAnsi"/>
          <w:color w:val="000000" w:themeColor="text1"/>
        </w:rPr>
        <w:t>oceny Wyników Prac Etapu pod względem merytorycznym,</w:t>
      </w:r>
      <w:r w:rsidRPr="00571C28">
        <w:rPr>
          <w:rFonts w:asciiTheme="minorHAnsi" w:hAnsiTheme="minorHAnsi"/>
          <w:color w:val="000000" w:themeColor="text1"/>
        </w:rPr>
        <w:t xml:space="preserve"> w </w:t>
      </w:r>
      <w:r w:rsidR="007A12A4">
        <w:rPr>
          <w:rFonts w:asciiTheme="minorHAnsi" w:hAnsiTheme="minorHAnsi"/>
          <w:color w:val="000000" w:themeColor="text1"/>
        </w:rPr>
        <w:t xml:space="preserve">zakresie określonym </w:t>
      </w:r>
      <w:r w:rsidRPr="00571C28">
        <w:rPr>
          <w:rFonts w:asciiTheme="minorHAnsi" w:hAnsiTheme="minorHAnsi"/>
          <w:color w:val="000000" w:themeColor="text1"/>
        </w:rPr>
        <w:t>w Załączniku nr 5 do Regulaminu</w:t>
      </w:r>
      <w:r>
        <w:rPr>
          <w:rFonts w:asciiTheme="minorHAnsi" w:hAnsiTheme="minorHAnsi"/>
          <w:color w:val="000000" w:themeColor="text1"/>
        </w:rPr>
        <w:t>.</w:t>
      </w:r>
      <w:bookmarkEnd w:id="660"/>
    </w:p>
    <w:p w:rsidRPr="00A601E6" w:rsidR="002511F7" w:rsidP="003E0140" w:rsidRDefault="009E67AF" w14:paraId="00119DD6" w14:textId="77777777">
      <w:pPr>
        <w:pStyle w:val="Akapitzlist"/>
        <w:numPr>
          <w:ilvl w:val="0"/>
          <w:numId w:val="10"/>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Postanowienia niniejszego rozdziału obowiązują przez czas trwania Umowy oraz okres </w:t>
      </w:r>
      <w:r w:rsidRPr="00A601E6" w:rsidR="00E96857">
        <w:rPr>
          <w:rFonts w:asciiTheme="minorHAnsi" w:hAnsiTheme="minorHAnsi"/>
          <w:color w:val="000000" w:themeColor="text1"/>
        </w:rPr>
        <w:t xml:space="preserve">10 </w:t>
      </w:r>
      <w:r w:rsidRPr="00A601E6">
        <w:rPr>
          <w:rFonts w:asciiTheme="minorHAnsi" w:hAnsiTheme="minorHAnsi"/>
          <w:color w:val="000000" w:themeColor="text1"/>
        </w:rPr>
        <w:t>lat od jej rozwiązania lub jej wygaśnięcia.</w:t>
      </w:r>
    </w:p>
    <w:p w:rsidRPr="00A601E6" w:rsidR="000D08F8" w:rsidP="003E0140" w:rsidRDefault="000D08F8" w14:paraId="3EE0C6A7" w14:textId="77777777">
      <w:pPr>
        <w:numPr>
          <w:ilvl w:val="0"/>
          <w:numId w:val="10"/>
        </w:numPr>
        <w:spacing w:after="0" w:line="240" w:lineRule="auto"/>
        <w:ind w:left="426"/>
        <w:contextualSpacing/>
        <w:jc w:val="both"/>
        <w:rPr>
          <w:rFonts w:asciiTheme="minorHAnsi" w:hAnsiTheme="minorHAnsi" w:cstheme="minorHAnsi"/>
          <w:color w:val="000000" w:themeColor="text1"/>
        </w:rPr>
      </w:pPr>
      <w:r w:rsidRPr="00A601E6">
        <w:rPr>
          <w:rFonts w:asciiTheme="minorHAnsi" w:hAnsiTheme="minorHAnsi" w:cstheme="minorHAnsi"/>
          <w:color w:val="000000" w:themeColor="text1"/>
        </w:rPr>
        <w:t>Strony oświadczają, iż w związku z przetwarzaniem danych osobowych w ramach wykonywania Umowy realizują obowiązki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rsidRPr="00A601E6" w:rsidR="000D08F8" w:rsidP="5FDA5D24" w:rsidRDefault="000D08F8" w14:paraId="5031C773" w14:textId="70C1072F">
      <w:pPr>
        <w:numPr>
          <w:ilvl w:val="0"/>
          <w:numId w:val="10"/>
        </w:numPr>
        <w:spacing w:after="0" w:line="240" w:lineRule="auto"/>
        <w:ind w:left="426"/>
        <w:contextualSpacing/>
        <w:jc w:val="both"/>
        <w:rPr>
          <w:rFonts w:asciiTheme="minorHAnsi" w:hAnsiTheme="minorHAnsi"/>
          <w:color w:val="000000" w:themeColor="text1"/>
        </w:rPr>
      </w:pPr>
      <w:r w:rsidRPr="00A601E6">
        <w:rPr>
          <w:rFonts w:asciiTheme="minorHAnsi" w:hAnsiTheme="minorHAnsi"/>
          <w:color w:val="000000" w:themeColor="text1"/>
        </w:rPr>
        <w:t xml:space="preserve">Szczegółowe obowiązki Stron w związku z przetwarzaniem danych osobowych w ramach wykonywania Umowy określono w </w:t>
      </w:r>
      <w:r w:rsidRPr="00A601E6" w:rsidR="2421E7AE">
        <w:rPr>
          <w:rFonts w:asciiTheme="minorHAnsi" w:hAnsiTheme="minorHAnsi"/>
          <w:color w:val="000000" w:themeColor="text1"/>
        </w:rPr>
        <w:t>Załączni</w:t>
      </w:r>
      <w:r w:rsidRPr="00A601E6">
        <w:rPr>
          <w:rFonts w:asciiTheme="minorHAnsi" w:hAnsiTheme="minorHAnsi"/>
          <w:color w:val="000000" w:themeColor="text1"/>
        </w:rPr>
        <w:t xml:space="preserve">ku nr </w:t>
      </w:r>
      <w:r w:rsidRPr="00A601E6" w:rsidR="67B34979">
        <w:rPr>
          <w:rFonts w:asciiTheme="minorHAnsi" w:hAnsiTheme="minorHAnsi"/>
          <w:color w:val="000000" w:themeColor="text1"/>
        </w:rPr>
        <w:t>4</w:t>
      </w:r>
      <w:r w:rsidRPr="00A601E6">
        <w:rPr>
          <w:rFonts w:asciiTheme="minorHAnsi" w:hAnsiTheme="minorHAnsi"/>
          <w:color w:val="000000" w:themeColor="text1"/>
        </w:rPr>
        <w:t xml:space="preserve"> do Umowy.</w:t>
      </w:r>
    </w:p>
    <w:p w:rsidRPr="00A601E6" w:rsidR="00081F08" w:rsidP="5FDA5D24" w:rsidRDefault="00081F08" w14:paraId="7EB5900C" w14:textId="5651E44F">
      <w:pPr>
        <w:numPr>
          <w:ilvl w:val="0"/>
          <w:numId w:val="10"/>
        </w:numPr>
        <w:spacing w:after="0" w:line="240" w:lineRule="auto"/>
        <w:ind w:left="426"/>
        <w:contextualSpacing/>
        <w:jc w:val="both"/>
        <w:rPr>
          <w:rFonts w:asciiTheme="minorHAnsi" w:hAnsiTheme="minorHAnsi"/>
          <w:color w:val="000000" w:themeColor="text1"/>
        </w:rPr>
      </w:pPr>
      <w:bookmarkStart w:name="_Hlk58586920" w:id="661"/>
      <w:r w:rsidRPr="00A601E6">
        <w:rPr>
          <w:rFonts w:asciiTheme="minorHAnsi" w:hAnsiTheme="minorHAnsi"/>
          <w:color w:val="000000" w:themeColor="text1"/>
        </w:rPr>
        <w:t>Postanowienia niniejszego Rozdziału nie dotyczą informacji, które zostały ujawnione w trakcie realizacji obowiązków związanych z demonstracją technologii i określonych w </w:t>
      </w:r>
      <w:r w:rsidRPr="00A601E6" w:rsidR="19D0FBFD">
        <w:rPr>
          <w:rFonts w:asciiTheme="minorHAnsi" w:hAnsiTheme="minorHAnsi"/>
          <w:color w:val="000000" w:themeColor="text1"/>
        </w:rPr>
        <w:t>Załączni</w:t>
      </w:r>
      <w:r w:rsidRPr="00A601E6">
        <w:rPr>
          <w:rFonts w:asciiTheme="minorHAnsi" w:hAnsiTheme="minorHAnsi"/>
          <w:color w:val="000000" w:themeColor="text1"/>
        </w:rPr>
        <w:t xml:space="preserve">ku nr 6 do </w:t>
      </w:r>
      <w:r w:rsidRPr="00A601E6" w:rsidR="56E655B5">
        <w:rPr>
          <w:rFonts w:asciiTheme="minorHAnsi" w:hAnsiTheme="minorHAnsi"/>
          <w:color w:val="000000" w:themeColor="text1"/>
        </w:rPr>
        <w:t>Regulaminu</w:t>
      </w:r>
      <w:r w:rsidRPr="00A601E6">
        <w:rPr>
          <w:rFonts w:asciiTheme="minorHAnsi" w:hAnsiTheme="minorHAnsi"/>
          <w:color w:val="000000" w:themeColor="text1"/>
        </w:rPr>
        <w:t>. Wykonawca potwierdza, że godzi się na to, że w ramach realizacji wskazanych obowiązków może dojść do ujawnienia osobom trzecim pewnych informacji, które stanowią Informacje Poufne w rozumieniu niniejszego Rozdziału.</w:t>
      </w:r>
    </w:p>
    <w:bookmarkEnd w:id="661"/>
    <w:p w:rsidRPr="00A601E6" w:rsidR="009E67AF" w:rsidP="003E0140" w:rsidRDefault="009E67AF" w14:paraId="20BD7599" w14:textId="77777777">
      <w:pPr>
        <w:spacing w:after="0" w:line="240" w:lineRule="auto"/>
        <w:ind w:left="426"/>
        <w:contextualSpacing/>
        <w:rPr>
          <w:rFonts w:asciiTheme="minorHAnsi" w:hAnsiTheme="minorHAnsi"/>
          <w:color w:val="000000" w:themeColor="text1"/>
        </w:rPr>
      </w:pPr>
    </w:p>
    <w:p w:rsidRPr="00A601E6" w:rsidR="0071142A" w:rsidP="003E0140" w:rsidRDefault="0071142A" w14:paraId="1F553ADD" w14:textId="77777777">
      <w:pPr>
        <w:pStyle w:val="Nagwek1"/>
        <w:numPr>
          <w:ilvl w:val="0"/>
          <w:numId w:val="5"/>
        </w:numPr>
        <w:spacing w:before="0" w:after="0" w:line="240" w:lineRule="auto"/>
        <w:contextualSpacing/>
        <w:rPr>
          <w:rFonts w:asciiTheme="minorHAnsi" w:hAnsiTheme="minorHAnsi"/>
          <w:sz w:val="22"/>
          <w:szCs w:val="22"/>
        </w:rPr>
      </w:pPr>
      <w:bookmarkStart w:name="_Ref493309957" w:id="662"/>
      <w:bookmarkStart w:name="_Ref493314700" w:id="663"/>
      <w:bookmarkStart w:name="_Toc504994988" w:id="664"/>
      <w:bookmarkStart w:name="_Toc511371220" w:id="665"/>
      <w:bookmarkStart w:name="_Toc52897125" w:id="666"/>
      <w:bookmarkStart w:name="_Toc53793073" w:id="667"/>
      <w:bookmarkStart w:name="_Toc54830250" w:id="668"/>
      <w:bookmarkStart w:name="_Toc54798332" w:id="669"/>
      <w:bookmarkStart w:name="_Toc54835760" w:id="670"/>
      <w:bookmarkStart w:name="_Toc59622768" w:id="671"/>
      <w:r w:rsidRPr="00A601E6">
        <w:rPr>
          <w:rFonts w:asciiTheme="minorHAnsi" w:hAnsiTheme="minorHAnsi"/>
          <w:sz w:val="22"/>
          <w:szCs w:val="22"/>
        </w:rPr>
        <w:t>PRZENIESIENIE PRAW LUB OBOWIĄZKÓW</w:t>
      </w:r>
      <w:bookmarkEnd w:id="662"/>
      <w:bookmarkEnd w:id="663"/>
      <w:bookmarkEnd w:id="664"/>
      <w:bookmarkEnd w:id="665"/>
      <w:bookmarkEnd w:id="666"/>
      <w:bookmarkEnd w:id="667"/>
      <w:bookmarkEnd w:id="668"/>
      <w:bookmarkEnd w:id="669"/>
      <w:bookmarkEnd w:id="670"/>
      <w:bookmarkEnd w:id="671"/>
    </w:p>
    <w:p w:rsidRPr="00A601E6" w:rsidR="009645F9" w:rsidP="003E0140" w:rsidRDefault="009645F9" w14:paraId="23BFE051" w14:textId="77777777">
      <w:pPr>
        <w:pStyle w:val="Nagwek2"/>
        <w:numPr>
          <w:ilvl w:val="0"/>
          <w:numId w:val="18"/>
        </w:numPr>
        <w:spacing w:before="0" w:line="240" w:lineRule="auto"/>
        <w:ind w:left="0" w:hanging="567"/>
        <w:contextualSpacing/>
        <w:rPr>
          <w:rFonts w:asciiTheme="minorHAnsi" w:hAnsiTheme="minorHAnsi"/>
          <w:sz w:val="22"/>
          <w:szCs w:val="22"/>
        </w:rPr>
      </w:pPr>
      <w:bookmarkStart w:name="_Ref493859754" w:id="672"/>
      <w:bookmarkStart w:name="_Ref493860286" w:id="673"/>
      <w:bookmarkStart w:name="_Toc504994989" w:id="674"/>
      <w:bookmarkStart w:name="_Toc511371221" w:id="675"/>
      <w:bookmarkStart w:name="_Toc52897126" w:id="676"/>
      <w:bookmarkStart w:name="_Toc53793074" w:id="677"/>
      <w:bookmarkStart w:name="_Toc54830251" w:id="678"/>
      <w:bookmarkStart w:name="_Toc54798333" w:id="679"/>
      <w:bookmarkStart w:name="_Toc54835761" w:id="680"/>
      <w:bookmarkStart w:name="_Toc59622769" w:id="681"/>
      <w:r w:rsidRPr="00A601E6">
        <w:rPr>
          <w:rFonts w:asciiTheme="minorHAnsi" w:hAnsiTheme="minorHAnsi"/>
          <w:sz w:val="22"/>
          <w:szCs w:val="22"/>
        </w:rPr>
        <w:t>[PRZENIESIENIE PRAW LUB OBOWIĄZKÓW]</w:t>
      </w:r>
      <w:bookmarkEnd w:id="672"/>
      <w:bookmarkEnd w:id="673"/>
      <w:bookmarkEnd w:id="674"/>
      <w:bookmarkEnd w:id="675"/>
      <w:bookmarkEnd w:id="676"/>
      <w:bookmarkEnd w:id="677"/>
      <w:bookmarkEnd w:id="678"/>
      <w:bookmarkEnd w:id="679"/>
      <w:bookmarkEnd w:id="680"/>
      <w:bookmarkEnd w:id="681"/>
    </w:p>
    <w:p w:rsidRPr="00A601E6" w:rsidR="00E104C6" w:rsidP="003E0140" w:rsidRDefault="00E57F2A" w14:paraId="130D4777" w14:textId="7DF47EA8">
      <w:pPr>
        <w:pStyle w:val="Akapitzlist"/>
        <w:numPr>
          <w:ilvl w:val="6"/>
          <w:numId w:val="18"/>
        </w:numPr>
        <w:spacing w:after="0" w:line="240" w:lineRule="auto"/>
        <w:ind w:left="426"/>
        <w:jc w:val="both"/>
        <w:rPr>
          <w:rFonts w:asciiTheme="minorHAnsi" w:hAnsiTheme="minorHAnsi"/>
          <w:color w:val="000000" w:themeColor="text1"/>
        </w:rPr>
      </w:pPr>
      <w:bookmarkStart w:name="_Ref493859736" w:id="682"/>
      <w:r w:rsidRPr="00A601E6">
        <w:rPr>
          <w:rFonts w:asciiTheme="minorHAnsi" w:hAnsiTheme="minorHAnsi"/>
          <w:color w:val="000000" w:themeColor="text1"/>
        </w:rPr>
        <w:t xml:space="preserve">Żadna </w:t>
      </w:r>
      <w:r w:rsidRPr="00A601E6" w:rsidR="00C77FA1">
        <w:rPr>
          <w:rFonts w:asciiTheme="minorHAnsi" w:hAnsiTheme="minorHAnsi"/>
          <w:color w:val="000000" w:themeColor="text1"/>
        </w:rPr>
        <w:t xml:space="preserve">ze Stron nie ma prawa do dokonania przeniesienia praw lub obowiązków </w:t>
      </w:r>
      <w:r w:rsidRPr="00A601E6" w:rsidR="009645F9">
        <w:rPr>
          <w:rFonts w:asciiTheme="minorHAnsi" w:hAnsiTheme="minorHAnsi"/>
          <w:color w:val="000000" w:themeColor="text1"/>
        </w:rPr>
        <w:t>wynikających</w:t>
      </w:r>
      <w:r w:rsidRPr="00A601E6" w:rsidR="00247E90">
        <w:rPr>
          <w:rFonts w:asciiTheme="minorHAnsi" w:hAnsiTheme="minorHAnsi"/>
          <w:color w:val="000000" w:themeColor="text1"/>
        </w:rPr>
        <w:t xml:space="preserve"> z </w:t>
      </w:r>
      <w:r w:rsidRPr="00A601E6" w:rsidR="00C77FA1">
        <w:rPr>
          <w:rFonts w:asciiTheme="minorHAnsi" w:hAnsiTheme="minorHAnsi"/>
          <w:color w:val="000000" w:themeColor="text1"/>
        </w:rPr>
        <w:t xml:space="preserve">Umowy, bez uzyskania uprzedniej pisemnej (pod rygorem nieważności) zgody </w:t>
      </w:r>
      <w:bookmarkEnd w:id="682"/>
      <w:r w:rsidRPr="00A601E6" w:rsidR="003740FE">
        <w:rPr>
          <w:rFonts w:asciiTheme="minorHAnsi" w:hAnsiTheme="minorHAnsi"/>
          <w:color w:val="000000" w:themeColor="text1"/>
        </w:rPr>
        <w:t>drugiej Strony.</w:t>
      </w:r>
    </w:p>
    <w:p w:rsidRPr="00A601E6" w:rsidR="00553FBC" w:rsidP="003E0140" w:rsidRDefault="00553FBC" w14:paraId="38DF9D15" w14:textId="77777777">
      <w:pPr>
        <w:pStyle w:val="Akapitzlist"/>
        <w:spacing w:after="0" w:line="240" w:lineRule="auto"/>
        <w:ind w:left="426"/>
        <w:jc w:val="both"/>
        <w:rPr>
          <w:rFonts w:asciiTheme="minorHAnsi" w:hAnsiTheme="minorHAnsi"/>
          <w:color w:val="000000" w:themeColor="text1"/>
        </w:rPr>
      </w:pPr>
    </w:p>
    <w:p w:rsidRPr="00A601E6" w:rsidR="0071142A" w:rsidP="003E0140" w:rsidRDefault="009D3B0F" w14:paraId="759A0312" w14:textId="77777777">
      <w:pPr>
        <w:pStyle w:val="Nagwek1"/>
        <w:numPr>
          <w:ilvl w:val="0"/>
          <w:numId w:val="5"/>
        </w:numPr>
        <w:spacing w:before="0" w:after="0" w:line="240" w:lineRule="auto"/>
        <w:contextualSpacing/>
        <w:rPr>
          <w:rFonts w:asciiTheme="minorHAnsi" w:hAnsiTheme="minorHAnsi"/>
          <w:sz w:val="22"/>
          <w:szCs w:val="22"/>
        </w:rPr>
      </w:pPr>
      <w:bookmarkStart w:name="_Toc504994990" w:id="683"/>
      <w:bookmarkStart w:name="_Toc511371222" w:id="684"/>
      <w:bookmarkStart w:name="_Ref43121956" w:id="685"/>
      <w:bookmarkStart w:name="_Toc52897127" w:id="686"/>
      <w:bookmarkStart w:name="_Toc53793075" w:id="687"/>
      <w:bookmarkStart w:name="_Toc54830252" w:id="688"/>
      <w:bookmarkStart w:name="_Toc54798334" w:id="689"/>
      <w:bookmarkStart w:name="_Toc54835762" w:id="690"/>
      <w:bookmarkStart w:name="_Toc59622770" w:id="691"/>
      <w:r w:rsidRPr="00A601E6">
        <w:rPr>
          <w:rFonts w:asciiTheme="minorHAnsi" w:hAnsiTheme="minorHAnsi"/>
          <w:sz w:val="22"/>
          <w:szCs w:val="22"/>
        </w:rPr>
        <w:t xml:space="preserve">WYGAŚNIĘCIE, </w:t>
      </w:r>
      <w:r w:rsidRPr="00A601E6" w:rsidR="0071142A">
        <w:rPr>
          <w:rFonts w:asciiTheme="minorHAnsi" w:hAnsiTheme="minorHAnsi"/>
          <w:sz w:val="22"/>
          <w:szCs w:val="22"/>
        </w:rPr>
        <w:t xml:space="preserve">ODSTĄPIENIE </w:t>
      </w:r>
      <w:r w:rsidRPr="00A601E6" w:rsidR="00871592">
        <w:rPr>
          <w:rFonts w:asciiTheme="minorHAnsi" w:hAnsiTheme="minorHAnsi"/>
          <w:sz w:val="22"/>
          <w:szCs w:val="22"/>
        </w:rPr>
        <w:t xml:space="preserve">I </w:t>
      </w:r>
      <w:r w:rsidRPr="00A601E6">
        <w:rPr>
          <w:rFonts w:asciiTheme="minorHAnsi" w:hAnsiTheme="minorHAnsi"/>
          <w:sz w:val="22"/>
          <w:szCs w:val="22"/>
        </w:rPr>
        <w:t xml:space="preserve">WYPOWIEDZENIE </w:t>
      </w:r>
      <w:r w:rsidRPr="00A601E6" w:rsidR="0071142A">
        <w:rPr>
          <w:rFonts w:asciiTheme="minorHAnsi" w:hAnsiTheme="minorHAnsi"/>
          <w:sz w:val="22"/>
          <w:szCs w:val="22"/>
        </w:rPr>
        <w:t>UMOWY</w:t>
      </w:r>
      <w:bookmarkEnd w:id="683"/>
      <w:bookmarkEnd w:id="684"/>
      <w:bookmarkEnd w:id="685"/>
      <w:bookmarkEnd w:id="686"/>
      <w:bookmarkEnd w:id="687"/>
      <w:bookmarkEnd w:id="688"/>
      <w:bookmarkEnd w:id="689"/>
      <w:bookmarkEnd w:id="690"/>
      <w:bookmarkEnd w:id="691"/>
    </w:p>
    <w:p w:rsidRPr="00A601E6" w:rsidR="001E3064" w:rsidP="003E0140" w:rsidRDefault="001E3064" w14:paraId="3074BE94" w14:textId="77777777">
      <w:pPr>
        <w:pStyle w:val="Nagwek2"/>
        <w:numPr>
          <w:ilvl w:val="0"/>
          <w:numId w:val="18"/>
        </w:numPr>
        <w:spacing w:before="0" w:line="240" w:lineRule="auto"/>
        <w:ind w:left="0" w:hanging="567"/>
        <w:contextualSpacing/>
        <w:rPr>
          <w:rFonts w:asciiTheme="minorHAnsi" w:hAnsiTheme="minorHAnsi"/>
          <w:sz w:val="22"/>
          <w:szCs w:val="22"/>
        </w:rPr>
      </w:pPr>
      <w:bookmarkStart w:name="_Ref494449237" w:id="692"/>
      <w:bookmarkStart w:name="_Toc504994991" w:id="693"/>
      <w:bookmarkStart w:name="_Toc511371223" w:id="694"/>
      <w:bookmarkStart w:name="_Toc52897128" w:id="695"/>
      <w:bookmarkStart w:name="_Toc53793076" w:id="696"/>
      <w:bookmarkStart w:name="_Toc54830253" w:id="697"/>
      <w:bookmarkStart w:name="_Toc54798335" w:id="698"/>
      <w:bookmarkStart w:name="_Toc54835763" w:id="699"/>
      <w:bookmarkStart w:name="_Toc59622771" w:id="700"/>
      <w:r w:rsidRPr="00A601E6">
        <w:rPr>
          <w:rFonts w:asciiTheme="minorHAnsi" w:hAnsiTheme="minorHAnsi"/>
          <w:sz w:val="22"/>
          <w:szCs w:val="22"/>
        </w:rPr>
        <w:t>[WYGAŚNIĘCIE UMOWY]</w:t>
      </w:r>
      <w:bookmarkEnd w:id="692"/>
      <w:bookmarkEnd w:id="693"/>
      <w:bookmarkEnd w:id="694"/>
      <w:bookmarkEnd w:id="695"/>
      <w:bookmarkEnd w:id="696"/>
      <w:bookmarkEnd w:id="697"/>
      <w:bookmarkEnd w:id="698"/>
      <w:bookmarkEnd w:id="699"/>
      <w:bookmarkEnd w:id="700"/>
    </w:p>
    <w:p w:rsidRPr="00A601E6" w:rsidR="00C86BC8" w:rsidP="790851FA" w:rsidRDefault="00C86BC8" w14:paraId="09C0031E" w14:textId="5FB750FA">
      <w:pPr>
        <w:numPr>
          <w:ilvl w:val="0"/>
          <w:numId w:val="20"/>
        </w:numPr>
        <w:spacing w:after="0" w:line="240" w:lineRule="auto"/>
        <w:ind w:left="426" w:hanging="426"/>
        <w:contextualSpacing/>
        <w:jc w:val="both"/>
        <w:rPr>
          <w:rFonts w:asciiTheme="minorHAnsi" w:hAnsiTheme="minorHAnsi" w:eastAsiaTheme="minorEastAsia"/>
          <w:color w:val="000000" w:themeColor="text1"/>
        </w:rPr>
      </w:pPr>
      <w:bookmarkStart w:name="_Ref494863561" w:id="701"/>
      <w:bookmarkStart w:name="_Hlk495047801" w:id="702"/>
      <w:r w:rsidRPr="00A601E6">
        <w:rPr>
          <w:rFonts w:asciiTheme="minorHAnsi" w:hAnsiTheme="minorHAnsi"/>
          <w:color w:val="000000" w:themeColor="text1"/>
        </w:rPr>
        <w:t xml:space="preserve">Umowa </w:t>
      </w:r>
      <w:r w:rsidRPr="00A601E6" w:rsidR="3A39D066">
        <w:rPr>
          <w:rFonts w:ascii="Calibri" w:hAnsi="Calibri"/>
          <w:color w:val="000000" w:themeColor="text1"/>
        </w:rPr>
        <w:t xml:space="preserve"> jest zawarta na czas określony realizacji Prac B+R</w:t>
      </w:r>
      <w:r w:rsidRPr="00A601E6">
        <w:rPr>
          <w:rFonts w:asciiTheme="minorHAnsi" w:hAnsiTheme="minorHAnsi"/>
          <w:color w:val="000000" w:themeColor="text1"/>
        </w:rPr>
        <w:t xml:space="preserve"> zgodnie z Harmonogramem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w:t>
      </w:r>
    </w:p>
    <w:p w:rsidRPr="00A601E6" w:rsidR="003740FE" w:rsidP="790851FA" w:rsidRDefault="003740FE" w14:paraId="26445717" w14:textId="4C0097BC">
      <w:pPr>
        <w:numPr>
          <w:ilvl w:val="0"/>
          <w:numId w:val="20"/>
        </w:numPr>
        <w:spacing w:after="0" w:line="240"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Umowa</w:t>
      </w:r>
      <w:r w:rsidRPr="00A601E6" w:rsidR="00FF61E0">
        <w:rPr>
          <w:rFonts w:asciiTheme="minorHAnsi" w:hAnsiTheme="minorHAnsi"/>
          <w:color w:val="000000" w:themeColor="text1"/>
        </w:rPr>
        <w:t xml:space="preserve">, z zastrzeżeniem </w:t>
      </w:r>
      <w:r w:rsidRPr="00A601E6" w:rsidR="00FF61E0">
        <w:rPr>
          <w:rFonts w:asciiTheme="minorHAnsi" w:hAnsiTheme="minorHAnsi"/>
          <w:color w:val="000000" w:themeColor="text1"/>
        </w:rPr>
        <w:fldChar w:fldCharType="begin"/>
      </w:r>
      <w:r w:rsidRPr="00A601E6" w:rsidR="00FF61E0">
        <w:rPr>
          <w:rFonts w:asciiTheme="minorHAnsi" w:hAnsiTheme="minorHAnsi"/>
          <w:color w:val="000000" w:themeColor="text1"/>
        </w:rPr>
        <w:instrText xml:space="preserve"> REF _Ref494449237 \r \h  \* MERGEFORMAT </w:instrText>
      </w:r>
      <w:r w:rsidRPr="00A601E6" w:rsidR="00FF61E0">
        <w:rPr>
          <w:rFonts w:asciiTheme="minorHAnsi" w:hAnsiTheme="minorHAnsi"/>
          <w:color w:val="000000" w:themeColor="text1"/>
        </w:rPr>
      </w:r>
      <w:r w:rsidRPr="00A601E6" w:rsidR="00FF61E0">
        <w:rPr>
          <w:rFonts w:asciiTheme="minorHAnsi" w:hAnsiTheme="minorHAnsi"/>
          <w:color w:val="000000" w:themeColor="text1"/>
        </w:rPr>
        <w:fldChar w:fldCharType="separate"/>
      </w:r>
      <w:r w:rsidR="007A4641">
        <w:rPr>
          <w:rFonts w:asciiTheme="minorHAnsi" w:hAnsiTheme="minorHAnsi"/>
          <w:color w:val="000000" w:themeColor="text1"/>
        </w:rPr>
        <w:t>ART. 37</w:t>
      </w:r>
      <w:r w:rsidRPr="00A601E6" w:rsidR="00FF61E0">
        <w:rPr>
          <w:rFonts w:asciiTheme="minorHAnsi" w:hAnsiTheme="minorHAnsi"/>
          <w:color w:val="000000" w:themeColor="text1"/>
        </w:rPr>
        <w:fldChar w:fldCharType="end"/>
      </w:r>
      <w:r w:rsidRPr="00A601E6" w:rsidR="00FF61E0">
        <w:rPr>
          <w:rFonts w:asciiTheme="minorHAnsi" w:hAnsiTheme="minorHAnsi"/>
          <w:color w:val="000000" w:themeColor="text1"/>
        </w:rPr>
        <w:t xml:space="preserve"> </w:t>
      </w:r>
      <w:r w:rsidRPr="00A601E6" w:rsidR="00FF61E0">
        <w:rPr>
          <w:rFonts w:asciiTheme="minorHAnsi" w:hAnsiTheme="minorHAnsi"/>
          <w:color w:val="000000" w:themeColor="text1"/>
        </w:rPr>
        <w:fldChar w:fldCharType="begin"/>
      </w:r>
      <w:r w:rsidRPr="00A601E6" w:rsidR="00FF61E0">
        <w:rPr>
          <w:rFonts w:asciiTheme="minorHAnsi" w:hAnsiTheme="minorHAnsi"/>
          <w:color w:val="000000" w:themeColor="text1"/>
        </w:rPr>
        <w:instrText xml:space="preserve"> REF _Ref52799527 \n \h </w:instrText>
      </w:r>
      <w:r w:rsidRPr="00A601E6" w:rsidR="00182C81">
        <w:rPr>
          <w:rFonts w:asciiTheme="minorHAnsi" w:hAnsiTheme="minorHAnsi"/>
          <w:color w:val="000000" w:themeColor="text1"/>
        </w:rPr>
        <w:instrText xml:space="preserve"> \* MERGEFORMAT </w:instrText>
      </w:r>
      <w:r w:rsidRPr="00A601E6" w:rsidR="00FF61E0">
        <w:rPr>
          <w:rFonts w:asciiTheme="minorHAnsi" w:hAnsiTheme="minorHAnsi"/>
          <w:color w:val="000000" w:themeColor="text1"/>
        </w:rPr>
      </w:r>
      <w:r w:rsidRPr="00A601E6" w:rsidR="00FF61E0">
        <w:rPr>
          <w:rFonts w:asciiTheme="minorHAnsi" w:hAnsiTheme="minorHAnsi"/>
          <w:color w:val="000000" w:themeColor="text1"/>
        </w:rPr>
        <w:fldChar w:fldCharType="separate"/>
      </w:r>
      <w:r w:rsidR="007A4641">
        <w:rPr>
          <w:rFonts w:asciiTheme="minorHAnsi" w:hAnsiTheme="minorHAnsi"/>
          <w:color w:val="000000" w:themeColor="text1"/>
        </w:rPr>
        <w:t>§3</w:t>
      </w:r>
      <w:r w:rsidRPr="00A601E6" w:rsidR="00FF61E0">
        <w:rPr>
          <w:rFonts w:asciiTheme="minorHAnsi" w:hAnsiTheme="minorHAnsi"/>
          <w:color w:val="000000" w:themeColor="text1"/>
        </w:rPr>
        <w:fldChar w:fldCharType="end"/>
      </w:r>
      <w:r w:rsidRPr="00A601E6" w:rsidR="00FF61E0">
        <w:rPr>
          <w:rFonts w:asciiTheme="minorHAnsi" w:hAnsiTheme="minorHAnsi"/>
          <w:color w:val="000000" w:themeColor="text1"/>
        </w:rPr>
        <w:t xml:space="preserve">, </w:t>
      </w:r>
      <w:r w:rsidRPr="00A601E6">
        <w:rPr>
          <w:rFonts w:asciiTheme="minorHAnsi" w:hAnsiTheme="minorHAnsi"/>
          <w:color w:val="000000" w:themeColor="text1"/>
        </w:rPr>
        <w:t>wygasa:</w:t>
      </w:r>
      <w:bookmarkEnd w:id="701"/>
    </w:p>
    <w:bookmarkEnd w:id="702"/>
    <w:p w:rsidRPr="00A601E6" w:rsidR="003740FE" w:rsidP="003E0140" w:rsidRDefault="003740FE" w14:paraId="26CDC1E2" w14:textId="7EEB9E3E">
      <w:pPr>
        <w:pStyle w:val="Akapitzlist"/>
        <w:numPr>
          <w:ilvl w:val="2"/>
          <w:numId w:val="6"/>
        </w:numPr>
        <w:spacing w:after="0" w:line="240" w:lineRule="auto"/>
        <w:ind w:left="851"/>
        <w:jc w:val="both"/>
        <w:rPr>
          <w:rFonts w:asciiTheme="minorHAnsi" w:hAnsiTheme="minorHAnsi" w:cstheme="minorHAnsi"/>
          <w:color w:val="000000" w:themeColor="text1"/>
        </w:rPr>
      </w:pPr>
      <w:r w:rsidRPr="00A601E6">
        <w:rPr>
          <w:rFonts w:asciiTheme="minorHAnsi" w:hAnsiTheme="minorHAnsi"/>
          <w:color w:val="000000" w:themeColor="text1"/>
        </w:rPr>
        <w:t xml:space="preserve">w przypadku i z dniem </w:t>
      </w:r>
      <w:r w:rsidRPr="00A601E6" w:rsidR="00A1595E">
        <w:rPr>
          <w:rFonts w:asciiTheme="minorHAnsi" w:hAnsiTheme="minorHAnsi"/>
          <w:color w:val="000000" w:themeColor="text1"/>
        </w:rPr>
        <w:t>uzyskania przez Wykonawcę</w:t>
      </w:r>
      <w:r w:rsidRPr="00A601E6">
        <w:rPr>
          <w:rFonts w:asciiTheme="minorHAnsi" w:hAnsiTheme="minorHAnsi"/>
          <w:color w:val="000000" w:themeColor="text1"/>
        </w:rPr>
        <w:t xml:space="preserve"> Wyniku Negatywnego</w:t>
      </w:r>
      <w:r w:rsidRPr="00A601E6" w:rsidR="00CA60B0">
        <w:rPr>
          <w:rFonts w:asciiTheme="minorHAnsi" w:hAnsiTheme="minorHAnsi"/>
          <w:color w:val="000000" w:themeColor="text1"/>
        </w:rPr>
        <w:t xml:space="preserve"> albo Wyniku Pozytywnego (bez Dopuszczenia do Kolejnego Etapu), tj. z dniem </w:t>
      </w:r>
      <w:r w:rsidRPr="00A601E6" w:rsidR="00A1595E">
        <w:rPr>
          <w:rFonts w:asciiTheme="minorHAnsi" w:hAnsiTheme="minorHAnsi"/>
          <w:color w:val="000000" w:themeColor="text1"/>
        </w:rPr>
        <w:t xml:space="preserve">opublikowaniem </w:t>
      </w:r>
      <w:r w:rsidRPr="00A601E6" w:rsidR="00CA60B0">
        <w:rPr>
          <w:rFonts w:asciiTheme="minorHAnsi" w:hAnsiTheme="minorHAnsi"/>
          <w:color w:val="000000" w:themeColor="text1"/>
        </w:rPr>
        <w:t xml:space="preserve">właściwej </w:t>
      </w:r>
      <w:r w:rsidRPr="00A601E6" w:rsidR="00A1595E">
        <w:rPr>
          <w:rFonts w:asciiTheme="minorHAnsi" w:hAnsiTheme="minorHAnsi"/>
          <w:color w:val="000000" w:themeColor="text1"/>
        </w:rPr>
        <w:t>Listy Rankingowej</w:t>
      </w:r>
      <w:r w:rsidRPr="00A601E6">
        <w:rPr>
          <w:rFonts w:asciiTheme="minorHAnsi" w:hAnsiTheme="minorHAnsi" w:cstheme="minorHAnsi"/>
          <w:color w:val="000000" w:themeColor="text1"/>
        </w:rPr>
        <w:t>;</w:t>
      </w:r>
    </w:p>
    <w:p w:rsidRPr="00A601E6" w:rsidR="00FC2DEA" w:rsidP="003E0140" w:rsidRDefault="00FC2DEA" w14:paraId="3E93BB3E" w14:textId="495C7606">
      <w:pPr>
        <w:pStyle w:val="Akapitzlist"/>
        <w:numPr>
          <w:ilvl w:val="2"/>
          <w:numId w:val="6"/>
        </w:numPr>
        <w:spacing w:after="0" w:line="240" w:lineRule="auto"/>
        <w:ind w:left="851"/>
        <w:jc w:val="both"/>
        <w:rPr>
          <w:rFonts w:asciiTheme="minorHAnsi" w:hAnsiTheme="minorHAnsi" w:cstheme="minorHAnsi"/>
          <w:color w:val="000000" w:themeColor="text1"/>
        </w:rPr>
      </w:pPr>
      <w:r w:rsidRPr="00A601E6">
        <w:rPr>
          <w:rFonts w:asciiTheme="minorHAnsi" w:hAnsiTheme="minorHAnsi" w:cstheme="minorHAnsi"/>
          <w:color w:val="000000" w:themeColor="text1"/>
        </w:rPr>
        <w:t xml:space="preserve">z chwilą wypłaty </w:t>
      </w:r>
      <w:r w:rsidRPr="00A601E6" w:rsidR="005552E3">
        <w:rPr>
          <w:rFonts w:asciiTheme="minorHAnsi" w:hAnsiTheme="minorHAnsi" w:cstheme="minorHAnsi"/>
          <w:color w:val="000000" w:themeColor="text1"/>
        </w:rPr>
        <w:t>wynagrodzenia w</w:t>
      </w:r>
      <w:r w:rsidRPr="00A601E6" w:rsidR="00613E48">
        <w:rPr>
          <w:rFonts w:asciiTheme="minorHAnsi" w:hAnsiTheme="minorHAnsi" w:cstheme="minorHAnsi"/>
          <w:color w:val="000000" w:themeColor="text1"/>
        </w:rPr>
        <w:t xml:space="preserve"> ramach Etapu II</w:t>
      </w:r>
      <w:r w:rsidRPr="00A601E6">
        <w:rPr>
          <w:rFonts w:asciiTheme="minorHAnsi" w:hAnsiTheme="minorHAnsi" w:cstheme="minorHAnsi"/>
          <w:color w:val="000000" w:themeColor="text1"/>
        </w:rPr>
        <w:t>;</w:t>
      </w:r>
    </w:p>
    <w:p w:rsidRPr="00A601E6" w:rsidR="003740FE" w:rsidP="00163784" w:rsidRDefault="003740FE" w14:paraId="7093CA99" w14:textId="009594A3">
      <w:pPr>
        <w:pStyle w:val="Akapitzlist"/>
        <w:numPr>
          <w:ilvl w:val="2"/>
          <w:numId w:val="6"/>
        </w:numPr>
        <w:spacing w:after="0" w:line="240" w:lineRule="auto"/>
        <w:ind w:left="851"/>
        <w:rPr>
          <w:rFonts w:asciiTheme="minorHAnsi" w:hAnsiTheme="minorHAnsi"/>
          <w:color w:val="000000" w:themeColor="text1"/>
        </w:rPr>
      </w:pPr>
      <w:r w:rsidRPr="00A601E6">
        <w:rPr>
          <w:rFonts w:asciiTheme="minorHAnsi" w:hAnsiTheme="minorHAnsi"/>
          <w:color w:val="000000" w:themeColor="text1"/>
        </w:rPr>
        <w:t>w innych przypadku określonych w Umowie.</w:t>
      </w:r>
    </w:p>
    <w:p w:rsidRPr="00A601E6" w:rsidR="003740FE" w:rsidP="790851FA" w:rsidRDefault="003740FE" w14:paraId="70D036C1" w14:textId="64E3E78B">
      <w:pPr>
        <w:numPr>
          <w:ilvl w:val="0"/>
          <w:numId w:val="20"/>
        </w:numPr>
        <w:spacing w:after="0" w:line="240" w:lineRule="auto"/>
        <w:ind w:left="426" w:hanging="426"/>
        <w:contextualSpacing/>
        <w:jc w:val="both"/>
        <w:rPr>
          <w:rFonts w:asciiTheme="minorHAnsi" w:hAnsiTheme="minorHAnsi"/>
          <w:color w:val="000000" w:themeColor="text1"/>
        </w:rPr>
      </w:pPr>
      <w:bookmarkStart w:name="_Ref494449242" w:id="703"/>
      <w:bookmarkStart w:name="_Ref52799527" w:id="704"/>
      <w:bookmarkStart w:name="_Hlk497898201" w:id="705"/>
      <w:r w:rsidRPr="00A601E6">
        <w:rPr>
          <w:rFonts w:asciiTheme="minorHAnsi" w:hAnsiTheme="minorHAnsi"/>
          <w:color w:val="000000" w:themeColor="text1"/>
        </w:rPr>
        <w:lastRenderedPageBreak/>
        <w:t xml:space="preserve">Wygaśnięcie Umowy nie wpływa na trwanie stosunków prawnych pomiędzy Stronami, które powstały na podstawie </w:t>
      </w:r>
      <w:r w:rsidRPr="00A601E6" w:rsidR="00A65152">
        <w:rPr>
          <w:rFonts w:asciiTheme="minorHAnsi" w:hAnsiTheme="minorHAnsi"/>
          <w:color w:val="000000" w:themeColor="text1"/>
        </w:rPr>
        <w:t>następujących</w:t>
      </w:r>
      <w:r w:rsidRPr="00A601E6">
        <w:rPr>
          <w:rFonts w:asciiTheme="minorHAnsi" w:hAnsiTheme="minorHAnsi"/>
          <w:color w:val="000000" w:themeColor="text1"/>
        </w:rPr>
        <w:t xml:space="preserve"> postanowień</w:t>
      </w:r>
      <w:r w:rsidRPr="00A601E6" w:rsidR="00A65152">
        <w:rPr>
          <w:rFonts w:asciiTheme="minorHAnsi" w:hAnsiTheme="minorHAnsi"/>
          <w:color w:val="000000" w:themeColor="text1"/>
        </w:rPr>
        <w:t xml:space="preserve">: dotyczących Odbioru Wyników Prac </w:t>
      </w:r>
      <w:r w:rsidRPr="00A601E6" w:rsidR="000F1F75">
        <w:rPr>
          <w:rFonts w:asciiTheme="minorHAnsi" w:hAnsiTheme="minorHAnsi"/>
          <w:color w:val="000000" w:themeColor="text1"/>
        </w:rPr>
        <w:t xml:space="preserve">Etapu </w:t>
      </w:r>
      <w:r w:rsidRPr="00A601E6" w:rsidR="00A65152">
        <w:rPr>
          <w:rFonts w:asciiTheme="minorHAnsi" w:hAnsiTheme="minorHAnsi"/>
          <w:color w:val="000000" w:themeColor="text1"/>
        </w:rPr>
        <w:t xml:space="preserve">oraz zapłaty wynagrodzenia za zrealizowane przez Wykonawcę </w:t>
      </w:r>
      <w:r w:rsidRPr="00A601E6" w:rsidR="000F1F75">
        <w:rPr>
          <w:rFonts w:asciiTheme="minorHAnsi" w:hAnsiTheme="minorHAnsi"/>
          <w:color w:val="000000" w:themeColor="text1"/>
        </w:rPr>
        <w:t>Etapu</w:t>
      </w:r>
      <w:r w:rsidRPr="00A601E6" w:rsidR="00A65152">
        <w:rPr>
          <w:rFonts w:asciiTheme="minorHAnsi" w:hAnsiTheme="minorHAnsi"/>
          <w:color w:val="000000" w:themeColor="text1"/>
        </w:rPr>
        <w:t>,</w:t>
      </w:r>
      <w:r w:rsidRPr="00A601E6">
        <w:rPr>
          <w:rFonts w:asciiTheme="minorHAnsi" w:hAnsiTheme="minorHAnsi"/>
          <w:color w:val="000000" w:themeColor="text1"/>
        </w:rPr>
        <w:t xml:space="preserve"> dotyczących </w:t>
      </w:r>
      <w:r w:rsidRPr="00A601E6" w:rsidR="005552E3">
        <w:rPr>
          <w:rFonts w:asciiTheme="minorHAnsi" w:hAnsiTheme="minorHAnsi"/>
          <w:color w:val="000000" w:themeColor="text1"/>
        </w:rPr>
        <w:t>zobowiązań</w:t>
      </w:r>
      <w:r w:rsidRPr="00A601E6" w:rsidR="00CA1B7D">
        <w:rPr>
          <w:rFonts w:asciiTheme="minorHAnsi" w:hAnsiTheme="minorHAnsi"/>
          <w:color w:val="000000" w:themeColor="text1"/>
        </w:rPr>
        <w:t xml:space="preserve"> związanych z </w:t>
      </w:r>
      <w:r w:rsidRPr="00A601E6" w:rsidR="00087373">
        <w:rPr>
          <w:rFonts w:asciiTheme="minorHAnsi" w:hAnsiTheme="minorHAnsi"/>
          <w:color w:val="000000" w:themeColor="text1"/>
        </w:rPr>
        <w:t>Weryfikacją Rozwiązania</w:t>
      </w:r>
      <w:r w:rsidRPr="00A601E6" w:rsidR="00CA1B7D">
        <w:rPr>
          <w:rFonts w:asciiTheme="minorHAnsi" w:hAnsiTheme="minorHAnsi"/>
          <w:color w:val="000000" w:themeColor="text1"/>
        </w:rPr>
        <w:t xml:space="preserve"> (</w:t>
      </w:r>
      <w:r w:rsidRPr="00A601E6" w:rsidR="00CA1B7D">
        <w:rPr>
          <w:rFonts w:asciiTheme="minorHAnsi" w:hAnsiTheme="minorHAnsi"/>
          <w:color w:val="000000" w:themeColor="text1"/>
        </w:rPr>
        <w:fldChar w:fldCharType="begin"/>
      </w:r>
      <w:r w:rsidRPr="00A601E6" w:rsidR="00CA1B7D">
        <w:rPr>
          <w:rFonts w:asciiTheme="minorHAnsi" w:hAnsiTheme="minorHAnsi"/>
          <w:color w:val="000000" w:themeColor="text1"/>
        </w:rPr>
        <w:instrText xml:space="preserve"> REF _Ref52746367 \r \h </w:instrText>
      </w:r>
      <w:r w:rsidRPr="00A601E6" w:rsidR="003E0140">
        <w:rPr>
          <w:rFonts w:asciiTheme="minorHAnsi" w:hAnsiTheme="minorHAnsi"/>
          <w:color w:val="000000" w:themeColor="text1"/>
        </w:rPr>
        <w:instrText xml:space="preserve"> \* MERGEFORMAT </w:instrText>
      </w:r>
      <w:r w:rsidRPr="00A601E6" w:rsidR="00CA1B7D">
        <w:rPr>
          <w:rFonts w:asciiTheme="minorHAnsi" w:hAnsiTheme="minorHAnsi"/>
          <w:color w:val="000000" w:themeColor="text1"/>
        </w:rPr>
      </w:r>
      <w:r w:rsidRPr="00A601E6" w:rsidR="00CA1B7D">
        <w:rPr>
          <w:rFonts w:asciiTheme="minorHAnsi" w:hAnsiTheme="minorHAnsi"/>
          <w:color w:val="000000" w:themeColor="text1"/>
        </w:rPr>
        <w:fldChar w:fldCharType="separate"/>
      </w:r>
      <w:r w:rsidR="007A4641">
        <w:rPr>
          <w:rFonts w:asciiTheme="minorHAnsi" w:hAnsiTheme="minorHAnsi"/>
          <w:color w:val="000000" w:themeColor="text1"/>
        </w:rPr>
        <w:t xml:space="preserve">ROZDZIAŁ V. </w:t>
      </w:r>
      <w:r w:rsidRPr="00A601E6" w:rsidR="00CA1B7D">
        <w:rPr>
          <w:rFonts w:asciiTheme="minorHAnsi" w:hAnsiTheme="minorHAnsi"/>
          <w:color w:val="000000" w:themeColor="text1"/>
        </w:rPr>
        <w:fldChar w:fldCharType="end"/>
      </w:r>
      <w:r w:rsidRPr="00A601E6" w:rsidR="00CA1B7D">
        <w:rPr>
          <w:rFonts w:asciiTheme="minorHAnsi" w:hAnsiTheme="minorHAnsi"/>
          <w:color w:val="000000" w:themeColor="text1"/>
        </w:rPr>
        <w:t xml:space="preserve">), </w:t>
      </w:r>
      <w:r w:rsidRPr="00A601E6">
        <w:rPr>
          <w:rFonts w:asciiTheme="minorHAnsi" w:hAnsiTheme="minorHAnsi"/>
          <w:color w:val="000000" w:themeColor="text1"/>
        </w:rPr>
        <w:t>praw własności intelektualnych określonych w Umowie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_Ref493844374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VII. </w:t>
      </w:r>
      <w:r w:rsidRPr="00A601E6">
        <w:rPr>
          <w:rFonts w:asciiTheme="minorHAnsi" w:hAnsiTheme="minorHAnsi"/>
          <w:color w:val="000000" w:themeColor="text1"/>
        </w:rPr>
        <w:fldChar w:fldCharType="end"/>
      </w:r>
      <w:r w:rsidRPr="00A601E6">
        <w:rPr>
          <w:rFonts w:asciiTheme="minorHAnsi" w:hAnsiTheme="minorHAnsi"/>
          <w:color w:val="000000" w:themeColor="text1"/>
        </w:rPr>
        <w:t>) lub postanowień dotyczących zachowania poufności określonych w Umowie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_Ref494891351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IX. </w:t>
      </w:r>
      <w:r w:rsidRPr="00A601E6">
        <w:rPr>
          <w:rFonts w:asciiTheme="minorHAnsi" w:hAnsiTheme="minorHAnsi"/>
          <w:color w:val="000000" w:themeColor="text1"/>
        </w:rPr>
        <w:fldChar w:fldCharType="end"/>
      </w:r>
      <w:r w:rsidRPr="00A601E6">
        <w:rPr>
          <w:rFonts w:asciiTheme="minorHAnsi" w:hAnsiTheme="minorHAnsi"/>
          <w:color w:val="000000" w:themeColor="text1"/>
        </w:rPr>
        <w:t>). W przypadku wskazanych postanowień wygasają one z upływem terminów odpowiednio w tych postanowieniach określonych</w:t>
      </w:r>
      <w:r w:rsidRPr="00A601E6" w:rsidR="00A65152">
        <w:rPr>
          <w:rFonts w:asciiTheme="minorHAnsi" w:hAnsiTheme="minorHAnsi"/>
          <w:color w:val="000000" w:themeColor="text1"/>
        </w:rPr>
        <w:t xml:space="preserve"> lub w przypadku wykonania obowiązków w nich określonych</w:t>
      </w:r>
      <w:r w:rsidRPr="00A601E6">
        <w:rPr>
          <w:rFonts w:asciiTheme="minorHAnsi" w:hAnsiTheme="minorHAnsi"/>
          <w:color w:val="000000" w:themeColor="text1"/>
        </w:rPr>
        <w:t>.</w:t>
      </w:r>
      <w:bookmarkEnd w:id="703"/>
      <w:r w:rsidRPr="00A601E6" w:rsidR="009D6928">
        <w:rPr>
          <w:rFonts w:asciiTheme="minorHAnsi" w:hAnsiTheme="minorHAnsi"/>
          <w:color w:val="000000" w:themeColor="text1"/>
        </w:rPr>
        <w:t xml:space="preserve"> </w:t>
      </w:r>
      <w:bookmarkStart w:name="_Hlk21071938" w:id="706"/>
      <w:r w:rsidRPr="00A601E6" w:rsidR="009D6928">
        <w:rPr>
          <w:rFonts w:asciiTheme="minorHAnsi" w:hAnsiTheme="minorHAnsi"/>
          <w:color w:val="000000" w:themeColor="text1"/>
        </w:rPr>
        <w:t xml:space="preserve">Tak długo jak jakiekolwiek </w:t>
      </w:r>
      <w:r w:rsidRPr="00A601E6" w:rsidR="005552E3">
        <w:rPr>
          <w:rFonts w:asciiTheme="minorHAnsi" w:hAnsiTheme="minorHAnsi"/>
          <w:color w:val="000000" w:themeColor="text1"/>
        </w:rPr>
        <w:t>postanowienie</w:t>
      </w:r>
      <w:r w:rsidRPr="00A601E6" w:rsidR="009D6928">
        <w:rPr>
          <w:rFonts w:asciiTheme="minorHAnsi" w:hAnsiTheme="minorHAnsi"/>
          <w:color w:val="000000" w:themeColor="text1"/>
        </w:rPr>
        <w:t xml:space="preserve"> Umowy obowiązuje, postanowienia Umowy w zakresie (</w:t>
      </w:r>
      <w:r w:rsidRPr="00A601E6" w:rsidR="009D6928">
        <w:rPr>
          <w:rFonts w:asciiTheme="minorHAnsi" w:hAnsiTheme="minorHAnsi"/>
          <w:color w:val="000000" w:themeColor="text1"/>
        </w:rPr>
        <w:fldChar w:fldCharType="begin"/>
      </w:r>
      <w:r w:rsidRPr="00A601E6" w:rsidR="009D6928">
        <w:rPr>
          <w:rFonts w:asciiTheme="minorHAnsi" w:hAnsiTheme="minorHAnsi"/>
          <w:color w:val="000000" w:themeColor="text1"/>
        </w:rPr>
        <w:instrText xml:space="preserve"> REF _Ref505434968 \r \h </w:instrText>
      </w:r>
      <w:r w:rsidRPr="00A601E6" w:rsidR="00862665">
        <w:rPr>
          <w:rFonts w:asciiTheme="minorHAnsi" w:hAnsiTheme="minorHAnsi"/>
          <w:color w:val="000000" w:themeColor="text1"/>
        </w:rPr>
        <w:instrText xml:space="preserve"> \* MERGEFORMAT </w:instrText>
      </w:r>
      <w:r w:rsidRPr="00A601E6" w:rsidR="009D6928">
        <w:rPr>
          <w:rFonts w:asciiTheme="minorHAnsi" w:hAnsiTheme="minorHAnsi"/>
          <w:color w:val="000000" w:themeColor="text1"/>
        </w:rPr>
      </w:r>
      <w:r w:rsidRPr="00A601E6" w:rsidR="009D6928">
        <w:rPr>
          <w:rFonts w:asciiTheme="minorHAnsi" w:hAnsiTheme="minorHAnsi"/>
          <w:color w:val="000000" w:themeColor="text1"/>
        </w:rPr>
        <w:fldChar w:fldCharType="separate"/>
      </w:r>
      <w:r w:rsidR="007A4641">
        <w:rPr>
          <w:rFonts w:asciiTheme="minorHAnsi" w:hAnsiTheme="minorHAnsi"/>
          <w:color w:val="000000" w:themeColor="text1"/>
        </w:rPr>
        <w:t xml:space="preserve">ROZDZIAŁ XII. </w:t>
      </w:r>
      <w:r w:rsidRPr="00A601E6" w:rsidR="009D6928">
        <w:rPr>
          <w:rFonts w:asciiTheme="minorHAnsi" w:hAnsiTheme="minorHAnsi"/>
          <w:color w:val="000000" w:themeColor="text1"/>
        </w:rPr>
        <w:fldChar w:fldCharType="end"/>
      </w:r>
      <w:r w:rsidRPr="00A601E6" w:rsidR="00817A5A">
        <w:rPr>
          <w:rFonts w:asciiTheme="minorHAnsi" w:hAnsiTheme="minorHAnsi"/>
          <w:color w:val="000000" w:themeColor="text1"/>
        </w:rPr>
        <w:t xml:space="preserve">- </w:t>
      </w:r>
      <w:r w:rsidRPr="00A601E6" w:rsidR="009D6928">
        <w:rPr>
          <w:rFonts w:asciiTheme="minorHAnsi" w:hAnsiTheme="minorHAnsi"/>
          <w:color w:val="000000" w:themeColor="text1"/>
        </w:rPr>
        <w:fldChar w:fldCharType="begin"/>
      </w:r>
      <w:r w:rsidRPr="00A601E6" w:rsidR="009D6928">
        <w:rPr>
          <w:rFonts w:asciiTheme="minorHAnsi" w:hAnsiTheme="minorHAnsi"/>
          <w:color w:val="000000" w:themeColor="text1"/>
        </w:rPr>
        <w:instrText xml:space="preserve"> REF _Ref21071865 \r \h </w:instrText>
      </w:r>
      <w:r w:rsidRPr="00A601E6" w:rsidR="00862665">
        <w:rPr>
          <w:rFonts w:asciiTheme="minorHAnsi" w:hAnsiTheme="minorHAnsi"/>
          <w:color w:val="000000" w:themeColor="text1"/>
        </w:rPr>
        <w:instrText xml:space="preserve"> \* MERGEFORMAT </w:instrText>
      </w:r>
      <w:r w:rsidRPr="00A601E6" w:rsidR="009D6928">
        <w:rPr>
          <w:rFonts w:asciiTheme="minorHAnsi" w:hAnsiTheme="minorHAnsi"/>
          <w:color w:val="000000" w:themeColor="text1"/>
        </w:rPr>
      </w:r>
      <w:r w:rsidRPr="00A601E6" w:rsidR="009D6928">
        <w:rPr>
          <w:rFonts w:asciiTheme="minorHAnsi" w:hAnsiTheme="minorHAnsi"/>
          <w:color w:val="000000" w:themeColor="text1"/>
        </w:rPr>
        <w:fldChar w:fldCharType="separate"/>
      </w:r>
      <w:r w:rsidR="007A4641">
        <w:rPr>
          <w:rFonts w:asciiTheme="minorHAnsi" w:hAnsiTheme="minorHAnsi"/>
          <w:color w:val="000000" w:themeColor="text1"/>
        </w:rPr>
        <w:t xml:space="preserve">ROZDZIAŁ XIV. </w:t>
      </w:r>
      <w:r w:rsidRPr="00A601E6" w:rsidR="009D6928">
        <w:rPr>
          <w:rFonts w:asciiTheme="minorHAnsi" w:hAnsiTheme="minorHAnsi"/>
          <w:color w:val="000000" w:themeColor="text1"/>
        </w:rPr>
        <w:fldChar w:fldCharType="end"/>
      </w:r>
      <w:r w:rsidRPr="00A601E6" w:rsidR="009D6928">
        <w:rPr>
          <w:rFonts w:asciiTheme="minorHAnsi" w:hAnsiTheme="minorHAnsi"/>
          <w:color w:val="000000" w:themeColor="text1"/>
        </w:rPr>
        <w:t>) mają zastosowanie.</w:t>
      </w:r>
      <w:bookmarkEnd w:id="704"/>
      <w:bookmarkEnd w:id="706"/>
    </w:p>
    <w:bookmarkEnd w:id="705"/>
    <w:p w:rsidRPr="00A601E6" w:rsidR="001F38B7" w:rsidP="003E0140" w:rsidRDefault="001F38B7" w14:paraId="7ED18EF5" w14:textId="77777777">
      <w:pPr>
        <w:pStyle w:val="Akapitzlist"/>
        <w:spacing w:after="0" w:line="240" w:lineRule="auto"/>
        <w:ind w:left="851"/>
        <w:rPr>
          <w:rFonts w:asciiTheme="minorHAnsi" w:hAnsiTheme="minorHAnsi"/>
          <w:color w:val="000000" w:themeColor="text1"/>
        </w:rPr>
      </w:pPr>
    </w:p>
    <w:p w:rsidRPr="00A601E6" w:rsidR="0071142A" w:rsidP="003E0140" w:rsidRDefault="00285C43" w14:paraId="48664F27" w14:textId="77777777">
      <w:pPr>
        <w:pStyle w:val="Nagwek2"/>
        <w:numPr>
          <w:ilvl w:val="0"/>
          <w:numId w:val="18"/>
        </w:numPr>
        <w:spacing w:before="0" w:line="240" w:lineRule="auto"/>
        <w:ind w:left="0" w:hanging="567"/>
        <w:contextualSpacing/>
        <w:rPr>
          <w:rFonts w:asciiTheme="minorHAnsi" w:hAnsiTheme="minorHAnsi"/>
          <w:sz w:val="22"/>
          <w:szCs w:val="22"/>
        </w:rPr>
      </w:pPr>
      <w:bookmarkStart w:name="_Ref493846761" w:id="707"/>
      <w:bookmarkStart w:name="_Toc504994992" w:id="708"/>
      <w:bookmarkStart w:name="_Toc511371224" w:id="709"/>
      <w:bookmarkStart w:name="_Toc52897129" w:id="710"/>
      <w:bookmarkStart w:name="_Toc53793077" w:id="711"/>
      <w:bookmarkStart w:name="_Toc54830254" w:id="712"/>
      <w:bookmarkStart w:name="_Toc54798336" w:id="713"/>
      <w:bookmarkStart w:name="_Toc54835764" w:id="714"/>
      <w:bookmarkStart w:name="_Toc59622772" w:id="715"/>
      <w:r w:rsidRPr="00A601E6">
        <w:rPr>
          <w:rFonts w:asciiTheme="minorHAnsi" w:hAnsiTheme="minorHAnsi"/>
          <w:sz w:val="22"/>
          <w:szCs w:val="22"/>
        </w:rPr>
        <w:t>[</w:t>
      </w:r>
      <w:r w:rsidRPr="00A601E6" w:rsidR="00813AE2">
        <w:rPr>
          <w:rFonts w:asciiTheme="minorHAnsi" w:hAnsiTheme="minorHAnsi"/>
          <w:sz w:val="22"/>
          <w:szCs w:val="22"/>
        </w:rPr>
        <w:t>WYPOWIEDZENIE</w:t>
      </w:r>
      <w:r w:rsidRPr="00A601E6" w:rsidR="0071142A">
        <w:rPr>
          <w:rFonts w:asciiTheme="minorHAnsi" w:hAnsiTheme="minorHAnsi"/>
          <w:sz w:val="22"/>
          <w:szCs w:val="22"/>
        </w:rPr>
        <w:t xml:space="preserve"> UMOWY</w:t>
      </w:r>
      <w:r w:rsidRPr="00A601E6">
        <w:rPr>
          <w:rFonts w:asciiTheme="minorHAnsi" w:hAnsiTheme="minorHAnsi"/>
          <w:sz w:val="22"/>
          <w:szCs w:val="22"/>
        </w:rPr>
        <w:t>]</w:t>
      </w:r>
      <w:bookmarkEnd w:id="707"/>
      <w:bookmarkEnd w:id="708"/>
      <w:bookmarkEnd w:id="709"/>
      <w:bookmarkEnd w:id="710"/>
      <w:bookmarkEnd w:id="711"/>
      <w:bookmarkEnd w:id="712"/>
      <w:bookmarkEnd w:id="713"/>
      <w:bookmarkEnd w:id="714"/>
      <w:bookmarkEnd w:id="715"/>
    </w:p>
    <w:p w:rsidRPr="00A601E6" w:rsidR="00D579C1" w:rsidP="00352292" w:rsidRDefault="000D08F8" w14:paraId="37D61B22" w14:textId="15CD3456">
      <w:pPr>
        <w:numPr>
          <w:ilvl w:val="0"/>
          <w:numId w:val="38"/>
        </w:numPr>
        <w:spacing w:after="0" w:line="240" w:lineRule="auto"/>
        <w:ind w:left="426" w:hanging="426"/>
        <w:contextualSpacing/>
        <w:jc w:val="both"/>
        <w:rPr>
          <w:rFonts w:asciiTheme="minorHAnsi" w:hAnsiTheme="minorHAnsi"/>
          <w:color w:val="000000" w:themeColor="text1"/>
        </w:rPr>
      </w:pPr>
      <w:bookmarkStart w:name="_Ref494007190" w:id="716"/>
      <w:r w:rsidRPr="00A601E6">
        <w:rPr>
          <w:rFonts w:asciiTheme="minorHAnsi" w:hAnsiTheme="minorHAnsi"/>
          <w:color w:val="000000" w:themeColor="text1"/>
        </w:rPr>
        <w:t>W przypadku ustalenia przez NCBR (wedle własnego uznania) w ramach oceny przeprowadzonej w trakcie Selekcji Etapu</w:t>
      </w:r>
      <w:r w:rsidRPr="00A601E6" w:rsidR="00B62383">
        <w:rPr>
          <w:rFonts w:asciiTheme="minorHAnsi" w:hAnsiTheme="minorHAnsi"/>
          <w:color w:val="000000" w:themeColor="text1"/>
        </w:rPr>
        <w:t xml:space="preserve"> I</w:t>
      </w:r>
      <w:r w:rsidRPr="00A601E6">
        <w:rPr>
          <w:rFonts w:asciiTheme="minorHAnsi" w:hAnsiTheme="minorHAnsi"/>
          <w:color w:val="000000" w:themeColor="text1"/>
        </w:rPr>
        <w:t>, że</w:t>
      </w:r>
      <w:r w:rsidRPr="00A601E6" w:rsidR="00D579C1">
        <w:rPr>
          <w:rFonts w:asciiTheme="minorHAnsi" w:hAnsiTheme="minorHAnsi"/>
          <w:color w:val="000000" w:themeColor="text1"/>
        </w:rPr>
        <w:t>:</w:t>
      </w:r>
    </w:p>
    <w:p w:rsidRPr="00A601E6" w:rsidR="00D579C1" w:rsidP="00352292" w:rsidRDefault="000D08F8" w14:paraId="733565A7" w14:textId="5694F8F4">
      <w:pPr>
        <w:numPr>
          <w:ilvl w:val="1"/>
          <w:numId w:val="38"/>
        </w:numPr>
        <w:spacing w:after="0" w:line="240"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 xml:space="preserve">przedstawione przez wszystkich Uczestników Przedsięwzięcia Wyniki Prac Etapu nie przedstawiają potencjału pozwalającego na </w:t>
      </w:r>
      <w:r w:rsidRPr="00A601E6" w:rsidR="005552E3">
        <w:rPr>
          <w:rFonts w:asciiTheme="minorHAnsi" w:hAnsiTheme="minorHAnsi"/>
          <w:color w:val="000000" w:themeColor="text1"/>
        </w:rPr>
        <w:t>osiągnięcie</w:t>
      </w:r>
      <w:r w:rsidRPr="00A601E6">
        <w:rPr>
          <w:rFonts w:asciiTheme="minorHAnsi" w:hAnsiTheme="minorHAnsi"/>
          <w:color w:val="000000" w:themeColor="text1"/>
        </w:rPr>
        <w:t xml:space="preserve"> celów </w:t>
      </w:r>
      <w:r w:rsidRPr="00A601E6" w:rsidR="004C3BB0">
        <w:rPr>
          <w:rFonts w:asciiTheme="minorHAnsi" w:hAnsiTheme="minorHAnsi"/>
          <w:color w:val="000000" w:themeColor="text1"/>
        </w:rPr>
        <w:t xml:space="preserve">Przedsięwzięcia </w:t>
      </w:r>
      <w:r w:rsidRPr="00A601E6">
        <w:rPr>
          <w:rFonts w:asciiTheme="minorHAnsi" w:hAnsiTheme="minorHAnsi"/>
          <w:color w:val="000000" w:themeColor="text1"/>
        </w:rPr>
        <w:t xml:space="preserve">wskazanych w </w:t>
      </w:r>
      <w:r w:rsidRPr="00A601E6" w:rsidR="00A03C15">
        <w:rPr>
          <w:rFonts w:asciiTheme="minorHAnsi" w:hAnsiTheme="minorHAnsi"/>
          <w:color w:val="000000" w:themeColor="text1"/>
        </w:rPr>
        <w:fldChar w:fldCharType="begin"/>
      </w:r>
      <w:r w:rsidRPr="00A601E6" w:rsidR="00A03C15">
        <w:rPr>
          <w:rFonts w:asciiTheme="minorHAnsi" w:hAnsiTheme="minorHAnsi"/>
          <w:color w:val="000000" w:themeColor="text1"/>
        </w:rPr>
        <w:instrText xml:space="preserve"> REF _Ref52799611 \n \h </w:instrText>
      </w:r>
      <w:r w:rsidRPr="00A601E6" w:rsidR="00182C81">
        <w:rPr>
          <w:rFonts w:asciiTheme="minorHAnsi" w:hAnsiTheme="minorHAnsi"/>
          <w:color w:val="000000" w:themeColor="text1"/>
        </w:rPr>
        <w:instrText xml:space="preserve"> \* MERGEFORMAT </w:instrText>
      </w:r>
      <w:r w:rsidRPr="00A601E6" w:rsidR="00A03C15">
        <w:rPr>
          <w:rFonts w:asciiTheme="minorHAnsi" w:hAnsiTheme="minorHAnsi"/>
          <w:color w:val="000000" w:themeColor="text1"/>
        </w:rPr>
      </w:r>
      <w:r w:rsidRPr="00A601E6" w:rsidR="00A03C15">
        <w:rPr>
          <w:rFonts w:asciiTheme="minorHAnsi" w:hAnsiTheme="minorHAnsi"/>
          <w:color w:val="000000" w:themeColor="text1"/>
        </w:rPr>
        <w:fldChar w:fldCharType="separate"/>
      </w:r>
      <w:r w:rsidR="007A4641">
        <w:rPr>
          <w:rFonts w:asciiTheme="minorHAnsi" w:hAnsiTheme="minorHAnsi"/>
          <w:color w:val="000000" w:themeColor="text1"/>
        </w:rPr>
        <w:t>ART. 3</w:t>
      </w:r>
      <w:r w:rsidRPr="00A601E6" w:rsidR="00A03C15">
        <w:rPr>
          <w:rFonts w:asciiTheme="minorHAnsi" w:hAnsiTheme="minorHAnsi"/>
          <w:color w:val="000000" w:themeColor="text1"/>
        </w:rPr>
        <w:fldChar w:fldCharType="end"/>
      </w:r>
      <w:r w:rsidRPr="00A601E6" w:rsidR="00A03C15">
        <w:rPr>
          <w:rFonts w:asciiTheme="minorHAnsi" w:hAnsiTheme="minorHAnsi"/>
          <w:color w:val="000000" w:themeColor="text1"/>
        </w:rPr>
        <w:t xml:space="preserve"> </w:t>
      </w:r>
      <w:r w:rsidRPr="00A601E6" w:rsidR="00D579C1">
        <w:rPr>
          <w:rFonts w:asciiTheme="minorHAnsi" w:hAnsiTheme="minorHAnsi"/>
          <w:color w:val="000000" w:themeColor="text1"/>
        </w:rPr>
        <w:t xml:space="preserve">ze względów technologicznych, finansowych lub czasowych </w:t>
      </w:r>
      <w:r w:rsidRPr="00A601E6" w:rsidR="00523768">
        <w:rPr>
          <w:rFonts w:asciiTheme="minorHAnsi" w:hAnsiTheme="minorHAnsi"/>
          <w:color w:val="000000" w:themeColor="text1"/>
        </w:rPr>
        <w:t xml:space="preserve">lub </w:t>
      </w:r>
    </w:p>
    <w:p w:rsidRPr="00A601E6" w:rsidR="00D579C1" w:rsidP="00112764" w:rsidRDefault="00E27128" w14:paraId="79701A02" w14:textId="2A3A0141">
      <w:pPr>
        <w:numPr>
          <w:ilvl w:val="1"/>
          <w:numId w:val="38"/>
        </w:numPr>
        <w:spacing w:after="0" w:line="240" w:lineRule="auto"/>
        <w:ind w:left="851"/>
        <w:contextualSpacing/>
        <w:jc w:val="both"/>
        <w:rPr>
          <w:rFonts w:asciiTheme="minorHAnsi" w:hAnsiTheme="minorHAnsi" w:eastAsiaTheme="minorEastAsia"/>
          <w:color w:val="000000" w:themeColor="text1"/>
        </w:rPr>
      </w:pPr>
      <w:r w:rsidRPr="00A601E6">
        <w:rPr>
          <w:rFonts w:ascii="Calibri" w:hAnsi="Calibri" w:eastAsia="Calibri" w:cs="Calibri"/>
          <w:color w:val="000000" w:themeColor="text1"/>
        </w:rPr>
        <w:t>żaden z Uczestników Przedsięwzięcia nie przedstawił Wyników Prac Etapu, które by zachowywały pełną zgodność z przedstawionymi przez niego we Wnioskach założeniach dot. Wymagań Obligatoryjnych, Wymagań Konkursowych, Wymagań Opcjonalnych i Wymagań Jakościowych (tj. że Uczestnicy Przedsięwzięcia uzyskują Wyniki Pozytywne tylko dzięki mechanizmowi określonemu w art. 10 §3 Umowy),</w:t>
      </w:r>
      <w:r w:rsidRPr="00A601E6" w:rsidR="01A5437B">
        <w:rPr>
          <w:rFonts w:asciiTheme="minorHAnsi" w:hAnsiTheme="minorHAnsi"/>
          <w:color w:val="000000" w:themeColor="text1"/>
        </w:rPr>
        <w:t xml:space="preserve"> </w:t>
      </w:r>
    </w:p>
    <w:p w:rsidRPr="00A601E6" w:rsidR="00D579C1" w:rsidP="77D56D90" w:rsidRDefault="005C5809" w14:paraId="5609D2A8" w14:textId="73FA27B1">
      <w:pPr>
        <w:numPr>
          <w:ilvl w:val="1"/>
          <w:numId w:val="38"/>
        </w:numPr>
        <w:spacing w:after="0" w:line="240" w:lineRule="auto"/>
        <w:ind w:left="851"/>
        <w:contextualSpacing/>
        <w:jc w:val="both"/>
        <w:rPr>
          <w:color w:val="000000" w:themeColor="text1"/>
        </w:rPr>
      </w:pPr>
      <w:r w:rsidRPr="00A601E6">
        <w:rPr>
          <w:rFonts w:asciiTheme="minorHAnsi" w:hAnsiTheme="minorHAnsi"/>
          <w:color w:val="000000" w:themeColor="text1"/>
        </w:rPr>
        <w:t xml:space="preserve">nastąpił </w:t>
      </w:r>
      <w:r w:rsidRPr="00A601E6" w:rsidR="00523768">
        <w:rPr>
          <w:rFonts w:asciiTheme="minorHAnsi" w:hAnsiTheme="minorHAnsi"/>
          <w:color w:val="000000" w:themeColor="text1"/>
        </w:rPr>
        <w:t>postęp techniczn</w:t>
      </w:r>
      <w:r w:rsidRPr="00A601E6">
        <w:rPr>
          <w:rFonts w:asciiTheme="minorHAnsi" w:hAnsiTheme="minorHAnsi"/>
          <w:color w:val="000000" w:themeColor="text1"/>
        </w:rPr>
        <w:t>y</w:t>
      </w:r>
      <w:r w:rsidRPr="00A601E6" w:rsidR="00523768">
        <w:rPr>
          <w:rFonts w:asciiTheme="minorHAnsi" w:hAnsiTheme="minorHAnsi"/>
          <w:color w:val="000000" w:themeColor="text1"/>
        </w:rPr>
        <w:t xml:space="preserve"> mając</w:t>
      </w:r>
      <w:r w:rsidRPr="00A601E6">
        <w:rPr>
          <w:rFonts w:asciiTheme="minorHAnsi" w:hAnsiTheme="minorHAnsi"/>
          <w:color w:val="000000" w:themeColor="text1"/>
        </w:rPr>
        <w:t>y</w:t>
      </w:r>
      <w:r w:rsidRPr="00A601E6" w:rsidR="00523768">
        <w:rPr>
          <w:rFonts w:asciiTheme="minorHAnsi" w:hAnsiTheme="minorHAnsi"/>
          <w:color w:val="000000" w:themeColor="text1"/>
        </w:rPr>
        <w:t xml:space="preserve"> miejsce poza Przedsięwzięciem </w:t>
      </w:r>
      <w:r w:rsidRPr="00A601E6" w:rsidR="00E4049C">
        <w:rPr>
          <w:rFonts w:asciiTheme="minorHAnsi" w:hAnsiTheme="minorHAnsi"/>
          <w:color w:val="000000" w:themeColor="text1"/>
        </w:rPr>
        <w:t xml:space="preserve">lub </w:t>
      </w:r>
    </w:p>
    <w:p w:rsidRPr="00A601E6" w:rsidR="00D579C1" w:rsidP="77D56D90" w:rsidRDefault="005C5809" w14:paraId="1B964AAC" w14:textId="0E4EEA1E">
      <w:pPr>
        <w:numPr>
          <w:ilvl w:val="1"/>
          <w:numId w:val="38"/>
        </w:numPr>
        <w:spacing w:after="0" w:line="240"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istnieje realne ryzyko</w:t>
      </w:r>
      <w:r w:rsidRPr="00A601E6" w:rsidR="00E4049C">
        <w:rPr>
          <w:rFonts w:asciiTheme="minorHAnsi" w:hAnsiTheme="minorHAnsi"/>
          <w:color w:val="000000" w:themeColor="text1"/>
        </w:rPr>
        <w:t>, że real</w:t>
      </w:r>
      <w:r w:rsidRPr="00A601E6" w:rsidR="00D579C1">
        <w:rPr>
          <w:rFonts w:asciiTheme="minorHAnsi" w:hAnsiTheme="minorHAnsi"/>
          <w:color w:val="000000" w:themeColor="text1"/>
        </w:rPr>
        <w:t>izacja</w:t>
      </w:r>
      <w:r w:rsidRPr="00A601E6" w:rsidR="00E4049C">
        <w:rPr>
          <w:rFonts w:asciiTheme="minorHAnsi" w:hAnsiTheme="minorHAnsi"/>
          <w:color w:val="000000" w:themeColor="text1"/>
        </w:rPr>
        <w:t xml:space="preserve"> wszystkich Etapów wykroczy poza dzień 30.11.2023 r., </w:t>
      </w:r>
    </w:p>
    <w:p w:rsidRPr="00A601E6" w:rsidR="00D76307" w:rsidP="003273DF" w:rsidRDefault="001F666D" w14:paraId="72F60F95" w14:textId="2CDA2CBF">
      <w:pPr>
        <w:spacing w:after="0" w:line="240" w:lineRule="auto"/>
        <w:ind w:left="491"/>
        <w:contextualSpacing/>
        <w:jc w:val="both"/>
        <w:rPr>
          <w:rFonts w:asciiTheme="minorHAnsi" w:hAnsiTheme="minorHAnsi"/>
          <w:color w:val="000000" w:themeColor="text1"/>
        </w:rPr>
      </w:pPr>
      <w:r w:rsidRPr="00A601E6">
        <w:rPr>
          <w:rFonts w:asciiTheme="minorHAnsi" w:hAnsiTheme="minorHAnsi"/>
          <w:color w:val="000000" w:themeColor="text1"/>
        </w:rPr>
        <w:t xml:space="preserve">wobec czego </w:t>
      </w:r>
      <w:r w:rsidRPr="00A601E6" w:rsidR="00523768">
        <w:rPr>
          <w:rFonts w:asciiTheme="minorHAnsi" w:hAnsiTheme="minorHAnsi"/>
          <w:color w:val="000000" w:themeColor="text1"/>
        </w:rPr>
        <w:t xml:space="preserve">dalsza realizacja </w:t>
      </w:r>
      <w:r w:rsidRPr="00A601E6">
        <w:rPr>
          <w:rFonts w:asciiTheme="minorHAnsi" w:hAnsiTheme="minorHAnsi"/>
          <w:color w:val="000000" w:themeColor="text1"/>
        </w:rPr>
        <w:t xml:space="preserve">Przedsięwzięcia </w:t>
      </w:r>
      <w:r w:rsidRPr="00A601E6" w:rsidR="00523768">
        <w:rPr>
          <w:rFonts w:asciiTheme="minorHAnsi" w:hAnsiTheme="minorHAnsi"/>
          <w:color w:val="000000" w:themeColor="text1"/>
        </w:rPr>
        <w:t xml:space="preserve">nie jest zasadna, NCBR </w:t>
      </w:r>
      <w:r w:rsidRPr="00A601E6" w:rsidR="003740FE">
        <w:rPr>
          <w:rFonts w:asciiTheme="minorHAnsi" w:hAnsiTheme="minorHAnsi"/>
          <w:color w:val="000000" w:themeColor="text1"/>
        </w:rPr>
        <w:t xml:space="preserve">może </w:t>
      </w:r>
      <w:r w:rsidRPr="00A601E6" w:rsidR="00523768">
        <w:rPr>
          <w:rFonts w:asciiTheme="minorHAnsi" w:hAnsiTheme="minorHAnsi"/>
          <w:color w:val="000000" w:themeColor="text1"/>
        </w:rPr>
        <w:t>rozwiązać Umowę</w:t>
      </w:r>
      <w:r w:rsidRPr="00A601E6" w:rsidR="003740FE">
        <w:rPr>
          <w:rFonts w:asciiTheme="minorHAnsi" w:hAnsiTheme="minorHAnsi"/>
          <w:color w:val="000000" w:themeColor="text1"/>
        </w:rPr>
        <w:t xml:space="preserve"> z zachowaniem dwumiesięcznego okresu wypowiedzenia. </w:t>
      </w:r>
      <w:r w:rsidRPr="00A601E6" w:rsidR="00523768">
        <w:rPr>
          <w:rFonts w:asciiTheme="minorHAnsi" w:hAnsiTheme="minorHAnsi"/>
          <w:color w:val="000000" w:themeColor="text1"/>
        </w:rPr>
        <w:t>Wypowiedzenie może nastąpić wyłącznie w trakcie trwania Selekcji Etapu</w:t>
      </w:r>
      <w:r w:rsidRPr="00A601E6" w:rsidR="00D579C1">
        <w:rPr>
          <w:rFonts w:asciiTheme="minorHAnsi" w:hAnsiTheme="minorHAnsi"/>
          <w:color w:val="000000" w:themeColor="text1"/>
        </w:rPr>
        <w:t xml:space="preserve"> </w:t>
      </w:r>
      <w:r w:rsidRPr="00A601E6" w:rsidR="003F6CAC">
        <w:rPr>
          <w:rFonts w:asciiTheme="minorHAnsi" w:hAnsiTheme="minorHAnsi"/>
          <w:color w:val="000000" w:themeColor="text1"/>
        </w:rPr>
        <w:t xml:space="preserve">I </w:t>
      </w:r>
      <w:r w:rsidRPr="00A601E6" w:rsidR="00D579C1">
        <w:rPr>
          <w:rFonts w:asciiTheme="minorHAnsi" w:hAnsiTheme="minorHAnsi"/>
          <w:color w:val="000000" w:themeColor="text1"/>
        </w:rPr>
        <w:t>(od Terminu Doręczenia Wyników Prac Etapu do publikacji Listy Rankingowej)</w:t>
      </w:r>
      <w:r w:rsidRPr="00A601E6" w:rsidR="0097566A">
        <w:rPr>
          <w:rFonts w:asciiTheme="minorHAnsi" w:hAnsiTheme="minorHAnsi"/>
          <w:color w:val="000000" w:themeColor="text1"/>
        </w:rPr>
        <w:t>, wymaga wypowiedzenia umów z Konkurentami Wykonawcy</w:t>
      </w:r>
      <w:r w:rsidRPr="00A601E6" w:rsidR="00523768">
        <w:rPr>
          <w:rFonts w:asciiTheme="minorHAnsi" w:hAnsiTheme="minorHAnsi"/>
          <w:color w:val="000000" w:themeColor="text1"/>
        </w:rPr>
        <w:t xml:space="preserve"> oraz nie zwalnia NCBR z obowiązku zapłaty wynagrodzenia Wykonawcy za </w:t>
      </w:r>
      <w:r w:rsidRPr="00A601E6" w:rsidR="00D579C1">
        <w:rPr>
          <w:rFonts w:asciiTheme="minorHAnsi" w:hAnsiTheme="minorHAnsi"/>
          <w:color w:val="000000" w:themeColor="text1"/>
        </w:rPr>
        <w:t>wykonane dotychczas</w:t>
      </w:r>
      <w:r w:rsidRPr="00A601E6" w:rsidR="00523768">
        <w:rPr>
          <w:rFonts w:asciiTheme="minorHAnsi" w:hAnsiTheme="minorHAnsi"/>
          <w:color w:val="000000" w:themeColor="text1"/>
        </w:rPr>
        <w:t xml:space="preserve"> Etap</w:t>
      </w:r>
      <w:r w:rsidRPr="00A601E6" w:rsidR="00D579C1">
        <w:rPr>
          <w:rFonts w:asciiTheme="minorHAnsi" w:hAnsiTheme="minorHAnsi"/>
          <w:color w:val="000000" w:themeColor="text1"/>
        </w:rPr>
        <w:t>y</w:t>
      </w:r>
      <w:r w:rsidRPr="00A601E6" w:rsidR="00523768">
        <w:rPr>
          <w:rFonts w:asciiTheme="minorHAnsi" w:hAnsiTheme="minorHAnsi"/>
          <w:color w:val="000000" w:themeColor="text1"/>
        </w:rPr>
        <w:t xml:space="preserve">. W razie wypowiedzenia Umowy w trybie niniejszego paragrafu NCBR Wyniki Pozytywne </w:t>
      </w:r>
      <w:r w:rsidRPr="00A601E6" w:rsidR="00DA3717">
        <w:rPr>
          <w:rFonts w:asciiTheme="minorHAnsi" w:hAnsiTheme="minorHAnsi"/>
          <w:color w:val="000000" w:themeColor="text1"/>
        </w:rPr>
        <w:t xml:space="preserve">z Dopuszczeniem do Kolejnego Etapu </w:t>
      </w:r>
      <w:r w:rsidRPr="00A601E6" w:rsidR="00523768">
        <w:rPr>
          <w:rFonts w:asciiTheme="minorHAnsi" w:hAnsiTheme="minorHAnsi"/>
          <w:color w:val="000000" w:themeColor="text1"/>
        </w:rPr>
        <w:t>są bezskuteczne w zakresie dopuszczenia Wykonawcy do kolejnego Etapu.</w:t>
      </w:r>
    </w:p>
    <w:p w:rsidRPr="00A601E6" w:rsidR="003740FE" w:rsidP="00352292" w:rsidRDefault="003740FE" w14:paraId="0BDBED85" w14:textId="08716EDE">
      <w:pPr>
        <w:numPr>
          <w:ilvl w:val="0"/>
          <w:numId w:val="38"/>
        </w:numPr>
        <w:spacing w:after="0" w:line="240" w:lineRule="auto"/>
        <w:ind w:left="426" w:hanging="426"/>
        <w:contextualSpacing/>
        <w:jc w:val="both"/>
        <w:rPr>
          <w:rFonts w:asciiTheme="minorHAnsi" w:hAnsiTheme="minorHAnsi"/>
          <w:color w:val="000000" w:themeColor="text1"/>
        </w:rPr>
      </w:pPr>
      <w:bookmarkStart w:name="_Hlk59048790" w:id="717"/>
      <w:r w:rsidRPr="00A601E6">
        <w:rPr>
          <w:rFonts w:asciiTheme="minorHAnsi" w:hAnsiTheme="minorHAnsi"/>
          <w:color w:val="000000" w:themeColor="text1"/>
        </w:rPr>
        <w:t>NCBR może wypowiedzieć Umowę z</w:t>
      </w:r>
      <w:r w:rsidRPr="00A601E6" w:rsidR="00D94A34">
        <w:rPr>
          <w:rFonts w:asciiTheme="minorHAnsi" w:hAnsiTheme="minorHAnsi"/>
          <w:color w:val="000000" w:themeColor="text1"/>
        </w:rPr>
        <w:t xml:space="preserve">e skutkiem natychmiastowym </w:t>
      </w:r>
      <w:r w:rsidRPr="00A601E6">
        <w:rPr>
          <w:rFonts w:asciiTheme="minorHAnsi" w:hAnsiTheme="minorHAnsi"/>
          <w:color w:val="000000" w:themeColor="text1"/>
        </w:rPr>
        <w:t>(z zastrzeżeniem innych uprawnień NCBR określonych w Umowie, przysługujących mu w tych przypadkach)</w:t>
      </w:r>
      <w:r w:rsidRPr="00A601E6" w:rsidR="00D94A34">
        <w:rPr>
          <w:rFonts w:asciiTheme="minorHAnsi" w:hAnsiTheme="minorHAnsi"/>
          <w:color w:val="000000" w:themeColor="text1"/>
        </w:rPr>
        <w:t xml:space="preserve"> w</w:t>
      </w:r>
      <w:r w:rsidRPr="00A601E6" w:rsidR="000F1F75">
        <w:rPr>
          <w:rFonts w:asciiTheme="minorHAnsi" w:hAnsiTheme="minorHAnsi"/>
          <w:color w:val="000000" w:themeColor="text1"/>
        </w:rPr>
        <w:t> </w:t>
      </w:r>
      <w:r w:rsidRPr="00A601E6" w:rsidR="005552E3">
        <w:rPr>
          <w:rFonts w:asciiTheme="minorHAnsi" w:hAnsiTheme="minorHAnsi"/>
          <w:color w:val="000000" w:themeColor="text1"/>
        </w:rPr>
        <w:t>przypadku,</w:t>
      </w:r>
      <w:r w:rsidRPr="00A601E6" w:rsidR="00D94A34">
        <w:rPr>
          <w:rFonts w:asciiTheme="minorHAnsi" w:hAnsiTheme="minorHAnsi"/>
          <w:color w:val="000000" w:themeColor="text1"/>
        </w:rPr>
        <w:t xml:space="preserve"> gdy</w:t>
      </w:r>
      <w:r w:rsidRPr="00A601E6">
        <w:rPr>
          <w:rFonts w:asciiTheme="minorHAnsi" w:hAnsiTheme="minorHAnsi"/>
          <w:color w:val="000000" w:themeColor="text1"/>
        </w:rPr>
        <w:t xml:space="preserve">: </w:t>
      </w:r>
    </w:p>
    <w:p w:rsidRPr="00A601E6" w:rsidR="00492080" w:rsidP="00352292" w:rsidRDefault="00492080" w14:paraId="0F33B4CD" w14:textId="3A7E61A0">
      <w:pPr>
        <w:pStyle w:val="Akapitzlist"/>
        <w:numPr>
          <w:ilvl w:val="1"/>
          <w:numId w:val="38"/>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w</w:t>
      </w:r>
      <w:r w:rsidRPr="00A601E6" w:rsidR="00BE4FE5">
        <w:rPr>
          <w:rFonts w:asciiTheme="minorHAnsi" w:hAnsiTheme="minorHAnsi"/>
          <w:color w:val="000000" w:themeColor="text1"/>
        </w:rPr>
        <w:t xml:space="preserve"> </w:t>
      </w:r>
      <w:r w:rsidRPr="00A601E6">
        <w:rPr>
          <w:rFonts w:asciiTheme="minorHAnsi" w:hAnsiTheme="minorHAnsi"/>
          <w:color w:val="000000" w:themeColor="text1"/>
        </w:rPr>
        <w:t xml:space="preserve">przypadku </w:t>
      </w:r>
      <w:r w:rsidRPr="00A601E6" w:rsidR="00663147">
        <w:rPr>
          <w:rFonts w:asciiTheme="minorHAnsi" w:hAnsiTheme="minorHAnsi"/>
          <w:color w:val="000000" w:themeColor="text1"/>
        </w:rPr>
        <w:t xml:space="preserve">wystąpienia niezgodności któregokolwiek i oświadczenia lub zapewnienia Wykonawcy </w:t>
      </w:r>
      <w:r w:rsidRPr="00A601E6" w:rsidR="00BE4FE5">
        <w:rPr>
          <w:rFonts w:asciiTheme="minorHAnsi" w:hAnsiTheme="minorHAnsi"/>
          <w:color w:val="000000" w:themeColor="text1"/>
        </w:rPr>
        <w:t xml:space="preserve">wskazanego </w:t>
      </w:r>
      <w:r w:rsidRPr="00A601E6" w:rsidR="00BE4FE5">
        <w:rPr>
          <w:rFonts w:asciiTheme="minorHAnsi" w:hAnsiTheme="minorHAnsi"/>
          <w:color w:val="000000" w:themeColor="text1"/>
        </w:rPr>
        <w:fldChar w:fldCharType="begin"/>
      </w:r>
      <w:r w:rsidRPr="00A601E6" w:rsidR="00BE4FE5">
        <w:rPr>
          <w:rFonts w:asciiTheme="minorHAnsi" w:hAnsiTheme="minorHAnsi"/>
          <w:color w:val="000000" w:themeColor="text1"/>
        </w:rPr>
        <w:instrText xml:space="preserve"> REF _Ref479914715 \r \h  \* MERGEFORMAT </w:instrText>
      </w:r>
      <w:r w:rsidRPr="00A601E6" w:rsidR="00BE4FE5">
        <w:rPr>
          <w:rFonts w:asciiTheme="minorHAnsi" w:hAnsiTheme="minorHAnsi"/>
          <w:color w:val="000000" w:themeColor="text1"/>
        </w:rPr>
      </w:r>
      <w:r w:rsidRPr="00A601E6" w:rsidR="00BE4FE5">
        <w:rPr>
          <w:rFonts w:asciiTheme="minorHAnsi" w:hAnsiTheme="minorHAnsi"/>
          <w:color w:val="000000" w:themeColor="text1"/>
        </w:rPr>
        <w:fldChar w:fldCharType="separate"/>
      </w:r>
      <w:r w:rsidR="007A4641">
        <w:rPr>
          <w:rFonts w:asciiTheme="minorHAnsi" w:hAnsiTheme="minorHAnsi"/>
          <w:color w:val="000000" w:themeColor="text1"/>
        </w:rPr>
        <w:t>ART. 6</w:t>
      </w:r>
      <w:r w:rsidRPr="00A601E6" w:rsidR="00BE4FE5">
        <w:rPr>
          <w:rFonts w:asciiTheme="minorHAnsi" w:hAnsiTheme="minorHAnsi"/>
          <w:color w:val="000000" w:themeColor="text1"/>
        </w:rPr>
        <w:fldChar w:fldCharType="end"/>
      </w:r>
      <w:r w:rsidRPr="00A601E6" w:rsidR="00BE4FE5">
        <w:rPr>
          <w:rFonts w:asciiTheme="minorHAnsi" w:hAnsiTheme="minorHAnsi"/>
          <w:color w:val="000000" w:themeColor="text1"/>
        </w:rPr>
        <w:t xml:space="preserve"> </w:t>
      </w:r>
      <w:r w:rsidRPr="00A601E6" w:rsidR="00BE4FE5">
        <w:rPr>
          <w:rFonts w:asciiTheme="minorHAnsi" w:hAnsiTheme="minorHAnsi"/>
          <w:color w:val="000000" w:themeColor="text1"/>
        </w:rPr>
        <w:fldChar w:fldCharType="begin"/>
      </w:r>
      <w:r w:rsidRPr="00A601E6" w:rsidR="00BE4FE5">
        <w:rPr>
          <w:rFonts w:asciiTheme="minorHAnsi" w:hAnsiTheme="minorHAnsi"/>
          <w:color w:val="000000" w:themeColor="text1"/>
        </w:rPr>
        <w:instrText xml:space="preserve"> REF _Ref494427531 \r \h  \* MERGEFORMAT </w:instrText>
      </w:r>
      <w:r w:rsidRPr="00A601E6" w:rsidR="00BE4FE5">
        <w:rPr>
          <w:rFonts w:asciiTheme="minorHAnsi" w:hAnsiTheme="minorHAnsi"/>
          <w:color w:val="000000" w:themeColor="text1"/>
        </w:rPr>
      </w:r>
      <w:r w:rsidRPr="00A601E6" w:rsidR="00BE4FE5">
        <w:rPr>
          <w:rFonts w:asciiTheme="minorHAnsi" w:hAnsiTheme="minorHAnsi"/>
          <w:color w:val="000000" w:themeColor="text1"/>
        </w:rPr>
        <w:fldChar w:fldCharType="separate"/>
      </w:r>
      <w:r w:rsidR="007A4641">
        <w:rPr>
          <w:rFonts w:asciiTheme="minorHAnsi" w:hAnsiTheme="minorHAnsi"/>
          <w:color w:val="000000" w:themeColor="text1"/>
        </w:rPr>
        <w:t>§2</w:t>
      </w:r>
      <w:r w:rsidRPr="00A601E6" w:rsidR="00BE4FE5">
        <w:rPr>
          <w:rFonts w:asciiTheme="minorHAnsi" w:hAnsiTheme="minorHAnsi"/>
          <w:color w:val="000000" w:themeColor="text1"/>
        </w:rPr>
        <w:fldChar w:fldCharType="end"/>
      </w:r>
      <w:r w:rsidRPr="00A601E6" w:rsidR="00BE4FE5">
        <w:rPr>
          <w:rFonts w:asciiTheme="minorHAnsi" w:hAnsiTheme="minorHAnsi"/>
          <w:color w:val="000000" w:themeColor="text1"/>
        </w:rPr>
        <w:t xml:space="preserve"> </w:t>
      </w:r>
      <w:r w:rsidRPr="00A601E6" w:rsidR="00663147">
        <w:rPr>
          <w:rFonts w:asciiTheme="minorHAnsi" w:hAnsiTheme="minorHAnsi"/>
          <w:color w:val="000000" w:themeColor="text1"/>
        </w:rPr>
        <w:t>ze stanem prawnym lub faktycznym</w:t>
      </w:r>
      <w:r w:rsidRPr="00A601E6">
        <w:rPr>
          <w:rFonts w:asciiTheme="minorHAnsi" w:hAnsiTheme="minorHAnsi"/>
          <w:color w:val="000000" w:themeColor="text1"/>
        </w:rPr>
        <w:t>, jeśli Wykonawca nie doprowadzi stanu objętego jego zapewnieniem do stanu zgodnego z Umową, pomimo bezskutecznego upływu wyznaczonego mu terminu na usunięcie naruszenia, nie krótszego niż 10 Dni Roboczych</w:t>
      </w:r>
      <w:r w:rsidRPr="00A601E6" w:rsidR="00107377">
        <w:rPr>
          <w:rFonts w:asciiTheme="minorHAnsi" w:hAnsiTheme="minorHAnsi"/>
          <w:color w:val="000000" w:themeColor="text1"/>
        </w:rPr>
        <w:t xml:space="preserve"> (z zastrzeżeniem przypadków, gdy wypowiedzenie Umowy w danych okolicznościach na podstawie przepisów prawa bezwzględnie obowiązującego, w szczególności przepisy prawa upadłościowego lub restrukturyzacyjnego, jest niedozwolone lub bezskuteczne)</w:t>
      </w:r>
      <w:r w:rsidRPr="00A601E6">
        <w:rPr>
          <w:rFonts w:asciiTheme="minorHAnsi" w:hAnsiTheme="minorHAnsi"/>
          <w:color w:val="000000" w:themeColor="text1"/>
        </w:rPr>
        <w:t>;</w:t>
      </w:r>
    </w:p>
    <w:p w:rsidRPr="00A601E6" w:rsidR="00E64FE7" w:rsidP="00352292" w:rsidRDefault="00E64FE7" w14:paraId="4DABD9C3" w14:textId="349A7F03">
      <w:pPr>
        <w:numPr>
          <w:ilvl w:val="1"/>
          <w:numId w:val="38"/>
        </w:numPr>
        <w:spacing w:after="0" w:line="240"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 xml:space="preserve">przygotowanie </w:t>
      </w:r>
      <w:r w:rsidRPr="00A601E6" w:rsidR="00B7049C">
        <w:rPr>
          <w:rFonts w:asciiTheme="minorHAnsi" w:hAnsiTheme="minorHAnsi"/>
          <w:color w:val="000000" w:themeColor="text1"/>
        </w:rPr>
        <w:t>Instalacji Ułamkowo-Technicznej</w:t>
      </w:r>
      <w:r w:rsidRPr="00A601E6" w:rsidR="00B67E83">
        <w:rPr>
          <w:rFonts w:asciiTheme="minorHAnsi" w:hAnsiTheme="minorHAnsi"/>
          <w:color w:val="000000" w:themeColor="text1"/>
        </w:rPr>
        <w:t xml:space="preserve"> lub </w:t>
      </w:r>
      <w:r w:rsidRPr="00A601E6">
        <w:rPr>
          <w:rFonts w:asciiTheme="minorHAnsi" w:hAnsiTheme="minorHAnsi"/>
          <w:color w:val="000000" w:themeColor="text1"/>
        </w:rPr>
        <w:t>Demonstratora nie będzie możliwe na Nieruchomoś</w:t>
      </w:r>
      <w:r w:rsidRPr="00A601E6" w:rsidR="004D27D6">
        <w:rPr>
          <w:rFonts w:asciiTheme="minorHAnsi" w:hAnsiTheme="minorHAnsi"/>
          <w:color w:val="000000" w:themeColor="text1"/>
        </w:rPr>
        <w:t>c</w:t>
      </w:r>
      <w:r w:rsidRPr="00A601E6">
        <w:rPr>
          <w:rFonts w:asciiTheme="minorHAnsi" w:hAnsiTheme="minorHAnsi"/>
          <w:color w:val="000000" w:themeColor="text1"/>
        </w:rPr>
        <w:t xml:space="preserve">i Demonstracyjnej z powodu </w:t>
      </w:r>
      <w:r w:rsidRPr="00A601E6" w:rsidR="00B67E83">
        <w:rPr>
          <w:rFonts w:asciiTheme="minorHAnsi" w:hAnsiTheme="minorHAnsi"/>
          <w:color w:val="000000" w:themeColor="text1"/>
        </w:rPr>
        <w:t xml:space="preserve">braku tytułu </w:t>
      </w:r>
      <w:r w:rsidRPr="00A601E6" w:rsidR="006428E9">
        <w:rPr>
          <w:rFonts w:asciiTheme="minorHAnsi" w:hAnsiTheme="minorHAnsi"/>
          <w:color w:val="000000" w:themeColor="text1"/>
        </w:rPr>
        <w:t xml:space="preserve">prawnego lub dostępu faktycznego </w:t>
      </w:r>
      <w:r w:rsidRPr="00A601E6" w:rsidR="00B67E83">
        <w:rPr>
          <w:rFonts w:asciiTheme="minorHAnsi" w:hAnsiTheme="minorHAnsi"/>
          <w:color w:val="000000" w:themeColor="text1"/>
        </w:rPr>
        <w:t>Wykonawcy do korzystania</w:t>
      </w:r>
      <w:r w:rsidRPr="00A601E6">
        <w:rPr>
          <w:rFonts w:asciiTheme="minorHAnsi" w:hAnsiTheme="minorHAnsi"/>
          <w:color w:val="000000" w:themeColor="text1"/>
        </w:rPr>
        <w:t xml:space="preserve"> z </w:t>
      </w:r>
      <w:r w:rsidRPr="00A601E6" w:rsidR="00B67E83">
        <w:rPr>
          <w:rFonts w:asciiTheme="minorHAnsi" w:hAnsiTheme="minorHAnsi"/>
          <w:color w:val="000000" w:themeColor="text1"/>
        </w:rPr>
        <w:t xml:space="preserve">niej w sposób umożliwiający wykonanie </w:t>
      </w:r>
      <w:r w:rsidRPr="00A601E6" w:rsidR="00B7049C">
        <w:rPr>
          <w:rFonts w:asciiTheme="minorHAnsi" w:hAnsiTheme="minorHAnsi"/>
          <w:color w:val="000000" w:themeColor="text1"/>
        </w:rPr>
        <w:lastRenderedPageBreak/>
        <w:t>Instalacji Ułamkowo-Technicznej</w:t>
      </w:r>
      <w:r w:rsidRPr="00A601E6" w:rsidR="00B67E83">
        <w:rPr>
          <w:rFonts w:asciiTheme="minorHAnsi" w:hAnsiTheme="minorHAnsi"/>
          <w:color w:val="000000" w:themeColor="text1"/>
        </w:rPr>
        <w:t xml:space="preserve"> lub Demonstratora lub </w:t>
      </w:r>
      <w:r w:rsidRPr="00A601E6" w:rsidR="006428E9">
        <w:rPr>
          <w:rFonts w:asciiTheme="minorHAnsi" w:hAnsiTheme="minorHAnsi"/>
          <w:color w:val="000000" w:themeColor="text1"/>
        </w:rPr>
        <w:t>umożliwiający</w:t>
      </w:r>
      <w:r w:rsidRPr="00A601E6" w:rsidR="00B67E83">
        <w:rPr>
          <w:rFonts w:asciiTheme="minorHAnsi" w:hAnsiTheme="minorHAnsi"/>
          <w:color w:val="000000" w:themeColor="text1"/>
        </w:rPr>
        <w:t xml:space="preserve"> </w:t>
      </w:r>
      <w:r w:rsidRPr="00A601E6">
        <w:rPr>
          <w:rFonts w:asciiTheme="minorHAnsi" w:hAnsiTheme="minorHAnsi"/>
          <w:color w:val="000000" w:themeColor="text1"/>
        </w:rPr>
        <w:t>NCBR</w:t>
      </w:r>
      <w:r w:rsidRPr="00A601E6" w:rsidR="00B67E83">
        <w:rPr>
          <w:rFonts w:asciiTheme="minorHAnsi" w:hAnsiTheme="minorHAnsi"/>
          <w:color w:val="000000" w:themeColor="text1"/>
        </w:rPr>
        <w:t xml:space="preserve"> przeprowadzenia względem tych urządzeń czynności określonych w Umowie</w:t>
      </w:r>
      <w:r w:rsidRPr="00A601E6">
        <w:rPr>
          <w:rFonts w:asciiTheme="minorHAnsi" w:hAnsiTheme="minorHAnsi"/>
          <w:color w:val="000000" w:themeColor="text1"/>
        </w:rPr>
        <w:t xml:space="preserve">, </w:t>
      </w:r>
    </w:p>
    <w:p w:rsidRPr="00A601E6" w:rsidR="00D36E7B" w:rsidP="00D36E7B" w:rsidRDefault="00D36E7B" w14:paraId="7BAABA29" w14:textId="0475251F">
      <w:pPr>
        <w:numPr>
          <w:ilvl w:val="1"/>
          <w:numId w:val="38"/>
        </w:numPr>
        <w:spacing w:after="0" w:line="240" w:lineRule="auto"/>
        <w:ind w:left="851"/>
        <w:contextualSpacing/>
        <w:jc w:val="both"/>
        <w:rPr>
          <w:rFonts w:asciiTheme="minorHAnsi" w:hAnsiTheme="minorHAnsi"/>
          <w:color w:val="000000" w:themeColor="text1"/>
        </w:rPr>
      </w:pPr>
      <w:bookmarkStart w:name="_Hlk57780825" w:id="718"/>
      <w:r w:rsidRPr="00A601E6">
        <w:rPr>
          <w:rFonts w:asciiTheme="minorHAnsi" w:hAnsiTheme="minorHAnsi"/>
          <w:color w:val="000000" w:themeColor="text1"/>
        </w:rPr>
        <w:t xml:space="preserve">wynik lub termin zakończenia postępowań administracyjnych niezbędnych  do wybudowania </w:t>
      </w:r>
      <w:bookmarkStart w:name="_Hlk57780861" w:id="719"/>
      <w:r w:rsidRPr="00A601E6">
        <w:rPr>
          <w:rFonts w:asciiTheme="minorHAnsi" w:hAnsiTheme="minorHAnsi"/>
          <w:color w:val="000000" w:themeColor="text1"/>
        </w:rPr>
        <w:t xml:space="preserve">lub przeprowadzenia testów </w:t>
      </w:r>
      <w:bookmarkEnd w:id="719"/>
      <w:r w:rsidRPr="00A601E6">
        <w:rPr>
          <w:rFonts w:asciiTheme="minorHAnsi" w:hAnsiTheme="minorHAnsi"/>
          <w:color w:val="000000" w:themeColor="text1"/>
        </w:rPr>
        <w:t xml:space="preserve">Instalacji Ułamkowo-Technicznych lub Demonstratora uniemożliwia realizację danego Etapu zgodnie z jego celem i </w:t>
      </w:r>
      <w:r w:rsidRPr="00A601E6" w:rsidR="00AA48F5">
        <w:rPr>
          <w:rFonts w:asciiTheme="minorHAnsi" w:hAnsiTheme="minorHAnsi"/>
          <w:color w:val="000000" w:themeColor="text1"/>
        </w:rPr>
        <w:t>Harmonogramem</w:t>
      </w:r>
      <w:r w:rsidRPr="00A601E6">
        <w:rPr>
          <w:rFonts w:asciiTheme="minorHAnsi" w:hAnsiTheme="minorHAnsi"/>
          <w:color w:val="000000" w:themeColor="text1"/>
        </w:rPr>
        <w:t>;</w:t>
      </w:r>
    </w:p>
    <w:p w:rsidRPr="00A601E6" w:rsidR="00B51FAE" w:rsidP="5FDA5D24" w:rsidRDefault="00B51FAE" w14:paraId="7DB452CA" w14:textId="1D1DD355">
      <w:pPr>
        <w:numPr>
          <w:ilvl w:val="1"/>
          <w:numId w:val="38"/>
        </w:numPr>
        <w:spacing w:after="0" w:line="240" w:lineRule="auto"/>
        <w:ind w:left="851"/>
        <w:contextualSpacing/>
        <w:jc w:val="both"/>
        <w:rPr>
          <w:rFonts w:asciiTheme="minorHAnsi" w:hAnsiTheme="minorHAnsi"/>
          <w:color w:val="000000" w:themeColor="text1"/>
        </w:rPr>
      </w:pPr>
      <w:bookmarkStart w:name="_Hlk59056308" w:id="720"/>
      <w:r w:rsidRPr="00A601E6">
        <w:rPr>
          <w:rFonts w:asciiTheme="minorHAnsi" w:hAnsiTheme="minorHAnsi"/>
          <w:color w:val="000000" w:themeColor="text1"/>
        </w:rPr>
        <w:t>w terminie 4 miesięcy od rozpoczęcia Etapu II Wykonawca nie uzyskał pozwolenia na budowę Demonstratora;</w:t>
      </w:r>
      <w:bookmarkEnd w:id="720"/>
    </w:p>
    <w:bookmarkEnd w:id="717"/>
    <w:bookmarkEnd w:id="718"/>
    <w:p w:rsidRPr="00A601E6" w:rsidR="00E64FE7" w:rsidP="1F46CE33" w:rsidRDefault="00B67E83" w14:paraId="0B915CA2" w14:textId="0A0BB1E5">
      <w:pPr>
        <w:numPr>
          <w:ilvl w:val="1"/>
          <w:numId w:val="38"/>
        </w:numPr>
        <w:spacing w:after="0" w:line="240"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 xml:space="preserve">weryfikacja Nieruchomości Demonstracyjnej przeprowadzona przez NCBR wykazała, że Nieruchomość Demonstracyjna nie spełnia lub przestała spełniać </w:t>
      </w:r>
      <w:r w:rsidRPr="00A601E6" w:rsidR="3E2DB6F2">
        <w:rPr>
          <w:rFonts w:asciiTheme="minorHAnsi" w:hAnsiTheme="minorHAnsi"/>
          <w:color w:val="000000" w:themeColor="text1"/>
        </w:rPr>
        <w:t>Wymagania</w:t>
      </w:r>
      <w:r w:rsidRPr="00A601E6">
        <w:rPr>
          <w:rFonts w:asciiTheme="minorHAnsi" w:hAnsiTheme="minorHAnsi"/>
          <w:color w:val="000000" w:themeColor="text1"/>
        </w:rPr>
        <w:t xml:space="preserve"> określone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Pr>
          <w:rFonts w:asciiTheme="minorHAnsi" w:hAnsiTheme="minorHAnsi"/>
          <w:color w:val="000000" w:themeColor="text1"/>
        </w:rPr>
        <w:t xml:space="preserve"> nr </w:t>
      </w:r>
      <w:r w:rsidRPr="00A601E6" w:rsidR="008B3CB7">
        <w:rPr>
          <w:rFonts w:asciiTheme="minorHAnsi" w:hAnsiTheme="minorHAnsi"/>
          <w:color w:val="000000" w:themeColor="text1"/>
        </w:rPr>
        <w:t>2</w:t>
      </w:r>
      <w:r w:rsidRPr="00A601E6">
        <w:rPr>
          <w:rFonts w:asciiTheme="minorHAnsi" w:hAnsiTheme="minorHAnsi"/>
          <w:color w:val="000000" w:themeColor="text1"/>
        </w:rPr>
        <w:t xml:space="preserve"> do Regulaminu</w:t>
      </w:r>
      <w:r w:rsidRPr="00A601E6" w:rsidR="00E64FE7">
        <w:rPr>
          <w:rFonts w:asciiTheme="minorHAnsi" w:hAnsiTheme="minorHAnsi"/>
          <w:color w:val="000000" w:themeColor="text1"/>
        </w:rPr>
        <w:t xml:space="preserve">, </w:t>
      </w:r>
    </w:p>
    <w:p w:rsidRPr="00A601E6" w:rsidR="00813AE2" w:rsidP="1F46CE33" w:rsidRDefault="00813AE2" w14:paraId="7D966957" w14:textId="08262C22">
      <w:pPr>
        <w:numPr>
          <w:ilvl w:val="1"/>
          <w:numId w:val="38"/>
        </w:numPr>
        <w:spacing w:after="0" w:line="240"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stwierdzenia</w:t>
      </w:r>
      <w:r w:rsidRPr="00A601E6" w:rsidR="00523768">
        <w:rPr>
          <w:rFonts w:asciiTheme="minorHAnsi" w:hAnsiTheme="minorHAnsi"/>
          <w:color w:val="000000" w:themeColor="text1"/>
        </w:rPr>
        <w:t>, w szczególności</w:t>
      </w:r>
      <w:r w:rsidRPr="00A601E6">
        <w:rPr>
          <w:rFonts w:asciiTheme="minorHAnsi" w:hAnsiTheme="minorHAnsi"/>
          <w:color w:val="000000" w:themeColor="text1"/>
        </w:rPr>
        <w:t xml:space="preserve"> w </w:t>
      </w:r>
      <w:bookmarkStart w:name="_Hlk59597020" w:id="721"/>
      <w:r w:rsidRPr="00A601E6" w:rsidR="00434B6E">
        <w:rPr>
          <w:rFonts w:asciiTheme="minorHAnsi" w:hAnsiTheme="minorHAnsi"/>
          <w:color w:val="000000" w:themeColor="text1"/>
        </w:rPr>
        <w:t>wyniku</w:t>
      </w:r>
      <w:bookmarkEnd w:id="721"/>
      <w:r w:rsidRPr="00A601E6" w:rsidDel="00434B6E" w:rsidR="00434B6E">
        <w:rPr>
          <w:rFonts w:asciiTheme="minorHAnsi" w:hAnsiTheme="minorHAnsi"/>
          <w:color w:val="000000" w:themeColor="text1"/>
        </w:rPr>
        <w:t xml:space="preserve"> </w:t>
      </w:r>
      <w:r w:rsidRPr="00A601E6" w:rsidR="005552E3">
        <w:rPr>
          <w:rFonts w:asciiTheme="minorHAnsi" w:hAnsiTheme="minorHAnsi"/>
          <w:color w:val="000000" w:themeColor="text1"/>
        </w:rPr>
        <w:t>kontroli,</w:t>
      </w:r>
      <w:r w:rsidRPr="00A601E6">
        <w:rPr>
          <w:rFonts w:asciiTheme="minorHAnsi" w:hAnsiTheme="minorHAnsi"/>
          <w:color w:val="000000" w:themeColor="text1"/>
        </w:rPr>
        <w:t xml:space="preserve"> o której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_Ref508809689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34</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przez NCBR:</w:t>
      </w:r>
    </w:p>
    <w:p w:rsidRPr="00A601E6" w:rsidR="00813AE2" w:rsidP="00352292" w:rsidRDefault="00813AE2" w14:paraId="0E542DE9" w14:textId="77777777">
      <w:pPr>
        <w:numPr>
          <w:ilvl w:val="2"/>
          <w:numId w:val="38"/>
        </w:numPr>
        <w:spacing w:after="0" w:line="240" w:lineRule="auto"/>
        <w:ind w:left="1701" w:hanging="283"/>
        <w:contextualSpacing/>
        <w:jc w:val="both"/>
        <w:rPr>
          <w:rFonts w:asciiTheme="minorHAnsi" w:hAnsiTheme="minorHAnsi"/>
          <w:color w:val="000000" w:themeColor="text1"/>
        </w:rPr>
      </w:pPr>
      <w:r w:rsidRPr="00A601E6">
        <w:rPr>
          <w:rFonts w:asciiTheme="minorHAnsi" w:hAnsiTheme="minorHAnsi"/>
          <w:color w:val="000000" w:themeColor="text1"/>
        </w:rPr>
        <w:t xml:space="preserve">nieprawidłowości w wykonaniu Umowy, takich jak naruszenie postanowień Umowy, naruszenie norm bezwzględnie obowiązującego prawa, </w:t>
      </w:r>
    </w:p>
    <w:p w:rsidRPr="00A601E6" w:rsidR="00813AE2" w:rsidP="00352292" w:rsidRDefault="00813AE2" w14:paraId="4E720E7F" w14:textId="77777777">
      <w:pPr>
        <w:numPr>
          <w:ilvl w:val="2"/>
          <w:numId w:val="38"/>
        </w:numPr>
        <w:spacing w:after="0" w:line="240" w:lineRule="auto"/>
        <w:ind w:left="1701" w:hanging="283"/>
        <w:contextualSpacing/>
        <w:jc w:val="both"/>
        <w:rPr>
          <w:rFonts w:asciiTheme="minorHAnsi" w:hAnsiTheme="minorHAnsi"/>
          <w:color w:val="000000" w:themeColor="text1"/>
        </w:rPr>
      </w:pPr>
      <w:r w:rsidRPr="00A601E6">
        <w:rPr>
          <w:rFonts w:asciiTheme="minorHAnsi" w:hAnsiTheme="minorHAnsi"/>
          <w:color w:val="000000" w:themeColor="text1"/>
        </w:rPr>
        <w:t xml:space="preserve">niezgodności stanu realizacji Umowy z przekazywanymi NCBR raportami lub </w:t>
      </w:r>
    </w:p>
    <w:p w:rsidRPr="00A601E6" w:rsidR="00813AE2" w:rsidP="00352292" w:rsidRDefault="00813AE2" w14:paraId="08A30996" w14:textId="77777777">
      <w:pPr>
        <w:numPr>
          <w:ilvl w:val="2"/>
          <w:numId w:val="38"/>
        </w:numPr>
        <w:spacing w:after="0" w:line="240" w:lineRule="auto"/>
        <w:ind w:left="1701" w:hanging="283"/>
        <w:contextualSpacing/>
        <w:jc w:val="both"/>
        <w:rPr>
          <w:rFonts w:asciiTheme="minorHAnsi" w:hAnsiTheme="minorHAnsi"/>
          <w:color w:val="000000" w:themeColor="text1"/>
        </w:rPr>
      </w:pPr>
      <w:r w:rsidRPr="00A601E6">
        <w:rPr>
          <w:rFonts w:asciiTheme="minorHAnsi" w:hAnsiTheme="minorHAnsi"/>
          <w:color w:val="000000" w:themeColor="text1"/>
        </w:rPr>
        <w:t>niewykonywania lub nienależytego wykonywania Umowy</w:t>
      </w:r>
    </w:p>
    <w:p w:rsidRPr="00A601E6" w:rsidR="00813AE2" w:rsidP="00352292" w:rsidRDefault="00813AE2" w14:paraId="71B38519" w14:textId="77777777">
      <w:pPr>
        <w:numPr>
          <w:ilvl w:val="2"/>
          <w:numId w:val="38"/>
        </w:numPr>
        <w:spacing w:after="0" w:line="240" w:lineRule="auto"/>
        <w:ind w:left="1701" w:hanging="283"/>
        <w:contextualSpacing/>
        <w:jc w:val="both"/>
        <w:rPr>
          <w:rFonts w:asciiTheme="minorHAnsi" w:hAnsiTheme="minorHAnsi"/>
          <w:color w:val="000000" w:themeColor="text1"/>
        </w:rPr>
      </w:pPr>
      <w:r w:rsidRPr="00A601E6">
        <w:rPr>
          <w:rFonts w:asciiTheme="minorHAnsi" w:hAnsiTheme="minorHAnsi"/>
          <w:color w:val="000000" w:themeColor="text1"/>
        </w:rPr>
        <w:t xml:space="preserve">pozornego wykonywania Umowy przez Wykonawcę, </w:t>
      </w:r>
    </w:p>
    <w:p w:rsidRPr="00A601E6" w:rsidR="00813AE2" w:rsidP="003E0140" w:rsidRDefault="00813AE2" w14:paraId="0F060679" w14:textId="77777777">
      <w:pPr>
        <w:spacing w:after="0" w:line="240" w:lineRule="auto"/>
        <w:ind w:left="1418" w:hanging="2"/>
        <w:contextualSpacing/>
        <w:jc w:val="both"/>
        <w:rPr>
          <w:rFonts w:asciiTheme="minorHAnsi" w:hAnsiTheme="minorHAnsi"/>
          <w:color w:val="000000" w:themeColor="text1"/>
        </w:rPr>
      </w:pPr>
      <w:r w:rsidRPr="00A601E6">
        <w:rPr>
          <w:rFonts w:asciiTheme="minorHAnsi" w:hAnsiTheme="minorHAnsi"/>
          <w:bCs/>
          <w:iCs/>
          <w:color w:val="000000" w:themeColor="text1"/>
        </w:rPr>
        <w:t xml:space="preserve">oraz nieusunięcia przez Wykonawcę stwierdzonego przez NCBR naruszenia, </w:t>
      </w:r>
      <w:r w:rsidRPr="00A601E6">
        <w:rPr>
          <w:rFonts w:asciiTheme="minorHAnsi" w:hAnsiTheme="minorHAnsi"/>
          <w:color w:val="000000" w:themeColor="text1"/>
        </w:rPr>
        <w:t>pomimo bezskutecznego upływu wyznaczonego mu terminu na usunięcie naruszenia, nie krótszego niż 10 Dni Roboczych</w:t>
      </w:r>
      <w:r w:rsidRPr="00A601E6">
        <w:rPr>
          <w:rFonts w:asciiTheme="minorHAnsi" w:hAnsiTheme="minorHAnsi"/>
          <w:bCs/>
          <w:iCs/>
          <w:color w:val="000000" w:themeColor="text1"/>
        </w:rPr>
        <w:t>, NCBR jest uprawniony do wypowiedzenia Umowy ze skutkiem natychmiastowym</w:t>
      </w:r>
      <w:r w:rsidRPr="00A601E6" w:rsidR="00F01581">
        <w:rPr>
          <w:rFonts w:asciiTheme="minorHAnsi" w:hAnsiTheme="minorHAnsi"/>
          <w:color w:val="000000" w:themeColor="text1"/>
        </w:rPr>
        <w:t>;</w:t>
      </w:r>
    </w:p>
    <w:p w:rsidRPr="00A601E6" w:rsidR="00813AE2" w:rsidP="1F46CE33" w:rsidRDefault="00813AE2" w14:paraId="75330321" w14:textId="7AC73DE1">
      <w:pPr>
        <w:numPr>
          <w:ilvl w:val="1"/>
          <w:numId w:val="38"/>
        </w:numPr>
        <w:spacing w:after="0" w:line="240"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 xml:space="preserve">gdy Wykonawca odmawia poddania się kontroli, o której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_Ref508809689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34</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lub w jakikolwiek inny sposób uniemożliwia jej przeprowadzenie;</w:t>
      </w:r>
    </w:p>
    <w:p w:rsidRPr="00A601E6" w:rsidR="004D27D6" w:rsidP="1F46CE33" w:rsidRDefault="004D27D6" w14:paraId="410C0B83" w14:textId="480CDE77">
      <w:pPr>
        <w:numPr>
          <w:ilvl w:val="1"/>
          <w:numId w:val="38"/>
        </w:numPr>
        <w:spacing w:after="0" w:line="240"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 xml:space="preserve">gdy stopień realizacji </w:t>
      </w:r>
      <w:r w:rsidRPr="00A601E6" w:rsidR="00876549">
        <w:rPr>
          <w:rFonts w:asciiTheme="minorHAnsi" w:hAnsiTheme="minorHAnsi"/>
          <w:color w:val="000000" w:themeColor="text1"/>
        </w:rPr>
        <w:t>Zadań Badawczych lub punktów granicznych określonych prz</w:t>
      </w:r>
      <w:r w:rsidRPr="00A601E6" w:rsidR="003A7DE9">
        <w:rPr>
          <w:rFonts w:asciiTheme="minorHAnsi" w:hAnsiTheme="minorHAnsi"/>
          <w:color w:val="000000" w:themeColor="text1"/>
        </w:rPr>
        <w:t>e</w:t>
      </w:r>
      <w:r w:rsidRPr="00A601E6" w:rsidR="00876549">
        <w:rPr>
          <w:rFonts w:asciiTheme="minorHAnsi" w:hAnsiTheme="minorHAnsi"/>
          <w:color w:val="000000" w:themeColor="text1"/>
        </w:rPr>
        <w:t>z Wykonawcę dla</w:t>
      </w:r>
      <w:r w:rsidRPr="00A601E6" w:rsidR="00D1122F">
        <w:rPr>
          <w:rFonts w:asciiTheme="minorHAnsi" w:hAnsiTheme="minorHAnsi"/>
          <w:color w:val="000000" w:themeColor="text1"/>
        </w:rPr>
        <w:t xml:space="preserve"> danego</w:t>
      </w:r>
      <w:r w:rsidRPr="00A601E6">
        <w:rPr>
          <w:rFonts w:asciiTheme="minorHAnsi" w:hAnsiTheme="minorHAnsi"/>
          <w:color w:val="000000" w:themeColor="text1"/>
        </w:rPr>
        <w:t xml:space="preserve"> Etapu względem założeń określonych w odpowiednim dla tego Etapu Harmonogramie Rzeczowo-Finansowym </w:t>
      </w:r>
      <w:r w:rsidRPr="00A601E6" w:rsidR="0037698D">
        <w:rPr>
          <w:rFonts w:asciiTheme="minorHAnsi" w:hAnsiTheme="minorHAnsi"/>
          <w:color w:val="000000" w:themeColor="text1"/>
        </w:rPr>
        <w:t xml:space="preserve">jest opóźniony o co najmniej miesiąc lub stopień ten </w:t>
      </w:r>
      <w:r w:rsidRPr="00A601E6">
        <w:rPr>
          <w:rFonts w:asciiTheme="minorHAnsi" w:hAnsiTheme="minorHAnsi"/>
          <w:color w:val="000000" w:themeColor="text1"/>
        </w:rPr>
        <w:t xml:space="preserve">wskazuje na wysokie prawdopodobieństwo nieprzygotowania przez Wykonawcę w Terminie Doręczenia Wyników danego Etapu takiego Wyniku Prac Etapu, który spełniałby minimalne </w:t>
      </w:r>
      <w:r w:rsidRPr="00A601E6" w:rsidR="3E2DB6F2">
        <w:rPr>
          <w:rFonts w:asciiTheme="minorHAnsi" w:hAnsiTheme="minorHAnsi"/>
          <w:color w:val="000000" w:themeColor="text1"/>
        </w:rPr>
        <w:t>Wymagania</w:t>
      </w:r>
      <w:r w:rsidRPr="00A601E6">
        <w:rPr>
          <w:rFonts w:asciiTheme="minorHAnsi" w:hAnsiTheme="minorHAnsi"/>
          <w:color w:val="000000" w:themeColor="text1"/>
        </w:rPr>
        <w:t xml:space="preserve"> Umowy</w:t>
      </w:r>
      <w:r w:rsidRPr="00A601E6" w:rsidR="00A03C15">
        <w:rPr>
          <w:rFonts w:asciiTheme="minorHAnsi" w:hAnsiTheme="minorHAnsi"/>
          <w:color w:val="000000" w:themeColor="text1"/>
        </w:rPr>
        <w:t>;</w:t>
      </w:r>
    </w:p>
    <w:p w:rsidRPr="00A601E6" w:rsidR="003740FE" w:rsidP="1F46CE33" w:rsidRDefault="003740FE" w14:paraId="06228A9E" w14:textId="77777777">
      <w:pPr>
        <w:numPr>
          <w:ilvl w:val="1"/>
          <w:numId w:val="38"/>
        </w:numPr>
        <w:spacing w:after="0" w:line="240"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 xml:space="preserve">Wykonawca dokonał takich zmian prawno-organizacyjnych, które zakłócają lub zagrażają należytej realizacji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możliwości wykonywania Umowy lub nie poinformował NCBR o zamiarze dokonania takiej zmiany;</w:t>
      </w:r>
    </w:p>
    <w:p w:rsidRPr="00A601E6" w:rsidR="003740FE" w:rsidP="1F46CE33" w:rsidRDefault="003740FE" w14:paraId="762C83B2" w14:textId="77777777">
      <w:pPr>
        <w:numPr>
          <w:ilvl w:val="1"/>
          <w:numId w:val="38"/>
        </w:numPr>
        <w:spacing w:after="0" w:line="240"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 xml:space="preserve">nastąpiło jakiekolwiek zjawisko Siły Wyższej, uniemożliwiające dalszą realizację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w:t>
      </w:r>
    </w:p>
    <w:p w:rsidRPr="00A601E6" w:rsidR="003740FE" w:rsidP="1F46CE33" w:rsidRDefault="003740FE" w14:paraId="24C53BA0" w14:textId="77777777">
      <w:pPr>
        <w:numPr>
          <w:ilvl w:val="1"/>
          <w:numId w:val="38"/>
        </w:numPr>
        <w:spacing w:after="0" w:line="240"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działania Wykonawcy w sprawach związanych z wykonywaniem Umowy są sprzeczne z prawem;</w:t>
      </w:r>
    </w:p>
    <w:p w:rsidRPr="00A601E6" w:rsidR="003740FE" w:rsidP="1F46CE33" w:rsidRDefault="003740FE" w14:paraId="3D8D3B9F" w14:textId="77777777">
      <w:pPr>
        <w:numPr>
          <w:ilvl w:val="1"/>
          <w:numId w:val="38"/>
        </w:numPr>
        <w:spacing w:after="0" w:line="240"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Wykonawca nie dopełnił lub nie dopełnia swoich zobowiązań lub nie dochował lub nie dochowuje swoich zapewnień;</w:t>
      </w:r>
    </w:p>
    <w:p w:rsidRPr="00A601E6" w:rsidR="003740FE" w:rsidP="1F46CE33" w:rsidRDefault="003740FE" w14:paraId="6E351C13" w14:textId="18EB16A0">
      <w:pPr>
        <w:numPr>
          <w:ilvl w:val="1"/>
          <w:numId w:val="38"/>
        </w:numPr>
        <w:spacing w:after="0" w:line="240"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 xml:space="preserve">w przypadku </w:t>
      </w:r>
      <w:r w:rsidRPr="00A601E6" w:rsidR="00E558CC">
        <w:rPr>
          <w:rFonts w:asciiTheme="minorHAnsi" w:hAnsiTheme="minorHAnsi"/>
          <w:color w:val="000000" w:themeColor="text1"/>
        </w:rPr>
        <w:t xml:space="preserve">obciążenia NCBR korektą finansową jako beneficjenta projektu wskazanego w nagłówku Umowy, w łącznej </w:t>
      </w:r>
      <w:r w:rsidRPr="00A601E6" w:rsidR="005552E3">
        <w:rPr>
          <w:rFonts w:asciiTheme="minorHAnsi" w:hAnsiTheme="minorHAnsi"/>
          <w:color w:val="000000" w:themeColor="text1"/>
        </w:rPr>
        <w:t>wartości</w:t>
      </w:r>
      <w:r w:rsidRPr="00A601E6" w:rsidR="00E558CC">
        <w:rPr>
          <w:rFonts w:asciiTheme="minorHAnsi" w:hAnsiTheme="minorHAnsi"/>
          <w:color w:val="000000" w:themeColor="text1"/>
        </w:rPr>
        <w:t xml:space="preserve"> przekraczającej 10% budżetu Przedsięwzięcia wskazanego w rozdziale X Regulaminu</w:t>
      </w:r>
      <w:r w:rsidRPr="00A601E6">
        <w:rPr>
          <w:rFonts w:asciiTheme="minorHAnsi" w:hAnsiTheme="minorHAnsi"/>
          <w:color w:val="000000" w:themeColor="text1"/>
        </w:rPr>
        <w:t>.</w:t>
      </w:r>
    </w:p>
    <w:p w:rsidRPr="00A601E6" w:rsidR="003740FE" w:rsidP="00352292" w:rsidRDefault="003740FE" w14:paraId="0682F287" w14:textId="77777777">
      <w:pPr>
        <w:numPr>
          <w:ilvl w:val="0"/>
          <w:numId w:val="38"/>
        </w:numPr>
        <w:spacing w:after="0" w:line="240" w:lineRule="auto"/>
        <w:ind w:left="426" w:hanging="426"/>
        <w:contextualSpacing/>
        <w:jc w:val="both"/>
        <w:rPr>
          <w:rFonts w:asciiTheme="minorHAnsi" w:hAnsiTheme="minorHAnsi"/>
          <w:color w:val="000000" w:themeColor="text1"/>
        </w:rPr>
      </w:pPr>
      <w:bookmarkStart w:name="_Ref508809854" w:id="722"/>
      <w:bookmarkStart w:name="_Ref512014427" w:id="723"/>
      <w:r w:rsidRPr="00A601E6">
        <w:rPr>
          <w:rFonts w:asciiTheme="minorHAnsi" w:hAnsiTheme="minorHAnsi"/>
          <w:color w:val="000000" w:themeColor="text1"/>
        </w:rPr>
        <w:t xml:space="preserve">W przypadku, gdy Wykonawca </w:t>
      </w:r>
      <w:r w:rsidRPr="00A601E6" w:rsidR="00523768">
        <w:rPr>
          <w:rFonts w:asciiTheme="minorHAnsi" w:hAnsiTheme="minorHAnsi"/>
          <w:color w:val="000000" w:themeColor="text1"/>
        </w:rPr>
        <w:t>wypowie</w:t>
      </w:r>
      <w:r w:rsidRPr="00A601E6" w:rsidR="00035CA1">
        <w:rPr>
          <w:rFonts w:asciiTheme="minorHAnsi" w:hAnsiTheme="minorHAnsi"/>
          <w:color w:val="000000" w:themeColor="text1"/>
        </w:rPr>
        <w:t xml:space="preserve"> Umow</w:t>
      </w:r>
      <w:r w:rsidRPr="00A601E6" w:rsidR="00523768">
        <w:rPr>
          <w:rFonts w:asciiTheme="minorHAnsi" w:hAnsiTheme="minorHAnsi"/>
          <w:color w:val="000000" w:themeColor="text1"/>
        </w:rPr>
        <w:t>ę na podstawie bezwzględnie obowiązujących przepisów prawa</w:t>
      </w:r>
      <w:r w:rsidRPr="00A601E6" w:rsidR="00035CA1">
        <w:rPr>
          <w:rFonts w:asciiTheme="minorHAnsi" w:hAnsiTheme="minorHAnsi"/>
          <w:color w:val="000000" w:themeColor="text1"/>
        </w:rPr>
        <w:t xml:space="preserve"> </w:t>
      </w:r>
      <w:r w:rsidRPr="00A601E6">
        <w:rPr>
          <w:rFonts w:asciiTheme="minorHAnsi" w:hAnsiTheme="minorHAnsi"/>
          <w:color w:val="000000" w:themeColor="text1"/>
        </w:rPr>
        <w:t xml:space="preserve">na jakimkolwiek </w:t>
      </w:r>
      <w:r w:rsidRPr="00A601E6" w:rsidR="009E27B2">
        <w:rPr>
          <w:rFonts w:asciiTheme="minorHAnsi" w:hAnsiTheme="minorHAnsi"/>
          <w:color w:val="000000" w:themeColor="text1"/>
        </w:rPr>
        <w:t>E</w:t>
      </w:r>
      <w:r w:rsidRPr="00A601E6">
        <w:rPr>
          <w:rFonts w:asciiTheme="minorHAnsi" w:hAnsiTheme="minorHAnsi"/>
          <w:color w:val="000000" w:themeColor="text1"/>
        </w:rPr>
        <w:t>tapie realizacji Umowy, NCBR uprawniony jest w terminie 30 Dni Roboczych od dnia doręczenia mu oświadczenia Wykonawcy w przedmiocie wypowiedzenia Umowy, do żądania od Wykonawcy</w:t>
      </w:r>
      <w:bookmarkStart w:name="_Ref508809856" w:id="724"/>
      <w:bookmarkEnd w:id="722"/>
      <w:r w:rsidRPr="00A601E6" w:rsidR="001F4D70">
        <w:rPr>
          <w:rFonts w:asciiTheme="minorHAnsi" w:hAnsiTheme="minorHAnsi"/>
          <w:color w:val="000000" w:themeColor="text1"/>
        </w:rPr>
        <w:t xml:space="preserve"> </w:t>
      </w:r>
      <w:r w:rsidRPr="00A601E6">
        <w:rPr>
          <w:rFonts w:asciiTheme="minorHAnsi" w:hAnsiTheme="minorHAnsi"/>
          <w:color w:val="000000" w:themeColor="text1"/>
        </w:rPr>
        <w:t xml:space="preserve">przeniesienia, w najszerszym dopuszczalnym prawem zakresie, całości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praw do Wyników Prac B+R dotychczas (do dnia doręczenia przez Wykonawcę oświadczenia w przedmiocie </w:t>
      </w:r>
      <w:r w:rsidRPr="00A601E6">
        <w:rPr>
          <w:rFonts w:asciiTheme="minorHAnsi" w:hAnsiTheme="minorHAnsi"/>
          <w:color w:val="000000" w:themeColor="text1"/>
        </w:rPr>
        <w:lastRenderedPageBreak/>
        <w:t>wypowiedzenia Umowy oraz w toku biegu terminu wypowiedzenia) wytworzonych przez Wykonawcę w toku realizacji i w związku z Umową.</w:t>
      </w:r>
      <w:bookmarkEnd w:id="723"/>
      <w:bookmarkEnd w:id="724"/>
    </w:p>
    <w:p w:rsidRPr="00A601E6" w:rsidR="003740FE" w:rsidP="00352292" w:rsidRDefault="003740FE" w14:paraId="689ECEA0" w14:textId="2AB873CD">
      <w:pPr>
        <w:numPr>
          <w:ilvl w:val="0"/>
          <w:numId w:val="38"/>
        </w:numPr>
        <w:spacing w:after="0" w:line="240" w:lineRule="auto"/>
        <w:ind w:left="426" w:hanging="426"/>
        <w:contextualSpacing/>
        <w:jc w:val="both"/>
        <w:rPr>
          <w:rFonts w:asciiTheme="minorHAnsi" w:hAnsiTheme="minorHAnsi"/>
          <w:color w:val="000000" w:themeColor="text1"/>
        </w:rPr>
      </w:pPr>
      <w:bookmarkStart w:name="_Ref512014428" w:id="725"/>
      <w:r w:rsidRPr="00A601E6">
        <w:rPr>
          <w:rFonts w:asciiTheme="minorHAnsi" w:hAnsiTheme="minorHAnsi"/>
          <w:color w:val="000000" w:themeColor="text1"/>
        </w:rPr>
        <w:t xml:space="preserve">W przypadku skorzystania z uprawnienia określonego w </w:t>
      </w:r>
      <w:r w:rsidRPr="00A601E6" w:rsidR="00DB4A7E">
        <w:rPr>
          <w:rFonts w:asciiTheme="minorHAnsi" w:hAnsiTheme="minorHAnsi"/>
          <w:color w:val="000000" w:themeColor="text1"/>
        </w:rPr>
        <w:fldChar w:fldCharType="begin"/>
      </w:r>
      <w:r w:rsidRPr="00A601E6" w:rsidR="00DB4A7E">
        <w:rPr>
          <w:rFonts w:asciiTheme="minorHAnsi" w:hAnsiTheme="minorHAnsi"/>
          <w:color w:val="000000" w:themeColor="text1"/>
        </w:rPr>
        <w:instrText xml:space="preserve"> REF _Ref493846761 \r \h  \* MERGEFORMAT </w:instrText>
      </w:r>
      <w:r w:rsidRPr="00A601E6" w:rsidR="00DB4A7E">
        <w:rPr>
          <w:rFonts w:asciiTheme="minorHAnsi" w:hAnsiTheme="minorHAnsi"/>
          <w:color w:val="000000" w:themeColor="text1"/>
        </w:rPr>
      </w:r>
      <w:r w:rsidRPr="00A601E6" w:rsidR="00DB4A7E">
        <w:rPr>
          <w:rFonts w:asciiTheme="minorHAnsi" w:hAnsiTheme="minorHAnsi"/>
          <w:color w:val="000000" w:themeColor="text1"/>
        </w:rPr>
        <w:fldChar w:fldCharType="separate"/>
      </w:r>
      <w:r w:rsidR="007A4641">
        <w:rPr>
          <w:rFonts w:asciiTheme="minorHAnsi" w:hAnsiTheme="minorHAnsi"/>
          <w:color w:val="000000" w:themeColor="text1"/>
        </w:rPr>
        <w:t>ART. 38</w:t>
      </w:r>
      <w:r w:rsidRPr="00A601E6" w:rsidR="00DB4A7E">
        <w:rPr>
          <w:rFonts w:asciiTheme="minorHAnsi" w:hAnsiTheme="minorHAnsi"/>
          <w:color w:val="000000" w:themeColor="text1"/>
        </w:rPr>
        <w:fldChar w:fldCharType="end"/>
      </w:r>
      <w:r w:rsidRPr="00A601E6" w:rsidR="00DB4A7E">
        <w:rPr>
          <w:rFonts w:asciiTheme="minorHAnsi" w:hAnsiTheme="minorHAnsi"/>
          <w:color w:val="000000" w:themeColor="text1"/>
        </w:rPr>
        <w:t xml:space="preserve"> </w:t>
      </w:r>
      <w:r w:rsidRPr="00A601E6" w:rsidR="00DB4A7E">
        <w:rPr>
          <w:rFonts w:asciiTheme="minorHAnsi" w:hAnsiTheme="minorHAnsi"/>
          <w:color w:val="000000" w:themeColor="text1"/>
        </w:rPr>
        <w:fldChar w:fldCharType="begin"/>
      </w:r>
      <w:r w:rsidRPr="00A601E6" w:rsidR="00DB4A7E">
        <w:rPr>
          <w:rFonts w:asciiTheme="minorHAnsi" w:hAnsiTheme="minorHAnsi"/>
          <w:color w:val="000000" w:themeColor="text1"/>
        </w:rPr>
        <w:instrText xml:space="preserve"> REF _Ref508809856 \r \h  \* MERGEFORMAT </w:instrText>
      </w:r>
      <w:r w:rsidRPr="00A601E6" w:rsidR="00DB4A7E">
        <w:rPr>
          <w:rFonts w:asciiTheme="minorHAnsi" w:hAnsiTheme="minorHAnsi"/>
          <w:color w:val="000000" w:themeColor="text1"/>
        </w:rPr>
      </w:r>
      <w:r w:rsidRPr="00A601E6" w:rsidR="00DB4A7E">
        <w:rPr>
          <w:rFonts w:asciiTheme="minorHAnsi" w:hAnsiTheme="minorHAnsi"/>
          <w:color w:val="000000" w:themeColor="text1"/>
        </w:rPr>
        <w:fldChar w:fldCharType="separate"/>
      </w:r>
      <w:r w:rsidR="007A4641">
        <w:rPr>
          <w:rFonts w:asciiTheme="minorHAnsi" w:hAnsiTheme="minorHAnsi"/>
          <w:color w:val="000000" w:themeColor="text1"/>
        </w:rPr>
        <w:t>§3</w:t>
      </w:r>
      <w:r w:rsidRPr="00A601E6" w:rsidR="00DB4A7E">
        <w:rPr>
          <w:rFonts w:asciiTheme="minorHAnsi" w:hAnsiTheme="minorHAnsi"/>
          <w:color w:val="000000" w:themeColor="text1"/>
        </w:rPr>
        <w:fldChar w:fldCharType="end"/>
      </w:r>
      <w:r w:rsidRPr="00A601E6" w:rsidR="00E33FB3">
        <w:rPr>
          <w:rFonts w:asciiTheme="minorHAnsi" w:hAnsiTheme="minorHAnsi"/>
          <w:color w:val="000000" w:themeColor="text1"/>
        </w:rPr>
        <w:t xml:space="preserve"> </w:t>
      </w:r>
      <w:r w:rsidRPr="00A601E6">
        <w:rPr>
          <w:rFonts w:asciiTheme="minorHAnsi" w:hAnsiTheme="minorHAnsi"/>
          <w:color w:val="000000" w:themeColor="text1"/>
        </w:rPr>
        <w:t>Wykonawca, z chwilą złożenia oświadczenia o wypowiedzeniu Umowy, zobowiązuje się, w terminie 6 miesięcy od dnia złożenia przez NCBR ww. oświadczenia</w:t>
      </w:r>
      <w:r w:rsidRPr="00A601E6" w:rsidR="00510725">
        <w:rPr>
          <w:rFonts w:asciiTheme="minorHAnsi" w:hAnsiTheme="minorHAnsi"/>
          <w:color w:val="000000" w:themeColor="text1"/>
        </w:rPr>
        <w:t xml:space="preserve"> z zastrzeżeniem, że nie może nastąpić to później niż do 31 grudnia 2023 r.</w:t>
      </w:r>
      <w:r w:rsidRPr="00A601E6">
        <w:rPr>
          <w:rFonts w:asciiTheme="minorHAnsi" w:hAnsiTheme="minorHAnsi"/>
          <w:color w:val="000000" w:themeColor="text1"/>
        </w:rPr>
        <w:t xml:space="preserve">, do zawarcia umowy (w formie pisemnej pod rygorem nieważności) przenoszącej całość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na rzecz NCBR, bezwarunkowo, bez ograniczeń czasowych, terytorialnych i żadnych innych, bez wynagrodzenia odrębnego względem płatności otrzymanych na podstawie Umowy, w najszerszym dopuszczalnym przez prawo zakresie w szczególności w zakresie wskazanym w </w:t>
      </w:r>
      <w:r w:rsidRPr="00A601E6" w:rsidR="00E33FB3">
        <w:rPr>
          <w:rFonts w:asciiTheme="minorHAnsi" w:hAnsiTheme="minorHAnsi"/>
          <w:color w:val="000000" w:themeColor="text1"/>
        </w:rPr>
        <w:fldChar w:fldCharType="begin"/>
      </w:r>
      <w:r w:rsidRPr="00A601E6" w:rsidR="00E33FB3">
        <w:rPr>
          <w:rFonts w:asciiTheme="minorHAnsi" w:hAnsiTheme="minorHAnsi"/>
          <w:color w:val="000000" w:themeColor="text1"/>
        </w:rPr>
        <w:instrText xml:space="preserve"> REF _Ref509404122 \r \h </w:instrText>
      </w:r>
      <w:r w:rsidRPr="00A601E6" w:rsidR="006713B6">
        <w:rPr>
          <w:rFonts w:asciiTheme="minorHAnsi" w:hAnsiTheme="minorHAnsi"/>
          <w:color w:val="000000" w:themeColor="text1"/>
        </w:rPr>
        <w:instrText xml:space="preserve"> \* MERGEFORMAT </w:instrText>
      </w:r>
      <w:r w:rsidRPr="00A601E6" w:rsidR="00E33FB3">
        <w:rPr>
          <w:rFonts w:asciiTheme="minorHAnsi" w:hAnsiTheme="minorHAnsi"/>
          <w:color w:val="000000" w:themeColor="text1"/>
        </w:rPr>
      </w:r>
      <w:r w:rsidRPr="00A601E6" w:rsidR="00E33FB3">
        <w:rPr>
          <w:rFonts w:asciiTheme="minorHAnsi" w:hAnsiTheme="minorHAnsi"/>
          <w:color w:val="000000" w:themeColor="text1"/>
        </w:rPr>
        <w:fldChar w:fldCharType="separate"/>
      </w:r>
      <w:r w:rsidR="007A4641">
        <w:rPr>
          <w:rFonts w:asciiTheme="minorHAnsi" w:hAnsiTheme="minorHAnsi"/>
          <w:color w:val="000000" w:themeColor="text1"/>
        </w:rPr>
        <w:t>ART. 29</w:t>
      </w:r>
      <w:r w:rsidRPr="00A601E6" w:rsidR="00E33FB3">
        <w:rPr>
          <w:rFonts w:asciiTheme="minorHAnsi" w:hAnsiTheme="minorHAnsi"/>
          <w:color w:val="000000" w:themeColor="text1"/>
        </w:rPr>
        <w:fldChar w:fldCharType="end"/>
      </w:r>
      <w:r w:rsidRPr="00A601E6">
        <w:rPr>
          <w:rFonts w:asciiTheme="minorHAnsi" w:hAnsiTheme="minorHAnsi"/>
          <w:color w:val="000000" w:themeColor="text1"/>
        </w:rPr>
        <w:t>.</w:t>
      </w:r>
      <w:bookmarkEnd w:id="725"/>
    </w:p>
    <w:p w:rsidRPr="00A601E6" w:rsidR="003740FE" w:rsidP="00352292" w:rsidRDefault="003740FE" w14:paraId="2F69C910" w14:textId="3E8A1708">
      <w:pPr>
        <w:numPr>
          <w:ilvl w:val="0"/>
          <w:numId w:val="38"/>
        </w:numPr>
        <w:spacing w:after="0" w:line="240"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 xml:space="preserve">Do przypadku określonego w </w:t>
      </w:r>
      <w:r w:rsidRPr="00A601E6" w:rsidR="00B95D2B">
        <w:rPr>
          <w:rFonts w:asciiTheme="minorHAnsi" w:hAnsiTheme="minorHAnsi"/>
          <w:color w:val="000000" w:themeColor="text1"/>
        </w:rPr>
        <w:fldChar w:fldCharType="begin"/>
      </w:r>
      <w:r w:rsidRPr="00A601E6" w:rsidR="00B95D2B">
        <w:rPr>
          <w:rFonts w:asciiTheme="minorHAnsi" w:hAnsiTheme="minorHAnsi"/>
          <w:color w:val="000000" w:themeColor="text1"/>
        </w:rPr>
        <w:instrText xml:space="preserve"> REF _Ref493846761 \n \h </w:instrText>
      </w:r>
      <w:r w:rsidRPr="00A601E6" w:rsidR="006713B6">
        <w:rPr>
          <w:rFonts w:asciiTheme="minorHAnsi" w:hAnsiTheme="minorHAnsi"/>
          <w:color w:val="000000" w:themeColor="text1"/>
        </w:rPr>
        <w:instrText xml:space="preserve"> \* MERGEFORMAT </w:instrText>
      </w:r>
      <w:r w:rsidRPr="00A601E6" w:rsidR="00B95D2B">
        <w:rPr>
          <w:rFonts w:asciiTheme="minorHAnsi" w:hAnsiTheme="minorHAnsi"/>
          <w:color w:val="000000" w:themeColor="text1"/>
        </w:rPr>
      </w:r>
      <w:r w:rsidRPr="00A601E6" w:rsidR="00B95D2B">
        <w:rPr>
          <w:rFonts w:asciiTheme="minorHAnsi" w:hAnsiTheme="minorHAnsi"/>
          <w:color w:val="000000" w:themeColor="text1"/>
        </w:rPr>
        <w:fldChar w:fldCharType="separate"/>
      </w:r>
      <w:r w:rsidR="007A4641">
        <w:rPr>
          <w:rFonts w:asciiTheme="minorHAnsi" w:hAnsiTheme="minorHAnsi"/>
          <w:color w:val="000000" w:themeColor="text1"/>
        </w:rPr>
        <w:t>ART. 38</w:t>
      </w:r>
      <w:r w:rsidRPr="00A601E6" w:rsidR="00B95D2B">
        <w:rPr>
          <w:rFonts w:asciiTheme="minorHAnsi" w:hAnsiTheme="minorHAnsi"/>
          <w:color w:val="000000" w:themeColor="text1"/>
        </w:rPr>
        <w:fldChar w:fldCharType="end"/>
      </w:r>
      <w:r w:rsidRPr="00A601E6" w:rsidR="00B95D2B">
        <w:rPr>
          <w:rFonts w:asciiTheme="minorHAnsi" w:hAnsiTheme="minorHAnsi"/>
          <w:color w:val="000000" w:themeColor="text1"/>
        </w:rPr>
        <w:t xml:space="preserve"> </w:t>
      </w:r>
      <w:r w:rsidRPr="00A601E6" w:rsidR="00B95D2B">
        <w:rPr>
          <w:rFonts w:asciiTheme="minorHAnsi" w:hAnsiTheme="minorHAnsi"/>
          <w:color w:val="000000" w:themeColor="text1"/>
        </w:rPr>
        <w:fldChar w:fldCharType="begin"/>
      </w:r>
      <w:r w:rsidRPr="00A601E6" w:rsidR="00B95D2B">
        <w:rPr>
          <w:rFonts w:asciiTheme="minorHAnsi" w:hAnsiTheme="minorHAnsi"/>
          <w:color w:val="000000" w:themeColor="text1"/>
        </w:rPr>
        <w:instrText xml:space="preserve"> REF _Ref512014427 \n \h </w:instrText>
      </w:r>
      <w:r w:rsidRPr="00A601E6" w:rsidR="006713B6">
        <w:rPr>
          <w:rFonts w:asciiTheme="minorHAnsi" w:hAnsiTheme="minorHAnsi"/>
          <w:color w:val="000000" w:themeColor="text1"/>
        </w:rPr>
        <w:instrText xml:space="preserve"> \* MERGEFORMAT </w:instrText>
      </w:r>
      <w:r w:rsidRPr="00A601E6" w:rsidR="00B95D2B">
        <w:rPr>
          <w:rFonts w:asciiTheme="minorHAnsi" w:hAnsiTheme="minorHAnsi"/>
          <w:color w:val="000000" w:themeColor="text1"/>
        </w:rPr>
      </w:r>
      <w:r w:rsidRPr="00A601E6" w:rsidR="00B95D2B">
        <w:rPr>
          <w:rFonts w:asciiTheme="minorHAnsi" w:hAnsiTheme="minorHAnsi"/>
          <w:color w:val="000000" w:themeColor="text1"/>
        </w:rPr>
        <w:fldChar w:fldCharType="separate"/>
      </w:r>
      <w:r w:rsidR="007A4641">
        <w:rPr>
          <w:rFonts w:asciiTheme="minorHAnsi" w:hAnsiTheme="minorHAnsi"/>
          <w:color w:val="000000" w:themeColor="text1"/>
        </w:rPr>
        <w:t>§3</w:t>
      </w:r>
      <w:r w:rsidRPr="00A601E6" w:rsidR="00B95D2B">
        <w:rPr>
          <w:rFonts w:asciiTheme="minorHAnsi" w:hAnsiTheme="minorHAnsi"/>
          <w:color w:val="000000" w:themeColor="text1"/>
        </w:rPr>
        <w:fldChar w:fldCharType="end"/>
      </w:r>
      <w:r w:rsidRPr="00A601E6" w:rsidR="00B95D2B">
        <w:rPr>
          <w:rFonts w:asciiTheme="minorHAnsi" w:hAnsiTheme="minorHAnsi"/>
          <w:color w:val="000000" w:themeColor="text1"/>
        </w:rPr>
        <w:t xml:space="preserve">- </w:t>
      </w:r>
      <w:r w:rsidRPr="00A601E6" w:rsidR="00B95D2B">
        <w:rPr>
          <w:rFonts w:asciiTheme="minorHAnsi" w:hAnsiTheme="minorHAnsi"/>
          <w:color w:val="000000" w:themeColor="text1"/>
        </w:rPr>
        <w:fldChar w:fldCharType="begin"/>
      </w:r>
      <w:r w:rsidRPr="00A601E6" w:rsidR="00B95D2B">
        <w:rPr>
          <w:rFonts w:asciiTheme="minorHAnsi" w:hAnsiTheme="minorHAnsi"/>
          <w:color w:val="000000" w:themeColor="text1"/>
        </w:rPr>
        <w:instrText xml:space="preserve"> REF _Ref512014428 \n \h </w:instrText>
      </w:r>
      <w:r w:rsidRPr="00A601E6" w:rsidR="006713B6">
        <w:rPr>
          <w:rFonts w:asciiTheme="minorHAnsi" w:hAnsiTheme="minorHAnsi"/>
          <w:color w:val="000000" w:themeColor="text1"/>
        </w:rPr>
        <w:instrText xml:space="preserve"> \* MERGEFORMAT </w:instrText>
      </w:r>
      <w:r w:rsidRPr="00A601E6" w:rsidR="00B95D2B">
        <w:rPr>
          <w:rFonts w:asciiTheme="minorHAnsi" w:hAnsiTheme="minorHAnsi"/>
          <w:color w:val="000000" w:themeColor="text1"/>
        </w:rPr>
      </w:r>
      <w:r w:rsidRPr="00A601E6" w:rsidR="00B95D2B">
        <w:rPr>
          <w:rFonts w:asciiTheme="minorHAnsi" w:hAnsiTheme="minorHAnsi"/>
          <w:color w:val="000000" w:themeColor="text1"/>
        </w:rPr>
        <w:fldChar w:fldCharType="separate"/>
      </w:r>
      <w:r w:rsidR="007A4641">
        <w:rPr>
          <w:rFonts w:asciiTheme="minorHAnsi" w:hAnsiTheme="minorHAnsi"/>
          <w:color w:val="000000" w:themeColor="text1"/>
        </w:rPr>
        <w:t>§4</w:t>
      </w:r>
      <w:r w:rsidRPr="00A601E6" w:rsidR="00B95D2B">
        <w:rPr>
          <w:rFonts w:asciiTheme="minorHAnsi" w:hAnsiTheme="minorHAnsi"/>
          <w:color w:val="000000" w:themeColor="text1"/>
        </w:rPr>
        <w:fldChar w:fldCharType="end"/>
      </w:r>
      <w:r w:rsidRPr="00A601E6" w:rsidR="00AA1E7D">
        <w:rPr>
          <w:rFonts w:asciiTheme="minorHAnsi" w:hAnsiTheme="minorHAnsi"/>
          <w:color w:val="000000" w:themeColor="text1"/>
        </w:rPr>
        <w:t xml:space="preserve"> </w:t>
      </w:r>
      <w:r w:rsidRPr="00A601E6">
        <w:rPr>
          <w:rFonts w:asciiTheme="minorHAnsi" w:hAnsiTheme="minorHAnsi"/>
          <w:color w:val="000000" w:themeColor="text1"/>
        </w:rPr>
        <w:t xml:space="preserve">odpowiednie zastosowanie mają </w:t>
      </w:r>
      <w:r w:rsidRPr="00A601E6" w:rsidR="00B95D2B">
        <w:rPr>
          <w:rFonts w:asciiTheme="minorHAnsi" w:hAnsiTheme="minorHAnsi"/>
          <w:color w:val="000000" w:themeColor="text1"/>
        </w:rPr>
        <w:t>postanowienia Umowy dot. własności intelektualnej (</w:t>
      </w:r>
      <w:r w:rsidRPr="00A601E6" w:rsidR="00B95D2B">
        <w:rPr>
          <w:rFonts w:asciiTheme="minorHAnsi" w:hAnsiTheme="minorHAnsi"/>
          <w:color w:val="000000" w:themeColor="text1"/>
        </w:rPr>
        <w:fldChar w:fldCharType="begin"/>
      </w:r>
      <w:r w:rsidRPr="00A601E6" w:rsidR="00B95D2B">
        <w:rPr>
          <w:rFonts w:asciiTheme="minorHAnsi" w:hAnsiTheme="minorHAnsi"/>
          <w:color w:val="000000" w:themeColor="text1"/>
        </w:rPr>
        <w:instrText xml:space="preserve"> REF _Ref493844374 \n \h </w:instrText>
      </w:r>
      <w:r w:rsidRPr="00A601E6" w:rsidR="006713B6">
        <w:rPr>
          <w:rFonts w:asciiTheme="minorHAnsi" w:hAnsiTheme="minorHAnsi"/>
          <w:color w:val="000000" w:themeColor="text1"/>
        </w:rPr>
        <w:instrText xml:space="preserve"> \* MERGEFORMAT </w:instrText>
      </w:r>
      <w:r w:rsidRPr="00A601E6" w:rsidR="00B95D2B">
        <w:rPr>
          <w:rFonts w:asciiTheme="minorHAnsi" w:hAnsiTheme="minorHAnsi"/>
          <w:color w:val="000000" w:themeColor="text1"/>
        </w:rPr>
      </w:r>
      <w:r w:rsidRPr="00A601E6" w:rsidR="00B95D2B">
        <w:rPr>
          <w:rFonts w:asciiTheme="minorHAnsi" w:hAnsiTheme="minorHAnsi"/>
          <w:color w:val="000000" w:themeColor="text1"/>
        </w:rPr>
        <w:fldChar w:fldCharType="separate"/>
      </w:r>
      <w:r w:rsidR="007A4641">
        <w:rPr>
          <w:rFonts w:asciiTheme="minorHAnsi" w:hAnsiTheme="minorHAnsi"/>
          <w:color w:val="000000" w:themeColor="text1"/>
        </w:rPr>
        <w:t xml:space="preserve">ROZDZIAŁ VII. </w:t>
      </w:r>
      <w:r w:rsidRPr="00A601E6" w:rsidR="00B95D2B">
        <w:rPr>
          <w:rFonts w:asciiTheme="minorHAnsi" w:hAnsiTheme="minorHAnsi"/>
          <w:color w:val="000000" w:themeColor="text1"/>
        </w:rPr>
        <w:fldChar w:fldCharType="end"/>
      </w:r>
      <w:r w:rsidRPr="00A601E6" w:rsidR="00B95D2B">
        <w:rPr>
          <w:rFonts w:asciiTheme="minorHAnsi" w:hAnsiTheme="minorHAnsi"/>
          <w:color w:val="000000" w:themeColor="text1"/>
        </w:rPr>
        <w:t>)</w:t>
      </w:r>
      <w:r w:rsidRPr="00A601E6">
        <w:rPr>
          <w:rFonts w:asciiTheme="minorHAnsi" w:hAnsiTheme="minorHAnsi"/>
          <w:color w:val="000000" w:themeColor="text1"/>
        </w:rPr>
        <w:t>.</w:t>
      </w:r>
    </w:p>
    <w:p w:rsidRPr="00A601E6" w:rsidR="0062120B" w:rsidP="00352292" w:rsidRDefault="0062120B" w14:paraId="085324BC" w14:textId="0DCFB844">
      <w:pPr>
        <w:numPr>
          <w:ilvl w:val="0"/>
          <w:numId w:val="38"/>
        </w:numPr>
        <w:spacing w:after="0" w:line="240"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 xml:space="preserve">Ze względu na konieczność zachowania spójności </w:t>
      </w:r>
      <w:r w:rsidRPr="00A601E6" w:rsidR="008F52D2">
        <w:rPr>
          <w:rFonts w:asciiTheme="minorHAnsi" w:hAnsiTheme="minorHAnsi"/>
          <w:color w:val="000000" w:themeColor="text1"/>
        </w:rPr>
        <w:t>Przedsięwzięcia</w:t>
      </w:r>
      <w:r w:rsidRPr="00A601E6">
        <w:rPr>
          <w:rFonts w:asciiTheme="minorHAnsi" w:hAnsiTheme="minorHAnsi"/>
          <w:color w:val="000000" w:themeColor="text1"/>
        </w:rPr>
        <w:t xml:space="preserve">, NCBR jest uprawnione do wypowiedzenia </w:t>
      </w:r>
      <w:r w:rsidRPr="00A601E6" w:rsidR="006D3C44">
        <w:rPr>
          <w:rFonts w:asciiTheme="minorHAnsi" w:hAnsiTheme="minorHAnsi"/>
          <w:color w:val="000000" w:themeColor="text1"/>
        </w:rPr>
        <w:t>U</w:t>
      </w:r>
      <w:r w:rsidRPr="00A601E6">
        <w:rPr>
          <w:rFonts w:asciiTheme="minorHAnsi" w:hAnsiTheme="minorHAnsi"/>
          <w:color w:val="000000" w:themeColor="text1"/>
        </w:rPr>
        <w:t xml:space="preserve">mowy ze skutkiem natychmiastowym, w </w:t>
      </w:r>
      <w:r w:rsidRPr="00A601E6" w:rsidR="005552E3">
        <w:rPr>
          <w:rFonts w:asciiTheme="minorHAnsi" w:hAnsiTheme="minorHAnsi"/>
          <w:color w:val="000000" w:themeColor="text1"/>
        </w:rPr>
        <w:t>przypadku,</w:t>
      </w:r>
      <w:r w:rsidRPr="00A601E6">
        <w:rPr>
          <w:rFonts w:asciiTheme="minorHAnsi" w:hAnsiTheme="minorHAnsi"/>
          <w:color w:val="000000" w:themeColor="text1"/>
        </w:rPr>
        <w:t xml:space="preserve"> gdy Wykonawca rozpoczął wykonywanie </w:t>
      </w:r>
      <w:r w:rsidRPr="00A601E6" w:rsidR="00A95F63">
        <w:rPr>
          <w:rFonts w:asciiTheme="minorHAnsi" w:hAnsiTheme="minorHAnsi"/>
          <w:color w:val="000000" w:themeColor="text1"/>
        </w:rPr>
        <w:t>Etapu I</w:t>
      </w:r>
      <w:r w:rsidRPr="00A601E6">
        <w:rPr>
          <w:rFonts w:asciiTheme="minorHAnsi" w:hAnsiTheme="minorHAnsi"/>
          <w:color w:val="000000" w:themeColor="text1"/>
        </w:rPr>
        <w:t xml:space="preserve"> później niż sześć </w:t>
      </w:r>
      <w:r w:rsidRPr="00A601E6" w:rsidR="0073657D">
        <w:rPr>
          <w:rFonts w:asciiTheme="minorHAnsi" w:hAnsiTheme="minorHAnsi"/>
          <w:color w:val="000000" w:themeColor="text1"/>
        </w:rPr>
        <w:t xml:space="preserve">tygodni </w:t>
      </w:r>
      <w:r w:rsidRPr="00A601E6">
        <w:rPr>
          <w:rFonts w:asciiTheme="minorHAnsi" w:hAnsiTheme="minorHAnsi"/>
          <w:color w:val="000000" w:themeColor="text1"/>
        </w:rPr>
        <w:t xml:space="preserve">po rozpoczęciu prac w ramach </w:t>
      </w:r>
      <w:r w:rsidRPr="00A601E6" w:rsidR="00A95F63">
        <w:rPr>
          <w:rFonts w:asciiTheme="minorHAnsi" w:hAnsiTheme="minorHAnsi"/>
          <w:color w:val="000000" w:themeColor="text1"/>
        </w:rPr>
        <w:t>Etapu</w:t>
      </w:r>
      <w:r w:rsidRPr="00A601E6">
        <w:rPr>
          <w:rFonts w:asciiTheme="minorHAnsi" w:hAnsiTheme="minorHAnsi"/>
          <w:color w:val="000000" w:themeColor="text1"/>
        </w:rPr>
        <w:t xml:space="preserve"> przez Konkurentów Wykonawcy</w:t>
      </w:r>
      <w:r w:rsidRPr="00A601E6" w:rsidR="001E4464">
        <w:rPr>
          <w:rFonts w:asciiTheme="minorHAnsi" w:hAnsiTheme="minorHAnsi"/>
          <w:color w:val="000000" w:themeColor="text1"/>
        </w:rPr>
        <w:t>, niezależnie od przyczyny zaistnienia takich okoliczności</w:t>
      </w:r>
      <w:r w:rsidRPr="00A601E6">
        <w:rPr>
          <w:rFonts w:asciiTheme="minorHAnsi" w:hAnsiTheme="minorHAnsi"/>
          <w:color w:val="000000" w:themeColor="text1"/>
        </w:rPr>
        <w:t>.</w:t>
      </w:r>
    </w:p>
    <w:p w:rsidRPr="00A601E6" w:rsidR="003740FE" w:rsidP="00352292" w:rsidRDefault="003740FE" w14:paraId="78B5036E" w14:textId="365F5587">
      <w:pPr>
        <w:numPr>
          <w:ilvl w:val="0"/>
          <w:numId w:val="38"/>
        </w:numPr>
        <w:spacing w:after="0" w:line="240"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Rozwiązanie Umowy nie wpływa na trwanie stosunków prawnych pomiędzy Stronami, które powstały na podstawie następując</w:t>
      </w:r>
      <w:r w:rsidRPr="00A601E6" w:rsidR="00CA1B7D">
        <w:rPr>
          <w:rFonts w:asciiTheme="minorHAnsi" w:hAnsiTheme="minorHAnsi"/>
          <w:color w:val="000000" w:themeColor="text1"/>
        </w:rPr>
        <w:t>ych postanowień</w:t>
      </w:r>
      <w:r w:rsidRPr="00A601E6">
        <w:rPr>
          <w:rFonts w:asciiTheme="minorHAnsi" w:hAnsiTheme="minorHAnsi"/>
          <w:color w:val="000000" w:themeColor="text1"/>
        </w:rPr>
        <w:t xml:space="preserve"> Umowy: </w:t>
      </w:r>
      <w:r w:rsidRPr="00A601E6" w:rsidR="00B95BFE">
        <w:rPr>
          <w:rFonts w:asciiTheme="minorHAnsi" w:hAnsiTheme="minorHAnsi"/>
          <w:color w:val="000000" w:themeColor="text1"/>
        </w:rPr>
        <w:t xml:space="preserve">dotyczących Odbioru Wyników Prac Etapu oraz zapłaty wynagrodzenia za zrealizowane przez Wykonawcę Etapy, </w:t>
      </w:r>
      <w:r w:rsidRPr="00A601E6" w:rsidR="00CA1B7D">
        <w:rPr>
          <w:rFonts w:asciiTheme="minorHAnsi" w:hAnsiTheme="minorHAnsi"/>
          <w:color w:val="000000" w:themeColor="text1"/>
        </w:rPr>
        <w:t xml:space="preserve">dotyczących </w:t>
      </w:r>
      <w:r w:rsidRPr="00A601E6" w:rsidR="005552E3">
        <w:rPr>
          <w:rFonts w:asciiTheme="minorHAnsi" w:hAnsiTheme="minorHAnsi"/>
          <w:color w:val="000000" w:themeColor="text1"/>
        </w:rPr>
        <w:t>zobowiązań</w:t>
      </w:r>
      <w:r w:rsidRPr="00A601E6" w:rsidR="00CA1B7D">
        <w:rPr>
          <w:rFonts w:asciiTheme="minorHAnsi" w:hAnsiTheme="minorHAnsi"/>
          <w:color w:val="000000" w:themeColor="text1"/>
        </w:rPr>
        <w:t xml:space="preserve"> związanych z Demonstratorem (</w:t>
      </w:r>
      <w:r w:rsidRPr="00A601E6" w:rsidR="00CA1B7D">
        <w:rPr>
          <w:rFonts w:asciiTheme="minorHAnsi" w:hAnsiTheme="minorHAnsi"/>
          <w:color w:val="000000" w:themeColor="text1"/>
        </w:rPr>
        <w:fldChar w:fldCharType="begin"/>
      </w:r>
      <w:r w:rsidRPr="00A601E6" w:rsidR="00CA1B7D">
        <w:rPr>
          <w:rFonts w:asciiTheme="minorHAnsi" w:hAnsiTheme="minorHAnsi"/>
          <w:color w:val="000000" w:themeColor="text1"/>
        </w:rPr>
        <w:instrText xml:space="preserve"> REF _Ref52746367 \r \h </w:instrText>
      </w:r>
      <w:r w:rsidRPr="00A601E6" w:rsidR="003E0140">
        <w:rPr>
          <w:rFonts w:asciiTheme="minorHAnsi" w:hAnsiTheme="minorHAnsi"/>
          <w:color w:val="000000" w:themeColor="text1"/>
        </w:rPr>
        <w:instrText xml:space="preserve"> \* MERGEFORMAT </w:instrText>
      </w:r>
      <w:r w:rsidRPr="00A601E6" w:rsidR="00CA1B7D">
        <w:rPr>
          <w:rFonts w:asciiTheme="minorHAnsi" w:hAnsiTheme="minorHAnsi"/>
          <w:color w:val="000000" w:themeColor="text1"/>
        </w:rPr>
      </w:r>
      <w:r w:rsidRPr="00A601E6" w:rsidR="00CA1B7D">
        <w:rPr>
          <w:rFonts w:asciiTheme="minorHAnsi" w:hAnsiTheme="minorHAnsi"/>
          <w:color w:val="000000" w:themeColor="text1"/>
        </w:rPr>
        <w:fldChar w:fldCharType="separate"/>
      </w:r>
      <w:r w:rsidR="007A4641">
        <w:rPr>
          <w:rFonts w:asciiTheme="minorHAnsi" w:hAnsiTheme="minorHAnsi"/>
          <w:color w:val="000000" w:themeColor="text1"/>
        </w:rPr>
        <w:t xml:space="preserve">ROZDZIAŁ V. </w:t>
      </w:r>
      <w:r w:rsidRPr="00A601E6" w:rsidR="00CA1B7D">
        <w:rPr>
          <w:rFonts w:asciiTheme="minorHAnsi" w:hAnsiTheme="minorHAnsi"/>
          <w:color w:val="000000" w:themeColor="text1"/>
        </w:rPr>
        <w:fldChar w:fldCharType="end"/>
      </w:r>
      <w:r w:rsidRPr="00A601E6" w:rsidR="00CA1B7D">
        <w:rPr>
          <w:rFonts w:asciiTheme="minorHAnsi" w:hAnsiTheme="minorHAnsi"/>
          <w:color w:val="000000" w:themeColor="text1"/>
        </w:rPr>
        <w:t xml:space="preserve">), </w:t>
      </w:r>
      <w:r w:rsidRPr="00A601E6">
        <w:rPr>
          <w:rFonts w:asciiTheme="minorHAnsi" w:hAnsiTheme="minorHAnsi"/>
          <w:color w:val="000000" w:themeColor="text1"/>
        </w:rPr>
        <w:t>postanowień dotyczących praw własności intelektualnych określonych w Umowie</w:t>
      </w:r>
      <w:r w:rsidRPr="00A601E6" w:rsidR="001736A0">
        <w:rPr>
          <w:rFonts w:asciiTheme="minorHAnsi" w:hAnsiTheme="minorHAnsi"/>
          <w:color w:val="000000" w:themeColor="text1"/>
        </w:rPr>
        <w:t xml:space="preserve"> (</w:t>
      </w:r>
      <w:r w:rsidRPr="00A601E6" w:rsidR="001736A0">
        <w:rPr>
          <w:rFonts w:asciiTheme="minorHAnsi" w:hAnsiTheme="minorHAnsi"/>
          <w:color w:val="000000" w:themeColor="text1"/>
        </w:rPr>
        <w:fldChar w:fldCharType="begin"/>
      </w:r>
      <w:r w:rsidRPr="00A601E6" w:rsidR="001736A0">
        <w:rPr>
          <w:rFonts w:asciiTheme="minorHAnsi" w:hAnsiTheme="minorHAnsi"/>
          <w:color w:val="000000" w:themeColor="text1"/>
        </w:rPr>
        <w:instrText xml:space="preserve"> REF _Ref493844374 \n \h </w:instrText>
      </w:r>
      <w:r w:rsidRPr="00A601E6" w:rsidR="006713B6">
        <w:rPr>
          <w:rFonts w:asciiTheme="minorHAnsi" w:hAnsiTheme="minorHAnsi"/>
          <w:color w:val="000000" w:themeColor="text1"/>
        </w:rPr>
        <w:instrText xml:space="preserve"> \* MERGEFORMAT </w:instrText>
      </w:r>
      <w:r w:rsidRPr="00A601E6" w:rsidR="001736A0">
        <w:rPr>
          <w:rFonts w:asciiTheme="minorHAnsi" w:hAnsiTheme="minorHAnsi"/>
          <w:color w:val="000000" w:themeColor="text1"/>
        </w:rPr>
      </w:r>
      <w:r w:rsidRPr="00A601E6" w:rsidR="001736A0">
        <w:rPr>
          <w:rFonts w:asciiTheme="minorHAnsi" w:hAnsiTheme="minorHAnsi"/>
          <w:color w:val="000000" w:themeColor="text1"/>
        </w:rPr>
        <w:fldChar w:fldCharType="separate"/>
      </w:r>
      <w:r w:rsidR="007A4641">
        <w:rPr>
          <w:rFonts w:asciiTheme="minorHAnsi" w:hAnsiTheme="minorHAnsi"/>
          <w:color w:val="000000" w:themeColor="text1"/>
        </w:rPr>
        <w:t xml:space="preserve">ROZDZIAŁ VII. </w:t>
      </w:r>
      <w:r w:rsidRPr="00A601E6" w:rsidR="001736A0">
        <w:rPr>
          <w:rFonts w:asciiTheme="minorHAnsi" w:hAnsiTheme="minorHAnsi"/>
          <w:color w:val="000000" w:themeColor="text1"/>
        </w:rPr>
        <w:fldChar w:fldCharType="end"/>
      </w:r>
      <w:r w:rsidRPr="00A601E6" w:rsidR="001736A0">
        <w:rPr>
          <w:rFonts w:asciiTheme="minorHAnsi" w:hAnsiTheme="minorHAnsi"/>
          <w:color w:val="000000" w:themeColor="text1"/>
        </w:rPr>
        <w:t>)</w:t>
      </w:r>
      <w:r w:rsidRPr="00A601E6">
        <w:rPr>
          <w:rFonts w:asciiTheme="minorHAnsi" w:hAnsiTheme="minorHAnsi"/>
          <w:color w:val="000000" w:themeColor="text1"/>
        </w:rPr>
        <w:t xml:space="preserve"> lub postanowień dotyczących zachowania</w:t>
      </w:r>
      <w:r w:rsidRPr="00A601E6" w:rsidR="00035CA1">
        <w:rPr>
          <w:rFonts w:asciiTheme="minorHAnsi" w:hAnsiTheme="minorHAnsi"/>
          <w:color w:val="000000" w:themeColor="text1"/>
        </w:rPr>
        <w:t xml:space="preserve"> poufności określonych w Umowie</w:t>
      </w:r>
      <w:r w:rsidRPr="00A601E6" w:rsidR="001736A0">
        <w:rPr>
          <w:rFonts w:asciiTheme="minorHAnsi" w:hAnsiTheme="minorHAnsi"/>
          <w:color w:val="000000" w:themeColor="text1"/>
        </w:rPr>
        <w:t xml:space="preserve"> (</w:t>
      </w:r>
      <w:r w:rsidRPr="00A601E6" w:rsidR="001736A0">
        <w:rPr>
          <w:rFonts w:asciiTheme="minorHAnsi" w:hAnsiTheme="minorHAnsi"/>
          <w:color w:val="000000" w:themeColor="text1"/>
        </w:rPr>
        <w:fldChar w:fldCharType="begin"/>
      </w:r>
      <w:r w:rsidRPr="00A601E6" w:rsidR="001736A0">
        <w:rPr>
          <w:rFonts w:asciiTheme="minorHAnsi" w:hAnsiTheme="minorHAnsi"/>
          <w:color w:val="000000" w:themeColor="text1"/>
        </w:rPr>
        <w:instrText xml:space="preserve"> REF _Ref494891351 \n \h </w:instrText>
      </w:r>
      <w:r w:rsidRPr="00A601E6" w:rsidR="006713B6">
        <w:rPr>
          <w:rFonts w:asciiTheme="minorHAnsi" w:hAnsiTheme="minorHAnsi"/>
          <w:color w:val="000000" w:themeColor="text1"/>
        </w:rPr>
        <w:instrText xml:space="preserve"> \* MERGEFORMAT </w:instrText>
      </w:r>
      <w:r w:rsidRPr="00A601E6" w:rsidR="001736A0">
        <w:rPr>
          <w:rFonts w:asciiTheme="minorHAnsi" w:hAnsiTheme="minorHAnsi"/>
          <w:color w:val="000000" w:themeColor="text1"/>
        </w:rPr>
      </w:r>
      <w:r w:rsidRPr="00A601E6" w:rsidR="001736A0">
        <w:rPr>
          <w:rFonts w:asciiTheme="minorHAnsi" w:hAnsiTheme="minorHAnsi"/>
          <w:color w:val="000000" w:themeColor="text1"/>
        </w:rPr>
        <w:fldChar w:fldCharType="separate"/>
      </w:r>
      <w:r w:rsidR="007A4641">
        <w:rPr>
          <w:rFonts w:asciiTheme="minorHAnsi" w:hAnsiTheme="minorHAnsi"/>
          <w:color w:val="000000" w:themeColor="text1"/>
        </w:rPr>
        <w:t xml:space="preserve">ROZDZIAŁ IX. </w:t>
      </w:r>
      <w:r w:rsidRPr="00A601E6" w:rsidR="001736A0">
        <w:rPr>
          <w:rFonts w:asciiTheme="minorHAnsi" w:hAnsiTheme="minorHAnsi"/>
          <w:color w:val="000000" w:themeColor="text1"/>
        </w:rPr>
        <w:fldChar w:fldCharType="end"/>
      </w:r>
      <w:r w:rsidRPr="00A601E6" w:rsidR="001736A0">
        <w:rPr>
          <w:rFonts w:asciiTheme="minorHAnsi" w:hAnsiTheme="minorHAnsi"/>
          <w:color w:val="000000" w:themeColor="text1"/>
        </w:rPr>
        <w:t>)</w:t>
      </w:r>
      <w:r w:rsidRPr="00A601E6" w:rsidR="00035CA1">
        <w:rPr>
          <w:rFonts w:asciiTheme="minorHAnsi" w:hAnsiTheme="minorHAnsi"/>
          <w:color w:val="000000" w:themeColor="text1"/>
        </w:rPr>
        <w:t xml:space="preserve">. </w:t>
      </w:r>
      <w:r w:rsidRPr="00A601E6">
        <w:rPr>
          <w:rFonts w:asciiTheme="minorHAnsi" w:hAnsiTheme="minorHAnsi"/>
          <w:color w:val="000000" w:themeColor="text1"/>
        </w:rPr>
        <w:t>W przypadku wskazanych postanowień wygasają one z upływem terminów odpowiednio w tych postanowieniach określonych</w:t>
      </w:r>
      <w:r w:rsidR="00B95BFE">
        <w:rPr>
          <w:rFonts w:asciiTheme="minorHAnsi" w:hAnsiTheme="minorHAnsi"/>
          <w:color w:val="000000" w:themeColor="text1"/>
        </w:rPr>
        <w:t xml:space="preserve"> </w:t>
      </w:r>
      <w:r w:rsidRPr="00A601E6" w:rsidR="00B95BFE">
        <w:rPr>
          <w:rFonts w:asciiTheme="minorHAnsi" w:hAnsiTheme="minorHAnsi"/>
          <w:color w:val="000000" w:themeColor="text1"/>
        </w:rPr>
        <w:t>lub w przypadku wykonania obowiązków w nich określonych. Tak długo jak jakiekolwiek postanowienie Umowy obowiązuje, postanowienia Umowy w zakresie (</w:t>
      </w:r>
      <w:r w:rsidRPr="00A601E6" w:rsidR="00B95BFE">
        <w:rPr>
          <w:rFonts w:asciiTheme="minorHAnsi" w:hAnsiTheme="minorHAnsi"/>
          <w:color w:val="000000" w:themeColor="text1"/>
        </w:rPr>
        <w:fldChar w:fldCharType="begin"/>
      </w:r>
      <w:r w:rsidRPr="00A601E6" w:rsidR="00B95BFE">
        <w:rPr>
          <w:rFonts w:asciiTheme="minorHAnsi" w:hAnsiTheme="minorHAnsi"/>
          <w:color w:val="000000" w:themeColor="text1"/>
        </w:rPr>
        <w:instrText xml:space="preserve"> REF _Ref505434968 \r \h  \* MERGEFORMAT </w:instrText>
      </w:r>
      <w:r w:rsidRPr="00A601E6" w:rsidR="00B95BFE">
        <w:rPr>
          <w:rFonts w:asciiTheme="minorHAnsi" w:hAnsiTheme="minorHAnsi"/>
          <w:color w:val="000000" w:themeColor="text1"/>
        </w:rPr>
      </w:r>
      <w:r w:rsidRPr="00A601E6" w:rsidR="00B95BFE">
        <w:rPr>
          <w:rFonts w:asciiTheme="minorHAnsi" w:hAnsiTheme="minorHAnsi"/>
          <w:color w:val="000000" w:themeColor="text1"/>
        </w:rPr>
        <w:fldChar w:fldCharType="separate"/>
      </w:r>
      <w:r w:rsidR="007A4641">
        <w:rPr>
          <w:rFonts w:asciiTheme="minorHAnsi" w:hAnsiTheme="minorHAnsi"/>
          <w:color w:val="000000" w:themeColor="text1"/>
        </w:rPr>
        <w:t xml:space="preserve">ROZDZIAŁ XII. </w:t>
      </w:r>
      <w:r w:rsidRPr="00A601E6" w:rsidR="00B95BFE">
        <w:rPr>
          <w:rFonts w:asciiTheme="minorHAnsi" w:hAnsiTheme="minorHAnsi"/>
          <w:color w:val="000000" w:themeColor="text1"/>
        </w:rPr>
        <w:fldChar w:fldCharType="end"/>
      </w:r>
      <w:r w:rsidRPr="00A601E6" w:rsidR="00B95BFE">
        <w:rPr>
          <w:rFonts w:asciiTheme="minorHAnsi" w:hAnsiTheme="minorHAnsi"/>
          <w:color w:val="000000" w:themeColor="text1"/>
        </w:rPr>
        <w:t xml:space="preserve">- </w:t>
      </w:r>
      <w:r w:rsidRPr="00A601E6" w:rsidR="00B95BFE">
        <w:rPr>
          <w:rFonts w:asciiTheme="minorHAnsi" w:hAnsiTheme="minorHAnsi"/>
          <w:color w:val="000000" w:themeColor="text1"/>
        </w:rPr>
        <w:fldChar w:fldCharType="begin"/>
      </w:r>
      <w:r w:rsidRPr="00A601E6" w:rsidR="00B95BFE">
        <w:rPr>
          <w:rFonts w:asciiTheme="minorHAnsi" w:hAnsiTheme="minorHAnsi"/>
          <w:color w:val="000000" w:themeColor="text1"/>
        </w:rPr>
        <w:instrText xml:space="preserve"> REF _Ref21071865 \r \h  \* MERGEFORMAT </w:instrText>
      </w:r>
      <w:r w:rsidRPr="00A601E6" w:rsidR="00B95BFE">
        <w:rPr>
          <w:rFonts w:asciiTheme="minorHAnsi" w:hAnsiTheme="minorHAnsi"/>
          <w:color w:val="000000" w:themeColor="text1"/>
        </w:rPr>
      </w:r>
      <w:r w:rsidRPr="00A601E6" w:rsidR="00B95BFE">
        <w:rPr>
          <w:rFonts w:asciiTheme="minorHAnsi" w:hAnsiTheme="minorHAnsi"/>
          <w:color w:val="000000" w:themeColor="text1"/>
        </w:rPr>
        <w:fldChar w:fldCharType="separate"/>
      </w:r>
      <w:r w:rsidR="007A4641">
        <w:rPr>
          <w:rFonts w:asciiTheme="minorHAnsi" w:hAnsiTheme="minorHAnsi"/>
          <w:color w:val="000000" w:themeColor="text1"/>
        </w:rPr>
        <w:t xml:space="preserve">ROZDZIAŁ XIV. </w:t>
      </w:r>
      <w:r w:rsidRPr="00A601E6" w:rsidR="00B95BFE">
        <w:rPr>
          <w:rFonts w:asciiTheme="minorHAnsi" w:hAnsiTheme="minorHAnsi"/>
          <w:color w:val="000000" w:themeColor="text1"/>
        </w:rPr>
        <w:fldChar w:fldCharType="end"/>
      </w:r>
      <w:r w:rsidRPr="00A601E6" w:rsidR="00B95BFE">
        <w:rPr>
          <w:rFonts w:asciiTheme="minorHAnsi" w:hAnsiTheme="minorHAnsi"/>
          <w:color w:val="000000" w:themeColor="text1"/>
        </w:rPr>
        <w:t>) mają zastosowanie</w:t>
      </w:r>
      <w:r w:rsidRPr="00A601E6">
        <w:rPr>
          <w:rFonts w:asciiTheme="minorHAnsi" w:hAnsiTheme="minorHAnsi"/>
          <w:color w:val="000000" w:themeColor="text1"/>
        </w:rPr>
        <w:t>.</w:t>
      </w:r>
    </w:p>
    <w:p w:rsidRPr="00A601E6" w:rsidR="003740FE" w:rsidP="00352292" w:rsidRDefault="003740FE" w14:paraId="53518992" w14:textId="5D04EDED">
      <w:pPr>
        <w:numPr>
          <w:ilvl w:val="0"/>
          <w:numId w:val="38"/>
        </w:numPr>
        <w:spacing w:after="0" w:line="240"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W każdym przypadku rozwiązania Umowy z zachowaniem okresu wypowiedzenia zgodnie z</w:t>
      </w:r>
      <w:r w:rsidRPr="00A601E6" w:rsidR="00A95F63">
        <w:rPr>
          <w:rFonts w:asciiTheme="minorHAnsi" w:hAnsiTheme="minorHAnsi"/>
          <w:color w:val="000000" w:themeColor="text1"/>
        </w:rPr>
        <w:t> </w:t>
      </w:r>
      <w:r w:rsidRPr="00A601E6">
        <w:rPr>
          <w:rFonts w:asciiTheme="minorHAnsi" w:hAnsiTheme="minorHAnsi"/>
          <w:color w:val="000000" w:themeColor="text1"/>
        </w:rPr>
        <w:t xml:space="preserve">tym </w:t>
      </w:r>
      <w:r w:rsidRPr="00A601E6" w:rsidR="00B95D2B">
        <w:rPr>
          <w:rFonts w:asciiTheme="minorHAnsi" w:hAnsiTheme="minorHAnsi"/>
          <w:color w:val="000000" w:themeColor="text1"/>
        </w:rPr>
        <w:t>artykułem</w:t>
      </w:r>
      <w:r w:rsidRPr="00A601E6">
        <w:rPr>
          <w:rFonts w:asciiTheme="minorHAnsi" w:hAnsiTheme="minorHAnsi"/>
          <w:color w:val="000000" w:themeColor="text1"/>
        </w:rPr>
        <w:t>, Wykonawca zobowiązuje się, że w czasie trwania okresu wypowiedzenia wstrzyma się od wykonywania Umowy ponad zakres niezbędny do zakończenia już rozpoczętych Prac B+R lub innych prac, zminimalizuje koszty działalności Wykonawcy zgodnie z Umową, jak również nie będzie podejmował Prac B+R oraz innych prac, które zwiększą zobowiązanie NCBR wynikające z ewentualnego rozliczenia Stron z tytułu realizacji Umowy</w:t>
      </w:r>
      <w:r w:rsidRPr="00A601E6" w:rsidR="00100CB7">
        <w:rPr>
          <w:rFonts w:asciiTheme="minorHAnsi" w:hAnsiTheme="minorHAnsi"/>
          <w:color w:val="000000" w:themeColor="text1"/>
        </w:rPr>
        <w:t>, chyba, że NCBR wyrazi uprzednią zgodę na dalszą realizację określonego zakresu czynności</w:t>
      </w:r>
      <w:r w:rsidRPr="00A601E6">
        <w:rPr>
          <w:rFonts w:asciiTheme="minorHAnsi" w:hAnsiTheme="minorHAnsi"/>
          <w:color w:val="000000" w:themeColor="text1"/>
        </w:rPr>
        <w:t xml:space="preserve">. </w:t>
      </w:r>
      <w:r w:rsidRPr="00A601E6" w:rsidR="002F1C55">
        <w:rPr>
          <w:rFonts w:asciiTheme="minorHAnsi" w:hAnsiTheme="minorHAnsi"/>
          <w:color w:val="000000" w:themeColor="text1"/>
        </w:rPr>
        <w:t xml:space="preserve">W przypadku wypowiedzenia Umowy w trakcie trwania </w:t>
      </w:r>
      <w:r w:rsidRPr="00A601E6" w:rsidR="00A95F63">
        <w:rPr>
          <w:rFonts w:asciiTheme="minorHAnsi" w:hAnsiTheme="minorHAnsi"/>
          <w:color w:val="000000" w:themeColor="text1"/>
        </w:rPr>
        <w:t>Etapu</w:t>
      </w:r>
      <w:r w:rsidRPr="00A601E6" w:rsidR="002F1C55">
        <w:rPr>
          <w:rFonts w:asciiTheme="minorHAnsi" w:hAnsiTheme="minorHAnsi"/>
          <w:color w:val="000000" w:themeColor="text1"/>
        </w:rPr>
        <w:t xml:space="preserve">, Wykonawca przedstawia NCBR szczegółowy raport z realizacji </w:t>
      </w:r>
      <w:r w:rsidRPr="00A601E6" w:rsidR="00A95F63">
        <w:rPr>
          <w:rFonts w:asciiTheme="minorHAnsi" w:hAnsiTheme="minorHAnsi"/>
          <w:color w:val="000000" w:themeColor="text1"/>
        </w:rPr>
        <w:t xml:space="preserve">Etapu </w:t>
      </w:r>
      <w:r w:rsidRPr="00A601E6" w:rsidR="000344B2">
        <w:rPr>
          <w:rFonts w:asciiTheme="minorHAnsi" w:hAnsiTheme="minorHAnsi"/>
          <w:color w:val="000000" w:themeColor="text1"/>
        </w:rPr>
        <w:t xml:space="preserve">wraz z Dokumentacją B+R, do których Odbioru odpowiednie zastosowanie ma </w:t>
      </w:r>
      <w:r w:rsidRPr="00A601E6" w:rsidR="00D664AB">
        <w:rPr>
          <w:rFonts w:asciiTheme="minorHAnsi" w:hAnsiTheme="minorHAnsi"/>
          <w:color w:val="000000" w:themeColor="text1"/>
        </w:rPr>
        <w:fldChar w:fldCharType="begin"/>
      </w:r>
      <w:r w:rsidRPr="00A601E6" w:rsidR="00D664AB">
        <w:rPr>
          <w:rFonts w:asciiTheme="minorHAnsi" w:hAnsiTheme="minorHAnsi"/>
          <w:color w:val="000000" w:themeColor="text1"/>
        </w:rPr>
        <w:instrText xml:space="preserve"> REF _Ref52735442 \n \h  \* MERGEFORMAT </w:instrText>
      </w:r>
      <w:r w:rsidRPr="00A601E6" w:rsidR="00D664AB">
        <w:rPr>
          <w:rFonts w:asciiTheme="minorHAnsi" w:hAnsiTheme="minorHAnsi"/>
          <w:color w:val="000000" w:themeColor="text1"/>
        </w:rPr>
      </w:r>
      <w:r w:rsidRPr="00A601E6" w:rsidR="00D664AB">
        <w:rPr>
          <w:rFonts w:asciiTheme="minorHAnsi" w:hAnsiTheme="minorHAnsi"/>
          <w:color w:val="000000" w:themeColor="text1"/>
        </w:rPr>
        <w:fldChar w:fldCharType="separate"/>
      </w:r>
      <w:r w:rsidR="007A4641">
        <w:rPr>
          <w:rFonts w:asciiTheme="minorHAnsi" w:hAnsiTheme="minorHAnsi"/>
          <w:color w:val="000000" w:themeColor="text1"/>
        </w:rPr>
        <w:t>ART. 22</w:t>
      </w:r>
      <w:r w:rsidRPr="00A601E6" w:rsidR="00D664AB">
        <w:rPr>
          <w:rFonts w:asciiTheme="minorHAnsi" w:hAnsiTheme="minorHAnsi"/>
          <w:color w:val="000000" w:themeColor="text1"/>
        </w:rPr>
        <w:fldChar w:fldCharType="end"/>
      </w:r>
      <w:r w:rsidRPr="00A601E6" w:rsidR="000344B2">
        <w:rPr>
          <w:rFonts w:asciiTheme="minorHAnsi" w:hAnsiTheme="minorHAnsi"/>
          <w:color w:val="000000" w:themeColor="text1"/>
        </w:rPr>
        <w:t>. Wykonawcy w takim przypadku przysługuje proporcjonalne wynagrodzenie, za rzeczywiście zrealizowane Zadania Badawcze</w:t>
      </w:r>
      <w:r w:rsidRPr="00A601E6" w:rsidR="00D664AB">
        <w:rPr>
          <w:rFonts w:asciiTheme="minorHAnsi" w:hAnsiTheme="minorHAnsi"/>
          <w:color w:val="000000" w:themeColor="text1"/>
        </w:rPr>
        <w:t xml:space="preserve"> </w:t>
      </w:r>
      <w:bookmarkStart w:name="_Hlk59588180" w:id="726"/>
      <w:r w:rsidRPr="00A601E6" w:rsidR="00D664AB">
        <w:rPr>
          <w:rFonts w:asciiTheme="minorHAnsi" w:hAnsiTheme="minorHAnsi"/>
          <w:color w:val="000000" w:themeColor="text1"/>
        </w:rPr>
        <w:t>i Kamienie Milowe, ustalone zgodnie z Harmonogramem Rzeczowo-Finansowym</w:t>
      </w:r>
      <w:bookmarkEnd w:id="726"/>
      <w:r w:rsidRPr="00A601E6" w:rsidR="000344B2">
        <w:rPr>
          <w:rFonts w:asciiTheme="minorHAnsi" w:hAnsiTheme="minorHAnsi"/>
          <w:color w:val="000000" w:themeColor="text1"/>
        </w:rPr>
        <w:t>.</w:t>
      </w:r>
      <w:r w:rsidRPr="00A601E6" w:rsidR="002F1C55">
        <w:rPr>
          <w:rFonts w:asciiTheme="minorHAnsi" w:hAnsiTheme="minorHAnsi"/>
          <w:color w:val="000000" w:themeColor="text1"/>
        </w:rPr>
        <w:t xml:space="preserve"> </w:t>
      </w:r>
    </w:p>
    <w:p w:rsidRPr="00A601E6" w:rsidR="006C7993" w:rsidP="00352292" w:rsidRDefault="007A0BDF" w14:paraId="7A17948E" w14:textId="0100398A">
      <w:pPr>
        <w:numPr>
          <w:ilvl w:val="0"/>
          <w:numId w:val="38"/>
        </w:numPr>
        <w:spacing w:after="0" w:line="240" w:lineRule="auto"/>
        <w:ind w:left="426" w:hanging="426"/>
        <w:contextualSpacing/>
        <w:jc w:val="both"/>
        <w:rPr>
          <w:rFonts w:asciiTheme="minorHAnsi" w:hAnsiTheme="minorHAnsi"/>
          <w:color w:val="000000" w:themeColor="text1"/>
        </w:rPr>
      </w:pPr>
      <w:bookmarkStart w:name="_Ref511826850" w:id="727"/>
      <w:r w:rsidRPr="00A601E6">
        <w:rPr>
          <w:rFonts w:asciiTheme="minorHAnsi" w:hAnsiTheme="minorHAnsi"/>
          <w:color w:val="000000" w:themeColor="text1"/>
        </w:rPr>
        <w:t>Wykonawcy przysługuje uprawnienie do wypowiedzenia Umowy ze skutkiem natychmiastowym, w przypadku otrzymania pisemnego wezwania do zmiany Umowy, z</w:t>
      </w:r>
      <w:r w:rsidRPr="00A601E6" w:rsidR="00A95F63">
        <w:rPr>
          <w:rFonts w:asciiTheme="minorHAnsi" w:hAnsiTheme="minorHAnsi"/>
          <w:color w:val="000000" w:themeColor="text1"/>
        </w:rPr>
        <w:t> </w:t>
      </w:r>
      <w:r w:rsidRPr="00A601E6">
        <w:rPr>
          <w:rFonts w:asciiTheme="minorHAnsi" w:hAnsiTheme="minorHAnsi"/>
          <w:color w:val="000000" w:themeColor="text1"/>
        </w:rPr>
        <w:t xml:space="preserve">przyczyn wskazanych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_Ref479914715 \n \h </w:instrText>
      </w:r>
      <w:r w:rsidRPr="00A601E6" w:rsidR="006713B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6</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_Ref494427531 \n \h </w:instrText>
      </w:r>
      <w:r w:rsidRPr="00A601E6" w:rsidR="006713B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§2</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pkt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_Ref511826812 \n \h </w:instrText>
      </w:r>
      <w:r w:rsidRPr="00A601E6" w:rsidR="006713B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19)</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Umowy</w:t>
      </w:r>
      <w:r w:rsidRPr="00A601E6" w:rsidR="006C7993">
        <w:rPr>
          <w:rFonts w:asciiTheme="minorHAnsi" w:hAnsiTheme="minorHAnsi"/>
          <w:color w:val="000000" w:themeColor="text1"/>
        </w:rPr>
        <w:t xml:space="preserve"> lub w przypadku skorzystania przez NCBR z uprawnienia o którym mowa w </w:t>
      </w:r>
      <w:r w:rsidRPr="00A601E6" w:rsidR="006C7993">
        <w:rPr>
          <w:rFonts w:asciiTheme="minorHAnsi" w:hAnsiTheme="minorHAnsi"/>
          <w:color w:val="000000" w:themeColor="text1"/>
        </w:rPr>
        <w:fldChar w:fldCharType="begin"/>
      </w:r>
      <w:r w:rsidRPr="00A601E6" w:rsidR="006C7993">
        <w:rPr>
          <w:rFonts w:asciiTheme="minorHAnsi" w:hAnsiTheme="minorHAnsi"/>
          <w:color w:val="000000" w:themeColor="text1"/>
        </w:rPr>
        <w:instrText xml:space="preserve"> REF _Ref479976521 \r \h </w:instrText>
      </w:r>
      <w:r w:rsidRPr="00A601E6" w:rsidR="006262C6">
        <w:rPr>
          <w:rFonts w:asciiTheme="minorHAnsi" w:hAnsiTheme="minorHAnsi"/>
          <w:color w:val="000000" w:themeColor="text1"/>
        </w:rPr>
        <w:instrText xml:space="preserve"> \* MERGEFORMAT </w:instrText>
      </w:r>
      <w:r w:rsidRPr="00A601E6" w:rsidR="006C7993">
        <w:rPr>
          <w:rFonts w:asciiTheme="minorHAnsi" w:hAnsiTheme="minorHAnsi"/>
          <w:color w:val="000000" w:themeColor="text1"/>
        </w:rPr>
      </w:r>
      <w:r w:rsidRPr="00A601E6" w:rsidR="006C7993">
        <w:rPr>
          <w:rFonts w:asciiTheme="minorHAnsi" w:hAnsiTheme="minorHAnsi"/>
          <w:color w:val="000000" w:themeColor="text1"/>
        </w:rPr>
        <w:fldChar w:fldCharType="separate"/>
      </w:r>
      <w:r w:rsidR="007A4641">
        <w:rPr>
          <w:rFonts w:asciiTheme="minorHAnsi" w:hAnsiTheme="minorHAnsi"/>
          <w:color w:val="000000" w:themeColor="text1"/>
        </w:rPr>
        <w:t>ART. 23</w:t>
      </w:r>
      <w:r w:rsidRPr="00A601E6" w:rsidR="006C7993">
        <w:rPr>
          <w:rFonts w:asciiTheme="minorHAnsi" w:hAnsiTheme="minorHAnsi"/>
          <w:color w:val="000000" w:themeColor="text1"/>
        </w:rPr>
        <w:fldChar w:fldCharType="end"/>
      </w:r>
      <w:r w:rsidRPr="00A601E6" w:rsidR="002D18AC">
        <w:rPr>
          <w:rFonts w:asciiTheme="minorHAnsi" w:hAnsiTheme="minorHAnsi"/>
          <w:color w:val="000000" w:themeColor="text1"/>
        </w:rPr>
        <w:t xml:space="preserve"> </w:t>
      </w:r>
      <w:r w:rsidRPr="00A601E6" w:rsidR="002D18AC">
        <w:rPr>
          <w:rFonts w:asciiTheme="minorHAnsi" w:hAnsiTheme="minorHAnsi"/>
          <w:color w:val="000000" w:themeColor="text1"/>
        </w:rPr>
        <w:fldChar w:fldCharType="begin"/>
      </w:r>
      <w:r w:rsidRPr="00A601E6" w:rsidR="002D18AC">
        <w:rPr>
          <w:rFonts w:asciiTheme="minorHAnsi" w:hAnsiTheme="minorHAnsi"/>
          <w:color w:val="000000" w:themeColor="text1"/>
        </w:rPr>
        <w:instrText xml:space="preserve"> REF _Ref54821375 \n \h </w:instrText>
      </w:r>
      <w:r w:rsidRPr="00A601E6" w:rsidR="00182C81">
        <w:rPr>
          <w:rFonts w:asciiTheme="minorHAnsi" w:hAnsiTheme="minorHAnsi"/>
          <w:color w:val="000000" w:themeColor="text1"/>
        </w:rPr>
        <w:instrText xml:space="preserve"> \* MERGEFORMAT </w:instrText>
      </w:r>
      <w:r w:rsidRPr="00A601E6" w:rsidR="002D18AC">
        <w:rPr>
          <w:rFonts w:asciiTheme="minorHAnsi" w:hAnsiTheme="minorHAnsi"/>
          <w:color w:val="000000" w:themeColor="text1"/>
        </w:rPr>
      </w:r>
      <w:r w:rsidRPr="00A601E6" w:rsidR="002D18AC">
        <w:rPr>
          <w:rFonts w:asciiTheme="minorHAnsi" w:hAnsiTheme="minorHAnsi"/>
          <w:color w:val="000000" w:themeColor="text1"/>
        </w:rPr>
        <w:fldChar w:fldCharType="separate"/>
      </w:r>
      <w:r w:rsidR="007A4641">
        <w:rPr>
          <w:rFonts w:asciiTheme="minorHAnsi" w:hAnsiTheme="minorHAnsi"/>
          <w:color w:val="000000" w:themeColor="text1"/>
        </w:rPr>
        <w:t>§9</w:t>
      </w:r>
      <w:r w:rsidRPr="00A601E6" w:rsidR="002D18AC">
        <w:rPr>
          <w:rFonts w:asciiTheme="minorHAnsi" w:hAnsiTheme="minorHAnsi"/>
          <w:color w:val="000000" w:themeColor="text1"/>
        </w:rPr>
        <w:fldChar w:fldCharType="end"/>
      </w:r>
      <w:r w:rsidRPr="00A601E6">
        <w:rPr>
          <w:rFonts w:asciiTheme="minorHAnsi" w:hAnsiTheme="minorHAnsi"/>
          <w:color w:val="000000" w:themeColor="text1"/>
        </w:rPr>
        <w:t>.</w:t>
      </w:r>
      <w:bookmarkEnd w:id="727"/>
    </w:p>
    <w:p w:rsidRPr="00A601E6" w:rsidR="007A0BDF" w:rsidP="00352292" w:rsidRDefault="006C7993" w14:paraId="75AB08B7" w14:textId="31AF391D">
      <w:pPr>
        <w:numPr>
          <w:ilvl w:val="0"/>
          <w:numId w:val="38"/>
        </w:numPr>
        <w:spacing w:after="0" w:line="240"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 xml:space="preserve">Każdorazowo w przypadku rozwiązania Umowy ze skutkiem natychmiastowym, Strony przystępują niezwłocznie do dokonania Odbioru zrealizowanych </w:t>
      </w:r>
      <w:r w:rsidRPr="00A601E6" w:rsidR="006F5228">
        <w:rPr>
          <w:rFonts w:asciiTheme="minorHAnsi" w:hAnsiTheme="minorHAnsi"/>
          <w:color w:val="000000" w:themeColor="text1"/>
        </w:rPr>
        <w:t xml:space="preserve">i nie odebranych dotychczas </w:t>
      </w:r>
      <w:r w:rsidRPr="00A601E6">
        <w:rPr>
          <w:rFonts w:asciiTheme="minorHAnsi" w:hAnsiTheme="minorHAnsi"/>
          <w:color w:val="000000" w:themeColor="text1"/>
        </w:rPr>
        <w:t xml:space="preserve">Wyników Prac </w:t>
      </w:r>
      <w:r w:rsidRPr="00A601E6" w:rsidR="00A95F63">
        <w:rPr>
          <w:rFonts w:asciiTheme="minorHAnsi" w:hAnsiTheme="minorHAnsi"/>
          <w:color w:val="000000" w:themeColor="text1"/>
        </w:rPr>
        <w:t xml:space="preserve">Etapu </w:t>
      </w:r>
      <w:r w:rsidRPr="00A601E6" w:rsidR="006F5228">
        <w:rPr>
          <w:rFonts w:asciiTheme="minorHAnsi" w:hAnsiTheme="minorHAnsi"/>
          <w:color w:val="000000" w:themeColor="text1"/>
        </w:rPr>
        <w:t xml:space="preserve">(w tym ich wersji roboczych) </w:t>
      </w:r>
      <w:r w:rsidRPr="00A601E6">
        <w:rPr>
          <w:rFonts w:asciiTheme="minorHAnsi" w:hAnsiTheme="minorHAnsi"/>
          <w:color w:val="000000" w:themeColor="text1"/>
        </w:rPr>
        <w:t xml:space="preserve">oraz Prac B+R, przy czym </w:t>
      </w:r>
      <w:r w:rsidRPr="00A601E6" w:rsidR="00A03C15">
        <w:rPr>
          <w:rFonts w:asciiTheme="minorHAnsi" w:hAnsiTheme="minorHAnsi"/>
          <w:color w:val="000000" w:themeColor="text1"/>
        </w:rPr>
        <w:fldChar w:fldCharType="begin"/>
      </w:r>
      <w:r w:rsidRPr="00A601E6" w:rsidR="00A03C15">
        <w:rPr>
          <w:rFonts w:asciiTheme="minorHAnsi" w:hAnsiTheme="minorHAnsi"/>
          <w:color w:val="000000" w:themeColor="text1"/>
        </w:rPr>
        <w:instrText xml:space="preserve"> REF _Ref52735442 \n \h </w:instrText>
      </w:r>
      <w:r w:rsidRPr="00A601E6" w:rsidR="00182C81">
        <w:rPr>
          <w:rFonts w:asciiTheme="minorHAnsi" w:hAnsiTheme="minorHAnsi"/>
          <w:color w:val="000000" w:themeColor="text1"/>
        </w:rPr>
        <w:instrText xml:space="preserve"> \* MERGEFORMAT </w:instrText>
      </w:r>
      <w:r w:rsidRPr="00A601E6" w:rsidR="00A03C15">
        <w:rPr>
          <w:rFonts w:asciiTheme="minorHAnsi" w:hAnsiTheme="minorHAnsi"/>
          <w:color w:val="000000" w:themeColor="text1"/>
        </w:rPr>
      </w:r>
      <w:r w:rsidRPr="00A601E6" w:rsidR="00A03C15">
        <w:rPr>
          <w:rFonts w:asciiTheme="minorHAnsi" w:hAnsiTheme="minorHAnsi"/>
          <w:color w:val="000000" w:themeColor="text1"/>
        </w:rPr>
        <w:fldChar w:fldCharType="separate"/>
      </w:r>
      <w:r w:rsidR="007A4641">
        <w:rPr>
          <w:rFonts w:asciiTheme="minorHAnsi" w:hAnsiTheme="minorHAnsi"/>
          <w:color w:val="000000" w:themeColor="text1"/>
        </w:rPr>
        <w:t>ART. 22</w:t>
      </w:r>
      <w:r w:rsidRPr="00A601E6" w:rsidR="00A03C15">
        <w:rPr>
          <w:rFonts w:asciiTheme="minorHAnsi" w:hAnsiTheme="minorHAnsi"/>
          <w:color w:val="000000" w:themeColor="text1"/>
        </w:rPr>
        <w:fldChar w:fldCharType="end"/>
      </w:r>
      <w:r w:rsidRPr="00A601E6" w:rsidR="00A03C15">
        <w:rPr>
          <w:rFonts w:asciiTheme="minorHAnsi" w:hAnsiTheme="minorHAnsi"/>
          <w:color w:val="000000" w:themeColor="text1"/>
        </w:rPr>
        <w:t xml:space="preserve"> </w:t>
      </w:r>
      <w:r w:rsidRPr="00A601E6">
        <w:rPr>
          <w:rFonts w:asciiTheme="minorHAnsi" w:hAnsiTheme="minorHAnsi"/>
          <w:color w:val="000000" w:themeColor="text1"/>
        </w:rPr>
        <w:t xml:space="preserve">stosuje się odpowiednio. </w:t>
      </w:r>
      <w:bookmarkStart w:name="_Hlk59588163" w:id="728"/>
      <w:r w:rsidRPr="00A601E6" w:rsidR="00D664AB">
        <w:rPr>
          <w:rFonts w:asciiTheme="minorHAnsi" w:hAnsiTheme="minorHAnsi"/>
          <w:color w:val="000000" w:themeColor="text1"/>
        </w:rPr>
        <w:t xml:space="preserve">Wykonawcy w takim przypadku przysługuje proporcjonalne wynagrodzenie, za rzeczywiście zrealizowane Zadania Badawcze i Kamienie Milowe, w </w:t>
      </w:r>
      <w:r w:rsidRPr="00A601E6" w:rsidR="00D664AB">
        <w:rPr>
          <w:rFonts w:asciiTheme="minorHAnsi" w:hAnsiTheme="minorHAnsi"/>
          <w:color w:val="000000" w:themeColor="text1"/>
        </w:rPr>
        <w:lastRenderedPageBreak/>
        <w:t>zakresie ustalonym w oparciu o Harmonogram Rzeczowo-Finansowy.</w:t>
      </w:r>
      <w:bookmarkEnd w:id="728"/>
      <w:r w:rsidRPr="00A601E6" w:rsidR="00D664AB">
        <w:rPr>
          <w:rFonts w:asciiTheme="minorHAnsi" w:hAnsiTheme="minorHAnsi"/>
          <w:color w:val="000000" w:themeColor="text1"/>
        </w:rPr>
        <w:t xml:space="preserve"> </w:t>
      </w:r>
      <w:r w:rsidRPr="00A601E6">
        <w:rPr>
          <w:rFonts w:asciiTheme="minorHAnsi" w:hAnsiTheme="minorHAnsi"/>
          <w:color w:val="000000" w:themeColor="text1"/>
        </w:rPr>
        <w:t>Wypowiedzenie Umowy</w:t>
      </w:r>
      <w:r w:rsidRPr="00A601E6" w:rsidR="006F5228">
        <w:rPr>
          <w:rFonts w:asciiTheme="minorHAnsi" w:hAnsiTheme="minorHAnsi"/>
          <w:color w:val="000000" w:themeColor="text1"/>
        </w:rPr>
        <w:t xml:space="preserve">, z zastrzeżeniem postanowień dot. odpowiedzialności Stron i kar umownych wskazanych w </w:t>
      </w:r>
      <w:r w:rsidRPr="00A601E6" w:rsidR="006F5228">
        <w:rPr>
          <w:rFonts w:asciiTheme="minorHAnsi" w:hAnsiTheme="minorHAnsi"/>
          <w:color w:val="000000" w:themeColor="text1"/>
        </w:rPr>
        <w:fldChar w:fldCharType="begin"/>
      </w:r>
      <w:r w:rsidRPr="00A601E6" w:rsidR="006F5228">
        <w:rPr>
          <w:rFonts w:asciiTheme="minorHAnsi" w:hAnsiTheme="minorHAnsi"/>
          <w:color w:val="000000" w:themeColor="text1"/>
        </w:rPr>
        <w:instrText xml:space="preserve"> REF _Ref512575636 \r \h </w:instrText>
      </w:r>
      <w:r w:rsidRPr="00A601E6" w:rsidR="006262C6">
        <w:rPr>
          <w:rFonts w:asciiTheme="minorHAnsi" w:hAnsiTheme="minorHAnsi"/>
          <w:color w:val="000000" w:themeColor="text1"/>
        </w:rPr>
        <w:instrText xml:space="preserve"> \* MERGEFORMAT </w:instrText>
      </w:r>
      <w:r w:rsidRPr="00A601E6" w:rsidR="006F5228">
        <w:rPr>
          <w:rFonts w:asciiTheme="minorHAnsi" w:hAnsiTheme="minorHAnsi"/>
          <w:color w:val="000000" w:themeColor="text1"/>
        </w:rPr>
      </w:r>
      <w:r w:rsidRPr="00A601E6" w:rsidR="006F5228">
        <w:rPr>
          <w:rFonts w:asciiTheme="minorHAnsi" w:hAnsiTheme="minorHAnsi"/>
          <w:color w:val="000000" w:themeColor="text1"/>
        </w:rPr>
        <w:fldChar w:fldCharType="separate"/>
      </w:r>
      <w:r w:rsidR="007A4641">
        <w:rPr>
          <w:rFonts w:asciiTheme="minorHAnsi" w:hAnsiTheme="minorHAnsi"/>
          <w:color w:val="000000" w:themeColor="text1"/>
        </w:rPr>
        <w:t>ART. 40</w:t>
      </w:r>
      <w:r w:rsidRPr="00A601E6" w:rsidR="006F5228">
        <w:rPr>
          <w:rFonts w:asciiTheme="minorHAnsi" w:hAnsiTheme="minorHAnsi"/>
          <w:color w:val="000000" w:themeColor="text1"/>
        </w:rPr>
        <w:fldChar w:fldCharType="end"/>
      </w:r>
      <w:r w:rsidRPr="00A601E6" w:rsidR="006F5228">
        <w:rPr>
          <w:rFonts w:asciiTheme="minorHAnsi" w:hAnsiTheme="minorHAnsi"/>
          <w:color w:val="000000" w:themeColor="text1"/>
        </w:rPr>
        <w:t>,</w:t>
      </w:r>
      <w:r w:rsidRPr="00A601E6">
        <w:rPr>
          <w:rFonts w:asciiTheme="minorHAnsi" w:hAnsiTheme="minorHAnsi"/>
          <w:color w:val="000000" w:themeColor="text1"/>
        </w:rPr>
        <w:t xml:space="preserve"> nie ma wpływu na wynagrodzenie wypłacone Wykonawcy tytułem wynagrodzenia za </w:t>
      </w:r>
      <w:r w:rsidRPr="00A601E6" w:rsidR="00A95F63">
        <w:rPr>
          <w:rFonts w:asciiTheme="minorHAnsi" w:hAnsiTheme="minorHAnsi"/>
          <w:color w:val="000000" w:themeColor="text1"/>
        </w:rPr>
        <w:t xml:space="preserve">Etapy </w:t>
      </w:r>
      <w:r w:rsidRPr="00A601E6">
        <w:rPr>
          <w:rFonts w:asciiTheme="minorHAnsi" w:hAnsiTheme="minorHAnsi"/>
          <w:color w:val="000000" w:themeColor="text1"/>
        </w:rPr>
        <w:t>poprzedzające wypowiedzenie Umowy.</w:t>
      </w:r>
    </w:p>
    <w:p w:rsidRPr="00A601E6" w:rsidR="003740FE" w:rsidP="003E0140" w:rsidRDefault="003740FE" w14:paraId="1549BAC7" w14:textId="77777777">
      <w:pPr>
        <w:spacing w:after="0" w:line="240" w:lineRule="auto"/>
        <w:ind w:left="426"/>
        <w:contextualSpacing/>
        <w:jc w:val="both"/>
        <w:rPr>
          <w:rFonts w:asciiTheme="minorHAnsi" w:hAnsiTheme="minorHAnsi"/>
          <w:color w:val="000000" w:themeColor="text1"/>
        </w:rPr>
      </w:pPr>
    </w:p>
    <w:p w:rsidRPr="00A601E6" w:rsidR="008C58E1" w:rsidP="003E0140" w:rsidRDefault="008C58E1" w14:paraId="488F21E2" w14:textId="2C13299C">
      <w:pPr>
        <w:pStyle w:val="Nagwek2"/>
        <w:numPr>
          <w:ilvl w:val="0"/>
          <w:numId w:val="18"/>
        </w:numPr>
        <w:spacing w:before="0" w:line="240" w:lineRule="auto"/>
        <w:ind w:left="0" w:hanging="567"/>
        <w:contextualSpacing/>
        <w:rPr>
          <w:rFonts w:asciiTheme="minorHAnsi" w:hAnsiTheme="minorHAnsi"/>
          <w:sz w:val="22"/>
          <w:szCs w:val="22"/>
        </w:rPr>
      </w:pPr>
      <w:bookmarkStart w:name="_Ref494185547" w:id="729"/>
      <w:bookmarkStart w:name="_Toc504994995" w:id="730"/>
      <w:bookmarkStart w:name="_Toc511371225" w:id="731"/>
      <w:bookmarkStart w:name="_Toc52897130" w:id="732"/>
      <w:bookmarkStart w:name="_Toc53793078" w:id="733"/>
      <w:bookmarkStart w:name="_Toc54830255" w:id="734"/>
      <w:bookmarkStart w:name="_Toc54798337" w:id="735"/>
      <w:bookmarkStart w:name="_Toc54835765" w:id="736"/>
      <w:bookmarkStart w:name="_Toc59622773" w:id="737"/>
      <w:bookmarkEnd w:id="716"/>
      <w:r w:rsidRPr="00A601E6">
        <w:rPr>
          <w:rFonts w:asciiTheme="minorHAnsi" w:hAnsiTheme="minorHAnsi"/>
          <w:sz w:val="22"/>
          <w:szCs w:val="22"/>
        </w:rPr>
        <w:t>[</w:t>
      </w:r>
      <w:r w:rsidRPr="00A601E6" w:rsidR="00035CA1">
        <w:rPr>
          <w:rFonts w:asciiTheme="minorHAnsi" w:hAnsiTheme="minorHAnsi"/>
          <w:sz w:val="22"/>
          <w:szCs w:val="22"/>
        </w:rPr>
        <w:t>ODSTĄPIENI</w:t>
      </w:r>
      <w:r w:rsidRPr="00A601E6" w:rsidR="00813AE2">
        <w:rPr>
          <w:rFonts w:asciiTheme="minorHAnsi" w:hAnsiTheme="minorHAnsi"/>
          <w:sz w:val="22"/>
          <w:szCs w:val="22"/>
        </w:rPr>
        <w:t>E</w:t>
      </w:r>
      <w:r w:rsidRPr="00A601E6" w:rsidR="00035CA1">
        <w:rPr>
          <w:rFonts w:asciiTheme="minorHAnsi" w:hAnsiTheme="minorHAnsi"/>
          <w:sz w:val="22"/>
          <w:szCs w:val="22"/>
        </w:rPr>
        <w:t xml:space="preserve"> OD</w:t>
      </w:r>
      <w:r w:rsidRPr="00A601E6">
        <w:rPr>
          <w:rFonts w:asciiTheme="minorHAnsi" w:hAnsiTheme="minorHAnsi"/>
          <w:sz w:val="22"/>
          <w:szCs w:val="22"/>
        </w:rPr>
        <w:t xml:space="preserve"> UMOWY]</w:t>
      </w:r>
      <w:bookmarkEnd w:id="729"/>
      <w:bookmarkEnd w:id="730"/>
      <w:bookmarkEnd w:id="731"/>
      <w:bookmarkEnd w:id="732"/>
      <w:bookmarkEnd w:id="733"/>
      <w:bookmarkEnd w:id="734"/>
      <w:bookmarkEnd w:id="735"/>
      <w:bookmarkEnd w:id="736"/>
      <w:bookmarkEnd w:id="737"/>
    </w:p>
    <w:p w:rsidRPr="00A601E6" w:rsidR="008B77C5" w:rsidP="003E0140" w:rsidRDefault="008B77C5" w14:paraId="3613C0C8" w14:textId="77777777">
      <w:pPr>
        <w:spacing w:after="0" w:line="240" w:lineRule="auto"/>
        <w:ind w:left="426"/>
        <w:contextualSpacing/>
        <w:jc w:val="both"/>
        <w:rPr>
          <w:rFonts w:asciiTheme="minorHAnsi" w:hAnsiTheme="minorHAnsi"/>
          <w:color w:val="000000" w:themeColor="text1"/>
        </w:rPr>
      </w:pPr>
    </w:p>
    <w:p w:rsidRPr="00A601E6" w:rsidR="00035CA1" w:rsidP="00352292" w:rsidRDefault="00035CA1" w14:paraId="2ED77ECA" w14:textId="64A7F28C">
      <w:pPr>
        <w:numPr>
          <w:ilvl w:val="0"/>
          <w:numId w:val="45"/>
        </w:numPr>
        <w:spacing w:after="0" w:line="240" w:lineRule="auto"/>
        <w:ind w:left="426" w:hanging="436"/>
        <w:contextualSpacing/>
        <w:jc w:val="both"/>
        <w:rPr>
          <w:rFonts w:asciiTheme="minorHAnsi" w:hAnsiTheme="minorHAnsi"/>
          <w:color w:val="000000" w:themeColor="text1"/>
        </w:rPr>
      </w:pPr>
      <w:r w:rsidRPr="00A601E6">
        <w:rPr>
          <w:rFonts w:asciiTheme="minorHAnsi" w:hAnsiTheme="minorHAnsi"/>
          <w:color w:val="000000" w:themeColor="text1"/>
        </w:rPr>
        <w:t xml:space="preserve">Niezależnie od uprawnień wynikających z przepisów prawa, NCBR jest uprawnione do odstąpienia od Umowy w części lub w całości, w terminie do dnia 31 grudnia </w:t>
      </w:r>
      <w:r w:rsidRPr="00A601E6" w:rsidR="00424416">
        <w:rPr>
          <w:rFonts w:asciiTheme="minorHAnsi" w:hAnsiTheme="minorHAnsi"/>
          <w:color w:val="000000" w:themeColor="text1"/>
        </w:rPr>
        <w:t xml:space="preserve">2022 </w:t>
      </w:r>
      <w:r w:rsidRPr="00A601E6">
        <w:rPr>
          <w:rFonts w:asciiTheme="minorHAnsi" w:hAnsiTheme="minorHAnsi"/>
          <w:color w:val="000000" w:themeColor="text1"/>
        </w:rPr>
        <w:t xml:space="preserve">r., </w:t>
      </w:r>
      <w:r w:rsidRPr="00A601E6">
        <w:rPr>
          <w:rFonts w:asciiTheme="minorHAnsi" w:hAnsiTheme="minorHAnsi"/>
          <w:bCs/>
          <w:iCs/>
          <w:color w:val="000000" w:themeColor="text1"/>
        </w:rPr>
        <w:t>ze skutkiem na dzień złożenia oświadczenia o odstąpieniu</w:t>
      </w:r>
      <w:r w:rsidRPr="00A601E6">
        <w:rPr>
          <w:rFonts w:asciiTheme="minorHAnsi" w:hAnsiTheme="minorHAnsi"/>
          <w:color w:val="000000" w:themeColor="text1"/>
        </w:rPr>
        <w:t>, w przypadku zaistnienia co najmniej jednej z następujących przesłanek:</w:t>
      </w:r>
    </w:p>
    <w:p w:rsidRPr="00A601E6" w:rsidR="00035CA1" w:rsidP="003E0140" w:rsidRDefault="00035CA1" w14:paraId="1C27E5D3" w14:textId="77777777">
      <w:pPr>
        <w:numPr>
          <w:ilvl w:val="2"/>
          <w:numId w:val="18"/>
        </w:numPr>
        <w:spacing w:after="0" w:line="240" w:lineRule="auto"/>
        <w:ind w:left="851" w:hanging="425"/>
        <w:contextualSpacing/>
        <w:jc w:val="both"/>
        <w:rPr>
          <w:rFonts w:asciiTheme="minorHAnsi" w:hAnsiTheme="minorHAnsi"/>
          <w:color w:val="000000" w:themeColor="text1"/>
        </w:rPr>
      </w:pPr>
      <w:r w:rsidRPr="00A601E6">
        <w:rPr>
          <w:rFonts w:asciiTheme="minorHAnsi" w:hAnsiTheme="minorHAnsi"/>
          <w:bCs/>
          <w:iCs/>
          <w:color w:val="000000" w:themeColor="text1"/>
        </w:rPr>
        <w:t xml:space="preserve">gdy Wykonawca wykonuje Umowę lub jej część w sposób niezgodny z jej treścią, w szczególności wykonuje Umowę w sposób nienależyty i nie zmienia sposobu realizacji Umowy, </w:t>
      </w:r>
      <w:r w:rsidRPr="00A601E6">
        <w:rPr>
          <w:rFonts w:asciiTheme="minorHAnsi" w:hAnsiTheme="minorHAnsi"/>
          <w:color w:val="000000" w:themeColor="text1"/>
        </w:rPr>
        <w:t>pomimo bezskutecznego upływu wyznaczonego mu terminu na usunięcie naruszenia, nie krótszego niż 10 Dni Roboczych</w:t>
      </w:r>
      <w:r w:rsidRPr="00A601E6">
        <w:rPr>
          <w:rFonts w:asciiTheme="minorHAnsi" w:hAnsiTheme="minorHAnsi"/>
          <w:bCs/>
          <w:iCs/>
          <w:color w:val="000000" w:themeColor="text1"/>
        </w:rPr>
        <w:t>;</w:t>
      </w:r>
    </w:p>
    <w:p w:rsidRPr="00A601E6" w:rsidR="00035CA1" w:rsidP="003E0140" w:rsidRDefault="00035CA1" w14:paraId="41A88C58" w14:textId="3BAA48F4">
      <w:pPr>
        <w:numPr>
          <w:ilvl w:val="2"/>
          <w:numId w:val="18"/>
        </w:numPr>
        <w:spacing w:after="0" w:line="240" w:lineRule="auto"/>
        <w:ind w:left="851" w:hanging="425"/>
        <w:contextualSpacing/>
        <w:jc w:val="both"/>
        <w:rPr>
          <w:rFonts w:asciiTheme="minorHAnsi" w:hAnsiTheme="minorHAnsi"/>
          <w:color w:val="000000" w:themeColor="text1"/>
        </w:rPr>
      </w:pPr>
      <w:r w:rsidRPr="00A601E6">
        <w:rPr>
          <w:rFonts w:asciiTheme="minorHAnsi" w:hAnsiTheme="minorHAnsi"/>
          <w:color w:val="000000" w:themeColor="text1"/>
        </w:rPr>
        <w:t xml:space="preserve">jeśli </w:t>
      </w:r>
      <w:r w:rsidRPr="00A601E6">
        <w:rPr>
          <w:rFonts w:asciiTheme="minorHAnsi" w:hAnsiTheme="minorHAnsi"/>
          <w:bCs/>
          <w:iCs/>
          <w:color w:val="000000" w:themeColor="text1"/>
        </w:rPr>
        <w:t xml:space="preserve">Wykonawca </w:t>
      </w:r>
      <w:r w:rsidRPr="00A601E6">
        <w:rPr>
          <w:rFonts w:asciiTheme="minorHAnsi" w:hAnsiTheme="minorHAnsi"/>
          <w:color w:val="000000" w:themeColor="text1"/>
        </w:rPr>
        <w:t>nie dochował Terminu Doręczenia Wyników Prac B+R dane</w:t>
      </w:r>
      <w:r w:rsidRPr="00A601E6" w:rsidR="00A95F63">
        <w:rPr>
          <w:rFonts w:asciiTheme="minorHAnsi" w:hAnsiTheme="minorHAnsi"/>
          <w:color w:val="000000" w:themeColor="text1"/>
        </w:rPr>
        <w:t>go</w:t>
      </w:r>
      <w:r w:rsidRPr="00A601E6">
        <w:rPr>
          <w:rFonts w:asciiTheme="minorHAnsi" w:hAnsiTheme="minorHAnsi"/>
          <w:color w:val="000000" w:themeColor="text1"/>
        </w:rPr>
        <w:t xml:space="preserve"> </w:t>
      </w:r>
      <w:r w:rsidRPr="00A601E6" w:rsidR="00A95F63">
        <w:rPr>
          <w:rFonts w:asciiTheme="minorHAnsi" w:hAnsiTheme="minorHAnsi"/>
          <w:color w:val="000000" w:themeColor="text1"/>
        </w:rPr>
        <w:t xml:space="preserve">Etapu </w:t>
      </w:r>
      <w:r w:rsidRPr="00A601E6">
        <w:rPr>
          <w:rFonts w:asciiTheme="minorHAnsi" w:hAnsiTheme="minorHAnsi"/>
          <w:color w:val="000000" w:themeColor="text1"/>
        </w:rPr>
        <w:t xml:space="preserve">z przyczyn </w:t>
      </w:r>
      <w:r w:rsidRPr="00A601E6" w:rsidR="005552E3">
        <w:rPr>
          <w:rFonts w:asciiTheme="minorHAnsi" w:hAnsiTheme="minorHAnsi"/>
          <w:color w:val="000000" w:themeColor="text1"/>
        </w:rPr>
        <w:t>innych</w:t>
      </w:r>
      <w:r w:rsidRPr="00A601E6">
        <w:rPr>
          <w:rFonts w:asciiTheme="minorHAnsi" w:hAnsiTheme="minorHAnsi"/>
          <w:color w:val="000000" w:themeColor="text1"/>
        </w:rPr>
        <w:t xml:space="preserve"> niż leżące po stronie NCBR</w:t>
      </w:r>
      <w:r w:rsidRPr="00A601E6" w:rsidR="002D18AC">
        <w:rPr>
          <w:rFonts w:asciiTheme="minorHAnsi" w:hAnsiTheme="minorHAnsi"/>
          <w:color w:val="000000" w:themeColor="text1"/>
        </w:rPr>
        <w:t xml:space="preserve"> i nie zachodzą okoliczności wskazane w </w:t>
      </w:r>
      <w:r w:rsidRPr="00A601E6" w:rsidR="002D18AC">
        <w:rPr>
          <w:rFonts w:asciiTheme="minorHAnsi" w:hAnsiTheme="minorHAnsi"/>
          <w:color w:val="000000" w:themeColor="text1"/>
        </w:rPr>
        <w:fldChar w:fldCharType="begin"/>
      </w:r>
      <w:r w:rsidRPr="00A601E6" w:rsidR="002D18AC">
        <w:rPr>
          <w:rFonts w:asciiTheme="minorHAnsi" w:hAnsiTheme="minorHAnsi"/>
          <w:color w:val="000000" w:themeColor="text1"/>
        </w:rPr>
        <w:instrText xml:space="preserve"> REF _Ref493306264 \n \h </w:instrText>
      </w:r>
      <w:r w:rsidRPr="00A601E6" w:rsidR="00182C81">
        <w:rPr>
          <w:rFonts w:asciiTheme="minorHAnsi" w:hAnsiTheme="minorHAnsi"/>
          <w:color w:val="000000" w:themeColor="text1"/>
        </w:rPr>
        <w:instrText xml:space="preserve"> \* MERGEFORMAT </w:instrText>
      </w:r>
      <w:r w:rsidRPr="00A601E6" w:rsidR="002D18AC">
        <w:rPr>
          <w:rFonts w:asciiTheme="minorHAnsi" w:hAnsiTheme="minorHAnsi"/>
          <w:color w:val="000000" w:themeColor="text1"/>
        </w:rPr>
      </w:r>
      <w:r w:rsidRPr="00A601E6" w:rsidR="002D18AC">
        <w:rPr>
          <w:rFonts w:asciiTheme="minorHAnsi" w:hAnsiTheme="minorHAnsi"/>
          <w:color w:val="000000" w:themeColor="text1"/>
        </w:rPr>
        <w:fldChar w:fldCharType="separate"/>
      </w:r>
      <w:r w:rsidR="007A4641">
        <w:rPr>
          <w:rFonts w:asciiTheme="minorHAnsi" w:hAnsiTheme="minorHAnsi"/>
          <w:color w:val="000000" w:themeColor="text1"/>
        </w:rPr>
        <w:t>ART. 11</w:t>
      </w:r>
      <w:r w:rsidRPr="00A601E6" w:rsidR="002D18AC">
        <w:rPr>
          <w:rFonts w:asciiTheme="minorHAnsi" w:hAnsiTheme="minorHAnsi"/>
          <w:color w:val="000000" w:themeColor="text1"/>
        </w:rPr>
        <w:fldChar w:fldCharType="end"/>
      </w:r>
      <w:r w:rsidRPr="00A601E6" w:rsidR="002D18AC">
        <w:rPr>
          <w:rFonts w:asciiTheme="minorHAnsi" w:hAnsiTheme="minorHAnsi"/>
          <w:color w:val="000000" w:themeColor="text1"/>
        </w:rPr>
        <w:t xml:space="preserve"> </w:t>
      </w:r>
      <w:r w:rsidRPr="00A601E6" w:rsidR="002D18AC">
        <w:rPr>
          <w:rFonts w:asciiTheme="minorHAnsi" w:hAnsiTheme="minorHAnsi"/>
          <w:color w:val="000000" w:themeColor="text1"/>
        </w:rPr>
        <w:fldChar w:fldCharType="begin"/>
      </w:r>
      <w:r w:rsidRPr="00A601E6" w:rsidR="002D18AC">
        <w:rPr>
          <w:rFonts w:asciiTheme="minorHAnsi" w:hAnsiTheme="minorHAnsi"/>
          <w:color w:val="000000" w:themeColor="text1"/>
        </w:rPr>
        <w:instrText xml:space="preserve"> REF _Ref54795613 \n \h </w:instrText>
      </w:r>
      <w:r w:rsidRPr="00A601E6" w:rsidR="00182C81">
        <w:rPr>
          <w:rFonts w:asciiTheme="minorHAnsi" w:hAnsiTheme="minorHAnsi"/>
          <w:color w:val="000000" w:themeColor="text1"/>
        </w:rPr>
        <w:instrText xml:space="preserve"> \* MERGEFORMAT </w:instrText>
      </w:r>
      <w:r w:rsidRPr="00A601E6" w:rsidR="002D18AC">
        <w:rPr>
          <w:rFonts w:asciiTheme="minorHAnsi" w:hAnsiTheme="minorHAnsi"/>
          <w:color w:val="000000" w:themeColor="text1"/>
        </w:rPr>
      </w:r>
      <w:r w:rsidRPr="00A601E6" w:rsidR="002D18AC">
        <w:rPr>
          <w:rFonts w:asciiTheme="minorHAnsi" w:hAnsiTheme="minorHAnsi"/>
          <w:color w:val="000000" w:themeColor="text1"/>
        </w:rPr>
        <w:fldChar w:fldCharType="separate"/>
      </w:r>
      <w:r w:rsidR="007A4641">
        <w:rPr>
          <w:rFonts w:asciiTheme="minorHAnsi" w:hAnsiTheme="minorHAnsi"/>
          <w:color w:val="000000" w:themeColor="text1"/>
        </w:rPr>
        <w:t>§10</w:t>
      </w:r>
      <w:r w:rsidRPr="00A601E6" w:rsidR="002D18AC">
        <w:rPr>
          <w:rFonts w:asciiTheme="minorHAnsi" w:hAnsiTheme="minorHAnsi"/>
          <w:color w:val="000000" w:themeColor="text1"/>
        </w:rPr>
        <w:fldChar w:fldCharType="end"/>
      </w:r>
      <w:r w:rsidRPr="00A601E6">
        <w:rPr>
          <w:rFonts w:asciiTheme="minorHAnsi" w:hAnsiTheme="minorHAnsi"/>
          <w:color w:val="000000" w:themeColor="text1"/>
        </w:rPr>
        <w:t>;</w:t>
      </w:r>
    </w:p>
    <w:p w:rsidRPr="00A601E6" w:rsidR="00035CA1" w:rsidP="003E0140" w:rsidRDefault="00035CA1" w14:paraId="7A1CEAC0" w14:textId="77777777">
      <w:pPr>
        <w:numPr>
          <w:ilvl w:val="2"/>
          <w:numId w:val="18"/>
        </w:numPr>
        <w:spacing w:after="0" w:line="240" w:lineRule="auto"/>
        <w:ind w:left="851" w:hanging="425"/>
        <w:contextualSpacing/>
        <w:jc w:val="both"/>
        <w:rPr>
          <w:rFonts w:asciiTheme="minorHAnsi" w:hAnsiTheme="minorHAnsi"/>
          <w:color w:val="000000" w:themeColor="text1"/>
        </w:rPr>
      </w:pPr>
      <w:r w:rsidRPr="00A601E6">
        <w:rPr>
          <w:rFonts w:asciiTheme="minorHAnsi" w:hAnsiTheme="minorHAnsi"/>
          <w:bCs/>
          <w:iCs/>
          <w:color w:val="000000" w:themeColor="text1"/>
        </w:rPr>
        <w:t>w przypadku</w:t>
      </w:r>
      <w:r w:rsidRPr="00A601E6" w:rsidR="00663147">
        <w:rPr>
          <w:rFonts w:asciiTheme="minorHAnsi" w:hAnsiTheme="minorHAnsi"/>
          <w:bCs/>
          <w:iCs/>
          <w:color w:val="000000" w:themeColor="text1"/>
        </w:rPr>
        <w:t xml:space="preserve"> wystąpienia</w:t>
      </w:r>
      <w:r w:rsidRPr="00A601E6" w:rsidR="00663147">
        <w:rPr>
          <w:rFonts w:asciiTheme="minorHAnsi" w:hAnsiTheme="minorHAnsi"/>
          <w:color w:val="000000" w:themeColor="text1"/>
        </w:rPr>
        <w:t xml:space="preserve"> </w:t>
      </w:r>
      <w:r w:rsidRPr="00A601E6" w:rsidR="00663147">
        <w:rPr>
          <w:rFonts w:asciiTheme="minorHAnsi" w:hAnsiTheme="minorHAnsi"/>
          <w:bCs/>
          <w:iCs/>
          <w:color w:val="000000" w:themeColor="text1"/>
        </w:rPr>
        <w:t>niezgodności któregokolwiek i oświadczenia lub zapewnienia Wykonawcy (w szczególności zawartego w Rozdziale II Umowy) ze stanem prawnym lub faktycznym</w:t>
      </w:r>
      <w:r w:rsidRPr="00A601E6">
        <w:rPr>
          <w:rFonts w:asciiTheme="minorHAnsi" w:hAnsiTheme="minorHAnsi"/>
          <w:bCs/>
          <w:iCs/>
          <w:color w:val="000000" w:themeColor="text1"/>
        </w:rPr>
        <w:t xml:space="preserve">, jeśli Wykonawca nie doprowadzi stanu objętego jego zapewnieniem do stanu zgodnego z Umową, </w:t>
      </w:r>
      <w:r w:rsidRPr="00A601E6">
        <w:rPr>
          <w:rFonts w:asciiTheme="minorHAnsi" w:hAnsiTheme="minorHAnsi"/>
          <w:color w:val="000000" w:themeColor="text1"/>
        </w:rPr>
        <w:t>pomimo bezskutecznego upływu wyznaczonego mu terminu na usunięcie naruszenia, nie krótszego niż 10 Dni Roboczych</w:t>
      </w:r>
      <w:r w:rsidRPr="00A601E6">
        <w:rPr>
          <w:rFonts w:asciiTheme="minorHAnsi" w:hAnsiTheme="minorHAnsi"/>
          <w:bCs/>
          <w:iCs/>
          <w:color w:val="000000" w:themeColor="text1"/>
        </w:rPr>
        <w:t>;</w:t>
      </w:r>
    </w:p>
    <w:p w:rsidRPr="00A601E6" w:rsidR="00035CA1" w:rsidP="003E0140" w:rsidRDefault="00035CA1" w14:paraId="4266BF56" w14:textId="77777777">
      <w:pPr>
        <w:numPr>
          <w:ilvl w:val="2"/>
          <w:numId w:val="18"/>
        </w:numPr>
        <w:spacing w:after="0" w:line="240" w:lineRule="auto"/>
        <w:ind w:left="851" w:hanging="425"/>
        <w:contextualSpacing/>
        <w:jc w:val="both"/>
        <w:rPr>
          <w:rFonts w:asciiTheme="minorHAnsi" w:hAnsiTheme="minorHAnsi"/>
          <w:color w:val="000000" w:themeColor="text1"/>
        </w:rPr>
      </w:pPr>
      <w:r w:rsidRPr="00A601E6">
        <w:rPr>
          <w:rFonts w:asciiTheme="minorHAnsi" w:hAnsiTheme="minorHAnsi"/>
          <w:bCs/>
          <w:iCs/>
          <w:color w:val="000000" w:themeColor="text1"/>
        </w:rPr>
        <w:t xml:space="preserve">gdy Wykonawca zaprzestał prowadzenia działalności lub wszczęte zostało wobec niego postępowanie likwidacyjne; </w:t>
      </w:r>
    </w:p>
    <w:p w:rsidRPr="00A601E6" w:rsidR="00035CA1" w:rsidP="003E0140" w:rsidRDefault="00035CA1" w14:paraId="7AC71C2F" w14:textId="77777777">
      <w:pPr>
        <w:numPr>
          <w:ilvl w:val="2"/>
          <w:numId w:val="18"/>
        </w:numPr>
        <w:spacing w:after="0" w:line="240" w:lineRule="auto"/>
        <w:ind w:left="851" w:hanging="425"/>
        <w:contextualSpacing/>
        <w:jc w:val="both"/>
        <w:rPr>
          <w:rFonts w:asciiTheme="minorHAnsi" w:hAnsiTheme="minorHAnsi"/>
          <w:color w:val="000000" w:themeColor="text1"/>
        </w:rPr>
      </w:pPr>
      <w:r w:rsidRPr="00A601E6">
        <w:rPr>
          <w:rFonts w:asciiTheme="minorHAnsi" w:hAnsiTheme="minorHAnsi"/>
          <w:bCs/>
          <w:iCs/>
          <w:color w:val="000000" w:themeColor="text1"/>
        </w:rPr>
        <w:t xml:space="preserve">jeżeli Wykonawca zaprzestanie realizacji </w:t>
      </w:r>
      <w:r w:rsidRPr="00A601E6">
        <w:rPr>
          <w:rFonts w:asciiTheme="minorHAnsi" w:hAnsiTheme="minorHAnsi"/>
          <w:color w:val="000000" w:themeColor="text1"/>
        </w:rPr>
        <w:t xml:space="preserve">przedmiotu </w:t>
      </w:r>
      <w:r w:rsidRPr="00A601E6">
        <w:rPr>
          <w:rFonts w:asciiTheme="minorHAnsi" w:hAnsiTheme="minorHAnsi"/>
          <w:bCs/>
          <w:iCs/>
          <w:color w:val="000000" w:themeColor="text1"/>
        </w:rPr>
        <w:t>Umowy lub wystąpi opóźnienie z przyczyn leżących po stronie Wykonawcy, po uprzednim bezskutecznym wezwaniu do jej wykonania i wyznaczenia dodatkowego terminu;</w:t>
      </w:r>
    </w:p>
    <w:p w:rsidRPr="00A601E6" w:rsidR="00035CA1" w:rsidP="003E0140" w:rsidRDefault="00035CA1" w14:paraId="43911E07" w14:textId="1A13A593">
      <w:pPr>
        <w:numPr>
          <w:ilvl w:val="2"/>
          <w:numId w:val="18"/>
        </w:numPr>
        <w:spacing w:after="0" w:line="240" w:lineRule="auto"/>
        <w:ind w:left="851" w:hanging="425"/>
        <w:contextualSpacing/>
        <w:jc w:val="both"/>
        <w:rPr>
          <w:rFonts w:asciiTheme="minorHAnsi" w:hAnsiTheme="minorHAnsi"/>
          <w:color w:val="000000" w:themeColor="text1"/>
        </w:rPr>
      </w:pPr>
      <w:r w:rsidRPr="00A601E6">
        <w:rPr>
          <w:rFonts w:asciiTheme="minorHAnsi" w:hAnsiTheme="minorHAnsi"/>
          <w:bCs/>
          <w:iCs/>
          <w:color w:val="000000" w:themeColor="text1"/>
        </w:rPr>
        <w:t xml:space="preserve">jeżeli Wykonawca nie dostarczy NCBR Wyników Prac </w:t>
      </w:r>
      <w:r w:rsidRPr="00A601E6" w:rsidR="00A95F63">
        <w:rPr>
          <w:rFonts w:asciiTheme="minorHAnsi" w:hAnsiTheme="minorHAnsi"/>
          <w:bCs/>
          <w:iCs/>
          <w:color w:val="000000" w:themeColor="text1"/>
        </w:rPr>
        <w:t xml:space="preserve">Etapu </w:t>
      </w:r>
      <w:r w:rsidRPr="00A601E6" w:rsidR="009E27B2">
        <w:rPr>
          <w:rFonts w:asciiTheme="minorHAnsi" w:hAnsiTheme="minorHAnsi"/>
          <w:bCs/>
          <w:iCs/>
          <w:color w:val="000000" w:themeColor="text1"/>
        </w:rPr>
        <w:t xml:space="preserve">wytworzonych </w:t>
      </w:r>
      <w:r w:rsidRPr="00A601E6">
        <w:rPr>
          <w:rFonts w:asciiTheme="minorHAnsi" w:hAnsiTheme="minorHAnsi"/>
          <w:bCs/>
          <w:iCs/>
          <w:color w:val="000000" w:themeColor="text1"/>
        </w:rPr>
        <w:t>w dan</w:t>
      </w:r>
      <w:r w:rsidRPr="00A601E6" w:rsidR="00A95F63">
        <w:rPr>
          <w:rFonts w:asciiTheme="minorHAnsi" w:hAnsiTheme="minorHAnsi"/>
          <w:bCs/>
          <w:iCs/>
          <w:color w:val="000000" w:themeColor="text1"/>
        </w:rPr>
        <w:t>ym</w:t>
      </w:r>
      <w:r w:rsidRPr="00A601E6">
        <w:rPr>
          <w:rFonts w:asciiTheme="minorHAnsi" w:hAnsiTheme="minorHAnsi"/>
          <w:bCs/>
          <w:iCs/>
          <w:color w:val="000000" w:themeColor="text1"/>
        </w:rPr>
        <w:t xml:space="preserve"> </w:t>
      </w:r>
      <w:r w:rsidRPr="00A601E6" w:rsidR="00A95F63">
        <w:rPr>
          <w:rFonts w:asciiTheme="minorHAnsi" w:hAnsiTheme="minorHAnsi"/>
          <w:bCs/>
          <w:iCs/>
          <w:color w:val="000000" w:themeColor="text1"/>
        </w:rPr>
        <w:t xml:space="preserve">Etapie </w:t>
      </w:r>
      <w:r w:rsidRPr="00A601E6">
        <w:rPr>
          <w:rFonts w:asciiTheme="minorHAnsi" w:hAnsiTheme="minorHAnsi"/>
          <w:bCs/>
          <w:iCs/>
          <w:color w:val="000000" w:themeColor="text1"/>
        </w:rPr>
        <w:t>w terminie określonym w Harmonogramie</w:t>
      </w:r>
      <w:r w:rsidRPr="00A601E6" w:rsidR="009E27B2">
        <w:rPr>
          <w:rFonts w:asciiTheme="minorHAnsi" w:hAnsiTheme="minorHAnsi"/>
          <w:bCs/>
          <w:iCs/>
          <w:color w:val="000000" w:themeColor="text1"/>
        </w:rPr>
        <w:t xml:space="preserve"> </w:t>
      </w:r>
      <w:r w:rsidRPr="00A601E6" w:rsidR="008F52D2">
        <w:rPr>
          <w:rFonts w:asciiTheme="minorHAnsi" w:hAnsiTheme="minorHAnsi"/>
          <w:bCs/>
          <w:iCs/>
          <w:color w:val="000000" w:themeColor="text1"/>
        </w:rPr>
        <w:t>Przedsięwzięcia</w:t>
      </w:r>
      <w:r w:rsidRPr="00A601E6">
        <w:rPr>
          <w:rFonts w:asciiTheme="minorHAnsi" w:hAnsiTheme="minorHAnsi"/>
          <w:bCs/>
          <w:iCs/>
          <w:color w:val="000000" w:themeColor="text1"/>
        </w:rPr>
        <w:t xml:space="preserve">, z zastrzeżeniem postanowień </w:t>
      </w:r>
      <w:r w:rsidRPr="00A601E6" w:rsidR="00DB4A7E">
        <w:rPr>
          <w:rFonts w:asciiTheme="minorHAnsi" w:hAnsiTheme="minorHAnsi"/>
          <w:bCs/>
          <w:iCs/>
          <w:color w:val="000000" w:themeColor="text1"/>
        </w:rPr>
        <w:fldChar w:fldCharType="begin"/>
      </w:r>
      <w:r w:rsidRPr="00A601E6" w:rsidR="00DB4A7E">
        <w:rPr>
          <w:rFonts w:asciiTheme="minorHAnsi" w:hAnsiTheme="minorHAnsi"/>
          <w:bCs/>
          <w:iCs/>
          <w:color w:val="000000" w:themeColor="text1"/>
        </w:rPr>
        <w:instrText xml:space="preserve"> REF _Ref479947439 \r \h  \* MERGEFORMAT </w:instrText>
      </w:r>
      <w:r w:rsidRPr="00A601E6" w:rsidR="00DB4A7E">
        <w:rPr>
          <w:rFonts w:asciiTheme="minorHAnsi" w:hAnsiTheme="minorHAnsi"/>
          <w:bCs/>
          <w:iCs/>
          <w:color w:val="000000" w:themeColor="text1"/>
        </w:rPr>
      </w:r>
      <w:r w:rsidRPr="00A601E6" w:rsidR="00DB4A7E">
        <w:rPr>
          <w:rFonts w:asciiTheme="minorHAnsi" w:hAnsiTheme="minorHAnsi"/>
          <w:bCs/>
          <w:iCs/>
          <w:color w:val="000000" w:themeColor="text1"/>
        </w:rPr>
        <w:fldChar w:fldCharType="separate"/>
      </w:r>
      <w:r w:rsidR="007A4641">
        <w:rPr>
          <w:rFonts w:asciiTheme="minorHAnsi" w:hAnsiTheme="minorHAnsi"/>
          <w:bCs/>
          <w:iCs/>
          <w:color w:val="000000" w:themeColor="text1"/>
        </w:rPr>
        <w:t>ART. 8</w:t>
      </w:r>
      <w:r w:rsidRPr="00A601E6" w:rsidR="00DB4A7E">
        <w:rPr>
          <w:rFonts w:asciiTheme="minorHAnsi" w:hAnsiTheme="minorHAnsi"/>
          <w:bCs/>
          <w:iCs/>
          <w:color w:val="000000" w:themeColor="text1"/>
        </w:rPr>
        <w:fldChar w:fldCharType="end"/>
      </w:r>
      <w:r w:rsidRPr="00A601E6">
        <w:rPr>
          <w:rFonts w:asciiTheme="minorHAnsi" w:hAnsiTheme="minorHAnsi"/>
          <w:bCs/>
          <w:iCs/>
          <w:color w:val="000000" w:themeColor="text1"/>
        </w:rPr>
        <w:t>;</w:t>
      </w:r>
    </w:p>
    <w:p w:rsidRPr="00A601E6" w:rsidR="00035CA1" w:rsidP="003E0140" w:rsidRDefault="00035CA1" w14:paraId="3139BC33" w14:textId="77777777">
      <w:pPr>
        <w:numPr>
          <w:ilvl w:val="2"/>
          <w:numId w:val="18"/>
        </w:numPr>
        <w:spacing w:after="0" w:line="240" w:lineRule="auto"/>
        <w:ind w:left="851" w:hanging="425"/>
        <w:contextualSpacing/>
        <w:jc w:val="both"/>
        <w:rPr>
          <w:rFonts w:asciiTheme="minorHAnsi" w:hAnsiTheme="minorHAnsi"/>
          <w:color w:val="000000" w:themeColor="text1"/>
        </w:rPr>
      </w:pPr>
      <w:r w:rsidRPr="00A601E6">
        <w:rPr>
          <w:rFonts w:asciiTheme="minorHAnsi" w:hAnsiTheme="minorHAnsi"/>
          <w:bCs/>
          <w:iCs/>
          <w:color w:val="000000" w:themeColor="text1"/>
        </w:rPr>
        <w:t>jeżeli Wykonawca nie przystąpi w terminie wynikającym z Harmonogramu</w:t>
      </w:r>
      <w:r w:rsidRPr="00A601E6" w:rsidR="009E27B2">
        <w:rPr>
          <w:rFonts w:asciiTheme="minorHAnsi" w:hAnsiTheme="minorHAnsi"/>
          <w:bCs/>
          <w:iCs/>
          <w:color w:val="000000" w:themeColor="text1"/>
        </w:rPr>
        <w:t xml:space="preserve"> </w:t>
      </w:r>
      <w:r w:rsidRPr="00A601E6" w:rsidR="008F52D2">
        <w:rPr>
          <w:rFonts w:asciiTheme="minorHAnsi" w:hAnsiTheme="minorHAnsi"/>
          <w:bCs/>
          <w:iCs/>
          <w:color w:val="000000" w:themeColor="text1"/>
        </w:rPr>
        <w:t>Przedsięwzięcia</w:t>
      </w:r>
      <w:r w:rsidRPr="00A601E6">
        <w:rPr>
          <w:rFonts w:asciiTheme="minorHAnsi" w:hAnsiTheme="minorHAnsi"/>
          <w:bCs/>
          <w:iCs/>
          <w:color w:val="000000" w:themeColor="text1"/>
        </w:rPr>
        <w:t xml:space="preserve"> do dalsze</w:t>
      </w:r>
      <w:r w:rsidRPr="00A601E6" w:rsidR="00A95F63">
        <w:rPr>
          <w:rFonts w:asciiTheme="minorHAnsi" w:hAnsiTheme="minorHAnsi"/>
          <w:bCs/>
          <w:iCs/>
          <w:color w:val="000000" w:themeColor="text1"/>
        </w:rPr>
        <w:t>go</w:t>
      </w:r>
      <w:r w:rsidRPr="00A601E6">
        <w:rPr>
          <w:rFonts w:asciiTheme="minorHAnsi" w:hAnsiTheme="minorHAnsi"/>
          <w:bCs/>
          <w:iCs/>
          <w:color w:val="000000" w:themeColor="text1"/>
        </w:rPr>
        <w:t xml:space="preserve"> </w:t>
      </w:r>
      <w:r w:rsidRPr="00A601E6" w:rsidR="00A95F63">
        <w:rPr>
          <w:rFonts w:asciiTheme="minorHAnsi" w:hAnsiTheme="minorHAnsi"/>
          <w:bCs/>
          <w:iCs/>
          <w:color w:val="000000" w:themeColor="text1"/>
        </w:rPr>
        <w:t xml:space="preserve">Etapu </w:t>
      </w:r>
      <w:r w:rsidRPr="00A601E6">
        <w:rPr>
          <w:rFonts w:asciiTheme="minorHAnsi" w:hAnsiTheme="minorHAnsi"/>
          <w:bCs/>
          <w:iCs/>
          <w:color w:val="000000" w:themeColor="text1"/>
        </w:rPr>
        <w:t>realizacji Umowy, bez względu na przyczynę takiego nieprzystąpienia;</w:t>
      </w:r>
    </w:p>
    <w:p w:rsidRPr="00A601E6" w:rsidR="00035CA1" w:rsidP="003E0140" w:rsidRDefault="00035CA1" w14:paraId="0EF5B936" w14:textId="33B9C782">
      <w:pPr>
        <w:numPr>
          <w:ilvl w:val="2"/>
          <w:numId w:val="18"/>
        </w:numPr>
        <w:spacing w:after="0" w:line="240" w:lineRule="auto"/>
        <w:ind w:left="851" w:hanging="425"/>
        <w:contextualSpacing/>
        <w:jc w:val="both"/>
        <w:rPr>
          <w:rFonts w:asciiTheme="minorHAnsi" w:hAnsiTheme="minorHAnsi"/>
          <w:color w:val="000000" w:themeColor="text1"/>
        </w:rPr>
      </w:pPr>
      <w:r w:rsidRPr="00A601E6">
        <w:rPr>
          <w:rFonts w:asciiTheme="minorHAnsi" w:hAnsiTheme="minorHAnsi"/>
          <w:bCs/>
          <w:iCs/>
          <w:color w:val="000000" w:themeColor="text1"/>
        </w:rPr>
        <w:t xml:space="preserve">jeżeli opóźnienie </w:t>
      </w:r>
      <w:r w:rsidRPr="00A601E6" w:rsidR="00E474B6">
        <w:rPr>
          <w:rFonts w:asciiTheme="minorHAnsi" w:hAnsiTheme="minorHAnsi"/>
          <w:bCs/>
          <w:iCs/>
          <w:color w:val="000000" w:themeColor="text1"/>
        </w:rPr>
        <w:t>Wykonawcy</w:t>
      </w:r>
      <w:r w:rsidRPr="00A601E6">
        <w:rPr>
          <w:rFonts w:asciiTheme="minorHAnsi" w:hAnsiTheme="minorHAnsi"/>
          <w:bCs/>
          <w:iCs/>
          <w:color w:val="000000" w:themeColor="text1"/>
        </w:rPr>
        <w:t xml:space="preserve"> w raportowaniu zgodnie z </w:t>
      </w:r>
      <w:r w:rsidRPr="00A601E6">
        <w:rPr>
          <w:rFonts w:asciiTheme="minorHAnsi" w:hAnsiTheme="minorHAnsi"/>
          <w:bCs/>
          <w:iCs/>
          <w:color w:val="000000" w:themeColor="text1"/>
        </w:rPr>
        <w:fldChar w:fldCharType="begin"/>
      </w:r>
      <w:r w:rsidRPr="00A601E6">
        <w:rPr>
          <w:rFonts w:asciiTheme="minorHAnsi" w:hAnsiTheme="minorHAnsi"/>
          <w:bCs/>
          <w:iCs/>
          <w:color w:val="000000" w:themeColor="text1"/>
        </w:rPr>
        <w:instrText xml:space="preserve"> REF _Ref505916635 \r \h </w:instrText>
      </w:r>
      <w:r w:rsidRPr="00A601E6" w:rsidR="009A6ACA">
        <w:rPr>
          <w:rFonts w:asciiTheme="minorHAnsi" w:hAnsiTheme="minorHAnsi"/>
          <w:bCs/>
          <w:iCs/>
          <w:color w:val="000000" w:themeColor="text1"/>
        </w:rPr>
        <w:instrText xml:space="preserve"> \* MERGEFORMAT </w:instrText>
      </w:r>
      <w:r w:rsidRPr="00A601E6">
        <w:rPr>
          <w:rFonts w:asciiTheme="minorHAnsi" w:hAnsiTheme="minorHAnsi"/>
          <w:bCs/>
          <w:iCs/>
          <w:color w:val="000000" w:themeColor="text1"/>
        </w:rPr>
      </w:r>
      <w:r w:rsidRPr="00A601E6">
        <w:rPr>
          <w:rFonts w:asciiTheme="minorHAnsi" w:hAnsiTheme="minorHAnsi"/>
          <w:bCs/>
          <w:iCs/>
          <w:color w:val="000000" w:themeColor="text1"/>
        </w:rPr>
        <w:fldChar w:fldCharType="separate"/>
      </w:r>
      <w:r w:rsidR="007A4641">
        <w:rPr>
          <w:rFonts w:asciiTheme="minorHAnsi" w:hAnsiTheme="minorHAnsi"/>
          <w:bCs/>
          <w:iCs/>
          <w:color w:val="000000" w:themeColor="text1"/>
        </w:rPr>
        <w:t>ART. 33</w:t>
      </w:r>
      <w:r w:rsidRPr="00A601E6">
        <w:rPr>
          <w:rFonts w:asciiTheme="minorHAnsi" w:hAnsiTheme="minorHAnsi"/>
          <w:bCs/>
          <w:iCs/>
          <w:color w:val="000000" w:themeColor="text1"/>
        </w:rPr>
        <w:fldChar w:fldCharType="end"/>
      </w:r>
      <w:r w:rsidRPr="00A601E6">
        <w:rPr>
          <w:rFonts w:asciiTheme="minorHAnsi" w:hAnsiTheme="minorHAnsi"/>
          <w:bCs/>
          <w:iCs/>
          <w:color w:val="000000" w:themeColor="text1"/>
        </w:rPr>
        <w:t xml:space="preserve"> w zakresie dowolnego raportu przekracza 21 dni,</w:t>
      </w:r>
    </w:p>
    <w:p w:rsidRPr="00A601E6" w:rsidR="00035CA1" w:rsidP="003E0140" w:rsidRDefault="00035CA1" w14:paraId="03CF0771" w14:textId="77777777">
      <w:pPr>
        <w:numPr>
          <w:ilvl w:val="2"/>
          <w:numId w:val="18"/>
        </w:numPr>
        <w:spacing w:after="0" w:line="240" w:lineRule="auto"/>
        <w:ind w:left="851" w:hanging="425"/>
        <w:contextualSpacing/>
        <w:jc w:val="both"/>
        <w:rPr>
          <w:rFonts w:asciiTheme="minorHAnsi" w:hAnsiTheme="minorHAnsi"/>
          <w:color w:val="000000" w:themeColor="text1"/>
        </w:rPr>
      </w:pPr>
      <w:bookmarkStart w:name="_Ref494007193" w:id="738"/>
      <w:r w:rsidRPr="00A601E6">
        <w:rPr>
          <w:rFonts w:asciiTheme="minorHAnsi" w:hAnsiTheme="minorHAnsi"/>
          <w:bCs/>
          <w:iCs/>
          <w:color w:val="000000" w:themeColor="text1"/>
        </w:rPr>
        <w:t>w przypadku gdy NCBR przestanie być beneficjentem Programu Operacyjnego Inteligentny Rozwój (dalej: POIR) lub umowa o finansowanie podpisana z instytucją zarządzającą zostanie rozwiązana – bez względu na przyczynę;</w:t>
      </w:r>
      <w:bookmarkEnd w:id="738"/>
    </w:p>
    <w:p w:rsidRPr="00A601E6" w:rsidR="00035CA1" w:rsidP="003E0140" w:rsidRDefault="00035CA1" w14:paraId="385D1DB8" w14:textId="77777777">
      <w:pPr>
        <w:numPr>
          <w:ilvl w:val="2"/>
          <w:numId w:val="18"/>
        </w:numPr>
        <w:spacing w:after="0" w:line="240" w:lineRule="auto"/>
        <w:ind w:left="851" w:hanging="425"/>
        <w:contextualSpacing/>
        <w:jc w:val="both"/>
        <w:rPr>
          <w:rFonts w:asciiTheme="minorHAnsi" w:hAnsiTheme="minorHAnsi"/>
          <w:color w:val="000000" w:themeColor="text1"/>
        </w:rPr>
      </w:pPr>
      <w:r w:rsidRPr="00A601E6">
        <w:rPr>
          <w:rFonts w:asciiTheme="minorHAnsi" w:hAnsiTheme="minorHAnsi"/>
          <w:bCs/>
          <w:iCs/>
          <w:color w:val="000000" w:themeColor="text1"/>
        </w:rPr>
        <w:t>w przypadku zmniejszenia środków przyznanych NC</w:t>
      </w:r>
      <w:r w:rsidRPr="00A601E6" w:rsidR="00DB4A7E">
        <w:rPr>
          <w:rFonts w:asciiTheme="minorHAnsi" w:hAnsiTheme="minorHAnsi"/>
          <w:bCs/>
          <w:iCs/>
          <w:color w:val="000000" w:themeColor="text1"/>
        </w:rPr>
        <w:t xml:space="preserve">BR jako beneficjentowi </w:t>
      </w:r>
      <w:r w:rsidRPr="00A601E6" w:rsidR="00C47F3A">
        <w:rPr>
          <w:rFonts w:asciiTheme="minorHAnsi" w:hAnsiTheme="minorHAnsi"/>
          <w:bCs/>
          <w:iCs/>
          <w:color w:val="000000" w:themeColor="text1"/>
        </w:rPr>
        <w:t xml:space="preserve">projektu </w:t>
      </w:r>
      <w:r w:rsidRPr="00A601E6" w:rsidR="00DB4A7E">
        <w:rPr>
          <w:rFonts w:asciiTheme="minorHAnsi" w:hAnsiTheme="minorHAnsi"/>
          <w:bCs/>
          <w:iCs/>
          <w:color w:val="000000" w:themeColor="text1"/>
        </w:rPr>
        <w:t xml:space="preserve">współfinansowanego z POIR, </w:t>
      </w:r>
      <w:r w:rsidRPr="00A601E6">
        <w:rPr>
          <w:rFonts w:asciiTheme="minorHAnsi" w:hAnsiTheme="minorHAnsi"/>
          <w:bCs/>
          <w:iCs/>
          <w:color w:val="000000" w:themeColor="text1"/>
        </w:rPr>
        <w:t>lub konieczności zwrotu części lub całości przyznanych środków;</w:t>
      </w:r>
    </w:p>
    <w:p w:rsidRPr="00A601E6" w:rsidR="00035CA1" w:rsidP="003E0140" w:rsidRDefault="00035CA1" w14:paraId="6749E100" w14:textId="7BD37048">
      <w:pPr>
        <w:numPr>
          <w:ilvl w:val="2"/>
          <w:numId w:val="18"/>
        </w:numPr>
        <w:spacing w:after="0" w:line="240" w:lineRule="auto"/>
        <w:ind w:left="851" w:hanging="425"/>
        <w:contextualSpacing/>
        <w:jc w:val="both"/>
        <w:rPr>
          <w:rFonts w:asciiTheme="minorHAnsi" w:hAnsiTheme="minorHAnsi"/>
          <w:color w:val="000000" w:themeColor="text1"/>
        </w:rPr>
      </w:pPr>
      <w:r w:rsidRPr="00A601E6">
        <w:rPr>
          <w:rFonts w:asciiTheme="minorHAnsi" w:hAnsiTheme="minorHAnsi"/>
          <w:color w:val="000000" w:themeColor="text1"/>
        </w:rPr>
        <w:t xml:space="preserve">gdy suma kar umownych nałożonych na </w:t>
      </w:r>
      <w:r w:rsidRPr="00A601E6">
        <w:rPr>
          <w:rFonts w:asciiTheme="minorHAnsi" w:hAnsiTheme="minorHAnsi"/>
          <w:bCs/>
          <w:iCs/>
          <w:color w:val="000000" w:themeColor="text1"/>
        </w:rPr>
        <w:t xml:space="preserve">Wykonawcę </w:t>
      </w:r>
      <w:r w:rsidRPr="00A601E6">
        <w:rPr>
          <w:rFonts w:asciiTheme="minorHAnsi" w:hAnsiTheme="minorHAnsi"/>
          <w:color w:val="000000" w:themeColor="text1"/>
        </w:rPr>
        <w:t xml:space="preserve">w ramach Umowy osiągnęła </w:t>
      </w:r>
      <w:r w:rsidRPr="00A601E6" w:rsidR="00F56718">
        <w:rPr>
          <w:rFonts w:asciiTheme="minorHAnsi" w:hAnsiTheme="minorHAnsi"/>
          <w:color w:val="000000" w:themeColor="text1"/>
        </w:rPr>
        <w:t>20</w:t>
      </w:r>
      <w:r w:rsidRPr="00A601E6">
        <w:rPr>
          <w:rFonts w:asciiTheme="minorHAnsi" w:hAnsiTheme="minorHAnsi"/>
          <w:color w:val="000000" w:themeColor="text1"/>
        </w:rPr>
        <w:t xml:space="preserve">% wartości maksymalnego wynagrodzenia przysługującego </w:t>
      </w:r>
      <w:r w:rsidRPr="00A601E6">
        <w:rPr>
          <w:rFonts w:asciiTheme="minorHAnsi" w:hAnsiTheme="minorHAnsi"/>
          <w:bCs/>
          <w:iCs/>
          <w:color w:val="000000" w:themeColor="text1"/>
        </w:rPr>
        <w:t xml:space="preserve">Wykonawcy </w:t>
      </w:r>
      <w:r w:rsidRPr="00A601E6">
        <w:rPr>
          <w:rFonts w:asciiTheme="minorHAnsi" w:hAnsiTheme="minorHAnsi"/>
          <w:color w:val="000000" w:themeColor="text1"/>
        </w:rPr>
        <w:t>w ramach Umowy</w:t>
      </w:r>
      <w:r w:rsidRPr="00A601E6" w:rsidR="001736A0">
        <w:rPr>
          <w:rFonts w:asciiTheme="minorHAnsi" w:hAnsiTheme="minorHAnsi"/>
          <w:color w:val="000000" w:themeColor="text1"/>
        </w:rPr>
        <w:t xml:space="preserve">, w ramach obecnej i dotychczas zrealizowanych </w:t>
      </w:r>
      <w:r w:rsidRPr="00A601E6" w:rsidR="00A95F63">
        <w:rPr>
          <w:rFonts w:asciiTheme="minorHAnsi" w:hAnsiTheme="minorHAnsi"/>
          <w:color w:val="000000" w:themeColor="text1"/>
        </w:rPr>
        <w:t>Etapów</w:t>
      </w:r>
      <w:r w:rsidRPr="00A601E6" w:rsidR="00871592">
        <w:rPr>
          <w:rFonts w:asciiTheme="minorHAnsi" w:hAnsiTheme="minorHAnsi"/>
          <w:color w:val="000000" w:themeColor="text1"/>
        </w:rPr>
        <w:t xml:space="preserve">, </w:t>
      </w:r>
      <w:r w:rsidRPr="00A601E6" w:rsidR="007C03E9">
        <w:rPr>
          <w:rFonts w:asciiTheme="minorHAnsi" w:hAnsiTheme="minorHAnsi"/>
          <w:color w:val="000000" w:themeColor="text1"/>
        </w:rPr>
        <w:t xml:space="preserve">ustalonego zgodnie z </w:t>
      </w:r>
      <w:r w:rsidRPr="00A601E6" w:rsidR="007C03E9">
        <w:rPr>
          <w:rFonts w:asciiTheme="minorHAnsi" w:hAnsiTheme="minorHAnsi"/>
          <w:color w:val="000000" w:themeColor="text1"/>
        </w:rPr>
        <w:fldChar w:fldCharType="begin"/>
      </w:r>
      <w:r w:rsidRPr="00A601E6" w:rsidR="007C03E9">
        <w:rPr>
          <w:rFonts w:asciiTheme="minorHAnsi" w:hAnsiTheme="minorHAnsi"/>
          <w:color w:val="000000" w:themeColor="text1"/>
        </w:rPr>
        <w:instrText xml:space="preserve"> REF _Ref479976521 \n \h </w:instrText>
      </w:r>
      <w:r w:rsidRPr="00A601E6" w:rsidR="00182C81">
        <w:rPr>
          <w:rFonts w:asciiTheme="minorHAnsi" w:hAnsiTheme="minorHAnsi"/>
          <w:color w:val="000000" w:themeColor="text1"/>
        </w:rPr>
        <w:instrText xml:space="preserve"> \* MERGEFORMAT </w:instrText>
      </w:r>
      <w:r w:rsidRPr="00A601E6" w:rsidR="007C03E9">
        <w:rPr>
          <w:rFonts w:asciiTheme="minorHAnsi" w:hAnsiTheme="minorHAnsi"/>
          <w:color w:val="000000" w:themeColor="text1"/>
        </w:rPr>
      </w:r>
      <w:r w:rsidRPr="00A601E6" w:rsidR="007C03E9">
        <w:rPr>
          <w:rFonts w:asciiTheme="minorHAnsi" w:hAnsiTheme="minorHAnsi"/>
          <w:color w:val="000000" w:themeColor="text1"/>
        </w:rPr>
        <w:fldChar w:fldCharType="separate"/>
      </w:r>
      <w:r w:rsidR="007A4641">
        <w:rPr>
          <w:rFonts w:asciiTheme="minorHAnsi" w:hAnsiTheme="minorHAnsi"/>
          <w:color w:val="000000" w:themeColor="text1"/>
        </w:rPr>
        <w:t>ART. 23</w:t>
      </w:r>
      <w:r w:rsidRPr="00A601E6" w:rsidR="007C03E9">
        <w:rPr>
          <w:rFonts w:asciiTheme="minorHAnsi" w:hAnsiTheme="minorHAnsi"/>
          <w:color w:val="000000" w:themeColor="text1"/>
        </w:rPr>
        <w:fldChar w:fldCharType="end"/>
      </w:r>
      <w:r w:rsidRPr="00A601E6">
        <w:rPr>
          <w:rFonts w:asciiTheme="minorHAnsi" w:hAnsiTheme="minorHAnsi"/>
          <w:color w:val="000000" w:themeColor="text1"/>
        </w:rPr>
        <w:t>;</w:t>
      </w:r>
    </w:p>
    <w:p w:rsidRPr="00A601E6" w:rsidR="00035CA1" w:rsidP="003E0140" w:rsidRDefault="00035CA1" w14:paraId="1849AFF1" w14:textId="3620ED5A">
      <w:pPr>
        <w:numPr>
          <w:ilvl w:val="2"/>
          <w:numId w:val="18"/>
        </w:numPr>
        <w:spacing w:after="0" w:line="240" w:lineRule="auto"/>
        <w:ind w:left="851" w:hanging="425"/>
        <w:contextualSpacing/>
        <w:jc w:val="both"/>
        <w:rPr>
          <w:rFonts w:asciiTheme="minorHAnsi" w:hAnsiTheme="minorHAnsi"/>
          <w:color w:val="000000" w:themeColor="text1"/>
        </w:rPr>
      </w:pPr>
      <w:r w:rsidRPr="00A601E6">
        <w:rPr>
          <w:rFonts w:asciiTheme="minorHAnsi" w:hAnsiTheme="minorHAnsi"/>
          <w:color w:val="000000" w:themeColor="text1"/>
        </w:rPr>
        <w:lastRenderedPageBreak/>
        <w:t>w razie niezapewnienia Zabezpieczenia Należytego Wykonania Umowy w wymaganej wysokości</w:t>
      </w:r>
      <w:r w:rsidRPr="00A601E6" w:rsidR="00627323">
        <w:rPr>
          <w:rFonts w:asciiTheme="minorHAnsi" w:hAnsiTheme="minorHAnsi"/>
          <w:color w:val="000000" w:themeColor="text1"/>
        </w:rPr>
        <w:t xml:space="preserve"> i terminie</w:t>
      </w:r>
      <w:r w:rsidRPr="00A601E6">
        <w:rPr>
          <w:rFonts w:asciiTheme="minorHAnsi" w:hAnsiTheme="minorHAnsi"/>
          <w:color w:val="000000" w:themeColor="text1"/>
        </w:rPr>
        <w:t>;</w:t>
      </w:r>
    </w:p>
    <w:p w:rsidRPr="00A601E6" w:rsidR="00035CA1" w:rsidP="003E0140" w:rsidRDefault="00035CA1" w14:paraId="5DEF7C74" w14:textId="77777777">
      <w:pPr>
        <w:numPr>
          <w:ilvl w:val="2"/>
          <w:numId w:val="18"/>
        </w:numPr>
        <w:spacing w:after="0" w:line="240" w:lineRule="auto"/>
        <w:ind w:left="851" w:hanging="425"/>
        <w:contextualSpacing/>
        <w:jc w:val="both"/>
        <w:rPr>
          <w:rFonts w:asciiTheme="minorHAnsi" w:hAnsiTheme="minorHAnsi"/>
          <w:color w:val="000000" w:themeColor="text1"/>
        </w:rPr>
      </w:pPr>
      <w:r w:rsidRPr="00A601E6">
        <w:rPr>
          <w:rFonts w:asciiTheme="minorHAnsi" w:hAnsiTheme="minorHAnsi"/>
          <w:bCs/>
          <w:iCs/>
          <w:color w:val="000000" w:themeColor="text1"/>
        </w:rPr>
        <w:t>w przypadku reorganizacji lub rozwiązania NCBR, które utrudni lub uniemożliwi NCBR realizację Umowy;</w:t>
      </w:r>
    </w:p>
    <w:p w:rsidRPr="00A601E6" w:rsidR="00035CA1" w:rsidP="3B0DDB2F" w:rsidRDefault="00035CA1" w14:paraId="4786480E" w14:textId="65D3074B">
      <w:pPr>
        <w:numPr>
          <w:ilvl w:val="2"/>
          <w:numId w:val="18"/>
        </w:numPr>
        <w:spacing w:after="0" w:line="240" w:lineRule="auto"/>
        <w:ind w:left="851" w:hanging="425"/>
        <w:contextualSpacing/>
        <w:jc w:val="both"/>
        <w:rPr>
          <w:rFonts w:asciiTheme="minorHAnsi" w:hAnsiTheme="minorHAnsi" w:eastAsiaTheme="minorEastAsia"/>
          <w:color w:val="000000" w:themeColor="text1"/>
        </w:rPr>
      </w:pPr>
      <w:r w:rsidRPr="00A601E6">
        <w:rPr>
          <w:rFonts w:asciiTheme="minorHAnsi" w:hAnsiTheme="minorHAnsi"/>
          <w:color w:val="000000" w:themeColor="text1"/>
        </w:rPr>
        <w:t>w przypadku zaistnienia nadzwyczajnej zmiany stosunków powodującej, że spełnienie świadczenia byłoby połączone z nadmiernymi trudnościami lub groziłoby jednej ze Stron rażącą stratą, czego Strony nie mogły przewidzieć przy zawarciu Umowy, lub wystąpienia okoliczności niezależnych od Stron, których nie można było przewidzieć w dniu ogłoszenia ostateczn</w:t>
      </w:r>
      <w:r w:rsidRPr="00A601E6" w:rsidR="2C0BF7C8">
        <w:rPr>
          <w:rFonts w:asciiTheme="minorHAnsi" w:hAnsiTheme="minorHAnsi"/>
          <w:color w:val="000000" w:themeColor="text1"/>
        </w:rPr>
        <w:t>e</w:t>
      </w:r>
      <w:r w:rsidRPr="00A601E6" w:rsidR="2C0BF7C8">
        <w:rPr>
          <w:rFonts w:ascii="Calibri" w:hAnsi="Calibri" w:eastAsia="Calibri" w:cs="Calibri"/>
          <w:color w:val="000000" w:themeColor="text1"/>
        </w:rPr>
        <w:t>go Regulaminu</w:t>
      </w:r>
      <w:r w:rsidRPr="00A601E6">
        <w:rPr>
          <w:rFonts w:asciiTheme="minorHAnsi" w:hAnsiTheme="minorHAnsi"/>
          <w:color w:val="000000" w:themeColor="text1"/>
        </w:rPr>
        <w:t xml:space="preserve"> lub wystąpienia </w:t>
      </w:r>
      <w:r w:rsidRPr="00A601E6" w:rsidR="002F1C55">
        <w:rPr>
          <w:rFonts w:asciiTheme="minorHAnsi" w:hAnsiTheme="minorHAnsi"/>
          <w:color w:val="000000" w:themeColor="text1"/>
        </w:rPr>
        <w:t>Siły Wyższej</w:t>
      </w:r>
      <w:r w:rsidRPr="00A601E6">
        <w:rPr>
          <w:rFonts w:asciiTheme="minorHAnsi" w:hAnsiTheme="minorHAnsi"/>
          <w:color w:val="000000" w:themeColor="text1"/>
        </w:rPr>
        <w:t>.</w:t>
      </w:r>
    </w:p>
    <w:p w:rsidRPr="00A601E6" w:rsidR="00035CA1" w:rsidP="00352292" w:rsidRDefault="00035CA1" w14:paraId="058719BB" w14:textId="77777777">
      <w:pPr>
        <w:numPr>
          <w:ilvl w:val="0"/>
          <w:numId w:val="45"/>
        </w:numPr>
        <w:spacing w:after="0" w:line="240" w:lineRule="auto"/>
        <w:ind w:left="426" w:hanging="426"/>
        <w:contextualSpacing/>
        <w:jc w:val="both"/>
        <w:rPr>
          <w:rFonts w:asciiTheme="minorHAnsi" w:hAnsiTheme="minorHAnsi"/>
          <w:bCs/>
          <w:iCs/>
          <w:color w:val="000000" w:themeColor="text1"/>
        </w:rPr>
      </w:pPr>
      <w:r w:rsidRPr="00A601E6">
        <w:rPr>
          <w:rFonts w:asciiTheme="minorHAnsi" w:hAnsiTheme="minorHAnsi"/>
          <w:bCs/>
          <w:iCs/>
          <w:color w:val="000000" w:themeColor="text1"/>
        </w:rPr>
        <w:t xml:space="preserve">Oświadczenie NCBR o odstąpieniu od Umowy zostanie sporządzone w formie pisemnej wraz z uzasadnieniem. </w:t>
      </w:r>
    </w:p>
    <w:p w:rsidRPr="00A601E6" w:rsidR="00035CA1" w:rsidP="00352292" w:rsidRDefault="00035CA1" w14:paraId="2AF2C9D7" w14:textId="77777777">
      <w:pPr>
        <w:numPr>
          <w:ilvl w:val="0"/>
          <w:numId w:val="45"/>
        </w:numPr>
        <w:spacing w:after="0" w:line="240" w:lineRule="auto"/>
        <w:ind w:left="426" w:hanging="426"/>
        <w:contextualSpacing/>
        <w:jc w:val="both"/>
        <w:rPr>
          <w:rFonts w:asciiTheme="minorHAnsi" w:hAnsiTheme="minorHAnsi"/>
          <w:bCs/>
          <w:iCs/>
          <w:color w:val="000000" w:themeColor="text1"/>
        </w:rPr>
      </w:pPr>
      <w:r w:rsidRPr="00A601E6">
        <w:rPr>
          <w:rFonts w:asciiTheme="minorHAnsi" w:hAnsiTheme="minorHAnsi"/>
          <w:color w:val="000000" w:themeColor="text1"/>
        </w:rPr>
        <w:t>Odstąpienie przez NCBR od Umowy nie zwalnia Wykonawcy od obowiązku zapłaty kar umownych zastrzeżonych w Umowie.</w:t>
      </w:r>
    </w:p>
    <w:p w:rsidRPr="00A601E6" w:rsidR="00035CA1" w:rsidP="00352292" w:rsidRDefault="00035CA1" w14:paraId="3F360BB5" w14:textId="77777777">
      <w:pPr>
        <w:numPr>
          <w:ilvl w:val="0"/>
          <w:numId w:val="45"/>
        </w:numPr>
        <w:spacing w:after="0" w:line="240" w:lineRule="auto"/>
        <w:ind w:left="426" w:hanging="426"/>
        <w:contextualSpacing/>
        <w:jc w:val="both"/>
        <w:rPr>
          <w:rFonts w:asciiTheme="minorHAnsi" w:hAnsiTheme="minorHAnsi"/>
          <w:bCs/>
          <w:iCs/>
          <w:color w:val="000000" w:themeColor="text1"/>
        </w:rPr>
      </w:pPr>
      <w:r w:rsidRPr="00A601E6">
        <w:rPr>
          <w:rFonts w:asciiTheme="minorHAnsi" w:hAnsiTheme="minorHAnsi"/>
          <w:bCs/>
          <w:iCs/>
          <w:color w:val="000000" w:themeColor="text1"/>
        </w:rPr>
        <w:t>W przypadku odstąpienia od Umowy:</w:t>
      </w:r>
    </w:p>
    <w:p w:rsidRPr="00A601E6" w:rsidR="00035CA1" w:rsidP="00352292" w:rsidRDefault="00035CA1" w14:paraId="176BE6FD" w14:textId="77777777">
      <w:pPr>
        <w:numPr>
          <w:ilvl w:val="0"/>
          <w:numId w:val="25"/>
        </w:numPr>
        <w:spacing w:after="0" w:line="240" w:lineRule="auto"/>
        <w:ind w:left="851" w:hanging="425"/>
        <w:contextualSpacing/>
        <w:jc w:val="both"/>
        <w:rPr>
          <w:rFonts w:asciiTheme="minorHAnsi" w:hAnsiTheme="minorHAnsi"/>
          <w:bCs/>
          <w:iCs/>
          <w:color w:val="000000" w:themeColor="text1"/>
        </w:rPr>
      </w:pPr>
      <w:r w:rsidRPr="00A601E6">
        <w:rPr>
          <w:rFonts w:asciiTheme="minorHAnsi" w:hAnsiTheme="minorHAnsi"/>
          <w:bCs/>
          <w:iCs/>
          <w:color w:val="000000" w:themeColor="text1"/>
        </w:rPr>
        <w:t>Wykonawca i NCBR zobowiązują się do sporządzenia protokołu w formie pisemnej pod rygorem nieważności, który będzie zawierał opis wykonanych prac do dnia odstąpienia od Umowy w terminie 30 dni od złożenia oświadczenia o odstąpieniu;</w:t>
      </w:r>
    </w:p>
    <w:p w:rsidRPr="00A601E6" w:rsidR="00035CA1" w:rsidP="00352292" w:rsidRDefault="00035CA1" w14:paraId="21892F49" w14:textId="6DE9F1D5">
      <w:pPr>
        <w:numPr>
          <w:ilvl w:val="0"/>
          <w:numId w:val="25"/>
        </w:numPr>
        <w:spacing w:after="0" w:line="240" w:lineRule="auto"/>
        <w:ind w:left="851" w:hanging="425"/>
        <w:contextualSpacing/>
        <w:jc w:val="both"/>
        <w:rPr>
          <w:rFonts w:asciiTheme="minorHAnsi" w:hAnsiTheme="minorHAnsi"/>
          <w:bCs/>
          <w:iCs/>
          <w:color w:val="000000" w:themeColor="text1"/>
        </w:rPr>
      </w:pPr>
      <w:r w:rsidRPr="00A601E6">
        <w:rPr>
          <w:rFonts w:asciiTheme="minorHAnsi" w:hAnsiTheme="minorHAnsi"/>
          <w:bCs/>
          <w:iCs/>
          <w:color w:val="000000" w:themeColor="text1"/>
        </w:rPr>
        <w:t>wysokość wynagrodzenia należna Wykonawcy zostanie ustalona proporcjonalnie na podstawie zakresu prac przez niego wykonanych i zaakceptowanych przez NCBR do dnia odstąpienia od Umowy</w:t>
      </w:r>
      <w:r w:rsidRPr="00A601E6" w:rsidR="00502B7B">
        <w:rPr>
          <w:rFonts w:asciiTheme="minorHAnsi" w:hAnsiTheme="minorHAnsi"/>
          <w:bCs/>
          <w:iCs/>
          <w:color w:val="000000" w:themeColor="text1"/>
        </w:rPr>
        <w:t>;</w:t>
      </w:r>
    </w:p>
    <w:p w:rsidRPr="00A601E6" w:rsidR="00035CA1" w:rsidP="00352292" w:rsidRDefault="00035CA1" w14:paraId="26E7BFEA" w14:textId="369E16B4">
      <w:pPr>
        <w:numPr>
          <w:ilvl w:val="0"/>
          <w:numId w:val="25"/>
        </w:numPr>
        <w:spacing w:after="0" w:line="240" w:lineRule="auto"/>
        <w:ind w:left="851" w:hanging="425"/>
        <w:contextualSpacing/>
        <w:jc w:val="both"/>
        <w:rPr>
          <w:rFonts w:asciiTheme="minorHAnsi" w:hAnsiTheme="minorHAnsi"/>
          <w:bCs/>
          <w:iCs/>
          <w:color w:val="000000" w:themeColor="text1"/>
        </w:rPr>
      </w:pPr>
      <w:r w:rsidRPr="00A601E6">
        <w:rPr>
          <w:rFonts w:asciiTheme="minorHAnsi" w:hAnsiTheme="minorHAnsi"/>
          <w:bCs/>
          <w:iCs/>
          <w:color w:val="000000" w:themeColor="text1"/>
        </w:rPr>
        <w:t xml:space="preserve">odstąpienie nie wpływa na rozporządzenia </w:t>
      </w:r>
      <w:proofErr w:type="spellStart"/>
      <w:r w:rsidRPr="00A601E6">
        <w:rPr>
          <w:rFonts w:asciiTheme="minorHAnsi" w:hAnsiTheme="minorHAnsi"/>
          <w:bCs/>
          <w:iCs/>
          <w:color w:val="000000" w:themeColor="text1"/>
        </w:rPr>
        <w:t>Foreground</w:t>
      </w:r>
      <w:proofErr w:type="spellEnd"/>
      <w:r w:rsidRPr="00A601E6">
        <w:rPr>
          <w:rFonts w:asciiTheme="minorHAnsi" w:hAnsiTheme="minorHAnsi"/>
          <w:bCs/>
          <w:iCs/>
          <w:color w:val="000000" w:themeColor="text1"/>
        </w:rPr>
        <w:t xml:space="preserve"> IP oraz </w:t>
      </w:r>
      <w:proofErr w:type="spellStart"/>
      <w:r w:rsidRPr="00A601E6">
        <w:rPr>
          <w:rFonts w:asciiTheme="minorHAnsi" w:hAnsiTheme="minorHAnsi"/>
          <w:bCs/>
          <w:iCs/>
          <w:color w:val="000000" w:themeColor="text1"/>
        </w:rPr>
        <w:t>Background</w:t>
      </w:r>
      <w:proofErr w:type="spellEnd"/>
      <w:r w:rsidRPr="00A601E6">
        <w:rPr>
          <w:rFonts w:asciiTheme="minorHAnsi" w:hAnsiTheme="minorHAnsi"/>
          <w:bCs/>
          <w:iCs/>
          <w:color w:val="000000" w:themeColor="text1"/>
        </w:rPr>
        <w:t xml:space="preserve"> IP, w tym udzielenie zgód, upoważnie</w:t>
      </w:r>
      <w:r w:rsidRPr="00A601E6" w:rsidR="000358F3">
        <w:rPr>
          <w:rFonts w:asciiTheme="minorHAnsi" w:hAnsiTheme="minorHAnsi"/>
          <w:bCs/>
          <w:iCs/>
          <w:color w:val="000000" w:themeColor="text1"/>
        </w:rPr>
        <w:t>ń</w:t>
      </w:r>
      <w:r w:rsidRPr="00A601E6">
        <w:rPr>
          <w:rFonts w:asciiTheme="minorHAnsi" w:hAnsiTheme="minorHAnsi"/>
          <w:bCs/>
          <w:iCs/>
          <w:color w:val="000000" w:themeColor="text1"/>
        </w:rPr>
        <w:t xml:space="preserve"> oraz zezwoleń, dokonane zgodnie z Umową (</w:t>
      </w:r>
      <w:r w:rsidRPr="00A601E6">
        <w:rPr>
          <w:rFonts w:asciiTheme="minorHAnsi" w:hAnsiTheme="minorHAnsi"/>
          <w:bCs/>
          <w:iCs/>
          <w:color w:val="000000" w:themeColor="text1"/>
        </w:rPr>
        <w:fldChar w:fldCharType="begin"/>
      </w:r>
      <w:r w:rsidRPr="00A601E6">
        <w:rPr>
          <w:rFonts w:asciiTheme="minorHAnsi" w:hAnsiTheme="minorHAnsi"/>
          <w:bCs/>
          <w:iCs/>
          <w:color w:val="000000" w:themeColor="text1"/>
        </w:rPr>
        <w:instrText xml:space="preserve"> REF _Ref493844374 \r \h  \* MERGEFORMAT </w:instrText>
      </w:r>
      <w:r w:rsidRPr="00A601E6">
        <w:rPr>
          <w:rFonts w:asciiTheme="minorHAnsi" w:hAnsiTheme="minorHAnsi"/>
          <w:bCs/>
          <w:iCs/>
          <w:color w:val="000000" w:themeColor="text1"/>
        </w:rPr>
      </w:r>
      <w:r w:rsidRPr="00A601E6">
        <w:rPr>
          <w:rFonts w:asciiTheme="minorHAnsi" w:hAnsiTheme="minorHAnsi"/>
          <w:bCs/>
          <w:iCs/>
          <w:color w:val="000000" w:themeColor="text1"/>
        </w:rPr>
        <w:fldChar w:fldCharType="separate"/>
      </w:r>
      <w:r w:rsidR="007A4641">
        <w:rPr>
          <w:rFonts w:asciiTheme="minorHAnsi" w:hAnsiTheme="minorHAnsi"/>
          <w:bCs/>
          <w:iCs/>
          <w:color w:val="000000" w:themeColor="text1"/>
        </w:rPr>
        <w:t xml:space="preserve">ROZDZIAŁ VII. </w:t>
      </w:r>
      <w:r w:rsidRPr="00A601E6">
        <w:rPr>
          <w:rFonts w:asciiTheme="minorHAnsi" w:hAnsiTheme="minorHAnsi"/>
          <w:bCs/>
          <w:iCs/>
          <w:color w:val="000000" w:themeColor="text1"/>
        </w:rPr>
        <w:fldChar w:fldCharType="end"/>
      </w:r>
      <w:r w:rsidRPr="00A601E6">
        <w:rPr>
          <w:rFonts w:asciiTheme="minorHAnsi" w:hAnsiTheme="minorHAnsi"/>
          <w:bCs/>
          <w:iCs/>
          <w:color w:val="000000" w:themeColor="text1"/>
        </w:rPr>
        <w:t>) przed złożeniem oświadczenia o odstąpieniu od Umowy, prawo dochodzenia kar umownych oraz zobowiązania dotyczące zachowania poufności wynikające z Umowy (</w:t>
      </w:r>
      <w:r w:rsidRPr="00A601E6">
        <w:rPr>
          <w:rFonts w:asciiTheme="minorHAnsi" w:hAnsiTheme="minorHAnsi"/>
          <w:bCs/>
          <w:iCs/>
          <w:color w:val="000000" w:themeColor="text1"/>
        </w:rPr>
        <w:fldChar w:fldCharType="begin"/>
      </w:r>
      <w:r w:rsidRPr="00A601E6">
        <w:rPr>
          <w:rFonts w:asciiTheme="minorHAnsi" w:hAnsiTheme="minorHAnsi"/>
          <w:bCs/>
          <w:iCs/>
          <w:color w:val="000000" w:themeColor="text1"/>
        </w:rPr>
        <w:instrText xml:space="preserve"> REF _Ref494891464 \n \h  \* MERGEFORMAT </w:instrText>
      </w:r>
      <w:r w:rsidRPr="00A601E6">
        <w:rPr>
          <w:rFonts w:asciiTheme="minorHAnsi" w:hAnsiTheme="minorHAnsi"/>
          <w:bCs/>
          <w:iCs/>
          <w:color w:val="000000" w:themeColor="text1"/>
        </w:rPr>
      </w:r>
      <w:r w:rsidRPr="00A601E6">
        <w:rPr>
          <w:rFonts w:asciiTheme="minorHAnsi" w:hAnsiTheme="minorHAnsi"/>
          <w:bCs/>
          <w:iCs/>
          <w:color w:val="000000" w:themeColor="text1"/>
        </w:rPr>
        <w:fldChar w:fldCharType="separate"/>
      </w:r>
      <w:r w:rsidR="007A4641">
        <w:rPr>
          <w:rFonts w:asciiTheme="minorHAnsi" w:hAnsiTheme="minorHAnsi"/>
          <w:bCs/>
          <w:iCs/>
          <w:color w:val="000000" w:themeColor="text1"/>
        </w:rPr>
        <w:t xml:space="preserve">ROZDZIAŁ IX. </w:t>
      </w:r>
      <w:r w:rsidRPr="00A601E6">
        <w:rPr>
          <w:rFonts w:asciiTheme="minorHAnsi" w:hAnsiTheme="minorHAnsi"/>
          <w:bCs/>
          <w:iCs/>
          <w:color w:val="000000" w:themeColor="text1"/>
        </w:rPr>
        <w:fldChar w:fldCharType="end"/>
      </w:r>
      <w:r w:rsidRPr="00A601E6">
        <w:rPr>
          <w:rFonts w:asciiTheme="minorHAnsi" w:hAnsiTheme="minorHAnsi"/>
          <w:bCs/>
          <w:iCs/>
          <w:color w:val="000000" w:themeColor="text1"/>
        </w:rPr>
        <w:t>)</w:t>
      </w:r>
      <w:r w:rsidRPr="00A601E6">
        <w:rPr>
          <w:rFonts w:asciiTheme="minorHAnsi" w:hAnsiTheme="minorHAnsi"/>
          <w:color w:val="000000" w:themeColor="text1"/>
        </w:rPr>
        <w:t>, w których to przypadkach zastosowanie mają wskazane w tych klauzulach zasady szczególne</w:t>
      </w:r>
      <w:r w:rsidRPr="00A601E6">
        <w:rPr>
          <w:rFonts w:asciiTheme="minorHAnsi" w:hAnsiTheme="minorHAnsi"/>
          <w:bCs/>
          <w:iCs/>
          <w:color w:val="000000" w:themeColor="text1"/>
        </w:rPr>
        <w:t>.</w:t>
      </w:r>
      <w:r w:rsidRPr="00A601E6" w:rsidR="009D6928">
        <w:rPr>
          <w:rFonts w:asciiTheme="minorHAnsi" w:hAnsiTheme="minorHAnsi"/>
          <w:bCs/>
          <w:iCs/>
          <w:color w:val="000000" w:themeColor="text1"/>
        </w:rPr>
        <w:t xml:space="preserve"> </w:t>
      </w:r>
      <w:r w:rsidRPr="00A601E6" w:rsidR="009D6928">
        <w:rPr>
          <w:rFonts w:asciiTheme="minorHAnsi" w:hAnsiTheme="minorHAnsi"/>
          <w:color w:val="000000" w:themeColor="text1"/>
        </w:rPr>
        <w:t>Tak długo jak jakiekolwiek postanowienie Umowy obowiązuje, postanowienia Umowy w zakresie (</w:t>
      </w:r>
      <w:r w:rsidRPr="00A601E6" w:rsidR="009D6928">
        <w:rPr>
          <w:rFonts w:asciiTheme="minorHAnsi" w:hAnsiTheme="minorHAnsi"/>
          <w:color w:val="000000" w:themeColor="text1"/>
        </w:rPr>
        <w:fldChar w:fldCharType="begin"/>
      </w:r>
      <w:r w:rsidRPr="00A601E6" w:rsidR="009D6928">
        <w:rPr>
          <w:rFonts w:asciiTheme="minorHAnsi" w:hAnsiTheme="minorHAnsi"/>
          <w:color w:val="000000" w:themeColor="text1"/>
        </w:rPr>
        <w:instrText xml:space="preserve"> REF _Ref505434968 \r \h </w:instrText>
      </w:r>
      <w:r w:rsidRPr="00A601E6" w:rsidR="00862665">
        <w:rPr>
          <w:rFonts w:asciiTheme="minorHAnsi" w:hAnsiTheme="minorHAnsi"/>
          <w:color w:val="000000" w:themeColor="text1"/>
        </w:rPr>
        <w:instrText xml:space="preserve"> \* MERGEFORMAT </w:instrText>
      </w:r>
      <w:r w:rsidRPr="00A601E6" w:rsidR="009D6928">
        <w:rPr>
          <w:rFonts w:asciiTheme="minorHAnsi" w:hAnsiTheme="minorHAnsi"/>
          <w:color w:val="000000" w:themeColor="text1"/>
        </w:rPr>
      </w:r>
      <w:r w:rsidRPr="00A601E6" w:rsidR="009D6928">
        <w:rPr>
          <w:rFonts w:asciiTheme="minorHAnsi" w:hAnsiTheme="minorHAnsi"/>
          <w:color w:val="000000" w:themeColor="text1"/>
        </w:rPr>
        <w:fldChar w:fldCharType="separate"/>
      </w:r>
      <w:r w:rsidR="007A4641">
        <w:rPr>
          <w:rFonts w:asciiTheme="minorHAnsi" w:hAnsiTheme="minorHAnsi"/>
          <w:color w:val="000000" w:themeColor="text1"/>
        </w:rPr>
        <w:t xml:space="preserve">ROZDZIAŁ XII. </w:t>
      </w:r>
      <w:r w:rsidRPr="00A601E6" w:rsidR="009D6928">
        <w:rPr>
          <w:rFonts w:asciiTheme="minorHAnsi" w:hAnsiTheme="minorHAnsi"/>
          <w:color w:val="000000" w:themeColor="text1"/>
        </w:rPr>
        <w:fldChar w:fldCharType="end"/>
      </w:r>
      <w:r w:rsidRPr="00A601E6" w:rsidR="00817A5A">
        <w:rPr>
          <w:rFonts w:asciiTheme="minorHAnsi" w:hAnsiTheme="minorHAnsi"/>
          <w:color w:val="000000" w:themeColor="text1"/>
        </w:rPr>
        <w:t xml:space="preserve">- </w:t>
      </w:r>
      <w:r w:rsidRPr="00A601E6" w:rsidR="009D6928">
        <w:rPr>
          <w:rFonts w:asciiTheme="minorHAnsi" w:hAnsiTheme="minorHAnsi"/>
          <w:color w:val="000000" w:themeColor="text1"/>
        </w:rPr>
        <w:fldChar w:fldCharType="begin"/>
      </w:r>
      <w:r w:rsidRPr="00A601E6" w:rsidR="009D6928">
        <w:rPr>
          <w:rFonts w:asciiTheme="minorHAnsi" w:hAnsiTheme="minorHAnsi"/>
          <w:color w:val="000000" w:themeColor="text1"/>
        </w:rPr>
        <w:instrText xml:space="preserve"> REF _Ref21071865 \r \h </w:instrText>
      </w:r>
      <w:r w:rsidRPr="00A601E6" w:rsidR="00862665">
        <w:rPr>
          <w:rFonts w:asciiTheme="minorHAnsi" w:hAnsiTheme="minorHAnsi"/>
          <w:color w:val="000000" w:themeColor="text1"/>
        </w:rPr>
        <w:instrText xml:space="preserve"> \* MERGEFORMAT </w:instrText>
      </w:r>
      <w:r w:rsidRPr="00A601E6" w:rsidR="009D6928">
        <w:rPr>
          <w:rFonts w:asciiTheme="minorHAnsi" w:hAnsiTheme="minorHAnsi"/>
          <w:color w:val="000000" w:themeColor="text1"/>
        </w:rPr>
      </w:r>
      <w:r w:rsidRPr="00A601E6" w:rsidR="009D6928">
        <w:rPr>
          <w:rFonts w:asciiTheme="minorHAnsi" w:hAnsiTheme="minorHAnsi"/>
          <w:color w:val="000000" w:themeColor="text1"/>
        </w:rPr>
        <w:fldChar w:fldCharType="separate"/>
      </w:r>
      <w:r w:rsidR="007A4641">
        <w:rPr>
          <w:rFonts w:asciiTheme="minorHAnsi" w:hAnsiTheme="minorHAnsi"/>
          <w:color w:val="000000" w:themeColor="text1"/>
        </w:rPr>
        <w:t xml:space="preserve">ROZDZIAŁ XIV. </w:t>
      </w:r>
      <w:r w:rsidRPr="00A601E6" w:rsidR="009D6928">
        <w:rPr>
          <w:rFonts w:asciiTheme="minorHAnsi" w:hAnsiTheme="minorHAnsi"/>
          <w:color w:val="000000" w:themeColor="text1"/>
        </w:rPr>
        <w:fldChar w:fldCharType="end"/>
      </w:r>
      <w:r w:rsidRPr="00A601E6" w:rsidR="009D6928">
        <w:rPr>
          <w:rFonts w:asciiTheme="minorHAnsi" w:hAnsiTheme="minorHAnsi"/>
          <w:color w:val="000000" w:themeColor="text1"/>
        </w:rPr>
        <w:t>) mają zastosowanie.</w:t>
      </w:r>
    </w:p>
    <w:p w:rsidRPr="00A601E6" w:rsidR="00035CA1" w:rsidP="00352292" w:rsidRDefault="00035CA1" w14:paraId="23BA36EC" w14:textId="77777777">
      <w:pPr>
        <w:numPr>
          <w:ilvl w:val="0"/>
          <w:numId w:val="45"/>
        </w:numPr>
        <w:spacing w:after="0" w:line="240" w:lineRule="auto"/>
        <w:ind w:left="426" w:hanging="426"/>
        <w:contextualSpacing/>
        <w:jc w:val="both"/>
        <w:rPr>
          <w:rFonts w:asciiTheme="minorHAnsi" w:hAnsiTheme="minorHAnsi"/>
          <w:bCs/>
          <w:iCs/>
          <w:color w:val="000000" w:themeColor="text1"/>
        </w:rPr>
      </w:pPr>
      <w:r w:rsidRPr="00A601E6">
        <w:rPr>
          <w:rFonts w:asciiTheme="minorHAnsi" w:hAnsiTheme="minorHAnsi"/>
          <w:bCs/>
          <w:iCs/>
          <w:color w:val="000000" w:themeColor="text1"/>
        </w:rPr>
        <w:t>Odstąpienie od Umowy nie powoduje odpowiedzialności odszkodowawczej NCBR w związku ze skróceniem okresu obowiązywania Umowy.</w:t>
      </w:r>
    </w:p>
    <w:p w:rsidRPr="00A601E6" w:rsidR="00035CA1" w:rsidP="00352292" w:rsidRDefault="00035CA1" w14:paraId="39D9B714" w14:textId="77777777">
      <w:pPr>
        <w:numPr>
          <w:ilvl w:val="0"/>
          <w:numId w:val="45"/>
        </w:numPr>
        <w:spacing w:after="0" w:line="240" w:lineRule="auto"/>
        <w:ind w:left="426" w:hanging="426"/>
        <w:contextualSpacing/>
        <w:jc w:val="both"/>
        <w:rPr>
          <w:rFonts w:asciiTheme="minorHAnsi" w:hAnsiTheme="minorHAnsi"/>
          <w:bCs/>
          <w:iCs/>
          <w:color w:val="000000" w:themeColor="text1"/>
        </w:rPr>
      </w:pPr>
      <w:r w:rsidRPr="00A601E6">
        <w:rPr>
          <w:rFonts w:asciiTheme="minorHAnsi" w:hAnsiTheme="minorHAnsi"/>
          <w:bCs/>
          <w:iCs/>
          <w:color w:val="000000" w:themeColor="text1"/>
        </w:rPr>
        <w:t>Odstąpienie od Umowy przez NCBR zgodnie z niniejszym artykułem wywołuje skutki względem wszystkich Stron Umowy.</w:t>
      </w:r>
    </w:p>
    <w:p w:rsidRPr="00A601E6" w:rsidR="001B458D" w:rsidP="003E0140" w:rsidRDefault="001B458D" w14:paraId="70514EB5" w14:textId="77777777">
      <w:pPr>
        <w:pStyle w:val="Akapitzlist"/>
        <w:spacing w:after="0" w:line="240" w:lineRule="auto"/>
        <w:ind w:left="426"/>
        <w:jc w:val="both"/>
        <w:rPr>
          <w:rFonts w:asciiTheme="minorHAnsi" w:hAnsiTheme="minorHAnsi"/>
          <w:color w:val="000000" w:themeColor="text1"/>
        </w:rPr>
      </w:pPr>
    </w:p>
    <w:p w:rsidRPr="00A601E6" w:rsidR="00363109" w:rsidP="003E0140" w:rsidRDefault="00631CF5" w14:paraId="7A456ACA" w14:textId="77777777">
      <w:pPr>
        <w:pStyle w:val="Nagwek1"/>
        <w:numPr>
          <w:ilvl w:val="0"/>
          <w:numId w:val="5"/>
        </w:numPr>
        <w:spacing w:before="0" w:after="0" w:line="240" w:lineRule="auto"/>
        <w:contextualSpacing/>
        <w:rPr>
          <w:rFonts w:asciiTheme="minorHAnsi" w:hAnsiTheme="minorHAnsi"/>
          <w:sz w:val="22"/>
          <w:szCs w:val="22"/>
        </w:rPr>
      </w:pPr>
      <w:bookmarkStart w:name="_Ref505434968" w:id="739"/>
      <w:bookmarkStart w:name="_Toc504994996" w:id="740"/>
      <w:bookmarkStart w:name="_Toc511371226" w:id="741"/>
      <w:bookmarkStart w:name="_Toc52897131" w:id="742"/>
      <w:bookmarkStart w:name="_Toc53793079" w:id="743"/>
      <w:bookmarkStart w:name="_Toc54830256" w:id="744"/>
      <w:bookmarkStart w:name="_Toc54798338" w:id="745"/>
      <w:bookmarkStart w:name="_Toc54835766" w:id="746"/>
      <w:bookmarkStart w:name="_Toc59622774" w:id="747"/>
      <w:r w:rsidRPr="00A601E6">
        <w:rPr>
          <w:rFonts w:asciiTheme="minorHAnsi" w:hAnsiTheme="minorHAnsi"/>
          <w:sz w:val="22"/>
          <w:szCs w:val="22"/>
        </w:rPr>
        <w:t xml:space="preserve">ODPOWIEDZIALNOŚĆ STRON </w:t>
      </w:r>
      <w:r w:rsidRPr="00A601E6" w:rsidR="004A669B">
        <w:rPr>
          <w:rFonts w:asciiTheme="minorHAnsi" w:hAnsiTheme="minorHAnsi"/>
          <w:sz w:val="22"/>
          <w:szCs w:val="22"/>
        </w:rPr>
        <w:t>I</w:t>
      </w:r>
      <w:r w:rsidRPr="00A601E6" w:rsidR="00A1375C">
        <w:rPr>
          <w:rFonts w:asciiTheme="minorHAnsi" w:hAnsiTheme="minorHAnsi"/>
          <w:sz w:val="22"/>
          <w:szCs w:val="22"/>
        </w:rPr>
        <w:t xml:space="preserve"> </w:t>
      </w:r>
      <w:r w:rsidRPr="00A601E6" w:rsidR="00363109">
        <w:rPr>
          <w:rFonts w:asciiTheme="minorHAnsi" w:hAnsiTheme="minorHAnsi"/>
          <w:sz w:val="22"/>
          <w:szCs w:val="22"/>
        </w:rPr>
        <w:t>KARY UMOWNE</w:t>
      </w:r>
      <w:bookmarkEnd w:id="739"/>
      <w:bookmarkEnd w:id="740"/>
      <w:bookmarkEnd w:id="741"/>
      <w:bookmarkEnd w:id="742"/>
      <w:bookmarkEnd w:id="743"/>
      <w:bookmarkEnd w:id="744"/>
      <w:bookmarkEnd w:id="745"/>
      <w:bookmarkEnd w:id="746"/>
      <w:bookmarkEnd w:id="747"/>
    </w:p>
    <w:p w:rsidRPr="00A601E6" w:rsidR="00631CF5" w:rsidP="003E0140" w:rsidRDefault="00631CF5" w14:paraId="541EBD18" w14:textId="77777777">
      <w:pPr>
        <w:pStyle w:val="Nagwek2"/>
        <w:numPr>
          <w:ilvl w:val="0"/>
          <w:numId w:val="18"/>
        </w:numPr>
        <w:spacing w:before="0" w:line="240" w:lineRule="auto"/>
        <w:ind w:left="0" w:hanging="567"/>
        <w:contextualSpacing/>
        <w:rPr>
          <w:rFonts w:eastAsia="Times New Roman" w:asciiTheme="minorHAnsi" w:hAnsiTheme="minorHAnsi"/>
          <w:sz w:val="22"/>
          <w:szCs w:val="22"/>
        </w:rPr>
      </w:pPr>
      <w:bookmarkStart w:name="_Toc479963869" w:id="748"/>
      <w:bookmarkStart w:name="_Ref479974598" w:id="749"/>
      <w:bookmarkStart w:name="_Toc504994997" w:id="750"/>
      <w:bookmarkStart w:name="_Ref505798575" w:id="751"/>
      <w:bookmarkStart w:name="_Toc511371227" w:id="752"/>
      <w:bookmarkStart w:name="_Ref512575636" w:id="753"/>
      <w:bookmarkStart w:name="_Toc52897132" w:id="754"/>
      <w:bookmarkStart w:name="_Toc53793080" w:id="755"/>
      <w:bookmarkStart w:name="_Toc54830257" w:id="756"/>
      <w:bookmarkStart w:name="_Toc54798339" w:id="757"/>
      <w:bookmarkStart w:name="_Toc54835767" w:id="758"/>
      <w:bookmarkStart w:name="_Toc59622775" w:id="759"/>
      <w:r w:rsidRPr="00A601E6">
        <w:rPr>
          <w:rFonts w:eastAsia="Times New Roman" w:asciiTheme="minorHAnsi" w:hAnsiTheme="minorHAnsi"/>
          <w:sz w:val="22"/>
          <w:szCs w:val="22"/>
        </w:rPr>
        <w:t>[</w:t>
      </w:r>
      <w:r w:rsidRPr="00A601E6" w:rsidR="003E5E68">
        <w:rPr>
          <w:rFonts w:asciiTheme="minorHAnsi" w:hAnsiTheme="minorHAnsi"/>
          <w:sz w:val="22"/>
          <w:szCs w:val="22"/>
        </w:rPr>
        <w:t>OGÓLNA</w:t>
      </w:r>
      <w:r w:rsidRPr="00A601E6" w:rsidR="003E5E68">
        <w:rPr>
          <w:rFonts w:eastAsia="Times New Roman" w:asciiTheme="minorHAnsi" w:hAnsiTheme="minorHAnsi"/>
          <w:sz w:val="22"/>
          <w:szCs w:val="22"/>
        </w:rPr>
        <w:t xml:space="preserve"> </w:t>
      </w:r>
      <w:r w:rsidRPr="00A601E6">
        <w:rPr>
          <w:rFonts w:eastAsia="Times New Roman" w:asciiTheme="minorHAnsi" w:hAnsiTheme="minorHAnsi"/>
          <w:sz w:val="22"/>
          <w:szCs w:val="22"/>
        </w:rPr>
        <w:t xml:space="preserve">ODPOWIEDZIALNOŚĆ KONTRAKTOWA STRON </w:t>
      </w:r>
      <w:r w:rsidRPr="00A601E6" w:rsidR="004A669B">
        <w:rPr>
          <w:rFonts w:eastAsia="Times New Roman" w:asciiTheme="minorHAnsi" w:hAnsiTheme="minorHAnsi"/>
          <w:sz w:val="22"/>
          <w:szCs w:val="22"/>
        </w:rPr>
        <w:t>I</w:t>
      </w:r>
      <w:r w:rsidRPr="00A601E6" w:rsidR="00A1375C">
        <w:rPr>
          <w:rFonts w:eastAsia="Times New Roman" w:asciiTheme="minorHAnsi" w:hAnsiTheme="minorHAnsi"/>
          <w:sz w:val="22"/>
          <w:szCs w:val="22"/>
        </w:rPr>
        <w:t xml:space="preserve"> </w:t>
      </w:r>
      <w:r w:rsidRPr="00A601E6">
        <w:rPr>
          <w:rFonts w:eastAsia="Times New Roman" w:asciiTheme="minorHAnsi" w:hAnsiTheme="minorHAnsi"/>
          <w:sz w:val="22"/>
          <w:szCs w:val="22"/>
        </w:rPr>
        <w:t>KARY UMOWNE]</w:t>
      </w:r>
      <w:bookmarkEnd w:id="748"/>
      <w:bookmarkEnd w:id="749"/>
      <w:bookmarkEnd w:id="750"/>
      <w:bookmarkEnd w:id="751"/>
      <w:bookmarkEnd w:id="752"/>
      <w:bookmarkEnd w:id="753"/>
      <w:bookmarkEnd w:id="754"/>
      <w:bookmarkEnd w:id="755"/>
      <w:bookmarkEnd w:id="756"/>
      <w:bookmarkEnd w:id="757"/>
      <w:bookmarkEnd w:id="758"/>
      <w:bookmarkEnd w:id="759"/>
      <w:r w:rsidRPr="00A601E6">
        <w:rPr>
          <w:rFonts w:eastAsia="Times New Roman" w:asciiTheme="minorHAnsi" w:hAnsiTheme="minorHAnsi"/>
          <w:sz w:val="22"/>
          <w:szCs w:val="22"/>
        </w:rPr>
        <w:t xml:space="preserve"> </w:t>
      </w:r>
    </w:p>
    <w:p w:rsidRPr="00A601E6" w:rsidR="007C1C4D" w:rsidP="003E0140" w:rsidRDefault="007C1C4D" w14:paraId="3A492958" w14:textId="77777777">
      <w:pPr>
        <w:spacing w:after="0" w:line="240" w:lineRule="auto"/>
        <w:ind w:left="426"/>
        <w:contextualSpacing/>
        <w:jc w:val="both"/>
        <w:rPr>
          <w:rFonts w:asciiTheme="minorHAnsi" w:hAnsiTheme="minorHAnsi"/>
          <w:color w:val="000000" w:themeColor="text1"/>
        </w:rPr>
      </w:pPr>
    </w:p>
    <w:p w:rsidRPr="00A601E6" w:rsidR="00631CF5" w:rsidP="00352292" w:rsidRDefault="00631CF5" w14:paraId="23C3F6D4" w14:textId="77777777">
      <w:pPr>
        <w:numPr>
          <w:ilvl w:val="0"/>
          <w:numId w:val="26"/>
        </w:numPr>
        <w:spacing w:after="0" w:line="240" w:lineRule="auto"/>
        <w:ind w:left="426"/>
        <w:contextualSpacing/>
        <w:jc w:val="both"/>
        <w:rPr>
          <w:rFonts w:asciiTheme="minorHAnsi" w:hAnsiTheme="minorHAnsi"/>
          <w:color w:val="000000" w:themeColor="text1"/>
        </w:rPr>
      </w:pPr>
      <w:r w:rsidRPr="00A601E6">
        <w:rPr>
          <w:rFonts w:asciiTheme="minorHAnsi" w:hAnsiTheme="minorHAnsi"/>
          <w:color w:val="000000" w:themeColor="text1"/>
        </w:rPr>
        <w:t>Strony ponoszą odpowiedzialność</w:t>
      </w:r>
      <w:r w:rsidRPr="00A601E6" w:rsidR="00247E90">
        <w:rPr>
          <w:rFonts w:asciiTheme="minorHAnsi" w:hAnsiTheme="minorHAnsi"/>
          <w:color w:val="000000" w:themeColor="text1"/>
        </w:rPr>
        <w:t xml:space="preserve"> z </w:t>
      </w:r>
      <w:r w:rsidRPr="00A601E6">
        <w:rPr>
          <w:rFonts w:asciiTheme="minorHAnsi" w:hAnsiTheme="minorHAnsi"/>
          <w:color w:val="000000" w:themeColor="text1"/>
        </w:rPr>
        <w:t>tytułu niewykonania lub nienależytego wykonania Umowy na warunkach</w:t>
      </w:r>
      <w:r w:rsidRPr="00A601E6" w:rsidR="00247E90">
        <w:rPr>
          <w:rFonts w:asciiTheme="minorHAnsi" w:hAnsiTheme="minorHAnsi"/>
          <w:color w:val="000000" w:themeColor="text1"/>
        </w:rPr>
        <w:t xml:space="preserve"> w </w:t>
      </w:r>
      <w:r w:rsidRPr="00A601E6">
        <w:rPr>
          <w:rFonts w:asciiTheme="minorHAnsi" w:hAnsiTheme="minorHAnsi"/>
          <w:color w:val="000000" w:themeColor="text1"/>
        </w:rPr>
        <w:t>niej określonych.</w:t>
      </w:r>
    </w:p>
    <w:p w:rsidRPr="00A601E6" w:rsidR="00631CF5" w:rsidP="00352292" w:rsidRDefault="00631CF5" w14:paraId="2FE0DF09" w14:textId="3618F494">
      <w:pPr>
        <w:numPr>
          <w:ilvl w:val="0"/>
          <w:numId w:val="26"/>
        </w:numPr>
        <w:spacing w:after="0" w:line="240" w:lineRule="auto"/>
        <w:ind w:left="426"/>
        <w:contextualSpacing/>
        <w:jc w:val="both"/>
        <w:rPr>
          <w:rFonts w:eastAsia="Times New Roman" w:asciiTheme="minorHAnsi" w:hAnsiTheme="minorHAnsi"/>
          <w:color w:val="000000" w:themeColor="text1"/>
        </w:rPr>
      </w:pPr>
      <w:r w:rsidRPr="00A601E6">
        <w:rPr>
          <w:rFonts w:asciiTheme="minorHAnsi" w:hAnsiTheme="minorHAnsi"/>
          <w:color w:val="000000" w:themeColor="text1"/>
        </w:rPr>
        <w:t>Strony nie odpowiadają za niewykonanie lub nienależyte wykonanie zobowiązania wynikłe</w:t>
      </w:r>
      <w:r w:rsidRPr="00A601E6" w:rsidR="00247E90">
        <w:rPr>
          <w:rFonts w:asciiTheme="minorHAnsi" w:hAnsiTheme="minorHAnsi"/>
          <w:color w:val="000000" w:themeColor="text1"/>
        </w:rPr>
        <w:t xml:space="preserve"> z </w:t>
      </w:r>
      <w:r w:rsidRPr="00A601E6">
        <w:rPr>
          <w:rFonts w:asciiTheme="minorHAnsi" w:hAnsiTheme="minorHAnsi"/>
          <w:color w:val="000000" w:themeColor="text1"/>
        </w:rPr>
        <w:t xml:space="preserve">działania </w:t>
      </w:r>
      <w:r w:rsidRPr="00A601E6" w:rsidR="007C03E9">
        <w:rPr>
          <w:rFonts w:asciiTheme="minorHAnsi" w:hAnsiTheme="minorHAnsi"/>
          <w:color w:val="000000" w:themeColor="text1"/>
        </w:rPr>
        <w:t>S</w:t>
      </w:r>
      <w:r w:rsidRPr="00A601E6">
        <w:rPr>
          <w:rFonts w:asciiTheme="minorHAnsi" w:hAnsiTheme="minorHAnsi"/>
          <w:color w:val="000000" w:themeColor="text1"/>
        </w:rPr>
        <w:t xml:space="preserve">iły </w:t>
      </w:r>
      <w:r w:rsidRPr="00A601E6" w:rsidR="007C03E9">
        <w:rPr>
          <w:rFonts w:asciiTheme="minorHAnsi" w:hAnsiTheme="minorHAnsi"/>
          <w:color w:val="000000" w:themeColor="text1"/>
        </w:rPr>
        <w:t>W</w:t>
      </w:r>
      <w:r w:rsidRPr="00A601E6">
        <w:rPr>
          <w:rFonts w:asciiTheme="minorHAnsi" w:hAnsiTheme="minorHAnsi"/>
          <w:color w:val="000000" w:themeColor="text1"/>
        </w:rPr>
        <w:t>yższej</w:t>
      </w:r>
      <w:r w:rsidRPr="00A601E6" w:rsidR="007C03E9">
        <w:rPr>
          <w:rFonts w:asciiTheme="minorHAnsi" w:hAnsiTheme="minorHAnsi"/>
          <w:color w:val="000000" w:themeColor="text1"/>
        </w:rPr>
        <w:t>.</w:t>
      </w:r>
    </w:p>
    <w:p w:rsidRPr="00A601E6" w:rsidR="001E08EC" w:rsidP="00352292" w:rsidRDefault="00EF464C" w14:paraId="60D922B3" w14:textId="77777777">
      <w:pPr>
        <w:numPr>
          <w:ilvl w:val="0"/>
          <w:numId w:val="26"/>
        </w:numPr>
        <w:spacing w:after="0" w:line="240" w:lineRule="auto"/>
        <w:ind w:left="426"/>
        <w:contextualSpacing/>
        <w:jc w:val="both"/>
        <w:rPr>
          <w:rFonts w:eastAsia="Times New Roman" w:asciiTheme="minorHAnsi" w:hAnsiTheme="minorHAnsi"/>
          <w:color w:val="000000" w:themeColor="text1"/>
        </w:rPr>
      </w:pPr>
      <w:r w:rsidRPr="00A601E6">
        <w:rPr>
          <w:rFonts w:asciiTheme="minorHAnsi" w:hAnsiTheme="minorHAnsi"/>
          <w:color w:val="000000" w:themeColor="text1"/>
        </w:rPr>
        <w:t>Strony</w:t>
      </w:r>
      <w:r w:rsidRPr="00A601E6" w:rsidR="00247E90">
        <w:rPr>
          <w:rFonts w:asciiTheme="minorHAnsi" w:hAnsiTheme="minorHAnsi"/>
          <w:color w:val="000000" w:themeColor="text1"/>
        </w:rPr>
        <w:t xml:space="preserve"> </w:t>
      </w:r>
      <w:r w:rsidRPr="00A601E6" w:rsidR="001E08EC">
        <w:rPr>
          <w:rFonts w:asciiTheme="minorHAnsi" w:hAnsiTheme="minorHAnsi"/>
          <w:color w:val="000000" w:themeColor="text1"/>
        </w:rPr>
        <w:t>postanawiają, że:</w:t>
      </w:r>
    </w:p>
    <w:p w:rsidRPr="00A601E6" w:rsidR="001E08EC" w:rsidP="00352292" w:rsidRDefault="001E08EC" w14:paraId="05152358" w14:textId="77777777">
      <w:pPr>
        <w:numPr>
          <w:ilvl w:val="1"/>
          <w:numId w:val="26"/>
        </w:numPr>
        <w:spacing w:after="0" w:line="240" w:lineRule="auto"/>
        <w:ind w:left="851" w:hanging="425"/>
        <w:contextualSpacing/>
        <w:jc w:val="both"/>
        <w:rPr>
          <w:rFonts w:eastAsia="Times New Roman" w:asciiTheme="minorHAnsi" w:hAnsiTheme="minorHAnsi"/>
          <w:color w:val="000000" w:themeColor="text1"/>
        </w:rPr>
      </w:pPr>
      <w:r w:rsidRPr="00A601E6">
        <w:rPr>
          <w:rFonts w:asciiTheme="minorHAnsi" w:hAnsiTheme="minorHAnsi"/>
          <w:color w:val="000000" w:themeColor="text1"/>
        </w:rPr>
        <w:t xml:space="preserve">wyłączają odpowiedzialność </w:t>
      </w:r>
      <w:r w:rsidRPr="00A601E6" w:rsidR="001F4D70">
        <w:rPr>
          <w:rFonts w:asciiTheme="minorHAnsi" w:hAnsiTheme="minorHAnsi"/>
          <w:color w:val="000000" w:themeColor="text1"/>
        </w:rPr>
        <w:t>NCBR</w:t>
      </w:r>
      <w:r w:rsidRPr="00A601E6" w:rsidR="00035CA1">
        <w:rPr>
          <w:rFonts w:asciiTheme="minorHAnsi" w:hAnsiTheme="minorHAnsi"/>
          <w:color w:val="000000" w:themeColor="text1"/>
        </w:rPr>
        <w:t xml:space="preserve"> </w:t>
      </w:r>
      <w:r w:rsidRPr="00A601E6" w:rsidR="00EF464C">
        <w:rPr>
          <w:rFonts w:asciiTheme="minorHAnsi" w:hAnsiTheme="minorHAnsi"/>
          <w:color w:val="000000" w:themeColor="text1"/>
        </w:rPr>
        <w:t>za okoliczności powstałe</w:t>
      </w:r>
      <w:r w:rsidRPr="00A601E6" w:rsidR="00247E90">
        <w:rPr>
          <w:rFonts w:asciiTheme="minorHAnsi" w:hAnsiTheme="minorHAnsi"/>
          <w:color w:val="000000" w:themeColor="text1"/>
        </w:rPr>
        <w:t xml:space="preserve"> z </w:t>
      </w:r>
      <w:r w:rsidRPr="00A601E6" w:rsidR="00EF464C">
        <w:rPr>
          <w:rFonts w:asciiTheme="minorHAnsi" w:hAnsiTheme="minorHAnsi"/>
          <w:color w:val="000000" w:themeColor="text1"/>
        </w:rPr>
        <w:t xml:space="preserve">przyczyn innych niż wina umyślna </w:t>
      </w:r>
      <w:r w:rsidRPr="00A601E6" w:rsidR="001F4D70">
        <w:rPr>
          <w:rFonts w:asciiTheme="minorHAnsi" w:hAnsiTheme="minorHAnsi"/>
          <w:color w:val="000000" w:themeColor="text1"/>
        </w:rPr>
        <w:t>NCBR</w:t>
      </w:r>
      <w:r w:rsidRPr="00A601E6">
        <w:rPr>
          <w:rFonts w:asciiTheme="minorHAnsi" w:hAnsiTheme="minorHAnsi"/>
          <w:color w:val="000000" w:themeColor="text1"/>
        </w:rPr>
        <w:t>;</w:t>
      </w:r>
    </w:p>
    <w:p w:rsidRPr="00A601E6" w:rsidR="001E08EC" w:rsidP="00352292" w:rsidRDefault="001F4D70" w14:paraId="16F9932E" w14:textId="77777777">
      <w:pPr>
        <w:numPr>
          <w:ilvl w:val="1"/>
          <w:numId w:val="26"/>
        </w:numPr>
        <w:spacing w:after="0" w:line="240" w:lineRule="auto"/>
        <w:ind w:left="851" w:hanging="425"/>
        <w:contextualSpacing/>
        <w:jc w:val="both"/>
        <w:rPr>
          <w:rFonts w:eastAsia="Times New Roman" w:asciiTheme="minorHAnsi" w:hAnsiTheme="minorHAnsi"/>
          <w:color w:val="000000" w:themeColor="text1"/>
        </w:rPr>
      </w:pPr>
      <w:r w:rsidRPr="00A601E6">
        <w:rPr>
          <w:rFonts w:asciiTheme="minorHAnsi" w:hAnsiTheme="minorHAnsi"/>
          <w:color w:val="000000" w:themeColor="text1"/>
        </w:rPr>
        <w:t>NCBR odpowiada</w:t>
      </w:r>
      <w:r w:rsidRPr="00A601E6" w:rsidR="00035CA1">
        <w:rPr>
          <w:rFonts w:asciiTheme="minorHAnsi" w:hAnsiTheme="minorHAnsi"/>
          <w:color w:val="000000" w:themeColor="text1"/>
        </w:rPr>
        <w:t xml:space="preserve"> względem </w:t>
      </w:r>
      <w:r w:rsidRPr="00A601E6">
        <w:rPr>
          <w:rFonts w:asciiTheme="minorHAnsi" w:hAnsiTheme="minorHAnsi"/>
          <w:color w:val="000000" w:themeColor="text1"/>
        </w:rPr>
        <w:t xml:space="preserve">Wykonawcy </w:t>
      </w:r>
      <w:r w:rsidRPr="00A601E6" w:rsidR="00EF464C">
        <w:rPr>
          <w:rFonts w:asciiTheme="minorHAnsi" w:hAnsiTheme="minorHAnsi"/>
          <w:color w:val="000000" w:themeColor="text1"/>
        </w:rPr>
        <w:t>jedynie</w:t>
      </w:r>
      <w:r w:rsidRPr="00A601E6" w:rsidR="00247E90">
        <w:rPr>
          <w:rFonts w:asciiTheme="minorHAnsi" w:hAnsiTheme="minorHAnsi"/>
          <w:color w:val="000000" w:themeColor="text1"/>
        </w:rPr>
        <w:t xml:space="preserve"> w </w:t>
      </w:r>
      <w:r w:rsidRPr="00A601E6" w:rsidR="00EF464C">
        <w:rPr>
          <w:rFonts w:asciiTheme="minorHAnsi" w:hAnsiTheme="minorHAnsi"/>
          <w:color w:val="000000" w:themeColor="text1"/>
        </w:rPr>
        <w:t>granicach straty</w:t>
      </w:r>
      <w:r w:rsidRPr="00A601E6" w:rsidR="00510725">
        <w:rPr>
          <w:rFonts w:asciiTheme="minorHAnsi" w:hAnsiTheme="minorHAnsi"/>
          <w:color w:val="000000" w:themeColor="text1"/>
        </w:rPr>
        <w:t xml:space="preserve"> rzeczywistej</w:t>
      </w:r>
      <w:r w:rsidRPr="00A601E6" w:rsidR="00EF464C">
        <w:rPr>
          <w:rFonts w:asciiTheme="minorHAnsi" w:hAnsiTheme="minorHAnsi"/>
          <w:color w:val="000000" w:themeColor="text1"/>
        </w:rPr>
        <w:t xml:space="preserve">, którą </w:t>
      </w:r>
      <w:r w:rsidRPr="00A601E6" w:rsidR="00E474B6">
        <w:rPr>
          <w:rFonts w:asciiTheme="minorHAnsi" w:hAnsiTheme="minorHAnsi"/>
          <w:color w:val="000000" w:themeColor="text1"/>
        </w:rPr>
        <w:t>Wykonawca</w:t>
      </w:r>
      <w:r w:rsidRPr="00A601E6" w:rsidR="00EF464C">
        <w:rPr>
          <w:rFonts w:asciiTheme="minorHAnsi" w:hAnsiTheme="minorHAnsi"/>
          <w:color w:val="000000" w:themeColor="text1"/>
        </w:rPr>
        <w:t xml:space="preserve"> poniósł wskutek działan</w:t>
      </w:r>
      <w:r w:rsidRPr="00A601E6" w:rsidR="001E08EC">
        <w:rPr>
          <w:rFonts w:asciiTheme="minorHAnsi" w:hAnsiTheme="minorHAnsi"/>
          <w:color w:val="000000" w:themeColor="text1"/>
        </w:rPr>
        <w:t xml:space="preserve">ia lub zaniechania </w:t>
      </w:r>
      <w:r w:rsidRPr="00A601E6" w:rsidR="00510725">
        <w:rPr>
          <w:rFonts w:asciiTheme="minorHAnsi" w:hAnsiTheme="minorHAnsi"/>
          <w:color w:val="000000" w:themeColor="text1"/>
        </w:rPr>
        <w:t>NCBR</w:t>
      </w:r>
      <w:r w:rsidRPr="00A601E6" w:rsidR="001E08EC">
        <w:rPr>
          <w:rFonts w:asciiTheme="minorHAnsi" w:hAnsiTheme="minorHAnsi"/>
          <w:color w:val="000000" w:themeColor="text1"/>
        </w:rPr>
        <w:t>;</w:t>
      </w:r>
      <w:r w:rsidRPr="00A601E6" w:rsidR="00EF464C">
        <w:rPr>
          <w:rFonts w:asciiTheme="minorHAnsi" w:hAnsiTheme="minorHAnsi"/>
          <w:color w:val="000000" w:themeColor="text1"/>
        </w:rPr>
        <w:t xml:space="preserve"> </w:t>
      </w:r>
    </w:p>
    <w:p w:rsidRPr="00A601E6" w:rsidR="0043288F" w:rsidP="00352292" w:rsidRDefault="001736A0" w14:paraId="7F9005A1" w14:textId="77777777">
      <w:pPr>
        <w:numPr>
          <w:ilvl w:val="1"/>
          <w:numId w:val="26"/>
        </w:numPr>
        <w:spacing w:after="0" w:line="240" w:lineRule="auto"/>
        <w:ind w:left="851" w:hanging="425"/>
        <w:contextualSpacing/>
        <w:jc w:val="both"/>
        <w:rPr>
          <w:rFonts w:eastAsia="Times New Roman" w:asciiTheme="minorHAnsi" w:hAnsiTheme="minorHAnsi"/>
          <w:color w:val="000000" w:themeColor="text1"/>
        </w:rPr>
      </w:pPr>
      <w:r w:rsidRPr="00A601E6">
        <w:rPr>
          <w:rFonts w:asciiTheme="minorHAnsi" w:hAnsiTheme="minorHAnsi"/>
          <w:color w:val="000000" w:themeColor="text1"/>
        </w:rPr>
        <w:t xml:space="preserve">NCBR </w:t>
      </w:r>
      <w:r w:rsidRPr="00A601E6" w:rsidR="00035CA1">
        <w:rPr>
          <w:rFonts w:asciiTheme="minorHAnsi" w:hAnsiTheme="minorHAnsi"/>
          <w:color w:val="000000" w:themeColor="text1"/>
        </w:rPr>
        <w:t xml:space="preserve">nie odpowiada względem </w:t>
      </w:r>
      <w:r w:rsidRPr="00A601E6">
        <w:rPr>
          <w:rFonts w:asciiTheme="minorHAnsi" w:hAnsiTheme="minorHAnsi"/>
          <w:color w:val="000000" w:themeColor="text1"/>
        </w:rPr>
        <w:t xml:space="preserve">Wykonawcy </w:t>
      </w:r>
      <w:r w:rsidRPr="00A601E6" w:rsidR="0043288F">
        <w:rPr>
          <w:rFonts w:asciiTheme="minorHAnsi" w:hAnsiTheme="minorHAnsi"/>
          <w:color w:val="000000" w:themeColor="text1"/>
        </w:rPr>
        <w:t>za utracone korzyści</w:t>
      </w:r>
      <w:r w:rsidRPr="00A601E6" w:rsidR="00247E90">
        <w:rPr>
          <w:rFonts w:asciiTheme="minorHAnsi" w:hAnsiTheme="minorHAnsi"/>
          <w:color w:val="000000" w:themeColor="text1"/>
        </w:rPr>
        <w:t xml:space="preserve"> i </w:t>
      </w:r>
      <w:r w:rsidRPr="00A601E6" w:rsidR="0043288F">
        <w:rPr>
          <w:rFonts w:asciiTheme="minorHAnsi" w:hAnsiTheme="minorHAnsi"/>
          <w:color w:val="000000" w:themeColor="text1"/>
        </w:rPr>
        <w:t xml:space="preserve">wszelkie inne korzyści, które mógłby osiągnąć, gdyby mu szkody nie wyrządzono. W szczególności </w:t>
      </w:r>
      <w:r w:rsidRPr="00A601E6" w:rsidR="0043288F">
        <w:rPr>
          <w:rFonts w:asciiTheme="minorHAnsi" w:hAnsiTheme="minorHAnsi"/>
          <w:color w:val="000000" w:themeColor="text1"/>
        </w:rPr>
        <w:lastRenderedPageBreak/>
        <w:t xml:space="preserve">Strony wyłączają odpowiedzialność NCBR względem </w:t>
      </w:r>
      <w:r w:rsidRPr="00A601E6" w:rsidR="00035CA1">
        <w:rPr>
          <w:rFonts w:asciiTheme="minorHAnsi" w:hAnsiTheme="minorHAnsi"/>
          <w:color w:val="000000" w:themeColor="text1"/>
        </w:rPr>
        <w:t>Wykonawcy</w:t>
      </w:r>
      <w:r w:rsidRPr="00A601E6" w:rsidR="0043288F">
        <w:rPr>
          <w:rFonts w:asciiTheme="minorHAnsi" w:hAnsiTheme="minorHAnsi"/>
          <w:color w:val="000000" w:themeColor="text1"/>
        </w:rPr>
        <w:t xml:space="preserve"> za przychody nieuzyskane przez </w:t>
      </w:r>
      <w:r w:rsidRPr="00A601E6" w:rsidR="00035CA1">
        <w:rPr>
          <w:rFonts w:asciiTheme="minorHAnsi" w:hAnsiTheme="minorHAnsi"/>
          <w:color w:val="000000" w:themeColor="text1"/>
        </w:rPr>
        <w:t>Wykonawcę</w:t>
      </w:r>
      <w:r w:rsidRPr="00A601E6" w:rsidR="0043288F">
        <w:rPr>
          <w:rFonts w:asciiTheme="minorHAnsi" w:hAnsiTheme="minorHAnsi"/>
          <w:color w:val="000000" w:themeColor="text1"/>
        </w:rPr>
        <w:t xml:space="preserve"> przez wygaśnięcie Umowy wskutek jego eliminacji</w:t>
      </w:r>
      <w:r w:rsidRPr="00A601E6" w:rsidR="00035CA1">
        <w:rPr>
          <w:rFonts w:asciiTheme="minorHAnsi" w:hAnsiTheme="minorHAnsi"/>
          <w:color w:val="000000" w:themeColor="text1"/>
        </w:rPr>
        <w:t xml:space="preserve"> wskutek Selekcji.</w:t>
      </w:r>
    </w:p>
    <w:p w:rsidRPr="00A601E6" w:rsidR="00E57FAF" w:rsidP="00352292" w:rsidRDefault="00E57FAF" w14:paraId="5334DAFD" w14:textId="6C023070">
      <w:pPr>
        <w:numPr>
          <w:ilvl w:val="0"/>
          <w:numId w:val="26"/>
        </w:numPr>
        <w:spacing w:after="0" w:line="240" w:lineRule="auto"/>
        <w:ind w:left="426"/>
        <w:contextualSpacing/>
        <w:jc w:val="both"/>
        <w:rPr>
          <w:rFonts w:asciiTheme="minorHAnsi" w:hAnsiTheme="minorHAnsi"/>
          <w:color w:val="000000" w:themeColor="text1"/>
        </w:rPr>
      </w:pPr>
      <w:r w:rsidRPr="00A601E6">
        <w:rPr>
          <w:rFonts w:asciiTheme="minorHAnsi" w:hAnsiTheme="minorHAnsi"/>
          <w:color w:val="000000" w:themeColor="text1"/>
        </w:rPr>
        <w:t>W przypadku wygaśnięcia Umowy</w:t>
      </w:r>
      <w:r w:rsidRPr="00A601E6" w:rsidR="00247E90">
        <w:rPr>
          <w:rFonts w:asciiTheme="minorHAnsi" w:hAnsiTheme="minorHAnsi"/>
          <w:color w:val="000000" w:themeColor="text1"/>
        </w:rPr>
        <w:t xml:space="preserve"> </w:t>
      </w:r>
      <w:r w:rsidRPr="00A601E6" w:rsidR="00470A4A">
        <w:rPr>
          <w:rFonts w:asciiTheme="minorHAnsi" w:hAnsiTheme="minorHAnsi"/>
          <w:color w:val="000000" w:themeColor="text1"/>
        </w:rPr>
        <w:t>Wykonawca</w:t>
      </w:r>
      <w:r w:rsidRPr="00A601E6">
        <w:rPr>
          <w:rFonts w:asciiTheme="minorHAnsi" w:hAnsiTheme="minorHAnsi"/>
          <w:color w:val="000000" w:themeColor="text1"/>
        </w:rPr>
        <w:t xml:space="preserve"> zrzeka się wszelkich roszczeń względem NCBR</w:t>
      </w:r>
      <w:r w:rsidRPr="00A601E6" w:rsidR="00247E90">
        <w:rPr>
          <w:rFonts w:asciiTheme="minorHAnsi" w:hAnsiTheme="minorHAnsi"/>
          <w:color w:val="000000" w:themeColor="text1"/>
        </w:rPr>
        <w:t xml:space="preserve"> </w:t>
      </w:r>
      <w:r w:rsidRPr="00A601E6" w:rsidR="005552E3">
        <w:rPr>
          <w:rFonts w:asciiTheme="minorHAnsi" w:hAnsiTheme="minorHAnsi"/>
          <w:color w:val="000000" w:themeColor="text1"/>
        </w:rPr>
        <w:t>innych</w:t>
      </w:r>
      <w:r w:rsidRPr="00A601E6">
        <w:rPr>
          <w:rFonts w:asciiTheme="minorHAnsi" w:hAnsiTheme="minorHAnsi"/>
          <w:color w:val="000000" w:themeColor="text1"/>
        </w:rPr>
        <w:t xml:space="preserve"> niż spowodowane</w:t>
      </w:r>
      <w:r w:rsidRPr="00A601E6" w:rsidR="00247E90">
        <w:rPr>
          <w:rFonts w:asciiTheme="minorHAnsi" w:hAnsiTheme="minorHAnsi"/>
          <w:color w:val="000000" w:themeColor="text1"/>
        </w:rPr>
        <w:t xml:space="preserve"> z </w:t>
      </w:r>
      <w:r w:rsidRPr="00A601E6">
        <w:rPr>
          <w:rFonts w:asciiTheme="minorHAnsi" w:hAnsiTheme="minorHAnsi"/>
          <w:color w:val="000000" w:themeColor="text1"/>
        </w:rPr>
        <w:t xml:space="preserve">winy umyślnej </w:t>
      </w:r>
      <w:r w:rsidRPr="00A601E6" w:rsidR="00B50821">
        <w:rPr>
          <w:rFonts w:asciiTheme="minorHAnsi" w:hAnsiTheme="minorHAnsi"/>
          <w:color w:val="000000" w:themeColor="text1"/>
        </w:rPr>
        <w:t>NCBR</w:t>
      </w:r>
      <w:r w:rsidRPr="00A601E6">
        <w:rPr>
          <w:rFonts w:asciiTheme="minorHAnsi" w:hAnsiTheme="minorHAnsi"/>
          <w:color w:val="000000" w:themeColor="text1"/>
        </w:rPr>
        <w:t>.</w:t>
      </w:r>
    </w:p>
    <w:p w:rsidRPr="00A601E6" w:rsidR="00631CF5" w:rsidP="00352292" w:rsidRDefault="0008136D" w14:paraId="2DC1EC29" w14:textId="0A377191">
      <w:pPr>
        <w:numPr>
          <w:ilvl w:val="0"/>
          <w:numId w:val="26"/>
        </w:numPr>
        <w:spacing w:after="0" w:line="240" w:lineRule="auto"/>
        <w:ind w:left="426"/>
        <w:contextualSpacing/>
        <w:jc w:val="both"/>
        <w:rPr>
          <w:rFonts w:asciiTheme="minorHAnsi" w:hAnsiTheme="minorHAnsi"/>
          <w:color w:val="000000" w:themeColor="text1"/>
        </w:rPr>
      </w:pPr>
      <w:bookmarkStart w:name="_Ref505798579" w:id="760"/>
      <w:r w:rsidRPr="00A601E6">
        <w:rPr>
          <w:rFonts w:asciiTheme="minorHAnsi" w:hAnsiTheme="minorHAnsi"/>
          <w:color w:val="000000" w:themeColor="text1"/>
        </w:rPr>
        <w:t xml:space="preserve">NCBR jest uprawnione do żądania od </w:t>
      </w:r>
      <w:r w:rsidRPr="00A601E6" w:rsidR="00E474B6">
        <w:rPr>
          <w:rFonts w:asciiTheme="minorHAnsi" w:hAnsiTheme="minorHAnsi"/>
          <w:color w:val="000000" w:themeColor="text1"/>
        </w:rPr>
        <w:t>Wykonawcy</w:t>
      </w:r>
      <w:r w:rsidRPr="00A601E6">
        <w:rPr>
          <w:rFonts w:asciiTheme="minorHAnsi" w:hAnsiTheme="minorHAnsi"/>
          <w:color w:val="000000" w:themeColor="text1"/>
        </w:rPr>
        <w:t xml:space="preserve"> zapłaty </w:t>
      </w:r>
      <w:r w:rsidRPr="00A601E6" w:rsidR="00631CF5">
        <w:rPr>
          <w:rFonts w:asciiTheme="minorHAnsi" w:hAnsiTheme="minorHAnsi"/>
          <w:color w:val="000000" w:themeColor="text1"/>
        </w:rPr>
        <w:t>następując</w:t>
      </w:r>
      <w:r w:rsidRPr="00A601E6">
        <w:rPr>
          <w:rFonts w:asciiTheme="minorHAnsi" w:hAnsiTheme="minorHAnsi"/>
          <w:color w:val="000000" w:themeColor="text1"/>
        </w:rPr>
        <w:t>ych kar umownych</w:t>
      </w:r>
      <w:r w:rsidRPr="00A601E6" w:rsidR="00631CF5">
        <w:rPr>
          <w:rFonts w:asciiTheme="minorHAnsi" w:hAnsiTheme="minorHAnsi"/>
          <w:color w:val="000000" w:themeColor="text1"/>
        </w:rPr>
        <w:t>:</w:t>
      </w:r>
      <w:bookmarkEnd w:id="760"/>
    </w:p>
    <w:p w:rsidRPr="00A601E6" w:rsidR="00B83B52" w:rsidP="00352292" w:rsidRDefault="00B83B52" w14:paraId="3595AF18" w14:textId="6311A38E">
      <w:pPr>
        <w:numPr>
          <w:ilvl w:val="1"/>
          <w:numId w:val="26"/>
        </w:numPr>
        <w:spacing w:after="0" w:line="240" w:lineRule="auto"/>
        <w:ind w:left="709"/>
        <w:contextualSpacing/>
        <w:jc w:val="both"/>
        <w:rPr>
          <w:rFonts w:asciiTheme="minorHAnsi" w:hAnsiTheme="minorHAnsi"/>
          <w:color w:val="000000" w:themeColor="text1"/>
        </w:rPr>
      </w:pPr>
      <w:r w:rsidRPr="00A601E6">
        <w:rPr>
          <w:rFonts w:asciiTheme="minorHAnsi" w:hAnsiTheme="minorHAnsi"/>
          <w:color w:val="000000" w:themeColor="text1"/>
        </w:rPr>
        <w:t xml:space="preserve">w przypadku </w:t>
      </w:r>
      <w:r w:rsidRPr="00A601E6" w:rsidR="00280115">
        <w:rPr>
          <w:rFonts w:asciiTheme="minorHAnsi" w:hAnsiTheme="minorHAnsi"/>
          <w:color w:val="000000" w:themeColor="text1"/>
        </w:rPr>
        <w:t xml:space="preserve">zaprzestania realizacji lub </w:t>
      </w:r>
      <w:r w:rsidRPr="00A601E6">
        <w:rPr>
          <w:rFonts w:asciiTheme="minorHAnsi" w:hAnsiTheme="minorHAnsi"/>
          <w:color w:val="000000" w:themeColor="text1"/>
        </w:rPr>
        <w:t>wypowiedzenia Umowy</w:t>
      </w:r>
      <w:r w:rsidRPr="00A601E6" w:rsidR="009F2DC0">
        <w:rPr>
          <w:rFonts w:asciiTheme="minorHAnsi" w:hAnsiTheme="minorHAnsi"/>
          <w:color w:val="000000" w:themeColor="text1"/>
        </w:rPr>
        <w:t xml:space="preserve"> przez Wykonawcę</w:t>
      </w:r>
      <w:r w:rsidRPr="00A601E6">
        <w:rPr>
          <w:rFonts w:asciiTheme="minorHAnsi" w:hAnsiTheme="minorHAnsi"/>
          <w:color w:val="000000" w:themeColor="text1"/>
        </w:rPr>
        <w:t xml:space="preserve">, poza przypadkami dopuszczalnymi przez Umowę i bezwzględnie obowiązujące przepisy prawa, kwotę stanowiącą </w:t>
      </w:r>
      <w:r w:rsidRPr="00A601E6" w:rsidR="009F2DC0">
        <w:rPr>
          <w:rFonts w:asciiTheme="minorHAnsi" w:hAnsiTheme="minorHAnsi"/>
          <w:color w:val="000000" w:themeColor="text1"/>
        </w:rPr>
        <w:t>30</w:t>
      </w:r>
      <w:r w:rsidRPr="00A601E6">
        <w:rPr>
          <w:rFonts w:asciiTheme="minorHAnsi" w:hAnsiTheme="minorHAnsi"/>
          <w:color w:val="000000" w:themeColor="text1"/>
        </w:rPr>
        <w:t xml:space="preserve">% łącznej wartości maksymalnego wynagrodzenia Wykonawcy za realizację Umowy, </w:t>
      </w:r>
      <w:r w:rsidRPr="00A601E6" w:rsidR="007C03E9">
        <w:rPr>
          <w:rFonts w:asciiTheme="minorHAnsi" w:hAnsiTheme="minorHAnsi"/>
          <w:color w:val="000000" w:themeColor="text1"/>
        </w:rPr>
        <w:t xml:space="preserve">ustaloną zgodnie z </w:t>
      </w:r>
      <w:r w:rsidRPr="00A601E6" w:rsidR="007C03E9">
        <w:rPr>
          <w:rFonts w:asciiTheme="minorHAnsi" w:hAnsiTheme="minorHAnsi"/>
          <w:color w:val="000000" w:themeColor="text1"/>
        </w:rPr>
        <w:fldChar w:fldCharType="begin"/>
      </w:r>
      <w:r w:rsidRPr="00A601E6" w:rsidR="007C03E9">
        <w:rPr>
          <w:rFonts w:asciiTheme="minorHAnsi" w:hAnsiTheme="minorHAnsi"/>
          <w:color w:val="000000" w:themeColor="text1"/>
        </w:rPr>
        <w:instrText xml:space="preserve"> REF _Ref479976521 \n \h </w:instrText>
      </w:r>
      <w:r w:rsidRPr="00A601E6" w:rsidR="00182C81">
        <w:rPr>
          <w:rFonts w:asciiTheme="minorHAnsi" w:hAnsiTheme="minorHAnsi"/>
          <w:color w:val="000000" w:themeColor="text1"/>
        </w:rPr>
        <w:instrText xml:space="preserve"> \* MERGEFORMAT </w:instrText>
      </w:r>
      <w:r w:rsidRPr="00A601E6" w:rsidR="007C03E9">
        <w:rPr>
          <w:rFonts w:asciiTheme="minorHAnsi" w:hAnsiTheme="minorHAnsi"/>
          <w:color w:val="000000" w:themeColor="text1"/>
        </w:rPr>
      </w:r>
      <w:r w:rsidRPr="00A601E6" w:rsidR="007C03E9">
        <w:rPr>
          <w:rFonts w:asciiTheme="minorHAnsi" w:hAnsiTheme="minorHAnsi"/>
          <w:color w:val="000000" w:themeColor="text1"/>
        </w:rPr>
        <w:fldChar w:fldCharType="separate"/>
      </w:r>
      <w:r w:rsidR="007A4641">
        <w:rPr>
          <w:rFonts w:asciiTheme="minorHAnsi" w:hAnsiTheme="minorHAnsi"/>
          <w:color w:val="000000" w:themeColor="text1"/>
        </w:rPr>
        <w:t>ART. 23</w:t>
      </w:r>
      <w:r w:rsidRPr="00A601E6" w:rsidR="007C03E9">
        <w:rPr>
          <w:rFonts w:asciiTheme="minorHAnsi" w:hAnsiTheme="minorHAnsi"/>
          <w:color w:val="000000" w:themeColor="text1"/>
        </w:rPr>
        <w:fldChar w:fldCharType="end"/>
      </w:r>
      <w:r w:rsidRPr="00A601E6" w:rsidR="007C03E9">
        <w:rPr>
          <w:rFonts w:asciiTheme="minorHAnsi" w:hAnsiTheme="minorHAnsi"/>
          <w:color w:val="000000" w:themeColor="text1"/>
        </w:rPr>
        <w:t xml:space="preserve"> Umowy dla dotychczas zrealizowanych i trwających Etapów wykonania Umowy</w:t>
      </w:r>
      <w:r w:rsidRPr="00A601E6">
        <w:rPr>
          <w:rFonts w:asciiTheme="minorHAnsi" w:hAnsiTheme="minorHAnsi"/>
          <w:color w:val="000000" w:themeColor="text1"/>
        </w:rPr>
        <w:t>;</w:t>
      </w:r>
    </w:p>
    <w:p w:rsidRPr="00A601E6" w:rsidR="00B83B52" w:rsidP="148D5C87" w:rsidRDefault="00B83B52" w14:paraId="10DCE757" w14:textId="40C7B622">
      <w:pPr>
        <w:numPr>
          <w:ilvl w:val="1"/>
          <w:numId w:val="26"/>
        </w:numPr>
        <w:spacing w:after="0" w:line="240" w:lineRule="auto"/>
        <w:ind w:left="709"/>
        <w:contextualSpacing/>
        <w:jc w:val="both"/>
        <w:rPr>
          <w:rFonts w:asciiTheme="minorHAnsi" w:hAnsiTheme="minorHAnsi"/>
          <w:color w:val="000000" w:themeColor="text1"/>
        </w:rPr>
      </w:pPr>
      <w:r w:rsidRPr="00A601E6">
        <w:rPr>
          <w:rFonts w:asciiTheme="minorHAnsi" w:hAnsiTheme="minorHAnsi"/>
          <w:color w:val="000000" w:themeColor="text1"/>
        </w:rPr>
        <w:t xml:space="preserve">w przypadku nienależytego wykonania Umowy, rozumianego jako brak stworzenia Wyników Prac Etapu albo stworzenie Wyników Prac Etapu z naruszeniem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Obligatoryjnych </w:t>
      </w:r>
      <w:r w:rsidRPr="00A601E6" w:rsidR="009F2DC0">
        <w:rPr>
          <w:rFonts w:asciiTheme="minorHAnsi" w:hAnsiTheme="minorHAnsi"/>
          <w:color w:val="000000" w:themeColor="text1"/>
        </w:rPr>
        <w:t>lub</w:t>
      </w:r>
      <w:r w:rsidRPr="00A601E6">
        <w:rPr>
          <w:rFonts w:asciiTheme="minorHAnsi" w:hAnsiTheme="minorHAnsi"/>
          <w:color w:val="000000" w:themeColor="text1"/>
        </w:rPr>
        <w:t xml:space="preserve"> wskazanych we Wniosku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Konkursowych (z dopuszczalną tolerancją </w:t>
      </w:r>
      <w:bookmarkStart w:name="_Hlk59597286" w:id="761"/>
      <w:r w:rsidRPr="00A601E6" w:rsidR="00141342">
        <w:rPr>
          <w:rFonts w:asciiTheme="minorHAnsi" w:hAnsiTheme="minorHAnsi"/>
          <w:color w:val="000000" w:themeColor="text1"/>
        </w:rPr>
        <w:t>i Granicą Błędu wskazanymi</w:t>
      </w:r>
      <w:bookmarkEnd w:id="761"/>
      <w:r w:rsidRPr="00A601E6" w:rsidDel="00141342" w:rsidR="00141342">
        <w:rPr>
          <w:rFonts w:asciiTheme="minorHAnsi" w:hAnsiTheme="minorHAnsi"/>
          <w:color w:val="000000" w:themeColor="text1"/>
        </w:rPr>
        <w:t xml:space="preserve"> </w:t>
      </w:r>
      <w:r w:rsidRPr="00A601E6">
        <w:rPr>
          <w:rFonts w:asciiTheme="minorHAnsi" w:hAnsiTheme="minorHAnsi"/>
          <w:color w:val="000000" w:themeColor="text1"/>
        </w:rPr>
        <w:t xml:space="preserve">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_Ref493944799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10</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_Ref53698513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§3</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Jakościowych i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Opcjonalnych Umowy, kwotę stanowiącą </w:t>
      </w:r>
      <w:r w:rsidRPr="00A601E6" w:rsidR="0025061A">
        <w:rPr>
          <w:rFonts w:asciiTheme="minorHAnsi" w:hAnsiTheme="minorHAnsi"/>
          <w:color w:val="000000" w:themeColor="text1"/>
        </w:rPr>
        <w:t>2,</w:t>
      </w:r>
      <w:r w:rsidRPr="00A601E6">
        <w:rPr>
          <w:rFonts w:asciiTheme="minorHAnsi" w:hAnsiTheme="minorHAnsi"/>
          <w:color w:val="000000" w:themeColor="text1"/>
        </w:rPr>
        <w:t xml:space="preserve">5% łącznej wartości maksymalnego wynagrodzenia Wykonawcy za realizację Umowy, ustaloną </w:t>
      </w:r>
      <w:r w:rsidRPr="00A601E6" w:rsidR="00A14EAE">
        <w:rPr>
          <w:rFonts w:asciiTheme="minorHAnsi" w:hAnsiTheme="minorHAnsi"/>
          <w:color w:val="000000" w:themeColor="text1"/>
        </w:rPr>
        <w:t xml:space="preserve">zgodnie z </w:t>
      </w:r>
      <w:r w:rsidRPr="00A601E6" w:rsidR="00A14EAE">
        <w:rPr>
          <w:rFonts w:asciiTheme="minorHAnsi" w:hAnsiTheme="minorHAnsi"/>
          <w:color w:val="000000" w:themeColor="text1"/>
        </w:rPr>
        <w:fldChar w:fldCharType="begin"/>
      </w:r>
      <w:r w:rsidRPr="00A601E6" w:rsidR="00A14EAE">
        <w:rPr>
          <w:rFonts w:asciiTheme="minorHAnsi" w:hAnsiTheme="minorHAnsi"/>
          <w:color w:val="000000" w:themeColor="text1"/>
        </w:rPr>
        <w:instrText xml:space="preserve"> REF _Ref479976521 \n \h </w:instrText>
      </w:r>
      <w:r w:rsidRPr="00A601E6" w:rsidR="00182C81">
        <w:rPr>
          <w:rFonts w:asciiTheme="minorHAnsi" w:hAnsiTheme="minorHAnsi"/>
          <w:color w:val="000000" w:themeColor="text1"/>
        </w:rPr>
        <w:instrText xml:space="preserve"> \* MERGEFORMAT </w:instrText>
      </w:r>
      <w:r w:rsidRPr="00A601E6" w:rsidR="00A14EAE">
        <w:rPr>
          <w:rFonts w:asciiTheme="minorHAnsi" w:hAnsiTheme="minorHAnsi"/>
          <w:color w:val="000000" w:themeColor="text1"/>
        </w:rPr>
      </w:r>
      <w:r w:rsidRPr="00A601E6" w:rsidR="00A14EAE">
        <w:rPr>
          <w:rFonts w:asciiTheme="minorHAnsi" w:hAnsiTheme="minorHAnsi"/>
          <w:color w:val="000000" w:themeColor="text1"/>
        </w:rPr>
        <w:fldChar w:fldCharType="separate"/>
      </w:r>
      <w:r w:rsidR="007A4641">
        <w:rPr>
          <w:rFonts w:asciiTheme="minorHAnsi" w:hAnsiTheme="minorHAnsi"/>
          <w:color w:val="000000" w:themeColor="text1"/>
        </w:rPr>
        <w:t>ART. 23</w:t>
      </w:r>
      <w:r w:rsidRPr="00A601E6" w:rsidR="00A14EAE">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sidR="007C03E9">
        <w:rPr>
          <w:rFonts w:asciiTheme="minorHAnsi" w:hAnsiTheme="minorHAnsi"/>
          <w:color w:val="000000" w:themeColor="text1"/>
        </w:rPr>
        <w:t>Umowy</w:t>
      </w:r>
      <w:r w:rsidRPr="00A601E6">
        <w:rPr>
          <w:rFonts w:asciiTheme="minorHAnsi" w:hAnsiTheme="minorHAnsi"/>
          <w:color w:val="000000" w:themeColor="text1"/>
        </w:rPr>
        <w:t xml:space="preserve"> dla dotychczas </w:t>
      </w:r>
      <w:r w:rsidRPr="00A601E6" w:rsidR="00A14EAE">
        <w:rPr>
          <w:rFonts w:asciiTheme="minorHAnsi" w:hAnsiTheme="minorHAnsi"/>
          <w:color w:val="000000" w:themeColor="text1"/>
        </w:rPr>
        <w:t>z</w:t>
      </w:r>
      <w:r w:rsidRPr="00A601E6">
        <w:rPr>
          <w:rFonts w:asciiTheme="minorHAnsi" w:hAnsiTheme="minorHAnsi"/>
          <w:color w:val="000000" w:themeColor="text1"/>
        </w:rPr>
        <w:t xml:space="preserve">realizowanych i </w:t>
      </w:r>
      <w:r w:rsidRPr="00A601E6" w:rsidR="00A14EAE">
        <w:rPr>
          <w:rFonts w:asciiTheme="minorHAnsi" w:hAnsiTheme="minorHAnsi"/>
          <w:color w:val="000000" w:themeColor="text1"/>
        </w:rPr>
        <w:t>trwających</w:t>
      </w:r>
      <w:r w:rsidRPr="00A601E6">
        <w:rPr>
          <w:rFonts w:asciiTheme="minorHAnsi" w:hAnsiTheme="minorHAnsi"/>
          <w:color w:val="000000" w:themeColor="text1"/>
        </w:rPr>
        <w:t xml:space="preserve"> Etapów wykonania Umowy</w:t>
      </w:r>
      <w:r w:rsidRPr="00A601E6" w:rsidR="00AD6F48">
        <w:rPr>
          <w:rFonts w:asciiTheme="minorHAnsi" w:hAnsiTheme="minorHAnsi"/>
          <w:color w:val="000000" w:themeColor="text1"/>
        </w:rPr>
        <w:t xml:space="preserve">, z zastrzeżeniem, że kary opisanej w tym punkcie nie nakłada się, jeśli </w:t>
      </w:r>
      <w:r w:rsidRPr="00A601E6" w:rsidR="00FD51D3">
        <w:rPr>
          <w:rFonts w:asciiTheme="minorHAnsi" w:hAnsiTheme="minorHAnsi"/>
          <w:color w:val="000000" w:themeColor="text1"/>
        </w:rPr>
        <w:t xml:space="preserve">w przypadku danego Etapu </w:t>
      </w:r>
      <w:r w:rsidRPr="00A601E6" w:rsidR="00AD6F48">
        <w:rPr>
          <w:rFonts w:asciiTheme="minorHAnsi" w:hAnsiTheme="minorHAnsi"/>
          <w:color w:val="000000" w:themeColor="text1"/>
        </w:rPr>
        <w:t>NCBR dokonał Odbioru Etapu z Uwagami</w:t>
      </w:r>
      <w:r w:rsidRPr="00A601E6">
        <w:rPr>
          <w:rFonts w:asciiTheme="minorHAnsi" w:hAnsiTheme="minorHAnsi"/>
          <w:color w:val="000000" w:themeColor="text1"/>
        </w:rPr>
        <w:t>;</w:t>
      </w:r>
    </w:p>
    <w:p w:rsidRPr="00A601E6" w:rsidR="003B354A" w:rsidP="00352292" w:rsidRDefault="00631CF5" w14:paraId="038DA8FB" w14:textId="33D34C69">
      <w:pPr>
        <w:numPr>
          <w:ilvl w:val="1"/>
          <w:numId w:val="26"/>
        </w:numPr>
        <w:spacing w:after="0" w:line="240" w:lineRule="auto"/>
        <w:ind w:left="709"/>
        <w:contextualSpacing/>
        <w:jc w:val="both"/>
        <w:rPr>
          <w:rFonts w:asciiTheme="minorHAnsi" w:hAnsiTheme="minorHAnsi"/>
          <w:color w:val="000000" w:themeColor="text1"/>
        </w:rPr>
      </w:pPr>
      <w:r w:rsidRPr="00A601E6">
        <w:rPr>
          <w:rFonts w:asciiTheme="minorHAnsi" w:hAnsiTheme="minorHAnsi"/>
          <w:color w:val="000000" w:themeColor="text1"/>
        </w:rPr>
        <w:t>w przypadku odstąpienia od Umowy przez NCBR</w:t>
      </w:r>
      <w:r w:rsidRPr="00A601E6" w:rsidR="00247E90">
        <w:rPr>
          <w:rFonts w:asciiTheme="minorHAnsi" w:hAnsiTheme="minorHAnsi"/>
          <w:color w:val="000000" w:themeColor="text1"/>
        </w:rPr>
        <w:t xml:space="preserve"> z </w:t>
      </w:r>
      <w:r w:rsidRPr="00A601E6">
        <w:rPr>
          <w:rFonts w:asciiTheme="minorHAnsi" w:hAnsiTheme="minorHAnsi"/>
          <w:color w:val="000000" w:themeColor="text1"/>
        </w:rPr>
        <w:t xml:space="preserve">przyczyn zależnych od </w:t>
      </w:r>
      <w:r w:rsidRPr="00A601E6" w:rsidR="00470A4A">
        <w:rPr>
          <w:rFonts w:asciiTheme="minorHAnsi" w:hAnsiTheme="minorHAnsi"/>
          <w:color w:val="000000" w:themeColor="text1"/>
        </w:rPr>
        <w:t>Wykonawcy</w:t>
      </w:r>
      <w:r w:rsidRPr="00A601E6">
        <w:rPr>
          <w:rFonts w:asciiTheme="minorHAnsi" w:hAnsiTheme="minorHAnsi"/>
          <w:color w:val="000000" w:themeColor="text1"/>
        </w:rPr>
        <w:t xml:space="preserve"> kwotę stanowiącą </w:t>
      </w:r>
      <w:r w:rsidRPr="00A601E6" w:rsidR="00FD36D4">
        <w:rPr>
          <w:rFonts w:asciiTheme="minorHAnsi" w:hAnsiTheme="minorHAnsi"/>
          <w:color w:val="000000" w:themeColor="text1"/>
        </w:rPr>
        <w:t>5</w:t>
      </w:r>
      <w:r w:rsidRPr="00A601E6">
        <w:rPr>
          <w:rFonts w:asciiTheme="minorHAnsi" w:hAnsiTheme="minorHAnsi"/>
          <w:color w:val="000000" w:themeColor="text1"/>
        </w:rPr>
        <w:t>% łącznej wartości</w:t>
      </w:r>
      <w:r w:rsidRPr="00A601E6" w:rsidR="00470A4A">
        <w:rPr>
          <w:rFonts w:asciiTheme="minorHAnsi" w:hAnsiTheme="minorHAnsi"/>
          <w:color w:val="000000" w:themeColor="text1"/>
        </w:rPr>
        <w:t xml:space="preserve"> maksymalnego wynagrodzenia Wykonawcy za realizację Umowy</w:t>
      </w:r>
      <w:r w:rsidRPr="00A601E6" w:rsidR="00A1595E">
        <w:rPr>
          <w:rFonts w:asciiTheme="minorHAnsi" w:hAnsiTheme="minorHAnsi"/>
          <w:color w:val="000000" w:themeColor="text1"/>
        </w:rPr>
        <w:t xml:space="preserve">, </w:t>
      </w:r>
      <w:r w:rsidRPr="00A601E6" w:rsidR="00480B6B">
        <w:rPr>
          <w:rFonts w:asciiTheme="minorHAnsi" w:hAnsiTheme="minorHAnsi"/>
          <w:color w:val="000000" w:themeColor="text1"/>
        </w:rPr>
        <w:t xml:space="preserve">ustaloną zgodnie z </w:t>
      </w:r>
      <w:r w:rsidRPr="00A601E6" w:rsidR="00480B6B">
        <w:rPr>
          <w:rFonts w:asciiTheme="minorHAnsi" w:hAnsiTheme="minorHAnsi"/>
          <w:color w:val="000000" w:themeColor="text1"/>
        </w:rPr>
        <w:fldChar w:fldCharType="begin"/>
      </w:r>
      <w:r w:rsidRPr="00A601E6" w:rsidR="00480B6B">
        <w:rPr>
          <w:rFonts w:asciiTheme="minorHAnsi" w:hAnsiTheme="minorHAnsi"/>
          <w:color w:val="000000" w:themeColor="text1"/>
        </w:rPr>
        <w:instrText xml:space="preserve"> REF _Ref479976521 \n \h </w:instrText>
      </w:r>
      <w:r w:rsidRPr="00A601E6" w:rsidR="00182C81">
        <w:rPr>
          <w:rFonts w:asciiTheme="minorHAnsi" w:hAnsiTheme="minorHAnsi"/>
          <w:color w:val="000000" w:themeColor="text1"/>
        </w:rPr>
        <w:instrText xml:space="preserve"> \* MERGEFORMAT </w:instrText>
      </w:r>
      <w:r w:rsidRPr="00A601E6" w:rsidR="00480B6B">
        <w:rPr>
          <w:rFonts w:asciiTheme="minorHAnsi" w:hAnsiTheme="minorHAnsi"/>
          <w:color w:val="000000" w:themeColor="text1"/>
        </w:rPr>
      </w:r>
      <w:r w:rsidRPr="00A601E6" w:rsidR="00480B6B">
        <w:rPr>
          <w:rFonts w:asciiTheme="minorHAnsi" w:hAnsiTheme="minorHAnsi"/>
          <w:color w:val="000000" w:themeColor="text1"/>
        </w:rPr>
        <w:fldChar w:fldCharType="separate"/>
      </w:r>
      <w:r w:rsidR="007A4641">
        <w:rPr>
          <w:rFonts w:asciiTheme="minorHAnsi" w:hAnsiTheme="minorHAnsi"/>
          <w:color w:val="000000" w:themeColor="text1"/>
        </w:rPr>
        <w:t>ART. 23</w:t>
      </w:r>
      <w:r w:rsidRPr="00A601E6" w:rsidR="00480B6B">
        <w:rPr>
          <w:rFonts w:asciiTheme="minorHAnsi" w:hAnsiTheme="minorHAnsi"/>
          <w:color w:val="000000" w:themeColor="text1"/>
        </w:rPr>
        <w:fldChar w:fldCharType="end"/>
      </w:r>
      <w:r w:rsidRPr="00A601E6" w:rsidR="00480B6B">
        <w:rPr>
          <w:rFonts w:asciiTheme="minorHAnsi" w:hAnsiTheme="minorHAnsi"/>
          <w:color w:val="000000" w:themeColor="text1"/>
        </w:rPr>
        <w:t xml:space="preserve"> Umowy dla dotychczas zrealizowanych i trwających Etapów wykonania Umowy</w:t>
      </w:r>
      <w:r w:rsidRPr="00A601E6" w:rsidR="00470A4A">
        <w:rPr>
          <w:rFonts w:asciiTheme="minorHAnsi" w:hAnsiTheme="minorHAnsi"/>
          <w:color w:val="000000" w:themeColor="text1"/>
        </w:rPr>
        <w:t>;</w:t>
      </w:r>
    </w:p>
    <w:p w:rsidRPr="00A601E6" w:rsidR="00922AF4" w:rsidP="00352292" w:rsidRDefault="00922AF4" w14:paraId="6C984E9E" w14:textId="48B41CD5">
      <w:pPr>
        <w:numPr>
          <w:ilvl w:val="1"/>
          <w:numId w:val="26"/>
        </w:numPr>
        <w:spacing w:after="0" w:line="240" w:lineRule="auto"/>
        <w:ind w:left="709"/>
        <w:contextualSpacing/>
        <w:jc w:val="both"/>
        <w:rPr>
          <w:rFonts w:asciiTheme="minorHAnsi" w:hAnsiTheme="minorHAnsi"/>
          <w:color w:val="000000" w:themeColor="text1"/>
        </w:rPr>
      </w:pPr>
      <w:r w:rsidRPr="00A601E6">
        <w:rPr>
          <w:rFonts w:asciiTheme="minorHAnsi" w:hAnsiTheme="minorHAnsi"/>
          <w:color w:val="000000" w:themeColor="text1"/>
        </w:rPr>
        <w:t xml:space="preserve">w przypadku naruszenia przez </w:t>
      </w:r>
      <w:r w:rsidRPr="00A601E6" w:rsidR="00470A4A">
        <w:rPr>
          <w:rFonts w:asciiTheme="minorHAnsi" w:hAnsiTheme="minorHAnsi"/>
          <w:color w:val="000000" w:themeColor="text1"/>
        </w:rPr>
        <w:t>Wykonawcę</w:t>
      </w:r>
      <w:r w:rsidRPr="00A601E6">
        <w:rPr>
          <w:rFonts w:asciiTheme="minorHAnsi" w:hAnsiTheme="minorHAnsi"/>
          <w:color w:val="000000" w:themeColor="text1"/>
        </w:rPr>
        <w:t xml:space="preserve"> zasad poufności określonych</w:t>
      </w:r>
      <w:r w:rsidRPr="00A601E6" w:rsidR="00247E90">
        <w:rPr>
          <w:rFonts w:asciiTheme="minorHAnsi" w:hAnsiTheme="minorHAnsi"/>
          <w:color w:val="000000" w:themeColor="text1"/>
        </w:rPr>
        <w:t xml:space="preserve"> w </w:t>
      </w:r>
      <w:r w:rsidRPr="00A601E6">
        <w:rPr>
          <w:rFonts w:asciiTheme="minorHAnsi" w:hAnsiTheme="minorHAnsi"/>
          <w:color w:val="000000" w:themeColor="text1"/>
        </w:rPr>
        <w:t>niniejszej Umowie,</w:t>
      </w:r>
      <w:r w:rsidRPr="00A601E6" w:rsidR="00247E90">
        <w:rPr>
          <w:rFonts w:asciiTheme="minorHAnsi" w:hAnsiTheme="minorHAnsi"/>
          <w:color w:val="000000" w:themeColor="text1"/>
        </w:rPr>
        <w:t xml:space="preserve"> w </w:t>
      </w:r>
      <w:r w:rsidRPr="00A601E6">
        <w:rPr>
          <w:rFonts w:asciiTheme="minorHAnsi" w:hAnsiTheme="minorHAnsi"/>
          <w:color w:val="000000" w:themeColor="text1"/>
        </w:rPr>
        <w:t xml:space="preserve">wysokości </w:t>
      </w:r>
      <w:r w:rsidRPr="00A601E6" w:rsidR="002C0E15">
        <w:rPr>
          <w:rFonts w:asciiTheme="minorHAnsi" w:hAnsiTheme="minorHAnsi"/>
          <w:color w:val="000000" w:themeColor="text1"/>
        </w:rPr>
        <w:t>100.000</w:t>
      </w:r>
      <w:r w:rsidRPr="00A601E6" w:rsidR="00585C6F">
        <w:rPr>
          <w:rFonts w:asciiTheme="minorHAnsi" w:hAnsiTheme="minorHAnsi"/>
          <w:color w:val="000000" w:themeColor="text1"/>
        </w:rPr>
        <w:t>,00</w:t>
      </w:r>
      <w:r w:rsidRPr="00A601E6" w:rsidR="002C0E15">
        <w:rPr>
          <w:rFonts w:asciiTheme="minorHAnsi" w:hAnsiTheme="minorHAnsi"/>
          <w:color w:val="000000" w:themeColor="text1"/>
        </w:rPr>
        <w:t xml:space="preserve"> </w:t>
      </w:r>
      <w:r w:rsidRPr="00A601E6" w:rsidR="000E2BEC">
        <w:rPr>
          <w:rFonts w:asciiTheme="minorHAnsi" w:hAnsiTheme="minorHAnsi"/>
          <w:color w:val="000000" w:themeColor="text1"/>
        </w:rPr>
        <w:t xml:space="preserve">zł </w:t>
      </w:r>
      <w:r w:rsidRPr="00A601E6" w:rsidR="00E54B00">
        <w:rPr>
          <w:rFonts w:asciiTheme="minorHAnsi" w:hAnsiTheme="minorHAnsi"/>
          <w:color w:val="000000" w:themeColor="text1"/>
        </w:rPr>
        <w:t>(sto tysięcy</w:t>
      </w:r>
      <w:r w:rsidRPr="00A601E6" w:rsidR="000E2BEC">
        <w:rPr>
          <w:rFonts w:asciiTheme="minorHAnsi" w:hAnsiTheme="minorHAnsi"/>
          <w:color w:val="000000" w:themeColor="text1"/>
        </w:rPr>
        <w:t xml:space="preserve"> złotych</w:t>
      </w:r>
      <w:r w:rsidRPr="00A601E6" w:rsidR="00E54B00">
        <w:rPr>
          <w:rFonts w:asciiTheme="minorHAnsi" w:hAnsiTheme="minorHAnsi"/>
          <w:color w:val="000000" w:themeColor="text1"/>
        </w:rPr>
        <w:t>)</w:t>
      </w:r>
      <w:r w:rsidRPr="00A601E6" w:rsidR="00525926">
        <w:rPr>
          <w:rFonts w:asciiTheme="minorHAnsi" w:hAnsiTheme="minorHAnsi"/>
          <w:color w:val="000000" w:themeColor="text1"/>
        </w:rPr>
        <w:t xml:space="preserve"> </w:t>
      </w:r>
      <w:r w:rsidRPr="00A601E6">
        <w:rPr>
          <w:rFonts w:asciiTheme="minorHAnsi" w:hAnsiTheme="minorHAnsi"/>
          <w:color w:val="000000" w:themeColor="text1"/>
        </w:rPr>
        <w:t>za każdy przypadek naruszenia</w:t>
      </w:r>
      <w:r w:rsidRPr="00A601E6" w:rsidR="00502B7B">
        <w:rPr>
          <w:rFonts w:asciiTheme="minorHAnsi" w:hAnsiTheme="minorHAnsi"/>
          <w:color w:val="000000" w:themeColor="text1"/>
        </w:rPr>
        <w:t>, lecz</w:t>
      </w:r>
      <w:r w:rsidRPr="00A601E6" w:rsidR="0025061A">
        <w:rPr>
          <w:rFonts w:asciiTheme="minorHAnsi" w:hAnsiTheme="minorHAnsi"/>
          <w:color w:val="000000" w:themeColor="text1"/>
        </w:rPr>
        <w:t xml:space="preserve"> nie więcej niż 5</w:t>
      </w:r>
      <w:r w:rsidRPr="00A601E6" w:rsidR="00525926">
        <w:rPr>
          <w:rFonts w:asciiTheme="minorHAnsi" w:hAnsiTheme="minorHAnsi"/>
          <w:color w:val="000000" w:themeColor="text1"/>
        </w:rPr>
        <w:t>00.000</w:t>
      </w:r>
      <w:r w:rsidRPr="00A601E6" w:rsidR="00585C6F">
        <w:rPr>
          <w:rFonts w:asciiTheme="minorHAnsi" w:hAnsiTheme="minorHAnsi"/>
          <w:color w:val="000000" w:themeColor="text1"/>
        </w:rPr>
        <w:t>,00</w:t>
      </w:r>
      <w:r w:rsidRPr="00A601E6" w:rsidR="00525926">
        <w:rPr>
          <w:rFonts w:asciiTheme="minorHAnsi" w:hAnsiTheme="minorHAnsi"/>
          <w:color w:val="000000" w:themeColor="text1"/>
        </w:rPr>
        <w:t xml:space="preserve"> </w:t>
      </w:r>
      <w:r w:rsidRPr="00A601E6" w:rsidR="000E2BEC">
        <w:rPr>
          <w:rFonts w:asciiTheme="minorHAnsi" w:hAnsiTheme="minorHAnsi"/>
          <w:color w:val="000000" w:themeColor="text1"/>
        </w:rPr>
        <w:t xml:space="preserve">zł </w:t>
      </w:r>
      <w:r w:rsidRPr="00A601E6" w:rsidR="00525926">
        <w:rPr>
          <w:rFonts w:asciiTheme="minorHAnsi" w:hAnsiTheme="minorHAnsi"/>
          <w:color w:val="000000" w:themeColor="text1"/>
        </w:rPr>
        <w:t>(</w:t>
      </w:r>
      <w:r w:rsidRPr="00A601E6" w:rsidR="0025061A">
        <w:rPr>
          <w:rFonts w:asciiTheme="minorHAnsi" w:hAnsiTheme="minorHAnsi"/>
          <w:color w:val="000000" w:themeColor="text1"/>
        </w:rPr>
        <w:t>pięćset tysięcy</w:t>
      </w:r>
      <w:r w:rsidRPr="00A601E6" w:rsidR="000E2BEC">
        <w:rPr>
          <w:rFonts w:asciiTheme="minorHAnsi" w:hAnsiTheme="minorHAnsi"/>
          <w:color w:val="000000" w:themeColor="text1"/>
        </w:rPr>
        <w:t xml:space="preserve"> złotych</w:t>
      </w:r>
      <w:r w:rsidRPr="00A601E6" w:rsidR="00525926">
        <w:rPr>
          <w:rFonts w:asciiTheme="minorHAnsi" w:hAnsiTheme="minorHAnsi"/>
          <w:color w:val="000000" w:themeColor="text1"/>
        </w:rPr>
        <w:t>)</w:t>
      </w:r>
      <w:r w:rsidRPr="00A601E6" w:rsidR="00470A4A">
        <w:rPr>
          <w:rFonts w:asciiTheme="minorHAnsi" w:hAnsiTheme="minorHAnsi"/>
          <w:color w:val="000000" w:themeColor="text1"/>
        </w:rPr>
        <w:t>;</w:t>
      </w:r>
    </w:p>
    <w:p w:rsidRPr="00A601E6" w:rsidR="00390F6B" w:rsidP="00352292" w:rsidRDefault="00470A4A" w14:paraId="2A0CEE66" w14:textId="2FFED9A9">
      <w:pPr>
        <w:numPr>
          <w:ilvl w:val="1"/>
          <w:numId w:val="26"/>
        </w:numPr>
        <w:spacing w:after="0" w:line="240" w:lineRule="auto"/>
        <w:ind w:left="709"/>
        <w:contextualSpacing/>
        <w:jc w:val="both"/>
        <w:rPr>
          <w:rFonts w:asciiTheme="minorHAnsi" w:hAnsiTheme="minorHAnsi"/>
          <w:color w:val="000000" w:themeColor="text1"/>
        </w:rPr>
      </w:pPr>
      <w:r w:rsidRPr="00A601E6">
        <w:rPr>
          <w:rFonts w:asciiTheme="minorHAnsi" w:hAnsiTheme="minorHAnsi"/>
          <w:color w:val="000000" w:themeColor="text1"/>
        </w:rPr>
        <w:t xml:space="preserve">w przypadku </w:t>
      </w:r>
      <w:r w:rsidRPr="00A601E6" w:rsidR="001423FC">
        <w:rPr>
          <w:rFonts w:asciiTheme="minorHAnsi" w:hAnsiTheme="minorHAnsi"/>
          <w:color w:val="000000" w:themeColor="text1"/>
        </w:rPr>
        <w:t>utrudniani</w:t>
      </w:r>
      <w:r w:rsidRPr="00A601E6" w:rsidR="00F84319">
        <w:rPr>
          <w:rFonts w:asciiTheme="minorHAnsi" w:hAnsiTheme="minorHAnsi"/>
          <w:color w:val="000000" w:themeColor="text1"/>
        </w:rPr>
        <w:t>a</w:t>
      </w:r>
      <w:r w:rsidRPr="00A601E6" w:rsidR="001423FC">
        <w:rPr>
          <w:rFonts w:asciiTheme="minorHAnsi" w:hAnsiTheme="minorHAnsi"/>
          <w:color w:val="000000" w:themeColor="text1"/>
        </w:rPr>
        <w:t xml:space="preserve"> przeprowadzania audytu oraz za przekazywanie niekompletnych lub nierzetelnych raportów okresowych, o których mowa </w:t>
      </w:r>
      <w:r w:rsidRPr="00A601E6" w:rsidR="0073657D">
        <w:rPr>
          <w:rFonts w:asciiTheme="minorHAnsi" w:hAnsiTheme="minorHAnsi"/>
          <w:color w:val="000000" w:themeColor="text1"/>
        </w:rPr>
        <w:t xml:space="preserve">odpowiednio </w:t>
      </w:r>
      <w:r w:rsidRPr="00A601E6" w:rsidR="001423FC">
        <w:rPr>
          <w:rFonts w:asciiTheme="minorHAnsi" w:hAnsiTheme="minorHAnsi"/>
          <w:color w:val="000000" w:themeColor="text1"/>
        </w:rPr>
        <w:t xml:space="preserve">w </w:t>
      </w:r>
      <w:r w:rsidRPr="00A601E6" w:rsidR="001736A0">
        <w:rPr>
          <w:rFonts w:asciiTheme="minorHAnsi" w:hAnsiTheme="minorHAnsi"/>
          <w:color w:val="000000" w:themeColor="text1"/>
        </w:rPr>
        <w:fldChar w:fldCharType="begin"/>
      </w:r>
      <w:r w:rsidRPr="00A601E6" w:rsidR="001736A0">
        <w:rPr>
          <w:rFonts w:asciiTheme="minorHAnsi" w:hAnsiTheme="minorHAnsi"/>
          <w:color w:val="000000" w:themeColor="text1"/>
        </w:rPr>
        <w:instrText xml:space="preserve"> REF _Ref509404122 \n \h </w:instrText>
      </w:r>
      <w:r w:rsidRPr="00A601E6" w:rsidR="006713B6">
        <w:rPr>
          <w:rFonts w:asciiTheme="minorHAnsi" w:hAnsiTheme="minorHAnsi"/>
          <w:color w:val="000000" w:themeColor="text1"/>
        </w:rPr>
        <w:instrText xml:space="preserve"> \* MERGEFORMAT </w:instrText>
      </w:r>
      <w:r w:rsidRPr="00A601E6" w:rsidR="001736A0">
        <w:rPr>
          <w:rFonts w:asciiTheme="minorHAnsi" w:hAnsiTheme="minorHAnsi"/>
          <w:color w:val="000000" w:themeColor="text1"/>
        </w:rPr>
      </w:r>
      <w:r w:rsidRPr="00A601E6" w:rsidR="001736A0">
        <w:rPr>
          <w:rFonts w:asciiTheme="minorHAnsi" w:hAnsiTheme="minorHAnsi"/>
          <w:color w:val="000000" w:themeColor="text1"/>
        </w:rPr>
        <w:fldChar w:fldCharType="separate"/>
      </w:r>
      <w:r w:rsidR="007A4641">
        <w:rPr>
          <w:rFonts w:asciiTheme="minorHAnsi" w:hAnsiTheme="minorHAnsi"/>
          <w:color w:val="000000" w:themeColor="text1"/>
        </w:rPr>
        <w:t>ART. 29</w:t>
      </w:r>
      <w:r w:rsidRPr="00A601E6" w:rsidR="001736A0">
        <w:rPr>
          <w:rFonts w:asciiTheme="minorHAnsi" w:hAnsiTheme="minorHAnsi"/>
          <w:color w:val="000000" w:themeColor="text1"/>
        </w:rPr>
        <w:fldChar w:fldCharType="end"/>
      </w:r>
      <w:r w:rsidRPr="00A601E6" w:rsidR="0073657D">
        <w:rPr>
          <w:rFonts w:asciiTheme="minorHAnsi" w:hAnsiTheme="minorHAnsi"/>
          <w:color w:val="000000" w:themeColor="text1"/>
        </w:rPr>
        <w:t xml:space="preserve"> </w:t>
      </w:r>
      <w:r w:rsidRPr="00A601E6" w:rsidR="0073657D">
        <w:rPr>
          <w:rFonts w:asciiTheme="minorHAnsi" w:hAnsiTheme="minorHAnsi"/>
          <w:color w:val="000000" w:themeColor="text1"/>
        </w:rPr>
        <w:fldChar w:fldCharType="begin"/>
      </w:r>
      <w:r w:rsidRPr="00A601E6" w:rsidR="0073657D">
        <w:rPr>
          <w:rFonts w:asciiTheme="minorHAnsi" w:hAnsiTheme="minorHAnsi"/>
          <w:color w:val="000000" w:themeColor="text1"/>
        </w:rPr>
        <w:instrText xml:space="preserve"> REF _Ref512574702 \r \h </w:instrText>
      </w:r>
      <w:r w:rsidRPr="00A601E6" w:rsidR="006262C6">
        <w:rPr>
          <w:rFonts w:asciiTheme="minorHAnsi" w:hAnsiTheme="minorHAnsi"/>
          <w:color w:val="000000" w:themeColor="text1"/>
        </w:rPr>
        <w:instrText xml:space="preserve"> \* MERGEFORMAT </w:instrText>
      </w:r>
      <w:r w:rsidRPr="00A601E6" w:rsidR="0073657D">
        <w:rPr>
          <w:rFonts w:asciiTheme="minorHAnsi" w:hAnsiTheme="minorHAnsi"/>
          <w:color w:val="000000" w:themeColor="text1"/>
        </w:rPr>
      </w:r>
      <w:r w:rsidRPr="00A601E6" w:rsidR="0073657D">
        <w:rPr>
          <w:rFonts w:asciiTheme="minorHAnsi" w:hAnsiTheme="minorHAnsi"/>
          <w:color w:val="000000" w:themeColor="text1"/>
        </w:rPr>
        <w:fldChar w:fldCharType="separate"/>
      </w:r>
      <w:r w:rsidR="007A4641">
        <w:rPr>
          <w:rFonts w:asciiTheme="minorHAnsi" w:hAnsiTheme="minorHAnsi"/>
          <w:color w:val="000000" w:themeColor="text1"/>
        </w:rPr>
        <w:t>§7</w:t>
      </w:r>
      <w:r w:rsidRPr="00A601E6" w:rsidR="0073657D">
        <w:rPr>
          <w:rFonts w:asciiTheme="minorHAnsi" w:hAnsiTheme="minorHAnsi"/>
          <w:color w:val="000000" w:themeColor="text1"/>
        </w:rPr>
        <w:fldChar w:fldCharType="end"/>
      </w:r>
      <w:r w:rsidRPr="00A601E6" w:rsidR="0073657D">
        <w:rPr>
          <w:rFonts w:asciiTheme="minorHAnsi" w:hAnsiTheme="minorHAnsi"/>
          <w:color w:val="000000" w:themeColor="text1"/>
        </w:rPr>
        <w:t xml:space="preserve"> i</w:t>
      </w:r>
      <w:r w:rsidRPr="00A601E6" w:rsidR="001736A0">
        <w:rPr>
          <w:rFonts w:asciiTheme="minorHAnsi" w:hAnsiTheme="minorHAnsi"/>
          <w:color w:val="000000" w:themeColor="text1"/>
        </w:rPr>
        <w:t xml:space="preserve"> </w:t>
      </w:r>
      <w:r w:rsidRPr="00A601E6" w:rsidR="001736A0">
        <w:rPr>
          <w:rFonts w:asciiTheme="minorHAnsi" w:hAnsiTheme="minorHAnsi"/>
          <w:color w:val="000000" w:themeColor="text1"/>
        </w:rPr>
        <w:fldChar w:fldCharType="begin"/>
      </w:r>
      <w:r w:rsidRPr="00A601E6" w:rsidR="001736A0">
        <w:rPr>
          <w:rFonts w:asciiTheme="minorHAnsi" w:hAnsiTheme="minorHAnsi"/>
          <w:color w:val="000000" w:themeColor="text1"/>
        </w:rPr>
        <w:instrText xml:space="preserve"> REF _Ref511043229 \n \h </w:instrText>
      </w:r>
      <w:r w:rsidRPr="00A601E6" w:rsidR="006713B6">
        <w:rPr>
          <w:rFonts w:asciiTheme="minorHAnsi" w:hAnsiTheme="minorHAnsi"/>
          <w:color w:val="000000" w:themeColor="text1"/>
        </w:rPr>
        <w:instrText xml:space="preserve"> \* MERGEFORMAT </w:instrText>
      </w:r>
      <w:r w:rsidRPr="00A601E6" w:rsidR="001736A0">
        <w:rPr>
          <w:rFonts w:asciiTheme="minorHAnsi" w:hAnsiTheme="minorHAnsi"/>
          <w:color w:val="000000" w:themeColor="text1"/>
        </w:rPr>
      </w:r>
      <w:r w:rsidRPr="00A601E6" w:rsidR="001736A0">
        <w:rPr>
          <w:rFonts w:asciiTheme="minorHAnsi" w:hAnsiTheme="minorHAnsi"/>
          <w:color w:val="000000" w:themeColor="text1"/>
        </w:rPr>
        <w:fldChar w:fldCharType="separate"/>
      </w:r>
      <w:r w:rsidR="007A4641">
        <w:rPr>
          <w:rFonts w:asciiTheme="minorHAnsi" w:hAnsiTheme="minorHAnsi"/>
          <w:color w:val="000000" w:themeColor="text1"/>
        </w:rPr>
        <w:t>§9</w:t>
      </w:r>
      <w:r w:rsidRPr="00A601E6" w:rsidR="001736A0">
        <w:rPr>
          <w:rFonts w:asciiTheme="minorHAnsi" w:hAnsiTheme="minorHAnsi"/>
          <w:color w:val="000000" w:themeColor="text1"/>
        </w:rPr>
        <w:fldChar w:fldCharType="end"/>
      </w:r>
      <w:r w:rsidRPr="00A601E6" w:rsidR="001736A0">
        <w:rPr>
          <w:rFonts w:asciiTheme="minorHAnsi" w:hAnsiTheme="minorHAnsi"/>
          <w:color w:val="000000" w:themeColor="text1"/>
        </w:rPr>
        <w:t xml:space="preserve"> Umowy</w:t>
      </w:r>
      <w:r w:rsidRPr="00A601E6" w:rsidR="001423FC">
        <w:rPr>
          <w:rFonts w:asciiTheme="minorHAnsi" w:hAnsiTheme="minorHAnsi"/>
          <w:color w:val="000000" w:themeColor="text1"/>
        </w:rPr>
        <w:t xml:space="preserve">, w wysokości </w:t>
      </w:r>
      <w:r w:rsidRPr="00A601E6" w:rsidR="00AA1E7D">
        <w:rPr>
          <w:rFonts w:asciiTheme="minorHAnsi" w:hAnsiTheme="minorHAnsi"/>
          <w:color w:val="000000" w:themeColor="text1"/>
        </w:rPr>
        <w:t>50</w:t>
      </w:r>
      <w:r w:rsidRPr="00A601E6" w:rsidR="001423FC">
        <w:rPr>
          <w:rFonts w:asciiTheme="minorHAnsi" w:hAnsiTheme="minorHAnsi"/>
          <w:color w:val="000000" w:themeColor="text1"/>
        </w:rPr>
        <w:t>.000</w:t>
      </w:r>
      <w:r w:rsidRPr="00A601E6" w:rsidR="00585C6F">
        <w:rPr>
          <w:rFonts w:asciiTheme="minorHAnsi" w:hAnsiTheme="minorHAnsi"/>
          <w:color w:val="000000" w:themeColor="text1"/>
        </w:rPr>
        <w:t>,00</w:t>
      </w:r>
      <w:r w:rsidRPr="00A601E6" w:rsidR="00AA1E7D">
        <w:rPr>
          <w:rFonts w:asciiTheme="minorHAnsi" w:hAnsiTheme="minorHAnsi"/>
          <w:color w:val="000000" w:themeColor="text1"/>
        </w:rPr>
        <w:t xml:space="preserve"> </w:t>
      </w:r>
      <w:r w:rsidRPr="00A601E6" w:rsidR="005552E3">
        <w:rPr>
          <w:rFonts w:asciiTheme="minorHAnsi" w:hAnsiTheme="minorHAnsi"/>
          <w:color w:val="000000" w:themeColor="text1"/>
        </w:rPr>
        <w:t>zł</w:t>
      </w:r>
      <w:r w:rsidRPr="00A601E6" w:rsidR="000E2BEC">
        <w:rPr>
          <w:rFonts w:asciiTheme="minorHAnsi" w:hAnsiTheme="minorHAnsi"/>
          <w:color w:val="000000" w:themeColor="text1"/>
        </w:rPr>
        <w:t xml:space="preserve"> </w:t>
      </w:r>
      <w:r w:rsidRPr="00A601E6" w:rsidR="00AA1E7D">
        <w:rPr>
          <w:rFonts w:asciiTheme="minorHAnsi" w:hAnsiTheme="minorHAnsi"/>
          <w:color w:val="000000" w:themeColor="text1"/>
        </w:rPr>
        <w:t>(pięćdziesiąt</w:t>
      </w:r>
      <w:r w:rsidRPr="00A601E6" w:rsidR="001423FC">
        <w:rPr>
          <w:rFonts w:asciiTheme="minorHAnsi" w:hAnsiTheme="minorHAnsi"/>
          <w:color w:val="000000" w:themeColor="text1"/>
        </w:rPr>
        <w:t xml:space="preserve"> tysięcy</w:t>
      </w:r>
      <w:r w:rsidRPr="00A601E6" w:rsidR="000E2BEC">
        <w:rPr>
          <w:rFonts w:asciiTheme="minorHAnsi" w:hAnsiTheme="minorHAnsi"/>
          <w:color w:val="000000" w:themeColor="text1"/>
        </w:rPr>
        <w:t xml:space="preserve"> złotych</w:t>
      </w:r>
      <w:r w:rsidRPr="00A601E6" w:rsidR="001423FC">
        <w:rPr>
          <w:rFonts w:asciiTheme="minorHAnsi" w:hAnsiTheme="minorHAnsi"/>
          <w:color w:val="000000" w:themeColor="text1"/>
        </w:rPr>
        <w:t xml:space="preserve">) za każdy przypadek naruszenia, nie więcej niż </w:t>
      </w:r>
      <w:r w:rsidRPr="00A601E6" w:rsidR="0025061A">
        <w:rPr>
          <w:rFonts w:asciiTheme="minorHAnsi" w:hAnsiTheme="minorHAnsi"/>
          <w:color w:val="000000" w:themeColor="text1"/>
        </w:rPr>
        <w:t>500.000,00 zł (pięćset tysięcy złotych);</w:t>
      </w:r>
    </w:p>
    <w:p w:rsidRPr="00A601E6" w:rsidR="00470A4A" w:rsidP="00352292" w:rsidRDefault="00390F6B" w14:paraId="4D228137" w14:textId="53B9127A">
      <w:pPr>
        <w:numPr>
          <w:ilvl w:val="1"/>
          <w:numId w:val="26"/>
        </w:numPr>
        <w:spacing w:after="0" w:line="240" w:lineRule="auto"/>
        <w:ind w:left="709"/>
        <w:contextualSpacing/>
        <w:jc w:val="both"/>
        <w:rPr>
          <w:rFonts w:asciiTheme="minorHAnsi" w:hAnsiTheme="minorHAnsi"/>
          <w:color w:val="000000" w:themeColor="text1"/>
        </w:rPr>
      </w:pPr>
      <w:r w:rsidRPr="00A601E6">
        <w:rPr>
          <w:rFonts w:asciiTheme="minorHAnsi" w:hAnsiTheme="minorHAnsi"/>
          <w:color w:val="000000" w:themeColor="text1"/>
        </w:rPr>
        <w:t xml:space="preserve">w przypadku naruszenia zobowiązania, o którym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_Ref509404122 \r \h </w:instrText>
      </w:r>
      <w:r w:rsidRPr="00A601E6" w:rsidR="006713B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29</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_Ref511979270 \r \h </w:instrText>
      </w:r>
      <w:r w:rsidRPr="00A601E6" w:rsidR="006713B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§15</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 wysokości odpowiadającej wartości 50% zbywanych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nie mniej w każdym przypadku niż </w:t>
      </w:r>
      <w:r w:rsidRPr="00A601E6" w:rsidR="00B95D2B">
        <w:rPr>
          <w:rFonts w:asciiTheme="minorHAnsi" w:hAnsiTheme="minorHAnsi"/>
          <w:color w:val="000000" w:themeColor="text1"/>
        </w:rPr>
        <w:t xml:space="preserve">1.000.000,00 </w:t>
      </w:r>
      <w:r w:rsidRPr="00A601E6" w:rsidR="005552E3">
        <w:rPr>
          <w:rFonts w:asciiTheme="minorHAnsi" w:hAnsiTheme="minorHAnsi"/>
          <w:color w:val="000000" w:themeColor="text1"/>
        </w:rPr>
        <w:t>zł</w:t>
      </w:r>
      <w:r w:rsidRPr="00A601E6" w:rsidR="000E2BEC">
        <w:rPr>
          <w:rFonts w:asciiTheme="minorHAnsi" w:hAnsiTheme="minorHAnsi"/>
          <w:color w:val="000000" w:themeColor="text1"/>
        </w:rPr>
        <w:t xml:space="preserve"> </w:t>
      </w:r>
      <w:r w:rsidRPr="00A601E6" w:rsidR="00B95D2B">
        <w:rPr>
          <w:rFonts w:asciiTheme="minorHAnsi" w:hAnsiTheme="minorHAnsi"/>
          <w:color w:val="000000" w:themeColor="text1"/>
        </w:rPr>
        <w:t>(jeden milion</w:t>
      </w:r>
      <w:r w:rsidRPr="00A601E6" w:rsidR="004D45E9">
        <w:rPr>
          <w:rFonts w:asciiTheme="minorHAnsi" w:hAnsiTheme="minorHAnsi"/>
          <w:color w:val="000000" w:themeColor="text1"/>
        </w:rPr>
        <w:t xml:space="preserve"> złotych</w:t>
      </w:r>
      <w:r w:rsidRPr="00A601E6" w:rsidR="00B95D2B">
        <w:rPr>
          <w:rFonts w:asciiTheme="minorHAnsi" w:hAnsiTheme="minorHAnsi"/>
          <w:color w:val="000000" w:themeColor="text1"/>
        </w:rPr>
        <w:t>)</w:t>
      </w:r>
      <w:r w:rsidRPr="00A601E6" w:rsidR="00CB3881">
        <w:rPr>
          <w:rFonts w:asciiTheme="minorHAnsi" w:hAnsiTheme="minorHAnsi"/>
          <w:color w:val="000000" w:themeColor="text1"/>
        </w:rPr>
        <w:t>,</w:t>
      </w:r>
    </w:p>
    <w:p w:rsidRPr="00A601E6" w:rsidR="007172F3" w:rsidP="00352292" w:rsidRDefault="007172F3" w14:paraId="3FC403BB" w14:textId="4172D6F7">
      <w:pPr>
        <w:numPr>
          <w:ilvl w:val="1"/>
          <w:numId w:val="26"/>
        </w:numPr>
        <w:spacing w:after="0" w:line="240" w:lineRule="auto"/>
        <w:ind w:left="709"/>
        <w:contextualSpacing/>
        <w:jc w:val="both"/>
        <w:rPr>
          <w:rFonts w:asciiTheme="minorHAnsi" w:hAnsiTheme="minorHAnsi"/>
          <w:color w:val="000000" w:themeColor="text1"/>
        </w:rPr>
      </w:pPr>
      <w:r w:rsidRPr="00A601E6">
        <w:rPr>
          <w:rFonts w:asciiTheme="minorHAnsi" w:hAnsiTheme="minorHAnsi"/>
          <w:color w:val="000000" w:themeColor="text1"/>
        </w:rPr>
        <w:t xml:space="preserve">w przypadku naruszenia zobowiązania, o którym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_Ref509404122 \w \h </w:instrText>
      </w:r>
      <w:r w:rsidRPr="00A601E6" w:rsidR="00862665">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29</w:t>
      </w:r>
      <w:r w:rsidRPr="00A601E6">
        <w:rPr>
          <w:rFonts w:asciiTheme="minorHAnsi" w:hAnsiTheme="minorHAnsi"/>
          <w:color w:val="000000" w:themeColor="text1"/>
        </w:rPr>
        <w:fldChar w:fldCharType="end"/>
      </w:r>
      <w:r w:rsidRPr="00A601E6" w:rsidR="00FA2156">
        <w:rPr>
          <w:rFonts w:asciiTheme="minorHAnsi" w:hAnsiTheme="minorHAnsi"/>
          <w:color w:val="000000" w:themeColor="text1"/>
        </w:rPr>
        <w:t xml:space="preserve"> </w:t>
      </w:r>
      <w:r w:rsidRPr="00A601E6" w:rsidR="00FA2156">
        <w:rPr>
          <w:rFonts w:asciiTheme="minorHAnsi" w:hAnsiTheme="minorHAnsi"/>
          <w:color w:val="000000" w:themeColor="text1"/>
        </w:rPr>
        <w:fldChar w:fldCharType="begin"/>
      </w:r>
      <w:r w:rsidRPr="00A601E6" w:rsidR="00FA2156">
        <w:rPr>
          <w:rFonts w:asciiTheme="minorHAnsi" w:hAnsiTheme="minorHAnsi"/>
          <w:color w:val="000000" w:themeColor="text1"/>
        </w:rPr>
        <w:instrText xml:space="preserve"> REF _Ref509306433 \r \h </w:instrText>
      </w:r>
      <w:r w:rsidRPr="00A601E6" w:rsidR="00862665">
        <w:rPr>
          <w:rFonts w:asciiTheme="minorHAnsi" w:hAnsiTheme="minorHAnsi"/>
          <w:color w:val="000000" w:themeColor="text1"/>
        </w:rPr>
        <w:instrText xml:space="preserve"> \* MERGEFORMAT </w:instrText>
      </w:r>
      <w:r w:rsidRPr="00A601E6" w:rsidR="00FA2156">
        <w:rPr>
          <w:rFonts w:asciiTheme="minorHAnsi" w:hAnsiTheme="minorHAnsi"/>
          <w:color w:val="000000" w:themeColor="text1"/>
        </w:rPr>
      </w:r>
      <w:r w:rsidRPr="00A601E6" w:rsidR="00FA2156">
        <w:rPr>
          <w:rFonts w:asciiTheme="minorHAnsi" w:hAnsiTheme="minorHAnsi"/>
          <w:color w:val="000000" w:themeColor="text1"/>
        </w:rPr>
        <w:fldChar w:fldCharType="separate"/>
      </w:r>
      <w:r w:rsidR="007A4641">
        <w:rPr>
          <w:rFonts w:asciiTheme="minorHAnsi" w:hAnsiTheme="minorHAnsi"/>
          <w:color w:val="000000" w:themeColor="text1"/>
        </w:rPr>
        <w:t>§12</w:t>
      </w:r>
      <w:r w:rsidRPr="00A601E6" w:rsidR="00FA2156">
        <w:rPr>
          <w:rFonts w:asciiTheme="minorHAnsi" w:hAnsiTheme="minorHAnsi"/>
          <w:color w:val="000000" w:themeColor="text1"/>
        </w:rPr>
        <w:fldChar w:fldCharType="end"/>
      </w:r>
      <w:r w:rsidRPr="00A601E6">
        <w:rPr>
          <w:rFonts w:asciiTheme="minorHAnsi" w:hAnsiTheme="minorHAnsi"/>
          <w:color w:val="000000" w:themeColor="text1"/>
        </w:rPr>
        <w:t xml:space="preserve">, w wysokości </w:t>
      </w:r>
      <w:r w:rsidRPr="00A601E6" w:rsidR="003A1513">
        <w:rPr>
          <w:rFonts w:asciiTheme="minorHAnsi" w:hAnsiTheme="minorHAnsi"/>
          <w:color w:val="000000" w:themeColor="text1"/>
        </w:rPr>
        <w:t>1.000.000 (jednego miliona) złotych</w:t>
      </w:r>
      <w:r w:rsidRPr="00A601E6">
        <w:rPr>
          <w:rFonts w:asciiTheme="minorHAnsi" w:hAnsiTheme="minorHAnsi"/>
          <w:color w:val="000000" w:themeColor="text1"/>
        </w:rPr>
        <w:t xml:space="preserve"> za każdy przypadek naruszenia,</w:t>
      </w:r>
    </w:p>
    <w:p w:rsidRPr="00A601E6" w:rsidR="007A5233" w:rsidP="00352292" w:rsidRDefault="00CB3881" w14:paraId="0FE246D7" w14:textId="5A888123">
      <w:pPr>
        <w:numPr>
          <w:ilvl w:val="1"/>
          <w:numId w:val="26"/>
        </w:numPr>
        <w:spacing w:after="0" w:line="240" w:lineRule="auto"/>
        <w:ind w:left="709"/>
        <w:contextualSpacing/>
        <w:jc w:val="both"/>
        <w:rPr>
          <w:rFonts w:asciiTheme="minorHAnsi" w:hAnsiTheme="minorHAnsi"/>
          <w:color w:val="000000" w:themeColor="text1"/>
        </w:rPr>
      </w:pPr>
      <w:r w:rsidRPr="00A601E6">
        <w:rPr>
          <w:rFonts w:asciiTheme="minorHAnsi" w:hAnsiTheme="minorHAnsi"/>
          <w:color w:val="000000" w:themeColor="text1"/>
        </w:rPr>
        <w:t xml:space="preserve">w przypadku opóźnień w przekazywaniu raportów okresowych, o których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_Ref509404122 \n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29</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_Ref512574702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§7</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Wykonawca zapłaci karę Umowną w wysokości 1.000</w:t>
      </w:r>
      <w:r w:rsidRPr="00A601E6" w:rsidR="000E2BEC">
        <w:rPr>
          <w:rFonts w:asciiTheme="minorHAnsi" w:hAnsiTheme="minorHAnsi"/>
          <w:color w:val="000000" w:themeColor="text1"/>
        </w:rPr>
        <w:t xml:space="preserve"> </w:t>
      </w:r>
      <w:r w:rsidRPr="00A601E6">
        <w:rPr>
          <w:rFonts w:asciiTheme="minorHAnsi" w:hAnsiTheme="minorHAnsi"/>
          <w:color w:val="000000" w:themeColor="text1"/>
        </w:rPr>
        <w:t>(jeden tysiąc</w:t>
      </w:r>
      <w:r w:rsidRPr="00A601E6" w:rsidR="00A14EAE">
        <w:rPr>
          <w:rFonts w:asciiTheme="minorHAnsi" w:hAnsiTheme="minorHAnsi"/>
          <w:color w:val="000000" w:themeColor="text1"/>
        </w:rPr>
        <w:t>)</w:t>
      </w:r>
      <w:r w:rsidRPr="00A601E6" w:rsidR="004D45E9">
        <w:rPr>
          <w:rFonts w:asciiTheme="minorHAnsi" w:hAnsiTheme="minorHAnsi"/>
          <w:color w:val="000000" w:themeColor="text1"/>
        </w:rPr>
        <w:t xml:space="preserve"> złotych</w:t>
      </w:r>
      <w:r w:rsidRPr="00A601E6">
        <w:rPr>
          <w:rFonts w:asciiTheme="minorHAnsi" w:hAnsiTheme="minorHAnsi"/>
          <w:color w:val="000000" w:themeColor="text1"/>
        </w:rPr>
        <w:t xml:space="preserve"> za każdy dzień opóźnienia</w:t>
      </w:r>
      <w:r w:rsidRPr="00A601E6" w:rsidR="00A14EAE">
        <w:rPr>
          <w:rFonts w:asciiTheme="minorHAnsi" w:hAnsiTheme="minorHAnsi"/>
          <w:color w:val="000000" w:themeColor="text1"/>
        </w:rPr>
        <w:t>, nie więcej jednak niż 100.000 (sto tysięcy) złotych</w:t>
      </w:r>
      <w:r w:rsidRPr="00A601E6" w:rsidR="007A5233">
        <w:rPr>
          <w:rFonts w:asciiTheme="minorHAnsi" w:hAnsiTheme="minorHAnsi"/>
          <w:color w:val="000000" w:themeColor="text1"/>
        </w:rPr>
        <w:t>,</w:t>
      </w:r>
    </w:p>
    <w:p w:rsidR="007A48E9" w:rsidP="00352292" w:rsidRDefault="007A5233" w14:paraId="5DCFF439" w14:textId="3D80C54F">
      <w:pPr>
        <w:numPr>
          <w:ilvl w:val="1"/>
          <w:numId w:val="26"/>
        </w:numPr>
        <w:spacing w:after="0" w:line="240" w:lineRule="auto"/>
        <w:ind w:left="709"/>
        <w:contextualSpacing/>
        <w:jc w:val="both"/>
        <w:rPr>
          <w:rFonts w:asciiTheme="minorHAnsi" w:hAnsiTheme="minorHAnsi"/>
          <w:color w:val="000000" w:themeColor="text1"/>
        </w:rPr>
      </w:pPr>
      <w:r w:rsidRPr="00A601E6">
        <w:rPr>
          <w:rFonts w:asciiTheme="minorHAnsi" w:hAnsiTheme="minorHAnsi"/>
          <w:color w:val="000000" w:themeColor="text1"/>
        </w:rPr>
        <w:t xml:space="preserve">naruszenia zobowiązań wynikających postanowień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_Ref52746402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21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 wysokości </w:t>
      </w:r>
      <w:r w:rsidRPr="00A601E6" w:rsidR="0025061A">
        <w:rPr>
          <w:rFonts w:asciiTheme="minorHAnsi" w:hAnsiTheme="minorHAnsi"/>
          <w:color w:val="000000" w:themeColor="text1"/>
        </w:rPr>
        <w:t>2</w:t>
      </w:r>
      <w:r w:rsidRPr="00A601E6">
        <w:rPr>
          <w:rFonts w:asciiTheme="minorHAnsi" w:hAnsiTheme="minorHAnsi"/>
          <w:color w:val="000000" w:themeColor="text1"/>
        </w:rPr>
        <w:t>.000 (</w:t>
      </w:r>
      <w:r w:rsidRPr="00A601E6" w:rsidR="0025061A">
        <w:rPr>
          <w:rFonts w:asciiTheme="minorHAnsi" w:hAnsiTheme="minorHAnsi"/>
          <w:color w:val="000000" w:themeColor="text1"/>
        </w:rPr>
        <w:t xml:space="preserve"> dwa </w:t>
      </w:r>
      <w:r w:rsidRPr="00A601E6">
        <w:rPr>
          <w:rFonts w:asciiTheme="minorHAnsi" w:hAnsiTheme="minorHAnsi"/>
          <w:color w:val="000000" w:themeColor="text1"/>
        </w:rPr>
        <w:t>tysiąc</w:t>
      </w:r>
      <w:r w:rsidRPr="00A601E6" w:rsidR="0025061A">
        <w:rPr>
          <w:rFonts w:asciiTheme="minorHAnsi" w:hAnsiTheme="minorHAnsi"/>
          <w:color w:val="000000" w:themeColor="text1"/>
        </w:rPr>
        <w:t>e</w:t>
      </w:r>
      <w:r w:rsidRPr="00A601E6">
        <w:rPr>
          <w:rFonts w:asciiTheme="minorHAnsi" w:hAnsiTheme="minorHAnsi"/>
          <w:color w:val="000000" w:themeColor="text1"/>
        </w:rPr>
        <w:t>) złotych za każdy przypadek naruszenia</w:t>
      </w:r>
      <w:r w:rsidRPr="00A601E6" w:rsidR="00D42C9C">
        <w:rPr>
          <w:rFonts w:asciiTheme="minorHAnsi" w:hAnsiTheme="minorHAnsi"/>
          <w:color w:val="000000" w:themeColor="text1"/>
        </w:rPr>
        <w:t>.</w:t>
      </w:r>
    </w:p>
    <w:p w:rsidRPr="00A601E6" w:rsidR="004E5503" w:rsidP="565C817D" w:rsidRDefault="004E5503" w14:paraId="353D2E1A" w14:textId="7163B838">
      <w:pPr>
        <w:numPr>
          <w:ilvl w:val="1"/>
          <w:numId w:val="26"/>
        </w:numPr>
        <w:spacing w:after="0" w:line="240" w:lineRule="auto"/>
        <w:ind w:left="709"/>
        <w:contextualSpacing/>
        <w:jc w:val="both"/>
        <w:rPr>
          <w:rFonts w:asciiTheme="minorHAnsi" w:hAnsiTheme="minorHAnsi"/>
          <w:color w:val="000000" w:themeColor="text1"/>
        </w:rPr>
      </w:pPr>
      <w:r w:rsidRPr="565C817D">
        <w:rPr>
          <w:rFonts w:asciiTheme="minorHAnsi" w:hAnsiTheme="minorHAnsi"/>
          <w:color w:val="000000" w:themeColor="text1"/>
        </w:rPr>
        <w:t xml:space="preserve">naruszenia zobowiązania wynikającego z </w:t>
      </w:r>
      <w:r w:rsidRPr="565C817D">
        <w:rPr>
          <w:rFonts w:asciiTheme="minorHAnsi" w:hAnsiTheme="minorHAnsi"/>
          <w:color w:val="000000" w:themeColor="text1"/>
        </w:rPr>
        <w:fldChar w:fldCharType="begin"/>
      </w:r>
      <w:r w:rsidRPr="565C817D">
        <w:rPr>
          <w:rFonts w:asciiTheme="minorHAnsi" w:hAnsiTheme="minorHAnsi"/>
          <w:color w:val="000000" w:themeColor="text1"/>
        </w:rPr>
        <w:instrText xml:space="preserve"> REF _Ref509404122 \n \h </w:instrText>
      </w:r>
      <w:r w:rsidRPr="565C817D">
        <w:rPr>
          <w:rFonts w:asciiTheme="minorHAnsi" w:hAnsiTheme="minorHAnsi"/>
          <w:color w:val="000000" w:themeColor="text1"/>
        </w:rPr>
      </w:r>
      <w:r w:rsidRPr="565C817D">
        <w:rPr>
          <w:rFonts w:asciiTheme="minorHAnsi" w:hAnsiTheme="minorHAnsi"/>
          <w:color w:val="000000" w:themeColor="text1"/>
        </w:rPr>
        <w:fldChar w:fldCharType="separate"/>
      </w:r>
      <w:r w:rsidR="007A4641">
        <w:rPr>
          <w:rFonts w:asciiTheme="minorHAnsi" w:hAnsiTheme="minorHAnsi"/>
          <w:color w:val="000000" w:themeColor="text1"/>
        </w:rPr>
        <w:t>ART. 29</w:t>
      </w:r>
      <w:r w:rsidRPr="565C817D">
        <w:rPr>
          <w:rFonts w:asciiTheme="minorHAnsi" w:hAnsiTheme="minorHAnsi"/>
          <w:color w:val="000000" w:themeColor="text1"/>
        </w:rPr>
        <w:fldChar w:fldCharType="end"/>
      </w:r>
      <w:r w:rsidRPr="565C817D">
        <w:rPr>
          <w:rFonts w:asciiTheme="minorHAnsi" w:hAnsiTheme="minorHAnsi"/>
          <w:color w:val="000000" w:themeColor="text1"/>
        </w:rPr>
        <w:t xml:space="preserve"> </w:t>
      </w:r>
      <w:r w:rsidR="00612F61">
        <w:rPr>
          <w:rFonts w:asciiTheme="minorHAnsi" w:hAnsiTheme="minorHAnsi" w:cstheme="minorHAnsi"/>
          <w:color w:val="000000" w:themeColor="text1"/>
        </w:rPr>
        <w:t>§</w:t>
      </w:r>
      <w:r w:rsidR="00612F61">
        <w:rPr>
          <w:rFonts w:asciiTheme="minorHAnsi" w:hAnsiTheme="minorHAnsi"/>
          <w:color w:val="000000" w:themeColor="text1"/>
        </w:rPr>
        <w:t xml:space="preserve">2 </w:t>
      </w:r>
      <w:r w:rsidR="004F7C11">
        <w:rPr>
          <w:rFonts w:asciiTheme="minorHAnsi" w:hAnsiTheme="minorHAnsi"/>
          <w:color w:val="000000" w:themeColor="text1"/>
        </w:rPr>
        <w:t xml:space="preserve">pomimo przedstawienia przez podmiot trzeci </w:t>
      </w:r>
      <w:r w:rsidRPr="001926E4" w:rsidR="004F7C11">
        <w:rPr>
          <w:rFonts w:asciiTheme="minorHAnsi" w:hAnsiTheme="minorHAnsi"/>
          <w:color w:val="000000" w:themeColor="text1"/>
        </w:rPr>
        <w:t>oferty odpowiadającej warunkom rynkowym</w:t>
      </w:r>
      <w:r w:rsidRPr="001926E4">
        <w:rPr>
          <w:rFonts w:asciiTheme="minorHAnsi" w:hAnsiTheme="minorHAnsi"/>
          <w:color w:val="000000" w:themeColor="text1"/>
        </w:rPr>
        <w:t>, w szczególności w wyniku odmowy lub nieudzielenia licencji podmiotowi zainteresowanemu wskutek przedłużania rozmów lub stawiania nierynkowych warunków w wysokości 25.000 (dwadzieścia pięć tysięcy złotych) za każdy przypadek naruszenia, bez limitu co do liczby naruszeń względem jednego podmiotu.</w:t>
      </w:r>
    </w:p>
    <w:p w:rsidRPr="00A601E6" w:rsidR="006058D8" w:rsidP="00352292" w:rsidRDefault="00DB4808" w14:paraId="0DD92001" w14:textId="02978B1C">
      <w:pPr>
        <w:numPr>
          <w:ilvl w:val="0"/>
          <w:numId w:val="26"/>
        </w:numPr>
        <w:spacing w:after="0" w:line="240" w:lineRule="auto"/>
        <w:ind w:left="426" w:hanging="426"/>
        <w:contextualSpacing/>
        <w:jc w:val="both"/>
        <w:rPr>
          <w:rFonts w:asciiTheme="minorHAnsi" w:hAnsiTheme="minorHAnsi"/>
          <w:color w:val="000000" w:themeColor="text1"/>
        </w:rPr>
      </w:pPr>
      <w:r>
        <w:rPr>
          <w:rFonts w:asciiTheme="minorHAnsi" w:hAnsiTheme="minorHAnsi"/>
          <w:color w:val="000000" w:themeColor="text1"/>
        </w:rPr>
        <w:lastRenderedPageBreak/>
        <w:t>(celowo pusty)</w:t>
      </w:r>
    </w:p>
    <w:p w:rsidRPr="00A601E6" w:rsidR="005C30E2" w:rsidP="005C30E2" w:rsidRDefault="005C30E2" w14:paraId="59D396A1" w14:textId="77777777">
      <w:pPr>
        <w:numPr>
          <w:ilvl w:val="0"/>
          <w:numId w:val="26"/>
        </w:numPr>
        <w:spacing w:after="0" w:line="240" w:lineRule="auto"/>
        <w:ind w:left="426" w:hanging="426"/>
        <w:contextualSpacing/>
        <w:jc w:val="both"/>
        <w:rPr>
          <w:rFonts w:asciiTheme="minorHAnsi" w:hAnsiTheme="minorHAnsi"/>
          <w:color w:val="000000" w:themeColor="text1"/>
        </w:rPr>
      </w:pPr>
      <w:bookmarkStart w:name="_Hlk57697647" w:id="762"/>
      <w:r w:rsidRPr="00A601E6">
        <w:rPr>
          <w:rFonts w:asciiTheme="minorHAnsi" w:hAnsiTheme="minorHAnsi"/>
          <w:color w:val="000000" w:themeColor="text1"/>
        </w:rPr>
        <w:t>Łączna wysokość kar umownych nałożonych na Wykonawcę w ramach Umowy nie może przekroczyć 30% łącznej wartości maksymalnego wynagrodzenia Wykonawcy za realizację Umowy. Zdanie poprzedzające nie stanowi przeszkody dla dochodzenia przez NCBR kwot przewyższających wskazany limit, na zasadach ogólnych.</w:t>
      </w:r>
    </w:p>
    <w:bookmarkEnd w:id="762"/>
    <w:p w:rsidRPr="00A601E6" w:rsidR="00631CF5" w:rsidP="0BB4DB47" w:rsidRDefault="00631CF5" w14:paraId="5DAD6C0D" w14:textId="2813A340">
      <w:pPr>
        <w:numPr>
          <w:ilvl w:val="0"/>
          <w:numId w:val="26"/>
        </w:numPr>
        <w:spacing w:after="0" w:line="240"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Kary umowne,</w:t>
      </w:r>
      <w:r w:rsidRPr="00A601E6" w:rsidR="00247E90">
        <w:rPr>
          <w:rFonts w:asciiTheme="minorHAnsi" w:hAnsiTheme="minorHAnsi"/>
          <w:color w:val="000000" w:themeColor="text1"/>
        </w:rPr>
        <w:t xml:space="preserve"> o </w:t>
      </w:r>
      <w:r w:rsidRPr="00A601E6">
        <w:rPr>
          <w:rFonts w:asciiTheme="minorHAnsi" w:hAnsiTheme="minorHAnsi"/>
          <w:color w:val="000000" w:themeColor="text1"/>
        </w:rPr>
        <w:t xml:space="preserve">których mowa powyżej </w:t>
      </w:r>
      <w:r w:rsidRPr="00A601E6" w:rsidR="00470A4A">
        <w:rPr>
          <w:rFonts w:asciiTheme="minorHAnsi" w:hAnsiTheme="minorHAnsi"/>
          <w:color w:val="000000" w:themeColor="text1"/>
        </w:rPr>
        <w:t>Wykonawca</w:t>
      </w:r>
      <w:r w:rsidRPr="00A601E6">
        <w:rPr>
          <w:rFonts w:asciiTheme="minorHAnsi" w:hAnsiTheme="minorHAnsi"/>
          <w:color w:val="000000" w:themeColor="text1"/>
        </w:rPr>
        <w:t xml:space="preserve"> zapłaci na wskazany przez NCBR rachunek,</w:t>
      </w:r>
      <w:r w:rsidRPr="00A601E6" w:rsidR="00247E90">
        <w:rPr>
          <w:rFonts w:asciiTheme="minorHAnsi" w:hAnsiTheme="minorHAnsi"/>
          <w:color w:val="000000" w:themeColor="text1"/>
        </w:rPr>
        <w:t xml:space="preserve"> w </w:t>
      </w:r>
      <w:r w:rsidRPr="00A601E6">
        <w:rPr>
          <w:rFonts w:asciiTheme="minorHAnsi" w:hAnsiTheme="minorHAnsi"/>
          <w:color w:val="000000" w:themeColor="text1"/>
        </w:rPr>
        <w:t>terminie 7 dni od dnia doręczenia mu noty obciążeniowej.</w:t>
      </w:r>
    </w:p>
    <w:p w:rsidRPr="00A601E6" w:rsidR="00631CF5" w:rsidP="0BB4DB47" w:rsidRDefault="00470A4A" w14:paraId="61171692" w14:textId="3296238B">
      <w:pPr>
        <w:numPr>
          <w:ilvl w:val="0"/>
          <w:numId w:val="26"/>
        </w:numPr>
        <w:spacing w:after="0" w:line="240"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NCBR</w:t>
      </w:r>
      <w:r w:rsidRPr="00A601E6" w:rsidR="007A5233">
        <w:rPr>
          <w:rFonts w:asciiTheme="minorHAnsi" w:hAnsiTheme="minorHAnsi"/>
          <w:color w:val="000000" w:themeColor="text1"/>
        </w:rPr>
        <w:t xml:space="preserve"> </w:t>
      </w:r>
      <w:r w:rsidRPr="00A601E6">
        <w:rPr>
          <w:rFonts w:asciiTheme="minorHAnsi" w:hAnsiTheme="minorHAnsi"/>
          <w:color w:val="000000" w:themeColor="text1"/>
        </w:rPr>
        <w:t>ma</w:t>
      </w:r>
      <w:r w:rsidRPr="00A601E6" w:rsidR="00631CF5">
        <w:rPr>
          <w:rFonts w:asciiTheme="minorHAnsi" w:hAnsiTheme="minorHAnsi"/>
          <w:color w:val="000000" w:themeColor="text1"/>
        </w:rPr>
        <w:t xml:space="preserve"> prawo dochodzenia odszkodowania przewyższającego wysokość zastrzeżonych kar umownych na zasadach ogólnych</w:t>
      </w:r>
      <w:r w:rsidRPr="00A601E6" w:rsidR="001A04D2">
        <w:rPr>
          <w:rFonts w:asciiTheme="minorHAnsi" w:hAnsiTheme="minorHAnsi"/>
          <w:color w:val="000000" w:themeColor="text1"/>
        </w:rPr>
        <w:t>, a także w przypadkach, dla których kar umownych nie zastrzeżono</w:t>
      </w:r>
      <w:r w:rsidRPr="00A601E6" w:rsidR="00631CF5">
        <w:rPr>
          <w:rFonts w:asciiTheme="minorHAnsi" w:hAnsiTheme="minorHAnsi"/>
          <w:color w:val="000000" w:themeColor="text1"/>
        </w:rPr>
        <w:t>.</w:t>
      </w:r>
    </w:p>
    <w:p w:rsidRPr="00A601E6" w:rsidR="00631CF5" w:rsidP="0BB4DB47" w:rsidRDefault="00631CF5" w14:paraId="4DC9D5CD" w14:textId="77777777">
      <w:pPr>
        <w:numPr>
          <w:ilvl w:val="0"/>
          <w:numId w:val="26"/>
        </w:numPr>
        <w:spacing w:after="0" w:line="240"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 xml:space="preserve">Zapłata kary umownej nie zwalnia </w:t>
      </w:r>
      <w:r w:rsidRPr="00A601E6" w:rsidR="00470A4A">
        <w:rPr>
          <w:rFonts w:asciiTheme="minorHAnsi" w:hAnsiTheme="minorHAnsi"/>
          <w:color w:val="000000" w:themeColor="text1"/>
        </w:rPr>
        <w:t>Wykonawcy</w:t>
      </w:r>
      <w:r w:rsidRPr="00A601E6" w:rsidR="00247E90">
        <w:rPr>
          <w:rFonts w:asciiTheme="minorHAnsi" w:hAnsiTheme="minorHAnsi"/>
          <w:color w:val="000000" w:themeColor="text1"/>
        </w:rPr>
        <w:t xml:space="preserve"> z </w:t>
      </w:r>
      <w:r w:rsidRPr="00A601E6">
        <w:rPr>
          <w:rFonts w:asciiTheme="minorHAnsi" w:hAnsiTheme="minorHAnsi"/>
          <w:color w:val="000000" w:themeColor="text1"/>
        </w:rPr>
        <w:t>obowiązków wynikających</w:t>
      </w:r>
      <w:r w:rsidRPr="00A601E6" w:rsidR="00247E90">
        <w:rPr>
          <w:rFonts w:asciiTheme="minorHAnsi" w:hAnsiTheme="minorHAnsi"/>
          <w:color w:val="000000" w:themeColor="text1"/>
        </w:rPr>
        <w:t xml:space="preserve"> z </w:t>
      </w:r>
      <w:r w:rsidRPr="00A601E6">
        <w:rPr>
          <w:rFonts w:asciiTheme="minorHAnsi" w:hAnsiTheme="minorHAnsi"/>
          <w:color w:val="000000" w:themeColor="text1"/>
        </w:rPr>
        <w:t>Umowy.</w:t>
      </w:r>
    </w:p>
    <w:p w:rsidRPr="00A601E6" w:rsidR="00470A4A" w:rsidP="0BB4DB47" w:rsidRDefault="00470A4A" w14:paraId="531BEF7D" w14:textId="2113075C">
      <w:pPr>
        <w:numPr>
          <w:ilvl w:val="0"/>
          <w:numId w:val="26"/>
        </w:numPr>
        <w:spacing w:after="0" w:line="240" w:lineRule="auto"/>
        <w:ind w:left="426" w:hanging="426"/>
        <w:contextualSpacing/>
        <w:jc w:val="both"/>
        <w:rPr>
          <w:rFonts w:asciiTheme="minorHAnsi" w:hAnsiTheme="minorHAnsi"/>
          <w:color w:val="000000" w:themeColor="text1"/>
        </w:rPr>
      </w:pPr>
      <w:bookmarkStart w:name="_Ref497423141" w:id="763"/>
      <w:r w:rsidRPr="00A601E6">
        <w:rPr>
          <w:rFonts w:asciiTheme="minorHAnsi" w:hAnsiTheme="minorHAnsi"/>
          <w:color w:val="000000" w:themeColor="text1"/>
        </w:rPr>
        <w:t>Wykonawcy nie przysługuje odszkodowanie</w:t>
      </w:r>
      <w:r w:rsidRPr="00A601E6" w:rsidR="00A1595E">
        <w:rPr>
          <w:rFonts w:asciiTheme="minorHAnsi" w:hAnsiTheme="minorHAnsi"/>
          <w:color w:val="000000" w:themeColor="text1"/>
        </w:rPr>
        <w:t xml:space="preserve"> ani odsetki</w:t>
      </w:r>
      <w:r w:rsidRPr="00A601E6">
        <w:rPr>
          <w:rFonts w:asciiTheme="minorHAnsi" w:hAnsiTheme="minorHAnsi"/>
          <w:color w:val="000000" w:themeColor="text1"/>
        </w:rPr>
        <w:t>, w przypadku jakiegokolwiek opóźnienia w dokonaniu płatności zgodnie z Umową, w </w:t>
      </w:r>
      <w:r w:rsidRPr="00A601E6" w:rsidR="005552E3">
        <w:rPr>
          <w:rFonts w:asciiTheme="minorHAnsi" w:hAnsiTheme="minorHAnsi"/>
          <w:color w:val="000000" w:themeColor="text1"/>
        </w:rPr>
        <w:t>przypadku,</w:t>
      </w:r>
      <w:r w:rsidRPr="00A601E6">
        <w:rPr>
          <w:rFonts w:asciiTheme="minorHAnsi" w:hAnsiTheme="minorHAnsi"/>
          <w:color w:val="000000" w:themeColor="text1"/>
        </w:rPr>
        <w:t xml:space="preserve"> gdy jest to wynik:</w:t>
      </w:r>
      <w:bookmarkEnd w:id="763"/>
    </w:p>
    <w:p w:rsidRPr="00A601E6" w:rsidR="00470A4A" w:rsidP="00352292" w:rsidRDefault="00470A4A" w14:paraId="71BF7C54" w14:textId="77777777">
      <w:pPr>
        <w:pStyle w:val="Akapitzlist"/>
        <w:numPr>
          <w:ilvl w:val="0"/>
          <w:numId w:val="46"/>
        </w:numPr>
        <w:spacing w:after="0" w:line="240" w:lineRule="auto"/>
        <w:jc w:val="both"/>
        <w:rPr>
          <w:rFonts w:asciiTheme="minorHAnsi" w:hAnsiTheme="minorHAnsi"/>
          <w:color w:val="000000" w:themeColor="text1"/>
        </w:rPr>
      </w:pPr>
      <w:r w:rsidRPr="00A601E6">
        <w:rPr>
          <w:rFonts w:asciiTheme="minorHAnsi" w:hAnsiTheme="minorHAnsi"/>
          <w:color w:val="000000" w:themeColor="text1"/>
        </w:rPr>
        <w:t>braku ustanowienia Zabezpieczenia Należytego Wykonania Umowy;</w:t>
      </w:r>
    </w:p>
    <w:p w:rsidRPr="00A601E6" w:rsidR="00470A4A" w:rsidP="00352292" w:rsidRDefault="00470A4A" w14:paraId="5A118E43" w14:textId="77777777">
      <w:pPr>
        <w:pStyle w:val="Akapitzlist"/>
        <w:numPr>
          <w:ilvl w:val="0"/>
          <w:numId w:val="46"/>
        </w:numPr>
        <w:spacing w:after="0" w:line="240" w:lineRule="auto"/>
        <w:jc w:val="both"/>
        <w:rPr>
          <w:rFonts w:asciiTheme="minorHAnsi" w:hAnsiTheme="minorHAnsi"/>
          <w:color w:val="000000" w:themeColor="text1"/>
        </w:rPr>
      </w:pPr>
      <w:r w:rsidRPr="00A601E6">
        <w:rPr>
          <w:rFonts w:asciiTheme="minorHAnsi" w:hAnsiTheme="minorHAnsi"/>
          <w:color w:val="000000" w:themeColor="text1"/>
        </w:rPr>
        <w:t>niewykonania lub nienależytego wykonania Umowy powstałego na skutek czynników niezależnych od NCBR;</w:t>
      </w:r>
    </w:p>
    <w:p w:rsidRPr="00A601E6" w:rsidR="0073657D" w:rsidP="00352292" w:rsidRDefault="00470A4A" w14:paraId="6E8B81F8" w14:textId="77777777">
      <w:pPr>
        <w:pStyle w:val="Akapitzlist"/>
        <w:numPr>
          <w:ilvl w:val="0"/>
          <w:numId w:val="46"/>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braku środków na rachunku</w:t>
      </w:r>
      <w:r w:rsidRPr="00A601E6" w:rsidR="00A62635">
        <w:rPr>
          <w:rFonts w:asciiTheme="minorHAnsi" w:hAnsiTheme="minorHAnsi"/>
          <w:color w:val="000000" w:themeColor="text1"/>
        </w:rPr>
        <w:t xml:space="preserve"> bankowym NCBR</w:t>
      </w:r>
      <w:r w:rsidRPr="00A601E6">
        <w:rPr>
          <w:rFonts w:asciiTheme="minorHAnsi" w:hAnsiTheme="minorHAnsi"/>
          <w:color w:val="000000" w:themeColor="text1"/>
        </w:rPr>
        <w:t>, z którego realizowane są płatnoś</w:t>
      </w:r>
      <w:r w:rsidRPr="00A601E6" w:rsidR="00B114B0">
        <w:rPr>
          <w:rFonts w:asciiTheme="minorHAnsi" w:hAnsiTheme="minorHAnsi"/>
          <w:color w:val="000000" w:themeColor="text1"/>
        </w:rPr>
        <w:t>ci</w:t>
      </w:r>
      <w:r w:rsidRPr="00A601E6" w:rsidR="0073657D">
        <w:rPr>
          <w:rFonts w:asciiTheme="minorHAnsi" w:hAnsiTheme="minorHAnsi"/>
          <w:color w:val="000000" w:themeColor="text1"/>
        </w:rPr>
        <w:t>.</w:t>
      </w:r>
    </w:p>
    <w:p w:rsidRPr="00A601E6" w:rsidR="00B95D2B" w:rsidP="003E0140" w:rsidRDefault="00B114B0" w14:paraId="7905FAEE" w14:textId="77777777">
      <w:pPr>
        <w:pStyle w:val="Akapitzlist"/>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 </w:t>
      </w:r>
    </w:p>
    <w:p w:rsidRPr="00A601E6" w:rsidR="00D10D9D" w:rsidP="003E0140" w:rsidRDefault="00D10D9D" w14:paraId="757875C4" w14:textId="44DE4C02">
      <w:pPr>
        <w:pStyle w:val="Nagwek2"/>
        <w:numPr>
          <w:ilvl w:val="0"/>
          <w:numId w:val="18"/>
        </w:numPr>
        <w:spacing w:before="0" w:line="240" w:lineRule="auto"/>
        <w:ind w:left="0" w:hanging="567"/>
        <w:contextualSpacing/>
        <w:rPr>
          <w:rFonts w:asciiTheme="minorHAnsi" w:hAnsiTheme="minorHAnsi"/>
          <w:sz w:val="22"/>
          <w:szCs w:val="22"/>
        </w:rPr>
      </w:pPr>
      <w:bookmarkStart w:name="_Ref494984973" w:id="764"/>
      <w:bookmarkStart w:name="_Toc504994960" w:id="765"/>
      <w:bookmarkStart w:name="_Toc511371206" w:id="766"/>
      <w:bookmarkStart w:name="_Toc52897133" w:id="767"/>
      <w:bookmarkStart w:name="_Toc53793081" w:id="768"/>
      <w:bookmarkStart w:name="_Toc54830258" w:id="769"/>
      <w:bookmarkStart w:name="_Toc54798340" w:id="770"/>
      <w:bookmarkStart w:name="_Toc54835768" w:id="771"/>
      <w:bookmarkStart w:name="_Toc59622776" w:id="772"/>
      <w:r w:rsidRPr="00A601E6">
        <w:rPr>
          <w:rFonts w:asciiTheme="minorHAnsi" w:hAnsiTheme="minorHAnsi"/>
          <w:sz w:val="22"/>
          <w:szCs w:val="22"/>
        </w:rPr>
        <w:t>[RĘKOJMIA ZA WADY]</w:t>
      </w:r>
      <w:bookmarkEnd w:id="764"/>
      <w:bookmarkEnd w:id="765"/>
      <w:bookmarkEnd w:id="766"/>
      <w:bookmarkEnd w:id="767"/>
      <w:bookmarkEnd w:id="768"/>
      <w:bookmarkEnd w:id="769"/>
      <w:bookmarkEnd w:id="770"/>
      <w:bookmarkEnd w:id="771"/>
      <w:bookmarkEnd w:id="772"/>
    </w:p>
    <w:p w:rsidRPr="00A601E6" w:rsidR="00D10D9D" w:rsidP="00352292" w:rsidRDefault="00D10D9D" w14:paraId="294AE367" w14:textId="77777777">
      <w:pPr>
        <w:pStyle w:val="Akapitzlist"/>
        <w:numPr>
          <w:ilvl w:val="0"/>
          <w:numId w:val="68"/>
        </w:numPr>
        <w:spacing w:after="0" w:line="240" w:lineRule="auto"/>
        <w:ind w:left="426"/>
        <w:jc w:val="both"/>
        <w:rPr>
          <w:rFonts w:asciiTheme="minorHAnsi" w:hAnsiTheme="minorHAnsi"/>
          <w:color w:val="000000" w:themeColor="text1"/>
        </w:rPr>
      </w:pPr>
      <w:bookmarkStart w:name="_Ref494984985" w:id="773"/>
      <w:r w:rsidRPr="00A601E6">
        <w:rPr>
          <w:rFonts w:asciiTheme="minorHAnsi" w:hAnsiTheme="minorHAnsi"/>
          <w:color w:val="000000" w:themeColor="text1"/>
        </w:rPr>
        <w:t>Wykonawca odpowiada względem NCBR z tytułu rękojmi za Wady Dokumentacji B+R, na zasadach wynikających z Ustawy k.c., z zastrzeżeniem postanowień Umowy</w:t>
      </w:r>
      <w:bookmarkEnd w:id="773"/>
      <w:r w:rsidRPr="00A601E6">
        <w:rPr>
          <w:rFonts w:asciiTheme="minorHAnsi" w:hAnsiTheme="minorHAnsi"/>
          <w:color w:val="000000" w:themeColor="text1"/>
        </w:rPr>
        <w:t>.</w:t>
      </w:r>
    </w:p>
    <w:p w:rsidRPr="00A601E6" w:rsidR="00D10D9D" w:rsidP="00352292" w:rsidRDefault="00D10D9D" w14:paraId="3902C25B" w14:textId="6BCBC60C">
      <w:pPr>
        <w:pStyle w:val="Akapitzlist"/>
        <w:numPr>
          <w:ilvl w:val="0"/>
          <w:numId w:val="68"/>
        </w:numPr>
        <w:spacing w:after="0" w:line="240" w:lineRule="auto"/>
        <w:ind w:left="426"/>
        <w:jc w:val="both"/>
        <w:rPr>
          <w:rFonts w:asciiTheme="minorHAnsi" w:hAnsiTheme="minorHAnsi"/>
          <w:color w:val="000000" w:themeColor="text1"/>
        </w:rPr>
      </w:pPr>
      <w:bookmarkStart w:name="_Ref494984976" w:id="774"/>
      <w:r w:rsidRPr="00A601E6">
        <w:rPr>
          <w:rFonts w:asciiTheme="minorHAnsi" w:hAnsiTheme="minorHAnsi"/>
          <w:color w:val="000000" w:themeColor="text1"/>
        </w:rPr>
        <w:t xml:space="preserve">Termin do skorzystania z uprawnień wynikających z tytułu rękojmi za Wady Dokumentacji B+R, wynosi </w:t>
      </w:r>
      <w:r w:rsidRPr="00A601E6" w:rsidR="0049638F">
        <w:rPr>
          <w:rFonts w:asciiTheme="minorHAnsi" w:hAnsiTheme="minorHAnsi"/>
          <w:color w:val="000000" w:themeColor="text1"/>
        </w:rPr>
        <w:t xml:space="preserve">5 </w:t>
      </w:r>
      <w:r w:rsidRPr="00A601E6">
        <w:rPr>
          <w:rFonts w:asciiTheme="minorHAnsi" w:hAnsiTheme="minorHAnsi"/>
          <w:color w:val="000000" w:themeColor="text1"/>
        </w:rPr>
        <w:t>lat od dnia Odbioru Etapu obejmującej daną część Dokumentacji B+R przez NCBR, liczony odrębnie dla każdej części Dokumentacji B+R.</w:t>
      </w:r>
      <w:bookmarkEnd w:id="774"/>
    </w:p>
    <w:p w:rsidRPr="00A601E6" w:rsidR="00D10D9D" w:rsidP="003E0140" w:rsidRDefault="00D10D9D" w14:paraId="39E6F207" w14:textId="77777777">
      <w:pPr>
        <w:pStyle w:val="Akapitzlist"/>
        <w:spacing w:after="0" w:line="240" w:lineRule="auto"/>
        <w:ind w:left="426"/>
        <w:jc w:val="both"/>
        <w:rPr>
          <w:rFonts w:asciiTheme="minorHAnsi" w:hAnsiTheme="minorHAnsi"/>
          <w:color w:val="000000" w:themeColor="text1"/>
        </w:rPr>
      </w:pPr>
    </w:p>
    <w:p w:rsidRPr="00A601E6" w:rsidR="00C77FA1" w:rsidP="003E0140" w:rsidRDefault="00470A4A" w14:paraId="6BDFCFA1" w14:textId="77777777">
      <w:pPr>
        <w:pStyle w:val="Nagwek1"/>
        <w:numPr>
          <w:ilvl w:val="0"/>
          <w:numId w:val="5"/>
        </w:numPr>
        <w:spacing w:before="0" w:after="0" w:line="240" w:lineRule="auto"/>
        <w:contextualSpacing/>
        <w:rPr>
          <w:rFonts w:asciiTheme="minorHAnsi" w:hAnsiTheme="minorHAnsi"/>
          <w:sz w:val="22"/>
          <w:szCs w:val="22"/>
        </w:rPr>
      </w:pPr>
      <w:bookmarkStart w:name="_Toc504994999" w:id="775"/>
      <w:bookmarkStart w:name="_Toc511371228" w:id="776"/>
      <w:bookmarkStart w:name="_Toc52897134" w:id="777"/>
      <w:bookmarkStart w:name="_Toc53793082" w:id="778"/>
      <w:bookmarkStart w:name="_Toc54830259" w:id="779"/>
      <w:bookmarkStart w:name="_Toc54798341" w:id="780"/>
      <w:bookmarkStart w:name="_Toc54835769" w:id="781"/>
      <w:bookmarkStart w:name="_Toc59622777" w:id="782"/>
      <w:r w:rsidRPr="00A601E6">
        <w:rPr>
          <w:rFonts w:asciiTheme="minorHAnsi" w:hAnsiTheme="minorHAnsi"/>
          <w:sz w:val="22"/>
          <w:szCs w:val="22"/>
        </w:rPr>
        <w:t xml:space="preserve">ZMIANY </w:t>
      </w:r>
      <w:r w:rsidRPr="00A601E6" w:rsidR="002F32D0">
        <w:rPr>
          <w:rFonts w:asciiTheme="minorHAnsi" w:hAnsiTheme="minorHAnsi"/>
          <w:sz w:val="22"/>
          <w:szCs w:val="22"/>
        </w:rPr>
        <w:t>UMOWY</w:t>
      </w:r>
      <w:bookmarkEnd w:id="775"/>
      <w:bookmarkEnd w:id="776"/>
      <w:bookmarkEnd w:id="777"/>
      <w:bookmarkEnd w:id="778"/>
      <w:bookmarkEnd w:id="779"/>
      <w:bookmarkEnd w:id="780"/>
      <w:bookmarkEnd w:id="781"/>
      <w:bookmarkEnd w:id="782"/>
    </w:p>
    <w:p w:rsidRPr="00A601E6" w:rsidR="00285C43" w:rsidP="003E0140" w:rsidRDefault="00285C43" w14:paraId="042D5292" w14:textId="77777777">
      <w:pPr>
        <w:pStyle w:val="Nagwek2"/>
        <w:numPr>
          <w:ilvl w:val="0"/>
          <w:numId w:val="18"/>
        </w:numPr>
        <w:spacing w:before="0" w:line="240" w:lineRule="auto"/>
        <w:ind w:left="0" w:hanging="567"/>
        <w:contextualSpacing/>
        <w:rPr>
          <w:rFonts w:asciiTheme="minorHAnsi" w:hAnsiTheme="minorHAnsi"/>
          <w:sz w:val="22"/>
          <w:szCs w:val="22"/>
        </w:rPr>
      </w:pPr>
      <w:bookmarkStart w:name="_Toc504995000" w:id="783"/>
      <w:bookmarkStart w:name="_Ref505855047" w:id="784"/>
      <w:bookmarkStart w:name="_Ref506011684" w:id="785"/>
      <w:bookmarkStart w:name="_Ref508809736" w:id="786"/>
      <w:bookmarkStart w:name="_Ref508810285" w:id="787"/>
      <w:bookmarkStart w:name="_Ref509236824" w:id="788"/>
      <w:bookmarkStart w:name="_Toc511371229" w:id="789"/>
      <w:bookmarkStart w:name="_Toc52897135" w:id="790"/>
      <w:bookmarkStart w:name="_Toc53793083" w:id="791"/>
      <w:bookmarkStart w:name="_Toc54830260" w:id="792"/>
      <w:bookmarkStart w:name="_Toc54798342" w:id="793"/>
      <w:bookmarkStart w:name="_Toc54835770" w:id="794"/>
      <w:bookmarkStart w:name="_Ref58587130" w:id="795"/>
      <w:bookmarkStart w:name="_Toc59622778" w:id="796"/>
      <w:r w:rsidRPr="00A601E6">
        <w:rPr>
          <w:rFonts w:asciiTheme="minorHAnsi" w:hAnsiTheme="minorHAnsi"/>
          <w:sz w:val="22"/>
          <w:szCs w:val="22"/>
        </w:rPr>
        <w:t>[ZMIANA UMOWY]</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Pr="00A601E6" w:rsidR="00471E57" w:rsidP="5FDA5D24" w:rsidRDefault="005273FD" w14:paraId="59C560E9" w14:textId="306CCE5D">
      <w:pPr>
        <w:pStyle w:val="Akapitzlist"/>
        <w:numPr>
          <w:ilvl w:val="0"/>
          <w:numId w:val="1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Wszelkie zmiany</w:t>
      </w:r>
      <w:r w:rsidRPr="00A601E6" w:rsidR="00247E90">
        <w:rPr>
          <w:rFonts w:asciiTheme="minorHAnsi" w:hAnsiTheme="minorHAnsi"/>
          <w:color w:val="000000" w:themeColor="text1"/>
        </w:rPr>
        <w:t xml:space="preserve"> i </w:t>
      </w:r>
      <w:r w:rsidRPr="00A601E6">
        <w:rPr>
          <w:rFonts w:asciiTheme="minorHAnsi" w:hAnsiTheme="minorHAnsi"/>
          <w:color w:val="000000" w:themeColor="text1"/>
        </w:rPr>
        <w:t>uzupełnienia do Umowy wymagają formy p</w:t>
      </w:r>
      <w:r w:rsidRPr="00A601E6" w:rsidR="00470A4A">
        <w:rPr>
          <w:rFonts w:asciiTheme="minorHAnsi" w:hAnsiTheme="minorHAnsi"/>
          <w:color w:val="000000" w:themeColor="text1"/>
        </w:rPr>
        <w:t xml:space="preserve">isemnej pod rygorem nieważności (chyba że ustawa lub Umowa przewiduje inną formę dla danego </w:t>
      </w:r>
      <w:r w:rsidRPr="00A601E6" w:rsidR="2421E7AE">
        <w:rPr>
          <w:rFonts w:asciiTheme="minorHAnsi" w:hAnsiTheme="minorHAnsi"/>
          <w:color w:val="000000" w:themeColor="text1"/>
        </w:rPr>
        <w:t>Załączni</w:t>
      </w:r>
      <w:r w:rsidRPr="00A601E6" w:rsidR="00470A4A">
        <w:rPr>
          <w:rFonts w:asciiTheme="minorHAnsi" w:hAnsiTheme="minorHAnsi"/>
          <w:color w:val="000000" w:themeColor="text1"/>
        </w:rPr>
        <w:t>ka – w takim przypadku konieczne jest zachowanie odpowiedniej formy szczególnej).</w:t>
      </w:r>
      <w:r w:rsidRPr="00A601E6" w:rsidR="00CE72E4">
        <w:rPr>
          <w:rFonts w:asciiTheme="minorHAnsi" w:hAnsiTheme="minorHAnsi"/>
          <w:color w:val="000000" w:themeColor="text1"/>
        </w:rPr>
        <w:t xml:space="preserve"> </w:t>
      </w:r>
      <w:bookmarkStart w:name="_Hlk59597420" w:id="797"/>
      <w:r w:rsidRPr="00A601E6" w:rsidR="00CE72E4">
        <w:rPr>
          <w:rFonts w:asciiTheme="minorHAnsi" w:hAnsiTheme="minorHAnsi"/>
          <w:color w:val="000000" w:themeColor="text1"/>
        </w:rPr>
        <w:t>Postanowienia tego artykułu wskazują szczegółowe, lecz nie wyłączne przypadki, gdy może dojść do zmiany Umowy za zgodą Stron.</w:t>
      </w:r>
      <w:bookmarkEnd w:id="797"/>
    </w:p>
    <w:p w:rsidRPr="00A601E6" w:rsidR="00470A4A" w:rsidP="003E0140" w:rsidRDefault="00470A4A" w14:paraId="0423BB7E" w14:textId="0B83E863">
      <w:pPr>
        <w:pStyle w:val="Akapitzlist"/>
        <w:numPr>
          <w:ilvl w:val="0"/>
          <w:numId w:val="1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Zmia</w:t>
      </w:r>
      <w:r w:rsidRPr="00A601E6" w:rsidR="00FF2456">
        <w:rPr>
          <w:rFonts w:asciiTheme="minorHAnsi" w:hAnsiTheme="minorHAnsi"/>
          <w:color w:val="000000" w:themeColor="text1"/>
        </w:rPr>
        <w:t>na adresu siedziby Stron</w:t>
      </w:r>
      <w:r w:rsidRPr="00A601E6" w:rsidR="00A82BCC">
        <w:rPr>
          <w:rFonts w:asciiTheme="minorHAnsi" w:hAnsiTheme="minorHAnsi"/>
          <w:color w:val="000000" w:themeColor="text1"/>
        </w:rPr>
        <w:t xml:space="preserve"> oraz danych kontaktowych wskazanych w </w:t>
      </w:r>
      <w:r w:rsidRPr="00A601E6" w:rsidR="00A82BCC">
        <w:rPr>
          <w:rFonts w:asciiTheme="minorHAnsi" w:hAnsiTheme="minorHAnsi"/>
          <w:color w:val="000000" w:themeColor="text1"/>
        </w:rPr>
        <w:fldChar w:fldCharType="begin"/>
      </w:r>
      <w:r w:rsidRPr="00A601E6" w:rsidR="00A82BCC">
        <w:rPr>
          <w:rFonts w:asciiTheme="minorHAnsi" w:hAnsiTheme="minorHAnsi"/>
          <w:color w:val="000000" w:themeColor="text1"/>
        </w:rPr>
        <w:instrText xml:space="preserve"> REF _Ref511639107 \r \h </w:instrText>
      </w:r>
      <w:r w:rsidRPr="00A601E6" w:rsidR="006713B6">
        <w:rPr>
          <w:rFonts w:asciiTheme="minorHAnsi" w:hAnsiTheme="minorHAnsi"/>
          <w:color w:val="000000" w:themeColor="text1"/>
        </w:rPr>
        <w:instrText xml:space="preserve"> \* MERGEFORMAT </w:instrText>
      </w:r>
      <w:r w:rsidRPr="00A601E6" w:rsidR="00A82BCC">
        <w:rPr>
          <w:rFonts w:asciiTheme="minorHAnsi" w:hAnsiTheme="minorHAnsi"/>
          <w:color w:val="000000" w:themeColor="text1"/>
        </w:rPr>
      </w:r>
      <w:r w:rsidRPr="00A601E6" w:rsidR="00A82BCC">
        <w:rPr>
          <w:rFonts w:asciiTheme="minorHAnsi" w:hAnsiTheme="minorHAnsi"/>
          <w:color w:val="000000" w:themeColor="text1"/>
        </w:rPr>
        <w:fldChar w:fldCharType="separate"/>
      </w:r>
      <w:r w:rsidR="007A4641">
        <w:rPr>
          <w:rFonts w:asciiTheme="minorHAnsi" w:hAnsiTheme="minorHAnsi"/>
          <w:color w:val="000000" w:themeColor="text1"/>
        </w:rPr>
        <w:t>ART. 43</w:t>
      </w:r>
      <w:r w:rsidRPr="00A601E6" w:rsidR="00A82BCC">
        <w:rPr>
          <w:rFonts w:asciiTheme="minorHAnsi" w:hAnsiTheme="minorHAnsi"/>
          <w:color w:val="000000" w:themeColor="text1"/>
        </w:rPr>
        <w:fldChar w:fldCharType="end"/>
      </w:r>
      <w:r w:rsidRPr="00A601E6" w:rsidR="00FF2456">
        <w:rPr>
          <w:rFonts w:asciiTheme="minorHAnsi" w:hAnsiTheme="minorHAnsi"/>
          <w:color w:val="000000" w:themeColor="text1"/>
        </w:rPr>
        <w:t xml:space="preserve"> Umowy</w:t>
      </w:r>
      <w:r w:rsidRPr="00A601E6" w:rsidR="00A95F63">
        <w:rPr>
          <w:rFonts w:asciiTheme="minorHAnsi" w:hAnsiTheme="minorHAnsi"/>
          <w:color w:val="000000" w:themeColor="text1"/>
        </w:rPr>
        <w:t xml:space="preserve"> oraz przedłużenie terminów określonych w Harmonogramie</w:t>
      </w:r>
      <w:r w:rsidRPr="00A601E6" w:rsidR="009E27B2">
        <w:rPr>
          <w:rFonts w:asciiTheme="minorHAnsi" w:hAnsiTheme="minorHAnsi"/>
          <w:color w:val="000000" w:themeColor="text1"/>
        </w:rPr>
        <w:t xml:space="preserve"> </w:t>
      </w:r>
      <w:r w:rsidRPr="00A601E6" w:rsidR="008F52D2">
        <w:rPr>
          <w:rFonts w:asciiTheme="minorHAnsi" w:hAnsiTheme="minorHAnsi"/>
          <w:color w:val="000000" w:themeColor="text1"/>
        </w:rPr>
        <w:t>Przedsięwzięcia</w:t>
      </w:r>
      <w:r w:rsidRPr="00A601E6" w:rsidR="00A95F63">
        <w:rPr>
          <w:rFonts w:asciiTheme="minorHAnsi" w:hAnsiTheme="minorHAnsi"/>
          <w:color w:val="000000" w:themeColor="text1"/>
        </w:rPr>
        <w:t xml:space="preserve"> na podstawie ART. </w:t>
      </w:r>
      <w:r w:rsidR="005C015D">
        <w:rPr>
          <w:rFonts w:asciiTheme="minorHAnsi" w:hAnsiTheme="minorHAnsi"/>
          <w:color w:val="000000" w:themeColor="text1"/>
        </w:rPr>
        <w:t>8</w:t>
      </w:r>
      <w:r w:rsidRPr="00A601E6" w:rsidR="005C015D">
        <w:rPr>
          <w:rFonts w:asciiTheme="minorHAnsi" w:hAnsiTheme="minorHAnsi"/>
          <w:color w:val="000000" w:themeColor="text1"/>
        </w:rPr>
        <w:t xml:space="preserve"> </w:t>
      </w:r>
      <w:r w:rsidRPr="00A601E6" w:rsidR="00A95F63">
        <w:rPr>
          <w:rFonts w:asciiTheme="minorHAnsi" w:hAnsiTheme="minorHAnsi"/>
          <w:color w:val="000000" w:themeColor="text1"/>
        </w:rPr>
        <w:t>§</w:t>
      </w:r>
      <w:r w:rsidR="005C015D">
        <w:rPr>
          <w:rFonts w:asciiTheme="minorHAnsi" w:hAnsiTheme="minorHAnsi"/>
          <w:color w:val="000000" w:themeColor="text1"/>
        </w:rPr>
        <w:t>8</w:t>
      </w:r>
      <w:r w:rsidRPr="00A601E6" w:rsidR="005C015D">
        <w:rPr>
          <w:rFonts w:asciiTheme="minorHAnsi" w:hAnsiTheme="minorHAnsi"/>
          <w:color w:val="000000" w:themeColor="text1"/>
        </w:rPr>
        <w:t xml:space="preserve"> </w:t>
      </w:r>
      <w:r w:rsidRPr="00A601E6" w:rsidR="00A95F63">
        <w:rPr>
          <w:rFonts w:asciiTheme="minorHAnsi" w:hAnsiTheme="minorHAnsi"/>
          <w:color w:val="000000" w:themeColor="text1"/>
        </w:rPr>
        <w:t>- §</w:t>
      </w:r>
      <w:r w:rsidRPr="00A601E6" w:rsidR="005C015D">
        <w:rPr>
          <w:rFonts w:asciiTheme="minorHAnsi" w:hAnsiTheme="minorHAnsi"/>
          <w:color w:val="000000" w:themeColor="text1"/>
        </w:rPr>
        <w:t>1</w:t>
      </w:r>
      <w:r w:rsidR="005C015D">
        <w:rPr>
          <w:rFonts w:asciiTheme="minorHAnsi" w:hAnsiTheme="minorHAnsi"/>
          <w:color w:val="000000" w:themeColor="text1"/>
        </w:rPr>
        <w:t>1</w:t>
      </w:r>
      <w:r w:rsidRPr="00A601E6" w:rsidR="005C015D">
        <w:rPr>
          <w:rFonts w:asciiTheme="minorHAnsi" w:hAnsiTheme="minorHAnsi"/>
          <w:color w:val="000000" w:themeColor="text1"/>
        </w:rPr>
        <w:t xml:space="preserve"> </w:t>
      </w:r>
      <w:r w:rsidRPr="00A601E6" w:rsidR="00A95F63">
        <w:rPr>
          <w:rFonts w:asciiTheme="minorHAnsi" w:hAnsiTheme="minorHAnsi"/>
          <w:color w:val="000000" w:themeColor="text1"/>
        </w:rPr>
        <w:t>Umowy</w:t>
      </w:r>
      <w:r w:rsidRPr="00A601E6" w:rsidR="00FF2456">
        <w:rPr>
          <w:rFonts w:asciiTheme="minorHAnsi" w:hAnsiTheme="minorHAnsi"/>
          <w:color w:val="000000" w:themeColor="text1"/>
        </w:rPr>
        <w:t xml:space="preserve"> nie wymaga</w:t>
      </w:r>
      <w:r w:rsidRPr="00A601E6">
        <w:rPr>
          <w:rFonts w:asciiTheme="minorHAnsi" w:hAnsiTheme="minorHAnsi"/>
          <w:color w:val="000000" w:themeColor="text1"/>
        </w:rPr>
        <w:t xml:space="preserve"> zmiany Umowy w formie aneksu do Umowy</w:t>
      </w:r>
      <w:r w:rsidRPr="00A601E6" w:rsidR="00A82BCC">
        <w:rPr>
          <w:rFonts w:asciiTheme="minorHAnsi" w:hAnsiTheme="minorHAnsi"/>
          <w:color w:val="000000" w:themeColor="text1"/>
        </w:rPr>
        <w:t>, ale uprzedniego oświadczenia złożonego drugiej Stronie w formie pisemnej pod rygorem nieważności</w:t>
      </w:r>
      <w:r w:rsidRPr="00A601E6">
        <w:rPr>
          <w:rFonts w:asciiTheme="minorHAnsi" w:hAnsiTheme="minorHAnsi"/>
          <w:color w:val="000000" w:themeColor="text1"/>
        </w:rPr>
        <w:t xml:space="preserve">. </w:t>
      </w:r>
    </w:p>
    <w:p w:rsidRPr="00A601E6" w:rsidR="006B6BBE" w:rsidP="003E0140" w:rsidRDefault="006B6BBE" w14:paraId="69DC7303" w14:textId="77777777">
      <w:pPr>
        <w:pStyle w:val="Akapitzlist"/>
        <w:numPr>
          <w:ilvl w:val="0"/>
          <w:numId w:val="1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W przypadku, jeśli </w:t>
      </w:r>
      <w:r w:rsidRPr="00A601E6" w:rsidR="009F2502">
        <w:rPr>
          <w:rFonts w:asciiTheme="minorHAnsi" w:hAnsiTheme="minorHAnsi"/>
          <w:color w:val="000000" w:themeColor="text1"/>
        </w:rPr>
        <w:t xml:space="preserve">Wykonawcą </w:t>
      </w:r>
      <w:r w:rsidRPr="00A601E6">
        <w:rPr>
          <w:rFonts w:asciiTheme="minorHAnsi" w:hAnsiTheme="minorHAnsi"/>
          <w:color w:val="000000" w:themeColor="text1"/>
        </w:rPr>
        <w:t xml:space="preserve">jest zbiór podmiotów (np. w formie konsorcjum), oraz powstanie konflikt pomiędzy </w:t>
      </w:r>
      <w:r w:rsidRPr="00A601E6" w:rsidR="000F13CF">
        <w:rPr>
          <w:rFonts w:asciiTheme="minorHAnsi" w:hAnsiTheme="minorHAnsi"/>
          <w:color w:val="000000" w:themeColor="text1"/>
        </w:rPr>
        <w:t xml:space="preserve">podmiotami składającymi się na </w:t>
      </w:r>
      <w:r w:rsidRPr="00A601E6" w:rsidR="009F2502">
        <w:rPr>
          <w:rFonts w:asciiTheme="minorHAnsi" w:hAnsiTheme="minorHAnsi"/>
          <w:color w:val="000000" w:themeColor="text1"/>
        </w:rPr>
        <w:t>Wykonawcę</w:t>
      </w:r>
      <w:r w:rsidRPr="00A601E6" w:rsidR="000F13CF">
        <w:rPr>
          <w:rFonts w:asciiTheme="minorHAnsi" w:hAnsiTheme="minorHAnsi"/>
          <w:color w:val="000000" w:themeColor="text1"/>
        </w:rPr>
        <w:t>, Strony mogą dokonać zmiany Umowy w przedmiocie podmiotów wchodzących w skład Wnioskodawcy</w:t>
      </w:r>
      <w:r w:rsidRPr="00A601E6" w:rsidR="00A1595E">
        <w:rPr>
          <w:rFonts w:asciiTheme="minorHAnsi" w:hAnsiTheme="minorHAnsi"/>
          <w:color w:val="000000" w:themeColor="text1"/>
        </w:rPr>
        <w:t xml:space="preserve"> i z uwzględnieniem konsekwencji dokonywanych zmian</w:t>
      </w:r>
      <w:r w:rsidRPr="00A601E6" w:rsidR="000F13CF">
        <w:rPr>
          <w:rFonts w:asciiTheme="minorHAnsi" w:hAnsiTheme="minorHAnsi"/>
          <w:color w:val="000000" w:themeColor="text1"/>
        </w:rPr>
        <w:t>, pod następującymi warunkami:</w:t>
      </w:r>
    </w:p>
    <w:p w:rsidRPr="00A601E6" w:rsidR="000F13CF" w:rsidP="003E0140" w:rsidRDefault="000F13CF" w14:paraId="49353AAB" w14:textId="77777777">
      <w:pPr>
        <w:pStyle w:val="Akapitzlist"/>
        <w:numPr>
          <w:ilvl w:val="1"/>
          <w:numId w:val="11"/>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zmiana podmiotów wchodzących w skład Wnioskodawcy nie może wpływać na wysokość wynagrodzenia Wykonawcy</w:t>
      </w:r>
      <w:r w:rsidRPr="00A601E6" w:rsidR="00502B7B">
        <w:rPr>
          <w:rFonts w:asciiTheme="minorHAnsi" w:hAnsiTheme="minorHAnsi"/>
          <w:color w:val="000000" w:themeColor="text1"/>
        </w:rPr>
        <w:t>;</w:t>
      </w:r>
    </w:p>
    <w:p w:rsidRPr="00A601E6" w:rsidR="000F13CF" w:rsidP="148D5C87" w:rsidRDefault="000F13CF" w14:paraId="1A188046" w14:textId="3B4B6CD6">
      <w:pPr>
        <w:pStyle w:val="Akapitzlist"/>
        <w:numPr>
          <w:ilvl w:val="1"/>
          <w:numId w:val="11"/>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zmiana podmiotów wchodzących w skład Wnioskodawcy nie może wpływać na spełnianie przez Wnioskodawcę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formalnych Postępowania</w:t>
      </w:r>
      <w:r w:rsidRPr="00A601E6" w:rsidR="00A1595E">
        <w:rPr>
          <w:rFonts w:asciiTheme="minorHAnsi" w:hAnsiTheme="minorHAnsi"/>
          <w:color w:val="000000" w:themeColor="text1"/>
        </w:rPr>
        <w:t xml:space="preserve"> i nie może przedstawiać niższego potencjału wykonania Umowy niż poddany ocenie w trakcie Postępowania</w:t>
      </w:r>
      <w:r w:rsidRPr="00A601E6" w:rsidR="00502B7B">
        <w:rPr>
          <w:rFonts w:asciiTheme="minorHAnsi" w:hAnsiTheme="minorHAnsi"/>
          <w:color w:val="000000" w:themeColor="text1"/>
        </w:rPr>
        <w:t>;</w:t>
      </w:r>
    </w:p>
    <w:p w:rsidRPr="00A601E6" w:rsidR="00317264" w:rsidP="003E0140" w:rsidRDefault="000F13CF" w14:paraId="38FDC237" w14:textId="77777777">
      <w:pPr>
        <w:pStyle w:val="Akapitzlist"/>
        <w:numPr>
          <w:ilvl w:val="1"/>
          <w:numId w:val="11"/>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zmiana podmiotowa nie może prowadzić do zmian związanych z opracowywa</w:t>
      </w:r>
      <w:r w:rsidRPr="00A601E6" w:rsidR="00CB5B23">
        <w:rPr>
          <w:rFonts w:asciiTheme="minorHAnsi" w:hAnsiTheme="minorHAnsi"/>
          <w:color w:val="000000" w:themeColor="text1"/>
        </w:rPr>
        <w:t>nym</w:t>
      </w:r>
      <w:r w:rsidRPr="00A601E6" w:rsidR="00341A62">
        <w:rPr>
          <w:rFonts w:asciiTheme="minorHAnsi" w:hAnsiTheme="minorHAnsi"/>
          <w:color w:val="000000" w:themeColor="text1"/>
        </w:rPr>
        <w:t xml:space="preserve"> </w:t>
      </w:r>
      <w:r w:rsidRPr="00A601E6" w:rsidR="0014029C">
        <w:rPr>
          <w:rFonts w:asciiTheme="minorHAnsi" w:hAnsiTheme="minorHAnsi"/>
          <w:color w:val="000000" w:themeColor="text1"/>
        </w:rPr>
        <w:t>Rozwiązaniem</w:t>
      </w:r>
      <w:r w:rsidRPr="00A601E6">
        <w:rPr>
          <w:rFonts w:asciiTheme="minorHAnsi" w:hAnsiTheme="minorHAnsi"/>
          <w:color w:val="000000" w:themeColor="text1"/>
        </w:rPr>
        <w:t xml:space="preserve">, a w szczególności w zakresie </w:t>
      </w:r>
      <w:r w:rsidRPr="00A601E6" w:rsidR="0014029C">
        <w:rPr>
          <w:rFonts w:asciiTheme="minorHAnsi" w:hAnsiTheme="minorHAnsi"/>
          <w:color w:val="000000" w:themeColor="text1"/>
        </w:rPr>
        <w:t>Demonstratora</w:t>
      </w:r>
      <w:r w:rsidRPr="00A601E6" w:rsidR="00CB5B23">
        <w:rPr>
          <w:rFonts w:asciiTheme="minorHAnsi" w:hAnsiTheme="minorHAnsi"/>
          <w:color w:val="000000" w:themeColor="text1"/>
        </w:rPr>
        <w:t>,</w:t>
      </w:r>
    </w:p>
    <w:p w:rsidRPr="00A601E6" w:rsidR="000F13CF" w:rsidP="003E0140" w:rsidRDefault="00317264" w14:paraId="7A108813" w14:textId="77777777">
      <w:pPr>
        <w:pStyle w:val="Akapitzlist"/>
        <w:numPr>
          <w:ilvl w:val="1"/>
          <w:numId w:val="11"/>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lastRenderedPageBreak/>
        <w:t>zmiana nie może prowadzić do zmiany</w:t>
      </w:r>
      <w:r w:rsidRPr="00A601E6" w:rsidR="00CB5B23">
        <w:rPr>
          <w:rFonts w:asciiTheme="minorHAnsi" w:hAnsiTheme="minorHAnsi"/>
          <w:color w:val="000000" w:themeColor="text1"/>
        </w:rPr>
        <w:t xml:space="preserve"> deklarowanych</w:t>
      </w:r>
      <w:r w:rsidRPr="00A601E6">
        <w:rPr>
          <w:rFonts w:asciiTheme="minorHAnsi" w:hAnsiTheme="minorHAnsi"/>
          <w:color w:val="000000" w:themeColor="text1"/>
        </w:rPr>
        <w:t xml:space="preserve"> </w:t>
      </w:r>
      <w:r w:rsidRPr="00A601E6" w:rsidR="00967C22">
        <w:rPr>
          <w:rFonts w:asciiTheme="minorHAnsi" w:hAnsiTheme="minorHAnsi"/>
          <w:color w:val="000000" w:themeColor="text1"/>
        </w:rPr>
        <w:t>p</w:t>
      </w:r>
      <w:r w:rsidRPr="00A601E6">
        <w:rPr>
          <w:rFonts w:asciiTheme="minorHAnsi" w:hAnsiTheme="minorHAnsi"/>
          <w:color w:val="000000" w:themeColor="text1"/>
        </w:rPr>
        <w:t xml:space="preserve">arametrów </w:t>
      </w:r>
      <w:r w:rsidRPr="00A601E6" w:rsidR="0014029C">
        <w:rPr>
          <w:rFonts w:asciiTheme="minorHAnsi" w:hAnsiTheme="minorHAnsi"/>
          <w:color w:val="000000" w:themeColor="text1"/>
        </w:rPr>
        <w:t>Rozwiązania</w:t>
      </w:r>
      <w:r w:rsidRPr="00A601E6" w:rsidR="00CB5B23">
        <w:rPr>
          <w:rFonts w:asciiTheme="minorHAnsi" w:hAnsiTheme="minorHAnsi"/>
          <w:color w:val="000000" w:themeColor="text1"/>
        </w:rPr>
        <w:t xml:space="preserve"> na gorsze</w:t>
      </w:r>
      <w:r w:rsidRPr="00A601E6" w:rsidR="0028180F">
        <w:rPr>
          <w:rFonts w:asciiTheme="minorHAnsi" w:hAnsiTheme="minorHAnsi"/>
          <w:color w:val="000000" w:themeColor="text1"/>
        </w:rPr>
        <w:t>,</w:t>
      </w:r>
    </w:p>
    <w:p w:rsidRPr="00A601E6" w:rsidR="0028180F" w:rsidP="003E0140" w:rsidRDefault="0028180F" w14:paraId="674147C5" w14:textId="77777777">
      <w:pPr>
        <w:pStyle w:val="Akapitzlist"/>
        <w:numPr>
          <w:ilvl w:val="1"/>
          <w:numId w:val="11"/>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wszystkie podmioty wchodzące w skład Wykonawcy i Wnioskodawcy odpowiadają wobec NCBR za wszelkie zobowiązania z tytułu Umowy, w tym w zakresie kar umownych i Zabezpieczeń Należytego Wykonania </w:t>
      </w:r>
      <w:r w:rsidRPr="00A601E6" w:rsidR="007A48E9">
        <w:rPr>
          <w:rFonts w:asciiTheme="minorHAnsi" w:hAnsiTheme="minorHAnsi"/>
          <w:color w:val="000000" w:themeColor="text1"/>
        </w:rPr>
        <w:t>Umowy na zasadzie solidarności.</w:t>
      </w:r>
    </w:p>
    <w:p w:rsidRPr="00A601E6" w:rsidR="00A1595E" w:rsidP="003E0140" w:rsidRDefault="00A1595E" w14:paraId="4E6B4EF8" w14:textId="77777777">
      <w:pPr>
        <w:pStyle w:val="Akapitzlist"/>
        <w:numPr>
          <w:ilvl w:val="0"/>
          <w:numId w:val="1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W przypadku, gdy Wykonawca dokona podziału, połączenia lub przeniesienia przedsiębiorstwa związanego ściśle z wykonaniem Umowy na inny podmiot albo rozpocznie likwidację, postępowanie restrukturyzacyjne albo upadłościowe, Strony mogą dokonać zmiany Umowy w przedmiocie Stron Umowy i z uwzględnieniem konsekwencji dokonywanych zmian, pod następującymi warunkami:</w:t>
      </w:r>
    </w:p>
    <w:p w:rsidRPr="00A601E6" w:rsidR="00A1595E" w:rsidP="003E0140" w:rsidRDefault="00A1595E" w14:paraId="05C16A59" w14:textId="77777777">
      <w:pPr>
        <w:pStyle w:val="Akapitzlist"/>
        <w:numPr>
          <w:ilvl w:val="1"/>
          <w:numId w:val="11"/>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zmiana podmiotów wchodzących w skład Wnioskodawcy nie może wpływać na wysokość wynagrodzenia Wykonawcy;</w:t>
      </w:r>
    </w:p>
    <w:p w:rsidRPr="00A601E6" w:rsidR="00A1595E" w:rsidP="148D5C87" w:rsidRDefault="00A1595E" w14:paraId="68197B2C" w14:textId="29A380B6">
      <w:pPr>
        <w:pStyle w:val="Akapitzlist"/>
        <w:numPr>
          <w:ilvl w:val="1"/>
          <w:numId w:val="11"/>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zmiana podmiotów wchodzących w skład Wnioskodawcy nie może wpływać na spełnianie przez Wnioskodawcę </w:t>
      </w:r>
      <w:r w:rsidRPr="00A601E6" w:rsidR="669DF4EA">
        <w:rPr>
          <w:rFonts w:asciiTheme="minorHAnsi" w:hAnsiTheme="minorHAnsi"/>
          <w:color w:val="000000" w:themeColor="text1"/>
        </w:rPr>
        <w:t>Wymagań</w:t>
      </w:r>
      <w:r w:rsidRPr="00A601E6">
        <w:rPr>
          <w:rFonts w:asciiTheme="minorHAnsi" w:hAnsiTheme="minorHAnsi"/>
          <w:color w:val="000000" w:themeColor="text1"/>
        </w:rPr>
        <w:t xml:space="preserve"> formalnych Postępowania i nie może przedstawiać niższego potencjału wykonania Umowy niż poddany ocenie w trakcie Postępowania;</w:t>
      </w:r>
    </w:p>
    <w:p w:rsidRPr="00A601E6" w:rsidR="00CB5B23" w:rsidP="003E0140" w:rsidRDefault="00CB5B23" w14:paraId="34973295" w14:textId="77777777">
      <w:pPr>
        <w:pStyle w:val="Akapitzlist"/>
        <w:numPr>
          <w:ilvl w:val="1"/>
          <w:numId w:val="11"/>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zmiana podmiotowa nie może prowadzić do zmian związanych z opracowywanym</w:t>
      </w:r>
      <w:r w:rsidRPr="00A601E6" w:rsidR="00341A62">
        <w:rPr>
          <w:rFonts w:asciiTheme="minorHAnsi" w:hAnsiTheme="minorHAnsi"/>
          <w:color w:val="000000" w:themeColor="text1"/>
        </w:rPr>
        <w:t xml:space="preserve"> </w:t>
      </w:r>
      <w:r w:rsidRPr="00A601E6" w:rsidR="0014029C">
        <w:rPr>
          <w:rFonts w:asciiTheme="minorHAnsi" w:hAnsiTheme="minorHAnsi"/>
          <w:color w:val="000000" w:themeColor="text1"/>
        </w:rPr>
        <w:t>Rozwiązaniem</w:t>
      </w:r>
      <w:r w:rsidRPr="00A601E6">
        <w:rPr>
          <w:rFonts w:asciiTheme="minorHAnsi" w:hAnsiTheme="minorHAnsi"/>
          <w:color w:val="000000" w:themeColor="text1"/>
        </w:rPr>
        <w:t xml:space="preserve">, a w szczególności w zakresie </w:t>
      </w:r>
      <w:r w:rsidRPr="00A601E6" w:rsidR="0014029C">
        <w:rPr>
          <w:rFonts w:asciiTheme="minorHAnsi" w:hAnsiTheme="minorHAnsi"/>
          <w:color w:val="000000" w:themeColor="text1"/>
        </w:rPr>
        <w:t>Demonstratora</w:t>
      </w:r>
      <w:r w:rsidRPr="00A601E6">
        <w:rPr>
          <w:rFonts w:asciiTheme="minorHAnsi" w:hAnsiTheme="minorHAnsi"/>
          <w:color w:val="000000" w:themeColor="text1"/>
        </w:rPr>
        <w:t>,</w:t>
      </w:r>
    </w:p>
    <w:p w:rsidRPr="00A601E6" w:rsidR="00CB5B23" w:rsidP="003E0140" w:rsidRDefault="00CB5B23" w14:paraId="277C51AD" w14:textId="77777777">
      <w:pPr>
        <w:pStyle w:val="Akapitzlist"/>
        <w:numPr>
          <w:ilvl w:val="1"/>
          <w:numId w:val="11"/>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zmiana nie może prowadzić do zmiany deklarowanych </w:t>
      </w:r>
      <w:r w:rsidRPr="00A601E6" w:rsidR="00967C22">
        <w:rPr>
          <w:rFonts w:asciiTheme="minorHAnsi" w:hAnsiTheme="minorHAnsi"/>
          <w:color w:val="000000" w:themeColor="text1"/>
        </w:rPr>
        <w:t>p</w:t>
      </w:r>
      <w:r w:rsidRPr="00A601E6">
        <w:rPr>
          <w:rFonts w:asciiTheme="minorHAnsi" w:hAnsiTheme="minorHAnsi"/>
          <w:color w:val="000000" w:themeColor="text1"/>
        </w:rPr>
        <w:t xml:space="preserve">arametrów </w:t>
      </w:r>
      <w:r w:rsidRPr="00A601E6" w:rsidR="0014029C">
        <w:rPr>
          <w:rFonts w:asciiTheme="minorHAnsi" w:hAnsiTheme="minorHAnsi"/>
          <w:color w:val="000000" w:themeColor="text1"/>
        </w:rPr>
        <w:t>Rozwiązania</w:t>
      </w:r>
      <w:r w:rsidRPr="00A601E6">
        <w:rPr>
          <w:rFonts w:asciiTheme="minorHAnsi" w:hAnsiTheme="minorHAnsi"/>
          <w:color w:val="000000" w:themeColor="text1"/>
        </w:rPr>
        <w:t xml:space="preserve"> na gorsze</w:t>
      </w:r>
      <w:r w:rsidRPr="00A601E6" w:rsidR="007A48E9">
        <w:rPr>
          <w:rFonts w:asciiTheme="minorHAnsi" w:hAnsiTheme="minorHAnsi"/>
          <w:color w:val="000000" w:themeColor="text1"/>
        </w:rPr>
        <w:t>,</w:t>
      </w:r>
    </w:p>
    <w:p w:rsidRPr="00A601E6" w:rsidR="007A48E9" w:rsidP="003E0140" w:rsidRDefault="007A48E9" w14:paraId="675621A0" w14:textId="55F08024">
      <w:pPr>
        <w:pStyle w:val="Akapitzlist"/>
        <w:numPr>
          <w:ilvl w:val="1"/>
          <w:numId w:val="11"/>
        </w:numPr>
        <w:spacing w:after="0" w:line="240" w:lineRule="auto"/>
        <w:ind w:left="709"/>
        <w:jc w:val="both"/>
        <w:rPr>
          <w:rFonts w:asciiTheme="minorHAnsi" w:hAnsiTheme="minorHAnsi"/>
          <w:color w:val="000000" w:themeColor="text1"/>
        </w:rPr>
      </w:pPr>
      <w:r w:rsidRPr="00A601E6">
        <w:rPr>
          <w:rFonts w:asciiTheme="minorHAnsi" w:hAnsiTheme="minorHAnsi"/>
          <w:color w:val="000000" w:themeColor="text1"/>
        </w:rPr>
        <w:t xml:space="preserve">następcy prawni podmiotów wchodzących w skład Wykonawcy i Wnioskodawcy odpowiadają wobec NCBR za wszelkie zobowiązania z tytułu Umowy, w tym w zakresie kar umownych i Zabezpieczeń Należytego Wykonania Umowy na zasadzie solidarności, bez względu na formę </w:t>
      </w:r>
      <w:r w:rsidRPr="00A601E6" w:rsidR="005552E3">
        <w:rPr>
          <w:rFonts w:asciiTheme="minorHAnsi" w:hAnsiTheme="minorHAnsi"/>
          <w:color w:val="000000" w:themeColor="text1"/>
        </w:rPr>
        <w:t>sukcesji</w:t>
      </w:r>
      <w:r w:rsidRPr="00A601E6">
        <w:rPr>
          <w:rFonts w:asciiTheme="minorHAnsi" w:hAnsiTheme="minorHAnsi"/>
          <w:color w:val="000000" w:themeColor="text1"/>
        </w:rPr>
        <w:t xml:space="preserve"> praw i zobowiązań do przedsiębiorstw Wykonawcy i Wnioskodawcy.</w:t>
      </w:r>
    </w:p>
    <w:p w:rsidRPr="00A601E6" w:rsidR="00470A4A" w:rsidP="003E0140" w:rsidRDefault="00470A4A" w14:paraId="6E54F7C6" w14:textId="77777777">
      <w:pPr>
        <w:pStyle w:val="Akapitzlist"/>
        <w:numPr>
          <w:ilvl w:val="0"/>
          <w:numId w:val="1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W przypadku wyniknięcia rozbieżności lub niejasności w Umowie, których nie można usunąć w inny sposób, a zmiana będzie umożliwiać usunięcie rozbieżności i doprecyzowanie Umowy w celu jednoznacznej interpretacji jej postanowień przez Strony oraz osiągnięcia celu Umowy, Strony mogą dokonać zmiany Umowy. Każda ze Stron umowy w terminie nie dłuższym niż 30 dni od zaistnienia takich wątpliwości jest uprawniona do żądania od drugiej Strony rozpoczęcia rozmów w celu ustalenia możliwości i celowości wprowadzenia zmian do Umowy wyraźnie z takimi okolicznościami związanych. W przypadku nieosiągnięcia przez Strony porozumienia co do zakresu zmian w terminie 30 dni od otrzymania żądania o podjęciu rozmów przez Stronę, Strony stosują dotychczasowe postanowienia Umowy.</w:t>
      </w:r>
    </w:p>
    <w:p w:rsidRPr="00A601E6" w:rsidR="00470A4A" w:rsidP="003E0140" w:rsidRDefault="00470A4A" w14:paraId="4CB26269" w14:textId="77777777">
      <w:pPr>
        <w:pStyle w:val="Akapitzlist"/>
        <w:numPr>
          <w:ilvl w:val="0"/>
          <w:numId w:val="1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W każdym innym przypadku, każda ze Stron Umowy w terminie nie dłuższym niż 30 dni od zaistnienia okoliczności uzasadniających dokonanie zmiany do Umowy jest uprawniona do żądania drugiej Strony rozpoczęcia rozmów w celu ustalenia możliwości i celowości wprowadzenia zmian do postanowień Umowy wyraźnie z takimi okolicznościami związanych. W przypadku nieosiągnięcia przez Strony porozumienia co do zakresu zmian w terminie 30 dni od otrzymania żądania o podjęciu rozmów przez Stronę, Strony stosują dotychczasowe postanowienia Umowy.</w:t>
      </w:r>
    </w:p>
    <w:p w:rsidRPr="00A601E6" w:rsidR="00470A4A" w:rsidP="003E0140" w:rsidRDefault="00470A4A" w14:paraId="72763D2B" w14:textId="77777777">
      <w:pPr>
        <w:pStyle w:val="Akapitzlist"/>
        <w:numPr>
          <w:ilvl w:val="0"/>
          <w:numId w:val="1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W każdym przypadku dokonywania przez Wykonawcę zmian prawno-organizacyjnych dotyczących Wykonawcy, Wykonawca zobowiązany jest do poinformowania NCBR o zamiarze dokonania takiej zmiany.</w:t>
      </w:r>
    </w:p>
    <w:p w:rsidRPr="00A601E6" w:rsidR="007A48E9" w:rsidP="003E0140" w:rsidRDefault="009D6928" w14:paraId="0637D0FC" w14:textId="4A4425B1">
      <w:pPr>
        <w:pStyle w:val="Akapitzlist"/>
        <w:numPr>
          <w:ilvl w:val="0"/>
          <w:numId w:val="1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Strony są uprawnione dokonać zmiany </w:t>
      </w:r>
      <w:r w:rsidRPr="00A601E6" w:rsidR="005552E3">
        <w:rPr>
          <w:rFonts w:asciiTheme="minorHAnsi" w:hAnsiTheme="minorHAnsi"/>
          <w:color w:val="000000" w:themeColor="text1"/>
        </w:rPr>
        <w:t>Umowy</w:t>
      </w:r>
      <w:r w:rsidRPr="00A601E6">
        <w:rPr>
          <w:rFonts w:asciiTheme="minorHAnsi" w:hAnsiTheme="minorHAnsi"/>
          <w:color w:val="000000" w:themeColor="text1"/>
        </w:rPr>
        <w:t xml:space="preserve">, gdy w razie powstania </w:t>
      </w:r>
      <w:proofErr w:type="spellStart"/>
      <w:r w:rsidRPr="00A601E6">
        <w:rPr>
          <w:rFonts w:asciiTheme="minorHAnsi" w:hAnsiTheme="minorHAnsi"/>
          <w:color w:val="000000" w:themeColor="text1"/>
        </w:rPr>
        <w:t>Foreground</w:t>
      </w:r>
      <w:proofErr w:type="spellEnd"/>
      <w:r w:rsidRPr="00A601E6">
        <w:rPr>
          <w:rFonts w:asciiTheme="minorHAnsi" w:hAnsiTheme="minorHAnsi"/>
          <w:color w:val="000000" w:themeColor="text1"/>
        </w:rPr>
        <w:t xml:space="preserve"> IP w trakcie realizacji postanowień dot. komercjalizacji powstał spór co do wykładni postanowień Umowy, Strony mogą dokonać jej modyfikacji w celu usunięci ewentualnej nieścisłości.</w:t>
      </w:r>
    </w:p>
    <w:p w:rsidRPr="00A601E6" w:rsidR="009D6928" w:rsidP="003E0140" w:rsidRDefault="009D6928" w14:paraId="26591590" w14:textId="3366C5FA">
      <w:pPr>
        <w:pStyle w:val="Akapitzlist"/>
        <w:numPr>
          <w:ilvl w:val="0"/>
          <w:numId w:val="1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lastRenderedPageBreak/>
        <w:t xml:space="preserve">W przypadku gdy jest to uzasadnione </w:t>
      </w:r>
      <w:r w:rsidRPr="00A601E6" w:rsidR="005552E3">
        <w:rPr>
          <w:rFonts w:asciiTheme="minorHAnsi" w:hAnsiTheme="minorHAnsi"/>
          <w:color w:val="000000" w:themeColor="text1"/>
        </w:rPr>
        <w:t>przebiegiem</w:t>
      </w:r>
      <w:r w:rsidRPr="00A601E6">
        <w:rPr>
          <w:rFonts w:asciiTheme="minorHAnsi" w:hAnsiTheme="minorHAnsi"/>
          <w:color w:val="000000" w:themeColor="text1"/>
        </w:rPr>
        <w:t xml:space="preserve"> procesu badawczo-rozwojowego, Strony mogą dokonać zmiany Umowy w zakresie jej terminów, z zastrzeżeniem, że termin realizacji Prac B+R w ramach Umowy nie może przekroczyć </w:t>
      </w:r>
      <w:r w:rsidRPr="00A601E6" w:rsidR="00067AD2">
        <w:rPr>
          <w:rFonts w:asciiTheme="minorHAnsi" w:hAnsiTheme="minorHAnsi"/>
          <w:color w:val="000000" w:themeColor="text1"/>
        </w:rPr>
        <w:t>31 grudnia</w:t>
      </w:r>
      <w:r w:rsidRPr="00A601E6">
        <w:rPr>
          <w:rFonts w:asciiTheme="minorHAnsi" w:hAnsiTheme="minorHAnsi"/>
          <w:color w:val="000000" w:themeColor="text1"/>
        </w:rPr>
        <w:t xml:space="preserve"> 2023 r.</w:t>
      </w:r>
    </w:p>
    <w:p w:rsidRPr="00A601E6" w:rsidR="00A05946" w:rsidP="5FDA5D24" w:rsidRDefault="003F0D0B" w14:paraId="18C0BD60" w14:textId="0ED4FCD6">
      <w:pPr>
        <w:pStyle w:val="Akapitzlist"/>
        <w:numPr>
          <w:ilvl w:val="0"/>
          <w:numId w:val="11"/>
        </w:numPr>
        <w:spacing w:after="0" w:line="240" w:lineRule="auto"/>
        <w:ind w:left="426" w:hanging="426"/>
        <w:jc w:val="both"/>
        <w:rPr>
          <w:rFonts w:asciiTheme="minorHAnsi" w:hAnsiTheme="minorHAnsi"/>
          <w:color w:val="000000" w:themeColor="text1"/>
        </w:rPr>
      </w:pPr>
      <w:bookmarkStart w:name="_Ref43119962" w:id="798"/>
      <w:r w:rsidRPr="00A601E6">
        <w:rPr>
          <w:rFonts w:asciiTheme="minorHAnsi" w:hAnsiTheme="minorHAnsi"/>
          <w:color w:val="000000" w:themeColor="text1"/>
        </w:rPr>
        <w:t xml:space="preserve">W przypadku, jeśli dojdzie do zmiany otoczenia biznesowego związanego z realizacją niniejszej Umowy w </w:t>
      </w:r>
      <w:r w:rsidRPr="00A601E6" w:rsidR="004568C1">
        <w:rPr>
          <w:rFonts w:asciiTheme="minorHAnsi" w:hAnsiTheme="minorHAnsi"/>
          <w:color w:val="000000" w:themeColor="text1"/>
        </w:rPr>
        <w:t xml:space="preserve">obszarze dotyczącym </w:t>
      </w:r>
      <w:r w:rsidRPr="00A601E6">
        <w:rPr>
          <w:rFonts w:asciiTheme="minorHAnsi" w:hAnsiTheme="minorHAnsi"/>
          <w:color w:val="000000" w:themeColor="text1"/>
        </w:rPr>
        <w:t>Komercjalizacj</w:t>
      </w:r>
      <w:r w:rsidRPr="00A601E6" w:rsidR="004568C1">
        <w:rPr>
          <w:rFonts w:asciiTheme="minorHAnsi" w:hAnsiTheme="minorHAnsi"/>
          <w:color w:val="000000" w:themeColor="text1"/>
        </w:rPr>
        <w:t>i</w:t>
      </w:r>
      <w:r w:rsidRPr="00A601E6">
        <w:rPr>
          <w:rFonts w:asciiTheme="minorHAnsi" w:hAnsiTheme="minorHAnsi"/>
          <w:color w:val="000000" w:themeColor="text1"/>
        </w:rPr>
        <w:t xml:space="preserve"> Wyników Prac B+R lub Komercjalizacj</w:t>
      </w:r>
      <w:r w:rsidRPr="00A601E6" w:rsidR="004568C1">
        <w:rPr>
          <w:rFonts w:asciiTheme="minorHAnsi" w:hAnsiTheme="minorHAnsi"/>
          <w:color w:val="000000" w:themeColor="text1"/>
        </w:rPr>
        <w:t>i</w:t>
      </w:r>
      <w:r w:rsidRPr="00A601E6">
        <w:rPr>
          <w:rFonts w:asciiTheme="minorHAnsi" w:hAnsiTheme="minorHAnsi"/>
          <w:color w:val="000000" w:themeColor="text1"/>
        </w:rPr>
        <w:t xml:space="preserve"> Technologii Zależnych</w:t>
      </w:r>
      <w:r w:rsidRPr="00A601E6" w:rsidR="00D4211D">
        <w:rPr>
          <w:rFonts w:asciiTheme="minorHAnsi" w:hAnsiTheme="minorHAnsi"/>
          <w:color w:val="000000" w:themeColor="text1"/>
        </w:rPr>
        <w:t xml:space="preserve"> </w:t>
      </w:r>
      <w:r w:rsidRPr="00A601E6">
        <w:rPr>
          <w:rFonts w:asciiTheme="minorHAnsi" w:hAnsiTheme="minorHAnsi"/>
          <w:color w:val="000000" w:themeColor="text1"/>
        </w:rPr>
        <w:t xml:space="preserve">Strony, na </w:t>
      </w:r>
      <w:r w:rsidRPr="00A601E6" w:rsidR="00D4211D">
        <w:rPr>
          <w:rFonts w:asciiTheme="minorHAnsi" w:hAnsiTheme="minorHAnsi"/>
          <w:color w:val="000000" w:themeColor="text1"/>
        </w:rPr>
        <w:t xml:space="preserve">złożony drugiej Stronie </w:t>
      </w:r>
      <w:r w:rsidRPr="00A601E6">
        <w:rPr>
          <w:rFonts w:asciiTheme="minorHAnsi" w:hAnsiTheme="minorHAnsi"/>
          <w:color w:val="000000" w:themeColor="text1"/>
        </w:rPr>
        <w:t>uzasadniony wniosek Wykonawcy lub NCBR przedstawiający przedmiot oraz wpływ takich zmian na ww. obszary</w:t>
      </w:r>
      <w:r w:rsidRPr="00A601E6" w:rsidR="00D4211D">
        <w:rPr>
          <w:rFonts w:asciiTheme="minorHAnsi" w:hAnsiTheme="minorHAnsi"/>
          <w:color w:val="000000" w:themeColor="text1"/>
        </w:rPr>
        <w:t>,</w:t>
      </w:r>
      <w:r w:rsidRPr="00A601E6">
        <w:rPr>
          <w:rFonts w:asciiTheme="minorHAnsi" w:hAnsiTheme="minorHAnsi"/>
          <w:color w:val="000000" w:themeColor="text1"/>
        </w:rPr>
        <w:t xml:space="preserve"> mogą dokonać zmiany Umowy, w szczególności w zakresie postanowień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_Ref493844374 \n \h </w:instrText>
      </w:r>
      <w:r w:rsidRPr="00A601E6" w:rsidR="00862665">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VII. </w:t>
      </w:r>
      <w:r w:rsidRPr="00A601E6">
        <w:rPr>
          <w:rFonts w:asciiTheme="minorHAnsi" w:hAnsiTheme="minorHAnsi"/>
          <w:color w:val="000000" w:themeColor="text1"/>
        </w:rPr>
        <w:fldChar w:fldCharType="end"/>
      </w:r>
      <w:r w:rsidRPr="00A601E6" w:rsidR="00817A5A">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_Ref493309957 \n \h </w:instrText>
      </w:r>
      <w:r w:rsidRPr="00A601E6" w:rsidR="00862665">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X. </w:t>
      </w:r>
      <w:r w:rsidRPr="00A601E6">
        <w:rPr>
          <w:rFonts w:asciiTheme="minorHAnsi" w:hAnsiTheme="minorHAnsi"/>
          <w:color w:val="000000" w:themeColor="text1"/>
        </w:rPr>
        <w:fldChar w:fldCharType="end"/>
      </w:r>
      <w:r w:rsidRPr="00A601E6" w:rsidR="00817A5A">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_Ref43121956 \n \h </w:instrText>
      </w:r>
      <w:r w:rsidRPr="00A601E6" w:rsidR="00862665">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XI. </w:t>
      </w:r>
      <w:r w:rsidRPr="00A601E6">
        <w:rPr>
          <w:rFonts w:asciiTheme="minorHAnsi" w:hAnsiTheme="minorHAnsi"/>
          <w:color w:val="000000" w:themeColor="text1"/>
        </w:rPr>
        <w:fldChar w:fldCharType="end"/>
      </w:r>
      <w:r w:rsidRPr="00A601E6" w:rsidR="00817A5A">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_Ref505434968 \n \h </w:instrText>
      </w:r>
      <w:r w:rsidRPr="00A601E6" w:rsidR="00862665">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XII. </w:t>
      </w:r>
      <w:r w:rsidRPr="00A601E6">
        <w:rPr>
          <w:rFonts w:asciiTheme="minorHAnsi" w:hAnsiTheme="minorHAnsi"/>
          <w:color w:val="000000" w:themeColor="text1"/>
        </w:rPr>
        <w:fldChar w:fldCharType="end"/>
      </w:r>
      <w:r w:rsidRPr="00A601E6" w:rsidR="00817A5A">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_Ref43121971 \n \h </w:instrText>
      </w:r>
      <w:r w:rsidRPr="00A601E6" w:rsidR="00862665">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XIV. </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lub </w:t>
      </w:r>
      <w:r w:rsidRPr="00A601E6" w:rsidR="2421E7AE">
        <w:rPr>
          <w:rFonts w:asciiTheme="minorHAnsi" w:hAnsiTheme="minorHAnsi"/>
          <w:color w:val="000000" w:themeColor="text1"/>
        </w:rPr>
        <w:t>Załączni</w:t>
      </w:r>
      <w:r w:rsidRPr="00A601E6">
        <w:rPr>
          <w:rFonts w:asciiTheme="minorHAnsi" w:hAnsiTheme="minorHAnsi"/>
          <w:color w:val="000000" w:themeColor="text1"/>
        </w:rPr>
        <w:t xml:space="preserve">ka nr </w:t>
      </w:r>
      <w:r w:rsidRPr="00A601E6" w:rsidR="00EC1AB4">
        <w:rPr>
          <w:rFonts w:asciiTheme="minorHAnsi" w:hAnsiTheme="minorHAnsi"/>
          <w:color w:val="000000" w:themeColor="text1"/>
        </w:rPr>
        <w:t>1 i nr 2</w:t>
      </w:r>
      <w:r w:rsidRPr="00A601E6">
        <w:rPr>
          <w:rFonts w:asciiTheme="minorHAnsi" w:hAnsiTheme="minorHAnsi"/>
          <w:color w:val="000000" w:themeColor="text1"/>
        </w:rPr>
        <w:t xml:space="preserve"> do Umowy oraz w szczególności poprzez uszczegółowienie lub wprowadzenie alternatywnego sposobu komercjalizacji Wyników Prac B+R lub Technologii Zależnych</w:t>
      </w:r>
      <w:bookmarkEnd w:id="798"/>
      <w:r w:rsidRPr="00A601E6">
        <w:rPr>
          <w:rFonts w:asciiTheme="minorHAnsi" w:hAnsiTheme="minorHAnsi"/>
          <w:color w:val="000000" w:themeColor="text1"/>
        </w:rPr>
        <w:t xml:space="preserve"> lub zmiany sposobu par</w:t>
      </w:r>
      <w:r w:rsidRPr="00A601E6" w:rsidR="00CC2391">
        <w:rPr>
          <w:rFonts w:asciiTheme="minorHAnsi" w:hAnsiTheme="minorHAnsi"/>
          <w:color w:val="000000" w:themeColor="text1"/>
        </w:rPr>
        <w:t>t</w:t>
      </w:r>
      <w:r w:rsidRPr="00A601E6">
        <w:rPr>
          <w:rFonts w:asciiTheme="minorHAnsi" w:hAnsiTheme="minorHAnsi"/>
          <w:color w:val="000000" w:themeColor="text1"/>
        </w:rPr>
        <w:t xml:space="preserve">ycypowania NCBR w Przychodach z Komercjalizacji Wyników Prac B+R lub Przychodach z Komercjalizacji Technologii Zależnych. Strona, </w:t>
      </w:r>
      <w:r w:rsidRPr="00A601E6" w:rsidR="00D4211D">
        <w:rPr>
          <w:rFonts w:asciiTheme="minorHAnsi" w:hAnsiTheme="minorHAnsi"/>
          <w:color w:val="000000" w:themeColor="text1"/>
        </w:rPr>
        <w:t xml:space="preserve">do której skierowany jest </w:t>
      </w:r>
      <w:r w:rsidRPr="00A601E6" w:rsidR="00551EED">
        <w:rPr>
          <w:rFonts w:asciiTheme="minorHAnsi" w:hAnsiTheme="minorHAnsi"/>
          <w:color w:val="000000" w:themeColor="text1"/>
        </w:rPr>
        <w:t>wniosek,</w:t>
      </w:r>
      <w:r w:rsidRPr="00A601E6" w:rsidR="00D4211D">
        <w:rPr>
          <w:rFonts w:asciiTheme="minorHAnsi" w:hAnsiTheme="minorHAnsi"/>
          <w:color w:val="000000" w:themeColor="text1"/>
        </w:rPr>
        <w:t xml:space="preserve"> </w:t>
      </w:r>
      <w:r w:rsidRPr="00A601E6">
        <w:rPr>
          <w:rFonts w:asciiTheme="minorHAnsi" w:hAnsiTheme="minorHAnsi"/>
          <w:color w:val="000000" w:themeColor="text1"/>
        </w:rPr>
        <w:t xml:space="preserve">o którym mowa w zdaniu pierwszym jest zobowiązana do podjęcia rozmów ze Stroną wnioskującą nie później niż w terminie 30 dni od otrzymania wniosku. W celu usunięcia wątpliwości Strony wskazują, że są uprawnione, lecz nie zobowiązane do dokonania zmiany Umowy w trybie niniejszego paragrafu, zaś zobowiązanie wskazane w poprzednim zdaniu dotyczy wyłącznie podjęcia rozmów. </w:t>
      </w:r>
    </w:p>
    <w:p w:rsidRPr="00A601E6" w:rsidR="003F0D0B" w:rsidP="003E0140" w:rsidRDefault="00A05946" w14:paraId="352DD60E" w14:textId="4FD4C317">
      <w:pPr>
        <w:pStyle w:val="Akapitzlist"/>
        <w:numPr>
          <w:ilvl w:val="0"/>
          <w:numId w:val="1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Z zastrzeżeniem zdania kolejnego, zmiana Podwykonawcy nie wymaga zmiany Umowy. Jeżeli nowy Podwykonawca ma zastąpić Podwykonawcę, na którego zasoby Wykonawca powołał się w celu wykazania, że spełnia warunki realizacji Przedsięwzięcia, zmiana Podwykonawcy wymaga zmiany Umowy oraz warunkiem zmiany takiego Podwykonawcy na nowego Podwykonawcę jest wykazanie przez Wykonawcę, że nowy Podwykonawca spełnia warunki udziału w stopniu nie mniejszym niż </w:t>
      </w:r>
      <w:r w:rsidRPr="00A601E6" w:rsidR="00551EED">
        <w:rPr>
          <w:rFonts w:asciiTheme="minorHAnsi" w:hAnsiTheme="minorHAnsi"/>
          <w:color w:val="000000" w:themeColor="text1"/>
        </w:rPr>
        <w:t>Podwykonawca</w:t>
      </w:r>
      <w:r w:rsidRPr="00A601E6">
        <w:rPr>
          <w:rFonts w:asciiTheme="minorHAnsi" w:hAnsiTheme="minorHAnsi"/>
          <w:color w:val="000000" w:themeColor="text1"/>
        </w:rPr>
        <w:t>, którego ma zastąpić. Wątpliwości w tym zakresie NCBR może rozstrzygać na niekorzyść Wykonawcy.</w:t>
      </w:r>
    </w:p>
    <w:p w:rsidRPr="00A601E6" w:rsidR="00E64FE7" w:rsidP="1D3D7A41" w:rsidRDefault="00E64FE7" w14:paraId="3A79AA2F" w14:textId="18A8AA6A">
      <w:pPr>
        <w:pStyle w:val="Akapitzlist"/>
        <w:numPr>
          <w:ilvl w:val="0"/>
          <w:numId w:val="11"/>
        </w:numPr>
        <w:spacing w:after="0" w:line="240" w:lineRule="auto"/>
        <w:ind w:left="426" w:hanging="426"/>
        <w:jc w:val="both"/>
        <w:rPr>
          <w:rFonts w:asciiTheme="minorHAnsi" w:hAnsiTheme="minorHAnsi" w:eastAsiaTheme="minorEastAsia"/>
          <w:color w:val="000000" w:themeColor="text1"/>
        </w:rPr>
      </w:pPr>
      <w:bookmarkStart w:name="_Ref58587134" w:id="799"/>
      <w:r w:rsidRPr="00A601E6">
        <w:rPr>
          <w:rFonts w:asciiTheme="minorHAnsi" w:hAnsiTheme="minorHAnsi"/>
          <w:color w:val="000000" w:themeColor="text1"/>
        </w:rPr>
        <w:t xml:space="preserve">W przypadku, jeśli przygotowanie </w:t>
      </w:r>
      <w:r w:rsidRPr="00A601E6" w:rsidR="00B7049C">
        <w:rPr>
          <w:rFonts w:asciiTheme="minorHAnsi" w:hAnsiTheme="minorHAnsi"/>
          <w:color w:val="000000" w:themeColor="text1"/>
        </w:rPr>
        <w:t>Instalacji Ułamkowo-Technicznej</w:t>
      </w:r>
      <w:r w:rsidRPr="00A601E6" w:rsidR="00B67E83">
        <w:rPr>
          <w:rFonts w:asciiTheme="minorHAnsi" w:hAnsiTheme="minorHAnsi"/>
          <w:color w:val="000000" w:themeColor="text1"/>
        </w:rPr>
        <w:t xml:space="preserve"> lub </w:t>
      </w:r>
      <w:r w:rsidRPr="00A601E6">
        <w:rPr>
          <w:rFonts w:asciiTheme="minorHAnsi" w:hAnsiTheme="minorHAnsi"/>
          <w:color w:val="000000" w:themeColor="text1"/>
        </w:rPr>
        <w:t xml:space="preserve">Demonstratora nie będzie możliwe na </w:t>
      </w:r>
      <w:r w:rsidRPr="00A601E6" w:rsidR="003C21AC">
        <w:rPr>
          <w:rFonts w:asciiTheme="minorHAnsi" w:hAnsiTheme="minorHAnsi"/>
          <w:color w:val="000000" w:themeColor="text1"/>
        </w:rPr>
        <w:t xml:space="preserve">terenie </w:t>
      </w:r>
      <w:r w:rsidRPr="00A601E6">
        <w:rPr>
          <w:rFonts w:asciiTheme="minorHAnsi" w:hAnsiTheme="minorHAnsi"/>
          <w:color w:val="000000" w:themeColor="text1"/>
        </w:rPr>
        <w:t xml:space="preserve">Nieruchomości Demonstracyjnej z powodu wycofania się jej właściciela ze współpracy z </w:t>
      </w:r>
      <w:r w:rsidRPr="00A601E6" w:rsidR="00C111AE">
        <w:rPr>
          <w:rFonts w:asciiTheme="minorHAnsi" w:hAnsiTheme="minorHAnsi"/>
          <w:color w:val="000000" w:themeColor="text1"/>
        </w:rPr>
        <w:t>Wykonawcą</w:t>
      </w:r>
      <w:r w:rsidRPr="00A601E6">
        <w:rPr>
          <w:rFonts w:asciiTheme="minorHAnsi" w:hAnsiTheme="minorHAnsi"/>
          <w:color w:val="000000" w:themeColor="text1"/>
        </w:rPr>
        <w:t xml:space="preserve"> lub z innych przyczyn</w:t>
      </w:r>
      <w:r w:rsidRPr="00A601E6" w:rsidR="00820336">
        <w:rPr>
          <w:rFonts w:asciiTheme="minorHAnsi" w:hAnsiTheme="minorHAnsi"/>
          <w:color w:val="000000" w:themeColor="text1"/>
        </w:rPr>
        <w:t>, a także jeśli wybudowanie Demonstratora na Nieruchomości Demonstracyjnej nie będzie możliwe z powodu ograniczeń związanych z przepisami budowlanymi lub ładem przestrzennym lub przepisami dotyczącymi ochrony środowiska</w:t>
      </w:r>
      <w:r w:rsidRPr="00A601E6">
        <w:rPr>
          <w:rFonts w:asciiTheme="minorHAnsi" w:hAnsiTheme="minorHAnsi"/>
          <w:color w:val="000000" w:themeColor="text1"/>
        </w:rPr>
        <w:t xml:space="preserve">, </w:t>
      </w:r>
      <w:r w:rsidRPr="00A601E6" w:rsidR="009738CE">
        <w:rPr>
          <w:rFonts w:asciiTheme="minorHAnsi" w:hAnsiTheme="minorHAnsi"/>
          <w:color w:val="000000" w:themeColor="text1"/>
        </w:rPr>
        <w:t xml:space="preserve">w przypadku gdy nie będzie możliwa zmiana lokalizacji Instalacji Ułamkowo-Technicznej </w:t>
      </w:r>
      <w:r w:rsidRPr="00A601E6" w:rsidR="00BA6794">
        <w:rPr>
          <w:rFonts w:asciiTheme="minorHAnsi" w:hAnsiTheme="minorHAnsi"/>
          <w:color w:val="000000" w:themeColor="text1"/>
        </w:rPr>
        <w:t xml:space="preserve">lub Demonstratora </w:t>
      </w:r>
      <w:r w:rsidRPr="00A601E6" w:rsidR="009738CE">
        <w:rPr>
          <w:rFonts w:asciiTheme="minorHAnsi" w:hAnsiTheme="minorHAnsi"/>
          <w:color w:val="000000" w:themeColor="text1"/>
        </w:rPr>
        <w:t xml:space="preserve">zgodnie z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_Ref58565058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20</w:t>
      </w:r>
      <w:r w:rsidRPr="00A601E6">
        <w:rPr>
          <w:rFonts w:asciiTheme="minorHAnsi" w:hAnsiTheme="minorHAnsi"/>
          <w:color w:val="000000" w:themeColor="text1"/>
        </w:rPr>
        <w:fldChar w:fldCharType="end"/>
      </w:r>
      <w:r w:rsidRPr="00A601E6" w:rsidR="009738CE">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_Ref58565061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§7</w:t>
      </w:r>
      <w:r w:rsidRPr="00A601E6">
        <w:rPr>
          <w:rFonts w:asciiTheme="minorHAnsi" w:hAnsiTheme="minorHAnsi"/>
          <w:color w:val="000000" w:themeColor="text1"/>
        </w:rPr>
        <w:fldChar w:fldCharType="end"/>
      </w:r>
      <w:r w:rsidRPr="00A601E6" w:rsidR="009738CE">
        <w:rPr>
          <w:rFonts w:asciiTheme="minorHAnsi" w:hAnsiTheme="minorHAnsi"/>
          <w:color w:val="000000" w:themeColor="text1"/>
        </w:rPr>
        <w:t xml:space="preserve">, </w:t>
      </w:r>
      <w:r w:rsidRPr="00A601E6" w:rsidR="62C02E87">
        <w:rPr>
          <w:rFonts w:ascii="Calibri" w:hAnsi="Calibri"/>
          <w:color w:val="000000" w:themeColor="text1"/>
        </w:rPr>
        <w:t>lub ze wskazanych powodów nie będzie możliwe realizowanie Przedsięwzięcia zgodnie z Harmonogramem,</w:t>
      </w:r>
      <w:r w:rsidRPr="00A601E6" w:rsidR="62C02E87">
        <w:rPr>
          <w:rFonts w:asciiTheme="minorHAnsi" w:hAnsiTheme="minorHAnsi"/>
          <w:color w:val="000000" w:themeColor="text1"/>
        </w:rPr>
        <w:t xml:space="preserve"> </w:t>
      </w:r>
      <w:r w:rsidRPr="00A601E6">
        <w:rPr>
          <w:rFonts w:asciiTheme="minorHAnsi" w:hAnsiTheme="minorHAnsi"/>
          <w:color w:val="000000" w:themeColor="text1"/>
        </w:rPr>
        <w:t>Strony mogą dokonać zmiany w</w:t>
      </w:r>
      <w:r w:rsidRPr="00A601E6" w:rsidR="00262E08">
        <w:rPr>
          <w:rFonts w:asciiTheme="minorHAnsi" w:hAnsiTheme="minorHAnsi"/>
          <w:color w:val="000000" w:themeColor="text1"/>
        </w:rPr>
        <w:t xml:space="preserve"> zakresie </w:t>
      </w:r>
      <w:r w:rsidRPr="00A601E6" w:rsidR="2421E7AE">
        <w:rPr>
          <w:rFonts w:asciiTheme="minorHAnsi" w:hAnsiTheme="minorHAnsi"/>
          <w:color w:val="000000" w:themeColor="text1"/>
        </w:rPr>
        <w:t>Załączni</w:t>
      </w:r>
      <w:r w:rsidRPr="00A601E6" w:rsidR="00262E08">
        <w:rPr>
          <w:rFonts w:asciiTheme="minorHAnsi" w:hAnsiTheme="minorHAnsi"/>
          <w:color w:val="000000" w:themeColor="text1"/>
        </w:rPr>
        <w:t xml:space="preserve">ka nr 1, nr 2, nr 4 i nr 5 do </w:t>
      </w:r>
      <w:r w:rsidRPr="00A601E6" w:rsidR="00551EED">
        <w:rPr>
          <w:rFonts w:asciiTheme="minorHAnsi" w:hAnsiTheme="minorHAnsi"/>
          <w:color w:val="000000" w:themeColor="text1"/>
        </w:rPr>
        <w:t>Regulaminu</w:t>
      </w:r>
      <w:r w:rsidRPr="00A601E6" w:rsidR="00AA48F5">
        <w:rPr>
          <w:rFonts w:asciiTheme="minorHAnsi" w:hAnsiTheme="minorHAnsi"/>
          <w:color w:val="000000" w:themeColor="text1"/>
        </w:rPr>
        <w:t xml:space="preserve"> (</w:t>
      </w:r>
      <w:r w:rsidRPr="00A601E6" w:rsidR="00262E08">
        <w:rPr>
          <w:rFonts w:asciiTheme="minorHAnsi" w:hAnsiTheme="minorHAnsi"/>
          <w:color w:val="000000" w:themeColor="text1"/>
        </w:rPr>
        <w:fldChar w:fldCharType="begin"/>
      </w:r>
      <w:r w:rsidRPr="00A601E6" w:rsidR="00262E08">
        <w:rPr>
          <w:rFonts w:asciiTheme="minorHAnsi" w:hAnsiTheme="minorHAnsi"/>
          <w:color w:val="000000" w:themeColor="text1"/>
        </w:rPr>
        <w:instrText xml:space="preserve"> REF _Ref53704154 \n \h </w:instrText>
      </w:r>
      <w:r w:rsidRPr="00A601E6" w:rsidR="00182C81">
        <w:rPr>
          <w:rFonts w:asciiTheme="minorHAnsi" w:hAnsiTheme="minorHAnsi"/>
          <w:color w:val="000000" w:themeColor="text1"/>
        </w:rPr>
        <w:instrText xml:space="preserve"> \* MERGEFORMAT </w:instrText>
      </w:r>
      <w:r w:rsidRPr="00A601E6" w:rsidR="00262E08">
        <w:rPr>
          <w:rFonts w:asciiTheme="minorHAnsi" w:hAnsiTheme="minorHAnsi"/>
          <w:color w:val="000000" w:themeColor="text1"/>
        </w:rPr>
      </w:r>
      <w:r w:rsidRPr="00A601E6" w:rsidR="00262E08">
        <w:rPr>
          <w:rFonts w:asciiTheme="minorHAnsi" w:hAnsiTheme="minorHAnsi"/>
          <w:color w:val="000000" w:themeColor="text1"/>
        </w:rPr>
        <w:fldChar w:fldCharType="separate"/>
      </w:r>
      <w:r w:rsidRPr="007A4641" w:rsidR="007A4641">
        <w:rPr>
          <w:color w:val="000000" w:themeColor="text1"/>
        </w:rPr>
        <w:t>ROZDZIAŁ</w:t>
      </w:r>
      <w:r w:rsidR="007A4641">
        <w:rPr>
          <w:rFonts w:asciiTheme="minorHAnsi" w:hAnsiTheme="minorHAnsi"/>
          <w:color w:val="000000" w:themeColor="text1"/>
        </w:rPr>
        <w:t xml:space="preserve"> V. </w:t>
      </w:r>
      <w:r w:rsidRPr="00A601E6" w:rsidR="00262E08">
        <w:rPr>
          <w:rFonts w:asciiTheme="minorHAnsi" w:hAnsiTheme="minorHAnsi"/>
          <w:color w:val="000000" w:themeColor="text1"/>
        </w:rPr>
        <w:fldChar w:fldCharType="end"/>
      </w:r>
      <w:r w:rsidRPr="00A601E6" w:rsidR="00262E08">
        <w:rPr>
          <w:color w:val="000000" w:themeColor="text1"/>
        </w:rPr>
        <w:t>￼</w:t>
      </w:r>
      <w:r w:rsidRPr="00A601E6" w:rsidR="00262E08">
        <w:rPr>
          <w:rFonts w:asciiTheme="minorHAnsi" w:hAnsiTheme="minorHAnsi"/>
          <w:color w:val="000000" w:themeColor="text1"/>
        </w:rPr>
        <w:t>) w</w:t>
      </w:r>
      <w:r w:rsidRPr="00A601E6">
        <w:rPr>
          <w:rFonts w:asciiTheme="minorHAnsi" w:hAnsiTheme="minorHAnsi"/>
          <w:color w:val="000000" w:themeColor="text1"/>
        </w:rPr>
        <w:t xml:space="preserve"> </w:t>
      </w:r>
      <w:r w:rsidRPr="00A601E6" w:rsidDel="00E64FE7" w:rsidR="00262E08">
        <w:rPr>
          <w:rFonts w:asciiTheme="minorHAnsi" w:hAnsiTheme="minorHAnsi"/>
          <w:color w:val="000000" w:themeColor="text1"/>
        </w:rPr>
        <w:t xml:space="preserve">taki sposób, </w:t>
      </w:r>
      <w:r w:rsidRPr="00A601E6" w:rsidR="001C3078">
        <w:rPr>
          <w:rFonts w:asciiTheme="minorHAnsi" w:hAnsiTheme="minorHAnsi"/>
          <w:color w:val="000000" w:themeColor="text1"/>
        </w:rPr>
        <w:t>który umożliwi realizację danego Etapu w ramach innej lokalizacji</w:t>
      </w:r>
      <w:r w:rsidRPr="00A601E6">
        <w:rPr>
          <w:rFonts w:asciiTheme="minorHAnsi" w:hAnsiTheme="minorHAnsi"/>
          <w:color w:val="000000" w:themeColor="text1"/>
        </w:rPr>
        <w:t xml:space="preserve">, na </w:t>
      </w:r>
      <w:r w:rsidRPr="00A601E6" w:rsidR="001C3078">
        <w:rPr>
          <w:rFonts w:asciiTheme="minorHAnsi" w:hAnsiTheme="minorHAnsi"/>
          <w:color w:val="000000" w:themeColor="text1"/>
        </w:rPr>
        <w:t xml:space="preserve">terenie </w:t>
      </w:r>
      <w:r w:rsidRPr="00A601E6">
        <w:rPr>
          <w:rFonts w:asciiTheme="minorHAnsi" w:hAnsiTheme="minorHAnsi"/>
          <w:color w:val="000000" w:themeColor="text1"/>
        </w:rPr>
        <w:t>której zostanie stworzon</w:t>
      </w:r>
      <w:r w:rsidRPr="00A601E6" w:rsidR="00B67E83">
        <w:rPr>
          <w:rFonts w:asciiTheme="minorHAnsi" w:hAnsiTheme="minorHAnsi"/>
          <w:color w:val="000000" w:themeColor="text1"/>
        </w:rPr>
        <w:t xml:space="preserve">a </w:t>
      </w:r>
      <w:r w:rsidRPr="00A601E6" w:rsidR="00B7049C">
        <w:rPr>
          <w:rFonts w:asciiTheme="minorHAnsi" w:hAnsiTheme="minorHAnsi"/>
          <w:color w:val="000000" w:themeColor="text1"/>
        </w:rPr>
        <w:t>Instalacja Ułamkowo-Techniczna</w:t>
      </w:r>
      <w:r w:rsidRPr="00A601E6">
        <w:rPr>
          <w:rFonts w:asciiTheme="minorHAnsi" w:hAnsiTheme="minorHAnsi"/>
          <w:color w:val="000000" w:themeColor="text1"/>
        </w:rPr>
        <w:t xml:space="preserve"> </w:t>
      </w:r>
      <w:r w:rsidRPr="00A601E6" w:rsidR="00B67E83">
        <w:rPr>
          <w:rFonts w:asciiTheme="minorHAnsi" w:hAnsiTheme="minorHAnsi"/>
          <w:color w:val="000000" w:themeColor="text1"/>
        </w:rPr>
        <w:t xml:space="preserve">lub </w:t>
      </w:r>
      <w:r w:rsidRPr="00A601E6">
        <w:rPr>
          <w:rFonts w:asciiTheme="minorHAnsi" w:hAnsiTheme="minorHAnsi"/>
          <w:color w:val="000000" w:themeColor="text1"/>
        </w:rPr>
        <w:t>Demonstrator</w:t>
      </w:r>
      <w:r w:rsidRPr="00A601E6" w:rsidR="00DC19CE">
        <w:rPr>
          <w:rFonts w:asciiTheme="minorHAnsi" w:hAnsiTheme="minorHAnsi"/>
          <w:color w:val="000000" w:themeColor="text1"/>
        </w:rPr>
        <w:t xml:space="preserve"> tak</w:t>
      </w:r>
      <w:r w:rsidRPr="00A601E6" w:rsidR="00262E08">
        <w:rPr>
          <w:rFonts w:asciiTheme="minorHAnsi" w:hAnsiTheme="minorHAnsi"/>
          <w:color w:val="000000" w:themeColor="text1"/>
        </w:rPr>
        <w:t>, by zmiany w najdalej idącym stopniu realizowały cele Przedsięwzięcia z uwzględnieniem zaistniałych okoliczności</w:t>
      </w:r>
      <w:r w:rsidRPr="00A601E6">
        <w:rPr>
          <w:rFonts w:asciiTheme="minorHAnsi" w:hAnsiTheme="minorHAnsi"/>
          <w:color w:val="000000" w:themeColor="text1"/>
        </w:rPr>
        <w:t xml:space="preserve">, z zastrzeżeniem że </w:t>
      </w:r>
      <w:r w:rsidRPr="00A601E6" w:rsidR="00262E08">
        <w:rPr>
          <w:rFonts w:asciiTheme="minorHAnsi" w:hAnsiTheme="minorHAnsi"/>
          <w:color w:val="000000" w:themeColor="text1"/>
        </w:rPr>
        <w:t xml:space="preserve">ewentualny </w:t>
      </w:r>
      <w:r w:rsidRPr="00A601E6">
        <w:rPr>
          <w:rFonts w:asciiTheme="minorHAnsi" w:hAnsiTheme="minorHAnsi"/>
          <w:color w:val="000000" w:themeColor="text1"/>
        </w:rPr>
        <w:t xml:space="preserve">wybór </w:t>
      </w:r>
      <w:r w:rsidRPr="00A601E6" w:rsidR="00262E08">
        <w:rPr>
          <w:rFonts w:asciiTheme="minorHAnsi" w:hAnsiTheme="minorHAnsi"/>
          <w:color w:val="000000" w:themeColor="text1"/>
        </w:rPr>
        <w:t xml:space="preserve">innej </w:t>
      </w:r>
      <w:r w:rsidRPr="00A601E6">
        <w:rPr>
          <w:rFonts w:asciiTheme="minorHAnsi" w:hAnsiTheme="minorHAnsi"/>
          <w:color w:val="000000" w:themeColor="text1"/>
        </w:rPr>
        <w:t>nieruchomości zostanie dokonany z uwzględnieniem zasad dot. pomocy państwa</w:t>
      </w:r>
      <w:r w:rsidRPr="00A601E6" w:rsidR="00206551">
        <w:rPr>
          <w:rFonts w:asciiTheme="minorHAnsi" w:hAnsiTheme="minorHAnsi"/>
          <w:color w:val="000000" w:themeColor="text1"/>
        </w:rPr>
        <w:t xml:space="preserve"> oraz że nowa nieruchomość będzie położona na terytorium Rzeczypospolitej Polskiej</w:t>
      </w:r>
      <w:r w:rsidRPr="00A601E6">
        <w:rPr>
          <w:rFonts w:asciiTheme="minorHAnsi" w:hAnsiTheme="minorHAnsi"/>
          <w:color w:val="000000" w:themeColor="text1"/>
        </w:rPr>
        <w:t>.</w:t>
      </w:r>
      <w:r w:rsidRPr="00A601E6" w:rsidR="00841D5B">
        <w:rPr>
          <w:rFonts w:asciiTheme="minorHAnsi" w:hAnsiTheme="minorHAnsi"/>
          <w:color w:val="000000" w:themeColor="text1"/>
        </w:rPr>
        <w:t xml:space="preserve"> Dodatkowo, jeśli wskutek zmiany Umowy opisanej w niniejszym paragrafie dojdzie do zwiększenia kosztów po stronie Wykonawcy, wykazanych przez Wykonawcę na piśmie wraz z uzasadnieniem, zmiana Umowy może prowadzić do zwiększenia wynagrodzenia Wykonawcy, nie więcej jednak niż 10% łącznego wynagrodzenia przysługującego Wykonawcy za realizację danego Etapu, z zastrzeżeniem, że NCBR jest uprawnione do weryfikacji </w:t>
      </w:r>
      <w:r w:rsidRPr="00A601E6" w:rsidR="00045839">
        <w:rPr>
          <w:rFonts w:asciiTheme="minorHAnsi" w:hAnsiTheme="minorHAnsi"/>
          <w:color w:val="000000" w:themeColor="text1"/>
        </w:rPr>
        <w:t>przekazanych</w:t>
      </w:r>
      <w:r w:rsidRPr="00A601E6" w:rsidR="00841D5B">
        <w:rPr>
          <w:rFonts w:asciiTheme="minorHAnsi" w:hAnsiTheme="minorHAnsi"/>
          <w:color w:val="000000" w:themeColor="text1"/>
        </w:rPr>
        <w:t xml:space="preserve"> przez Wykonawcę danych z pomocą niezależnego od NCBR eksperta. Jeśli Strony w terminie 45 dni od rozpoczęcia rozmów w sprawie zmiany Umowy na podstawie niniejszego paragrafu nie </w:t>
      </w:r>
      <w:r w:rsidRPr="00A601E6" w:rsidR="00841D5B">
        <w:rPr>
          <w:rFonts w:asciiTheme="minorHAnsi" w:hAnsiTheme="minorHAnsi"/>
          <w:color w:val="000000" w:themeColor="text1"/>
        </w:rPr>
        <w:lastRenderedPageBreak/>
        <w:t xml:space="preserve">uzgodnią treści zmiany, każda ze Stron może wypowiedzieć Umowę ze skutkiem natychmiastowym. W przypadku wskazanym w zdaniu poprzedzającym Wykonawcy przysługuje wyłącznie wynagrodzenie obliczone proporcjonalnie do zakresu Prac B+R rzeczywiście wykonanych do czasu wypowiedzenia Umowy, ustalone </w:t>
      </w:r>
      <w:bookmarkStart w:name="_Hlk59597697" w:id="800"/>
      <w:r w:rsidRPr="00A601E6" w:rsidR="00F510A1">
        <w:rPr>
          <w:rFonts w:asciiTheme="minorHAnsi" w:hAnsiTheme="minorHAnsi"/>
          <w:color w:val="000000" w:themeColor="text1"/>
        </w:rPr>
        <w:t>z uwzględnieniem</w:t>
      </w:r>
      <w:bookmarkEnd w:id="800"/>
      <w:r w:rsidRPr="00A601E6" w:rsidDel="00F510A1" w:rsidR="00F510A1">
        <w:rPr>
          <w:rFonts w:asciiTheme="minorHAnsi" w:hAnsiTheme="minorHAnsi"/>
          <w:color w:val="000000" w:themeColor="text1"/>
        </w:rPr>
        <w:t xml:space="preserve"> </w:t>
      </w:r>
      <w:r w:rsidRPr="00A601E6" w:rsidR="00841D5B">
        <w:rPr>
          <w:rFonts w:asciiTheme="minorHAnsi" w:hAnsiTheme="minorHAnsi"/>
          <w:color w:val="000000" w:themeColor="text1"/>
        </w:rPr>
        <w:t>Harmonogramu Rzeczowo-Finansowego. Postanowienia dotyczące Odbioru Wyników Prac B+R stosuje się odpowiednio.</w:t>
      </w:r>
      <w:bookmarkEnd w:id="799"/>
    </w:p>
    <w:p w:rsidRPr="00A601E6" w:rsidR="0094649F" w:rsidP="1D3D7A41" w:rsidRDefault="0094649F" w14:paraId="2A20A704" w14:textId="6BFB3B55">
      <w:pPr>
        <w:pStyle w:val="Akapitzlist"/>
        <w:numPr>
          <w:ilvl w:val="0"/>
          <w:numId w:val="1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Strony, na wniosek Wykonawcy i za zgodą NCBR, mogą dokonać zmiany Umowy w </w:t>
      </w:r>
      <w:r w:rsidRPr="00A601E6" w:rsidR="005A503F">
        <w:rPr>
          <w:rFonts w:asciiTheme="minorHAnsi" w:hAnsiTheme="minorHAnsi"/>
          <w:color w:val="000000" w:themeColor="text1"/>
        </w:rPr>
        <w:t>przedmiocie</w:t>
      </w:r>
      <w:r w:rsidRPr="00A601E6">
        <w:rPr>
          <w:rFonts w:asciiTheme="minorHAnsi" w:hAnsiTheme="minorHAnsi"/>
          <w:color w:val="000000" w:themeColor="text1"/>
        </w:rPr>
        <w:t xml:space="preserve"> wskazania</w:t>
      </w:r>
      <w:r w:rsidRPr="00A601E6" w:rsidR="0065233C">
        <w:rPr>
          <w:rFonts w:asciiTheme="minorHAnsi" w:hAnsiTheme="minorHAnsi"/>
          <w:color w:val="000000" w:themeColor="text1"/>
        </w:rPr>
        <w:t xml:space="preserve"> danej</w:t>
      </w:r>
      <w:r w:rsidRPr="00A601E6">
        <w:rPr>
          <w:rFonts w:asciiTheme="minorHAnsi" w:hAnsiTheme="minorHAnsi"/>
          <w:color w:val="000000" w:themeColor="text1"/>
        </w:rPr>
        <w:t xml:space="preserve"> nieruchomości jako Nieruchomości Demonstracyjnej, o ile nowa nieruchomość </w:t>
      </w:r>
      <w:r w:rsidRPr="00A601E6" w:rsidR="0065233C">
        <w:rPr>
          <w:rFonts w:asciiTheme="minorHAnsi" w:hAnsiTheme="minorHAnsi"/>
          <w:color w:val="000000" w:themeColor="text1"/>
        </w:rPr>
        <w:t>przedstawiona przez Wykonawcę wraz ze specyfi</w:t>
      </w:r>
      <w:r w:rsidRPr="00A601E6" w:rsidR="00500D46">
        <w:rPr>
          <w:rFonts w:asciiTheme="minorHAnsi" w:hAnsiTheme="minorHAnsi"/>
          <w:color w:val="000000" w:themeColor="text1"/>
        </w:rPr>
        <w:t>k</w:t>
      </w:r>
      <w:r w:rsidRPr="00A601E6" w:rsidR="0065233C">
        <w:rPr>
          <w:rFonts w:asciiTheme="minorHAnsi" w:hAnsiTheme="minorHAnsi"/>
          <w:color w:val="000000" w:themeColor="text1"/>
        </w:rPr>
        <w:t xml:space="preserve">acją oraz uzasadnieniem zmiany </w:t>
      </w:r>
      <w:r w:rsidRPr="00A601E6">
        <w:rPr>
          <w:rFonts w:asciiTheme="minorHAnsi" w:hAnsiTheme="minorHAnsi"/>
          <w:color w:val="000000" w:themeColor="text1"/>
        </w:rPr>
        <w:t xml:space="preserve">spełnia </w:t>
      </w:r>
      <w:r w:rsidRPr="00A601E6" w:rsidR="3E2DB6F2">
        <w:rPr>
          <w:rFonts w:asciiTheme="minorHAnsi" w:hAnsiTheme="minorHAnsi"/>
          <w:color w:val="000000" w:themeColor="text1"/>
        </w:rPr>
        <w:t>Wymagania</w:t>
      </w:r>
      <w:r w:rsidRPr="00A601E6">
        <w:rPr>
          <w:rFonts w:asciiTheme="minorHAnsi" w:hAnsiTheme="minorHAnsi"/>
          <w:color w:val="000000" w:themeColor="text1"/>
        </w:rPr>
        <w:t xml:space="preserve"> określone w </w:t>
      </w:r>
      <w:r w:rsidRPr="00A601E6" w:rsidR="2421E7AE">
        <w:rPr>
          <w:rFonts w:asciiTheme="minorHAnsi" w:hAnsiTheme="minorHAnsi"/>
          <w:color w:val="000000" w:themeColor="text1"/>
        </w:rPr>
        <w:t>Załączni</w:t>
      </w:r>
      <w:r w:rsidRPr="00A601E6" w:rsidR="0010139C">
        <w:rPr>
          <w:rFonts w:asciiTheme="minorHAnsi" w:hAnsiTheme="minorHAnsi"/>
          <w:color w:val="000000" w:themeColor="text1"/>
        </w:rPr>
        <w:t>ku</w:t>
      </w:r>
      <w:r w:rsidRPr="00A601E6">
        <w:rPr>
          <w:rFonts w:asciiTheme="minorHAnsi" w:hAnsiTheme="minorHAnsi"/>
          <w:color w:val="000000" w:themeColor="text1"/>
        </w:rPr>
        <w:t xml:space="preserve"> nr 2 do Regulaminu oraz o ile zmiana w zakresie Nieruchomości Demonstracyjnej nie wpłynie na dochowanie przez Wykonawcę Harmonogramu.</w:t>
      </w:r>
    </w:p>
    <w:p w:rsidRPr="00A601E6" w:rsidR="005A503F" w:rsidP="1D3D7A41" w:rsidRDefault="005A503F" w14:paraId="7657B736" w14:textId="4667EF37">
      <w:pPr>
        <w:pStyle w:val="Akapitzlist"/>
        <w:numPr>
          <w:ilvl w:val="0"/>
          <w:numId w:val="1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Strony, na wniosek Wykonawcy i za zgodą NCBR, mogą dokonać zmiany Umowy w przedmiocie </w:t>
      </w:r>
      <w:r w:rsidRPr="00A601E6" w:rsidR="0054705A">
        <w:rPr>
          <w:rFonts w:asciiTheme="minorHAnsi" w:hAnsiTheme="minorHAnsi"/>
          <w:color w:val="000000" w:themeColor="text1"/>
        </w:rPr>
        <w:t>przeznaczenia zawracanej wody w nieruchomości zgłoszonej przez Wykonawcę jako Nieruchomość Demonstracyjna.</w:t>
      </w:r>
    </w:p>
    <w:p w:rsidRPr="00A601E6" w:rsidR="0012066D" w:rsidP="1D3D7A41" w:rsidRDefault="00E64FE7" w14:paraId="68829168" w14:textId="77C18C4B">
      <w:pPr>
        <w:pStyle w:val="Akapitzlist"/>
        <w:numPr>
          <w:ilvl w:val="0"/>
          <w:numId w:val="1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W przypadku, jeśli wskutek realizacji Przedsięwzięcia NCBR będzie dysponować środkami w ramach dostępnej Alokacji, które nie są objęte zobowiązaniem względem Uczestników Przedsięwzięcia, z którymi umowy nie uległy rozwiązaniu lub od których nie odstąpiono, Strony mogą dokonać zmiany Um</w:t>
      </w:r>
      <w:r w:rsidRPr="00A601E6" w:rsidR="00E558CC">
        <w:rPr>
          <w:rFonts w:asciiTheme="minorHAnsi" w:hAnsiTheme="minorHAnsi"/>
          <w:color w:val="000000" w:themeColor="text1"/>
        </w:rPr>
        <w:t>ow</w:t>
      </w:r>
      <w:r w:rsidRPr="00A601E6">
        <w:rPr>
          <w:rFonts w:asciiTheme="minorHAnsi" w:hAnsiTheme="minorHAnsi"/>
          <w:color w:val="000000" w:themeColor="text1"/>
        </w:rPr>
        <w:t xml:space="preserve">y w ten sposób, że Wykonawca będzie zobowiązany do objęcia swoimi pracami badawczo-rozwojowymi wskazanych przez NCBR zagadnień z zakresu </w:t>
      </w:r>
      <w:bookmarkStart w:name="_Hlk59597761" w:id="801"/>
      <w:r w:rsidRPr="00A601E6" w:rsidR="00BB79EA">
        <w:rPr>
          <w:rFonts w:asciiTheme="minorHAnsi" w:hAnsiTheme="minorHAnsi"/>
          <w:color w:val="000000" w:themeColor="text1"/>
        </w:rPr>
        <w:t xml:space="preserve">Wymagań </w:t>
      </w:r>
      <w:bookmarkEnd w:id="801"/>
      <w:r w:rsidRPr="00A601E6" w:rsidR="00551EED">
        <w:rPr>
          <w:rFonts w:asciiTheme="minorHAnsi" w:hAnsiTheme="minorHAnsi"/>
          <w:color w:val="000000" w:themeColor="text1"/>
        </w:rPr>
        <w:t>Opcjonalnych</w:t>
      </w:r>
      <w:r w:rsidRPr="00A601E6">
        <w:rPr>
          <w:rFonts w:asciiTheme="minorHAnsi" w:hAnsiTheme="minorHAnsi"/>
          <w:color w:val="000000" w:themeColor="text1"/>
        </w:rPr>
        <w:t xml:space="preserve">, za dodatkowym wynagrodzeniem. Zmiana Umowy określa zakres </w:t>
      </w:r>
      <w:r w:rsidRPr="00A601E6" w:rsidR="00BB79EA">
        <w:rPr>
          <w:rFonts w:asciiTheme="minorHAnsi" w:hAnsiTheme="minorHAnsi"/>
          <w:color w:val="000000" w:themeColor="text1"/>
        </w:rPr>
        <w:t xml:space="preserve">Wymagań </w:t>
      </w:r>
      <w:r w:rsidRPr="00A601E6">
        <w:rPr>
          <w:rFonts w:asciiTheme="minorHAnsi" w:hAnsiTheme="minorHAnsi"/>
          <w:color w:val="000000" w:themeColor="text1"/>
        </w:rPr>
        <w:t>Opcjonalnych, które stają się elementem obowiązkowym dla Wykonawcy oraz dodatkowe wynagrodzenie Wykonawcy, które nie może przekroczyć 10% maksymalnej wynagrodzenia Wykonawcy, które może mu przysługiwać w ramach Umowy w odpowiednim mu zakresie, według stanu na dzień poprzedzający zmianę Umowy.</w:t>
      </w:r>
    </w:p>
    <w:p w:rsidRPr="00A601E6" w:rsidR="00781C07" w:rsidP="1D3D7A41" w:rsidRDefault="00781C07" w14:paraId="644B2FA2" w14:textId="1BF9BD5C">
      <w:pPr>
        <w:pStyle w:val="Akapitzlist"/>
        <w:numPr>
          <w:ilvl w:val="0"/>
          <w:numId w:val="1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w:t>
      </w:r>
      <w:r w:rsidRPr="00A601E6">
        <w:rPr>
          <w:rFonts w:asciiTheme="minorHAnsi" w:hAnsiTheme="minorHAnsi"/>
          <w:b/>
          <w:bCs/>
          <w:color w:val="000000" w:themeColor="text1"/>
        </w:rPr>
        <w:t>Zwiększenie liczby podmiotów po stronie Wykonawcy</w:t>
      </w:r>
      <w:r w:rsidRPr="00A601E6">
        <w:rPr>
          <w:rFonts w:asciiTheme="minorHAnsi" w:hAnsiTheme="minorHAnsi"/>
          <w:color w:val="000000" w:themeColor="text1"/>
        </w:rPr>
        <w:t>] Na wniosek Wykona</w:t>
      </w:r>
      <w:r w:rsidRPr="00A601E6" w:rsidR="00077D07">
        <w:rPr>
          <w:rFonts w:asciiTheme="minorHAnsi" w:hAnsiTheme="minorHAnsi"/>
          <w:color w:val="000000" w:themeColor="text1"/>
        </w:rPr>
        <w:t>w</w:t>
      </w:r>
      <w:r w:rsidRPr="00A601E6">
        <w:rPr>
          <w:rFonts w:asciiTheme="minorHAnsi" w:hAnsiTheme="minorHAnsi"/>
          <w:color w:val="000000" w:themeColor="text1"/>
        </w:rPr>
        <w:t>cy Strony dokonują zmiany podmiotowej Umowy po stronie Wykonawcy, polegającej na zwiększeniu liczby podmiotów działających łącznie jako Wykonawca, pod warunkiem że taka zmiana nie zmienia odpowiedzialności dotychczasowych podmiotów tworzących Wykonawcę względem NCBR. Wniosek zawiera:</w:t>
      </w:r>
    </w:p>
    <w:p w:rsidRPr="00A601E6" w:rsidR="00781C07" w:rsidP="1D3D7A41" w:rsidRDefault="00781C07" w14:paraId="336F4453" w14:textId="77777777">
      <w:pPr>
        <w:pStyle w:val="Akapitzlist"/>
        <w:numPr>
          <w:ilvl w:val="1"/>
          <w:numId w:val="11"/>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określenie roli każdego nowego podmiotu po stronie Wykonawcy w ramach Harmonogramu Rzeczowo-Finansowego, </w:t>
      </w:r>
    </w:p>
    <w:p w:rsidRPr="00A601E6" w:rsidR="00781C07" w:rsidP="1D3D7A41" w:rsidRDefault="00781C07" w14:paraId="4E9D0243" w14:textId="77777777">
      <w:pPr>
        <w:pStyle w:val="Akapitzlist"/>
        <w:numPr>
          <w:ilvl w:val="1"/>
          <w:numId w:val="11"/>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określenie czy następuje zmiana lidera konsorcjum Wykonawcy, a jeśli nie było dotąd ustanowionego lidera konsorcjum – określenie tego podmiotu w ramach Wykonawcy,</w:t>
      </w:r>
    </w:p>
    <w:p w:rsidRPr="00A601E6" w:rsidR="00781C07" w:rsidP="1D3D7A41" w:rsidRDefault="00781C07" w14:paraId="786CA392" w14:textId="57300E0F">
      <w:pPr>
        <w:pStyle w:val="Akapitzlist"/>
        <w:numPr>
          <w:ilvl w:val="1"/>
          <w:numId w:val="11"/>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oświadczenia nowych podmiotów o zaakceptowaniu przez nich treści Umowy, o zobowiązaniu do niedochodzenia od NCBR jakichkolwiek roszczeń </w:t>
      </w:r>
      <w:r w:rsidRPr="00A601E6" w:rsidR="00045839">
        <w:rPr>
          <w:rFonts w:asciiTheme="minorHAnsi" w:hAnsiTheme="minorHAnsi"/>
          <w:color w:val="000000" w:themeColor="text1"/>
        </w:rPr>
        <w:t>tytułem</w:t>
      </w:r>
      <w:r w:rsidRPr="00A601E6">
        <w:rPr>
          <w:rFonts w:asciiTheme="minorHAnsi" w:hAnsiTheme="minorHAnsi"/>
          <w:color w:val="000000" w:themeColor="text1"/>
        </w:rPr>
        <w:t xml:space="preserve"> zdarzeń poprzedzających zawarcie aneksu oraz o zgodzie na poddanie się solidarnej odpowiedzialności względem NCBR za dotychczasową realizację Umowy przez Wykonawcę.</w:t>
      </w:r>
    </w:p>
    <w:p w:rsidRPr="00A601E6" w:rsidR="00781C07" w:rsidP="00781C07" w:rsidRDefault="00781C07" w14:paraId="7ACC1311" w14:textId="77777777">
      <w:pPr>
        <w:spacing w:after="0" w:line="240" w:lineRule="auto"/>
        <w:ind w:left="491"/>
        <w:jc w:val="both"/>
        <w:rPr>
          <w:rFonts w:asciiTheme="minorHAnsi" w:hAnsiTheme="minorHAnsi"/>
          <w:color w:val="000000" w:themeColor="text1"/>
        </w:rPr>
      </w:pPr>
      <w:r w:rsidRPr="00A601E6">
        <w:rPr>
          <w:rFonts w:asciiTheme="minorHAnsi" w:hAnsiTheme="minorHAnsi"/>
          <w:color w:val="000000" w:themeColor="text1"/>
        </w:rPr>
        <w:t>Wniosek stanowi element aneksu do Umowy. NCBR może odmówić dokonania zmiany Umowy na podstawie tego paragrafu tylko jeśli zmiana spowodowałaby, że Wykonawca wskutek zmiany nie spełniałby wymogów dopuszczenia go do postępowania, w szczególności nowy podmiot po stronie Wykonawcy jest przedmiotem restrukturyzacji lub postępowania upadłościowego.</w:t>
      </w:r>
    </w:p>
    <w:p w:rsidRPr="00A601E6" w:rsidR="00781C07" w:rsidP="1D3D7A41" w:rsidRDefault="00781C07" w14:paraId="02047D46" w14:textId="77777777">
      <w:pPr>
        <w:pStyle w:val="Akapitzlist"/>
        <w:numPr>
          <w:ilvl w:val="0"/>
          <w:numId w:val="11"/>
        </w:numPr>
        <w:spacing w:after="0" w:line="240" w:lineRule="auto"/>
        <w:ind w:left="426" w:hanging="426"/>
        <w:jc w:val="both"/>
        <w:rPr>
          <w:rFonts w:asciiTheme="minorHAnsi" w:hAnsiTheme="minorHAnsi"/>
          <w:color w:val="000000" w:themeColor="text1"/>
        </w:rPr>
      </w:pPr>
      <w:bookmarkStart w:name="_Ref58584077" w:id="802"/>
      <w:r w:rsidRPr="00A601E6">
        <w:rPr>
          <w:rFonts w:asciiTheme="minorHAnsi" w:hAnsiTheme="minorHAnsi"/>
          <w:color w:val="000000" w:themeColor="text1"/>
        </w:rPr>
        <w:t>[</w:t>
      </w:r>
      <w:r w:rsidRPr="00A601E6">
        <w:rPr>
          <w:rFonts w:asciiTheme="minorHAnsi" w:hAnsiTheme="minorHAnsi"/>
          <w:b/>
          <w:bCs/>
          <w:color w:val="000000" w:themeColor="text1"/>
        </w:rPr>
        <w:t>Zmiana podmiotów po stronie Wykonawcy</w:t>
      </w:r>
      <w:r w:rsidRPr="00A601E6">
        <w:rPr>
          <w:rFonts w:asciiTheme="minorHAnsi" w:hAnsiTheme="minorHAnsi"/>
          <w:color w:val="000000" w:themeColor="text1"/>
        </w:rPr>
        <w:t>] Jeśli jako Wykonawca działają łącznie co najmniej dwa podmioty, Strony mogą dokonać zmiany Umowy poprzez:</w:t>
      </w:r>
      <w:bookmarkEnd w:id="802"/>
    </w:p>
    <w:p w:rsidRPr="00A601E6" w:rsidR="00781C07" w:rsidP="1D3D7A41" w:rsidRDefault="00781C07" w14:paraId="014690EB" w14:textId="77777777">
      <w:pPr>
        <w:pStyle w:val="Akapitzlist"/>
        <w:numPr>
          <w:ilvl w:val="1"/>
          <w:numId w:val="11"/>
        </w:numPr>
        <w:spacing w:after="0" w:line="240" w:lineRule="auto"/>
        <w:ind w:left="851"/>
        <w:jc w:val="both"/>
        <w:rPr>
          <w:rFonts w:asciiTheme="minorHAnsi" w:hAnsiTheme="minorHAnsi"/>
          <w:color w:val="000000" w:themeColor="text1"/>
        </w:rPr>
      </w:pPr>
      <w:bookmarkStart w:name="_Ref58584305" w:id="803"/>
      <w:r w:rsidRPr="00A601E6">
        <w:rPr>
          <w:rFonts w:asciiTheme="minorHAnsi" w:hAnsiTheme="minorHAnsi"/>
          <w:color w:val="000000" w:themeColor="text1"/>
        </w:rPr>
        <w:t xml:space="preserve">zastąpienia części podmiotów tworzących Wykonawcę innymi podmiotami lub </w:t>
      </w:r>
      <w:bookmarkEnd w:id="803"/>
    </w:p>
    <w:p w:rsidRPr="00A601E6" w:rsidR="00781C07" w:rsidP="1D3D7A41" w:rsidRDefault="00781C07" w14:paraId="0B323A7A" w14:textId="77777777">
      <w:pPr>
        <w:pStyle w:val="Akapitzlist"/>
        <w:numPr>
          <w:ilvl w:val="1"/>
          <w:numId w:val="11"/>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lastRenderedPageBreak/>
        <w:t xml:space="preserve">wyłączenia części takich podmiotów z dalszej realizacji Umowy, </w:t>
      </w:r>
    </w:p>
    <w:p w:rsidRPr="00A601E6" w:rsidR="00781C07" w:rsidP="00781C07" w:rsidRDefault="00781C07" w14:paraId="20FA2026" w14:textId="77777777">
      <w:pPr>
        <w:spacing w:after="0" w:line="240" w:lineRule="auto"/>
        <w:ind w:left="426"/>
        <w:jc w:val="both"/>
        <w:rPr>
          <w:rFonts w:asciiTheme="minorHAnsi" w:hAnsiTheme="minorHAnsi"/>
          <w:color w:val="000000" w:themeColor="text1"/>
        </w:rPr>
      </w:pPr>
      <w:r w:rsidRPr="00A601E6">
        <w:rPr>
          <w:rFonts w:asciiTheme="minorHAnsi" w:hAnsiTheme="minorHAnsi"/>
          <w:color w:val="000000" w:themeColor="text1"/>
        </w:rPr>
        <w:t>na zasadach opisanych poniżej.</w:t>
      </w:r>
    </w:p>
    <w:p w:rsidRPr="00A601E6" w:rsidR="00781C07" w:rsidP="1D3D7A41" w:rsidRDefault="00781C07" w14:paraId="36B0239C" w14:textId="14F4CF3C">
      <w:pPr>
        <w:pStyle w:val="Akapitzlist"/>
        <w:numPr>
          <w:ilvl w:val="0"/>
          <w:numId w:val="1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Zmiana wskazana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_Ref58584077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§17</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jest dopuszczalna, jeżeli:</w:t>
      </w:r>
    </w:p>
    <w:p w:rsidRPr="00A601E6" w:rsidR="00781C07" w:rsidP="1D3D7A41" w:rsidRDefault="00781C07" w14:paraId="1E52E081" w14:textId="69E25C23">
      <w:pPr>
        <w:pStyle w:val="Akapitzlist"/>
        <w:numPr>
          <w:ilvl w:val="1"/>
          <w:numId w:val="11"/>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z wnioskiem o zmianę wystąpią zgodnie do NCBR wszystkie podmioty tworzące Wykonawcę, a w przypadku wskazanym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_Ref58584077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§17</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pkt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_Ref58584305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 dodatkowo wraz ze wszystkimi podmiotami, które mają przystąpić do Umowy, albo</w:t>
      </w:r>
    </w:p>
    <w:p w:rsidRPr="00A601E6" w:rsidR="00781C07" w:rsidP="1D3D7A41" w:rsidRDefault="00781C07" w14:paraId="6C7B7D9E" w14:textId="1B3F04D9">
      <w:pPr>
        <w:pStyle w:val="Akapitzlist"/>
        <w:numPr>
          <w:ilvl w:val="1"/>
          <w:numId w:val="11"/>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we Wniosku w ramach Postępowania, który stał się integralną częścią tej Umowy, podmioty tworzące Wykonawcę wskazały lidera konsorcjum i udzieliły mu nieodwołalnego pełnomocnictwa do działania w imieniu ich wszystkich w zakresie zmiany wskazanej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_Ref58584077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§17</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zaś z Wnioskiem o zmianę wskazaną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_Ref58584077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§17</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występuje ten lider konsorcjum.</w:t>
      </w:r>
    </w:p>
    <w:p w:rsidRPr="00A601E6" w:rsidR="00781C07" w:rsidP="1D3D7A41" w:rsidRDefault="00781C07" w14:paraId="588EFE8C" w14:textId="77777777">
      <w:pPr>
        <w:pStyle w:val="Akapitzlist"/>
        <w:numPr>
          <w:ilvl w:val="0"/>
          <w:numId w:val="11"/>
        </w:numPr>
        <w:spacing w:after="0" w:line="240" w:lineRule="auto"/>
        <w:ind w:left="426" w:hanging="426"/>
        <w:jc w:val="both"/>
        <w:rPr>
          <w:rFonts w:asciiTheme="minorHAnsi" w:hAnsiTheme="minorHAnsi"/>
          <w:color w:val="000000" w:themeColor="text1"/>
        </w:rPr>
      </w:pPr>
      <w:bookmarkStart w:name="_Ref58585499" w:id="804"/>
      <w:r w:rsidRPr="00A601E6">
        <w:rPr>
          <w:rFonts w:asciiTheme="minorHAnsi" w:hAnsiTheme="minorHAnsi"/>
          <w:color w:val="000000" w:themeColor="text1"/>
        </w:rPr>
        <w:t>Wniosek wskazany w paragrafie poprzedzającym musi wskazywać:</w:t>
      </w:r>
      <w:bookmarkEnd w:id="804"/>
    </w:p>
    <w:p w:rsidRPr="00A601E6" w:rsidR="00781C07" w:rsidP="1D3D7A41" w:rsidRDefault="00781C07" w14:paraId="00C82D49" w14:textId="77777777">
      <w:pPr>
        <w:pStyle w:val="Akapitzlist"/>
        <w:numPr>
          <w:ilvl w:val="1"/>
          <w:numId w:val="11"/>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określenie roli każdego podmiotu wyłączanego lub zastępowanego oraz – w przypadku zmiany – każdego nowego podmiotu po stronie Wykonawcy, w odniesieniu do Harmonogramu Rzeczowo-Finansowego,</w:t>
      </w:r>
    </w:p>
    <w:p w:rsidRPr="00A601E6" w:rsidR="00781C07" w:rsidP="1D3D7A41" w:rsidRDefault="00781C07" w14:paraId="1A7DF6A1" w14:textId="31CF1616">
      <w:pPr>
        <w:pStyle w:val="Akapitzlist"/>
        <w:numPr>
          <w:ilvl w:val="1"/>
          <w:numId w:val="11"/>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oświadczenia nowych podmiotów o zaakceptowaniu przez nich treści Umowy, o zobowiązaniu do niedochodzenia od NCBR jakichkolwiek roszczeń </w:t>
      </w:r>
      <w:r w:rsidRPr="00A601E6" w:rsidR="00045839">
        <w:rPr>
          <w:rFonts w:asciiTheme="minorHAnsi" w:hAnsiTheme="minorHAnsi"/>
          <w:color w:val="000000" w:themeColor="text1"/>
        </w:rPr>
        <w:t>tytułem</w:t>
      </w:r>
      <w:r w:rsidRPr="00A601E6">
        <w:rPr>
          <w:rFonts w:asciiTheme="minorHAnsi" w:hAnsiTheme="minorHAnsi"/>
          <w:color w:val="000000" w:themeColor="text1"/>
        </w:rPr>
        <w:t xml:space="preserve"> zdarzeń poprzedzających zawarcie aneksu oraz o zgodzie na poddanie się solidarnej odpowiedzialności względem NCBR za dotychczasową realizację Umowy przez Wykonawcę.</w:t>
      </w:r>
    </w:p>
    <w:p w:rsidRPr="00A601E6" w:rsidR="00781C07" w:rsidP="1D3D7A41" w:rsidRDefault="00781C07" w14:paraId="6D6B3F4D" w14:textId="54D5B06A">
      <w:pPr>
        <w:pStyle w:val="Akapitzlist"/>
        <w:numPr>
          <w:ilvl w:val="0"/>
          <w:numId w:val="11"/>
        </w:numPr>
        <w:spacing w:after="0" w:line="240" w:lineRule="auto"/>
        <w:ind w:left="426" w:hanging="426"/>
        <w:jc w:val="both"/>
        <w:rPr>
          <w:rFonts w:asciiTheme="minorHAnsi" w:hAnsiTheme="minorHAnsi"/>
          <w:color w:val="000000" w:themeColor="text1"/>
        </w:rPr>
      </w:pPr>
      <w:r w:rsidRPr="00A601E6">
        <w:rPr>
          <w:rFonts w:asciiTheme="minorHAnsi" w:hAnsiTheme="minorHAnsi"/>
          <w:color w:val="000000" w:themeColor="text1"/>
        </w:rPr>
        <w:t xml:space="preserve">NCBR nie ma obowiązku zgadzać się na zmianę Umowy na podstawie paragrafów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_Ref58584077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§17</w:t>
      </w:r>
      <w:r w:rsidRPr="00A601E6">
        <w:rPr>
          <w:rFonts w:asciiTheme="minorHAnsi" w:hAnsiTheme="minorHAnsi"/>
          <w:color w:val="000000" w:themeColor="text1"/>
        </w:rPr>
        <w:fldChar w:fldCharType="end"/>
      </w:r>
      <w:r w:rsidRPr="00A601E6">
        <w:rPr>
          <w:rFonts w:asciiTheme="minorHAnsi" w:hAnsiTheme="minorHAnsi"/>
          <w:color w:val="000000" w:themeColor="text1"/>
        </w:rPr>
        <w:t>-</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_Ref58585499 \n \h </w:instrText>
      </w:r>
      <w:r w:rsidRPr="00A601E6" w:rsidR="00182C81">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§19</w:t>
      </w:r>
      <w:r w:rsidRPr="00A601E6">
        <w:rPr>
          <w:rFonts w:asciiTheme="minorHAnsi" w:hAnsiTheme="minorHAnsi"/>
          <w:color w:val="000000" w:themeColor="text1"/>
        </w:rPr>
        <w:fldChar w:fldCharType="end"/>
      </w:r>
      <w:r w:rsidRPr="00A601E6">
        <w:rPr>
          <w:rFonts w:asciiTheme="minorHAnsi" w:hAnsiTheme="minorHAnsi"/>
          <w:color w:val="000000" w:themeColor="text1"/>
        </w:rPr>
        <w:t>. NCBR jest uprawnione wedle swojego uznania odmówić wskazanej zmiany w szczególności, jeśli:</w:t>
      </w:r>
    </w:p>
    <w:p w:rsidRPr="00A601E6" w:rsidR="00781C07" w:rsidP="1D3D7A41" w:rsidRDefault="00781C07" w14:paraId="466856E2" w14:textId="77777777">
      <w:pPr>
        <w:pStyle w:val="Akapitzlist"/>
        <w:numPr>
          <w:ilvl w:val="1"/>
          <w:numId w:val="11"/>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zmiana spowodowałaby, że Wykonawca wskutek zmiany nie spełniałby wymogów dopuszczenia go do postępowania, w szczególności nowy podmiot po stronie Wykonawcy jest przedmiotem restrukturyzacji lub postępowania upadłościowego lub podmiot występujący z Umowy posiadał kompetencje lub zasoby wymagane Regulaminem, które nie są wskutek zmiany podmiotowej zastępowane,</w:t>
      </w:r>
    </w:p>
    <w:p w:rsidRPr="00A601E6" w:rsidR="00781C07" w:rsidP="1D3D7A41" w:rsidRDefault="00781C07" w14:paraId="2BD9FF88" w14:textId="77777777">
      <w:pPr>
        <w:pStyle w:val="Akapitzlist"/>
        <w:numPr>
          <w:ilvl w:val="1"/>
          <w:numId w:val="11"/>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zmiana dotyczy podmiotu wchodzącego w skład Wykonawcy, który realizuje ponad 50% Prac B+R, ustalanych na podstawie Harmonogramu Rzeczowo-Finansowego lub rzeczywistego nakładu prac,</w:t>
      </w:r>
    </w:p>
    <w:p w:rsidRPr="00A601E6" w:rsidR="00781C07" w:rsidP="1D3D7A41" w:rsidRDefault="00781C07" w14:paraId="652CDFAB" w14:textId="69266D1C">
      <w:pPr>
        <w:pStyle w:val="Akapitzlist"/>
        <w:numPr>
          <w:ilvl w:val="1"/>
          <w:numId w:val="11"/>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 xml:space="preserve">zmiana mogłaby doprowadzić do zagrożenia praw NCBR wynikających </w:t>
      </w:r>
      <w:r w:rsidRPr="00A601E6" w:rsidR="00077D07">
        <w:rPr>
          <w:rFonts w:asciiTheme="minorHAnsi" w:hAnsiTheme="minorHAnsi"/>
          <w:color w:val="000000" w:themeColor="text1"/>
        </w:rPr>
        <w:t xml:space="preserve">z </w:t>
      </w:r>
      <w:r w:rsidRPr="00A601E6">
        <w:rPr>
          <w:rFonts w:asciiTheme="minorHAnsi" w:hAnsiTheme="minorHAnsi"/>
          <w:color w:val="000000" w:themeColor="text1"/>
        </w:rPr>
        <w:t>postanowień dot. praw własności intelektualnych i ich komercjalizacji</w:t>
      </w:r>
      <w:r w:rsidRPr="00A601E6" w:rsidR="00C565A4">
        <w:rPr>
          <w:rFonts w:asciiTheme="minorHAnsi" w:hAnsiTheme="minorHAnsi"/>
          <w:color w:val="000000" w:themeColor="text1"/>
        </w:rPr>
        <w:t xml:space="preserve"> </w:t>
      </w:r>
      <w:r w:rsidRPr="00A601E6">
        <w:rPr>
          <w:rFonts w:asciiTheme="minorHAnsi" w:hAnsiTheme="minorHAnsi"/>
          <w:color w:val="000000" w:themeColor="text1"/>
        </w:rPr>
        <w:t>określonych w Umowie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_Ref493844374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VII. </w:t>
      </w:r>
      <w:r w:rsidRPr="00A601E6">
        <w:rPr>
          <w:rFonts w:asciiTheme="minorHAnsi" w:hAnsiTheme="minorHAnsi"/>
          <w:color w:val="000000" w:themeColor="text1"/>
        </w:rPr>
        <w:fldChar w:fldCharType="end"/>
      </w:r>
      <w:r w:rsidRPr="00A601E6">
        <w:rPr>
          <w:rFonts w:asciiTheme="minorHAnsi" w:hAnsiTheme="minorHAnsi"/>
          <w:color w:val="000000" w:themeColor="text1"/>
        </w:rPr>
        <w:t>), chyba że NCBR wyrazi zgodę na zawarcie z Wykonawcą, w tym podmiotem występującym z umowy</w:t>
      </w:r>
      <w:r w:rsidRPr="00A601E6" w:rsidR="00901826">
        <w:rPr>
          <w:rFonts w:asciiTheme="minorHAnsi" w:hAnsiTheme="minorHAnsi"/>
          <w:color w:val="000000" w:themeColor="text1"/>
        </w:rPr>
        <w:t>,</w:t>
      </w:r>
      <w:r w:rsidRPr="00A601E6">
        <w:rPr>
          <w:rFonts w:asciiTheme="minorHAnsi" w:hAnsiTheme="minorHAnsi"/>
          <w:color w:val="000000" w:themeColor="text1"/>
        </w:rPr>
        <w:t xml:space="preserve"> dodatkowego porozumienia zabezpieczającego te prawa,</w:t>
      </w:r>
    </w:p>
    <w:p w:rsidRPr="00A601E6" w:rsidR="00781C07" w:rsidP="1D3D7A41" w:rsidRDefault="00781C07" w14:paraId="7533EE55" w14:textId="774D70BF">
      <w:pPr>
        <w:pStyle w:val="Akapitzlist"/>
        <w:numPr>
          <w:ilvl w:val="1"/>
          <w:numId w:val="11"/>
        </w:numPr>
        <w:spacing w:after="0" w:line="240" w:lineRule="auto"/>
        <w:ind w:left="851"/>
        <w:jc w:val="both"/>
        <w:rPr>
          <w:rFonts w:asciiTheme="minorHAnsi" w:hAnsiTheme="minorHAnsi"/>
          <w:color w:val="000000" w:themeColor="text1"/>
        </w:rPr>
      </w:pPr>
      <w:r w:rsidRPr="00A601E6">
        <w:rPr>
          <w:rFonts w:asciiTheme="minorHAnsi" w:hAnsiTheme="minorHAnsi"/>
          <w:color w:val="000000" w:themeColor="text1"/>
        </w:rPr>
        <w:t>zmiana mogłaby prowadzić do zwiększenia ryzyka nie zaspokojenia roszczeń pieniężnych NCBR względem Wykonawcy, w szczególności w przedmiocie kar umownych.</w:t>
      </w:r>
    </w:p>
    <w:p w:rsidR="00BF2353" w:rsidP="1D3D7A41" w:rsidRDefault="00BF2353" w14:paraId="70EB35A9" w14:textId="155838D8">
      <w:pPr>
        <w:pStyle w:val="Akapitzlist"/>
        <w:numPr>
          <w:ilvl w:val="0"/>
          <w:numId w:val="11"/>
        </w:numPr>
        <w:spacing w:after="0" w:line="240" w:lineRule="auto"/>
        <w:jc w:val="both"/>
        <w:rPr>
          <w:rFonts w:asciiTheme="minorHAnsi" w:hAnsiTheme="minorHAnsi"/>
          <w:color w:val="000000" w:themeColor="text1"/>
        </w:rPr>
      </w:pPr>
      <w:bookmarkStart w:name="_Hlk59056421" w:id="805"/>
      <w:r w:rsidRPr="00A601E6">
        <w:rPr>
          <w:rFonts w:asciiTheme="minorHAnsi" w:hAnsiTheme="minorHAnsi"/>
          <w:color w:val="000000" w:themeColor="text1"/>
        </w:rPr>
        <w:t>[</w:t>
      </w:r>
      <w:r w:rsidRPr="00A601E6">
        <w:rPr>
          <w:rFonts w:asciiTheme="minorHAnsi" w:hAnsiTheme="minorHAnsi"/>
          <w:b/>
          <w:bCs/>
          <w:color w:val="000000" w:themeColor="text1"/>
        </w:rPr>
        <w:t>Cząstkowa kontynuacja współpracy</w:t>
      </w:r>
      <w:r w:rsidRPr="00A601E6">
        <w:rPr>
          <w:rFonts w:asciiTheme="minorHAnsi" w:hAnsiTheme="minorHAnsi"/>
          <w:color w:val="000000" w:themeColor="text1"/>
        </w:rPr>
        <w:t xml:space="preserve">] W przypadku wskazanym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_Ref59056506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19</w:t>
      </w:r>
      <w:r w:rsidRPr="00A601E6">
        <w:rPr>
          <w:rFonts w:asciiTheme="minorHAnsi" w:hAnsiTheme="minorHAnsi"/>
          <w:color w:val="000000" w:themeColor="text1"/>
        </w:rPr>
        <w:fldChar w:fldCharType="end"/>
      </w:r>
      <w:r w:rsidRPr="00A601E6" w:rsidR="0090182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_Ref59056509 \n \h </w:instrText>
      </w:r>
      <w:r w:rsidRPr="00A601E6" w:rsidR="0005325C">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§7</w:t>
      </w:r>
      <w:r w:rsidRPr="00A601E6">
        <w:rPr>
          <w:rFonts w:asciiTheme="minorHAnsi" w:hAnsiTheme="minorHAnsi"/>
          <w:color w:val="000000" w:themeColor="text1"/>
        </w:rPr>
        <w:fldChar w:fldCharType="end"/>
      </w:r>
      <w:r w:rsidRPr="00A601E6">
        <w:rPr>
          <w:rFonts w:asciiTheme="minorHAnsi" w:hAnsiTheme="minorHAnsi"/>
          <w:color w:val="000000" w:themeColor="text1"/>
        </w:rPr>
        <w:t>, Strony mogą dokonać zmiany Umowy w taki sposób, że dokonają przedłużenia realizacji Umowy pomimo nieuzyskania przez Wykonawcę Wyniku Pozytywnego z Dopuszczeniem do Kolejnego Etapu w zakresie umożliwiającym poddanie przez Wykonawcę weryfikacji NCBR stworzonego Demonstratora na zasadach odpowiadających Umowie na koszt Wykonawcy lub podmiotu trzeciego i bez uprawnienia Wykonawcy do wynagrodzenia za prace objęte weryfikacją przez NCBR.</w:t>
      </w:r>
    </w:p>
    <w:p w:rsidRPr="00A601E6" w:rsidR="00902B1C" w:rsidP="1D3D7A41" w:rsidRDefault="00902B1C" w14:paraId="1F12AD05" w14:textId="561B0B75">
      <w:pPr>
        <w:pStyle w:val="Akapitzlist"/>
        <w:numPr>
          <w:ilvl w:val="0"/>
          <w:numId w:val="11"/>
        </w:numPr>
        <w:spacing w:after="0" w:line="240" w:lineRule="auto"/>
        <w:jc w:val="both"/>
        <w:rPr>
          <w:rFonts w:asciiTheme="minorHAnsi" w:hAnsiTheme="minorHAnsi"/>
          <w:color w:val="000000" w:themeColor="text1"/>
        </w:rPr>
      </w:pPr>
      <w:r>
        <w:rPr>
          <w:rFonts w:asciiTheme="minorHAnsi" w:hAnsiTheme="minorHAnsi"/>
          <w:color w:val="000000" w:themeColor="text1"/>
        </w:rPr>
        <w:t>[</w:t>
      </w:r>
      <w:r w:rsidRPr="00F90CB1">
        <w:rPr>
          <w:rFonts w:asciiTheme="minorHAnsi" w:hAnsiTheme="minorHAnsi"/>
          <w:b/>
          <w:bCs/>
          <w:color w:val="000000" w:themeColor="text1"/>
        </w:rPr>
        <w:t>Decyzje administracyjne</w:t>
      </w:r>
      <w:r>
        <w:rPr>
          <w:rFonts w:asciiTheme="minorHAnsi" w:hAnsiTheme="minorHAnsi"/>
          <w:color w:val="000000" w:themeColor="text1"/>
        </w:rPr>
        <w:t xml:space="preserve">] </w:t>
      </w:r>
      <w:r w:rsidRPr="00CE2CBE" w:rsidR="00F13B81">
        <w:rPr>
          <w:rFonts w:eastAsia="Times New Roman" w:asciiTheme="minorHAnsi" w:hAnsiTheme="minorHAnsi" w:cstheme="minorHAnsi"/>
          <w:color w:val="000000"/>
        </w:rPr>
        <w:t xml:space="preserve">W przypadku, gdy z przyczyn niezależnych od Wykonawcy nie jest możliwe uzyskanie wymaganych dla stworzenia Demonstratora decyzji </w:t>
      </w:r>
      <w:r w:rsidR="00F13B81">
        <w:rPr>
          <w:rFonts w:eastAsia="Times New Roman" w:asciiTheme="minorHAnsi" w:hAnsiTheme="minorHAnsi" w:cstheme="minorHAnsi"/>
          <w:color w:val="000000"/>
        </w:rPr>
        <w:t xml:space="preserve">administracyjnych </w:t>
      </w:r>
      <w:r w:rsidRPr="00CE2CBE" w:rsidR="00F13B81">
        <w:rPr>
          <w:rFonts w:eastAsia="Times New Roman" w:asciiTheme="minorHAnsi" w:hAnsiTheme="minorHAnsi" w:cstheme="minorHAnsi"/>
          <w:color w:val="000000"/>
        </w:rPr>
        <w:lastRenderedPageBreak/>
        <w:t>zgodnie z Umową, Strony mogą dokonać zmiany Umowy w sposób dostosowujący jej realizację do zaistniałych okoliczności</w:t>
      </w:r>
      <w:r w:rsidR="00F13B81">
        <w:rPr>
          <w:rFonts w:eastAsia="Times New Roman" w:asciiTheme="minorHAnsi" w:hAnsiTheme="minorHAnsi" w:cstheme="minorHAnsi"/>
          <w:color w:val="000000"/>
        </w:rPr>
        <w:t xml:space="preserve"> we wskazanym zakresie</w:t>
      </w:r>
      <w:r w:rsidRPr="00CE2CBE" w:rsidR="00F13B81">
        <w:rPr>
          <w:rFonts w:eastAsia="Times New Roman" w:asciiTheme="minorHAnsi" w:hAnsiTheme="minorHAnsi" w:cstheme="minorHAnsi"/>
          <w:color w:val="000000"/>
        </w:rPr>
        <w:t>, w szczególności poprzez zmianę Harmonogramu lub Załącznika nr 2 do Regulaminu</w:t>
      </w:r>
      <w:r w:rsidR="004E383D">
        <w:rPr>
          <w:rFonts w:asciiTheme="minorHAnsi" w:hAnsiTheme="minorHAnsi"/>
          <w:color w:val="000000" w:themeColor="text1"/>
        </w:rPr>
        <w:t>.</w:t>
      </w:r>
    </w:p>
    <w:bookmarkEnd w:id="805"/>
    <w:p w:rsidRPr="00A601E6" w:rsidR="0007306B" w:rsidP="003E0140" w:rsidRDefault="0007306B" w14:paraId="741135CB" w14:textId="77777777">
      <w:pPr>
        <w:spacing w:after="0" w:line="240" w:lineRule="auto"/>
        <w:contextualSpacing/>
        <w:jc w:val="both"/>
        <w:rPr>
          <w:rFonts w:asciiTheme="minorHAnsi" w:hAnsiTheme="minorHAnsi"/>
          <w:color w:val="000000" w:themeColor="text1"/>
        </w:rPr>
      </w:pPr>
    </w:p>
    <w:p w:rsidRPr="00A601E6" w:rsidR="0071142A" w:rsidP="003E0140" w:rsidRDefault="0071142A" w14:paraId="5349A5FB" w14:textId="77777777">
      <w:pPr>
        <w:pStyle w:val="Nagwek1"/>
        <w:numPr>
          <w:ilvl w:val="0"/>
          <w:numId w:val="5"/>
        </w:numPr>
        <w:spacing w:before="0" w:after="0" w:line="240" w:lineRule="auto"/>
        <w:contextualSpacing/>
        <w:rPr>
          <w:rFonts w:asciiTheme="minorHAnsi" w:hAnsiTheme="minorHAnsi"/>
          <w:sz w:val="22"/>
          <w:szCs w:val="22"/>
        </w:rPr>
      </w:pPr>
      <w:bookmarkStart w:name="_Toc504995003" w:id="806"/>
      <w:bookmarkStart w:name="_Toc511371230" w:id="807"/>
      <w:bookmarkStart w:name="_Ref21071865" w:id="808"/>
      <w:bookmarkStart w:name="_Ref43121971" w:id="809"/>
      <w:bookmarkStart w:name="_Toc52897136" w:id="810"/>
      <w:bookmarkStart w:name="_Toc53793084" w:id="811"/>
      <w:bookmarkStart w:name="_Toc54830261" w:id="812"/>
      <w:bookmarkStart w:name="_Toc54798343" w:id="813"/>
      <w:bookmarkStart w:name="_Toc54835771" w:id="814"/>
      <w:bookmarkStart w:name="_Toc59622779" w:id="815"/>
      <w:r w:rsidRPr="00A601E6">
        <w:rPr>
          <w:rFonts w:asciiTheme="minorHAnsi" w:hAnsiTheme="minorHAnsi"/>
          <w:sz w:val="22"/>
          <w:szCs w:val="22"/>
        </w:rPr>
        <w:t>POSTANOWIENIA KOŃCOWE</w:t>
      </w:r>
      <w:bookmarkEnd w:id="806"/>
      <w:bookmarkEnd w:id="807"/>
      <w:bookmarkEnd w:id="808"/>
      <w:bookmarkEnd w:id="809"/>
      <w:bookmarkEnd w:id="810"/>
      <w:bookmarkEnd w:id="811"/>
      <w:bookmarkEnd w:id="812"/>
      <w:bookmarkEnd w:id="813"/>
      <w:bookmarkEnd w:id="814"/>
      <w:bookmarkEnd w:id="815"/>
    </w:p>
    <w:p w:rsidRPr="00A601E6" w:rsidR="00631CF5" w:rsidP="003E0140" w:rsidRDefault="00027657" w14:paraId="4B716420" w14:textId="77777777">
      <w:pPr>
        <w:pStyle w:val="Nagwek2"/>
        <w:numPr>
          <w:ilvl w:val="0"/>
          <w:numId w:val="18"/>
        </w:numPr>
        <w:spacing w:before="0" w:line="240" w:lineRule="auto"/>
        <w:ind w:left="0" w:hanging="567"/>
        <w:contextualSpacing/>
        <w:rPr>
          <w:rFonts w:asciiTheme="minorHAnsi" w:hAnsiTheme="minorHAnsi"/>
          <w:sz w:val="22"/>
          <w:szCs w:val="22"/>
        </w:rPr>
      </w:pPr>
      <w:bookmarkStart w:name="_Toc504995004" w:id="816"/>
      <w:bookmarkStart w:name="_Ref509236726" w:id="817"/>
      <w:bookmarkStart w:name="_Ref509236727" w:id="818"/>
      <w:bookmarkStart w:name="_Ref511380535" w:id="819"/>
      <w:bookmarkStart w:name="_Ref511548958" w:id="820"/>
      <w:bookmarkStart w:name="_Ref511639107" w:id="821"/>
      <w:bookmarkStart w:name="_Toc511371231" w:id="822"/>
      <w:bookmarkStart w:name="_Ref512575368" w:id="823"/>
      <w:bookmarkStart w:name="_Toc52897137" w:id="824"/>
      <w:bookmarkStart w:name="_Toc53793085" w:id="825"/>
      <w:bookmarkStart w:name="_Toc54830262" w:id="826"/>
      <w:bookmarkStart w:name="_Toc54798344" w:id="827"/>
      <w:bookmarkStart w:name="_Toc54835772" w:id="828"/>
      <w:bookmarkStart w:name="_Toc59622780" w:id="829"/>
      <w:r w:rsidRPr="00A601E6">
        <w:rPr>
          <w:rFonts w:asciiTheme="minorHAnsi" w:hAnsiTheme="minorHAnsi"/>
          <w:sz w:val="22"/>
          <w:szCs w:val="22"/>
        </w:rPr>
        <w:t>[</w:t>
      </w:r>
      <w:r w:rsidRPr="00A601E6" w:rsidR="00631CF5">
        <w:rPr>
          <w:rFonts w:asciiTheme="minorHAnsi" w:hAnsiTheme="minorHAnsi"/>
          <w:sz w:val="22"/>
          <w:szCs w:val="22"/>
        </w:rPr>
        <w:t>KOMUNIKACJA STRON]</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rsidRPr="00A601E6" w:rsidR="00463528" w:rsidP="00352292" w:rsidRDefault="00463528" w14:paraId="581B0693" w14:textId="77777777">
      <w:pPr>
        <w:numPr>
          <w:ilvl w:val="0"/>
          <w:numId w:val="27"/>
        </w:numPr>
        <w:spacing w:after="0" w:line="240" w:lineRule="auto"/>
        <w:ind w:left="426" w:hanging="426"/>
        <w:contextualSpacing/>
        <w:jc w:val="both"/>
        <w:rPr>
          <w:rFonts w:asciiTheme="minorHAnsi" w:hAnsiTheme="minorHAnsi"/>
          <w:color w:val="000000" w:themeColor="text1"/>
          <w:sz w:val="20"/>
          <w:szCs w:val="20"/>
        </w:rPr>
      </w:pPr>
      <w:r w:rsidRPr="00A601E6">
        <w:rPr>
          <w:rFonts w:asciiTheme="minorHAnsi" w:hAnsiTheme="minorHAnsi"/>
          <w:color w:val="000000" w:themeColor="text1"/>
        </w:rPr>
        <w:t xml:space="preserve">NCBR </w:t>
      </w:r>
      <w:r w:rsidRPr="00A601E6" w:rsidR="00600771">
        <w:rPr>
          <w:rFonts w:asciiTheme="minorHAnsi" w:hAnsiTheme="minorHAnsi"/>
          <w:color w:val="000000" w:themeColor="text1"/>
        </w:rPr>
        <w:t>wyznacza następujące osoby na potrzeby prowadzenia kontaktu związanego z wykonywaniem Umowy i doręczeń</w:t>
      </w:r>
      <w:r w:rsidRPr="00A601E6">
        <w:rPr>
          <w:rFonts w:asciiTheme="minorHAnsi" w:hAnsiTheme="minorHAnsi"/>
          <w:color w:val="000000" w:themeColor="text1"/>
        </w:rPr>
        <w:t>:</w:t>
      </w:r>
    </w:p>
    <w:p w:rsidRPr="00A601E6" w:rsidR="00463528" w:rsidP="00352292" w:rsidRDefault="00463528" w14:paraId="1FD82546" w14:textId="77777777">
      <w:pPr>
        <w:pStyle w:val="Akapitzlist"/>
        <w:numPr>
          <w:ilvl w:val="0"/>
          <w:numId w:val="28"/>
        </w:numPr>
        <w:spacing w:after="0" w:line="240" w:lineRule="auto"/>
        <w:ind w:left="851"/>
        <w:rPr>
          <w:rFonts w:asciiTheme="minorHAnsi" w:hAnsiTheme="minorHAnsi"/>
          <w:color w:val="000000" w:themeColor="text1"/>
        </w:rPr>
      </w:pPr>
      <w:r w:rsidRPr="00A601E6">
        <w:rPr>
          <w:rFonts w:eastAsia="Times New Roman" w:cs="Tahoma" w:asciiTheme="minorHAnsi" w:hAnsiTheme="minorHAnsi"/>
          <w:color w:val="000000" w:themeColor="text1"/>
          <w:lang w:eastAsia="pl-PL"/>
        </w:rPr>
        <w:t>______________________ tel.:______________ e-mail:______________________</w:t>
      </w:r>
    </w:p>
    <w:p w:rsidRPr="00A601E6" w:rsidR="00463528" w:rsidP="00352292" w:rsidRDefault="00463528" w14:paraId="421AA92C" w14:textId="77777777">
      <w:pPr>
        <w:numPr>
          <w:ilvl w:val="0"/>
          <w:numId w:val="28"/>
        </w:numPr>
        <w:spacing w:after="0" w:line="240" w:lineRule="auto"/>
        <w:ind w:left="851"/>
        <w:contextualSpacing/>
        <w:rPr>
          <w:rFonts w:asciiTheme="minorHAnsi" w:hAnsiTheme="minorHAnsi"/>
          <w:color w:val="000000" w:themeColor="text1"/>
        </w:rPr>
      </w:pPr>
      <w:r w:rsidRPr="00A601E6">
        <w:rPr>
          <w:rFonts w:asciiTheme="minorHAnsi" w:hAnsiTheme="minorHAnsi"/>
          <w:color w:val="000000" w:themeColor="text1"/>
        </w:rPr>
        <w:t>______________________ tel.:______________ e-mail:______________________</w:t>
      </w:r>
    </w:p>
    <w:p w:rsidRPr="00A601E6" w:rsidR="00463528" w:rsidP="00352292" w:rsidRDefault="00600771" w14:paraId="13D8E669" w14:textId="77777777">
      <w:pPr>
        <w:numPr>
          <w:ilvl w:val="0"/>
          <w:numId w:val="27"/>
        </w:numPr>
        <w:spacing w:after="0" w:line="240" w:lineRule="auto"/>
        <w:ind w:left="426" w:hanging="426"/>
        <w:contextualSpacing/>
        <w:jc w:val="both"/>
        <w:rPr>
          <w:rFonts w:asciiTheme="minorHAnsi" w:hAnsiTheme="minorHAnsi"/>
          <w:color w:val="000000" w:themeColor="text1"/>
        </w:rPr>
      </w:pPr>
      <w:bookmarkStart w:name="_Hlk513542501" w:id="830"/>
      <w:r w:rsidRPr="00A601E6">
        <w:rPr>
          <w:rFonts w:asciiTheme="minorHAnsi" w:hAnsiTheme="minorHAnsi"/>
          <w:color w:val="000000" w:themeColor="text1"/>
        </w:rPr>
        <w:t xml:space="preserve">Wykonawca </w:t>
      </w:r>
      <w:bookmarkStart w:name="_Hlk513542379" w:id="831"/>
      <w:r w:rsidRPr="00A601E6">
        <w:rPr>
          <w:rFonts w:asciiTheme="minorHAnsi" w:hAnsiTheme="minorHAnsi"/>
          <w:color w:val="000000" w:themeColor="text1"/>
        </w:rPr>
        <w:t>wyznacza następującą osobę na potrzeby prowadzenia kontaktu związanego z wykonywaniem Umowy</w:t>
      </w:r>
      <w:bookmarkEnd w:id="831"/>
      <w:r w:rsidRPr="00A601E6">
        <w:rPr>
          <w:rFonts w:asciiTheme="minorHAnsi" w:hAnsiTheme="minorHAnsi"/>
          <w:color w:val="000000" w:themeColor="text1"/>
        </w:rPr>
        <w:t xml:space="preserve"> i doręczeń</w:t>
      </w:r>
      <w:bookmarkEnd w:id="830"/>
      <w:r w:rsidRPr="00A601E6" w:rsidR="00463528">
        <w:rPr>
          <w:rFonts w:asciiTheme="minorHAnsi" w:hAnsiTheme="minorHAnsi"/>
          <w:color w:val="000000" w:themeColor="text1"/>
        </w:rPr>
        <w:t>:</w:t>
      </w:r>
    </w:p>
    <w:p w:rsidRPr="00A601E6" w:rsidR="00463528" w:rsidP="00352292" w:rsidRDefault="00463528" w14:paraId="030C136E" w14:textId="77777777">
      <w:pPr>
        <w:numPr>
          <w:ilvl w:val="0"/>
          <w:numId w:val="36"/>
        </w:numPr>
        <w:spacing w:after="0" w:line="240" w:lineRule="auto"/>
        <w:ind w:left="851"/>
        <w:contextualSpacing/>
        <w:rPr>
          <w:rFonts w:asciiTheme="minorHAnsi" w:hAnsiTheme="minorHAnsi"/>
          <w:color w:val="000000" w:themeColor="text1"/>
        </w:rPr>
      </w:pPr>
      <w:r w:rsidRPr="00A601E6">
        <w:rPr>
          <w:rFonts w:asciiTheme="minorHAnsi" w:hAnsiTheme="minorHAnsi"/>
          <w:color w:val="000000" w:themeColor="text1"/>
        </w:rPr>
        <w:t>______________________ tel.:______________ e-mail:______________________</w:t>
      </w:r>
    </w:p>
    <w:p w:rsidRPr="00A601E6" w:rsidR="00092EEA" w:rsidP="00352292" w:rsidRDefault="00092EEA" w14:paraId="015208CE" w14:textId="77777777">
      <w:pPr>
        <w:numPr>
          <w:ilvl w:val="0"/>
          <w:numId w:val="27"/>
        </w:numPr>
        <w:spacing w:after="0" w:line="240"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Jeżeli Umowa nie zastrzega dla dokonania czynności formy pisemnej pod rygorem nieważności, Strony dopuszczają możliwość komunikowania się:</w:t>
      </w:r>
    </w:p>
    <w:p w:rsidRPr="00A601E6" w:rsidR="00092EEA" w:rsidP="00352292" w:rsidRDefault="00092EEA" w14:paraId="43286FE6" w14:textId="77777777">
      <w:pPr>
        <w:numPr>
          <w:ilvl w:val="1"/>
          <w:numId w:val="27"/>
        </w:numPr>
        <w:spacing w:after="0" w:line="240"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w formie pisemnej – listem poleconym za potwierdzeniem odbioru</w:t>
      </w:r>
      <w:r w:rsidRPr="00A601E6" w:rsidR="00285433">
        <w:rPr>
          <w:rFonts w:asciiTheme="minorHAnsi" w:hAnsiTheme="minorHAnsi"/>
          <w:color w:val="000000" w:themeColor="text1"/>
        </w:rPr>
        <w:t>, lub</w:t>
      </w:r>
    </w:p>
    <w:p w:rsidRPr="00A601E6" w:rsidR="00092EEA" w:rsidP="00352292" w:rsidRDefault="00092EEA" w14:paraId="0159A9B6" w14:textId="77777777">
      <w:pPr>
        <w:numPr>
          <w:ilvl w:val="1"/>
          <w:numId w:val="27"/>
        </w:numPr>
        <w:spacing w:after="0" w:line="240" w:lineRule="auto"/>
        <w:ind w:left="851"/>
        <w:contextualSpacing/>
        <w:jc w:val="both"/>
        <w:rPr>
          <w:rFonts w:asciiTheme="minorHAnsi" w:hAnsiTheme="minorHAnsi"/>
          <w:color w:val="000000" w:themeColor="text1"/>
        </w:rPr>
      </w:pPr>
      <w:r w:rsidRPr="00A601E6">
        <w:rPr>
          <w:rFonts w:asciiTheme="minorHAnsi" w:hAnsiTheme="minorHAnsi"/>
          <w:color w:val="000000" w:themeColor="text1"/>
        </w:rPr>
        <w:t xml:space="preserve">w formie elektronicznej - za pomocą wiadomości e-mail, zawierającej dokumenty opatrzone </w:t>
      </w:r>
      <w:r w:rsidRPr="00A601E6" w:rsidR="00B963AF">
        <w:rPr>
          <w:rFonts w:asciiTheme="minorHAnsi" w:hAnsiTheme="minorHAnsi"/>
          <w:color w:val="000000" w:themeColor="text1"/>
        </w:rPr>
        <w:t>kwalifikowanym podpisem elektronicznym</w:t>
      </w:r>
      <w:r w:rsidRPr="00A601E6">
        <w:rPr>
          <w:rFonts w:asciiTheme="minorHAnsi" w:hAnsiTheme="minorHAnsi"/>
          <w:color w:val="000000" w:themeColor="text1"/>
        </w:rPr>
        <w:t xml:space="preserve"> bądź skany podpisanych dokumentów.</w:t>
      </w:r>
    </w:p>
    <w:p w:rsidRPr="00A601E6" w:rsidR="00463528" w:rsidP="003E0140" w:rsidRDefault="00463528" w14:paraId="67D065B6" w14:textId="6CA422CE">
      <w:pPr>
        <w:spacing w:after="0" w:line="240" w:lineRule="auto"/>
        <w:ind w:left="491"/>
        <w:contextualSpacing/>
        <w:jc w:val="both"/>
        <w:rPr>
          <w:rFonts w:asciiTheme="minorHAnsi" w:hAnsiTheme="minorHAnsi"/>
          <w:color w:val="000000" w:themeColor="text1"/>
        </w:rPr>
      </w:pPr>
      <w:r w:rsidRPr="00A601E6">
        <w:rPr>
          <w:rFonts w:asciiTheme="minorHAnsi" w:hAnsiTheme="minorHAnsi"/>
          <w:color w:val="000000" w:themeColor="text1"/>
        </w:rPr>
        <w:t xml:space="preserve">Komunikacja pocztą elektroniczną nie obejmuje </w:t>
      </w:r>
      <w:r w:rsidRPr="00A601E6" w:rsidR="00285433">
        <w:rPr>
          <w:rFonts w:asciiTheme="minorHAnsi" w:hAnsiTheme="minorHAnsi"/>
          <w:color w:val="000000" w:themeColor="text1"/>
        </w:rPr>
        <w:t xml:space="preserve">w szczególności </w:t>
      </w:r>
      <w:r w:rsidRPr="00A601E6" w:rsidR="00886B4D">
        <w:rPr>
          <w:rFonts w:asciiTheme="minorHAnsi" w:hAnsiTheme="minorHAnsi"/>
          <w:color w:val="000000" w:themeColor="text1"/>
        </w:rPr>
        <w:t xml:space="preserve">doręczania Wyników Prac </w:t>
      </w:r>
      <w:r w:rsidRPr="00A601E6" w:rsidR="00A95F63">
        <w:rPr>
          <w:rFonts w:asciiTheme="minorHAnsi" w:hAnsiTheme="minorHAnsi"/>
          <w:color w:val="000000" w:themeColor="text1"/>
        </w:rPr>
        <w:t>Etapu</w:t>
      </w:r>
      <w:r w:rsidRPr="00A601E6" w:rsidR="00886B4D">
        <w:rPr>
          <w:rFonts w:asciiTheme="minorHAnsi" w:hAnsiTheme="minorHAnsi"/>
          <w:color w:val="000000" w:themeColor="text1"/>
        </w:rPr>
        <w:t xml:space="preserve">, </w:t>
      </w:r>
      <w:r w:rsidRPr="00A601E6">
        <w:rPr>
          <w:rFonts w:asciiTheme="minorHAnsi" w:hAnsiTheme="minorHAnsi"/>
          <w:color w:val="000000" w:themeColor="text1"/>
        </w:rPr>
        <w:t>sporządzania przez Strony Protokołów Odbioru, zatwierdzania Dokumentacji B+R</w:t>
      </w:r>
      <w:r w:rsidRPr="00A601E6" w:rsidR="00F374A8">
        <w:rPr>
          <w:rFonts w:asciiTheme="minorHAnsi" w:hAnsiTheme="minorHAnsi"/>
          <w:color w:val="000000" w:themeColor="text1"/>
        </w:rPr>
        <w:t xml:space="preserve"> </w:t>
      </w:r>
      <w:r w:rsidRPr="00A601E6">
        <w:rPr>
          <w:rFonts w:asciiTheme="minorHAnsi" w:hAnsiTheme="minorHAnsi"/>
          <w:color w:val="000000" w:themeColor="text1"/>
        </w:rPr>
        <w:t>oraz wprowadzania zmian do Umowy, dla których to czynności zastrzega się formę pisemną pod rygorem nieważności.</w:t>
      </w:r>
    </w:p>
    <w:p w:rsidRPr="00A601E6" w:rsidR="00463528" w:rsidP="00352292" w:rsidRDefault="00463528" w14:paraId="40DAD29B" w14:textId="77777777">
      <w:pPr>
        <w:numPr>
          <w:ilvl w:val="0"/>
          <w:numId w:val="27"/>
        </w:numPr>
        <w:spacing w:after="0" w:line="240"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 xml:space="preserve">Strony zobowiązują się do niezwłocznego, wzajemnego informowania się o każdej zmianie swoich danych teleadresowych oraz zmianie danych kontaktowych swoich przedstawicieli. W przypadku zaniechania tego obowiązku, korespondencję dostarczoną na dotychczasowy adres poczty tradycyjnej lub elektronicznej uznawać się będzie za doręczoną. </w:t>
      </w:r>
    </w:p>
    <w:p w:rsidRPr="00A601E6" w:rsidR="00463528" w:rsidP="00352292" w:rsidRDefault="00463528" w14:paraId="25CE614C" w14:textId="6F6ADDBF">
      <w:pPr>
        <w:numPr>
          <w:ilvl w:val="0"/>
          <w:numId w:val="27"/>
        </w:numPr>
        <w:spacing w:after="0" w:line="240"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 xml:space="preserve">Jakakolwiek </w:t>
      </w:r>
      <w:bookmarkStart w:name="_Ref496262312" w:id="832"/>
      <w:r w:rsidRPr="00A601E6">
        <w:rPr>
          <w:rFonts w:asciiTheme="minorHAnsi" w:hAnsiTheme="minorHAnsi"/>
          <w:color w:val="000000" w:themeColor="text1"/>
        </w:rPr>
        <w:t xml:space="preserve">korespondencja związana z realizacją Umowy jest uznawana za skutecznie doręczoną w chwili, gdy została skutecznie doręczona właściwej Stronie lub Strona taka miała możliwość się z nią zapoznać (w </w:t>
      </w:r>
      <w:r w:rsidRPr="00A601E6" w:rsidR="00551EED">
        <w:rPr>
          <w:rFonts w:asciiTheme="minorHAnsi" w:hAnsiTheme="minorHAnsi"/>
          <w:color w:val="000000" w:themeColor="text1"/>
        </w:rPr>
        <w:t>tym,</w:t>
      </w:r>
      <w:r w:rsidRPr="00A601E6">
        <w:rPr>
          <w:rFonts w:asciiTheme="minorHAnsi" w:hAnsiTheme="minorHAnsi"/>
          <w:color w:val="000000" w:themeColor="text1"/>
        </w:rPr>
        <w:t xml:space="preserve"> gdy odmówiła przyjęcia korespondencji).</w:t>
      </w:r>
      <w:bookmarkEnd w:id="832"/>
    </w:p>
    <w:p w:rsidRPr="00A601E6" w:rsidR="0073657D" w:rsidP="00352292" w:rsidRDefault="00963C6D" w14:paraId="7977640B" w14:textId="77777777">
      <w:pPr>
        <w:numPr>
          <w:ilvl w:val="0"/>
          <w:numId w:val="27"/>
        </w:numPr>
        <w:spacing w:after="0" w:line="240"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 xml:space="preserve">Strony dopuszczają komunikację w języku angielskim, pod warunkiem opatrzenia jej tłumaczeniem na język polski, przy czym w razie rozbieżności decydujący jest język polski. </w:t>
      </w:r>
    </w:p>
    <w:p w:rsidRPr="00A601E6" w:rsidR="00963C6D" w:rsidP="00352292" w:rsidRDefault="00963C6D" w14:paraId="7445E61D" w14:textId="77777777">
      <w:pPr>
        <w:numPr>
          <w:ilvl w:val="0"/>
          <w:numId w:val="27"/>
        </w:numPr>
        <w:spacing w:after="0" w:line="240"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W przypadku bieżącej komunikacji związanej z zarządzaniem Umową, dla której nie jest wymagana forma pisemna pod rygorem nieważności, Strony mogą w drodze elektronicznej uzgodnić komunikowanie się w języku angielskim.</w:t>
      </w:r>
    </w:p>
    <w:p w:rsidRPr="00A601E6" w:rsidR="00B805A9" w:rsidP="003E0140" w:rsidRDefault="00B805A9" w14:paraId="3899EAEF" w14:textId="77777777">
      <w:pPr>
        <w:spacing w:after="0" w:line="240" w:lineRule="auto"/>
        <w:ind w:left="426"/>
        <w:contextualSpacing/>
        <w:jc w:val="both"/>
        <w:rPr>
          <w:rFonts w:asciiTheme="minorHAnsi" w:hAnsiTheme="minorHAnsi"/>
          <w:color w:val="000000" w:themeColor="text1"/>
        </w:rPr>
      </w:pPr>
    </w:p>
    <w:p w:rsidRPr="00A601E6" w:rsidR="00631CF5" w:rsidP="003E0140" w:rsidRDefault="00631CF5" w14:paraId="03D6AB2B" w14:textId="77777777">
      <w:pPr>
        <w:pStyle w:val="Nagwek2"/>
        <w:numPr>
          <w:ilvl w:val="0"/>
          <w:numId w:val="18"/>
        </w:numPr>
        <w:spacing w:before="0" w:line="240" w:lineRule="auto"/>
        <w:ind w:left="0" w:hanging="567"/>
        <w:contextualSpacing/>
        <w:rPr>
          <w:rFonts w:asciiTheme="minorHAnsi" w:hAnsiTheme="minorHAnsi"/>
          <w:sz w:val="22"/>
          <w:szCs w:val="22"/>
        </w:rPr>
      </w:pPr>
      <w:bookmarkStart w:name="_Toc479963875" w:id="833"/>
      <w:bookmarkStart w:name="_Ref504996428" w:id="834"/>
      <w:bookmarkStart w:name="_Toc504995005" w:id="835"/>
      <w:bookmarkStart w:name="_Toc511371232" w:id="836"/>
      <w:bookmarkStart w:name="_Toc52897138" w:id="837"/>
      <w:bookmarkStart w:name="_Toc53793086" w:id="838"/>
      <w:bookmarkStart w:name="_Toc54830263" w:id="839"/>
      <w:bookmarkStart w:name="_Toc54798345" w:id="840"/>
      <w:bookmarkStart w:name="_Toc54835773" w:id="841"/>
      <w:bookmarkStart w:name="_Toc59622781" w:id="842"/>
      <w:r w:rsidRPr="00A601E6">
        <w:rPr>
          <w:rFonts w:asciiTheme="minorHAnsi" w:hAnsiTheme="minorHAnsi"/>
          <w:sz w:val="22"/>
          <w:szCs w:val="22"/>
        </w:rPr>
        <w:t>[ROZWIĄZYWANIE SPORÓW]</w:t>
      </w:r>
      <w:bookmarkEnd w:id="833"/>
      <w:bookmarkEnd w:id="834"/>
      <w:bookmarkEnd w:id="835"/>
      <w:bookmarkEnd w:id="836"/>
      <w:bookmarkEnd w:id="837"/>
      <w:bookmarkEnd w:id="838"/>
      <w:bookmarkEnd w:id="839"/>
      <w:bookmarkEnd w:id="840"/>
      <w:bookmarkEnd w:id="841"/>
      <w:bookmarkEnd w:id="842"/>
    </w:p>
    <w:p w:rsidRPr="00A601E6" w:rsidR="00463528" w:rsidP="00352292" w:rsidRDefault="00463528" w14:paraId="5D714A04" w14:textId="77777777">
      <w:pPr>
        <w:numPr>
          <w:ilvl w:val="0"/>
          <w:numId w:val="29"/>
        </w:numPr>
        <w:spacing w:after="0" w:line="240"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Strony będą podejmować próby polubownego rozwiązywania zaistniałych sporów w toku wykonywania Umowy.</w:t>
      </w:r>
    </w:p>
    <w:p w:rsidRPr="00A601E6" w:rsidR="00463528" w:rsidP="00352292" w:rsidRDefault="00463528" w14:paraId="5E315A89" w14:textId="77777777">
      <w:pPr>
        <w:numPr>
          <w:ilvl w:val="0"/>
          <w:numId w:val="29"/>
        </w:numPr>
        <w:spacing w:after="0" w:line="240"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W przypadku niedojścia do porozumienia Stron</w:t>
      </w:r>
      <w:r w:rsidRPr="00A601E6" w:rsidR="00FD404F">
        <w:rPr>
          <w:rFonts w:asciiTheme="minorHAnsi" w:hAnsiTheme="minorHAnsi"/>
          <w:color w:val="000000" w:themeColor="text1"/>
        </w:rPr>
        <w:t>,</w:t>
      </w:r>
      <w:r w:rsidRPr="00A601E6">
        <w:rPr>
          <w:rFonts w:asciiTheme="minorHAnsi" w:hAnsiTheme="minorHAnsi"/>
          <w:color w:val="000000" w:themeColor="text1"/>
        </w:rPr>
        <w:t xml:space="preserve"> wszelkie spory mogące wyniknąć z niniejszej Umowy, nierozwiązane polubownie, poddane będą rozstrzygnięciu sądowi powszechnemu właściwemu </w:t>
      </w:r>
      <w:r w:rsidRPr="00A601E6" w:rsidR="00B65335">
        <w:rPr>
          <w:rFonts w:asciiTheme="minorHAnsi" w:hAnsiTheme="minorHAnsi"/>
          <w:color w:val="000000" w:themeColor="text1"/>
        </w:rPr>
        <w:t xml:space="preserve">miejscowo </w:t>
      </w:r>
      <w:r w:rsidRPr="00A601E6">
        <w:rPr>
          <w:rFonts w:asciiTheme="minorHAnsi" w:hAnsiTheme="minorHAnsi"/>
          <w:color w:val="000000" w:themeColor="text1"/>
        </w:rPr>
        <w:t xml:space="preserve">dla </w:t>
      </w:r>
      <w:r w:rsidRPr="00A601E6" w:rsidR="0028180F">
        <w:rPr>
          <w:rFonts w:asciiTheme="minorHAnsi" w:hAnsiTheme="minorHAnsi"/>
          <w:color w:val="000000" w:themeColor="text1"/>
        </w:rPr>
        <w:t>D</w:t>
      </w:r>
      <w:r w:rsidRPr="00A601E6">
        <w:rPr>
          <w:rFonts w:asciiTheme="minorHAnsi" w:hAnsiTheme="minorHAnsi"/>
          <w:color w:val="000000" w:themeColor="text1"/>
        </w:rPr>
        <w:t xml:space="preserve">zielnicy Śródmieście </w:t>
      </w:r>
      <w:r w:rsidRPr="00A601E6" w:rsidR="0028180F">
        <w:rPr>
          <w:rFonts w:asciiTheme="minorHAnsi" w:hAnsiTheme="minorHAnsi"/>
          <w:color w:val="000000" w:themeColor="text1"/>
        </w:rPr>
        <w:t>M</w:t>
      </w:r>
      <w:r w:rsidRPr="00A601E6">
        <w:rPr>
          <w:rFonts w:asciiTheme="minorHAnsi" w:hAnsiTheme="minorHAnsi"/>
          <w:color w:val="000000" w:themeColor="text1"/>
        </w:rPr>
        <w:t xml:space="preserve">iasta </w:t>
      </w:r>
      <w:r w:rsidRPr="00A601E6" w:rsidR="0028180F">
        <w:rPr>
          <w:rFonts w:asciiTheme="minorHAnsi" w:hAnsiTheme="minorHAnsi"/>
          <w:color w:val="000000" w:themeColor="text1"/>
        </w:rPr>
        <w:t>S</w:t>
      </w:r>
      <w:r w:rsidRPr="00A601E6">
        <w:rPr>
          <w:rFonts w:asciiTheme="minorHAnsi" w:hAnsiTheme="minorHAnsi"/>
          <w:color w:val="000000" w:themeColor="text1"/>
        </w:rPr>
        <w:t>tołecznego Warszawy.</w:t>
      </w:r>
    </w:p>
    <w:p w:rsidRPr="00A601E6" w:rsidR="00B805A9" w:rsidP="003E0140" w:rsidRDefault="00B805A9" w14:paraId="266B26DE" w14:textId="77777777">
      <w:pPr>
        <w:spacing w:after="0" w:line="240" w:lineRule="auto"/>
        <w:ind w:left="426"/>
        <w:contextualSpacing/>
        <w:jc w:val="both"/>
        <w:rPr>
          <w:rFonts w:asciiTheme="minorHAnsi" w:hAnsiTheme="minorHAnsi"/>
          <w:color w:val="000000" w:themeColor="text1"/>
        </w:rPr>
      </w:pPr>
    </w:p>
    <w:p w:rsidRPr="00A601E6" w:rsidR="002B191B" w:rsidP="003E0140" w:rsidRDefault="002B191B" w14:paraId="77BED81B" w14:textId="77777777">
      <w:pPr>
        <w:pStyle w:val="Nagwek2"/>
        <w:numPr>
          <w:ilvl w:val="0"/>
          <w:numId w:val="18"/>
        </w:numPr>
        <w:spacing w:before="0" w:line="240" w:lineRule="auto"/>
        <w:ind w:left="0" w:hanging="567"/>
        <w:contextualSpacing/>
        <w:rPr>
          <w:rFonts w:asciiTheme="minorHAnsi" w:hAnsiTheme="minorHAnsi"/>
          <w:sz w:val="22"/>
          <w:szCs w:val="22"/>
        </w:rPr>
      </w:pPr>
      <w:bookmarkStart w:name="_Ref493850023" w:id="843"/>
      <w:bookmarkStart w:name="_Toc504995006" w:id="844"/>
      <w:bookmarkStart w:name="_Toc511371233" w:id="845"/>
      <w:bookmarkStart w:name="_Toc52897139" w:id="846"/>
      <w:bookmarkStart w:name="_Toc53793087" w:id="847"/>
      <w:bookmarkStart w:name="_Toc54830264" w:id="848"/>
      <w:bookmarkStart w:name="_Toc54798346" w:id="849"/>
      <w:bookmarkStart w:name="_Toc54835774" w:id="850"/>
      <w:bookmarkStart w:name="_Toc59622782" w:id="851"/>
      <w:r w:rsidRPr="00A601E6">
        <w:rPr>
          <w:rFonts w:asciiTheme="minorHAnsi" w:hAnsiTheme="minorHAnsi"/>
          <w:sz w:val="22"/>
          <w:szCs w:val="22"/>
        </w:rPr>
        <w:t>[KLAUZULA SALWATORYJNA]</w:t>
      </w:r>
      <w:bookmarkEnd w:id="843"/>
      <w:bookmarkEnd w:id="844"/>
      <w:bookmarkEnd w:id="845"/>
      <w:bookmarkEnd w:id="846"/>
      <w:bookmarkEnd w:id="847"/>
      <w:bookmarkEnd w:id="848"/>
      <w:bookmarkEnd w:id="849"/>
      <w:bookmarkEnd w:id="850"/>
      <w:bookmarkEnd w:id="851"/>
    </w:p>
    <w:p w:rsidRPr="00A601E6" w:rsidR="00F336E0" w:rsidP="00352292" w:rsidRDefault="002B191B" w14:paraId="6F756C42" w14:textId="77777777">
      <w:pPr>
        <w:numPr>
          <w:ilvl w:val="0"/>
          <w:numId w:val="37"/>
        </w:numPr>
        <w:spacing w:after="0" w:line="240"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Strony oświadczają,</w:t>
      </w:r>
      <w:r w:rsidRPr="00A601E6" w:rsidR="00FD311D">
        <w:rPr>
          <w:rFonts w:asciiTheme="minorHAnsi" w:hAnsiTheme="minorHAnsi"/>
          <w:color w:val="000000" w:themeColor="text1"/>
        </w:rPr>
        <w:t xml:space="preserve"> że </w:t>
      </w:r>
      <w:r w:rsidRPr="00A601E6">
        <w:rPr>
          <w:rFonts w:asciiTheme="minorHAnsi" w:hAnsiTheme="minorHAnsi"/>
          <w:color w:val="000000" w:themeColor="text1"/>
        </w:rPr>
        <w:t>wszelkie postanowienia niniejszej Umowy uznają za ważne</w:t>
      </w:r>
      <w:r w:rsidRPr="00A601E6" w:rsidR="00247E90">
        <w:rPr>
          <w:rFonts w:asciiTheme="minorHAnsi" w:hAnsiTheme="minorHAnsi"/>
          <w:color w:val="000000" w:themeColor="text1"/>
        </w:rPr>
        <w:t xml:space="preserve"> i </w:t>
      </w:r>
      <w:r w:rsidRPr="00A601E6">
        <w:rPr>
          <w:rFonts w:asciiTheme="minorHAnsi" w:hAnsiTheme="minorHAnsi"/>
          <w:color w:val="000000" w:themeColor="text1"/>
        </w:rPr>
        <w:t xml:space="preserve">wiążące. W przypadku, gdyby jakiekolwiek postanowienie Umowy okazało się nieważne lub </w:t>
      </w:r>
      <w:r w:rsidRPr="00A601E6">
        <w:rPr>
          <w:rFonts w:asciiTheme="minorHAnsi" w:hAnsiTheme="minorHAnsi"/>
          <w:color w:val="000000" w:themeColor="text1"/>
        </w:rPr>
        <w:lastRenderedPageBreak/>
        <w:t>nieskuteczne, jego nieważność lub nieskuteczność nie wpływa na ważność lub skuteczność</w:t>
      </w:r>
      <w:r w:rsidRPr="00A601E6" w:rsidR="00F336E0">
        <w:rPr>
          <w:rFonts w:asciiTheme="minorHAnsi" w:hAnsiTheme="minorHAnsi"/>
          <w:color w:val="000000" w:themeColor="text1"/>
        </w:rPr>
        <w:t xml:space="preserve"> pozostałych postanowień Umowy</w:t>
      </w:r>
      <w:bookmarkStart w:name="_Ref493850012" w:id="852"/>
      <w:r w:rsidRPr="00A601E6" w:rsidR="006B04EF">
        <w:rPr>
          <w:rFonts w:asciiTheme="minorHAnsi" w:hAnsiTheme="minorHAnsi"/>
          <w:color w:val="000000" w:themeColor="text1"/>
        </w:rPr>
        <w:t>.</w:t>
      </w:r>
    </w:p>
    <w:bookmarkEnd w:id="852"/>
    <w:p w:rsidRPr="00A601E6" w:rsidR="002B191B" w:rsidP="00352292" w:rsidRDefault="006B04EF" w14:paraId="06C701E9" w14:textId="077FAFCB">
      <w:pPr>
        <w:numPr>
          <w:ilvl w:val="0"/>
          <w:numId w:val="37"/>
        </w:numPr>
        <w:spacing w:after="0" w:line="240"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 xml:space="preserve">Z zastrzeżeniem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_Ref493850012 \r \h </w:instrText>
      </w:r>
      <w:r w:rsidRPr="00A601E6" w:rsidR="0046749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sidR="002B191B">
        <w:rPr>
          <w:rFonts w:asciiTheme="minorHAnsi" w:hAnsiTheme="minorHAnsi"/>
          <w:color w:val="000000" w:themeColor="text1"/>
        </w:rPr>
        <w:t xml:space="preserve">Strony zobowiązują się </w:t>
      </w:r>
      <w:r w:rsidRPr="00A601E6">
        <w:rPr>
          <w:rFonts w:asciiTheme="minorHAnsi" w:hAnsiTheme="minorHAnsi"/>
          <w:color w:val="000000" w:themeColor="text1"/>
        </w:rPr>
        <w:t xml:space="preserve">niezwłocznie zastąpić </w:t>
      </w:r>
      <w:r w:rsidRPr="00A601E6" w:rsidR="002B191B">
        <w:rPr>
          <w:rFonts w:asciiTheme="minorHAnsi" w:hAnsiTheme="minorHAnsi"/>
          <w:color w:val="000000" w:themeColor="text1"/>
        </w:rPr>
        <w:t>nieważne lub nieskuteczne postanowienie</w:t>
      </w:r>
      <w:r w:rsidRPr="00A601E6">
        <w:rPr>
          <w:rFonts w:asciiTheme="minorHAnsi" w:hAnsiTheme="minorHAnsi"/>
          <w:color w:val="000000" w:themeColor="text1"/>
        </w:rPr>
        <w:t xml:space="preserve"> Umowy</w:t>
      </w:r>
      <w:r w:rsidRPr="00A601E6" w:rsidR="002B191B">
        <w:rPr>
          <w:rFonts w:asciiTheme="minorHAnsi" w:hAnsiTheme="minorHAnsi"/>
          <w:color w:val="000000" w:themeColor="text1"/>
        </w:rPr>
        <w:t xml:space="preserve"> innym postanowieniem, dozwolonym</w:t>
      </w:r>
      <w:r w:rsidRPr="00A601E6" w:rsidR="00247E90">
        <w:rPr>
          <w:rFonts w:asciiTheme="minorHAnsi" w:hAnsiTheme="minorHAnsi"/>
          <w:color w:val="000000" w:themeColor="text1"/>
        </w:rPr>
        <w:t xml:space="preserve"> w </w:t>
      </w:r>
      <w:r w:rsidRPr="00A601E6" w:rsidR="002B191B">
        <w:rPr>
          <w:rFonts w:asciiTheme="minorHAnsi" w:hAnsiTheme="minorHAnsi"/>
          <w:color w:val="000000" w:themeColor="text1"/>
        </w:rPr>
        <w:t>świetle przepisów prawa, które będzie najbliższe intencji nieważnego lub nieskutecznego postanowienia Umowy.</w:t>
      </w:r>
    </w:p>
    <w:p w:rsidRPr="00A601E6" w:rsidR="002B191B" w:rsidP="003E0140" w:rsidRDefault="002B191B" w14:paraId="1BA10AB5" w14:textId="77777777">
      <w:pPr>
        <w:spacing w:after="0" w:line="240" w:lineRule="auto"/>
        <w:ind w:left="426"/>
        <w:contextualSpacing/>
        <w:jc w:val="both"/>
        <w:rPr>
          <w:rFonts w:asciiTheme="minorHAnsi" w:hAnsiTheme="minorHAnsi"/>
          <w:color w:val="000000" w:themeColor="text1"/>
        </w:rPr>
      </w:pPr>
    </w:p>
    <w:p w:rsidRPr="00A601E6" w:rsidR="00631CF5" w:rsidP="003E0140" w:rsidRDefault="00631CF5" w14:paraId="0C248B0A" w14:textId="77777777">
      <w:pPr>
        <w:pStyle w:val="Nagwek2"/>
        <w:numPr>
          <w:ilvl w:val="0"/>
          <w:numId w:val="18"/>
        </w:numPr>
        <w:spacing w:before="0" w:line="240" w:lineRule="auto"/>
        <w:ind w:left="0" w:hanging="567"/>
        <w:contextualSpacing/>
        <w:rPr>
          <w:rFonts w:asciiTheme="minorHAnsi" w:hAnsiTheme="minorHAnsi"/>
          <w:sz w:val="22"/>
          <w:szCs w:val="22"/>
        </w:rPr>
      </w:pPr>
      <w:r w:rsidRPr="00A601E6" w:rsidDel="00C51FE8">
        <w:rPr>
          <w:rFonts w:asciiTheme="minorHAnsi" w:hAnsiTheme="minorHAnsi"/>
          <w:b w:val="0"/>
          <w:sz w:val="22"/>
          <w:szCs w:val="22"/>
        </w:rPr>
        <w:t xml:space="preserve"> </w:t>
      </w:r>
      <w:bookmarkStart w:name="_Toc479963876" w:id="853"/>
      <w:bookmarkStart w:name="_Toc479963877" w:id="854"/>
      <w:bookmarkStart w:name="_Toc479963878" w:id="855"/>
      <w:bookmarkStart w:name="_Toc504995007" w:id="856"/>
      <w:bookmarkStart w:name="_Toc511371234" w:id="857"/>
      <w:bookmarkStart w:name="_Ref52697128" w:id="858"/>
      <w:bookmarkStart w:name="_Toc52897140" w:id="859"/>
      <w:bookmarkStart w:name="_Toc53793088" w:id="860"/>
      <w:bookmarkStart w:name="_Toc54830265" w:id="861"/>
      <w:bookmarkStart w:name="_Toc54798347" w:id="862"/>
      <w:bookmarkStart w:name="_Toc54835775" w:id="863"/>
      <w:bookmarkStart w:name="_Toc59622783" w:id="864"/>
      <w:bookmarkEnd w:id="853"/>
      <w:bookmarkEnd w:id="854"/>
      <w:r w:rsidRPr="00A601E6">
        <w:rPr>
          <w:rFonts w:asciiTheme="minorHAnsi" w:hAnsiTheme="minorHAnsi"/>
          <w:sz w:val="22"/>
          <w:szCs w:val="22"/>
        </w:rPr>
        <w:t>[POSTANOWIENIA KOŃCOWE]</w:t>
      </w:r>
      <w:bookmarkEnd w:id="855"/>
      <w:bookmarkEnd w:id="856"/>
      <w:bookmarkEnd w:id="857"/>
      <w:bookmarkEnd w:id="858"/>
      <w:bookmarkEnd w:id="859"/>
      <w:bookmarkEnd w:id="860"/>
      <w:bookmarkEnd w:id="861"/>
      <w:bookmarkEnd w:id="862"/>
      <w:bookmarkEnd w:id="863"/>
      <w:bookmarkEnd w:id="864"/>
    </w:p>
    <w:p w:rsidRPr="00A601E6" w:rsidR="00463528" w:rsidP="00352292" w:rsidRDefault="00463528" w14:paraId="70F6A478" w14:textId="77777777">
      <w:pPr>
        <w:numPr>
          <w:ilvl w:val="0"/>
          <w:numId w:val="30"/>
        </w:numPr>
        <w:spacing w:after="0" w:line="240"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Prawem rządzącym niniejszą Umową jest prawo polskie. W zakresie nieuregulowanym w Umowie stosuje się przepisy prawa powszechnie obowiązującego</w:t>
      </w:r>
      <w:r w:rsidRPr="00A601E6" w:rsidR="00067AD2">
        <w:rPr>
          <w:rFonts w:asciiTheme="minorHAnsi" w:hAnsiTheme="minorHAnsi"/>
          <w:color w:val="000000" w:themeColor="text1"/>
        </w:rPr>
        <w:t xml:space="preserve">. Strony przyjmują, że do realizacji umowy stosuje się odpowiednio </w:t>
      </w:r>
      <w:r w:rsidRPr="00A601E6">
        <w:rPr>
          <w:rFonts w:asciiTheme="minorHAnsi" w:hAnsiTheme="minorHAnsi"/>
          <w:color w:val="000000" w:themeColor="text1"/>
        </w:rPr>
        <w:t>art.</w:t>
      </w:r>
      <w:r w:rsidRPr="00A601E6" w:rsidR="00067AD2">
        <w:rPr>
          <w:rFonts w:asciiTheme="minorHAnsi" w:hAnsiTheme="minorHAnsi"/>
          <w:color w:val="000000" w:themeColor="text1"/>
        </w:rPr>
        <w:t xml:space="preserve"> 42-</w:t>
      </w:r>
      <w:r w:rsidRPr="00A601E6">
        <w:rPr>
          <w:rFonts w:asciiTheme="minorHAnsi" w:hAnsiTheme="minorHAnsi"/>
          <w:color w:val="000000" w:themeColor="text1"/>
        </w:rPr>
        <w:t xml:space="preserve"> 44 Ustawy o NCBR. </w:t>
      </w:r>
    </w:p>
    <w:p w:rsidRPr="00A601E6" w:rsidR="00463528" w:rsidP="00352292" w:rsidRDefault="00463528" w14:paraId="31D9C8C2" w14:textId="47C0F308">
      <w:pPr>
        <w:numPr>
          <w:ilvl w:val="0"/>
          <w:numId w:val="30"/>
        </w:numPr>
        <w:spacing w:after="0" w:line="240" w:lineRule="auto"/>
        <w:ind w:left="426" w:hanging="426"/>
        <w:contextualSpacing/>
        <w:jc w:val="both"/>
        <w:rPr>
          <w:rFonts w:asciiTheme="minorHAnsi" w:hAnsiTheme="minorHAnsi"/>
          <w:color w:val="000000" w:themeColor="text1"/>
        </w:rPr>
      </w:pPr>
      <w:r w:rsidRPr="00A601E6">
        <w:rPr>
          <w:rFonts w:asciiTheme="minorHAnsi" w:hAnsiTheme="minorHAnsi"/>
          <w:color w:val="000000" w:themeColor="text1"/>
        </w:rPr>
        <w:t xml:space="preserve">Umowa sporządzona została w </w:t>
      </w:r>
      <w:r w:rsidRPr="00A601E6" w:rsidR="00626BAB">
        <w:rPr>
          <w:rFonts w:asciiTheme="minorHAnsi" w:hAnsiTheme="minorHAnsi"/>
          <w:color w:val="000000" w:themeColor="text1"/>
        </w:rPr>
        <w:t xml:space="preserve">trzech </w:t>
      </w:r>
      <w:r w:rsidRPr="00A601E6">
        <w:rPr>
          <w:rFonts w:asciiTheme="minorHAnsi" w:hAnsiTheme="minorHAnsi"/>
          <w:color w:val="000000" w:themeColor="text1"/>
        </w:rPr>
        <w:t xml:space="preserve">jednobrzmiących egzemplarzach mających moc oryginału, po jednym dla Wykonawcy i </w:t>
      </w:r>
      <w:r w:rsidRPr="00A601E6" w:rsidR="00626BAB">
        <w:rPr>
          <w:rFonts w:asciiTheme="minorHAnsi" w:hAnsiTheme="minorHAnsi"/>
          <w:color w:val="000000" w:themeColor="text1"/>
        </w:rPr>
        <w:t xml:space="preserve">dwóch </w:t>
      </w:r>
      <w:r w:rsidRPr="00A601E6">
        <w:rPr>
          <w:rFonts w:asciiTheme="minorHAnsi" w:hAnsiTheme="minorHAnsi"/>
          <w:color w:val="000000" w:themeColor="text1"/>
        </w:rPr>
        <w:t>dla NCBR.</w:t>
      </w:r>
    </w:p>
    <w:p w:rsidRPr="00A601E6" w:rsidR="00463528" w:rsidP="5FDA5D24" w:rsidRDefault="00463528" w14:paraId="0AF7913F" w14:textId="447F6322">
      <w:pPr>
        <w:numPr>
          <w:ilvl w:val="0"/>
          <w:numId w:val="30"/>
        </w:numPr>
        <w:spacing w:after="0" w:line="240" w:lineRule="auto"/>
        <w:ind w:left="426" w:hanging="426"/>
        <w:contextualSpacing/>
        <w:jc w:val="both"/>
        <w:rPr>
          <w:rFonts w:asciiTheme="minorHAnsi" w:hAnsiTheme="minorHAnsi"/>
          <w:color w:val="000000" w:themeColor="text1"/>
        </w:rPr>
      </w:pPr>
      <w:bookmarkStart w:name="_Ref52697130" w:id="865"/>
      <w:r w:rsidRPr="00A601E6">
        <w:rPr>
          <w:rFonts w:asciiTheme="minorHAnsi" w:hAnsiTheme="minorHAnsi"/>
          <w:color w:val="000000" w:themeColor="text1"/>
        </w:rPr>
        <w:t xml:space="preserve">Poniższe </w:t>
      </w:r>
      <w:r w:rsidRPr="00A601E6" w:rsidR="2421E7AE">
        <w:rPr>
          <w:rFonts w:asciiTheme="minorHAnsi" w:hAnsiTheme="minorHAnsi"/>
          <w:color w:val="000000" w:themeColor="text1"/>
        </w:rPr>
        <w:t>Załączni</w:t>
      </w:r>
      <w:r w:rsidRPr="00A601E6">
        <w:rPr>
          <w:rFonts w:asciiTheme="minorHAnsi" w:hAnsiTheme="minorHAnsi"/>
          <w:color w:val="000000" w:themeColor="text1"/>
        </w:rPr>
        <w:t>ki stanowią integralną część Umowy:</w:t>
      </w:r>
      <w:bookmarkEnd w:id="865"/>
    </w:p>
    <w:p w:rsidRPr="00A601E6" w:rsidR="00463528" w:rsidP="5FDA5D24" w:rsidRDefault="00463528" w14:paraId="568BDE66" w14:textId="72E841E9">
      <w:pPr>
        <w:pStyle w:val="Akapitzlist"/>
        <w:numPr>
          <w:ilvl w:val="0"/>
          <w:numId w:val="12"/>
        </w:numPr>
        <w:spacing w:after="0" w:line="240" w:lineRule="auto"/>
        <w:ind w:left="851" w:hanging="425"/>
        <w:jc w:val="both"/>
        <w:rPr>
          <w:rFonts w:asciiTheme="minorHAnsi" w:hAnsiTheme="minorHAnsi"/>
          <w:color w:val="000000" w:themeColor="text1"/>
        </w:rPr>
      </w:pPr>
      <w:bookmarkStart w:name="_Ref493689991" w:id="866"/>
      <w:r w:rsidRPr="00A601E6">
        <w:rPr>
          <w:rFonts w:asciiTheme="minorHAnsi" w:hAnsiTheme="minorHAnsi"/>
          <w:color w:val="000000" w:themeColor="text1"/>
        </w:rPr>
        <w:t>Regulamin</w:t>
      </w:r>
      <w:r w:rsidRPr="00A601E6" w:rsidR="000953FA">
        <w:rPr>
          <w:rFonts w:asciiTheme="minorHAnsi" w:hAnsiTheme="minorHAnsi"/>
          <w:color w:val="000000" w:themeColor="text1"/>
        </w:rPr>
        <w:t xml:space="preserve"> z </w:t>
      </w:r>
      <w:r w:rsidRPr="00A601E6" w:rsidR="2421E7AE">
        <w:rPr>
          <w:rFonts w:asciiTheme="minorHAnsi" w:hAnsiTheme="minorHAnsi"/>
          <w:color w:val="000000" w:themeColor="text1"/>
        </w:rPr>
        <w:t>Załączni</w:t>
      </w:r>
      <w:r w:rsidRPr="00A601E6" w:rsidR="000953FA">
        <w:rPr>
          <w:rFonts w:asciiTheme="minorHAnsi" w:hAnsiTheme="minorHAnsi"/>
          <w:color w:val="000000" w:themeColor="text1"/>
        </w:rPr>
        <w:t>kami</w:t>
      </w:r>
      <w:r w:rsidRPr="00A601E6">
        <w:rPr>
          <w:rFonts w:asciiTheme="minorHAnsi" w:hAnsiTheme="minorHAnsi"/>
          <w:color w:val="000000" w:themeColor="text1"/>
        </w:rPr>
        <w:t>,</w:t>
      </w:r>
      <w:bookmarkEnd w:id="866"/>
    </w:p>
    <w:p w:rsidRPr="00A601E6" w:rsidR="00530B57" w:rsidP="5FDA5D24" w:rsidRDefault="00530B57" w14:paraId="4EDFD7F4" w14:textId="21125F42">
      <w:pPr>
        <w:pStyle w:val="Akapitzlist"/>
        <w:numPr>
          <w:ilvl w:val="0"/>
          <w:numId w:val="12"/>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 xml:space="preserve">Wniosek z </w:t>
      </w:r>
      <w:r w:rsidRPr="00A601E6" w:rsidR="2421E7AE">
        <w:rPr>
          <w:rFonts w:asciiTheme="minorHAnsi" w:hAnsiTheme="minorHAnsi"/>
          <w:color w:val="000000" w:themeColor="text1"/>
        </w:rPr>
        <w:t>Załączni</w:t>
      </w:r>
      <w:r w:rsidRPr="00A601E6">
        <w:rPr>
          <w:rFonts w:asciiTheme="minorHAnsi" w:hAnsiTheme="minorHAnsi"/>
          <w:color w:val="000000" w:themeColor="text1"/>
        </w:rPr>
        <w:t>kami,</w:t>
      </w:r>
    </w:p>
    <w:p w:rsidRPr="00A601E6" w:rsidR="000D08F8" w:rsidP="003E0140" w:rsidRDefault="000953FA" w14:paraId="7C6C90DE" w14:textId="77777777">
      <w:pPr>
        <w:pStyle w:val="Akapitzlist"/>
        <w:numPr>
          <w:ilvl w:val="0"/>
          <w:numId w:val="12"/>
        </w:numPr>
        <w:spacing w:after="0" w:line="240" w:lineRule="auto"/>
        <w:ind w:left="851" w:hanging="425"/>
        <w:jc w:val="both"/>
        <w:rPr>
          <w:rFonts w:asciiTheme="minorHAnsi" w:hAnsiTheme="minorHAnsi"/>
          <w:color w:val="000000" w:themeColor="text1"/>
        </w:rPr>
      </w:pPr>
      <w:bookmarkStart w:name="_Ref493685729" w:id="867"/>
      <w:bookmarkStart w:name="_Ref493868767" w:id="868"/>
      <w:r w:rsidRPr="00A601E6">
        <w:rPr>
          <w:rFonts w:asciiTheme="minorHAnsi" w:hAnsiTheme="minorHAnsi"/>
          <w:color w:val="000000" w:themeColor="text1"/>
        </w:rPr>
        <w:t>informacje z rejestrów i pełnomocnictwa</w:t>
      </w:r>
      <w:r w:rsidRPr="00A601E6" w:rsidR="000D08F8">
        <w:rPr>
          <w:rFonts w:asciiTheme="minorHAnsi" w:hAnsiTheme="minorHAnsi"/>
          <w:color w:val="000000" w:themeColor="text1"/>
        </w:rPr>
        <w:t>,</w:t>
      </w:r>
    </w:p>
    <w:p w:rsidRPr="00A601E6" w:rsidR="00A7114C" w:rsidP="5FDA5D24" w:rsidRDefault="2421E7AE" w14:paraId="0763F491" w14:textId="16779D38">
      <w:pPr>
        <w:pStyle w:val="Akapitzlist"/>
        <w:numPr>
          <w:ilvl w:val="0"/>
          <w:numId w:val="12"/>
        </w:numPr>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Załączni</w:t>
      </w:r>
      <w:r w:rsidRPr="00A601E6" w:rsidR="000D08F8">
        <w:rPr>
          <w:rFonts w:asciiTheme="minorHAnsi" w:hAnsiTheme="minorHAnsi"/>
          <w:color w:val="000000" w:themeColor="text1"/>
        </w:rPr>
        <w:t>k dot. danych osobowych</w:t>
      </w:r>
    </w:p>
    <w:p w:rsidRPr="00A601E6" w:rsidR="00AF6485" w:rsidP="00112764" w:rsidRDefault="00A7114C" w14:paraId="6BDA51CE" w14:textId="4A32572B">
      <w:pPr>
        <w:pStyle w:val="Akapitzlist"/>
        <w:numPr>
          <w:ilvl w:val="0"/>
          <w:numId w:val="12"/>
        </w:numPr>
        <w:tabs>
          <w:tab w:val="left" w:pos="960"/>
        </w:tabs>
        <w:spacing w:after="0" w:line="240" w:lineRule="auto"/>
        <w:ind w:left="851" w:hanging="425"/>
        <w:jc w:val="both"/>
        <w:rPr>
          <w:rFonts w:asciiTheme="minorHAnsi" w:hAnsiTheme="minorHAnsi"/>
          <w:color w:val="000000" w:themeColor="text1"/>
        </w:rPr>
      </w:pPr>
      <w:r w:rsidRPr="00A601E6">
        <w:rPr>
          <w:rFonts w:asciiTheme="minorHAnsi" w:hAnsiTheme="minorHAnsi"/>
          <w:color w:val="000000" w:themeColor="text1"/>
        </w:rPr>
        <w:t>(o ile został sporządzon</w:t>
      </w:r>
      <w:r w:rsidRPr="00A601E6" w:rsidR="00AC517B">
        <w:rPr>
          <w:rFonts w:asciiTheme="minorHAnsi" w:hAnsiTheme="minorHAnsi"/>
          <w:color w:val="000000" w:themeColor="text1"/>
        </w:rPr>
        <w:t>y</w:t>
      </w:r>
      <w:r w:rsidRPr="00A601E6">
        <w:rPr>
          <w:rFonts w:asciiTheme="minorHAnsi" w:hAnsiTheme="minorHAnsi"/>
          <w:color w:val="000000" w:themeColor="text1"/>
        </w:rPr>
        <w:t xml:space="preserve"> i zaakceptowany) Plan Komercjaliza</w:t>
      </w:r>
      <w:r w:rsidRPr="00A601E6" w:rsidR="00AC517B">
        <w:rPr>
          <w:rFonts w:asciiTheme="minorHAnsi" w:hAnsiTheme="minorHAnsi"/>
          <w:color w:val="000000" w:themeColor="text1"/>
        </w:rPr>
        <w:t>c</w:t>
      </w:r>
      <w:r w:rsidRPr="00A601E6">
        <w:rPr>
          <w:rFonts w:asciiTheme="minorHAnsi" w:hAnsiTheme="minorHAnsi"/>
          <w:color w:val="000000" w:themeColor="text1"/>
        </w:rPr>
        <w:t>ji</w:t>
      </w:r>
      <w:r w:rsidRPr="00A601E6" w:rsidR="00AF6485">
        <w:rPr>
          <w:rFonts w:asciiTheme="minorHAnsi" w:hAnsiTheme="minorHAnsi"/>
          <w:color w:val="000000" w:themeColor="text1"/>
        </w:rPr>
        <w:t>.</w:t>
      </w:r>
      <w:bookmarkEnd w:id="867"/>
      <w:bookmarkEnd w:id="868"/>
    </w:p>
    <w:sectPr w:rsidRPr="00A601E6" w:rsidR="00AF6485" w:rsidSect="00BD6B9D">
      <w:headerReference w:type="even" r:id="rId13"/>
      <w:footerReference w:type="default" r:id="rId14"/>
      <w:headerReference w:type="first" r:id="rId15"/>
      <w:pgSz w:w="11906" w:h="16838" w:orient="portrait"/>
      <w:pgMar w:top="1418" w:right="1417" w:bottom="1985"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endnote w:type="separator" w:id="-1">
    <w:p w:rsidR="00476EC8" w:rsidP="00FE609E" w:rsidRDefault="00476EC8" w14:paraId="077FB4E1" w14:textId="77777777">
      <w:pPr>
        <w:spacing w:after="0" w:line="240" w:lineRule="auto"/>
      </w:pPr>
      <w:r>
        <w:separator/>
      </w:r>
    </w:p>
    <w:p w:rsidR="00476EC8" w:rsidRDefault="00476EC8" w14:paraId="494ACC5E" w14:textId="77777777"/>
    <w:p w:rsidR="00476EC8" w:rsidRDefault="00476EC8" w14:paraId="558F0791" w14:textId="77777777"/>
  </w:endnote>
  <w:endnote w:type="continuationSeparator" w:id="0">
    <w:p w:rsidR="00476EC8" w:rsidP="00FE609E" w:rsidRDefault="00476EC8" w14:paraId="178757F9" w14:textId="77777777">
      <w:pPr>
        <w:spacing w:after="0" w:line="240" w:lineRule="auto"/>
      </w:pPr>
      <w:r>
        <w:continuationSeparator/>
      </w:r>
    </w:p>
    <w:p w:rsidR="00476EC8" w:rsidRDefault="00476EC8" w14:paraId="3E46A3BB" w14:textId="77777777"/>
    <w:p w:rsidR="00476EC8" w:rsidRDefault="00476EC8" w14:paraId="37040038" w14:textId="77777777"/>
  </w:endnote>
  <w:endnote w:type="continuationNotice" w:id="1">
    <w:p w:rsidR="00476EC8" w:rsidRDefault="00476EC8" w14:paraId="3FCA1B3F" w14:textId="77777777">
      <w:pPr>
        <w:spacing w:after="0" w:line="240" w:lineRule="auto"/>
      </w:pPr>
    </w:p>
    <w:p w:rsidR="00476EC8" w:rsidRDefault="00476EC8" w14:paraId="4784106F" w14:textId="77777777"/>
    <w:tbl>
      <w:tblPr>
        <w:tblStyle w:val="Tabela-Siatka"/>
        <w:tblW w:w="0" w:type="auto"/>
        <w:tblLook w:val="04A0" w:firstRow="1" w:lastRow="0" w:firstColumn="1" w:lastColumn="0" w:noHBand="0" w:noVBand="1"/>
      </w:tblPr>
      <w:tblGrid>
        <w:gridCol w:w="2557"/>
        <w:gridCol w:w="2630"/>
        <w:gridCol w:w="3447"/>
      </w:tblGrid>
      <w:tr w:rsidRPr="000770A6" w:rsidR="00476EC8" w:rsidTr="0097772D" w14:paraId="77DED3CA" w14:textId="77777777">
        <w:tc>
          <w:tcPr>
            <w:tcW w:w="2557" w:type="dxa"/>
            <w:tcBorders>
              <w:top w:val="nil"/>
              <w:left w:val="nil"/>
              <w:bottom w:val="nil"/>
              <w:right w:val="nil"/>
            </w:tcBorders>
          </w:tcPr>
          <w:p w:rsidR="00476EC8" w:rsidP="0097772D" w:rsidRDefault="00476EC8" w14:paraId="30775648" w14:textId="77777777">
            <w:pPr>
              <w:spacing w:before="26"/>
              <w:ind w:left="20" w:right="-134"/>
              <w:rPr>
                <w:sz w:val="22"/>
                <w:szCs w:val="22"/>
              </w:rPr>
            </w:pPr>
          </w:p>
        </w:tc>
        <w:tc>
          <w:tcPr>
            <w:tcW w:w="2630" w:type="dxa"/>
            <w:tcBorders>
              <w:top w:val="nil"/>
              <w:left w:val="nil"/>
              <w:bottom w:val="nil"/>
              <w:right w:val="nil"/>
            </w:tcBorders>
          </w:tcPr>
          <w:p w:rsidR="00476EC8" w:rsidP="0097772D" w:rsidRDefault="00476EC8" w14:paraId="6D35C778" w14:textId="77777777">
            <w:pPr>
              <w:jc w:val="center"/>
            </w:pPr>
          </w:p>
        </w:tc>
        <w:tc>
          <w:tcPr>
            <w:tcW w:w="3447" w:type="dxa"/>
            <w:tcBorders>
              <w:top w:val="nil"/>
              <w:left w:val="nil"/>
              <w:bottom w:val="nil"/>
              <w:right w:val="nil"/>
            </w:tcBorders>
          </w:tcPr>
          <w:p w:rsidR="00476EC8" w:rsidP="0097772D" w:rsidRDefault="00476EC8" w14:paraId="43323317" w14:textId="77777777">
            <w:pPr>
              <w:jc w:val="center"/>
            </w:pPr>
          </w:p>
        </w:tc>
      </w:tr>
    </w:tbl>
    <w:p w:rsidR="00476EC8" w:rsidP="0097772D" w:rsidRDefault="00476EC8" w14:paraId="3A6FF5CD" w14:textId="77777777">
      <w:pPr>
        <w:pStyle w:val="Nagwek"/>
        <w:jc w:val="center"/>
        <w:rPr>
          <w:i/>
          <w:sz w:val="15"/>
          <w:szCs w:val="15"/>
        </w:rPr>
      </w:pPr>
      <w:r>
        <w:rPr>
          <w:noProof/>
          <w:lang w:eastAsia="pl-PL"/>
        </w:rPr>
        <w:drawing>
          <wp:inline distT="0" distB="0" distL="0" distR="0" wp14:anchorId="3B14B717" wp14:editId="24C0CBC5">
            <wp:extent cx="5397690" cy="327025"/>
            <wp:effectExtent l="0" t="0" r="0" b="0"/>
            <wp:docPr id="1" name="Obraz 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rsidR="00476EC8" w:rsidP="0097772D" w:rsidRDefault="00476EC8" w14:paraId="74359867" w14:textId="77777777">
      <w:pPr>
        <w:pStyle w:val="Nagwek"/>
        <w:jc w:val="center"/>
        <w:rPr>
          <w:i/>
          <w:sz w:val="15"/>
          <w:szCs w:val="15"/>
        </w:rPr>
      </w:pPr>
    </w:p>
    <w:p w:rsidR="00476EC8" w:rsidRDefault="00476EC8" w14:paraId="4724ACF1" w14:textId="77777777">
      <w:r w:rsidRPr="00B76E98">
        <w:rPr>
          <w:i/>
          <w:sz w:val="15"/>
          <w:szCs w:val="15"/>
        </w:rPr>
        <w:t>Zamówienie jest współfinansowane ze środków Europejskiego Funduszu Rozwoju Regionalnego</w:t>
      </w:r>
      <w:r>
        <w:rPr>
          <w:i/>
          <w:sz w:val="15"/>
          <w:szCs w:val="15"/>
        </w:rPr>
        <w:t xml:space="preserve"> w </w:t>
      </w:r>
      <w:r w:rsidRPr="00B76E98">
        <w:rPr>
          <w:i/>
          <w:sz w:val="15"/>
          <w:szCs w:val="15"/>
        </w:rPr>
        <w:t>ramach poddziałania 4.1.3 Innowacyjne metody zarządzania badaniami Programu Operacyjnego Inteligentny Rozwój 2014-2020,</w:t>
      </w:r>
      <w:r>
        <w:rPr>
          <w:i/>
          <w:sz w:val="15"/>
          <w:szCs w:val="15"/>
        </w:rPr>
        <w:t xml:space="preserve"> w </w:t>
      </w:r>
      <w:r w:rsidRPr="00B76E98">
        <w:rPr>
          <w:i/>
          <w:sz w:val="15"/>
          <w:szCs w:val="15"/>
        </w:rPr>
        <w:t>ramach projektu pn. Podniesienie poziomu innowacyjności gospodarki poprzez wdrożenie nowego modelu finansowania przełomowych projektów badawczych (nr POIR.04.01.03-00-0001/16).</w:t>
      </w:r>
      <w:r w:rsidRPr="00B76E98" w:rsidDel="00370A79">
        <w:rPr>
          <w:i/>
          <w:sz w:val="15"/>
          <w:szCs w:val="15"/>
        </w:rPr>
        <w:t xml:space="preserve"> </w:t>
      </w:r>
    </w:p>
    <w:p w:rsidR="00476EC8" w:rsidRDefault="00476EC8" w14:paraId="650B6766" w14:textId="77777777"/>
    <w:tbl>
      <w:tblPr>
        <w:tblW w:w="0" w:type="auto"/>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color="000000" w:fill="000000"/>
        <w:tblLayout w:type="fixed"/>
        <w:tblCellMar>
          <w:left w:w="0" w:type="dxa"/>
          <w:right w:w="0" w:type="dxa"/>
        </w:tblCellMar>
        <w:tblLook w:val="0000" w:firstRow="0" w:lastRow="0" w:firstColumn="0" w:lastColumn="0" w:noHBand="0" w:noVBand="0"/>
      </w:tblPr>
      <w:tblGrid>
        <w:gridCol w:w="360"/>
      </w:tblGrid>
      <w:tr w:rsidR="00476EC8" w14:paraId="714C5BEF" w14:textId="77777777">
        <w:tc>
          <w:tcPr>
            <w:tcW w:w="360" w:type="dxa"/>
            <w:tcBorders>
              <w:top w:val="none" w:color="000000" w:sz="0" w:space="0"/>
              <w:left w:val="none" w:color="000000" w:sz="0" w:space="0"/>
              <w:bottom w:val="none" w:color="000000" w:sz="0" w:space="0"/>
              <w:right w:val="none" w:color="000000" w:sz="0" w:space="0"/>
              <w:tl2br w:val="none" w:color="000000" w:sz="0" w:space="0"/>
              <w:tr2bl w:val="none" w:color="000000" w:sz="0" w:space="0"/>
            </w:tcBorders>
            <w:shd w:val="clear" w:color="000000" w:fill="000000"/>
          </w:tcPr>
          <w:tbl>
            <w:tblPr>
              <w:tblStyle w:val="Tabela-Siatka"/>
              <w:tblW w:w="0" w:type="auto"/>
              <w:tblLayout w:type="fixed"/>
              <w:tblLook w:val="04A0" w:firstRow="1" w:lastRow="0" w:firstColumn="1" w:lastColumn="0" w:noHBand="0" w:noVBand="1"/>
            </w:tblPr>
            <w:tblGrid>
              <w:gridCol w:w="2557"/>
              <w:gridCol w:w="2557"/>
              <w:gridCol w:w="2557"/>
            </w:tblGrid>
            <w:tr w:rsidR="00476EC8" w:rsidTr="0097772D" w14:paraId="14142FC4" w14:textId="77777777">
              <w:tc>
                <w:tcPr>
                  <w:tcW w:w="2557" w:type="dxa"/>
                  <w:tcBorders>
                    <w:top w:val="nil"/>
                    <w:left w:val="nil"/>
                    <w:bottom w:val="nil"/>
                    <w:right w:val="nil"/>
                  </w:tcBorders>
                </w:tcPr>
                <w:p w:rsidR="00476EC8" w:rsidP="0097772D" w:rsidRDefault="00476EC8" w14:paraId="018AA9B2" w14:textId="77777777">
                  <w:pPr>
                    <w:spacing w:before="26"/>
                    <w:ind w:left="20" w:right="-134"/>
                    <w:rPr>
                      <w:sz w:val="22"/>
                      <w:szCs w:val="22"/>
                    </w:rPr>
                  </w:pPr>
                </w:p>
              </w:tc>
              <w:tc>
                <w:tcPr>
                  <w:tcW w:w="2557" w:type="dxa"/>
                  <w:tcBorders>
                    <w:top w:val="nil"/>
                    <w:left w:val="nil"/>
                    <w:bottom w:val="nil"/>
                    <w:right w:val="nil"/>
                  </w:tcBorders>
                </w:tcPr>
                <w:p w:rsidR="00476EC8" w:rsidP="0097772D" w:rsidRDefault="00476EC8" w14:paraId="3F9CCBE2" w14:textId="77777777">
                  <w:pPr>
                    <w:jc w:val="center"/>
                  </w:pPr>
                </w:p>
              </w:tc>
              <w:tc>
                <w:tcPr>
                  <w:tcW w:w="2557" w:type="dxa"/>
                  <w:tcBorders>
                    <w:top w:val="nil"/>
                    <w:left w:val="nil"/>
                    <w:bottom w:val="nil"/>
                    <w:right w:val="nil"/>
                  </w:tcBorders>
                </w:tcPr>
                <w:p w:rsidR="00476EC8" w:rsidP="0097772D" w:rsidRDefault="00476EC8" w14:paraId="7D467C1C" w14:textId="77777777">
                  <w:pPr>
                    <w:jc w:val="center"/>
                  </w:pPr>
                </w:p>
              </w:tc>
            </w:tr>
          </w:tbl>
          <w:p w:rsidR="00476EC8" w:rsidP="0097772D" w:rsidRDefault="00476EC8" w14:paraId="657933C3" w14:textId="77777777">
            <w:pPr>
              <w:pStyle w:val="Nagwek"/>
              <w:jc w:val="center"/>
              <w:rPr>
                <w:i/>
                <w:sz w:val="15"/>
                <w:szCs w:val="15"/>
              </w:rPr>
            </w:pPr>
            <w:r>
              <w:rPr>
                <w:noProof/>
                <w:lang w:eastAsia="pl-PL"/>
              </w:rPr>
              <w:drawing>
                <wp:inline distT="0" distB="0" distL="0" distR="0" wp14:anchorId="1355FE6A" wp14:editId="650DE4AC">
                  <wp:extent cx="5397690" cy="327025"/>
                  <wp:effectExtent l="0" t="0" r="0" b="0"/>
                  <wp:docPr id="151" name="Obraz 15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rsidR="00476EC8" w:rsidP="0097772D" w:rsidRDefault="00476EC8" w14:paraId="75C3BD91" w14:textId="77777777">
            <w:pPr>
              <w:pStyle w:val="Nagwek"/>
              <w:jc w:val="center"/>
              <w:rPr>
                <w:i/>
                <w:sz w:val="15"/>
                <w:szCs w:val="15"/>
              </w:rPr>
            </w:pPr>
          </w:p>
        </w:tc>
      </w:tr>
    </w:tbl>
    <w:p w:rsidR="00476EC8" w:rsidP="00A12025" w:rsidRDefault="00476EC8" w14:paraId="196FCE32" w14:textId="77777777">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476EC8" w:rsidTr="0097772D" w14:paraId="4B44934E" w14:textId="77777777">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557"/>
              <w:gridCol w:w="2557"/>
              <w:gridCol w:w="2557"/>
            </w:tblGrid>
            <w:tr w:rsidR="00476EC8" w:rsidTr="0097772D" w14:paraId="6DF11BCB" w14:textId="77777777">
              <w:tc>
                <w:tcPr>
                  <w:tcW w:w="2557" w:type="dxa"/>
                  <w:tcBorders>
                    <w:top w:val="nil"/>
                    <w:left w:val="nil"/>
                    <w:bottom w:val="nil"/>
                    <w:right w:val="nil"/>
                  </w:tcBorders>
                </w:tcPr>
                <w:p w:rsidR="00476EC8" w:rsidP="0097772D" w:rsidRDefault="00476EC8" w14:paraId="71461D11" w14:textId="77777777">
                  <w:pPr>
                    <w:spacing w:before="26"/>
                    <w:ind w:left="20" w:right="-134"/>
                    <w:rPr>
                      <w:sz w:val="22"/>
                      <w:szCs w:val="22"/>
                    </w:rPr>
                  </w:pPr>
                </w:p>
              </w:tc>
              <w:tc>
                <w:tcPr>
                  <w:tcW w:w="2557" w:type="dxa"/>
                  <w:tcBorders>
                    <w:top w:val="nil"/>
                    <w:left w:val="nil"/>
                    <w:bottom w:val="nil"/>
                    <w:right w:val="nil"/>
                  </w:tcBorders>
                </w:tcPr>
                <w:p w:rsidR="00476EC8" w:rsidP="0097772D" w:rsidRDefault="00476EC8" w14:paraId="29D60B44" w14:textId="77777777">
                  <w:pPr>
                    <w:jc w:val="center"/>
                  </w:pPr>
                </w:p>
              </w:tc>
              <w:tc>
                <w:tcPr>
                  <w:tcW w:w="2557" w:type="dxa"/>
                  <w:tcBorders>
                    <w:top w:val="nil"/>
                    <w:left w:val="nil"/>
                    <w:bottom w:val="nil"/>
                    <w:right w:val="nil"/>
                  </w:tcBorders>
                </w:tcPr>
                <w:p w:rsidR="00476EC8" w:rsidP="0097772D" w:rsidRDefault="00476EC8" w14:paraId="137AED5F" w14:textId="77777777">
                  <w:pPr>
                    <w:jc w:val="center"/>
                  </w:pPr>
                </w:p>
              </w:tc>
            </w:tr>
          </w:tbl>
          <w:p w:rsidR="00476EC8" w:rsidP="0097772D" w:rsidRDefault="00476EC8" w14:paraId="55C4231F" w14:textId="77777777">
            <w:pPr>
              <w:pStyle w:val="Nagwek"/>
              <w:jc w:val="center"/>
              <w:rPr>
                <w:i/>
                <w:sz w:val="15"/>
                <w:szCs w:val="15"/>
              </w:rPr>
            </w:pPr>
            <w:r>
              <w:rPr>
                <w:noProof/>
              </w:rPr>
              <w:drawing>
                <wp:inline distT="0" distB="0" distL="0" distR="0" wp14:anchorId="610A9537" wp14:editId="6E0B4D0C">
                  <wp:extent cx="5397690" cy="327025"/>
                  <wp:effectExtent l="0" t="0" r="0" b="0"/>
                  <wp:docPr id="2" name="Obraz 2"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rsidR="00476EC8" w:rsidP="0097772D" w:rsidRDefault="00476EC8" w14:paraId="60843726" w14:textId="77777777">
            <w:pPr>
              <w:pStyle w:val="Nagwek"/>
              <w:jc w:val="center"/>
              <w:rPr>
                <w:i/>
                <w:sz w:val="15"/>
                <w:szCs w:val="15"/>
              </w:rPr>
            </w:pPr>
          </w:p>
        </w:tc>
      </w:tr>
    </w:tbl>
    <w:p w:rsidR="00476EC8" w:rsidP="00A12025" w:rsidRDefault="00476EC8" w14:paraId="20D403C2" w14:textId="77777777">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p w:rsidR="00476EC8" w:rsidP="00A12025" w:rsidRDefault="00476EC8" w14:paraId="00A0FCF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972021"/>
      <w:docPartObj>
        <w:docPartGallery w:val="Page Numbers (Bottom of Page)"/>
        <w:docPartUnique/>
      </w:docPartObj>
    </w:sdtPr>
    <w:sdtEndPr/>
    <w:sdtContent>
      <w:sdt>
        <w:sdtPr>
          <w:id w:val="-927808558"/>
          <w:docPartObj>
            <w:docPartGallery w:val="Page Numbers (Top of Page)"/>
            <w:docPartUnique/>
          </w:docPartObj>
        </w:sdtPr>
        <w:sdtEndPr/>
        <w:sdtContent>
          <w:p w:rsidR="009863F2" w:rsidRDefault="009863F2" w14:paraId="60F584E0" w14:textId="67173A56">
            <w:pPr>
              <w:pStyle w:val="Stopka"/>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Pr>
                <w:b/>
                <w:bCs/>
                <w:noProof/>
              </w:rPr>
              <w:t>68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68</w:t>
            </w:r>
            <w:r>
              <w:rPr>
                <w:b/>
                <w:bCs/>
                <w:sz w:val="24"/>
                <w:szCs w:val="24"/>
              </w:rPr>
              <w:fldChar w:fldCharType="end"/>
            </w:r>
          </w:p>
          <w:p w:rsidR="009863F2" w:rsidP="00C2529D" w:rsidRDefault="00476EC8" w14:paraId="45F760B6" w14:textId="77777777">
            <w:pPr>
              <w:pStyle w:val="Stopka"/>
              <w:jc w:val="both"/>
            </w:pPr>
          </w:p>
        </w:sdtContent>
      </w:sdt>
    </w:sdtContent>
  </w:sdt>
  <w:p w:rsidRPr="00C2529D" w:rsidR="009863F2" w:rsidP="00C2529D" w:rsidRDefault="009863F2" w14:paraId="3E461011" w14:textId="77777777">
    <w:pPr>
      <w:pStyle w:val="Stopka"/>
      <w:jc w:val="both"/>
      <w:rPr>
        <w:sz w:val="20"/>
        <w:szCs w:val="20"/>
      </w:rPr>
    </w:pPr>
    <w:r w:rsidRPr="00C2529D">
      <w:rPr>
        <w:sz w:val="20"/>
        <w:szCs w:val="20"/>
      </w:rPr>
      <w:t>* postanowienia do dostosowania zgodnie z treścią Wniosk</w:t>
    </w:r>
    <w:r>
      <w:rPr>
        <w:sz w:val="20"/>
        <w:szCs w:val="20"/>
      </w:rPr>
      <w:t>u</w:t>
    </w:r>
    <w:r w:rsidRPr="00C2529D">
      <w:rPr>
        <w:sz w:val="20"/>
        <w:szCs w:val="20"/>
      </w:rPr>
      <w:t xml:space="preserve"> i faktycznym przebiegiem Postępowania</w:t>
    </w:r>
  </w:p>
  <w:p w:rsidRPr="00F336E0" w:rsidR="009863F2" w:rsidP="00F336E0" w:rsidRDefault="009863F2" w14:paraId="20E32FDF" w14:textId="03E78C65">
    <w:pPr>
      <w:pStyle w:val="Stopka"/>
      <w:jc w:val="center"/>
      <w:rPr>
        <w:sz w:val="20"/>
      </w:rPr>
    </w:pPr>
    <w:r>
      <w:rPr>
        <w:i/>
        <w:sz w:val="20"/>
      </w:rPr>
      <w:t>WZÓR</w:t>
    </w:r>
    <w:r w:rsidRPr="00F336E0">
      <w:rPr>
        <w:i/>
        <w:sz w:val="20"/>
      </w:rPr>
      <w:t xml:space="preserve"> UMOWY </w:t>
    </w:r>
    <w:r>
      <w:rPr>
        <w:i/>
        <w:sz w:val="20"/>
      </w:rPr>
      <w:t xml:space="preserve">O REALIZACJĘ ZAMÓWIENIA PRZEDKOMERCYJNEGO </w:t>
    </w:r>
    <w:proofErr w:type="spellStart"/>
    <w:r>
      <w:rPr>
        <w:i/>
        <w:sz w:val="20"/>
      </w:rPr>
      <w:t>v.f</w:t>
    </w:r>
    <w:proofErr w:type="spellEnd"/>
  </w:p>
  <w:p w:rsidR="009863F2" w:rsidRDefault="009863F2" w14:paraId="46B053BB" w14:textId="77777777"/>
  <w:p w:rsidR="009863F2" w:rsidRDefault="009863F2" w14:paraId="7588FEFA"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sdt>
      <w:sdtPr>
        <w:id w:val="207698298"/>
        <w:docPartObj>
          <w:docPartGallery w:val="Page Numbers (Bottom of Page)"/>
          <w:docPartUnique/>
        </w:docPartObj>
      </w:sdtPr>
      <w:sdtContent>
        <w:sdt>
          <w:sdtPr>
            <w:id w:val="1139604303"/>
            <w:docPartObj>
              <w:docPartGallery w:val="Page Numbers (Top of Page)"/>
              <w:docPartUnique/>
            </w:docPartObj>
          </w:sdtPr>
          <w:sdtContent>
            <w:p w:rsidR="00476EC8" w:rsidRDefault="00476EC8" w14:paraId="48B919EB" w14:textId="77777777">
              <w:pPr>
                <w:pStyle w:val="Stopka"/>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Pr>
                  <w:b/>
                  <w:bCs/>
                  <w:noProof/>
                  <w:sz w:val="24"/>
                  <w:szCs w:val="24"/>
                </w:rPr>
                <w:t>76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sz w:val="24"/>
                  <w:szCs w:val="24"/>
                </w:rPr>
                <w:t>78</w:t>
              </w:r>
              <w:r>
                <w:rPr>
                  <w:b/>
                  <w:bCs/>
                  <w:sz w:val="24"/>
                  <w:szCs w:val="24"/>
                </w:rPr>
                <w:fldChar w:fldCharType="end"/>
              </w:r>
            </w:p>
            <w:p w:rsidR="00476EC8" w:rsidP="00C2529D" w:rsidRDefault="00476EC8" w14:paraId="00242E9B" w14:textId="77777777">
              <w:pPr>
                <w:pStyle w:val="Stopka"/>
                <w:jc w:val="both"/>
              </w:pPr>
            </w:p>
          </w:sdtContent>
        </w:sdt>
      </w:sdtContent>
    </w:sdt>
    <w:p w:rsidRPr="00C2529D" w:rsidR="00476EC8" w:rsidP="00C2529D" w:rsidRDefault="00476EC8" w14:paraId="071CA8CF" w14:textId="77777777">
      <w:pPr>
        <w:pStyle w:val="Stopka"/>
        <w:jc w:val="both"/>
        <w:rPr>
          <w:sz w:val="20"/>
          <w:szCs w:val="20"/>
        </w:rPr>
      </w:pPr>
      <w:r w:rsidRPr="00C2529D">
        <w:rPr>
          <w:sz w:val="20"/>
          <w:szCs w:val="20"/>
        </w:rPr>
        <w:t>* postanowienia do dostosowania zgodnie z treścią Wniosk</w:t>
      </w:r>
      <w:r>
        <w:rPr>
          <w:sz w:val="20"/>
          <w:szCs w:val="20"/>
        </w:rPr>
        <w:t>u</w:t>
      </w:r>
      <w:r w:rsidRPr="00C2529D">
        <w:rPr>
          <w:sz w:val="20"/>
          <w:szCs w:val="20"/>
        </w:rPr>
        <w:t xml:space="preserve"> i faktycznym przebiegiem Postępowania</w:t>
      </w:r>
    </w:p>
    <w:p w:rsidRPr="00F336E0" w:rsidR="00476EC8" w:rsidP="00F336E0" w:rsidRDefault="00476EC8" w14:paraId="7184BF06" w14:textId="77777777">
      <w:pPr>
        <w:pStyle w:val="Stopka"/>
        <w:jc w:val="center"/>
        <w:rPr>
          <w:sz w:val="20"/>
        </w:rPr>
      </w:pPr>
      <w:r>
        <w:rPr>
          <w:i/>
          <w:sz w:val="20"/>
        </w:rPr>
        <w:t>WZÓR</w:t>
      </w:r>
      <w:r w:rsidRPr="00F336E0">
        <w:rPr>
          <w:i/>
          <w:sz w:val="20"/>
        </w:rPr>
        <w:t xml:space="preserve"> UMOWY </w:t>
      </w:r>
      <w:r>
        <w:rPr>
          <w:i/>
          <w:sz w:val="20"/>
        </w:rPr>
        <w:t>O REALIZACJĘ ZAMÓWIENIA PRZEDKOMERCYJNEGO</w:t>
      </w:r>
    </w:p>
    <w:p w:rsidR="00476EC8" w:rsidRDefault="00476EC8" w14:paraId="0CA14FBF" w14:textId="77777777"/>
    <w:p w:rsidR="00476EC8" w:rsidRDefault="00476EC8" w14:paraId="237CFF6C" w14:textId="77777777"/>
    <w:p w:rsidR="00476EC8" w:rsidRDefault="00476EC8" w14:paraId="0D5F8C15" w14:textId="77777777">
      <w:pPr>
        <w:pStyle w:val="Stopka"/>
      </w:pPr>
    </w:p>
    <w:p w:rsidR="00476EC8" w:rsidRDefault="00476EC8" w14:paraId="258DBDCC" w14:textId="77777777"/>
    <w:p w:rsidR="00476EC8" w:rsidP="00FE609E" w:rsidRDefault="00476EC8" w14:paraId="49B70F7A" w14:textId="77777777">
      <w:pPr>
        <w:spacing w:after="0" w:line="240" w:lineRule="auto"/>
      </w:pPr>
      <w:r>
        <w:separator/>
      </w:r>
    </w:p>
    <w:p w:rsidR="00476EC8" w:rsidRDefault="00476EC8" w14:paraId="0ED9A965" w14:textId="77777777"/>
    <w:p w:rsidR="00476EC8" w:rsidRDefault="00476EC8" w14:paraId="4F4434A6" w14:textId="77777777"/>
  </w:footnote>
  <w:footnote w:type="continuationSeparator" w:id="0">
    <w:p w:rsidR="00476EC8" w:rsidP="00FE609E" w:rsidRDefault="00476EC8" w14:paraId="743CC425" w14:textId="77777777">
      <w:pPr>
        <w:spacing w:after="0" w:line="240" w:lineRule="auto"/>
      </w:pPr>
      <w:r>
        <w:continuationSeparator/>
      </w:r>
    </w:p>
    <w:p w:rsidR="00476EC8" w:rsidRDefault="00476EC8" w14:paraId="5A3DB9CC" w14:textId="77777777"/>
    <w:p w:rsidR="00476EC8" w:rsidRDefault="00476EC8" w14:paraId="0D0DB8C7" w14:textId="77777777"/>
  </w:footnote>
  <w:footnote w:type="continuationNotice" w:id="1">
    <w:p w:rsidR="00476EC8" w:rsidRDefault="00476EC8" w14:paraId="751FDBE5" w14:textId="77777777">
      <w:pPr>
        <w:spacing w:after="0" w:line="240" w:lineRule="auto"/>
      </w:pPr>
    </w:p>
    <w:p w:rsidR="00476EC8" w:rsidRDefault="00476EC8" w14:paraId="6243D8D3" w14:textId="77777777"/>
    <w:p w:rsidR="00476EC8" w:rsidRDefault="00476EC8" w14:paraId="5FE2019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863F2" w:rsidRDefault="009863F2" w14:paraId="59BA8201" w14:textId="77777777">
    <w:pPr>
      <w:pStyle w:val="Nagwek"/>
    </w:pPr>
  </w:p>
  <w:p w:rsidR="009863F2" w:rsidRDefault="009863F2" w14:paraId="631A449E" w14:textId="77777777"/>
  <w:tbl>
    <w:tblPr>
      <w:tblStyle w:val="Tabela-Siatka"/>
      <w:tblW w:w="0" w:type="auto"/>
      <w:tblLook w:val="04A0" w:firstRow="1" w:lastRow="0" w:firstColumn="1" w:lastColumn="0" w:noHBand="0" w:noVBand="1"/>
    </w:tblPr>
    <w:tblGrid>
      <w:gridCol w:w="8646"/>
    </w:tblGrid>
    <w:tr w:rsidR="009863F2" w:rsidTr="68A3283F" w14:paraId="255D5C12" w14:textId="77777777">
      <w:tc>
        <w:tcPr>
          <w:tcW w:w="2557" w:type="dxa"/>
          <w:tcBorders>
            <w:top w:val="nil"/>
            <w:left w:val="nil"/>
            <w:bottom w:val="nil"/>
            <w:right w:val="nil"/>
          </w:tcBorders>
          <w:tcMar/>
        </w:tcPr>
        <w:tbl>
          <w:tblPr>
            <w:tblStyle w:val="Tabela-Siatka"/>
            <w:tblW w:w="0" w:type="auto"/>
            <w:tblLook w:val="04A0" w:firstRow="1" w:lastRow="0" w:firstColumn="1" w:lastColumn="0" w:noHBand="0" w:noVBand="1"/>
          </w:tblPr>
          <w:tblGrid>
            <w:gridCol w:w="2498"/>
            <w:gridCol w:w="2568"/>
            <w:gridCol w:w="3364"/>
          </w:tblGrid>
          <w:tr w:rsidRPr="000770A6" w:rsidR="009863F2" w:rsidTr="0097772D" w14:paraId="6FFDC671" w14:textId="77777777">
            <w:tc>
              <w:tcPr>
                <w:tcW w:w="2557" w:type="dxa"/>
                <w:tcBorders>
                  <w:top w:val="nil"/>
                  <w:left w:val="nil"/>
                  <w:bottom w:val="nil"/>
                  <w:right w:val="nil"/>
                </w:tcBorders>
              </w:tcPr>
              <w:p w:rsidR="009863F2" w:rsidP="0097772D" w:rsidRDefault="009863F2" w14:paraId="01C73C97" w14:textId="77777777">
                <w:pPr>
                  <w:spacing w:before="26"/>
                  <w:ind w:left="20" w:right="-134"/>
                  <w:rPr>
                    <w:sz w:val="22"/>
                    <w:szCs w:val="22"/>
                  </w:rPr>
                </w:pPr>
              </w:p>
            </w:tc>
            <w:tc>
              <w:tcPr>
                <w:tcW w:w="2630" w:type="dxa"/>
                <w:tcBorders>
                  <w:top w:val="nil"/>
                  <w:left w:val="nil"/>
                  <w:bottom w:val="nil"/>
                  <w:right w:val="nil"/>
                </w:tcBorders>
              </w:tcPr>
              <w:p w:rsidR="009863F2" w:rsidP="0097772D" w:rsidRDefault="009863F2" w14:paraId="536C2281" w14:textId="77777777">
                <w:pPr>
                  <w:jc w:val="center"/>
                </w:pPr>
              </w:p>
            </w:tc>
            <w:tc>
              <w:tcPr>
                <w:tcW w:w="3447" w:type="dxa"/>
                <w:tcBorders>
                  <w:top w:val="nil"/>
                  <w:left w:val="nil"/>
                  <w:bottom w:val="nil"/>
                  <w:right w:val="nil"/>
                </w:tcBorders>
              </w:tcPr>
              <w:p w:rsidR="009863F2" w:rsidP="0097772D" w:rsidRDefault="009863F2" w14:paraId="76748ACD" w14:textId="77777777">
                <w:pPr>
                  <w:jc w:val="center"/>
                </w:pPr>
              </w:p>
            </w:tc>
          </w:tr>
        </w:tbl>
        <w:p w:rsidR="009863F2" w:rsidP="0097772D" w:rsidRDefault="009863F2" w14:paraId="75B2D382" w14:textId="77777777">
          <w:pPr>
            <w:pStyle w:val="Nagwek"/>
            <w:jc w:val="center"/>
            <w:rPr>
              <w:i/>
              <w:sz w:val="15"/>
              <w:szCs w:val="15"/>
            </w:rPr>
          </w:pPr>
          <w:r w:rsidR="68A3283F">
            <w:drawing>
              <wp:inline wp14:editId="3D974C12" wp14:anchorId="678A07DB">
                <wp:extent cx="5397690" cy="327025"/>
                <wp:effectExtent l="0" t="0" r="0" b="0"/>
                <wp:docPr id="51" name="Obraz 51" descr="C:\Users\MaciejMisiura\AppData\Local\Microsoft\Windows\INetCache\Content.Word\poir_ncbr_rp_ueefrr_02_02_18.png" title=""/>
                <wp:cNvGraphicFramePr>
                  <a:graphicFrameLocks noChangeAspect="1"/>
                </wp:cNvGraphicFramePr>
                <a:graphic>
                  <a:graphicData uri="http://schemas.openxmlformats.org/drawingml/2006/picture">
                    <pic:pic>
                      <pic:nvPicPr>
                        <pic:cNvPr id="0" name="Obraz 51"/>
                        <pic:cNvPicPr/>
                      </pic:nvPicPr>
                      <pic:blipFill>
                        <a:blip r:embed="Rd736240af0404b2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97690" cy="327025"/>
                        </a:xfrm>
                        <a:prstGeom prst="rect">
                          <a:avLst/>
                        </a:prstGeom>
                      </pic:spPr>
                    </pic:pic>
                  </a:graphicData>
                </a:graphic>
              </wp:inline>
            </w:drawing>
          </w:r>
        </w:p>
        <w:p w:rsidR="009863F2" w:rsidP="0097772D" w:rsidRDefault="009863F2" w14:paraId="6869292C" w14:textId="77777777">
          <w:pPr>
            <w:pStyle w:val="Nagwek"/>
            <w:jc w:val="center"/>
            <w:rPr>
              <w:i/>
              <w:sz w:val="15"/>
              <w:szCs w:val="15"/>
            </w:rPr>
          </w:pPr>
        </w:p>
      </w:tc>
    </w:tr>
  </w:tbl>
  <w:p w:rsidR="009863F2" w:rsidRDefault="009863F2" w14:paraId="09A1E546" w14:textId="77777777">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9863F2" w:rsidTr="68A3283F" w14:paraId="14C23CF9" w14:textId="77777777">
      <w:tc>
        <w:tcPr>
          <w:tcW w:w="2557" w:type="dxa"/>
          <w:tcBorders>
            <w:top w:val="nil"/>
            <w:left w:val="nil"/>
            <w:bottom w:val="nil"/>
            <w:right w:val="nil"/>
          </w:tcBorders>
          <w:tcMar/>
        </w:tcPr>
        <w:tbl>
          <w:tblPr>
            <w:tblStyle w:val="Tabela-Siatka"/>
            <w:tblW w:w="0" w:type="auto"/>
            <w:tblLook w:val="04A0" w:firstRow="1" w:lastRow="0" w:firstColumn="1" w:lastColumn="0" w:noHBand="0" w:noVBand="1"/>
          </w:tblPr>
          <w:tblGrid>
            <w:gridCol w:w="2498"/>
            <w:gridCol w:w="2568"/>
            <w:gridCol w:w="3364"/>
          </w:tblGrid>
          <w:tr w:rsidRPr="000770A6" w:rsidR="009863F2" w:rsidTr="0097772D" w14:paraId="62E895CB" w14:textId="77777777">
            <w:tc>
              <w:tcPr>
                <w:tcW w:w="2557" w:type="dxa"/>
                <w:tcBorders>
                  <w:top w:val="nil"/>
                  <w:left w:val="nil"/>
                  <w:bottom w:val="nil"/>
                  <w:right w:val="nil"/>
                </w:tcBorders>
              </w:tcPr>
              <w:p w:rsidR="009863F2" w:rsidP="0097772D" w:rsidRDefault="009863F2" w14:paraId="22E573E4" w14:textId="77777777">
                <w:pPr>
                  <w:spacing w:before="26"/>
                  <w:ind w:left="20" w:right="-134"/>
                  <w:rPr>
                    <w:sz w:val="22"/>
                    <w:szCs w:val="22"/>
                  </w:rPr>
                </w:pPr>
              </w:p>
            </w:tc>
            <w:tc>
              <w:tcPr>
                <w:tcW w:w="2630" w:type="dxa"/>
                <w:tcBorders>
                  <w:top w:val="nil"/>
                  <w:left w:val="nil"/>
                  <w:bottom w:val="nil"/>
                  <w:right w:val="nil"/>
                </w:tcBorders>
              </w:tcPr>
              <w:p w:rsidR="009863F2" w:rsidP="0097772D" w:rsidRDefault="009863F2" w14:paraId="579BB3EA" w14:textId="77777777">
                <w:pPr>
                  <w:jc w:val="center"/>
                </w:pPr>
              </w:p>
            </w:tc>
            <w:tc>
              <w:tcPr>
                <w:tcW w:w="3447" w:type="dxa"/>
                <w:tcBorders>
                  <w:top w:val="nil"/>
                  <w:left w:val="nil"/>
                  <w:bottom w:val="nil"/>
                  <w:right w:val="nil"/>
                </w:tcBorders>
              </w:tcPr>
              <w:p w:rsidR="009863F2" w:rsidP="0097772D" w:rsidRDefault="009863F2" w14:paraId="0B51F9CB" w14:textId="77777777">
                <w:pPr>
                  <w:jc w:val="center"/>
                </w:pPr>
              </w:p>
            </w:tc>
          </w:tr>
        </w:tbl>
        <w:p w:rsidR="009863F2" w:rsidP="0097772D" w:rsidRDefault="009863F2" w14:paraId="0FC77DAB" w14:textId="77777777">
          <w:pPr>
            <w:pStyle w:val="Nagwek"/>
            <w:jc w:val="center"/>
            <w:rPr>
              <w:i/>
              <w:sz w:val="15"/>
              <w:szCs w:val="15"/>
            </w:rPr>
          </w:pPr>
          <w:r w:rsidR="68A3283F">
            <w:drawing>
              <wp:inline wp14:editId="013AFBA4" wp14:anchorId="2DE1D5C1">
                <wp:extent cx="5397690" cy="327025"/>
                <wp:effectExtent l="0" t="0" r="0" b="0"/>
                <wp:docPr id="52" name="Obraz 52" descr="C:\Users\MaciejMisiura\AppData\Local\Microsoft\Windows\INetCache\Content.Word\poir_ncbr_rp_ueefrr_02_02_18.png" title=""/>
                <wp:cNvGraphicFramePr>
                  <a:graphicFrameLocks noChangeAspect="1"/>
                </wp:cNvGraphicFramePr>
                <a:graphic>
                  <a:graphicData uri="http://schemas.openxmlformats.org/drawingml/2006/picture">
                    <pic:pic>
                      <pic:nvPicPr>
                        <pic:cNvPr id="0" name="Obraz 52"/>
                        <pic:cNvPicPr/>
                      </pic:nvPicPr>
                      <pic:blipFill>
                        <a:blip r:embed="Rf7bb6e73a8fd4e7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97690" cy="327025"/>
                        </a:xfrm>
                        <a:prstGeom prst="rect">
                          <a:avLst/>
                        </a:prstGeom>
                      </pic:spPr>
                    </pic:pic>
                  </a:graphicData>
                </a:graphic>
              </wp:inline>
            </w:drawing>
          </w:r>
        </w:p>
        <w:p w:rsidR="009863F2" w:rsidP="0097772D" w:rsidRDefault="009863F2" w14:paraId="732CB254" w14:textId="77777777">
          <w:pPr>
            <w:pStyle w:val="Nagwek"/>
            <w:jc w:val="center"/>
            <w:rPr>
              <w:i/>
              <w:sz w:val="15"/>
              <w:szCs w:val="15"/>
            </w:rPr>
          </w:pPr>
        </w:p>
      </w:tc>
    </w:tr>
  </w:tbl>
  <w:p w:rsidR="009863F2" w:rsidRDefault="009863F2" w14:paraId="7AA9EB0E" w14:textId="77777777">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9863F2" w:rsidTr="68A3283F" w14:paraId="33B3832D" w14:textId="77777777">
      <w:tc>
        <w:tcPr>
          <w:tcW w:w="2557" w:type="dxa"/>
          <w:tcBorders>
            <w:top w:val="nil"/>
            <w:left w:val="nil"/>
            <w:bottom w:val="nil"/>
            <w:right w:val="nil"/>
          </w:tcBorders>
          <w:tcMar/>
        </w:tcPr>
        <w:tbl>
          <w:tblPr>
            <w:tblStyle w:val="Tabela-Siatka"/>
            <w:tblW w:w="0" w:type="auto"/>
            <w:tblLook w:val="04A0" w:firstRow="1" w:lastRow="0" w:firstColumn="1" w:lastColumn="0" w:noHBand="0" w:noVBand="1"/>
          </w:tblPr>
          <w:tblGrid>
            <w:gridCol w:w="2498"/>
            <w:gridCol w:w="2568"/>
            <w:gridCol w:w="3364"/>
          </w:tblGrid>
          <w:tr w:rsidRPr="000770A6" w:rsidR="009863F2" w:rsidTr="0097772D" w14:paraId="5470C565" w14:textId="77777777">
            <w:tc>
              <w:tcPr>
                <w:tcW w:w="2557" w:type="dxa"/>
                <w:tcBorders>
                  <w:top w:val="nil"/>
                  <w:left w:val="nil"/>
                  <w:bottom w:val="nil"/>
                  <w:right w:val="nil"/>
                </w:tcBorders>
              </w:tcPr>
              <w:p w:rsidR="009863F2" w:rsidP="0097772D" w:rsidRDefault="009863F2" w14:paraId="63AB66AE" w14:textId="77777777">
                <w:pPr>
                  <w:spacing w:before="26"/>
                  <w:ind w:left="20" w:right="-134"/>
                  <w:rPr>
                    <w:sz w:val="22"/>
                    <w:szCs w:val="22"/>
                  </w:rPr>
                </w:pPr>
              </w:p>
            </w:tc>
            <w:tc>
              <w:tcPr>
                <w:tcW w:w="2630" w:type="dxa"/>
                <w:tcBorders>
                  <w:top w:val="nil"/>
                  <w:left w:val="nil"/>
                  <w:bottom w:val="nil"/>
                  <w:right w:val="nil"/>
                </w:tcBorders>
              </w:tcPr>
              <w:p w:rsidR="009863F2" w:rsidP="0097772D" w:rsidRDefault="009863F2" w14:paraId="418EFEF2" w14:textId="77777777">
                <w:pPr>
                  <w:jc w:val="center"/>
                </w:pPr>
              </w:p>
            </w:tc>
            <w:tc>
              <w:tcPr>
                <w:tcW w:w="3447" w:type="dxa"/>
                <w:tcBorders>
                  <w:top w:val="nil"/>
                  <w:left w:val="nil"/>
                  <w:bottom w:val="nil"/>
                  <w:right w:val="nil"/>
                </w:tcBorders>
              </w:tcPr>
              <w:p w:rsidR="009863F2" w:rsidP="0097772D" w:rsidRDefault="009863F2" w14:paraId="25D76CAC" w14:textId="77777777">
                <w:pPr>
                  <w:jc w:val="center"/>
                </w:pPr>
              </w:p>
            </w:tc>
          </w:tr>
        </w:tbl>
        <w:p w:rsidR="009863F2" w:rsidP="0097772D" w:rsidRDefault="009863F2" w14:paraId="05519567" w14:textId="77777777">
          <w:pPr>
            <w:pStyle w:val="Nagwek"/>
            <w:jc w:val="center"/>
            <w:rPr>
              <w:i/>
              <w:sz w:val="15"/>
              <w:szCs w:val="15"/>
            </w:rPr>
          </w:pPr>
          <w:r w:rsidR="68A3283F">
            <w:drawing>
              <wp:inline wp14:editId="653A031B" wp14:anchorId="55673041">
                <wp:extent cx="5397690" cy="327025"/>
                <wp:effectExtent l="0" t="0" r="0" b="0"/>
                <wp:docPr id="53" name="Obraz 53" descr="C:\Users\MaciejMisiura\AppData\Local\Microsoft\Windows\INetCache\Content.Word\poir_ncbr_rp_ueefrr_02_02_18.png" title=""/>
                <wp:cNvGraphicFramePr>
                  <a:graphicFrameLocks noChangeAspect="1"/>
                </wp:cNvGraphicFramePr>
                <a:graphic>
                  <a:graphicData uri="http://schemas.openxmlformats.org/drawingml/2006/picture">
                    <pic:pic>
                      <pic:nvPicPr>
                        <pic:cNvPr id="0" name="Obraz 53"/>
                        <pic:cNvPicPr/>
                      </pic:nvPicPr>
                      <pic:blipFill>
                        <a:blip r:embed="Ra085498c7f5a4d7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97690" cy="327025"/>
                        </a:xfrm>
                        <a:prstGeom prst="rect">
                          <a:avLst/>
                        </a:prstGeom>
                      </pic:spPr>
                    </pic:pic>
                  </a:graphicData>
                </a:graphic>
              </wp:inline>
            </w:drawing>
          </w:r>
        </w:p>
        <w:p w:rsidR="009863F2" w:rsidP="0097772D" w:rsidRDefault="009863F2" w14:paraId="25DD3E80" w14:textId="77777777">
          <w:pPr>
            <w:pStyle w:val="Nagwek"/>
            <w:jc w:val="center"/>
            <w:rPr>
              <w:i/>
              <w:sz w:val="15"/>
              <w:szCs w:val="15"/>
            </w:rPr>
          </w:pPr>
        </w:p>
      </w:tc>
    </w:tr>
  </w:tbl>
  <w:p w:rsidR="009863F2" w:rsidRDefault="009863F2" w14:paraId="08BC248D" w14:textId="77777777">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9863F2" w:rsidTr="68A3283F" w14:paraId="493DF143" w14:textId="77777777">
      <w:tc>
        <w:tcPr>
          <w:tcW w:w="2557" w:type="dxa"/>
          <w:tcBorders>
            <w:top w:val="nil"/>
            <w:left w:val="nil"/>
            <w:bottom w:val="nil"/>
            <w:right w:val="nil"/>
          </w:tcBorders>
          <w:tcMar/>
        </w:tcPr>
        <w:tbl>
          <w:tblPr>
            <w:tblStyle w:val="Tabela-Siatka"/>
            <w:tblW w:w="0" w:type="auto"/>
            <w:tblLook w:val="04A0" w:firstRow="1" w:lastRow="0" w:firstColumn="1" w:lastColumn="0" w:noHBand="0" w:noVBand="1"/>
          </w:tblPr>
          <w:tblGrid>
            <w:gridCol w:w="2498"/>
            <w:gridCol w:w="2568"/>
            <w:gridCol w:w="3364"/>
          </w:tblGrid>
          <w:tr w:rsidRPr="000770A6" w:rsidR="009863F2" w:rsidTr="0097772D" w14:paraId="49BBAE7D" w14:textId="77777777">
            <w:tc>
              <w:tcPr>
                <w:tcW w:w="2557" w:type="dxa"/>
                <w:tcBorders>
                  <w:top w:val="nil"/>
                  <w:left w:val="nil"/>
                  <w:bottom w:val="nil"/>
                  <w:right w:val="nil"/>
                </w:tcBorders>
              </w:tcPr>
              <w:p w:rsidR="009863F2" w:rsidP="0097772D" w:rsidRDefault="009863F2" w14:paraId="34D2E87A" w14:textId="77777777">
                <w:pPr>
                  <w:spacing w:before="26"/>
                  <w:ind w:left="20" w:right="-134"/>
                  <w:rPr>
                    <w:sz w:val="22"/>
                    <w:szCs w:val="22"/>
                  </w:rPr>
                </w:pPr>
              </w:p>
            </w:tc>
            <w:tc>
              <w:tcPr>
                <w:tcW w:w="2630" w:type="dxa"/>
                <w:tcBorders>
                  <w:top w:val="nil"/>
                  <w:left w:val="nil"/>
                  <w:bottom w:val="nil"/>
                  <w:right w:val="nil"/>
                </w:tcBorders>
              </w:tcPr>
              <w:p w:rsidR="009863F2" w:rsidP="0097772D" w:rsidRDefault="009863F2" w14:paraId="1A2D4D17" w14:textId="77777777">
                <w:pPr>
                  <w:jc w:val="center"/>
                </w:pPr>
              </w:p>
            </w:tc>
            <w:tc>
              <w:tcPr>
                <w:tcW w:w="3447" w:type="dxa"/>
                <w:tcBorders>
                  <w:top w:val="nil"/>
                  <w:left w:val="nil"/>
                  <w:bottom w:val="nil"/>
                  <w:right w:val="nil"/>
                </w:tcBorders>
              </w:tcPr>
              <w:p w:rsidR="009863F2" w:rsidP="0097772D" w:rsidRDefault="009863F2" w14:paraId="56F32ABE" w14:textId="77777777">
                <w:pPr>
                  <w:jc w:val="center"/>
                </w:pPr>
              </w:p>
            </w:tc>
          </w:tr>
        </w:tbl>
        <w:p w:rsidR="009863F2" w:rsidP="0097772D" w:rsidRDefault="009863F2" w14:paraId="4021C7BA" w14:textId="77777777">
          <w:pPr>
            <w:pStyle w:val="Nagwek"/>
            <w:jc w:val="center"/>
            <w:rPr>
              <w:i/>
              <w:sz w:val="15"/>
              <w:szCs w:val="15"/>
            </w:rPr>
          </w:pPr>
          <w:r w:rsidR="68A3283F">
            <w:drawing>
              <wp:inline wp14:editId="7D4EB61F" wp14:anchorId="5C313C48">
                <wp:extent cx="5397690" cy="327025"/>
                <wp:effectExtent l="0" t="0" r="0" b="0"/>
                <wp:docPr id="54" name="Obraz 54" descr="C:\Users\MaciejMisiura\AppData\Local\Microsoft\Windows\INetCache\Content.Word\poir_ncbr_rp_ueefrr_02_02_18.png" title=""/>
                <wp:cNvGraphicFramePr>
                  <a:graphicFrameLocks noChangeAspect="1"/>
                </wp:cNvGraphicFramePr>
                <a:graphic>
                  <a:graphicData uri="http://schemas.openxmlformats.org/drawingml/2006/picture">
                    <pic:pic>
                      <pic:nvPicPr>
                        <pic:cNvPr id="0" name="Obraz 54"/>
                        <pic:cNvPicPr/>
                      </pic:nvPicPr>
                      <pic:blipFill>
                        <a:blip r:embed="R1d159c3d81d84b3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97690" cy="327025"/>
                        </a:xfrm>
                        <a:prstGeom prst="rect">
                          <a:avLst/>
                        </a:prstGeom>
                      </pic:spPr>
                    </pic:pic>
                  </a:graphicData>
                </a:graphic>
              </wp:inline>
            </w:drawing>
          </w:r>
        </w:p>
        <w:p w:rsidR="009863F2" w:rsidP="0097772D" w:rsidRDefault="009863F2" w14:paraId="6AF80DFF" w14:textId="77777777">
          <w:pPr>
            <w:pStyle w:val="Nagwek"/>
            <w:jc w:val="center"/>
            <w:rPr>
              <w:i/>
              <w:sz w:val="15"/>
              <w:szCs w:val="15"/>
            </w:rPr>
          </w:pPr>
        </w:p>
      </w:tc>
    </w:tr>
  </w:tbl>
  <w:p w:rsidR="009863F2" w:rsidRDefault="009863F2" w14:paraId="685D7A78" w14:textId="77777777">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9863F2" w:rsidTr="68A3283F" w14:paraId="101F6AA6" w14:textId="77777777">
      <w:tc>
        <w:tcPr>
          <w:tcW w:w="2557" w:type="dxa"/>
          <w:tcBorders>
            <w:top w:val="nil"/>
            <w:left w:val="nil"/>
            <w:bottom w:val="nil"/>
            <w:right w:val="nil"/>
          </w:tcBorders>
          <w:tcMar/>
        </w:tcPr>
        <w:tbl>
          <w:tblPr>
            <w:tblStyle w:val="Tabela-Siatka"/>
            <w:tblW w:w="0" w:type="auto"/>
            <w:tblLook w:val="04A0" w:firstRow="1" w:lastRow="0" w:firstColumn="1" w:lastColumn="0" w:noHBand="0" w:noVBand="1"/>
          </w:tblPr>
          <w:tblGrid>
            <w:gridCol w:w="2498"/>
            <w:gridCol w:w="2568"/>
            <w:gridCol w:w="3364"/>
          </w:tblGrid>
          <w:tr w:rsidRPr="000770A6" w:rsidR="009863F2" w:rsidTr="0097772D" w14:paraId="2FCF8902" w14:textId="77777777">
            <w:tc>
              <w:tcPr>
                <w:tcW w:w="2557" w:type="dxa"/>
                <w:tcBorders>
                  <w:top w:val="nil"/>
                  <w:left w:val="nil"/>
                  <w:bottom w:val="nil"/>
                  <w:right w:val="nil"/>
                </w:tcBorders>
              </w:tcPr>
              <w:p w:rsidR="009863F2" w:rsidP="0097772D" w:rsidRDefault="009863F2" w14:paraId="65303358" w14:textId="77777777">
                <w:pPr>
                  <w:spacing w:before="26"/>
                  <w:ind w:left="20" w:right="-134"/>
                  <w:rPr>
                    <w:sz w:val="22"/>
                    <w:szCs w:val="22"/>
                  </w:rPr>
                </w:pPr>
              </w:p>
            </w:tc>
            <w:tc>
              <w:tcPr>
                <w:tcW w:w="2630" w:type="dxa"/>
                <w:tcBorders>
                  <w:top w:val="nil"/>
                  <w:left w:val="nil"/>
                  <w:bottom w:val="nil"/>
                  <w:right w:val="nil"/>
                </w:tcBorders>
              </w:tcPr>
              <w:p w:rsidR="009863F2" w:rsidP="0097772D" w:rsidRDefault="009863F2" w14:paraId="052EAA70" w14:textId="77777777">
                <w:pPr>
                  <w:jc w:val="center"/>
                </w:pPr>
              </w:p>
            </w:tc>
            <w:tc>
              <w:tcPr>
                <w:tcW w:w="3447" w:type="dxa"/>
                <w:tcBorders>
                  <w:top w:val="nil"/>
                  <w:left w:val="nil"/>
                  <w:bottom w:val="nil"/>
                  <w:right w:val="nil"/>
                </w:tcBorders>
              </w:tcPr>
              <w:p w:rsidR="009863F2" w:rsidP="0097772D" w:rsidRDefault="009863F2" w14:paraId="6A4D3AA4" w14:textId="77777777">
                <w:pPr>
                  <w:jc w:val="center"/>
                </w:pPr>
              </w:p>
            </w:tc>
          </w:tr>
        </w:tbl>
        <w:p w:rsidR="009863F2" w:rsidP="0097772D" w:rsidRDefault="009863F2" w14:paraId="47C7ECFD" w14:textId="77777777">
          <w:pPr>
            <w:pStyle w:val="Nagwek"/>
            <w:jc w:val="center"/>
            <w:rPr>
              <w:i/>
              <w:sz w:val="15"/>
              <w:szCs w:val="15"/>
            </w:rPr>
          </w:pPr>
          <w:r w:rsidR="68A3283F">
            <w:drawing>
              <wp:inline wp14:editId="600E254F" wp14:anchorId="76B586DF">
                <wp:extent cx="5397690" cy="327025"/>
                <wp:effectExtent l="0" t="0" r="0" b="0"/>
                <wp:docPr id="55" name="Obraz 55" descr="C:\Users\MaciejMisiura\AppData\Local\Microsoft\Windows\INetCache\Content.Word\poir_ncbr_rp_ueefrr_02_02_18.png" title=""/>
                <wp:cNvGraphicFramePr>
                  <a:graphicFrameLocks noChangeAspect="1"/>
                </wp:cNvGraphicFramePr>
                <a:graphic>
                  <a:graphicData uri="http://schemas.openxmlformats.org/drawingml/2006/picture">
                    <pic:pic>
                      <pic:nvPicPr>
                        <pic:cNvPr id="0" name="Obraz 55"/>
                        <pic:cNvPicPr/>
                      </pic:nvPicPr>
                      <pic:blipFill>
                        <a:blip r:embed="Rd40aaffbd5bf40a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97690" cy="327025"/>
                        </a:xfrm>
                        <a:prstGeom prst="rect">
                          <a:avLst/>
                        </a:prstGeom>
                      </pic:spPr>
                    </pic:pic>
                  </a:graphicData>
                </a:graphic>
              </wp:inline>
            </w:drawing>
          </w:r>
        </w:p>
        <w:p w:rsidR="009863F2" w:rsidP="0097772D" w:rsidRDefault="009863F2" w14:paraId="5BDB88E4" w14:textId="77777777">
          <w:pPr>
            <w:pStyle w:val="Nagwek"/>
            <w:jc w:val="center"/>
            <w:rPr>
              <w:i/>
              <w:sz w:val="15"/>
              <w:szCs w:val="15"/>
            </w:rPr>
          </w:pPr>
        </w:p>
      </w:tc>
    </w:tr>
  </w:tbl>
  <w:p w:rsidR="009863F2" w:rsidRDefault="009863F2" w14:paraId="204B1149" w14:textId="77777777">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ela-Siatka"/>
      <w:tblW w:w="86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716"/>
    </w:tblGrid>
    <w:tr w:rsidRPr="00551389" w:rsidR="009863F2" w:rsidTr="68A3283F" w14:paraId="4799C3B8" w14:textId="77777777">
      <w:trPr>
        <w:trHeight w:val="570"/>
      </w:trPr>
      <w:tc>
        <w:tcPr>
          <w:tcW w:w="8647" w:type="dxa"/>
          <w:tcMar/>
        </w:tcPr>
        <w:tbl>
          <w:tblPr>
            <w:tblStyle w:val="Tabela-Siatka"/>
            <w:tblW w:w="0" w:type="auto"/>
            <w:tblLook w:val="04A0" w:firstRow="1" w:lastRow="0" w:firstColumn="1" w:lastColumn="0" w:noHBand="0" w:noVBand="1"/>
          </w:tblPr>
          <w:tblGrid>
            <w:gridCol w:w="2517"/>
            <w:gridCol w:w="2590"/>
            <w:gridCol w:w="3393"/>
          </w:tblGrid>
          <w:tr w:rsidRPr="000770A6" w:rsidR="009863F2" w:rsidTr="00CB0744" w14:paraId="7F2872A6" w14:textId="77777777">
            <w:tc>
              <w:tcPr>
                <w:tcW w:w="2557" w:type="dxa"/>
                <w:tcBorders>
                  <w:top w:val="nil"/>
                  <w:left w:val="nil"/>
                  <w:bottom w:val="nil"/>
                  <w:right w:val="nil"/>
                </w:tcBorders>
              </w:tcPr>
              <w:p w:rsidR="009863F2" w:rsidP="00BD6B9D" w:rsidRDefault="009863F2" w14:paraId="4A900ECA" w14:textId="77777777">
                <w:pPr>
                  <w:spacing w:before="26"/>
                  <w:ind w:left="20" w:right="-134"/>
                  <w:rPr>
                    <w:sz w:val="22"/>
                    <w:szCs w:val="22"/>
                  </w:rPr>
                </w:pPr>
              </w:p>
            </w:tc>
            <w:tc>
              <w:tcPr>
                <w:tcW w:w="2630" w:type="dxa"/>
                <w:tcBorders>
                  <w:top w:val="nil"/>
                  <w:left w:val="nil"/>
                  <w:bottom w:val="nil"/>
                  <w:right w:val="nil"/>
                </w:tcBorders>
              </w:tcPr>
              <w:p w:rsidR="009863F2" w:rsidP="00BD6B9D" w:rsidRDefault="009863F2" w14:paraId="13942830" w14:textId="77777777">
                <w:pPr>
                  <w:jc w:val="center"/>
                </w:pPr>
              </w:p>
            </w:tc>
            <w:tc>
              <w:tcPr>
                <w:tcW w:w="3447" w:type="dxa"/>
                <w:tcBorders>
                  <w:top w:val="nil"/>
                  <w:left w:val="nil"/>
                  <w:bottom w:val="nil"/>
                  <w:right w:val="nil"/>
                </w:tcBorders>
              </w:tcPr>
              <w:p w:rsidR="009863F2" w:rsidP="00BD6B9D" w:rsidRDefault="009863F2" w14:paraId="35D673E2" w14:textId="77777777">
                <w:pPr>
                  <w:jc w:val="center"/>
                </w:pPr>
              </w:p>
            </w:tc>
          </w:tr>
        </w:tbl>
        <w:p w:rsidR="009863F2" w:rsidP="00BD6B9D" w:rsidRDefault="009863F2" w14:paraId="4DC34A6E" w14:textId="77777777">
          <w:pPr>
            <w:pStyle w:val="Nagwek"/>
            <w:jc w:val="center"/>
            <w:rPr>
              <w:i/>
              <w:sz w:val="15"/>
              <w:szCs w:val="15"/>
            </w:rPr>
          </w:pPr>
          <w:r w:rsidR="68A3283F">
            <w:drawing>
              <wp:inline wp14:editId="1D8B252D" wp14:anchorId="70F639DD">
                <wp:extent cx="5397690" cy="327025"/>
                <wp:effectExtent l="0" t="0" r="0" b="0"/>
                <wp:docPr id="56" name="Obraz 56" descr="C:\Users\MaciejMisiura\AppData\Local\Microsoft\Windows\INetCache\Content.Word\poir_ncbr_rp_ueefrr_02_02_18.png" title=""/>
                <wp:cNvGraphicFramePr>
                  <a:graphicFrameLocks noChangeAspect="1"/>
                </wp:cNvGraphicFramePr>
                <a:graphic>
                  <a:graphicData uri="http://schemas.openxmlformats.org/drawingml/2006/picture">
                    <pic:pic>
                      <pic:nvPicPr>
                        <pic:cNvPr id="0" name="Obraz 56"/>
                        <pic:cNvPicPr/>
                      </pic:nvPicPr>
                      <pic:blipFill>
                        <a:blip r:embed="R4fcbe27c193d4bf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97690" cy="327025"/>
                        </a:xfrm>
                        <a:prstGeom prst="rect">
                          <a:avLst/>
                        </a:prstGeom>
                      </pic:spPr>
                    </pic:pic>
                  </a:graphicData>
                </a:graphic>
              </wp:inline>
            </w:drawing>
          </w:r>
        </w:p>
        <w:p w:rsidR="009863F2" w:rsidP="00BD6B9D" w:rsidRDefault="009863F2" w14:paraId="580B4F2D" w14:textId="77777777">
          <w:pPr>
            <w:pStyle w:val="Nagwek"/>
            <w:jc w:val="center"/>
            <w:rPr>
              <w:i/>
              <w:sz w:val="15"/>
              <w:szCs w:val="15"/>
            </w:rPr>
          </w:pPr>
        </w:p>
        <w:p w:rsidRPr="00B76E98" w:rsidR="009863F2" w:rsidP="00BD6B9D" w:rsidRDefault="009863F2" w14:paraId="44E95CCB" w14:textId="77777777">
          <w:pPr>
            <w:pStyle w:val="Nagwek"/>
            <w:ind w:right="112"/>
            <w:jc w:val="center"/>
            <w:rPr>
              <w:b/>
              <w:i/>
              <w:color w:val="7F7F7F"/>
              <w:sz w:val="15"/>
              <w:szCs w:val="15"/>
            </w:rPr>
          </w:pPr>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8B58F6">
            <w:rPr>
              <w:i/>
              <w:sz w:val="15"/>
              <w:szCs w:val="15"/>
            </w:rPr>
            <w:t>Podniesienie poziomu innowacyjności gospodarki poprzez realizację przedsięwzięć badawczych w trybie innowacyjnych zamówień publicznych w celu wsparcia realizacji strategii Europejskiego Zielonego Ładu</w:t>
          </w:r>
          <w:r w:rsidRPr="00455EEF">
            <w:rPr>
              <w:i/>
              <w:sz w:val="15"/>
              <w:szCs w:val="15"/>
            </w:rPr>
            <w:t xml:space="preserve"> zgodnie z umową z dnia 3 lipca 2020 r. numer POIR.04.01.03-00-0001/20-00.</w:t>
          </w:r>
        </w:p>
      </w:tc>
    </w:tr>
  </w:tbl>
  <w:p w:rsidR="009863F2" w:rsidRDefault="009863F2" w14:paraId="35D357AE" w14:textId="777777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0DCC"/>
    <w:multiLevelType w:val="hybridMultilevel"/>
    <w:tmpl w:val="34A2B4DE"/>
    <w:lvl w:ilvl="0" w:tplc="75A46F28">
      <w:start w:val="1"/>
      <w:numFmt w:val="decimal"/>
      <w:lvlText w:val="§%1."/>
      <w:lvlJc w:val="left"/>
      <w:pPr>
        <w:ind w:left="5040" w:hanging="360"/>
      </w:pPr>
      <w:rPr>
        <w:rFonts w:hint="default"/>
      </w:rPr>
    </w:lvl>
    <w:lvl w:ilvl="1" w:tplc="04150011">
      <w:start w:val="1"/>
      <w:numFmt w:val="decimal"/>
      <w:lvlText w:val="%2)"/>
      <w:lvlJc w:val="left"/>
      <w:pPr>
        <w:ind w:left="6120" w:hanging="360"/>
      </w:pPr>
    </w:lvl>
    <w:lvl w:ilvl="2" w:tplc="04150017">
      <w:start w:val="1"/>
      <w:numFmt w:val="lowerLetter"/>
      <w:lvlText w:val="%3)"/>
      <w:lvlJc w:val="lef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1" w15:restartNumberingAfterBreak="0">
    <w:nsid w:val="08683FA7"/>
    <w:multiLevelType w:val="hybridMultilevel"/>
    <w:tmpl w:val="5EDA571E"/>
    <w:lvl w:ilvl="0" w:tplc="7EE45B3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9927B0"/>
    <w:multiLevelType w:val="hybridMultilevel"/>
    <w:tmpl w:val="7A06A46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2546C"/>
    <w:multiLevelType w:val="hybridMultilevel"/>
    <w:tmpl w:val="0C7AF2F0"/>
    <w:lvl w:ilvl="0" w:tplc="75A46F28">
      <w:start w:val="1"/>
      <w:numFmt w:val="decimal"/>
      <w:lvlText w:val="§%1."/>
      <w:lvlJc w:val="left"/>
      <w:pPr>
        <w:ind w:left="5040" w:hanging="360"/>
      </w:pPr>
      <w:rPr>
        <w:rFonts w:hint="default"/>
      </w:rPr>
    </w:lvl>
    <w:lvl w:ilvl="1" w:tplc="04150019">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4" w15:restartNumberingAfterBreak="0">
    <w:nsid w:val="0C083788"/>
    <w:multiLevelType w:val="hybridMultilevel"/>
    <w:tmpl w:val="BE5EAE8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92099"/>
    <w:multiLevelType w:val="hybridMultilevel"/>
    <w:tmpl w:val="A8AA077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0CA719E7"/>
    <w:multiLevelType w:val="hybridMultilevel"/>
    <w:tmpl w:val="612E9546"/>
    <w:lvl w:ilvl="0" w:tplc="092EA4B8">
      <w:start w:val="1"/>
      <w:numFmt w:val="decimal"/>
      <w:lvlText w:val="%1)"/>
      <w:lvlJc w:val="left"/>
      <w:pPr>
        <w:ind w:left="720" w:hanging="360"/>
      </w:pPr>
      <w:rPr>
        <w:rFonts w:hint="default" w:eastAsia="Times New Roman" w:cs="Tahoma" w:asciiTheme="majorHAnsi" w:hAnsiTheme="majorHAns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83B05"/>
    <w:multiLevelType w:val="hybridMultilevel"/>
    <w:tmpl w:val="DE8AE158"/>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1505EE"/>
    <w:multiLevelType w:val="hybridMultilevel"/>
    <w:tmpl w:val="7B12ECC0"/>
    <w:lvl w:ilvl="0" w:tplc="75A46F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76495"/>
    <w:multiLevelType w:val="hybridMultilevel"/>
    <w:tmpl w:val="67942CD0"/>
    <w:lvl w:ilvl="0" w:tplc="75A46F28">
      <w:start w:val="1"/>
      <w:numFmt w:val="decimal"/>
      <w:lvlText w:val="§%1."/>
      <w:lvlJc w:val="left"/>
      <w:pPr>
        <w:ind w:left="6598" w:hanging="360"/>
      </w:pPr>
      <w:rPr>
        <w:rFonts w:hint="default"/>
      </w:rPr>
    </w:lvl>
    <w:lvl w:ilvl="1" w:tplc="04150011">
      <w:start w:val="1"/>
      <w:numFmt w:val="decimal"/>
      <w:lvlText w:val="%2)"/>
      <w:lvlJc w:val="left"/>
      <w:pPr>
        <w:ind w:left="6751" w:hanging="360"/>
      </w:pPr>
    </w:lvl>
    <w:lvl w:ilvl="2" w:tplc="04150017">
      <w:start w:val="1"/>
      <w:numFmt w:val="lowerLetter"/>
      <w:lvlText w:val="%3)"/>
      <w:lvlJc w:val="lef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10" w15:restartNumberingAfterBreak="0">
    <w:nsid w:val="0E7B27F8"/>
    <w:multiLevelType w:val="hybridMultilevel"/>
    <w:tmpl w:val="FCDE5C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F806581"/>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2045956"/>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27954CE"/>
    <w:multiLevelType w:val="hybridMultilevel"/>
    <w:tmpl w:val="5770003A"/>
    <w:lvl w:ilvl="0" w:tplc="26E0C994">
      <w:start w:val="1"/>
      <w:numFmt w:val="decimal"/>
      <w:lvlText w:val="§%1."/>
      <w:lvlJc w:val="left"/>
      <w:pPr>
        <w:ind w:left="720" w:hanging="360"/>
      </w:pPr>
    </w:lvl>
    <w:lvl w:ilvl="1" w:tplc="B96882DE">
      <w:start w:val="1"/>
      <w:numFmt w:val="decimal"/>
      <w:lvlText w:val="%2)"/>
      <w:lvlJc w:val="left"/>
      <w:pPr>
        <w:ind w:left="1440" w:hanging="360"/>
      </w:pPr>
    </w:lvl>
    <w:lvl w:ilvl="2" w:tplc="F2D69048">
      <w:start w:val="1"/>
      <w:numFmt w:val="lowerLetter"/>
      <w:lvlText w:val="%3)"/>
      <w:lvlJc w:val="left"/>
      <w:pPr>
        <w:ind w:left="2160" w:hanging="180"/>
      </w:pPr>
    </w:lvl>
    <w:lvl w:ilvl="3" w:tplc="B06CC7E0">
      <w:start w:val="1"/>
      <w:numFmt w:val="lowerRoman"/>
      <w:lvlText w:val="%4)"/>
      <w:lvlJc w:val="right"/>
      <w:pPr>
        <w:ind w:left="2880" w:hanging="360"/>
      </w:pPr>
    </w:lvl>
    <w:lvl w:ilvl="4" w:tplc="997A7D90">
      <w:start w:val="1"/>
      <w:numFmt w:val="lowerLetter"/>
      <w:lvlText w:val="%5."/>
      <w:lvlJc w:val="left"/>
      <w:pPr>
        <w:ind w:left="3600" w:hanging="360"/>
      </w:pPr>
    </w:lvl>
    <w:lvl w:ilvl="5" w:tplc="6EF2D1EC">
      <w:start w:val="1"/>
      <w:numFmt w:val="lowerRoman"/>
      <w:lvlText w:val="%6."/>
      <w:lvlJc w:val="right"/>
      <w:pPr>
        <w:ind w:left="4320" w:hanging="180"/>
      </w:pPr>
    </w:lvl>
    <w:lvl w:ilvl="6" w:tplc="C0341860">
      <w:start w:val="1"/>
      <w:numFmt w:val="decimal"/>
      <w:lvlText w:val="%7."/>
      <w:lvlJc w:val="left"/>
      <w:pPr>
        <w:ind w:left="5040" w:hanging="360"/>
      </w:pPr>
    </w:lvl>
    <w:lvl w:ilvl="7" w:tplc="6BC257BC">
      <w:start w:val="1"/>
      <w:numFmt w:val="lowerLetter"/>
      <w:lvlText w:val="%8."/>
      <w:lvlJc w:val="left"/>
      <w:pPr>
        <w:ind w:left="5760" w:hanging="360"/>
      </w:pPr>
    </w:lvl>
    <w:lvl w:ilvl="8" w:tplc="3C1EBDBC">
      <w:start w:val="1"/>
      <w:numFmt w:val="lowerRoman"/>
      <w:lvlText w:val="%9."/>
      <w:lvlJc w:val="right"/>
      <w:pPr>
        <w:ind w:left="6480" w:hanging="180"/>
      </w:pPr>
    </w:lvl>
  </w:abstractNum>
  <w:abstractNum w:abstractNumId="14" w15:restartNumberingAfterBreak="0">
    <w:nsid w:val="12C129AF"/>
    <w:multiLevelType w:val="hybridMultilevel"/>
    <w:tmpl w:val="92CE583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362662"/>
    <w:multiLevelType w:val="hybridMultilevel"/>
    <w:tmpl w:val="644085BE"/>
    <w:lvl w:ilvl="0" w:tplc="4FD89690">
      <w:start w:val="1"/>
      <w:numFmt w:val="decimal"/>
      <w:pStyle w:val="NCBRpodstawowy"/>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BA4B87"/>
    <w:multiLevelType w:val="hybridMultilevel"/>
    <w:tmpl w:val="2CF4F49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2C4A3C"/>
    <w:multiLevelType w:val="hybridMultilevel"/>
    <w:tmpl w:val="7726751A"/>
    <w:lvl w:ilvl="0" w:tplc="75A46F28">
      <w:start w:val="1"/>
      <w:numFmt w:val="decimal"/>
      <w:lvlText w:val="§%1."/>
      <w:lvlJc w:val="left"/>
      <w:pPr>
        <w:ind w:left="720" w:hanging="360"/>
      </w:pPr>
      <w:rPr>
        <w:rFonts w:hint="default"/>
      </w:rPr>
    </w:lvl>
    <w:lvl w:ilvl="1" w:tplc="F9E0B4A8">
      <w:start w:val="1"/>
      <w:numFmt w:val="decimal"/>
      <w:lvlText w:val="%2)"/>
      <w:lvlJc w:val="left"/>
      <w:pPr>
        <w:ind w:left="1440" w:hanging="360"/>
      </w:pPr>
      <w:rPr>
        <w:rFonts w:hint="default" w:asciiTheme="minorHAnsi" w:hAnsi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671C9C"/>
    <w:multiLevelType w:val="hybridMultilevel"/>
    <w:tmpl w:val="8026A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B2C1BF4"/>
    <w:multiLevelType w:val="hybridMultilevel"/>
    <w:tmpl w:val="284C4730"/>
    <w:lvl w:ilvl="0" w:tplc="85A45F40">
      <w:start w:val="3"/>
      <w:numFmt w:val="decimal"/>
      <w:lvlText w:val="§%1."/>
      <w:lvlJc w:val="left"/>
      <w:pPr>
        <w:ind w:left="720" w:hanging="360"/>
      </w:pPr>
    </w:lvl>
    <w:lvl w:ilvl="1" w:tplc="9F9A6E68">
      <w:start w:val="1"/>
      <w:numFmt w:val="lowerLetter"/>
      <w:lvlText w:val="%2."/>
      <w:lvlJc w:val="left"/>
      <w:pPr>
        <w:ind w:left="1440" w:hanging="360"/>
      </w:pPr>
    </w:lvl>
    <w:lvl w:ilvl="2" w:tplc="12860A1C">
      <w:start w:val="1"/>
      <w:numFmt w:val="lowerRoman"/>
      <w:lvlText w:val="%3."/>
      <w:lvlJc w:val="right"/>
      <w:pPr>
        <w:ind w:left="2160" w:hanging="180"/>
      </w:pPr>
    </w:lvl>
    <w:lvl w:ilvl="3" w:tplc="3594F12A">
      <w:start w:val="1"/>
      <w:numFmt w:val="decimal"/>
      <w:lvlText w:val="%4."/>
      <w:lvlJc w:val="left"/>
      <w:pPr>
        <w:ind w:left="2880" w:hanging="360"/>
      </w:pPr>
    </w:lvl>
    <w:lvl w:ilvl="4" w:tplc="7458D6A8">
      <w:start w:val="1"/>
      <w:numFmt w:val="lowerLetter"/>
      <w:lvlText w:val="%5."/>
      <w:lvlJc w:val="left"/>
      <w:pPr>
        <w:ind w:left="3600" w:hanging="360"/>
      </w:pPr>
    </w:lvl>
    <w:lvl w:ilvl="5" w:tplc="7736E82C">
      <w:start w:val="1"/>
      <w:numFmt w:val="lowerRoman"/>
      <w:lvlText w:val="%6."/>
      <w:lvlJc w:val="right"/>
      <w:pPr>
        <w:ind w:left="4320" w:hanging="180"/>
      </w:pPr>
    </w:lvl>
    <w:lvl w:ilvl="6" w:tplc="8EE42B70">
      <w:start w:val="1"/>
      <w:numFmt w:val="decimal"/>
      <w:lvlText w:val="%7."/>
      <w:lvlJc w:val="left"/>
      <w:pPr>
        <w:ind w:left="5040" w:hanging="360"/>
      </w:pPr>
    </w:lvl>
    <w:lvl w:ilvl="7" w:tplc="E9DC1EBE">
      <w:start w:val="1"/>
      <w:numFmt w:val="lowerLetter"/>
      <w:lvlText w:val="%8."/>
      <w:lvlJc w:val="left"/>
      <w:pPr>
        <w:ind w:left="5760" w:hanging="360"/>
      </w:pPr>
    </w:lvl>
    <w:lvl w:ilvl="8" w:tplc="E3389870">
      <w:start w:val="1"/>
      <w:numFmt w:val="lowerRoman"/>
      <w:lvlText w:val="%9."/>
      <w:lvlJc w:val="right"/>
      <w:pPr>
        <w:ind w:left="6480" w:hanging="180"/>
      </w:pPr>
    </w:lvl>
  </w:abstractNum>
  <w:abstractNum w:abstractNumId="20" w15:restartNumberingAfterBreak="0">
    <w:nsid w:val="1B6F1E60"/>
    <w:multiLevelType w:val="hybridMultilevel"/>
    <w:tmpl w:val="DEBA4894"/>
    <w:lvl w:ilvl="0" w:tplc="04150019">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21" w15:restartNumberingAfterBreak="0">
    <w:nsid w:val="1C005FCD"/>
    <w:multiLevelType w:val="hybridMultilevel"/>
    <w:tmpl w:val="82D0C4B2"/>
    <w:lvl w:ilvl="0" w:tplc="FC366D08">
      <w:start w:val="1"/>
      <w:numFmt w:val="decimal"/>
      <w:lvlText w:val="%1)"/>
      <w:lvlJc w:val="left"/>
      <w:pPr>
        <w:ind w:left="4476" w:hanging="360"/>
      </w:pPr>
      <w:rPr>
        <w:rFonts w:hint="default"/>
      </w:rPr>
    </w:lvl>
    <w:lvl w:ilvl="1" w:tplc="04150017">
      <w:start w:val="1"/>
      <w:numFmt w:val="lowerLetter"/>
      <w:lvlText w:val="%2)"/>
      <w:lvlJc w:val="left"/>
      <w:pPr>
        <w:ind w:left="5196" w:hanging="360"/>
      </w:pPr>
    </w:lvl>
    <w:lvl w:ilvl="2" w:tplc="0415001B" w:tentative="1">
      <w:start w:val="1"/>
      <w:numFmt w:val="lowerRoman"/>
      <w:lvlText w:val="%3."/>
      <w:lvlJc w:val="right"/>
      <w:pPr>
        <w:ind w:left="5916" w:hanging="180"/>
      </w:pPr>
    </w:lvl>
    <w:lvl w:ilvl="3" w:tplc="0415000F" w:tentative="1">
      <w:start w:val="1"/>
      <w:numFmt w:val="decimal"/>
      <w:lvlText w:val="%4."/>
      <w:lvlJc w:val="left"/>
      <w:pPr>
        <w:ind w:left="6636" w:hanging="360"/>
      </w:pPr>
    </w:lvl>
    <w:lvl w:ilvl="4" w:tplc="04150019" w:tentative="1">
      <w:start w:val="1"/>
      <w:numFmt w:val="lowerLetter"/>
      <w:lvlText w:val="%5."/>
      <w:lvlJc w:val="left"/>
      <w:pPr>
        <w:ind w:left="7356" w:hanging="360"/>
      </w:pPr>
    </w:lvl>
    <w:lvl w:ilvl="5" w:tplc="0415001B" w:tentative="1">
      <w:start w:val="1"/>
      <w:numFmt w:val="lowerRoman"/>
      <w:lvlText w:val="%6."/>
      <w:lvlJc w:val="right"/>
      <w:pPr>
        <w:ind w:left="8076" w:hanging="180"/>
      </w:pPr>
    </w:lvl>
    <w:lvl w:ilvl="6" w:tplc="0415000F" w:tentative="1">
      <w:start w:val="1"/>
      <w:numFmt w:val="decimal"/>
      <w:lvlText w:val="%7."/>
      <w:lvlJc w:val="left"/>
      <w:pPr>
        <w:ind w:left="8796" w:hanging="360"/>
      </w:pPr>
    </w:lvl>
    <w:lvl w:ilvl="7" w:tplc="04150019" w:tentative="1">
      <w:start w:val="1"/>
      <w:numFmt w:val="lowerLetter"/>
      <w:lvlText w:val="%8."/>
      <w:lvlJc w:val="left"/>
      <w:pPr>
        <w:ind w:left="9516" w:hanging="360"/>
      </w:pPr>
    </w:lvl>
    <w:lvl w:ilvl="8" w:tplc="0415001B" w:tentative="1">
      <w:start w:val="1"/>
      <w:numFmt w:val="lowerRoman"/>
      <w:lvlText w:val="%9."/>
      <w:lvlJc w:val="right"/>
      <w:pPr>
        <w:ind w:left="10236" w:hanging="180"/>
      </w:pPr>
    </w:lvl>
  </w:abstractNum>
  <w:abstractNum w:abstractNumId="22" w15:restartNumberingAfterBreak="0">
    <w:nsid w:val="1DD06470"/>
    <w:multiLevelType w:val="hybridMultilevel"/>
    <w:tmpl w:val="840A07E4"/>
    <w:lvl w:ilvl="0" w:tplc="7EE45B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D828F4"/>
    <w:multiLevelType w:val="hybridMultilevel"/>
    <w:tmpl w:val="6102FA8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4E60E8"/>
    <w:multiLevelType w:val="hybridMultilevel"/>
    <w:tmpl w:val="D736D19C"/>
    <w:lvl w:ilvl="0" w:tplc="75A46F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75A46F28">
      <w:start w:val="1"/>
      <w:numFmt w:val="decimal"/>
      <w:lvlText w:val="§%7."/>
      <w:lvlJc w:val="left"/>
      <w:pPr>
        <w:ind w:left="5040" w:hanging="360"/>
      </w:pPr>
      <w:rPr>
        <w:rFonts w:hint="default"/>
      </w:rPr>
    </w:lvl>
    <w:lvl w:ilvl="7" w:tplc="04150011">
      <w:start w:val="1"/>
      <w:numFmt w:val="decimal"/>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6E31148"/>
    <w:multiLevelType w:val="hybridMultilevel"/>
    <w:tmpl w:val="82D0C4B2"/>
    <w:lvl w:ilvl="0" w:tplc="FC366D08">
      <w:start w:val="1"/>
      <w:numFmt w:val="decimal"/>
      <w:lvlText w:val="%1)"/>
      <w:lvlJc w:val="left"/>
      <w:pPr>
        <w:ind w:left="1068" w:hanging="360"/>
      </w:pPr>
      <w:rPr>
        <w:rFonts w:hint="default"/>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6ED07BF"/>
    <w:multiLevelType w:val="hybridMultilevel"/>
    <w:tmpl w:val="928C7580"/>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 w15:restartNumberingAfterBreak="0">
    <w:nsid w:val="271D34A3"/>
    <w:multiLevelType w:val="hybridMultilevel"/>
    <w:tmpl w:val="422867A4"/>
    <w:lvl w:ilvl="0" w:tplc="94785ECE">
      <w:start w:val="1"/>
      <w:numFmt w:val="decimal"/>
      <w:lvlText w:val="§%1."/>
      <w:lvlJc w:val="left"/>
      <w:pPr>
        <w:ind w:left="720" w:hanging="360"/>
      </w:pPr>
    </w:lvl>
    <w:lvl w:ilvl="1" w:tplc="836AE4A6">
      <w:start w:val="1"/>
      <w:numFmt w:val="decimal"/>
      <w:lvlText w:val="%2)"/>
      <w:lvlJc w:val="left"/>
      <w:pPr>
        <w:ind w:left="1440" w:hanging="360"/>
      </w:pPr>
    </w:lvl>
    <w:lvl w:ilvl="2" w:tplc="493CEE64">
      <w:start w:val="1"/>
      <w:numFmt w:val="lowerLetter"/>
      <w:lvlText w:val="%3)"/>
      <w:lvlJc w:val="left"/>
      <w:pPr>
        <w:ind w:left="2160" w:hanging="180"/>
      </w:pPr>
    </w:lvl>
    <w:lvl w:ilvl="3" w:tplc="3A7C250E">
      <w:start w:val="1"/>
      <w:numFmt w:val="lowerRoman"/>
      <w:lvlText w:val="%4)"/>
      <w:lvlJc w:val="right"/>
      <w:pPr>
        <w:ind w:left="2880" w:hanging="360"/>
      </w:pPr>
    </w:lvl>
    <w:lvl w:ilvl="4" w:tplc="F12830E6">
      <w:start w:val="1"/>
      <w:numFmt w:val="lowerLetter"/>
      <w:lvlText w:val="%5."/>
      <w:lvlJc w:val="left"/>
      <w:pPr>
        <w:ind w:left="3600" w:hanging="360"/>
      </w:pPr>
    </w:lvl>
    <w:lvl w:ilvl="5" w:tplc="2CB696D6">
      <w:start w:val="1"/>
      <w:numFmt w:val="lowerRoman"/>
      <w:lvlText w:val="%6."/>
      <w:lvlJc w:val="right"/>
      <w:pPr>
        <w:ind w:left="4320" w:hanging="180"/>
      </w:pPr>
    </w:lvl>
    <w:lvl w:ilvl="6" w:tplc="20744D40">
      <w:start w:val="1"/>
      <w:numFmt w:val="decimal"/>
      <w:lvlText w:val="%7."/>
      <w:lvlJc w:val="left"/>
      <w:pPr>
        <w:ind w:left="5040" w:hanging="360"/>
      </w:pPr>
    </w:lvl>
    <w:lvl w:ilvl="7" w:tplc="16A4D958">
      <w:start w:val="1"/>
      <w:numFmt w:val="lowerLetter"/>
      <w:lvlText w:val="%8."/>
      <w:lvlJc w:val="left"/>
      <w:pPr>
        <w:ind w:left="5760" w:hanging="360"/>
      </w:pPr>
    </w:lvl>
    <w:lvl w:ilvl="8" w:tplc="81005B28">
      <w:start w:val="1"/>
      <w:numFmt w:val="lowerRoman"/>
      <w:lvlText w:val="%9."/>
      <w:lvlJc w:val="right"/>
      <w:pPr>
        <w:ind w:left="6480" w:hanging="180"/>
      </w:pPr>
    </w:lvl>
  </w:abstractNum>
  <w:abstractNum w:abstractNumId="28" w15:restartNumberingAfterBreak="0">
    <w:nsid w:val="27AA57C7"/>
    <w:multiLevelType w:val="hybridMultilevel"/>
    <w:tmpl w:val="92CE583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3353CB"/>
    <w:multiLevelType w:val="hybridMultilevel"/>
    <w:tmpl w:val="DA04492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3D4C66"/>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9607D43"/>
    <w:multiLevelType w:val="hybridMultilevel"/>
    <w:tmpl w:val="8DE2847C"/>
    <w:lvl w:ilvl="0" w:tplc="75A46F2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95630E"/>
    <w:multiLevelType w:val="hybridMultilevel"/>
    <w:tmpl w:val="C838AF18"/>
    <w:lvl w:ilvl="0" w:tplc="D6F62C70">
      <w:start w:val="1"/>
      <w:numFmt w:val="bullet"/>
      <w:lvlText w:val=""/>
      <w:lvlJc w:val="left"/>
      <w:pPr>
        <w:ind w:left="720" w:hanging="360"/>
      </w:pPr>
      <w:rPr>
        <w:rFonts w:hint="default" w:ascii="Symbol" w:hAnsi="Symbol"/>
      </w:rPr>
    </w:lvl>
    <w:lvl w:ilvl="1" w:tplc="33C42CEC">
      <w:start w:val="1"/>
      <w:numFmt w:val="bullet"/>
      <w:lvlText w:val="%2)"/>
      <w:lvlJc w:val="left"/>
      <w:pPr>
        <w:ind w:left="1440" w:hanging="360"/>
      </w:pPr>
      <w:rPr>
        <w:rFonts w:hint="default" w:ascii="Symbol" w:hAnsi="Symbol"/>
      </w:rPr>
    </w:lvl>
    <w:lvl w:ilvl="2" w:tplc="E0C6C65C">
      <w:start w:val="1"/>
      <w:numFmt w:val="bullet"/>
      <w:lvlText w:val=""/>
      <w:lvlJc w:val="left"/>
      <w:pPr>
        <w:ind w:left="2160" w:hanging="360"/>
      </w:pPr>
      <w:rPr>
        <w:rFonts w:hint="default" w:ascii="Wingdings" w:hAnsi="Wingdings"/>
      </w:rPr>
    </w:lvl>
    <w:lvl w:ilvl="3" w:tplc="66508348">
      <w:start w:val="1"/>
      <w:numFmt w:val="bullet"/>
      <w:lvlText w:val=""/>
      <w:lvlJc w:val="left"/>
      <w:pPr>
        <w:ind w:left="2880" w:hanging="360"/>
      </w:pPr>
      <w:rPr>
        <w:rFonts w:hint="default" w:ascii="Symbol" w:hAnsi="Symbol"/>
      </w:rPr>
    </w:lvl>
    <w:lvl w:ilvl="4" w:tplc="0B3EA84E">
      <w:start w:val="1"/>
      <w:numFmt w:val="bullet"/>
      <w:lvlText w:val="o"/>
      <w:lvlJc w:val="left"/>
      <w:pPr>
        <w:ind w:left="3600" w:hanging="360"/>
      </w:pPr>
      <w:rPr>
        <w:rFonts w:hint="default" w:ascii="Courier New" w:hAnsi="Courier New"/>
      </w:rPr>
    </w:lvl>
    <w:lvl w:ilvl="5" w:tplc="53CC11BE">
      <w:start w:val="1"/>
      <w:numFmt w:val="bullet"/>
      <w:lvlText w:val=""/>
      <w:lvlJc w:val="left"/>
      <w:pPr>
        <w:ind w:left="4320" w:hanging="360"/>
      </w:pPr>
      <w:rPr>
        <w:rFonts w:hint="default" w:ascii="Wingdings" w:hAnsi="Wingdings"/>
      </w:rPr>
    </w:lvl>
    <w:lvl w:ilvl="6" w:tplc="F10CF864">
      <w:start w:val="1"/>
      <w:numFmt w:val="bullet"/>
      <w:lvlText w:val=""/>
      <w:lvlJc w:val="left"/>
      <w:pPr>
        <w:ind w:left="5040" w:hanging="360"/>
      </w:pPr>
      <w:rPr>
        <w:rFonts w:hint="default" w:ascii="Symbol" w:hAnsi="Symbol"/>
      </w:rPr>
    </w:lvl>
    <w:lvl w:ilvl="7" w:tplc="AD262E26">
      <w:start w:val="1"/>
      <w:numFmt w:val="bullet"/>
      <w:lvlText w:val="o"/>
      <w:lvlJc w:val="left"/>
      <w:pPr>
        <w:ind w:left="5760" w:hanging="360"/>
      </w:pPr>
      <w:rPr>
        <w:rFonts w:hint="default" w:ascii="Courier New" w:hAnsi="Courier New"/>
      </w:rPr>
    </w:lvl>
    <w:lvl w:ilvl="8" w:tplc="C2A278EA">
      <w:start w:val="1"/>
      <w:numFmt w:val="bullet"/>
      <w:lvlText w:val=""/>
      <w:lvlJc w:val="left"/>
      <w:pPr>
        <w:ind w:left="6480" w:hanging="360"/>
      </w:pPr>
      <w:rPr>
        <w:rFonts w:hint="default" w:ascii="Wingdings" w:hAnsi="Wingdings"/>
      </w:rPr>
    </w:lvl>
  </w:abstractNum>
  <w:abstractNum w:abstractNumId="33" w15:restartNumberingAfterBreak="0">
    <w:nsid w:val="2B2C73DA"/>
    <w:multiLevelType w:val="hybridMultilevel"/>
    <w:tmpl w:val="369AFD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C5B5AD8"/>
    <w:multiLevelType w:val="hybridMultilevel"/>
    <w:tmpl w:val="2AE61F8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7811BC"/>
    <w:multiLevelType w:val="hybridMultilevel"/>
    <w:tmpl w:val="3028E7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05C038F"/>
    <w:multiLevelType w:val="hybridMultilevel"/>
    <w:tmpl w:val="92CE583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9F40E0"/>
    <w:multiLevelType w:val="hybridMultilevel"/>
    <w:tmpl w:val="8FE0030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535064"/>
    <w:multiLevelType w:val="hybridMultilevel"/>
    <w:tmpl w:val="A9800FBE"/>
    <w:lvl w:ilvl="0" w:tplc="75A46F28">
      <w:start w:val="1"/>
      <w:numFmt w:val="decimal"/>
      <w:lvlText w:val="§%1."/>
      <w:lvlJc w:val="left"/>
      <w:pPr>
        <w:ind w:left="502"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CB57F5"/>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8490037"/>
    <w:multiLevelType w:val="hybridMultilevel"/>
    <w:tmpl w:val="10B8AF0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3E486C"/>
    <w:multiLevelType w:val="hybridMultilevel"/>
    <w:tmpl w:val="226ABF52"/>
    <w:lvl w:ilvl="0" w:tplc="04150011">
      <w:start w:val="1"/>
      <w:numFmt w:val="decimal"/>
      <w:lvlText w:val="%1)"/>
      <w:lvlJc w:val="left"/>
      <w:pPr>
        <w:ind w:left="4897"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C764426"/>
    <w:multiLevelType w:val="hybridMultilevel"/>
    <w:tmpl w:val="27F2E902"/>
    <w:lvl w:ilvl="0" w:tplc="75A46F28">
      <w:start w:val="1"/>
      <w:numFmt w:val="decimal"/>
      <w:lvlText w:val="§%1."/>
      <w:lvlJc w:val="left"/>
      <w:pPr>
        <w:ind w:left="2629"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BD0A03"/>
    <w:multiLevelType w:val="hybridMultilevel"/>
    <w:tmpl w:val="9A38D76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0AB2BDD"/>
    <w:multiLevelType w:val="hybridMultilevel"/>
    <w:tmpl w:val="FCDE5C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0F374DB"/>
    <w:multiLevelType w:val="hybridMultilevel"/>
    <w:tmpl w:val="B344DD82"/>
    <w:lvl w:ilvl="0" w:tplc="581EE38C">
      <w:start w:val="1"/>
      <w:numFmt w:val="decimal"/>
      <w:lvlText w:val="§%1."/>
      <w:lvlJc w:val="left"/>
      <w:pPr>
        <w:ind w:left="2771" w:hanging="360"/>
      </w:pPr>
      <w:rPr>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2201877"/>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291B1C"/>
    <w:multiLevelType w:val="hybridMultilevel"/>
    <w:tmpl w:val="20E2D5A6"/>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8069C4"/>
    <w:multiLevelType w:val="hybridMultilevel"/>
    <w:tmpl w:val="A87AEADA"/>
    <w:lvl w:ilvl="0" w:tplc="492EF81E">
      <w:start w:val="1"/>
      <w:numFmt w:val="decimal"/>
      <w:lvlText w:val="%1."/>
      <w:lvlJc w:val="left"/>
      <w:pPr>
        <w:ind w:left="720" w:hanging="360"/>
      </w:pPr>
    </w:lvl>
    <w:lvl w:ilvl="1" w:tplc="1D524C78">
      <w:start w:val="1"/>
      <w:numFmt w:val="lowerLetter"/>
      <w:lvlText w:val="%2."/>
      <w:lvlJc w:val="left"/>
      <w:pPr>
        <w:ind w:left="1440" w:hanging="360"/>
      </w:pPr>
    </w:lvl>
    <w:lvl w:ilvl="2" w:tplc="08064C7C">
      <w:start w:val="1"/>
      <w:numFmt w:val="lowerRoman"/>
      <w:lvlText w:val="%3."/>
      <w:lvlJc w:val="right"/>
      <w:pPr>
        <w:ind w:left="2160" w:hanging="180"/>
      </w:pPr>
    </w:lvl>
    <w:lvl w:ilvl="3" w:tplc="A704B630">
      <w:start w:val="1"/>
      <w:numFmt w:val="decimal"/>
      <w:lvlText w:val="%4."/>
      <w:lvlJc w:val="left"/>
      <w:pPr>
        <w:ind w:left="2880" w:hanging="360"/>
      </w:pPr>
    </w:lvl>
    <w:lvl w:ilvl="4" w:tplc="DC94A6C0">
      <w:start w:val="1"/>
      <w:numFmt w:val="lowerLetter"/>
      <w:lvlText w:val="%5."/>
      <w:lvlJc w:val="left"/>
      <w:pPr>
        <w:ind w:left="3600" w:hanging="360"/>
      </w:pPr>
    </w:lvl>
    <w:lvl w:ilvl="5" w:tplc="943AEFE8">
      <w:start w:val="1"/>
      <w:numFmt w:val="lowerRoman"/>
      <w:lvlText w:val="%6."/>
      <w:lvlJc w:val="right"/>
      <w:pPr>
        <w:ind w:left="4320" w:hanging="180"/>
      </w:pPr>
    </w:lvl>
    <w:lvl w:ilvl="6" w:tplc="5AA02F3A">
      <w:start w:val="1"/>
      <w:numFmt w:val="decimal"/>
      <w:lvlText w:val="%7."/>
      <w:lvlJc w:val="left"/>
      <w:pPr>
        <w:ind w:left="5040" w:hanging="360"/>
      </w:pPr>
    </w:lvl>
    <w:lvl w:ilvl="7" w:tplc="2918E57C">
      <w:start w:val="1"/>
      <w:numFmt w:val="lowerLetter"/>
      <w:lvlText w:val="%8."/>
      <w:lvlJc w:val="left"/>
      <w:pPr>
        <w:ind w:left="5760" w:hanging="360"/>
      </w:pPr>
    </w:lvl>
    <w:lvl w:ilvl="8" w:tplc="5F5227B0">
      <w:start w:val="1"/>
      <w:numFmt w:val="lowerRoman"/>
      <w:lvlText w:val="%9."/>
      <w:lvlJc w:val="right"/>
      <w:pPr>
        <w:ind w:left="6480" w:hanging="180"/>
      </w:pPr>
    </w:lvl>
  </w:abstractNum>
  <w:abstractNum w:abstractNumId="49" w15:restartNumberingAfterBreak="0">
    <w:nsid w:val="46D948D6"/>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9297955"/>
    <w:multiLevelType w:val="hybridMultilevel"/>
    <w:tmpl w:val="A1D4E8CA"/>
    <w:lvl w:ilvl="0" w:tplc="7EE45B3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2D7BEA"/>
    <w:multiLevelType w:val="hybridMultilevel"/>
    <w:tmpl w:val="27F2E902"/>
    <w:lvl w:ilvl="0" w:tplc="FFFFFFFF">
      <w:start w:val="1"/>
      <w:numFmt w:val="decimal"/>
      <w:lvlText w:val="§%1."/>
      <w:lvlJc w:val="left"/>
      <w:pPr>
        <w:ind w:left="2629"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FFFFFFF">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CB012F"/>
    <w:multiLevelType w:val="hybridMultilevel"/>
    <w:tmpl w:val="D7C666F0"/>
    <w:lvl w:ilvl="0" w:tplc="75A46F28">
      <w:start w:val="1"/>
      <w:numFmt w:val="decimal"/>
      <w:lvlText w:val="§%1."/>
      <w:lvlJc w:val="left"/>
      <w:pPr>
        <w:ind w:left="720" w:hanging="360"/>
      </w:pPr>
      <w:rPr>
        <w:rFonts w:hint="default"/>
      </w:rPr>
    </w:lvl>
    <w:lvl w:ilvl="1" w:tplc="75A46F28">
      <w:start w:val="1"/>
      <w:numFmt w:val="decimal"/>
      <w:lvlText w:val="§%2."/>
      <w:lvlJc w:val="left"/>
      <w:pPr>
        <w:ind w:left="1440" w:hanging="360"/>
      </w:pPr>
      <w:rPr>
        <w:rFonts w:hint="default"/>
      </w:rPr>
    </w:lvl>
    <w:lvl w:ilvl="2" w:tplc="A64656F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F4307B"/>
    <w:multiLevelType w:val="hybridMultilevel"/>
    <w:tmpl w:val="53C66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B3671F"/>
    <w:multiLevelType w:val="hybridMultilevel"/>
    <w:tmpl w:val="F49EFA74"/>
    <w:lvl w:ilvl="0" w:tplc="CF160126">
      <w:start w:val="1"/>
      <w:numFmt w:val="decimal"/>
      <w:lvlText w:val="ART. %1."/>
      <w:lvlJc w:val="left"/>
      <w:pPr>
        <w:ind w:left="720" w:hanging="360"/>
      </w:pPr>
      <w:rPr>
        <w:rFonts w:hint="default" w:asciiTheme="minorHAnsi" w:hAnsiTheme="minorHAnsi"/>
      </w:rPr>
    </w:lvl>
    <w:lvl w:ilvl="1" w:tplc="75A46F28">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EE45B3C">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372C22"/>
    <w:multiLevelType w:val="hybridMultilevel"/>
    <w:tmpl w:val="A1F25356"/>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CF65BE"/>
    <w:multiLevelType w:val="hybridMultilevel"/>
    <w:tmpl w:val="2DFEC95A"/>
    <w:lvl w:ilvl="0" w:tplc="91D4F8A0">
      <w:start w:val="1"/>
      <w:numFmt w:val="decimal"/>
      <w:lvlText w:val="§%1."/>
      <w:lvlJc w:val="left"/>
      <w:pPr>
        <w:ind w:left="720" w:hanging="360"/>
      </w:pPr>
      <w:rPr>
        <w:rFonts w:hint="default" w:asciiTheme="minorHAnsi" w:hAnsiTheme="minorHAnsi" w:cstheme="minorHAns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024F3D"/>
    <w:multiLevelType w:val="hybridMultilevel"/>
    <w:tmpl w:val="2E14055C"/>
    <w:lvl w:ilvl="0" w:tplc="F48421EA">
      <w:start w:val="1"/>
      <w:numFmt w:val="decimal"/>
      <w:lvlText w:val="%1."/>
      <w:lvlJc w:val="left"/>
      <w:pPr>
        <w:ind w:left="720" w:hanging="360"/>
      </w:pPr>
    </w:lvl>
    <w:lvl w:ilvl="1" w:tplc="8D128EBA">
      <w:start w:val="2"/>
      <w:numFmt w:val="decimal"/>
      <w:lvlText w:val="%2)"/>
      <w:lvlJc w:val="left"/>
      <w:pPr>
        <w:ind w:left="1440" w:hanging="360"/>
      </w:pPr>
    </w:lvl>
    <w:lvl w:ilvl="2" w:tplc="125EDE4E">
      <w:start w:val="1"/>
      <w:numFmt w:val="lowerRoman"/>
      <w:lvlText w:val="%3."/>
      <w:lvlJc w:val="right"/>
      <w:pPr>
        <w:ind w:left="2160" w:hanging="180"/>
      </w:pPr>
    </w:lvl>
    <w:lvl w:ilvl="3" w:tplc="EA44E588">
      <w:start w:val="1"/>
      <w:numFmt w:val="decimal"/>
      <w:lvlText w:val="%4."/>
      <w:lvlJc w:val="left"/>
      <w:pPr>
        <w:ind w:left="2880" w:hanging="360"/>
      </w:pPr>
    </w:lvl>
    <w:lvl w:ilvl="4" w:tplc="305823B6">
      <w:start w:val="1"/>
      <w:numFmt w:val="lowerLetter"/>
      <w:lvlText w:val="%5."/>
      <w:lvlJc w:val="left"/>
      <w:pPr>
        <w:ind w:left="3600" w:hanging="360"/>
      </w:pPr>
    </w:lvl>
    <w:lvl w:ilvl="5" w:tplc="52E23AF4">
      <w:start w:val="1"/>
      <w:numFmt w:val="lowerRoman"/>
      <w:lvlText w:val="%6."/>
      <w:lvlJc w:val="right"/>
      <w:pPr>
        <w:ind w:left="4320" w:hanging="180"/>
      </w:pPr>
    </w:lvl>
    <w:lvl w:ilvl="6" w:tplc="2108B070">
      <w:start w:val="1"/>
      <w:numFmt w:val="decimal"/>
      <w:lvlText w:val="%7."/>
      <w:lvlJc w:val="left"/>
      <w:pPr>
        <w:ind w:left="5040" w:hanging="360"/>
      </w:pPr>
    </w:lvl>
    <w:lvl w:ilvl="7" w:tplc="360AAFFE">
      <w:start w:val="1"/>
      <w:numFmt w:val="lowerLetter"/>
      <w:lvlText w:val="%8."/>
      <w:lvlJc w:val="left"/>
      <w:pPr>
        <w:ind w:left="5760" w:hanging="360"/>
      </w:pPr>
    </w:lvl>
    <w:lvl w:ilvl="8" w:tplc="19727EA6">
      <w:start w:val="1"/>
      <w:numFmt w:val="lowerRoman"/>
      <w:lvlText w:val="%9."/>
      <w:lvlJc w:val="right"/>
      <w:pPr>
        <w:ind w:left="6480" w:hanging="180"/>
      </w:pPr>
    </w:lvl>
  </w:abstractNum>
  <w:abstractNum w:abstractNumId="58" w15:restartNumberingAfterBreak="0">
    <w:nsid w:val="4F2B7C96"/>
    <w:multiLevelType w:val="hybridMultilevel"/>
    <w:tmpl w:val="BC36078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0A498E"/>
    <w:multiLevelType w:val="hybridMultilevel"/>
    <w:tmpl w:val="E390AFD4"/>
    <w:lvl w:ilvl="0" w:tplc="31120DA4">
      <w:start w:val="1"/>
      <w:numFmt w:val="upperLetter"/>
      <w:lvlText w:val="(%1)"/>
      <w:lvlJc w:val="left"/>
      <w:pPr>
        <w:ind w:left="1068" w:hanging="360"/>
      </w:pPr>
      <w:rPr>
        <w:rFonts w:hint="default" w:ascii="Times New Roman" w:hAnsi="Times New Roman" w:cs="Times New Roman"/>
        <w:b/>
        <w:i/>
        <w:sz w:val="22"/>
        <w:szCs w:val="22"/>
      </w:rPr>
    </w:lvl>
    <w:lvl w:ilvl="1" w:tplc="A8C4F520">
      <w:start w:val="1"/>
      <w:numFmt w:val="lowerLetter"/>
      <w:lvlText w:val="%2)"/>
      <w:lvlJc w:val="left"/>
      <w:pPr>
        <w:ind w:left="1428" w:hanging="360"/>
      </w:pPr>
    </w:lvl>
    <w:lvl w:ilvl="2" w:tplc="52224B54">
      <w:start w:val="1"/>
      <w:numFmt w:val="lowerRoman"/>
      <w:lvlText w:val="%3)"/>
      <w:lvlJc w:val="left"/>
      <w:pPr>
        <w:ind w:left="1788" w:hanging="360"/>
      </w:pPr>
    </w:lvl>
    <w:lvl w:ilvl="3" w:tplc="4B0EDB3A">
      <w:start w:val="1"/>
      <w:numFmt w:val="decimal"/>
      <w:lvlText w:val="(%4)"/>
      <w:lvlJc w:val="left"/>
      <w:pPr>
        <w:ind w:left="2148" w:hanging="360"/>
      </w:pPr>
    </w:lvl>
    <w:lvl w:ilvl="4" w:tplc="BCF6BDDE">
      <w:start w:val="1"/>
      <w:numFmt w:val="lowerLetter"/>
      <w:lvlText w:val="(%5)"/>
      <w:lvlJc w:val="left"/>
      <w:pPr>
        <w:ind w:left="2508" w:hanging="360"/>
      </w:pPr>
    </w:lvl>
    <w:lvl w:ilvl="5" w:tplc="79BA2F4A">
      <w:start w:val="1"/>
      <w:numFmt w:val="lowerRoman"/>
      <w:lvlText w:val="(%6)"/>
      <w:lvlJc w:val="left"/>
      <w:pPr>
        <w:ind w:left="2868" w:hanging="360"/>
      </w:pPr>
    </w:lvl>
    <w:lvl w:ilvl="6" w:tplc="A016FCAC">
      <w:start w:val="1"/>
      <w:numFmt w:val="decimal"/>
      <w:lvlText w:val="%7."/>
      <w:lvlJc w:val="left"/>
      <w:pPr>
        <w:ind w:left="3228" w:hanging="360"/>
      </w:pPr>
    </w:lvl>
    <w:lvl w:ilvl="7" w:tplc="E178358E">
      <w:start w:val="1"/>
      <w:numFmt w:val="decimal"/>
      <w:lvlText w:val="%8)"/>
      <w:lvlJc w:val="left"/>
      <w:pPr>
        <w:ind w:left="3588" w:hanging="360"/>
      </w:pPr>
      <w:rPr>
        <w:rFonts w:hint="default"/>
      </w:rPr>
    </w:lvl>
    <w:lvl w:ilvl="8" w:tplc="E4B69B6A">
      <w:start w:val="1"/>
      <w:numFmt w:val="lowerRoman"/>
      <w:lvlText w:val="%9."/>
      <w:lvlJc w:val="left"/>
      <w:pPr>
        <w:ind w:left="3948" w:hanging="360"/>
      </w:pPr>
    </w:lvl>
  </w:abstractNum>
  <w:abstractNum w:abstractNumId="60" w15:restartNumberingAfterBreak="0">
    <w:nsid w:val="517B1375"/>
    <w:multiLevelType w:val="hybridMultilevel"/>
    <w:tmpl w:val="9A38D7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268312A"/>
    <w:multiLevelType w:val="hybridMultilevel"/>
    <w:tmpl w:val="84DEC9EA"/>
    <w:lvl w:ilvl="0" w:tplc="75A46F28">
      <w:start w:val="1"/>
      <w:numFmt w:val="decimal"/>
      <w:lvlText w:val="§%1."/>
      <w:lvlJc w:val="left"/>
      <w:pPr>
        <w:ind w:left="720" w:hanging="360"/>
      </w:pPr>
      <w:rPr>
        <w:rFonts w:hint="default"/>
      </w:r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8616F7"/>
    <w:multiLevelType w:val="hybridMultilevel"/>
    <w:tmpl w:val="4916607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3" w15:restartNumberingAfterBreak="0">
    <w:nsid w:val="53E94E25"/>
    <w:multiLevelType w:val="hybridMultilevel"/>
    <w:tmpl w:val="369AFD6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5975462"/>
    <w:multiLevelType w:val="hybridMultilevel"/>
    <w:tmpl w:val="10B8AF0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FC5A3C"/>
    <w:multiLevelType w:val="hybridMultilevel"/>
    <w:tmpl w:val="EF3C72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B6B6D87"/>
    <w:multiLevelType w:val="hybridMultilevel"/>
    <w:tmpl w:val="B66252B2"/>
    <w:lvl w:ilvl="0" w:tplc="75A46F28">
      <w:start w:val="1"/>
      <w:numFmt w:val="decimal"/>
      <w:lvlText w:val="§%1."/>
      <w:lvlJc w:val="left"/>
      <w:pPr>
        <w:ind w:left="720" w:hanging="360"/>
      </w:pPr>
      <w:rPr>
        <w:rFonts w:hint="default"/>
      </w:rPr>
    </w:lvl>
    <w:lvl w:ilvl="1" w:tplc="CDBC419E">
      <w:start w:val="1"/>
      <w:numFmt w:val="decimal"/>
      <w:lvlText w:val="%2)"/>
      <w:lvlJc w:val="left"/>
      <w:pPr>
        <w:ind w:left="1440" w:hanging="360"/>
      </w:pPr>
      <w:rPr>
        <w:rFonts w:asciiTheme="minorHAnsi" w:hAnsiTheme="minorHAnsi" w:eastAsia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B37D52"/>
    <w:multiLevelType w:val="hybridMultilevel"/>
    <w:tmpl w:val="691CCDB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B8406C"/>
    <w:multiLevelType w:val="hybridMultilevel"/>
    <w:tmpl w:val="82D0C4B2"/>
    <w:lvl w:ilvl="0" w:tplc="FC366D08">
      <w:start w:val="1"/>
      <w:numFmt w:val="decimal"/>
      <w:lvlText w:val="%1)"/>
      <w:lvlJc w:val="left"/>
      <w:pPr>
        <w:ind w:left="4476" w:hanging="360"/>
      </w:pPr>
      <w:rPr>
        <w:rFonts w:hint="default"/>
      </w:rPr>
    </w:lvl>
    <w:lvl w:ilvl="1" w:tplc="04150017">
      <w:start w:val="1"/>
      <w:numFmt w:val="lowerLetter"/>
      <w:lvlText w:val="%2)"/>
      <w:lvlJc w:val="left"/>
      <w:pPr>
        <w:ind w:left="5196" w:hanging="360"/>
      </w:pPr>
    </w:lvl>
    <w:lvl w:ilvl="2" w:tplc="0415001B" w:tentative="1">
      <w:start w:val="1"/>
      <w:numFmt w:val="lowerRoman"/>
      <w:lvlText w:val="%3."/>
      <w:lvlJc w:val="right"/>
      <w:pPr>
        <w:ind w:left="5916" w:hanging="180"/>
      </w:pPr>
    </w:lvl>
    <w:lvl w:ilvl="3" w:tplc="0415000F" w:tentative="1">
      <w:start w:val="1"/>
      <w:numFmt w:val="decimal"/>
      <w:lvlText w:val="%4."/>
      <w:lvlJc w:val="left"/>
      <w:pPr>
        <w:ind w:left="6636" w:hanging="360"/>
      </w:pPr>
    </w:lvl>
    <w:lvl w:ilvl="4" w:tplc="04150019" w:tentative="1">
      <w:start w:val="1"/>
      <w:numFmt w:val="lowerLetter"/>
      <w:lvlText w:val="%5."/>
      <w:lvlJc w:val="left"/>
      <w:pPr>
        <w:ind w:left="7356" w:hanging="360"/>
      </w:pPr>
    </w:lvl>
    <w:lvl w:ilvl="5" w:tplc="0415001B" w:tentative="1">
      <w:start w:val="1"/>
      <w:numFmt w:val="lowerRoman"/>
      <w:lvlText w:val="%6."/>
      <w:lvlJc w:val="right"/>
      <w:pPr>
        <w:ind w:left="8076" w:hanging="180"/>
      </w:pPr>
    </w:lvl>
    <w:lvl w:ilvl="6" w:tplc="0415000F" w:tentative="1">
      <w:start w:val="1"/>
      <w:numFmt w:val="decimal"/>
      <w:lvlText w:val="%7."/>
      <w:lvlJc w:val="left"/>
      <w:pPr>
        <w:ind w:left="8796" w:hanging="360"/>
      </w:pPr>
    </w:lvl>
    <w:lvl w:ilvl="7" w:tplc="04150019" w:tentative="1">
      <w:start w:val="1"/>
      <w:numFmt w:val="lowerLetter"/>
      <w:lvlText w:val="%8."/>
      <w:lvlJc w:val="left"/>
      <w:pPr>
        <w:ind w:left="9516" w:hanging="360"/>
      </w:pPr>
    </w:lvl>
    <w:lvl w:ilvl="8" w:tplc="0415001B" w:tentative="1">
      <w:start w:val="1"/>
      <w:numFmt w:val="lowerRoman"/>
      <w:lvlText w:val="%9."/>
      <w:lvlJc w:val="right"/>
      <w:pPr>
        <w:ind w:left="10236" w:hanging="180"/>
      </w:pPr>
    </w:lvl>
  </w:abstractNum>
  <w:abstractNum w:abstractNumId="69" w15:restartNumberingAfterBreak="0">
    <w:nsid w:val="5E5E18C7"/>
    <w:multiLevelType w:val="hybridMultilevel"/>
    <w:tmpl w:val="9D6251CA"/>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D42E86"/>
    <w:multiLevelType w:val="hybridMultilevel"/>
    <w:tmpl w:val="840A07E4"/>
    <w:lvl w:ilvl="0" w:tplc="7EE45B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B977F1"/>
    <w:multiLevelType w:val="hybridMultilevel"/>
    <w:tmpl w:val="0C7AF2F0"/>
    <w:lvl w:ilvl="0" w:tplc="75A46F28">
      <w:start w:val="1"/>
      <w:numFmt w:val="decimal"/>
      <w:lvlText w:val="§%1."/>
      <w:lvlJc w:val="left"/>
      <w:pPr>
        <w:ind w:left="5040" w:hanging="360"/>
      </w:pPr>
      <w:rPr>
        <w:rFonts w:hint="default"/>
      </w:rPr>
    </w:lvl>
    <w:lvl w:ilvl="1" w:tplc="04150019">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72" w15:restartNumberingAfterBreak="0">
    <w:nsid w:val="603467C6"/>
    <w:multiLevelType w:val="hybridMultilevel"/>
    <w:tmpl w:val="A834412A"/>
    <w:lvl w:ilvl="0" w:tplc="57385E7A">
      <w:start w:val="1"/>
      <w:numFmt w:val="decimal"/>
      <w:lvlText w:val="%1."/>
      <w:lvlJc w:val="left"/>
      <w:pPr>
        <w:ind w:left="1778" w:hanging="360"/>
      </w:pPr>
      <w:rPr>
        <w:b w:val="0"/>
      </w:rPr>
    </w:lvl>
    <w:lvl w:ilvl="1" w:tplc="E9AE74BE">
      <w:start w:val="1"/>
      <w:numFmt w:val="lowerLetter"/>
      <w:lvlText w:val="%2."/>
      <w:lvlJc w:val="left"/>
      <w:pPr>
        <w:ind w:left="3710" w:hanging="360"/>
      </w:pPr>
    </w:lvl>
    <w:lvl w:ilvl="2" w:tplc="3DC87574">
      <w:start w:val="1"/>
      <w:numFmt w:val="lowerRoman"/>
      <w:lvlText w:val="%3."/>
      <w:lvlJc w:val="right"/>
      <w:pPr>
        <w:ind w:left="4430" w:hanging="180"/>
      </w:pPr>
    </w:lvl>
    <w:lvl w:ilvl="3" w:tplc="71FA188C">
      <w:start w:val="1"/>
      <w:numFmt w:val="decimal"/>
      <w:lvlText w:val="%4."/>
      <w:lvlJc w:val="left"/>
      <w:pPr>
        <w:ind w:left="5150" w:hanging="360"/>
      </w:pPr>
    </w:lvl>
    <w:lvl w:ilvl="4" w:tplc="2C6C982E">
      <w:start w:val="1"/>
      <w:numFmt w:val="lowerLetter"/>
      <w:lvlText w:val="%5."/>
      <w:lvlJc w:val="left"/>
      <w:pPr>
        <w:ind w:left="5870" w:hanging="360"/>
      </w:pPr>
    </w:lvl>
    <w:lvl w:ilvl="5" w:tplc="BEF0986C">
      <w:start w:val="1"/>
      <w:numFmt w:val="lowerRoman"/>
      <w:lvlText w:val="%6."/>
      <w:lvlJc w:val="right"/>
      <w:pPr>
        <w:ind w:left="6590" w:hanging="180"/>
      </w:pPr>
    </w:lvl>
    <w:lvl w:ilvl="6" w:tplc="020859BA">
      <w:start w:val="1"/>
      <w:numFmt w:val="decimal"/>
      <w:lvlText w:val="%7."/>
      <w:lvlJc w:val="left"/>
      <w:pPr>
        <w:ind w:left="7310" w:hanging="360"/>
      </w:pPr>
    </w:lvl>
    <w:lvl w:ilvl="7" w:tplc="93326488">
      <w:start w:val="1"/>
      <w:numFmt w:val="lowerLetter"/>
      <w:lvlText w:val="%8."/>
      <w:lvlJc w:val="left"/>
      <w:pPr>
        <w:ind w:left="8030" w:hanging="360"/>
      </w:pPr>
    </w:lvl>
    <w:lvl w:ilvl="8" w:tplc="138C3F80">
      <w:start w:val="1"/>
      <w:numFmt w:val="lowerRoman"/>
      <w:lvlText w:val="%9."/>
      <w:lvlJc w:val="right"/>
      <w:pPr>
        <w:ind w:left="8750" w:hanging="180"/>
      </w:pPr>
    </w:lvl>
  </w:abstractNum>
  <w:abstractNum w:abstractNumId="73" w15:restartNumberingAfterBreak="0">
    <w:nsid w:val="61BD6925"/>
    <w:multiLevelType w:val="hybridMultilevel"/>
    <w:tmpl w:val="A2AAEB8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FD48FB"/>
    <w:multiLevelType w:val="hybridMultilevel"/>
    <w:tmpl w:val="9216E52A"/>
    <w:lvl w:ilvl="0" w:tplc="75A46F28">
      <w:start w:val="1"/>
      <w:numFmt w:val="decimal"/>
      <w:lvlText w:val="§%1."/>
      <w:lvlJc w:val="left"/>
      <w:pPr>
        <w:ind w:left="1495" w:hanging="360"/>
      </w:pPr>
      <w:rPr>
        <w:rFonts w:hint="default"/>
      </w:rPr>
    </w:lvl>
    <w:lvl w:ilvl="1" w:tplc="04150011">
      <w:start w:val="1"/>
      <w:numFmt w:val="decimal"/>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5" w15:restartNumberingAfterBreak="0">
    <w:nsid w:val="63EE6FB7"/>
    <w:multiLevelType w:val="hybridMultilevel"/>
    <w:tmpl w:val="FDDEB0BA"/>
    <w:lvl w:ilvl="0" w:tplc="456E0BB6">
      <w:start w:val="1"/>
      <w:numFmt w:val="decimal"/>
      <w:lvlText w:val="%1."/>
      <w:lvlJc w:val="left"/>
      <w:pPr>
        <w:ind w:left="720" w:hanging="360"/>
      </w:pPr>
    </w:lvl>
    <w:lvl w:ilvl="1" w:tplc="AB9AE53E">
      <w:start w:val="2"/>
      <w:numFmt w:val="decimal"/>
      <w:lvlText w:val="%2)"/>
      <w:lvlJc w:val="left"/>
      <w:pPr>
        <w:ind w:left="1440" w:hanging="360"/>
      </w:pPr>
    </w:lvl>
    <w:lvl w:ilvl="2" w:tplc="FCCCD2BA">
      <w:start w:val="1"/>
      <w:numFmt w:val="lowerRoman"/>
      <w:lvlText w:val="%3."/>
      <w:lvlJc w:val="right"/>
      <w:pPr>
        <w:ind w:left="2160" w:hanging="180"/>
      </w:pPr>
    </w:lvl>
    <w:lvl w:ilvl="3" w:tplc="BECE775E">
      <w:start w:val="1"/>
      <w:numFmt w:val="decimal"/>
      <w:lvlText w:val="%4."/>
      <w:lvlJc w:val="left"/>
      <w:pPr>
        <w:ind w:left="2880" w:hanging="360"/>
      </w:pPr>
    </w:lvl>
    <w:lvl w:ilvl="4" w:tplc="DAC2CFA0">
      <w:start w:val="1"/>
      <w:numFmt w:val="lowerLetter"/>
      <w:lvlText w:val="%5."/>
      <w:lvlJc w:val="left"/>
      <w:pPr>
        <w:ind w:left="3600" w:hanging="360"/>
      </w:pPr>
    </w:lvl>
    <w:lvl w:ilvl="5" w:tplc="C5DAEBD2">
      <w:start w:val="1"/>
      <w:numFmt w:val="lowerRoman"/>
      <w:lvlText w:val="%6."/>
      <w:lvlJc w:val="right"/>
      <w:pPr>
        <w:ind w:left="4320" w:hanging="180"/>
      </w:pPr>
    </w:lvl>
    <w:lvl w:ilvl="6" w:tplc="79E02AF8">
      <w:start w:val="1"/>
      <w:numFmt w:val="decimal"/>
      <w:lvlText w:val="%7."/>
      <w:lvlJc w:val="left"/>
      <w:pPr>
        <w:ind w:left="5040" w:hanging="360"/>
      </w:pPr>
    </w:lvl>
    <w:lvl w:ilvl="7" w:tplc="B20ABFFA">
      <w:start w:val="1"/>
      <w:numFmt w:val="lowerLetter"/>
      <w:lvlText w:val="%8."/>
      <w:lvlJc w:val="left"/>
      <w:pPr>
        <w:ind w:left="5760" w:hanging="360"/>
      </w:pPr>
    </w:lvl>
    <w:lvl w:ilvl="8" w:tplc="8352621C">
      <w:start w:val="1"/>
      <w:numFmt w:val="lowerRoman"/>
      <w:lvlText w:val="%9."/>
      <w:lvlJc w:val="right"/>
      <w:pPr>
        <w:ind w:left="6480" w:hanging="180"/>
      </w:pPr>
    </w:lvl>
  </w:abstractNum>
  <w:abstractNum w:abstractNumId="76" w15:restartNumberingAfterBreak="0">
    <w:nsid w:val="641A1431"/>
    <w:multiLevelType w:val="hybridMultilevel"/>
    <w:tmpl w:val="82D0C4B2"/>
    <w:lvl w:ilvl="0" w:tplc="FC366D08">
      <w:start w:val="1"/>
      <w:numFmt w:val="decimal"/>
      <w:lvlText w:val="%1)"/>
      <w:lvlJc w:val="left"/>
      <w:pPr>
        <w:ind w:left="1068" w:hanging="360"/>
      </w:pPr>
      <w:rPr>
        <w:rFonts w:hint="default"/>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659713B7"/>
    <w:multiLevelType w:val="hybridMultilevel"/>
    <w:tmpl w:val="F4529C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5BD474E"/>
    <w:multiLevelType w:val="hybridMultilevel"/>
    <w:tmpl w:val="5A38766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C26B5D"/>
    <w:multiLevelType w:val="hybridMultilevel"/>
    <w:tmpl w:val="43FA5438"/>
    <w:lvl w:ilvl="0" w:tplc="F6A81290">
      <w:start w:val="1"/>
      <w:numFmt w:val="decimal"/>
      <w:lvlText w:val="§%1."/>
      <w:lvlJc w:val="left"/>
      <w:pPr>
        <w:ind w:left="502" w:hanging="360"/>
      </w:pPr>
      <w:rPr>
        <w:rFonts w:hint="default"/>
        <w:b w:val="0"/>
      </w:rPr>
    </w:lvl>
    <w:lvl w:ilvl="1" w:tplc="1A2C8318">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F22A01"/>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DB6EA4"/>
    <w:multiLevelType w:val="hybridMultilevel"/>
    <w:tmpl w:val="780E3C5A"/>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7234AC"/>
    <w:multiLevelType w:val="hybridMultilevel"/>
    <w:tmpl w:val="B106AE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CD208A8"/>
    <w:multiLevelType w:val="hybridMultilevel"/>
    <w:tmpl w:val="7A06A46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ED9511E"/>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554F8E"/>
    <w:multiLevelType w:val="hybridMultilevel"/>
    <w:tmpl w:val="A2E81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2D778AB"/>
    <w:multiLevelType w:val="hybridMultilevel"/>
    <w:tmpl w:val="C838BF56"/>
    <w:lvl w:ilvl="0" w:tplc="7EE45B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B273BC"/>
    <w:multiLevelType w:val="hybridMultilevel"/>
    <w:tmpl w:val="9D2ADDB8"/>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88" w15:restartNumberingAfterBreak="0">
    <w:nsid w:val="75B750CE"/>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2658EE"/>
    <w:multiLevelType w:val="hybridMultilevel"/>
    <w:tmpl w:val="6F6E5542"/>
    <w:lvl w:ilvl="0" w:tplc="920A227A">
      <w:start w:val="1"/>
      <w:numFmt w:val="upperRoman"/>
      <w:lvlText w:val="ROZDZIAŁ %1. "/>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8C1F88"/>
    <w:multiLevelType w:val="hybridMultilevel"/>
    <w:tmpl w:val="0954427A"/>
    <w:lvl w:ilvl="0" w:tplc="75A46F28">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5B753A"/>
    <w:multiLevelType w:val="hybridMultilevel"/>
    <w:tmpl w:val="2AE61F8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D36215"/>
    <w:multiLevelType w:val="hybridMultilevel"/>
    <w:tmpl w:val="184EE13E"/>
    <w:lvl w:ilvl="0" w:tplc="04150011">
      <w:start w:val="1"/>
      <w:numFmt w:val="decimal"/>
      <w:lvlText w:val="%1)"/>
      <w:lvlJc w:val="left"/>
      <w:pPr>
        <w:ind w:left="6120" w:hanging="360"/>
      </w:pPr>
    </w:lvl>
    <w:lvl w:ilvl="1" w:tplc="04150019" w:tentative="1">
      <w:start w:val="1"/>
      <w:numFmt w:val="lowerLetter"/>
      <w:lvlText w:val="%2."/>
      <w:lvlJc w:val="left"/>
      <w:pPr>
        <w:ind w:left="6840" w:hanging="360"/>
      </w:pPr>
    </w:lvl>
    <w:lvl w:ilvl="2" w:tplc="0415001B" w:tentative="1">
      <w:start w:val="1"/>
      <w:numFmt w:val="lowerRoman"/>
      <w:lvlText w:val="%3."/>
      <w:lvlJc w:val="right"/>
      <w:pPr>
        <w:ind w:left="7560" w:hanging="180"/>
      </w:pPr>
    </w:lvl>
    <w:lvl w:ilvl="3" w:tplc="0415000F" w:tentative="1">
      <w:start w:val="1"/>
      <w:numFmt w:val="decimal"/>
      <w:lvlText w:val="%4."/>
      <w:lvlJc w:val="left"/>
      <w:pPr>
        <w:ind w:left="8280" w:hanging="360"/>
      </w:pPr>
    </w:lvl>
    <w:lvl w:ilvl="4" w:tplc="04150019" w:tentative="1">
      <w:start w:val="1"/>
      <w:numFmt w:val="lowerLetter"/>
      <w:lvlText w:val="%5."/>
      <w:lvlJc w:val="left"/>
      <w:pPr>
        <w:ind w:left="9000" w:hanging="360"/>
      </w:pPr>
    </w:lvl>
    <w:lvl w:ilvl="5" w:tplc="0415001B" w:tentative="1">
      <w:start w:val="1"/>
      <w:numFmt w:val="lowerRoman"/>
      <w:lvlText w:val="%6."/>
      <w:lvlJc w:val="right"/>
      <w:pPr>
        <w:ind w:left="9720" w:hanging="180"/>
      </w:pPr>
    </w:lvl>
    <w:lvl w:ilvl="6" w:tplc="0415000F" w:tentative="1">
      <w:start w:val="1"/>
      <w:numFmt w:val="decimal"/>
      <w:lvlText w:val="%7."/>
      <w:lvlJc w:val="left"/>
      <w:pPr>
        <w:ind w:left="10440" w:hanging="360"/>
      </w:pPr>
    </w:lvl>
    <w:lvl w:ilvl="7" w:tplc="04150019" w:tentative="1">
      <w:start w:val="1"/>
      <w:numFmt w:val="lowerLetter"/>
      <w:lvlText w:val="%8."/>
      <w:lvlJc w:val="left"/>
      <w:pPr>
        <w:ind w:left="11160" w:hanging="360"/>
      </w:pPr>
    </w:lvl>
    <w:lvl w:ilvl="8" w:tplc="0415001B" w:tentative="1">
      <w:start w:val="1"/>
      <w:numFmt w:val="lowerRoman"/>
      <w:lvlText w:val="%9."/>
      <w:lvlJc w:val="right"/>
      <w:pPr>
        <w:ind w:left="11880" w:hanging="180"/>
      </w:pPr>
    </w:lvl>
  </w:abstractNum>
  <w:abstractNum w:abstractNumId="93" w15:restartNumberingAfterBreak="0">
    <w:nsid w:val="7BB36503"/>
    <w:multiLevelType w:val="hybridMultilevel"/>
    <w:tmpl w:val="612E9546"/>
    <w:lvl w:ilvl="0" w:tplc="092EA4B8">
      <w:start w:val="1"/>
      <w:numFmt w:val="decimal"/>
      <w:lvlText w:val="%1)"/>
      <w:lvlJc w:val="left"/>
      <w:pPr>
        <w:ind w:left="720" w:hanging="360"/>
      </w:pPr>
      <w:rPr>
        <w:rFonts w:hint="default" w:eastAsia="Times New Roman" w:cs="Tahoma" w:asciiTheme="majorHAnsi" w:hAnsiTheme="majorHAns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C3022FA"/>
    <w:multiLevelType w:val="hybridMultilevel"/>
    <w:tmpl w:val="1B365D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7C8F4CAC"/>
    <w:multiLevelType w:val="hybridMultilevel"/>
    <w:tmpl w:val="345E7E50"/>
    <w:lvl w:ilvl="0" w:tplc="D156508A">
      <w:start w:val="1"/>
      <w:numFmt w:val="lowerLetter"/>
      <w:lvlText w:val="%1)"/>
      <w:lvlJc w:val="left"/>
      <w:pPr>
        <w:ind w:left="1773" w:hanging="360"/>
      </w:pPr>
      <w:rPr>
        <w:rFonts w:hint="default"/>
      </w:rPr>
    </w:lvl>
    <w:lvl w:ilvl="1" w:tplc="04150019">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num w:numId="1">
    <w:abstractNumId w:val="48"/>
  </w:num>
  <w:num w:numId="2">
    <w:abstractNumId w:val="57"/>
  </w:num>
  <w:num w:numId="3">
    <w:abstractNumId w:val="19"/>
  </w:num>
  <w:num w:numId="4">
    <w:abstractNumId w:val="27"/>
  </w:num>
  <w:num w:numId="5">
    <w:abstractNumId w:val="89"/>
  </w:num>
  <w:num w:numId="6">
    <w:abstractNumId w:val="52"/>
  </w:num>
  <w:num w:numId="7">
    <w:abstractNumId w:val="69"/>
  </w:num>
  <w:num w:numId="8">
    <w:abstractNumId w:val="17"/>
  </w:num>
  <w:num w:numId="9">
    <w:abstractNumId w:val="85"/>
  </w:num>
  <w:num w:numId="10">
    <w:abstractNumId w:val="55"/>
  </w:num>
  <w:num w:numId="11">
    <w:abstractNumId w:val="90"/>
  </w:num>
  <w:num w:numId="12">
    <w:abstractNumId w:val="41"/>
  </w:num>
  <w:num w:numId="13">
    <w:abstractNumId w:val="21"/>
  </w:num>
  <w:num w:numId="14">
    <w:abstractNumId w:val="59"/>
  </w:num>
  <w:num w:numId="15">
    <w:abstractNumId w:val="66"/>
  </w:num>
  <w:num w:numId="16">
    <w:abstractNumId w:val="2"/>
  </w:num>
  <w:num w:numId="17">
    <w:abstractNumId w:val="37"/>
  </w:num>
  <w:num w:numId="18">
    <w:abstractNumId w:val="54"/>
  </w:num>
  <w:num w:numId="19">
    <w:abstractNumId w:val="61"/>
  </w:num>
  <w:num w:numId="20">
    <w:abstractNumId w:val="91"/>
  </w:num>
  <w:num w:numId="21">
    <w:abstractNumId w:val="24"/>
  </w:num>
  <w:num w:numId="22">
    <w:abstractNumId w:val="42"/>
  </w:num>
  <w:num w:numId="23">
    <w:abstractNumId w:val="28"/>
  </w:num>
  <w:num w:numId="24">
    <w:abstractNumId w:val="58"/>
  </w:num>
  <w:num w:numId="25">
    <w:abstractNumId w:val="26"/>
  </w:num>
  <w:num w:numId="26">
    <w:abstractNumId w:val="45"/>
  </w:num>
  <w:num w:numId="27">
    <w:abstractNumId w:val="46"/>
  </w:num>
  <w:num w:numId="28">
    <w:abstractNumId w:val="6"/>
  </w:num>
  <w:num w:numId="29">
    <w:abstractNumId w:val="80"/>
  </w:num>
  <w:num w:numId="30">
    <w:abstractNumId w:val="88"/>
  </w:num>
  <w:num w:numId="31">
    <w:abstractNumId w:val="67"/>
  </w:num>
  <w:num w:numId="32">
    <w:abstractNumId w:val="29"/>
  </w:num>
  <w:num w:numId="33">
    <w:abstractNumId w:val="15"/>
  </w:num>
  <w:num w:numId="34">
    <w:abstractNumId w:val="40"/>
  </w:num>
  <w:num w:numId="35">
    <w:abstractNumId w:val="60"/>
  </w:num>
  <w:num w:numId="36">
    <w:abstractNumId w:val="93"/>
  </w:num>
  <w:num w:numId="37">
    <w:abstractNumId w:val="84"/>
  </w:num>
  <w:num w:numId="38">
    <w:abstractNumId w:val="4"/>
  </w:num>
  <w:num w:numId="39">
    <w:abstractNumId w:val="81"/>
  </w:num>
  <w:num w:numId="40">
    <w:abstractNumId w:val="74"/>
  </w:num>
  <w:num w:numId="41">
    <w:abstractNumId w:val="8"/>
  </w:num>
  <w:num w:numId="42">
    <w:abstractNumId w:val="76"/>
  </w:num>
  <w:num w:numId="43">
    <w:abstractNumId w:val="95"/>
  </w:num>
  <w:num w:numId="44">
    <w:abstractNumId w:val="0"/>
  </w:num>
  <w:num w:numId="45">
    <w:abstractNumId w:val="34"/>
  </w:num>
  <w:num w:numId="46">
    <w:abstractNumId w:val="87"/>
  </w:num>
  <w:num w:numId="47">
    <w:abstractNumId w:val="78"/>
  </w:num>
  <w:num w:numId="48">
    <w:abstractNumId w:val="7"/>
  </w:num>
  <w:num w:numId="49">
    <w:abstractNumId w:val="44"/>
  </w:num>
  <w:num w:numId="50">
    <w:abstractNumId w:val="77"/>
  </w:num>
  <w:num w:numId="51">
    <w:abstractNumId w:val="9"/>
  </w:num>
  <w:num w:numId="52">
    <w:abstractNumId w:val="63"/>
  </w:num>
  <w:num w:numId="53">
    <w:abstractNumId w:val="33"/>
  </w:num>
  <w:num w:numId="54">
    <w:abstractNumId w:val="35"/>
  </w:num>
  <w:num w:numId="55">
    <w:abstractNumId w:val="47"/>
  </w:num>
  <w:num w:numId="56">
    <w:abstractNumId w:val="10"/>
  </w:num>
  <w:num w:numId="57">
    <w:abstractNumId w:val="30"/>
  </w:num>
  <w:num w:numId="58">
    <w:abstractNumId w:val="39"/>
  </w:num>
  <w:num w:numId="59">
    <w:abstractNumId w:val="12"/>
  </w:num>
  <w:num w:numId="60">
    <w:abstractNumId w:val="11"/>
  </w:num>
  <w:num w:numId="61">
    <w:abstractNumId w:val="16"/>
  </w:num>
  <w:num w:numId="62">
    <w:abstractNumId w:val="64"/>
  </w:num>
  <w:num w:numId="63">
    <w:abstractNumId w:val="71"/>
  </w:num>
  <w:num w:numId="64">
    <w:abstractNumId w:val="73"/>
  </w:num>
  <w:num w:numId="65">
    <w:abstractNumId w:val="38"/>
  </w:num>
  <w:num w:numId="66">
    <w:abstractNumId w:val="20"/>
  </w:num>
  <w:num w:numId="67">
    <w:abstractNumId w:val="49"/>
  </w:num>
  <w:num w:numId="68">
    <w:abstractNumId w:val="31"/>
  </w:num>
  <w:num w:numId="69">
    <w:abstractNumId w:val="36"/>
  </w:num>
  <w:num w:numId="70">
    <w:abstractNumId w:val="18"/>
  </w:num>
  <w:num w:numId="71">
    <w:abstractNumId w:val="82"/>
  </w:num>
  <w:num w:numId="72">
    <w:abstractNumId w:val="65"/>
  </w:num>
  <w:num w:numId="73">
    <w:abstractNumId w:val="51"/>
  </w:num>
  <w:num w:numId="74">
    <w:abstractNumId w:val="50"/>
  </w:num>
  <w:num w:numId="75">
    <w:abstractNumId w:val="56"/>
  </w:num>
  <w:num w:numId="76">
    <w:abstractNumId w:val="70"/>
  </w:num>
  <w:num w:numId="77">
    <w:abstractNumId w:val="22"/>
  </w:num>
  <w:num w:numId="78">
    <w:abstractNumId w:val="5"/>
  </w:num>
  <w:num w:numId="79">
    <w:abstractNumId w:val="68"/>
  </w:num>
  <w:num w:numId="80">
    <w:abstractNumId w:val="43"/>
  </w:num>
  <w:num w:numId="81">
    <w:abstractNumId w:val="23"/>
  </w:num>
  <w:num w:numId="82">
    <w:abstractNumId w:val="86"/>
  </w:num>
  <w:num w:numId="83">
    <w:abstractNumId w:val="25"/>
  </w:num>
  <w:num w:numId="84">
    <w:abstractNumId w:val="14"/>
  </w:num>
  <w:num w:numId="85">
    <w:abstractNumId w:val="62"/>
  </w:num>
  <w:num w:numId="86">
    <w:abstractNumId w:val="83"/>
  </w:num>
  <w:num w:numId="87">
    <w:abstractNumId w:val="3"/>
  </w:num>
  <w:num w:numId="88">
    <w:abstractNumId w:val="92"/>
  </w:num>
  <w:num w:numId="89">
    <w:abstractNumId w:val="1"/>
  </w:num>
  <w:num w:numId="90">
    <w:abstractNumId w:val="79"/>
  </w:num>
  <w:num w:numId="91">
    <w:abstractNumId w:val="53"/>
  </w:num>
  <w:num w:numId="92">
    <w:abstractNumId w:val="72"/>
  </w:num>
  <w:num w:numId="93">
    <w:abstractNumId w:val="75"/>
  </w:num>
  <w:num w:numId="94">
    <w:abstractNumId w:val="32"/>
  </w:num>
  <w:num w:numId="95">
    <w:abstractNumId w:val="13"/>
  </w:num>
  <w:num w:numId="96">
    <w:abstractNumId w:val="94"/>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eusz Stańczyk">
    <w15:presenceInfo w15:providerId="None" w15:userId="Mateusz Stańczyk"/>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hideSpellingErrors/>
  <w:trackRevisions w:val="tru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9D"/>
    <w:rsid w:val="0000069C"/>
    <w:rsid w:val="000011A1"/>
    <w:rsid w:val="00001318"/>
    <w:rsid w:val="00001655"/>
    <w:rsid w:val="000016F8"/>
    <w:rsid w:val="00001967"/>
    <w:rsid w:val="00001ABD"/>
    <w:rsid w:val="00001E3E"/>
    <w:rsid w:val="000025DF"/>
    <w:rsid w:val="00002D9C"/>
    <w:rsid w:val="000032D2"/>
    <w:rsid w:val="0000379E"/>
    <w:rsid w:val="0000386A"/>
    <w:rsid w:val="00003AF5"/>
    <w:rsid w:val="00003D8C"/>
    <w:rsid w:val="00003F94"/>
    <w:rsid w:val="00004649"/>
    <w:rsid w:val="00004A59"/>
    <w:rsid w:val="0000610B"/>
    <w:rsid w:val="000063B5"/>
    <w:rsid w:val="000065DB"/>
    <w:rsid w:val="0000661A"/>
    <w:rsid w:val="00006CA5"/>
    <w:rsid w:val="00007CFA"/>
    <w:rsid w:val="00007E50"/>
    <w:rsid w:val="000101C7"/>
    <w:rsid w:val="0001034A"/>
    <w:rsid w:val="00010DC6"/>
    <w:rsid w:val="00010F14"/>
    <w:rsid w:val="0001123A"/>
    <w:rsid w:val="0001138D"/>
    <w:rsid w:val="00011BCC"/>
    <w:rsid w:val="0001279F"/>
    <w:rsid w:val="00012AD7"/>
    <w:rsid w:val="000130C1"/>
    <w:rsid w:val="00013628"/>
    <w:rsid w:val="00013F2E"/>
    <w:rsid w:val="0001481E"/>
    <w:rsid w:val="00014FF5"/>
    <w:rsid w:val="0001517A"/>
    <w:rsid w:val="00015311"/>
    <w:rsid w:val="00015DEB"/>
    <w:rsid w:val="0001626E"/>
    <w:rsid w:val="00017F4F"/>
    <w:rsid w:val="00020438"/>
    <w:rsid w:val="00020681"/>
    <w:rsid w:val="000207C3"/>
    <w:rsid w:val="00020AB0"/>
    <w:rsid w:val="00020BB9"/>
    <w:rsid w:val="00020E6A"/>
    <w:rsid w:val="00020F70"/>
    <w:rsid w:val="00021502"/>
    <w:rsid w:val="000219EE"/>
    <w:rsid w:val="00022214"/>
    <w:rsid w:val="000224E5"/>
    <w:rsid w:val="000231E0"/>
    <w:rsid w:val="00023220"/>
    <w:rsid w:val="00024A0B"/>
    <w:rsid w:val="000254AD"/>
    <w:rsid w:val="00025650"/>
    <w:rsid w:val="00025E9A"/>
    <w:rsid w:val="00026354"/>
    <w:rsid w:val="00027657"/>
    <w:rsid w:val="00027F66"/>
    <w:rsid w:val="000304A3"/>
    <w:rsid w:val="000306A0"/>
    <w:rsid w:val="00030AF5"/>
    <w:rsid w:val="0003123A"/>
    <w:rsid w:val="00031280"/>
    <w:rsid w:val="00031FAC"/>
    <w:rsid w:val="00032139"/>
    <w:rsid w:val="00032457"/>
    <w:rsid w:val="0003246C"/>
    <w:rsid w:val="00032622"/>
    <w:rsid w:val="00032C33"/>
    <w:rsid w:val="00032DC2"/>
    <w:rsid w:val="00033157"/>
    <w:rsid w:val="00033AB8"/>
    <w:rsid w:val="00033CF2"/>
    <w:rsid w:val="00033EDB"/>
    <w:rsid w:val="000344B2"/>
    <w:rsid w:val="00034984"/>
    <w:rsid w:val="00034C26"/>
    <w:rsid w:val="00035036"/>
    <w:rsid w:val="000358F3"/>
    <w:rsid w:val="00035916"/>
    <w:rsid w:val="0003591B"/>
    <w:rsid w:val="00035BF2"/>
    <w:rsid w:val="00035CA1"/>
    <w:rsid w:val="00036686"/>
    <w:rsid w:val="00036A9A"/>
    <w:rsid w:val="00036DB8"/>
    <w:rsid w:val="00037056"/>
    <w:rsid w:val="00037682"/>
    <w:rsid w:val="000378F6"/>
    <w:rsid w:val="00037F07"/>
    <w:rsid w:val="00040615"/>
    <w:rsid w:val="0004092E"/>
    <w:rsid w:val="00040F4C"/>
    <w:rsid w:val="000410E4"/>
    <w:rsid w:val="0004117E"/>
    <w:rsid w:val="00041770"/>
    <w:rsid w:val="00041DDD"/>
    <w:rsid w:val="0004204B"/>
    <w:rsid w:val="00042625"/>
    <w:rsid w:val="00042DC5"/>
    <w:rsid w:val="00043265"/>
    <w:rsid w:val="00043574"/>
    <w:rsid w:val="000438B9"/>
    <w:rsid w:val="000439EB"/>
    <w:rsid w:val="00044E6C"/>
    <w:rsid w:val="00045839"/>
    <w:rsid w:val="00045E88"/>
    <w:rsid w:val="000467E2"/>
    <w:rsid w:val="0004694B"/>
    <w:rsid w:val="00047FEC"/>
    <w:rsid w:val="000502DF"/>
    <w:rsid w:val="00050650"/>
    <w:rsid w:val="00051040"/>
    <w:rsid w:val="000514BA"/>
    <w:rsid w:val="000514E3"/>
    <w:rsid w:val="000516F3"/>
    <w:rsid w:val="00052118"/>
    <w:rsid w:val="00052482"/>
    <w:rsid w:val="00052809"/>
    <w:rsid w:val="00052D40"/>
    <w:rsid w:val="00052D4C"/>
    <w:rsid w:val="00052D50"/>
    <w:rsid w:val="000531CB"/>
    <w:rsid w:val="0005325C"/>
    <w:rsid w:val="00053DA8"/>
    <w:rsid w:val="00054049"/>
    <w:rsid w:val="00054262"/>
    <w:rsid w:val="00054B06"/>
    <w:rsid w:val="00054C81"/>
    <w:rsid w:val="00054D0F"/>
    <w:rsid w:val="00055223"/>
    <w:rsid w:val="00056332"/>
    <w:rsid w:val="00057103"/>
    <w:rsid w:val="0005775F"/>
    <w:rsid w:val="000609D2"/>
    <w:rsid w:val="00060A7C"/>
    <w:rsid w:val="00060D3E"/>
    <w:rsid w:val="00061096"/>
    <w:rsid w:val="00061A8F"/>
    <w:rsid w:val="00061B1B"/>
    <w:rsid w:val="0006274A"/>
    <w:rsid w:val="00062816"/>
    <w:rsid w:val="00063A7A"/>
    <w:rsid w:val="00063FD9"/>
    <w:rsid w:val="00064385"/>
    <w:rsid w:val="00064766"/>
    <w:rsid w:val="00064F7D"/>
    <w:rsid w:val="000655F5"/>
    <w:rsid w:val="00065AE2"/>
    <w:rsid w:val="00066ACD"/>
    <w:rsid w:val="00067299"/>
    <w:rsid w:val="00067776"/>
    <w:rsid w:val="00067AD2"/>
    <w:rsid w:val="00067EE2"/>
    <w:rsid w:val="00070910"/>
    <w:rsid w:val="00070C0C"/>
    <w:rsid w:val="00071732"/>
    <w:rsid w:val="00071A70"/>
    <w:rsid w:val="00072190"/>
    <w:rsid w:val="00072203"/>
    <w:rsid w:val="00072346"/>
    <w:rsid w:val="000727D5"/>
    <w:rsid w:val="000728AB"/>
    <w:rsid w:val="00072D5D"/>
    <w:rsid w:val="0007306B"/>
    <w:rsid w:val="00073A20"/>
    <w:rsid w:val="00073BC3"/>
    <w:rsid w:val="0007458C"/>
    <w:rsid w:val="000750F6"/>
    <w:rsid w:val="00075464"/>
    <w:rsid w:val="00076CA4"/>
    <w:rsid w:val="00076E2C"/>
    <w:rsid w:val="00077D07"/>
    <w:rsid w:val="00080B0C"/>
    <w:rsid w:val="0008136D"/>
    <w:rsid w:val="0008174A"/>
    <w:rsid w:val="00081DED"/>
    <w:rsid w:val="00081F08"/>
    <w:rsid w:val="000823B9"/>
    <w:rsid w:val="0008271E"/>
    <w:rsid w:val="00082785"/>
    <w:rsid w:val="00082D31"/>
    <w:rsid w:val="00083962"/>
    <w:rsid w:val="00083A90"/>
    <w:rsid w:val="0008483D"/>
    <w:rsid w:val="00084943"/>
    <w:rsid w:val="00084FE0"/>
    <w:rsid w:val="00085539"/>
    <w:rsid w:val="00085EBB"/>
    <w:rsid w:val="000866AC"/>
    <w:rsid w:val="00086C10"/>
    <w:rsid w:val="00086FCB"/>
    <w:rsid w:val="00087373"/>
    <w:rsid w:val="00087862"/>
    <w:rsid w:val="00087A26"/>
    <w:rsid w:val="00090691"/>
    <w:rsid w:val="0009177A"/>
    <w:rsid w:val="000929C4"/>
    <w:rsid w:val="00092EEA"/>
    <w:rsid w:val="00093652"/>
    <w:rsid w:val="00093DFD"/>
    <w:rsid w:val="000940A5"/>
    <w:rsid w:val="000942D6"/>
    <w:rsid w:val="00095143"/>
    <w:rsid w:val="00095181"/>
    <w:rsid w:val="000953FA"/>
    <w:rsid w:val="000956B9"/>
    <w:rsid w:val="00095C33"/>
    <w:rsid w:val="00096B58"/>
    <w:rsid w:val="00096C9D"/>
    <w:rsid w:val="00096D6E"/>
    <w:rsid w:val="000972CB"/>
    <w:rsid w:val="00097436"/>
    <w:rsid w:val="00097D58"/>
    <w:rsid w:val="00097EFE"/>
    <w:rsid w:val="000A028B"/>
    <w:rsid w:val="000A0546"/>
    <w:rsid w:val="000A08DF"/>
    <w:rsid w:val="000A1347"/>
    <w:rsid w:val="000A1877"/>
    <w:rsid w:val="000A20F1"/>
    <w:rsid w:val="000A27E6"/>
    <w:rsid w:val="000A293F"/>
    <w:rsid w:val="000A2CC5"/>
    <w:rsid w:val="000A2EEE"/>
    <w:rsid w:val="000A319C"/>
    <w:rsid w:val="000A31CE"/>
    <w:rsid w:val="000A374A"/>
    <w:rsid w:val="000A3DBA"/>
    <w:rsid w:val="000A4207"/>
    <w:rsid w:val="000A4546"/>
    <w:rsid w:val="000A4CB6"/>
    <w:rsid w:val="000A595C"/>
    <w:rsid w:val="000A5C39"/>
    <w:rsid w:val="000A64C6"/>
    <w:rsid w:val="000A7937"/>
    <w:rsid w:val="000A7A5C"/>
    <w:rsid w:val="000A7C85"/>
    <w:rsid w:val="000B008A"/>
    <w:rsid w:val="000B0D29"/>
    <w:rsid w:val="000B11AC"/>
    <w:rsid w:val="000B215A"/>
    <w:rsid w:val="000B2C37"/>
    <w:rsid w:val="000B314C"/>
    <w:rsid w:val="000B38D0"/>
    <w:rsid w:val="000B3952"/>
    <w:rsid w:val="000B4857"/>
    <w:rsid w:val="000B497E"/>
    <w:rsid w:val="000B4A6B"/>
    <w:rsid w:val="000B4D28"/>
    <w:rsid w:val="000B4DFF"/>
    <w:rsid w:val="000B52AD"/>
    <w:rsid w:val="000B5692"/>
    <w:rsid w:val="000B5CAC"/>
    <w:rsid w:val="000B5E6A"/>
    <w:rsid w:val="000B6513"/>
    <w:rsid w:val="000B65EC"/>
    <w:rsid w:val="000B70C3"/>
    <w:rsid w:val="000B741F"/>
    <w:rsid w:val="000B7645"/>
    <w:rsid w:val="000B7D68"/>
    <w:rsid w:val="000B7E2C"/>
    <w:rsid w:val="000C0D96"/>
    <w:rsid w:val="000C25DD"/>
    <w:rsid w:val="000C2BED"/>
    <w:rsid w:val="000C2FB6"/>
    <w:rsid w:val="000C33B2"/>
    <w:rsid w:val="000C37E1"/>
    <w:rsid w:val="000C3AA4"/>
    <w:rsid w:val="000C3C94"/>
    <w:rsid w:val="000C4142"/>
    <w:rsid w:val="000C4195"/>
    <w:rsid w:val="000C4318"/>
    <w:rsid w:val="000C431F"/>
    <w:rsid w:val="000C4FCD"/>
    <w:rsid w:val="000C5BAE"/>
    <w:rsid w:val="000C5D77"/>
    <w:rsid w:val="000C5F8F"/>
    <w:rsid w:val="000C66A6"/>
    <w:rsid w:val="000C6E32"/>
    <w:rsid w:val="000C6F0D"/>
    <w:rsid w:val="000D0440"/>
    <w:rsid w:val="000D0847"/>
    <w:rsid w:val="000D08F8"/>
    <w:rsid w:val="000D17CB"/>
    <w:rsid w:val="000D1C87"/>
    <w:rsid w:val="000D1D58"/>
    <w:rsid w:val="000D2983"/>
    <w:rsid w:val="000D2D3A"/>
    <w:rsid w:val="000D311C"/>
    <w:rsid w:val="000D3540"/>
    <w:rsid w:val="000D515D"/>
    <w:rsid w:val="000D5878"/>
    <w:rsid w:val="000D65E0"/>
    <w:rsid w:val="000D6A9C"/>
    <w:rsid w:val="000D7678"/>
    <w:rsid w:val="000E017D"/>
    <w:rsid w:val="000E0F5A"/>
    <w:rsid w:val="000E1201"/>
    <w:rsid w:val="000E1682"/>
    <w:rsid w:val="000E2BEC"/>
    <w:rsid w:val="000E3532"/>
    <w:rsid w:val="000E3831"/>
    <w:rsid w:val="000E3AD8"/>
    <w:rsid w:val="000E412C"/>
    <w:rsid w:val="000E41B1"/>
    <w:rsid w:val="000E479D"/>
    <w:rsid w:val="000E58C2"/>
    <w:rsid w:val="000E5EBB"/>
    <w:rsid w:val="000E607B"/>
    <w:rsid w:val="000E6952"/>
    <w:rsid w:val="000E7CC0"/>
    <w:rsid w:val="000F13CF"/>
    <w:rsid w:val="000F1F75"/>
    <w:rsid w:val="000F2036"/>
    <w:rsid w:val="000F2308"/>
    <w:rsid w:val="000F2734"/>
    <w:rsid w:val="000F2A74"/>
    <w:rsid w:val="000F2D27"/>
    <w:rsid w:val="000F3823"/>
    <w:rsid w:val="000F3AD5"/>
    <w:rsid w:val="000F3E3D"/>
    <w:rsid w:val="000F49C3"/>
    <w:rsid w:val="000F4B13"/>
    <w:rsid w:val="000F4F0D"/>
    <w:rsid w:val="000F6454"/>
    <w:rsid w:val="000F658B"/>
    <w:rsid w:val="000F6F14"/>
    <w:rsid w:val="000F7540"/>
    <w:rsid w:val="000F7BCE"/>
    <w:rsid w:val="00100AE8"/>
    <w:rsid w:val="00100B35"/>
    <w:rsid w:val="00100CB7"/>
    <w:rsid w:val="0010139C"/>
    <w:rsid w:val="001018C3"/>
    <w:rsid w:val="001020AD"/>
    <w:rsid w:val="00102D6F"/>
    <w:rsid w:val="00102EE8"/>
    <w:rsid w:val="001031A1"/>
    <w:rsid w:val="0010326D"/>
    <w:rsid w:val="001037F9"/>
    <w:rsid w:val="001038A4"/>
    <w:rsid w:val="00104046"/>
    <w:rsid w:val="0010409D"/>
    <w:rsid w:val="001056ED"/>
    <w:rsid w:val="001060C0"/>
    <w:rsid w:val="00106492"/>
    <w:rsid w:val="00106B71"/>
    <w:rsid w:val="0010706E"/>
    <w:rsid w:val="00107377"/>
    <w:rsid w:val="00107806"/>
    <w:rsid w:val="0010780C"/>
    <w:rsid w:val="00107ECB"/>
    <w:rsid w:val="0011062B"/>
    <w:rsid w:val="00111403"/>
    <w:rsid w:val="00112764"/>
    <w:rsid w:val="00113411"/>
    <w:rsid w:val="00114138"/>
    <w:rsid w:val="001143C6"/>
    <w:rsid w:val="0011443A"/>
    <w:rsid w:val="00114CD3"/>
    <w:rsid w:val="001156E3"/>
    <w:rsid w:val="001157F1"/>
    <w:rsid w:val="001164AA"/>
    <w:rsid w:val="00117180"/>
    <w:rsid w:val="00117939"/>
    <w:rsid w:val="0012066D"/>
    <w:rsid w:val="00120782"/>
    <w:rsid w:val="0012118E"/>
    <w:rsid w:val="00121548"/>
    <w:rsid w:val="00121CAE"/>
    <w:rsid w:val="0012229A"/>
    <w:rsid w:val="0012251F"/>
    <w:rsid w:val="001232CF"/>
    <w:rsid w:val="00123651"/>
    <w:rsid w:val="001237BC"/>
    <w:rsid w:val="00123F2B"/>
    <w:rsid w:val="0012418D"/>
    <w:rsid w:val="0012457C"/>
    <w:rsid w:val="00124E2C"/>
    <w:rsid w:val="0012558D"/>
    <w:rsid w:val="00125CA0"/>
    <w:rsid w:val="00126AC3"/>
    <w:rsid w:val="001274E0"/>
    <w:rsid w:val="0012790A"/>
    <w:rsid w:val="00127C9A"/>
    <w:rsid w:val="00127CF8"/>
    <w:rsid w:val="00127E5D"/>
    <w:rsid w:val="00130F7E"/>
    <w:rsid w:val="00131590"/>
    <w:rsid w:val="00131C7E"/>
    <w:rsid w:val="001320D6"/>
    <w:rsid w:val="00132FD8"/>
    <w:rsid w:val="001331D3"/>
    <w:rsid w:val="00135A65"/>
    <w:rsid w:val="001360FF"/>
    <w:rsid w:val="00136236"/>
    <w:rsid w:val="00136486"/>
    <w:rsid w:val="00137743"/>
    <w:rsid w:val="0014029C"/>
    <w:rsid w:val="001402A1"/>
    <w:rsid w:val="00140F15"/>
    <w:rsid w:val="00141278"/>
    <w:rsid w:val="00141342"/>
    <w:rsid w:val="00141485"/>
    <w:rsid w:val="001418E4"/>
    <w:rsid w:val="00141A13"/>
    <w:rsid w:val="00141E6B"/>
    <w:rsid w:val="001421FA"/>
    <w:rsid w:val="001423FC"/>
    <w:rsid w:val="001425E1"/>
    <w:rsid w:val="00142D23"/>
    <w:rsid w:val="0014381B"/>
    <w:rsid w:val="00143AD2"/>
    <w:rsid w:val="00143B66"/>
    <w:rsid w:val="00143CE2"/>
    <w:rsid w:val="00143E04"/>
    <w:rsid w:val="0014446F"/>
    <w:rsid w:val="00144B33"/>
    <w:rsid w:val="0014500F"/>
    <w:rsid w:val="00146AFE"/>
    <w:rsid w:val="001472CB"/>
    <w:rsid w:val="001474AE"/>
    <w:rsid w:val="001476E4"/>
    <w:rsid w:val="0014777E"/>
    <w:rsid w:val="00147CF6"/>
    <w:rsid w:val="00150FEA"/>
    <w:rsid w:val="001511B5"/>
    <w:rsid w:val="00151D95"/>
    <w:rsid w:val="00151DEE"/>
    <w:rsid w:val="001528DA"/>
    <w:rsid w:val="0015325E"/>
    <w:rsid w:val="0015345B"/>
    <w:rsid w:val="0015431C"/>
    <w:rsid w:val="00154C20"/>
    <w:rsid w:val="0015539B"/>
    <w:rsid w:val="001553CC"/>
    <w:rsid w:val="001558C4"/>
    <w:rsid w:val="00155E3B"/>
    <w:rsid w:val="00157088"/>
    <w:rsid w:val="00157690"/>
    <w:rsid w:val="00157917"/>
    <w:rsid w:val="00160671"/>
    <w:rsid w:val="00161385"/>
    <w:rsid w:val="00162370"/>
    <w:rsid w:val="001623E1"/>
    <w:rsid w:val="0016267A"/>
    <w:rsid w:val="00163784"/>
    <w:rsid w:val="00163D42"/>
    <w:rsid w:val="0016542B"/>
    <w:rsid w:val="00165D89"/>
    <w:rsid w:val="0016636E"/>
    <w:rsid w:val="00166508"/>
    <w:rsid w:val="00166980"/>
    <w:rsid w:val="00166C8F"/>
    <w:rsid w:val="001673DE"/>
    <w:rsid w:val="00167DEA"/>
    <w:rsid w:val="00167E66"/>
    <w:rsid w:val="00170032"/>
    <w:rsid w:val="001708A6"/>
    <w:rsid w:val="00170BAF"/>
    <w:rsid w:val="00170E7F"/>
    <w:rsid w:val="001714B8"/>
    <w:rsid w:val="0017165E"/>
    <w:rsid w:val="00171A9A"/>
    <w:rsid w:val="00171DAB"/>
    <w:rsid w:val="00172666"/>
    <w:rsid w:val="00173684"/>
    <w:rsid w:val="001736A0"/>
    <w:rsid w:val="00173DE1"/>
    <w:rsid w:val="00173F96"/>
    <w:rsid w:val="00174036"/>
    <w:rsid w:val="001740A4"/>
    <w:rsid w:val="00174A3E"/>
    <w:rsid w:val="001751CB"/>
    <w:rsid w:val="00175444"/>
    <w:rsid w:val="0017586A"/>
    <w:rsid w:val="0017586C"/>
    <w:rsid w:val="00175C22"/>
    <w:rsid w:val="00175FBD"/>
    <w:rsid w:val="00176004"/>
    <w:rsid w:val="00176B28"/>
    <w:rsid w:val="00176C13"/>
    <w:rsid w:val="00177ACE"/>
    <w:rsid w:val="00177F5C"/>
    <w:rsid w:val="0018004A"/>
    <w:rsid w:val="00180B30"/>
    <w:rsid w:val="0018168E"/>
    <w:rsid w:val="0018169C"/>
    <w:rsid w:val="00181FAB"/>
    <w:rsid w:val="00182645"/>
    <w:rsid w:val="00182C81"/>
    <w:rsid w:val="001835BA"/>
    <w:rsid w:val="001836FC"/>
    <w:rsid w:val="00183889"/>
    <w:rsid w:val="001838D6"/>
    <w:rsid w:val="001848E2"/>
    <w:rsid w:val="00184D0B"/>
    <w:rsid w:val="00184ED6"/>
    <w:rsid w:val="001855BC"/>
    <w:rsid w:val="00185A0B"/>
    <w:rsid w:val="00185D8B"/>
    <w:rsid w:val="00185F7B"/>
    <w:rsid w:val="00186855"/>
    <w:rsid w:val="001873C4"/>
    <w:rsid w:val="00190237"/>
    <w:rsid w:val="00191033"/>
    <w:rsid w:val="00191430"/>
    <w:rsid w:val="0019153D"/>
    <w:rsid w:val="001916E6"/>
    <w:rsid w:val="00191F94"/>
    <w:rsid w:val="00192628"/>
    <w:rsid w:val="001926E4"/>
    <w:rsid w:val="00192DE1"/>
    <w:rsid w:val="00192F44"/>
    <w:rsid w:val="00193800"/>
    <w:rsid w:val="0019397A"/>
    <w:rsid w:val="001940E6"/>
    <w:rsid w:val="00194233"/>
    <w:rsid w:val="00194524"/>
    <w:rsid w:val="00194FCA"/>
    <w:rsid w:val="001953E0"/>
    <w:rsid w:val="00195631"/>
    <w:rsid w:val="001957A6"/>
    <w:rsid w:val="0019589D"/>
    <w:rsid w:val="00195AE2"/>
    <w:rsid w:val="00195CA9"/>
    <w:rsid w:val="00195EB3"/>
    <w:rsid w:val="0019651B"/>
    <w:rsid w:val="00197041"/>
    <w:rsid w:val="00197063"/>
    <w:rsid w:val="00197409"/>
    <w:rsid w:val="001975A9"/>
    <w:rsid w:val="00197BCE"/>
    <w:rsid w:val="001A02FF"/>
    <w:rsid w:val="001A04D2"/>
    <w:rsid w:val="001A1B43"/>
    <w:rsid w:val="001A211F"/>
    <w:rsid w:val="001A28DF"/>
    <w:rsid w:val="001A356C"/>
    <w:rsid w:val="001A3816"/>
    <w:rsid w:val="001A3EB5"/>
    <w:rsid w:val="001A4641"/>
    <w:rsid w:val="001A5493"/>
    <w:rsid w:val="001A5536"/>
    <w:rsid w:val="001A6BFD"/>
    <w:rsid w:val="001A71D4"/>
    <w:rsid w:val="001A780B"/>
    <w:rsid w:val="001A79C4"/>
    <w:rsid w:val="001A7B2E"/>
    <w:rsid w:val="001B033C"/>
    <w:rsid w:val="001B22EC"/>
    <w:rsid w:val="001B296D"/>
    <w:rsid w:val="001B2D71"/>
    <w:rsid w:val="001B2DB3"/>
    <w:rsid w:val="001B358A"/>
    <w:rsid w:val="001B3718"/>
    <w:rsid w:val="001B3F10"/>
    <w:rsid w:val="001B458D"/>
    <w:rsid w:val="001B4E12"/>
    <w:rsid w:val="001B54E5"/>
    <w:rsid w:val="001B5B18"/>
    <w:rsid w:val="001B5E6D"/>
    <w:rsid w:val="001B5E9D"/>
    <w:rsid w:val="001B61FF"/>
    <w:rsid w:val="001B6429"/>
    <w:rsid w:val="001B72F0"/>
    <w:rsid w:val="001C10AB"/>
    <w:rsid w:val="001C13E8"/>
    <w:rsid w:val="001C163A"/>
    <w:rsid w:val="001C247D"/>
    <w:rsid w:val="001C28CB"/>
    <w:rsid w:val="001C3078"/>
    <w:rsid w:val="001C3579"/>
    <w:rsid w:val="001C48AC"/>
    <w:rsid w:val="001C50C5"/>
    <w:rsid w:val="001C514A"/>
    <w:rsid w:val="001C5C52"/>
    <w:rsid w:val="001C62DD"/>
    <w:rsid w:val="001C6D65"/>
    <w:rsid w:val="001C6E86"/>
    <w:rsid w:val="001C719E"/>
    <w:rsid w:val="001C760A"/>
    <w:rsid w:val="001C76EF"/>
    <w:rsid w:val="001C773A"/>
    <w:rsid w:val="001C7B0C"/>
    <w:rsid w:val="001C7F19"/>
    <w:rsid w:val="001D057B"/>
    <w:rsid w:val="001D1225"/>
    <w:rsid w:val="001D1BE0"/>
    <w:rsid w:val="001D2732"/>
    <w:rsid w:val="001D2DD6"/>
    <w:rsid w:val="001D3831"/>
    <w:rsid w:val="001D3A4A"/>
    <w:rsid w:val="001D3F12"/>
    <w:rsid w:val="001D4592"/>
    <w:rsid w:val="001D4999"/>
    <w:rsid w:val="001D4A6B"/>
    <w:rsid w:val="001D53EC"/>
    <w:rsid w:val="001D5B1D"/>
    <w:rsid w:val="001D5E8F"/>
    <w:rsid w:val="001D6733"/>
    <w:rsid w:val="001D7281"/>
    <w:rsid w:val="001D763B"/>
    <w:rsid w:val="001D7BF2"/>
    <w:rsid w:val="001D7D16"/>
    <w:rsid w:val="001E08EC"/>
    <w:rsid w:val="001E17B9"/>
    <w:rsid w:val="001E19DD"/>
    <w:rsid w:val="001E2363"/>
    <w:rsid w:val="001E2A12"/>
    <w:rsid w:val="001E3064"/>
    <w:rsid w:val="001E336D"/>
    <w:rsid w:val="001E394B"/>
    <w:rsid w:val="001E3C77"/>
    <w:rsid w:val="001E4464"/>
    <w:rsid w:val="001E5064"/>
    <w:rsid w:val="001E5499"/>
    <w:rsid w:val="001E56AA"/>
    <w:rsid w:val="001E5E13"/>
    <w:rsid w:val="001E6008"/>
    <w:rsid w:val="001E699F"/>
    <w:rsid w:val="001E6C4F"/>
    <w:rsid w:val="001E7819"/>
    <w:rsid w:val="001F04CE"/>
    <w:rsid w:val="001F064C"/>
    <w:rsid w:val="001F0D34"/>
    <w:rsid w:val="001F31B1"/>
    <w:rsid w:val="001F327A"/>
    <w:rsid w:val="001F3357"/>
    <w:rsid w:val="001F38B7"/>
    <w:rsid w:val="001F442C"/>
    <w:rsid w:val="001F4D70"/>
    <w:rsid w:val="001F5520"/>
    <w:rsid w:val="001F59D3"/>
    <w:rsid w:val="001F5FE9"/>
    <w:rsid w:val="001F666D"/>
    <w:rsid w:val="001F751B"/>
    <w:rsid w:val="001F75DA"/>
    <w:rsid w:val="00200C2C"/>
    <w:rsid w:val="00200E41"/>
    <w:rsid w:val="00200EDF"/>
    <w:rsid w:val="00200FE5"/>
    <w:rsid w:val="00201502"/>
    <w:rsid w:val="002019F6"/>
    <w:rsid w:val="00201A66"/>
    <w:rsid w:val="00201CBE"/>
    <w:rsid w:val="0020223E"/>
    <w:rsid w:val="00202BC0"/>
    <w:rsid w:val="00202F53"/>
    <w:rsid w:val="0020352D"/>
    <w:rsid w:val="00204736"/>
    <w:rsid w:val="00204B56"/>
    <w:rsid w:val="00204B62"/>
    <w:rsid w:val="00204BC7"/>
    <w:rsid w:val="0020518C"/>
    <w:rsid w:val="00205317"/>
    <w:rsid w:val="0020561E"/>
    <w:rsid w:val="00206551"/>
    <w:rsid w:val="00206D95"/>
    <w:rsid w:val="002109D5"/>
    <w:rsid w:val="002111C0"/>
    <w:rsid w:val="002112C5"/>
    <w:rsid w:val="002112D3"/>
    <w:rsid w:val="00211F16"/>
    <w:rsid w:val="00212718"/>
    <w:rsid w:val="0021274A"/>
    <w:rsid w:val="00212797"/>
    <w:rsid w:val="00212F47"/>
    <w:rsid w:val="00213507"/>
    <w:rsid w:val="00214E59"/>
    <w:rsid w:val="002153B2"/>
    <w:rsid w:val="00215496"/>
    <w:rsid w:val="002157D2"/>
    <w:rsid w:val="0021603D"/>
    <w:rsid w:val="002172AE"/>
    <w:rsid w:val="00217763"/>
    <w:rsid w:val="00217A18"/>
    <w:rsid w:val="0022033B"/>
    <w:rsid w:val="00220E2D"/>
    <w:rsid w:val="0022120E"/>
    <w:rsid w:val="00221326"/>
    <w:rsid w:val="0022148E"/>
    <w:rsid w:val="0022167E"/>
    <w:rsid w:val="00222F88"/>
    <w:rsid w:val="00222FE5"/>
    <w:rsid w:val="0022328F"/>
    <w:rsid w:val="002240C8"/>
    <w:rsid w:val="00224174"/>
    <w:rsid w:val="002242DA"/>
    <w:rsid w:val="002249DB"/>
    <w:rsid w:val="0022559E"/>
    <w:rsid w:val="002256B1"/>
    <w:rsid w:val="0022577E"/>
    <w:rsid w:val="00225A4C"/>
    <w:rsid w:val="00226323"/>
    <w:rsid w:val="002263E6"/>
    <w:rsid w:val="002264D1"/>
    <w:rsid w:val="0022717C"/>
    <w:rsid w:val="0022736F"/>
    <w:rsid w:val="00227467"/>
    <w:rsid w:val="00227D89"/>
    <w:rsid w:val="00230020"/>
    <w:rsid w:val="00230036"/>
    <w:rsid w:val="00230CE2"/>
    <w:rsid w:val="00231BEC"/>
    <w:rsid w:val="002324AE"/>
    <w:rsid w:val="002325F4"/>
    <w:rsid w:val="00232705"/>
    <w:rsid w:val="002330FE"/>
    <w:rsid w:val="00233219"/>
    <w:rsid w:val="00233C78"/>
    <w:rsid w:val="002346E7"/>
    <w:rsid w:val="00234C8F"/>
    <w:rsid w:val="002352D3"/>
    <w:rsid w:val="00235336"/>
    <w:rsid w:val="00235D7D"/>
    <w:rsid w:val="00236134"/>
    <w:rsid w:val="002362EB"/>
    <w:rsid w:val="002367A7"/>
    <w:rsid w:val="00236844"/>
    <w:rsid w:val="002377E6"/>
    <w:rsid w:val="00237901"/>
    <w:rsid w:val="002379B7"/>
    <w:rsid w:val="00237BE9"/>
    <w:rsid w:val="0024027D"/>
    <w:rsid w:val="002403D6"/>
    <w:rsid w:val="00240907"/>
    <w:rsid w:val="00240D84"/>
    <w:rsid w:val="00240E9D"/>
    <w:rsid w:val="00241C09"/>
    <w:rsid w:val="0024227C"/>
    <w:rsid w:val="0024343D"/>
    <w:rsid w:val="00243B9E"/>
    <w:rsid w:val="00243E8E"/>
    <w:rsid w:val="0024407D"/>
    <w:rsid w:val="002442F7"/>
    <w:rsid w:val="00244AF8"/>
    <w:rsid w:val="0024503E"/>
    <w:rsid w:val="00245ED0"/>
    <w:rsid w:val="00245F16"/>
    <w:rsid w:val="00246159"/>
    <w:rsid w:val="00246E71"/>
    <w:rsid w:val="00247E90"/>
    <w:rsid w:val="00247FF4"/>
    <w:rsid w:val="0025061A"/>
    <w:rsid w:val="00250838"/>
    <w:rsid w:val="002511F7"/>
    <w:rsid w:val="0025167E"/>
    <w:rsid w:val="00251A74"/>
    <w:rsid w:val="0025232B"/>
    <w:rsid w:val="00252DE6"/>
    <w:rsid w:val="00253471"/>
    <w:rsid w:val="002538FD"/>
    <w:rsid w:val="002539EE"/>
    <w:rsid w:val="00253BE9"/>
    <w:rsid w:val="00253DEE"/>
    <w:rsid w:val="00254004"/>
    <w:rsid w:val="00254186"/>
    <w:rsid w:val="0025456F"/>
    <w:rsid w:val="00254C1C"/>
    <w:rsid w:val="00254C39"/>
    <w:rsid w:val="002558D0"/>
    <w:rsid w:val="00255905"/>
    <w:rsid w:val="00256441"/>
    <w:rsid w:val="00257595"/>
    <w:rsid w:val="002576CB"/>
    <w:rsid w:val="00257E51"/>
    <w:rsid w:val="00260253"/>
    <w:rsid w:val="0026071F"/>
    <w:rsid w:val="00260732"/>
    <w:rsid w:val="0026133E"/>
    <w:rsid w:val="00261344"/>
    <w:rsid w:val="00262416"/>
    <w:rsid w:val="0026252E"/>
    <w:rsid w:val="00262E08"/>
    <w:rsid w:val="0026344D"/>
    <w:rsid w:val="00263CB5"/>
    <w:rsid w:val="0026435C"/>
    <w:rsid w:val="00264BF1"/>
    <w:rsid w:val="00265344"/>
    <w:rsid w:val="002657C0"/>
    <w:rsid w:val="0026610F"/>
    <w:rsid w:val="002664B5"/>
    <w:rsid w:val="00266A5A"/>
    <w:rsid w:val="00267249"/>
    <w:rsid w:val="0026746A"/>
    <w:rsid w:val="00267F7C"/>
    <w:rsid w:val="00267F96"/>
    <w:rsid w:val="002701C2"/>
    <w:rsid w:val="00270828"/>
    <w:rsid w:val="00270D2E"/>
    <w:rsid w:val="0027105E"/>
    <w:rsid w:val="002713CA"/>
    <w:rsid w:val="00271F52"/>
    <w:rsid w:val="002721BF"/>
    <w:rsid w:val="00272429"/>
    <w:rsid w:val="002737B8"/>
    <w:rsid w:val="00274A1D"/>
    <w:rsid w:val="00275AD0"/>
    <w:rsid w:val="00275B9F"/>
    <w:rsid w:val="00275BAA"/>
    <w:rsid w:val="00275BB6"/>
    <w:rsid w:val="002765FC"/>
    <w:rsid w:val="00276E05"/>
    <w:rsid w:val="00276E79"/>
    <w:rsid w:val="002770C7"/>
    <w:rsid w:val="00280115"/>
    <w:rsid w:val="0028021C"/>
    <w:rsid w:val="00280797"/>
    <w:rsid w:val="00280E0A"/>
    <w:rsid w:val="0028180F"/>
    <w:rsid w:val="0028287C"/>
    <w:rsid w:val="00282A8F"/>
    <w:rsid w:val="00282B13"/>
    <w:rsid w:val="00283441"/>
    <w:rsid w:val="002838E0"/>
    <w:rsid w:val="00283D8D"/>
    <w:rsid w:val="002843E9"/>
    <w:rsid w:val="0028444E"/>
    <w:rsid w:val="00284A59"/>
    <w:rsid w:val="00284DA1"/>
    <w:rsid w:val="002850AA"/>
    <w:rsid w:val="0028525F"/>
    <w:rsid w:val="00285433"/>
    <w:rsid w:val="00285779"/>
    <w:rsid w:val="00285C43"/>
    <w:rsid w:val="00286881"/>
    <w:rsid w:val="00287784"/>
    <w:rsid w:val="00287A0C"/>
    <w:rsid w:val="00287FD7"/>
    <w:rsid w:val="0029011C"/>
    <w:rsid w:val="00290DF5"/>
    <w:rsid w:val="00291793"/>
    <w:rsid w:val="002920DE"/>
    <w:rsid w:val="002922E2"/>
    <w:rsid w:val="00292458"/>
    <w:rsid w:val="00292EDA"/>
    <w:rsid w:val="00292FCF"/>
    <w:rsid w:val="00293C9C"/>
    <w:rsid w:val="0029425C"/>
    <w:rsid w:val="00294BD2"/>
    <w:rsid w:val="00294D90"/>
    <w:rsid w:val="00294F7E"/>
    <w:rsid w:val="00295130"/>
    <w:rsid w:val="00295FEE"/>
    <w:rsid w:val="0029620F"/>
    <w:rsid w:val="00296F5B"/>
    <w:rsid w:val="002973D0"/>
    <w:rsid w:val="002A0D8E"/>
    <w:rsid w:val="002A0E20"/>
    <w:rsid w:val="002A1691"/>
    <w:rsid w:val="002A248F"/>
    <w:rsid w:val="002A2605"/>
    <w:rsid w:val="002A30F6"/>
    <w:rsid w:val="002A3F1F"/>
    <w:rsid w:val="002A4214"/>
    <w:rsid w:val="002A499F"/>
    <w:rsid w:val="002A4CCE"/>
    <w:rsid w:val="002A53A6"/>
    <w:rsid w:val="002A549F"/>
    <w:rsid w:val="002A5D82"/>
    <w:rsid w:val="002A634A"/>
    <w:rsid w:val="002A6A71"/>
    <w:rsid w:val="002A772A"/>
    <w:rsid w:val="002A7970"/>
    <w:rsid w:val="002A7AB7"/>
    <w:rsid w:val="002A7E71"/>
    <w:rsid w:val="002B02A4"/>
    <w:rsid w:val="002B04ED"/>
    <w:rsid w:val="002B07B7"/>
    <w:rsid w:val="002B0854"/>
    <w:rsid w:val="002B0A6B"/>
    <w:rsid w:val="002B191B"/>
    <w:rsid w:val="002B1A8A"/>
    <w:rsid w:val="002B1B17"/>
    <w:rsid w:val="002B1FD7"/>
    <w:rsid w:val="002B27A9"/>
    <w:rsid w:val="002B2E6D"/>
    <w:rsid w:val="002B2FD6"/>
    <w:rsid w:val="002B3238"/>
    <w:rsid w:val="002B3E82"/>
    <w:rsid w:val="002B4720"/>
    <w:rsid w:val="002B4C75"/>
    <w:rsid w:val="002B4C87"/>
    <w:rsid w:val="002B4F42"/>
    <w:rsid w:val="002B54B7"/>
    <w:rsid w:val="002B59C9"/>
    <w:rsid w:val="002B5A98"/>
    <w:rsid w:val="002B5EBE"/>
    <w:rsid w:val="002B7004"/>
    <w:rsid w:val="002B7718"/>
    <w:rsid w:val="002B774F"/>
    <w:rsid w:val="002B7ED0"/>
    <w:rsid w:val="002B7F38"/>
    <w:rsid w:val="002C073A"/>
    <w:rsid w:val="002C0E15"/>
    <w:rsid w:val="002C1E17"/>
    <w:rsid w:val="002C22C3"/>
    <w:rsid w:val="002C27D0"/>
    <w:rsid w:val="002C3828"/>
    <w:rsid w:val="002C40EE"/>
    <w:rsid w:val="002C411A"/>
    <w:rsid w:val="002C42A1"/>
    <w:rsid w:val="002C4A3A"/>
    <w:rsid w:val="002C4E54"/>
    <w:rsid w:val="002C5331"/>
    <w:rsid w:val="002C5A23"/>
    <w:rsid w:val="002C5AE0"/>
    <w:rsid w:val="002C5DF2"/>
    <w:rsid w:val="002C62E4"/>
    <w:rsid w:val="002C68AB"/>
    <w:rsid w:val="002C6D7A"/>
    <w:rsid w:val="002C75D2"/>
    <w:rsid w:val="002D07FE"/>
    <w:rsid w:val="002D0A5B"/>
    <w:rsid w:val="002D18AC"/>
    <w:rsid w:val="002D1A38"/>
    <w:rsid w:val="002D2DA0"/>
    <w:rsid w:val="002D3E0A"/>
    <w:rsid w:val="002D4059"/>
    <w:rsid w:val="002D406D"/>
    <w:rsid w:val="002D5CAD"/>
    <w:rsid w:val="002D745C"/>
    <w:rsid w:val="002D7AFE"/>
    <w:rsid w:val="002D7DE8"/>
    <w:rsid w:val="002D7E0B"/>
    <w:rsid w:val="002E0237"/>
    <w:rsid w:val="002E0D40"/>
    <w:rsid w:val="002E10CA"/>
    <w:rsid w:val="002E13DD"/>
    <w:rsid w:val="002E1C7F"/>
    <w:rsid w:val="002E1CCC"/>
    <w:rsid w:val="002E1DA9"/>
    <w:rsid w:val="002E2712"/>
    <w:rsid w:val="002E2F6A"/>
    <w:rsid w:val="002E31B5"/>
    <w:rsid w:val="002E3323"/>
    <w:rsid w:val="002E562B"/>
    <w:rsid w:val="002E6016"/>
    <w:rsid w:val="002E62C2"/>
    <w:rsid w:val="002E6CBF"/>
    <w:rsid w:val="002E700A"/>
    <w:rsid w:val="002E7233"/>
    <w:rsid w:val="002E74D7"/>
    <w:rsid w:val="002F0602"/>
    <w:rsid w:val="002F0C88"/>
    <w:rsid w:val="002F1688"/>
    <w:rsid w:val="002F1C55"/>
    <w:rsid w:val="002F1D7F"/>
    <w:rsid w:val="002F32D0"/>
    <w:rsid w:val="002F38E6"/>
    <w:rsid w:val="002F46FE"/>
    <w:rsid w:val="002F5AF4"/>
    <w:rsid w:val="002F5C46"/>
    <w:rsid w:val="002F5D1B"/>
    <w:rsid w:val="002F60EF"/>
    <w:rsid w:val="002F632F"/>
    <w:rsid w:val="002F664B"/>
    <w:rsid w:val="002F7538"/>
    <w:rsid w:val="002F7C37"/>
    <w:rsid w:val="002F7CA8"/>
    <w:rsid w:val="00300BCB"/>
    <w:rsid w:val="00300C1E"/>
    <w:rsid w:val="00300DB9"/>
    <w:rsid w:val="00302116"/>
    <w:rsid w:val="00302283"/>
    <w:rsid w:val="00302491"/>
    <w:rsid w:val="00302571"/>
    <w:rsid w:val="00302A1F"/>
    <w:rsid w:val="0030323E"/>
    <w:rsid w:val="003032C2"/>
    <w:rsid w:val="00303E7A"/>
    <w:rsid w:val="0030464B"/>
    <w:rsid w:val="00305235"/>
    <w:rsid w:val="0030587B"/>
    <w:rsid w:val="00305D80"/>
    <w:rsid w:val="0030647C"/>
    <w:rsid w:val="003067BC"/>
    <w:rsid w:val="00306FD1"/>
    <w:rsid w:val="0030703B"/>
    <w:rsid w:val="003072CF"/>
    <w:rsid w:val="00307653"/>
    <w:rsid w:val="003079E5"/>
    <w:rsid w:val="003100EA"/>
    <w:rsid w:val="0031093E"/>
    <w:rsid w:val="00310B9A"/>
    <w:rsid w:val="0031239F"/>
    <w:rsid w:val="003125C3"/>
    <w:rsid w:val="00312775"/>
    <w:rsid w:val="00312EEF"/>
    <w:rsid w:val="00313203"/>
    <w:rsid w:val="003138EF"/>
    <w:rsid w:val="0031392B"/>
    <w:rsid w:val="00313E2A"/>
    <w:rsid w:val="003143F9"/>
    <w:rsid w:val="00314EB1"/>
    <w:rsid w:val="0031525B"/>
    <w:rsid w:val="00315C17"/>
    <w:rsid w:val="00315E6C"/>
    <w:rsid w:val="00315EA0"/>
    <w:rsid w:val="003160C0"/>
    <w:rsid w:val="0031655A"/>
    <w:rsid w:val="003167F9"/>
    <w:rsid w:val="00317264"/>
    <w:rsid w:val="00317706"/>
    <w:rsid w:val="00317EE8"/>
    <w:rsid w:val="0032093F"/>
    <w:rsid w:val="00321CBD"/>
    <w:rsid w:val="00322391"/>
    <w:rsid w:val="00323687"/>
    <w:rsid w:val="003238A5"/>
    <w:rsid w:val="00323D69"/>
    <w:rsid w:val="00323FCF"/>
    <w:rsid w:val="003261B0"/>
    <w:rsid w:val="00326BCB"/>
    <w:rsid w:val="00326CC9"/>
    <w:rsid w:val="003273DF"/>
    <w:rsid w:val="0032786E"/>
    <w:rsid w:val="003300A8"/>
    <w:rsid w:val="00330BA8"/>
    <w:rsid w:val="00330D33"/>
    <w:rsid w:val="00331087"/>
    <w:rsid w:val="00331615"/>
    <w:rsid w:val="003323C6"/>
    <w:rsid w:val="003326AE"/>
    <w:rsid w:val="00332B97"/>
    <w:rsid w:val="00333641"/>
    <w:rsid w:val="00333ACB"/>
    <w:rsid w:val="00333B4E"/>
    <w:rsid w:val="00333DDE"/>
    <w:rsid w:val="0033548C"/>
    <w:rsid w:val="003356A8"/>
    <w:rsid w:val="00335937"/>
    <w:rsid w:val="00335C05"/>
    <w:rsid w:val="00336B84"/>
    <w:rsid w:val="00336CF4"/>
    <w:rsid w:val="00336FC5"/>
    <w:rsid w:val="00337D6C"/>
    <w:rsid w:val="0034045B"/>
    <w:rsid w:val="00340C47"/>
    <w:rsid w:val="00341A62"/>
    <w:rsid w:val="00342095"/>
    <w:rsid w:val="00342130"/>
    <w:rsid w:val="0034237C"/>
    <w:rsid w:val="00342765"/>
    <w:rsid w:val="00342D2E"/>
    <w:rsid w:val="00343429"/>
    <w:rsid w:val="003435DB"/>
    <w:rsid w:val="003436CF"/>
    <w:rsid w:val="00343737"/>
    <w:rsid w:val="003442C5"/>
    <w:rsid w:val="00344642"/>
    <w:rsid w:val="003446E3"/>
    <w:rsid w:val="00345DF4"/>
    <w:rsid w:val="00346A82"/>
    <w:rsid w:val="0034755E"/>
    <w:rsid w:val="0034769B"/>
    <w:rsid w:val="00350356"/>
    <w:rsid w:val="003508B8"/>
    <w:rsid w:val="0035101D"/>
    <w:rsid w:val="0035115E"/>
    <w:rsid w:val="00351372"/>
    <w:rsid w:val="00351704"/>
    <w:rsid w:val="0035179F"/>
    <w:rsid w:val="00352292"/>
    <w:rsid w:val="0035281A"/>
    <w:rsid w:val="0035294A"/>
    <w:rsid w:val="00353284"/>
    <w:rsid w:val="003537EB"/>
    <w:rsid w:val="003538C8"/>
    <w:rsid w:val="00353EC2"/>
    <w:rsid w:val="0035486D"/>
    <w:rsid w:val="00354B43"/>
    <w:rsid w:val="00355526"/>
    <w:rsid w:val="003555E9"/>
    <w:rsid w:val="00356871"/>
    <w:rsid w:val="00356F80"/>
    <w:rsid w:val="00357354"/>
    <w:rsid w:val="003576D7"/>
    <w:rsid w:val="0035777C"/>
    <w:rsid w:val="0036033C"/>
    <w:rsid w:val="003603A6"/>
    <w:rsid w:val="003605EE"/>
    <w:rsid w:val="003608DB"/>
    <w:rsid w:val="00360D65"/>
    <w:rsid w:val="00361578"/>
    <w:rsid w:val="00362161"/>
    <w:rsid w:val="00362A49"/>
    <w:rsid w:val="00363109"/>
    <w:rsid w:val="00363244"/>
    <w:rsid w:val="003632D6"/>
    <w:rsid w:val="00363334"/>
    <w:rsid w:val="003636F2"/>
    <w:rsid w:val="00363C62"/>
    <w:rsid w:val="003644BB"/>
    <w:rsid w:val="00364D62"/>
    <w:rsid w:val="00364F4F"/>
    <w:rsid w:val="00365C3D"/>
    <w:rsid w:val="003664F5"/>
    <w:rsid w:val="003677E7"/>
    <w:rsid w:val="00367831"/>
    <w:rsid w:val="00367D9A"/>
    <w:rsid w:val="0037107A"/>
    <w:rsid w:val="00371E2D"/>
    <w:rsid w:val="00371EB9"/>
    <w:rsid w:val="0037216E"/>
    <w:rsid w:val="00373093"/>
    <w:rsid w:val="0037382E"/>
    <w:rsid w:val="003740FE"/>
    <w:rsid w:val="003745BB"/>
    <w:rsid w:val="00374776"/>
    <w:rsid w:val="003747BE"/>
    <w:rsid w:val="00375D5E"/>
    <w:rsid w:val="003760CC"/>
    <w:rsid w:val="0037698D"/>
    <w:rsid w:val="00376EFA"/>
    <w:rsid w:val="0038024D"/>
    <w:rsid w:val="0038038B"/>
    <w:rsid w:val="003809A0"/>
    <w:rsid w:val="00380CDF"/>
    <w:rsid w:val="00380DC8"/>
    <w:rsid w:val="00381B1C"/>
    <w:rsid w:val="0038316E"/>
    <w:rsid w:val="00383245"/>
    <w:rsid w:val="003838A7"/>
    <w:rsid w:val="003845F1"/>
    <w:rsid w:val="003855A6"/>
    <w:rsid w:val="00385857"/>
    <w:rsid w:val="0038592F"/>
    <w:rsid w:val="0038677A"/>
    <w:rsid w:val="003868D3"/>
    <w:rsid w:val="00387AF5"/>
    <w:rsid w:val="0039058B"/>
    <w:rsid w:val="00390F6B"/>
    <w:rsid w:val="0039119A"/>
    <w:rsid w:val="00391645"/>
    <w:rsid w:val="00391FD3"/>
    <w:rsid w:val="003923AF"/>
    <w:rsid w:val="00392631"/>
    <w:rsid w:val="0039280C"/>
    <w:rsid w:val="00392FC1"/>
    <w:rsid w:val="003932BB"/>
    <w:rsid w:val="00393413"/>
    <w:rsid w:val="00394354"/>
    <w:rsid w:val="00394C00"/>
    <w:rsid w:val="00394D1B"/>
    <w:rsid w:val="003955E0"/>
    <w:rsid w:val="00395664"/>
    <w:rsid w:val="00395AED"/>
    <w:rsid w:val="00395F2B"/>
    <w:rsid w:val="00397BAE"/>
    <w:rsid w:val="00397E16"/>
    <w:rsid w:val="003A0029"/>
    <w:rsid w:val="003A07EC"/>
    <w:rsid w:val="003A1513"/>
    <w:rsid w:val="003A1710"/>
    <w:rsid w:val="003A1B12"/>
    <w:rsid w:val="003A25D5"/>
    <w:rsid w:val="003A28C2"/>
    <w:rsid w:val="003A35F0"/>
    <w:rsid w:val="003A38C6"/>
    <w:rsid w:val="003A4FF8"/>
    <w:rsid w:val="003A56F9"/>
    <w:rsid w:val="003A5B68"/>
    <w:rsid w:val="003A5C4A"/>
    <w:rsid w:val="003A5CD1"/>
    <w:rsid w:val="003A6923"/>
    <w:rsid w:val="003A6A75"/>
    <w:rsid w:val="003A7954"/>
    <w:rsid w:val="003A7DE9"/>
    <w:rsid w:val="003B0086"/>
    <w:rsid w:val="003B14FB"/>
    <w:rsid w:val="003B16AE"/>
    <w:rsid w:val="003B2280"/>
    <w:rsid w:val="003B2B11"/>
    <w:rsid w:val="003B2EF5"/>
    <w:rsid w:val="003B2F0F"/>
    <w:rsid w:val="003B2FCB"/>
    <w:rsid w:val="003B3022"/>
    <w:rsid w:val="003B30C9"/>
    <w:rsid w:val="003B336A"/>
    <w:rsid w:val="003B354A"/>
    <w:rsid w:val="003B3DB4"/>
    <w:rsid w:val="003B416D"/>
    <w:rsid w:val="003B44F5"/>
    <w:rsid w:val="003B46D7"/>
    <w:rsid w:val="003B4AB6"/>
    <w:rsid w:val="003B4FF3"/>
    <w:rsid w:val="003B538A"/>
    <w:rsid w:val="003B566E"/>
    <w:rsid w:val="003B590D"/>
    <w:rsid w:val="003B5DB1"/>
    <w:rsid w:val="003B65E5"/>
    <w:rsid w:val="003B667F"/>
    <w:rsid w:val="003B66D2"/>
    <w:rsid w:val="003B70EA"/>
    <w:rsid w:val="003B77A1"/>
    <w:rsid w:val="003B78FF"/>
    <w:rsid w:val="003B7F65"/>
    <w:rsid w:val="003C007E"/>
    <w:rsid w:val="003C00E5"/>
    <w:rsid w:val="003C00FF"/>
    <w:rsid w:val="003C015D"/>
    <w:rsid w:val="003C09D0"/>
    <w:rsid w:val="003C0B81"/>
    <w:rsid w:val="003C0C29"/>
    <w:rsid w:val="003C1D35"/>
    <w:rsid w:val="003C217B"/>
    <w:rsid w:val="003C21AC"/>
    <w:rsid w:val="003C2635"/>
    <w:rsid w:val="003C26D3"/>
    <w:rsid w:val="003C27A3"/>
    <w:rsid w:val="003C29D9"/>
    <w:rsid w:val="003C2D54"/>
    <w:rsid w:val="003C359A"/>
    <w:rsid w:val="003C3AA0"/>
    <w:rsid w:val="003C3C98"/>
    <w:rsid w:val="003C4221"/>
    <w:rsid w:val="003C4676"/>
    <w:rsid w:val="003C485D"/>
    <w:rsid w:val="003C4A91"/>
    <w:rsid w:val="003C5B4A"/>
    <w:rsid w:val="003C5B55"/>
    <w:rsid w:val="003C5B96"/>
    <w:rsid w:val="003C642A"/>
    <w:rsid w:val="003C66C0"/>
    <w:rsid w:val="003C67EF"/>
    <w:rsid w:val="003C6B1B"/>
    <w:rsid w:val="003C72EA"/>
    <w:rsid w:val="003C76E4"/>
    <w:rsid w:val="003D01AA"/>
    <w:rsid w:val="003D1A4D"/>
    <w:rsid w:val="003D2577"/>
    <w:rsid w:val="003D261B"/>
    <w:rsid w:val="003D3C8C"/>
    <w:rsid w:val="003D4F2D"/>
    <w:rsid w:val="003D7530"/>
    <w:rsid w:val="003D7AB5"/>
    <w:rsid w:val="003D7E93"/>
    <w:rsid w:val="003E0140"/>
    <w:rsid w:val="003E0945"/>
    <w:rsid w:val="003E11B6"/>
    <w:rsid w:val="003E26A7"/>
    <w:rsid w:val="003E26BD"/>
    <w:rsid w:val="003E2AE0"/>
    <w:rsid w:val="003E3C17"/>
    <w:rsid w:val="003E42C8"/>
    <w:rsid w:val="003E456E"/>
    <w:rsid w:val="003E47C5"/>
    <w:rsid w:val="003E5BC6"/>
    <w:rsid w:val="003E5C0F"/>
    <w:rsid w:val="003E5E68"/>
    <w:rsid w:val="003E63AE"/>
    <w:rsid w:val="003E6687"/>
    <w:rsid w:val="003E695E"/>
    <w:rsid w:val="003F0BF9"/>
    <w:rsid w:val="003F0D0B"/>
    <w:rsid w:val="003F152C"/>
    <w:rsid w:val="003F2F17"/>
    <w:rsid w:val="003F30C4"/>
    <w:rsid w:val="003F353E"/>
    <w:rsid w:val="003F3BAD"/>
    <w:rsid w:val="003F3EAA"/>
    <w:rsid w:val="003F62E3"/>
    <w:rsid w:val="003F68CB"/>
    <w:rsid w:val="003F6955"/>
    <w:rsid w:val="003F6CAC"/>
    <w:rsid w:val="003F6DB8"/>
    <w:rsid w:val="003F6DD6"/>
    <w:rsid w:val="003F6EF8"/>
    <w:rsid w:val="003F7088"/>
    <w:rsid w:val="003F7593"/>
    <w:rsid w:val="003F7988"/>
    <w:rsid w:val="003F79E3"/>
    <w:rsid w:val="00400AC9"/>
    <w:rsid w:val="00400F20"/>
    <w:rsid w:val="00401456"/>
    <w:rsid w:val="00401FEA"/>
    <w:rsid w:val="00402449"/>
    <w:rsid w:val="00402C8F"/>
    <w:rsid w:val="00402D29"/>
    <w:rsid w:val="00402D7E"/>
    <w:rsid w:val="00402F87"/>
    <w:rsid w:val="004034F2"/>
    <w:rsid w:val="00403523"/>
    <w:rsid w:val="0040411C"/>
    <w:rsid w:val="004041E9"/>
    <w:rsid w:val="00404361"/>
    <w:rsid w:val="00404BE9"/>
    <w:rsid w:val="00405853"/>
    <w:rsid w:val="00405A99"/>
    <w:rsid w:val="004069AB"/>
    <w:rsid w:val="004074E5"/>
    <w:rsid w:val="00407730"/>
    <w:rsid w:val="00410881"/>
    <w:rsid w:val="004109A1"/>
    <w:rsid w:val="00410C38"/>
    <w:rsid w:val="00410CF6"/>
    <w:rsid w:val="00410F21"/>
    <w:rsid w:val="0041139C"/>
    <w:rsid w:val="004115F3"/>
    <w:rsid w:val="00411D3E"/>
    <w:rsid w:val="00411E32"/>
    <w:rsid w:val="0041202B"/>
    <w:rsid w:val="00413B94"/>
    <w:rsid w:val="00414144"/>
    <w:rsid w:val="00414199"/>
    <w:rsid w:val="00414419"/>
    <w:rsid w:val="00414420"/>
    <w:rsid w:val="0041465D"/>
    <w:rsid w:val="004146E7"/>
    <w:rsid w:val="004148B2"/>
    <w:rsid w:val="00414AF0"/>
    <w:rsid w:val="00414E5B"/>
    <w:rsid w:val="004151C8"/>
    <w:rsid w:val="00415A81"/>
    <w:rsid w:val="0041697A"/>
    <w:rsid w:val="00416E01"/>
    <w:rsid w:val="00416FD7"/>
    <w:rsid w:val="00417195"/>
    <w:rsid w:val="00417F20"/>
    <w:rsid w:val="00420314"/>
    <w:rsid w:val="00420643"/>
    <w:rsid w:val="00420EFB"/>
    <w:rsid w:val="00421D3E"/>
    <w:rsid w:val="00422398"/>
    <w:rsid w:val="00422741"/>
    <w:rsid w:val="004229E4"/>
    <w:rsid w:val="0042346C"/>
    <w:rsid w:val="00423576"/>
    <w:rsid w:val="00423C33"/>
    <w:rsid w:val="00423EB9"/>
    <w:rsid w:val="00424416"/>
    <w:rsid w:val="00424A1A"/>
    <w:rsid w:val="00424B02"/>
    <w:rsid w:val="00424F5C"/>
    <w:rsid w:val="0042584C"/>
    <w:rsid w:val="00426391"/>
    <w:rsid w:val="004270C3"/>
    <w:rsid w:val="004270D5"/>
    <w:rsid w:val="004273F9"/>
    <w:rsid w:val="0042777B"/>
    <w:rsid w:val="00427B61"/>
    <w:rsid w:val="00427ED3"/>
    <w:rsid w:val="00430230"/>
    <w:rsid w:val="00430B30"/>
    <w:rsid w:val="00430DB5"/>
    <w:rsid w:val="00432431"/>
    <w:rsid w:val="0043288F"/>
    <w:rsid w:val="0043308E"/>
    <w:rsid w:val="004336A0"/>
    <w:rsid w:val="00433C6E"/>
    <w:rsid w:val="00434225"/>
    <w:rsid w:val="0043428B"/>
    <w:rsid w:val="00434B6E"/>
    <w:rsid w:val="00435363"/>
    <w:rsid w:val="004353B1"/>
    <w:rsid w:val="00435873"/>
    <w:rsid w:val="00435B0F"/>
    <w:rsid w:val="00435CE1"/>
    <w:rsid w:val="00436AA3"/>
    <w:rsid w:val="00437006"/>
    <w:rsid w:val="00437408"/>
    <w:rsid w:val="00437492"/>
    <w:rsid w:val="004375CA"/>
    <w:rsid w:val="00440AE2"/>
    <w:rsid w:val="00441F47"/>
    <w:rsid w:val="0044316D"/>
    <w:rsid w:val="0044348E"/>
    <w:rsid w:val="004437C2"/>
    <w:rsid w:val="004439A9"/>
    <w:rsid w:val="00443E94"/>
    <w:rsid w:val="00444432"/>
    <w:rsid w:val="00444522"/>
    <w:rsid w:val="004445F4"/>
    <w:rsid w:val="00444E50"/>
    <w:rsid w:val="00444EAF"/>
    <w:rsid w:val="00445C95"/>
    <w:rsid w:val="0044613D"/>
    <w:rsid w:val="004471DC"/>
    <w:rsid w:val="0044781D"/>
    <w:rsid w:val="00447F43"/>
    <w:rsid w:val="00450382"/>
    <w:rsid w:val="00450681"/>
    <w:rsid w:val="00450883"/>
    <w:rsid w:val="00450AAC"/>
    <w:rsid w:val="00451EB5"/>
    <w:rsid w:val="004527DA"/>
    <w:rsid w:val="00452FC3"/>
    <w:rsid w:val="00453670"/>
    <w:rsid w:val="00453747"/>
    <w:rsid w:val="0045375E"/>
    <w:rsid w:val="004544E9"/>
    <w:rsid w:val="00454618"/>
    <w:rsid w:val="00454C26"/>
    <w:rsid w:val="00454FAF"/>
    <w:rsid w:val="00455220"/>
    <w:rsid w:val="004555A1"/>
    <w:rsid w:val="004555D8"/>
    <w:rsid w:val="00455EE2"/>
    <w:rsid w:val="00456012"/>
    <w:rsid w:val="004568C1"/>
    <w:rsid w:val="00456A96"/>
    <w:rsid w:val="0045743B"/>
    <w:rsid w:val="00457A28"/>
    <w:rsid w:val="004602D0"/>
    <w:rsid w:val="00460676"/>
    <w:rsid w:val="00461D49"/>
    <w:rsid w:val="00461DC2"/>
    <w:rsid w:val="00462349"/>
    <w:rsid w:val="00463115"/>
    <w:rsid w:val="00463528"/>
    <w:rsid w:val="004639A9"/>
    <w:rsid w:val="00463A9C"/>
    <w:rsid w:val="00463B11"/>
    <w:rsid w:val="00463DFC"/>
    <w:rsid w:val="00463F0F"/>
    <w:rsid w:val="0046416F"/>
    <w:rsid w:val="0046476C"/>
    <w:rsid w:val="00464B60"/>
    <w:rsid w:val="00466D9D"/>
    <w:rsid w:val="0046714E"/>
    <w:rsid w:val="00467496"/>
    <w:rsid w:val="00467524"/>
    <w:rsid w:val="004707DF"/>
    <w:rsid w:val="00470A4A"/>
    <w:rsid w:val="00471C73"/>
    <w:rsid w:val="00471E57"/>
    <w:rsid w:val="004725F5"/>
    <w:rsid w:val="004727E3"/>
    <w:rsid w:val="00472B6B"/>
    <w:rsid w:val="004730F3"/>
    <w:rsid w:val="00475C4F"/>
    <w:rsid w:val="00475E8C"/>
    <w:rsid w:val="00476230"/>
    <w:rsid w:val="00476476"/>
    <w:rsid w:val="0047650F"/>
    <w:rsid w:val="0047678B"/>
    <w:rsid w:val="00476EC8"/>
    <w:rsid w:val="00477621"/>
    <w:rsid w:val="00477674"/>
    <w:rsid w:val="004779E4"/>
    <w:rsid w:val="00477F1B"/>
    <w:rsid w:val="00480B38"/>
    <w:rsid w:val="00480B6B"/>
    <w:rsid w:val="004811E1"/>
    <w:rsid w:val="00481C4C"/>
    <w:rsid w:val="00481EEB"/>
    <w:rsid w:val="00482383"/>
    <w:rsid w:val="00482578"/>
    <w:rsid w:val="0048262C"/>
    <w:rsid w:val="00482D80"/>
    <w:rsid w:val="00483790"/>
    <w:rsid w:val="0048384E"/>
    <w:rsid w:val="0048408B"/>
    <w:rsid w:val="00485493"/>
    <w:rsid w:val="0048634A"/>
    <w:rsid w:val="00486365"/>
    <w:rsid w:val="00487B3A"/>
    <w:rsid w:val="00487F79"/>
    <w:rsid w:val="00490BAA"/>
    <w:rsid w:val="00490D8D"/>
    <w:rsid w:val="00491BE1"/>
    <w:rsid w:val="00491D07"/>
    <w:rsid w:val="00492080"/>
    <w:rsid w:val="00492160"/>
    <w:rsid w:val="00492DBD"/>
    <w:rsid w:val="00493457"/>
    <w:rsid w:val="0049364C"/>
    <w:rsid w:val="004938C1"/>
    <w:rsid w:val="00493F02"/>
    <w:rsid w:val="00494610"/>
    <w:rsid w:val="0049468E"/>
    <w:rsid w:val="0049481B"/>
    <w:rsid w:val="004953E7"/>
    <w:rsid w:val="00495BD8"/>
    <w:rsid w:val="0049638F"/>
    <w:rsid w:val="0049663E"/>
    <w:rsid w:val="00497023"/>
    <w:rsid w:val="00497473"/>
    <w:rsid w:val="00497609"/>
    <w:rsid w:val="00497616"/>
    <w:rsid w:val="00497966"/>
    <w:rsid w:val="00497A3A"/>
    <w:rsid w:val="004A0482"/>
    <w:rsid w:val="004A0985"/>
    <w:rsid w:val="004A0D42"/>
    <w:rsid w:val="004A14A0"/>
    <w:rsid w:val="004A17A7"/>
    <w:rsid w:val="004A2456"/>
    <w:rsid w:val="004A2BF1"/>
    <w:rsid w:val="004A2CCC"/>
    <w:rsid w:val="004A33B1"/>
    <w:rsid w:val="004A3A7D"/>
    <w:rsid w:val="004A473B"/>
    <w:rsid w:val="004A554B"/>
    <w:rsid w:val="004A59E7"/>
    <w:rsid w:val="004A669B"/>
    <w:rsid w:val="004A70BD"/>
    <w:rsid w:val="004A725F"/>
    <w:rsid w:val="004A7452"/>
    <w:rsid w:val="004A797F"/>
    <w:rsid w:val="004B0941"/>
    <w:rsid w:val="004B0C2A"/>
    <w:rsid w:val="004B1431"/>
    <w:rsid w:val="004B253F"/>
    <w:rsid w:val="004B30DD"/>
    <w:rsid w:val="004B34FC"/>
    <w:rsid w:val="004B35DD"/>
    <w:rsid w:val="004B37A4"/>
    <w:rsid w:val="004B55BB"/>
    <w:rsid w:val="004B5FD6"/>
    <w:rsid w:val="004B6504"/>
    <w:rsid w:val="004B6687"/>
    <w:rsid w:val="004B669E"/>
    <w:rsid w:val="004B6F23"/>
    <w:rsid w:val="004B7132"/>
    <w:rsid w:val="004B71D2"/>
    <w:rsid w:val="004B7915"/>
    <w:rsid w:val="004B7FC9"/>
    <w:rsid w:val="004C03A5"/>
    <w:rsid w:val="004C0710"/>
    <w:rsid w:val="004C0C8C"/>
    <w:rsid w:val="004C27B5"/>
    <w:rsid w:val="004C27C0"/>
    <w:rsid w:val="004C28BF"/>
    <w:rsid w:val="004C3412"/>
    <w:rsid w:val="004C382C"/>
    <w:rsid w:val="004C39A5"/>
    <w:rsid w:val="004C3BB0"/>
    <w:rsid w:val="004C3C29"/>
    <w:rsid w:val="004C3F3B"/>
    <w:rsid w:val="004C447D"/>
    <w:rsid w:val="004C4E47"/>
    <w:rsid w:val="004C4F87"/>
    <w:rsid w:val="004C56B0"/>
    <w:rsid w:val="004C573F"/>
    <w:rsid w:val="004C599B"/>
    <w:rsid w:val="004C5D78"/>
    <w:rsid w:val="004C5DD7"/>
    <w:rsid w:val="004C6AFB"/>
    <w:rsid w:val="004C7748"/>
    <w:rsid w:val="004C7B24"/>
    <w:rsid w:val="004C7B46"/>
    <w:rsid w:val="004C7C9D"/>
    <w:rsid w:val="004D025D"/>
    <w:rsid w:val="004D1349"/>
    <w:rsid w:val="004D17B8"/>
    <w:rsid w:val="004D2606"/>
    <w:rsid w:val="004D27D6"/>
    <w:rsid w:val="004D2CBB"/>
    <w:rsid w:val="004D3801"/>
    <w:rsid w:val="004D3A0F"/>
    <w:rsid w:val="004D3D54"/>
    <w:rsid w:val="004D3E68"/>
    <w:rsid w:val="004D424B"/>
    <w:rsid w:val="004D445C"/>
    <w:rsid w:val="004D45E9"/>
    <w:rsid w:val="004D49BD"/>
    <w:rsid w:val="004D4F08"/>
    <w:rsid w:val="004D608A"/>
    <w:rsid w:val="004D653B"/>
    <w:rsid w:val="004D75FD"/>
    <w:rsid w:val="004E0092"/>
    <w:rsid w:val="004E0C41"/>
    <w:rsid w:val="004E14A1"/>
    <w:rsid w:val="004E15A7"/>
    <w:rsid w:val="004E1E5A"/>
    <w:rsid w:val="004E2769"/>
    <w:rsid w:val="004E2C2B"/>
    <w:rsid w:val="004E2D79"/>
    <w:rsid w:val="004E383D"/>
    <w:rsid w:val="004E38EC"/>
    <w:rsid w:val="004E3C94"/>
    <w:rsid w:val="004E521F"/>
    <w:rsid w:val="004E5503"/>
    <w:rsid w:val="004E56C5"/>
    <w:rsid w:val="004E6434"/>
    <w:rsid w:val="004E6E0B"/>
    <w:rsid w:val="004E6EFA"/>
    <w:rsid w:val="004E725E"/>
    <w:rsid w:val="004E7ACE"/>
    <w:rsid w:val="004E7B26"/>
    <w:rsid w:val="004E7BD6"/>
    <w:rsid w:val="004E7E4C"/>
    <w:rsid w:val="004F0784"/>
    <w:rsid w:val="004F08D7"/>
    <w:rsid w:val="004F0A30"/>
    <w:rsid w:val="004F15CF"/>
    <w:rsid w:val="004F17CD"/>
    <w:rsid w:val="004F1D76"/>
    <w:rsid w:val="004F1F3E"/>
    <w:rsid w:val="004F24C2"/>
    <w:rsid w:val="004F2BC4"/>
    <w:rsid w:val="004F2C94"/>
    <w:rsid w:val="004F3019"/>
    <w:rsid w:val="004F4481"/>
    <w:rsid w:val="004F4DFB"/>
    <w:rsid w:val="004F55FD"/>
    <w:rsid w:val="004F5B23"/>
    <w:rsid w:val="004F5BA7"/>
    <w:rsid w:val="004F623D"/>
    <w:rsid w:val="004F644F"/>
    <w:rsid w:val="004F649E"/>
    <w:rsid w:val="004F64A8"/>
    <w:rsid w:val="004F64B0"/>
    <w:rsid w:val="004F6A8D"/>
    <w:rsid w:val="004F6B7F"/>
    <w:rsid w:val="004F7288"/>
    <w:rsid w:val="004F74FF"/>
    <w:rsid w:val="004F78A5"/>
    <w:rsid w:val="004F7C11"/>
    <w:rsid w:val="00500128"/>
    <w:rsid w:val="0050092C"/>
    <w:rsid w:val="00500D46"/>
    <w:rsid w:val="00500DA5"/>
    <w:rsid w:val="00500FD2"/>
    <w:rsid w:val="005016A6"/>
    <w:rsid w:val="0050194B"/>
    <w:rsid w:val="00501A14"/>
    <w:rsid w:val="00501FE6"/>
    <w:rsid w:val="00502232"/>
    <w:rsid w:val="005022E9"/>
    <w:rsid w:val="00502706"/>
    <w:rsid w:val="00502B7B"/>
    <w:rsid w:val="00502CFE"/>
    <w:rsid w:val="00503079"/>
    <w:rsid w:val="00503460"/>
    <w:rsid w:val="005047C3"/>
    <w:rsid w:val="00504B93"/>
    <w:rsid w:val="00505440"/>
    <w:rsid w:val="005059C0"/>
    <w:rsid w:val="005067F0"/>
    <w:rsid w:val="00506DF3"/>
    <w:rsid w:val="005075A0"/>
    <w:rsid w:val="00507D38"/>
    <w:rsid w:val="0051015A"/>
    <w:rsid w:val="00510725"/>
    <w:rsid w:val="005109B9"/>
    <w:rsid w:val="00511915"/>
    <w:rsid w:val="00511B9D"/>
    <w:rsid w:val="00511BB6"/>
    <w:rsid w:val="00511C0D"/>
    <w:rsid w:val="00511CBB"/>
    <w:rsid w:val="00511F93"/>
    <w:rsid w:val="005132AD"/>
    <w:rsid w:val="0051340E"/>
    <w:rsid w:val="0051369E"/>
    <w:rsid w:val="00513847"/>
    <w:rsid w:val="00513AF5"/>
    <w:rsid w:val="00514C53"/>
    <w:rsid w:val="005157EC"/>
    <w:rsid w:val="00515BB5"/>
    <w:rsid w:val="00515E13"/>
    <w:rsid w:val="00516434"/>
    <w:rsid w:val="00516A8D"/>
    <w:rsid w:val="005175EA"/>
    <w:rsid w:val="00517F1A"/>
    <w:rsid w:val="00520A01"/>
    <w:rsid w:val="00520B07"/>
    <w:rsid w:val="005210D8"/>
    <w:rsid w:val="00521F77"/>
    <w:rsid w:val="0052275F"/>
    <w:rsid w:val="00522C98"/>
    <w:rsid w:val="00523156"/>
    <w:rsid w:val="0052373D"/>
    <w:rsid w:val="00523768"/>
    <w:rsid w:val="0052410F"/>
    <w:rsid w:val="00525608"/>
    <w:rsid w:val="00525926"/>
    <w:rsid w:val="005272DD"/>
    <w:rsid w:val="005273FD"/>
    <w:rsid w:val="00527636"/>
    <w:rsid w:val="005276EE"/>
    <w:rsid w:val="00530330"/>
    <w:rsid w:val="0053063C"/>
    <w:rsid w:val="005306CC"/>
    <w:rsid w:val="00530B57"/>
    <w:rsid w:val="00530D01"/>
    <w:rsid w:val="005314E2"/>
    <w:rsid w:val="00531659"/>
    <w:rsid w:val="00531CCC"/>
    <w:rsid w:val="0053217E"/>
    <w:rsid w:val="005321C7"/>
    <w:rsid w:val="00532B47"/>
    <w:rsid w:val="005334E6"/>
    <w:rsid w:val="00533A96"/>
    <w:rsid w:val="005349A9"/>
    <w:rsid w:val="00535062"/>
    <w:rsid w:val="00535333"/>
    <w:rsid w:val="005355C0"/>
    <w:rsid w:val="0053636E"/>
    <w:rsid w:val="00536A51"/>
    <w:rsid w:val="00536A5A"/>
    <w:rsid w:val="00540112"/>
    <w:rsid w:val="005408F6"/>
    <w:rsid w:val="0054103E"/>
    <w:rsid w:val="005416EC"/>
    <w:rsid w:val="00541962"/>
    <w:rsid w:val="005423EA"/>
    <w:rsid w:val="005426DF"/>
    <w:rsid w:val="005429B0"/>
    <w:rsid w:val="00542B53"/>
    <w:rsid w:val="00543235"/>
    <w:rsid w:val="00544139"/>
    <w:rsid w:val="0054486E"/>
    <w:rsid w:val="00544D0C"/>
    <w:rsid w:val="00545AF2"/>
    <w:rsid w:val="0054639C"/>
    <w:rsid w:val="005463E3"/>
    <w:rsid w:val="00546957"/>
    <w:rsid w:val="0054705A"/>
    <w:rsid w:val="00547249"/>
    <w:rsid w:val="0055009A"/>
    <w:rsid w:val="00550375"/>
    <w:rsid w:val="00550705"/>
    <w:rsid w:val="0055082E"/>
    <w:rsid w:val="00551EED"/>
    <w:rsid w:val="00552078"/>
    <w:rsid w:val="00552B68"/>
    <w:rsid w:val="00553267"/>
    <w:rsid w:val="00553FBC"/>
    <w:rsid w:val="00554216"/>
    <w:rsid w:val="00554C5F"/>
    <w:rsid w:val="00554EB9"/>
    <w:rsid w:val="00555221"/>
    <w:rsid w:val="0055529E"/>
    <w:rsid w:val="005552E3"/>
    <w:rsid w:val="0055533D"/>
    <w:rsid w:val="00555616"/>
    <w:rsid w:val="005556B0"/>
    <w:rsid w:val="0055606C"/>
    <w:rsid w:val="005561BB"/>
    <w:rsid w:val="0055644E"/>
    <w:rsid w:val="0055661E"/>
    <w:rsid w:val="005570B3"/>
    <w:rsid w:val="00557429"/>
    <w:rsid w:val="005604FC"/>
    <w:rsid w:val="0056056A"/>
    <w:rsid w:val="00560C54"/>
    <w:rsid w:val="00561F70"/>
    <w:rsid w:val="005628E7"/>
    <w:rsid w:val="005629A0"/>
    <w:rsid w:val="00563172"/>
    <w:rsid w:val="0056370B"/>
    <w:rsid w:val="00565C8D"/>
    <w:rsid w:val="005661F3"/>
    <w:rsid w:val="005677C7"/>
    <w:rsid w:val="005679AE"/>
    <w:rsid w:val="0057015E"/>
    <w:rsid w:val="005702A2"/>
    <w:rsid w:val="00570846"/>
    <w:rsid w:val="00571BF9"/>
    <w:rsid w:val="00571C28"/>
    <w:rsid w:val="00571F3C"/>
    <w:rsid w:val="00572F52"/>
    <w:rsid w:val="00573002"/>
    <w:rsid w:val="00573461"/>
    <w:rsid w:val="005734D2"/>
    <w:rsid w:val="005737B3"/>
    <w:rsid w:val="00573862"/>
    <w:rsid w:val="00573C8E"/>
    <w:rsid w:val="00573FAE"/>
    <w:rsid w:val="005749EC"/>
    <w:rsid w:val="00575B49"/>
    <w:rsid w:val="00575E53"/>
    <w:rsid w:val="0057639D"/>
    <w:rsid w:val="005769D8"/>
    <w:rsid w:val="00576EE8"/>
    <w:rsid w:val="0057705F"/>
    <w:rsid w:val="005770BA"/>
    <w:rsid w:val="00577163"/>
    <w:rsid w:val="00580D9B"/>
    <w:rsid w:val="0058135A"/>
    <w:rsid w:val="00581836"/>
    <w:rsid w:val="00581FD7"/>
    <w:rsid w:val="00582557"/>
    <w:rsid w:val="00583C76"/>
    <w:rsid w:val="005841BD"/>
    <w:rsid w:val="00584268"/>
    <w:rsid w:val="005842AA"/>
    <w:rsid w:val="00584894"/>
    <w:rsid w:val="00584CBE"/>
    <w:rsid w:val="005853CF"/>
    <w:rsid w:val="00585ACA"/>
    <w:rsid w:val="00585C6F"/>
    <w:rsid w:val="00586079"/>
    <w:rsid w:val="00586176"/>
    <w:rsid w:val="00586922"/>
    <w:rsid w:val="00587187"/>
    <w:rsid w:val="00587315"/>
    <w:rsid w:val="0059000B"/>
    <w:rsid w:val="00590B8E"/>
    <w:rsid w:val="005916BF"/>
    <w:rsid w:val="00591B81"/>
    <w:rsid w:val="00591FE3"/>
    <w:rsid w:val="0059228B"/>
    <w:rsid w:val="00592621"/>
    <w:rsid w:val="00593895"/>
    <w:rsid w:val="00594485"/>
    <w:rsid w:val="00596110"/>
    <w:rsid w:val="005974E2"/>
    <w:rsid w:val="0059768A"/>
    <w:rsid w:val="00597A12"/>
    <w:rsid w:val="005A03DF"/>
    <w:rsid w:val="005A05D4"/>
    <w:rsid w:val="005A0D64"/>
    <w:rsid w:val="005A0FE7"/>
    <w:rsid w:val="005A115A"/>
    <w:rsid w:val="005A1517"/>
    <w:rsid w:val="005A2383"/>
    <w:rsid w:val="005A23C3"/>
    <w:rsid w:val="005A2972"/>
    <w:rsid w:val="005A2F0F"/>
    <w:rsid w:val="005A3296"/>
    <w:rsid w:val="005A3C8D"/>
    <w:rsid w:val="005A44B2"/>
    <w:rsid w:val="005A48E8"/>
    <w:rsid w:val="005A503F"/>
    <w:rsid w:val="005A52B7"/>
    <w:rsid w:val="005A546F"/>
    <w:rsid w:val="005A5EB2"/>
    <w:rsid w:val="005A600A"/>
    <w:rsid w:val="005A603C"/>
    <w:rsid w:val="005B02A1"/>
    <w:rsid w:val="005B0476"/>
    <w:rsid w:val="005B13CB"/>
    <w:rsid w:val="005B1F3C"/>
    <w:rsid w:val="005B3129"/>
    <w:rsid w:val="005B367F"/>
    <w:rsid w:val="005B3E0F"/>
    <w:rsid w:val="005B4137"/>
    <w:rsid w:val="005B4535"/>
    <w:rsid w:val="005B469E"/>
    <w:rsid w:val="005B4DFB"/>
    <w:rsid w:val="005B53BC"/>
    <w:rsid w:val="005B5503"/>
    <w:rsid w:val="005B5914"/>
    <w:rsid w:val="005B5DC9"/>
    <w:rsid w:val="005B5FF9"/>
    <w:rsid w:val="005B6074"/>
    <w:rsid w:val="005B6F7B"/>
    <w:rsid w:val="005B7848"/>
    <w:rsid w:val="005B7CE7"/>
    <w:rsid w:val="005C015D"/>
    <w:rsid w:val="005C01E6"/>
    <w:rsid w:val="005C15E8"/>
    <w:rsid w:val="005C19C4"/>
    <w:rsid w:val="005C27B5"/>
    <w:rsid w:val="005C30E2"/>
    <w:rsid w:val="005C367B"/>
    <w:rsid w:val="005C3B77"/>
    <w:rsid w:val="005C43D5"/>
    <w:rsid w:val="005C4740"/>
    <w:rsid w:val="005C496D"/>
    <w:rsid w:val="005C55DF"/>
    <w:rsid w:val="005C5809"/>
    <w:rsid w:val="005C6A83"/>
    <w:rsid w:val="005C7B16"/>
    <w:rsid w:val="005D00ED"/>
    <w:rsid w:val="005D05E9"/>
    <w:rsid w:val="005D0ACB"/>
    <w:rsid w:val="005D0C5B"/>
    <w:rsid w:val="005D0F02"/>
    <w:rsid w:val="005D1764"/>
    <w:rsid w:val="005D1864"/>
    <w:rsid w:val="005D1B10"/>
    <w:rsid w:val="005D1C23"/>
    <w:rsid w:val="005D2960"/>
    <w:rsid w:val="005D3FB4"/>
    <w:rsid w:val="005D4066"/>
    <w:rsid w:val="005D45A5"/>
    <w:rsid w:val="005D45F3"/>
    <w:rsid w:val="005D4799"/>
    <w:rsid w:val="005D4869"/>
    <w:rsid w:val="005D48A0"/>
    <w:rsid w:val="005D4B5F"/>
    <w:rsid w:val="005D511C"/>
    <w:rsid w:val="005D56AA"/>
    <w:rsid w:val="005D56BC"/>
    <w:rsid w:val="005D5BE1"/>
    <w:rsid w:val="005D61A4"/>
    <w:rsid w:val="005D6434"/>
    <w:rsid w:val="005D745F"/>
    <w:rsid w:val="005D76C5"/>
    <w:rsid w:val="005E13E0"/>
    <w:rsid w:val="005E1454"/>
    <w:rsid w:val="005E1513"/>
    <w:rsid w:val="005E1771"/>
    <w:rsid w:val="005E23DC"/>
    <w:rsid w:val="005E28E5"/>
    <w:rsid w:val="005E33BB"/>
    <w:rsid w:val="005E3DAA"/>
    <w:rsid w:val="005E48AD"/>
    <w:rsid w:val="005E4A44"/>
    <w:rsid w:val="005E4A6D"/>
    <w:rsid w:val="005E4C87"/>
    <w:rsid w:val="005E5329"/>
    <w:rsid w:val="005E543F"/>
    <w:rsid w:val="005E587E"/>
    <w:rsid w:val="005E59D6"/>
    <w:rsid w:val="005E6044"/>
    <w:rsid w:val="005E78BB"/>
    <w:rsid w:val="005E7FFE"/>
    <w:rsid w:val="005F044B"/>
    <w:rsid w:val="005F10FF"/>
    <w:rsid w:val="005F1201"/>
    <w:rsid w:val="005F1553"/>
    <w:rsid w:val="005F15C7"/>
    <w:rsid w:val="005F15FE"/>
    <w:rsid w:val="005F163B"/>
    <w:rsid w:val="005F18BC"/>
    <w:rsid w:val="005F197C"/>
    <w:rsid w:val="005F2193"/>
    <w:rsid w:val="005F21E7"/>
    <w:rsid w:val="005F41BD"/>
    <w:rsid w:val="005F4ABB"/>
    <w:rsid w:val="005F5079"/>
    <w:rsid w:val="005F5D0C"/>
    <w:rsid w:val="005F67AA"/>
    <w:rsid w:val="005F6891"/>
    <w:rsid w:val="0060033B"/>
    <w:rsid w:val="0060073B"/>
    <w:rsid w:val="00600771"/>
    <w:rsid w:val="006008D2"/>
    <w:rsid w:val="006008FD"/>
    <w:rsid w:val="00600E67"/>
    <w:rsid w:val="0060177E"/>
    <w:rsid w:val="00601F07"/>
    <w:rsid w:val="0060228B"/>
    <w:rsid w:val="006023B1"/>
    <w:rsid w:val="00602624"/>
    <w:rsid w:val="0060263C"/>
    <w:rsid w:val="0060329F"/>
    <w:rsid w:val="006032CA"/>
    <w:rsid w:val="006037B6"/>
    <w:rsid w:val="00603814"/>
    <w:rsid w:val="00603A87"/>
    <w:rsid w:val="00604528"/>
    <w:rsid w:val="00604FB7"/>
    <w:rsid w:val="0060545F"/>
    <w:rsid w:val="006058D8"/>
    <w:rsid w:val="00605A95"/>
    <w:rsid w:val="00605C74"/>
    <w:rsid w:val="00605F7D"/>
    <w:rsid w:val="00606C95"/>
    <w:rsid w:val="00606E11"/>
    <w:rsid w:val="0060742C"/>
    <w:rsid w:val="00607BA4"/>
    <w:rsid w:val="00607BA9"/>
    <w:rsid w:val="00610011"/>
    <w:rsid w:val="00610E76"/>
    <w:rsid w:val="00611329"/>
    <w:rsid w:val="00611858"/>
    <w:rsid w:val="00611C1B"/>
    <w:rsid w:val="00611D3E"/>
    <w:rsid w:val="0061234C"/>
    <w:rsid w:val="00612ECC"/>
    <w:rsid w:val="00612F61"/>
    <w:rsid w:val="00613AB0"/>
    <w:rsid w:val="00613AE7"/>
    <w:rsid w:val="00613AF6"/>
    <w:rsid w:val="00613E48"/>
    <w:rsid w:val="006141F9"/>
    <w:rsid w:val="00614459"/>
    <w:rsid w:val="006152AB"/>
    <w:rsid w:val="00615981"/>
    <w:rsid w:val="00615C32"/>
    <w:rsid w:val="00615DA6"/>
    <w:rsid w:val="00617304"/>
    <w:rsid w:val="006174C2"/>
    <w:rsid w:val="00617EBE"/>
    <w:rsid w:val="00620DA4"/>
    <w:rsid w:val="00620E7C"/>
    <w:rsid w:val="0062120B"/>
    <w:rsid w:val="006213B1"/>
    <w:rsid w:val="00621F3D"/>
    <w:rsid w:val="0062221E"/>
    <w:rsid w:val="006226A8"/>
    <w:rsid w:val="00622872"/>
    <w:rsid w:val="00622D5D"/>
    <w:rsid w:val="00623B2C"/>
    <w:rsid w:val="00625770"/>
    <w:rsid w:val="00626117"/>
    <w:rsid w:val="006262C6"/>
    <w:rsid w:val="0062664A"/>
    <w:rsid w:val="00626B7F"/>
    <w:rsid w:val="00626BAB"/>
    <w:rsid w:val="0062730B"/>
    <w:rsid w:val="00627323"/>
    <w:rsid w:val="0062754B"/>
    <w:rsid w:val="00627D39"/>
    <w:rsid w:val="00630546"/>
    <w:rsid w:val="00630BD6"/>
    <w:rsid w:val="0063149E"/>
    <w:rsid w:val="00631CF5"/>
    <w:rsid w:val="00632994"/>
    <w:rsid w:val="00632C11"/>
    <w:rsid w:val="00633BE5"/>
    <w:rsid w:val="006349E2"/>
    <w:rsid w:val="00634A8F"/>
    <w:rsid w:val="00634BE3"/>
    <w:rsid w:val="00635683"/>
    <w:rsid w:val="0063602A"/>
    <w:rsid w:val="00636040"/>
    <w:rsid w:val="00636A1D"/>
    <w:rsid w:val="00637100"/>
    <w:rsid w:val="00640F91"/>
    <w:rsid w:val="0064154D"/>
    <w:rsid w:val="006419A9"/>
    <w:rsid w:val="00641F13"/>
    <w:rsid w:val="00642054"/>
    <w:rsid w:val="00642378"/>
    <w:rsid w:val="00642563"/>
    <w:rsid w:val="006428E9"/>
    <w:rsid w:val="00642964"/>
    <w:rsid w:val="00642B19"/>
    <w:rsid w:val="0064337F"/>
    <w:rsid w:val="0064407B"/>
    <w:rsid w:val="0064415E"/>
    <w:rsid w:val="00644851"/>
    <w:rsid w:val="00645089"/>
    <w:rsid w:val="006466EF"/>
    <w:rsid w:val="00646B10"/>
    <w:rsid w:val="00646B6D"/>
    <w:rsid w:val="00646D2D"/>
    <w:rsid w:val="00646F55"/>
    <w:rsid w:val="00647480"/>
    <w:rsid w:val="0064799D"/>
    <w:rsid w:val="006501E8"/>
    <w:rsid w:val="006502CF"/>
    <w:rsid w:val="006502F8"/>
    <w:rsid w:val="00650442"/>
    <w:rsid w:val="0065079D"/>
    <w:rsid w:val="00650D55"/>
    <w:rsid w:val="00651B03"/>
    <w:rsid w:val="00652279"/>
    <w:rsid w:val="0065233C"/>
    <w:rsid w:val="0065255B"/>
    <w:rsid w:val="006527BF"/>
    <w:rsid w:val="00652B8C"/>
    <w:rsid w:val="00653665"/>
    <w:rsid w:val="00653A10"/>
    <w:rsid w:val="00653AAB"/>
    <w:rsid w:val="00653C35"/>
    <w:rsid w:val="00653C79"/>
    <w:rsid w:val="00654B0C"/>
    <w:rsid w:val="006557F9"/>
    <w:rsid w:val="00655D03"/>
    <w:rsid w:val="006561E4"/>
    <w:rsid w:val="00656EAE"/>
    <w:rsid w:val="0065761E"/>
    <w:rsid w:val="006576A7"/>
    <w:rsid w:val="00657764"/>
    <w:rsid w:val="006578A4"/>
    <w:rsid w:val="00657CA2"/>
    <w:rsid w:val="00657D71"/>
    <w:rsid w:val="00660A90"/>
    <w:rsid w:val="00661107"/>
    <w:rsid w:val="0066139E"/>
    <w:rsid w:val="00661949"/>
    <w:rsid w:val="00661FE0"/>
    <w:rsid w:val="006624BF"/>
    <w:rsid w:val="00662FB6"/>
    <w:rsid w:val="00663147"/>
    <w:rsid w:val="006632D4"/>
    <w:rsid w:val="0066390A"/>
    <w:rsid w:val="0066425E"/>
    <w:rsid w:val="00664341"/>
    <w:rsid w:val="00664554"/>
    <w:rsid w:val="0066480F"/>
    <w:rsid w:val="00664A1D"/>
    <w:rsid w:val="00664B4E"/>
    <w:rsid w:val="00665A55"/>
    <w:rsid w:val="006661BC"/>
    <w:rsid w:val="006662E0"/>
    <w:rsid w:val="00667044"/>
    <w:rsid w:val="00667108"/>
    <w:rsid w:val="006675A2"/>
    <w:rsid w:val="00667733"/>
    <w:rsid w:val="00667A5C"/>
    <w:rsid w:val="00667A80"/>
    <w:rsid w:val="00667BAD"/>
    <w:rsid w:val="00667F7C"/>
    <w:rsid w:val="006707CA"/>
    <w:rsid w:val="006713B6"/>
    <w:rsid w:val="00671423"/>
    <w:rsid w:val="0067175B"/>
    <w:rsid w:val="00671E3D"/>
    <w:rsid w:val="00672806"/>
    <w:rsid w:val="00672BDE"/>
    <w:rsid w:val="00673486"/>
    <w:rsid w:val="00673736"/>
    <w:rsid w:val="00673D2F"/>
    <w:rsid w:val="006748E5"/>
    <w:rsid w:val="006749F6"/>
    <w:rsid w:val="00674DC6"/>
    <w:rsid w:val="00674F7F"/>
    <w:rsid w:val="006755DD"/>
    <w:rsid w:val="0067597F"/>
    <w:rsid w:val="006766BE"/>
    <w:rsid w:val="00676C8F"/>
    <w:rsid w:val="006770B8"/>
    <w:rsid w:val="006771F1"/>
    <w:rsid w:val="00677666"/>
    <w:rsid w:val="00680639"/>
    <w:rsid w:val="00680C9E"/>
    <w:rsid w:val="00680D82"/>
    <w:rsid w:val="00680DDE"/>
    <w:rsid w:val="00680EE4"/>
    <w:rsid w:val="00681CF3"/>
    <w:rsid w:val="00681E1B"/>
    <w:rsid w:val="006820AF"/>
    <w:rsid w:val="00682992"/>
    <w:rsid w:val="00683F67"/>
    <w:rsid w:val="00684326"/>
    <w:rsid w:val="00685EA8"/>
    <w:rsid w:val="006876AC"/>
    <w:rsid w:val="0068784C"/>
    <w:rsid w:val="0068789D"/>
    <w:rsid w:val="0069008E"/>
    <w:rsid w:val="006903C5"/>
    <w:rsid w:val="006908C6"/>
    <w:rsid w:val="00691BA9"/>
    <w:rsid w:val="00692353"/>
    <w:rsid w:val="00692977"/>
    <w:rsid w:val="00692CFF"/>
    <w:rsid w:val="006940F6"/>
    <w:rsid w:val="00694451"/>
    <w:rsid w:val="00694E22"/>
    <w:rsid w:val="006955AD"/>
    <w:rsid w:val="00695841"/>
    <w:rsid w:val="00695CE0"/>
    <w:rsid w:val="00695DE7"/>
    <w:rsid w:val="00696613"/>
    <w:rsid w:val="0069671A"/>
    <w:rsid w:val="006970F8"/>
    <w:rsid w:val="006A094E"/>
    <w:rsid w:val="006A0C0C"/>
    <w:rsid w:val="006A23E3"/>
    <w:rsid w:val="006A2E01"/>
    <w:rsid w:val="006A303B"/>
    <w:rsid w:val="006A345E"/>
    <w:rsid w:val="006A369A"/>
    <w:rsid w:val="006A3E15"/>
    <w:rsid w:val="006A4D9C"/>
    <w:rsid w:val="006A5021"/>
    <w:rsid w:val="006A5F78"/>
    <w:rsid w:val="006A67CA"/>
    <w:rsid w:val="006A7022"/>
    <w:rsid w:val="006A75CA"/>
    <w:rsid w:val="006B04EF"/>
    <w:rsid w:val="006B0C2D"/>
    <w:rsid w:val="006B0FFE"/>
    <w:rsid w:val="006B1232"/>
    <w:rsid w:val="006B13AE"/>
    <w:rsid w:val="006B22A0"/>
    <w:rsid w:val="006B2A76"/>
    <w:rsid w:val="006B2FBC"/>
    <w:rsid w:val="006B38FC"/>
    <w:rsid w:val="006B3B4D"/>
    <w:rsid w:val="006B41D4"/>
    <w:rsid w:val="006B439D"/>
    <w:rsid w:val="006B4581"/>
    <w:rsid w:val="006B5470"/>
    <w:rsid w:val="006B64C0"/>
    <w:rsid w:val="006B6BBE"/>
    <w:rsid w:val="006B6CD1"/>
    <w:rsid w:val="006B6E58"/>
    <w:rsid w:val="006B74C5"/>
    <w:rsid w:val="006C0F17"/>
    <w:rsid w:val="006C0FC9"/>
    <w:rsid w:val="006C1B63"/>
    <w:rsid w:val="006C2E53"/>
    <w:rsid w:val="006C3E6A"/>
    <w:rsid w:val="006C475C"/>
    <w:rsid w:val="006C4A5C"/>
    <w:rsid w:val="006C528C"/>
    <w:rsid w:val="006C5E3D"/>
    <w:rsid w:val="006C6707"/>
    <w:rsid w:val="006C69BF"/>
    <w:rsid w:val="006C6E5F"/>
    <w:rsid w:val="006C734F"/>
    <w:rsid w:val="006C7689"/>
    <w:rsid w:val="006C7993"/>
    <w:rsid w:val="006C7DE2"/>
    <w:rsid w:val="006D0100"/>
    <w:rsid w:val="006D05BD"/>
    <w:rsid w:val="006D0BAD"/>
    <w:rsid w:val="006D0F05"/>
    <w:rsid w:val="006D10A8"/>
    <w:rsid w:val="006D136A"/>
    <w:rsid w:val="006D1765"/>
    <w:rsid w:val="006D18C6"/>
    <w:rsid w:val="006D2566"/>
    <w:rsid w:val="006D26B1"/>
    <w:rsid w:val="006D2C7B"/>
    <w:rsid w:val="006D2D59"/>
    <w:rsid w:val="006D309E"/>
    <w:rsid w:val="006D3C44"/>
    <w:rsid w:val="006D637B"/>
    <w:rsid w:val="006D696C"/>
    <w:rsid w:val="006D69B9"/>
    <w:rsid w:val="006D6CCE"/>
    <w:rsid w:val="006D76A6"/>
    <w:rsid w:val="006E0F9A"/>
    <w:rsid w:val="006E14DD"/>
    <w:rsid w:val="006E1571"/>
    <w:rsid w:val="006E167C"/>
    <w:rsid w:val="006E1B3A"/>
    <w:rsid w:val="006E2A7A"/>
    <w:rsid w:val="006E4EC4"/>
    <w:rsid w:val="006E571D"/>
    <w:rsid w:val="006E58FA"/>
    <w:rsid w:val="006E66CA"/>
    <w:rsid w:val="006E68DF"/>
    <w:rsid w:val="006F07F9"/>
    <w:rsid w:val="006F089A"/>
    <w:rsid w:val="006F1014"/>
    <w:rsid w:val="006F32D2"/>
    <w:rsid w:val="006F3F24"/>
    <w:rsid w:val="006F4CBA"/>
    <w:rsid w:val="006F4DEB"/>
    <w:rsid w:val="006F5228"/>
    <w:rsid w:val="006F5B78"/>
    <w:rsid w:val="006F623E"/>
    <w:rsid w:val="006F6323"/>
    <w:rsid w:val="006F6CA8"/>
    <w:rsid w:val="006F75AA"/>
    <w:rsid w:val="007007E4"/>
    <w:rsid w:val="00700DCB"/>
    <w:rsid w:val="00702A1E"/>
    <w:rsid w:val="00702CEE"/>
    <w:rsid w:val="007030CC"/>
    <w:rsid w:val="007031C1"/>
    <w:rsid w:val="00704B3E"/>
    <w:rsid w:val="00704B59"/>
    <w:rsid w:val="00705643"/>
    <w:rsid w:val="007058B9"/>
    <w:rsid w:val="007060BB"/>
    <w:rsid w:val="00706A0D"/>
    <w:rsid w:val="00706B09"/>
    <w:rsid w:val="00706CF2"/>
    <w:rsid w:val="00707430"/>
    <w:rsid w:val="007077BF"/>
    <w:rsid w:val="00707E01"/>
    <w:rsid w:val="0071075F"/>
    <w:rsid w:val="00710AFE"/>
    <w:rsid w:val="0071134F"/>
    <w:rsid w:val="0071142A"/>
    <w:rsid w:val="00711C27"/>
    <w:rsid w:val="00711D13"/>
    <w:rsid w:val="007120E2"/>
    <w:rsid w:val="00712736"/>
    <w:rsid w:val="00713518"/>
    <w:rsid w:val="0071540E"/>
    <w:rsid w:val="00715662"/>
    <w:rsid w:val="00715979"/>
    <w:rsid w:val="00715DBC"/>
    <w:rsid w:val="00716E4F"/>
    <w:rsid w:val="007172CB"/>
    <w:rsid w:val="007172F3"/>
    <w:rsid w:val="00717E1C"/>
    <w:rsid w:val="0072018F"/>
    <w:rsid w:val="00720769"/>
    <w:rsid w:val="00720993"/>
    <w:rsid w:val="00720C14"/>
    <w:rsid w:val="00720E53"/>
    <w:rsid w:val="00720FC2"/>
    <w:rsid w:val="00721203"/>
    <w:rsid w:val="00721B03"/>
    <w:rsid w:val="00721DE8"/>
    <w:rsid w:val="007220F1"/>
    <w:rsid w:val="00722995"/>
    <w:rsid w:val="00722A4F"/>
    <w:rsid w:val="00722B64"/>
    <w:rsid w:val="00722FC4"/>
    <w:rsid w:val="00723423"/>
    <w:rsid w:val="00723651"/>
    <w:rsid w:val="00723747"/>
    <w:rsid w:val="007248C7"/>
    <w:rsid w:val="00725169"/>
    <w:rsid w:val="0072691E"/>
    <w:rsid w:val="00726A52"/>
    <w:rsid w:val="00726DB3"/>
    <w:rsid w:val="00726FA1"/>
    <w:rsid w:val="00727660"/>
    <w:rsid w:val="00727706"/>
    <w:rsid w:val="00727A32"/>
    <w:rsid w:val="00730ACE"/>
    <w:rsid w:val="00730FC7"/>
    <w:rsid w:val="0073173B"/>
    <w:rsid w:val="00731A20"/>
    <w:rsid w:val="007325D8"/>
    <w:rsid w:val="007326E5"/>
    <w:rsid w:val="007327FC"/>
    <w:rsid w:val="00732D71"/>
    <w:rsid w:val="00733655"/>
    <w:rsid w:val="0073376E"/>
    <w:rsid w:val="00733B19"/>
    <w:rsid w:val="0073411A"/>
    <w:rsid w:val="00734904"/>
    <w:rsid w:val="00735C43"/>
    <w:rsid w:val="0073657D"/>
    <w:rsid w:val="0073724F"/>
    <w:rsid w:val="007375B8"/>
    <w:rsid w:val="007376F3"/>
    <w:rsid w:val="0074048F"/>
    <w:rsid w:val="007405A3"/>
    <w:rsid w:val="00741453"/>
    <w:rsid w:val="0074197F"/>
    <w:rsid w:val="00741B4C"/>
    <w:rsid w:val="00742E11"/>
    <w:rsid w:val="007440A1"/>
    <w:rsid w:val="00744708"/>
    <w:rsid w:val="00744AF3"/>
    <w:rsid w:val="007451A2"/>
    <w:rsid w:val="00745835"/>
    <w:rsid w:val="007459A3"/>
    <w:rsid w:val="00745DC2"/>
    <w:rsid w:val="00746667"/>
    <w:rsid w:val="0074680C"/>
    <w:rsid w:val="00746A6B"/>
    <w:rsid w:val="00746D62"/>
    <w:rsid w:val="00746F9B"/>
    <w:rsid w:val="0074711C"/>
    <w:rsid w:val="00750BA0"/>
    <w:rsid w:val="00751271"/>
    <w:rsid w:val="00751C89"/>
    <w:rsid w:val="00751D5B"/>
    <w:rsid w:val="00752B51"/>
    <w:rsid w:val="00752EA2"/>
    <w:rsid w:val="007538BE"/>
    <w:rsid w:val="00753B49"/>
    <w:rsid w:val="00753C44"/>
    <w:rsid w:val="00754711"/>
    <w:rsid w:val="00754738"/>
    <w:rsid w:val="00754970"/>
    <w:rsid w:val="00754C72"/>
    <w:rsid w:val="007555AB"/>
    <w:rsid w:val="007556E3"/>
    <w:rsid w:val="007568C3"/>
    <w:rsid w:val="0075741C"/>
    <w:rsid w:val="007577B7"/>
    <w:rsid w:val="00757EA8"/>
    <w:rsid w:val="00760A9B"/>
    <w:rsid w:val="00760B34"/>
    <w:rsid w:val="00761635"/>
    <w:rsid w:val="007618C0"/>
    <w:rsid w:val="007621EB"/>
    <w:rsid w:val="0076268E"/>
    <w:rsid w:val="00762EC8"/>
    <w:rsid w:val="00763305"/>
    <w:rsid w:val="007633FD"/>
    <w:rsid w:val="00763500"/>
    <w:rsid w:val="00763B1A"/>
    <w:rsid w:val="0076401A"/>
    <w:rsid w:val="007641DC"/>
    <w:rsid w:val="007642A5"/>
    <w:rsid w:val="0076479A"/>
    <w:rsid w:val="00764AD7"/>
    <w:rsid w:val="00765127"/>
    <w:rsid w:val="007651FF"/>
    <w:rsid w:val="00765BB5"/>
    <w:rsid w:val="007663C7"/>
    <w:rsid w:val="007668BB"/>
    <w:rsid w:val="00766FA8"/>
    <w:rsid w:val="007670AC"/>
    <w:rsid w:val="00767227"/>
    <w:rsid w:val="007700C6"/>
    <w:rsid w:val="0077192F"/>
    <w:rsid w:val="00771AE7"/>
    <w:rsid w:val="00772C2D"/>
    <w:rsid w:val="00773096"/>
    <w:rsid w:val="00773355"/>
    <w:rsid w:val="00773381"/>
    <w:rsid w:val="007733FF"/>
    <w:rsid w:val="007743EB"/>
    <w:rsid w:val="00774CB6"/>
    <w:rsid w:val="007756A6"/>
    <w:rsid w:val="0077635E"/>
    <w:rsid w:val="00777382"/>
    <w:rsid w:val="0077780F"/>
    <w:rsid w:val="00777A39"/>
    <w:rsid w:val="0078087A"/>
    <w:rsid w:val="00780D9E"/>
    <w:rsid w:val="00781404"/>
    <w:rsid w:val="00781C07"/>
    <w:rsid w:val="007822B5"/>
    <w:rsid w:val="007839B9"/>
    <w:rsid w:val="007839CF"/>
    <w:rsid w:val="00783DE5"/>
    <w:rsid w:val="00783FEB"/>
    <w:rsid w:val="00784082"/>
    <w:rsid w:val="00784B7B"/>
    <w:rsid w:val="00785422"/>
    <w:rsid w:val="007858FE"/>
    <w:rsid w:val="007865A8"/>
    <w:rsid w:val="00787C3B"/>
    <w:rsid w:val="00790270"/>
    <w:rsid w:val="00790CFE"/>
    <w:rsid w:val="00790FE2"/>
    <w:rsid w:val="007915DF"/>
    <w:rsid w:val="00791FE1"/>
    <w:rsid w:val="007920BA"/>
    <w:rsid w:val="007924C6"/>
    <w:rsid w:val="00792826"/>
    <w:rsid w:val="00792974"/>
    <w:rsid w:val="00792FB2"/>
    <w:rsid w:val="00793050"/>
    <w:rsid w:val="00793054"/>
    <w:rsid w:val="00793CB2"/>
    <w:rsid w:val="00793CD8"/>
    <w:rsid w:val="00793F42"/>
    <w:rsid w:val="00794B84"/>
    <w:rsid w:val="007955F2"/>
    <w:rsid w:val="00795C4E"/>
    <w:rsid w:val="00795FFE"/>
    <w:rsid w:val="00796007"/>
    <w:rsid w:val="00796464"/>
    <w:rsid w:val="007964FC"/>
    <w:rsid w:val="00796FD7"/>
    <w:rsid w:val="007974EF"/>
    <w:rsid w:val="00797624"/>
    <w:rsid w:val="007976D2"/>
    <w:rsid w:val="007977CA"/>
    <w:rsid w:val="007A0216"/>
    <w:rsid w:val="007A0530"/>
    <w:rsid w:val="007A0679"/>
    <w:rsid w:val="007A083F"/>
    <w:rsid w:val="007A0BDF"/>
    <w:rsid w:val="007A1097"/>
    <w:rsid w:val="007A12A4"/>
    <w:rsid w:val="007A1438"/>
    <w:rsid w:val="007A149A"/>
    <w:rsid w:val="007A192D"/>
    <w:rsid w:val="007A21E5"/>
    <w:rsid w:val="007A3501"/>
    <w:rsid w:val="007A36DB"/>
    <w:rsid w:val="007A3E16"/>
    <w:rsid w:val="007A4641"/>
    <w:rsid w:val="007A47D1"/>
    <w:rsid w:val="007A48E9"/>
    <w:rsid w:val="007A5233"/>
    <w:rsid w:val="007A5607"/>
    <w:rsid w:val="007A5CB8"/>
    <w:rsid w:val="007A5FD2"/>
    <w:rsid w:val="007A69A9"/>
    <w:rsid w:val="007A7061"/>
    <w:rsid w:val="007A71E6"/>
    <w:rsid w:val="007B0480"/>
    <w:rsid w:val="007B066C"/>
    <w:rsid w:val="007B0C87"/>
    <w:rsid w:val="007B0D7B"/>
    <w:rsid w:val="007B18F2"/>
    <w:rsid w:val="007B21C0"/>
    <w:rsid w:val="007B226C"/>
    <w:rsid w:val="007B238D"/>
    <w:rsid w:val="007B349C"/>
    <w:rsid w:val="007B3A89"/>
    <w:rsid w:val="007B3BC5"/>
    <w:rsid w:val="007B3CFF"/>
    <w:rsid w:val="007B3FC2"/>
    <w:rsid w:val="007B4DBA"/>
    <w:rsid w:val="007B521C"/>
    <w:rsid w:val="007B53A2"/>
    <w:rsid w:val="007B549B"/>
    <w:rsid w:val="007B5BEB"/>
    <w:rsid w:val="007B5E6F"/>
    <w:rsid w:val="007B61CC"/>
    <w:rsid w:val="007B61D3"/>
    <w:rsid w:val="007B6FCF"/>
    <w:rsid w:val="007B7425"/>
    <w:rsid w:val="007B7BCA"/>
    <w:rsid w:val="007B9357"/>
    <w:rsid w:val="007C03E9"/>
    <w:rsid w:val="007C1558"/>
    <w:rsid w:val="007C183D"/>
    <w:rsid w:val="007C1C4D"/>
    <w:rsid w:val="007C1DAF"/>
    <w:rsid w:val="007C2C89"/>
    <w:rsid w:val="007C39E7"/>
    <w:rsid w:val="007C3A66"/>
    <w:rsid w:val="007C46FB"/>
    <w:rsid w:val="007C4E20"/>
    <w:rsid w:val="007C5912"/>
    <w:rsid w:val="007C5AC9"/>
    <w:rsid w:val="007C5F44"/>
    <w:rsid w:val="007C67F8"/>
    <w:rsid w:val="007C682F"/>
    <w:rsid w:val="007C6A16"/>
    <w:rsid w:val="007C6AC2"/>
    <w:rsid w:val="007C6EA2"/>
    <w:rsid w:val="007C6F42"/>
    <w:rsid w:val="007C6FFA"/>
    <w:rsid w:val="007C76A9"/>
    <w:rsid w:val="007D011A"/>
    <w:rsid w:val="007D0456"/>
    <w:rsid w:val="007D145E"/>
    <w:rsid w:val="007D18E3"/>
    <w:rsid w:val="007D1BCC"/>
    <w:rsid w:val="007D1F35"/>
    <w:rsid w:val="007D2557"/>
    <w:rsid w:val="007D2626"/>
    <w:rsid w:val="007D2E22"/>
    <w:rsid w:val="007D376A"/>
    <w:rsid w:val="007D3884"/>
    <w:rsid w:val="007D3F56"/>
    <w:rsid w:val="007D4201"/>
    <w:rsid w:val="007D42BC"/>
    <w:rsid w:val="007D526C"/>
    <w:rsid w:val="007D5C6C"/>
    <w:rsid w:val="007D6AD3"/>
    <w:rsid w:val="007D6C98"/>
    <w:rsid w:val="007D715E"/>
    <w:rsid w:val="007D7473"/>
    <w:rsid w:val="007D7993"/>
    <w:rsid w:val="007E16E0"/>
    <w:rsid w:val="007E1EEE"/>
    <w:rsid w:val="007E2EE8"/>
    <w:rsid w:val="007E3577"/>
    <w:rsid w:val="007E3BE8"/>
    <w:rsid w:val="007E3DAE"/>
    <w:rsid w:val="007E48D4"/>
    <w:rsid w:val="007E4A50"/>
    <w:rsid w:val="007E4B87"/>
    <w:rsid w:val="007E4C63"/>
    <w:rsid w:val="007E4DB2"/>
    <w:rsid w:val="007E5085"/>
    <w:rsid w:val="007E5991"/>
    <w:rsid w:val="007E5D2E"/>
    <w:rsid w:val="007E5E99"/>
    <w:rsid w:val="007E688A"/>
    <w:rsid w:val="007E6B20"/>
    <w:rsid w:val="007E6D4E"/>
    <w:rsid w:val="007E706F"/>
    <w:rsid w:val="007E7365"/>
    <w:rsid w:val="007E75A3"/>
    <w:rsid w:val="007E7EFD"/>
    <w:rsid w:val="007F0004"/>
    <w:rsid w:val="007F006B"/>
    <w:rsid w:val="007F0399"/>
    <w:rsid w:val="007F0CFD"/>
    <w:rsid w:val="007F195B"/>
    <w:rsid w:val="007F2896"/>
    <w:rsid w:val="007F31D3"/>
    <w:rsid w:val="007F32A9"/>
    <w:rsid w:val="007F32F1"/>
    <w:rsid w:val="007F3843"/>
    <w:rsid w:val="007F38D8"/>
    <w:rsid w:val="007F3B53"/>
    <w:rsid w:val="007F42AF"/>
    <w:rsid w:val="007F4617"/>
    <w:rsid w:val="007F57EB"/>
    <w:rsid w:val="007F58F0"/>
    <w:rsid w:val="007F5E4A"/>
    <w:rsid w:val="007F668B"/>
    <w:rsid w:val="007F724F"/>
    <w:rsid w:val="007F7D29"/>
    <w:rsid w:val="0080036C"/>
    <w:rsid w:val="00800F1D"/>
    <w:rsid w:val="00801487"/>
    <w:rsid w:val="008026E1"/>
    <w:rsid w:val="008027A4"/>
    <w:rsid w:val="00802DE6"/>
    <w:rsid w:val="00804487"/>
    <w:rsid w:val="00804DEA"/>
    <w:rsid w:val="0080539F"/>
    <w:rsid w:val="00806147"/>
    <w:rsid w:val="008063E8"/>
    <w:rsid w:val="0080664B"/>
    <w:rsid w:val="00806759"/>
    <w:rsid w:val="0080742E"/>
    <w:rsid w:val="0080748E"/>
    <w:rsid w:val="00807620"/>
    <w:rsid w:val="00807A00"/>
    <w:rsid w:val="00807CEE"/>
    <w:rsid w:val="00807F4D"/>
    <w:rsid w:val="008108E0"/>
    <w:rsid w:val="008112E8"/>
    <w:rsid w:val="00811DC0"/>
    <w:rsid w:val="008129AE"/>
    <w:rsid w:val="008133E6"/>
    <w:rsid w:val="00813896"/>
    <w:rsid w:val="00813AE2"/>
    <w:rsid w:val="00813D67"/>
    <w:rsid w:val="00814AAA"/>
    <w:rsid w:val="00814FC1"/>
    <w:rsid w:val="008150DD"/>
    <w:rsid w:val="00815202"/>
    <w:rsid w:val="00815595"/>
    <w:rsid w:val="00815A0C"/>
    <w:rsid w:val="00817A5A"/>
    <w:rsid w:val="00820336"/>
    <w:rsid w:val="008203DD"/>
    <w:rsid w:val="0082069B"/>
    <w:rsid w:val="008208AF"/>
    <w:rsid w:val="008214B6"/>
    <w:rsid w:val="00821F8B"/>
    <w:rsid w:val="0082209D"/>
    <w:rsid w:val="008226BD"/>
    <w:rsid w:val="0082272A"/>
    <w:rsid w:val="00822FAC"/>
    <w:rsid w:val="00823082"/>
    <w:rsid w:val="00823145"/>
    <w:rsid w:val="0082470F"/>
    <w:rsid w:val="0082475E"/>
    <w:rsid w:val="0082486D"/>
    <w:rsid w:val="00824BB1"/>
    <w:rsid w:val="00824D64"/>
    <w:rsid w:val="00825214"/>
    <w:rsid w:val="00825B17"/>
    <w:rsid w:val="008262FF"/>
    <w:rsid w:val="008266B5"/>
    <w:rsid w:val="00826E74"/>
    <w:rsid w:val="0083005C"/>
    <w:rsid w:val="00830766"/>
    <w:rsid w:val="008308B6"/>
    <w:rsid w:val="00830A62"/>
    <w:rsid w:val="00830AD1"/>
    <w:rsid w:val="00830B29"/>
    <w:rsid w:val="00830CB1"/>
    <w:rsid w:val="008313FF"/>
    <w:rsid w:val="008315A6"/>
    <w:rsid w:val="00831E8A"/>
    <w:rsid w:val="00832424"/>
    <w:rsid w:val="0083259F"/>
    <w:rsid w:val="0083320A"/>
    <w:rsid w:val="00834A4F"/>
    <w:rsid w:val="00834AE4"/>
    <w:rsid w:val="0083519C"/>
    <w:rsid w:val="008351AF"/>
    <w:rsid w:val="008366EC"/>
    <w:rsid w:val="00836BC4"/>
    <w:rsid w:val="0083760F"/>
    <w:rsid w:val="008376F8"/>
    <w:rsid w:val="00837DDE"/>
    <w:rsid w:val="00837F29"/>
    <w:rsid w:val="00840249"/>
    <w:rsid w:val="00841828"/>
    <w:rsid w:val="00841A93"/>
    <w:rsid w:val="00841D5B"/>
    <w:rsid w:val="008429CD"/>
    <w:rsid w:val="00842F17"/>
    <w:rsid w:val="00843BC5"/>
    <w:rsid w:val="00843FC0"/>
    <w:rsid w:val="0084439E"/>
    <w:rsid w:val="008447F1"/>
    <w:rsid w:val="00844AC0"/>
    <w:rsid w:val="00844F3C"/>
    <w:rsid w:val="008450FD"/>
    <w:rsid w:val="008455B9"/>
    <w:rsid w:val="00845A18"/>
    <w:rsid w:val="008460E2"/>
    <w:rsid w:val="00846464"/>
    <w:rsid w:val="00846AE6"/>
    <w:rsid w:val="0084738B"/>
    <w:rsid w:val="0084755B"/>
    <w:rsid w:val="00847B32"/>
    <w:rsid w:val="00847C63"/>
    <w:rsid w:val="0085025F"/>
    <w:rsid w:val="00851202"/>
    <w:rsid w:val="00851BAC"/>
    <w:rsid w:val="00852383"/>
    <w:rsid w:val="00852479"/>
    <w:rsid w:val="00852E32"/>
    <w:rsid w:val="00852FFF"/>
    <w:rsid w:val="008532B1"/>
    <w:rsid w:val="00853363"/>
    <w:rsid w:val="0085379F"/>
    <w:rsid w:val="008545CB"/>
    <w:rsid w:val="008547D8"/>
    <w:rsid w:val="008551B0"/>
    <w:rsid w:val="008552F2"/>
    <w:rsid w:val="0085655B"/>
    <w:rsid w:val="008566C3"/>
    <w:rsid w:val="00856D8C"/>
    <w:rsid w:val="0085732C"/>
    <w:rsid w:val="008578A6"/>
    <w:rsid w:val="00857A35"/>
    <w:rsid w:val="00860260"/>
    <w:rsid w:val="00860AD0"/>
    <w:rsid w:val="00861C0B"/>
    <w:rsid w:val="00861EAC"/>
    <w:rsid w:val="0086218A"/>
    <w:rsid w:val="008623BA"/>
    <w:rsid w:val="00862665"/>
    <w:rsid w:val="008627E8"/>
    <w:rsid w:val="00862A45"/>
    <w:rsid w:val="008634ED"/>
    <w:rsid w:val="008640B5"/>
    <w:rsid w:val="00864264"/>
    <w:rsid w:val="008642AA"/>
    <w:rsid w:val="00864DA2"/>
    <w:rsid w:val="008663FF"/>
    <w:rsid w:val="00866861"/>
    <w:rsid w:val="008668C0"/>
    <w:rsid w:val="00867933"/>
    <w:rsid w:val="00867F8D"/>
    <w:rsid w:val="00870486"/>
    <w:rsid w:val="00871592"/>
    <w:rsid w:val="008717FE"/>
    <w:rsid w:val="00871B3A"/>
    <w:rsid w:val="00871EB1"/>
    <w:rsid w:val="00872854"/>
    <w:rsid w:val="008729C6"/>
    <w:rsid w:val="00872AF5"/>
    <w:rsid w:val="00874142"/>
    <w:rsid w:val="008741B6"/>
    <w:rsid w:val="00874DFE"/>
    <w:rsid w:val="00874E5C"/>
    <w:rsid w:val="00875015"/>
    <w:rsid w:val="008756E6"/>
    <w:rsid w:val="00876549"/>
    <w:rsid w:val="008765BA"/>
    <w:rsid w:val="00876783"/>
    <w:rsid w:val="00876919"/>
    <w:rsid w:val="008769C5"/>
    <w:rsid w:val="00876BDA"/>
    <w:rsid w:val="00876EED"/>
    <w:rsid w:val="008776C7"/>
    <w:rsid w:val="008800D3"/>
    <w:rsid w:val="008802DA"/>
    <w:rsid w:val="00880A99"/>
    <w:rsid w:val="00880B8F"/>
    <w:rsid w:val="00880BDE"/>
    <w:rsid w:val="00882FC6"/>
    <w:rsid w:val="008831B2"/>
    <w:rsid w:val="00883999"/>
    <w:rsid w:val="0088497D"/>
    <w:rsid w:val="0088536D"/>
    <w:rsid w:val="008865A1"/>
    <w:rsid w:val="00886782"/>
    <w:rsid w:val="00886850"/>
    <w:rsid w:val="00886B4D"/>
    <w:rsid w:val="00886EEB"/>
    <w:rsid w:val="00886FC9"/>
    <w:rsid w:val="0088768F"/>
    <w:rsid w:val="00890200"/>
    <w:rsid w:val="008903BC"/>
    <w:rsid w:val="00890C73"/>
    <w:rsid w:val="00890F5B"/>
    <w:rsid w:val="00892127"/>
    <w:rsid w:val="00892363"/>
    <w:rsid w:val="00892366"/>
    <w:rsid w:val="00892376"/>
    <w:rsid w:val="00893122"/>
    <w:rsid w:val="0089315B"/>
    <w:rsid w:val="0089325E"/>
    <w:rsid w:val="0089398E"/>
    <w:rsid w:val="00893CD0"/>
    <w:rsid w:val="00893D07"/>
    <w:rsid w:val="00893F9C"/>
    <w:rsid w:val="00893FEA"/>
    <w:rsid w:val="008941FB"/>
    <w:rsid w:val="008944B7"/>
    <w:rsid w:val="00894E6A"/>
    <w:rsid w:val="0089583A"/>
    <w:rsid w:val="00895A3C"/>
    <w:rsid w:val="00895F7D"/>
    <w:rsid w:val="00896077"/>
    <w:rsid w:val="008973E0"/>
    <w:rsid w:val="00897C38"/>
    <w:rsid w:val="00897F46"/>
    <w:rsid w:val="008A056C"/>
    <w:rsid w:val="008A08B1"/>
    <w:rsid w:val="008A0EB0"/>
    <w:rsid w:val="008A18CE"/>
    <w:rsid w:val="008A1EC4"/>
    <w:rsid w:val="008A21D0"/>
    <w:rsid w:val="008A2B58"/>
    <w:rsid w:val="008A3404"/>
    <w:rsid w:val="008A36B5"/>
    <w:rsid w:val="008A411C"/>
    <w:rsid w:val="008A5033"/>
    <w:rsid w:val="008A5080"/>
    <w:rsid w:val="008A52E8"/>
    <w:rsid w:val="008A7208"/>
    <w:rsid w:val="008A723B"/>
    <w:rsid w:val="008B04EE"/>
    <w:rsid w:val="008B0B24"/>
    <w:rsid w:val="008B0BF3"/>
    <w:rsid w:val="008B1048"/>
    <w:rsid w:val="008B142E"/>
    <w:rsid w:val="008B1FCA"/>
    <w:rsid w:val="008B1FF2"/>
    <w:rsid w:val="008B36EA"/>
    <w:rsid w:val="008B3CB7"/>
    <w:rsid w:val="008B3D08"/>
    <w:rsid w:val="008B3E40"/>
    <w:rsid w:val="008B4325"/>
    <w:rsid w:val="008B4381"/>
    <w:rsid w:val="008B439B"/>
    <w:rsid w:val="008B4AC6"/>
    <w:rsid w:val="008B4FDF"/>
    <w:rsid w:val="008B5DD7"/>
    <w:rsid w:val="008B61E8"/>
    <w:rsid w:val="008B6B1C"/>
    <w:rsid w:val="008B6CB7"/>
    <w:rsid w:val="008B6E39"/>
    <w:rsid w:val="008B77C5"/>
    <w:rsid w:val="008C08B4"/>
    <w:rsid w:val="008C0ED2"/>
    <w:rsid w:val="008C1327"/>
    <w:rsid w:val="008C14B4"/>
    <w:rsid w:val="008C1529"/>
    <w:rsid w:val="008C189B"/>
    <w:rsid w:val="008C2800"/>
    <w:rsid w:val="008C2D4E"/>
    <w:rsid w:val="008C2E53"/>
    <w:rsid w:val="008C3274"/>
    <w:rsid w:val="008C330C"/>
    <w:rsid w:val="008C58E1"/>
    <w:rsid w:val="008C5F60"/>
    <w:rsid w:val="008C629F"/>
    <w:rsid w:val="008C6765"/>
    <w:rsid w:val="008C67C3"/>
    <w:rsid w:val="008C6956"/>
    <w:rsid w:val="008C6A83"/>
    <w:rsid w:val="008C6AA2"/>
    <w:rsid w:val="008C76C1"/>
    <w:rsid w:val="008D03B1"/>
    <w:rsid w:val="008D050F"/>
    <w:rsid w:val="008D062B"/>
    <w:rsid w:val="008D15A7"/>
    <w:rsid w:val="008D235C"/>
    <w:rsid w:val="008D2832"/>
    <w:rsid w:val="008D2E13"/>
    <w:rsid w:val="008D2F45"/>
    <w:rsid w:val="008D3012"/>
    <w:rsid w:val="008D3284"/>
    <w:rsid w:val="008D32AC"/>
    <w:rsid w:val="008D33DD"/>
    <w:rsid w:val="008D36AB"/>
    <w:rsid w:val="008D38F4"/>
    <w:rsid w:val="008D3E3F"/>
    <w:rsid w:val="008D3F82"/>
    <w:rsid w:val="008D44EB"/>
    <w:rsid w:val="008D4CD6"/>
    <w:rsid w:val="008D555D"/>
    <w:rsid w:val="008D56F9"/>
    <w:rsid w:val="008D63D2"/>
    <w:rsid w:val="008E0A12"/>
    <w:rsid w:val="008E132E"/>
    <w:rsid w:val="008E1563"/>
    <w:rsid w:val="008E1711"/>
    <w:rsid w:val="008E1FAD"/>
    <w:rsid w:val="008E2D8A"/>
    <w:rsid w:val="008E3409"/>
    <w:rsid w:val="008E36EF"/>
    <w:rsid w:val="008E4B17"/>
    <w:rsid w:val="008E520F"/>
    <w:rsid w:val="008E57DF"/>
    <w:rsid w:val="008E5907"/>
    <w:rsid w:val="008E5ADD"/>
    <w:rsid w:val="008E5D0E"/>
    <w:rsid w:val="008E5F5D"/>
    <w:rsid w:val="008E5F96"/>
    <w:rsid w:val="008E6687"/>
    <w:rsid w:val="008E6D37"/>
    <w:rsid w:val="008E7123"/>
    <w:rsid w:val="008E725A"/>
    <w:rsid w:val="008E72AE"/>
    <w:rsid w:val="008E7618"/>
    <w:rsid w:val="008E7BC0"/>
    <w:rsid w:val="008F01BC"/>
    <w:rsid w:val="008F0998"/>
    <w:rsid w:val="008F0A87"/>
    <w:rsid w:val="008F0EF9"/>
    <w:rsid w:val="008F13A7"/>
    <w:rsid w:val="008F17C6"/>
    <w:rsid w:val="008F1B5E"/>
    <w:rsid w:val="008F1C28"/>
    <w:rsid w:val="008F311E"/>
    <w:rsid w:val="008F3370"/>
    <w:rsid w:val="008F3420"/>
    <w:rsid w:val="008F362B"/>
    <w:rsid w:val="008F4A65"/>
    <w:rsid w:val="008F4B3D"/>
    <w:rsid w:val="008F4C86"/>
    <w:rsid w:val="008F52D2"/>
    <w:rsid w:val="008F5840"/>
    <w:rsid w:val="008F60C4"/>
    <w:rsid w:val="008F6977"/>
    <w:rsid w:val="008F69CB"/>
    <w:rsid w:val="008F72CF"/>
    <w:rsid w:val="008F7629"/>
    <w:rsid w:val="00900245"/>
    <w:rsid w:val="00900D06"/>
    <w:rsid w:val="00900DB8"/>
    <w:rsid w:val="00900DDF"/>
    <w:rsid w:val="00901021"/>
    <w:rsid w:val="00901826"/>
    <w:rsid w:val="00901839"/>
    <w:rsid w:val="00901D6A"/>
    <w:rsid w:val="00901E97"/>
    <w:rsid w:val="00902B1C"/>
    <w:rsid w:val="00903F0F"/>
    <w:rsid w:val="009041BE"/>
    <w:rsid w:val="0090433D"/>
    <w:rsid w:val="009048F4"/>
    <w:rsid w:val="00905673"/>
    <w:rsid w:val="00905A0F"/>
    <w:rsid w:val="00905A98"/>
    <w:rsid w:val="00905F95"/>
    <w:rsid w:val="00905FB2"/>
    <w:rsid w:val="00906596"/>
    <w:rsid w:val="00906D95"/>
    <w:rsid w:val="00907568"/>
    <w:rsid w:val="00910679"/>
    <w:rsid w:val="00911052"/>
    <w:rsid w:val="0091199D"/>
    <w:rsid w:val="009120CD"/>
    <w:rsid w:val="0091243F"/>
    <w:rsid w:val="0091323C"/>
    <w:rsid w:val="009134C0"/>
    <w:rsid w:val="0091361C"/>
    <w:rsid w:val="00913BC8"/>
    <w:rsid w:val="00913EB9"/>
    <w:rsid w:val="00914583"/>
    <w:rsid w:val="00914DEC"/>
    <w:rsid w:val="00914ED5"/>
    <w:rsid w:val="0091590A"/>
    <w:rsid w:val="009163B5"/>
    <w:rsid w:val="0091724B"/>
    <w:rsid w:val="009208A5"/>
    <w:rsid w:val="00920CDE"/>
    <w:rsid w:val="00921311"/>
    <w:rsid w:val="009214CE"/>
    <w:rsid w:val="00921E49"/>
    <w:rsid w:val="00921EAB"/>
    <w:rsid w:val="009226CD"/>
    <w:rsid w:val="00922864"/>
    <w:rsid w:val="00922914"/>
    <w:rsid w:val="00922AF4"/>
    <w:rsid w:val="009233C4"/>
    <w:rsid w:val="00923906"/>
    <w:rsid w:val="0092465A"/>
    <w:rsid w:val="00925268"/>
    <w:rsid w:val="00925437"/>
    <w:rsid w:val="00925655"/>
    <w:rsid w:val="00925D94"/>
    <w:rsid w:val="00926885"/>
    <w:rsid w:val="009268D1"/>
    <w:rsid w:val="00926DAF"/>
    <w:rsid w:val="009270FC"/>
    <w:rsid w:val="009272E0"/>
    <w:rsid w:val="009273A1"/>
    <w:rsid w:val="00927547"/>
    <w:rsid w:val="00927DD9"/>
    <w:rsid w:val="009300EA"/>
    <w:rsid w:val="00930763"/>
    <w:rsid w:val="00931648"/>
    <w:rsid w:val="00931B89"/>
    <w:rsid w:val="0093284A"/>
    <w:rsid w:val="009333C6"/>
    <w:rsid w:val="00933B44"/>
    <w:rsid w:val="00934FBD"/>
    <w:rsid w:val="00935FAA"/>
    <w:rsid w:val="009361ED"/>
    <w:rsid w:val="00936790"/>
    <w:rsid w:val="00936D07"/>
    <w:rsid w:val="009378B1"/>
    <w:rsid w:val="00937F22"/>
    <w:rsid w:val="009408A9"/>
    <w:rsid w:val="00940B04"/>
    <w:rsid w:val="009418A8"/>
    <w:rsid w:val="00941C94"/>
    <w:rsid w:val="00942304"/>
    <w:rsid w:val="009424CD"/>
    <w:rsid w:val="00942C58"/>
    <w:rsid w:val="009431C0"/>
    <w:rsid w:val="009435A1"/>
    <w:rsid w:val="00944A06"/>
    <w:rsid w:val="00944DB5"/>
    <w:rsid w:val="00945011"/>
    <w:rsid w:val="009454C9"/>
    <w:rsid w:val="0094571C"/>
    <w:rsid w:val="0094581A"/>
    <w:rsid w:val="00945B43"/>
    <w:rsid w:val="00945B67"/>
    <w:rsid w:val="0094649F"/>
    <w:rsid w:val="009467F9"/>
    <w:rsid w:val="009471AD"/>
    <w:rsid w:val="00947214"/>
    <w:rsid w:val="009478BC"/>
    <w:rsid w:val="00950235"/>
    <w:rsid w:val="00951808"/>
    <w:rsid w:val="009525BC"/>
    <w:rsid w:val="009525E4"/>
    <w:rsid w:val="00952F45"/>
    <w:rsid w:val="00953034"/>
    <w:rsid w:val="009530E0"/>
    <w:rsid w:val="00953729"/>
    <w:rsid w:val="00953BCD"/>
    <w:rsid w:val="00954AB6"/>
    <w:rsid w:val="00955980"/>
    <w:rsid w:val="00956380"/>
    <w:rsid w:val="009565BF"/>
    <w:rsid w:val="009574A7"/>
    <w:rsid w:val="009576C0"/>
    <w:rsid w:val="00957ABE"/>
    <w:rsid w:val="00960379"/>
    <w:rsid w:val="00960855"/>
    <w:rsid w:val="009609A3"/>
    <w:rsid w:val="00960A44"/>
    <w:rsid w:val="00960D85"/>
    <w:rsid w:val="00960DB0"/>
    <w:rsid w:val="009614CD"/>
    <w:rsid w:val="009615AA"/>
    <w:rsid w:val="009623B1"/>
    <w:rsid w:val="00963481"/>
    <w:rsid w:val="009635F7"/>
    <w:rsid w:val="009637DA"/>
    <w:rsid w:val="00963C6D"/>
    <w:rsid w:val="00963F22"/>
    <w:rsid w:val="00963F99"/>
    <w:rsid w:val="00963FE5"/>
    <w:rsid w:val="009645F9"/>
    <w:rsid w:val="00964934"/>
    <w:rsid w:val="00964F07"/>
    <w:rsid w:val="009653FD"/>
    <w:rsid w:val="009655A9"/>
    <w:rsid w:val="009655CF"/>
    <w:rsid w:val="00965878"/>
    <w:rsid w:val="00965892"/>
    <w:rsid w:val="0096603D"/>
    <w:rsid w:val="009666B5"/>
    <w:rsid w:val="00967365"/>
    <w:rsid w:val="00967493"/>
    <w:rsid w:val="00967768"/>
    <w:rsid w:val="00967AFE"/>
    <w:rsid w:val="00967C22"/>
    <w:rsid w:val="0097041F"/>
    <w:rsid w:val="0097052B"/>
    <w:rsid w:val="009707FE"/>
    <w:rsid w:val="00970926"/>
    <w:rsid w:val="00970A7B"/>
    <w:rsid w:val="009717E0"/>
    <w:rsid w:val="00971B42"/>
    <w:rsid w:val="0097263B"/>
    <w:rsid w:val="00972818"/>
    <w:rsid w:val="00972B16"/>
    <w:rsid w:val="00972F15"/>
    <w:rsid w:val="009738CE"/>
    <w:rsid w:val="00973A69"/>
    <w:rsid w:val="0097429E"/>
    <w:rsid w:val="0097566A"/>
    <w:rsid w:val="00975D64"/>
    <w:rsid w:val="00975F1F"/>
    <w:rsid w:val="00975F33"/>
    <w:rsid w:val="009760A5"/>
    <w:rsid w:val="00976250"/>
    <w:rsid w:val="009765E9"/>
    <w:rsid w:val="00977047"/>
    <w:rsid w:val="00977228"/>
    <w:rsid w:val="0097772D"/>
    <w:rsid w:val="00980DD1"/>
    <w:rsid w:val="00981220"/>
    <w:rsid w:val="00981C8E"/>
    <w:rsid w:val="00981CA0"/>
    <w:rsid w:val="00982748"/>
    <w:rsid w:val="009836C9"/>
    <w:rsid w:val="009837DB"/>
    <w:rsid w:val="009842DD"/>
    <w:rsid w:val="00985474"/>
    <w:rsid w:val="00985558"/>
    <w:rsid w:val="009857CA"/>
    <w:rsid w:val="00985F19"/>
    <w:rsid w:val="009863F2"/>
    <w:rsid w:val="00986813"/>
    <w:rsid w:val="00987062"/>
    <w:rsid w:val="009871A6"/>
    <w:rsid w:val="00990D0D"/>
    <w:rsid w:val="00990D59"/>
    <w:rsid w:val="00990FA7"/>
    <w:rsid w:val="00991262"/>
    <w:rsid w:val="009914DA"/>
    <w:rsid w:val="00991780"/>
    <w:rsid w:val="009919DB"/>
    <w:rsid w:val="009923A1"/>
    <w:rsid w:val="00992688"/>
    <w:rsid w:val="0099291B"/>
    <w:rsid w:val="009931C3"/>
    <w:rsid w:val="0099358B"/>
    <w:rsid w:val="009938A9"/>
    <w:rsid w:val="00993B12"/>
    <w:rsid w:val="00994D02"/>
    <w:rsid w:val="009950FB"/>
    <w:rsid w:val="00995848"/>
    <w:rsid w:val="00996748"/>
    <w:rsid w:val="0099679D"/>
    <w:rsid w:val="009A0626"/>
    <w:rsid w:val="009A1954"/>
    <w:rsid w:val="009A1AF4"/>
    <w:rsid w:val="009A2221"/>
    <w:rsid w:val="009A2585"/>
    <w:rsid w:val="009A3148"/>
    <w:rsid w:val="009A386D"/>
    <w:rsid w:val="009A3B0A"/>
    <w:rsid w:val="009A416A"/>
    <w:rsid w:val="009A4592"/>
    <w:rsid w:val="009A5107"/>
    <w:rsid w:val="009A54BC"/>
    <w:rsid w:val="009A5A0E"/>
    <w:rsid w:val="009A5F37"/>
    <w:rsid w:val="009A6ACA"/>
    <w:rsid w:val="009A7916"/>
    <w:rsid w:val="009A7BC9"/>
    <w:rsid w:val="009A7DC3"/>
    <w:rsid w:val="009B093F"/>
    <w:rsid w:val="009B1114"/>
    <w:rsid w:val="009B11C1"/>
    <w:rsid w:val="009B17BB"/>
    <w:rsid w:val="009B1D57"/>
    <w:rsid w:val="009B25C1"/>
    <w:rsid w:val="009B2893"/>
    <w:rsid w:val="009B2DD5"/>
    <w:rsid w:val="009B3163"/>
    <w:rsid w:val="009B3483"/>
    <w:rsid w:val="009B3612"/>
    <w:rsid w:val="009B39F0"/>
    <w:rsid w:val="009B4209"/>
    <w:rsid w:val="009B4CE7"/>
    <w:rsid w:val="009B56E9"/>
    <w:rsid w:val="009B6736"/>
    <w:rsid w:val="009B6F58"/>
    <w:rsid w:val="009B716D"/>
    <w:rsid w:val="009B718F"/>
    <w:rsid w:val="009B726A"/>
    <w:rsid w:val="009B7E92"/>
    <w:rsid w:val="009C0157"/>
    <w:rsid w:val="009C0BA8"/>
    <w:rsid w:val="009C0EB8"/>
    <w:rsid w:val="009C0FA9"/>
    <w:rsid w:val="009C1B0A"/>
    <w:rsid w:val="009C1C6B"/>
    <w:rsid w:val="009C1C80"/>
    <w:rsid w:val="009C1DEF"/>
    <w:rsid w:val="009C25DF"/>
    <w:rsid w:val="009C3039"/>
    <w:rsid w:val="009C354C"/>
    <w:rsid w:val="009C3864"/>
    <w:rsid w:val="009C4AB7"/>
    <w:rsid w:val="009C4E20"/>
    <w:rsid w:val="009C4FCA"/>
    <w:rsid w:val="009C573B"/>
    <w:rsid w:val="009C5A8A"/>
    <w:rsid w:val="009C6136"/>
    <w:rsid w:val="009C670A"/>
    <w:rsid w:val="009C6963"/>
    <w:rsid w:val="009C6DAD"/>
    <w:rsid w:val="009C6E77"/>
    <w:rsid w:val="009C7014"/>
    <w:rsid w:val="009C76DC"/>
    <w:rsid w:val="009C7ADF"/>
    <w:rsid w:val="009C7C13"/>
    <w:rsid w:val="009D043F"/>
    <w:rsid w:val="009D0FDD"/>
    <w:rsid w:val="009D1A61"/>
    <w:rsid w:val="009D2256"/>
    <w:rsid w:val="009D30A8"/>
    <w:rsid w:val="009D3211"/>
    <w:rsid w:val="009D34F2"/>
    <w:rsid w:val="009D3AB7"/>
    <w:rsid w:val="009D3B0F"/>
    <w:rsid w:val="009D3E4C"/>
    <w:rsid w:val="009D43AA"/>
    <w:rsid w:val="009D6485"/>
    <w:rsid w:val="009D6750"/>
    <w:rsid w:val="009D68EE"/>
    <w:rsid w:val="009D6928"/>
    <w:rsid w:val="009D6E5D"/>
    <w:rsid w:val="009D6F75"/>
    <w:rsid w:val="009D706D"/>
    <w:rsid w:val="009D78B9"/>
    <w:rsid w:val="009D7C0B"/>
    <w:rsid w:val="009E0255"/>
    <w:rsid w:val="009E0ABA"/>
    <w:rsid w:val="009E0CB1"/>
    <w:rsid w:val="009E1163"/>
    <w:rsid w:val="009E1ED6"/>
    <w:rsid w:val="009E20B5"/>
    <w:rsid w:val="009E2569"/>
    <w:rsid w:val="009E257B"/>
    <w:rsid w:val="009E27B2"/>
    <w:rsid w:val="009E284B"/>
    <w:rsid w:val="009E2F19"/>
    <w:rsid w:val="009E2F2C"/>
    <w:rsid w:val="009E3317"/>
    <w:rsid w:val="009E3B60"/>
    <w:rsid w:val="009E401F"/>
    <w:rsid w:val="009E421A"/>
    <w:rsid w:val="009E4875"/>
    <w:rsid w:val="009E4E51"/>
    <w:rsid w:val="009E5063"/>
    <w:rsid w:val="009E5C33"/>
    <w:rsid w:val="009E5EEB"/>
    <w:rsid w:val="009E67AF"/>
    <w:rsid w:val="009E7537"/>
    <w:rsid w:val="009E7C2F"/>
    <w:rsid w:val="009F0292"/>
    <w:rsid w:val="009F02F8"/>
    <w:rsid w:val="009F03FD"/>
    <w:rsid w:val="009F09FA"/>
    <w:rsid w:val="009F0AAB"/>
    <w:rsid w:val="009F19E5"/>
    <w:rsid w:val="009F1CB1"/>
    <w:rsid w:val="009F21ED"/>
    <w:rsid w:val="009F2502"/>
    <w:rsid w:val="009F2C60"/>
    <w:rsid w:val="009F2DC0"/>
    <w:rsid w:val="009F3CDD"/>
    <w:rsid w:val="009F4017"/>
    <w:rsid w:val="009F4229"/>
    <w:rsid w:val="009F4899"/>
    <w:rsid w:val="009F48A9"/>
    <w:rsid w:val="009F5261"/>
    <w:rsid w:val="009F5E17"/>
    <w:rsid w:val="009F6366"/>
    <w:rsid w:val="009F6DCB"/>
    <w:rsid w:val="00A0026D"/>
    <w:rsid w:val="00A0030B"/>
    <w:rsid w:val="00A00AF0"/>
    <w:rsid w:val="00A0102A"/>
    <w:rsid w:val="00A018BE"/>
    <w:rsid w:val="00A01A9A"/>
    <w:rsid w:val="00A01DAF"/>
    <w:rsid w:val="00A02A19"/>
    <w:rsid w:val="00A02E62"/>
    <w:rsid w:val="00A03412"/>
    <w:rsid w:val="00A034B6"/>
    <w:rsid w:val="00A0377C"/>
    <w:rsid w:val="00A03C15"/>
    <w:rsid w:val="00A04768"/>
    <w:rsid w:val="00A047B5"/>
    <w:rsid w:val="00A0574F"/>
    <w:rsid w:val="00A05946"/>
    <w:rsid w:val="00A060DD"/>
    <w:rsid w:val="00A06633"/>
    <w:rsid w:val="00A066E4"/>
    <w:rsid w:val="00A068FD"/>
    <w:rsid w:val="00A06A72"/>
    <w:rsid w:val="00A06CF8"/>
    <w:rsid w:val="00A06D22"/>
    <w:rsid w:val="00A10C59"/>
    <w:rsid w:val="00A10E45"/>
    <w:rsid w:val="00A110AA"/>
    <w:rsid w:val="00A11707"/>
    <w:rsid w:val="00A11B1F"/>
    <w:rsid w:val="00A12025"/>
    <w:rsid w:val="00A1207F"/>
    <w:rsid w:val="00A13291"/>
    <w:rsid w:val="00A1336A"/>
    <w:rsid w:val="00A13546"/>
    <w:rsid w:val="00A1362D"/>
    <w:rsid w:val="00A1375C"/>
    <w:rsid w:val="00A13D0E"/>
    <w:rsid w:val="00A1426B"/>
    <w:rsid w:val="00A14C39"/>
    <w:rsid w:val="00A14EAE"/>
    <w:rsid w:val="00A1595E"/>
    <w:rsid w:val="00A15A5F"/>
    <w:rsid w:val="00A167F8"/>
    <w:rsid w:val="00A1683B"/>
    <w:rsid w:val="00A170D9"/>
    <w:rsid w:val="00A17463"/>
    <w:rsid w:val="00A177CE"/>
    <w:rsid w:val="00A20208"/>
    <w:rsid w:val="00A20C16"/>
    <w:rsid w:val="00A20D77"/>
    <w:rsid w:val="00A232DE"/>
    <w:rsid w:val="00A23410"/>
    <w:rsid w:val="00A2354D"/>
    <w:rsid w:val="00A237FD"/>
    <w:rsid w:val="00A23B0A"/>
    <w:rsid w:val="00A241AF"/>
    <w:rsid w:val="00A24B41"/>
    <w:rsid w:val="00A24B60"/>
    <w:rsid w:val="00A24FEC"/>
    <w:rsid w:val="00A25352"/>
    <w:rsid w:val="00A25A3E"/>
    <w:rsid w:val="00A26331"/>
    <w:rsid w:val="00A267FE"/>
    <w:rsid w:val="00A26828"/>
    <w:rsid w:val="00A27257"/>
    <w:rsid w:val="00A2754F"/>
    <w:rsid w:val="00A27886"/>
    <w:rsid w:val="00A27AEA"/>
    <w:rsid w:val="00A27B74"/>
    <w:rsid w:val="00A27BE7"/>
    <w:rsid w:val="00A27CB7"/>
    <w:rsid w:val="00A300A0"/>
    <w:rsid w:val="00A3059C"/>
    <w:rsid w:val="00A305FF"/>
    <w:rsid w:val="00A31F97"/>
    <w:rsid w:val="00A3250B"/>
    <w:rsid w:val="00A33382"/>
    <w:rsid w:val="00A3392B"/>
    <w:rsid w:val="00A339CA"/>
    <w:rsid w:val="00A33C05"/>
    <w:rsid w:val="00A33C93"/>
    <w:rsid w:val="00A33F69"/>
    <w:rsid w:val="00A3468D"/>
    <w:rsid w:val="00A3530A"/>
    <w:rsid w:val="00A361D4"/>
    <w:rsid w:val="00A36628"/>
    <w:rsid w:val="00A368B8"/>
    <w:rsid w:val="00A36C34"/>
    <w:rsid w:val="00A40124"/>
    <w:rsid w:val="00A41B02"/>
    <w:rsid w:val="00A42392"/>
    <w:rsid w:val="00A42D8E"/>
    <w:rsid w:val="00A431BB"/>
    <w:rsid w:val="00A43AED"/>
    <w:rsid w:val="00A4588E"/>
    <w:rsid w:val="00A4629A"/>
    <w:rsid w:val="00A463D8"/>
    <w:rsid w:val="00A4647A"/>
    <w:rsid w:val="00A469B0"/>
    <w:rsid w:val="00A46EBF"/>
    <w:rsid w:val="00A4746B"/>
    <w:rsid w:val="00A4785F"/>
    <w:rsid w:val="00A50D3B"/>
    <w:rsid w:val="00A50D6F"/>
    <w:rsid w:val="00A51239"/>
    <w:rsid w:val="00A515AD"/>
    <w:rsid w:val="00A51B7A"/>
    <w:rsid w:val="00A5232D"/>
    <w:rsid w:val="00A525B3"/>
    <w:rsid w:val="00A5262D"/>
    <w:rsid w:val="00A5373F"/>
    <w:rsid w:val="00A53E32"/>
    <w:rsid w:val="00A540AC"/>
    <w:rsid w:val="00A5416E"/>
    <w:rsid w:val="00A54A89"/>
    <w:rsid w:val="00A55452"/>
    <w:rsid w:val="00A565F7"/>
    <w:rsid w:val="00A566CD"/>
    <w:rsid w:val="00A567A8"/>
    <w:rsid w:val="00A56A9B"/>
    <w:rsid w:val="00A57241"/>
    <w:rsid w:val="00A57B7E"/>
    <w:rsid w:val="00A57FC2"/>
    <w:rsid w:val="00A601E6"/>
    <w:rsid w:val="00A609C6"/>
    <w:rsid w:val="00A6106E"/>
    <w:rsid w:val="00A612C2"/>
    <w:rsid w:val="00A61658"/>
    <w:rsid w:val="00A62635"/>
    <w:rsid w:val="00A6290C"/>
    <w:rsid w:val="00A63909"/>
    <w:rsid w:val="00A64B54"/>
    <w:rsid w:val="00A65152"/>
    <w:rsid w:val="00A668AD"/>
    <w:rsid w:val="00A66CBD"/>
    <w:rsid w:val="00A675E0"/>
    <w:rsid w:val="00A67C64"/>
    <w:rsid w:val="00A70D8B"/>
    <w:rsid w:val="00A7114C"/>
    <w:rsid w:val="00A711A7"/>
    <w:rsid w:val="00A71552"/>
    <w:rsid w:val="00A71F07"/>
    <w:rsid w:val="00A7240A"/>
    <w:rsid w:val="00A7285C"/>
    <w:rsid w:val="00A72B75"/>
    <w:rsid w:val="00A731C2"/>
    <w:rsid w:val="00A74C3C"/>
    <w:rsid w:val="00A74DC3"/>
    <w:rsid w:val="00A7502D"/>
    <w:rsid w:val="00A75D31"/>
    <w:rsid w:val="00A75D69"/>
    <w:rsid w:val="00A767E8"/>
    <w:rsid w:val="00A76911"/>
    <w:rsid w:val="00A76979"/>
    <w:rsid w:val="00A77863"/>
    <w:rsid w:val="00A779C3"/>
    <w:rsid w:val="00A77C72"/>
    <w:rsid w:val="00A80B7F"/>
    <w:rsid w:val="00A80FB8"/>
    <w:rsid w:val="00A81420"/>
    <w:rsid w:val="00A81505"/>
    <w:rsid w:val="00A823DC"/>
    <w:rsid w:val="00A82BCC"/>
    <w:rsid w:val="00A839C3"/>
    <w:rsid w:val="00A84439"/>
    <w:rsid w:val="00A8447E"/>
    <w:rsid w:val="00A84A3F"/>
    <w:rsid w:val="00A84AAF"/>
    <w:rsid w:val="00A8584A"/>
    <w:rsid w:val="00A85979"/>
    <w:rsid w:val="00A86180"/>
    <w:rsid w:val="00A8706C"/>
    <w:rsid w:val="00A8736D"/>
    <w:rsid w:val="00A87610"/>
    <w:rsid w:val="00A90483"/>
    <w:rsid w:val="00A90647"/>
    <w:rsid w:val="00A909E9"/>
    <w:rsid w:val="00A90A10"/>
    <w:rsid w:val="00A90EF7"/>
    <w:rsid w:val="00A91EEE"/>
    <w:rsid w:val="00A91EFD"/>
    <w:rsid w:val="00A92103"/>
    <w:rsid w:val="00A92C64"/>
    <w:rsid w:val="00A92ECB"/>
    <w:rsid w:val="00A9377E"/>
    <w:rsid w:val="00A937A4"/>
    <w:rsid w:val="00A943EC"/>
    <w:rsid w:val="00A94ED3"/>
    <w:rsid w:val="00A952B5"/>
    <w:rsid w:val="00A957E0"/>
    <w:rsid w:val="00A95C93"/>
    <w:rsid w:val="00A95F63"/>
    <w:rsid w:val="00A96D04"/>
    <w:rsid w:val="00A96D42"/>
    <w:rsid w:val="00A97922"/>
    <w:rsid w:val="00A97E78"/>
    <w:rsid w:val="00AA0807"/>
    <w:rsid w:val="00AA1894"/>
    <w:rsid w:val="00AA1A44"/>
    <w:rsid w:val="00AA1E7D"/>
    <w:rsid w:val="00AA212B"/>
    <w:rsid w:val="00AA2504"/>
    <w:rsid w:val="00AA25BB"/>
    <w:rsid w:val="00AA267F"/>
    <w:rsid w:val="00AA2E39"/>
    <w:rsid w:val="00AA2EC8"/>
    <w:rsid w:val="00AA2F06"/>
    <w:rsid w:val="00AA3472"/>
    <w:rsid w:val="00AA35C5"/>
    <w:rsid w:val="00AA3676"/>
    <w:rsid w:val="00AA3BE7"/>
    <w:rsid w:val="00AA3BEB"/>
    <w:rsid w:val="00AA3E4F"/>
    <w:rsid w:val="00AA479E"/>
    <w:rsid w:val="00AA48F5"/>
    <w:rsid w:val="00AA56D1"/>
    <w:rsid w:val="00AA57C0"/>
    <w:rsid w:val="00AA5E18"/>
    <w:rsid w:val="00AA6E88"/>
    <w:rsid w:val="00AA72DC"/>
    <w:rsid w:val="00AA76E2"/>
    <w:rsid w:val="00AB0E95"/>
    <w:rsid w:val="00AB16D9"/>
    <w:rsid w:val="00AB2346"/>
    <w:rsid w:val="00AB2E5B"/>
    <w:rsid w:val="00AB41AB"/>
    <w:rsid w:val="00AB4486"/>
    <w:rsid w:val="00AB48C8"/>
    <w:rsid w:val="00AB4DBD"/>
    <w:rsid w:val="00AB4FC4"/>
    <w:rsid w:val="00AB595A"/>
    <w:rsid w:val="00AB5A15"/>
    <w:rsid w:val="00AB63D3"/>
    <w:rsid w:val="00AB6C0A"/>
    <w:rsid w:val="00AB7009"/>
    <w:rsid w:val="00AB771E"/>
    <w:rsid w:val="00AC1BE7"/>
    <w:rsid w:val="00AC2989"/>
    <w:rsid w:val="00AC4881"/>
    <w:rsid w:val="00AC517B"/>
    <w:rsid w:val="00AC6070"/>
    <w:rsid w:val="00AC61F4"/>
    <w:rsid w:val="00AC66E6"/>
    <w:rsid w:val="00AC6912"/>
    <w:rsid w:val="00AC71BD"/>
    <w:rsid w:val="00AC7630"/>
    <w:rsid w:val="00AC7821"/>
    <w:rsid w:val="00AC7BCF"/>
    <w:rsid w:val="00AC7DC3"/>
    <w:rsid w:val="00AD0E79"/>
    <w:rsid w:val="00AD10C2"/>
    <w:rsid w:val="00AD10E7"/>
    <w:rsid w:val="00AD13DE"/>
    <w:rsid w:val="00AD1BB6"/>
    <w:rsid w:val="00AD22D2"/>
    <w:rsid w:val="00AD2A00"/>
    <w:rsid w:val="00AD472B"/>
    <w:rsid w:val="00AD4806"/>
    <w:rsid w:val="00AD51BE"/>
    <w:rsid w:val="00AD58F3"/>
    <w:rsid w:val="00AD5D44"/>
    <w:rsid w:val="00AD664B"/>
    <w:rsid w:val="00AD69B7"/>
    <w:rsid w:val="00AD6A0C"/>
    <w:rsid w:val="00AD6A21"/>
    <w:rsid w:val="00AD6D3B"/>
    <w:rsid w:val="00AD6F48"/>
    <w:rsid w:val="00AD714A"/>
    <w:rsid w:val="00AD71BD"/>
    <w:rsid w:val="00AD7482"/>
    <w:rsid w:val="00AD75A0"/>
    <w:rsid w:val="00AD7CC3"/>
    <w:rsid w:val="00AE1790"/>
    <w:rsid w:val="00AE1939"/>
    <w:rsid w:val="00AE1CCA"/>
    <w:rsid w:val="00AE1F0E"/>
    <w:rsid w:val="00AE2156"/>
    <w:rsid w:val="00AE253C"/>
    <w:rsid w:val="00AE2E49"/>
    <w:rsid w:val="00AE3924"/>
    <w:rsid w:val="00AE3BEC"/>
    <w:rsid w:val="00AE501D"/>
    <w:rsid w:val="00AE5728"/>
    <w:rsid w:val="00AE6749"/>
    <w:rsid w:val="00AE6C89"/>
    <w:rsid w:val="00AF028F"/>
    <w:rsid w:val="00AF0C03"/>
    <w:rsid w:val="00AF0C51"/>
    <w:rsid w:val="00AF157B"/>
    <w:rsid w:val="00AF23A6"/>
    <w:rsid w:val="00AF264C"/>
    <w:rsid w:val="00AF2995"/>
    <w:rsid w:val="00AF3152"/>
    <w:rsid w:val="00AF3E97"/>
    <w:rsid w:val="00AF5664"/>
    <w:rsid w:val="00AF56DD"/>
    <w:rsid w:val="00AF5CD5"/>
    <w:rsid w:val="00AF5EB8"/>
    <w:rsid w:val="00AF6485"/>
    <w:rsid w:val="00AF663B"/>
    <w:rsid w:val="00AF736E"/>
    <w:rsid w:val="00B003B5"/>
    <w:rsid w:val="00B00967"/>
    <w:rsid w:val="00B00ACB"/>
    <w:rsid w:val="00B012B4"/>
    <w:rsid w:val="00B014CE"/>
    <w:rsid w:val="00B015A2"/>
    <w:rsid w:val="00B01DBE"/>
    <w:rsid w:val="00B01F56"/>
    <w:rsid w:val="00B02486"/>
    <w:rsid w:val="00B02796"/>
    <w:rsid w:val="00B03452"/>
    <w:rsid w:val="00B048A2"/>
    <w:rsid w:val="00B05232"/>
    <w:rsid w:val="00B05FAA"/>
    <w:rsid w:val="00B064FD"/>
    <w:rsid w:val="00B06698"/>
    <w:rsid w:val="00B067D1"/>
    <w:rsid w:val="00B0758D"/>
    <w:rsid w:val="00B07CCE"/>
    <w:rsid w:val="00B10B62"/>
    <w:rsid w:val="00B10DBB"/>
    <w:rsid w:val="00B114B0"/>
    <w:rsid w:val="00B11647"/>
    <w:rsid w:val="00B1258D"/>
    <w:rsid w:val="00B1273F"/>
    <w:rsid w:val="00B12A25"/>
    <w:rsid w:val="00B134D3"/>
    <w:rsid w:val="00B1363A"/>
    <w:rsid w:val="00B13A17"/>
    <w:rsid w:val="00B13A31"/>
    <w:rsid w:val="00B1459E"/>
    <w:rsid w:val="00B151AE"/>
    <w:rsid w:val="00B15431"/>
    <w:rsid w:val="00B15435"/>
    <w:rsid w:val="00B15C14"/>
    <w:rsid w:val="00B167E2"/>
    <w:rsid w:val="00B16BC9"/>
    <w:rsid w:val="00B16C19"/>
    <w:rsid w:val="00B16D6F"/>
    <w:rsid w:val="00B16E46"/>
    <w:rsid w:val="00B17741"/>
    <w:rsid w:val="00B17EDA"/>
    <w:rsid w:val="00B205A1"/>
    <w:rsid w:val="00B20A18"/>
    <w:rsid w:val="00B216B1"/>
    <w:rsid w:val="00B21C9F"/>
    <w:rsid w:val="00B2202B"/>
    <w:rsid w:val="00B22CFE"/>
    <w:rsid w:val="00B22E4A"/>
    <w:rsid w:val="00B23529"/>
    <w:rsid w:val="00B23B6F"/>
    <w:rsid w:val="00B2435F"/>
    <w:rsid w:val="00B24A98"/>
    <w:rsid w:val="00B24BC5"/>
    <w:rsid w:val="00B24BF7"/>
    <w:rsid w:val="00B2556F"/>
    <w:rsid w:val="00B25C23"/>
    <w:rsid w:val="00B25F2B"/>
    <w:rsid w:val="00B26293"/>
    <w:rsid w:val="00B263E3"/>
    <w:rsid w:val="00B26461"/>
    <w:rsid w:val="00B26627"/>
    <w:rsid w:val="00B30838"/>
    <w:rsid w:val="00B30BA2"/>
    <w:rsid w:val="00B317B0"/>
    <w:rsid w:val="00B337DD"/>
    <w:rsid w:val="00B3443F"/>
    <w:rsid w:val="00B35580"/>
    <w:rsid w:val="00B36778"/>
    <w:rsid w:val="00B369AF"/>
    <w:rsid w:val="00B36B97"/>
    <w:rsid w:val="00B370A8"/>
    <w:rsid w:val="00B373B7"/>
    <w:rsid w:val="00B37587"/>
    <w:rsid w:val="00B37FFD"/>
    <w:rsid w:val="00B40428"/>
    <w:rsid w:val="00B4044D"/>
    <w:rsid w:val="00B4076F"/>
    <w:rsid w:val="00B40F93"/>
    <w:rsid w:val="00B4145A"/>
    <w:rsid w:val="00B41D98"/>
    <w:rsid w:val="00B42804"/>
    <w:rsid w:val="00B42CF5"/>
    <w:rsid w:val="00B432BB"/>
    <w:rsid w:val="00B44CE7"/>
    <w:rsid w:val="00B452A7"/>
    <w:rsid w:val="00B45C5C"/>
    <w:rsid w:val="00B4602C"/>
    <w:rsid w:val="00B46157"/>
    <w:rsid w:val="00B4680B"/>
    <w:rsid w:val="00B46833"/>
    <w:rsid w:val="00B46D10"/>
    <w:rsid w:val="00B47503"/>
    <w:rsid w:val="00B4794E"/>
    <w:rsid w:val="00B479EB"/>
    <w:rsid w:val="00B50257"/>
    <w:rsid w:val="00B5041E"/>
    <w:rsid w:val="00B50821"/>
    <w:rsid w:val="00B50C13"/>
    <w:rsid w:val="00B517C5"/>
    <w:rsid w:val="00B51855"/>
    <w:rsid w:val="00B5195B"/>
    <w:rsid w:val="00B51D2D"/>
    <w:rsid w:val="00B51FAE"/>
    <w:rsid w:val="00B52AA8"/>
    <w:rsid w:val="00B5300B"/>
    <w:rsid w:val="00B532BF"/>
    <w:rsid w:val="00B5356E"/>
    <w:rsid w:val="00B53703"/>
    <w:rsid w:val="00B53F59"/>
    <w:rsid w:val="00B54051"/>
    <w:rsid w:val="00B54B98"/>
    <w:rsid w:val="00B5554B"/>
    <w:rsid w:val="00B558F0"/>
    <w:rsid w:val="00B563A0"/>
    <w:rsid w:val="00B56A64"/>
    <w:rsid w:val="00B56DB8"/>
    <w:rsid w:val="00B577A4"/>
    <w:rsid w:val="00B57AB1"/>
    <w:rsid w:val="00B600F1"/>
    <w:rsid w:val="00B603D4"/>
    <w:rsid w:val="00B60D83"/>
    <w:rsid w:val="00B6136B"/>
    <w:rsid w:val="00B61CC0"/>
    <w:rsid w:val="00B62383"/>
    <w:rsid w:val="00B626E4"/>
    <w:rsid w:val="00B62969"/>
    <w:rsid w:val="00B62E07"/>
    <w:rsid w:val="00B63494"/>
    <w:rsid w:val="00B639C8"/>
    <w:rsid w:val="00B63E5A"/>
    <w:rsid w:val="00B6510D"/>
    <w:rsid w:val="00B65175"/>
    <w:rsid w:val="00B652DB"/>
    <w:rsid w:val="00B65335"/>
    <w:rsid w:val="00B6539B"/>
    <w:rsid w:val="00B65739"/>
    <w:rsid w:val="00B6613D"/>
    <w:rsid w:val="00B665EC"/>
    <w:rsid w:val="00B66A13"/>
    <w:rsid w:val="00B66A74"/>
    <w:rsid w:val="00B6700E"/>
    <w:rsid w:val="00B67AA9"/>
    <w:rsid w:val="00B67E83"/>
    <w:rsid w:val="00B7049C"/>
    <w:rsid w:val="00B70CF8"/>
    <w:rsid w:val="00B71488"/>
    <w:rsid w:val="00B715E0"/>
    <w:rsid w:val="00B71C8D"/>
    <w:rsid w:val="00B728AF"/>
    <w:rsid w:val="00B72A28"/>
    <w:rsid w:val="00B7306F"/>
    <w:rsid w:val="00B73154"/>
    <w:rsid w:val="00B73266"/>
    <w:rsid w:val="00B73449"/>
    <w:rsid w:val="00B73AEF"/>
    <w:rsid w:val="00B73C3B"/>
    <w:rsid w:val="00B74ACE"/>
    <w:rsid w:val="00B75009"/>
    <w:rsid w:val="00B7558B"/>
    <w:rsid w:val="00B75B3A"/>
    <w:rsid w:val="00B768AD"/>
    <w:rsid w:val="00B76E98"/>
    <w:rsid w:val="00B77228"/>
    <w:rsid w:val="00B77F1E"/>
    <w:rsid w:val="00B804CF"/>
    <w:rsid w:val="00B80519"/>
    <w:rsid w:val="00B805A9"/>
    <w:rsid w:val="00B80649"/>
    <w:rsid w:val="00B81770"/>
    <w:rsid w:val="00B819F1"/>
    <w:rsid w:val="00B81E0E"/>
    <w:rsid w:val="00B81F74"/>
    <w:rsid w:val="00B82344"/>
    <w:rsid w:val="00B83B52"/>
    <w:rsid w:val="00B840FD"/>
    <w:rsid w:val="00B84DB1"/>
    <w:rsid w:val="00B852C6"/>
    <w:rsid w:val="00B8575F"/>
    <w:rsid w:val="00B859D6"/>
    <w:rsid w:val="00B85A0C"/>
    <w:rsid w:val="00B85A70"/>
    <w:rsid w:val="00B85B24"/>
    <w:rsid w:val="00B865D4"/>
    <w:rsid w:val="00B867D4"/>
    <w:rsid w:val="00B868C8"/>
    <w:rsid w:val="00B86E73"/>
    <w:rsid w:val="00B86FE6"/>
    <w:rsid w:val="00B870B0"/>
    <w:rsid w:val="00B8799B"/>
    <w:rsid w:val="00B87F09"/>
    <w:rsid w:val="00B90721"/>
    <w:rsid w:val="00B92208"/>
    <w:rsid w:val="00B92250"/>
    <w:rsid w:val="00B9256F"/>
    <w:rsid w:val="00B92FA3"/>
    <w:rsid w:val="00B93CB2"/>
    <w:rsid w:val="00B940EC"/>
    <w:rsid w:val="00B9430E"/>
    <w:rsid w:val="00B94599"/>
    <w:rsid w:val="00B949D6"/>
    <w:rsid w:val="00B94D08"/>
    <w:rsid w:val="00B950A5"/>
    <w:rsid w:val="00B95181"/>
    <w:rsid w:val="00B958E4"/>
    <w:rsid w:val="00B95BFE"/>
    <w:rsid w:val="00B95D2B"/>
    <w:rsid w:val="00B95E5D"/>
    <w:rsid w:val="00B963AF"/>
    <w:rsid w:val="00B96538"/>
    <w:rsid w:val="00B96741"/>
    <w:rsid w:val="00B96B60"/>
    <w:rsid w:val="00B97D92"/>
    <w:rsid w:val="00BA03CF"/>
    <w:rsid w:val="00BA05B1"/>
    <w:rsid w:val="00BA06FE"/>
    <w:rsid w:val="00BA070C"/>
    <w:rsid w:val="00BA0A6A"/>
    <w:rsid w:val="00BA0AF9"/>
    <w:rsid w:val="00BA0E0D"/>
    <w:rsid w:val="00BA137B"/>
    <w:rsid w:val="00BA1CD8"/>
    <w:rsid w:val="00BA1F25"/>
    <w:rsid w:val="00BA288E"/>
    <w:rsid w:val="00BA3511"/>
    <w:rsid w:val="00BA3B33"/>
    <w:rsid w:val="00BA3C41"/>
    <w:rsid w:val="00BA40EB"/>
    <w:rsid w:val="00BA4594"/>
    <w:rsid w:val="00BA49AF"/>
    <w:rsid w:val="00BA53A5"/>
    <w:rsid w:val="00BA57AA"/>
    <w:rsid w:val="00BA57FD"/>
    <w:rsid w:val="00BA605B"/>
    <w:rsid w:val="00BA64C5"/>
    <w:rsid w:val="00BA669B"/>
    <w:rsid w:val="00BA6794"/>
    <w:rsid w:val="00BA6D93"/>
    <w:rsid w:val="00BA6F45"/>
    <w:rsid w:val="00BA74F1"/>
    <w:rsid w:val="00BB016C"/>
    <w:rsid w:val="00BB0248"/>
    <w:rsid w:val="00BB0297"/>
    <w:rsid w:val="00BB0352"/>
    <w:rsid w:val="00BB0640"/>
    <w:rsid w:val="00BB0695"/>
    <w:rsid w:val="00BB0A4A"/>
    <w:rsid w:val="00BB0F15"/>
    <w:rsid w:val="00BB1258"/>
    <w:rsid w:val="00BB1870"/>
    <w:rsid w:val="00BB1A0A"/>
    <w:rsid w:val="00BB234D"/>
    <w:rsid w:val="00BB2860"/>
    <w:rsid w:val="00BB2F11"/>
    <w:rsid w:val="00BB32FE"/>
    <w:rsid w:val="00BB380A"/>
    <w:rsid w:val="00BB3B69"/>
    <w:rsid w:val="00BB4526"/>
    <w:rsid w:val="00BB45E2"/>
    <w:rsid w:val="00BB4E02"/>
    <w:rsid w:val="00BB5054"/>
    <w:rsid w:val="00BB522A"/>
    <w:rsid w:val="00BB541E"/>
    <w:rsid w:val="00BB56BE"/>
    <w:rsid w:val="00BB664C"/>
    <w:rsid w:val="00BB71B3"/>
    <w:rsid w:val="00BB79EA"/>
    <w:rsid w:val="00BC048F"/>
    <w:rsid w:val="00BC0D39"/>
    <w:rsid w:val="00BC0D53"/>
    <w:rsid w:val="00BC0E3D"/>
    <w:rsid w:val="00BC0F4D"/>
    <w:rsid w:val="00BC1DBC"/>
    <w:rsid w:val="00BC200C"/>
    <w:rsid w:val="00BC2740"/>
    <w:rsid w:val="00BC2F6E"/>
    <w:rsid w:val="00BC33F9"/>
    <w:rsid w:val="00BC362F"/>
    <w:rsid w:val="00BC3F6B"/>
    <w:rsid w:val="00BC45C0"/>
    <w:rsid w:val="00BC4FB8"/>
    <w:rsid w:val="00BC5777"/>
    <w:rsid w:val="00BC5FBD"/>
    <w:rsid w:val="00BC60C6"/>
    <w:rsid w:val="00BC73A0"/>
    <w:rsid w:val="00BC7C8E"/>
    <w:rsid w:val="00BD0341"/>
    <w:rsid w:val="00BD06D6"/>
    <w:rsid w:val="00BD1257"/>
    <w:rsid w:val="00BD1E83"/>
    <w:rsid w:val="00BD225C"/>
    <w:rsid w:val="00BD261E"/>
    <w:rsid w:val="00BD33AF"/>
    <w:rsid w:val="00BD3680"/>
    <w:rsid w:val="00BD377E"/>
    <w:rsid w:val="00BD55F5"/>
    <w:rsid w:val="00BD5693"/>
    <w:rsid w:val="00BD62F0"/>
    <w:rsid w:val="00BD65C7"/>
    <w:rsid w:val="00BD6B9D"/>
    <w:rsid w:val="00BD76BB"/>
    <w:rsid w:val="00BD7D13"/>
    <w:rsid w:val="00BE0142"/>
    <w:rsid w:val="00BE0789"/>
    <w:rsid w:val="00BE0AF4"/>
    <w:rsid w:val="00BE0CA5"/>
    <w:rsid w:val="00BE159D"/>
    <w:rsid w:val="00BE16D9"/>
    <w:rsid w:val="00BE206E"/>
    <w:rsid w:val="00BE27A4"/>
    <w:rsid w:val="00BE2E48"/>
    <w:rsid w:val="00BE3215"/>
    <w:rsid w:val="00BE4FE5"/>
    <w:rsid w:val="00BE526E"/>
    <w:rsid w:val="00BE567B"/>
    <w:rsid w:val="00BE60CF"/>
    <w:rsid w:val="00BE6166"/>
    <w:rsid w:val="00BE6D8F"/>
    <w:rsid w:val="00BE6F3F"/>
    <w:rsid w:val="00BE725A"/>
    <w:rsid w:val="00BE7DF3"/>
    <w:rsid w:val="00BE7F29"/>
    <w:rsid w:val="00BF022A"/>
    <w:rsid w:val="00BF0A67"/>
    <w:rsid w:val="00BF121C"/>
    <w:rsid w:val="00BF1495"/>
    <w:rsid w:val="00BF2353"/>
    <w:rsid w:val="00BF2F82"/>
    <w:rsid w:val="00BF416D"/>
    <w:rsid w:val="00BF457E"/>
    <w:rsid w:val="00BF5EC8"/>
    <w:rsid w:val="00BF6214"/>
    <w:rsid w:val="00BF68FA"/>
    <w:rsid w:val="00BF74B0"/>
    <w:rsid w:val="00BF77A8"/>
    <w:rsid w:val="00BF7E53"/>
    <w:rsid w:val="00C00E38"/>
    <w:rsid w:val="00C00EAA"/>
    <w:rsid w:val="00C0136D"/>
    <w:rsid w:val="00C016E5"/>
    <w:rsid w:val="00C01F17"/>
    <w:rsid w:val="00C01F7F"/>
    <w:rsid w:val="00C0272A"/>
    <w:rsid w:val="00C027A2"/>
    <w:rsid w:val="00C030EF"/>
    <w:rsid w:val="00C03744"/>
    <w:rsid w:val="00C041B4"/>
    <w:rsid w:val="00C04678"/>
    <w:rsid w:val="00C05A67"/>
    <w:rsid w:val="00C05B98"/>
    <w:rsid w:val="00C06202"/>
    <w:rsid w:val="00C069F1"/>
    <w:rsid w:val="00C06B51"/>
    <w:rsid w:val="00C06C35"/>
    <w:rsid w:val="00C074A4"/>
    <w:rsid w:val="00C07AD5"/>
    <w:rsid w:val="00C108D2"/>
    <w:rsid w:val="00C108E5"/>
    <w:rsid w:val="00C10B64"/>
    <w:rsid w:val="00C10D72"/>
    <w:rsid w:val="00C11045"/>
    <w:rsid w:val="00C111AE"/>
    <w:rsid w:val="00C113C1"/>
    <w:rsid w:val="00C11FF9"/>
    <w:rsid w:val="00C12D38"/>
    <w:rsid w:val="00C12E6E"/>
    <w:rsid w:val="00C12FF1"/>
    <w:rsid w:val="00C132FB"/>
    <w:rsid w:val="00C14377"/>
    <w:rsid w:val="00C1486B"/>
    <w:rsid w:val="00C14A0A"/>
    <w:rsid w:val="00C14FA4"/>
    <w:rsid w:val="00C15CE6"/>
    <w:rsid w:val="00C1619C"/>
    <w:rsid w:val="00C16872"/>
    <w:rsid w:val="00C16E8F"/>
    <w:rsid w:val="00C17491"/>
    <w:rsid w:val="00C20D6C"/>
    <w:rsid w:val="00C217E6"/>
    <w:rsid w:val="00C21B7B"/>
    <w:rsid w:val="00C21E6B"/>
    <w:rsid w:val="00C22201"/>
    <w:rsid w:val="00C2221E"/>
    <w:rsid w:val="00C22234"/>
    <w:rsid w:val="00C2248E"/>
    <w:rsid w:val="00C227F9"/>
    <w:rsid w:val="00C23349"/>
    <w:rsid w:val="00C234ED"/>
    <w:rsid w:val="00C245CE"/>
    <w:rsid w:val="00C24B6F"/>
    <w:rsid w:val="00C24E22"/>
    <w:rsid w:val="00C2529D"/>
    <w:rsid w:val="00C2580A"/>
    <w:rsid w:val="00C25BDF"/>
    <w:rsid w:val="00C26D90"/>
    <w:rsid w:val="00C30612"/>
    <w:rsid w:val="00C312D3"/>
    <w:rsid w:val="00C31390"/>
    <w:rsid w:val="00C31673"/>
    <w:rsid w:val="00C31C2C"/>
    <w:rsid w:val="00C31D3A"/>
    <w:rsid w:val="00C32057"/>
    <w:rsid w:val="00C32289"/>
    <w:rsid w:val="00C3261D"/>
    <w:rsid w:val="00C3316D"/>
    <w:rsid w:val="00C33256"/>
    <w:rsid w:val="00C340BA"/>
    <w:rsid w:val="00C34179"/>
    <w:rsid w:val="00C3462A"/>
    <w:rsid w:val="00C35745"/>
    <w:rsid w:val="00C36F72"/>
    <w:rsid w:val="00C3760E"/>
    <w:rsid w:val="00C37751"/>
    <w:rsid w:val="00C37F5C"/>
    <w:rsid w:val="00C40053"/>
    <w:rsid w:val="00C4080E"/>
    <w:rsid w:val="00C412A6"/>
    <w:rsid w:val="00C417BB"/>
    <w:rsid w:val="00C420A4"/>
    <w:rsid w:val="00C4215A"/>
    <w:rsid w:val="00C42194"/>
    <w:rsid w:val="00C4233D"/>
    <w:rsid w:val="00C4259C"/>
    <w:rsid w:val="00C427B4"/>
    <w:rsid w:val="00C431AB"/>
    <w:rsid w:val="00C436BB"/>
    <w:rsid w:val="00C43E59"/>
    <w:rsid w:val="00C44062"/>
    <w:rsid w:val="00C44115"/>
    <w:rsid w:val="00C452AE"/>
    <w:rsid w:val="00C4541D"/>
    <w:rsid w:val="00C45615"/>
    <w:rsid w:val="00C45A98"/>
    <w:rsid w:val="00C460B9"/>
    <w:rsid w:val="00C467E7"/>
    <w:rsid w:val="00C46CB2"/>
    <w:rsid w:val="00C47EF3"/>
    <w:rsid w:val="00C47F3A"/>
    <w:rsid w:val="00C509EB"/>
    <w:rsid w:val="00C51078"/>
    <w:rsid w:val="00C5140B"/>
    <w:rsid w:val="00C5144C"/>
    <w:rsid w:val="00C51454"/>
    <w:rsid w:val="00C52506"/>
    <w:rsid w:val="00C52A60"/>
    <w:rsid w:val="00C52EFA"/>
    <w:rsid w:val="00C5318F"/>
    <w:rsid w:val="00C536F1"/>
    <w:rsid w:val="00C5380C"/>
    <w:rsid w:val="00C53CB5"/>
    <w:rsid w:val="00C542CE"/>
    <w:rsid w:val="00C54497"/>
    <w:rsid w:val="00C5461A"/>
    <w:rsid w:val="00C54965"/>
    <w:rsid w:val="00C5597D"/>
    <w:rsid w:val="00C55A7B"/>
    <w:rsid w:val="00C55BFD"/>
    <w:rsid w:val="00C55D8A"/>
    <w:rsid w:val="00C55E2A"/>
    <w:rsid w:val="00C565A4"/>
    <w:rsid w:val="00C56A87"/>
    <w:rsid w:val="00C56CA1"/>
    <w:rsid w:val="00C56E6D"/>
    <w:rsid w:val="00C57D65"/>
    <w:rsid w:val="00C60B07"/>
    <w:rsid w:val="00C61316"/>
    <w:rsid w:val="00C617B9"/>
    <w:rsid w:val="00C620CD"/>
    <w:rsid w:val="00C62101"/>
    <w:rsid w:val="00C62899"/>
    <w:rsid w:val="00C62ABF"/>
    <w:rsid w:val="00C63CCE"/>
    <w:rsid w:val="00C641AC"/>
    <w:rsid w:val="00C65F2B"/>
    <w:rsid w:val="00C66341"/>
    <w:rsid w:val="00C66B85"/>
    <w:rsid w:val="00C6712F"/>
    <w:rsid w:val="00C70080"/>
    <w:rsid w:val="00C7068F"/>
    <w:rsid w:val="00C71305"/>
    <w:rsid w:val="00C71472"/>
    <w:rsid w:val="00C71D8B"/>
    <w:rsid w:val="00C71E27"/>
    <w:rsid w:val="00C7211D"/>
    <w:rsid w:val="00C72452"/>
    <w:rsid w:val="00C7269D"/>
    <w:rsid w:val="00C72D2E"/>
    <w:rsid w:val="00C73088"/>
    <w:rsid w:val="00C739F5"/>
    <w:rsid w:val="00C74CB0"/>
    <w:rsid w:val="00C7580C"/>
    <w:rsid w:val="00C759FA"/>
    <w:rsid w:val="00C75E41"/>
    <w:rsid w:val="00C762D5"/>
    <w:rsid w:val="00C76444"/>
    <w:rsid w:val="00C76906"/>
    <w:rsid w:val="00C77FA1"/>
    <w:rsid w:val="00C8018A"/>
    <w:rsid w:val="00C809A0"/>
    <w:rsid w:val="00C809B1"/>
    <w:rsid w:val="00C80AE5"/>
    <w:rsid w:val="00C80C37"/>
    <w:rsid w:val="00C80C38"/>
    <w:rsid w:val="00C81431"/>
    <w:rsid w:val="00C81584"/>
    <w:rsid w:val="00C81950"/>
    <w:rsid w:val="00C819EA"/>
    <w:rsid w:val="00C82D5C"/>
    <w:rsid w:val="00C82FD8"/>
    <w:rsid w:val="00C833F0"/>
    <w:rsid w:val="00C83492"/>
    <w:rsid w:val="00C83B23"/>
    <w:rsid w:val="00C83D88"/>
    <w:rsid w:val="00C83E07"/>
    <w:rsid w:val="00C84029"/>
    <w:rsid w:val="00C8418B"/>
    <w:rsid w:val="00C841D9"/>
    <w:rsid w:val="00C84CB5"/>
    <w:rsid w:val="00C858BA"/>
    <w:rsid w:val="00C85C84"/>
    <w:rsid w:val="00C85EFC"/>
    <w:rsid w:val="00C86BC8"/>
    <w:rsid w:val="00C87560"/>
    <w:rsid w:val="00C87615"/>
    <w:rsid w:val="00C879E2"/>
    <w:rsid w:val="00C87B07"/>
    <w:rsid w:val="00C87E29"/>
    <w:rsid w:val="00C906E9"/>
    <w:rsid w:val="00C90A28"/>
    <w:rsid w:val="00C90B02"/>
    <w:rsid w:val="00C90E9C"/>
    <w:rsid w:val="00C90F8B"/>
    <w:rsid w:val="00C936B9"/>
    <w:rsid w:val="00C93AC5"/>
    <w:rsid w:val="00C93E0E"/>
    <w:rsid w:val="00C94A20"/>
    <w:rsid w:val="00C94DF1"/>
    <w:rsid w:val="00C94E4F"/>
    <w:rsid w:val="00C9586A"/>
    <w:rsid w:val="00C975A5"/>
    <w:rsid w:val="00CA03E9"/>
    <w:rsid w:val="00CA0CB4"/>
    <w:rsid w:val="00CA1534"/>
    <w:rsid w:val="00CA1B7D"/>
    <w:rsid w:val="00CA1E4C"/>
    <w:rsid w:val="00CA270C"/>
    <w:rsid w:val="00CA37FA"/>
    <w:rsid w:val="00CA3CC3"/>
    <w:rsid w:val="00CA4942"/>
    <w:rsid w:val="00CA4E53"/>
    <w:rsid w:val="00CA506E"/>
    <w:rsid w:val="00CA546F"/>
    <w:rsid w:val="00CA60B0"/>
    <w:rsid w:val="00CA6249"/>
    <w:rsid w:val="00CA6958"/>
    <w:rsid w:val="00CA6C3B"/>
    <w:rsid w:val="00CA6C40"/>
    <w:rsid w:val="00CA74CE"/>
    <w:rsid w:val="00CA76A1"/>
    <w:rsid w:val="00CA7944"/>
    <w:rsid w:val="00CB04C3"/>
    <w:rsid w:val="00CB0744"/>
    <w:rsid w:val="00CB0ECA"/>
    <w:rsid w:val="00CB1014"/>
    <w:rsid w:val="00CB14C0"/>
    <w:rsid w:val="00CB1DBE"/>
    <w:rsid w:val="00CB21FD"/>
    <w:rsid w:val="00CB255D"/>
    <w:rsid w:val="00CB2A5C"/>
    <w:rsid w:val="00CB2B66"/>
    <w:rsid w:val="00CB31C7"/>
    <w:rsid w:val="00CB3881"/>
    <w:rsid w:val="00CB3A04"/>
    <w:rsid w:val="00CB3AFE"/>
    <w:rsid w:val="00CB4314"/>
    <w:rsid w:val="00CB4B02"/>
    <w:rsid w:val="00CB500F"/>
    <w:rsid w:val="00CB58E3"/>
    <w:rsid w:val="00CB5B23"/>
    <w:rsid w:val="00CB5D41"/>
    <w:rsid w:val="00CB6204"/>
    <w:rsid w:val="00CB645A"/>
    <w:rsid w:val="00CB6FC6"/>
    <w:rsid w:val="00CB738B"/>
    <w:rsid w:val="00CB75B8"/>
    <w:rsid w:val="00CB79C2"/>
    <w:rsid w:val="00CB79E4"/>
    <w:rsid w:val="00CB7EBB"/>
    <w:rsid w:val="00CC0080"/>
    <w:rsid w:val="00CC02B5"/>
    <w:rsid w:val="00CC1CBF"/>
    <w:rsid w:val="00CC2391"/>
    <w:rsid w:val="00CC280A"/>
    <w:rsid w:val="00CC2F34"/>
    <w:rsid w:val="00CC35FE"/>
    <w:rsid w:val="00CC3694"/>
    <w:rsid w:val="00CC49D0"/>
    <w:rsid w:val="00CC4F97"/>
    <w:rsid w:val="00CC55DD"/>
    <w:rsid w:val="00CC595A"/>
    <w:rsid w:val="00CC6287"/>
    <w:rsid w:val="00CC650A"/>
    <w:rsid w:val="00CC68C1"/>
    <w:rsid w:val="00CC69D7"/>
    <w:rsid w:val="00CC7B93"/>
    <w:rsid w:val="00CD013E"/>
    <w:rsid w:val="00CD0252"/>
    <w:rsid w:val="00CD0844"/>
    <w:rsid w:val="00CD0961"/>
    <w:rsid w:val="00CD0D77"/>
    <w:rsid w:val="00CD1029"/>
    <w:rsid w:val="00CD1219"/>
    <w:rsid w:val="00CD12E3"/>
    <w:rsid w:val="00CD13C9"/>
    <w:rsid w:val="00CD1854"/>
    <w:rsid w:val="00CD1D92"/>
    <w:rsid w:val="00CD25A0"/>
    <w:rsid w:val="00CD2A23"/>
    <w:rsid w:val="00CD2A52"/>
    <w:rsid w:val="00CD2BE8"/>
    <w:rsid w:val="00CD2F17"/>
    <w:rsid w:val="00CD2FEA"/>
    <w:rsid w:val="00CD312F"/>
    <w:rsid w:val="00CD336C"/>
    <w:rsid w:val="00CD356C"/>
    <w:rsid w:val="00CD37E1"/>
    <w:rsid w:val="00CD39DE"/>
    <w:rsid w:val="00CD3AC3"/>
    <w:rsid w:val="00CD4006"/>
    <w:rsid w:val="00CD4F28"/>
    <w:rsid w:val="00CD59BA"/>
    <w:rsid w:val="00CD622D"/>
    <w:rsid w:val="00CD72FF"/>
    <w:rsid w:val="00CD736C"/>
    <w:rsid w:val="00CD75C3"/>
    <w:rsid w:val="00CD79EA"/>
    <w:rsid w:val="00CD7A76"/>
    <w:rsid w:val="00CD7E5A"/>
    <w:rsid w:val="00CE0461"/>
    <w:rsid w:val="00CE04F2"/>
    <w:rsid w:val="00CE0DE0"/>
    <w:rsid w:val="00CE0F9A"/>
    <w:rsid w:val="00CE11F2"/>
    <w:rsid w:val="00CE1B4F"/>
    <w:rsid w:val="00CE1BAE"/>
    <w:rsid w:val="00CE34E3"/>
    <w:rsid w:val="00CE4930"/>
    <w:rsid w:val="00CE4944"/>
    <w:rsid w:val="00CE53B6"/>
    <w:rsid w:val="00CE6062"/>
    <w:rsid w:val="00CE6C75"/>
    <w:rsid w:val="00CE6D6E"/>
    <w:rsid w:val="00CE72E4"/>
    <w:rsid w:val="00CE73DC"/>
    <w:rsid w:val="00CE7FB0"/>
    <w:rsid w:val="00CF02B7"/>
    <w:rsid w:val="00CF0334"/>
    <w:rsid w:val="00CF0893"/>
    <w:rsid w:val="00CF1961"/>
    <w:rsid w:val="00CF1BC4"/>
    <w:rsid w:val="00CF27A7"/>
    <w:rsid w:val="00CF4DA3"/>
    <w:rsid w:val="00CF5503"/>
    <w:rsid w:val="00CF5D27"/>
    <w:rsid w:val="00CF5D6A"/>
    <w:rsid w:val="00CF6025"/>
    <w:rsid w:val="00CF6281"/>
    <w:rsid w:val="00CF63EB"/>
    <w:rsid w:val="00CF67D5"/>
    <w:rsid w:val="00CF7B66"/>
    <w:rsid w:val="00D01C49"/>
    <w:rsid w:val="00D01F1D"/>
    <w:rsid w:val="00D02F19"/>
    <w:rsid w:val="00D04073"/>
    <w:rsid w:val="00D04773"/>
    <w:rsid w:val="00D04930"/>
    <w:rsid w:val="00D0535F"/>
    <w:rsid w:val="00D053E2"/>
    <w:rsid w:val="00D0705F"/>
    <w:rsid w:val="00D073AD"/>
    <w:rsid w:val="00D077DF"/>
    <w:rsid w:val="00D0782D"/>
    <w:rsid w:val="00D07C44"/>
    <w:rsid w:val="00D07D36"/>
    <w:rsid w:val="00D10005"/>
    <w:rsid w:val="00D10064"/>
    <w:rsid w:val="00D10D9D"/>
    <w:rsid w:val="00D11052"/>
    <w:rsid w:val="00D1122F"/>
    <w:rsid w:val="00D12264"/>
    <w:rsid w:val="00D12932"/>
    <w:rsid w:val="00D12E13"/>
    <w:rsid w:val="00D1313F"/>
    <w:rsid w:val="00D13299"/>
    <w:rsid w:val="00D1350A"/>
    <w:rsid w:val="00D1475C"/>
    <w:rsid w:val="00D14A94"/>
    <w:rsid w:val="00D14BAB"/>
    <w:rsid w:val="00D14BAC"/>
    <w:rsid w:val="00D15451"/>
    <w:rsid w:val="00D156BC"/>
    <w:rsid w:val="00D15B86"/>
    <w:rsid w:val="00D15CE0"/>
    <w:rsid w:val="00D16175"/>
    <w:rsid w:val="00D16247"/>
    <w:rsid w:val="00D1632B"/>
    <w:rsid w:val="00D1699D"/>
    <w:rsid w:val="00D172C4"/>
    <w:rsid w:val="00D174C9"/>
    <w:rsid w:val="00D17E6B"/>
    <w:rsid w:val="00D2018B"/>
    <w:rsid w:val="00D2056F"/>
    <w:rsid w:val="00D20750"/>
    <w:rsid w:val="00D215AE"/>
    <w:rsid w:val="00D215C8"/>
    <w:rsid w:val="00D2173A"/>
    <w:rsid w:val="00D22122"/>
    <w:rsid w:val="00D2226E"/>
    <w:rsid w:val="00D2293F"/>
    <w:rsid w:val="00D22E7E"/>
    <w:rsid w:val="00D233E6"/>
    <w:rsid w:val="00D23AFD"/>
    <w:rsid w:val="00D23F47"/>
    <w:rsid w:val="00D24450"/>
    <w:rsid w:val="00D24529"/>
    <w:rsid w:val="00D24545"/>
    <w:rsid w:val="00D247B1"/>
    <w:rsid w:val="00D25821"/>
    <w:rsid w:val="00D25886"/>
    <w:rsid w:val="00D25990"/>
    <w:rsid w:val="00D25D9A"/>
    <w:rsid w:val="00D26DB6"/>
    <w:rsid w:val="00D26E38"/>
    <w:rsid w:val="00D26E96"/>
    <w:rsid w:val="00D302A4"/>
    <w:rsid w:val="00D30466"/>
    <w:rsid w:val="00D308A4"/>
    <w:rsid w:val="00D3096B"/>
    <w:rsid w:val="00D30AD4"/>
    <w:rsid w:val="00D310F6"/>
    <w:rsid w:val="00D32F4D"/>
    <w:rsid w:val="00D33E55"/>
    <w:rsid w:val="00D33F4F"/>
    <w:rsid w:val="00D34232"/>
    <w:rsid w:val="00D342C7"/>
    <w:rsid w:val="00D34339"/>
    <w:rsid w:val="00D34EA6"/>
    <w:rsid w:val="00D3533D"/>
    <w:rsid w:val="00D3675A"/>
    <w:rsid w:val="00D3692B"/>
    <w:rsid w:val="00D36B73"/>
    <w:rsid w:val="00D36E7B"/>
    <w:rsid w:val="00D37610"/>
    <w:rsid w:val="00D376C6"/>
    <w:rsid w:val="00D37A5B"/>
    <w:rsid w:val="00D40155"/>
    <w:rsid w:val="00D40A05"/>
    <w:rsid w:val="00D40F1E"/>
    <w:rsid w:val="00D4107D"/>
    <w:rsid w:val="00D412F0"/>
    <w:rsid w:val="00D4211D"/>
    <w:rsid w:val="00D423FC"/>
    <w:rsid w:val="00D426DB"/>
    <w:rsid w:val="00D4297A"/>
    <w:rsid w:val="00D42A4D"/>
    <w:rsid w:val="00D42C9C"/>
    <w:rsid w:val="00D4357D"/>
    <w:rsid w:val="00D44FA2"/>
    <w:rsid w:val="00D46527"/>
    <w:rsid w:val="00D46BF9"/>
    <w:rsid w:val="00D46D47"/>
    <w:rsid w:val="00D501D4"/>
    <w:rsid w:val="00D509A3"/>
    <w:rsid w:val="00D50D98"/>
    <w:rsid w:val="00D51330"/>
    <w:rsid w:val="00D51888"/>
    <w:rsid w:val="00D51DEF"/>
    <w:rsid w:val="00D51E77"/>
    <w:rsid w:val="00D51EF6"/>
    <w:rsid w:val="00D52ADC"/>
    <w:rsid w:val="00D52C0C"/>
    <w:rsid w:val="00D5365A"/>
    <w:rsid w:val="00D53D33"/>
    <w:rsid w:val="00D54335"/>
    <w:rsid w:val="00D54745"/>
    <w:rsid w:val="00D54C5E"/>
    <w:rsid w:val="00D5526B"/>
    <w:rsid w:val="00D559D0"/>
    <w:rsid w:val="00D57347"/>
    <w:rsid w:val="00D579C1"/>
    <w:rsid w:val="00D57E18"/>
    <w:rsid w:val="00D57EA9"/>
    <w:rsid w:val="00D6010E"/>
    <w:rsid w:val="00D61DA6"/>
    <w:rsid w:val="00D61F27"/>
    <w:rsid w:val="00D62400"/>
    <w:rsid w:val="00D631C4"/>
    <w:rsid w:val="00D63C21"/>
    <w:rsid w:val="00D63F2F"/>
    <w:rsid w:val="00D63FD8"/>
    <w:rsid w:val="00D64B34"/>
    <w:rsid w:val="00D652D0"/>
    <w:rsid w:val="00D65B9A"/>
    <w:rsid w:val="00D6606E"/>
    <w:rsid w:val="00D66090"/>
    <w:rsid w:val="00D664AB"/>
    <w:rsid w:val="00D6698F"/>
    <w:rsid w:val="00D67E16"/>
    <w:rsid w:val="00D70052"/>
    <w:rsid w:val="00D70A7C"/>
    <w:rsid w:val="00D72275"/>
    <w:rsid w:val="00D72854"/>
    <w:rsid w:val="00D729C4"/>
    <w:rsid w:val="00D734F5"/>
    <w:rsid w:val="00D7383D"/>
    <w:rsid w:val="00D74071"/>
    <w:rsid w:val="00D74214"/>
    <w:rsid w:val="00D74927"/>
    <w:rsid w:val="00D74A3D"/>
    <w:rsid w:val="00D752F4"/>
    <w:rsid w:val="00D76307"/>
    <w:rsid w:val="00D77123"/>
    <w:rsid w:val="00D771AC"/>
    <w:rsid w:val="00D77840"/>
    <w:rsid w:val="00D778B1"/>
    <w:rsid w:val="00D77D55"/>
    <w:rsid w:val="00D77F2C"/>
    <w:rsid w:val="00D80352"/>
    <w:rsid w:val="00D80658"/>
    <w:rsid w:val="00D808B4"/>
    <w:rsid w:val="00D80C97"/>
    <w:rsid w:val="00D80DB0"/>
    <w:rsid w:val="00D80E7B"/>
    <w:rsid w:val="00D80EDB"/>
    <w:rsid w:val="00D80FF4"/>
    <w:rsid w:val="00D8115B"/>
    <w:rsid w:val="00D81829"/>
    <w:rsid w:val="00D8193A"/>
    <w:rsid w:val="00D81943"/>
    <w:rsid w:val="00D82086"/>
    <w:rsid w:val="00D82392"/>
    <w:rsid w:val="00D82A5B"/>
    <w:rsid w:val="00D82B73"/>
    <w:rsid w:val="00D832B1"/>
    <w:rsid w:val="00D83700"/>
    <w:rsid w:val="00D83789"/>
    <w:rsid w:val="00D83953"/>
    <w:rsid w:val="00D8398B"/>
    <w:rsid w:val="00D8407D"/>
    <w:rsid w:val="00D84421"/>
    <w:rsid w:val="00D84F20"/>
    <w:rsid w:val="00D85250"/>
    <w:rsid w:val="00D85498"/>
    <w:rsid w:val="00D8567C"/>
    <w:rsid w:val="00D85A6C"/>
    <w:rsid w:val="00D85F19"/>
    <w:rsid w:val="00D8673D"/>
    <w:rsid w:val="00D86DA6"/>
    <w:rsid w:val="00D86F70"/>
    <w:rsid w:val="00D87912"/>
    <w:rsid w:val="00D87BB9"/>
    <w:rsid w:val="00D87EC8"/>
    <w:rsid w:val="00D87ECC"/>
    <w:rsid w:val="00D903A1"/>
    <w:rsid w:val="00D90A55"/>
    <w:rsid w:val="00D90F1B"/>
    <w:rsid w:val="00D9114D"/>
    <w:rsid w:val="00D91443"/>
    <w:rsid w:val="00D91511"/>
    <w:rsid w:val="00D92431"/>
    <w:rsid w:val="00D924B5"/>
    <w:rsid w:val="00D92524"/>
    <w:rsid w:val="00D92DFD"/>
    <w:rsid w:val="00D92EC8"/>
    <w:rsid w:val="00D92EEA"/>
    <w:rsid w:val="00D931BD"/>
    <w:rsid w:val="00D932E4"/>
    <w:rsid w:val="00D93764"/>
    <w:rsid w:val="00D94A34"/>
    <w:rsid w:val="00D94F5D"/>
    <w:rsid w:val="00D95564"/>
    <w:rsid w:val="00D95C7B"/>
    <w:rsid w:val="00D95E36"/>
    <w:rsid w:val="00D9658B"/>
    <w:rsid w:val="00D97229"/>
    <w:rsid w:val="00DA032C"/>
    <w:rsid w:val="00DA0385"/>
    <w:rsid w:val="00DA1173"/>
    <w:rsid w:val="00DA1680"/>
    <w:rsid w:val="00DA1825"/>
    <w:rsid w:val="00DA1D53"/>
    <w:rsid w:val="00DA1E4C"/>
    <w:rsid w:val="00DA2479"/>
    <w:rsid w:val="00DA2A98"/>
    <w:rsid w:val="00DA31C2"/>
    <w:rsid w:val="00DA343F"/>
    <w:rsid w:val="00DA3717"/>
    <w:rsid w:val="00DA42EC"/>
    <w:rsid w:val="00DA484B"/>
    <w:rsid w:val="00DA4A09"/>
    <w:rsid w:val="00DA580B"/>
    <w:rsid w:val="00DA5DB8"/>
    <w:rsid w:val="00DA7158"/>
    <w:rsid w:val="00DA7470"/>
    <w:rsid w:val="00DA79FC"/>
    <w:rsid w:val="00DB01D2"/>
    <w:rsid w:val="00DB0280"/>
    <w:rsid w:val="00DB089E"/>
    <w:rsid w:val="00DB1C8C"/>
    <w:rsid w:val="00DB2221"/>
    <w:rsid w:val="00DB2A9B"/>
    <w:rsid w:val="00DB2DA6"/>
    <w:rsid w:val="00DB2ED0"/>
    <w:rsid w:val="00DB3055"/>
    <w:rsid w:val="00DB41DD"/>
    <w:rsid w:val="00DB47CA"/>
    <w:rsid w:val="00DB4808"/>
    <w:rsid w:val="00DB4A7E"/>
    <w:rsid w:val="00DB4DF1"/>
    <w:rsid w:val="00DB4DF8"/>
    <w:rsid w:val="00DB512B"/>
    <w:rsid w:val="00DB65C6"/>
    <w:rsid w:val="00DB696C"/>
    <w:rsid w:val="00DB6A1F"/>
    <w:rsid w:val="00DB7019"/>
    <w:rsid w:val="00DB7349"/>
    <w:rsid w:val="00DB7D26"/>
    <w:rsid w:val="00DB7E26"/>
    <w:rsid w:val="00DB7FB7"/>
    <w:rsid w:val="00DC0152"/>
    <w:rsid w:val="00DC01E9"/>
    <w:rsid w:val="00DC0CDB"/>
    <w:rsid w:val="00DC0E36"/>
    <w:rsid w:val="00DC19CE"/>
    <w:rsid w:val="00DC21F4"/>
    <w:rsid w:val="00DC2235"/>
    <w:rsid w:val="00DC22B3"/>
    <w:rsid w:val="00DC34E6"/>
    <w:rsid w:val="00DC3AE8"/>
    <w:rsid w:val="00DC3BBB"/>
    <w:rsid w:val="00DC4815"/>
    <w:rsid w:val="00DC5331"/>
    <w:rsid w:val="00DC5B5B"/>
    <w:rsid w:val="00DC6408"/>
    <w:rsid w:val="00DC7138"/>
    <w:rsid w:val="00DC7439"/>
    <w:rsid w:val="00DC7BAF"/>
    <w:rsid w:val="00DD0ADC"/>
    <w:rsid w:val="00DD1224"/>
    <w:rsid w:val="00DD1D50"/>
    <w:rsid w:val="00DD1EB1"/>
    <w:rsid w:val="00DD27AE"/>
    <w:rsid w:val="00DD2A43"/>
    <w:rsid w:val="00DD2F8B"/>
    <w:rsid w:val="00DD3E98"/>
    <w:rsid w:val="00DD3F17"/>
    <w:rsid w:val="00DD49EB"/>
    <w:rsid w:val="00DD4B47"/>
    <w:rsid w:val="00DD4C3B"/>
    <w:rsid w:val="00DD5D0E"/>
    <w:rsid w:val="00DD607A"/>
    <w:rsid w:val="00DD6AC3"/>
    <w:rsid w:val="00DD7204"/>
    <w:rsid w:val="00DD72B4"/>
    <w:rsid w:val="00DD75B2"/>
    <w:rsid w:val="00DD797E"/>
    <w:rsid w:val="00DE1CE4"/>
    <w:rsid w:val="00DE1E48"/>
    <w:rsid w:val="00DE1F9E"/>
    <w:rsid w:val="00DE20EE"/>
    <w:rsid w:val="00DE225C"/>
    <w:rsid w:val="00DE2CAC"/>
    <w:rsid w:val="00DE33CD"/>
    <w:rsid w:val="00DE42BC"/>
    <w:rsid w:val="00DE4472"/>
    <w:rsid w:val="00DE4879"/>
    <w:rsid w:val="00DE4DFD"/>
    <w:rsid w:val="00DE5102"/>
    <w:rsid w:val="00DE5145"/>
    <w:rsid w:val="00DE54E5"/>
    <w:rsid w:val="00DE5F16"/>
    <w:rsid w:val="00DE5F76"/>
    <w:rsid w:val="00DE5FA3"/>
    <w:rsid w:val="00DE6C1D"/>
    <w:rsid w:val="00DE70B2"/>
    <w:rsid w:val="00DE7372"/>
    <w:rsid w:val="00DE7518"/>
    <w:rsid w:val="00DE79E6"/>
    <w:rsid w:val="00DE7AD8"/>
    <w:rsid w:val="00DF00E0"/>
    <w:rsid w:val="00DF013F"/>
    <w:rsid w:val="00DF0678"/>
    <w:rsid w:val="00DF071D"/>
    <w:rsid w:val="00DF0FBF"/>
    <w:rsid w:val="00DF13C2"/>
    <w:rsid w:val="00DF13C7"/>
    <w:rsid w:val="00DF16EC"/>
    <w:rsid w:val="00DF2F89"/>
    <w:rsid w:val="00DF3A5E"/>
    <w:rsid w:val="00DF3BA1"/>
    <w:rsid w:val="00DF4125"/>
    <w:rsid w:val="00DF4DD8"/>
    <w:rsid w:val="00DF565F"/>
    <w:rsid w:val="00DF5762"/>
    <w:rsid w:val="00DF6747"/>
    <w:rsid w:val="00DF73DD"/>
    <w:rsid w:val="00DF7B89"/>
    <w:rsid w:val="00E00372"/>
    <w:rsid w:val="00E0061A"/>
    <w:rsid w:val="00E0062A"/>
    <w:rsid w:val="00E00DE5"/>
    <w:rsid w:val="00E018B5"/>
    <w:rsid w:val="00E01F83"/>
    <w:rsid w:val="00E0299E"/>
    <w:rsid w:val="00E02D91"/>
    <w:rsid w:val="00E02E70"/>
    <w:rsid w:val="00E02ECA"/>
    <w:rsid w:val="00E0333B"/>
    <w:rsid w:val="00E03498"/>
    <w:rsid w:val="00E03765"/>
    <w:rsid w:val="00E03C5B"/>
    <w:rsid w:val="00E043CB"/>
    <w:rsid w:val="00E05178"/>
    <w:rsid w:val="00E05B4F"/>
    <w:rsid w:val="00E05F7D"/>
    <w:rsid w:val="00E06102"/>
    <w:rsid w:val="00E061A1"/>
    <w:rsid w:val="00E0693B"/>
    <w:rsid w:val="00E07564"/>
    <w:rsid w:val="00E07587"/>
    <w:rsid w:val="00E078B6"/>
    <w:rsid w:val="00E0793E"/>
    <w:rsid w:val="00E104C6"/>
    <w:rsid w:val="00E10593"/>
    <w:rsid w:val="00E10948"/>
    <w:rsid w:val="00E10F60"/>
    <w:rsid w:val="00E11104"/>
    <w:rsid w:val="00E12127"/>
    <w:rsid w:val="00E127D0"/>
    <w:rsid w:val="00E12856"/>
    <w:rsid w:val="00E12AD3"/>
    <w:rsid w:val="00E13F39"/>
    <w:rsid w:val="00E1438E"/>
    <w:rsid w:val="00E14534"/>
    <w:rsid w:val="00E147B3"/>
    <w:rsid w:val="00E14869"/>
    <w:rsid w:val="00E14C5B"/>
    <w:rsid w:val="00E14F26"/>
    <w:rsid w:val="00E1552F"/>
    <w:rsid w:val="00E15E38"/>
    <w:rsid w:val="00E200E4"/>
    <w:rsid w:val="00E21F56"/>
    <w:rsid w:val="00E226AF"/>
    <w:rsid w:val="00E22E16"/>
    <w:rsid w:val="00E235DD"/>
    <w:rsid w:val="00E2400B"/>
    <w:rsid w:val="00E248D2"/>
    <w:rsid w:val="00E24A45"/>
    <w:rsid w:val="00E24F56"/>
    <w:rsid w:val="00E25A8F"/>
    <w:rsid w:val="00E25F32"/>
    <w:rsid w:val="00E263E5"/>
    <w:rsid w:val="00E27074"/>
    <w:rsid w:val="00E27128"/>
    <w:rsid w:val="00E272AA"/>
    <w:rsid w:val="00E27FC7"/>
    <w:rsid w:val="00E308AC"/>
    <w:rsid w:val="00E30AF0"/>
    <w:rsid w:val="00E30D18"/>
    <w:rsid w:val="00E30FC0"/>
    <w:rsid w:val="00E319A0"/>
    <w:rsid w:val="00E3208D"/>
    <w:rsid w:val="00E32DD3"/>
    <w:rsid w:val="00E33C1C"/>
    <w:rsid w:val="00E33D33"/>
    <w:rsid w:val="00E33FB3"/>
    <w:rsid w:val="00E34CE0"/>
    <w:rsid w:val="00E356EE"/>
    <w:rsid w:val="00E35D53"/>
    <w:rsid w:val="00E360AB"/>
    <w:rsid w:val="00E3621B"/>
    <w:rsid w:val="00E367F1"/>
    <w:rsid w:val="00E36938"/>
    <w:rsid w:val="00E36B4C"/>
    <w:rsid w:val="00E36D2C"/>
    <w:rsid w:val="00E36F61"/>
    <w:rsid w:val="00E3756B"/>
    <w:rsid w:val="00E37A98"/>
    <w:rsid w:val="00E402ED"/>
    <w:rsid w:val="00E40425"/>
    <w:rsid w:val="00E4049C"/>
    <w:rsid w:val="00E406E1"/>
    <w:rsid w:val="00E40D10"/>
    <w:rsid w:val="00E40DFB"/>
    <w:rsid w:val="00E40FBD"/>
    <w:rsid w:val="00E42319"/>
    <w:rsid w:val="00E42487"/>
    <w:rsid w:val="00E42786"/>
    <w:rsid w:val="00E42AEA"/>
    <w:rsid w:val="00E42C2C"/>
    <w:rsid w:val="00E42F9E"/>
    <w:rsid w:val="00E44C5F"/>
    <w:rsid w:val="00E45328"/>
    <w:rsid w:val="00E45716"/>
    <w:rsid w:val="00E472AC"/>
    <w:rsid w:val="00E474B6"/>
    <w:rsid w:val="00E4775E"/>
    <w:rsid w:val="00E47A15"/>
    <w:rsid w:val="00E47D8E"/>
    <w:rsid w:val="00E47EB1"/>
    <w:rsid w:val="00E50C4D"/>
    <w:rsid w:val="00E5141F"/>
    <w:rsid w:val="00E51578"/>
    <w:rsid w:val="00E51A16"/>
    <w:rsid w:val="00E523FA"/>
    <w:rsid w:val="00E526F8"/>
    <w:rsid w:val="00E52C4F"/>
    <w:rsid w:val="00E52CAB"/>
    <w:rsid w:val="00E52EDA"/>
    <w:rsid w:val="00E531D2"/>
    <w:rsid w:val="00E546C8"/>
    <w:rsid w:val="00E54B00"/>
    <w:rsid w:val="00E54CF8"/>
    <w:rsid w:val="00E553C9"/>
    <w:rsid w:val="00E557CD"/>
    <w:rsid w:val="00E558CC"/>
    <w:rsid w:val="00E55BB2"/>
    <w:rsid w:val="00E569B6"/>
    <w:rsid w:val="00E5705F"/>
    <w:rsid w:val="00E5755E"/>
    <w:rsid w:val="00E57722"/>
    <w:rsid w:val="00E57F2A"/>
    <w:rsid w:val="00E57FAF"/>
    <w:rsid w:val="00E6111E"/>
    <w:rsid w:val="00E6123E"/>
    <w:rsid w:val="00E612C8"/>
    <w:rsid w:val="00E61D19"/>
    <w:rsid w:val="00E61DCA"/>
    <w:rsid w:val="00E62700"/>
    <w:rsid w:val="00E62BA5"/>
    <w:rsid w:val="00E62D05"/>
    <w:rsid w:val="00E63B19"/>
    <w:rsid w:val="00E63C06"/>
    <w:rsid w:val="00E64403"/>
    <w:rsid w:val="00E64FE7"/>
    <w:rsid w:val="00E65BBA"/>
    <w:rsid w:val="00E66B90"/>
    <w:rsid w:val="00E66EAA"/>
    <w:rsid w:val="00E67341"/>
    <w:rsid w:val="00E67706"/>
    <w:rsid w:val="00E67CDF"/>
    <w:rsid w:val="00E704DB"/>
    <w:rsid w:val="00E707B6"/>
    <w:rsid w:val="00E71F23"/>
    <w:rsid w:val="00E721ED"/>
    <w:rsid w:val="00E72569"/>
    <w:rsid w:val="00E72C06"/>
    <w:rsid w:val="00E72EC9"/>
    <w:rsid w:val="00E73043"/>
    <w:rsid w:val="00E7325D"/>
    <w:rsid w:val="00E73562"/>
    <w:rsid w:val="00E73B63"/>
    <w:rsid w:val="00E75DAB"/>
    <w:rsid w:val="00E761E9"/>
    <w:rsid w:val="00E766A6"/>
    <w:rsid w:val="00E767D1"/>
    <w:rsid w:val="00E771B5"/>
    <w:rsid w:val="00E77860"/>
    <w:rsid w:val="00E77B2E"/>
    <w:rsid w:val="00E80F25"/>
    <w:rsid w:val="00E811D2"/>
    <w:rsid w:val="00E81456"/>
    <w:rsid w:val="00E81E40"/>
    <w:rsid w:val="00E82074"/>
    <w:rsid w:val="00E82678"/>
    <w:rsid w:val="00E82CAE"/>
    <w:rsid w:val="00E82FF4"/>
    <w:rsid w:val="00E837EA"/>
    <w:rsid w:val="00E83A78"/>
    <w:rsid w:val="00E83B85"/>
    <w:rsid w:val="00E83DEA"/>
    <w:rsid w:val="00E84255"/>
    <w:rsid w:val="00E84B10"/>
    <w:rsid w:val="00E85058"/>
    <w:rsid w:val="00E85DF1"/>
    <w:rsid w:val="00E85F65"/>
    <w:rsid w:val="00E86290"/>
    <w:rsid w:val="00E863AC"/>
    <w:rsid w:val="00E86479"/>
    <w:rsid w:val="00E86787"/>
    <w:rsid w:val="00E8714E"/>
    <w:rsid w:val="00E87B23"/>
    <w:rsid w:val="00E9081F"/>
    <w:rsid w:val="00E90E6B"/>
    <w:rsid w:val="00E90F47"/>
    <w:rsid w:val="00E90F73"/>
    <w:rsid w:val="00E9113C"/>
    <w:rsid w:val="00E91A07"/>
    <w:rsid w:val="00E91A0C"/>
    <w:rsid w:val="00E92864"/>
    <w:rsid w:val="00E932D3"/>
    <w:rsid w:val="00E9333D"/>
    <w:rsid w:val="00E946E1"/>
    <w:rsid w:val="00E94B54"/>
    <w:rsid w:val="00E95310"/>
    <w:rsid w:val="00E9613B"/>
    <w:rsid w:val="00E9645B"/>
    <w:rsid w:val="00E965D7"/>
    <w:rsid w:val="00E96857"/>
    <w:rsid w:val="00E96AEE"/>
    <w:rsid w:val="00E97C08"/>
    <w:rsid w:val="00EA0F81"/>
    <w:rsid w:val="00EA196F"/>
    <w:rsid w:val="00EA1C48"/>
    <w:rsid w:val="00EA2697"/>
    <w:rsid w:val="00EA34E0"/>
    <w:rsid w:val="00EA3A1B"/>
    <w:rsid w:val="00EA3B9A"/>
    <w:rsid w:val="00EA497F"/>
    <w:rsid w:val="00EA4FE8"/>
    <w:rsid w:val="00EA51D6"/>
    <w:rsid w:val="00EA526B"/>
    <w:rsid w:val="00EA5A31"/>
    <w:rsid w:val="00EA5EE4"/>
    <w:rsid w:val="00EA6227"/>
    <w:rsid w:val="00EA6413"/>
    <w:rsid w:val="00EA652F"/>
    <w:rsid w:val="00EA6684"/>
    <w:rsid w:val="00EA6C4A"/>
    <w:rsid w:val="00EA70C3"/>
    <w:rsid w:val="00EA763A"/>
    <w:rsid w:val="00EA77A9"/>
    <w:rsid w:val="00EA7AC2"/>
    <w:rsid w:val="00EA7BB7"/>
    <w:rsid w:val="00EB0519"/>
    <w:rsid w:val="00EB12A7"/>
    <w:rsid w:val="00EB2DDA"/>
    <w:rsid w:val="00EB51E9"/>
    <w:rsid w:val="00EB52CD"/>
    <w:rsid w:val="00EB5732"/>
    <w:rsid w:val="00EB5A92"/>
    <w:rsid w:val="00EB6C19"/>
    <w:rsid w:val="00EB7492"/>
    <w:rsid w:val="00EB74DF"/>
    <w:rsid w:val="00EB768E"/>
    <w:rsid w:val="00EB7982"/>
    <w:rsid w:val="00EB7DFF"/>
    <w:rsid w:val="00EC07B9"/>
    <w:rsid w:val="00EC0CE0"/>
    <w:rsid w:val="00EC157E"/>
    <w:rsid w:val="00EC1AB4"/>
    <w:rsid w:val="00EC2A18"/>
    <w:rsid w:val="00EC2ABE"/>
    <w:rsid w:val="00EC3C70"/>
    <w:rsid w:val="00EC409E"/>
    <w:rsid w:val="00EC5271"/>
    <w:rsid w:val="00EC56BE"/>
    <w:rsid w:val="00EC5D93"/>
    <w:rsid w:val="00EC6134"/>
    <w:rsid w:val="00EC6713"/>
    <w:rsid w:val="00EC6FE9"/>
    <w:rsid w:val="00EC7A5A"/>
    <w:rsid w:val="00ED02F7"/>
    <w:rsid w:val="00ED10F4"/>
    <w:rsid w:val="00ED15F7"/>
    <w:rsid w:val="00ED1A66"/>
    <w:rsid w:val="00ED2B04"/>
    <w:rsid w:val="00ED35F7"/>
    <w:rsid w:val="00ED4A6F"/>
    <w:rsid w:val="00ED5CA2"/>
    <w:rsid w:val="00ED5DCF"/>
    <w:rsid w:val="00ED6F62"/>
    <w:rsid w:val="00ED7803"/>
    <w:rsid w:val="00ED7909"/>
    <w:rsid w:val="00ED7B4F"/>
    <w:rsid w:val="00ED7DBA"/>
    <w:rsid w:val="00EE0448"/>
    <w:rsid w:val="00EE0515"/>
    <w:rsid w:val="00EE085B"/>
    <w:rsid w:val="00EE08F7"/>
    <w:rsid w:val="00EE158D"/>
    <w:rsid w:val="00EE1714"/>
    <w:rsid w:val="00EE1AE9"/>
    <w:rsid w:val="00EE1F56"/>
    <w:rsid w:val="00EE2F89"/>
    <w:rsid w:val="00EE3D5E"/>
    <w:rsid w:val="00EE42D7"/>
    <w:rsid w:val="00EE49DB"/>
    <w:rsid w:val="00EE4C4E"/>
    <w:rsid w:val="00EE50F6"/>
    <w:rsid w:val="00EE6459"/>
    <w:rsid w:val="00EE7872"/>
    <w:rsid w:val="00EE7F68"/>
    <w:rsid w:val="00EF02D2"/>
    <w:rsid w:val="00EF036A"/>
    <w:rsid w:val="00EF104D"/>
    <w:rsid w:val="00EF10D5"/>
    <w:rsid w:val="00EF1786"/>
    <w:rsid w:val="00EF2AAD"/>
    <w:rsid w:val="00EF3732"/>
    <w:rsid w:val="00EF378B"/>
    <w:rsid w:val="00EF39EB"/>
    <w:rsid w:val="00EF3B59"/>
    <w:rsid w:val="00EF3FAE"/>
    <w:rsid w:val="00EF415E"/>
    <w:rsid w:val="00EF464C"/>
    <w:rsid w:val="00EF5011"/>
    <w:rsid w:val="00EF5B6C"/>
    <w:rsid w:val="00EF5C2C"/>
    <w:rsid w:val="00EF6261"/>
    <w:rsid w:val="00EF72CE"/>
    <w:rsid w:val="00EF77EB"/>
    <w:rsid w:val="00EF793C"/>
    <w:rsid w:val="00F00845"/>
    <w:rsid w:val="00F00FF9"/>
    <w:rsid w:val="00F0103D"/>
    <w:rsid w:val="00F01581"/>
    <w:rsid w:val="00F03131"/>
    <w:rsid w:val="00F047F4"/>
    <w:rsid w:val="00F04DC7"/>
    <w:rsid w:val="00F051D5"/>
    <w:rsid w:val="00F05398"/>
    <w:rsid w:val="00F06451"/>
    <w:rsid w:val="00F064EF"/>
    <w:rsid w:val="00F06A67"/>
    <w:rsid w:val="00F06DB4"/>
    <w:rsid w:val="00F076E3"/>
    <w:rsid w:val="00F07981"/>
    <w:rsid w:val="00F07AAD"/>
    <w:rsid w:val="00F10826"/>
    <w:rsid w:val="00F109B5"/>
    <w:rsid w:val="00F12326"/>
    <w:rsid w:val="00F12810"/>
    <w:rsid w:val="00F12853"/>
    <w:rsid w:val="00F1322B"/>
    <w:rsid w:val="00F1341D"/>
    <w:rsid w:val="00F13541"/>
    <w:rsid w:val="00F13B72"/>
    <w:rsid w:val="00F13B81"/>
    <w:rsid w:val="00F13C2C"/>
    <w:rsid w:val="00F13C51"/>
    <w:rsid w:val="00F141EC"/>
    <w:rsid w:val="00F14A74"/>
    <w:rsid w:val="00F151E5"/>
    <w:rsid w:val="00F15815"/>
    <w:rsid w:val="00F161A8"/>
    <w:rsid w:val="00F162AF"/>
    <w:rsid w:val="00F171F1"/>
    <w:rsid w:val="00F17239"/>
    <w:rsid w:val="00F20260"/>
    <w:rsid w:val="00F203CF"/>
    <w:rsid w:val="00F205B8"/>
    <w:rsid w:val="00F20CCC"/>
    <w:rsid w:val="00F20E07"/>
    <w:rsid w:val="00F212FE"/>
    <w:rsid w:val="00F217B0"/>
    <w:rsid w:val="00F21DAE"/>
    <w:rsid w:val="00F221BE"/>
    <w:rsid w:val="00F223CB"/>
    <w:rsid w:val="00F2298C"/>
    <w:rsid w:val="00F22B43"/>
    <w:rsid w:val="00F22EEE"/>
    <w:rsid w:val="00F2439F"/>
    <w:rsid w:val="00F24627"/>
    <w:rsid w:val="00F24E73"/>
    <w:rsid w:val="00F25B34"/>
    <w:rsid w:val="00F25E59"/>
    <w:rsid w:val="00F2677D"/>
    <w:rsid w:val="00F26996"/>
    <w:rsid w:val="00F278A9"/>
    <w:rsid w:val="00F27C9B"/>
    <w:rsid w:val="00F31195"/>
    <w:rsid w:val="00F31719"/>
    <w:rsid w:val="00F31A60"/>
    <w:rsid w:val="00F31C05"/>
    <w:rsid w:val="00F31D25"/>
    <w:rsid w:val="00F32289"/>
    <w:rsid w:val="00F336E0"/>
    <w:rsid w:val="00F33910"/>
    <w:rsid w:val="00F33F7A"/>
    <w:rsid w:val="00F33FA9"/>
    <w:rsid w:val="00F34278"/>
    <w:rsid w:val="00F345C7"/>
    <w:rsid w:val="00F3460A"/>
    <w:rsid w:val="00F34963"/>
    <w:rsid w:val="00F34B0E"/>
    <w:rsid w:val="00F35051"/>
    <w:rsid w:val="00F3532F"/>
    <w:rsid w:val="00F36412"/>
    <w:rsid w:val="00F36415"/>
    <w:rsid w:val="00F365AA"/>
    <w:rsid w:val="00F36985"/>
    <w:rsid w:val="00F374A8"/>
    <w:rsid w:val="00F374AB"/>
    <w:rsid w:val="00F375C2"/>
    <w:rsid w:val="00F37CFB"/>
    <w:rsid w:val="00F40EAD"/>
    <w:rsid w:val="00F4105D"/>
    <w:rsid w:val="00F41374"/>
    <w:rsid w:val="00F4141F"/>
    <w:rsid w:val="00F418A9"/>
    <w:rsid w:val="00F41AD7"/>
    <w:rsid w:val="00F41EFE"/>
    <w:rsid w:val="00F427E5"/>
    <w:rsid w:val="00F42DAB"/>
    <w:rsid w:val="00F43517"/>
    <w:rsid w:val="00F43D98"/>
    <w:rsid w:val="00F43E99"/>
    <w:rsid w:val="00F4413B"/>
    <w:rsid w:val="00F451D9"/>
    <w:rsid w:val="00F458D7"/>
    <w:rsid w:val="00F45C18"/>
    <w:rsid w:val="00F45C23"/>
    <w:rsid w:val="00F46217"/>
    <w:rsid w:val="00F46854"/>
    <w:rsid w:val="00F47864"/>
    <w:rsid w:val="00F50055"/>
    <w:rsid w:val="00F5016E"/>
    <w:rsid w:val="00F50555"/>
    <w:rsid w:val="00F50857"/>
    <w:rsid w:val="00F50FD1"/>
    <w:rsid w:val="00F510A1"/>
    <w:rsid w:val="00F510A3"/>
    <w:rsid w:val="00F51293"/>
    <w:rsid w:val="00F516F9"/>
    <w:rsid w:val="00F520E5"/>
    <w:rsid w:val="00F52177"/>
    <w:rsid w:val="00F52597"/>
    <w:rsid w:val="00F528D3"/>
    <w:rsid w:val="00F52E16"/>
    <w:rsid w:val="00F52EA0"/>
    <w:rsid w:val="00F53C13"/>
    <w:rsid w:val="00F546BC"/>
    <w:rsid w:val="00F54FE3"/>
    <w:rsid w:val="00F55D1F"/>
    <w:rsid w:val="00F56338"/>
    <w:rsid w:val="00F564D3"/>
    <w:rsid w:val="00F56718"/>
    <w:rsid w:val="00F56FDF"/>
    <w:rsid w:val="00F5728E"/>
    <w:rsid w:val="00F575AA"/>
    <w:rsid w:val="00F57704"/>
    <w:rsid w:val="00F579E5"/>
    <w:rsid w:val="00F57DCC"/>
    <w:rsid w:val="00F60243"/>
    <w:rsid w:val="00F60482"/>
    <w:rsid w:val="00F60616"/>
    <w:rsid w:val="00F60B5F"/>
    <w:rsid w:val="00F61347"/>
    <w:rsid w:val="00F61E71"/>
    <w:rsid w:val="00F6293D"/>
    <w:rsid w:val="00F62C5C"/>
    <w:rsid w:val="00F62E11"/>
    <w:rsid w:val="00F62EBA"/>
    <w:rsid w:val="00F6348A"/>
    <w:rsid w:val="00F63848"/>
    <w:rsid w:val="00F63893"/>
    <w:rsid w:val="00F64565"/>
    <w:rsid w:val="00F651D8"/>
    <w:rsid w:val="00F65271"/>
    <w:rsid w:val="00F655D8"/>
    <w:rsid w:val="00F65A2D"/>
    <w:rsid w:val="00F667E4"/>
    <w:rsid w:val="00F66FBD"/>
    <w:rsid w:val="00F67716"/>
    <w:rsid w:val="00F679C7"/>
    <w:rsid w:val="00F70781"/>
    <w:rsid w:val="00F70A8C"/>
    <w:rsid w:val="00F71738"/>
    <w:rsid w:val="00F721E4"/>
    <w:rsid w:val="00F72317"/>
    <w:rsid w:val="00F7282B"/>
    <w:rsid w:val="00F7290C"/>
    <w:rsid w:val="00F73683"/>
    <w:rsid w:val="00F73B9D"/>
    <w:rsid w:val="00F749AF"/>
    <w:rsid w:val="00F761AF"/>
    <w:rsid w:val="00F76C3C"/>
    <w:rsid w:val="00F775D0"/>
    <w:rsid w:val="00F77F95"/>
    <w:rsid w:val="00F801A8"/>
    <w:rsid w:val="00F801AD"/>
    <w:rsid w:val="00F8105C"/>
    <w:rsid w:val="00F820DF"/>
    <w:rsid w:val="00F82385"/>
    <w:rsid w:val="00F823BE"/>
    <w:rsid w:val="00F82F99"/>
    <w:rsid w:val="00F83162"/>
    <w:rsid w:val="00F832D0"/>
    <w:rsid w:val="00F83C9A"/>
    <w:rsid w:val="00F84319"/>
    <w:rsid w:val="00F84449"/>
    <w:rsid w:val="00F84BC7"/>
    <w:rsid w:val="00F84C5E"/>
    <w:rsid w:val="00F84D1C"/>
    <w:rsid w:val="00F8527F"/>
    <w:rsid w:val="00F852B6"/>
    <w:rsid w:val="00F85AE3"/>
    <w:rsid w:val="00F86305"/>
    <w:rsid w:val="00F8769F"/>
    <w:rsid w:val="00F87952"/>
    <w:rsid w:val="00F87E7C"/>
    <w:rsid w:val="00F9073F"/>
    <w:rsid w:val="00F90B61"/>
    <w:rsid w:val="00F90CB1"/>
    <w:rsid w:val="00F91046"/>
    <w:rsid w:val="00F914B5"/>
    <w:rsid w:val="00F91B4D"/>
    <w:rsid w:val="00F91B58"/>
    <w:rsid w:val="00F91FD0"/>
    <w:rsid w:val="00F9251F"/>
    <w:rsid w:val="00F92A6A"/>
    <w:rsid w:val="00F93BC3"/>
    <w:rsid w:val="00F94042"/>
    <w:rsid w:val="00F946DE"/>
    <w:rsid w:val="00F94B1A"/>
    <w:rsid w:val="00F94C35"/>
    <w:rsid w:val="00F95191"/>
    <w:rsid w:val="00F95449"/>
    <w:rsid w:val="00F960A6"/>
    <w:rsid w:val="00F96533"/>
    <w:rsid w:val="00F966C0"/>
    <w:rsid w:val="00F97A8B"/>
    <w:rsid w:val="00FA004B"/>
    <w:rsid w:val="00FA0461"/>
    <w:rsid w:val="00FA05C9"/>
    <w:rsid w:val="00FA08D8"/>
    <w:rsid w:val="00FA0D6F"/>
    <w:rsid w:val="00FA0F31"/>
    <w:rsid w:val="00FA0F79"/>
    <w:rsid w:val="00FA13FA"/>
    <w:rsid w:val="00FA169B"/>
    <w:rsid w:val="00FA2156"/>
    <w:rsid w:val="00FA2255"/>
    <w:rsid w:val="00FA253D"/>
    <w:rsid w:val="00FA27F2"/>
    <w:rsid w:val="00FA30F6"/>
    <w:rsid w:val="00FA340C"/>
    <w:rsid w:val="00FA3D0C"/>
    <w:rsid w:val="00FA45B1"/>
    <w:rsid w:val="00FA4A1E"/>
    <w:rsid w:val="00FA4A4E"/>
    <w:rsid w:val="00FA4A6D"/>
    <w:rsid w:val="00FA4B6D"/>
    <w:rsid w:val="00FA5275"/>
    <w:rsid w:val="00FA5443"/>
    <w:rsid w:val="00FA5515"/>
    <w:rsid w:val="00FA5DBA"/>
    <w:rsid w:val="00FA5E39"/>
    <w:rsid w:val="00FA5EC5"/>
    <w:rsid w:val="00FA5FB4"/>
    <w:rsid w:val="00FA60A7"/>
    <w:rsid w:val="00FA619D"/>
    <w:rsid w:val="00FA66B8"/>
    <w:rsid w:val="00FA680A"/>
    <w:rsid w:val="00FA693F"/>
    <w:rsid w:val="00FA7716"/>
    <w:rsid w:val="00FB032E"/>
    <w:rsid w:val="00FB154D"/>
    <w:rsid w:val="00FB1B1E"/>
    <w:rsid w:val="00FB254A"/>
    <w:rsid w:val="00FB269E"/>
    <w:rsid w:val="00FB2BEE"/>
    <w:rsid w:val="00FB2C1D"/>
    <w:rsid w:val="00FB3A3D"/>
    <w:rsid w:val="00FB43CB"/>
    <w:rsid w:val="00FB4900"/>
    <w:rsid w:val="00FB4BEC"/>
    <w:rsid w:val="00FB4D0D"/>
    <w:rsid w:val="00FB5167"/>
    <w:rsid w:val="00FB52A2"/>
    <w:rsid w:val="00FB5ADE"/>
    <w:rsid w:val="00FB5B24"/>
    <w:rsid w:val="00FB5E3E"/>
    <w:rsid w:val="00FB6004"/>
    <w:rsid w:val="00FB6043"/>
    <w:rsid w:val="00FB60DC"/>
    <w:rsid w:val="00FB6A6A"/>
    <w:rsid w:val="00FB7A22"/>
    <w:rsid w:val="00FB7B6D"/>
    <w:rsid w:val="00FC0CD0"/>
    <w:rsid w:val="00FC1E43"/>
    <w:rsid w:val="00FC2247"/>
    <w:rsid w:val="00FC28E0"/>
    <w:rsid w:val="00FC2A0C"/>
    <w:rsid w:val="00FC2CB6"/>
    <w:rsid w:val="00FC2DEA"/>
    <w:rsid w:val="00FC322D"/>
    <w:rsid w:val="00FC33BA"/>
    <w:rsid w:val="00FC3E9A"/>
    <w:rsid w:val="00FC44C3"/>
    <w:rsid w:val="00FC5C0B"/>
    <w:rsid w:val="00FC5FC5"/>
    <w:rsid w:val="00FC65B7"/>
    <w:rsid w:val="00FC70C8"/>
    <w:rsid w:val="00FC71EF"/>
    <w:rsid w:val="00FC7794"/>
    <w:rsid w:val="00FC7A23"/>
    <w:rsid w:val="00FD051A"/>
    <w:rsid w:val="00FD0690"/>
    <w:rsid w:val="00FD0E9B"/>
    <w:rsid w:val="00FD22C0"/>
    <w:rsid w:val="00FD311D"/>
    <w:rsid w:val="00FD31EE"/>
    <w:rsid w:val="00FD3270"/>
    <w:rsid w:val="00FD36D4"/>
    <w:rsid w:val="00FD39D4"/>
    <w:rsid w:val="00FD404F"/>
    <w:rsid w:val="00FD428C"/>
    <w:rsid w:val="00FD46D8"/>
    <w:rsid w:val="00FD4C3B"/>
    <w:rsid w:val="00FD51D3"/>
    <w:rsid w:val="00FD53CE"/>
    <w:rsid w:val="00FD5552"/>
    <w:rsid w:val="00FD5C4E"/>
    <w:rsid w:val="00FD5FC3"/>
    <w:rsid w:val="00FD67DC"/>
    <w:rsid w:val="00FD732A"/>
    <w:rsid w:val="00FD7F36"/>
    <w:rsid w:val="00FE069F"/>
    <w:rsid w:val="00FE0AD0"/>
    <w:rsid w:val="00FE0B03"/>
    <w:rsid w:val="00FE0F86"/>
    <w:rsid w:val="00FE109F"/>
    <w:rsid w:val="00FE141D"/>
    <w:rsid w:val="00FE23D7"/>
    <w:rsid w:val="00FE29AA"/>
    <w:rsid w:val="00FE3CF7"/>
    <w:rsid w:val="00FE3EA9"/>
    <w:rsid w:val="00FE417E"/>
    <w:rsid w:val="00FE469A"/>
    <w:rsid w:val="00FE46A6"/>
    <w:rsid w:val="00FE48AA"/>
    <w:rsid w:val="00FE498C"/>
    <w:rsid w:val="00FE4BA7"/>
    <w:rsid w:val="00FE4CDF"/>
    <w:rsid w:val="00FE50E1"/>
    <w:rsid w:val="00FE53A9"/>
    <w:rsid w:val="00FE609E"/>
    <w:rsid w:val="00FE74D0"/>
    <w:rsid w:val="00FE7C98"/>
    <w:rsid w:val="00FE7E4C"/>
    <w:rsid w:val="00FF01BA"/>
    <w:rsid w:val="00FF0FA1"/>
    <w:rsid w:val="00FF1106"/>
    <w:rsid w:val="00FF115E"/>
    <w:rsid w:val="00FF1CEB"/>
    <w:rsid w:val="00FF1D52"/>
    <w:rsid w:val="00FF1D5E"/>
    <w:rsid w:val="00FF2456"/>
    <w:rsid w:val="00FF24D8"/>
    <w:rsid w:val="00FF2641"/>
    <w:rsid w:val="00FF3242"/>
    <w:rsid w:val="00FF3490"/>
    <w:rsid w:val="00FF3A58"/>
    <w:rsid w:val="00FF40B2"/>
    <w:rsid w:val="00FF4C77"/>
    <w:rsid w:val="00FF5332"/>
    <w:rsid w:val="00FF57AF"/>
    <w:rsid w:val="00FF594D"/>
    <w:rsid w:val="00FF5D46"/>
    <w:rsid w:val="00FF61E0"/>
    <w:rsid w:val="00FF6D96"/>
    <w:rsid w:val="00FF6F42"/>
    <w:rsid w:val="00FF6FFF"/>
    <w:rsid w:val="00FF7F93"/>
    <w:rsid w:val="016429A7"/>
    <w:rsid w:val="018BEA91"/>
    <w:rsid w:val="01A5437B"/>
    <w:rsid w:val="01E55A57"/>
    <w:rsid w:val="02169AF9"/>
    <w:rsid w:val="02B26016"/>
    <w:rsid w:val="02C2EB01"/>
    <w:rsid w:val="03327C0D"/>
    <w:rsid w:val="033DB5B7"/>
    <w:rsid w:val="03E94EA0"/>
    <w:rsid w:val="0457585E"/>
    <w:rsid w:val="05A10319"/>
    <w:rsid w:val="05C8CC64"/>
    <w:rsid w:val="0764B761"/>
    <w:rsid w:val="076C8C09"/>
    <w:rsid w:val="0870FD5B"/>
    <w:rsid w:val="08A6302A"/>
    <w:rsid w:val="09A7C402"/>
    <w:rsid w:val="09CC9A26"/>
    <w:rsid w:val="0B69F727"/>
    <w:rsid w:val="0BA92023"/>
    <w:rsid w:val="0BB4DB47"/>
    <w:rsid w:val="0BC5DE32"/>
    <w:rsid w:val="0CDE5290"/>
    <w:rsid w:val="0D464080"/>
    <w:rsid w:val="0D4DADD0"/>
    <w:rsid w:val="0DCB7864"/>
    <w:rsid w:val="0E81C1F3"/>
    <w:rsid w:val="0F1B5AEE"/>
    <w:rsid w:val="0FAE8652"/>
    <w:rsid w:val="10084B84"/>
    <w:rsid w:val="107192A0"/>
    <w:rsid w:val="10A93FD1"/>
    <w:rsid w:val="10BA0790"/>
    <w:rsid w:val="10E3F544"/>
    <w:rsid w:val="113AC039"/>
    <w:rsid w:val="1190C258"/>
    <w:rsid w:val="11BAEE42"/>
    <w:rsid w:val="125B43B5"/>
    <w:rsid w:val="13671DC3"/>
    <w:rsid w:val="13E12442"/>
    <w:rsid w:val="147037EB"/>
    <w:rsid w:val="148D5C87"/>
    <w:rsid w:val="14F9DD6D"/>
    <w:rsid w:val="158E276D"/>
    <w:rsid w:val="1618E119"/>
    <w:rsid w:val="16251192"/>
    <w:rsid w:val="16FE8294"/>
    <w:rsid w:val="1793B29B"/>
    <w:rsid w:val="1815E622"/>
    <w:rsid w:val="18AF0C67"/>
    <w:rsid w:val="18D64232"/>
    <w:rsid w:val="19716966"/>
    <w:rsid w:val="19864D94"/>
    <w:rsid w:val="19CE10A4"/>
    <w:rsid w:val="19D0FBFD"/>
    <w:rsid w:val="1A2367DA"/>
    <w:rsid w:val="1A5C0805"/>
    <w:rsid w:val="1AAF49E0"/>
    <w:rsid w:val="1B8FA734"/>
    <w:rsid w:val="1D252CF2"/>
    <w:rsid w:val="1D316713"/>
    <w:rsid w:val="1D3324A2"/>
    <w:rsid w:val="1D3D7A41"/>
    <w:rsid w:val="1D8455D6"/>
    <w:rsid w:val="1DB983F1"/>
    <w:rsid w:val="1DF5BA8A"/>
    <w:rsid w:val="1F3A09EE"/>
    <w:rsid w:val="1F46CE33"/>
    <w:rsid w:val="204457DB"/>
    <w:rsid w:val="20A0DE86"/>
    <w:rsid w:val="212FDE59"/>
    <w:rsid w:val="215E7092"/>
    <w:rsid w:val="22D694BA"/>
    <w:rsid w:val="23FD2DAE"/>
    <w:rsid w:val="2421E7AE"/>
    <w:rsid w:val="2433B500"/>
    <w:rsid w:val="24611108"/>
    <w:rsid w:val="2480643A"/>
    <w:rsid w:val="256D14B9"/>
    <w:rsid w:val="2680243E"/>
    <w:rsid w:val="27714785"/>
    <w:rsid w:val="278A98AC"/>
    <w:rsid w:val="27C3F1F0"/>
    <w:rsid w:val="2801B39E"/>
    <w:rsid w:val="28510AD2"/>
    <w:rsid w:val="28BEA423"/>
    <w:rsid w:val="2929F455"/>
    <w:rsid w:val="2A5A7484"/>
    <w:rsid w:val="2A5A8B7B"/>
    <w:rsid w:val="2A7CD63E"/>
    <w:rsid w:val="2AE5A62E"/>
    <w:rsid w:val="2B602E2E"/>
    <w:rsid w:val="2C0BF7C8"/>
    <w:rsid w:val="2C1488DA"/>
    <w:rsid w:val="2C5F3666"/>
    <w:rsid w:val="2C7C291D"/>
    <w:rsid w:val="2CDA7623"/>
    <w:rsid w:val="2CE5A523"/>
    <w:rsid w:val="2D330E90"/>
    <w:rsid w:val="2D484D2C"/>
    <w:rsid w:val="2D921546"/>
    <w:rsid w:val="2DB71ABE"/>
    <w:rsid w:val="2DB89706"/>
    <w:rsid w:val="2DEFD041"/>
    <w:rsid w:val="2E51AD28"/>
    <w:rsid w:val="2E8D1B8C"/>
    <w:rsid w:val="2F56900E"/>
    <w:rsid w:val="2FA18078"/>
    <w:rsid w:val="2FB2392C"/>
    <w:rsid w:val="2FD72006"/>
    <w:rsid w:val="303FFA53"/>
    <w:rsid w:val="30BCD503"/>
    <w:rsid w:val="329FE6C2"/>
    <w:rsid w:val="3351E4E2"/>
    <w:rsid w:val="343A21F2"/>
    <w:rsid w:val="34612A05"/>
    <w:rsid w:val="34631416"/>
    <w:rsid w:val="34DCE2FA"/>
    <w:rsid w:val="34EDB543"/>
    <w:rsid w:val="352D47E6"/>
    <w:rsid w:val="353EE9C9"/>
    <w:rsid w:val="3600C8FB"/>
    <w:rsid w:val="36B4E919"/>
    <w:rsid w:val="36E2B849"/>
    <w:rsid w:val="377B681C"/>
    <w:rsid w:val="392566BF"/>
    <w:rsid w:val="397F0584"/>
    <w:rsid w:val="3A0C8CFA"/>
    <w:rsid w:val="3A39D066"/>
    <w:rsid w:val="3A533E38"/>
    <w:rsid w:val="3A5FA815"/>
    <w:rsid w:val="3AAF7ABD"/>
    <w:rsid w:val="3B0DDB2F"/>
    <w:rsid w:val="3BB80FDC"/>
    <w:rsid w:val="3BE9EA84"/>
    <w:rsid w:val="3BFF126D"/>
    <w:rsid w:val="3C84577E"/>
    <w:rsid w:val="3D57880F"/>
    <w:rsid w:val="3E2DB6F2"/>
    <w:rsid w:val="3E478DAB"/>
    <w:rsid w:val="3E6F02BA"/>
    <w:rsid w:val="3E7FECFC"/>
    <w:rsid w:val="3EA1E7A1"/>
    <w:rsid w:val="3ECABB1E"/>
    <w:rsid w:val="3EFDD938"/>
    <w:rsid w:val="402F989A"/>
    <w:rsid w:val="40407DC4"/>
    <w:rsid w:val="40556931"/>
    <w:rsid w:val="409514BA"/>
    <w:rsid w:val="4111D226"/>
    <w:rsid w:val="411F2514"/>
    <w:rsid w:val="412F2D56"/>
    <w:rsid w:val="41353A6A"/>
    <w:rsid w:val="41556C7A"/>
    <w:rsid w:val="41C45949"/>
    <w:rsid w:val="41D9425F"/>
    <w:rsid w:val="41EDB5FB"/>
    <w:rsid w:val="42754DF1"/>
    <w:rsid w:val="43214BAB"/>
    <w:rsid w:val="434D5C4F"/>
    <w:rsid w:val="43A837C7"/>
    <w:rsid w:val="43D2B1AC"/>
    <w:rsid w:val="44070894"/>
    <w:rsid w:val="44ABE0DF"/>
    <w:rsid w:val="44DAFDED"/>
    <w:rsid w:val="44FFE442"/>
    <w:rsid w:val="458AD219"/>
    <w:rsid w:val="463BDCF5"/>
    <w:rsid w:val="46D4713A"/>
    <w:rsid w:val="47378DCF"/>
    <w:rsid w:val="477E59EC"/>
    <w:rsid w:val="47B38C46"/>
    <w:rsid w:val="47E4D0DD"/>
    <w:rsid w:val="4865127A"/>
    <w:rsid w:val="491F5A4D"/>
    <w:rsid w:val="49BF7A31"/>
    <w:rsid w:val="49D18435"/>
    <w:rsid w:val="4A372AC7"/>
    <w:rsid w:val="4A51BE87"/>
    <w:rsid w:val="4AEB9A6D"/>
    <w:rsid w:val="4B24EB9D"/>
    <w:rsid w:val="4BACA2BD"/>
    <w:rsid w:val="4CD710CF"/>
    <w:rsid w:val="4DB52C24"/>
    <w:rsid w:val="4F8555E9"/>
    <w:rsid w:val="51591500"/>
    <w:rsid w:val="519BE837"/>
    <w:rsid w:val="51E3B8BE"/>
    <w:rsid w:val="51E69B1D"/>
    <w:rsid w:val="523A29C2"/>
    <w:rsid w:val="52B88026"/>
    <w:rsid w:val="536D93AF"/>
    <w:rsid w:val="54D249DC"/>
    <w:rsid w:val="563BF56B"/>
    <w:rsid w:val="563D60A0"/>
    <w:rsid w:val="565C817D"/>
    <w:rsid w:val="56E655B5"/>
    <w:rsid w:val="58C7C598"/>
    <w:rsid w:val="58F37F5C"/>
    <w:rsid w:val="595EE4AA"/>
    <w:rsid w:val="596426E5"/>
    <w:rsid w:val="59ACB457"/>
    <w:rsid w:val="5A3168FB"/>
    <w:rsid w:val="5ABEB3A5"/>
    <w:rsid w:val="5B6C73C3"/>
    <w:rsid w:val="5CA353DA"/>
    <w:rsid w:val="5CB73853"/>
    <w:rsid w:val="5CC8FF45"/>
    <w:rsid w:val="5D4C19E3"/>
    <w:rsid w:val="5DB62A6F"/>
    <w:rsid w:val="5DF59CD6"/>
    <w:rsid w:val="5EF0E87B"/>
    <w:rsid w:val="5F5E3C0B"/>
    <w:rsid w:val="5FBFEB2F"/>
    <w:rsid w:val="5FDA5D24"/>
    <w:rsid w:val="600E411A"/>
    <w:rsid w:val="610B5FAA"/>
    <w:rsid w:val="62C02E87"/>
    <w:rsid w:val="63455B40"/>
    <w:rsid w:val="63ADB50B"/>
    <w:rsid w:val="63D6C5A5"/>
    <w:rsid w:val="63F7A927"/>
    <w:rsid w:val="6439BE48"/>
    <w:rsid w:val="66807A0B"/>
    <w:rsid w:val="669DF4EA"/>
    <w:rsid w:val="66B4190F"/>
    <w:rsid w:val="66C4E4B1"/>
    <w:rsid w:val="66EF694A"/>
    <w:rsid w:val="674F1208"/>
    <w:rsid w:val="675959FF"/>
    <w:rsid w:val="67B34979"/>
    <w:rsid w:val="681CD5E1"/>
    <w:rsid w:val="68A3283F"/>
    <w:rsid w:val="68CC500C"/>
    <w:rsid w:val="68E88E2C"/>
    <w:rsid w:val="690D1FEA"/>
    <w:rsid w:val="691F0CBE"/>
    <w:rsid w:val="69A5B4B0"/>
    <w:rsid w:val="69B57FB4"/>
    <w:rsid w:val="6A18800A"/>
    <w:rsid w:val="6A8DCBA2"/>
    <w:rsid w:val="6B39A858"/>
    <w:rsid w:val="6C5DC55E"/>
    <w:rsid w:val="6D0C7315"/>
    <w:rsid w:val="6EB21468"/>
    <w:rsid w:val="6F2B3E5A"/>
    <w:rsid w:val="6FB845E0"/>
    <w:rsid w:val="700A292D"/>
    <w:rsid w:val="700B119B"/>
    <w:rsid w:val="7092E79E"/>
    <w:rsid w:val="70A647FD"/>
    <w:rsid w:val="725EFB0B"/>
    <w:rsid w:val="72699B52"/>
    <w:rsid w:val="72BB83DC"/>
    <w:rsid w:val="7342B25D"/>
    <w:rsid w:val="739B4B70"/>
    <w:rsid w:val="73D581DA"/>
    <w:rsid w:val="7471DB8B"/>
    <w:rsid w:val="749C0B09"/>
    <w:rsid w:val="74E059B6"/>
    <w:rsid w:val="751AE93A"/>
    <w:rsid w:val="759DA224"/>
    <w:rsid w:val="76774E22"/>
    <w:rsid w:val="767E7A34"/>
    <w:rsid w:val="76A16B85"/>
    <w:rsid w:val="776006BB"/>
    <w:rsid w:val="77D56D90"/>
    <w:rsid w:val="77E61882"/>
    <w:rsid w:val="784A7FB0"/>
    <w:rsid w:val="790851FA"/>
    <w:rsid w:val="796D5202"/>
    <w:rsid w:val="79F382ED"/>
    <w:rsid w:val="7A3A7927"/>
    <w:rsid w:val="7A487BEF"/>
    <w:rsid w:val="7BE65210"/>
    <w:rsid w:val="7BFBDF97"/>
    <w:rsid w:val="7BFEC320"/>
    <w:rsid w:val="7E0C01E8"/>
    <w:rsid w:val="7E0DF491"/>
    <w:rsid w:val="7E14030C"/>
    <w:rsid w:val="7E75E089"/>
    <w:rsid w:val="7F1F8C9B"/>
    <w:rsid w:val="7F65FE91"/>
    <w:rsid w:val="7F8C9C55"/>
    <w:rsid w:val="7F8D1FE1"/>
    <w:rsid w:val="7FAE9A6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6D4CA"/>
  <w15:docId w15:val="{96CEA4F2-88C8-4990-8305-3D8B7F70D7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880BDE"/>
    <w:rPr>
      <w:rFonts w:ascii="Calibri Light" w:hAnsi="Calibri Light"/>
    </w:rPr>
  </w:style>
  <w:style w:type="paragraph" w:styleId="Nagwek1">
    <w:name w:val="heading 1"/>
    <w:basedOn w:val="Normalny"/>
    <w:next w:val="Normalny"/>
    <w:link w:val="Nagwek1Znak"/>
    <w:uiPriority w:val="9"/>
    <w:qFormat/>
    <w:rsid w:val="009163B5"/>
    <w:pPr>
      <w:keepNext/>
      <w:keepLines/>
      <w:spacing w:before="240" w:after="120"/>
      <w:outlineLvl w:val="0"/>
    </w:pPr>
    <w:rPr>
      <w:rFonts w:asciiTheme="majorHAnsi" w:hAnsiTheme="majorHAnsi" w:eastAsiaTheme="majorEastAsia" w:cstheme="majorBidi"/>
      <w:b/>
      <w:color w:val="000000" w:themeColor="text1"/>
      <w:sz w:val="28"/>
      <w:szCs w:val="32"/>
    </w:rPr>
  </w:style>
  <w:style w:type="paragraph" w:styleId="Nagwek2">
    <w:name w:val="heading 2"/>
    <w:basedOn w:val="Normalny"/>
    <w:next w:val="Normalny"/>
    <w:link w:val="Nagwek2Znak"/>
    <w:uiPriority w:val="9"/>
    <w:unhideWhenUsed/>
    <w:qFormat/>
    <w:rsid w:val="009163B5"/>
    <w:pPr>
      <w:keepNext/>
      <w:keepLines/>
      <w:spacing w:before="40" w:after="0"/>
      <w:outlineLvl w:val="1"/>
    </w:pPr>
    <w:rPr>
      <w:rFonts w:asciiTheme="majorHAnsi" w:hAnsiTheme="majorHAnsi" w:eastAsiaTheme="majorEastAsia" w:cstheme="majorBidi"/>
      <w:b/>
      <w:color w:val="000000" w:themeColor="text1"/>
      <w:sz w:val="24"/>
      <w:szCs w:val="26"/>
    </w:rPr>
  </w:style>
  <w:style w:type="paragraph" w:styleId="Nagwek3">
    <w:name w:val="heading 3"/>
    <w:basedOn w:val="Normalny"/>
    <w:next w:val="Normalny"/>
    <w:link w:val="Nagwek3Znak"/>
    <w:uiPriority w:val="9"/>
    <w:unhideWhenUsed/>
    <w:qFormat/>
    <w:rsid w:val="009163B5"/>
    <w:pPr>
      <w:keepNext/>
      <w:keepLines/>
      <w:spacing w:before="40" w:after="0"/>
      <w:outlineLvl w:val="2"/>
    </w:pPr>
    <w:rPr>
      <w:rFonts w:eastAsiaTheme="majorEastAsia" w:cstheme="majorBidi"/>
      <w:color w:val="000000" w:themeColor="text1"/>
      <w:szCs w:val="24"/>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aliases w:val="lp1,Preambuła,Tytuły"/>
    <w:basedOn w:val="Normalny"/>
    <w:link w:val="AkapitzlistZnak"/>
    <w:uiPriority w:val="34"/>
    <w:qFormat/>
    <w:rsid w:val="00511B9D"/>
    <w:pPr>
      <w:ind w:left="720"/>
      <w:contextualSpacing/>
    </w:pPr>
  </w:style>
  <w:style w:type="character" w:styleId="Nagwek1Znak" w:customStyle="1">
    <w:name w:val="Nagłówek 1 Znak"/>
    <w:basedOn w:val="Domylnaczcionkaakapitu"/>
    <w:link w:val="Nagwek1"/>
    <w:uiPriority w:val="9"/>
    <w:rsid w:val="009163B5"/>
    <w:rPr>
      <w:rFonts w:asciiTheme="majorHAnsi" w:hAnsiTheme="majorHAnsi" w:eastAsiaTheme="majorEastAsia" w:cstheme="majorBidi"/>
      <w:b/>
      <w:color w:val="000000" w:themeColor="text1"/>
      <w:sz w:val="28"/>
      <w:szCs w:val="32"/>
    </w:rPr>
  </w:style>
  <w:style w:type="character" w:styleId="Nagwek2Znak" w:customStyle="1">
    <w:name w:val="Nagłówek 2 Znak"/>
    <w:basedOn w:val="Domylnaczcionkaakapitu"/>
    <w:link w:val="Nagwek2"/>
    <w:uiPriority w:val="9"/>
    <w:rsid w:val="009163B5"/>
    <w:rPr>
      <w:rFonts w:asciiTheme="majorHAnsi" w:hAnsiTheme="majorHAnsi" w:eastAsiaTheme="majorEastAsia" w:cstheme="majorBidi"/>
      <w:b/>
      <w:color w:val="000000" w:themeColor="text1"/>
      <w:sz w:val="24"/>
      <w:szCs w:val="26"/>
    </w:rPr>
  </w:style>
  <w:style w:type="paragraph" w:styleId="Tytu">
    <w:name w:val="Title"/>
    <w:basedOn w:val="Normalny"/>
    <w:next w:val="Normalny"/>
    <w:link w:val="TytuZnak"/>
    <w:uiPriority w:val="10"/>
    <w:qFormat/>
    <w:rsid w:val="005022E9"/>
    <w:pPr>
      <w:spacing w:after="0" w:line="240" w:lineRule="auto"/>
      <w:contextualSpacing/>
    </w:pPr>
    <w:rPr>
      <w:rFonts w:asciiTheme="majorHAnsi" w:hAnsiTheme="majorHAnsi" w:eastAsiaTheme="majorEastAsia" w:cstheme="majorBidi"/>
      <w:spacing w:val="-10"/>
      <w:kern w:val="28"/>
      <w:sz w:val="56"/>
      <w:szCs w:val="56"/>
    </w:rPr>
  </w:style>
  <w:style w:type="character" w:styleId="TytuZnak" w:customStyle="1">
    <w:name w:val="Tytuł Znak"/>
    <w:basedOn w:val="Domylnaczcionkaakapitu"/>
    <w:link w:val="Tytu"/>
    <w:uiPriority w:val="10"/>
    <w:rsid w:val="005022E9"/>
    <w:rPr>
      <w:rFonts w:asciiTheme="majorHAnsi" w:hAnsiTheme="majorHAnsi" w:eastAsiaTheme="majorEastAsia" w:cstheme="majorBidi"/>
      <w:spacing w:val="-10"/>
      <w:kern w:val="28"/>
      <w:sz w:val="56"/>
      <w:szCs w:val="56"/>
    </w:rPr>
  </w:style>
  <w:style w:type="paragraph" w:styleId="Nagwekspisutreci">
    <w:name w:val="TOC Heading"/>
    <w:basedOn w:val="Nagwek1"/>
    <w:next w:val="Normalny"/>
    <w:uiPriority w:val="39"/>
    <w:unhideWhenUsed/>
    <w:qFormat/>
    <w:rsid w:val="008D38F4"/>
    <w:pPr>
      <w:outlineLvl w:val="9"/>
    </w:pPr>
    <w:rPr>
      <w:b w:val="0"/>
      <w:color w:val="2E74B5" w:themeColor="accent1" w:themeShade="BF"/>
      <w:sz w:val="32"/>
      <w:lang w:eastAsia="pl-PL"/>
    </w:rPr>
  </w:style>
  <w:style w:type="paragraph" w:styleId="Spistreci1">
    <w:name w:val="toc 1"/>
    <w:basedOn w:val="Normalny"/>
    <w:next w:val="Normalny"/>
    <w:autoRedefine/>
    <w:uiPriority w:val="39"/>
    <w:unhideWhenUsed/>
    <w:rsid w:val="00112764"/>
    <w:pPr>
      <w:tabs>
        <w:tab w:val="right" w:leader="dot" w:pos="8636"/>
      </w:tabs>
      <w:spacing w:after="100"/>
    </w:pPr>
  </w:style>
  <w:style w:type="paragraph" w:styleId="Spistreci2">
    <w:name w:val="toc 2"/>
    <w:basedOn w:val="Normalny"/>
    <w:next w:val="Normalny"/>
    <w:autoRedefine/>
    <w:uiPriority w:val="39"/>
    <w:unhideWhenUsed/>
    <w:rsid w:val="00112764"/>
    <w:pPr>
      <w:tabs>
        <w:tab w:val="left" w:pos="1320"/>
        <w:tab w:val="right" w:leader="dot" w:pos="8636"/>
      </w:tabs>
      <w:spacing w:after="0" w:line="240" w:lineRule="auto"/>
      <w:ind w:left="220"/>
    </w:pPr>
  </w:style>
  <w:style w:type="character" w:styleId="Hipercze">
    <w:name w:val="Hyperlink"/>
    <w:basedOn w:val="Domylnaczcionkaakapitu"/>
    <w:uiPriority w:val="99"/>
    <w:unhideWhenUsed/>
    <w:rsid w:val="008D38F4"/>
    <w:rPr>
      <w:color w:val="0563C1" w:themeColor="hyperlink"/>
      <w:u w:val="single"/>
    </w:rPr>
  </w:style>
  <w:style w:type="paragraph" w:styleId="Punkt" w:customStyle="1">
    <w:name w:val="Punkt"/>
    <w:basedOn w:val="Normalny"/>
    <w:rsid w:val="00363109"/>
    <w:pPr>
      <w:tabs>
        <w:tab w:val="num" w:pos="709"/>
      </w:tabs>
      <w:spacing w:after="200" w:line="276" w:lineRule="auto"/>
      <w:ind w:left="709" w:hanging="709"/>
    </w:pPr>
  </w:style>
  <w:style w:type="paragraph" w:styleId="Punkt2" w:customStyle="1">
    <w:name w:val="Punkt_2"/>
    <w:basedOn w:val="Normalny"/>
    <w:rsid w:val="00363109"/>
    <w:pPr>
      <w:tabs>
        <w:tab w:val="num" w:pos="1134"/>
      </w:tabs>
      <w:spacing w:after="200" w:line="276" w:lineRule="auto"/>
      <w:ind w:left="1134" w:hanging="567"/>
    </w:pPr>
  </w:style>
  <w:style w:type="character" w:styleId="Nagwek3Znak" w:customStyle="1">
    <w:name w:val="Nagłówek 3 Znak"/>
    <w:basedOn w:val="Domylnaczcionkaakapitu"/>
    <w:link w:val="Nagwek3"/>
    <w:uiPriority w:val="9"/>
    <w:rsid w:val="009163B5"/>
    <w:rPr>
      <w:rFonts w:ascii="Calibri Light" w:hAnsi="Calibri Light" w:eastAsiaTheme="majorEastAsia" w:cstheme="majorBidi"/>
      <w:color w:val="000000" w:themeColor="text1"/>
      <w:szCs w:val="24"/>
    </w:rPr>
  </w:style>
  <w:style w:type="paragraph" w:styleId="Tekstprzypisukocowego">
    <w:name w:val="endnote text"/>
    <w:basedOn w:val="Normalny"/>
    <w:link w:val="TekstprzypisukocowegoZnak"/>
    <w:uiPriority w:val="99"/>
    <w:semiHidden/>
    <w:unhideWhenUsed/>
    <w:rsid w:val="00FE609E"/>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rsid w:val="00FE609E"/>
    <w:rPr>
      <w:rFonts w:ascii="Calibri Light" w:hAnsi="Calibri Light"/>
      <w:sz w:val="20"/>
      <w:szCs w:val="20"/>
    </w:rPr>
  </w:style>
  <w:style w:type="character" w:styleId="Odwoanieprzypisukocowego">
    <w:name w:val="endnote reference"/>
    <w:basedOn w:val="Domylnaczcionkaakapitu"/>
    <w:uiPriority w:val="99"/>
    <w:semiHidden/>
    <w:unhideWhenUsed/>
    <w:rsid w:val="00FE609E"/>
    <w:rPr>
      <w:vertAlign w:val="superscript"/>
    </w:rPr>
  </w:style>
  <w:style w:type="paragraph" w:styleId="Nagwek">
    <w:name w:val="header"/>
    <w:basedOn w:val="Normalny"/>
    <w:link w:val="NagwekZnak"/>
    <w:uiPriority w:val="99"/>
    <w:unhideWhenUsed/>
    <w:rsid w:val="0066390A"/>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66390A"/>
    <w:rPr>
      <w:rFonts w:ascii="Calibri Light" w:hAnsi="Calibri Light"/>
    </w:rPr>
  </w:style>
  <w:style w:type="paragraph" w:styleId="Stopka">
    <w:name w:val="footer"/>
    <w:basedOn w:val="Normalny"/>
    <w:link w:val="StopkaZnak"/>
    <w:uiPriority w:val="99"/>
    <w:unhideWhenUsed/>
    <w:rsid w:val="0066390A"/>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66390A"/>
    <w:rPr>
      <w:rFonts w:ascii="Calibri Light" w:hAnsi="Calibri Light"/>
    </w:rPr>
  </w:style>
  <w:style w:type="character" w:styleId="Odwoaniedokomentarza">
    <w:name w:val="annotation reference"/>
    <w:uiPriority w:val="99"/>
    <w:unhideWhenUsed/>
    <w:rsid w:val="00202F53"/>
    <w:rPr>
      <w:sz w:val="16"/>
    </w:rPr>
  </w:style>
  <w:style w:type="paragraph" w:styleId="Tekstkomentarza">
    <w:name w:val="annotation text"/>
    <w:basedOn w:val="Normalny"/>
    <w:link w:val="TekstkomentarzaZnak"/>
    <w:uiPriority w:val="99"/>
    <w:unhideWhenUsed/>
    <w:rsid w:val="00202F53"/>
    <w:pPr>
      <w:spacing w:after="200" w:line="240" w:lineRule="auto"/>
    </w:pPr>
    <w:rPr>
      <w:rFonts w:ascii="Calibri" w:hAnsi="Calibri" w:eastAsia="Times New Roman" w:cs="Times New Roman"/>
      <w:sz w:val="20"/>
      <w:szCs w:val="20"/>
      <w:lang w:eastAsia="pl-PL"/>
    </w:rPr>
  </w:style>
  <w:style w:type="character" w:styleId="TekstkomentarzaZnak" w:customStyle="1">
    <w:name w:val="Tekst komentarza Znak"/>
    <w:basedOn w:val="Domylnaczcionkaakapitu"/>
    <w:link w:val="Tekstkomentarza"/>
    <w:uiPriority w:val="99"/>
    <w:rsid w:val="00202F53"/>
    <w:rPr>
      <w:rFonts w:ascii="Calibri" w:hAnsi="Calibri" w:eastAsia="Times New Roman" w:cs="Times New Roman"/>
      <w:sz w:val="20"/>
      <w:szCs w:val="20"/>
      <w:lang w:eastAsia="pl-PL"/>
    </w:rPr>
  </w:style>
  <w:style w:type="paragraph" w:styleId="Tekstdymka">
    <w:name w:val="Balloon Text"/>
    <w:basedOn w:val="Normalny"/>
    <w:link w:val="TekstdymkaZnak"/>
    <w:uiPriority w:val="99"/>
    <w:semiHidden/>
    <w:unhideWhenUsed/>
    <w:rsid w:val="00202F53"/>
    <w:pPr>
      <w:spacing w:after="0" w:line="240" w:lineRule="auto"/>
    </w:pPr>
    <w:rPr>
      <w:rFonts w:ascii="Segoe UI" w:hAnsi="Segoe UI" w:cs="Segoe UI"/>
      <w:sz w:val="18"/>
      <w:szCs w:val="18"/>
    </w:rPr>
  </w:style>
  <w:style w:type="character" w:styleId="TekstdymkaZnak" w:customStyle="1">
    <w:name w:val="Tekst dymka Znak"/>
    <w:basedOn w:val="Domylnaczcionkaakapitu"/>
    <w:link w:val="Tekstdymka"/>
    <w:uiPriority w:val="99"/>
    <w:semiHidden/>
    <w:rsid w:val="00202F53"/>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9645F9"/>
    <w:pPr>
      <w:spacing w:after="160"/>
    </w:pPr>
    <w:rPr>
      <w:rFonts w:ascii="Calibri Light" w:hAnsi="Calibri Light" w:eastAsiaTheme="minorHAnsi" w:cstheme="minorBidi"/>
      <w:b/>
      <w:bCs/>
      <w:lang w:eastAsia="en-US"/>
    </w:rPr>
  </w:style>
  <w:style w:type="character" w:styleId="TematkomentarzaZnak" w:customStyle="1">
    <w:name w:val="Temat komentarza Znak"/>
    <w:basedOn w:val="TekstkomentarzaZnak"/>
    <w:link w:val="Tematkomentarza"/>
    <w:uiPriority w:val="99"/>
    <w:semiHidden/>
    <w:rsid w:val="009645F9"/>
    <w:rPr>
      <w:rFonts w:ascii="Calibri Light" w:hAnsi="Calibri Light" w:eastAsia="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46714E"/>
    <w:pPr>
      <w:spacing w:after="0" w:line="240" w:lineRule="auto"/>
    </w:pPr>
    <w:rPr>
      <w:sz w:val="20"/>
      <w:szCs w:val="20"/>
    </w:rPr>
  </w:style>
  <w:style w:type="character" w:styleId="TekstprzypisudolnegoZnak" w:customStyle="1">
    <w:name w:val="Tekst przypisu dolnego Znak"/>
    <w:basedOn w:val="Domylnaczcionkaakapitu"/>
    <w:link w:val="Tekstprzypisudolnego"/>
    <w:uiPriority w:val="99"/>
    <w:semiHidden/>
    <w:rsid w:val="0046714E"/>
    <w:rPr>
      <w:rFonts w:ascii="Calibri Light" w:hAnsi="Calibri Light"/>
      <w:sz w:val="20"/>
      <w:szCs w:val="20"/>
    </w:rPr>
  </w:style>
  <w:style w:type="character" w:styleId="Odwoanieprzypisudolnego">
    <w:name w:val="footnote reference"/>
    <w:basedOn w:val="Domylnaczcionkaakapitu"/>
    <w:uiPriority w:val="99"/>
    <w:semiHidden/>
    <w:unhideWhenUsed/>
    <w:rsid w:val="0046714E"/>
    <w:rPr>
      <w:vertAlign w:val="superscript"/>
    </w:rPr>
  </w:style>
  <w:style w:type="character" w:styleId="AkapitzlistZnak" w:customStyle="1">
    <w:name w:val="Akapit z listą Znak"/>
    <w:aliases w:val="lp1 Znak,Preambuła Znak,Tytuły Znak"/>
    <w:basedOn w:val="Domylnaczcionkaakapitu"/>
    <w:link w:val="Akapitzlist"/>
    <w:uiPriority w:val="34"/>
    <w:locked/>
    <w:rsid w:val="00631CF5"/>
    <w:rPr>
      <w:rFonts w:ascii="Calibri Light" w:hAnsi="Calibri Light"/>
    </w:rPr>
  </w:style>
  <w:style w:type="paragraph" w:styleId="NCBRpodstawowy" w:customStyle="1">
    <w:name w:val="NCBR_podstawowy"/>
    <w:basedOn w:val="Normalny"/>
    <w:autoRedefine/>
    <w:qFormat/>
    <w:rsid w:val="00312775"/>
    <w:pPr>
      <w:numPr>
        <w:numId w:val="33"/>
      </w:numPr>
      <w:suppressAutoHyphens/>
      <w:spacing w:after="0" w:line="276" w:lineRule="auto"/>
      <w:jc w:val="both"/>
    </w:pPr>
    <w:rPr>
      <w:rFonts w:ascii="Times New Roman" w:hAnsi="Times New Roman" w:eastAsia="Times New Roman" w:cs="Times New Roman"/>
      <w:bCs/>
      <w:sz w:val="24"/>
      <w:szCs w:val="24"/>
      <w:lang w:eastAsia="pl-PL"/>
    </w:rPr>
  </w:style>
  <w:style w:type="character" w:styleId="Tekstzastpczy">
    <w:name w:val="Placeholder Text"/>
    <w:basedOn w:val="Domylnaczcionkaakapitu"/>
    <w:uiPriority w:val="99"/>
    <w:semiHidden/>
    <w:rsid w:val="00CD2A23"/>
    <w:rPr>
      <w:color w:val="808080"/>
    </w:rPr>
  </w:style>
  <w:style w:type="table" w:styleId="GridTable21" w:customStyle="1">
    <w:name w:val="Grid Table 21"/>
    <w:basedOn w:val="Standardowy"/>
    <w:uiPriority w:val="47"/>
    <w:rsid w:val="00D74214"/>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pistreci3">
    <w:name w:val="toc 3"/>
    <w:basedOn w:val="Normalny"/>
    <w:next w:val="Normalny"/>
    <w:autoRedefine/>
    <w:uiPriority w:val="39"/>
    <w:unhideWhenUsed/>
    <w:rsid w:val="00883999"/>
    <w:pPr>
      <w:spacing w:after="100"/>
      <w:ind w:left="440"/>
    </w:pPr>
    <w:rPr>
      <w:rFonts w:asciiTheme="minorHAnsi" w:hAnsiTheme="minorHAnsi" w:eastAsiaTheme="minorEastAsia"/>
      <w:lang w:eastAsia="pl-PL"/>
    </w:rPr>
  </w:style>
  <w:style w:type="paragraph" w:styleId="Spistreci4">
    <w:name w:val="toc 4"/>
    <w:basedOn w:val="Normalny"/>
    <w:next w:val="Normalny"/>
    <w:autoRedefine/>
    <w:uiPriority w:val="39"/>
    <w:unhideWhenUsed/>
    <w:rsid w:val="00883999"/>
    <w:pPr>
      <w:spacing w:after="100"/>
      <w:ind w:left="660"/>
    </w:pPr>
    <w:rPr>
      <w:rFonts w:asciiTheme="minorHAnsi" w:hAnsiTheme="minorHAnsi" w:eastAsiaTheme="minorEastAsia"/>
      <w:lang w:eastAsia="pl-PL"/>
    </w:rPr>
  </w:style>
  <w:style w:type="paragraph" w:styleId="Spistreci5">
    <w:name w:val="toc 5"/>
    <w:basedOn w:val="Normalny"/>
    <w:next w:val="Normalny"/>
    <w:autoRedefine/>
    <w:uiPriority w:val="39"/>
    <w:unhideWhenUsed/>
    <w:rsid w:val="00883999"/>
    <w:pPr>
      <w:spacing w:after="100"/>
      <w:ind w:left="880"/>
    </w:pPr>
    <w:rPr>
      <w:rFonts w:asciiTheme="minorHAnsi" w:hAnsiTheme="minorHAnsi" w:eastAsiaTheme="minorEastAsia"/>
      <w:lang w:eastAsia="pl-PL"/>
    </w:rPr>
  </w:style>
  <w:style w:type="paragraph" w:styleId="Spistreci6">
    <w:name w:val="toc 6"/>
    <w:basedOn w:val="Normalny"/>
    <w:next w:val="Normalny"/>
    <w:autoRedefine/>
    <w:uiPriority w:val="39"/>
    <w:unhideWhenUsed/>
    <w:rsid w:val="00883999"/>
    <w:pPr>
      <w:spacing w:after="100"/>
      <w:ind w:left="1100"/>
    </w:pPr>
    <w:rPr>
      <w:rFonts w:asciiTheme="minorHAnsi" w:hAnsiTheme="minorHAnsi" w:eastAsiaTheme="minorEastAsia"/>
      <w:lang w:eastAsia="pl-PL"/>
    </w:rPr>
  </w:style>
  <w:style w:type="paragraph" w:styleId="Spistreci7">
    <w:name w:val="toc 7"/>
    <w:basedOn w:val="Normalny"/>
    <w:next w:val="Normalny"/>
    <w:autoRedefine/>
    <w:uiPriority w:val="39"/>
    <w:unhideWhenUsed/>
    <w:rsid w:val="00883999"/>
    <w:pPr>
      <w:spacing w:after="100"/>
      <w:ind w:left="1320"/>
    </w:pPr>
    <w:rPr>
      <w:rFonts w:asciiTheme="minorHAnsi" w:hAnsiTheme="minorHAnsi" w:eastAsiaTheme="minorEastAsia"/>
      <w:lang w:eastAsia="pl-PL"/>
    </w:rPr>
  </w:style>
  <w:style w:type="paragraph" w:styleId="Spistreci8">
    <w:name w:val="toc 8"/>
    <w:basedOn w:val="Normalny"/>
    <w:next w:val="Normalny"/>
    <w:autoRedefine/>
    <w:uiPriority w:val="39"/>
    <w:unhideWhenUsed/>
    <w:rsid w:val="00883999"/>
    <w:pPr>
      <w:spacing w:after="100"/>
      <w:ind w:left="1540"/>
    </w:pPr>
    <w:rPr>
      <w:rFonts w:asciiTheme="minorHAnsi" w:hAnsiTheme="minorHAnsi" w:eastAsiaTheme="minorEastAsia"/>
      <w:lang w:eastAsia="pl-PL"/>
    </w:rPr>
  </w:style>
  <w:style w:type="paragraph" w:styleId="Spistreci9">
    <w:name w:val="toc 9"/>
    <w:basedOn w:val="Normalny"/>
    <w:next w:val="Normalny"/>
    <w:autoRedefine/>
    <w:uiPriority w:val="39"/>
    <w:unhideWhenUsed/>
    <w:rsid w:val="00883999"/>
    <w:pPr>
      <w:spacing w:after="100"/>
      <w:ind w:left="1760"/>
    </w:pPr>
    <w:rPr>
      <w:rFonts w:asciiTheme="minorHAnsi" w:hAnsiTheme="minorHAnsi" w:eastAsiaTheme="minorEastAsia"/>
      <w:lang w:eastAsia="pl-PL"/>
    </w:rPr>
  </w:style>
  <w:style w:type="character" w:styleId="TekstkomentarzaZnak1" w:customStyle="1">
    <w:name w:val="Tekst komentarza Znak1"/>
    <w:uiPriority w:val="99"/>
    <w:locked/>
    <w:rsid w:val="009D0FDD"/>
  </w:style>
  <w:style w:type="paragraph" w:styleId="Tekstpodstawowy">
    <w:name w:val="Body Text"/>
    <w:basedOn w:val="Normalny"/>
    <w:link w:val="TekstpodstawowyZnak"/>
    <w:uiPriority w:val="99"/>
    <w:unhideWhenUsed/>
    <w:rsid w:val="005429B0"/>
    <w:pPr>
      <w:spacing w:after="120"/>
    </w:pPr>
  </w:style>
  <w:style w:type="character" w:styleId="TekstpodstawowyZnak" w:customStyle="1">
    <w:name w:val="Tekst podstawowy Znak"/>
    <w:basedOn w:val="Domylnaczcionkaakapitu"/>
    <w:link w:val="Tekstpodstawowy"/>
    <w:uiPriority w:val="99"/>
    <w:rsid w:val="005429B0"/>
    <w:rPr>
      <w:rFonts w:ascii="Calibri Light" w:hAnsi="Calibri Light"/>
    </w:rPr>
  </w:style>
  <w:style w:type="paragraph" w:styleId="Poprawka">
    <w:name w:val="Revision"/>
    <w:hidden/>
    <w:uiPriority w:val="99"/>
    <w:semiHidden/>
    <w:rsid w:val="008D2E13"/>
    <w:pPr>
      <w:spacing w:after="0" w:line="240" w:lineRule="auto"/>
    </w:pPr>
    <w:rPr>
      <w:rFonts w:ascii="Calibri Light" w:hAnsi="Calibri Light"/>
    </w:rPr>
  </w:style>
  <w:style w:type="character" w:styleId="UyteHipercze">
    <w:name w:val="FollowedHyperlink"/>
    <w:basedOn w:val="Domylnaczcionkaakapitu"/>
    <w:uiPriority w:val="99"/>
    <w:semiHidden/>
    <w:unhideWhenUsed/>
    <w:rsid w:val="005B53BC"/>
    <w:rPr>
      <w:color w:val="954F72" w:themeColor="followedHyperlink"/>
      <w:u w:val="single"/>
    </w:rPr>
  </w:style>
  <w:style w:type="paragraph" w:styleId="Default" w:customStyle="1">
    <w:name w:val="Default"/>
    <w:rsid w:val="005B53BC"/>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99"/>
    <w:rsid w:val="00B76E98"/>
    <w:pPr>
      <w:spacing w:after="0" w:line="240" w:lineRule="auto"/>
    </w:pPr>
    <w:rPr>
      <w:rFonts w:ascii="Calibri" w:hAnsi="Calibri" w:eastAsia="Times New Roman" w:cs="Times New Roman"/>
      <w:sz w:val="20"/>
      <w:szCs w:val="20"/>
      <w:lang w:eastAsia="pl-P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ghlight" w:customStyle="1">
    <w:name w:val="highlight"/>
    <w:basedOn w:val="Domylnaczcionkaakapitu"/>
    <w:rsid w:val="00470A4A"/>
  </w:style>
  <w:style w:type="character" w:styleId="articletitle" w:customStyle="1">
    <w:name w:val="articletitle"/>
    <w:basedOn w:val="Domylnaczcionkaakapitu"/>
    <w:rsid w:val="00E474B6"/>
  </w:style>
  <w:style w:type="character" w:styleId="Uwydatnienie">
    <w:name w:val="Emphasis"/>
    <w:basedOn w:val="Domylnaczcionkaakapitu"/>
    <w:uiPriority w:val="20"/>
    <w:qFormat/>
    <w:rsid w:val="002C3828"/>
    <w:rPr>
      <w:i/>
      <w:iCs/>
    </w:rPr>
  </w:style>
  <w:style w:type="character" w:styleId="Nierozpoznanawzmianka1" w:customStyle="1">
    <w:name w:val="Nierozpoznana wzmianka1"/>
    <w:basedOn w:val="Domylnaczcionkaakapitu"/>
    <w:uiPriority w:val="99"/>
    <w:semiHidden/>
    <w:unhideWhenUsed/>
    <w:rsid w:val="004F74FF"/>
    <w:rPr>
      <w:color w:val="605E5C"/>
      <w:shd w:val="clear" w:color="auto" w:fill="E1DFDD"/>
    </w:rPr>
  </w:style>
  <w:style w:type="character" w:styleId="normaltextrun" w:customStyle="1">
    <w:name w:val="normaltextrun"/>
    <w:basedOn w:val="Domylnaczcionkaakapitu"/>
    <w:rsid w:val="00B1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3646">
      <w:bodyDiv w:val="1"/>
      <w:marLeft w:val="0"/>
      <w:marRight w:val="0"/>
      <w:marTop w:val="0"/>
      <w:marBottom w:val="0"/>
      <w:divBdr>
        <w:top w:val="none" w:sz="0" w:space="0" w:color="auto"/>
        <w:left w:val="none" w:sz="0" w:space="0" w:color="auto"/>
        <w:bottom w:val="none" w:sz="0" w:space="0" w:color="auto"/>
        <w:right w:val="none" w:sz="0" w:space="0" w:color="auto"/>
      </w:divBdr>
      <w:divsChild>
        <w:div w:id="17704619">
          <w:marLeft w:val="0"/>
          <w:marRight w:val="0"/>
          <w:marTop w:val="0"/>
          <w:marBottom w:val="0"/>
          <w:divBdr>
            <w:top w:val="none" w:sz="0" w:space="0" w:color="auto"/>
            <w:left w:val="none" w:sz="0" w:space="0" w:color="auto"/>
            <w:bottom w:val="none" w:sz="0" w:space="0" w:color="auto"/>
            <w:right w:val="none" w:sz="0" w:space="0" w:color="auto"/>
          </w:divBdr>
        </w:div>
        <w:div w:id="158468648">
          <w:marLeft w:val="0"/>
          <w:marRight w:val="0"/>
          <w:marTop w:val="0"/>
          <w:marBottom w:val="0"/>
          <w:divBdr>
            <w:top w:val="none" w:sz="0" w:space="0" w:color="auto"/>
            <w:left w:val="none" w:sz="0" w:space="0" w:color="auto"/>
            <w:bottom w:val="none" w:sz="0" w:space="0" w:color="auto"/>
            <w:right w:val="none" w:sz="0" w:space="0" w:color="auto"/>
          </w:divBdr>
        </w:div>
        <w:div w:id="261426260">
          <w:marLeft w:val="0"/>
          <w:marRight w:val="0"/>
          <w:marTop w:val="0"/>
          <w:marBottom w:val="0"/>
          <w:divBdr>
            <w:top w:val="none" w:sz="0" w:space="0" w:color="auto"/>
            <w:left w:val="none" w:sz="0" w:space="0" w:color="auto"/>
            <w:bottom w:val="none" w:sz="0" w:space="0" w:color="auto"/>
            <w:right w:val="none" w:sz="0" w:space="0" w:color="auto"/>
          </w:divBdr>
        </w:div>
        <w:div w:id="778993326">
          <w:marLeft w:val="0"/>
          <w:marRight w:val="0"/>
          <w:marTop w:val="0"/>
          <w:marBottom w:val="0"/>
          <w:divBdr>
            <w:top w:val="none" w:sz="0" w:space="0" w:color="auto"/>
            <w:left w:val="none" w:sz="0" w:space="0" w:color="auto"/>
            <w:bottom w:val="none" w:sz="0" w:space="0" w:color="auto"/>
            <w:right w:val="none" w:sz="0" w:space="0" w:color="auto"/>
          </w:divBdr>
        </w:div>
        <w:div w:id="1063795016">
          <w:marLeft w:val="0"/>
          <w:marRight w:val="0"/>
          <w:marTop w:val="0"/>
          <w:marBottom w:val="0"/>
          <w:divBdr>
            <w:top w:val="none" w:sz="0" w:space="0" w:color="auto"/>
            <w:left w:val="none" w:sz="0" w:space="0" w:color="auto"/>
            <w:bottom w:val="none" w:sz="0" w:space="0" w:color="auto"/>
            <w:right w:val="none" w:sz="0" w:space="0" w:color="auto"/>
          </w:divBdr>
        </w:div>
      </w:divsChild>
    </w:div>
    <w:div w:id="124087477">
      <w:bodyDiv w:val="1"/>
      <w:marLeft w:val="0"/>
      <w:marRight w:val="0"/>
      <w:marTop w:val="0"/>
      <w:marBottom w:val="0"/>
      <w:divBdr>
        <w:top w:val="none" w:sz="0" w:space="0" w:color="auto"/>
        <w:left w:val="none" w:sz="0" w:space="0" w:color="auto"/>
        <w:bottom w:val="none" w:sz="0" w:space="0" w:color="auto"/>
        <w:right w:val="none" w:sz="0" w:space="0" w:color="auto"/>
      </w:divBdr>
      <w:divsChild>
        <w:div w:id="426116907">
          <w:marLeft w:val="0"/>
          <w:marRight w:val="0"/>
          <w:marTop w:val="0"/>
          <w:marBottom w:val="0"/>
          <w:divBdr>
            <w:top w:val="none" w:sz="0" w:space="0" w:color="auto"/>
            <w:left w:val="none" w:sz="0" w:space="0" w:color="auto"/>
            <w:bottom w:val="none" w:sz="0" w:space="0" w:color="auto"/>
            <w:right w:val="none" w:sz="0" w:space="0" w:color="auto"/>
          </w:divBdr>
        </w:div>
        <w:div w:id="1979527755">
          <w:marLeft w:val="0"/>
          <w:marRight w:val="0"/>
          <w:marTop w:val="0"/>
          <w:marBottom w:val="0"/>
          <w:divBdr>
            <w:top w:val="none" w:sz="0" w:space="0" w:color="auto"/>
            <w:left w:val="none" w:sz="0" w:space="0" w:color="auto"/>
            <w:bottom w:val="none" w:sz="0" w:space="0" w:color="auto"/>
            <w:right w:val="none" w:sz="0" w:space="0" w:color="auto"/>
          </w:divBdr>
          <w:divsChild>
            <w:div w:id="70130518">
              <w:marLeft w:val="0"/>
              <w:marRight w:val="0"/>
              <w:marTop w:val="0"/>
              <w:marBottom w:val="0"/>
              <w:divBdr>
                <w:top w:val="none" w:sz="0" w:space="0" w:color="auto"/>
                <w:left w:val="none" w:sz="0" w:space="0" w:color="auto"/>
                <w:bottom w:val="none" w:sz="0" w:space="0" w:color="auto"/>
                <w:right w:val="none" w:sz="0" w:space="0" w:color="auto"/>
              </w:divBdr>
            </w:div>
            <w:div w:id="101149318">
              <w:marLeft w:val="0"/>
              <w:marRight w:val="0"/>
              <w:marTop w:val="0"/>
              <w:marBottom w:val="0"/>
              <w:divBdr>
                <w:top w:val="none" w:sz="0" w:space="0" w:color="auto"/>
                <w:left w:val="none" w:sz="0" w:space="0" w:color="auto"/>
                <w:bottom w:val="none" w:sz="0" w:space="0" w:color="auto"/>
                <w:right w:val="none" w:sz="0" w:space="0" w:color="auto"/>
              </w:divBdr>
              <w:divsChild>
                <w:div w:id="1133715722">
                  <w:marLeft w:val="0"/>
                  <w:marRight w:val="0"/>
                  <w:marTop w:val="0"/>
                  <w:marBottom w:val="0"/>
                  <w:divBdr>
                    <w:top w:val="none" w:sz="0" w:space="0" w:color="auto"/>
                    <w:left w:val="none" w:sz="0" w:space="0" w:color="auto"/>
                    <w:bottom w:val="none" w:sz="0" w:space="0" w:color="auto"/>
                    <w:right w:val="none" w:sz="0" w:space="0" w:color="auto"/>
                  </w:divBdr>
                  <w:divsChild>
                    <w:div w:id="1167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2785">
              <w:marLeft w:val="0"/>
              <w:marRight w:val="0"/>
              <w:marTop w:val="0"/>
              <w:marBottom w:val="0"/>
              <w:divBdr>
                <w:top w:val="none" w:sz="0" w:space="0" w:color="auto"/>
                <w:left w:val="none" w:sz="0" w:space="0" w:color="auto"/>
                <w:bottom w:val="none" w:sz="0" w:space="0" w:color="auto"/>
                <w:right w:val="none" w:sz="0" w:space="0" w:color="auto"/>
              </w:divBdr>
              <w:divsChild>
                <w:div w:id="1881159833">
                  <w:marLeft w:val="0"/>
                  <w:marRight w:val="0"/>
                  <w:marTop w:val="0"/>
                  <w:marBottom w:val="0"/>
                  <w:divBdr>
                    <w:top w:val="none" w:sz="0" w:space="0" w:color="auto"/>
                    <w:left w:val="none" w:sz="0" w:space="0" w:color="auto"/>
                    <w:bottom w:val="none" w:sz="0" w:space="0" w:color="auto"/>
                    <w:right w:val="none" w:sz="0" w:space="0" w:color="auto"/>
                  </w:divBdr>
                  <w:divsChild>
                    <w:div w:id="1672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62701">
              <w:marLeft w:val="0"/>
              <w:marRight w:val="0"/>
              <w:marTop w:val="0"/>
              <w:marBottom w:val="0"/>
              <w:divBdr>
                <w:top w:val="none" w:sz="0" w:space="0" w:color="auto"/>
                <w:left w:val="none" w:sz="0" w:space="0" w:color="auto"/>
                <w:bottom w:val="none" w:sz="0" w:space="0" w:color="auto"/>
                <w:right w:val="none" w:sz="0" w:space="0" w:color="auto"/>
              </w:divBdr>
              <w:divsChild>
                <w:div w:id="57367508">
                  <w:marLeft w:val="0"/>
                  <w:marRight w:val="0"/>
                  <w:marTop w:val="0"/>
                  <w:marBottom w:val="0"/>
                  <w:divBdr>
                    <w:top w:val="none" w:sz="0" w:space="0" w:color="auto"/>
                    <w:left w:val="none" w:sz="0" w:space="0" w:color="auto"/>
                    <w:bottom w:val="none" w:sz="0" w:space="0" w:color="auto"/>
                    <w:right w:val="none" w:sz="0" w:space="0" w:color="auto"/>
                  </w:divBdr>
                  <w:divsChild>
                    <w:div w:id="1265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8028">
      <w:bodyDiv w:val="1"/>
      <w:marLeft w:val="0"/>
      <w:marRight w:val="0"/>
      <w:marTop w:val="0"/>
      <w:marBottom w:val="0"/>
      <w:divBdr>
        <w:top w:val="none" w:sz="0" w:space="0" w:color="auto"/>
        <w:left w:val="none" w:sz="0" w:space="0" w:color="auto"/>
        <w:bottom w:val="none" w:sz="0" w:space="0" w:color="auto"/>
        <w:right w:val="none" w:sz="0" w:space="0" w:color="auto"/>
      </w:divBdr>
    </w:div>
    <w:div w:id="314257896">
      <w:bodyDiv w:val="1"/>
      <w:marLeft w:val="0"/>
      <w:marRight w:val="0"/>
      <w:marTop w:val="0"/>
      <w:marBottom w:val="0"/>
      <w:divBdr>
        <w:top w:val="none" w:sz="0" w:space="0" w:color="auto"/>
        <w:left w:val="none" w:sz="0" w:space="0" w:color="auto"/>
        <w:bottom w:val="none" w:sz="0" w:space="0" w:color="auto"/>
        <w:right w:val="none" w:sz="0" w:space="0" w:color="auto"/>
      </w:divBdr>
    </w:div>
    <w:div w:id="391734951">
      <w:bodyDiv w:val="1"/>
      <w:marLeft w:val="0"/>
      <w:marRight w:val="0"/>
      <w:marTop w:val="0"/>
      <w:marBottom w:val="0"/>
      <w:divBdr>
        <w:top w:val="none" w:sz="0" w:space="0" w:color="auto"/>
        <w:left w:val="none" w:sz="0" w:space="0" w:color="auto"/>
        <w:bottom w:val="none" w:sz="0" w:space="0" w:color="auto"/>
        <w:right w:val="none" w:sz="0" w:space="0" w:color="auto"/>
      </w:divBdr>
      <w:divsChild>
        <w:div w:id="250160967">
          <w:marLeft w:val="0"/>
          <w:marRight w:val="0"/>
          <w:marTop w:val="0"/>
          <w:marBottom w:val="0"/>
          <w:divBdr>
            <w:top w:val="none" w:sz="0" w:space="0" w:color="auto"/>
            <w:left w:val="none" w:sz="0" w:space="0" w:color="auto"/>
            <w:bottom w:val="none" w:sz="0" w:space="0" w:color="auto"/>
            <w:right w:val="none" w:sz="0" w:space="0" w:color="auto"/>
          </w:divBdr>
          <w:divsChild>
            <w:div w:id="1604418639">
              <w:marLeft w:val="0"/>
              <w:marRight w:val="0"/>
              <w:marTop w:val="0"/>
              <w:marBottom w:val="0"/>
              <w:divBdr>
                <w:top w:val="none" w:sz="0" w:space="0" w:color="auto"/>
                <w:left w:val="none" w:sz="0" w:space="0" w:color="auto"/>
                <w:bottom w:val="none" w:sz="0" w:space="0" w:color="auto"/>
                <w:right w:val="none" w:sz="0" w:space="0" w:color="auto"/>
              </w:divBdr>
              <w:divsChild>
                <w:div w:id="7837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067">
          <w:marLeft w:val="0"/>
          <w:marRight w:val="0"/>
          <w:marTop w:val="0"/>
          <w:marBottom w:val="0"/>
          <w:divBdr>
            <w:top w:val="none" w:sz="0" w:space="0" w:color="auto"/>
            <w:left w:val="none" w:sz="0" w:space="0" w:color="auto"/>
            <w:bottom w:val="none" w:sz="0" w:space="0" w:color="auto"/>
            <w:right w:val="none" w:sz="0" w:space="0" w:color="auto"/>
          </w:divBdr>
          <w:divsChild>
            <w:div w:id="463475329">
              <w:marLeft w:val="0"/>
              <w:marRight w:val="0"/>
              <w:marTop w:val="0"/>
              <w:marBottom w:val="0"/>
              <w:divBdr>
                <w:top w:val="none" w:sz="0" w:space="0" w:color="auto"/>
                <w:left w:val="none" w:sz="0" w:space="0" w:color="auto"/>
                <w:bottom w:val="none" w:sz="0" w:space="0" w:color="auto"/>
                <w:right w:val="none" w:sz="0" w:space="0" w:color="auto"/>
              </w:divBdr>
              <w:divsChild>
                <w:div w:id="14826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3731">
          <w:marLeft w:val="0"/>
          <w:marRight w:val="0"/>
          <w:marTop w:val="0"/>
          <w:marBottom w:val="0"/>
          <w:divBdr>
            <w:top w:val="none" w:sz="0" w:space="0" w:color="auto"/>
            <w:left w:val="none" w:sz="0" w:space="0" w:color="auto"/>
            <w:bottom w:val="none" w:sz="0" w:space="0" w:color="auto"/>
            <w:right w:val="none" w:sz="0" w:space="0" w:color="auto"/>
          </w:divBdr>
          <w:divsChild>
            <w:div w:id="446513616">
              <w:marLeft w:val="0"/>
              <w:marRight w:val="0"/>
              <w:marTop w:val="0"/>
              <w:marBottom w:val="0"/>
              <w:divBdr>
                <w:top w:val="none" w:sz="0" w:space="0" w:color="auto"/>
                <w:left w:val="none" w:sz="0" w:space="0" w:color="auto"/>
                <w:bottom w:val="none" w:sz="0" w:space="0" w:color="auto"/>
                <w:right w:val="none" w:sz="0" w:space="0" w:color="auto"/>
              </w:divBdr>
              <w:divsChild>
                <w:div w:id="14220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7997">
      <w:bodyDiv w:val="1"/>
      <w:marLeft w:val="0"/>
      <w:marRight w:val="0"/>
      <w:marTop w:val="0"/>
      <w:marBottom w:val="0"/>
      <w:divBdr>
        <w:top w:val="none" w:sz="0" w:space="0" w:color="auto"/>
        <w:left w:val="none" w:sz="0" w:space="0" w:color="auto"/>
        <w:bottom w:val="none" w:sz="0" w:space="0" w:color="auto"/>
        <w:right w:val="none" w:sz="0" w:space="0" w:color="auto"/>
      </w:divBdr>
    </w:div>
    <w:div w:id="481580458">
      <w:bodyDiv w:val="1"/>
      <w:marLeft w:val="0"/>
      <w:marRight w:val="0"/>
      <w:marTop w:val="0"/>
      <w:marBottom w:val="0"/>
      <w:divBdr>
        <w:top w:val="none" w:sz="0" w:space="0" w:color="auto"/>
        <w:left w:val="none" w:sz="0" w:space="0" w:color="auto"/>
        <w:bottom w:val="none" w:sz="0" w:space="0" w:color="auto"/>
        <w:right w:val="none" w:sz="0" w:space="0" w:color="auto"/>
      </w:divBdr>
    </w:div>
    <w:div w:id="491601941">
      <w:bodyDiv w:val="1"/>
      <w:marLeft w:val="0"/>
      <w:marRight w:val="0"/>
      <w:marTop w:val="0"/>
      <w:marBottom w:val="0"/>
      <w:divBdr>
        <w:top w:val="none" w:sz="0" w:space="0" w:color="auto"/>
        <w:left w:val="none" w:sz="0" w:space="0" w:color="auto"/>
        <w:bottom w:val="none" w:sz="0" w:space="0" w:color="auto"/>
        <w:right w:val="none" w:sz="0" w:space="0" w:color="auto"/>
      </w:divBdr>
      <w:divsChild>
        <w:div w:id="2045055155">
          <w:marLeft w:val="0"/>
          <w:marRight w:val="0"/>
          <w:marTop w:val="0"/>
          <w:marBottom w:val="0"/>
          <w:divBdr>
            <w:top w:val="none" w:sz="0" w:space="0" w:color="auto"/>
            <w:left w:val="none" w:sz="0" w:space="0" w:color="auto"/>
            <w:bottom w:val="none" w:sz="0" w:space="0" w:color="auto"/>
            <w:right w:val="none" w:sz="0" w:space="0" w:color="auto"/>
          </w:divBdr>
        </w:div>
      </w:divsChild>
    </w:div>
    <w:div w:id="513299789">
      <w:bodyDiv w:val="1"/>
      <w:marLeft w:val="0"/>
      <w:marRight w:val="0"/>
      <w:marTop w:val="0"/>
      <w:marBottom w:val="0"/>
      <w:divBdr>
        <w:top w:val="none" w:sz="0" w:space="0" w:color="auto"/>
        <w:left w:val="none" w:sz="0" w:space="0" w:color="auto"/>
        <w:bottom w:val="none" w:sz="0" w:space="0" w:color="auto"/>
        <w:right w:val="none" w:sz="0" w:space="0" w:color="auto"/>
      </w:divBdr>
    </w:div>
    <w:div w:id="533881319">
      <w:bodyDiv w:val="1"/>
      <w:marLeft w:val="0"/>
      <w:marRight w:val="0"/>
      <w:marTop w:val="0"/>
      <w:marBottom w:val="0"/>
      <w:divBdr>
        <w:top w:val="none" w:sz="0" w:space="0" w:color="auto"/>
        <w:left w:val="none" w:sz="0" w:space="0" w:color="auto"/>
        <w:bottom w:val="none" w:sz="0" w:space="0" w:color="auto"/>
        <w:right w:val="none" w:sz="0" w:space="0" w:color="auto"/>
      </w:divBdr>
      <w:divsChild>
        <w:div w:id="1593658231">
          <w:marLeft w:val="0"/>
          <w:marRight w:val="0"/>
          <w:marTop w:val="0"/>
          <w:marBottom w:val="0"/>
          <w:divBdr>
            <w:top w:val="none" w:sz="0" w:space="0" w:color="auto"/>
            <w:left w:val="none" w:sz="0" w:space="0" w:color="auto"/>
            <w:bottom w:val="none" w:sz="0" w:space="0" w:color="auto"/>
            <w:right w:val="none" w:sz="0" w:space="0" w:color="auto"/>
          </w:divBdr>
          <w:divsChild>
            <w:div w:id="231698058">
              <w:marLeft w:val="0"/>
              <w:marRight w:val="0"/>
              <w:marTop w:val="0"/>
              <w:marBottom w:val="0"/>
              <w:divBdr>
                <w:top w:val="none" w:sz="0" w:space="0" w:color="auto"/>
                <w:left w:val="none" w:sz="0" w:space="0" w:color="auto"/>
                <w:bottom w:val="none" w:sz="0" w:space="0" w:color="auto"/>
                <w:right w:val="none" w:sz="0" w:space="0" w:color="auto"/>
              </w:divBdr>
              <w:divsChild>
                <w:div w:id="1195967125">
                  <w:marLeft w:val="0"/>
                  <w:marRight w:val="0"/>
                  <w:marTop w:val="0"/>
                  <w:marBottom w:val="0"/>
                  <w:divBdr>
                    <w:top w:val="none" w:sz="0" w:space="0" w:color="auto"/>
                    <w:left w:val="none" w:sz="0" w:space="0" w:color="auto"/>
                    <w:bottom w:val="none" w:sz="0" w:space="0" w:color="auto"/>
                    <w:right w:val="none" w:sz="0" w:space="0" w:color="auto"/>
                  </w:divBdr>
                  <w:divsChild>
                    <w:div w:id="6931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2896">
              <w:marLeft w:val="0"/>
              <w:marRight w:val="0"/>
              <w:marTop w:val="0"/>
              <w:marBottom w:val="0"/>
              <w:divBdr>
                <w:top w:val="none" w:sz="0" w:space="0" w:color="auto"/>
                <w:left w:val="none" w:sz="0" w:space="0" w:color="auto"/>
                <w:bottom w:val="none" w:sz="0" w:space="0" w:color="auto"/>
                <w:right w:val="none" w:sz="0" w:space="0" w:color="auto"/>
              </w:divBdr>
              <w:divsChild>
                <w:div w:id="324627684">
                  <w:marLeft w:val="0"/>
                  <w:marRight w:val="0"/>
                  <w:marTop w:val="0"/>
                  <w:marBottom w:val="0"/>
                  <w:divBdr>
                    <w:top w:val="none" w:sz="0" w:space="0" w:color="auto"/>
                    <w:left w:val="none" w:sz="0" w:space="0" w:color="auto"/>
                    <w:bottom w:val="none" w:sz="0" w:space="0" w:color="auto"/>
                    <w:right w:val="none" w:sz="0" w:space="0" w:color="auto"/>
                  </w:divBdr>
                  <w:divsChild>
                    <w:div w:id="7969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8565">
              <w:marLeft w:val="0"/>
              <w:marRight w:val="0"/>
              <w:marTop w:val="0"/>
              <w:marBottom w:val="0"/>
              <w:divBdr>
                <w:top w:val="none" w:sz="0" w:space="0" w:color="auto"/>
                <w:left w:val="none" w:sz="0" w:space="0" w:color="auto"/>
                <w:bottom w:val="none" w:sz="0" w:space="0" w:color="auto"/>
                <w:right w:val="none" w:sz="0" w:space="0" w:color="auto"/>
              </w:divBdr>
              <w:divsChild>
                <w:div w:id="1567759046">
                  <w:marLeft w:val="0"/>
                  <w:marRight w:val="0"/>
                  <w:marTop w:val="0"/>
                  <w:marBottom w:val="0"/>
                  <w:divBdr>
                    <w:top w:val="none" w:sz="0" w:space="0" w:color="auto"/>
                    <w:left w:val="none" w:sz="0" w:space="0" w:color="auto"/>
                    <w:bottom w:val="none" w:sz="0" w:space="0" w:color="auto"/>
                    <w:right w:val="none" w:sz="0" w:space="0" w:color="auto"/>
                  </w:divBdr>
                  <w:divsChild>
                    <w:div w:id="3199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6824">
              <w:marLeft w:val="0"/>
              <w:marRight w:val="0"/>
              <w:marTop w:val="0"/>
              <w:marBottom w:val="0"/>
              <w:divBdr>
                <w:top w:val="none" w:sz="0" w:space="0" w:color="auto"/>
                <w:left w:val="none" w:sz="0" w:space="0" w:color="auto"/>
                <w:bottom w:val="none" w:sz="0" w:space="0" w:color="auto"/>
                <w:right w:val="none" w:sz="0" w:space="0" w:color="auto"/>
              </w:divBdr>
              <w:divsChild>
                <w:div w:id="1570076625">
                  <w:marLeft w:val="0"/>
                  <w:marRight w:val="0"/>
                  <w:marTop w:val="0"/>
                  <w:marBottom w:val="0"/>
                  <w:divBdr>
                    <w:top w:val="none" w:sz="0" w:space="0" w:color="auto"/>
                    <w:left w:val="none" w:sz="0" w:space="0" w:color="auto"/>
                    <w:bottom w:val="none" w:sz="0" w:space="0" w:color="auto"/>
                    <w:right w:val="none" w:sz="0" w:space="0" w:color="auto"/>
                  </w:divBdr>
                  <w:divsChild>
                    <w:div w:id="11547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6051">
              <w:marLeft w:val="0"/>
              <w:marRight w:val="0"/>
              <w:marTop w:val="0"/>
              <w:marBottom w:val="0"/>
              <w:divBdr>
                <w:top w:val="none" w:sz="0" w:space="0" w:color="auto"/>
                <w:left w:val="none" w:sz="0" w:space="0" w:color="auto"/>
                <w:bottom w:val="none" w:sz="0" w:space="0" w:color="auto"/>
                <w:right w:val="none" w:sz="0" w:space="0" w:color="auto"/>
              </w:divBdr>
              <w:divsChild>
                <w:div w:id="339896999">
                  <w:marLeft w:val="0"/>
                  <w:marRight w:val="0"/>
                  <w:marTop w:val="0"/>
                  <w:marBottom w:val="0"/>
                  <w:divBdr>
                    <w:top w:val="none" w:sz="0" w:space="0" w:color="auto"/>
                    <w:left w:val="none" w:sz="0" w:space="0" w:color="auto"/>
                    <w:bottom w:val="none" w:sz="0" w:space="0" w:color="auto"/>
                    <w:right w:val="none" w:sz="0" w:space="0" w:color="auto"/>
                  </w:divBdr>
                  <w:divsChild>
                    <w:div w:id="1571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6549">
      <w:bodyDiv w:val="1"/>
      <w:marLeft w:val="0"/>
      <w:marRight w:val="0"/>
      <w:marTop w:val="0"/>
      <w:marBottom w:val="0"/>
      <w:divBdr>
        <w:top w:val="none" w:sz="0" w:space="0" w:color="auto"/>
        <w:left w:val="none" w:sz="0" w:space="0" w:color="auto"/>
        <w:bottom w:val="none" w:sz="0" w:space="0" w:color="auto"/>
        <w:right w:val="none" w:sz="0" w:space="0" w:color="auto"/>
      </w:divBdr>
      <w:divsChild>
        <w:div w:id="474881774">
          <w:marLeft w:val="0"/>
          <w:marRight w:val="0"/>
          <w:marTop w:val="0"/>
          <w:marBottom w:val="0"/>
          <w:divBdr>
            <w:top w:val="none" w:sz="0" w:space="0" w:color="auto"/>
            <w:left w:val="none" w:sz="0" w:space="0" w:color="auto"/>
            <w:bottom w:val="none" w:sz="0" w:space="0" w:color="auto"/>
            <w:right w:val="none" w:sz="0" w:space="0" w:color="auto"/>
          </w:divBdr>
        </w:div>
      </w:divsChild>
    </w:div>
    <w:div w:id="627470353">
      <w:bodyDiv w:val="1"/>
      <w:marLeft w:val="0"/>
      <w:marRight w:val="0"/>
      <w:marTop w:val="0"/>
      <w:marBottom w:val="0"/>
      <w:divBdr>
        <w:top w:val="none" w:sz="0" w:space="0" w:color="auto"/>
        <w:left w:val="none" w:sz="0" w:space="0" w:color="auto"/>
        <w:bottom w:val="none" w:sz="0" w:space="0" w:color="auto"/>
        <w:right w:val="none" w:sz="0" w:space="0" w:color="auto"/>
      </w:divBdr>
    </w:div>
    <w:div w:id="739716699">
      <w:bodyDiv w:val="1"/>
      <w:marLeft w:val="0"/>
      <w:marRight w:val="0"/>
      <w:marTop w:val="0"/>
      <w:marBottom w:val="0"/>
      <w:divBdr>
        <w:top w:val="none" w:sz="0" w:space="0" w:color="auto"/>
        <w:left w:val="none" w:sz="0" w:space="0" w:color="auto"/>
        <w:bottom w:val="none" w:sz="0" w:space="0" w:color="auto"/>
        <w:right w:val="none" w:sz="0" w:space="0" w:color="auto"/>
      </w:divBdr>
      <w:divsChild>
        <w:div w:id="61215725">
          <w:marLeft w:val="0"/>
          <w:marRight w:val="0"/>
          <w:marTop w:val="0"/>
          <w:marBottom w:val="0"/>
          <w:divBdr>
            <w:top w:val="none" w:sz="0" w:space="0" w:color="auto"/>
            <w:left w:val="none" w:sz="0" w:space="0" w:color="auto"/>
            <w:bottom w:val="none" w:sz="0" w:space="0" w:color="auto"/>
            <w:right w:val="none" w:sz="0" w:space="0" w:color="auto"/>
          </w:divBdr>
        </w:div>
        <w:div w:id="87888613">
          <w:marLeft w:val="0"/>
          <w:marRight w:val="0"/>
          <w:marTop w:val="0"/>
          <w:marBottom w:val="0"/>
          <w:divBdr>
            <w:top w:val="none" w:sz="0" w:space="0" w:color="auto"/>
            <w:left w:val="none" w:sz="0" w:space="0" w:color="auto"/>
            <w:bottom w:val="none" w:sz="0" w:space="0" w:color="auto"/>
            <w:right w:val="none" w:sz="0" w:space="0" w:color="auto"/>
          </w:divBdr>
        </w:div>
        <w:div w:id="100414366">
          <w:marLeft w:val="0"/>
          <w:marRight w:val="0"/>
          <w:marTop w:val="0"/>
          <w:marBottom w:val="0"/>
          <w:divBdr>
            <w:top w:val="none" w:sz="0" w:space="0" w:color="auto"/>
            <w:left w:val="none" w:sz="0" w:space="0" w:color="auto"/>
            <w:bottom w:val="none" w:sz="0" w:space="0" w:color="auto"/>
            <w:right w:val="none" w:sz="0" w:space="0" w:color="auto"/>
          </w:divBdr>
        </w:div>
        <w:div w:id="136840558">
          <w:marLeft w:val="0"/>
          <w:marRight w:val="0"/>
          <w:marTop w:val="0"/>
          <w:marBottom w:val="0"/>
          <w:divBdr>
            <w:top w:val="none" w:sz="0" w:space="0" w:color="auto"/>
            <w:left w:val="none" w:sz="0" w:space="0" w:color="auto"/>
            <w:bottom w:val="none" w:sz="0" w:space="0" w:color="auto"/>
            <w:right w:val="none" w:sz="0" w:space="0" w:color="auto"/>
          </w:divBdr>
        </w:div>
        <w:div w:id="246501105">
          <w:marLeft w:val="0"/>
          <w:marRight w:val="0"/>
          <w:marTop w:val="0"/>
          <w:marBottom w:val="0"/>
          <w:divBdr>
            <w:top w:val="none" w:sz="0" w:space="0" w:color="auto"/>
            <w:left w:val="none" w:sz="0" w:space="0" w:color="auto"/>
            <w:bottom w:val="none" w:sz="0" w:space="0" w:color="auto"/>
            <w:right w:val="none" w:sz="0" w:space="0" w:color="auto"/>
          </w:divBdr>
        </w:div>
        <w:div w:id="317459754">
          <w:marLeft w:val="0"/>
          <w:marRight w:val="0"/>
          <w:marTop w:val="0"/>
          <w:marBottom w:val="0"/>
          <w:divBdr>
            <w:top w:val="none" w:sz="0" w:space="0" w:color="auto"/>
            <w:left w:val="none" w:sz="0" w:space="0" w:color="auto"/>
            <w:bottom w:val="none" w:sz="0" w:space="0" w:color="auto"/>
            <w:right w:val="none" w:sz="0" w:space="0" w:color="auto"/>
          </w:divBdr>
        </w:div>
        <w:div w:id="368333723">
          <w:marLeft w:val="0"/>
          <w:marRight w:val="0"/>
          <w:marTop w:val="0"/>
          <w:marBottom w:val="0"/>
          <w:divBdr>
            <w:top w:val="none" w:sz="0" w:space="0" w:color="auto"/>
            <w:left w:val="none" w:sz="0" w:space="0" w:color="auto"/>
            <w:bottom w:val="none" w:sz="0" w:space="0" w:color="auto"/>
            <w:right w:val="none" w:sz="0" w:space="0" w:color="auto"/>
          </w:divBdr>
        </w:div>
        <w:div w:id="447164869">
          <w:marLeft w:val="0"/>
          <w:marRight w:val="0"/>
          <w:marTop w:val="0"/>
          <w:marBottom w:val="0"/>
          <w:divBdr>
            <w:top w:val="none" w:sz="0" w:space="0" w:color="auto"/>
            <w:left w:val="none" w:sz="0" w:space="0" w:color="auto"/>
            <w:bottom w:val="none" w:sz="0" w:space="0" w:color="auto"/>
            <w:right w:val="none" w:sz="0" w:space="0" w:color="auto"/>
          </w:divBdr>
        </w:div>
        <w:div w:id="456142646">
          <w:marLeft w:val="0"/>
          <w:marRight w:val="0"/>
          <w:marTop w:val="0"/>
          <w:marBottom w:val="0"/>
          <w:divBdr>
            <w:top w:val="none" w:sz="0" w:space="0" w:color="auto"/>
            <w:left w:val="none" w:sz="0" w:space="0" w:color="auto"/>
            <w:bottom w:val="none" w:sz="0" w:space="0" w:color="auto"/>
            <w:right w:val="none" w:sz="0" w:space="0" w:color="auto"/>
          </w:divBdr>
        </w:div>
        <w:div w:id="545874680">
          <w:marLeft w:val="0"/>
          <w:marRight w:val="0"/>
          <w:marTop w:val="0"/>
          <w:marBottom w:val="0"/>
          <w:divBdr>
            <w:top w:val="none" w:sz="0" w:space="0" w:color="auto"/>
            <w:left w:val="none" w:sz="0" w:space="0" w:color="auto"/>
            <w:bottom w:val="none" w:sz="0" w:space="0" w:color="auto"/>
            <w:right w:val="none" w:sz="0" w:space="0" w:color="auto"/>
          </w:divBdr>
        </w:div>
        <w:div w:id="609700568">
          <w:marLeft w:val="0"/>
          <w:marRight w:val="0"/>
          <w:marTop w:val="0"/>
          <w:marBottom w:val="0"/>
          <w:divBdr>
            <w:top w:val="none" w:sz="0" w:space="0" w:color="auto"/>
            <w:left w:val="none" w:sz="0" w:space="0" w:color="auto"/>
            <w:bottom w:val="none" w:sz="0" w:space="0" w:color="auto"/>
            <w:right w:val="none" w:sz="0" w:space="0" w:color="auto"/>
          </w:divBdr>
        </w:div>
        <w:div w:id="616983828">
          <w:marLeft w:val="0"/>
          <w:marRight w:val="0"/>
          <w:marTop w:val="0"/>
          <w:marBottom w:val="0"/>
          <w:divBdr>
            <w:top w:val="none" w:sz="0" w:space="0" w:color="auto"/>
            <w:left w:val="none" w:sz="0" w:space="0" w:color="auto"/>
            <w:bottom w:val="none" w:sz="0" w:space="0" w:color="auto"/>
            <w:right w:val="none" w:sz="0" w:space="0" w:color="auto"/>
          </w:divBdr>
        </w:div>
        <w:div w:id="623197303">
          <w:marLeft w:val="0"/>
          <w:marRight w:val="0"/>
          <w:marTop w:val="0"/>
          <w:marBottom w:val="0"/>
          <w:divBdr>
            <w:top w:val="none" w:sz="0" w:space="0" w:color="auto"/>
            <w:left w:val="none" w:sz="0" w:space="0" w:color="auto"/>
            <w:bottom w:val="none" w:sz="0" w:space="0" w:color="auto"/>
            <w:right w:val="none" w:sz="0" w:space="0" w:color="auto"/>
          </w:divBdr>
        </w:div>
        <w:div w:id="705832209">
          <w:marLeft w:val="0"/>
          <w:marRight w:val="0"/>
          <w:marTop w:val="0"/>
          <w:marBottom w:val="0"/>
          <w:divBdr>
            <w:top w:val="none" w:sz="0" w:space="0" w:color="auto"/>
            <w:left w:val="none" w:sz="0" w:space="0" w:color="auto"/>
            <w:bottom w:val="none" w:sz="0" w:space="0" w:color="auto"/>
            <w:right w:val="none" w:sz="0" w:space="0" w:color="auto"/>
          </w:divBdr>
        </w:div>
        <w:div w:id="736057361">
          <w:marLeft w:val="0"/>
          <w:marRight w:val="0"/>
          <w:marTop w:val="0"/>
          <w:marBottom w:val="0"/>
          <w:divBdr>
            <w:top w:val="none" w:sz="0" w:space="0" w:color="auto"/>
            <w:left w:val="none" w:sz="0" w:space="0" w:color="auto"/>
            <w:bottom w:val="none" w:sz="0" w:space="0" w:color="auto"/>
            <w:right w:val="none" w:sz="0" w:space="0" w:color="auto"/>
          </w:divBdr>
        </w:div>
        <w:div w:id="831526089">
          <w:marLeft w:val="0"/>
          <w:marRight w:val="0"/>
          <w:marTop w:val="0"/>
          <w:marBottom w:val="0"/>
          <w:divBdr>
            <w:top w:val="none" w:sz="0" w:space="0" w:color="auto"/>
            <w:left w:val="none" w:sz="0" w:space="0" w:color="auto"/>
            <w:bottom w:val="none" w:sz="0" w:space="0" w:color="auto"/>
            <w:right w:val="none" w:sz="0" w:space="0" w:color="auto"/>
          </w:divBdr>
        </w:div>
        <w:div w:id="846559921">
          <w:marLeft w:val="0"/>
          <w:marRight w:val="0"/>
          <w:marTop w:val="0"/>
          <w:marBottom w:val="0"/>
          <w:divBdr>
            <w:top w:val="none" w:sz="0" w:space="0" w:color="auto"/>
            <w:left w:val="none" w:sz="0" w:space="0" w:color="auto"/>
            <w:bottom w:val="none" w:sz="0" w:space="0" w:color="auto"/>
            <w:right w:val="none" w:sz="0" w:space="0" w:color="auto"/>
          </w:divBdr>
        </w:div>
        <w:div w:id="876044753">
          <w:marLeft w:val="0"/>
          <w:marRight w:val="0"/>
          <w:marTop w:val="0"/>
          <w:marBottom w:val="0"/>
          <w:divBdr>
            <w:top w:val="none" w:sz="0" w:space="0" w:color="auto"/>
            <w:left w:val="none" w:sz="0" w:space="0" w:color="auto"/>
            <w:bottom w:val="none" w:sz="0" w:space="0" w:color="auto"/>
            <w:right w:val="none" w:sz="0" w:space="0" w:color="auto"/>
          </w:divBdr>
        </w:div>
        <w:div w:id="883250030">
          <w:marLeft w:val="0"/>
          <w:marRight w:val="0"/>
          <w:marTop w:val="0"/>
          <w:marBottom w:val="0"/>
          <w:divBdr>
            <w:top w:val="none" w:sz="0" w:space="0" w:color="auto"/>
            <w:left w:val="none" w:sz="0" w:space="0" w:color="auto"/>
            <w:bottom w:val="none" w:sz="0" w:space="0" w:color="auto"/>
            <w:right w:val="none" w:sz="0" w:space="0" w:color="auto"/>
          </w:divBdr>
        </w:div>
        <w:div w:id="999193454">
          <w:marLeft w:val="0"/>
          <w:marRight w:val="0"/>
          <w:marTop w:val="0"/>
          <w:marBottom w:val="0"/>
          <w:divBdr>
            <w:top w:val="none" w:sz="0" w:space="0" w:color="auto"/>
            <w:left w:val="none" w:sz="0" w:space="0" w:color="auto"/>
            <w:bottom w:val="none" w:sz="0" w:space="0" w:color="auto"/>
            <w:right w:val="none" w:sz="0" w:space="0" w:color="auto"/>
          </w:divBdr>
        </w:div>
        <w:div w:id="1036196951">
          <w:marLeft w:val="0"/>
          <w:marRight w:val="0"/>
          <w:marTop w:val="0"/>
          <w:marBottom w:val="0"/>
          <w:divBdr>
            <w:top w:val="none" w:sz="0" w:space="0" w:color="auto"/>
            <w:left w:val="none" w:sz="0" w:space="0" w:color="auto"/>
            <w:bottom w:val="none" w:sz="0" w:space="0" w:color="auto"/>
            <w:right w:val="none" w:sz="0" w:space="0" w:color="auto"/>
          </w:divBdr>
        </w:div>
        <w:div w:id="1046636435">
          <w:marLeft w:val="0"/>
          <w:marRight w:val="0"/>
          <w:marTop w:val="0"/>
          <w:marBottom w:val="0"/>
          <w:divBdr>
            <w:top w:val="none" w:sz="0" w:space="0" w:color="auto"/>
            <w:left w:val="none" w:sz="0" w:space="0" w:color="auto"/>
            <w:bottom w:val="none" w:sz="0" w:space="0" w:color="auto"/>
            <w:right w:val="none" w:sz="0" w:space="0" w:color="auto"/>
          </w:divBdr>
        </w:div>
        <w:div w:id="1119645909">
          <w:marLeft w:val="0"/>
          <w:marRight w:val="0"/>
          <w:marTop w:val="0"/>
          <w:marBottom w:val="0"/>
          <w:divBdr>
            <w:top w:val="none" w:sz="0" w:space="0" w:color="auto"/>
            <w:left w:val="none" w:sz="0" w:space="0" w:color="auto"/>
            <w:bottom w:val="none" w:sz="0" w:space="0" w:color="auto"/>
            <w:right w:val="none" w:sz="0" w:space="0" w:color="auto"/>
          </w:divBdr>
        </w:div>
        <w:div w:id="1129668922">
          <w:marLeft w:val="0"/>
          <w:marRight w:val="0"/>
          <w:marTop w:val="0"/>
          <w:marBottom w:val="0"/>
          <w:divBdr>
            <w:top w:val="none" w:sz="0" w:space="0" w:color="auto"/>
            <w:left w:val="none" w:sz="0" w:space="0" w:color="auto"/>
            <w:bottom w:val="none" w:sz="0" w:space="0" w:color="auto"/>
            <w:right w:val="none" w:sz="0" w:space="0" w:color="auto"/>
          </w:divBdr>
        </w:div>
        <w:div w:id="1185559573">
          <w:marLeft w:val="0"/>
          <w:marRight w:val="0"/>
          <w:marTop w:val="0"/>
          <w:marBottom w:val="0"/>
          <w:divBdr>
            <w:top w:val="none" w:sz="0" w:space="0" w:color="auto"/>
            <w:left w:val="none" w:sz="0" w:space="0" w:color="auto"/>
            <w:bottom w:val="none" w:sz="0" w:space="0" w:color="auto"/>
            <w:right w:val="none" w:sz="0" w:space="0" w:color="auto"/>
          </w:divBdr>
        </w:div>
        <w:div w:id="1234395031">
          <w:marLeft w:val="0"/>
          <w:marRight w:val="0"/>
          <w:marTop w:val="0"/>
          <w:marBottom w:val="0"/>
          <w:divBdr>
            <w:top w:val="none" w:sz="0" w:space="0" w:color="auto"/>
            <w:left w:val="none" w:sz="0" w:space="0" w:color="auto"/>
            <w:bottom w:val="none" w:sz="0" w:space="0" w:color="auto"/>
            <w:right w:val="none" w:sz="0" w:space="0" w:color="auto"/>
          </w:divBdr>
        </w:div>
        <w:div w:id="1309476170">
          <w:marLeft w:val="0"/>
          <w:marRight w:val="0"/>
          <w:marTop w:val="0"/>
          <w:marBottom w:val="0"/>
          <w:divBdr>
            <w:top w:val="none" w:sz="0" w:space="0" w:color="auto"/>
            <w:left w:val="none" w:sz="0" w:space="0" w:color="auto"/>
            <w:bottom w:val="none" w:sz="0" w:space="0" w:color="auto"/>
            <w:right w:val="none" w:sz="0" w:space="0" w:color="auto"/>
          </w:divBdr>
        </w:div>
        <w:div w:id="1323461426">
          <w:marLeft w:val="0"/>
          <w:marRight w:val="0"/>
          <w:marTop w:val="0"/>
          <w:marBottom w:val="0"/>
          <w:divBdr>
            <w:top w:val="none" w:sz="0" w:space="0" w:color="auto"/>
            <w:left w:val="none" w:sz="0" w:space="0" w:color="auto"/>
            <w:bottom w:val="none" w:sz="0" w:space="0" w:color="auto"/>
            <w:right w:val="none" w:sz="0" w:space="0" w:color="auto"/>
          </w:divBdr>
        </w:div>
        <w:div w:id="1335302007">
          <w:marLeft w:val="0"/>
          <w:marRight w:val="0"/>
          <w:marTop w:val="0"/>
          <w:marBottom w:val="0"/>
          <w:divBdr>
            <w:top w:val="none" w:sz="0" w:space="0" w:color="auto"/>
            <w:left w:val="none" w:sz="0" w:space="0" w:color="auto"/>
            <w:bottom w:val="none" w:sz="0" w:space="0" w:color="auto"/>
            <w:right w:val="none" w:sz="0" w:space="0" w:color="auto"/>
          </w:divBdr>
        </w:div>
        <w:div w:id="1369182775">
          <w:marLeft w:val="0"/>
          <w:marRight w:val="0"/>
          <w:marTop w:val="0"/>
          <w:marBottom w:val="0"/>
          <w:divBdr>
            <w:top w:val="none" w:sz="0" w:space="0" w:color="auto"/>
            <w:left w:val="none" w:sz="0" w:space="0" w:color="auto"/>
            <w:bottom w:val="none" w:sz="0" w:space="0" w:color="auto"/>
            <w:right w:val="none" w:sz="0" w:space="0" w:color="auto"/>
          </w:divBdr>
        </w:div>
        <w:div w:id="1446804620">
          <w:marLeft w:val="0"/>
          <w:marRight w:val="0"/>
          <w:marTop w:val="0"/>
          <w:marBottom w:val="0"/>
          <w:divBdr>
            <w:top w:val="none" w:sz="0" w:space="0" w:color="auto"/>
            <w:left w:val="none" w:sz="0" w:space="0" w:color="auto"/>
            <w:bottom w:val="none" w:sz="0" w:space="0" w:color="auto"/>
            <w:right w:val="none" w:sz="0" w:space="0" w:color="auto"/>
          </w:divBdr>
        </w:div>
        <w:div w:id="1458571324">
          <w:marLeft w:val="0"/>
          <w:marRight w:val="0"/>
          <w:marTop w:val="0"/>
          <w:marBottom w:val="0"/>
          <w:divBdr>
            <w:top w:val="none" w:sz="0" w:space="0" w:color="auto"/>
            <w:left w:val="none" w:sz="0" w:space="0" w:color="auto"/>
            <w:bottom w:val="none" w:sz="0" w:space="0" w:color="auto"/>
            <w:right w:val="none" w:sz="0" w:space="0" w:color="auto"/>
          </w:divBdr>
        </w:div>
        <w:div w:id="1462504471">
          <w:marLeft w:val="0"/>
          <w:marRight w:val="0"/>
          <w:marTop w:val="0"/>
          <w:marBottom w:val="0"/>
          <w:divBdr>
            <w:top w:val="none" w:sz="0" w:space="0" w:color="auto"/>
            <w:left w:val="none" w:sz="0" w:space="0" w:color="auto"/>
            <w:bottom w:val="none" w:sz="0" w:space="0" w:color="auto"/>
            <w:right w:val="none" w:sz="0" w:space="0" w:color="auto"/>
          </w:divBdr>
        </w:div>
        <w:div w:id="1486580842">
          <w:marLeft w:val="0"/>
          <w:marRight w:val="0"/>
          <w:marTop w:val="0"/>
          <w:marBottom w:val="0"/>
          <w:divBdr>
            <w:top w:val="none" w:sz="0" w:space="0" w:color="auto"/>
            <w:left w:val="none" w:sz="0" w:space="0" w:color="auto"/>
            <w:bottom w:val="none" w:sz="0" w:space="0" w:color="auto"/>
            <w:right w:val="none" w:sz="0" w:space="0" w:color="auto"/>
          </w:divBdr>
        </w:div>
        <w:div w:id="1492020974">
          <w:marLeft w:val="0"/>
          <w:marRight w:val="0"/>
          <w:marTop w:val="0"/>
          <w:marBottom w:val="0"/>
          <w:divBdr>
            <w:top w:val="none" w:sz="0" w:space="0" w:color="auto"/>
            <w:left w:val="none" w:sz="0" w:space="0" w:color="auto"/>
            <w:bottom w:val="none" w:sz="0" w:space="0" w:color="auto"/>
            <w:right w:val="none" w:sz="0" w:space="0" w:color="auto"/>
          </w:divBdr>
        </w:div>
        <w:div w:id="1494877696">
          <w:marLeft w:val="0"/>
          <w:marRight w:val="0"/>
          <w:marTop w:val="0"/>
          <w:marBottom w:val="0"/>
          <w:divBdr>
            <w:top w:val="none" w:sz="0" w:space="0" w:color="auto"/>
            <w:left w:val="none" w:sz="0" w:space="0" w:color="auto"/>
            <w:bottom w:val="none" w:sz="0" w:space="0" w:color="auto"/>
            <w:right w:val="none" w:sz="0" w:space="0" w:color="auto"/>
          </w:divBdr>
        </w:div>
        <w:div w:id="1559902159">
          <w:marLeft w:val="0"/>
          <w:marRight w:val="0"/>
          <w:marTop w:val="0"/>
          <w:marBottom w:val="0"/>
          <w:divBdr>
            <w:top w:val="none" w:sz="0" w:space="0" w:color="auto"/>
            <w:left w:val="none" w:sz="0" w:space="0" w:color="auto"/>
            <w:bottom w:val="none" w:sz="0" w:space="0" w:color="auto"/>
            <w:right w:val="none" w:sz="0" w:space="0" w:color="auto"/>
          </w:divBdr>
        </w:div>
        <w:div w:id="1647010192">
          <w:marLeft w:val="0"/>
          <w:marRight w:val="0"/>
          <w:marTop w:val="0"/>
          <w:marBottom w:val="0"/>
          <w:divBdr>
            <w:top w:val="none" w:sz="0" w:space="0" w:color="auto"/>
            <w:left w:val="none" w:sz="0" w:space="0" w:color="auto"/>
            <w:bottom w:val="none" w:sz="0" w:space="0" w:color="auto"/>
            <w:right w:val="none" w:sz="0" w:space="0" w:color="auto"/>
          </w:divBdr>
        </w:div>
        <w:div w:id="1682662130">
          <w:marLeft w:val="0"/>
          <w:marRight w:val="0"/>
          <w:marTop w:val="0"/>
          <w:marBottom w:val="0"/>
          <w:divBdr>
            <w:top w:val="none" w:sz="0" w:space="0" w:color="auto"/>
            <w:left w:val="none" w:sz="0" w:space="0" w:color="auto"/>
            <w:bottom w:val="none" w:sz="0" w:space="0" w:color="auto"/>
            <w:right w:val="none" w:sz="0" w:space="0" w:color="auto"/>
          </w:divBdr>
        </w:div>
        <w:div w:id="1835100681">
          <w:marLeft w:val="0"/>
          <w:marRight w:val="0"/>
          <w:marTop w:val="0"/>
          <w:marBottom w:val="0"/>
          <w:divBdr>
            <w:top w:val="none" w:sz="0" w:space="0" w:color="auto"/>
            <w:left w:val="none" w:sz="0" w:space="0" w:color="auto"/>
            <w:bottom w:val="none" w:sz="0" w:space="0" w:color="auto"/>
            <w:right w:val="none" w:sz="0" w:space="0" w:color="auto"/>
          </w:divBdr>
        </w:div>
        <w:div w:id="1858495958">
          <w:marLeft w:val="0"/>
          <w:marRight w:val="0"/>
          <w:marTop w:val="0"/>
          <w:marBottom w:val="0"/>
          <w:divBdr>
            <w:top w:val="none" w:sz="0" w:space="0" w:color="auto"/>
            <w:left w:val="none" w:sz="0" w:space="0" w:color="auto"/>
            <w:bottom w:val="none" w:sz="0" w:space="0" w:color="auto"/>
            <w:right w:val="none" w:sz="0" w:space="0" w:color="auto"/>
          </w:divBdr>
        </w:div>
        <w:div w:id="1959605841">
          <w:marLeft w:val="0"/>
          <w:marRight w:val="0"/>
          <w:marTop w:val="0"/>
          <w:marBottom w:val="0"/>
          <w:divBdr>
            <w:top w:val="none" w:sz="0" w:space="0" w:color="auto"/>
            <w:left w:val="none" w:sz="0" w:space="0" w:color="auto"/>
            <w:bottom w:val="none" w:sz="0" w:space="0" w:color="auto"/>
            <w:right w:val="none" w:sz="0" w:space="0" w:color="auto"/>
          </w:divBdr>
        </w:div>
        <w:div w:id="2041782749">
          <w:marLeft w:val="0"/>
          <w:marRight w:val="0"/>
          <w:marTop w:val="0"/>
          <w:marBottom w:val="0"/>
          <w:divBdr>
            <w:top w:val="none" w:sz="0" w:space="0" w:color="auto"/>
            <w:left w:val="none" w:sz="0" w:space="0" w:color="auto"/>
            <w:bottom w:val="none" w:sz="0" w:space="0" w:color="auto"/>
            <w:right w:val="none" w:sz="0" w:space="0" w:color="auto"/>
          </w:divBdr>
        </w:div>
        <w:div w:id="2125532561">
          <w:marLeft w:val="0"/>
          <w:marRight w:val="0"/>
          <w:marTop w:val="0"/>
          <w:marBottom w:val="0"/>
          <w:divBdr>
            <w:top w:val="none" w:sz="0" w:space="0" w:color="auto"/>
            <w:left w:val="none" w:sz="0" w:space="0" w:color="auto"/>
            <w:bottom w:val="none" w:sz="0" w:space="0" w:color="auto"/>
            <w:right w:val="none" w:sz="0" w:space="0" w:color="auto"/>
          </w:divBdr>
        </w:div>
        <w:div w:id="2128350310">
          <w:marLeft w:val="0"/>
          <w:marRight w:val="0"/>
          <w:marTop w:val="0"/>
          <w:marBottom w:val="0"/>
          <w:divBdr>
            <w:top w:val="none" w:sz="0" w:space="0" w:color="auto"/>
            <w:left w:val="none" w:sz="0" w:space="0" w:color="auto"/>
            <w:bottom w:val="none" w:sz="0" w:space="0" w:color="auto"/>
            <w:right w:val="none" w:sz="0" w:space="0" w:color="auto"/>
          </w:divBdr>
        </w:div>
        <w:div w:id="2136673520">
          <w:marLeft w:val="0"/>
          <w:marRight w:val="0"/>
          <w:marTop w:val="0"/>
          <w:marBottom w:val="0"/>
          <w:divBdr>
            <w:top w:val="none" w:sz="0" w:space="0" w:color="auto"/>
            <w:left w:val="none" w:sz="0" w:space="0" w:color="auto"/>
            <w:bottom w:val="none" w:sz="0" w:space="0" w:color="auto"/>
            <w:right w:val="none" w:sz="0" w:space="0" w:color="auto"/>
          </w:divBdr>
        </w:div>
      </w:divsChild>
    </w:div>
    <w:div w:id="762918251">
      <w:bodyDiv w:val="1"/>
      <w:marLeft w:val="0"/>
      <w:marRight w:val="0"/>
      <w:marTop w:val="0"/>
      <w:marBottom w:val="0"/>
      <w:divBdr>
        <w:top w:val="none" w:sz="0" w:space="0" w:color="auto"/>
        <w:left w:val="none" w:sz="0" w:space="0" w:color="auto"/>
        <w:bottom w:val="none" w:sz="0" w:space="0" w:color="auto"/>
        <w:right w:val="none" w:sz="0" w:space="0" w:color="auto"/>
      </w:divBdr>
    </w:div>
    <w:div w:id="811992666">
      <w:bodyDiv w:val="1"/>
      <w:marLeft w:val="0"/>
      <w:marRight w:val="0"/>
      <w:marTop w:val="0"/>
      <w:marBottom w:val="0"/>
      <w:divBdr>
        <w:top w:val="none" w:sz="0" w:space="0" w:color="auto"/>
        <w:left w:val="none" w:sz="0" w:space="0" w:color="auto"/>
        <w:bottom w:val="none" w:sz="0" w:space="0" w:color="auto"/>
        <w:right w:val="none" w:sz="0" w:space="0" w:color="auto"/>
      </w:divBdr>
    </w:div>
    <w:div w:id="899360838">
      <w:bodyDiv w:val="1"/>
      <w:marLeft w:val="0"/>
      <w:marRight w:val="0"/>
      <w:marTop w:val="0"/>
      <w:marBottom w:val="0"/>
      <w:divBdr>
        <w:top w:val="none" w:sz="0" w:space="0" w:color="auto"/>
        <w:left w:val="none" w:sz="0" w:space="0" w:color="auto"/>
        <w:bottom w:val="none" w:sz="0" w:space="0" w:color="auto"/>
        <w:right w:val="none" w:sz="0" w:space="0" w:color="auto"/>
      </w:divBdr>
    </w:div>
    <w:div w:id="919871655">
      <w:bodyDiv w:val="1"/>
      <w:marLeft w:val="0"/>
      <w:marRight w:val="0"/>
      <w:marTop w:val="0"/>
      <w:marBottom w:val="0"/>
      <w:divBdr>
        <w:top w:val="none" w:sz="0" w:space="0" w:color="auto"/>
        <w:left w:val="none" w:sz="0" w:space="0" w:color="auto"/>
        <w:bottom w:val="none" w:sz="0" w:space="0" w:color="auto"/>
        <w:right w:val="none" w:sz="0" w:space="0" w:color="auto"/>
      </w:divBdr>
    </w:div>
    <w:div w:id="954214308">
      <w:bodyDiv w:val="1"/>
      <w:marLeft w:val="0"/>
      <w:marRight w:val="0"/>
      <w:marTop w:val="0"/>
      <w:marBottom w:val="0"/>
      <w:divBdr>
        <w:top w:val="none" w:sz="0" w:space="0" w:color="auto"/>
        <w:left w:val="none" w:sz="0" w:space="0" w:color="auto"/>
        <w:bottom w:val="none" w:sz="0" w:space="0" w:color="auto"/>
        <w:right w:val="none" w:sz="0" w:space="0" w:color="auto"/>
      </w:divBdr>
      <w:divsChild>
        <w:div w:id="1560900212">
          <w:marLeft w:val="0"/>
          <w:marRight w:val="0"/>
          <w:marTop w:val="0"/>
          <w:marBottom w:val="0"/>
          <w:divBdr>
            <w:top w:val="none" w:sz="0" w:space="0" w:color="auto"/>
            <w:left w:val="none" w:sz="0" w:space="0" w:color="auto"/>
            <w:bottom w:val="none" w:sz="0" w:space="0" w:color="auto"/>
            <w:right w:val="none" w:sz="0" w:space="0" w:color="auto"/>
          </w:divBdr>
        </w:div>
        <w:div w:id="78793705">
          <w:marLeft w:val="0"/>
          <w:marRight w:val="0"/>
          <w:marTop w:val="0"/>
          <w:marBottom w:val="0"/>
          <w:divBdr>
            <w:top w:val="none" w:sz="0" w:space="0" w:color="auto"/>
            <w:left w:val="none" w:sz="0" w:space="0" w:color="auto"/>
            <w:bottom w:val="none" w:sz="0" w:space="0" w:color="auto"/>
            <w:right w:val="none" w:sz="0" w:space="0" w:color="auto"/>
          </w:divBdr>
        </w:div>
      </w:divsChild>
    </w:div>
    <w:div w:id="975141053">
      <w:bodyDiv w:val="1"/>
      <w:marLeft w:val="0"/>
      <w:marRight w:val="0"/>
      <w:marTop w:val="0"/>
      <w:marBottom w:val="0"/>
      <w:divBdr>
        <w:top w:val="none" w:sz="0" w:space="0" w:color="auto"/>
        <w:left w:val="none" w:sz="0" w:space="0" w:color="auto"/>
        <w:bottom w:val="none" w:sz="0" w:space="0" w:color="auto"/>
        <w:right w:val="none" w:sz="0" w:space="0" w:color="auto"/>
      </w:divBdr>
      <w:divsChild>
        <w:div w:id="273363894">
          <w:marLeft w:val="0"/>
          <w:marRight w:val="0"/>
          <w:marTop w:val="0"/>
          <w:marBottom w:val="0"/>
          <w:divBdr>
            <w:top w:val="none" w:sz="0" w:space="0" w:color="auto"/>
            <w:left w:val="none" w:sz="0" w:space="0" w:color="auto"/>
            <w:bottom w:val="none" w:sz="0" w:space="0" w:color="auto"/>
            <w:right w:val="none" w:sz="0" w:space="0" w:color="auto"/>
          </w:divBdr>
        </w:div>
        <w:div w:id="410466261">
          <w:marLeft w:val="0"/>
          <w:marRight w:val="0"/>
          <w:marTop w:val="0"/>
          <w:marBottom w:val="0"/>
          <w:divBdr>
            <w:top w:val="none" w:sz="0" w:space="0" w:color="auto"/>
            <w:left w:val="none" w:sz="0" w:space="0" w:color="auto"/>
            <w:bottom w:val="none" w:sz="0" w:space="0" w:color="auto"/>
            <w:right w:val="none" w:sz="0" w:space="0" w:color="auto"/>
          </w:divBdr>
        </w:div>
        <w:div w:id="505098560">
          <w:marLeft w:val="0"/>
          <w:marRight w:val="0"/>
          <w:marTop w:val="0"/>
          <w:marBottom w:val="0"/>
          <w:divBdr>
            <w:top w:val="none" w:sz="0" w:space="0" w:color="auto"/>
            <w:left w:val="none" w:sz="0" w:space="0" w:color="auto"/>
            <w:bottom w:val="none" w:sz="0" w:space="0" w:color="auto"/>
            <w:right w:val="none" w:sz="0" w:space="0" w:color="auto"/>
          </w:divBdr>
        </w:div>
        <w:div w:id="530460680">
          <w:marLeft w:val="0"/>
          <w:marRight w:val="0"/>
          <w:marTop w:val="0"/>
          <w:marBottom w:val="0"/>
          <w:divBdr>
            <w:top w:val="none" w:sz="0" w:space="0" w:color="auto"/>
            <w:left w:val="none" w:sz="0" w:space="0" w:color="auto"/>
            <w:bottom w:val="none" w:sz="0" w:space="0" w:color="auto"/>
            <w:right w:val="none" w:sz="0" w:space="0" w:color="auto"/>
          </w:divBdr>
        </w:div>
        <w:div w:id="635182547">
          <w:marLeft w:val="0"/>
          <w:marRight w:val="0"/>
          <w:marTop w:val="0"/>
          <w:marBottom w:val="0"/>
          <w:divBdr>
            <w:top w:val="none" w:sz="0" w:space="0" w:color="auto"/>
            <w:left w:val="none" w:sz="0" w:space="0" w:color="auto"/>
            <w:bottom w:val="none" w:sz="0" w:space="0" w:color="auto"/>
            <w:right w:val="none" w:sz="0" w:space="0" w:color="auto"/>
          </w:divBdr>
        </w:div>
        <w:div w:id="727728752">
          <w:marLeft w:val="0"/>
          <w:marRight w:val="0"/>
          <w:marTop w:val="0"/>
          <w:marBottom w:val="0"/>
          <w:divBdr>
            <w:top w:val="none" w:sz="0" w:space="0" w:color="auto"/>
            <w:left w:val="none" w:sz="0" w:space="0" w:color="auto"/>
            <w:bottom w:val="none" w:sz="0" w:space="0" w:color="auto"/>
            <w:right w:val="none" w:sz="0" w:space="0" w:color="auto"/>
          </w:divBdr>
        </w:div>
        <w:div w:id="879971542">
          <w:marLeft w:val="0"/>
          <w:marRight w:val="0"/>
          <w:marTop w:val="0"/>
          <w:marBottom w:val="0"/>
          <w:divBdr>
            <w:top w:val="none" w:sz="0" w:space="0" w:color="auto"/>
            <w:left w:val="none" w:sz="0" w:space="0" w:color="auto"/>
            <w:bottom w:val="none" w:sz="0" w:space="0" w:color="auto"/>
            <w:right w:val="none" w:sz="0" w:space="0" w:color="auto"/>
          </w:divBdr>
        </w:div>
        <w:div w:id="1244530245">
          <w:marLeft w:val="0"/>
          <w:marRight w:val="0"/>
          <w:marTop w:val="0"/>
          <w:marBottom w:val="0"/>
          <w:divBdr>
            <w:top w:val="none" w:sz="0" w:space="0" w:color="auto"/>
            <w:left w:val="none" w:sz="0" w:space="0" w:color="auto"/>
            <w:bottom w:val="none" w:sz="0" w:space="0" w:color="auto"/>
            <w:right w:val="none" w:sz="0" w:space="0" w:color="auto"/>
          </w:divBdr>
        </w:div>
        <w:div w:id="1263101436">
          <w:marLeft w:val="0"/>
          <w:marRight w:val="0"/>
          <w:marTop w:val="0"/>
          <w:marBottom w:val="0"/>
          <w:divBdr>
            <w:top w:val="none" w:sz="0" w:space="0" w:color="auto"/>
            <w:left w:val="none" w:sz="0" w:space="0" w:color="auto"/>
            <w:bottom w:val="none" w:sz="0" w:space="0" w:color="auto"/>
            <w:right w:val="none" w:sz="0" w:space="0" w:color="auto"/>
          </w:divBdr>
        </w:div>
        <w:div w:id="1462726950">
          <w:marLeft w:val="0"/>
          <w:marRight w:val="0"/>
          <w:marTop w:val="0"/>
          <w:marBottom w:val="0"/>
          <w:divBdr>
            <w:top w:val="none" w:sz="0" w:space="0" w:color="auto"/>
            <w:left w:val="none" w:sz="0" w:space="0" w:color="auto"/>
            <w:bottom w:val="none" w:sz="0" w:space="0" w:color="auto"/>
            <w:right w:val="none" w:sz="0" w:space="0" w:color="auto"/>
          </w:divBdr>
        </w:div>
        <w:div w:id="1562212811">
          <w:marLeft w:val="0"/>
          <w:marRight w:val="0"/>
          <w:marTop w:val="0"/>
          <w:marBottom w:val="0"/>
          <w:divBdr>
            <w:top w:val="none" w:sz="0" w:space="0" w:color="auto"/>
            <w:left w:val="none" w:sz="0" w:space="0" w:color="auto"/>
            <w:bottom w:val="none" w:sz="0" w:space="0" w:color="auto"/>
            <w:right w:val="none" w:sz="0" w:space="0" w:color="auto"/>
          </w:divBdr>
        </w:div>
        <w:div w:id="1594700303">
          <w:marLeft w:val="0"/>
          <w:marRight w:val="0"/>
          <w:marTop w:val="0"/>
          <w:marBottom w:val="0"/>
          <w:divBdr>
            <w:top w:val="none" w:sz="0" w:space="0" w:color="auto"/>
            <w:left w:val="none" w:sz="0" w:space="0" w:color="auto"/>
            <w:bottom w:val="none" w:sz="0" w:space="0" w:color="auto"/>
            <w:right w:val="none" w:sz="0" w:space="0" w:color="auto"/>
          </w:divBdr>
        </w:div>
        <w:div w:id="1741512861">
          <w:marLeft w:val="0"/>
          <w:marRight w:val="0"/>
          <w:marTop w:val="0"/>
          <w:marBottom w:val="0"/>
          <w:divBdr>
            <w:top w:val="none" w:sz="0" w:space="0" w:color="auto"/>
            <w:left w:val="none" w:sz="0" w:space="0" w:color="auto"/>
            <w:bottom w:val="none" w:sz="0" w:space="0" w:color="auto"/>
            <w:right w:val="none" w:sz="0" w:space="0" w:color="auto"/>
          </w:divBdr>
        </w:div>
        <w:div w:id="1755784137">
          <w:marLeft w:val="0"/>
          <w:marRight w:val="0"/>
          <w:marTop w:val="0"/>
          <w:marBottom w:val="0"/>
          <w:divBdr>
            <w:top w:val="none" w:sz="0" w:space="0" w:color="auto"/>
            <w:left w:val="none" w:sz="0" w:space="0" w:color="auto"/>
            <w:bottom w:val="none" w:sz="0" w:space="0" w:color="auto"/>
            <w:right w:val="none" w:sz="0" w:space="0" w:color="auto"/>
          </w:divBdr>
        </w:div>
        <w:div w:id="1780828726">
          <w:marLeft w:val="0"/>
          <w:marRight w:val="0"/>
          <w:marTop w:val="0"/>
          <w:marBottom w:val="0"/>
          <w:divBdr>
            <w:top w:val="none" w:sz="0" w:space="0" w:color="auto"/>
            <w:left w:val="none" w:sz="0" w:space="0" w:color="auto"/>
            <w:bottom w:val="none" w:sz="0" w:space="0" w:color="auto"/>
            <w:right w:val="none" w:sz="0" w:space="0" w:color="auto"/>
          </w:divBdr>
        </w:div>
        <w:div w:id="1928078311">
          <w:marLeft w:val="0"/>
          <w:marRight w:val="0"/>
          <w:marTop w:val="0"/>
          <w:marBottom w:val="0"/>
          <w:divBdr>
            <w:top w:val="none" w:sz="0" w:space="0" w:color="auto"/>
            <w:left w:val="none" w:sz="0" w:space="0" w:color="auto"/>
            <w:bottom w:val="none" w:sz="0" w:space="0" w:color="auto"/>
            <w:right w:val="none" w:sz="0" w:space="0" w:color="auto"/>
          </w:divBdr>
        </w:div>
        <w:div w:id="1932548089">
          <w:marLeft w:val="0"/>
          <w:marRight w:val="0"/>
          <w:marTop w:val="0"/>
          <w:marBottom w:val="0"/>
          <w:divBdr>
            <w:top w:val="none" w:sz="0" w:space="0" w:color="auto"/>
            <w:left w:val="none" w:sz="0" w:space="0" w:color="auto"/>
            <w:bottom w:val="none" w:sz="0" w:space="0" w:color="auto"/>
            <w:right w:val="none" w:sz="0" w:space="0" w:color="auto"/>
          </w:divBdr>
        </w:div>
        <w:div w:id="1976910216">
          <w:marLeft w:val="0"/>
          <w:marRight w:val="0"/>
          <w:marTop w:val="0"/>
          <w:marBottom w:val="0"/>
          <w:divBdr>
            <w:top w:val="none" w:sz="0" w:space="0" w:color="auto"/>
            <w:left w:val="none" w:sz="0" w:space="0" w:color="auto"/>
            <w:bottom w:val="none" w:sz="0" w:space="0" w:color="auto"/>
            <w:right w:val="none" w:sz="0" w:space="0" w:color="auto"/>
          </w:divBdr>
        </w:div>
        <w:div w:id="2018731213">
          <w:marLeft w:val="0"/>
          <w:marRight w:val="0"/>
          <w:marTop w:val="0"/>
          <w:marBottom w:val="0"/>
          <w:divBdr>
            <w:top w:val="none" w:sz="0" w:space="0" w:color="auto"/>
            <w:left w:val="none" w:sz="0" w:space="0" w:color="auto"/>
            <w:bottom w:val="none" w:sz="0" w:space="0" w:color="auto"/>
            <w:right w:val="none" w:sz="0" w:space="0" w:color="auto"/>
          </w:divBdr>
        </w:div>
        <w:div w:id="2108650566">
          <w:marLeft w:val="0"/>
          <w:marRight w:val="0"/>
          <w:marTop w:val="0"/>
          <w:marBottom w:val="0"/>
          <w:divBdr>
            <w:top w:val="none" w:sz="0" w:space="0" w:color="auto"/>
            <w:left w:val="none" w:sz="0" w:space="0" w:color="auto"/>
            <w:bottom w:val="none" w:sz="0" w:space="0" w:color="auto"/>
            <w:right w:val="none" w:sz="0" w:space="0" w:color="auto"/>
          </w:divBdr>
        </w:div>
      </w:divsChild>
    </w:div>
    <w:div w:id="1033504143">
      <w:bodyDiv w:val="1"/>
      <w:marLeft w:val="0"/>
      <w:marRight w:val="0"/>
      <w:marTop w:val="0"/>
      <w:marBottom w:val="0"/>
      <w:divBdr>
        <w:top w:val="none" w:sz="0" w:space="0" w:color="auto"/>
        <w:left w:val="none" w:sz="0" w:space="0" w:color="auto"/>
        <w:bottom w:val="none" w:sz="0" w:space="0" w:color="auto"/>
        <w:right w:val="none" w:sz="0" w:space="0" w:color="auto"/>
      </w:divBdr>
      <w:divsChild>
        <w:div w:id="62221515">
          <w:marLeft w:val="0"/>
          <w:marRight w:val="0"/>
          <w:marTop w:val="0"/>
          <w:marBottom w:val="0"/>
          <w:divBdr>
            <w:top w:val="none" w:sz="0" w:space="0" w:color="auto"/>
            <w:left w:val="none" w:sz="0" w:space="0" w:color="auto"/>
            <w:bottom w:val="none" w:sz="0" w:space="0" w:color="auto"/>
            <w:right w:val="none" w:sz="0" w:space="0" w:color="auto"/>
          </w:divBdr>
        </w:div>
        <w:div w:id="144663126">
          <w:marLeft w:val="0"/>
          <w:marRight w:val="0"/>
          <w:marTop w:val="0"/>
          <w:marBottom w:val="0"/>
          <w:divBdr>
            <w:top w:val="none" w:sz="0" w:space="0" w:color="auto"/>
            <w:left w:val="none" w:sz="0" w:space="0" w:color="auto"/>
            <w:bottom w:val="none" w:sz="0" w:space="0" w:color="auto"/>
            <w:right w:val="none" w:sz="0" w:space="0" w:color="auto"/>
          </w:divBdr>
        </w:div>
        <w:div w:id="177282521">
          <w:marLeft w:val="0"/>
          <w:marRight w:val="0"/>
          <w:marTop w:val="0"/>
          <w:marBottom w:val="0"/>
          <w:divBdr>
            <w:top w:val="none" w:sz="0" w:space="0" w:color="auto"/>
            <w:left w:val="none" w:sz="0" w:space="0" w:color="auto"/>
            <w:bottom w:val="none" w:sz="0" w:space="0" w:color="auto"/>
            <w:right w:val="none" w:sz="0" w:space="0" w:color="auto"/>
          </w:divBdr>
        </w:div>
        <w:div w:id="226378466">
          <w:marLeft w:val="0"/>
          <w:marRight w:val="0"/>
          <w:marTop w:val="0"/>
          <w:marBottom w:val="0"/>
          <w:divBdr>
            <w:top w:val="none" w:sz="0" w:space="0" w:color="auto"/>
            <w:left w:val="none" w:sz="0" w:space="0" w:color="auto"/>
            <w:bottom w:val="none" w:sz="0" w:space="0" w:color="auto"/>
            <w:right w:val="none" w:sz="0" w:space="0" w:color="auto"/>
          </w:divBdr>
        </w:div>
        <w:div w:id="280495494">
          <w:marLeft w:val="0"/>
          <w:marRight w:val="0"/>
          <w:marTop w:val="0"/>
          <w:marBottom w:val="0"/>
          <w:divBdr>
            <w:top w:val="none" w:sz="0" w:space="0" w:color="auto"/>
            <w:left w:val="none" w:sz="0" w:space="0" w:color="auto"/>
            <w:bottom w:val="none" w:sz="0" w:space="0" w:color="auto"/>
            <w:right w:val="none" w:sz="0" w:space="0" w:color="auto"/>
          </w:divBdr>
        </w:div>
        <w:div w:id="759329567">
          <w:marLeft w:val="0"/>
          <w:marRight w:val="0"/>
          <w:marTop w:val="0"/>
          <w:marBottom w:val="0"/>
          <w:divBdr>
            <w:top w:val="none" w:sz="0" w:space="0" w:color="auto"/>
            <w:left w:val="none" w:sz="0" w:space="0" w:color="auto"/>
            <w:bottom w:val="none" w:sz="0" w:space="0" w:color="auto"/>
            <w:right w:val="none" w:sz="0" w:space="0" w:color="auto"/>
          </w:divBdr>
        </w:div>
        <w:div w:id="791627974">
          <w:marLeft w:val="0"/>
          <w:marRight w:val="0"/>
          <w:marTop w:val="0"/>
          <w:marBottom w:val="0"/>
          <w:divBdr>
            <w:top w:val="none" w:sz="0" w:space="0" w:color="auto"/>
            <w:left w:val="none" w:sz="0" w:space="0" w:color="auto"/>
            <w:bottom w:val="none" w:sz="0" w:space="0" w:color="auto"/>
            <w:right w:val="none" w:sz="0" w:space="0" w:color="auto"/>
          </w:divBdr>
        </w:div>
        <w:div w:id="792796924">
          <w:marLeft w:val="0"/>
          <w:marRight w:val="0"/>
          <w:marTop w:val="0"/>
          <w:marBottom w:val="0"/>
          <w:divBdr>
            <w:top w:val="none" w:sz="0" w:space="0" w:color="auto"/>
            <w:left w:val="none" w:sz="0" w:space="0" w:color="auto"/>
            <w:bottom w:val="none" w:sz="0" w:space="0" w:color="auto"/>
            <w:right w:val="none" w:sz="0" w:space="0" w:color="auto"/>
          </w:divBdr>
        </w:div>
        <w:div w:id="897278532">
          <w:marLeft w:val="0"/>
          <w:marRight w:val="0"/>
          <w:marTop w:val="0"/>
          <w:marBottom w:val="0"/>
          <w:divBdr>
            <w:top w:val="none" w:sz="0" w:space="0" w:color="auto"/>
            <w:left w:val="none" w:sz="0" w:space="0" w:color="auto"/>
            <w:bottom w:val="none" w:sz="0" w:space="0" w:color="auto"/>
            <w:right w:val="none" w:sz="0" w:space="0" w:color="auto"/>
          </w:divBdr>
        </w:div>
        <w:div w:id="921597789">
          <w:marLeft w:val="0"/>
          <w:marRight w:val="0"/>
          <w:marTop w:val="0"/>
          <w:marBottom w:val="0"/>
          <w:divBdr>
            <w:top w:val="none" w:sz="0" w:space="0" w:color="auto"/>
            <w:left w:val="none" w:sz="0" w:space="0" w:color="auto"/>
            <w:bottom w:val="none" w:sz="0" w:space="0" w:color="auto"/>
            <w:right w:val="none" w:sz="0" w:space="0" w:color="auto"/>
          </w:divBdr>
        </w:div>
        <w:div w:id="1000232838">
          <w:marLeft w:val="0"/>
          <w:marRight w:val="0"/>
          <w:marTop w:val="0"/>
          <w:marBottom w:val="0"/>
          <w:divBdr>
            <w:top w:val="none" w:sz="0" w:space="0" w:color="auto"/>
            <w:left w:val="none" w:sz="0" w:space="0" w:color="auto"/>
            <w:bottom w:val="none" w:sz="0" w:space="0" w:color="auto"/>
            <w:right w:val="none" w:sz="0" w:space="0" w:color="auto"/>
          </w:divBdr>
        </w:div>
        <w:div w:id="1041855595">
          <w:marLeft w:val="0"/>
          <w:marRight w:val="0"/>
          <w:marTop w:val="0"/>
          <w:marBottom w:val="0"/>
          <w:divBdr>
            <w:top w:val="none" w:sz="0" w:space="0" w:color="auto"/>
            <w:left w:val="none" w:sz="0" w:space="0" w:color="auto"/>
            <w:bottom w:val="none" w:sz="0" w:space="0" w:color="auto"/>
            <w:right w:val="none" w:sz="0" w:space="0" w:color="auto"/>
          </w:divBdr>
        </w:div>
        <w:div w:id="1081563703">
          <w:marLeft w:val="0"/>
          <w:marRight w:val="0"/>
          <w:marTop w:val="0"/>
          <w:marBottom w:val="0"/>
          <w:divBdr>
            <w:top w:val="none" w:sz="0" w:space="0" w:color="auto"/>
            <w:left w:val="none" w:sz="0" w:space="0" w:color="auto"/>
            <w:bottom w:val="none" w:sz="0" w:space="0" w:color="auto"/>
            <w:right w:val="none" w:sz="0" w:space="0" w:color="auto"/>
          </w:divBdr>
        </w:div>
        <w:div w:id="1097023209">
          <w:marLeft w:val="0"/>
          <w:marRight w:val="0"/>
          <w:marTop w:val="0"/>
          <w:marBottom w:val="0"/>
          <w:divBdr>
            <w:top w:val="none" w:sz="0" w:space="0" w:color="auto"/>
            <w:left w:val="none" w:sz="0" w:space="0" w:color="auto"/>
            <w:bottom w:val="none" w:sz="0" w:space="0" w:color="auto"/>
            <w:right w:val="none" w:sz="0" w:space="0" w:color="auto"/>
          </w:divBdr>
        </w:div>
        <w:div w:id="1133400941">
          <w:marLeft w:val="0"/>
          <w:marRight w:val="0"/>
          <w:marTop w:val="0"/>
          <w:marBottom w:val="0"/>
          <w:divBdr>
            <w:top w:val="none" w:sz="0" w:space="0" w:color="auto"/>
            <w:left w:val="none" w:sz="0" w:space="0" w:color="auto"/>
            <w:bottom w:val="none" w:sz="0" w:space="0" w:color="auto"/>
            <w:right w:val="none" w:sz="0" w:space="0" w:color="auto"/>
          </w:divBdr>
        </w:div>
        <w:div w:id="1265112654">
          <w:marLeft w:val="0"/>
          <w:marRight w:val="0"/>
          <w:marTop w:val="0"/>
          <w:marBottom w:val="0"/>
          <w:divBdr>
            <w:top w:val="none" w:sz="0" w:space="0" w:color="auto"/>
            <w:left w:val="none" w:sz="0" w:space="0" w:color="auto"/>
            <w:bottom w:val="none" w:sz="0" w:space="0" w:color="auto"/>
            <w:right w:val="none" w:sz="0" w:space="0" w:color="auto"/>
          </w:divBdr>
        </w:div>
        <w:div w:id="1291203281">
          <w:marLeft w:val="0"/>
          <w:marRight w:val="0"/>
          <w:marTop w:val="0"/>
          <w:marBottom w:val="0"/>
          <w:divBdr>
            <w:top w:val="none" w:sz="0" w:space="0" w:color="auto"/>
            <w:left w:val="none" w:sz="0" w:space="0" w:color="auto"/>
            <w:bottom w:val="none" w:sz="0" w:space="0" w:color="auto"/>
            <w:right w:val="none" w:sz="0" w:space="0" w:color="auto"/>
          </w:divBdr>
        </w:div>
        <w:div w:id="1308170015">
          <w:marLeft w:val="0"/>
          <w:marRight w:val="0"/>
          <w:marTop w:val="0"/>
          <w:marBottom w:val="0"/>
          <w:divBdr>
            <w:top w:val="none" w:sz="0" w:space="0" w:color="auto"/>
            <w:left w:val="none" w:sz="0" w:space="0" w:color="auto"/>
            <w:bottom w:val="none" w:sz="0" w:space="0" w:color="auto"/>
            <w:right w:val="none" w:sz="0" w:space="0" w:color="auto"/>
          </w:divBdr>
        </w:div>
        <w:div w:id="1426221334">
          <w:marLeft w:val="0"/>
          <w:marRight w:val="0"/>
          <w:marTop w:val="0"/>
          <w:marBottom w:val="0"/>
          <w:divBdr>
            <w:top w:val="none" w:sz="0" w:space="0" w:color="auto"/>
            <w:left w:val="none" w:sz="0" w:space="0" w:color="auto"/>
            <w:bottom w:val="none" w:sz="0" w:space="0" w:color="auto"/>
            <w:right w:val="none" w:sz="0" w:space="0" w:color="auto"/>
          </w:divBdr>
        </w:div>
        <w:div w:id="1558274800">
          <w:marLeft w:val="0"/>
          <w:marRight w:val="0"/>
          <w:marTop w:val="0"/>
          <w:marBottom w:val="0"/>
          <w:divBdr>
            <w:top w:val="none" w:sz="0" w:space="0" w:color="auto"/>
            <w:left w:val="none" w:sz="0" w:space="0" w:color="auto"/>
            <w:bottom w:val="none" w:sz="0" w:space="0" w:color="auto"/>
            <w:right w:val="none" w:sz="0" w:space="0" w:color="auto"/>
          </w:divBdr>
        </w:div>
        <w:div w:id="1603876019">
          <w:marLeft w:val="0"/>
          <w:marRight w:val="0"/>
          <w:marTop w:val="0"/>
          <w:marBottom w:val="0"/>
          <w:divBdr>
            <w:top w:val="none" w:sz="0" w:space="0" w:color="auto"/>
            <w:left w:val="none" w:sz="0" w:space="0" w:color="auto"/>
            <w:bottom w:val="none" w:sz="0" w:space="0" w:color="auto"/>
            <w:right w:val="none" w:sz="0" w:space="0" w:color="auto"/>
          </w:divBdr>
        </w:div>
        <w:div w:id="1724866278">
          <w:marLeft w:val="0"/>
          <w:marRight w:val="0"/>
          <w:marTop w:val="0"/>
          <w:marBottom w:val="0"/>
          <w:divBdr>
            <w:top w:val="none" w:sz="0" w:space="0" w:color="auto"/>
            <w:left w:val="none" w:sz="0" w:space="0" w:color="auto"/>
            <w:bottom w:val="none" w:sz="0" w:space="0" w:color="auto"/>
            <w:right w:val="none" w:sz="0" w:space="0" w:color="auto"/>
          </w:divBdr>
        </w:div>
        <w:div w:id="1807117828">
          <w:marLeft w:val="0"/>
          <w:marRight w:val="0"/>
          <w:marTop w:val="0"/>
          <w:marBottom w:val="0"/>
          <w:divBdr>
            <w:top w:val="none" w:sz="0" w:space="0" w:color="auto"/>
            <w:left w:val="none" w:sz="0" w:space="0" w:color="auto"/>
            <w:bottom w:val="none" w:sz="0" w:space="0" w:color="auto"/>
            <w:right w:val="none" w:sz="0" w:space="0" w:color="auto"/>
          </w:divBdr>
        </w:div>
        <w:div w:id="1921789807">
          <w:marLeft w:val="0"/>
          <w:marRight w:val="0"/>
          <w:marTop w:val="0"/>
          <w:marBottom w:val="0"/>
          <w:divBdr>
            <w:top w:val="none" w:sz="0" w:space="0" w:color="auto"/>
            <w:left w:val="none" w:sz="0" w:space="0" w:color="auto"/>
            <w:bottom w:val="none" w:sz="0" w:space="0" w:color="auto"/>
            <w:right w:val="none" w:sz="0" w:space="0" w:color="auto"/>
          </w:divBdr>
        </w:div>
        <w:div w:id="2055999355">
          <w:marLeft w:val="0"/>
          <w:marRight w:val="0"/>
          <w:marTop w:val="0"/>
          <w:marBottom w:val="0"/>
          <w:divBdr>
            <w:top w:val="none" w:sz="0" w:space="0" w:color="auto"/>
            <w:left w:val="none" w:sz="0" w:space="0" w:color="auto"/>
            <w:bottom w:val="none" w:sz="0" w:space="0" w:color="auto"/>
            <w:right w:val="none" w:sz="0" w:space="0" w:color="auto"/>
          </w:divBdr>
        </w:div>
        <w:div w:id="2101018902">
          <w:marLeft w:val="0"/>
          <w:marRight w:val="0"/>
          <w:marTop w:val="0"/>
          <w:marBottom w:val="0"/>
          <w:divBdr>
            <w:top w:val="none" w:sz="0" w:space="0" w:color="auto"/>
            <w:left w:val="none" w:sz="0" w:space="0" w:color="auto"/>
            <w:bottom w:val="none" w:sz="0" w:space="0" w:color="auto"/>
            <w:right w:val="none" w:sz="0" w:space="0" w:color="auto"/>
          </w:divBdr>
        </w:div>
      </w:divsChild>
    </w:div>
    <w:div w:id="1043823633">
      <w:bodyDiv w:val="1"/>
      <w:marLeft w:val="0"/>
      <w:marRight w:val="0"/>
      <w:marTop w:val="0"/>
      <w:marBottom w:val="0"/>
      <w:divBdr>
        <w:top w:val="none" w:sz="0" w:space="0" w:color="auto"/>
        <w:left w:val="none" w:sz="0" w:space="0" w:color="auto"/>
        <w:bottom w:val="none" w:sz="0" w:space="0" w:color="auto"/>
        <w:right w:val="none" w:sz="0" w:space="0" w:color="auto"/>
      </w:divBdr>
    </w:div>
    <w:div w:id="1070227098">
      <w:bodyDiv w:val="1"/>
      <w:marLeft w:val="0"/>
      <w:marRight w:val="0"/>
      <w:marTop w:val="0"/>
      <w:marBottom w:val="0"/>
      <w:divBdr>
        <w:top w:val="none" w:sz="0" w:space="0" w:color="auto"/>
        <w:left w:val="none" w:sz="0" w:space="0" w:color="auto"/>
        <w:bottom w:val="none" w:sz="0" w:space="0" w:color="auto"/>
        <w:right w:val="none" w:sz="0" w:space="0" w:color="auto"/>
      </w:divBdr>
    </w:div>
    <w:div w:id="1073162009">
      <w:bodyDiv w:val="1"/>
      <w:marLeft w:val="0"/>
      <w:marRight w:val="0"/>
      <w:marTop w:val="0"/>
      <w:marBottom w:val="0"/>
      <w:divBdr>
        <w:top w:val="none" w:sz="0" w:space="0" w:color="auto"/>
        <w:left w:val="none" w:sz="0" w:space="0" w:color="auto"/>
        <w:bottom w:val="none" w:sz="0" w:space="0" w:color="auto"/>
        <w:right w:val="none" w:sz="0" w:space="0" w:color="auto"/>
      </w:divBdr>
      <w:divsChild>
        <w:div w:id="486896440">
          <w:marLeft w:val="0"/>
          <w:marRight w:val="0"/>
          <w:marTop w:val="0"/>
          <w:marBottom w:val="0"/>
          <w:divBdr>
            <w:top w:val="none" w:sz="0" w:space="0" w:color="auto"/>
            <w:left w:val="none" w:sz="0" w:space="0" w:color="auto"/>
            <w:bottom w:val="none" w:sz="0" w:space="0" w:color="auto"/>
            <w:right w:val="none" w:sz="0" w:space="0" w:color="auto"/>
          </w:divBdr>
          <w:divsChild>
            <w:div w:id="450323811">
              <w:marLeft w:val="-2775"/>
              <w:marRight w:val="0"/>
              <w:marTop w:val="0"/>
              <w:marBottom w:val="0"/>
              <w:divBdr>
                <w:top w:val="none" w:sz="0" w:space="0" w:color="auto"/>
                <w:left w:val="none" w:sz="0" w:space="0" w:color="auto"/>
                <w:bottom w:val="none" w:sz="0" w:space="0" w:color="auto"/>
                <w:right w:val="none" w:sz="0" w:space="0" w:color="auto"/>
              </w:divBdr>
            </w:div>
          </w:divsChild>
        </w:div>
        <w:div w:id="558633856">
          <w:marLeft w:val="0"/>
          <w:marRight w:val="0"/>
          <w:marTop w:val="0"/>
          <w:marBottom w:val="0"/>
          <w:divBdr>
            <w:top w:val="none" w:sz="0" w:space="0" w:color="auto"/>
            <w:left w:val="none" w:sz="0" w:space="0" w:color="auto"/>
            <w:bottom w:val="none" w:sz="0" w:space="0" w:color="auto"/>
            <w:right w:val="none" w:sz="0" w:space="0" w:color="auto"/>
          </w:divBdr>
        </w:div>
        <w:div w:id="1213999672">
          <w:marLeft w:val="0"/>
          <w:marRight w:val="0"/>
          <w:marTop w:val="0"/>
          <w:marBottom w:val="0"/>
          <w:divBdr>
            <w:top w:val="none" w:sz="0" w:space="0" w:color="auto"/>
            <w:left w:val="none" w:sz="0" w:space="0" w:color="auto"/>
            <w:bottom w:val="none" w:sz="0" w:space="0" w:color="auto"/>
            <w:right w:val="none" w:sz="0" w:space="0" w:color="auto"/>
          </w:divBdr>
          <w:divsChild>
            <w:div w:id="1724868484">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10812950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35">
          <w:marLeft w:val="0"/>
          <w:marRight w:val="0"/>
          <w:marTop w:val="0"/>
          <w:marBottom w:val="0"/>
          <w:divBdr>
            <w:top w:val="none" w:sz="0" w:space="0" w:color="auto"/>
            <w:left w:val="none" w:sz="0" w:space="0" w:color="auto"/>
            <w:bottom w:val="none" w:sz="0" w:space="0" w:color="auto"/>
            <w:right w:val="none" w:sz="0" w:space="0" w:color="auto"/>
          </w:divBdr>
        </w:div>
        <w:div w:id="870849546">
          <w:marLeft w:val="0"/>
          <w:marRight w:val="0"/>
          <w:marTop w:val="0"/>
          <w:marBottom w:val="0"/>
          <w:divBdr>
            <w:top w:val="none" w:sz="0" w:space="0" w:color="auto"/>
            <w:left w:val="none" w:sz="0" w:space="0" w:color="auto"/>
            <w:bottom w:val="none" w:sz="0" w:space="0" w:color="auto"/>
            <w:right w:val="none" w:sz="0" w:space="0" w:color="auto"/>
          </w:divBdr>
        </w:div>
        <w:div w:id="1063675889">
          <w:marLeft w:val="0"/>
          <w:marRight w:val="0"/>
          <w:marTop w:val="0"/>
          <w:marBottom w:val="0"/>
          <w:divBdr>
            <w:top w:val="none" w:sz="0" w:space="0" w:color="auto"/>
            <w:left w:val="none" w:sz="0" w:space="0" w:color="auto"/>
            <w:bottom w:val="none" w:sz="0" w:space="0" w:color="auto"/>
            <w:right w:val="none" w:sz="0" w:space="0" w:color="auto"/>
          </w:divBdr>
        </w:div>
        <w:div w:id="1067848465">
          <w:marLeft w:val="0"/>
          <w:marRight w:val="0"/>
          <w:marTop w:val="0"/>
          <w:marBottom w:val="0"/>
          <w:divBdr>
            <w:top w:val="none" w:sz="0" w:space="0" w:color="auto"/>
            <w:left w:val="none" w:sz="0" w:space="0" w:color="auto"/>
            <w:bottom w:val="none" w:sz="0" w:space="0" w:color="auto"/>
            <w:right w:val="none" w:sz="0" w:space="0" w:color="auto"/>
          </w:divBdr>
        </w:div>
        <w:div w:id="1146510287">
          <w:marLeft w:val="0"/>
          <w:marRight w:val="0"/>
          <w:marTop w:val="0"/>
          <w:marBottom w:val="0"/>
          <w:divBdr>
            <w:top w:val="none" w:sz="0" w:space="0" w:color="auto"/>
            <w:left w:val="none" w:sz="0" w:space="0" w:color="auto"/>
            <w:bottom w:val="none" w:sz="0" w:space="0" w:color="auto"/>
            <w:right w:val="none" w:sz="0" w:space="0" w:color="auto"/>
          </w:divBdr>
        </w:div>
        <w:div w:id="1709985265">
          <w:marLeft w:val="0"/>
          <w:marRight w:val="0"/>
          <w:marTop w:val="0"/>
          <w:marBottom w:val="0"/>
          <w:divBdr>
            <w:top w:val="none" w:sz="0" w:space="0" w:color="auto"/>
            <w:left w:val="none" w:sz="0" w:space="0" w:color="auto"/>
            <w:bottom w:val="none" w:sz="0" w:space="0" w:color="auto"/>
            <w:right w:val="none" w:sz="0" w:space="0" w:color="auto"/>
          </w:divBdr>
        </w:div>
      </w:divsChild>
    </w:div>
    <w:div w:id="1081486839">
      <w:bodyDiv w:val="1"/>
      <w:marLeft w:val="0"/>
      <w:marRight w:val="0"/>
      <w:marTop w:val="0"/>
      <w:marBottom w:val="0"/>
      <w:divBdr>
        <w:top w:val="none" w:sz="0" w:space="0" w:color="auto"/>
        <w:left w:val="none" w:sz="0" w:space="0" w:color="auto"/>
        <w:bottom w:val="none" w:sz="0" w:space="0" w:color="auto"/>
        <w:right w:val="none" w:sz="0" w:space="0" w:color="auto"/>
      </w:divBdr>
    </w:div>
    <w:div w:id="1122116444">
      <w:bodyDiv w:val="1"/>
      <w:marLeft w:val="0"/>
      <w:marRight w:val="0"/>
      <w:marTop w:val="0"/>
      <w:marBottom w:val="0"/>
      <w:divBdr>
        <w:top w:val="none" w:sz="0" w:space="0" w:color="auto"/>
        <w:left w:val="none" w:sz="0" w:space="0" w:color="auto"/>
        <w:bottom w:val="none" w:sz="0" w:space="0" w:color="auto"/>
        <w:right w:val="none" w:sz="0" w:space="0" w:color="auto"/>
      </w:divBdr>
    </w:div>
    <w:div w:id="1201895912">
      <w:bodyDiv w:val="1"/>
      <w:marLeft w:val="0"/>
      <w:marRight w:val="0"/>
      <w:marTop w:val="0"/>
      <w:marBottom w:val="0"/>
      <w:divBdr>
        <w:top w:val="none" w:sz="0" w:space="0" w:color="auto"/>
        <w:left w:val="none" w:sz="0" w:space="0" w:color="auto"/>
        <w:bottom w:val="none" w:sz="0" w:space="0" w:color="auto"/>
        <w:right w:val="none" w:sz="0" w:space="0" w:color="auto"/>
      </w:divBdr>
      <w:divsChild>
        <w:div w:id="211044884">
          <w:marLeft w:val="0"/>
          <w:marRight w:val="0"/>
          <w:marTop w:val="0"/>
          <w:marBottom w:val="0"/>
          <w:divBdr>
            <w:top w:val="none" w:sz="0" w:space="0" w:color="auto"/>
            <w:left w:val="none" w:sz="0" w:space="0" w:color="auto"/>
            <w:bottom w:val="none" w:sz="0" w:space="0" w:color="auto"/>
            <w:right w:val="none" w:sz="0" w:space="0" w:color="auto"/>
          </w:divBdr>
        </w:div>
        <w:div w:id="289211559">
          <w:marLeft w:val="0"/>
          <w:marRight w:val="0"/>
          <w:marTop w:val="0"/>
          <w:marBottom w:val="0"/>
          <w:divBdr>
            <w:top w:val="none" w:sz="0" w:space="0" w:color="auto"/>
            <w:left w:val="none" w:sz="0" w:space="0" w:color="auto"/>
            <w:bottom w:val="none" w:sz="0" w:space="0" w:color="auto"/>
            <w:right w:val="none" w:sz="0" w:space="0" w:color="auto"/>
          </w:divBdr>
        </w:div>
        <w:div w:id="389967171">
          <w:marLeft w:val="0"/>
          <w:marRight w:val="0"/>
          <w:marTop w:val="0"/>
          <w:marBottom w:val="0"/>
          <w:divBdr>
            <w:top w:val="none" w:sz="0" w:space="0" w:color="auto"/>
            <w:left w:val="none" w:sz="0" w:space="0" w:color="auto"/>
            <w:bottom w:val="none" w:sz="0" w:space="0" w:color="auto"/>
            <w:right w:val="none" w:sz="0" w:space="0" w:color="auto"/>
          </w:divBdr>
        </w:div>
        <w:div w:id="533538635">
          <w:marLeft w:val="0"/>
          <w:marRight w:val="0"/>
          <w:marTop w:val="0"/>
          <w:marBottom w:val="0"/>
          <w:divBdr>
            <w:top w:val="none" w:sz="0" w:space="0" w:color="auto"/>
            <w:left w:val="none" w:sz="0" w:space="0" w:color="auto"/>
            <w:bottom w:val="none" w:sz="0" w:space="0" w:color="auto"/>
            <w:right w:val="none" w:sz="0" w:space="0" w:color="auto"/>
          </w:divBdr>
        </w:div>
        <w:div w:id="567115586">
          <w:marLeft w:val="0"/>
          <w:marRight w:val="0"/>
          <w:marTop w:val="0"/>
          <w:marBottom w:val="0"/>
          <w:divBdr>
            <w:top w:val="none" w:sz="0" w:space="0" w:color="auto"/>
            <w:left w:val="none" w:sz="0" w:space="0" w:color="auto"/>
            <w:bottom w:val="none" w:sz="0" w:space="0" w:color="auto"/>
            <w:right w:val="none" w:sz="0" w:space="0" w:color="auto"/>
          </w:divBdr>
        </w:div>
        <w:div w:id="744887153">
          <w:marLeft w:val="0"/>
          <w:marRight w:val="0"/>
          <w:marTop w:val="0"/>
          <w:marBottom w:val="0"/>
          <w:divBdr>
            <w:top w:val="none" w:sz="0" w:space="0" w:color="auto"/>
            <w:left w:val="none" w:sz="0" w:space="0" w:color="auto"/>
            <w:bottom w:val="none" w:sz="0" w:space="0" w:color="auto"/>
            <w:right w:val="none" w:sz="0" w:space="0" w:color="auto"/>
          </w:divBdr>
        </w:div>
        <w:div w:id="1078478252">
          <w:marLeft w:val="0"/>
          <w:marRight w:val="0"/>
          <w:marTop w:val="0"/>
          <w:marBottom w:val="0"/>
          <w:divBdr>
            <w:top w:val="none" w:sz="0" w:space="0" w:color="auto"/>
            <w:left w:val="none" w:sz="0" w:space="0" w:color="auto"/>
            <w:bottom w:val="none" w:sz="0" w:space="0" w:color="auto"/>
            <w:right w:val="none" w:sz="0" w:space="0" w:color="auto"/>
          </w:divBdr>
        </w:div>
        <w:div w:id="1238400747">
          <w:marLeft w:val="0"/>
          <w:marRight w:val="0"/>
          <w:marTop w:val="0"/>
          <w:marBottom w:val="0"/>
          <w:divBdr>
            <w:top w:val="none" w:sz="0" w:space="0" w:color="auto"/>
            <w:left w:val="none" w:sz="0" w:space="0" w:color="auto"/>
            <w:bottom w:val="none" w:sz="0" w:space="0" w:color="auto"/>
            <w:right w:val="none" w:sz="0" w:space="0" w:color="auto"/>
          </w:divBdr>
        </w:div>
        <w:div w:id="1444226433">
          <w:marLeft w:val="0"/>
          <w:marRight w:val="0"/>
          <w:marTop w:val="0"/>
          <w:marBottom w:val="0"/>
          <w:divBdr>
            <w:top w:val="none" w:sz="0" w:space="0" w:color="auto"/>
            <w:left w:val="none" w:sz="0" w:space="0" w:color="auto"/>
            <w:bottom w:val="none" w:sz="0" w:space="0" w:color="auto"/>
            <w:right w:val="none" w:sz="0" w:space="0" w:color="auto"/>
          </w:divBdr>
        </w:div>
        <w:div w:id="1445538846">
          <w:marLeft w:val="0"/>
          <w:marRight w:val="0"/>
          <w:marTop w:val="0"/>
          <w:marBottom w:val="0"/>
          <w:divBdr>
            <w:top w:val="none" w:sz="0" w:space="0" w:color="auto"/>
            <w:left w:val="none" w:sz="0" w:space="0" w:color="auto"/>
            <w:bottom w:val="none" w:sz="0" w:space="0" w:color="auto"/>
            <w:right w:val="none" w:sz="0" w:space="0" w:color="auto"/>
          </w:divBdr>
        </w:div>
        <w:div w:id="1518616357">
          <w:marLeft w:val="0"/>
          <w:marRight w:val="0"/>
          <w:marTop w:val="0"/>
          <w:marBottom w:val="0"/>
          <w:divBdr>
            <w:top w:val="none" w:sz="0" w:space="0" w:color="auto"/>
            <w:left w:val="none" w:sz="0" w:space="0" w:color="auto"/>
            <w:bottom w:val="none" w:sz="0" w:space="0" w:color="auto"/>
            <w:right w:val="none" w:sz="0" w:space="0" w:color="auto"/>
          </w:divBdr>
        </w:div>
        <w:div w:id="1526090092">
          <w:marLeft w:val="0"/>
          <w:marRight w:val="0"/>
          <w:marTop w:val="0"/>
          <w:marBottom w:val="0"/>
          <w:divBdr>
            <w:top w:val="none" w:sz="0" w:space="0" w:color="auto"/>
            <w:left w:val="none" w:sz="0" w:space="0" w:color="auto"/>
            <w:bottom w:val="none" w:sz="0" w:space="0" w:color="auto"/>
            <w:right w:val="none" w:sz="0" w:space="0" w:color="auto"/>
          </w:divBdr>
        </w:div>
        <w:div w:id="1549146507">
          <w:marLeft w:val="0"/>
          <w:marRight w:val="0"/>
          <w:marTop w:val="0"/>
          <w:marBottom w:val="0"/>
          <w:divBdr>
            <w:top w:val="none" w:sz="0" w:space="0" w:color="auto"/>
            <w:left w:val="none" w:sz="0" w:space="0" w:color="auto"/>
            <w:bottom w:val="none" w:sz="0" w:space="0" w:color="auto"/>
            <w:right w:val="none" w:sz="0" w:space="0" w:color="auto"/>
          </w:divBdr>
        </w:div>
        <w:div w:id="1733581854">
          <w:marLeft w:val="0"/>
          <w:marRight w:val="0"/>
          <w:marTop w:val="0"/>
          <w:marBottom w:val="0"/>
          <w:divBdr>
            <w:top w:val="none" w:sz="0" w:space="0" w:color="auto"/>
            <w:left w:val="none" w:sz="0" w:space="0" w:color="auto"/>
            <w:bottom w:val="none" w:sz="0" w:space="0" w:color="auto"/>
            <w:right w:val="none" w:sz="0" w:space="0" w:color="auto"/>
          </w:divBdr>
        </w:div>
        <w:div w:id="1836603801">
          <w:marLeft w:val="0"/>
          <w:marRight w:val="0"/>
          <w:marTop w:val="0"/>
          <w:marBottom w:val="0"/>
          <w:divBdr>
            <w:top w:val="none" w:sz="0" w:space="0" w:color="auto"/>
            <w:left w:val="none" w:sz="0" w:space="0" w:color="auto"/>
            <w:bottom w:val="none" w:sz="0" w:space="0" w:color="auto"/>
            <w:right w:val="none" w:sz="0" w:space="0" w:color="auto"/>
          </w:divBdr>
        </w:div>
        <w:div w:id="1858424513">
          <w:marLeft w:val="0"/>
          <w:marRight w:val="0"/>
          <w:marTop w:val="0"/>
          <w:marBottom w:val="0"/>
          <w:divBdr>
            <w:top w:val="none" w:sz="0" w:space="0" w:color="auto"/>
            <w:left w:val="none" w:sz="0" w:space="0" w:color="auto"/>
            <w:bottom w:val="none" w:sz="0" w:space="0" w:color="auto"/>
            <w:right w:val="none" w:sz="0" w:space="0" w:color="auto"/>
          </w:divBdr>
        </w:div>
        <w:div w:id="2015067270">
          <w:marLeft w:val="0"/>
          <w:marRight w:val="0"/>
          <w:marTop w:val="0"/>
          <w:marBottom w:val="0"/>
          <w:divBdr>
            <w:top w:val="none" w:sz="0" w:space="0" w:color="auto"/>
            <w:left w:val="none" w:sz="0" w:space="0" w:color="auto"/>
            <w:bottom w:val="none" w:sz="0" w:space="0" w:color="auto"/>
            <w:right w:val="none" w:sz="0" w:space="0" w:color="auto"/>
          </w:divBdr>
        </w:div>
        <w:div w:id="2015111579">
          <w:marLeft w:val="0"/>
          <w:marRight w:val="0"/>
          <w:marTop w:val="0"/>
          <w:marBottom w:val="0"/>
          <w:divBdr>
            <w:top w:val="none" w:sz="0" w:space="0" w:color="auto"/>
            <w:left w:val="none" w:sz="0" w:space="0" w:color="auto"/>
            <w:bottom w:val="none" w:sz="0" w:space="0" w:color="auto"/>
            <w:right w:val="none" w:sz="0" w:space="0" w:color="auto"/>
          </w:divBdr>
        </w:div>
        <w:div w:id="2074113054">
          <w:marLeft w:val="0"/>
          <w:marRight w:val="0"/>
          <w:marTop w:val="0"/>
          <w:marBottom w:val="0"/>
          <w:divBdr>
            <w:top w:val="none" w:sz="0" w:space="0" w:color="auto"/>
            <w:left w:val="none" w:sz="0" w:space="0" w:color="auto"/>
            <w:bottom w:val="none" w:sz="0" w:space="0" w:color="auto"/>
            <w:right w:val="none" w:sz="0" w:space="0" w:color="auto"/>
          </w:divBdr>
        </w:div>
      </w:divsChild>
    </w:div>
    <w:div w:id="1215921921">
      <w:bodyDiv w:val="1"/>
      <w:marLeft w:val="0"/>
      <w:marRight w:val="0"/>
      <w:marTop w:val="0"/>
      <w:marBottom w:val="0"/>
      <w:divBdr>
        <w:top w:val="none" w:sz="0" w:space="0" w:color="auto"/>
        <w:left w:val="none" w:sz="0" w:space="0" w:color="auto"/>
        <w:bottom w:val="none" w:sz="0" w:space="0" w:color="auto"/>
        <w:right w:val="none" w:sz="0" w:space="0" w:color="auto"/>
      </w:divBdr>
      <w:divsChild>
        <w:div w:id="1039161876">
          <w:marLeft w:val="0"/>
          <w:marRight w:val="0"/>
          <w:marTop w:val="0"/>
          <w:marBottom w:val="0"/>
          <w:divBdr>
            <w:top w:val="none" w:sz="0" w:space="0" w:color="auto"/>
            <w:left w:val="none" w:sz="0" w:space="0" w:color="auto"/>
            <w:bottom w:val="none" w:sz="0" w:space="0" w:color="auto"/>
            <w:right w:val="none" w:sz="0" w:space="0" w:color="auto"/>
          </w:divBdr>
          <w:divsChild>
            <w:div w:id="547226167">
              <w:marLeft w:val="0"/>
              <w:marRight w:val="0"/>
              <w:marTop w:val="0"/>
              <w:marBottom w:val="0"/>
              <w:divBdr>
                <w:top w:val="none" w:sz="0" w:space="0" w:color="auto"/>
                <w:left w:val="none" w:sz="0" w:space="0" w:color="auto"/>
                <w:bottom w:val="none" w:sz="0" w:space="0" w:color="auto"/>
                <w:right w:val="none" w:sz="0" w:space="0" w:color="auto"/>
              </w:divBdr>
              <w:divsChild>
                <w:div w:id="1140683788">
                  <w:marLeft w:val="0"/>
                  <w:marRight w:val="0"/>
                  <w:marTop w:val="0"/>
                  <w:marBottom w:val="0"/>
                  <w:divBdr>
                    <w:top w:val="none" w:sz="0" w:space="0" w:color="auto"/>
                    <w:left w:val="none" w:sz="0" w:space="0" w:color="auto"/>
                    <w:bottom w:val="none" w:sz="0" w:space="0" w:color="auto"/>
                    <w:right w:val="none" w:sz="0" w:space="0" w:color="auto"/>
                  </w:divBdr>
                  <w:divsChild>
                    <w:div w:id="4798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206">
              <w:marLeft w:val="0"/>
              <w:marRight w:val="0"/>
              <w:marTop w:val="0"/>
              <w:marBottom w:val="0"/>
              <w:divBdr>
                <w:top w:val="none" w:sz="0" w:space="0" w:color="auto"/>
                <w:left w:val="none" w:sz="0" w:space="0" w:color="auto"/>
                <w:bottom w:val="none" w:sz="0" w:space="0" w:color="auto"/>
                <w:right w:val="none" w:sz="0" w:space="0" w:color="auto"/>
              </w:divBdr>
              <w:divsChild>
                <w:div w:id="1584989689">
                  <w:marLeft w:val="0"/>
                  <w:marRight w:val="0"/>
                  <w:marTop w:val="0"/>
                  <w:marBottom w:val="0"/>
                  <w:divBdr>
                    <w:top w:val="none" w:sz="0" w:space="0" w:color="auto"/>
                    <w:left w:val="none" w:sz="0" w:space="0" w:color="auto"/>
                    <w:bottom w:val="none" w:sz="0" w:space="0" w:color="auto"/>
                    <w:right w:val="none" w:sz="0" w:space="0" w:color="auto"/>
                  </w:divBdr>
                  <w:divsChild>
                    <w:div w:id="1168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1522">
              <w:marLeft w:val="0"/>
              <w:marRight w:val="0"/>
              <w:marTop w:val="0"/>
              <w:marBottom w:val="0"/>
              <w:divBdr>
                <w:top w:val="none" w:sz="0" w:space="0" w:color="auto"/>
                <w:left w:val="none" w:sz="0" w:space="0" w:color="auto"/>
                <w:bottom w:val="none" w:sz="0" w:space="0" w:color="auto"/>
                <w:right w:val="none" w:sz="0" w:space="0" w:color="auto"/>
              </w:divBdr>
              <w:divsChild>
                <w:div w:id="1430200510">
                  <w:marLeft w:val="0"/>
                  <w:marRight w:val="0"/>
                  <w:marTop w:val="0"/>
                  <w:marBottom w:val="0"/>
                  <w:divBdr>
                    <w:top w:val="none" w:sz="0" w:space="0" w:color="auto"/>
                    <w:left w:val="none" w:sz="0" w:space="0" w:color="auto"/>
                    <w:bottom w:val="none" w:sz="0" w:space="0" w:color="auto"/>
                    <w:right w:val="none" w:sz="0" w:space="0" w:color="auto"/>
                  </w:divBdr>
                  <w:divsChild>
                    <w:div w:id="19201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524">
              <w:marLeft w:val="0"/>
              <w:marRight w:val="0"/>
              <w:marTop w:val="0"/>
              <w:marBottom w:val="0"/>
              <w:divBdr>
                <w:top w:val="none" w:sz="0" w:space="0" w:color="auto"/>
                <w:left w:val="none" w:sz="0" w:space="0" w:color="auto"/>
                <w:bottom w:val="none" w:sz="0" w:space="0" w:color="auto"/>
                <w:right w:val="none" w:sz="0" w:space="0" w:color="auto"/>
              </w:divBdr>
            </w:div>
            <w:div w:id="1624579089">
              <w:marLeft w:val="0"/>
              <w:marRight w:val="0"/>
              <w:marTop w:val="0"/>
              <w:marBottom w:val="0"/>
              <w:divBdr>
                <w:top w:val="none" w:sz="0" w:space="0" w:color="auto"/>
                <w:left w:val="none" w:sz="0" w:space="0" w:color="auto"/>
                <w:bottom w:val="none" w:sz="0" w:space="0" w:color="auto"/>
                <w:right w:val="none" w:sz="0" w:space="0" w:color="auto"/>
              </w:divBdr>
              <w:divsChild>
                <w:div w:id="1004355017">
                  <w:marLeft w:val="0"/>
                  <w:marRight w:val="0"/>
                  <w:marTop w:val="0"/>
                  <w:marBottom w:val="0"/>
                  <w:divBdr>
                    <w:top w:val="none" w:sz="0" w:space="0" w:color="auto"/>
                    <w:left w:val="none" w:sz="0" w:space="0" w:color="auto"/>
                    <w:bottom w:val="none" w:sz="0" w:space="0" w:color="auto"/>
                    <w:right w:val="none" w:sz="0" w:space="0" w:color="auto"/>
                  </w:divBdr>
                  <w:divsChild>
                    <w:div w:id="20660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1290">
              <w:marLeft w:val="0"/>
              <w:marRight w:val="0"/>
              <w:marTop w:val="0"/>
              <w:marBottom w:val="0"/>
              <w:divBdr>
                <w:top w:val="none" w:sz="0" w:space="0" w:color="auto"/>
                <w:left w:val="none" w:sz="0" w:space="0" w:color="auto"/>
                <w:bottom w:val="none" w:sz="0" w:space="0" w:color="auto"/>
                <w:right w:val="none" w:sz="0" w:space="0" w:color="auto"/>
              </w:divBdr>
              <w:divsChild>
                <w:div w:id="610817000">
                  <w:marLeft w:val="0"/>
                  <w:marRight w:val="0"/>
                  <w:marTop w:val="0"/>
                  <w:marBottom w:val="0"/>
                  <w:divBdr>
                    <w:top w:val="none" w:sz="0" w:space="0" w:color="auto"/>
                    <w:left w:val="none" w:sz="0" w:space="0" w:color="auto"/>
                    <w:bottom w:val="none" w:sz="0" w:space="0" w:color="auto"/>
                    <w:right w:val="none" w:sz="0" w:space="0" w:color="auto"/>
                  </w:divBdr>
                  <w:divsChild>
                    <w:div w:id="18891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29285">
      <w:bodyDiv w:val="1"/>
      <w:marLeft w:val="0"/>
      <w:marRight w:val="0"/>
      <w:marTop w:val="0"/>
      <w:marBottom w:val="0"/>
      <w:divBdr>
        <w:top w:val="none" w:sz="0" w:space="0" w:color="auto"/>
        <w:left w:val="none" w:sz="0" w:space="0" w:color="auto"/>
        <w:bottom w:val="none" w:sz="0" w:space="0" w:color="auto"/>
        <w:right w:val="none" w:sz="0" w:space="0" w:color="auto"/>
      </w:divBdr>
      <w:divsChild>
        <w:div w:id="50541046">
          <w:marLeft w:val="0"/>
          <w:marRight w:val="0"/>
          <w:marTop w:val="0"/>
          <w:marBottom w:val="0"/>
          <w:divBdr>
            <w:top w:val="none" w:sz="0" w:space="0" w:color="auto"/>
            <w:left w:val="none" w:sz="0" w:space="0" w:color="auto"/>
            <w:bottom w:val="none" w:sz="0" w:space="0" w:color="auto"/>
            <w:right w:val="none" w:sz="0" w:space="0" w:color="auto"/>
          </w:divBdr>
        </w:div>
        <w:div w:id="203952713">
          <w:marLeft w:val="0"/>
          <w:marRight w:val="0"/>
          <w:marTop w:val="0"/>
          <w:marBottom w:val="0"/>
          <w:divBdr>
            <w:top w:val="none" w:sz="0" w:space="0" w:color="auto"/>
            <w:left w:val="none" w:sz="0" w:space="0" w:color="auto"/>
            <w:bottom w:val="none" w:sz="0" w:space="0" w:color="auto"/>
            <w:right w:val="none" w:sz="0" w:space="0" w:color="auto"/>
          </w:divBdr>
        </w:div>
      </w:divsChild>
    </w:div>
    <w:div w:id="1409574302">
      <w:bodyDiv w:val="1"/>
      <w:marLeft w:val="0"/>
      <w:marRight w:val="0"/>
      <w:marTop w:val="0"/>
      <w:marBottom w:val="0"/>
      <w:divBdr>
        <w:top w:val="none" w:sz="0" w:space="0" w:color="auto"/>
        <w:left w:val="none" w:sz="0" w:space="0" w:color="auto"/>
        <w:bottom w:val="none" w:sz="0" w:space="0" w:color="auto"/>
        <w:right w:val="none" w:sz="0" w:space="0" w:color="auto"/>
      </w:divBdr>
    </w:div>
    <w:div w:id="1472480372">
      <w:bodyDiv w:val="1"/>
      <w:marLeft w:val="0"/>
      <w:marRight w:val="0"/>
      <w:marTop w:val="0"/>
      <w:marBottom w:val="0"/>
      <w:divBdr>
        <w:top w:val="none" w:sz="0" w:space="0" w:color="auto"/>
        <w:left w:val="none" w:sz="0" w:space="0" w:color="auto"/>
        <w:bottom w:val="none" w:sz="0" w:space="0" w:color="auto"/>
        <w:right w:val="none" w:sz="0" w:space="0" w:color="auto"/>
      </w:divBdr>
      <w:divsChild>
        <w:div w:id="476918273">
          <w:marLeft w:val="0"/>
          <w:marRight w:val="0"/>
          <w:marTop w:val="0"/>
          <w:marBottom w:val="0"/>
          <w:divBdr>
            <w:top w:val="none" w:sz="0" w:space="0" w:color="auto"/>
            <w:left w:val="none" w:sz="0" w:space="0" w:color="auto"/>
            <w:bottom w:val="none" w:sz="0" w:space="0" w:color="auto"/>
            <w:right w:val="none" w:sz="0" w:space="0" w:color="auto"/>
          </w:divBdr>
          <w:divsChild>
            <w:div w:id="1021712086">
              <w:marLeft w:val="0"/>
              <w:marRight w:val="0"/>
              <w:marTop w:val="0"/>
              <w:marBottom w:val="0"/>
              <w:divBdr>
                <w:top w:val="none" w:sz="0" w:space="0" w:color="auto"/>
                <w:left w:val="none" w:sz="0" w:space="0" w:color="auto"/>
                <w:bottom w:val="none" w:sz="0" w:space="0" w:color="auto"/>
                <w:right w:val="none" w:sz="0" w:space="0" w:color="auto"/>
              </w:divBdr>
              <w:divsChild>
                <w:div w:id="7281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6181">
          <w:marLeft w:val="0"/>
          <w:marRight w:val="0"/>
          <w:marTop w:val="0"/>
          <w:marBottom w:val="0"/>
          <w:divBdr>
            <w:top w:val="none" w:sz="0" w:space="0" w:color="auto"/>
            <w:left w:val="none" w:sz="0" w:space="0" w:color="auto"/>
            <w:bottom w:val="none" w:sz="0" w:space="0" w:color="auto"/>
            <w:right w:val="none" w:sz="0" w:space="0" w:color="auto"/>
          </w:divBdr>
          <w:divsChild>
            <w:div w:id="1598631183">
              <w:marLeft w:val="0"/>
              <w:marRight w:val="0"/>
              <w:marTop w:val="0"/>
              <w:marBottom w:val="0"/>
              <w:divBdr>
                <w:top w:val="none" w:sz="0" w:space="0" w:color="auto"/>
                <w:left w:val="none" w:sz="0" w:space="0" w:color="auto"/>
                <w:bottom w:val="none" w:sz="0" w:space="0" w:color="auto"/>
                <w:right w:val="none" w:sz="0" w:space="0" w:color="auto"/>
              </w:divBdr>
              <w:divsChild>
                <w:div w:id="18468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28856">
          <w:marLeft w:val="0"/>
          <w:marRight w:val="0"/>
          <w:marTop w:val="0"/>
          <w:marBottom w:val="0"/>
          <w:divBdr>
            <w:top w:val="none" w:sz="0" w:space="0" w:color="auto"/>
            <w:left w:val="none" w:sz="0" w:space="0" w:color="auto"/>
            <w:bottom w:val="none" w:sz="0" w:space="0" w:color="auto"/>
            <w:right w:val="none" w:sz="0" w:space="0" w:color="auto"/>
          </w:divBdr>
          <w:divsChild>
            <w:div w:id="295065081">
              <w:marLeft w:val="0"/>
              <w:marRight w:val="0"/>
              <w:marTop w:val="0"/>
              <w:marBottom w:val="0"/>
              <w:divBdr>
                <w:top w:val="none" w:sz="0" w:space="0" w:color="auto"/>
                <w:left w:val="none" w:sz="0" w:space="0" w:color="auto"/>
                <w:bottom w:val="none" w:sz="0" w:space="0" w:color="auto"/>
                <w:right w:val="none" w:sz="0" w:space="0" w:color="auto"/>
              </w:divBdr>
              <w:divsChild>
                <w:div w:id="967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5853">
      <w:bodyDiv w:val="1"/>
      <w:marLeft w:val="0"/>
      <w:marRight w:val="0"/>
      <w:marTop w:val="0"/>
      <w:marBottom w:val="0"/>
      <w:divBdr>
        <w:top w:val="none" w:sz="0" w:space="0" w:color="auto"/>
        <w:left w:val="none" w:sz="0" w:space="0" w:color="auto"/>
        <w:bottom w:val="none" w:sz="0" w:space="0" w:color="auto"/>
        <w:right w:val="none" w:sz="0" w:space="0" w:color="auto"/>
      </w:divBdr>
    </w:div>
    <w:div w:id="1803183636">
      <w:bodyDiv w:val="1"/>
      <w:marLeft w:val="0"/>
      <w:marRight w:val="0"/>
      <w:marTop w:val="0"/>
      <w:marBottom w:val="0"/>
      <w:divBdr>
        <w:top w:val="none" w:sz="0" w:space="0" w:color="auto"/>
        <w:left w:val="none" w:sz="0" w:space="0" w:color="auto"/>
        <w:bottom w:val="none" w:sz="0" w:space="0" w:color="auto"/>
        <w:right w:val="none" w:sz="0" w:space="0" w:color="auto"/>
      </w:divBdr>
    </w:div>
    <w:div w:id="1856460144">
      <w:bodyDiv w:val="1"/>
      <w:marLeft w:val="0"/>
      <w:marRight w:val="0"/>
      <w:marTop w:val="0"/>
      <w:marBottom w:val="0"/>
      <w:divBdr>
        <w:top w:val="none" w:sz="0" w:space="0" w:color="auto"/>
        <w:left w:val="none" w:sz="0" w:space="0" w:color="auto"/>
        <w:bottom w:val="none" w:sz="0" w:space="0" w:color="auto"/>
        <w:right w:val="none" w:sz="0" w:space="0" w:color="auto"/>
      </w:divBdr>
      <w:divsChild>
        <w:div w:id="351224883">
          <w:marLeft w:val="0"/>
          <w:marRight w:val="0"/>
          <w:marTop w:val="0"/>
          <w:marBottom w:val="0"/>
          <w:divBdr>
            <w:top w:val="none" w:sz="0" w:space="0" w:color="auto"/>
            <w:left w:val="none" w:sz="0" w:space="0" w:color="auto"/>
            <w:bottom w:val="none" w:sz="0" w:space="0" w:color="auto"/>
            <w:right w:val="none" w:sz="0" w:space="0" w:color="auto"/>
          </w:divBdr>
        </w:div>
        <w:div w:id="420414432">
          <w:marLeft w:val="0"/>
          <w:marRight w:val="0"/>
          <w:marTop w:val="0"/>
          <w:marBottom w:val="0"/>
          <w:divBdr>
            <w:top w:val="none" w:sz="0" w:space="0" w:color="auto"/>
            <w:left w:val="none" w:sz="0" w:space="0" w:color="auto"/>
            <w:bottom w:val="none" w:sz="0" w:space="0" w:color="auto"/>
            <w:right w:val="none" w:sz="0" w:space="0" w:color="auto"/>
          </w:divBdr>
        </w:div>
        <w:div w:id="569199281">
          <w:marLeft w:val="0"/>
          <w:marRight w:val="0"/>
          <w:marTop w:val="0"/>
          <w:marBottom w:val="0"/>
          <w:divBdr>
            <w:top w:val="none" w:sz="0" w:space="0" w:color="auto"/>
            <w:left w:val="none" w:sz="0" w:space="0" w:color="auto"/>
            <w:bottom w:val="none" w:sz="0" w:space="0" w:color="auto"/>
            <w:right w:val="none" w:sz="0" w:space="0" w:color="auto"/>
          </w:divBdr>
        </w:div>
        <w:div w:id="849442528">
          <w:marLeft w:val="0"/>
          <w:marRight w:val="0"/>
          <w:marTop w:val="0"/>
          <w:marBottom w:val="0"/>
          <w:divBdr>
            <w:top w:val="none" w:sz="0" w:space="0" w:color="auto"/>
            <w:left w:val="none" w:sz="0" w:space="0" w:color="auto"/>
            <w:bottom w:val="none" w:sz="0" w:space="0" w:color="auto"/>
            <w:right w:val="none" w:sz="0" w:space="0" w:color="auto"/>
          </w:divBdr>
        </w:div>
        <w:div w:id="1038241273">
          <w:marLeft w:val="0"/>
          <w:marRight w:val="0"/>
          <w:marTop w:val="0"/>
          <w:marBottom w:val="0"/>
          <w:divBdr>
            <w:top w:val="none" w:sz="0" w:space="0" w:color="auto"/>
            <w:left w:val="none" w:sz="0" w:space="0" w:color="auto"/>
            <w:bottom w:val="none" w:sz="0" w:space="0" w:color="auto"/>
            <w:right w:val="none" w:sz="0" w:space="0" w:color="auto"/>
          </w:divBdr>
        </w:div>
        <w:div w:id="1950697989">
          <w:marLeft w:val="0"/>
          <w:marRight w:val="0"/>
          <w:marTop w:val="0"/>
          <w:marBottom w:val="0"/>
          <w:divBdr>
            <w:top w:val="none" w:sz="0" w:space="0" w:color="auto"/>
            <w:left w:val="none" w:sz="0" w:space="0" w:color="auto"/>
            <w:bottom w:val="none" w:sz="0" w:space="0" w:color="auto"/>
            <w:right w:val="none" w:sz="0" w:space="0" w:color="auto"/>
          </w:divBdr>
        </w:div>
        <w:div w:id="1958759693">
          <w:marLeft w:val="0"/>
          <w:marRight w:val="0"/>
          <w:marTop w:val="0"/>
          <w:marBottom w:val="0"/>
          <w:divBdr>
            <w:top w:val="none" w:sz="0" w:space="0" w:color="auto"/>
            <w:left w:val="none" w:sz="0" w:space="0" w:color="auto"/>
            <w:bottom w:val="none" w:sz="0" w:space="0" w:color="auto"/>
            <w:right w:val="none" w:sz="0" w:space="0" w:color="auto"/>
          </w:divBdr>
        </w:div>
        <w:div w:id="1998606052">
          <w:marLeft w:val="0"/>
          <w:marRight w:val="0"/>
          <w:marTop w:val="0"/>
          <w:marBottom w:val="0"/>
          <w:divBdr>
            <w:top w:val="none" w:sz="0" w:space="0" w:color="auto"/>
            <w:left w:val="none" w:sz="0" w:space="0" w:color="auto"/>
            <w:bottom w:val="none" w:sz="0" w:space="0" w:color="auto"/>
            <w:right w:val="none" w:sz="0" w:space="0" w:color="auto"/>
          </w:divBdr>
        </w:div>
      </w:divsChild>
    </w:div>
    <w:div w:id="1927615350">
      <w:bodyDiv w:val="1"/>
      <w:marLeft w:val="0"/>
      <w:marRight w:val="0"/>
      <w:marTop w:val="0"/>
      <w:marBottom w:val="0"/>
      <w:divBdr>
        <w:top w:val="none" w:sz="0" w:space="0" w:color="auto"/>
        <w:left w:val="none" w:sz="0" w:space="0" w:color="auto"/>
        <w:bottom w:val="none" w:sz="0" w:space="0" w:color="auto"/>
        <w:right w:val="none" w:sz="0" w:space="0" w:color="auto"/>
      </w:divBdr>
    </w:div>
    <w:div w:id="1965845378">
      <w:bodyDiv w:val="1"/>
      <w:marLeft w:val="0"/>
      <w:marRight w:val="0"/>
      <w:marTop w:val="0"/>
      <w:marBottom w:val="0"/>
      <w:divBdr>
        <w:top w:val="none" w:sz="0" w:space="0" w:color="auto"/>
        <w:left w:val="none" w:sz="0" w:space="0" w:color="auto"/>
        <w:bottom w:val="none" w:sz="0" w:space="0" w:color="auto"/>
        <w:right w:val="none" w:sz="0" w:space="0" w:color="auto"/>
      </w:divBdr>
      <w:divsChild>
        <w:div w:id="244189308">
          <w:marLeft w:val="0"/>
          <w:marRight w:val="0"/>
          <w:marTop w:val="0"/>
          <w:marBottom w:val="0"/>
          <w:divBdr>
            <w:top w:val="none" w:sz="0" w:space="0" w:color="auto"/>
            <w:left w:val="none" w:sz="0" w:space="0" w:color="auto"/>
            <w:bottom w:val="none" w:sz="0" w:space="0" w:color="auto"/>
            <w:right w:val="none" w:sz="0" w:space="0" w:color="auto"/>
          </w:divBdr>
          <w:divsChild>
            <w:div w:id="1031151942">
              <w:marLeft w:val="-2775"/>
              <w:marRight w:val="0"/>
              <w:marTop w:val="0"/>
              <w:marBottom w:val="0"/>
              <w:divBdr>
                <w:top w:val="none" w:sz="0" w:space="0" w:color="auto"/>
                <w:left w:val="none" w:sz="0" w:space="0" w:color="auto"/>
                <w:bottom w:val="none" w:sz="0" w:space="0" w:color="auto"/>
                <w:right w:val="none" w:sz="0" w:space="0" w:color="auto"/>
              </w:divBdr>
            </w:div>
          </w:divsChild>
        </w:div>
        <w:div w:id="1000153966">
          <w:marLeft w:val="0"/>
          <w:marRight w:val="0"/>
          <w:marTop w:val="0"/>
          <w:marBottom w:val="0"/>
          <w:divBdr>
            <w:top w:val="none" w:sz="0" w:space="0" w:color="auto"/>
            <w:left w:val="none" w:sz="0" w:space="0" w:color="auto"/>
            <w:bottom w:val="none" w:sz="0" w:space="0" w:color="auto"/>
            <w:right w:val="none" w:sz="0" w:space="0" w:color="auto"/>
          </w:divBdr>
          <w:divsChild>
            <w:div w:id="1640109135">
              <w:marLeft w:val="-2775"/>
              <w:marRight w:val="0"/>
              <w:marTop w:val="0"/>
              <w:marBottom w:val="0"/>
              <w:divBdr>
                <w:top w:val="none" w:sz="0" w:space="0" w:color="auto"/>
                <w:left w:val="none" w:sz="0" w:space="0" w:color="auto"/>
                <w:bottom w:val="none" w:sz="0" w:space="0" w:color="auto"/>
                <w:right w:val="none" w:sz="0" w:space="0" w:color="auto"/>
              </w:divBdr>
            </w:div>
          </w:divsChild>
        </w:div>
        <w:div w:id="1393381094">
          <w:marLeft w:val="0"/>
          <w:marRight w:val="0"/>
          <w:marTop w:val="0"/>
          <w:marBottom w:val="0"/>
          <w:divBdr>
            <w:top w:val="none" w:sz="0" w:space="0" w:color="auto"/>
            <w:left w:val="none" w:sz="0" w:space="0" w:color="auto"/>
            <w:bottom w:val="none" w:sz="0" w:space="0" w:color="auto"/>
            <w:right w:val="none" w:sz="0" w:space="0" w:color="auto"/>
          </w:divBdr>
        </w:div>
      </w:divsChild>
    </w:div>
    <w:div w:id="2096434076">
      <w:bodyDiv w:val="1"/>
      <w:marLeft w:val="0"/>
      <w:marRight w:val="0"/>
      <w:marTop w:val="0"/>
      <w:marBottom w:val="0"/>
      <w:divBdr>
        <w:top w:val="none" w:sz="0" w:space="0" w:color="auto"/>
        <w:left w:val="none" w:sz="0" w:space="0" w:color="auto"/>
        <w:bottom w:val="none" w:sz="0" w:space="0" w:color="auto"/>
        <w:right w:val="none" w:sz="0" w:space="0" w:color="auto"/>
      </w:divBdr>
    </w:div>
    <w:div w:id="2124615509">
      <w:bodyDiv w:val="1"/>
      <w:marLeft w:val="0"/>
      <w:marRight w:val="0"/>
      <w:marTop w:val="0"/>
      <w:marBottom w:val="0"/>
      <w:divBdr>
        <w:top w:val="none" w:sz="0" w:space="0" w:color="auto"/>
        <w:left w:val="none" w:sz="0" w:space="0" w:color="auto"/>
        <w:bottom w:val="none" w:sz="0" w:space="0" w:color="auto"/>
        <w:right w:val="none" w:sz="0" w:space="0" w:color="auto"/>
      </w:divBdr>
      <w:divsChild>
        <w:div w:id="657154645">
          <w:marLeft w:val="0"/>
          <w:marRight w:val="0"/>
          <w:marTop w:val="0"/>
          <w:marBottom w:val="0"/>
          <w:divBdr>
            <w:top w:val="none" w:sz="0" w:space="0" w:color="auto"/>
            <w:left w:val="none" w:sz="0" w:space="0" w:color="auto"/>
            <w:bottom w:val="none" w:sz="0" w:space="0" w:color="auto"/>
            <w:right w:val="none" w:sz="0" w:space="0" w:color="auto"/>
          </w:divBdr>
          <w:divsChild>
            <w:div w:id="576482207">
              <w:marLeft w:val="0"/>
              <w:marRight w:val="0"/>
              <w:marTop w:val="0"/>
              <w:marBottom w:val="0"/>
              <w:divBdr>
                <w:top w:val="none" w:sz="0" w:space="0" w:color="auto"/>
                <w:left w:val="none" w:sz="0" w:space="0" w:color="auto"/>
                <w:bottom w:val="none" w:sz="0" w:space="0" w:color="auto"/>
                <w:right w:val="none" w:sz="0" w:space="0" w:color="auto"/>
              </w:divBdr>
              <w:divsChild>
                <w:div w:id="1502306682">
                  <w:marLeft w:val="0"/>
                  <w:marRight w:val="0"/>
                  <w:marTop w:val="0"/>
                  <w:marBottom w:val="0"/>
                  <w:divBdr>
                    <w:top w:val="none" w:sz="0" w:space="0" w:color="auto"/>
                    <w:left w:val="none" w:sz="0" w:space="0" w:color="auto"/>
                    <w:bottom w:val="none" w:sz="0" w:space="0" w:color="auto"/>
                    <w:right w:val="none" w:sz="0" w:space="0" w:color="auto"/>
                  </w:divBdr>
                  <w:divsChild>
                    <w:div w:id="21451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0033">
              <w:marLeft w:val="0"/>
              <w:marRight w:val="0"/>
              <w:marTop w:val="0"/>
              <w:marBottom w:val="0"/>
              <w:divBdr>
                <w:top w:val="none" w:sz="0" w:space="0" w:color="auto"/>
                <w:left w:val="none" w:sz="0" w:space="0" w:color="auto"/>
                <w:bottom w:val="none" w:sz="0" w:space="0" w:color="auto"/>
                <w:right w:val="none" w:sz="0" w:space="0" w:color="auto"/>
              </w:divBdr>
              <w:divsChild>
                <w:div w:id="1495996993">
                  <w:marLeft w:val="0"/>
                  <w:marRight w:val="0"/>
                  <w:marTop w:val="0"/>
                  <w:marBottom w:val="0"/>
                  <w:divBdr>
                    <w:top w:val="none" w:sz="0" w:space="0" w:color="auto"/>
                    <w:left w:val="none" w:sz="0" w:space="0" w:color="auto"/>
                    <w:bottom w:val="none" w:sz="0" w:space="0" w:color="auto"/>
                    <w:right w:val="none" w:sz="0" w:space="0" w:color="auto"/>
                  </w:divBdr>
                  <w:divsChild>
                    <w:div w:id="16593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4430">
              <w:marLeft w:val="0"/>
              <w:marRight w:val="0"/>
              <w:marTop w:val="0"/>
              <w:marBottom w:val="0"/>
              <w:divBdr>
                <w:top w:val="none" w:sz="0" w:space="0" w:color="auto"/>
                <w:left w:val="none" w:sz="0" w:space="0" w:color="auto"/>
                <w:bottom w:val="none" w:sz="0" w:space="0" w:color="auto"/>
                <w:right w:val="none" w:sz="0" w:space="0" w:color="auto"/>
              </w:divBdr>
              <w:divsChild>
                <w:div w:id="501046700">
                  <w:marLeft w:val="0"/>
                  <w:marRight w:val="0"/>
                  <w:marTop w:val="0"/>
                  <w:marBottom w:val="0"/>
                  <w:divBdr>
                    <w:top w:val="none" w:sz="0" w:space="0" w:color="auto"/>
                    <w:left w:val="none" w:sz="0" w:space="0" w:color="auto"/>
                    <w:bottom w:val="none" w:sz="0" w:space="0" w:color="auto"/>
                    <w:right w:val="none" w:sz="0" w:space="0" w:color="auto"/>
                  </w:divBdr>
                  <w:divsChild>
                    <w:div w:id="1251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60704">
              <w:marLeft w:val="0"/>
              <w:marRight w:val="0"/>
              <w:marTop w:val="0"/>
              <w:marBottom w:val="0"/>
              <w:divBdr>
                <w:top w:val="none" w:sz="0" w:space="0" w:color="auto"/>
                <w:left w:val="none" w:sz="0" w:space="0" w:color="auto"/>
                <w:bottom w:val="none" w:sz="0" w:space="0" w:color="auto"/>
                <w:right w:val="none" w:sz="0" w:space="0" w:color="auto"/>
              </w:divBdr>
              <w:divsChild>
                <w:div w:id="1185747187">
                  <w:marLeft w:val="0"/>
                  <w:marRight w:val="0"/>
                  <w:marTop w:val="0"/>
                  <w:marBottom w:val="0"/>
                  <w:divBdr>
                    <w:top w:val="none" w:sz="0" w:space="0" w:color="auto"/>
                    <w:left w:val="none" w:sz="0" w:space="0" w:color="auto"/>
                    <w:bottom w:val="none" w:sz="0" w:space="0" w:color="auto"/>
                    <w:right w:val="none" w:sz="0" w:space="0" w:color="auto"/>
                  </w:divBdr>
                  <w:divsChild>
                    <w:div w:id="14282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glossaryDocument" Target="/word/glossary/document.xml" Id="Ra7eb87d4e28c4659" /></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&#65279;<?xml version="1.0" encoding="utf-8"?><Relationships xmlns="http://schemas.openxmlformats.org/package/2006/relationships"><Relationship Type="http://schemas.openxmlformats.org/officeDocument/2006/relationships/image" Target="/media/image2.png" Id="Rd736240af0404b26" /><Relationship Type="http://schemas.openxmlformats.org/officeDocument/2006/relationships/image" Target="/media/image3.png" Id="Rf7bb6e73a8fd4e7e" /><Relationship Type="http://schemas.openxmlformats.org/officeDocument/2006/relationships/image" Target="/media/image4.png" Id="Ra085498c7f5a4d74" /><Relationship Type="http://schemas.openxmlformats.org/officeDocument/2006/relationships/image" Target="/media/image5.png" Id="R1d159c3d81d84b3c" /><Relationship Type="http://schemas.openxmlformats.org/officeDocument/2006/relationships/image" Target="/media/image6.png" Id="Rd40aaffbd5bf40a2" /></Relationships>
</file>

<file path=word/_rels/header2.xml.rels>&#65279;<?xml version="1.0" encoding="utf-8"?><Relationships xmlns="http://schemas.openxmlformats.org/package/2006/relationships"><Relationship Type="http://schemas.openxmlformats.org/officeDocument/2006/relationships/image" Target="/media/image7.png" Id="R4fcbe27c193d4bf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eef90d0-2b8f-4bc1-b2ed-92b6f2e3e008}"/>
      </w:docPartPr>
      <w:docPartBody>
        <w:p w14:paraId="4CDB6839">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09B0734CABDA47827B35D75CBF82BD" ma:contentTypeVersion="2" ma:contentTypeDescription="Utwórz nowy dokument." ma:contentTypeScope="" ma:versionID="6218caa60d7038c041adf65d1efbf145">
  <xsd:schema xmlns:xsd="http://www.w3.org/2001/XMLSchema" xmlns:xs="http://www.w3.org/2001/XMLSchema" xmlns:p="http://schemas.microsoft.com/office/2006/metadata/properties" xmlns:ns2="b5c9c140-d252-4b26-97e8-8cbf1ff64796" targetNamespace="http://schemas.microsoft.com/office/2006/metadata/properties" ma:root="true" ma:fieldsID="f46288836e0571870c7230819592d487" ns2:_="">
    <xsd:import namespace="b5c9c140-d252-4b26-97e8-8cbf1ff647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9c140-d252-4b26-97e8-8cbf1ff64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D547D-08CC-40F8-B10F-F39740A7A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9c140-d252-4b26-97e8-8cbf1ff6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6D4C7-95D8-4A24-9B29-1B65D471DCF6}">
  <ds:schemaRefs>
    <ds:schemaRef ds:uri="http://schemas.microsoft.com/sharepoint/v3/contenttype/forms"/>
  </ds:schemaRefs>
</ds:datastoreItem>
</file>

<file path=customXml/itemProps3.xml><?xml version="1.0" encoding="utf-8"?>
<ds:datastoreItem xmlns:ds="http://schemas.openxmlformats.org/officeDocument/2006/customXml" ds:itemID="{C914662A-7567-44C6-ACBA-B80399F34A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314B42-434A-4438-98E8-72D1293EFAD2}">
  <ds:schemaRefs>
    <ds:schemaRef ds:uri="http://schemas.openxmlformats.org/officeDocument/2006/bibliography"/>
  </ds:schemaRefs>
</ds:datastoreItem>
</file>

<file path=customXml/itemProps5.xml><?xml version="1.0" encoding="utf-8"?>
<ds:datastoreItem xmlns:ds="http://schemas.openxmlformats.org/officeDocument/2006/customXml" ds:itemID="{21A3030E-4FA4-4A70-A9A8-3B14139C12B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C573F62-0D23-47EA-9A65-CE1B65EB085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Mateusz Stańczyk SMM Legal</dc:creator>
  <keywords/>
  <dc:description/>
  <lastModifiedBy>Mateusz Stańczyk</lastModifiedBy>
  <revision>6</revision>
  <lastPrinted>2020-12-23T12:33:00.0000000Z</lastPrinted>
  <dcterms:created xsi:type="dcterms:W3CDTF">2021-02-02T15:45:00.0000000Z</dcterms:created>
  <dcterms:modified xsi:type="dcterms:W3CDTF">2021-02-03T12:31:02.5301745Z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0x010100A309B0734CABDA47827B35D75CBF82BD</vt:lpwstr>
  </property>
</Properties>
</file>