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pacing w:val="20"/>
          <w:sz w:val="18"/>
          <w:szCs w:val="18"/>
        </w:rPr>
        <w:t xml:space="preserve">Załącznik nr 3 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1" w:name="_Hlk41149456"/>
      <w:r>
        <w:rPr>
          <w:rFonts w:ascii="Arial" w:hAnsi="Arial" w:cs="Arial"/>
          <w:spacing w:val="20"/>
          <w:sz w:val="18"/>
          <w:szCs w:val="18"/>
        </w:rPr>
        <w:t xml:space="preserve">do </w:t>
      </w:r>
      <w:r w:rsidR="008372C1">
        <w:rPr>
          <w:rFonts w:ascii="Arial" w:hAnsi="Arial" w:cs="Arial"/>
          <w:spacing w:val="20"/>
          <w:sz w:val="18"/>
          <w:szCs w:val="18"/>
        </w:rPr>
        <w:t>Uchwały Nr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="008372C1">
        <w:rPr>
          <w:rFonts w:ascii="Arial" w:hAnsi="Arial" w:cs="Arial"/>
          <w:spacing w:val="20"/>
          <w:sz w:val="18"/>
          <w:szCs w:val="18"/>
        </w:rPr>
        <w:t>130</w:t>
      </w:r>
      <w:r>
        <w:rPr>
          <w:rFonts w:ascii="Arial" w:hAnsi="Arial" w:cs="Arial"/>
          <w:spacing w:val="20"/>
          <w:sz w:val="18"/>
          <w:szCs w:val="18"/>
        </w:rPr>
        <w:t>/2020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Zarządu Poczty Polskiej S.A. 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22"/>
          <w:szCs w:val="22"/>
        </w:rPr>
      </w:pPr>
      <w:bookmarkStart w:id="2" w:name="_Hlk529359558"/>
      <w:r>
        <w:rPr>
          <w:rFonts w:ascii="Arial" w:hAnsi="Arial" w:cs="Arial"/>
          <w:spacing w:val="20"/>
          <w:sz w:val="18"/>
          <w:szCs w:val="18"/>
        </w:rPr>
        <w:t xml:space="preserve">z dnia </w:t>
      </w:r>
      <w:r w:rsidR="008372C1">
        <w:rPr>
          <w:rFonts w:ascii="Arial" w:hAnsi="Arial" w:cs="Arial"/>
          <w:spacing w:val="20"/>
          <w:sz w:val="18"/>
          <w:szCs w:val="18"/>
        </w:rPr>
        <w:t xml:space="preserve">21 maja </w:t>
      </w:r>
      <w:r>
        <w:rPr>
          <w:rFonts w:ascii="Arial" w:hAnsi="Arial" w:cs="Arial"/>
          <w:spacing w:val="20"/>
          <w:sz w:val="18"/>
          <w:szCs w:val="18"/>
        </w:rPr>
        <w:t>2020 roku</w:t>
      </w:r>
      <w:bookmarkEnd w:id="2"/>
    </w:p>
    <w:bookmarkEnd w:id="1"/>
    <w:p w:rsidR="006A2719" w:rsidRDefault="006A271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6A2719" w:rsidRDefault="00430D25" w:rsidP="00C653E4">
      <w:pPr>
        <w:pStyle w:val="Nagwek3"/>
        <w:tabs>
          <w:tab w:val="right" w:pos="9497"/>
        </w:tabs>
        <w:spacing w:line="360" w:lineRule="auto"/>
        <w:ind w:firstLine="0"/>
        <w:jc w:val="center"/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  <w:r>
        <w:rPr>
          <w:rFonts w:ascii="Arial" w:hAnsi="Arial" w:cs="Arial"/>
          <w:spacing w:val="20"/>
          <w:sz w:val="22"/>
          <w:szCs w:val="22"/>
        </w:rPr>
        <w:br/>
      </w:r>
    </w:p>
    <w:p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„Regulamin”) </w:t>
      </w:r>
      <w:bookmarkStart w:id="3" w:name="_Hlk41149482"/>
      <w:r>
        <w:rPr>
          <w:rFonts w:ascii="Arial" w:hAnsi="Arial" w:cs="Arial"/>
          <w:b/>
          <w:bCs/>
          <w:sz w:val="16"/>
          <w:szCs w:val="16"/>
        </w:rPr>
        <w:t xml:space="preserve">dostępnym na stronie internetowej </w:t>
      </w:r>
      <w:hyperlink r:id="rId9" w:history="1">
        <w:r w:rsidR="00465AE3" w:rsidRPr="00465AE3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i w siedzibie Sprzedawcy oraz Prowadzącego Przetarg – informacje pod nr telefonu </w:t>
      </w:r>
      <w:r w:rsidR="00C653E4">
        <w:rPr>
          <w:rFonts w:ascii="Arial" w:hAnsi="Arial" w:cs="Arial"/>
          <w:b/>
          <w:bCs/>
          <w:sz w:val="16"/>
          <w:szCs w:val="16"/>
        </w:rPr>
        <w:t>91 440 13 47</w:t>
      </w:r>
      <w:r w:rsidR="00DB6012">
        <w:rPr>
          <w:rFonts w:ascii="Arial" w:hAnsi="Arial" w:cs="Arial"/>
          <w:b/>
          <w:bCs/>
          <w:sz w:val="16"/>
          <w:szCs w:val="16"/>
        </w:rPr>
        <w:t>.</w:t>
      </w:r>
      <w:r w:rsidR="00C653E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Oferent zobowiązany jest do pisemnej akceptacji treści Regulaminu.  </w:t>
      </w:r>
      <w:bookmarkEnd w:id="3"/>
    </w:p>
    <w:p w:rsidR="006A2719" w:rsidRDefault="006A2719" w:rsidP="0019672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6A2719" w:rsidRPr="00C653E4" w:rsidRDefault="00430D25" w:rsidP="00C653E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 w:rsidR="00C653E4" w:rsidRPr="00C653E4">
        <w:rPr>
          <w:rFonts w:ascii="Arial" w:hAnsi="Arial" w:cs="Arial"/>
          <w:bCs/>
          <w:sz w:val="16"/>
          <w:szCs w:val="16"/>
        </w:rPr>
        <w:t>Poczta Polska S.A., Region Pionu Infrastruktury w Szczecinie, 70 - 940 Szczecin, Al. Niepodległości 41/42</w:t>
      </w:r>
    </w:p>
    <w:p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6A2719" w:rsidRDefault="006A2719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:rsidR="00196723" w:rsidRDefault="002E131F" w:rsidP="00196723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Sadkowo 62/</w:t>
      </w:r>
      <w:r w:rsidR="003D34CE">
        <w:rPr>
          <w:rFonts w:ascii="Arial" w:hAnsi="Arial" w:cs="Arial"/>
          <w:b/>
          <w:bCs/>
          <w:sz w:val="16"/>
          <w:szCs w:val="16"/>
          <w:u w:val="single"/>
        </w:rPr>
        <w:t xml:space="preserve">3 </w:t>
      </w:r>
    </w:p>
    <w:p w:rsidR="0015069E" w:rsidRPr="0015069E" w:rsidRDefault="00196723" w:rsidP="0015069E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 xml:space="preserve">Prawo </w:t>
      </w:r>
      <w:r w:rsidR="00017E8C">
        <w:rPr>
          <w:rFonts w:ascii="Arial" w:hAnsi="Arial" w:cs="Arial"/>
          <w:sz w:val="16"/>
          <w:szCs w:val="16"/>
        </w:rPr>
        <w:t xml:space="preserve">własności </w:t>
      </w:r>
      <w:r w:rsidR="0015069E" w:rsidRPr="0015069E">
        <w:rPr>
          <w:rFonts w:ascii="Arial" w:hAnsi="Arial" w:cs="Arial"/>
          <w:sz w:val="16"/>
          <w:szCs w:val="16"/>
        </w:rPr>
        <w:t>lokalu użytkowego nr 3 o powierzchni użytkowej 23,51 m</w:t>
      </w:r>
      <w:r w:rsidR="0015069E" w:rsidRPr="0015069E">
        <w:rPr>
          <w:rFonts w:ascii="Arial" w:hAnsi="Arial" w:cs="Arial"/>
          <w:sz w:val="16"/>
          <w:szCs w:val="16"/>
          <w:vertAlign w:val="superscript"/>
        </w:rPr>
        <w:t>2</w:t>
      </w:r>
      <w:r w:rsidR="0015069E" w:rsidRPr="0015069E">
        <w:rPr>
          <w:rFonts w:ascii="Arial" w:hAnsi="Arial" w:cs="Arial"/>
          <w:sz w:val="16"/>
          <w:szCs w:val="16"/>
        </w:rPr>
        <w:t xml:space="preserve">, </w:t>
      </w:r>
      <w:r w:rsidR="00AF3901" w:rsidRPr="00AF3901">
        <w:rPr>
          <w:rFonts w:ascii="Arial" w:hAnsi="Arial" w:cs="Arial"/>
          <w:sz w:val="16"/>
          <w:szCs w:val="16"/>
        </w:rPr>
        <w:t xml:space="preserve">usytuowanego na </w:t>
      </w:r>
      <w:r w:rsidR="00AF3901">
        <w:rPr>
          <w:rFonts w:ascii="Arial" w:hAnsi="Arial" w:cs="Arial"/>
          <w:sz w:val="16"/>
          <w:szCs w:val="16"/>
        </w:rPr>
        <w:t>drugiej kondygnacji</w:t>
      </w:r>
      <w:r w:rsidR="00AF3901" w:rsidRPr="00AF3901">
        <w:rPr>
          <w:rFonts w:ascii="Arial" w:hAnsi="Arial" w:cs="Arial"/>
          <w:sz w:val="16"/>
          <w:szCs w:val="16"/>
        </w:rPr>
        <w:t xml:space="preserve"> trzylokalowego budynku mieszkalnego, posadowionego, na działce oznaczonej w ewidencji gruntów numerem 39/1 o powierzchni 0,2331 ha, zlokalizowanej </w:t>
      </w:r>
      <w:r w:rsidR="00AF3901">
        <w:rPr>
          <w:rFonts w:ascii="Arial" w:hAnsi="Arial" w:cs="Arial"/>
          <w:sz w:val="16"/>
          <w:szCs w:val="16"/>
        </w:rPr>
        <w:br/>
      </w:r>
      <w:r w:rsidR="00AF3901" w:rsidRPr="00AF3901">
        <w:rPr>
          <w:rFonts w:ascii="Arial" w:hAnsi="Arial" w:cs="Arial"/>
          <w:sz w:val="16"/>
          <w:szCs w:val="16"/>
        </w:rPr>
        <w:t xml:space="preserve">w miejscowości Sadkowo nr 62, gminie Tychowo, powiecie białogardzkim, województwie </w:t>
      </w:r>
      <w:r w:rsidR="00AF3901" w:rsidRPr="00414B3A">
        <w:rPr>
          <w:rFonts w:ascii="Arial" w:hAnsi="Arial" w:cs="Arial"/>
          <w:sz w:val="16"/>
          <w:szCs w:val="16"/>
        </w:rPr>
        <w:t>zachodniopomorskim</w:t>
      </w:r>
      <w:r w:rsidR="0015069E" w:rsidRPr="00414B3A">
        <w:rPr>
          <w:rFonts w:ascii="Arial" w:hAnsi="Arial" w:cs="Arial"/>
          <w:sz w:val="16"/>
          <w:szCs w:val="16"/>
        </w:rPr>
        <w:t>, do którego przynależą usytuowane w tym budynku pomieszczenie strychowe o powierzchni 2,06 m</w:t>
      </w:r>
      <w:r w:rsidR="0015069E" w:rsidRPr="00414B3A">
        <w:rPr>
          <w:rFonts w:ascii="Arial" w:hAnsi="Arial" w:cs="Arial"/>
          <w:sz w:val="16"/>
          <w:szCs w:val="16"/>
          <w:vertAlign w:val="superscript"/>
        </w:rPr>
        <w:t>2</w:t>
      </w:r>
      <w:r w:rsidR="0015069E" w:rsidRPr="00414B3A">
        <w:rPr>
          <w:rFonts w:ascii="Arial" w:hAnsi="Arial" w:cs="Arial"/>
          <w:sz w:val="16"/>
          <w:szCs w:val="16"/>
        </w:rPr>
        <w:t xml:space="preserve"> oraz zlokalizowane w budynku </w:t>
      </w:r>
      <w:r w:rsidR="00414B3A" w:rsidRPr="00414B3A">
        <w:rPr>
          <w:rFonts w:ascii="Arial" w:hAnsi="Arial" w:cs="Arial"/>
          <w:sz w:val="16"/>
          <w:szCs w:val="16"/>
        </w:rPr>
        <w:t>pozostałym niemieszkalnym</w:t>
      </w:r>
      <w:r w:rsidR="0015069E" w:rsidRPr="00414B3A">
        <w:rPr>
          <w:rFonts w:ascii="Arial" w:hAnsi="Arial" w:cs="Arial"/>
          <w:sz w:val="16"/>
          <w:szCs w:val="16"/>
        </w:rPr>
        <w:t xml:space="preserve"> pomieszczenie o powierzchni użytkowej 7,04 m</w:t>
      </w:r>
      <w:r w:rsidR="0015069E" w:rsidRPr="00414B3A">
        <w:rPr>
          <w:rFonts w:ascii="Arial" w:hAnsi="Arial" w:cs="Arial"/>
          <w:sz w:val="16"/>
          <w:szCs w:val="16"/>
          <w:vertAlign w:val="superscript"/>
        </w:rPr>
        <w:t>2</w:t>
      </w:r>
      <w:r w:rsidR="0015069E" w:rsidRPr="00414B3A">
        <w:rPr>
          <w:rFonts w:ascii="Arial" w:hAnsi="Arial" w:cs="Arial"/>
          <w:sz w:val="16"/>
          <w:szCs w:val="16"/>
        </w:rPr>
        <w:t>, wraz ze związanym z tym lokalem udziałem wynoszącym</w:t>
      </w:r>
      <w:r w:rsidR="0015069E" w:rsidRPr="0015069E">
        <w:rPr>
          <w:rFonts w:ascii="Arial" w:hAnsi="Arial" w:cs="Arial"/>
          <w:sz w:val="16"/>
          <w:szCs w:val="16"/>
        </w:rPr>
        <w:t xml:space="preserve"> 2180/10000 części </w:t>
      </w:r>
      <w:r w:rsidR="00414B3A">
        <w:rPr>
          <w:rFonts w:ascii="Arial" w:hAnsi="Arial" w:cs="Arial"/>
          <w:sz w:val="16"/>
          <w:szCs w:val="16"/>
        </w:rPr>
        <w:br/>
      </w:r>
      <w:r w:rsidR="0015069E" w:rsidRPr="0015069E">
        <w:rPr>
          <w:rFonts w:ascii="Arial" w:hAnsi="Arial" w:cs="Arial"/>
          <w:sz w:val="16"/>
          <w:szCs w:val="16"/>
        </w:rPr>
        <w:t>w nieruchomości wspólnej, którą stanowi prawo współwłasności nieruchomości gruntowej oraz części budynków, które nie służą wyłącznie do użytku właścicieli lokali</w:t>
      </w:r>
      <w:r w:rsidR="0015069E">
        <w:rPr>
          <w:rFonts w:ascii="Arial" w:hAnsi="Arial" w:cs="Arial"/>
          <w:sz w:val="16"/>
          <w:szCs w:val="16"/>
        </w:rPr>
        <w:t>.</w:t>
      </w:r>
      <w:r w:rsidR="0015069E" w:rsidRPr="0015069E">
        <w:rPr>
          <w:rFonts w:ascii="Arial" w:hAnsi="Arial" w:cs="Arial"/>
          <w:sz w:val="16"/>
          <w:szCs w:val="16"/>
        </w:rPr>
        <w:t xml:space="preserve"> Nieruchomość objęta jest księgą wieczystą numer KO1B/00022412/6 prowadzoną przez Sąd Rejonowy </w:t>
      </w:r>
      <w:r w:rsidR="00414B3A">
        <w:rPr>
          <w:rFonts w:ascii="Arial" w:hAnsi="Arial" w:cs="Arial"/>
          <w:sz w:val="16"/>
          <w:szCs w:val="16"/>
        </w:rPr>
        <w:br/>
      </w:r>
      <w:r w:rsidR="0015069E" w:rsidRPr="0015069E">
        <w:rPr>
          <w:rFonts w:ascii="Arial" w:hAnsi="Arial" w:cs="Arial"/>
          <w:sz w:val="16"/>
          <w:szCs w:val="16"/>
        </w:rPr>
        <w:t xml:space="preserve">w Białogardzie V Wydział Ksiąg Wieczystych. </w:t>
      </w:r>
    </w:p>
    <w:p w:rsidR="0015069E" w:rsidRPr="0015069E" w:rsidRDefault="0015069E" w:rsidP="0015069E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przetarg informuje:</w:t>
      </w:r>
    </w:p>
    <w:p w:rsidR="006A2719" w:rsidRPr="00196723" w:rsidRDefault="00430D2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>nieruchomość nie jest objęta miejscowym planem zagospodarowania przestrzennego gminy</w:t>
      </w:r>
      <w:r w:rsidR="00B431A8">
        <w:rPr>
          <w:rFonts w:ascii="Arial" w:hAnsi="Arial" w:cs="Arial"/>
          <w:sz w:val="16"/>
          <w:szCs w:val="16"/>
        </w:rPr>
        <w:t>;</w:t>
      </w:r>
    </w:p>
    <w:p w:rsidR="008D09FB" w:rsidRDefault="00196723" w:rsidP="008D09F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 xml:space="preserve">zgodnie ze Studium uwarunkowań i kierunków zagospodarowania przestrzennego </w:t>
      </w:r>
      <w:r w:rsidR="008D09FB" w:rsidRPr="008D09FB">
        <w:rPr>
          <w:rFonts w:ascii="Arial" w:hAnsi="Arial" w:cs="Arial"/>
          <w:sz w:val="16"/>
          <w:szCs w:val="16"/>
        </w:rPr>
        <w:t>gminy Tychowo przedmiotowa nieruchomość znajduje się na terenie oznaczonym w części jako istniejące tereny zabudowy niskiej intensywności w tym rolniczej, częściowo tereny projektowanej niskiej intensywności w tym rolnicze</w:t>
      </w:r>
      <w:r w:rsidR="008D09FB">
        <w:rPr>
          <w:rFonts w:ascii="Arial" w:hAnsi="Arial" w:cs="Arial"/>
          <w:sz w:val="16"/>
          <w:szCs w:val="16"/>
        </w:rPr>
        <w:t>j;</w:t>
      </w:r>
    </w:p>
    <w:p w:rsidR="008D09FB" w:rsidRDefault="008D09FB" w:rsidP="008D09F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D09FB">
        <w:rPr>
          <w:rFonts w:ascii="Arial" w:hAnsi="Arial" w:cs="Arial"/>
          <w:sz w:val="16"/>
          <w:szCs w:val="16"/>
        </w:rPr>
        <w:t>działka 39/1 znajduje się w strefie B pośredniej ochrony konserwatorskiej</w:t>
      </w:r>
      <w:r>
        <w:rPr>
          <w:rFonts w:ascii="Arial" w:hAnsi="Arial" w:cs="Arial"/>
          <w:sz w:val="16"/>
          <w:szCs w:val="16"/>
        </w:rPr>
        <w:t>;</w:t>
      </w:r>
    </w:p>
    <w:p w:rsidR="008D09FB" w:rsidRPr="008D09FB" w:rsidRDefault="008D09FB" w:rsidP="0009166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16"/>
          <w:szCs w:val="16"/>
        </w:rPr>
      </w:pPr>
      <w:r w:rsidRPr="008D09FB">
        <w:rPr>
          <w:rFonts w:ascii="Arial" w:hAnsi="Arial" w:cs="Arial"/>
          <w:sz w:val="16"/>
          <w:szCs w:val="16"/>
        </w:rPr>
        <w:t>lokal nie posiada świadectwa charakterystyki energetyczne</w:t>
      </w:r>
      <w:r w:rsidR="00091663">
        <w:rPr>
          <w:rFonts w:ascii="Arial" w:hAnsi="Arial" w:cs="Arial"/>
          <w:sz w:val="16"/>
          <w:szCs w:val="16"/>
        </w:rPr>
        <w:t>j;</w:t>
      </w:r>
    </w:p>
    <w:p w:rsidR="008D09FB" w:rsidRPr="008D09FB" w:rsidRDefault="006F2195" w:rsidP="0009166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6F2195">
        <w:rPr>
          <w:rFonts w:ascii="Arial" w:hAnsi="Arial" w:cs="Arial"/>
          <w:sz w:val="16"/>
          <w:szCs w:val="16"/>
        </w:rPr>
        <w:t>rzez zachodnią część działki przebiega napowietrzna linia elektroenergetyczna NN wraz z posadowionymi na terenie działki dwoma słupami energetycznymi (przelotowym i odciągowym) i słupem telegraficznym oraz ślad drogi przejazdowej o nawierzchni gruntowej (obszar o pow. ok.170 m</w:t>
      </w:r>
      <w:r w:rsidRPr="00091663">
        <w:rPr>
          <w:rFonts w:ascii="Arial" w:hAnsi="Arial" w:cs="Arial"/>
          <w:sz w:val="16"/>
          <w:szCs w:val="16"/>
          <w:vertAlign w:val="superscript"/>
        </w:rPr>
        <w:t>2</w:t>
      </w:r>
      <w:r w:rsidRPr="006F2195">
        <w:rPr>
          <w:rFonts w:ascii="Arial" w:hAnsi="Arial" w:cs="Arial"/>
          <w:sz w:val="16"/>
          <w:szCs w:val="16"/>
        </w:rPr>
        <w:t xml:space="preserve"> wykorzystywany bezumownie, jako droga gminna</w:t>
      </w:r>
      <w:r>
        <w:rPr>
          <w:rFonts w:ascii="Arial" w:hAnsi="Arial" w:cs="Arial"/>
          <w:sz w:val="16"/>
          <w:szCs w:val="16"/>
        </w:rPr>
        <w:t>;</w:t>
      </w:r>
    </w:p>
    <w:p w:rsidR="006F2195" w:rsidRPr="006F2195" w:rsidRDefault="006F2195" w:rsidP="006F219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</w:t>
      </w:r>
      <w:r w:rsidRPr="006F2195">
        <w:rPr>
          <w:rFonts w:ascii="Arial" w:hAnsi="Arial" w:cs="Arial"/>
          <w:sz w:val="16"/>
          <w:szCs w:val="16"/>
        </w:rPr>
        <w:t xml:space="preserve">ranica działki, stanowiąca linię łamaną, przebiegająca między budynkami o numerze porządkowym 62 (posadowionym </w:t>
      </w:r>
      <w:ins w:id="4" w:author="korczanna" w:date="2020-08-03T11:21:00Z">
        <w:r w:rsidR="00094647">
          <w:rPr>
            <w:rFonts w:ascii="Arial" w:hAnsi="Arial" w:cs="Arial"/>
            <w:sz w:val="16"/>
            <w:szCs w:val="16"/>
          </w:rPr>
          <w:br/>
        </w:r>
      </w:ins>
      <w:r w:rsidRPr="006F2195">
        <w:rPr>
          <w:rFonts w:ascii="Arial" w:hAnsi="Arial" w:cs="Arial"/>
          <w:sz w:val="16"/>
          <w:szCs w:val="16"/>
        </w:rPr>
        <w:t>na działce 39/1) i budynkiem położonym pod adresem Sadkowo 61 (działka ewidencyjna 40/1) nie jest w pełni zachowana</w:t>
      </w:r>
      <w:r>
        <w:rPr>
          <w:rFonts w:ascii="Arial" w:hAnsi="Arial" w:cs="Arial"/>
          <w:sz w:val="16"/>
          <w:szCs w:val="16"/>
        </w:rPr>
        <w:t>:</w:t>
      </w:r>
    </w:p>
    <w:p w:rsidR="006F2195" w:rsidRDefault="006F2195" w:rsidP="006F219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F2195">
        <w:rPr>
          <w:rFonts w:ascii="Arial" w:hAnsi="Arial" w:cs="Arial"/>
          <w:sz w:val="16"/>
          <w:szCs w:val="16"/>
        </w:rPr>
        <w:t xml:space="preserve">od frontu, połączonych ze sobą ścianami, budynków granica nie jest zachowana na poziomie drugiej kondygnacji. </w:t>
      </w:r>
      <w:ins w:id="5" w:author="korczanna" w:date="2020-08-03T11:21:00Z">
        <w:r w:rsidR="00094647">
          <w:rPr>
            <w:rFonts w:ascii="Arial" w:hAnsi="Arial" w:cs="Arial"/>
            <w:sz w:val="16"/>
            <w:szCs w:val="16"/>
          </w:rPr>
          <w:br/>
        </w:r>
      </w:ins>
      <w:r w:rsidRPr="006F2195">
        <w:rPr>
          <w:rFonts w:ascii="Arial" w:hAnsi="Arial" w:cs="Arial"/>
          <w:sz w:val="16"/>
          <w:szCs w:val="16"/>
        </w:rPr>
        <w:t>Na działkę 39/1 częściowo wkracza poddasze budynku o ID 93 posadowionego na działce o numerze 40/1</w:t>
      </w:r>
      <w:r>
        <w:rPr>
          <w:rFonts w:ascii="Arial" w:hAnsi="Arial" w:cs="Arial"/>
          <w:sz w:val="16"/>
          <w:szCs w:val="16"/>
        </w:rPr>
        <w:t>;</w:t>
      </w:r>
    </w:p>
    <w:p w:rsidR="00091663" w:rsidRDefault="006F2195" w:rsidP="0009166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16"/>
          <w:szCs w:val="16"/>
        </w:rPr>
      </w:pPr>
      <w:r w:rsidRPr="006F2195">
        <w:rPr>
          <w:rFonts w:ascii="Arial" w:hAnsi="Arial" w:cs="Arial"/>
          <w:sz w:val="16"/>
          <w:szCs w:val="16"/>
        </w:rPr>
        <w:t xml:space="preserve"> </w:t>
      </w:r>
      <w:r w:rsidR="00091663" w:rsidRPr="00091663">
        <w:rPr>
          <w:rFonts w:ascii="Arial" w:hAnsi="Arial" w:cs="Arial"/>
          <w:sz w:val="16"/>
          <w:szCs w:val="16"/>
        </w:rPr>
        <w:t xml:space="preserve">od strony podwórza fragment dobudówki (wiatrołapu), która stanowi część budynku o ID 93 posadowionego na działce nr 40/1 usytuowana jest z </w:t>
      </w:r>
      <w:r w:rsidR="00091663" w:rsidRPr="00C93D75">
        <w:rPr>
          <w:rFonts w:ascii="Arial" w:hAnsi="Arial" w:cs="Arial"/>
          <w:sz w:val="16"/>
          <w:szCs w:val="16"/>
        </w:rPr>
        <w:t>przekroczeniem granicy działki 39/1 (wg wyliczeń Geodety jest to powierzchnia ok. 0,8 m</w:t>
      </w:r>
      <w:r w:rsidR="00091663" w:rsidRPr="00C93D75">
        <w:rPr>
          <w:rFonts w:ascii="Arial" w:hAnsi="Arial" w:cs="Arial"/>
          <w:sz w:val="16"/>
          <w:szCs w:val="16"/>
          <w:vertAlign w:val="superscript"/>
        </w:rPr>
        <w:t>2</w:t>
      </w:r>
      <w:r w:rsidR="00091663" w:rsidRPr="00C93D75">
        <w:rPr>
          <w:rFonts w:ascii="Arial" w:hAnsi="Arial" w:cs="Arial"/>
          <w:sz w:val="16"/>
          <w:szCs w:val="16"/>
        </w:rPr>
        <w:t>);</w:t>
      </w:r>
    </w:p>
    <w:p w:rsidR="00441FAA" w:rsidRPr="00441FAA" w:rsidRDefault="00441FAA" w:rsidP="00441FAA">
      <w:pPr>
        <w:pStyle w:val="Akapitzlist"/>
        <w:spacing w:line="360" w:lineRule="auto"/>
        <w:ind w:left="709" w:hanging="283"/>
        <w:rPr>
          <w:rFonts w:ascii="Arial" w:hAnsi="Arial" w:cs="Arial"/>
          <w:sz w:val="16"/>
          <w:szCs w:val="16"/>
        </w:rPr>
      </w:pPr>
      <w:r w:rsidRPr="00441FAA">
        <w:rPr>
          <w:rFonts w:ascii="Arial" w:hAnsi="Arial" w:cs="Arial"/>
          <w:sz w:val="16"/>
          <w:szCs w:val="16"/>
        </w:rPr>
        <w:t xml:space="preserve">-  </w:t>
      </w:r>
      <w:r>
        <w:rPr>
          <w:rFonts w:ascii="Arial" w:hAnsi="Arial" w:cs="Arial"/>
          <w:sz w:val="16"/>
          <w:szCs w:val="16"/>
        </w:rPr>
        <w:t xml:space="preserve">   </w:t>
      </w:r>
      <w:r w:rsidR="00392EA6" w:rsidRPr="00392EA6">
        <w:rPr>
          <w:rFonts w:ascii="Arial" w:hAnsi="Arial" w:cs="Arial"/>
          <w:sz w:val="16"/>
          <w:szCs w:val="16"/>
        </w:rPr>
        <w:t>pozyskanie Pełnomocnictwa uprawniającego Dyrektora jednostki prowadzącej przetarg, do podpisania umowy ustanowienia odrębnej własności i sprzedaż przedmiotowej nieruchomości lokalowej będzie możliwe pod warunkiem wyłonienia w drodze przetargu nabywcy lokalu użytkowego nr 2 usytuowanego w budynku mieszkalnym pod adresem Sadkowo 62</w:t>
      </w:r>
      <w:r w:rsidRPr="00392EA6">
        <w:rPr>
          <w:rFonts w:ascii="Arial" w:hAnsi="Arial" w:cs="Arial"/>
          <w:sz w:val="16"/>
          <w:szCs w:val="16"/>
        </w:rPr>
        <w:t>;</w:t>
      </w:r>
    </w:p>
    <w:p w:rsidR="007765AF" w:rsidRPr="007765AF" w:rsidRDefault="007765AF" w:rsidP="007765AF">
      <w:pPr>
        <w:spacing w:line="360" w:lineRule="auto"/>
        <w:ind w:left="709" w:hanging="283"/>
        <w:rPr>
          <w:rFonts w:ascii="Arial" w:hAnsi="Arial" w:cs="Arial"/>
          <w:sz w:val="16"/>
          <w:szCs w:val="16"/>
        </w:rPr>
      </w:pPr>
      <w:r w:rsidRPr="00C93D75">
        <w:rPr>
          <w:rFonts w:ascii="Arial" w:hAnsi="Arial" w:cs="Arial"/>
          <w:sz w:val="16"/>
          <w:szCs w:val="16"/>
        </w:rPr>
        <w:t xml:space="preserve">- </w:t>
      </w:r>
      <w:r w:rsidRPr="00C93D75">
        <w:rPr>
          <w:rFonts w:ascii="Arial" w:hAnsi="Arial" w:cs="Arial"/>
          <w:sz w:val="16"/>
          <w:szCs w:val="16"/>
        </w:rPr>
        <w:tab/>
      </w:r>
      <w:r w:rsidRPr="00C93D75">
        <w:rPr>
          <w:rFonts w:ascii="Arial" w:hAnsi="Arial" w:cs="Arial"/>
          <w:bCs/>
          <w:sz w:val="16"/>
          <w:szCs w:val="16"/>
        </w:rPr>
        <w:t xml:space="preserve">działka </w:t>
      </w:r>
      <w:r w:rsidR="00441FAA" w:rsidRPr="00C93D75">
        <w:rPr>
          <w:rFonts w:ascii="Arial" w:hAnsi="Arial" w:cs="Arial"/>
          <w:bCs/>
          <w:sz w:val="16"/>
          <w:szCs w:val="16"/>
        </w:rPr>
        <w:t>gruntu</w:t>
      </w:r>
      <w:r w:rsidRPr="00C93D75">
        <w:rPr>
          <w:rFonts w:ascii="Arial" w:hAnsi="Arial" w:cs="Arial"/>
          <w:sz w:val="16"/>
          <w:szCs w:val="16"/>
        </w:rPr>
        <w:t xml:space="preserve"> numer 39/1 została </w:t>
      </w:r>
      <w:r w:rsidR="00B3546A" w:rsidRPr="00C93D75">
        <w:rPr>
          <w:rFonts w:ascii="Arial" w:hAnsi="Arial" w:cs="Arial"/>
          <w:sz w:val="16"/>
          <w:szCs w:val="16"/>
        </w:rPr>
        <w:t>przekształcon</w:t>
      </w:r>
      <w:r w:rsidR="00B3546A">
        <w:rPr>
          <w:rFonts w:ascii="Arial" w:hAnsi="Arial" w:cs="Arial"/>
          <w:sz w:val="16"/>
          <w:szCs w:val="16"/>
        </w:rPr>
        <w:t>a</w:t>
      </w:r>
      <w:r w:rsidR="00B3546A" w:rsidRPr="00C93D75">
        <w:rPr>
          <w:rFonts w:ascii="Arial" w:hAnsi="Arial" w:cs="Arial"/>
          <w:sz w:val="16"/>
          <w:szCs w:val="16"/>
        </w:rPr>
        <w:t xml:space="preserve"> </w:t>
      </w:r>
      <w:r w:rsidRPr="00C93D75">
        <w:rPr>
          <w:rFonts w:ascii="Arial" w:hAnsi="Arial" w:cs="Arial"/>
          <w:sz w:val="16"/>
          <w:szCs w:val="16"/>
        </w:rPr>
        <w:t xml:space="preserve">z prawa użytkowania wieczystego w prawo własności z dniem 1 stycznia 2019 roku zgodnie z treścią </w:t>
      </w:r>
      <w:r w:rsidRPr="00C93D75">
        <w:rPr>
          <w:rFonts w:ascii="Arial" w:hAnsi="Arial" w:cs="Arial"/>
          <w:i/>
          <w:iCs/>
          <w:sz w:val="16"/>
          <w:szCs w:val="16"/>
        </w:rPr>
        <w:t>ustawy z dnia 20 lipca 2018 r. o przekształceniu</w:t>
      </w:r>
      <w:r w:rsidRPr="007765AF">
        <w:rPr>
          <w:rFonts w:ascii="Arial" w:hAnsi="Arial" w:cs="Arial"/>
          <w:i/>
          <w:iCs/>
          <w:sz w:val="16"/>
          <w:szCs w:val="16"/>
        </w:rPr>
        <w:t xml:space="preserve"> prawa użytkowania wieczystego gruntów zabudowanych na cele mieszkaniowe w prawo własności tych gruntów.</w:t>
      </w:r>
    </w:p>
    <w:p w:rsidR="00C56C13" w:rsidRDefault="00C56C1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lastRenderedPageBreak/>
        <w:t>Cena wywoławcza netto:</w:t>
      </w:r>
      <w:r w:rsidR="00C56C13" w:rsidRPr="00094647">
        <w:rPr>
          <w:rFonts w:ascii="Arial" w:hAnsi="Arial" w:cs="Arial"/>
          <w:b/>
          <w:sz w:val="16"/>
          <w:szCs w:val="16"/>
        </w:rPr>
        <w:t xml:space="preserve"> </w:t>
      </w:r>
      <w:r w:rsidR="003D34CE" w:rsidRPr="00094647">
        <w:rPr>
          <w:rFonts w:ascii="Arial" w:hAnsi="Arial" w:cs="Arial"/>
          <w:b/>
          <w:sz w:val="16"/>
          <w:szCs w:val="16"/>
        </w:rPr>
        <w:t xml:space="preserve">11 </w:t>
      </w:r>
      <w:r w:rsidR="00C56C13" w:rsidRPr="00094647">
        <w:rPr>
          <w:rFonts w:ascii="Arial" w:hAnsi="Arial" w:cs="Arial"/>
          <w:b/>
          <w:sz w:val="16"/>
          <w:szCs w:val="16"/>
        </w:rPr>
        <w:t>000,00</w:t>
      </w:r>
      <w:r w:rsidRPr="00094647">
        <w:rPr>
          <w:rFonts w:ascii="Arial" w:hAnsi="Arial" w:cs="Arial"/>
          <w:b/>
          <w:sz w:val="16"/>
          <w:szCs w:val="16"/>
        </w:rPr>
        <w:t xml:space="preserve"> </w:t>
      </w:r>
      <w:r w:rsidRPr="00094647">
        <w:rPr>
          <w:rFonts w:ascii="Arial" w:hAnsi="Arial" w:cs="Arial"/>
          <w:b/>
          <w:bCs/>
          <w:sz w:val="16"/>
          <w:szCs w:val="16"/>
        </w:rPr>
        <w:t>zł</w:t>
      </w:r>
      <w:r w:rsidRPr="00094647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C56C13">
        <w:rPr>
          <w:rFonts w:ascii="Arial" w:hAnsi="Arial" w:cs="Arial"/>
          <w:b/>
          <w:sz w:val="16"/>
          <w:szCs w:val="16"/>
        </w:rPr>
        <w:t xml:space="preserve">1 </w:t>
      </w:r>
      <w:r w:rsidR="003D34CE">
        <w:rPr>
          <w:rFonts w:ascii="Arial" w:hAnsi="Arial" w:cs="Arial"/>
          <w:b/>
          <w:sz w:val="16"/>
          <w:szCs w:val="16"/>
        </w:rPr>
        <w:t>100</w:t>
      </w:r>
      <w:r w:rsidR="00C56C13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6A2719" w:rsidRPr="00C56C13" w:rsidRDefault="00C56C13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56C13">
        <w:rPr>
          <w:rFonts w:ascii="Arial" w:hAnsi="Arial" w:cs="Arial"/>
          <w:sz w:val="16"/>
          <w:szCs w:val="16"/>
        </w:rPr>
        <w:t>(</w:t>
      </w:r>
      <w:r w:rsidR="00430D25" w:rsidRPr="00C56C13">
        <w:rPr>
          <w:rFonts w:ascii="Arial" w:hAnsi="Arial" w:cs="Arial"/>
          <w:sz w:val="16"/>
          <w:szCs w:val="16"/>
        </w:rPr>
        <w:t>sprzedaż nieruchomości jest zwolniona z podatku VAT)</w:t>
      </w:r>
    </w:p>
    <w:p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:rsidR="0013227E" w:rsidRDefault="0013227E" w:rsidP="0013227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3227E" w:rsidRPr="00BA6F17" w:rsidRDefault="0013227E" w:rsidP="0013227E">
      <w:pPr>
        <w:spacing w:line="360" w:lineRule="auto"/>
        <w:rPr>
          <w:rFonts w:ascii="Arial" w:hAnsi="Arial" w:cs="Arial"/>
          <w:sz w:val="16"/>
          <w:szCs w:val="16"/>
        </w:rPr>
      </w:pPr>
      <w:r w:rsidRPr="001334DA">
        <w:rPr>
          <w:rFonts w:ascii="Arial" w:hAnsi="Arial" w:cs="Arial"/>
          <w:b/>
          <w:bCs/>
          <w:sz w:val="16"/>
          <w:szCs w:val="16"/>
        </w:rPr>
        <w:t>Wymagany okres, w którym oferta jest wiążąca:</w:t>
      </w:r>
      <w:r w:rsidRPr="00BA6F17">
        <w:rPr>
          <w:rFonts w:ascii="Arial" w:hAnsi="Arial" w:cs="Arial"/>
          <w:b/>
          <w:bCs/>
          <w:sz w:val="16"/>
          <w:szCs w:val="16"/>
        </w:rPr>
        <w:t xml:space="preserve"> </w:t>
      </w:r>
      <w:r w:rsidRPr="00BA6F17">
        <w:rPr>
          <w:rFonts w:ascii="Arial" w:hAnsi="Arial" w:cs="Arial"/>
          <w:sz w:val="16"/>
          <w:szCs w:val="16"/>
        </w:rPr>
        <w:t>do czasu podpisania umowy przenoszącej prawo własności nieruchomości  w formie aktu notarialnego</w:t>
      </w:r>
      <w:r>
        <w:rPr>
          <w:rFonts w:ascii="Arial" w:hAnsi="Arial" w:cs="Arial"/>
          <w:sz w:val="16"/>
          <w:szCs w:val="16"/>
        </w:rPr>
        <w:t>.</w:t>
      </w:r>
    </w:p>
    <w:p w:rsidR="006A2719" w:rsidRPr="00BC5599" w:rsidRDefault="006A2719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A2719" w:rsidRPr="00BC5599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BC5599">
        <w:rPr>
          <w:rFonts w:ascii="Arial" w:hAnsi="Arial" w:cs="Arial"/>
          <w:b/>
          <w:bCs/>
          <w:sz w:val="16"/>
          <w:szCs w:val="16"/>
        </w:rPr>
        <w:t xml:space="preserve">Oferty </w:t>
      </w:r>
      <w:r w:rsidRPr="00BC5599">
        <w:rPr>
          <w:rFonts w:ascii="Arial" w:hAnsi="Arial" w:cs="Arial"/>
          <w:sz w:val="16"/>
          <w:szCs w:val="16"/>
        </w:rPr>
        <w:t>można składać osobiście lub listownie do dnia</w:t>
      </w:r>
      <w:r w:rsidR="001A0539" w:rsidRPr="00BC5599">
        <w:rPr>
          <w:rFonts w:ascii="Arial" w:hAnsi="Arial" w:cs="Arial"/>
          <w:sz w:val="16"/>
          <w:szCs w:val="16"/>
        </w:rPr>
        <w:t xml:space="preserve"> </w:t>
      </w:r>
      <w:r w:rsidR="00584DBB">
        <w:rPr>
          <w:rFonts w:ascii="Arial" w:hAnsi="Arial" w:cs="Arial"/>
          <w:b/>
          <w:bCs/>
          <w:sz w:val="16"/>
          <w:szCs w:val="16"/>
        </w:rPr>
        <w:t>24</w:t>
      </w:r>
      <w:r w:rsidR="001A0539" w:rsidRPr="00BC5599">
        <w:rPr>
          <w:rFonts w:ascii="Arial" w:hAnsi="Arial" w:cs="Arial"/>
          <w:b/>
          <w:bCs/>
          <w:sz w:val="16"/>
          <w:szCs w:val="16"/>
        </w:rPr>
        <w:t>.</w:t>
      </w:r>
      <w:r w:rsidR="00584DBB" w:rsidRPr="00BC5599">
        <w:rPr>
          <w:rFonts w:ascii="Arial" w:hAnsi="Arial" w:cs="Arial"/>
          <w:b/>
          <w:bCs/>
          <w:sz w:val="16"/>
          <w:szCs w:val="16"/>
        </w:rPr>
        <w:t>0</w:t>
      </w:r>
      <w:r w:rsidR="00584DBB">
        <w:rPr>
          <w:rFonts w:ascii="Arial" w:hAnsi="Arial" w:cs="Arial"/>
          <w:b/>
          <w:bCs/>
          <w:sz w:val="16"/>
          <w:szCs w:val="16"/>
        </w:rPr>
        <w:t>8</w:t>
      </w:r>
      <w:r w:rsidR="001A0539" w:rsidRPr="00BC5599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BC5599">
        <w:rPr>
          <w:rFonts w:ascii="Arial" w:hAnsi="Arial" w:cs="Arial"/>
          <w:b/>
          <w:bCs/>
          <w:sz w:val="16"/>
          <w:szCs w:val="16"/>
        </w:rPr>
        <w:t xml:space="preserve">r. </w:t>
      </w:r>
      <w:r w:rsidRPr="00BC5599">
        <w:rPr>
          <w:rFonts w:ascii="Arial" w:hAnsi="Arial" w:cs="Arial"/>
          <w:b/>
          <w:sz w:val="16"/>
          <w:szCs w:val="16"/>
        </w:rPr>
        <w:t xml:space="preserve">do godziny </w:t>
      </w:r>
      <w:r w:rsidR="00414B3A" w:rsidRPr="00BC5599">
        <w:rPr>
          <w:rFonts w:ascii="Arial" w:hAnsi="Arial" w:cs="Arial"/>
          <w:b/>
          <w:sz w:val="16"/>
          <w:szCs w:val="16"/>
        </w:rPr>
        <w:t>11</w:t>
      </w:r>
      <w:r w:rsidR="00321059" w:rsidRPr="00BC5599">
        <w:rPr>
          <w:rFonts w:ascii="Arial" w:hAnsi="Arial" w:cs="Arial"/>
          <w:b/>
          <w:sz w:val="16"/>
          <w:szCs w:val="16"/>
        </w:rPr>
        <w:t>:</w:t>
      </w:r>
      <w:r w:rsidR="00250AD3" w:rsidRPr="00BC5599">
        <w:rPr>
          <w:rFonts w:ascii="Arial" w:hAnsi="Arial" w:cs="Arial"/>
          <w:b/>
          <w:sz w:val="16"/>
          <w:szCs w:val="16"/>
        </w:rPr>
        <w:t>00</w:t>
      </w:r>
      <w:r w:rsidR="00250AD3" w:rsidRPr="00BC5599">
        <w:rPr>
          <w:rFonts w:ascii="Arial" w:hAnsi="Arial" w:cs="Arial"/>
          <w:sz w:val="16"/>
          <w:szCs w:val="16"/>
        </w:rPr>
        <w:t xml:space="preserve"> </w:t>
      </w:r>
      <w:r w:rsidRPr="00BC5599">
        <w:rPr>
          <w:rFonts w:ascii="Arial" w:hAnsi="Arial" w:cs="Arial"/>
          <w:sz w:val="16"/>
          <w:szCs w:val="16"/>
        </w:rPr>
        <w:t>na adres Prowadzącego przetarg w zaklejonej kopercie, w sposób uniemożliwiający zapoznanie się ze złożoną Ofertą przed jej otwarciem, z dopiskiem „</w:t>
      </w:r>
      <w:r w:rsidRPr="00BC5599">
        <w:rPr>
          <w:rFonts w:ascii="Arial" w:hAnsi="Arial" w:cs="Arial"/>
          <w:b/>
          <w:bCs/>
          <w:sz w:val="16"/>
          <w:szCs w:val="16"/>
        </w:rPr>
        <w:t xml:space="preserve">Oferta 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 xml:space="preserve">przetarg </w:t>
      </w:r>
      <w:r w:rsidR="00937AB9" w:rsidRPr="00BC5599">
        <w:rPr>
          <w:rFonts w:ascii="Arial" w:hAnsi="Arial" w:cs="Arial"/>
          <w:b/>
          <w:bCs/>
          <w:sz w:val="16"/>
          <w:szCs w:val="16"/>
        </w:rPr>
        <w:t>Sadkowo 62/</w:t>
      </w:r>
      <w:r w:rsidR="003D34CE" w:rsidRPr="00BC5599">
        <w:rPr>
          <w:rFonts w:ascii="Arial" w:hAnsi="Arial" w:cs="Arial"/>
          <w:b/>
          <w:bCs/>
          <w:sz w:val="16"/>
          <w:szCs w:val="16"/>
        </w:rPr>
        <w:t xml:space="preserve">3 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 xml:space="preserve">– </w:t>
      </w:r>
      <w:r w:rsidRPr="00BC5599">
        <w:rPr>
          <w:rFonts w:ascii="Arial" w:hAnsi="Arial" w:cs="Arial"/>
          <w:b/>
          <w:bCs/>
          <w:sz w:val="16"/>
          <w:szCs w:val="16"/>
        </w:rPr>
        <w:t xml:space="preserve">nie otwierać do dnia </w:t>
      </w:r>
      <w:r w:rsidR="00584DBB" w:rsidRPr="00BC5599">
        <w:rPr>
          <w:rFonts w:ascii="Arial" w:hAnsi="Arial" w:cs="Arial"/>
          <w:b/>
          <w:bCs/>
          <w:sz w:val="16"/>
          <w:szCs w:val="16"/>
        </w:rPr>
        <w:t>2</w:t>
      </w:r>
      <w:r w:rsidR="00584DBB">
        <w:rPr>
          <w:rFonts w:ascii="Arial" w:hAnsi="Arial" w:cs="Arial"/>
          <w:b/>
          <w:bCs/>
          <w:sz w:val="16"/>
          <w:szCs w:val="16"/>
        </w:rPr>
        <w:t>4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>.</w:t>
      </w:r>
      <w:r w:rsidR="00584DBB" w:rsidRPr="00BC5599">
        <w:rPr>
          <w:rFonts w:ascii="Arial" w:hAnsi="Arial" w:cs="Arial"/>
          <w:b/>
          <w:bCs/>
          <w:sz w:val="16"/>
          <w:szCs w:val="16"/>
        </w:rPr>
        <w:t>0</w:t>
      </w:r>
      <w:r w:rsidR="00584DBB">
        <w:rPr>
          <w:rFonts w:ascii="Arial" w:hAnsi="Arial" w:cs="Arial"/>
          <w:b/>
          <w:bCs/>
          <w:sz w:val="16"/>
          <w:szCs w:val="16"/>
        </w:rPr>
        <w:t>8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BC5599">
        <w:rPr>
          <w:rFonts w:ascii="Arial" w:hAnsi="Arial" w:cs="Arial"/>
          <w:b/>
          <w:bCs/>
          <w:sz w:val="16"/>
          <w:szCs w:val="16"/>
        </w:rPr>
        <w:t xml:space="preserve">r. 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>do godz.</w:t>
      </w:r>
      <w:r w:rsidR="00094647">
        <w:rPr>
          <w:rFonts w:ascii="Arial" w:hAnsi="Arial" w:cs="Arial"/>
          <w:b/>
          <w:bCs/>
          <w:sz w:val="16"/>
          <w:szCs w:val="16"/>
        </w:rPr>
        <w:t xml:space="preserve"> </w:t>
      </w:r>
      <w:r w:rsidR="00584DBB">
        <w:rPr>
          <w:rFonts w:ascii="Arial" w:hAnsi="Arial" w:cs="Arial"/>
          <w:b/>
          <w:bCs/>
          <w:sz w:val="16"/>
          <w:szCs w:val="16"/>
        </w:rPr>
        <w:t>12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>:</w:t>
      </w:r>
      <w:r w:rsidR="00414B3A" w:rsidRPr="00BC5599">
        <w:rPr>
          <w:rFonts w:ascii="Arial" w:hAnsi="Arial" w:cs="Arial"/>
          <w:b/>
          <w:bCs/>
          <w:sz w:val="16"/>
          <w:szCs w:val="16"/>
        </w:rPr>
        <w:t>30</w:t>
      </w:r>
      <w:r w:rsidR="00321059" w:rsidRPr="00BC5599">
        <w:rPr>
          <w:rFonts w:ascii="Arial" w:hAnsi="Arial" w:cs="Arial"/>
          <w:sz w:val="16"/>
          <w:szCs w:val="16"/>
        </w:rPr>
        <w:t xml:space="preserve">”. </w:t>
      </w:r>
      <w:r w:rsidRPr="00BC5599">
        <w:rPr>
          <w:rFonts w:ascii="Arial" w:hAnsi="Arial" w:cs="Arial"/>
          <w:sz w:val="16"/>
          <w:szCs w:val="16"/>
        </w:rPr>
        <w:t>Oferta oraz załączone do niej dokumenty należy złożyć w języku polskim. Za termin złożenia Oferty uważa się termin wpływu Oferty na adres Prowadzącego przetarg. Otwarcie Ofert jest jawne i nastąpi w dniu</w:t>
      </w:r>
      <w:r w:rsidRPr="00BC5599">
        <w:rPr>
          <w:rFonts w:ascii="Arial" w:hAnsi="Arial" w:cs="Arial"/>
          <w:b/>
          <w:sz w:val="16"/>
          <w:szCs w:val="16"/>
        </w:rPr>
        <w:t xml:space="preserve"> </w:t>
      </w:r>
      <w:r w:rsidR="00BC5599" w:rsidRPr="00BC5599">
        <w:rPr>
          <w:rFonts w:ascii="Arial" w:hAnsi="Arial" w:cs="Arial"/>
          <w:b/>
          <w:bCs/>
          <w:sz w:val="16"/>
          <w:szCs w:val="16"/>
        </w:rPr>
        <w:t>29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>.</w:t>
      </w:r>
      <w:r w:rsidR="00BC5599" w:rsidRPr="00BC5599">
        <w:rPr>
          <w:rFonts w:ascii="Arial" w:hAnsi="Arial" w:cs="Arial"/>
          <w:b/>
          <w:bCs/>
          <w:sz w:val="16"/>
          <w:szCs w:val="16"/>
        </w:rPr>
        <w:t>07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>.2020</w:t>
      </w:r>
      <w:r w:rsidR="000C4C88" w:rsidRPr="00BC5599">
        <w:rPr>
          <w:rFonts w:ascii="Arial" w:hAnsi="Arial" w:cs="Arial"/>
          <w:b/>
          <w:bCs/>
          <w:sz w:val="16"/>
          <w:szCs w:val="16"/>
        </w:rPr>
        <w:t xml:space="preserve"> r.</w:t>
      </w:r>
      <w:r w:rsidR="00321059" w:rsidRPr="00BC5599">
        <w:rPr>
          <w:rFonts w:ascii="Arial" w:hAnsi="Arial" w:cs="Arial"/>
          <w:bCs/>
          <w:sz w:val="16"/>
          <w:szCs w:val="16"/>
        </w:rPr>
        <w:t xml:space="preserve"> </w:t>
      </w:r>
      <w:r w:rsidRPr="00BC5599">
        <w:rPr>
          <w:rFonts w:ascii="Arial" w:hAnsi="Arial" w:cs="Arial"/>
          <w:bCs/>
          <w:sz w:val="16"/>
          <w:szCs w:val="16"/>
        </w:rPr>
        <w:t>o godz</w:t>
      </w:r>
      <w:r w:rsidRPr="00BC5599">
        <w:rPr>
          <w:rFonts w:ascii="Arial" w:hAnsi="Arial" w:cs="Arial"/>
          <w:b/>
          <w:bCs/>
          <w:sz w:val="16"/>
          <w:szCs w:val="16"/>
        </w:rPr>
        <w:t xml:space="preserve">. </w:t>
      </w:r>
      <w:r w:rsidR="00584DBB">
        <w:rPr>
          <w:rFonts w:ascii="Arial" w:hAnsi="Arial" w:cs="Arial"/>
          <w:b/>
          <w:bCs/>
          <w:sz w:val="16"/>
          <w:szCs w:val="16"/>
        </w:rPr>
        <w:t>12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>:</w:t>
      </w:r>
      <w:r w:rsidR="00414B3A" w:rsidRPr="00BC5599">
        <w:rPr>
          <w:rFonts w:ascii="Arial" w:hAnsi="Arial" w:cs="Arial"/>
          <w:b/>
          <w:bCs/>
          <w:sz w:val="16"/>
          <w:szCs w:val="16"/>
        </w:rPr>
        <w:t>30</w:t>
      </w:r>
      <w:r w:rsidR="00414B3A" w:rsidRPr="00BC5599">
        <w:rPr>
          <w:rFonts w:ascii="Arial" w:hAnsi="Arial" w:cs="Arial"/>
          <w:sz w:val="16"/>
          <w:szCs w:val="16"/>
        </w:rPr>
        <w:t xml:space="preserve"> </w:t>
      </w:r>
      <w:r w:rsidRPr="00BC5599">
        <w:rPr>
          <w:rFonts w:ascii="Arial" w:hAnsi="Arial" w:cs="Arial"/>
          <w:sz w:val="16"/>
          <w:szCs w:val="16"/>
        </w:rPr>
        <w:t xml:space="preserve">w pokoju nr </w:t>
      </w:r>
      <w:r w:rsidR="00584DBB" w:rsidRPr="001D0885">
        <w:rPr>
          <w:rFonts w:ascii="Arial" w:hAnsi="Arial" w:cs="Arial"/>
          <w:b/>
          <w:sz w:val="16"/>
          <w:szCs w:val="16"/>
        </w:rPr>
        <w:t>137</w:t>
      </w:r>
      <w:r w:rsidR="00DC3EE6" w:rsidRPr="00BC5599">
        <w:rPr>
          <w:rFonts w:ascii="Arial" w:hAnsi="Arial" w:cs="Arial"/>
          <w:sz w:val="16"/>
          <w:szCs w:val="16"/>
        </w:rPr>
        <w:t>.</w:t>
      </w:r>
    </w:p>
    <w:p w:rsidR="006A2719" w:rsidRPr="00BC559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BC5599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584DBB" w:rsidRPr="00BC5599">
        <w:rPr>
          <w:rFonts w:ascii="Arial" w:hAnsi="Arial" w:cs="Arial"/>
          <w:b/>
          <w:bCs/>
          <w:sz w:val="16"/>
          <w:szCs w:val="16"/>
        </w:rPr>
        <w:t>2</w:t>
      </w:r>
      <w:r w:rsidR="00584DBB">
        <w:rPr>
          <w:rFonts w:ascii="Arial" w:hAnsi="Arial" w:cs="Arial"/>
          <w:b/>
          <w:bCs/>
          <w:sz w:val="16"/>
          <w:szCs w:val="16"/>
        </w:rPr>
        <w:t>0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>.</w:t>
      </w:r>
      <w:r w:rsidR="00584DBB" w:rsidRPr="00BC5599">
        <w:rPr>
          <w:rFonts w:ascii="Arial" w:hAnsi="Arial" w:cs="Arial"/>
          <w:b/>
          <w:bCs/>
          <w:sz w:val="16"/>
          <w:szCs w:val="16"/>
        </w:rPr>
        <w:t>0</w:t>
      </w:r>
      <w:r w:rsidR="00584DBB">
        <w:rPr>
          <w:rFonts w:ascii="Arial" w:hAnsi="Arial" w:cs="Arial"/>
          <w:b/>
          <w:bCs/>
          <w:sz w:val="16"/>
          <w:szCs w:val="16"/>
        </w:rPr>
        <w:t>8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>.2020</w:t>
      </w:r>
      <w:r w:rsidR="00321059" w:rsidRPr="00094647">
        <w:rPr>
          <w:rFonts w:ascii="Arial" w:hAnsi="Arial" w:cs="Arial"/>
          <w:b/>
          <w:sz w:val="16"/>
          <w:szCs w:val="16"/>
        </w:rPr>
        <w:t xml:space="preserve"> </w:t>
      </w:r>
      <w:r w:rsidR="000C4C88" w:rsidRPr="00094647">
        <w:rPr>
          <w:rFonts w:ascii="Arial" w:hAnsi="Arial" w:cs="Arial"/>
          <w:b/>
          <w:sz w:val="16"/>
          <w:szCs w:val="16"/>
        </w:rPr>
        <w:t>r</w:t>
      </w:r>
      <w:r w:rsidR="000C4C88" w:rsidRPr="00BC5599">
        <w:rPr>
          <w:rFonts w:ascii="Arial" w:hAnsi="Arial" w:cs="Arial"/>
          <w:sz w:val="16"/>
          <w:szCs w:val="16"/>
        </w:rPr>
        <w:t xml:space="preserve">. </w:t>
      </w:r>
      <w:r w:rsidRPr="00BC5599">
        <w:rPr>
          <w:rFonts w:ascii="Arial" w:hAnsi="Arial" w:cs="Arial"/>
          <w:sz w:val="16"/>
          <w:szCs w:val="16"/>
        </w:rPr>
        <w:t>przy czym jako termin wpłaty rozumiany jest termin uznania rachunku bankowego Poczty Polskiej S.A. kwotą Wadium.</w:t>
      </w:r>
    </w:p>
    <w:p w:rsidR="006A2719" w:rsidRPr="00BC559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BC5599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BC5599">
        <w:rPr>
          <w:rFonts w:ascii="Arial" w:hAnsi="Arial" w:cs="Arial"/>
          <w:b/>
          <w:bCs/>
          <w:sz w:val="16"/>
          <w:szCs w:val="16"/>
        </w:rPr>
        <w:t xml:space="preserve">Bank Pocztowy S.A. </w:t>
      </w:r>
      <w:r w:rsidRPr="00BC5599">
        <w:rPr>
          <w:rFonts w:ascii="Arial" w:hAnsi="Arial" w:cs="Arial"/>
          <w:b/>
          <w:bCs/>
          <w:sz w:val="16"/>
          <w:szCs w:val="16"/>
        </w:rPr>
        <w:br/>
        <w:t xml:space="preserve">w Bydgoszczy nr rachunku: 85 1320 0019 0099 0718 2000 0025, </w:t>
      </w:r>
      <w:r w:rsidRPr="00BC5599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BC5599">
        <w:rPr>
          <w:rFonts w:ascii="Arial" w:hAnsi="Arial" w:cs="Arial"/>
          <w:b/>
          <w:sz w:val="16"/>
          <w:szCs w:val="16"/>
        </w:rPr>
        <w:t>„prz</w:t>
      </w:r>
      <w:r w:rsidRPr="00BC5599">
        <w:rPr>
          <w:rFonts w:ascii="Arial" w:hAnsi="Arial" w:cs="Arial"/>
          <w:b/>
          <w:bCs/>
          <w:sz w:val="16"/>
          <w:szCs w:val="16"/>
        </w:rPr>
        <w:t xml:space="preserve">etarg – </w:t>
      </w:r>
      <w:r w:rsidR="00937AB9" w:rsidRPr="00BC5599">
        <w:rPr>
          <w:rFonts w:ascii="Arial" w:hAnsi="Arial" w:cs="Arial"/>
          <w:b/>
          <w:bCs/>
          <w:sz w:val="16"/>
          <w:szCs w:val="16"/>
        </w:rPr>
        <w:t>lokal użytkowy Sadkowo 62/</w:t>
      </w:r>
      <w:r w:rsidR="003D34CE" w:rsidRPr="00BC5599">
        <w:rPr>
          <w:rFonts w:ascii="Arial" w:hAnsi="Arial" w:cs="Arial"/>
          <w:b/>
          <w:bCs/>
          <w:sz w:val="16"/>
          <w:szCs w:val="16"/>
        </w:rPr>
        <w:t>3</w:t>
      </w:r>
      <w:r w:rsidRPr="00BC5599">
        <w:rPr>
          <w:rFonts w:ascii="Arial" w:hAnsi="Arial" w:cs="Arial"/>
          <w:b/>
          <w:bCs/>
          <w:sz w:val="16"/>
          <w:szCs w:val="16"/>
        </w:rPr>
        <w:t>”</w:t>
      </w:r>
      <w:r w:rsidRPr="00BC5599">
        <w:rPr>
          <w:rFonts w:ascii="Arial" w:hAnsi="Arial" w:cs="Arial"/>
          <w:sz w:val="16"/>
          <w:szCs w:val="16"/>
        </w:rPr>
        <w:t>.</w:t>
      </w:r>
    </w:p>
    <w:p w:rsidR="006A2719" w:rsidRPr="00BC5599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  <w:r w:rsidRPr="00BC5599">
        <w:rPr>
          <w:rFonts w:ascii="Arial" w:hAnsi="Arial" w:cs="Arial"/>
          <w:b/>
          <w:bCs/>
          <w:sz w:val="16"/>
          <w:szCs w:val="16"/>
        </w:rPr>
        <w:t>UWAGA – wadium:</w:t>
      </w:r>
    </w:p>
    <w:p w:rsidR="006A2719" w:rsidRPr="00BC5599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BC5599">
        <w:rPr>
          <w:rFonts w:ascii="Arial" w:hAnsi="Arial" w:cs="Arial"/>
          <w:sz w:val="16"/>
          <w:szCs w:val="16"/>
        </w:rPr>
        <w:t>1</w:t>
      </w:r>
      <w:r w:rsidR="00430D25" w:rsidRPr="00BC5599">
        <w:rPr>
          <w:rFonts w:ascii="Arial" w:hAnsi="Arial" w:cs="Arial"/>
          <w:sz w:val="16"/>
          <w:szCs w:val="16"/>
        </w:rPr>
        <w:t>)</w:t>
      </w:r>
      <w:r w:rsidR="00430D25" w:rsidRPr="00BC5599">
        <w:rPr>
          <w:rFonts w:ascii="Arial" w:hAnsi="Arial" w:cs="Arial"/>
          <w:sz w:val="16"/>
          <w:szCs w:val="16"/>
        </w:rPr>
        <w:tab/>
        <w:t>złożone przez nabywcę zostanie zarachowane na poczet ceny nabycia;</w:t>
      </w:r>
    </w:p>
    <w:p w:rsidR="006A2719" w:rsidRPr="00BC5599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sz w:val="16"/>
          <w:szCs w:val="16"/>
        </w:rPr>
      </w:pPr>
      <w:r w:rsidRPr="00BC5599">
        <w:rPr>
          <w:rFonts w:ascii="Arial" w:hAnsi="Arial" w:cs="Arial"/>
          <w:sz w:val="16"/>
          <w:szCs w:val="16"/>
        </w:rPr>
        <w:t>2</w:t>
      </w:r>
      <w:r w:rsidR="00430D25" w:rsidRPr="00BC5599">
        <w:rPr>
          <w:rFonts w:ascii="Arial" w:hAnsi="Arial" w:cs="Arial"/>
          <w:sz w:val="16"/>
          <w:szCs w:val="16"/>
        </w:rPr>
        <w:t>)</w:t>
      </w:r>
      <w:r w:rsidR="00430D25" w:rsidRPr="00BC5599">
        <w:rPr>
          <w:rFonts w:ascii="Arial" w:hAnsi="Arial" w:cs="Arial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6A2719" w:rsidRPr="00BC559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BC5599">
        <w:rPr>
          <w:rFonts w:ascii="Arial" w:hAnsi="Arial" w:cs="Arial"/>
          <w:sz w:val="16"/>
          <w:szCs w:val="16"/>
        </w:rPr>
        <w:t xml:space="preserve">Nieruchomość można </w:t>
      </w:r>
      <w:r w:rsidRPr="00BC5599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E11F01" w:rsidRPr="00BC5599">
        <w:rPr>
          <w:rFonts w:ascii="Arial" w:hAnsi="Arial" w:cs="Arial"/>
          <w:b/>
          <w:bCs/>
          <w:shd w:val="clear" w:color="auto" w:fill="FFFFFF"/>
        </w:rPr>
        <w:t xml:space="preserve"> </w:t>
      </w:r>
      <w:bookmarkStart w:id="6" w:name="_Hlk41152355"/>
      <w:r w:rsidR="00937AB9" w:rsidRPr="00BC5599">
        <w:rPr>
          <w:rFonts w:ascii="Arial" w:hAnsi="Arial" w:cs="Arial"/>
          <w:b/>
          <w:bCs/>
          <w:sz w:val="16"/>
          <w:szCs w:val="16"/>
        </w:rPr>
        <w:t>502</w:t>
      </w:r>
      <w:r w:rsidR="001F5669" w:rsidRPr="00BC5599">
        <w:rPr>
          <w:rFonts w:ascii="Arial" w:hAnsi="Arial" w:cs="Arial"/>
          <w:b/>
          <w:bCs/>
          <w:sz w:val="16"/>
          <w:szCs w:val="16"/>
        </w:rPr>
        <w:t>-</w:t>
      </w:r>
      <w:r w:rsidR="004D6DD6" w:rsidRPr="00BC5599">
        <w:rPr>
          <w:rFonts w:ascii="Arial" w:hAnsi="Arial" w:cs="Arial"/>
          <w:b/>
          <w:bCs/>
          <w:sz w:val="16"/>
          <w:szCs w:val="16"/>
        </w:rPr>
        <w:t>017-</w:t>
      </w:r>
      <w:r w:rsidR="00937AB9" w:rsidRPr="00BC5599">
        <w:rPr>
          <w:rFonts w:ascii="Arial" w:hAnsi="Arial" w:cs="Arial"/>
          <w:b/>
          <w:bCs/>
          <w:sz w:val="16"/>
          <w:szCs w:val="16"/>
        </w:rPr>
        <w:t>121</w:t>
      </w:r>
      <w:r w:rsidR="004D6DD6" w:rsidRPr="00BC5599">
        <w:rPr>
          <w:rFonts w:ascii="Arial" w:hAnsi="Arial" w:cs="Arial"/>
          <w:b/>
          <w:bCs/>
          <w:sz w:val="16"/>
          <w:szCs w:val="16"/>
        </w:rPr>
        <w:t xml:space="preserve"> </w:t>
      </w:r>
      <w:r w:rsidR="001F5669" w:rsidRPr="00BC5599">
        <w:rPr>
          <w:rFonts w:ascii="Arial" w:hAnsi="Arial" w:cs="Arial"/>
          <w:b/>
          <w:bCs/>
          <w:sz w:val="16"/>
          <w:szCs w:val="16"/>
        </w:rPr>
        <w:t>lub 510-258-670</w:t>
      </w:r>
      <w:bookmarkEnd w:id="6"/>
      <w:r w:rsidRPr="00BC5599"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584DBB">
        <w:rPr>
          <w:rStyle w:val="Numerstrony"/>
          <w:rFonts w:ascii="Arial" w:hAnsi="Arial" w:cs="Arial"/>
          <w:b/>
          <w:sz w:val="16"/>
          <w:szCs w:val="16"/>
        </w:rPr>
        <w:t>19</w:t>
      </w:r>
      <w:r w:rsidR="00D842CB" w:rsidRPr="00BC5599">
        <w:rPr>
          <w:rStyle w:val="Numerstrony"/>
          <w:rFonts w:ascii="Arial" w:hAnsi="Arial" w:cs="Arial"/>
          <w:b/>
          <w:sz w:val="16"/>
          <w:szCs w:val="16"/>
        </w:rPr>
        <w:t>.</w:t>
      </w:r>
      <w:r w:rsidR="00584DBB" w:rsidRPr="00BC5599">
        <w:rPr>
          <w:rStyle w:val="Numerstrony"/>
          <w:rFonts w:ascii="Arial" w:hAnsi="Arial" w:cs="Arial"/>
          <w:b/>
          <w:sz w:val="16"/>
          <w:szCs w:val="16"/>
        </w:rPr>
        <w:t>0</w:t>
      </w:r>
      <w:r w:rsidR="00584DBB">
        <w:rPr>
          <w:rStyle w:val="Numerstrony"/>
          <w:rFonts w:ascii="Arial" w:hAnsi="Arial" w:cs="Arial"/>
          <w:b/>
          <w:sz w:val="16"/>
          <w:szCs w:val="16"/>
        </w:rPr>
        <w:t>8</w:t>
      </w:r>
      <w:r w:rsidR="00D842CB" w:rsidRPr="00BC5599">
        <w:rPr>
          <w:rStyle w:val="Numerstrony"/>
          <w:rFonts w:ascii="Arial" w:hAnsi="Arial" w:cs="Arial"/>
          <w:b/>
          <w:sz w:val="16"/>
          <w:szCs w:val="16"/>
        </w:rPr>
        <w:t>.2020</w:t>
      </w:r>
      <w:r w:rsidR="00127ED4" w:rsidRPr="00BC5599">
        <w:rPr>
          <w:rStyle w:val="Numerstrony"/>
          <w:rFonts w:ascii="Arial" w:hAnsi="Arial" w:cs="Arial"/>
          <w:b/>
          <w:sz w:val="16"/>
          <w:szCs w:val="16"/>
        </w:rPr>
        <w:t xml:space="preserve"> r</w:t>
      </w:r>
      <w:r w:rsidR="00D842CB" w:rsidRPr="00BC5599">
        <w:rPr>
          <w:rStyle w:val="Numerstrony"/>
          <w:rFonts w:ascii="Arial" w:hAnsi="Arial" w:cs="Arial"/>
          <w:b/>
          <w:sz w:val="16"/>
          <w:szCs w:val="16"/>
        </w:rPr>
        <w:t>.</w:t>
      </w:r>
    </w:p>
    <w:p w:rsidR="006A2719" w:rsidRPr="00BC559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BC5599">
        <w:rPr>
          <w:rFonts w:ascii="Arial" w:hAnsi="Arial" w:cs="Arial"/>
          <w:sz w:val="16"/>
          <w:szCs w:val="16"/>
        </w:rPr>
        <w:t>Oferent zobowiązany jest do złożenia dokumentów wskazanych w § 3 Regulaminu.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BC5599">
        <w:rPr>
          <w:rFonts w:ascii="Arial" w:hAnsi="Arial" w:cs="Arial"/>
          <w:sz w:val="16"/>
          <w:szCs w:val="16"/>
        </w:rPr>
        <w:t>W przypadku przystąpienia do przetargu osoby fizycznej, w tym reprezentującej osobę prawną</w:t>
      </w:r>
      <w:r>
        <w:rPr>
          <w:rFonts w:ascii="Arial" w:hAnsi="Arial" w:cs="Arial"/>
          <w:sz w:val="16"/>
          <w:szCs w:val="16"/>
        </w:rPr>
        <w:t xml:space="preserve">, ma ona obowiązek złożenia pisemnego oświadczenia o wyrażeniu zgody na przetwarzanie jej danych osobowych dla potrzeb prowadzonego przetargu. </w:t>
      </w:r>
    </w:p>
    <w:p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7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7"/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http://nieruchomosci.poczta-polska.pl oraz pod numerami telefonów: </w:t>
      </w:r>
      <w:r w:rsidR="009A6E9F">
        <w:rPr>
          <w:rFonts w:ascii="Arial" w:hAnsi="Arial" w:cs="Arial"/>
          <w:sz w:val="16"/>
          <w:szCs w:val="16"/>
        </w:rPr>
        <w:t>91 440 13 47</w:t>
      </w:r>
      <w:r>
        <w:rPr>
          <w:rFonts w:ascii="Arial" w:hAnsi="Arial" w:cs="Arial"/>
          <w:sz w:val="16"/>
          <w:szCs w:val="16"/>
        </w:rPr>
        <w:t xml:space="preserve"> oraz </w:t>
      </w:r>
      <w:r w:rsidR="009A6E9F">
        <w:rPr>
          <w:rFonts w:ascii="Arial" w:hAnsi="Arial" w:cs="Arial"/>
          <w:sz w:val="16"/>
          <w:szCs w:val="16"/>
        </w:rPr>
        <w:t>502-019-781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 w:rsidSect="00E83000">
      <w:footerReference w:type="default" r:id="rId11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EAA" w:rsidRDefault="00EB1EAA">
      <w:r>
        <w:separator/>
      </w:r>
    </w:p>
  </w:endnote>
  <w:endnote w:type="continuationSeparator" w:id="0">
    <w:p w:rsidR="00EB1EAA" w:rsidRDefault="00EB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704697"/>
      <w:docPartObj>
        <w:docPartGallery w:val="Page Numbers (Bottom of Page)"/>
        <w:docPartUnique/>
      </w:docPartObj>
    </w:sdtPr>
    <w:sdtEndPr/>
    <w:sdtContent>
      <w:p w:rsidR="006A2719" w:rsidRDefault="005256A9">
        <w:pPr>
          <w:pStyle w:val="Stopka"/>
          <w:jc w:val="center"/>
        </w:pPr>
        <w:r>
          <w:fldChar w:fldCharType="begin"/>
        </w:r>
        <w:r w:rsidR="00430D25">
          <w:instrText>PAGE</w:instrText>
        </w:r>
        <w:r>
          <w:fldChar w:fldCharType="separate"/>
        </w:r>
        <w:r w:rsidR="00D76038">
          <w:rPr>
            <w:noProof/>
          </w:rPr>
          <w:t>2</w:t>
        </w:r>
        <w:r>
          <w:fldChar w:fldCharType="end"/>
        </w:r>
      </w:p>
    </w:sdtContent>
  </w:sdt>
  <w:p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EAA" w:rsidRDefault="00EB1EAA">
      <w:r>
        <w:separator/>
      </w:r>
    </w:p>
  </w:footnote>
  <w:footnote w:type="continuationSeparator" w:id="0">
    <w:p w:rsidR="00EB1EAA" w:rsidRDefault="00EB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2234694E"/>
    <w:multiLevelType w:val="hybridMultilevel"/>
    <w:tmpl w:val="56464090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743298"/>
    <w:multiLevelType w:val="multilevel"/>
    <w:tmpl w:val="B666E276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color w:val="auto"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4" w15:restartNumberingAfterBreak="0">
    <w:nsid w:val="57F80EC0"/>
    <w:multiLevelType w:val="multilevel"/>
    <w:tmpl w:val="8AF67E22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5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rczanna">
    <w15:presenceInfo w15:providerId="AD" w15:userId="S-1-5-21-1369398329-1505106526-831245153-4675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19"/>
    <w:rsid w:val="00017E8C"/>
    <w:rsid w:val="00091663"/>
    <w:rsid w:val="00094647"/>
    <w:rsid w:val="000C4C88"/>
    <w:rsid w:val="001036E8"/>
    <w:rsid w:val="00127ED4"/>
    <w:rsid w:val="0013227E"/>
    <w:rsid w:val="0015069E"/>
    <w:rsid w:val="001860B5"/>
    <w:rsid w:val="00196723"/>
    <w:rsid w:val="001A0539"/>
    <w:rsid w:val="001D0885"/>
    <w:rsid w:val="001F5669"/>
    <w:rsid w:val="00250AD3"/>
    <w:rsid w:val="002E131F"/>
    <w:rsid w:val="0030018D"/>
    <w:rsid w:val="00321059"/>
    <w:rsid w:val="00392EA6"/>
    <w:rsid w:val="003D34CE"/>
    <w:rsid w:val="00414B3A"/>
    <w:rsid w:val="00430D25"/>
    <w:rsid w:val="00441FAA"/>
    <w:rsid w:val="00465AE3"/>
    <w:rsid w:val="004D6DD6"/>
    <w:rsid w:val="005256A9"/>
    <w:rsid w:val="00584DBB"/>
    <w:rsid w:val="005A3F16"/>
    <w:rsid w:val="00655D69"/>
    <w:rsid w:val="006A2719"/>
    <w:rsid w:val="006B1D66"/>
    <w:rsid w:val="006E1831"/>
    <w:rsid w:val="006F2195"/>
    <w:rsid w:val="006F4D7A"/>
    <w:rsid w:val="0070066F"/>
    <w:rsid w:val="007205ED"/>
    <w:rsid w:val="00761592"/>
    <w:rsid w:val="00771E37"/>
    <w:rsid w:val="007765AF"/>
    <w:rsid w:val="007C2676"/>
    <w:rsid w:val="007E57EC"/>
    <w:rsid w:val="007E5ED8"/>
    <w:rsid w:val="007F0A9D"/>
    <w:rsid w:val="008372C1"/>
    <w:rsid w:val="008D09FB"/>
    <w:rsid w:val="008E23F5"/>
    <w:rsid w:val="00937AB9"/>
    <w:rsid w:val="009A6E9F"/>
    <w:rsid w:val="009C5C32"/>
    <w:rsid w:val="00A01C63"/>
    <w:rsid w:val="00A558BC"/>
    <w:rsid w:val="00A92F1B"/>
    <w:rsid w:val="00AF3901"/>
    <w:rsid w:val="00B1029A"/>
    <w:rsid w:val="00B3546A"/>
    <w:rsid w:val="00B431A8"/>
    <w:rsid w:val="00BA6ED3"/>
    <w:rsid w:val="00BC5599"/>
    <w:rsid w:val="00C56C13"/>
    <w:rsid w:val="00C653E4"/>
    <w:rsid w:val="00C77E0A"/>
    <w:rsid w:val="00C93D75"/>
    <w:rsid w:val="00CB75F3"/>
    <w:rsid w:val="00CE1B17"/>
    <w:rsid w:val="00D36943"/>
    <w:rsid w:val="00D76038"/>
    <w:rsid w:val="00D842CB"/>
    <w:rsid w:val="00DB6012"/>
    <w:rsid w:val="00DC3EE6"/>
    <w:rsid w:val="00E11F01"/>
    <w:rsid w:val="00E83000"/>
    <w:rsid w:val="00EB1EAA"/>
    <w:rsid w:val="00F219A5"/>
    <w:rsid w:val="00F711AC"/>
    <w:rsid w:val="00F8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1E9D4-0BF7-4ED3-B48C-E21DC2A6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E83000"/>
    <w:rPr>
      <w:rFonts w:cs="Lucida Sans"/>
    </w:rPr>
  </w:style>
  <w:style w:type="paragraph" w:styleId="Legenda">
    <w:name w:val="caption"/>
    <w:basedOn w:val="Normalny"/>
    <w:qFormat/>
    <w:rsid w:val="00E8300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8300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E83000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C65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3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300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nieruchomosci.poczta-polsk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6F2D3-B88F-4957-B9BE-C0D8C889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1109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AG - RUP Toruń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B. Wrzesień</dc:creator>
  <dc:description/>
  <cp:lastModifiedBy>Gajda Joanna</cp:lastModifiedBy>
  <cp:revision>2</cp:revision>
  <cp:lastPrinted>2020-05-12T11:31:00Z</cp:lastPrinted>
  <dcterms:created xsi:type="dcterms:W3CDTF">2020-08-03T11:55:00Z</dcterms:created>
  <dcterms:modified xsi:type="dcterms:W3CDTF">2020-08-03T11:55:00Z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