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0E52" w14:textId="0970590E" w:rsidR="00F321E4" w:rsidRDefault="004329BD" w:rsidP="000359FE">
      <w:pPr>
        <w:rPr>
          <w:rFonts w:asciiTheme="minorHAnsi" w:hAnsiTheme="minorHAnsi"/>
          <w:b/>
          <w:bCs/>
          <w:sz w:val="32"/>
          <w:szCs w:val="28"/>
        </w:rPr>
      </w:pPr>
      <w:bookmarkStart w:id="0" w:name="_Toc4366838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E1BC00" wp14:editId="05E6975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87450" cy="339090"/>
            <wp:effectExtent l="0" t="0" r="0" b="0"/>
            <wp:wrapNone/>
            <wp:docPr id="595518353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5411215D" wp14:editId="4964BCD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22045" cy="450850"/>
            <wp:effectExtent l="0" t="0" r="0" b="0"/>
            <wp:wrapNone/>
            <wp:docPr id="90328338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9AC6DDD" wp14:editId="59F54C19">
                <wp:simplePos x="0" y="0"/>
                <wp:positionH relativeFrom="column">
                  <wp:posOffset>-294153</wp:posOffset>
                </wp:positionH>
                <wp:positionV relativeFrom="paragraph">
                  <wp:posOffset>14605</wp:posOffset>
                </wp:positionV>
                <wp:extent cx="6044539" cy="665018"/>
                <wp:effectExtent l="0" t="0" r="13970" b="2095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39" cy="665018"/>
                          <a:chOff x="0" y="0"/>
                          <a:chExt cx="6044539" cy="665018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2"/>
                        <wps:cNvSpPr/>
                        <wps:spPr>
                          <a:xfrm>
                            <a:off x="4512623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C67EB5" id="Grupa 3" o:spid="_x0000_s1026" style="position:absolute;margin-left:-23.15pt;margin-top:1.15pt;width:475.95pt;height:52.35pt;z-index:251658242" coordsize="60445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">
                <v:rect id="Prostokąt 1" o:spid="_x0000_s1027" style="position:absolute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rect id="Prostokąt 2" o:spid="_x0000_s1028" style="position:absolute;left:45126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Pr="00284190">
        <w:rPr>
          <w:noProof/>
        </w:rPr>
        <w:drawing>
          <wp:inline distT="0" distB="0" distL="0" distR="0" wp14:anchorId="2A4B3598" wp14:editId="65DD7F80">
            <wp:extent cx="5760720" cy="622300"/>
            <wp:effectExtent l="0" t="0" r="0" b="6350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A216ED" w14:textId="27EF4F65" w:rsidR="00B75604" w:rsidRPr="003F2012" w:rsidRDefault="00CF0DC7" w:rsidP="00F321E4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  <w:r>
        <w:rPr>
          <w:rFonts w:asciiTheme="minorHAnsi" w:hAnsiTheme="minorHAnsi"/>
          <w:b/>
          <w:bCs/>
          <w:noProof/>
          <w:sz w:val="32"/>
          <w:szCs w:val="28"/>
        </w:rPr>
        <w:drawing>
          <wp:anchor distT="0" distB="0" distL="114300" distR="114300" simplePos="0" relativeHeight="251659266" behindDoc="1" locked="0" layoutInCell="1" allowOverlap="1" wp14:anchorId="0041F6E4" wp14:editId="3A94FA3B">
            <wp:simplePos x="0" y="0"/>
            <wp:positionH relativeFrom="column">
              <wp:posOffset>1259205</wp:posOffset>
            </wp:positionH>
            <wp:positionV relativeFrom="paragraph">
              <wp:posOffset>20955</wp:posOffset>
            </wp:positionV>
            <wp:extent cx="2839157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174" y="20626"/>
                <wp:lineTo x="21450" y="17188"/>
                <wp:lineTo x="21450" y="6875"/>
                <wp:lineTo x="217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157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746787" w14:textId="725D897C" w:rsidR="001A0121" w:rsidRPr="00382230" w:rsidRDefault="003E1B89" w:rsidP="006533A0">
      <w:pPr>
        <w:rPr>
          <w:rFonts w:asciiTheme="minorHAnsi" w:hAnsiTheme="minorHAnsi"/>
          <w:b/>
          <w:color w:val="2F5496"/>
          <w:sz w:val="44"/>
          <w:szCs w:val="44"/>
        </w:rPr>
      </w:pPr>
      <w:r>
        <w:rPr>
          <w:rFonts w:asciiTheme="minorHAnsi" w:hAnsiTheme="minorHAnsi"/>
          <w:noProof/>
          <w:color w:val="4472C4" w:themeColor="accent5"/>
        </w:rPr>
        <w:drawing>
          <wp:anchor distT="0" distB="0" distL="114300" distR="114300" simplePos="0" relativeHeight="251660290" behindDoc="1" locked="0" layoutInCell="1" allowOverlap="1" wp14:anchorId="00CCAD9C" wp14:editId="6822657F">
            <wp:simplePos x="0" y="0"/>
            <wp:positionH relativeFrom="column">
              <wp:posOffset>2275205</wp:posOffset>
            </wp:positionH>
            <wp:positionV relativeFrom="paragraph">
              <wp:posOffset>33020</wp:posOffset>
            </wp:positionV>
            <wp:extent cx="895350" cy="361445"/>
            <wp:effectExtent l="0" t="0" r="0" b="635"/>
            <wp:wrapTight wrapText="bothSides">
              <wp:wrapPolygon edited="0">
                <wp:start x="0" y="0"/>
                <wp:lineTo x="0" y="20499"/>
                <wp:lineTo x="21140" y="20499"/>
                <wp:lineTo x="21140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B4862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2EAF8E23" w14:textId="1E798FC7" w:rsidR="001A0121" w:rsidRPr="00382230" w:rsidRDefault="00A146B6" w:rsidP="0066221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A146B6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ARTIQ - Centra Doskonałości AI</w:t>
      </w:r>
    </w:p>
    <w:p w14:paraId="1FEC9C0D" w14:textId="3F5AB324" w:rsidR="001A0121" w:rsidRPr="004329BD" w:rsidRDefault="001E02FB" w:rsidP="00662211">
      <w:pPr>
        <w:pStyle w:val="Spistreci1"/>
        <w:jc w:val="center"/>
      </w:pPr>
      <w:r>
        <w:t>Zgłoszenie Instytucji Hostującej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p w14:paraId="6A1E8541" w14:textId="51D9AF37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2723A9FF" w14:textId="77777777" w:rsidR="006533A0" w:rsidRPr="0038223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694324B" w14:textId="77777777" w:rsidR="001A0121" w:rsidRPr="004329BD" w:rsidRDefault="001A0121" w:rsidP="001A0121">
      <w:pPr>
        <w:pStyle w:val="Nagwek1"/>
        <w:spacing w:after="0"/>
        <w:ind w:left="720"/>
        <w:jc w:val="left"/>
        <w:rPr>
          <w:color w:val="005FE1"/>
        </w:rPr>
      </w:pPr>
    </w:p>
    <w:p w14:paraId="6D40E42E" w14:textId="2615C1B0" w:rsidR="006533A0" w:rsidRPr="004329BD" w:rsidRDefault="006533A0" w:rsidP="7198BE47">
      <w:pPr>
        <w:suppressAutoHyphens/>
        <w:spacing w:after="120"/>
        <w:ind w:left="2832" w:hanging="2832"/>
        <w:rPr>
          <w:rFonts w:asciiTheme="minorHAnsi" w:hAnsiTheme="minorHAnsi"/>
          <w:b/>
          <w:bCs/>
          <w:color w:val="005FE1"/>
        </w:rPr>
      </w:pPr>
      <w:r w:rsidRPr="083C1150">
        <w:rPr>
          <w:rFonts w:asciiTheme="minorHAnsi" w:eastAsia="Arial" w:hAnsiTheme="minorHAnsi" w:cstheme="minorBidi"/>
          <w:b/>
          <w:bCs/>
          <w:color w:val="005FE1"/>
          <w:sz w:val="22"/>
          <w:szCs w:val="22"/>
          <w:lang w:val="pl" w:eastAsia="en-US"/>
        </w:rPr>
        <w:t>Instytucja</w:t>
      </w:r>
      <w:r>
        <w:tab/>
      </w:r>
      <w:r w:rsidRPr="083C1150">
        <w:rPr>
          <w:rFonts w:asciiTheme="minorHAnsi" w:hAnsiTheme="minorHAnsi"/>
          <w:color w:val="005FE1"/>
        </w:rPr>
        <w:t xml:space="preserve">Narodowe </w:t>
      </w:r>
      <w:r w:rsidR="008A459F" w:rsidRPr="083C1150">
        <w:rPr>
          <w:rFonts w:asciiTheme="minorHAnsi" w:hAnsiTheme="minorHAnsi"/>
          <w:color w:val="005FE1"/>
        </w:rPr>
        <w:t>Centrum</w:t>
      </w:r>
      <w:r w:rsidRPr="083C1150">
        <w:rPr>
          <w:rFonts w:asciiTheme="minorHAnsi" w:hAnsiTheme="minorHAnsi"/>
          <w:color w:val="005FE1"/>
        </w:rPr>
        <w:t xml:space="preserve"> Badań i Rozwoju</w:t>
      </w:r>
      <w:r w:rsidR="5F578C2A" w:rsidRPr="083C1150">
        <w:rPr>
          <w:rFonts w:asciiTheme="minorHAnsi" w:hAnsiTheme="minorHAnsi"/>
          <w:color w:val="005FE1"/>
        </w:rPr>
        <w:t>, Narodowe Centrum Nauki</w:t>
      </w:r>
    </w:p>
    <w:p w14:paraId="6D7E98C4" w14:textId="3231D7B0" w:rsidR="006533A0" w:rsidRPr="004329BD" w:rsidRDefault="008A323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Przedsięwzięcie</w:t>
      </w:r>
      <w:r w:rsidR="006533A0" w:rsidRPr="004329BD">
        <w:rPr>
          <w:rFonts w:asciiTheme="minorHAnsi" w:hAnsiTheme="minorHAnsi"/>
          <w:b/>
          <w:bCs/>
          <w:color w:val="005FE1"/>
        </w:rPr>
        <w:tab/>
      </w:r>
      <w:r>
        <w:rPr>
          <w:rFonts w:asciiTheme="minorHAnsi" w:hAnsiTheme="minorHAnsi"/>
          <w:bCs/>
          <w:color w:val="005FE1"/>
        </w:rPr>
        <w:t xml:space="preserve"> </w:t>
      </w:r>
      <w:r w:rsidR="00F2050C">
        <w:rPr>
          <w:rFonts w:asciiTheme="minorHAnsi" w:hAnsiTheme="minorHAnsi"/>
          <w:bCs/>
          <w:color w:val="005FE1"/>
        </w:rPr>
        <w:t>Wspólne</w:t>
      </w:r>
      <w:r w:rsidR="00F2050C" w:rsidRPr="008A3230">
        <w:rPr>
          <w:rFonts w:asciiTheme="minorHAnsi" w:hAnsiTheme="minorHAnsi"/>
          <w:bCs/>
          <w:color w:val="005FE1"/>
        </w:rPr>
        <w:t xml:space="preserve"> </w:t>
      </w:r>
      <w:r w:rsidR="00F2050C">
        <w:rPr>
          <w:rFonts w:asciiTheme="minorHAnsi" w:hAnsiTheme="minorHAnsi"/>
          <w:bCs/>
          <w:color w:val="005FE1"/>
        </w:rPr>
        <w:t>P</w:t>
      </w:r>
      <w:r w:rsidRPr="008A3230">
        <w:rPr>
          <w:rFonts w:asciiTheme="minorHAnsi" w:hAnsiTheme="minorHAnsi"/>
          <w:bCs/>
          <w:color w:val="005FE1"/>
        </w:rPr>
        <w:t>rzedsięwzięci</w:t>
      </w:r>
      <w:r>
        <w:rPr>
          <w:rFonts w:asciiTheme="minorHAnsi" w:hAnsiTheme="minorHAnsi"/>
          <w:bCs/>
          <w:color w:val="005FE1"/>
        </w:rPr>
        <w:t>e krajowe</w:t>
      </w:r>
      <w:r w:rsidRPr="008A3230">
        <w:rPr>
          <w:rFonts w:asciiTheme="minorHAnsi" w:hAnsiTheme="minorHAnsi"/>
          <w:bCs/>
          <w:color w:val="005FE1"/>
        </w:rPr>
        <w:t>: ARTIQ - Centra Doskonałości AI</w:t>
      </w:r>
    </w:p>
    <w:p w14:paraId="453C05B2" w14:textId="05902953" w:rsidR="00B3405A" w:rsidRPr="000359FE" w:rsidRDefault="00A8203E" w:rsidP="000359F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color w:val="005FE1"/>
        </w:rPr>
        <w:t>Zakres czasowy</w:t>
      </w:r>
      <w:r w:rsidRPr="004329BD">
        <w:rPr>
          <w:rFonts w:asciiTheme="minorHAnsi" w:hAnsiTheme="minorHAnsi"/>
          <w:b/>
          <w:bCs/>
          <w:color w:val="005FE1"/>
        </w:rPr>
        <w:t xml:space="preserve"> </w:t>
      </w:r>
      <w:r w:rsidR="00DA6A0B">
        <w:rPr>
          <w:rFonts w:asciiTheme="minorHAnsi" w:hAnsiTheme="minorHAnsi"/>
          <w:b/>
          <w:bCs/>
          <w:color w:val="005FE1"/>
        </w:rPr>
        <w:t>zgłoszeń</w:t>
      </w:r>
      <w:r w:rsidR="006533A0" w:rsidRPr="004329BD">
        <w:rPr>
          <w:rFonts w:asciiTheme="minorHAnsi" w:hAnsiTheme="minorHAnsi"/>
          <w:b/>
          <w:bCs/>
          <w:color w:val="005FE1"/>
        </w:rPr>
        <w:tab/>
      </w:r>
      <w:r w:rsidR="008F1774" w:rsidRPr="008F1774">
        <w:rPr>
          <w:rFonts w:asciiTheme="minorHAnsi" w:hAnsiTheme="minorHAnsi"/>
          <w:bCs/>
          <w:color w:val="005FE1"/>
        </w:rPr>
        <w:t xml:space="preserve">8 kwietnia -11 maja </w:t>
      </w:r>
      <w:r w:rsidR="00CD2E19" w:rsidRPr="008F1774">
        <w:rPr>
          <w:rFonts w:asciiTheme="minorHAnsi" w:hAnsiTheme="minorHAnsi"/>
          <w:bCs/>
          <w:color w:val="005FE1"/>
        </w:rPr>
        <w:t xml:space="preserve">2021 </w:t>
      </w:r>
      <w:r w:rsidR="006533A0" w:rsidRPr="008F1774">
        <w:rPr>
          <w:rFonts w:asciiTheme="minorHAnsi" w:hAnsiTheme="minorHAnsi"/>
          <w:bCs/>
          <w:color w:val="005FE1"/>
        </w:rPr>
        <w:t>r.</w:t>
      </w:r>
    </w:p>
    <w:p w14:paraId="108225DB" w14:textId="027BDC77" w:rsidR="000A3E79" w:rsidRPr="006816FC" w:rsidRDefault="000A3E79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3166833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1EF4D" w14:textId="7ADDBA35" w:rsidR="00DA073F" w:rsidRDefault="00DA073F">
          <w:pPr>
            <w:pStyle w:val="Nagwekspisutreci"/>
          </w:pPr>
          <w:r>
            <w:t>Spis treści</w:t>
          </w:r>
        </w:p>
        <w:p w14:paraId="56B38B82" w14:textId="6B539FF9" w:rsidR="002D6CD0" w:rsidRPr="00662211" w:rsidRDefault="00DA073F" w:rsidP="00662211">
          <w:pPr>
            <w:pStyle w:val="Spistreci1"/>
            <w:rPr>
              <w:rFonts w:eastAsiaTheme="minorEastAsia" w:cstheme="minorBidi"/>
              <w:color w:val="auto"/>
            </w:rPr>
          </w:pPr>
          <w:r>
            <w:rPr>
              <w:sz w:val="36"/>
              <w:szCs w:val="36"/>
            </w:rPr>
            <w:fldChar w:fldCharType="begin"/>
          </w:r>
          <w:r>
            <w:instrText xml:space="preserve"> TOC \o "1-3" \h \z \u </w:instrText>
          </w:r>
          <w:r>
            <w:rPr>
              <w:sz w:val="36"/>
              <w:szCs w:val="36"/>
            </w:rPr>
            <w:fldChar w:fldCharType="separate"/>
          </w:r>
          <w:hyperlink w:anchor="_Toc66739548" w:history="1">
            <w:r w:rsidR="002D6CD0" w:rsidRPr="00662211">
              <w:rPr>
                <w:rStyle w:val="Hipercze"/>
              </w:rPr>
              <w:t>I.</w:t>
            </w:r>
            <w:r w:rsidR="002D6CD0" w:rsidRPr="00662211">
              <w:rPr>
                <w:rFonts w:eastAsiaTheme="minorEastAsia" w:cstheme="minorBidi"/>
                <w:color w:val="auto"/>
              </w:rPr>
              <w:tab/>
            </w:r>
            <w:r w:rsidR="002D6CD0" w:rsidRPr="00662211">
              <w:rPr>
                <w:rStyle w:val="Hipercze"/>
              </w:rPr>
              <w:t>INFORMACJE O INSTYTUCJI HOSTUJĄCEJ</w:t>
            </w:r>
            <w:r w:rsidR="002D6CD0" w:rsidRPr="00662211">
              <w:rPr>
                <w:webHidden/>
              </w:rPr>
              <w:tab/>
            </w:r>
            <w:r w:rsidR="002D6CD0" w:rsidRPr="00662211">
              <w:rPr>
                <w:webHidden/>
              </w:rPr>
              <w:fldChar w:fldCharType="begin"/>
            </w:r>
            <w:r w:rsidR="002D6CD0" w:rsidRPr="00662211">
              <w:rPr>
                <w:webHidden/>
              </w:rPr>
              <w:instrText xml:space="preserve"> PAGEREF _Toc66739548 \h </w:instrText>
            </w:r>
            <w:r w:rsidR="002D6CD0" w:rsidRPr="00662211">
              <w:rPr>
                <w:webHidden/>
              </w:rPr>
            </w:r>
            <w:r w:rsidR="002D6CD0" w:rsidRPr="00662211">
              <w:rPr>
                <w:webHidden/>
              </w:rPr>
              <w:fldChar w:fldCharType="separate"/>
            </w:r>
            <w:r w:rsidR="002D6CD0" w:rsidRPr="00662211">
              <w:rPr>
                <w:webHidden/>
              </w:rPr>
              <w:t>2</w:t>
            </w:r>
            <w:r w:rsidR="002D6CD0" w:rsidRPr="00662211">
              <w:rPr>
                <w:webHidden/>
              </w:rPr>
              <w:fldChar w:fldCharType="end"/>
            </w:r>
          </w:hyperlink>
        </w:p>
        <w:p w14:paraId="40FBD531" w14:textId="1C05CDAD" w:rsidR="002D6CD0" w:rsidRPr="00662211" w:rsidRDefault="00EB6765" w:rsidP="00662211">
          <w:pPr>
            <w:pStyle w:val="Spistreci1"/>
            <w:rPr>
              <w:rFonts w:eastAsiaTheme="minorEastAsia" w:cstheme="minorBidi"/>
              <w:color w:val="auto"/>
            </w:rPr>
          </w:pPr>
          <w:hyperlink w:anchor="_Toc66739549" w:history="1">
            <w:r w:rsidR="002D6CD0" w:rsidRPr="00662211">
              <w:rPr>
                <w:rStyle w:val="Hipercze"/>
              </w:rPr>
              <w:t>II.</w:t>
            </w:r>
            <w:r w:rsidR="002D6CD0" w:rsidRPr="00662211">
              <w:rPr>
                <w:rFonts w:eastAsiaTheme="minorEastAsia" w:cstheme="minorBidi"/>
                <w:color w:val="auto"/>
              </w:rPr>
              <w:tab/>
            </w:r>
            <w:r w:rsidR="002D6CD0" w:rsidRPr="00662211">
              <w:rPr>
                <w:rStyle w:val="Hipercze"/>
              </w:rPr>
              <w:t>ZDOLNOŚĆ INSTYTUCJI HOSTUJĄCEJ DO WYKONANIA PROJEKTU</w:t>
            </w:r>
            <w:r w:rsidR="002D6CD0" w:rsidRPr="00662211">
              <w:rPr>
                <w:webHidden/>
              </w:rPr>
              <w:tab/>
            </w:r>
            <w:r w:rsidR="002D6CD0" w:rsidRPr="00662211">
              <w:rPr>
                <w:webHidden/>
              </w:rPr>
              <w:fldChar w:fldCharType="begin"/>
            </w:r>
            <w:r w:rsidR="002D6CD0" w:rsidRPr="00662211">
              <w:rPr>
                <w:webHidden/>
              </w:rPr>
              <w:instrText xml:space="preserve"> PAGEREF _Toc66739549 \h </w:instrText>
            </w:r>
            <w:r w:rsidR="002D6CD0" w:rsidRPr="00662211">
              <w:rPr>
                <w:webHidden/>
              </w:rPr>
            </w:r>
            <w:r w:rsidR="002D6CD0" w:rsidRPr="00662211">
              <w:rPr>
                <w:webHidden/>
              </w:rPr>
              <w:fldChar w:fldCharType="separate"/>
            </w:r>
            <w:r w:rsidR="002D6CD0" w:rsidRPr="00662211">
              <w:rPr>
                <w:webHidden/>
              </w:rPr>
              <w:t>3</w:t>
            </w:r>
            <w:r w:rsidR="002D6CD0" w:rsidRPr="00662211">
              <w:rPr>
                <w:webHidden/>
              </w:rPr>
              <w:fldChar w:fldCharType="end"/>
            </w:r>
          </w:hyperlink>
        </w:p>
        <w:p w14:paraId="182E7FE9" w14:textId="0A05CF44" w:rsidR="002D6CD0" w:rsidRPr="00662211" w:rsidRDefault="00EB6765" w:rsidP="00662211">
          <w:pPr>
            <w:pStyle w:val="Spistreci1"/>
            <w:rPr>
              <w:rFonts w:eastAsiaTheme="minorEastAsia" w:cstheme="minorBidi"/>
              <w:color w:val="auto"/>
            </w:rPr>
          </w:pPr>
          <w:hyperlink w:anchor="_Toc66739550" w:history="1">
            <w:r w:rsidR="002D6CD0" w:rsidRPr="00662211">
              <w:rPr>
                <w:rStyle w:val="Hipercze"/>
              </w:rPr>
              <w:t>III.</w:t>
            </w:r>
            <w:r w:rsidR="002D6CD0" w:rsidRPr="00662211">
              <w:rPr>
                <w:rFonts w:eastAsiaTheme="minorEastAsia" w:cstheme="minorBidi"/>
                <w:color w:val="auto"/>
              </w:rPr>
              <w:tab/>
            </w:r>
            <w:r w:rsidR="002D6CD0" w:rsidRPr="00662211">
              <w:rPr>
                <w:rStyle w:val="Hipercze"/>
              </w:rPr>
              <w:t>WARUNKI WYMAGANE DO SPEŁNIENIA PRZEZ INSTYTUCJĘ HOSTUJĄCĄ W PRZYPADKU UTWORZENIA CENTRUM  DOSKONAŁOŚCI AI</w:t>
            </w:r>
            <w:r w:rsidR="002D6CD0" w:rsidRPr="00662211">
              <w:rPr>
                <w:webHidden/>
              </w:rPr>
              <w:tab/>
            </w:r>
            <w:r w:rsidR="002D6CD0" w:rsidRPr="00662211">
              <w:rPr>
                <w:webHidden/>
              </w:rPr>
              <w:fldChar w:fldCharType="begin"/>
            </w:r>
            <w:r w:rsidR="002D6CD0" w:rsidRPr="00662211">
              <w:rPr>
                <w:webHidden/>
              </w:rPr>
              <w:instrText xml:space="preserve"> PAGEREF _Toc66739550 \h </w:instrText>
            </w:r>
            <w:r w:rsidR="002D6CD0" w:rsidRPr="00662211">
              <w:rPr>
                <w:webHidden/>
              </w:rPr>
            </w:r>
            <w:r w:rsidR="002D6CD0" w:rsidRPr="00662211">
              <w:rPr>
                <w:webHidden/>
              </w:rPr>
              <w:fldChar w:fldCharType="separate"/>
            </w:r>
            <w:r w:rsidR="002D6CD0" w:rsidRPr="00662211">
              <w:rPr>
                <w:webHidden/>
              </w:rPr>
              <w:t>4</w:t>
            </w:r>
            <w:r w:rsidR="002D6CD0" w:rsidRPr="00662211">
              <w:rPr>
                <w:webHidden/>
              </w:rPr>
              <w:fldChar w:fldCharType="end"/>
            </w:r>
          </w:hyperlink>
        </w:p>
        <w:p w14:paraId="4AEDCF95" w14:textId="0D53A853" w:rsidR="002D6CD0" w:rsidRPr="00662211" w:rsidRDefault="00EB6765" w:rsidP="00662211">
          <w:pPr>
            <w:pStyle w:val="Spistreci1"/>
            <w:rPr>
              <w:rFonts w:eastAsiaTheme="minorEastAsia" w:cstheme="minorBidi"/>
              <w:color w:val="auto"/>
            </w:rPr>
          </w:pPr>
          <w:hyperlink w:anchor="_Toc66739551" w:history="1">
            <w:r w:rsidR="002D6CD0" w:rsidRPr="00662211">
              <w:rPr>
                <w:rStyle w:val="Hipercze"/>
              </w:rPr>
              <w:t>IV.</w:t>
            </w:r>
            <w:r w:rsidR="002D6CD0" w:rsidRPr="00662211">
              <w:rPr>
                <w:rFonts w:eastAsiaTheme="minorEastAsia" w:cstheme="minorBidi"/>
                <w:color w:val="auto"/>
              </w:rPr>
              <w:tab/>
            </w:r>
            <w:r w:rsidR="002D6CD0" w:rsidRPr="00662211">
              <w:rPr>
                <w:rStyle w:val="Hipercze"/>
              </w:rPr>
              <w:t>OŚWIADCZENIA</w:t>
            </w:r>
            <w:r w:rsidR="002D6CD0" w:rsidRPr="00662211">
              <w:rPr>
                <w:webHidden/>
              </w:rPr>
              <w:tab/>
            </w:r>
            <w:r w:rsidR="002D6CD0" w:rsidRPr="00662211">
              <w:rPr>
                <w:webHidden/>
              </w:rPr>
              <w:fldChar w:fldCharType="begin"/>
            </w:r>
            <w:r w:rsidR="002D6CD0" w:rsidRPr="00662211">
              <w:rPr>
                <w:webHidden/>
              </w:rPr>
              <w:instrText xml:space="preserve"> PAGEREF _Toc66739551 \h </w:instrText>
            </w:r>
            <w:r w:rsidR="002D6CD0" w:rsidRPr="00662211">
              <w:rPr>
                <w:webHidden/>
              </w:rPr>
            </w:r>
            <w:r w:rsidR="002D6CD0" w:rsidRPr="00662211">
              <w:rPr>
                <w:webHidden/>
              </w:rPr>
              <w:fldChar w:fldCharType="separate"/>
            </w:r>
            <w:r w:rsidR="002D6CD0" w:rsidRPr="00662211">
              <w:rPr>
                <w:webHidden/>
              </w:rPr>
              <w:t>5</w:t>
            </w:r>
            <w:r w:rsidR="002D6CD0" w:rsidRPr="00662211">
              <w:rPr>
                <w:webHidden/>
              </w:rPr>
              <w:fldChar w:fldCharType="end"/>
            </w:r>
          </w:hyperlink>
        </w:p>
        <w:p w14:paraId="20415AFA" w14:textId="38538F80" w:rsidR="002D6CD0" w:rsidRPr="00662211" w:rsidRDefault="00EB6765" w:rsidP="00662211">
          <w:pPr>
            <w:pStyle w:val="Spistreci1"/>
            <w:rPr>
              <w:rFonts w:eastAsiaTheme="minorEastAsia" w:cstheme="minorBidi"/>
              <w:color w:val="auto"/>
            </w:rPr>
          </w:pPr>
          <w:hyperlink w:anchor="_Toc66739552" w:history="1">
            <w:r w:rsidR="002D6CD0" w:rsidRPr="00662211">
              <w:rPr>
                <w:rStyle w:val="Hipercze"/>
              </w:rPr>
              <w:t>Oświadczenia Instytucji Hostującej</w:t>
            </w:r>
            <w:r w:rsidR="002D6CD0" w:rsidRPr="00662211">
              <w:rPr>
                <w:webHidden/>
              </w:rPr>
              <w:tab/>
            </w:r>
            <w:r w:rsidR="002D6CD0" w:rsidRPr="00662211">
              <w:rPr>
                <w:webHidden/>
              </w:rPr>
              <w:fldChar w:fldCharType="begin"/>
            </w:r>
            <w:r w:rsidR="002D6CD0" w:rsidRPr="00662211">
              <w:rPr>
                <w:webHidden/>
              </w:rPr>
              <w:instrText xml:space="preserve"> PAGEREF _Toc66739552 \h </w:instrText>
            </w:r>
            <w:r w:rsidR="002D6CD0" w:rsidRPr="00662211">
              <w:rPr>
                <w:webHidden/>
              </w:rPr>
            </w:r>
            <w:r w:rsidR="002D6CD0" w:rsidRPr="00662211">
              <w:rPr>
                <w:webHidden/>
              </w:rPr>
              <w:fldChar w:fldCharType="separate"/>
            </w:r>
            <w:r w:rsidR="002D6CD0" w:rsidRPr="00662211">
              <w:rPr>
                <w:webHidden/>
              </w:rPr>
              <w:t>5</w:t>
            </w:r>
            <w:r w:rsidR="002D6CD0" w:rsidRPr="00662211">
              <w:rPr>
                <w:webHidden/>
              </w:rPr>
              <w:fldChar w:fldCharType="end"/>
            </w:r>
          </w:hyperlink>
        </w:p>
        <w:p w14:paraId="064BE61E" w14:textId="78D1439F" w:rsidR="002D6CD0" w:rsidRPr="00662211" w:rsidRDefault="00EB6765" w:rsidP="00662211">
          <w:pPr>
            <w:pStyle w:val="Spistreci1"/>
            <w:rPr>
              <w:rFonts w:eastAsiaTheme="minorEastAsia" w:cstheme="minorBidi"/>
              <w:color w:val="auto"/>
            </w:rPr>
          </w:pPr>
          <w:hyperlink w:anchor="_Toc66739553" w:history="1">
            <w:r w:rsidR="002D6CD0" w:rsidRPr="00662211">
              <w:rPr>
                <w:rStyle w:val="Hipercze"/>
              </w:rPr>
              <w:t>V.</w:t>
            </w:r>
            <w:r w:rsidR="002D6CD0" w:rsidRPr="00662211">
              <w:rPr>
                <w:rFonts w:eastAsiaTheme="minorEastAsia" w:cstheme="minorBidi"/>
                <w:color w:val="auto"/>
              </w:rPr>
              <w:tab/>
            </w:r>
            <w:r w:rsidR="002D6CD0" w:rsidRPr="00662211">
              <w:rPr>
                <w:rStyle w:val="Hipercze"/>
              </w:rPr>
              <w:t>ZAŁĄCZNIKI</w:t>
            </w:r>
            <w:r w:rsidR="002D6CD0" w:rsidRPr="00662211">
              <w:rPr>
                <w:webHidden/>
              </w:rPr>
              <w:tab/>
            </w:r>
            <w:r w:rsidR="002D6CD0" w:rsidRPr="00662211">
              <w:rPr>
                <w:webHidden/>
              </w:rPr>
              <w:fldChar w:fldCharType="begin"/>
            </w:r>
            <w:r w:rsidR="002D6CD0" w:rsidRPr="00662211">
              <w:rPr>
                <w:webHidden/>
              </w:rPr>
              <w:instrText xml:space="preserve"> PAGEREF _Toc66739553 \h </w:instrText>
            </w:r>
            <w:r w:rsidR="002D6CD0" w:rsidRPr="00662211">
              <w:rPr>
                <w:webHidden/>
              </w:rPr>
            </w:r>
            <w:r w:rsidR="002D6CD0" w:rsidRPr="00662211">
              <w:rPr>
                <w:webHidden/>
              </w:rPr>
              <w:fldChar w:fldCharType="separate"/>
            </w:r>
            <w:r w:rsidR="002D6CD0" w:rsidRPr="00662211">
              <w:rPr>
                <w:webHidden/>
              </w:rPr>
              <w:t>8</w:t>
            </w:r>
            <w:r w:rsidR="002D6CD0" w:rsidRPr="00662211">
              <w:rPr>
                <w:webHidden/>
              </w:rPr>
              <w:fldChar w:fldCharType="end"/>
            </w:r>
          </w:hyperlink>
        </w:p>
        <w:p w14:paraId="08ACE73F" w14:textId="28C7B057" w:rsidR="000D27CF" w:rsidRDefault="00DA073F" w:rsidP="008D3384">
          <w:r>
            <w:rPr>
              <w:b/>
              <w:bCs/>
            </w:rPr>
            <w:fldChar w:fldCharType="end"/>
          </w:r>
        </w:p>
      </w:sdtContent>
    </w:sdt>
    <w:p w14:paraId="1963E1B8" w14:textId="1A6B630A" w:rsidR="00581293" w:rsidRPr="000359FE" w:rsidRDefault="00201DF2" w:rsidP="00201DF2">
      <w:pPr>
        <w:pStyle w:val="Nagwek1"/>
        <w:numPr>
          <w:ilvl w:val="0"/>
          <w:numId w:val="20"/>
        </w:numPr>
        <w:jc w:val="left"/>
        <w:rPr>
          <w:rFonts w:eastAsia="Arial"/>
          <w:color w:val="005FE1"/>
          <w:lang w:val="pl" w:eastAsia="en-US"/>
        </w:rPr>
      </w:pPr>
      <w:r w:rsidRPr="00201DF2">
        <w:t xml:space="preserve"> </w:t>
      </w:r>
      <w:bookmarkStart w:id="2" w:name="_Toc66739548"/>
      <w:r w:rsidR="00082FEF" w:rsidRPr="00201DF2">
        <w:rPr>
          <w:rFonts w:eastAsia="Arial"/>
          <w:color w:val="005FE1"/>
          <w:lang w:val="pl" w:eastAsia="en-US"/>
        </w:rPr>
        <w:t>INFORMACJE O INSTYTUCJI HOSTUJĄCEJ</w:t>
      </w:r>
      <w:bookmarkEnd w:id="2"/>
    </w:p>
    <w:p w14:paraId="575B3762" w14:textId="2986A983" w:rsidR="00C07472" w:rsidRPr="00C07472" w:rsidRDefault="00C07472" w:rsidP="00C0747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Dane identyfikacyjne</w:t>
      </w:r>
      <w:r w:rsidR="000A60AA">
        <w:rPr>
          <w:rFonts w:asciiTheme="minorHAnsi" w:hAnsiTheme="minorHAnsi"/>
          <w:b/>
          <w:color w:val="005FE1"/>
        </w:rPr>
        <w:t xml:space="preserve"> Instytucji </w:t>
      </w:r>
      <w:r w:rsidR="001E02FB">
        <w:rPr>
          <w:rFonts w:asciiTheme="minorHAnsi" w:hAnsiTheme="minorHAnsi"/>
          <w:b/>
          <w:color w:val="005FE1"/>
        </w:rPr>
        <w:t>Hostującej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3118"/>
        <w:gridCol w:w="2444"/>
      </w:tblGrid>
      <w:tr w:rsidR="00C07472" w:rsidRPr="00C07472" w14:paraId="5DC2595D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E100C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3FE8B70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1EE2CD3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EB2C1E" w14:textId="277A5ECB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(pełna) 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70081A8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F725B2E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3A394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39B4FD9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2A9EEBB0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20EA2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podstawowej jednostki organizacyjnej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47A9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C07472" w:rsidRPr="00C07472" w14:paraId="0FCE95CC" w14:textId="77777777" w:rsidTr="083C1150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390855C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Adres siedziby</w:t>
            </w:r>
          </w:p>
        </w:tc>
      </w:tr>
      <w:tr w:rsidR="00C07472" w:rsidRPr="00C07472" w14:paraId="2F7D5FF0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556DE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7F670D7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04CAF22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D6376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7018539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DF056FC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E7AA5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7A7F3A6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03226BFD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5EC2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7D8219B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501710DA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9573F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328FC22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7472" w:rsidRPr="00C07472" w14:paraId="7729B962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EE632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175D73A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33AA6CC0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B9D2E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71DC836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02946CDD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1AC35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19C3AB6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61B18D1D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20FBD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AC26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B04CB02" w14:textId="77777777" w:rsidTr="083C1150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737F705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C07472" w:rsidRPr="00C07472" w14:paraId="0108FE4E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ED080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7D5A01E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42E97A5D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109DA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057DB73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9C382C0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08180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5B8EA10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56BA7C9F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7BBBF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21E7DA9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5A80DC2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4BB37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3230653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3EAE723F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247AF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ECF2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C0CD2DB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1BB9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7895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EB4E897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1E5E3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D167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1D09D2AD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BDC9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8BA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714E5D" w:rsidRPr="00C07472" w14:paraId="467A41B7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D0F1A2" w14:textId="61D38EFE" w:rsidR="00714E5D" w:rsidRPr="00C07472" w:rsidRDefault="00714E5D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Skrzynka EPUAP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2C91E" w14:textId="77777777" w:rsidR="00714E5D" w:rsidRPr="00C07472" w:rsidRDefault="00714E5D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574D30CA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3E92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345E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3BBD133C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55A40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6B6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2D8A10C4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97A815" w14:textId="59070F18" w:rsidR="00CB16E4" w:rsidRPr="00F21AB6" w:rsidRDefault="07F0DA61" w:rsidP="00F21AB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bCs/>
                <w:color w:val="auto"/>
              </w:rPr>
            </w:pPr>
            <w:r w:rsidRPr="00F21AB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PKD głównej działalności </w:t>
            </w:r>
            <w:r w:rsidR="0066221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zgłaszającego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80BD0" w14:textId="738BE91C" w:rsidR="00CB16E4" w:rsidRPr="00F21AB6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C07472" w:rsidRPr="00C07472" w14:paraId="22647B12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B1FFC1" w14:textId="77777777" w:rsidR="00CB16E4" w:rsidRPr="00F21AB6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F21AB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5BAD4CB4" w14:textId="16CAD644" w:rsidR="00CB16E4" w:rsidRPr="00662211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highlight w:val="yellow"/>
              </w:rPr>
            </w:pPr>
          </w:p>
        </w:tc>
      </w:tr>
      <w:tr w:rsidR="00C07472" w:rsidRPr="00C07472" w14:paraId="73C3FFC9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D227AD" w14:textId="77777777" w:rsidR="00CB16E4" w:rsidRPr="00F21AB6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F21AB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8CBED" w14:textId="01F8FAC0" w:rsidR="00CB16E4" w:rsidRPr="00662211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highlight w:val="yellow"/>
              </w:rPr>
            </w:pPr>
          </w:p>
        </w:tc>
      </w:tr>
      <w:tr w:rsidR="00C07472" w:rsidRPr="00C07472" w14:paraId="7F8EDCA6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F3A5FC" w14:textId="397EC301" w:rsidR="00CB16E4" w:rsidRPr="00F21AB6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F21AB6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ar-SA"/>
              </w:rPr>
              <w:t xml:space="preserve">Podmiot jest organizacją  </w:t>
            </w:r>
            <w:r w:rsidRPr="00F21AB6"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eastAsia="ar-SA"/>
              </w:rPr>
              <w:t xml:space="preserve">prowadzącą badania i upowszechniającą wiedzę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A4CB" w14:textId="77777777" w:rsidR="00CB16E4" w:rsidRPr="00F21AB6" w:rsidRDefault="00CB16E4" w:rsidP="00C07472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F21AB6">
              <w:rPr>
                <w:rFonts w:asciiTheme="minorHAnsi" w:eastAsia="Wingdings" w:hAnsiTheme="minorHAnsi" w:cs="Wingdings"/>
                <w:color w:val="auto"/>
                <w:sz w:val="22"/>
                <w:szCs w:val="22"/>
              </w:rPr>
              <w:t>¨</w:t>
            </w:r>
            <w:r w:rsidRPr="00F21AB6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B71F" w14:textId="77777777" w:rsidR="00CB16E4" w:rsidRPr="00F21AB6" w:rsidRDefault="00CB16E4" w:rsidP="00C07472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F21AB6">
              <w:rPr>
                <w:rFonts w:asciiTheme="minorHAnsi" w:eastAsia="Wingdings" w:hAnsiTheme="minorHAnsi" w:cs="Wingdings"/>
                <w:color w:val="auto"/>
                <w:sz w:val="22"/>
                <w:szCs w:val="22"/>
              </w:rPr>
              <w:t>¨</w:t>
            </w:r>
            <w:r w:rsidRPr="00F21AB6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C07472" w:rsidRPr="00C07472" w14:paraId="5D098E55" w14:textId="77777777" w:rsidTr="083C1150">
        <w:trPr>
          <w:trHeight w:val="269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B3DBF2" w14:textId="0FDBE2DA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Osoba  wyznaczona do kontaktu </w:t>
            </w:r>
            <w:r w:rsidR="00B80A1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z NCBR oraz z potencjalnym Liderem/kierownikiem projektu</w:t>
            </w:r>
          </w:p>
        </w:tc>
      </w:tr>
      <w:tr w:rsidR="00C07472" w:rsidRPr="00C07472" w14:paraId="6A60310B" w14:textId="77777777" w:rsidTr="083C1150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A62E4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4C4ABDC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777DF861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466F7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E83A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71E4BDA3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EA97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00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7766EC4A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4C044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D37E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483F3247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3BC6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ECBD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1D4294DB" w14:textId="77777777" w:rsidTr="083C1150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789D98" w14:textId="6B885B1A" w:rsidR="00CB16E4" w:rsidRPr="00C07472" w:rsidRDefault="07F0DA61" w:rsidP="083C115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bCs/>
                <w:i/>
                <w:iCs/>
                <w:color w:val="auto"/>
              </w:rPr>
            </w:pPr>
            <w:r w:rsidRPr="083C115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Osoba upoważniona do reprezentacji </w:t>
            </w:r>
            <w:r w:rsidR="7528B014" w:rsidRPr="083C115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z</w:t>
            </w:r>
            <w:r w:rsidR="5EAD4217" w:rsidRPr="083C115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głaszającego </w:t>
            </w:r>
          </w:p>
        </w:tc>
      </w:tr>
      <w:tr w:rsidR="00C07472" w:rsidRPr="00C07472" w14:paraId="36569C83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5557B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3169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F5C67FF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BF188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C725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19911B55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E986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9572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02F965A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24D2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63FF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C07472" w:rsidRPr="00C07472" w14:paraId="177A2772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A7F56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F44A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C07472" w:rsidRPr="00C07472" w14:paraId="0A4B0FC5" w14:textId="77777777" w:rsidTr="083C115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47F34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D448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C07472" w:rsidRPr="00C07472" w14:paraId="6BAC6CE2" w14:textId="77777777" w:rsidTr="083C1150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A89D6E" w14:textId="11363324" w:rsidR="00CB16E4" w:rsidRPr="00C07472" w:rsidRDefault="07F0DA61" w:rsidP="083C1150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83C1150">
              <w:rPr>
                <w:rFonts w:asciiTheme="minorHAnsi" w:eastAsia="Calibr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Pełnomocnictwo do reprezentacji </w:t>
            </w:r>
            <w:r w:rsidR="1EA4A747" w:rsidRPr="083C1150">
              <w:rPr>
                <w:rFonts w:asciiTheme="minorHAnsi" w:eastAsia="Calibr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>z</w:t>
            </w:r>
            <w:r w:rsidR="5EAD4217" w:rsidRPr="083C1150">
              <w:rPr>
                <w:rFonts w:asciiTheme="minorHAnsi" w:eastAsia="Calibr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głaszającego </w:t>
            </w:r>
            <w:r w:rsidRPr="083C1150">
              <w:rPr>
                <w:rFonts w:asciiTheme="minorHAnsi" w:eastAsia="Calibr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>- załącznik w formacie pdf</w:t>
            </w:r>
            <w:r w:rsidRPr="083C1150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 xml:space="preserve">  (jeśli dotyczy) </w:t>
            </w:r>
          </w:p>
        </w:tc>
      </w:tr>
    </w:tbl>
    <w:p w14:paraId="56D7365F" w14:textId="64DAF1F1" w:rsidR="3FF7D764" w:rsidRDefault="3FF7D764"/>
    <w:p w14:paraId="76CB061F" w14:textId="77777777" w:rsidR="00E34A6A" w:rsidRDefault="00E34A6A" w:rsidP="00E34A6A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383C6B93" w14:textId="2A28A14A" w:rsidR="00751A3D" w:rsidRPr="00751A3D" w:rsidRDefault="00841E22" w:rsidP="00751A3D">
      <w:pPr>
        <w:pStyle w:val="Nagwek1"/>
        <w:numPr>
          <w:ilvl w:val="0"/>
          <w:numId w:val="20"/>
        </w:numPr>
        <w:jc w:val="left"/>
        <w:rPr>
          <w:rFonts w:eastAsia="Arial"/>
          <w:color w:val="005FE1"/>
          <w:lang w:val="pl" w:eastAsia="en-US"/>
        </w:rPr>
      </w:pPr>
      <w:bookmarkStart w:id="3" w:name="_Toc66739549"/>
      <w:r w:rsidRPr="000359FE">
        <w:rPr>
          <w:rFonts w:eastAsia="Arial"/>
          <w:color w:val="005FE1"/>
          <w:lang w:val="pl" w:eastAsia="en-US"/>
        </w:rPr>
        <w:t xml:space="preserve">ZDOLNOŚĆ </w:t>
      </w:r>
      <w:r w:rsidR="00DA1BCF" w:rsidRPr="00B518AF">
        <w:rPr>
          <w:rFonts w:eastAsia="Arial"/>
          <w:color w:val="005FE1"/>
          <w:lang w:val="pl" w:eastAsia="en-US"/>
        </w:rPr>
        <w:t xml:space="preserve">INSTYTUCJI </w:t>
      </w:r>
      <w:r w:rsidR="00DA1BCF">
        <w:rPr>
          <w:rFonts w:eastAsia="Arial"/>
          <w:color w:val="005FE1"/>
          <w:lang w:val="pl" w:eastAsia="en-US"/>
        </w:rPr>
        <w:t>HOSTUJĄCEJ</w:t>
      </w:r>
      <w:r w:rsidR="00DA1BCF" w:rsidRPr="00B518AF" w:rsidDel="00B518AF">
        <w:rPr>
          <w:rFonts w:eastAsia="Arial"/>
          <w:color w:val="005FE1"/>
          <w:lang w:val="pl" w:eastAsia="en-US"/>
        </w:rPr>
        <w:t xml:space="preserve"> </w:t>
      </w:r>
      <w:r w:rsidR="001507C1" w:rsidRPr="000359FE">
        <w:rPr>
          <w:rFonts w:eastAsia="Arial"/>
          <w:color w:val="005FE1"/>
          <w:lang w:val="pl" w:eastAsia="en-US"/>
        </w:rPr>
        <w:t>DO WYKONANIA PROJEKTU</w:t>
      </w:r>
      <w:bookmarkEnd w:id="3"/>
    </w:p>
    <w:p w14:paraId="36E81345" w14:textId="77777777" w:rsidR="00751A3D" w:rsidRDefault="00751A3D" w:rsidP="00683E23">
      <w:pPr>
        <w:pStyle w:val="Akapitzlist"/>
        <w:ind w:left="1080"/>
        <w:rPr>
          <w:rFonts w:asciiTheme="minorHAnsi" w:eastAsia="Arial" w:hAnsiTheme="minorHAnsi"/>
          <w:lang w:val="pl" w:eastAsia="en-US"/>
        </w:rPr>
      </w:pPr>
    </w:p>
    <w:p w14:paraId="30D71E65" w14:textId="0133E5D4" w:rsidR="00DA1BCF" w:rsidRPr="00DA073F" w:rsidRDefault="00DA6A0B" w:rsidP="718E0ABC">
      <w:pPr>
        <w:pStyle w:val="Akapitzlist"/>
        <w:numPr>
          <w:ilvl w:val="0"/>
          <w:numId w:val="21"/>
        </w:numPr>
        <w:rPr>
          <w:rFonts w:asciiTheme="minorHAnsi" w:eastAsia="Arial" w:hAnsiTheme="minorHAnsi"/>
          <w:lang w:val="pl" w:eastAsia="en-US"/>
        </w:rPr>
      </w:pPr>
      <w:r w:rsidRPr="718E0ABC">
        <w:rPr>
          <w:rFonts w:asciiTheme="minorHAnsi" w:eastAsia="Arial" w:hAnsiTheme="minorHAnsi"/>
          <w:lang w:val="pl" w:eastAsia="en-US"/>
        </w:rPr>
        <w:t>Opis najważniejszych osiągnięć naukowych</w:t>
      </w:r>
      <w:r w:rsidR="00662211">
        <w:rPr>
          <w:rFonts w:asciiTheme="minorHAnsi" w:eastAsia="Arial" w:hAnsiTheme="minorHAnsi"/>
          <w:lang w:val="pl" w:eastAsia="en-US"/>
        </w:rPr>
        <w:t xml:space="preserve"> </w:t>
      </w:r>
      <w:r w:rsidR="00DA1BCF" w:rsidRPr="718E0ABC">
        <w:rPr>
          <w:rFonts w:asciiTheme="minorHAnsi" w:eastAsia="Arial" w:hAnsiTheme="minorHAnsi"/>
          <w:lang w:val="pl" w:eastAsia="en-US"/>
        </w:rPr>
        <w:t>w zakresie realizacji projektów B+R jak również komercjalizacji ich wyników</w:t>
      </w:r>
      <w:r w:rsidRPr="718E0ABC">
        <w:rPr>
          <w:rFonts w:asciiTheme="minorHAnsi" w:eastAsia="Arial" w:hAnsiTheme="minorHAnsi"/>
          <w:lang w:val="pl" w:eastAsia="en-US"/>
        </w:rPr>
        <w:t xml:space="preserve"> w </w:t>
      </w:r>
      <w:r w:rsidR="00551ABE" w:rsidRPr="718E0ABC">
        <w:rPr>
          <w:rFonts w:asciiTheme="minorHAnsi" w:eastAsia="Arial" w:hAnsiTheme="minorHAnsi"/>
          <w:lang w:val="pl" w:eastAsia="en-US"/>
        </w:rPr>
        <w:t xml:space="preserve">tematyce </w:t>
      </w:r>
      <w:r w:rsidR="1E6B3A06" w:rsidRPr="718E0ABC">
        <w:rPr>
          <w:rFonts w:asciiTheme="minorHAnsi" w:eastAsia="Arial" w:hAnsiTheme="minorHAnsi"/>
          <w:lang w:val="pl" w:eastAsia="en-US"/>
        </w:rPr>
        <w:t>sztucznej inteligencji</w:t>
      </w:r>
      <w:r w:rsidRPr="718E0ABC">
        <w:rPr>
          <w:rFonts w:asciiTheme="minorHAnsi" w:eastAsia="Arial" w:hAnsiTheme="minorHAnsi"/>
          <w:lang w:val="pl" w:eastAsia="en-US"/>
        </w:rPr>
        <w:t xml:space="preserve"> z ostatnich 5 lat </w:t>
      </w:r>
      <w:r w:rsidR="2F8EBEF9" w:rsidRPr="718E0ABC">
        <w:rPr>
          <w:rFonts w:asciiTheme="minorHAnsi" w:eastAsia="Arial" w:hAnsiTheme="minorHAnsi"/>
          <w:lang w:val="pl" w:eastAsia="en-US"/>
        </w:rPr>
        <w:t xml:space="preserve"> przed rokiem lub w roku zgłoszenia </w:t>
      </w:r>
      <w:r w:rsidRPr="718E0ABC">
        <w:rPr>
          <w:rFonts w:asciiTheme="minorHAnsi" w:eastAsia="Arial" w:hAnsiTheme="minorHAnsi"/>
          <w:lang w:val="pl" w:eastAsia="en-US"/>
        </w:rPr>
        <w:t>wraz z wykazem najważniejszych publikacji, patentów</w:t>
      </w:r>
      <w:r w:rsidR="00C03563" w:rsidRPr="718E0ABC">
        <w:rPr>
          <w:rFonts w:asciiTheme="minorHAnsi" w:eastAsia="Arial" w:hAnsiTheme="minorHAnsi"/>
          <w:lang w:val="pl" w:eastAsia="en-US"/>
        </w:rPr>
        <w:t xml:space="preserve"> </w:t>
      </w:r>
      <w:r w:rsidR="4D9AF5EC" w:rsidRPr="718E0ABC">
        <w:rPr>
          <w:rFonts w:asciiTheme="minorHAnsi" w:eastAsia="Arial" w:hAnsiTheme="minorHAnsi"/>
          <w:lang w:val="pl" w:eastAsia="en-US"/>
        </w:rPr>
        <w:t>z</w:t>
      </w:r>
      <w:r w:rsidR="00C03563" w:rsidRPr="718E0ABC">
        <w:rPr>
          <w:rFonts w:asciiTheme="minorHAnsi" w:eastAsia="Arial" w:hAnsiTheme="minorHAnsi"/>
          <w:lang w:val="pl" w:eastAsia="en-US"/>
        </w:rPr>
        <w:t>głaszającego</w:t>
      </w:r>
      <w:r w:rsidRPr="718E0ABC">
        <w:rPr>
          <w:rFonts w:asciiTheme="minorHAnsi" w:eastAsia="Arial" w:hAnsiTheme="minorHAnsi"/>
          <w:lang w:val="pl" w:eastAsia="en-US"/>
        </w:rPr>
        <w:t xml:space="preserve"> (</w:t>
      </w:r>
      <w:r w:rsidR="00FE1093">
        <w:rPr>
          <w:rFonts w:asciiTheme="minorHAnsi" w:eastAsia="Arial" w:hAnsiTheme="minorHAnsi"/>
          <w:lang w:val="pl" w:eastAsia="en-US"/>
        </w:rPr>
        <w:t>do</w:t>
      </w:r>
      <w:r w:rsidRPr="718E0ABC">
        <w:rPr>
          <w:rFonts w:asciiTheme="minorHAnsi" w:eastAsia="Arial" w:hAnsiTheme="minorHAnsi"/>
          <w:lang w:val="pl" w:eastAsia="en-US"/>
        </w:rPr>
        <w:t xml:space="preserve"> 1 </w:t>
      </w:r>
      <w:r w:rsidR="00662211" w:rsidRPr="718E0ABC">
        <w:rPr>
          <w:rFonts w:asciiTheme="minorHAnsi" w:eastAsia="Arial" w:hAnsiTheme="minorHAnsi"/>
          <w:lang w:val="pl" w:eastAsia="en-US"/>
        </w:rPr>
        <w:t>stron</w:t>
      </w:r>
      <w:r w:rsidR="00662211">
        <w:rPr>
          <w:rFonts w:asciiTheme="minorHAnsi" w:eastAsia="Arial" w:hAnsiTheme="minorHAnsi"/>
          <w:lang w:val="pl" w:eastAsia="en-US"/>
        </w:rPr>
        <w:t>y</w:t>
      </w:r>
      <w:r w:rsidR="00662211" w:rsidRPr="718E0ABC">
        <w:rPr>
          <w:rFonts w:asciiTheme="minorHAnsi" w:eastAsia="Arial" w:hAnsiTheme="minorHAnsi"/>
          <w:lang w:val="pl" w:eastAsia="en-US"/>
        </w:rPr>
        <w:t xml:space="preserve"> </w:t>
      </w:r>
      <w:r w:rsidRPr="718E0ABC">
        <w:rPr>
          <w:rFonts w:asciiTheme="minorHAnsi" w:eastAsia="Arial" w:hAnsiTheme="minorHAnsi"/>
          <w:lang w:val="pl" w:eastAsia="en-US"/>
        </w:rPr>
        <w:t>A4).</w:t>
      </w:r>
    </w:p>
    <w:p w14:paraId="04F6359C" w14:textId="476EE1AB" w:rsidR="00DA1BCF" w:rsidRPr="00DA073F" w:rsidRDefault="00DA6A0B" w:rsidP="718E0ABC">
      <w:pPr>
        <w:pStyle w:val="Akapitzlist"/>
        <w:numPr>
          <w:ilvl w:val="0"/>
          <w:numId w:val="21"/>
        </w:numPr>
        <w:rPr>
          <w:rFonts w:asciiTheme="minorHAnsi" w:eastAsiaTheme="minorEastAsia" w:hAnsiTheme="minorHAnsi" w:cstheme="minorBidi"/>
          <w:lang w:val="pl" w:eastAsia="en-US"/>
        </w:rPr>
      </w:pPr>
      <w:r w:rsidRPr="718E0ABC">
        <w:rPr>
          <w:rFonts w:asciiTheme="minorHAnsi" w:eastAsia="Arial" w:hAnsiTheme="minorHAnsi"/>
          <w:lang w:val="pl" w:eastAsia="en-US"/>
        </w:rPr>
        <w:t>Lista</w:t>
      </w:r>
      <w:r w:rsidR="4B23CEB9" w:rsidRPr="718E0ABC">
        <w:rPr>
          <w:rFonts w:asciiTheme="minorHAnsi" w:eastAsia="Arial" w:hAnsiTheme="minorHAnsi"/>
          <w:lang w:val="pl" w:eastAsia="en-US"/>
        </w:rPr>
        <w:t xml:space="preserve"> do 5 </w:t>
      </w:r>
      <w:r w:rsidRPr="718E0ABC">
        <w:rPr>
          <w:rFonts w:asciiTheme="minorHAnsi" w:eastAsia="Arial" w:hAnsiTheme="minorHAnsi"/>
          <w:lang w:val="pl" w:eastAsia="en-US"/>
        </w:rPr>
        <w:t xml:space="preserve">projektów badawczo-rozwojowych w ramach konkursów krajowych </w:t>
      </w:r>
      <w:r w:rsidR="5058E31F" w:rsidRPr="718E0ABC">
        <w:rPr>
          <w:rFonts w:asciiTheme="minorHAnsi" w:eastAsia="Arial" w:hAnsiTheme="minorHAnsi"/>
          <w:lang w:val="pl" w:eastAsia="en-US"/>
        </w:rPr>
        <w:t>lub</w:t>
      </w:r>
      <w:r w:rsidRPr="718E0ABC">
        <w:rPr>
          <w:rFonts w:asciiTheme="minorHAnsi" w:eastAsia="Arial" w:hAnsiTheme="minorHAnsi"/>
          <w:lang w:val="pl" w:eastAsia="en-US"/>
        </w:rPr>
        <w:t xml:space="preserve"> międzynarodowych z </w:t>
      </w:r>
      <w:r w:rsidR="2A4CD54C" w:rsidRPr="718E0ABC">
        <w:rPr>
          <w:rFonts w:asciiTheme="minorHAnsi" w:eastAsia="Arial" w:hAnsiTheme="minorHAnsi"/>
          <w:lang w:val="pl" w:eastAsia="en-US"/>
        </w:rPr>
        <w:t xml:space="preserve">obszaru sztucznej inteligencji </w:t>
      </w:r>
      <w:r w:rsidR="0022675B">
        <w:rPr>
          <w:rFonts w:asciiTheme="minorHAnsi" w:eastAsia="Arial" w:hAnsiTheme="minorHAnsi"/>
          <w:lang w:val="pl" w:eastAsia="en-US"/>
        </w:rPr>
        <w:t>i</w:t>
      </w:r>
      <w:r w:rsidRPr="718E0ABC">
        <w:rPr>
          <w:rFonts w:asciiTheme="minorHAnsi" w:eastAsia="Arial" w:hAnsiTheme="minorHAnsi"/>
          <w:lang w:val="pl" w:eastAsia="en-US"/>
        </w:rPr>
        <w:t xml:space="preserve"> realizowanych w ciągu ostatnich 5 lat </w:t>
      </w:r>
      <w:r w:rsidR="0A98D6E4" w:rsidRPr="718E0ABC">
        <w:rPr>
          <w:rFonts w:asciiTheme="minorHAnsi" w:eastAsia="Arial" w:hAnsiTheme="minorHAnsi"/>
          <w:lang w:val="pl" w:eastAsia="en-US"/>
        </w:rPr>
        <w:t xml:space="preserve"> przed rokiem</w:t>
      </w:r>
      <w:r w:rsidR="6160E8B7" w:rsidRPr="718E0ABC">
        <w:rPr>
          <w:rFonts w:asciiTheme="minorHAnsi" w:eastAsia="Arial" w:hAnsiTheme="minorHAnsi"/>
          <w:lang w:val="pl" w:eastAsia="en-US"/>
        </w:rPr>
        <w:t xml:space="preserve"> </w:t>
      </w:r>
      <w:r w:rsidR="0A98D6E4" w:rsidRPr="718E0ABC">
        <w:rPr>
          <w:rFonts w:asciiTheme="minorHAnsi" w:eastAsia="Arial" w:hAnsiTheme="minorHAnsi"/>
          <w:lang w:val="pl" w:eastAsia="en-US"/>
        </w:rPr>
        <w:t xml:space="preserve">lub w roku zgłoszenia </w:t>
      </w:r>
      <w:r w:rsidR="00C03563" w:rsidRPr="718E0ABC">
        <w:rPr>
          <w:rFonts w:asciiTheme="minorHAnsi" w:eastAsia="Arial" w:hAnsiTheme="minorHAnsi"/>
          <w:lang w:val="pl" w:eastAsia="en-US"/>
        </w:rPr>
        <w:t xml:space="preserve">przez </w:t>
      </w:r>
      <w:r w:rsidR="09788A55" w:rsidRPr="718E0ABC">
        <w:rPr>
          <w:rFonts w:asciiTheme="minorHAnsi" w:eastAsia="Arial" w:hAnsiTheme="minorHAnsi"/>
          <w:lang w:val="pl" w:eastAsia="en-US"/>
        </w:rPr>
        <w:t>z</w:t>
      </w:r>
      <w:r w:rsidR="00C03563" w:rsidRPr="718E0ABC">
        <w:rPr>
          <w:rFonts w:asciiTheme="minorHAnsi" w:eastAsia="Arial" w:hAnsiTheme="minorHAnsi"/>
          <w:lang w:val="pl" w:eastAsia="en-US"/>
        </w:rPr>
        <w:t xml:space="preserve">głaszającego </w:t>
      </w:r>
      <w:r w:rsidRPr="718E0ABC">
        <w:rPr>
          <w:rFonts w:asciiTheme="minorHAnsi" w:eastAsia="Arial" w:hAnsiTheme="minorHAnsi"/>
          <w:lang w:val="pl" w:eastAsia="en-US"/>
        </w:rPr>
        <w:t>(tytuł, kierownik, źródło finansowania, wysokość dofinansowania)</w:t>
      </w:r>
      <w:r w:rsidR="00B22296" w:rsidRPr="718E0ABC">
        <w:rPr>
          <w:rFonts w:asciiTheme="minorHAnsi" w:eastAsia="Arial" w:hAnsiTheme="minorHAnsi"/>
          <w:lang w:val="pl" w:eastAsia="en-US"/>
        </w:rPr>
        <w:t xml:space="preserve"> (</w:t>
      </w:r>
      <w:r w:rsidR="00662211">
        <w:rPr>
          <w:rFonts w:asciiTheme="minorHAnsi" w:eastAsia="Arial" w:hAnsiTheme="minorHAnsi"/>
          <w:lang w:val="pl" w:eastAsia="en-US"/>
        </w:rPr>
        <w:t>do</w:t>
      </w:r>
      <w:r w:rsidR="00662211" w:rsidRPr="718E0ABC">
        <w:rPr>
          <w:rFonts w:asciiTheme="minorHAnsi" w:eastAsia="Arial" w:hAnsiTheme="minorHAnsi"/>
          <w:lang w:val="pl" w:eastAsia="en-US"/>
        </w:rPr>
        <w:t xml:space="preserve"> 1 stron</w:t>
      </w:r>
      <w:r w:rsidR="00662211">
        <w:rPr>
          <w:rFonts w:asciiTheme="minorHAnsi" w:eastAsia="Arial" w:hAnsiTheme="minorHAnsi"/>
          <w:lang w:val="pl" w:eastAsia="en-US"/>
        </w:rPr>
        <w:t>y</w:t>
      </w:r>
      <w:r w:rsidR="00662211" w:rsidRPr="718E0ABC">
        <w:rPr>
          <w:rFonts w:asciiTheme="minorHAnsi" w:eastAsia="Arial" w:hAnsiTheme="minorHAnsi"/>
          <w:lang w:val="pl" w:eastAsia="en-US"/>
        </w:rPr>
        <w:t xml:space="preserve"> A4</w:t>
      </w:r>
      <w:r w:rsidR="00B22296" w:rsidRPr="718E0ABC">
        <w:rPr>
          <w:rFonts w:asciiTheme="minorHAnsi" w:eastAsia="Arial" w:hAnsiTheme="minorHAnsi"/>
          <w:lang w:val="pl" w:eastAsia="en-US"/>
        </w:rPr>
        <w:t>).</w:t>
      </w:r>
    </w:p>
    <w:p w14:paraId="0862046C" w14:textId="0228F688" w:rsidR="00DA1BCF" w:rsidRDefault="00DA1BCF" w:rsidP="718E0ABC">
      <w:pPr>
        <w:pStyle w:val="Akapitzlist"/>
        <w:numPr>
          <w:ilvl w:val="0"/>
          <w:numId w:val="21"/>
        </w:numPr>
        <w:rPr>
          <w:rFonts w:asciiTheme="minorHAnsi" w:eastAsia="Arial" w:hAnsiTheme="minorHAnsi"/>
          <w:lang w:val="pl" w:eastAsia="en-US"/>
        </w:rPr>
      </w:pPr>
      <w:r w:rsidRPr="718E0ABC">
        <w:rPr>
          <w:rFonts w:asciiTheme="minorHAnsi" w:eastAsia="Arial" w:hAnsiTheme="minorHAnsi"/>
          <w:lang w:val="pl" w:eastAsia="en-US"/>
        </w:rPr>
        <w:t>Dostępny sprzęt badawczy,  aparatura/infrastruktura oraz</w:t>
      </w:r>
      <w:r w:rsidR="00C54817">
        <w:rPr>
          <w:rFonts w:asciiTheme="minorHAnsi" w:eastAsia="Arial" w:hAnsiTheme="minorHAnsi"/>
          <w:lang w:val="pl" w:eastAsia="en-US"/>
        </w:rPr>
        <w:t xml:space="preserve"> </w:t>
      </w:r>
      <w:r w:rsidR="00662211">
        <w:rPr>
          <w:rFonts w:asciiTheme="minorHAnsi" w:eastAsia="Arial" w:hAnsiTheme="minorHAnsi"/>
          <w:lang w:val="pl" w:eastAsia="en-US"/>
        </w:rPr>
        <w:t>własności</w:t>
      </w:r>
      <w:r w:rsidR="00C54817">
        <w:rPr>
          <w:rFonts w:asciiTheme="minorHAnsi" w:eastAsia="Arial" w:hAnsiTheme="minorHAnsi"/>
          <w:lang w:val="pl" w:eastAsia="en-US"/>
        </w:rPr>
        <w:t xml:space="preserve"> niematerialne i Prawne </w:t>
      </w:r>
      <w:r w:rsidRPr="718E0ABC">
        <w:rPr>
          <w:rFonts w:asciiTheme="minorHAnsi" w:eastAsia="Arial" w:hAnsiTheme="minorHAnsi"/>
          <w:lang w:val="pl" w:eastAsia="en-US"/>
        </w:rPr>
        <w:t xml:space="preserve"> WNiP pozostające w posiadaniu w kontekście realizacji projektu w tematyce </w:t>
      </w:r>
      <w:r w:rsidR="1888D5C4" w:rsidRPr="718E0ABC">
        <w:rPr>
          <w:rFonts w:asciiTheme="minorHAnsi" w:eastAsia="Arial" w:hAnsiTheme="minorHAnsi"/>
          <w:lang w:val="pl" w:eastAsia="en-US"/>
        </w:rPr>
        <w:t>sztucznej inteligencji</w:t>
      </w:r>
      <w:r w:rsidR="00B22296" w:rsidRPr="718E0ABC">
        <w:rPr>
          <w:rFonts w:asciiTheme="minorHAnsi" w:eastAsia="Arial" w:hAnsiTheme="minorHAnsi"/>
          <w:lang w:val="pl" w:eastAsia="en-US"/>
        </w:rPr>
        <w:t xml:space="preserve"> (</w:t>
      </w:r>
      <w:r w:rsidR="00662211">
        <w:rPr>
          <w:rFonts w:asciiTheme="minorHAnsi" w:eastAsia="Arial" w:hAnsiTheme="minorHAnsi"/>
          <w:lang w:val="pl" w:eastAsia="en-US"/>
        </w:rPr>
        <w:t>do</w:t>
      </w:r>
      <w:r w:rsidR="00662211" w:rsidRPr="718E0ABC">
        <w:rPr>
          <w:rFonts w:asciiTheme="minorHAnsi" w:eastAsia="Arial" w:hAnsiTheme="minorHAnsi"/>
          <w:lang w:val="pl" w:eastAsia="en-US"/>
        </w:rPr>
        <w:t xml:space="preserve"> 1 stron</w:t>
      </w:r>
      <w:r w:rsidR="00662211">
        <w:rPr>
          <w:rFonts w:asciiTheme="minorHAnsi" w:eastAsia="Arial" w:hAnsiTheme="minorHAnsi"/>
          <w:lang w:val="pl" w:eastAsia="en-US"/>
        </w:rPr>
        <w:t>y</w:t>
      </w:r>
      <w:r w:rsidR="00662211" w:rsidRPr="718E0ABC">
        <w:rPr>
          <w:rFonts w:asciiTheme="minorHAnsi" w:eastAsia="Arial" w:hAnsiTheme="minorHAnsi"/>
          <w:lang w:val="pl" w:eastAsia="en-US"/>
        </w:rPr>
        <w:t xml:space="preserve"> A4</w:t>
      </w:r>
      <w:r w:rsidR="00B22296" w:rsidRPr="718E0ABC">
        <w:rPr>
          <w:rFonts w:asciiTheme="minorHAnsi" w:eastAsia="Arial" w:hAnsiTheme="minorHAnsi"/>
          <w:lang w:val="pl" w:eastAsia="en-US"/>
        </w:rPr>
        <w:t>).</w:t>
      </w:r>
    </w:p>
    <w:p w14:paraId="76580C2F" w14:textId="361458BA" w:rsidR="07227418" w:rsidRPr="00683E23" w:rsidRDefault="00356504" w:rsidP="07227418">
      <w:pPr>
        <w:pStyle w:val="Akapitzlist"/>
        <w:numPr>
          <w:ilvl w:val="0"/>
          <w:numId w:val="21"/>
        </w:numPr>
        <w:spacing w:line="259" w:lineRule="auto"/>
        <w:rPr>
          <w:lang w:val="pl" w:eastAsia="en-US"/>
        </w:rPr>
      </w:pPr>
      <w:r>
        <w:rPr>
          <w:rFonts w:asciiTheme="minorHAnsi" w:eastAsia="Arial" w:hAnsiTheme="minorHAnsi"/>
          <w:lang w:val="pl" w:eastAsia="en-US"/>
        </w:rPr>
        <w:t>U</w:t>
      </w:r>
      <w:r w:rsidR="73C38835" w:rsidRPr="078E4F00">
        <w:rPr>
          <w:rFonts w:asciiTheme="minorHAnsi" w:eastAsia="Arial" w:hAnsiTheme="minorHAnsi"/>
          <w:lang w:val="pl" w:eastAsia="en-US"/>
        </w:rPr>
        <w:t xml:space="preserve">łatwienia lub inne zachęty do utworzenia </w:t>
      </w:r>
      <w:r w:rsidR="26A3A4E3" w:rsidRPr="078E4F00">
        <w:rPr>
          <w:rFonts w:asciiTheme="minorHAnsi" w:eastAsia="Arial" w:hAnsiTheme="minorHAnsi"/>
          <w:lang w:val="pl" w:eastAsia="en-US"/>
        </w:rPr>
        <w:t>Centrum Doskonałości AI</w:t>
      </w:r>
      <w:r w:rsidR="00C053B9">
        <w:rPr>
          <w:rFonts w:asciiTheme="minorHAnsi" w:eastAsia="Arial" w:hAnsiTheme="minorHAnsi"/>
          <w:lang w:val="pl" w:eastAsia="en-US"/>
        </w:rPr>
        <w:t xml:space="preserve"> </w:t>
      </w:r>
      <w:r w:rsidR="73C38835" w:rsidRPr="078E4F00">
        <w:rPr>
          <w:rFonts w:asciiTheme="minorHAnsi" w:eastAsia="Arial" w:hAnsiTheme="minorHAnsi"/>
          <w:lang w:val="pl" w:eastAsia="en-US"/>
        </w:rPr>
        <w:t xml:space="preserve">w tym podmiocie </w:t>
      </w:r>
      <w:r w:rsidR="00662211">
        <w:rPr>
          <w:rFonts w:asciiTheme="minorHAnsi" w:eastAsia="Arial" w:hAnsiTheme="minorHAnsi"/>
          <w:lang w:val="pl" w:eastAsia="en-US"/>
        </w:rPr>
        <w:t>(do</w:t>
      </w:r>
      <w:r w:rsidR="00662211" w:rsidRPr="718E0ABC">
        <w:rPr>
          <w:rFonts w:asciiTheme="minorHAnsi" w:eastAsia="Arial" w:hAnsiTheme="minorHAnsi"/>
          <w:lang w:val="pl" w:eastAsia="en-US"/>
        </w:rPr>
        <w:t xml:space="preserve"> 1 stron</w:t>
      </w:r>
      <w:r w:rsidR="00662211">
        <w:rPr>
          <w:rFonts w:asciiTheme="minorHAnsi" w:eastAsia="Arial" w:hAnsiTheme="minorHAnsi"/>
          <w:lang w:val="pl" w:eastAsia="en-US"/>
        </w:rPr>
        <w:t>y</w:t>
      </w:r>
      <w:r w:rsidR="00662211" w:rsidRPr="718E0ABC">
        <w:rPr>
          <w:rFonts w:asciiTheme="minorHAnsi" w:eastAsia="Arial" w:hAnsiTheme="minorHAnsi"/>
          <w:lang w:val="pl" w:eastAsia="en-US"/>
        </w:rPr>
        <w:t xml:space="preserve"> A</w:t>
      </w:r>
      <w:r w:rsidR="00662211">
        <w:rPr>
          <w:rFonts w:asciiTheme="minorHAnsi" w:eastAsia="Arial" w:hAnsiTheme="minorHAnsi"/>
          <w:lang w:val="pl" w:eastAsia="en-US"/>
        </w:rPr>
        <w:t>4</w:t>
      </w:r>
      <w:r w:rsidR="123F1222" w:rsidRPr="078E4F00">
        <w:rPr>
          <w:rFonts w:asciiTheme="minorHAnsi" w:eastAsia="Arial" w:hAnsiTheme="minorHAnsi"/>
          <w:lang w:val="pl" w:eastAsia="en-US"/>
        </w:rPr>
        <w:t>)</w:t>
      </w:r>
      <w:r w:rsidR="00662211">
        <w:rPr>
          <w:rFonts w:asciiTheme="minorHAnsi" w:eastAsia="Arial" w:hAnsiTheme="minorHAnsi"/>
          <w:lang w:val="pl" w:eastAsia="en-US"/>
        </w:rPr>
        <w:t>.</w:t>
      </w:r>
    </w:p>
    <w:p w14:paraId="433AA7AF" w14:textId="3ADB1338" w:rsidR="00444B63" w:rsidRDefault="00444B63" w:rsidP="00444B63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" w:hAnsiTheme="minorHAnsi"/>
          <w:lang w:val="pl" w:eastAsia="en-US"/>
        </w:rPr>
      </w:pPr>
      <w:r>
        <w:rPr>
          <w:rFonts w:asciiTheme="minorHAnsi" w:eastAsia="Arial" w:hAnsiTheme="minorHAnsi"/>
          <w:lang w:val="pl" w:eastAsia="en-US"/>
        </w:rPr>
        <w:t xml:space="preserve">   </w:t>
      </w:r>
      <w:r w:rsidRPr="00683E23">
        <w:rPr>
          <w:rFonts w:asciiTheme="minorHAnsi" w:eastAsia="Arial" w:hAnsiTheme="minorHAnsi"/>
          <w:lang w:val="pl" w:eastAsia="en-US"/>
        </w:rPr>
        <w:t xml:space="preserve">Inne informacje o umiędzynarodowieniu </w:t>
      </w:r>
      <w:r>
        <w:rPr>
          <w:rFonts w:asciiTheme="minorHAnsi" w:eastAsia="Arial" w:hAnsiTheme="minorHAnsi"/>
          <w:lang w:val="pl" w:eastAsia="en-US"/>
        </w:rPr>
        <w:t>podmiotu</w:t>
      </w:r>
      <w:r w:rsidRPr="00683E23">
        <w:rPr>
          <w:rFonts w:asciiTheme="minorHAnsi" w:eastAsia="Arial" w:hAnsiTheme="minorHAnsi"/>
          <w:lang w:val="pl" w:eastAsia="en-US"/>
        </w:rPr>
        <w:t xml:space="preserve">, </w:t>
      </w:r>
      <w:r>
        <w:rPr>
          <w:rFonts w:asciiTheme="minorHAnsi" w:eastAsia="Arial" w:hAnsiTheme="minorHAnsi"/>
          <w:lang w:val="pl" w:eastAsia="en-US"/>
        </w:rPr>
        <w:t>zagranicznych naukowcach</w:t>
      </w:r>
      <w:r w:rsidRPr="00683E23">
        <w:rPr>
          <w:rFonts w:asciiTheme="minorHAnsi" w:eastAsia="Arial" w:hAnsiTheme="minorHAnsi"/>
          <w:lang w:val="pl" w:eastAsia="en-US"/>
        </w:rPr>
        <w:t xml:space="preserve"> zatrudnionych w tej instytucji, dostępności seminariów w języku angielskim</w:t>
      </w:r>
      <w:r>
        <w:rPr>
          <w:rFonts w:asciiTheme="minorHAnsi" w:eastAsia="Arial" w:hAnsiTheme="minorHAnsi"/>
          <w:lang w:val="pl" w:eastAsia="en-US"/>
        </w:rPr>
        <w:t xml:space="preserve">, </w:t>
      </w:r>
      <w:r w:rsidRPr="00683E23">
        <w:rPr>
          <w:rFonts w:asciiTheme="minorHAnsi" w:eastAsia="Arial" w:hAnsiTheme="minorHAnsi"/>
          <w:lang w:val="pl" w:eastAsia="en-US"/>
        </w:rPr>
        <w:t>itp.</w:t>
      </w:r>
      <w:r w:rsidR="00662211" w:rsidRPr="00662211">
        <w:rPr>
          <w:rFonts w:asciiTheme="minorHAnsi" w:eastAsia="Arial" w:hAnsiTheme="minorHAnsi"/>
          <w:lang w:val="pl" w:eastAsia="en-US"/>
        </w:rPr>
        <w:t xml:space="preserve"> </w:t>
      </w:r>
      <w:r w:rsidR="00662211">
        <w:rPr>
          <w:rFonts w:asciiTheme="minorHAnsi" w:eastAsia="Arial" w:hAnsiTheme="minorHAnsi"/>
          <w:lang w:val="pl" w:eastAsia="en-US"/>
        </w:rPr>
        <w:t>(do</w:t>
      </w:r>
      <w:r w:rsidR="00662211" w:rsidRPr="718E0ABC">
        <w:rPr>
          <w:rFonts w:asciiTheme="minorHAnsi" w:eastAsia="Arial" w:hAnsiTheme="minorHAnsi"/>
          <w:lang w:val="pl" w:eastAsia="en-US"/>
        </w:rPr>
        <w:t xml:space="preserve"> 1 stron</w:t>
      </w:r>
      <w:r w:rsidR="00662211">
        <w:rPr>
          <w:rFonts w:asciiTheme="minorHAnsi" w:eastAsia="Arial" w:hAnsiTheme="minorHAnsi"/>
          <w:lang w:val="pl" w:eastAsia="en-US"/>
        </w:rPr>
        <w:t>y</w:t>
      </w:r>
      <w:r w:rsidR="00662211" w:rsidRPr="718E0ABC">
        <w:rPr>
          <w:rFonts w:asciiTheme="minorHAnsi" w:eastAsia="Arial" w:hAnsiTheme="minorHAnsi"/>
          <w:lang w:val="pl" w:eastAsia="en-US"/>
        </w:rPr>
        <w:t xml:space="preserve"> A</w:t>
      </w:r>
      <w:r w:rsidR="00662211">
        <w:rPr>
          <w:rFonts w:asciiTheme="minorHAnsi" w:eastAsia="Arial" w:hAnsiTheme="minorHAnsi"/>
          <w:lang w:val="pl" w:eastAsia="en-US"/>
        </w:rPr>
        <w:t>4</w:t>
      </w:r>
      <w:r w:rsidR="00662211" w:rsidRPr="078E4F00">
        <w:rPr>
          <w:rFonts w:asciiTheme="minorHAnsi" w:eastAsia="Arial" w:hAnsiTheme="minorHAnsi"/>
          <w:lang w:val="pl" w:eastAsia="en-US"/>
        </w:rPr>
        <w:t>)</w:t>
      </w:r>
      <w:r w:rsidR="00662211">
        <w:rPr>
          <w:rFonts w:asciiTheme="minorHAnsi" w:eastAsia="Arial" w:hAnsiTheme="minorHAnsi"/>
          <w:lang w:val="pl" w:eastAsia="en-US"/>
        </w:rPr>
        <w:t>.</w:t>
      </w:r>
      <w:r w:rsidR="007D734A">
        <w:rPr>
          <w:rFonts w:asciiTheme="minorHAnsi" w:eastAsia="Arial" w:hAnsiTheme="minorHAnsi"/>
          <w:lang w:val="pl" w:eastAsia="en-US"/>
        </w:rPr>
        <w:t xml:space="preserve"> </w:t>
      </w:r>
    </w:p>
    <w:p w14:paraId="3D4663D0" w14:textId="354B9C68" w:rsidR="00FE1093" w:rsidRPr="00683E23" w:rsidRDefault="00FE1093" w:rsidP="00444B63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" w:hAnsiTheme="minorHAnsi"/>
          <w:lang w:val="pl" w:eastAsia="en-US"/>
        </w:rPr>
      </w:pPr>
      <w:r>
        <w:rPr>
          <w:rFonts w:asciiTheme="minorHAnsi" w:eastAsia="Arial" w:hAnsiTheme="minorHAnsi"/>
          <w:lang w:val="pl" w:eastAsia="en-US"/>
        </w:rPr>
        <w:t xml:space="preserve">Inne istotne informacje potwierdzające </w:t>
      </w:r>
      <w:r w:rsidR="00184B6B">
        <w:rPr>
          <w:rFonts w:asciiTheme="minorHAnsi" w:eastAsia="Arial" w:hAnsiTheme="minorHAnsi"/>
          <w:lang w:val="pl" w:eastAsia="en-US"/>
        </w:rPr>
        <w:t xml:space="preserve">doświadczenie oraz zasoby </w:t>
      </w:r>
      <w:r>
        <w:rPr>
          <w:rFonts w:asciiTheme="minorHAnsi" w:eastAsia="Arial" w:hAnsiTheme="minorHAnsi"/>
          <w:lang w:val="pl" w:eastAsia="en-US"/>
        </w:rPr>
        <w:t>instytucji</w:t>
      </w:r>
      <w:r w:rsidR="00FE6664">
        <w:rPr>
          <w:rFonts w:asciiTheme="minorHAnsi" w:eastAsia="Arial" w:hAnsiTheme="minorHAnsi"/>
          <w:lang w:val="pl" w:eastAsia="en-US"/>
        </w:rPr>
        <w:t xml:space="preserve"> (do</w:t>
      </w:r>
      <w:r w:rsidR="00FE6664" w:rsidRPr="718E0ABC">
        <w:rPr>
          <w:rFonts w:asciiTheme="minorHAnsi" w:eastAsia="Arial" w:hAnsiTheme="minorHAnsi"/>
          <w:lang w:val="pl" w:eastAsia="en-US"/>
        </w:rPr>
        <w:t xml:space="preserve"> 1 stron</w:t>
      </w:r>
      <w:r w:rsidR="00FE6664">
        <w:rPr>
          <w:rFonts w:asciiTheme="minorHAnsi" w:eastAsia="Arial" w:hAnsiTheme="minorHAnsi"/>
          <w:lang w:val="pl" w:eastAsia="en-US"/>
        </w:rPr>
        <w:t>y</w:t>
      </w:r>
      <w:r w:rsidR="00FE6664" w:rsidRPr="718E0ABC">
        <w:rPr>
          <w:rFonts w:asciiTheme="minorHAnsi" w:eastAsia="Arial" w:hAnsiTheme="minorHAnsi"/>
          <w:lang w:val="pl" w:eastAsia="en-US"/>
        </w:rPr>
        <w:t xml:space="preserve"> A</w:t>
      </w:r>
      <w:r w:rsidR="00FE6664">
        <w:rPr>
          <w:rFonts w:asciiTheme="minorHAnsi" w:eastAsia="Arial" w:hAnsiTheme="minorHAnsi"/>
          <w:lang w:val="pl" w:eastAsia="en-US"/>
        </w:rPr>
        <w:t>4</w:t>
      </w:r>
      <w:r w:rsidR="00FE6664" w:rsidRPr="078E4F00">
        <w:rPr>
          <w:rFonts w:asciiTheme="minorHAnsi" w:eastAsia="Arial" w:hAnsiTheme="minorHAnsi"/>
          <w:lang w:val="pl" w:eastAsia="en-US"/>
        </w:rPr>
        <w:t>)</w:t>
      </w:r>
      <w:r>
        <w:rPr>
          <w:rFonts w:asciiTheme="minorHAnsi" w:eastAsia="Arial" w:hAnsiTheme="minorHAnsi"/>
          <w:lang w:val="pl" w:eastAsia="en-US"/>
        </w:rPr>
        <w:t>.</w:t>
      </w:r>
    </w:p>
    <w:p w14:paraId="794324AB" w14:textId="77777777" w:rsidR="00444B63" w:rsidRPr="00444B63" w:rsidRDefault="00444B63" w:rsidP="00683E23">
      <w:pPr>
        <w:pStyle w:val="Akapitzlist"/>
        <w:spacing w:line="259" w:lineRule="auto"/>
        <w:ind w:left="1080"/>
        <w:rPr>
          <w:lang w:val="pl" w:eastAsia="en-US"/>
        </w:rPr>
      </w:pPr>
    </w:p>
    <w:p w14:paraId="1220FDD2" w14:textId="666D763B" w:rsidR="07227418" w:rsidRDefault="07227418" w:rsidP="07227418">
      <w:pPr>
        <w:rPr>
          <w:lang w:val="pl" w:eastAsia="en-US"/>
        </w:rPr>
      </w:pPr>
    </w:p>
    <w:p w14:paraId="6EEC7319" w14:textId="77777777" w:rsidR="006A22BB" w:rsidRPr="00683E23" w:rsidRDefault="006A22BB" w:rsidP="00683E23">
      <w:pPr>
        <w:spacing w:beforeAutospacing="1" w:after="200" w:line="276" w:lineRule="auto"/>
        <w:ind w:left="360" w:right="-425"/>
        <w:rPr>
          <w:rFonts w:asciiTheme="minorHAnsi" w:eastAsiaTheme="minorEastAsia" w:hAnsiTheme="minorHAnsi" w:cstheme="minorBidi"/>
          <w:lang w:val="pl" w:eastAsia="en-US"/>
        </w:rPr>
      </w:pPr>
    </w:p>
    <w:p w14:paraId="353B6228" w14:textId="4DAB6447" w:rsidR="284F2B9E" w:rsidRPr="00683E23" w:rsidRDefault="284F2B9E" w:rsidP="07227418">
      <w:pPr>
        <w:spacing w:beforeAutospacing="1" w:after="200" w:line="276" w:lineRule="auto"/>
        <w:ind w:right="-425"/>
        <w:rPr>
          <w:b/>
          <w:bCs/>
          <w:color w:val="005FE1"/>
          <w:lang w:eastAsia="en-US"/>
        </w:rPr>
      </w:pPr>
    </w:p>
    <w:p w14:paraId="2DE838E9" w14:textId="77777777" w:rsidR="006510C9" w:rsidRPr="0039462D" w:rsidRDefault="006510C9" w:rsidP="006510C9"/>
    <w:p w14:paraId="41466CCE" w14:textId="77777777" w:rsidR="00A32F01" w:rsidRPr="000359FE" w:rsidRDefault="00B728EC" w:rsidP="003C2E6C">
      <w:pPr>
        <w:pStyle w:val="Nagwek1"/>
        <w:numPr>
          <w:ilvl w:val="0"/>
          <w:numId w:val="20"/>
        </w:numPr>
        <w:spacing w:before="240"/>
        <w:ind w:left="142" w:hanging="851"/>
        <w:jc w:val="left"/>
        <w:rPr>
          <w:rFonts w:eastAsia="Arial"/>
          <w:color w:val="005FE1"/>
          <w:lang w:val="pl" w:eastAsia="en-US"/>
        </w:rPr>
      </w:pPr>
      <w:bookmarkStart w:id="4" w:name="_Toc66739551"/>
      <w:r w:rsidRPr="078E4F00">
        <w:rPr>
          <w:rFonts w:eastAsia="Arial"/>
          <w:color w:val="005FE1"/>
          <w:lang w:val="pl" w:eastAsia="en-US"/>
        </w:rPr>
        <w:t>OŚWIADCZENIA</w:t>
      </w:r>
      <w:bookmarkEnd w:id="4"/>
      <w:r w:rsidRPr="078E4F00">
        <w:rPr>
          <w:rFonts w:eastAsia="Arial"/>
          <w:color w:val="005FE1"/>
          <w:lang w:val="pl" w:eastAsia="en-US"/>
        </w:rPr>
        <w:t xml:space="preserve"> </w:t>
      </w:r>
    </w:p>
    <w:p w14:paraId="74CFAC64" w14:textId="6D8ED011" w:rsidR="00BB4963" w:rsidRPr="004E6A43" w:rsidRDefault="00BB4963" w:rsidP="004E6A43">
      <w:pPr>
        <w:pStyle w:val="Nagwek1"/>
        <w:ind w:left="502"/>
        <w:jc w:val="left"/>
        <w:rPr>
          <w:rFonts w:eastAsia="Arial" w:cstheme="minorHAnsi"/>
          <w:sz w:val="28"/>
          <w:lang w:val="pl" w:eastAsia="en-US"/>
        </w:rPr>
      </w:pPr>
      <w:bookmarkStart w:id="5" w:name="_Toc66739552"/>
      <w:r w:rsidRPr="004E6A43">
        <w:rPr>
          <w:rFonts w:eastAsia="Arial" w:cstheme="minorHAnsi"/>
          <w:sz w:val="28"/>
          <w:lang w:val="pl" w:eastAsia="en-US"/>
        </w:rPr>
        <w:t xml:space="preserve">Oświadczenia </w:t>
      </w:r>
      <w:r w:rsidR="00B518AF" w:rsidRPr="004E6A43">
        <w:rPr>
          <w:rFonts w:eastAsia="Arial" w:cstheme="minorHAnsi"/>
          <w:sz w:val="28"/>
          <w:lang w:val="pl" w:eastAsia="en-US"/>
        </w:rPr>
        <w:t xml:space="preserve">Instytucji </w:t>
      </w:r>
      <w:r w:rsidR="008A3230" w:rsidRPr="004E6A43">
        <w:rPr>
          <w:rFonts w:eastAsia="Arial" w:cstheme="minorHAnsi"/>
          <w:sz w:val="28"/>
          <w:lang w:val="pl" w:eastAsia="en-US"/>
        </w:rPr>
        <w:t>Hostującej</w:t>
      </w:r>
      <w:bookmarkEnd w:id="5"/>
      <w:r w:rsidR="008A3230" w:rsidRPr="004E6A43">
        <w:rPr>
          <w:rFonts w:eastAsia="Arial" w:cstheme="minorHAnsi"/>
          <w:sz w:val="28"/>
          <w:lang w:val="pl" w:eastAsia="en-US"/>
        </w:rPr>
        <w:t xml:space="preserve"> </w:t>
      </w:r>
    </w:p>
    <w:p w14:paraId="1F61292A" w14:textId="77777777" w:rsidR="004E6A43" w:rsidRPr="004E6A43" w:rsidRDefault="004E6A43" w:rsidP="004E6A43">
      <w:pPr>
        <w:rPr>
          <w:lang w:val="pl" w:eastAsia="en-US"/>
        </w:rPr>
      </w:pP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B4963" w:rsidRPr="0069263D" w14:paraId="57AC1691" w14:textId="77777777" w:rsidTr="078E4F00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601E4FF" w14:textId="77777777" w:rsidR="00BB4963" w:rsidRPr="00732560" w:rsidRDefault="00BB4963" w:rsidP="00437C3C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31BABF8A" w14:textId="7DE16256" w:rsidR="00BB4963" w:rsidRPr="00732560" w:rsidRDefault="00BB4963" w:rsidP="00CD2E19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 xml:space="preserve">zapoznałem się z regulaminem </w:t>
            </w:r>
            <w:r w:rsidR="00CD2E19">
              <w:rPr>
                <w:rFonts w:ascii="Calibri" w:hAnsi="Calibri"/>
                <w:sz w:val="20"/>
              </w:rPr>
              <w:t>zgłoszeń na Instytucje Hostujące</w:t>
            </w:r>
            <w:r w:rsidR="00CD2E19" w:rsidRPr="00732560">
              <w:rPr>
                <w:rFonts w:ascii="Calibri" w:hAnsi="Calibri"/>
                <w:sz w:val="20"/>
              </w:rPr>
              <w:t xml:space="preserve"> </w:t>
            </w:r>
            <w:r w:rsidRPr="00732560">
              <w:rPr>
                <w:rFonts w:ascii="Calibri" w:hAnsi="Calibri"/>
                <w:sz w:val="20"/>
              </w:rPr>
              <w:t>i akceptuję jego zasady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452CDBF" w14:textId="4B3EA51C" w:rsidR="00BB4963" w:rsidRPr="00437C3C" w:rsidRDefault="00BB4963" w:rsidP="001D39A7">
            <w:pPr>
              <w:rPr>
                <w:rFonts w:asciiTheme="minorHAnsi" w:hAnsiTheme="minorHAnsi"/>
                <w:sz w:val="22"/>
              </w:rPr>
            </w:pPr>
          </w:p>
        </w:tc>
      </w:tr>
      <w:tr w:rsidR="003902AF" w:rsidRPr="0069263D" w14:paraId="2F57C319" w14:textId="77777777" w:rsidTr="078E4F00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4E761E4" w14:textId="604F66B9" w:rsidR="003902AF" w:rsidRPr="00CD2E19" w:rsidRDefault="003902AF" w:rsidP="0080747D">
            <w:pPr>
              <w:spacing w:before="60"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80747D">
              <w:rPr>
                <w:rFonts w:ascii="Calibri" w:hAnsi="Calibri"/>
                <w:sz w:val="20"/>
              </w:rPr>
              <w:t xml:space="preserve">Zgadzam się na opublikowanie niniejszego zgłoszenia w ogłoszeniu o konkursie na ARTIQ </w:t>
            </w:r>
            <w:r w:rsidR="0085072F">
              <w:rPr>
                <w:rFonts w:ascii="Calibri" w:hAnsi="Calibri"/>
                <w:sz w:val="20"/>
              </w:rPr>
              <w:t>– C</w:t>
            </w:r>
            <w:r w:rsidRPr="0080747D">
              <w:rPr>
                <w:rFonts w:ascii="Calibri" w:hAnsi="Calibri"/>
                <w:sz w:val="20"/>
              </w:rPr>
              <w:t>entra Doskonałości AI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BA335E8" w14:textId="14F0CE98" w:rsidR="003902AF" w:rsidRPr="00683E23" w:rsidRDefault="003902AF" w:rsidP="001D39A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902AF" w:rsidRPr="0069263D" w14:paraId="0B466644" w14:textId="77777777" w:rsidTr="078E4F00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A6F4C60" w14:textId="190E7B16" w:rsidR="003902AF" w:rsidRPr="00E70F2D" w:rsidRDefault="003902AF" w:rsidP="00662211">
            <w:pPr>
              <w:spacing w:before="60"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83C1150">
              <w:rPr>
                <w:rFonts w:ascii="Calibri" w:hAnsi="Calibri"/>
                <w:sz w:val="20"/>
                <w:szCs w:val="20"/>
              </w:rPr>
              <w:t xml:space="preserve">Zobowiązuję się do zapoznania osoby/osób </w:t>
            </w:r>
            <w:r w:rsidR="00662211" w:rsidRPr="00662211">
              <w:rPr>
                <w:rFonts w:ascii="Calibri" w:hAnsi="Calibri"/>
                <w:sz w:val="20"/>
                <w:szCs w:val="20"/>
              </w:rPr>
              <w:t>wyznaczon</w:t>
            </w:r>
            <w:r w:rsidR="00662211">
              <w:rPr>
                <w:rFonts w:ascii="Calibri" w:hAnsi="Calibri"/>
                <w:sz w:val="20"/>
                <w:szCs w:val="20"/>
              </w:rPr>
              <w:t>ych</w:t>
            </w:r>
            <w:r w:rsidR="00662211" w:rsidRPr="00662211">
              <w:rPr>
                <w:rFonts w:ascii="Calibri" w:hAnsi="Calibri"/>
                <w:sz w:val="20"/>
                <w:szCs w:val="20"/>
              </w:rPr>
              <w:t xml:space="preserve"> do kontaktu  z NCBR oraz z potencjalnym Liderem/kierownikiem projektu</w:t>
            </w:r>
            <w:r w:rsidR="0066221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62211" w:rsidRPr="083C1150">
              <w:rPr>
                <w:rFonts w:ascii="Calibri" w:hAnsi="Calibri"/>
                <w:sz w:val="20"/>
                <w:szCs w:val="20"/>
              </w:rPr>
              <w:t xml:space="preserve">wymienionych w formularzu </w:t>
            </w:r>
            <w:r w:rsidRPr="083C1150">
              <w:rPr>
                <w:rFonts w:ascii="Calibri" w:hAnsi="Calibri"/>
                <w:sz w:val="20"/>
                <w:szCs w:val="20"/>
              </w:rPr>
              <w:t>z jego treścią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AD1BCD7" w14:textId="64A88B8D" w:rsidR="003902AF" w:rsidRPr="00437C3C" w:rsidRDefault="003902AF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B4963" w:rsidRPr="0069263D" w14:paraId="45282BC1" w14:textId="77777777" w:rsidTr="078E4F00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7FEA8E04" w14:textId="77777777" w:rsidR="00BB4963" w:rsidRPr="00732560" w:rsidRDefault="00BB4963" w:rsidP="00437C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64572B62" w14:textId="24E9A6C9" w:rsidR="00BB4963" w:rsidRPr="00732560" w:rsidRDefault="00BB4963" w:rsidP="00551ABE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>składan</w:t>
            </w:r>
            <w:r w:rsidR="00551ABE">
              <w:rPr>
                <w:rFonts w:ascii="Calibri" w:hAnsi="Calibri"/>
                <w:sz w:val="20"/>
              </w:rPr>
              <w:t xml:space="preserve">e zgłoszenie </w:t>
            </w:r>
            <w:r w:rsidRPr="00732560">
              <w:rPr>
                <w:rFonts w:ascii="Calibri" w:hAnsi="Calibri"/>
                <w:sz w:val="20"/>
              </w:rPr>
              <w:t>nie narusza praw osób trzecich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F283939" w14:textId="277581B6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A06" w:rsidRPr="0069263D" w14:paraId="30DDCA6B" w14:textId="77777777" w:rsidTr="078E4F00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4D7FC256" w14:textId="77777777" w:rsidR="00E43A06" w:rsidRDefault="00E43A06" w:rsidP="003D586E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394F40D3" w14:textId="77777777" w:rsidR="00E43A06" w:rsidRPr="006C56C5" w:rsidRDefault="00E43A06" w:rsidP="003D586E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i w sprawie swobodnego przepływu takich danych oraz uchylenia dyrektywy 95/46/WE (dalej „RODO”), przyjmuję do wiadomości, że: </w:t>
            </w:r>
          </w:p>
          <w:p w14:paraId="3076A17D" w14:textId="77777777" w:rsidR="00E43A06" w:rsidRDefault="00E43A06" w:rsidP="003D586E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521E1326" w14:textId="77777777" w:rsidR="00E43A06" w:rsidRDefault="00E43A06" w:rsidP="003D586E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3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6D1715E" w14:textId="351B5B18" w:rsidR="00E43A06" w:rsidRDefault="00E43A06" w:rsidP="003D586E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są przetwarzane w celu</w:t>
            </w:r>
            <w:r w:rsidRPr="00DA0A58">
              <w:rPr>
                <w:rFonts w:asciiTheme="minorHAnsi" w:hAnsiTheme="minorHAnsi"/>
                <w:sz w:val="20"/>
              </w:rPr>
              <w:t xml:space="preserve"> </w:t>
            </w:r>
            <w:r w:rsidR="00DB6FB3">
              <w:rPr>
                <w:rFonts w:asciiTheme="minorHAnsi" w:hAnsiTheme="minorHAnsi" w:cstheme="minorHAnsi"/>
                <w:sz w:val="20"/>
                <w:szCs w:val="20"/>
              </w:rPr>
              <w:t>oceny</w:t>
            </w:r>
            <w:r w:rsidR="00DB6FB3" w:rsidRPr="00DB6FB3">
              <w:rPr>
                <w:rFonts w:asciiTheme="minorHAnsi" w:hAnsiTheme="minorHAnsi" w:cstheme="minorHAnsi"/>
                <w:sz w:val="20"/>
                <w:szCs w:val="20"/>
              </w:rPr>
              <w:t xml:space="preserve"> zgłoszenia Instytucji Hostującej w</w:t>
            </w:r>
            <w:r w:rsidR="00BC03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DB6FB3" w:rsidRPr="00DB6FB3">
              <w:rPr>
                <w:rFonts w:asciiTheme="minorHAnsi" w:hAnsiTheme="minorHAnsi" w:cstheme="minorHAnsi"/>
                <w:sz w:val="20"/>
                <w:szCs w:val="20"/>
              </w:rPr>
              <w:t>ramach Przedsięwzięcia ARTIQ - Centra Doskonałości AI</w:t>
            </w:r>
            <w:r w:rsidR="00DB6FB3">
              <w:rPr>
                <w:rFonts w:asciiTheme="minorHAnsi" w:hAnsiTheme="minorHAnsi" w:cstheme="minorHAnsi"/>
                <w:sz w:val="20"/>
                <w:szCs w:val="20"/>
              </w:rPr>
              <w:t xml:space="preserve">, a także </w:t>
            </w:r>
            <w:r w:rsidR="009D6668" w:rsidRPr="009D6668">
              <w:rPr>
                <w:rFonts w:asciiTheme="minorHAnsi" w:hAnsiTheme="minorHAnsi" w:cstheme="minorHAnsi"/>
                <w:sz w:val="20"/>
                <w:szCs w:val="20"/>
              </w:rPr>
              <w:t xml:space="preserve">umożliwienia kontaktu </w:t>
            </w:r>
            <w:r w:rsidR="009D6668">
              <w:rPr>
                <w:rFonts w:asciiTheme="minorHAnsi" w:hAnsiTheme="minorHAnsi" w:cstheme="minorHAnsi"/>
                <w:sz w:val="20"/>
                <w:szCs w:val="20"/>
              </w:rPr>
              <w:t>potencjalnego Lidera</w:t>
            </w:r>
            <w:r w:rsidR="009D6668" w:rsidRPr="009D6668">
              <w:rPr>
                <w:rFonts w:asciiTheme="minorHAnsi" w:hAnsiTheme="minorHAnsi" w:cstheme="minorHAnsi"/>
                <w:sz w:val="20"/>
                <w:szCs w:val="20"/>
              </w:rPr>
              <w:t xml:space="preserve"> z przedstawicielem jednostki uczestniczącej w</w:t>
            </w:r>
            <w:r w:rsidR="00BC03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D6668" w:rsidRPr="009D6668">
              <w:rPr>
                <w:rFonts w:asciiTheme="minorHAnsi" w:hAnsiTheme="minorHAnsi" w:cstheme="minorHAnsi"/>
                <w:sz w:val="20"/>
                <w:szCs w:val="20"/>
              </w:rPr>
              <w:t>przedsięwzięciu ARTIQ, przeprowadzenie ewaluacji realizacji zadań NCBR oraz sprawozdawczości. Ponadto dane osobowe będą przetwarzane w celu upowszechnienia w środowisku naukowym informacji o ogłaszanych konkursach, w</w:t>
            </w:r>
            <w:r w:rsidR="00BC03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D6668" w:rsidRPr="009D6668">
              <w:rPr>
                <w:rFonts w:asciiTheme="minorHAnsi" w:hAnsiTheme="minorHAnsi" w:cstheme="minorHAnsi"/>
                <w:sz w:val="20"/>
                <w:szCs w:val="20"/>
              </w:rPr>
              <w:t>celu wykonywania innych czynności regulowanych przepisami prawa i do celów archiwalnych.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0BF717D1" w14:textId="049082DD" w:rsidR="00E43A06" w:rsidRDefault="00E43A06" w:rsidP="003D586E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</w:t>
            </w:r>
            <w:r w:rsidR="00BC0313">
              <w:rPr>
                <w:rFonts w:asciiTheme="minorHAnsi" w:hAnsiTheme="minorHAnsi" w:cstheme="minorHAnsi"/>
                <w:sz w:val="20"/>
                <w:szCs w:val="20"/>
              </w:rPr>
              <w:t>e RODO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0313" w:rsidRPr="00BC0313">
              <w:rPr>
                <w:rFonts w:asciiTheme="minorHAnsi" w:hAnsiTheme="minorHAnsi" w:cstheme="minorHAnsi"/>
                <w:sz w:val="20"/>
                <w:szCs w:val="20"/>
              </w:rPr>
              <w:t>, a przetwarzanie jest niezbędne do wykonania zadania realizowanego w interesie publicznym (art. 6 ust. 1 lit. 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RODO</w:t>
            </w:r>
            <w:r w:rsidR="00BC0313" w:rsidRPr="00BC0313">
              <w:rPr>
                <w:rFonts w:asciiTheme="minorHAnsi" w:hAnsiTheme="minorHAnsi" w:cstheme="minorHAnsi"/>
                <w:sz w:val="20"/>
                <w:szCs w:val="20"/>
              </w:rPr>
              <w:t>), a NCBR jest umocowane do przetwarzania Pani/Pana danych osobowych na mocy ustawy z dnia 30 kwietnia 2010 r. o Narodowym Centrum Badań i Rozwoju ((t.j. Dz. U. z</w:t>
            </w:r>
            <w:r w:rsidR="00BC0313">
              <w:rPr>
                <w:rFonts w:asciiTheme="minorHAnsi" w:hAnsiTheme="minorHAnsi" w:cstheme="minorHAnsi"/>
                <w:sz w:val="20"/>
                <w:szCs w:val="20"/>
              </w:rPr>
              <w:t xml:space="preserve"> 2020 r. poz. 1861 z późn. zm.)</w:t>
            </w:r>
            <w:r w:rsidR="00BC0313" w:rsidRPr="00BC0313">
              <w:rPr>
                <w:rFonts w:asciiTheme="minorHAnsi" w:hAnsiTheme="minorHAnsi" w:cstheme="minorHAnsi"/>
                <w:sz w:val="20"/>
                <w:szCs w:val="20"/>
              </w:rPr>
              <w:t xml:space="preserve"> i określonych tamże zadań NCBR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1595949" w14:textId="4F823068" w:rsidR="00E43A06" w:rsidRDefault="00E43A06" w:rsidP="003D586E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stanowi </w:t>
            </w:r>
            <w:r w:rsidR="00BC0313">
              <w:rPr>
                <w:rFonts w:asciiTheme="minorHAnsi" w:hAnsiTheme="minorHAnsi" w:cstheme="minorHAnsi"/>
                <w:sz w:val="20"/>
                <w:szCs w:val="20"/>
              </w:rPr>
              <w:t>warunek udziału w Przedsięwzięciu opisanym powyżej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BC30D5F" w14:textId="636A38B8" w:rsidR="00E43A06" w:rsidRDefault="00E43A06" w:rsidP="003D586E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</w:t>
            </w:r>
            <w:r w:rsidR="00173F74">
              <w:rPr>
                <w:rFonts w:asciiTheme="minorHAnsi" w:hAnsiTheme="minorHAnsi" w:cstheme="minorHAnsi"/>
                <w:sz w:val="20"/>
                <w:szCs w:val="20"/>
              </w:rPr>
              <w:t xml:space="preserve">oceny </w:t>
            </w:r>
            <w:r w:rsidR="00E70F2D">
              <w:rPr>
                <w:rFonts w:asciiTheme="minorHAnsi" w:hAnsiTheme="minorHAnsi" w:cstheme="minorHAnsi"/>
                <w:sz w:val="20"/>
                <w:szCs w:val="20"/>
              </w:rPr>
              <w:t>zgłoszeń na Instytucje Hostujące</w:t>
            </w:r>
            <w:r w:rsidR="008074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747D" w:rsidRPr="0080747D">
              <w:rPr>
                <w:rFonts w:asciiTheme="minorHAnsi" w:hAnsiTheme="minorHAnsi" w:cstheme="minorHAnsi"/>
                <w:sz w:val="20"/>
                <w:szCs w:val="20"/>
              </w:rPr>
              <w:t>oraz do czasu zakończenia ewaluacji zadania N</w:t>
            </w:r>
            <w:r w:rsidR="0080747D">
              <w:rPr>
                <w:rFonts w:asciiTheme="minorHAnsi" w:hAnsiTheme="minorHAnsi" w:cstheme="minorHAnsi"/>
                <w:sz w:val="20"/>
                <w:szCs w:val="20"/>
              </w:rPr>
              <w:t xml:space="preserve">CBR i przygotowania sprawozdania </w:t>
            </w:r>
            <w:r w:rsidR="00E7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3F74">
              <w:rPr>
                <w:rFonts w:asciiTheme="minorHAnsi" w:hAnsiTheme="minorHAnsi" w:cstheme="minorHAnsi"/>
                <w:sz w:val="20"/>
                <w:szCs w:val="20"/>
              </w:rPr>
              <w:t xml:space="preserve">a następnie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przechowywane będą w celach archiwalnych przez okres zgodny z instrukcją kancelaryjną NCBR i Jednolitym Rzeczowym Wykazem Akt;</w:t>
            </w:r>
          </w:p>
          <w:p w14:paraId="04E4FD23" w14:textId="7F98257F" w:rsidR="00E43A06" w:rsidRDefault="3752A98F" w:rsidP="003D586E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78E4F00">
              <w:rPr>
                <w:rFonts w:asciiTheme="minorHAnsi" w:hAnsiTheme="minorHAnsi" w:cstheme="minorBidi"/>
                <w:sz w:val="20"/>
                <w:szCs w:val="20"/>
              </w:rPr>
              <w:t>odbiorcą danych osobowych będ</w:t>
            </w:r>
            <w:r w:rsidR="00BC0313">
              <w:rPr>
                <w:rFonts w:asciiTheme="minorHAnsi" w:hAnsiTheme="minorHAnsi" w:cstheme="minorBidi"/>
                <w:sz w:val="20"/>
                <w:szCs w:val="20"/>
              </w:rPr>
              <w:t>ą</w:t>
            </w:r>
            <w:r w:rsidRPr="078E4F00">
              <w:rPr>
                <w:rFonts w:asciiTheme="minorHAnsi" w:hAnsiTheme="minorHAnsi" w:cstheme="minorBid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5FCFD27F" w14:textId="344238C7" w:rsidR="00E43A06" w:rsidRDefault="00BC0313" w:rsidP="003D586E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0313">
              <w:rPr>
                <w:rFonts w:asciiTheme="minorHAnsi" w:hAnsiTheme="minorHAnsi" w:cstheme="minorHAnsi"/>
                <w:sz w:val="20"/>
                <w:szCs w:val="20"/>
              </w:rPr>
              <w:t xml:space="preserve">przysługują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 </w:t>
            </w:r>
            <w:r w:rsidRPr="00BC0313">
              <w:rPr>
                <w:rFonts w:asciiTheme="minorHAnsi" w:hAnsiTheme="minorHAnsi" w:cstheme="minorHAnsi"/>
                <w:sz w:val="20"/>
                <w:szCs w:val="20"/>
              </w:rPr>
              <w:t>prawa w stosunku do NCBR do: żądania dostępu do swoich danych osobowych, ich sprostowania, usunięcia lub ograniczenia przetwarzania, a także do wniesienia sprzeciwu wobec przetwarzania dotyczących danych osobowych.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C0313">
              <w:rPr>
                <w:rFonts w:asciiTheme="minorHAnsi" w:hAnsiTheme="minorHAnsi" w:cstheme="minorHAnsi"/>
                <w:sz w:val="20"/>
                <w:szCs w:val="20"/>
              </w:rPr>
              <w:t>sprawie realizacji praw można kontaktować się z inspektorem ochrony danych pod adresem mailowym udostępnionym w pkt 2 powyżej</w:t>
            </w:r>
            <w:r w:rsidR="00E43A06"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2CB4779" w14:textId="77777777" w:rsidR="00E43A06" w:rsidRDefault="00E43A06" w:rsidP="003D586E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</w:t>
            </w:r>
            <w:ins w:id="6" w:author="Michał Kosobudzki" w:date="2021-03-24T11:10:00Z">
              <w:r w:rsidR="00BC0313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  <w:r w:rsidR="00BC0313" w:rsidRPr="00BC0313">
              <w:rPr>
                <w:rFonts w:asciiTheme="minorHAnsi" w:hAnsiTheme="minorHAnsi" w:cstheme="minorHAnsi"/>
                <w:sz w:val="20"/>
                <w:szCs w:val="20"/>
              </w:rPr>
              <w:t>lub do innego organu nadzorczego, w szczególności w państwie członkowskim swojego zwykłego pobytu, swojego miejsca pracy lub miejsca popełnienia domniemanego naruszenia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B81D808" w14:textId="77777777" w:rsidR="00E43A06" w:rsidRDefault="00E43A06" w:rsidP="003D586E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0F49740A" w14:textId="2FE36BEE" w:rsidR="00E43A06" w:rsidRDefault="00E43A06" w:rsidP="003D586E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nie podlegają zautomatyzowanemu podejmowaniu decyzji,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0FF561E7" w14:textId="77777777" w:rsidR="00E43A06" w:rsidRPr="00826213" w:rsidRDefault="00E43A06" w:rsidP="003D586E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53B98C38" w14:textId="77777777" w:rsidR="00E43A06" w:rsidRPr="00CD42E6" w:rsidRDefault="00E43A06" w:rsidP="003D586E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10452E1E" w14:textId="77777777" w:rsidR="00E43A06" w:rsidRPr="00CD42E6" w:rsidRDefault="00E43A06" w:rsidP="003D586E">
            <w:pPr>
              <w:numPr>
                <w:ilvl w:val="0"/>
                <w:numId w:val="11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4906EC58" w14:textId="77777777" w:rsidR="00E43A06" w:rsidRPr="00CD42E6" w:rsidRDefault="00E43A06" w:rsidP="003D586E">
            <w:pPr>
              <w:numPr>
                <w:ilvl w:val="0"/>
                <w:numId w:val="11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4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9A5D5B2" w14:textId="55CE05BF" w:rsidR="00E43A06" w:rsidRPr="00CD42E6" w:rsidRDefault="00E43A06" w:rsidP="003D586E">
            <w:pPr>
              <w:numPr>
                <w:ilvl w:val="0"/>
                <w:numId w:val="11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</w:t>
            </w:r>
            <w:r w:rsidR="00E70F2D">
              <w:rPr>
                <w:rFonts w:asciiTheme="minorHAnsi" w:hAnsiTheme="minorHAnsi" w:cstheme="minorHAnsi"/>
                <w:sz w:val="20"/>
                <w:szCs w:val="20"/>
              </w:rPr>
              <w:t xml:space="preserve">celu </w:t>
            </w:r>
            <w:r w:rsidR="00A447D6" w:rsidRPr="00A447D6">
              <w:rPr>
                <w:rFonts w:asciiTheme="minorHAnsi" w:hAnsiTheme="minorHAnsi" w:cstheme="minorHAnsi"/>
                <w:sz w:val="20"/>
                <w:szCs w:val="20"/>
              </w:rPr>
              <w:t xml:space="preserve">oceny zgłoszenia Instytucji Hostującej w ramach Przedsięwzięcia ARTIQ - Centra Doskonałości AI, a także  </w:t>
            </w:r>
            <w:r w:rsidR="009D6668" w:rsidRPr="009D6668">
              <w:rPr>
                <w:rFonts w:asciiTheme="minorHAnsi" w:hAnsiTheme="minorHAnsi" w:cstheme="minorHAnsi"/>
                <w:sz w:val="20"/>
                <w:szCs w:val="20"/>
              </w:rPr>
              <w:t xml:space="preserve">umożliwienia kontaktu potencjalnego Lidera z przedstawicielem jednostki uczestniczącej w przedsięwzięciu ARTIQ, </w:t>
            </w:r>
            <w:r w:rsidR="0080747D" w:rsidRPr="009D6668">
              <w:rPr>
                <w:rFonts w:asciiTheme="minorHAnsi" w:hAnsiTheme="minorHAnsi" w:cstheme="minorHAnsi"/>
                <w:sz w:val="20"/>
                <w:szCs w:val="20"/>
              </w:rPr>
              <w:t>przeprowadzenie</w:t>
            </w:r>
            <w:r w:rsidR="009D6668" w:rsidRPr="009D6668">
              <w:rPr>
                <w:rFonts w:asciiTheme="minorHAnsi" w:hAnsiTheme="minorHAnsi" w:cstheme="minorHAnsi"/>
                <w:sz w:val="20"/>
                <w:szCs w:val="20"/>
              </w:rPr>
              <w:t xml:space="preserve"> ewaluacji realizacji zadań NCBR oraz sprawozdawczości. Ponadto dane osobowe będą przetwarzane w celu upowszechnienia w środowisku naukowym informacji o ogłaszanych konkursach, w celu wykonywania innych czynności regulowanych przepisami prawa i do celów archiwalnych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5A03CC74" w14:textId="492DB213" w:rsidR="00E43A06" w:rsidRPr="00CD42E6" w:rsidRDefault="00E43A06" w:rsidP="003D586E">
            <w:pPr>
              <w:numPr>
                <w:ilvl w:val="0"/>
                <w:numId w:val="11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</w:t>
            </w:r>
            <w:r w:rsidR="001E02FB">
              <w:rPr>
                <w:rFonts w:asciiTheme="minorHAnsi" w:hAnsiTheme="minorHAnsi" w:cstheme="minorHAnsi"/>
                <w:sz w:val="20"/>
                <w:szCs w:val="20"/>
              </w:rPr>
              <w:t xml:space="preserve"> ramach </w:t>
            </w:r>
            <w:r w:rsidR="00E70F2D">
              <w:rPr>
                <w:rFonts w:asciiTheme="minorHAnsi" w:hAnsiTheme="minorHAnsi" w:cstheme="minorHAnsi"/>
                <w:sz w:val="20"/>
                <w:szCs w:val="20"/>
              </w:rPr>
              <w:t>zgłoszeń</w:t>
            </w:r>
            <w:r w:rsidR="001E02FB">
              <w:rPr>
                <w:rFonts w:asciiTheme="minorHAnsi" w:hAnsiTheme="minorHAnsi" w:cstheme="minorHAnsi"/>
                <w:sz w:val="20"/>
                <w:szCs w:val="20"/>
              </w:rPr>
              <w:t xml:space="preserve"> na Instytucję Hostującą we wspólnym przedsięwzięciu Centra Doskonałości AI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EC76038" w14:textId="00AB4723" w:rsidR="00E43A06" w:rsidRPr="00CD42E6" w:rsidRDefault="00A30744" w:rsidP="003D586E">
            <w:pPr>
              <w:numPr>
                <w:ilvl w:val="0"/>
                <w:numId w:val="11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RODO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0313">
              <w:rPr>
                <w:rFonts w:asciiTheme="minorHAnsi" w:hAnsiTheme="minorHAnsi" w:cstheme="minorHAnsi"/>
                <w:sz w:val="20"/>
                <w:szCs w:val="20"/>
              </w:rPr>
              <w:t>, a przetwarzanie jest niezbędne do wykonania zadania realizowanego w interesie publicznym (art. 6 ust. 1 lit. e RODO), a NCBR jest umocowane do przetwarzania Pani/Pana danych osobowych na mocy ustawy z dnia 30 kwietnia 2010 r. o Narodowym Centrum Badań i Rozwoju ((t.j. Dz. U.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2020 r. poz. 1861 z późn. zm.)</w:t>
            </w:r>
            <w:r w:rsidRPr="00BC0313">
              <w:rPr>
                <w:rFonts w:asciiTheme="minorHAnsi" w:hAnsiTheme="minorHAnsi" w:cstheme="minorHAnsi"/>
                <w:sz w:val="20"/>
                <w:szCs w:val="20"/>
              </w:rPr>
              <w:t xml:space="preserve"> i określonych tamże zadań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CBR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1C33BA2" w14:textId="33623C9E" w:rsidR="00E43A06" w:rsidRPr="00CD42E6" w:rsidRDefault="00A30744" w:rsidP="003D586E">
            <w:pPr>
              <w:numPr>
                <w:ilvl w:val="0"/>
                <w:numId w:val="11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stanowi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warunek udziału w Przedsięwzięciu opisanym powyżej</w:t>
            </w:r>
            <w:r w:rsidR="00E43A06"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9D36FEB" w14:textId="77777777" w:rsidR="00E43A06" w:rsidRDefault="00E43A06" w:rsidP="003D586E">
            <w:pPr>
              <w:numPr>
                <w:ilvl w:val="0"/>
                <w:numId w:val="11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14:paraId="1F7981CF" w14:textId="606A5E0E" w:rsidR="00E43A06" w:rsidRDefault="00E43A06" w:rsidP="00D95725">
            <w:pPr>
              <w:numPr>
                <w:ilvl w:val="0"/>
                <w:numId w:val="12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 xml:space="preserve">Imię i nazwisko; </w:t>
            </w:r>
          </w:p>
          <w:p w14:paraId="240F7C16" w14:textId="77777777" w:rsidR="00E43A06" w:rsidRPr="00FB7294" w:rsidRDefault="00E43A06" w:rsidP="00D95725">
            <w:pPr>
              <w:numPr>
                <w:ilvl w:val="0"/>
                <w:numId w:val="12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011820C0" w14:textId="77777777" w:rsidR="00E43A06" w:rsidRPr="00FB7294" w:rsidRDefault="00E43A06" w:rsidP="00D95725">
            <w:pPr>
              <w:numPr>
                <w:ilvl w:val="0"/>
                <w:numId w:val="12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15AD278A" w14:textId="77777777" w:rsidR="00E43A06" w:rsidRPr="002D6CD0" w:rsidRDefault="00E43A06" w:rsidP="00D95725">
            <w:pPr>
              <w:numPr>
                <w:ilvl w:val="0"/>
                <w:numId w:val="12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D6C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14:paraId="612C3A08" w14:textId="77777777" w:rsidR="00E43A06" w:rsidRPr="00FB7294" w:rsidRDefault="00E43A06" w:rsidP="00D95725">
            <w:pPr>
              <w:numPr>
                <w:ilvl w:val="0"/>
                <w:numId w:val="12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Tytuł naukowy/stopień naukowy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/tytuł zawodowy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D456AC8" w14:textId="37506BB4" w:rsidR="00E43A06" w:rsidRDefault="00E43A06" w:rsidP="00D95725">
            <w:pPr>
              <w:numPr>
                <w:ilvl w:val="0"/>
                <w:numId w:val="12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 xml:space="preserve">Stanowisko/rola </w:t>
            </w:r>
          </w:p>
          <w:p w14:paraId="466B547F" w14:textId="753EB1AE" w:rsidR="00E43A06" w:rsidRPr="00CD42E6" w:rsidRDefault="00E43A06" w:rsidP="00D95725">
            <w:pPr>
              <w:numPr>
                <w:ilvl w:val="0"/>
                <w:numId w:val="11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</w:t>
            </w:r>
            <w:r w:rsidR="00E70F2D">
              <w:rPr>
                <w:rFonts w:asciiTheme="minorHAnsi" w:hAnsiTheme="minorHAnsi" w:cstheme="minorHAnsi"/>
                <w:sz w:val="20"/>
                <w:szCs w:val="20"/>
              </w:rPr>
              <w:t>zgłoszeń na Instytucje Hostujące</w:t>
            </w:r>
            <w:r w:rsidR="0080747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0747D">
              <w:t xml:space="preserve"> </w:t>
            </w:r>
            <w:r w:rsidR="0080747D" w:rsidRPr="0080747D">
              <w:rPr>
                <w:rFonts w:asciiTheme="minorHAnsi" w:hAnsiTheme="minorHAnsi" w:cstheme="minorHAnsi"/>
                <w:sz w:val="20"/>
                <w:szCs w:val="20"/>
              </w:rPr>
              <w:t>przeprowadzenie ewaluacji realizacji zadań NCBR oraz sprawozdawczości</w:t>
            </w:r>
            <w:r w:rsidR="008074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oraz przechowywane będą w celach archiwalnych przez okres zgodny z instrukcją kancelaryjną NCBR i Jednolitym Rzeczowym Wykazem Akt;</w:t>
            </w:r>
          </w:p>
          <w:p w14:paraId="1E956FB8" w14:textId="2D25826A" w:rsidR="00E43A06" w:rsidRPr="00CD42E6" w:rsidRDefault="00E43A06" w:rsidP="00D95725">
            <w:pPr>
              <w:numPr>
                <w:ilvl w:val="0"/>
                <w:numId w:val="11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 w:rsidR="00A3074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71F9A1FB" w14:textId="77777777" w:rsidR="00A30744" w:rsidRPr="00A30744" w:rsidRDefault="00A30744" w:rsidP="00A30744">
            <w:pPr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0744">
              <w:rPr>
                <w:rFonts w:asciiTheme="minorHAnsi" w:hAnsiTheme="minorHAnsi" w:cstheme="minorHAnsi"/>
                <w:sz w:val="20"/>
                <w:szCs w:val="20"/>
              </w:rPr>
              <w:t>przysługują mi prawa w stosunku do NCBR do: żądania dostępu do swoich danych osobowych, ich sprostowania, usunięcia lub ograniczenia przetwarzania, a także do wniesienia sprzeciwu wobec przetwarzania dotyczących danych osobowych. W sprawie realizacji praw można kontaktować się z inspektorem ochrony danych pod adresem mailowym udostępnionym w pkt 2 powyżej;</w:t>
            </w:r>
          </w:p>
          <w:p w14:paraId="10C81452" w14:textId="77777777" w:rsidR="00A30744" w:rsidRPr="00A30744" w:rsidRDefault="00A30744" w:rsidP="00A30744">
            <w:pPr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0744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 lub do innego organu nadzorczego, w szczególności w państwie członkowskim swojego zwykłego pobytu, swojego miejsca pracy lub miejsca popełnienia domniemanego naruszenia;</w:t>
            </w:r>
          </w:p>
          <w:p w14:paraId="189243D8" w14:textId="77777777" w:rsidR="00E43A06" w:rsidRPr="00CD42E6" w:rsidRDefault="00E43A06" w:rsidP="00D95725">
            <w:pPr>
              <w:numPr>
                <w:ilvl w:val="0"/>
                <w:numId w:val="11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7268EF49" w14:textId="446857FE" w:rsidR="00E43A06" w:rsidRPr="00437C3C" w:rsidRDefault="00E43A06" w:rsidP="00D95725">
            <w:pPr>
              <w:numPr>
                <w:ilvl w:val="0"/>
                <w:numId w:val="11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nie podlegają zautomatyzowanemu podejmowaniu decyzji,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5E46D731" w14:textId="01529830" w:rsidR="00E43A06" w:rsidRPr="00732560" w:rsidRDefault="00E43A06" w:rsidP="00E70F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 </w:t>
            </w:r>
            <w:r w:rsidR="00E70F2D">
              <w:rPr>
                <w:rFonts w:asciiTheme="minorHAnsi" w:hAnsiTheme="minorHAnsi" w:cstheme="minorHAnsi"/>
                <w:sz w:val="20"/>
                <w:szCs w:val="20"/>
              </w:rPr>
              <w:t>zgłoszeniu na Instytucje Hostującą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obowiązku informacyjnego, o którym mowa powyżej.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EBA6C68" w14:textId="28E0E8E1" w:rsidR="00E43A06" w:rsidRPr="00437C3C" w:rsidRDefault="00E43A06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C757C" w:rsidRPr="0069263D" w14:paraId="15DA9BB3" w14:textId="77777777" w:rsidTr="078E4F00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7E7A8D8" w14:textId="32B0AD5C" w:rsidR="00EC757C" w:rsidRPr="00EC757C" w:rsidRDefault="00EC757C" w:rsidP="083C115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83C115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Regulaminie </w:t>
            </w:r>
            <w:r w:rsidR="004973AE" w:rsidRPr="083C115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zgłoszenia </w:t>
            </w:r>
            <w:r w:rsidRPr="083C115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formy komunikacji z </w:t>
            </w:r>
            <w:r w:rsidR="00681BD2" w:rsidRPr="083C1150"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del w:id="7" w:author="Tomasz Szumełda" w:date="2021-03-15T21:16:00Z">
              <w:r w:rsidRPr="083C1150" w:rsidDel="00EC757C">
                <w:rPr>
                  <w:rFonts w:asciiTheme="minorHAnsi" w:hAnsiTheme="minorHAnsi" w:cs="Arial"/>
                  <w:sz w:val="20"/>
                  <w:szCs w:val="20"/>
                  <w:lang w:eastAsia="en-GB"/>
                </w:rPr>
                <w:delText>.</w:delText>
              </w:r>
            </w:del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D4547A6" w14:textId="719A0A8F" w:rsidR="00EC757C" w:rsidRPr="00437C3C" w:rsidRDefault="00EC757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FF31CEC" w14:textId="77777777" w:rsidR="0059388F" w:rsidRPr="000359FE" w:rsidRDefault="008438BB" w:rsidP="003C2E6C">
      <w:pPr>
        <w:pStyle w:val="Nagwek1"/>
        <w:numPr>
          <w:ilvl w:val="0"/>
          <w:numId w:val="20"/>
        </w:numPr>
        <w:spacing w:before="240"/>
        <w:ind w:left="0" w:hanging="567"/>
        <w:jc w:val="left"/>
        <w:rPr>
          <w:rFonts w:eastAsia="Arial"/>
          <w:color w:val="005FE1"/>
          <w:lang w:val="pl" w:eastAsia="en-US"/>
        </w:rPr>
      </w:pPr>
      <w:bookmarkStart w:id="8" w:name="_Toc66739553"/>
      <w:r w:rsidRPr="078E4F00">
        <w:rPr>
          <w:rFonts w:eastAsia="Arial"/>
          <w:color w:val="005FE1"/>
          <w:lang w:val="pl" w:eastAsia="en-US"/>
        </w:rPr>
        <w:t>ZAŁĄCZNIKI</w:t>
      </w:r>
      <w:bookmarkEnd w:id="8"/>
    </w:p>
    <w:p w14:paraId="605E7062" w14:textId="07C71119" w:rsidR="00B81D0B" w:rsidRDefault="009D1298" w:rsidP="718E0ABC">
      <w:pPr>
        <w:pStyle w:val="Akapitzlist"/>
        <w:numPr>
          <w:ilvl w:val="0"/>
          <w:numId w:val="6"/>
        </w:numPr>
        <w:tabs>
          <w:tab w:val="left" w:pos="709"/>
        </w:tabs>
        <w:spacing w:after="120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718E0ABC">
        <w:rPr>
          <w:rFonts w:asciiTheme="minorHAnsi" w:hAnsiTheme="minorHAnsi" w:cs="Calibri"/>
          <w:sz w:val="22"/>
          <w:szCs w:val="22"/>
          <w:lang w:eastAsia="en-GB"/>
        </w:rPr>
        <w:t xml:space="preserve">Pełnomocnictwo do reprezentacji </w:t>
      </w:r>
      <w:r w:rsidR="06793A31" w:rsidRPr="718E0ABC">
        <w:rPr>
          <w:rFonts w:asciiTheme="minorHAnsi" w:hAnsiTheme="minorHAnsi" w:cs="Calibri"/>
          <w:sz w:val="22"/>
          <w:szCs w:val="22"/>
          <w:lang w:eastAsia="en-GB"/>
        </w:rPr>
        <w:t>z</w:t>
      </w:r>
      <w:r w:rsidR="00C03563" w:rsidRPr="718E0ABC">
        <w:rPr>
          <w:rFonts w:asciiTheme="minorHAnsi" w:hAnsiTheme="minorHAnsi" w:cs="Calibri"/>
          <w:sz w:val="22"/>
          <w:szCs w:val="22"/>
          <w:lang w:eastAsia="en-GB"/>
        </w:rPr>
        <w:t xml:space="preserve">głaszającego </w:t>
      </w:r>
      <w:r w:rsidRPr="718E0ABC">
        <w:rPr>
          <w:rFonts w:asciiTheme="minorHAnsi" w:hAnsiTheme="minorHAnsi" w:cs="Calibri"/>
          <w:sz w:val="22"/>
          <w:szCs w:val="22"/>
          <w:lang w:eastAsia="en-GB"/>
        </w:rPr>
        <w:t>(jeśli dotyczy);</w:t>
      </w:r>
    </w:p>
    <w:p w14:paraId="22FBA513" w14:textId="77777777" w:rsidR="008D3384" w:rsidRPr="003A13AD" w:rsidRDefault="008D3384" w:rsidP="008D338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sectPr w:rsidR="008D3384" w:rsidRPr="003A13AD" w:rsidSect="00AD7CB8">
      <w:footerReference w:type="default" r:id="rId15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2E4E" w16cex:dateUtc="2021-03-16T12:17:00Z"/>
  <w16cex:commentExtensible w16cex:durableId="23FB2F9F" w16cex:dateUtc="2021-03-16T12:22:00Z"/>
  <w16cex:commentExtensible w16cex:durableId="23FBAD21" w16cex:dateUtc="2021-03-16T21:18:00Z"/>
  <w16cex:commentExtensible w16cex:durableId="7CCD1299" w16cex:dateUtc="2021-03-15T21:12:00Z"/>
  <w16cex:commentExtensible w16cex:durableId="23FBAD57" w16cex:dateUtc="2021-03-16T21:19:00Z"/>
  <w16cex:commentExtensible w16cex:durableId="23FBB15E" w16cex:dateUtc="2021-03-16T21:36:00Z"/>
  <w16cex:commentExtensible w16cex:durableId="23FBB15B" w16cex:dateUtc="2021-03-16T21:36:00Z"/>
  <w16cex:commentExtensible w16cex:durableId="23FBAE44" w16cex:dateUtc="2021-03-16T21:23:00Z"/>
  <w16cex:commentExtensible w16cex:durableId="23FBAE60" w16cex:dateUtc="2021-03-16T21:23:00Z"/>
  <w16cex:commentExtensible w16cex:durableId="23FBAE9C" w16cex:dateUtc="2021-03-16T21:24:00Z"/>
  <w16cex:commentExtensible w16cex:durableId="23FC3BB5" w16cex:dateUtc="2021-03-17T07:26:00Z"/>
  <w16cex:commentExtensible w16cex:durableId="23FA5F9F" w16cex:dateUtc="2021-03-15T21:35:00Z"/>
  <w16cex:commentExtensible w16cex:durableId="36BD16BD" w16cex:dateUtc="2021-03-16T0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709F18" w16cid:durableId="23FB2E4E"/>
  <w16cid:commentId w16cid:paraId="00380F38" w16cid:durableId="23FB2F9F"/>
  <w16cid:commentId w16cid:paraId="590971A9" w16cid:durableId="1DB633F0"/>
  <w16cid:commentId w16cid:paraId="1889BF7A" w16cid:durableId="23FBAD21"/>
  <w16cid:commentId w16cid:paraId="2F8DAA7A" w16cid:durableId="23FA600D"/>
  <w16cid:commentId w16cid:paraId="160C5B5B" w16cid:durableId="7CCD1299"/>
  <w16cid:commentId w16cid:paraId="182A5B6E" w16cid:durableId="392F8A3C"/>
  <w16cid:commentId w16cid:paraId="6F26E965" w16cid:durableId="0261F8F0"/>
  <w16cid:commentId w16cid:paraId="62F33F54" w16cid:durableId="23FBAD57"/>
  <w16cid:commentId w16cid:paraId="5F4226B2" w16cid:durableId="23FA6014"/>
  <w16cid:commentId w16cid:paraId="2A97E4ED" w16cid:durableId="23FBB15E"/>
  <w16cid:commentId w16cid:paraId="340AF927" w16cid:durableId="1B017DCB"/>
  <w16cid:commentId w16cid:paraId="67C64398" w16cid:durableId="23FBB15B"/>
  <w16cid:commentId w16cid:paraId="05BA374F" w16cid:durableId="23FBAE44"/>
  <w16cid:commentId w16cid:paraId="71D4A657" w16cid:durableId="23FBAE60"/>
  <w16cid:commentId w16cid:paraId="6F716560" w16cid:durableId="23FBAE9C"/>
  <w16cid:commentId w16cid:paraId="20068D40" w16cid:durableId="62807624"/>
  <w16cid:commentId w16cid:paraId="27F2D808" w16cid:durableId="0A9168CC"/>
  <w16cid:commentId w16cid:paraId="7AED2D8A" w16cid:durableId="23FC3BB5"/>
  <w16cid:commentId w16cid:paraId="74565E3F" w16cid:durableId="23FA5F9F"/>
  <w16cid:commentId w16cid:paraId="16859190" w16cid:durableId="6B1DF29E"/>
  <w16cid:commentId w16cid:paraId="549DB26A" w16cid:durableId="7BB5F7F5"/>
  <w16cid:commentId w16cid:paraId="4CA93AD8" w16cid:durableId="40D7D35C"/>
  <w16cid:commentId w16cid:paraId="2EAE6DA4" w16cid:durableId="7819695F"/>
  <w16cid:commentId w16cid:paraId="01666F79" w16cid:durableId="111D59B3"/>
  <w16cid:commentId w16cid:paraId="0C348C4F" w16cid:durableId="132AB86C"/>
  <w16cid:commentId w16cid:paraId="278F4AEF" w16cid:durableId="22C92BEA"/>
  <w16cid:commentId w16cid:paraId="334AE54A" w16cid:durableId="36BD16BD"/>
  <w16cid:commentId w16cid:paraId="4A0156F1" w16cid:durableId="396248E7"/>
  <w16cid:commentId w16cid:paraId="7A29A608" w16cid:durableId="09D3B7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E88A3" w14:textId="77777777" w:rsidR="00A1688B" w:rsidRDefault="00A1688B" w:rsidP="00AE3DC6">
      <w:r>
        <w:separator/>
      </w:r>
    </w:p>
  </w:endnote>
  <w:endnote w:type="continuationSeparator" w:id="0">
    <w:p w14:paraId="5A578F4A" w14:textId="77777777" w:rsidR="00A1688B" w:rsidRDefault="00A1688B" w:rsidP="00AE3DC6">
      <w:r>
        <w:continuationSeparator/>
      </w:r>
    </w:p>
  </w:endnote>
  <w:endnote w:type="continuationNotice" w:id="1">
    <w:p w14:paraId="458DA4AE" w14:textId="77777777" w:rsidR="00A1688B" w:rsidRDefault="00A16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9DDE" w14:textId="17E4A42E" w:rsidR="000A60AA" w:rsidRDefault="000A60AA" w:rsidP="00CF6AC3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42CCBC" wp14:editId="147666E2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BEDC91" id="Łącznik prost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675B" w:rsidRPr="0022675B">
          <w:rPr>
            <w:rFonts w:ascii="Lato" w:hAnsi="Lato"/>
            <w:b/>
            <w:noProof/>
            <w:sz w:val="20"/>
            <w:szCs w:val="20"/>
          </w:rPr>
          <w:t>7</w:t>
        </w:r>
        <w:r>
          <w:fldChar w:fldCharType="end"/>
        </w:r>
      </w:sdtContent>
    </w:sdt>
  </w:p>
  <w:p w14:paraId="030B532B" w14:textId="75519BB2" w:rsidR="000A60AA" w:rsidRPr="00CF6AC3" w:rsidRDefault="000A60AA" w:rsidP="00CF6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CFA9A" w14:textId="77777777" w:rsidR="00A1688B" w:rsidRDefault="00A1688B" w:rsidP="00AE3DC6">
      <w:r>
        <w:separator/>
      </w:r>
    </w:p>
  </w:footnote>
  <w:footnote w:type="continuationSeparator" w:id="0">
    <w:p w14:paraId="6D95BE89" w14:textId="77777777" w:rsidR="00A1688B" w:rsidRDefault="00A1688B" w:rsidP="00AE3DC6">
      <w:r>
        <w:continuationSeparator/>
      </w:r>
    </w:p>
  </w:footnote>
  <w:footnote w:type="continuationNotice" w:id="1">
    <w:p w14:paraId="4953C5DD" w14:textId="77777777" w:rsidR="00A1688B" w:rsidRDefault="00A168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A23"/>
    <w:multiLevelType w:val="hybridMultilevel"/>
    <w:tmpl w:val="7A9663D6"/>
    <w:lvl w:ilvl="0" w:tplc="FFFFFFFF">
      <w:start w:val="1"/>
      <w:numFmt w:val="upperRoman"/>
      <w:lvlText w:val="%1."/>
      <w:lvlJc w:val="left"/>
      <w:pPr>
        <w:ind w:left="1080" w:hanging="720"/>
      </w:pPr>
      <w:rPr>
        <w:color w:val="005FE1"/>
        <w:sz w:val="36"/>
      </w:rPr>
    </w:lvl>
    <w:lvl w:ilvl="1" w:tplc="88AEE9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0D686E70"/>
    <w:multiLevelType w:val="hybridMultilevel"/>
    <w:tmpl w:val="12C0D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4C1D"/>
    <w:multiLevelType w:val="hybridMultilevel"/>
    <w:tmpl w:val="8F66E7DC"/>
    <w:lvl w:ilvl="0" w:tplc="7292CE14">
      <w:start w:val="1"/>
      <w:numFmt w:val="decimal"/>
      <w:lvlText w:val="%1."/>
      <w:lvlJc w:val="left"/>
      <w:pPr>
        <w:ind w:left="720" w:hanging="360"/>
      </w:pPr>
    </w:lvl>
    <w:lvl w:ilvl="1" w:tplc="76AC0864">
      <w:start w:val="1"/>
      <w:numFmt w:val="lowerLetter"/>
      <w:lvlText w:val="%2."/>
      <w:lvlJc w:val="left"/>
      <w:pPr>
        <w:ind w:left="1440" w:hanging="360"/>
      </w:pPr>
    </w:lvl>
    <w:lvl w:ilvl="2" w:tplc="4D32E3C0">
      <w:start w:val="1"/>
      <w:numFmt w:val="lowerRoman"/>
      <w:lvlText w:val="%3."/>
      <w:lvlJc w:val="right"/>
      <w:pPr>
        <w:ind w:left="2160" w:hanging="180"/>
      </w:pPr>
    </w:lvl>
    <w:lvl w:ilvl="3" w:tplc="D25459A4">
      <w:start w:val="1"/>
      <w:numFmt w:val="decimal"/>
      <w:lvlText w:val="%4."/>
      <w:lvlJc w:val="left"/>
      <w:pPr>
        <w:ind w:left="2880" w:hanging="360"/>
      </w:pPr>
    </w:lvl>
    <w:lvl w:ilvl="4" w:tplc="5F442AB6">
      <w:start w:val="1"/>
      <w:numFmt w:val="lowerLetter"/>
      <w:lvlText w:val="%5."/>
      <w:lvlJc w:val="left"/>
      <w:pPr>
        <w:ind w:left="3600" w:hanging="360"/>
      </w:pPr>
    </w:lvl>
    <w:lvl w:ilvl="5" w:tplc="08FA9D84">
      <w:start w:val="1"/>
      <w:numFmt w:val="lowerRoman"/>
      <w:lvlText w:val="%6."/>
      <w:lvlJc w:val="right"/>
      <w:pPr>
        <w:ind w:left="4320" w:hanging="180"/>
      </w:pPr>
    </w:lvl>
    <w:lvl w:ilvl="6" w:tplc="403A85AC">
      <w:start w:val="1"/>
      <w:numFmt w:val="decimal"/>
      <w:lvlText w:val="%7."/>
      <w:lvlJc w:val="left"/>
      <w:pPr>
        <w:ind w:left="5040" w:hanging="360"/>
      </w:pPr>
    </w:lvl>
    <w:lvl w:ilvl="7" w:tplc="894A5586">
      <w:start w:val="1"/>
      <w:numFmt w:val="lowerLetter"/>
      <w:lvlText w:val="%8."/>
      <w:lvlJc w:val="left"/>
      <w:pPr>
        <w:ind w:left="5760" w:hanging="360"/>
      </w:pPr>
    </w:lvl>
    <w:lvl w:ilvl="8" w:tplc="71C4E0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49B8"/>
    <w:multiLevelType w:val="hybridMultilevel"/>
    <w:tmpl w:val="0858861C"/>
    <w:lvl w:ilvl="0" w:tplc="71DA4D4A">
      <w:start w:val="1"/>
      <w:numFmt w:val="upperRoman"/>
      <w:lvlText w:val="%1."/>
      <w:lvlJc w:val="right"/>
      <w:pPr>
        <w:ind w:left="720" w:hanging="360"/>
      </w:pPr>
      <w:rPr>
        <w:i w:val="0"/>
        <w:color w:val="005FE1"/>
        <w:sz w:val="36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109A"/>
    <w:multiLevelType w:val="hybridMultilevel"/>
    <w:tmpl w:val="37541B90"/>
    <w:lvl w:ilvl="0" w:tplc="BA7E1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CB62A4"/>
    <w:multiLevelType w:val="hybridMultilevel"/>
    <w:tmpl w:val="D494B46A"/>
    <w:lvl w:ilvl="0" w:tplc="CF687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B2780"/>
    <w:multiLevelType w:val="hybridMultilevel"/>
    <w:tmpl w:val="C50A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A2FA7A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164C5"/>
    <w:multiLevelType w:val="hybridMultilevel"/>
    <w:tmpl w:val="34E4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323D"/>
    <w:multiLevelType w:val="hybridMultilevel"/>
    <w:tmpl w:val="0A4675EC"/>
    <w:lvl w:ilvl="0" w:tplc="CA3E3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B26B3E"/>
    <w:multiLevelType w:val="hybridMultilevel"/>
    <w:tmpl w:val="129A03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23C48"/>
    <w:multiLevelType w:val="multilevel"/>
    <w:tmpl w:val="DE9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513BE"/>
    <w:multiLevelType w:val="hybridMultilevel"/>
    <w:tmpl w:val="2FA4FC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5FE1"/>
        <w:sz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3F0"/>
    <w:multiLevelType w:val="hybridMultilevel"/>
    <w:tmpl w:val="6714FA2A"/>
    <w:lvl w:ilvl="0" w:tplc="52F026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ED07AE7"/>
    <w:multiLevelType w:val="hybridMultilevel"/>
    <w:tmpl w:val="7F160716"/>
    <w:lvl w:ilvl="0" w:tplc="547EC01C">
      <w:start w:val="1"/>
      <w:numFmt w:val="decimal"/>
      <w:lvlText w:val="%1."/>
      <w:lvlJc w:val="left"/>
      <w:pPr>
        <w:ind w:left="502" w:hanging="360"/>
      </w:pPr>
      <w:rPr>
        <w:rFonts w:asciiTheme="minorHAnsi" w:eastAsia="Arial" w:hAnsiTheme="minorHAnsi" w:cstheme="minorHAnsi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5B272A4"/>
    <w:multiLevelType w:val="hybridMultilevel"/>
    <w:tmpl w:val="BEB255FA"/>
    <w:lvl w:ilvl="0" w:tplc="13FC0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8104996"/>
    <w:multiLevelType w:val="multilevel"/>
    <w:tmpl w:val="82022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5FE1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4"/>
  </w:num>
  <w:num w:numId="2">
    <w:abstractNumId w:val="5"/>
  </w:num>
  <w:num w:numId="3">
    <w:abstractNumId w:val="24"/>
  </w:num>
  <w:num w:numId="4">
    <w:abstractNumId w:val="16"/>
  </w:num>
  <w:num w:numId="5">
    <w:abstractNumId w:val="2"/>
  </w:num>
  <w:num w:numId="6">
    <w:abstractNumId w:val="23"/>
  </w:num>
  <w:num w:numId="7">
    <w:abstractNumId w:val="12"/>
  </w:num>
  <w:num w:numId="8">
    <w:abstractNumId w:val="9"/>
  </w:num>
  <w:num w:numId="9">
    <w:abstractNumId w:val="25"/>
  </w:num>
  <w:num w:numId="10">
    <w:abstractNumId w:val="15"/>
  </w:num>
  <w:num w:numId="11">
    <w:abstractNumId w:val="14"/>
  </w:num>
  <w:num w:numId="12">
    <w:abstractNumId w:val="8"/>
  </w:num>
  <w:num w:numId="13">
    <w:abstractNumId w:val="0"/>
  </w:num>
  <w:num w:numId="14">
    <w:abstractNumId w:val="19"/>
  </w:num>
  <w:num w:numId="15">
    <w:abstractNumId w:val="17"/>
  </w:num>
  <w:num w:numId="16">
    <w:abstractNumId w:val="21"/>
  </w:num>
  <w:num w:numId="17">
    <w:abstractNumId w:val="22"/>
  </w:num>
  <w:num w:numId="18">
    <w:abstractNumId w:val="7"/>
  </w:num>
  <w:num w:numId="19">
    <w:abstractNumId w:val="6"/>
  </w:num>
  <w:num w:numId="20">
    <w:abstractNumId w:val="1"/>
  </w:num>
  <w:num w:numId="21">
    <w:abstractNumId w:val="20"/>
  </w:num>
  <w:num w:numId="22">
    <w:abstractNumId w:val="11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ł Kosobudzki">
    <w15:presenceInfo w15:providerId="AD" w15:userId="S-1-5-21-173655626-1250637352-3715470798-43154"/>
  </w15:person>
  <w15:person w15:author="Tomasz Szumełda">
    <w15:presenceInfo w15:providerId="AD" w15:userId="S::tomasz.szumelda@ncn.gov.pl::b44ec0a5-9518-4704-bd26-666e8c9765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evenAndOddHeaders/>
  <w:characterSpacingControl w:val="doNotCompress"/>
  <w:hdr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63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02C1"/>
    <w:rsid w:val="00021588"/>
    <w:rsid w:val="00021735"/>
    <w:rsid w:val="00021C07"/>
    <w:rsid w:val="00022ABA"/>
    <w:rsid w:val="000239F7"/>
    <w:rsid w:val="00023D24"/>
    <w:rsid w:val="0002412D"/>
    <w:rsid w:val="00026160"/>
    <w:rsid w:val="00026275"/>
    <w:rsid w:val="00026318"/>
    <w:rsid w:val="00030419"/>
    <w:rsid w:val="00030DB0"/>
    <w:rsid w:val="0003109E"/>
    <w:rsid w:val="00031462"/>
    <w:rsid w:val="00032006"/>
    <w:rsid w:val="00033615"/>
    <w:rsid w:val="00034900"/>
    <w:rsid w:val="00035566"/>
    <w:rsid w:val="000359FE"/>
    <w:rsid w:val="00035E92"/>
    <w:rsid w:val="00036783"/>
    <w:rsid w:val="0003783D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11E"/>
    <w:rsid w:val="000452E2"/>
    <w:rsid w:val="00046A37"/>
    <w:rsid w:val="000479F6"/>
    <w:rsid w:val="000508F9"/>
    <w:rsid w:val="00051451"/>
    <w:rsid w:val="0005202D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851"/>
    <w:rsid w:val="00062BE1"/>
    <w:rsid w:val="00064912"/>
    <w:rsid w:val="00064D50"/>
    <w:rsid w:val="00064F49"/>
    <w:rsid w:val="00065240"/>
    <w:rsid w:val="0006552D"/>
    <w:rsid w:val="00065683"/>
    <w:rsid w:val="00065959"/>
    <w:rsid w:val="000665A9"/>
    <w:rsid w:val="00067677"/>
    <w:rsid w:val="000705DA"/>
    <w:rsid w:val="00070BDB"/>
    <w:rsid w:val="00070E26"/>
    <w:rsid w:val="00070FE6"/>
    <w:rsid w:val="000729E8"/>
    <w:rsid w:val="00073AB3"/>
    <w:rsid w:val="00074743"/>
    <w:rsid w:val="000748EA"/>
    <w:rsid w:val="00074C76"/>
    <w:rsid w:val="00074E21"/>
    <w:rsid w:val="00075C9F"/>
    <w:rsid w:val="00076463"/>
    <w:rsid w:val="00076D23"/>
    <w:rsid w:val="000770CC"/>
    <w:rsid w:val="0007786F"/>
    <w:rsid w:val="00080443"/>
    <w:rsid w:val="000809CB"/>
    <w:rsid w:val="00081000"/>
    <w:rsid w:val="00082E01"/>
    <w:rsid w:val="00082FEF"/>
    <w:rsid w:val="00083170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0D93"/>
    <w:rsid w:val="00092891"/>
    <w:rsid w:val="00092D39"/>
    <w:rsid w:val="000937C5"/>
    <w:rsid w:val="00094816"/>
    <w:rsid w:val="0009516A"/>
    <w:rsid w:val="0009593E"/>
    <w:rsid w:val="00096897"/>
    <w:rsid w:val="00096A3C"/>
    <w:rsid w:val="000970F9"/>
    <w:rsid w:val="0009714B"/>
    <w:rsid w:val="0009730A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5D84"/>
    <w:rsid w:val="000A60AA"/>
    <w:rsid w:val="000A691F"/>
    <w:rsid w:val="000A738E"/>
    <w:rsid w:val="000A7602"/>
    <w:rsid w:val="000A77C1"/>
    <w:rsid w:val="000A7CD6"/>
    <w:rsid w:val="000B0BF5"/>
    <w:rsid w:val="000B19E5"/>
    <w:rsid w:val="000B1BC2"/>
    <w:rsid w:val="000B21A7"/>
    <w:rsid w:val="000B2431"/>
    <w:rsid w:val="000B4214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4CA2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1FEC"/>
    <w:rsid w:val="000D213F"/>
    <w:rsid w:val="000D2473"/>
    <w:rsid w:val="000D27CF"/>
    <w:rsid w:val="000D2C59"/>
    <w:rsid w:val="000D3181"/>
    <w:rsid w:val="000D3562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6A7"/>
    <w:rsid w:val="000E3AF8"/>
    <w:rsid w:val="000E3CEC"/>
    <w:rsid w:val="000E4923"/>
    <w:rsid w:val="000E54D3"/>
    <w:rsid w:val="000E6731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6A8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0517"/>
    <w:rsid w:val="001010FF"/>
    <w:rsid w:val="0010267C"/>
    <w:rsid w:val="00102A0B"/>
    <w:rsid w:val="00103204"/>
    <w:rsid w:val="00103272"/>
    <w:rsid w:val="00104AE6"/>
    <w:rsid w:val="001051AF"/>
    <w:rsid w:val="00105F19"/>
    <w:rsid w:val="00106679"/>
    <w:rsid w:val="00107D78"/>
    <w:rsid w:val="00110678"/>
    <w:rsid w:val="0011094E"/>
    <w:rsid w:val="00110A10"/>
    <w:rsid w:val="00111B26"/>
    <w:rsid w:val="0011243A"/>
    <w:rsid w:val="001133F6"/>
    <w:rsid w:val="00113E31"/>
    <w:rsid w:val="0011480F"/>
    <w:rsid w:val="0011656B"/>
    <w:rsid w:val="00116706"/>
    <w:rsid w:val="00116867"/>
    <w:rsid w:val="00116DFF"/>
    <w:rsid w:val="0011712A"/>
    <w:rsid w:val="00117528"/>
    <w:rsid w:val="00117B3C"/>
    <w:rsid w:val="00120342"/>
    <w:rsid w:val="0012124C"/>
    <w:rsid w:val="00123077"/>
    <w:rsid w:val="001230D4"/>
    <w:rsid w:val="00123341"/>
    <w:rsid w:val="00123792"/>
    <w:rsid w:val="00125ADD"/>
    <w:rsid w:val="0012610C"/>
    <w:rsid w:val="0012626B"/>
    <w:rsid w:val="00126467"/>
    <w:rsid w:val="00126660"/>
    <w:rsid w:val="00126A19"/>
    <w:rsid w:val="00126D54"/>
    <w:rsid w:val="00130EF9"/>
    <w:rsid w:val="00131D18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4A44"/>
    <w:rsid w:val="00155B6E"/>
    <w:rsid w:val="00156008"/>
    <w:rsid w:val="00161CF7"/>
    <w:rsid w:val="0016272C"/>
    <w:rsid w:val="00163DEE"/>
    <w:rsid w:val="00165D61"/>
    <w:rsid w:val="00166678"/>
    <w:rsid w:val="00170538"/>
    <w:rsid w:val="00170E78"/>
    <w:rsid w:val="00171371"/>
    <w:rsid w:val="00171FFB"/>
    <w:rsid w:val="0017250E"/>
    <w:rsid w:val="00173395"/>
    <w:rsid w:val="00173F74"/>
    <w:rsid w:val="00174DEC"/>
    <w:rsid w:val="001753E6"/>
    <w:rsid w:val="00175BAF"/>
    <w:rsid w:val="001761B3"/>
    <w:rsid w:val="0018145C"/>
    <w:rsid w:val="00181C92"/>
    <w:rsid w:val="00182311"/>
    <w:rsid w:val="00183C72"/>
    <w:rsid w:val="0018463A"/>
    <w:rsid w:val="00184B6B"/>
    <w:rsid w:val="001854A4"/>
    <w:rsid w:val="00185E7E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6056"/>
    <w:rsid w:val="00196F19"/>
    <w:rsid w:val="00197A37"/>
    <w:rsid w:val="00197F92"/>
    <w:rsid w:val="001A0121"/>
    <w:rsid w:val="001A086E"/>
    <w:rsid w:val="001A0F0D"/>
    <w:rsid w:val="001A27D3"/>
    <w:rsid w:val="001A2A72"/>
    <w:rsid w:val="001A3038"/>
    <w:rsid w:val="001A3175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2E5D"/>
    <w:rsid w:val="001D39A7"/>
    <w:rsid w:val="001D4275"/>
    <w:rsid w:val="001D4E33"/>
    <w:rsid w:val="001D523D"/>
    <w:rsid w:val="001D6398"/>
    <w:rsid w:val="001D7B50"/>
    <w:rsid w:val="001E02FB"/>
    <w:rsid w:val="001E1A1B"/>
    <w:rsid w:val="001E2C67"/>
    <w:rsid w:val="001E2CD7"/>
    <w:rsid w:val="001E313F"/>
    <w:rsid w:val="001E44CE"/>
    <w:rsid w:val="001E5B6E"/>
    <w:rsid w:val="001E5E52"/>
    <w:rsid w:val="001E627E"/>
    <w:rsid w:val="001E6D5D"/>
    <w:rsid w:val="001E6FAE"/>
    <w:rsid w:val="001E7513"/>
    <w:rsid w:val="001F0E04"/>
    <w:rsid w:val="001F1E7A"/>
    <w:rsid w:val="001F2732"/>
    <w:rsid w:val="001F2D77"/>
    <w:rsid w:val="001F2E69"/>
    <w:rsid w:val="001F3F26"/>
    <w:rsid w:val="001F4DB4"/>
    <w:rsid w:val="001F4DDA"/>
    <w:rsid w:val="001F50D4"/>
    <w:rsid w:val="00200048"/>
    <w:rsid w:val="002004C8"/>
    <w:rsid w:val="00200AF8"/>
    <w:rsid w:val="00201BE6"/>
    <w:rsid w:val="00201DF2"/>
    <w:rsid w:val="00201E34"/>
    <w:rsid w:val="002027D4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BC3"/>
    <w:rsid w:val="002141FB"/>
    <w:rsid w:val="002143FA"/>
    <w:rsid w:val="002146A3"/>
    <w:rsid w:val="002148BA"/>
    <w:rsid w:val="002166EF"/>
    <w:rsid w:val="00216D79"/>
    <w:rsid w:val="002171AA"/>
    <w:rsid w:val="00220D6B"/>
    <w:rsid w:val="0022123A"/>
    <w:rsid w:val="00221AE0"/>
    <w:rsid w:val="00221FBC"/>
    <w:rsid w:val="00222087"/>
    <w:rsid w:val="00222A9C"/>
    <w:rsid w:val="00222DA9"/>
    <w:rsid w:val="002234D9"/>
    <w:rsid w:val="002235B8"/>
    <w:rsid w:val="0022401F"/>
    <w:rsid w:val="00224DE3"/>
    <w:rsid w:val="00225E9A"/>
    <w:rsid w:val="00226421"/>
    <w:rsid w:val="0022661C"/>
    <w:rsid w:val="0022675B"/>
    <w:rsid w:val="00226D50"/>
    <w:rsid w:val="00227C61"/>
    <w:rsid w:val="002306B2"/>
    <w:rsid w:val="0023245F"/>
    <w:rsid w:val="00232677"/>
    <w:rsid w:val="00232964"/>
    <w:rsid w:val="0023300C"/>
    <w:rsid w:val="002338B2"/>
    <w:rsid w:val="00233F3F"/>
    <w:rsid w:val="0023433F"/>
    <w:rsid w:val="00234A26"/>
    <w:rsid w:val="0023544B"/>
    <w:rsid w:val="00235762"/>
    <w:rsid w:val="00236150"/>
    <w:rsid w:val="002365F1"/>
    <w:rsid w:val="00236C30"/>
    <w:rsid w:val="00236CA0"/>
    <w:rsid w:val="002370BA"/>
    <w:rsid w:val="00237BA7"/>
    <w:rsid w:val="00240110"/>
    <w:rsid w:val="0024014C"/>
    <w:rsid w:val="00240BF3"/>
    <w:rsid w:val="00241FEE"/>
    <w:rsid w:val="002423D4"/>
    <w:rsid w:val="002424EF"/>
    <w:rsid w:val="00242A47"/>
    <w:rsid w:val="0024429E"/>
    <w:rsid w:val="002453AA"/>
    <w:rsid w:val="00246E18"/>
    <w:rsid w:val="00246E85"/>
    <w:rsid w:val="00247918"/>
    <w:rsid w:val="00252BD3"/>
    <w:rsid w:val="00252C71"/>
    <w:rsid w:val="00254F21"/>
    <w:rsid w:val="0025501F"/>
    <w:rsid w:val="00256160"/>
    <w:rsid w:val="00257546"/>
    <w:rsid w:val="00257BEE"/>
    <w:rsid w:val="00260505"/>
    <w:rsid w:val="00260B3C"/>
    <w:rsid w:val="00261B66"/>
    <w:rsid w:val="0026316F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3A2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694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29E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3086"/>
    <w:rsid w:val="002C333B"/>
    <w:rsid w:val="002C3DA1"/>
    <w:rsid w:val="002C50BD"/>
    <w:rsid w:val="002C56A8"/>
    <w:rsid w:val="002C57E1"/>
    <w:rsid w:val="002C618F"/>
    <w:rsid w:val="002C64CA"/>
    <w:rsid w:val="002C6CFE"/>
    <w:rsid w:val="002C7B49"/>
    <w:rsid w:val="002D0142"/>
    <w:rsid w:val="002D01AE"/>
    <w:rsid w:val="002D11BA"/>
    <w:rsid w:val="002D1B1E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6CD0"/>
    <w:rsid w:val="002D72E1"/>
    <w:rsid w:val="002D7D5E"/>
    <w:rsid w:val="002E072D"/>
    <w:rsid w:val="002E118D"/>
    <w:rsid w:val="002E157F"/>
    <w:rsid w:val="002E179E"/>
    <w:rsid w:val="002E3778"/>
    <w:rsid w:val="002E502C"/>
    <w:rsid w:val="002E67DE"/>
    <w:rsid w:val="002E72A0"/>
    <w:rsid w:val="002F0617"/>
    <w:rsid w:val="002F0B51"/>
    <w:rsid w:val="002F0DEC"/>
    <w:rsid w:val="002F19BB"/>
    <w:rsid w:val="002F254C"/>
    <w:rsid w:val="002F2F50"/>
    <w:rsid w:val="002F3164"/>
    <w:rsid w:val="002F3C1B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EC8"/>
    <w:rsid w:val="003020F0"/>
    <w:rsid w:val="003021C9"/>
    <w:rsid w:val="0030389F"/>
    <w:rsid w:val="00303B97"/>
    <w:rsid w:val="00304107"/>
    <w:rsid w:val="00304289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56EC"/>
    <w:rsid w:val="003161BB"/>
    <w:rsid w:val="003169BA"/>
    <w:rsid w:val="00316BE6"/>
    <w:rsid w:val="0032043D"/>
    <w:rsid w:val="00321133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12CE"/>
    <w:rsid w:val="003314D9"/>
    <w:rsid w:val="00332668"/>
    <w:rsid w:val="00332954"/>
    <w:rsid w:val="00332E13"/>
    <w:rsid w:val="00333306"/>
    <w:rsid w:val="00333FD9"/>
    <w:rsid w:val="00334A6A"/>
    <w:rsid w:val="00336615"/>
    <w:rsid w:val="003374EA"/>
    <w:rsid w:val="00337CD7"/>
    <w:rsid w:val="00337E5B"/>
    <w:rsid w:val="003400A0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67B"/>
    <w:rsid w:val="00353B29"/>
    <w:rsid w:val="00353B4E"/>
    <w:rsid w:val="00353F28"/>
    <w:rsid w:val="00354C5D"/>
    <w:rsid w:val="003555BE"/>
    <w:rsid w:val="00356504"/>
    <w:rsid w:val="00356BAC"/>
    <w:rsid w:val="0035796D"/>
    <w:rsid w:val="00357CEC"/>
    <w:rsid w:val="00357FC2"/>
    <w:rsid w:val="00360253"/>
    <w:rsid w:val="00360474"/>
    <w:rsid w:val="00362972"/>
    <w:rsid w:val="003640C4"/>
    <w:rsid w:val="00364585"/>
    <w:rsid w:val="0036466C"/>
    <w:rsid w:val="00364EEF"/>
    <w:rsid w:val="003654DD"/>
    <w:rsid w:val="00366832"/>
    <w:rsid w:val="0036722B"/>
    <w:rsid w:val="00367812"/>
    <w:rsid w:val="00370635"/>
    <w:rsid w:val="003706D8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800"/>
    <w:rsid w:val="0038680F"/>
    <w:rsid w:val="003868AE"/>
    <w:rsid w:val="00386E77"/>
    <w:rsid w:val="003902AF"/>
    <w:rsid w:val="003906F6"/>
    <w:rsid w:val="00391E89"/>
    <w:rsid w:val="00392B97"/>
    <w:rsid w:val="00393867"/>
    <w:rsid w:val="00393B2D"/>
    <w:rsid w:val="003940D0"/>
    <w:rsid w:val="003941B6"/>
    <w:rsid w:val="0039462D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13AD"/>
    <w:rsid w:val="003A1FE6"/>
    <w:rsid w:val="003A2329"/>
    <w:rsid w:val="003A26B0"/>
    <w:rsid w:val="003A2A5E"/>
    <w:rsid w:val="003A2D42"/>
    <w:rsid w:val="003A44F1"/>
    <w:rsid w:val="003A618E"/>
    <w:rsid w:val="003A6770"/>
    <w:rsid w:val="003B09B0"/>
    <w:rsid w:val="003B38EA"/>
    <w:rsid w:val="003B3979"/>
    <w:rsid w:val="003B439E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3DD"/>
    <w:rsid w:val="003C2448"/>
    <w:rsid w:val="003C2B0E"/>
    <w:rsid w:val="003C2E6C"/>
    <w:rsid w:val="003C398E"/>
    <w:rsid w:val="003C490D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BD3"/>
    <w:rsid w:val="003D3D94"/>
    <w:rsid w:val="003D4648"/>
    <w:rsid w:val="003D4A56"/>
    <w:rsid w:val="003D4FB8"/>
    <w:rsid w:val="003D51D8"/>
    <w:rsid w:val="003D586E"/>
    <w:rsid w:val="003D7BD5"/>
    <w:rsid w:val="003E005C"/>
    <w:rsid w:val="003E0BA1"/>
    <w:rsid w:val="003E145A"/>
    <w:rsid w:val="003E19D5"/>
    <w:rsid w:val="003E1B2A"/>
    <w:rsid w:val="003E1B89"/>
    <w:rsid w:val="003E2508"/>
    <w:rsid w:val="003E28B5"/>
    <w:rsid w:val="003E307B"/>
    <w:rsid w:val="003E39D7"/>
    <w:rsid w:val="003E3C3A"/>
    <w:rsid w:val="003E3D2A"/>
    <w:rsid w:val="003E4023"/>
    <w:rsid w:val="003E5109"/>
    <w:rsid w:val="003E5293"/>
    <w:rsid w:val="003E537C"/>
    <w:rsid w:val="003E5849"/>
    <w:rsid w:val="003E64C8"/>
    <w:rsid w:val="003E66CD"/>
    <w:rsid w:val="003E7591"/>
    <w:rsid w:val="003E7B8B"/>
    <w:rsid w:val="003E7F67"/>
    <w:rsid w:val="003F01F3"/>
    <w:rsid w:val="003F19B8"/>
    <w:rsid w:val="003F1A94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1F8E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B8D"/>
    <w:rsid w:val="00421FEE"/>
    <w:rsid w:val="00422073"/>
    <w:rsid w:val="00422570"/>
    <w:rsid w:val="004239EC"/>
    <w:rsid w:val="00424964"/>
    <w:rsid w:val="00424B3A"/>
    <w:rsid w:val="004250F5"/>
    <w:rsid w:val="00425206"/>
    <w:rsid w:val="00426138"/>
    <w:rsid w:val="00427148"/>
    <w:rsid w:val="0043022F"/>
    <w:rsid w:val="0043135B"/>
    <w:rsid w:val="0043207E"/>
    <w:rsid w:val="00432221"/>
    <w:rsid w:val="004329BD"/>
    <w:rsid w:val="004332A6"/>
    <w:rsid w:val="004333C3"/>
    <w:rsid w:val="00433A2B"/>
    <w:rsid w:val="00434001"/>
    <w:rsid w:val="0043423A"/>
    <w:rsid w:val="00436B96"/>
    <w:rsid w:val="00436C0F"/>
    <w:rsid w:val="00437C3C"/>
    <w:rsid w:val="00441585"/>
    <w:rsid w:val="004417E3"/>
    <w:rsid w:val="00441948"/>
    <w:rsid w:val="004420F8"/>
    <w:rsid w:val="00442C68"/>
    <w:rsid w:val="00444B63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503"/>
    <w:rsid w:val="00455EAA"/>
    <w:rsid w:val="00456009"/>
    <w:rsid w:val="00456B8E"/>
    <w:rsid w:val="00457006"/>
    <w:rsid w:val="0045757D"/>
    <w:rsid w:val="00460AC0"/>
    <w:rsid w:val="00461355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34A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3AE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1FA8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30A3"/>
    <w:rsid w:val="004B35D8"/>
    <w:rsid w:val="004B41A1"/>
    <w:rsid w:val="004B4F68"/>
    <w:rsid w:val="004B5050"/>
    <w:rsid w:val="004B54A6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4899"/>
    <w:rsid w:val="004C4CF2"/>
    <w:rsid w:val="004C5243"/>
    <w:rsid w:val="004C76D6"/>
    <w:rsid w:val="004D06DA"/>
    <w:rsid w:val="004D101E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36B"/>
    <w:rsid w:val="004D59C7"/>
    <w:rsid w:val="004D5D0F"/>
    <w:rsid w:val="004D65B8"/>
    <w:rsid w:val="004D688F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5FA9"/>
    <w:rsid w:val="004E6A43"/>
    <w:rsid w:val="004E6F88"/>
    <w:rsid w:val="004E6F96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5EF4"/>
    <w:rsid w:val="004F6A57"/>
    <w:rsid w:val="00500511"/>
    <w:rsid w:val="00501063"/>
    <w:rsid w:val="00501BE2"/>
    <w:rsid w:val="00502E29"/>
    <w:rsid w:val="005030A0"/>
    <w:rsid w:val="005033FE"/>
    <w:rsid w:val="00504201"/>
    <w:rsid w:val="00506F82"/>
    <w:rsid w:val="00507582"/>
    <w:rsid w:val="00507B14"/>
    <w:rsid w:val="00507DF9"/>
    <w:rsid w:val="0051162D"/>
    <w:rsid w:val="00511C18"/>
    <w:rsid w:val="0051380A"/>
    <w:rsid w:val="0051383C"/>
    <w:rsid w:val="00513A1B"/>
    <w:rsid w:val="00513AF4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9CF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A84"/>
    <w:rsid w:val="00535E35"/>
    <w:rsid w:val="005367C4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1ABE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6BB8"/>
    <w:rsid w:val="00557986"/>
    <w:rsid w:val="00557B22"/>
    <w:rsid w:val="00560053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5FB5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218"/>
    <w:rsid w:val="005736B6"/>
    <w:rsid w:val="00574D81"/>
    <w:rsid w:val="00574DF5"/>
    <w:rsid w:val="00575063"/>
    <w:rsid w:val="005754DD"/>
    <w:rsid w:val="0058031C"/>
    <w:rsid w:val="00581259"/>
    <w:rsid w:val="00581293"/>
    <w:rsid w:val="00581A8B"/>
    <w:rsid w:val="00582E64"/>
    <w:rsid w:val="00583A22"/>
    <w:rsid w:val="005849BA"/>
    <w:rsid w:val="0058526A"/>
    <w:rsid w:val="00585612"/>
    <w:rsid w:val="00585756"/>
    <w:rsid w:val="00585F65"/>
    <w:rsid w:val="0058660A"/>
    <w:rsid w:val="0058684C"/>
    <w:rsid w:val="00586DB2"/>
    <w:rsid w:val="00586EC1"/>
    <w:rsid w:val="005877E1"/>
    <w:rsid w:val="00587EBA"/>
    <w:rsid w:val="00590127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A554B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6FF"/>
    <w:rsid w:val="005B5C14"/>
    <w:rsid w:val="005B7648"/>
    <w:rsid w:val="005C0289"/>
    <w:rsid w:val="005C1628"/>
    <w:rsid w:val="005C1BB1"/>
    <w:rsid w:val="005C1FD7"/>
    <w:rsid w:val="005C207D"/>
    <w:rsid w:val="005C39CC"/>
    <w:rsid w:val="005C45B6"/>
    <w:rsid w:val="005C53E2"/>
    <w:rsid w:val="005C5702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61C"/>
    <w:rsid w:val="005D5813"/>
    <w:rsid w:val="005E0C76"/>
    <w:rsid w:val="005E1D72"/>
    <w:rsid w:val="005E278B"/>
    <w:rsid w:val="005E3421"/>
    <w:rsid w:val="005E3FA6"/>
    <w:rsid w:val="005E47CC"/>
    <w:rsid w:val="005E4A56"/>
    <w:rsid w:val="005E4D6E"/>
    <w:rsid w:val="005E550B"/>
    <w:rsid w:val="005E602B"/>
    <w:rsid w:val="005E6368"/>
    <w:rsid w:val="005E6A55"/>
    <w:rsid w:val="005E72AC"/>
    <w:rsid w:val="005F0BCE"/>
    <w:rsid w:val="005F1629"/>
    <w:rsid w:val="005F19EA"/>
    <w:rsid w:val="005F1B65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C10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CAB"/>
    <w:rsid w:val="006044C4"/>
    <w:rsid w:val="006052BE"/>
    <w:rsid w:val="00605331"/>
    <w:rsid w:val="00605506"/>
    <w:rsid w:val="0060598E"/>
    <w:rsid w:val="00605ABB"/>
    <w:rsid w:val="006063C9"/>
    <w:rsid w:val="0060660C"/>
    <w:rsid w:val="00606621"/>
    <w:rsid w:val="00607325"/>
    <w:rsid w:val="006079E2"/>
    <w:rsid w:val="0061050F"/>
    <w:rsid w:val="00610D47"/>
    <w:rsid w:val="0061189B"/>
    <w:rsid w:val="006124B1"/>
    <w:rsid w:val="0061251D"/>
    <w:rsid w:val="0061272E"/>
    <w:rsid w:val="00612BE9"/>
    <w:rsid w:val="00612DCB"/>
    <w:rsid w:val="00614007"/>
    <w:rsid w:val="00616C52"/>
    <w:rsid w:val="00617360"/>
    <w:rsid w:val="00620E2A"/>
    <w:rsid w:val="006218F4"/>
    <w:rsid w:val="00622907"/>
    <w:rsid w:val="006230D7"/>
    <w:rsid w:val="00623267"/>
    <w:rsid w:val="00623433"/>
    <w:rsid w:val="00623B52"/>
    <w:rsid w:val="0062579E"/>
    <w:rsid w:val="00625C05"/>
    <w:rsid w:val="006264C4"/>
    <w:rsid w:val="0062681B"/>
    <w:rsid w:val="006268EF"/>
    <w:rsid w:val="00630852"/>
    <w:rsid w:val="0063126C"/>
    <w:rsid w:val="006337C4"/>
    <w:rsid w:val="00633856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279D"/>
    <w:rsid w:val="00642A5B"/>
    <w:rsid w:val="00642CFF"/>
    <w:rsid w:val="00643729"/>
    <w:rsid w:val="0064483C"/>
    <w:rsid w:val="00644A6F"/>
    <w:rsid w:val="0064500A"/>
    <w:rsid w:val="00646438"/>
    <w:rsid w:val="006470A7"/>
    <w:rsid w:val="00647326"/>
    <w:rsid w:val="006510C9"/>
    <w:rsid w:val="0065140C"/>
    <w:rsid w:val="00652653"/>
    <w:rsid w:val="00652DEC"/>
    <w:rsid w:val="00652FF8"/>
    <w:rsid w:val="0065304C"/>
    <w:rsid w:val="006533A0"/>
    <w:rsid w:val="00653512"/>
    <w:rsid w:val="00653823"/>
    <w:rsid w:val="006553C0"/>
    <w:rsid w:val="00656C27"/>
    <w:rsid w:val="00656FB7"/>
    <w:rsid w:val="00657960"/>
    <w:rsid w:val="00660F4E"/>
    <w:rsid w:val="00661DE0"/>
    <w:rsid w:val="00661E9D"/>
    <w:rsid w:val="00662211"/>
    <w:rsid w:val="0066226C"/>
    <w:rsid w:val="00662287"/>
    <w:rsid w:val="006623C5"/>
    <w:rsid w:val="00663963"/>
    <w:rsid w:val="00663B8E"/>
    <w:rsid w:val="0066683E"/>
    <w:rsid w:val="00666AB8"/>
    <w:rsid w:val="00666BDF"/>
    <w:rsid w:val="00666CE1"/>
    <w:rsid w:val="006678BE"/>
    <w:rsid w:val="006704E6"/>
    <w:rsid w:val="00670737"/>
    <w:rsid w:val="00670BE5"/>
    <w:rsid w:val="00671323"/>
    <w:rsid w:val="00671427"/>
    <w:rsid w:val="00671EF8"/>
    <w:rsid w:val="0067220C"/>
    <w:rsid w:val="00672717"/>
    <w:rsid w:val="006736B8"/>
    <w:rsid w:val="00674DD2"/>
    <w:rsid w:val="00675F22"/>
    <w:rsid w:val="006767B4"/>
    <w:rsid w:val="00676A15"/>
    <w:rsid w:val="00676DED"/>
    <w:rsid w:val="00676FFB"/>
    <w:rsid w:val="00677862"/>
    <w:rsid w:val="006778B9"/>
    <w:rsid w:val="00677F0B"/>
    <w:rsid w:val="00677F94"/>
    <w:rsid w:val="006813B0"/>
    <w:rsid w:val="00681464"/>
    <w:rsid w:val="0068152B"/>
    <w:rsid w:val="0068162B"/>
    <w:rsid w:val="006816FC"/>
    <w:rsid w:val="00681BD2"/>
    <w:rsid w:val="00681D9B"/>
    <w:rsid w:val="00682C4A"/>
    <w:rsid w:val="00682E5B"/>
    <w:rsid w:val="00683D9A"/>
    <w:rsid w:val="00683E23"/>
    <w:rsid w:val="00684501"/>
    <w:rsid w:val="00684F81"/>
    <w:rsid w:val="00685AA6"/>
    <w:rsid w:val="00686AC8"/>
    <w:rsid w:val="00686D89"/>
    <w:rsid w:val="00687425"/>
    <w:rsid w:val="00687BAC"/>
    <w:rsid w:val="006902FD"/>
    <w:rsid w:val="0069045D"/>
    <w:rsid w:val="00691E1E"/>
    <w:rsid w:val="006924A3"/>
    <w:rsid w:val="006924C1"/>
    <w:rsid w:val="0069275C"/>
    <w:rsid w:val="00692E00"/>
    <w:rsid w:val="0069358C"/>
    <w:rsid w:val="00693922"/>
    <w:rsid w:val="00693C57"/>
    <w:rsid w:val="0069402B"/>
    <w:rsid w:val="0069430C"/>
    <w:rsid w:val="00694656"/>
    <w:rsid w:val="006950AC"/>
    <w:rsid w:val="00695327"/>
    <w:rsid w:val="00695AB2"/>
    <w:rsid w:val="00695B7B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2BB"/>
    <w:rsid w:val="006A2DD0"/>
    <w:rsid w:val="006A3966"/>
    <w:rsid w:val="006A46CC"/>
    <w:rsid w:val="006A50DD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52A0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A0C"/>
    <w:rsid w:val="006D0B3E"/>
    <w:rsid w:val="006D0CE4"/>
    <w:rsid w:val="006D184A"/>
    <w:rsid w:val="006D195C"/>
    <w:rsid w:val="006D24CF"/>
    <w:rsid w:val="006D29B0"/>
    <w:rsid w:val="006D3279"/>
    <w:rsid w:val="006D3511"/>
    <w:rsid w:val="006D374C"/>
    <w:rsid w:val="006D378E"/>
    <w:rsid w:val="006D4140"/>
    <w:rsid w:val="006D4169"/>
    <w:rsid w:val="006D507E"/>
    <w:rsid w:val="006D540D"/>
    <w:rsid w:val="006D5797"/>
    <w:rsid w:val="006D5F96"/>
    <w:rsid w:val="006D6511"/>
    <w:rsid w:val="006D6CE2"/>
    <w:rsid w:val="006D7D8A"/>
    <w:rsid w:val="006D7DF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95D"/>
    <w:rsid w:val="00701ABB"/>
    <w:rsid w:val="00702B56"/>
    <w:rsid w:val="00702BA4"/>
    <w:rsid w:val="00704798"/>
    <w:rsid w:val="00705103"/>
    <w:rsid w:val="00707BB7"/>
    <w:rsid w:val="00710B3B"/>
    <w:rsid w:val="007122E3"/>
    <w:rsid w:val="00712339"/>
    <w:rsid w:val="00712527"/>
    <w:rsid w:val="00713B60"/>
    <w:rsid w:val="00714407"/>
    <w:rsid w:val="007146F4"/>
    <w:rsid w:val="00714E5D"/>
    <w:rsid w:val="00715528"/>
    <w:rsid w:val="00715B59"/>
    <w:rsid w:val="007162A6"/>
    <w:rsid w:val="00716F14"/>
    <w:rsid w:val="00717BF3"/>
    <w:rsid w:val="00720AB6"/>
    <w:rsid w:val="00720DC8"/>
    <w:rsid w:val="00721855"/>
    <w:rsid w:val="0072238F"/>
    <w:rsid w:val="0072245D"/>
    <w:rsid w:val="00722D14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FEE"/>
    <w:rsid w:val="007319A2"/>
    <w:rsid w:val="00732560"/>
    <w:rsid w:val="00733078"/>
    <w:rsid w:val="00733182"/>
    <w:rsid w:val="007346F5"/>
    <w:rsid w:val="007359A7"/>
    <w:rsid w:val="007372A8"/>
    <w:rsid w:val="00737F9D"/>
    <w:rsid w:val="0074007F"/>
    <w:rsid w:val="00740154"/>
    <w:rsid w:val="00740F37"/>
    <w:rsid w:val="00741F4B"/>
    <w:rsid w:val="007421CE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1A3D"/>
    <w:rsid w:val="0075276C"/>
    <w:rsid w:val="00752970"/>
    <w:rsid w:val="00752A04"/>
    <w:rsid w:val="00753B2C"/>
    <w:rsid w:val="00754D8B"/>
    <w:rsid w:val="007557A7"/>
    <w:rsid w:val="00755B41"/>
    <w:rsid w:val="00756BCC"/>
    <w:rsid w:val="00757720"/>
    <w:rsid w:val="007578EE"/>
    <w:rsid w:val="00760A39"/>
    <w:rsid w:val="00760D54"/>
    <w:rsid w:val="007616DE"/>
    <w:rsid w:val="00761B1D"/>
    <w:rsid w:val="00761E9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467B"/>
    <w:rsid w:val="00764B2E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54EE"/>
    <w:rsid w:val="00775858"/>
    <w:rsid w:val="007768AC"/>
    <w:rsid w:val="00776E44"/>
    <w:rsid w:val="00777564"/>
    <w:rsid w:val="00780B37"/>
    <w:rsid w:val="007818CF"/>
    <w:rsid w:val="00781C93"/>
    <w:rsid w:val="00782A35"/>
    <w:rsid w:val="00782C6B"/>
    <w:rsid w:val="007834A0"/>
    <w:rsid w:val="007835F8"/>
    <w:rsid w:val="0078509E"/>
    <w:rsid w:val="007857A0"/>
    <w:rsid w:val="00785E7F"/>
    <w:rsid w:val="007866A8"/>
    <w:rsid w:val="0078758D"/>
    <w:rsid w:val="00790FA4"/>
    <w:rsid w:val="0079309C"/>
    <w:rsid w:val="00793414"/>
    <w:rsid w:val="00794E06"/>
    <w:rsid w:val="00795AB1"/>
    <w:rsid w:val="007961BF"/>
    <w:rsid w:val="0079775E"/>
    <w:rsid w:val="00797802"/>
    <w:rsid w:val="007A0366"/>
    <w:rsid w:val="007A1125"/>
    <w:rsid w:val="007A3495"/>
    <w:rsid w:val="007A3701"/>
    <w:rsid w:val="007A433E"/>
    <w:rsid w:val="007A4377"/>
    <w:rsid w:val="007A4E16"/>
    <w:rsid w:val="007A5F4A"/>
    <w:rsid w:val="007A6481"/>
    <w:rsid w:val="007A7C3B"/>
    <w:rsid w:val="007B0A73"/>
    <w:rsid w:val="007B151B"/>
    <w:rsid w:val="007B23E8"/>
    <w:rsid w:val="007B2B84"/>
    <w:rsid w:val="007B2F5D"/>
    <w:rsid w:val="007B302A"/>
    <w:rsid w:val="007B34A2"/>
    <w:rsid w:val="007B371F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1EBE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9C3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23A7"/>
    <w:rsid w:val="007D4325"/>
    <w:rsid w:val="007D4F94"/>
    <w:rsid w:val="007D5C41"/>
    <w:rsid w:val="007D646F"/>
    <w:rsid w:val="007D734A"/>
    <w:rsid w:val="007D79F1"/>
    <w:rsid w:val="007E0110"/>
    <w:rsid w:val="007E0737"/>
    <w:rsid w:val="007E09A7"/>
    <w:rsid w:val="007E09E9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BA6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71F3"/>
    <w:rsid w:val="00800563"/>
    <w:rsid w:val="008005B1"/>
    <w:rsid w:val="00800B28"/>
    <w:rsid w:val="00800BE6"/>
    <w:rsid w:val="00802229"/>
    <w:rsid w:val="00802D7A"/>
    <w:rsid w:val="008036CA"/>
    <w:rsid w:val="00803720"/>
    <w:rsid w:val="008043CE"/>
    <w:rsid w:val="00804CE1"/>
    <w:rsid w:val="008060C6"/>
    <w:rsid w:val="008066A0"/>
    <w:rsid w:val="0080747D"/>
    <w:rsid w:val="00807A6A"/>
    <w:rsid w:val="00807C9E"/>
    <w:rsid w:val="008115C5"/>
    <w:rsid w:val="00811681"/>
    <w:rsid w:val="00811790"/>
    <w:rsid w:val="00811994"/>
    <w:rsid w:val="008125CF"/>
    <w:rsid w:val="008126B6"/>
    <w:rsid w:val="00812C0B"/>
    <w:rsid w:val="00812C40"/>
    <w:rsid w:val="00813826"/>
    <w:rsid w:val="008139B3"/>
    <w:rsid w:val="00814C05"/>
    <w:rsid w:val="0081522D"/>
    <w:rsid w:val="00817D9E"/>
    <w:rsid w:val="00821182"/>
    <w:rsid w:val="008223C0"/>
    <w:rsid w:val="0082283A"/>
    <w:rsid w:val="00825CC9"/>
    <w:rsid w:val="008264C9"/>
    <w:rsid w:val="00826AFD"/>
    <w:rsid w:val="00826F02"/>
    <w:rsid w:val="00830F53"/>
    <w:rsid w:val="00831E6B"/>
    <w:rsid w:val="00832183"/>
    <w:rsid w:val="00833587"/>
    <w:rsid w:val="0083372A"/>
    <w:rsid w:val="00833961"/>
    <w:rsid w:val="00834636"/>
    <w:rsid w:val="00834915"/>
    <w:rsid w:val="00834ABA"/>
    <w:rsid w:val="0083582A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72F"/>
    <w:rsid w:val="00850A6E"/>
    <w:rsid w:val="0085133B"/>
    <w:rsid w:val="0085137F"/>
    <w:rsid w:val="00851638"/>
    <w:rsid w:val="00851B61"/>
    <w:rsid w:val="00852789"/>
    <w:rsid w:val="008529BA"/>
    <w:rsid w:val="008539E1"/>
    <w:rsid w:val="008553AA"/>
    <w:rsid w:val="0085605C"/>
    <w:rsid w:val="00857829"/>
    <w:rsid w:val="00857A04"/>
    <w:rsid w:val="00861762"/>
    <w:rsid w:val="0086242E"/>
    <w:rsid w:val="00862D9D"/>
    <w:rsid w:val="00864690"/>
    <w:rsid w:val="008655C2"/>
    <w:rsid w:val="00865F03"/>
    <w:rsid w:val="00870C20"/>
    <w:rsid w:val="00872067"/>
    <w:rsid w:val="00872E4D"/>
    <w:rsid w:val="00873898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43F"/>
    <w:rsid w:val="0088191A"/>
    <w:rsid w:val="00881D92"/>
    <w:rsid w:val="008824CF"/>
    <w:rsid w:val="00883267"/>
    <w:rsid w:val="00883A3C"/>
    <w:rsid w:val="008842CA"/>
    <w:rsid w:val="00884853"/>
    <w:rsid w:val="00884D59"/>
    <w:rsid w:val="0088509D"/>
    <w:rsid w:val="0088648F"/>
    <w:rsid w:val="00887148"/>
    <w:rsid w:val="00890034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88C"/>
    <w:rsid w:val="00897A40"/>
    <w:rsid w:val="008A0538"/>
    <w:rsid w:val="008A2939"/>
    <w:rsid w:val="008A306B"/>
    <w:rsid w:val="008A3230"/>
    <w:rsid w:val="008A3873"/>
    <w:rsid w:val="008A3BCC"/>
    <w:rsid w:val="008A3F99"/>
    <w:rsid w:val="008A459F"/>
    <w:rsid w:val="008A5204"/>
    <w:rsid w:val="008A5916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2B2"/>
    <w:rsid w:val="008B364D"/>
    <w:rsid w:val="008B6BC0"/>
    <w:rsid w:val="008B75BE"/>
    <w:rsid w:val="008B7AAA"/>
    <w:rsid w:val="008B7E6D"/>
    <w:rsid w:val="008C02CC"/>
    <w:rsid w:val="008C0A83"/>
    <w:rsid w:val="008C0D76"/>
    <w:rsid w:val="008C3175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384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A3D"/>
    <w:rsid w:val="008E0292"/>
    <w:rsid w:val="008E076A"/>
    <w:rsid w:val="008E1000"/>
    <w:rsid w:val="008E1AAA"/>
    <w:rsid w:val="008E23AB"/>
    <w:rsid w:val="008E266F"/>
    <w:rsid w:val="008E29A1"/>
    <w:rsid w:val="008E2E3D"/>
    <w:rsid w:val="008E3145"/>
    <w:rsid w:val="008E3517"/>
    <w:rsid w:val="008E3AA2"/>
    <w:rsid w:val="008E3C41"/>
    <w:rsid w:val="008E4DB9"/>
    <w:rsid w:val="008E5694"/>
    <w:rsid w:val="008E5785"/>
    <w:rsid w:val="008E5A99"/>
    <w:rsid w:val="008E5CCE"/>
    <w:rsid w:val="008E5E70"/>
    <w:rsid w:val="008E5E92"/>
    <w:rsid w:val="008E60BA"/>
    <w:rsid w:val="008E6C94"/>
    <w:rsid w:val="008E6CA7"/>
    <w:rsid w:val="008E6F65"/>
    <w:rsid w:val="008E788C"/>
    <w:rsid w:val="008F1774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27FF"/>
    <w:rsid w:val="0090303E"/>
    <w:rsid w:val="0090339A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D46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875"/>
    <w:rsid w:val="0092692E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050"/>
    <w:rsid w:val="0093653D"/>
    <w:rsid w:val="00936DCF"/>
    <w:rsid w:val="00937463"/>
    <w:rsid w:val="009375D1"/>
    <w:rsid w:val="00937B5D"/>
    <w:rsid w:val="009408D3"/>
    <w:rsid w:val="00940993"/>
    <w:rsid w:val="00940DA5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116"/>
    <w:rsid w:val="00947BF0"/>
    <w:rsid w:val="00950021"/>
    <w:rsid w:val="0095099C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3A35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5FC1"/>
    <w:rsid w:val="0098616A"/>
    <w:rsid w:val="00987111"/>
    <w:rsid w:val="00990A70"/>
    <w:rsid w:val="009915AF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E66"/>
    <w:rsid w:val="009A5460"/>
    <w:rsid w:val="009A61DB"/>
    <w:rsid w:val="009A6A5A"/>
    <w:rsid w:val="009A747F"/>
    <w:rsid w:val="009A7DA7"/>
    <w:rsid w:val="009B11A9"/>
    <w:rsid w:val="009B1F9B"/>
    <w:rsid w:val="009B26A6"/>
    <w:rsid w:val="009B2BDC"/>
    <w:rsid w:val="009B2F75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5A5"/>
    <w:rsid w:val="009C1C13"/>
    <w:rsid w:val="009C2831"/>
    <w:rsid w:val="009C32B7"/>
    <w:rsid w:val="009C33A4"/>
    <w:rsid w:val="009C354B"/>
    <w:rsid w:val="009C578B"/>
    <w:rsid w:val="009C6158"/>
    <w:rsid w:val="009C6E08"/>
    <w:rsid w:val="009C7DDB"/>
    <w:rsid w:val="009D0564"/>
    <w:rsid w:val="009D07C0"/>
    <w:rsid w:val="009D0989"/>
    <w:rsid w:val="009D0A9C"/>
    <w:rsid w:val="009D1298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6668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40F"/>
    <w:rsid w:val="009E3569"/>
    <w:rsid w:val="009E458F"/>
    <w:rsid w:val="009E4672"/>
    <w:rsid w:val="009E4A8E"/>
    <w:rsid w:val="009E60BF"/>
    <w:rsid w:val="009E7F99"/>
    <w:rsid w:val="009F0C17"/>
    <w:rsid w:val="009F10F2"/>
    <w:rsid w:val="009F2B3E"/>
    <w:rsid w:val="009F3C21"/>
    <w:rsid w:val="009F3ECE"/>
    <w:rsid w:val="009F42F2"/>
    <w:rsid w:val="009F46B4"/>
    <w:rsid w:val="009F5A29"/>
    <w:rsid w:val="009F6FAB"/>
    <w:rsid w:val="009F728E"/>
    <w:rsid w:val="009F76C3"/>
    <w:rsid w:val="009F7CD1"/>
    <w:rsid w:val="00A01393"/>
    <w:rsid w:val="00A01767"/>
    <w:rsid w:val="00A0179C"/>
    <w:rsid w:val="00A02262"/>
    <w:rsid w:val="00A0233C"/>
    <w:rsid w:val="00A02FC1"/>
    <w:rsid w:val="00A03418"/>
    <w:rsid w:val="00A03646"/>
    <w:rsid w:val="00A043C0"/>
    <w:rsid w:val="00A051E6"/>
    <w:rsid w:val="00A06048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38DC"/>
    <w:rsid w:val="00A13CA9"/>
    <w:rsid w:val="00A143C6"/>
    <w:rsid w:val="00A146B6"/>
    <w:rsid w:val="00A15356"/>
    <w:rsid w:val="00A15607"/>
    <w:rsid w:val="00A15E48"/>
    <w:rsid w:val="00A1680F"/>
    <w:rsid w:val="00A1688B"/>
    <w:rsid w:val="00A16A2A"/>
    <w:rsid w:val="00A17193"/>
    <w:rsid w:val="00A17D04"/>
    <w:rsid w:val="00A200DC"/>
    <w:rsid w:val="00A20B57"/>
    <w:rsid w:val="00A20FB1"/>
    <w:rsid w:val="00A22334"/>
    <w:rsid w:val="00A2263B"/>
    <w:rsid w:val="00A22826"/>
    <w:rsid w:val="00A22F88"/>
    <w:rsid w:val="00A235C6"/>
    <w:rsid w:val="00A23E70"/>
    <w:rsid w:val="00A25D99"/>
    <w:rsid w:val="00A30744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36C92"/>
    <w:rsid w:val="00A404D4"/>
    <w:rsid w:val="00A42EB2"/>
    <w:rsid w:val="00A44076"/>
    <w:rsid w:val="00A4467A"/>
    <w:rsid w:val="00A447D6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0FE9"/>
    <w:rsid w:val="00A51423"/>
    <w:rsid w:val="00A51A77"/>
    <w:rsid w:val="00A51B71"/>
    <w:rsid w:val="00A51C3E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F84"/>
    <w:rsid w:val="00A66064"/>
    <w:rsid w:val="00A67B33"/>
    <w:rsid w:val="00A67CB8"/>
    <w:rsid w:val="00A700F0"/>
    <w:rsid w:val="00A71FCA"/>
    <w:rsid w:val="00A7411F"/>
    <w:rsid w:val="00A7512F"/>
    <w:rsid w:val="00A75B93"/>
    <w:rsid w:val="00A75BCC"/>
    <w:rsid w:val="00A75F54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3E"/>
    <w:rsid w:val="00A82084"/>
    <w:rsid w:val="00A824BC"/>
    <w:rsid w:val="00A826A8"/>
    <w:rsid w:val="00A829D9"/>
    <w:rsid w:val="00A82E25"/>
    <w:rsid w:val="00A83362"/>
    <w:rsid w:val="00A84EA9"/>
    <w:rsid w:val="00A85036"/>
    <w:rsid w:val="00A85A5A"/>
    <w:rsid w:val="00A85B42"/>
    <w:rsid w:val="00A86E34"/>
    <w:rsid w:val="00A872E8"/>
    <w:rsid w:val="00A87DF4"/>
    <w:rsid w:val="00A90A7A"/>
    <w:rsid w:val="00A914A8"/>
    <w:rsid w:val="00A91973"/>
    <w:rsid w:val="00A91D49"/>
    <w:rsid w:val="00A921A5"/>
    <w:rsid w:val="00A929CE"/>
    <w:rsid w:val="00A93C31"/>
    <w:rsid w:val="00A947AB"/>
    <w:rsid w:val="00A95536"/>
    <w:rsid w:val="00A957FC"/>
    <w:rsid w:val="00A95E66"/>
    <w:rsid w:val="00A97723"/>
    <w:rsid w:val="00A97B14"/>
    <w:rsid w:val="00AA02BC"/>
    <w:rsid w:val="00AA12DE"/>
    <w:rsid w:val="00AA1877"/>
    <w:rsid w:val="00AA19FF"/>
    <w:rsid w:val="00AA21D5"/>
    <w:rsid w:val="00AA22AF"/>
    <w:rsid w:val="00AA61A3"/>
    <w:rsid w:val="00AA6763"/>
    <w:rsid w:val="00AA6F06"/>
    <w:rsid w:val="00AA71CB"/>
    <w:rsid w:val="00AA759E"/>
    <w:rsid w:val="00AB01D8"/>
    <w:rsid w:val="00AB1A47"/>
    <w:rsid w:val="00AB2199"/>
    <w:rsid w:val="00AB3BB8"/>
    <w:rsid w:val="00AB3C1F"/>
    <w:rsid w:val="00AB4A85"/>
    <w:rsid w:val="00AB54A5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265B"/>
    <w:rsid w:val="00AC2DEA"/>
    <w:rsid w:val="00AC4300"/>
    <w:rsid w:val="00AC5E62"/>
    <w:rsid w:val="00AC6203"/>
    <w:rsid w:val="00AC67B1"/>
    <w:rsid w:val="00AC72D6"/>
    <w:rsid w:val="00AC7BA7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A3C"/>
    <w:rsid w:val="00AD5D14"/>
    <w:rsid w:val="00AD62F6"/>
    <w:rsid w:val="00AD6A4C"/>
    <w:rsid w:val="00AD726D"/>
    <w:rsid w:val="00AD7CB8"/>
    <w:rsid w:val="00AE089E"/>
    <w:rsid w:val="00AE08C7"/>
    <w:rsid w:val="00AE101B"/>
    <w:rsid w:val="00AE2730"/>
    <w:rsid w:val="00AE278B"/>
    <w:rsid w:val="00AE3DC6"/>
    <w:rsid w:val="00AE4B28"/>
    <w:rsid w:val="00AE53B4"/>
    <w:rsid w:val="00AE583B"/>
    <w:rsid w:val="00AE698B"/>
    <w:rsid w:val="00AE6B22"/>
    <w:rsid w:val="00AE73E8"/>
    <w:rsid w:val="00AE7D27"/>
    <w:rsid w:val="00AF06C8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3156"/>
    <w:rsid w:val="00B04CBD"/>
    <w:rsid w:val="00B05B4F"/>
    <w:rsid w:val="00B05FC5"/>
    <w:rsid w:val="00B06296"/>
    <w:rsid w:val="00B06427"/>
    <w:rsid w:val="00B06928"/>
    <w:rsid w:val="00B06F1F"/>
    <w:rsid w:val="00B103A7"/>
    <w:rsid w:val="00B10910"/>
    <w:rsid w:val="00B11A8E"/>
    <w:rsid w:val="00B120AE"/>
    <w:rsid w:val="00B123EE"/>
    <w:rsid w:val="00B12DD3"/>
    <w:rsid w:val="00B13766"/>
    <w:rsid w:val="00B15537"/>
    <w:rsid w:val="00B16DDA"/>
    <w:rsid w:val="00B1716E"/>
    <w:rsid w:val="00B17360"/>
    <w:rsid w:val="00B20A93"/>
    <w:rsid w:val="00B210FC"/>
    <w:rsid w:val="00B2121B"/>
    <w:rsid w:val="00B21A27"/>
    <w:rsid w:val="00B2226E"/>
    <w:rsid w:val="00B22296"/>
    <w:rsid w:val="00B22BBF"/>
    <w:rsid w:val="00B22F2E"/>
    <w:rsid w:val="00B22FFB"/>
    <w:rsid w:val="00B24918"/>
    <w:rsid w:val="00B255FF"/>
    <w:rsid w:val="00B260BA"/>
    <w:rsid w:val="00B30645"/>
    <w:rsid w:val="00B31065"/>
    <w:rsid w:val="00B312C1"/>
    <w:rsid w:val="00B3134E"/>
    <w:rsid w:val="00B316E7"/>
    <w:rsid w:val="00B327CF"/>
    <w:rsid w:val="00B328C0"/>
    <w:rsid w:val="00B3293B"/>
    <w:rsid w:val="00B33294"/>
    <w:rsid w:val="00B33315"/>
    <w:rsid w:val="00B33BD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8E7"/>
    <w:rsid w:val="00B41ED5"/>
    <w:rsid w:val="00B421AC"/>
    <w:rsid w:val="00B423A5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18AF"/>
    <w:rsid w:val="00B520C5"/>
    <w:rsid w:val="00B52D1E"/>
    <w:rsid w:val="00B52E1D"/>
    <w:rsid w:val="00B53AEB"/>
    <w:rsid w:val="00B54223"/>
    <w:rsid w:val="00B5490C"/>
    <w:rsid w:val="00B5545D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7B0A"/>
    <w:rsid w:val="00B67F42"/>
    <w:rsid w:val="00B70096"/>
    <w:rsid w:val="00B71280"/>
    <w:rsid w:val="00B728EC"/>
    <w:rsid w:val="00B72E82"/>
    <w:rsid w:val="00B7312A"/>
    <w:rsid w:val="00B73580"/>
    <w:rsid w:val="00B73C85"/>
    <w:rsid w:val="00B75555"/>
    <w:rsid w:val="00B75604"/>
    <w:rsid w:val="00B76A53"/>
    <w:rsid w:val="00B77A40"/>
    <w:rsid w:val="00B8051C"/>
    <w:rsid w:val="00B80767"/>
    <w:rsid w:val="00B80A1D"/>
    <w:rsid w:val="00B815CA"/>
    <w:rsid w:val="00B81D0B"/>
    <w:rsid w:val="00B81FF7"/>
    <w:rsid w:val="00B82C8B"/>
    <w:rsid w:val="00B8397D"/>
    <w:rsid w:val="00B84265"/>
    <w:rsid w:val="00B84804"/>
    <w:rsid w:val="00B848C4"/>
    <w:rsid w:val="00B84C6F"/>
    <w:rsid w:val="00B851EB"/>
    <w:rsid w:val="00B85762"/>
    <w:rsid w:val="00B86981"/>
    <w:rsid w:val="00B87732"/>
    <w:rsid w:val="00B87C57"/>
    <w:rsid w:val="00B87FBE"/>
    <w:rsid w:val="00B90CD0"/>
    <w:rsid w:val="00B9118B"/>
    <w:rsid w:val="00B9357D"/>
    <w:rsid w:val="00B94704"/>
    <w:rsid w:val="00B95462"/>
    <w:rsid w:val="00B955D8"/>
    <w:rsid w:val="00B970FE"/>
    <w:rsid w:val="00B97642"/>
    <w:rsid w:val="00B97A0C"/>
    <w:rsid w:val="00BA000B"/>
    <w:rsid w:val="00BA0709"/>
    <w:rsid w:val="00BA1A61"/>
    <w:rsid w:val="00BA22C4"/>
    <w:rsid w:val="00BA5CDE"/>
    <w:rsid w:val="00BA6633"/>
    <w:rsid w:val="00BA697F"/>
    <w:rsid w:val="00BA7E93"/>
    <w:rsid w:val="00BB1416"/>
    <w:rsid w:val="00BB1695"/>
    <w:rsid w:val="00BB2919"/>
    <w:rsid w:val="00BB2AFE"/>
    <w:rsid w:val="00BB2F83"/>
    <w:rsid w:val="00BB3619"/>
    <w:rsid w:val="00BB39EB"/>
    <w:rsid w:val="00BB3CD7"/>
    <w:rsid w:val="00BB4963"/>
    <w:rsid w:val="00BB49B8"/>
    <w:rsid w:val="00BB4A26"/>
    <w:rsid w:val="00BB4DBD"/>
    <w:rsid w:val="00BB51B9"/>
    <w:rsid w:val="00BB520C"/>
    <w:rsid w:val="00BB58B2"/>
    <w:rsid w:val="00BB65F4"/>
    <w:rsid w:val="00BB72B9"/>
    <w:rsid w:val="00BB7AFD"/>
    <w:rsid w:val="00BC0313"/>
    <w:rsid w:val="00BC0BB1"/>
    <w:rsid w:val="00BC1798"/>
    <w:rsid w:val="00BC17B7"/>
    <w:rsid w:val="00BC2188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9A6"/>
    <w:rsid w:val="00BD31FD"/>
    <w:rsid w:val="00BD3275"/>
    <w:rsid w:val="00BD3B73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0C9C"/>
    <w:rsid w:val="00BE1049"/>
    <w:rsid w:val="00BE19D7"/>
    <w:rsid w:val="00BE35C1"/>
    <w:rsid w:val="00BE41FA"/>
    <w:rsid w:val="00BE5783"/>
    <w:rsid w:val="00BE57D6"/>
    <w:rsid w:val="00BE646C"/>
    <w:rsid w:val="00BE6C2B"/>
    <w:rsid w:val="00BE71D6"/>
    <w:rsid w:val="00BE74D4"/>
    <w:rsid w:val="00BF0624"/>
    <w:rsid w:val="00BF08D5"/>
    <w:rsid w:val="00BF0F22"/>
    <w:rsid w:val="00BF1D55"/>
    <w:rsid w:val="00BF29C1"/>
    <w:rsid w:val="00BF2DD2"/>
    <w:rsid w:val="00BF4A48"/>
    <w:rsid w:val="00BF4BB1"/>
    <w:rsid w:val="00BF4BEA"/>
    <w:rsid w:val="00BF4C12"/>
    <w:rsid w:val="00BF50B4"/>
    <w:rsid w:val="00BF616E"/>
    <w:rsid w:val="00C00195"/>
    <w:rsid w:val="00C008FA"/>
    <w:rsid w:val="00C0125B"/>
    <w:rsid w:val="00C01F71"/>
    <w:rsid w:val="00C021C2"/>
    <w:rsid w:val="00C02470"/>
    <w:rsid w:val="00C03563"/>
    <w:rsid w:val="00C03D35"/>
    <w:rsid w:val="00C03FEA"/>
    <w:rsid w:val="00C0521F"/>
    <w:rsid w:val="00C053B9"/>
    <w:rsid w:val="00C05DB2"/>
    <w:rsid w:val="00C06311"/>
    <w:rsid w:val="00C07472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4F23"/>
    <w:rsid w:val="00C16096"/>
    <w:rsid w:val="00C164AE"/>
    <w:rsid w:val="00C167EA"/>
    <w:rsid w:val="00C17504"/>
    <w:rsid w:val="00C203C2"/>
    <w:rsid w:val="00C212ED"/>
    <w:rsid w:val="00C2174F"/>
    <w:rsid w:val="00C24083"/>
    <w:rsid w:val="00C24E2A"/>
    <w:rsid w:val="00C24E69"/>
    <w:rsid w:val="00C257B8"/>
    <w:rsid w:val="00C25E77"/>
    <w:rsid w:val="00C276BF"/>
    <w:rsid w:val="00C27967"/>
    <w:rsid w:val="00C30169"/>
    <w:rsid w:val="00C3084B"/>
    <w:rsid w:val="00C32217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40B3"/>
    <w:rsid w:val="00C44561"/>
    <w:rsid w:val="00C44FA8"/>
    <w:rsid w:val="00C45295"/>
    <w:rsid w:val="00C45B3F"/>
    <w:rsid w:val="00C4687F"/>
    <w:rsid w:val="00C46EA8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4817"/>
    <w:rsid w:val="00C54F39"/>
    <w:rsid w:val="00C55887"/>
    <w:rsid w:val="00C55B6F"/>
    <w:rsid w:val="00C55EED"/>
    <w:rsid w:val="00C568B3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46F"/>
    <w:rsid w:val="00C67F13"/>
    <w:rsid w:val="00C7109A"/>
    <w:rsid w:val="00C71AB5"/>
    <w:rsid w:val="00C72F84"/>
    <w:rsid w:val="00C73CBE"/>
    <w:rsid w:val="00C73EC4"/>
    <w:rsid w:val="00C7438D"/>
    <w:rsid w:val="00C74578"/>
    <w:rsid w:val="00C755C6"/>
    <w:rsid w:val="00C767D0"/>
    <w:rsid w:val="00C76FA7"/>
    <w:rsid w:val="00C8065F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1BC"/>
    <w:rsid w:val="00C91640"/>
    <w:rsid w:val="00C91B40"/>
    <w:rsid w:val="00C92E5F"/>
    <w:rsid w:val="00C93A31"/>
    <w:rsid w:val="00C9437A"/>
    <w:rsid w:val="00C95F35"/>
    <w:rsid w:val="00C96460"/>
    <w:rsid w:val="00C965DE"/>
    <w:rsid w:val="00C96AE7"/>
    <w:rsid w:val="00C97C92"/>
    <w:rsid w:val="00CA027E"/>
    <w:rsid w:val="00CA03F7"/>
    <w:rsid w:val="00CA0A20"/>
    <w:rsid w:val="00CA110A"/>
    <w:rsid w:val="00CA195D"/>
    <w:rsid w:val="00CA2573"/>
    <w:rsid w:val="00CA447A"/>
    <w:rsid w:val="00CA466C"/>
    <w:rsid w:val="00CA5492"/>
    <w:rsid w:val="00CA5861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3D96"/>
    <w:rsid w:val="00CB57D4"/>
    <w:rsid w:val="00CB67CF"/>
    <w:rsid w:val="00CB6951"/>
    <w:rsid w:val="00CB7F99"/>
    <w:rsid w:val="00CC0393"/>
    <w:rsid w:val="00CC0848"/>
    <w:rsid w:val="00CC1210"/>
    <w:rsid w:val="00CC3376"/>
    <w:rsid w:val="00CC34DE"/>
    <w:rsid w:val="00CC3716"/>
    <w:rsid w:val="00CC5F77"/>
    <w:rsid w:val="00CC60AA"/>
    <w:rsid w:val="00CC610F"/>
    <w:rsid w:val="00CC64A4"/>
    <w:rsid w:val="00CC64F7"/>
    <w:rsid w:val="00CC7807"/>
    <w:rsid w:val="00CD0319"/>
    <w:rsid w:val="00CD05D9"/>
    <w:rsid w:val="00CD0E48"/>
    <w:rsid w:val="00CD24E4"/>
    <w:rsid w:val="00CD271B"/>
    <w:rsid w:val="00CD2D92"/>
    <w:rsid w:val="00CD2E19"/>
    <w:rsid w:val="00CD2EB2"/>
    <w:rsid w:val="00CD36EA"/>
    <w:rsid w:val="00CD3718"/>
    <w:rsid w:val="00CD445C"/>
    <w:rsid w:val="00CD4A0D"/>
    <w:rsid w:val="00CD4DA7"/>
    <w:rsid w:val="00CD503D"/>
    <w:rsid w:val="00CD5092"/>
    <w:rsid w:val="00CD56A3"/>
    <w:rsid w:val="00CD5C54"/>
    <w:rsid w:val="00CD5ECD"/>
    <w:rsid w:val="00CD6846"/>
    <w:rsid w:val="00CD6919"/>
    <w:rsid w:val="00CD75EC"/>
    <w:rsid w:val="00CE07FA"/>
    <w:rsid w:val="00CE1160"/>
    <w:rsid w:val="00CE1AA7"/>
    <w:rsid w:val="00CE2CAC"/>
    <w:rsid w:val="00CE42DC"/>
    <w:rsid w:val="00CE43C2"/>
    <w:rsid w:val="00CE47E0"/>
    <w:rsid w:val="00CE5654"/>
    <w:rsid w:val="00CE639A"/>
    <w:rsid w:val="00CE6CDA"/>
    <w:rsid w:val="00CE6EB9"/>
    <w:rsid w:val="00CE780B"/>
    <w:rsid w:val="00CE7E5E"/>
    <w:rsid w:val="00CF070A"/>
    <w:rsid w:val="00CF0DC7"/>
    <w:rsid w:val="00CF11EB"/>
    <w:rsid w:val="00CF1739"/>
    <w:rsid w:val="00CF1CC4"/>
    <w:rsid w:val="00CF3CEB"/>
    <w:rsid w:val="00CF4191"/>
    <w:rsid w:val="00CF5AC2"/>
    <w:rsid w:val="00CF5CAB"/>
    <w:rsid w:val="00CF6AC3"/>
    <w:rsid w:val="00CF7171"/>
    <w:rsid w:val="00CF7A0A"/>
    <w:rsid w:val="00D005E6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6602"/>
    <w:rsid w:val="00D06B19"/>
    <w:rsid w:val="00D06F23"/>
    <w:rsid w:val="00D07B45"/>
    <w:rsid w:val="00D07C92"/>
    <w:rsid w:val="00D07E20"/>
    <w:rsid w:val="00D106AD"/>
    <w:rsid w:val="00D1277A"/>
    <w:rsid w:val="00D12DCE"/>
    <w:rsid w:val="00D130AC"/>
    <w:rsid w:val="00D1436A"/>
    <w:rsid w:val="00D14B4B"/>
    <w:rsid w:val="00D15722"/>
    <w:rsid w:val="00D15869"/>
    <w:rsid w:val="00D16307"/>
    <w:rsid w:val="00D16518"/>
    <w:rsid w:val="00D17305"/>
    <w:rsid w:val="00D17540"/>
    <w:rsid w:val="00D17BA3"/>
    <w:rsid w:val="00D202E6"/>
    <w:rsid w:val="00D207F8"/>
    <w:rsid w:val="00D212A2"/>
    <w:rsid w:val="00D239AD"/>
    <w:rsid w:val="00D23B60"/>
    <w:rsid w:val="00D247F2"/>
    <w:rsid w:val="00D266F7"/>
    <w:rsid w:val="00D26838"/>
    <w:rsid w:val="00D274FA"/>
    <w:rsid w:val="00D31519"/>
    <w:rsid w:val="00D31D28"/>
    <w:rsid w:val="00D31E51"/>
    <w:rsid w:val="00D324E5"/>
    <w:rsid w:val="00D33215"/>
    <w:rsid w:val="00D33D39"/>
    <w:rsid w:val="00D348D8"/>
    <w:rsid w:val="00D349AF"/>
    <w:rsid w:val="00D37365"/>
    <w:rsid w:val="00D37900"/>
    <w:rsid w:val="00D413FA"/>
    <w:rsid w:val="00D41D6E"/>
    <w:rsid w:val="00D42FC1"/>
    <w:rsid w:val="00D42FF1"/>
    <w:rsid w:val="00D431A6"/>
    <w:rsid w:val="00D43AC7"/>
    <w:rsid w:val="00D43FCD"/>
    <w:rsid w:val="00D4549D"/>
    <w:rsid w:val="00D4639E"/>
    <w:rsid w:val="00D46B02"/>
    <w:rsid w:val="00D46D1C"/>
    <w:rsid w:val="00D46DB7"/>
    <w:rsid w:val="00D4735A"/>
    <w:rsid w:val="00D505B9"/>
    <w:rsid w:val="00D50F85"/>
    <w:rsid w:val="00D51573"/>
    <w:rsid w:val="00D521C0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AD6"/>
    <w:rsid w:val="00D63607"/>
    <w:rsid w:val="00D64B53"/>
    <w:rsid w:val="00D65C38"/>
    <w:rsid w:val="00D67C9A"/>
    <w:rsid w:val="00D70D8F"/>
    <w:rsid w:val="00D72230"/>
    <w:rsid w:val="00D72B21"/>
    <w:rsid w:val="00D760AD"/>
    <w:rsid w:val="00D76291"/>
    <w:rsid w:val="00D76D88"/>
    <w:rsid w:val="00D77261"/>
    <w:rsid w:val="00D81970"/>
    <w:rsid w:val="00D81BA7"/>
    <w:rsid w:val="00D81C0C"/>
    <w:rsid w:val="00D82717"/>
    <w:rsid w:val="00D829E6"/>
    <w:rsid w:val="00D82E21"/>
    <w:rsid w:val="00D833A4"/>
    <w:rsid w:val="00D83BF4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2FC2"/>
    <w:rsid w:val="00D931D7"/>
    <w:rsid w:val="00D93F45"/>
    <w:rsid w:val="00D93FDD"/>
    <w:rsid w:val="00D94C9D"/>
    <w:rsid w:val="00D95725"/>
    <w:rsid w:val="00D963B4"/>
    <w:rsid w:val="00D972AE"/>
    <w:rsid w:val="00D973CD"/>
    <w:rsid w:val="00DA073F"/>
    <w:rsid w:val="00DA0A58"/>
    <w:rsid w:val="00DA0BA7"/>
    <w:rsid w:val="00DA11E4"/>
    <w:rsid w:val="00DA1960"/>
    <w:rsid w:val="00DA1BCF"/>
    <w:rsid w:val="00DA2C41"/>
    <w:rsid w:val="00DA3265"/>
    <w:rsid w:val="00DA4380"/>
    <w:rsid w:val="00DA4BB5"/>
    <w:rsid w:val="00DA4F9E"/>
    <w:rsid w:val="00DA52F2"/>
    <w:rsid w:val="00DA57E9"/>
    <w:rsid w:val="00DA6A0B"/>
    <w:rsid w:val="00DA6DF4"/>
    <w:rsid w:val="00DA72E3"/>
    <w:rsid w:val="00DA7E92"/>
    <w:rsid w:val="00DB0494"/>
    <w:rsid w:val="00DB25AB"/>
    <w:rsid w:val="00DB2898"/>
    <w:rsid w:val="00DB329D"/>
    <w:rsid w:val="00DB36C2"/>
    <w:rsid w:val="00DB39D4"/>
    <w:rsid w:val="00DB3CBF"/>
    <w:rsid w:val="00DB41FF"/>
    <w:rsid w:val="00DB43AB"/>
    <w:rsid w:val="00DB48F8"/>
    <w:rsid w:val="00DB5216"/>
    <w:rsid w:val="00DB5332"/>
    <w:rsid w:val="00DB64B6"/>
    <w:rsid w:val="00DB6758"/>
    <w:rsid w:val="00DB6FB3"/>
    <w:rsid w:val="00DC100C"/>
    <w:rsid w:val="00DC1452"/>
    <w:rsid w:val="00DC18C1"/>
    <w:rsid w:val="00DC1AF6"/>
    <w:rsid w:val="00DC219F"/>
    <w:rsid w:val="00DC243B"/>
    <w:rsid w:val="00DC2703"/>
    <w:rsid w:val="00DC3332"/>
    <w:rsid w:val="00DC3908"/>
    <w:rsid w:val="00DC4417"/>
    <w:rsid w:val="00DC49CB"/>
    <w:rsid w:val="00DC49D5"/>
    <w:rsid w:val="00DC557E"/>
    <w:rsid w:val="00DC695E"/>
    <w:rsid w:val="00DC6A22"/>
    <w:rsid w:val="00DC6DC0"/>
    <w:rsid w:val="00DC7126"/>
    <w:rsid w:val="00DC774D"/>
    <w:rsid w:val="00DC77D5"/>
    <w:rsid w:val="00DD001A"/>
    <w:rsid w:val="00DD0EAB"/>
    <w:rsid w:val="00DD0FF1"/>
    <w:rsid w:val="00DD1169"/>
    <w:rsid w:val="00DD2717"/>
    <w:rsid w:val="00DD4599"/>
    <w:rsid w:val="00DD4BF6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200D"/>
    <w:rsid w:val="00DE33EB"/>
    <w:rsid w:val="00DE355F"/>
    <w:rsid w:val="00DE4F2B"/>
    <w:rsid w:val="00DE51A8"/>
    <w:rsid w:val="00DE5975"/>
    <w:rsid w:val="00DF464D"/>
    <w:rsid w:val="00DF64B9"/>
    <w:rsid w:val="00DF7D79"/>
    <w:rsid w:val="00E00ED2"/>
    <w:rsid w:val="00E0134E"/>
    <w:rsid w:val="00E025C2"/>
    <w:rsid w:val="00E02CBA"/>
    <w:rsid w:val="00E02D01"/>
    <w:rsid w:val="00E04FDD"/>
    <w:rsid w:val="00E05C7D"/>
    <w:rsid w:val="00E06AB2"/>
    <w:rsid w:val="00E07093"/>
    <w:rsid w:val="00E070EC"/>
    <w:rsid w:val="00E07557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9B7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4DEE"/>
    <w:rsid w:val="00E25126"/>
    <w:rsid w:val="00E25D3E"/>
    <w:rsid w:val="00E26428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4A6A"/>
    <w:rsid w:val="00E35025"/>
    <w:rsid w:val="00E36684"/>
    <w:rsid w:val="00E40D5A"/>
    <w:rsid w:val="00E40F63"/>
    <w:rsid w:val="00E42969"/>
    <w:rsid w:val="00E42FCA"/>
    <w:rsid w:val="00E43A06"/>
    <w:rsid w:val="00E45C3A"/>
    <w:rsid w:val="00E45D8B"/>
    <w:rsid w:val="00E463BD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E5D"/>
    <w:rsid w:val="00E54E8A"/>
    <w:rsid w:val="00E54F6A"/>
    <w:rsid w:val="00E55E8B"/>
    <w:rsid w:val="00E57297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7019E"/>
    <w:rsid w:val="00E70534"/>
    <w:rsid w:val="00E70F2D"/>
    <w:rsid w:val="00E71D36"/>
    <w:rsid w:val="00E74069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45D0"/>
    <w:rsid w:val="00E852B3"/>
    <w:rsid w:val="00E85406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C6A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6765"/>
    <w:rsid w:val="00EB74A3"/>
    <w:rsid w:val="00EB7A76"/>
    <w:rsid w:val="00EC07B1"/>
    <w:rsid w:val="00EC087E"/>
    <w:rsid w:val="00EC1980"/>
    <w:rsid w:val="00EC30BA"/>
    <w:rsid w:val="00EC370F"/>
    <w:rsid w:val="00EC48B6"/>
    <w:rsid w:val="00EC56E8"/>
    <w:rsid w:val="00EC5A13"/>
    <w:rsid w:val="00EC6C81"/>
    <w:rsid w:val="00EC6FCF"/>
    <w:rsid w:val="00EC7110"/>
    <w:rsid w:val="00EC757C"/>
    <w:rsid w:val="00ED0B28"/>
    <w:rsid w:val="00ED1811"/>
    <w:rsid w:val="00ED1864"/>
    <w:rsid w:val="00ED19BD"/>
    <w:rsid w:val="00ED1FFA"/>
    <w:rsid w:val="00ED2C55"/>
    <w:rsid w:val="00ED3419"/>
    <w:rsid w:val="00ED40D2"/>
    <w:rsid w:val="00ED490C"/>
    <w:rsid w:val="00ED564D"/>
    <w:rsid w:val="00ED56DD"/>
    <w:rsid w:val="00ED67E3"/>
    <w:rsid w:val="00ED783E"/>
    <w:rsid w:val="00EE004D"/>
    <w:rsid w:val="00EE1196"/>
    <w:rsid w:val="00EE1415"/>
    <w:rsid w:val="00EE22BB"/>
    <w:rsid w:val="00EE2E80"/>
    <w:rsid w:val="00EE412C"/>
    <w:rsid w:val="00EE46BA"/>
    <w:rsid w:val="00EE4A27"/>
    <w:rsid w:val="00EE4B54"/>
    <w:rsid w:val="00EE4C54"/>
    <w:rsid w:val="00EE55E1"/>
    <w:rsid w:val="00EE668A"/>
    <w:rsid w:val="00EE6A81"/>
    <w:rsid w:val="00EE7ECA"/>
    <w:rsid w:val="00EF0BCB"/>
    <w:rsid w:val="00EF13D3"/>
    <w:rsid w:val="00EF1EE8"/>
    <w:rsid w:val="00EF25EC"/>
    <w:rsid w:val="00EF39C1"/>
    <w:rsid w:val="00EF40A4"/>
    <w:rsid w:val="00EF46D5"/>
    <w:rsid w:val="00EF489E"/>
    <w:rsid w:val="00EF4939"/>
    <w:rsid w:val="00EF4B90"/>
    <w:rsid w:val="00EF7195"/>
    <w:rsid w:val="00EF7779"/>
    <w:rsid w:val="00F00026"/>
    <w:rsid w:val="00F0051A"/>
    <w:rsid w:val="00F01738"/>
    <w:rsid w:val="00F02379"/>
    <w:rsid w:val="00F02B5B"/>
    <w:rsid w:val="00F034D5"/>
    <w:rsid w:val="00F03CEF"/>
    <w:rsid w:val="00F03DE8"/>
    <w:rsid w:val="00F048E9"/>
    <w:rsid w:val="00F058E8"/>
    <w:rsid w:val="00F0622A"/>
    <w:rsid w:val="00F063ED"/>
    <w:rsid w:val="00F06BDE"/>
    <w:rsid w:val="00F070ED"/>
    <w:rsid w:val="00F111BB"/>
    <w:rsid w:val="00F11C2B"/>
    <w:rsid w:val="00F12367"/>
    <w:rsid w:val="00F12C73"/>
    <w:rsid w:val="00F1319F"/>
    <w:rsid w:val="00F13A7F"/>
    <w:rsid w:val="00F14F9A"/>
    <w:rsid w:val="00F1593C"/>
    <w:rsid w:val="00F15C5B"/>
    <w:rsid w:val="00F15FB3"/>
    <w:rsid w:val="00F2050C"/>
    <w:rsid w:val="00F20C96"/>
    <w:rsid w:val="00F219FC"/>
    <w:rsid w:val="00F21AB6"/>
    <w:rsid w:val="00F23705"/>
    <w:rsid w:val="00F2383C"/>
    <w:rsid w:val="00F23B67"/>
    <w:rsid w:val="00F2433C"/>
    <w:rsid w:val="00F247CD"/>
    <w:rsid w:val="00F26609"/>
    <w:rsid w:val="00F26A36"/>
    <w:rsid w:val="00F27460"/>
    <w:rsid w:val="00F30068"/>
    <w:rsid w:val="00F3034C"/>
    <w:rsid w:val="00F30AF1"/>
    <w:rsid w:val="00F31AC5"/>
    <w:rsid w:val="00F321E4"/>
    <w:rsid w:val="00F323F9"/>
    <w:rsid w:val="00F33619"/>
    <w:rsid w:val="00F338C7"/>
    <w:rsid w:val="00F33AEE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CA2"/>
    <w:rsid w:val="00F52C5C"/>
    <w:rsid w:val="00F52F40"/>
    <w:rsid w:val="00F531A6"/>
    <w:rsid w:val="00F53C41"/>
    <w:rsid w:val="00F53E74"/>
    <w:rsid w:val="00F54036"/>
    <w:rsid w:val="00F55472"/>
    <w:rsid w:val="00F5547B"/>
    <w:rsid w:val="00F55510"/>
    <w:rsid w:val="00F558BD"/>
    <w:rsid w:val="00F55AAE"/>
    <w:rsid w:val="00F55D41"/>
    <w:rsid w:val="00F561AC"/>
    <w:rsid w:val="00F6046E"/>
    <w:rsid w:val="00F60742"/>
    <w:rsid w:val="00F61C29"/>
    <w:rsid w:val="00F639B6"/>
    <w:rsid w:val="00F6433C"/>
    <w:rsid w:val="00F64549"/>
    <w:rsid w:val="00F64BDE"/>
    <w:rsid w:val="00F64FC7"/>
    <w:rsid w:val="00F6503A"/>
    <w:rsid w:val="00F65B58"/>
    <w:rsid w:val="00F65BD8"/>
    <w:rsid w:val="00F660E2"/>
    <w:rsid w:val="00F6658D"/>
    <w:rsid w:val="00F6796A"/>
    <w:rsid w:val="00F709B3"/>
    <w:rsid w:val="00F70D3E"/>
    <w:rsid w:val="00F70DDE"/>
    <w:rsid w:val="00F70E83"/>
    <w:rsid w:val="00F71031"/>
    <w:rsid w:val="00F714E8"/>
    <w:rsid w:val="00F717B2"/>
    <w:rsid w:val="00F72695"/>
    <w:rsid w:val="00F73254"/>
    <w:rsid w:val="00F73FDF"/>
    <w:rsid w:val="00F7456F"/>
    <w:rsid w:val="00F752DB"/>
    <w:rsid w:val="00F75F17"/>
    <w:rsid w:val="00F775C3"/>
    <w:rsid w:val="00F778D9"/>
    <w:rsid w:val="00F803DA"/>
    <w:rsid w:val="00F80765"/>
    <w:rsid w:val="00F80DD2"/>
    <w:rsid w:val="00F81F90"/>
    <w:rsid w:val="00F8295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87918"/>
    <w:rsid w:val="00F9030D"/>
    <w:rsid w:val="00F9053F"/>
    <w:rsid w:val="00F90C9F"/>
    <w:rsid w:val="00F9166B"/>
    <w:rsid w:val="00F918A9"/>
    <w:rsid w:val="00F92555"/>
    <w:rsid w:val="00F93080"/>
    <w:rsid w:val="00F95785"/>
    <w:rsid w:val="00F9608E"/>
    <w:rsid w:val="00F9633E"/>
    <w:rsid w:val="00FA062C"/>
    <w:rsid w:val="00FA0715"/>
    <w:rsid w:val="00FA1263"/>
    <w:rsid w:val="00FA2BAF"/>
    <w:rsid w:val="00FA2D73"/>
    <w:rsid w:val="00FA2DBE"/>
    <w:rsid w:val="00FA3263"/>
    <w:rsid w:val="00FA38DD"/>
    <w:rsid w:val="00FA3A70"/>
    <w:rsid w:val="00FA3CFB"/>
    <w:rsid w:val="00FA40CB"/>
    <w:rsid w:val="00FA49E3"/>
    <w:rsid w:val="00FA4EB0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451"/>
    <w:rsid w:val="00FB25ED"/>
    <w:rsid w:val="00FB384A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F70"/>
    <w:rsid w:val="00FC3FDD"/>
    <w:rsid w:val="00FC411B"/>
    <w:rsid w:val="00FC4339"/>
    <w:rsid w:val="00FC459A"/>
    <w:rsid w:val="00FC4DFB"/>
    <w:rsid w:val="00FC5B68"/>
    <w:rsid w:val="00FC626B"/>
    <w:rsid w:val="00FC69E1"/>
    <w:rsid w:val="00FC6F90"/>
    <w:rsid w:val="00FC7FC9"/>
    <w:rsid w:val="00FD0385"/>
    <w:rsid w:val="00FD0617"/>
    <w:rsid w:val="00FD1F38"/>
    <w:rsid w:val="00FD380A"/>
    <w:rsid w:val="00FD39B5"/>
    <w:rsid w:val="00FD3C49"/>
    <w:rsid w:val="00FD3FAD"/>
    <w:rsid w:val="00FD5546"/>
    <w:rsid w:val="00FD56B7"/>
    <w:rsid w:val="00FD6282"/>
    <w:rsid w:val="00FD640C"/>
    <w:rsid w:val="00FE1093"/>
    <w:rsid w:val="00FE2296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6664"/>
    <w:rsid w:val="00FE7749"/>
    <w:rsid w:val="00FF036C"/>
    <w:rsid w:val="00FF0508"/>
    <w:rsid w:val="00FF0731"/>
    <w:rsid w:val="00FF2C4C"/>
    <w:rsid w:val="00FF33E8"/>
    <w:rsid w:val="00FF4ADD"/>
    <w:rsid w:val="00FF5411"/>
    <w:rsid w:val="00FF56B9"/>
    <w:rsid w:val="00FF5927"/>
    <w:rsid w:val="00FF5A80"/>
    <w:rsid w:val="00FF65E0"/>
    <w:rsid w:val="00FF732A"/>
    <w:rsid w:val="01CAA13F"/>
    <w:rsid w:val="02A930CA"/>
    <w:rsid w:val="06793A31"/>
    <w:rsid w:val="07227418"/>
    <w:rsid w:val="078E4F00"/>
    <w:rsid w:val="07F0DA61"/>
    <w:rsid w:val="083C1150"/>
    <w:rsid w:val="09788A55"/>
    <w:rsid w:val="0A98D6E4"/>
    <w:rsid w:val="123F1222"/>
    <w:rsid w:val="13B31787"/>
    <w:rsid w:val="16FAF701"/>
    <w:rsid w:val="1888D5C4"/>
    <w:rsid w:val="1D4E1752"/>
    <w:rsid w:val="1E6B3A06"/>
    <w:rsid w:val="1E8273FC"/>
    <w:rsid w:val="1EA4A747"/>
    <w:rsid w:val="24B11BC9"/>
    <w:rsid w:val="26A3A4E3"/>
    <w:rsid w:val="284F2B9E"/>
    <w:rsid w:val="2A4CD54C"/>
    <w:rsid w:val="2C2A7787"/>
    <w:rsid w:val="2F8EBEF9"/>
    <w:rsid w:val="303C55AD"/>
    <w:rsid w:val="323253E3"/>
    <w:rsid w:val="354A4083"/>
    <w:rsid w:val="3752A98F"/>
    <w:rsid w:val="37E5B7F8"/>
    <w:rsid w:val="3FF7D764"/>
    <w:rsid w:val="43305825"/>
    <w:rsid w:val="4809BE39"/>
    <w:rsid w:val="4AD3F653"/>
    <w:rsid w:val="4B23CEB9"/>
    <w:rsid w:val="4CDA72AC"/>
    <w:rsid w:val="4D33968C"/>
    <w:rsid w:val="4D9AF5EC"/>
    <w:rsid w:val="4E65C4EA"/>
    <w:rsid w:val="4F996162"/>
    <w:rsid w:val="5058E31F"/>
    <w:rsid w:val="51918331"/>
    <w:rsid w:val="55356DFE"/>
    <w:rsid w:val="58494BF2"/>
    <w:rsid w:val="5A3F4A28"/>
    <w:rsid w:val="5B7C2D76"/>
    <w:rsid w:val="5BFCC401"/>
    <w:rsid w:val="5EAD4217"/>
    <w:rsid w:val="5F578C2A"/>
    <w:rsid w:val="60A52E81"/>
    <w:rsid w:val="60FF998D"/>
    <w:rsid w:val="6160E8B7"/>
    <w:rsid w:val="646677A0"/>
    <w:rsid w:val="71689E0A"/>
    <w:rsid w:val="718E0ABC"/>
    <w:rsid w:val="7198BE47"/>
    <w:rsid w:val="72A5A997"/>
    <w:rsid w:val="73C38835"/>
    <w:rsid w:val="7528B014"/>
    <w:rsid w:val="7E0ED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F8678928-12E0-4301-8CE1-F70582C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59F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9FE"/>
    <w:rPr>
      <w:rFonts w:asciiTheme="minorHAnsi" w:eastAsia="Times New Roman" w:hAnsiTheme="minorHAnsi"/>
      <w:b/>
      <w:bCs/>
      <w:sz w:val="36"/>
      <w:szCs w:val="28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62211"/>
    <w:pPr>
      <w:tabs>
        <w:tab w:val="left" w:pos="567"/>
        <w:tab w:val="left" w:pos="709"/>
        <w:tab w:val="right" w:leader="dot" w:pos="9062"/>
      </w:tabs>
      <w:spacing w:before="120" w:after="120"/>
    </w:pPr>
    <w:rPr>
      <w:rFonts w:asciiTheme="minorHAnsi" w:eastAsia="Arial" w:hAnsiTheme="minorHAnsi" w:cstheme="minorHAnsi"/>
      <w:bCs/>
      <w:noProof/>
      <w:color w:val="005FE1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59F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tm6">
    <w:name w:val="tm6"/>
    <w:rsid w:val="008D338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4B6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spektorochronydanychosobowych@ncb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spektorochronydanychosobowych@ncbr.gov.pl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C970-BED6-4325-8A19-D4435910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1565</Words>
  <Characters>9391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10935</CharactersWithSpaces>
  <SharedDoc>false</SharedDoc>
  <HLinks>
    <vt:vector size="48" baseType="variant">
      <vt:variant>
        <vt:i4>8126468</vt:i4>
      </vt:variant>
      <vt:variant>
        <vt:i4>42</vt:i4>
      </vt:variant>
      <vt:variant>
        <vt:i4>0</vt:i4>
      </vt:variant>
      <vt:variant>
        <vt:i4>5</vt:i4>
      </vt:variant>
      <vt:variant>
        <vt:lpwstr>mailto:inspektorochronydanychosobowych@ncbr.gov.pl</vt:lpwstr>
      </vt:variant>
      <vt:variant>
        <vt:lpwstr/>
      </vt:variant>
      <vt:variant>
        <vt:i4>8126468</vt:i4>
      </vt:variant>
      <vt:variant>
        <vt:i4>39</vt:i4>
      </vt:variant>
      <vt:variant>
        <vt:i4>0</vt:i4>
      </vt:variant>
      <vt:variant>
        <vt:i4>5</vt:i4>
      </vt:variant>
      <vt:variant>
        <vt:lpwstr>mailto:inspektorochronydanychosobowych@ncbr.gov.pl</vt:lpwstr>
      </vt:variant>
      <vt:variant>
        <vt:lpwstr/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_Toc66739553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_Toc66739552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_Toc66739551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_Toc66739550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_Toc66739549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_Toc66739548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Ewelina Ciecierska</cp:lastModifiedBy>
  <cp:revision>2</cp:revision>
  <cp:lastPrinted>2020-01-17T20:53:00Z</cp:lastPrinted>
  <dcterms:created xsi:type="dcterms:W3CDTF">2021-04-08T13:21:00Z</dcterms:created>
  <dcterms:modified xsi:type="dcterms:W3CDTF">2021-04-08T13:21:00Z</dcterms:modified>
</cp:coreProperties>
</file>