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94" w:rsidRPr="00115D6C" w:rsidRDefault="008E2694" w:rsidP="008E2694">
      <w:pPr>
        <w:jc w:val="center"/>
        <w:rPr>
          <w:rFonts w:ascii="Arial" w:hAnsi="Arial" w:cs="Arial"/>
          <w:b/>
          <w:sz w:val="22"/>
          <w:szCs w:val="22"/>
        </w:rPr>
      </w:pPr>
      <w:r w:rsidRPr="00115D6C">
        <w:rPr>
          <w:rFonts w:ascii="Arial" w:hAnsi="Arial" w:cs="Arial"/>
          <w:b/>
          <w:sz w:val="22"/>
          <w:szCs w:val="22"/>
        </w:rPr>
        <w:t xml:space="preserve">ANEKS NR </w:t>
      </w:r>
      <w:r w:rsidR="008328A6" w:rsidRPr="00115D6C">
        <w:rPr>
          <w:rFonts w:ascii="Arial" w:hAnsi="Arial" w:cs="Arial"/>
          <w:b/>
          <w:sz w:val="22"/>
          <w:szCs w:val="22"/>
        </w:rPr>
        <w:t>…………………..</w:t>
      </w:r>
    </w:p>
    <w:p w:rsidR="001C23B8" w:rsidRPr="00115D6C" w:rsidRDefault="001C23B8" w:rsidP="001C23B8">
      <w:pPr>
        <w:jc w:val="center"/>
        <w:rPr>
          <w:rFonts w:ascii="Arial" w:hAnsi="Arial" w:cs="Arial"/>
          <w:b/>
          <w:sz w:val="22"/>
          <w:szCs w:val="22"/>
        </w:rPr>
      </w:pPr>
      <w:r w:rsidRPr="00115D6C">
        <w:rPr>
          <w:rFonts w:ascii="Arial" w:hAnsi="Arial" w:cs="Arial"/>
          <w:b/>
          <w:sz w:val="22"/>
          <w:szCs w:val="22"/>
        </w:rPr>
        <w:t>DO UMOWY O DOFINANSOWANIE PROJEKTU</w:t>
      </w:r>
    </w:p>
    <w:p w:rsidR="001C23B8" w:rsidRPr="00115D6C" w:rsidRDefault="001C23B8" w:rsidP="001C23B8">
      <w:pPr>
        <w:pStyle w:val="Nagwek1"/>
        <w:keepNext w:val="0"/>
        <w:widowControl w:val="0"/>
        <w:spacing w:before="60" w:after="60"/>
        <w:jc w:val="left"/>
        <w:rPr>
          <w:rFonts w:ascii="Arial" w:hAnsi="Arial" w:cs="Arial"/>
          <w:b w:val="0"/>
          <w:sz w:val="22"/>
          <w:szCs w:val="22"/>
        </w:rPr>
      </w:pPr>
    </w:p>
    <w:p w:rsidR="00584E93" w:rsidRPr="00115D6C" w:rsidRDefault="00584E93" w:rsidP="00584E93">
      <w:pPr>
        <w:rPr>
          <w:rFonts w:ascii="Arial" w:hAnsi="Arial" w:cs="Arial"/>
          <w:sz w:val="22"/>
          <w:szCs w:val="22"/>
        </w:rPr>
      </w:pPr>
    </w:p>
    <w:p w:rsidR="00344F52" w:rsidRPr="00115D6C" w:rsidRDefault="00A0720D" w:rsidP="00344F52">
      <w:pPr>
        <w:tabs>
          <w:tab w:val="left" w:pos="-1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 (</w:t>
      </w:r>
      <w:r w:rsidRPr="00115D6C">
        <w:rPr>
          <w:rFonts w:ascii="Arial" w:hAnsi="Arial" w:cs="Arial"/>
          <w:i/>
          <w:sz w:val="22"/>
          <w:szCs w:val="22"/>
        </w:rPr>
        <w:t>nr i tytuł Projektu</w:t>
      </w:r>
      <w:r w:rsidRPr="00115D6C">
        <w:rPr>
          <w:rFonts w:ascii="Arial" w:hAnsi="Arial" w:cs="Arial"/>
          <w:sz w:val="22"/>
          <w:szCs w:val="22"/>
        </w:rPr>
        <w:t xml:space="preserve">) </w:t>
      </w:r>
      <w:r w:rsidR="001C23B8" w:rsidRPr="00115D6C">
        <w:rPr>
          <w:rFonts w:ascii="Arial" w:hAnsi="Arial" w:cs="Arial"/>
          <w:sz w:val="22"/>
          <w:szCs w:val="22"/>
        </w:rPr>
        <w:t>zawa</w:t>
      </w:r>
      <w:r w:rsidR="008E2694" w:rsidRPr="00115D6C">
        <w:rPr>
          <w:rFonts w:ascii="Arial" w:hAnsi="Arial" w:cs="Arial"/>
          <w:sz w:val="22"/>
          <w:szCs w:val="22"/>
        </w:rPr>
        <w:t>rtej w Warszawie  w dniu ……………</w:t>
      </w:r>
      <w:r w:rsidR="001C23B8" w:rsidRPr="00115D6C">
        <w:rPr>
          <w:rFonts w:ascii="Arial" w:hAnsi="Arial" w:cs="Arial"/>
          <w:sz w:val="22"/>
          <w:szCs w:val="22"/>
        </w:rPr>
        <w:t xml:space="preserve">w ramach </w:t>
      </w:r>
      <w:r w:rsidR="00344F52" w:rsidRPr="00115D6C">
        <w:rPr>
          <w:rFonts w:ascii="Arial" w:hAnsi="Arial" w:cs="Arial"/>
          <w:sz w:val="22"/>
          <w:szCs w:val="22"/>
        </w:rPr>
        <w:t>Programu Operacyjnego Inteligentny Rozwój, 2014-2020,</w:t>
      </w:r>
      <w:r w:rsidR="00960BF0" w:rsidRPr="00115D6C">
        <w:rPr>
          <w:rFonts w:ascii="Arial" w:hAnsi="Arial" w:cs="Arial"/>
          <w:sz w:val="22"/>
          <w:szCs w:val="22"/>
        </w:rPr>
        <w:t xml:space="preserve"> współfinansowanego ze środków Europejskiego Funduszu Rozwoju Regionalnego</w:t>
      </w:r>
    </w:p>
    <w:p w:rsidR="001C23B8" w:rsidRPr="00115D6C" w:rsidRDefault="00F71EF4" w:rsidP="00F71EF4">
      <w:pPr>
        <w:pStyle w:val="Nagwek1"/>
        <w:keepNext w:val="0"/>
        <w:widowControl w:val="0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115D6C">
        <w:rPr>
          <w:rFonts w:ascii="Arial" w:hAnsi="Arial" w:cs="Arial"/>
          <w:b w:val="0"/>
          <w:sz w:val="22"/>
          <w:szCs w:val="22"/>
        </w:rPr>
        <w:t xml:space="preserve">Priorytet…………….……………………. </w:t>
      </w:r>
      <w:r w:rsidR="00D541D0" w:rsidRPr="00115D6C">
        <w:rPr>
          <w:rFonts w:ascii="Arial" w:hAnsi="Arial" w:cs="Arial"/>
          <w:b w:val="0"/>
          <w:sz w:val="22"/>
          <w:szCs w:val="22"/>
        </w:rPr>
        <w:t>…………………………</w:t>
      </w:r>
      <w:r w:rsidR="001C23B8" w:rsidRPr="00115D6C">
        <w:rPr>
          <w:rFonts w:ascii="Arial" w:hAnsi="Arial" w:cs="Arial"/>
          <w:b w:val="0"/>
          <w:sz w:val="22"/>
          <w:szCs w:val="22"/>
        </w:rPr>
        <w:t>……….(</w:t>
      </w:r>
      <w:r w:rsidR="001C23B8" w:rsidRPr="00115D6C">
        <w:rPr>
          <w:rFonts w:ascii="Arial" w:hAnsi="Arial" w:cs="Arial"/>
          <w:b w:val="0"/>
          <w:i/>
          <w:sz w:val="22"/>
          <w:szCs w:val="22"/>
        </w:rPr>
        <w:t>nr i nazwa Priorytetu</w:t>
      </w:r>
      <w:r w:rsidR="001C23B8" w:rsidRPr="00115D6C">
        <w:rPr>
          <w:rFonts w:ascii="Arial" w:hAnsi="Arial" w:cs="Arial"/>
          <w:b w:val="0"/>
          <w:sz w:val="22"/>
          <w:szCs w:val="22"/>
        </w:rPr>
        <w:t>), Działanie</w:t>
      </w:r>
      <w:r w:rsidRPr="00115D6C">
        <w:rPr>
          <w:rFonts w:ascii="Arial" w:hAnsi="Arial" w:cs="Arial"/>
          <w:b w:val="0"/>
          <w:sz w:val="22"/>
          <w:szCs w:val="22"/>
        </w:rPr>
        <w:t>…………….</w:t>
      </w:r>
      <w:r w:rsidR="001C23B8" w:rsidRPr="00115D6C">
        <w:rPr>
          <w:rFonts w:ascii="Arial" w:hAnsi="Arial" w:cs="Arial"/>
          <w:b w:val="0"/>
          <w:sz w:val="22"/>
          <w:szCs w:val="22"/>
        </w:rPr>
        <w:t>................................................................. (</w:t>
      </w:r>
      <w:r w:rsidR="001C23B8" w:rsidRPr="00115D6C">
        <w:rPr>
          <w:rFonts w:ascii="Arial" w:hAnsi="Arial" w:cs="Arial"/>
          <w:b w:val="0"/>
          <w:i/>
          <w:sz w:val="22"/>
          <w:szCs w:val="22"/>
        </w:rPr>
        <w:t>nr i nazwa Działania</w:t>
      </w:r>
      <w:r w:rsidR="001C23B8" w:rsidRPr="00115D6C">
        <w:rPr>
          <w:rFonts w:ascii="Arial" w:hAnsi="Arial" w:cs="Arial"/>
          <w:b w:val="0"/>
          <w:sz w:val="22"/>
          <w:szCs w:val="22"/>
        </w:rPr>
        <w:t>),</w:t>
      </w:r>
      <w:r w:rsidR="001C23B8" w:rsidRPr="00115D6C">
        <w:rPr>
          <w:rFonts w:ascii="Arial" w:hAnsi="Arial" w:cs="Arial"/>
          <w:sz w:val="22"/>
          <w:szCs w:val="22"/>
        </w:rPr>
        <w:t xml:space="preserve">  </w:t>
      </w:r>
    </w:p>
    <w:p w:rsidR="001C23B8" w:rsidRPr="00115D6C" w:rsidRDefault="001C23B8" w:rsidP="0079241D">
      <w:pPr>
        <w:widowControl w:val="0"/>
        <w:autoSpaceDE w:val="0"/>
        <w:autoSpaceDN w:val="0"/>
        <w:adjustRightInd w:val="0"/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C23B8" w:rsidRPr="00115D6C" w:rsidRDefault="001C23B8" w:rsidP="0079241D">
      <w:pPr>
        <w:widowControl w:val="0"/>
        <w:autoSpaceDE w:val="0"/>
        <w:autoSpaceDN w:val="0"/>
        <w:adjustRightInd w:val="0"/>
        <w:spacing w:line="28" w:lineRule="atLeast"/>
        <w:jc w:val="both"/>
        <w:rPr>
          <w:rFonts w:ascii="Arial" w:hAnsi="Arial" w:cs="Arial"/>
          <w:b/>
          <w:sz w:val="22"/>
          <w:szCs w:val="22"/>
        </w:rPr>
      </w:pPr>
      <w:r w:rsidRPr="00115D6C">
        <w:rPr>
          <w:rFonts w:ascii="Arial" w:hAnsi="Arial" w:cs="Arial"/>
          <w:b/>
          <w:sz w:val="22"/>
          <w:szCs w:val="22"/>
        </w:rPr>
        <w:t>zawarty w dniu .................................. w Warszawie</w:t>
      </w:r>
    </w:p>
    <w:p w:rsidR="001D6AE9" w:rsidRPr="00115D6C" w:rsidRDefault="001D6AE9" w:rsidP="0079241D">
      <w:pPr>
        <w:widowControl w:val="0"/>
        <w:autoSpaceDE w:val="0"/>
        <w:autoSpaceDN w:val="0"/>
        <w:adjustRightInd w:val="0"/>
        <w:spacing w:line="28" w:lineRule="atLeast"/>
        <w:jc w:val="both"/>
        <w:rPr>
          <w:rFonts w:ascii="Arial" w:hAnsi="Arial" w:cs="Arial"/>
          <w:b/>
          <w:sz w:val="22"/>
          <w:szCs w:val="22"/>
        </w:rPr>
      </w:pPr>
    </w:p>
    <w:p w:rsidR="001C23B8" w:rsidRPr="00115D6C" w:rsidRDefault="001C23B8" w:rsidP="0079241D">
      <w:pPr>
        <w:widowControl w:val="0"/>
        <w:autoSpaceDE w:val="0"/>
        <w:autoSpaceDN w:val="0"/>
        <w:adjustRightInd w:val="0"/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między</w:t>
      </w:r>
    </w:p>
    <w:p w:rsidR="001C23B8" w:rsidRPr="00115D6C" w:rsidRDefault="00584E93" w:rsidP="00FC54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115D6C">
        <w:rPr>
          <w:rFonts w:ascii="Arial" w:hAnsi="Arial" w:cs="Arial"/>
          <w:b/>
          <w:sz w:val="22"/>
          <w:szCs w:val="22"/>
        </w:rPr>
        <w:t>Narodowym Centrum Badań i Rozwoju</w:t>
      </w:r>
    </w:p>
    <w:p w:rsidR="007B585B" w:rsidRPr="00115D6C" w:rsidRDefault="000523B0" w:rsidP="00601980">
      <w:pPr>
        <w:pStyle w:val="NormalnyWeb"/>
        <w:spacing w:line="360" w:lineRule="auto"/>
        <w:jc w:val="both"/>
        <w:rPr>
          <w:rStyle w:val="Pogrubienie"/>
          <w:rFonts w:ascii="Arial" w:hAnsi="Arial" w:cs="Arial"/>
          <w:color w:val="2C2D2D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z siedzibą w Warszawie, ul. Nowogrodzka 47 a,</w:t>
      </w:r>
      <w:r w:rsidR="007B585B" w:rsidRPr="00115D6C">
        <w:rPr>
          <w:rFonts w:ascii="Arial" w:hAnsi="Arial" w:cs="Arial"/>
          <w:sz w:val="22"/>
          <w:szCs w:val="22"/>
        </w:rPr>
        <w:t xml:space="preserve"> </w:t>
      </w:r>
      <w:r w:rsidR="007B585B" w:rsidRPr="00115D6C">
        <w:rPr>
          <w:rFonts w:ascii="Arial" w:hAnsi="Arial" w:cs="Arial"/>
          <w:color w:val="2C2D2D"/>
          <w:sz w:val="22"/>
          <w:szCs w:val="22"/>
        </w:rPr>
        <w:t>00-695 Warszawa,</w:t>
      </w:r>
      <w:r w:rsidRPr="00115D6C">
        <w:rPr>
          <w:rFonts w:ascii="Arial" w:hAnsi="Arial" w:cs="Arial"/>
          <w:sz w:val="22"/>
          <w:szCs w:val="22"/>
        </w:rPr>
        <w:t xml:space="preserve"> </w:t>
      </w:r>
      <w:r w:rsidR="00C17C15" w:rsidRPr="00115D6C">
        <w:rPr>
          <w:rStyle w:val="Pogrubienie"/>
          <w:rFonts w:ascii="Arial" w:hAnsi="Arial" w:cs="Arial"/>
          <w:b w:val="0"/>
          <w:color w:val="2C2D2D"/>
          <w:sz w:val="22"/>
          <w:szCs w:val="22"/>
        </w:rPr>
        <w:t>NIP</w:t>
      </w:r>
      <w:r w:rsidR="00C17C15" w:rsidRPr="00115D6C">
        <w:rPr>
          <w:rFonts w:ascii="Arial" w:hAnsi="Arial" w:cs="Arial"/>
          <w:b/>
          <w:color w:val="2C2D2D"/>
          <w:sz w:val="22"/>
          <w:szCs w:val="22"/>
        </w:rPr>
        <w:t xml:space="preserve"> </w:t>
      </w:r>
      <w:r w:rsidR="00C17C15" w:rsidRPr="00115D6C">
        <w:rPr>
          <w:rFonts w:ascii="Arial" w:hAnsi="Arial" w:cs="Arial"/>
          <w:color w:val="2C2D2D"/>
          <w:sz w:val="22"/>
          <w:szCs w:val="22"/>
        </w:rPr>
        <w:t>701-007-37-77,</w:t>
      </w:r>
      <w:r w:rsidR="00C17C15" w:rsidRPr="00115D6C">
        <w:rPr>
          <w:rStyle w:val="Pogrubienie"/>
          <w:rFonts w:ascii="Arial" w:hAnsi="Arial" w:cs="Arial"/>
          <w:color w:val="2C2D2D"/>
          <w:sz w:val="22"/>
          <w:szCs w:val="22"/>
        </w:rPr>
        <w:t xml:space="preserve"> </w:t>
      </w:r>
    </w:p>
    <w:p w:rsidR="00C17C15" w:rsidRPr="00115D6C" w:rsidRDefault="00C17C15" w:rsidP="00601980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5D6C">
        <w:rPr>
          <w:rStyle w:val="Pogrubienie"/>
          <w:rFonts w:ascii="Arial" w:hAnsi="Arial" w:cs="Arial"/>
          <w:b w:val="0"/>
          <w:color w:val="2C2D2D"/>
          <w:sz w:val="22"/>
          <w:szCs w:val="22"/>
        </w:rPr>
        <w:t>REGON</w:t>
      </w:r>
      <w:r w:rsidRPr="00115D6C">
        <w:rPr>
          <w:rFonts w:ascii="Arial" w:hAnsi="Arial" w:cs="Arial"/>
          <w:color w:val="2C2D2D"/>
          <w:sz w:val="22"/>
          <w:szCs w:val="22"/>
        </w:rPr>
        <w:t xml:space="preserve"> 141032404,</w:t>
      </w:r>
    </w:p>
    <w:p w:rsidR="001C23B8" w:rsidRPr="00115D6C" w:rsidRDefault="001C23B8" w:rsidP="00C17C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b/>
          <w:bCs/>
          <w:sz w:val="22"/>
          <w:szCs w:val="22"/>
        </w:rPr>
        <w:t>zwanym w dalszej części Aneksu „Instytucją Pośredniczącą”</w:t>
      </w:r>
      <w:r w:rsidRPr="00115D6C">
        <w:rPr>
          <w:rFonts w:ascii="Arial" w:hAnsi="Arial" w:cs="Arial"/>
          <w:sz w:val="22"/>
          <w:szCs w:val="22"/>
        </w:rPr>
        <w:t>, reprezentowanym przez</w:t>
      </w:r>
    </w:p>
    <w:p w:rsidR="008E2694" w:rsidRPr="00115D6C" w:rsidRDefault="008E2694" w:rsidP="0058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3B8" w:rsidRPr="00115D6C" w:rsidRDefault="001C23B8" w:rsidP="008E26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F71EF4" w:rsidRPr="00115D6C">
        <w:rPr>
          <w:rFonts w:ascii="Arial" w:hAnsi="Arial" w:cs="Arial"/>
          <w:sz w:val="22"/>
          <w:szCs w:val="22"/>
        </w:rPr>
        <w:t>...</w:t>
      </w:r>
      <w:r w:rsidRPr="00115D6C">
        <w:rPr>
          <w:rFonts w:ascii="Arial" w:hAnsi="Arial" w:cs="Arial"/>
          <w:sz w:val="22"/>
          <w:szCs w:val="22"/>
        </w:rPr>
        <w:t xml:space="preserve">… </w:t>
      </w:r>
    </w:p>
    <w:p w:rsidR="001C23B8" w:rsidRPr="00115D6C" w:rsidRDefault="001C23B8" w:rsidP="008E26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(</w:t>
      </w:r>
      <w:r w:rsidRPr="00115D6C">
        <w:rPr>
          <w:rFonts w:ascii="Arial" w:hAnsi="Arial" w:cs="Arial"/>
          <w:i/>
          <w:sz w:val="22"/>
          <w:szCs w:val="22"/>
        </w:rPr>
        <w:t>imię i nazwisko, pełniona funkcja</w:t>
      </w:r>
      <w:r w:rsidRPr="00115D6C">
        <w:rPr>
          <w:rFonts w:ascii="Arial" w:hAnsi="Arial" w:cs="Arial"/>
          <w:sz w:val="22"/>
          <w:szCs w:val="22"/>
        </w:rPr>
        <w:t>)</w:t>
      </w:r>
    </w:p>
    <w:p w:rsidR="008E2694" w:rsidRPr="00115D6C" w:rsidRDefault="008E2694" w:rsidP="008E26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328A6" w:rsidRPr="00115D6C" w:rsidRDefault="008328A6" w:rsidP="008328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………………………………………………………………………………………………...… </w:t>
      </w:r>
    </w:p>
    <w:p w:rsidR="008328A6" w:rsidRPr="00115D6C" w:rsidRDefault="008328A6" w:rsidP="00832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(</w:t>
      </w:r>
      <w:r w:rsidRPr="00115D6C">
        <w:rPr>
          <w:rFonts w:ascii="Arial" w:hAnsi="Arial" w:cs="Arial"/>
          <w:i/>
          <w:sz w:val="22"/>
          <w:szCs w:val="22"/>
        </w:rPr>
        <w:t>imię i nazwisko, pełniona funkcja</w:t>
      </w:r>
      <w:r w:rsidRPr="00115D6C">
        <w:rPr>
          <w:rFonts w:ascii="Arial" w:hAnsi="Arial" w:cs="Arial"/>
          <w:sz w:val="22"/>
          <w:szCs w:val="22"/>
        </w:rPr>
        <w:t>)</w:t>
      </w:r>
    </w:p>
    <w:p w:rsidR="004877D5" w:rsidRPr="00115D6C" w:rsidRDefault="001C23B8" w:rsidP="00587819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a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15D6C">
        <w:rPr>
          <w:rFonts w:ascii="Arial" w:hAnsi="Arial" w:cs="Arial"/>
          <w:b/>
          <w:i/>
        </w:rPr>
        <w:t>( w przypadku SPÓŁKI AKCYJNEJ (S.A.) I SPÓŁKI KOMANDYTOWO-AKCYJNEJ (S.K.A.))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  <w:i/>
        </w:rPr>
        <w:t>&lt;nazwa&gt;</w:t>
      </w:r>
      <w:r w:rsidRPr="00115D6C">
        <w:rPr>
          <w:rFonts w:ascii="Arial" w:hAnsi="Arial" w:cs="Arial"/>
        </w:rPr>
        <w:t xml:space="preserve">  Spółk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Akcyjn</w:t>
      </w:r>
      <w:r w:rsidR="006C15BE" w:rsidRPr="00115D6C">
        <w:rPr>
          <w:rFonts w:ascii="Arial" w:hAnsi="Arial" w:cs="Arial"/>
        </w:rPr>
        <w:t>ą</w:t>
      </w:r>
      <w:r w:rsidR="00F3028C" w:rsidRPr="00115D6C">
        <w:rPr>
          <w:rFonts w:ascii="Arial" w:hAnsi="Arial" w:cs="Arial"/>
        </w:rPr>
        <w:t>/Spółk</w:t>
      </w:r>
      <w:r w:rsidR="006C15BE" w:rsidRPr="00115D6C">
        <w:rPr>
          <w:rFonts w:ascii="Arial" w:hAnsi="Arial" w:cs="Arial"/>
        </w:rPr>
        <w:t>ą</w:t>
      </w:r>
      <w:r w:rsidR="00F3028C" w:rsidRPr="00115D6C">
        <w:rPr>
          <w:rFonts w:ascii="Arial" w:hAnsi="Arial" w:cs="Arial"/>
        </w:rPr>
        <w:t xml:space="preserve"> Komandytowo-Akcyjn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>, zwan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dalej </w:t>
      </w:r>
      <w:r w:rsidRPr="00115D6C">
        <w:rPr>
          <w:rFonts w:ascii="Arial" w:hAnsi="Arial" w:cs="Arial"/>
          <w:b/>
          <w:bCs/>
        </w:rPr>
        <w:t>„</w:t>
      </w:r>
      <w:r w:rsidR="00D36770" w:rsidRPr="00115D6C">
        <w:rPr>
          <w:rFonts w:ascii="Arial" w:hAnsi="Arial" w:cs="Arial"/>
          <w:b/>
          <w:bCs/>
        </w:rPr>
        <w:t>b</w:t>
      </w:r>
      <w:r w:rsidRPr="00115D6C">
        <w:rPr>
          <w:rFonts w:ascii="Arial" w:hAnsi="Arial" w:cs="Arial"/>
          <w:b/>
          <w:bCs/>
        </w:rPr>
        <w:t>eneficjentem”</w:t>
      </w:r>
      <w:r w:rsidRPr="00115D6C">
        <w:rPr>
          <w:rFonts w:ascii="Arial" w:hAnsi="Arial" w:cs="Arial"/>
        </w:rPr>
        <w:t>,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>z siedzibą w …………………… (kod pocztowy ……………………), przy ulicy ……………………</w:t>
      </w:r>
      <w:r w:rsidR="006C15BE" w:rsidRPr="00115D6C">
        <w:rPr>
          <w:rFonts w:ascii="Arial" w:hAnsi="Arial" w:cs="Arial"/>
        </w:rPr>
        <w:t>,</w:t>
      </w:r>
      <w:r w:rsidRPr="00115D6C">
        <w:rPr>
          <w:rFonts w:ascii="Arial" w:hAnsi="Arial" w:cs="Arial"/>
        </w:rPr>
        <w:t xml:space="preserve"> wpisan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do Rejestru Przedsiębiorców Krajowego Rejestru Sądowego prowadzonego przez Sąd Rejonowy ……………………, pod nr KRS ……………………, </w:t>
      </w:r>
      <w:r w:rsidRPr="00115D6C">
        <w:rPr>
          <w:rFonts w:ascii="Arial" w:hAnsi="Arial" w:cs="Arial"/>
        </w:rPr>
        <w:br/>
        <w:t xml:space="preserve">o kapitale zakładowym w wysokości …………………… zł, wpłaconym w wysokości ……………………, NIP ……………………, REGON ……………………, </w:t>
      </w:r>
      <w:r w:rsidRPr="00115D6C">
        <w:rPr>
          <w:rFonts w:ascii="Arial" w:hAnsi="Arial" w:cs="Arial"/>
        </w:rPr>
        <w:lastRenderedPageBreak/>
        <w:t>reprezentowan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przez</w:t>
      </w:r>
      <w:r w:rsidRPr="00115D6C">
        <w:rPr>
          <w:rFonts w:ascii="Arial" w:hAnsi="Arial" w:cs="Arial"/>
          <w:vertAlign w:val="superscript"/>
        </w:rPr>
        <w:footnoteReference w:id="1"/>
      </w:r>
      <w:r w:rsidRPr="00115D6C">
        <w:rPr>
          <w:rFonts w:ascii="Arial" w:hAnsi="Arial" w:cs="Arial"/>
        </w:rPr>
        <w:t>:……………………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15D6C">
        <w:rPr>
          <w:rFonts w:ascii="Arial" w:hAnsi="Arial" w:cs="Arial"/>
          <w:b/>
          <w:i/>
        </w:rPr>
        <w:t xml:space="preserve">(w przypadku SPÓŁKI Z OGRANICZONĄ ODPOWIEDZIALNOŚCIĄ (sp. z o.o. lub spółka </w:t>
      </w:r>
      <w:r w:rsidRPr="00115D6C">
        <w:rPr>
          <w:rFonts w:ascii="Arial" w:hAnsi="Arial" w:cs="Arial"/>
          <w:b/>
          <w:i/>
        </w:rPr>
        <w:br/>
        <w:t>z o.o.))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  <w:i/>
        </w:rPr>
        <w:t>&lt;nazwa&gt;</w:t>
      </w:r>
      <w:r w:rsidRPr="00115D6C">
        <w:rPr>
          <w:rFonts w:ascii="Arial" w:hAnsi="Arial" w:cs="Arial"/>
        </w:rPr>
        <w:t xml:space="preserve">  Spółk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z ograniczoną odpowiedzialnością, zwan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dalej </w:t>
      </w:r>
      <w:r w:rsidRPr="00115D6C">
        <w:rPr>
          <w:rFonts w:ascii="Arial" w:hAnsi="Arial" w:cs="Arial"/>
          <w:b/>
          <w:bCs/>
        </w:rPr>
        <w:t>„</w:t>
      </w:r>
      <w:r w:rsidR="00D36770" w:rsidRPr="00115D6C">
        <w:rPr>
          <w:rFonts w:ascii="Arial" w:hAnsi="Arial" w:cs="Arial"/>
          <w:b/>
          <w:bCs/>
        </w:rPr>
        <w:t>b</w:t>
      </w:r>
      <w:r w:rsidRPr="00115D6C">
        <w:rPr>
          <w:rFonts w:ascii="Arial" w:hAnsi="Arial" w:cs="Arial"/>
          <w:b/>
          <w:bCs/>
        </w:rPr>
        <w:t>eneficjentem”</w:t>
      </w:r>
      <w:r w:rsidRPr="00115D6C">
        <w:rPr>
          <w:rFonts w:ascii="Arial" w:hAnsi="Arial" w:cs="Arial"/>
        </w:rPr>
        <w:t>,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>z siedzibą w …………………… (kod pocztowy ……………………), przy ulicy ……………………, wpisan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do Rejestru Przedsiębiorców Krajowego Rejestru Sądowego prowadzonego przez Sąd Rejonowy ……………………, pod nr KRS ……………………, </w:t>
      </w:r>
      <w:r w:rsidRPr="00115D6C">
        <w:rPr>
          <w:rFonts w:ascii="Arial" w:hAnsi="Arial" w:cs="Arial"/>
        </w:rPr>
        <w:br/>
        <w:t>o kapitale zakładowym w wysokości …………………… zł, NIP ……………………, REGON ……………………, reprezentowan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przez</w:t>
      </w:r>
      <w:r w:rsidRPr="00115D6C">
        <w:rPr>
          <w:rFonts w:ascii="Arial" w:hAnsi="Arial" w:cs="Arial"/>
          <w:vertAlign w:val="superscript"/>
        </w:rPr>
        <w:footnoteReference w:id="2"/>
      </w:r>
      <w:r w:rsidRPr="00115D6C">
        <w:rPr>
          <w:rFonts w:ascii="Arial" w:hAnsi="Arial" w:cs="Arial"/>
        </w:rPr>
        <w:t>:……………………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15D6C">
        <w:rPr>
          <w:rFonts w:ascii="Arial" w:hAnsi="Arial" w:cs="Arial"/>
          <w:b/>
          <w:i/>
        </w:rPr>
        <w:t>(w przypadku SPÓŁKI OSOBOWEJ: SPÓŁKA JAWNA (sp.j.), SPÓŁKA KOMANDYTOWA (sp.k.), SPÓŁKA PARTNERSKA (sp.p.))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  <w:i/>
        </w:rPr>
        <w:t>&lt;nazwa&gt;</w:t>
      </w:r>
      <w:r w:rsidRPr="00115D6C">
        <w:rPr>
          <w:rFonts w:ascii="Arial" w:hAnsi="Arial" w:cs="Arial"/>
        </w:rPr>
        <w:t xml:space="preserve">  Spółk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Jawn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>/Spółk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Komandytow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>/Spółk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Partnersk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>, zwan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dalej </w:t>
      </w:r>
      <w:r w:rsidRPr="00115D6C">
        <w:rPr>
          <w:rFonts w:ascii="Arial" w:hAnsi="Arial" w:cs="Arial"/>
          <w:b/>
          <w:bCs/>
        </w:rPr>
        <w:t>„</w:t>
      </w:r>
      <w:r w:rsidR="00D36770" w:rsidRPr="00115D6C">
        <w:rPr>
          <w:rFonts w:ascii="Arial" w:hAnsi="Arial" w:cs="Arial"/>
          <w:b/>
          <w:bCs/>
        </w:rPr>
        <w:t>b</w:t>
      </w:r>
      <w:r w:rsidRPr="00115D6C">
        <w:rPr>
          <w:rFonts w:ascii="Arial" w:hAnsi="Arial" w:cs="Arial"/>
          <w:b/>
          <w:bCs/>
        </w:rPr>
        <w:t>eneficjentem”</w:t>
      </w:r>
      <w:r w:rsidRPr="00115D6C">
        <w:rPr>
          <w:rFonts w:ascii="Arial" w:hAnsi="Arial" w:cs="Arial"/>
        </w:rPr>
        <w:t>,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>z siedzibą w …………………… (kod pocztowy ……………………), przy ulicy ……………………, wpisan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do Rejestru Przedsiębiorców Krajowego Rejestru Sądowego prowadzonego przez Sąd Rejonowy ……………………, pod nr KRS ……………………, NIP ……………………, REGON ……………………, reprezentowan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przez</w:t>
      </w:r>
      <w:r w:rsidRPr="00115D6C">
        <w:rPr>
          <w:rFonts w:ascii="Arial" w:hAnsi="Arial" w:cs="Arial"/>
          <w:vertAlign w:val="superscript"/>
        </w:rPr>
        <w:footnoteReference w:id="3"/>
      </w:r>
      <w:r w:rsidRPr="00115D6C">
        <w:rPr>
          <w:rFonts w:ascii="Arial" w:hAnsi="Arial" w:cs="Arial"/>
        </w:rPr>
        <w:t>:……………………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15D6C">
        <w:rPr>
          <w:rFonts w:ascii="Arial" w:hAnsi="Arial" w:cs="Arial"/>
          <w:b/>
          <w:i/>
        </w:rPr>
        <w:t xml:space="preserve">(w przypadku OSOBY FIZYCZNEJ PROWADZĄCEJ DZIAŁALNOŚĆ GOSPODARCZĄ) 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>……………………, zwany</w:t>
      </w:r>
      <w:r w:rsidR="006C15BE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dalej </w:t>
      </w:r>
      <w:r w:rsidRPr="00115D6C">
        <w:rPr>
          <w:rFonts w:ascii="Arial" w:hAnsi="Arial" w:cs="Arial"/>
          <w:b/>
          <w:bCs/>
        </w:rPr>
        <w:t>„</w:t>
      </w:r>
      <w:r w:rsidR="00D36770" w:rsidRPr="00115D6C">
        <w:rPr>
          <w:rFonts w:ascii="Arial" w:hAnsi="Arial" w:cs="Arial"/>
          <w:b/>
          <w:bCs/>
        </w:rPr>
        <w:t>b</w:t>
      </w:r>
      <w:r w:rsidRPr="00115D6C">
        <w:rPr>
          <w:rFonts w:ascii="Arial" w:hAnsi="Arial" w:cs="Arial"/>
          <w:b/>
          <w:bCs/>
        </w:rPr>
        <w:t>eneficjentem”</w:t>
      </w:r>
      <w:r w:rsidRPr="00115D6C">
        <w:rPr>
          <w:rFonts w:ascii="Arial" w:hAnsi="Arial" w:cs="Arial"/>
        </w:rPr>
        <w:t>,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 xml:space="preserve"> zamieszkały</w:t>
      </w:r>
      <w:r w:rsidR="006C15BE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w …………………… (kod pocztowy ……………………), przy ul. ……………………., prowadzący</w:t>
      </w:r>
      <w:r w:rsidR="006C15BE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działalność gospodarczą pod firmą </w:t>
      </w:r>
      <w:r w:rsidRPr="00115D6C">
        <w:rPr>
          <w:rFonts w:ascii="Arial" w:hAnsi="Arial" w:cs="Arial"/>
        </w:rPr>
        <w:lastRenderedPageBreak/>
        <w:t xml:space="preserve">…………………… </w:t>
      </w:r>
      <w:r w:rsidRPr="00115D6C">
        <w:rPr>
          <w:rFonts w:ascii="Arial" w:hAnsi="Arial" w:cs="Arial"/>
        </w:rPr>
        <w:br/>
        <w:t>w …………………… (kod pocztowy ……………………), przy ul. ……………………, wpisany</w:t>
      </w:r>
      <w:r w:rsidR="006C15BE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do Centralnej Ewidencji i Informacji o Działalności Gospodarczej, NIP ……………………, REGON ……………………, reprezentowany</w:t>
      </w:r>
      <w:r w:rsidR="006C15BE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przez</w:t>
      </w:r>
      <w:r w:rsidRPr="00115D6C">
        <w:rPr>
          <w:rFonts w:ascii="Arial" w:hAnsi="Arial" w:cs="Arial"/>
          <w:vertAlign w:val="superscript"/>
        </w:rPr>
        <w:footnoteReference w:id="4"/>
      </w:r>
      <w:r w:rsidRPr="00115D6C">
        <w:rPr>
          <w:rFonts w:ascii="Arial" w:hAnsi="Arial" w:cs="Arial"/>
        </w:rPr>
        <w:t>:……………………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15D6C">
        <w:rPr>
          <w:rFonts w:ascii="Arial" w:hAnsi="Arial" w:cs="Arial"/>
          <w:b/>
          <w:i/>
        </w:rPr>
        <w:t>(w przypadku SPÓŁKI CYWILNEJ (s.c.))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15D6C">
        <w:rPr>
          <w:rFonts w:ascii="Arial" w:hAnsi="Arial" w:cs="Arial"/>
          <w:i/>
        </w:rPr>
        <w:t>&lt;imię i nazwisko&gt;</w:t>
      </w:r>
      <w:r w:rsidRPr="00115D6C">
        <w:rPr>
          <w:rFonts w:ascii="Arial" w:hAnsi="Arial" w:cs="Arial"/>
        </w:rPr>
        <w:t>, …………………… zamieszkały</w:t>
      </w:r>
      <w:r w:rsidR="00894359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w ………………… (kod pocztowy ……………………), przy ul. ……………………., wpisany</w:t>
      </w:r>
      <w:r w:rsidR="00894359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do Centralnej Ewidencji i Informacji o Działalności Gospodarczej,</w:t>
      </w:r>
    </w:p>
    <w:p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 xml:space="preserve">i  </w:t>
      </w:r>
      <w:r w:rsidRPr="00115D6C">
        <w:rPr>
          <w:rFonts w:ascii="Arial" w:hAnsi="Arial" w:cs="Arial"/>
          <w:i/>
        </w:rPr>
        <w:t>&lt;imię i nazwisko&gt;</w:t>
      </w:r>
      <w:r w:rsidRPr="00115D6C">
        <w:rPr>
          <w:rFonts w:ascii="Arial" w:hAnsi="Arial" w:cs="Arial"/>
        </w:rPr>
        <w:t>, …………………… zamieszkały</w:t>
      </w:r>
      <w:r w:rsidR="00894359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w ………………… (kod pocztowy ……………………), przy ul. ……………………., wpisany</w:t>
      </w:r>
      <w:r w:rsidR="00894359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do Centralnej Ewidencji i Informacji o Działalności Gospodarczej, </w:t>
      </w:r>
    </w:p>
    <w:p w:rsidR="00772FBF" w:rsidRPr="00115D6C" w:rsidRDefault="00EF2971" w:rsidP="00772FBF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>prowadzący</w:t>
      </w:r>
      <w:r w:rsidR="00894359" w:rsidRPr="00115D6C">
        <w:rPr>
          <w:rFonts w:ascii="Arial" w:hAnsi="Arial" w:cs="Arial"/>
        </w:rPr>
        <w:t>mi</w:t>
      </w:r>
      <w:r w:rsidRPr="00115D6C">
        <w:rPr>
          <w:rFonts w:ascii="Arial" w:hAnsi="Arial" w:cs="Arial"/>
        </w:rPr>
        <w:t xml:space="preserve"> wspólnie działalność gospodarczą w formie spółki cywilnej pod firmą …………………… w …………………… (kod pocztowy ……………………), przy ul. ……………………, NIP ……………………., REGON……………………, zwan</w:t>
      </w:r>
      <w:r w:rsidR="00894359" w:rsidRPr="00115D6C">
        <w:rPr>
          <w:rFonts w:ascii="Arial" w:hAnsi="Arial" w:cs="Arial"/>
        </w:rPr>
        <w:t>ym</w:t>
      </w:r>
      <w:r w:rsidRPr="00115D6C">
        <w:rPr>
          <w:rFonts w:ascii="Arial" w:hAnsi="Arial" w:cs="Arial"/>
        </w:rPr>
        <w:t xml:space="preserve">i dalej </w:t>
      </w:r>
      <w:r w:rsidRPr="00115D6C">
        <w:rPr>
          <w:rFonts w:ascii="Arial" w:hAnsi="Arial" w:cs="Arial"/>
          <w:b/>
          <w:bCs/>
        </w:rPr>
        <w:t>„</w:t>
      </w:r>
      <w:r w:rsidR="00D36770" w:rsidRPr="00115D6C">
        <w:rPr>
          <w:rFonts w:ascii="Arial" w:hAnsi="Arial" w:cs="Arial"/>
          <w:b/>
          <w:bCs/>
        </w:rPr>
        <w:t>b</w:t>
      </w:r>
      <w:r w:rsidRPr="00115D6C">
        <w:rPr>
          <w:rFonts w:ascii="Arial" w:hAnsi="Arial" w:cs="Arial"/>
          <w:b/>
          <w:bCs/>
        </w:rPr>
        <w:t>eneficjentem”</w:t>
      </w:r>
      <w:r w:rsidRPr="00115D6C">
        <w:rPr>
          <w:rFonts w:ascii="Arial" w:hAnsi="Arial" w:cs="Arial"/>
        </w:rPr>
        <w:t>, reprezentowan</w:t>
      </w:r>
      <w:r w:rsidR="00894359" w:rsidRPr="00115D6C">
        <w:rPr>
          <w:rFonts w:ascii="Arial" w:hAnsi="Arial" w:cs="Arial"/>
        </w:rPr>
        <w:t>ym</w:t>
      </w:r>
      <w:r w:rsidRPr="00115D6C">
        <w:rPr>
          <w:rFonts w:ascii="Arial" w:hAnsi="Arial" w:cs="Arial"/>
        </w:rPr>
        <w:t>i przez</w:t>
      </w:r>
      <w:r w:rsidRPr="00115D6C">
        <w:rPr>
          <w:rFonts w:ascii="Arial" w:hAnsi="Arial" w:cs="Arial"/>
          <w:vertAlign w:val="superscript"/>
        </w:rPr>
        <w:t>4</w:t>
      </w:r>
      <w:r w:rsidRPr="00115D6C">
        <w:rPr>
          <w:rFonts w:ascii="Arial" w:hAnsi="Arial" w:cs="Arial"/>
        </w:rPr>
        <w:t>: ……………………</w:t>
      </w:r>
    </w:p>
    <w:p w:rsidR="002A7471" w:rsidRPr="00115D6C" w:rsidRDefault="002A7471" w:rsidP="002A74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15D6C">
        <w:rPr>
          <w:rFonts w:ascii="Arial" w:hAnsi="Arial" w:cs="Arial"/>
          <w:b/>
        </w:rPr>
        <w:t>(w przypadku JEDNOSTKI NAUKOWEJ)</w:t>
      </w:r>
    </w:p>
    <w:p w:rsidR="002A7471" w:rsidRPr="00115D6C" w:rsidRDefault="002A7471" w:rsidP="002A74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>&lt;</w:t>
      </w:r>
      <w:r w:rsidRPr="00115D6C">
        <w:rPr>
          <w:rFonts w:ascii="Arial" w:hAnsi="Arial" w:cs="Arial"/>
          <w:i/>
        </w:rPr>
        <w:t>nazwa jednostki naukowej</w:t>
      </w:r>
      <w:r w:rsidRPr="00115D6C">
        <w:rPr>
          <w:rFonts w:ascii="Arial" w:hAnsi="Arial" w:cs="Arial"/>
        </w:rPr>
        <w:t>&gt;………………………………, zwan</w:t>
      </w:r>
      <w:r w:rsidR="00894359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dalej „</w:t>
      </w:r>
      <w:r w:rsidRPr="00115D6C">
        <w:rPr>
          <w:rFonts w:ascii="Arial" w:hAnsi="Arial" w:cs="Arial"/>
          <w:b/>
        </w:rPr>
        <w:t>beneficjentem</w:t>
      </w:r>
      <w:r w:rsidRPr="00115D6C">
        <w:rPr>
          <w:rFonts w:ascii="Arial" w:hAnsi="Arial" w:cs="Arial"/>
        </w:rPr>
        <w:t>”,</w:t>
      </w:r>
    </w:p>
    <w:p w:rsidR="002A7471" w:rsidRPr="00115D6C" w:rsidRDefault="002A7471" w:rsidP="002A74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 xml:space="preserve"> z siedzibą w ………......................……....., (kod pocztowy...........................), przy ulicy  ................…............…., NIP: ................….....................…., REGON: ................……., reprezentowan</w:t>
      </w:r>
      <w:r w:rsidR="00894359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przez: …………………………..(</w:t>
      </w:r>
      <w:r w:rsidRPr="00115D6C">
        <w:rPr>
          <w:rFonts w:ascii="Arial" w:hAnsi="Arial" w:cs="Arial"/>
          <w:i/>
        </w:rPr>
        <w:t>imię i nazwisko, pełniona funkcja</w:t>
      </w:r>
      <w:r w:rsidRPr="00115D6C">
        <w:rPr>
          <w:rFonts w:ascii="Arial" w:hAnsi="Arial" w:cs="Arial"/>
        </w:rPr>
        <w:t>) na podstawie upoważnienia/pełnomocnictwa z dnia ………………, którego potwierdzona za zgodność z oryginałem kopia stanowi załącznik</w:t>
      </w:r>
      <w:r w:rsidR="00ED3307" w:rsidRPr="00115D6C">
        <w:rPr>
          <w:rStyle w:val="Odwoanieprzypisudolnego"/>
          <w:rFonts w:ascii="Arial" w:hAnsi="Arial" w:cs="Arial"/>
        </w:rPr>
        <w:footnoteReference w:id="5"/>
      </w:r>
      <w:r w:rsidRPr="00115D6C">
        <w:rPr>
          <w:rFonts w:ascii="Arial" w:hAnsi="Arial" w:cs="Arial"/>
        </w:rPr>
        <w:t xml:space="preserve"> do </w:t>
      </w:r>
      <w:r w:rsidR="007A0F25" w:rsidRPr="00115D6C">
        <w:rPr>
          <w:rFonts w:ascii="Arial" w:hAnsi="Arial" w:cs="Arial"/>
        </w:rPr>
        <w:t>Aneksu,</w:t>
      </w:r>
    </w:p>
    <w:p w:rsidR="00F21BDA" w:rsidRPr="00115D6C" w:rsidRDefault="001C23B8" w:rsidP="00344F52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b/>
          <w:sz w:val="22"/>
          <w:szCs w:val="22"/>
        </w:rPr>
        <w:t xml:space="preserve">zwanymi dalej </w:t>
      </w:r>
      <w:r w:rsidR="00F4298E" w:rsidRPr="00115D6C">
        <w:rPr>
          <w:rFonts w:ascii="Arial" w:hAnsi="Arial" w:cs="Arial"/>
          <w:b/>
          <w:sz w:val="22"/>
          <w:szCs w:val="22"/>
        </w:rPr>
        <w:t xml:space="preserve">łącznie </w:t>
      </w:r>
      <w:r w:rsidRPr="00115D6C">
        <w:rPr>
          <w:rFonts w:ascii="Arial" w:hAnsi="Arial" w:cs="Arial"/>
          <w:b/>
          <w:sz w:val="22"/>
          <w:szCs w:val="22"/>
        </w:rPr>
        <w:t>„Stronami”</w:t>
      </w:r>
      <w:r w:rsidRPr="00115D6C">
        <w:rPr>
          <w:rFonts w:ascii="Arial" w:hAnsi="Arial" w:cs="Arial"/>
          <w:sz w:val="22"/>
          <w:szCs w:val="22"/>
        </w:rPr>
        <w:t xml:space="preserve">, </w:t>
      </w:r>
      <w:r w:rsidR="00F4298E" w:rsidRPr="00115D6C">
        <w:rPr>
          <w:rFonts w:ascii="Arial" w:hAnsi="Arial" w:cs="Arial"/>
          <w:sz w:val="22"/>
          <w:szCs w:val="22"/>
        </w:rPr>
        <w:t>a każda z osobna „</w:t>
      </w:r>
      <w:r w:rsidR="00F4298E" w:rsidRPr="00115D6C">
        <w:rPr>
          <w:rFonts w:ascii="Arial" w:hAnsi="Arial" w:cs="Arial"/>
          <w:b/>
          <w:sz w:val="22"/>
          <w:szCs w:val="22"/>
        </w:rPr>
        <w:t>Stroną</w:t>
      </w:r>
      <w:r w:rsidR="00F4298E" w:rsidRPr="00115D6C">
        <w:rPr>
          <w:rFonts w:ascii="Arial" w:hAnsi="Arial" w:cs="Arial"/>
          <w:sz w:val="22"/>
          <w:szCs w:val="22"/>
        </w:rPr>
        <w:t xml:space="preserve">”, </w:t>
      </w:r>
    </w:p>
    <w:p w:rsidR="00584E93" w:rsidRPr="00115D6C" w:rsidRDefault="001C23B8" w:rsidP="00344F52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lastRenderedPageBreak/>
        <w:t xml:space="preserve">o następującej treści: </w:t>
      </w:r>
      <w:r w:rsidR="00F71EF4" w:rsidRPr="00115D6C">
        <w:rPr>
          <w:rFonts w:ascii="Arial" w:hAnsi="Arial" w:cs="Arial"/>
          <w:sz w:val="22"/>
          <w:szCs w:val="22"/>
        </w:rPr>
        <w:t xml:space="preserve"> </w:t>
      </w:r>
    </w:p>
    <w:p w:rsidR="00584E93" w:rsidRPr="00115D6C" w:rsidRDefault="00584E93" w:rsidP="0058781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:rsidR="00584E93" w:rsidRPr="00115D6C" w:rsidRDefault="00584E93" w:rsidP="0058781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:rsidR="00384C6E" w:rsidRPr="00115D6C" w:rsidRDefault="00384C6E" w:rsidP="00384C6E">
      <w:pPr>
        <w:autoSpaceDE w:val="0"/>
        <w:autoSpaceDN w:val="0"/>
        <w:spacing w:after="120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115D6C">
        <w:rPr>
          <w:rFonts w:ascii="Arial" w:hAnsi="Arial" w:cs="Arial"/>
          <w:b/>
          <w:bCs/>
          <w:sz w:val="22"/>
          <w:szCs w:val="22"/>
        </w:rPr>
        <w:t>§ 1</w:t>
      </w:r>
    </w:p>
    <w:p w:rsidR="00384C6E" w:rsidRPr="00115D6C" w:rsidRDefault="00384C6E" w:rsidP="00384C6E">
      <w:pPr>
        <w:numPr>
          <w:ilvl w:val="0"/>
          <w:numId w:val="2"/>
        </w:numPr>
        <w:tabs>
          <w:tab w:val="clear" w:pos="1416"/>
          <w:tab w:val="num" w:pos="-4962"/>
        </w:tabs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 xml:space="preserve">W umowie o dofinansowanie </w:t>
      </w:r>
      <w:r w:rsidR="00C8259A" w:rsidRPr="00115D6C">
        <w:rPr>
          <w:rFonts w:ascii="Arial" w:hAnsi="Arial" w:cs="Arial"/>
          <w:sz w:val="22"/>
          <w:szCs w:val="22"/>
        </w:rPr>
        <w:t>P</w:t>
      </w:r>
      <w:r w:rsidRPr="00115D6C">
        <w:rPr>
          <w:rFonts w:ascii="Arial" w:hAnsi="Arial" w:cs="Arial"/>
          <w:sz w:val="22"/>
          <w:szCs w:val="22"/>
        </w:rPr>
        <w:t>rojektu z dnia …………..</w:t>
      </w:r>
      <w:r w:rsidR="00C8259A" w:rsidRPr="00115D6C">
        <w:rPr>
          <w:rFonts w:ascii="Arial" w:hAnsi="Arial" w:cs="Arial"/>
          <w:sz w:val="22"/>
          <w:szCs w:val="22"/>
        </w:rPr>
        <w:t>, zwanej dalej „Umową”</w:t>
      </w:r>
      <w:r w:rsidRPr="00115D6C">
        <w:rPr>
          <w:rFonts w:ascii="Arial" w:hAnsi="Arial" w:cs="Arial"/>
          <w:sz w:val="22"/>
          <w:szCs w:val="22"/>
        </w:rPr>
        <w:t xml:space="preserve"> Strony postanowiły wprowadzić następujące zmiany:</w:t>
      </w:r>
    </w:p>
    <w:p w:rsidR="002E5F5E" w:rsidRPr="00115D6C" w:rsidRDefault="002E5F5E" w:rsidP="002E5F5E">
      <w:pPr>
        <w:pStyle w:val="Akapitzlist"/>
        <w:spacing w:after="120"/>
        <w:ind w:left="1068"/>
        <w:jc w:val="both"/>
        <w:rPr>
          <w:rFonts w:ascii="Arial" w:hAnsi="Arial" w:cs="Arial"/>
          <w:sz w:val="22"/>
          <w:szCs w:val="22"/>
        </w:rPr>
      </w:pPr>
    </w:p>
    <w:p w:rsidR="002E5F5E" w:rsidRPr="00115D6C" w:rsidRDefault="00344F52" w:rsidP="00344F52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b/>
          <w:bCs/>
          <w:sz w:val="22"/>
          <w:szCs w:val="22"/>
        </w:rPr>
        <w:t>§</w:t>
      </w:r>
      <w:r w:rsidR="00CE7BEC" w:rsidRPr="00115D6C">
        <w:rPr>
          <w:rFonts w:ascii="Arial" w:hAnsi="Arial" w:cs="Arial"/>
          <w:sz w:val="22"/>
          <w:szCs w:val="22"/>
        </w:rPr>
        <w:t xml:space="preserve"> </w:t>
      </w:r>
      <w:r w:rsidRPr="00115D6C">
        <w:rPr>
          <w:rFonts w:ascii="Arial" w:hAnsi="Arial" w:cs="Arial"/>
          <w:sz w:val="22"/>
          <w:szCs w:val="22"/>
        </w:rPr>
        <w:t xml:space="preserve">… Umowy </w:t>
      </w:r>
      <w:r w:rsidR="00CE7BEC" w:rsidRPr="00115D6C">
        <w:rPr>
          <w:rFonts w:ascii="Arial" w:hAnsi="Arial" w:cs="Arial"/>
          <w:sz w:val="22"/>
          <w:szCs w:val="22"/>
        </w:rPr>
        <w:t xml:space="preserve">otrzymuje następujące brzmienie: </w:t>
      </w:r>
    </w:p>
    <w:p w:rsidR="00344F52" w:rsidRPr="00115D6C" w:rsidRDefault="00960BF0" w:rsidP="00344F52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bCs/>
          <w:sz w:val="22"/>
          <w:szCs w:val="22"/>
        </w:rPr>
        <w:t>w</w:t>
      </w:r>
      <w:r w:rsidRPr="00115D6C">
        <w:rPr>
          <w:rFonts w:ascii="Arial" w:hAnsi="Arial" w:cs="Arial"/>
          <w:b/>
          <w:bCs/>
          <w:sz w:val="22"/>
          <w:szCs w:val="22"/>
        </w:rPr>
        <w:t xml:space="preserve"> </w:t>
      </w:r>
      <w:r w:rsidR="00344F52" w:rsidRPr="00115D6C">
        <w:rPr>
          <w:rFonts w:ascii="Arial" w:hAnsi="Arial" w:cs="Arial"/>
          <w:b/>
          <w:bCs/>
          <w:sz w:val="22"/>
          <w:szCs w:val="22"/>
        </w:rPr>
        <w:t>§</w:t>
      </w:r>
      <w:r w:rsidR="00344F52" w:rsidRPr="00115D6C">
        <w:rPr>
          <w:rFonts w:ascii="Arial" w:hAnsi="Arial" w:cs="Arial"/>
          <w:sz w:val="22"/>
          <w:szCs w:val="22"/>
        </w:rPr>
        <w:t xml:space="preserve"> … Umowy </w:t>
      </w:r>
      <w:r w:rsidRPr="00115D6C">
        <w:rPr>
          <w:rFonts w:ascii="Arial" w:hAnsi="Arial" w:cs="Arial"/>
          <w:sz w:val="22"/>
          <w:szCs w:val="22"/>
        </w:rPr>
        <w:t xml:space="preserve">ust. … </w:t>
      </w:r>
      <w:r w:rsidR="00344F52" w:rsidRPr="00115D6C">
        <w:rPr>
          <w:rFonts w:ascii="Arial" w:hAnsi="Arial" w:cs="Arial"/>
          <w:sz w:val="22"/>
          <w:szCs w:val="22"/>
        </w:rPr>
        <w:t xml:space="preserve">otrzymuje następujące brzmienie: </w:t>
      </w:r>
    </w:p>
    <w:p w:rsidR="00344F52" w:rsidRPr="00115D6C" w:rsidRDefault="00344F52" w:rsidP="00384C6E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3)</w:t>
      </w:r>
      <w:r w:rsidR="00384C6E" w:rsidRPr="00115D6C">
        <w:rPr>
          <w:rFonts w:ascii="Arial" w:hAnsi="Arial" w:cs="Arial"/>
          <w:sz w:val="22"/>
          <w:szCs w:val="22"/>
        </w:rPr>
        <w:t xml:space="preserve">  </w:t>
      </w:r>
      <w:r w:rsidRPr="00115D6C">
        <w:rPr>
          <w:rFonts w:ascii="Arial" w:hAnsi="Arial" w:cs="Arial"/>
          <w:sz w:val="22"/>
          <w:szCs w:val="22"/>
        </w:rPr>
        <w:t>……</w:t>
      </w:r>
    </w:p>
    <w:p w:rsidR="00384C6E" w:rsidRPr="00115D6C" w:rsidRDefault="00344F52" w:rsidP="00384C6E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 xml:space="preserve">4)  </w:t>
      </w:r>
      <w:r w:rsidR="00384C6E" w:rsidRPr="00115D6C">
        <w:rPr>
          <w:rFonts w:ascii="Arial" w:hAnsi="Arial" w:cs="Arial"/>
          <w:sz w:val="22"/>
          <w:szCs w:val="22"/>
        </w:rPr>
        <w:t xml:space="preserve">Załącznik </w:t>
      </w:r>
      <w:r w:rsidR="005F7E55" w:rsidRPr="00115D6C">
        <w:rPr>
          <w:rFonts w:ascii="Arial" w:hAnsi="Arial" w:cs="Arial"/>
          <w:sz w:val="22"/>
          <w:szCs w:val="22"/>
        </w:rPr>
        <w:t xml:space="preserve">nr </w:t>
      </w:r>
      <w:r w:rsidRPr="00115D6C">
        <w:rPr>
          <w:rFonts w:ascii="Arial" w:hAnsi="Arial" w:cs="Arial"/>
          <w:sz w:val="22"/>
          <w:szCs w:val="22"/>
        </w:rPr>
        <w:t xml:space="preserve">………. </w:t>
      </w:r>
      <w:r w:rsidR="005F7E55" w:rsidRPr="00115D6C">
        <w:rPr>
          <w:rFonts w:ascii="Arial" w:hAnsi="Arial" w:cs="Arial"/>
          <w:sz w:val="22"/>
          <w:szCs w:val="22"/>
        </w:rPr>
        <w:t xml:space="preserve">do Umowy </w:t>
      </w:r>
      <w:r w:rsidR="00384C6E" w:rsidRPr="00115D6C">
        <w:rPr>
          <w:rFonts w:ascii="Arial" w:hAnsi="Arial" w:cs="Arial"/>
          <w:sz w:val="22"/>
          <w:szCs w:val="22"/>
        </w:rPr>
        <w:t xml:space="preserve">zastępuje się załącznikiem     </w:t>
      </w:r>
    </w:p>
    <w:p w:rsidR="00344F52" w:rsidRPr="00115D6C" w:rsidRDefault="00384C6E" w:rsidP="00344F52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 xml:space="preserve">     nr </w:t>
      </w:r>
      <w:r w:rsidR="00344F52" w:rsidRPr="00115D6C">
        <w:rPr>
          <w:rFonts w:ascii="Arial" w:hAnsi="Arial" w:cs="Arial"/>
          <w:sz w:val="22"/>
          <w:szCs w:val="22"/>
        </w:rPr>
        <w:t>…………</w:t>
      </w:r>
      <w:r w:rsidRPr="00115D6C">
        <w:rPr>
          <w:rFonts w:ascii="Arial" w:hAnsi="Arial" w:cs="Arial"/>
          <w:sz w:val="22"/>
          <w:szCs w:val="22"/>
        </w:rPr>
        <w:t xml:space="preserve">. </w:t>
      </w:r>
    </w:p>
    <w:p w:rsidR="00384C6E" w:rsidRPr="00115D6C" w:rsidRDefault="00384C6E" w:rsidP="00384C6E">
      <w:pPr>
        <w:numPr>
          <w:ilvl w:val="0"/>
          <w:numId w:val="2"/>
        </w:numPr>
        <w:tabs>
          <w:tab w:val="clear" w:pos="1416"/>
          <w:tab w:val="num" w:pos="-3969"/>
        </w:tabs>
        <w:autoSpaceDE w:val="0"/>
        <w:autoSpaceDN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Ilekroć w Umowie znajduje</w:t>
      </w:r>
      <w:r w:rsidR="00B50DEE" w:rsidRPr="00115D6C">
        <w:rPr>
          <w:rFonts w:ascii="Arial" w:hAnsi="Arial" w:cs="Arial"/>
          <w:sz w:val="22"/>
          <w:szCs w:val="22"/>
        </w:rPr>
        <w:t xml:space="preserve"> się odwołanie do załącznika nr……</w:t>
      </w:r>
      <w:r w:rsidRPr="00115D6C">
        <w:rPr>
          <w:rFonts w:ascii="Arial" w:hAnsi="Arial" w:cs="Arial"/>
          <w:sz w:val="22"/>
          <w:szCs w:val="22"/>
        </w:rPr>
        <w:t xml:space="preserve">należy przez to rozumieć odwołanie odpowiednio do załącznika nr </w:t>
      </w:r>
      <w:r w:rsidR="00344F52" w:rsidRPr="00115D6C">
        <w:rPr>
          <w:rFonts w:ascii="Arial" w:hAnsi="Arial" w:cs="Arial"/>
          <w:sz w:val="22"/>
          <w:szCs w:val="22"/>
        </w:rPr>
        <w:t>……..</w:t>
      </w:r>
      <w:r w:rsidR="00311C2F" w:rsidRPr="00115D6C">
        <w:rPr>
          <w:rFonts w:ascii="Arial" w:hAnsi="Arial" w:cs="Arial"/>
          <w:sz w:val="22"/>
          <w:szCs w:val="22"/>
        </w:rPr>
        <w:t xml:space="preserve"> </w:t>
      </w:r>
    </w:p>
    <w:p w:rsidR="001C23B8" w:rsidRPr="00115D6C" w:rsidRDefault="001C23B8" w:rsidP="00587819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87819" w:rsidRPr="00115D6C" w:rsidRDefault="00587819" w:rsidP="00587819">
      <w:pPr>
        <w:autoSpaceDE w:val="0"/>
        <w:spacing w:after="12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115D6C">
        <w:rPr>
          <w:rFonts w:ascii="Arial" w:hAnsi="Arial" w:cs="Arial"/>
          <w:b/>
          <w:bCs/>
          <w:sz w:val="22"/>
          <w:szCs w:val="22"/>
        </w:rPr>
        <w:t>§ 2</w:t>
      </w:r>
    </w:p>
    <w:p w:rsidR="005D37EA" w:rsidRPr="00115D6C" w:rsidRDefault="005D37EA" w:rsidP="004D48B3">
      <w:pPr>
        <w:autoSpaceDE w:val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87819" w:rsidRPr="00115D6C" w:rsidRDefault="00587819" w:rsidP="00587819">
      <w:pPr>
        <w:numPr>
          <w:ilvl w:val="1"/>
          <w:numId w:val="4"/>
        </w:numPr>
        <w:tabs>
          <w:tab w:val="clear" w:pos="1440"/>
        </w:tabs>
        <w:autoSpaceDE w:val="0"/>
        <w:spacing w:after="120"/>
        <w:ind w:left="-1417" w:firstLine="1417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Integralną część Aneksu stanowią załączniki:</w:t>
      </w:r>
    </w:p>
    <w:p w:rsidR="00587819" w:rsidRPr="00115D6C" w:rsidRDefault="00636DB6" w:rsidP="00587819">
      <w:pPr>
        <w:numPr>
          <w:ilvl w:val="0"/>
          <w:numId w:val="7"/>
        </w:numPr>
        <w:autoSpaceDE w:val="0"/>
        <w:spacing w:after="120"/>
        <w:ind w:left="1418" w:hanging="851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……………;</w:t>
      </w:r>
    </w:p>
    <w:p w:rsidR="00344F52" w:rsidRPr="00115D6C" w:rsidRDefault="00344F52" w:rsidP="00344F52">
      <w:pPr>
        <w:pStyle w:val="Akapitzlist"/>
        <w:keepLines/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……</w:t>
      </w:r>
    </w:p>
    <w:p w:rsidR="00587819" w:rsidRPr="00115D6C" w:rsidRDefault="00587819" w:rsidP="00587819">
      <w:pPr>
        <w:autoSpaceDE w:val="0"/>
        <w:spacing w:after="12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115D6C">
        <w:rPr>
          <w:rFonts w:ascii="Arial" w:hAnsi="Arial" w:cs="Arial"/>
          <w:b/>
          <w:bCs/>
          <w:sz w:val="22"/>
          <w:szCs w:val="22"/>
        </w:rPr>
        <w:t>§ 3</w:t>
      </w:r>
    </w:p>
    <w:p w:rsidR="004D48B3" w:rsidRPr="00115D6C" w:rsidRDefault="004D48B3" w:rsidP="004D48B3">
      <w:pPr>
        <w:autoSpaceDE w:val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87819" w:rsidRPr="00115D6C" w:rsidRDefault="00587819" w:rsidP="0079241D">
      <w:pPr>
        <w:numPr>
          <w:ilvl w:val="0"/>
          <w:numId w:val="5"/>
        </w:numPr>
        <w:tabs>
          <w:tab w:val="clear" w:pos="720"/>
          <w:tab w:val="num" w:pos="-4111"/>
        </w:tabs>
        <w:autoSpaceDE w:val="0"/>
        <w:ind w:hanging="72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 xml:space="preserve">Pozostałe </w:t>
      </w:r>
      <w:r w:rsidR="00F4298E" w:rsidRPr="00115D6C">
        <w:rPr>
          <w:rFonts w:ascii="Arial" w:hAnsi="Arial" w:cs="Arial"/>
          <w:sz w:val="22"/>
          <w:szCs w:val="22"/>
        </w:rPr>
        <w:t xml:space="preserve">postanowienia </w:t>
      </w:r>
      <w:r w:rsidRPr="00115D6C">
        <w:rPr>
          <w:rFonts w:ascii="Arial" w:hAnsi="Arial" w:cs="Arial"/>
          <w:sz w:val="22"/>
          <w:szCs w:val="22"/>
        </w:rPr>
        <w:t>Umowy pozostają bez zmian.</w:t>
      </w:r>
    </w:p>
    <w:p w:rsidR="007128BD" w:rsidRPr="00115D6C" w:rsidRDefault="007128BD" w:rsidP="007128BD">
      <w:pPr>
        <w:numPr>
          <w:ilvl w:val="0"/>
          <w:numId w:val="5"/>
        </w:numPr>
        <w:tabs>
          <w:tab w:val="clear" w:pos="720"/>
          <w:tab w:val="num" w:pos="-4111"/>
        </w:tabs>
        <w:autoSpaceDE w:val="0"/>
        <w:ind w:hanging="72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Aneks sporządzono w 2 jednobrzmiących egzemplarzach, po jednym dla każdej ze Stron.</w:t>
      </w:r>
    </w:p>
    <w:p w:rsidR="00587819" w:rsidRPr="00115D6C" w:rsidRDefault="00587819" w:rsidP="0079241D">
      <w:pPr>
        <w:numPr>
          <w:ilvl w:val="0"/>
          <w:numId w:val="5"/>
        </w:numPr>
        <w:tabs>
          <w:tab w:val="clear" w:pos="720"/>
          <w:tab w:val="num" w:pos="-4111"/>
        </w:tabs>
        <w:autoSpaceDE w:val="0"/>
        <w:ind w:hanging="72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 xml:space="preserve">Aneks wchodzi w życie z dniem jego podpisania przez ostatnią ze Stron. </w:t>
      </w:r>
    </w:p>
    <w:p w:rsidR="001C23B8" w:rsidRPr="00115D6C" w:rsidRDefault="001C23B8" w:rsidP="00792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00A1" w:rsidRPr="00115D6C" w:rsidRDefault="00F600A1" w:rsidP="00792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4328" w:rsidRPr="00115D6C" w:rsidRDefault="00744328" w:rsidP="00792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4328" w:rsidRPr="00115D6C" w:rsidRDefault="00744328" w:rsidP="00792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jc w:val="center"/>
        <w:tblLayout w:type="fixed"/>
        <w:tblLook w:val="01E0" w:firstRow="1" w:lastRow="1" w:firstColumn="1" w:lastColumn="1" w:noHBand="0" w:noVBand="0"/>
      </w:tblPr>
      <w:tblGrid>
        <w:gridCol w:w="4824"/>
        <w:gridCol w:w="4824"/>
      </w:tblGrid>
      <w:tr w:rsidR="001C23B8" w:rsidRPr="00115D6C" w:rsidTr="007423B1">
        <w:trPr>
          <w:jc w:val="center"/>
        </w:trPr>
        <w:tc>
          <w:tcPr>
            <w:tcW w:w="4824" w:type="dxa"/>
          </w:tcPr>
          <w:p w:rsidR="001C23B8" w:rsidRPr="00115D6C" w:rsidRDefault="001C23B8" w:rsidP="007423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D6C">
              <w:rPr>
                <w:rFonts w:ascii="Arial" w:hAnsi="Arial" w:cs="Arial"/>
                <w:sz w:val="22"/>
                <w:szCs w:val="22"/>
              </w:rPr>
              <w:t>W imieniu Instytucji Pośredniczącej</w:t>
            </w:r>
          </w:p>
        </w:tc>
        <w:tc>
          <w:tcPr>
            <w:tcW w:w="4824" w:type="dxa"/>
          </w:tcPr>
          <w:p w:rsidR="001C23B8" w:rsidRPr="00115D6C" w:rsidRDefault="001C23B8" w:rsidP="007423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D6C">
              <w:rPr>
                <w:rFonts w:ascii="Arial" w:hAnsi="Arial" w:cs="Arial"/>
                <w:sz w:val="22"/>
                <w:szCs w:val="22"/>
              </w:rPr>
              <w:t xml:space="preserve">W imieniu </w:t>
            </w:r>
            <w:r w:rsidR="00C8259A" w:rsidRPr="00115D6C">
              <w:rPr>
                <w:rFonts w:ascii="Arial" w:hAnsi="Arial" w:cs="Arial"/>
                <w:sz w:val="22"/>
                <w:szCs w:val="22"/>
              </w:rPr>
              <w:t>b</w:t>
            </w:r>
            <w:r w:rsidRPr="00115D6C">
              <w:rPr>
                <w:rFonts w:ascii="Arial" w:hAnsi="Arial" w:cs="Arial"/>
                <w:sz w:val="22"/>
                <w:szCs w:val="22"/>
              </w:rPr>
              <w:t>eneficjenta</w:t>
            </w:r>
          </w:p>
        </w:tc>
      </w:tr>
      <w:tr w:rsidR="001C23B8" w:rsidRPr="00115D6C" w:rsidTr="007423B1">
        <w:trPr>
          <w:jc w:val="center"/>
        </w:trPr>
        <w:tc>
          <w:tcPr>
            <w:tcW w:w="4824" w:type="dxa"/>
          </w:tcPr>
          <w:p w:rsidR="001C23B8" w:rsidRPr="00115D6C" w:rsidRDefault="001C23B8" w:rsidP="007423B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3B8" w:rsidRPr="00115D6C" w:rsidRDefault="001C23B8" w:rsidP="007423B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3B8" w:rsidRPr="00115D6C" w:rsidRDefault="001C23B8" w:rsidP="00741A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D6C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1C23B8" w:rsidRPr="00115D6C" w:rsidRDefault="001C23B8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5D6C">
              <w:rPr>
                <w:rFonts w:ascii="Arial" w:hAnsi="Arial" w:cs="Arial"/>
                <w:i/>
                <w:iCs/>
                <w:sz w:val="22"/>
                <w:szCs w:val="22"/>
              </w:rPr>
              <w:t>(data, podpis)</w:t>
            </w:r>
          </w:p>
          <w:p w:rsidR="00311C2F" w:rsidRPr="00115D6C" w:rsidRDefault="00311C2F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11C2F" w:rsidRPr="00115D6C" w:rsidRDefault="00311C2F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11C2F" w:rsidRPr="00115D6C" w:rsidRDefault="00311C2F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11C2F" w:rsidRPr="00115D6C" w:rsidRDefault="00311C2F" w:rsidP="00311C2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D6C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311C2F" w:rsidRPr="00115D6C" w:rsidRDefault="00311C2F" w:rsidP="00311C2F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5D6C">
              <w:rPr>
                <w:rFonts w:ascii="Arial" w:hAnsi="Arial" w:cs="Arial"/>
                <w:i/>
                <w:iCs/>
                <w:sz w:val="22"/>
                <w:szCs w:val="22"/>
              </w:rPr>
              <w:t>(data, podpis)</w:t>
            </w:r>
          </w:p>
        </w:tc>
        <w:tc>
          <w:tcPr>
            <w:tcW w:w="4824" w:type="dxa"/>
          </w:tcPr>
          <w:p w:rsidR="001C23B8" w:rsidRPr="00115D6C" w:rsidRDefault="001C23B8" w:rsidP="007423B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3B8" w:rsidRPr="00115D6C" w:rsidRDefault="001C23B8" w:rsidP="007423B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23B8" w:rsidRPr="00115D6C" w:rsidRDefault="001C23B8" w:rsidP="00741A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D6C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1C23B8" w:rsidRPr="00115D6C" w:rsidRDefault="001C23B8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5D6C">
              <w:rPr>
                <w:rFonts w:ascii="Arial" w:hAnsi="Arial" w:cs="Arial"/>
                <w:i/>
                <w:iCs/>
                <w:sz w:val="22"/>
                <w:szCs w:val="22"/>
              </w:rPr>
              <w:t>(data, podpis)</w:t>
            </w:r>
          </w:p>
        </w:tc>
      </w:tr>
    </w:tbl>
    <w:p w:rsidR="001C23B8" w:rsidRPr="00115D6C" w:rsidRDefault="001C23B8" w:rsidP="001C23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5EBE" w:rsidRPr="00115D6C" w:rsidRDefault="007A5EBE" w:rsidP="001C23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5EBE" w:rsidRPr="00115D6C" w:rsidDel="002C014E" w:rsidRDefault="007A5EBE" w:rsidP="001C23B8">
      <w:pPr>
        <w:widowControl w:val="0"/>
        <w:spacing w:line="360" w:lineRule="auto"/>
        <w:jc w:val="both"/>
        <w:rPr>
          <w:del w:id="0" w:author="Ann Dadsi" w:date="2019-02-05T12:56:00Z"/>
          <w:rFonts w:ascii="Arial" w:hAnsi="Arial" w:cs="Arial"/>
          <w:sz w:val="22"/>
          <w:szCs w:val="22"/>
        </w:rPr>
      </w:pPr>
    </w:p>
    <w:p w:rsidR="007A5EBE" w:rsidRPr="00115D6C" w:rsidRDefault="007A5EBE" w:rsidP="001C23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3FF" w:rsidRPr="00115D6C" w:rsidRDefault="00A81B1D" w:rsidP="00741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Załączniki do A</w:t>
      </w:r>
      <w:r w:rsidR="007A5EBE" w:rsidRPr="00115D6C">
        <w:rPr>
          <w:rFonts w:ascii="Arial" w:hAnsi="Arial" w:cs="Arial"/>
          <w:sz w:val="22"/>
          <w:szCs w:val="22"/>
        </w:rPr>
        <w:t>neksu:</w:t>
      </w:r>
    </w:p>
    <w:p w:rsidR="007A5EBE" w:rsidRPr="002C014E" w:rsidRDefault="007A5EBE" w:rsidP="002C014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…</w:t>
      </w:r>
    </w:p>
    <w:sectPr w:rsidR="007A5EBE" w:rsidRPr="002C014E" w:rsidSect="00FC5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78" w:rsidRDefault="00836A78">
      <w:r>
        <w:separator/>
      </w:r>
    </w:p>
  </w:endnote>
  <w:endnote w:type="continuationSeparator" w:id="0">
    <w:p w:rsidR="00836A78" w:rsidRDefault="0083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CE" w:rsidRDefault="00177C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49286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014E" w:rsidRPr="002C014E" w:rsidRDefault="002C014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4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C014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77C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C014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C014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77C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44328" w:rsidRDefault="007443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CE" w:rsidRDefault="00177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78" w:rsidRDefault="00836A78">
      <w:r>
        <w:separator/>
      </w:r>
    </w:p>
  </w:footnote>
  <w:footnote w:type="continuationSeparator" w:id="0">
    <w:p w:rsidR="00836A78" w:rsidRDefault="00836A78">
      <w:r>
        <w:continuationSeparator/>
      </w:r>
    </w:p>
  </w:footnote>
  <w:footnote w:id="1">
    <w:p w:rsidR="00EF2971" w:rsidRPr="003F2548" w:rsidRDefault="00EF2971" w:rsidP="00EF2971">
      <w:pPr>
        <w:pStyle w:val="Tekstprzypisudolnego"/>
        <w:jc w:val="both"/>
        <w:rPr>
          <w:color w:val="800080"/>
          <w:sz w:val="16"/>
          <w:szCs w:val="16"/>
        </w:rPr>
      </w:pPr>
      <w:r w:rsidRPr="009A31C4">
        <w:rPr>
          <w:rStyle w:val="Odwoanieprzypisudolnego"/>
          <w:sz w:val="16"/>
          <w:szCs w:val="16"/>
        </w:rPr>
        <w:footnoteRef/>
      </w:r>
      <w:r w:rsidRPr="009A31C4">
        <w:rPr>
          <w:sz w:val="16"/>
          <w:szCs w:val="16"/>
        </w:rPr>
        <w:t xml:space="preserve"> Reprezentacja powinna być zgodna </w:t>
      </w:r>
      <w:r w:rsidRPr="003F2548">
        <w:rPr>
          <w:sz w:val="16"/>
          <w:szCs w:val="16"/>
        </w:rPr>
        <w:t xml:space="preserve">z </w:t>
      </w:r>
      <w:r w:rsidR="00A251D7">
        <w:rPr>
          <w:sz w:val="16"/>
          <w:szCs w:val="16"/>
        </w:rPr>
        <w:t>informacjami w</w:t>
      </w:r>
      <w:r w:rsidRPr="003F2548">
        <w:rPr>
          <w:sz w:val="16"/>
          <w:szCs w:val="16"/>
        </w:rPr>
        <w:t xml:space="preserve"> Krajow</w:t>
      </w:r>
      <w:r w:rsidR="00A251D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 Rejestr</w:t>
      </w:r>
      <w:r w:rsidR="00A251D7">
        <w:rPr>
          <w:sz w:val="16"/>
          <w:szCs w:val="16"/>
        </w:rPr>
        <w:t>ze</w:t>
      </w:r>
      <w:r w:rsidRPr="003F2548">
        <w:rPr>
          <w:sz w:val="16"/>
          <w:szCs w:val="16"/>
        </w:rPr>
        <w:t xml:space="preserve"> Sądow</w:t>
      </w:r>
      <w:r w:rsidR="00A251D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, który zawiera dane obowiązujące na dzień </w:t>
      </w:r>
      <w:r>
        <w:rPr>
          <w:sz w:val="16"/>
          <w:szCs w:val="16"/>
        </w:rPr>
        <w:t xml:space="preserve">zawarcia </w:t>
      </w:r>
      <w:r w:rsidR="005F7E55">
        <w:rPr>
          <w:sz w:val="16"/>
          <w:szCs w:val="16"/>
        </w:rPr>
        <w:t>A</w:t>
      </w:r>
      <w:r w:rsidR="00C8259A">
        <w:rPr>
          <w:sz w:val="16"/>
          <w:szCs w:val="16"/>
        </w:rPr>
        <w:t>neksu</w:t>
      </w:r>
      <w:r w:rsidRPr="003F2548">
        <w:rPr>
          <w:sz w:val="16"/>
          <w:szCs w:val="16"/>
        </w:rPr>
        <w:t xml:space="preserve">. </w:t>
      </w:r>
    </w:p>
  </w:footnote>
  <w:footnote w:id="2">
    <w:p w:rsidR="00EF2971" w:rsidRPr="003F2548" w:rsidRDefault="00EF2971" w:rsidP="00EF2971">
      <w:pPr>
        <w:pStyle w:val="Tekstprzypisudolnego"/>
        <w:ind w:left="142" w:hanging="142"/>
        <w:jc w:val="both"/>
        <w:rPr>
          <w:sz w:val="16"/>
          <w:szCs w:val="16"/>
        </w:rPr>
      </w:pPr>
      <w:r w:rsidRPr="003F2548">
        <w:rPr>
          <w:rStyle w:val="Odwoanieprzypisudolnego"/>
          <w:sz w:val="16"/>
          <w:szCs w:val="16"/>
        </w:rPr>
        <w:footnoteRef/>
      </w:r>
      <w:r w:rsidRPr="003F254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F2548">
        <w:rPr>
          <w:sz w:val="16"/>
          <w:szCs w:val="16"/>
        </w:rPr>
        <w:t xml:space="preserve">Reprezentacja powinna być zgodna z </w:t>
      </w:r>
      <w:r w:rsidR="00A251D7">
        <w:rPr>
          <w:sz w:val="16"/>
          <w:szCs w:val="16"/>
        </w:rPr>
        <w:t>informacjami w</w:t>
      </w:r>
      <w:r w:rsidRPr="003F2548">
        <w:rPr>
          <w:sz w:val="16"/>
          <w:szCs w:val="16"/>
        </w:rPr>
        <w:t xml:space="preserve"> Krajow</w:t>
      </w:r>
      <w:r w:rsidR="00A251D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 Rejestr</w:t>
      </w:r>
      <w:r w:rsidR="00A251D7">
        <w:rPr>
          <w:sz w:val="16"/>
          <w:szCs w:val="16"/>
        </w:rPr>
        <w:t>ze</w:t>
      </w:r>
      <w:r w:rsidRPr="003F2548">
        <w:rPr>
          <w:sz w:val="16"/>
          <w:szCs w:val="16"/>
        </w:rPr>
        <w:t xml:space="preserve"> Sądow</w:t>
      </w:r>
      <w:r w:rsidR="00A251D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, który zawiera dane obowiązujące na dzień </w:t>
      </w:r>
      <w:r>
        <w:rPr>
          <w:sz w:val="16"/>
          <w:szCs w:val="16"/>
        </w:rPr>
        <w:t>zawarcia</w:t>
      </w:r>
      <w:r w:rsidRPr="003F2548">
        <w:rPr>
          <w:sz w:val="16"/>
          <w:szCs w:val="16"/>
        </w:rPr>
        <w:t xml:space="preserve"> </w:t>
      </w:r>
      <w:r w:rsidR="005F7E55">
        <w:rPr>
          <w:sz w:val="16"/>
          <w:szCs w:val="16"/>
        </w:rPr>
        <w:t>A</w:t>
      </w:r>
      <w:r w:rsidR="00C8259A">
        <w:rPr>
          <w:sz w:val="16"/>
          <w:szCs w:val="16"/>
        </w:rPr>
        <w:t>neksu</w:t>
      </w:r>
      <w:r w:rsidRPr="003F2548">
        <w:rPr>
          <w:sz w:val="16"/>
          <w:szCs w:val="16"/>
        </w:rPr>
        <w:t>.</w:t>
      </w:r>
    </w:p>
  </w:footnote>
  <w:footnote w:id="3">
    <w:p w:rsidR="00EF2971" w:rsidRPr="005D3CE2" w:rsidRDefault="00EF2971" w:rsidP="00EF2971">
      <w:pPr>
        <w:pStyle w:val="Tekstprzypisudolnego"/>
        <w:ind w:left="142" w:hanging="142"/>
        <w:jc w:val="both"/>
        <w:rPr>
          <w:sz w:val="16"/>
          <w:szCs w:val="16"/>
        </w:rPr>
      </w:pPr>
      <w:r w:rsidRPr="003F2548">
        <w:rPr>
          <w:rStyle w:val="Odwoanieprzypisudolnego"/>
          <w:sz w:val="16"/>
          <w:szCs w:val="16"/>
        </w:rPr>
        <w:footnoteRef/>
      </w:r>
      <w:r w:rsidRPr="003F254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F2548">
        <w:rPr>
          <w:sz w:val="16"/>
          <w:szCs w:val="16"/>
        </w:rPr>
        <w:t xml:space="preserve">Reprezentacja powinna być zgodna z </w:t>
      </w:r>
      <w:r w:rsidR="00ED3307">
        <w:rPr>
          <w:sz w:val="16"/>
          <w:szCs w:val="16"/>
        </w:rPr>
        <w:t>informacjami w</w:t>
      </w:r>
      <w:r w:rsidRPr="003F2548">
        <w:rPr>
          <w:sz w:val="16"/>
          <w:szCs w:val="16"/>
        </w:rPr>
        <w:t xml:space="preserve"> Krajow</w:t>
      </w:r>
      <w:r w:rsidR="00ED330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 Rejestr</w:t>
      </w:r>
      <w:r w:rsidR="00ED3307">
        <w:rPr>
          <w:sz w:val="16"/>
          <w:szCs w:val="16"/>
        </w:rPr>
        <w:t>ze</w:t>
      </w:r>
      <w:r w:rsidRPr="003F2548">
        <w:rPr>
          <w:sz w:val="16"/>
          <w:szCs w:val="16"/>
        </w:rPr>
        <w:t xml:space="preserve"> Sądow</w:t>
      </w:r>
      <w:r w:rsidR="00ED330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, który zawiera dane obowiązujące na dzień </w:t>
      </w:r>
      <w:r>
        <w:rPr>
          <w:sz w:val="16"/>
          <w:szCs w:val="16"/>
        </w:rPr>
        <w:t>zawarcia</w:t>
      </w:r>
      <w:r w:rsidRPr="003F2548">
        <w:rPr>
          <w:sz w:val="16"/>
          <w:szCs w:val="16"/>
        </w:rPr>
        <w:t xml:space="preserve"> </w:t>
      </w:r>
      <w:r w:rsidR="005F7E55">
        <w:rPr>
          <w:sz w:val="16"/>
          <w:szCs w:val="16"/>
        </w:rPr>
        <w:t>A</w:t>
      </w:r>
      <w:r w:rsidR="00C8259A">
        <w:rPr>
          <w:sz w:val="16"/>
          <w:szCs w:val="16"/>
        </w:rPr>
        <w:t>neksu</w:t>
      </w:r>
      <w:r w:rsidRPr="003F2548">
        <w:rPr>
          <w:sz w:val="16"/>
          <w:szCs w:val="16"/>
        </w:rPr>
        <w:t>.</w:t>
      </w:r>
      <w:r w:rsidRPr="005D3CE2">
        <w:rPr>
          <w:sz w:val="16"/>
          <w:szCs w:val="16"/>
        </w:rPr>
        <w:t xml:space="preserve"> </w:t>
      </w:r>
    </w:p>
  </w:footnote>
  <w:footnote w:id="4">
    <w:p w:rsidR="00EF2971" w:rsidRPr="005D3CE2" w:rsidRDefault="00EF2971" w:rsidP="00EF2971">
      <w:pPr>
        <w:pStyle w:val="Tekstprzypisudolnego"/>
        <w:ind w:left="142" w:hanging="142"/>
        <w:jc w:val="both"/>
        <w:rPr>
          <w:sz w:val="16"/>
          <w:szCs w:val="16"/>
        </w:rPr>
      </w:pPr>
      <w:r w:rsidRPr="005D3CE2">
        <w:rPr>
          <w:rStyle w:val="Odwoanieprzypisudolnego"/>
          <w:sz w:val="16"/>
          <w:szCs w:val="16"/>
        </w:rPr>
        <w:footnoteRef/>
      </w:r>
      <w:r w:rsidRPr="005D3C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D3CE2">
        <w:rPr>
          <w:sz w:val="16"/>
          <w:szCs w:val="16"/>
        </w:rPr>
        <w:t xml:space="preserve">Dotyczy tylko sytuacji, w których za </w:t>
      </w:r>
      <w:r w:rsidR="00C8259A">
        <w:rPr>
          <w:sz w:val="16"/>
          <w:szCs w:val="16"/>
        </w:rPr>
        <w:t>S</w:t>
      </w:r>
      <w:r w:rsidRPr="005D3CE2">
        <w:rPr>
          <w:sz w:val="16"/>
          <w:szCs w:val="16"/>
        </w:rPr>
        <w:t xml:space="preserve">tronę działa prawidłowo umocowany pełnomocnik; w przypadku osobistej reprezentacji należy wykreślić; w przypadku spółki cywilnej </w:t>
      </w:r>
      <w:r w:rsidR="00C8259A">
        <w:rPr>
          <w:sz w:val="16"/>
          <w:szCs w:val="16"/>
        </w:rPr>
        <w:t>S</w:t>
      </w:r>
      <w:r w:rsidRPr="005D3CE2">
        <w:rPr>
          <w:sz w:val="16"/>
          <w:szCs w:val="16"/>
        </w:rPr>
        <w:t xml:space="preserve">troną </w:t>
      </w:r>
      <w:r w:rsidR="005F7E55">
        <w:rPr>
          <w:sz w:val="16"/>
          <w:szCs w:val="16"/>
        </w:rPr>
        <w:t>A</w:t>
      </w:r>
      <w:r w:rsidR="00C8259A">
        <w:rPr>
          <w:sz w:val="16"/>
          <w:szCs w:val="16"/>
        </w:rPr>
        <w:t>neksu</w:t>
      </w:r>
      <w:r w:rsidR="00C8259A" w:rsidRPr="005D3CE2">
        <w:rPr>
          <w:sz w:val="16"/>
          <w:szCs w:val="16"/>
        </w:rPr>
        <w:t xml:space="preserve"> </w:t>
      </w:r>
      <w:r w:rsidRPr="005D3CE2">
        <w:rPr>
          <w:sz w:val="16"/>
          <w:szCs w:val="16"/>
        </w:rPr>
        <w:t>są jej wspólnicy</w:t>
      </w:r>
      <w:r>
        <w:rPr>
          <w:sz w:val="16"/>
          <w:szCs w:val="16"/>
        </w:rPr>
        <w:t>,</w:t>
      </w:r>
      <w:r w:rsidRPr="005D3CE2">
        <w:rPr>
          <w:sz w:val="16"/>
          <w:szCs w:val="16"/>
        </w:rPr>
        <w:t xml:space="preserve"> a nie spółka.</w:t>
      </w:r>
    </w:p>
  </w:footnote>
  <w:footnote w:id="5">
    <w:p w:rsidR="00ED3307" w:rsidRPr="00FC543D" w:rsidRDefault="00ED3307">
      <w:pPr>
        <w:pStyle w:val="Tekstprzypisudolnego"/>
        <w:rPr>
          <w:sz w:val="16"/>
          <w:szCs w:val="16"/>
        </w:rPr>
      </w:pPr>
      <w:r w:rsidRPr="00FC543D">
        <w:rPr>
          <w:rStyle w:val="Odwoanieprzypisudolnego"/>
          <w:sz w:val="16"/>
          <w:szCs w:val="16"/>
        </w:rPr>
        <w:footnoteRef/>
      </w:r>
      <w:r w:rsidRPr="00FC543D">
        <w:rPr>
          <w:sz w:val="16"/>
          <w:szCs w:val="16"/>
        </w:rPr>
        <w:t xml:space="preserve"> W przypadku, gdy osoba podpisująca </w:t>
      </w:r>
      <w:r>
        <w:rPr>
          <w:sz w:val="16"/>
          <w:szCs w:val="16"/>
        </w:rPr>
        <w:t>Aneks</w:t>
      </w:r>
      <w:r w:rsidRPr="00FC543D">
        <w:rPr>
          <w:sz w:val="16"/>
          <w:szCs w:val="16"/>
        </w:rPr>
        <w:t xml:space="preserve"> w imieniu beneficjenta ma umocowanie ustawowe załącznik nie jest wymagany.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CE" w:rsidRDefault="00177C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9A" w:rsidRPr="005B214B" w:rsidRDefault="00CF725B" w:rsidP="005B214B">
    <w:pPr>
      <w:pStyle w:val="Nagwek"/>
      <w:jc w:val="right"/>
      <w:rPr>
        <w:rFonts w:ascii="Arial" w:hAnsi="Arial" w:cs="Arial"/>
        <w:b/>
        <w:sz w:val="22"/>
        <w:szCs w:val="22"/>
      </w:rPr>
    </w:pPr>
    <w:r w:rsidRPr="005B214B">
      <w:rPr>
        <w:rFonts w:ascii="Arial" w:hAnsi="Arial" w:cs="Arial"/>
        <w:b/>
        <w:sz w:val="22"/>
        <w:szCs w:val="22"/>
      </w:rPr>
      <w:t>P</w:t>
    </w:r>
    <w:r w:rsidR="005B214B" w:rsidRPr="005B214B">
      <w:rPr>
        <w:rFonts w:ascii="Arial" w:hAnsi="Arial" w:cs="Arial"/>
        <w:b/>
        <w:sz w:val="22"/>
        <w:szCs w:val="22"/>
      </w:rPr>
      <w:t>R-NWF-01/Z</w:t>
    </w:r>
    <w:r w:rsidR="00177CCE">
      <w:rPr>
        <w:rFonts w:ascii="Arial" w:hAnsi="Arial" w:cs="Arial"/>
        <w:b/>
        <w:sz w:val="22"/>
        <w:szCs w:val="22"/>
      </w:rPr>
      <w:t>16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BD" w:rsidRDefault="007128BD" w:rsidP="007128BD">
    <w:pPr>
      <w:pStyle w:val="Nagwek"/>
      <w:jc w:val="right"/>
      <w:rPr>
        <w:rFonts w:ascii="Arial" w:hAnsi="Arial" w:cs="Arial"/>
        <w:b/>
        <w:sz w:val="22"/>
        <w:szCs w:val="22"/>
      </w:rPr>
    </w:pPr>
    <w:r w:rsidRPr="005B214B">
      <w:rPr>
        <w:rFonts w:ascii="Arial" w:hAnsi="Arial" w:cs="Arial"/>
        <w:b/>
        <w:sz w:val="22"/>
        <w:szCs w:val="22"/>
      </w:rPr>
      <w:t>PR-NWF-01/Z</w:t>
    </w:r>
    <w:r w:rsidR="00213EDA">
      <w:rPr>
        <w:rFonts w:ascii="Arial" w:hAnsi="Arial" w:cs="Arial"/>
        <w:b/>
        <w:sz w:val="22"/>
        <w:szCs w:val="22"/>
      </w:rPr>
      <w:t>16</w:t>
    </w:r>
  </w:p>
  <w:p w:rsidR="007128BD" w:rsidRDefault="009847B5">
    <w:pPr>
      <w:pStyle w:val="Nagwek"/>
    </w:pPr>
    <w:r>
      <w:rPr>
        <w:noProof/>
      </w:rPr>
      <w:drawing>
        <wp:inline distT="0" distB="0" distL="0" distR="0">
          <wp:extent cx="5760720" cy="346350"/>
          <wp:effectExtent l="19050" t="0" r="0" b="0"/>
          <wp:docPr id="13" name="Obraz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47B5" w:rsidRDefault="00984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E22"/>
    <w:multiLevelType w:val="hybridMultilevel"/>
    <w:tmpl w:val="3566F248"/>
    <w:lvl w:ilvl="0" w:tplc="ECD8BCCA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25FAF"/>
    <w:multiLevelType w:val="hybridMultilevel"/>
    <w:tmpl w:val="357E69F4"/>
    <w:lvl w:ilvl="0" w:tplc="32F8AC0E">
      <w:start w:val="1"/>
      <w:numFmt w:val="decimal"/>
      <w:lvlText w:val="%1)"/>
      <w:lvlJc w:val="left"/>
      <w:pPr>
        <w:tabs>
          <w:tab w:val="num" w:pos="1395"/>
        </w:tabs>
        <w:ind w:left="1395" w:hanging="82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9196D"/>
    <w:multiLevelType w:val="hybridMultilevel"/>
    <w:tmpl w:val="FA0A1C6E"/>
    <w:lvl w:ilvl="0" w:tplc="1EDEB25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93D466B"/>
    <w:multiLevelType w:val="hybridMultilevel"/>
    <w:tmpl w:val="04928ED0"/>
    <w:lvl w:ilvl="0" w:tplc="DE9A5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443B5"/>
    <w:multiLevelType w:val="hybridMultilevel"/>
    <w:tmpl w:val="95D46436"/>
    <w:lvl w:ilvl="0" w:tplc="68E0FB6E">
      <w:start w:val="1"/>
      <w:numFmt w:val="decimal"/>
      <w:lvlText w:val="%1)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E1834"/>
    <w:multiLevelType w:val="hybridMultilevel"/>
    <w:tmpl w:val="D364280C"/>
    <w:lvl w:ilvl="0" w:tplc="B9E8A19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443F56"/>
    <w:multiLevelType w:val="hybridMultilevel"/>
    <w:tmpl w:val="1F9E6D74"/>
    <w:lvl w:ilvl="0" w:tplc="DE9A5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03AB8"/>
    <w:multiLevelType w:val="hybridMultilevel"/>
    <w:tmpl w:val="62D8535C"/>
    <w:lvl w:ilvl="0" w:tplc="68609DEC">
      <w:start w:val="1"/>
      <w:numFmt w:val="bullet"/>
      <w:pStyle w:val="Styl2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8" w15:restartNumberingAfterBreak="0">
    <w:nsid w:val="74A35411"/>
    <w:multiLevelType w:val="hybridMultilevel"/>
    <w:tmpl w:val="BAB6604C"/>
    <w:lvl w:ilvl="0" w:tplc="838CFA7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7320E2"/>
    <w:multiLevelType w:val="hybridMultilevel"/>
    <w:tmpl w:val="47669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 Dadsi">
    <w15:presenceInfo w15:providerId="None" w15:userId="Ann Dad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B8"/>
    <w:rsid w:val="00016C98"/>
    <w:rsid w:val="000229E6"/>
    <w:rsid w:val="00024CC2"/>
    <w:rsid w:val="000523B0"/>
    <w:rsid w:val="00076BE7"/>
    <w:rsid w:val="000D4BE2"/>
    <w:rsid w:val="00104FAE"/>
    <w:rsid w:val="0011065A"/>
    <w:rsid w:val="00115D6C"/>
    <w:rsid w:val="0014430C"/>
    <w:rsid w:val="00177CCE"/>
    <w:rsid w:val="001C23B8"/>
    <w:rsid w:val="001C36C1"/>
    <w:rsid w:val="001D62B2"/>
    <w:rsid w:val="001D6AE9"/>
    <w:rsid w:val="001E008C"/>
    <w:rsid w:val="001E3A8C"/>
    <w:rsid w:val="001F0A78"/>
    <w:rsid w:val="00211056"/>
    <w:rsid w:val="00213EDA"/>
    <w:rsid w:val="00264EA3"/>
    <w:rsid w:val="00267121"/>
    <w:rsid w:val="0026735F"/>
    <w:rsid w:val="0026758B"/>
    <w:rsid w:val="00272E8A"/>
    <w:rsid w:val="00292FDC"/>
    <w:rsid w:val="002A7471"/>
    <w:rsid w:val="002B0BE3"/>
    <w:rsid w:val="002C014E"/>
    <w:rsid w:val="002E5B08"/>
    <w:rsid w:val="002E5F5E"/>
    <w:rsid w:val="0030218D"/>
    <w:rsid w:val="00311C2F"/>
    <w:rsid w:val="00325282"/>
    <w:rsid w:val="00326557"/>
    <w:rsid w:val="00332F28"/>
    <w:rsid w:val="00344F52"/>
    <w:rsid w:val="003479CA"/>
    <w:rsid w:val="00384C6E"/>
    <w:rsid w:val="00396493"/>
    <w:rsid w:val="00397AEB"/>
    <w:rsid w:val="003C0BA6"/>
    <w:rsid w:val="003C4B8B"/>
    <w:rsid w:val="003D457D"/>
    <w:rsid w:val="003E3035"/>
    <w:rsid w:val="003E7A07"/>
    <w:rsid w:val="00455251"/>
    <w:rsid w:val="00471A9D"/>
    <w:rsid w:val="00472484"/>
    <w:rsid w:val="00474F7C"/>
    <w:rsid w:val="00484B53"/>
    <w:rsid w:val="004877D5"/>
    <w:rsid w:val="004B0B9B"/>
    <w:rsid w:val="004B5DCA"/>
    <w:rsid w:val="004D48B3"/>
    <w:rsid w:val="005316A9"/>
    <w:rsid w:val="00534170"/>
    <w:rsid w:val="005341E0"/>
    <w:rsid w:val="0053753E"/>
    <w:rsid w:val="00552584"/>
    <w:rsid w:val="005533FF"/>
    <w:rsid w:val="00561E45"/>
    <w:rsid w:val="005677CA"/>
    <w:rsid w:val="00576E7B"/>
    <w:rsid w:val="00584E93"/>
    <w:rsid w:val="00587819"/>
    <w:rsid w:val="005A7BDC"/>
    <w:rsid w:val="005B214B"/>
    <w:rsid w:val="005B7F3E"/>
    <w:rsid w:val="005C573C"/>
    <w:rsid w:val="005D0DBD"/>
    <w:rsid w:val="005D21EA"/>
    <w:rsid w:val="005D37EA"/>
    <w:rsid w:val="005E1651"/>
    <w:rsid w:val="005E4D12"/>
    <w:rsid w:val="005F17C8"/>
    <w:rsid w:val="005F6A3B"/>
    <w:rsid w:val="005F7E55"/>
    <w:rsid w:val="00601980"/>
    <w:rsid w:val="00623DF3"/>
    <w:rsid w:val="00636DB6"/>
    <w:rsid w:val="00651689"/>
    <w:rsid w:val="0068122F"/>
    <w:rsid w:val="006B1A6A"/>
    <w:rsid w:val="006B6FF7"/>
    <w:rsid w:val="006C15BE"/>
    <w:rsid w:val="006F360F"/>
    <w:rsid w:val="007128BD"/>
    <w:rsid w:val="00720EAC"/>
    <w:rsid w:val="00741AF8"/>
    <w:rsid w:val="007423B1"/>
    <w:rsid w:val="00744328"/>
    <w:rsid w:val="007537DA"/>
    <w:rsid w:val="00772FBF"/>
    <w:rsid w:val="0077487C"/>
    <w:rsid w:val="00780C04"/>
    <w:rsid w:val="00787388"/>
    <w:rsid w:val="007909AD"/>
    <w:rsid w:val="00792020"/>
    <w:rsid w:val="0079241D"/>
    <w:rsid w:val="00792C83"/>
    <w:rsid w:val="007A0F25"/>
    <w:rsid w:val="007A1E85"/>
    <w:rsid w:val="007A438A"/>
    <w:rsid w:val="007A5EBE"/>
    <w:rsid w:val="007B585B"/>
    <w:rsid w:val="007C5113"/>
    <w:rsid w:val="0081342F"/>
    <w:rsid w:val="0082066B"/>
    <w:rsid w:val="008328A6"/>
    <w:rsid w:val="00836A78"/>
    <w:rsid w:val="00873780"/>
    <w:rsid w:val="00894359"/>
    <w:rsid w:val="008C1217"/>
    <w:rsid w:val="008E0A08"/>
    <w:rsid w:val="008E2694"/>
    <w:rsid w:val="008F6A07"/>
    <w:rsid w:val="00960BF0"/>
    <w:rsid w:val="00965FD0"/>
    <w:rsid w:val="009743CF"/>
    <w:rsid w:val="009847B5"/>
    <w:rsid w:val="00985DDC"/>
    <w:rsid w:val="00987B88"/>
    <w:rsid w:val="009A1A62"/>
    <w:rsid w:val="009C433B"/>
    <w:rsid w:val="009D0C39"/>
    <w:rsid w:val="009D270F"/>
    <w:rsid w:val="009E122A"/>
    <w:rsid w:val="00A0720D"/>
    <w:rsid w:val="00A168F2"/>
    <w:rsid w:val="00A207D9"/>
    <w:rsid w:val="00A251D7"/>
    <w:rsid w:val="00A439D1"/>
    <w:rsid w:val="00A66225"/>
    <w:rsid w:val="00A81B1D"/>
    <w:rsid w:val="00A9459A"/>
    <w:rsid w:val="00AA5776"/>
    <w:rsid w:val="00AC4ACE"/>
    <w:rsid w:val="00AF3A45"/>
    <w:rsid w:val="00AF57C9"/>
    <w:rsid w:val="00B06408"/>
    <w:rsid w:val="00B07385"/>
    <w:rsid w:val="00B11A13"/>
    <w:rsid w:val="00B15949"/>
    <w:rsid w:val="00B171B9"/>
    <w:rsid w:val="00B3112D"/>
    <w:rsid w:val="00B50DEE"/>
    <w:rsid w:val="00B6142C"/>
    <w:rsid w:val="00B67995"/>
    <w:rsid w:val="00B8275B"/>
    <w:rsid w:val="00B83805"/>
    <w:rsid w:val="00BA137F"/>
    <w:rsid w:val="00BA43FC"/>
    <w:rsid w:val="00BA4FF3"/>
    <w:rsid w:val="00BB009D"/>
    <w:rsid w:val="00BC3DA5"/>
    <w:rsid w:val="00BC4758"/>
    <w:rsid w:val="00BE19AF"/>
    <w:rsid w:val="00BE3731"/>
    <w:rsid w:val="00C1476B"/>
    <w:rsid w:val="00C16036"/>
    <w:rsid w:val="00C17C15"/>
    <w:rsid w:val="00C22960"/>
    <w:rsid w:val="00C33C88"/>
    <w:rsid w:val="00C423A6"/>
    <w:rsid w:val="00C8259A"/>
    <w:rsid w:val="00C87B1D"/>
    <w:rsid w:val="00C9002C"/>
    <w:rsid w:val="00C93918"/>
    <w:rsid w:val="00CB7AAD"/>
    <w:rsid w:val="00CE7BEC"/>
    <w:rsid w:val="00CF725B"/>
    <w:rsid w:val="00D239E2"/>
    <w:rsid w:val="00D36770"/>
    <w:rsid w:val="00D43BC9"/>
    <w:rsid w:val="00D541D0"/>
    <w:rsid w:val="00D673E0"/>
    <w:rsid w:val="00D71A96"/>
    <w:rsid w:val="00DE54D4"/>
    <w:rsid w:val="00DF6587"/>
    <w:rsid w:val="00E009BA"/>
    <w:rsid w:val="00E33435"/>
    <w:rsid w:val="00E44363"/>
    <w:rsid w:val="00E444BB"/>
    <w:rsid w:val="00E5639E"/>
    <w:rsid w:val="00E96FAA"/>
    <w:rsid w:val="00EA5BD3"/>
    <w:rsid w:val="00EB6522"/>
    <w:rsid w:val="00ED3307"/>
    <w:rsid w:val="00EE0DBB"/>
    <w:rsid w:val="00EE1B7A"/>
    <w:rsid w:val="00EF156D"/>
    <w:rsid w:val="00EF2971"/>
    <w:rsid w:val="00F21BDA"/>
    <w:rsid w:val="00F22326"/>
    <w:rsid w:val="00F3028C"/>
    <w:rsid w:val="00F4298E"/>
    <w:rsid w:val="00F600A1"/>
    <w:rsid w:val="00F6042E"/>
    <w:rsid w:val="00F71EF4"/>
    <w:rsid w:val="00F84AD2"/>
    <w:rsid w:val="00FA25EB"/>
    <w:rsid w:val="00FC0F0A"/>
    <w:rsid w:val="00FC2D71"/>
    <w:rsid w:val="00FC4948"/>
    <w:rsid w:val="00FC543D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AA476"/>
  <w15:docId w15:val="{AEBC7DBF-8CC2-4D1C-8014-AEBD5CCF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3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23B8"/>
    <w:pPr>
      <w:keepNext/>
      <w:autoSpaceDE w:val="0"/>
      <w:autoSpaceDN w:val="0"/>
      <w:adjustRightInd w:val="0"/>
      <w:spacing w:before="240"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Tekstpodstawowywcity"/>
    <w:rsid w:val="005533FF"/>
    <w:pPr>
      <w:numPr>
        <w:numId w:val="1"/>
      </w:numPr>
      <w:spacing w:after="0"/>
      <w:jc w:val="both"/>
    </w:pPr>
    <w:rPr>
      <w:rFonts w:cs="Arial"/>
      <w:sz w:val="20"/>
      <w:szCs w:val="20"/>
    </w:rPr>
  </w:style>
  <w:style w:type="paragraph" w:styleId="Tekstpodstawowywcity">
    <w:name w:val="Body Text Indent"/>
    <w:basedOn w:val="Normalny"/>
    <w:rsid w:val="005533FF"/>
    <w:pPr>
      <w:spacing w:after="120"/>
      <w:ind w:left="283"/>
    </w:pPr>
  </w:style>
  <w:style w:type="character" w:customStyle="1" w:styleId="Nagwek1Znak">
    <w:name w:val="Nagłówek 1 Znak"/>
    <w:basedOn w:val="Domylnaczcionkaakapitu"/>
    <w:link w:val="Nagwek1"/>
    <w:locked/>
    <w:rsid w:val="001C23B8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C23B8"/>
    <w:pPr>
      <w:autoSpaceDE w:val="0"/>
      <w:autoSpaceDN w:val="0"/>
      <w:adjustRightInd w:val="0"/>
      <w:spacing w:before="240"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1C23B8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semiHidden/>
    <w:rsid w:val="001C23B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C23B8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semiHidden/>
    <w:locked/>
    <w:rsid w:val="001C23B8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1C36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3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36C1"/>
  </w:style>
  <w:style w:type="paragraph" w:styleId="Tematkomentarza">
    <w:name w:val="annotation subject"/>
    <w:basedOn w:val="Tekstkomentarza"/>
    <w:next w:val="Tekstkomentarza"/>
    <w:link w:val="TematkomentarzaZnak"/>
    <w:rsid w:val="001C3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36C1"/>
    <w:rPr>
      <w:b/>
      <w:bCs/>
    </w:rPr>
  </w:style>
  <w:style w:type="paragraph" w:styleId="Tekstdymka">
    <w:name w:val="Balloon Text"/>
    <w:basedOn w:val="Normalny"/>
    <w:link w:val="TekstdymkaZnak"/>
    <w:rsid w:val="001C3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36C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7C15"/>
  </w:style>
  <w:style w:type="character" w:styleId="Pogrubienie">
    <w:name w:val="Strong"/>
    <w:basedOn w:val="Domylnaczcionkaakapitu"/>
    <w:uiPriority w:val="22"/>
    <w:qFormat/>
    <w:rsid w:val="00C17C15"/>
    <w:rPr>
      <w:b/>
      <w:bCs/>
    </w:rPr>
  </w:style>
  <w:style w:type="paragraph" w:styleId="Akapitzlist">
    <w:name w:val="List Paragraph"/>
    <w:basedOn w:val="Normalny"/>
    <w:uiPriority w:val="34"/>
    <w:qFormat/>
    <w:rsid w:val="002E5F5E"/>
    <w:pPr>
      <w:ind w:left="720"/>
      <w:contextualSpacing/>
    </w:pPr>
  </w:style>
  <w:style w:type="paragraph" w:styleId="Poprawka">
    <w:name w:val="Revision"/>
    <w:hidden/>
    <w:uiPriority w:val="99"/>
    <w:semiHidden/>
    <w:rsid w:val="00B50DEE"/>
    <w:rPr>
      <w:sz w:val="24"/>
      <w:szCs w:val="24"/>
    </w:rPr>
  </w:style>
  <w:style w:type="paragraph" w:styleId="Nagwek">
    <w:name w:val="header"/>
    <w:basedOn w:val="Normalny"/>
    <w:link w:val="NagwekZnak"/>
    <w:rsid w:val="00CF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72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D186-ED94-4FC7-A377-42088D5A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……</vt:lpstr>
    </vt:vector>
  </TitlesOfParts>
  <Company>MNISW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……</dc:title>
  <dc:creator>ezak</dc:creator>
  <cp:lastModifiedBy>Karolina Roethel</cp:lastModifiedBy>
  <cp:revision>2</cp:revision>
  <cp:lastPrinted>2019-02-05T09:06:00Z</cp:lastPrinted>
  <dcterms:created xsi:type="dcterms:W3CDTF">2021-08-05T11:51:00Z</dcterms:created>
  <dcterms:modified xsi:type="dcterms:W3CDTF">2021-08-05T11:51:00Z</dcterms:modified>
</cp:coreProperties>
</file>