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8BCBD" w14:textId="77777777" w:rsidR="00247BB4" w:rsidRDefault="00247BB4" w:rsidP="00247BB4">
      <w:pPr>
        <w:pStyle w:val="Nagwek1"/>
      </w:pPr>
      <w:bookmarkStart w:id="0" w:name="_Toc31699026"/>
      <w:bookmarkStart w:id="1" w:name="_Toc28864749"/>
      <w:bookmarkStart w:id="2" w:name="_Toc22637261"/>
      <w:bookmarkStart w:id="3" w:name="_Toc18591185"/>
      <w:bookmarkStart w:id="4" w:name="_Toc18491643"/>
      <w:bookmarkStart w:id="5" w:name="_Toc18488315"/>
      <w:bookmarkStart w:id="6" w:name="_Toc18405702"/>
      <w:bookmarkStart w:id="7" w:name="_Toc18404213"/>
      <w:bookmarkStart w:id="8" w:name="_Toc45873764"/>
    </w:p>
    <w:p w14:paraId="484D8C35" w14:textId="77777777" w:rsidR="00247BB4" w:rsidRDefault="00247BB4" w:rsidP="00247BB4">
      <w:pPr>
        <w:pStyle w:val="Nagwek1"/>
      </w:pPr>
    </w:p>
    <w:p w14:paraId="62089628" w14:textId="77777777" w:rsidR="00247BB4" w:rsidRDefault="00247BB4" w:rsidP="00247BB4">
      <w:pPr>
        <w:pStyle w:val="Nagwek1"/>
      </w:pPr>
    </w:p>
    <w:p w14:paraId="7E75729D" w14:textId="77777777" w:rsidR="00247BB4" w:rsidRDefault="00247BB4" w:rsidP="00247BB4">
      <w:pPr>
        <w:pStyle w:val="Nagwek1"/>
      </w:pPr>
    </w:p>
    <w:p w14:paraId="7ABAFB6D" w14:textId="77777777" w:rsidR="00247BB4" w:rsidRDefault="00247BB4" w:rsidP="00247BB4">
      <w:pPr>
        <w:pStyle w:val="Nagwek1"/>
      </w:pPr>
    </w:p>
    <w:p w14:paraId="724C7151" w14:textId="77777777" w:rsidR="00247BB4" w:rsidRDefault="00247BB4" w:rsidP="00247BB4">
      <w:pPr>
        <w:pStyle w:val="Nagwek1"/>
      </w:pPr>
    </w:p>
    <w:p w14:paraId="79A41FD7" w14:textId="77777777" w:rsidR="00247BB4" w:rsidRDefault="00247BB4" w:rsidP="00247BB4">
      <w:pPr>
        <w:pStyle w:val="Nagwek1"/>
      </w:pPr>
    </w:p>
    <w:p w14:paraId="28667F35" w14:textId="77777777" w:rsidR="00247BB4" w:rsidRDefault="00247BB4" w:rsidP="00247BB4">
      <w:pPr>
        <w:pStyle w:val="Nagwek1"/>
      </w:pPr>
    </w:p>
    <w:p w14:paraId="7F2AD0B8" w14:textId="77777777" w:rsidR="00247BB4" w:rsidRDefault="00247BB4" w:rsidP="00247BB4">
      <w:pPr>
        <w:pStyle w:val="Nagwek1"/>
      </w:pPr>
    </w:p>
    <w:p w14:paraId="28961317" w14:textId="77777777" w:rsidR="00247BB4" w:rsidRDefault="00247BB4" w:rsidP="00247BB4">
      <w:pPr>
        <w:pStyle w:val="Nagwek1"/>
      </w:pPr>
    </w:p>
    <w:p w14:paraId="206710BB" w14:textId="77777777" w:rsidR="00247BB4" w:rsidRDefault="00247BB4" w:rsidP="00247BB4">
      <w:pPr>
        <w:pStyle w:val="Nagwek1"/>
      </w:pPr>
    </w:p>
    <w:p w14:paraId="2CF99254" w14:textId="77777777" w:rsidR="00247BB4" w:rsidRDefault="00247BB4" w:rsidP="00247BB4">
      <w:pPr>
        <w:pStyle w:val="Nagwek1"/>
      </w:pPr>
    </w:p>
    <w:p w14:paraId="74818ABC" w14:textId="77777777" w:rsidR="00E15B19" w:rsidRDefault="00E15B19" w:rsidP="00247BB4">
      <w:pPr>
        <w:pStyle w:val="Nagwek1"/>
      </w:pPr>
      <w:bookmarkStart w:id="9" w:name="_Toc46224611"/>
      <w:bookmarkStart w:id="10" w:name="_Toc46224699"/>
      <w:r>
        <w:t>Lista kontrolna do badania zgodności stron internetowych z wymaganiami ustawy z dnia 4 kwietnia 2019 r. o dostępności cyfrowej stron internetowych i aplikacji mobilnych podmiotów publicznych</w:t>
      </w:r>
      <w:bookmarkEnd w:id="0"/>
      <w:bookmarkEnd w:id="1"/>
      <w:bookmarkEnd w:id="2"/>
      <w:bookmarkEnd w:id="3"/>
      <w:bookmarkEnd w:id="4"/>
      <w:bookmarkEnd w:id="5"/>
      <w:bookmarkEnd w:id="6"/>
      <w:bookmarkEnd w:id="7"/>
      <w:bookmarkEnd w:id="8"/>
      <w:bookmarkEnd w:id="9"/>
      <w:bookmarkEnd w:id="10"/>
    </w:p>
    <w:p w14:paraId="28B43999" w14:textId="77777777" w:rsidR="00E15B19" w:rsidRDefault="00E15B19" w:rsidP="00E15B19"/>
    <w:p w14:paraId="25125A41" w14:textId="77777777" w:rsidR="00E15B19" w:rsidRDefault="00E15B19" w:rsidP="00E15B19">
      <w:pPr>
        <w:spacing w:after="0"/>
        <w:sectPr w:rsidR="00E15B19">
          <w:headerReference w:type="default" r:id="rId8"/>
          <w:footerReference w:type="default" r:id="rId9"/>
          <w:pgSz w:w="11906" w:h="16838"/>
          <w:pgMar w:top="1418" w:right="1418" w:bottom="1648" w:left="1418" w:header="539" w:footer="1418" w:gutter="0"/>
          <w:cols w:space="708"/>
        </w:sectPr>
      </w:pPr>
    </w:p>
    <w:p w14:paraId="61D7DFD7" w14:textId="7CE9FC77" w:rsidR="00AA3E07" w:rsidRDefault="00E15B19">
      <w:pPr>
        <w:pStyle w:val="Spistreci1"/>
        <w:tabs>
          <w:tab w:val="right" w:leader="dot" w:pos="9060"/>
        </w:tabs>
      </w:pPr>
      <w:r>
        <w:lastRenderedPageBreak/>
        <w:fldChar w:fldCharType="begin"/>
      </w:r>
      <w:r>
        <w:instrText xml:space="preserve"> TOC \o "1-2" \h \z \u </w:instrText>
      </w:r>
      <w:r>
        <w:fldChar w:fldCharType="separate"/>
      </w:r>
    </w:p>
    <w:p w14:paraId="37875A2A" w14:textId="77777777" w:rsidR="00AA3E07" w:rsidRDefault="00AA3E07" w:rsidP="00AA3E07"/>
    <w:p w14:paraId="3835E173" w14:textId="77777777" w:rsidR="00AA3E07" w:rsidRDefault="00AA3E07" w:rsidP="00AA3E07"/>
    <w:p w14:paraId="0616DCCF" w14:textId="77777777" w:rsidR="00AA3E07" w:rsidRPr="00AA3E07" w:rsidRDefault="00AA3E07" w:rsidP="00AA3E07">
      <w:bookmarkStart w:id="11" w:name="_GoBack"/>
      <w:bookmarkEnd w:id="11"/>
    </w:p>
    <w:p w14:paraId="31B31D56" w14:textId="77777777" w:rsidR="00AA3E07" w:rsidRDefault="00AA3E07">
      <w:pPr>
        <w:pStyle w:val="Spistreci1"/>
        <w:tabs>
          <w:tab w:val="right" w:leader="dot" w:pos="9060"/>
        </w:tabs>
        <w:rPr>
          <w:rFonts w:eastAsiaTheme="minorEastAsia"/>
          <w:noProof/>
          <w:lang w:eastAsia="pl-PL"/>
        </w:rPr>
      </w:pPr>
      <w:hyperlink w:anchor="_Toc46224700" w:history="1">
        <w:r w:rsidRPr="006E1443">
          <w:rPr>
            <w:rStyle w:val="Hipercze"/>
            <w:noProof/>
          </w:rPr>
          <w:t>Podziękowania</w:t>
        </w:r>
        <w:r>
          <w:rPr>
            <w:noProof/>
            <w:webHidden/>
          </w:rPr>
          <w:tab/>
        </w:r>
        <w:r>
          <w:rPr>
            <w:noProof/>
            <w:webHidden/>
          </w:rPr>
          <w:fldChar w:fldCharType="begin"/>
        </w:r>
        <w:r>
          <w:rPr>
            <w:noProof/>
            <w:webHidden/>
          </w:rPr>
          <w:instrText xml:space="preserve"> PAGEREF _Toc46224700 \h </w:instrText>
        </w:r>
        <w:r>
          <w:rPr>
            <w:noProof/>
            <w:webHidden/>
          </w:rPr>
        </w:r>
        <w:r>
          <w:rPr>
            <w:noProof/>
            <w:webHidden/>
          </w:rPr>
          <w:fldChar w:fldCharType="separate"/>
        </w:r>
        <w:r>
          <w:rPr>
            <w:noProof/>
            <w:webHidden/>
          </w:rPr>
          <w:t>3</w:t>
        </w:r>
        <w:r>
          <w:rPr>
            <w:noProof/>
            <w:webHidden/>
          </w:rPr>
          <w:fldChar w:fldCharType="end"/>
        </w:r>
      </w:hyperlink>
    </w:p>
    <w:p w14:paraId="3F794B1A" w14:textId="77777777" w:rsidR="00AA3E07" w:rsidRDefault="00AA3E07">
      <w:pPr>
        <w:pStyle w:val="Spistreci1"/>
        <w:tabs>
          <w:tab w:val="right" w:leader="dot" w:pos="9060"/>
        </w:tabs>
        <w:rPr>
          <w:rFonts w:eastAsiaTheme="minorEastAsia"/>
          <w:noProof/>
          <w:lang w:eastAsia="pl-PL"/>
        </w:rPr>
      </w:pPr>
      <w:hyperlink w:anchor="_Toc46224701" w:history="1">
        <w:r w:rsidRPr="006E1443">
          <w:rPr>
            <w:rStyle w:val="Hipercze"/>
            <w:noProof/>
          </w:rPr>
          <w:t>Zastrzeżenie</w:t>
        </w:r>
        <w:r>
          <w:rPr>
            <w:noProof/>
            <w:webHidden/>
          </w:rPr>
          <w:tab/>
        </w:r>
        <w:r>
          <w:rPr>
            <w:noProof/>
            <w:webHidden/>
          </w:rPr>
          <w:fldChar w:fldCharType="begin"/>
        </w:r>
        <w:r>
          <w:rPr>
            <w:noProof/>
            <w:webHidden/>
          </w:rPr>
          <w:instrText xml:space="preserve"> PAGEREF _Toc46224701 \h </w:instrText>
        </w:r>
        <w:r>
          <w:rPr>
            <w:noProof/>
            <w:webHidden/>
          </w:rPr>
        </w:r>
        <w:r>
          <w:rPr>
            <w:noProof/>
            <w:webHidden/>
          </w:rPr>
          <w:fldChar w:fldCharType="separate"/>
        </w:r>
        <w:r>
          <w:rPr>
            <w:noProof/>
            <w:webHidden/>
          </w:rPr>
          <w:t>3</w:t>
        </w:r>
        <w:r>
          <w:rPr>
            <w:noProof/>
            <w:webHidden/>
          </w:rPr>
          <w:fldChar w:fldCharType="end"/>
        </w:r>
      </w:hyperlink>
    </w:p>
    <w:p w14:paraId="2B42FCA3" w14:textId="77777777" w:rsidR="00AA3E07" w:rsidRDefault="00AA3E07">
      <w:pPr>
        <w:pStyle w:val="Spistreci1"/>
        <w:tabs>
          <w:tab w:val="right" w:leader="dot" w:pos="9060"/>
        </w:tabs>
        <w:rPr>
          <w:rFonts w:eastAsiaTheme="minorEastAsia"/>
          <w:noProof/>
          <w:lang w:eastAsia="pl-PL"/>
        </w:rPr>
      </w:pPr>
      <w:hyperlink w:anchor="_Toc46224702" w:history="1">
        <w:r w:rsidRPr="006E1443">
          <w:rPr>
            <w:rStyle w:val="Hipercze"/>
            <w:noProof/>
          </w:rPr>
          <w:t>Jak korzystać z tego dokumentu</w:t>
        </w:r>
        <w:r>
          <w:rPr>
            <w:noProof/>
            <w:webHidden/>
          </w:rPr>
          <w:tab/>
        </w:r>
        <w:r>
          <w:rPr>
            <w:noProof/>
            <w:webHidden/>
          </w:rPr>
          <w:fldChar w:fldCharType="begin"/>
        </w:r>
        <w:r>
          <w:rPr>
            <w:noProof/>
            <w:webHidden/>
          </w:rPr>
          <w:instrText xml:space="preserve"> PAGEREF _Toc46224702 \h </w:instrText>
        </w:r>
        <w:r>
          <w:rPr>
            <w:noProof/>
            <w:webHidden/>
          </w:rPr>
        </w:r>
        <w:r>
          <w:rPr>
            <w:noProof/>
            <w:webHidden/>
          </w:rPr>
          <w:fldChar w:fldCharType="separate"/>
        </w:r>
        <w:r>
          <w:rPr>
            <w:noProof/>
            <w:webHidden/>
          </w:rPr>
          <w:t>3</w:t>
        </w:r>
        <w:r>
          <w:rPr>
            <w:noProof/>
            <w:webHidden/>
          </w:rPr>
          <w:fldChar w:fldCharType="end"/>
        </w:r>
      </w:hyperlink>
    </w:p>
    <w:p w14:paraId="43E2CB09" w14:textId="77777777" w:rsidR="00AA3E07" w:rsidRDefault="00AA3E07">
      <w:pPr>
        <w:pStyle w:val="Spistreci2"/>
        <w:rPr>
          <w:rFonts w:eastAsiaTheme="minorEastAsia"/>
          <w:noProof/>
          <w:lang w:eastAsia="pl-PL"/>
        </w:rPr>
      </w:pPr>
      <w:hyperlink w:anchor="_Toc46224703" w:history="1">
        <w:r w:rsidRPr="006E1443">
          <w:rPr>
            <w:rStyle w:val="Hipercze"/>
            <w:noProof/>
          </w:rPr>
          <w:t>Jak przeprowadzić badanie?</w:t>
        </w:r>
        <w:r>
          <w:rPr>
            <w:noProof/>
            <w:webHidden/>
          </w:rPr>
          <w:tab/>
        </w:r>
        <w:r>
          <w:rPr>
            <w:noProof/>
            <w:webHidden/>
          </w:rPr>
          <w:fldChar w:fldCharType="begin"/>
        </w:r>
        <w:r>
          <w:rPr>
            <w:noProof/>
            <w:webHidden/>
          </w:rPr>
          <w:instrText xml:space="preserve"> PAGEREF _Toc46224703 \h </w:instrText>
        </w:r>
        <w:r>
          <w:rPr>
            <w:noProof/>
            <w:webHidden/>
          </w:rPr>
        </w:r>
        <w:r>
          <w:rPr>
            <w:noProof/>
            <w:webHidden/>
          </w:rPr>
          <w:fldChar w:fldCharType="separate"/>
        </w:r>
        <w:r>
          <w:rPr>
            <w:noProof/>
            <w:webHidden/>
          </w:rPr>
          <w:t>3</w:t>
        </w:r>
        <w:r>
          <w:rPr>
            <w:noProof/>
            <w:webHidden/>
          </w:rPr>
          <w:fldChar w:fldCharType="end"/>
        </w:r>
      </w:hyperlink>
    </w:p>
    <w:p w14:paraId="6E93FF98" w14:textId="77777777" w:rsidR="00AA3E07" w:rsidRDefault="00AA3E07">
      <w:pPr>
        <w:pStyle w:val="Spistreci2"/>
        <w:rPr>
          <w:rFonts w:eastAsiaTheme="minorEastAsia"/>
          <w:noProof/>
          <w:lang w:eastAsia="pl-PL"/>
        </w:rPr>
      </w:pPr>
      <w:hyperlink w:anchor="_Toc46224704" w:history="1">
        <w:r w:rsidRPr="006E1443">
          <w:rPr>
            <w:rStyle w:val="Hipercze"/>
            <w:noProof/>
          </w:rPr>
          <w:t>Wymagania specjalne wynikające z przepisów prawa</w:t>
        </w:r>
        <w:r>
          <w:rPr>
            <w:noProof/>
            <w:webHidden/>
          </w:rPr>
          <w:tab/>
        </w:r>
        <w:r>
          <w:rPr>
            <w:noProof/>
            <w:webHidden/>
          </w:rPr>
          <w:fldChar w:fldCharType="begin"/>
        </w:r>
        <w:r>
          <w:rPr>
            <w:noProof/>
            <w:webHidden/>
          </w:rPr>
          <w:instrText xml:space="preserve"> PAGEREF _Toc46224704 \h </w:instrText>
        </w:r>
        <w:r>
          <w:rPr>
            <w:noProof/>
            <w:webHidden/>
          </w:rPr>
        </w:r>
        <w:r>
          <w:rPr>
            <w:noProof/>
            <w:webHidden/>
          </w:rPr>
          <w:fldChar w:fldCharType="separate"/>
        </w:r>
        <w:r>
          <w:rPr>
            <w:noProof/>
            <w:webHidden/>
          </w:rPr>
          <w:t>5</w:t>
        </w:r>
        <w:r>
          <w:rPr>
            <w:noProof/>
            <w:webHidden/>
          </w:rPr>
          <w:fldChar w:fldCharType="end"/>
        </w:r>
      </w:hyperlink>
    </w:p>
    <w:p w14:paraId="3EC15691" w14:textId="77777777" w:rsidR="00AA3E07" w:rsidRDefault="00AA3E07">
      <w:pPr>
        <w:pStyle w:val="Spistreci2"/>
        <w:rPr>
          <w:rFonts w:eastAsiaTheme="minorEastAsia"/>
          <w:noProof/>
          <w:lang w:eastAsia="pl-PL"/>
        </w:rPr>
      </w:pPr>
      <w:hyperlink w:anchor="_Toc46224705" w:history="1">
        <w:r w:rsidRPr="006E1443">
          <w:rPr>
            <w:rStyle w:val="Hipercze"/>
            <w:noProof/>
          </w:rPr>
          <w:t>Jakie wnioski wynikają z rezultatów badania?</w:t>
        </w:r>
        <w:r>
          <w:rPr>
            <w:noProof/>
            <w:webHidden/>
          </w:rPr>
          <w:tab/>
        </w:r>
        <w:r>
          <w:rPr>
            <w:noProof/>
            <w:webHidden/>
          </w:rPr>
          <w:fldChar w:fldCharType="begin"/>
        </w:r>
        <w:r>
          <w:rPr>
            <w:noProof/>
            <w:webHidden/>
          </w:rPr>
          <w:instrText xml:space="preserve"> PAGEREF _Toc46224705 \h </w:instrText>
        </w:r>
        <w:r>
          <w:rPr>
            <w:noProof/>
            <w:webHidden/>
          </w:rPr>
        </w:r>
        <w:r>
          <w:rPr>
            <w:noProof/>
            <w:webHidden/>
          </w:rPr>
          <w:fldChar w:fldCharType="separate"/>
        </w:r>
        <w:r>
          <w:rPr>
            <w:noProof/>
            <w:webHidden/>
          </w:rPr>
          <w:t>5</w:t>
        </w:r>
        <w:r>
          <w:rPr>
            <w:noProof/>
            <w:webHidden/>
          </w:rPr>
          <w:fldChar w:fldCharType="end"/>
        </w:r>
      </w:hyperlink>
    </w:p>
    <w:p w14:paraId="1A22C554" w14:textId="77777777" w:rsidR="00AA3E07" w:rsidRDefault="00AA3E07">
      <w:pPr>
        <w:pStyle w:val="Spistreci2"/>
        <w:rPr>
          <w:rFonts w:eastAsiaTheme="minorEastAsia"/>
          <w:noProof/>
          <w:lang w:eastAsia="pl-PL"/>
        </w:rPr>
      </w:pPr>
      <w:hyperlink w:anchor="_Toc46224706" w:history="1">
        <w:r w:rsidRPr="006E1443">
          <w:rPr>
            <w:rStyle w:val="Hipercze"/>
            <w:noProof/>
          </w:rPr>
          <w:t>Określenie zasięgu i wagi znalezionych błędów</w:t>
        </w:r>
        <w:r>
          <w:rPr>
            <w:noProof/>
            <w:webHidden/>
          </w:rPr>
          <w:tab/>
        </w:r>
        <w:r>
          <w:rPr>
            <w:noProof/>
            <w:webHidden/>
          </w:rPr>
          <w:fldChar w:fldCharType="begin"/>
        </w:r>
        <w:r>
          <w:rPr>
            <w:noProof/>
            <w:webHidden/>
          </w:rPr>
          <w:instrText xml:space="preserve"> PAGEREF _Toc46224706 \h </w:instrText>
        </w:r>
        <w:r>
          <w:rPr>
            <w:noProof/>
            <w:webHidden/>
          </w:rPr>
        </w:r>
        <w:r>
          <w:rPr>
            <w:noProof/>
            <w:webHidden/>
          </w:rPr>
          <w:fldChar w:fldCharType="separate"/>
        </w:r>
        <w:r>
          <w:rPr>
            <w:noProof/>
            <w:webHidden/>
          </w:rPr>
          <w:t>6</w:t>
        </w:r>
        <w:r>
          <w:rPr>
            <w:noProof/>
            <w:webHidden/>
          </w:rPr>
          <w:fldChar w:fldCharType="end"/>
        </w:r>
      </w:hyperlink>
    </w:p>
    <w:p w14:paraId="42F8FA63" w14:textId="77777777" w:rsidR="00AA3E07" w:rsidRDefault="00AA3E07">
      <w:pPr>
        <w:pStyle w:val="Spistreci1"/>
        <w:tabs>
          <w:tab w:val="right" w:leader="dot" w:pos="9060"/>
        </w:tabs>
        <w:rPr>
          <w:rFonts w:eastAsiaTheme="minorEastAsia"/>
          <w:noProof/>
          <w:lang w:eastAsia="pl-PL"/>
        </w:rPr>
      </w:pPr>
      <w:hyperlink w:anchor="_Toc46224707" w:history="1">
        <w:r w:rsidRPr="006E1443">
          <w:rPr>
            <w:rStyle w:val="Hipercze"/>
            <w:noProof/>
          </w:rPr>
          <w:t>Weryfikacja dostępności cyfrowej na poziomie 1.</w:t>
        </w:r>
        <w:r>
          <w:rPr>
            <w:noProof/>
            <w:webHidden/>
          </w:rPr>
          <w:tab/>
        </w:r>
        <w:r>
          <w:rPr>
            <w:noProof/>
            <w:webHidden/>
          </w:rPr>
          <w:fldChar w:fldCharType="begin"/>
        </w:r>
        <w:r>
          <w:rPr>
            <w:noProof/>
            <w:webHidden/>
          </w:rPr>
          <w:instrText xml:space="preserve"> PAGEREF _Toc46224707 \h </w:instrText>
        </w:r>
        <w:r>
          <w:rPr>
            <w:noProof/>
            <w:webHidden/>
          </w:rPr>
        </w:r>
        <w:r>
          <w:rPr>
            <w:noProof/>
            <w:webHidden/>
          </w:rPr>
          <w:fldChar w:fldCharType="separate"/>
        </w:r>
        <w:r>
          <w:rPr>
            <w:noProof/>
            <w:webHidden/>
          </w:rPr>
          <w:t>7</w:t>
        </w:r>
        <w:r>
          <w:rPr>
            <w:noProof/>
            <w:webHidden/>
          </w:rPr>
          <w:fldChar w:fldCharType="end"/>
        </w:r>
      </w:hyperlink>
    </w:p>
    <w:p w14:paraId="64AA7DC1" w14:textId="77777777" w:rsidR="00AA3E07" w:rsidRDefault="00AA3E07">
      <w:pPr>
        <w:pStyle w:val="Spistreci2"/>
        <w:rPr>
          <w:rFonts w:eastAsiaTheme="minorEastAsia"/>
          <w:noProof/>
          <w:lang w:eastAsia="pl-PL"/>
        </w:rPr>
      </w:pPr>
      <w:hyperlink w:anchor="_Toc46224708" w:history="1">
        <w:r w:rsidRPr="006E1443">
          <w:rPr>
            <w:rStyle w:val="Hipercze"/>
            <w:noProof/>
          </w:rPr>
          <w:t>Pytania kluczowe</w:t>
        </w:r>
        <w:r>
          <w:rPr>
            <w:noProof/>
            <w:webHidden/>
          </w:rPr>
          <w:tab/>
        </w:r>
        <w:r>
          <w:rPr>
            <w:noProof/>
            <w:webHidden/>
          </w:rPr>
          <w:fldChar w:fldCharType="begin"/>
        </w:r>
        <w:r>
          <w:rPr>
            <w:noProof/>
            <w:webHidden/>
          </w:rPr>
          <w:instrText xml:space="preserve"> PAGEREF _Toc46224708 \h </w:instrText>
        </w:r>
        <w:r>
          <w:rPr>
            <w:noProof/>
            <w:webHidden/>
          </w:rPr>
        </w:r>
        <w:r>
          <w:rPr>
            <w:noProof/>
            <w:webHidden/>
          </w:rPr>
          <w:fldChar w:fldCharType="separate"/>
        </w:r>
        <w:r>
          <w:rPr>
            <w:noProof/>
            <w:webHidden/>
          </w:rPr>
          <w:t>7</w:t>
        </w:r>
        <w:r>
          <w:rPr>
            <w:noProof/>
            <w:webHidden/>
          </w:rPr>
          <w:fldChar w:fldCharType="end"/>
        </w:r>
      </w:hyperlink>
    </w:p>
    <w:p w14:paraId="7BA7547D" w14:textId="77777777" w:rsidR="00AA3E07" w:rsidRDefault="00AA3E07">
      <w:pPr>
        <w:pStyle w:val="Spistreci2"/>
        <w:rPr>
          <w:rFonts w:eastAsiaTheme="minorEastAsia"/>
          <w:noProof/>
          <w:lang w:eastAsia="pl-PL"/>
        </w:rPr>
      </w:pPr>
      <w:hyperlink w:anchor="_Toc46224709" w:history="1">
        <w:r w:rsidRPr="006E1443">
          <w:rPr>
            <w:rStyle w:val="Hipercze"/>
            <w:noProof/>
          </w:rPr>
          <w:t>Pytania dotyczące podstron z formularzem</w:t>
        </w:r>
        <w:r>
          <w:rPr>
            <w:noProof/>
            <w:webHidden/>
          </w:rPr>
          <w:tab/>
        </w:r>
        <w:r>
          <w:rPr>
            <w:noProof/>
            <w:webHidden/>
          </w:rPr>
          <w:fldChar w:fldCharType="begin"/>
        </w:r>
        <w:r>
          <w:rPr>
            <w:noProof/>
            <w:webHidden/>
          </w:rPr>
          <w:instrText xml:space="preserve"> PAGEREF _Toc46224709 \h </w:instrText>
        </w:r>
        <w:r>
          <w:rPr>
            <w:noProof/>
            <w:webHidden/>
          </w:rPr>
        </w:r>
        <w:r>
          <w:rPr>
            <w:noProof/>
            <w:webHidden/>
          </w:rPr>
          <w:fldChar w:fldCharType="separate"/>
        </w:r>
        <w:r>
          <w:rPr>
            <w:noProof/>
            <w:webHidden/>
          </w:rPr>
          <w:t>8</w:t>
        </w:r>
        <w:r>
          <w:rPr>
            <w:noProof/>
            <w:webHidden/>
          </w:rPr>
          <w:fldChar w:fldCharType="end"/>
        </w:r>
      </w:hyperlink>
    </w:p>
    <w:p w14:paraId="5D613785" w14:textId="77777777" w:rsidR="00AA3E07" w:rsidRDefault="00AA3E07">
      <w:pPr>
        <w:pStyle w:val="Spistreci2"/>
        <w:rPr>
          <w:rFonts w:eastAsiaTheme="minorEastAsia"/>
          <w:noProof/>
          <w:lang w:eastAsia="pl-PL"/>
        </w:rPr>
      </w:pPr>
      <w:hyperlink w:anchor="_Toc46224710" w:history="1">
        <w:r w:rsidRPr="006E1443">
          <w:rPr>
            <w:rStyle w:val="Hipercze"/>
            <w:noProof/>
          </w:rPr>
          <w:t>Pozostałe pytania</w:t>
        </w:r>
        <w:r>
          <w:rPr>
            <w:noProof/>
            <w:webHidden/>
          </w:rPr>
          <w:tab/>
        </w:r>
        <w:r>
          <w:rPr>
            <w:noProof/>
            <w:webHidden/>
          </w:rPr>
          <w:fldChar w:fldCharType="begin"/>
        </w:r>
        <w:r>
          <w:rPr>
            <w:noProof/>
            <w:webHidden/>
          </w:rPr>
          <w:instrText xml:space="preserve"> PAGEREF _Toc46224710 \h </w:instrText>
        </w:r>
        <w:r>
          <w:rPr>
            <w:noProof/>
            <w:webHidden/>
          </w:rPr>
        </w:r>
        <w:r>
          <w:rPr>
            <w:noProof/>
            <w:webHidden/>
          </w:rPr>
          <w:fldChar w:fldCharType="separate"/>
        </w:r>
        <w:r>
          <w:rPr>
            <w:noProof/>
            <w:webHidden/>
          </w:rPr>
          <w:t>9</w:t>
        </w:r>
        <w:r>
          <w:rPr>
            <w:noProof/>
            <w:webHidden/>
          </w:rPr>
          <w:fldChar w:fldCharType="end"/>
        </w:r>
      </w:hyperlink>
    </w:p>
    <w:p w14:paraId="759BC9BF" w14:textId="77777777" w:rsidR="00AA3E07" w:rsidRDefault="00AA3E07">
      <w:pPr>
        <w:pStyle w:val="Spistreci1"/>
        <w:tabs>
          <w:tab w:val="right" w:leader="dot" w:pos="9060"/>
        </w:tabs>
        <w:rPr>
          <w:rFonts w:eastAsiaTheme="minorEastAsia"/>
          <w:noProof/>
          <w:lang w:eastAsia="pl-PL"/>
        </w:rPr>
      </w:pPr>
      <w:hyperlink w:anchor="_Toc46224711" w:history="1">
        <w:r w:rsidRPr="006E1443">
          <w:rPr>
            <w:rStyle w:val="Hipercze"/>
            <w:noProof/>
          </w:rPr>
          <w:t>Weryfikacja dostępności cyfrowej na poziomie 2.</w:t>
        </w:r>
        <w:r>
          <w:rPr>
            <w:noProof/>
            <w:webHidden/>
          </w:rPr>
          <w:tab/>
        </w:r>
        <w:r>
          <w:rPr>
            <w:noProof/>
            <w:webHidden/>
          </w:rPr>
          <w:fldChar w:fldCharType="begin"/>
        </w:r>
        <w:r>
          <w:rPr>
            <w:noProof/>
            <w:webHidden/>
          </w:rPr>
          <w:instrText xml:space="preserve"> PAGEREF _Toc46224711 \h </w:instrText>
        </w:r>
        <w:r>
          <w:rPr>
            <w:noProof/>
            <w:webHidden/>
          </w:rPr>
        </w:r>
        <w:r>
          <w:rPr>
            <w:noProof/>
            <w:webHidden/>
          </w:rPr>
          <w:fldChar w:fldCharType="separate"/>
        </w:r>
        <w:r>
          <w:rPr>
            <w:noProof/>
            <w:webHidden/>
          </w:rPr>
          <w:t>11</w:t>
        </w:r>
        <w:r>
          <w:rPr>
            <w:noProof/>
            <w:webHidden/>
          </w:rPr>
          <w:fldChar w:fldCharType="end"/>
        </w:r>
      </w:hyperlink>
    </w:p>
    <w:p w14:paraId="74979BD2" w14:textId="77777777" w:rsidR="00AA3E07" w:rsidRDefault="00AA3E07">
      <w:pPr>
        <w:pStyle w:val="Spistreci2"/>
        <w:rPr>
          <w:rFonts w:eastAsiaTheme="minorEastAsia"/>
          <w:noProof/>
          <w:lang w:eastAsia="pl-PL"/>
        </w:rPr>
      </w:pPr>
      <w:hyperlink w:anchor="_Toc46224712" w:history="1">
        <w:r w:rsidRPr="006E1443">
          <w:rPr>
            <w:rStyle w:val="Hipercze"/>
            <w:noProof/>
          </w:rPr>
          <w:t>Pytania kluczowe</w:t>
        </w:r>
        <w:r>
          <w:rPr>
            <w:noProof/>
            <w:webHidden/>
          </w:rPr>
          <w:tab/>
        </w:r>
        <w:r>
          <w:rPr>
            <w:noProof/>
            <w:webHidden/>
          </w:rPr>
          <w:fldChar w:fldCharType="begin"/>
        </w:r>
        <w:r>
          <w:rPr>
            <w:noProof/>
            <w:webHidden/>
          </w:rPr>
          <w:instrText xml:space="preserve"> PAGEREF _Toc46224712 \h </w:instrText>
        </w:r>
        <w:r>
          <w:rPr>
            <w:noProof/>
            <w:webHidden/>
          </w:rPr>
        </w:r>
        <w:r>
          <w:rPr>
            <w:noProof/>
            <w:webHidden/>
          </w:rPr>
          <w:fldChar w:fldCharType="separate"/>
        </w:r>
        <w:r>
          <w:rPr>
            <w:noProof/>
            <w:webHidden/>
          </w:rPr>
          <w:t>12</w:t>
        </w:r>
        <w:r>
          <w:rPr>
            <w:noProof/>
            <w:webHidden/>
          </w:rPr>
          <w:fldChar w:fldCharType="end"/>
        </w:r>
      </w:hyperlink>
    </w:p>
    <w:p w14:paraId="7741B5CE" w14:textId="77777777" w:rsidR="00AA3E07" w:rsidRDefault="00AA3E07">
      <w:pPr>
        <w:pStyle w:val="Spistreci2"/>
        <w:rPr>
          <w:rFonts w:eastAsiaTheme="minorEastAsia"/>
          <w:noProof/>
          <w:lang w:eastAsia="pl-PL"/>
        </w:rPr>
      </w:pPr>
      <w:hyperlink w:anchor="_Toc46224713" w:history="1">
        <w:r w:rsidRPr="006E1443">
          <w:rPr>
            <w:rStyle w:val="Hipercze"/>
            <w:noProof/>
          </w:rPr>
          <w:t>Pytania dotyczące formularza</w:t>
        </w:r>
        <w:r>
          <w:rPr>
            <w:noProof/>
            <w:webHidden/>
          </w:rPr>
          <w:tab/>
        </w:r>
        <w:r>
          <w:rPr>
            <w:noProof/>
            <w:webHidden/>
          </w:rPr>
          <w:fldChar w:fldCharType="begin"/>
        </w:r>
        <w:r>
          <w:rPr>
            <w:noProof/>
            <w:webHidden/>
          </w:rPr>
          <w:instrText xml:space="preserve"> PAGEREF _Toc46224713 \h </w:instrText>
        </w:r>
        <w:r>
          <w:rPr>
            <w:noProof/>
            <w:webHidden/>
          </w:rPr>
        </w:r>
        <w:r>
          <w:rPr>
            <w:noProof/>
            <w:webHidden/>
          </w:rPr>
          <w:fldChar w:fldCharType="separate"/>
        </w:r>
        <w:r>
          <w:rPr>
            <w:noProof/>
            <w:webHidden/>
          </w:rPr>
          <w:t>12</w:t>
        </w:r>
        <w:r>
          <w:rPr>
            <w:noProof/>
            <w:webHidden/>
          </w:rPr>
          <w:fldChar w:fldCharType="end"/>
        </w:r>
      </w:hyperlink>
    </w:p>
    <w:p w14:paraId="2EE89D0B" w14:textId="77777777" w:rsidR="00AA3E07" w:rsidRDefault="00AA3E07">
      <w:pPr>
        <w:pStyle w:val="Spistreci2"/>
        <w:rPr>
          <w:rFonts w:eastAsiaTheme="minorEastAsia"/>
          <w:noProof/>
          <w:lang w:eastAsia="pl-PL"/>
        </w:rPr>
      </w:pPr>
      <w:hyperlink w:anchor="_Toc46224714" w:history="1">
        <w:r w:rsidRPr="006E1443">
          <w:rPr>
            <w:rStyle w:val="Hipercze"/>
            <w:noProof/>
          </w:rPr>
          <w:t>Pozostałe pytania</w:t>
        </w:r>
        <w:r>
          <w:rPr>
            <w:noProof/>
            <w:webHidden/>
          </w:rPr>
          <w:tab/>
        </w:r>
        <w:r>
          <w:rPr>
            <w:noProof/>
            <w:webHidden/>
          </w:rPr>
          <w:fldChar w:fldCharType="begin"/>
        </w:r>
        <w:r>
          <w:rPr>
            <w:noProof/>
            <w:webHidden/>
          </w:rPr>
          <w:instrText xml:space="preserve"> PAGEREF _Toc46224714 \h </w:instrText>
        </w:r>
        <w:r>
          <w:rPr>
            <w:noProof/>
            <w:webHidden/>
          </w:rPr>
        </w:r>
        <w:r>
          <w:rPr>
            <w:noProof/>
            <w:webHidden/>
          </w:rPr>
          <w:fldChar w:fldCharType="separate"/>
        </w:r>
        <w:r>
          <w:rPr>
            <w:noProof/>
            <w:webHidden/>
          </w:rPr>
          <w:t>12</w:t>
        </w:r>
        <w:r>
          <w:rPr>
            <w:noProof/>
            <w:webHidden/>
          </w:rPr>
          <w:fldChar w:fldCharType="end"/>
        </w:r>
      </w:hyperlink>
    </w:p>
    <w:p w14:paraId="2CDD768E" w14:textId="77777777" w:rsidR="00AA3E07" w:rsidRDefault="00AA3E07">
      <w:pPr>
        <w:pStyle w:val="Spistreci1"/>
        <w:tabs>
          <w:tab w:val="right" w:leader="dot" w:pos="9060"/>
        </w:tabs>
        <w:rPr>
          <w:rFonts w:eastAsiaTheme="minorEastAsia"/>
          <w:noProof/>
          <w:lang w:eastAsia="pl-PL"/>
        </w:rPr>
      </w:pPr>
      <w:hyperlink w:anchor="_Toc46224715" w:history="1">
        <w:r w:rsidRPr="006E1443">
          <w:rPr>
            <w:rStyle w:val="Hipercze"/>
            <w:noProof/>
          </w:rPr>
          <w:t>Weryfikacja dostępności cyfrowej na poziomie 3.</w:t>
        </w:r>
        <w:r>
          <w:rPr>
            <w:noProof/>
            <w:webHidden/>
          </w:rPr>
          <w:tab/>
        </w:r>
        <w:r>
          <w:rPr>
            <w:noProof/>
            <w:webHidden/>
          </w:rPr>
          <w:fldChar w:fldCharType="begin"/>
        </w:r>
        <w:r>
          <w:rPr>
            <w:noProof/>
            <w:webHidden/>
          </w:rPr>
          <w:instrText xml:space="preserve"> PAGEREF _Toc46224715 \h </w:instrText>
        </w:r>
        <w:r>
          <w:rPr>
            <w:noProof/>
            <w:webHidden/>
          </w:rPr>
        </w:r>
        <w:r>
          <w:rPr>
            <w:noProof/>
            <w:webHidden/>
          </w:rPr>
          <w:fldChar w:fldCharType="separate"/>
        </w:r>
        <w:r>
          <w:rPr>
            <w:noProof/>
            <w:webHidden/>
          </w:rPr>
          <w:t>18</w:t>
        </w:r>
        <w:r>
          <w:rPr>
            <w:noProof/>
            <w:webHidden/>
          </w:rPr>
          <w:fldChar w:fldCharType="end"/>
        </w:r>
      </w:hyperlink>
    </w:p>
    <w:p w14:paraId="4719EAF8" w14:textId="77777777" w:rsidR="00AA3E07" w:rsidRDefault="00AA3E07">
      <w:pPr>
        <w:pStyle w:val="Spistreci2"/>
        <w:rPr>
          <w:rFonts w:eastAsiaTheme="minorEastAsia"/>
          <w:noProof/>
          <w:lang w:eastAsia="pl-PL"/>
        </w:rPr>
      </w:pPr>
      <w:hyperlink w:anchor="_Toc46224716" w:history="1">
        <w:r w:rsidRPr="006E1443">
          <w:rPr>
            <w:rStyle w:val="Hipercze"/>
            <w:noProof/>
          </w:rPr>
          <w:t>Listy i tabele</w:t>
        </w:r>
        <w:r>
          <w:rPr>
            <w:noProof/>
            <w:webHidden/>
          </w:rPr>
          <w:tab/>
        </w:r>
        <w:r>
          <w:rPr>
            <w:noProof/>
            <w:webHidden/>
          </w:rPr>
          <w:fldChar w:fldCharType="begin"/>
        </w:r>
        <w:r>
          <w:rPr>
            <w:noProof/>
            <w:webHidden/>
          </w:rPr>
          <w:instrText xml:space="preserve"> PAGEREF _Toc46224716 \h </w:instrText>
        </w:r>
        <w:r>
          <w:rPr>
            <w:noProof/>
            <w:webHidden/>
          </w:rPr>
        </w:r>
        <w:r>
          <w:rPr>
            <w:noProof/>
            <w:webHidden/>
          </w:rPr>
          <w:fldChar w:fldCharType="separate"/>
        </w:r>
        <w:r>
          <w:rPr>
            <w:noProof/>
            <w:webHidden/>
          </w:rPr>
          <w:t>18</w:t>
        </w:r>
        <w:r>
          <w:rPr>
            <w:noProof/>
            <w:webHidden/>
          </w:rPr>
          <w:fldChar w:fldCharType="end"/>
        </w:r>
      </w:hyperlink>
    </w:p>
    <w:p w14:paraId="48580D93" w14:textId="77777777" w:rsidR="00AA3E07" w:rsidRDefault="00AA3E07">
      <w:pPr>
        <w:pStyle w:val="Spistreci2"/>
        <w:rPr>
          <w:rFonts w:eastAsiaTheme="minorEastAsia"/>
          <w:noProof/>
          <w:lang w:eastAsia="pl-PL"/>
        </w:rPr>
      </w:pPr>
      <w:hyperlink w:anchor="_Toc46224717" w:history="1">
        <w:r w:rsidRPr="006E1443">
          <w:rPr>
            <w:rStyle w:val="Hipercze"/>
            <w:noProof/>
          </w:rPr>
          <w:t>Linki</w:t>
        </w:r>
        <w:r>
          <w:rPr>
            <w:noProof/>
            <w:webHidden/>
          </w:rPr>
          <w:tab/>
        </w:r>
        <w:r>
          <w:rPr>
            <w:noProof/>
            <w:webHidden/>
          </w:rPr>
          <w:fldChar w:fldCharType="begin"/>
        </w:r>
        <w:r>
          <w:rPr>
            <w:noProof/>
            <w:webHidden/>
          </w:rPr>
          <w:instrText xml:space="preserve"> PAGEREF _Toc46224717 \h </w:instrText>
        </w:r>
        <w:r>
          <w:rPr>
            <w:noProof/>
            <w:webHidden/>
          </w:rPr>
        </w:r>
        <w:r>
          <w:rPr>
            <w:noProof/>
            <w:webHidden/>
          </w:rPr>
          <w:fldChar w:fldCharType="separate"/>
        </w:r>
        <w:r>
          <w:rPr>
            <w:noProof/>
            <w:webHidden/>
          </w:rPr>
          <w:t>19</w:t>
        </w:r>
        <w:r>
          <w:rPr>
            <w:noProof/>
            <w:webHidden/>
          </w:rPr>
          <w:fldChar w:fldCharType="end"/>
        </w:r>
      </w:hyperlink>
    </w:p>
    <w:p w14:paraId="750DA64D" w14:textId="77777777" w:rsidR="00AA3E07" w:rsidRDefault="00AA3E07">
      <w:pPr>
        <w:pStyle w:val="Spistreci2"/>
        <w:rPr>
          <w:rFonts w:eastAsiaTheme="minorEastAsia"/>
          <w:noProof/>
          <w:lang w:eastAsia="pl-PL"/>
        </w:rPr>
      </w:pPr>
      <w:hyperlink w:anchor="_Toc46224718" w:history="1">
        <w:r w:rsidRPr="006E1443">
          <w:rPr>
            <w:rStyle w:val="Hipercze"/>
            <w:noProof/>
          </w:rPr>
          <w:t>Opisy alternatywne</w:t>
        </w:r>
        <w:r>
          <w:rPr>
            <w:noProof/>
            <w:webHidden/>
          </w:rPr>
          <w:tab/>
        </w:r>
        <w:r>
          <w:rPr>
            <w:noProof/>
            <w:webHidden/>
          </w:rPr>
          <w:fldChar w:fldCharType="begin"/>
        </w:r>
        <w:r>
          <w:rPr>
            <w:noProof/>
            <w:webHidden/>
          </w:rPr>
          <w:instrText xml:space="preserve"> PAGEREF _Toc46224718 \h </w:instrText>
        </w:r>
        <w:r>
          <w:rPr>
            <w:noProof/>
            <w:webHidden/>
          </w:rPr>
        </w:r>
        <w:r>
          <w:rPr>
            <w:noProof/>
            <w:webHidden/>
          </w:rPr>
          <w:fldChar w:fldCharType="separate"/>
        </w:r>
        <w:r>
          <w:rPr>
            <w:noProof/>
            <w:webHidden/>
          </w:rPr>
          <w:t>20</w:t>
        </w:r>
        <w:r>
          <w:rPr>
            <w:noProof/>
            <w:webHidden/>
          </w:rPr>
          <w:fldChar w:fldCharType="end"/>
        </w:r>
      </w:hyperlink>
    </w:p>
    <w:p w14:paraId="27B1D960" w14:textId="77777777" w:rsidR="00AA3E07" w:rsidRDefault="00AA3E07">
      <w:pPr>
        <w:pStyle w:val="Spistreci2"/>
        <w:rPr>
          <w:rFonts w:eastAsiaTheme="minorEastAsia"/>
          <w:noProof/>
          <w:lang w:eastAsia="pl-PL"/>
        </w:rPr>
      </w:pPr>
      <w:hyperlink w:anchor="_Toc46224719" w:history="1">
        <w:r w:rsidRPr="006E1443">
          <w:rPr>
            <w:rStyle w:val="Hipercze"/>
            <w:noProof/>
          </w:rPr>
          <w:t>Formularze</w:t>
        </w:r>
        <w:r>
          <w:rPr>
            <w:noProof/>
            <w:webHidden/>
          </w:rPr>
          <w:tab/>
        </w:r>
        <w:r>
          <w:rPr>
            <w:noProof/>
            <w:webHidden/>
          </w:rPr>
          <w:fldChar w:fldCharType="begin"/>
        </w:r>
        <w:r>
          <w:rPr>
            <w:noProof/>
            <w:webHidden/>
          </w:rPr>
          <w:instrText xml:space="preserve"> PAGEREF _Toc46224719 \h </w:instrText>
        </w:r>
        <w:r>
          <w:rPr>
            <w:noProof/>
            <w:webHidden/>
          </w:rPr>
        </w:r>
        <w:r>
          <w:rPr>
            <w:noProof/>
            <w:webHidden/>
          </w:rPr>
          <w:fldChar w:fldCharType="separate"/>
        </w:r>
        <w:r>
          <w:rPr>
            <w:noProof/>
            <w:webHidden/>
          </w:rPr>
          <w:t>21</w:t>
        </w:r>
        <w:r>
          <w:rPr>
            <w:noProof/>
            <w:webHidden/>
          </w:rPr>
          <w:fldChar w:fldCharType="end"/>
        </w:r>
      </w:hyperlink>
    </w:p>
    <w:p w14:paraId="6CED0606" w14:textId="77777777" w:rsidR="00AA3E07" w:rsidRDefault="00AA3E07">
      <w:pPr>
        <w:pStyle w:val="Spistreci2"/>
        <w:rPr>
          <w:rFonts w:eastAsiaTheme="minorEastAsia"/>
          <w:noProof/>
          <w:lang w:eastAsia="pl-PL"/>
        </w:rPr>
      </w:pPr>
      <w:hyperlink w:anchor="_Toc46224720" w:history="1">
        <w:r w:rsidRPr="006E1443">
          <w:rPr>
            <w:rStyle w:val="Hipercze"/>
            <w:noProof/>
          </w:rPr>
          <w:t>Pozostałe pytania</w:t>
        </w:r>
        <w:r>
          <w:rPr>
            <w:noProof/>
            <w:webHidden/>
          </w:rPr>
          <w:tab/>
        </w:r>
        <w:r>
          <w:rPr>
            <w:noProof/>
            <w:webHidden/>
          </w:rPr>
          <w:fldChar w:fldCharType="begin"/>
        </w:r>
        <w:r>
          <w:rPr>
            <w:noProof/>
            <w:webHidden/>
          </w:rPr>
          <w:instrText xml:space="preserve"> PAGEREF _Toc46224720 \h </w:instrText>
        </w:r>
        <w:r>
          <w:rPr>
            <w:noProof/>
            <w:webHidden/>
          </w:rPr>
        </w:r>
        <w:r>
          <w:rPr>
            <w:noProof/>
            <w:webHidden/>
          </w:rPr>
          <w:fldChar w:fldCharType="separate"/>
        </w:r>
        <w:r>
          <w:rPr>
            <w:noProof/>
            <w:webHidden/>
          </w:rPr>
          <w:t>23</w:t>
        </w:r>
        <w:r>
          <w:rPr>
            <w:noProof/>
            <w:webHidden/>
          </w:rPr>
          <w:fldChar w:fldCharType="end"/>
        </w:r>
      </w:hyperlink>
    </w:p>
    <w:p w14:paraId="5C0CFF53" w14:textId="77777777" w:rsidR="00AA3E07" w:rsidRDefault="00AA3E07">
      <w:pPr>
        <w:pStyle w:val="Spistreci1"/>
        <w:tabs>
          <w:tab w:val="right" w:leader="dot" w:pos="9060"/>
        </w:tabs>
        <w:rPr>
          <w:rFonts w:eastAsiaTheme="minorEastAsia"/>
          <w:noProof/>
          <w:lang w:eastAsia="pl-PL"/>
        </w:rPr>
      </w:pPr>
      <w:hyperlink w:anchor="_Toc46224721" w:history="1">
        <w:r w:rsidRPr="006E1443">
          <w:rPr>
            <w:rStyle w:val="Hipercze"/>
            <w:noProof/>
          </w:rPr>
          <w:t>Weryfikacja dostępności cyfrowej na poziomie 4.</w:t>
        </w:r>
        <w:r>
          <w:rPr>
            <w:noProof/>
            <w:webHidden/>
          </w:rPr>
          <w:tab/>
        </w:r>
        <w:r>
          <w:rPr>
            <w:noProof/>
            <w:webHidden/>
          </w:rPr>
          <w:fldChar w:fldCharType="begin"/>
        </w:r>
        <w:r>
          <w:rPr>
            <w:noProof/>
            <w:webHidden/>
          </w:rPr>
          <w:instrText xml:space="preserve"> PAGEREF _Toc46224721 \h </w:instrText>
        </w:r>
        <w:r>
          <w:rPr>
            <w:noProof/>
            <w:webHidden/>
          </w:rPr>
        </w:r>
        <w:r>
          <w:rPr>
            <w:noProof/>
            <w:webHidden/>
          </w:rPr>
          <w:fldChar w:fldCharType="separate"/>
        </w:r>
        <w:r>
          <w:rPr>
            <w:noProof/>
            <w:webHidden/>
          </w:rPr>
          <w:t>30</w:t>
        </w:r>
        <w:r>
          <w:rPr>
            <w:noProof/>
            <w:webHidden/>
          </w:rPr>
          <w:fldChar w:fldCharType="end"/>
        </w:r>
      </w:hyperlink>
    </w:p>
    <w:p w14:paraId="79AC09C3" w14:textId="77777777" w:rsidR="00AA3E07" w:rsidRDefault="00AA3E07">
      <w:pPr>
        <w:pStyle w:val="Spistreci1"/>
        <w:tabs>
          <w:tab w:val="right" w:leader="dot" w:pos="9060"/>
        </w:tabs>
        <w:rPr>
          <w:rFonts w:eastAsiaTheme="minorEastAsia"/>
          <w:noProof/>
          <w:lang w:eastAsia="pl-PL"/>
        </w:rPr>
      </w:pPr>
      <w:hyperlink w:anchor="_Toc46224722" w:history="1">
        <w:r w:rsidRPr="006E1443">
          <w:rPr>
            <w:rStyle w:val="Hipercze"/>
            <w:noProof/>
          </w:rPr>
          <w:t>Tabela zasięgu i wagi błędów</w:t>
        </w:r>
        <w:r>
          <w:rPr>
            <w:noProof/>
            <w:webHidden/>
          </w:rPr>
          <w:tab/>
        </w:r>
        <w:r>
          <w:rPr>
            <w:noProof/>
            <w:webHidden/>
          </w:rPr>
          <w:fldChar w:fldCharType="begin"/>
        </w:r>
        <w:r>
          <w:rPr>
            <w:noProof/>
            <w:webHidden/>
          </w:rPr>
          <w:instrText xml:space="preserve"> PAGEREF _Toc46224722 \h </w:instrText>
        </w:r>
        <w:r>
          <w:rPr>
            <w:noProof/>
            <w:webHidden/>
          </w:rPr>
        </w:r>
        <w:r>
          <w:rPr>
            <w:noProof/>
            <w:webHidden/>
          </w:rPr>
          <w:fldChar w:fldCharType="separate"/>
        </w:r>
        <w:r>
          <w:rPr>
            <w:noProof/>
            <w:webHidden/>
          </w:rPr>
          <w:t>32</w:t>
        </w:r>
        <w:r>
          <w:rPr>
            <w:noProof/>
            <w:webHidden/>
          </w:rPr>
          <w:fldChar w:fldCharType="end"/>
        </w:r>
      </w:hyperlink>
    </w:p>
    <w:p w14:paraId="57FF6C48" w14:textId="77777777" w:rsidR="00AA3E07" w:rsidRDefault="00AA3E07">
      <w:pPr>
        <w:pStyle w:val="Spistreci1"/>
        <w:tabs>
          <w:tab w:val="right" w:leader="dot" w:pos="9060"/>
        </w:tabs>
        <w:rPr>
          <w:rFonts w:eastAsiaTheme="minorEastAsia"/>
          <w:noProof/>
          <w:lang w:eastAsia="pl-PL"/>
        </w:rPr>
      </w:pPr>
      <w:hyperlink w:anchor="_Toc46224723" w:history="1">
        <w:r w:rsidRPr="006E1443">
          <w:rPr>
            <w:rStyle w:val="Hipercze"/>
            <w:noProof/>
          </w:rPr>
          <w:t>Tabela podsumowująca badanie dostępności cyfrowej</w:t>
        </w:r>
        <w:r>
          <w:rPr>
            <w:noProof/>
            <w:webHidden/>
          </w:rPr>
          <w:tab/>
        </w:r>
        <w:r>
          <w:rPr>
            <w:noProof/>
            <w:webHidden/>
          </w:rPr>
          <w:fldChar w:fldCharType="begin"/>
        </w:r>
        <w:r>
          <w:rPr>
            <w:noProof/>
            <w:webHidden/>
          </w:rPr>
          <w:instrText xml:space="preserve"> PAGEREF _Toc46224723 \h </w:instrText>
        </w:r>
        <w:r>
          <w:rPr>
            <w:noProof/>
            <w:webHidden/>
          </w:rPr>
        </w:r>
        <w:r>
          <w:rPr>
            <w:noProof/>
            <w:webHidden/>
          </w:rPr>
          <w:fldChar w:fldCharType="separate"/>
        </w:r>
        <w:r>
          <w:rPr>
            <w:noProof/>
            <w:webHidden/>
          </w:rPr>
          <w:t>34</w:t>
        </w:r>
        <w:r>
          <w:rPr>
            <w:noProof/>
            <w:webHidden/>
          </w:rPr>
          <w:fldChar w:fldCharType="end"/>
        </w:r>
      </w:hyperlink>
    </w:p>
    <w:p w14:paraId="32090E28" w14:textId="77777777" w:rsidR="00E15B19" w:rsidRDefault="00E15B19" w:rsidP="00E15B19">
      <w:pPr>
        <w:pStyle w:val="Spistreci1"/>
        <w:tabs>
          <w:tab w:val="right" w:leader="dot" w:pos="9060"/>
        </w:tabs>
      </w:pPr>
      <w:r>
        <w:fldChar w:fldCharType="end"/>
      </w:r>
    </w:p>
    <w:p w14:paraId="2070D905" w14:textId="77777777" w:rsidR="00E15B19" w:rsidRDefault="00E15B19" w:rsidP="00E15B19">
      <w:pPr>
        <w:spacing w:after="160"/>
        <w:rPr>
          <w:rFonts w:ascii="Calibri" w:eastAsiaTheme="majorEastAsia" w:hAnsi="Calibri" w:cstheme="majorBidi"/>
          <w:b/>
          <w:color w:val="2E74B5" w:themeColor="accent1" w:themeShade="BF"/>
          <w:sz w:val="32"/>
          <w:szCs w:val="32"/>
        </w:rPr>
      </w:pPr>
      <w:r>
        <w:br w:type="page"/>
      </w:r>
      <w:bookmarkStart w:id="12" w:name="_Toc18491645"/>
    </w:p>
    <w:p w14:paraId="6803C4BD" w14:textId="77777777" w:rsidR="00B36708" w:rsidRDefault="00B36708" w:rsidP="00247BB4">
      <w:pPr>
        <w:pStyle w:val="Nagwek1"/>
      </w:pPr>
    </w:p>
    <w:p w14:paraId="739F868F" w14:textId="77777777" w:rsidR="00B36708" w:rsidRDefault="00B36708" w:rsidP="00247BB4">
      <w:pPr>
        <w:pStyle w:val="Nagwek1"/>
      </w:pPr>
    </w:p>
    <w:p w14:paraId="49FA1E79" w14:textId="77777777" w:rsidR="00B36708" w:rsidRDefault="00B36708" w:rsidP="00247BB4">
      <w:pPr>
        <w:pStyle w:val="Nagwek1"/>
      </w:pPr>
    </w:p>
    <w:p w14:paraId="1B6FF1FC" w14:textId="77777777" w:rsidR="00B36708" w:rsidRDefault="00B36708" w:rsidP="00247BB4">
      <w:pPr>
        <w:pStyle w:val="Nagwek1"/>
      </w:pPr>
    </w:p>
    <w:p w14:paraId="30A304D9" w14:textId="77777777" w:rsidR="00B36708" w:rsidRDefault="00B36708" w:rsidP="00247BB4">
      <w:pPr>
        <w:pStyle w:val="Nagwek1"/>
      </w:pPr>
    </w:p>
    <w:p w14:paraId="78FDCA6D" w14:textId="77777777" w:rsidR="00B36708" w:rsidRDefault="00B36708" w:rsidP="00247BB4">
      <w:pPr>
        <w:pStyle w:val="Nagwek1"/>
      </w:pPr>
    </w:p>
    <w:p w14:paraId="3B4BB062" w14:textId="77777777" w:rsidR="00B36708" w:rsidRDefault="00B36708" w:rsidP="00247BB4">
      <w:pPr>
        <w:pStyle w:val="Nagwek1"/>
      </w:pPr>
    </w:p>
    <w:p w14:paraId="70055874" w14:textId="77777777" w:rsidR="00B36708" w:rsidRDefault="00B36708" w:rsidP="00247BB4">
      <w:pPr>
        <w:pStyle w:val="Nagwek1"/>
      </w:pPr>
    </w:p>
    <w:p w14:paraId="181F3AE0" w14:textId="77777777" w:rsidR="00B36708" w:rsidRDefault="00B36708" w:rsidP="00247BB4">
      <w:pPr>
        <w:pStyle w:val="Nagwek1"/>
      </w:pPr>
    </w:p>
    <w:p w14:paraId="01226A09" w14:textId="77777777" w:rsidR="00B36708" w:rsidRDefault="00B36708" w:rsidP="00247BB4">
      <w:pPr>
        <w:pStyle w:val="Nagwek1"/>
      </w:pPr>
    </w:p>
    <w:p w14:paraId="204A99C3" w14:textId="77777777" w:rsidR="00B36708" w:rsidRDefault="00B36708" w:rsidP="00247BB4">
      <w:pPr>
        <w:pStyle w:val="Nagwek1"/>
      </w:pPr>
    </w:p>
    <w:p w14:paraId="68F9940C" w14:textId="77777777" w:rsidR="00B36708" w:rsidRDefault="00B36708" w:rsidP="00247BB4">
      <w:pPr>
        <w:pStyle w:val="Nagwek1"/>
      </w:pPr>
    </w:p>
    <w:p w14:paraId="1C7D4F42" w14:textId="08058E89" w:rsidR="006A27AF" w:rsidRDefault="00B36708" w:rsidP="00247BB4">
      <w:pPr>
        <w:pStyle w:val="Nagwek1"/>
      </w:pPr>
      <w:bookmarkStart w:id="13" w:name="_Toc46224700"/>
      <w:r>
        <w:t>Podziękowania</w:t>
      </w:r>
      <w:bookmarkEnd w:id="13"/>
    </w:p>
    <w:p w14:paraId="18E290FF" w14:textId="77777777" w:rsidR="00994749" w:rsidRDefault="006A27AF" w:rsidP="00994749">
      <w:pPr>
        <w:spacing w:after="120"/>
        <w:jc w:val="center"/>
        <w:rPr>
          <w:sz w:val="24"/>
          <w:szCs w:val="24"/>
        </w:rPr>
      </w:pPr>
      <w:r w:rsidRPr="00994749">
        <w:rPr>
          <w:sz w:val="24"/>
          <w:szCs w:val="24"/>
        </w:rPr>
        <w:t>Niniejszy dokument powstał</w:t>
      </w:r>
      <w:r w:rsidR="00247BB4" w:rsidRPr="00994749">
        <w:rPr>
          <w:sz w:val="24"/>
          <w:szCs w:val="24"/>
        </w:rPr>
        <w:t xml:space="preserve"> w oparciu o dokumentację przekazaną przez </w:t>
      </w:r>
    </w:p>
    <w:p w14:paraId="16092020" w14:textId="77777777" w:rsidR="00994749" w:rsidRDefault="00247BB4" w:rsidP="00994749">
      <w:pPr>
        <w:spacing w:after="120"/>
        <w:jc w:val="center"/>
        <w:rPr>
          <w:sz w:val="24"/>
          <w:szCs w:val="24"/>
        </w:rPr>
      </w:pPr>
      <w:r w:rsidRPr="00994749">
        <w:rPr>
          <w:b/>
          <w:sz w:val="24"/>
          <w:szCs w:val="24"/>
        </w:rPr>
        <w:t>Akces Lab</w:t>
      </w:r>
      <w:r w:rsidRPr="00994749">
        <w:rPr>
          <w:sz w:val="24"/>
          <w:szCs w:val="24"/>
        </w:rPr>
        <w:t xml:space="preserve"> (</w:t>
      </w:r>
      <w:hyperlink r:id="rId10" w:history="1">
        <w:r w:rsidRPr="00994749">
          <w:rPr>
            <w:rStyle w:val="Hipercze"/>
            <w:sz w:val="24"/>
            <w:szCs w:val="24"/>
          </w:rPr>
          <w:t>www.akceslab.pl/al/</w:t>
        </w:r>
      </w:hyperlink>
      <w:r w:rsidRPr="00994749">
        <w:rPr>
          <w:sz w:val="24"/>
          <w:szCs w:val="24"/>
        </w:rPr>
        <w:t xml:space="preserve">), </w:t>
      </w:r>
    </w:p>
    <w:p w14:paraId="4AEF2BA7" w14:textId="77221A9A" w:rsidR="00994749" w:rsidRDefault="00247BB4" w:rsidP="00994749">
      <w:pPr>
        <w:spacing w:after="120"/>
        <w:jc w:val="center"/>
        <w:rPr>
          <w:sz w:val="24"/>
          <w:szCs w:val="24"/>
        </w:rPr>
      </w:pPr>
      <w:r w:rsidRPr="00994749">
        <w:rPr>
          <w:sz w:val="24"/>
          <w:szCs w:val="24"/>
        </w:rPr>
        <w:t xml:space="preserve">do której swoje uwagi przekazała </w:t>
      </w:r>
    </w:p>
    <w:p w14:paraId="1C401F2F" w14:textId="546A88A6" w:rsidR="006A27AF" w:rsidRPr="00994749" w:rsidRDefault="00247BB4" w:rsidP="00994749">
      <w:pPr>
        <w:spacing w:after="120"/>
        <w:jc w:val="center"/>
        <w:rPr>
          <w:sz w:val="24"/>
          <w:szCs w:val="24"/>
        </w:rPr>
      </w:pPr>
      <w:r w:rsidRPr="00994749">
        <w:rPr>
          <w:b/>
          <w:sz w:val="24"/>
          <w:szCs w:val="24"/>
        </w:rPr>
        <w:t xml:space="preserve">Fundacja Widzialni </w:t>
      </w:r>
      <w:r w:rsidRPr="00994749">
        <w:rPr>
          <w:sz w:val="24"/>
          <w:szCs w:val="24"/>
        </w:rPr>
        <w:t>(</w:t>
      </w:r>
      <w:hyperlink r:id="rId11" w:history="1">
        <w:r w:rsidRPr="00994749">
          <w:rPr>
            <w:rStyle w:val="Hipercze"/>
            <w:sz w:val="24"/>
            <w:szCs w:val="24"/>
          </w:rPr>
          <w:t>www.widzialni.org</w:t>
        </w:r>
      </w:hyperlink>
      <w:r w:rsidRPr="00994749">
        <w:rPr>
          <w:sz w:val="24"/>
          <w:szCs w:val="24"/>
        </w:rPr>
        <w:t>)</w:t>
      </w:r>
      <w:r w:rsidRPr="00994749">
        <w:rPr>
          <w:b/>
          <w:sz w:val="24"/>
          <w:szCs w:val="24"/>
        </w:rPr>
        <w:t xml:space="preserve"> </w:t>
      </w:r>
      <w:r w:rsidRPr="00994749">
        <w:rPr>
          <w:sz w:val="24"/>
          <w:szCs w:val="24"/>
        </w:rPr>
        <w:t>.</w:t>
      </w:r>
    </w:p>
    <w:p w14:paraId="4D3172C5" w14:textId="663E5254" w:rsidR="00247BB4" w:rsidRPr="00994749" w:rsidRDefault="00247BB4" w:rsidP="00994749">
      <w:pPr>
        <w:spacing w:after="120"/>
        <w:jc w:val="center"/>
        <w:rPr>
          <w:u w:val="single"/>
        </w:rPr>
      </w:pPr>
      <w:r w:rsidRPr="00994749">
        <w:rPr>
          <w:sz w:val="24"/>
          <w:szCs w:val="24"/>
          <w:u w:val="single"/>
        </w:rPr>
        <w:t>Dziękujemy!</w:t>
      </w:r>
    </w:p>
    <w:p w14:paraId="5839CA0D" w14:textId="1DC7B8B6" w:rsidR="00B36708" w:rsidRDefault="00B36708">
      <w:pPr>
        <w:spacing w:after="160"/>
      </w:pPr>
      <w:r>
        <w:br w:type="page"/>
      </w:r>
    </w:p>
    <w:p w14:paraId="1BDDD803" w14:textId="77777777" w:rsidR="00AA3E07" w:rsidRDefault="00AA3E07" w:rsidP="00247BB4">
      <w:pPr>
        <w:pStyle w:val="Nagwek1"/>
      </w:pPr>
    </w:p>
    <w:p w14:paraId="28B4A7A2" w14:textId="77777777" w:rsidR="00AA3E07" w:rsidRDefault="00AA3E07" w:rsidP="00247BB4">
      <w:pPr>
        <w:pStyle w:val="Nagwek1"/>
      </w:pPr>
    </w:p>
    <w:p w14:paraId="358FC2B3" w14:textId="77777777" w:rsidR="00AA3E07" w:rsidRDefault="00AA3E07" w:rsidP="00247BB4">
      <w:pPr>
        <w:pStyle w:val="Nagwek1"/>
      </w:pPr>
    </w:p>
    <w:p w14:paraId="672D267D" w14:textId="77777777" w:rsidR="00AA3E07" w:rsidRDefault="00AA3E07" w:rsidP="00247BB4">
      <w:pPr>
        <w:pStyle w:val="Nagwek1"/>
      </w:pPr>
    </w:p>
    <w:p w14:paraId="4A2A84F7" w14:textId="77777777" w:rsidR="00AA3E07" w:rsidRDefault="00AA3E07" w:rsidP="00247BB4">
      <w:pPr>
        <w:pStyle w:val="Nagwek1"/>
      </w:pPr>
    </w:p>
    <w:p w14:paraId="5C3BE5B9" w14:textId="77777777" w:rsidR="00AA3E07" w:rsidRDefault="00AA3E07" w:rsidP="00247BB4">
      <w:pPr>
        <w:pStyle w:val="Nagwek1"/>
      </w:pPr>
    </w:p>
    <w:p w14:paraId="00E8DCED" w14:textId="77777777" w:rsidR="00AA3E07" w:rsidRDefault="00AA3E07" w:rsidP="00247BB4">
      <w:pPr>
        <w:pStyle w:val="Nagwek1"/>
      </w:pPr>
    </w:p>
    <w:p w14:paraId="00702719" w14:textId="77777777" w:rsidR="00AA3E07" w:rsidRDefault="00AA3E07" w:rsidP="00247BB4">
      <w:pPr>
        <w:pStyle w:val="Nagwek1"/>
      </w:pPr>
    </w:p>
    <w:p w14:paraId="6998A9FF" w14:textId="77777777" w:rsidR="00AA3E07" w:rsidRDefault="00AA3E07" w:rsidP="00247BB4">
      <w:pPr>
        <w:pStyle w:val="Nagwek1"/>
      </w:pPr>
    </w:p>
    <w:p w14:paraId="20BE7EA8" w14:textId="77777777" w:rsidR="00AA3E07" w:rsidRDefault="00AA3E07" w:rsidP="00247BB4">
      <w:pPr>
        <w:pStyle w:val="Nagwek1"/>
      </w:pPr>
    </w:p>
    <w:p w14:paraId="470DA42F" w14:textId="77777777" w:rsidR="00AA3E07" w:rsidRDefault="00AA3E07" w:rsidP="00247BB4">
      <w:pPr>
        <w:pStyle w:val="Nagwek1"/>
      </w:pPr>
    </w:p>
    <w:p w14:paraId="5A593590" w14:textId="77777777" w:rsidR="00B36708" w:rsidRDefault="00B36708" w:rsidP="00247BB4">
      <w:pPr>
        <w:pStyle w:val="Nagwek1"/>
      </w:pPr>
      <w:bookmarkStart w:id="14" w:name="_Toc46224701"/>
      <w:r>
        <w:t>Zastrzeżenie</w:t>
      </w:r>
      <w:bookmarkEnd w:id="14"/>
    </w:p>
    <w:p w14:paraId="080DB4CB" w14:textId="1DDF2A25" w:rsidR="00B36708" w:rsidRDefault="00B36708" w:rsidP="00B36708">
      <w:r>
        <w:t>Niniejszy dokument udostępnia listę kontrolną, za pomocą której osoby z niej korzystające mogą  sprawdzić, czy strona internetowa (serwis internetowy, witryna internetowa, strona www…) jest zgodna z zaleceniami WCAG. Narzędzie to może być przydatne zarówno dla osób nie mających przygotowania technicznego jak i dla specjalistów (np. webmasterów) mających zaawansowaną wiedzę na temat tworzenia i funkcjonowania stron internetowych.</w:t>
      </w:r>
    </w:p>
    <w:p w14:paraId="15608724" w14:textId="43507084" w:rsidR="00AA3E07" w:rsidRDefault="00B36708" w:rsidP="00B36708">
      <w:pPr>
        <w:rPr>
          <w:b/>
        </w:rPr>
      </w:pPr>
      <w:r w:rsidRPr="00011AB6">
        <w:rPr>
          <w:b/>
        </w:rPr>
        <w:t>Należy jednak podkreślić, że jedynie opinia eksperta ds. dostępności (audytora dostępności) może być uznana za wiążącą, szczególnie w ewentualnych przypadkach spornych.</w:t>
      </w:r>
    </w:p>
    <w:p w14:paraId="7FF960C6" w14:textId="77777777" w:rsidR="00AA3E07" w:rsidRDefault="00AA3E07">
      <w:pPr>
        <w:spacing w:after="160"/>
        <w:rPr>
          <w:b/>
        </w:rPr>
      </w:pPr>
      <w:r>
        <w:rPr>
          <w:b/>
        </w:rPr>
        <w:br w:type="page"/>
      </w:r>
    </w:p>
    <w:p w14:paraId="586F5D05" w14:textId="77777777" w:rsidR="00B36708" w:rsidRPr="00011AB6" w:rsidRDefault="00B36708" w:rsidP="00B36708">
      <w:pPr>
        <w:rPr>
          <w:b/>
        </w:rPr>
      </w:pPr>
    </w:p>
    <w:p w14:paraId="2442490B" w14:textId="2B68A8C9" w:rsidR="00E15B19" w:rsidRDefault="00E15B19" w:rsidP="00247BB4">
      <w:pPr>
        <w:pStyle w:val="Nagwek1"/>
      </w:pPr>
      <w:bookmarkStart w:id="15" w:name="_Toc46224702"/>
      <w:r>
        <w:t>Jak korzystać z tego dokumentu</w:t>
      </w:r>
      <w:bookmarkEnd w:id="12"/>
      <w:bookmarkEnd w:id="15"/>
    </w:p>
    <w:p w14:paraId="72F3D1AA" w14:textId="77777777" w:rsidR="00E15B19" w:rsidRDefault="00E15B19" w:rsidP="00E15B19">
      <w:r>
        <w:t>Lista kontrolna zawiera zestaw tak sformułowanych pytań, aby móc wykryć zdecydowaną większość problemów związanych z dostępnością cyfrową. Każde pytanie z listy kontrolnej odnosi się, bądź może się odnosić, do wskazanych kryteriów sukcesu WCAG. Nie oznacza to jednak, że przy każdej odpowiedzi wskazującej błąd automatycznie łamane są wymagania wszystkich wskazanych kryteriów sukcesu WCAG. To, które z kryteriów sukcesu jest złamane, powinno być ewentualnie wynikiem odrębnej analizy i jest to faktycznie kwestia drugorzędna.</w:t>
      </w:r>
    </w:p>
    <w:p w14:paraId="0EBF5F19" w14:textId="77777777" w:rsidR="00E15B19" w:rsidRDefault="00E15B19" w:rsidP="00E15B19">
      <w:r>
        <w:t>Pytania z listy kontrolnej podzielone są na 4 poziomy:</w:t>
      </w:r>
    </w:p>
    <w:p w14:paraId="5EAFEAC4" w14:textId="77777777" w:rsidR="00E15B19" w:rsidRDefault="00E15B19" w:rsidP="00D04BAC">
      <w:pPr>
        <w:pStyle w:val="Akapitzlist"/>
        <w:numPr>
          <w:ilvl w:val="0"/>
          <w:numId w:val="2"/>
        </w:numPr>
        <w:spacing w:line="252" w:lineRule="auto"/>
      </w:pPr>
      <w:r>
        <w:t>poziom 1 zawiera elementy listy kontrolnej, z których mogą skorzystać osoby nie mające przygotowania technicznego,</w:t>
      </w:r>
    </w:p>
    <w:p w14:paraId="1DCE533F" w14:textId="77777777" w:rsidR="00E15B19" w:rsidRDefault="00E15B19" w:rsidP="00D04BAC">
      <w:pPr>
        <w:pStyle w:val="Akapitzlist"/>
        <w:numPr>
          <w:ilvl w:val="0"/>
          <w:numId w:val="2"/>
        </w:numPr>
        <w:spacing w:line="252" w:lineRule="auto"/>
      </w:pPr>
      <w:r>
        <w:t>poziom 2 zawiera elementy przeznaczone dla osób mających podstawową wiedzę o kwestiach dostępności cyfrowej i o ogólnych zasadach funkcjonowania stron internetowych,</w:t>
      </w:r>
    </w:p>
    <w:p w14:paraId="0F5C5CE6" w14:textId="77777777" w:rsidR="00E15B19" w:rsidRDefault="00E15B19" w:rsidP="00D04BAC">
      <w:pPr>
        <w:pStyle w:val="Akapitzlist"/>
        <w:numPr>
          <w:ilvl w:val="0"/>
          <w:numId w:val="2"/>
        </w:numPr>
        <w:spacing w:line="252" w:lineRule="auto"/>
      </w:pPr>
      <w:r>
        <w:t>poziomy 3 i 4 przeznaczone są dla osób z dogłębnym przygotowaniem technicznym. Kilka pytań na poziomie 4 przeznaczonych jest dla ekspertów, którzy znają języki skryptowe a także potrafią posługiwać się technologiami wspomagającymi.</w:t>
      </w:r>
    </w:p>
    <w:p w14:paraId="49B17D44" w14:textId="63CA1374" w:rsidR="00B36708" w:rsidRDefault="00E15B19" w:rsidP="00E15B19">
      <w:r>
        <w:t xml:space="preserve">Należy podkreślić, że aby móc uznać badaną stronę za dostępną cyfrowo konieczne jest </w:t>
      </w:r>
      <w:r w:rsidR="00034692">
        <w:t>udzielenie odpowiedzi</w:t>
      </w:r>
      <w:r>
        <w:t xml:space="preserve"> na wszystkie pytania niniejszej listy. W przypadku pojawienia się odpowiedzi negatywnych (błędów dostępności), ostateczna ocena dostępności cyfrowej jest dokonywana przez eksperta prowadzącego badania, który ocenia wagę i znaczenie wykrytego błędu.</w:t>
      </w:r>
      <w:r w:rsidR="00B36708">
        <w:t xml:space="preserve"> </w:t>
      </w:r>
    </w:p>
    <w:p w14:paraId="60AF2C4F" w14:textId="77777777" w:rsidR="00E15B19" w:rsidRDefault="00E15B19" w:rsidP="00E15B19">
      <w:pPr>
        <w:pStyle w:val="Nagwek2"/>
      </w:pPr>
      <w:bookmarkStart w:id="16" w:name="_Toc46224703"/>
      <w:r>
        <w:t>Jak przeprowadzić badanie?</w:t>
      </w:r>
      <w:bookmarkEnd w:id="16"/>
    </w:p>
    <w:p w14:paraId="3B43ABDD" w14:textId="77777777" w:rsidR="00E15B19" w:rsidRDefault="00E15B19" w:rsidP="00E15B19">
      <w:r>
        <w:t xml:space="preserve">Ze względu na to, że najczęściej serwis internetowy zawiera bardzo wiele podstron, trudno jest założyć, że w każdym badaniu sprawdzona zostanie ich całość. Konieczna jest wiec selekcja stron, które będą podlegać weryfikacji, czyli niezbędne jest przygotowanie próbki podstron, które będą podlegały badaniu. Dobór próbki stron nie może być całkowicie przypadkowy. Próbka powinna zawierać (jeśli to możliwe):  </w:t>
      </w:r>
    </w:p>
    <w:p w14:paraId="2E251CF8" w14:textId="77777777" w:rsidR="00E15B19" w:rsidRDefault="00E15B19" w:rsidP="00D04BAC">
      <w:pPr>
        <w:pStyle w:val="Akapitzlist"/>
        <w:numPr>
          <w:ilvl w:val="0"/>
          <w:numId w:val="3"/>
        </w:numPr>
        <w:spacing w:line="252" w:lineRule="auto"/>
      </w:pPr>
      <w:r>
        <w:t xml:space="preserve">stronę startową, </w:t>
      </w:r>
    </w:p>
    <w:p w14:paraId="60D52E35" w14:textId="77777777" w:rsidR="00E15B19" w:rsidRDefault="00E15B19" w:rsidP="00D04BAC">
      <w:pPr>
        <w:pStyle w:val="Akapitzlist"/>
        <w:numPr>
          <w:ilvl w:val="0"/>
          <w:numId w:val="3"/>
        </w:numPr>
        <w:spacing w:line="252" w:lineRule="auto"/>
      </w:pPr>
      <w:r>
        <w:t xml:space="preserve">stronę logowania, </w:t>
      </w:r>
    </w:p>
    <w:p w14:paraId="6D5A9878" w14:textId="77777777" w:rsidR="00E15B19" w:rsidRDefault="00E15B19" w:rsidP="00D04BAC">
      <w:pPr>
        <w:pStyle w:val="Akapitzlist"/>
        <w:numPr>
          <w:ilvl w:val="0"/>
          <w:numId w:val="3"/>
        </w:numPr>
        <w:spacing w:line="252" w:lineRule="auto"/>
      </w:pPr>
      <w:r>
        <w:t xml:space="preserve">mapę strony, </w:t>
      </w:r>
    </w:p>
    <w:p w14:paraId="47981F0A" w14:textId="77777777" w:rsidR="00E15B19" w:rsidRDefault="00E15B19" w:rsidP="00D04BAC">
      <w:pPr>
        <w:pStyle w:val="Akapitzlist"/>
        <w:numPr>
          <w:ilvl w:val="0"/>
          <w:numId w:val="3"/>
        </w:numPr>
        <w:spacing w:line="252" w:lineRule="auto"/>
      </w:pPr>
      <w:r>
        <w:t xml:space="preserve">stronę z informacjami kontaktowymi, </w:t>
      </w:r>
    </w:p>
    <w:p w14:paraId="31EBAEC1" w14:textId="77777777" w:rsidR="00E15B19" w:rsidRDefault="00E15B19" w:rsidP="00D04BAC">
      <w:pPr>
        <w:pStyle w:val="Akapitzlist"/>
        <w:numPr>
          <w:ilvl w:val="0"/>
          <w:numId w:val="3"/>
        </w:numPr>
        <w:spacing w:line="252" w:lineRule="auto"/>
      </w:pPr>
      <w:r>
        <w:t>strony zawierające formularze kontaktowe, szczególnie takie, które zawierają zabezpieczenie typu CAPTCHA</w:t>
      </w:r>
    </w:p>
    <w:p w14:paraId="399C0013" w14:textId="77777777" w:rsidR="00E15B19" w:rsidRDefault="00E15B19" w:rsidP="00D04BAC">
      <w:pPr>
        <w:pStyle w:val="Akapitzlist"/>
        <w:numPr>
          <w:ilvl w:val="0"/>
          <w:numId w:val="3"/>
        </w:numPr>
        <w:spacing w:line="252" w:lineRule="auto"/>
      </w:pPr>
      <w:r>
        <w:t>stronę pomocy,</w:t>
      </w:r>
    </w:p>
    <w:p w14:paraId="30BBAA33" w14:textId="77777777" w:rsidR="00E15B19" w:rsidRDefault="00E15B19" w:rsidP="00D04BAC">
      <w:pPr>
        <w:pStyle w:val="Akapitzlist"/>
        <w:numPr>
          <w:ilvl w:val="0"/>
          <w:numId w:val="3"/>
        </w:numPr>
        <w:spacing w:line="252" w:lineRule="auto"/>
      </w:pPr>
      <w:r>
        <w:t>stronę zawierającą informacje prawne,</w:t>
      </w:r>
    </w:p>
    <w:p w14:paraId="2A7D4371" w14:textId="77777777" w:rsidR="00E15B19" w:rsidRDefault="00E15B19" w:rsidP="00D04BAC">
      <w:pPr>
        <w:pStyle w:val="Akapitzlist"/>
        <w:numPr>
          <w:ilvl w:val="0"/>
          <w:numId w:val="3"/>
        </w:numPr>
        <w:spacing w:line="252" w:lineRule="auto"/>
      </w:pPr>
      <w:r>
        <w:t>co najmniej jedną stronę istotną dla każdego rodzaju usługi świadczonej przez stronę internetową,</w:t>
      </w:r>
    </w:p>
    <w:p w14:paraId="22910285" w14:textId="77777777" w:rsidR="00E15B19" w:rsidRDefault="00E15B19" w:rsidP="00D04BAC">
      <w:pPr>
        <w:pStyle w:val="Akapitzlist"/>
        <w:numPr>
          <w:ilvl w:val="0"/>
          <w:numId w:val="3"/>
        </w:numPr>
        <w:spacing w:line="252" w:lineRule="auto"/>
      </w:pPr>
      <w:r>
        <w:t xml:space="preserve">stronę z formularzem zaawansowanego wyszukiwania, </w:t>
      </w:r>
    </w:p>
    <w:p w14:paraId="301A7232" w14:textId="77777777" w:rsidR="00E15B19" w:rsidRDefault="00E15B19" w:rsidP="00D04BAC">
      <w:pPr>
        <w:pStyle w:val="Akapitzlist"/>
        <w:numPr>
          <w:ilvl w:val="0"/>
          <w:numId w:val="3"/>
        </w:numPr>
        <w:spacing w:line="252" w:lineRule="auto"/>
      </w:pPr>
      <w:r>
        <w:t>stronę z wynikami wyszukiwania,</w:t>
      </w:r>
    </w:p>
    <w:p w14:paraId="019BC5C1" w14:textId="77777777" w:rsidR="00E15B19" w:rsidRDefault="00E15B19" w:rsidP="00D04BAC">
      <w:pPr>
        <w:pStyle w:val="Akapitzlist"/>
        <w:numPr>
          <w:ilvl w:val="0"/>
          <w:numId w:val="3"/>
        </w:numPr>
        <w:spacing w:line="252" w:lineRule="auto"/>
      </w:pPr>
      <w:r>
        <w:t xml:space="preserve">deklarację dostępności, </w:t>
      </w:r>
    </w:p>
    <w:p w14:paraId="4FFE2B91" w14:textId="77777777" w:rsidR="00E15B19" w:rsidRDefault="00E15B19" w:rsidP="00D04BAC">
      <w:pPr>
        <w:pStyle w:val="Akapitzlist"/>
        <w:numPr>
          <w:ilvl w:val="0"/>
          <w:numId w:val="3"/>
        </w:numPr>
        <w:spacing w:line="252" w:lineRule="auto"/>
      </w:pPr>
      <w:r>
        <w:lastRenderedPageBreak/>
        <w:t>strony o wyraźnie odrębnym wyglądzie od reszty lub zawierające innego rodzaju treści niż większość innych podstron,</w:t>
      </w:r>
    </w:p>
    <w:p w14:paraId="64DA4B31" w14:textId="77777777" w:rsidR="00E15B19" w:rsidRDefault="00E15B19" w:rsidP="00D04BAC">
      <w:pPr>
        <w:pStyle w:val="Akapitzlist"/>
        <w:numPr>
          <w:ilvl w:val="0"/>
          <w:numId w:val="3"/>
        </w:numPr>
        <w:spacing w:line="252" w:lineRule="auto"/>
      </w:pPr>
      <w:r>
        <w:t xml:space="preserve">co najmniej jeden dokument do pobrania - istotny, dla każdego rodzaju usługi świadczonej przez stronę internetową, </w:t>
      </w:r>
    </w:p>
    <w:p w14:paraId="25838339" w14:textId="77777777" w:rsidR="00E15B19" w:rsidRDefault="00E15B19" w:rsidP="00D04BAC">
      <w:pPr>
        <w:pStyle w:val="Akapitzlist"/>
        <w:numPr>
          <w:ilvl w:val="0"/>
          <w:numId w:val="3"/>
        </w:numPr>
        <w:spacing w:line="252" w:lineRule="auto"/>
      </w:pPr>
      <w:r>
        <w:t>co najmniej materiał multimedialny, na przykład film,</w:t>
      </w:r>
    </w:p>
    <w:p w14:paraId="414DF52D" w14:textId="77777777" w:rsidR="00E15B19" w:rsidRDefault="00E15B19" w:rsidP="00D04BAC">
      <w:pPr>
        <w:pStyle w:val="Akapitzlist"/>
        <w:numPr>
          <w:ilvl w:val="0"/>
          <w:numId w:val="3"/>
        </w:numPr>
        <w:spacing w:line="252" w:lineRule="auto"/>
      </w:pPr>
      <w:r>
        <w:t>losowo wybrane podstrony, których liczba będzie uzależniona od wielkości badanego serwisu www. Osoba odpowiedzialna za przeprowadzanie badania dostępności samodzielnie oszacuje tę liczbę.</w:t>
      </w:r>
    </w:p>
    <w:p w14:paraId="66C3A686" w14:textId="77777777" w:rsidR="00E15B19" w:rsidRDefault="00E15B19" w:rsidP="00E15B19">
      <w:r>
        <w:t>W przypadku stron internetowych zawierających wiele różnorodnych podstron, liczba podstron wybranych do weryfikacji nie powinna  być niższa niż 15.</w:t>
      </w:r>
    </w:p>
    <w:p w14:paraId="7AD84116" w14:textId="77777777" w:rsidR="00E15B19" w:rsidRDefault="00E15B19" w:rsidP="00E15B19">
      <w:r>
        <w:t xml:space="preserve">Podczas selekcji stron i elementów do weryfikacji należy mieć na uwadze szczególne przepisy Ustawy z dnia 4 kwietnia 2019 r. o dostępności cyfrowej stron internetowych i aplikacji mobilnych podmiotów publicznych zawarte w art. 8. W szczególności należy zwrócić uwagę na przewidziane w art. 8 ust. 1 wyłączenie obowiązku zachowania dostępności, ale również kolejne przepisy zawarte w ust. 2. </w:t>
      </w:r>
    </w:p>
    <w:p w14:paraId="5545E419" w14:textId="77777777" w:rsidR="00E15B19" w:rsidRDefault="00E15B19" w:rsidP="00E15B19">
      <w:r>
        <w:t xml:space="preserve">Badanie polega na udzielaniu odpowiedzi na każde pytanie z listy kontrolnej dla każdej wyselekcjonowanej podstrony. Przy każdym pytaniu umieszczone są możliwe odpowiedzi. Wynik badania można umieścić w tabeli zamieszczonej na końcu dokumentu. Dzięki temu śledzenie postępu badań i podsumowywanie wyników może stać się łatwiejsze. </w:t>
      </w:r>
    </w:p>
    <w:p w14:paraId="754C7DB4" w14:textId="77777777" w:rsidR="00E15B19" w:rsidRDefault="00E15B19" w:rsidP="00E15B19">
      <w:r>
        <w:t xml:space="preserve">Przy każdym pytaniu umieszczone są krótkie wyjaśnienia operacji, które należy wykonać aby skutecznie odpowiedzieć na zadane pytanie. </w:t>
      </w:r>
    </w:p>
    <w:p w14:paraId="127F4E71" w14:textId="77777777" w:rsidR="00E15B19" w:rsidRDefault="00E15B19" w:rsidP="00E15B19">
      <w:r>
        <w:t>Po wykonaniu zalecanego sprawdzenia i wybraniu odpowiedzi wskazującej na błąd, należy odnotować ten fakt w tabeli podsumowującej badanie dostępności cyfrowej. Kliknięcie w link Kryteria WCAG: X.X.X - Poziom „XX” przeniesie kursor w odpowiednie miejsce tabeli. Tabela ta zawiera spis kryteriów sukcesu odpowiadający załącznikowi do Ustawy z dnia 4 kwietnia 2019 r. o dostępności cyfrowej stron internetowych i aplikacji mobilnych podmiotów publicznych. Należy zaznaczyć linię tabeli odpowiadającą kryterium sukcesu dla którego znaleziono błąd wyróżniającym kolorem (na przykład czerwonym) oraz wskazać adres podstrony, na której błąd odpowiadający danemu kryterium sukcesu został wykryty. Pozwoli to, szczególnie wizualnie, szybko ocenić liczbę kryteriów sukcesu, które nie zostały spełnione. Należy zwrócić uwagę na fakt, że jeden błąd może powodować złamanie kilku kryteriów sukcesu WCAG.</w:t>
      </w:r>
    </w:p>
    <w:p w14:paraId="38F0F5D4" w14:textId="77777777" w:rsidR="00E15B19" w:rsidRDefault="00E15B19" w:rsidP="00E15B19">
      <w:pPr>
        <w:pStyle w:val="Nagwek2"/>
      </w:pPr>
      <w:bookmarkStart w:id="17" w:name="_Toc46224704"/>
      <w:r>
        <w:t>Wymagania specjalne wynikające z przepisów prawa</w:t>
      </w:r>
      <w:bookmarkEnd w:id="17"/>
    </w:p>
    <w:p w14:paraId="0F13A960" w14:textId="77777777" w:rsidR="00E15B19" w:rsidRDefault="00E15B19" w:rsidP="00E15B19">
      <w:r>
        <w:t>W art. 8 ust. 2 ustawy z dnia 4 kwietnia 2019 r. o dostępności cyfrowej stron internetowych i aplikacji mobilnych podmiotów publicznych szczególna uwaga zwrócona jest na niektóre strony i elementy stron internetowych podmiotów publicznych. Powinno to znaleźć swoje odzwierciedlenie w sposobie badania dostępności cyfrowej.</w:t>
      </w:r>
    </w:p>
    <w:p w14:paraId="005575CF" w14:textId="77777777" w:rsidR="00E15B19" w:rsidRDefault="00E15B19" w:rsidP="00E15B19">
      <w:r>
        <w:t xml:space="preserve">Ustawa mówi, że na podmioty publiczne nałożony jest bezwzględny obowiązek utrzymania pełnej dostępności cyfrowej </w:t>
      </w:r>
    </w:p>
    <w:p w14:paraId="699546EF" w14:textId="77777777" w:rsidR="00E15B19" w:rsidRDefault="00E15B19" w:rsidP="00D04BAC">
      <w:pPr>
        <w:pStyle w:val="Akapitzlist"/>
        <w:numPr>
          <w:ilvl w:val="0"/>
          <w:numId w:val="4"/>
        </w:numPr>
        <w:spacing w:line="252" w:lineRule="auto"/>
      </w:pPr>
      <w:r>
        <w:lastRenderedPageBreak/>
        <w:t xml:space="preserve">Biuletynów Informacji Publicznej, </w:t>
      </w:r>
    </w:p>
    <w:p w14:paraId="1ECF3CA2" w14:textId="77777777" w:rsidR="00E15B19" w:rsidRDefault="00E15B19" w:rsidP="00D04BAC">
      <w:pPr>
        <w:pStyle w:val="Akapitzlist"/>
        <w:numPr>
          <w:ilvl w:val="0"/>
          <w:numId w:val="4"/>
        </w:numPr>
        <w:spacing w:line="252" w:lineRule="auto"/>
      </w:pPr>
      <w:r>
        <w:t xml:space="preserve">danych teleadresowych, </w:t>
      </w:r>
    </w:p>
    <w:p w14:paraId="0F55D3BE" w14:textId="77777777" w:rsidR="00E15B19" w:rsidRDefault="00E15B19" w:rsidP="00D04BAC">
      <w:pPr>
        <w:pStyle w:val="Akapitzlist"/>
        <w:numPr>
          <w:ilvl w:val="0"/>
          <w:numId w:val="4"/>
        </w:numPr>
        <w:spacing w:line="252" w:lineRule="auto"/>
      </w:pPr>
      <w:r>
        <w:t xml:space="preserve">narzędzi służących do kontaktu z podmiotem publicznym, </w:t>
      </w:r>
    </w:p>
    <w:p w14:paraId="6AA8DF09" w14:textId="77777777" w:rsidR="00E15B19" w:rsidRDefault="00E15B19" w:rsidP="00D04BAC">
      <w:pPr>
        <w:pStyle w:val="Akapitzlist"/>
        <w:numPr>
          <w:ilvl w:val="0"/>
          <w:numId w:val="4"/>
        </w:numPr>
        <w:spacing w:line="252" w:lineRule="auto"/>
      </w:pPr>
      <w:r>
        <w:t xml:space="preserve">nawigacji, </w:t>
      </w:r>
    </w:p>
    <w:p w14:paraId="6B815341" w14:textId="77777777" w:rsidR="00E15B19" w:rsidRDefault="00E15B19" w:rsidP="00D04BAC">
      <w:pPr>
        <w:pStyle w:val="Akapitzlist"/>
        <w:numPr>
          <w:ilvl w:val="0"/>
          <w:numId w:val="4"/>
        </w:numPr>
        <w:spacing w:line="252" w:lineRule="auto"/>
      </w:pPr>
      <w:r>
        <w:t xml:space="preserve">deklaracji dostępności strony internetowej lub aplikacji mobilnej podmiotu publicznego, </w:t>
      </w:r>
    </w:p>
    <w:p w14:paraId="5B63CF89" w14:textId="77777777" w:rsidR="00E15B19" w:rsidRDefault="00E15B19" w:rsidP="00D04BAC">
      <w:pPr>
        <w:pStyle w:val="Akapitzlist"/>
        <w:numPr>
          <w:ilvl w:val="0"/>
          <w:numId w:val="4"/>
        </w:numPr>
        <w:spacing w:line="252" w:lineRule="auto"/>
      </w:pPr>
      <w:r>
        <w:t xml:space="preserve">informacji dotyczących sytuacji kryzysowej, </w:t>
      </w:r>
    </w:p>
    <w:p w14:paraId="1F1D9C67" w14:textId="77777777" w:rsidR="00E15B19" w:rsidRDefault="00E15B19" w:rsidP="00D04BAC">
      <w:pPr>
        <w:pStyle w:val="Akapitzlist"/>
        <w:numPr>
          <w:ilvl w:val="0"/>
          <w:numId w:val="4"/>
        </w:numPr>
        <w:spacing w:line="252" w:lineRule="auto"/>
      </w:pPr>
      <w:r>
        <w:t xml:space="preserve">informacji związanych z bezpieczeństwem publicznym, </w:t>
      </w:r>
    </w:p>
    <w:p w14:paraId="4E05E8E5" w14:textId="77777777" w:rsidR="00E15B19" w:rsidRDefault="00E15B19" w:rsidP="00E15B19">
      <w:r>
        <w:t>publikowanych przez podmiot publiczny, dokumentów urzędowych oraz wzorów umów lub wzorów innych dokumentów przeznaczonych do zaciągania zobowiązań cywilnoprawnych.</w:t>
      </w:r>
    </w:p>
    <w:p w14:paraId="53C46BFC" w14:textId="77777777" w:rsidR="00E15B19" w:rsidRDefault="00E15B19" w:rsidP="00E15B19">
      <w:r>
        <w:t>Oznacza to konieczność zwrócenia szczególnej uwagi podczas badania dostępności cyfrowej na dostępność powyższych elementów, a przede wszystkim zwrócenie na nie uwagi podczas selekcji podstron stron poddawanych badaniu. Jest to o tyle istotne, że Ustawa przewiduje sankcje finansowe za brak ich dostępności.</w:t>
      </w:r>
    </w:p>
    <w:p w14:paraId="316F97BC" w14:textId="77777777" w:rsidR="00E15B19" w:rsidRDefault="00E15B19" w:rsidP="00E15B19">
      <w:pPr>
        <w:pStyle w:val="Nagwek2"/>
      </w:pPr>
      <w:bookmarkStart w:id="18" w:name="_Toc46224705"/>
      <w:r>
        <w:t>Jakie wnioski wynikają z rezultatów badania?</w:t>
      </w:r>
      <w:bookmarkEnd w:id="18"/>
    </w:p>
    <w:p w14:paraId="211CE46F" w14:textId="77777777" w:rsidR="00E15B19" w:rsidRDefault="00E15B19" w:rsidP="00E15B19">
      <w:r>
        <w:t>Odpowiedzi, z których wynika, że dany element listy kontrolnej jest spełniony, nazywamy odpowiedziami pozytywnymi. Odpowiedzi, z których wynika, że element listy kontrolnej nie jest spełniony, nazywamy odpowiedziami negatywnymi.</w:t>
      </w:r>
    </w:p>
    <w:p w14:paraId="6C7447B2" w14:textId="77777777" w:rsidR="00E15B19" w:rsidRDefault="00E15B19" w:rsidP="00E15B19">
      <w:r>
        <w:t xml:space="preserve">Odpowiedzi negatywne oznaczają, że na badanych stronach znajdują się elementy niezgodne z zaleceniami WCAG. Należy jednak mieć świadomość, że nie musi to oznaczać niedostępności badanej strony dla osób niepełnosprawnych. Niektóre błędy, w zależności od kontekstu, mogą być jedynie UTRUDNIENIEM dla niektórych osób niepełnosprawnych, nie będąc BARIERĄ  nie do pokonania dla nikogo. </w:t>
      </w:r>
    </w:p>
    <w:p w14:paraId="43EF5B8B" w14:textId="77777777" w:rsidR="00E15B19" w:rsidRDefault="00E15B19" w:rsidP="00E15B19">
      <w:r>
        <w:t>Brak odpowiedzi negatywnych oznacza, że można mieć w dużym stopniu pewność, że badana strona www jest przygotowana zgodnie z wymaganiami WCAG. Należy mieć na uwadze, że w przypadku częstych zmian prezentowanych na stronie www treści sytuacja ta może szybko ulec zmianie.</w:t>
      </w:r>
    </w:p>
    <w:p w14:paraId="5097C248" w14:textId="77777777" w:rsidR="00E15B19" w:rsidRDefault="00E15B19" w:rsidP="001D15B1">
      <w:pPr>
        <w:pStyle w:val="Nagwek3"/>
      </w:pPr>
      <w:r>
        <w:t>Rezultaty badania częściowego</w:t>
      </w:r>
    </w:p>
    <w:p w14:paraId="69051560" w14:textId="77777777" w:rsidR="00E15B19" w:rsidRDefault="00E15B19" w:rsidP="00E15B19">
      <w:r>
        <w:t xml:space="preserve">Jeśli badanie  jest przeprowadzane jedynie częściowo (nie ma odpowiedzi na pytania na wszystkich poziomach) wówczas niemożliwe jest oczywiście wydanie pozytywnej opinii o dostępności cyfrowej badanej strony. W takim przypadku możliwa jest jedynie ewentualna negatywna opinia, czyli stwierdzenie, że serwis nie spełnia zaleceń WCAG i ewentualne wskazanie wykrytych błędów. </w:t>
      </w:r>
    </w:p>
    <w:p w14:paraId="0312002F" w14:textId="77777777" w:rsidR="00E15B19" w:rsidRDefault="00E15B19" w:rsidP="00E15B19">
      <w:r>
        <w:t xml:space="preserve">W procedurze badania częściowego niezwykle istotne jest udzielenie odpowiedzi na pytania kluczowe na samym początku. </w:t>
      </w:r>
      <w:r>
        <w:rPr>
          <w:b/>
        </w:rPr>
        <w:t>Odpowiedź negatywna w którymkolwiek z pytań kluczowych oznacza brak konieczności dalszego prowadzenia badania</w:t>
      </w:r>
      <w:r>
        <w:rPr>
          <w:b/>
          <w:u w:val="single"/>
        </w:rPr>
        <w:t xml:space="preserve"> </w:t>
      </w:r>
      <w:r>
        <w:t>jeśli jest ono prowadzone jedynie w celu sprawdzenia, czy dana strona www jest dostępna</w:t>
      </w:r>
      <w:r>
        <w:rPr>
          <w:b/>
        </w:rPr>
        <w:t>.</w:t>
      </w:r>
      <w:r>
        <w:t xml:space="preserve"> Błąd w kwestiach kluczowych oznacza istnienie barier nie do pokonania przez osoby niepełnosprawne. Dopóki nie zostaną one usunięte, strona na pewno nie będzie dostępna. </w:t>
      </w:r>
      <w:bookmarkStart w:id="19" w:name="_Toc18404214"/>
    </w:p>
    <w:p w14:paraId="649DCBA9" w14:textId="77777777" w:rsidR="00E15B19" w:rsidRDefault="00E15B19" w:rsidP="00E15B19">
      <w:pPr>
        <w:pStyle w:val="Nagwek2"/>
      </w:pPr>
      <w:bookmarkStart w:id="20" w:name="_Toc46224706"/>
      <w:r>
        <w:lastRenderedPageBreak/>
        <w:t>Określenie zasięgu i wagi znalezionych błędów</w:t>
      </w:r>
      <w:bookmarkEnd w:id="20"/>
    </w:p>
    <w:p w14:paraId="149B0245" w14:textId="77777777" w:rsidR="00E15B19" w:rsidRDefault="00E15B19" w:rsidP="00E15B19">
      <w:r>
        <w:t>W przypadku znalezienia błędu (odpowiedź negatywna) należy określić jego wagę. Oceny wagi błędu należy dokonać biorąc pod uwagę kontekst błędu, jego znaczenie dla użytkownika zarówno niepełnosprawnego jak i ogólnie dla użytkowników strony. Ocena ta jest wynikiem subiektywnej analizy, której podstawy powinny być jasno opisane i wyjaśnione w tabeli „Zasięg i waga błędów”.</w:t>
      </w:r>
    </w:p>
    <w:p w14:paraId="19B2BC74" w14:textId="77777777" w:rsidR="00E15B19" w:rsidRDefault="00E15B19" w:rsidP="00E15B19">
      <w:r>
        <w:t>W przypadku, gdy prowadzący badanie natrafia na błąd o potencjalnie dużej wadze, powinien poszerzyć zakres badanych podstron w celu sprawdzenia, czy znaleziony błąd występuje również na nich, czy też jest jedynie wynikiem jednorazowego przeoczenia czy niedopatrzenia. Adresy podstron, na których zostały wykonane dodatkowe sprawdzenia są umieszczone w tabeli „Zasięg i waga błędów”.</w:t>
      </w:r>
    </w:p>
    <w:p w14:paraId="78F46822" w14:textId="77777777" w:rsidR="00E15B19" w:rsidRDefault="00E15B19" w:rsidP="00E15B19">
      <w:r>
        <w:t>Po zakończeniu sprawdzenia prowadzący badanie tworzy skalę oceny błędów, co może być szczególnie istotne w przypadku regularnego przeprowadzenia badań lub w sytuacji tworzenia rankingu. Skalę opisuje i uzasadnia w części opisowej tabeli „Zasięg i waga błędów”.</w:t>
      </w:r>
    </w:p>
    <w:p w14:paraId="534BD0D1" w14:textId="77777777" w:rsidR="00E15B19" w:rsidRDefault="00E15B19" w:rsidP="001D15B1">
      <w:pPr>
        <w:pStyle w:val="Nagwek3"/>
      </w:pPr>
      <w:r>
        <w:t>Przykład</w:t>
      </w:r>
    </w:p>
    <w:p w14:paraId="1E96D47E" w14:textId="77777777" w:rsidR="00E15B19" w:rsidRDefault="00E15B19" w:rsidP="00E15B19">
      <w:r>
        <w:t>Prowadzący badanie może uznać, że wystarczający będzie podział błędów na trzy kategorie:</w:t>
      </w:r>
    </w:p>
    <w:p w14:paraId="1B62B533" w14:textId="77777777" w:rsidR="00E15B19" w:rsidRDefault="00E15B19" w:rsidP="00D04BAC">
      <w:pPr>
        <w:pStyle w:val="Akapitzlist"/>
        <w:numPr>
          <w:ilvl w:val="0"/>
          <w:numId w:val="1"/>
        </w:numPr>
        <w:spacing w:line="252" w:lineRule="auto"/>
      </w:pPr>
      <w:r>
        <w:t>Kluczowe, czyli takie, których obecność powoduje, że nie da się sensownie skorzystać z informacji lub usług oferowanych na stronie www;</w:t>
      </w:r>
    </w:p>
    <w:p w14:paraId="34CE2DAF" w14:textId="77777777" w:rsidR="00E15B19" w:rsidRDefault="00E15B19" w:rsidP="00D04BAC">
      <w:pPr>
        <w:pStyle w:val="Akapitzlist"/>
        <w:numPr>
          <w:ilvl w:val="0"/>
          <w:numId w:val="1"/>
        </w:numPr>
        <w:spacing w:line="252" w:lineRule="auto"/>
      </w:pPr>
      <w:r>
        <w:t>Istotne, czyli takie, których obecność znacząco utrudnia skorzystanie z informacji lub usług oferowanych na stronie www;</w:t>
      </w:r>
    </w:p>
    <w:p w14:paraId="64BB6957" w14:textId="7A6497F0" w:rsidR="00E15B19" w:rsidRDefault="00C70725" w:rsidP="00D04BAC">
      <w:pPr>
        <w:pStyle w:val="Akapitzlist"/>
        <w:numPr>
          <w:ilvl w:val="0"/>
          <w:numId w:val="1"/>
        </w:numPr>
        <w:spacing w:line="252" w:lineRule="auto"/>
      </w:pPr>
      <w:r>
        <w:t>Drobne</w:t>
      </w:r>
      <w:r w:rsidR="00E15B19">
        <w:t>, czyli takie, których obecność nie uniemożliwia większości użytkowników niepełnosprawnych  korzystania z informacji lub usług oferowanych na stronie www;</w:t>
      </w:r>
    </w:p>
    <w:p w14:paraId="04C5157C" w14:textId="2E9F65F1" w:rsidR="00E15B19" w:rsidRDefault="00E15B19" w:rsidP="00E15B19">
      <w:r>
        <w:t xml:space="preserve">I tak, na przykład na stronie Urzędu Gminy błędy dostępności cyfrowej w formularzu kontaktowym mogą zostać uznane za kluczowe, natomiast brak odpowiednich opisów alternatywnych na poszczególnych zdjęciach umieszczonych w galerii ilustrującej piknik zorganizowany przez wójta dla mieszkańców gminy może zostać uznany za błąd </w:t>
      </w:r>
      <w:r w:rsidR="00C70725">
        <w:t>drobny</w:t>
      </w:r>
      <w:r>
        <w:t xml:space="preserve">. Na stronie szpitala powiatowego błędy dostępności w informacjach o godzinach przyjęć specjalistów mogą zostać uznane za kluczowe, natomiast błędy związane z nieprawidłową strukturą nagłówkową mogą być uznane za </w:t>
      </w:r>
      <w:r w:rsidR="00C70725">
        <w:t>drobne</w:t>
      </w:r>
      <w:r>
        <w:t>.</w:t>
      </w:r>
    </w:p>
    <w:p w14:paraId="442873F9" w14:textId="4A85950C" w:rsidR="00E15B19" w:rsidRDefault="00E15B19" w:rsidP="00E15B19">
      <w:r>
        <w:rPr>
          <w:b/>
          <w:u w:val="single"/>
        </w:rPr>
        <w:t xml:space="preserve">Uwaga! Błąd, który został uznany za </w:t>
      </w:r>
      <w:r w:rsidR="00C70725">
        <w:rPr>
          <w:b/>
          <w:u w:val="single"/>
        </w:rPr>
        <w:t>drobny</w:t>
      </w:r>
      <w:r>
        <w:rPr>
          <w:b/>
          <w:u w:val="single"/>
        </w:rPr>
        <w:t xml:space="preserve"> nadal pozostaje błędem dostępności cyfrowej.</w:t>
      </w:r>
      <w:r>
        <w:br w:type="page"/>
      </w:r>
    </w:p>
    <w:p w14:paraId="32710AA5" w14:textId="77777777" w:rsidR="001D15B1" w:rsidRDefault="001D15B1" w:rsidP="00247BB4">
      <w:pPr>
        <w:pStyle w:val="Nagwek1"/>
        <w:rPr>
          <w:ins w:id="21" w:author="Pietrasiewicz Adam" w:date="2020-07-06T07:57:00Z"/>
        </w:rPr>
        <w:sectPr w:rsidR="001D15B1">
          <w:pgSz w:w="11906" w:h="16838"/>
          <w:pgMar w:top="1418" w:right="1418" w:bottom="1648" w:left="1418" w:header="539" w:footer="1418" w:gutter="0"/>
          <w:cols w:space="708"/>
        </w:sectPr>
      </w:pPr>
      <w:bookmarkStart w:id="22" w:name="_Toc18491646"/>
    </w:p>
    <w:p w14:paraId="5EF5F843" w14:textId="06096B96" w:rsidR="00E15B19" w:rsidRDefault="00E15B19" w:rsidP="00247BB4">
      <w:pPr>
        <w:pStyle w:val="Nagwek1"/>
      </w:pPr>
      <w:bookmarkStart w:id="23" w:name="_Toc46224707"/>
      <w:r>
        <w:lastRenderedPageBreak/>
        <w:t>Weryfikacja dostępności cyfrowej na poziomie 1.</w:t>
      </w:r>
      <w:bookmarkEnd w:id="19"/>
      <w:bookmarkEnd w:id="22"/>
      <w:bookmarkEnd w:id="23"/>
    </w:p>
    <w:p w14:paraId="1D421642" w14:textId="34168C38" w:rsidR="00E15B19" w:rsidRDefault="00E15B19" w:rsidP="00E15B19">
      <w:r>
        <w:t xml:space="preserve">Sprawdzenie dostępności cyfrowej strony internetowej na poziomie 1 nie wymaga żadnej wiedzy technicznej na temat obsługi stron internetowych ani na temat kodu HTML. Wymaga jedynie podstawowej umiejętności korzystania ze stron internetowych. </w:t>
      </w:r>
    </w:p>
    <w:p w14:paraId="0B5C9562" w14:textId="77777777" w:rsidR="00E15B19" w:rsidRDefault="00E15B19" w:rsidP="00E15B19">
      <w:r>
        <w:t>Przy każdym elemencie (pytaniu, zadaniu) z listy kontrolnej należy wybrać jedną z proponowanych odpowiedzi.</w:t>
      </w:r>
    </w:p>
    <w:p w14:paraId="79DB74F0" w14:textId="77777777" w:rsidR="00E15B19" w:rsidRDefault="00E15B19" w:rsidP="00E15B19">
      <w:pPr>
        <w:pStyle w:val="Nagwek2"/>
      </w:pPr>
      <w:bookmarkStart w:id="24" w:name="_Toc46224708"/>
      <w:r>
        <w:t>Pytania kluczowe</w:t>
      </w:r>
      <w:bookmarkEnd w:id="24"/>
    </w:p>
    <w:p w14:paraId="73221F0F" w14:textId="77777777" w:rsidR="00E15B19" w:rsidRDefault="00E15B19" w:rsidP="00E15B19">
      <w:r>
        <w:t xml:space="preserve">Jeśli na </w:t>
      </w:r>
      <w:r>
        <w:rPr>
          <w:b/>
        </w:rPr>
        <w:t>PYTANIA KLUCZOWE</w:t>
      </w:r>
      <w:r>
        <w:t xml:space="preserve"> zostanie udzielona odpowiedź negatywna (zaznaczona na czerwono), dalsza weryfikacja nie jest konieczna. Badane strony zostają od razu uznane za niedostępne w całości.</w:t>
      </w:r>
    </w:p>
    <w:p w14:paraId="7F0E76A9" w14:textId="0C19A1FA" w:rsidR="00E15B19" w:rsidRDefault="00E15B19" w:rsidP="001D15B1">
      <w:pPr>
        <w:pStyle w:val="Nagwek3"/>
      </w:pPr>
      <w:bookmarkStart w:id="25" w:name="_Toc18404215"/>
      <w:bookmarkStart w:id="26" w:name="_Toc484066172"/>
      <w:bookmarkStart w:id="27" w:name="_Toc484066137"/>
      <w:r>
        <w:t xml:space="preserve">PYTANIE KLUCZOWE: Czy wszystkie elementy aktywne </w:t>
      </w:r>
      <w:r w:rsidR="00672C5C">
        <w:t>na stronie</w:t>
      </w:r>
      <w:r>
        <w:t xml:space="preserve"> są dostępne za pomocą klawiatury?</w:t>
      </w:r>
      <w:bookmarkEnd w:id="25"/>
      <w:r>
        <w:t xml:space="preserve"> </w:t>
      </w:r>
    </w:p>
    <w:tbl>
      <w:tblPr>
        <w:tblStyle w:val="Tabela-Siatka"/>
        <w:tblW w:w="0" w:type="auto"/>
        <w:tblLook w:val="04A0" w:firstRow="1" w:lastRow="0" w:firstColumn="1" w:lastColumn="0" w:noHBand="0" w:noVBand="1"/>
      </w:tblPr>
      <w:tblGrid>
        <w:gridCol w:w="3020"/>
        <w:gridCol w:w="3021"/>
      </w:tblGrid>
      <w:tr w:rsidR="00E15B19" w14:paraId="09C46A2F"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8EB271B"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0481E70" w14:textId="77777777" w:rsidR="00E15B19" w:rsidRDefault="00E15B19">
            <w:pPr>
              <w:spacing w:after="0"/>
              <w:jc w:val="center"/>
              <w:rPr>
                <w:b/>
              </w:rPr>
            </w:pPr>
            <w:r>
              <w:rPr>
                <w:b/>
              </w:rPr>
              <w:t>NIE</w:t>
            </w:r>
          </w:p>
        </w:tc>
      </w:tr>
    </w:tbl>
    <w:p w14:paraId="4F2A4917" w14:textId="77777777" w:rsidR="00E15B19" w:rsidRDefault="00011AB6" w:rsidP="00E15B19">
      <w:pPr>
        <w:pStyle w:val="Nagwek4"/>
      </w:pPr>
      <w:hyperlink r:id="rId12" w:anchor="_1.1.1_-_Treść" w:history="1">
        <w:r w:rsidR="00E15B19">
          <w:rPr>
            <w:rStyle w:val="Hipercze"/>
          </w:rPr>
          <w:t>Kryteria WCAG: 2.1.1 - Poziom „A”</w:t>
        </w:r>
      </w:hyperlink>
    </w:p>
    <w:p w14:paraId="2442E427" w14:textId="77777777" w:rsidR="00E15B19" w:rsidRDefault="00E15B19" w:rsidP="00E15B19">
      <w:r>
        <w:t>Sprawdź, czy wszystkie elementy aktywne czyli linki, przyciski i inne elementy, na które można kliknąć w celu wywołania jakichkolwiek działań, na których można dokonywać wyboru, np. listy elementów, listy rozwijalne, wszelkie pola formularzy do których można wpisywać informacje, na każdej badanej stronie, są dostępne za pomocą klawiatury, czyli czy stronę da się w pełni obsłużyć bez użycia myszki. Należy spróbować użyć na stronie klawisza TAB w celu przemieszczania się po elementach aktywnych, należy na tych elementach naciskać klawisz ENTER aby sprawdzić czy działają tak samo jak po kliknięciu myszką lub operować strzałkami i spacją w celu dokonywania wyboru w listach elementów czy polach wyboru. Wszystkie te elementy bez wyjątku muszą być możliwe do obsłużenia bez konieczności użycia myszki, jedynie za pomocą klawiatury.</w:t>
      </w:r>
    </w:p>
    <w:p w14:paraId="35377C1E" w14:textId="77777777" w:rsidR="00E15B19" w:rsidRDefault="00E15B19" w:rsidP="001D15B1">
      <w:pPr>
        <w:pStyle w:val="Nagwek3"/>
      </w:pPr>
      <w:bookmarkStart w:id="28" w:name="_Toc18404217"/>
      <w:r>
        <w:t>PYTANIE KLUCZOWE: Czy na stronie jest pułapka klawiaturowa</w:t>
      </w:r>
      <w:bookmarkEnd w:id="26"/>
      <w:r>
        <w:t>?</w:t>
      </w:r>
      <w:bookmarkEnd w:id="28"/>
    </w:p>
    <w:tbl>
      <w:tblPr>
        <w:tblStyle w:val="Tabela-Siatka"/>
        <w:tblW w:w="0" w:type="auto"/>
        <w:tblLook w:val="04A0" w:firstRow="1" w:lastRow="0" w:firstColumn="1" w:lastColumn="0" w:noHBand="0" w:noVBand="1"/>
      </w:tblPr>
      <w:tblGrid>
        <w:gridCol w:w="3020"/>
        <w:gridCol w:w="3021"/>
      </w:tblGrid>
      <w:tr w:rsidR="00E15B19" w14:paraId="19410EE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CA15D79"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58BA4E0" w14:textId="77777777" w:rsidR="00E15B19" w:rsidRDefault="00E15B19">
            <w:pPr>
              <w:spacing w:after="0"/>
              <w:jc w:val="center"/>
              <w:rPr>
                <w:b/>
              </w:rPr>
            </w:pPr>
            <w:r>
              <w:rPr>
                <w:b/>
              </w:rPr>
              <w:t>JEST</w:t>
            </w:r>
          </w:p>
        </w:tc>
      </w:tr>
    </w:tbl>
    <w:p w14:paraId="6FE4779F" w14:textId="77777777" w:rsidR="00E15B19" w:rsidRDefault="00011AB6" w:rsidP="00E15B19">
      <w:pPr>
        <w:pStyle w:val="Nagwek4"/>
      </w:pPr>
      <w:hyperlink r:id="rId13" w:anchor="_2.1.2_-_Brak" w:history="1">
        <w:r w:rsidR="00E15B19">
          <w:rPr>
            <w:rStyle w:val="Hipercze"/>
          </w:rPr>
          <w:t>Kryteria WCAG: 2.1.2 - Poziom „A”</w:t>
        </w:r>
      </w:hyperlink>
    </w:p>
    <w:p w14:paraId="2ACDFD35" w14:textId="77777777" w:rsidR="00E15B19" w:rsidRDefault="00E15B19" w:rsidP="00E15B19">
      <w:r>
        <w:t>Sprawdź, czy na stronie nie ma sytuacji, w której zaznaczenie jakiegoś elementu podczas przemieszczania kursora (fokusu) za pomocą przycisków klawiatury powoduje zablokowanie możliwości jego dalszego przemieszczania, lub czy nie ma sytuacji, w której możliwość przemieszczania się fokusu jest ograniczona jedynie do kilku elementów na stronie bez możliwości dotarcia do reszty elementów. Należy wykonać sprawdzenie podobne do tego z poprzedniego pytania i sprawdzić, czy kursor (fokus) przemieszcza się swobodnie po wszystkich elementach strony po czym wraca do paska adresu przeglądarki.</w:t>
      </w:r>
    </w:p>
    <w:p w14:paraId="3B77AA34" w14:textId="77777777" w:rsidR="00E15B19" w:rsidRDefault="00E15B19" w:rsidP="001D15B1">
      <w:pPr>
        <w:pStyle w:val="Nagwek3"/>
      </w:pPr>
      <w:r>
        <w:t xml:space="preserve">PYTANIE KLUCZOWE: Czy na stronie znajdują się elementy, które powodują gwałtowne zmiany jasności lub szybko błyskają na czerwono? </w:t>
      </w:r>
    </w:p>
    <w:tbl>
      <w:tblPr>
        <w:tblStyle w:val="Tabela-Siatka"/>
        <w:tblW w:w="0" w:type="auto"/>
        <w:tblLook w:val="04A0" w:firstRow="1" w:lastRow="0" w:firstColumn="1" w:lastColumn="0" w:noHBand="0" w:noVBand="1"/>
      </w:tblPr>
      <w:tblGrid>
        <w:gridCol w:w="3305"/>
        <w:gridCol w:w="2526"/>
      </w:tblGrid>
      <w:tr w:rsidR="00E15B19" w14:paraId="60A52561" w14:textId="77777777" w:rsidTr="00E15B19">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78C95F75" w14:textId="77777777" w:rsidR="00E15B19" w:rsidRDefault="00E15B19">
            <w:pPr>
              <w:spacing w:after="0"/>
              <w:jc w:val="center"/>
              <w:rPr>
                <w:b/>
              </w:rPr>
            </w:pPr>
            <w:r>
              <w:rPr>
                <w:b/>
              </w:rPr>
              <w:t>NIE, NIE MA TAKICH ELEMENTÓW</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60601226" w14:textId="77777777" w:rsidR="00E15B19" w:rsidRDefault="00E15B19">
            <w:pPr>
              <w:spacing w:after="0"/>
              <w:jc w:val="center"/>
              <w:rPr>
                <w:b/>
              </w:rPr>
            </w:pPr>
            <w:r>
              <w:rPr>
                <w:b/>
              </w:rPr>
              <w:t>TAK, SĄ TAKIE ELEMENTY</w:t>
            </w:r>
          </w:p>
        </w:tc>
      </w:tr>
    </w:tbl>
    <w:p w14:paraId="3A97D175" w14:textId="77777777" w:rsidR="00E15B19" w:rsidRDefault="00011AB6" w:rsidP="00E15B19">
      <w:pPr>
        <w:pStyle w:val="Nagwek4"/>
      </w:pPr>
      <w:hyperlink r:id="rId14" w:anchor="_2.3.1_-_Trzy" w:history="1">
        <w:r w:rsidR="00E15B19">
          <w:rPr>
            <w:rStyle w:val="Hipercze"/>
          </w:rPr>
          <w:t>Kryteria WCAG: 2.3.1 - Poziom „A”</w:t>
        </w:r>
      </w:hyperlink>
    </w:p>
    <w:p w14:paraId="6D4B3976" w14:textId="77777777" w:rsidR="00E15B19" w:rsidRDefault="00E15B19" w:rsidP="00E15B19">
      <w:r>
        <w:t>Zobacz, czy na stronie jest coś, co błyska na czerwono. Jeśli tak, policz, ile takich błysków wystąpi w ciągu sekundy. Jeśli będzie ich 3 lub więcej – strona jest niedostępna i w pytaniu należy zaznaczyć odpowiedź negatywną.</w:t>
      </w:r>
    </w:p>
    <w:p w14:paraId="79E85A67" w14:textId="77777777" w:rsidR="00E15B19" w:rsidRDefault="00E15B19" w:rsidP="00E15B19">
      <w:r>
        <w:t>Zobacz, czy jest na stronie obszar, który podlega gwałtownym zmianom jasności. Jeśli tak, oceń, czy zajmuje on więcej niż 25% obszaru strony. Jeśli tak – strona jest niedostępna i w pytaniu należy zaznaczyć odpowiedź negatywną.</w:t>
      </w:r>
    </w:p>
    <w:p w14:paraId="61E1090B" w14:textId="77777777" w:rsidR="00E15B19" w:rsidRDefault="00E15B19" w:rsidP="00E15B19">
      <w:r>
        <w:t>W przeciwnych przypadkach odpowiedź na pytanie jest pozytywna.</w:t>
      </w:r>
    </w:p>
    <w:p w14:paraId="1124CCEE" w14:textId="77777777" w:rsidR="00E15B19" w:rsidRDefault="00E15B19" w:rsidP="001D15B1">
      <w:pPr>
        <w:pStyle w:val="Nagwek3"/>
      </w:pPr>
      <w:r>
        <w:t xml:space="preserve">PYTANIE KLUCZOWE: Czy są na stronie elementy uruchamiające dźwięk, którego nie da się zatrzymać? </w:t>
      </w:r>
    </w:p>
    <w:tbl>
      <w:tblPr>
        <w:tblStyle w:val="Tabela-Siatka"/>
        <w:tblW w:w="0" w:type="auto"/>
        <w:tblLook w:val="04A0" w:firstRow="1" w:lastRow="0" w:firstColumn="1" w:lastColumn="0" w:noHBand="0" w:noVBand="1"/>
      </w:tblPr>
      <w:tblGrid>
        <w:gridCol w:w="3020"/>
        <w:gridCol w:w="3021"/>
      </w:tblGrid>
      <w:tr w:rsidR="00E15B19" w14:paraId="0E4019AF"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BD68972"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063C318" w14:textId="77777777" w:rsidR="00E15B19" w:rsidRDefault="00E15B19">
            <w:pPr>
              <w:spacing w:after="0"/>
              <w:jc w:val="center"/>
              <w:rPr>
                <w:b/>
              </w:rPr>
            </w:pPr>
            <w:r>
              <w:rPr>
                <w:b/>
              </w:rPr>
              <w:t>SĄ</w:t>
            </w:r>
          </w:p>
        </w:tc>
      </w:tr>
    </w:tbl>
    <w:p w14:paraId="4C25F743" w14:textId="77777777" w:rsidR="00E15B19" w:rsidRDefault="00011AB6" w:rsidP="00E15B19">
      <w:pPr>
        <w:pStyle w:val="Nagwek4"/>
      </w:pPr>
      <w:hyperlink r:id="rId15" w:anchor="_1.4.2_-_Kontrola" w:history="1">
        <w:r w:rsidR="00E15B19">
          <w:rPr>
            <w:rStyle w:val="Hipercze"/>
          </w:rPr>
          <w:t>Kryteria WCAG: 1.4.2 - Poziom „A”</w:t>
        </w:r>
      </w:hyperlink>
    </w:p>
    <w:p w14:paraId="678B9F62" w14:textId="77777777" w:rsidR="00E15B19" w:rsidRDefault="00E15B19" w:rsidP="00E15B19">
      <w:r>
        <w:t>Sprawdź, czy nie ma elementów, które uruchamiają automatycznie dźwięk, którego nie da się zatrzymać, a którego trwanie przekracza 3 sekundy.</w:t>
      </w:r>
    </w:p>
    <w:p w14:paraId="726E610B" w14:textId="77777777" w:rsidR="00E15B19" w:rsidRDefault="00E15B19" w:rsidP="00E15B19">
      <w:pPr>
        <w:pStyle w:val="Nagwek2"/>
      </w:pPr>
      <w:bookmarkStart w:id="29" w:name="_Toc46224709"/>
      <w:r>
        <w:t>Pytania dotyczące podstron z formularzem</w:t>
      </w:r>
      <w:bookmarkEnd w:id="29"/>
    </w:p>
    <w:p w14:paraId="0F8DD929" w14:textId="77777777" w:rsidR="00E15B19" w:rsidRDefault="00E15B19" w:rsidP="00E15B19">
      <w:r>
        <w:t>Jeśli na badanej podstronie nie ma formularza, pytania te należy pominąć.</w:t>
      </w:r>
    </w:p>
    <w:p w14:paraId="4FD0BE9A" w14:textId="78E92E9D" w:rsidR="00E15B19" w:rsidRDefault="00E15B19" w:rsidP="001D15B1">
      <w:pPr>
        <w:pStyle w:val="Nagwek3"/>
      </w:pPr>
      <w:bookmarkStart w:id="30" w:name="_Toc18404218"/>
      <w:r>
        <w:t xml:space="preserve">Czy informacja o błędzie w formularzu jednoznacznie ten błąd </w:t>
      </w:r>
      <w:r w:rsidR="002E1367">
        <w:t>określa</w:t>
      </w:r>
      <w:r>
        <w:t>, jest dostępna i zrozumiała dla wszystkich użytkowników</w:t>
      </w:r>
      <w:bookmarkEnd w:id="27"/>
      <w:r>
        <w:t>?</w:t>
      </w:r>
      <w:bookmarkEnd w:id="30"/>
    </w:p>
    <w:tbl>
      <w:tblPr>
        <w:tblStyle w:val="Tabela-Siatka"/>
        <w:tblW w:w="0" w:type="auto"/>
        <w:tblLook w:val="04A0" w:firstRow="1" w:lastRow="0" w:firstColumn="1" w:lastColumn="0" w:noHBand="0" w:noVBand="1"/>
      </w:tblPr>
      <w:tblGrid>
        <w:gridCol w:w="3020"/>
        <w:gridCol w:w="3020"/>
      </w:tblGrid>
      <w:tr w:rsidR="00E15B19" w14:paraId="3C8FE518"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62D0971"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58CFF251" w14:textId="77777777" w:rsidR="00E15B19" w:rsidRDefault="00E15B19">
            <w:pPr>
              <w:spacing w:after="0"/>
              <w:jc w:val="center"/>
              <w:rPr>
                <w:b/>
              </w:rPr>
            </w:pPr>
            <w:r>
              <w:rPr>
                <w:b/>
              </w:rPr>
              <w:t>NIE</w:t>
            </w:r>
          </w:p>
        </w:tc>
      </w:tr>
    </w:tbl>
    <w:p w14:paraId="7754911F" w14:textId="77777777" w:rsidR="00E15B19" w:rsidRDefault="00011AB6" w:rsidP="00E15B19">
      <w:pPr>
        <w:pStyle w:val="Nagwek4"/>
      </w:pPr>
      <w:hyperlink r:id="rId16" w:anchor="_3.3.1_-_Identyfikacja" w:history="1">
        <w:r w:rsidR="00E15B19">
          <w:rPr>
            <w:rStyle w:val="Hipercze"/>
          </w:rPr>
          <w:t>Kryteria WCAG: 3.3.1 - Poziom „A”</w:t>
        </w:r>
      </w:hyperlink>
    </w:p>
    <w:p w14:paraId="02505670" w14:textId="77777777" w:rsidR="00E15B19" w:rsidRDefault="00E15B19" w:rsidP="00E15B19">
      <w:r>
        <w:t>Sprawdź, czy w przypadku wpisania niepoprawnych danych do formularza, informacja o błędzie jest wystarczająco zrozumiała. Oznacza to, że musi być możliwość zrozumienia, z samej treści komunikatu, przyczyny błędu i sposobu, w jaki należy ponownie wpisać informacje żeby błąd nie wystąpił ponownie.</w:t>
      </w:r>
    </w:p>
    <w:p w14:paraId="5F10CA0C" w14:textId="77777777" w:rsidR="00E15B19" w:rsidRDefault="00E15B19" w:rsidP="00E15B19">
      <w:pPr>
        <w:pStyle w:val="Nagwek4"/>
      </w:pPr>
      <w:r>
        <w:t>Jak to zrobić?</w:t>
      </w:r>
    </w:p>
    <w:p w14:paraId="22241384" w14:textId="77777777" w:rsidR="00E15B19" w:rsidRDefault="00E15B19" w:rsidP="00E15B19">
      <w:r>
        <w:t xml:space="preserve">Należy sprawdzić co się dzieje, gdy do pól formularza nie zostaną wpisane żadne informacje i formularz zostanie wysłany. Następnie należy sprawdzić co się dzieje, gdy do formularza zostaną wpisane nieprawidłowe dane, np. nieprawidłowa data (np. 30-02-2019), nieprawidłowy kod pocztowy itp., i formularz zostanie wysłany. </w:t>
      </w:r>
    </w:p>
    <w:p w14:paraId="5D0D81AC" w14:textId="77777777" w:rsidR="00E15B19" w:rsidRDefault="00E15B19" w:rsidP="00E15B19">
      <w:r>
        <w:t>Jeśli po wysłaniu formularza z wpisanymi nieprawidłowymi danymi pojawiają się komunikaty o błędnie wypełnionych polach, to należy sprawdzić czy są one podane w formie dostępnej (tekstowej) i czy treść komunikatu o błędzie jest logiczny i zrozumiały. W szczególności konieczne jest sprawdzenie, czy informacja o błędach nie ogranicza się jedynie do wizualnego wyróżnienia pól, w których dane są nieprawidłowe (np. oznaczenia czerwonym kolorem).</w:t>
      </w:r>
    </w:p>
    <w:p w14:paraId="6A3491B4" w14:textId="77777777" w:rsidR="00E15B19" w:rsidRDefault="00E15B19" w:rsidP="001D15B1">
      <w:pPr>
        <w:pStyle w:val="Nagwek3"/>
      </w:pPr>
      <w:bookmarkStart w:id="31" w:name="_Toc18404219"/>
      <w:r>
        <w:lastRenderedPageBreak/>
        <w:t>Czy w przypadku pojawienia się błędów w danych wpisanych w formularzu pojawia się informacja sugerująca sposób w jaki można ponownie, poprawnie wpisać te dane?</w:t>
      </w:r>
      <w:bookmarkEnd w:id="31"/>
      <w:r>
        <w:t xml:space="preserve"> </w:t>
      </w:r>
    </w:p>
    <w:tbl>
      <w:tblPr>
        <w:tblStyle w:val="Tabela-Siatka"/>
        <w:tblW w:w="0" w:type="auto"/>
        <w:tblLook w:val="04A0" w:firstRow="1" w:lastRow="0" w:firstColumn="1" w:lastColumn="0" w:noHBand="0" w:noVBand="1"/>
      </w:tblPr>
      <w:tblGrid>
        <w:gridCol w:w="3020"/>
        <w:gridCol w:w="3020"/>
      </w:tblGrid>
      <w:tr w:rsidR="00E15B19" w14:paraId="1B9ABD74"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DC687A5"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444EBC4D" w14:textId="77777777" w:rsidR="00E15B19" w:rsidRDefault="00E15B19">
            <w:pPr>
              <w:spacing w:after="0"/>
              <w:jc w:val="center"/>
              <w:rPr>
                <w:b/>
              </w:rPr>
            </w:pPr>
            <w:r>
              <w:rPr>
                <w:b/>
              </w:rPr>
              <w:t>NIE</w:t>
            </w:r>
          </w:p>
        </w:tc>
      </w:tr>
    </w:tbl>
    <w:p w14:paraId="1A62B8B3" w14:textId="77777777" w:rsidR="00E15B19" w:rsidRDefault="00011AB6" w:rsidP="00E15B19">
      <w:pPr>
        <w:pStyle w:val="Nagwek4"/>
      </w:pPr>
      <w:hyperlink r:id="rId17" w:anchor="_3.3.3_-_Sugestie" w:history="1">
        <w:r w:rsidR="00E15B19">
          <w:rPr>
            <w:rStyle w:val="Hipercze"/>
          </w:rPr>
          <w:t>Kryteria WCAG: 3.3.3 - Poziom „AA”</w:t>
        </w:r>
      </w:hyperlink>
    </w:p>
    <w:p w14:paraId="58546F49" w14:textId="77777777" w:rsidR="00E15B19" w:rsidRDefault="00E15B19" w:rsidP="00E15B19">
      <w:r>
        <w:t>Sprawdź, czy w przypadku, gdy w formularzu zostały wpisane niepoprawne dane użytkownik dostaje jednoznaczną informację połączoną z sugestią w jaki sposób powinien poprawić błąd.</w:t>
      </w:r>
    </w:p>
    <w:p w14:paraId="3A3E2F91" w14:textId="77777777" w:rsidR="00E15B19" w:rsidRDefault="00E15B19" w:rsidP="00E15B19">
      <w:pPr>
        <w:pStyle w:val="Nagwek4"/>
      </w:pPr>
      <w:r>
        <w:t>Jak to zrobić?</w:t>
      </w:r>
    </w:p>
    <w:p w14:paraId="7EB3A4AA" w14:textId="6AA813FF" w:rsidR="00E15B19" w:rsidRDefault="00E15B19" w:rsidP="00E15B19">
      <w:r>
        <w:t xml:space="preserve">Należy sprawdzić, czy w komunikatach o błędach zawarte są jednoznaczne rady co do tego, jak należy wpisywać dane do pól formularza. Chodzi w szczególności o na przykład poszerzoną informację o formacie daty, w rodzaju: „datę należy wpisywać w formacie dd-mm-rrrr gdzie litery dd oznaczają dzień, mm oznaczają miesiąc, przy czym jeśli numer miesiąca jest jednocyfrowy to jest poprzedzony zerem, a rok jest zapisany w formie czterocyfrowej, np. 2019”, albo „numer PESEL powinien zawierać 11 cyfr”. </w:t>
      </w:r>
    </w:p>
    <w:p w14:paraId="4CC1098A" w14:textId="77777777" w:rsidR="00E15B19" w:rsidRDefault="00E15B19" w:rsidP="00E15B19">
      <w:pPr>
        <w:pStyle w:val="Nagwek2"/>
      </w:pPr>
      <w:bookmarkStart w:id="32" w:name="_Toc46224710"/>
      <w:r>
        <w:t>Pozostałe pytania</w:t>
      </w:r>
      <w:bookmarkEnd w:id="32"/>
    </w:p>
    <w:p w14:paraId="2497CFAC" w14:textId="77777777" w:rsidR="00E15B19" w:rsidRDefault="00E15B19" w:rsidP="001D15B1">
      <w:pPr>
        <w:pStyle w:val="Nagwek3"/>
      </w:pPr>
      <w:bookmarkStart w:id="33" w:name="_Toc18404220"/>
      <w:r>
        <w:t>Czy wszystkie znaczące elementy animowane lub dźwiękowe posiadają odpowiedni opis (tytuł) wyjaśniający co przedstawiają lub czego dotyczą?</w:t>
      </w:r>
      <w:bookmarkEnd w:id="33"/>
      <w:r>
        <w:t xml:space="preserve"> </w:t>
      </w:r>
    </w:p>
    <w:tbl>
      <w:tblPr>
        <w:tblStyle w:val="Tabela-Siatka"/>
        <w:tblW w:w="0" w:type="auto"/>
        <w:tblLook w:val="04A0" w:firstRow="1" w:lastRow="0" w:firstColumn="1" w:lastColumn="0" w:noHBand="0" w:noVBand="1"/>
      </w:tblPr>
      <w:tblGrid>
        <w:gridCol w:w="3020"/>
        <w:gridCol w:w="3020"/>
        <w:gridCol w:w="3020"/>
      </w:tblGrid>
      <w:tr w:rsidR="00E15B19" w14:paraId="75FBFE3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F06B978"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0063570"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3D0BD7" w14:textId="77777777" w:rsidR="00E15B19" w:rsidRDefault="00E15B19">
            <w:pPr>
              <w:spacing w:after="0"/>
              <w:jc w:val="center"/>
              <w:rPr>
                <w:b/>
              </w:rPr>
            </w:pPr>
            <w:r>
              <w:rPr>
                <w:b/>
              </w:rPr>
              <w:t>NIE DOTYCZY</w:t>
            </w:r>
          </w:p>
        </w:tc>
      </w:tr>
    </w:tbl>
    <w:p w14:paraId="5F5445EA" w14:textId="77777777" w:rsidR="00E15B19" w:rsidRDefault="00E15B19" w:rsidP="00E15B19">
      <w:pPr>
        <w:pStyle w:val="Nagwek4"/>
      </w:pPr>
      <w:r>
        <w:t xml:space="preserve">Kryteria WCAG: </w:t>
      </w:r>
      <w:hyperlink r:id="rId18" w:anchor="_1.1.1_-_Treść" w:history="1">
        <w:r>
          <w:rPr>
            <w:rStyle w:val="Hipercze"/>
          </w:rPr>
          <w:t>1.1.1</w:t>
        </w:r>
      </w:hyperlink>
      <w:r>
        <w:t xml:space="preserve">, </w:t>
      </w:r>
      <w:hyperlink r:id="rId19" w:anchor="_1.2.1_-_Tylko" w:history="1">
        <w:r>
          <w:rPr>
            <w:rStyle w:val="Hipercze"/>
          </w:rPr>
          <w:t>1.2.1</w:t>
        </w:r>
      </w:hyperlink>
      <w:r>
        <w:t xml:space="preserve">, </w:t>
      </w:r>
      <w:hyperlink r:id="rId20" w:anchor="_1.2.3_-_Audiodeskrypcja" w:history="1">
        <w:r>
          <w:rPr>
            <w:rStyle w:val="Hipercze"/>
          </w:rPr>
          <w:t>1.2.3</w:t>
        </w:r>
      </w:hyperlink>
      <w:r>
        <w:t xml:space="preserve"> - Poziom „A” </w:t>
      </w:r>
    </w:p>
    <w:p w14:paraId="3F0B1C37" w14:textId="587DE1E4" w:rsidR="00E15B19" w:rsidRDefault="00E15B19" w:rsidP="00E15B19">
      <w:r>
        <w:t xml:space="preserve">Sprawdź, czy w przypadku obecności na badanych stronach elementów </w:t>
      </w:r>
      <w:r w:rsidR="002551BD">
        <w:t>multimedialnych</w:t>
      </w:r>
      <w:r>
        <w:t xml:space="preserve">, każdemu z nich przypisany jest poprawnie sformułowany tytuł wyjaśniający co jest przedstawione lub czego dotyczy. Jeśli na stronie nie ma takich elementów wówczas należy wybrać odpowiedź NIE DOTYCZY. </w:t>
      </w:r>
    </w:p>
    <w:p w14:paraId="28464DA3" w14:textId="77777777" w:rsidR="00E15B19" w:rsidRDefault="00E15B19" w:rsidP="001D15B1">
      <w:pPr>
        <w:pStyle w:val="Nagwek3"/>
      </w:pPr>
      <w:bookmarkStart w:id="34" w:name="_Toc18404221"/>
      <w:r>
        <w:t>Czy są na stronie migające lub poruszające się elementy, których nie da się zatrzymać?</w:t>
      </w:r>
      <w:bookmarkEnd w:id="34"/>
      <w:r>
        <w:t xml:space="preserve"> </w:t>
      </w:r>
    </w:p>
    <w:tbl>
      <w:tblPr>
        <w:tblStyle w:val="Tabela-Siatka"/>
        <w:tblW w:w="0" w:type="auto"/>
        <w:tblLook w:val="04A0" w:firstRow="1" w:lastRow="0" w:firstColumn="1" w:lastColumn="0" w:noHBand="0" w:noVBand="1"/>
      </w:tblPr>
      <w:tblGrid>
        <w:gridCol w:w="3020"/>
        <w:gridCol w:w="3021"/>
      </w:tblGrid>
      <w:tr w:rsidR="00E15B19" w14:paraId="72ABA94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C1D3005" w14:textId="77777777" w:rsidR="00E15B19" w:rsidRDefault="00E15B19">
            <w:pPr>
              <w:spacing w:after="0"/>
              <w:jc w:val="center"/>
              <w:rPr>
                <w:b/>
              </w:rPr>
            </w:pPr>
            <w:r>
              <w:rPr>
                <w:b/>
              </w:rPr>
              <w:t>NIE MA TAKICH ELEMENTÓW</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6C8066E" w14:textId="77777777" w:rsidR="00E15B19" w:rsidRDefault="00E15B19">
            <w:pPr>
              <w:spacing w:after="0"/>
              <w:jc w:val="center"/>
              <w:rPr>
                <w:b/>
              </w:rPr>
            </w:pPr>
            <w:r>
              <w:rPr>
                <w:b/>
              </w:rPr>
              <w:t>SĄ</w:t>
            </w:r>
          </w:p>
        </w:tc>
      </w:tr>
    </w:tbl>
    <w:p w14:paraId="3E89608F" w14:textId="77777777" w:rsidR="00E15B19" w:rsidRDefault="00E15B19" w:rsidP="00E15B19">
      <w:pPr>
        <w:pStyle w:val="Nagwek4"/>
      </w:pPr>
      <w:r>
        <w:t xml:space="preserve">Kryteria WCAG: </w:t>
      </w:r>
      <w:hyperlink r:id="rId21" w:anchor="_2.2.1_-_Możliwość" w:history="1">
        <w:r>
          <w:rPr>
            <w:rStyle w:val="Hipercze"/>
          </w:rPr>
          <w:t>2.2.1</w:t>
        </w:r>
      </w:hyperlink>
      <w:r>
        <w:t xml:space="preserve">, </w:t>
      </w:r>
      <w:hyperlink r:id="rId22" w:anchor="_2.2.2_-_Wstrzymywanie" w:history="1">
        <w:r>
          <w:rPr>
            <w:rStyle w:val="Hipercze"/>
          </w:rPr>
          <w:t>2.2.2</w:t>
        </w:r>
      </w:hyperlink>
      <w:r>
        <w:t xml:space="preserve"> - Poziom „A”</w:t>
      </w:r>
    </w:p>
    <w:p w14:paraId="374A131C" w14:textId="77777777" w:rsidR="00E15B19" w:rsidRDefault="00E15B19" w:rsidP="00E15B19">
      <w:r>
        <w:t xml:space="preserve">Sprawdź, czy w przypadku obecności na badanych stronach elementów ruchomych lub migających, a samo miganie czy ruch nie niesie w sobie żadnej informacji, miganie lub ruch da się zatrzymać i ponownie uruchomić, lub zmiany (mignięcia) następują rzadziej niż raz na 5 sekund, lub czy można ukryć i ponownie wyświetlić migający lub ruchomy element. </w:t>
      </w:r>
    </w:p>
    <w:p w14:paraId="2FCBE5C0" w14:textId="77777777" w:rsidR="00E15B19" w:rsidRDefault="00E15B19" w:rsidP="001D15B1">
      <w:pPr>
        <w:pStyle w:val="Nagwek3"/>
      </w:pPr>
      <w:bookmarkStart w:id="35" w:name="_Toc18404223"/>
      <w:r>
        <w:t>Czy jest ostrzeżenie przed otwarciem nowego okna/zakładki w przeglądarce.</w:t>
      </w:r>
      <w:bookmarkEnd w:id="35"/>
      <w:r>
        <w:t xml:space="preserve"> </w:t>
      </w:r>
    </w:p>
    <w:tbl>
      <w:tblPr>
        <w:tblStyle w:val="Tabela-Siatka"/>
        <w:tblW w:w="0" w:type="auto"/>
        <w:tblLook w:val="04A0" w:firstRow="1" w:lastRow="0" w:firstColumn="1" w:lastColumn="0" w:noHBand="0" w:noVBand="1"/>
      </w:tblPr>
      <w:tblGrid>
        <w:gridCol w:w="3020"/>
        <w:gridCol w:w="3020"/>
        <w:gridCol w:w="3020"/>
      </w:tblGrid>
      <w:tr w:rsidR="00E15B19" w14:paraId="494700D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C39C2A7"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EED5A9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B8DEC5" w14:textId="77777777" w:rsidR="00E15B19" w:rsidRDefault="00E15B19">
            <w:pPr>
              <w:spacing w:after="0"/>
              <w:jc w:val="center"/>
              <w:rPr>
                <w:b/>
              </w:rPr>
            </w:pPr>
            <w:r>
              <w:rPr>
                <w:b/>
              </w:rPr>
              <w:t>NIE DOTYCZY</w:t>
            </w:r>
          </w:p>
        </w:tc>
      </w:tr>
    </w:tbl>
    <w:p w14:paraId="43F7E058" w14:textId="77777777" w:rsidR="00E15B19" w:rsidRDefault="00011AB6" w:rsidP="00E15B19">
      <w:pPr>
        <w:pStyle w:val="Nagwek4"/>
      </w:pPr>
      <w:hyperlink r:id="rId23" w:anchor="_2.4.4_-_Cel" w:history="1">
        <w:r w:rsidR="00E15B19">
          <w:rPr>
            <w:rStyle w:val="Hipercze"/>
          </w:rPr>
          <w:t>Kryteria WCAG: 2.4.4 - Poziom „A”</w:t>
        </w:r>
      </w:hyperlink>
    </w:p>
    <w:p w14:paraId="17665834" w14:textId="150578F0" w:rsidR="00E15B19" w:rsidRDefault="00E15B19" w:rsidP="00E15B19">
      <w:r>
        <w:t xml:space="preserve">Sprawdź, czy w przypadku gdy po kliknięciu w któryś z elementów otwiera się nowe okno lub nowa </w:t>
      </w:r>
      <w:r w:rsidR="009B1DC1">
        <w:t>karta</w:t>
      </w:r>
      <w:r>
        <w:t xml:space="preserve"> przeglądarki, to czy w bezpośredniej bliskości, lub wewnątrz samego klikniętego  elementu, </w:t>
      </w:r>
      <w:r>
        <w:lastRenderedPageBreak/>
        <w:t xml:space="preserve">albo w wartości atrybutu „title”, albo w inny sposób na stronie znajduje się dostępna dla każdego, zrozumiała informacja o otwarciu nowego okna przeglądarki. </w:t>
      </w:r>
    </w:p>
    <w:p w14:paraId="4C527A43" w14:textId="77777777" w:rsidR="00E15B19" w:rsidRDefault="00E15B19" w:rsidP="00E15B19">
      <w:r>
        <w:t>W przypadku, gdy na stronie nie ma żadnych linków ani innych aktywnych elementów można wybrać opcję „NIE DOTYCZY”</w:t>
      </w:r>
    </w:p>
    <w:p w14:paraId="13293F19" w14:textId="4A2E95CC" w:rsidR="00E15B19" w:rsidRDefault="00E15B19" w:rsidP="001D15B1">
      <w:pPr>
        <w:pStyle w:val="Nagwek3"/>
      </w:pPr>
      <w:bookmarkStart w:id="36" w:name="_Toc18404224"/>
      <w:r>
        <w:t xml:space="preserve">Czy na stronie jest mechanizm otwierający nowe okno </w:t>
      </w:r>
      <w:r w:rsidR="005E79AD">
        <w:t xml:space="preserve">przeglądarki </w:t>
      </w:r>
      <w:r>
        <w:t>bez udziału użytkownika?</w:t>
      </w:r>
      <w:bookmarkEnd w:id="36"/>
      <w:r>
        <w:t xml:space="preserve"> </w:t>
      </w:r>
    </w:p>
    <w:tbl>
      <w:tblPr>
        <w:tblStyle w:val="Tabela-Siatka"/>
        <w:tblW w:w="0" w:type="auto"/>
        <w:tblLook w:val="04A0" w:firstRow="1" w:lastRow="0" w:firstColumn="1" w:lastColumn="0" w:noHBand="0" w:noVBand="1"/>
      </w:tblPr>
      <w:tblGrid>
        <w:gridCol w:w="3020"/>
        <w:gridCol w:w="3021"/>
      </w:tblGrid>
      <w:tr w:rsidR="00E15B19" w14:paraId="40B282A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06664FF"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33D45FA" w14:textId="77777777" w:rsidR="00E15B19" w:rsidRDefault="00E15B19">
            <w:pPr>
              <w:spacing w:after="0"/>
              <w:jc w:val="center"/>
              <w:rPr>
                <w:b/>
              </w:rPr>
            </w:pPr>
            <w:r>
              <w:rPr>
                <w:b/>
              </w:rPr>
              <w:t>JEST</w:t>
            </w:r>
          </w:p>
        </w:tc>
      </w:tr>
    </w:tbl>
    <w:p w14:paraId="1B4A292A" w14:textId="77777777" w:rsidR="00E15B19" w:rsidRDefault="00011AB6" w:rsidP="00E15B19">
      <w:pPr>
        <w:pStyle w:val="Nagwek4"/>
      </w:pPr>
      <w:hyperlink r:id="rId24" w:anchor="_2.4.4_-_Cel" w:history="1">
        <w:r w:rsidR="00E15B19">
          <w:rPr>
            <w:rStyle w:val="Hipercze"/>
          </w:rPr>
          <w:t>Kryteria WCAG: 2.4.4. - Poziom „A”</w:t>
        </w:r>
      </w:hyperlink>
    </w:p>
    <w:p w14:paraId="0719FF76" w14:textId="77777777" w:rsidR="00E15B19" w:rsidRDefault="00E15B19" w:rsidP="00E15B19">
      <w:r>
        <w:t>Sprawdź, czy na stronie nie ma sytuacji, w której zaznaczenie fokusem bądź inne działanie nie będące kliknięciem ani naciśnięciem klawisza ENTER jakiegoś elementu powoduje wyświetlenie nowego okna.</w:t>
      </w:r>
    </w:p>
    <w:p w14:paraId="0B6A051F" w14:textId="686BC600" w:rsidR="00E15B19" w:rsidRDefault="00E15B19" w:rsidP="001D15B1">
      <w:pPr>
        <w:pStyle w:val="Nagwek3"/>
      </w:pPr>
      <w:bookmarkStart w:id="37" w:name="_Toc18404225"/>
      <w:r>
        <w:t>Czy jest na stronie jest aktualna mapa strony bądź wyszukiwarka</w:t>
      </w:r>
      <w:r w:rsidR="005E79AD">
        <w:t>, jeżeli jest to uzasadnione</w:t>
      </w:r>
      <w:r w:rsidR="00BC532F">
        <w:t>?</w:t>
      </w:r>
      <w:bookmarkEnd w:id="37"/>
    </w:p>
    <w:tbl>
      <w:tblPr>
        <w:tblStyle w:val="Tabela-Siatka"/>
        <w:tblW w:w="0" w:type="auto"/>
        <w:jc w:val="center"/>
        <w:tblLook w:val="04A0" w:firstRow="1" w:lastRow="0" w:firstColumn="1" w:lastColumn="0" w:noHBand="0" w:noVBand="1"/>
      </w:tblPr>
      <w:tblGrid>
        <w:gridCol w:w="3020"/>
        <w:gridCol w:w="3020"/>
        <w:gridCol w:w="3020"/>
      </w:tblGrid>
      <w:tr w:rsidR="00E15B19" w14:paraId="1D2C4D41" w14:textId="77777777" w:rsidTr="00E15B19">
        <w:trPr>
          <w:jc w:val="center"/>
        </w:trPr>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D533306"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BD9794B"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0F25DC" w14:textId="77777777" w:rsidR="00E15B19" w:rsidRDefault="00E15B19">
            <w:pPr>
              <w:spacing w:after="0"/>
              <w:jc w:val="center"/>
              <w:rPr>
                <w:b/>
              </w:rPr>
            </w:pPr>
            <w:r>
              <w:rPr>
                <w:b/>
              </w:rPr>
              <w:t>NIE DOTYCZY</w:t>
            </w:r>
          </w:p>
        </w:tc>
      </w:tr>
    </w:tbl>
    <w:p w14:paraId="479C7268" w14:textId="77777777" w:rsidR="00E15B19" w:rsidRDefault="00011AB6" w:rsidP="00E15B19">
      <w:pPr>
        <w:pStyle w:val="Nagwek4"/>
      </w:pPr>
      <w:hyperlink r:id="rId25" w:anchor="_2.4.5_-_Wiele" w:history="1">
        <w:r w:rsidR="00E15B19">
          <w:rPr>
            <w:rStyle w:val="Hipercze"/>
          </w:rPr>
          <w:t>Kryteria WCAG: 2.4.5 - Poziom „AA”</w:t>
        </w:r>
      </w:hyperlink>
    </w:p>
    <w:p w14:paraId="57DDD7AC" w14:textId="77777777" w:rsidR="00E15B19" w:rsidRDefault="00E15B19" w:rsidP="00E15B19">
      <w:r>
        <w:t>Sprawdź, czy w badanym serwisie znajduje się dostępna ze strony głównej, aktualna mapa strony, a jeśli nie, to czy jest mechanizm pozwalający na wyszukiwanie treści w serwisie.</w:t>
      </w:r>
    </w:p>
    <w:p w14:paraId="74A7BDCB" w14:textId="399B15E1" w:rsidR="00E15B19" w:rsidRDefault="00E15B19" w:rsidP="00E15B19">
      <w:r>
        <w:t>W przypadku, gdy w badanym serwisie www jest tylko jedna strona</w:t>
      </w:r>
      <w:r w:rsidR="005E79AD">
        <w:t xml:space="preserve"> lub jeśli struktura serwisu na to nie pozwala</w:t>
      </w:r>
      <w:r>
        <w:t xml:space="preserve"> można zaznaczyć odpowiedź NIE DOTYCZY, jeśli nie ma mechanizmu wyszukiwania ani mapy strony.</w:t>
      </w:r>
    </w:p>
    <w:p w14:paraId="62290C8E" w14:textId="1FE2C8E2" w:rsidR="00E15B19" w:rsidRDefault="00E15B19" w:rsidP="001D15B1">
      <w:pPr>
        <w:pStyle w:val="Nagwek3"/>
      </w:pPr>
      <w:bookmarkStart w:id="38" w:name="_Toc18404226"/>
      <w:r>
        <w:t>Czy zachowana jest spójność układu i działania pasków menu i innych elementów nawigacyjnych na różnych stronach w serwisie</w:t>
      </w:r>
      <w:bookmarkEnd w:id="38"/>
      <w:r w:rsidR="00BC532F">
        <w:t>?</w:t>
      </w:r>
      <w:r>
        <w:t xml:space="preserve"> </w:t>
      </w:r>
    </w:p>
    <w:tbl>
      <w:tblPr>
        <w:tblStyle w:val="Tabela-Siatka"/>
        <w:tblW w:w="0" w:type="auto"/>
        <w:jc w:val="center"/>
        <w:tblLook w:val="04A0" w:firstRow="1" w:lastRow="0" w:firstColumn="1" w:lastColumn="0" w:noHBand="0" w:noVBand="1"/>
      </w:tblPr>
      <w:tblGrid>
        <w:gridCol w:w="3020"/>
        <w:gridCol w:w="3020"/>
        <w:gridCol w:w="3020"/>
      </w:tblGrid>
      <w:tr w:rsidR="00E15B19" w14:paraId="481A44F6" w14:textId="77777777" w:rsidTr="00E15B19">
        <w:trPr>
          <w:jc w:val="center"/>
        </w:trPr>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BD38E82"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E0EF2C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84CF86" w14:textId="77777777" w:rsidR="00E15B19" w:rsidRDefault="00E15B19">
            <w:pPr>
              <w:spacing w:after="0"/>
              <w:jc w:val="center"/>
              <w:rPr>
                <w:b/>
              </w:rPr>
            </w:pPr>
            <w:r>
              <w:rPr>
                <w:b/>
              </w:rPr>
              <w:t>NIE DOTYCZY</w:t>
            </w:r>
          </w:p>
        </w:tc>
      </w:tr>
    </w:tbl>
    <w:p w14:paraId="32D45FD1" w14:textId="77777777" w:rsidR="00E15B19" w:rsidRDefault="00E15B19" w:rsidP="00E15B19">
      <w:pPr>
        <w:pStyle w:val="Nagwek4"/>
      </w:pPr>
      <w:r>
        <w:t xml:space="preserve">Kryteria WCAG: </w:t>
      </w:r>
      <w:hyperlink r:id="rId26" w:anchor="_2.4.5_-_Wiele" w:history="1">
        <w:r>
          <w:rPr>
            <w:rStyle w:val="Hipercze"/>
          </w:rPr>
          <w:t>2.4.5</w:t>
        </w:r>
      </w:hyperlink>
      <w:r>
        <w:t xml:space="preserve">, </w:t>
      </w:r>
      <w:hyperlink r:id="rId27" w:anchor="_3.2.3_-_Konsekwentna" w:history="1">
        <w:r>
          <w:rPr>
            <w:rStyle w:val="Hipercze"/>
          </w:rPr>
          <w:t>3.2.3</w:t>
        </w:r>
      </w:hyperlink>
      <w:r>
        <w:t xml:space="preserve"> - Poziom „AA”</w:t>
      </w:r>
    </w:p>
    <w:p w14:paraId="186CB596" w14:textId="1DF2D294" w:rsidR="00E15B19" w:rsidRDefault="00E15B19" w:rsidP="00E15B19">
      <w:r>
        <w:t>Sprawdź, czy na badanych stronach podstawowe elementy mechanizmów nawigacji (</w:t>
      </w:r>
      <w:r w:rsidR="00584F3A">
        <w:t xml:space="preserve">przede wszystkim </w:t>
      </w:r>
      <w:r>
        <w:t>menu) ułożone są zawsze w ten sam sposób, mają ten sam, spójny wygląd i logiczny układ zawartości. W przypadku, gdy nie ma menu można wybrać odpowiedź NIE DOTYCZY.</w:t>
      </w:r>
    </w:p>
    <w:p w14:paraId="1D7EFB1C" w14:textId="77777777" w:rsidR="00E15B19" w:rsidRDefault="00E15B19" w:rsidP="001D15B1">
      <w:pPr>
        <w:pStyle w:val="Nagwek3"/>
      </w:pPr>
      <w:bookmarkStart w:id="39" w:name="_Toc18404227"/>
      <w:r>
        <w:t>Czy nawigacja za pomocą klawiatury odbywa się w logicznej kolejności w stosunku do zawartości strony?</w:t>
      </w:r>
      <w:bookmarkEnd w:id="39"/>
    </w:p>
    <w:tbl>
      <w:tblPr>
        <w:tblStyle w:val="Tabela-Siatka"/>
        <w:tblW w:w="0" w:type="auto"/>
        <w:tblLook w:val="04A0" w:firstRow="1" w:lastRow="0" w:firstColumn="1" w:lastColumn="0" w:noHBand="0" w:noVBand="1"/>
      </w:tblPr>
      <w:tblGrid>
        <w:gridCol w:w="3020"/>
        <w:gridCol w:w="3021"/>
      </w:tblGrid>
      <w:tr w:rsidR="00E15B19" w14:paraId="410C674B"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B741CD1"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08247E2" w14:textId="77777777" w:rsidR="00E15B19" w:rsidRDefault="00E15B19">
            <w:pPr>
              <w:spacing w:after="0"/>
              <w:jc w:val="center"/>
              <w:rPr>
                <w:b/>
              </w:rPr>
            </w:pPr>
            <w:r>
              <w:rPr>
                <w:b/>
              </w:rPr>
              <w:t>NIE</w:t>
            </w:r>
          </w:p>
        </w:tc>
      </w:tr>
    </w:tbl>
    <w:p w14:paraId="13E378F2" w14:textId="77777777" w:rsidR="00E15B19" w:rsidRDefault="00011AB6" w:rsidP="00E15B19">
      <w:pPr>
        <w:pStyle w:val="Nagwek4"/>
      </w:pPr>
      <w:hyperlink r:id="rId28" w:anchor="_2.4.3_-_Kolejność" w:history="1">
        <w:r w:rsidR="00E15B19">
          <w:rPr>
            <w:rStyle w:val="Hipercze"/>
          </w:rPr>
          <w:t>Kryteria WCAG: 2.4.3 - Poziom „A”</w:t>
        </w:r>
      </w:hyperlink>
    </w:p>
    <w:p w14:paraId="18A3A772" w14:textId="77777777" w:rsidR="00E15B19" w:rsidRDefault="00E15B19" w:rsidP="00E15B19">
      <w:r>
        <w:t xml:space="preserve">Sprawdź, czy na stronach serwisu nawigacja za pomocą klawiatury powoduje przemieszczanie się kursora w logicznej kolejności w stosunku do zawartości stron (najczęściej od góry do dołu, od lewej do prawej). </w:t>
      </w:r>
    </w:p>
    <w:p w14:paraId="595B777C" w14:textId="5CAA9800" w:rsidR="00E15B19" w:rsidRDefault="00E15B19" w:rsidP="001D15B1">
      <w:pPr>
        <w:pStyle w:val="Nagwek3"/>
      </w:pPr>
      <w:bookmarkStart w:id="40" w:name="_Toc18404228"/>
      <w:r>
        <w:lastRenderedPageBreak/>
        <w:t>Czy linki prowadzące do dokumentów do pobrania zawierają informację o ich</w:t>
      </w:r>
      <w:r w:rsidR="009B1DC1" w:rsidRPr="009B1DC1">
        <w:t xml:space="preserve"> </w:t>
      </w:r>
      <w:r>
        <w:t xml:space="preserve">formacie oraz </w:t>
      </w:r>
      <w:r w:rsidR="009B1DC1" w:rsidRPr="009B1DC1">
        <w:t>języku</w:t>
      </w:r>
      <w:r>
        <w:t>?</w:t>
      </w:r>
      <w:bookmarkEnd w:id="40"/>
      <w:r>
        <w:t xml:space="preserve"> </w:t>
      </w:r>
    </w:p>
    <w:tbl>
      <w:tblPr>
        <w:tblStyle w:val="Tabela-Siatka"/>
        <w:tblW w:w="0" w:type="auto"/>
        <w:tblLook w:val="04A0" w:firstRow="1" w:lastRow="0" w:firstColumn="1" w:lastColumn="0" w:noHBand="0" w:noVBand="1"/>
      </w:tblPr>
      <w:tblGrid>
        <w:gridCol w:w="3020"/>
        <w:gridCol w:w="3020"/>
        <w:gridCol w:w="3020"/>
      </w:tblGrid>
      <w:tr w:rsidR="00E15B19" w14:paraId="6C47098C"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503BD4B"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B81B9A5"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BA8C9" w14:textId="77777777" w:rsidR="00E15B19" w:rsidRDefault="00E15B19">
            <w:pPr>
              <w:spacing w:after="0"/>
              <w:jc w:val="center"/>
              <w:rPr>
                <w:b/>
              </w:rPr>
            </w:pPr>
            <w:r>
              <w:rPr>
                <w:b/>
              </w:rPr>
              <w:t>NIE DOTYCZY</w:t>
            </w:r>
          </w:p>
        </w:tc>
      </w:tr>
    </w:tbl>
    <w:p w14:paraId="7C463A97" w14:textId="77777777" w:rsidR="00E15B19" w:rsidRDefault="00011AB6" w:rsidP="00E15B19">
      <w:pPr>
        <w:pStyle w:val="Nagwek4"/>
      </w:pPr>
      <w:hyperlink r:id="rId29" w:anchor="_2.4.4_-_Cel" w:history="1">
        <w:r w:rsidR="00E15B19">
          <w:rPr>
            <w:rStyle w:val="Hipercze"/>
          </w:rPr>
          <w:t>Kryteria WCAG: 2.4.4 - Poziom „A”</w:t>
        </w:r>
      </w:hyperlink>
    </w:p>
    <w:p w14:paraId="2D42A114" w14:textId="5C08E79F" w:rsidR="00E15B19" w:rsidRDefault="00E15B19" w:rsidP="00E15B19">
      <w:r>
        <w:t xml:space="preserve">Sprawdź, czy linki prowadzące do dokumentów do pobrania zawierają w swojej treści informację o formacie, a także jeśli to konieczne o jego języku, a jeśli nie to czy w bezpośredniej bliskości tego linku jest taka informacja. </w:t>
      </w:r>
      <w:r w:rsidR="00106761">
        <w:t xml:space="preserve"> Dobrą praktyką jest zamieszczać również informację o rozmiarze dokumentu.</w:t>
      </w:r>
    </w:p>
    <w:p w14:paraId="702A373B" w14:textId="77777777" w:rsidR="00E15B19" w:rsidRDefault="00E15B19" w:rsidP="00E15B19">
      <w:pPr>
        <w:rPr>
          <w:b/>
          <w:u w:val="single"/>
        </w:rPr>
      </w:pPr>
      <w:r>
        <w:t xml:space="preserve">Przykładowy wygląd linku prowadzącego do dokumentu do pobrania: </w:t>
      </w:r>
      <w:r>
        <w:rPr>
          <w:b/>
          <w:color w:val="0070C0"/>
          <w:u w:val="single"/>
        </w:rPr>
        <w:t>Nazwa dokumentu (100 KB, PDF)</w:t>
      </w:r>
    </w:p>
    <w:p w14:paraId="1E95D0C4" w14:textId="2AA3D96D" w:rsidR="00E15B19" w:rsidRDefault="00E15B19" w:rsidP="001D15B1">
      <w:pPr>
        <w:pStyle w:val="Nagwek3"/>
      </w:pPr>
      <w:bookmarkStart w:id="41" w:name="_Toc18404230"/>
      <w:r>
        <w:t>Czy po powiększeniu strony do 200% utrzymana jest widoczność całości informacji na stronie?</w:t>
      </w:r>
      <w:bookmarkEnd w:id="41"/>
    </w:p>
    <w:tbl>
      <w:tblPr>
        <w:tblStyle w:val="Tabela-Siatka"/>
        <w:tblW w:w="0" w:type="auto"/>
        <w:tblLook w:val="04A0" w:firstRow="1" w:lastRow="0" w:firstColumn="1" w:lastColumn="0" w:noHBand="0" w:noVBand="1"/>
      </w:tblPr>
      <w:tblGrid>
        <w:gridCol w:w="3020"/>
        <w:gridCol w:w="3021"/>
      </w:tblGrid>
      <w:tr w:rsidR="00E15B19" w14:paraId="461BAFA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476AC44"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7BBAE55" w14:textId="77777777" w:rsidR="00E15B19" w:rsidRDefault="00E15B19">
            <w:pPr>
              <w:spacing w:after="0"/>
              <w:jc w:val="center"/>
              <w:rPr>
                <w:b/>
              </w:rPr>
            </w:pPr>
            <w:r>
              <w:rPr>
                <w:b/>
              </w:rPr>
              <w:t>NIE</w:t>
            </w:r>
          </w:p>
        </w:tc>
      </w:tr>
    </w:tbl>
    <w:p w14:paraId="2F2E32B2" w14:textId="77777777" w:rsidR="00E15B19" w:rsidRDefault="00011AB6" w:rsidP="00E15B19">
      <w:pPr>
        <w:pStyle w:val="Nagwek4"/>
      </w:pPr>
      <w:hyperlink r:id="rId30" w:anchor="_1.4.4_-_Zmiana" w:history="1">
        <w:r w:rsidR="00E15B19">
          <w:rPr>
            <w:rStyle w:val="Hipercze"/>
          </w:rPr>
          <w:t>Kryteria WCAG: 1.4.4 - Poziom „AA”</w:t>
        </w:r>
      </w:hyperlink>
    </w:p>
    <w:p w14:paraId="1A5BA3C5" w14:textId="689E9249" w:rsidR="00E15B19" w:rsidRDefault="00E15B19" w:rsidP="00E15B19">
      <w:r>
        <w:t>Sprawdź, czy w przypadku powiększenia w przeglądarce (</w:t>
      </w:r>
      <w:r w:rsidR="00992152">
        <w:t xml:space="preserve">np. </w:t>
      </w:r>
      <w:r>
        <w:t>za pomocą klawiszy CTRL ++) strony do wielkości odpowiadającej 200% wielkości podstawowej za pomocą narzędzi oferowanych przez przeglądarkę możliwe jest przejrzenie całości zawartości strony bez konieczności przesuwania jej poziomo</w:t>
      </w:r>
      <w:r w:rsidR="003C1ED3">
        <w:t xml:space="preserve"> (za wyjątkiem tabel i niektórych innych elementów, których powiększenie nie jest możliwe bez uruchomienia suwaka poziomego) </w:t>
      </w:r>
      <w:r>
        <w:t>i czy żaden element nie został ukryty, utracony lub wyłączony.</w:t>
      </w:r>
    </w:p>
    <w:p w14:paraId="48A66C85" w14:textId="214FDC96" w:rsidR="00E15B19" w:rsidRDefault="00E15B19" w:rsidP="001D15B1">
      <w:pPr>
        <w:pStyle w:val="Nagwek3"/>
      </w:pPr>
      <w:r>
        <w:t>Czy dostęp do treści strony jest możliwy bez względu na orientację ekranu (pionowa/pozioma)?</w:t>
      </w:r>
    </w:p>
    <w:tbl>
      <w:tblPr>
        <w:tblStyle w:val="Tabela-Siatka"/>
        <w:tblW w:w="0" w:type="auto"/>
        <w:tblLook w:val="04A0" w:firstRow="1" w:lastRow="0" w:firstColumn="1" w:lastColumn="0" w:noHBand="0" w:noVBand="1"/>
      </w:tblPr>
      <w:tblGrid>
        <w:gridCol w:w="3020"/>
        <w:gridCol w:w="3021"/>
      </w:tblGrid>
      <w:tr w:rsidR="00E15B19" w14:paraId="0B044A4A"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39E0DBF"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18233A6" w14:textId="77777777" w:rsidR="00E15B19" w:rsidRDefault="00E15B19">
            <w:pPr>
              <w:spacing w:after="0"/>
              <w:jc w:val="center"/>
              <w:rPr>
                <w:b/>
              </w:rPr>
            </w:pPr>
            <w:r>
              <w:rPr>
                <w:b/>
              </w:rPr>
              <w:t>NIE</w:t>
            </w:r>
          </w:p>
        </w:tc>
      </w:tr>
    </w:tbl>
    <w:p w14:paraId="3EA2AA56" w14:textId="77777777" w:rsidR="00E15B19" w:rsidRDefault="00011AB6" w:rsidP="00E15B19">
      <w:pPr>
        <w:pStyle w:val="Nagwek4"/>
      </w:pPr>
      <w:hyperlink r:id="rId31" w:anchor="_1.3.4_–_Orientacja" w:history="1">
        <w:r w:rsidR="00E15B19">
          <w:rPr>
            <w:rStyle w:val="Hipercze"/>
          </w:rPr>
          <w:t>Kryteria WCAG: 1.3.4 - Poziom „AA”</w:t>
        </w:r>
      </w:hyperlink>
    </w:p>
    <w:p w14:paraId="016D7A97" w14:textId="192D738C" w:rsidR="00E15B19" w:rsidRDefault="00E15B19" w:rsidP="00E15B19">
      <w:pPr>
        <w:rPr>
          <w:rFonts w:ascii="Calibri" w:eastAsiaTheme="majorEastAsia" w:hAnsi="Calibri" w:cstheme="majorBidi"/>
          <w:color w:val="2E74B5" w:themeColor="accent1" w:themeShade="BF"/>
          <w:sz w:val="32"/>
          <w:szCs w:val="32"/>
        </w:rPr>
      </w:pPr>
      <w:r>
        <w:t xml:space="preserve">Sprawdź, czy </w:t>
      </w:r>
      <w:r w:rsidR="009B1DC1">
        <w:t>treść</w:t>
      </w:r>
      <w:r>
        <w:t xml:space="preserve"> strony pozostaje ta</w:t>
      </w:r>
      <w:r w:rsidR="009B1DC1">
        <w:t>ka</w:t>
      </w:r>
      <w:r>
        <w:t xml:space="preserve"> sama bez względu na orientację ekranu.  </w:t>
      </w:r>
    </w:p>
    <w:p w14:paraId="6004A20F" w14:textId="77777777" w:rsidR="00E15B19" w:rsidRDefault="00E15B19" w:rsidP="00247BB4">
      <w:pPr>
        <w:pStyle w:val="Nagwek1"/>
      </w:pPr>
      <w:bookmarkStart w:id="42" w:name="_Weryfikacja_dostępności_cyfrowej_1"/>
      <w:bookmarkStart w:id="43" w:name="_Toc18404231"/>
      <w:bookmarkStart w:id="44" w:name="_Toc18491647"/>
      <w:bookmarkStart w:id="45" w:name="_Toc46224711"/>
      <w:bookmarkEnd w:id="42"/>
      <w:r>
        <w:t>Weryfikacja dostępności cyfrowej na poziomie 2.</w:t>
      </w:r>
      <w:bookmarkEnd w:id="43"/>
      <w:bookmarkEnd w:id="44"/>
      <w:bookmarkEnd w:id="45"/>
    </w:p>
    <w:p w14:paraId="2CCA03ED" w14:textId="585B58DC" w:rsidR="00E15B19" w:rsidRDefault="00E15B19" w:rsidP="00E15B19">
      <w:r>
        <w:t xml:space="preserve">Sprawdzenie dostępności cyfrowej strony internetowej na poziomie 2 wymaga podstawowej (niezaawansowanej) wiedzy na temat funkcjonowania stron internetowych, dodatków do przeglądarek, posługiwania się prostymi programami, rozumienia podstawowej logiki działania stron i  umieszczonych na nich obiektów bez konieczności znajomości kodu </w:t>
      </w:r>
      <w:r w:rsidR="007539D6">
        <w:t>HTML</w:t>
      </w:r>
      <w:r>
        <w:t xml:space="preserve">. Osoba przeprowadzająca badanie powinna mieć podstawowe przygotowanie w kwestiach dostępności cyfrowej (np. szkolenie dla redaktorów  stron w tworzeniu dostępnych cyfrowo treści), czyli powinna rozumieć podstawowe potrzeby różnych grup osób niepełnosprawnych. Potrafi posłużyć się w przeglądarce internetowej w sposób podstawowy dodatkiem typu </w:t>
      </w:r>
      <w:hyperlink r:id="rId32" w:history="1">
        <w:r>
          <w:rPr>
            <w:rStyle w:val="Hipercze"/>
          </w:rPr>
          <w:t>WAVE</w:t>
        </w:r>
      </w:hyperlink>
      <w:r>
        <w:t xml:space="preserve"> czyli narzędziem wskazującym ewentualne błędy dostępności cyfrowej. </w:t>
      </w:r>
    </w:p>
    <w:p w14:paraId="5D055E4F" w14:textId="436CD0E1" w:rsidR="00E15B19" w:rsidRDefault="00E15B19" w:rsidP="00E15B19">
      <w:r>
        <w:t>Przy każdym pytaniu/zdaniu listy kontrolnej należy</w:t>
      </w:r>
      <w:r w:rsidR="007539D6">
        <w:t xml:space="preserve"> wybrać</w:t>
      </w:r>
      <w:r>
        <w:t xml:space="preserve"> jedną z proponowanych odpowiedzi: TAK, NIE lub NIE DOTYCZY.</w:t>
      </w:r>
    </w:p>
    <w:p w14:paraId="31FFD3EB" w14:textId="77777777" w:rsidR="00E15B19" w:rsidRDefault="00E15B19" w:rsidP="00E15B19">
      <w:pPr>
        <w:pStyle w:val="Nagwek2"/>
      </w:pPr>
      <w:bookmarkStart w:id="46" w:name="_Toc46224712"/>
      <w:r>
        <w:lastRenderedPageBreak/>
        <w:t>Pytania kluczowe</w:t>
      </w:r>
      <w:bookmarkEnd w:id="46"/>
    </w:p>
    <w:p w14:paraId="3E71A255" w14:textId="77777777" w:rsidR="00E15B19" w:rsidRDefault="00E15B19" w:rsidP="00E15B19">
      <w:r>
        <w:t xml:space="preserve">Jeśli na </w:t>
      </w:r>
      <w:r>
        <w:rPr>
          <w:b/>
        </w:rPr>
        <w:t>PYTANIA KLUCZOWE</w:t>
      </w:r>
      <w:r>
        <w:t xml:space="preserve"> zostanie udzielona odpowiedź negatywna (zaznaczona na czerwono), dalsza weryfikacja nie jest konieczna. Badane strony zostają od razu uznane za niedostępne w całości.</w:t>
      </w:r>
    </w:p>
    <w:p w14:paraId="286D670E" w14:textId="77777777" w:rsidR="00E15B19" w:rsidRDefault="00E15B19" w:rsidP="001D15B1">
      <w:pPr>
        <w:pStyle w:val="Nagwek3"/>
      </w:pPr>
      <w:bookmarkStart w:id="47" w:name="_Toc18404234"/>
      <w:bookmarkStart w:id="48" w:name="_Toc484066134"/>
      <w:bookmarkStart w:id="49" w:name="_Toc18404232"/>
      <w:r>
        <w:t>PYTANIE KLUCZOWE: Czy istnieje rozwiązanie powodującego dostępność CAPTCHA?</w:t>
      </w:r>
      <w:bookmarkEnd w:id="47"/>
    </w:p>
    <w:tbl>
      <w:tblPr>
        <w:tblStyle w:val="Tabela-Siatka"/>
        <w:tblW w:w="0" w:type="auto"/>
        <w:tblLook w:val="04A0" w:firstRow="1" w:lastRow="0" w:firstColumn="1" w:lastColumn="0" w:noHBand="0" w:noVBand="1"/>
      </w:tblPr>
      <w:tblGrid>
        <w:gridCol w:w="3020"/>
        <w:gridCol w:w="3020"/>
        <w:gridCol w:w="3020"/>
      </w:tblGrid>
      <w:tr w:rsidR="00E15B19" w14:paraId="05FAD66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8174534"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FC68972"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3C509" w14:textId="77777777" w:rsidR="00E15B19" w:rsidRDefault="00E15B19">
            <w:pPr>
              <w:spacing w:after="0"/>
              <w:jc w:val="center"/>
              <w:rPr>
                <w:b/>
              </w:rPr>
            </w:pPr>
            <w:r>
              <w:rPr>
                <w:b/>
              </w:rPr>
              <w:t>NIE DOTYCZY</w:t>
            </w:r>
          </w:p>
        </w:tc>
      </w:tr>
    </w:tbl>
    <w:p w14:paraId="02FF985E" w14:textId="77777777" w:rsidR="00E15B19" w:rsidRDefault="00011AB6" w:rsidP="00E15B19">
      <w:pPr>
        <w:pStyle w:val="Nagwek4"/>
      </w:pPr>
      <w:hyperlink r:id="rId33" w:anchor="_1.1.1_-_Treść" w:history="1">
        <w:r w:rsidR="00E15B19">
          <w:rPr>
            <w:rStyle w:val="Hipercze"/>
          </w:rPr>
          <w:t>Kryteria WCAG: 1.1.1</w:t>
        </w:r>
      </w:hyperlink>
      <w:r w:rsidR="00E15B19">
        <w:t xml:space="preserve"> - Poziom „A”</w:t>
      </w:r>
    </w:p>
    <w:p w14:paraId="2285000E" w14:textId="77777777" w:rsidR="00E15B19" w:rsidRDefault="00E15B19" w:rsidP="00E15B19">
      <w:r>
        <w:t>Sprawdź, czy istnieje alternatywne, rozwiązanie powodujące pełną dostępność elementów związanych z CAPTCHA, jeśli takie rozwiązanie zostało zastosowane. Jeśli na badanych stronach nie ma zabezpieczenia CAPTCHA należy wybrać odpowiedź NIE DOTYCZY.</w:t>
      </w:r>
    </w:p>
    <w:p w14:paraId="635FCB83" w14:textId="67B12AFF" w:rsidR="00E15B19" w:rsidRDefault="00E15B19" w:rsidP="00E15B19">
      <w:r>
        <w:t>Zabezpieczenie CAPTCHA musi być możliwe do obsłużenia samodzielnie przez każdego użytkownika. Oznacza to, że nie może się opierać wyłącznie na elemencie graficznym bez alternatywy tekstowej</w:t>
      </w:r>
      <w:r w:rsidR="00005715">
        <w:t xml:space="preserve"> lub możliwości odsłuchania</w:t>
      </w:r>
      <w:r>
        <w:t xml:space="preserve">, jak to często ma miejsce w przypadku tych rozwiązań. Zabezpieczenie powinno mieć formę czytelną dla każdego, na przykład zadania matematycznego do rozwiązania, przedstawionego w formie tekstowej.  </w:t>
      </w:r>
    </w:p>
    <w:p w14:paraId="6D0F5ACC" w14:textId="77777777" w:rsidR="00E15B19" w:rsidRDefault="00E15B19" w:rsidP="00E15B19">
      <w:pPr>
        <w:pStyle w:val="Nagwek2"/>
      </w:pPr>
      <w:bookmarkStart w:id="50" w:name="_Toc46224713"/>
      <w:r>
        <w:t>Pytania dotyczące formularza</w:t>
      </w:r>
      <w:bookmarkEnd w:id="50"/>
    </w:p>
    <w:p w14:paraId="011B27C5" w14:textId="77777777" w:rsidR="00E15B19" w:rsidRDefault="00E15B19" w:rsidP="001D15B1">
      <w:pPr>
        <w:pStyle w:val="Nagwek3"/>
      </w:pPr>
      <w:r>
        <w:t xml:space="preserve">Czy w przypadku formularza do którego wpisywane są szczególnie ważne dane związane z finansami, informacjami osobowymi lub dotyczące sytuacji prawnej, istnieje mechanizm umożliwiający weryfikację i poprawienie danych przed ich wysłaniem? </w:t>
      </w:r>
    </w:p>
    <w:tbl>
      <w:tblPr>
        <w:tblStyle w:val="Tabela-Siatka"/>
        <w:tblW w:w="0" w:type="auto"/>
        <w:tblLook w:val="04A0" w:firstRow="1" w:lastRow="0" w:firstColumn="1" w:lastColumn="0" w:noHBand="0" w:noVBand="1"/>
      </w:tblPr>
      <w:tblGrid>
        <w:gridCol w:w="3020"/>
        <w:gridCol w:w="3020"/>
        <w:gridCol w:w="3020"/>
      </w:tblGrid>
      <w:tr w:rsidR="00E15B19" w14:paraId="5D04990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9D15429"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E96671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FD9331" w14:textId="77777777" w:rsidR="00E15B19" w:rsidRDefault="00E15B19">
            <w:pPr>
              <w:spacing w:after="0"/>
              <w:jc w:val="center"/>
              <w:rPr>
                <w:b/>
              </w:rPr>
            </w:pPr>
            <w:r>
              <w:rPr>
                <w:b/>
              </w:rPr>
              <w:t>NIE DOTYCZY</w:t>
            </w:r>
          </w:p>
        </w:tc>
      </w:tr>
    </w:tbl>
    <w:p w14:paraId="146EFC9B" w14:textId="77777777" w:rsidR="00E15B19" w:rsidRDefault="00011AB6" w:rsidP="00E15B19">
      <w:pPr>
        <w:pStyle w:val="Nagwek4"/>
      </w:pPr>
      <w:hyperlink r:id="rId34" w:anchor="_3.3.4_-_Zapobieganie" w:history="1">
        <w:r w:rsidR="00E15B19">
          <w:rPr>
            <w:rStyle w:val="Hipercze"/>
          </w:rPr>
          <w:t>Kryteria WCAG: 3.3.4</w:t>
        </w:r>
      </w:hyperlink>
      <w:r w:rsidR="00E15B19">
        <w:t xml:space="preserve"> - Poziom „AA”</w:t>
      </w:r>
    </w:p>
    <w:p w14:paraId="00DD8B19" w14:textId="77777777" w:rsidR="00E15B19" w:rsidRDefault="00E15B19" w:rsidP="00E15B19">
      <w:r>
        <w:t>Sprawdź, czy w przypadku istnienia formularza, do którego wpisywane są szczególnie ważne dane związane z finansami, informacjami osobowymi czy dotyczące sytuacji prawnej użytkownik może:</w:t>
      </w:r>
    </w:p>
    <w:p w14:paraId="4E2DE7D1" w14:textId="77777777" w:rsidR="00E15B19" w:rsidRDefault="00E15B19" w:rsidP="00D04BAC">
      <w:pPr>
        <w:pStyle w:val="Akapitzlist"/>
        <w:numPr>
          <w:ilvl w:val="0"/>
          <w:numId w:val="5"/>
        </w:numPr>
        <w:spacing w:line="252" w:lineRule="auto"/>
      </w:pPr>
      <w:r>
        <w:t>Zmienić lub anulować dane lub działania przed ich uruchomieniem/wysłaniem;</w:t>
      </w:r>
    </w:p>
    <w:p w14:paraId="52231D6F" w14:textId="7766B4EA" w:rsidR="00E15B19" w:rsidRDefault="00005715" w:rsidP="00D04BAC">
      <w:pPr>
        <w:pStyle w:val="Akapitzlist"/>
        <w:numPr>
          <w:ilvl w:val="0"/>
          <w:numId w:val="5"/>
        </w:numPr>
        <w:spacing w:line="252" w:lineRule="auto"/>
      </w:pPr>
      <w:r>
        <w:t xml:space="preserve">Sprawdzić </w:t>
      </w:r>
      <w:r w:rsidR="00E15B19">
        <w:t>i poprawić dane przed ich definitywnym wysłaniem;</w:t>
      </w:r>
    </w:p>
    <w:p w14:paraId="282D0ED5" w14:textId="77777777" w:rsidR="00E15B19" w:rsidRDefault="00E15B19" w:rsidP="00D04BAC">
      <w:pPr>
        <w:pStyle w:val="Akapitzlist"/>
        <w:numPr>
          <w:ilvl w:val="0"/>
          <w:numId w:val="5"/>
        </w:numPr>
        <w:spacing w:line="252" w:lineRule="auto"/>
      </w:pPr>
      <w:r>
        <w:t>Odpowiedzieć na żądanie potwierdzenia wysłania formularza;</w:t>
      </w:r>
    </w:p>
    <w:p w14:paraId="639EBD3F" w14:textId="77777777" w:rsidR="00E15B19" w:rsidRDefault="00E15B19" w:rsidP="00D04BAC">
      <w:pPr>
        <w:pStyle w:val="Akapitzlist"/>
        <w:numPr>
          <w:ilvl w:val="0"/>
          <w:numId w:val="5"/>
        </w:numPr>
        <w:spacing w:line="252" w:lineRule="auto"/>
      </w:pPr>
      <w:r>
        <w:t>Odzyskać dane w przypadku działania polegającego na ich usunięciu (poza sytuacją, w której definitywne usunięcie zostało jednoznacznie potwierdzone).</w:t>
      </w:r>
    </w:p>
    <w:p w14:paraId="5BCEF8BF" w14:textId="77777777" w:rsidR="00E15B19" w:rsidRDefault="00E15B19" w:rsidP="00E15B19">
      <w:pPr>
        <w:pStyle w:val="Nagwek2"/>
      </w:pPr>
      <w:bookmarkStart w:id="51" w:name="_Toc46224714"/>
      <w:r>
        <w:t>Pozostałe pytania</w:t>
      </w:r>
      <w:bookmarkEnd w:id="51"/>
    </w:p>
    <w:p w14:paraId="2E298F94" w14:textId="77777777" w:rsidR="00E15B19" w:rsidRDefault="00E15B19" w:rsidP="001D15B1">
      <w:pPr>
        <w:pStyle w:val="Nagwek3"/>
      </w:pPr>
      <w:r>
        <w:t>Czy wyróżnienie wizualne linków jest utrzymane?</w:t>
      </w:r>
    </w:p>
    <w:tbl>
      <w:tblPr>
        <w:tblStyle w:val="Tabela-Siatka"/>
        <w:tblW w:w="0" w:type="auto"/>
        <w:tblLook w:val="04A0" w:firstRow="1" w:lastRow="0" w:firstColumn="1" w:lastColumn="0" w:noHBand="0" w:noVBand="1"/>
      </w:tblPr>
      <w:tblGrid>
        <w:gridCol w:w="3020"/>
        <w:gridCol w:w="3020"/>
        <w:gridCol w:w="3020"/>
      </w:tblGrid>
      <w:tr w:rsidR="00E15B19" w14:paraId="2C1FB2EF"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B75F297"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6E84BD1"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17D45" w14:textId="77777777" w:rsidR="00E15B19" w:rsidRDefault="00E15B19">
            <w:pPr>
              <w:spacing w:after="0"/>
              <w:jc w:val="center"/>
              <w:rPr>
                <w:b/>
              </w:rPr>
            </w:pPr>
            <w:r>
              <w:rPr>
                <w:b/>
              </w:rPr>
              <w:t>NIE DOTYCZY</w:t>
            </w:r>
          </w:p>
        </w:tc>
      </w:tr>
    </w:tbl>
    <w:p w14:paraId="57203FC2" w14:textId="77777777" w:rsidR="00E15B19" w:rsidRDefault="00011AB6" w:rsidP="00E15B19">
      <w:pPr>
        <w:pStyle w:val="Nagwek4"/>
      </w:pPr>
      <w:hyperlink r:id="rId35" w:anchor="_1.4.1_-_Użycie" w:history="1">
        <w:r w:rsidR="00E15B19">
          <w:rPr>
            <w:rStyle w:val="Hipercze"/>
          </w:rPr>
          <w:t>Kryteria WCAG: 1.4.1</w:t>
        </w:r>
      </w:hyperlink>
      <w:r w:rsidR="00E15B19">
        <w:t xml:space="preserve"> - Poziom „A”</w:t>
      </w:r>
    </w:p>
    <w:p w14:paraId="0B3AD384" w14:textId="798A8D8A" w:rsidR="00E15B19" w:rsidRDefault="00E15B19" w:rsidP="00E15B19">
      <w:r>
        <w:t>Sprawdź, czy w przypadku zmiany domyślnych ustawień linków, zostało zachowane wyróżnienie kolorystyczne linku, bądź stosunek kontrastu tekstu linku do otaczającego go tekstu wynosi co najmniej 3:1 oraz jest zachowane wyraźne wyróżnienie linku w momencie, gdy staje na nim fokus.</w:t>
      </w:r>
    </w:p>
    <w:p w14:paraId="6AD120DA" w14:textId="77777777" w:rsidR="00E15B19" w:rsidRDefault="00E15B19" w:rsidP="00E15B19">
      <w:r>
        <w:t>Domyślnie linki są koloru ciemnoniebieskiego i są podkreślone. Twórcy stron zmieniają ten wygląd tak, aby lepiej odpowiadał wymaganiom graficznym i wyglądowi strony. Może to powodować sytuację, w której linki nie są wystarczająco wyróżnione i mogą być trudne do zauważenia przez niektórych użytkowników, np. słabowidzących. Dlatego najlepiej gdy link odróżnia się od reszty tekstu na stronie zarówno kolorystycznie jak i wyglądem (np. podkreśleniem). Na wszystkich stronach w danym serwisie linki powinny być wyróżnione w ten sposób.</w:t>
      </w:r>
    </w:p>
    <w:p w14:paraId="73E64A59" w14:textId="5C0F0F0D" w:rsidR="00E15B19" w:rsidRDefault="00E15B19" w:rsidP="001D15B1">
      <w:pPr>
        <w:pStyle w:val="Nagwek3"/>
      </w:pPr>
      <w:r>
        <w:t>Czy nie ma informacji przekazywanych jedynie za pomocą koloru</w:t>
      </w:r>
      <w:bookmarkEnd w:id="48"/>
      <w:r>
        <w:t>?</w:t>
      </w:r>
      <w:bookmarkEnd w:id="49"/>
    </w:p>
    <w:tbl>
      <w:tblPr>
        <w:tblStyle w:val="Tabela-Siatka"/>
        <w:tblW w:w="0" w:type="auto"/>
        <w:tblLook w:val="04A0" w:firstRow="1" w:lastRow="0" w:firstColumn="1" w:lastColumn="0" w:noHBand="0" w:noVBand="1"/>
      </w:tblPr>
      <w:tblGrid>
        <w:gridCol w:w="3020"/>
        <w:gridCol w:w="3021"/>
      </w:tblGrid>
      <w:tr w:rsidR="00E15B19" w14:paraId="31C34B84"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4BF1B9C"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2932370" w14:textId="77777777" w:rsidR="00E15B19" w:rsidRDefault="00E15B19">
            <w:pPr>
              <w:spacing w:after="0"/>
              <w:jc w:val="center"/>
              <w:rPr>
                <w:b/>
              </w:rPr>
            </w:pPr>
            <w:r>
              <w:rPr>
                <w:b/>
              </w:rPr>
              <w:t>SĄ</w:t>
            </w:r>
          </w:p>
        </w:tc>
      </w:tr>
    </w:tbl>
    <w:p w14:paraId="2C34D9E6" w14:textId="77777777" w:rsidR="00E15B19" w:rsidRDefault="00E15B19" w:rsidP="00E15B19">
      <w:pPr>
        <w:pStyle w:val="Nagwek4"/>
      </w:pPr>
      <w:r>
        <w:t xml:space="preserve">Kryteria WCAG: </w:t>
      </w:r>
      <w:hyperlink r:id="rId36" w:anchor="_1.3.1_-_Informacje" w:history="1">
        <w:r>
          <w:rPr>
            <w:rStyle w:val="Hipercze"/>
          </w:rPr>
          <w:t>1.3.1</w:t>
        </w:r>
      </w:hyperlink>
      <w:r>
        <w:t xml:space="preserve">, </w:t>
      </w:r>
      <w:hyperlink r:id="rId37" w:anchor="_1.4.1_-_Użycie" w:history="1">
        <w:r>
          <w:rPr>
            <w:rStyle w:val="Hipercze"/>
          </w:rPr>
          <w:t>1.4.1</w:t>
        </w:r>
      </w:hyperlink>
      <w:r>
        <w:t xml:space="preserve"> - Poziom „A”</w:t>
      </w:r>
    </w:p>
    <w:p w14:paraId="02982952" w14:textId="77777777" w:rsidR="00E15B19" w:rsidRDefault="00E15B19" w:rsidP="00E15B19">
      <w:r>
        <w:t>Jeśli którykolwiek z elementów na badanej stronie niesie informację przekazaną za pomocą koloru, to sprawdzić, czy ta informacja jest dostępna również w inny sposób. Może to się odnosić w szczególności do wszelkiego rodzaju wykresów, ale często też na przykład podświetlenia na czerwono elementów formularza zawierających błędne informacje.</w:t>
      </w:r>
    </w:p>
    <w:p w14:paraId="2275DD52" w14:textId="77777777" w:rsidR="00E15B19" w:rsidRDefault="00E15B19" w:rsidP="00E15B19">
      <w:r>
        <w:t>Informacja przekazywana jedynie za pomocą koloru jest niedostępna zarówno dla osób niewidomych jak i dla osób nieodróżniających kolorów.</w:t>
      </w:r>
    </w:p>
    <w:p w14:paraId="1EB864EA" w14:textId="5F634377" w:rsidR="00E15B19" w:rsidRDefault="00E15B19" w:rsidP="001D15B1">
      <w:pPr>
        <w:pStyle w:val="Nagwek3"/>
      </w:pPr>
      <w:bookmarkStart w:id="52" w:name="_Toc18404235"/>
      <w:r>
        <w:t xml:space="preserve">Czy wszystkie multimedialne elementy wizualne zawierające ścieżkę dźwiękową </w:t>
      </w:r>
      <w:r w:rsidR="00BC25E7">
        <w:t xml:space="preserve">niezbędną dla zrozumienia zawartości </w:t>
      </w:r>
      <w:r>
        <w:t>posiadają poprawnie sformułowane napisy dla niesłyszących?</w:t>
      </w:r>
      <w:bookmarkEnd w:id="52"/>
      <w:r>
        <w:t xml:space="preserve"> </w:t>
      </w:r>
    </w:p>
    <w:tbl>
      <w:tblPr>
        <w:tblStyle w:val="Tabela-Siatka"/>
        <w:tblW w:w="0" w:type="auto"/>
        <w:tblLook w:val="04A0" w:firstRow="1" w:lastRow="0" w:firstColumn="1" w:lastColumn="0" w:noHBand="0" w:noVBand="1"/>
      </w:tblPr>
      <w:tblGrid>
        <w:gridCol w:w="3020"/>
        <w:gridCol w:w="3020"/>
        <w:gridCol w:w="3020"/>
      </w:tblGrid>
      <w:tr w:rsidR="00E15B19" w14:paraId="2F074C6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304327C"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31191D7"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14DA4C" w14:textId="77777777" w:rsidR="00E15B19" w:rsidRDefault="00E15B19">
            <w:pPr>
              <w:spacing w:after="0"/>
              <w:jc w:val="center"/>
              <w:rPr>
                <w:b/>
              </w:rPr>
            </w:pPr>
            <w:r>
              <w:rPr>
                <w:b/>
              </w:rPr>
              <w:t>NIE DOTYCZY</w:t>
            </w:r>
          </w:p>
        </w:tc>
      </w:tr>
    </w:tbl>
    <w:p w14:paraId="460A1CF9" w14:textId="77777777" w:rsidR="00E15B19" w:rsidRDefault="00011AB6" w:rsidP="00E15B19">
      <w:pPr>
        <w:pStyle w:val="Nagwek4"/>
      </w:pPr>
      <w:hyperlink r:id="rId38" w:anchor="_1.2.2_-_Napisy" w:history="1">
        <w:r w:rsidR="00E15B19">
          <w:rPr>
            <w:rStyle w:val="Hipercze"/>
          </w:rPr>
          <w:t>Kryteria WCAG: 1.2.2</w:t>
        </w:r>
      </w:hyperlink>
      <w:r w:rsidR="00E15B19">
        <w:t xml:space="preserve"> - Poziom „A”</w:t>
      </w:r>
    </w:p>
    <w:p w14:paraId="0D066057" w14:textId="77777777" w:rsidR="00E15B19" w:rsidRDefault="00E15B19" w:rsidP="00E15B19">
      <w:r>
        <w:t>Sprawdź, czy w przypadku obecności na badanych stronach któregokolwiek z elementów mających związek z multimediami wizualnymi, każdemu z nich przypisane są, jeśli jest to niezbędne dla zrozumienia zawartości, poprawnie sformułowane napisy oddające zawartość dźwiękową prezentowanego materiału. Badanie musi zostać wykonane jedynie dla elementów, które nie są prostą ilustracją obecnego na danej stronie tekstu, nie wnoszącą żadnych nowych treści.</w:t>
      </w:r>
    </w:p>
    <w:p w14:paraId="48AAA1F4" w14:textId="77777777" w:rsidR="00E15B19" w:rsidRDefault="00E15B19" w:rsidP="00E15B19">
      <w:r>
        <w:t>Napisy dla niesłyszących zawierają nie tylko transkrypcję wypowiadanego tekstu, ale również informację o dźwiękach istotnych dla zrozumienia przedstawianych treści.</w:t>
      </w:r>
    </w:p>
    <w:p w14:paraId="5513D7E5" w14:textId="77777777" w:rsidR="00E15B19" w:rsidRDefault="00E15B19" w:rsidP="001D15B1">
      <w:pPr>
        <w:pStyle w:val="Nagwek3"/>
      </w:pPr>
      <w:bookmarkStart w:id="53" w:name="_Toc18404236"/>
      <w:bookmarkStart w:id="54" w:name="_Toc484066164"/>
      <w:r>
        <w:t>Czy wszystkie elementy multimedialne niosące treść są dostępne bez użycia myszki lub posiadają dostępną alternatywę</w:t>
      </w:r>
      <w:bookmarkEnd w:id="53"/>
      <w:bookmarkEnd w:id="54"/>
      <w:r>
        <w:t xml:space="preserve">? </w:t>
      </w:r>
    </w:p>
    <w:tbl>
      <w:tblPr>
        <w:tblStyle w:val="Tabela-Siatka"/>
        <w:tblW w:w="0" w:type="auto"/>
        <w:tblLook w:val="04A0" w:firstRow="1" w:lastRow="0" w:firstColumn="1" w:lastColumn="0" w:noHBand="0" w:noVBand="1"/>
      </w:tblPr>
      <w:tblGrid>
        <w:gridCol w:w="3020"/>
        <w:gridCol w:w="3020"/>
        <w:gridCol w:w="3020"/>
      </w:tblGrid>
      <w:tr w:rsidR="00E15B19" w14:paraId="69EAAA3C"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54E4641"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6EA1230"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8AEE6" w14:textId="77777777" w:rsidR="00E15B19" w:rsidRDefault="00E15B19">
            <w:pPr>
              <w:spacing w:after="0"/>
              <w:jc w:val="center"/>
              <w:rPr>
                <w:b/>
              </w:rPr>
            </w:pPr>
            <w:r>
              <w:rPr>
                <w:b/>
              </w:rPr>
              <w:t>NIE DOTYCZY</w:t>
            </w:r>
          </w:p>
        </w:tc>
      </w:tr>
    </w:tbl>
    <w:p w14:paraId="6A91A339" w14:textId="77777777" w:rsidR="00E15B19" w:rsidRDefault="00011AB6" w:rsidP="00E15B19">
      <w:pPr>
        <w:pStyle w:val="Nagwek4"/>
      </w:pPr>
      <w:hyperlink r:id="rId39" w:anchor="_2.1.1_-_Klawiatura" w:history="1">
        <w:r w:rsidR="00E15B19">
          <w:rPr>
            <w:rStyle w:val="Hipercze"/>
          </w:rPr>
          <w:t>Kryteria WCAG: 2.1.1</w:t>
        </w:r>
      </w:hyperlink>
      <w:r w:rsidR="00E15B19">
        <w:t xml:space="preserve"> - Poziom „A”</w:t>
      </w:r>
    </w:p>
    <w:p w14:paraId="702FC355" w14:textId="7A107A04" w:rsidR="00E15B19" w:rsidRDefault="00E15B19" w:rsidP="00E15B19">
      <w:r>
        <w:t>Sprawdź, czy w przypadku obecności na badanych stronach elementów multimedialnych niosących informację jest możliwe obsłużenie wszystkich prezentowanych funkcjonalności klawiaturą, lub na stronie znajduje się wyczerpująca, dostępna alternatywa.</w:t>
      </w:r>
    </w:p>
    <w:p w14:paraId="736576DB" w14:textId="2F363A0C" w:rsidR="00E15B19" w:rsidRDefault="00E15B19" w:rsidP="00E15B19">
      <w:r>
        <w:t xml:space="preserve">Elementy multimedialne publikowane na stronach internetowych prezentowane są najczęściej w formie </w:t>
      </w:r>
      <w:r w:rsidR="005F425C">
        <w:t>o</w:t>
      </w:r>
      <w:r w:rsidR="005F425C" w:rsidRPr="005F425C">
        <w:t>dtwarzaczy wideo</w:t>
      </w:r>
      <w:r>
        <w:t>, które mają różne funkcje takie jak regulacja głośności, wstrzymywanie, przejście do kolejnego elementu itp. Należy sprawdzić czy wszystkie te funkcje da się uruchomić i zatrzymać klawiszami klawiatury.</w:t>
      </w:r>
    </w:p>
    <w:p w14:paraId="168DADD1" w14:textId="77777777" w:rsidR="00E15B19" w:rsidRDefault="00E15B19" w:rsidP="00E15B19">
      <w:r>
        <w:t>W przypadku gdy na stronach nie ma elementów multimedialnych należy wybrać odpowiedź NIE DOTYCZY.</w:t>
      </w:r>
    </w:p>
    <w:p w14:paraId="5451E0F3" w14:textId="77777777" w:rsidR="00E15B19" w:rsidRDefault="00E15B19" w:rsidP="001D15B1">
      <w:pPr>
        <w:pStyle w:val="Nagwek3"/>
      </w:pPr>
      <w:bookmarkStart w:id="55" w:name="_Toc18404237"/>
      <w:r>
        <w:t>Czy wszystkie graficzne elementy klikalne lub podzielone na strefy klikalne są dostępne z klawiatury</w:t>
      </w:r>
      <w:bookmarkEnd w:id="55"/>
      <w:r>
        <w:t xml:space="preserve">? </w:t>
      </w:r>
    </w:p>
    <w:tbl>
      <w:tblPr>
        <w:tblStyle w:val="Tabela-Siatka"/>
        <w:tblW w:w="0" w:type="auto"/>
        <w:tblLook w:val="04A0" w:firstRow="1" w:lastRow="0" w:firstColumn="1" w:lastColumn="0" w:noHBand="0" w:noVBand="1"/>
      </w:tblPr>
      <w:tblGrid>
        <w:gridCol w:w="3020"/>
        <w:gridCol w:w="3020"/>
        <w:gridCol w:w="3020"/>
      </w:tblGrid>
      <w:tr w:rsidR="00E15B19" w14:paraId="7162EC5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42FA2B1"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281470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EB283" w14:textId="77777777" w:rsidR="00E15B19" w:rsidRDefault="00E15B19">
            <w:pPr>
              <w:spacing w:after="0"/>
              <w:jc w:val="center"/>
              <w:rPr>
                <w:b/>
              </w:rPr>
            </w:pPr>
            <w:r>
              <w:rPr>
                <w:b/>
              </w:rPr>
              <w:t>NIE DOTYCZY</w:t>
            </w:r>
          </w:p>
        </w:tc>
      </w:tr>
    </w:tbl>
    <w:p w14:paraId="7B11612D" w14:textId="77777777" w:rsidR="00E15B19" w:rsidRDefault="00011AB6" w:rsidP="00E15B19">
      <w:pPr>
        <w:pStyle w:val="Nagwek4"/>
      </w:pPr>
      <w:hyperlink r:id="rId40" w:anchor="_2.1.1_-_Klawiatura" w:history="1">
        <w:r w:rsidR="00E15B19">
          <w:rPr>
            <w:rStyle w:val="Hipercze"/>
          </w:rPr>
          <w:t>Kryteria WCAG: 2.1.1</w:t>
        </w:r>
      </w:hyperlink>
      <w:r w:rsidR="00E15B19">
        <w:t xml:space="preserve"> - Poziom „A”</w:t>
      </w:r>
    </w:p>
    <w:p w14:paraId="64C9F58E" w14:textId="77777777" w:rsidR="00E15B19" w:rsidRDefault="00E15B19" w:rsidP="00E15B19">
      <w:r>
        <w:t xml:space="preserve">Sprawdź, czy w przypadku obecności na badanych stronach elementu podzielonego na obszary, w które można kliknąć (np. mapa Polski z podziałem na województwa), każdy z nich jest dostępna za pomocą klawiatury lub dostępna jest alternatywa. </w:t>
      </w:r>
    </w:p>
    <w:p w14:paraId="32DE2C51" w14:textId="192494E0" w:rsidR="00E15B19" w:rsidRDefault="00E15B19" w:rsidP="00E15B19">
      <w:r>
        <w:t>Należy spróbować dotrzeć do takiego elementu na stronie za pomocą klawisza TAB po czym zobaczyć, czy da się nacisnąć ENTER</w:t>
      </w:r>
      <w:r w:rsidR="00EC7E21">
        <w:t xml:space="preserve"> lub SPACJĘ</w:t>
      </w:r>
      <w:r>
        <w:t xml:space="preserve"> w momencie, gdy wybrany jest wydzielony w tym elemencie obszar i czy efekt będzie ten sam co kliknięcie. Należy powtórzyć sprawdzenie na wszystkich takich obszarach. </w:t>
      </w:r>
    </w:p>
    <w:p w14:paraId="1056F034" w14:textId="77777777" w:rsidR="00E15B19" w:rsidRDefault="00E15B19" w:rsidP="00E15B19">
      <w:r>
        <w:t>Jeśli nie ma takich elementów, wówczas należy wybrać odpowiedź NIE DOTYCZY.</w:t>
      </w:r>
    </w:p>
    <w:p w14:paraId="7249A705" w14:textId="77777777" w:rsidR="00E15B19" w:rsidRDefault="00E15B19" w:rsidP="001D15B1">
      <w:pPr>
        <w:pStyle w:val="Nagwek3"/>
      </w:pPr>
      <w:bookmarkStart w:id="56" w:name="_Toc484066133"/>
      <w:bookmarkStart w:id="57" w:name="_Toc18404238"/>
      <w:r>
        <w:t>Czy jakiś element na badanej stronie wskazuje elementy za pomocą koloru</w:t>
      </w:r>
      <w:bookmarkEnd w:id="56"/>
      <w:r>
        <w:t>?</w:t>
      </w:r>
      <w:bookmarkEnd w:id="57"/>
    </w:p>
    <w:tbl>
      <w:tblPr>
        <w:tblStyle w:val="Tabela-Siatka"/>
        <w:tblW w:w="0" w:type="auto"/>
        <w:tblLook w:val="04A0" w:firstRow="1" w:lastRow="0" w:firstColumn="1" w:lastColumn="0" w:noHBand="0" w:noVBand="1"/>
      </w:tblPr>
      <w:tblGrid>
        <w:gridCol w:w="3020"/>
        <w:gridCol w:w="3021"/>
      </w:tblGrid>
      <w:tr w:rsidR="00E15B19" w14:paraId="7E1A5F9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E996A7F"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E975165" w14:textId="77777777" w:rsidR="00E15B19" w:rsidRDefault="00E15B19">
            <w:pPr>
              <w:spacing w:after="0"/>
              <w:jc w:val="center"/>
              <w:rPr>
                <w:b/>
              </w:rPr>
            </w:pPr>
            <w:r>
              <w:rPr>
                <w:b/>
              </w:rPr>
              <w:t>TAK</w:t>
            </w:r>
          </w:p>
        </w:tc>
      </w:tr>
    </w:tbl>
    <w:p w14:paraId="54D10947" w14:textId="77777777" w:rsidR="00E15B19" w:rsidRDefault="00E15B19" w:rsidP="00E15B19">
      <w:pPr>
        <w:pStyle w:val="Nagwek4"/>
      </w:pPr>
      <w:r>
        <w:t xml:space="preserve">Kryteria sukcesu WCAG: </w:t>
      </w:r>
      <w:hyperlink r:id="rId41" w:anchor="_1.4.1_-_Użycie" w:history="1">
        <w:r>
          <w:rPr>
            <w:rStyle w:val="Hipercze"/>
          </w:rPr>
          <w:t>1.4.1</w:t>
        </w:r>
      </w:hyperlink>
      <w:r>
        <w:t xml:space="preserve"> - Poziom „A”</w:t>
      </w:r>
    </w:p>
    <w:p w14:paraId="725DCD45" w14:textId="77777777" w:rsidR="00E15B19" w:rsidRDefault="00E15B19" w:rsidP="00E15B19">
      <w:r>
        <w:t xml:space="preserve">Badanie dotyczy elementów, które w jakikolwiek sposób odnoszą się do kolorów przedstawiając odniesienie do nich w tekście, lub w jakikolwiek inny sposób, na przykład kolor elementów, kolor tła. </w:t>
      </w:r>
    </w:p>
    <w:p w14:paraId="1398C02A" w14:textId="14624601" w:rsidR="00E15B19" w:rsidRDefault="00E15B19" w:rsidP="00E15B19">
      <w:r>
        <w:t xml:space="preserve">Sprawdź, czy jakieś elementy na badanych stronach nie zawierają przekazanej w jakikolwiek sposób treści zmuszającej do szukania bądź wskazania elementów na podstawie ich kolorów. </w:t>
      </w:r>
    </w:p>
    <w:p w14:paraId="6610B48B" w14:textId="77777777" w:rsidR="00E15B19" w:rsidRDefault="00E15B19" w:rsidP="001D15B1">
      <w:pPr>
        <w:pStyle w:val="Nagwek3"/>
      </w:pPr>
      <w:bookmarkStart w:id="58" w:name="_Toc18404239"/>
      <w:r>
        <w:t>Czy kontrast tekstu w stosunku do tła wynosi co najmniej 4,5:1</w:t>
      </w:r>
      <w:bookmarkEnd w:id="58"/>
      <w:r>
        <w:t xml:space="preserve">? </w:t>
      </w:r>
    </w:p>
    <w:tbl>
      <w:tblPr>
        <w:tblStyle w:val="Tabela-Siatka"/>
        <w:tblW w:w="0" w:type="auto"/>
        <w:tblLook w:val="04A0" w:firstRow="1" w:lastRow="0" w:firstColumn="1" w:lastColumn="0" w:noHBand="0" w:noVBand="1"/>
      </w:tblPr>
      <w:tblGrid>
        <w:gridCol w:w="3020"/>
        <w:gridCol w:w="3021"/>
      </w:tblGrid>
      <w:tr w:rsidR="00E15B19" w14:paraId="2DED39B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9EB158F"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AA6D95B" w14:textId="77777777" w:rsidR="00E15B19" w:rsidRDefault="00E15B19">
            <w:pPr>
              <w:spacing w:after="0"/>
              <w:jc w:val="center"/>
              <w:rPr>
                <w:b/>
              </w:rPr>
            </w:pPr>
            <w:r>
              <w:rPr>
                <w:b/>
              </w:rPr>
              <w:t>NIE</w:t>
            </w:r>
          </w:p>
        </w:tc>
      </w:tr>
    </w:tbl>
    <w:p w14:paraId="00CB4001" w14:textId="77777777" w:rsidR="00E15B19" w:rsidRDefault="00011AB6" w:rsidP="00E15B19">
      <w:pPr>
        <w:pStyle w:val="Nagwek4"/>
      </w:pPr>
      <w:hyperlink r:id="rId42" w:anchor="_1.4.3_-_Kontrast" w:history="1">
        <w:r w:rsidR="00E15B19">
          <w:rPr>
            <w:rStyle w:val="Hipercze"/>
          </w:rPr>
          <w:t>Kryteria WCAG: 1.4.3</w:t>
        </w:r>
      </w:hyperlink>
      <w:r w:rsidR="00E15B19">
        <w:t xml:space="preserve"> - Poziom „AA”</w:t>
      </w:r>
    </w:p>
    <w:p w14:paraId="10630DC7" w14:textId="16ACC241" w:rsidR="00E15B19" w:rsidRDefault="00E15B19" w:rsidP="00E15B19">
      <w:r>
        <w:t>Sprawdź, czy kontrast tekstu w stosunku do tła przynajmniej na poziomie 4,5:1</w:t>
      </w:r>
      <w:r w:rsidR="00242217">
        <w:t xml:space="preserve"> lub czy nie ma poprawnie funkcjonującej wersji kontrastowej strony</w:t>
      </w:r>
      <w:r>
        <w:t xml:space="preserve">. </w:t>
      </w:r>
    </w:p>
    <w:p w14:paraId="4314539A" w14:textId="7D55BA62" w:rsidR="00E15B19" w:rsidRDefault="00E15B19" w:rsidP="00E15B19">
      <w:r>
        <w:lastRenderedPageBreak/>
        <w:t xml:space="preserve">Do sprawdzenia kontrastu można użyć różnorodnych narzędzi, takich jak dodatek WAVE do przeglądarki Firefox </w:t>
      </w:r>
      <w:r w:rsidR="00242217">
        <w:t xml:space="preserve">oraz Chrome </w:t>
      </w:r>
      <w:r>
        <w:t>czy Colo</w:t>
      </w:r>
      <w:r w:rsidR="00242217">
        <w:t>u</w:t>
      </w:r>
      <w:r>
        <w:t>r Contrast Analyser (</w:t>
      </w:r>
      <w:hyperlink r:id="rId43" w:history="1">
        <w:r>
          <w:rPr>
            <w:rStyle w:val="Hipercze"/>
          </w:rPr>
          <w:t>https://developer.paciellogroup.com/resources/contrastanalyser/</w:t>
        </w:r>
      </w:hyperlink>
      <w:r>
        <w:t>), które w prosty sposób pozwalają przeprowadzić sprawdzenie.</w:t>
      </w:r>
    </w:p>
    <w:p w14:paraId="7DD804C9" w14:textId="77777777" w:rsidR="00E15B19" w:rsidRDefault="00E15B19" w:rsidP="00E15B19">
      <w:r>
        <w:t>Jeśli wielkość niektórych segmentów tekstu przekraczała swoją wielkością 150% wielkości podstawowej tekstu na stronie, kontrast powinien być na poziomie co najmniej 3:1.</w:t>
      </w:r>
    </w:p>
    <w:p w14:paraId="633C8043" w14:textId="77777777" w:rsidR="00E15B19" w:rsidRDefault="00E15B19" w:rsidP="001D15B1">
      <w:pPr>
        <w:pStyle w:val="Nagwek3"/>
      </w:pPr>
      <w:bookmarkStart w:id="59" w:name="_Toc18404240"/>
      <w:r>
        <w:t xml:space="preserve">Czy kontrast kolorów użytych w elementach interfejsu w tym w grafikach pozwalających na zrozumienie treści lub będących nośnikiem informacji, w stosunku do tła wynosi co najmniej 3:1? </w:t>
      </w:r>
    </w:p>
    <w:tbl>
      <w:tblPr>
        <w:tblStyle w:val="Tabela-Siatka"/>
        <w:tblW w:w="0" w:type="auto"/>
        <w:tblLook w:val="04A0" w:firstRow="1" w:lastRow="0" w:firstColumn="1" w:lastColumn="0" w:noHBand="0" w:noVBand="1"/>
      </w:tblPr>
      <w:tblGrid>
        <w:gridCol w:w="3020"/>
        <w:gridCol w:w="3021"/>
      </w:tblGrid>
      <w:tr w:rsidR="00E15B19" w14:paraId="377D343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3118440"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20B5307" w14:textId="77777777" w:rsidR="00E15B19" w:rsidRDefault="00E15B19">
            <w:pPr>
              <w:spacing w:after="0"/>
              <w:jc w:val="center"/>
              <w:rPr>
                <w:b/>
              </w:rPr>
            </w:pPr>
            <w:r>
              <w:rPr>
                <w:b/>
              </w:rPr>
              <w:t>NIE</w:t>
            </w:r>
          </w:p>
        </w:tc>
      </w:tr>
    </w:tbl>
    <w:p w14:paraId="5948375B" w14:textId="77777777" w:rsidR="00E15B19" w:rsidRDefault="00011AB6" w:rsidP="00E15B19">
      <w:pPr>
        <w:pStyle w:val="Nagwek4"/>
      </w:pPr>
      <w:hyperlink r:id="rId44" w:anchor="_1.4.11_–_Kontrast" w:history="1">
        <w:r w:rsidR="00E15B19">
          <w:rPr>
            <w:rStyle w:val="Hipercze"/>
          </w:rPr>
          <w:t>Kryteria WCAG: 1.4.11</w:t>
        </w:r>
      </w:hyperlink>
      <w:r w:rsidR="00E15B19">
        <w:t xml:space="preserve"> - Poziom „AA”</w:t>
      </w:r>
    </w:p>
    <w:p w14:paraId="42808C0E" w14:textId="2EACB364" w:rsidR="00E15B19" w:rsidRDefault="00E15B19" w:rsidP="00E15B19">
      <w:r>
        <w:t xml:space="preserve">Sprawdź, czy kontrast kolorów użytych w interfejsie i grafikach </w:t>
      </w:r>
      <w:r>
        <w:rPr>
          <w:b/>
          <w:u w:val="single"/>
        </w:rPr>
        <w:t>pozwalających na zrozumienie treści lub będących nośnikiem informacji</w:t>
      </w:r>
      <w:r>
        <w:t xml:space="preserve">, w stosunku do </w:t>
      </w:r>
      <w:r w:rsidR="0076709D">
        <w:t xml:space="preserve">otoczenia </w:t>
      </w:r>
      <w:r>
        <w:t xml:space="preserve">wynosi co najmniej 3:1. </w:t>
      </w:r>
    </w:p>
    <w:p w14:paraId="37CEC30D" w14:textId="52785891" w:rsidR="00E15B19" w:rsidRDefault="00E15B19" w:rsidP="001D15B1">
      <w:r>
        <w:t>Do sprawdzenia kontrastu można użyć różnorodnych narzędzi, takich jak dodatek WAVE do przeglądarki Firefox czy Colo</w:t>
      </w:r>
      <w:r w:rsidR="00907ECB">
        <w:t>u</w:t>
      </w:r>
      <w:r>
        <w:t>r Contrast Analyser (</w:t>
      </w:r>
      <w:hyperlink r:id="rId45" w:history="1">
        <w:r>
          <w:rPr>
            <w:rStyle w:val="Hipercze"/>
          </w:rPr>
          <w:t>https://developer.paciellogroup.com/resources/contrastanalyser/</w:t>
        </w:r>
      </w:hyperlink>
      <w:r>
        <w:t>), które w prosty sposób pozwalają przeprowadzić sprawdzenie.</w:t>
      </w:r>
    </w:p>
    <w:p w14:paraId="121D89A4" w14:textId="09FBF313" w:rsidR="00E15B19" w:rsidRDefault="00E15B19" w:rsidP="001D15B1">
      <w:pPr>
        <w:pStyle w:val="Nagwek3"/>
      </w:pPr>
      <w:r>
        <w:t>Czy wszystkie znaczące elementy animowane lub dźwiękowe posiadają odpowiedni opis tekstowy wyjaśniający co przedstawiają lub czego dotyczą</w:t>
      </w:r>
      <w:bookmarkEnd w:id="59"/>
      <w:r>
        <w:t xml:space="preserve">? </w:t>
      </w:r>
    </w:p>
    <w:tbl>
      <w:tblPr>
        <w:tblStyle w:val="Tabela-Siatka"/>
        <w:tblW w:w="0" w:type="auto"/>
        <w:tblLook w:val="04A0" w:firstRow="1" w:lastRow="0" w:firstColumn="1" w:lastColumn="0" w:noHBand="0" w:noVBand="1"/>
      </w:tblPr>
      <w:tblGrid>
        <w:gridCol w:w="3020"/>
        <w:gridCol w:w="3020"/>
        <w:gridCol w:w="3020"/>
      </w:tblGrid>
      <w:tr w:rsidR="00E15B19" w14:paraId="1BF2B197"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23609BC"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E202AC4"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158741" w14:textId="77777777" w:rsidR="00E15B19" w:rsidRDefault="00E15B19">
            <w:pPr>
              <w:spacing w:after="0"/>
              <w:jc w:val="center"/>
              <w:rPr>
                <w:b/>
              </w:rPr>
            </w:pPr>
            <w:r>
              <w:rPr>
                <w:b/>
              </w:rPr>
              <w:t>NIE DOTYCZY</w:t>
            </w:r>
          </w:p>
        </w:tc>
      </w:tr>
    </w:tbl>
    <w:p w14:paraId="4893B3C3" w14:textId="77777777" w:rsidR="00E15B19" w:rsidRDefault="00011AB6" w:rsidP="00E15B19">
      <w:pPr>
        <w:pStyle w:val="Nagwek4"/>
      </w:pPr>
      <w:hyperlink r:id="rId46" w:anchor="_1.2.3_-_Audiodeskrypcja" w:history="1">
        <w:r w:rsidR="00E15B19">
          <w:rPr>
            <w:rStyle w:val="Hipercze"/>
          </w:rPr>
          <w:t>Kryteria WCAG: 1.2.3</w:t>
        </w:r>
      </w:hyperlink>
      <w:r w:rsidR="00E15B19">
        <w:t xml:space="preserve"> - Poziom „A”</w:t>
      </w:r>
    </w:p>
    <w:p w14:paraId="65642BBC" w14:textId="77777777" w:rsidR="00E15B19" w:rsidRDefault="00E15B19" w:rsidP="00E15B19">
      <w:r>
        <w:t xml:space="preserve">Sprawdź, czy w przypadku obecności na badanych stronach multimediów lub elementów mających związek z multimediami (np. animacje), każdemu z nich przypisany jest poprawnie sformułowana i łatwo dostępna transkrypcja tekstowa oddająca zawartość prezentowanego materiału. </w:t>
      </w:r>
    </w:p>
    <w:p w14:paraId="4EEEBAB7" w14:textId="77777777" w:rsidR="00E15B19" w:rsidRDefault="00E15B19" w:rsidP="00E15B19">
      <w:r>
        <w:t xml:space="preserve">Sprawdź, czy ta transkrypcja wyjaśnia dokładnie zawartość materiału tak, aby osoba niewidoma miała pełne rozeznanie w prezentowanym materiale. </w:t>
      </w:r>
    </w:p>
    <w:p w14:paraId="377DDC24" w14:textId="77777777" w:rsidR="00E15B19" w:rsidRDefault="00E15B19" w:rsidP="00E15B19">
      <w:r>
        <w:t>Sprawdź, czy zawartość dźwiękowa jest spisana dokładnie, co do słowa dla osób niesłyszących. Sprawdzenie należy wykonać jedynie dla elementów, dla których nie ma dokładniejszych metod udostępniania treści dla osób niepełnosprawnych (np. audiodeskrypcja).</w:t>
      </w:r>
    </w:p>
    <w:p w14:paraId="72732CDD" w14:textId="77777777" w:rsidR="00E15B19" w:rsidRDefault="00E15B19" w:rsidP="001D15B1">
      <w:pPr>
        <w:pStyle w:val="Nagwek3"/>
      </w:pPr>
      <w:bookmarkStart w:id="60" w:name="_Toc18404241"/>
      <w:bookmarkStart w:id="61" w:name="_Toc484066157"/>
      <w:r>
        <w:t>Czy wszystkie multimedialne elementy wizualne posiadają możliwą do uruchomienia bezwzrokowo, poprawnie sformułowaną audiodeskrypcję?</w:t>
      </w:r>
      <w:bookmarkEnd w:id="60"/>
      <w:bookmarkEnd w:id="61"/>
      <w:r>
        <w:t xml:space="preserve"> </w:t>
      </w:r>
    </w:p>
    <w:tbl>
      <w:tblPr>
        <w:tblStyle w:val="Tabela-Siatka"/>
        <w:tblW w:w="0" w:type="auto"/>
        <w:tblLook w:val="04A0" w:firstRow="1" w:lastRow="0" w:firstColumn="1" w:lastColumn="0" w:noHBand="0" w:noVBand="1"/>
      </w:tblPr>
      <w:tblGrid>
        <w:gridCol w:w="3020"/>
        <w:gridCol w:w="3020"/>
        <w:gridCol w:w="3020"/>
      </w:tblGrid>
      <w:tr w:rsidR="00E15B19" w14:paraId="6DD4C52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78D07AE"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86C7F8C"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65CF76" w14:textId="77777777" w:rsidR="00E15B19" w:rsidRDefault="00E15B19">
            <w:pPr>
              <w:spacing w:after="0"/>
              <w:jc w:val="center"/>
              <w:rPr>
                <w:b/>
              </w:rPr>
            </w:pPr>
            <w:r>
              <w:rPr>
                <w:b/>
              </w:rPr>
              <w:t>NIE DOTYCZY</w:t>
            </w:r>
          </w:p>
        </w:tc>
      </w:tr>
    </w:tbl>
    <w:p w14:paraId="169C1022" w14:textId="77777777" w:rsidR="00E15B19" w:rsidRDefault="00011AB6" w:rsidP="00E15B19">
      <w:pPr>
        <w:pStyle w:val="Nagwek4"/>
      </w:pPr>
      <w:hyperlink r:id="rId47" w:anchor="_1.2.5_–_Audiodeskrypcja" w:history="1">
        <w:r w:rsidR="00E15B19">
          <w:rPr>
            <w:rStyle w:val="Hipercze"/>
          </w:rPr>
          <w:t>Kryteria WCAG: 1.2.5</w:t>
        </w:r>
      </w:hyperlink>
      <w:r w:rsidR="00E15B19">
        <w:t xml:space="preserve"> - Poziom „AA”</w:t>
      </w:r>
    </w:p>
    <w:p w14:paraId="7C23AD35" w14:textId="77777777" w:rsidR="00E15B19" w:rsidRDefault="00E15B19" w:rsidP="00E15B19">
      <w:r>
        <w:t>Sprawdź, czy w przypadku obecności na badanych stronach elementów mających związek z multimediami wizualnymi, każdemu z nich przypisany jest poprawnie sformułowana, możliwa do uruchomienia bezwzrokowo audiodeskrypcja oddająca zawartość prezentowanego materiału.</w:t>
      </w:r>
    </w:p>
    <w:p w14:paraId="7FB8C7AE" w14:textId="455266A7" w:rsidR="00E15B19" w:rsidRDefault="00E15B19" w:rsidP="00E15B19">
      <w:r>
        <w:t>Badanie powinno zostać  wykonane jedynie dla elementów, które nie są prostą ilustracją obecnego na danej stronie tekstu, nie wnoszącą żadnych nowych treści.</w:t>
      </w:r>
      <w:r w:rsidR="005D4A90">
        <w:t xml:space="preserve"> </w:t>
      </w:r>
    </w:p>
    <w:p w14:paraId="485A2536" w14:textId="1CA47474" w:rsidR="005D4A90" w:rsidRDefault="005D4A90" w:rsidP="00E15B19">
      <w:r>
        <w:t xml:space="preserve">Dodatkowe informacje na temat obowiązku dodawania audiodeskrypcji można znaleźć pod adresem: </w:t>
      </w:r>
      <w:hyperlink r:id="rId48" w:history="1">
        <w:r w:rsidR="00672F8A" w:rsidRPr="00C9025B">
          <w:rPr>
            <w:rStyle w:val="Hipercze"/>
          </w:rPr>
          <w:t>https://www.gov.pl/web/dostepnosc-cyfrowa/co-z-audiodeskrypcja-wyjasnienia-dotyczace-dostepnosci-cyfrowej-multimediow</w:t>
        </w:r>
      </w:hyperlink>
    </w:p>
    <w:p w14:paraId="6ED1611C" w14:textId="77777777" w:rsidR="00E15B19" w:rsidRDefault="00E15B19" w:rsidP="001D15B1">
      <w:pPr>
        <w:pStyle w:val="Nagwek3"/>
      </w:pPr>
      <w:bookmarkStart w:id="62" w:name="_Toc18404242"/>
      <w:bookmarkStart w:id="63" w:name="_Toc484066183"/>
      <w:r>
        <w:t>Czy obecny jest link „przejdź do treści”, a jeśli jest i jest więcej linków pozwalających na omijanie bloków, to czy jest zachowana ich spójność na wszystkich badanych stronach?</w:t>
      </w:r>
      <w:bookmarkEnd w:id="62"/>
      <w:bookmarkEnd w:id="63"/>
    </w:p>
    <w:tbl>
      <w:tblPr>
        <w:tblStyle w:val="Tabela-Siatka"/>
        <w:tblW w:w="0" w:type="auto"/>
        <w:jc w:val="center"/>
        <w:tblLook w:val="04A0" w:firstRow="1" w:lastRow="0" w:firstColumn="1" w:lastColumn="0" w:noHBand="0" w:noVBand="1"/>
      </w:tblPr>
      <w:tblGrid>
        <w:gridCol w:w="3020"/>
        <w:gridCol w:w="3020"/>
        <w:gridCol w:w="3020"/>
      </w:tblGrid>
      <w:tr w:rsidR="00E15B19" w14:paraId="28B2EC90" w14:textId="77777777" w:rsidTr="00E15B19">
        <w:trPr>
          <w:jc w:val="center"/>
        </w:trPr>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1875599"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FEBB41B"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974CE" w14:textId="77777777" w:rsidR="00E15B19" w:rsidRDefault="00E15B19">
            <w:pPr>
              <w:spacing w:after="0"/>
              <w:jc w:val="center"/>
              <w:rPr>
                <w:b/>
              </w:rPr>
            </w:pPr>
            <w:r>
              <w:rPr>
                <w:b/>
              </w:rPr>
              <w:t>NIE DOTYCZY</w:t>
            </w:r>
          </w:p>
        </w:tc>
      </w:tr>
    </w:tbl>
    <w:p w14:paraId="732A0F1A" w14:textId="77777777" w:rsidR="00E15B19" w:rsidRDefault="00E15B19" w:rsidP="00E15B19">
      <w:pPr>
        <w:pStyle w:val="Nagwek4"/>
      </w:pPr>
      <w:r>
        <w:t xml:space="preserve">Kryteria WCAG: </w:t>
      </w:r>
      <w:hyperlink r:id="rId49" w:anchor="_2.4.1_-_Możliwość" w:history="1">
        <w:r>
          <w:rPr>
            <w:rStyle w:val="Hipercze"/>
          </w:rPr>
          <w:t>2.4.1</w:t>
        </w:r>
      </w:hyperlink>
      <w:r>
        <w:t xml:space="preserve"> - Poziom „A”, </w:t>
      </w:r>
      <w:hyperlink r:id="rId50" w:anchor="_3.2.3_-_Konsekwentna" w:history="1">
        <w:r>
          <w:rPr>
            <w:rStyle w:val="Hipercze"/>
          </w:rPr>
          <w:t>3.2.3</w:t>
        </w:r>
      </w:hyperlink>
      <w:r>
        <w:t xml:space="preserve"> - Poziom „AA”</w:t>
      </w:r>
    </w:p>
    <w:p w14:paraId="2F923A87" w14:textId="77777777" w:rsidR="00E15B19" w:rsidRDefault="00E15B19" w:rsidP="00E15B19">
      <w:r>
        <w:t xml:space="preserve">Sprawdź obecność kotwicy (zakładki, odsyłacza czyli unikatowego id w odpowiednim znaczniku) na początku treści podstawowej każdej strony serwisu oraz obecność na stronie linku prowadzącego do tej kotwicy. </w:t>
      </w:r>
    </w:p>
    <w:p w14:paraId="17DC1E0B" w14:textId="77777777" w:rsidR="00E15B19" w:rsidRDefault="00E15B19" w:rsidP="00E15B19">
      <w:r>
        <w:t xml:space="preserve">Sprawdź, czy istnieją linki prowadzące do kotwic na podstawowych, zgrupowanych w bloki nawigacyjne, linkach (np. menu). </w:t>
      </w:r>
    </w:p>
    <w:p w14:paraId="72794D08" w14:textId="77777777" w:rsidR="00E15B19" w:rsidRDefault="00E15B19" w:rsidP="00E15B19">
      <w:r>
        <w:t xml:space="preserve">Sprawdź spójność użycia oraz poprawne działanie linków prowadzących do tych kotwic na wszystkich badanych podstronach serwisu. </w:t>
      </w:r>
    </w:p>
    <w:p w14:paraId="328D1F39" w14:textId="77777777" w:rsidR="00E15B19" w:rsidRDefault="00E15B19" w:rsidP="00E15B19">
      <w:r>
        <w:t>Sprawdź czy na wszystkich stronach kolejność rozmieszczenia tych linków w kodzie HTML jest taka sama.</w:t>
      </w:r>
      <w:bookmarkStart w:id="64" w:name="_Prezentacja"/>
      <w:bookmarkStart w:id="65" w:name="_Toc484066185"/>
      <w:bookmarkEnd w:id="64"/>
    </w:p>
    <w:p w14:paraId="6AF39629" w14:textId="77777777" w:rsidR="00E15B19" w:rsidRDefault="00E15B19" w:rsidP="001D15B1">
      <w:pPr>
        <w:pStyle w:val="Nagwek3"/>
      </w:pPr>
      <w:bookmarkStart w:id="66" w:name="_Toc18404243"/>
      <w:bookmarkStart w:id="67" w:name="_Toc484066192"/>
      <w:bookmarkEnd w:id="65"/>
      <w:r>
        <w:t>Czy na badanych stronach informacje są przekazywane jedynie poprzez użycie pozycji bądź formy?</w:t>
      </w:r>
      <w:bookmarkEnd w:id="66"/>
      <w:bookmarkEnd w:id="67"/>
    </w:p>
    <w:tbl>
      <w:tblPr>
        <w:tblStyle w:val="Tabela-Siatka"/>
        <w:tblW w:w="0" w:type="auto"/>
        <w:tblLook w:val="04A0" w:firstRow="1" w:lastRow="0" w:firstColumn="1" w:lastColumn="0" w:noHBand="0" w:noVBand="1"/>
      </w:tblPr>
      <w:tblGrid>
        <w:gridCol w:w="3020"/>
        <w:gridCol w:w="3021"/>
      </w:tblGrid>
      <w:tr w:rsidR="00E15B19" w14:paraId="7315F208"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DD4958A" w14:textId="77777777" w:rsidR="00E15B19" w:rsidRDefault="00E15B19">
            <w:pPr>
              <w:spacing w:after="0"/>
              <w:jc w:val="center"/>
              <w:rPr>
                <w:b/>
              </w:rPr>
            </w:pPr>
            <w:r>
              <w:rPr>
                <w:b/>
              </w:rPr>
              <w:t>NIE SĄ</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F797F4F" w14:textId="77777777" w:rsidR="00E15B19" w:rsidRDefault="00E15B19">
            <w:pPr>
              <w:spacing w:after="0"/>
              <w:jc w:val="center"/>
              <w:rPr>
                <w:b/>
              </w:rPr>
            </w:pPr>
            <w:r>
              <w:rPr>
                <w:b/>
              </w:rPr>
              <w:t>SĄ</w:t>
            </w:r>
          </w:p>
        </w:tc>
      </w:tr>
    </w:tbl>
    <w:p w14:paraId="2BF31252" w14:textId="77777777" w:rsidR="00E15B19" w:rsidRDefault="00011AB6" w:rsidP="00E15B19">
      <w:pPr>
        <w:pStyle w:val="Nagwek4"/>
      </w:pPr>
      <w:hyperlink r:id="rId51" w:anchor="_1.3.3_-_Właściwości" w:history="1">
        <w:r w:rsidR="00E15B19">
          <w:rPr>
            <w:rStyle w:val="Hipercze"/>
          </w:rPr>
          <w:t>Kryterium WCAG – 1.3.3</w:t>
        </w:r>
      </w:hyperlink>
      <w:r w:rsidR="00E15B19">
        <w:t xml:space="preserve"> - Poziom „A”</w:t>
      </w:r>
    </w:p>
    <w:p w14:paraId="27129F8B" w14:textId="546808B5" w:rsidR="00E15B19" w:rsidRDefault="00E15B19" w:rsidP="00E15B19">
      <w:r>
        <w:t xml:space="preserve">Sprawdź czy jakikolwiek element na badanych podstronach przekazuje informację za pomocą swojej pozycji bądź formy. Jeśli tak jest, to sprawdź, czy  informacja przekazywana za pomocą </w:t>
      </w:r>
      <w:r w:rsidR="004F742C">
        <w:t>kształtu</w:t>
      </w:r>
      <w:r>
        <w:t xml:space="preserve"> bądź </w:t>
      </w:r>
      <w:r w:rsidR="004F742C">
        <w:t>miejsca na stronie</w:t>
      </w:r>
      <w:r>
        <w:t xml:space="preserve"> jest dostępna inną drogą. </w:t>
      </w:r>
    </w:p>
    <w:p w14:paraId="107F637A" w14:textId="77777777" w:rsidR="00E15B19" w:rsidRDefault="00E15B19" w:rsidP="001D15B1">
      <w:pPr>
        <w:pStyle w:val="Nagwek3"/>
      </w:pPr>
      <w:bookmarkStart w:id="68" w:name="_Toc18404244"/>
      <w:bookmarkStart w:id="69" w:name="_Toc484066211"/>
      <w:r>
        <w:t>Czy tytuły stron mają poprawną strukturę.</w:t>
      </w:r>
      <w:bookmarkEnd w:id="68"/>
      <w:bookmarkEnd w:id="69"/>
    </w:p>
    <w:tbl>
      <w:tblPr>
        <w:tblStyle w:val="Tabela-Siatka"/>
        <w:tblW w:w="0" w:type="auto"/>
        <w:tblLook w:val="04A0" w:firstRow="1" w:lastRow="0" w:firstColumn="1" w:lastColumn="0" w:noHBand="0" w:noVBand="1"/>
      </w:tblPr>
      <w:tblGrid>
        <w:gridCol w:w="3020"/>
        <w:gridCol w:w="3021"/>
      </w:tblGrid>
      <w:tr w:rsidR="00E15B19" w14:paraId="48F1ACC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217F9D8"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CD8819F" w14:textId="77777777" w:rsidR="00E15B19" w:rsidRDefault="00E15B19">
            <w:pPr>
              <w:spacing w:after="0"/>
              <w:jc w:val="center"/>
              <w:rPr>
                <w:b/>
              </w:rPr>
            </w:pPr>
            <w:r>
              <w:rPr>
                <w:b/>
              </w:rPr>
              <w:t>NIE</w:t>
            </w:r>
          </w:p>
        </w:tc>
      </w:tr>
    </w:tbl>
    <w:p w14:paraId="7A7DE3A5" w14:textId="77777777" w:rsidR="00E15B19" w:rsidRDefault="00011AB6" w:rsidP="00E15B19">
      <w:pPr>
        <w:pStyle w:val="Nagwek4"/>
      </w:pPr>
      <w:hyperlink r:id="rId52" w:anchor="_2.4.2_-_Tytuły" w:history="1">
        <w:r w:rsidR="00E15B19">
          <w:rPr>
            <w:rStyle w:val="Hipercze"/>
          </w:rPr>
          <w:t>Kryteria WCAG: 2.4.2</w:t>
        </w:r>
      </w:hyperlink>
      <w:r w:rsidR="00E15B19">
        <w:t xml:space="preserve"> - Poziom „A”</w:t>
      </w:r>
    </w:p>
    <w:p w14:paraId="4A93283A" w14:textId="77777777" w:rsidR="00E15B19" w:rsidRDefault="00E15B19" w:rsidP="00E15B19">
      <w:r>
        <w:t xml:space="preserve">Sprawdź, czy strony posiadają poprawnie sformułowany, unikalny w całym serwisie tytuł informujący o zawartości zbudowany według schematu: </w:t>
      </w:r>
    </w:p>
    <w:p w14:paraId="0A7B1982" w14:textId="77777777" w:rsidR="00E15B19" w:rsidRDefault="00E15B19" w:rsidP="00E15B19">
      <w:pPr>
        <w:rPr>
          <w:b/>
        </w:rPr>
      </w:pPr>
      <w:r>
        <w:rPr>
          <w:b/>
        </w:rPr>
        <w:lastRenderedPageBreak/>
        <w:t xml:space="preserve">Informacja o zawartości strony – informacja o właścicielu strony </w:t>
      </w:r>
    </w:p>
    <w:p w14:paraId="2F8E3AF0" w14:textId="77777777" w:rsidR="00E15B19" w:rsidRDefault="00E15B19" w:rsidP="00E15B19">
      <w:r>
        <w:t>Tytuł strony pojawia się na zakładce w przeglądarce, zazwyczaj pokazuje się w całości w formie „dymka” gdy wskaźnik myszki zostanie skierowany na zakładkę przeglądarki.</w:t>
      </w:r>
    </w:p>
    <w:p w14:paraId="7E77D131" w14:textId="77777777" w:rsidR="00E15B19" w:rsidRDefault="00E15B19" w:rsidP="001D15B1">
      <w:pPr>
        <w:pStyle w:val="Nagwek3"/>
      </w:pPr>
      <w:bookmarkStart w:id="70" w:name="_Toc18404245"/>
      <w:r>
        <w:t>Czy elementy, które tego wymagają, mają poprawnie utworzony poszerzony opis?</w:t>
      </w:r>
      <w:bookmarkEnd w:id="70"/>
      <w:r>
        <w:t xml:space="preserve"> </w:t>
      </w:r>
    </w:p>
    <w:tbl>
      <w:tblPr>
        <w:tblStyle w:val="Tabela-Siatka"/>
        <w:tblW w:w="0" w:type="auto"/>
        <w:tblLook w:val="04A0" w:firstRow="1" w:lastRow="0" w:firstColumn="1" w:lastColumn="0" w:noHBand="0" w:noVBand="1"/>
      </w:tblPr>
      <w:tblGrid>
        <w:gridCol w:w="3020"/>
        <w:gridCol w:w="3020"/>
        <w:gridCol w:w="3020"/>
      </w:tblGrid>
      <w:tr w:rsidR="00E15B19" w14:paraId="7F643E97"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5A133FE" w14:textId="77777777" w:rsidR="00E15B19" w:rsidRDefault="00E15B19">
            <w:pPr>
              <w:spacing w:after="0"/>
              <w:jc w:val="center"/>
            </w:pPr>
            <w: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4548665" w14:textId="77777777" w:rsidR="00E15B19" w:rsidRDefault="00E15B19">
            <w:pPr>
              <w:spacing w:after="0"/>
              <w:jc w:val="center"/>
            </w:pPr>
            <w: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4927A" w14:textId="77777777" w:rsidR="00E15B19" w:rsidRDefault="00E15B19">
            <w:pPr>
              <w:spacing w:after="0"/>
              <w:jc w:val="center"/>
            </w:pPr>
            <w:r>
              <w:t>NIE DOTYCZY</w:t>
            </w:r>
          </w:p>
        </w:tc>
      </w:tr>
    </w:tbl>
    <w:p w14:paraId="43C212C1" w14:textId="77777777" w:rsidR="00E15B19" w:rsidRDefault="00011AB6" w:rsidP="00E15B19">
      <w:pPr>
        <w:pStyle w:val="Nagwek4"/>
      </w:pPr>
      <w:hyperlink r:id="rId53" w:anchor="_1.1.1_-_Treść" w:history="1">
        <w:r w:rsidR="00E15B19">
          <w:rPr>
            <w:rStyle w:val="Hipercze"/>
          </w:rPr>
          <w:t>Kryteria WCAG: 1.1.1</w:t>
        </w:r>
      </w:hyperlink>
      <w:r w:rsidR="00E15B19">
        <w:t xml:space="preserve"> - Poziom „A”</w:t>
      </w:r>
    </w:p>
    <w:p w14:paraId="07563F2C" w14:textId="66D4EF2C" w:rsidR="00E15B19" w:rsidRDefault="00E15B19" w:rsidP="00E15B19">
      <w:r>
        <w:t xml:space="preserve">Sprawdź, czy elementy graficzne, jeśli tego wymagają, posiadają poprawnie sformułowany, łatwo dostępny poszerzony opis (np. </w:t>
      </w:r>
      <w:r w:rsidR="00EC173A">
        <w:t xml:space="preserve">za pomocą znaczników </w:t>
      </w:r>
      <w:r w:rsidR="00EC173A" w:rsidRPr="00EC173A">
        <w:t>&lt;details&gt; i &lt;summary&gt;</w:t>
      </w:r>
      <w:r>
        <w:t xml:space="preserve">). Odnosi się to szczególnie do bardzo skomplikowanych grafik, obrazów, wykresów itp. Poszerzony opis może być dostarczony na przykład w formie linku prowadzącego do miejsca, w którym można przeczytać co przedstawia grafika. </w:t>
      </w:r>
    </w:p>
    <w:p w14:paraId="12C23249" w14:textId="77777777" w:rsidR="00E15B19" w:rsidRDefault="00E15B19" w:rsidP="00E15B19">
      <w:r>
        <w:br w:type="page"/>
      </w:r>
    </w:p>
    <w:p w14:paraId="3F0FCFF2" w14:textId="77777777" w:rsidR="00E15B19" w:rsidRDefault="00E15B19" w:rsidP="00247BB4">
      <w:pPr>
        <w:pStyle w:val="Nagwek1"/>
      </w:pPr>
      <w:bookmarkStart w:id="71" w:name="_Weryfikacja_dostępności_cyfrowej"/>
      <w:bookmarkStart w:id="72" w:name="_Toc18404246"/>
      <w:bookmarkStart w:id="73" w:name="_Toc18491648"/>
      <w:bookmarkStart w:id="74" w:name="_Toc46224715"/>
      <w:bookmarkEnd w:id="71"/>
      <w:r>
        <w:lastRenderedPageBreak/>
        <w:t>Weryfikacja dostępności cyfrowej na poziomie 3.</w:t>
      </w:r>
      <w:bookmarkEnd w:id="72"/>
      <w:bookmarkEnd w:id="73"/>
      <w:bookmarkEnd w:id="74"/>
    </w:p>
    <w:p w14:paraId="5CA93DF2" w14:textId="77777777" w:rsidR="00E15B19" w:rsidRDefault="00E15B19" w:rsidP="00E15B19">
      <w:r>
        <w:t>Sprawdzenie dostępności cyfrowej strony internetowej na poziomie 3 wymaga zaawansowanej wiedzy na temat funkcjonowania stron internetowych, dodatków do przeglądarek, posługiwania się prostymi programami narzędziowymi, znajomości działania stron i  umieszczonych na nich obiektów wraz ze znajomością kodu HTML i arkuszy stylów. Osoba przeprowadzająca badanie powinna mieć przygotowanie w kwestiach dostępności cyfrowej, czyli powinna rozumieć potrzeby różnych grup osób niepełnosprawnych. Potrafi posłużyć się dodatkami wspierającymi badanie dostępności jak również narzędziami wspomagającymi osoby niepełnosprawne takimi jak czytnik ekranu.</w:t>
      </w:r>
    </w:p>
    <w:p w14:paraId="63BA4E3E" w14:textId="77777777" w:rsidR="00E15B19" w:rsidRDefault="00E15B19" w:rsidP="00E15B19">
      <w:r>
        <w:t xml:space="preserve">Przy każdym pytaniu/zdaniu listy kontrolnej należy jedną z proponowanych odpowiedzi. Zaznaczenie odpowiedzi oznaczonej kolorem czerwonym oznacza błąd dostępności cyfrowej. </w:t>
      </w:r>
    </w:p>
    <w:p w14:paraId="7D589ED9" w14:textId="77777777" w:rsidR="00E15B19" w:rsidRDefault="00E15B19" w:rsidP="00E15B19">
      <w:pPr>
        <w:pStyle w:val="Nagwek2"/>
      </w:pPr>
      <w:bookmarkStart w:id="75" w:name="_Toc46224716"/>
      <w:r>
        <w:t>Listy i tabele</w:t>
      </w:r>
      <w:bookmarkEnd w:id="75"/>
    </w:p>
    <w:p w14:paraId="4BD2F47A" w14:textId="77777777" w:rsidR="00E15B19" w:rsidRDefault="00E15B19" w:rsidP="001D15B1">
      <w:pPr>
        <w:pStyle w:val="Nagwek3"/>
      </w:pPr>
      <w:bookmarkStart w:id="76" w:name="_Toc18404261"/>
      <w:r>
        <w:t xml:space="preserve">Czy fragmenty treści strony będące faktycznie listami elementów są zdefiniowane w kodzie strony jako listy? </w:t>
      </w:r>
    </w:p>
    <w:tbl>
      <w:tblPr>
        <w:tblStyle w:val="Tabela-Siatka"/>
        <w:tblW w:w="0" w:type="auto"/>
        <w:tblLook w:val="04A0" w:firstRow="1" w:lastRow="0" w:firstColumn="1" w:lastColumn="0" w:noHBand="0" w:noVBand="1"/>
      </w:tblPr>
      <w:tblGrid>
        <w:gridCol w:w="3020"/>
        <w:gridCol w:w="3020"/>
        <w:gridCol w:w="3020"/>
      </w:tblGrid>
      <w:tr w:rsidR="00E15B19" w14:paraId="682D20B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6F9B9B8"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556BA0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2BBE37" w14:textId="77777777" w:rsidR="00E15B19" w:rsidRDefault="00E15B19">
            <w:pPr>
              <w:spacing w:after="0"/>
              <w:jc w:val="center"/>
              <w:rPr>
                <w:b/>
              </w:rPr>
            </w:pPr>
            <w:r>
              <w:rPr>
                <w:b/>
              </w:rPr>
              <w:t>NIE DOTYCZY</w:t>
            </w:r>
          </w:p>
        </w:tc>
      </w:tr>
    </w:tbl>
    <w:p w14:paraId="264DEDEB" w14:textId="77777777" w:rsidR="00E15B19" w:rsidRDefault="00011AB6" w:rsidP="00E15B19">
      <w:pPr>
        <w:pStyle w:val="Nagwek4"/>
      </w:pPr>
      <w:hyperlink r:id="rId54" w:anchor="_1.3.1_-_Informacje" w:history="1">
        <w:r w:rsidR="00E15B19">
          <w:rPr>
            <w:rStyle w:val="Hipercze"/>
          </w:rPr>
          <w:t>Kryteria WCAG: 1.3.1</w:t>
        </w:r>
      </w:hyperlink>
      <w:r w:rsidR="00E15B19">
        <w:t xml:space="preserve"> - Poziom „A”</w:t>
      </w:r>
    </w:p>
    <w:p w14:paraId="16AD227F" w14:textId="77777777" w:rsidR="00E15B19" w:rsidRDefault="00E15B19" w:rsidP="00E15B19">
      <w:r>
        <w:t>Sprawdź, czy wszystkie bloki tekstu wyglądające jak listy elementów zdefiniowane są jako takie w kodzie HTML.</w:t>
      </w:r>
    </w:p>
    <w:p w14:paraId="0B11189D" w14:textId="09EE41E1" w:rsidR="00E15B19" w:rsidRDefault="00E15B19" w:rsidP="001D15B1">
      <w:pPr>
        <w:pStyle w:val="Nagwek3"/>
      </w:pPr>
      <w:r>
        <w:t>Czy wszystkie tabele prezentujące dane mają poprawnie zdefiniowane nagłówki?</w:t>
      </w:r>
      <w:bookmarkEnd w:id="76"/>
    </w:p>
    <w:tbl>
      <w:tblPr>
        <w:tblStyle w:val="Tabela-Siatka"/>
        <w:tblW w:w="0" w:type="auto"/>
        <w:tblLook w:val="04A0" w:firstRow="1" w:lastRow="0" w:firstColumn="1" w:lastColumn="0" w:noHBand="0" w:noVBand="1"/>
      </w:tblPr>
      <w:tblGrid>
        <w:gridCol w:w="3020"/>
        <w:gridCol w:w="3020"/>
        <w:gridCol w:w="3020"/>
      </w:tblGrid>
      <w:tr w:rsidR="00E15B19" w14:paraId="4C3AC5A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9E9F489"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F56F9C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B8D7C8" w14:textId="77777777" w:rsidR="00E15B19" w:rsidRDefault="00E15B19">
            <w:pPr>
              <w:spacing w:after="0"/>
              <w:jc w:val="center"/>
              <w:rPr>
                <w:b/>
              </w:rPr>
            </w:pPr>
            <w:r>
              <w:rPr>
                <w:b/>
              </w:rPr>
              <w:t>NIE DOTYCZY</w:t>
            </w:r>
          </w:p>
        </w:tc>
      </w:tr>
    </w:tbl>
    <w:p w14:paraId="05BCB79D" w14:textId="77777777" w:rsidR="00E15B19" w:rsidRDefault="00011AB6" w:rsidP="00E15B19">
      <w:pPr>
        <w:pStyle w:val="Nagwek4"/>
      </w:pPr>
      <w:hyperlink r:id="rId55" w:anchor="_1.3.1_-_Informacje" w:history="1">
        <w:r w:rsidR="00E15B19">
          <w:rPr>
            <w:rStyle w:val="Hipercze"/>
          </w:rPr>
          <w:t>Kryterium WCAG – 1.3.1</w:t>
        </w:r>
      </w:hyperlink>
      <w:r w:rsidR="00E15B19">
        <w:t xml:space="preserve"> - Poziom „A”</w:t>
      </w:r>
    </w:p>
    <w:p w14:paraId="33DCBAC2" w14:textId="016E9246" w:rsidR="00E15B19" w:rsidRDefault="00E15B19" w:rsidP="00E15B19">
      <w:r>
        <w:t>Sprawdź, czy w każdej tabeli prezentującej dane wszystkie nagłówki (kolumn lub linii) zde</w:t>
      </w:r>
      <w:r w:rsidR="000001B4">
        <w:t>finiowane są w znacznikach &lt;th&gt;</w:t>
      </w:r>
      <w:r>
        <w:t>.</w:t>
      </w:r>
    </w:p>
    <w:p w14:paraId="35F56B36" w14:textId="77777777" w:rsidR="00E15B19" w:rsidRDefault="00E15B19" w:rsidP="001D15B1">
      <w:pPr>
        <w:pStyle w:val="Nagwek3"/>
      </w:pPr>
      <w:bookmarkStart w:id="77" w:name="_Toc18404262"/>
      <w:r>
        <w:t>Czy na stronach są tabele prezentujące dane, które są stworzonych za pomocą narzędzi tekstowych innych niż znaczniki tabel?</w:t>
      </w:r>
      <w:bookmarkEnd w:id="77"/>
      <w:r>
        <w:t xml:space="preserve"> </w:t>
      </w:r>
    </w:p>
    <w:tbl>
      <w:tblPr>
        <w:tblStyle w:val="Tabela-Siatka"/>
        <w:tblW w:w="0" w:type="auto"/>
        <w:tblLook w:val="04A0" w:firstRow="1" w:lastRow="0" w:firstColumn="1" w:lastColumn="0" w:noHBand="0" w:noVBand="1"/>
      </w:tblPr>
      <w:tblGrid>
        <w:gridCol w:w="3020"/>
        <w:gridCol w:w="3021"/>
      </w:tblGrid>
      <w:tr w:rsidR="00E15B19" w14:paraId="4E67177A"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31EBC14"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D220D5A" w14:textId="77777777" w:rsidR="00E15B19" w:rsidRDefault="00E15B19">
            <w:pPr>
              <w:spacing w:after="0"/>
              <w:jc w:val="center"/>
              <w:rPr>
                <w:b/>
              </w:rPr>
            </w:pPr>
            <w:r>
              <w:rPr>
                <w:b/>
              </w:rPr>
              <w:t>TAK</w:t>
            </w:r>
          </w:p>
        </w:tc>
      </w:tr>
    </w:tbl>
    <w:p w14:paraId="63FC7ECE" w14:textId="77777777" w:rsidR="00E15B19" w:rsidRDefault="00E15B19" w:rsidP="00E15B19">
      <w:pPr>
        <w:pStyle w:val="Nagwek4"/>
      </w:pPr>
      <w:r>
        <w:t xml:space="preserve">Kryterium WCAG – </w:t>
      </w:r>
      <w:hyperlink r:id="rId56" w:anchor="_1.3.1_-_Informacje" w:history="1">
        <w:r>
          <w:rPr>
            <w:rStyle w:val="Hipercze"/>
          </w:rPr>
          <w:t>1.3.1</w:t>
        </w:r>
      </w:hyperlink>
      <w:r>
        <w:t xml:space="preserve"> oraz </w:t>
      </w:r>
      <w:hyperlink r:id="rId57" w:anchor="_1.3.2_-_Zrozumiała" w:history="1">
        <w:r>
          <w:rPr>
            <w:rStyle w:val="Hipercze"/>
          </w:rPr>
          <w:t>1.3.2</w:t>
        </w:r>
      </w:hyperlink>
      <w:r>
        <w:t xml:space="preserve"> - Poziom „A”</w:t>
      </w:r>
    </w:p>
    <w:p w14:paraId="68999CB8" w14:textId="77777777" w:rsidR="00E15B19" w:rsidRDefault="00E15B19" w:rsidP="00E15B19">
      <w:r>
        <w:t>Sprawdź, czy tabele prezentujące dane nie są tworzone za pomocą znaczników innych niż znaczniki tabeli.</w:t>
      </w:r>
    </w:p>
    <w:p w14:paraId="681E30A8" w14:textId="77777777" w:rsidR="00E15B19" w:rsidRDefault="00E15B19" w:rsidP="001D15B1">
      <w:pPr>
        <w:pStyle w:val="Nagwek3"/>
      </w:pPr>
      <w:bookmarkStart w:id="78" w:name="_Toc18404263"/>
      <w:r>
        <w:t>Czy tabele służące jako szkielet strony mają jasno określoną rolę.</w:t>
      </w:r>
      <w:bookmarkEnd w:id="78"/>
      <w:r>
        <w:t xml:space="preserve"> </w:t>
      </w:r>
    </w:p>
    <w:tbl>
      <w:tblPr>
        <w:tblStyle w:val="Tabela-Siatka"/>
        <w:tblW w:w="0" w:type="auto"/>
        <w:tblLook w:val="04A0" w:firstRow="1" w:lastRow="0" w:firstColumn="1" w:lastColumn="0" w:noHBand="0" w:noVBand="1"/>
      </w:tblPr>
      <w:tblGrid>
        <w:gridCol w:w="3020"/>
        <w:gridCol w:w="3020"/>
        <w:gridCol w:w="3020"/>
      </w:tblGrid>
      <w:tr w:rsidR="00E15B19" w14:paraId="5B4214A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93D99DC"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B447E49"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DAFE8" w14:textId="77777777" w:rsidR="00E15B19" w:rsidRDefault="00E15B19">
            <w:pPr>
              <w:spacing w:after="0"/>
              <w:jc w:val="center"/>
              <w:rPr>
                <w:b/>
              </w:rPr>
            </w:pPr>
            <w:r>
              <w:rPr>
                <w:b/>
              </w:rPr>
              <w:t>NIE DOTYCZY</w:t>
            </w:r>
          </w:p>
        </w:tc>
      </w:tr>
    </w:tbl>
    <w:p w14:paraId="111EF515" w14:textId="77777777" w:rsidR="00E15B19" w:rsidRDefault="00E15B19" w:rsidP="00E15B19">
      <w:pPr>
        <w:pStyle w:val="Nagwek4"/>
      </w:pPr>
      <w:r>
        <w:t xml:space="preserve">Kryterium WCAG – </w:t>
      </w:r>
      <w:hyperlink r:id="rId58" w:anchor="_1.3.1_-_Informacje" w:history="1">
        <w:r>
          <w:rPr>
            <w:rStyle w:val="Hipercze"/>
          </w:rPr>
          <w:t>1.3.1</w:t>
        </w:r>
      </w:hyperlink>
      <w:r>
        <w:t xml:space="preserve"> - Poziom „A”</w:t>
      </w:r>
    </w:p>
    <w:p w14:paraId="6BACD2C2" w14:textId="77777777" w:rsidR="00E15B19" w:rsidRDefault="00E15B19" w:rsidP="00E15B19">
      <w:r>
        <w:t>Sprawdź, czy tabele będące szkieletem mają zdefiniowaną rolę (role=presentation). W przypadku, gdy tabele nie są używane do tworzenia szkieletu strony należy wybrać odpowiedź NIE DOTYCZY</w:t>
      </w:r>
    </w:p>
    <w:p w14:paraId="4299BF38" w14:textId="77777777" w:rsidR="00E15B19" w:rsidRDefault="00E15B19" w:rsidP="001D15B1">
      <w:pPr>
        <w:pStyle w:val="Nagwek3"/>
      </w:pPr>
      <w:bookmarkStart w:id="79" w:name="_Toc18404265"/>
      <w:bookmarkStart w:id="80" w:name="_Toc484066224"/>
      <w:r>
        <w:lastRenderedPageBreak/>
        <w:t>Czy tabele nie prezentujące danych zawierają elementy tabel prezentujących dane</w:t>
      </w:r>
      <w:bookmarkEnd w:id="79"/>
      <w:bookmarkEnd w:id="80"/>
      <w:r>
        <w:t xml:space="preserve">? </w:t>
      </w:r>
    </w:p>
    <w:tbl>
      <w:tblPr>
        <w:tblStyle w:val="Tabela-Siatka"/>
        <w:tblW w:w="0" w:type="auto"/>
        <w:tblLook w:val="04A0" w:firstRow="1" w:lastRow="0" w:firstColumn="1" w:lastColumn="0" w:noHBand="0" w:noVBand="1"/>
      </w:tblPr>
      <w:tblGrid>
        <w:gridCol w:w="3020"/>
        <w:gridCol w:w="3020"/>
        <w:gridCol w:w="3020"/>
      </w:tblGrid>
      <w:tr w:rsidR="00E15B19" w14:paraId="79E1494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F49954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4F04E4F"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90928" w14:textId="77777777" w:rsidR="00E15B19" w:rsidRDefault="00E15B19">
            <w:pPr>
              <w:spacing w:after="0"/>
              <w:jc w:val="center"/>
              <w:rPr>
                <w:b/>
              </w:rPr>
            </w:pPr>
            <w:r>
              <w:rPr>
                <w:b/>
              </w:rPr>
              <w:t>NIE DOTYCZY</w:t>
            </w:r>
          </w:p>
        </w:tc>
      </w:tr>
    </w:tbl>
    <w:p w14:paraId="52C50B79" w14:textId="77777777" w:rsidR="00E15B19" w:rsidRDefault="00E15B19" w:rsidP="00E15B19">
      <w:pPr>
        <w:pStyle w:val="Nagwek4"/>
      </w:pPr>
      <w:r>
        <w:t xml:space="preserve">Kryterium WCAG – </w:t>
      </w:r>
      <w:hyperlink r:id="rId59" w:anchor="_1.3.1_-_Informacje" w:history="1">
        <w:r>
          <w:rPr>
            <w:rStyle w:val="Hipercze"/>
          </w:rPr>
          <w:t>1.3.1</w:t>
        </w:r>
      </w:hyperlink>
      <w:r>
        <w:t xml:space="preserve"> - Poziom „A”</w:t>
      </w:r>
    </w:p>
    <w:p w14:paraId="6C560356" w14:textId="77777777" w:rsidR="00E15B19" w:rsidRDefault="00E15B19" w:rsidP="00E15B19">
      <w:r>
        <w:t>Sprawdź, czy tabele służące do definiowania struktury stron nie zawierają następujących elementów:</w:t>
      </w:r>
    </w:p>
    <w:p w14:paraId="3ACAE70A" w14:textId="77777777" w:rsidR="00E15B19" w:rsidRDefault="00E15B19" w:rsidP="00E15B19">
      <w:pPr>
        <w:spacing w:after="0"/>
        <w:sectPr w:rsidR="00E15B19" w:rsidSect="00672F8A">
          <w:type w:val="continuous"/>
          <w:pgSz w:w="11906" w:h="16838"/>
          <w:pgMar w:top="1418" w:right="1418" w:bottom="851" w:left="1418" w:header="539" w:footer="1418" w:gutter="0"/>
          <w:cols w:space="708"/>
        </w:sectPr>
      </w:pPr>
    </w:p>
    <w:p w14:paraId="150E3A96" w14:textId="77777777" w:rsidR="00E15B19" w:rsidRDefault="00E15B19" w:rsidP="00D04BAC">
      <w:pPr>
        <w:pStyle w:val="Akapitzlist"/>
        <w:numPr>
          <w:ilvl w:val="0"/>
          <w:numId w:val="6"/>
        </w:numPr>
        <w:spacing w:line="252" w:lineRule="auto"/>
      </w:pPr>
      <w:r>
        <w:lastRenderedPageBreak/>
        <w:t>th</w:t>
      </w:r>
    </w:p>
    <w:p w14:paraId="5DEA38B3" w14:textId="77777777" w:rsidR="00E15B19" w:rsidRDefault="00E15B19" w:rsidP="00D04BAC">
      <w:pPr>
        <w:pStyle w:val="Akapitzlist"/>
        <w:numPr>
          <w:ilvl w:val="0"/>
          <w:numId w:val="6"/>
        </w:numPr>
        <w:spacing w:line="252" w:lineRule="auto"/>
      </w:pPr>
      <w:r>
        <w:t>caption</w:t>
      </w:r>
    </w:p>
    <w:p w14:paraId="7D8E0B4F" w14:textId="77777777" w:rsidR="00E15B19" w:rsidRDefault="00E15B19" w:rsidP="00D04BAC">
      <w:pPr>
        <w:pStyle w:val="Akapitzlist"/>
        <w:numPr>
          <w:ilvl w:val="0"/>
          <w:numId w:val="6"/>
        </w:numPr>
        <w:spacing w:line="252" w:lineRule="auto"/>
      </w:pPr>
      <w:r>
        <w:t>thead</w:t>
      </w:r>
    </w:p>
    <w:p w14:paraId="4D54BF33" w14:textId="77777777" w:rsidR="00E15B19" w:rsidRDefault="00E15B19" w:rsidP="00D04BAC">
      <w:pPr>
        <w:pStyle w:val="Akapitzlist"/>
        <w:numPr>
          <w:ilvl w:val="0"/>
          <w:numId w:val="6"/>
        </w:numPr>
        <w:spacing w:line="252" w:lineRule="auto"/>
      </w:pPr>
      <w:r>
        <w:t>tfoot</w:t>
      </w:r>
    </w:p>
    <w:p w14:paraId="4737D7C7" w14:textId="77777777" w:rsidR="00E15B19" w:rsidRDefault="00E15B19" w:rsidP="00D04BAC">
      <w:pPr>
        <w:pStyle w:val="Akapitzlist"/>
        <w:numPr>
          <w:ilvl w:val="0"/>
          <w:numId w:val="6"/>
        </w:numPr>
        <w:spacing w:line="252" w:lineRule="auto"/>
      </w:pPr>
      <w:r>
        <w:t>colgroup</w:t>
      </w:r>
    </w:p>
    <w:p w14:paraId="445DB560" w14:textId="77777777" w:rsidR="00E15B19" w:rsidRDefault="00E15B19" w:rsidP="00D04BAC">
      <w:pPr>
        <w:pStyle w:val="Akapitzlist"/>
        <w:numPr>
          <w:ilvl w:val="0"/>
          <w:numId w:val="6"/>
        </w:numPr>
        <w:spacing w:line="252" w:lineRule="auto"/>
      </w:pPr>
      <w:r>
        <w:lastRenderedPageBreak/>
        <w:t>scope</w:t>
      </w:r>
    </w:p>
    <w:p w14:paraId="5A03F3AC" w14:textId="77777777" w:rsidR="00E15B19" w:rsidRDefault="00E15B19" w:rsidP="00D04BAC">
      <w:pPr>
        <w:pStyle w:val="Akapitzlist"/>
        <w:numPr>
          <w:ilvl w:val="0"/>
          <w:numId w:val="6"/>
        </w:numPr>
        <w:spacing w:line="252" w:lineRule="auto"/>
      </w:pPr>
      <w:r>
        <w:t>headers</w:t>
      </w:r>
    </w:p>
    <w:p w14:paraId="64A7F87B" w14:textId="77777777" w:rsidR="00E15B19" w:rsidRDefault="00E15B19" w:rsidP="00D04BAC">
      <w:pPr>
        <w:pStyle w:val="Akapitzlist"/>
        <w:numPr>
          <w:ilvl w:val="0"/>
          <w:numId w:val="6"/>
        </w:numPr>
        <w:spacing w:line="252" w:lineRule="auto"/>
      </w:pPr>
      <w:r>
        <w:t>axis</w:t>
      </w:r>
    </w:p>
    <w:p w14:paraId="1AF46F36" w14:textId="77777777" w:rsidR="00E15B19" w:rsidRDefault="00E15B19" w:rsidP="00D04BAC">
      <w:pPr>
        <w:pStyle w:val="Akapitzlist"/>
        <w:numPr>
          <w:ilvl w:val="0"/>
          <w:numId w:val="6"/>
        </w:numPr>
        <w:spacing w:line="252" w:lineRule="auto"/>
      </w:pPr>
      <w:r>
        <w:t>summary inne niż ””</w:t>
      </w:r>
    </w:p>
    <w:p w14:paraId="2E5B2D01" w14:textId="77777777" w:rsidR="00E15B19" w:rsidRDefault="00E15B19" w:rsidP="00E15B19">
      <w:pPr>
        <w:spacing w:after="0"/>
        <w:rPr>
          <w:rFonts w:ascii="Calibri" w:eastAsiaTheme="majorEastAsia" w:hAnsi="Calibri" w:cstheme="majorBidi"/>
          <w:b/>
          <w:color w:val="2E74B5" w:themeColor="accent1" w:themeShade="BF"/>
          <w:sz w:val="28"/>
          <w:szCs w:val="26"/>
        </w:rPr>
        <w:sectPr w:rsidR="00E15B19">
          <w:type w:val="continuous"/>
          <w:pgSz w:w="11906" w:h="16838"/>
          <w:pgMar w:top="1417" w:right="1417" w:bottom="1417" w:left="1417" w:header="708" w:footer="708" w:gutter="0"/>
          <w:cols w:num="2" w:space="708"/>
        </w:sectPr>
      </w:pPr>
    </w:p>
    <w:p w14:paraId="7ADA56A7" w14:textId="77777777" w:rsidR="00E15B19" w:rsidRDefault="00E15B19" w:rsidP="00E15B19">
      <w:pPr>
        <w:pStyle w:val="Nagwek2"/>
      </w:pPr>
      <w:bookmarkStart w:id="81" w:name="_Toc46224717"/>
      <w:r>
        <w:lastRenderedPageBreak/>
        <w:t>Linki</w:t>
      </w:r>
      <w:bookmarkEnd w:id="81"/>
    </w:p>
    <w:p w14:paraId="253B35F6" w14:textId="77777777" w:rsidR="00E15B19" w:rsidRDefault="00E15B19" w:rsidP="001D15B1">
      <w:pPr>
        <w:pStyle w:val="Nagwek3"/>
      </w:pPr>
      <w:r>
        <w:t xml:space="preserve">Czy linki mające podobne funkcje są zgrupowanie w kodzie strony? </w:t>
      </w:r>
    </w:p>
    <w:tbl>
      <w:tblPr>
        <w:tblStyle w:val="Tabela-Siatka"/>
        <w:tblW w:w="0" w:type="auto"/>
        <w:tblLook w:val="04A0" w:firstRow="1" w:lastRow="0" w:firstColumn="1" w:lastColumn="0" w:noHBand="0" w:noVBand="1"/>
      </w:tblPr>
      <w:tblGrid>
        <w:gridCol w:w="3020"/>
        <w:gridCol w:w="3021"/>
      </w:tblGrid>
      <w:tr w:rsidR="00E15B19" w14:paraId="059E73C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B91EA6B"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7DAF2B8" w14:textId="77777777" w:rsidR="00E15B19" w:rsidRDefault="00E15B19">
            <w:pPr>
              <w:spacing w:after="0"/>
              <w:jc w:val="center"/>
              <w:rPr>
                <w:b/>
              </w:rPr>
            </w:pPr>
            <w:r>
              <w:rPr>
                <w:b/>
              </w:rPr>
              <w:t>NIE</w:t>
            </w:r>
          </w:p>
        </w:tc>
      </w:tr>
    </w:tbl>
    <w:p w14:paraId="2ACB9712" w14:textId="77777777" w:rsidR="00E15B19" w:rsidRDefault="00E15B19" w:rsidP="00E15B19">
      <w:pPr>
        <w:pStyle w:val="Nagwek4"/>
      </w:pPr>
      <w:r>
        <w:t xml:space="preserve">Kryteria WCAG: </w:t>
      </w:r>
      <w:hyperlink r:id="rId60" w:anchor="_2.4.1_-_Możliwość" w:history="1">
        <w:r>
          <w:rPr>
            <w:rStyle w:val="Hipercze"/>
          </w:rPr>
          <w:t>2.4.1</w:t>
        </w:r>
      </w:hyperlink>
      <w:r>
        <w:t xml:space="preserve"> - Poziom „A”</w:t>
      </w:r>
    </w:p>
    <w:p w14:paraId="5F6F4CDA" w14:textId="12DB72EE" w:rsidR="00E15B19" w:rsidRDefault="00E15B19" w:rsidP="00E15B19">
      <w:r>
        <w:t>Sprawdź, czy zbadane elementy mające podobne funkcje, mające ważne znaczenie dla nawigacji na stronie, są zgrupowane wewnątrz spójnych struktur takich jak lista elementów, nie pomieszane z innymi elementami, nie mającymi podobnych funkcji i tego samego znaczenia.</w:t>
      </w:r>
    </w:p>
    <w:p w14:paraId="4BE433B1" w14:textId="77777777" w:rsidR="00E15B19" w:rsidRDefault="00E15B19" w:rsidP="001D15B1">
      <w:pPr>
        <w:pStyle w:val="Nagwek3"/>
      </w:pPr>
      <w:bookmarkStart w:id="82" w:name="_Toc18404267"/>
      <w:r>
        <w:t>Czy na stronie znajdują się puste linki?</w:t>
      </w:r>
      <w:bookmarkEnd w:id="82"/>
      <w:r>
        <w:t xml:space="preserve"> </w:t>
      </w:r>
    </w:p>
    <w:tbl>
      <w:tblPr>
        <w:tblStyle w:val="Tabela-Siatka"/>
        <w:tblW w:w="0" w:type="auto"/>
        <w:tblLook w:val="04A0" w:firstRow="1" w:lastRow="0" w:firstColumn="1" w:lastColumn="0" w:noHBand="0" w:noVBand="1"/>
      </w:tblPr>
      <w:tblGrid>
        <w:gridCol w:w="3020"/>
        <w:gridCol w:w="3021"/>
      </w:tblGrid>
      <w:tr w:rsidR="00E15B19" w14:paraId="6715EB4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C9FE7BE"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D8A20B7" w14:textId="77777777" w:rsidR="00E15B19" w:rsidRDefault="00E15B19">
            <w:pPr>
              <w:spacing w:after="0"/>
              <w:jc w:val="center"/>
              <w:rPr>
                <w:b/>
              </w:rPr>
            </w:pPr>
            <w:r>
              <w:rPr>
                <w:b/>
              </w:rPr>
              <w:t>TAK</w:t>
            </w:r>
          </w:p>
        </w:tc>
      </w:tr>
    </w:tbl>
    <w:p w14:paraId="4EEF6100" w14:textId="77777777" w:rsidR="00E15B19" w:rsidRDefault="00E15B19" w:rsidP="00E15B19">
      <w:pPr>
        <w:pStyle w:val="Nagwek4"/>
      </w:pPr>
      <w:r>
        <w:t xml:space="preserve">Kryteria WCAG: </w:t>
      </w:r>
      <w:hyperlink r:id="rId61" w:anchor="_2.4.4_-_Cel" w:history="1">
        <w:r>
          <w:rPr>
            <w:rStyle w:val="Hipercze"/>
          </w:rPr>
          <w:t>2.4.4</w:t>
        </w:r>
      </w:hyperlink>
      <w:r>
        <w:t xml:space="preserve"> - Poziom „A”</w:t>
      </w:r>
    </w:p>
    <w:p w14:paraId="506919E9" w14:textId="01997537" w:rsidR="00E15B19" w:rsidRDefault="00E15B19" w:rsidP="00E15B19">
      <w:r>
        <w:t>Sprawdź, czy na badanych stronach nie ma linków, które nie zawierają żadnej zawartości.</w:t>
      </w:r>
    </w:p>
    <w:p w14:paraId="6B13E279" w14:textId="77777777" w:rsidR="00E15B19" w:rsidRDefault="00E15B19" w:rsidP="00E15B19">
      <w:pPr>
        <w:spacing w:after="0"/>
        <w:sectPr w:rsidR="00E15B19">
          <w:type w:val="continuous"/>
          <w:pgSz w:w="11906" w:h="16838"/>
          <w:pgMar w:top="1417" w:right="1417" w:bottom="1417" w:left="1417" w:header="708" w:footer="708" w:gutter="0"/>
          <w:cols w:space="708"/>
        </w:sectPr>
      </w:pPr>
    </w:p>
    <w:p w14:paraId="74E42C32" w14:textId="77777777" w:rsidR="00E15B19" w:rsidRDefault="00E15B19" w:rsidP="001D15B1">
      <w:pPr>
        <w:pStyle w:val="Nagwek3"/>
      </w:pPr>
      <w:bookmarkStart w:id="83" w:name="_Toc18404268"/>
      <w:r>
        <w:lastRenderedPageBreak/>
        <w:t>Czy jest zachowana spójność linków w całym serwisie?</w:t>
      </w:r>
      <w:bookmarkEnd w:id="83"/>
      <w:r>
        <w:t xml:space="preserve"> </w:t>
      </w:r>
    </w:p>
    <w:tbl>
      <w:tblPr>
        <w:tblStyle w:val="Tabela-Siatka"/>
        <w:tblW w:w="0" w:type="auto"/>
        <w:tblLook w:val="04A0" w:firstRow="1" w:lastRow="0" w:firstColumn="1" w:lastColumn="0" w:noHBand="0" w:noVBand="1"/>
      </w:tblPr>
      <w:tblGrid>
        <w:gridCol w:w="3020"/>
        <w:gridCol w:w="3021"/>
      </w:tblGrid>
      <w:tr w:rsidR="00E15B19" w14:paraId="0D7E68F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0807E43"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C78B32C" w14:textId="77777777" w:rsidR="00E15B19" w:rsidRDefault="00E15B19">
            <w:pPr>
              <w:spacing w:after="0"/>
              <w:jc w:val="center"/>
              <w:rPr>
                <w:b/>
              </w:rPr>
            </w:pPr>
            <w:r>
              <w:rPr>
                <w:b/>
              </w:rPr>
              <w:t>NIE</w:t>
            </w:r>
          </w:p>
        </w:tc>
      </w:tr>
    </w:tbl>
    <w:p w14:paraId="458CA3BE" w14:textId="77777777" w:rsidR="00E15B19" w:rsidRDefault="00E15B19" w:rsidP="00E15B19">
      <w:pPr>
        <w:pStyle w:val="Nagwek4"/>
      </w:pPr>
      <w:r>
        <w:t xml:space="preserve">Kryteria WCAG: </w:t>
      </w:r>
      <w:hyperlink r:id="rId62" w:anchor="_2.4.4_-_Cel" w:history="1">
        <w:r>
          <w:rPr>
            <w:rStyle w:val="Hipercze"/>
          </w:rPr>
          <w:t>2.4.4</w:t>
        </w:r>
      </w:hyperlink>
      <w:r>
        <w:t xml:space="preserve"> - Poziom „A”, </w:t>
      </w:r>
      <w:hyperlink r:id="rId63" w:anchor="_3.2.3_-_Konsekwentna" w:history="1">
        <w:r>
          <w:rPr>
            <w:rStyle w:val="Hipercze"/>
          </w:rPr>
          <w:t>3.2.3</w:t>
        </w:r>
      </w:hyperlink>
      <w:r>
        <w:t xml:space="preserve">, </w:t>
      </w:r>
      <w:hyperlink r:id="rId64" w:anchor="_3.2.4_-_Konsekwentna" w:history="1">
        <w:r>
          <w:rPr>
            <w:rStyle w:val="Hipercze"/>
          </w:rPr>
          <w:t>3.2.4</w:t>
        </w:r>
      </w:hyperlink>
      <w:r>
        <w:t xml:space="preserve"> – Poziom „AA”</w:t>
      </w:r>
    </w:p>
    <w:p w14:paraId="3F7280B9" w14:textId="0B2D87CF" w:rsidR="00E15B19" w:rsidRDefault="00E15B19" w:rsidP="00E15B19">
      <w:r>
        <w:t xml:space="preserve">Sprawdź, czy w przypadku gdy kilka linków (nawet na różnych podstronach) ma tę samą treść </w:t>
      </w:r>
      <w:r w:rsidR="00815CF9">
        <w:t xml:space="preserve">i są w ten sam sposób opisane </w:t>
      </w:r>
      <w:r>
        <w:t xml:space="preserve">to czy pełnią zawsze tę samą funkcję lub prowadzą do tego samego celu. </w:t>
      </w:r>
    </w:p>
    <w:p w14:paraId="26C104BD" w14:textId="77777777" w:rsidR="00E15B19" w:rsidRDefault="00E15B19" w:rsidP="001D15B1">
      <w:pPr>
        <w:pStyle w:val="Nagwek3"/>
      </w:pPr>
      <w:bookmarkStart w:id="84" w:name="_Toc18404269"/>
      <w:r>
        <w:t>Czy nie ma efektu jąkania?</w:t>
      </w:r>
      <w:bookmarkEnd w:id="84"/>
    </w:p>
    <w:tbl>
      <w:tblPr>
        <w:tblStyle w:val="Tabela-Siatka"/>
        <w:tblW w:w="0" w:type="auto"/>
        <w:tblLook w:val="04A0" w:firstRow="1" w:lastRow="0" w:firstColumn="1" w:lastColumn="0" w:noHBand="0" w:noVBand="1"/>
      </w:tblPr>
      <w:tblGrid>
        <w:gridCol w:w="3020"/>
        <w:gridCol w:w="3021"/>
      </w:tblGrid>
      <w:tr w:rsidR="00E15B19" w14:paraId="3BC8241B"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5DF7DBB"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9E75C2D" w14:textId="77777777" w:rsidR="00E15B19" w:rsidRDefault="00E15B19">
            <w:pPr>
              <w:spacing w:after="0"/>
              <w:jc w:val="center"/>
              <w:rPr>
                <w:b/>
              </w:rPr>
            </w:pPr>
            <w:r>
              <w:rPr>
                <w:b/>
              </w:rPr>
              <w:t>JEST</w:t>
            </w:r>
          </w:p>
        </w:tc>
      </w:tr>
    </w:tbl>
    <w:p w14:paraId="081E0018" w14:textId="77777777" w:rsidR="00E15B19" w:rsidRDefault="00E15B19" w:rsidP="00E15B19">
      <w:pPr>
        <w:pStyle w:val="Nagwek4"/>
      </w:pPr>
      <w:r>
        <w:t xml:space="preserve">Kryteria WCAG: </w:t>
      </w:r>
      <w:hyperlink r:id="rId65" w:anchor="_2.4.4_-_Cel" w:history="1">
        <w:r>
          <w:rPr>
            <w:rStyle w:val="Hipercze"/>
          </w:rPr>
          <w:t>2.4.4</w:t>
        </w:r>
      </w:hyperlink>
      <w:r>
        <w:t xml:space="preserve"> - Poziom „A”, </w:t>
      </w:r>
      <w:hyperlink r:id="rId66" w:anchor="_3.2.3_-_Konsekwentna" w:history="1">
        <w:r>
          <w:rPr>
            <w:rStyle w:val="Hipercze"/>
          </w:rPr>
          <w:t>3.2.3</w:t>
        </w:r>
      </w:hyperlink>
      <w:r>
        <w:t xml:space="preserve">, </w:t>
      </w:r>
      <w:hyperlink r:id="rId67" w:anchor="_3.2.4_-_Konsekwentna" w:history="1">
        <w:r>
          <w:rPr>
            <w:rStyle w:val="Hipercze"/>
          </w:rPr>
          <w:t>3.2.4</w:t>
        </w:r>
      </w:hyperlink>
      <w:r>
        <w:t xml:space="preserve"> – Poziom „AA”</w:t>
      </w:r>
    </w:p>
    <w:p w14:paraId="01F65BDC" w14:textId="4BFAF334" w:rsidR="00E15B19" w:rsidRDefault="00E15B19" w:rsidP="00E15B19">
      <w:r>
        <w:t xml:space="preserve">Sprawdź, czy nie ma powtórzeń  opisów alternatywnych i tytułów (title) w linkach, a także czy te same linki nie są powielane. Efekt jąkania to sytuacja, w której czytnik ekranu po wybraniu jakiegoś elementu na stronie niepotrzebnie, </w:t>
      </w:r>
      <w:r w:rsidR="00400B0C">
        <w:t>wielokrotnie</w:t>
      </w:r>
      <w:r>
        <w:t xml:space="preserve"> wypowiada ten sam tekst.</w:t>
      </w:r>
    </w:p>
    <w:p w14:paraId="632EB0CE" w14:textId="16230CC3" w:rsidR="00E15B19" w:rsidRDefault="00E15B19" w:rsidP="001D15B1">
      <w:pPr>
        <w:pStyle w:val="Nagwek3"/>
      </w:pPr>
      <w:r>
        <w:lastRenderedPageBreak/>
        <w:t xml:space="preserve">Czy jest możliwość łatwego zrozumienia celu lub działania linków </w:t>
      </w:r>
      <w:r w:rsidR="008143B2">
        <w:t xml:space="preserve">i przycisków </w:t>
      </w:r>
      <w:r>
        <w:t xml:space="preserve">dla wszystkich użytkowników? </w:t>
      </w:r>
    </w:p>
    <w:tbl>
      <w:tblPr>
        <w:tblStyle w:val="Tabela-Siatka"/>
        <w:tblW w:w="0" w:type="auto"/>
        <w:tblLook w:val="04A0" w:firstRow="1" w:lastRow="0" w:firstColumn="1" w:lastColumn="0" w:noHBand="0" w:noVBand="1"/>
      </w:tblPr>
      <w:tblGrid>
        <w:gridCol w:w="3020"/>
        <w:gridCol w:w="3021"/>
      </w:tblGrid>
      <w:tr w:rsidR="00E15B19" w14:paraId="0F12EDF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141BD49"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20759F6" w14:textId="77777777" w:rsidR="00E15B19" w:rsidRDefault="00E15B19">
            <w:pPr>
              <w:spacing w:after="0"/>
              <w:jc w:val="center"/>
              <w:rPr>
                <w:b/>
              </w:rPr>
            </w:pPr>
            <w:r>
              <w:rPr>
                <w:b/>
              </w:rPr>
              <w:t>NIE</w:t>
            </w:r>
          </w:p>
        </w:tc>
      </w:tr>
    </w:tbl>
    <w:p w14:paraId="643ED32C" w14:textId="77777777" w:rsidR="00E15B19" w:rsidRDefault="00E15B19" w:rsidP="00E15B19">
      <w:pPr>
        <w:pStyle w:val="Nagwek4"/>
      </w:pPr>
      <w:r>
        <w:t xml:space="preserve">Kryteria WCAG: </w:t>
      </w:r>
      <w:hyperlink r:id="rId68" w:anchor="_2.4.4_-_Cel" w:history="1">
        <w:r>
          <w:rPr>
            <w:rStyle w:val="Hipercze"/>
          </w:rPr>
          <w:t>2.4.4</w:t>
        </w:r>
      </w:hyperlink>
      <w:r>
        <w:t xml:space="preserve"> - Poziom „A”</w:t>
      </w:r>
    </w:p>
    <w:p w14:paraId="593827A8" w14:textId="05FD99C7" w:rsidR="00E15B19" w:rsidRDefault="00E15B19" w:rsidP="00E15B19">
      <w:r>
        <w:t>Sprawdź, czy możliwe jest</w:t>
      </w:r>
      <w:r w:rsidR="00A614E7">
        <w:t xml:space="preserve"> </w:t>
      </w:r>
      <w:r>
        <w:t>zrozumie</w:t>
      </w:r>
      <w:r w:rsidR="00A614E7">
        <w:t>nie</w:t>
      </w:r>
      <w:r>
        <w:t xml:space="preserve"> </w:t>
      </w:r>
      <w:r w:rsidR="00A614E7">
        <w:t>c</w:t>
      </w:r>
      <w:r>
        <w:t>el</w:t>
      </w:r>
      <w:r w:rsidR="00A614E7">
        <w:t>u</w:t>
      </w:r>
      <w:r>
        <w:t xml:space="preserve"> lub funkcjonalnoś</w:t>
      </w:r>
      <w:r w:rsidR="00A614E7">
        <w:t>ci elementu aktywnego (linku, przycisku)</w:t>
      </w:r>
      <w:r>
        <w:t xml:space="preserve">, bez konieczności widzenia kontekstu w jakim został umieszczony. </w:t>
      </w:r>
    </w:p>
    <w:p w14:paraId="5A564EB7" w14:textId="77777777" w:rsidR="00E15B19" w:rsidRDefault="00E15B19" w:rsidP="00E15B19">
      <w:r>
        <w:t>Badanie odnosi się szczególnie do linków typu „czytaj więcej” i im podobnych. Jeśli wyjąć taki link ze strony to nie da się określić dokąd taki link prowadzi i jest to błąd. Każdy link powinien być zrozumiały sam w sobie. Rozwiązaniem tego problemu może być czasami dodanie ukrytego tekstu, czyli tekstu, który nie będzie pokazywał się na ekranie, natomiast będzie odczytywany przez czytniki ekranu. Podczas weryfikacji należy sprawdzić, czy nie ma przypisanego do linku takiego ukrytego tekstu – jeśli jest i jest poprawny, wówczas link należy uznać za poprawny i zrozumiały.</w:t>
      </w:r>
    </w:p>
    <w:p w14:paraId="3C16B7E5" w14:textId="77777777" w:rsidR="00E15B19" w:rsidRDefault="00E15B19" w:rsidP="00E15B19">
      <w:pPr>
        <w:pStyle w:val="Nagwek2"/>
      </w:pPr>
      <w:bookmarkStart w:id="85" w:name="_Toc18404270"/>
      <w:bookmarkStart w:id="86" w:name="_Toc46224718"/>
      <w:r>
        <w:t>Opisy alternatywne</w:t>
      </w:r>
      <w:bookmarkEnd w:id="86"/>
    </w:p>
    <w:p w14:paraId="4E9997DE" w14:textId="12D59A49" w:rsidR="00E15B19" w:rsidRDefault="00E15B19" w:rsidP="001D15B1">
      <w:pPr>
        <w:pStyle w:val="Nagwek3"/>
      </w:pPr>
      <w:r>
        <w:t>Czy wszystkie elementy nietekstowe w serwisie mają przypisan</w:t>
      </w:r>
      <w:r w:rsidR="002B741B">
        <w:t>ą</w:t>
      </w:r>
      <w:r>
        <w:t xml:space="preserve"> poprawnie sformułowan</w:t>
      </w:r>
      <w:r w:rsidR="002B741B">
        <w:t>ą</w:t>
      </w:r>
      <w:r>
        <w:t xml:space="preserve"> </w:t>
      </w:r>
      <w:r w:rsidR="002B741B">
        <w:t>a</w:t>
      </w:r>
      <w:r>
        <w:t>lt</w:t>
      </w:r>
      <w:r w:rsidR="002B741B">
        <w:t>ernatywę tekstową</w:t>
      </w:r>
      <w:r>
        <w:t xml:space="preserve">? </w:t>
      </w:r>
    </w:p>
    <w:tbl>
      <w:tblPr>
        <w:tblStyle w:val="Tabela-Siatka"/>
        <w:tblW w:w="0" w:type="auto"/>
        <w:tblLook w:val="04A0" w:firstRow="1" w:lastRow="0" w:firstColumn="1" w:lastColumn="0" w:noHBand="0" w:noVBand="1"/>
      </w:tblPr>
      <w:tblGrid>
        <w:gridCol w:w="3020"/>
        <w:gridCol w:w="3020"/>
        <w:gridCol w:w="3020"/>
      </w:tblGrid>
      <w:tr w:rsidR="00E15B19" w14:paraId="3DD3127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5640B05"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A07A3D3"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24836F" w14:textId="77777777" w:rsidR="00E15B19" w:rsidRDefault="00E15B19">
            <w:pPr>
              <w:spacing w:after="0"/>
              <w:jc w:val="center"/>
              <w:rPr>
                <w:b/>
              </w:rPr>
            </w:pPr>
            <w:r>
              <w:rPr>
                <w:b/>
              </w:rPr>
              <w:t>NIE DOTYCZY</w:t>
            </w:r>
          </w:p>
        </w:tc>
      </w:tr>
    </w:tbl>
    <w:p w14:paraId="65792517" w14:textId="77777777" w:rsidR="00E15B19" w:rsidRDefault="00E15B19" w:rsidP="00E15B19">
      <w:pPr>
        <w:pStyle w:val="Nagwek4"/>
      </w:pPr>
      <w:r>
        <w:t xml:space="preserve">Kryteria WCAG: </w:t>
      </w:r>
      <w:hyperlink r:id="rId69" w:anchor="_1.1.1_-_Treść" w:history="1">
        <w:r>
          <w:rPr>
            <w:rStyle w:val="Hipercze"/>
          </w:rPr>
          <w:t>1.1.1</w:t>
        </w:r>
      </w:hyperlink>
      <w:r>
        <w:t xml:space="preserve"> - Poziom „A”</w:t>
      </w:r>
    </w:p>
    <w:p w14:paraId="7390E1D5" w14:textId="77777777" w:rsidR="00E15B19" w:rsidRDefault="00E15B19" w:rsidP="00E15B19">
      <w:r>
        <w:t>Badanie dotyczy następujących elementów samodzielnie występujących na stronie (nie będących częścią innych elementów), niosących znaczącą informację, nie będących elementem multimedialnym ani CAPTCHĄ:</w:t>
      </w:r>
    </w:p>
    <w:p w14:paraId="18349999" w14:textId="77777777" w:rsidR="00E15B19" w:rsidRDefault="00E15B19" w:rsidP="00D04BAC">
      <w:pPr>
        <w:pStyle w:val="Akapitzlist"/>
        <w:numPr>
          <w:ilvl w:val="0"/>
          <w:numId w:val="7"/>
        </w:numPr>
        <w:spacing w:line="252" w:lineRule="auto"/>
      </w:pPr>
      <w:r>
        <w:t>applet</w:t>
      </w:r>
    </w:p>
    <w:p w14:paraId="34F547BE" w14:textId="77777777" w:rsidR="00E15B19" w:rsidRDefault="00E15B19" w:rsidP="00D04BAC">
      <w:pPr>
        <w:pStyle w:val="Akapitzlist"/>
        <w:numPr>
          <w:ilvl w:val="0"/>
          <w:numId w:val="7"/>
        </w:numPr>
        <w:spacing w:line="252" w:lineRule="auto"/>
      </w:pPr>
      <w:r>
        <w:t>object</w:t>
      </w:r>
    </w:p>
    <w:p w14:paraId="40CE109A" w14:textId="77777777" w:rsidR="00E15B19" w:rsidRDefault="00E15B19" w:rsidP="00D04BAC">
      <w:pPr>
        <w:pStyle w:val="Akapitzlist"/>
        <w:numPr>
          <w:ilvl w:val="0"/>
          <w:numId w:val="7"/>
        </w:numPr>
        <w:spacing w:line="252" w:lineRule="auto"/>
      </w:pPr>
      <w:r>
        <w:t>embed</w:t>
      </w:r>
    </w:p>
    <w:p w14:paraId="7481357B" w14:textId="1BED9E35" w:rsidR="006328AF" w:rsidRDefault="006328AF" w:rsidP="00D04BAC">
      <w:pPr>
        <w:pStyle w:val="Akapitzlist"/>
        <w:numPr>
          <w:ilvl w:val="0"/>
          <w:numId w:val="7"/>
        </w:numPr>
        <w:spacing w:line="252" w:lineRule="auto"/>
      </w:pPr>
      <w:r>
        <w:t>canvas</w:t>
      </w:r>
    </w:p>
    <w:p w14:paraId="3C5FAFD9" w14:textId="77777777" w:rsidR="00E15B19" w:rsidRDefault="00E15B19" w:rsidP="00D04BAC">
      <w:pPr>
        <w:pStyle w:val="Akapitzlist"/>
        <w:numPr>
          <w:ilvl w:val="0"/>
          <w:numId w:val="7"/>
        </w:numPr>
        <w:spacing w:line="252" w:lineRule="auto"/>
      </w:pPr>
      <w:r>
        <w:t>kod javascript generujący którykolwiek z powyższych elementów.</w:t>
      </w:r>
    </w:p>
    <w:p w14:paraId="3DE9F1BF" w14:textId="1F3F3ABA" w:rsidR="00E15B19" w:rsidRDefault="00E15B19" w:rsidP="00E15B19">
      <w:r>
        <w:t>Sprawdź, czy w przypadku obecności na badanych stronach któregokolwiek z tych elementów, każdemu z nich przypisany jest poprawnie sformułowan</w:t>
      </w:r>
      <w:r w:rsidR="002B741B">
        <w:t>a</w:t>
      </w:r>
      <w:r>
        <w:t xml:space="preserve"> </w:t>
      </w:r>
      <w:r w:rsidR="002B741B">
        <w:t>alternatywa tekstowa</w:t>
      </w:r>
      <w:r>
        <w:t xml:space="preserve"> lub odpowiednio „noembed” lub ewentualnie długi opis albo inny jednoznaczny, wyczerpujący opis zawartości znajdujący się w bezpośredniej bliskości na stronie.</w:t>
      </w:r>
    </w:p>
    <w:p w14:paraId="52EC0507" w14:textId="296A0C76" w:rsidR="00E15B19" w:rsidRDefault="00E15B19" w:rsidP="001D15B1">
      <w:pPr>
        <w:pStyle w:val="Nagwek3"/>
      </w:pPr>
      <w:r>
        <w:t>Czy wszystkie opisy alternatywne mają rozsądną długość (liczbę znaków)?</w:t>
      </w:r>
      <w:bookmarkEnd w:id="85"/>
      <w:r>
        <w:t xml:space="preserve"> </w:t>
      </w:r>
    </w:p>
    <w:tbl>
      <w:tblPr>
        <w:tblStyle w:val="Tabela-Siatka"/>
        <w:tblW w:w="0" w:type="auto"/>
        <w:tblLook w:val="04A0" w:firstRow="1" w:lastRow="0" w:firstColumn="1" w:lastColumn="0" w:noHBand="0" w:noVBand="1"/>
      </w:tblPr>
      <w:tblGrid>
        <w:gridCol w:w="3020"/>
        <w:gridCol w:w="3020"/>
        <w:gridCol w:w="3020"/>
      </w:tblGrid>
      <w:tr w:rsidR="00E15B19" w14:paraId="33B9442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389B2D0"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149DA42A" w14:textId="77777777"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AFA77C" w14:textId="77777777" w:rsidR="00E15B19" w:rsidRDefault="00E15B19">
            <w:pPr>
              <w:spacing w:after="0"/>
              <w:jc w:val="center"/>
              <w:rPr>
                <w:b/>
              </w:rPr>
            </w:pPr>
            <w:r>
              <w:rPr>
                <w:b/>
              </w:rPr>
              <w:t>NIE DOTYCZY</w:t>
            </w:r>
          </w:p>
        </w:tc>
      </w:tr>
    </w:tbl>
    <w:p w14:paraId="65782245" w14:textId="77777777" w:rsidR="00E15B19" w:rsidRDefault="00E15B19" w:rsidP="00E15B19">
      <w:pPr>
        <w:pStyle w:val="Nagwek4"/>
      </w:pPr>
      <w:r>
        <w:t xml:space="preserve">Kryteria WCAG: </w:t>
      </w:r>
      <w:hyperlink r:id="rId70" w:anchor="_1.1.1_-_Treść" w:history="1">
        <w:r>
          <w:rPr>
            <w:rStyle w:val="Hipercze"/>
          </w:rPr>
          <w:t>1.1.1</w:t>
        </w:r>
      </w:hyperlink>
      <w:r>
        <w:t xml:space="preserve"> - Poziom „A”</w:t>
      </w:r>
    </w:p>
    <w:p w14:paraId="4CC7A14F" w14:textId="258D2EAC" w:rsidR="00E15B19" w:rsidRDefault="00E15B19" w:rsidP="00E15B19">
      <w:r>
        <w:t>Sprawdź, czy we wszystkich przypadkach, gdy pojawia się opis alternatywny (atrybut alt) tekst opisu alternatywnego jest odpowiednio zwięzły.</w:t>
      </w:r>
      <w:r w:rsidR="00F22EC7">
        <w:t xml:space="preserve"> Ocenia się, że tekst alternatywny nie powinien przekraczać </w:t>
      </w:r>
      <w:r w:rsidR="00F22EC7">
        <w:lastRenderedPageBreak/>
        <w:t xml:space="preserve">ok. </w:t>
      </w:r>
      <w:r w:rsidR="00C509E1">
        <w:t>80</w:t>
      </w:r>
      <w:r w:rsidR="00F22EC7">
        <w:t xml:space="preserve"> znaków</w:t>
      </w:r>
      <w:r w:rsidR="00C509E1">
        <w:t xml:space="preserve"> (ze względu na ograniczenie dzięki temu liczby manipulacji w przypadku użycia linijki brajlowskiej)</w:t>
      </w:r>
      <w:r w:rsidR="00F22EC7">
        <w:t>, przy czym najistotniejsza jest jednak jego treść.</w:t>
      </w:r>
    </w:p>
    <w:p w14:paraId="21843149" w14:textId="77777777" w:rsidR="00E15B19" w:rsidRDefault="00E15B19" w:rsidP="001D15B1">
      <w:pPr>
        <w:pStyle w:val="Nagwek3"/>
      </w:pPr>
      <w:bookmarkStart w:id="87" w:name="_Toc18404271"/>
      <w:r>
        <w:t>Czy wszystkie graficzne elementy czysto dekoracyjne mają pusty atrybut alt (alt=””)?</w:t>
      </w:r>
      <w:bookmarkEnd w:id="87"/>
      <w:r>
        <w:t xml:space="preserve"> </w:t>
      </w:r>
    </w:p>
    <w:tbl>
      <w:tblPr>
        <w:tblStyle w:val="Tabela-Siatka"/>
        <w:tblW w:w="0" w:type="auto"/>
        <w:tblLook w:val="04A0" w:firstRow="1" w:lastRow="0" w:firstColumn="1" w:lastColumn="0" w:noHBand="0" w:noVBand="1"/>
      </w:tblPr>
      <w:tblGrid>
        <w:gridCol w:w="3020"/>
        <w:gridCol w:w="3020"/>
        <w:gridCol w:w="3020"/>
      </w:tblGrid>
      <w:tr w:rsidR="00E15B19" w14:paraId="5D3A12F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7639256"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71F1DEC1" w14:textId="77777777"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FB996F" w14:textId="77777777" w:rsidR="00E15B19" w:rsidRDefault="00E15B19">
            <w:pPr>
              <w:spacing w:after="0"/>
              <w:jc w:val="center"/>
              <w:rPr>
                <w:b/>
              </w:rPr>
            </w:pPr>
            <w:r>
              <w:rPr>
                <w:b/>
              </w:rPr>
              <w:t>NIE DOTYCZY</w:t>
            </w:r>
          </w:p>
        </w:tc>
      </w:tr>
    </w:tbl>
    <w:p w14:paraId="17F646D4" w14:textId="77777777" w:rsidR="00E15B19" w:rsidRDefault="00E15B19" w:rsidP="00E15B19">
      <w:pPr>
        <w:pStyle w:val="Nagwek4"/>
      </w:pPr>
      <w:r>
        <w:t xml:space="preserve">Kryteria WCAG: </w:t>
      </w:r>
      <w:hyperlink r:id="rId71" w:anchor="_1.1.1_-_Treść" w:history="1">
        <w:r>
          <w:rPr>
            <w:rStyle w:val="Hipercze"/>
          </w:rPr>
          <w:t>1.1.1</w:t>
        </w:r>
      </w:hyperlink>
      <w:r>
        <w:t xml:space="preserve"> - Poziom „A”</w:t>
      </w:r>
    </w:p>
    <w:p w14:paraId="5E07F63A" w14:textId="0DE57421" w:rsidR="00E15B19" w:rsidRDefault="00E15B19" w:rsidP="00E15B19">
      <w:r>
        <w:t xml:space="preserve">Sprawdź, czy każdemu </w:t>
      </w:r>
      <w:r w:rsidR="00C9633D">
        <w:t xml:space="preserve">graficznych elementów osadzonych w znacznikach &lt;img&gt; mających wyłącznie rolę dekoracyjną </w:t>
      </w:r>
      <w:r>
        <w:t>przypisany jest pusty atrybut „alt” (alt=””).</w:t>
      </w:r>
    </w:p>
    <w:p w14:paraId="727DE649" w14:textId="77777777" w:rsidR="00E15B19" w:rsidRDefault="00E15B19" w:rsidP="001D15B1">
      <w:pPr>
        <w:pStyle w:val="Nagwek3"/>
      </w:pPr>
      <w:bookmarkStart w:id="88" w:name="_Toc18404272"/>
      <w:r>
        <w:t>Czy zachowana jest spójność tekstowych opisów alternatywnych, etykiet i „title” w powtarzających się elementach?</w:t>
      </w:r>
      <w:bookmarkEnd w:id="88"/>
    </w:p>
    <w:tbl>
      <w:tblPr>
        <w:tblStyle w:val="Tabela-Siatka"/>
        <w:tblW w:w="0" w:type="auto"/>
        <w:tblLook w:val="04A0" w:firstRow="1" w:lastRow="0" w:firstColumn="1" w:lastColumn="0" w:noHBand="0" w:noVBand="1"/>
      </w:tblPr>
      <w:tblGrid>
        <w:gridCol w:w="3020"/>
        <w:gridCol w:w="3020"/>
        <w:gridCol w:w="3020"/>
      </w:tblGrid>
      <w:tr w:rsidR="00E15B19" w14:paraId="31BE2C0C"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2F868D7"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EDAF6B7"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7B8EC" w14:textId="77777777" w:rsidR="00E15B19" w:rsidRDefault="00E15B19">
            <w:pPr>
              <w:spacing w:after="0"/>
              <w:jc w:val="center"/>
              <w:rPr>
                <w:b/>
              </w:rPr>
            </w:pPr>
            <w:r>
              <w:rPr>
                <w:b/>
              </w:rPr>
              <w:t>NIE DOTYCZY</w:t>
            </w:r>
          </w:p>
        </w:tc>
      </w:tr>
    </w:tbl>
    <w:p w14:paraId="67AC9AEE" w14:textId="77777777" w:rsidR="00E15B19" w:rsidRDefault="00E15B19" w:rsidP="00E15B19">
      <w:pPr>
        <w:pStyle w:val="Nagwek4"/>
      </w:pPr>
      <w:r>
        <w:t xml:space="preserve">Kryteria WCAG: </w:t>
      </w:r>
      <w:hyperlink r:id="rId72" w:anchor="_3.2.4_-_Konsekwentna" w:history="1">
        <w:r>
          <w:rPr>
            <w:rStyle w:val="Hipercze"/>
          </w:rPr>
          <w:t>3.2.4</w:t>
        </w:r>
      </w:hyperlink>
      <w:r>
        <w:t xml:space="preserve"> - Poziom „AA”</w:t>
      </w:r>
    </w:p>
    <w:p w14:paraId="63C07CBE" w14:textId="7489DBFB" w:rsidR="00E15B19" w:rsidRDefault="00E15B19" w:rsidP="00E15B19">
      <w:r>
        <w:t>Sprawdź, czy za każdym razem gdy dany element nietekstowy występuje na stronie</w:t>
      </w:r>
      <w:r w:rsidR="004D4B21">
        <w:t>,</w:t>
      </w:r>
      <w:r>
        <w:t xml:space="preserve"> jego opis alternatywny, etykieta lub atrybut „title” mają tę samą wartość.</w:t>
      </w:r>
    </w:p>
    <w:p w14:paraId="6A7E6E85" w14:textId="0790BACF" w:rsidR="00E15B19" w:rsidRDefault="00E15B19" w:rsidP="001D15B1">
      <w:pPr>
        <w:pStyle w:val="Nagwek3"/>
      </w:pPr>
      <w:bookmarkStart w:id="89" w:name="_Toc18404273"/>
      <w:r>
        <w:t>Czy wszystkie grafiki w serwisie mają przypisany po</w:t>
      </w:r>
      <w:r w:rsidR="00B25B10">
        <w:t>prawnie sformułowany opis alternatywny</w:t>
      </w:r>
      <w:r>
        <w:t>, a te, które niosą szczególnie istotne treści uzupełnione są o poprawną, dostępną alternatywę?</w:t>
      </w:r>
      <w:bookmarkEnd w:id="89"/>
      <w:r>
        <w:t xml:space="preserve"> </w:t>
      </w:r>
    </w:p>
    <w:tbl>
      <w:tblPr>
        <w:tblStyle w:val="Tabela-Siatka"/>
        <w:tblW w:w="0" w:type="auto"/>
        <w:tblLook w:val="04A0" w:firstRow="1" w:lastRow="0" w:firstColumn="1" w:lastColumn="0" w:noHBand="0" w:noVBand="1"/>
      </w:tblPr>
      <w:tblGrid>
        <w:gridCol w:w="3020"/>
        <w:gridCol w:w="3020"/>
        <w:gridCol w:w="3020"/>
      </w:tblGrid>
      <w:tr w:rsidR="00E15B19" w14:paraId="551A803E"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F62DAEE"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E75A48A"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6384B" w14:textId="77777777" w:rsidR="00E15B19" w:rsidRDefault="00E15B19">
            <w:pPr>
              <w:spacing w:after="0"/>
              <w:jc w:val="center"/>
              <w:rPr>
                <w:b/>
              </w:rPr>
            </w:pPr>
            <w:r>
              <w:rPr>
                <w:b/>
              </w:rPr>
              <w:t>NIE DOTYCZY</w:t>
            </w:r>
          </w:p>
        </w:tc>
      </w:tr>
    </w:tbl>
    <w:p w14:paraId="74B6B30C" w14:textId="77777777" w:rsidR="00E15B19" w:rsidRDefault="00E15B19" w:rsidP="00E15B19">
      <w:pPr>
        <w:pStyle w:val="Nagwek4"/>
      </w:pPr>
      <w:r>
        <w:t xml:space="preserve">Kryteria WCAG: </w:t>
      </w:r>
      <w:hyperlink r:id="rId73" w:anchor="_1.1.1_-_Treść" w:history="1">
        <w:r>
          <w:rPr>
            <w:rStyle w:val="Hipercze"/>
          </w:rPr>
          <w:t>1.1.1</w:t>
        </w:r>
      </w:hyperlink>
      <w:r>
        <w:t xml:space="preserve"> - Poziom „A”, </w:t>
      </w:r>
      <w:hyperlink r:id="rId74" w:anchor="_1.4.5_-_Tekst" w:history="1">
        <w:r>
          <w:rPr>
            <w:rStyle w:val="Hipercze"/>
          </w:rPr>
          <w:t>1.4.5</w:t>
        </w:r>
      </w:hyperlink>
      <w:r>
        <w:t xml:space="preserve"> - Poziom „AA”</w:t>
      </w:r>
    </w:p>
    <w:p w14:paraId="1FFFBC1D" w14:textId="565B5085" w:rsidR="00E15B19" w:rsidRDefault="00E15B19" w:rsidP="00E15B19">
      <w:r>
        <w:t>Sprawdź, czy w przypadku obecności na badanych stronach któregokolwiek z tych elementów, każdemu z nich przypisany jest poprawnie sformułowany atrybut „alt”</w:t>
      </w:r>
      <w:r w:rsidR="00B25B10">
        <w:t>(lub inny, odpowiedni sposób opisu)</w:t>
      </w:r>
      <w:r>
        <w:t>. Sprawdź również, czy w przypadku, gdy grafika niesie szczególnie istotne treści, są one również zaprezentowane w formie dostępnej dla wszystkich użytkowników.</w:t>
      </w:r>
    </w:p>
    <w:p w14:paraId="30E0559D" w14:textId="77777777" w:rsidR="00E15B19" w:rsidRDefault="00E15B19" w:rsidP="00E15B19">
      <w:pPr>
        <w:pStyle w:val="Nagwek2"/>
      </w:pPr>
      <w:bookmarkStart w:id="90" w:name="_Toc46224719"/>
      <w:r>
        <w:t>Formularze</w:t>
      </w:r>
      <w:bookmarkEnd w:id="90"/>
    </w:p>
    <w:p w14:paraId="294140E7" w14:textId="77777777" w:rsidR="00E15B19" w:rsidRDefault="00E15B19" w:rsidP="001D15B1">
      <w:pPr>
        <w:pStyle w:val="Nagwek3"/>
      </w:pPr>
      <w:bookmarkStart w:id="91" w:name="_Toc18404274"/>
      <w:r>
        <w:t>Czy wszystkie pola formularzy są poprawnie, jednoznacznie zidentyfikowane?</w:t>
      </w:r>
      <w:bookmarkEnd w:id="91"/>
      <w:r>
        <w:t xml:space="preserve"> </w:t>
      </w:r>
    </w:p>
    <w:tbl>
      <w:tblPr>
        <w:tblStyle w:val="Tabela-Siatka"/>
        <w:tblW w:w="0" w:type="auto"/>
        <w:tblLook w:val="04A0" w:firstRow="1" w:lastRow="0" w:firstColumn="1" w:lastColumn="0" w:noHBand="0" w:noVBand="1"/>
      </w:tblPr>
      <w:tblGrid>
        <w:gridCol w:w="3020"/>
        <w:gridCol w:w="3020"/>
        <w:gridCol w:w="3020"/>
      </w:tblGrid>
      <w:tr w:rsidR="00E15B19" w14:paraId="65F146C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763A1BA"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440452B"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AA7257" w14:textId="77777777" w:rsidR="00E15B19" w:rsidRDefault="00E15B19">
            <w:pPr>
              <w:spacing w:after="0"/>
              <w:jc w:val="center"/>
              <w:rPr>
                <w:b/>
              </w:rPr>
            </w:pPr>
            <w:r>
              <w:rPr>
                <w:b/>
              </w:rPr>
              <w:t>NIE DOTYCZY</w:t>
            </w:r>
          </w:p>
        </w:tc>
      </w:tr>
    </w:tbl>
    <w:p w14:paraId="74350B98" w14:textId="77777777" w:rsidR="00E15B19" w:rsidRDefault="00E15B19" w:rsidP="00E15B19">
      <w:pPr>
        <w:pStyle w:val="Nagwek4"/>
      </w:pPr>
      <w:r>
        <w:t xml:space="preserve">Kryteria WCAG: </w:t>
      </w:r>
      <w:hyperlink r:id="rId75" w:anchor="_1.1.1_-_Treść" w:history="1">
        <w:r>
          <w:rPr>
            <w:rStyle w:val="Hipercze"/>
          </w:rPr>
          <w:t>1.1.1</w:t>
        </w:r>
      </w:hyperlink>
      <w:r>
        <w:t xml:space="preserve">, </w:t>
      </w:r>
      <w:hyperlink r:id="rId76" w:anchor="_1.3.2_-_Zrozumiała" w:history="1">
        <w:r>
          <w:rPr>
            <w:rStyle w:val="Hipercze"/>
          </w:rPr>
          <w:t>1.3.1</w:t>
        </w:r>
      </w:hyperlink>
      <w:r>
        <w:t xml:space="preserve">, </w:t>
      </w:r>
      <w:hyperlink r:id="rId77" w:anchor="_3.3.2_-_Etykiety" w:history="1">
        <w:r>
          <w:rPr>
            <w:rStyle w:val="Hipercze"/>
          </w:rPr>
          <w:t>3.3.2</w:t>
        </w:r>
      </w:hyperlink>
      <w:r>
        <w:t xml:space="preserve">, </w:t>
      </w:r>
      <w:hyperlink r:id="rId78" w:anchor="_4.1.2_-_Nazwa," w:history="1">
        <w:r>
          <w:rPr>
            <w:rStyle w:val="Hipercze"/>
          </w:rPr>
          <w:t>4.1.2</w:t>
        </w:r>
      </w:hyperlink>
      <w:r>
        <w:t xml:space="preserve"> - Poziom „A”, </w:t>
      </w:r>
      <w:hyperlink r:id="rId79" w:anchor="_2.4.6_-_Nagłówki" w:history="1">
        <w:r>
          <w:rPr>
            <w:rStyle w:val="Hipercze"/>
          </w:rPr>
          <w:t>2.4.6</w:t>
        </w:r>
      </w:hyperlink>
      <w:r>
        <w:t xml:space="preserve"> – Poziom „AA”</w:t>
      </w:r>
    </w:p>
    <w:p w14:paraId="320AB51D" w14:textId="726BDE25" w:rsidR="00E15B19" w:rsidRDefault="00E15B19" w:rsidP="00E15B19">
      <w:r>
        <w:t>Sprawdź, czy element formularza ma odpowiednio sformułowaną i poprawnie umieszczoną w kodzie HTML etykietę (&lt;label&gt;).</w:t>
      </w:r>
    </w:p>
    <w:p w14:paraId="5FD2ECC7" w14:textId="77777777" w:rsidR="00E15B19" w:rsidRDefault="00E15B19" w:rsidP="001D15B1">
      <w:pPr>
        <w:pStyle w:val="Nagwek3"/>
      </w:pPr>
      <w:bookmarkStart w:id="92" w:name="_Toc18404275"/>
      <w:r>
        <w:t>Czy sposób funkcjonowania pól, format oraz charakter obowiązkowy informacji, które mają być podane w formularzu jest jednoznacznie podany i zrozumiały dla wszystkich użytkowników?</w:t>
      </w:r>
      <w:bookmarkEnd w:id="92"/>
    </w:p>
    <w:tbl>
      <w:tblPr>
        <w:tblStyle w:val="Tabela-Siatka"/>
        <w:tblW w:w="0" w:type="auto"/>
        <w:tblLook w:val="04A0" w:firstRow="1" w:lastRow="0" w:firstColumn="1" w:lastColumn="0" w:noHBand="0" w:noVBand="1"/>
      </w:tblPr>
      <w:tblGrid>
        <w:gridCol w:w="3020"/>
        <w:gridCol w:w="3020"/>
        <w:gridCol w:w="3020"/>
      </w:tblGrid>
      <w:tr w:rsidR="00E15B19" w14:paraId="102E979B"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9D286EE"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C8F1CDE"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536AA1" w14:textId="77777777" w:rsidR="00E15B19" w:rsidRDefault="00E15B19">
            <w:pPr>
              <w:spacing w:after="0"/>
              <w:jc w:val="center"/>
              <w:rPr>
                <w:b/>
              </w:rPr>
            </w:pPr>
            <w:r>
              <w:rPr>
                <w:b/>
              </w:rPr>
              <w:t>NIE DOTYCZY</w:t>
            </w:r>
          </w:p>
        </w:tc>
      </w:tr>
    </w:tbl>
    <w:p w14:paraId="667AC530" w14:textId="77777777" w:rsidR="00E15B19" w:rsidRDefault="00E15B19" w:rsidP="00E15B19">
      <w:pPr>
        <w:pStyle w:val="Nagwek4"/>
      </w:pPr>
      <w:r>
        <w:lastRenderedPageBreak/>
        <w:t xml:space="preserve">Kryteria WCAG: </w:t>
      </w:r>
      <w:hyperlink r:id="rId80" w:anchor="_3.3.2_-_Etykiety" w:history="1">
        <w:r>
          <w:rPr>
            <w:rStyle w:val="Hipercze"/>
          </w:rPr>
          <w:t>3.3.2</w:t>
        </w:r>
      </w:hyperlink>
      <w:r>
        <w:t xml:space="preserve"> - Poziom „A”</w:t>
      </w:r>
    </w:p>
    <w:p w14:paraId="0EEB9EE7" w14:textId="7460E9FC" w:rsidR="00E15B19" w:rsidRDefault="00E15B19" w:rsidP="00E15B19">
      <w:r>
        <w:t>Sprawdź, czy użytkownik jest jednoznacznie uprzedzony o obowiązkowym wpisaniu danych w poszczególne pola oraz czy istnieje informacja, jeśli to konieczne, o formacie danych do wpisania do pól formularza, które mają być wypełnione. Informacja ta może znajd</w:t>
      </w:r>
      <w:r w:rsidR="00305F2C">
        <w:t xml:space="preserve">ować się na początku formularza, </w:t>
      </w:r>
      <w:r>
        <w:t>być zawarta w etykiecie każdego pola</w:t>
      </w:r>
      <w:r w:rsidR="00305F2C">
        <w:t xml:space="preserve"> lub być zawarta w odpowiednim atrybucie ARIA</w:t>
      </w:r>
      <w:r>
        <w:t>.</w:t>
      </w:r>
    </w:p>
    <w:p w14:paraId="003BBCF1" w14:textId="77777777" w:rsidR="00E15B19" w:rsidRDefault="00E15B19" w:rsidP="001D15B1">
      <w:pPr>
        <w:pStyle w:val="Nagwek3"/>
      </w:pPr>
      <w:bookmarkStart w:id="93" w:name="_Toc18404276"/>
      <w:r>
        <w:t>Czy umiejscowienie etykiet pól formularzy nie pozostawia żadnych wątpliwości?</w:t>
      </w:r>
      <w:bookmarkEnd w:id="93"/>
      <w:r>
        <w:t xml:space="preserve"> </w:t>
      </w:r>
    </w:p>
    <w:tbl>
      <w:tblPr>
        <w:tblStyle w:val="Tabela-Siatka"/>
        <w:tblW w:w="0" w:type="auto"/>
        <w:tblLook w:val="04A0" w:firstRow="1" w:lastRow="0" w:firstColumn="1" w:lastColumn="0" w:noHBand="0" w:noVBand="1"/>
      </w:tblPr>
      <w:tblGrid>
        <w:gridCol w:w="3020"/>
        <w:gridCol w:w="3020"/>
        <w:gridCol w:w="3020"/>
      </w:tblGrid>
      <w:tr w:rsidR="00E15B19" w14:paraId="5BA41BAE"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ECC25CC"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48D2B816" w14:textId="77777777"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ECF5F2" w14:textId="77777777" w:rsidR="00E15B19" w:rsidRDefault="00E15B19">
            <w:pPr>
              <w:spacing w:after="0"/>
              <w:jc w:val="center"/>
              <w:rPr>
                <w:b/>
              </w:rPr>
            </w:pPr>
            <w:r>
              <w:rPr>
                <w:b/>
              </w:rPr>
              <w:t>NIE DOTYCZY</w:t>
            </w:r>
          </w:p>
        </w:tc>
      </w:tr>
    </w:tbl>
    <w:p w14:paraId="41C6C916" w14:textId="77777777" w:rsidR="00E15B19" w:rsidRDefault="00E15B19" w:rsidP="00E15B19">
      <w:pPr>
        <w:pStyle w:val="Nagwek4"/>
      </w:pPr>
      <w:r>
        <w:t xml:space="preserve">Kryteria WCAG: </w:t>
      </w:r>
      <w:hyperlink r:id="rId81" w:anchor="_3.3.2_-_Etykiety" w:history="1">
        <w:r>
          <w:rPr>
            <w:rStyle w:val="Hipercze"/>
          </w:rPr>
          <w:t>3.3.2</w:t>
        </w:r>
      </w:hyperlink>
      <w:r>
        <w:t xml:space="preserve"> - Poziom „A”</w:t>
      </w:r>
    </w:p>
    <w:p w14:paraId="021D39E5" w14:textId="77777777" w:rsidR="00E15B19" w:rsidRDefault="00E15B19" w:rsidP="00E15B19">
      <w:r>
        <w:t>Sprawdź, czy etykiety przypisane do pól formularzy, jeśli takie są, umiejscowione są w taki sposób, że można je jednoznacznie połączyć wizualnie z polem, którego dotyczą.</w:t>
      </w:r>
    </w:p>
    <w:p w14:paraId="3642C50F" w14:textId="77777777" w:rsidR="00E15B19" w:rsidRDefault="00E15B19" w:rsidP="001D15B1">
      <w:pPr>
        <w:pStyle w:val="Nagwek3"/>
      </w:pPr>
      <w:r>
        <w:t xml:space="preserve">Czy pola o podobnym znaczeniu zostały pogrupowane w formularzu za pomocą znaczników &lt;fieldset&gt; oraz ewentualnie &lt;optgroup&gt;? </w:t>
      </w:r>
    </w:p>
    <w:tbl>
      <w:tblPr>
        <w:tblStyle w:val="Tabela-Siatka"/>
        <w:tblW w:w="0" w:type="auto"/>
        <w:tblLook w:val="04A0" w:firstRow="1" w:lastRow="0" w:firstColumn="1" w:lastColumn="0" w:noHBand="0" w:noVBand="1"/>
      </w:tblPr>
      <w:tblGrid>
        <w:gridCol w:w="3020"/>
        <w:gridCol w:w="3020"/>
        <w:gridCol w:w="3020"/>
      </w:tblGrid>
      <w:tr w:rsidR="00E15B19" w14:paraId="06528CD4"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A8E9323"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AAF898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3B8B10" w14:textId="77777777" w:rsidR="00E15B19" w:rsidRDefault="00E15B19">
            <w:pPr>
              <w:spacing w:after="0"/>
              <w:jc w:val="center"/>
              <w:rPr>
                <w:b/>
              </w:rPr>
            </w:pPr>
            <w:r>
              <w:rPr>
                <w:b/>
              </w:rPr>
              <w:t>NIE DOTYCZY</w:t>
            </w:r>
          </w:p>
        </w:tc>
      </w:tr>
    </w:tbl>
    <w:p w14:paraId="27F15458" w14:textId="77777777" w:rsidR="00E15B19" w:rsidRDefault="00E15B19" w:rsidP="00E15B19">
      <w:pPr>
        <w:pStyle w:val="Nagwek4"/>
      </w:pPr>
      <w:r>
        <w:t xml:space="preserve">Kryteria WCAG: </w:t>
      </w:r>
      <w:hyperlink r:id="rId82" w:anchor="_1.3.1_-_Informacje" w:history="1">
        <w:r>
          <w:rPr>
            <w:rStyle w:val="Hipercze"/>
          </w:rPr>
          <w:t>1.3.1</w:t>
        </w:r>
      </w:hyperlink>
      <w:r>
        <w:t xml:space="preserve">, </w:t>
      </w:r>
      <w:hyperlink r:id="rId83" w:anchor="_3.3.2_-_Etykiety" w:history="1">
        <w:r>
          <w:rPr>
            <w:rStyle w:val="Hipercze"/>
          </w:rPr>
          <w:t>3.3.2</w:t>
        </w:r>
      </w:hyperlink>
      <w:r>
        <w:t xml:space="preserve"> - Poziom „A”</w:t>
      </w:r>
    </w:p>
    <w:p w14:paraId="703D77B4" w14:textId="77777777" w:rsidR="00E15B19" w:rsidRDefault="00E15B19" w:rsidP="00E15B19">
      <w:r>
        <w:t>Sprawdź, czy pola formularzy mające podobną funkcję czy niosący informacje o podobnym charakterze są zgrupowane w znaczniku &lt;fieldset&gt; lub w odpowiednim przypadku &lt;optgroup&gt;.</w:t>
      </w:r>
    </w:p>
    <w:p w14:paraId="01261607" w14:textId="77777777" w:rsidR="00E15B19" w:rsidRDefault="00E15B19" w:rsidP="001D15B1">
      <w:pPr>
        <w:pStyle w:val="Nagwek3"/>
      </w:pPr>
      <w:r>
        <w:t xml:space="preserve">Czy w przypadku użycia znaczników &lt;fieldset&gt; w formularzach użyty jest odpowiednio sformułowany znacznik &lt;legend&gt;? </w:t>
      </w:r>
    </w:p>
    <w:tbl>
      <w:tblPr>
        <w:tblStyle w:val="Tabela-Siatka"/>
        <w:tblW w:w="0" w:type="auto"/>
        <w:tblLook w:val="04A0" w:firstRow="1" w:lastRow="0" w:firstColumn="1" w:lastColumn="0" w:noHBand="0" w:noVBand="1"/>
      </w:tblPr>
      <w:tblGrid>
        <w:gridCol w:w="3020"/>
        <w:gridCol w:w="3020"/>
        <w:gridCol w:w="3020"/>
      </w:tblGrid>
      <w:tr w:rsidR="00E15B19" w14:paraId="035CB4A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D27B1BB"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66DA2CB2" w14:textId="77777777"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F1A53B" w14:textId="77777777" w:rsidR="00E15B19" w:rsidRDefault="00E15B19">
            <w:pPr>
              <w:spacing w:after="0"/>
              <w:jc w:val="center"/>
              <w:rPr>
                <w:b/>
              </w:rPr>
            </w:pPr>
            <w:r>
              <w:rPr>
                <w:b/>
              </w:rPr>
              <w:t>NIE DOTYCZY</w:t>
            </w:r>
          </w:p>
        </w:tc>
      </w:tr>
    </w:tbl>
    <w:p w14:paraId="168A696B" w14:textId="77777777" w:rsidR="00E15B19" w:rsidRDefault="00E15B19" w:rsidP="00E15B19">
      <w:pPr>
        <w:pStyle w:val="Nagwek4"/>
      </w:pPr>
      <w:r>
        <w:t xml:space="preserve">Kryteria WCAG: </w:t>
      </w:r>
      <w:hyperlink r:id="rId84" w:anchor="_1.3.1_-_Informacje" w:history="1">
        <w:r>
          <w:rPr>
            <w:rStyle w:val="Hipercze"/>
          </w:rPr>
          <w:t>1.3.1</w:t>
        </w:r>
      </w:hyperlink>
      <w:r>
        <w:t xml:space="preserve">, </w:t>
      </w:r>
      <w:hyperlink r:id="rId85" w:anchor="_3.3.2_-_Etykiety" w:history="1">
        <w:r>
          <w:rPr>
            <w:rStyle w:val="Hipercze"/>
          </w:rPr>
          <w:t>3.3.2</w:t>
        </w:r>
      </w:hyperlink>
      <w:r>
        <w:t xml:space="preserve"> - Poziom „A”</w:t>
      </w:r>
    </w:p>
    <w:p w14:paraId="56FAFB0C" w14:textId="7C541867" w:rsidR="00E15B19" w:rsidRDefault="00E677C3" w:rsidP="00E15B19">
      <w:r w:rsidRPr="00E677C3">
        <w:t>Sprawdź czy znaczniki &lt;fieldset&gt; posiadają odpowiednio opisane znaczniki &lt;legend&gt;</w:t>
      </w:r>
      <w:r w:rsidR="00E15B19">
        <w:t>.</w:t>
      </w:r>
    </w:p>
    <w:p w14:paraId="757DD8A4" w14:textId="77777777" w:rsidR="00E15B19" w:rsidRDefault="00E15B19" w:rsidP="001D15B1">
      <w:pPr>
        <w:pStyle w:val="Nagwek3"/>
      </w:pPr>
      <w:r>
        <w:t xml:space="preserve">Czy w przypadku użycia znaczników &lt;optgroup&gt; w formularzach użyta jest odpowiednio sformułowana etykieta &lt;label&gt;? </w:t>
      </w:r>
    </w:p>
    <w:tbl>
      <w:tblPr>
        <w:tblStyle w:val="Tabela-Siatka"/>
        <w:tblW w:w="0" w:type="auto"/>
        <w:tblLook w:val="04A0" w:firstRow="1" w:lastRow="0" w:firstColumn="1" w:lastColumn="0" w:noHBand="0" w:noVBand="1"/>
      </w:tblPr>
      <w:tblGrid>
        <w:gridCol w:w="3020"/>
        <w:gridCol w:w="3020"/>
        <w:gridCol w:w="3020"/>
      </w:tblGrid>
      <w:tr w:rsidR="00E15B19" w14:paraId="65A0752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7ED113F"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5CBB9FE3" w14:textId="77777777"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1A700" w14:textId="77777777" w:rsidR="00E15B19" w:rsidRDefault="00E15B19">
            <w:pPr>
              <w:spacing w:after="0"/>
              <w:jc w:val="center"/>
              <w:rPr>
                <w:b/>
              </w:rPr>
            </w:pPr>
            <w:r>
              <w:rPr>
                <w:b/>
              </w:rPr>
              <w:t>NIE DOTYCZY</w:t>
            </w:r>
          </w:p>
        </w:tc>
      </w:tr>
    </w:tbl>
    <w:p w14:paraId="57BC38CE" w14:textId="77777777" w:rsidR="00E15B19" w:rsidRDefault="00E15B19" w:rsidP="00E15B19">
      <w:pPr>
        <w:pStyle w:val="Nagwek4"/>
      </w:pPr>
      <w:r>
        <w:t xml:space="preserve">Kryteria WCAG: </w:t>
      </w:r>
      <w:hyperlink r:id="rId86" w:anchor="_1.3.1_-_Informacje" w:history="1">
        <w:r>
          <w:rPr>
            <w:rStyle w:val="Hipercze"/>
          </w:rPr>
          <w:t>1.3.1</w:t>
        </w:r>
      </w:hyperlink>
      <w:r>
        <w:t xml:space="preserve"> - Poziom „A”</w:t>
      </w:r>
    </w:p>
    <w:p w14:paraId="6ADC2188" w14:textId="77777777" w:rsidR="00E15B19" w:rsidRDefault="00E15B19" w:rsidP="00E15B19">
      <w:r>
        <w:t>Sprawdź, czy nie ma znaczników &lt;optgroup&gt; niepołączonych z odpowiednio sformułowanym znacznikiem &lt;label&gt;.</w:t>
      </w:r>
    </w:p>
    <w:p w14:paraId="19FF516D" w14:textId="77D3EBBF" w:rsidR="00E15B19" w:rsidRDefault="00E15B19" w:rsidP="001D15B1">
      <w:pPr>
        <w:pStyle w:val="Nagwek3"/>
      </w:pPr>
      <w:r>
        <w:t xml:space="preserve">Czy </w:t>
      </w:r>
      <w:r w:rsidR="00AC13E6">
        <w:t xml:space="preserve">tekstowe </w:t>
      </w:r>
      <w:r>
        <w:t xml:space="preserve">pole formularza, jeśli jest to możliwe, zawiera poprawnie działającą funkcję autouzupełniania? </w:t>
      </w:r>
    </w:p>
    <w:tbl>
      <w:tblPr>
        <w:tblStyle w:val="Tabela-Siatka"/>
        <w:tblW w:w="0" w:type="auto"/>
        <w:tblLook w:val="04A0" w:firstRow="1" w:lastRow="0" w:firstColumn="1" w:lastColumn="0" w:noHBand="0" w:noVBand="1"/>
      </w:tblPr>
      <w:tblGrid>
        <w:gridCol w:w="3020"/>
        <w:gridCol w:w="3021"/>
      </w:tblGrid>
      <w:tr w:rsidR="00E15B19" w14:paraId="4E773B0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2E36F2D"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A2D147A" w14:textId="77777777" w:rsidR="00E15B19" w:rsidRDefault="00E15B19">
            <w:pPr>
              <w:spacing w:after="0"/>
              <w:jc w:val="center"/>
              <w:rPr>
                <w:b/>
              </w:rPr>
            </w:pPr>
            <w:r>
              <w:rPr>
                <w:b/>
              </w:rPr>
              <w:t>NIE</w:t>
            </w:r>
          </w:p>
        </w:tc>
      </w:tr>
    </w:tbl>
    <w:p w14:paraId="4F1F4F0F" w14:textId="77777777" w:rsidR="00E15B19" w:rsidRDefault="00E15B19" w:rsidP="00E15B19">
      <w:pPr>
        <w:pStyle w:val="Nagwek4"/>
      </w:pPr>
      <w:r>
        <w:lastRenderedPageBreak/>
        <w:t xml:space="preserve">Kryteria WCAG: </w:t>
      </w:r>
      <w:hyperlink r:id="rId87" w:anchor="_1.3.5_–_Określenie" w:history="1">
        <w:r>
          <w:rPr>
            <w:rStyle w:val="Hipercze"/>
          </w:rPr>
          <w:t>1.3.5</w:t>
        </w:r>
      </w:hyperlink>
      <w:r>
        <w:t xml:space="preserve"> - Poziom „A”</w:t>
      </w:r>
    </w:p>
    <w:p w14:paraId="7F28C70A" w14:textId="715307A2" w:rsidR="00E15B19" w:rsidRDefault="00E15B19" w:rsidP="00E15B19">
      <w:r>
        <w:t>Sprawdź czy, jeśli jest to możliwe</w:t>
      </w:r>
      <w:r w:rsidR="00D85F7C">
        <w:t xml:space="preserve"> i u</w:t>
      </w:r>
      <w:r w:rsidR="00F5610E">
        <w:t>ż</w:t>
      </w:r>
      <w:r w:rsidR="00D85F7C">
        <w:t>yteczne</w:t>
      </w:r>
      <w:r>
        <w:t xml:space="preserve">, </w:t>
      </w:r>
      <w:r w:rsidR="00AC13E6">
        <w:t xml:space="preserve">tekstowe </w:t>
      </w:r>
      <w:r>
        <w:t>pole formularza posiada poprawnie działającą funkcję autouzupełniania..</w:t>
      </w:r>
    </w:p>
    <w:p w14:paraId="5A68CD9B" w14:textId="77777777" w:rsidR="00E15B19" w:rsidRDefault="00E15B19" w:rsidP="00E15B19">
      <w:pPr>
        <w:pStyle w:val="Nagwek2"/>
      </w:pPr>
      <w:bookmarkStart w:id="94" w:name="_Toc46224720"/>
      <w:r>
        <w:t>Pozostałe pytania</w:t>
      </w:r>
      <w:bookmarkEnd w:id="94"/>
    </w:p>
    <w:p w14:paraId="01A4A0A2" w14:textId="77777777" w:rsidR="00E15B19" w:rsidRDefault="00E15B19" w:rsidP="001D15B1">
      <w:pPr>
        <w:pStyle w:val="Nagwek3"/>
      </w:pPr>
      <w:bookmarkStart w:id="95" w:name="_Toc18404277"/>
      <w:r>
        <w:t>Czy ustawienie odstępów pomiędzy liniami, akapitami, znakami i wyrazami powoduje  utratę czytelności?</w:t>
      </w:r>
    </w:p>
    <w:tbl>
      <w:tblPr>
        <w:tblStyle w:val="Tabela-Siatka"/>
        <w:tblW w:w="0" w:type="auto"/>
        <w:tblLook w:val="04A0" w:firstRow="1" w:lastRow="0" w:firstColumn="1" w:lastColumn="0" w:noHBand="0" w:noVBand="1"/>
      </w:tblPr>
      <w:tblGrid>
        <w:gridCol w:w="3020"/>
        <w:gridCol w:w="3021"/>
      </w:tblGrid>
      <w:tr w:rsidR="00E15B19" w14:paraId="647D2D9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3B31ADB"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919F949" w14:textId="77777777" w:rsidR="00E15B19" w:rsidRDefault="00E15B19">
            <w:pPr>
              <w:spacing w:after="0"/>
              <w:jc w:val="center"/>
              <w:rPr>
                <w:b/>
              </w:rPr>
            </w:pPr>
            <w:r>
              <w:rPr>
                <w:b/>
              </w:rPr>
              <w:t>TAK</w:t>
            </w:r>
          </w:p>
        </w:tc>
      </w:tr>
    </w:tbl>
    <w:p w14:paraId="3149CCCF" w14:textId="77777777" w:rsidR="00E15B19" w:rsidRDefault="00E15B19" w:rsidP="00E15B19">
      <w:pPr>
        <w:pStyle w:val="Nagwek4"/>
      </w:pPr>
      <w:r>
        <w:t xml:space="preserve">Kryteria WCAG: </w:t>
      </w:r>
      <w:hyperlink r:id="rId88" w:anchor="_1.4.12_–_Odstępy" w:history="1">
        <w:r>
          <w:rPr>
            <w:rStyle w:val="Hipercze"/>
          </w:rPr>
          <w:t>1.4.12</w:t>
        </w:r>
      </w:hyperlink>
      <w:r>
        <w:t xml:space="preserve"> - Poziom „AA”</w:t>
      </w:r>
    </w:p>
    <w:p w14:paraId="7742FB1C" w14:textId="77777777" w:rsidR="00E15B19" w:rsidRDefault="00E15B19" w:rsidP="00E15B19">
      <w:pPr>
        <w:spacing w:after="120"/>
      </w:pPr>
      <w:r>
        <w:t xml:space="preserve">Sprawdź, czy w przypadku </w:t>
      </w:r>
    </w:p>
    <w:p w14:paraId="5FA8602C" w14:textId="77777777" w:rsidR="00E15B19" w:rsidRDefault="00E15B19" w:rsidP="00D04BAC">
      <w:pPr>
        <w:pStyle w:val="Akapitzlist"/>
        <w:numPr>
          <w:ilvl w:val="0"/>
          <w:numId w:val="8"/>
        </w:numPr>
        <w:spacing w:after="0" w:line="252" w:lineRule="auto"/>
      </w:pPr>
      <w:r>
        <w:t xml:space="preserve">powiększenia odstępów między liniami (line-height) do 1,5 wielkości czcionki lub </w:t>
      </w:r>
    </w:p>
    <w:p w14:paraId="597E73B1" w14:textId="77777777" w:rsidR="00E15B19" w:rsidRDefault="00E15B19" w:rsidP="00D04BAC">
      <w:pPr>
        <w:pStyle w:val="Akapitzlist"/>
        <w:numPr>
          <w:ilvl w:val="0"/>
          <w:numId w:val="8"/>
        </w:numPr>
        <w:spacing w:after="0" w:line="252" w:lineRule="auto"/>
      </w:pPr>
      <w:r>
        <w:t xml:space="preserve">powiększenia odstępów między paragrafami do dwukrotności wielkości czcionki lub </w:t>
      </w:r>
    </w:p>
    <w:p w14:paraId="632922DE" w14:textId="77777777" w:rsidR="00E15B19" w:rsidRDefault="00E15B19" w:rsidP="00D04BAC">
      <w:pPr>
        <w:pStyle w:val="Akapitzlist"/>
        <w:numPr>
          <w:ilvl w:val="0"/>
          <w:numId w:val="8"/>
        </w:numPr>
        <w:spacing w:after="0" w:line="252" w:lineRule="auto"/>
      </w:pPr>
      <w:r>
        <w:t xml:space="preserve">powiększenia odstępów między literami (letter-spacing) do 0,12 wielkości czcionki lub </w:t>
      </w:r>
    </w:p>
    <w:p w14:paraId="3C2B891F" w14:textId="77777777" w:rsidR="00E15B19" w:rsidRDefault="00E15B19" w:rsidP="00D04BAC">
      <w:pPr>
        <w:pStyle w:val="Akapitzlist"/>
        <w:numPr>
          <w:ilvl w:val="0"/>
          <w:numId w:val="8"/>
        </w:numPr>
        <w:spacing w:after="120" w:line="252" w:lineRule="auto"/>
        <w:ind w:left="714" w:hanging="357"/>
      </w:pPr>
      <w:r>
        <w:t xml:space="preserve">powiększenie odstępów między słowami (word-spacing) do 0,16 wielkości czcionki </w:t>
      </w:r>
    </w:p>
    <w:p w14:paraId="6D38485F" w14:textId="1958CD90" w:rsidR="00E15B19" w:rsidRDefault="00E15B19" w:rsidP="00E15B19">
      <w:r>
        <w:t>tekst pozostaje w pełni czytelny.</w:t>
      </w:r>
      <w:r w:rsidR="00F5610E">
        <w:t xml:space="preserve"> Pomocnym może być dodatek </w:t>
      </w:r>
      <w:r w:rsidR="00F5610E" w:rsidRPr="00F5610E">
        <w:t>ARC Toolkit do Chrome</w:t>
      </w:r>
      <w:r w:rsidR="00F5610E">
        <w:t>.</w:t>
      </w:r>
    </w:p>
    <w:p w14:paraId="233D43BF" w14:textId="77777777" w:rsidR="00E15B19" w:rsidRDefault="00E15B19" w:rsidP="001D15B1">
      <w:pPr>
        <w:pStyle w:val="Nagwek3"/>
      </w:pPr>
      <w:r>
        <w:t>Czy dostęp do treści (zawartości) strony pomniejszonej do szerokości 320 px jest możliwy bez potrzeby przesuwania poziomo?</w:t>
      </w:r>
    </w:p>
    <w:tbl>
      <w:tblPr>
        <w:tblStyle w:val="Tabela-Siatka"/>
        <w:tblW w:w="0" w:type="auto"/>
        <w:tblLook w:val="04A0" w:firstRow="1" w:lastRow="0" w:firstColumn="1" w:lastColumn="0" w:noHBand="0" w:noVBand="1"/>
      </w:tblPr>
      <w:tblGrid>
        <w:gridCol w:w="3020"/>
        <w:gridCol w:w="3021"/>
      </w:tblGrid>
      <w:tr w:rsidR="00E15B19" w14:paraId="5700BBD9"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05CCB23"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2E99B8A" w14:textId="77777777" w:rsidR="00E15B19" w:rsidRDefault="00E15B19">
            <w:pPr>
              <w:spacing w:after="0"/>
              <w:jc w:val="center"/>
              <w:rPr>
                <w:b/>
              </w:rPr>
            </w:pPr>
            <w:r>
              <w:rPr>
                <w:b/>
              </w:rPr>
              <w:t>NIE</w:t>
            </w:r>
          </w:p>
        </w:tc>
      </w:tr>
    </w:tbl>
    <w:p w14:paraId="52335D52" w14:textId="77777777" w:rsidR="00E15B19" w:rsidRDefault="00E15B19" w:rsidP="00E15B19">
      <w:pPr>
        <w:pStyle w:val="Nagwek4"/>
      </w:pPr>
      <w:r>
        <w:t xml:space="preserve">Kryteria WCAG: </w:t>
      </w:r>
      <w:hyperlink r:id="rId89" w:anchor="_1.4.10_–_Zawijanie" w:history="1">
        <w:r>
          <w:rPr>
            <w:rStyle w:val="Hipercze"/>
          </w:rPr>
          <w:t>1.4.10</w:t>
        </w:r>
      </w:hyperlink>
      <w:r>
        <w:t xml:space="preserve"> - Poziom „AA”</w:t>
      </w:r>
    </w:p>
    <w:p w14:paraId="178FE31D" w14:textId="77777777" w:rsidR="00E15B19" w:rsidRDefault="00E15B19" w:rsidP="00E15B19">
      <w:r>
        <w:t>Sprawdź, czy w przypadku gdy zawartość strony odczytywana jest w poziomie i jest prezentowana w oknie o szerokości 320 px lub większej, odczyt może odbywać się bez konieczności używania suwaka poziomego.</w:t>
      </w:r>
    </w:p>
    <w:p w14:paraId="06089E97" w14:textId="77777777" w:rsidR="00E15B19" w:rsidRDefault="00E15B19" w:rsidP="001D15B1">
      <w:pPr>
        <w:pStyle w:val="Nagwek3"/>
      </w:pPr>
      <w:r>
        <w:t>Czy dostęp do treści (zawartości) strony pomniejszonej do szerokości 256 px jest możliwy bez potrzeby przesuwania w pionie?</w:t>
      </w:r>
    </w:p>
    <w:tbl>
      <w:tblPr>
        <w:tblStyle w:val="Tabela-Siatka"/>
        <w:tblW w:w="0" w:type="auto"/>
        <w:tblLook w:val="04A0" w:firstRow="1" w:lastRow="0" w:firstColumn="1" w:lastColumn="0" w:noHBand="0" w:noVBand="1"/>
      </w:tblPr>
      <w:tblGrid>
        <w:gridCol w:w="3020"/>
        <w:gridCol w:w="3021"/>
      </w:tblGrid>
      <w:tr w:rsidR="00E15B19" w14:paraId="77DE6D4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3B8AC2C"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EB1D8FF" w14:textId="77777777" w:rsidR="00E15B19" w:rsidRDefault="00E15B19">
            <w:pPr>
              <w:spacing w:after="0"/>
              <w:jc w:val="center"/>
              <w:rPr>
                <w:b/>
              </w:rPr>
            </w:pPr>
            <w:r>
              <w:rPr>
                <w:b/>
              </w:rPr>
              <w:t>NIE</w:t>
            </w:r>
          </w:p>
        </w:tc>
      </w:tr>
    </w:tbl>
    <w:p w14:paraId="2B1310F0" w14:textId="77777777" w:rsidR="00E15B19" w:rsidRDefault="00E15B19" w:rsidP="00E15B19">
      <w:pPr>
        <w:pStyle w:val="Nagwek4"/>
      </w:pPr>
      <w:r>
        <w:t xml:space="preserve">Kryteria WCAG: </w:t>
      </w:r>
      <w:hyperlink r:id="rId90" w:anchor="_1.4.10_–_Zawijanie" w:history="1">
        <w:r>
          <w:rPr>
            <w:rStyle w:val="Hipercze"/>
          </w:rPr>
          <w:t>1.4.10</w:t>
        </w:r>
      </w:hyperlink>
      <w:r>
        <w:t xml:space="preserve"> - Poziom „AA”</w:t>
      </w:r>
    </w:p>
    <w:p w14:paraId="157DA06E" w14:textId="77777777" w:rsidR="00E15B19" w:rsidRDefault="00E15B19" w:rsidP="00E15B19">
      <w:r>
        <w:t>Sprawdź, czy w przypadku gdy zawartość strony odczytywana jest w pionie i jest prezentowana w oknie o wysokości 256 px lub większej, odczyt może odbywać się bez konieczności używania suwaka pionowego.</w:t>
      </w:r>
    </w:p>
    <w:p w14:paraId="0F805C41" w14:textId="77777777" w:rsidR="00E15B19" w:rsidRDefault="00E15B19" w:rsidP="001D15B1">
      <w:pPr>
        <w:pStyle w:val="Nagwek3"/>
      </w:pPr>
      <w:r>
        <w:t xml:space="preserve">Czy są na stronie elementy osadzone w znacznikach &lt;BLINK&gt;, &lt;BGSOUND&gt; lub &lt;MARQEE&gt;? </w:t>
      </w:r>
    </w:p>
    <w:tbl>
      <w:tblPr>
        <w:tblStyle w:val="Tabela-Siatka"/>
        <w:tblW w:w="0" w:type="auto"/>
        <w:tblLook w:val="04A0" w:firstRow="1" w:lastRow="0" w:firstColumn="1" w:lastColumn="0" w:noHBand="0" w:noVBand="1"/>
      </w:tblPr>
      <w:tblGrid>
        <w:gridCol w:w="3020"/>
        <w:gridCol w:w="3021"/>
      </w:tblGrid>
      <w:tr w:rsidR="00E15B19" w14:paraId="4F07DB7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A5FD73F"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9D1571D" w14:textId="77777777" w:rsidR="00E15B19" w:rsidRDefault="00E15B19">
            <w:pPr>
              <w:spacing w:after="0"/>
              <w:jc w:val="center"/>
              <w:rPr>
                <w:b/>
              </w:rPr>
            </w:pPr>
            <w:r>
              <w:rPr>
                <w:b/>
              </w:rPr>
              <w:t>SĄ</w:t>
            </w:r>
          </w:p>
        </w:tc>
      </w:tr>
    </w:tbl>
    <w:p w14:paraId="7B7B153B" w14:textId="77777777" w:rsidR="00E15B19" w:rsidRDefault="00E15B19" w:rsidP="00E15B19">
      <w:pPr>
        <w:pStyle w:val="Nagwek4"/>
      </w:pPr>
      <w:r>
        <w:t xml:space="preserve">Kryteria WCAG: </w:t>
      </w:r>
      <w:hyperlink r:id="rId91" w:anchor="_1.4.2_-_Kontrola" w:history="1">
        <w:r>
          <w:rPr>
            <w:rStyle w:val="Hipercze"/>
          </w:rPr>
          <w:t>1.4.2</w:t>
        </w:r>
      </w:hyperlink>
      <w:r>
        <w:t xml:space="preserve">, </w:t>
      </w:r>
      <w:hyperlink r:id="rId92" w:anchor="_2.2.1_-_Możliwość" w:history="1">
        <w:r>
          <w:rPr>
            <w:rStyle w:val="Hipercze"/>
          </w:rPr>
          <w:t>2.2.1</w:t>
        </w:r>
      </w:hyperlink>
      <w:r>
        <w:t xml:space="preserve">, </w:t>
      </w:r>
      <w:hyperlink r:id="rId93" w:anchor="_2.2.2_-_Wstrzymywanie" w:history="1">
        <w:r>
          <w:rPr>
            <w:rStyle w:val="Hipercze"/>
          </w:rPr>
          <w:t>2.2.2</w:t>
        </w:r>
      </w:hyperlink>
      <w:r>
        <w:t xml:space="preserve"> - Poziom „A”</w:t>
      </w:r>
    </w:p>
    <w:p w14:paraId="3BEA70B2" w14:textId="77777777" w:rsidR="00E15B19" w:rsidRDefault="00E15B19" w:rsidP="00E15B19">
      <w:r>
        <w:t>Sprawdź czy w kodzie html badanych stron nie ma znaczników &lt;BLINK&gt;, &lt;BGSOUND&gt; lub &lt;MARQEE&gt;.</w:t>
      </w:r>
    </w:p>
    <w:p w14:paraId="727D8614" w14:textId="77777777" w:rsidR="00E15B19" w:rsidRDefault="00E15B19" w:rsidP="001D15B1">
      <w:pPr>
        <w:pStyle w:val="Nagwek3"/>
      </w:pPr>
      <w:r>
        <w:lastRenderedPageBreak/>
        <w:t>Czy na stronie nie ma słów, które są pisane literami oddzielonymi spacjami?</w:t>
      </w:r>
    </w:p>
    <w:tbl>
      <w:tblPr>
        <w:tblStyle w:val="Tabela-Siatka"/>
        <w:tblW w:w="0" w:type="auto"/>
        <w:tblLook w:val="04A0" w:firstRow="1" w:lastRow="0" w:firstColumn="1" w:lastColumn="0" w:noHBand="0" w:noVBand="1"/>
      </w:tblPr>
      <w:tblGrid>
        <w:gridCol w:w="3020"/>
        <w:gridCol w:w="3021"/>
      </w:tblGrid>
      <w:tr w:rsidR="00E15B19" w14:paraId="0EB8304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48DB14A"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AD73FD2" w14:textId="77777777" w:rsidR="00E15B19" w:rsidRDefault="00E15B19">
            <w:pPr>
              <w:spacing w:after="0"/>
              <w:jc w:val="center"/>
              <w:rPr>
                <w:b/>
              </w:rPr>
            </w:pPr>
            <w:r>
              <w:rPr>
                <w:b/>
              </w:rPr>
              <w:t>SĄ</w:t>
            </w:r>
          </w:p>
        </w:tc>
      </w:tr>
    </w:tbl>
    <w:p w14:paraId="4B202D11" w14:textId="77777777" w:rsidR="00E15B19" w:rsidRDefault="00E15B19" w:rsidP="00E15B19">
      <w:pPr>
        <w:pStyle w:val="Nagwek4"/>
      </w:pPr>
      <w:r>
        <w:t xml:space="preserve">Kryteria WCAG: </w:t>
      </w:r>
      <w:hyperlink r:id="rId94" w:anchor="_1.3.2_-_Zrozumiała" w:history="1">
        <w:r>
          <w:rPr>
            <w:rStyle w:val="Hipercze"/>
          </w:rPr>
          <w:t>1.3.2</w:t>
        </w:r>
      </w:hyperlink>
      <w:r>
        <w:t xml:space="preserve"> - Poziom „A”</w:t>
      </w:r>
    </w:p>
    <w:p w14:paraId="2C6DBDE4" w14:textId="77777777" w:rsidR="00E15B19" w:rsidRDefault="00E15B19" w:rsidP="00E15B19">
      <w:r>
        <w:t>Sprawdź, czy w przypadku obecności na stronie słów, w których odstępy pomiędzy literami są większe niż w innych miejscach tekstu, rozstrzelenie liter nie jest symulowane spacjami.</w:t>
      </w:r>
    </w:p>
    <w:p w14:paraId="091AB012" w14:textId="77777777" w:rsidR="00E15B19" w:rsidRDefault="00E15B19" w:rsidP="001D15B1">
      <w:pPr>
        <w:pStyle w:val="Nagwek3"/>
      </w:pPr>
      <w:r>
        <w:t xml:space="preserve">Czy na stronie nie ma symboli typu ASCII-Art bez obecność zrozumiałej alternatywy? </w:t>
      </w:r>
    </w:p>
    <w:tbl>
      <w:tblPr>
        <w:tblStyle w:val="Tabela-Siatka"/>
        <w:tblW w:w="0" w:type="auto"/>
        <w:tblLook w:val="04A0" w:firstRow="1" w:lastRow="0" w:firstColumn="1" w:lastColumn="0" w:noHBand="0" w:noVBand="1"/>
      </w:tblPr>
      <w:tblGrid>
        <w:gridCol w:w="3020"/>
        <w:gridCol w:w="3021"/>
      </w:tblGrid>
      <w:tr w:rsidR="00E15B19" w14:paraId="6CDB3E6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FE146A7"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06063A3" w14:textId="77777777" w:rsidR="00E15B19" w:rsidRDefault="00E15B19">
            <w:pPr>
              <w:spacing w:after="0"/>
              <w:jc w:val="center"/>
              <w:rPr>
                <w:b/>
              </w:rPr>
            </w:pPr>
            <w:r>
              <w:rPr>
                <w:b/>
              </w:rPr>
              <w:t>SĄ</w:t>
            </w:r>
          </w:p>
        </w:tc>
      </w:tr>
    </w:tbl>
    <w:p w14:paraId="31F6D01D" w14:textId="77777777" w:rsidR="00E15B19" w:rsidRDefault="00E15B19" w:rsidP="00E15B19">
      <w:pPr>
        <w:pStyle w:val="Nagwek4"/>
      </w:pPr>
      <w:r>
        <w:t xml:space="preserve">Kryterium WCAG – </w:t>
      </w:r>
      <w:hyperlink r:id="rId95" w:anchor="_1.1.1_-_Treść" w:history="1">
        <w:r>
          <w:rPr>
            <w:rStyle w:val="Hipercze"/>
          </w:rPr>
          <w:t>1.1.1</w:t>
        </w:r>
      </w:hyperlink>
      <w:r>
        <w:t xml:space="preserve"> - Poziom „A”</w:t>
      </w:r>
    </w:p>
    <w:p w14:paraId="649AAD64" w14:textId="77777777" w:rsidR="00E15B19" w:rsidRDefault="00E15B19" w:rsidP="00E15B19">
      <w:r>
        <w:t xml:space="preserve">Sprawdź, czy w tekście nie ma użycia symboli ASCII-Art., bądź jeśli są, to czy jest dostarczona dla nich poprawna, dostępna alternatywa. </w:t>
      </w:r>
    </w:p>
    <w:p w14:paraId="1CFAD2C3" w14:textId="77777777" w:rsidR="00E15B19" w:rsidRDefault="00E15B19" w:rsidP="001D15B1">
      <w:pPr>
        <w:pStyle w:val="Nagwek3"/>
      </w:pPr>
      <w:r>
        <w:t xml:space="preserve">Czy selektor CSS outline wyłącza fokus? </w:t>
      </w:r>
    </w:p>
    <w:tbl>
      <w:tblPr>
        <w:tblStyle w:val="Tabela-Siatka"/>
        <w:tblW w:w="0" w:type="auto"/>
        <w:tblLook w:val="04A0" w:firstRow="1" w:lastRow="0" w:firstColumn="1" w:lastColumn="0" w:noHBand="0" w:noVBand="1"/>
      </w:tblPr>
      <w:tblGrid>
        <w:gridCol w:w="3020"/>
        <w:gridCol w:w="3021"/>
      </w:tblGrid>
      <w:tr w:rsidR="00E15B19" w14:paraId="42F60FC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D7438DD"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EB64EB3" w14:textId="77777777" w:rsidR="00E15B19" w:rsidRDefault="00E15B19">
            <w:pPr>
              <w:spacing w:after="0"/>
              <w:jc w:val="center"/>
              <w:rPr>
                <w:b/>
              </w:rPr>
            </w:pPr>
            <w:r>
              <w:rPr>
                <w:b/>
              </w:rPr>
              <w:t>TAK</w:t>
            </w:r>
          </w:p>
        </w:tc>
      </w:tr>
    </w:tbl>
    <w:p w14:paraId="74C73A13" w14:textId="77777777" w:rsidR="00E15B19" w:rsidRDefault="00E15B19" w:rsidP="00E15B19">
      <w:pPr>
        <w:pStyle w:val="Nagwek4"/>
      </w:pPr>
      <w:r>
        <w:t xml:space="preserve">Kryteria WCAG: </w:t>
      </w:r>
      <w:hyperlink r:id="rId96" w:anchor="_1.4.1_-_Użycie" w:history="1">
        <w:r>
          <w:rPr>
            <w:rStyle w:val="Hipercze"/>
          </w:rPr>
          <w:t>1.4.1</w:t>
        </w:r>
      </w:hyperlink>
      <w:r>
        <w:t xml:space="preserve"> - Poziom „A”, </w:t>
      </w:r>
      <w:hyperlink r:id="rId97" w:anchor="_2.4.7_-_Widoczny" w:history="1">
        <w:r>
          <w:rPr>
            <w:rStyle w:val="Hipercze"/>
          </w:rPr>
          <w:t>2.4.7</w:t>
        </w:r>
      </w:hyperlink>
      <w:r>
        <w:t xml:space="preserve"> – Poziom „AA”</w:t>
      </w:r>
    </w:p>
    <w:p w14:paraId="1A0BD860" w14:textId="77777777" w:rsidR="00E15B19" w:rsidRDefault="00E15B19" w:rsidP="00E15B19">
      <w:r>
        <w:t>Sprawdź, czy w przypadku obecności w aktywnych definicjach stylów selektora outline nie ma on wartości powodujących likwidację widoczności fokusa.</w:t>
      </w:r>
    </w:p>
    <w:p w14:paraId="53789CE3" w14:textId="77777777" w:rsidR="00E15B19" w:rsidRDefault="00E15B19" w:rsidP="001D15B1">
      <w:pPr>
        <w:pStyle w:val="Nagwek3"/>
      </w:pPr>
      <w:r>
        <w:t>Czy nie ma zmian kontekstu bez wyraźnego zatwierdzenia przez użytkownika.</w:t>
      </w:r>
    </w:p>
    <w:tbl>
      <w:tblPr>
        <w:tblStyle w:val="Tabela-Siatka"/>
        <w:tblW w:w="0" w:type="auto"/>
        <w:tblLook w:val="04A0" w:firstRow="1" w:lastRow="0" w:firstColumn="1" w:lastColumn="0" w:noHBand="0" w:noVBand="1"/>
      </w:tblPr>
      <w:tblGrid>
        <w:gridCol w:w="3020"/>
        <w:gridCol w:w="3021"/>
      </w:tblGrid>
      <w:tr w:rsidR="00E15B19" w14:paraId="32C11AB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5278B47"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9170253" w14:textId="77777777" w:rsidR="00E15B19" w:rsidRDefault="00E15B19">
            <w:pPr>
              <w:spacing w:after="0"/>
              <w:jc w:val="center"/>
              <w:rPr>
                <w:b/>
              </w:rPr>
            </w:pPr>
            <w:r>
              <w:rPr>
                <w:b/>
              </w:rPr>
              <w:t>SĄ</w:t>
            </w:r>
          </w:p>
        </w:tc>
      </w:tr>
    </w:tbl>
    <w:p w14:paraId="3529F1C3" w14:textId="77777777" w:rsidR="00E15B19" w:rsidRDefault="00E15B19" w:rsidP="00E15B19">
      <w:pPr>
        <w:pStyle w:val="Nagwek4"/>
      </w:pPr>
      <w:r>
        <w:t xml:space="preserve">Kryteria WCAG: </w:t>
      </w:r>
      <w:hyperlink r:id="rId98" w:anchor="_3.2.1_-_Po" w:history="1">
        <w:r>
          <w:rPr>
            <w:rStyle w:val="Hipercze"/>
          </w:rPr>
          <w:t>3.2.1</w:t>
        </w:r>
      </w:hyperlink>
      <w:r>
        <w:t xml:space="preserve">, </w:t>
      </w:r>
      <w:hyperlink r:id="rId99" w:anchor="_3.2.2_-_Podczas" w:history="1">
        <w:r>
          <w:rPr>
            <w:rStyle w:val="Hipercze"/>
          </w:rPr>
          <w:t>3.2.2</w:t>
        </w:r>
      </w:hyperlink>
      <w:r>
        <w:t xml:space="preserve"> - Poziom „A”</w:t>
      </w:r>
    </w:p>
    <w:p w14:paraId="252C8A2D" w14:textId="4D4D8083" w:rsidR="00E15B19" w:rsidRDefault="00E15B19" w:rsidP="00E15B19">
      <w:r>
        <w:t xml:space="preserve">Sprawdź, czy w przypadku gdy w wyniku działań użytkownika nie będących wprost zatwierdzeniem działania, na stronie pojawia się zmiana, jest on o tym w sposób dostępny poinformowany. </w:t>
      </w:r>
    </w:p>
    <w:p w14:paraId="38BDAD00" w14:textId="77777777" w:rsidR="00E15B19" w:rsidRDefault="00E15B19" w:rsidP="001D15B1">
      <w:pPr>
        <w:pStyle w:val="Nagwek3"/>
      </w:pPr>
      <w:r>
        <w:t xml:space="preserve">Czy na stronie są błędy walidacji lub przestarzałe, nieużywane elementy HTML. </w:t>
      </w:r>
    </w:p>
    <w:tbl>
      <w:tblPr>
        <w:tblStyle w:val="Tabela-Siatka"/>
        <w:tblW w:w="0" w:type="auto"/>
        <w:tblLook w:val="04A0" w:firstRow="1" w:lastRow="0" w:firstColumn="1" w:lastColumn="0" w:noHBand="0" w:noVBand="1"/>
      </w:tblPr>
      <w:tblGrid>
        <w:gridCol w:w="3020"/>
        <w:gridCol w:w="3021"/>
      </w:tblGrid>
      <w:tr w:rsidR="00E15B19" w14:paraId="1C703ADA"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FA2ABDE"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EA85FCD" w14:textId="77777777" w:rsidR="00E15B19" w:rsidRDefault="00E15B19">
            <w:pPr>
              <w:spacing w:after="0"/>
              <w:jc w:val="center"/>
              <w:rPr>
                <w:b/>
              </w:rPr>
            </w:pPr>
            <w:r>
              <w:rPr>
                <w:b/>
              </w:rPr>
              <w:t>SĄ</w:t>
            </w:r>
          </w:p>
        </w:tc>
      </w:tr>
    </w:tbl>
    <w:p w14:paraId="188E8EF2" w14:textId="77777777" w:rsidR="00E15B19" w:rsidRDefault="00E15B19" w:rsidP="00E15B19">
      <w:pPr>
        <w:pStyle w:val="Nagwek4"/>
      </w:pPr>
      <w:r>
        <w:t xml:space="preserve">Kryteria WCAG: </w:t>
      </w:r>
      <w:hyperlink r:id="rId100" w:anchor="_4.1.1_-_Parsowanie" w:history="1">
        <w:r>
          <w:rPr>
            <w:rStyle w:val="Hipercze"/>
          </w:rPr>
          <w:t>4.1.1</w:t>
        </w:r>
      </w:hyperlink>
      <w:r>
        <w:t xml:space="preserve">, </w:t>
      </w:r>
      <w:hyperlink r:id="rId101" w:anchor="_4.1.2_-_Nazwa," w:history="1">
        <w:r>
          <w:rPr>
            <w:rStyle w:val="Hipercze"/>
          </w:rPr>
          <w:t>4.1.2</w:t>
        </w:r>
      </w:hyperlink>
      <w:r>
        <w:t xml:space="preserve"> - Poziom „A”</w:t>
      </w:r>
    </w:p>
    <w:p w14:paraId="300E93E9" w14:textId="355DB000" w:rsidR="00E15B19" w:rsidRDefault="00E15B19" w:rsidP="00E15B19">
      <w:r>
        <w:t>Sprawdź, czy badane strony przechodzą test walidatorem HTML W3C bez żadnego błędu</w:t>
      </w:r>
      <w:r w:rsidR="00151B54">
        <w:t xml:space="preserve"> wpływającego na dostępność cyfrową</w:t>
      </w:r>
      <w:r>
        <w:t xml:space="preserve"> i czy w kodzie nie są używane przestarzałe, nieużywane znaczniki i atrybuty.</w:t>
      </w:r>
    </w:p>
    <w:p w14:paraId="3A4D1BC0" w14:textId="77777777" w:rsidR="00E15B19" w:rsidRDefault="00E15B19" w:rsidP="001D15B1">
      <w:pPr>
        <w:pStyle w:val="Nagwek3"/>
      </w:pPr>
      <w:r>
        <w:t xml:space="preserve">Czy każda strona ma poprawną deklarację języka? </w:t>
      </w:r>
    </w:p>
    <w:tbl>
      <w:tblPr>
        <w:tblStyle w:val="Tabela-Siatka"/>
        <w:tblW w:w="0" w:type="auto"/>
        <w:tblLook w:val="04A0" w:firstRow="1" w:lastRow="0" w:firstColumn="1" w:lastColumn="0" w:noHBand="0" w:noVBand="1"/>
      </w:tblPr>
      <w:tblGrid>
        <w:gridCol w:w="3020"/>
        <w:gridCol w:w="3021"/>
      </w:tblGrid>
      <w:tr w:rsidR="00E15B19" w14:paraId="36422A7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B2E60E1"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D476031" w14:textId="77777777" w:rsidR="00E15B19" w:rsidRDefault="00E15B19">
            <w:pPr>
              <w:spacing w:after="0"/>
              <w:jc w:val="center"/>
              <w:rPr>
                <w:b/>
              </w:rPr>
            </w:pPr>
            <w:r>
              <w:rPr>
                <w:b/>
              </w:rPr>
              <w:t>NIE</w:t>
            </w:r>
          </w:p>
        </w:tc>
      </w:tr>
    </w:tbl>
    <w:p w14:paraId="23630798" w14:textId="77777777" w:rsidR="00E15B19" w:rsidRDefault="00E15B19" w:rsidP="00E15B19">
      <w:pPr>
        <w:pStyle w:val="Nagwek4"/>
      </w:pPr>
      <w:r>
        <w:t xml:space="preserve">Kryteria WCAG: </w:t>
      </w:r>
      <w:hyperlink r:id="rId102" w:anchor="_3.1.1_-_Język" w:history="1">
        <w:r>
          <w:rPr>
            <w:rStyle w:val="Hipercze"/>
          </w:rPr>
          <w:t>3.1.1</w:t>
        </w:r>
      </w:hyperlink>
      <w:r>
        <w:t xml:space="preserve"> - Poziom „A”</w:t>
      </w:r>
    </w:p>
    <w:p w14:paraId="29272431" w14:textId="77777777" w:rsidR="00E15B19" w:rsidRDefault="00E15B19" w:rsidP="00E15B19">
      <w:r>
        <w:t>Sprawdź, czy strony posiadają poprawnie sformułowaną, odpowiadającą rzeczywistości deklarację języka (znacznik &lt;html&gt; atrybut lang).</w:t>
      </w:r>
    </w:p>
    <w:p w14:paraId="5DA43AB3" w14:textId="77777777" w:rsidR="00E15B19" w:rsidRDefault="00E15B19" w:rsidP="001D15B1">
      <w:pPr>
        <w:pStyle w:val="Nagwek3"/>
      </w:pPr>
      <w:r>
        <w:lastRenderedPageBreak/>
        <w:t xml:space="preserve">Czy elementy obcojęzyczne w treści stron mają poprawnie zdefiniowany język? </w:t>
      </w:r>
    </w:p>
    <w:tbl>
      <w:tblPr>
        <w:tblStyle w:val="Tabela-Siatka"/>
        <w:tblW w:w="0" w:type="auto"/>
        <w:tblLook w:val="04A0" w:firstRow="1" w:lastRow="0" w:firstColumn="1" w:lastColumn="0" w:noHBand="0" w:noVBand="1"/>
      </w:tblPr>
      <w:tblGrid>
        <w:gridCol w:w="3020"/>
        <w:gridCol w:w="3020"/>
        <w:gridCol w:w="3020"/>
      </w:tblGrid>
      <w:tr w:rsidR="00E15B19" w14:paraId="4A3B5D2E"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06CC923"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86CEA9A"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0FA34" w14:textId="77777777" w:rsidR="00E15B19" w:rsidRDefault="00E15B19">
            <w:pPr>
              <w:spacing w:after="0"/>
              <w:jc w:val="center"/>
              <w:rPr>
                <w:b/>
              </w:rPr>
            </w:pPr>
            <w:r>
              <w:rPr>
                <w:b/>
              </w:rPr>
              <w:t>NIE DOTYCZY</w:t>
            </w:r>
          </w:p>
        </w:tc>
      </w:tr>
    </w:tbl>
    <w:p w14:paraId="627281B4" w14:textId="77777777" w:rsidR="00E15B19" w:rsidRDefault="00E15B19" w:rsidP="00E15B19">
      <w:pPr>
        <w:pStyle w:val="Nagwek4"/>
      </w:pPr>
      <w:r>
        <w:t xml:space="preserve">Kryterium WCAG – </w:t>
      </w:r>
      <w:hyperlink r:id="rId103" w:anchor="_3.1.2_-_Język" w:history="1">
        <w:r>
          <w:rPr>
            <w:rStyle w:val="Hipercze"/>
          </w:rPr>
          <w:t>3.1.2</w:t>
        </w:r>
      </w:hyperlink>
      <w:r>
        <w:t xml:space="preserve"> - Poziom „AA”</w:t>
      </w:r>
    </w:p>
    <w:p w14:paraId="5DE6C7FB" w14:textId="58A5B3F5" w:rsidR="00E15B19" w:rsidRDefault="00E15B19" w:rsidP="00E15B19">
      <w:r>
        <w:t>Sprawdź, czy elementy obcojęzyczne w stosunku do zadeklarowanego języka strony, a obecne w treści</w:t>
      </w:r>
      <w:r w:rsidR="00CB182D">
        <w:t xml:space="preserve"> (za wyjątkiem nazw własnych)</w:t>
      </w:r>
      <w:r>
        <w:t>, maja poprawną deklarację języka</w:t>
      </w:r>
      <w:r w:rsidR="00CB182D">
        <w:t xml:space="preserve"> (atrybut lang)</w:t>
      </w:r>
      <w:r>
        <w:t>.</w:t>
      </w:r>
    </w:p>
    <w:p w14:paraId="7992D01B" w14:textId="77777777" w:rsidR="00E15B19" w:rsidRDefault="00E15B19" w:rsidP="001D15B1">
      <w:pPr>
        <w:pStyle w:val="Nagwek3"/>
      </w:pPr>
      <w:r>
        <w:t xml:space="preserve">Czy na każdej stronie jest przynajmniej jeden nagłówek h1? </w:t>
      </w:r>
    </w:p>
    <w:tbl>
      <w:tblPr>
        <w:tblStyle w:val="Tabela-Siatka"/>
        <w:tblW w:w="0" w:type="auto"/>
        <w:tblLook w:val="04A0" w:firstRow="1" w:lastRow="0" w:firstColumn="1" w:lastColumn="0" w:noHBand="0" w:noVBand="1"/>
      </w:tblPr>
      <w:tblGrid>
        <w:gridCol w:w="3020"/>
        <w:gridCol w:w="3021"/>
      </w:tblGrid>
      <w:tr w:rsidR="00E15B19" w14:paraId="7CA25B9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046998B"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F7D152D" w14:textId="77777777" w:rsidR="00E15B19" w:rsidRDefault="00E15B19">
            <w:pPr>
              <w:spacing w:after="0"/>
              <w:jc w:val="center"/>
              <w:rPr>
                <w:b/>
              </w:rPr>
            </w:pPr>
            <w:r>
              <w:rPr>
                <w:b/>
              </w:rPr>
              <w:t>NIE</w:t>
            </w:r>
          </w:p>
        </w:tc>
      </w:tr>
    </w:tbl>
    <w:p w14:paraId="7BA01CE5" w14:textId="77777777" w:rsidR="00E15B19" w:rsidRDefault="00E15B19" w:rsidP="00E15B19">
      <w:pPr>
        <w:pStyle w:val="Nagwek4"/>
      </w:pPr>
      <w:r>
        <w:t xml:space="preserve">Kryteria WCAG: </w:t>
      </w:r>
      <w:hyperlink r:id="rId104" w:anchor="_2.4.1_-_Możliwość" w:history="1">
        <w:r>
          <w:rPr>
            <w:rStyle w:val="Hipercze"/>
          </w:rPr>
          <w:t>2.4.1</w:t>
        </w:r>
      </w:hyperlink>
      <w:r>
        <w:t xml:space="preserve"> - Poziom „A”</w:t>
      </w:r>
    </w:p>
    <w:p w14:paraId="48817F31" w14:textId="77777777" w:rsidR="00E15B19" w:rsidRDefault="00E15B19" w:rsidP="00E15B19">
      <w:r>
        <w:t xml:space="preserve">Sprawdź, czy każda strona zawiera poprawnie umieszczony nagłówek h1. </w:t>
      </w:r>
    </w:p>
    <w:p w14:paraId="2AF95A56" w14:textId="77777777" w:rsidR="00E15B19" w:rsidRDefault="00E15B19" w:rsidP="00E15B19">
      <w:r>
        <w:t>Nagłówek h1 powinien być tylko jeden na stronie, poza wyjątkowymi sytuacjami gdy na jednej wyświetlanej stronie znajdują się całkowicie odrębne, niepowiązane ze sobą hierarchicznie i logiczne bloki.</w:t>
      </w:r>
    </w:p>
    <w:p w14:paraId="3B0B5F6C" w14:textId="77777777" w:rsidR="00E15B19" w:rsidRDefault="00E15B19" w:rsidP="001D15B1">
      <w:pPr>
        <w:pStyle w:val="Nagwek3"/>
      </w:pPr>
      <w:r>
        <w:t>Czy nagłówki na stronie przypisane są do odpowiednich elementów, w odpowiedniej kolejności?</w:t>
      </w:r>
    </w:p>
    <w:tbl>
      <w:tblPr>
        <w:tblStyle w:val="Tabela-Siatka"/>
        <w:tblW w:w="0" w:type="auto"/>
        <w:tblLook w:val="04A0" w:firstRow="1" w:lastRow="0" w:firstColumn="1" w:lastColumn="0" w:noHBand="0" w:noVBand="1"/>
      </w:tblPr>
      <w:tblGrid>
        <w:gridCol w:w="3020"/>
        <w:gridCol w:w="3021"/>
      </w:tblGrid>
      <w:tr w:rsidR="00E15B19" w14:paraId="453054A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E588555"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4FFD236" w14:textId="77777777" w:rsidR="00E15B19" w:rsidRDefault="00E15B19">
            <w:pPr>
              <w:spacing w:after="0"/>
              <w:jc w:val="center"/>
              <w:rPr>
                <w:b/>
              </w:rPr>
            </w:pPr>
            <w:r>
              <w:rPr>
                <w:b/>
              </w:rPr>
              <w:t>NIE</w:t>
            </w:r>
          </w:p>
        </w:tc>
      </w:tr>
    </w:tbl>
    <w:p w14:paraId="6A2B9DB8" w14:textId="77777777" w:rsidR="00E15B19" w:rsidRDefault="00E15B19" w:rsidP="00E15B19">
      <w:pPr>
        <w:pStyle w:val="Nagwek4"/>
      </w:pPr>
      <w:r>
        <w:t xml:space="preserve">Kryteria WCAG: </w:t>
      </w:r>
      <w:hyperlink r:id="rId105" w:anchor="_1.3.1_-_Informacje" w:history="1">
        <w:r>
          <w:rPr>
            <w:rStyle w:val="Hipercze"/>
          </w:rPr>
          <w:t>1.3.1</w:t>
        </w:r>
      </w:hyperlink>
      <w:r>
        <w:t xml:space="preserve"> - Poziom „A” </w:t>
      </w:r>
      <w:hyperlink r:id="rId106" w:anchor="_2.4.6_-_Nagłówki" w:history="1">
        <w:r>
          <w:rPr>
            <w:rStyle w:val="Hipercze"/>
          </w:rPr>
          <w:t>2.4.6</w:t>
        </w:r>
      </w:hyperlink>
      <w:r>
        <w:t xml:space="preserve"> – Poziom „AA”</w:t>
      </w:r>
    </w:p>
    <w:p w14:paraId="264E9800" w14:textId="77777777" w:rsidR="00E15B19" w:rsidRDefault="00E15B19" w:rsidP="00E15B19">
      <w:r>
        <w:t>Sprawdź, wszystkie nagłówki przypisane są do odpowiednich elementów i czy zachowana jest logiczna ciągłość w kolejności i ułożeniu nagłówków.</w:t>
      </w:r>
    </w:p>
    <w:p w14:paraId="302A1104" w14:textId="77777777" w:rsidR="00E15B19" w:rsidRDefault="00E15B19" w:rsidP="00E15B19">
      <w:r>
        <w:t>Nagłówki powinny logicznie oddawać strukturę dokumentu. Powinny więc być ułożone w kolejności od najwyższego do najniższego, bez przerw (po nagłówku h1 powinien następować h2, a nie h4), w logicznym układzie.</w:t>
      </w:r>
    </w:p>
    <w:p w14:paraId="58DB9833" w14:textId="182BAD65" w:rsidR="00E15B19" w:rsidRDefault="00E15B19" w:rsidP="001D15B1">
      <w:pPr>
        <w:pStyle w:val="Nagwek3"/>
      </w:pPr>
      <w:r>
        <w:t>Czy na stronie jest mechanizm zmieniający kontekst bez udziału użytkownika?</w:t>
      </w:r>
      <w:bookmarkEnd w:id="95"/>
    </w:p>
    <w:tbl>
      <w:tblPr>
        <w:tblStyle w:val="Tabela-Siatka"/>
        <w:tblW w:w="0" w:type="auto"/>
        <w:tblLook w:val="04A0" w:firstRow="1" w:lastRow="0" w:firstColumn="1" w:lastColumn="0" w:noHBand="0" w:noVBand="1"/>
      </w:tblPr>
      <w:tblGrid>
        <w:gridCol w:w="3020"/>
        <w:gridCol w:w="3021"/>
      </w:tblGrid>
      <w:tr w:rsidR="00E15B19" w14:paraId="65511F3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B6ABCE2"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8DD1A92" w14:textId="77777777" w:rsidR="00E15B19" w:rsidRDefault="00E15B19">
            <w:pPr>
              <w:spacing w:after="0"/>
              <w:jc w:val="center"/>
              <w:rPr>
                <w:b/>
              </w:rPr>
            </w:pPr>
            <w:r>
              <w:rPr>
                <w:b/>
              </w:rPr>
              <w:t>JEST</w:t>
            </w:r>
          </w:p>
        </w:tc>
      </w:tr>
    </w:tbl>
    <w:p w14:paraId="74285CF2" w14:textId="77777777" w:rsidR="00E15B19" w:rsidRDefault="00E15B19" w:rsidP="00E15B19">
      <w:pPr>
        <w:pStyle w:val="Nagwek4"/>
      </w:pPr>
      <w:r>
        <w:t xml:space="preserve">Kryteria WCAG: </w:t>
      </w:r>
      <w:hyperlink r:id="rId107" w:anchor="_3.2.2_-_Podczas" w:history="1">
        <w:r>
          <w:rPr>
            <w:rStyle w:val="Hipercze"/>
          </w:rPr>
          <w:t>3.2.2.</w:t>
        </w:r>
      </w:hyperlink>
      <w:r>
        <w:t xml:space="preserve"> - Poziom „A”</w:t>
      </w:r>
    </w:p>
    <w:p w14:paraId="4B829E6F" w14:textId="161842B5" w:rsidR="00E15B19" w:rsidRDefault="00E15B19" w:rsidP="00E15B19">
      <w:r>
        <w:t>Sprawdź, czy na stronie nie ma sytuacji, w której samo zaznaczenie fokusem jakiegoś elementu lub przejechanie po nim wskaźnikiem myszki powoduje zmianę kontekstu, na przykład przeładowanie strony, uruchomienie skryptu wyświetlającego dane</w:t>
      </w:r>
      <w:r w:rsidR="00D31D30">
        <w:t xml:space="preserve"> </w:t>
      </w:r>
      <w:r>
        <w:t>itp.</w:t>
      </w:r>
    </w:p>
    <w:p w14:paraId="6D04DF2A" w14:textId="77777777" w:rsidR="00E15B19" w:rsidRDefault="00E15B19" w:rsidP="001D15B1">
      <w:pPr>
        <w:pStyle w:val="Nagwek3"/>
      </w:pPr>
      <w:bookmarkStart w:id="96" w:name="_Toc484066193"/>
      <w:bookmarkStart w:id="97" w:name="_Toc18404278"/>
      <w:r>
        <w:t>Czy w kodzie strony są elementy HTML służące prezentacji</w:t>
      </w:r>
      <w:bookmarkEnd w:id="96"/>
      <w:r>
        <w:t>?</w:t>
      </w:r>
      <w:bookmarkEnd w:id="97"/>
      <w:r>
        <w:t xml:space="preserve"> </w:t>
      </w:r>
    </w:p>
    <w:tbl>
      <w:tblPr>
        <w:tblStyle w:val="Tabela-Siatka"/>
        <w:tblW w:w="0" w:type="auto"/>
        <w:tblLook w:val="04A0" w:firstRow="1" w:lastRow="0" w:firstColumn="1" w:lastColumn="0" w:noHBand="0" w:noVBand="1"/>
      </w:tblPr>
      <w:tblGrid>
        <w:gridCol w:w="3020"/>
        <w:gridCol w:w="3021"/>
      </w:tblGrid>
      <w:tr w:rsidR="00E15B19" w14:paraId="24ADAE2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EF23C1A"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DF8965F" w14:textId="77777777" w:rsidR="00E15B19" w:rsidRDefault="00E15B19">
            <w:pPr>
              <w:spacing w:after="0"/>
              <w:jc w:val="center"/>
              <w:rPr>
                <w:b/>
              </w:rPr>
            </w:pPr>
            <w:r>
              <w:rPr>
                <w:b/>
              </w:rPr>
              <w:t>SĄ</w:t>
            </w:r>
          </w:p>
        </w:tc>
      </w:tr>
    </w:tbl>
    <w:p w14:paraId="35FDE5E1" w14:textId="77777777" w:rsidR="00E15B19" w:rsidRDefault="00E15B19" w:rsidP="00E15B19">
      <w:pPr>
        <w:pStyle w:val="Nagwek4"/>
      </w:pPr>
      <w:r>
        <w:t xml:space="preserve">Kryteria WCAG: </w:t>
      </w:r>
      <w:hyperlink r:id="rId108" w:anchor="_1.3.1_-_Informacje" w:history="1">
        <w:r>
          <w:rPr>
            <w:rStyle w:val="Hipercze"/>
          </w:rPr>
          <w:t>1.3.1</w:t>
        </w:r>
      </w:hyperlink>
      <w:r>
        <w:t xml:space="preserve"> - Poziom „A”, </w:t>
      </w:r>
      <w:hyperlink r:id="rId109" w:anchor="_1.4.5_-_Tekst" w:history="1">
        <w:r>
          <w:rPr>
            <w:rStyle w:val="Hipercze"/>
          </w:rPr>
          <w:t>1.4.5</w:t>
        </w:r>
      </w:hyperlink>
      <w:r>
        <w:t xml:space="preserve"> - Poziom „AA”</w:t>
      </w:r>
    </w:p>
    <w:p w14:paraId="6868C3ED" w14:textId="77777777" w:rsidR="00E15B19" w:rsidRDefault="00E15B19" w:rsidP="00E15B19">
      <w:r>
        <w:t>Badanie dotyczy następujących elementów:</w:t>
      </w:r>
    </w:p>
    <w:p w14:paraId="1631371D" w14:textId="77777777" w:rsidR="00E15B19" w:rsidRDefault="00E15B19" w:rsidP="00E15B19">
      <w:pPr>
        <w:spacing w:after="0"/>
        <w:sectPr w:rsidR="00E15B19">
          <w:type w:val="continuous"/>
          <w:pgSz w:w="11906" w:h="16838"/>
          <w:pgMar w:top="1418" w:right="1418" w:bottom="1648" w:left="1418" w:header="539" w:footer="1418" w:gutter="0"/>
          <w:cols w:space="708"/>
        </w:sectPr>
      </w:pPr>
    </w:p>
    <w:p w14:paraId="791C091B" w14:textId="77777777" w:rsidR="00E15B19" w:rsidRDefault="00E15B19" w:rsidP="00D04BAC">
      <w:pPr>
        <w:pStyle w:val="Akapitzlist"/>
        <w:numPr>
          <w:ilvl w:val="0"/>
          <w:numId w:val="9"/>
        </w:numPr>
        <w:spacing w:line="252" w:lineRule="auto"/>
      </w:pPr>
      <w:r>
        <w:lastRenderedPageBreak/>
        <w:t>basefont</w:t>
      </w:r>
    </w:p>
    <w:p w14:paraId="43964C24" w14:textId="77777777" w:rsidR="00E15B19" w:rsidRDefault="00E15B19" w:rsidP="00D04BAC">
      <w:pPr>
        <w:pStyle w:val="Akapitzlist"/>
        <w:numPr>
          <w:ilvl w:val="0"/>
          <w:numId w:val="9"/>
        </w:numPr>
        <w:spacing w:line="252" w:lineRule="auto"/>
      </w:pPr>
      <w:r>
        <w:t>blink</w:t>
      </w:r>
    </w:p>
    <w:p w14:paraId="77F3DA51" w14:textId="77777777" w:rsidR="00E15B19" w:rsidRDefault="00E15B19" w:rsidP="00D04BAC">
      <w:pPr>
        <w:pStyle w:val="Akapitzlist"/>
        <w:numPr>
          <w:ilvl w:val="0"/>
          <w:numId w:val="9"/>
        </w:numPr>
        <w:spacing w:line="252" w:lineRule="auto"/>
      </w:pPr>
      <w:r>
        <w:t>center</w:t>
      </w:r>
    </w:p>
    <w:p w14:paraId="610B3C13" w14:textId="77777777" w:rsidR="00E15B19" w:rsidRDefault="00E15B19" w:rsidP="00D04BAC">
      <w:pPr>
        <w:pStyle w:val="Akapitzlist"/>
        <w:numPr>
          <w:ilvl w:val="0"/>
          <w:numId w:val="9"/>
        </w:numPr>
        <w:spacing w:line="252" w:lineRule="auto"/>
      </w:pPr>
      <w:r>
        <w:t>font</w:t>
      </w:r>
    </w:p>
    <w:p w14:paraId="070C9F6A" w14:textId="77777777" w:rsidR="00E15B19" w:rsidRDefault="00E15B19" w:rsidP="00D04BAC">
      <w:pPr>
        <w:pStyle w:val="Akapitzlist"/>
        <w:numPr>
          <w:ilvl w:val="0"/>
          <w:numId w:val="9"/>
        </w:numPr>
        <w:spacing w:line="252" w:lineRule="auto"/>
      </w:pPr>
      <w:r>
        <w:t>marquee</w:t>
      </w:r>
    </w:p>
    <w:p w14:paraId="0A4C5850" w14:textId="77777777" w:rsidR="00E15B19" w:rsidRDefault="00E15B19" w:rsidP="00D04BAC">
      <w:pPr>
        <w:pStyle w:val="Akapitzlist"/>
        <w:numPr>
          <w:ilvl w:val="0"/>
          <w:numId w:val="9"/>
        </w:numPr>
        <w:spacing w:line="252" w:lineRule="auto"/>
      </w:pPr>
      <w:r>
        <w:t>s</w:t>
      </w:r>
    </w:p>
    <w:p w14:paraId="2DE4AE62" w14:textId="77777777" w:rsidR="00E15B19" w:rsidRDefault="00E15B19" w:rsidP="00D04BAC">
      <w:pPr>
        <w:pStyle w:val="Akapitzlist"/>
        <w:numPr>
          <w:ilvl w:val="0"/>
          <w:numId w:val="9"/>
        </w:numPr>
        <w:spacing w:line="252" w:lineRule="auto"/>
      </w:pPr>
      <w:r>
        <w:lastRenderedPageBreak/>
        <w:t>strike</w:t>
      </w:r>
    </w:p>
    <w:p w14:paraId="3902BDB8" w14:textId="77777777" w:rsidR="00E15B19" w:rsidRDefault="00E15B19" w:rsidP="00D04BAC">
      <w:pPr>
        <w:pStyle w:val="Akapitzlist"/>
        <w:numPr>
          <w:ilvl w:val="0"/>
          <w:numId w:val="9"/>
        </w:numPr>
        <w:spacing w:line="252" w:lineRule="auto"/>
      </w:pPr>
      <w:r>
        <w:t>tt</w:t>
      </w:r>
    </w:p>
    <w:p w14:paraId="424EC61D" w14:textId="77777777" w:rsidR="00E15B19" w:rsidRDefault="00E15B19" w:rsidP="00D04BAC">
      <w:pPr>
        <w:pStyle w:val="Akapitzlist"/>
        <w:numPr>
          <w:ilvl w:val="0"/>
          <w:numId w:val="9"/>
        </w:numPr>
        <w:spacing w:line="252" w:lineRule="auto"/>
      </w:pPr>
      <w:r>
        <w:t>align</w:t>
      </w:r>
    </w:p>
    <w:p w14:paraId="63130C24" w14:textId="77777777" w:rsidR="00E15B19" w:rsidRDefault="00E15B19" w:rsidP="00D04BAC">
      <w:pPr>
        <w:pStyle w:val="Akapitzlist"/>
        <w:numPr>
          <w:ilvl w:val="0"/>
          <w:numId w:val="9"/>
        </w:numPr>
        <w:spacing w:line="252" w:lineRule="auto"/>
      </w:pPr>
      <w:r>
        <w:t>alink</w:t>
      </w:r>
    </w:p>
    <w:p w14:paraId="6CC5B776" w14:textId="77777777" w:rsidR="00E15B19" w:rsidRDefault="00E15B19" w:rsidP="00D04BAC">
      <w:pPr>
        <w:pStyle w:val="Akapitzlist"/>
        <w:numPr>
          <w:ilvl w:val="0"/>
          <w:numId w:val="9"/>
        </w:numPr>
        <w:spacing w:line="252" w:lineRule="auto"/>
      </w:pPr>
      <w:r>
        <w:t>background</w:t>
      </w:r>
    </w:p>
    <w:p w14:paraId="781C29C4" w14:textId="77777777" w:rsidR="00E15B19" w:rsidRDefault="00E15B19" w:rsidP="00D04BAC">
      <w:pPr>
        <w:pStyle w:val="Akapitzlist"/>
        <w:numPr>
          <w:ilvl w:val="0"/>
          <w:numId w:val="9"/>
        </w:numPr>
        <w:spacing w:line="252" w:lineRule="auto"/>
      </w:pPr>
      <w:r>
        <w:t>basefont</w:t>
      </w:r>
    </w:p>
    <w:p w14:paraId="6B7B46CD" w14:textId="77777777" w:rsidR="00E15B19" w:rsidRDefault="00E15B19" w:rsidP="00D04BAC">
      <w:pPr>
        <w:pStyle w:val="Akapitzlist"/>
        <w:numPr>
          <w:ilvl w:val="0"/>
          <w:numId w:val="9"/>
        </w:numPr>
        <w:spacing w:line="252" w:lineRule="auto"/>
      </w:pPr>
      <w:r>
        <w:lastRenderedPageBreak/>
        <w:t>bgcolor</w:t>
      </w:r>
    </w:p>
    <w:p w14:paraId="158626FB" w14:textId="77777777" w:rsidR="00E15B19" w:rsidRDefault="00E15B19" w:rsidP="00D04BAC">
      <w:pPr>
        <w:pStyle w:val="Akapitzlist"/>
        <w:numPr>
          <w:ilvl w:val="0"/>
          <w:numId w:val="9"/>
        </w:numPr>
        <w:spacing w:line="252" w:lineRule="auto"/>
      </w:pPr>
      <w:r>
        <w:t>color</w:t>
      </w:r>
    </w:p>
    <w:p w14:paraId="569221F5" w14:textId="77777777" w:rsidR="00E15B19" w:rsidRDefault="00E15B19" w:rsidP="00D04BAC">
      <w:pPr>
        <w:pStyle w:val="Akapitzlist"/>
        <w:numPr>
          <w:ilvl w:val="0"/>
          <w:numId w:val="9"/>
        </w:numPr>
        <w:spacing w:line="252" w:lineRule="auto"/>
      </w:pPr>
      <w:r>
        <w:t>link</w:t>
      </w:r>
    </w:p>
    <w:p w14:paraId="506297C1" w14:textId="77777777" w:rsidR="00E15B19" w:rsidRDefault="00E15B19" w:rsidP="00D04BAC">
      <w:pPr>
        <w:pStyle w:val="Akapitzlist"/>
        <w:numPr>
          <w:ilvl w:val="0"/>
          <w:numId w:val="9"/>
        </w:numPr>
        <w:spacing w:line="252" w:lineRule="auto"/>
      </w:pPr>
      <w:r>
        <w:t>vlink</w:t>
      </w:r>
    </w:p>
    <w:p w14:paraId="7164A5D2" w14:textId="77777777" w:rsidR="00E15B19" w:rsidRDefault="00E15B19" w:rsidP="00E15B19">
      <w:pPr>
        <w:spacing w:after="0"/>
        <w:sectPr w:rsidR="00E15B19">
          <w:type w:val="continuous"/>
          <w:pgSz w:w="11906" w:h="16838"/>
          <w:pgMar w:top="1418" w:right="1418" w:bottom="1648" w:left="1418" w:header="539" w:footer="1418" w:gutter="0"/>
          <w:cols w:num="3" w:space="709"/>
        </w:sectPr>
      </w:pPr>
    </w:p>
    <w:p w14:paraId="3D3A59E8" w14:textId="77777777" w:rsidR="00E15B19" w:rsidRDefault="00E15B19" w:rsidP="00E15B19"/>
    <w:p w14:paraId="0297F36D" w14:textId="77777777" w:rsidR="00E15B19" w:rsidRDefault="00E15B19" w:rsidP="00E15B19">
      <w:r>
        <w:t>Sprawdzić, czy w kodzie HTML strony nie ma żadnego z powyższych elementów</w:t>
      </w:r>
    </w:p>
    <w:p w14:paraId="1A623D6B" w14:textId="77777777" w:rsidR="00E15B19" w:rsidRDefault="00E15B19" w:rsidP="00E15B19">
      <w:pPr>
        <w:spacing w:after="0"/>
        <w:sectPr w:rsidR="00E15B19">
          <w:type w:val="continuous"/>
          <w:pgSz w:w="11906" w:h="16838"/>
          <w:pgMar w:top="1418" w:right="1418" w:bottom="1648" w:left="1418" w:header="539" w:footer="1418" w:gutter="0"/>
          <w:cols w:space="708"/>
        </w:sectPr>
      </w:pPr>
    </w:p>
    <w:p w14:paraId="45DAFAC7" w14:textId="3FD6E963" w:rsidR="00E15B19" w:rsidRDefault="00E15B19" w:rsidP="001D15B1">
      <w:pPr>
        <w:pStyle w:val="Nagwek3"/>
      </w:pPr>
      <w:bookmarkStart w:id="98" w:name="_Toc18404279"/>
      <w:r>
        <w:lastRenderedPageBreak/>
        <w:t>Czy deklaracja DTD jest poprawnie sformułowana w kodzie każdej strony?</w:t>
      </w:r>
      <w:bookmarkEnd w:id="98"/>
    </w:p>
    <w:tbl>
      <w:tblPr>
        <w:tblStyle w:val="Tabela-Siatka"/>
        <w:tblW w:w="0" w:type="auto"/>
        <w:tblLook w:val="04A0" w:firstRow="1" w:lastRow="0" w:firstColumn="1" w:lastColumn="0" w:noHBand="0" w:noVBand="1"/>
      </w:tblPr>
      <w:tblGrid>
        <w:gridCol w:w="3020"/>
        <w:gridCol w:w="3021"/>
      </w:tblGrid>
      <w:tr w:rsidR="00E15B19" w14:paraId="58AED4E9"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CD38B04"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A8919C7" w14:textId="77777777" w:rsidR="00E15B19" w:rsidRDefault="00E15B19">
            <w:pPr>
              <w:spacing w:after="0"/>
              <w:jc w:val="center"/>
              <w:rPr>
                <w:b/>
              </w:rPr>
            </w:pPr>
            <w:r>
              <w:rPr>
                <w:b/>
              </w:rPr>
              <w:t>NIE</w:t>
            </w:r>
          </w:p>
        </w:tc>
      </w:tr>
    </w:tbl>
    <w:p w14:paraId="462AE4E2" w14:textId="77777777" w:rsidR="00E15B19" w:rsidRDefault="00E15B19" w:rsidP="00E15B19">
      <w:pPr>
        <w:pStyle w:val="Nagwek4"/>
      </w:pPr>
      <w:r>
        <w:t xml:space="preserve">Kryteria WCAG: </w:t>
      </w:r>
      <w:hyperlink r:id="rId110" w:anchor="_4.1.1_-_Parsowanie" w:history="1">
        <w:r>
          <w:rPr>
            <w:rStyle w:val="Hipercze"/>
          </w:rPr>
          <w:t>4.1.1</w:t>
        </w:r>
      </w:hyperlink>
      <w:r>
        <w:t xml:space="preserve"> - Poziom „A”</w:t>
      </w:r>
    </w:p>
    <w:p w14:paraId="769B7DB4" w14:textId="44A0E7DE" w:rsidR="00E15B19" w:rsidRDefault="00E15B19" w:rsidP="00E15B19">
      <w:r>
        <w:t xml:space="preserve">Sprawdź, czy </w:t>
      </w:r>
      <w:r w:rsidR="009A59DF">
        <w:t xml:space="preserve">kod </w:t>
      </w:r>
      <w:r>
        <w:t>strony</w:t>
      </w:r>
      <w:r w:rsidR="009A59DF">
        <w:t xml:space="preserve"> jest zgodny z deklaracją</w:t>
      </w:r>
      <w:r>
        <w:t xml:space="preserve"> DTD. </w:t>
      </w:r>
    </w:p>
    <w:p w14:paraId="463246CB" w14:textId="77777777" w:rsidR="00E15B19" w:rsidRDefault="00E15B19" w:rsidP="001D15B1">
      <w:pPr>
        <w:pStyle w:val="Nagwek3"/>
      </w:pPr>
      <w:bookmarkStart w:id="99" w:name="_Toc18404280"/>
      <w:r>
        <w:t>Czy struktura list definicji jest poprawna?</w:t>
      </w:r>
      <w:bookmarkEnd w:id="99"/>
    </w:p>
    <w:tbl>
      <w:tblPr>
        <w:tblStyle w:val="Tabela-Siatka"/>
        <w:tblW w:w="0" w:type="auto"/>
        <w:tblLook w:val="04A0" w:firstRow="1" w:lastRow="0" w:firstColumn="1" w:lastColumn="0" w:noHBand="0" w:noVBand="1"/>
      </w:tblPr>
      <w:tblGrid>
        <w:gridCol w:w="3020"/>
        <w:gridCol w:w="3020"/>
        <w:gridCol w:w="3020"/>
      </w:tblGrid>
      <w:tr w:rsidR="00E15B19" w14:paraId="7909D6E4"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1D2C2E0"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D8AB8C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FAD58" w14:textId="77777777" w:rsidR="00E15B19" w:rsidRDefault="00E15B19">
            <w:pPr>
              <w:spacing w:after="0"/>
              <w:jc w:val="center"/>
              <w:rPr>
                <w:b/>
              </w:rPr>
            </w:pPr>
            <w:r>
              <w:rPr>
                <w:b/>
              </w:rPr>
              <w:t>NIE DOTYCZY</w:t>
            </w:r>
          </w:p>
        </w:tc>
      </w:tr>
    </w:tbl>
    <w:p w14:paraId="0985E570" w14:textId="77777777" w:rsidR="00E15B19" w:rsidRDefault="00E15B19" w:rsidP="00E15B19">
      <w:pPr>
        <w:pStyle w:val="Nagwek4"/>
      </w:pPr>
      <w:r>
        <w:t xml:space="preserve">Kryteria WCAG: </w:t>
      </w:r>
      <w:hyperlink r:id="rId111" w:anchor="_1.3.1_-_Informacje" w:history="1">
        <w:r>
          <w:rPr>
            <w:rStyle w:val="Hipercze"/>
          </w:rPr>
          <w:t>1.3.1</w:t>
        </w:r>
      </w:hyperlink>
      <w:r>
        <w:t xml:space="preserve"> - Poziom „A”</w:t>
      </w:r>
    </w:p>
    <w:p w14:paraId="70BFAFDC" w14:textId="77777777" w:rsidR="00E15B19" w:rsidRDefault="00E15B19" w:rsidP="00E15B19">
      <w:r>
        <w:t>Sprawdź, czy we wszystkich listach definicji element dd jest poprzedzony elementem dt. Jeśli na stronie nie ma list definicji wówczas należy wybrać odpowiedź NIE DOTYCZY</w:t>
      </w:r>
    </w:p>
    <w:p w14:paraId="04CA7147" w14:textId="77777777" w:rsidR="00E15B19" w:rsidRDefault="00E15B19" w:rsidP="001D15B1">
      <w:pPr>
        <w:pStyle w:val="Nagwek3"/>
      </w:pPr>
      <w:bookmarkStart w:id="100" w:name="_Toc18404285"/>
      <w:r>
        <w:t>Czy jest mechanizm automatycznie odświeżający stronę?</w:t>
      </w:r>
      <w:bookmarkEnd w:id="100"/>
      <w:r>
        <w:t xml:space="preserve"> </w:t>
      </w:r>
    </w:p>
    <w:tbl>
      <w:tblPr>
        <w:tblStyle w:val="Tabela-Siatka"/>
        <w:tblW w:w="0" w:type="auto"/>
        <w:tblLook w:val="04A0" w:firstRow="1" w:lastRow="0" w:firstColumn="1" w:lastColumn="0" w:noHBand="0" w:noVBand="1"/>
      </w:tblPr>
      <w:tblGrid>
        <w:gridCol w:w="3020"/>
        <w:gridCol w:w="3021"/>
      </w:tblGrid>
      <w:tr w:rsidR="00E15B19" w14:paraId="40E7B10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5686910"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1937475" w14:textId="77777777" w:rsidR="00E15B19" w:rsidRDefault="00E15B19">
            <w:pPr>
              <w:spacing w:after="0"/>
              <w:jc w:val="center"/>
              <w:rPr>
                <w:b/>
              </w:rPr>
            </w:pPr>
            <w:r>
              <w:rPr>
                <w:b/>
              </w:rPr>
              <w:t>TAK</w:t>
            </w:r>
          </w:p>
        </w:tc>
      </w:tr>
    </w:tbl>
    <w:p w14:paraId="13802601" w14:textId="77777777" w:rsidR="00E15B19" w:rsidRDefault="00E15B19" w:rsidP="00E15B19">
      <w:pPr>
        <w:pStyle w:val="Nagwek4"/>
      </w:pPr>
      <w:r>
        <w:t xml:space="preserve">Kryteria WCAG: </w:t>
      </w:r>
      <w:hyperlink r:id="rId112" w:anchor="_2.2.1_-_Możliwość" w:history="1">
        <w:r>
          <w:rPr>
            <w:rStyle w:val="Hipercze"/>
          </w:rPr>
          <w:t>2.2.1</w:t>
        </w:r>
      </w:hyperlink>
      <w:r>
        <w:t xml:space="preserve">, </w:t>
      </w:r>
      <w:hyperlink r:id="rId113" w:anchor="_2.2.2_-_Wstrzymywanie" w:history="1">
        <w:r>
          <w:rPr>
            <w:rStyle w:val="Hipercze"/>
          </w:rPr>
          <w:t>2.2.2</w:t>
        </w:r>
      </w:hyperlink>
      <w:r>
        <w:t xml:space="preserve"> - Poziom „A”</w:t>
      </w:r>
    </w:p>
    <w:p w14:paraId="363EA584" w14:textId="77777777" w:rsidR="00E15B19" w:rsidRDefault="00E15B19" w:rsidP="00E15B19">
      <w:r>
        <w:t>Sprawdź, czy w przypadku, gdy w kodzie HTML strony są wskazane elementy powodujące jej automatyczne odświeżanie, to jest to absolutnie konieczne dla zrozumienia informacji, lub dla konkretnej funkcjonalności, lub czy użytkownik może dowolnie zatrzymać i uruchomić to działanie bądź zmienić przedział czasowy pomiędzy poszczególnymi odświeżeniami do okresu ponad 20 godzin.</w:t>
      </w:r>
    </w:p>
    <w:p w14:paraId="1C6098CA" w14:textId="77777777" w:rsidR="00E15B19" w:rsidRDefault="00E15B19" w:rsidP="001D15B1">
      <w:pPr>
        <w:pStyle w:val="Nagwek3"/>
      </w:pPr>
      <w:bookmarkStart w:id="101" w:name="_Toc18404286"/>
      <w:r>
        <w:t>Czy jest mechanizm automatycznie przekierowującego stronę do innego adresu?</w:t>
      </w:r>
      <w:bookmarkEnd w:id="101"/>
      <w:r>
        <w:t xml:space="preserve"> </w:t>
      </w:r>
    </w:p>
    <w:tbl>
      <w:tblPr>
        <w:tblStyle w:val="Tabela-Siatka"/>
        <w:tblW w:w="0" w:type="auto"/>
        <w:tblLook w:val="04A0" w:firstRow="1" w:lastRow="0" w:firstColumn="1" w:lastColumn="0" w:noHBand="0" w:noVBand="1"/>
      </w:tblPr>
      <w:tblGrid>
        <w:gridCol w:w="3020"/>
        <w:gridCol w:w="3021"/>
      </w:tblGrid>
      <w:tr w:rsidR="00E15B19" w14:paraId="5FE8C1C9"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0D23D12"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C7DC483" w14:textId="77777777" w:rsidR="00E15B19" w:rsidRDefault="00E15B19">
            <w:pPr>
              <w:spacing w:after="0"/>
              <w:jc w:val="center"/>
              <w:rPr>
                <w:b/>
              </w:rPr>
            </w:pPr>
            <w:r>
              <w:rPr>
                <w:b/>
              </w:rPr>
              <w:t>TAK</w:t>
            </w:r>
          </w:p>
        </w:tc>
      </w:tr>
    </w:tbl>
    <w:p w14:paraId="7F5F20F2" w14:textId="77777777" w:rsidR="00E15B19" w:rsidRDefault="00E15B19" w:rsidP="00E15B19">
      <w:pPr>
        <w:pStyle w:val="Nagwek4"/>
      </w:pPr>
      <w:r>
        <w:t xml:space="preserve">Kryteria WCAG: </w:t>
      </w:r>
      <w:hyperlink r:id="rId114" w:anchor="_2.2.1_-_Możliwość" w:history="1">
        <w:r>
          <w:rPr>
            <w:rStyle w:val="Hipercze"/>
          </w:rPr>
          <w:t>2.2.1</w:t>
        </w:r>
      </w:hyperlink>
      <w:r>
        <w:t xml:space="preserve"> - Poziom „A”</w:t>
      </w:r>
    </w:p>
    <w:p w14:paraId="7F7FD773" w14:textId="77777777" w:rsidR="00E15B19" w:rsidRDefault="00E15B19" w:rsidP="00E15B19">
      <w:r>
        <w:t xml:space="preserve">Sprawdź, czy w przypadku, gdy w kodzie strony są elementy powodujące jej automatyczne przekierowanie do innej strony czy innego adresu </w:t>
      </w:r>
      <w:r w:rsidRPr="00C02951">
        <w:rPr>
          <w:rFonts w:cstheme="minorHAnsi"/>
        </w:rPr>
        <w:t xml:space="preserve">www (typu </w:t>
      </w:r>
      <w:r w:rsidRPr="00C02951">
        <w:rPr>
          <w:rFonts w:cstheme="minorHAnsi"/>
          <w:color w:val="34495E"/>
          <w:shd w:val="clear" w:color="auto" w:fill="FFFFFF"/>
        </w:rPr>
        <w:t>&lt;meta http-equiv="refresh" content="5; URL=</w:t>
      </w:r>
      <w:hyperlink r:id="rId115" w:history="1">
        <w:r w:rsidRPr="00C02951">
          <w:rPr>
            <w:rStyle w:val="Hipercze"/>
            <w:rFonts w:cstheme="minorHAnsi"/>
            <w:shd w:val="clear" w:color="auto" w:fill="FFFFFF"/>
          </w:rPr>
          <w:t>http://adres.pl/innastrona/"&gt;</w:t>
        </w:r>
      </w:hyperlink>
      <w:r w:rsidRPr="00C02951">
        <w:rPr>
          <w:rFonts w:cstheme="minorHAnsi"/>
        </w:rPr>
        <w:t>), to jest</w:t>
      </w:r>
      <w:r>
        <w:t xml:space="preserve"> to absolutnie konieczne dla zrozumienia informacji lub dla konkretnej funkcjonalności, lub czy użytkownik może dowolnie opóźnić, zatrzymać i uruchomić to działanie.</w:t>
      </w:r>
    </w:p>
    <w:p w14:paraId="66795A93" w14:textId="77777777" w:rsidR="00E15B19" w:rsidRDefault="00E15B19" w:rsidP="001D15B1">
      <w:pPr>
        <w:pStyle w:val="Nagwek3"/>
      </w:pPr>
      <w:bookmarkStart w:id="102" w:name="_Toc18404287"/>
      <w:r>
        <w:lastRenderedPageBreak/>
        <w:t>Czy na stronie są elementy HTML niepoprawnie użyte w celu zmiany prezentacji?</w:t>
      </w:r>
      <w:bookmarkEnd w:id="102"/>
      <w:r>
        <w:t xml:space="preserve"> </w:t>
      </w:r>
    </w:p>
    <w:tbl>
      <w:tblPr>
        <w:tblStyle w:val="Tabela-Siatka"/>
        <w:tblW w:w="0" w:type="auto"/>
        <w:tblLook w:val="04A0" w:firstRow="1" w:lastRow="0" w:firstColumn="1" w:lastColumn="0" w:noHBand="0" w:noVBand="1"/>
      </w:tblPr>
      <w:tblGrid>
        <w:gridCol w:w="3020"/>
        <w:gridCol w:w="3021"/>
      </w:tblGrid>
      <w:tr w:rsidR="00E15B19" w14:paraId="23F67A2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894A6B9"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9CCE192" w14:textId="77777777" w:rsidR="00E15B19" w:rsidRDefault="00E15B19">
            <w:pPr>
              <w:spacing w:after="0"/>
              <w:jc w:val="center"/>
              <w:rPr>
                <w:b/>
              </w:rPr>
            </w:pPr>
            <w:r>
              <w:rPr>
                <w:b/>
              </w:rPr>
              <w:t>TAK</w:t>
            </w:r>
          </w:p>
        </w:tc>
      </w:tr>
    </w:tbl>
    <w:p w14:paraId="41B80088" w14:textId="77777777" w:rsidR="00E15B19" w:rsidRDefault="00E15B19" w:rsidP="00E15B19">
      <w:pPr>
        <w:pStyle w:val="Nagwek4"/>
      </w:pPr>
      <w:r>
        <w:t xml:space="preserve">Kryteria WCAG: </w:t>
      </w:r>
      <w:hyperlink r:id="rId116" w:anchor="_1.3.1_-_Informacje" w:history="1">
        <w:r>
          <w:rPr>
            <w:rStyle w:val="Hipercze"/>
          </w:rPr>
          <w:t>1.3.1</w:t>
        </w:r>
      </w:hyperlink>
      <w:r>
        <w:t xml:space="preserve"> - Poziom „A”</w:t>
      </w:r>
    </w:p>
    <w:p w14:paraId="4AF93241" w14:textId="77777777" w:rsidR="00E15B19" w:rsidRDefault="00E15B19" w:rsidP="00E15B19">
      <w:r>
        <w:t>Sprawdź, czy znaczniki HTML są użyte zgodne z ich przeznaczeniem, a nie jedynie w celu zmiany prezentacji elementów na stronie.</w:t>
      </w:r>
    </w:p>
    <w:p w14:paraId="5509C114" w14:textId="77777777" w:rsidR="00E15B19" w:rsidRDefault="00E15B19" w:rsidP="00E15B19">
      <w:r>
        <w:t>Znaczniki HTML powinny być używane zgodnie z ich przeznaczeniem. Przykładowo ramka, która otacza blok pól w formularzu (fieldset) nie powinna być używana do wyróżnienia fragmentu tekstu czy innej elementu. Dotyczy to wszystkich znaczników, które można użyć do zmiany wyglądu prezentowanych informacji.</w:t>
      </w:r>
    </w:p>
    <w:p w14:paraId="7240F175" w14:textId="77777777" w:rsidR="00E15B19" w:rsidRDefault="00E15B19" w:rsidP="001D15B1">
      <w:pPr>
        <w:pStyle w:val="Nagwek3"/>
      </w:pPr>
      <w:bookmarkStart w:id="103" w:name="_Toc18404288"/>
      <w:r>
        <w:t>Czy została zachowana dostępność dokumentów do pobrania?</w:t>
      </w:r>
      <w:bookmarkEnd w:id="103"/>
    </w:p>
    <w:tbl>
      <w:tblPr>
        <w:tblStyle w:val="Tabela-Siatka"/>
        <w:tblW w:w="0" w:type="auto"/>
        <w:tblLook w:val="04A0" w:firstRow="1" w:lastRow="0" w:firstColumn="1" w:lastColumn="0" w:noHBand="0" w:noVBand="1"/>
      </w:tblPr>
      <w:tblGrid>
        <w:gridCol w:w="3020"/>
        <w:gridCol w:w="3020"/>
        <w:gridCol w:w="3020"/>
      </w:tblGrid>
      <w:tr w:rsidR="00E15B19" w14:paraId="484DEF0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07C0380"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09F11D9"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7CB58F" w14:textId="77777777" w:rsidR="00E15B19" w:rsidRDefault="00E15B19">
            <w:pPr>
              <w:spacing w:after="0"/>
              <w:jc w:val="center"/>
              <w:rPr>
                <w:b/>
              </w:rPr>
            </w:pPr>
            <w:r>
              <w:rPr>
                <w:b/>
              </w:rPr>
              <w:t>NIE DOTYCZY</w:t>
            </w:r>
          </w:p>
        </w:tc>
      </w:tr>
    </w:tbl>
    <w:p w14:paraId="70D72B8A" w14:textId="77777777" w:rsidR="00E15B19" w:rsidRDefault="00E15B19" w:rsidP="00E15B19">
      <w:pPr>
        <w:pStyle w:val="Nagwek4"/>
      </w:pPr>
      <w:r>
        <w:t xml:space="preserve">Kryteria WCAG: </w:t>
      </w:r>
      <w:hyperlink r:id="rId117" w:anchor="_1.1.1_-_Treść" w:history="1">
        <w:r>
          <w:rPr>
            <w:rStyle w:val="Hipercze"/>
          </w:rPr>
          <w:t>1.1.1</w:t>
        </w:r>
      </w:hyperlink>
      <w:r>
        <w:t xml:space="preserve">, </w:t>
      </w:r>
      <w:hyperlink r:id="rId118" w:anchor="_1.3.1_-_Informacje" w:history="1">
        <w:r>
          <w:rPr>
            <w:rStyle w:val="Hipercze"/>
          </w:rPr>
          <w:t>1.3.1</w:t>
        </w:r>
      </w:hyperlink>
      <w:r>
        <w:t xml:space="preserve">, </w:t>
      </w:r>
      <w:hyperlink r:id="rId119" w:anchor="_1.3.2_-_Zrozumiała" w:history="1">
        <w:r>
          <w:rPr>
            <w:rStyle w:val="Hipercze"/>
          </w:rPr>
          <w:t>1.3.2</w:t>
        </w:r>
      </w:hyperlink>
      <w:r>
        <w:t xml:space="preserve">, </w:t>
      </w:r>
      <w:hyperlink r:id="rId120" w:anchor="_3.1.1_-_Język" w:history="1">
        <w:r>
          <w:rPr>
            <w:rStyle w:val="Hipercze"/>
          </w:rPr>
          <w:t>3.1.1</w:t>
        </w:r>
      </w:hyperlink>
      <w:r>
        <w:t xml:space="preserve">, </w:t>
      </w:r>
      <w:hyperlink r:id="rId121" w:anchor="_4.1.2_-_Nazwa," w:history="1">
        <w:r>
          <w:rPr>
            <w:rStyle w:val="Hipercze"/>
          </w:rPr>
          <w:t>4.1.2</w:t>
        </w:r>
      </w:hyperlink>
      <w:r>
        <w:t xml:space="preserve"> - Poziom „A”</w:t>
      </w:r>
    </w:p>
    <w:p w14:paraId="09AE4B17" w14:textId="77777777" w:rsidR="00E15B19" w:rsidRDefault="00E15B19" w:rsidP="00E15B19">
      <w:r>
        <w:t>Sprawdź, czy dokumenty do pobrania w serwisie są dostępne lub czy posiadają dostępną alternatywę. W przypadku gdy nie ma dokumentów do pobrania należy wybrać odpowiedź NIE DOTYCZY</w:t>
      </w:r>
    </w:p>
    <w:p w14:paraId="7E8371DE" w14:textId="77777777" w:rsidR="00E15B19" w:rsidRDefault="00E15B19" w:rsidP="001D15B1">
      <w:pPr>
        <w:pStyle w:val="Nagwek3"/>
      </w:pPr>
      <w:bookmarkStart w:id="104" w:name="_Toc18404289"/>
      <w:r>
        <w:t>Czy na stronie wszystkie ramki mają tytuły?</w:t>
      </w:r>
      <w:bookmarkEnd w:id="104"/>
      <w:r>
        <w:t xml:space="preserve"> </w:t>
      </w:r>
    </w:p>
    <w:tbl>
      <w:tblPr>
        <w:tblStyle w:val="Tabela-Siatka"/>
        <w:tblW w:w="0" w:type="auto"/>
        <w:tblLook w:val="04A0" w:firstRow="1" w:lastRow="0" w:firstColumn="1" w:lastColumn="0" w:noHBand="0" w:noVBand="1"/>
      </w:tblPr>
      <w:tblGrid>
        <w:gridCol w:w="3020"/>
        <w:gridCol w:w="3020"/>
        <w:gridCol w:w="3020"/>
      </w:tblGrid>
      <w:tr w:rsidR="00E15B19" w14:paraId="459DB5CC"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3B43A8D"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436F217"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F21F0B" w14:textId="77777777" w:rsidR="00E15B19" w:rsidRDefault="00E15B19">
            <w:pPr>
              <w:spacing w:after="0"/>
              <w:jc w:val="center"/>
              <w:rPr>
                <w:b/>
              </w:rPr>
            </w:pPr>
            <w:r>
              <w:rPr>
                <w:b/>
              </w:rPr>
              <w:t>NIE DOTYCZY</w:t>
            </w:r>
          </w:p>
        </w:tc>
      </w:tr>
    </w:tbl>
    <w:p w14:paraId="4E5433EB" w14:textId="77777777" w:rsidR="00E15B19" w:rsidRDefault="00E15B19" w:rsidP="00E15B19">
      <w:pPr>
        <w:pStyle w:val="Nagwek4"/>
      </w:pPr>
      <w:r>
        <w:t xml:space="preserve">Kryteria WCAG: </w:t>
      </w:r>
      <w:hyperlink r:id="rId122" w:anchor="_2.4.1_-_Możliwość" w:history="1">
        <w:r>
          <w:rPr>
            <w:rStyle w:val="Hipercze"/>
          </w:rPr>
          <w:t>2.4.1</w:t>
        </w:r>
      </w:hyperlink>
      <w:r>
        <w:t xml:space="preserve">, </w:t>
      </w:r>
      <w:hyperlink r:id="rId123" w:anchor="_4.1.2_-_Nazwa," w:history="1">
        <w:r>
          <w:rPr>
            <w:rStyle w:val="Hipercze"/>
          </w:rPr>
          <w:t>4.1.2</w:t>
        </w:r>
      </w:hyperlink>
      <w:r>
        <w:t xml:space="preserve"> - Poziom „A”</w:t>
      </w:r>
    </w:p>
    <w:p w14:paraId="0F588BED" w14:textId="3471F7FD" w:rsidR="00E15B19" w:rsidRDefault="00E15B19" w:rsidP="00E15B19">
      <w:r>
        <w:t xml:space="preserve">Sprawdź, czy na wszystkich stronach, w których kodzie HTML znajdują się znaczniki frame lub iframe, każdy z nich ma </w:t>
      </w:r>
      <w:r w:rsidR="00E949EF">
        <w:t xml:space="preserve">(jeśli jest to niezbędne) </w:t>
      </w:r>
      <w:r>
        <w:t>obecny i poprawnie sformułowany atrybut „title” oddający zawartość prezentowaną w ramce.</w:t>
      </w:r>
    </w:p>
    <w:p w14:paraId="52FCB67F" w14:textId="77777777" w:rsidR="00E15B19" w:rsidRDefault="00E15B19" w:rsidP="001D15B1">
      <w:pPr>
        <w:pStyle w:val="Nagwek3"/>
      </w:pPr>
      <w:bookmarkStart w:id="105" w:name="_Toc18404290"/>
      <w:r>
        <w:t>Czy rozmiar czcionek w elementach formularzy jest definiowany tylko w jednostkach względnych?</w:t>
      </w:r>
      <w:bookmarkEnd w:id="105"/>
    </w:p>
    <w:tbl>
      <w:tblPr>
        <w:tblStyle w:val="Tabela-Siatka"/>
        <w:tblW w:w="0" w:type="auto"/>
        <w:tblLook w:val="04A0" w:firstRow="1" w:lastRow="0" w:firstColumn="1" w:lastColumn="0" w:noHBand="0" w:noVBand="1"/>
      </w:tblPr>
      <w:tblGrid>
        <w:gridCol w:w="3020"/>
        <w:gridCol w:w="3020"/>
        <w:gridCol w:w="3020"/>
      </w:tblGrid>
      <w:tr w:rsidR="00E15B19" w14:paraId="6B59AA57"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3F21734"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9710367"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9C5445" w14:textId="77777777" w:rsidR="00E15B19" w:rsidRDefault="00E15B19">
            <w:pPr>
              <w:spacing w:after="0"/>
              <w:jc w:val="center"/>
              <w:rPr>
                <w:b/>
              </w:rPr>
            </w:pPr>
            <w:r>
              <w:rPr>
                <w:b/>
              </w:rPr>
              <w:t>NIE DOTYCZY</w:t>
            </w:r>
          </w:p>
        </w:tc>
      </w:tr>
    </w:tbl>
    <w:p w14:paraId="69E8AC30" w14:textId="77777777" w:rsidR="00E15B19" w:rsidRDefault="00E15B19" w:rsidP="00E15B19">
      <w:pPr>
        <w:pStyle w:val="Nagwek4"/>
      </w:pPr>
      <w:r>
        <w:t xml:space="preserve">Kryteria WCAG: </w:t>
      </w:r>
      <w:hyperlink r:id="rId124" w:anchor="_1.4.4_-_Zmiana" w:history="1">
        <w:r>
          <w:rPr>
            <w:rStyle w:val="Hipercze"/>
          </w:rPr>
          <w:t>1.4.4</w:t>
        </w:r>
      </w:hyperlink>
      <w:r>
        <w:t xml:space="preserve"> - Poziom „AA”</w:t>
      </w:r>
    </w:p>
    <w:p w14:paraId="1E228C86" w14:textId="77777777" w:rsidR="00E15B19" w:rsidRDefault="00E15B19" w:rsidP="00E15B19">
      <w:pPr>
        <w:spacing w:after="0"/>
      </w:pPr>
      <w:r>
        <w:t>Badanie dotyczy następujących właściwości w definicjach CSS:</w:t>
      </w:r>
    </w:p>
    <w:p w14:paraId="2E75B76A" w14:textId="77777777" w:rsidR="00E15B19" w:rsidRDefault="00E15B19" w:rsidP="00E15B19">
      <w:pPr>
        <w:spacing w:after="0" w:line="240" w:lineRule="auto"/>
        <w:sectPr w:rsidR="00E15B19">
          <w:type w:val="continuous"/>
          <w:pgSz w:w="11906" w:h="16838"/>
          <w:pgMar w:top="1418" w:right="1418" w:bottom="1648" w:left="1418" w:header="539" w:footer="1418" w:gutter="0"/>
          <w:cols w:space="708"/>
        </w:sectPr>
      </w:pPr>
    </w:p>
    <w:p w14:paraId="750A22F7" w14:textId="77777777" w:rsidR="00E15B19" w:rsidRDefault="00E15B19" w:rsidP="00D04BAC">
      <w:pPr>
        <w:pStyle w:val="Akapitzlist"/>
        <w:numPr>
          <w:ilvl w:val="0"/>
          <w:numId w:val="10"/>
        </w:numPr>
        <w:spacing w:after="0" w:line="240" w:lineRule="auto"/>
      </w:pPr>
      <w:r>
        <w:lastRenderedPageBreak/>
        <w:t>pt (punkt)</w:t>
      </w:r>
    </w:p>
    <w:p w14:paraId="20EC462F" w14:textId="77777777" w:rsidR="00E15B19" w:rsidRDefault="00E15B19" w:rsidP="00D04BAC">
      <w:pPr>
        <w:pStyle w:val="Akapitzlist"/>
        <w:numPr>
          <w:ilvl w:val="0"/>
          <w:numId w:val="10"/>
        </w:numPr>
        <w:spacing w:after="0" w:line="240" w:lineRule="auto"/>
      </w:pPr>
      <w:r>
        <w:t>pc (pica)</w:t>
      </w:r>
    </w:p>
    <w:p w14:paraId="234D34A5" w14:textId="77777777" w:rsidR="00E15B19" w:rsidRDefault="00E15B19" w:rsidP="00D04BAC">
      <w:pPr>
        <w:pStyle w:val="Akapitzlist"/>
        <w:numPr>
          <w:ilvl w:val="0"/>
          <w:numId w:val="10"/>
        </w:numPr>
        <w:spacing w:after="0" w:line="240" w:lineRule="auto"/>
      </w:pPr>
      <w:r>
        <w:t>px (pixel)</w:t>
      </w:r>
    </w:p>
    <w:p w14:paraId="63E960ED" w14:textId="77777777" w:rsidR="00E15B19" w:rsidRDefault="00E15B19" w:rsidP="00D04BAC">
      <w:pPr>
        <w:pStyle w:val="Akapitzlist"/>
        <w:numPr>
          <w:ilvl w:val="0"/>
          <w:numId w:val="10"/>
        </w:numPr>
        <w:spacing w:after="0" w:line="240" w:lineRule="auto"/>
      </w:pPr>
      <w:r>
        <w:lastRenderedPageBreak/>
        <w:t>cm (centymetr)</w:t>
      </w:r>
    </w:p>
    <w:p w14:paraId="0B384CC7" w14:textId="77777777" w:rsidR="00E15B19" w:rsidRDefault="00E15B19" w:rsidP="00D04BAC">
      <w:pPr>
        <w:pStyle w:val="Akapitzlist"/>
        <w:numPr>
          <w:ilvl w:val="0"/>
          <w:numId w:val="10"/>
        </w:numPr>
        <w:spacing w:after="0" w:line="240" w:lineRule="auto"/>
      </w:pPr>
      <w:r>
        <w:t>mm (millimetr)</w:t>
      </w:r>
    </w:p>
    <w:p w14:paraId="09E61842" w14:textId="77777777" w:rsidR="00E15B19" w:rsidRDefault="00E15B19" w:rsidP="00D04BAC">
      <w:pPr>
        <w:pStyle w:val="Akapitzlist"/>
        <w:numPr>
          <w:ilvl w:val="0"/>
          <w:numId w:val="10"/>
        </w:numPr>
        <w:spacing w:after="0" w:line="240" w:lineRule="auto"/>
      </w:pPr>
      <w:r>
        <w:t>in (cal)</w:t>
      </w:r>
    </w:p>
    <w:p w14:paraId="5B3D44A9" w14:textId="77777777" w:rsidR="00E15B19" w:rsidRDefault="00E15B19" w:rsidP="00E15B19">
      <w:pPr>
        <w:spacing w:after="0"/>
        <w:sectPr w:rsidR="00E15B19">
          <w:type w:val="continuous"/>
          <w:pgSz w:w="11906" w:h="16838"/>
          <w:pgMar w:top="1418" w:right="1418" w:bottom="1648" w:left="1418" w:header="539" w:footer="1418" w:gutter="0"/>
          <w:cols w:num="2" w:space="708"/>
        </w:sectPr>
      </w:pPr>
    </w:p>
    <w:p w14:paraId="587FF96F" w14:textId="77777777" w:rsidR="00E15B19" w:rsidRDefault="00E15B19" w:rsidP="00E15B19">
      <w:r>
        <w:lastRenderedPageBreak/>
        <w:t>Sprawdź, czy w przypadku obecności powyższych właściwości w definicjach stylów nie są one stosowane do definiowania rozmiaru czcionek w elementach formularzy ( selektory input, textarea, select, button).</w:t>
      </w:r>
    </w:p>
    <w:p w14:paraId="409102B2" w14:textId="05AC67B5" w:rsidR="00E15B19" w:rsidRDefault="00E15B19" w:rsidP="00E15B19">
      <w:r>
        <w:t xml:space="preserve">Jeśli w arkuszu stylów zdefiniowany jest sposób prezentowania pól formularzy należy sprawdzić, czy rozmiar czcionki jest zdefiniowany jedynie w jednostkach proporcjonalnych takich jak </w:t>
      </w:r>
      <w:r w:rsidR="00EE1630">
        <w:t xml:space="preserve">„rem”, </w:t>
      </w:r>
      <w:r>
        <w:t xml:space="preserve">„em” czy „ex”. </w:t>
      </w:r>
    </w:p>
    <w:p w14:paraId="0731EC89" w14:textId="77777777" w:rsidR="00E15B19" w:rsidRDefault="00E15B19" w:rsidP="001D15B1">
      <w:pPr>
        <w:pStyle w:val="Nagwek3"/>
      </w:pPr>
      <w:bookmarkStart w:id="106" w:name="_Toc18404292"/>
      <w:r>
        <w:lastRenderedPageBreak/>
        <w:t>Czy na stronie są informacje generowane poprzez arkusze stylów bez dostępnej alternatywy?</w:t>
      </w:r>
      <w:bookmarkEnd w:id="106"/>
      <w:r>
        <w:t xml:space="preserve"> </w:t>
      </w:r>
    </w:p>
    <w:tbl>
      <w:tblPr>
        <w:tblStyle w:val="Tabela-Siatka"/>
        <w:tblW w:w="0" w:type="auto"/>
        <w:tblLook w:val="04A0" w:firstRow="1" w:lastRow="0" w:firstColumn="1" w:lastColumn="0" w:noHBand="0" w:noVBand="1"/>
      </w:tblPr>
      <w:tblGrid>
        <w:gridCol w:w="3020"/>
        <w:gridCol w:w="3021"/>
      </w:tblGrid>
      <w:tr w:rsidR="00E15B19" w14:paraId="136CFD19"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14C046F"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C52E6CB" w14:textId="77777777" w:rsidR="00E15B19" w:rsidRDefault="00E15B19">
            <w:pPr>
              <w:spacing w:after="0"/>
              <w:jc w:val="center"/>
              <w:rPr>
                <w:b/>
              </w:rPr>
            </w:pPr>
            <w:r>
              <w:rPr>
                <w:b/>
              </w:rPr>
              <w:t>TAK</w:t>
            </w:r>
          </w:p>
        </w:tc>
      </w:tr>
    </w:tbl>
    <w:p w14:paraId="57366B97" w14:textId="77777777" w:rsidR="00E15B19" w:rsidRDefault="00E15B19" w:rsidP="00E15B19">
      <w:pPr>
        <w:pStyle w:val="Nagwek4"/>
      </w:pPr>
      <w:r>
        <w:t xml:space="preserve">Kryteria WCAG: </w:t>
      </w:r>
      <w:hyperlink r:id="rId125" w:anchor="_1.1.1_-_Treść" w:history="1">
        <w:r>
          <w:rPr>
            <w:rStyle w:val="Hipercze"/>
          </w:rPr>
          <w:t>1.1.1</w:t>
        </w:r>
      </w:hyperlink>
      <w:r>
        <w:t xml:space="preserve">, </w:t>
      </w:r>
      <w:hyperlink r:id="rId126" w:anchor="_1.3.1_-_Informacje" w:history="1">
        <w:r>
          <w:rPr>
            <w:rStyle w:val="Hipercze"/>
          </w:rPr>
          <w:t>1.3.1</w:t>
        </w:r>
      </w:hyperlink>
      <w:r>
        <w:t xml:space="preserve"> - Poziom „A”</w:t>
      </w:r>
    </w:p>
    <w:p w14:paraId="5DCA72F2" w14:textId="5F80B9D2" w:rsidR="00E15B19" w:rsidRDefault="00E15B19" w:rsidP="00E15B19">
      <w:r>
        <w:t>Sprawdź, czy w przypadku obecności w arkuszu stylów właściwości „content”</w:t>
      </w:r>
      <w:r w:rsidR="008E097F">
        <w:t xml:space="preserve"> (za wyjątkiem ikon zawartych w plikach czcionek)</w:t>
      </w:r>
      <w:r>
        <w:t>, przekazana treść nie niesie znaczącej informacji bądź czy niesiona informacja jest dostępna również w inny sposób.</w:t>
      </w:r>
    </w:p>
    <w:p w14:paraId="3AA887C1" w14:textId="77777777" w:rsidR="00E15B19" w:rsidRDefault="00E15B19" w:rsidP="001D15B1">
      <w:pPr>
        <w:pStyle w:val="Nagwek3"/>
      </w:pPr>
      <w:bookmarkStart w:id="107" w:name="_Toc18404293"/>
      <w:bookmarkStart w:id="108" w:name="_Toc484066205"/>
      <w:r>
        <w:t>Czy wszystkie elementy HTML są poprawnie użyte zgodnie ze swoim przeznaczeniem?</w:t>
      </w:r>
      <w:bookmarkEnd w:id="107"/>
      <w:bookmarkEnd w:id="108"/>
    </w:p>
    <w:tbl>
      <w:tblPr>
        <w:tblStyle w:val="Tabela-Siatka"/>
        <w:tblW w:w="0" w:type="auto"/>
        <w:tblLook w:val="04A0" w:firstRow="1" w:lastRow="0" w:firstColumn="1" w:lastColumn="0" w:noHBand="0" w:noVBand="1"/>
      </w:tblPr>
      <w:tblGrid>
        <w:gridCol w:w="3020"/>
        <w:gridCol w:w="3021"/>
      </w:tblGrid>
      <w:tr w:rsidR="00E15B19" w14:paraId="1599AA7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E6CC8C8"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E5FA068" w14:textId="77777777" w:rsidR="00E15B19" w:rsidRDefault="00E15B19">
            <w:pPr>
              <w:spacing w:after="0"/>
              <w:jc w:val="center"/>
              <w:rPr>
                <w:b/>
              </w:rPr>
            </w:pPr>
            <w:r>
              <w:rPr>
                <w:b/>
              </w:rPr>
              <w:t>NIE</w:t>
            </w:r>
          </w:p>
        </w:tc>
      </w:tr>
    </w:tbl>
    <w:p w14:paraId="432CAA23" w14:textId="77777777" w:rsidR="00E15B19" w:rsidRDefault="00E15B19" w:rsidP="00E15B19">
      <w:pPr>
        <w:pStyle w:val="Nagwek4"/>
      </w:pPr>
      <w:r>
        <w:t xml:space="preserve">Kryteria WCAG: </w:t>
      </w:r>
      <w:hyperlink r:id="rId127" w:anchor="_1.3.1_-_Informacje" w:history="1">
        <w:r>
          <w:rPr>
            <w:rStyle w:val="Hipercze"/>
          </w:rPr>
          <w:t>1.3.1</w:t>
        </w:r>
      </w:hyperlink>
      <w:r>
        <w:t xml:space="preserve">, </w:t>
      </w:r>
      <w:hyperlink r:id="rId128" w:anchor="_2.1.1_-_Klawiatura" w:history="1">
        <w:r>
          <w:rPr>
            <w:rStyle w:val="Hipercze"/>
          </w:rPr>
          <w:t>2.1.1</w:t>
        </w:r>
      </w:hyperlink>
      <w:r>
        <w:t xml:space="preserve">, </w:t>
      </w:r>
      <w:hyperlink r:id="rId129" w:anchor="_4.1.2_-_Nazwa," w:history="1">
        <w:r>
          <w:rPr>
            <w:rStyle w:val="Hipercze"/>
          </w:rPr>
          <w:t>4.1.2</w:t>
        </w:r>
      </w:hyperlink>
      <w:r>
        <w:t xml:space="preserve"> - Poziom „A”</w:t>
      </w:r>
    </w:p>
    <w:p w14:paraId="2387C893" w14:textId="77777777" w:rsidR="00E15B19" w:rsidRDefault="00E15B19" w:rsidP="00E15B19">
      <w:r>
        <w:t>Sprawdź, czy w przypadku gdy na stronie znajduje się jakiś element, który po kliknięciu myszką lub przejęciu fokusa powoduje uruchomienie akcji takiej jak wyświetlenie informacji, zatwierdzenie formularza, przejście do innej strony, otwarcie nowego okna, generowanie treści itp., jest to element znajdujący się na poniższej liście:</w:t>
      </w:r>
    </w:p>
    <w:p w14:paraId="2B266A4C" w14:textId="77777777" w:rsidR="00E15B19" w:rsidRDefault="00E15B19" w:rsidP="00E15B19">
      <w:pPr>
        <w:spacing w:after="0"/>
        <w:sectPr w:rsidR="00E15B19">
          <w:type w:val="continuous"/>
          <w:pgSz w:w="11906" w:h="16838"/>
          <w:pgMar w:top="1418" w:right="1418" w:bottom="1648" w:left="1418" w:header="539" w:footer="1418" w:gutter="0"/>
          <w:cols w:space="708"/>
        </w:sectPr>
      </w:pPr>
    </w:p>
    <w:p w14:paraId="7BC8B69B" w14:textId="77777777" w:rsidR="00E15B19" w:rsidRDefault="00E15B19" w:rsidP="00D04BAC">
      <w:pPr>
        <w:pStyle w:val="Akapitzlist"/>
        <w:numPr>
          <w:ilvl w:val="0"/>
          <w:numId w:val="10"/>
        </w:numPr>
        <w:spacing w:after="0" w:line="240" w:lineRule="auto"/>
      </w:pPr>
      <w:r>
        <w:lastRenderedPageBreak/>
        <w:t xml:space="preserve">a, </w:t>
      </w:r>
    </w:p>
    <w:p w14:paraId="5E123FB5" w14:textId="77777777" w:rsidR="00E15B19" w:rsidRDefault="00E15B19" w:rsidP="00D04BAC">
      <w:pPr>
        <w:pStyle w:val="Akapitzlist"/>
        <w:numPr>
          <w:ilvl w:val="0"/>
          <w:numId w:val="10"/>
        </w:numPr>
        <w:spacing w:after="0" w:line="240" w:lineRule="auto"/>
      </w:pPr>
      <w:r>
        <w:t xml:space="preserve">area, </w:t>
      </w:r>
    </w:p>
    <w:p w14:paraId="7D22F611" w14:textId="77777777" w:rsidR="00E15B19" w:rsidRDefault="00E15B19" w:rsidP="00D04BAC">
      <w:pPr>
        <w:pStyle w:val="Akapitzlist"/>
        <w:numPr>
          <w:ilvl w:val="0"/>
          <w:numId w:val="10"/>
        </w:numPr>
        <w:spacing w:after="0" w:line="240" w:lineRule="auto"/>
        <w:rPr>
          <w:lang w:val="en-US"/>
        </w:rPr>
      </w:pPr>
      <w:r>
        <w:rPr>
          <w:lang w:val="en-US"/>
        </w:rPr>
        <w:t xml:space="preserve">button lub input type button, </w:t>
      </w:r>
    </w:p>
    <w:p w14:paraId="4146D8EC" w14:textId="77777777" w:rsidR="00E15B19" w:rsidRDefault="00E15B19" w:rsidP="00D04BAC">
      <w:pPr>
        <w:pStyle w:val="Akapitzlist"/>
        <w:numPr>
          <w:ilvl w:val="0"/>
          <w:numId w:val="10"/>
        </w:numPr>
        <w:spacing w:after="0" w:line="240" w:lineRule="auto"/>
      </w:pPr>
      <w:r>
        <w:t xml:space="preserve">submit, </w:t>
      </w:r>
    </w:p>
    <w:p w14:paraId="55FC9B31" w14:textId="77777777" w:rsidR="00E15B19" w:rsidRDefault="00E15B19" w:rsidP="00D04BAC">
      <w:pPr>
        <w:pStyle w:val="Akapitzlist"/>
        <w:numPr>
          <w:ilvl w:val="0"/>
          <w:numId w:val="10"/>
        </w:numPr>
        <w:spacing w:after="0" w:line="240" w:lineRule="auto"/>
      </w:pPr>
      <w:r>
        <w:t xml:space="preserve">reset, </w:t>
      </w:r>
    </w:p>
    <w:p w14:paraId="56DA8F40" w14:textId="77777777" w:rsidR="00E15B19" w:rsidRDefault="00E15B19" w:rsidP="00D04BAC">
      <w:pPr>
        <w:pStyle w:val="Akapitzlist"/>
        <w:numPr>
          <w:ilvl w:val="0"/>
          <w:numId w:val="10"/>
        </w:numPr>
        <w:spacing w:after="0" w:line="240" w:lineRule="auto"/>
      </w:pPr>
      <w:r>
        <w:t xml:space="preserve">file, </w:t>
      </w:r>
    </w:p>
    <w:p w14:paraId="19B66C09" w14:textId="77777777" w:rsidR="00E15B19" w:rsidRDefault="00E15B19" w:rsidP="00D04BAC">
      <w:pPr>
        <w:pStyle w:val="Akapitzlist"/>
        <w:numPr>
          <w:ilvl w:val="0"/>
          <w:numId w:val="10"/>
        </w:numPr>
        <w:spacing w:after="0" w:line="240" w:lineRule="auto"/>
      </w:pPr>
      <w:r>
        <w:lastRenderedPageBreak/>
        <w:t xml:space="preserve">image, </w:t>
      </w:r>
    </w:p>
    <w:p w14:paraId="065B4A53" w14:textId="77777777" w:rsidR="00E15B19" w:rsidRDefault="00E15B19" w:rsidP="00D04BAC">
      <w:pPr>
        <w:pStyle w:val="Akapitzlist"/>
        <w:numPr>
          <w:ilvl w:val="0"/>
          <w:numId w:val="10"/>
        </w:numPr>
        <w:spacing w:after="0" w:line="240" w:lineRule="auto"/>
      </w:pPr>
      <w:r>
        <w:t xml:space="preserve">password, </w:t>
      </w:r>
    </w:p>
    <w:p w14:paraId="773EF657" w14:textId="77777777" w:rsidR="00E15B19" w:rsidRDefault="00E15B19" w:rsidP="00D04BAC">
      <w:pPr>
        <w:pStyle w:val="Akapitzlist"/>
        <w:numPr>
          <w:ilvl w:val="0"/>
          <w:numId w:val="10"/>
        </w:numPr>
        <w:spacing w:after="0" w:line="240" w:lineRule="auto"/>
      </w:pPr>
      <w:r>
        <w:t xml:space="preserve">radio, </w:t>
      </w:r>
    </w:p>
    <w:p w14:paraId="457D5D8B" w14:textId="77777777" w:rsidR="00E15B19" w:rsidRDefault="00E15B19" w:rsidP="00D04BAC">
      <w:pPr>
        <w:pStyle w:val="Akapitzlist"/>
        <w:numPr>
          <w:ilvl w:val="0"/>
          <w:numId w:val="10"/>
        </w:numPr>
        <w:spacing w:after="0" w:line="240" w:lineRule="auto"/>
      </w:pPr>
      <w:r>
        <w:t xml:space="preserve">checkbox, </w:t>
      </w:r>
    </w:p>
    <w:p w14:paraId="757A73BC" w14:textId="77777777" w:rsidR="00E15B19" w:rsidRDefault="00E15B19" w:rsidP="00D04BAC">
      <w:pPr>
        <w:pStyle w:val="Akapitzlist"/>
        <w:numPr>
          <w:ilvl w:val="0"/>
          <w:numId w:val="10"/>
        </w:numPr>
        <w:spacing w:after="0" w:line="240" w:lineRule="auto"/>
      </w:pPr>
      <w:r>
        <w:t xml:space="preserve">select </w:t>
      </w:r>
    </w:p>
    <w:p w14:paraId="75B6F61E" w14:textId="77777777" w:rsidR="00E15B19" w:rsidRDefault="00E15B19" w:rsidP="00E15B19">
      <w:pPr>
        <w:spacing w:after="0" w:line="240" w:lineRule="auto"/>
        <w:sectPr w:rsidR="00E15B19">
          <w:type w:val="continuous"/>
          <w:pgSz w:w="11906" w:h="16838"/>
          <w:pgMar w:top="1418" w:right="1418" w:bottom="1648" w:left="1418" w:header="539" w:footer="1418" w:gutter="0"/>
          <w:cols w:num="2" w:space="708" w:equalWidth="0">
            <w:col w:w="4181" w:space="708"/>
            <w:col w:w="4181"/>
          </w:cols>
        </w:sectPr>
      </w:pPr>
    </w:p>
    <w:p w14:paraId="070CE2CD" w14:textId="52AA3878" w:rsidR="00E15B19" w:rsidRDefault="00E15B19" w:rsidP="00E15B19">
      <w:r>
        <w:lastRenderedPageBreak/>
        <w:t xml:space="preserve">lub czy istnieje inna możliwość uruchomienia </w:t>
      </w:r>
      <w:r w:rsidR="00E365B0">
        <w:t xml:space="preserve">takiej samej </w:t>
      </w:r>
      <w:r>
        <w:t>akcji za pomocą jednego z powyższych elementów.</w:t>
      </w:r>
    </w:p>
    <w:p w14:paraId="1465765E" w14:textId="77777777" w:rsidR="00E15B19" w:rsidRDefault="00E15B19" w:rsidP="001D15B1">
      <w:pPr>
        <w:pStyle w:val="Nagwek3"/>
      </w:pPr>
      <w:r>
        <w:t xml:space="preserve">Czy cytaty są poprawne sygnalizowane w kodzie HTML? </w:t>
      </w:r>
    </w:p>
    <w:tbl>
      <w:tblPr>
        <w:tblStyle w:val="Tabela-Siatka"/>
        <w:tblW w:w="0" w:type="auto"/>
        <w:tblLook w:val="04A0" w:firstRow="1" w:lastRow="0" w:firstColumn="1" w:lastColumn="0" w:noHBand="0" w:noVBand="1"/>
      </w:tblPr>
      <w:tblGrid>
        <w:gridCol w:w="3020"/>
        <w:gridCol w:w="3020"/>
        <w:gridCol w:w="3020"/>
      </w:tblGrid>
      <w:tr w:rsidR="00E15B19" w14:paraId="3D4C725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37AA7DA"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386166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16872C" w14:textId="77777777" w:rsidR="00E15B19" w:rsidRDefault="00E15B19">
            <w:pPr>
              <w:spacing w:after="0"/>
              <w:jc w:val="center"/>
              <w:rPr>
                <w:b/>
              </w:rPr>
            </w:pPr>
            <w:r>
              <w:rPr>
                <w:b/>
              </w:rPr>
              <w:t>NIE DOTYCZY</w:t>
            </w:r>
          </w:p>
        </w:tc>
      </w:tr>
    </w:tbl>
    <w:p w14:paraId="38CB0E6E" w14:textId="77777777" w:rsidR="00E15B19" w:rsidRDefault="00E15B19" w:rsidP="00E15B19">
      <w:pPr>
        <w:pStyle w:val="Nagwek4"/>
      </w:pPr>
      <w:r>
        <w:t xml:space="preserve">Kryteria WCAG: </w:t>
      </w:r>
      <w:hyperlink r:id="rId130" w:anchor="_1.3.1_-_Informacje" w:history="1">
        <w:r>
          <w:rPr>
            <w:rStyle w:val="Hipercze"/>
          </w:rPr>
          <w:t>1.3.1</w:t>
        </w:r>
      </w:hyperlink>
      <w:r>
        <w:t xml:space="preserve"> - Poziom „A”</w:t>
      </w:r>
    </w:p>
    <w:p w14:paraId="60F56CD9" w14:textId="77777777" w:rsidR="00E15B19" w:rsidRDefault="00E15B19" w:rsidP="00E15B19">
      <w:r>
        <w:t>Sprawdź, czy we wszystkich przypadkach gdy na stronie znajduje się cytat, jest znajduje się on w znaczniku &lt;q&gt; lub &lt;blockquote&gt;</w:t>
      </w:r>
    </w:p>
    <w:p w14:paraId="425DA756" w14:textId="77777777" w:rsidR="00E15B19" w:rsidRDefault="00E15B19" w:rsidP="001D15B1">
      <w:pPr>
        <w:pStyle w:val="Nagwek3"/>
      </w:pPr>
      <w:r>
        <w:t>Czy dodatkowe informacje pojawiające się na ekranie gdy kursor przemieszcza się nad elementem interfejsu, lub gdy element interfejsu przyjmuje fokus, mogą być w pełni kontrolowane przez użytkownika?</w:t>
      </w:r>
    </w:p>
    <w:tbl>
      <w:tblPr>
        <w:tblStyle w:val="Tabela-Siatka"/>
        <w:tblW w:w="0" w:type="auto"/>
        <w:tblLook w:val="04A0" w:firstRow="1" w:lastRow="0" w:firstColumn="1" w:lastColumn="0" w:noHBand="0" w:noVBand="1"/>
      </w:tblPr>
      <w:tblGrid>
        <w:gridCol w:w="3020"/>
        <w:gridCol w:w="3021"/>
      </w:tblGrid>
      <w:tr w:rsidR="00E15B19" w14:paraId="7BFC9339"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DE9544D"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B53E172" w14:textId="77777777" w:rsidR="00E15B19" w:rsidRDefault="00E15B19">
            <w:pPr>
              <w:spacing w:after="0"/>
              <w:jc w:val="center"/>
              <w:rPr>
                <w:b/>
              </w:rPr>
            </w:pPr>
            <w:r>
              <w:rPr>
                <w:b/>
              </w:rPr>
              <w:t>NIE</w:t>
            </w:r>
          </w:p>
        </w:tc>
      </w:tr>
    </w:tbl>
    <w:p w14:paraId="23A8F67B" w14:textId="77777777" w:rsidR="00E15B19" w:rsidRDefault="00E15B19" w:rsidP="00E15B19">
      <w:pPr>
        <w:pStyle w:val="Nagwek4"/>
      </w:pPr>
      <w:r>
        <w:t xml:space="preserve">Kryteria WCAG: </w:t>
      </w:r>
      <w:hyperlink r:id="rId131" w:anchor="_1.4.13_–_Treści" w:history="1">
        <w:r>
          <w:rPr>
            <w:rStyle w:val="Hipercze"/>
          </w:rPr>
          <w:t>1.4.13</w:t>
        </w:r>
      </w:hyperlink>
      <w:r>
        <w:t xml:space="preserve"> - Poziom „AA”</w:t>
      </w:r>
    </w:p>
    <w:p w14:paraId="2404A16E" w14:textId="77777777" w:rsidR="00E15B19" w:rsidRDefault="00E15B19" w:rsidP="00E15B19">
      <w:pPr>
        <w:spacing w:after="120"/>
      </w:pPr>
      <w:r>
        <w:t>Badanie dotyczy dodatkowych informacji lub elementów (dodatkowej zawartości), które pojawiają się w momencie, gdy kursor myszy przemieszcza się nad danym elementem aktywnym (linkiem, przyciskiem, polem formularza, itp.) lub gdy ten element przyjmuje fokus i zasłaniają lub przykrywają istotne elementy interfejsu.</w:t>
      </w:r>
    </w:p>
    <w:p w14:paraId="60B1BD25" w14:textId="77777777" w:rsidR="00E15B19" w:rsidRDefault="00E15B19" w:rsidP="00E15B19">
      <w:pPr>
        <w:spacing w:after="120"/>
      </w:pPr>
      <w:r>
        <w:lastRenderedPageBreak/>
        <w:t xml:space="preserve">Sprawdź, czy dodatkowa zawartość może być ukryta bez przemieszczania fokusu ani kursora.  </w:t>
      </w:r>
    </w:p>
    <w:p w14:paraId="1DB21986" w14:textId="77777777" w:rsidR="00E15B19" w:rsidRDefault="00E15B19" w:rsidP="00E15B19">
      <w:pPr>
        <w:spacing w:after="120"/>
      </w:pPr>
      <w:r>
        <w:t>Sprawdź, czy nad dodatkową zawartości można przesunąć wskaźnik myszy bez spowodowania jej zniknięcia.</w:t>
      </w:r>
    </w:p>
    <w:p w14:paraId="5489DE6E" w14:textId="77777777" w:rsidR="00E15B19" w:rsidRDefault="00E15B19" w:rsidP="00E15B19">
      <w:pPr>
        <w:spacing w:after="0" w:line="240" w:lineRule="auto"/>
      </w:pPr>
      <w:r>
        <w:t>Sprawdź czy dodatkowa zawartość:</w:t>
      </w:r>
    </w:p>
    <w:p w14:paraId="4826F701" w14:textId="77777777" w:rsidR="00E15B19" w:rsidRDefault="00E15B19" w:rsidP="00E15B19">
      <w:pPr>
        <w:spacing w:after="0" w:line="240" w:lineRule="auto"/>
      </w:pPr>
      <w:r>
        <w:t>•</w:t>
      </w:r>
      <w:r>
        <w:tab/>
        <w:t>pozostaje widoczna tak długo, jak długo fokus lub wskaźnik myszy pozostaje nad elementem aktywnym;</w:t>
      </w:r>
    </w:p>
    <w:p w14:paraId="19DEC16D" w14:textId="77777777" w:rsidR="00E15B19" w:rsidRDefault="00E15B19" w:rsidP="00E15B19">
      <w:pPr>
        <w:spacing w:after="0" w:line="240" w:lineRule="auto"/>
      </w:pPr>
      <w:r>
        <w:t>•</w:t>
      </w:r>
      <w:r>
        <w:tab/>
        <w:t>pozostaje widoczna do momentu, gdy użytkownik uruchomi działanie mające na celu ukrycie jej bez przemieszczania fokusu ani wskaźnika myszy;</w:t>
      </w:r>
    </w:p>
    <w:p w14:paraId="11AF20D5" w14:textId="77777777" w:rsidR="00E15B19" w:rsidRDefault="00E15B19" w:rsidP="00E15B19">
      <w:pPr>
        <w:spacing w:after="0" w:line="240" w:lineRule="auto"/>
      </w:pPr>
      <w:r>
        <w:t>•</w:t>
      </w:r>
      <w:r>
        <w:tab/>
        <w:t>pozostaje widoczna tak długo, jak jest to zasadne.</w:t>
      </w:r>
    </w:p>
    <w:p w14:paraId="068B41A1" w14:textId="77777777" w:rsidR="00E15B19" w:rsidRDefault="00E15B19" w:rsidP="00E15B19">
      <w:pPr>
        <w:spacing w:after="0" w:line="240" w:lineRule="auto"/>
      </w:pPr>
    </w:p>
    <w:p w14:paraId="27618472" w14:textId="77777777" w:rsidR="00E15B19" w:rsidRDefault="00E15B19" w:rsidP="001D15B1">
      <w:pPr>
        <w:pStyle w:val="Nagwek3"/>
      </w:pPr>
      <w:r>
        <w:t>Czy użytkownik może w pełni zarządzać jednoliterowymi skrótami klawiszowymi?</w:t>
      </w:r>
    </w:p>
    <w:tbl>
      <w:tblPr>
        <w:tblStyle w:val="Tabela-Siatka"/>
        <w:tblW w:w="0" w:type="auto"/>
        <w:tblLook w:val="04A0" w:firstRow="1" w:lastRow="0" w:firstColumn="1" w:lastColumn="0" w:noHBand="0" w:noVBand="1"/>
      </w:tblPr>
      <w:tblGrid>
        <w:gridCol w:w="3020"/>
        <w:gridCol w:w="3021"/>
      </w:tblGrid>
      <w:tr w:rsidR="00E15B19" w14:paraId="446BDD2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322E3C7"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C892561" w14:textId="77777777" w:rsidR="00E15B19" w:rsidRDefault="00E15B19">
            <w:pPr>
              <w:spacing w:after="0"/>
              <w:jc w:val="center"/>
              <w:rPr>
                <w:b/>
              </w:rPr>
            </w:pPr>
            <w:r>
              <w:rPr>
                <w:b/>
              </w:rPr>
              <w:t>NIE</w:t>
            </w:r>
          </w:p>
        </w:tc>
      </w:tr>
    </w:tbl>
    <w:p w14:paraId="790FA549" w14:textId="77777777" w:rsidR="00E15B19" w:rsidRDefault="00E15B19" w:rsidP="00E15B19">
      <w:pPr>
        <w:pStyle w:val="Nagwek4"/>
      </w:pPr>
      <w:r>
        <w:t xml:space="preserve">Kryteria WCAG: </w:t>
      </w:r>
      <w:hyperlink r:id="rId132" w:anchor="_2.1.4_–_Jednoliterowe" w:history="1">
        <w:r>
          <w:rPr>
            <w:rStyle w:val="Hipercze"/>
          </w:rPr>
          <w:t>2.1.4</w:t>
        </w:r>
      </w:hyperlink>
      <w:r>
        <w:t xml:space="preserve"> - Poziom „A”</w:t>
      </w:r>
    </w:p>
    <w:p w14:paraId="6844E158" w14:textId="77777777" w:rsidR="00E15B19" w:rsidRDefault="00E15B19" w:rsidP="00E15B19">
      <w:pPr>
        <w:spacing w:after="0" w:line="240" w:lineRule="auto"/>
      </w:pPr>
      <w:r>
        <w:t>Sprawdź, czy dla jednoliterowych skrótów klawiszowych możliwe jest jedno z poniższych działań:</w:t>
      </w:r>
    </w:p>
    <w:p w14:paraId="3585E8AD" w14:textId="77777777" w:rsidR="00E15B19" w:rsidRDefault="00E15B19" w:rsidP="00E15B19">
      <w:pPr>
        <w:spacing w:after="0" w:line="240" w:lineRule="auto"/>
      </w:pPr>
    </w:p>
    <w:p w14:paraId="6D3C0A6A" w14:textId="77777777" w:rsidR="00E15B19" w:rsidRDefault="00E15B19" w:rsidP="00D04BAC">
      <w:pPr>
        <w:pStyle w:val="Akapitzlist"/>
        <w:numPr>
          <w:ilvl w:val="0"/>
          <w:numId w:val="11"/>
        </w:numPr>
        <w:spacing w:after="0" w:line="240" w:lineRule="auto"/>
      </w:pPr>
      <w:r>
        <w:t>zdezaktywowanie skrótu;</w:t>
      </w:r>
    </w:p>
    <w:p w14:paraId="33686EFB" w14:textId="77777777" w:rsidR="00E15B19" w:rsidRDefault="00E15B19" w:rsidP="00D04BAC">
      <w:pPr>
        <w:pStyle w:val="Akapitzlist"/>
        <w:numPr>
          <w:ilvl w:val="0"/>
          <w:numId w:val="11"/>
        </w:numPr>
        <w:spacing w:after="0" w:line="240" w:lineRule="auto"/>
      </w:pPr>
      <w:r>
        <w:t>mechanizm pozwalający na przedefiniowanie skrótu;</w:t>
      </w:r>
    </w:p>
    <w:p w14:paraId="4876715E" w14:textId="77777777" w:rsidR="00E15B19" w:rsidRDefault="00E15B19" w:rsidP="00D04BAC">
      <w:pPr>
        <w:pStyle w:val="Akapitzlist"/>
        <w:numPr>
          <w:ilvl w:val="0"/>
          <w:numId w:val="11"/>
        </w:numPr>
        <w:spacing w:after="0" w:line="240" w:lineRule="auto"/>
      </w:pPr>
      <w:r>
        <w:t>w przypadku skrótu związanego z aktywnym elementem interfejsu, skrót działa jedynie w przypadku, gdy fokus jest umieszczony na tym elemencie.</w:t>
      </w:r>
    </w:p>
    <w:p w14:paraId="02E8095B" w14:textId="77777777" w:rsidR="00E15B19" w:rsidRDefault="00E15B19" w:rsidP="00E15B19">
      <w:pPr>
        <w:spacing w:after="0" w:line="240" w:lineRule="auto"/>
      </w:pPr>
    </w:p>
    <w:p w14:paraId="1ABB923F" w14:textId="77777777" w:rsidR="00E15B19" w:rsidRDefault="00E15B19" w:rsidP="001D15B1">
      <w:pPr>
        <w:pStyle w:val="Nagwek3"/>
      </w:pPr>
      <w:r>
        <w:t>Czy funkcja dostępna za pomocą gestu złożonego jest dostępna również za pomocą gestu prostego?</w:t>
      </w:r>
    </w:p>
    <w:tbl>
      <w:tblPr>
        <w:tblStyle w:val="Tabela-Siatka"/>
        <w:tblW w:w="0" w:type="auto"/>
        <w:tblLook w:val="04A0" w:firstRow="1" w:lastRow="0" w:firstColumn="1" w:lastColumn="0" w:noHBand="0" w:noVBand="1"/>
      </w:tblPr>
      <w:tblGrid>
        <w:gridCol w:w="3020"/>
        <w:gridCol w:w="3021"/>
      </w:tblGrid>
      <w:tr w:rsidR="00E15B19" w14:paraId="75C0EC6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8E6387B"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3119D01" w14:textId="77777777" w:rsidR="00E15B19" w:rsidRDefault="00E15B19">
            <w:pPr>
              <w:spacing w:after="0"/>
              <w:jc w:val="center"/>
              <w:rPr>
                <w:b/>
              </w:rPr>
            </w:pPr>
            <w:r>
              <w:rPr>
                <w:b/>
              </w:rPr>
              <w:t>NIE</w:t>
            </w:r>
          </w:p>
        </w:tc>
      </w:tr>
    </w:tbl>
    <w:p w14:paraId="053B133A" w14:textId="77777777" w:rsidR="00E15B19" w:rsidRDefault="00E15B19" w:rsidP="00E15B19">
      <w:pPr>
        <w:pStyle w:val="Nagwek4"/>
      </w:pPr>
      <w:r>
        <w:t xml:space="preserve">Kryteria WCAG: </w:t>
      </w:r>
      <w:hyperlink r:id="rId133" w:anchor="_2.5.1_–_Gesty" w:history="1">
        <w:r>
          <w:rPr>
            <w:rStyle w:val="Hipercze"/>
          </w:rPr>
          <w:t>2.5.1</w:t>
        </w:r>
      </w:hyperlink>
      <w:r>
        <w:t xml:space="preserve"> - Poziom „A”</w:t>
      </w:r>
    </w:p>
    <w:p w14:paraId="465D54D6" w14:textId="77777777" w:rsidR="00E15B19" w:rsidRDefault="00E15B19" w:rsidP="00E15B19">
      <w:pPr>
        <w:spacing w:after="0" w:line="240" w:lineRule="auto"/>
      </w:pPr>
      <w:r>
        <w:t>Badanie dotyczy sytuacji, w których dostęp do pewnych funkcji możliwy jest za pomocą jednoczesnego ruchu dwoma (lub więcej) palcami po ekranie.</w:t>
      </w:r>
    </w:p>
    <w:p w14:paraId="058C7B80" w14:textId="77777777" w:rsidR="00E15B19" w:rsidRDefault="00E15B19" w:rsidP="00E15B19">
      <w:pPr>
        <w:spacing w:after="0" w:line="240" w:lineRule="auto"/>
      </w:pPr>
    </w:p>
    <w:p w14:paraId="796A843C" w14:textId="77777777" w:rsidR="00E15B19" w:rsidRDefault="00E15B19" w:rsidP="00E15B19">
      <w:pPr>
        <w:spacing w:after="0" w:line="240" w:lineRule="auto"/>
      </w:pPr>
      <w:r>
        <w:t xml:space="preserve">Sprawdź, czy w przypadku, gdy niektóre funkcjonalności są dostępne za pomocą jednoczesnego ruchu lub dotknięcia ekranu kilkoma palcami możliwe jest również osiągnięcie tego samego efektu poprzez dotknięcie jednego punktu na ekranie. </w:t>
      </w:r>
    </w:p>
    <w:p w14:paraId="065FEE7B" w14:textId="77777777" w:rsidR="00E15B19" w:rsidRDefault="00E15B19" w:rsidP="00E15B19">
      <w:pPr>
        <w:spacing w:after="0" w:line="240" w:lineRule="auto"/>
      </w:pPr>
    </w:p>
    <w:p w14:paraId="294CA1C0" w14:textId="77777777" w:rsidR="00E15B19" w:rsidRDefault="00E15B19" w:rsidP="001D15B1">
      <w:pPr>
        <w:pStyle w:val="Nagwek3"/>
      </w:pPr>
      <w:r>
        <w:t>Czy funkcja, której uruchomienie rozpoczyna się za pomocą gestu punktowego lub wciśnięcia klawisza urządzenia wskazującego może być anulowana?</w:t>
      </w:r>
    </w:p>
    <w:tbl>
      <w:tblPr>
        <w:tblStyle w:val="Tabela-Siatka"/>
        <w:tblW w:w="0" w:type="auto"/>
        <w:tblLook w:val="04A0" w:firstRow="1" w:lastRow="0" w:firstColumn="1" w:lastColumn="0" w:noHBand="0" w:noVBand="1"/>
      </w:tblPr>
      <w:tblGrid>
        <w:gridCol w:w="3020"/>
        <w:gridCol w:w="3021"/>
      </w:tblGrid>
      <w:tr w:rsidR="00E15B19" w14:paraId="777F566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BE61E02"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61A3C12" w14:textId="77777777" w:rsidR="00E15B19" w:rsidRDefault="00E15B19">
            <w:pPr>
              <w:spacing w:after="0"/>
              <w:jc w:val="center"/>
              <w:rPr>
                <w:b/>
              </w:rPr>
            </w:pPr>
            <w:r>
              <w:rPr>
                <w:b/>
              </w:rPr>
              <w:t>NIE</w:t>
            </w:r>
          </w:p>
        </w:tc>
      </w:tr>
    </w:tbl>
    <w:p w14:paraId="6B239645" w14:textId="77777777" w:rsidR="00E15B19" w:rsidRDefault="00E15B19" w:rsidP="00E15B19">
      <w:pPr>
        <w:pStyle w:val="Nagwek4"/>
      </w:pPr>
      <w:r>
        <w:t xml:space="preserve">Kryteria WCAG: </w:t>
      </w:r>
      <w:hyperlink r:id="rId134" w:anchor="_2.5.2_–_Anulowanie" w:history="1">
        <w:r>
          <w:rPr>
            <w:rStyle w:val="Hipercze"/>
          </w:rPr>
          <w:t>2.5.2</w:t>
        </w:r>
      </w:hyperlink>
      <w:r>
        <w:t xml:space="preserve"> - Poziom „A”</w:t>
      </w:r>
    </w:p>
    <w:p w14:paraId="36E8984C" w14:textId="6D55C783" w:rsidR="00E15B19" w:rsidRDefault="00E15B19" w:rsidP="00E15B19">
      <w:pPr>
        <w:spacing w:after="0" w:line="240" w:lineRule="auto"/>
      </w:pPr>
      <w:r>
        <w:t xml:space="preserve">Badanie dotyczy sytuacji, w których dostęp do pewnych funkcji możliwy jest za pomocą gestu punktowego na ekranie (wskazanie palcem lub poprzez wciśnięcie klawisza </w:t>
      </w:r>
      <w:r w:rsidR="00E365B0">
        <w:t>u</w:t>
      </w:r>
      <w:r>
        <w:t>rządzenia wskazującego).</w:t>
      </w:r>
    </w:p>
    <w:p w14:paraId="08A745E9" w14:textId="6092A2A2" w:rsidR="00E15B19" w:rsidRDefault="00E15B19" w:rsidP="00E15B19">
      <w:pPr>
        <w:spacing w:after="0" w:line="240" w:lineRule="auto"/>
      </w:pPr>
      <w:r>
        <w:t>Sprawdź, czy przed zakończeniem gestu punktowego (przed podniesieniem palca lub zwolnieniem klawisza myszy) możliwe jest anulowanie  działania.</w:t>
      </w:r>
      <w:r w:rsidR="00E365B0">
        <w:t xml:space="preserve"> </w:t>
      </w:r>
    </w:p>
    <w:p w14:paraId="1431A3BC" w14:textId="77777777" w:rsidR="00E15B19" w:rsidRDefault="00E15B19" w:rsidP="00E15B19">
      <w:pPr>
        <w:spacing w:after="160"/>
      </w:pPr>
      <w:r>
        <w:br w:type="page"/>
      </w:r>
    </w:p>
    <w:p w14:paraId="4F631D97" w14:textId="77777777" w:rsidR="00E15B19" w:rsidRDefault="00E15B19" w:rsidP="00247BB4">
      <w:pPr>
        <w:pStyle w:val="Nagwek1"/>
      </w:pPr>
      <w:bookmarkStart w:id="109" w:name="_Weryfikacja_dostępności_cyfrowej_2"/>
      <w:bookmarkStart w:id="110" w:name="_Toc18404294"/>
      <w:bookmarkStart w:id="111" w:name="_Toc18491649"/>
      <w:bookmarkStart w:id="112" w:name="_Toc46224721"/>
      <w:bookmarkEnd w:id="109"/>
      <w:r>
        <w:lastRenderedPageBreak/>
        <w:t>Weryfikacja dostępności cyfrowej na poziomie 4.</w:t>
      </w:r>
      <w:bookmarkEnd w:id="110"/>
      <w:bookmarkEnd w:id="111"/>
      <w:bookmarkEnd w:id="112"/>
    </w:p>
    <w:p w14:paraId="28730FD6" w14:textId="77777777" w:rsidR="00E15B19" w:rsidRDefault="00E15B19" w:rsidP="00E15B19"/>
    <w:p w14:paraId="61334062" w14:textId="77777777" w:rsidR="00E15B19" w:rsidRDefault="00E15B19" w:rsidP="00E15B19">
      <w:r>
        <w:t xml:space="preserve">Sprawdzenie dostępności cyfrowej strony internetowej na poziomie 4 wymaga wiedzy koniecznej do weryfikacji na poziomie 3 jak również wiedzy o działaniu różnego rodzaju skryptów. </w:t>
      </w:r>
    </w:p>
    <w:p w14:paraId="0639DFEC" w14:textId="77777777" w:rsidR="00E15B19" w:rsidRDefault="00E15B19" w:rsidP="00E15B19">
      <w:r>
        <w:t>Przy każdym pytaniu/zdaniu listy kontrolnej należy jedną z proponowanych odpowiedzi. Zaznaczenie odpowiedzi oznaczonej kolorem czerwonym oznacza błąd dostępności cyfrowej.</w:t>
      </w:r>
    </w:p>
    <w:p w14:paraId="75501EEC" w14:textId="77777777" w:rsidR="00E15B19" w:rsidRDefault="00E15B19" w:rsidP="001D15B1">
      <w:pPr>
        <w:pStyle w:val="Nagwek3"/>
      </w:pPr>
      <w:bookmarkStart w:id="113" w:name="_Czy_wszystkie_elementy"/>
      <w:bookmarkStart w:id="114" w:name="_Toc18404295"/>
      <w:bookmarkEnd w:id="113"/>
      <w:r>
        <w:t>Czy wszystkie elementy typu skryptowego lub programowalne w inny sposób są w pełni dostępne dla urządzeń wspomagających?</w:t>
      </w:r>
      <w:bookmarkEnd w:id="114"/>
      <w:r>
        <w:t xml:space="preserve"> </w:t>
      </w:r>
    </w:p>
    <w:tbl>
      <w:tblPr>
        <w:tblStyle w:val="Tabela-Siatka"/>
        <w:tblW w:w="0" w:type="auto"/>
        <w:tblLook w:val="04A0" w:firstRow="1" w:lastRow="0" w:firstColumn="1" w:lastColumn="0" w:noHBand="0" w:noVBand="1"/>
      </w:tblPr>
      <w:tblGrid>
        <w:gridCol w:w="3020"/>
        <w:gridCol w:w="3020"/>
        <w:gridCol w:w="3020"/>
      </w:tblGrid>
      <w:tr w:rsidR="00E15B19" w14:paraId="72B5407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DBF3ACC"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C3F6FB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D7D86" w14:textId="77777777" w:rsidR="00E15B19" w:rsidRDefault="00E15B19">
            <w:pPr>
              <w:spacing w:after="0"/>
              <w:jc w:val="center"/>
              <w:rPr>
                <w:b/>
              </w:rPr>
            </w:pPr>
            <w:r>
              <w:rPr>
                <w:b/>
              </w:rPr>
              <w:t>NIE DOTYCZY</w:t>
            </w:r>
          </w:p>
        </w:tc>
      </w:tr>
    </w:tbl>
    <w:p w14:paraId="2E7602D2" w14:textId="77777777" w:rsidR="00E15B19" w:rsidRDefault="00E15B19" w:rsidP="00E15B19">
      <w:pPr>
        <w:pStyle w:val="Nagwek4"/>
      </w:pPr>
      <w:r>
        <w:t xml:space="preserve">Kryteria WCAG: </w:t>
      </w:r>
      <w:hyperlink r:id="rId135" w:anchor="_4.1.2_-_Nazwa," w:history="1">
        <w:r>
          <w:rPr>
            <w:rStyle w:val="Hipercze"/>
          </w:rPr>
          <w:t>4.1.2</w:t>
        </w:r>
      </w:hyperlink>
      <w:r>
        <w:t xml:space="preserve"> - Poziom „A”</w:t>
      </w:r>
    </w:p>
    <w:p w14:paraId="00570F21" w14:textId="77777777" w:rsidR="00E15B19" w:rsidRDefault="00E15B19" w:rsidP="00E15B19">
      <w:r>
        <w:t>Badanie dotyczy następujących elementów;</w:t>
      </w:r>
    </w:p>
    <w:p w14:paraId="26EC1A7D" w14:textId="77777777" w:rsidR="00E15B19" w:rsidRDefault="00E15B19" w:rsidP="00E15B19">
      <w:pPr>
        <w:spacing w:after="0"/>
        <w:sectPr w:rsidR="00E15B19">
          <w:type w:val="continuous"/>
          <w:pgSz w:w="11906" w:h="16838"/>
          <w:pgMar w:top="1418" w:right="1418" w:bottom="1648" w:left="1418" w:header="539" w:footer="1418" w:gutter="0"/>
          <w:cols w:space="708"/>
        </w:sectPr>
      </w:pPr>
    </w:p>
    <w:p w14:paraId="4AC0FB69" w14:textId="77777777" w:rsidR="00E15B19" w:rsidRDefault="00E15B19" w:rsidP="00E15B19">
      <w:pPr>
        <w:spacing w:after="0"/>
      </w:pPr>
      <w:r>
        <w:lastRenderedPageBreak/>
        <w:t>•</w:t>
      </w:r>
      <w:r>
        <w:tab/>
        <w:t>object</w:t>
      </w:r>
    </w:p>
    <w:p w14:paraId="6879D6BD" w14:textId="77777777" w:rsidR="00E15B19" w:rsidRDefault="00E15B19" w:rsidP="00E15B19">
      <w:pPr>
        <w:spacing w:after="0"/>
      </w:pPr>
      <w:r>
        <w:t>•</w:t>
      </w:r>
      <w:r>
        <w:tab/>
        <w:t>embed</w:t>
      </w:r>
    </w:p>
    <w:p w14:paraId="25300A92" w14:textId="77777777" w:rsidR="00E15B19" w:rsidRDefault="00E15B19" w:rsidP="00E15B19">
      <w:pPr>
        <w:spacing w:after="0"/>
      </w:pPr>
      <w:r>
        <w:lastRenderedPageBreak/>
        <w:t>•</w:t>
      </w:r>
      <w:r>
        <w:tab/>
        <w:t>aplet</w:t>
      </w:r>
    </w:p>
    <w:p w14:paraId="3BCD3494" w14:textId="77777777" w:rsidR="00E15B19" w:rsidRDefault="00E15B19" w:rsidP="00E15B19">
      <w:pPr>
        <w:spacing w:after="0"/>
        <w:sectPr w:rsidR="00E15B19">
          <w:type w:val="continuous"/>
          <w:pgSz w:w="11906" w:h="16838"/>
          <w:pgMar w:top="1418" w:right="1418" w:bottom="1648" w:left="1418" w:header="539" w:footer="1418" w:gutter="0"/>
          <w:cols w:num="2" w:space="708"/>
        </w:sectPr>
      </w:pPr>
    </w:p>
    <w:p w14:paraId="4A66E6E2" w14:textId="77777777" w:rsidR="00E15B19" w:rsidRDefault="00E15B19" w:rsidP="00E15B19">
      <w:r>
        <w:lastRenderedPageBreak/>
        <w:t>Sprawdź, czy w przypadku obecności na badanych stronach któregokolwiek z powyższych elementów są one w pełni dostępne dla czytników ekranu oraz programów zmieniających układ kontrastu, oraz jeśli to niezbędne, czy posiadają poprawną transkrypcję tekstową.</w:t>
      </w:r>
    </w:p>
    <w:p w14:paraId="68B45320" w14:textId="77777777" w:rsidR="00E15B19" w:rsidRDefault="00E15B19" w:rsidP="001D15B1">
      <w:pPr>
        <w:pStyle w:val="Nagwek3"/>
      </w:pPr>
      <w:bookmarkStart w:id="115" w:name="_Czy_gdy_skrypt"/>
      <w:bookmarkStart w:id="116" w:name="_Toc18404296"/>
      <w:bookmarkEnd w:id="115"/>
      <w:r>
        <w:t>Czy gdy skrypt zmienia zawartość nietekstową na stronie, zmieniana jest również alternatywa dla tej zawartości?</w:t>
      </w:r>
      <w:bookmarkEnd w:id="116"/>
      <w:r>
        <w:t xml:space="preserve"> </w:t>
      </w:r>
    </w:p>
    <w:tbl>
      <w:tblPr>
        <w:tblStyle w:val="Tabela-Siatka"/>
        <w:tblW w:w="0" w:type="auto"/>
        <w:tblLook w:val="04A0" w:firstRow="1" w:lastRow="0" w:firstColumn="1" w:lastColumn="0" w:noHBand="0" w:noVBand="1"/>
      </w:tblPr>
      <w:tblGrid>
        <w:gridCol w:w="3020"/>
        <w:gridCol w:w="3020"/>
        <w:gridCol w:w="3020"/>
      </w:tblGrid>
      <w:tr w:rsidR="00E15B19" w14:paraId="00D9706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8E5E976"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73A30DA"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7104FE" w14:textId="77777777" w:rsidR="00E15B19" w:rsidRDefault="00E15B19">
            <w:pPr>
              <w:spacing w:after="0"/>
              <w:jc w:val="center"/>
              <w:rPr>
                <w:b/>
              </w:rPr>
            </w:pPr>
            <w:r>
              <w:rPr>
                <w:b/>
              </w:rPr>
              <w:t>NIE DOTYCZY</w:t>
            </w:r>
          </w:p>
        </w:tc>
      </w:tr>
    </w:tbl>
    <w:p w14:paraId="30B9B0BA" w14:textId="77777777" w:rsidR="00E15B19" w:rsidRDefault="00E15B19" w:rsidP="00E15B19">
      <w:pPr>
        <w:pStyle w:val="Nagwek4"/>
      </w:pPr>
      <w:r>
        <w:t xml:space="preserve">Kryteria WCAG: </w:t>
      </w:r>
      <w:hyperlink r:id="rId136" w:anchor="_1.1.1_-_Treść" w:history="1">
        <w:r>
          <w:rPr>
            <w:rStyle w:val="Hipercze"/>
          </w:rPr>
          <w:t>1.1.1</w:t>
        </w:r>
      </w:hyperlink>
      <w:r>
        <w:t xml:space="preserve">, </w:t>
      </w:r>
      <w:hyperlink r:id="rId137" w:anchor="_4.1.2_-_Nazwa," w:history="1">
        <w:r>
          <w:rPr>
            <w:rStyle w:val="Hipercze"/>
          </w:rPr>
          <w:t>4.1.2</w:t>
        </w:r>
      </w:hyperlink>
      <w:r>
        <w:t xml:space="preserve"> - Poziom „A”</w:t>
      </w:r>
    </w:p>
    <w:p w14:paraId="5EBDA7D6" w14:textId="77777777" w:rsidR="00E15B19" w:rsidRDefault="00E15B19" w:rsidP="00E15B19">
      <w:r>
        <w:t>Sprawdź, czy w przypadku gdy skrypt powoduje zmianę w elemencie nietekstowym na stronie lub wewnątrz ramki, alternatywa tekstowa dla tego elementu ulega również zmianie jeśli jest to niezbędne.</w:t>
      </w:r>
    </w:p>
    <w:p w14:paraId="2CDCA109" w14:textId="77777777" w:rsidR="00E15B19" w:rsidRDefault="00E15B19" w:rsidP="001D15B1">
      <w:pPr>
        <w:pStyle w:val="Nagwek3"/>
      </w:pPr>
      <w:bookmarkStart w:id="117" w:name="_Czy_jeśli_w"/>
      <w:bookmarkStart w:id="118" w:name="_Toc484066202"/>
      <w:bookmarkStart w:id="119" w:name="_Toc18404297"/>
      <w:bookmarkEnd w:id="117"/>
      <w:r>
        <w:t>Czy jeśli w kodzie strony używane są atrybuty zarządzania zdarzeniami myszki, to wszystkie one mają swój ekwiwalent dla klawiatury i na odwrót</w:t>
      </w:r>
      <w:bookmarkEnd w:id="118"/>
      <w:r>
        <w:t>?</w:t>
      </w:r>
      <w:bookmarkEnd w:id="119"/>
    </w:p>
    <w:tbl>
      <w:tblPr>
        <w:tblStyle w:val="Tabela-Siatka"/>
        <w:tblW w:w="0" w:type="auto"/>
        <w:tblLook w:val="04A0" w:firstRow="1" w:lastRow="0" w:firstColumn="1" w:lastColumn="0" w:noHBand="0" w:noVBand="1"/>
      </w:tblPr>
      <w:tblGrid>
        <w:gridCol w:w="3020"/>
        <w:gridCol w:w="3020"/>
        <w:gridCol w:w="3020"/>
      </w:tblGrid>
      <w:tr w:rsidR="00E15B19" w14:paraId="746CB56A"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71AA1CD"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3BDEC8C"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287DBD" w14:textId="77777777" w:rsidR="00E15B19" w:rsidRDefault="00E15B19">
            <w:pPr>
              <w:spacing w:after="0"/>
              <w:jc w:val="center"/>
              <w:rPr>
                <w:b/>
              </w:rPr>
            </w:pPr>
            <w:r>
              <w:rPr>
                <w:b/>
              </w:rPr>
              <w:t>NIE DOTYCZY</w:t>
            </w:r>
          </w:p>
        </w:tc>
      </w:tr>
    </w:tbl>
    <w:p w14:paraId="0978AA15" w14:textId="77777777" w:rsidR="00E15B19" w:rsidRDefault="00E15B19" w:rsidP="00E15B19">
      <w:pPr>
        <w:pStyle w:val="Nagwek4"/>
      </w:pPr>
      <w:r>
        <w:t xml:space="preserve">Kryteria WCAG: </w:t>
      </w:r>
      <w:hyperlink r:id="rId138" w:anchor="_2.1.1_-_Klawiatura" w:history="1">
        <w:r>
          <w:rPr>
            <w:rStyle w:val="Hipercze"/>
          </w:rPr>
          <w:t>2.1.1</w:t>
        </w:r>
      </w:hyperlink>
      <w:r>
        <w:t xml:space="preserve"> - Poziom „A”</w:t>
      </w:r>
    </w:p>
    <w:p w14:paraId="7521A3CB" w14:textId="77777777" w:rsidR="00E15B19" w:rsidRDefault="00E15B19" w:rsidP="00E15B19">
      <w:r>
        <w:t xml:space="preserve">Badanie dotyczy wszystkich elementów stron, które mogą otrzymać fokus, i które mają atrybuty zarządzania zdarzeniami lub kod javascript służący do zarządzania zdarzeniami. </w:t>
      </w:r>
    </w:p>
    <w:p w14:paraId="26959D7B" w14:textId="77777777" w:rsidR="00E15B19" w:rsidRDefault="00E15B19" w:rsidP="00E15B19">
      <w:pPr>
        <w:spacing w:after="0"/>
        <w:sectPr w:rsidR="00E15B19">
          <w:type w:val="continuous"/>
          <w:pgSz w:w="11906" w:h="16838"/>
          <w:pgMar w:top="1418" w:right="1418" w:bottom="1648" w:left="1418" w:header="539" w:footer="1418" w:gutter="0"/>
          <w:cols w:space="708"/>
        </w:sectPr>
      </w:pPr>
    </w:p>
    <w:p w14:paraId="54C73F8A" w14:textId="77777777" w:rsidR="00E15B19" w:rsidRDefault="00E15B19" w:rsidP="00D04BAC">
      <w:pPr>
        <w:pStyle w:val="Akapitzlist"/>
        <w:numPr>
          <w:ilvl w:val="0"/>
          <w:numId w:val="12"/>
        </w:numPr>
        <w:spacing w:after="0" w:line="252" w:lineRule="auto"/>
      </w:pPr>
      <w:r>
        <w:lastRenderedPageBreak/>
        <w:t xml:space="preserve">onclick </w:t>
      </w:r>
    </w:p>
    <w:p w14:paraId="7ADD7263" w14:textId="77777777" w:rsidR="00E15B19" w:rsidRDefault="00E15B19" w:rsidP="00D04BAC">
      <w:pPr>
        <w:pStyle w:val="Akapitzlist"/>
        <w:numPr>
          <w:ilvl w:val="0"/>
          <w:numId w:val="12"/>
        </w:numPr>
        <w:spacing w:after="0" w:line="252" w:lineRule="auto"/>
      </w:pPr>
      <w:r>
        <w:t>onkeypress</w:t>
      </w:r>
    </w:p>
    <w:p w14:paraId="1C7A3754" w14:textId="77777777" w:rsidR="00E15B19" w:rsidRDefault="00E15B19" w:rsidP="00D04BAC">
      <w:pPr>
        <w:pStyle w:val="Akapitzlist"/>
        <w:numPr>
          <w:ilvl w:val="0"/>
          <w:numId w:val="12"/>
        </w:numPr>
        <w:spacing w:after="0" w:line="252" w:lineRule="auto"/>
      </w:pPr>
      <w:r>
        <w:t>onmousedown</w:t>
      </w:r>
    </w:p>
    <w:p w14:paraId="17A952A2" w14:textId="77777777" w:rsidR="00E15B19" w:rsidRDefault="00E15B19" w:rsidP="00D04BAC">
      <w:pPr>
        <w:pStyle w:val="Akapitzlist"/>
        <w:numPr>
          <w:ilvl w:val="0"/>
          <w:numId w:val="12"/>
        </w:numPr>
        <w:spacing w:after="0" w:line="252" w:lineRule="auto"/>
      </w:pPr>
      <w:r>
        <w:t>onmouseup</w:t>
      </w:r>
    </w:p>
    <w:p w14:paraId="55D3BE68" w14:textId="77777777" w:rsidR="00E15B19" w:rsidRDefault="00E15B19" w:rsidP="00D04BAC">
      <w:pPr>
        <w:pStyle w:val="Akapitzlist"/>
        <w:numPr>
          <w:ilvl w:val="0"/>
          <w:numId w:val="12"/>
        </w:numPr>
        <w:spacing w:after="0" w:line="252" w:lineRule="auto"/>
      </w:pPr>
      <w:r>
        <w:t>onmouseover</w:t>
      </w:r>
    </w:p>
    <w:p w14:paraId="373C8668" w14:textId="77777777" w:rsidR="00E15B19" w:rsidRDefault="00E15B19" w:rsidP="00D04BAC">
      <w:pPr>
        <w:pStyle w:val="Akapitzlist"/>
        <w:numPr>
          <w:ilvl w:val="0"/>
          <w:numId w:val="12"/>
        </w:numPr>
        <w:spacing w:after="0" w:line="252" w:lineRule="auto"/>
      </w:pPr>
      <w:r>
        <w:lastRenderedPageBreak/>
        <w:t>onmouseout</w:t>
      </w:r>
    </w:p>
    <w:p w14:paraId="27FD0977" w14:textId="77777777" w:rsidR="00E15B19" w:rsidRDefault="00E15B19" w:rsidP="00D04BAC">
      <w:pPr>
        <w:pStyle w:val="Akapitzlist"/>
        <w:numPr>
          <w:ilvl w:val="0"/>
          <w:numId w:val="12"/>
        </w:numPr>
        <w:spacing w:after="0" w:line="252" w:lineRule="auto"/>
      </w:pPr>
      <w:r>
        <w:t>onfocus</w:t>
      </w:r>
    </w:p>
    <w:p w14:paraId="3160F139" w14:textId="77777777" w:rsidR="00E15B19" w:rsidRDefault="00E15B19" w:rsidP="00D04BAC">
      <w:pPr>
        <w:pStyle w:val="Akapitzlist"/>
        <w:numPr>
          <w:ilvl w:val="0"/>
          <w:numId w:val="12"/>
        </w:numPr>
        <w:spacing w:after="0" w:line="252" w:lineRule="auto"/>
      </w:pPr>
      <w:r>
        <w:t>onblur</w:t>
      </w:r>
    </w:p>
    <w:p w14:paraId="6F12ED1F" w14:textId="77777777" w:rsidR="00E15B19" w:rsidRDefault="00E15B19" w:rsidP="00D04BAC">
      <w:pPr>
        <w:pStyle w:val="Akapitzlist"/>
        <w:numPr>
          <w:ilvl w:val="0"/>
          <w:numId w:val="12"/>
        </w:numPr>
        <w:spacing w:after="0" w:line="252" w:lineRule="auto"/>
      </w:pPr>
      <w:r>
        <w:t>onkeydown</w:t>
      </w:r>
    </w:p>
    <w:p w14:paraId="441FC129" w14:textId="77777777" w:rsidR="00E15B19" w:rsidRDefault="00E15B19" w:rsidP="00D04BAC">
      <w:pPr>
        <w:pStyle w:val="Akapitzlist"/>
        <w:numPr>
          <w:ilvl w:val="0"/>
          <w:numId w:val="12"/>
        </w:numPr>
        <w:spacing w:after="0" w:line="252" w:lineRule="auto"/>
      </w:pPr>
      <w:r>
        <w:t>onkeyup</w:t>
      </w:r>
    </w:p>
    <w:p w14:paraId="11422853" w14:textId="77777777" w:rsidR="00E15B19" w:rsidRDefault="00E15B19" w:rsidP="00D04BAC">
      <w:pPr>
        <w:pStyle w:val="Akapitzlist"/>
        <w:numPr>
          <w:ilvl w:val="0"/>
          <w:numId w:val="12"/>
        </w:numPr>
        <w:spacing w:after="0" w:line="252" w:lineRule="auto"/>
      </w:pPr>
      <w:r>
        <w:lastRenderedPageBreak/>
        <w:t>kod javascript pełniący rolę któregokolwiek z powyższych</w:t>
      </w:r>
    </w:p>
    <w:p w14:paraId="3211B73E" w14:textId="77777777" w:rsidR="00E15B19" w:rsidRDefault="00E15B19" w:rsidP="00E15B19">
      <w:pPr>
        <w:spacing w:after="0"/>
        <w:sectPr w:rsidR="00E15B19">
          <w:type w:val="continuous"/>
          <w:pgSz w:w="11906" w:h="16838"/>
          <w:pgMar w:top="1418" w:right="1418" w:bottom="1648" w:left="1418" w:header="539" w:footer="1418" w:gutter="0"/>
          <w:cols w:num="3" w:space="708"/>
        </w:sectPr>
      </w:pPr>
    </w:p>
    <w:p w14:paraId="6CAF9D1D" w14:textId="77777777" w:rsidR="00E15B19" w:rsidRDefault="00E15B19" w:rsidP="00E15B19">
      <w:pPr>
        <w:spacing w:after="0"/>
        <w:sectPr w:rsidR="00E15B19">
          <w:type w:val="continuous"/>
          <w:pgSz w:w="11906" w:h="16838"/>
          <w:pgMar w:top="1417" w:right="1417" w:bottom="1417" w:left="1417" w:header="708" w:footer="708" w:gutter="0"/>
          <w:cols w:space="708"/>
        </w:sectPr>
      </w:pPr>
    </w:p>
    <w:p w14:paraId="282B4857" w14:textId="5AD6F2E6" w:rsidR="00E15B19" w:rsidRDefault="00E15B19" w:rsidP="00E15B19">
      <w:r>
        <w:lastRenderedPageBreak/>
        <w:t>Sprawdź, czy w przypadku występowania któregokolwiek z powyższych elementów</w:t>
      </w:r>
      <w:r w:rsidR="00B864F5">
        <w:t>, jeśli jest to konieczne, to</w:t>
      </w:r>
      <w:r>
        <w:t xml:space="preserve"> występuje on zawsze w parze tak, aby każde zdarzenie było możliwe do obsłużenia zarówno myszką jak i klawiaturą, bądź czy istnieje dostępna alternatywa. </w:t>
      </w:r>
      <w:r w:rsidR="00B864F5">
        <w:t xml:space="preserve"> </w:t>
      </w:r>
    </w:p>
    <w:p w14:paraId="1F82ED2D" w14:textId="77777777" w:rsidR="00E15B19" w:rsidRDefault="00E15B19" w:rsidP="001D15B1">
      <w:pPr>
        <w:pStyle w:val="Nagwek3"/>
      </w:pPr>
      <w:bookmarkStart w:id="120" w:name="_Czy_treść_dynamicznie"/>
      <w:bookmarkStart w:id="121" w:name="_Toc18404298"/>
      <w:bookmarkEnd w:id="120"/>
      <w:r>
        <w:t>Czy treść dynamicznie generowana przez skrypt pojawia się bezpośrednio po elemencie powodującym jej pojawienie (w logicznej kolejności przemieszczania fokusa)?</w:t>
      </w:r>
      <w:bookmarkEnd w:id="121"/>
      <w:r>
        <w:t xml:space="preserve"> </w:t>
      </w:r>
    </w:p>
    <w:tbl>
      <w:tblPr>
        <w:tblStyle w:val="Tabela-Siatka"/>
        <w:tblW w:w="0" w:type="auto"/>
        <w:tblLook w:val="04A0" w:firstRow="1" w:lastRow="0" w:firstColumn="1" w:lastColumn="0" w:noHBand="0" w:noVBand="1"/>
      </w:tblPr>
      <w:tblGrid>
        <w:gridCol w:w="3020"/>
        <w:gridCol w:w="3021"/>
        <w:gridCol w:w="3021"/>
      </w:tblGrid>
      <w:tr w:rsidR="00E15B19" w14:paraId="755A839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CD19A55"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01A978F"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34F2FB" w14:textId="77777777" w:rsidR="00E15B19" w:rsidRDefault="00E15B19">
            <w:pPr>
              <w:spacing w:after="0"/>
              <w:jc w:val="center"/>
              <w:rPr>
                <w:b/>
              </w:rPr>
            </w:pPr>
            <w:r>
              <w:rPr>
                <w:b/>
              </w:rPr>
              <w:t>NIE DOTYCZY</w:t>
            </w:r>
          </w:p>
        </w:tc>
      </w:tr>
    </w:tbl>
    <w:p w14:paraId="2C76193C" w14:textId="77777777" w:rsidR="00E15B19" w:rsidRDefault="00E15B19" w:rsidP="00E15B19">
      <w:pPr>
        <w:pStyle w:val="Nagwek4"/>
      </w:pPr>
      <w:r>
        <w:t xml:space="preserve">Kryteria WCAG: </w:t>
      </w:r>
      <w:hyperlink r:id="rId139" w:anchor="_2.4.3_-_Kolejność" w:history="1">
        <w:r>
          <w:rPr>
            <w:rStyle w:val="Hipercze"/>
          </w:rPr>
          <w:t>2.4.3</w:t>
        </w:r>
      </w:hyperlink>
      <w:r>
        <w:t xml:space="preserve"> - Poziom „A”</w:t>
      </w:r>
    </w:p>
    <w:p w14:paraId="49B2D841" w14:textId="7E8D0681" w:rsidR="00E15B19" w:rsidRDefault="00E15B19" w:rsidP="00E15B19">
      <w:r>
        <w:t>Sprawdź, czy w przypadku gdy kod javascript na stronie powoduje generowanie bądź zmianę treści w wyniku działań użytkownika, ta treść znajduje się bezpośrednio za elementem, który spowodował jej powstanie/zmianę</w:t>
      </w:r>
      <w:r w:rsidR="00C67D2F">
        <w:t xml:space="preserve"> lub czy bezpośrednia dostępność tej treści jest inaczej zapewniona (np. za pomocą ARIA)</w:t>
      </w:r>
      <w:r>
        <w:t>.</w:t>
      </w:r>
    </w:p>
    <w:p w14:paraId="6D1F1E10" w14:textId="77777777" w:rsidR="00E15B19" w:rsidRDefault="00E15B19" w:rsidP="001D15B1">
      <w:pPr>
        <w:pStyle w:val="Nagwek3"/>
      </w:pPr>
      <w:bookmarkStart w:id="122" w:name="_Czy_ramka_fokusa"/>
      <w:bookmarkStart w:id="123" w:name="_Toc18404299"/>
      <w:bookmarkEnd w:id="122"/>
      <w:r>
        <w:t>Czy ramka fokusa jest usunięta za pomocą skryptu?</w:t>
      </w:r>
      <w:bookmarkEnd w:id="123"/>
      <w:r>
        <w:t xml:space="preserve"> </w:t>
      </w:r>
    </w:p>
    <w:tbl>
      <w:tblPr>
        <w:tblStyle w:val="Tabela-Siatka"/>
        <w:tblW w:w="0" w:type="auto"/>
        <w:tblLook w:val="04A0" w:firstRow="1" w:lastRow="0" w:firstColumn="1" w:lastColumn="0" w:noHBand="0" w:noVBand="1"/>
      </w:tblPr>
      <w:tblGrid>
        <w:gridCol w:w="3020"/>
        <w:gridCol w:w="3021"/>
      </w:tblGrid>
      <w:tr w:rsidR="00E15B19" w14:paraId="6B9B204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DD12D9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CCEFBB5" w14:textId="77777777" w:rsidR="00E15B19" w:rsidRDefault="00E15B19">
            <w:pPr>
              <w:spacing w:after="0"/>
              <w:jc w:val="center"/>
              <w:rPr>
                <w:b/>
              </w:rPr>
            </w:pPr>
            <w:r>
              <w:rPr>
                <w:b/>
              </w:rPr>
              <w:t>TAK</w:t>
            </w:r>
          </w:p>
        </w:tc>
      </w:tr>
    </w:tbl>
    <w:p w14:paraId="39320F3F" w14:textId="77777777" w:rsidR="00E15B19" w:rsidRDefault="00E15B19" w:rsidP="00E15B19">
      <w:pPr>
        <w:pStyle w:val="Nagwek4"/>
      </w:pPr>
      <w:r>
        <w:t xml:space="preserve">Kryteria WCAG: </w:t>
      </w:r>
      <w:hyperlink r:id="rId140" w:anchor="_2.1.1_-_Klawiatura" w:history="1">
        <w:r>
          <w:rPr>
            <w:rStyle w:val="Hipercze"/>
          </w:rPr>
          <w:t>2.1.1</w:t>
        </w:r>
      </w:hyperlink>
      <w:r>
        <w:t xml:space="preserve">, </w:t>
      </w:r>
      <w:hyperlink r:id="rId141" w:anchor="_3.2.1_-_Po" w:history="1">
        <w:r>
          <w:rPr>
            <w:rStyle w:val="Hipercze"/>
          </w:rPr>
          <w:t>3.2.1</w:t>
        </w:r>
      </w:hyperlink>
      <w:r>
        <w:t xml:space="preserve"> - Poziom „A”, </w:t>
      </w:r>
      <w:hyperlink r:id="rId142" w:anchor="_2.4.7_-_Widoczny" w:history="1">
        <w:r>
          <w:rPr>
            <w:rStyle w:val="Hipercze"/>
          </w:rPr>
          <w:t>2.4.7</w:t>
        </w:r>
      </w:hyperlink>
      <w:r>
        <w:t xml:space="preserve"> - Poziom „AA”</w:t>
      </w:r>
    </w:p>
    <w:p w14:paraId="507FBA6E" w14:textId="77777777" w:rsidR="00E15B19" w:rsidRDefault="00E15B19" w:rsidP="00E15B19">
      <w:r>
        <w:t>Sprawdź, czy w przypadku gdy na stronie znajduje się kod javascript, nie powoduje on usunięcia ramki fokusa z elementów aktywnych</w:t>
      </w:r>
    </w:p>
    <w:p w14:paraId="4F1FDFEF" w14:textId="77777777" w:rsidR="00E15B19" w:rsidRDefault="00E15B19" w:rsidP="001D15B1">
      <w:pPr>
        <w:pStyle w:val="Nagwek3"/>
      </w:pPr>
      <w:bookmarkStart w:id="124" w:name="_Czy_zapewniona_jest"/>
      <w:bookmarkStart w:id="125" w:name="_Toc18404300"/>
      <w:bookmarkEnd w:id="124"/>
      <w:r>
        <w:t>Czy zapewniona jest dostępność wszystkich elementów generowanych dynamicznie?</w:t>
      </w:r>
      <w:bookmarkEnd w:id="125"/>
      <w:r>
        <w:t xml:space="preserve"> </w:t>
      </w:r>
    </w:p>
    <w:tbl>
      <w:tblPr>
        <w:tblStyle w:val="Tabela-Siatka"/>
        <w:tblW w:w="0" w:type="auto"/>
        <w:tblLook w:val="04A0" w:firstRow="1" w:lastRow="0" w:firstColumn="1" w:lastColumn="0" w:noHBand="0" w:noVBand="1"/>
      </w:tblPr>
      <w:tblGrid>
        <w:gridCol w:w="3020"/>
        <w:gridCol w:w="3021"/>
      </w:tblGrid>
      <w:tr w:rsidR="00E15B19" w14:paraId="1E8F055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4DEA2BA"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C157750" w14:textId="77777777" w:rsidR="00E15B19" w:rsidRDefault="00E15B19">
            <w:pPr>
              <w:spacing w:after="0"/>
              <w:jc w:val="center"/>
              <w:rPr>
                <w:b/>
              </w:rPr>
            </w:pPr>
            <w:r>
              <w:rPr>
                <w:b/>
              </w:rPr>
              <w:t>NIE</w:t>
            </w:r>
          </w:p>
        </w:tc>
      </w:tr>
    </w:tbl>
    <w:p w14:paraId="6FCBB250" w14:textId="77777777" w:rsidR="00E15B19" w:rsidRDefault="00E15B19" w:rsidP="00E15B19">
      <w:pPr>
        <w:pStyle w:val="Nagwek4"/>
      </w:pPr>
      <w:r>
        <w:t xml:space="preserve">Kryteria WCAG: </w:t>
      </w:r>
      <w:hyperlink r:id="rId143" w:anchor="_4.1.2_-_Nazwa," w:history="1">
        <w:r>
          <w:rPr>
            <w:rStyle w:val="Hipercze"/>
          </w:rPr>
          <w:t>4.1.2</w:t>
        </w:r>
      </w:hyperlink>
      <w:r>
        <w:t xml:space="preserve"> - Poziom „A”</w:t>
      </w:r>
    </w:p>
    <w:p w14:paraId="7484A89C" w14:textId="77777777" w:rsidR="00E15B19" w:rsidRDefault="00E15B19" w:rsidP="00E15B19">
      <w:r>
        <w:t>Sprawdź, czy w przypadku gdy na stronie skrypt generuje dynamicznie zawartość, jest ona w pełni dostępna.</w:t>
      </w:r>
    </w:p>
    <w:p w14:paraId="20456B20" w14:textId="77777777" w:rsidR="00E15B19" w:rsidRDefault="00E15B19" w:rsidP="001D15B1">
      <w:pPr>
        <w:pStyle w:val="Nagwek3"/>
      </w:pPr>
      <w:bookmarkStart w:id="126" w:name="_Czy_wyświetlana_w"/>
      <w:bookmarkEnd w:id="126"/>
      <w:r>
        <w:t>Czy wyświetlana w interfejsie etykieta jest zgodną z etykietą dostępną dla technologii asystujących?</w:t>
      </w:r>
    </w:p>
    <w:tbl>
      <w:tblPr>
        <w:tblStyle w:val="Tabela-Siatka"/>
        <w:tblW w:w="0" w:type="auto"/>
        <w:tblLook w:val="04A0" w:firstRow="1" w:lastRow="0" w:firstColumn="1" w:lastColumn="0" w:noHBand="0" w:noVBand="1"/>
      </w:tblPr>
      <w:tblGrid>
        <w:gridCol w:w="3020"/>
        <w:gridCol w:w="3021"/>
      </w:tblGrid>
      <w:tr w:rsidR="00E15B19" w14:paraId="734F17F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22B673E"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6248D56" w14:textId="77777777" w:rsidR="00E15B19" w:rsidRDefault="00E15B19">
            <w:pPr>
              <w:spacing w:after="0"/>
              <w:jc w:val="center"/>
              <w:rPr>
                <w:b/>
              </w:rPr>
            </w:pPr>
            <w:r>
              <w:rPr>
                <w:b/>
              </w:rPr>
              <w:t>NIE</w:t>
            </w:r>
          </w:p>
        </w:tc>
      </w:tr>
    </w:tbl>
    <w:p w14:paraId="3C569AEC" w14:textId="77777777" w:rsidR="00E15B19" w:rsidRDefault="00E15B19" w:rsidP="00E15B19">
      <w:pPr>
        <w:pStyle w:val="Nagwek4"/>
      </w:pPr>
      <w:r>
        <w:t xml:space="preserve">Kryteria WCAG: </w:t>
      </w:r>
      <w:hyperlink r:id="rId144" w:anchor="_2.5.3_–_Etykieta" w:history="1">
        <w:r>
          <w:rPr>
            <w:rStyle w:val="Hipercze"/>
          </w:rPr>
          <w:t>2.5.3</w:t>
        </w:r>
      </w:hyperlink>
      <w:r>
        <w:t xml:space="preserve"> - Poziom „A”</w:t>
      </w:r>
    </w:p>
    <w:p w14:paraId="61821AE3" w14:textId="77777777" w:rsidR="00E15B19" w:rsidRDefault="00E15B19" w:rsidP="00E15B19">
      <w:r>
        <w:t>Sprawdź, czy widoczna etykieta każdego komponentu zgadza się z tym, co anonsują technologie wspomagające. Odnosi się to w szczególności do czytników ekranu, które powinny wypowiadać ten sam tekst, który jest wyświetlony.</w:t>
      </w:r>
    </w:p>
    <w:p w14:paraId="574E576C" w14:textId="77777777" w:rsidR="00E15B19" w:rsidRDefault="00E15B19" w:rsidP="00FC50C6">
      <w:pPr>
        <w:pStyle w:val="Nagwek3"/>
      </w:pPr>
      <w:r>
        <w:t>Czy komunikaty o stanie lub o błędach są dostępne dla technologii wspomagających bez konieczności przemieszczania fokusa?</w:t>
      </w:r>
    </w:p>
    <w:tbl>
      <w:tblPr>
        <w:tblStyle w:val="Tabela-Siatka"/>
        <w:tblW w:w="0" w:type="auto"/>
        <w:tblLook w:val="04A0" w:firstRow="1" w:lastRow="0" w:firstColumn="1" w:lastColumn="0" w:noHBand="0" w:noVBand="1"/>
      </w:tblPr>
      <w:tblGrid>
        <w:gridCol w:w="3020"/>
        <w:gridCol w:w="3021"/>
      </w:tblGrid>
      <w:tr w:rsidR="00E15B19" w14:paraId="4B0D806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37CA5B8"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FEE7BBB" w14:textId="77777777" w:rsidR="00E15B19" w:rsidRDefault="00E15B19">
            <w:pPr>
              <w:spacing w:after="0"/>
              <w:jc w:val="center"/>
              <w:rPr>
                <w:b/>
              </w:rPr>
            </w:pPr>
            <w:r>
              <w:rPr>
                <w:b/>
              </w:rPr>
              <w:t>NIE</w:t>
            </w:r>
          </w:p>
        </w:tc>
      </w:tr>
    </w:tbl>
    <w:p w14:paraId="60032C6E" w14:textId="77777777" w:rsidR="00E15B19" w:rsidRDefault="00E15B19" w:rsidP="00E15B19">
      <w:pPr>
        <w:pStyle w:val="Nagwek4"/>
      </w:pPr>
      <w:r>
        <w:t xml:space="preserve">Kryteria WCAG: </w:t>
      </w:r>
      <w:hyperlink r:id="rId145" w:anchor="_4.1.3_–_Komunikaty" w:history="1">
        <w:r>
          <w:rPr>
            <w:rStyle w:val="Hipercze"/>
          </w:rPr>
          <w:t>4.1.3</w:t>
        </w:r>
      </w:hyperlink>
      <w:r>
        <w:t xml:space="preserve"> - Poziom „AA”</w:t>
      </w:r>
    </w:p>
    <w:p w14:paraId="60F18E89" w14:textId="42212632" w:rsidR="00E15B19" w:rsidRDefault="00E15B19" w:rsidP="00E15B19">
      <w:r>
        <w:t xml:space="preserve">Sprawdź, czy w przypadku pojawiania się komunikatu (na przykład o błędzie, o postępie jakichś działań odbywających się w tle…) </w:t>
      </w:r>
      <w:r w:rsidR="00FC50C6">
        <w:t>są one dostępne.</w:t>
      </w:r>
      <w:r>
        <w:br w:type="page"/>
      </w:r>
    </w:p>
    <w:p w14:paraId="2DF60180" w14:textId="77777777" w:rsidR="00E15B19" w:rsidRDefault="00E15B19" w:rsidP="00247BB4">
      <w:pPr>
        <w:pStyle w:val="Nagwek1"/>
      </w:pPr>
    </w:p>
    <w:p w14:paraId="0CC323E9" w14:textId="77777777" w:rsidR="00FC50C6" w:rsidRDefault="00FC50C6" w:rsidP="00247BB4">
      <w:pPr>
        <w:pStyle w:val="Nagwek1"/>
      </w:pPr>
    </w:p>
    <w:p w14:paraId="354549A8" w14:textId="77777777" w:rsidR="00FC50C6" w:rsidRDefault="00FC50C6" w:rsidP="00247BB4">
      <w:pPr>
        <w:pStyle w:val="Nagwek1"/>
      </w:pPr>
    </w:p>
    <w:p w14:paraId="3E278BB9" w14:textId="77777777" w:rsidR="00FC50C6" w:rsidRDefault="00FC50C6" w:rsidP="00247BB4">
      <w:pPr>
        <w:pStyle w:val="Nagwek1"/>
      </w:pPr>
    </w:p>
    <w:p w14:paraId="0E27FBF2" w14:textId="77777777" w:rsidR="00FC50C6" w:rsidRDefault="00FC50C6" w:rsidP="00247BB4">
      <w:pPr>
        <w:pStyle w:val="Nagwek1"/>
      </w:pPr>
    </w:p>
    <w:p w14:paraId="2EF92E2F" w14:textId="77777777" w:rsidR="00FC50C6" w:rsidRDefault="00FC50C6" w:rsidP="00247BB4">
      <w:pPr>
        <w:pStyle w:val="Nagwek1"/>
      </w:pPr>
    </w:p>
    <w:p w14:paraId="286D8E8D" w14:textId="77777777" w:rsidR="00FC50C6" w:rsidRDefault="00FC50C6" w:rsidP="00247BB4">
      <w:pPr>
        <w:pStyle w:val="Nagwek1"/>
      </w:pPr>
    </w:p>
    <w:p w14:paraId="0E028A06" w14:textId="77777777" w:rsidR="00FC50C6" w:rsidRDefault="00FC50C6" w:rsidP="00247BB4">
      <w:pPr>
        <w:pStyle w:val="Nagwek1"/>
      </w:pPr>
    </w:p>
    <w:p w14:paraId="1275B0A5" w14:textId="77777777" w:rsidR="00FC50C6" w:rsidRDefault="00FC50C6" w:rsidP="00247BB4">
      <w:pPr>
        <w:pStyle w:val="Nagwek1"/>
      </w:pPr>
    </w:p>
    <w:p w14:paraId="480660B7" w14:textId="77777777" w:rsidR="00FC50C6" w:rsidRDefault="00FC50C6" w:rsidP="00247BB4">
      <w:pPr>
        <w:pStyle w:val="Nagwek1"/>
      </w:pPr>
    </w:p>
    <w:p w14:paraId="37B91DDA" w14:textId="77777777" w:rsidR="00FC50C6" w:rsidRDefault="00FC50C6" w:rsidP="00247BB4">
      <w:pPr>
        <w:pStyle w:val="Nagwek1"/>
      </w:pPr>
    </w:p>
    <w:p w14:paraId="53BB1813" w14:textId="77777777" w:rsidR="00FC50C6" w:rsidRDefault="00FC50C6" w:rsidP="00247BB4">
      <w:pPr>
        <w:pStyle w:val="Nagwek1"/>
      </w:pPr>
    </w:p>
    <w:p w14:paraId="4B976F9C" w14:textId="77777777" w:rsidR="00FC50C6" w:rsidRDefault="00FC50C6" w:rsidP="00247BB4">
      <w:pPr>
        <w:pStyle w:val="Nagwek1"/>
      </w:pPr>
    </w:p>
    <w:p w14:paraId="51A45C46" w14:textId="77777777" w:rsidR="00E15B19" w:rsidRDefault="00E15B19" w:rsidP="00247BB4">
      <w:pPr>
        <w:pStyle w:val="Nagwek1"/>
      </w:pPr>
      <w:bookmarkStart w:id="127" w:name="_Toc46224722"/>
      <w:r>
        <w:t>Tabela zasięgu i wagi błędów</w:t>
      </w:r>
      <w:bookmarkEnd w:id="127"/>
    </w:p>
    <w:p w14:paraId="2974BBED" w14:textId="77777777" w:rsidR="00E15B19" w:rsidRDefault="00E15B19" w:rsidP="00E15B19">
      <w:pPr>
        <w:spacing w:after="0"/>
        <w:sectPr w:rsidR="00E15B19">
          <w:type w:val="continuous"/>
          <w:pgSz w:w="11906" w:h="16838"/>
          <w:pgMar w:top="1417" w:right="1417" w:bottom="1417" w:left="1417" w:header="708" w:footer="708" w:gutter="0"/>
          <w:cols w:space="708"/>
        </w:sectPr>
      </w:pPr>
    </w:p>
    <w:p w14:paraId="7E5A4C69" w14:textId="77777777" w:rsidR="00E15B19" w:rsidRDefault="00E15B19" w:rsidP="00E15B19">
      <w:pPr>
        <w:spacing w:after="160"/>
      </w:pPr>
    </w:p>
    <w:p w14:paraId="693245C3" w14:textId="77777777" w:rsidR="00E15B19" w:rsidRDefault="00E15B19" w:rsidP="00E15B19">
      <w:pPr>
        <w:spacing w:after="160"/>
      </w:pPr>
      <w:r>
        <w:t>Metoda nadawania wagi błędom z wyjaśnieniami:</w:t>
      </w:r>
    </w:p>
    <w:p w14:paraId="48AB4027" w14:textId="77777777" w:rsidR="00E15B19" w:rsidRDefault="00E15B19" w:rsidP="00E15B19">
      <w:pPr>
        <w:spacing w:after="160"/>
      </w:pPr>
      <w:r>
        <w:t xml:space="preserve">(Np.: </w:t>
      </w:r>
      <w:r>
        <w:rPr>
          <w:i/>
        </w:rPr>
        <w:t>Szereg galerii zawiera dużą liczbę zdjęć z wydarzeń publicznych, ale brak poprawnych opisów alternatywnych nie stanowi faktycznie poważnej bariery dostępności, natomiast szczególnie istotna jest dostępność formularzy i dokumentów do pobrania. Kwestie dostępności materiałów multimedialnych mogą być uznane z drugorzędne oprócz tych, które prezentują szczególnie ważne informacje. Ocena wagi błędu 1 do 5: 1 = błąd dostępności cyfrowej o małej wadze, 5 = poważna bariera dostępności</w:t>
      </w:r>
      <w:r>
        <w:t>).</w:t>
      </w:r>
    </w:p>
    <w:tbl>
      <w:tblPr>
        <w:tblStyle w:val="Tabela-Siatka"/>
        <w:tblW w:w="14454" w:type="dxa"/>
        <w:tblLook w:val="04A0" w:firstRow="1" w:lastRow="0" w:firstColumn="1" w:lastColumn="0" w:noHBand="0" w:noVBand="1"/>
      </w:tblPr>
      <w:tblGrid>
        <w:gridCol w:w="423"/>
        <w:gridCol w:w="6093"/>
        <w:gridCol w:w="6662"/>
        <w:gridCol w:w="1276"/>
      </w:tblGrid>
      <w:tr w:rsidR="00E15B19" w14:paraId="26585F60" w14:textId="77777777" w:rsidTr="00E15B19">
        <w:tc>
          <w:tcPr>
            <w:tcW w:w="423" w:type="dxa"/>
            <w:tcBorders>
              <w:top w:val="single" w:sz="4" w:space="0" w:color="auto"/>
              <w:left w:val="single" w:sz="4" w:space="0" w:color="auto"/>
              <w:bottom w:val="single" w:sz="4" w:space="0" w:color="auto"/>
              <w:right w:val="single" w:sz="4" w:space="0" w:color="auto"/>
            </w:tcBorders>
            <w:vAlign w:val="center"/>
            <w:hideMark/>
          </w:tcPr>
          <w:p w14:paraId="6CC8EABD" w14:textId="77777777" w:rsidR="00E15B19" w:rsidRDefault="00E15B19">
            <w:pPr>
              <w:spacing w:after="0"/>
              <w:jc w:val="center"/>
            </w:pPr>
            <w:r>
              <w:t>LP</w:t>
            </w:r>
          </w:p>
        </w:tc>
        <w:tc>
          <w:tcPr>
            <w:tcW w:w="6093" w:type="dxa"/>
            <w:tcBorders>
              <w:top w:val="single" w:sz="4" w:space="0" w:color="auto"/>
              <w:left w:val="single" w:sz="4" w:space="0" w:color="auto"/>
              <w:bottom w:val="single" w:sz="4" w:space="0" w:color="auto"/>
              <w:right w:val="single" w:sz="4" w:space="0" w:color="auto"/>
            </w:tcBorders>
            <w:vAlign w:val="center"/>
            <w:hideMark/>
          </w:tcPr>
          <w:p w14:paraId="72E234F1" w14:textId="77777777" w:rsidR="00E15B19" w:rsidRDefault="00E15B19">
            <w:pPr>
              <w:spacing w:after="0"/>
            </w:pPr>
            <w:r>
              <w:t>Adres strony, na której został wykryty błąd oraz ewentualne podstrony, na których również występuje.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B15EB1F" w14:textId="77777777" w:rsidR="00E15B19" w:rsidRDefault="00E15B19">
            <w:pPr>
              <w:spacing w:after="0"/>
            </w:pPr>
            <w:r>
              <w:t>Szczegółowy opis błędu z wyjaśnieniami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EA01EB" w14:textId="77777777" w:rsidR="00E15B19" w:rsidRDefault="00E15B19">
            <w:pPr>
              <w:spacing w:after="0"/>
            </w:pPr>
            <w:r>
              <w:t>Nadana waga błędu</w:t>
            </w:r>
          </w:p>
        </w:tc>
      </w:tr>
      <w:tr w:rsidR="00E15B19" w14:paraId="6DC5E598" w14:textId="77777777" w:rsidTr="00E15B19">
        <w:tc>
          <w:tcPr>
            <w:tcW w:w="423" w:type="dxa"/>
            <w:tcBorders>
              <w:top w:val="single" w:sz="4" w:space="0" w:color="auto"/>
              <w:left w:val="single" w:sz="4" w:space="0" w:color="auto"/>
              <w:bottom w:val="single" w:sz="4" w:space="0" w:color="auto"/>
              <w:right w:val="single" w:sz="4" w:space="0" w:color="auto"/>
            </w:tcBorders>
            <w:vAlign w:val="center"/>
            <w:hideMark/>
          </w:tcPr>
          <w:p w14:paraId="274FB8E6" w14:textId="77777777" w:rsidR="00E15B19" w:rsidRDefault="00E15B19">
            <w:pPr>
              <w:spacing w:after="0"/>
              <w:jc w:val="center"/>
            </w:pPr>
            <w:r>
              <w:t>1.</w:t>
            </w:r>
          </w:p>
        </w:tc>
        <w:tc>
          <w:tcPr>
            <w:tcW w:w="6093" w:type="dxa"/>
            <w:tcBorders>
              <w:top w:val="single" w:sz="4" w:space="0" w:color="auto"/>
              <w:left w:val="single" w:sz="4" w:space="0" w:color="auto"/>
              <w:bottom w:val="single" w:sz="4" w:space="0" w:color="auto"/>
              <w:right w:val="single" w:sz="4" w:space="0" w:color="auto"/>
            </w:tcBorders>
            <w:vAlign w:val="center"/>
          </w:tcPr>
          <w:p w14:paraId="38750CEC" w14:textId="77777777" w:rsidR="00E15B19" w:rsidRDefault="00E15B19">
            <w:pPr>
              <w:spacing w:after="0"/>
            </w:pPr>
          </w:p>
        </w:tc>
        <w:tc>
          <w:tcPr>
            <w:tcW w:w="6662" w:type="dxa"/>
            <w:tcBorders>
              <w:top w:val="single" w:sz="4" w:space="0" w:color="auto"/>
              <w:left w:val="single" w:sz="4" w:space="0" w:color="auto"/>
              <w:bottom w:val="single" w:sz="4" w:space="0" w:color="auto"/>
              <w:right w:val="single" w:sz="4" w:space="0" w:color="auto"/>
            </w:tcBorders>
            <w:vAlign w:val="center"/>
          </w:tcPr>
          <w:p w14:paraId="7D7D8A81" w14:textId="77777777" w:rsidR="00E15B19" w:rsidRDefault="00E15B19">
            <w:pPr>
              <w:spacing w:after="0"/>
            </w:pPr>
          </w:p>
        </w:tc>
        <w:tc>
          <w:tcPr>
            <w:tcW w:w="1276" w:type="dxa"/>
            <w:tcBorders>
              <w:top w:val="single" w:sz="4" w:space="0" w:color="auto"/>
              <w:left w:val="single" w:sz="4" w:space="0" w:color="auto"/>
              <w:bottom w:val="single" w:sz="4" w:space="0" w:color="auto"/>
              <w:right w:val="single" w:sz="4" w:space="0" w:color="auto"/>
            </w:tcBorders>
            <w:vAlign w:val="center"/>
          </w:tcPr>
          <w:p w14:paraId="54376FB9" w14:textId="77777777" w:rsidR="00E15B19" w:rsidRDefault="00E15B19">
            <w:pPr>
              <w:spacing w:after="0"/>
            </w:pPr>
          </w:p>
        </w:tc>
      </w:tr>
    </w:tbl>
    <w:p w14:paraId="5C05ECCE" w14:textId="77777777" w:rsidR="00E15B19" w:rsidRDefault="00E15B19" w:rsidP="00E15B19">
      <w:pPr>
        <w:spacing w:after="160"/>
      </w:pPr>
    </w:p>
    <w:p w14:paraId="6A5A8CF3" w14:textId="77777777" w:rsidR="00E15B19" w:rsidRDefault="00E15B19" w:rsidP="00E15B19">
      <w:pPr>
        <w:spacing w:after="160"/>
      </w:pPr>
    </w:p>
    <w:p w14:paraId="2EDE389F" w14:textId="77777777" w:rsidR="00E15B19" w:rsidRDefault="00E15B19" w:rsidP="00E15B19">
      <w:pPr>
        <w:spacing w:after="0"/>
        <w:sectPr w:rsidR="00E15B19">
          <w:pgSz w:w="16838" w:h="11906" w:orient="landscape"/>
          <w:pgMar w:top="1417" w:right="1417" w:bottom="1417" w:left="1417" w:header="708" w:footer="708" w:gutter="0"/>
          <w:cols w:space="708"/>
        </w:sectPr>
      </w:pPr>
    </w:p>
    <w:p w14:paraId="64ECD798" w14:textId="77777777" w:rsidR="000B538C" w:rsidRDefault="000B538C" w:rsidP="00247BB4">
      <w:pPr>
        <w:pStyle w:val="Nagwek1"/>
      </w:pPr>
      <w:bookmarkStart w:id="128" w:name="_Toc18491650"/>
    </w:p>
    <w:p w14:paraId="6D17CA11" w14:textId="77777777" w:rsidR="000B538C" w:rsidRDefault="000B538C" w:rsidP="00247BB4">
      <w:pPr>
        <w:pStyle w:val="Nagwek1"/>
      </w:pPr>
    </w:p>
    <w:p w14:paraId="44AFE4F0" w14:textId="77777777" w:rsidR="000B538C" w:rsidRDefault="000B538C" w:rsidP="00247BB4">
      <w:pPr>
        <w:pStyle w:val="Nagwek1"/>
      </w:pPr>
    </w:p>
    <w:p w14:paraId="2AEEA148" w14:textId="77777777" w:rsidR="000B538C" w:rsidRDefault="000B538C" w:rsidP="00247BB4">
      <w:pPr>
        <w:pStyle w:val="Nagwek1"/>
      </w:pPr>
    </w:p>
    <w:p w14:paraId="1FAE15AF" w14:textId="77777777" w:rsidR="000B538C" w:rsidRDefault="000B538C" w:rsidP="00247BB4">
      <w:pPr>
        <w:pStyle w:val="Nagwek1"/>
      </w:pPr>
    </w:p>
    <w:p w14:paraId="74829BD5" w14:textId="77777777" w:rsidR="000B538C" w:rsidRDefault="000B538C" w:rsidP="00247BB4">
      <w:pPr>
        <w:pStyle w:val="Nagwek1"/>
      </w:pPr>
    </w:p>
    <w:p w14:paraId="51A14299" w14:textId="77777777" w:rsidR="000B538C" w:rsidRDefault="000B538C" w:rsidP="00247BB4">
      <w:pPr>
        <w:pStyle w:val="Nagwek1"/>
      </w:pPr>
    </w:p>
    <w:p w14:paraId="3284CA1D" w14:textId="77777777" w:rsidR="000B538C" w:rsidRDefault="000B538C" w:rsidP="00247BB4">
      <w:pPr>
        <w:pStyle w:val="Nagwek1"/>
      </w:pPr>
    </w:p>
    <w:p w14:paraId="2B4A8EE8" w14:textId="77777777" w:rsidR="000B538C" w:rsidRDefault="000B538C" w:rsidP="00247BB4">
      <w:pPr>
        <w:pStyle w:val="Nagwek1"/>
      </w:pPr>
    </w:p>
    <w:p w14:paraId="665921FC" w14:textId="77777777" w:rsidR="000B538C" w:rsidRDefault="000B538C" w:rsidP="00247BB4">
      <w:pPr>
        <w:pStyle w:val="Nagwek1"/>
      </w:pPr>
    </w:p>
    <w:p w14:paraId="0479BA3C" w14:textId="77777777" w:rsidR="000B538C" w:rsidRDefault="000B538C" w:rsidP="00247BB4">
      <w:pPr>
        <w:pStyle w:val="Nagwek1"/>
      </w:pPr>
    </w:p>
    <w:p w14:paraId="4CEA42AC" w14:textId="77777777" w:rsidR="000B538C" w:rsidRDefault="000B538C" w:rsidP="00247BB4">
      <w:pPr>
        <w:pStyle w:val="Nagwek1"/>
      </w:pPr>
    </w:p>
    <w:p w14:paraId="520CA723" w14:textId="77777777" w:rsidR="000B538C" w:rsidRDefault="000B538C" w:rsidP="00247BB4">
      <w:pPr>
        <w:pStyle w:val="Nagwek1"/>
      </w:pPr>
    </w:p>
    <w:p w14:paraId="4A74BDB6" w14:textId="77777777" w:rsidR="000B538C" w:rsidRDefault="000B538C" w:rsidP="00247BB4">
      <w:pPr>
        <w:pStyle w:val="Nagwek1"/>
      </w:pPr>
    </w:p>
    <w:p w14:paraId="7B9EBA58" w14:textId="77777777" w:rsidR="000B538C" w:rsidRDefault="000B538C" w:rsidP="00247BB4">
      <w:pPr>
        <w:pStyle w:val="Nagwek1"/>
      </w:pPr>
    </w:p>
    <w:p w14:paraId="135FA9E6" w14:textId="77777777" w:rsidR="000B538C" w:rsidRDefault="000B538C" w:rsidP="00247BB4">
      <w:pPr>
        <w:pStyle w:val="Nagwek1"/>
      </w:pPr>
    </w:p>
    <w:p w14:paraId="1E2EE648" w14:textId="77777777" w:rsidR="00E15B19" w:rsidRDefault="00E15B19" w:rsidP="00247BB4">
      <w:pPr>
        <w:pStyle w:val="Nagwek1"/>
      </w:pPr>
      <w:bookmarkStart w:id="129" w:name="_Toc46224723"/>
      <w:r>
        <w:t>Tabela podsumowująca</w:t>
      </w:r>
      <w:bookmarkEnd w:id="128"/>
      <w:r>
        <w:t xml:space="preserve"> badanie dostępności cyfrowej</w:t>
      </w:r>
      <w:bookmarkEnd w:id="129"/>
    </w:p>
    <w:p w14:paraId="08452CAE" w14:textId="77777777" w:rsidR="00E15B19" w:rsidRDefault="00E15B19" w:rsidP="00E15B19"/>
    <w:p w14:paraId="60CFBE7D" w14:textId="77777777" w:rsidR="00E15B19" w:rsidRDefault="00E15B19" w:rsidP="00E15B19">
      <w:pPr>
        <w:spacing w:after="0"/>
        <w:sectPr w:rsidR="00E15B19">
          <w:pgSz w:w="11906" w:h="16838"/>
          <w:pgMar w:top="1417" w:right="1417" w:bottom="1417" w:left="1417" w:header="708" w:footer="708" w:gutter="0"/>
          <w:cols w:space="708"/>
        </w:sectPr>
      </w:pPr>
    </w:p>
    <w:tbl>
      <w:tblPr>
        <w:tblW w:w="13964" w:type="dxa"/>
        <w:tblInd w:w="60" w:type="dxa"/>
        <w:tblCellMar>
          <w:left w:w="70" w:type="dxa"/>
          <w:right w:w="70" w:type="dxa"/>
        </w:tblCellMar>
        <w:tblLook w:val="04A0" w:firstRow="1" w:lastRow="0" w:firstColumn="1" w:lastColumn="0" w:noHBand="0" w:noVBand="1"/>
      </w:tblPr>
      <w:tblGrid>
        <w:gridCol w:w="440"/>
        <w:gridCol w:w="7570"/>
        <w:gridCol w:w="5954"/>
      </w:tblGrid>
      <w:tr w:rsidR="00E15B19" w14:paraId="7C17F3B8" w14:textId="77777777" w:rsidTr="00E15B19">
        <w:trPr>
          <w:cantSplit/>
          <w:tblHeader/>
        </w:trPr>
        <w:tc>
          <w:tcPr>
            <w:tcW w:w="440" w:type="dxa"/>
            <w:tcBorders>
              <w:top w:val="single" w:sz="8" w:space="0" w:color="auto"/>
              <w:left w:val="single" w:sz="8" w:space="0" w:color="auto"/>
              <w:bottom w:val="single" w:sz="8" w:space="0" w:color="auto"/>
              <w:right w:val="single" w:sz="8" w:space="0" w:color="auto"/>
            </w:tcBorders>
            <w:vAlign w:val="center"/>
            <w:hideMark/>
          </w:tcPr>
          <w:p w14:paraId="1CCBB2DB" w14:textId="77777777" w:rsidR="00E15B19" w:rsidRDefault="00E15B19">
            <w:pPr>
              <w:spacing w:after="0"/>
              <w:jc w:val="center"/>
              <w:rPr>
                <w:b/>
                <w:sz w:val="24"/>
                <w:lang w:eastAsia="pl-PL"/>
              </w:rPr>
            </w:pPr>
            <w:r>
              <w:rPr>
                <w:b/>
                <w:sz w:val="24"/>
                <w:lang w:eastAsia="pl-PL"/>
              </w:rPr>
              <w:lastRenderedPageBreak/>
              <w:t>LP</w:t>
            </w:r>
          </w:p>
        </w:tc>
        <w:tc>
          <w:tcPr>
            <w:tcW w:w="7570" w:type="dxa"/>
            <w:tcBorders>
              <w:top w:val="single" w:sz="8" w:space="0" w:color="auto"/>
              <w:left w:val="single" w:sz="8" w:space="0" w:color="auto"/>
              <w:bottom w:val="single" w:sz="8" w:space="0" w:color="auto"/>
              <w:right w:val="single" w:sz="8" w:space="0" w:color="auto"/>
            </w:tcBorders>
            <w:vAlign w:val="center"/>
            <w:hideMark/>
          </w:tcPr>
          <w:p w14:paraId="4D992F2F" w14:textId="77777777" w:rsidR="00E15B19" w:rsidRDefault="00E15B19">
            <w:pPr>
              <w:spacing w:after="0"/>
              <w:jc w:val="center"/>
              <w:rPr>
                <w:b/>
                <w:bCs/>
                <w:sz w:val="28"/>
                <w:szCs w:val="28"/>
                <w:lang w:eastAsia="pl-PL"/>
              </w:rPr>
            </w:pPr>
            <w:r>
              <w:rPr>
                <w:b/>
                <w:bCs/>
                <w:sz w:val="28"/>
                <w:szCs w:val="28"/>
                <w:lang w:eastAsia="pl-PL"/>
              </w:rPr>
              <w:t>Kryterium sukcesu</w:t>
            </w:r>
          </w:p>
        </w:tc>
        <w:tc>
          <w:tcPr>
            <w:tcW w:w="5954" w:type="dxa"/>
            <w:tcBorders>
              <w:top w:val="single" w:sz="8" w:space="0" w:color="auto"/>
              <w:left w:val="nil"/>
              <w:bottom w:val="single" w:sz="8" w:space="0" w:color="auto"/>
              <w:right w:val="single" w:sz="8" w:space="0" w:color="auto"/>
            </w:tcBorders>
            <w:vAlign w:val="center"/>
            <w:hideMark/>
          </w:tcPr>
          <w:p w14:paraId="08B3FDB0" w14:textId="77777777" w:rsidR="00E15B19" w:rsidRDefault="00E15B19">
            <w:pPr>
              <w:spacing w:after="0"/>
              <w:jc w:val="center"/>
              <w:rPr>
                <w:b/>
                <w:bCs/>
                <w:sz w:val="24"/>
                <w:lang w:eastAsia="pl-PL"/>
              </w:rPr>
            </w:pPr>
            <w:r>
              <w:rPr>
                <w:b/>
                <w:bCs/>
                <w:sz w:val="24"/>
                <w:lang w:eastAsia="pl-PL"/>
              </w:rPr>
              <w:t>Adres www, ewentualne uwagi</w:t>
            </w:r>
          </w:p>
        </w:tc>
      </w:tr>
      <w:tr w:rsidR="00E15B19" w14:paraId="24634437"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3DEDCF2F" w14:textId="77777777" w:rsidR="00E15B19" w:rsidRDefault="00E15B19">
            <w:pPr>
              <w:spacing w:after="0"/>
              <w:jc w:val="center"/>
              <w:rPr>
                <w:szCs w:val="20"/>
                <w:lang w:eastAsia="pl-PL"/>
              </w:rPr>
            </w:pPr>
            <w:r>
              <w:rPr>
                <w:szCs w:val="20"/>
                <w:lang w:eastAsia="pl-PL"/>
              </w:rPr>
              <w:t>1</w:t>
            </w:r>
          </w:p>
        </w:tc>
        <w:tc>
          <w:tcPr>
            <w:tcW w:w="7570" w:type="dxa"/>
            <w:tcBorders>
              <w:top w:val="nil"/>
              <w:left w:val="single" w:sz="8" w:space="0" w:color="auto"/>
              <w:bottom w:val="single" w:sz="8" w:space="0" w:color="000000"/>
              <w:right w:val="single" w:sz="8" w:space="0" w:color="auto"/>
            </w:tcBorders>
            <w:vAlign w:val="center"/>
            <w:hideMark/>
          </w:tcPr>
          <w:p w14:paraId="673202EE" w14:textId="77777777" w:rsidR="00E15B19" w:rsidRDefault="00E15B19">
            <w:pPr>
              <w:pStyle w:val="Nagwek4"/>
              <w:spacing w:before="0" w:after="0"/>
              <w:jc w:val="center"/>
              <w:rPr>
                <w:b w:val="0"/>
                <w:color w:val="auto"/>
                <w:sz w:val="20"/>
                <w:szCs w:val="20"/>
              </w:rPr>
            </w:pPr>
            <w:bookmarkStart w:id="130" w:name="_1.1.1_-_Treść"/>
            <w:bookmarkEnd w:id="130"/>
            <w:r>
              <w:rPr>
                <w:b w:val="0"/>
                <w:color w:val="auto"/>
                <w:sz w:val="20"/>
                <w:szCs w:val="20"/>
              </w:rPr>
              <w:t>1.1.1 - Treść nietekstowa</w:t>
            </w:r>
          </w:p>
        </w:tc>
        <w:tc>
          <w:tcPr>
            <w:tcW w:w="5954" w:type="dxa"/>
            <w:tcBorders>
              <w:top w:val="single" w:sz="8" w:space="0" w:color="auto"/>
              <w:left w:val="nil"/>
              <w:bottom w:val="single" w:sz="8" w:space="0" w:color="auto"/>
              <w:right w:val="single" w:sz="8" w:space="0" w:color="auto"/>
            </w:tcBorders>
            <w:shd w:val="clear" w:color="auto" w:fill="FFFFFF"/>
            <w:vAlign w:val="center"/>
            <w:hideMark/>
          </w:tcPr>
          <w:p w14:paraId="04A761E5" w14:textId="77777777" w:rsidR="00E15B19" w:rsidRDefault="00E15B19">
            <w:pPr>
              <w:spacing w:after="0"/>
              <w:jc w:val="center"/>
              <w:rPr>
                <w:b/>
                <w:bCs/>
                <w:color w:val="FFFFFF"/>
                <w:szCs w:val="20"/>
                <w:lang w:eastAsia="pl-PL"/>
              </w:rPr>
            </w:pPr>
            <w:r>
              <w:rPr>
                <w:b/>
                <w:bCs/>
                <w:color w:val="FFFFFF"/>
                <w:szCs w:val="20"/>
                <w:lang w:eastAsia="pl-PL"/>
              </w:rPr>
              <w:t>OK</w:t>
            </w:r>
          </w:p>
        </w:tc>
      </w:tr>
      <w:tr w:rsidR="00E15B19" w14:paraId="390552DA"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F3CCA66" w14:textId="77777777" w:rsidR="00E15B19" w:rsidRDefault="00E15B19">
            <w:pPr>
              <w:spacing w:after="0"/>
              <w:jc w:val="center"/>
              <w:rPr>
                <w:szCs w:val="20"/>
                <w:lang w:eastAsia="pl-PL"/>
              </w:rPr>
            </w:pPr>
            <w:r>
              <w:rPr>
                <w:szCs w:val="20"/>
                <w:lang w:eastAsia="pl-PL"/>
              </w:rPr>
              <w:t>2</w:t>
            </w:r>
          </w:p>
        </w:tc>
        <w:tc>
          <w:tcPr>
            <w:tcW w:w="7570" w:type="dxa"/>
            <w:tcBorders>
              <w:top w:val="nil"/>
              <w:left w:val="single" w:sz="8" w:space="0" w:color="auto"/>
              <w:bottom w:val="single" w:sz="8" w:space="0" w:color="000000"/>
              <w:right w:val="single" w:sz="8" w:space="0" w:color="auto"/>
            </w:tcBorders>
            <w:vAlign w:val="center"/>
            <w:hideMark/>
          </w:tcPr>
          <w:p w14:paraId="2A2D6B6B" w14:textId="77777777" w:rsidR="00E15B19" w:rsidRDefault="00E15B19">
            <w:pPr>
              <w:pStyle w:val="Nagwek4"/>
              <w:spacing w:before="0" w:after="0"/>
              <w:jc w:val="center"/>
              <w:rPr>
                <w:b w:val="0"/>
                <w:color w:val="auto"/>
                <w:sz w:val="20"/>
                <w:szCs w:val="20"/>
              </w:rPr>
            </w:pPr>
            <w:bookmarkStart w:id="131" w:name="_1.2.1_-_Tylko"/>
            <w:bookmarkEnd w:id="131"/>
            <w:r>
              <w:rPr>
                <w:b w:val="0"/>
                <w:color w:val="auto"/>
                <w:sz w:val="20"/>
                <w:szCs w:val="20"/>
              </w:rPr>
              <w:t>1.2.1 - Tylko audio oraz tylko wideo (nagranie)</w:t>
            </w:r>
          </w:p>
        </w:tc>
        <w:tc>
          <w:tcPr>
            <w:tcW w:w="5954" w:type="dxa"/>
            <w:tcBorders>
              <w:top w:val="single" w:sz="8" w:space="0" w:color="auto"/>
              <w:left w:val="nil"/>
              <w:bottom w:val="nil"/>
              <w:right w:val="single" w:sz="8" w:space="0" w:color="auto"/>
            </w:tcBorders>
            <w:vAlign w:val="center"/>
            <w:hideMark/>
          </w:tcPr>
          <w:p w14:paraId="2B7EC2D6" w14:textId="77777777" w:rsidR="00E15B19" w:rsidRDefault="00E15B19">
            <w:pPr>
              <w:spacing w:after="0"/>
              <w:jc w:val="center"/>
            </w:pPr>
            <w:r>
              <w:rPr>
                <w:b/>
                <w:bCs/>
                <w:color w:val="FFFFFF"/>
                <w:szCs w:val="20"/>
                <w:lang w:eastAsia="pl-PL"/>
              </w:rPr>
              <w:t>OK</w:t>
            </w:r>
          </w:p>
        </w:tc>
      </w:tr>
      <w:tr w:rsidR="00E15B19" w14:paraId="55A8DE1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1C483722" w14:textId="77777777" w:rsidR="00E15B19" w:rsidRDefault="00E15B19">
            <w:pPr>
              <w:spacing w:after="0"/>
              <w:jc w:val="center"/>
              <w:rPr>
                <w:szCs w:val="20"/>
                <w:lang w:eastAsia="pl-PL"/>
              </w:rPr>
            </w:pPr>
            <w:r>
              <w:rPr>
                <w:szCs w:val="20"/>
                <w:lang w:eastAsia="pl-PL"/>
              </w:rPr>
              <w:t>3</w:t>
            </w:r>
          </w:p>
        </w:tc>
        <w:tc>
          <w:tcPr>
            <w:tcW w:w="7570" w:type="dxa"/>
            <w:tcBorders>
              <w:top w:val="nil"/>
              <w:left w:val="single" w:sz="8" w:space="0" w:color="auto"/>
              <w:bottom w:val="single" w:sz="8" w:space="0" w:color="000000"/>
              <w:right w:val="single" w:sz="8" w:space="0" w:color="auto"/>
            </w:tcBorders>
            <w:vAlign w:val="center"/>
            <w:hideMark/>
          </w:tcPr>
          <w:p w14:paraId="1977E733" w14:textId="77777777" w:rsidR="00E15B19" w:rsidRDefault="00E15B19">
            <w:pPr>
              <w:pStyle w:val="Nagwek4"/>
              <w:spacing w:before="0" w:after="0"/>
              <w:jc w:val="center"/>
              <w:rPr>
                <w:b w:val="0"/>
                <w:color w:val="auto"/>
                <w:sz w:val="20"/>
                <w:szCs w:val="20"/>
              </w:rPr>
            </w:pPr>
            <w:bookmarkStart w:id="132" w:name="_1.2.2_-_Napisy"/>
            <w:bookmarkEnd w:id="132"/>
            <w:r>
              <w:rPr>
                <w:b w:val="0"/>
                <w:color w:val="auto"/>
                <w:sz w:val="20"/>
                <w:szCs w:val="20"/>
              </w:rPr>
              <w:t>1.2.2 - Napisy rozszerzone (nagranie)</w:t>
            </w:r>
          </w:p>
        </w:tc>
        <w:tc>
          <w:tcPr>
            <w:tcW w:w="5954" w:type="dxa"/>
            <w:tcBorders>
              <w:top w:val="single" w:sz="8" w:space="0" w:color="auto"/>
              <w:left w:val="nil"/>
              <w:bottom w:val="nil"/>
              <w:right w:val="single" w:sz="8" w:space="0" w:color="auto"/>
            </w:tcBorders>
            <w:vAlign w:val="center"/>
            <w:hideMark/>
          </w:tcPr>
          <w:p w14:paraId="27ED4CD2" w14:textId="77777777" w:rsidR="00E15B19" w:rsidRDefault="00E15B19">
            <w:pPr>
              <w:spacing w:after="0"/>
              <w:jc w:val="center"/>
            </w:pPr>
            <w:r>
              <w:rPr>
                <w:b/>
                <w:bCs/>
                <w:color w:val="FFFFFF"/>
                <w:szCs w:val="20"/>
                <w:lang w:eastAsia="pl-PL"/>
              </w:rPr>
              <w:t>OK</w:t>
            </w:r>
          </w:p>
        </w:tc>
      </w:tr>
      <w:tr w:rsidR="00E15B19" w14:paraId="6939F5D2"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4A5D1556" w14:textId="77777777" w:rsidR="00E15B19" w:rsidRDefault="00E15B19">
            <w:pPr>
              <w:spacing w:after="0"/>
              <w:jc w:val="center"/>
              <w:rPr>
                <w:szCs w:val="20"/>
                <w:lang w:eastAsia="pl-PL"/>
              </w:rPr>
            </w:pPr>
            <w:r>
              <w:rPr>
                <w:szCs w:val="20"/>
                <w:lang w:eastAsia="pl-PL"/>
              </w:rPr>
              <w:t>4</w:t>
            </w:r>
          </w:p>
        </w:tc>
        <w:tc>
          <w:tcPr>
            <w:tcW w:w="7570" w:type="dxa"/>
            <w:tcBorders>
              <w:top w:val="nil"/>
              <w:left w:val="single" w:sz="8" w:space="0" w:color="auto"/>
              <w:bottom w:val="single" w:sz="8" w:space="0" w:color="000000"/>
              <w:right w:val="single" w:sz="8" w:space="0" w:color="auto"/>
            </w:tcBorders>
            <w:vAlign w:val="center"/>
            <w:hideMark/>
          </w:tcPr>
          <w:p w14:paraId="70085D2E" w14:textId="77777777" w:rsidR="00E15B19" w:rsidRDefault="00E15B19">
            <w:pPr>
              <w:pStyle w:val="Nagwek4"/>
              <w:spacing w:before="0" w:after="0"/>
              <w:jc w:val="center"/>
              <w:rPr>
                <w:b w:val="0"/>
                <w:color w:val="auto"/>
                <w:sz w:val="20"/>
                <w:szCs w:val="20"/>
              </w:rPr>
            </w:pPr>
            <w:bookmarkStart w:id="133" w:name="_1.2.3_-_Audiodeskrypcja"/>
            <w:bookmarkEnd w:id="133"/>
            <w:r>
              <w:rPr>
                <w:b w:val="0"/>
                <w:color w:val="auto"/>
                <w:sz w:val="20"/>
                <w:szCs w:val="20"/>
              </w:rPr>
              <w:t>1.2.3 - Audiodeskrypcja lub alternatywa dla mediów (nagranie)</w:t>
            </w:r>
          </w:p>
        </w:tc>
        <w:tc>
          <w:tcPr>
            <w:tcW w:w="5954" w:type="dxa"/>
            <w:tcBorders>
              <w:top w:val="single" w:sz="8" w:space="0" w:color="auto"/>
              <w:left w:val="nil"/>
              <w:bottom w:val="single" w:sz="8" w:space="0" w:color="auto"/>
              <w:right w:val="single" w:sz="8" w:space="0" w:color="auto"/>
            </w:tcBorders>
            <w:shd w:val="clear" w:color="auto" w:fill="FFFFFF"/>
            <w:vAlign w:val="center"/>
            <w:hideMark/>
          </w:tcPr>
          <w:p w14:paraId="0BEB9EDB" w14:textId="77777777" w:rsidR="00E15B19" w:rsidRDefault="00E15B19">
            <w:pPr>
              <w:spacing w:after="0"/>
              <w:jc w:val="center"/>
            </w:pPr>
            <w:r>
              <w:rPr>
                <w:b/>
                <w:bCs/>
                <w:color w:val="FFFFFF"/>
                <w:szCs w:val="20"/>
                <w:lang w:eastAsia="pl-PL"/>
              </w:rPr>
              <w:t>OK</w:t>
            </w:r>
          </w:p>
        </w:tc>
      </w:tr>
      <w:tr w:rsidR="00E15B19" w14:paraId="4E49D50D"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F987751" w14:textId="77777777" w:rsidR="00E15B19" w:rsidRDefault="00E15B19">
            <w:pPr>
              <w:spacing w:after="0"/>
              <w:jc w:val="center"/>
              <w:rPr>
                <w:szCs w:val="20"/>
                <w:lang w:eastAsia="pl-PL"/>
              </w:rPr>
            </w:pPr>
            <w:r>
              <w:rPr>
                <w:szCs w:val="20"/>
                <w:lang w:eastAsia="pl-PL"/>
              </w:rPr>
              <w:t>5</w:t>
            </w:r>
          </w:p>
        </w:tc>
        <w:tc>
          <w:tcPr>
            <w:tcW w:w="7570" w:type="dxa"/>
            <w:tcBorders>
              <w:top w:val="nil"/>
              <w:left w:val="single" w:sz="8" w:space="0" w:color="auto"/>
              <w:bottom w:val="single" w:sz="8" w:space="0" w:color="000000"/>
              <w:right w:val="single" w:sz="8" w:space="0" w:color="auto"/>
            </w:tcBorders>
            <w:vAlign w:val="center"/>
            <w:hideMark/>
          </w:tcPr>
          <w:p w14:paraId="47264C32" w14:textId="77777777" w:rsidR="00E15B19" w:rsidRDefault="00E15B19">
            <w:pPr>
              <w:pStyle w:val="Nagwek4"/>
              <w:spacing w:before="0" w:after="0"/>
              <w:jc w:val="center"/>
              <w:rPr>
                <w:b w:val="0"/>
                <w:color w:val="auto"/>
                <w:sz w:val="20"/>
                <w:szCs w:val="20"/>
              </w:rPr>
            </w:pPr>
            <w:bookmarkStart w:id="134" w:name="_1.2.5_–_Audiodeskrypcja"/>
            <w:bookmarkEnd w:id="134"/>
            <w:r>
              <w:rPr>
                <w:b w:val="0"/>
                <w:color w:val="auto"/>
                <w:sz w:val="20"/>
                <w:szCs w:val="20"/>
              </w:rPr>
              <w:t>1.2.5 – Audiodeskrypcja (nagranie)</w:t>
            </w:r>
          </w:p>
        </w:tc>
        <w:tc>
          <w:tcPr>
            <w:tcW w:w="5954" w:type="dxa"/>
            <w:tcBorders>
              <w:top w:val="single" w:sz="8" w:space="0" w:color="auto"/>
              <w:left w:val="nil"/>
              <w:bottom w:val="single" w:sz="8" w:space="0" w:color="auto"/>
              <w:right w:val="single" w:sz="8" w:space="0" w:color="auto"/>
            </w:tcBorders>
            <w:shd w:val="clear" w:color="auto" w:fill="FFFFFF"/>
            <w:vAlign w:val="center"/>
          </w:tcPr>
          <w:p w14:paraId="2345F80D" w14:textId="77777777" w:rsidR="00E15B19" w:rsidRDefault="00E15B19">
            <w:pPr>
              <w:spacing w:after="0"/>
              <w:jc w:val="center"/>
              <w:rPr>
                <w:b/>
                <w:bCs/>
                <w:color w:val="FFFFFF"/>
                <w:szCs w:val="20"/>
                <w:lang w:eastAsia="pl-PL"/>
              </w:rPr>
            </w:pPr>
          </w:p>
        </w:tc>
      </w:tr>
      <w:tr w:rsidR="00E15B19" w14:paraId="438FBE61"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17F34C2" w14:textId="77777777" w:rsidR="00E15B19" w:rsidRDefault="00E15B19">
            <w:pPr>
              <w:spacing w:after="0"/>
              <w:jc w:val="center"/>
              <w:rPr>
                <w:szCs w:val="20"/>
                <w:lang w:eastAsia="pl-PL"/>
              </w:rPr>
            </w:pPr>
            <w:r>
              <w:rPr>
                <w:szCs w:val="20"/>
                <w:lang w:eastAsia="pl-PL"/>
              </w:rPr>
              <w:t>6</w:t>
            </w:r>
          </w:p>
        </w:tc>
        <w:tc>
          <w:tcPr>
            <w:tcW w:w="7570" w:type="dxa"/>
            <w:tcBorders>
              <w:top w:val="nil"/>
              <w:left w:val="single" w:sz="8" w:space="0" w:color="auto"/>
              <w:bottom w:val="single" w:sz="8" w:space="0" w:color="000000"/>
              <w:right w:val="single" w:sz="8" w:space="0" w:color="auto"/>
            </w:tcBorders>
            <w:vAlign w:val="center"/>
            <w:hideMark/>
          </w:tcPr>
          <w:p w14:paraId="0817B293" w14:textId="77777777" w:rsidR="00E15B19" w:rsidRDefault="00E15B19">
            <w:pPr>
              <w:pStyle w:val="Nagwek4"/>
              <w:spacing w:before="0" w:after="0"/>
              <w:jc w:val="center"/>
              <w:rPr>
                <w:b w:val="0"/>
                <w:color w:val="auto"/>
                <w:sz w:val="20"/>
                <w:szCs w:val="20"/>
              </w:rPr>
            </w:pPr>
            <w:bookmarkStart w:id="135" w:name="_1.3.1_-_Informacje"/>
            <w:bookmarkEnd w:id="135"/>
            <w:r>
              <w:rPr>
                <w:b w:val="0"/>
                <w:color w:val="auto"/>
                <w:sz w:val="20"/>
                <w:szCs w:val="20"/>
              </w:rPr>
              <w:t>1.3.1 - Informacje i relacje</w:t>
            </w:r>
          </w:p>
        </w:tc>
        <w:tc>
          <w:tcPr>
            <w:tcW w:w="5954" w:type="dxa"/>
            <w:tcBorders>
              <w:top w:val="single" w:sz="8" w:space="0" w:color="auto"/>
              <w:left w:val="nil"/>
              <w:bottom w:val="nil"/>
              <w:right w:val="single" w:sz="8" w:space="0" w:color="auto"/>
            </w:tcBorders>
            <w:vAlign w:val="center"/>
            <w:hideMark/>
          </w:tcPr>
          <w:p w14:paraId="102A5872" w14:textId="77777777" w:rsidR="00E15B19" w:rsidRDefault="00E15B19">
            <w:pPr>
              <w:spacing w:after="0"/>
              <w:jc w:val="center"/>
            </w:pPr>
            <w:r>
              <w:rPr>
                <w:b/>
                <w:bCs/>
                <w:color w:val="FFFFFF"/>
                <w:szCs w:val="20"/>
                <w:lang w:eastAsia="pl-PL"/>
              </w:rPr>
              <w:t>OK</w:t>
            </w:r>
          </w:p>
        </w:tc>
      </w:tr>
      <w:tr w:rsidR="00E15B19" w14:paraId="66E38AFF"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C8770D4" w14:textId="77777777" w:rsidR="00E15B19" w:rsidRDefault="00E15B19">
            <w:pPr>
              <w:spacing w:after="0"/>
              <w:jc w:val="center"/>
              <w:rPr>
                <w:szCs w:val="20"/>
                <w:lang w:eastAsia="pl-PL"/>
              </w:rPr>
            </w:pPr>
            <w:r>
              <w:rPr>
                <w:szCs w:val="20"/>
                <w:lang w:eastAsia="pl-PL"/>
              </w:rPr>
              <w:t>7</w:t>
            </w:r>
          </w:p>
        </w:tc>
        <w:tc>
          <w:tcPr>
            <w:tcW w:w="7570" w:type="dxa"/>
            <w:tcBorders>
              <w:top w:val="nil"/>
              <w:left w:val="single" w:sz="8" w:space="0" w:color="auto"/>
              <w:bottom w:val="single" w:sz="8" w:space="0" w:color="000000"/>
              <w:right w:val="single" w:sz="8" w:space="0" w:color="auto"/>
            </w:tcBorders>
            <w:vAlign w:val="center"/>
            <w:hideMark/>
          </w:tcPr>
          <w:p w14:paraId="73007896" w14:textId="77777777" w:rsidR="00E15B19" w:rsidRDefault="00E15B19">
            <w:pPr>
              <w:pStyle w:val="Nagwek4"/>
              <w:spacing w:before="0" w:after="0"/>
              <w:jc w:val="center"/>
              <w:rPr>
                <w:b w:val="0"/>
                <w:color w:val="auto"/>
                <w:sz w:val="20"/>
                <w:szCs w:val="20"/>
              </w:rPr>
            </w:pPr>
            <w:bookmarkStart w:id="136" w:name="_1.3.2_-_Zrozumiała"/>
            <w:bookmarkEnd w:id="136"/>
            <w:r>
              <w:rPr>
                <w:b w:val="0"/>
                <w:color w:val="auto"/>
                <w:sz w:val="20"/>
                <w:szCs w:val="20"/>
              </w:rPr>
              <w:t>1.3.2 - Zrozumiała kolejność</w:t>
            </w:r>
          </w:p>
        </w:tc>
        <w:tc>
          <w:tcPr>
            <w:tcW w:w="5954" w:type="dxa"/>
            <w:tcBorders>
              <w:top w:val="single" w:sz="8" w:space="0" w:color="auto"/>
              <w:left w:val="nil"/>
              <w:bottom w:val="single" w:sz="8" w:space="0" w:color="auto"/>
              <w:right w:val="single" w:sz="8" w:space="0" w:color="auto"/>
            </w:tcBorders>
            <w:vAlign w:val="center"/>
            <w:hideMark/>
          </w:tcPr>
          <w:p w14:paraId="741F1131" w14:textId="77777777" w:rsidR="00E15B19" w:rsidRDefault="00E15B19">
            <w:pPr>
              <w:spacing w:after="0"/>
              <w:jc w:val="center"/>
            </w:pPr>
            <w:r>
              <w:rPr>
                <w:b/>
                <w:bCs/>
                <w:color w:val="FFFFFF"/>
                <w:szCs w:val="20"/>
                <w:lang w:eastAsia="pl-PL"/>
              </w:rPr>
              <w:t>OK</w:t>
            </w:r>
          </w:p>
        </w:tc>
      </w:tr>
      <w:tr w:rsidR="00E15B19" w14:paraId="78C6E93C"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42583EC4" w14:textId="77777777" w:rsidR="00E15B19" w:rsidRDefault="00E15B19">
            <w:pPr>
              <w:spacing w:after="0"/>
              <w:jc w:val="center"/>
              <w:rPr>
                <w:szCs w:val="20"/>
                <w:lang w:eastAsia="pl-PL"/>
              </w:rPr>
            </w:pPr>
            <w:r>
              <w:rPr>
                <w:szCs w:val="20"/>
                <w:lang w:eastAsia="pl-PL"/>
              </w:rPr>
              <w:t>8</w:t>
            </w:r>
          </w:p>
        </w:tc>
        <w:tc>
          <w:tcPr>
            <w:tcW w:w="7570" w:type="dxa"/>
            <w:tcBorders>
              <w:top w:val="nil"/>
              <w:left w:val="single" w:sz="8" w:space="0" w:color="auto"/>
              <w:bottom w:val="single" w:sz="8" w:space="0" w:color="000000"/>
              <w:right w:val="single" w:sz="8" w:space="0" w:color="auto"/>
            </w:tcBorders>
            <w:vAlign w:val="center"/>
            <w:hideMark/>
          </w:tcPr>
          <w:p w14:paraId="4E6CAEC8" w14:textId="77777777" w:rsidR="00E15B19" w:rsidRDefault="00E15B19">
            <w:pPr>
              <w:pStyle w:val="Nagwek4"/>
              <w:spacing w:before="0" w:after="0"/>
              <w:jc w:val="center"/>
              <w:rPr>
                <w:b w:val="0"/>
                <w:color w:val="auto"/>
                <w:sz w:val="20"/>
                <w:szCs w:val="20"/>
              </w:rPr>
            </w:pPr>
            <w:bookmarkStart w:id="137" w:name="_1.3.3_-_Właściwości"/>
            <w:bookmarkEnd w:id="137"/>
            <w:r>
              <w:rPr>
                <w:b w:val="0"/>
                <w:color w:val="auto"/>
                <w:sz w:val="20"/>
                <w:szCs w:val="20"/>
              </w:rPr>
              <w:t>1.3.3 - Właściwości zmysłowe</w:t>
            </w:r>
          </w:p>
        </w:tc>
        <w:tc>
          <w:tcPr>
            <w:tcW w:w="5954" w:type="dxa"/>
            <w:tcBorders>
              <w:top w:val="single" w:sz="8" w:space="0" w:color="auto"/>
              <w:left w:val="nil"/>
              <w:bottom w:val="single" w:sz="8" w:space="0" w:color="auto"/>
              <w:right w:val="single" w:sz="8" w:space="0" w:color="auto"/>
            </w:tcBorders>
            <w:vAlign w:val="center"/>
            <w:hideMark/>
          </w:tcPr>
          <w:p w14:paraId="3A7A16BB" w14:textId="77777777" w:rsidR="00E15B19" w:rsidRDefault="00E15B19">
            <w:pPr>
              <w:spacing w:after="0"/>
              <w:jc w:val="center"/>
            </w:pPr>
            <w:r>
              <w:rPr>
                <w:b/>
                <w:bCs/>
                <w:color w:val="FFFFFF"/>
                <w:szCs w:val="20"/>
                <w:lang w:eastAsia="pl-PL"/>
              </w:rPr>
              <w:t>OK</w:t>
            </w:r>
          </w:p>
        </w:tc>
      </w:tr>
      <w:tr w:rsidR="00E15B19" w14:paraId="06C57280"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1EE92D2" w14:textId="77777777" w:rsidR="00E15B19" w:rsidRDefault="00E15B19">
            <w:pPr>
              <w:spacing w:after="0"/>
              <w:jc w:val="center"/>
              <w:rPr>
                <w:szCs w:val="20"/>
                <w:lang w:eastAsia="pl-PL"/>
              </w:rPr>
            </w:pPr>
            <w:r>
              <w:rPr>
                <w:szCs w:val="20"/>
                <w:lang w:eastAsia="pl-PL"/>
              </w:rPr>
              <w:t>9</w:t>
            </w:r>
          </w:p>
        </w:tc>
        <w:tc>
          <w:tcPr>
            <w:tcW w:w="7570" w:type="dxa"/>
            <w:tcBorders>
              <w:top w:val="nil"/>
              <w:left w:val="single" w:sz="8" w:space="0" w:color="auto"/>
              <w:bottom w:val="single" w:sz="8" w:space="0" w:color="000000"/>
              <w:right w:val="single" w:sz="8" w:space="0" w:color="auto"/>
            </w:tcBorders>
            <w:vAlign w:val="center"/>
            <w:hideMark/>
          </w:tcPr>
          <w:p w14:paraId="388324AF" w14:textId="77777777" w:rsidR="00E15B19" w:rsidRDefault="00E15B19">
            <w:pPr>
              <w:pStyle w:val="Nagwek4"/>
              <w:spacing w:before="0" w:after="0"/>
              <w:jc w:val="center"/>
              <w:rPr>
                <w:b w:val="0"/>
                <w:color w:val="auto"/>
                <w:sz w:val="20"/>
                <w:szCs w:val="20"/>
              </w:rPr>
            </w:pPr>
            <w:bookmarkStart w:id="138" w:name="_1.3.4_–_Orientacja"/>
            <w:bookmarkEnd w:id="138"/>
            <w:r>
              <w:rPr>
                <w:b w:val="0"/>
                <w:color w:val="auto"/>
                <w:sz w:val="20"/>
                <w:szCs w:val="20"/>
              </w:rPr>
              <w:t>1.3.4 – Orientacja – wyświetlanie treści</w:t>
            </w:r>
          </w:p>
          <w:p w14:paraId="1A230F5E" w14:textId="77777777" w:rsidR="00E15B19" w:rsidRDefault="00E15B19">
            <w:pPr>
              <w:pStyle w:val="Nagwek4"/>
              <w:spacing w:before="0" w:after="0"/>
              <w:jc w:val="center"/>
              <w:rPr>
                <w:b w:val="0"/>
                <w:color w:val="auto"/>
                <w:sz w:val="20"/>
                <w:szCs w:val="20"/>
              </w:rPr>
            </w:pPr>
            <w:r>
              <w:rPr>
                <w:b w:val="0"/>
                <w:color w:val="auto"/>
                <w:sz w:val="20"/>
                <w:szCs w:val="20"/>
              </w:rPr>
              <w:t>w układzie poziomym, jak i pionowym</w:t>
            </w:r>
          </w:p>
        </w:tc>
        <w:tc>
          <w:tcPr>
            <w:tcW w:w="5954" w:type="dxa"/>
            <w:tcBorders>
              <w:top w:val="single" w:sz="8" w:space="0" w:color="auto"/>
              <w:left w:val="nil"/>
              <w:bottom w:val="single" w:sz="8" w:space="0" w:color="auto"/>
              <w:right w:val="single" w:sz="8" w:space="0" w:color="auto"/>
            </w:tcBorders>
            <w:vAlign w:val="center"/>
          </w:tcPr>
          <w:p w14:paraId="4E113FB2" w14:textId="77777777" w:rsidR="00E15B19" w:rsidRDefault="00E15B19">
            <w:pPr>
              <w:spacing w:after="0"/>
              <w:jc w:val="center"/>
              <w:rPr>
                <w:b/>
                <w:bCs/>
                <w:color w:val="FFFFFF"/>
                <w:szCs w:val="20"/>
                <w:lang w:eastAsia="pl-PL"/>
              </w:rPr>
            </w:pPr>
          </w:p>
        </w:tc>
      </w:tr>
      <w:tr w:rsidR="00E15B19" w14:paraId="38F74C4B"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5FC63C04" w14:textId="77777777" w:rsidR="00E15B19" w:rsidRDefault="00E15B19">
            <w:pPr>
              <w:spacing w:after="0"/>
              <w:jc w:val="center"/>
              <w:rPr>
                <w:szCs w:val="20"/>
                <w:lang w:eastAsia="pl-PL"/>
              </w:rPr>
            </w:pPr>
            <w:r>
              <w:rPr>
                <w:szCs w:val="20"/>
                <w:lang w:eastAsia="pl-PL"/>
              </w:rPr>
              <w:t>10</w:t>
            </w:r>
          </w:p>
        </w:tc>
        <w:tc>
          <w:tcPr>
            <w:tcW w:w="7570" w:type="dxa"/>
            <w:tcBorders>
              <w:top w:val="nil"/>
              <w:left w:val="single" w:sz="8" w:space="0" w:color="auto"/>
              <w:bottom w:val="single" w:sz="8" w:space="0" w:color="000000"/>
              <w:right w:val="single" w:sz="8" w:space="0" w:color="auto"/>
            </w:tcBorders>
            <w:vAlign w:val="center"/>
            <w:hideMark/>
          </w:tcPr>
          <w:p w14:paraId="52F9430A" w14:textId="77777777" w:rsidR="00E15B19" w:rsidRDefault="00E15B19">
            <w:pPr>
              <w:pStyle w:val="Nagwek4"/>
              <w:spacing w:before="0" w:after="0"/>
              <w:jc w:val="center"/>
              <w:rPr>
                <w:b w:val="0"/>
                <w:color w:val="auto"/>
                <w:sz w:val="20"/>
                <w:szCs w:val="20"/>
              </w:rPr>
            </w:pPr>
            <w:bookmarkStart w:id="139" w:name="_1.3.5_–_Określenie"/>
            <w:bookmarkEnd w:id="139"/>
            <w:r>
              <w:rPr>
                <w:b w:val="0"/>
                <w:color w:val="auto"/>
                <w:sz w:val="20"/>
                <w:szCs w:val="20"/>
              </w:rPr>
              <w:t>1.3.5 – Określenie prawidłowej wartości</w:t>
            </w:r>
          </w:p>
        </w:tc>
        <w:tc>
          <w:tcPr>
            <w:tcW w:w="5954" w:type="dxa"/>
            <w:tcBorders>
              <w:top w:val="single" w:sz="8" w:space="0" w:color="auto"/>
              <w:left w:val="nil"/>
              <w:bottom w:val="single" w:sz="8" w:space="0" w:color="auto"/>
              <w:right w:val="single" w:sz="8" w:space="0" w:color="auto"/>
            </w:tcBorders>
            <w:vAlign w:val="center"/>
          </w:tcPr>
          <w:p w14:paraId="3F8DAB74" w14:textId="77777777" w:rsidR="00E15B19" w:rsidRDefault="00E15B19">
            <w:pPr>
              <w:spacing w:after="0"/>
              <w:jc w:val="center"/>
              <w:rPr>
                <w:b/>
                <w:bCs/>
                <w:color w:val="FFFFFF"/>
                <w:szCs w:val="20"/>
                <w:lang w:eastAsia="pl-PL"/>
              </w:rPr>
            </w:pPr>
          </w:p>
        </w:tc>
      </w:tr>
      <w:tr w:rsidR="00E15B19" w14:paraId="799BC54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236BA35" w14:textId="77777777" w:rsidR="00E15B19" w:rsidRDefault="00E15B19">
            <w:pPr>
              <w:spacing w:after="0"/>
              <w:jc w:val="center"/>
              <w:rPr>
                <w:szCs w:val="20"/>
                <w:lang w:eastAsia="pl-PL"/>
              </w:rPr>
            </w:pPr>
            <w:r>
              <w:rPr>
                <w:szCs w:val="20"/>
                <w:lang w:eastAsia="pl-PL"/>
              </w:rPr>
              <w:t>11</w:t>
            </w:r>
          </w:p>
        </w:tc>
        <w:tc>
          <w:tcPr>
            <w:tcW w:w="7570" w:type="dxa"/>
            <w:tcBorders>
              <w:top w:val="nil"/>
              <w:left w:val="single" w:sz="8" w:space="0" w:color="auto"/>
              <w:bottom w:val="single" w:sz="8" w:space="0" w:color="000000"/>
              <w:right w:val="single" w:sz="8" w:space="0" w:color="auto"/>
            </w:tcBorders>
            <w:vAlign w:val="center"/>
            <w:hideMark/>
          </w:tcPr>
          <w:p w14:paraId="08923862" w14:textId="77777777" w:rsidR="00E15B19" w:rsidRDefault="00E15B19">
            <w:pPr>
              <w:pStyle w:val="Nagwek4"/>
              <w:spacing w:before="0" w:after="0"/>
              <w:jc w:val="center"/>
              <w:rPr>
                <w:b w:val="0"/>
                <w:color w:val="auto"/>
                <w:sz w:val="20"/>
                <w:szCs w:val="20"/>
              </w:rPr>
            </w:pPr>
            <w:bookmarkStart w:id="140" w:name="_1.4.1_-_Użycie"/>
            <w:bookmarkEnd w:id="140"/>
            <w:r>
              <w:rPr>
                <w:b w:val="0"/>
                <w:color w:val="auto"/>
                <w:sz w:val="20"/>
                <w:szCs w:val="20"/>
              </w:rPr>
              <w:t>1.4.1 - Użycie koloru</w:t>
            </w:r>
          </w:p>
        </w:tc>
        <w:tc>
          <w:tcPr>
            <w:tcW w:w="5954" w:type="dxa"/>
            <w:tcBorders>
              <w:top w:val="single" w:sz="8" w:space="0" w:color="auto"/>
              <w:left w:val="nil"/>
              <w:bottom w:val="nil"/>
              <w:right w:val="single" w:sz="8" w:space="0" w:color="auto"/>
            </w:tcBorders>
            <w:vAlign w:val="center"/>
            <w:hideMark/>
          </w:tcPr>
          <w:p w14:paraId="6C89B2C3" w14:textId="77777777" w:rsidR="00E15B19" w:rsidRDefault="00E15B19">
            <w:pPr>
              <w:spacing w:after="0"/>
              <w:jc w:val="center"/>
            </w:pPr>
            <w:r>
              <w:rPr>
                <w:b/>
                <w:bCs/>
                <w:color w:val="FFFFFF"/>
                <w:szCs w:val="20"/>
                <w:lang w:eastAsia="pl-PL"/>
              </w:rPr>
              <w:t>OK</w:t>
            </w:r>
          </w:p>
        </w:tc>
      </w:tr>
      <w:tr w:rsidR="00E15B19" w14:paraId="6B326BA2"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7EC6625" w14:textId="77777777" w:rsidR="00E15B19" w:rsidRDefault="00E15B19">
            <w:pPr>
              <w:spacing w:after="0"/>
              <w:jc w:val="center"/>
              <w:rPr>
                <w:szCs w:val="20"/>
                <w:lang w:eastAsia="pl-PL"/>
              </w:rPr>
            </w:pPr>
            <w:r>
              <w:rPr>
                <w:szCs w:val="20"/>
                <w:lang w:eastAsia="pl-PL"/>
              </w:rPr>
              <w:t>12</w:t>
            </w:r>
          </w:p>
        </w:tc>
        <w:tc>
          <w:tcPr>
            <w:tcW w:w="7570" w:type="dxa"/>
            <w:tcBorders>
              <w:top w:val="nil"/>
              <w:left w:val="single" w:sz="8" w:space="0" w:color="auto"/>
              <w:bottom w:val="single" w:sz="8" w:space="0" w:color="000000"/>
              <w:right w:val="single" w:sz="8" w:space="0" w:color="auto"/>
            </w:tcBorders>
            <w:vAlign w:val="center"/>
            <w:hideMark/>
          </w:tcPr>
          <w:p w14:paraId="7317978B" w14:textId="77777777" w:rsidR="00E15B19" w:rsidRDefault="00E15B19">
            <w:pPr>
              <w:pStyle w:val="Nagwek4"/>
              <w:spacing w:before="0" w:after="0"/>
              <w:jc w:val="center"/>
              <w:rPr>
                <w:b w:val="0"/>
                <w:color w:val="auto"/>
                <w:sz w:val="20"/>
                <w:szCs w:val="20"/>
              </w:rPr>
            </w:pPr>
            <w:bookmarkStart w:id="141" w:name="_1.4.2_-_Kontrola"/>
            <w:bookmarkEnd w:id="141"/>
            <w:r>
              <w:rPr>
                <w:b w:val="0"/>
                <w:color w:val="auto"/>
                <w:sz w:val="20"/>
                <w:szCs w:val="20"/>
              </w:rPr>
              <w:t>1.4.2 - Kontrola odtwarzania dźwięku</w:t>
            </w:r>
          </w:p>
        </w:tc>
        <w:tc>
          <w:tcPr>
            <w:tcW w:w="5954" w:type="dxa"/>
            <w:tcBorders>
              <w:top w:val="single" w:sz="8" w:space="0" w:color="auto"/>
              <w:left w:val="nil"/>
              <w:bottom w:val="nil"/>
              <w:right w:val="single" w:sz="8" w:space="0" w:color="auto"/>
            </w:tcBorders>
            <w:vAlign w:val="center"/>
            <w:hideMark/>
          </w:tcPr>
          <w:p w14:paraId="6B1DA43B" w14:textId="77777777" w:rsidR="00E15B19" w:rsidRDefault="00E15B19">
            <w:pPr>
              <w:spacing w:after="0"/>
              <w:jc w:val="center"/>
            </w:pPr>
            <w:r>
              <w:rPr>
                <w:b/>
                <w:bCs/>
                <w:color w:val="FFFFFF"/>
                <w:szCs w:val="20"/>
                <w:lang w:eastAsia="pl-PL"/>
              </w:rPr>
              <w:t>OK</w:t>
            </w:r>
          </w:p>
        </w:tc>
      </w:tr>
      <w:tr w:rsidR="00E15B19" w14:paraId="6D3F7DDD"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8581DF7" w14:textId="77777777" w:rsidR="00E15B19" w:rsidRDefault="00E15B19">
            <w:pPr>
              <w:spacing w:after="0"/>
              <w:jc w:val="center"/>
              <w:rPr>
                <w:szCs w:val="20"/>
                <w:lang w:eastAsia="pl-PL"/>
              </w:rPr>
            </w:pPr>
            <w:r>
              <w:rPr>
                <w:szCs w:val="20"/>
                <w:lang w:eastAsia="pl-PL"/>
              </w:rPr>
              <w:t>13</w:t>
            </w:r>
          </w:p>
        </w:tc>
        <w:tc>
          <w:tcPr>
            <w:tcW w:w="7570" w:type="dxa"/>
            <w:tcBorders>
              <w:top w:val="nil"/>
              <w:left w:val="single" w:sz="8" w:space="0" w:color="auto"/>
              <w:bottom w:val="single" w:sz="8" w:space="0" w:color="000000"/>
              <w:right w:val="single" w:sz="8" w:space="0" w:color="auto"/>
            </w:tcBorders>
            <w:vAlign w:val="center"/>
            <w:hideMark/>
          </w:tcPr>
          <w:p w14:paraId="378246CD" w14:textId="77777777" w:rsidR="00E15B19" w:rsidRDefault="00E15B19">
            <w:pPr>
              <w:pStyle w:val="Nagwek4"/>
              <w:spacing w:before="0" w:after="0"/>
              <w:jc w:val="center"/>
              <w:rPr>
                <w:b w:val="0"/>
                <w:color w:val="auto"/>
                <w:sz w:val="20"/>
                <w:szCs w:val="20"/>
              </w:rPr>
            </w:pPr>
            <w:bookmarkStart w:id="142" w:name="_1.4.3_-_Kontrast"/>
            <w:bookmarkEnd w:id="142"/>
            <w:r>
              <w:rPr>
                <w:b w:val="0"/>
                <w:color w:val="auto"/>
                <w:sz w:val="20"/>
                <w:szCs w:val="20"/>
              </w:rPr>
              <w:t>1.4.3 - Kontrast (minimalny)</w:t>
            </w:r>
          </w:p>
        </w:tc>
        <w:tc>
          <w:tcPr>
            <w:tcW w:w="5954" w:type="dxa"/>
            <w:tcBorders>
              <w:top w:val="single" w:sz="8" w:space="0" w:color="auto"/>
              <w:left w:val="nil"/>
              <w:bottom w:val="single" w:sz="8" w:space="0" w:color="auto"/>
              <w:right w:val="single" w:sz="8" w:space="0" w:color="auto"/>
            </w:tcBorders>
            <w:vAlign w:val="center"/>
            <w:hideMark/>
          </w:tcPr>
          <w:p w14:paraId="1BE2F78C" w14:textId="77777777" w:rsidR="00E15B19" w:rsidRDefault="00E15B19">
            <w:pPr>
              <w:spacing w:after="0"/>
              <w:jc w:val="center"/>
            </w:pPr>
            <w:r>
              <w:rPr>
                <w:b/>
                <w:bCs/>
                <w:color w:val="FFFFFF"/>
                <w:szCs w:val="20"/>
                <w:lang w:eastAsia="pl-PL"/>
              </w:rPr>
              <w:t>OK</w:t>
            </w:r>
          </w:p>
        </w:tc>
      </w:tr>
      <w:tr w:rsidR="00E15B19" w14:paraId="52616B03"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37CC767B" w14:textId="77777777" w:rsidR="00E15B19" w:rsidRDefault="00E15B19">
            <w:pPr>
              <w:spacing w:after="0"/>
              <w:jc w:val="center"/>
              <w:rPr>
                <w:szCs w:val="20"/>
                <w:lang w:eastAsia="pl-PL"/>
              </w:rPr>
            </w:pPr>
            <w:r>
              <w:rPr>
                <w:szCs w:val="20"/>
                <w:lang w:eastAsia="pl-PL"/>
              </w:rPr>
              <w:t>14</w:t>
            </w:r>
          </w:p>
        </w:tc>
        <w:tc>
          <w:tcPr>
            <w:tcW w:w="7570" w:type="dxa"/>
            <w:tcBorders>
              <w:top w:val="nil"/>
              <w:left w:val="single" w:sz="8" w:space="0" w:color="auto"/>
              <w:bottom w:val="single" w:sz="8" w:space="0" w:color="000000"/>
              <w:right w:val="single" w:sz="8" w:space="0" w:color="auto"/>
            </w:tcBorders>
            <w:vAlign w:val="center"/>
            <w:hideMark/>
          </w:tcPr>
          <w:p w14:paraId="39EA1571" w14:textId="77777777" w:rsidR="00E15B19" w:rsidRDefault="00E15B19">
            <w:pPr>
              <w:pStyle w:val="Nagwek4"/>
              <w:spacing w:before="0" w:after="0"/>
              <w:jc w:val="center"/>
              <w:rPr>
                <w:b w:val="0"/>
                <w:color w:val="auto"/>
                <w:sz w:val="20"/>
                <w:szCs w:val="20"/>
              </w:rPr>
            </w:pPr>
            <w:bookmarkStart w:id="143" w:name="_1.4.4_-_Zmiana"/>
            <w:bookmarkEnd w:id="143"/>
            <w:r>
              <w:rPr>
                <w:b w:val="0"/>
                <w:color w:val="auto"/>
                <w:sz w:val="20"/>
                <w:szCs w:val="20"/>
              </w:rPr>
              <w:t>1.4.4 - Zmiana rozmiaru tekstu</w:t>
            </w:r>
          </w:p>
        </w:tc>
        <w:tc>
          <w:tcPr>
            <w:tcW w:w="5954" w:type="dxa"/>
            <w:tcBorders>
              <w:top w:val="single" w:sz="8" w:space="0" w:color="auto"/>
              <w:left w:val="nil"/>
              <w:bottom w:val="single" w:sz="8" w:space="0" w:color="auto"/>
              <w:right w:val="single" w:sz="8" w:space="0" w:color="auto"/>
            </w:tcBorders>
            <w:vAlign w:val="center"/>
            <w:hideMark/>
          </w:tcPr>
          <w:p w14:paraId="644551D6" w14:textId="77777777" w:rsidR="00E15B19" w:rsidRDefault="00E15B19">
            <w:pPr>
              <w:spacing w:after="0"/>
              <w:jc w:val="center"/>
            </w:pPr>
            <w:r>
              <w:rPr>
                <w:b/>
                <w:bCs/>
                <w:color w:val="FFFFFF"/>
                <w:szCs w:val="20"/>
                <w:lang w:eastAsia="pl-PL"/>
              </w:rPr>
              <w:t>OK</w:t>
            </w:r>
          </w:p>
        </w:tc>
      </w:tr>
      <w:tr w:rsidR="00E15B19" w14:paraId="402367FC"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E533DFC" w14:textId="77777777" w:rsidR="00E15B19" w:rsidRDefault="00E15B19">
            <w:pPr>
              <w:spacing w:after="0"/>
              <w:jc w:val="center"/>
              <w:rPr>
                <w:szCs w:val="20"/>
                <w:lang w:eastAsia="pl-PL"/>
              </w:rPr>
            </w:pPr>
            <w:r>
              <w:rPr>
                <w:szCs w:val="20"/>
                <w:lang w:eastAsia="pl-PL"/>
              </w:rPr>
              <w:t>15</w:t>
            </w:r>
          </w:p>
        </w:tc>
        <w:tc>
          <w:tcPr>
            <w:tcW w:w="7570" w:type="dxa"/>
            <w:tcBorders>
              <w:top w:val="nil"/>
              <w:left w:val="single" w:sz="8" w:space="0" w:color="auto"/>
              <w:bottom w:val="single" w:sz="8" w:space="0" w:color="000000"/>
              <w:right w:val="single" w:sz="8" w:space="0" w:color="auto"/>
            </w:tcBorders>
            <w:vAlign w:val="center"/>
            <w:hideMark/>
          </w:tcPr>
          <w:p w14:paraId="5A7DDBF7" w14:textId="77777777" w:rsidR="00E15B19" w:rsidRDefault="00E15B19">
            <w:pPr>
              <w:pStyle w:val="Nagwek4"/>
              <w:spacing w:before="0" w:after="0"/>
              <w:jc w:val="center"/>
              <w:rPr>
                <w:b w:val="0"/>
                <w:color w:val="auto"/>
                <w:sz w:val="20"/>
                <w:szCs w:val="20"/>
              </w:rPr>
            </w:pPr>
            <w:bookmarkStart w:id="144" w:name="_1.4.5_-_Tekst"/>
            <w:bookmarkEnd w:id="144"/>
            <w:r>
              <w:rPr>
                <w:b w:val="0"/>
                <w:color w:val="auto"/>
                <w:sz w:val="20"/>
                <w:szCs w:val="20"/>
              </w:rPr>
              <w:t>1.4.5 - Tekst w postaci grafiki</w:t>
            </w:r>
          </w:p>
        </w:tc>
        <w:tc>
          <w:tcPr>
            <w:tcW w:w="5954" w:type="dxa"/>
            <w:tcBorders>
              <w:top w:val="single" w:sz="8" w:space="0" w:color="auto"/>
              <w:left w:val="nil"/>
              <w:bottom w:val="single" w:sz="8" w:space="0" w:color="auto"/>
              <w:right w:val="single" w:sz="8" w:space="0" w:color="auto"/>
            </w:tcBorders>
            <w:vAlign w:val="center"/>
            <w:hideMark/>
          </w:tcPr>
          <w:p w14:paraId="296C7078" w14:textId="77777777" w:rsidR="00E15B19" w:rsidRDefault="00E15B19">
            <w:pPr>
              <w:spacing w:after="0"/>
              <w:jc w:val="center"/>
            </w:pPr>
            <w:r>
              <w:rPr>
                <w:b/>
                <w:bCs/>
                <w:color w:val="FFFFFF"/>
                <w:szCs w:val="20"/>
                <w:lang w:eastAsia="pl-PL"/>
              </w:rPr>
              <w:t>OK</w:t>
            </w:r>
          </w:p>
        </w:tc>
      </w:tr>
      <w:tr w:rsidR="00E15B19" w14:paraId="6879474D"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295917D3" w14:textId="77777777" w:rsidR="00E15B19" w:rsidRDefault="00E15B19">
            <w:pPr>
              <w:spacing w:after="0"/>
              <w:jc w:val="center"/>
              <w:rPr>
                <w:szCs w:val="20"/>
                <w:lang w:eastAsia="pl-PL"/>
              </w:rPr>
            </w:pPr>
            <w:r>
              <w:rPr>
                <w:szCs w:val="20"/>
                <w:lang w:eastAsia="pl-PL"/>
              </w:rPr>
              <w:t>16</w:t>
            </w:r>
          </w:p>
        </w:tc>
        <w:tc>
          <w:tcPr>
            <w:tcW w:w="7570" w:type="dxa"/>
            <w:tcBorders>
              <w:top w:val="nil"/>
              <w:left w:val="single" w:sz="8" w:space="0" w:color="auto"/>
              <w:bottom w:val="single" w:sz="8" w:space="0" w:color="000000"/>
              <w:right w:val="single" w:sz="8" w:space="0" w:color="auto"/>
            </w:tcBorders>
            <w:vAlign w:val="center"/>
            <w:hideMark/>
          </w:tcPr>
          <w:p w14:paraId="59F3B4FF" w14:textId="77777777" w:rsidR="00E15B19" w:rsidRDefault="00E15B19">
            <w:pPr>
              <w:pStyle w:val="Nagwek4"/>
              <w:spacing w:before="0" w:after="0"/>
              <w:jc w:val="center"/>
              <w:rPr>
                <w:b w:val="0"/>
                <w:color w:val="auto"/>
                <w:sz w:val="20"/>
                <w:szCs w:val="20"/>
              </w:rPr>
            </w:pPr>
            <w:bookmarkStart w:id="145" w:name="_1.4.10_–_Zawijanie"/>
            <w:bookmarkEnd w:id="145"/>
            <w:r>
              <w:rPr>
                <w:b w:val="0"/>
                <w:color w:val="auto"/>
                <w:sz w:val="20"/>
                <w:szCs w:val="20"/>
              </w:rPr>
              <w:t>1.4.10 – Zawijanie tekstu</w:t>
            </w:r>
          </w:p>
        </w:tc>
        <w:tc>
          <w:tcPr>
            <w:tcW w:w="5954" w:type="dxa"/>
            <w:tcBorders>
              <w:top w:val="single" w:sz="8" w:space="0" w:color="auto"/>
              <w:left w:val="nil"/>
              <w:bottom w:val="single" w:sz="8" w:space="0" w:color="auto"/>
              <w:right w:val="single" w:sz="8" w:space="0" w:color="auto"/>
            </w:tcBorders>
            <w:vAlign w:val="center"/>
          </w:tcPr>
          <w:p w14:paraId="75736F14" w14:textId="77777777" w:rsidR="00E15B19" w:rsidRDefault="00E15B19">
            <w:pPr>
              <w:spacing w:after="0"/>
              <w:jc w:val="center"/>
              <w:rPr>
                <w:b/>
                <w:bCs/>
                <w:color w:val="FFFFFF"/>
                <w:szCs w:val="20"/>
                <w:lang w:eastAsia="pl-PL"/>
              </w:rPr>
            </w:pPr>
          </w:p>
        </w:tc>
      </w:tr>
      <w:tr w:rsidR="00E15B19" w14:paraId="318A311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FB14AB0" w14:textId="77777777" w:rsidR="00E15B19" w:rsidRDefault="00E15B19">
            <w:pPr>
              <w:spacing w:after="0"/>
              <w:jc w:val="center"/>
              <w:rPr>
                <w:szCs w:val="20"/>
                <w:lang w:eastAsia="pl-PL"/>
              </w:rPr>
            </w:pPr>
            <w:r>
              <w:rPr>
                <w:szCs w:val="20"/>
                <w:lang w:eastAsia="pl-PL"/>
              </w:rPr>
              <w:t>17</w:t>
            </w:r>
          </w:p>
        </w:tc>
        <w:tc>
          <w:tcPr>
            <w:tcW w:w="7570" w:type="dxa"/>
            <w:tcBorders>
              <w:top w:val="nil"/>
              <w:left w:val="single" w:sz="8" w:space="0" w:color="auto"/>
              <w:bottom w:val="single" w:sz="8" w:space="0" w:color="000000"/>
              <w:right w:val="single" w:sz="8" w:space="0" w:color="auto"/>
            </w:tcBorders>
            <w:vAlign w:val="center"/>
            <w:hideMark/>
          </w:tcPr>
          <w:p w14:paraId="1F8B0321" w14:textId="77777777" w:rsidR="00E15B19" w:rsidRDefault="00E15B19">
            <w:pPr>
              <w:pStyle w:val="Nagwek4"/>
              <w:spacing w:before="0" w:after="0"/>
              <w:jc w:val="center"/>
              <w:rPr>
                <w:b w:val="0"/>
                <w:color w:val="auto"/>
                <w:sz w:val="20"/>
                <w:szCs w:val="20"/>
              </w:rPr>
            </w:pPr>
            <w:bookmarkStart w:id="146" w:name="_1.4.11_–_Kontrast"/>
            <w:bookmarkEnd w:id="146"/>
            <w:r>
              <w:rPr>
                <w:b w:val="0"/>
                <w:color w:val="auto"/>
                <w:sz w:val="20"/>
                <w:szCs w:val="20"/>
              </w:rPr>
              <w:t>1.4.11 – Kontrast dla treści niebędących tekstem</w:t>
            </w:r>
          </w:p>
        </w:tc>
        <w:tc>
          <w:tcPr>
            <w:tcW w:w="5954" w:type="dxa"/>
            <w:tcBorders>
              <w:top w:val="single" w:sz="8" w:space="0" w:color="auto"/>
              <w:left w:val="nil"/>
              <w:bottom w:val="single" w:sz="8" w:space="0" w:color="auto"/>
              <w:right w:val="single" w:sz="8" w:space="0" w:color="auto"/>
            </w:tcBorders>
            <w:vAlign w:val="center"/>
          </w:tcPr>
          <w:p w14:paraId="3303BD84" w14:textId="77777777" w:rsidR="00E15B19" w:rsidRDefault="00E15B19">
            <w:pPr>
              <w:spacing w:after="0"/>
              <w:jc w:val="center"/>
              <w:rPr>
                <w:b/>
                <w:bCs/>
                <w:color w:val="FFFFFF"/>
                <w:szCs w:val="20"/>
                <w:lang w:eastAsia="pl-PL"/>
              </w:rPr>
            </w:pPr>
          </w:p>
        </w:tc>
      </w:tr>
      <w:tr w:rsidR="00E15B19" w14:paraId="1BB27BDE"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1D8A2BC7" w14:textId="77777777" w:rsidR="00E15B19" w:rsidRDefault="00E15B19">
            <w:pPr>
              <w:spacing w:after="0"/>
              <w:jc w:val="center"/>
              <w:rPr>
                <w:szCs w:val="20"/>
                <w:lang w:eastAsia="pl-PL"/>
              </w:rPr>
            </w:pPr>
            <w:r>
              <w:rPr>
                <w:szCs w:val="20"/>
                <w:lang w:eastAsia="pl-PL"/>
              </w:rPr>
              <w:t>18</w:t>
            </w:r>
          </w:p>
        </w:tc>
        <w:tc>
          <w:tcPr>
            <w:tcW w:w="7570" w:type="dxa"/>
            <w:tcBorders>
              <w:top w:val="nil"/>
              <w:left w:val="single" w:sz="8" w:space="0" w:color="auto"/>
              <w:bottom w:val="single" w:sz="8" w:space="0" w:color="000000"/>
              <w:right w:val="single" w:sz="8" w:space="0" w:color="auto"/>
            </w:tcBorders>
            <w:vAlign w:val="center"/>
            <w:hideMark/>
          </w:tcPr>
          <w:p w14:paraId="58BE44C3" w14:textId="77777777" w:rsidR="00E15B19" w:rsidRDefault="00E15B19">
            <w:pPr>
              <w:pStyle w:val="Nagwek4"/>
              <w:spacing w:before="0" w:after="0"/>
              <w:jc w:val="center"/>
              <w:rPr>
                <w:b w:val="0"/>
                <w:color w:val="auto"/>
                <w:sz w:val="20"/>
                <w:szCs w:val="20"/>
              </w:rPr>
            </w:pPr>
            <w:bookmarkStart w:id="147" w:name="_1.4.12_–_Odstępy"/>
            <w:bookmarkEnd w:id="147"/>
            <w:r>
              <w:rPr>
                <w:b w:val="0"/>
                <w:color w:val="auto"/>
                <w:sz w:val="20"/>
                <w:szCs w:val="20"/>
              </w:rPr>
              <w:t>1.4.12 – Odstępy w tekście</w:t>
            </w:r>
          </w:p>
        </w:tc>
        <w:tc>
          <w:tcPr>
            <w:tcW w:w="5954" w:type="dxa"/>
            <w:tcBorders>
              <w:top w:val="single" w:sz="8" w:space="0" w:color="auto"/>
              <w:left w:val="nil"/>
              <w:bottom w:val="single" w:sz="8" w:space="0" w:color="auto"/>
              <w:right w:val="single" w:sz="8" w:space="0" w:color="auto"/>
            </w:tcBorders>
            <w:vAlign w:val="center"/>
          </w:tcPr>
          <w:p w14:paraId="1660D405" w14:textId="77777777" w:rsidR="00E15B19" w:rsidRDefault="00E15B19">
            <w:pPr>
              <w:spacing w:after="0"/>
              <w:jc w:val="center"/>
              <w:rPr>
                <w:b/>
                <w:bCs/>
                <w:color w:val="FFFFFF"/>
                <w:szCs w:val="20"/>
                <w:lang w:eastAsia="pl-PL"/>
              </w:rPr>
            </w:pPr>
          </w:p>
        </w:tc>
      </w:tr>
      <w:tr w:rsidR="00E15B19" w14:paraId="363A3170"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2946A208" w14:textId="77777777" w:rsidR="00E15B19" w:rsidRDefault="00E15B19">
            <w:pPr>
              <w:spacing w:after="0"/>
              <w:jc w:val="center"/>
              <w:rPr>
                <w:szCs w:val="20"/>
                <w:lang w:eastAsia="pl-PL"/>
              </w:rPr>
            </w:pPr>
            <w:r>
              <w:rPr>
                <w:szCs w:val="20"/>
                <w:lang w:eastAsia="pl-PL"/>
              </w:rPr>
              <w:t>19</w:t>
            </w:r>
          </w:p>
        </w:tc>
        <w:tc>
          <w:tcPr>
            <w:tcW w:w="7570" w:type="dxa"/>
            <w:tcBorders>
              <w:top w:val="nil"/>
              <w:left w:val="single" w:sz="8" w:space="0" w:color="auto"/>
              <w:bottom w:val="single" w:sz="8" w:space="0" w:color="000000"/>
              <w:right w:val="single" w:sz="8" w:space="0" w:color="auto"/>
            </w:tcBorders>
            <w:vAlign w:val="center"/>
            <w:hideMark/>
          </w:tcPr>
          <w:p w14:paraId="15C2D118" w14:textId="77777777" w:rsidR="00E15B19" w:rsidRDefault="00E15B19">
            <w:pPr>
              <w:pStyle w:val="Nagwek4"/>
              <w:spacing w:before="0" w:after="0"/>
              <w:jc w:val="center"/>
              <w:rPr>
                <w:b w:val="0"/>
                <w:color w:val="auto"/>
                <w:sz w:val="20"/>
                <w:szCs w:val="20"/>
              </w:rPr>
            </w:pPr>
            <w:bookmarkStart w:id="148" w:name="_1.4.13_–_Treści"/>
            <w:bookmarkEnd w:id="148"/>
            <w:r>
              <w:rPr>
                <w:b w:val="0"/>
                <w:color w:val="auto"/>
                <w:sz w:val="20"/>
                <w:szCs w:val="20"/>
              </w:rPr>
              <w:t>1.4.13 – Treści spod kursora lub fokusa</w:t>
            </w:r>
          </w:p>
        </w:tc>
        <w:tc>
          <w:tcPr>
            <w:tcW w:w="5954" w:type="dxa"/>
            <w:tcBorders>
              <w:top w:val="single" w:sz="8" w:space="0" w:color="auto"/>
              <w:left w:val="nil"/>
              <w:bottom w:val="single" w:sz="8" w:space="0" w:color="auto"/>
              <w:right w:val="single" w:sz="8" w:space="0" w:color="auto"/>
            </w:tcBorders>
            <w:vAlign w:val="center"/>
          </w:tcPr>
          <w:p w14:paraId="6DDC446E" w14:textId="77777777" w:rsidR="00E15B19" w:rsidRDefault="00E15B19">
            <w:pPr>
              <w:spacing w:after="0"/>
              <w:jc w:val="center"/>
              <w:rPr>
                <w:b/>
                <w:bCs/>
                <w:color w:val="FFFFFF"/>
                <w:szCs w:val="20"/>
                <w:lang w:eastAsia="pl-PL"/>
              </w:rPr>
            </w:pPr>
          </w:p>
        </w:tc>
      </w:tr>
      <w:tr w:rsidR="00E15B19" w14:paraId="4A2A9413"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1876ABA" w14:textId="77777777" w:rsidR="00E15B19" w:rsidRDefault="00E15B19">
            <w:pPr>
              <w:spacing w:after="0"/>
              <w:jc w:val="center"/>
              <w:rPr>
                <w:szCs w:val="20"/>
                <w:lang w:eastAsia="pl-PL"/>
              </w:rPr>
            </w:pPr>
            <w:r>
              <w:rPr>
                <w:szCs w:val="20"/>
                <w:lang w:eastAsia="pl-PL"/>
              </w:rPr>
              <w:t>20</w:t>
            </w:r>
          </w:p>
        </w:tc>
        <w:tc>
          <w:tcPr>
            <w:tcW w:w="7570" w:type="dxa"/>
            <w:tcBorders>
              <w:top w:val="nil"/>
              <w:left w:val="single" w:sz="8" w:space="0" w:color="auto"/>
              <w:bottom w:val="single" w:sz="8" w:space="0" w:color="000000"/>
              <w:right w:val="single" w:sz="8" w:space="0" w:color="auto"/>
            </w:tcBorders>
            <w:vAlign w:val="center"/>
            <w:hideMark/>
          </w:tcPr>
          <w:p w14:paraId="731667FD" w14:textId="77777777" w:rsidR="00E15B19" w:rsidRDefault="00E15B19">
            <w:pPr>
              <w:pStyle w:val="Nagwek4"/>
              <w:spacing w:before="0" w:after="0"/>
              <w:jc w:val="center"/>
              <w:rPr>
                <w:b w:val="0"/>
                <w:color w:val="auto"/>
                <w:sz w:val="20"/>
                <w:szCs w:val="20"/>
              </w:rPr>
            </w:pPr>
            <w:bookmarkStart w:id="149" w:name="_2.1.1_-_Klawiatura"/>
            <w:bookmarkEnd w:id="149"/>
            <w:r>
              <w:rPr>
                <w:b w:val="0"/>
                <w:color w:val="auto"/>
                <w:sz w:val="20"/>
                <w:szCs w:val="20"/>
              </w:rPr>
              <w:t>2.1.1 - Klawiatura</w:t>
            </w:r>
          </w:p>
        </w:tc>
        <w:tc>
          <w:tcPr>
            <w:tcW w:w="5954" w:type="dxa"/>
            <w:tcBorders>
              <w:top w:val="single" w:sz="8" w:space="0" w:color="auto"/>
              <w:left w:val="nil"/>
              <w:bottom w:val="single" w:sz="8" w:space="0" w:color="auto"/>
              <w:right w:val="single" w:sz="8" w:space="0" w:color="auto"/>
            </w:tcBorders>
            <w:vAlign w:val="center"/>
            <w:hideMark/>
          </w:tcPr>
          <w:p w14:paraId="3DA05005" w14:textId="77777777" w:rsidR="00E15B19" w:rsidRDefault="00E15B19">
            <w:pPr>
              <w:spacing w:after="0"/>
              <w:jc w:val="center"/>
            </w:pPr>
            <w:r>
              <w:rPr>
                <w:b/>
                <w:bCs/>
                <w:color w:val="FFFFFF"/>
                <w:szCs w:val="20"/>
                <w:lang w:eastAsia="pl-PL"/>
              </w:rPr>
              <w:t>OK</w:t>
            </w:r>
          </w:p>
        </w:tc>
      </w:tr>
      <w:tr w:rsidR="00E15B19" w14:paraId="2B791E96" w14:textId="77777777" w:rsidTr="00E15B19">
        <w:trPr>
          <w:cantSplit/>
        </w:trPr>
        <w:tc>
          <w:tcPr>
            <w:tcW w:w="440" w:type="dxa"/>
            <w:tcBorders>
              <w:top w:val="nil"/>
              <w:left w:val="single" w:sz="8" w:space="0" w:color="auto"/>
              <w:bottom w:val="single" w:sz="8" w:space="0" w:color="auto"/>
              <w:right w:val="single" w:sz="8" w:space="0" w:color="auto"/>
            </w:tcBorders>
            <w:vAlign w:val="center"/>
            <w:hideMark/>
          </w:tcPr>
          <w:p w14:paraId="5E7F88F3" w14:textId="77777777" w:rsidR="00E15B19" w:rsidRDefault="00E15B19">
            <w:pPr>
              <w:spacing w:after="0"/>
              <w:jc w:val="center"/>
              <w:rPr>
                <w:szCs w:val="20"/>
                <w:lang w:eastAsia="pl-PL"/>
              </w:rPr>
            </w:pPr>
            <w:r>
              <w:rPr>
                <w:szCs w:val="20"/>
                <w:lang w:eastAsia="pl-PL"/>
              </w:rPr>
              <w:t>21</w:t>
            </w:r>
          </w:p>
        </w:tc>
        <w:tc>
          <w:tcPr>
            <w:tcW w:w="7570" w:type="dxa"/>
            <w:tcBorders>
              <w:top w:val="nil"/>
              <w:left w:val="nil"/>
              <w:bottom w:val="single" w:sz="8" w:space="0" w:color="auto"/>
              <w:right w:val="single" w:sz="8" w:space="0" w:color="auto"/>
            </w:tcBorders>
            <w:vAlign w:val="center"/>
            <w:hideMark/>
          </w:tcPr>
          <w:p w14:paraId="5DB5A945" w14:textId="77777777" w:rsidR="00E15B19" w:rsidRDefault="00E15B19">
            <w:pPr>
              <w:pStyle w:val="Nagwek4"/>
              <w:spacing w:before="0" w:after="0"/>
              <w:jc w:val="center"/>
              <w:rPr>
                <w:b w:val="0"/>
                <w:color w:val="auto"/>
                <w:sz w:val="20"/>
                <w:szCs w:val="20"/>
              </w:rPr>
            </w:pPr>
            <w:bookmarkStart w:id="150" w:name="_2.1.2_-_Brak"/>
            <w:bookmarkEnd w:id="150"/>
            <w:r>
              <w:rPr>
                <w:b w:val="0"/>
                <w:color w:val="auto"/>
                <w:sz w:val="20"/>
                <w:szCs w:val="20"/>
              </w:rPr>
              <w:t>2.1.2 - Brak pułapki na klawiaturę</w:t>
            </w:r>
          </w:p>
        </w:tc>
        <w:tc>
          <w:tcPr>
            <w:tcW w:w="5954" w:type="dxa"/>
            <w:tcBorders>
              <w:top w:val="single" w:sz="8" w:space="0" w:color="auto"/>
              <w:left w:val="nil"/>
              <w:bottom w:val="single" w:sz="8" w:space="0" w:color="auto"/>
              <w:right w:val="single" w:sz="8" w:space="0" w:color="auto"/>
            </w:tcBorders>
            <w:vAlign w:val="center"/>
            <w:hideMark/>
          </w:tcPr>
          <w:p w14:paraId="1D2B917D" w14:textId="77777777" w:rsidR="00E15B19" w:rsidRDefault="00E15B19">
            <w:pPr>
              <w:spacing w:after="0"/>
              <w:jc w:val="center"/>
            </w:pPr>
            <w:r>
              <w:rPr>
                <w:b/>
                <w:bCs/>
                <w:color w:val="FFFFFF"/>
                <w:szCs w:val="20"/>
                <w:lang w:eastAsia="pl-PL"/>
              </w:rPr>
              <w:t>OK</w:t>
            </w:r>
          </w:p>
        </w:tc>
      </w:tr>
      <w:tr w:rsidR="00E15B19" w14:paraId="7CEAB14D"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097207B" w14:textId="77777777" w:rsidR="00E15B19" w:rsidRDefault="00E15B19">
            <w:pPr>
              <w:spacing w:after="0"/>
              <w:jc w:val="center"/>
              <w:rPr>
                <w:szCs w:val="20"/>
                <w:lang w:eastAsia="pl-PL"/>
              </w:rPr>
            </w:pPr>
            <w:r>
              <w:rPr>
                <w:szCs w:val="20"/>
                <w:lang w:eastAsia="pl-PL"/>
              </w:rPr>
              <w:t>22</w:t>
            </w:r>
          </w:p>
        </w:tc>
        <w:tc>
          <w:tcPr>
            <w:tcW w:w="7570" w:type="dxa"/>
            <w:tcBorders>
              <w:top w:val="nil"/>
              <w:left w:val="single" w:sz="8" w:space="0" w:color="auto"/>
              <w:bottom w:val="single" w:sz="8" w:space="0" w:color="000000"/>
              <w:right w:val="single" w:sz="8" w:space="0" w:color="auto"/>
            </w:tcBorders>
            <w:vAlign w:val="center"/>
            <w:hideMark/>
          </w:tcPr>
          <w:p w14:paraId="20C5ED2C" w14:textId="77777777" w:rsidR="00E15B19" w:rsidRDefault="00E15B19">
            <w:pPr>
              <w:pStyle w:val="Nagwek4"/>
              <w:spacing w:before="0" w:after="0"/>
              <w:jc w:val="center"/>
              <w:rPr>
                <w:b w:val="0"/>
                <w:color w:val="auto"/>
                <w:sz w:val="20"/>
                <w:szCs w:val="20"/>
              </w:rPr>
            </w:pPr>
            <w:bookmarkStart w:id="151" w:name="_2.1.4_–_Jednoliterowe"/>
            <w:bookmarkEnd w:id="151"/>
            <w:r>
              <w:rPr>
                <w:b w:val="0"/>
                <w:color w:val="auto"/>
                <w:sz w:val="20"/>
                <w:szCs w:val="20"/>
              </w:rPr>
              <w:t>2.1.4 – Jednoliterowe skróty klawiszowe</w:t>
            </w:r>
          </w:p>
        </w:tc>
        <w:tc>
          <w:tcPr>
            <w:tcW w:w="5954" w:type="dxa"/>
            <w:tcBorders>
              <w:top w:val="single" w:sz="8" w:space="0" w:color="auto"/>
              <w:left w:val="single" w:sz="8" w:space="0" w:color="auto"/>
              <w:bottom w:val="single" w:sz="8" w:space="0" w:color="auto"/>
              <w:right w:val="single" w:sz="8" w:space="0" w:color="auto"/>
            </w:tcBorders>
            <w:vAlign w:val="center"/>
          </w:tcPr>
          <w:p w14:paraId="64286655" w14:textId="77777777" w:rsidR="00E15B19" w:rsidRDefault="00E15B19">
            <w:pPr>
              <w:spacing w:after="0"/>
              <w:jc w:val="center"/>
              <w:rPr>
                <w:b/>
                <w:bCs/>
                <w:color w:val="FFFFFF"/>
                <w:szCs w:val="20"/>
                <w:lang w:eastAsia="pl-PL"/>
              </w:rPr>
            </w:pPr>
          </w:p>
        </w:tc>
      </w:tr>
      <w:tr w:rsidR="00E15B19" w14:paraId="6D44FAB0"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52A0E2CA" w14:textId="77777777" w:rsidR="00E15B19" w:rsidRDefault="00E15B19">
            <w:pPr>
              <w:spacing w:after="0"/>
              <w:jc w:val="center"/>
              <w:rPr>
                <w:szCs w:val="20"/>
                <w:lang w:eastAsia="pl-PL"/>
              </w:rPr>
            </w:pPr>
            <w:r>
              <w:rPr>
                <w:szCs w:val="20"/>
                <w:lang w:eastAsia="pl-PL"/>
              </w:rPr>
              <w:t>23</w:t>
            </w:r>
          </w:p>
        </w:tc>
        <w:tc>
          <w:tcPr>
            <w:tcW w:w="7570" w:type="dxa"/>
            <w:tcBorders>
              <w:top w:val="nil"/>
              <w:left w:val="single" w:sz="8" w:space="0" w:color="auto"/>
              <w:bottom w:val="single" w:sz="8" w:space="0" w:color="000000"/>
              <w:right w:val="single" w:sz="8" w:space="0" w:color="auto"/>
            </w:tcBorders>
            <w:vAlign w:val="center"/>
            <w:hideMark/>
          </w:tcPr>
          <w:p w14:paraId="01293721" w14:textId="77777777" w:rsidR="00E15B19" w:rsidRDefault="00E15B19">
            <w:pPr>
              <w:pStyle w:val="Nagwek4"/>
              <w:spacing w:before="0" w:after="0"/>
              <w:jc w:val="center"/>
              <w:rPr>
                <w:b w:val="0"/>
                <w:color w:val="auto"/>
                <w:sz w:val="20"/>
                <w:szCs w:val="20"/>
              </w:rPr>
            </w:pPr>
            <w:bookmarkStart w:id="152" w:name="_2.2.1_-_Możliwość"/>
            <w:bookmarkEnd w:id="152"/>
            <w:r>
              <w:rPr>
                <w:b w:val="0"/>
                <w:color w:val="auto"/>
                <w:sz w:val="20"/>
                <w:szCs w:val="20"/>
              </w:rPr>
              <w:t>2.2.1 - Możliwość dostosowania czasu</w:t>
            </w:r>
          </w:p>
        </w:tc>
        <w:tc>
          <w:tcPr>
            <w:tcW w:w="5954" w:type="dxa"/>
            <w:tcBorders>
              <w:top w:val="single" w:sz="8" w:space="0" w:color="auto"/>
              <w:left w:val="single" w:sz="8" w:space="0" w:color="auto"/>
              <w:bottom w:val="single" w:sz="8" w:space="0" w:color="auto"/>
              <w:right w:val="single" w:sz="8" w:space="0" w:color="auto"/>
            </w:tcBorders>
            <w:vAlign w:val="center"/>
            <w:hideMark/>
          </w:tcPr>
          <w:p w14:paraId="25349501" w14:textId="77777777" w:rsidR="00E15B19" w:rsidRDefault="00E15B19">
            <w:pPr>
              <w:spacing w:after="0"/>
              <w:jc w:val="center"/>
            </w:pPr>
            <w:r>
              <w:rPr>
                <w:b/>
                <w:bCs/>
                <w:color w:val="FFFFFF"/>
                <w:szCs w:val="20"/>
                <w:lang w:eastAsia="pl-PL"/>
              </w:rPr>
              <w:t>OK</w:t>
            </w:r>
          </w:p>
        </w:tc>
      </w:tr>
      <w:tr w:rsidR="00E15B19" w14:paraId="6915368E"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A52278B" w14:textId="77777777" w:rsidR="00E15B19" w:rsidRDefault="00E15B19">
            <w:pPr>
              <w:spacing w:after="0"/>
              <w:jc w:val="center"/>
              <w:rPr>
                <w:szCs w:val="20"/>
                <w:lang w:eastAsia="pl-PL"/>
              </w:rPr>
            </w:pPr>
            <w:r>
              <w:rPr>
                <w:szCs w:val="20"/>
                <w:lang w:eastAsia="pl-PL"/>
              </w:rPr>
              <w:t>24</w:t>
            </w:r>
          </w:p>
        </w:tc>
        <w:tc>
          <w:tcPr>
            <w:tcW w:w="7570" w:type="dxa"/>
            <w:tcBorders>
              <w:top w:val="nil"/>
              <w:left w:val="single" w:sz="8" w:space="0" w:color="auto"/>
              <w:bottom w:val="single" w:sz="8" w:space="0" w:color="000000"/>
              <w:right w:val="single" w:sz="8" w:space="0" w:color="auto"/>
            </w:tcBorders>
            <w:vAlign w:val="center"/>
            <w:hideMark/>
          </w:tcPr>
          <w:p w14:paraId="0CC3A317" w14:textId="77777777" w:rsidR="00E15B19" w:rsidRDefault="00E15B19">
            <w:pPr>
              <w:pStyle w:val="Nagwek4"/>
              <w:spacing w:before="0" w:after="0"/>
              <w:jc w:val="center"/>
              <w:rPr>
                <w:b w:val="0"/>
                <w:color w:val="auto"/>
                <w:sz w:val="20"/>
                <w:szCs w:val="20"/>
              </w:rPr>
            </w:pPr>
            <w:bookmarkStart w:id="153" w:name="_2.2.2_-_Wstrzymywanie"/>
            <w:bookmarkEnd w:id="153"/>
            <w:r>
              <w:rPr>
                <w:b w:val="0"/>
                <w:color w:val="auto"/>
                <w:sz w:val="20"/>
                <w:szCs w:val="20"/>
              </w:rPr>
              <w:t>2.2.2 - Wstrzymywanie (pauza), zatrzymywanie, ukrywanie</w:t>
            </w:r>
          </w:p>
        </w:tc>
        <w:tc>
          <w:tcPr>
            <w:tcW w:w="5954" w:type="dxa"/>
            <w:tcBorders>
              <w:top w:val="single" w:sz="8" w:space="0" w:color="auto"/>
              <w:left w:val="nil"/>
              <w:bottom w:val="single" w:sz="8" w:space="0" w:color="auto"/>
              <w:right w:val="single" w:sz="8" w:space="0" w:color="auto"/>
            </w:tcBorders>
            <w:vAlign w:val="center"/>
            <w:hideMark/>
          </w:tcPr>
          <w:p w14:paraId="4854678C" w14:textId="77777777" w:rsidR="00E15B19" w:rsidRDefault="00E15B19">
            <w:pPr>
              <w:spacing w:after="0"/>
              <w:jc w:val="center"/>
            </w:pPr>
            <w:r>
              <w:rPr>
                <w:b/>
                <w:bCs/>
                <w:color w:val="FFFFFF"/>
                <w:szCs w:val="20"/>
                <w:lang w:eastAsia="pl-PL"/>
              </w:rPr>
              <w:t>OK</w:t>
            </w:r>
          </w:p>
        </w:tc>
      </w:tr>
      <w:tr w:rsidR="00E15B19" w14:paraId="668A91C3"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DDAD779" w14:textId="77777777" w:rsidR="00E15B19" w:rsidRDefault="00E15B19">
            <w:pPr>
              <w:spacing w:after="0"/>
              <w:jc w:val="center"/>
              <w:rPr>
                <w:szCs w:val="20"/>
                <w:lang w:eastAsia="pl-PL"/>
              </w:rPr>
            </w:pPr>
            <w:r>
              <w:rPr>
                <w:szCs w:val="20"/>
                <w:lang w:eastAsia="pl-PL"/>
              </w:rPr>
              <w:t>25</w:t>
            </w:r>
          </w:p>
        </w:tc>
        <w:tc>
          <w:tcPr>
            <w:tcW w:w="7570" w:type="dxa"/>
            <w:tcBorders>
              <w:top w:val="nil"/>
              <w:left w:val="single" w:sz="8" w:space="0" w:color="auto"/>
              <w:bottom w:val="single" w:sz="8" w:space="0" w:color="000000"/>
              <w:right w:val="single" w:sz="8" w:space="0" w:color="auto"/>
            </w:tcBorders>
            <w:vAlign w:val="center"/>
            <w:hideMark/>
          </w:tcPr>
          <w:p w14:paraId="7F8940C1" w14:textId="77777777" w:rsidR="00E15B19" w:rsidRDefault="00E15B19">
            <w:pPr>
              <w:pStyle w:val="Nagwek4"/>
              <w:spacing w:before="0" w:after="0"/>
              <w:jc w:val="center"/>
              <w:rPr>
                <w:b w:val="0"/>
                <w:color w:val="auto"/>
                <w:sz w:val="20"/>
                <w:szCs w:val="20"/>
              </w:rPr>
            </w:pPr>
            <w:bookmarkStart w:id="154" w:name="_2.3.1_-_Trzy"/>
            <w:bookmarkEnd w:id="154"/>
            <w:r>
              <w:rPr>
                <w:b w:val="0"/>
                <w:color w:val="auto"/>
                <w:sz w:val="20"/>
                <w:szCs w:val="20"/>
              </w:rPr>
              <w:t>2.3.1 - Trzy błyski lub wartości poniżej progu</w:t>
            </w:r>
          </w:p>
        </w:tc>
        <w:tc>
          <w:tcPr>
            <w:tcW w:w="5954" w:type="dxa"/>
            <w:tcBorders>
              <w:top w:val="single" w:sz="8" w:space="0" w:color="auto"/>
              <w:left w:val="nil"/>
              <w:bottom w:val="single" w:sz="4" w:space="0" w:color="auto"/>
              <w:right w:val="single" w:sz="8" w:space="0" w:color="auto"/>
            </w:tcBorders>
            <w:vAlign w:val="center"/>
            <w:hideMark/>
          </w:tcPr>
          <w:p w14:paraId="4F86196F" w14:textId="77777777" w:rsidR="00E15B19" w:rsidRDefault="00E15B19">
            <w:pPr>
              <w:spacing w:after="0"/>
              <w:jc w:val="center"/>
            </w:pPr>
            <w:r>
              <w:rPr>
                <w:b/>
                <w:bCs/>
                <w:color w:val="FFFFFF"/>
                <w:szCs w:val="20"/>
                <w:lang w:eastAsia="pl-PL"/>
              </w:rPr>
              <w:t>OK</w:t>
            </w:r>
          </w:p>
        </w:tc>
      </w:tr>
      <w:tr w:rsidR="00E15B19" w14:paraId="772652CE"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D06C8E5" w14:textId="77777777" w:rsidR="00E15B19" w:rsidRDefault="00E15B19">
            <w:pPr>
              <w:spacing w:after="0"/>
              <w:jc w:val="center"/>
              <w:rPr>
                <w:szCs w:val="20"/>
                <w:lang w:eastAsia="pl-PL"/>
              </w:rPr>
            </w:pPr>
            <w:r>
              <w:rPr>
                <w:szCs w:val="20"/>
                <w:lang w:eastAsia="pl-PL"/>
              </w:rPr>
              <w:t>26</w:t>
            </w:r>
          </w:p>
        </w:tc>
        <w:tc>
          <w:tcPr>
            <w:tcW w:w="7570" w:type="dxa"/>
            <w:tcBorders>
              <w:top w:val="nil"/>
              <w:left w:val="single" w:sz="8" w:space="0" w:color="auto"/>
              <w:bottom w:val="single" w:sz="8" w:space="0" w:color="000000"/>
              <w:right w:val="single" w:sz="8" w:space="0" w:color="auto"/>
            </w:tcBorders>
            <w:vAlign w:val="center"/>
            <w:hideMark/>
          </w:tcPr>
          <w:p w14:paraId="3855D7FA" w14:textId="77777777" w:rsidR="00E15B19" w:rsidRDefault="00E15B19">
            <w:pPr>
              <w:pStyle w:val="Nagwek4"/>
              <w:spacing w:before="0" w:after="0"/>
              <w:jc w:val="center"/>
              <w:rPr>
                <w:b w:val="0"/>
                <w:color w:val="auto"/>
                <w:sz w:val="20"/>
                <w:szCs w:val="20"/>
              </w:rPr>
            </w:pPr>
            <w:bookmarkStart w:id="155" w:name="_2.4.1_-_Możliwość"/>
            <w:bookmarkEnd w:id="155"/>
            <w:r>
              <w:rPr>
                <w:b w:val="0"/>
                <w:color w:val="auto"/>
                <w:sz w:val="20"/>
                <w:szCs w:val="20"/>
              </w:rPr>
              <w:t>2.4.1 - Możliwość pominięcia bloków</w:t>
            </w:r>
          </w:p>
        </w:tc>
        <w:tc>
          <w:tcPr>
            <w:tcW w:w="5954" w:type="dxa"/>
            <w:tcBorders>
              <w:top w:val="single" w:sz="4" w:space="0" w:color="auto"/>
              <w:left w:val="nil"/>
              <w:bottom w:val="single" w:sz="8" w:space="0" w:color="auto"/>
              <w:right w:val="single" w:sz="8" w:space="0" w:color="auto"/>
            </w:tcBorders>
            <w:vAlign w:val="center"/>
            <w:hideMark/>
          </w:tcPr>
          <w:p w14:paraId="504B631E" w14:textId="77777777" w:rsidR="00E15B19" w:rsidRDefault="00E15B19">
            <w:pPr>
              <w:spacing w:after="0"/>
              <w:jc w:val="center"/>
            </w:pPr>
            <w:r>
              <w:rPr>
                <w:b/>
                <w:bCs/>
                <w:color w:val="FFFFFF"/>
                <w:szCs w:val="20"/>
                <w:lang w:eastAsia="pl-PL"/>
              </w:rPr>
              <w:t>OK</w:t>
            </w:r>
          </w:p>
        </w:tc>
      </w:tr>
      <w:tr w:rsidR="00E15B19" w14:paraId="5CD95B04"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1443B208" w14:textId="77777777" w:rsidR="00E15B19" w:rsidRDefault="00E15B19">
            <w:pPr>
              <w:spacing w:after="0"/>
              <w:jc w:val="center"/>
              <w:rPr>
                <w:szCs w:val="20"/>
                <w:lang w:eastAsia="pl-PL"/>
              </w:rPr>
            </w:pPr>
            <w:r>
              <w:rPr>
                <w:szCs w:val="20"/>
                <w:lang w:eastAsia="pl-PL"/>
              </w:rPr>
              <w:t>27</w:t>
            </w:r>
          </w:p>
        </w:tc>
        <w:tc>
          <w:tcPr>
            <w:tcW w:w="7570" w:type="dxa"/>
            <w:tcBorders>
              <w:top w:val="nil"/>
              <w:left w:val="single" w:sz="8" w:space="0" w:color="auto"/>
              <w:bottom w:val="single" w:sz="8" w:space="0" w:color="000000"/>
              <w:right w:val="single" w:sz="8" w:space="0" w:color="auto"/>
            </w:tcBorders>
            <w:vAlign w:val="center"/>
            <w:hideMark/>
          </w:tcPr>
          <w:p w14:paraId="0411A6DD" w14:textId="77777777" w:rsidR="00E15B19" w:rsidRDefault="00E15B19">
            <w:pPr>
              <w:pStyle w:val="Nagwek4"/>
              <w:spacing w:before="0" w:after="0"/>
              <w:jc w:val="center"/>
              <w:rPr>
                <w:b w:val="0"/>
                <w:color w:val="auto"/>
                <w:sz w:val="20"/>
                <w:szCs w:val="20"/>
              </w:rPr>
            </w:pPr>
            <w:bookmarkStart w:id="156" w:name="_2.4.2_-_Tytuły"/>
            <w:bookmarkEnd w:id="156"/>
            <w:r>
              <w:rPr>
                <w:b w:val="0"/>
                <w:color w:val="auto"/>
                <w:sz w:val="20"/>
                <w:szCs w:val="20"/>
              </w:rPr>
              <w:t>2.4.2 - Tytuły stron</w:t>
            </w:r>
          </w:p>
        </w:tc>
        <w:tc>
          <w:tcPr>
            <w:tcW w:w="5954" w:type="dxa"/>
            <w:tcBorders>
              <w:top w:val="single" w:sz="8" w:space="0" w:color="auto"/>
              <w:left w:val="nil"/>
              <w:bottom w:val="nil"/>
              <w:right w:val="single" w:sz="8" w:space="0" w:color="auto"/>
            </w:tcBorders>
            <w:vAlign w:val="center"/>
            <w:hideMark/>
          </w:tcPr>
          <w:p w14:paraId="343B2A7A" w14:textId="77777777" w:rsidR="00E15B19" w:rsidRDefault="00E15B19">
            <w:pPr>
              <w:spacing w:after="0"/>
              <w:jc w:val="center"/>
            </w:pPr>
            <w:r>
              <w:rPr>
                <w:b/>
                <w:bCs/>
                <w:color w:val="FFFFFF"/>
                <w:szCs w:val="20"/>
                <w:lang w:eastAsia="pl-PL"/>
              </w:rPr>
              <w:t>OK</w:t>
            </w:r>
          </w:p>
        </w:tc>
      </w:tr>
      <w:tr w:rsidR="00E15B19" w14:paraId="2E14F02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19859A59" w14:textId="77777777" w:rsidR="00E15B19" w:rsidRDefault="00E15B19">
            <w:pPr>
              <w:spacing w:after="0"/>
              <w:jc w:val="center"/>
              <w:rPr>
                <w:szCs w:val="20"/>
                <w:lang w:eastAsia="pl-PL"/>
              </w:rPr>
            </w:pPr>
            <w:r>
              <w:rPr>
                <w:szCs w:val="20"/>
                <w:lang w:eastAsia="pl-PL"/>
              </w:rPr>
              <w:lastRenderedPageBreak/>
              <w:t>28</w:t>
            </w:r>
          </w:p>
        </w:tc>
        <w:tc>
          <w:tcPr>
            <w:tcW w:w="7570" w:type="dxa"/>
            <w:tcBorders>
              <w:top w:val="nil"/>
              <w:left w:val="single" w:sz="8" w:space="0" w:color="auto"/>
              <w:bottom w:val="single" w:sz="8" w:space="0" w:color="000000"/>
              <w:right w:val="single" w:sz="8" w:space="0" w:color="auto"/>
            </w:tcBorders>
            <w:vAlign w:val="center"/>
            <w:hideMark/>
          </w:tcPr>
          <w:p w14:paraId="357EFF68" w14:textId="77777777" w:rsidR="00E15B19" w:rsidRDefault="00E15B19">
            <w:pPr>
              <w:pStyle w:val="Nagwek4"/>
              <w:spacing w:before="0" w:after="0"/>
              <w:jc w:val="center"/>
              <w:rPr>
                <w:b w:val="0"/>
                <w:color w:val="auto"/>
                <w:sz w:val="20"/>
                <w:szCs w:val="20"/>
              </w:rPr>
            </w:pPr>
            <w:bookmarkStart w:id="157" w:name="_2.4.3_-_Kolejność"/>
            <w:bookmarkEnd w:id="157"/>
            <w:r>
              <w:rPr>
                <w:b w:val="0"/>
                <w:color w:val="auto"/>
                <w:sz w:val="20"/>
                <w:szCs w:val="20"/>
              </w:rPr>
              <w:t>2.4.3 - Kolejność fokusu</w:t>
            </w:r>
          </w:p>
        </w:tc>
        <w:tc>
          <w:tcPr>
            <w:tcW w:w="5954" w:type="dxa"/>
            <w:tcBorders>
              <w:top w:val="single" w:sz="8" w:space="0" w:color="auto"/>
              <w:left w:val="nil"/>
              <w:bottom w:val="single" w:sz="8" w:space="0" w:color="auto"/>
              <w:right w:val="single" w:sz="8" w:space="0" w:color="auto"/>
            </w:tcBorders>
            <w:vAlign w:val="center"/>
            <w:hideMark/>
          </w:tcPr>
          <w:p w14:paraId="6418FFA9" w14:textId="77777777" w:rsidR="00E15B19" w:rsidRDefault="00E15B19">
            <w:pPr>
              <w:spacing w:after="0"/>
              <w:jc w:val="center"/>
            </w:pPr>
            <w:r>
              <w:rPr>
                <w:b/>
                <w:bCs/>
                <w:color w:val="FFFFFF"/>
                <w:szCs w:val="20"/>
                <w:lang w:eastAsia="pl-PL"/>
              </w:rPr>
              <w:t>OK</w:t>
            </w:r>
          </w:p>
        </w:tc>
      </w:tr>
      <w:tr w:rsidR="00E15B19" w14:paraId="6C43B6D1"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44DE85F" w14:textId="77777777" w:rsidR="00E15B19" w:rsidRDefault="00E15B19">
            <w:pPr>
              <w:spacing w:after="0"/>
              <w:jc w:val="center"/>
              <w:rPr>
                <w:szCs w:val="20"/>
                <w:lang w:eastAsia="pl-PL"/>
              </w:rPr>
            </w:pPr>
            <w:r>
              <w:rPr>
                <w:szCs w:val="20"/>
                <w:lang w:eastAsia="pl-PL"/>
              </w:rPr>
              <w:t>29</w:t>
            </w:r>
          </w:p>
        </w:tc>
        <w:tc>
          <w:tcPr>
            <w:tcW w:w="7570" w:type="dxa"/>
            <w:tcBorders>
              <w:top w:val="nil"/>
              <w:left w:val="single" w:sz="8" w:space="0" w:color="auto"/>
              <w:bottom w:val="single" w:sz="8" w:space="0" w:color="000000"/>
              <w:right w:val="single" w:sz="8" w:space="0" w:color="auto"/>
            </w:tcBorders>
            <w:vAlign w:val="center"/>
            <w:hideMark/>
          </w:tcPr>
          <w:p w14:paraId="6BD88D67" w14:textId="77777777" w:rsidR="00E15B19" w:rsidRDefault="00E15B19">
            <w:pPr>
              <w:pStyle w:val="Nagwek4"/>
              <w:spacing w:before="0" w:after="0"/>
              <w:jc w:val="center"/>
              <w:rPr>
                <w:b w:val="0"/>
                <w:color w:val="auto"/>
                <w:sz w:val="20"/>
                <w:szCs w:val="20"/>
              </w:rPr>
            </w:pPr>
            <w:bookmarkStart w:id="158" w:name="_2.4.4_-_Cel"/>
            <w:bookmarkEnd w:id="158"/>
            <w:r>
              <w:rPr>
                <w:b w:val="0"/>
                <w:color w:val="auto"/>
                <w:sz w:val="20"/>
                <w:szCs w:val="20"/>
              </w:rPr>
              <w:t>2.4.4 - Cel linku (w kontekście)</w:t>
            </w:r>
          </w:p>
        </w:tc>
        <w:tc>
          <w:tcPr>
            <w:tcW w:w="5954" w:type="dxa"/>
            <w:tcBorders>
              <w:top w:val="single" w:sz="8" w:space="0" w:color="auto"/>
              <w:left w:val="nil"/>
              <w:bottom w:val="nil"/>
              <w:right w:val="single" w:sz="8" w:space="0" w:color="auto"/>
            </w:tcBorders>
            <w:vAlign w:val="center"/>
            <w:hideMark/>
          </w:tcPr>
          <w:p w14:paraId="6DB5A339" w14:textId="77777777" w:rsidR="00E15B19" w:rsidRDefault="00E15B19">
            <w:pPr>
              <w:spacing w:after="0"/>
              <w:jc w:val="center"/>
            </w:pPr>
            <w:r>
              <w:rPr>
                <w:b/>
                <w:bCs/>
                <w:color w:val="FFFFFF"/>
                <w:szCs w:val="20"/>
                <w:lang w:eastAsia="pl-PL"/>
              </w:rPr>
              <w:t>OK</w:t>
            </w:r>
          </w:p>
        </w:tc>
      </w:tr>
      <w:tr w:rsidR="00E15B19" w14:paraId="6CE37445"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CC96C87" w14:textId="77777777" w:rsidR="00E15B19" w:rsidRDefault="00E15B19">
            <w:pPr>
              <w:spacing w:after="0"/>
              <w:jc w:val="center"/>
              <w:rPr>
                <w:szCs w:val="20"/>
                <w:lang w:eastAsia="pl-PL"/>
              </w:rPr>
            </w:pPr>
            <w:r>
              <w:rPr>
                <w:szCs w:val="20"/>
                <w:lang w:eastAsia="pl-PL"/>
              </w:rPr>
              <w:t>30</w:t>
            </w:r>
          </w:p>
        </w:tc>
        <w:tc>
          <w:tcPr>
            <w:tcW w:w="7570" w:type="dxa"/>
            <w:tcBorders>
              <w:top w:val="nil"/>
              <w:left w:val="single" w:sz="8" w:space="0" w:color="auto"/>
              <w:bottom w:val="single" w:sz="8" w:space="0" w:color="000000"/>
              <w:right w:val="single" w:sz="8" w:space="0" w:color="auto"/>
            </w:tcBorders>
            <w:vAlign w:val="center"/>
            <w:hideMark/>
          </w:tcPr>
          <w:p w14:paraId="565579F1" w14:textId="77777777" w:rsidR="00E15B19" w:rsidRDefault="00E15B19">
            <w:pPr>
              <w:pStyle w:val="Nagwek4"/>
              <w:spacing w:before="0" w:after="0"/>
              <w:jc w:val="center"/>
              <w:rPr>
                <w:b w:val="0"/>
                <w:color w:val="auto"/>
                <w:sz w:val="20"/>
                <w:szCs w:val="20"/>
              </w:rPr>
            </w:pPr>
            <w:bookmarkStart w:id="159" w:name="_2.4.5_-_Wiele"/>
            <w:bookmarkEnd w:id="159"/>
            <w:r>
              <w:rPr>
                <w:b w:val="0"/>
                <w:color w:val="auto"/>
                <w:sz w:val="20"/>
                <w:szCs w:val="20"/>
              </w:rPr>
              <w:t>2.4.5 - Wiele sposobów na zlokalizowanie strony</w:t>
            </w:r>
          </w:p>
        </w:tc>
        <w:tc>
          <w:tcPr>
            <w:tcW w:w="5954" w:type="dxa"/>
            <w:tcBorders>
              <w:top w:val="single" w:sz="8" w:space="0" w:color="auto"/>
              <w:left w:val="nil"/>
              <w:bottom w:val="single" w:sz="8" w:space="0" w:color="auto"/>
              <w:right w:val="single" w:sz="8" w:space="0" w:color="auto"/>
            </w:tcBorders>
            <w:vAlign w:val="center"/>
            <w:hideMark/>
          </w:tcPr>
          <w:p w14:paraId="2833F8FB" w14:textId="77777777" w:rsidR="00E15B19" w:rsidRDefault="00E15B19">
            <w:pPr>
              <w:spacing w:after="0"/>
              <w:jc w:val="center"/>
            </w:pPr>
            <w:r>
              <w:rPr>
                <w:b/>
                <w:bCs/>
                <w:color w:val="FFFFFF"/>
                <w:szCs w:val="20"/>
                <w:lang w:eastAsia="pl-PL"/>
              </w:rPr>
              <w:t>OK</w:t>
            </w:r>
          </w:p>
        </w:tc>
      </w:tr>
      <w:tr w:rsidR="00E15B19" w14:paraId="38646FA0"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CF07905" w14:textId="77777777" w:rsidR="00E15B19" w:rsidRDefault="00E15B19">
            <w:pPr>
              <w:spacing w:after="0"/>
              <w:jc w:val="center"/>
              <w:rPr>
                <w:szCs w:val="20"/>
                <w:lang w:eastAsia="pl-PL"/>
              </w:rPr>
            </w:pPr>
            <w:r>
              <w:rPr>
                <w:szCs w:val="20"/>
                <w:lang w:eastAsia="pl-PL"/>
              </w:rPr>
              <w:t>31</w:t>
            </w:r>
          </w:p>
        </w:tc>
        <w:tc>
          <w:tcPr>
            <w:tcW w:w="7570" w:type="dxa"/>
            <w:tcBorders>
              <w:top w:val="nil"/>
              <w:left w:val="single" w:sz="8" w:space="0" w:color="auto"/>
              <w:bottom w:val="single" w:sz="8" w:space="0" w:color="000000"/>
              <w:right w:val="single" w:sz="8" w:space="0" w:color="auto"/>
            </w:tcBorders>
            <w:vAlign w:val="center"/>
            <w:hideMark/>
          </w:tcPr>
          <w:p w14:paraId="605F9BB1" w14:textId="77777777" w:rsidR="00E15B19" w:rsidRDefault="00E15B19">
            <w:pPr>
              <w:pStyle w:val="Nagwek4"/>
              <w:spacing w:before="0" w:after="0"/>
              <w:jc w:val="center"/>
              <w:rPr>
                <w:b w:val="0"/>
                <w:color w:val="auto"/>
                <w:sz w:val="20"/>
                <w:szCs w:val="20"/>
              </w:rPr>
            </w:pPr>
            <w:bookmarkStart w:id="160" w:name="_2.4.6_-_Nagłówki"/>
            <w:bookmarkEnd w:id="160"/>
            <w:r>
              <w:rPr>
                <w:b w:val="0"/>
                <w:color w:val="auto"/>
                <w:sz w:val="20"/>
                <w:szCs w:val="20"/>
              </w:rPr>
              <w:t>2.4.6 - Nagłówki i etykiety</w:t>
            </w:r>
          </w:p>
        </w:tc>
        <w:tc>
          <w:tcPr>
            <w:tcW w:w="5954" w:type="dxa"/>
            <w:tcBorders>
              <w:top w:val="single" w:sz="8" w:space="0" w:color="auto"/>
              <w:left w:val="nil"/>
              <w:bottom w:val="single" w:sz="8" w:space="0" w:color="auto"/>
              <w:right w:val="single" w:sz="8" w:space="0" w:color="auto"/>
            </w:tcBorders>
            <w:vAlign w:val="center"/>
            <w:hideMark/>
          </w:tcPr>
          <w:p w14:paraId="4EE4BE46" w14:textId="77777777" w:rsidR="00E15B19" w:rsidRDefault="00E15B19">
            <w:pPr>
              <w:spacing w:after="0"/>
              <w:jc w:val="center"/>
            </w:pPr>
            <w:r>
              <w:rPr>
                <w:b/>
                <w:bCs/>
                <w:color w:val="FFFFFF"/>
                <w:szCs w:val="20"/>
                <w:lang w:eastAsia="pl-PL"/>
              </w:rPr>
              <w:t>OK</w:t>
            </w:r>
          </w:p>
        </w:tc>
      </w:tr>
      <w:tr w:rsidR="00E15B19" w14:paraId="26D962D2"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01B320F" w14:textId="77777777" w:rsidR="00E15B19" w:rsidRDefault="00E15B19">
            <w:pPr>
              <w:spacing w:after="0"/>
              <w:jc w:val="center"/>
              <w:rPr>
                <w:szCs w:val="20"/>
                <w:lang w:eastAsia="pl-PL"/>
              </w:rPr>
            </w:pPr>
            <w:r>
              <w:rPr>
                <w:szCs w:val="20"/>
                <w:lang w:eastAsia="pl-PL"/>
              </w:rPr>
              <w:t>32</w:t>
            </w:r>
          </w:p>
        </w:tc>
        <w:tc>
          <w:tcPr>
            <w:tcW w:w="7570" w:type="dxa"/>
            <w:tcBorders>
              <w:top w:val="nil"/>
              <w:left w:val="single" w:sz="8" w:space="0" w:color="auto"/>
              <w:bottom w:val="single" w:sz="8" w:space="0" w:color="000000"/>
              <w:right w:val="single" w:sz="8" w:space="0" w:color="auto"/>
            </w:tcBorders>
            <w:vAlign w:val="center"/>
            <w:hideMark/>
          </w:tcPr>
          <w:p w14:paraId="2E5C1043" w14:textId="77777777" w:rsidR="00E15B19" w:rsidRDefault="00E15B19">
            <w:pPr>
              <w:pStyle w:val="Nagwek4"/>
              <w:spacing w:before="0" w:after="0"/>
              <w:jc w:val="center"/>
              <w:rPr>
                <w:b w:val="0"/>
                <w:color w:val="auto"/>
                <w:sz w:val="20"/>
                <w:szCs w:val="20"/>
              </w:rPr>
            </w:pPr>
            <w:bookmarkStart w:id="161" w:name="_2.4.7_-_Widoczny"/>
            <w:bookmarkEnd w:id="161"/>
            <w:r>
              <w:rPr>
                <w:b w:val="0"/>
                <w:color w:val="auto"/>
                <w:sz w:val="20"/>
                <w:szCs w:val="20"/>
              </w:rPr>
              <w:t>2.4.7 - Widoczny fokus</w:t>
            </w:r>
          </w:p>
        </w:tc>
        <w:tc>
          <w:tcPr>
            <w:tcW w:w="5954" w:type="dxa"/>
            <w:tcBorders>
              <w:top w:val="single" w:sz="8" w:space="0" w:color="auto"/>
              <w:left w:val="nil"/>
              <w:bottom w:val="single" w:sz="8" w:space="0" w:color="auto"/>
              <w:right w:val="single" w:sz="8" w:space="0" w:color="auto"/>
            </w:tcBorders>
            <w:vAlign w:val="center"/>
            <w:hideMark/>
          </w:tcPr>
          <w:p w14:paraId="1CE8B7A1" w14:textId="77777777" w:rsidR="00E15B19" w:rsidRDefault="00E15B19">
            <w:pPr>
              <w:spacing w:after="0"/>
              <w:jc w:val="center"/>
            </w:pPr>
            <w:r>
              <w:rPr>
                <w:b/>
                <w:bCs/>
                <w:color w:val="FFFFFF"/>
                <w:szCs w:val="20"/>
                <w:lang w:eastAsia="pl-PL"/>
              </w:rPr>
              <w:t>OK</w:t>
            </w:r>
          </w:p>
        </w:tc>
      </w:tr>
      <w:tr w:rsidR="00E15B19" w14:paraId="2567D7E1"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CB0E921" w14:textId="77777777" w:rsidR="00E15B19" w:rsidRDefault="00E15B19">
            <w:pPr>
              <w:spacing w:after="0"/>
              <w:jc w:val="center"/>
              <w:rPr>
                <w:szCs w:val="20"/>
                <w:lang w:eastAsia="pl-PL"/>
              </w:rPr>
            </w:pPr>
            <w:r>
              <w:rPr>
                <w:szCs w:val="20"/>
                <w:lang w:eastAsia="pl-PL"/>
              </w:rPr>
              <w:t>33</w:t>
            </w:r>
          </w:p>
        </w:tc>
        <w:tc>
          <w:tcPr>
            <w:tcW w:w="7570" w:type="dxa"/>
            <w:tcBorders>
              <w:top w:val="nil"/>
              <w:left w:val="single" w:sz="8" w:space="0" w:color="auto"/>
              <w:bottom w:val="single" w:sz="8" w:space="0" w:color="000000"/>
              <w:right w:val="single" w:sz="8" w:space="0" w:color="auto"/>
            </w:tcBorders>
            <w:vAlign w:val="center"/>
            <w:hideMark/>
          </w:tcPr>
          <w:p w14:paraId="29EC84D6" w14:textId="77777777" w:rsidR="00E15B19" w:rsidRDefault="00E15B19">
            <w:pPr>
              <w:pStyle w:val="Nagwek4"/>
              <w:spacing w:before="0" w:after="0"/>
              <w:jc w:val="center"/>
              <w:rPr>
                <w:b w:val="0"/>
                <w:color w:val="auto"/>
                <w:sz w:val="20"/>
                <w:szCs w:val="20"/>
              </w:rPr>
            </w:pPr>
            <w:bookmarkStart w:id="162" w:name="_2.5.1_–_Gesty"/>
            <w:bookmarkEnd w:id="162"/>
            <w:r>
              <w:rPr>
                <w:b w:val="0"/>
                <w:color w:val="auto"/>
                <w:sz w:val="20"/>
                <w:szCs w:val="20"/>
              </w:rPr>
              <w:t>2.5.1 – Gesty punktowe</w:t>
            </w:r>
          </w:p>
        </w:tc>
        <w:tc>
          <w:tcPr>
            <w:tcW w:w="5954" w:type="dxa"/>
            <w:tcBorders>
              <w:top w:val="single" w:sz="8" w:space="0" w:color="auto"/>
              <w:left w:val="nil"/>
              <w:bottom w:val="single" w:sz="8" w:space="0" w:color="auto"/>
              <w:right w:val="single" w:sz="8" w:space="0" w:color="auto"/>
            </w:tcBorders>
            <w:vAlign w:val="center"/>
          </w:tcPr>
          <w:p w14:paraId="71B0C44E" w14:textId="77777777" w:rsidR="00E15B19" w:rsidRDefault="00E15B19">
            <w:pPr>
              <w:spacing w:after="0"/>
              <w:jc w:val="center"/>
              <w:rPr>
                <w:b/>
                <w:bCs/>
                <w:color w:val="FFFFFF"/>
                <w:szCs w:val="20"/>
                <w:lang w:eastAsia="pl-PL"/>
              </w:rPr>
            </w:pPr>
          </w:p>
        </w:tc>
      </w:tr>
      <w:tr w:rsidR="00E15B19" w14:paraId="63C3DC6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1BD189D0" w14:textId="77777777" w:rsidR="00E15B19" w:rsidRDefault="00E15B19">
            <w:pPr>
              <w:spacing w:after="0"/>
              <w:jc w:val="center"/>
              <w:rPr>
                <w:szCs w:val="20"/>
                <w:lang w:eastAsia="pl-PL"/>
              </w:rPr>
            </w:pPr>
            <w:r>
              <w:rPr>
                <w:szCs w:val="20"/>
                <w:lang w:eastAsia="pl-PL"/>
              </w:rPr>
              <w:t>34</w:t>
            </w:r>
          </w:p>
        </w:tc>
        <w:tc>
          <w:tcPr>
            <w:tcW w:w="7570" w:type="dxa"/>
            <w:tcBorders>
              <w:top w:val="nil"/>
              <w:left w:val="single" w:sz="8" w:space="0" w:color="auto"/>
              <w:bottom w:val="single" w:sz="8" w:space="0" w:color="000000"/>
              <w:right w:val="single" w:sz="8" w:space="0" w:color="auto"/>
            </w:tcBorders>
            <w:vAlign w:val="center"/>
            <w:hideMark/>
          </w:tcPr>
          <w:p w14:paraId="50A0B772" w14:textId="77777777" w:rsidR="00E15B19" w:rsidRDefault="00E15B19">
            <w:pPr>
              <w:pStyle w:val="Nagwek4"/>
              <w:spacing w:before="0" w:after="0"/>
              <w:jc w:val="center"/>
              <w:rPr>
                <w:b w:val="0"/>
                <w:color w:val="auto"/>
                <w:sz w:val="20"/>
                <w:szCs w:val="20"/>
              </w:rPr>
            </w:pPr>
            <w:bookmarkStart w:id="163" w:name="_2.5.2_–_Anulowanie"/>
            <w:bookmarkEnd w:id="163"/>
            <w:r>
              <w:rPr>
                <w:b w:val="0"/>
                <w:color w:val="auto"/>
                <w:sz w:val="20"/>
                <w:szCs w:val="20"/>
              </w:rPr>
              <w:t>2.5.2 – Anulowanie kliknięcia</w:t>
            </w:r>
          </w:p>
        </w:tc>
        <w:tc>
          <w:tcPr>
            <w:tcW w:w="5954" w:type="dxa"/>
            <w:tcBorders>
              <w:top w:val="single" w:sz="8" w:space="0" w:color="auto"/>
              <w:left w:val="nil"/>
              <w:bottom w:val="single" w:sz="8" w:space="0" w:color="auto"/>
              <w:right w:val="single" w:sz="8" w:space="0" w:color="auto"/>
            </w:tcBorders>
            <w:vAlign w:val="center"/>
          </w:tcPr>
          <w:p w14:paraId="40AA63CF" w14:textId="77777777" w:rsidR="00E15B19" w:rsidRDefault="00E15B19">
            <w:pPr>
              <w:spacing w:after="0"/>
              <w:jc w:val="center"/>
              <w:rPr>
                <w:b/>
                <w:bCs/>
                <w:color w:val="FFFFFF"/>
                <w:szCs w:val="20"/>
                <w:lang w:eastAsia="pl-PL"/>
              </w:rPr>
            </w:pPr>
          </w:p>
        </w:tc>
      </w:tr>
      <w:tr w:rsidR="00E15B19" w14:paraId="480154F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BEB644F" w14:textId="77777777" w:rsidR="00E15B19" w:rsidRDefault="00E15B19">
            <w:pPr>
              <w:spacing w:after="0"/>
              <w:jc w:val="center"/>
              <w:rPr>
                <w:szCs w:val="20"/>
                <w:lang w:eastAsia="pl-PL"/>
              </w:rPr>
            </w:pPr>
            <w:r>
              <w:rPr>
                <w:szCs w:val="20"/>
                <w:lang w:eastAsia="pl-PL"/>
              </w:rPr>
              <w:t>35</w:t>
            </w:r>
          </w:p>
        </w:tc>
        <w:tc>
          <w:tcPr>
            <w:tcW w:w="7570" w:type="dxa"/>
            <w:tcBorders>
              <w:top w:val="nil"/>
              <w:left w:val="single" w:sz="8" w:space="0" w:color="auto"/>
              <w:bottom w:val="single" w:sz="8" w:space="0" w:color="000000"/>
              <w:right w:val="single" w:sz="8" w:space="0" w:color="auto"/>
            </w:tcBorders>
            <w:vAlign w:val="center"/>
            <w:hideMark/>
          </w:tcPr>
          <w:p w14:paraId="4074256F" w14:textId="77777777" w:rsidR="00E15B19" w:rsidRDefault="00E15B19">
            <w:pPr>
              <w:pStyle w:val="Nagwek4"/>
              <w:spacing w:before="0" w:after="0"/>
              <w:jc w:val="center"/>
              <w:rPr>
                <w:b w:val="0"/>
                <w:color w:val="auto"/>
                <w:sz w:val="20"/>
                <w:szCs w:val="20"/>
              </w:rPr>
            </w:pPr>
            <w:bookmarkStart w:id="164" w:name="_2.5.3_–_Etykieta"/>
            <w:bookmarkEnd w:id="164"/>
            <w:r>
              <w:rPr>
                <w:b w:val="0"/>
                <w:color w:val="auto"/>
                <w:sz w:val="20"/>
                <w:szCs w:val="20"/>
              </w:rPr>
              <w:t>2.5.3 – Etykieta w nazwie</w:t>
            </w:r>
          </w:p>
        </w:tc>
        <w:tc>
          <w:tcPr>
            <w:tcW w:w="5954" w:type="dxa"/>
            <w:tcBorders>
              <w:top w:val="single" w:sz="8" w:space="0" w:color="auto"/>
              <w:left w:val="nil"/>
              <w:bottom w:val="single" w:sz="8" w:space="0" w:color="auto"/>
              <w:right w:val="single" w:sz="8" w:space="0" w:color="auto"/>
            </w:tcBorders>
            <w:vAlign w:val="center"/>
          </w:tcPr>
          <w:p w14:paraId="42CCDB2E" w14:textId="77777777" w:rsidR="00E15B19" w:rsidRDefault="00E15B19">
            <w:pPr>
              <w:spacing w:after="0"/>
              <w:jc w:val="center"/>
              <w:rPr>
                <w:b/>
                <w:bCs/>
                <w:color w:val="FFFFFF"/>
                <w:szCs w:val="20"/>
                <w:lang w:eastAsia="pl-PL"/>
              </w:rPr>
            </w:pPr>
          </w:p>
        </w:tc>
      </w:tr>
      <w:tr w:rsidR="00E15B19" w14:paraId="2FEBA35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6257F17" w14:textId="77777777" w:rsidR="00E15B19" w:rsidRDefault="00E15B19">
            <w:pPr>
              <w:spacing w:after="0"/>
              <w:jc w:val="center"/>
              <w:rPr>
                <w:szCs w:val="20"/>
                <w:lang w:eastAsia="pl-PL"/>
              </w:rPr>
            </w:pPr>
            <w:r>
              <w:rPr>
                <w:szCs w:val="20"/>
                <w:lang w:eastAsia="pl-PL"/>
              </w:rPr>
              <w:t>36</w:t>
            </w:r>
          </w:p>
        </w:tc>
        <w:tc>
          <w:tcPr>
            <w:tcW w:w="7570" w:type="dxa"/>
            <w:tcBorders>
              <w:top w:val="nil"/>
              <w:left w:val="single" w:sz="8" w:space="0" w:color="auto"/>
              <w:bottom w:val="single" w:sz="8" w:space="0" w:color="000000"/>
              <w:right w:val="single" w:sz="8" w:space="0" w:color="auto"/>
            </w:tcBorders>
            <w:vAlign w:val="center"/>
            <w:hideMark/>
          </w:tcPr>
          <w:p w14:paraId="17897CC2" w14:textId="77777777" w:rsidR="00E15B19" w:rsidRDefault="00E15B19">
            <w:pPr>
              <w:pStyle w:val="Nagwek4"/>
              <w:spacing w:before="0" w:after="0"/>
              <w:jc w:val="center"/>
              <w:rPr>
                <w:b w:val="0"/>
                <w:color w:val="auto"/>
                <w:sz w:val="20"/>
                <w:szCs w:val="20"/>
              </w:rPr>
            </w:pPr>
            <w:bookmarkStart w:id="165" w:name="_2.5.4_–_Aktywowanie"/>
            <w:bookmarkEnd w:id="165"/>
            <w:r>
              <w:rPr>
                <w:b w:val="0"/>
                <w:color w:val="auto"/>
                <w:sz w:val="20"/>
                <w:szCs w:val="20"/>
              </w:rPr>
              <w:t>2.5.4 – Aktywowanie ruchem</w:t>
            </w:r>
          </w:p>
        </w:tc>
        <w:tc>
          <w:tcPr>
            <w:tcW w:w="5954" w:type="dxa"/>
            <w:tcBorders>
              <w:top w:val="single" w:sz="8" w:space="0" w:color="auto"/>
              <w:left w:val="nil"/>
              <w:bottom w:val="single" w:sz="8" w:space="0" w:color="auto"/>
              <w:right w:val="single" w:sz="8" w:space="0" w:color="auto"/>
            </w:tcBorders>
            <w:vAlign w:val="center"/>
          </w:tcPr>
          <w:p w14:paraId="1083EB6E" w14:textId="77777777" w:rsidR="00E15B19" w:rsidRDefault="00E15B19">
            <w:pPr>
              <w:spacing w:after="0"/>
              <w:jc w:val="center"/>
              <w:rPr>
                <w:b/>
                <w:bCs/>
                <w:color w:val="FFFFFF"/>
                <w:szCs w:val="20"/>
                <w:lang w:eastAsia="pl-PL"/>
              </w:rPr>
            </w:pPr>
          </w:p>
        </w:tc>
      </w:tr>
      <w:tr w:rsidR="00E15B19" w14:paraId="453D6016"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DE62C46" w14:textId="77777777" w:rsidR="00E15B19" w:rsidRDefault="00E15B19">
            <w:pPr>
              <w:spacing w:after="0"/>
              <w:jc w:val="center"/>
              <w:rPr>
                <w:szCs w:val="20"/>
                <w:lang w:eastAsia="pl-PL"/>
              </w:rPr>
            </w:pPr>
            <w:r>
              <w:rPr>
                <w:szCs w:val="20"/>
                <w:lang w:eastAsia="pl-PL"/>
              </w:rPr>
              <w:t>37</w:t>
            </w:r>
          </w:p>
        </w:tc>
        <w:tc>
          <w:tcPr>
            <w:tcW w:w="7570" w:type="dxa"/>
            <w:tcBorders>
              <w:top w:val="nil"/>
              <w:left w:val="single" w:sz="8" w:space="0" w:color="auto"/>
              <w:bottom w:val="single" w:sz="8" w:space="0" w:color="000000"/>
              <w:right w:val="single" w:sz="8" w:space="0" w:color="auto"/>
            </w:tcBorders>
            <w:vAlign w:val="center"/>
            <w:hideMark/>
          </w:tcPr>
          <w:p w14:paraId="023D7A4F" w14:textId="77777777" w:rsidR="00E15B19" w:rsidRDefault="00E15B19">
            <w:pPr>
              <w:pStyle w:val="Nagwek4"/>
              <w:spacing w:before="0" w:after="0"/>
              <w:jc w:val="center"/>
              <w:rPr>
                <w:b w:val="0"/>
                <w:color w:val="auto"/>
                <w:sz w:val="20"/>
                <w:szCs w:val="20"/>
              </w:rPr>
            </w:pPr>
            <w:bookmarkStart w:id="166" w:name="_3.1.1_-_Język"/>
            <w:bookmarkEnd w:id="166"/>
            <w:r>
              <w:rPr>
                <w:b w:val="0"/>
                <w:color w:val="auto"/>
                <w:sz w:val="20"/>
                <w:szCs w:val="20"/>
              </w:rPr>
              <w:t>3.1.1 - Język strony</w:t>
            </w:r>
          </w:p>
        </w:tc>
        <w:tc>
          <w:tcPr>
            <w:tcW w:w="5954" w:type="dxa"/>
            <w:tcBorders>
              <w:top w:val="single" w:sz="8" w:space="0" w:color="auto"/>
              <w:left w:val="nil"/>
              <w:bottom w:val="single" w:sz="8" w:space="0" w:color="auto"/>
              <w:right w:val="single" w:sz="8" w:space="0" w:color="auto"/>
            </w:tcBorders>
            <w:vAlign w:val="center"/>
            <w:hideMark/>
          </w:tcPr>
          <w:p w14:paraId="0B89EC5D" w14:textId="77777777" w:rsidR="00E15B19" w:rsidRDefault="00E15B19">
            <w:pPr>
              <w:spacing w:after="0"/>
              <w:jc w:val="center"/>
            </w:pPr>
            <w:r>
              <w:rPr>
                <w:b/>
                <w:bCs/>
                <w:color w:val="FFFFFF"/>
                <w:szCs w:val="20"/>
                <w:lang w:eastAsia="pl-PL"/>
              </w:rPr>
              <w:t>OK</w:t>
            </w:r>
          </w:p>
        </w:tc>
      </w:tr>
      <w:tr w:rsidR="00E15B19" w14:paraId="6E4C86F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5E9C1495" w14:textId="77777777" w:rsidR="00E15B19" w:rsidRDefault="00E15B19">
            <w:pPr>
              <w:spacing w:after="0"/>
              <w:jc w:val="center"/>
              <w:rPr>
                <w:szCs w:val="20"/>
                <w:lang w:eastAsia="pl-PL"/>
              </w:rPr>
            </w:pPr>
            <w:r>
              <w:rPr>
                <w:szCs w:val="20"/>
                <w:lang w:eastAsia="pl-PL"/>
              </w:rPr>
              <w:t>38</w:t>
            </w:r>
          </w:p>
        </w:tc>
        <w:tc>
          <w:tcPr>
            <w:tcW w:w="7570" w:type="dxa"/>
            <w:tcBorders>
              <w:top w:val="nil"/>
              <w:left w:val="single" w:sz="8" w:space="0" w:color="auto"/>
              <w:bottom w:val="single" w:sz="8" w:space="0" w:color="000000"/>
              <w:right w:val="single" w:sz="8" w:space="0" w:color="auto"/>
            </w:tcBorders>
            <w:vAlign w:val="center"/>
            <w:hideMark/>
          </w:tcPr>
          <w:p w14:paraId="24CE7890" w14:textId="77777777" w:rsidR="00E15B19" w:rsidRDefault="00E15B19">
            <w:pPr>
              <w:pStyle w:val="Nagwek4"/>
              <w:spacing w:before="0" w:after="0"/>
              <w:jc w:val="center"/>
              <w:rPr>
                <w:b w:val="0"/>
                <w:color w:val="auto"/>
                <w:sz w:val="20"/>
                <w:szCs w:val="20"/>
              </w:rPr>
            </w:pPr>
            <w:bookmarkStart w:id="167" w:name="_3.1.2_-_Język"/>
            <w:bookmarkEnd w:id="167"/>
            <w:r>
              <w:rPr>
                <w:b w:val="0"/>
                <w:color w:val="auto"/>
                <w:sz w:val="20"/>
                <w:szCs w:val="20"/>
              </w:rPr>
              <w:t>3.1.2 - Język części</w:t>
            </w:r>
          </w:p>
        </w:tc>
        <w:tc>
          <w:tcPr>
            <w:tcW w:w="5954" w:type="dxa"/>
            <w:tcBorders>
              <w:top w:val="single" w:sz="8" w:space="0" w:color="auto"/>
              <w:left w:val="nil"/>
              <w:bottom w:val="single" w:sz="8" w:space="0" w:color="auto"/>
              <w:right w:val="single" w:sz="8" w:space="0" w:color="auto"/>
            </w:tcBorders>
            <w:vAlign w:val="center"/>
            <w:hideMark/>
          </w:tcPr>
          <w:p w14:paraId="1FF3FD63" w14:textId="77777777" w:rsidR="00E15B19" w:rsidRDefault="00E15B19">
            <w:pPr>
              <w:spacing w:after="0"/>
              <w:jc w:val="center"/>
            </w:pPr>
            <w:r>
              <w:rPr>
                <w:b/>
                <w:bCs/>
                <w:color w:val="FFFFFF"/>
                <w:szCs w:val="20"/>
                <w:lang w:eastAsia="pl-PL"/>
              </w:rPr>
              <w:t>OK</w:t>
            </w:r>
          </w:p>
        </w:tc>
      </w:tr>
      <w:tr w:rsidR="00E15B19" w14:paraId="258FB735"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8E2C74B" w14:textId="77777777" w:rsidR="00E15B19" w:rsidRDefault="00E15B19">
            <w:pPr>
              <w:spacing w:after="0"/>
              <w:jc w:val="center"/>
              <w:rPr>
                <w:szCs w:val="20"/>
                <w:lang w:eastAsia="pl-PL"/>
              </w:rPr>
            </w:pPr>
            <w:r>
              <w:rPr>
                <w:szCs w:val="20"/>
                <w:lang w:eastAsia="pl-PL"/>
              </w:rPr>
              <w:t>39</w:t>
            </w:r>
          </w:p>
        </w:tc>
        <w:tc>
          <w:tcPr>
            <w:tcW w:w="7570" w:type="dxa"/>
            <w:tcBorders>
              <w:top w:val="nil"/>
              <w:left w:val="single" w:sz="8" w:space="0" w:color="auto"/>
              <w:bottom w:val="single" w:sz="8" w:space="0" w:color="000000"/>
              <w:right w:val="single" w:sz="8" w:space="0" w:color="auto"/>
            </w:tcBorders>
            <w:vAlign w:val="center"/>
            <w:hideMark/>
          </w:tcPr>
          <w:p w14:paraId="7F042AA2" w14:textId="77777777" w:rsidR="00E15B19" w:rsidRDefault="00E15B19">
            <w:pPr>
              <w:pStyle w:val="Nagwek4"/>
              <w:spacing w:before="0" w:after="0"/>
              <w:jc w:val="center"/>
              <w:rPr>
                <w:b w:val="0"/>
                <w:color w:val="auto"/>
                <w:sz w:val="20"/>
                <w:szCs w:val="20"/>
              </w:rPr>
            </w:pPr>
            <w:bookmarkStart w:id="168" w:name="_3.2.1_-_Po"/>
            <w:bookmarkEnd w:id="168"/>
            <w:r>
              <w:rPr>
                <w:b w:val="0"/>
                <w:color w:val="auto"/>
                <w:sz w:val="20"/>
                <w:szCs w:val="20"/>
              </w:rPr>
              <w:t>3.2.1 - Po oznaczeniu fokusem</w:t>
            </w:r>
          </w:p>
        </w:tc>
        <w:tc>
          <w:tcPr>
            <w:tcW w:w="5954" w:type="dxa"/>
            <w:tcBorders>
              <w:top w:val="single" w:sz="8" w:space="0" w:color="auto"/>
              <w:left w:val="nil"/>
              <w:bottom w:val="single" w:sz="8" w:space="0" w:color="auto"/>
              <w:right w:val="single" w:sz="8" w:space="0" w:color="auto"/>
            </w:tcBorders>
            <w:vAlign w:val="center"/>
            <w:hideMark/>
          </w:tcPr>
          <w:p w14:paraId="5DE4975D" w14:textId="77777777" w:rsidR="00E15B19" w:rsidRDefault="00E15B19">
            <w:pPr>
              <w:spacing w:after="0"/>
              <w:jc w:val="center"/>
            </w:pPr>
            <w:r>
              <w:rPr>
                <w:b/>
                <w:bCs/>
                <w:color w:val="FFFFFF"/>
                <w:szCs w:val="20"/>
                <w:lang w:eastAsia="pl-PL"/>
              </w:rPr>
              <w:t>OK</w:t>
            </w:r>
          </w:p>
        </w:tc>
      </w:tr>
      <w:tr w:rsidR="00E15B19" w14:paraId="65A6B8D5" w14:textId="77777777" w:rsidTr="00E15B19">
        <w:trPr>
          <w:cantSplit/>
        </w:trPr>
        <w:tc>
          <w:tcPr>
            <w:tcW w:w="440" w:type="dxa"/>
            <w:tcBorders>
              <w:top w:val="nil"/>
              <w:left w:val="single" w:sz="8" w:space="0" w:color="auto"/>
              <w:bottom w:val="single" w:sz="8" w:space="0" w:color="auto"/>
              <w:right w:val="single" w:sz="8" w:space="0" w:color="auto"/>
            </w:tcBorders>
            <w:vAlign w:val="center"/>
            <w:hideMark/>
          </w:tcPr>
          <w:p w14:paraId="15743FBA" w14:textId="77777777" w:rsidR="00E15B19" w:rsidRDefault="00E15B19">
            <w:pPr>
              <w:spacing w:after="0"/>
              <w:jc w:val="center"/>
              <w:rPr>
                <w:szCs w:val="20"/>
                <w:lang w:eastAsia="pl-PL"/>
              </w:rPr>
            </w:pPr>
            <w:r>
              <w:rPr>
                <w:szCs w:val="20"/>
                <w:lang w:eastAsia="pl-PL"/>
              </w:rPr>
              <w:t>40</w:t>
            </w:r>
          </w:p>
        </w:tc>
        <w:tc>
          <w:tcPr>
            <w:tcW w:w="7570" w:type="dxa"/>
            <w:tcBorders>
              <w:top w:val="nil"/>
              <w:left w:val="nil"/>
              <w:bottom w:val="single" w:sz="8" w:space="0" w:color="auto"/>
              <w:right w:val="single" w:sz="8" w:space="0" w:color="auto"/>
            </w:tcBorders>
            <w:vAlign w:val="center"/>
            <w:hideMark/>
          </w:tcPr>
          <w:p w14:paraId="27BD8363" w14:textId="77777777" w:rsidR="00E15B19" w:rsidRDefault="00E15B19">
            <w:pPr>
              <w:pStyle w:val="Nagwek4"/>
              <w:spacing w:before="0" w:after="0"/>
              <w:jc w:val="center"/>
              <w:rPr>
                <w:b w:val="0"/>
                <w:color w:val="auto"/>
                <w:sz w:val="20"/>
                <w:szCs w:val="20"/>
              </w:rPr>
            </w:pPr>
            <w:bookmarkStart w:id="169" w:name="_3.2.2_-_Podczas"/>
            <w:bookmarkEnd w:id="169"/>
            <w:r>
              <w:rPr>
                <w:b w:val="0"/>
                <w:color w:val="auto"/>
                <w:sz w:val="20"/>
                <w:szCs w:val="20"/>
              </w:rPr>
              <w:t>3.2.2 - Podczas wprowadzania danych</w:t>
            </w:r>
          </w:p>
        </w:tc>
        <w:tc>
          <w:tcPr>
            <w:tcW w:w="5954" w:type="dxa"/>
            <w:tcBorders>
              <w:top w:val="single" w:sz="8" w:space="0" w:color="auto"/>
              <w:left w:val="nil"/>
              <w:bottom w:val="single" w:sz="4" w:space="0" w:color="auto"/>
              <w:right w:val="single" w:sz="8" w:space="0" w:color="auto"/>
            </w:tcBorders>
            <w:vAlign w:val="center"/>
            <w:hideMark/>
          </w:tcPr>
          <w:p w14:paraId="2C662503" w14:textId="77777777" w:rsidR="00E15B19" w:rsidRDefault="00E15B19">
            <w:pPr>
              <w:spacing w:after="0"/>
              <w:jc w:val="center"/>
            </w:pPr>
            <w:r>
              <w:rPr>
                <w:b/>
                <w:bCs/>
                <w:color w:val="FFFFFF"/>
                <w:szCs w:val="20"/>
                <w:lang w:eastAsia="pl-PL"/>
              </w:rPr>
              <w:t>OK</w:t>
            </w:r>
          </w:p>
        </w:tc>
      </w:tr>
      <w:tr w:rsidR="00E15B19" w14:paraId="75E6EAE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480DADED" w14:textId="77777777" w:rsidR="00E15B19" w:rsidRDefault="00E15B19">
            <w:pPr>
              <w:spacing w:after="0"/>
              <w:jc w:val="center"/>
              <w:rPr>
                <w:szCs w:val="20"/>
                <w:lang w:eastAsia="pl-PL"/>
              </w:rPr>
            </w:pPr>
            <w:r>
              <w:rPr>
                <w:szCs w:val="20"/>
                <w:lang w:eastAsia="pl-PL"/>
              </w:rPr>
              <w:t>41</w:t>
            </w:r>
          </w:p>
        </w:tc>
        <w:tc>
          <w:tcPr>
            <w:tcW w:w="7570" w:type="dxa"/>
            <w:tcBorders>
              <w:top w:val="nil"/>
              <w:left w:val="single" w:sz="8" w:space="0" w:color="auto"/>
              <w:bottom w:val="single" w:sz="8" w:space="0" w:color="000000"/>
              <w:right w:val="single" w:sz="8" w:space="0" w:color="auto"/>
            </w:tcBorders>
            <w:vAlign w:val="center"/>
            <w:hideMark/>
          </w:tcPr>
          <w:p w14:paraId="4FD6422D" w14:textId="77777777" w:rsidR="00E15B19" w:rsidRDefault="00E15B19">
            <w:pPr>
              <w:pStyle w:val="Nagwek4"/>
              <w:spacing w:before="0" w:after="0"/>
              <w:jc w:val="center"/>
              <w:rPr>
                <w:b w:val="0"/>
                <w:color w:val="auto"/>
                <w:sz w:val="20"/>
                <w:szCs w:val="20"/>
              </w:rPr>
            </w:pPr>
            <w:bookmarkStart w:id="170" w:name="_3.2.3_-_Konsekwentna"/>
            <w:bookmarkEnd w:id="170"/>
            <w:r>
              <w:rPr>
                <w:b w:val="0"/>
                <w:color w:val="auto"/>
                <w:sz w:val="20"/>
                <w:szCs w:val="20"/>
              </w:rPr>
              <w:t>3.2.3 - Konsekwentna nawigacja</w:t>
            </w:r>
          </w:p>
        </w:tc>
        <w:tc>
          <w:tcPr>
            <w:tcW w:w="5954" w:type="dxa"/>
            <w:tcBorders>
              <w:top w:val="single" w:sz="4" w:space="0" w:color="auto"/>
              <w:left w:val="nil"/>
              <w:bottom w:val="nil"/>
              <w:right w:val="single" w:sz="8" w:space="0" w:color="auto"/>
            </w:tcBorders>
            <w:vAlign w:val="center"/>
            <w:hideMark/>
          </w:tcPr>
          <w:p w14:paraId="69B59375" w14:textId="77777777" w:rsidR="00E15B19" w:rsidRDefault="00E15B19">
            <w:pPr>
              <w:spacing w:after="0"/>
              <w:jc w:val="center"/>
            </w:pPr>
            <w:r>
              <w:rPr>
                <w:b/>
                <w:bCs/>
                <w:color w:val="FFFFFF"/>
                <w:szCs w:val="20"/>
                <w:lang w:eastAsia="pl-PL"/>
              </w:rPr>
              <w:t>OK</w:t>
            </w:r>
          </w:p>
        </w:tc>
      </w:tr>
      <w:tr w:rsidR="00E15B19" w14:paraId="49C6D0A2"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36CECCB4" w14:textId="77777777" w:rsidR="00E15B19" w:rsidRDefault="00E15B19">
            <w:pPr>
              <w:spacing w:after="0"/>
              <w:jc w:val="center"/>
              <w:rPr>
                <w:szCs w:val="20"/>
                <w:lang w:eastAsia="pl-PL"/>
              </w:rPr>
            </w:pPr>
            <w:r>
              <w:rPr>
                <w:szCs w:val="20"/>
                <w:lang w:eastAsia="pl-PL"/>
              </w:rPr>
              <w:t>42</w:t>
            </w:r>
          </w:p>
        </w:tc>
        <w:tc>
          <w:tcPr>
            <w:tcW w:w="7570" w:type="dxa"/>
            <w:tcBorders>
              <w:top w:val="nil"/>
              <w:left w:val="single" w:sz="8" w:space="0" w:color="auto"/>
              <w:bottom w:val="single" w:sz="8" w:space="0" w:color="000000"/>
              <w:right w:val="single" w:sz="8" w:space="0" w:color="auto"/>
            </w:tcBorders>
            <w:vAlign w:val="center"/>
            <w:hideMark/>
          </w:tcPr>
          <w:p w14:paraId="368FEA23" w14:textId="77777777" w:rsidR="00E15B19" w:rsidRDefault="00E15B19">
            <w:pPr>
              <w:pStyle w:val="Nagwek4"/>
              <w:spacing w:before="0" w:after="0"/>
              <w:jc w:val="center"/>
              <w:rPr>
                <w:b w:val="0"/>
                <w:color w:val="auto"/>
                <w:sz w:val="20"/>
                <w:szCs w:val="20"/>
              </w:rPr>
            </w:pPr>
            <w:bookmarkStart w:id="171" w:name="_3.2.4_-_Konsekwentna"/>
            <w:bookmarkEnd w:id="171"/>
            <w:r>
              <w:rPr>
                <w:b w:val="0"/>
                <w:color w:val="auto"/>
                <w:sz w:val="20"/>
                <w:szCs w:val="20"/>
              </w:rPr>
              <w:t>3.2.4 - Konsekwentna identyfikacja</w:t>
            </w:r>
          </w:p>
        </w:tc>
        <w:tc>
          <w:tcPr>
            <w:tcW w:w="5954" w:type="dxa"/>
            <w:tcBorders>
              <w:top w:val="single" w:sz="8" w:space="0" w:color="auto"/>
              <w:left w:val="single" w:sz="8" w:space="0" w:color="auto"/>
              <w:bottom w:val="single" w:sz="8" w:space="0" w:color="auto"/>
              <w:right w:val="single" w:sz="8" w:space="0" w:color="auto"/>
            </w:tcBorders>
            <w:vAlign w:val="center"/>
            <w:hideMark/>
          </w:tcPr>
          <w:p w14:paraId="4A1604E6" w14:textId="77777777" w:rsidR="00E15B19" w:rsidRDefault="00E15B19">
            <w:pPr>
              <w:spacing w:after="0"/>
              <w:jc w:val="center"/>
            </w:pPr>
            <w:r>
              <w:rPr>
                <w:b/>
                <w:bCs/>
                <w:color w:val="FFFFFF"/>
                <w:szCs w:val="20"/>
                <w:lang w:eastAsia="pl-PL"/>
              </w:rPr>
              <w:t>OK</w:t>
            </w:r>
          </w:p>
        </w:tc>
      </w:tr>
      <w:tr w:rsidR="00E15B19" w14:paraId="0E682A61" w14:textId="77777777" w:rsidTr="00E15B19">
        <w:trPr>
          <w:cantSplit/>
        </w:trPr>
        <w:tc>
          <w:tcPr>
            <w:tcW w:w="440" w:type="dxa"/>
            <w:tcBorders>
              <w:top w:val="nil"/>
              <w:left w:val="single" w:sz="8" w:space="0" w:color="auto"/>
              <w:bottom w:val="single" w:sz="8" w:space="0" w:color="auto"/>
              <w:right w:val="single" w:sz="8" w:space="0" w:color="auto"/>
            </w:tcBorders>
            <w:vAlign w:val="center"/>
            <w:hideMark/>
          </w:tcPr>
          <w:p w14:paraId="6B3EB1F6" w14:textId="77777777" w:rsidR="00E15B19" w:rsidRDefault="00E15B19">
            <w:pPr>
              <w:spacing w:after="0"/>
              <w:jc w:val="center"/>
              <w:rPr>
                <w:szCs w:val="20"/>
                <w:lang w:eastAsia="pl-PL"/>
              </w:rPr>
            </w:pPr>
            <w:r>
              <w:rPr>
                <w:szCs w:val="20"/>
                <w:lang w:eastAsia="pl-PL"/>
              </w:rPr>
              <w:t>43</w:t>
            </w:r>
          </w:p>
        </w:tc>
        <w:tc>
          <w:tcPr>
            <w:tcW w:w="7570" w:type="dxa"/>
            <w:tcBorders>
              <w:top w:val="nil"/>
              <w:left w:val="nil"/>
              <w:bottom w:val="single" w:sz="8" w:space="0" w:color="auto"/>
              <w:right w:val="single" w:sz="8" w:space="0" w:color="auto"/>
            </w:tcBorders>
            <w:vAlign w:val="center"/>
            <w:hideMark/>
          </w:tcPr>
          <w:p w14:paraId="5F3E25C6" w14:textId="77777777" w:rsidR="00E15B19" w:rsidRDefault="00E15B19">
            <w:pPr>
              <w:pStyle w:val="Nagwek4"/>
              <w:spacing w:before="0" w:after="0"/>
              <w:jc w:val="center"/>
              <w:rPr>
                <w:b w:val="0"/>
                <w:color w:val="auto"/>
                <w:sz w:val="20"/>
                <w:szCs w:val="20"/>
              </w:rPr>
            </w:pPr>
            <w:bookmarkStart w:id="172" w:name="_3.3.1_-_Identyfikacja"/>
            <w:bookmarkEnd w:id="172"/>
            <w:r>
              <w:rPr>
                <w:b w:val="0"/>
                <w:color w:val="auto"/>
                <w:sz w:val="20"/>
                <w:szCs w:val="20"/>
              </w:rPr>
              <w:t>3.3.1 - Identyfikacja błędu</w:t>
            </w:r>
          </w:p>
        </w:tc>
        <w:tc>
          <w:tcPr>
            <w:tcW w:w="5954" w:type="dxa"/>
            <w:tcBorders>
              <w:top w:val="single" w:sz="8" w:space="0" w:color="auto"/>
              <w:left w:val="nil"/>
              <w:bottom w:val="single" w:sz="8" w:space="0" w:color="auto"/>
              <w:right w:val="single" w:sz="8" w:space="0" w:color="auto"/>
            </w:tcBorders>
            <w:vAlign w:val="center"/>
            <w:hideMark/>
          </w:tcPr>
          <w:p w14:paraId="6E3BFD0F" w14:textId="77777777" w:rsidR="00E15B19" w:rsidRDefault="00E15B19">
            <w:pPr>
              <w:spacing w:after="0"/>
              <w:jc w:val="center"/>
            </w:pPr>
            <w:r>
              <w:rPr>
                <w:b/>
                <w:bCs/>
                <w:color w:val="FFFFFF"/>
                <w:szCs w:val="20"/>
                <w:lang w:eastAsia="pl-PL"/>
              </w:rPr>
              <w:t>OK</w:t>
            </w:r>
          </w:p>
        </w:tc>
      </w:tr>
      <w:tr w:rsidR="00E15B19" w14:paraId="7B24A9ED"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4D2E7D84" w14:textId="77777777" w:rsidR="00E15B19" w:rsidRDefault="00E15B19">
            <w:pPr>
              <w:spacing w:after="0"/>
              <w:jc w:val="center"/>
              <w:rPr>
                <w:szCs w:val="20"/>
                <w:lang w:eastAsia="pl-PL"/>
              </w:rPr>
            </w:pPr>
            <w:r>
              <w:rPr>
                <w:szCs w:val="20"/>
                <w:lang w:eastAsia="pl-PL"/>
              </w:rPr>
              <w:t>44</w:t>
            </w:r>
          </w:p>
        </w:tc>
        <w:tc>
          <w:tcPr>
            <w:tcW w:w="7570" w:type="dxa"/>
            <w:tcBorders>
              <w:top w:val="nil"/>
              <w:left w:val="single" w:sz="8" w:space="0" w:color="auto"/>
              <w:bottom w:val="single" w:sz="8" w:space="0" w:color="000000"/>
              <w:right w:val="single" w:sz="8" w:space="0" w:color="auto"/>
            </w:tcBorders>
            <w:vAlign w:val="center"/>
            <w:hideMark/>
          </w:tcPr>
          <w:p w14:paraId="0B92063A" w14:textId="77777777" w:rsidR="00E15B19" w:rsidRDefault="00E15B19">
            <w:pPr>
              <w:pStyle w:val="Nagwek4"/>
              <w:spacing w:before="0" w:after="0"/>
              <w:jc w:val="center"/>
              <w:rPr>
                <w:b w:val="0"/>
                <w:color w:val="auto"/>
                <w:sz w:val="20"/>
                <w:szCs w:val="20"/>
              </w:rPr>
            </w:pPr>
            <w:bookmarkStart w:id="173" w:name="_3.3.2_-_Etykiety"/>
            <w:bookmarkEnd w:id="173"/>
            <w:r>
              <w:rPr>
                <w:b w:val="0"/>
                <w:color w:val="auto"/>
                <w:sz w:val="20"/>
                <w:szCs w:val="20"/>
              </w:rPr>
              <w:t>3.3.2 - Etykiety lub instrukcje</w:t>
            </w:r>
          </w:p>
        </w:tc>
        <w:tc>
          <w:tcPr>
            <w:tcW w:w="5954" w:type="dxa"/>
            <w:tcBorders>
              <w:top w:val="single" w:sz="8" w:space="0" w:color="auto"/>
              <w:left w:val="nil"/>
              <w:bottom w:val="single" w:sz="8" w:space="0" w:color="auto"/>
              <w:right w:val="single" w:sz="8" w:space="0" w:color="auto"/>
            </w:tcBorders>
            <w:vAlign w:val="center"/>
            <w:hideMark/>
          </w:tcPr>
          <w:p w14:paraId="7C05874E" w14:textId="77777777" w:rsidR="00E15B19" w:rsidRDefault="00E15B19">
            <w:pPr>
              <w:spacing w:after="0"/>
              <w:jc w:val="center"/>
            </w:pPr>
            <w:r>
              <w:rPr>
                <w:b/>
                <w:bCs/>
                <w:color w:val="FFFFFF"/>
                <w:szCs w:val="20"/>
                <w:lang w:eastAsia="pl-PL"/>
              </w:rPr>
              <w:t>OK</w:t>
            </w:r>
          </w:p>
        </w:tc>
      </w:tr>
      <w:tr w:rsidR="00E15B19" w14:paraId="6FA6A689" w14:textId="77777777" w:rsidTr="00E15B19">
        <w:trPr>
          <w:cantSplit/>
        </w:trPr>
        <w:tc>
          <w:tcPr>
            <w:tcW w:w="440" w:type="dxa"/>
            <w:tcBorders>
              <w:top w:val="nil"/>
              <w:left w:val="single" w:sz="8" w:space="0" w:color="auto"/>
              <w:bottom w:val="single" w:sz="8" w:space="0" w:color="auto"/>
              <w:right w:val="single" w:sz="8" w:space="0" w:color="auto"/>
            </w:tcBorders>
            <w:vAlign w:val="center"/>
            <w:hideMark/>
          </w:tcPr>
          <w:p w14:paraId="4897ED32" w14:textId="77777777" w:rsidR="00E15B19" w:rsidRDefault="00E15B19">
            <w:pPr>
              <w:spacing w:after="0"/>
              <w:jc w:val="center"/>
              <w:rPr>
                <w:szCs w:val="20"/>
                <w:lang w:eastAsia="pl-PL"/>
              </w:rPr>
            </w:pPr>
            <w:r>
              <w:rPr>
                <w:szCs w:val="20"/>
                <w:lang w:eastAsia="pl-PL"/>
              </w:rPr>
              <w:t>45</w:t>
            </w:r>
          </w:p>
        </w:tc>
        <w:tc>
          <w:tcPr>
            <w:tcW w:w="7570" w:type="dxa"/>
            <w:tcBorders>
              <w:top w:val="nil"/>
              <w:left w:val="nil"/>
              <w:bottom w:val="single" w:sz="8" w:space="0" w:color="auto"/>
              <w:right w:val="single" w:sz="8" w:space="0" w:color="auto"/>
            </w:tcBorders>
            <w:vAlign w:val="center"/>
            <w:hideMark/>
          </w:tcPr>
          <w:p w14:paraId="07737A00" w14:textId="77777777" w:rsidR="00E15B19" w:rsidRDefault="00E15B19">
            <w:pPr>
              <w:pStyle w:val="Nagwek4"/>
              <w:spacing w:before="0" w:after="0"/>
              <w:jc w:val="center"/>
              <w:rPr>
                <w:b w:val="0"/>
                <w:color w:val="auto"/>
                <w:sz w:val="20"/>
                <w:szCs w:val="20"/>
              </w:rPr>
            </w:pPr>
            <w:bookmarkStart w:id="174" w:name="_3.3.3_-_Sugestie"/>
            <w:bookmarkEnd w:id="174"/>
            <w:r>
              <w:rPr>
                <w:b w:val="0"/>
                <w:color w:val="auto"/>
                <w:sz w:val="20"/>
                <w:szCs w:val="20"/>
              </w:rPr>
              <w:t>3.3.3 - Sugestie korekty błędów</w:t>
            </w:r>
          </w:p>
        </w:tc>
        <w:tc>
          <w:tcPr>
            <w:tcW w:w="5954" w:type="dxa"/>
            <w:tcBorders>
              <w:top w:val="single" w:sz="8" w:space="0" w:color="auto"/>
              <w:left w:val="nil"/>
              <w:bottom w:val="single" w:sz="4" w:space="0" w:color="auto"/>
              <w:right w:val="single" w:sz="8" w:space="0" w:color="auto"/>
            </w:tcBorders>
            <w:vAlign w:val="center"/>
            <w:hideMark/>
          </w:tcPr>
          <w:p w14:paraId="741BF583" w14:textId="77777777" w:rsidR="00E15B19" w:rsidRDefault="00E15B19">
            <w:pPr>
              <w:spacing w:after="0"/>
              <w:jc w:val="center"/>
            </w:pPr>
            <w:r>
              <w:rPr>
                <w:b/>
                <w:bCs/>
                <w:color w:val="FFFFFF"/>
                <w:szCs w:val="20"/>
                <w:lang w:eastAsia="pl-PL"/>
              </w:rPr>
              <w:t>OK</w:t>
            </w:r>
          </w:p>
        </w:tc>
      </w:tr>
      <w:tr w:rsidR="00E15B19" w14:paraId="56BBADF8" w14:textId="77777777" w:rsidTr="00E15B19">
        <w:trPr>
          <w:cantSplit/>
        </w:trPr>
        <w:tc>
          <w:tcPr>
            <w:tcW w:w="440" w:type="dxa"/>
            <w:tcBorders>
              <w:top w:val="nil"/>
              <w:left w:val="single" w:sz="8" w:space="0" w:color="auto"/>
              <w:bottom w:val="single" w:sz="8" w:space="0" w:color="auto"/>
              <w:right w:val="single" w:sz="8" w:space="0" w:color="auto"/>
            </w:tcBorders>
            <w:vAlign w:val="center"/>
            <w:hideMark/>
          </w:tcPr>
          <w:p w14:paraId="674FD106" w14:textId="77777777" w:rsidR="00E15B19" w:rsidRDefault="00E15B19">
            <w:pPr>
              <w:spacing w:after="0"/>
              <w:jc w:val="center"/>
              <w:rPr>
                <w:szCs w:val="20"/>
                <w:lang w:eastAsia="pl-PL"/>
              </w:rPr>
            </w:pPr>
            <w:r>
              <w:rPr>
                <w:szCs w:val="20"/>
                <w:lang w:eastAsia="pl-PL"/>
              </w:rPr>
              <w:t>46</w:t>
            </w:r>
          </w:p>
        </w:tc>
        <w:tc>
          <w:tcPr>
            <w:tcW w:w="7570" w:type="dxa"/>
            <w:tcBorders>
              <w:top w:val="nil"/>
              <w:left w:val="nil"/>
              <w:bottom w:val="single" w:sz="8" w:space="0" w:color="auto"/>
              <w:right w:val="single" w:sz="8" w:space="0" w:color="auto"/>
            </w:tcBorders>
            <w:vAlign w:val="center"/>
            <w:hideMark/>
          </w:tcPr>
          <w:p w14:paraId="7C12CBBC" w14:textId="77777777" w:rsidR="00E15B19" w:rsidRDefault="00E15B19">
            <w:pPr>
              <w:pStyle w:val="Nagwek4"/>
              <w:spacing w:before="0" w:after="0"/>
              <w:jc w:val="center"/>
              <w:rPr>
                <w:b w:val="0"/>
                <w:color w:val="auto"/>
                <w:sz w:val="20"/>
                <w:szCs w:val="20"/>
              </w:rPr>
            </w:pPr>
            <w:bookmarkStart w:id="175" w:name="_3.3.4_-_Zapobieganie"/>
            <w:bookmarkEnd w:id="175"/>
            <w:r>
              <w:rPr>
                <w:b w:val="0"/>
                <w:color w:val="auto"/>
                <w:sz w:val="20"/>
                <w:szCs w:val="20"/>
              </w:rPr>
              <w:t>3.3.4 - Zapobieganie błędom (kontekst prawny, finansowy, związany z podawaniem danych)</w:t>
            </w:r>
          </w:p>
        </w:tc>
        <w:tc>
          <w:tcPr>
            <w:tcW w:w="5954" w:type="dxa"/>
            <w:tcBorders>
              <w:top w:val="single" w:sz="4" w:space="0" w:color="auto"/>
              <w:left w:val="nil"/>
              <w:bottom w:val="single" w:sz="8" w:space="0" w:color="auto"/>
              <w:right w:val="single" w:sz="8" w:space="0" w:color="auto"/>
            </w:tcBorders>
            <w:vAlign w:val="center"/>
            <w:hideMark/>
          </w:tcPr>
          <w:p w14:paraId="781EF576" w14:textId="77777777" w:rsidR="00E15B19" w:rsidRDefault="00E15B19">
            <w:pPr>
              <w:spacing w:after="0"/>
              <w:jc w:val="center"/>
            </w:pPr>
            <w:r>
              <w:rPr>
                <w:b/>
                <w:bCs/>
                <w:color w:val="FFFFFF"/>
                <w:szCs w:val="20"/>
                <w:lang w:eastAsia="pl-PL"/>
              </w:rPr>
              <w:t>OK</w:t>
            </w:r>
          </w:p>
        </w:tc>
      </w:tr>
      <w:tr w:rsidR="00E15B19" w14:paraId="7860CD01"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90DF7E7" w14:textId="77777777" w:rsidR="00E15B19" w:rsidRDefault="00E15B19">
            <w:pPr>
              <w:spacing w:after="0"/>
              <w:jc w:val="center"/>
              <w:rPr>
                <w:szCs w:val="20"/>
                <w:lang w:eastAsia="pl-PL"/>
              </w:rPr>
            </w:pPr>
            <w:r>
              <w:rPr>
                <w:szCs w:val="20"/>
                <w:lang w:eastAsia="pl-PL"/>
              </w:rPr>
              <w:t>47</w:t>
            </w:r>
          </w:p>
        </w:tc>
        <w:tc>
          <w:tcPr>
            <w:tcW w:w="7570" w:type="dxa"/>
            <w:tcBorders>
              <w:top w:val="nil"/>
              <w:left w:val="single" w:sz="8" w:space="0" w:color="auto"/>
              <w:bottom w:val="single" w:sz="8" w:space="0" w:color="000000"/>
              <w:right w:val="single" w:sz="8" w:space="0" w:color="auto"/>
            </w:tcBorders>
            <w:vAlign w:val="center"/>
            <w:hideMark/>
          </w:tcPr>
          <w:p w14:paraId="27EC5FF1" w14:textId="77777777" w:rsidR="00E15B19" w:rsidRDefault="00E15B19">
            <w:pPr>
              <w:pStyle w:val="Nagwek4"/>
              <w:spacing w:before="0" w:after="0"/>
              <w:jc w:val="center"/>
              <w:rPr>
                <w:b w:val="0"/>
                <w:color w:val="auto"/>
                <w:sz w:val="20"/>
                <w:szCs w:val="20"/>
              </w:rPr>
            </w:pPr>
            <w:bookmarkStart w:id="176" w:name="_4.1.1_-_Parsowanie"/>
            <w:bookmarkEnd w:id="176"/>
            <w:r>
              <w:rPr>
                <w:b w:val="0"/>
                <w:color w:val="auto"/>
                <w:sz w:val="20"/>
                <w:szCs w:val="20"/>
              </w:rPr>
              <w:t>4.1.1 - Parsowanie</w:t>
            </w:r>
          </w:p>
        </w:tc>
        <w:tc>
          <w:tcPr>
            <w:tcW w:w="5954" w:type="dxa"/>
            <w:tcBorders>
              <w:top w:val="single" w:sz="8" w:space="0" w:color="auto"/>
              <w:left w:val="nil"/>
              <w:bottom w:val="single" w:sz="8" w:space="0" w:color="auto"/>
              <w:right w:val="single" w:sz="8" w:space="0" w:color="auto"/>
            </w:tcBorders>
            <w:vAlign w:val="center"/>
            <w:hideMark/>
          </w:tcPr>
          <w:p w14:paraId="32296051" w14:textId="77777777" w:rsidR="00E15B19" w:rsidRDefault="00E15B19">
            <w:pPr>
              <w:spacing w:after="0"/>
              <w:jc w:val="center"/>
            </w:pPr>
            <w:r>
              <w:rPr>
                <w:b/>
                <w:bCs/>
                <w:color w:val="FFFFFF"/>
                <w:szCs w:val="20"/>
                <w:lang w:eastAsia="pl-PL"/>
              </w:rPr>
              <w:t>OK</w:t>
            </w:r>
          </w:p>
        </w:tc>
      </w:tr>
      <w:tr w:rsidR="00E15B19" w14:paraId="5ADF2A08" w14:textId="77777777" w:rsidTr="00E15B19">
        <w:trPr>
          <w:cantSplit/>
        </w:trPr>
        <w:tc>
          <w:tcPr>
            <w:tcW w:w="440" w:type="dxa"/>
            <w:tcBorders>
              <w:top w:val="nil"/>
              <w:left w:val="single" w:sz="8" w:space="0" w:color="auto"/>
              <w:bottom w:val="single" w:sz="4" w:space="0" w:color="auto"/>
              <w:right w:val="single" w:sz="8" w:space="0" w:color="auto"/>
            </w:tcBorders>
            <w:vAlign w:val="center"/>
            <w:hideMark/>
          </w:tcPr>
          <w:p w14:paraId="34A58771" w14:textId="77777777" w:rsidR="00E15B19" w:rsidRDefault="00E15B19">
            <w:pPr>
              <w:spacing w:after="0"/>
              <w:jc w:val="center"/>
              <w:rPr>
                <w:szCs w:val="20"/>
                <w:lang w:eastAsia="pl-PL"/>
              </w:rPr>
            </w:pPr>
            <w:r>
              <w:rPr>
                <w:szCs w:val="20"/>
                <w:lang w:eastAsia="pl-PL"/>
              </w:rPr>
              <w:t>48</w:t>
            </w:r>
          </w:p>
        </w:tc>
        <w:tc>
          <w:tcPr>
            <w:tcW w:w="7570" w:type="dxa"/>
            <w:tcBorders>
              <w:top w:val="nil"/>
              <w:left w:val="single" w:sz="8" w:space="0" w:color="auto"/>
              <w:bottom w:val="single" w:sz="4" w:space="0" w:color="auto"/>
              <w:right w:val="single" w:sz="8" w:space="0" w:color="auto"/>
            </w:tcBorders>
            <w:vAlign w:val="center"/>
            <w:hideMark/>
          </w:tcPr>
          <w:p w14:paraId="4D49B911" w14:textId="77777777" w:rsidR="00E15B19" w:rsidRDefault="00E15B19">
            <w:pPr>
              <w:pStyle w:val="Nagwek4"/>
              <w:spacing w:before="0" w:after="0"/>
              <w:jc w:val="center"/>
              <w:rPr>
                <w:b w:val="0"/>
                <w:color w:val="auto"/>
                <w:sz w:val="20"/>
                <w:szCs w:val="20"/>
              </w:rPr>
            </w:pPr>
            <w:bookmarkStart w:id="177" w:name="_4.1.2_-_Nazwa,"/>
            <w:bookmarkEnd w:id="177"/>
            <w:r>
              <w:rPr>
                <w:b w:val="0"/>
                <w:color w:val="auto"/>
                <w:sz w:val="20"/>
                <w:szCs w:val="20"/>
              </w:rPr>
              <w:t>4.1.2 - Nazwa, rola, wartość</w:t>
            </w:r>
          </w:p>
        </w:tc>
        <w:tc>
          <w:tcPr>
            <w:tcW w:w="5954" w:type="dxa"/>
            <w:tcBorders>
              <w:top w:val="single" w:sz="8" w:space="0" w:color="auto"/>
              <w:left w:val="nil"/>
              <w:bottom w:val="single" w:sz="4" w:space="0" w:color="auto"/>
              <w:right w:val="single" w:sz="8" w:space="0" w:color="auto"/>
            </w:tcBorders>
            <w:vAlign w:val="center"/>
            <w:hideMark/>
          </w:tcPr>
          <w:p w14:paraId="204D91CD" w14:textId="77777777" w:rsidR="00E15B19" w:rsidRDefault="00E15B19">
            <w:pPr>
              <w:spacing w:after="0"/>
              <w:jc w:val="center"/>
            </w:pPr>
            <w:r>
              <w:rPr>
                <w:b/>
                <w:bCs/>
                <w:color w:val="FFFFFF"/>
                <w:szCs w:val="20"/>
                <w:lang w:eastAsia="pl-PL"/>
              </w:rPr>
              <w:t>OK</w:t>
            </w:r>
          </w:p>
        </w:tc>
      </w:tr>
      <w:tr w:rsidR="00E15B19" w14:paraId="5AA14237" w14:textId="77777777" w:rsidTr="00E15B19">
        <w:trPr>
          <w:cantSplit/>
        </w:trPr>
        <w:tc>
          <w:tcPr>
            <w:tcW w:w="440" w:type="dxa"/>
            <w:tcBorders>
              <w:top w:val="single" w:sz="4" w:space="0" w:color="auto"/>
              <w:left w:val="single" w:sz="8" w:space="0" w:color="auto"/>
              <w:bottom w:val="single" w:sz="8" w:space="0" w:color="000000"/>
              <w:right w:val="single" w:sz="8" w:space="0" w:color="auto"/>
            </w:tcBorders>
            <w:vAlign w:val="center"/>
            <w:hideMark/>
          </w:tcPr>
          <w:p w14:paraId="3E5C5677" w14:textId="77777777" w:rsidR="00E15B19" w:rsidRDefault="00E15B19">
            <w:pPr>
              <w:spacing w:after="0"/>
              <w:jc w:val="center"/>
              <w:rPr>
                <w:szCs w:val="20"/>
                <w:lang w:eastAsia="pl-PL"/>
              </w:rPr>
            </w:pPr>
            <w:r>
              <w:rPr>
                <w:szCs w:val="20"/>
                <w:lang w:eastAsia="pl-PL"/>
              </w:rPr>
              <w:t>49</w:t>
            </w:r>
          </w:p>
        </w:tc>
        <w:tc>
          <w:tcPr>
            <w:tcW w:w="7570" w:type="dxa"/>
            <w:tcBorders>
              <w:top w:val="single" w:sz="4" w:space="0" w:color="auto"/>
              <w:left w:val="single" w:sz="8" w:space="0" w:color="auto"/>
              <w:bottom w:val="single" w:sz="8" w:space="0" w:color="000000"/>
              <w:right w:val="single" w:sz="8" w:space="0" w:color="auto"/>
            </w:tcBorders>
            <w:vAlign w:val="center"/>
            <w:hideMark/>
          </w:tcPr>
          <w:p w14:paraId="776DD9BC" w14:textId="77777777" w:rsidR="00E15B19" w:rsidRDefault="00E15B19">
            <w:pPr>
              <w:pStyle w:val="Nagwek4"/>
              <w:spacing w:before="0" w:after="0"/>
              <w:jc w:val="center"/>
              <w:rPr>
                <w:b w:val="0"/>
                <w:color w:val="auto"/>
                <w:sz w:val="20"/>
                <w:szCs w:val="20"/>
              </w:rPr>
            </w:pPr>
            <w:bookmarkStart w:id="178" w:name="_4.1.3_–_Komunikaty"/>
            <w:bookmarkEnd w:id="178"/>
            <w:r>
              <w:rPr>
                <w:b w:val="0"/>
                <w:color w:val="auto"/>
                <w:sz w:val="20"/>
                <w:szCs w:val="20"/>
              </w:rPr>
              <w:t>4.1.3 – Komunikaty o stanie</w:t>
            </w:r>
          </w:p>
        </w:tc>
        <w:tc>
          <w:tcPr>
            <w:tcW w:w="5954" w:type="dxa"/>
            <w:tcBorders>
              <w:top w:val="single" w:sz="4" w:space="0" w:color="auto"/>
              <w:left w:val="nil"/>
              <w:bottom w:val="single" w:sz="8" w:space="0" w:color="auto"/>
              <w:right w:val="single" w:sz="8" w:space="0" w:color="auto"/>
            </w:tcBorders>
            <w:vAlign w:val="center"/>
          </w:tcPr>
          <w:p w14:paraId="4C46FE94" w14:textId="77777777" w:rsidR="00E15B19" w:rsidRDefault="00E15B19">
            <w:pPr>
              <w:spacing w:after="0"/>
              <w:jc w:val="center"/>
              <w:rPr>
                <w:b/>
                <w:bCs/>
                <w:color w:val="FFFFFF"/>
                <w:szCs w:val="20"/>
                <w:lang w:eastAsia="pl-PL"/>
              </w:rPr>
            </w:pPr>
          </w:p>
        </w:tc>
      </w:tr>
    </w:tbl>
    <w:p w14:paraId="777618A3" w14:textId="77777777" w:rsidR="00E15B19" w:rsidRDefault="00E15B19" w:rsidP="000B538C"/>
    <w:sectPr w:rsidR="00E15B19" w:rsidSect="00732A32">
      <w:headerReference w:type="first" r:id="rId146"/>
      <w:footerReference w:type="first" r:id="rId147"/>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2876B" w14:textId="77777777" w:rsidR="00215064" w:rsidRDefault="00215064" w:rsidP="00422DEA">
      <w:r>
        <w:separator/>
      </w:r>
    </w:p>
  </w:endnote>
  <w:endnote w:type="continuationSeparator" w:id="0">
    <w:p w14:paraId="7C8C65DA" w14:textId="77777777" w:rsidR="00215064" w:rsidRDefault="00215064" w:rsidP="0042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17743"/>
      <w:docPartObj>
        <w:docPartGallery w:val="Page Numbers (Bottom of Page)"/>
        <w:docPartUnique/>
      </w:docPartObj>
    </w:sdtPr>
    <w:sdtContent>
      <w:p w14:paraId="3F5B2CE3" w14:textId="05B4F5C8" w:rsidR="00011AB6" w:rsidRDefault="00011AB6" w:rsidP="00672F8A">
        <w:pPr>
          <w:pStyle w:val="Stopka"/>
          <w:pBdr>
            <w:top w:val="single" w:sz="4" w:space="1" w:color="auto"/>
          </w:pBdr>
          <w:jc w:val="right"/>
        </w:pPr>
        <w:r>
          <w:fldChar w:fldCharType="begin"/>
        </w:r>
        <w:r>
          <w:instrText>PAGE   \* MERGEFORMAT</w:instrText>
        </w:r>
        <w:r>
          <w:fldChar w:fldCharType="separate"/>
        </w:r>
        <w:r w:rsidR="00AA3E07">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F204" w14:textId="77777777" w:rsidR="00011AB6" w:rsidRDefault="00011AB6" w:rsidP="00AE59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6065E" w14:textId="77777777" w:rsidR="00215064" w:rsidRDefault="00215064" w:rsidP="00422DEA">
      <w:r>
        <w:separator/>
      </w:r>
    </w:p>
  </w:footnote>
  <w:footnote w:type="continuationSeparator" w:id="0">
    <w:p w14:paraId="677128B4" w14:textId="77777777" w:rsidR="00215064" w:rsidRDefault="00215064" w:rsidP="0042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BD56C" w14:textId="6B69BF02" w:rsidR="00011AB6" w:rsidRPr="00A95649" w:rsidRDefault="00822E77" w:rsidP="00952B8F">
    <w:pPr>
      <w:pStyle w:val="Nagwek"/>
      <w:jc w:val="center"/>
      <w:rPr>
        <w:sz w:val="14"/>
        <w:szCs w:val="14"/>
        <w:u w:val="single"/>
      </w:rPr>
    </w:pPr>
    <w:r w:rsidRPr="00822E77">
      <w:rPr>
        <w:sz w:val="14"/>
        <w:szCs w:val="14"/>
        <w:u w:val="single"/>
      </w:rPr>
      <w:drawing>
        <wp:anchor distT="0" distB="0" distL="114300" distR="114300" simplePos="0" relativeHeight="251658240" behindDoc="1" locked="0" layoutInCell="1" allowOverlap="1" wp14:anchorId="0F41A106" wp14:editId="2E33799F">
          <wp:simplePos x="0" y="0"/>
          <wp:positionH relativeFrom="column">
            <wp:posOffset>-805180</wp:posOffset>
          </wp:positionH>
          <wp:positionV relativeFrom="paragraph">
            <wp:posOffset>-254000</wp:posOffset>
          </wp:positionV>
          <wp:extent cx="1071880" cy="497840"/>
          <wp:effectExtent l="0" t="0" r="0" b="0"/>
          <wp:wrapTight wrapText="bothSides">
            <wp:wrapPolygon edited="0">
              <wp:start x="768" y="1653"/>
              <wp:lineTo x="1152" y="17357"/>
              <wp:lineTo x="3455" y="19837"/>
              <wp:lineTo x="5374" y="19837"/>
              <wp:lineTo x="6526" y="18184"/>
              <wp:lineTo x="19962" y="14878"/>
              <wp:lineTo x="19962" y="7439"/>
              <wp:lineTo x="8062" y="1653"/>
              <wp:lineTo x="768" y="1653"/>
            </wp:wrapPolygon>
          </wp:wrapTight>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880" cy="497840"/>
                  </a:xfrm>
                  <a:prstGeom prst="rect">
                    <a:avLst/>
                  </a:prstGeom>
                </pic:spPr>
              </pic:pic>
            </a:graphicData>
          </a:graphic>
          <wp14:sizeRelH relativeFrom="margin">
            <wp14:pctWidth>0</wp14:pctWidth>
          </wp14:sizeRelH>
          <wp14:sizeRelV relativeFrom="margin">
            <wp14:pctHeight>0</wp14:pctHeight>
          </wp14:sizeRelV>
        </wp:anchor>
      </w:drawing>
    </w:r>
    <w:r w:rsidR="00011AB6" w:rsidRPr="00A95649">
      <w:rPr>
        <w:sz w:val="14"/>
        <w:szCs w:val="14"/>
        <w:u w:val="single"/>
      </w:rPr>
      <w:t>Ministerstwo Cyfryzacji – Lista kontrolna dostępności cyfrowej stron www – (</w:t>
    </w:r>
    <w:hyperlink r:id="rId2" w:history="1">
      <w:r w:rsidR="00011AB6" w:rsidRPr="00A95649">
        <w:rPr>
          <w:rStyle w:val="Hipercze"/>
          <w:sz w:val="14"/>
          <w:szCs w:val="14"/>
        </w:rPr>
        <w:t>www.gov.pl/dostepnosc-cyfrowa</w:t>
      </w:r>
    </w:hyperlink>
    <w:r w:rsidR="00011AB6" w:rsidRPr="00A95649">
      <w:rPr>
        <w:sz w:val="14"/>
        <w:szCs w:val="14"/>
        <w:u w:val="single"/>
      </w:rPr>
      <w:t xml:space="preserve"> - </w:t>
    </w:r>
    <w:hyperlink r:id="rId3" w:history="1">
      <w:r w:rsidR="00011AB6" w:rsidRPr="00A95649">
        <w:rPr>
          <w:rStyle w:val="Hipercze"/>
          <w:sz w:val="14"/>
          <w:szCs w:val="14"/>
        </w:rPr>
        <w:t>dostepnosc.cyfrowa@mc.gov.pl</w:t>
      </w:r>
    </w:hyperlink>
    <w:r w:rsidR="00011AB6" w:rsidRPr="00A95649">
      <w:rPr>
        <w:sz w:val="14"/>
        <w:szCs w:val="14"/>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F813" w14:textId="77777777" w:rsidR="00011AB6" w:rsidRDefault="00011AB6" w:rsidP="00AE59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3B66"/>
    <w:multiLevelType w:val="hybridMultilevel"/>
    <w:tmpl w:val="267E032A"/>
    <w:lvl w:ilvl="0" w:tplc="998AD5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8855CA6"/>
    <w:multiLevelType w:val="hybridMultilevel"/>
    <w:tmpl w:val="3704F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D60AAA"/>
    <w:multiLevelType w:val="multilevel"/>
    <w:tmpl w:val="A058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F1DF8"/>
    <w:multiLevelType w:val="hybridMultilevel"/>
    <w:tmpl w:val="DEC6D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4F681B"/>
    <w:multiLevelType w:val="multilevel"/>
    <w:tmpl w:val="658C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F219A"/>
    <w:multiLevelType w:val="hybridMultilevel"/>
    <w:tmpl w:val="9558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CC0B6A"/>
    <w:multiLevelType w:val="multilevel"/>
    <w:tmpl w:val="40B0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A30D2"/>
    <w:multiLevelType w:val="hybridMultilevel"/>
    <w:tmpl w:val="57DCEC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4C1C2102"/>
    <w:multiLevelType w:val="hybridMultilevel"/>
    <w:tmpl w:val="E5C0A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DB7217E"/>
    <w:multiLevelType w:val="hybridMultilevel"/>
    <w:tmpl w:val="18F24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6779C2"/>
    <w:multiLevelType w:val="hybridMultilevel"/>
    <w:tmpl w:val="B5FC1110"/>
    <w:lvl w:ilvl="0" w:tplc="11F2CC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6B29E1"/>
    <w:multiLevelType w:val="hybridMultilevel"/>
    <w:tmpl w:val="CE820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5723AE6"/>
    <w:multiLevelType w:val="hybridMultilevel"/>
    <w:tmpl w:val="55DAF372"/>
    <w:lvl w:ilvl="0" w:tplc="F23C987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B032D05"/>
    <w:multiLevelType w:val="hybridMultilevel"/>
    <w:tmpl w:val="8ECE0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9B7346C"/>
    <w:multiLevelType w:val="hybridMultilevel"/>
    <w:tmpl w:val="DC4841AA"/>
    <w:lvl w:ilvl="0" w:tplc="782214B6">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5"/>
  </w:num>
  <w:num w:numId="5">
    <w:abstractNumId w:val="3"/>
  </w:num>
  <w:num w:numId="6">
    <w:abstractNumId w:val="2"/>
  </w:num>
  <w:num w:numId="7">
    <w:abstractNumId w:val="14"/>
  </w:num>
  <w:num w:numId="8">
    <w:abstractNumId w:val="11"/>
  </w:num>
  <w:num w:numId="9">
    <w:abstractNumId w:val="4"/>
  </w:num>
  <w:num w:numId="10">
    <w:abstractNumId w:val="7"/>
  </w:num>
  <w:num w:numId="11">
    <w:abstractNumId w:val="9"/>
  </w:num>
  <w:num w:numId="12">
    <w:abstractNumId w:val="6"/>
  </w:num>
  <w:num w:numId="13">
    <w:abstractNumId w:val="10"/>
  </w:num>
  <w:num w:numId="14">
    <w:abstractNumId w:val="8"/>
  </w:num>
  <w:num w:numId="15">
    <w:abstractNumId w:val="10"/>
    <w:lvlOverride w:ilvl="0">
      <w:startOverride w:val="1"/>
    </w:lvlOverride>
  </w:num>
  <w:num w:numId="16">
    <w:abstractNumId w:val="10"/>
    <w:lvlOverride w:ilvl="0">
      <w:startOverride w:val="1"/>
    </w:lvlOverride>
  </w:num>
  <w:num w:numId="17">
    <w:abstractNumId w:val="0"/>
  </w:num>
  <w:num w:numId="18">
    <w:abstractNumId w:val="12"/>
  </w:num>
  <w:num w:numId="19">
    <w:abstractNumId w:val="12"/>
    <w:lvlOverride w:ilvl="0">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trasiewicz Adam">
    <w15:presenceInfo w15:providerId="AD" w15:userId="S-1-5-21-3954371645-834304607-549911658-30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D9"/>
    <w:rsid w:val="000001B4"/>
    <w:rsid w:val="000043A5"/>
    <w:rsid w:val="00005715"/>
    <w:rsid w:val="0000602A"/>
    <w:rsid w:val="00007EAC"/>
    <w:rsid w:val="00011AB6"/>
    <w:rsid w:val="00011FFA"/>
    <w:rsid w:val="000205F4"/>
    <w:rsid w:val="0002706D"/>
    <w:rsid w:val="00034366"/>
    <w:rsid w:val="00034692"/>
    <w:rsid w:val="000356B6"/>
    <w:rsid w:val="000360C6"/>
    <w:rsid w:val="000441DF"/>
    <w:rsid w:val="00045D8E"/>
    <w:rsid w:val="00050851"/>
    <w:rsid w:val="0005185D"/>
    <w:rsid w:val="000562FF"/>
    <w:rsid w:val="00065A17"/>
    <w:rsid w:val="00067504"/>
    <w:rsid w:val="00073850"/>
    <w:rsid w:val="00090CF7"/>
    <w:rsid w:val="0009291A"/>
    <w:rsid w:val="000A0331"/>
    <w:rsid w:val="000A0F93"/>
    <w:rsid w:val="000A4E18"/>
    <w:rsid w:val="000A76CF"/>
    <w:rsid w:val="000B120D"/>
    <w:rsid w:val="000B395D"/>
    <w:rsid w:val="000B5388"/>
    <w:rsid w:val="000B538C"/>
    <w:rsid w:val="000C1E8C"/>
    <w:rsid w:val="000C6B10"/>
    <w:rsid w:val="000D19D4"/>
    <w:rsid w:val="000D307B"/>
    <w:rsid w:val="000D53B5"/>
    <w:rsid w:val="000D5430"/>
    <w:rsid w:val="000E214A"/>
    <w:rsid w:val="000E4CC8"/>
    <w:rsid w:val="000E7EDE"/>
    <w:rsid w:val="000F1385"/>
    <w:rsid w:val="000F2B67"/>
    <w:rsid w:val="000F7E4A"/>
    <w:rsid w:val="00104C71"/>
    <w:rsid w:val="00105D8C"/>
    <w:rsid w:val="001066A1"/>
    <w:rsid w:val="00106761"/>
    <w:rsid w:val="00110A7D"/>
    <w:rsid w:val="00111D8B"/>
    <w:rsid w:val="00113100"/>
    <w:rsid w:val="00113A1C"/>
    <w:rsid w:val="00115829"/>
    <w:rsid w:val="00116064"/>
    <w:rsid w:val="001229E4"/>
    <w:rsid w:val="0012523A"/>
    <w:rsid w:val="001267CF"/>
    <w:rsid w:val="00131B5D"/>
    <w:rsid w:val="00137DED"/>
    <w:rsid w:val="00141BF5"/>
    <w:rsid w:val="00142A46"/>
    <w:rsid w:val="00151B54"/>
    <w:rsid w:val="00164917"/>
    <w:rsid w:val="0018268B"/>
    <w:rsid w:val="001842F5"/>
    <w:rsid w:val="00184C3B"/>
    <w:rsid w:val="001910A8"/>
    <w:rsid w:val="001A282C"/>
    <w:rsid w:val="001A7142"/>
    <w:rsid w:val="001B7287"/>
    <w:rsid w:val="001C02F1"/>
    <w:rsid w:val="001C06BF"/>
    <w:rsid w:val="001D0BF0"/>
    <w:rsid w:val="001D15B1"/>
    <w:rsid w:val="001D51C7"/>
    <w:rsid w:val="001D69F1"/>
    <w:rsid w:val="001D7542"/>
    <w:rsid w:val="001E2F2E"/>
    <w:rsid w:val="001E4398"/>
    <w:rsid w:val="001F01B7"/>
    <w:rsid w:val="001F0A50"/>
    <w:rsid w:val="001F6336"/>
    <w:rsid w:val="0020049B"/>
    <w:rsid w:val="002010B0"/>
    <w:rsid w:val="0020742F"/>
    <w:rsid w:val="00215064"/>
    <w:rsid w:val="00221210"/>
    <w:rsid w:val="00222340"/>
    <w:rsid w:val="002227C2"/>
    <w:rsid w:val="00222E00"/>
    <w:rsid w:val="00225EA1"/>
    <w:rsid w:val="00226C6D"/>
    <w:rsid w:val="002314B0"/>
    <w:rsid w:val="002322FA"/>
    <w:rsid w:val="0023247B"/>
    <w:rsid w:val="00234D81"/>
    <w:rsid w:val="00242217"/>
    <w:rsid w:val="002475C4"/>
    <w:rsid w:val="00247BB4"/>
    <w:rsid w:val="00251981"/>
    <w:rsid w:val="002551BD"/>
    <w:rsid w:val="00277257"/>
    <w:rsid w:val="0028189E"/>
    <w:rsid w:val="00281A64"/>
    <w:rsid w:val="00287318"/>
    <w:rsid w:val="002911FD"/>
    <w:rsid w:val="002919A6"/>
    <w:rsid w:val="00292D72"/>
    <w:rsid w:val="00294F63"/>
    <w:rsid w:val="002A78FE"/>
    <w:rsid w:val="002B1D91"/>
    <w:rsid w:val="002B5012"/>
    <w:rsid w:val="002B741B"/>
    <w:rsid w:val="002C4FF2"/>
    <w:rsid w:val="002D2607"/>
    <w:rsid w:val="002D4476"/>
    <w:rsid w:val="002D7DA5"/>
    <w:rsid w:val="002E0B8B"/>
    <w:rsid w:val="002E1367"/>
    <w:rsid w:val="002E304B"/>
    <w:rsid w:val="002E3A1F"/>
    <w:rsid w:val="002F0E7C"/>
    <w:rsid w:val="002F3A91"/>
    <w:rsid w:val="0030019D"/>
    <w:rsid w:val="00302B56"/>
    <w:rsid w:val="00304D6F"/>
    <w:rsid w:val="0030586D"/>
    <w:rsid w:val="00305F2C"/>
    <w:rsid w:val="003214CF"/>
    <w:rsid w:val="00326C91"/>
    <w:rsid w:val="003348E6"/>
    <w:rsid w:val="0033585A"/>
    <w:rsid w:val="00341E35"/>
    <w:rsid w:val="00344ECE"/>
    <w:rsid w:val="00345ECF"/>
    <w:rsid w:val="00346638"/>
    <w:rsid w:val="00347B52"/>
    <w:rsid w:val="0035000C"/>
    <w:rsid w:val="00351375"/>
    <w:rsid w:val="0035260B"/>
    <w:rsid w:val="0035687D"/>
    <w:rsid w:val="00360E60"/>
    <w:rsid w:val="003702CB"/>
    <w:rsid w:val="0037252C"/>
    <w:rsid w:val="003729A0"/>
    <w:rsid w:val="00374B8C"/>
    <w:rsid w:val="00381837"/>
    <w:rsid w:val="003824A6"/>
    <w:rsid w:val="00382E6C"/>
    <w:rsid w:val="003A1B22"/>
    <w:rsid w:val="003A7CFC"/>
    <w:rsid w:val="003B0CF4"/>
    <w:rsid w:val="003B1752"/>
    <w:rsid w:val="003B1EDD"/>
    <w:rsid w:val="003B2851"/>
    <w:rsid w:val="003B7937"/>
    <w:rsid w:val="003C1ED3"/>
    <w:rsid w:val="003C4342"/>
    <w:rsid w:val="003D6844"/>
    <w:rsid w:val="003E38D5"/>
    <w:rsid w:val="003E4E0D"/>
    <w:rsid w:val="003E6C99"/>
    <w:rsid w:val="003E7FF9"/>
    <w:rsid w:val="003F0588"/>
    <w:rsid w:val="003F05C1"/>
    <w:rsid w:val="003F24B4"/>
    <w:rsid w:val="00400B0C"/>
    <w:rsid w:val="00401D16"/>
    <w:rsid w:val="00402344"/>
    <w:rsid w:val="004043C0"/>
    <w:rsid w:val="0041065D"/>
    <w:rsid w:val="00415D85"/>
    <w:rsid w:val="004160B5"/>
    <w:rsid w:val="00422DEA"/>
    <w:rsid w:val="004234E7"/>
    <w:rsid w:val="004303BD"/>
    <w:rsid w:val="00433E5C"/>
    <w:rsid w:val="00436422"/>
    <w:rsid w:val="00445E62"/>
    <w:rsid w:val="00466033"/>
    <w:rsid w:val="00475D19"/>
    <w:rsid w:val="00475FCE"/>
    <w:rsid w:val="0047725F"/>
    <w:rsid w:val="00477353"/>
    <w:rsid w:val="00480404"/>
    <w:rsid w:val="00481331"/>
    <w:rsid w:val="00486183"/>
    <w:rsid w:val="00493C96"/>
    <w:rsid w:val="00494734"/>
    <w:rsid w:val="004A0437"/>
    <w:rsid w:val="004A2243"/>
    <w:rsid w:val="004A4F76"/>
    <w:rsid w:val="004C65D0"/>
    <w:rsid w:val="004D0274"/>
    <w:rsid w:val="004D163F"/>
    <w:rsid w:val="004D4B21"/>
    <w:rsid w:val="004D6983"/>
    <w:rsid w:val="004E5CCF"/>
    <w:rsid w:val="004F742C"/>
    <w:rsid w:val="00502254"/>
    <w:rsid w:val="00503AD2"/>
    <w:rsid w:val="00503C55"/>
    <w:rsid w:val="0051612C"/>
    <w:rsid w:val="005179F4"/>
    <w:rsid w:val="00520FF2"/>
    <w:rsid w:val="00524BC7"/>
    <w:rsid w:val="00530B59"/>
    <w:rsid w:val="00532740"/>
    <w:rsid w:val="00534A3D"/>
    <w:rsid w:val="00543565"/>
    <w:rsid w:val="00543E04"/>
    <w:rsid w:val="00550BF3"/>
    <w:rsid w:val="005518E2"/>
    <w:rsid w:val="005548BD"/>
    <w:rsid w:val="00571AF1"/>
    <w:rsid w:val="0057349A"/>
    <w:rsid w:val="0057458F"/>
    <w:rsid w:val="00583F6E"/>
    <w:rsid w:val="00584081"/>
    <w:rsid w:val="00584F3A"/>
    <w:rsid w:val="00585374"/>
    <w:rsid w:val="005858DD"/>
    <w:rsid w:val="00593671"/>
    <w:rsid w:val="00595C50"/>
    <w:rsid w:val="00596FD5"/>
    <w:rsid w:val="005A6536"/>
    <w:rsid w:val="005B1E92"/>
    <w:rsid w:val="005C064A"/>
    <w:rsid w:val="005C0F41"/>
    <w:rsid w:val="005D22AE"/>
    <w:rsid w:val="005D26EF"/>
    <w:rsid w:val="005D4A90"/>
    <w:rsid w:val="005D7A17"/>
    <w:rsid w:val="005E5229"/>
    <w:rsid w:val="005E79AD"/>
    <w:rsid w:val="005F29D1"/>
    <w:rsid w:val="005F425C"/>
    <w:rsid w:val="005F631A"/>
    <w:rsid w:val="00610168"/>
    <w:rsid w:val="00611641"/>
    <w:rsid w:val="00614F29"/>
    <w:rsid w:val="006155CD"/>
    <w:rsid w:val="00617BC5"/>
    <w:rsid w:val="00617E11"/>
    <w:rsid w:val="00625BB6"/>
    <w:rsid w:val="006328AF"/>
    <w:rsid w:val="006335FE"/>
    <w:rsid w:val="006375CC"/>
    <w:rsid w:val="00653802"/>
    <w:rsid w:val="00656256"/>
    <w:rsid w:val="00672C5C"/>
    <w:rsid w:val="00672F8A"/>
    <w:rsid w:val="00690ED8"/>
    <w:rsid w:val="0069625B"/>
    <w:rsid w:val="006A1FEF"/>
    <w:rsid w:val="006A27AF"/>
    <w:rsid w:val="006A344A"/>
    <w:rsid w:val="006B13A5"/>
    <w:rsid w:val="006B2C76"/>
    <w:rsid w:val="006B2D88"/>
    <w:rsid w:val="006B4C66"/>
    <w:rsid w:val="006B5122"/>
    <w:rsid w:val="006B653E"/>
    <w:rsid w:val="006C1E2D"/>
    <w:rsid w:val="006C22A5"/>
    <w:rsid w:val="006C4F89"/>
    <w:rsid w:val="006C53E7"/>
    <w:rsid w:val="006D1BAC"/>
    <w:rsid w:val="006D38DC"/>
    <w:rsid w:val="006D6FEC"/>
    <w:rsid w:val="006D7E78"/>
    <w:rsid w:val="006E0E0B"/>
    <w:rsid w:val="006E17A0"/>
    <w:rsid w:val="006E3C72"/>
    <w:rsid w:val="006E4D80"/>
    <w:rsid w:val="006F6DA2"/>
    <w:rsid w:val="00701187"/>
    <w:rsid w:val="00701918"/>
    <w:rsid w:val="00705382"/>
    <w:rsid w:val="00705661"/>
    <w:rsid w:val="00710580"/>
    <w:rsid w:val="00712C03"/>
    <w:rsid w:val="00717272"/>
    <w:rsid w:val="0072005B"/>
    <w:rsid w:val="00720656"/>
    <w:rsid w:val="00720CD5"/>
    <w:rsid w:val="007241C3"/>
    <w:rsid w:val="00732A32"/>
    <w:rsid w:val="00740BC6"/>
    <w:rsid w:val="00742C64"/>
    <w:rsid w:val="00742D9D"/>
    <w:rsid w:val="00743281"/>
    <w:rsid w:val="0074444E"/>
    <w:rsid w:val="00747653"/>
    <w:rsid w:val="007539D6"/>
    <w:rsid w:val="00753A58"/>
    <w:rsid w:val="00761232"/>
    <w:rsid w:val="0076233F"/>
    <w:rsid w:val="0076709D"/>
    <w:rsid w:val="0077210C"/>
    <w:rsid w:val="0078258C"/>
    <w:rsid w:val="007906A1"/>
    <w:rsid w:val="0079327C"/>
    <w:rsid w:val="00793B4E"/>
    <w:rsid w:val="00796E46"/>
    <w:rsid w:val="007A130A"/>
    <w:rsid w:val="007A6818"/>
    <w:rsid w:val="007B119A"/>
    <w:rsid w:val="007B1DD5"/>
    <w:rsid w:val="007B39A5"/>
    <w:rsid w:val="007B655C"/>
    <w:rsid w:val="007C2E9E"/>
    <w:rsid w:val="007C3A28"/>
    <w:rsid w:val="007D3296"/>
    <w:rsid w:val="007D5010"/>
    <w:rsid w:val="007D56A0"/>
    <w:rsid w:val="007D7EB6"/>
    <w:rsid w:val="007E1494"/>
    <w:rsid w:val="007E62F0"/>
    <w:rsid w:val="007E6FF3"/>
    <w:rsid w:val="007F324E"/>
    <w:rsid w:val="007F4866"/>
    <w:rsid w:val="007F525C"/>
    <w:rsid w:val="007F768A"/>
    <w:rsid w:val="00810E39"/>
    <w:rsid w:val="008143B2"/>
    <w:rsid w:val="00815CF9"/>
    <w:rsid w:val="00822E77"/>
    <w:rsid w:val="00827821"/>
    <w:rsid w:val="00834EE7"/>
    <w:rsid w:val="0083787C"/>
    <w:rsid w:val="00840CEA"/>
    <w:rsid w:val="00844A0E"/>
    <w:rsid w:val="00844C2C"/>
    <w:rsid w:val="0085116C"/>
    <w:rsid w:val="00860CF4"/>
    <w:rsid w:val="008762BA"/>
    <w:rsid w:val="0088216A"/>
    <w:rsid w:val="00883A90"/>
    <w:rsid w:val="008929A0"/>
    <w:rsid w:val="00893BCE"/>
    <w:rsid w:val="008A18DC"/>
    <w:rsid w:val="008B4F26"/>
    <w:rsid w:val="008B793B"/>
    <w:rsid w:val="008E097F"/>
    <w:rsid w:val="008F0129"/>
    <w:rsid w:val="008F52BC"/>
    <w:rsid w:val="008F6D59"/>
    <w:rsid w:val="00907ECB"/>
    <w:rsid w:val="0091014A"/>
    <w:rsid w:val="00915A9A"/>
    <w:rsid w:val="009162C3"/>
    <w:rsid w:val="00920030"/>
    <w:rsid w:val="00933CF0"/>
    <w:rsid w:val="00947DD8"/>
    <w:rsid w:val="00952B8F"/>
    <w:rsid w:val="00961CA0"/>
    <w:rsid w:val="0096680D"/>
    <w:rsid w:val="00977BCE"/>
    <w:rsid w:val="00985106"/>
    <w:rsid w:val="00987D5E"/>
    <w:rsid w:val="00991FC6"/>
    <w:rsid w:val="00992152"/>
    <w:rsid w:val="00993A53"/>
    <w:rsid w:val="00994749"/>
    <w:rsid w:val="0099568C"/>
    <w:rsid w:val="009A5492"/>
    <w:rsid w:val="009A59DF"/>
    <w:rsid w:val="009B1DC1"/>
    <w:rsid w:val="009B5CF5"/>
    <w:rsid w:val="009C0B08"/>
    <w:rsid w:val="009C2185"/>
    <w:rsid w:val="009C3AC3"/>
    <w:rsid w:val="009C6A48"/>
    <w:rsid w:val="009D56CA"/>
    <w:rsid w:val="009E0928"/>
    <w:rsid w:val="009E26B7"/>
    <w:rsid w:val="009E388D"/>
    <w:rsid w:val="009E56D0"/>
    <w:rsid w:val="009E57A9"/>
    <w:rsid w:val="009F0524"/>
    <w:rsid w:val="009F2286"/>
    <w:rsid w:val="009F55BE"/>
    <w:rsid w:val="00A03D79"/>
    <w:rsid w:val="00A17C3F"/>
    <w:rsid w:val="00A22C32"/>
    <w:rsid w:val="00A24C9B"/>
    <w:rsid w:val="00A3001B"/>
    <w:rsid w:val="00A4066B"/>
    <w:rsid w:val="00A416DF"/>
    <w:rsid w:val="00A51A3C"/>
    <w:rsid w:val="00A52B2B"/>
    <w:rsid w:val="00A569D9"/>
    <w:rsid w:val="00A614E7"/>
    <w:rsid w:val="00A6351C"/>
    <w:rsid w:val="00A63949"/>
    <w:rsid w:val="00A65A21"/>
    <w:rsid w:val="00A82CB9"/>
    <w:rsid w:val="00A92854"/>
    <w:rsid w:val="00A95649"/>
    <w:rsid w:val="00AA3E07"/>
    <w:rsid w:val="00AA45DE"/>
    <w:rsid w:val="00AB33D7"/>
    <w:rsid w:val="00AB4BDA"/>
    <w:rsid w:val="00AC13E6"/>
    <w:rsid w:val="00AD7824"/>
    <w:rsid w:val="00AE0874"/>
    <w:rsid w:val="00AE593C"/>
    <w:rsid w:val="00AE6764"/>
    <w:rsid w:val="00AF2605"/>
    <w:rsid w:val="00AF3070"/>
    <w:rsid w:val="00B01456"/>
    <w:rsid w:val="00B046D9"/>
    <w:rsid w:val="00B06F95"/>
    <w:rsid w:val="00B14E6B"/>
    <w:rsid w:val="00B202CB"/>
    <w:rsid w:val="00B20F06"/>
    <w:rsid w:val="00B23CDD"/>
    <w:rsid w:val="00B25B10"/>
    <w:rsid w:val="00B25CDD"/>
    <w:rsid w:val="00B30B43"/>
    <w:rsid w:val="00B34BB6"/>
    <w:rsid w:val="00B36708"/>
    <w:rsid w:val="00B41647"/>
    <w:rsid w:val="00B420E5"/>
    <w:rsid w:val="00B42F7E"/>
    <w:rsid w:val="00B44F4E"/>
    <w:rsid w:val="00B4743D"/>
    <w:rsid w:val="00B523EE"/>
    <w:rsid w:val="00B5553F"/>
    <w:rsid w:val="00B562C7"/>
    <w:rsid w:val="00B577AF"/>
    <w:rsid w:val="00B627FC"/>
    <w:rsid w:val="00B652D7"/>
    <w:rsid w:val="00B73A7A"/>
    <w:rsid w:val="00B74491"/>
    <w:rsid w:val="00B745F1"/>
    <w:rsid w:val="00B7582B"/>
    <w:rsid w:val="00B76C30"/>
    <w:rsid w:val="00B864F5"/>
    <w:rsid w:val="00BA466B"/>
    <w:rsid w:val="00BB1EAB"/>
    <w:rsid w:val="00BB30BA"/>
    <w:rsid w:val="00BB7ABB"/>
    <w:rsid w:val="00BC25E7"/>
    <w:rsid w:val="00BC36E9"/>
    <w:rsid w:val="00BC532F"/>
    <w:rsid w:val="00BC7D74"/>
    <w:rsid w:val="00BD5400"/>
    <w:rsid w:val="00BD75CB"/>
    <w:rsid w:val="00BD7D5C"/>
    <w:rsid w:val="00BE2FF8"/>
    <w:rsid w:val="00BF77B1"/>
    <w:rsid w:val="00C02951"/>
    <w:rsid w:val="00C04D5C"/>
    <w:rsid w:val="00C10BEC"/>
    <w:rsid w:val="00C12C82"/>
    <w:rsid w:val="00C23471"/>
    <w:rsid w:val="00C3785A"/>
    <w:rsid w:val="00C406B3"/>
    <w:rsid w:val="00C41995"/>
    <w:rsid w:val="00C509E1"/>
    <w:rsid w:val="00C600BD"/>
    <w:rsid w:val="00C6334C"/>
    <w:rsid w:val="00C67497"/>
    <w:rsid w:val="00C67D2F"/>
    <w:rsid w:val="00C70725"/>
    <w:rsid w:val="00C75CA4"/>
    <w:rsid w:val="00C77DE8"/>
    <w:rsid w:val="00C83F98"/>
    <w:rsid w:val="00C86056"/>
    <w:rsid w:val="00C9633D"/>
    <w:rsid w:val="00CA04EA"/>
    <w:rsid w:val="00CA1E1B"/>
    <w:rsid w:val="00CA45A3"/>
    <w:rsid w:val="00CA4855"/>
    <w:rsid w:val="00CA75ED"/>
    <w:rsid w:val="00CB182D"/>
    <w:rsid w:val="00CB312E"/>
    <w:rsid w:val="00CB584E"/>
    <w:rsid w:val="00CB59A9"/>
    <w:rsid w:val="00CB6161"/>
    <w:rsid w:val="00CD3793"/>
    <w:rsid w:val="00CD3795"/>
    <w:rsid w:val="00CD7DFA"/>
    <w:rsid w:val="00CE0DB0"/>
    <w:rsid w:val="00CE15ED"/>
    <w:rsid w:val="00CE5394"/>
    <w:rsid w:val="00CF2BE1"/>
    <w:rsid w:val="00CF65A8"/>
    <w:rsid w:val="00CF75DF"/>
    <w:rsid w:val="00D00B2E"/>
    <w:rsid w:val="00D0223D"/>
    <w:rsid w:val="00D03079"/>
    <w:rsid w:val="00D03737"/>
    <w:rsid w:val="00D03B48"/>
    <w:rsid w:val="00D04BAC"/>
    <w:rsid w:val="00D16194"/>
    <w:rsid w:val="00D21342"/>
    <w:rsid w:val="00D2551C"/>
    <w:rsid w:val="00D31D30"/>
    <w:rsid w:val="00D35F60"/>
    <w:rsid w:val="00D51B0B"/>
    <w:rsid w:val="00D533CE"/>
    <w:rsid w:val="00D55CDE"/>
    <w:rsid w:val="00D64588"/>
    <w:rsid w:val="00D67033"/>
    <w:rsid w:val="00D7129A"/>
    <w:rsid w:val="00D76414"/>
    <w:rsid w:val="00D76C90"/>
    <w:rsid w:val="00D85F7C"/>
    <w:rsid w:val="00D86C8C"/>
    <w:rsid w:val="00D96393"/>
    <w:rsid w:val="00DA439F"/>
    <w:rsid w:val="00DA4C12"/>
    <w:rsid w:val="00DB1E62"/>
    <w:rsid w:val="00DB23BE"/>
    <w:rsid w:val="00DB2B51"/>
    <w:rsid w:val="00DB3591"/>
    <w:rsid w:val="00DB55AC"/>
    <w:rsid w:val="00DB632D"/>
    <w:rsid w:val="00DB7014"/>
    <w:rsid w:val="00DC6B91"/>
    <w:rsid w:val="00DC7626"/>
    <w:rsid w:val="00DD0C2A"/>
    <w:rsid w:val="00DD25A9"/>
    <w:rsid w:val="00DD5329"/>
    <w:rsid w:val="00DD56B6"/>
    <w:rsid w:val="00DD5764"/>
    <w:rsid w:val="00DF118E"/>
    <w:rsid w:val="00E045E3"/>
    <w:rsid w:val="00E079C7"/>
    <w:rsid w:val="00E15B19"/>
    <w:rsid w:val="00E176B7"/>
    <w:rsid w:val="00E20B91"/>
    <w:rsid w:val="00E21C6C"/>
    <w:rsid w:val="00E24683"/>
    <w:rsid w:val="00E365B0"/>
    <w:rsid w:val="00E40527"/>
    <w:rsid w:val="00E43DDB"/>
    <w:rsid w:val="00E46BF5"/>
    <w:rsid w:val="00E5734F"/>
    <w:rsid w:val="00E677C3"/>
    <w:rsid w:val="00E73F35"/>
    <w:rsid w:val="00E74BC2"/>
    <w:rsid w:val="00E75B2E"/>
    <w:rsid w:val="00E8044D"/>
    <w:rsid w:val="00E82A48"/>
    <w:rsid w:val="00E8555F"/>
    <w:rsid w:val="00E94349"/>
    <w:rsid w:val="00E949EF"/>
    <w:rsid w:val="00E97C70"/>
    <w:rsid w:val="00EB0D31"/>
    <w:rsid w:val="00EB2BF0"/>
    <w:rsid w:val="00EB5F7A"/>
    <w:rsid w:val="00EC173A"/>
    <w:rsid w:val="00EC3C8F"/>
    <w:rsid w:val="00EC7E21"/>
    <w:rsid w:val="00ED3543"/>
    <w:rsid w:val="00ED4D52"/>
    <w:rsid w:val="00EE01B8"/>
    <w:rsid w:val="00EE0A37"/>
    <w:rsid w:val="00EE1630"/>
    <w:rsid w:val="00EE7772"/>
    <w:rsid w:val="00EF24CF"/>
    <w:rsid w:val="00F006EA"/>
    <w:rsid w:val="00F00A08"/>
    <w:rsid w:val="00F01E83"/>
    <w:rsid w:val="00F02781"/>
    <w:rsid w:val="00F22EC7"/>
    <w:rsid w:val="00F31FF8"/>
    <w:rsid w:val="00F353AE"/>
    <w:rsid w:val="00F418DD"/>
    <w:rsid w:val="00F47DA6"/>
    <w:rsid w:val="00F5610E"/>
    <w:rsid w:val="00F57155"/>
    <w:rsid w:val="00F61178"/>
    <w:rsid w:val="00F672E1"/>
    <w:rsid w:val="00F744D1"/>
    <w:rsid w:val="00F77443"/>
    <w:rsid w:val="00F82F76"/>
    <w:rsid w:val="00F849C9"/>
    <w:rsid w:val="00F84A8C"/>
    <w:rsid w:val="00F929D5"/>
    <w:rsid w:val="00F92F2D"/>
    <w:rsid w:val="00F94E0C"/>
    <w:rsid w:val="00F95755"/>
    <w:rsid w:val="00F95B7D"/>
    <w:rsid w:val="00F971A1"/>
    <w:rsid w:val="00FA3299"/>
    <w:rsid w:val="00FA4BDC"/>
    <w:rsid w:val="00FB0621"/>
    <w:rsid w:val="00FB3E80"/>
    <w:rsid w:val="00FC27B9"/>
    <w:rsid w:val="00FC41D7"/>
    <w:rsid w:val="00FC50C6"/>
    <w:rsid w:val="00FC5B79"/>
    <w:rsid w:val="00FC702B"/>
    <w:rsid w:val="00FD25DD"/>
    <w:rsid w:val="00FD721B"/>
    <w:rsid w:val="00FE209B"/>
    <w:rsid w:val="00FE64C1"/>
    <w:rsid w:val="00FF12A8"/>
    <w:rsid w:val="00FF3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DFE2A"/>
  <w15:chartTrackingRefBased/>
  <w15:docId w15:val="{5B1AFD46-6B53-40AD-B877-FD730EC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4398"/>
    <w:pPr>
      <w:spacing w:after="240"/>
    </w:pPr>
  </w:style>
  <w:style w:type="paragraph" w:styleId="Nagwek1">
    <w:name w:val="heading 1"/>
    <w:basedOn w:val="Normalny"/>
    <w:next w:val="Normalny"/>
    <w:link w:val="Nagwek1Znak"/>
    <w:autoRedefine/>
    <w:uiPriority w:val="9"/>
    <w:qFormat/>
    <w:rsid w:val="00247BB4"/>
    <w:pPr>
      <w:keepNext/>
      <w:keepLines/>
      <w:spacing w:after="0"/>
      <w:jc w:val="center"/>
      <w:outlineLvl w:val="0"/>
    </w:pPr>
    <w:rPr>
      <w:rFonts w:ascii="Calibri" w:eastAsiaTheme="majorEastAsia" w:hAnsi="Calibri" w:cstheme="majorBidi"/>
      <w:b/>
      <w:color w:val="2E74B5" w:themeColor="accent1" w:themeShade="BF"/>
      <w:sz w:val="32"/>
      <w:szCs w:val="32"/>
    </w:rPr>
  </w:style>
  <w:style w:type="paragraph" w:styleId="Nagwek2">
    <w:name w:val="heading 2"/>
    <w:basedOn w:val="Normalny"/>
    <w:next w:val="Normalny"/>
    <w:link w:val="Nagwek2Znak"/>
    <w:autoRedefine/>
    <w:uiPriority w:val="9"/>
    <w:unhideWhenUsed/>
    <w:qFormat/>
    <w:rsid w:val="00FB3E80"/>
    <w:pPr>
      <w:keepNext/>
      <w:keepLines/>
      <w:spacing w:before="360"/>
      <w:outlineLvl w:val="1"/>
    </w:pPr>
    <w:rPr>
      <w:rFonts w:ascii="Calibri" w:eastAsiaTheme="majorEastAsia" w:hAnsi="Calibri" w:cstheme="majorBidi"/>
      <w:b/>
      <w:color w:val="2E74B5" w:themeColor="accent1" w:themeShade="BF"/>
      <w:sz w:val="28"/>
      <w:szCs w:val="26"/>
    </w:rPr>
  </w:style>
  <w:style w:type="paragraph" w:styleId="Nagwek3">
    <w:name w:val="heading 3"/>
    <w:basedOn w:val="Normalny"/>
    <w:next w:val="Normalny"/>
    <w:link w:val="Nagwek3Znak"/>
    <w:autoRedefine/>
    <w:uiPriority w:val="9"/>
    <w:unhideWhenUsed/>
    <w:qFormat/>
    <w:rsid w:val="001D15B1"/>
    <w:pPr>
      <w:keepNext/>
      <w:keepLines/>
      <w:spacing w:before="40"/>
      <w:ind w:left="360"/>
      <w:outlineLvl w:val="2"/>
    </w:pPr>
    <w:rPr>
      <w:rFonts w:ascii="Calibri" w:eastAsiaTheme="majorEastAsia" w:hAnsi="Calibri" w:cstheme="majorBidi"/>
      <w:b/>
      <w:color w:val="1F4D78" w:themeColor="accent1" w:themeShade="7F"/>
      <w:sz w:val="24"/>
      <w:szCs w:val="24"/>
    </w:rPr>
  </w:style>
  <w:style w:type="paragraph" w:styleId="Nagwek4">
    <w:name w:val="heading 4"/>
    <w:basedOn w:val="Normalny"/>
    <w:next w:val="Normalny"/>
    <w:link w:val="Nagwek4Znak"/>
    <w:uiPriority w:val="9"/>
    <w:unhideWhenUsed/>
    <w:qFormat/>
    <w:rsid w:val="00F01E83"/>
    <w:pPr>
      <w:keepNext/>
      <w:keepLines/>
      <w:spacing w:before="120" w:after="120"/>
      <w:outlineLvl w:val="3"/>
    </w:pPr>
    <w:rPr>
      <w:rFonts w:asciiTheme="majorHAnsi" w:eastAsiaTheme="majorEastAsia" w:hAnsiTheme="majorHAnsi" w:cstheme="majorBidi"/>
      <w:b/>
      <w:i/>
      <w:iCs/>
      <w:color w:val="2E74B5" w:themeColor="accent1" w:themeShade="BF"/>
    </w:rPr>
  </w:style>
  <w:style w:type="paragraph" w:styleId="Nagwek5">
    <w:name w:val="heading 5"/>
    <w:basedOn w:val="Normalny"/>
    <w:next w:val="Normalny"/>
    <w:link w:val="Nagwek5Znak"/>
    <w:uiPriority w:val="9"/>
    <w:unhideWhenUsed/>
    <w:qFormat/>
    <w:rsid w:val="001F63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7BB4"/>
    <w:rPr>
      <w:rFonts w:ascii="Calibri" w:eastAsiaTheme="majorEastAsia" w:hAnsi="Calibri" w:cstheme="majorBidi"/>
      <w:b/>
      <w:color w:val="2E74B5" w:themeColor="accent1" w:themeShade="BF"/>
      <w:sz w:val="32"/>
      <w:szCs w:val="32"/>
    </w:rPr>
  </w:style>
  <w:style w:type="character" w:customStyle="1" w:styleId="Nagwek3Znak">
    <w:name w:val="Nagłówek 3 Znak"/>
    <w:basedOn w:val="Domylnaczcionkaakapitu"/>
    <w:link w:val="Nagwek3"/>
    <w:uiPriority w:val="9"/>
    <w:rsid w:val="001D15B1"/>
    <w:rPr>
      <w:rFonts w:ascii="Calibri" w:eastAsiaTheme="majorEastAsia" w:hAnsi="Calibri" w:cstheme="majorBidi"/>
      <w:b/>
      <w:color w:val="1F4D78" w:themeColor="accent1" w:themeShade="7F"/>
      <w:sz w:val="24"/>
      <w:szCs w:val="24"/>
    </w:rPr>
  </w:style>
  <w:style w:type="character" w:customStyle="1" w:styleId="Nagwek2Znak">
    <w:name w:val="Nagłówek 2 Znak"/>
    <w:basedOn w:val="Domylnaczcionkaakapitu"/>
    <w:link w:val="Nagwek2"/>
    <w:uiPriority w:val="9"/>
    <w:rsid w:val="00FB3E80"/>
    <w:rPr>
      <w:rFonts w:ascii="Calibri" w:eastAsiaTheme="majorEastAsia" w:hAnsi="Calibri" w:cstheme="majorBidi"/>
      <w:b/>
      <w:color w:val="2E74B5" w:themeColor="accent1" w:themeShade="BF"/>
      <w:sz w:val="28"/>
      <w:szCs w:val="26"/>
    </w:rPr>
  </w:style>
  <w:style w:type="table" w:styleId="Tabela-Siatka">
    <w:name w:val="Table Grid"/>
    <w:basedOn w:val="Standardowy"/>
    <w:uiPriority w:val="39"/>
    <w:rsid w:val="001E2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2D2607"/>
    <w:pPr>
      <w:tabs>
        <w:tab w:val="center" w:pos="4536"/>
        <w:tab w:val="right" w:pos="9072"/>
      </w:tabs>
      <w:spacing w:line="240" w:lineRule="auto"/>
    </w:pPr>
  </w:style>
  <w:style w:type="character" w:customStyle="1" w:styleId="NagwekZnak">
    <w:name w:val="Nagłówek Znak"/>
    <w:basedOn w:val="Domylnaczcionkaakapitu"/>
    <w:link w:val="Nagwek"/>
    <w:rsid w:val="002D2607"/>
  </w:style>
  <w:style w:type="paragraph" w:styleId="Stopka">
    <w:name w:val="footer"/>
    <w:basedOn w:val="Normalny"/>
    <w:link w:val="StopkaZnak"/>
    <w:uiPriority w:val="99"/>
    <w:unhideWhenUsed/>
    <w:rsid w:val="002D2607"/>
    <w:pPr>
      <w:tabs>
        <w:tab w:val="center" w:pos="4536"/>
        <w:tab w:val="right" w:pos="9072"/>
      </w:tabs>
      <w:spacing w:line="240" w:lineRule="auto"/>
    </w:pPr>
  </w:style>
  <w:style w:type="character" w:customStyle="1" w:styleId="StopkaZnak">
    <w:name w:val="Stopka Znak"/>
    <w:basedOn w:val="Domylnaczcionkaakapitu"/>
    <w:link w:val="Stopka"/>
    <w:uiPriority w:val="99"/>
    <w:rsid w:val="002D2607"/>
  </w:style>
  <w:style w:type="paragraph" w:styleId="Akapitzlist">
    <w:name w:val="List Paragraph"/>
    <w:basedOn w:val="Normalny"/>
    <w:uiPriority w:val="34"/>
    <w:qFormat/>
    <w:rsid w:val="0009291A"/>
    <w:pPr>
      <w:ind w:left="720"/>
      <w:contextualSpacing/>
    </w:pPr>
  </w:style>
  <w:style w:type="character" w:customStyle="1" w:styleId="Nagwek4Znak">
    <w:name w:val="Nagłówek 4 Znak"/>
    <w:basedOn w:val="Domylnaczcionkaakapitu"/>
    <w:link w:val="Nagwek4"/>
    <w:uiPriority w:val="9"/>
    <w:rsid w:val="00F01E83"/>
    <w:rPr>
      <w:rFonts w:asciiTheme="majorHAnsi" w:eastAsiaTheme="majorEastAsia" w:hAnsiTheme="majorHAnsi" w:cstheme="majorBidi"/>
      <w:b/>
      <w:i/>
      <w:iCs/>
      <w:color w:val="2E74B5" w:themeColor="accent1" w:themeShade="BF"/>
    </w:rPr>
  </w:style>
  <w:style w:type="character" w:styleId="Hipercze">
    <w:name w:val="Hyperlink"/>
    <w:uiPriority w:val="99"/>
    <w:rsid w:val="00E045E3"/>
    <w:rPr>
      <w:color w:val="0000FF"/>
      <w:u w:val="single"/>
    </w:rPr>
  </w:style>
  <w:style w:type="paragraph" w:styleId="Nagwekspisutreci">
    <w:name w:val="TOC Heading"/>
    <w:basedOn w:val="Nagwek1"/>
    <w:next w:val="Normalny"/>
    <w:uiPriority w:val="39"/>
    <w:unhideWhenUsed/>
    <w:qFormat/>
    <w:rsid w:val="00360E60"/>
    <w:pPr>
      <w:jc w:val="left"/>
      <w:outlineLvl w:val="9"/>
    </w:pPr>
    <w:rPr>
      <w:rFonts w:asciiTheme="majorHAnsi" w:hAnsiTheme="majorHAnsi"/>
      <w:b w:val="0"/>
      <w:lang w:eastAsia="pl-PL"/>
    </w:rPr>
  </w:style>
  <w:style w:type="paragraph" w:styleId="Spistreci1">
    <w:name w:val="toc 1"/>
    <w:basedOn w:val="Normalny"/>
    <w:next w:val="Normalny"/>
    <w:autoRedefine/>
    <w:uiPriority w:val="39"/>
    <w:unhideWhenUsed/>
    <w:rsid w:val="00360E60"/>
    <w:pPr>
      <w:spacing w:after="100"/>
    </w:pPr>
  </w:style>
  <w:style w:type="paragraph" w:styleId="Spistreci2">
    <w:name w:val="toc 2"/>
    <w:basedOn w:val="Normalny"/>
    <w:next w:val="Normalny"/>
    <w:autoRedefine/>
    <w:uiPriority w:val="39"/>
    <w:unhideWhenUsed/>
    <w:rsid w:val="00DD56B6"/>
    <w:pPr>
      <w:tabs>
        <w:tab w:val="right" w:leader="dot" w:pos="9060"/>
      </w:tabs>
      <w:spacing w:after="0"/>
      <w:ind w:left="221"/>
    </w:pPr>
  </w:style>
  <w:style w:type="paragraph" w:styleId="Spistreci3">
    <w:name w:val="toc 3"/>
    <w:basedOn w:val="Normalny"/>
    <w:next w:val="Normalny"/>
    <w:autoRedefine/>
    <w:uiPriority w:val="39"/>
    <w:unhideWhenUsed/>
    <w:rsid w:val="00360E60"/>
    <w:pPr>
      <w:spacing w:after="100"/>
      <w:ind w:left="440"/>
    </w:pPr>
  </w:style>
  <w:style w:type="paragraph" w:styleId="Spistreci4">
    <w:name w:val="toc 4"/>
    <w:basedOn w:val="Normalny"/>
    <w:next w:val="Normalny"/>
    <w:autoRedefine/>
    <w:uiPriority w:val="39"/>
    <w:unhideWhenUsed/>
    <w:rsid w:val="00360E60"/>
    <w:pPr>
      <w:spacing w:after="100"/>
      <w:ind w:left="660"/>
    </w:pPr>
    <w:rPr>
      <w:rFonts w:eastAsiaTheme="minorEastAsia"/>
      <w:lang w:eastAsia="pl-PL"/>
    </w:rPr>
  </w:style>
  <w:style w:type="paragraph" w:styleId="Spistreci5">
    <w:name w:val="toc 5"/>
    <w:basedOn w:val="Normalny"/>
    <w:next w:val="Normalny"/>
    <w:autoRedefine/>
    <w:uiPriority w:val="39"/>
    <w:unhideWhenUsed/>
    <w:rsid w:val="00360E60"/>
    <w:pPr>
      <w:spacing w:after="100"/>
      <w:ind w:left="880"/>
    </w:pPr>
    <w:rPr>
      <w:rFonts w:eastAsiaTheme="minorEastAsia"/>
      <w:lang w:eastAsia="pl-PL"/>
    </w:rPr>
  </w:style>
  <w:style w:type="paragraph" w:styleId="Spistreci6">
    <w:name w:val="toc 6"/>
    <w:basedOn w:val="Normalny"/>
    <w:next w:val="Normalny"/>
    <w:autoRedefine/>
    <w:uiPriority w:val="39"/>
    <w:unhideWhenUsed/>
    <w:rsid w:val="00360E60"/>
    <w:pPr>
      <w:spacing w:after="100"/>
      <w:ind w:left="1100"/>
    </w:pPr>
    <w:rPr>
      <w:rFonts w:eastAsiaTheme="minorEastAsia"/>
      <w:lang w:eastAsia="pl-PL"/>
    </w:rPr>
  </w:style>
  <w:style w:type="paragraph" w:styleId="Spistreci7">
    <w:name w:val="toc 7"/>
    <w:basedOn w:val="Normalny"/>
    <w:next w:val="Normalny"/>
    <w:autoRedefine/>
    <w:uiPriority w:val="39"/>
    <w:unhideWhenUsed/>
    <w:rsid w:val="00360E60"/>
    <w:pPr>
      <w:spacing w:after="100"/>
      <w:ind w:left="1320"/>
    </w:pPr>
    <w:rPr>
      <w:rFonts w:eastAsiaTheme="minorEastAsia"/>
      <w:lang w:eastAsia="pl-PL"/>
    </w:rPr>
  </w:style>
  <w:style w:type="paragraph" w:styleId="Spistreci8">
    <w:name w:val="toc 8"/>
    <w:basedOn w:val="Normalny"/>
    <w:next w:val="Normalny"/>
    <w:autoRedefine/>
    <w:uiPriority w:val="39"/>
    <w:unhideWhenUsed/>
    <w:rsid w:val="00360E60"/>
    <w:pPr>
      <w:spacing w:after="100"/>
      <w:ind w:left="1540"/>
    </w:pPr>
    <w:rPr>
      <w:rFonts w:eastAsiaTheme="minorEastAsia"/>
      <w:lang w:eastAsia="pl-PL"/>
    </w:rPr>
  </w:style>
  <w:style w:type="paragraph" w:styleId="Spistreci9">
    <w:name w:val="toc 9"/>
    <w:basedOn w:val="Normalny"/>
    <w:next w:val="Normalny"/>
    <w:autoRedefine/>
    <w:uiPriority w:val="39"/>
    <w:unhideWhenUsed/>
    <w:rsid w:val="00360E60"/>
    <w:pPr>
      <w:spacing w:after="100"/>
      <w:ind w:left="1760"/>
    </w:pPr>
    <w:rPr>
      <w:rFonts w:eastAsiaTheme="minorEastAsia"/>
      <w:lang w:eastAsia="pl-PL"/>
    </w:rPr>
  </w:style>
  <w:style w:type="paragraph" w:customStyle="1" w:styleId="Normalny1">
    <w:name w:val="Normalny1"/>
    <w:basedOn w:val="Normalny"/>
    <w:rsid w:val="00D03B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33CF0"/>
    <w:rPr>
      <w:sz w:val="16"/>
      <w:szCs w:val="16"/>
    </w:rPr>
  </w:style>
  <w:style w:type="paragraph" w:styleId="Tekstkomentarza">
    <w:name w:val="annotation text"/>
    <w:basedOn w:val="Normalny"/>
    <w:link w:val="TekstkomentarzaZnak"/>
    <w:uiPriority w:val="99"/>
    <w:unhideWhenUsed/>
    <w:rsid w:val="00933CF0"/>
    <w:pPr>
      <w:spacing w:line="240" w:lineRule="auto"/>
    </w:pPr>
    <w:rPr>
      <w:sz w:val="20"/>
      <w:szCs w:val="20"/>
    </w:rPr>
  </w:style>
  <w:style w:type="character" w:customStyle="1" w:styleId="TekstkomentarzaZnak">
    <w:name w:val="Tekst komentarza Znak"/>
    <w:basedOn w:val="Domylnaczcionkaakapitu"/>
    <w:link w:val="Tekstkomentarza"/>
    <w:uiPriority w:val="99"/>
    <w:rsid w:val="00933CF0"/>
    <w:rPr>
      <w:sz w:val="20"/>
      <w:szCs w:val="20"/>
    </w:rPr>
  </w:style>
  <w:style w:type="paragraph" w:styleId="Tematkomentarza">
    <w:name w:val="annotation subject"/>
    <w:basedOn w:val="Tekstkomentarza"/>
    <w:next w:val="Tekstkomentarza"/>
    <w:link w:val="TematkomentarzaZnak"/>
    <w:uiPriority w:val="99"/>
    <w:semiHidden/>
    <w:unhideWhenUsed/>
    <w:rsid w:val="00933CF0"/>
    <w:rPr>
      <w:b/>
      <w:bCs/>
    </w:rPr>
  </w:style>
  <w:style w:type="character" w:customStyle="1" w:styleId="TematkomentarzaZnak">
    <w:name w:val="Temat komentarza Znak"/>
    <w:basedOn w:val="TekstkomentarzaZnak"/>
    <w:link w:val="Tematkomentarza"/>
    <w:uiPriority w:val="99"/>
    <w:semiHidden/>
    <w:rsid w:val="00933CF0"/>
    <w:rPr>
      <w:b/>
      <w:bCs/>
      <w:sz w:val="20"/>
      <w:szCs w:val="20"/>
    </w:rPr>
  </w:style>
  <w:style w:type="paragraph" w:styleId="Tekstdymka">
    <w:name w:val="Balloon Text"/>
    <w:basedOn w:val="Normalny"/>
    <w:link w:val="TekstdymkaZnak"/>
    <w:uiPriority w:val="99"/>
    <w:semiHidden/>
    <w:unhideWhenUsed/>
    <w:rsid w:val="00933CF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CF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E53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5394"/>
    <w:rPr>
      <w:sz w:val="20"/>
      <w:szCs w:val="20"/>
    </w:rPr>
  </w:style>
  <w:style w:type="character" w:styleId="Odwoanieprzypisukocowego">
    <w:name w:val="endnote reference"/>
    <w:basedOn w:val="Domylnaczcionkaakapitu"/>
    <w:uiPriority w:val="99"/>
    <w:semiHidden/>
    <w:unhideWhenUsed/>
    <w:rsid w:val="00CE5394"/>
    <w:rPr>
      <w:vertAlign w:val="superscript"/>
    </w:rPr>
  </w:style>
  <w:style w:type="character" w:customStyle="1" w:styleId="Nagwek5Znak">
    <w:name w:val="Nagłówek 5 Znak"/>
    <w:basedOn w:val="Domylnaczcionkaakapitu"/>
    <w:link w:val="Nagwek5"/>
    <w:uiPriority w:val="9"/>
    <w:rsid w:val="001F6336"/>
    <w:rPr>
      <w:rFonts w:asciiTheme="majorHAnsi" w:eastAsiaTheme="majorEastAsia" w:hAnsiTheme="majorHAnsi" w:cstheme="majorBidi"/>
      <w:color w:val="2E74B5" w:themeColor="accent1" w:themeShade="BF"/>
    </w:rPr>
  </w:style>
  <w:style w:type="character" w:styleId="UyteHipercze">
    <w:name w:val="FollowedHyperlink"/>
    <w:basedOn w:val="Domylnaczcionkaakapitu"/>
    <w:uiPriority w:val="99"/>
    <w:semiHidden/>
    <w:unhideWhenUsed/>
    <w:rsid w:val="007C2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1596">
      <w:bodyDiv w:val="1"/>
      <w:marLeft w:val="0"/>
      <w:marRight w:val="0"/>
      <w:marTop w:val="0"/>
      <w:marBottom w:val="0"/>
      <w:divBdr>
        <w:top w:val="none" w:sz="0" w:space="0" w:color="auto"/>
        <w:left w:val="none" w:sz="0" w:space="0" w:color="auto"/>
        <w:bottom w:val="none" w:sz="0" w:space="0" w:color="auto"/>
        <w:right w:val="none" w:sz="0" w:space="0" w:color="auto"/>
      </w:divBdr>
    </w:div>
    <w:div w:id="1299454173">
      <w:bodyDiv w:val="1"/>
      <w:marLeft w:val="0"/>
      <w:marRight w:val="0"/>
      <w:marTop w:val="0"/>
      <w:marBottom w:val="0"/>
      <w:divBdr>
        <w:top w:val="none" w:sz="0" w:space="0" w:color="auto"/>
        <w:left w:val="none" w:sz="0" w:space="0" w:color="auto"/>
        <w:bottom w:val="none" w:sz="0" w:space="0" w:color="auto"/>
        <w:right w:val="none" w:sz="0" w:space="0" w:color="auto"/>
      </w:divBdr>
    </w:div>
    <w:div w:id="1393194095">
      <w:bodyDiv w:val="1"/>
      <w:marLeft w:val="0"/>
      <w:marRight w:val="0"/>
      <w:marTop w:val="0"/>
      <w:marBottom w:val="0"/>
      <w:divBdr>
        <w:top w:val="none" w:sz="0" w:space="0" w:color="auto"/>
        <w:left w:val="none" w:sz="0" w:space="0" w:color="auto"/>
        <w:bottom w:val="none" w:sz="0" w:space="0" w:color="auto"/>
        <w:right w:val="none" w:sz="0" w:space="0" w:color="auto"/>
      </w:divBdr>
    </w:div>
    <w:div w:id="15829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pietrasiewicz\ezdpuw\20200204075214677\Lista%20kontrolna%20dost&#281;pno&#347;ci%20cyfrowej%20stron%20www.docx" TargetMode="External"/><Relationship Id="rId117" Type="http://schemas.openxmlformats.org/officeDocument/2006/relationships/hyperlink" Target="file:///C:\Users\a.pietrasiewicz\ezdpuw\20200204085540438\Lista%20kontrolna%20dost&#281;pno&#347;ci%20cyfrowej%20stron%20www.docx" TargetMode="External"/><Relationship Id="rId21" Type="http://schemas.openxmlformats.org/officeDocument/2006/relationships/hyperlink" Target="file:///C:\Users\a.pietrasiewicz\ezdpuw\20200204075214677\Lista%20kontrolna%20dost&#281;pno&#347;ci%20cyfrowej%20stron%20www.docx" TargetMode="External"/><Relationship Id="rId42" Type="http://schemas.openxmlformats.org/officeDocument/2006/relationships/hyperlink" Target="file:///C:\Users\a.pietrasiewicz\ezdpuw\20200204085540438\Lista%20kontrolna%20dost&#281;pno&#347;ci%20cyfrowej%20stron%20www.docx" TargetMode="External"/><Relationship Id="rId47" Type="http://schemas.openxmlformats.org/officeDocument/2006/relationships/hyperlink" Target="file:///C:\Users\a.pietrasiewicz\ezdpuw\20200204085540438\Lista%20kontrolna%20dost&#281;pno&#347;ci%20cyfrowej%20stron%20www.docx" TargetMode="External"/><Relationship Id="rId63" Type="http://schemas.openxmlformats.org/officeDocument/2006/relationships/hyperlink" Target="file:///C:\Users\a.pietrasiewicz\ezdpuw\20200204085540438\Lista%20kontrolna%20dost&#281;pno&#347;ci%20cyfrowej%20stron%20www.docx" TargetMode="External"/><Relationship Id="rId68" Type="http://schemas.openxmlformats.org/officeDocument/2006/relationships/hyperlink" Target="file:///C:\Users\a.pietrasiewicz\ezdpuw\20200204085540438\Lista%20kontrolna%20dost&#281;pno&#347;ci%20cyfrowej%20stron%20www.docx" TargetMode="External"/><Relationship Id="rId84" Type="http://schemas.openxmlformats.org/officeDocument/2006/relationships/hyperlink" Target="file:///C:\Users\a.pietrasiewicz\ezdpuw\20200204085540438\Lista%20kontrolna%20dost&#281;pno&#347;ci%20cyfrowej%20stron%20www.docx" TargetMode="External"/><Relationship Id="rId89" Type="http://schemas.openxmlformats.org/officeDocument/2006/relationships/hyperlink" Target="file:///C:\Users\a.pietrasiewicz\ezdpuw\20200204085540438\Lista%20kontrolna%20dost&#281;pno&#347;ci%20cyfrowej%20stron%20www.docx" TargetMode="External"/><Relationship Id="rId112" Type="http://schemas.openxmlformats.org/officeDocument/2006/relationships/hyperlink" Target="file:///C:\Users\a.pietrasiewicz\ezdpuw\20200204085540438\Lista%20kontrolna%20dost&#281;pno&#347;ci%20cyfrowej%20stron%20www.docx" TargetMode="External"/><Relationship Id="rId133" Type="http://schemas.openxmlformats.org/officeDocument/2006/relationships/hyperlink" Target="file:///C:\Users\a.pietrasiewicz\ezdpuw\20200204085540438\Lista%20kontrolna%20dost&#281;pno&#347;ci%20cyfrowej%20stron%20www.docx" TargetMode="External"/><Relationship Id="rId138" Type="http://schemas.openxmlformats.org/officeDocument/2006/relationships/hyperlink" Target="file:///C:\Users\a.pietrasiewicz\ezdpuw\20200204085540438\Lista%20kontrolna%20dost&#281;pno&#347;ci%20cyfrowej%20stron%20www.docx" TargetMode="External"/><Relationship Id="rId16" Type="http://schemas.openxmlformats.org/officeDocument/2006/relationships/hyperlink" Target="file:///C:\Users\a.pietrasiewicz\ezdpuw\20200204075214677\Lista%20kontrolna%20dost&#281;pno&#347;ci%20cyfrowej%20stron%20www.docx" TargetMode="External"/><Relationship Id="rId107" Type="http://schemas.openxmlformats.org/officeDocument/2006/relationships/hyperlink" Target="file:///C:\Users\a.pietrasiewicz\ezdpuw\20200204085540438\Lista%20kontrolna%20dost&#281;pno&#347;ci%20cyfrowej%20stron%20www.docx" TargetMode="External"/><Relationship Id="rId11" Type="http://schemas.openxmlformats.org/officeDocument/2006/relationships/hyperlink" Target="http://www.widzialni.org" TargetMode="External"/><Relationship Id="rId32" Type="http://schemas.openxmlformats.org/officeDocument/2006/relationships/hyperlink" Target="https://wave.webaim.org/" TargetMode="External"/><Relationship Id="rId37" Type="http://schemas.openxmlformats.org/officeDocument/2006/relationships/hyperlink" Target="file:///C:\Users\a.pietrasiewicz\ezdpuw\20200204075214677\Lista%20kontrolna%20dost&#281;pno&#347;ci%20cyfrowej%20stron%20www.docx" TargetMode="External"/><Relationship Id="rId53" Type="http://schemas.openxmlformats.org/officeDocument/2006/relationships/hyperlink" Target="file:///C:\Users\a.pietrasiewicz\ezdpuw\20200204085540438\Lista%20kontrolna%20dost&#281;pno&#347;ci%20cyfrowej%20stron%20www.docx" TargetMode="External"/><Relationship Id="rId58" Type="http://schemas.openxmlformats.org/officeDocument/2006/relationships/hyperlink" Target="file:///C:\Users\a.pietrasiewicz\ezdpuw\20200204085540438\Lista%20kontrolna%20dost&#281;pno&#347;ci%20cyfrowej%20stron%20www.docx" TargetMode="External"/><Relationship Id="rId74" Type="http://schemas.openxmlformats.org/officeDocument/2006/relationships/hyperlink" Target="file:///C:\Users\a.pietrasiewicz\ezdpuw\20200204085540438\Lista%20kontrolna%20dost&#281;pno&#347;ci%20cyfrowej%20stron%20www.docx" TargetMode="External"/><Relationship Id="rId79" Type="http://schemas.openxmlformats.org/officeDocument/2006/relationships/hyperlink" Target="file:///C:\Users\a.pietrasiewicz\ezdpuw\20200204085540438\Lista%20kontrolna%20dost&#281;pno&#347;ci%20cyfrowej%20stron%20www.docx" TargetMode="External"/><Relationship Id="rId102" Type="http://schemas.openxmlformats.org/officeDocument/2006/relationships/hyperlink" Target="file:///C:\Users\a.pietrasiewicz\ezdpuw\20200204085540438\Lista%20kontrolna%20dost&#281;pno&#347;ci%20cyfrowej%20stron%20www.docx" TargetMode="External"/><Relationship Id="rId123" Type="http://schemas.openxmlformats.org/officeDocument/2006/relationships/hyperlink" Target="file:///C:\Users\a.pietrasiewicz\ezdpuw\20200204085540438\Lista%20kontrolna%20dost&#281;pno&#347;ci%20cyfrowej%20stron%20www.docx" TargetMode="External"/><Relationship Id="rId128" Type="http://schemas.openxmlformats.org/officeDocument/2006/relationships/hyperlink" Target="file:///C:\Users\a.pietrasiewicz\ezdpuw\20200204085540438\Lista%20kontrolna%20dost&#281;pno&#347;ci%20cyfrowej%20stron%20www.docx" TargetMode="External"/><Relationship Id="rId144" Type="http://schemas.openxmlformats.org/officeDocument/2006/relationships/hyperlink" Target="file:///C:\Users\a.pietrasiewicz\ezdpuw\20200204085540438\Lista%20kontrolna%20dost&#281;pno&#347;ci%20cyfrowej%20stron%20www.docx" TargetMode="External"/><Relationship Id="rId149" Type="http://schemas.microsoft.com/office/2011/relationships/people" Target="people.xml"/><Relationship Id="rId5" Type="http://schemas.openxmlformats.org/officeDocument/2006/relationships/webSettings" Target="webSettings.xml"/><Relationship Id="rId90" Type="http://schemas.openxmlformats.org/officeDocument/2006/relationships/hyperlink" Target="file:///C:\Users\a.pietrasiewicz\ezdpuw\20200204085540438\Lista%20kontrolna%20dost&#281;pno&#347;ci%20cyfrowej%20stron%20www.docx" TargetMode="External"/><Relationship Id="rId95" Type="http://schemas.openxmlformats.org/officeDocument/2006/relationships/hyperlink" Target="file:///C:\Users\a.pietrasiewicz\ezdpuw\20200204085540438\Lista%20kontrolna%20dost&#281;pno&#347;ci%20cyfrowej%20stron%20www.docx" TargetMode="External"/><Relationship Id="rId22" Type="http://schemas.openxmlformats.org/officeDocument/2006/relationships/hyperlink" Target="file:///C:\Users\a.pietrasiewicz\ezdpuw\20200204075214677\Lista%20kontrolna%20dost&#281;pno&#347;ci%20cyfrowej%20stron%20www.docx" TargetMode="External"/><Relationship Id="rId27" Type="http://schemas.openxmlformats.org/officeDocument/2006/relationships/hyperlink" Target="file:///C:\Users\a.pietrasiewicz\ezdpuw\20200204075214677\Lista%20kontrolna%20dost&#281;pno&#347;ci%20cyfrowej%20stron%20www.docx" TargetMode="External"/><Relationship Id="rId43" Type="http://schemas.openxmlformats.org/officeDocument/2006/relationships/hyperlink" Target="https://developer.paciellogroup.com/resources/contrastanalyser/" TargetMode="External"/><Relationship Id="rId48" Type="http://schemas.openxmlformats.org/officeDocument/2006/relationships/hyperlink" Target="https://www.gov.pl/web/dostepnosc-cyfrowa/co-z-audiodeskrypcja-wyjasnienia-dotyczace-dostepnosci-cyfrowej-multimediow" TargetMode="External"/><Relationship Id="rId64" Type="http://schemas.openxmlformats.org/officeDocument/2006/relationships/hyperlink" Target="file:///C:\Users\a.pietrasiewicz\ezdpuw\20200204085540438\Lista%20kontrolna%20dost&#281;pno&#347;ci%20cyfrowej%20stron%20www.docx" TargetMode="External"/><Relationship Id="rId69" Type="http://schemas.openxmlformats.org/officeDocument/2006/relationships/hyperlink" Target="file:///C:\Users\a.pietrasiewicz\ezdpuw\20200204085540438\Lista%20kontrolna%20dost&#281;pno&#347;ci%20cyfrowej%20stron%20www.docx" TargetMode="External"/><Relationship Id="rId113" Type="http://schemas.openxmlformats.org/officeDocument/2006/relationships/hyperlink" Target="file:///C:\Users\a.pietrasiewicz\ezdpuw\20200204085540438\Lista%20kontrolna%20dost&#281;pno&#347;ci%20cyfrowej%20stron%20www.docx" TargetMode="External"/><Relationship Id="rId118" Type="http://schemas.openxmlformats.org/officeDocument/2006/relationships/hyperlink" Target="file:///C:\Users\a.pietrasiewicz\ezdpuw\20200204085540438\Lista%20kontrolna%20dost&#281;pno&#347;ci%20cyfrowej%20stron%20www.docx" TargetMode="External"/><Relationship Id="rId134" Type="http://schemas.openxmlformats.org/officeDocument/2006/relationships/hyperlink" Target="file:///C:\Users\a.pietrasiewicz\ezdpuw\20200204085540438\Lista%20kontrolna%20dost&#281;pno&#347;ci%20cyfrowej%20stron%20www.docx" TargetMode="External"/><Relationship Id="rId139" Type="http://schemas.openxmlformats.org/officeDocument/2006/relationships/hyperlink" Target="file:///C:\Users\a.pietrasiewicz\ezdpuw\20200204085540438\Lista%20kontrolna%20dost&#281;pno&#347;ci%20cyfrowej%20stron%20www.docx" TargetMode="External"/><Relationship Id="rId80" Type="http://schemas.openxmlformats.org/officeDocument/2006/relationships/hyperlink" Target="file:///C:\Users\a.pietrasiewicz\ezdpuw\20200204085540438\Lista%20kontrolna%20dost&#281;pno&#347;ci%20cyfrowej%20stron%20www.docx" TargetMode="External"/><Relationship Id="rId85" Type="http://schemas.openxmlformats.org/officeDocument/2006/relationships/hyperlink" Target="file:///C:\Users\a.pietrasiewicz\ezdpuw\20200204085540438\Lista%20kontrolna%20dost&#281;pno&#347;ci%20cyfrowej%20stron%20www.docx"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a.pietrasiewicz\ezdpuw\20200204075214677\Lista%20kontrolna%20dost&#281;pno&#347;ci%20cyfrowej%20stron%20www.docx" TargetMode="External"/><Relationship Id="rId17" Type="http://schemas.openxmlformats.org/officeDocument/2006/relationships/hyperlink" Target="file:///C:\Users\a.pietrasiewicz\ezdpuw\20200204075214677\Lista%20kontrolna%20dost&#281;pno&#347;ci%20cyfrowej%20stron%20www.docx" TargetMode="External"/><Relationship Id="rId25" Type="http://schemas.openxmlformats.org/officeDocument/2006/relationships/hyperlink" Target="file:///C:\Users\a.pietrasiewicz\ezdpuw\20200204075214677\Lista%20kontrolna%20dost&#281;pno&#347;ci%20cyfrowej%20stron%20www.docx" TargetMode="External"/><Relationship Id="rId33" Type="http://schemas.openxmlformats.org/officeDocument/2006/relationships/hyperlink" Target="file:///C:\Users\a.pietrasiewicz\ezdpuw\20200204085540438\Lista%20kontrolna%20dost&#281;pno&#347;ci%20cyfrowej%20stron%20www.docx" TargetMode="External"/><Relationship Id="rId38" Type="http://schemas.openxmlformats.org/officeDocument/2006/relationships/hyperlink" Target="file:///C:\Users\a.pietrasiewicz\ezdpuw\20200204085540438\Lista%20kontrolna%20dost&#281;pno&#347;ci%20cyfrowej%20stron%20www.docx" TargetMode="External"/><Relationship Id="rId46" Type="http://schemas.openxmlformats.org/officeDocument/2006/relationships/hyperlink" Target="file:///C:\Users\a.pietrasiewicz\ezdpuw\20200204085540438\Lista%20kontrolna%20dost&#281;pno&#347;ci%20cyfrowej%20stron%20www.docx" TargetMode="External"/><Relationship Id="rId59" Type="http://schemas.openxmlformats.org/officeDocument/2006/relationships/hyperlink" Target="file:///C:\Users\a.pietrasiewicz\ezdpuw\20200204085540438\Lista%20kontrolna%20dost&#281;pno&#347;ci%20cyfrowej%20stron%20www.docx" TargetMode="External"/><Relationship Id="rId67" Type="http://schemas.openxmlformats.org/officeDocument/2006/relationships/hyperlink" Target="file:///C:\Users\a.pietrasiewicz\ezdpuw\20200204085540438\Lista%20kontrolna%20dost&#281;pno&#347;ci%20cyfrowej%20stron%20www.docx" TargetMode="External"/><Relationship Id="rId103" Type="http://schemas.openxmlformats.org/officeDocument/2006/relationships/hyperlink" Target="file:///C:\Users\a.pietrasiewicz\ezdpuw\20200204085540438\Lista%20kontrolna%20dost&#281;pno&#347;ci%20cyfrowej%20stron%20www.docx" TargetMode="External"/><Relationship Id="rId108" Type="http://schemas.openxmlformats.org/officeDocument/2006/relationships/hyperlink" Target="file:///C:\Users\a.pietrasiewicz\ezdpuw\20200204085540438\Lista%20kontrolna%20dost&#281;pno&#347;ci%20cyfrowej%20stron%20www.docx" TargetMode="External"/><Relationship Id="rId116" Type="http://schemas.openxmlformats.org/officeDocument/2006/relationships/hyperlink" Target="file:///C:\Users\a.pietrasiewicz\ezdpuw\20200204085540438\Lista%20kontrolna%20dost&#281;pno&#347;ci%20cyfrowej%20stron%20www.docx" TargetMode="External"/><Relationship Id="rId124" Type="http://schemas.openxmlformats.org/officeDocument/2006/relationships/hyperlink" Target="file:///C:\Users\a.pietrasiewicz\ezdpuw\20200204085540438\Lista%20kontrolna%20dost&#281;pno&#347;ci%20cyfrowej%20stron%20www.docx" TargetMode="External"/><Relationship Id="rId129" Type="http://schemas.openxmlformats.org/officeDocument/2006/relationships/hyperlink" Target="file:///C:\Users\a.pietrasiewicz\ezdpuw\20200204085540438\Lista%20kontrolna%20dost&#281;pno&#347;ci%20cyfrowej%20stron%20www.docx" TargetMode="External"/><Relationship Id="rId137" Type="http://schemas.openxmlformats.org/officeDocument/2006/relationships/hyperlink" Target="file:///C:\Users\a.pietrasiewicz\ezdpuw\20200204085540438\Lista%20kontrolna%20dost&#281;pno&#347;ci%20cyfrowej%20stron%20www.docx" TargetMode="External"/><Relationship Id="rId20" Type="http://schemas.openxmlformats.org/officeDocument/2006/relationships/hyperlink" Target="file:///C:\Users\a.pietrasiewicz\ezdpuw\20200204075214677\Lista%20kontrolna%20dost&#281;pno&#347;ci%20cyfrowej%20stron%20www.docx" TargetMode="External"/><Relationship Id="rId41" Type="http://schemas.openxmlformats.org/officeDocument/2006/relationships/hyperlink" Target="file:///C:\Users\a.pietrasiewicz\ezdpuw\20200204075214677\Lista%20kontrolna%20dost&#281;pno&#347;ci%20cyfrowej%20stron%20www.docx" TargetMode="External"/><Relationship Id="rId54" Type="http://schemas.openxmlformats.org/officeDocument/2006/relationships/hyperlink" Target="file:///C:\Users\a.pietrasiewicz\ezdpuw\20200204085540438\Lista%20kontrolna%20dost&#281;pno&#347;ci%20cyfrowej%20stron%20www.docx" TargetMode="External"/><Relationship Id="rId62" Type="http://schemas.openxmlformats.org/officeDocument/2006/relationships/hyperlink" Target="file:///C:\Users\a.pietrasiewicz\ezdpuw\20200204085540438\Lista%20kontrolna%20dost&#281;pno&#347;ci%20cyfrowej%20stron%20www.docx" TargetMode="External"/><Relationship Id="rId70" Type="http://schemas.openxmlformats.org/officeDocument/2006/relationships/hyperlink" Target="file:///C:\Users\a.pietrasiewicz\ezdpuw\20200204085540438\Lista%20kontrolna%20dost&#281;pno&#347;ci%20cyfrowej%20stron%20www.docx" TargetMode="External"/><Relationship Id="rId75" Type="http://schemas.openxmlformats.org/officeDocument/2006/relationships/hyperlink" Target="file:///C:\Users\a.pietrasiewicz\ezdpuw\20200204085540438\Lista%20kontrolna%20dost&#281;pno&#347;ci%20cyfrowej%20stron%20www.docx" TargetMode="External"/><Relationship Id="rId83" Type="http://schemas.openxmlformats.org/officeDocument/2006/relationships/hyperlink" Target="file:///C:\Users\a.pietrasiewicz\ezdpuw\20200204085540438\Lista%20kontrolna%20dost&#281;pno&#347;ci%20cyfrowej%20stron%20www.docx" TargetMode="External"/><Relationship Id="rId88" Type="http://schemas.openxmlformats.org/officeDocument/2006/relationships/hyperlink" Target="file:///C:\Users\a.pietrasiewicz\ezdpuw\20200204085540438\Lista%20kontrolna%20dost&#281;pno&#347;ci%20cyfrowej%20stron%20www.docx" TargetMode="External"/><Relationship Id="rId91" Type="http://schemas.openxmlformats.org/officeDocument/2006/relationships/hyperlink" Target="file:///C:\Users\a.pietrasiewicz\ezdpuw\20200204085540438\Lista%20kontrolna%20dost&#281;pno&#347;ci%20cyfrowej%20stron%20www.docx" TargetMode="External"/><Relationship Id="rId96" Type="http://schemas.openxmlformats.org/officeDocument/2006/relationships/hyperlink" Target="file:///C:\Users\a.pietrasiewicz\ezdpuw\20200204085540438\Lista%20kontrolna%20dost&#281;pno&#347;ci%20cyfrowej%20stron%20www.docx" TargetMode="External"/><Relationship Id="rId111" Type="http://schemas.openxmlformats.org/officeDocument/2006/relationships/hyperlink" Target="file:///C:\Users\a.pietrasiewicz\ezdpuw\20200204085540438\Lista%20kontrolna%20dost&#281;pno&#347;ci%20cyfrowej%20stron%20www.docx" TargetMode="External"/><Relationship Id="rId132" Type="http://schemas.openxmlformats.org/officeDocument/2006/relationships/hyperlink" Target="file:///C:\Users\a.pietrasiewicz\ezdpuw\20200204085540438\Lista%20kontrolna%20dost&#281;pno&#347;ci%20cyfrowej%20stron%20www.docx" TargetMode="External"/><Relationship Id="rId140" Type="http://schemas.openxmlformats.org/officeDocument/2006/relationships/hyperlink" Target="file:///C:\Users\a.pietrasiewicz\ezdpuw\20200204085540438\Lista%20kontrolna%20dost&#281;pno&#347;ci%20cyfrowej%20stron%20www.docx" TargetMode="External"/><Relationship Id="rId145" Type="http://schemas.openxmlformats.org/officeDocument/2006/relationships/hyperlink" Target="file:///C:\Users\a.pietrasiewicz\ezdpuw\20200204085540438\Lista%20kontrolna%20dost&#281;pno&#347;ci%20cyfrowej%20stron%20www.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a.pietrasiewicz\ezdpuw\20200204075214677\Lista%20kontrolna%20dost&#281;pno&#347;ci%20cyfrowej%20stron%20www.docx" TargetMode="External"/><Relationship Id="rId23" Type="http://schemas.openxmlformats.org/officeDocument/2006/relationships/hyperlink" Target="file:///C:\Users\a.pietrasiewicz\ezdpuw\20200204075214677\Lista%20kontrolna%20dost&#281;pno&#347;ci%20cyfrowej%20stron%20www.docx" TargetMode="External"/><Relationship Id="rId28" Type="http://schemas.openxmlformats.org/officeDocument/2006/relationships/hyperlink" Target="file:///C:\Users\a.pietrasiewicz\ezdpuw\20200204075214677\Lista%20kontrolna%20dost&#281;pno&#347;ci%20cyfrowej%20stron%20www.docx" TargetMode="External"/><Relationship Id="rId36" Type="http://schemas.openxmlformats.org/officeDocument/2006/relationships/hyperlink" Target="file:///C:\Users\a.pietrasiewicz\ezdpuw\20200204075214677\Lista%20kontrolna%20dost&#281;pno&#347;ci%20cyfrowej%20stron%20www.docx" TargetMode="External"/><Relationship Id="rId49" Type="http://schemas.openxmlformats.org/officeDocument/2006/relationships/hyperlink" Target="file:///C:\Users\a.pietrasiewicz\ezdpuw\20200204085540438\Lista%20kontrolna%20dost&#281;pno&#347;ci%20cyfrowej%20stron%20www.docx" TargetMode="External"/><Relationship Id="rId57" Type="http://schemas.openxmlformats.org/officeDocument/2006/relationships/hyperlink" Target="file:///C:\Users\a.pietrasiewicz\ezdpuw\20200204085540438\Lista%20kontrolna%20dost&#281;pno&#347;ci%20cyfrowej%20stron%20www.docx" TargetMode="External"/><Relationship Id="rId106" Type="http://schemas.openxmlformats.org/officeDocument/2006/relationships/hyperlink" Target="file:///C:\Users\a.pietrasiewicz\ezdpuw\20200204085540438\Lista%20kontrolna%20dost&#281;pno&#347;ci%20cyfrowej%20stron%20www.docx" TargetMode="External"/><Relationship Id="rId114" Type="http://schemas.openxmlformats.org/officeDocument/2006/relationships/hyperlink" Target="file:///C:\Users\a.pietrasiewicz\ezdpuw\20200204085540438\Lista%20kontrolna%20dost&#281;pno&#347;ci%20cyfrowej%20stron%20www.docx" TargetMode="External"/><Relationship Id="rId119" Type="http://schemas.openxmlformats.org/officeDocument/2006/relationships/hyperlink" Target="file:///C:\Users\a.pietrasiewicz\ezdpuw\20200204085540438\Lista%20kontrolna%20dost&#281;pno&#347;ci%20cyfrowej%20stron%20www.docx" TargetMode="External"/><Relationship Id="rId127" Type="http://schemas.openxmlformats.org/officeDocument/2006/relationships/hyperlink" Target="file:///C:\Users\a.pietrasiewicz\ezdpuw\20200204085540438\Lista%20kontrolna%20dost&#281;pno&#347;ci%20cyfrowej%20stron%20www.docx" TargetMode="External"/><Relationship Id="rId10" Type="http://schemas.openxmlformats.org/officeDocument/2006/relationships/hyperlink" Target="http://www.akceslab.pl/al/" TargetMode="External"/><Relationship Id="rId31" Type="http://schemas.openxmlformats.org/officeDocument/2006/relationships/hyperlink" Target="file:///C:\Users\a.pietrasiewicz\ezdpuw\20200204075214677\Lista%20kontrolna%20dost&#281;pno&#347;ci%20cyfrowej%20stron%20www.docx" TargetMode="External"/><Relationship Id="rId44" Type="http://schemas.openxmlformats.org/officeDocument/2006/relationships/hyperlink" Target="file:///C:\Users\a.pietrasiewicz\ezdpuw\20200204085540438\Lista%20kontrolna%20dost&#281;pno&#347;ci%20cyfrowej%20stron%20www.docx" TargetMode="External"/><Relationship Id="rId52" Type="http://schemas.openxmlformats.org/officeDocument/2006/relationships/hyperlink" Target="file:///C:\Users\a.pietrasiewicz\ezdpuw\20200204085540438\Lista%20kontrolna%20dost&#281;pno&#347;ci%20cyfrowej%20stron%20www.docx" TargetMode="External"/><Relationship Id="rId60" Type="http://schemas.openxmlformats.org/officeDocument/2006/relationships/hyperlink" Target="file:///C:\Users\a.pietrasiewicz\ezdpuw\20200204085540438\Lista%20kontrolna%20dost&#281;pno&#347;ci%20cyfrowej%20stron%20www.docx" TargetMode="External"/><Relationship Id="rId65" Type="http://schemas.openxmlformats.org/officeDocument/2006/relationships/hyperlink" Target="file:///C:\Users\a.pietrasiewicz\ezdpuw\20200204085540438\Lista%20kontrolna%20dost&#281;pno&#347;ci%20cyfrowej%20stron%20www.docx" TargetMode="External"/><Relationship Id="rId73" Type="http://schemas.openxmlformats.org/officeDocument/2006/relationships/hyperlink" Target="file:///C:\Users\a.pietrasiewicz\ezdpuw\20200204085540438\Lista%20kontrolna%20dost&#281;pno&#347;ci%20cyfrowej%20stron%20www.docx" TargetMode="External"/><Relationship Id="rId78" Type="http://schemas.openxmlformats.org/officeDocument/2006/relationships/hyperlink" Target="file:///C:\Users\a.pietrasiewicz\ezdpuw\20200204085540438\Lista%20kontrolna%20dost&#281;pno&#347;ci%20cyfrowej%20stron%20www.docx" TargetMode="External"/><Relationship Id="rId81" Type="http://schemas.openxmlformats.org/officeDocument/2006/relationships/hyperlink" Target="file:///C:\Users\a.pietrasiewicz\ezdpuw\20200204085540438\Lista%20kontrolna%20dost&#281;pno&#347;ci%20cyfrowej%20stron%20www.docx" TargetMode="External"/><Relationship Id="rId86" Type="http://schemas.openxmlformats.org/officeDocument/2006/relationships/hyperlink" Target="file:///C:\Users\a.pietrasiewicz\ezdpuw\20200204085540438\Lista%20kontrolna%20dost&#281;pno&#347;ci%20cyfrowej%20stron%20www.docx" TargetMode="External"/><Relationship Id="rId94" Type="http://schemas.openxmlformats.org/officeDocument/2006/relationships/hyperlink" Target="file:///C:\Users\a.pietrasiewicz\ezdpuw\20200204085540438\Lista%20kontrolna%20dost&#281;pno&#347;ci%20cyfrowej%20stron%20www.docx" TargetMode="External"/><Relationship Id="rId99" Type="http://schemas.openxmlformats.org/officeDocument/2006/relationships/hyperlink" Target="file:///C:\Users\a.pietrasiewicz\ezdpuw\20200204085540438\Lista%20kontrolna%20dost&#281;pno&#347;ci%20cyfrowej%20stron%20www.docx" TargetMode="External"/><Relationship Id="rId101" Type="http://schemas.openxmlformats.org/officeDocument/2006/relationships/hyperlink" Target="file:///C:\Users\a.pietrasiewicz\ezdpuw\20200204085540438\Lista%20kontrolna%20dost&#281;pno&#347;ci%20cyfrowej%20stron%20www.docx" TargetMode="External"/><Relationship Id="rId122" Type="http://schemas.openxmlformats.org/officeDocument/2006/relationships/hyperlink" Target="file:///C:\Users\a.pietrasiewicz\ezdpuw\20200204085540438\Lista%20kontrolna%20dost&#281;pno&#347;ci%20cyfrowej%20stron%20www.docx" TargetMode="External"/><Relationship Id="rId130" Type="http://schemas.openxmlformats.org/officeDocument/2006/relationships/hyperlink" Target="file:///C:\Users\a.pietrasiewicz\ezdpuw\20200204085540438\Lista%20kontrolna%20dost&#281;pno&#347;ci%20cyfrowej%20stron%20www.docx" TargetMode="External"/><Relationship Id="rId135" Type="http://schemas.openxmlformats.org/officeDocument/2006/relationships/hyperlink" Target="file:///C:\Users\a.pietrasiewicz\ezdpuw\20200204085540438\Lista%20kontrolna%20dost&#281;pno&#347;ci%20cyfrowej%20stron%20www.docx" TargetMode="External"/><Relationship Id="rId143" Type="http://schemas.openxmlformats.org/officeDocument/2006/relationships/hyperlink" Target="file:///C:\Users\a.pietrasiewicz\ezdpuw\20200204085540438\Lista%20kontrolna%20dost&#281;pno&#347;ci%20cyfrowej%20stron%20www.docx"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file:///C:\Users\a.pietrasiewicz\ezdpuw\20200204075214677\Lista%20kontrolna%20dost&#281;pno&#347;ci%20cyfrowej%20stron%20www.docx" TargetMode="External"/><Relationship Id="rId18" Type="http://schemas.openxmlformats.org/officeDocument/2006/relationships/hyperlink" Target="file:///C:\Users\a.pietrasiewicz\ezdpuw\20200204075214677\Lista%20kontrolna%20dost&#281;pno&#347;ci%20cyfrowej%20stron%20www.docx" TargetMode="External"/><Relationship Id="rId39" Type="http://schemas.openxmlformats.org/officeDocument/2006/relationships/hyperlink" Target="file:///C:\Users\a.pietrasiewicz\ezdpuw\20200204085540438\Lista%20kontrolna%20dost&#281;pno&#347;ci%20cyfrowej%20stron%20www.docx" TargetMode="External"/><Relationship Id="rId109" Type="http://schemas.openxmlformats.org/officeDocument/2006/relationships/hyperlink" Target="file:///C:\Users\a.pietrasiewicz\ezdpuw\20200204085540438\Lista%20kontrolna%20dost&#281;pno&#347;ci%20cyfrowej%20stron%20www.docx" TargetMode="External"/><Relationship Id="rId34" Type="http://schemas.openxmlformats.org/officeDocument/2006/relationships/hyperlink" Target="file:///C:\Users\a.pietrasiewicz\ezdpuw\20200204085540438\Lista%20kontrolna%20dost&#281;pno&#347;ci%20cyfrowej%20stron%20www.docx" TargetMode="External"/><Relationship Id="rId50" Type="http://schemas.openxmlformats.org/officeDocument/2006/relationships/hyperlink" Target="file:///C:\Users\a.pietrasiewicz\ezdpuw\20200204085540438\Lista%20kontrolna%20dost&#281;pno&#347;ci%20cyfrowej%20stron%20www.docx" TargetMode="External"/><Relationship Id="rId55" Type="http://schemas.openxmlformats.org/officeDocument/2006/relationships/hyperlink" Target="file:///C:\Users\a.pietrasiewicz\ezdpuw\20200204085540438\Lista%20kontrolna%20dost&#281;pno&#347;ci%20cyfrowej%20stron%20www.docx" TargetMode="External"/><Relationship Id="rId76" Type="http://schemas.openxmlformats.org/officeDocument/2006/relationships/hyperlink" Target="file:///C:\Users\a.pietrasiewicz\ezdpuw\20200204085540438\Lista%20kontrolna%20dost&#281;pno&#347;ci%20cyfrowej%20stron%20www.docx" TargetMode="External"/><Relationship Id="rId97" Type="http://schemas.openxmlformats.org/officeDocument/2006/relationships/hyperlink" Target="file:///C:\Users\a.pietrasiewicz\ezdpuw\20200204085540438\Lista%20kontrolna%20dost&#281;pno&#347;ci%20cyfrowej%20stron%20www.docx" TargetMode="External"/><Relationship Id="rId104" Type="http://schemas.openxmlformats.org/officeDocument/2006/relationships/hyperlink" Target="file:///C:\Users\a.pietrasiewicz\ezdpuw\20200204085540438\Lista%20kontrolna%20dost&#281;pno&#347;ci%20cyfrowej%20stron%20www.docx" TargetMode="External"/><Relationship Id="rId120" Type="http://schemas.openxmlformats.org/officeDocument/2006/relationships/hyperlink" Target="file:///C:\Users\a.pietrasiewicz\ezdpuw\20200204085540438\Lista%20kontrolna%20dost&#281;pno&#347;ci%20cyfrowej%20stron%20www.docx" TargetMode="External"/><Relationship Id="rId125" Type="http://schemas.openxmlformats.org/officeDocument/2006/relationships/hyperlink" Target="file:///C:\Users\a.pietrasiewicz\ezdpuw\20200204085540438\Lista%20kontrolna%20dost&#281;pno&#347;ci%20cyfrowej%20stron%20www.docx" TargetMode="External"/><Relationship Id="rId141" Type="http://schemas.openxmlformats.org/officeDocument/2006/relationships/hyperlink" Target="file:///C:\Users\a.pietrasiewicz\ezdpuw\20200204085540438\Lista%20kontrolna%20dost&#281;pno&#347;ci%20cyfrowej%20stron%20www.docx" TargetMode="External"/><Relationship Id="rId14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file:///C:\Users\a.pietrasiewicz\ezdpuw\20200204085540438\Lista%20kontrolna%20dost&#281;pno&#347;ci%20cyfrowej%20stron%20www.docx" TargetMode="External"/><Relationship Id="rId92" Type="http://schemas.openxmlformats.org/officeDocument/2006/relationships/hyperlink" Target="file:///C:\Users\a.pietrasiewicz\ezdpuw\20200204085540438\Lista%20kontrolna%20dost&#281;pno&#347;ci%20cyfrowej%20stron%20www.docx" TargetMode="External"/><Relationship Id="rId2" Type="http://schemas.openxmlformats.org/officeDocument/2006/relationships/numbering" Target="numbering.xml"/><Relationship Id="rId29" Type="http://schemas.openxmlformats.org/officeDocument/2006/relationships/hyperlink" Target="file:///C:\Users\a.pietrasiewicz\ezdpuw\20200204075214677\Lista%20kontrolna%20dost&#281;pno&#347;ci%20cyfrowej%20stron%20www.docx" TargetMode="External"/><Relationship Id="rId24" Type="http://schemas.openxmlformats.org/officeDocument/2006/relationships/hyperlink" Target="file:///C:\Users\a.pietrasiewicz\ezdpuw\20200204075214677\Lista%20kontrolna%20dost&#281;pno&#347;ci%20cyfrowej%20stron%20www.docx" TargetMode="External"/><Relationship Id="rId40" Type="http://schemas.openxmlformats.org/officeDocument/2006/relationships/hyperlink" Target="file:///C:\Users\a.pietrasiewicz\ezdpuw\20200204085540438\Lista%20kontrolna%20dost&#281;pno&#347;ci%20cyfrowej%20stron%20www.docx" TargetMode="External"/><Relationship Id="rId45" Type="http://schemas.openxmlformats.org/officeDocument/2006/relationships/hyperlink" Target="https://developer.paciellogroup.com/resources/contrastanalyser/" TargetMode="External"/><Relationship Id="rId66" Type="http://schemas.openxmlformats.org/officeDocument/2006/relationships/hyperlink" Target="file:///C:\Users\a.pietrasiewicz\ezdpuw\20200204085540438\Lista%20kontrolna%20dost&#281;pno&#347;ci%20cyfrowej%20stron%20www.docx" TargetMode="External"/><Relationship Id="rId87" Type="http://schemas.openxmlformats.org/officeDocument/2006/relationships/hyperlink" Target="file:///C:\Users\a.pietrasiewicz\ezdpuw\20200204085540438\Lista%20kontrolna%20dost&#281;pno&#347;ci%20cyfrowej%20stron%20www.docx" TargetMode="External"/><Relationship Id="rId110" Type="http://schemas.openxmlformats.org/officeDocument/2006/relationships/hyperlink" Target="file:///C:\Users\a.pietrasiewicz\ezdpuw\20200204085540438\Lista%20kontrolna%20dost&#281;pno&#347;ci%20cyfrowej%20stron%20www.docx" TargetMode="External"/><Relationship Id="rId115" Type="http://schemas.openxmlformats.org/officeDocument/2006/relationships/hyperlink" Target="http://adres.pl/innastrona/%22%3e" TargetMode="External"/><Relationship Id="rId131" Type="http://schemas.openxmlformats.org/officeDocument/2006/relationships/hyperlink" Target="file:///C:\Users\a.pietrasiewicz\ezdpuw\20200204085540438\Lista%20kontrolna%20dost&#281;pno&#347;ci%20cyfrowej%20stron%20www.docx" TargetMode="External"/><Relationship Id="rId136" Type="http://schemas.openxmlformats.org/officeDocument/2006/relationships/hyperlink" Target="file:///C:\Users\a.pietrasiewicz\ezdpuw\20200204085540438\Lista%20kontrolna%20dost&#281;pno&#347;ci%20cyfrowej%20stron%20www.docx" TargetMode="External"/><Relationship Id="rId61" Type="http://schemas.openxmlformats.org/officeDocument/2006/relationships/hyperlink" Target="file:///C:\Users\a.pietrasiewicz\ezdpuw\20200204085540438\Lista%20kontrolna%20dost&#281;pno&#347;ci%20cyfrowej%20stron%20www.docx" TargetMode="External"/><Relationship Id="rId82" Type="http://schemas.openxmlformats.org/officeDocument/2006/relationships/hyperlink" Target="file:///C:\Users\a.pietrasiewicz\ezdpuw\20200204085540438\Lista%20kontrolna%20dost&#281;pno&#347;ci%20cyfrowej%20stron%20www.docx" TargetMode="External"/><Relationship Id="rId19" Type="http://schemas.openxmlformats.org/officeDocument/2006/relationships/hyperlink" Target="file:///C:\Users\a.pietrasiewicz\ezdpuw\20200204075214677\Lista%20kontrolna%20dost&#281;pno&#347;ci%20cyfrowej%20stron%20www.docx" TargetMode="External"/><Relationship Id="rId14" Type="http://schemas.openxmlformats.org/officeDocument/2006/relationships/hyperlink" Target="file:///C:\Users\a.pietrasiewicz\ezdpuw\20200204075214677\Lista%20kontrolna%20dost&#281;pno&#347;ci%20cyfrowej%20stron%20www.docx" TargetMode="External"/><Relationship Id="rId30" Type="http://schemas.openxmlformats.org/officeDocument/2006/relationships/hyperlink" Target="file:///C:\Users\a.pietrasiewicz\ezdpuw\20200204075214677\Lista%20kontrolna%20dost&#281;pno&#347;ci%20cyfrowej%20stron%20www.docx" TargetMode="External"/><Relationship Id="rId35" Type="http://schemas.openxmlformats.org/officeDocument/2006/relationships/hyperlink" Target="file:///C:\Users\a.pietrasiewicz\ezdpuw\20200204085540438\Lista%20kontrolna%20dost&#281;pno&#347;ci%20cyfrowej%20stron%20www.docx" TargetMode="External"/><Relationship Id="rId56" Type="http://schemas.openxmlformats.org/officeDocument/2006/relationships/hyperlink" Target="file:///C:\Users\a.pietrasiewicz\ezdpuw\20200204085540438\Lista%20kontrolna%20dost&#281;pno&#347;ci%20cyfrowej%20stron%20www.docx" TargetMode="External"/><Relationship Id="rId77" Type="http://schemas.openxmlformats.org/officeDocument/2006/relationships/hyperlink" Target="file:///C:\Users\a.pietrasiewicz\ezdpuw\20200204085540438\Lista%20kontrolna%20dost&#281;pno&#347;ci%20cyfrowej%20stron%20www.docx" TargetMode="External"/><Relationship Id="rId100" Type="http://schemas.openxmlformats.org/officeDocument/2006/relationships/hyperlink" Target="file:///C:\Users\a.pietrasiewicz\ezdpuw\20200204085540438\Lista%20kontrolna%20dost&#281;pno&#347;ci%20cyfrowej%20stron%20www.docx" TargetMode="External"/><Relationship Id="rId105" Type="http://schemas.openxmlformats.org/officeDocument/2006/relationships/hyperlink" Target="file:///C:\Users\a.pietrasiewicz\ezdpuw\20200204085540438\Lista%20kontrolna%20dost&#281;pno&#347;ci%20cyfrowej%20stron%20www.docx" TargetMode="External"/><Relationship Id="rId126" Type="http://schemas.openxmlformats.org/officeDocument/2006/relationships/hyperlink" Target="file:///C:\Users\a.pietrasiewicz\ezdpuw\20200204085540438\Lista%20kontrolna%20dost&#281;pno&#347;ci%20cyfrowej%20stron%20www.docx" TargetMode="External"/><Relationship Id="rId147"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file:///C:\Users\a.pietrasiewicz\ezdpuw\20200204085540438\Lista%20kontrolna%20dost&#281;pno&#347;ci%20cyfrowej%20stron%20www.docx" TargetMode="External"/><Relationship Id="rId72" Type="http://schemas.openxmlformats.org/officeDocument/2006/relationships/hyperlink" Target="file:///C:\Users\a.pietrasiewicz\ezdpuw\20200204085540438\Lista%20kontrolna%20dost&#281;pno&#347;ci%20cyfrowej%20stron%20www.docx" TargetMode="External"/><Relationship Id="rId93" Type="http://schemas.openxmlformats.org/officeDocument/2006/relationships/hyperlink" Target="file:///C:\Users\a.pietrasiewicz\ezdpuw\20200204085540438\Lista%20kontrolna%20dost&#281;pno&#347;ci%20cyfrowej%20stron%20www.docx" TargetMode="External"/><Relationship Id="rId98" Type="http://schemas.openxmlformats.org/officeDocument/2006/relationships/hyperlink" Target="file:///C:\Users\a.pietrasiewicz\ezdpuw\20200204085540438\Lista%20kontrolna%20dost&#281;pno&#347;ci%20cyfrowej%20stron%20www.docx" TargetMode="External"/><Relationship Id="rId121" Type="http://schemas.openxmlformats.org/officeDocument/2006/relationships/hyperlink" Target="file:///C:\Users\a.pietrasiewicz\ezdpuw\20200204085540438\Lista%20kontrolna%20dost&#281;pno&#347;ci%20cyfrowej%20stron%20www.docx" TargetMode="External"/><Relationship Id="rId142" Type="http://schemas.openxmlformats.org/officeDocument/2006/relationships/hyperlink" Target="file:///C:\Users\a.pietrasiewicz\ezdpuw\20200204085540438\Lista%20kontrolna%20dost&#281;pno&#347;ci%20cyfrowej%20stron%20www.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dostepnosc.cyfrowa@mc.gov.pl" TargetMode="External"/><Relationship Id="rId2" Type="http://schemas.openxmlformats.org/officeDocument/2006/relationships/hyperlink" Target="http://www.gov.pl/dostepnosc-cyfrowa"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AFF2-658F-4FBC-A60E-AB6678B3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38</Pages>
  <Words>12292</Words>
  <Characters>73757</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85878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Pietrasiewicz Adam</dc:creator>
  <cp:keywords/>
  <dc:description/>
  <cp:lastModifiedBy>Pietrasiewicz Adam</cp:lastModifiedBy>
  <cp:revision>84</cp:revision>
  <cp:lastPrinted>2019-09-04T09:27:00Z</cp:lastPrinted>
  <dcterms:created xsi:type="dcterms:W3CDTF">2020-06-29T09:04:00Z</dcterms:created>
  <dcterms:modified xsi:type="dcterms:W3CDTF">2020-07-21T09:54:00Z</dcterms:modified>
</cp:coreProperties>
</file>