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661"/>
        <w:gridCol w:w="215"/>
        <w:gridCol w:w="476"/>
        <w:gridCol w:w="355"/>
        <w:gridCol w:w="135"/>
        <w:gridCol w:w="444"/>
        <w:gridCol w:w="271"/>
        <w:gridCol w:w="450"/>
        <w:gridCol w:w="243"/>
        <w:gridCol w:w="163"/>
        <w:gridCol w:w="425"/>
        <w:gridCol w:w="142"/>
        <w:gridCol w:w="283"/>
        <w:gridCol w:w="121"/>
        <w:gridCol w:w="96"/>
        <w:gridCol w:w="168"/>
        <w:gridCol w:w="166"/>
        <w:gridCol w:w="137"/>
        <w:gridCol w:w="31"/>
        <w:gridCol w:w="257"/>
        <w:gridCol w:w="71"/>
        <w:gridCol w:w="324"/>
        <w:gridCol w:w="40"/>
        <w:gridCol w:w="108"/>
        <w:gridCol w:w="168"/>
        <w:gridCol w:w="145"/>
        <w:gridCol w:w="273"/>
        <w:gridCol w:w="152"/>
        <w:gridCol w:w="6"/>
        <w:gridCol w:w="44"/>
        <w:gridCol w:w="375"/>
        <w:gridCol w:w="39"/>
        <w:gridCol w:w="135"/>
        <w:gridCol w:w="72"/>
        <w:gridCol w:w="180"/>
        <w:gridCol w:w="28"/>
        <w:gridCol w:w="415"/>
        <w:gridCol w:w="130"/>
        <w:gridCol w:w="285"/>
        <w:gridCol w:w="414"/>
        <w:gridCol w:w="415"/>
        <w:gridCol w:w="414"/>
        <w:gridCol w:w="348"/>
      </w:tblGrid>
      <w:tr w:rsidR="00406F73" w:rsidRPr="00C55176" w14:paraId="057A1258" w14:textId="77777777" w:rsidTr="00F60A3A">
        <w:trPr>
          <w:trHeight w:val="274"/>
        </w:trPr>
        <w:tc>
          <w:tcPr>
            <w:tcW w:w="1751" w:type="dxa"/>
            <w:gridSpan w:val="2"/>
            <w:vMerge w:val="restart"/>
          </w:tcPr>
          <w:p w14:paraId="60A7AF85" w14:textId="21D124AA" w:rsidR="00406F73" w:rsidRPr="00C55176" w:rsidRDefault="00E01FD8" w:rsidP="008B4213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2640F832" wp14:editId="4B15E3C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5" w:type="dxa"/>
            <w:gridSpan w:val="28"/>
          </w:tcPr>
          <w:p w14:paraId="1C05590F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294" w:type="dxa"/>
            <w:gridSpan w:val="14"/>
            <w:shd w:val="clear" w:color="auto" w:fill="F2F2F2"/>
          </w:tcPr>
          <w:p w14:paraId="143662D4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13CB15EB" w14:textId="77777777" w:rsidTr="00F60A3A">
        <w:trPr>
          <w:trHeight w:val="1266"/>
        </w:trPr>
        <w:tc>
          <w:tcPr>
            <w:tcW w:w="1751" w:type="dxa"/>
            <w:gridSpan w:val="2"/>
            <w:vMerge/>
          </w:tcPr>
          <w:p w14:paraId="371E7DB4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65" w:type="dxa"/>
            <w:gridSpan w:val="28"/>
          </w:tcPr>
          <w:p w14:paraId="27C94406" w14:textId="77777777" w:rsidR="00406F73" w:rsidRDefault="00406F73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F4367A7" w14:textId="77777777" w:rsidR="00406F73" w:rsidRPr="00C55176" w:rsidRDefault="00406F73" w:rsidP="00406F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94" w:type="dxa"/>
            <w:gridSpan w:val="14"/>
            <w:shd w:val="clear" w:color="auto" w:fill="F2F2F2"/>
          </w:tcPr>
          <w:p w14:paraId="07EC6AD5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61CB3A59" w14:textId="77777777" w:rsidTr="00F60A3A">
        <w:trPr>
          <w:trHeight w:val="645"/>
        </w:trPr>
        <w:tc>
          <w:tcPr>
            <w:tcW w:w="10910" w:type="dxa"/>
            <w:gridSpan w:val="44"/>
            <w:shd w:val="clear" w:color="auto" w:fill="auto"/>
          </w:tcPr>
          <w:p w14:paraId="7114961C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3DCFA3C9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4C328A5A" w14:textId="77777777" w:rsidTr="00F60A3A">
        <w:trPr>
          <w:trHeight w:val="887"/>
        </w:trPr>
        <w:tc>
          <w:tcPr>
            <w:tcW w:w="1090" w:type="dxa"/>
            <w:shd w:val="clear" w:color="auto" w:fill="auto"/>
          </w:tcPr>
          <w:p w14:paraId="4C8A4A7D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7058754C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43"/>
            <w:shd w:val="clear" w:color="auto" w:fill="auto"/>
          </w:tcPr>
          <w:p w14:paraId="0C98E74A" w14:textId="073142FE" w:rsidR="0085589E" w:rsidRPr="00D45445" w:rsidRDefault="0085589E" w:rsidP="00DF72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D45445">
              <w:rPr>
                <w:color w:val="000000"/>
                <w:sz w:val="16"/>
              </w:rPr>
              <w:t>art. 3 pkt 3</w:t>
            </w:r>
            <w:r w:rsidRPr="00D45445">
              <w:rPr>
                <w:sz w:val="16"/>
              </w:rPr>
              <w:t xml:space="preserve"> ustawy z dnia 14 marca 1985 r. </w:t>
            </w:r>
            <w:r w:rsidRPr="00D45445">
              <w:rPr>
                <w:i/>
                <w:sz w:val="16"/>
              </w:rPr>
              <w:t xml:space="preserve">o Państwowej Inspekcji Sanitarnej </w:t>
            </w:r>
            <w:r w:rsidRPr="00D45445">
              <w:rPr>
                <w:sz w:val="16"/>
              </w:rPr>
              <w:t>(</w:t>
            </w:r>
            <w:r w:rsidR="00D45445" w:rsidRPr="00D45445">
              <w:rPr>
                <w:sz w:val="16"/>
              </w:rPr>
              <w:t>Dz. U. z 202</w:t>
            </w:r>
            <w:r w:rsidR="00420AAE">
              <w:rPr>
                <w:sz w:val="16"/>
              </w:rPr>
              <w:t>4</w:t>
            </w:r>
            <w:r w:rsidR="00D45445" w:rsidRPr="00D45445">
              <w:rPr>
                <w:sz w:val="16"/>
              </w:rPr>
              <w:t xml:space="preserve"> r. poz. </w:t>
            </w:r>
            <w:r w:rsidR="00420AAE">
              <w:rPr>
                <w:sz w:val="16"/>
              </w:rPr>
              <w:t>416</w:t>
            </w:r>
            <w:r w:rsidRPr="00D45445">
              <w:rPr>
                <w:sz w:val="16"/>
              </w:rPr>
              <w:t>)</w:t>
            </w:r>
            <w:r w:rsidR="00E97441" w:rsidRPr="00D45445">
              <w:rPr>
                <w:sz w:val="16"/>
              </w:rPr>
              <w:t>*</w:t>
            </w:r>
            <w:r w:rsidRPr="00D45445">
              <w:rPr>
                <w:sz w:val="16"/>
              </w:rPr>
              <w:t xml:space="preserve"> </w:t>
            </w:r>
            <w:r w:rsidR="007F384C" w:rsidRPr="00D45445">
              <w:rPr>
                <w:sz w:val="16"/>
              </w:rPr>
              <w:br/>
            </w:r>
            <w:r w:rsidRPr="00D45445">
              <w:rPr>
                <w:sz w:val="16"/>
              </w:rPr>
              <w:t xml:space="preserve">w zw. z art. 56 ust. 1 pkt 2 i 1a </w:t>
            </w:r>
            <w:r w:rsidR="00F81A6E" w:rsidRPr="00D45445">
              <w:rPr>
                <w:sz w:val="16"/>
              </w:rPr>
              <w:t xml:space="preserve">i art. 57 </w:t>
            </w:r>
            <w:r w:rsidRPr="00D45445">
              <w:rPr>
                <w:color w:val="000000"/>
                <w:sz w:val="16"/>
              </w:rPr>
              <w:t>ustawy</w:t>
            </w:r>
            <w:r w:rsidRPr="00D45445">
              <w:rPr>
                <w:color w:val="0070C0"/>
                <w:sz w:val="16"/>
              </w:rPr>
              <w:t xml:space="preserve"> </w:t>
            </w:r>
            <w:r w:rsidRPr="00D45445">
              <w:rPr>
                <w:sz w:val="16"/>
              </w:rPr>
              <w:t xml:space="preserve">z dnia 7 lipca 1994 r. </w:t>
            </w:r>
            <w:r w:rsidRPr="00D45445">
              <w:rPr>
                <w:i/>
                <w:sz w:val="16"/>
              </w:rPr>
              <w:t>Prawo budowlane</w:t>
            </w:r>
            <w:r w:rsidRPr="00D45445">
              <w:rPr>
                <w:sz w:val="16"/>
              </w:rPr>
              <w:t xml:space="preserve"> (</w:t>
            </w:r>
            <w:r w:rsidR="00D45445" w:rsidRPr="00D45445">
              <w:rPr>
                <w:sz w:val="16"/>
              </w:rPr>
              <w:t>Dz. U. z 2023 r. poz. 682</w:t>
            </w:r>
            <w:r w:rsidR="001541C2">
              <w:rPr>
                <w:sz w:val="16"/>
              </w:rPr>
              <w:t xml:space="preserve"> z </w:t>
            </w:r>
            <w:proofErr w:type="spellStart"/>
            <w:r w:rsidR="001541C2">
              <w:rPr>
                <w:sz w:val="16"/>
              </w:rPr>
              <w:t>późn</w:t>
            </w:r>
            <w:proofErr w:type="spellEnd"/>
            <w:r w:rsidR="001541C2">
              <w:rPr>
                <w:sz w:val="16"/>
              </w:rPr>
              <w:t>. zm.</w:t>
            </w:r>
            <w:r w:rsidRPr="00D45445">
              <w:rPr>
                <w:sz w:val="16"/>
              </w:rPr>
              <w:t>)</w:t>
            </w:r>
            <w:r w:rsidR="00E97441" w:rsidRPr="00D45445">
              <w:rPr>
                <w:sz w:val="16"/>
              </w:rPr>
              <w:t>*</w:t>
            </w:r>
          </w:p>
          <w:p w14:paraId="60EDACF7" w14:textId="782F623F" w:rsidR="00E97441" w:rsidRDefault="0085589E" w:rsidP="00E974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Dz.U. z 202</w:t>
            </w:r>
            <w:r w:rsidR="00420AAE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r. poz. 21</w:t>
            </w:r>
            <w:r w:rsidR="00420AAE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</w:t>
            </w:r>
            <w:r w:rsidRPr="007031D2">
              <w:rPr>
                <w:sz w:val="16"/>
                <w:szCs w:val="16"/>
              </w:rPr>
              <w:t>)</w:t>
            </w:r>
            <w:r w:rsidR="00E97441">
              <w:rPr>
                <w:sz w:val="16"/>
                <w:szCs w:val="16"/>
              </w:rPr>
              <w:t>*</w:t>
            </w:r>
            <w:r w:rsidRPr="007031D2">
              <w:rPr>
                <w:sz w:val="16"/>
                <w:szCs w:val="16"/>
              </w:rPr>
              <w:t xml:space="preserve">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  <w:p w14:paraId="19116A95" w14:textId="3C1B1C2F" w:rsidR="0043281C" w:rsidRPr="00E97441" w:rsidRDefault="0043281C" w:rsidP="0043281C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ED15BF" w:rsidRPr="00C55176" w14:paraId="761C6D14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9F28FB0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797F297A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1E6725A8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5973BDDB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3B918A4F" w14:textId="77777777" w:rsidR="00BB7FFB" w:rsidRPr="00C55176" w:rsidRDefault="00BB7FFB" w:rsidP="004107E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4107E1">
              <w:rPr>
                <w:b/>
                <w:sz w:val="18"/>
                <w:szCs w:val="16"/>
              </w:rPr>
              <w:t xml:space="preserve">Dane inwestora/inwestorów – </w:t>
            </w:r>
            <w:r w:rsidRPr="004107E1">
              <w:rPr>
                <w:b/>
                <w:sz w:val="16"/>
                <w:szCs w:val="16"/>
              </w:rPr>
              <w:t>adres siedziby lub miejsca zamieszkania</w:t>
            </w:r>
          </w:p>
        </w:tc>
      </w:tr>
      <w:tr w:rsidR="00F66C65" w:rsidRPr="00C55176" w14:paraId="0D58DD04" w14:textId="77777777" w:rsidTr="00F60A3A">
        <w:trPr>
          <w:trHeight w:val="818"/>
        </w:trPr>
        <w:tc>
          <w:tcPr>
            <w:tcW w:w="5570" w:type="dxa"/>
            <w:gridSpan w:val="16"/>
            <w:shd w:val="clear" w:color="auto" w:fill="auto"/>
          </w:tcPr>
          <w:p w14:paraId="48476D80" w14:textId="18777E9B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2. Nazwa firmy</w:t>
            </w:r>
            <w:r w:rsidR="00E157B0">
              <w:rPr>
                <w:sz w:val="16"/>
                <w:szCs w:val="16"/>
              </w:rPr>
              <w:t>/</w:t>
            </w:r>
            <w:r w:rsidRPr="00C55176">
              <w:rPr>
                <w:sz w:val="16"/>
                <w:szCs w:val="16"/>
              </w:rPr>
              <w:t>/Imię i nazwisko</w:t>
            </w:r>
          </w:p>
          <w:p w14:paraId="77409366" w14:textId="77777777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363B056" w14:textId="77777777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1BF1496" w14:textId="77777777" w:rsidR="00F66C65" w:rsidRPr="00C55176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19"/>
            <w:shd w:val="clear" w:color="auto" w:fill="auto"/>
          </w:tcPr>
          <w:p w14:paraId="2A858D18" w14:textId="68EED1B4" w:rsidR="00F66C65" w:rsidRPr="00C55176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3. </w:t>
            </w:r>
            <w:r w:rsidR="00CD19F7">
              <w:rPr>
                <w:sz w:val="16"/>
                <w:szCs w:val="16"/>
              </w:rPr>
              <w:t>PESEL/NIP/KRS</w:t>
            </w:r>
          </w:p>
        </w:tc>
        <w:tc>
          <w:tcPr>
            <w:tcW w:w="2629" w:type="dxa"/>
            <w:gridSpan w:val="9"/>
            <w:shd w:val="clear" w:color="auto" w:fill="auto"/>
          </w:tcPr>
          <w:p w14:paraId="608299F3" w14:textId="79B67D38" w:rsidR="00F66C65" w:rsidRPr="00C55176" w:rsidRDefault="00F163CA" w:rsidP="00F163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CD19F7" w:rsidRPr="00C55176">
              <w:rPr>
                <w:sz w:val="16"/>
                <w:szCs w:val="16"/>
              </w:rPr>
              <w:t>Miejscowość</w:t>
            </w:r>
          </w:p>
        </w:tc>
      </w:tr>
      <w:tr w:rsidR="00DF50F4" w:rsidRPr="00C55176" w14:paraId="14D9B120" w14:textId="77777777" w:rsidTr="00F60A3A">
        <w:trPr>
          <w:trHeight w:val="443"/>
        </w:trPr>
        <w:tc>
          <w:tcPr>
            <w:tcW w:w="2797" w:type="dxa"/>
            <w:gridSpan w:val="5"/>
            <w:shd w:val="clear" w:color="auto" w:fill="auto"/>
          </w:tcPr>
          <w:p w14:paraId="25239ED9" w14:textId="77777777" w:rsidR="00DF50F4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  <w:p w14:paraId="6291ADBE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9C333BC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14:paraId="20A46161" w14:textId="77777777" w:rsidR="00DF50F4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  <w:p w14:paraId="5D3894E9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EB5A435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046" w:type="dxa"/>
            <w:gridSpan w:val="14"/>
            <w:shd w:val="clear" w:color="auto" w:fill="auto"/>
          </w:tcPr>
          <w:p w14:paraId="79695EDD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5A694DC7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0D6B0868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7E6CC654" w14:textId="77777777" w:rsidR="00D66890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</w:t>
            </w:r>
          </w:p>
          <w:p w14:paraId="2E017D14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A2825C9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35"/>
            <w:shd w:val="clear" w:color="auto" w:fill="auto"/>
          </w:tcPr>
          <w:p w14:paraId="413E485E" w14:textId="51505A53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1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</w:t>
            </w:r>
            <w:r w:rsidR="002A1AC8">
              <w:rPr>
                <w:sz w:val="16"/>
                <w:szCs w:val="16"/>
              </w:rPr>
              <w:t>(nieobowiązkowy)</w:t>
            </w:r>
          </w:p>
        </w:tc>
      </w:tr>
      <w:tr w:rsidR="00D66890" w:rsidRPr="00C55176" w14:paraId="06E977E6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5E2E317B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D2D2243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519" w:type="dxa"/>
            <w:gridSpan w:val="21"/>
            <w:shd w:val="clear" w:color="auto" w:fill="auto"/>
          </w:tcPr>
          <w:p w14:paraId="3788315E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7EDAB27E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6FE99B1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14"/>
            <w:shd w:val="clear" w:color="auto" w:fill="auto"/>
          </w:tcPr>
          <w:p w14:paraId="105ACFFB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579C1457" w14:textId="77777777" w:rsidTr="00F60A3A">
        <w:trPr>
          <w:trHeight w:val="374"/>
        </w:trPr>
        <w:tc>
          <w:tcPr>
            <w:tcW w:w="1966" w:type="dxa"/>
            <w:gridSpan w:val="3"/>
            <w:shd w:val="clear" w:color="auto" w:fill="auto"/>
          </w:tcPr>
          <w:p w14:paraId="45A9705F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  <w:p w14:paraId="1048C0BC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216A611" w14:textId="77777777" w:rsidR="0043281C" w:rsidRPr="00C55176" w:rsidRDefault="0043281C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6"/>
            <w:shd w:val="clear" w:color="auto" w:fill="auto"/>
          </w:tcPr>
          <w:p w14:paraId="49EDB5BD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3519" w:type="dxa"/>
            <w:gridSpan w:val="21"/>
            <w:shd w:val="clear" w:color="auto" w:fill="auto"/>
          </w:tcPr>
          <w:p w14:paraId="3F61EC27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2AAD5B80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14FEEB9F" w14:textId="77777777" w:rsidTr="00F60A3A">
        <w:trPr>
          <w:trHeight w:val="374"/>
        </w:trPr>
        <w:tc>
          <w:tcPr>
            <w:tcW w:w="2442" w:type="dxa"/>
            <w:gridSpan w:val="4"/>
            <w:shd w:val="clear" w:color="auto" w:fill="auto"/>
          </w:tcPr>
          <w:p w14:paraId="19C53B74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4107E1">
              <w:rPr>
                <w:i/>
                <w:sz w:val="14"/>
                <w:szCs w:val="14"/>
              </w:rPr>
              <w:t>(jeśli został ustanowiony)</w:t>
            </w:r>
          </w:p>
        </w:tc>
        <w:tc>
          <w:tcPr>
            <w:tcW w:w="2486" w:type="dxa"/>
            <w:gridSpan w:val="8"/>
            <w:shd w:val="clear" w:color="auto" w:fill="auto"/>
          </w:tcPr>
          <w:p w14:paraId="3E868F8E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>. Imię</w:t>
            </w:r>
          </w:p>
          <w:p w14:paraId="4B3E2030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965B6F8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18"/>
            <w:shd w:val="clear" w:color="auto" w:fill="auto"/>
          </w:tcPr>
          <w:p w14:paraId="3E29004A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45FCF990" w14:textId="77777777" w:rsidR="00D66890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2490F71C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12A1F23B" w14:textId="77777777" w:rsidR="007551D9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1</w:t>
            </w:r>
            <w:r w:rsidR="007551D9" w:rsidRPr="00C55176">
              <w:rPr>
                <w:sz w:val="16"/>
                <w:szCs w:val="16"/>
              </w:rPr>
              <w:t>. Ulica</w:t>
            </w:r>
          </w:p>
          <w:p w14:paraId="69D66F23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2728A46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F2F833C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2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12"/>
            <w:shd w:val="clear" w:color="auto" w:fill="auto"/>
          </w:tcPr>
          <w:p w14:paraId="3CCA6C8A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3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576" w:type="dxa"/>
            <w:gridSpan w:val="11"/>
            <w:shd w:val="clear" w:color="auto" w:fill="auto"/>
          </w:tcPr>
          <w:p w14:paraId="3CB2B882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4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876" w:type="dxa"/>
            <w:gridSpan w:val="5"/>
            <w:shd w:val="clear" w:color="auto" w:fill="auto"/>
          </w:tcPr>
          <w:p w14:paraId="2F5D2CEB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5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00389E8C" w14:textId="77777777" w:rsidTr="00F60A3A">
        <w:trPr>
          <w:trHeight w:val="374"/>
        </w:trPr>
        <w:tc>
          <w:tcPr>
            <w:tcW w:w="5570" w:type="dxa"/>
            <w:gridSpan w:val="16"/>
            <w:shd w:val="clear" w:color="auto" w:fill="auto"/>
          </w:tcPr>
          <w:p w14:paraId="6864A870" w14:textId="77777777" w:rsidR="007551D9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6</w:t>
            </w:r>
            <w:r w:rsidR="007551D9" w:rsidRPr="00C55176">
              <w:rPr>
                <w:sz w:val="16"/>
                <w:szCs w:val="16"/>
              </w:rPr>
              <w:t xml:space="preserve">. Numer telefonu </w:t>
            </w:r>
          </w:p>
          <w:p w14:paraId="789EC486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DE641D6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28"/>
            <w:shd w:val="clear" w:color="auto" w:fill="auto"/>
          </w:tcPr>
          <w:p w14:paraId="0578A402" w14:textId="7376CA5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7</w:t>
            </w:r>
            <w:r w:rsidR="007551D9" w:rsidRPr="00C55176">
              <w:rPr>
                <w:sz w:val="16"/>
                <w:szCs w:val="16"/>
              </w:rPr>
              <w:t xml:space="preserve">. Adres poczty elektronicznej </w:t>
            </w:r>
            <w:r w:rsidR="002A1AC8">
              <w:rPr>
                <w:sz w:val="16"/>
                <w:szCs w:val="16"/>
              </w:rPr>
              <w:t>(nieobowiązkowy)</w:t>
            </w:r>
          </w:p>
        </w:tc>
      </w:tr>
      <w:tr w:rsidR="00670CE1" w:rsidRPr="00C55176" w14:paraId="525A4A04" w14:textId="77777777" w:rsidTr="00F60A3A">
        <w:trPr>
          <w:trHeight w:val="553"/>
        </w:trPr>
        <w:tc>
          <w:tcPr>
            <w:tcW w:w="10910" w:type="dxa"/>
            <w:gridSpan w:val="44"/>
            <w:shd w:val="clear" w:color="auto" w:fill="auto"/>
          </w:tcPr>
          <w:p w14:paraId="17270EB8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506C629D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781814B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E49F2B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5F203F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08FFE1E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F148C60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42E9FE2D" w14:textId="77777777" w:rsidTr="00F60A3A">
        <w:trPr>
          <w:trHeight w:val="374"/>
        </w:trPr>
        <w:tc>
          <w:tcPr>
            <w:tcW w:w="3376" w:type="dxa"/>
            <w:gridSpan w:val="7"/>
            <w:shd w:val="clear" w:color="auto" w:fill="auto"/>
          </w:tcPr>
          <w:p w14:paraId="6CD66121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8"/>
            <w:shd w:val="clear" w:color="auto" w:fill="auto"/>
          </w:tcPr>
          <w:p w14:paraId="77591B7B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8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038" w:type="dxa"/>
            <w:gridSpan w:val="19"/>
            <w:shd w:val="clear" w:color="auto" w:fill="auto"/>
          </w:tcPr>
          <w:p w14:paraId="30803E7D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9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0B870921" w14:textId="77777777" w:rsidTr="00F60A3A">
        <w:trPr>
          <w:trHeight w:val="536"/>
        </w:trPr>
        <w:tc>
          <w:tcPr>
            <w:tcW w:w="3376" w:type="dxa"/>
            <w:gridSpan w:val="7"/>
            <w:shd w:val="clear" w:color="auto" w:fill="auto"/>
          </w:tcPr>
          <w:p w14:paraId="25C8EA1A" w14:textId="77777777" w:rsidR="00986E86" w:rsidRPr="00C55176" w:rsidRDefault="00F163CA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2"/>
            <w:shd w:val="clear" w:color="auto" w:fill="auto"/>
          </w:tcPr>
          <w:p w14:paraId="27C9B48C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 xml:space="preserve">. Nr domu </w:t>
            </w:r>
          </w:p>
          <w:p w14:paraId="0020352E" w14:textId="77777777" w:rsidR="00986E86" w:rsidRPr="004107E1" w:rsidRDefault="0085589E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(gdy został nadany)</w:t>
            </w:r>
          </w:p>
        </w:tc>
        <w:tc>
          <w:tcPr>
            <w:tcW w:w="2168" w:type="dxa"/>
            <w:gridSpan w:val="15"/>
            <w:shd w:val="clear" w:color="auto" w:fill="auto"/>
          </w:tcPr>
          <w:p w14:paraId="6EA4E2C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 xml:space="preserve">. Nr lokalu </w:t>
            </w:r>
          </w:p>
          <w:p w14:paraId="469CC78F" w14:textId="77777777" w:rsidR="00986E86" w:rsidRPr="004107E1" w:rsidRDefault="0085589E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(gdy został nadany</w:t>
            </w:r>
            <w:r w:rsidRPr="004107E1">
              <w:rPr>
                <w:sz w:val="14"/>
                <w:szCs w:val="14"/>
              </w:rPr>
              <w:t>)</w:t>
            </w:r>
          </w:p>
        </w:tc>
        <w:tc>
          <w:tcPr>
            <w:tcW w:w="2701" w:type="dxa"/>
            <w:gridSpan w:val="10"/>
            <w:shd w:val="clear" w:color="auto" w:fill="auto"/>
          </w:tcPr>
          <w:p w14:paraId="07A083F5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3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33F2FAAA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5FB441CA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5675E16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 Arkusz</w:t>
            </w:r>
          </w:p>
          <w:p w14:paraId="0354D88E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63" w:type="dxa"/>
            <w:gridSpan w:val="36"/>
            <w:shd w:val="clear" w:color="auto" w:fill="auto"/>
          </w:tcPr>
          <w:p w14:paraId="69047289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6AAADF64" w14:textId="77777777" w:rsidR="0085589E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  <w:p w14:paraId="3848E635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F5A77" w:rsidRPr="00C55176" w14:paraId="7015CB8D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214CC79D" w14:textId="77777777" w:rsidR="00BF5A77" w:rsidRPr="00C55176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4107E1">
              <w:rPr>
                <w:i/>
                <w:sz w:val="14"/>
                <w:szCs w:val="14"/>
              </w:rPr>
              <w:t>(zaznacz właściwe)</w:t>
            </w:r>
          </w:p>
        </w:tc>
        <w:tc>
          <w:tcPr>
            <w:tcW w:w="3538" w:type="dxa"/>
            <w:gridSpan w:val="19"/>
            <w:shd w:val="clear" w:color="auto" w:fill="auto"/>
          </w:tcPr>
          <w:p w14:paraId="199294B9" w14:textId="649F5431" w:rsidR="00C55176" w:rsidRPr="00C55176" w:rsidRDefault="00E01FD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7E5AA7" wp14:editId="5B519A7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6350" t="11430" r="8255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C13B33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6</w:t>
            </w:r>
            <w:r w:rsidR="00BF5A77" w:rsidRPr="00C55176">
              <w:rPr>
                <w:sz w:val="16"/>
                <w:szCs w:val="16"/>
              </w:rPr>
              <w:t xml:space="preserve">. </w:t>
            </w:r>
            <w:r w:rsidR="00C55176" w:rsidRPr="00C55176">
              <w:rPr>
                <w:sz w:val="16"/>
                <w:szCs w:val="16"/>
              </w:rPr>
              <w:t>D</w:t>
            </w:r>
            <w:r w:rsidR="00BF5A77" w:rsidRPr="00C55176">
              <w:rPr>
                <w:sz w:val="16"/>
                <w:szCs w:val="16"/>
              </w:rPr>
              <w:t xml:space="preserve">ecyzja o pozwoleniu </w:t>
            </w:r>
          </w:p>
          <w:p w14:paraId="27604A03" w14:textId="47D4E6A3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</w:t>
            </w:r>
            <w:r w:rsidR="002A1AC8">
              <w:rPr>
                <w:sz w:val="16"/>
                <w:szCs w:val="16"/>
              </w:rPr>
              <w:t xml:space="preserve"> </w:t>
            </w:r>
            <w:r w:rsidRPr="00C55176">
              <w:rPr>
                <w:sz w:val="16"/>
                <w:szCs w:val="16"/>
              </w:rPr>
              <w:t xml:space="preserve">  </w:t>
            </w:r>
            <w:r w:rsidR="00BF5A77" w:rsidRPr="00C55176">
              <w:rPr>
                <w:sz w:val="16"/>
                <w:szCs w:val="16"/>
              </w:rPr>
              <w:t xml:space="preserve">na budowę </w:t>
            </w:r>
          </w:p>
        </w:tc>
        <w:tc>
          <w:tcPr>
            <w:tcW w:w="3725" w:type="dxa"/>
            <w:gridSpan w:val="17"/>
            <w:shd w:val="clear" w:color="auto" w:fill="auto"/>
          </w:tcPr>
          <w:p w14:paraId="34040F89" w14:textId="3A27EF1C" w:rsidR="00C55176" w:rsidRPr="00C55176" w:rsidRDefault="00E01FD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686CE4" wp14:editId="7366646F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11430" t="11430" r="12700" b="1333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DBF0A1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7</w:t>
            </w:r>
            <w:r w:rsidR="00C55176" w:rsidRPr="00C55176">
              <w:rPr>
                <w:sz w:val="16"/>
                <w:szCs w:val="16"/>
              </w:rPr>
              <w:t>. Z</w:t>
            </w:r>
            <w:r w:rsidR="00BF5A77" w:rsidRPr="00C55176">
              <w:rPr>
                <w:sz w:val="16"/>
                <w:szCs w:val="16"/>
              </w:rPr>
              <w:t xml:space="preserve">głoszenie </w:t>
            </w:r>
          </w:p>
          <w:p w14:paraId="1AD4C853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</w:t>
            </w:r>
            <w:r w:rsidR="00BF5A77" w:rsidRPr="00C55176">
              <w:rPr>
                <w:sz w:val="16"/>
                <w:szCs w:val="16"/>
              </w:rPr>
              <w:t xml:space="preserve">budowy </w:t>
            </w:r>
          </w:p>
        </w:tc>
      </w:tr>
      <w:tr w:rsidR="00BF5A77" w:rsidRPr="00C55176" w14:paraId="0A10A8A7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0F2ED14B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121FE179" w14:textId="3DBE3F07" w:rsidR="00BF5A77" w:rsidRPr="004107E1" w:rsidRDefault="00C55176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(wypełniasz</w:t>
            </w:r>
            <w:r w:rsidR="007E53C3" w:rsidRPr="004107E1">
              <w:rPr>
                <w:i/>
                <w:sz w:val="14"/>
                <w:szCs w:val="14"/>
              </w:rPr>
              <w:t xml:space="preserve"> </w:t>
            </w:r>
            <w:r w:rsidR="00BF5A77" w:rsidRPr="004107E1">
              <w:rPr>
                <w:i/>
                <w:sz w:val="14"/>
                <w:szCs w:val="14"/>
              </w:rPr>
              <w:t>gdy w części VII zaznaczyłeś pkt 3</w:t>
            </w:r>
            <w:r w:rsidR="00E157B0">
              <w:rPr>
                <w:i/>
                <w:sz w:val="14"/>
                <w:szCs w:val="14"/>
              </w:rPr>
              <w:t>6</w:t>
            </w:r>
            <w:r w:rsidR="00BF5A77" w:rsidRPr="004107E1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423" w:type="dxa"/>
            <w:gridSpan w:val="5"/>
            <w:shd w:val="clear" w:color="auto" w:fill="auto"/>
          </w:tcPr>
          <w:p w14:paraId="6C198D69" w14:textId="0B426197" w:rsidR="00BF5A77" w:rsidRPr="00C55176" w:rsidRDefault="00BF5A77" w:rsidP="00E01FD8">
            <w:pPr>
              <w:spacing w:after="0" w:line="240" w:lineRule="auto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>3</w:t>
            </w:r>
            <w:r w:rsidR="00F163CA">
              <w:rPr>
                <w:noProof/>
                <w:sz w:val="16"/>
                <w:szCs w:val="16"/>
                <w:lang w:eastAsia="pl-PL"/>
              </w:rPr>
              <w:t>8</w:t>
            </w:r>
            <w:r w:rsidRPr="00C55176">
              <w:rPr>
                <w:noProof/>
                <w:sz w:val="16"/>
                <w:szCs w:val="16"/>
                <w:lang w:eastAsia="pl-PL"/>
              </w:rPr>
              <w:t>.</w:t>
            </w:r>
            <w:r w:rsidR="00E01FD8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C55176">
              <w:rPr>
                <w:noProof/>
                <w:sz w:val="16"/>
                <w:szCs w:val="16"/>
                <w:lang w:eastAsia="pl-PL"/>
              </w:rPr>
              <w:t xml:space="preserve">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2B52E6A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667C26E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759AB20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AAD907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F8CD74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92CF1F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2C4BDC7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5557022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3"/>
            <w:shd w:val="clear" w:color="auto" w:fill="auto"/>
          </w:tcPr>
          <w:p w14:paraId="69BBBD5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25A94B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08AEA3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02081D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4A224B7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0B68BD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4"/>
            <w:shd w:val="clear" w:color="auto" w:fill="auto"/>
          </w:tcPr>
          <w:p w14:paraId="1620A9D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E20E0B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449" w:type="dxa"/>
            <w:gridSpan w:val="8"/>
            <w:shd w:val="clear" w:color="auto" w:fill="auto"/>
          </w:tcPr>
          <w:p w14:paraId="4E5ABCFA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 xml:space="preserve">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6D12CEB5" w14:textId="77777777" w:rsidTr="00F60A3A">
        <w:trPr>
          <w:trHeight w:val="728"/>
        </w:trPr>
        <w:tc>
          <w:tcPr>
            <w:tcW w:w="4340" w:type="dxa"/>
            <w:gridSpan w:val="10"/>
            <w:shd w:val="clear" w:color="auto" w:fill="auto"/>
          </w:tcPr>
          <w:p w14:paraId="3C22BC60" w14:textId="77777777" w:rsidR="007672D5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7672D5" w:rsidRPr="00C55176">
              <w:rPr>
                <w:sz w:val="16"/>
                <w:szCs w:val="16"/>
              </w:rPr>
              <w:t>. Znak sprawy</w:t>
            </w:r>
          </w:p>
        </w:tc>
        <w:tc>
          <w:tcPr>
            <w:tcW w:w="6570" w:type="dxa"/>
            <w:gridSpan w:val="34"/>
            <w:shd w:val="clear" w:color="auto" w:fill="auto"/>
          </w:tcPr>
          <w:p w14:paraId="1BA18113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>. Nazwa organu, który wydał pozwolenie na budowę</w:t>
            </w:r>
          </w:p>
          <w:p w14:paraId="1DE17359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3AB59BC4" w14:textId="77777777" w:rsidTr="00F60A3A">
        <w:trPr>
          <w:trHeight w:val="406"/>
        </w:trPr>
        <w:tc>
          <w:tcPr>
            <w:tcW w:w="4928" w:type="dxa"/>
            <w:gridSpan w:val="12"/>
            <w:shd w:val="clear" w:color="auto" w:fill="auto"/>
          </w:tcPr>
          <w:p w14:paraId="0590EA7F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380BD9D" w14:textId="77777777" w:rsidR="007672D5" w:rsidRPr="004107E1" w:rsidRDefault="007672D5" w:rsidP="008B4213">
            <w:pPr>
              <w:spacing w:after="0" w:line="240" w:lineRule="auto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(wypełniasz gdy w części VII zaznaczyłeś pkt 36)</w:t>
            </w:r>
          </w:p>
        </w:tc>
        <w:tc>
          <w:tcPr>
            <w:tcW w:w="2732" w:type="dxa"/>
            <w:gridSpan w:val="19"/>
            <w:shd w:val="clear" w:color="auto" w:fill="auto"/>
          </w:tcPr>
          <w:p w14:paraId="1CF701B6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>. Data złożenia zgłoszenia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4B09562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03A97A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4"/>
            <w:shd w:val="clear" w:color="auto" w:fill="auto"/>
          </w:tcPr>
          <w:p w14:paraId="22D946E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480CB5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5C061C94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1832E48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50937C2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50F226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70A7F7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6BF7BE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2B02516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2FA6EB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2C76D54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5DFBF81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48" w:type="dxa"/>
            <w:shd w:val="clear" w:color="auto" w:fill="auto"/>
          </w:tcPr>
          <w:p w14:paraId="53C2AE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E9DE70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0B6B8781" w14:textId="77777777" w:rsidTr="002A1AC8">
        <w:trPr>
          <w:trHeight w:val="980"/>
        </w:trPr>
        <w:tc>
          <w:tcPr>
            <w:tcW w:w="10910" w:type="dxa"/>
            <w:gridSpan w:val="44"/>
            <w:shd w:val="clear" w:color="auto" w:fill="auto"/>
          </w:tcPr>
          <w:p w14:paraId="642570F6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3</w:t>
            </w:r>
            <w:r w:rsidRPr="00C55176">
              <w:rPr>
                <w:sz w:val="16"/>
                <w:szCs w:val="16"/>
              </w:rPr>
              <w:t>. Nazwa organu, do którego dokonano zgłoszenia</w:t>
            </w:r>
          </w:p>
        </w:tc>
      </w:tr>
      <w:tr w:rsidR="007672D5" w:rsidRPr="00C55176" w14:paraId="4A71FD5D" w14:textId="77777777" w:rsidTr="00F60A3A">
        <w:trPr>
          <w:trHeight w:val="295"/>
        </w:trPr>
        <w:tc>
          <w:tcPr>
            <w:tcW w:w="10910" w:type="dxa"/>
            <w:gridSpan w:val="44"/>
            <w:shd w:val="clear" w:color="auto" w:fill="auto"/>
          </w:tcPr>
          <w:p w14:paraId="373A1630" w14:textId="77777777" w:rsidR="0043281C" w:rsidRPr="0043281C" w:rsidRDefault="00C327E6" w:rsidP="008B4213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lastRenderedPageBreak/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4107E1">
              <w:rPr>
                <w:i/>
                <w:sz w:val="14"/>
                <w:szCs w:val="14"/>
              </w:rPr>
              <w:t>(niepotrzebne skreślić)</w:t>
            </w:r>
          </w:p>
        </w:tc>
      </w:tr>
      <w:tr w:rsidR="002A1AC8" w:rsidRPr="00C55176" w14:paraId="581FDFB8" w14:textId="77777777" w:rsidTr="00F60A3A">
        <w:trPr>
          <w:trHeight w:val="295"/>
        </w:trPr>
        <w:tc>
          <w:tcPr>
            <w:tcW w:w="10910" w:type="dxa"/>
            <w:gridSpan w:val="44"/>
            <w:shd w:val="clear" w:color="auto" w:fill="auto"/>
          </w:tcPr>
          <w:p w14:paraId="6246FB34" w14:textId="5A569EAF" w:rsidR="002A1AC8" w:rsidRPr="00C55176" w:rsidRDefault="002A1AC8" w:rsidP="002A1AC8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3F081C">
              <w:rPr>
                <w:sz w:val="16"/>
                <w:szCs w:val="16"/>
              </w:rPr>
              <w:t>. Dokument pełnomocnictwa</w:t>
            </w:r>
            <w:r w:rsidRPr="003F081C">
              <w:rPr>
                <w:b/>
                <w:sz w:val="16"/>
                <w:szCs w:val="16"/>
              </w:rPr>
              <w:t xml:space="preserve"> </w:t>
            </w:r>
            <w:r w:rsidRPr="003F081C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5AD6453F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EC611BF" w14:textId="370BD974" w:rsidR="00C327E6" w:rsidRPr="00C55176" w:rsidRDefault="00F163CA" w:rsidP="006D0A3A">
            <w:p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A1AC8">
              <w:rPr>
                <w:sz w:val="16"/>
                <w:szCs w:val="16"/>
              </w:rPr>
              <w:t>5</w:t>
            </w:r>
            <w:r w:rsidR="00C327E6"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</w:t>
            </w:r>
            <w:r w:rsidR="002A1AC8">
              <w:rPr>
                <w:sz w:val="16"/>
                <w:szCs w:val="16"/>
              </w:rPr>
              <w:t xml:space="preserve">Załączniki – w zależności od specyfiki/rodzaju inwestycji do wniosku należy dołączyć kopie dokumentów poświadczone za </w:t>
            </w:r>
            <w:r w:rsidR="002A1AC8" w:rsidRPr="000E7495">
              <w:rPr>
                <w:sz w:val="16"/>
                <w:szCs w:val="16"/>
              </w:rPr>
              <w:t>zgodność z oryginałem</w:t>
            </w:r>
            <w:r w:rsidR="0045051D">
              <w:rPr>
                <w:sz w:val="16"/>
                <w:szCs w:val="16"/>
              </w:rPr>
              <w:t xml:space="preserve">, wskazane w art. 57 Prawa budowalnego </w:t>
            </w:r>
            <w:r w:rsidR="002A1AC8">
              <w:rPr>
                <w:sz w:val="16"/>
                <w:szCs w:val="16"/>
              </w:rPr>
              <w:t xml:space="preserve">(zasady uwierzytelniania dokumentów zostały określone w art. 76a </w:t>
            </w:r>
            <w:r w:rsidR="0045051D" w:rsidRPr="0045051D">
              <w:rPr>
                <w:sz w:val="16"/>
                <w:szCs w:val="16"/>
              </w:rPr>
              <w:t xml:space="preserve">ustawy z dnia 14 czerwca 1960 r. </w:t>
            </w:r>
            <w:r w:rsidR="002A1AC8">
              <w:rPr>
                <w:sz w:val="16"/>
                <w:szCs w:val="16"/>
              </w:rPr>
              <w:t>Kodeksu postępowania administracyjnego</w:t>
            </w:r>
            <w:r w:rsidR="0045051D">
              <w:rPr>
                <w:sz w:val="16"/>
                <w:szCs w:val="16"/>
              </w:rPr>
              <w:t xml:space="preserve"> (Dz. U. z 2023 r. poz. 775</w:t>
            </w:r>
            <w:r w:rsidR="00553102">
              <w:rPr>
                <w:sz w:val="16"/>
                <w:szCs w:val="16"/>
              </w:rPr>
              <w:t xml:space="preserve"> z </w:t>
            </w:r>
            <w:proofErr w:type="spellStart"/>
            <w:r w:rsidR="00553102">
              <w:rPr>
                <w:sz w:val="16"/>
                <w:szCs w:val="16"/>
              </w:rPr>
              <w:t>późn</w:t>
            </w:r>
            <w:proofErr w:type="spellEnd"/>
            <w:r w:rsidR="00553102">
              <w:rPr>
                <w:sz w:val="16"/>
                <w:szCs w:val="16"/>
              </w:rPr>
              <w:t>. zm.</w:t>
            </w:r>
            <w:r w:rsidR="0045051D">
              <w:rPr>
                <w:sz w:val="16"/>
                <w:szCs w:val="16"/>
              </w:rPr>
              <w:t>)*</w:t>
            </w:r>
            <w:r w:rsidR="0043281C">
              <w:rPr>
                <w:sz w:val="16"/>
                <w:szCs w:val="16"/>
              </w:rPr>
              <w:t>:</w:t>
            </w:r>
          </w:p>
          <w:p w14:paraId="03CFBD0B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4A3170">
              <w:rPr>
                <w:bCs/>
                <w:sz w:val="16"/>
                <w:szCs w:val="16"/>
              </w:rPr>
              <w:t>Decyzja Prezydenta Miasta lub Starosty Powiatowego zezwalająca na budowę, przebudowę obiektu lub na zmianę sposobu użytkowania;</w:t>
            </w:r>
          </w:p>
          <w:p w14:paraId="5393F31C" w14:textId="77777777" w:rsidR="00CD19F7" w:rsidRPr="00FB72FE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FB72FE">
              <w:rPr>
                <w:bCs/>
                <w:sz w:val="16"/>
                <w:szCs w:val="16"/>
              </w:rPr>
              <w:t xml:space="preserve">Egzemplarz projektu budowlanego (do wglądu), </w:t>
            </w:r>
            <w:r w:rsidRPr="00FB72FE">
              <w:rPr>
                <w:rFonts w:eastAsia="Times New Roman"/>
                <w:color w:val="000000"/>
                <w:kern w:val="1"/>
                <w:sz w:val="16"/>
                <w:szCs w:val="16"/>
                <w:lang w:eastAsia="pl-PL"/>
              </w:rPr>
              <w:t>zatwierdzony przez organ administracji architektoniczno-budowlanej (</w:t>
            </w:r>
            <w:r w:rsidRPr="00FB72FE">
              <w:rPr>
                <w:bCs/>
                <w:sz w:val="16"/>
                <w:szCs w:val="16"/>
              </w:rPr>
              <w:t>projekt zagospodarowania terenu, architektoniczno-budowlany</w:t>
            </w:r>
            <w:r>
              <w:rPr>
                <w:bCs/>
                <w:sz w:val="16"/>
                <w:szCs w:val="16"/>
              </w:rPr>
              <w:t>)</w:t>
            </w:r>
            <w:r w:rsidRPr="00FB72F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 xml:space="preserve">projekt </w:t>
            </w:r>
            <w:r w:rsidRPr="00FB72FE">
              <w:rPr>
                <w:bCs/>
                <w:sz w:val="16"/>
                <w:szCs w:val="16"/>
              </w:rPr>
              <w:t>techniczny;</w:t>
            </w:r>
          </w:p>
          <w:p w14:paraId="6DE26823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4A3170">
              <w:rPr>
                <w:bCs/>
                <w:sz w:val="16"/>
                <w:szCs w:val="16"/>
              </w:rPr>
              <w:t>Oświadczenie kierownika budowy o wykonaniu obiektu zgodnie lub ze zmianami nieodstępującymi w sposób istotny od zatwierdzonego projektu z warunkami pozwolenia na budowę, przepisami i obowiązującymi Polskimi Normami;</w:t>
            </w:r>
            <w:r w:rsidRPr="004A3170">
              <w:rPr>
                <w:rFonts w:cs="Arial"/>
                <w:sz w:val="16"/>
                <w:szCs w:val="16"/>
              </w:rPr>
              <w:t xml:space="preserve"> W przypadku wprowadzenia zmian nieodstępujących w sposób istotny od zatwierdzonego projektu , dokonanych podczas wykonywania robót, </w:t>
            </w:r>
            <w:r w:rsidRPr="004A3170">
              <w:rPr>
                <w:sz w:val="16"/>
                <w:szCs w:val="16"/>
              </w:rPr>
              <w:t>kopie rysunków wchodzących w skład zatwierdzonego projektu budowlanego z naniesionymi zmianami oraz uzupełniający opis tych zmian</w:t>
            </w:r>
            <w:r>
              <w:rPr>
                <w:sz w:val="16"/>
                <w:szCs w:val="16"/>
              </w:rPr>
              <w:t>;</w:t>
            </w:r>
          </w:p>
          <w:p w14:paraId="21C2074B" w14:textId="77777777" w:rsidR="00CD19F7" w:rsidRPr="004A3170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4A3170">
              <w:rPr>
                <w:bCs/>
                <w:sz w:val="16"/>
                <w:szCs w:val="16"/>
              </w:rPr>
              <w:t>Oświadczenie kierownika budowy o zastosowaniu materiałów w trakcie budowy materiałów posiadających stosowne atesty, aprobaty techniczne i certyfikaty;</w:t>
            </w:r>
            <w:r w:rsidRPr="004A3170">
              <w:rPr>
                <w:rFonts w:cs="Arial"/>
                <w:sz w:val="16"/>
                <w:szCs w:val="16"/>
              </w:rPr>
              <w:t xml:space="preserve"> </w:t>
            </w:r>
          </w:p>
          <w:p w14:paraId="2B9E9666" w14:textId="77777777" w:rsidR="00CD19F7" w:rsidRPr="004A3170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4A3170">
              <w:rPr>
                <w:sz w:val="16"/>
                <w:szCs w:val="16"/>
              </w:rPr>
              <w:t xml:space="preserve">Pełnomocnictwo dla osoby reprezentującej inwestora przed </w:t>
            </w:r>
            <w:r>
              <w:rPr>
                <w:sz w:val="16"/>
                <w:szCs w:val="16"/>
              </w:rPr>
              <w:t>PPIS</w:t>
            </w:r>
            <w:r w:rsidRPr="004A3170">
              <w:rPr>
                <w:sz w:val="16"/>
                <w:szCs w:val="16"/>
              </w:rPr>
              <w:t xml:space="preserve"> – w przypadku ustanowienia pełnomocnika</w:t>
            </w:r>
            <w:r>
              <w:rPr>
                <w:sz w:val="16"/>
                <w:szCs w:val="16"/>
              </w:rPr>
              <w:t>;</w:t>
            </w:r>
          </w:p>
          <w:p w14:paraId="7DFC8BD6" w14:textId="77777777" w:rsidR="00CD19F7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Style w:val="cf01"/>
                <w:rFonts w:ascii="Tahoma" w:hAnsi="Tahoma" w:cs="Tahoma"/>
                <w:sz w:val="16"/>
                <w:szCs w:val="16"/>
              </w:rPr>
            </w:pPr>
            <w:r w:rsidRPr="004A3170">
              <w:rPr>
                <w:sz w:val="16"/>
                <w:szCs w:val="16"/>
              </w:rPr>
              <w:t>Protok</w:t>
            </w:r>
            <w:r>
              <w:rPr>
                <w:sz w:val="16"/>
                <w:szCs w:val="16"/>
              </w:rPr>
              <w:t>ół</w:t>
            </w:r>
            <w:r w:rsidRPr="006A73FB">
              <w:rPr>
                <w:sz w:val="16"/>
                <w:szCs w:val="16"/>
              </w:rPr>
              <w:t xml:space="preserve"> </w:t>
            </w:r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 xml:space="preserve">skuteczności wentylacji mechanicznej </w:t>
            </w:r>
            <w:proofErr w:type="spellStart"/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>nawiewno</w:t>
            </w:r>
            <w:proofErr w:type="spellEnd"/>
            <w:r>
              <w:rPr>
                <w:rStyle w:val="cf01"/>
                <w:rFonts w:ascii="Tahoma" w:hAnsi="Tahoma" w:cs="Tahoma"/>
                <w:sz w:val="16"/>
                <w:szCs w:val="16"/>
              </w:rPr>
              <w:t>-</w:t>
            </w:r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>wywiewnej/ protokół sprawdzenia drożności przewodów kominowych</w:t>
            </w:r>
            <w:r>
              <w:rPr>
                <w:rStyle w:val="cf01"/>
                <w:rFonts w:ascii="Tahoma" w:hAnsi="Tahoma" w:cs="Tahoma"/>
                <w:sz w:val="16"/>
                <w:szCs w:val="16"/>
              </w:rPr>
              <w:t>;</w:t>
            </w:r>
          </w:p>
          <w:p w14:paraId="5C8D8734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 badania wody.</w:t>
            </w:r>
          </w:p>
          <w:p w14:paraId="27D2BE2B" w14:textId="77777777" w:rsidR="002A1AC8" w:rsidRPr="00C55176" w:rsidRDefault="002A1AC8" w:rsidP="002A1AC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29088398" w14:textId="77777777" w:rsidTr="00F60A3A">
        <w:trPr>
          <w:trHeight w:val="828"/>
        </w:trPr>
        <w:tc>
          <w:tcPr>
            <w:tcW w:w="10910" w:type="dxa"/>
            <w:gridSpan w:val="44"/>
            <w:shd w:val="clear" w:color="auto" w:fill="auto"/>
          </w:tcPr>
          <w:p w14:paraId="692B629E" w14:textId="77777777" w:rsidR="00D65790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D65790">
              <w:rPr>
                <w:sz w:val="16"/>
                <w:szCs w:val="16"/>
              </w:rPr>
              <w:t>. Inne uwagi:</w:t>
            </w:r>
          </w:p>
          <w:p w14:paraId="40733458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4AF6D80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55176" w:rsidRPr="00C55176" w14:paraId="52C0F9CD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6AD2B9F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7C6F3E96" w14:textId="2FCE6E6B" w:rsidR="00C55176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</w:t>
            </w:r>
            <w:r w:rsidR="00420AAE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 xml:space="preserve"> r. poz. </w:t>
            </w:r>
            <w:r w:rsidR="00420AAE">
              <w:rPr>
                <w:sz w:val="16"/>
                <w:szCs w:val="16"/>
              </w:rPr>
              <w:t>1781</w:t>
            </w:r>
            <w:r w:rsidRPr="00C55176">
              <w:rPr>
                <w:sz w:val="16"/>
                <w:szCs w:val="16"/>
              </w:rPr>
              <w:t xml:space="preserve">).     </w:t>
            </w:r>
          </w:p>
        </w:tc>
      </w:tr>
      <w:tr w:rsidR="00C327E6" w:rsidRPr="00C55176" w14:paraId="63691DC5" w14:textId="77777777" w:rsidTr="00F60A3A">
        <w:trPr>
          <w:trHeight w:val="374"/>
        </w:trPr>
        <w:tc>
          <w:tcPr>
            <w:tcW w:w="2932" w:type="dxa"/>
            <w:gridSpan w:val="6"/>
            <w:shd w:val="clear" w:color="auto" w:fill="auto"/>
          </w:tcPr>
          <w:p w14:paraId="503C0A4F" w14:textId="77777777" w:rsidR="00C327E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  <w:p w14:paraId="2A645490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19"/>
            <w:shd w:val="clear" w:color="auto" w:fill="auto"/>
          </w:tcPr>
          <w:p w14:paraId="660CE650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C327E6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038" w:type="dxa"/>
            <w:gridSpan w:val="19"/>
            <w:shd w:val="clear" w:color="auto" w:fill="auto"/>
          </w:tcPr>
          <w:p w14:paraId="17EC6847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C327E6"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5F704543" w14:textId="77777777" w:rsidTr="00F60A3A">
        <w:trPr>
          <w:trHeight w:val="374"/>
        </w:trPr>
        <w:tc>
          <w:tcPr>
            <w:tcW w:w="2932" w:type="dxa"/>
            <w:gridSpan w:val="6"/>
            <w:shd w:val="clear" w:color="auto" w:fill="auto"/>
          </w:tcPr>
          <w:p w14:paraId="52A7EE53" w14:textId="77777777" w:rsidR="00C327E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  <w:p w14:paraId="0F6EC53D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7917BE5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134AC5A7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C327E6"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406" w:type="dxa"/>
            <w:gridSpan w:val="2"/>
            <w:shd w:val="clear" w:color="auto" w:fill="auto"/>
          </w:tcPr>
          <w:p w14:paraId="368D59C1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14:paraId="67B922E5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47C869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85" w:type="dxa"/>
            <w:gridSpan w:val="3"/>
            <w:shd w:val="clear" w:color="auto" w:fill="auto"/>
          </w:tcPr>
          <w:p w14:paraId="7844B2D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gridSpan w:val="3"/>
            <w:shd w:val="clear" w:color="auto" w:fill="auto"/>
          </w:tcPr>
          <w:p w14:paraId="7E8E97D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3F64A92A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shd w:val="clear" w:color="auto" w:fill="auto"/>
          </w:tcPr>
          <w:p w14:paraId="13BA8CC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3"/>
            <w:shd w:val="clear" w:color="auto" w:fill="auto"/>
          </w:tcPr>
          <w:p w14:paraId="76B82E18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870" w:type="dxa"/>
            <w:gridSpan w:val="18"/>
            <w:shd w:val="clear" w:color="auto" w:fill="auto"/>
          </w:tcPr>
          <w:p w14:paraId="12CD5392" w14:textId="77777777" w:rsidR="00C327E6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6A0BBD76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078FEFF0" w14:textId="77777777" w:rsidTr="00E157B0">
        <w:trPr>
          <w:trHeight w:val="768"/>
        </w:trPr>
        <w:tc>
          <w:tcPr>
            <w:tcW w:w="10910" w:type="dxa"/>
            <w:gridSpan w:val="44"/>
            <w:shd w:val="clear" w:color="auto" w:fill="auto"/>
          </w:tcPr>
          <w:p w14:paraId="711DFCAB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26732A74" w14:textId="77777777" w:rsidR="00E06616" w:rsidRDefault="00E06616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>
              <w:rPr>
                <w:bCs/>
                <w:sz w:val="16"/>
              </w:rPr>
              <w:t>dokumenty o którym mowa w art. 57 Prawa budowalnego w zależności od specyfiki/rodzaju inwestycji.</w:t>
            </w:r>
          </w:p>
          <w:p w14:paraId="2B306135" w14:textId="77777777" w:rsidR="002305C5" w:rsidRPr="004A3170" w:rsidRDefault="002305C5" w:rsidP="007678BE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  <w:p w14:paraId="7A0E0983" w14:textId="77777777" w:rsidR="00C0138B" w:rsidRPr="002305C5" w:rsidRDefault="00C0138B" w:rsidP="00C0138B">
            <w:pPr>
              <w:spacing w:after="0" w:line="240" w:lineRule="auto"/>
              <w:jc w:val="both"/>
              <w:rPr>
                <w:bCs/>
                <w:sz w:val="16"/>
              </w:rPr>
            </w:pPr>
          </w:p>
        </w:tc>
      </w:tr>
    </w:tbl>
    <w:p w14:paraId="37F47BB7" w14:textId="7714FC28" w:rsidR="00F25D7D" w:rsidRDefault="0045051D">
      <w:pPr>
        <w:rPr>
          <w:ins w:id="0" w:author="PSSE Bytom - Agnieszka Mikulska" w:date="2023-03-14T09:49:00Z"/>
        </w:rPr>
      </w:pPr>
      <w:r w:rsidRPr="0043281C">
        <w:rPr>
          <w:sz w:val="16"/>
        </w:rPr>
        <w:t>*</w:t>
      </w:r>
      <w:r>
        <w:rPr>
          <w:sz w:val="16"/>
        </w:rPr>
        <w:t xml:space="preserve"> </w:t>
      </w:r>
      <w:r w:rsidRPr="0043281C">
        <w:rPr>
          <w:i/>
          <w:iCs/>
          <w:sz w:val="16"/>
        </w:rPr>
        <w:t>dostosować do aktualn</w:t>
      </w:r>
      <w:r>
        <w:rPr>
          <w:i/>
          <w:iCs/>
          <w:sz w:val="16"/>
        </w:rPr>
        <w:t>ie obowiązujących aktów prawnych</w:t>
      </w:r>
    </w:p>
    <w:p w14:paraId="393AF7CB" w14:textId="77777777" w:rsidR="00FD78CA" w:rsidRDefault="00FD78CA" w:rsidP="00FD78CA"/>
    <w:sectPr w:rsidR="00FD78CA" w:rsidSect="009C1E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251B" w14:textId="77777777" w:rsidR="00A71D54" w:rsidRDefault="00A71D54" w:rsidP="009C1E47">
      <w:pPr>
        <w:spacing w:after="0" w:line="240" w:lineRule="auto"/>
      </w:pPr>
      <w:r>
        <w:separator/>
      </w:r>
    </w:p>
  </w:endnote>
  <w:endnote w:type="continuationSeparator" w:id="0">
    <w:p w14:paraId="02B56941" w14:textId="77777777" w:rsidR="00A71D54" w:rsidRDefault="00A71D54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FAFD" w14:textId="77777777" w:rsidR="00A71D54" w:rsidRDefault="00A71D54" w:rsidP="009C1E47">
      <w:pPr>
        <w:spacing w:after="0" w:line="240" w:lineRule="auto"/>
      </w:pPr>
      <w:r>
        <w:separator/>
      </w:r>
    </w:p>
  </w:footnote>
  <w:footnote w:type="continuationSeparator" w:id="0">
    <w:p w14:paraId="22E9BA7E" w14:textId="77777777" w:rsidR="00A71D54" w:rsidRDefault="00A71D54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8760C"/>
    <w:multiLevelType w:val="hybridMultilevel"/>
    <w:tmpl w:val="968C0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73DC8"/>
    <w:multiLevelType w:val="hybridMultilevel"/>
    <w:tmpl w:val="AA2010A6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31591"/>
    <w:multiLevelType w:val="hybridMultilevel"/>
    <w:tmpl w:val="3DA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F6FFE"/>
    <w:multiLevelType w:val="hybridMultilevel"/>
    <w:tmpl w:val="656C4632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04BFD"/>
    <w:multiLevelType w:val="hybridMultilevel"/>
    <w:tmpl w:val="62364B40"/>
    <w:lvl w:ilvl="0" w:tplc="9758AC4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15DAF"/>
    <w:multiLevelType w:val="hybridMultilevel"/>
    <w:tmpl w:val="68D89342"/>
    <w:lvl w:ilvl="0" w:tplc="B33A377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6464">
    <w:abstractNumId w:val="3"/>
  </w:num>
  <w:num w:numId="2" w16cid:durableId="318048274">
    <w:abstractNumId w:val="7"/>
  </w:num>
  <w:num w:numId="3" w16cid:durableId="1403329889">
    <w:abstractNumId w:val="17"/>
  </w:num>
  <w:num w:numId="4" w16cid:durableId="1115490345">
    <w:abstractNumId w:val="9"/>
  </w:num>
  <w:num w:numId="5" w16cid:durableId="754015415">
    <w:abstractNumId w:val="15"/>
  </w:num>
  <w:num w:numId="6" w16cid:durableId="440807627">
    <w:abstractNumId w:val="22"/>
  </w:num>
  <w:num w:numId="7" w16cid:durableId="468281370">
    <w:abstractNumId w:val="12"/>
  </w:num>
  <w:num w:numId="8" w16cid:durableId="2058120324">
    <w:abstractNumId w:val="14"/>
  </w:num>
  <w:num w:numId="9" w16cid:durableId="1575122078">
    <w:abstractNumId w:val="4"/>
  </w:num>
  <w:num w:numId="10" w16cid:durableId="634722780">
    <w:abstractNumId w:val="6"/>
  </w:num>
  <w:num w:numId="11" w16cid:durableId="1197156085">
    <w:abstractNumId w:val="8"/>
  </w:num>
  <w:num w:numId="12" w16cid:durableId="1019508185">
    <w:abstractNumId w:val="21"/>
  </w:num>
  <w:num w:numId="13" w16cid:durableId="1376002068">
    <w:abstractNumId w:val="1"/>
  </w:num>
  <w:num w:numId="14" w16cid:durableId="1724059465">
    <w:abstractNumId w:val="2"/>
  </w:num>
  <w:num w:numId="15" w16cid:durableId="182477383">
    <w:abstractNumId w:val="20"/>
  </w:num>
  <w:num w:numId="16" w16cid:durableId="443118972">
    <w:abstractNumId w:val="0"/>
  </w:num>
  <w:num w:numId="17" w16cid:durableId="1733505823">
    <w:abstractNumId w:val="11"/>
  </w:num>
  <w:num w:numId="18" w16cid:durableId="18270902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503877">
    <w:abstractNumId w:val="5"/>
  </w:num>
  <w:num w:numId="20" w16cid:durableId="298389624">
    <w:abstractNumId w:val="23"/>
  </w:num>
  <w:num w:numId="21" w16cid:durableId="1820030400">
    <w:abstractNumId w:val="18"/>
  </w:num>
  <w:num w:numId="22" w16cid:durableId="420375884">
    <w:abstractNumId w:val="13"/>
  </w:num>
  <w:num w:numId="23" w16cid:durableId="1061367904">
    <w:abstractNumId w:val="19"/>
  </w:num>
  <w:num w:numId="24" w16cid:durableId="37142495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9805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34AB8"/>
    <w:rsid w:val="000B609D"/>
    <w:rsid w:val="000C2EC4"/>
    <w:rsid w:val="000D18BF"/>
    <w:rsid w:val="000E7495"/>
    <w:rsid w:val="00146EE6"/>
    <w:rsid w:val="001541C2"/>
    <w:rsid w:val="00162F07"/>
    <w:rsid w:val="001736AF"/>
    <w:rsid w:val="00174FAB"/>
    <w:rsid w:val="001A6CE6"/>
    <w:rsid w:val="002305C5"/>
    <w:rsid w:val="0024352B"/>
    <w:rsid w:val="00250ECC"/>
    <w:rsid w:val="00294802"/>
    <w:rsid w:val="002A1AC8"/>
    <w:rsid w:val="002B6E73"/>
    <w:rsid w:val="002C076E"/>
    <w:rsid w:val="0034614C"/>
    <w:rsid w:val="003567CD"/>
    <w:rsid w:val="00367A27"/>
    <w:rsid w:val="003C130C"/>
    <w:rsid w:val="003E18B6"/>
    <w:rsid w:val="003E5ECF"/>
    <w:rsid w:val="00406F73"/>
    <w:rsid w:val="004107E1"/>
    <w:rsid w:val="00420AAE"/>
    <w:rsid w:val="0043281C"/>
    <w:rsid w:val="0045051D"/>
    <w:rsid w:val="0046220C"/>
    <w:rsid w:val="004A3170"/>
    <w:rsid w:val="004F3250"/>
    <w:rsid w:val="004F57AB"/>
    <w:rsid w:val="005374FB"/>
    <w:rsid w:val="00553102"/>
    <w:rsid w:val="0058316B"/>
    <w:rsid w:val="005A057B"/>
    <w:rsid w:val="005D6FD6"/>
    <w:rsid w:val="00662529"/>
    <w:rsid w:val="00670CE1"/>
    <w:rsid w:val="006A73FB"/>
    <w:rsid w:val="006D0A3A"/>
    <w:rsid w:val="006E3037"/>
    <w:rsid w:val="006F0DB5"/>
    <w:rsid w:val="00700637"/>
    <w:rsid w:val="007031D2"/>
    <w:rsid w:val="007240DC"/>
    <w:rsid w:val="00725FA0"/>
    <w:rsid w:val="00752532"/>
    <w:rsid w:val="007551D9"/>
    <w:rsid w:val="007672D5"/>
    <w:rsid w:val="007678BE"/>
    <w:rsid w:val="00791E46"/>
    <w:rsid w:val="007A32D9"/>
    <w:rsid w:val="007E0E5C"/>
    <w:rsid w:val="007E53C3"/>
    <w:rsid w:val="007F384C"/>
    <w:rsid w:val="007F4FDE"/>
    <w:rsid w:val="007F6777"/>
    <w:rsid w:val="00805473"/>
    <w:rsid w:val="0085589E"/>
    <w:rsid w:val="00880278"/>
    <w:rsid w:val="008B4213"/>
    <w:rsid w:val="008E5B67"/>
    <w:rsid w:val="00913DBF"/>
    <w:rsid w:val="009520CE"/>
    <w:rsid w:val="00955B41"/>
    <w:rsid w:val="00986E86"/>
    <w:rsid w:val="00993B73"/>
    <w:rsid w:val="009C1E47"/>
    <w:rsid w:val="00A1235D"/>
    <w:rsid w:val="00A431AA"/>
    <w:rsid w:val="00A71D54"/>
    <w:rsid w:val="00A82E84"/>
    <w:rsid w:val="00A94D9F"/>
    <w:rsid w:val="00AE0127"/>
    <w:rsid w:val="00AE30EC"/>
    <w:rsid w:val="00AF0146"/>
    <w:rsid w:val="00AF0633"/>
    <w:rsid w:val="00B53A29"/>
    <w:rsid w:val="00B85ABC"/>
    <w:rsid w:val="00BB7FFB"/>
    <w:rsid w:val="00BC7DE8"/>
    <w:rsid w:val="00BE32DF"/>
    <w:rsid w:val="00BE54EB"/>
    <w:rsid w:val="00BF5A77"/>
    <w:rsid w:val="00C0138B"/>
    <w:rsid w:val="00C1682C"/>
    <w:rsid w:val="00C327E6"/>
    <w:rsid w:val="00C52738"/>
    <w:rsid w:val="00C55176"/>
    <w:rsid w:val="00C71A52"/>
    <w:rsid w:val="00C77FED"/>
    <w:rsid w:val="00C845B5"/>
    <w:rsid w:val="00CD19F7"/>
    <w:rsid w:val="00CD2658"/>
    <w:rsid w:val="00CF6EB7"/>
    <w:rsid w:val="00D01AB3"/>
    <w:rsid w:val="00D45445"/>
    <w:rsid w:val="00D527CB"/>
    <w:rsid w:val="00D65790"/>
    <w:rsid w:val="00D66890"/>
    <w:rsid w:val="00D9576D"/>
    <w:rsid w:val="00DA5608"/>
    <w:rsid w:val="00DC2E68"/>
    <w:rsid w:val="00DF2BC1"/>
    <w:rsid w:val="00DF50F4"/>
    <w:rsid w:val="00E01D8D"/>
    <w:rsid w:val="00E01FD8"/>
    <w:rsid w:val="00E06616"/>
    <w:rsid w:val="00E06EAD"/>
    <w:rsid w:val="00E07CE1"/>
    <w:rsid w:val="00E157B0"/>
    <w:rsid w:val="00E202FC"/>
    <w:rsid w:val="00E33BF5"/>
    <w:rsid w:val="00E46690"/>
    <w:rsid w:val="00E70067"/>
    <w:rsid w:val="00E7271F"/>
    <w:rsid w:val="00E85B07"/>
    <w:rsid w:val="00E97441"/>
    <w:rsid w:val="00EA3EE9"/>
    <w:rsid w:val="00ED15BF"/>
    <w:rsid w:val="00ED443F"/>
    <w:rsid w:val="00EF664F"/>
    <w:rsid w:val="00F03AE4"/>
    <w:rsid w:val="00F163CA"/>
    <w:rsid w:val="00F25D7D"/>
    <w:rsid w:val="00F36CA6"/>
    <w:rsid w:val="00F53B95"/>
    <w:rsid w:val="00F57621"/>
    <w:rsid w:val="00F57DE9"/>
    <w:rsid w:val="00F60A3A"/>
    <w:rsid w:val="00F66C65"/>
    <w:rsid w:val="00F81A6E"/>
    <w:rsid w:val="00F84348"/>
    <w:rsid w:val="00FB0DDF"/>
    <w:rsid w:val="00FB5F0A"/>
    <w:rsid w:val="00FB72FE"/>
    <w:rsid w:val="00FD3FAD"/>
    <w:rsid w:val="00FD78CA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568A"/>
  <w15:chartTrackingRefBased/>
  <w15:docId w15:val="{0BFB2C25-ED9D-4CBB-9251-F75F68E6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  <w:style w:type="character" w:customStyle="1" w:styleId="cf01">
    <w:name w:val="cf01"/>
    <w:rsid w:val="00E9744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Izabela Tukaj</cp:lastModifiedBy>
  <cp:revision>4</cp:revision>
  <cp:lastPrinted>2023-04-17T10:38:00Z</cp:lastPrinted>
  <dcterms:created xsi:type="dcterms:W3CDTF">2023-05-29T11:00:00Z</dcterms:created>
  <dcterms:modified xsi:type="dcterms:W3CDTF">2024-04-04T11:41:00Z</dcterms:modified>
</cp:coreProperties>
</file>