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6AE3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9861CD">
        <w:rPr>
          <w:rFonts w:ascii="Arial" w:eastAsia="Arial Unicode MS" w:hAnsi="Arial" w:cs="Arial"/>
          <w:sz w:val="28"/>
          <w:szCs w:val="28"/>
          <w:lang w:eastAsia="pl-PL"/>
        </w:rPr>
        <w:t>Umowa nr [●]/[●]</w:t>
      </w:r>
    </w:p>
    <w:p w14:paraId="67E9592F" w14:textId="3F54E383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861CD">
        <w:rPr>
          <w:rFonts w:ascii="Arial" w:eastAsia="Arial Unicode MS" w:hAnsi="Arial" w:cs="Arial"/>
          <w:lang w:eastAsia="pl-PL"/>
        </w:rPr>
        <w:t>zawarta w [●] w dniu [●]*</w:t>
      </w:r>
      <w:r w:rsidR="00476A34" w:rsidRPr="009861CD">
        <w:rPr>
          <w:rFonts w:ascii="Arial" w:eastAsia="Arial Unicode MS" w:hAnsi="Arial" w:cs="Arial"/>
          <w:lang w:eastAsia="pl-PL"/>
        </w:rPr>
        <w:t xml:space="preserve"> w formie elektronicznej**</w:t>
      </w:r>
      <w:r w:rsidRPr="009861CD">
        <w:rPr>
          <w:rFonts w:ascii="Arial" w:eastAsia="Arial Unicode MS" w:hAnsi="Arial" w:cs="Arial"/>
          <w:lang w:eastAsia="pl-PL"/>
        </w:rPr>
        <w:t>, pomiędzy:</w:t>
      </w:r>
    </w:p>
    <w:p w14:paraId="7E0F4E4A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2C3B7481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861CD"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 w:rsidRPr="009861CD">
        <w:rPr>
          <w:rFonts w:ascii="Arial" w:eastAsia="Arial Unicode MS" w:hAnsi="Arial" w:cs="Arial"/>
          <w:lang w:eastAsia="pl-PL"/>
        </w:rPr>
        <w:t>, adres do doręczeń: Aleje Ujazdowskie 11, 00-567 Warszawa, zwanym dalej „</w:t>
      </w:r>
      <w:r w:rsidRPr="009861CD">
        <w:rPr>
          <w:rFonts w:ascii="Arial" w:eastAsia="Arial Unicode MS" w:hAnsi="Arial" w:cs="Arial"/>
          <w:b/>
          <w:bCs/>
          <w:lang w:eastAsia="pl-PL"/>
        </w:rPr>
        <w:t>Zamawiającym</w:t>
      </w:r>
      <w:r w:rsidRPr="009861CD">
        <w:rPr>
          <w:rFonts w:ascii="Arial" w:eastAsia="Arial Unicode MS" w:hAnsi="Arial" w:cs="Arial"/>
          <w:lang w:eastAsia="pl-PL"/>
        </w:rPr>
        <w:t>” – w imieniu którego działa:</w:t>
      </w:r>
    </w:p>
    <w:p w14:paraId="7FF14A02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861CD">
        <w:rPr>
          <w:rFonts w:ascii="Arial" w:hAnsi="Arial" w:cs="Arial"/>
        </w:rPr>
        <w:t>[●]</w:t>
      </w:r>
      <w:r w:rsidRPr="009861CD">
        <w:rPr>
          <w:rFonts w:ascii="Arial" w:eastAsia="Arial Unicode MS" w:hAnsi="Arial" w:cs="Arial"/>
          <w:lang w:eastAsia="pl-PL"/>
        </w:rPr>
        <w:t xml:space="preserve"> – </w:t>
      </w:r>
      <w:r w:rsidRPr="009861CD">
        <w:rPr>
          <w:rFonts w:ascii="Arial" w:hAnsi="Arial" w:cs="Arial"/>
        </w:rPr>
        <w:t>[●]</w:t>
      </w:r>
      <w:r w:rsidRPr="009861CD">
        <w:rPr>
          <w:rFonts w:ascii="Arial" w:eastAsia="Arial Unicode MS" w:hAnsi="Arial" w:cs="Arial"/>
          <w:lang w:eastAsia="pl-PL"/>
        </w:rPr>
        <w:t xml:space="preserve">, na podstawie </w:t>
      </w:r>
      <w:r w:rsidRPr="009861CD">
        <w:rPr>
          <w:rFonts w:ascii="Arial" w:hAnsi="Arial" w:cs="Arial"/>
        </w:rPr>
        <w:t>[●]</w:t>
      </w:r>
      <w:r w:rsidRPr="009861CD">
        <w:rPr>
          <w:rFonts w:ascii="Arial" w:eastAsia="Arial Unicode MS" w:hAnsi="Arial" w:cs="Arial"/>
          <w:lang w:eastAsia="pl-PL"/>
        </w:rPr>
        <w:t>,</w:t>
      </w:r>
    </w:p>
    <w:p w14:paraId="66B12410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34C16509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861CD">
        <w:rPr>
          <w:rFonts w:ascii="Arial" w:eastAsia="Arial Unicode MS" w:hAnsi="Arial" w:cs="Arial"/>
          <w:lang w:eastAsia="pl-PL"/>
        </w:rPr>
        <w:t>a</w:t>
      </w:r>
    </w:p>
    <w:p w14:paraId="7A4DE155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8CA7CA2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bookmarkStart w:id="0" w:name="_Hlk94770862"/>
      <w:r w:rsidRPr="009861CD">
        <w:rPr>
          <w:rFonts w:ascii="Arial" w:hAnsi="Arial" w:cs="Arial"/>
        </w:rPr>
        <w:t>[●]</w:t>
      </w:r>
      <w:bookmarkEnd w:id="0"/>
      <w:r w:rsidRPr="009861CD">
        <w:rPr>
          <w:rFonts w:ascii="Arial" w:eastAsia="Arial Unicode MS" w:hAnsi="Arial" w:cs="Arial"/>
          <w:lang w:eastAsia="pl-PL"/>
        </w:rPr>
        <w:t>, zwaną dalej „</w:t>
      </w:r>
      <w:r w:rsidRPr="009861CD">
        <w:rPr>
          <w:rFonts w:ascii="Arial" w:eastAsia="Arial Unicode MS" w:hAnsi="Arial" w:cs="Arial"/>
          <w:b/>
          <w:bCs/>
          <w:lang w:eastAsia="pl-PL"/>
        </w:rPr>
        <w:t>Wykonawcą</w:t>
      </w:r>
      <w:r w:rsidRPr="009861CD">
        <w:rPr>
          <w:rFonts w:ascii="Arial" w:eastAsia="Arial Unicode MS" w:hAnsi="Arial" w:cs="Arial"/>
          <w:lang w:eastAsia="pl-PL"/>
        </w:rPr>
        <w:t>”.</w:t>
      </w:r>
    </w:p>
    <w:p w14:paraId="2B1C04FB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6CF7D883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861CD">
        <w:rPr>
          <w:rFonts w:ascii="Arial" w:eastAsia="Arial Unicode MS" w:hAnsi="Arial" w:cs="Arial"/>
          <w:lang w:eastAsia="pl-PL"/>
        </w:rPr>
        <w:t>Zamawiający i Wykonawca mogą być też zwani każdy z osobna „</w:t>
      </w:r>
      <w:r w:rsidRPr="009861CD">
        <w:rPr>
          <w:rFonts w:ascii="Arial" w:eastAsia="Arial Unicode MS" w:hAnsi="Arial" w:cs="Arial"/>
          <w:b/>
          <w:bCs/>
          <w:lang w:eastAsia="pl-PL"/>
        </w:rPr>
        <w:t>Stroną</w:t>
      </w:r>
      <w:r w:rsidRPr="009861CD">
        <w:rPr>
          <w:rFonts w:ascii="Arial" w:eastAsia="Arial Unicode MS" w:hAnsi="Arial" w:cs="Arial"/>
          <w:lang w:eastAsia="pl-PL"/>
        </w:rPr>
        <w:t>” lub łącznie „</w:t>
      </w:r>
      <w:r w:rsidRPr="009861CD">
        <w:rPr>
          <w:rFonts w:ascii="Arial" w:eastAsia="Arial Unicode MS" w:hAnsi="Arial" w:cs="Arial"/>
          <w:b/>
          <w:bCs/>
          <w:lang w:eastAsia="pl-PL"/>
        </w:rPr>
        <w:t>Stronami</w:t>
      </w:r>
      <w:r w:rsidRPr="009861CD">
        <w:rPr>
          <w:rFonts w:ascii="Arial" w:eastAsia="Arial Unicode MS" w:hAnsi="Arial" w:cs="Arial"/>
          <w:lang w:eastAsia="pl-PL"/>
        </w:rPr>
        <w:t>”.</w:t>
      </w:r>
    </w:p>
    <w:p w14:paraId="7B3A16CB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7E8957AA" w14:textId="33170DFA" w:rsidR="00F14C3F" w:rsidRPr="009861CD" w:rsidRDefault="00F14C3F" w:rsidP="00F14C3F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 wyniku rozstrzygniętego postępowania o udzielenie zamówienia, które nie podlega ustawie z dnia 11 września 2019 r. Prawo zamówień publicznych (Dz.U. z 2021 r., poz. 1129</w:t>
      </w:r>
      <w:r w:rsidR="002A1FA8" w:rsidRPr="009861CD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2A1FA8" w:rsidRPr="009861CD">
        <w:rPr>
          <w:rFonts w:ascii="Arial" w:eastAsia="Times New Roman" w:hAnsi="Arial" w:cs="Arial"/>
          <w:lang w:eastAsia="pl-PL"/>
        </w:rPr>
        <w:t>późn</w:t>
      </w:r>
      <w:proofErr w:type="spellEnd"/>
      <w:r w:rsidR="002A1FA8" w:rsidRPr="009861CD">
        <w:rPr>
          <w:rFonts w:ascii="Arial" w:eastAsia="Times New Roman" w:hAnsi="Arial" w:cs="Arial"/>
          <w:lang w:eastAsia="pl-PL"/>
        </w:rPr>
        <w:t>. zm.</w:t>
      </w:r>
      <w:r w:rsidRPr="009861CD">
        <w:rPr>
          <w:rFonts w:ascii="Arial" w:eastAsia="Times New Roman" w:hAnsi="Arial" w:cs="Arial"/>
          <w:lang w:eastAsia="pl-PL"/>
        </w:rPr>
        <w:t>) – zamówienie poniżej progu stosowania ustawy, określonego w art. 2 ust. 1 ww. ustawy, Strony zawierają Umowę o następującej treści:</w:t>
      </w:r>
    </w:p>
    <w:p w14:paraId="6DD7EA31" w14:textId="77777777" w:rsidR="00F14C3F" w:rsidRPr="009861CD" w:rsidRDefault="00F14C3F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C123E6D" w14:textId="77777777" w:rsidR="0017166B" w:rsidRPr="009861CD" w:rsidRDefault="0017166B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4470AB36" w:rsidR="001657E6" w:rsidRPr="009861CD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9861CD">
        <w:rPr>
          <w:rFonts w:ascii="Arial" w:eastAsia="Times New Roman" w:hAnsi="Arial" w:cs="Arial"/>
          <w:b/>
          <w:lang w:eastAsia="pl-PL"/>
        </w:rPr>
        <w:t>§ 1</w:t>
      </w:r>
    </w:p>
    <w:p w14:paraId="6054830A" w14:textId="77777777" w:rsidR="001A4F55" w:rsidRPr="009861CD" w:rsidRDefault="002A331F" w:rsidP="001C1D2E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Przedmiotem </w:t>
      </w:r>
      <w:r w:rsidR="009A0B5B" w:rsidRPr="009861CD">
        <w:rPr>
          <w:rFonts w:ascii="Arial" w:eastAsia="Times New Roman" w:hAnsi="Arial" w:cs="Arial"/>
          <w:lang w:eastAsia="pl-PL"/>
        </w:rPr>
        <w:t>U</w:t>
      </w:r>
      <w:r w:rsidRPr="009861CD">
        <w:rPr>
          <w:rFonts w:ascii="Arial" w:eastAsia="Times New Roman" w:hAnsi="Arial" w:cs="Arial"/>
          <w:lang w:eastAsia="pl-PL"/>
        </w:rPr>
        <w:t>mowy jest</w:t>
      </w:r>
      <w:r w:rsidR="001A4F55" w:rsidRPr="009861CD">
        <w:rPr>
          <w:rFonts w:ascii="Arial" w:eastAsia="Times New Roman" w:hAnsi="Arial" w:cs="Arial"/>
          <w:lang w:eastAsia="pl-PL"/>
        </w:rPr>
        <w:t>:</w:t>
      </w:r>
    </w:p>
    <w:p w14:paraId="6722961E" w14:textId="0A405D50" w:rsidR="00362807" w:rsidRDefault="002A331F" w:rsidP="001A4F55">
      <w:pPr>
        <w:pStyle w:val="Akapitzlist"/>
        <w:numPr>
          <w:ilvl w:val="1"/>
          <w:numId w:val="19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dostawa</w:t>
      </w:r>
      <w:r w:rsidR="00E767D4" w:rsidRPr="009861CD">
        <w:rPr>
          <w:rFonts w:ascii="Arial" w:eastAsia="Times New Roman" w:hAnsi="Arial" w:cs="Arial"/>
          <w:lang w:eastAsia="pl-PL"/>
        </w:rPr>
        <w:t xml:space="preserve"> </w:t>
      </w:r>
      <w:r w:rsidR="00654C4B" w:rsidRPr="009861CD">
        <w:rPr>
          <w:rFonts w:ascii="Arial" w:eastAsia="Times New Roman" w:hAnsi="Arial" w:cs="Arial"/>
          <w:lang w:eastAsia="pl-PL"/>
        </w:rPr>
        <w:t>(udzielenie lub zapewnienie udzielenia)</w:t>
      </w:r>
      <w:r w:rsidR="00A57048" w:rsidRPr="009861CD">
        <w:rPr>
          <w:rFonts w:ascii="Arial" w:eastAsia="Times New Roman" w:hAnsi="Arial" w:cs="Arial"/>
          <w:lang w:eastAsia="pl-PL"/>
        </w:rPr>
        <w:t xml:space="preserve"> </w:t>
      </w:r>
      <w:r w:rsidR="00E767D4" w:rsidRPr="009861CD">
        <w:rPr>
          <w:rFonts w:ascii="Arial" w:eastAsia="Times New Roman" w:hAnsi="Arial" w:cs="Arial"/>
          <w:lang w:eastAsia="pl-PL"/>
        </w:rPr>
        <w:t xml:space="preserve">licencji na </w:t>
      </w:r>
      <w:r w:rsidR="00D052D0" w:rsidRPr="009861CD">
        <w:rPr>
          <w:rFonts w:ascii="Arial" w:eastAsia="Times New Roman" w:hAnsi="Arial" w:cs="Arial"/>
          <w:lang w:eastAsia="pl-PL"/>
        </w:rPr>
        <w:t>oprogramowanie służące do obsługi kartotek pracowników pod kątem ich uczestnictwa w Pracowniczych Planach Kapitałowych (PPK), oraz dalszej obsługi tych kartotek polegającej na przygotowywaniu i wysyłaniu właściwych plików do instytucji obsługującej dla Ministerstwa Sprawiedliwości PPK (tj. Powszechnego Zakładu Ubezpieczeń – PZU)</w:t>
      </w:r>
      <w:r w:rsidR="008E373A" w:rsidRPr="009861CD">
        <w:rPr>
          <w:rFonts w:ascii="Arial" w:eastAsia="Times New Roman" w:hAnsi="Arial" w:cs="Arial"/>
          <w:lang w:eastAsia="pl-PL"/>
        </w:rPr>
        <w:t xml:space="preserve"> </w:t>
      </w:r>
      <w:r w:rsidR="00362807">
        <w:rPr>
          <w:rFonts w:ascii="Arial" w:eastAsia="Times New Roman" w:hAnsi="Arial" w:cs="Arial"/>
          <w:lang w:eastAsia="pl-PL"/>
        </w:rPr>
        <w:t xml:space="preserve">– jedna licencja dla nieograniczonej liczby użytkowników, </w:t>
      </w:r>
      <w:r w:rsidR="00A57048" w:rsidRPr="009861CD">
        <w:rPr>
          <w:rFonts w:ascii="Arial" w:eastAsia="Times New Roman" w:hAnsi="Arial" w:cs="Arial"/>
          <w:lang w:eastAsia="pl-PL"/>
        </w:rPr>
        <w:t xml:space="preserve">oraz </w:t>
      </w:r>
    </w:p>
    <w:p w14:paraId="6F27E237" w14:textId="7FB9D8D6" w:rsidR="00DA1DFC" w:rsidRPr="00362807" w:rsidRDefault="00362807" w:rsidP="00362807">
      <w:pPr>
        <w:pStyle w:val="Akapitzlist"/>
        <w:numPr>
          <w:ilvl w:val="1"/>
          <w:numId w:val="19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62807">
        <w:rPr>
          <w:rFonts w:ascii="Arial" w:eastAsia="Times New Roman" w:hAnsi="Arial" w:cs="Arial"/>
          <w:lang w:eastAsia="pl-PL"/>
        </w:rPr>
        <w:t xml:space="preserve">dostawa (udzielenie lub zapewnienie udzielenia) licencji na oprogramowanie </w:t>
      </w:r>
      <w:r w:rsidR="00A57048" w:rsidRPr="00362807">
        <w:rPr>
          <w:rFonts w:ascii="Arial" w:eastAsia="Times New Roman" w:hAnsi="Arial" w:cs="Arial"/>
          <w:lang w:eastAsia="pl-PL"/>
        </w:rPr>
        <w:t xml:space="preserve">licencji na </w:t>
      </w:r>
      <w:r w:rsidR="007A7D43" w:rsidRPr="00362807">
        <w:rPr>
          <w:rFonts w:ascii="Arial" w:eastAsia="Times New Roman" w:hAnsi="Arial" w:cs="Arial"/>
          <w:lang w:eastAsia="pl-PL"/>
        </w:rPr>
        <w:t>oprogramowanie</w:t>
      </w:r>
      <w:r w:rsidR="00A57048" w:rsidRPr="00362807">
        <w:rPr>
          <w:rFonts w:ascii="Arial" w:eastAsia="Times New Roman" w:hAnsi="Arial" w:cs="Arial"/>
          <w:lang w:eastAsia="pl-PL"/>
        </w:rPr>
        <w:t xml:space="preserve"> </w:t>
      </w:r>
      <w:r w:rsidR="00D052D0" w:rsidRPr="00362807">
        <w:rPr>
          <w:rFonts w:ascii="Arial" w:eastAsia="Times New Roman" w:hAnsi="Arial" w:cs="Arial"/>
          <w:lang w:eastAsia="pl-PL"/>
        </w:rPr>
        <w:t>do obsługi Rejestracji Czasu Pracy (RCP)</w:t>
      </w:r>
      <w:r w:rsidRPr="00362807">
        <w:rPr>
          <w:rFonts w:ascii="Arial" w:eastAsia="Times New Roman" w:hAnsi="Arial" w:cs="Arial"/>
          <w:lang w:eastAsia="pl-PL"/>
        </w:rPr>
        <w:t xml:space="preserve"> </w:t>
      </w:r>
      <w:r w:rsidR="005C0146" w:rsidRPr="00362807">
        <w:rPr>
          <w:rFonts w:ascii="Arial" w:eastAsia="Times New Roman" w:hAnsi="Arial" w:cs="Arial"/>
          <w:lang w:eastAsia="pl-PL"/>
        </w:rPr>
        <w:t xml:space="preserve">stanowiące moduły </w:t>
      </w:r>
      <w:r w:rsidR="00D052D0" w:rsidRPr="00362807">
        <w:rPr>
          <w:rFonts w:ascii="Arial" w:eastAsia="Times New Roman" w:hAnsi="Arial" w:cs="Arial"/>
          <w:lang w:eastAsia="pl-PL"/>
        </w:rPr>
        <w:t>powiązane</w:t>
      </w:r>
      <w:r w:rsidR="005C0146" w:rsidRPr="00362807">
        <w:rPr>
          <w:rFonts w:ascii="Arial" w:eastAsia="Times New Roman" w:hAnsi="Arial" w:cs="Arial"/>
          <w:lang w:eastAsia="pl-PL"/>
        </w:rPr>
        <w:t xml:space="preserve"> </w:t>
      </w:r>
      <w:r w:rsidR="00D052D0" w:rsidRPr="00362807">
        <w:rPr>
          <w:rFonts w:ascii="Arial" w:eastAsia="Times New Roman" w:hAnsi="Arial" w:cs="Arial"/>
          <w:lang w:eastAsia="pl-PL"/>
        </w:rPr>
        <w:t>z posiadanym systemem Finansowo-Księgowym</w:t>
      </w:r>
      <w:r w:rsidR="00E63311" w:rsidRPr="00362807">
        <w:rPr>
          <w:rFonts w:ascii="Arial" w:eastAsia="Times New Roman" w:hAnsi="Arial" w:cs="Arial"/>
          <w:lang w:eastAsia="pl-PL"/>
        </w:rPr>
        <w:t>,</w:t>
      </w:r>
      <w:r w:rsidR="0059725C" w:rsidRPr="00362807">
        <w:rPr>
          <w:rFonts w:ascii="Arial" w:eastAsia="Times New Roman" w:hAnsi="Arial" w:cs="Arial"/>
          <w:lang w:eastAsia="pl-PL"/>
        </w:rPr>
        <w:t xml:space="preserve"> </w:t>
      </w:r>
      <w:r w:rsidR="0047246F" w:rsidRPr="00362807">
        <w:rPr>
          <w:rFonts w:ascii="Arial" w:eastAsia="Times New Roman" w:hAnsi="Arial" w:cs="Arial"/>
          <w:lang w:eastAsia="pl-PL"/>
        </w:rPr>
        <w:t>zgodnie z opisem przedmiotu</w:t>
      </w:r>
      <w:r w:rsidR="0059725C" w:rsidRPr="00362807">
        <w:rPr>
          <w:rFonts w:ascii="Arial" w:eastAsia="Times New Roman" w:hAnsi="Arial" w:cs="Arial"/>
          <w:lang w:eastAsia="pl-PL"/>
        </w:rPr>
        <w:t xml:space="preserve"> </w:t>
      </w:r>
      <w:r w:rsidR="0047246F" w:rsidRPr="00362807">
        <w:rPr>
          <w:rFonts w:ascii="Arial" w:eastAsia="Times New Roman" w:hAnsi="Arial" w:cs="Arial"/>
          <w:lang w:eastAsia="pl-PL"/>
        </w:rPr>
        <w:t xml:space="preserve">zamówienia zawartym </w:t>
      </w:r>
      <w:r w:rsidR="009D2D1D" w:rsidRPr="00362807">
        <w:rPr>
          <w:rFonts w:ascii="Arial" w:eastAsia="Times New Roman" w:hAnsi="Arial" w:cs="Arial"/>
          <w:lang w:eastAsia="pl-PL"/>
        </w:rPr>
        <w:t xml:space="preserve">w </w:t>
      </w:r>
      <w:r w:rsidR="009D2D1D" w:rsidRPr="00362807">
        <w:rPr>
          <w:rFonts w:ascii="Arial" w:eastAsia="Times New Roman" w:hAnsi="Arial" w:cs="Arial"/>
          <w:u w:val="single"/>
          <w:lang w:eastAsia="pl-PL"/>
        </w:rPr>
        <w:t>Załączniku nr</w:t>
      </w:r>
      <w:r w:rsidR="00C42682" w:rsidRPr="00362807">
        <w:rPr>
          <w:rFonts w:ascii="Arial" w:eastAsia="Times New Roman" w:hAnsi="Arial" w:cs="Arial"/>
          <w:u w:val="single"/>
          <w:lang w:eastAsia="pl-PL"/>
        </w:rPr>
        <w:t> </w:t>
      </w:r>
      <w:r w:rsidR="009D2D1D" w:rsidRPr="00362807">
        <w:rPr>
          <w:rFonts w:ascii="Arial" w:eastAsia="Times New Roman" w:hAnsi="Arial" w:cs="Arial"/>
          <w:u w:val="single"/>
          <w:lang w:eastAsia="pl-PL"/>
        </w:rPr>
        <w:t>1</w:t>
      </w:r>
      <w:r w:rsidRPr="00362807">
        <w:rPr>
          <w:rFonts w:ascii="Arial" w:eastAsia="Times New Roman" w:hAnsi="Arial" w:cs="Arial"/>
          <w:lang w:eastAsia="pl-PL"/>
        </w:rPr>
        <w:t xml:space="preserve"> – jedna licencja dla nieograniczonej liczby użytkowników,</w:t>
      </w:r>
      <w:r>
        <w:rPr>
          <w:rFonts w:ascii="Arial" w:eastAsia="Times New Roman" w:hAnsi="Arial" w:cs="Arial"/>
          <w:lang w:eastAsia="pl-PL"/>
        </w:rPr>
        <w:t xml:space="preserve"> oraz</w:t>
      </w:r>
    </w:p>
    <w:p w14:paraId="290F7A96" w14:textId="63C7DAA2" w:rsidR="001A4F55" w:rsidRPr="009861CD" w:rsidRDefault="00FC2782" w:rsidP="001A4F55">
      <w:pPr>
        <w:pStyle w:val="Akapitzlist"/>
        <w:numPr>
          <w:ilvl w:val="1"/>
          <w:numId w:val="19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wsparcie producenta dla oprogramowania wskazanego w lit. a</w:t>
      </w:r>
      <w:r w:rsidR="00362807">
        <w:rPr>
          <w:rFonts w:ascii="Arial" w:eastAsia="Times New Roman" w:hAnsi="Arial" w:cs="Arial"/>
          <w:lang w:eastAsia="pl-PL"/>
        </w:rPr>
        <w:t xml:space="preserve"> oraz </w:t>
      </w:r>
      <w:r w:rsidR="00362807" w:rsidRPr="009861CD">
        <w:rPr>
          <w:rFonts w:ascii="Arial" w:eastAsia="Times New Roman" w:hAnsi="Arial" w:cs="Arial"/>
          <w:lang w:eastAsia="pl-PL"/>
        </w:rPr>
        <w:t xml:space="preserve">dla oprogramowania wskazanego w lit. </w:t>
      </w:r>
      <w:r w:rsidR="00362807">
        <w:rPr>
          <w:rFonts w:ascii="Arial" w:eastAsia="Times New Roman" w:hAnsi="Arial" w:cs="Arial"/>
          <w:lang w:eastAsia="pl-PL"/>
        </w:rPr>
        <w:t>b</w:t>
      </w:r>
      <w:r w:rsidRPr="009861CD">
        <w:rPr>
          <w:rFonts w:ascii="Arial" w:eastAsia="Times New Roman" w:hAnsi="Arial" w:cs="Arial"/>
          <w:lang w:eastAsia="pl-PL"/>
        </w:rPr>
        <w:t xml:space="preserve">, realizowane zgodnie z </w:t>
      </w:r>
      <w:r w:rsidR="00D4185B" w:rsidRPr="009861CD">
        <w:rPr>
          <w:rFonts w:ascii="Arial" w:eastAsia="Times New Roman" w:hAnsi="Arial" w:cs="Arial"/>
          <w:lang w:eastAsia="pl-PL"/>
        </w:rPr>
        <w:t xml:space="preserve">opisem przedmiotu zamówienia zawartym w </w:t>
      </w:r>
      <w:r w:rsidR="00D4185B" w:rsidRPr="00C870E3">
        <w:rPr>
          <w:rFonts w:ascii="Arial" w:eastAsia="Times New Roman" w:hAnsi="Arial" w:cs="Arial"/>
          <w:u w:val="single"/>
          <w:lang w:eastAsia="pl-PL"/>
        </w:rPr>
        <w:t>Załączniku nr 1</w:t>
      </w:r>
      <w:r w:rsidR="00D4185B" w:rsidRPr="009861CD">
        <w:rPr>
          <w:rFonts w:ascii="Arial" w:eastAsia="Times New Roman" w:hAnsi="Arial" w:cs="Arial"/>
          <w:lang w:eastAsia="pl-PL"/>
        </w:rPr>
        <w:t>,</w:t>
      </w:r>
      <w:r w:rsidRPr="009861CD">
        <w:rPr>
          <w:rFonts w:ascii="Arial" w:eastAsia="Times New Roman" w:hAnsi="Arial" w:cs="Arial"/>
          <w:lang w:eastAsia="pl-PL"/>
        </w:rPr>
        <w:t xml:space="preserve"> w </w:t>
      </w:r>
      <w:r w:rsidR="00362807">
        <w:rPr>
          <w:rFonts w:ascii="Arial" w:eastAsia="Times New Roman" w:hAnsi="Arial" w:cs="Arial"/>
          <w:lang w:eastAsia="pl-PL"/>
        </w:rPr>
        <w:t xml:space="preserve">łącznym </w:t>
      </w:r>
      <w:r w:rsidR="00E73D13" w:rsidRPr="009861CD">
        <w:rPr>
          <w:rFonts w:ascii="Arial" w:eastAsia="Times New Roman" w:hAnsi="Arial" w:cs="Arial"/>
          <w:lang w:eastAsia="pl-PL"/>
        </w:rPr>
        <w:t xml:space="preserve">wymiarze co najmniej </w:t>
      </w:r>
      <w:r w:rsidR="00F37A4C">
        <w:rPr>
          <w:rFonts w:ascii="Arial" w:eastAsia="Times New Roman" w:hAnsi="Arial" w:cs="Arial"/>
          <w:lang w:eastAsia="pl-PL"/>
        </w:rPr>
        <w:t>40</w:t>
      </w:r>
      <w:r w:rsidR="00E73D13" w:rsidRPr="009861CD">
        <w:rPr>
          <w:rFonts w:ascii="Arial" w:hAnsi="Arial" w:cs="Arial"/>
        </w:rPr>
        <w:t xml:space="preserve"> </w:t>
      </w:r>
      <w:r w:rsidR="00E73D13" w:rsidRPr="009861CD">
        <w:rPr>
          <w:rFonts w:ascii="Arial" w:eastAsia="Times New Roman" w:hAnsi="Arial" w:cs="Arial"/>
          <w:lang w:eastAsia="pl-PL"/>
        </w:rPr>
        <w:t xml:space="preserve">roboczogodzin, lecz nie więcej niż </w:t>
      </w:r>
      <w:r w:rsidR="00362807">
        <w:rPr>
          <w:rFonts w:ascii="Arial" w:eastAsia="Times New Roman" w:hAnsi="Arial" w:cs="Arial"/>
          <w:lang w:eastAsia="pl-PL"/>
        </w:rPr>
        <w:t xml:space="preserve">łącznie </w:t>
      </w:r>
      <w:r w:rsidRPr="009861CD">
        <w:rPr>
          <w:rFonts w:ascii="Arial" w:eastAsia="Times New Roman" w:hAnsi="Arial" w:cs="Arial"/>
          <w:lang w:eastAsia="pl-PL"/>
        </w:rPr>
        <w:t>100 roboczogodzin</w:t>
      </w:r>
      <w:r w:rsidR="00E73D13" w:rsidRPr="009861CD">
        <w:rPr>
          <w:rFonts w:ascii="Arial" w:eastAsia="Times New Roman" w:hAnsi="Arial" w:cs="Arial"/>
          <w:lang w:eastAsia="pl-PL"/>
        </w:rPr>
        <w:t xml:space="preserve"> w całym okresie obowiązywania Umowy</w:t>
      </w:r>
      <w:r w:rsidR="00F964BB" w:rsidRPr="009861CD">
        <w:rPr>
          <w:rFonts w:ascii="Arial" w:eastAsia="Times New Roman" w:hAnsi="Arial" w:cs="Arial"/>
          <w:lang w:eastAsia="pl-PL"/>
        </w:rPr>
        <w:t>.</w:t>
      </w:r>
      <w:r w:rsidR="008731B9">
        <w:rPr>
          <w:rFonts w:ascii="Arial" w:eastAsia="Times New Roman" w:hAnsi="Arial" w:cs="Arial"/>
          <w:lang w:eastAsia="pl-PL"/>
        </w:rPr>
        <w:t xml:space="preserve"> </w:t>
      </w:r>
    </w:p>
    <w:p w14:paraId="4DBA3E29" w14:textId="0D1D81D9" w:rsidR="00C93D0E" w:rsidRPr="009861CD" w:rsidRDefault="00C93D0E" w:rsidP="00E73747">
      <w:pPr>
        <w:numPr>
          <w:ilvl w:val="0"/>
          <w:numId w:val="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Udzielane licencje (ust. 1 lit. a</w:t>
      </w:r>
      <w:r w:rsidR="00362807">
        <w:rPr>
          <w:rFonts w:ascii="Arial" w:eastAsia="Times New Roman" w:hAnsi="Arial" w:cs="Arial"/>
          <w:lang w:eastAsia="pl-PL"/>
        </w:rPr>
        <w:t xml:space="preserve"> i b</w:t>
      </w:r>
      <w:r w:rsidRPr="009861CD">
        <w:rPr>
          <w:rFonts w:ascii="Arial" w:eastAsia="Times New Roman" w:hAnsi="Arial" w:cs="Arial"/>
          <w:lang w:eastAsia="pl-PL"/>
        </w:rPr>
        <w:t>) są wieczyste, tj. obowiązują przez czas nieoznaczony, a żadna ze Stron nie może tych licencji wypowiedzieć. W razie zakwestionowania skuteczności zrzeczenia się wypowiedzenia, przyjmuje się, że licencje zostały udzielone na okres 5 lat z opcją automatycznego przedłużenia na kolejne 5 lat, o ile żadna ze Stron nie złoży oświadczenia na rok naprzód przed końcem danego 5-letniego obowiązywania licencji.</w:t>
      </w:r>
    </w:p>
    <w:p w14:paraId="49509A48" w14:textId="4A741EA1" w:rsidR="000D4070" w:rsidRPr="009861CD" w:rsidRDefault="00C93D0E" w:rsidP="00C93D0E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Udzielane przez producenta oprogramowania, tj. </w:t>
      </w:r>
      <w:r w:rsidRPr="009861CD">
        <w:rPr>
          <w:rFonts w:ascii="Arial" w:hAnsi="Arial" w:cs="Arial"/>
        </w:rPr>
        <w:t>[●]</w:t>
      </w:r>
      <w:r w:rsidRPr="009861CD">
        <w:rPr>
          <w:rFonts w:ascii="Arial" w:eastAsia="Times New Roman" w:hAnsi="Arial" w:cs="Arial"/>
          <w:lang w:eastAsia="pl-PL"/>
        </w:rPr>
        <w:t xml:space="preserve"> z siedzibą w </w:t>
      </w:r>
      <w:r w:rsidRPr="009861CD">
        <w:rPr>
          <w:rFonts w:ascii="Arial" w:hAnsi="Arial" w:cs="Arial"/>
        </w:rPr>
        <w:t>[●]</w:t>
      </w:r>
      <w:r w:rsidRPr="009861CD">
        <w:rPr>
          <w:rFonts w:ascii="Arial" w:eastAsia="Times New Roman" w:hAnsi="Arial" w:cs="Arial"/>
          <w:lang w:eastAsia="pl-PL"/>
        </w:rPr>
        <w:t xml:space="preserve"> wsparcie (</w:t>
      </w:r>
      <w:r w:rsidR="00F964BB" w:rsidRPr="009861CD">
        <w:rPr>
          <w:rFonts w:ascii="Arial" w:eastAsia="Times New Roman" w:hAnsi="Arial" w:cs="Arial"/>
          <w:lang w:eastAsia="pl-PL"/>
        </w:rPr>
        <w:t xml:space="preserve">ust. 1 lit. </w:t>
      </w:r>
      <w:r w:rsidR="00362807">
        <w:rPr>
          <w:rFonts w:ascii="Arial" w:eastAsia="Times New Roman" w:hAnsi="Arial" w:cs="Arial"/>
          <w:lang w:eastAsia="pl-PL"/>
        </w:rPr>
        <w:t>c</w:t>
      </w:r>
      <w:r w:rsidR="00F964BB" w:rsidRPr="009861CD">
        <w:rPr>
          <w:rFonts w:ascii="Arial" w:eastAsia="Times New Roman" w:hAnsi="Arial" w:cs="Arial"/>
          <w:lang w:eastAsia="pl-PL"/>
        </w:rPr>
        <w:t xml:space="preserve">) </w:t>
      </w:r>
      <w:r w:rsidRPr="009861CD">
        <w:rPr>
          <w:rFonts w:ascii="Arial" w:eastAsia="Times New Roman" w:hAnsi="Arial" w:cs="Arial"/>
          <w:lang w:eastAsia="pl-PL"/>
        </w:rPr>
        <w:t xml:space="preserve">świadczone będzie </w:t>
      </w:r>
      <w:r w:rsidR="00F964BB" w:rsidRPr="009861CD">
        <w:rPr>
          <w:rFonts w:ascii="Arial" w:eastAsia="Times New Roman" w:hAnsi="Arial" w:cs="Arial"/>
          <w:lang w:eastAsia="pl-PL"/>
        </w:rPr>
        <w:t xml:space="preserve">do wyczerpania liczby roboczogodzin określonych w ust. 1 lit. </w:t>
      </w:r>
      <w:r w:rsidR="00362807">
        <w:rPr>
          <w:rFonts w:ascii="Arial" w:eastAsia="Times New Roman" w:hAnsi="Arial" w:cs="Arial"/>
          <w:lang w:eastAsia="pl-PL"/>
        </w:rPr>
        <w:t>c</w:t>
      </w:r>
      <w:r w:rsidR="00F964BB" w:rsidRPr="009861CD">
        <w:rPr>
          <w:rFonts w:ascii="Arial" w:eastAsia="Times New Roman" w:hAnsi="Arial" w:cs="Arial"/>
          <w:lang w:eastAsia="pl-PL"/>
        </w:rPr>
        <w:t xml:space="preserve">, </w:t>
      </w:r>
      <w:r w:rsidRPr="009861CD">
        <w:rPr>
          <w:rFonts w:ascii="Arial" w:eastAsia="Times New Roman" w:hAnsi="Arial" w:cs="Arial"/>
          <w:lang w:eastAsia="pl-PL"/>
        </w:rPr>
        <w:t xml:space="preserve">z tym że nie dłużej niż </w:t>
      </w:r>
      <w:r w:rsidR="00F37A4C">
        <w:rPr>
          <w:rFonts w:ascii="Arial" w:eastAsia="Times New Roman" w:hAnsi="Arial" w:cs="Arial"/>
          <w:lang w:eastAsia="pl-PL"/>
        </w:rPr>
        <w:t xml:space="preserve">do </w:t>
      </w:r>
      <w:r w:rsidR="00F37A4C" w:rsidRPr="00F37A4C">
        <w:rPr>
          <w:rFonts w:ascii="Arial" w:eastAsia="Times New Roman" w:hAnsi="Arial" w:cs="Arial"/>
          <w:lang w:eastAsia="pl-PL"/>
        </w:rPr>
        <w:t>20 stycznia 2024</w:t>
      </w:r>
      <w:r w:rsidR="00E10C3B">
        <w:rPr>
          <w:rFonts w:ascii="Arial" w:eastAsia="Times New Roman" w:hAnsi="Arial" w:cs="Arial"/>
          <w:lang w:eastAsia="pl-PL"/>
        </w:rPr>
        <w:t xml:space="preserve"> r.</w:t>
      </w:r>
      <w:r w:rsidR="00CD79DF" w:rsidRPr="00CD79DF">
        <w:rPr>
          <w:rFonts w:ascii="Arial" w:eastAsia="Times New Roman" w:hAnsi="Arial" w:cs="Arial"/>
          <w:lang w:eastAsia="pl-PL"/>
        </w:rPr>
        <w:t xml:space="preserve"> </w:t>
      </w:r>
      <w:r w:rsidR="00CD79DF" w:rsidRPr="001557F0">
        <w:rPr>
          <w:rFonts w:ascii="Arial" w:eastAsia="Times New Roman" w:hAnsi="Arial" w:cs="Arial"/>
          <w:lang w:eastAsia="pl-PL"/>
        </w:rPr>
        <w:t xml:space="preserve">Zamawiający zastrzega sobie prawo do niezrealizowania </w:t>
      </w:r>
      <w:r w:rsidR="00CD79DF">
        <w:rPr>
          <w:rFonts w:ascii="Arial" w:eastAsia="Times New Roman" w:hAnsi="Arial" w:cs="Arial"/>
          <w:lang w:eastAsia="pl-PL"/>
        </w:rPr>
        <w:t xml:space="preserve">w tym okresie przysługującego mu </w:t>
      </w:r>
      <w:r w:rsidR="00CD79DF" w:rsidRPr="001557F0">
        <w:rPr>
          <w:rFonts w:ascii="Arial" w:eastAsia="Times New Roman" w:hAnsi="Arial" w:cs="Arial"/>
          <w:lang w:eastAsia="pl-PL"/>
        </w:rPr>
        <w:t>wymiar</w:t>
      </w:r>
      <w:r w:rsidR="00CD79DF">
        <w:rPr>
          <w:rFonts w:ascii="Arial" w:eastAsia="Times New Roman" w:hAnsi="Arial" w:cs="Arial"/>
          <w:lang w:eastAsia="pl-PL"/>
        </w:rPr>
        <w:t xml:space="preserve">u roboczogodzin w zakresie </w:t>
      </w:r>
      <w:r w:rsidR="00CD79DF">
        <w:rPr>
          <w:rFonts w:ascii="Arial" w:eastAsia="Times New Roman" w:hAnsi="Arial" w:cs="Arial"/>
          <w:lang w:eastAsia="pl-PL"/>
        </w:rPr>
        <w:lastRenderedPageBreak/>
        <w:t>ponad minimalny wymiar 40</w:t>
      </w:r>
      <w:r w:rsidR="00CD79DF" w:rsidRPr="009861CD">
        <w:rPr>
          <w:rFonts w:ascii="Arial" w:hAnsi="Arial" w:cs="Arial"/>
        </w:rPr>
        <w:t xml:space="preserve"> </w:t>
      </w:r>
      <w:r w:rsidR="00CD79DF" w:rsidRPr="009861CD">
        <w:rPr>
          <w:rFonts w:ascii="Arial" w:eastAsia="Times New Roman" w:hAnsi="Arial" w:cs="Arial"/>
          <w:lang w:eastAsia="pl-PL"/>
        </w:rPr>
        <w:t>roboczogodzin</w:t>
      </w:r>
      <w:r w:rsidR="00CD79DF">
        <w:rPr>
          <w:rFonts w:ascii="Arial" w:eastAsia="Times New Roman" w:hAnsi="Arial" w:cs="Arial"/>
          <w:lang w:eastAsia="pl-PL"/>
        </w:rPr>
        <w:t xml:space="preserve">. </w:t>
      </w:r>
      <w:r w:rsidR="00CD79DF" w:rsidRPr="001557F0">
        <w:rPr>
          <w:rFonts w:ascii="Arial" w:eastAsia="Times New Roman" w:hAnsi="Arial" w:cs="Arial"/>
          <w:lang w:eastAsia="pl-PL"/>
        </w:rPr>
        <w:t>Z tego tytułu Wykonawcy nie będzie przysługiwało żadne roszczenie</w:t>
      </w:r>
      <w:r w:rsidR="00CD79DF" w:rsidRPr="00184E8B">
        <w:rPr>
          <w:rFonts w:ascii="Arial" w:eastAsia="Times New Roman" w:hAnsi="Arial" w:cs="Arial"/>
          <w:lang w:eastAsia="pl-PL"/>
        </w:rPr>
        <w:t>.</w:t>
      </w:r>
    </w:p>
    <w:p w14:paraId="4E411006" w14:textId="74D20352" w:rsidR="00EA5FCF" w:rsidRPr="009861CD" w:rsidRDefault="00EA5FCF" w:rsidP="00EA5FCF">
      <w:pPr>
        <w:numPr>
          <w:ilvl w:val="0"/>
          <w:numId w:val="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Licencje stanowiące przedmiot Umowy zostaną udzielone na okres </w:t>
      </w:r>
      <w:r w:rsidR="000D4070" w:rsidRPr="009861CD">
        <w:rPr>
          <w:rFonts w:ascii="Arial" w:eastAsia="Times New Roman" w:hAnsi="Arial" w:cs="Arial"/>
          <w:lang w:eastAsia="pl-PL"/>
        </w:rPr>
        <w:t xml:space="preserve">rozpoczynający się </w:t>
      </w:r>
      <w:r w:rsidR="00FF4B46" w:rsidRPr="009861CD">
        <w:rPr>
          <w:rFonts w:ascii="Arial" w:eastAsia="Times New Roman" w:hAnsi="Arial" w:cs="Arial"/>
          <w:lang w:eastAsia="pl-PL"/>
        </w:rPr>
        <w:t xml:space="preserve">od dnia </w:t>
      </w:r>
      <w:r w:rsidR="00DC4A1B" w:rsidRPr="009861CD">
        <w:rPr>
          <w:rFonts w:ascii="Arial" w:eastAsia="Times New Roman" w:hAnsi="Arial" w:cs="Arial"/>
          <w:lang w:eastAsia="pl-PL"/>
        </w:rPr>
        <w:t xml:space="preserve">doręczenia Licencjobiorcy </w:t>
      </w:r>
      <w:ins w:id="1" w:author="Kowalczyk Piotr  (DIRS)" w:date="2022-06-22T14:45:00Z">
        <w:r w:rsidR="00DE51F3" w:rsidRPr="00DE51F3">
          <w:rPr>
            <w:rFonts w:ascii="Arial" w:eastAsia="Times New Roman" w:hAnsi="Arial" w:cs="Arial"/>
            <w:lang w:eastAsia="pl-PL"/>
          </w:rPr>
          <w:t xml:space="preserve">dokumentów potwierdzających udzielenie licencji oraz </w:t>
        </w:r>
      </w:ins>
      <w:r w:rsidR="00DC4A1B" w:rsidRPr="009861CD">
        <w:rPr>
          <w:rFonts w:ascii="Arial" w:eastAsia="Times New Roman" w:hAnsi="Arial" w:cs="Arial"/>
          <w:lang w:eastAsia="pl-PL"/>
        </w:rPr>
        <w:t xml:space="preserve">kluczy licencyjnych </w:t>
      </w:r>
      <w:ins w:id="2" w:author="Kowalczyk Piotr  (DIRS)" w:date="2022-06-22T14:45:00Z">
        <w:r w:rsidR="00DE51F3" w:rsidRPr="00DE51F3">
          <w:rPr>
            <w:rFonts w:ascii="Arial" w:eastAsia="Times New Roman" w:hAnsi="Arial" w:cs="Arial"/>
            <w:lang w:eastAsia="pl-PL"/>
          </w:rPr>
          <w:t xml:space="preserve">(jeśli są wymagane przez Oprogramowanie) </w:t>
        </w:r>
      </w:ins>
      <w:r w:rsidR="00DC4A1B" w:rsidRPr="009861CD">
        <w:rPr>
          <w:rFonts w:ascii="Arial" w:eastAsia="Times New Roman" w:hAnsi="Arial" w:cs="Arial"/>
          <w:lang w:eastAsia="pl-PL"/>
        </w:rPr>
        <w:t>zgodnie z § 3 ust. 1</w:t>
      </w:r>
      <w:r w:rsidRPr="009861CD">
        <w:rPr>
          <w:rFonts w:ascii="Arial" w:eastAsia="Times New Roman" w:hAnsi="Arial" w:cs="Arial"/>
          <w:lang w:eastAsia="pl-PL"/>
        </w:rPr>
        <w:t xml:space="preserve">. W tym samym momencie rozpocznie swój bieg okres </w:t>
      </w:r>
      <w:r w:rsidR="00435910" w:rsidRPr="009861CD">
        <w:rPr>
          <w:rFonts w:ascii="Arial" w:eastAsia="Times New Roman" w:hAnsi="Arial" w:cs="Arial"/>
          <w:lang w:eastAsia="pl-PL"/>
        </w:rPr>
        <w:t xml:space="preserve">realizacji przedmiotu Umowy w zakresie </w:t>
      </w:r>
      <w:r w:rsidRPr="009861CD">
        <w:rPr>
          <w:rFonts w:ascii="Arial" w:eastAsia="Times New Roman" w:hAnsi="Arial" w:cs="Arial"/>
          <w:lang w:eastAsia="pl-PL"/>
        </w:rPr>
        <w:t>wsparcia.</w:t>
      </w:r>
    </w:p>
    <w:p w14:paraId="22BFCDA0" w14:textId="00544FCA" w:rsidR="003D75DD" w:rsidRPr="009861CD" w:rsidRDefault="003D75DD" w:rsidP="0015515D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Udzielan</w:t>
      </w:r>
      <w:r w:rsidR="00507203" w:rsidRPr="009861CD">
        <w:rPr>
          <w:rFonts w:ascii="Arial" w:eastAsia="Times New Roman" w:hAnsi="Arial" w:cs="Arial"/>
          <w:lang w:eastAsia="pl-PL"/>
        </w:rPr>
        <w:t>e</w:t>
      </w:r>
      <w:r w:rsidRPr="009861CD">
        <w:rPr>
          <w:rFonts w:ascii="Arial" w:eastAsia="Times New Roman" w:hAnsi="Arial" w:cs="Arial"/>
          <w:lang w:eastAsia="pl-PL"/>
        </w:rPr>
        <w:t xml:space="preserve"> licencj</w:t>
      </w:r>
      <w:r w:rsidR="00507203" w:rsidRPr="009861CD">
        <w:rPr>
          <w:rFonts w:ascii="Arial" w:eastAsia="Times New Roman" w:hAnsi="Arial" w:cs="Arial"/>
          <w:lang w:eastAsia="pl-PL"/>
        </w:rPr>
        <w:t>e</w:t>
      </w:r>
      <w:r w:rsidRPr="009861CD">
        <w:rPr>
          <w:rFonts w:ascii="Arial" w:eastAsia="Times New Roman" w:hAnsi="Arial" w:cs="Arial"/>
          <w:lang w:eastAsia="pl-PL"/>
        </w:rPr>
        <w:t xml:space="preserve"> nie </w:t>
      </w:r>
      <w:r w:rsidR="00507203" w:rsidRPr="009861CD">
        <w:rPr>
          <w:rFonts w:ascii="Arial" w:eastAsia="Times New Roman" w:hAnsi="Arial" w:cs="Arial"/>
          <w:lang w:eastAsia="pl-PL"/>
        </w:rPr>
        <w:t xml:space="preserve">są </w:t>
      </w:r>
      <w:r w:rsidRPr="009861CD">
        <w:rPr>
          <w:rFonts w:ascii="Arial" w:eastAsia="Times New Roman" w:hAnsi="Arial" w:cs="Arial"/>
          <w:lang w:eastAsia="pl-PL"/>
        </w:rPr>
        <w:t>ograniczon</w:t>
      </w:r>
      <w:r w:rsidR="00507203" w:rsidRPr="009861CD">
        <w:rPr>
          <w:rFonts w:ascii="Arial" w:eastAsia="Times New Roman" w:hAnsi="Arial" w:cs="Arial"/>
          <w:lang w:eastAsia="pl-PL"/>
        </w:rPr>
        <w:t>e</w:t>
      </w:r>
      <w:r w:rsidRPr="009861CD">
        <w:rPr>
          <w:rFonts w:ascii="Arial" w:eastAsia="Times New Roman" w:hAnsi="Arial" w:cs="Arial"/>
          <w:lang w:eastAsia="pl-PL"/>
        </w:rPr>
        <w:t xml:space="preserve"> terytorialnie</w:t>
      </w:r>
      <w:r w:rsidR="00EB1A17" w:rsidRPr="009861CD">
        <w:rPr>
          <w:rFonts w:ascii="Arial" w:eastAsia="Times New Roman" w:hAnsi="Arial" w:cs="Arial"/>
          <w:lang w:eastAsia="pl-PL"/>
        </w:rPr>
        <w:t>.</w:t>
      </w:r>
    </w:p>
    <w:p w14:paraId="54E00F80" w14:textId="7F791F89" w:rsidR="00936A45" w:rsidRPr="009861CD" w:rsidRDefault="00936A45" w:rsidP="00936A45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Licencjobiorcą na podstawie </w:t>
      </w:r>
      <w:r w:rsidR="00435910" w:rsidRPr="009861CD">
        <w:rPr>
          <w:rFonts w:ascii="Arial" w:eastAsia="Times New Roman" w:hAnsi="Arial" w:cs="Arial"/>
          <w:lang w:eastAsia="pl-PL"/>
        </w:rPr>
        <w:t>l</w:t>
      </w:r>
      <w:r w:rsidRPr="009861CD">
        <w:rPr>
          <w:rFonts w:ascii="Arial" w:eastAsia="Times New Roman" w:hAnsi="Arial" w:cs="Arial"/>
          <w:lang w:eastAsia="pl-PL"/>
        </w:rPr>
        <w:t>icencji będzie Ministerstwo Sprawiedliwości.</w:t>
      </w:r>
    </w:p>
    <w:p w14:paraId="05537213" w14:textId="6E937123" w:rsidR="00936A45" w:rsidRPr="009861CD" w:rsidRDefault="00936A45" w:rsidP="00936A45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9861CD">
        <w:rPr>
          <w:rFonts w:ascii="Arial" w:eastAsia="Times New Roman" w:hAnsi="Arial" w:cs="Arial"/>
          <w:lang w:eastAsia="pl-PL"/>
        </w:rPr>
        <w:t xml:space="preserve">Licencje będą niewyłączne i zostaną udzielone zgodnie z opublikowanymi przez producenta warunkami licencyjnymi, których aktualna treść stanowi </w:t>
      </w:r>
      <w:r w:rsidRPr="009861CD">
        <w:rPr>
          <w:rFonts w:ascii="Arial" w:eastAsia="Times New Roman" w:hAnsi="Arial" w:cs="Arial"/>
          <w:u w:val="single"/>
          <w:lang w:eastAsia="pl-PL"/>
        </w:rPr>
        <w:t>Załącznik nr 2</w:t>
      </w:r>
      <w:r w:rsidRPr="009861CD">
        <w:rPr>
          <w:rFonts w:ascii="Arial" w:eastAsia="Times New Roman" w:hAnsi="Arial" w:cs="Arial"/>
          <w:lang w:eastAsia="pl-PL"/>
        </w:rPr>
        <w:t>, przy czym obejmą co najmniej następujące pola</w:t>
      </w:r>
      <w:r w:rsidRPr="009861CD">
        <w:rPr>
          <w:rFonts w:ascii="Arial" w:hAnsi="Arial" w:cs="Arial"/>
        </w:rPr>
        <w:t xml:space="preserve"> eksploatacji:</w:t>
      </w:r>
    </w:p>
    <w:p w14:paraId="6D4BF95F" w14:textId="77777777" w:rsidR="00936A45" w:rsidRPr="009861CD" w:rsidRDefault="00936A45" w:rsidP="00936A45">
      <w:pPr>
        <w:pStyle w:val="Akapitzlist"/>
        <w:numPr>
          <w:ilvl w:val="2"/>
          <w:numId w:val="1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prawo do instalowania oprogramowania, na które udzielana jest licencja, aktualizacja licencji lub subskrypcja w liczbie kopii / stanowisk / serwerów / użytkowników charakterystycznej dla danego oprogramowania;</w:t>
      </w:r>
    </w:p>
    <w:p w14:paraId="16AAB3BD" w14:textId="77777777" w:rsidR="00936A45" w:rsidRPr="009861CD" w:rsidRDefault="00936A45" w:rsidP="00936A45">
      <w:pPr>
        <w:pStyle w:val="Akapitzlist"/>
        <w:numPr>
          <w:ilvl w:val="2"/>
          <w:numId w:val="1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prawo do korzystania ze wszystkich funkcjonalności oprogramowania, na które udzielana jest licencja, aktualizacja licencji lub subskrypcja w dowolny sposób;</w:t>
      </w:r>
    </w:p>
    <w:p w14:paraId="2DBE27D0" w14:textId="77777777" w:rsidR="00936A45" w:rsidRPr="009861CD" w:rsidRDefault="00936A45" w:rsidP="00936A45">
      <w:pPr>
        <w:pStyle w:val="Akapitzlist"/>
        <w:numPr>
          <w:ilvl w:val="2"/>
          <w:numId w:val="1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prawo do aktualizowania oprogramowania, na które udzielana jest licencja, aktualizacja licencji lub subskrypcja poprzez zamówienie i zainstalowanie nowszych wersji oprogramowania z zachowaniem wszystkich pól eksploatacji wymienionych w pkt 1 i 2;</w:t>
      </w:r>
    </w:p>
    <w:p w14:paraId="730A1B58" w14:textId="77777777" w:rsidR="00936A45" w:rsidRPr="009861CD" w:rsidRDefault="00936A45" w:rsidP="00936A45">
      <w:pPr>
        <w:pStyle w:val="Akapitzlist"/>
        <w:numPr>
          <w:ilvl w:val="2"/>
          <w:numId w:val="1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prawo do instalowania wszelkich poprawek opublikowanych na stronach producenta oprogramowania oraz na polach eksploatacji określonych w opublikowanych przez producenta warunkach licencyjnych.</w:t>
      </w:r>
    </w:p>
    <w:p w14:paraId="41F9FFD1" w14:textId="7ABB4859" w:rsidR="005D2FC9" w:rsidRPr="005D2FC9" w:rsidRDefault="003D75DD" w:rsidP="00DF7D66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Wykonawca udziela Zamawiającemu gwarancji co do jakości</w:t>
      </w:r>
      <w:r w:rsidR="00510A39" w:rsidRPr="009861CD">
        <w:rPr>
          <w:rFonts w:ascii="Arial" w:eastAsia="Times New Roman" w:hAnsi="Arial" w:cs="Arial"/>
          <w:lang w:eastAsia="pl-PL"/>
        </w:rPr>
        <w:t xml:space="preserve"> oprogramowania</w:t>
      </w:r>
      <w:r w:rsidRPr="009861CD">
        <w:rPr>
          <w:rFonts w:ascii="Arial" w:eastAsia="Times New Roman" w:hAnsi="Arial" w:cs="Arial"/>
          <w:lang w:eastAsia="pl-PL"/>
        </w:rPr>
        <w:t xml:space="preserve">, na warunkach </w:t>
      </w:r>
      <w:r w:rsidR="00010ED6" w:rsidRPr="009861CD">
        <w:rPr>
          <w:rFonts w:ascii="Arial" w:eastAsia="Times New Roman" w:hAnsi="Arial" w:cs="Arial"/>
          <w:lang w:eastAsia="pl-PL"/>
        </w:rPr>
        <w:t xml:space="preserve">opisanych w </w:t>
      </w:r>
      <w:r w:rsidR="00010ED6" w:rsidRPr="009861CD">
        <w:rPr>
          <w:rFonts w:ascii="Arial" w:eastAsia="Times New Roman" w:hAnsi="Arial" w:cs="Arial"/>
          <w:u w:val="single"/>
          <w:lang w:eastAsia="pl-PL"/>
        </w:rPr>
        <w:t>Załączniku nr 6</w:t>
      </w:r>
      <w:r w:rsidR="00010ED6" w:rsidRPr="009861CD">
        <w:rPr>
          <w:rFonts w:ascii="Arial" w:eastAsia="Times New Roman" w:hAnsi="Arial" w:cs="Arial"/>
          <w:lang w:eastAsia="pl-PL"/>
        </w:rPr>
        <w:t xml:space="preserve">, obowiązującej </w:t>
      </w:r>
      <w:r w:rsidR="008731B9">
        <w:rPr>
          <w:rFonts w:ascii="Arial" w:eastAsia="Times New Roman" w:hAnsi="Arial" w:cs="Arial"/>
          <w:lang w:eastAsia="pl-PL"/>
        </w:rPr>
        <w:t>przez okres świadczenia wsparcia oraz 12 miesięcy od dnia zakończenia obowiązywania Umowy w tym zakresie</w:t>
      </w:r>
      <w:r w:rsidR="00010ED6" w:rsidRPr="009861CD">
        <w:rPr>
          <w:rFonts w:ascii="Arial" w:eastAsia="Times New Roman" w:hAnsi="Arial" w:cs="Arial"/>
          <w:lang w:eastAsia="pl-PL"/>
        </w:rPr>
        <w:t>.</w:t>
      </w:r>
    </w:p>
    <w:p w14:paraId="055407A2" w14:textId="77777777" w:rsidR="003F6112" w:rsidRPr="009861CD" w:rsidRDefault="003F6112" w:rsidP="00CC726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EC87A56" w14:textId="6A09A72D" w:rsidR="00CC726E" w:rsidRPr="009861CD" w:rsidRDefault="00CC726E" w:rsidP="00CC726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3" w:name="_Hlk95751021"/>
      <w:r w:rsidRPr="009861CD">
        <w:rPr>
          <w:rFonts w:ascii="Arial" w:eastAsia="Times New Roman" w:hAnsi="Arial" w:cs="Arial"/>
          <w:b/>
          <w:lang w:eastAsia="pl-PL"/>
        </w:rPr>
        <w:t>§</w:t>
      </w:r>
      <w:bookmarkEnd w:id="3"/>
      <w:r w:rsidRPr="009861CD">
        <w:rPr>
          <w:rFonts w:ascii="Arial" w:eastAsia="Times New Roman" w:hAnsi="Arial" w:cs="Arial"/>
          <w:b/>
          <w:lang w:eastAsia="pl-PL"/>
        </w:rPr>
        <w:t xml:space="preserve"> 2</w:t>
      </w:r>
    </w:p>
    <w:p w14:paraId="31C6A539" w14:textId="0FBA1DD0" w:rsidR="00A05272" w:rsidRPr="009861CD" w:rsidRDefault="00AA5385" w:rsidP="00620081">
      <w:pPr>
        <w:numPr>
          <w:ilvl w:val="0"/>
          <w:numId w:val="15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Wykonawca oświadcza, że</w:t>
      </w:r>
      <w:r w:rsidR="00A05272" w:rsidRPr="009861CD">
        <w:rPr>
          <w:rFonts w:ascii="Arial" w:eastAsia="Times New Roman" w:hAnsi="Arial" w:cs="Arial"/>
          <w:lang w:eastAsia="pl-PL"/>
        </w:rPr>
        <w:t>:</w:t>
      </w:r>
    </w:p>
    <w:p w14:paraId="2877569D" w14:textId="637BD9C0" w:rsidR="00A05272" w:rsidRPr="009861CD" w:rsidRDefault="00AA5385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oprogramowanie, na które zosta</w:t>
      </w:r>
      <w:r w:rsidR="00F20453" w:rsidRPr="009861CD">
        <w:rPr>
          <w:rFonts w:ascii="Arial" w:eastAsia="Times New Roman" w:hAnsi="Arial" w:cs="Arial"/>
          <w:lang w:eastAsia="pl-PL"/>
        </w:rPr>
        <w:t>n</w:t>
      </w:r>
      <w:r w:rsidR="009B32C0" w:rsidRPr="009861CD">
        <w:rPr>
          <w:rFonts w:ascii="Arial" w:eastAsia="Times New Roman" w:hAnsi="Arial" w:cs="Arial"/>
          <w:lang w:eastAsia="pl-PL"/>
        </w:rPr>
        <w:t>ą</w:t>
      </w:r>
      <w:r w:rsidRPr="009861CD">
        <w:rPr>
          <w:rFonts w:ascii="Arial" w:eastAsia="Times New Roman" w:hAnsi="Arial" w:cs="Arial"/>
          <w:lang w:eastAsia="pl-PL"/>
        </w:rPr>
        <w:t xml:space="preserve"> udzielon</w:t>
      </w:r>
      <w:r w:rsidR="009B32C0" w:rsidRPr="009861CD">
        <w:rPr>
          <w:rFonts w:ascii="Arial" w:eastAsia="Times New Roman" w:hAnsi="Arial" w:cs="Arial"/>
          <w:lang w:eastAsia="pl-PL"/>
        </w:rPr>
        <w:t>e</w:t>
      </w:r>
      <w:r w:rsidRPr="009861CD">
        <w:rPr>
          <w:rFonts w:ascii="Arial" w:eastAsia="Times New Roman" w:hAnsi="Arial" w:cs="Arial"/>
          <w:lang w:eastAsia="pl-PL"/>
        </w:rPr>
        <w:t xml:space="preserve"> licencj</w:t>
      </w:r>
      <w:r w:rsidR="009B32C0" w:rsidRPr="009861CD">
        <w:rPr>
          <w:rFonts w:ascii="Arial" w:eastAsia="Times New Roman" w:hAnsi="Arial" w:cs="Arial"/>
          <w:lang w:eastAsia="pl-PL"/>
        </w:rPr>
        <w:t>e</w:t>
      </w:r>
      <w:r w:rsidRPr="009861CD">
        <w:rPr>
          <w:rFonts w:ascii="Arial" w:eastAsia="Times New Roman" w:hAnsi="Arial" w:cs="Arial"/>
          <w:lang w:eastAsia="pl-PL"/>
        </w:rPr>
        <w:t xml:space="preserve">, </w:t>
      </w:r>
      <w:r w:rsidR="00CC726E" w:rsidRPr="009861CD">
        <w:rPr>
          <w:rFonts w:ascii="Arial" w:eastAsia="Times New Roman" w:hAnsi="Arial" w:cs="Arial"/>
          <w:lang w:eastAsia="pl-PL"/>
        </w:rPr>
        <w:t xml:space="preserve">stanowi przedmiot własności intelektualnej </w:t>
      </w:r>
      <w:r w:rsidRPr="009861CD">
        <w:rPr>
          <w:rFonts w:ascii="Arial" w:eastAsia="Times New Roman" w:hAnsi="Arial" w:cs="Arial"/>
          <w:lang w:eastAsia="pl-PL"/>
        </w:rPr>
        <w:t xml:space="preserve">producenta </w:t>
      </w:r>
      <w:r w:rsidR="00835370" w:rsidRPr="009861CD">
        <w:rPr>
          <w:rFonts w:ascii="Arial" w:eastAsia="Times New Roman" w:hAnsi="Arial" w:cs="Arial"/>
          <w:lang w:eastAsia="pl-PL"/>
        </w:rPr>
        <w:t xml:space="preserve">tj. </w:t>
      </w:r>
      <w:r w:rsidR="005758C0" w:rsidRPr="009861CD">
        <w:rPr>
          <w:rFonts w:ascii="Arial" w:hAnsi="Arial" w:cs="Arial"/>
        </w:rPr>
        <w:t>[●] z siedzibą w [●]</w:t>
      </w:r>
      <w:r w:rsidR="009F5DD8" w:rsidRPr="009861CD">
        <w:rPr>
          <w:rFonts w:ascii="Arial" w:eastAsia="Times New Roman" w:hAnsi="Arial" w:cs="Arial"/>
          <w:lang w:eastAsia="pl-PL"/>
        </w:rPr>
        <w:t>;</w:t>
      </w:r>
    </w:p>
    <w:p w14:paraId="376D8BED" w14:textId="77777777" w:rsidR="00A05272" w:rsidRPr="009861CD" w:rsidRDefault="00A05272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o</w:t>
      </w:r>
      <w:r w:rsidR="00AA5385" w:rsidRPr="009861CD">
        <w:rPr>
          <w:rFonts w:ascii="Arial" w:eastAsia="Times New Roman" w:hAnsi="Arial" w:cs="Arial"/>
          <w:lang w:eastAsia="pl-PL"/>
        </w:rPr>
        <w:t xml:space="preserve">programowanie </w:t>
      </w:r>
      <w:r w:rsidR="00CC726E" w:rsidRPr="009861CD">
        <w:rPr>
          <w:rFonts w:ascii="Arial" w:eastAsia="Times New Roman" w:hAnsi="Arial" w:cs="Arial"/>
          <w:lang w:eastAsia="pl-PL"/>
        </w:rPr>
        <w:t xml:space="preserve">stanowi utwór w rozumieniu </w:t>
      </w:r>
      <w:r w:rsidR="00AA5385" w:rsidRPr="009861CD">
        <w:rPr>
          <w:rFonts w:ascii="Arial" w:eastAsia="Times New Roman" w:hAnsi="Arial" w:cs="Arial"/>
          <w:lang w:eastAsia="pl-PL"/>
        </w:rPr>
        <w:t>p</w:t>
      </w:r>
      <w:r w:rsidR="00CC726E" w:rsidRPr="009861CD">
        <w:rPr>
          <w:rFonts w:ascii="Arial" w:eastAsia="Times New Roman" w:hAnsi="Arial" w:cs="Arial"/>
          <w:lang w:eastAsia="pl-PL"/>
        </w:rPr>
        <w:t>rawa autorskiego</w:t>
      </w:r>
      <w:r w:rsidRPr="009861CD">
        <w:rPr>
          <w:rFonts w:ascii="Arial" w:eastAsia="Times New Roman" w:hAnsi="Arial" w:cs="Arial"/>
          <w:lang w:eastAsia="pl-PL"/>
        </w:rPr>
        <w:t>;</w:t>
      </w:r>
    </w:p>
    <w:p w14:paraId="4A89977E" w14:textId="084380DC" w:rsidR="00A05272" w:rsidRPr="009861CD" w:rsidRDefault="00A05272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oprogramowanie </w:t>
      </w:r>
      <w:r w:rsidR="00CC726E" w:rsidRPr="009861CD">
        <w:rPr>
          <w:rFonts w:ascii="Arial" w:eastAsia="Times New Roman" w:hAnsi="Arial" w:cs="Arial"/>
          <w:lang w:eastAsia="pl-PL"/>
        </w:rPr>
        <w:t>zawiera bazę danych</w:t>
      </w:r>
      <w:r w:rsidRPr="009861CD">
        <w:rPr>
          <w:rFonts w:ascii="Arial" w:eastAsia="Times New Roman" w:hAnsi="Arial" w:cs="Arial"/>
          <w:lang w:eastAsia="pl-PL"/>
        </w:rPr>
        <w:t xml:space="preserve"> (jedną lub więcej) </w:t>
      </w:r>
      <w:r w:rsidR="00CC726E" w:rsidRPr="009861CD">
        <w:rPr>
          <w:rFonts w:ascii="Arial" w:eastAsia="Times New Roman" w:hAnsi="Arial" w:cs="Arial"/>
          <w:lang w:eastAsia="pl-PL"/>
        </w:rPr>
        <w:t xml:space="preserve">w rozumieniu </w:t>
      </w:r>
      <w:r w:rsidR="00AA5385" w:rsidRPr="009861CD">
        <w:rPr>
          <w:rFonts w:ascii="Arial" w:eastAsia="Times New Roman" w:hAnsi="Arial" w:cs="Arial"/>
          <w:lang w:eastAsia="pl-PL"/>
        </w:rPr>
        <w:t>Ustaw</w:t>
      </w:r>
      <w:r w:rsidRPr="009861CD">
        <w:rPr>
          <w:rFonts w:ascii="Arial" w:eastAsia="Times New Roman" w:hAnsi="Arial" w:cs="Arial"/>
          <w:lang w:eastAsia="pl-PL"/>
        </w:rPr>
        <w:t>y</w:t>
      </w:r>
      <w:r w:rsidR="00AA5385" w:rsidRPr="009861CD">
        <w:rPr>
          <w:rFonts w:ascii="Arial" w:eastAsia="Times New Roman" w:hAnsi="Arial" w:cs="Arial"/>
          <w:lang w:eastAsia="pl-PL"/>
        </w:rPr>
        <w:t xml:space="preserve"> o ochronie baz danych</w:t>
      </w:r>
      <w:r w:rsidR="009F5DD8" w:rsidRPr="009861CD">
        <w:rPr>
          <w:rFonts w:ascii="Arial" w:eastAsia="Times New Roman" w:hAnsi="Arial" w:cs="Arial"/>
          <w:lang w:eastAsia="pl-PL"/>
        </w:rPr>
        <w:t>;</w:t>
      </w:r>
    </w:p>
    <w:p w14:paraId="51F37494" w14:textId="0E4C39D3" w:rsidR="00CC726E" w:rsidRPr="009861CD" w:rsidRDefault="008F0186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jest w pełni uprawniony do zawarcia i wykonania Umowy, w szczególności uzyskał wszelkie wymagane zezwolenia, licencje i zgody osób trzecich, w tym od producenta</w:t>
      </w:r>
      <w:r w:rsidR="009B32C0" w:rsidRPr="009861CD">
        <w:rPr>
          <w:rFonts w:ascii="Arial" w:eastAsia="Times New Roman" w:hAnsi="Arial" w:cs="Arial"/>
          <w:lang w:eastAsia="pl-PL"/>
        </w:rPr>
        <w:t xml:space="preserve"> oprogramowania</w:t>
      </w:r>
      <w:r w:rsidR="00CC726E" w:rsidRPr="009861CD">
        <w:rPr>
          <w:rFonts w:ascii="Arial" w:eastAsia="Times New Roman" w:hAnsi="Arial" w:cs="Arial"/>
          <w:lang w:eastAsia="pl-PL"/>
        </w:rPr>
        <w:t>.</w:t>
      </w:r>
    </w:p>
    <w:p w14:paraId="3B02C24D" w14:textId="720274D1" w:rsidR="00BA5850" w:rsidRPr="009861CD" w:rsidRDefault="00BA5850" w:rsidP="005758C0">
      <w:pPr>
        <w:numPr>
          <w:ilvl w:val="0"/>
          <w:numId w:val="15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Wykonawca </w:t>
      </w:r>
      <w:r w:rsidR="00D40866" w:rsidRPr="009861CD">
        <w:rPr>
          <w:rFonts w:ascii="Arial" w:eastAsia="Times New Roman" w:hAnsi="Arial" w:cs="Arial"/>
          <w:lang w:eastAsia="pl-PL"/>
        </w:rPr>
        <w:t>gwarantuje</w:t>
      </w:r>
      <w:r w:rsidR="00753C64" w:rsidRPr="009861CD">
        <w:rPr>
          <w:rFonts w:ascii="Arial" w:eastAsia="Times New Roman" w:hAnsi="Arial" w:cs="Arial"/>
          <w:lang w:eastAsia="pl-PL"/>
        </w:rPr>
        <w:t>, że</w:t>
      </w:r>
      <w:r w:rsidR="005758C0" w:rsidRPr="009861CD">
        <w:rPr>
          <w:rFonts w:ascii="Arial" w:eastAsia="Times New Roman" w:hAnsi="Arial" w:cs="Arial"/>
          <w:lang w:eastAsia="pl-PL"/>
        </w:rPr>
        <w:t xml:space="preserve"> </w:t>
      </w:r>
      <w:r w:rsidRPr="009861CD">
        <w:rPr>
          <w:rFonts w:ascii="Arial" w:eastAsia="Times New Roman" w:hAnsi="Arial" w:cs="Arial"/>
          <w:lang w:eastAsia="pl-PL"/>
        </w:rPr>
        <w:t xml:space="preserve">wynagrodzenie </w:t>
      </w:r>
      <w:r w:rsidR="00753C64" w:rsidRPr="009861CD">
        <w:rPr>
          <w:rFonts w:ascii="Arial" w:eastAsia="Times New Roman" w:hAnsi="Arial" w:cs="Arial"/>
          <w:lang w:eastAsia="pl-PL"/>
        </w:rPr>
        <w:t>umowne</w:t>
      </w:r>
      <w:r w:rsidRPr="009861CD">
        <w:rPr>
          <w:rFonts w:ascii="Arial" w:eastAsia="Times New Roman" w:hAnsi="Arial" w:cs="Arial"/>
          <w:lang w:eastAsia="pl-PL"/>
        </w:rPr>
        <w:t xml:space="preserve"> obejmuje </w:t>
      </w:r>
      <w:r w:rsidR="00753C64" w:rsidRPr="009861CD">
        <w:rPr>
          <w:rFonts w:ascii="Arial" w:eastAsia="Times New Roman" w:hAnsi="Arial" w:cs="Arial"/>
          <w:lang w:eastAsia="pl-PL"/>
        </w:rPr>
        <w:t xml:space="preserve">należne </w:t>
      </w:r>
      <w:r w:rsidR="00652419" w:rsidRPr="009861CD">
        <w:rPr>
          <w:rFonts w:ascii="Arial" w:eastAsia="Times New Roman" w:hAnsi="Arial" w:cs="Arial"/>
          <w:lang w:eastAsia="pl-PL"/>
        </w:rPr>
        <w:t>producentowi</w:t>
      </w:r>
      <w:r w:rsidR="00D0661A" w:rsidRPr="009861CD">
        <w:rPr>
          <w:rFonts w:ascii="Arial" w:eastAsia="Times New Roman" w:hAnsi="Arial" w:cs="Arial"/>
          <w:lang w:eastAsia="pl-PL"/>
        </w:rPr>
        <w:t xml:space="preserve"> </w:t>
      </w:r>
      <w:r w:rsidR="00753C64" w:rsidRPr="009861CD">
        <w:rPr>
          <w:rFonts w:ascii="Arial" w:eastAsia="Times New Roman" w:hAnsi="Arial" w:cs="Arial"/>
          <w:lang w:eastAsia="pl-PL"/>
        </w:rPr>
        <w:t xml:space="preserve">oprogramowania </w:t>
      </w:r>
      <w:r w:rsidRPr="009861CD">
        <w:rPr>
          <w:rFonts w:ascii="Arial" w:eastAsia="Times New Roman" w:hAnsi="Arial" w:cs="Arial"/>
          <w:lang w:eastAsia="pl-PL"/>
        </w:rPr>
        <w:t xml:space="preserve">opłaty </w:t>
      </w:r>
      <w:r w:rsidR="00753C64" w:rsidRPr="009861CD">
        <w:rPr>
          <w:rFonts w:ascii="Arial" w:eastAsia="Times New Roman" w:hAnsi="Arial" w:cs="Arial"/>
          <w:lang w:eastAsia="pl-PL"/>
        </w:rPr>
        <w:t>licencyjne</w:t>
      </w:r>
      <w:r w:rsidRPr="009861CD">
        <w:rPr>
          <w:rFonts w:ascii="Arial" w:eastAsia="Times New Roman" w:hAnsi="Arial" w:cs="Arial"/>
          <w:lang w:eastAsia="pl-PL"/>
        </w:rPr>
        <w:t>.</w:t>
      </w:r>
    </w:p>
    <w:p w14:paraId="5F60E548" w14:textId="77777777" w:rsidR="008F0186" w:rsidRPr="009861CD" w:rsidRDefault="008F0186" w:rsidP="003D75DD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F0D048" w14:textId="4D8F11DE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9861CD">
        <w:rPr>
          <w:rFonts w:ascii="Arial" w:eastAsia="Times New Roman" w:hAnsi="Arial" w:cs="Arial"/>
          <w:b/>
          <w:lang w:eastAsia="pl-PL"/>
        </w:rPr>
        <w:t xml:space="preserve">§ </w:t>
      </w:r>
      <w:r w:rsidR="00120FB9" w:rsidRPr="009861CD">
        <w:rPr>
          <w:rFonts w:ascii="Arial" w:eastAsia="Times New Roman" w:hAnsi="Arial" w:cs="Arial"/>
          <w:b/>
          <w:lang w:eastAsia="pl-PL"/>
        </w:rPr>
        <w:t>3</w:t>
      </w:r>
    </w:p>
    <w:p w14:paraId="23A40AB2" w14:textId="4AB2FB3C" w:rsidR="008F0186" w:rsidRPr="009861CD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Wykonawca zobowiązuje się dostarczyć Zamawiającemu w terminie do 5 (pięciu) dni od zawarcia Umowy, wystawione przez producenta oprogramowania dokumenty w postaci elektronicznej, potwierdzające udzielenie licencji</w:t>
      </w:r>
      <w:r w:rsidR="00790BDC" w:rsidRPr="009861CD">
        <w:rPr>
          <w:rFonts w:ascii="Arial" w:eastAsia="Times New Roman" w:hAnsi="Arial" w:cs="Arial"/>
          <w:lang w:eastAsia="pl-PL"/>
        </w:rPr>
        <w:t>, w tym klucze licencyjne</w:t>
      </w:r>
      <w:ins w:id="4" w:author="Kowalczyk Piotr  (DIRS)" w:date="2022-06-22T14:51:00Z">
        <w:r w:rsidR="002C1779">
          <w:rPr>
            <w:rFonts w:ascii="Arial" w:eastAsia="Times New Roman" w:hAnsi="Arial" w:cs="Arial"/>
            <w:lang w:eastAsia="pl-PL"/>
          </w:rPr>
          <w:t xml:space="preserve"> </w:t>
        </w:r>
        <w:r w:rsidR="002C1779" w:rsidRPr="002C1779">
          <w:rPr>
            <w:rFonts w:ascii="Arial" w:eastAsia="Times New Roman" w:hAnsi="Arial" w:cs="Arial"/>
            <w:lang w:eastAsia="pl-PL"/>
          </w:rPr>
          <w:t>(jeśli są wymagane przez Oprogramowanie)</w:t>
        </w:r>
      </w:ins>
      <w:r w:rsidR="002D675C" w:rsidRPr="009861CD">
        <w:rPr>
          <w:rFonts w:ascii="Arial" w:eastAsia="Times New Roman" w:hAnsi="Arial" w:cs="Arial"/>
          <w:lang w:eastAsia="pl-PL"/>
        </w:rPr>
        <w:t xml:space="preserve">, </w:t>
      </w:r>
      <w:r w:rsidRPr="009861CD">
        <w:rPr>
          <w:rFonts w:ascii="Arial" w:eastAsia="Times New Roman" w:hAnsi="Arial" w:cs="Arial"/>
          <w:lang w:eastAsia="pl-PL"/>
        </w:rPr>
        <w:t xml:space="preserve">pocztą elektroniczną na adres </w:t>
      </w:r>
      <w:ins w:id="5" w:author="Kowalczyk Piotr  (DIRS)" w:date="2022-06-22T14:50:00Z">
        <w:r w:rsidR="002C1779">
          <w:rPr>
            <w:rFonts w:ascii="Arial" w:eastAsia="Times New Roman" w:hAnsi="Arial" w:cs="Arial"/>
            <w:lang w:eastAsia="pl-PL"/>
          </w:rPr>
          <w:fldChar w:fldCharType="begin"/>
        </w:r>
        <w:r w:rsidR="002C1779">
          <w:rPr>
            <w:rFonts w:ascii="Arial" w:eastAsia="Times New Roman" w:hAnsi="Arial" w:cs="Arial"/>
            <w:lang w:eastAsia="pl-PL"/>
          </w:rPr>
          <w:instrText xml:space="preserve"> HYPERLINK "mailto:</w:instrText>
        </w:r>
      </w:ins>
      <w:r w:rsidR="002C1779" w:rsidRPr="009861CD">
        <w:rPr>
          <w:rFonts w:ascii="Arial" w:eastAsia="Times New Roman" w:hAnsi="Arial" w:cs="Arial"/>
          <w:lang w:eastAsia="pl-PL"/>
        </w:rPr>
        <w:instrText>licencje@ms.gov.pl</w:instrText>
      </w:r>
      <w:ins w:id="6" w:author="Kowalczyk Piotr  (DIRS)" w:date="2022-06-22T14:50:00Z">
        <w:r w:rsidR="002C1779">
          <w:rPr>
            <w:rFonts w:ascii="Arial" w:eastAsia="Times New Roman" w:hAnsi="Arial" w:cs="Arial"/>
            <w:lang w:eastAsia="pl-PL"/>
          </w:rPr>
          <w:instrText xml:space="preserve">" </w:instrText>
        </w:r>
        <w:r w:rsidR="002C1779">
          <w:rPr>
            <w:rFonts w:ascii="Arial" w:eastAsia="Times New Roman" w:hAnsi="Arial" w:cs="Arial"/>
            <w:lang w:eastAsia="pl-PL"/>
          </w:rPr>
          <w:fldChar w:fldCharType="separate"/>
        </w:r>
      </w:ins>
      <w:r w:rsidR="002C1779" w:rsidRPr="00E436C5">
        <w:rPr>
          <w:rStyle w:val="Hipercze"/>
          <w:rFonts w:ascii="Arial" w:eastAsia="Times New Roman" w:hAnsi="Arial" w:cs="Arial"/>
          <w:lang w:eastAsia="pl-PL"/>
        </w:rPr>
        <w:t>licencje@ms.gov.pl</w:t>
      </w:r>
      <w:ins w:id="7" w:author="Kowalczyk Piotr  (DIRS)" w:date="2022-06-22T14:50:00Z">
        <w:r w:rsidR="002C1779">
          <w:rPr>
            <w:rFonts w:ascii="Arial" w:eastAsia="Times New Roman" w:hAnsi="Arial" w:cs="Arial"/>
            <w:lang w:eastAsia="pl-PL"/>
          </w:rPr>
          <w:fldChar w:fldCharType="end"/>
        </w:r>
      </w:ins>
      <w:r w:rsidRPr="009861CD">
        <w:rPr>
          <w:rFonts w:ascii="Arial" w:eastAsia="Times New Roman" w:hAnsi="Arial" w:cs="Arial"/>
          <w:lang w:eastAsia="pl-PL"/>
        </w:rPr>
        <w:t>.</w:t>
      </w:r>
      <w:ins w:id="8" w:author="Kowalczyk Piotr  (DIRS)" w:date="2022-06-22T14:50:00Z">
        <w:r w:rsidR="002C1779">
          <w:rPr>
            <w:rFonts w:ascii="Arial" w:eastAsia="Times New Roman" w:hAnsi="Arial" w:cs="Arial"/>
            <w:lang w:eastAsia="pl-PL"/>
          </w:rPr>
          <w:t xml:space="preserve"> </w:t>
        </w:r>
      </w:ins>
    </w:p>
    <w:p w14:paraId="673B06EF" w14:textId="0CBC5B81" w:rsidR="008F0186" w:rsidRPr="009861CD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Wykonanie zobowiązania, o którym mowa w ust. 1, może polegać na udostępnieniu stosownych informacji lub dokument</w:t>
      </w:r>
      <w:r w:rsidR="00F14C3F" w:rsidRPr="009861CD">
        <w:rPr>
          <w:rFonts w:ascii="Arial" w:eastAsia="Times New Roman" w:hAnsi="Arial" w:cs="Arial"/>
          <w:lang w:eastAsia="pl-PL"/>
        </w:rPr>
        <w:t>ów</w:t>
      </w:r>
      <w:r w:rsidRPr="009861CD">
        <w:rPr>
          <w:rFonts w:ascii="Arial" w:eastAsia="Times New Roman" w:hAnsi="Arial" w:cs="Arial"/>
          <w:lang w:eastAsia="pl-PL"/>
        </w:rPr>
        <w:t xml:space="preserve"> (pliku) na koncie (profilu) utworzonym dla Zamawiającego na stronie internetowej prowadzonej przez producenta oprogramowania.</w:t>
      </w:r>
    </w:p>
    <w:p w14:paraId="5E85E879" w14:textId="2B39585B" w:rsidR="008F0186" w:rsidRPr="009861CD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Przedmiot Umowy podlega protokolarnemu odbiorowi.</w:t>
      </w:r>
    </w:p>
    <w:p w14:paraId="52344824" w14:textId="1BC7890D" w:rsidR="008F0186" w:rsidRPr="007C7108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lastRenderedPageBreak/>
        <w:t xml:space="preserve">Z czynności odbioru </w:t>
      </w:r>
      <w:r w:rsidR="00F37A4C">
        <w:rPr>
          <w:rFonts w:ascii="Arial" w:eastAsia="Times New Roman" w:hAnsi="Arial" w:cs="Arial"/>
          <w:lang w:eastAsia="pl-PL"/>
        </w:rPr>
        <w:t xml:space="preserve">licencji, </w:t>
      </w:r>
      <w:r w:rsidRPr="009861CD">
        <w:rPr>
          <w:rFonts w:ascii="Arial" w:eastAsia="Times New Roman" w:hAnsi="Arial" w:cs="Arial"/>
          <w:lang w:eastAsia="pl-PL"/>
        </w:rPr>
        <w:t xml:space="preserve">Strony sporządzą protokół, którego wzór </w:t>
      </w:r>
      <w:r w:rsidR="00F37A4C">
        <w:rPr>
          <w:rFonts w:ascii="Arial" w:eastAsia="Times New Roman" w:hAnsi="Arial" w:cs="Arial"/>
          <w:lang w:eastAsia="pl-PL"/>
        </w:rPr>
        <w:t>zawiera</w:t>
      </w:r>
      <w:r w:rsidR="00F37A4C" w:rsidRPr="009861CD">
        <w:rPr>
          <w:rFonts w:ascii="Arial" w:eastAsia="Times New Roman" w:hAnsi="Arial" w:cs="Arial"/>
          <w:lang w:eastAsia="pl-PL"/>
        </w:rPr>
        <w:t xml:space="preserve"> </w:t>
      </w:r>
      <w:r w:rsidR="00CA6B8F" w:rsidRPr="009861CD">
        <w:rPr>
          <w:rFonts w:ascii="Arial" w:eastAsia="Times New Roman" w:hAnsi="Arial" w:cs="Arial"/>
          <w:u w:val="single"/>
          <w:lang w:eastAsia="pl-PL"/>
        </w:rPr>
        <w:t>Z</w:t>
      </w:r>
      <w:r w:rsidRPr="009861CD">
        <w:rPr>
          <w:rFonts w:ascii="Arial" w:eastAsia="Times New Roman" w:hAnsi="Arial" w:cs="Arial"/>
          <w:u w:val="single"/>
          <w:lang w:eastAsia="pl-PL"/>
        </w:rPr>
        <w:t xml:space="preserve">ałącznik nr </w:t>
      </w:r>
      <w:r w:rsidR="00CA6B8F" w:rsidRPr="009861CD">
        <w:rPr>
          <w:rFonts w:ascii="Arial" w:eastAsia="Times New Roman" w:hAnsi="Arial" w:cs="Arial"/>
          <w:u w:val="single"/>
          <w:lang w:eastAsia="pl-PL"/>
        </w:rPr>
        <w:t>3</w:t>
      </w:r>
      <w:r w:rsidRPr="009861CD">
        <w:rPr>
          <w:rFonts w:ascii="Arial" w:eastAsia="Times New Roman" w:hAnsi="Arial" w:cs="Arial"/>
          <w:u w:val="single"/>
          <w:lang w:eastAsia="pl-PL"/>
        </w:rPr>
        <w:t>.</w:t>
      </w:r>
    </w:p>
    <w:p w14:paraId="1705511C" w14:textId="2A733737" w:rsidR="00F37A4C" w:rsidRPr="0029737A" w:rsidRDefault="00F37A4C" w:rsidP="00F37A4C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Z czynności odbioru </w:t>
      </w:r>
      <w:r>
        <w:rPr>
          <w:rFonts w:ascii="Arial" w:eastAsia="Times New Roman" w:hAnsi="Arial" w:cs="Arial"/>
          <w:lang w:eastAsia="pl-PL"/>
        </w:rPr>
        <w:t xml:space="preserve">wsparcia, </w:t>
      </w:r>
      <w:r w:rsidRPr="009861CD">
        <w:rPr>
          <w:rFonts w:ascii="Arial" w:eastAsia="Times New Roman" w:hAnsi="Arial" w:cs="Arial"/>
          <w:lang w:eastAsia="pl-PL"/>
        </w:rPr>
        <w:t>Strony sporządzą</w:t>
      </w:r>
      <w:r>
        <w:rPr>
          <w:rFonts w:ascii="Arial" w:eastAsia="Times New Roman" w:hAnsi="Arial" w:cs="Arial"/>
          <w:lang w:eastAsia="pl-PL"/>
        </w:rPr>
        <w:t xml:space="preserve"> co kwartał</w:t>
      </w:r>
      <w:r w:rsidRPr="009861CD">
        <w:rPr>
          <w:rFonts w:ascii="Arial" w:eastAsia="Times New Roman" w:hAnsi="Arial" w:cs="Arial"/>
          <w:lang w:eastAsia="pl-PL"/>
        </w:rPr>
        <w:t xml:space="preserve"> protokół, którego wzór </w:t>
      </w:r>
      <w:r>
        <w:rPr>
          <w:rFonts w:ascii="Arial" w:eastAsia="Times New Roman" w:hAnsi="Arial" w:cs="Arial"/>
          <w:lang w:eastAsia="pl-PL"/>
        </w:rPr>
        <w:t>zawiera</w:t>
      </w:r>
      <w:r w:rsidRPr="009861CD">
        <w:rPr>
          <w:rFonts w:ascii="Arial" w:eastAsia="Times New Roman" w:hAnsi="Arial" w:cs="Arial"/>
          <w:lang w:eastAsia="pl-PL"/>
        </w:rPr>
        <w:t xml:space="preserve"> </w:t>
      </w:r>
      <w:r w:rsidRPr="009861CD">
        <w:rPr>
          <w:rFonts w:ascii="Arial" w:eastAsia="Times New Roman" w:hAnsi="Arial" w:cs="Arial"/>
          <w:u w:val="single"/>
          <w:lang w:eastAsia="pl-PL"/>
        </w:rPr>
        <w:t>Załącznik nr 3</w:t>
      </w:r>
      <w:r w:rsidR="00D42C74">
        <w:rPr>
          <w:rFonts w:ascii="Arial" w:eastAsia="Times New Roman" w:hAnsi="Arial" w:cs="Arial"/>
          <w:u w:val="single"/>
          <w:lang w:eastAsia="pl-PL"/>
        </w:rPr>
        <w:t>a</w:t>
      </w:r>
      <w:r w:rsidRPr="009861CD">
        <w:rPr>
          <w:rFonts w:ascii="Arial" w:eastAsia="Times New Roman" w:hAnsi="Arial" w:cs="Arial"/>
          <w:u w:val="single"/>
          <w:lang w:eastAsia="pl-PL"/>
        </w:rPr>
        <w:t>.</w:t>
      </w:r>
    </w:p>
    <w:p w14:paraId="3AC07348" w14:textId="2779E0F8" w:rsidR="008F0186" w:rsidRPr="009861CD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Protok</w:t>
      </w:r>
      <w:r w:rsidR="00641D95">
        <w:rPr>
          <w:rFonts w:ascii="Arial" w:eastAsia="Times New Roman" w:hAnsi="Arial" w:cs="Arial"/>
          <w:lang w:eastAsia="pl-PL"/>
        </w:rPr>
        <w:t>oły</w:t>
      </w:r>
      <w:r w:rsidRPr="009861CD">
        <w:rPr>
          <w:rFonts w:ascii="Arial" w:eastAsia="Times New Roman" w:hAnsi="Arial" w:cs="Arial"/>
          <w:lang w:eastAsia="pl-PL"/>
        </w:rPr>
        <w:t>, o który</w:t>
      </w:r>
      <w:r w:rsidR="00641D95">
        <w:rPr>
          <w:rFonts w:ascii="Arial" w:eastAsia="Times New Roman" w:hAnsi="Arial" w:cs="Arial"/>
          <w:lang w:eastAsia="pl-PL"/>
        </w:rPr>
        <w:t xml:space="preserve">ch </w:t>
      </w:r>
      <w:r w:rsidRPr="009861CD">
        <w:rPr>
          <w:rFonts w:ascii="Arial" w:eastAsia="Times New Roman" w:hAnsi="Arial" w:cs="Arial"/>
          <w:lang w:eastAsia="pl-PL"/>
        </w:rPr>
        <w:t xml:space="preserve">mowa w ust. 4 </w:t>
      </w:r>
      <w:r w:rsidR="00D42C74">
        <w:rPr>
          <w:rFonts w:ascii="Arial" w:eastAsia="Times New Roman" w:hAnsi="Arial" w:cs="Arial"/>
          <w:lang w:eastAsia="pl-PL"/>
        </w:rPr>
        <w:t xml:space="preserve">i 5 </w:t>
      </w:r>
      <w:r w:rsidRPr="009861CD">
        <w:rPr>
          <w:rFonts w:ascii="Arial" w:eastAsia="Times New Roman" w:hAnsi="Arial" w:cs="Arial"/>
          <w:lang w:eastAsia="pl-PL"/>
        </w:rPr>
        <w:t>stanowi</w:t>
      </w:r>
      <w:r w:rsidR="00641D95">
        <w:rPr>
          <w:rFonts w:ascii="Arial" w:eastAsia="Times New Roman" w:hAnsi="Arial" w:cs="Arial"/>
          <w:lang w:eastAsia="pl-PL"/>
        </w:rPr>
        <w:t>ą</w:t>
      </w:r>
      <w:r w:rsidRPr="009861CD">
        <w:rPr>
          <w:rFonts w:ascii="Arial" w:eastAsia="Times New Roman" w:hAnsi="Arial" w:cs="Arial"/>
          <w:lang w:eastAsia="pl-PL"/>
        </w:rPr>
        <w:t xml:space="preserve"> podstawę do wystawienia faktur.</w:t>
      </w:r>
    </w:p>
    <w:p w14:paraId="041361B5" w14:textId="77777777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981A58" w14:textId="054D2212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9861CD">
        <w:rPr>
          <w:rFonts w:ascii="Arial" w:eastAsia="Times New Roman" w:hAnsi="Arial" w:cs="Arial"/>
          <w:b/>
          <w:lang w:eastAsia="pl-PL"/>
        </w:rPr>
        <w:t xml:space="preserve">§ </w:t>
      </w:r>
      <w:r w:rsidR="00120FB9" w:rsidRPr="009861CD">
        <w:rPr>
          <w:rFonts w:ascii="Arial" w:eastAsia="Times New Roman" w:hAnsi="Arial" w:cs="Arial"/>
          <w:b/>
          <w:lang w:eastAsia="pl-PL"/>
        </w:rPr>
        <w:t>4</w:t>
      </w:r>
    </w:p>
    <w:p w14:paraId="443787A6" w14:textId="7BA7994A" w:rsidR="008F0186" w:rsidRPr="009861CD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Do bieżącej współpracy Stron w zakresie realizacji niniejszej Umowy, w tym podpisywania przewidzianych Umową protokołów, Zamawiający upoważnia następujące osoby:</w:t>
      </w:r>
    </w:p>
    <w:p w14:paraId="2D6AB033" w14:textId="742DBFD0" w:rsidR="009F1F18" w:rsidRPr="009861CD" w:rsidRDefault="009F1F18" w:rsidP="00620081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[●], tel. [●], e-mail [●];</w:t>
      </w:r>
    </w:p>
    <w:p w14:paraId="70F66D51" w14:textId="07B984A0" w:rsidR="009F1F18" w:rsidRPr="009861CD" w:rsidRDefault="009F1F18" w:rsidP="00620081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[●], tel. [●], e-mail [●].</w:t>
      </w:r>
    </w:p>
    <w:p w14:paraId="3AF94892" w14:textId="36361FCC" w:rsidR="008F0186" w:rsidRPr="009861CD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Do bieżącej współpracy Stron w zakresie realizacji niniejszej Umowy, w tym podpisywania przewidzianych Umową protokołów, Wykonawca upoważnia następujące osoby:</w:t>
      </w:r>
    </w:p>
    <w:p w14:paraId="7321AAAA" w14:textId="5CD54FD9" w:rsidR="009F1F18" w:rsidRPr="009861CD" w:rsidRDefault="009F1F18" w:rsidP="00620081">
      <w:pPr>
        <w:pStyle w:val="Akapitzlist"/>
        <w:numPr>
          <w:ilvl w:val="2"/>
          <w:numId w:val="7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[●], tel. [●], e-mail [●];</w:t>
      </w:r>
    </w:p>
    <w:p w14:paraId="6D9D32F7" w14:textId="451B0504" w:rsidR="009F1F18" w:rsidRPr="009861CD" w:rsidRDefault="009F1F18" w:rsidP="00620081">
      <w:pPr>
        <w:pStyle w:val="Akapitzlist"/>
        <w:numPr>
          <w:ilvl w:val="2"/>
          <w:numId w:val="7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[●], tel. [●], e-mail [●].</w:t>
      </w:r>
    </w:p>
    <w:p w14:paraId="6F962AC5" w14:textId="7E652DB1" w:rsidR="008F0186" w:rsidRPr="009861CD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Osoby wymienione w ust. 1 i 2 upoważnione są do wykonywania w imieniu mocodawcy czynności określonych w niniejszej Umowie, z wyłączeniem zmiany postanowień tej Umowy, jej rozwiązania, odstąpienia i wypowiedzenia.</w:t>
      </w:r>
    </w:p>
    <w:p w14:paraId="6EF3B063" w14:textId="217E5DEB" w:rsidR="008F0186" w:rsidRPr="009861CD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Zmiana danych kontaktowych wskazanych w ust. 1 i 2 nie będzie stanowiła zmiany Umowy i będzie skuteczna od dnia powiadomienia w formie pisemnej lub w formie elektronicznej przez Stronę, której dane </w:t>
      </w:r>
      <w:r w:rsidR="009B32C0" w:rsidRPr="009861CD">
        <w:rPr>
          <w:rFonts w:ascii="Arial" w:eastAsia="Times New Roman" w:hAnsi="Arial" w:cs="Arial"/>
          <w:lang w:eastAsia="pl-PL"/>
        </w:rPr>
        <w:t>uległy</w:t>
      </w:r>
      <w:r w:rsidRPr="009861CD">
        <w:rPr>
          <w:rFonts w:ascii="Arial" w:eastAsia="Times New Roman" w:hAnsi="Arial" w:cs="Arial"/>
          <w:lang w:eastAsia="pl-PL"/>
        </w:rPr>
        <w:t xml:space="preserve"> zmi</w:t>
      </w:r>
      <w:r w:rsidR="009B32C0" w:rsidRPr="009861CD">
        <w:rPr>
          <w:rFonts w:ascii="Arial" w:eastAsia="Times New Roman" w:hAnsi="Arial" w:cs="Arial"/>
          <w:lang w:eastAsia="pl-PL"/>
        </w:rPr>
        <w:t>a</w:t>
      </w:r>
      <w:r w:rsidRPr="009861CD">
        <w:rPr>
          <w:rFonts w:ascii="Arial" w:eastAsia="Times New Roman" w:hAnsi="Arial" w:cs="Arial"/>
          <w:lang w:eastAsia="pl-PL"/>
        </w:rPr>
        <w:t>ni</w:t>
      </w:r>
      <w:r w:rsidR="009B32C0" w:rsidRPr="009861CD">
        <w:rPr>
          <w:rFonts w:ascii="Arial" w:eastAsia="Times New Roman" w:hAnsi="Arial" w:cs="Arial"/>
          <w:lang w:eastAsia="pl-PL"/>
        </w:rPr>
        <w:t>e</w:t>
      </w:r>
      <w:r w:rsidRPr="009861CD">
        <w:rPr>
          <w:rFonts w:ascii="Arial" w:eastAsia="Times New Roman" w:hAnsi="Arial" w:cs="Arial"/>
          <w:lang w:eastAsia="pl-PL"/>
        </w:rPr>
        <w:t>, wraz ze wskazaniem nowych danych kontaktowych, drugiej Stronie.</w:t>
      </w:r>
    </w:p>
    <w:p w14:paraId="15C2CAAA" w14:textId="1A76CF8B" w:rsidR="008F0186" w:rsidRPr="009861CD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 przypadku zmian osób wskazanych w ust. 1 i 2, postanowienie ust. 4 stosuje się odpowiednio.</w:t>
      </w:r>
    </w:p>
    <w:p w14:paraId="6CE5A99B" w14:textId="77777777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1A894F2" w14:textId="33E31A93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9861CD">
        <w:rPr>
          <w:rFonts w:ascii="Arial" w:eastAsia="Times New Roman" w:hAnsi="Arial" w:cs="Arial"/>
          <w:b/>
          <w:lang w:eastAsia="pl-PL"/>
        </w:rPr>
        <w:t xml:space="preserve">§ </w:t>
      </w:r>
      <w:r w:rsidR="00120FB9" w:rsidRPr="009861CD">
        <w:rPr>
          <w:rFonts w:ascii="Arial" w:eastAsia="Times New Roman" w:hAnsi="Arial" w:cs="Arial"/>
          <w:b/>
          <w:lang w:eastAsia="pl-PL"/>
        </w:rPr>
        <w:t>5</w:t>
      </w:r>
    </w:p>
    <w:p w14:paraId="5B7EC90C" w14:textId="77777777" w:rsidR="00435910" w:rsidRPr="009861CD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Z tytułu należyte</w:t>
      </w:r>
      <w:r w:rsidR="009A0B5B" w:rsidRPr="009861CD">
        <w:rPr>
          <w:rFonts w:ascii="Arial" w:eastAsia="Times New Roman" w:hAnsi="Arial" w:cs="Arial"/>
          <w:lang w:eastAsia="pl-PL"/>
        </w:rPr>
        <w:t>go</w:t>
      </w:r>
      <w:r w:rsidRPr="009861CD">
        <w:rPr>
          <w:rFonts w:ascii="Arial" w:eastAsia="Times New Roman" w:hAnsi="Arial" w:cs="Arial"/>
          <w:lang w:eastAsia="pl-PL"/>
        </w:rPr>
        <w:t xml:space="preserve"> wykonania</w:t>
      </w:r>
      <w:r w:rsidR="009A0B5B" w:rsidRPr="009861CD">
        <w:rPr>
          <w:rFonts w:ascii="Arial" w:eastAsia="Times New Roman" w:hAnsi="Arial" w:cs="Arial"/>
          <w:lang w:eastAsia="pl-PL"/>
        </w:rPr>
        <w:t xml:space="preserve"> przedmiotu</w:t>
      </w:r>
      <w:r w:rsidRPr="009861CD">
        <w:rPr>
          <w:rFonts w:ascii="Arial" w:eastAsia="Times New Roman" w:hAnsi="Arial" w:cs="Arial"/>
          <w:lang w:eastAsia="pl-PL"/>
        </w:rPr>
        <w:t xml:space="preserve"> Umowy, Zamawiający zobowiązany jest zapłacić Wykonawcy</w:t>
      </w:r>
      <w:r w:rsidR="00435910" w:rsidRPr="009861CD">
        <w:rPr>
          <w:rFonts w:ascii="Arial" w:eastAsia="Times New Roman" w:hAnsi="Arial" w:cs="Arial"/>
          <w:lang w:eastAsia="pl-PL"/>
        </w:rPr>
        <w:t>:</w:t>
      </w:r>
    </w:p>
    <w:p w14:paraId="1989AE98" w14:textId="4A58E363" w:rsidR="00435910" w:rsidRPr="009861CD" w:rsidRDefault="00435910" w:rsidP="00435910">
      <w:pPr>
        <w:pStyle w:val="Akapitzlist"/>
        <w:numPr>
          <w:ilvl w:val="1"/>
          <w:numId w:val="8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z tytułu dostawy licencji</w:t>
      </w:r>
      <w:r w:rsidR="00362807">
        <w:rPr>
          <w:rFonts w:ascii="Arial" w:eastAsia="Times New Roman" w:hAnsi="Arial" w:cs="Arial"/>
          <w:lang w:eastAsia="pl-PL"/>
        </w:rPr>
        <w:t xml:space="preserve">, o której mowa </w:t>
      </w:r>
      <w:r w:rsidR="002826A1">
        <w:rPr>
          <w:rFonts w:ascii="Arial" w:eastAsia="Times New Roman" w:hAnsi="Arial" w:cs="Arial"/>
          <w:lang w:eastAsia="pl-PL"/>
        </w:rPr>
        <w:t xml:space="preserve">w § 1 ust. 1 lit. a </w:t>
      </w:r>
      <w:r w:rsidR="008F0186" w:rsidRPr="009861CD">
        <w:rPr>
          <w:rFonts w:ascii="Arial" w:eastAsia="Times New Roman" w:hAnsi="Arial" w:cs="Arial"/>
          <w:lang w:eastAsia="pl-PL"/>
        </w:rPr>
        <w:t xml:space="preserve">wynagrodzenie w </w:t>
      </w:r>
      <w:r w:rsidR="004339BC" w:rsidRPr="009861CD">
        <w:rPr>
          <w:rFonts w:ascii="Arial" w:eastAsia="Times New Roman" w:hAnsi="Arial" w:cs="Arial"/>
          <w:lang w:eastAsia="pl-PL"/>
        </w:rPr>
        <w:t xml:space="preserve">kwocie </w:t>
      </w:r>
      <w:r w:rsidR="009F1F18" w:rsidRPr="009861CD">
        <w:rPr>
          <w:rFonts w:ascii="Arial" w:eastAsia="Times New Roman" w:hAnsi="Arial" w:cs="Arial"/>
          <w:lang w:eastAsia="pl-PL"/>
        </w:rPr>
        <w:t xml:space="preserve">[●] </w:t>
      </w:r>
      <w:r w:rsidR="008F0186" w:rsidRPr="009861CD">
        <w:rPr>
          <w:rFonts w:ascii="Arial" w:eastAsia="Times New Roman" w:hAnsi="Arial" w:cs="Arial"/>
          <w:lang w:eastAsia="pl-PL"/>
        </w:rPr>
        <w:t>(</w:t>
      </w:r>
      <w:r w:rsidR="009F1F18" w:rsidRPr="009861CD">
        <w:rPr>
          <w:rFonts w:ascii="Arial" w:eastAsia="Times New Roman" w:hAnsi="Arial" w:cs="Arial"/>
          <w:lang w:eastAsia="pl-PL"/>
        </w:rPr>
        <w:t>[●]</w:t>
      </w:r>
      <w:r w:rsidR="008F0186" w:rsidRPr="009861CD">
        <w:rPr>
          <w:rFonts w:ascii="Arial" w:eastAsia="Times New Roman" w:hAnsi="Arial" w:cs="Arial"/>
          <w:lang w:eastAsia="pl-PL"/>
        </w:rPr>
        <w:t xml:space="preserve"> i </w:t>
      </w:r>
      <w:r w:rsidR="009F1F18" w:rsidRPr="009861CD">
        <w:rPr>
          <w:rFonts w:ascii="Arial" w:eastAsia="Times New Roman" w:hAnsi="Arial" w:cs="Arial"/>
          <w:lang w:eastAsia="pl-PL"/>
        </w:rPr>
        <w:t>00</w:t>
      </w:r>
      <w:r w:rsidR="008F0186" w:rsidRPr="009861CD">
        <w:rPr>
          <w:rFonts w:ascii="Arial" w:eastAsia="Times New Roman" w:hAnsi="Arial" w:cs="Arial"/>
          <w:lang w:eastAsia="pl-PL"/>
        </w:rPr>
        <w:t>/100) złotych</w:t>
      </w:r>
      <w:r w:rsidR="00E73747" w:rsidRPr="009861CD">
        <w:rPr>
          <w:rFonts w:ascii="Arial" w:eastAsia="Times New Roman" w:hAnsi="Arial" w:cs="Arial"/>
          <w:lang w:eastAsia="pl-PL"/>
        </w:rPr>
        <w:t xml:space="preserve"> netto</w:t>
      </w:r>
      <w:r w:rsidR="008F0186" w:rsidRPr="009861CD">
        <w:rPr>
          <w:rFonts w:ascii="Arial" w:eastAsia="Times New Roman" w:hAnsi="Arial" w:cs="Arial"/>
          <w:lang w:eastAsia="pl-PL"/>
        </w:rPr>
        <w:t xml:space="preserve">, </w:t>
      </w:r>
      <w:r w:rsidR="00E73747" w:rsidRPr="009861CD">
        <w:rPr>
          <w:rFonts w:ascii="Arial" w:eastAsia="Times New Roman" w:hAnsi="Arial" w:cs="Arial"/>
          <w:lang w:eastAsia="pl-PL"/>
        </w:rPr>
        <w:t xml:space="preserve">tj. </w:t>
      </w:r>
      <w:r w:rsidR="00AE6D2E" w:rsidRPr="009861CD">
        <w:rPr>
          <w:rFonts w:ascii="Arial" w:eastAsia="Times New Roman" w:hAnsi="Arial" w:cs="Arial"/>
          <w:lang w:eastAsia="pl-PL"/>
        </w:rPr>
        <w:t xml:space="preserve">[●] </w:t>
      </w:r>
      <w:r w:rsidR="008F0186" w:rsidRPr="009861CD">
        <w:rPr>
          <w:rFonts w:ascii="Arial" w:eastAsia="Times New Roman" w:hAnsi="Arial" w:cs="Arial"/>
          <w:lang w:eastAsia="pl-PL"/>
        </w:rPr>
        <w:t>(</w:t>
      </w:r>
      <w:r w:rsidR="00AE6D2E" w:rsidRPr="009861CD">
        <w:rPr>
          <w:rFonts w:ascii="Arial" w:eastAsia="Times New Roman" w:hAnsi="Arial" w:cs="Arial"/>
          <w:lang w:eastAsia="pl-PL"/>
        </w:rPr>
        <w:t>[●]</w:t>
      </w:r>
      <w:r w:rsidR="008F0186" w:rsidRPr="009861CD">
        <w:rPr>
          <w:rFonts w:ascii="Arial" w:eastAsia="Times New Roman" w:hAnsi="Arial" w:cs="Arial"/>
          <w:lang w:eastAsia="pl-PL"/>
        </w:rPr>
        <w:t xml:space="preserve"> i 00/100) złotych</w:t>
      </w:r>
      <w:r w:rsidR="00E73747" w:rsidRPr="009861CD">
        <w:rPr>
          <w:rFonts w:ascii="Arial" w:eastAsia="Times New Roman" w:hAnsi="Arial" w:cs="Arial"/>
          <w:lang w:eastAsia="pl-PL"/>
        </w:rPr>
        <w:t xml:space="preserve"> brutto</w:t>
      </w:r>
      <w:r w:rsidR="008F0186" w:rsidRPr="009861CD">
        <w:rPr>
          <w:rFonts w:ascii="Arial" w:eastAsia="Times New Roman" w:hAnsi="Arial" w:cs="Arial"/>
          <w:lang w:eastAsia="pl-PL"/>
        </w:rPr>
        <w:t>,</w:t>
      </w:r>
    </w:p>
    <w:p w14:paraId="541F5CDE" w14:textId="5DE016FC" w:rsidR="002826A1" w:rsidRPr="009861CD" w:rsidRDefault="002826A1" w:rsidP="002826A1">
      <w:pPr>
        <w:pStyle w:val="Akapitzlist"/>
        <w:numPr>
          <w:ilvl w:val="1"/>
          <w:numId w:val="8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z tytułu dostawy licencji</w:t>
      </w:r>
      <w:r>
        <w:rPr>
          <w:rFonts w:ascii="Arial" w:eastAsia="Times New Roman" w:hAnsi="Arial" w:cs="Arial"/>
          <w:lang w:eastAsia="pl-PL"/>
        </w:rPr>
        <w:t xml:space="preserve">, o której mowa w § 1 ust. 1 lit. b </w:t>
      </w:r>
      <w:r w:rsidRPr="009861CD">
        <w:rPr>
          <w:rFonts w:ascii="Arial" w:eastAsia="Times New Roman" w:hAnsi="Arial" w:cs="Arial"/>
          <w:lang w:eastAsia="pl-PL"/>
        </w:rPr>
        <w:t>wynagrodzenie w kwocie [●] ([●] i 00/100) złotych netto, tj. [●] ([●] i 00/100) złotych brutto,</w:t>
      </w:r>
    </w:p>
    <w:p w14:paraId="2B6CAF54" w14:textId="023C79C1" w:rsidR="00E73747" w:rsidRPr="009861CD" w:rsidRDefault="00435910" w:rsidP="009861CD">
      <w:pPr>
        <w:pStyle w:val="Akapitzlist"/>
        <w:numPr>
          <w:ilvl w:val="1"/>
          <w:numId w:val="8"/>
        </w:numPr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z tytułu udzielanego wsparcia wynagrodzenie </w:t>
      </w:r>
      <w:r w:rsidR="00E73747" w:rsidRPr="009861CD">
        <w:rPr>
          <w:rFonts w:ascii="Arial" w:eastAsia="Times New Roman" w:hAnsi="Arial" w:cs="Arial"/>
          <w:lang w:eastAsia="pl-PL"/>
        </w:rPr>
        <w:t xml:space="preserve">w kwocie stanowiącej iloczyn stawki [●] ([●] i [●]/100) złotych netto tj. [●] ([●] i [●]/100) złotych brutto za jedną roboczogodzinę oraz liczby </w:t>
      </w:r>
      <w:r w:rsidR="007C7108">
        <w:rPr>
          <w:rFonts w:ascii="Arial" w:eastAsia="Times New Roman" w:hAnsi="Arial" w:cs="Arial"/>
          <w:lang w:eastAsia="pl-PL"/>
        </w:rPr>
        <w:t>roboczo</w:t>
      </w:r>
      <w:r w:rsidR="00E73747" w:rsidRPr="009861CD">
        <w:rPr>
          <w:rFonts w:ascii="Arial" w:eastAsia="Times New Roman" w:hAnsi="Arial" w:cs="Arial"/>
          <w:lang w:eastAsia="pl-PL"/>
        </w:rPr>
        <w:t>godzin, z których Zamawiający skorzystał w danym okresie rozliczeniowym,</w:t>
      </w:r>
      <w:r w:rsidR="00E73D13" w:rsidRPr="009861CD">
        <w:rPr>
          <w:rFonts w:ascii="Arial" w:eastAsia="Times New Roman" w:hAnsi="Arial" w:cs="Arial"/>
          <w:lang w:eastAsia="pl-PL"/>
        </w:rPr>
        <w:t xml:space="preserve"> tj. </w:t>
      </w:r>
      <w:r w:rsidR="009861CD" w:rsidRPr="009861CD">
        <w:rPr>
          <w:rFonts w:ascii="Arial" w:eastAsia="Times New Roman" w:hAnsi="Arial" w:cs="Arial"/>
          <w:lang w:eastAsia="pl-PL"/>
        </w:rPr>
        <w:t>maksymalnie</w:t>
      </w:r>
      <w:r w:rsidR="00E73D13" w:rsidRPr="009861CD">
        <w:rPr>
          <w:rFonts w:ascii="Arial" w:eastAsia="Times New Roman" w:hAnsi="Arial" w:cs="Arial"/>
          <w:lang w:eastAsia="pl-PL"/>
        </w:rPr>
        <w:t xml:space="preserve"> do [●] ([●] i [●]/100) złotych netto tj. </w:t>
      </w:r>
      <w:r w:rsidR="00F37A4C">
        <w:rPr>
          <w:rFonts w:ascii="Arial" w:eastAsia="Times New Roman" w:hAnsi="Arial" w:cs="Arial"/>
          <w:lang w:eastAsia="pl-PL"/>
        </w:rPr>
        <w:t xml:space="preserve">łącznie nie więcej niż </w:t>
      </w:r>
      <w:r w:rsidR="00E73D13" w:rsidRPr="009861CD">
        <w:rPr>
          <w:rFonts w:ascii="Arial" w:eastAsia="Times New Roman" w:hAnsi="Arial" w:cs="Arial"/>
          <w:lang w:eastAsia="pl-PL"/>
        </w:rPr>
        <w:t>[●] ([●] i [●]/100) złotych brutto w całym okresie obowiązywania Umowy,</w:t>
      </w:r>
    </w:p>
    <w:p w14:paraId="6167FCA7" w14:textId="207B07B3" w:rsidR="00435910" w:rsidRPr="009861CD" w:rsidRDefault="008F0186" w:rsidP="00E73747">
      <w:pPr>
        <w:pStyle w:val="Akapitzlist"/>
        <w:spacing w:after="0" w:line="259" w:lineRule="auto"/>
        <w:ind w:left="644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wyliczone zgodnie z ofertą Wykonawcy</w:t>
      </w:r>
      <w:r w:rsidR="00CA6B8F" w:rsidRPr="009861CD">
        <w:rPr>
          <w:rFonts w:ascii="Arial" w:eastAsia="Times New Roman" w:hAnsi="Arial" w:cs="Arial"/>
          <w:lang w:eastAsia="pl-PL"/>
        </w:rPr>
        <w:t>, z której wyciąg</w:t>
      </w:r>
      <w:r w:rsidRPr="009861CD">
        <w:rPr>
          <w:rFonts w:ascii="Arial" w:eastAsia="Times New Roman" w:hAnsi="Arial" w:cs="Arial"/>
          <w:lang w:eastAsia="pl-PL"/>
        </w:rPr>
        <w:t xml:space="preserve"> stanowi </w:t>
      </w:r>
      <w:r w:rsidR="006532DD" w:rsidRPr="009861CD">
        <w:rPr>
          <w:rFonts w:ascii="Arial" w:eastAsia="Times New Roman" w:hAnsi="Arial" w:cs="Arial"/>
          <w:u w:val="single"/>
          <w:lang w:eastAsia="pl-PL"/>
        </w:rPr>
        <w:t>Z</w:t>
      </w:r>
      <w:r w:rsidRPr="009861CD">
        <w:rPr>
          <w:rFonts w:ascii="Arial" w:eastAsia="Times New Roman" w:hAnsi="Arial" w:cs="Arial"/>
          <w:u w:val="single"/>
          <w:lang w:eastAsia="pl-PL"/>
        </w:rPr>
        <w:t xml:space="preserve">ałącznik nr </w:t>
      </w:r>
      <w:r w:rsidR="00CA6B8F" w:rsidRPr="009861CD">
        <w:rPr>
          <w:rFonts w:ascii="Arial" w:eastAsia="Times New Roman" w:hAnsi="Arial" w:cs="Arial"/>
          <w:u w:val="single"/>
          <w:lang w:eastAsia="pl-PL"/>
        </w:rPr>
        <w:t>4</w:t>
      </w:r>
      <w:r w:rsidRPr="009861CD">
        <w:rPr>
          <w:rFonts w:ascii="Arial" w:eastAsia="Times New Roman" w:hAnsi="Arial" w:cs="Arial"/>
          <w:lang w:eastAsia="pl-PL"/>
        </w:rPr>
        <w:t>.</w:t>
      </w:r>
    </w:p>
    <w:p w14:paraId="44964707" w14:textId="5FC59F3F" w:rsidR="00E73D13" w:rsidRPr="009861CD" w:rsidRDefault="009861CD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Łączne w</w:t>
      </w:r>
      <w:r w:rsidR="00E73D13" w:rsidRPr="009861CD">
        <w:rPr>
          <w:rFonts w:ascii="Arial" w:eastAsia="Times New Roman" w:hAnsi="Arial" w:cs="Arial"/>
          <w:lang w:eastAsia="pl-PL"/>
        </w:rPr>
        <w:t xml:space="preserve">ynagrodzenie z tytułu realizacji przedmiotu Umowy wyniesie </w:t>
      </w:r>
      <w:r w:rsidRPr="009861CD">
        <w:rPr>
          <w:rFonts w:ascii="Arial" w:eastAsia="Times New Roman" w:hAnsi="Arial" w:cs="Arial"/>
          <w:lang w:eastAsia="pl-PL"/>
        </w:rPr>
        <w:t>maksymalnie</w:t>
      </w:r>
      <w:r w:rsidR="00E73D13" w:rsidRPr="009861CD">
        <w:rPr>
          <w:rFonts w:ascii="Arial" w:eastAsia="Times New Roman" w:hAnsi="Arial" w:cs="Arial"/>
          <w:lang w:eastAsia="pl-PL"/>
        </w:rPr>
        <w:t xml:space="preserve"> [●] ([●] i 00/100) złotych netto, tj. [●] ([●] i 00/100) złotych brutto.</w:t>
      </w:r>
    </w:p>
    <w:p w14:paraId="35F7EEE3" w14:textId="7F53B5FE" w:rsidR="008F0186" w:rsidRPr="009861CD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</w:t>
      </w:r>
      <w:r w:rsidR="00435910" w:rsidRPr="009861CD">
        <w:rPr>
          <w:rFonts w:ascii="Arial" w:eastAsia="Times New Roman" w:hAnsi="Arial" w:cs="Arial"/>
          <w:lang w:eastAsia="pl-PL"/>
        </w:rPr>
        <w:t xml:space="preserve">ynagrodzenie wskazane </w:t>
      </w:r>
      <w:r w:rsidRPr="009861CD">
        <w:rPr>
          <w:rFonts w:ascii="Arial" w:eastAsia="Times New Roman" w:hAnsi="Arial" w:cs="Arial"/>
          <w:lang w:eastAsia="pl-PL"/>
        </w:rPr>
        <w:t>w ust. 1</w:t>
      </w:r>
      <w:r w:rsidR="00E73747" w:rsidRPr="009861CD">
        <w:rPr>
          <w:rFonts w:ascii="Arial" w:eastAsia="Times New Roman" w:hAnsi="Arial" w:cs="Arial"/>
          <w:lang w:eastAsia="pl-PL"/>
        </w:rPr>
        <w:t xml:space="preserve"> jest ryczałtowe</w:t>
      </w:r>
      <w:r w:rsidRPr="009861CD">
        <w:rPr>
          <w:rFonts w:ascii="Arial" w:eastAsia="Times New Roman" w:hAnsi="Arial" w:cs="Arial"/>
          <w:lang w:eastAsia="pl-PL"/>
        </w:rPr>
        <w:t xml:space="preserve">, </w:t>
      </w:r>
      <w:r w:rsidR="00E73747" w:rsidRPr="009861CD">
        <w:rPr>
          <w:rFonts w:ascii="Arial" w:eastAsia="Times New Roman" w:hAnsi="Arial" w:cs="Arial"/>
          <w:lang w:eastAsia="pl-PL"/>
        </w:rPr>
        <w:t xml:space="preserve">tj. </w:t>
      </w:r>
      <w:r w:rsidRPr="009861CD">
        <w:rPr>
          <w:rFonts w:ascii="Arial" w:eastAsia="Times New Roman" w:hAnsi="Arial" w:cs="Arial"/>
          <w:lang w:eastAsia="pl-PL"/>
        </w:rPr>
        <w:t>uwzględni</w:t>
      </w:r>
      <w:r w:rsidR="00435910" w:rsidRPr="009861CD">
        <w:rPr>
          <w:rFonts w:ascii="Arial" w:eastAsia="Times New Roman" w:hAnsi="Arial" w:cs="Arial"/>
          <w:lang w:eastAsia="pl-PL"/>
        </w:rPr>
        <w:t>a</w:t>
      </w:r>
      <w:r w:rsidRPr="009861CD">
        <w:rPr>
          <w:rFonts w:ascii="Arial" w:eastAsia="Times New Roman" w:hAnsi="Arial" w:cs="Arial"/>
          <w:lang w:eastAsia="pl-PL"/>
        </w:rPr>
        <w:t xml:space="preserve"> wszystkie koszty </w:t>
      </w:r>
      <w:r w:rsidR="00E73747" w:rsidRPr="009861CD">
        <w:rPr>
          <w:rFonts w:ascii="Arial" w:eastAsia="Times New Roman" w:hAnsi="Arial" w:cs="Arial"/>
          <w:lang w:eastAsia="pl-PL"/>
        </w:rPr>
        <w:t xml:space="preserve">i wydatki </w:t>
      </w:r>
      <w:r w:rsidRPr="009861CD">
        <w:rPr>
          <w:rFonts w:ascii="Arial" w:eastAsia="Times New Roman" w:hAnsi="Arial" w:cs="Arial"/>
          <w:lang w:eastAsia="pl-PL"/>
        </w:rPr>
        <w:t xml:space="preserve">związane z </w:t>
      </w:r>
      <w:r w:rsidR="009A0B5B" w:rsidRPr="009861CD">
        <w:rPr>
          <w:rFonts w:ascii="Arial" w:eastAsia="Times New Roman" w:hAnsi="Arial" w:cs="Arial"/>
          <w:lang w:eastAsia="pl-PL"/>
        </w:rPr>
        <w:t>realizacją</w:t>
      </w:r>
      <w:r w:rsidRPr="009861CD">
        <w:rPr>
          <w:rFonts w:ascii="Arial" w:eastAsia="Times New Roman" w:hAnsi="Arial" w:cs="Arial"/>
          <w:lang w:eastAsia="pl-PL"/>
        </w:rPr>
        <w:t xml:space="preserve"> </w:t>
      </w:r>
      <w:r w:rsidR="009A0B5B" w:rsidRPr="009861CD">
        <w:rPr>
          <w:rFonts w:ascii="Arial" w:eastAsia="Times New Roman" w:hAnsi="Arial" w:cs="Arial"/>
          <w:lang w:eastAsia="pl-PL"/>
        </w:rPr>
        <w:t xml:space="preserve">przedmiotu </w:t>
      </w:r>
      <w:r w:rsidRPr="009861CD">
        <w:rPr>
          <w:rFonts w:ascii="Arial" w:eastAsia="Times New Roman" w:hAnsi="Arial" w:cs="Arial"/>
          <w:lang w:eastAsia="pl-PL"/>
        </w:rPr>
        <w:t xml:space="preserve">Umowy, w tym </w:t>
      </w:r>
      <w:r w:rsidR="000811C1" w:rsidRPr="009861CD">
        <w:rPr>
          <w:rFonts w:ascii="Arial" w:eastAsia="Times New Roman" w:hAnsi="Arial" w:cs="Arial"/>
          <w:lang w:eastAsia="pl-PL"/>
        </w:rPr>
        <w:t>opłaty licencyjne</w:t>
      </w:r>
      <w:r w:rsidRPr="009861CD">
        <w:rPr>
          <w:rFonts w:ascii="Arial" w:eastAsia="Times New Roman" w:hAnsi="Arial" w:cs="Arial"/>
          <w:lang w:eastAsia="pl-PL"/>
        </w:rPr>
        <w:t>.</w:t>
      </w:r>
    </w:p>
    <w:p w14:paraId="43899D63" w14:textId="56CF6984" w:rsidR="00D24B32" w:rsidRPr="009861CD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Wynagrodzenie </w:t>
      </w:r>
      <w:r w:rsidR="00D24B32" w:rsidRPr="009861CD">
        <w:rPr>
          <w:rFonts w:ascii="Arial" w:eastAsia="Times New Roman" w:hAnsi="Arial" w:cs="Arial"/>
          <w:lang w:eastAsia="pl-PL"/>
        </w:rPr>
        <w:t xml:space="preserve">z tytułu dostawy licencji </w:t>
      </w:r>
      <w:r w:rsidRPr="009861CD">
        <w:rPr>
          <w:rFonts w:ascii="Arial" w:eastAsia="Times New Roman" w:hAnsi="Arial" w:cs="Arial"/>
          <w:lang w:eastAsia="pl-PL"/>
        </w:rPr>
        <w:t>płatne jest z góry</w:t>
      </w:r>
      <w:r w:rsidR="00D24B32" w:rsidRPr="009861CD">
        <w:rPr>
          <w:rFonts w:ascii="Arial" w:eastAsia="Times New Roman" w:hAnsi="Arial" w:cs="Arial"/>
          <w:lang w:eastAsia="pl-PL"/>
        </w:rPr>
        <w:t>.</w:t>
      </w:r>
    </w:p>
    <w:p w14:paraId="5108D0FA" w14:textId="7BC61CA8" w:rsidR="00D24B32" w:rsidRPr="009861CD" w:rsidRDefault="00D24B32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Wynagrodzenie z tytułu wsparcia płatne jest z dołu, a okresem rozliczeniowym jest kwartał</w:t>
      </w:r>
      <w:r w:rsidR="006A64CE">
        <w:rPr>
          <w:rFonts w:ascii="Arial" w:eastAsia="Times New Roman" w:hAnsi="Arial" w:cs="Arial"/>
          <w:lang w:eastAsia="pl-PL"/>
        </w:rPr>
        <w:t xml:space="preserve"> kalendarzowy</w:t>
      </w:r>
      <w:r w:rsidRPr="009861CD">
        <w:rPr>
          <w:rFonts w:ascii="Arial" w:eastAsia="Times New Roman" w:hAnsi="Arial" w:cs="Arial"/>
          <w:lang w:eastAsia="pl-PL"/>
        </w:rPr>
        <w:t>.</w:t>
      </w:r>
    </w:p>
    <w:p w14:paraId="03945881" w14:textId="27A5A909" w:rsidR="008F0186" w:rsidRPr="009861CD" w:rsidRDefault="00D24B32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Wynagrodzenie płatne jest</w:t>
      </w:r>
      <w:r w:rsidR="008F0186" w:rsidRPr="009861CD">
        <w:rPr>
          <w:rFonts w:ascii="Arial" w:eastAsia="Times New Roman" w:hAnsi="Arial" w:cs="Arial"/>
          <w:lang w:eastAsia="pl-PL"/>
        </w:rPr>
        <w:t xml:space="preserve"> </w:t>
      </w:r>
      <w:r w:rsidR="00652419" w:rsidRPr="009861CD">
        <w:rPr>
          <w:rFonts w:ascii="Arial" w:eastAsia="Times New Roman" w:hAnsi="Arial" w:cs="Arial"/>
          <w:lang w:eastAsia="pl-PL"/>
        </w:rPr>
        <w:t xml:space="preserve">każdorazowo </w:t>
      </w:r>
      <w:r w:rsidR="008F0186" w:rsidRPr="009861CD">
        <w:rPr>
          <w:rFonts w:ascii="Arial" w:eastAsia="Times New Roman" w:hAnsi="Arial" w:cs="Arial"/>
          <w:lang w:eastAsia="pl-PL"/>
        </w:rPr>
        <w:t>na podstawie faktury</w:t>
      </w:r>
      <w:r w:rsidR="00641D95">
        <w:rPr>
          <w:rFonts w:ascii="Arial" w:eastAsia="Times New Roman" w:hAnsi="Arial" w:cs="Arial"/>
          <w:lang w:eastAsia="pl-PL"/>
        </w:rPr>
        <w:t xml:space="preserve">, </w:t>
      </w:r>
      <w:r w:rsidR="00EC1F33">
        <w:rPr>
          <w:rFonts w:ascii="Arial" w:eastAsia="Times New Roman" w:hAnsi="Arial" w:cs="Arial"/>
          <w:lang w:eastAsia="pl-PL"/>
        </w:rPr>
        <w:t xml:space="preserve">wystawionej </w:t>
      </w:r>
      <w:r w:rsidR="00641D95">
        <w:rPr>
          <w:rFonts w:ascii="Arial" w:eastAsia="Times New Roman" w:hAnsi="Arial" w:cs="Arial"/>
          <w:lang w:eastAsia="pl-PL"/>
        </w:rPr>
        <w:t>po protokolarnym odbiorze stosownie do § 3 ust. 4 i 5</w:t>
      </w:r>
      <w:r w:rsidR="008F0186" w:rsidRPr="009861CD">
        <w:rPr>
          <w:rFonts w:ascii="Arial" w:eastAsia="Times New Roman" w:hAnsi="Arial" w:cs="Arial"/>
          <w:lang w:eastAsia="pl-PL"/>
        </w:rPr>
        <w:t>.</w:t>
      </w:r>
    </w:p>
    <w:p w14:paraId="6D13FEC3" w14:textId="1D9500DB" w:rsidR="008F0186" w:rsidRPr="009861CD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Wynagrodzenie płatne jest w terminie 30 dni od otrzymania przez Zamawiającego prawidłowo wystawionej faktury (dane płatnika: Ministerstwo Sprawiedliwości, Aleje Ujazdowskie 11, 00-</w:t>
      </w:r>
      <w:r w:rsidR="009F1F18" w:rsidRPr="009861CD">
        <w:rPr>
          <w:rFonts w:ascii="Arial" w:eastAsia="Times New Roman" w:hAnsi="Arial" w:cs="Arial"/>
          <w:lang w:eastAsia="pl-PL"/>
        </w:rPr>
        <w:t>5</w:t>
      </w:r>
      <w:r w:rsidRPr="009861CD">
        <w:rPr>
          <w:rFonts w:ascii="Arial" w:eastAsia="Times New Roman" w:hAnsi="Arial" w:cs="Arial"/>
          <w:lang w:eastAsia="pl-PL"/>
        </w:rPr>
        <w:t>67 Warszawa, NIP: 5261673166), przelewem na rachunek bankowy Wykonawcy wskazany na tej fakturze.</w:t>
      </w:r>
    </w:p>
    <w:p w14:paraId="33217DFF" w14:textId="57C88753" w:rsidR="008F0186" w:rsidRPr="009861CD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lastRenderedPageBreak/>
        <w:t>Za dotrzymanie terminu zapłaty, uważa się złożenie przez Zamawiającego w tym terminie polecenia przelewu w banku obsługującym Zamawiającego.</w:t>
      </w:r>
    </w:p>
    <w:p w14:paraId="26EB5C8E" w14:textId="77777777" w:rsidR="008F0186" w:rsidRPr="009861CD" w:rsidRDefault="008F0186" w:rsidP="000811C1">
      <w:pPr>
        <w:spacing w:after="0" w:line="259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E4A80EA" w14:textId="6D4DF55F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9861CD">
        <w:rPr>
          <w:rFonts w:ascii="Arial" w:eastAsia="Times New Roman" w:hAnsi="Arial" w:cs="Arial"/>
          <w:b/>
          <w:lang w:eastAsia="pl-PL"/>
        </w:rPr>
        <w:t xml:space="preserve">§ </w:t>
      </w:r>
      <w:r w:rsidR="00120FB9" w:rsidRPr="009861CD">
        <w:rPr>
          <w:rFonts w:ascii="Arial" w:eastAsia="Times New Roman" w:hAnsi="Arial" w:cs="Arial"/>
          <w:b/>
          <w:lang w:eastAsia="pl-PL"/>
        </w:rPr>
        <w:t>6</w:t>
      </w:r>
    </w:p>
    <w:p w14:paraId="6E2AFCB6" w14:textId="0F0DEE33" w:rsidR="008F0186" w:rsidRPr="009861CD" w:rsidRDefault="008F0186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Wykonawca zapłaci Zamawiającemu kary umowne w następujących okolicznościach i wysokościach: </w:t>
      </w:r>
    </w:p>
    <w:p w14:paraId="6E25543C" w14:textId="1CDB2D4A" w:rsidR="00120FB9" w:rsidRPr="009861CD" w:rsidRDefault="00120FB9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w wysokości 20% </w:t>
      </w:r>
      <w:r w:rsidR="00D27A25" w:rsidRPr="009861CD">
        <w:rPr>
          <w:rFonts w:ascii="Arial" w:eastAsia="Times New Roman" w:hAnsi="Arial" w:cs="Arial"/>
          <w:lang w:eastAsia="pl-PL"/>
        </w:rPr>
        <w:t>kwoty</w:t>
      </w:r>
      <w:r w:rsidRPr="009861CD">
        <w:rPr>
          <w:rFonts w:ascii="Arial" w:eastAsia="Times New Roman" w:hAnsi="Arial" w:cs="Arial"/>
          <w:lang w:eastAsia="pl-PL"/>
        </w:rPr>
        <w:t xml:space="preserve"> </w:t>
      </w:r>
      <w:r w:rsidR="00E73D13" w:rsidRPr="009861CD">
        <w:rPr>
          <w:rFonts w:ascii="Arial" w:eastAsia="Times New Roman" w:hAnsi="Arial" w:cs="Arial"/>
          <w:lang w:eastAsia="pl-PL"/>
        </w:rPr>
        <w:t xml:space="preserve">łącznego </w:t>
      </w:r>
      <w:r w:rsidRPr="009861CD">
        <w:rPr>
          <w:rFonts w:ascii="Arial" w:eastAsia="Times New Roman" w:hAnsi="Arial" w:cs="Arial"/>
          <w:lang w:eastAsia="pl-PL"/>
        </w:rPr>
        <w:t xml:space="preserve">wynagrodzenia brutto wskazanego w § 5 ust. </w:t>
      </w:r>
      <w:r w:rsidR="00E73D13" w:rsidRPr="009861CD">
        <w:rPr>
          <w:rFonts w:ascii="Arial" w:eastAsia="Times New Roman" w:hAnsi="Arial" w:cs="Arial"/>
          <w:lang w:eastAsia="pl-PL"/>
        </w:rPr>
        <w:t xml:space="preserve">2 </w:t>
      </w:r>
      <w:r w:rsidRPr="009861CD">
        <w:rPr>
          <w:rFonts w:ascii="Arial" w:eastAsia="Times New Roman" w:hAnsi="Arial" w:cs="Arial"/>
          <w:lang w:eastAsia="pl-PL"/>
        </w:rPr>
        <w:t>w razie odstąpienia od Umowy</w:t>
      </w:r>
      <w:r w:rsidR="00E17F3D">
        <w:rPr>
          <w:rFonts w:ascii="Arial" w:eastAsia="Times New Roman" w:hAnsi="Arial" w:cs="Arial"/>
          <w:lang w:eastAsia="pl-PL"/>
        </w:rPr>
        <w:t xml:space="preserve"> lub wypowiedzenia Umowy</w:t>
      </w:r>
      <w:r w:rsidRPr="009861CD">
        <w:rPr>
          <w:rFonts w:ascii="Arial" w:eastAsia="Times New Roman" w:hAnsi="Arial" w:cs="Arial"/>
          <w:lang w:eastAsia="pl-PL"/>
        </w:rPr>
        <w:t xml:space="preserve"> z powodu okoliczności</w:t>
      </w:r>
      <w:r w:rsidR="00AD66CB" w:rsidRPr="009861CD">
        <w:rPr>
          <w:rFonts w:ascii="Arial" w:eastAsia="Times New Roman" w:hAnsi="Arial" w:cs="Arial"/>
          <w:lang w:eastAsia="pl-PL"/>
        </w:rPr>
        <w:t>,</w:t>
      </w:r>
      <w:r w:rsidRPr="009861CD">
        <w:rPr>
          <w:rFonts w:ascii="Arial" w:eastAsia="Times New Roman" w:hAnsi="Arial" w:cs="Arial"/>
          <w:lang w:eastAsia="pl-PL"/>
        </w:rPr>
        <w:t xml:space="preserve"> </w:t>
      </w:r>
      <w:r w:rsidR="00AD66CB" w:rsidRPr="009861CD">
        <w:rPr>
          <w:rFonts w:ascii="Arial" w:hAnsi="Arial" w:cs="Arial"/>
        </w:rPr>
        <w:t>za które Wykonawca odpowiada</w:t>
      </w:r>
      <w:r w:rsidRPr="009861CD">
        <w:rPr>
          <w:rFonts w:ascii="Arial" w:eastAsia="Times New Roman" w:hAnsi="Arial" w:cs="Arial"/>
          <w:lang w:eastAsia="pl-PL"/>
        </w:rPr>
        <w:t>,</w:t>
      </w:r>
    </w:p>
    <w:p w14:paraId="1AB6F7D2" w14:textId="240CA820" w:rsidR="00D27A25" w:rsidRPr="009861CD" w:rsidRDefault="00D27A25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w wysokości 1% kwoty wynagrodzenia brutto wskazanego w </w:t>
      </w:r>
      <w:r w:rsidR="001627B4">
        <w:rPr>
          <w:rFonts w:ascii="Arial" w:eastAsia="Times New Roman" w:hAnsi="Arial" w:cs="Arial"/>
          <w:lang w:eastAsia="pl-PL"/>
        </w:rPr>
        <w:t xml:space="preserve">odpowiednio  </w:t>
      </w:r>
      <w:r w:rsidRPr="009861CD">
        <w:rPr>
          <w:rFonts w:ascii="Arial" w:eastAsia="Times New Roman" w:hAnsi="Arial" w:cs="Arial"/>
          <w:lang w:eastAsia="pl-PL"/>
        </w:rPr>
        <w:t xml:space="preserve">§ 5 ust. </w:t>
      </w:r>
      <w:r w:rsidR="00FD1A2D" w:rsidRPr="009861CD">
        <w:rPr>
          <w:rFonts w:ascii="Arial" w:eastAsia="Times New Roman" w:hAnsi="Arial" w:cs="Arial"/>
          <w:lang w:eastAsia="pl-PL"/>
        </w:rPr>
        <w:t>1</w:t>
      </w:r>
      <w:r w:rsidRPr="009861CD">
        <w:rPr>
          <w:rFonts w:ascii="Arial" w:eastAsia="Times New Roman" w:hAnsi="Arial" w:cs="Arial"/>
          <w:lang w:eastAsia="pl-PL"/>
        </w:rPr>
        <w:t xml:space="preserve"> </w:t>
      </w:r>
      <w:r w:rsidR="00E73D13" w:rsidRPr="009861CD">
        <w:rPr>
          <w:rFonts w:ascii="Arial" w:eastAsia="Times New Roman" w:hAnsi="Arial" w:cs="Arial"/>
          <w:lang w:eastAsia="pl-PL"/>
        </w:rPr>
        <w:t>lit. a</w:t>
      </w:r>
      <w:r w:rsidR="001627B4">
        <w:rPr>
          <w:rFonts w:ascii="Arial" w:eastAsia="Times New Roman" w:hAnsi="Arial" w:cs="Arial"/>
          <w:lang w:eastAsia="pl-PL"/>
        </w:rPr>
        <w:t xml:space="preserve"> lub </w:t>
      </w:r>
      <w:r w:rsidR="001627B4" w:rsidRPr="009861CD">
        <w:rPr>
          <w:rFonts w:ascii="Arial" w:eastAsia="Times New Roman" w:hAnsi="Arial" w:cs="Arial"/>
          <w:lang w:eastAsia="pl-PL"/>
        </w:rPr>
        <w:t xml:space="preserve">§ 5 ust. 1 lit. </w:t>
      </w:r>
      <w:r w:rsidR="001627B4">
        <w:rPr>
          <w:rFonts w:ascii="Arial" w:eastAsia="Times New Roman" w:hAnsi="Arial" w:cs="Arial"/>
          <w:lang w:eastAsia="pl-PL"/>
        </w:rPr>
        <w:t>b (w zależności od tego, której licencji opóźnienie dotyczy)</w:t>
      </w:r>
      <w:r w:rsidR="00E73D13" w:rsidRPr="009861CD">
        <w:rPr>
          <w:rFonts w:ascii="Arial" w:eastAsia="Times New Roman" w:hAnsi="Arial" w:cs="Arial"/>
          <w:lang w:eastAsia="pl-PL"/>
        </w:rPr>
        <w:t xml:space="preserve"> </w:t>
      </w:r>
      <w:r w:rsidRPr="009861CD">
        <w:rPr>
          <w:rFonts w:ascii="Arial" w:eastAsia="Times New Roman" w:hAnsi="Arial" w:cs="Arial"/>
          <w:lang w:eastAsia="pl-PL"/>
        </w:rPr>
        <w:t>za każdy dzień opóźnienia w wykonani</w:t>
      </w:r>
      <w:r w:rsidR="00BF76DA" w:rsidRPr="009861CD">
        <w:rPr>
          <w:rFonts w:ascii="Arial" w:eastAsia="Times New Roman" w:hAnsi="Arial" w:cs="Arial"/>
          <w:lang w:eastAsia="pl-PL"/>
        </w:rPr>
        <w:t>u</w:t>
      </w:r>
      <w:r w:rsidRPr="009861CD">
        <w:rPr>
          <w:rFonts w:ascii="Arial" w:eastAsia="Times New Roman" w:hAnsi="Arial" w:cs="Arial"/>
          <w:lang w:eastAsia="pl-PL"/>
        </w:rPr>
        <w:t xml:space="preserve"> zobowiązania, o którym mowa w § 3 ust. 1,</w:t>
      </w:r>
    </w:p>
    <w:p w14:paraId="59FFF260" w14:textId="31624F57" w:rsidR="00007ACA" w:rsidRPr="009861CD" w:rsidRDefault="00007ACA" w:rsidP="00007ACA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 wysokości</w:t>
      </w:r>
      <w:r w:rsidR="00EC1F33">
        <w:rPr>
          <w:rFonts w:ascii="Arial" w:eastAsia="Times New Roman" w:hAnsi="Arial" w:cs="Arial"/>
          <w:lang w:eastAsia="pl-PL"/>
        </w:rPr>
        <w:t xml:space="preserve"> </w:t>
      </w:r>
      <w:r w:rsidR="00B969BC">
        <w:rPr>
          <w:rFonts w:ascii="Arial" w:eastAsia="Times New Roman" w:hAnsi="Arial" w:cs="Arial"/>
          <w:lang w:eastAsia="pl-PL"/>
        </w:rPr>
        <w:t>2</w:t>
      </w:r>
      <w:r w:rsidRPr="009861CD">
        <w:rPr>
          <w:rFonts w:ascii="Arial" w:eastAsia="Times New Roman" w:hAnsi="Arial" w:cs="Arial"/>
          <w:lang w:eastAsia="pl-PL"/>
        </w:rPr>
        <w:t>% kwoty wynagrodzenia brutto wskazanego w § 5 ust. 1</w:t>
      </w:r>
      <w:r w:rsidR="00B969BC">
        <w:rPr>
          <w:rFonts w:ascii="Arial" w:eastAsia="Times New Roman" w:hAnsi="Arial" w:cs="Arial"/>
          <w:lang w:eastAsia="pl-PL"/>
        </w:rPr>
        <w:t xml:space="preserve"> lit. </w:t>
      </w:r>
      <w:r w:rsidR="00362807">
        <w:rPr>
          <w:rFonts w:ascii="Arial" w:eastAsia="Times New Roman" w:hAnsi="Arial" w:cs="Arial"/>
          <w:lang w:eastAsia="pl-PL"/>
        </w:rPr>
        <w:t>c</w:t>
      </w:r>
      <w:r w:rsidRPr="009861CD">
        <w:rPr>
          <w:rFonts w:ascii="Arial" w:eastAsia="Times New Roman" w:hAnsi="Arial" w:cs="Arial"/>
          <w:lang w:eastAsia="pl-PL"/>
        </w:rPr>
        <w:t xml:space="preserve"> za każdy rozpoczęty </w:t>
      </w:r>
      <w:r w:rsidR="00D8165C" w:rsidRPr="009861CD">
        <w:rPr>
          <w:rFonts w:ascii="Arial" w:eastAsia="Times New Roman" w:hAnsi="Arial" w:cs="Arial"/>
          <w:lang w:eastAsia="pl-PL"/>
        </w:rPr>
        <w:t>dzień</w:t>
      </w:r>
      <w:r w:rsidRPr="009861CD">
        <w:rPr>
          <w:rFonts w:ascii="Arial" w:eastAsia="Times New Roman" w:hAnsi="Arial" w:cs="Arial"/>
          <w:lang w:eastAsia="pl-PL"/>
        </w:rPr>
        <w:t xml:space="preserve"> opóźnienia w wykonaniu zobowiązania</w:t>
      </w:r>
      <w:r w:rsidR="00D8165C" w:rsidRPr="009861CD">
        <w:rPr>
          <w:rFonts w:ascii="Arial" w:eastAsia="Times New Roman" w:hAnsi="Arial" w:cs="Arial"/>
          <w:lang w:eastAsia="pl-PL"/>
        </w:rPr>
        <w:t xml:space="preserve"> do aktualizacji oprogramowania, o </w:t>
      </w:r>
      <w:r w:rsidR="00AD66CB" w:rsidRPr="009861CD">
        <w:rPr>
          <w:rFonts w:ascii="Arial" w:eastAsia="Times New Roman" w:hAnsi="Arial" w:cs="Arial"/>
          <w:lang w:eastAsia="pl-PL"/>
        </w:rPr>
        <w:t>czym</w:t>
      </w:r>
      <w:r w:rsidR="00D8165C" w:rsidRPr="009861CD">
        <w:rPr>
          <w:rFonts w:ascii="Arial" w:eastAsia="Times New Roman" w:hAnsi="Arial" w:cs="Arial"/>
          <w:lang w:eastAsia="pl-PL"/>
        </w:rPr>
        <w:t xml:space="preserve"> mowa w pkt </w:t>
      </w:r>
      <w:r w:rsidR="004C6B38" w:rsidRPr="009861CD">
        <w:rPr>
          <w:rFonts w:ascii="Arial" w:eastAsia="Times New Roman" w:hAnsi="Arial" w:cs="Arial"/>
          <w:lang w:eastAsia="pl-PL"/>
        </w:rPr>
        <w:t>4.1</w:t>
      </w:r>
      <w:r w:rsidR="00D8165C" w:rsidRPr="009861CD">
        <w:rPr>
          <w:rFonts w:ascii="Arial" w:eastAsia="Times New Roman" w:hAnsi="Arial" w:cs="Arial"/>
          <w:lang w:eastAsia="pl-PL"/>
        </w:rPr>
        <w:t xml:space="preserve"> w </w:t>
      </w:r>
      <w:r w:rsidR="00D8165C" w:rsidRPr="009861CD">
        <w:rPr>
          <w:rFonts w:ascii="Arial" w:eastAsia="Times New Roman" w:hAnsi="Arial" w:cs="Arial"/>
          <w:u w:val="single"/>
          <w:lang w:eastAsia="pl-PL"/>
        </w:rPr>
        <w:t>Załączniku nr 1</w:t>
      </w:r>
      <w:r w:rsidRPr="009861CD">
        <w:rPr>
          <w:rFonts w:ascii="Arial" w:eastAsia="Times New Roman" w:hAnsi="Arial" w:cs="Arial"/>
          <w:lang w:eastAsia="pl-PL"/>
        </w:rPr>
        <w:t>,</w:t>
      </w:r>
    </w:p>
    <w:p w14:paraId="04DBB398" w14:textId="4C882401" w:rsidR="00AD66CB" w:rsidRPr="009861CD" w:rsidRDefault="00AD66CB" w:rsidP="00AD66CB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w wysokości </w:t>
      </w:r>
      <w:r w:rsidR="00B969BC">
        <w:rPr>
          <w:rFonts w:ascii="Arial" w:eastAsia="Times New Roman" w:hAnsi="Arial" w:cs="Arial"/>
          <w:lang w:eastAsia="pl-PL"/>
        </w:rPr>
        <w:t>1</w:t>
      </w:r>
      <w:r w:rsidRPr="009861CD">
        <w:rPr>
          <w:rFonts w:ascii="Arial" w:eastAsia="Times New Roman" w:hAnsi="Arial" w:cs="Arial"/>
          <w:lang w:eastAsia="pl-PL"/>
        </w:rPr>
        <w:t xml:space="preserve">% kwoty </w:t>
      </w:r>
      <w:r w:rsidR="00E73D13" w:rsidRPr="009861CD">
        <w:rPr>
          <w:rFonts w:ascii="Arial" w:eastAsia="Times New Roman" w:hAnsi="Arial" w:cs="Arial"/>
          <w:lang w:eastAsia="pl-PL"/>
        </w:rPr>
        <w:t xml:space="preserve">łącznego </w:t>
      </w:r>
      <w:r w:rsidRPr="009861CD">
        <w:rPr>
          <w:rFonts w:ascii="Arial" w:eastAsia="Times New Roman" w:hAnsi="Arial" w:cs="Arial"/>
          <w:lang w:eastAsia="pl-PL"/>
        </w:rPr>
        <w:t xml:space="preserve">wynagrodzenia brutto wskazanego w § 5 ust. 1 </w:t>
      </w:r>
      <w:r w:rsidR="00E73D13" w:rsidRPr="009861CD">
        <w:rPr>
          <w:rFonts w:ascii="Arial" w:eastAsia="Times New Roman" w:hAnsi="Arial" w:cs="Arial"/>
          <w:lang w:eastAsia="pl-PL"/>
        </w:rPr>
        <w:t xml:space="preserve">lit. </w:t>
      </w:r>
      <w:r w:rsidR="00362807">
        <w:rPr>
          <w:rFonts w:ascii="Arial" w:eastAsia="Times New Roman" w:hAnsi="Arial" w:cs="Arial"/>
          <w:lang w:eastAsia="pl-PL"/>
        </w:rPr>
        <w:t>c</w:t>
      </w:r>
      <w:r w:rsidR="00362807" w:rsidRPr="009861CD">
        <w:rPr>
          <w:rFonts w:ascii="Arial" w:eastAsia="Times New Roman" w:hAnsi="Arial" w:cs="Arial"/>
          <w:lang w:eastAsia="pl-PL"/>
        </w:rPr>
        <w:t xml:space="preserve"> </w:t>
      </w:r>
      <w:r w:rsidRPr="009861CD">
        <w:rPr>
          <w:rFonts w:ascii="Arial" w:eastAsia="Times New Roman" w:hAnsi="Arial" w:cs="Arial"/>
          <w:lang w:eastAsia="pl-PL"/>
        </w:rPr>
        <w:t>za każdą rozpoczętą godzinę opóźnienia w</w:t>
      </w:r>
      <w:r w:rsidR="006A2F2D" w:rsidRPr="009861CD">
        <w:rPr>
          <w:rFonts w:ascii="Arial" w:eastAsia="Times New Roman" w:hAnsi="Arial" w:cs="Arial"/>
          <w:lang w:eastAsia="pl-PL"/>
        </w:rPr>
        <w:t xml:space="preserve"> wykonaniu zobowiązania do </w:t>
      </w:r>
      <w:r w:rsidRPr="009861CD">
        <w:rPr>
          <w:rFonts w:ascii="Arial" w:eastAsia="Times New Roman" w:hAnsi="Arial" w:cs="Arial"/>
          <w:lang w:eastAsia="pl-PL"/>
        </w:rPr>
        <w:t>usunięci</w:t>
      </w:r>
      <w:r w:rsidR="006A2F2D" w:rsidRPr="009861CD">
        <w:rPr>
          <w:rFonts w:ascii="Arial" w:eastAsia="Times New Roman" w:hAnsi="Arial" w:cs="Arial"/>
          <w:lang w:eastAsia="pl-PL"/>
        </w:rPr>
        <w:t>a</w:t>
      </w:r>
      <w:r w:rsidRPr="009861CD">
        <w:rPr>
          <w:rFonts w:ascii="Arial" w:eastAsia="Times New Roman" w:hAnsi="Arial" w:cs="Arial"/>
          <w:lang w:eastAsia="pl-PL"/>
        </w:rPr>
        <w:t xml:space="preserve"> </w:t>
      </w:r>
      <w:r w:rsidR="00C3327A" w:rsidRPr="009861CD">
        <w:rPr>
          <w:rFonts w:ascii="Arial" w:eastAsia="Times New Roman" w:hAnsi="Arial" w:cs="Arial"/>
          <w:lang w:eastAsia="pl-PL"/>
        </w:rPr>
        <w:t>Awarii</w:t>
      </w:r>
      <w:r w:rsidRPr="009861CD">
        <w:rPr>
          <w:rFonts w:ascii="Arial" w:eastAsia="Times New Roman" w:hAnsi="Arial" w:cs="Arial"/>
          <w:lang w:eastAsia="pl-PL"/>
        </w:rPr>
        <w:t xml:space="preserve">, o czym mowa w pkt </w:t>
      </w:r>
      <w:r w:rsidR="004C6B38" w:rsidRPr="009861CD">
        <w:rPr>
          <w:rFonts w:ascii="Arial" w:eastAsia="Times New Roman" w:hAnsi="Arial" w:cs="Arial"/>
          <w:lang w:eastAsia="pl-PL"/>
        </w:rPr>
        <w:t>4.</w:t>
      </w:r>
      <w:r w:rsidR="001627B4">
        <w:rPr>
          <w:rFonts w:ascii="Arial" w:eastAsia="Times New Roman" w:hAnsi="Arial" w:cs="Arial"/>
          <w:lang w:eastAsia="pl-PL"/>
        </w:rPr>
        <w:t>4</w:t>
      </w:r>
      <w:r w:rsidR="004C6B38" w:rsidRPr="009861CD">
        <w:rPr>
          <w:rFonts w:ascii="Arial" w:eastAsia="Times New Roman" w:hAnsi="Arial" w:cs="Arial"/>
          <w:lang w:eastAsia="pl-PL"/>
        </w:rPr>
        <w:t>.</w:t>
      </w:r>
      <w:r w:rsidR="00DD2B1F">
        <w:rPr>
          <w:rFonts w:ascii="Arial" w:eastAsia="Times New Roman" w:hAnsi="Arial" w:cs="Arial"/>
          <w:lang w:eastAsia="pl-PL"/>
        </w:rPr>
        <w:t>2.</w:t>
      </w:r>
      <w:r w:rsidR="004C6B38" w:rsidRPr="009861CD">
        <w:rPr>
          <w:rFonts w:ascii="Arial" w:eastAsia="Times New Roman" w:hAnsi="Arial" w:cs="Arial"/>
          <w:lang w:eastAsia="pl-PL"/>
        </w:rPr>
        <w:t xml:space="preserve"> lit. a </w:t>
      </w:r>
      <w:r w:rsidR="00C3327A" w:rsidRPr="009861CD">
        <w:rPr>
          <w:rFonts w:ascii="Arial" w:eastAsia="Times New Roman" w:hAnsi="Arial" w:cs="Arial"/>
          <w:lang w:eastAsia="pl-PL"/>
        </w:rPr>
        <w:t xml:space="preserve">i </w:t>
      </w:r>
      <w:r w:rsidR="004C6B38" w:rsidRPr="009861CD">
        <w:rPr>
          <w:rFonts w:ascii="Arial" w:eastAsia="Times New Roman" w:hAnsi="Arial" w:cs="Arial"/>
          <w:lang w:eastAsia="pl-PL"/>
        </w:rPr>
        <w:t>4.</w:t>
      </w:r>
      <w:r w:rsidR="001627B4">
        <w:rPr>
          <w:rFonts w:ascii="Arial" w:eastAsia="Times New Roman" w:hAnsi="Arial" w:cs="Arial"/>
          <w:lang w:eastAsia="pl-PL"/>
        </w:rPr>
        <w:t>4</w:t>
      </w:r>
      <w:r w:rsidR="004C6B38" w:rsidRPr="009861CD">
        <w:rPr>
          <w:rFonts w:ascii="Arial" w:eastAsia="Times New Roman" w:hAnsi="Arial" w:cs="Arial"/>
          <w:lang w:eastAsia="pl-PL"/>
        </w:rPr>
        <w:t>.</w:t>
      </w:r>
      <w:r w:rsidR="00DD2B1F">
        <w:rPr>
          <w:rFonts w:ascii="Arial" w:eastAsia="Times New Roman" w:hAnsi="Arial" w:cs="Arial"/>
          <w:lang w:eastAsia="pl-PL"/>
        </w:rPr>
        <w:t>3</w:t>
      </w:r>
      <w:r w:rsidR="004C6B38" w:rsidRPr="009861CD">
        <w:rPr>
          <w:rFonts w:ascii="Arial" w:eastAsia="Times New Roman" w:hAnsi="Arial" w:cs="Arial"/>
          <w:lang w:eastAsia="pl-PL"/>
        </w:rPr>
        <w:t xml:space="preserve">. lit. </w:t>
      </w:r>
      <w:r w:rsidR="003A4AEC" w:rsidRPr="009861CD">
        <w:rPr>
          <w:rFonts w:ascii="Arial" w:eastAsia="Times New Roman" w:hAnsi="Arial" w:cs="Arial"/>
          <w:lang w:eastAsia="pl-PL"/>
        </w:rPr>
        <w:t>a</w:t>
      </w:r>
      <w:r w:rsidRPr="009861CD">
        <w:rPr>
          <w:rFonts w:ascii="Arial" w:eastAsia="Times New Roman" w:hAnsi="Arial" w:cs="Arial"/>
          <w:lang w:eastAsia="pl-PL"/>
        </w:rPr>
        <w:t xml:space="preserve"> w </w:t>
      </w:r>
      <w:r w:rsidRPr="009861CD">
        <w:rPr>
          <w:rFonts w:ascii="Arial" w:eastAsia="Times New Roman" w:hAnsi="Arial" w:cs="Arial"/>
          <w:u w:val="single"/>
          <w:lang w:eastAsia="pl-PL"/>
        </w:rPr>
        <w:t>Załączniku nr 1</w:t>
      </w:r>
      <w:r w:rsidRPr="009861CD">
        <w:rPr>
          <w:rFonts w:ascii="Arial" w:eastAsia="Times New Roman" w:hAnsi="Arial" w:cs="Arial"/>
          <w:lang w:eastAsia="pl-PL"/>
        </w:rPr>
        <w:t>,</w:t>
      </w:r>
    </w:p>
    <w:p w14:paraId="5D63FE93" w14:textId="64BC3F90" w:rsidR="00D8165C" w:rsidRPr="009861CD" w:rsidRDefault="00D8165C" w:rsidP="00D8165C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 wysokości 0,</w:t>
      </w:r>
      <w:r w:rsidR="00D42C74">
        <w:rPr>
          <w:rFonts w:ascii="Arial" w:eastAsia="Times New Roman" w:hAnsi="Arial" w:cs="Arial"/>
          <w:lang w:eastAsia="pl-PL"/>
        </w:rPr>
        <w:t>7</w:t>
      </w:r>
      <w:r w:rsidRPr="009861CD">
        <w:rPr>
          <w:rFonts w:ascii="Arial" w:eastAsia="Times New Roman" w:hAnsi="Arial" w:cs="Arial"/>
          <w:lang w:eastAsia="pl-PL"/>
        </w:rPr>
        <w:t xml:space="preserve">% kwoty </w:t>
      </w:r>
      <w:r w:rsidR="00E73D13" w:rsidRPr="009861CD">
        <w:rPr>
          <w:rFonts w:ascii="Arial" w:eastAsia="Times New Roman" w:hAnsi="Arial" w:cs="Arial"/>
          <w:lang w:eastAsia="pl-PL"/>
        </w:rPr>
        <w:t xml:space="preserve">łącznego </w:t>
      </w:r>
      <w:r w:rsidRPr="009861CD">
        <w:rPr>
          <w:rFonts w:ascii="Arial" w:eastAsia="Times New Roman" w:hAnsi="Arial" w:cs="Arial"/>
          <w:lang w:eastAsia="pl-PL"/>
        </w:rPr>
        <w:t xml:space="preserve">wynagrodzenia brutto wskazanego w § 5 ust. 1 </w:t>
      </w:r>
      <w:r w:rsidR="00E73D13" w:rsidRPr="009861CD">
        <w:rPr>
          <w:rFonts w:ascii="Arial" w:eastAsia="Times New Roman" w:hAnsi="Arial" w:cs="Arial"/>
          <w:lang w:eastAsia="pl-PL"/>
        </w:rPr>
        <w:t xml:space="preserve">lit. </w:t>
      </w:r>
      <w:r w:rsidR="00362807">
        <w:rPr>
          <w:rFonts w:ascii="Arial" w:eastAsia="Times New Roman" w:hAnsi="Arial" w:cs="Arial"/>
          <w:lang w:eastAsia="pl-PL"/>
        </w:rPr>
        <w:t>c</w:t>
      </w:r>
      <w:r w:rsidR="00362807" w:rsidRPr="009861CD">
        <w:rPr>
          <w:rFonts w:ascii="Arial" w:eastAsia="Times New Roman" w:hAnsi="Arial" w:cs="Arial"/>
          <w:lang w:eastAsia="pl-PL"/>
        </w:rPr>
        <w:t xml:space="preserve"> </w:t>
      </w:r>
      <w:r w:rsidRPr="009861CD">
        <w:rPr>
          <w:rFonts w:ascii="Arial" w:eastAsia="Times New Roman" w:hAnsi="Arial" w:cs="Arial"/>
          <w:lang w:eastAsia="pl-PL"/>
        </w:rPr>
        <w:t>za każd</w:t>
      </w:r>
      <w:r w:rsidR="009E748C" w:rsidRPr="009861CD">
        <w:rPr>
          <w:rFonts w:ascii="Arial" w:eastAsia="Times New Roman" w:hAnsi="Arial" w:cs="Arial"/>
          <w:lang w:eastAsia="pl-PL"/>
        </w:rPr>
        <w:t>ą</w:t>
      </w:r>
      <w:r w:rsidRPr="009861CD">
        <w:rPr>
          <w:rFonts w:ascii="Arial" w:eastAsia="Times New Roman" w:hAnsi="Arial" w:cs="Arial"/>
          <w:lang w:eastAsia="pl-PL"/>
        </w:rPr>
        <w:t xml:space="preserve"> rozpoczęt</w:t>
      </w:r>
      <w:r w:rsidR="00C3327A" w:rsidRPr="009861CD">
        <w:rPr>
          <w:rFonts w:ascii="Arial" w:eastAsia="Times New Roman" w:hAnsi="Arial" w:cs="Arial"/>
          <w:lang w:eastAsia="pl-PL"/>
        </w:rPr>
        <w:t>ą</w:t>
      </w:r>
      <w:r w:rsidRPr="009861CD">
        <w:rPr>
          <w:rFonts w:ascii="Arial" w:eastAsia="Times New Roman" w:hAnsi="Arial" w:cs="Arial"/>
          <w:lang w:eastAsia="pl-PL"/>
        </w:rPr>
        <w:t xml:space="preserve"> </w:t>
      </w:r>
      <w:r w:rsidR="00C3327A" w:rsidRPr="009861CD">
        <w:rPr>
          <w:rFonts w:ascii="Arial" w:eastAsia="Times New Roman" w:hAnsi="Arial" w:cs="Arial"/>
          <w:lang w:eastAsia="pl-PL"/>
        </w:rPr>
        <w:t xml:space="preserve">godzinę </w:t>
      </w:r>
      <w:r w:rsidRPr="009861CD">
        <w:rPr>
          <w:rFonts w:ascii="Arial" w:eastAsia="Times New Roman" w:hAnsi="Arial" w:cs="Arial"/>
          <w:lang w:eastAsia="pl-PL"/>
        </w:rPr>
        <w:t xml:space="preserve">opóźnienia w wykonaniu zobowiązania do usunięcia </w:t>
      </w:r>
      <w:r w:rsidR="00C3327A" w:rsidRPr="009861CD">
        <w:rPr>
          <w:rFonts w:ascii="Arial" w:eastAsia="Times New Roman" w:hAnsi="Arial" w:cs="Arial"/>
          <w:lang w:eastAsia="pl-PL"/>
        </w:rPr>
        <w:t>B</w:t>
      </w:r>
      <w:r w:rsidRPr="009861CD">
        <w:rPr>
          <w:rFonts w:ascii="Arial" w:eastAsia="Times New Roman" w:hAnsi="Arial" w:cs="Arial"/>
          <w:lang w:eastAsia="pl-PL"/>
        </w:rPr>
        <w:t xml:space="preserve">łędu </w:t>
      </w:r>
      <w:r w:rsidR="00C3327A" w:rsidRPr="009861CD">
        <w:rPr>
          <w:rFonts w:ascii="Arial" w:eastAsia="Times New Roman" w:hAnsi="Arial" w:cs="Arial"/>
          <w:lang w:eastAsia="pl-PL"/>
        </w:rPr>
        <w:t>krytycznego lub Błędu zwykłego</w:t>
      </w:r>
      <w:r w:rsidRPr="009861CD">
        <w:rPr>
          <w:rFonts w:ascii="Arial" w:eastAsia="Times New Roman" w:hAnsi="Arial" w:cs="Arial"/>
          <w:lang w:eastAsia="pl-PL"/>
        </w:rPr>
        <w:t xml:space="preserve">, o </w:t>
      </w:r>
      <w:r w:rsidR="00AD66CB" w:rsidRPr="009861CD">
        <w:rPr>
          <w:rFonts w:ascii="Arial" w:eastAsia="Times New Roman" w:hAnsi="Arial" w:cs="Arial"/>
          <w:lang w:eastAsia="pl-PL"/>
        </w:rPr>
        <w:t>czym</w:t>
      </w:r>
      <w:r w:rsidRPr="009861CD">
        <w:rPr>
          <w:rFonts w:ascii="Arial" w:eastAsia="Times New Roman" w:hAnsi="Arial" w:cs="Arial"/>
          <w:lang w:eastAsia="pl-PL"/>
        </w:rPr>
        <w:t xml:space="preserve"> mowa w </w:t>
      </w:r>
      <w:r w:rsidR="004C6B38" w:rsidRPr="009861CD">
        <w:rPr>
          <w:rFonts w:ascii="Arial" w:eastAsia="Times New Roman" w:hAnsi="Arial" w:cs="Arial"/>
          <w:lang w:eastAsia="pl-PL"/>
        </w:rPr>
        <w:t>pkt 4.</w:t>
      </w:r>
      <w:r w:rsidR="001627B4">
        <w:rPr>
          <w:rFonts w:ascii="Arial" w:eastAsia="Times New Roman" w:hAnsi="Arial" w:cs="Arial"/>
          <w:lang w:eastAsia="pl-PL"/>
        </w:rPr>
        <w:t>4</w:t>
      </w:r>
      <w:r w:rsidR="004C6B38" w:rsidRPr="009861CD">
        <w:rPr>
          <w:rFonts w:ascii="Arial" w:eastAsia="Times New Roman" w:hAnsi="Arial" w:cs="Arial"/>
          <w:lang w:eastAsia="pl-PL"/>
        </w:rPr>
        <w:t>.</w:t>
      </w:r>
      <w:r w:rsidR="00DD2B1F">
        <w:rPr>
          <w:rFonts w:ascii="Arial" w:eastAsia="Times New Roman" w:hAnsi="Arial" w:cs="Arial"/>
          <w:lang w:eastAsia="pl-PL"/>
        </w:rPr>
        <w:t>2.</w:t>
      </w:r>
      <w:r w:rsidR="004C6B38" w:rsidRPr="009861CD">
        <w:rPr>
          <w:rFonts w:ascii="Arial" w:eastAsia="Times New Roman" w:hAnsi="Arial" w:cs="Arial"/>
          <w:lang w:eastAsia="pl-PL"/>
        </w:rPr>
        <w:t xml:space="preserve"> lit. b </w:t>
      </w:r>
      <w:r w:rsidR="00C3327A" w:rsidRPr="009861CD">
        <w:rPr>
          <w:rFonts w:ascii="Arial" w:eastAsia="Times New Roman" w:hAnsi="Arial" w:cs="Arial"/>
          <w:lang w:eastAsia="pl-PL"/>
        </w:rPr>
        <w:t xml:space="preserve">i </w:t>
      </w:r>
      <w:r w:rsidR="004C6B38" w:rsidRPr="009861CD">
        <w:rPr>
          <w:rFonts w:ascii="Arial" w:eastAsia="Times New Roman" w:hAnsi="Arial" w:cs="Arial"/>
          <w:lang w:eastAsia="pl-PL"/>
        </w:rPr>
        <w:t xml:space="preserve">c </w:t>
      </w:r>
      <w:r w:rsidR="00C3327A" w:rsidRPr="009861CD">
        <w:rPr>
          <w:rFonts w:ascii="Arial" w:eastAsia="Times New Roman" w:hAnsi="Arial" w:cs="Arial"/>
          <w:lang w:eastAsia="pl-PL"/>
        </w:rPr>
        <w:t xml:space="preserve">oraz w </w:t>
      </w:r>
      <w:r w:rsidR="004C6B38" w:rsidRPr="009861CD">
        <w:rPr>
          <w:rFonts w:ascii="Arial" w:eastAsia="Times New Roman" w:hAnsi="Arial" w:cs="Arial"/>
          <w:lang w:eastAsia="pl-PL"/>
        </w:rPr>
        <w:t>pkt 4.4.</w:t>
      </w:r>
      <w:r w:rsidR="00DD2B1F">
        <w:rPr>
          <w:rFonts w:ascii="Arial" w:eastAsia="Times New Roman" w:hAnsi="Arial" w:cs="Arial"/>
          <w:lang w:eastAsia="pl-PL"/>
        </w:rPr>
        <w:t>3</w:t>
      </w:r>
      <w:r w:rsidR="001627B4">
        <w:rPr>
          <w:rFonts w:ascii="Arial" w:eastAsia="Times New Roman" w:hAnsi="Arial" w:cs="Arial"/>
          <w:lang w:eastAsia="pl-PL"/>
        </w:rPr>
        <w:t>.</w:t>
      </w:r>
      <w:r w:rsidR="004C6B38" w:rsidRPr="009861CD">
        <w:rPr>
          <w:rFonts w:ascii="Arial" w:eastAsia="Times New Roman" w:hAnsi="Arial" w:cs="Arial"/>
          <w:lang w:eastAsia="pl-PL"/>
        </w:rPr>
        <w:t xml:space="preserve"> lit. b </w:t>
      </w:r>
      <w:r w:rsidR="00C3327A" w:rsidRPr="009861CD">
        <w:rPr>
          <w:rFonts w:ascii="Arial" w:eastAsia="Times New Roman" w:hAnsi="Arial" w:cs="Arial"/>
          <w:lang w:eastAsia="pl-PL"/>
        </w:rPr>
        <w:t xml:space="preserve">i </w:t>
      </w:r>
      <w:r w:rsidR="004C6B38" w:rsidRPr="009861CD">
        <w:rPr>
          <w:rFonts w:ascii="Arial" w:eastAsia="Times New Roman" w:hAnsi="Arial" w:cs="Arial"/>
          <w:lang w:eastAsia="pl-PL"/>
        </w:rPr>
        <w:t>c</w:t>
      </w:r>
      <w:r w:rsidRPr="009861CD">
        <w:rPr>
          <w:rFonts w:ascii="Arial" w:eastAsia="Times New Roman" w:hAnsi="Arial" w:cs="Arial"/>
          <w:lang w:eastAsia="pl-PL"/>
        </w:rPr>
        <w:t xml:space="preserve"> w </w:t>
      </w:r>
      <w:r w:rsidRPr="009861CD">
        <w:rPr>
          <w:rFonts w:ascii="Arial" w:eastAsia="Times New Roman" w:hAnsi="Arial" w:cs="Arial"/>
          <w:u w:val="single"/>
          <w:lang w:eastAsia="pl-PL"/>
        </w:rPr>
        <w:t>Załączniku nr 1</w:t>
      </w:r>
      <w:r w:rsidRPr="009861CD">
        <w:rPr>
          <w:rFonts w:ascii="Arial" w:eastAsia="Times New Roman" w:hAnsi="Arial" w:cs="Arial"/>
          <w:lang w:eastAsia="pl-PL"/>
        </w:rPr>
        <w:t>,</w:t>
      </w:r>
    </w:p>
    <w:p w14:paraId="6FC06BA7" w14:textId="7EF43646" w:rsidR="00F17D2E" w:rsidRPr="009861CD" w:rsidRDefault="00F17D2E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w wysokości </w:t>
      </w:r>
      <w:r w:rsidR="00D42C74">
        <w:rPr>
          <w:rFonts w:ascii="Arial" w:eastAsia="Times New Roman" w:hAnsi="Arial" w:cs="Arial"/>
          <w:lang w:eastAsia="pl-PL"/>
        </w:rPr>
        <w:t>1</w:t>
      </w:r>
      <w:r w:rsidRPr="009861CD">
        <w:rPr>
          <w:rFonts w:ascii="Arial" w:eastAsia="Times New Roman" w:hAnsi="Arial" w:cs="Arial"/>
          <w:lang w:eastAsia="pl-PL"/>
        </w:rPr>
        <w:t xml:space="preserve">% </w:t>
      </w:r>
      <w:r w:rsidR="008E34A1" w:rsidRPr="009861CD">
        <w:rPr>
          <w:rFonts w:ascii="Arial" w:eastAsia="Times New Roman" w:hAnsi="Arial" w:cs="Arial"/>
          <w:lang w:eastAsia="pl-PL"/>
        </w:rPr>
        <w:t>kwoty</w:t>
      </w:r>
      <w:r w:rsidRPr="009861CD">
        <w:rPr>
          <w:rFonts w:ascii="Arial" w:eastAsia="Times New Roman" w:hAnsi="Arial" w:cs="Arial"/>
          <w:lang w:eastAsia="pl-PL"/>
        </w:rPr>
        <w:t xml:space="preserve"> wynagrodzenia brutto wskazanego w § </w:t>
      </w:r>
      <w:r w:rsidR="00D30F51" w:rsidRPr="009861CD">
        <w:rPr>
          <w:rFonts w:ascii="Arial" w:eastAsia="Times New Roman" w:hAnsi="Arial" w:cs="Arial"/>
          <w:lang w:eastAsia="pl-PL"/>
        </w:rPr>
        <w:t>5</w:t>
      </w:r>
      <w:r w:rsidRPr="009861CD">
        <w:rPr>
          <w:rFonts w:ascii="Arial" w:eastAsia="Times New Roman" w:hAnsi="Arial" w:cs="Arial"/>
          <w:lang w:eastAsia="pl-PL"/>
        </w:rPr>
        <w:t xml:space="preserve"> ust. </w:t>
      </w:r>
      <w:r w:rsidR="00FD1A2D" w:rsidRPr="009861CD">
        <w:rPr>
          <w:rFonts w:ascii="Arial" w:eastAsia="Times New Roman" w:hAnsi="Arial" w:cs="Arial"/>
          <w:lang w:eastAsia="pl-PL"/>
        </w:rPr>
        <w:t>1</w:t>
      </w:r>
      <w:r w:rsidR="009861CD" w:rsidRPr="009861CD">
        <w:rPr>
          <w:rFonts w:ascii="Arial" w:eastAsia="Times New Roman" w:hAnsi="Arial" w:cs="Arial"/>
          <w:lang w:eastAsia="pl-PL"/>
        </w:rPr>
        <w:t xml:space="preserve"> lit. </w:t>
      </w:r>
      <w:r w:rsidR="00362807">
        <w:rPr>
          <w:rFonts w:ascii="Arial" w:eastAsia="Times New Roman" w:hAnsi="Arial" w:cs="Arial"/>
          <w:lang w:eastAsia="pl-PL"/>
        </w:rPr>
        <w:t>c</w:t>
      </w:r>
      <w:r w:rsidR="00362807" w:rsidRPr="009861CD">
        <w:rPr>
          <w:rFonts w:ascii="Arial" w:eastAsia="Times New Roman" w:hAnsi="Arial" w:cs="Arial"/>
          <w:lang w:eastAsia="pl-PL"/>
        </w:rPr>
        <w:t xml:space="preserve"> </w:t>
      </w:r>
      <w:r w:rsidRPr="009861CD">
        <w:rPr>
          <w:rFonts w:ascii="Arial" w:eastAsia="Times New Roman" w:hAnsi="Arial" w:cs="Arial"/>
          <w:lang w:eastAsia="pl-PL"/>
        </w:rPr>
        <w:t xml:space="preserve">za każdy </w:t>
      </w:r>
      <w:r w:rsidR="00084D09" w:rsidRPr="009861CD">
        <w:rPr>
          <w:rFonts w:ascii="Arial" w:eastAsia="Times New Roman" w:hAnsi="Arial" w:cs="Arial"/>
          <w:lang w:eastAsia="pl-PL"/>
        </w:rPr>
        <w:t xml:space="preserve">inny </w:t>
      </w:r>
      <w:r w:rsidRPr="009861CD">
        <w:rPr>
          <w:rFonts w:ascii="Arial" w:eastAsia="Times New Roman" w:hAnsi="Arial" w:cs="Arial"/>
          <w:lang w:eastAsia="pl-PL"/>
        </w:rPr>
        <w:t>stwierdzony</w:t>
      </w:r>
      <w:r w:rsidR="00084D09" w:rsidRPr="009861CD">
        <w:rPr>
          <w:rFonts w:ascii="Arial" w:eastAsia="Times New Roman" w:hAnsi="Arial" w:cs="Arial"/>
          <w:lang w:eastAsia="pl-PL"/>
        </w:rPr>
        <w:t xml:space="preserve"> </w:t>
      </w:r>
      <w:r w:rsidRPr="009861CD">
        <w:rPr>
          <w:rFonts w:ascii="Arial" w:eastAsia="Times New Roman" w:hAnsi="Arial" w:cs="Arial"/>
          <w:lang w:eastAsia="pl-PL"/>
        </w:rPr>
        <w:t>przypadek nienależytego</w:t>
      </w:r>
      <w:r w:rsidR="00E17F3D">
        <w:rPr>
          <w:rFonts w:ascii="Arial" w:eastAsia="Times New Roman" w:hAnsi="Arial" w:cs="Arial"/>
          <w:lang w:eastAsia="pl-PL"/>
        </w:rPr>
        <w:t xml:space="preserve"> / nieterminowego</w:t>
      </w:r>
      <w:r w:rsidRPr="009861CD">
        <w:rPr>
          <w:rFonts w:ascii="Arial" w:eastAsia="Times New Roman" w:hAnsi="Arial" w:cs="Arial"/>
          <w:lang w:eastAsia="pl-PL"/>
        </w:rPr>
        <w:t xml:space="preserve"> wykonania Umowy</w:t>
      </w:r>
      <w:r w:rsidR="00E17F3D">
        <w:rPr>
          <w:rFonts w:ascii="Arial" w:eastAsia="Times New Roman" w:hAnsi="Arial" w:cs="Arial"/>
          <w:lang w:eastAsia="pl-PL"/>
        </w:rPr>
        <w:t xml:space="preserve"> /</w:t>
      </w:r>
      <w:r w:rsidR="00641D95">
        <w:rPr>
          <w:rFonts w:ascii="Arial" w:eastAsia="Times New Roman" w:hAnsi="Arial" w:cs="Arial"/>
          <w:lang w:eastAsia="pl-PL"/>
        </w:rPr>
        <w:t xml:space="preserve"> za każdy rozpoczęty dzień opóźnienia</w:t>
      </w:r>
      <w:r w:rsidRPr="009861CD">
        <w:rPr>
          <w:rFonts w:ascii="Arial" w:eastAsia="Times New Roman" w:hAnsi="Arial" w:cs="Arial"/>
          <w:lang w:eastAsia="pl-PL"/>
        </w:rPr>
        <w:t>.</w:t>
      </w:r>
    </w:p>
    <w:p w14:paraId="71FB4AB2" w14:textId="71A176B4" w:rsidR="00D30F51" w:rsidRPr="009861CD" w:rsidRDefault="00D30F51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Kary umowne należą się Zamawiającemu, o ile uchybienie nie wynika z okoliczności siły wyższej lub okoliczności, za które wyłączną odpowiedzialność ponosi Zamawiający, przy czym każde uchybienie w terminowej realizacji przedmiotu Umowy przez Wykonawcę będzie traktowane przez Strony za zwłokę, chyba że Wykonawca udowodni, że opóźnienie wynika z okoliczności, za które wyłączną odpowiedzialność ponosi Zamawiający</w:t>
      </w:r>
      <w:r w:rsidR="00084D09" w:rsidRPr="009861CD">
        <w:rPr>
          <w:rFonts w:ascii="Arial" w:eastAsia="Times New Roman" w:hAnsi="Arial" w:cs="Arial"/>
          <w:lang w:eastAsia="pl-PL"/>
        </w:rPr>
        <w:t>.</w:t>
      </w:r>
    </w:p>
    <w:p w14:paraId="43FA2F65" w14:textId="53F4D0CE" w:rsidR="008F0186" w:rsidRPr="009861CD" w:rsidRDefault="008F0186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Kary umowne Zamawiający może potrącić z należnego Wykonawcy wynagrodzenia.</w:t>
      </w:r>
    </w:p>
    <w:p w14:paraId="6FF9136D" w14:textId="3282F22E" w:rsidR="008F0186" w:rsidRPr="009861CD" w:rsidRDefault="008F0186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Niezależnie od kar umownych, Zamawiający może dochodzić od Wykonawcy również odszkodowania na zasadach ogólnych.</w:t>
      </w:r>
    </w:p>
    <w:p w14:paraId="416B1F5A" w14:textId="77777777" w:rsidR="008F0186" w:rsidRPr="009861CD" w:rsidRDefault="008F0186" w:rsidP="00EB6187">
      <w:pPr>
        <w:spacing w:after="0" w:line="259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14:paraId="459EA91F" w14:textId="2822BD37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9861CD">
        <w:rPr>
          <w:rFonts w:ascii="Arial" w:eastAsia="Times New Roman" w:hAnsi="Arial" w:cs="Arial"/>
          <w:b/>
          <w:lang w:eastAsia="pl-PL"/>
        </w:rPr>
        <w:t xml:space="preserve">§ </w:t>
      </w:r>
      <w:r w:rsidR="00120FB9" w:rsidRPr="009861CD">
        <w:rPr>
          <w:rFonts w:ascii="Arial" w:eastAsia="Times New Roman" w:hAnsi="Arial" w:cs="Arial"/>
          <w:b/>
          <w:lang w:eastAsia="pl-PL"/>
        </w:rPr>
        <w:t>7</w:t>
      </w:r>
    </w:p>
    <w:p w14:paraId="5071CE2F" w14:textId="35774396" w:rsidR="00120FB9" w:rsidRPr="009861CD" w:rsidRDefault="00120FB9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 xml:space="preserve">Zamawiający zastrzega sobie prawo odstąpienia od Umowy, w przypadku gdy kara </w:t>
      </w:r>
      <w:r w:rsidR="00D05533" w:rsidRPr="009861CD">
        <w:rPr>
          <w:rFonts w:ascii="Arial" w:hAnsi="Arial" w:cs="Arial"/>
        </w:rPr>
        <w:t xml:space="preserve">umowna </w:t>
      </w:r>
      <w:r w:rsidRPr="009861CD">
        <w:rPr>
          <w:rFonts w:ascii="Arial" w:hAnsi="Arial" w:cs="Arial"/>
        </w:rPr>
        <w:t xml:space="preserve">za opóźnienie w wykonaniu przedmiotu Umowy należna na podstawie § </w:t>
      </w:r>
      <w:r w:rsidR="00A3139B" w:rsidRPr="009861CD">
        <w:rPr>
          <w:rFonts w:ascii="Arial" w:hAnsi="Arial" w:cs="Arial"/>
        </w:rPr>
        <w:t>6</w:t>
      </w:r>
      <w:r w:rsidRPr="009861CD">
        <w:rPr>
          <w:rFonts w:ascii="Arial" w:hAnsi="Arial" w:cs="Arial"/>
        </w:rPr>
        <w:t xml:space="preserve"> ust. 1 pkt </w:t>
      </w:r>
      <w:r w:rsidR="00A3139B" w:rsidRPr="009861CD">
        <w:rPr>
          <w:rFonts w:ascii="Arial" w:hAnsi="Arial" w:cs="Arial"/>
        </w:rPr>
        <w:t>3</w:t>
      </w:r>
      <w:r w:rsidRPr="009861CD">
        <w:rPr>
          <w:rFonts w:ascii="Arial" w:hAnsi="Arial" w:cs="Arial"/>
        </w:rPr>
        <w:t>, przekroczy 1</w:t>
      </w:r>
      <w:r w:rsidR="00A3139B" w:rsidRPr="009861CD">
        <w:rPr>
          <w:rFonts w:ascii="Arial" w:hAnsi="Arial" w:cs="Arial"/>
        </w:rPr>
        <w:t>0</w:t>
      </w:r>
      <w:r w:rsidRPr="009861CD">
        <w:rPr>
          <w:rFonts w:ascii="Arial" w:hAnsi="Arial" w:cs="Arial"/>
        </w:rPr>
        <w:t xml:space="preserve">% </w:t>
      </w:r>
      <w:r w:rsidR="009861CD" w:rsidRPr="009861CD">
        <w:rPr>
          <w:rFonts w:ascii="Arial" w:hAnsi="Arial" w:cs="Arial"/>
        </w:rPr>
        <w:t xml:space="preserve">kwoty </w:t>
      </w:r>
      <w:r w:rsidRPr="009861CD">
        <w:rPr>
          <w:rFonts w:ascii="Arial" w:hAnsi="Arial" w:cs="Arial"/>
        </w:rPr>
        <w:t>wynagrodzenia w</w:t>
      </w:r>
      <w:r w:rsidR="009861CD" w:rsidRPr="009861CD">
        <w:rPr>
          <w:rFonts w:ascii="Arial" w:hAnsi="Arial" w:cs="Arial"/>
        </w:rPr>
        <w:t>skazanej w</w:t>
      </w:r>
      <w:r w:rsidRPr="009861CD">
        <w:rPr>
          <w:rFonts w:ascii="Arial" w:hAnsi="Arial" w:cs="Arial"/>
        </w:rPr>
        <w:t xml:space="preserve"> § </w:t>
      </w:r>
      <w:r w:rsidR="009A0B5B" w:rsidRPr="009861CD">
        <w:rPr>
          <w:rFonts w:ascii="Arial" w:hAnsi="Arial" w:cs="Arial"/>
        </w:rPr>
        <w:t>5</w:t>
      </w:r>
      <w:r w:rsidRPr="009861CD">
        <w:rPr>
          <w:rFonts w:ascii="Arial" w:hAnsi="Arial" w:cs="Arial"/>
        </w:rPr>
        <w:t xml:space="preserve"> ust. 1</w:t>
      </w:r>
      <w:r w:rsidR="009861CD" w:rsidRPr="009861CD">
        <w:rPr>
          <w:rFonts w:ascii="Arial" w:hAnsi="Arial" w:cs="Arial"/>
        </w:rPr>
        <w:t xml:space="preserve"> lit. a</w:t>
      </w:r>
      <w:r w:rsidRPr="009861CD">
        <w:rPr>
          <w:rFonts w:ascii="Arial" w:hAnsi="Arial" w:cs="Arial"/>
        </w:rPr>
        <w:t>.</w:t>
      </w:r>
    </w:p>
    <w:p w14:paraId="7D11B518" w14:textId="12A0F71D" w:rsidR="00757B46" w:rsidRPr="009861CD" w:rsidRDefault="00757B46" w:rsidP="00007ACA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Zamawiającemu przysługuje uprawnienie do wypowiedzenia Umowy ze skutkiem natychmiastowym, w przypadku istotnego naruszenia Umowy przez Wykonawcę</w:t>
      </w:r>
      <w:r w:rsidR="009A0B5B" w:rsidRPr="009861CD">
        <w:rPr>
          <w:rFonts w:ascii="Arial" w:hAnsi="Arial" w:cs="Arial"/>
        </w:rPr>
        <w:t xml:space="preserve"> z powodu okoliczności za które Wykonawca odpowiada</w:t>
      </w:r>
      <w:r w:rsidRPr="009861CD">
        <w:rPr>
          <w:rFonts w:ascii="Arial" w:hAnsi="Arial" w:cs="Arial"/>
        </w:rPr>
        <w:t>, a w szczególności w przypadku, gdy</w:t>
      </w:r>
      <w:r w:rsidR="00007ACA" w:rsidRPr="009861CD">
        <w:rPr>
          <w:rFonts w:ascii="Arial" w:hAnsi="Arial" w:cs="Arial"/>
        </w:rPr>
        <w:t xml:space="preserve"> </w:t>
      </w:r>
      <w:r w:rsidRPr="009861CD">
        <w:rPr>
          <w:rFonts w:ascii="Arial" w:hAnsi="Arial" w:cs="Arial"/>
        </w:rPr>
        <w:t xml:space="preserve">suma kar umownych naliczonych przez Zamawiającego na podstawie </w:t>
      </w:r>
      <w:r w:rsidR="004D1407" w:rsidRPr="009861CD">
        <w:rPr>
          <w:rFonts w:ascii="Arial" w:hAnsi="Arial" w:cs="Arial"/>
        </w:rPr>
        <w:t xml:space="preserve">§ </w:t>
      </w:r>
      <w:r w:rsidR="00A957F0" w:rsidRPr="009861CD">
        <w:rPr>
          <w:rFonts w:ascii="Arial" w:hAnsi="Arial" w:cs="Arial"/>
        </w:rPr>
        <w:t>6</w:t>
      </w:r>
      <w:r w:rsidR="004D1407" w:rsidRPr="009861CD">
        <w:rPr>
          <w:rFonts w:ascii="Arial" w:hAnsi="Arial" w:cs="Arial"/>
        </w:rPr>
        <w:t xml:space="preserve"> ust. 1</w:t>
      </w:r>
      <w:r w:rsidRPr="009861CD">
        <w:rPr>
          <w:rFonts w:ascii="Arial" w:hAnsi="Arial" w:cs="Arial"/>
        </w:rPr>
        <w:t xml:space="preserve"> przewyższy 10% kwoty </w:t>
      </w:r>
      <w:r w:rsidR="009861CD" w:rsidRPr="009861CD">
        <w:rPr>
          <w:rFonts w:ascii="Arial" w:hAnsi="Arial" w:cs="Arial"/>
        </w:rPr>
        <w:t xml:space="preserve">maksymalnego </w:t>
      </w:r>
      <w:r w:rsidRPr="009861CD">
        <w:rPr>
          <w:rFonts w:ascii="Arial" w:hAnsi="Arial" w:cs="Arial"/>
        </w:rPr>
        <w:t xml:space="preserve">wynagrodzenia brutto wskazanej w § </w:t>
      </w:r>
      <w:r w:rsidR="00A957F0" w:rsidRPr="009861CD">
        <w:rPr>
          <w:rFonts w:ascii="Arial" w:hAnsi="Arial" w:cs="Arial"/>
        </w:rPr>
        <w:t>5</w:t>
      </w:r>
      <w:r w:rsidRPr="009861CD">
        <w:rPr>
          <w:rFonts w:ascii="Arial" w:hAnsi="Arial" w:cs="Arial"/>
        </w:rPr>
        <w:t xml:space="preserve"> ust. </w:t>
      </w:r>
      <w:r w:rsidR="00E17F3D">
        <w:rPr>
          <w:rFonts w:ascii="Arial" w:hAnsi="Arial" w:cs="Arial"/>
        </w:rPr>
        <w:t xml:space="preserve">1 lit </w:t>
      </w:r>
      <w:r w:rsidR="00420472">
        <w:rPr>
          <w:rFonts w:ascii="Arial" w:hAnsi="Arial" w:cs="Arial"/>
        </w:rPr>
        <w:t>c</w:t>
      </w:r>
      <w:r w:rsidR="00007ACA" w:rsidRPr="009861CD">
        <w:rPr>
          <w:rFonts w:ascii="Arial" w:hAnsi="Arial" w:cs="Arial"/>
        </w:rPr>
        <w:t>.</w:t>
      </w:r>
    </w:p>
    <w:p w14:paraId="50EC6917" w14:textId="1BA6E665" w:rsidR="00757B46" w:rsidRPr="009861CD" w:rsidRDefault="00757B46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hAnsi="Arial" w:cs="Arial"/>
        </w:rPr>
        <w:t>Za istotne naruszenie uważa się naruszenie, które powoduje taki uszczerbek, który w sposób zasadniczy pozbawia Stronę tego, czego zgodnie z Umową miała prawo oczekiwać i co mogła przewidzieć</w:t>
      </w:r>
      <w:r w:rsidRPr="009861CD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40256D87" w14:textId="2C561744" w:rsidR="008F0186" w:rsidRPr="009861CD" w:rsidRDefault="008F0186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 xml:space="preserve">Zamawiający może odstąpić od Umowy </w:t>
      </w:r>
      <w:r w:rsidR="00974AB4" w:rsidRPr="009861CD">
        <w:rPr>
          <w:rFonts w:ascii="Arial" w:hAnsi="Arial" w:cs="Arial"/>
        </w:rPr>
        <w:t>lub</w:t>
      </w:r>
      <w:r w:rsidRPr="009861CD">
        <w:rPr>
          <w:rFonts w:ascii="Arial" w:hAnsi="Arial" w:cs="Arial"/>
        </w:rPr>
        <w:t xml:space="preserve"> ją wypowiedzieć także wówczas, gdy wykonanie Umowy nie leży w interesie publicznym, czego nie można było przewidzieć w dniu zawarcia Umowy albo Wykonawca utracił zdolność do czynności prawnych, stał się </w:t>
      </w:r>
      <w:r w:rsidRPr="009861CD">
        <w:rPr>
          <w:rFonts w:ascii="Arial" w:hAnsi="Arial" w:cs="Arial"/>
        </w:rPr>
        <w:lastRenderedPageBreak/>
        <w:t>niewypłacalny, został postawiony w stan likwidacji lub spełnia warunki do wykreślenia z rejestru/ewidencji z urzędu.</w:t>
      </w:r>
    </w:p>
    <w:p w14:paraId="76E7A32A" w14:textId="5CB75E5B" w:rsidR="008F0186" w:rsidRPr="009861CD" w:rsidRDefault="008F0186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 xml:space="preserve">Termin na odstąpienie od Umowy wynosi </w:t>
      </w:r>
      <w:r w:rsidR="009A0B5B" w:rsidRPr="009861CD">
        <w:rPr>
          <w:rFonts w:ascii="Arial" w:hAnsi="Arial" w:cs="Arial"/>
        </w:rPr>
        <w:t>30</w:t>
      </w:r>
      <w:r w:rsidRPr="009861CD">
        <w:rPr>
          <w:rFonts w:ascii="Arial" w:hAnsi="Arial" w:cs="Arial"/>
        </w:rPr>
        <w:t xml:space="preserve"> dni od powzięcia wiadomości o zaistnieniu przesłanki do odstąpienia od Umowy.</w:t>
      </w:r>
    </w:p>
    <w:p w14:paraId="2F6B7B45" w14:textId="77777777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964C707" w14:textId="3BCA8F98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9861CD">
        <w:rPr>
          <w:rFonts w:ascii="Arial" w:eastAsia="Times New Roman" w:hAnsi="Arial" w:cs="Arial"/>
          <w:b/>
          <w:lang w:eastAsia="pl-PL"/>
        </w:rPr>
        <w:t xml:space="preserve">§ </w:t>
      </w:r>
      <w:r w:rsidR="00120FB9" w:rsidRPr="009861CD">
        <w:rPr>
          <w:rFonts w:ascii="Arial" w:eastAsia="Times New Roman" w:hAnsi="Arial" w:cs="Arial"/>
          <w:b/>
          <w:lang w:eastAsia="pl-PL"/>
        </w:rPr>
        <w:t>8</w:t>
      </w:r>
    </w:p>
    <w:p w14:paraId="3A3443E4" w14:textId="66EA0B55" w:rsidR="008F0186" w:rsidRPr="009861CD" w:rsidRDefault="008F0186" w:rsidP="0062008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Wykonawca 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wypadku, gdy Wykonawca o takich zagrożeniach wie bądź, przy uwzględnieniu wymaganej Umową staranności, powinien wiedzieć, powoduje, że wszelkie koszty i dodatkowe czynności związane z konsekwencją danego zdarzenia obciążają Wykonawcę. Ponadto, Wykonawca zobowiązuje się do nieodpłatnego informowania Zamawiającego na piśmie o przebiegu realizacji Umowy na pierwsze żądanie Zamawiającego.</w:t>
      </w:r>
    </w:p>
    <w:p w14:paraId="021D4E56" w14:textId="1CFEA804" w:rsidR="008F0186" w:rsidRPr="009861CD" w:rsidRDefault="008F0186" w:rsidP="0062008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Wykonawca ponosi odpowiedzialność za działania lub zaniechania związane z realizacją Umowy, chyba że szkoda nastąpiła wskutek siły wyższej albo z wyłącznej winy Zamawiającego.</w:t>
      </w:r>
    </w:p>
    <w:p w14:paraId="794BA3DD" w14:textId="3C1B687D" w:rsidR="00771569" w:rsidRPr="009861CD" w:rsidRDefault="00771569" w:rsidP="0062008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W przypadku zgłoszenia przez osoby trzecie roszczeń dotyczących naruszenia przez </w:t>
      </w:r>
      <w:r w:rsidR="00DB7DB7" w:rsidRPr="009861CD">
        <w:rPr>
          <w:rFonts w:ascii="Arial" w:eastAsia="Times New Roman" w:hAnsi="Arial" w:cs="Arial"/>
          <w:lang w:eastAsia="pl-PL"/>
        </w:rPr>
        <w:t xml:space="preserve">Wykonawcę praw autorskich, </w:t>
      </w:r>
      <w:r w:rsidRPr="009861CD">
        <w:rPr>
          <w:rFonts w:ascii="Arial" w:eastAsia="Times New Roman" w:hAnsi="Arial" w:cs="Arial"/>
          <w:lang w:eastAsia="pl-PL"/>
        </w:rPr>
        <w:t>dóbr osobistych, firmy, praw własności przemysłowej, przepisów o nieuczciwej konkurencji, bądź naruszenia innych przepisów prawa, Zamawiający będzie je natychmiast kierował do Wykonawcy, zaś Wykonawca niezwłocznie:</w:t>
      </w:r>
    </w:p>
    <w:p w14:paraId="65DA3F02" w14:textId="77777777" w:rsidR="00771569" w:rsidRPr="009861CD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wstąpi w miejsce Zamawiającego, a jeśli to niemożliwe przystąpi, do wszelkich postępowań sądowych lub pozasądowych toczących się z udziałem Zamawiającego w związku z tymi roszczeniami,</w:t>
      </w:r>
    </w:p>
    <w:p w14:paraId="00B014F5" w14:textId="77777777" w:rsidR="00771569" w:rsidRPr="009861CD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 xml:space="preserve">zapewni należytą ochronę interesów Zamawiającego w pełnym zakresie, </w:t>
      </w:r>
    </w:p>
    <w:p w14:paraId="7E20BDB0" w14:textId="77777777" w:rsidR="00771569" w:rsidRPr="009861CD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wyrówna uszczerbek doznany przez Zamawiającego na skutek naruszenia praw osób trzecich;</w:t>
      </w:r>
    </w:p>
    <w:p w14:paraId="4919FC1A" w14:textId="77777777" w:rsidR="00771569" w:rsidRPr="009861CD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 xml:space="preserve">przejmie zobowiązania i w tym zakresie zwolni Zamawiającego z wszelkich zobowiązań z tytułu naruszenia praw osób trzecich poprzez ich wykonanie, a zwłaszcza spełnienie świadczeń wynikających z orzeczeń nakazujących Zamawiającemu zapłatę, </w:t>
      </w:r>
    </w:p>
    <w:p w14:paraId="04E95DDF" w14:textId="77777777" w:rsidR="00771569" w:rsidRPr="009861CD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zwolni Zamawiającego od odpowiedzialności w stosunku do takich osób trzecich,</w:t>
      </w:r>
    </w:p>
    <w:p w14:paraId="64AAAAEB" w14:textId="0228EF0C" w:rsidR="008F0186" w:rsidRPr="009861CD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zwróci Zamawiającemu wszelkie koszty i wydatki, które Zamawiający poniósł w celu zmniejszenia rozmiaru szkód oraz ochrony przed roszczeniami, w tym wypłacone odszkodowania, choćby nie zostały zasądzone.</w:t>
      </w:r>
    </w:p>
    <w:p w14:paraId="77675A8D" w14:textId="77777777" w:rsidR="00771569" w:rsidRPr="009861CD" w:rsidRDefault="00771569" w:rsidP="00771569">
      <w:pPr>
        <w:spacing w:after="0" w:line="259" w:lineRule="auto"/>
        <w:jc w:val="both"/>
        <w:rPr>
          <w:rFonts w:ascii="Arial" w:hAnsi="Arial" w:cs="Arial"/>
        </w:rPr>
      </w:pPr>
    </w:p>
    <w:p w14:paraId="026BDD68" w14:textId="70F0E4B2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9861CD">
        <w:rPr>
          <w:rFonts w:ascii="Arial" w:eastAsia="Times New Roman" w:hAnsi="Arial" w:cs="Arial"/>
          <w:b/>
          <w:lang w:eastAsia="pl-PL"/>
        </w:rPr>
        <w:t xml:space="preserve">§ </w:t>
      </w:r>
      <w:r w:rsidR="00120FB9" w:rsidRPr="009861CD">
        <w:rPr>
          <w:rFonts w:ascii="Arial" w:eastAsia="Times New Roman" w:hAnsi="Arial" w:cs="Arial"/>
          <w:b/>
          <w:lang w:eastAsia="pl-PL"/>
        </w:rPr>
        <w:t>9</w:t>
      </w:r>
    </w:p>
    <w:p w14:paraId="7F197EB2" w14:textId="3AD2AF59" w:rsidR="008F0186" w:rsidRPr="009861CD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101E8168" w14:textId="6767B189" w:rsidR="008F0186" w:rsidRPr="009861CD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 sprawach nieuregulowanych Umową mają zastosowanie przepisy Kodeksu cywilnego.</w:t>
      </w:r>
    </w:p>
    <w:p w14:paraId="7D573E3B" w14:textId="4E9523F1" w:rsidR="008F0186" w:rsidRPr="009861CD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Wszelkie zmiany i uzupełnienia niniejszej Umowy, jej wypowiedzenie, rozwiązanie za zgodą obu Stron lub odstąpienie od niej dokonywane będą w formie pisemnej lub w formie elektronicznej pod rygorem nieważności.</w:t>
      </w:r>
    </w:p>
    <w:p w14:paraId="16FB5A44" w14:textId="0D0FF232" w:rsidR="008F0186" w:rsidRPr="009861CD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Bez uprzedniej zgody Zamawiającego wyrażonej formie pisemnej lub w formie elektronicznej, Wykonawca nie może </w:t>
      </w:r>
      <w:r w:rsidR="00974AB4" w:rsidRPr="009861CD">
        <w:rPr>
          <w:rFonts w:ascii="Arial" w:eastAsia="Times New Roman" w:hAnsi="Arial" w:cs="Arial"/>
          <w:lang w:eastAsia="pl-PL"/>
        </w:rPr>
        <w:t xml:space="preserve">obciążyć ani </w:t>
      </w:r>
      <w:r w:rsidRPr="009861CD">
        <w:rPr>
          <w:rFonts w:ascii="Arial" w:eastAsia="Times New Roman" w:hAnsi="Arial" w:cs="Arial"/>
          <w:lang w:eastAsia="pl-PL"/>
        </w:rPr>
        <w:t>przenieść na osobę trzecią wierzytelności wynikających z Umowy, ani regulować ich w drodze kompensaty.</w:t>
      </w:r>
    </w:p>
    <w:p w14:paraId="43C2ADDB" w14:textId="7B769282" w:rsidR="008F0186" w:rsidRPr="009861CD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Spory na tle Umowy rozstrzygać będzie sąd powszechny, właściwy miejscowo dla siedziby Zamawiającego.</w:t>
      </w:r>
    </w:p>
    <w:p w14:paraId="1E948B85" w14:textId="24BE3DE6" w:rsidR="008F0186" w:rsidRPr="009861CD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lastRenderedPageBreak/>
        <w:t>Umowę sporządzono w trzech jednobrzmiących egzemplarzach, dwa dla Zamawiającego i jeden dla Wykonawcy / Umowa została zawarta w formie elektronicznej, tj. podpisana kwalifikowanymi podpisami elektronicznymi.*</w:t>
      </w:r>
    </w:p>
    <w:p w14:paraId="43B92271" w14:textId="6DA101C0" w:rsidR="008F0186" w:rsidRPr="009861CD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Integralną część Umowy stanowią załączniki: </w:t>
      </w:r>
    </w:p>
    <w:p w14:paraId="402742D8" w14:textId="5082F5C4" w:rsidR="00A957F0" w:rsidRPr="009861CD" w:rsidRDefault="00A957F0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Opis przedmiotu zamówienia;</w:t>
      </w:r>
    </w:p>
    <w:p w14:paraId="1F01E178" w14:textId="4F817B7B" w:rsidR="00936A45" w:rsidRPr="009861CD" w:rsidRDefault="00936A45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Warunki licencyjne;</w:t>
      </w:r>
    </w:p>
    <w:p w14:paraId="7582F2AD" w14:textId="165E5A02" w:rsidR="00CA6B8F" w:rsidRDefault="00CA6B8F" w:rsidP="00CA6B8F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 xml:space="preserve">Protokół odbioru </w:t>
      </w:r>
      <w:r w:rsidR="00EC1F33">
        <w:rPr>
          <w:rFonts w:ascii="Arial" w:hAnsi="Arial" w:cs="Arial"/>
        </w:rPr>
        <w:t xml:space="preserve">licencji </w:t>
      </w:r>
      <w:r w:rsidRPr="009861CD">
        <w:rPr>
          <w:rFonts w:ascii="Arial" w:hAnsi="Arial" w:cs="Arial"/>
        </w:rPr>
        <w:t>(wzór);</w:t>
      </w:r>
    </w:p>
    <w:p w14:paraId="25F7F960" w14:textId="25F3E052" w:rsidR="002F0FFE" w:rsidRPr="003A16AF" w:rsidRDefault="002F0FFE" w:rsidP="003A16AF">
      <w:pPr>
        <w:spacing w:after="0" w:line="259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3a) </w:t>
      </w:r>
      <w:r w:rsidRPr="003A16AF">
        <w:rPr>
          <w:rFonts w:ascii="Arial" w:hAnsi="Arial" w:cs="Arial"/>
        </w:rPr>
        <w:t>Protokół odbioru</w:t>
      </w:r>
      <w:r w:rsidR="00EC1F33">
        <w:rPr>
          <w:rFonts w:ascii="Arial" w:hAnsi="Arial" w:cs="Arial"/>
        </w:rPr>
        <w:t xml:space="preserve"> kwartalnego</w:t>
      </w:r>
      <w:r w:rsidRPr="003A16AF">
        <w:rPr>
          <w:rFonts w:ascii="Arial" w:hAnsi="Arial" w:cs="Arial"/>
        </w:rPr>
        <w:t xml:space="preserve"> (wzór);</w:t>
      </w:r>
    </w:p>
    <w:p w14:paraId="306B1A93" w14:textId="1F9BDDEF" w:rsidR="008F0186" w:rsidRPr="009861CD" w:rsidRDefault="008F0186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Oferta Wykonawcy</w:t>
      </w:r>
      <w:r w:rsidR="00936A45" w:rsidRPr="009861CD">
        <w:rPr>
          <w:rFonts w:ascii="Arial" w:hAnsi="Arial" w:cs="Arial"/>
        </w:rPr>
        <w:t xml:space="preserve"> (wyciąg)</w:t>
      </w:r>
      <w:r w:rsidR="00A957F0" w:rsidRPr="009861CD">
        <w:rPr>
          <w:rFonts w:ascii="Arial" w:hAnsi="Arial" w:cs="Arial"/>
        </w:rPr>
        <w:t>;</w:t>
      </w:r>
    </w:p>
    <w:p w14:paraId="02CB796C" w14:textId="77777777" w:rsidR="00171E12" w:rsidRPr="009861CD" w:rsidRDefault="008F0186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Odpis z KRS/CEIDG dotyczący Wykonawcy</w:t>
      </w:r>
      <w:r w:rsidR="00171E12" w:rsidRPr="009861CD">
        <w:rPr>
          <w:rFonts w:ascii="Arial" w:hAnsi="Arial" w:cs="Arial"/>
        </w:rPr>
        <w:t>;</w:t>
      </w:r>
    </w:p>
    <w:p w14:paraId="3D6D7D4F" w14:textId="34425F96" w:rsidR="008F0186" w:rsidRPr="009861CD" w:rsidRDefault="00171E12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Warunki gwarancji.</w:t>
      </w:r>
    </w:p>
    <w:p w14:paraId="6C53702F" w14:textId="5803BC53" w:rsidR="00E17C8A" w:rsidRPr="009861CD" w:rsidRDefault="00E17C8A" w:rsidP="00E17C8A">
      <w:pPr>
        <w:spacing w:after="0" w:line="259" w:lineRule="auto"/>
        <w:jc w:val="both"/>
        <w:rPr>
          <w:rFonts w:ascii="Arial" w:hAnsi="Arial" w:cs="Aria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7C8A" w:rsidRPr="009861CD" w14:paraId="754CC157" w14:textId="77777777" w:rsidTr="007007BD">
        <w:trPr>
          <w:trHeight w:val="380"/>
        </w:trPr>
        <w:tc>
          <w:tcPr>
            <w:tcW w:w="4531" w:type="dxa"/>
          </w:tcPr>
          <w:p w14:paraId="00030B4B" w14:textId="77777777" w:rsidR="00E17C8A" w:rsidRPr="009861CD" w:rsidRDefault="00E17C8A" w:rsidP="007007B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861CD">
              <w:rPr>
                <w:rFonts w:ascii="Arial" w:hAnsi="Arial" w:cs="Arial"/>
                <w:b/>
              </w:rPr>
              <w:t>w imieniu WYKONAWCY</w:t>
            </w:r>
            <w:r w:rsidRPr="009861CD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0FD4E473" w14:textId="77777777" w:rsidR="00E17C8A" w:rsidRPr="009861CD" w:rsidRDefault="00E17C8A" w:rsidP="007007B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861CD">
              <w:rPr>
                <w:rFonts w:ascii="Arial" w:hAnsi="Arial" w:cs="Arial"/>
                <w:b/>
              </w:rPr>
              <w:t>w imieniu ZAMAWIAJĄCEGO:</w:t>
            </w:r>
          </w:p>
        </w:tc>
      </w:tr>
      <w:tr w:rsidR="00E17C8A" w:rsidRPr="009861CD" w14:paraId="38645279" w14:textId="77777777" w:rsidTr="007007BD">
        <w:tc>
          <w:tcPr>
            <w:tcW w:w="4531" w:type="dxa"/>
          </w:tcPr>
          <w:p w14:paraId="1CA22769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3CEA3EA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79730765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CEFA128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 w:rsidRPr="009861CD">
              <w:rPr>
                <w:rFonts w:ascii="Arial" w:hAnsi="Arial" w:cs="Arial"/>
              </w:rPr>
              <w:t>[imię i nazwisko osoby podpisującej]</w:t>
            </w:r>
          </w:p>
          <w:p w14:paraId="200651ED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 w:rsidRPr="009861CD">
              <w:rPr>
                <w:rFonts w:ascii="Arial" w:hAnsi="Arial" w:cs="Arial"/>
                <w:spacing w:val="-10"/>
              </w:rPr>
              <w:t xml:space="preserve">[stanowisko] </w:t>
            </w:r>
          </w:p>
          <w:p w14:paraId="2D81B522" w14:textId="77777777" w:rsidR="00E17C8A" w:rsidRPr="009861CD" w:rsidRDefault="00E17C8A" w:rsidP="007007BD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CD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640EB07E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2295B521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64528748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D1CBC42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 w:rsidRPr="009861CD">
              <w:rPr>
                <w:rFonts w:ascii="Arial" w:hAnsi="Arial" w:cs="Arial"/>
              </w:rPr>
              <w:t>[imię i nazwisko osoby podpisującej]</w:t>
            </w:r>
          </w:p>
          <w:p w14:paraId="626F076B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 w:rsidRPr="009861CD">
              <w:rPr>
                <w:rFonts w:ascii="Arial" w:hAnsi="Arial" w:cs="Arial"/>
                <w:spacing w:val="-10"/>
              </w:rPr>
              <w:t xml:space="preserve">[stanowisko] </w:t>
            </w:r>
          </w:p>
          <w:p w14:paraId="587C6CBC" w14:textId="77777777" w:rsidR="00E17C8A" w:rsidRPr="009861CD" w:rsidRDefault="00E17C8A" w:rsidP="007007B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9861CD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</w:tr>
    </w:tbl>
    <w:p w14:paraId="7BBCAE31" w14:textId="77777777" w:rsidR="00E17C8A" w:rsidRPr="009861CD" w:rsidRDefault="00E17C8A" w:rsidP="00E17C8A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10737D86" w14:textId="77777777" w:rsidR="00E17C8A" w:rsidRPr="002C1779" w:rsidRDefault="00E17C8A" w:rsidP="00E17C8A">
      <w:pPr>
        <w:pStyle w:val="Tekstprzypisudolnego"/>
        <w:jc w:val="both"/>
        <w:rPr>
          <w:rFonts w:ascii="Arial" w:hAnsi="Arial" w:cs="Arial"/>
          <w:sz w:val="18"/>
          <w:szCs w:val="18"/>
          <w:rPrChange w:id="9" w:author="Kowalczyk Piotr  (DIRS)" w:date="2022-06-22T14:51:00Z">
            <w:rPr>
              <w:rFonts w:ascii="Arial" w:hAnsi="Arial" w:cs="Arial"/>
              <w:sz w:val="22"/>
              <w:szCs w:val="22"/>
            </w:rPr>
          </w:rPrChange>
        </w:rPr>
      </w:pPr>
      <w:r w:rsidRPr="002C1779">
        <w:rPr>
          <w:rFonts w:ascii="Arial" w:hAnsi="Arial" w:cs="Arial"/>
          <w:sz w:val="18"/>
          <w:szCs w:val="18"/>
          <w:rPrChange w:id="10" w:author="Kowalczyk Piotr  (DIRS)" w:date="2022-06-22T14:51:00Z">
            <w:rPr>
              <w:rFonts w:ascii="Arial" w:hAnsi="Arial" w:cs="Arial"/>
              <w:sz w:val="22"/>
              <w:szCs w:val="22"/>
            </w:rPr>
          </w:rPrChange>
        </w:rPr>
        <w:t xml:space="preserve">* </w:t>
      </w:r>
      <w:r w:rsidRPr="002C1779">
        <w:rPr>
          <w:rFonts w:ascii="Arial" w:hAnsi="Arial" w:cs="Arial"/>
          <w:i/>
          <w:iCs/>
          <w:sz w:val="18"/>
          <w:szCs w:val="18"/>
          <w:rPrChange w:id="11" w:author="Kowalczyk Piotr  (DIRS)" w:date="2022-06-22T14:51:00Z">
            <w:rPr>
              <w:rFonts w:ascii="Arial" w:hAnsi="Arial" w:cs="Arial"/>
              <w:i/>
              <w:iCs/>
              <w:sz w:val="22"/>
              <w:szCs w:val="22"/>
            </w:rPr>
          </w:rPrChange>
        </w:rPr>
        <w:t>wykreślić, jeżeli umowa ma być podpisana w formie elektronicznej tj. przy użyciu kwalifikowanego podpisu elektronicznego</w:t>
      </w:r>
    </w:p>
    <w:p w14:paraId="225CA2BB" w14:textId="2DDC4C49" w:rsidR="00E17C8A" w:rsidRPr="002C1779" w:rsidRDefault="00E17C8A" w:rsidP="00476A34">
      <w:pPr>
        <w:pStyle w:val="Tekstprzypisudolnego"/>
        <w:jc w:val="both"/>
        <w:rPr>
          <w:rFonts w:ascii="Arial" w:eastAsia="Times New Roman" w:hAnsi="Arial" w:cs="Arial"/>
          <w:sz w:val="18"/>
          <w:szCs w:val="18"/>
          <w:lang w:eastAsia="pl-PL"/>
          <w:rPrChange w:id="12" w:author="Kowalczyk Piotr  (DIRS)" w:date="2022-06-22T14:51:00Z">
            <w:rPr>
              <w:rFonts w:ascii="Arial" w:eastAsia="Times New Roman" w:hAnsi="Arial" w:cs="Arial"/>
              <w:sz w:val="22"/>
              <w:szCs w:val="22"/>
              <w:lang w:eastAsia="pl-PL"/>
            </w:rPr>
          </w:rPrChange>
        </w:rPr>
      </w:pPr>
      <w:r w:rsidRPr="002C1779">
        <w:rPr>
          <w:rFonts w:ascii="Arial" w:hAnsi="Arial" w:cs="Arial"/>
          <w:sz w:val="18"/>
          <w:szCs w:val="18"/>
          <w:rPrChange w:id="13" w:author="Kowalczyk Piotr  (DIRS)" w:date="2022-06-22T14:51:00Z">
            <w:rPr>
              <w:rFonts w:ascii="Arial" w:hAnsi="Arial" w:cs="Arial"/>
              <w:sz w:val="22"/>
              <w:szCs w:val="22"/>
            </w:rPr>
          </w:rPrChange>
        </w:rPr>
        <w:t xml:space="preserve">** </w:t>
      </w:r>
      <w:r w:rsidRPr="002C1779">
        <w:rPr>
          <w:rFonts w:ascii="Arial" w:hAnsi="Arial" w:cs="Arial"/>
          <w:i/>
          <w:iCs/>
          <w:sz w:val="18"/>
          <w:szCs w:val="18"/>
          <w:rPrChange w:id="14" w:author="Kowalczyk Piotr  (DIRS)" w:date="2022-06-22T14:51:00Z">
            <w:rPr>
              <w:rFonts w:ascii="Arial" w:hAnsi="Arial" w:cs="Arial"/>
              <w:i/>
              <w:iCs/>
              <w:sz w:val="22"/>
              <w:szCs w:val="22"/>
            </w:rPr>
          </w:rPrChange>
        </w:rPr>
        <w:t>wykreślić, jeżeli umowa ma być podpisana w formie pisemnej</w:t>
      </w:r>
    </w:p>
    <w:sectPr w:rsidR="00E17C8A" w:rsidRPr="002C1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7057" w14:textId="77777777" w:rsidR="006C2F90" w:rsidRDefault="006C2F90" w:rsidP="001657E6">
      <w:pPr>
        <w:spacing w:after="0" w:line="240" w:lineRule="auto"/>
      </w:pPr>
      <w:r>
        <w:separator/>
      </w:r>
    </w:p>
  </w:endnote>
  <w:endnote w:type="continuationSeparator" w:id="0">
    <w:p w14:paraId="4448C849" w14:textId="77777777" w:rsidR="006C2F90" w:rsidRDefault="006C2F90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BD55" w14:textId="77777777" w:rsidR="001C2205" w:rsidRDefault="001C22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F826" w14:textId="1B56FC22" w:rsidR="001657E6" w:rsidRPr="001657E6" w:rsidRDefault="001657E6" w:rsidP="001657E6">
    <w:pPr>
      <w:pStyle w:val="Stopka"/>
      <w:jc w:val="center"/>
      <w:rPr>
        <w:rFonts w:ascii="Arial" w:hAnsi="Arial" w:cs="Arial"/>
        <w:sz w:val="18"/>
        <w:szCs w:val="18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2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7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03CC" w14:textId="77777777" w:rsidR="001C2205" w:rsidRDefault="001C2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1CDD" w14:textId="77777777" w:rsidR="006C2F90" w:rsidRDefault="006C2F90" w:rsidP="001657E6">
      <w:pPr>
        <w:spacing w:after="0" w:line="240" w:lineRule="auto"/>
      </w:pPr>
      <w:r>
        <w:separator/>
      </w:r>
    </w:p>
  </w:footnote>
  <w:footnote w:type="continuationSeparator" w:id="0">
    <w:p w14:paraId="5B3533FF" w14:textId="77777777" w:rsidR="006C2F90" w:rsidRDefault="006C2F90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6AB6" w14:textId="77777777" w:rsidR="001C2205" w:rsidRDefault="001C22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E488" w14:textId="340D4C19" w:rsidR="00F14C3F" w:rsidRDefault="001C2205" w:rsidP="00F14C3F">
    <w:pPr>
      <w:pStyle w:val="Nagwek"/>
      <w:jc w:val="right"/>
    </w:pPr>
    <w:r>
      <w:rPr>
        <w:rFonts w:ascii="Trebuchet MS" w:hAnsi="Trebuchet MS"/>
        <w:color w:val="404040" w:themeColor="text1" w:themeTint="BF"/>
      </w:rPr>
      <w:t>Załącznik nr 1 do Zaproszenia do składania ofert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A8D3" w14:textId="77777777" w:rsidR="001C2205" w:rsidRDefault="001C22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A6D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7802ED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FCF498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178024B"/>
    <w:multiLevelType w:val="hybridMultilevel"/>
    <w:tmpl w:val="3844056C"/>
    <w:lvl w:ilvl="0" w:tplc="79B463D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FF90F10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6721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8CD4BFD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57E4785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37136CC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B028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C63705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2934710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E0B45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95016183">
    <w:abstractNumId w:val="4"/>
  </w:num>
  <w:num w:numId="2" w16cid:durableId="1775786536">
    <w:abstractNumId w:val="1"/>
  </w:num>
  <w:num w:numId="3" w16cid:durableId="903030914">
    <w:abstractNumId w:val="9"/>
  </w:num>
  <w:num w:numId="4" w16cid:durableId="411974680">
    <w:abstractNumId w:val="2"/>
  </w:num>
  <w:num w:numId="5" w16cid:durableId="412094063">
    <w:abstractNumId w:val="0"/>
  </w:num>
  <w:num w:numId="6" w16cid:durableId="1860586531">
    <w:abstractNumId w:val="15"/>
  </w:num>
  <w:num w:numId="7" w16cid:durableId="155609057">
    <w:abstractNumId w:val="3"/>
  </w:num>
  <w:num w:numId="8" w16cid:durableId="1638148327">
    <w:abstractNumId w:val="11"/>
  </w:num>
  <w:num w:numId="9" w16cid:durableId="1726903469">
    <w:abstractNumId w:val="13"/>
  </w:num>
  <w:num w:numId="10" w16cid:durableId="1726488711">
    <w:abstractNumId w:val="5"/>
  </w:num>
  <w:num w:numId="11" w16cid:durableId="570043521">
    <w:abstractNumId w:val="10"/>
  </w:num>
  <w:num w:numId="12" w16cid:durableId="621502693">
    <w:abstractNumId w:val="7"/>
  </w:num>
  <w:num w:numId="13" w16cid:durableId="711228765">
    <w:abstractNumId w:val="14"/>
  </w:num>
  <w:num w:numId="14" w16cid:durableId="601105208">
    <w:abstractNumId w:val="16"/>
  </w:num>
  <w:num w:numId="15" w16cid:durableId="1128166536">
    <w:abstractNumId w:val="12"/>
  </w:num>
  <w:num w:numId="16" w16cid:durableId="160316490">
    <w:abstractNumId w:val="8"/>
  </w:num>
  <w:num w:numId="17" w16cid:durableId="976688648">
    <w:abstractNumId w:val="18"/>
  </w:num>
  <w:num w:numId="18" w16cid:durableId="731082582">
    <w:abstractNumId w:val="17"/>
  </w:num>
  <w:num w:numId="19" w16cid:durableId="357395469">
    <w:abstractNumId w:val="19"/>
  </w:num>
  <w:num w:numId="20" w16cid:durableId="15176950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walczyk Piotr  (DIRS)">
    <w15:presenceInfo w15:providerId="AD" w15:userId="S::Piotr.Kowalczyk2@ad.ms.gov.pl::28157e3c-12dc-4dfd-9f65-5e73c7ad47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07ACA"/>
    <w:rsid w:val="00010ED6"/>
    <w:rsid w:val="00035E88"/>
    <w:rsid w:val="00037A8F"/>
    <w:rsid w:val="00057557"/>
    <w:rsid w:val="00061820"/>
    <w:rsid w:val="000639CB"/>
    <w:rsid w:val="000738E3"/>
    <w:rsid w:val="000811C1"/>
    <w:rsid w:val="00082B91"/>
    <w:rsid w:val="00084D09"/>
    <w:rsid w:val="0009194C"/>
    <w:rsid w:val="00091E0D"/>
    <w:rsid w:val="000A195B"/>
    <w:rsid w:val="000B3E87"/>
    <w:rsid w:val="000B7136"/>
    <w:rsid w:val="000C685C"/>
    <w:rsid w:val="000D1B0C"/>
    <w:rsid w:val="000D4070"/>
    <w:rsid w:val="000D7F9F"/>
    <w:rsid w:val="000E2067"/>
    <w:rsid w:val="000F1763"/>
    <w:rsid w:val="000F1B76"/>
    <w:rsid w:val="000F6766"/>
    <w:rsid w:val="00100FA2"/>
    <w:rsid w:val="001015D6"/>
    <w:rsid w:val="0010184B"/>
    <w:rsid w:val="00104897"/>
    <w:rsid w:val="00120FB9"/>
    <w:rsid w:val="0013141E"/>
    <w:rsid w:val="00133A9D"/>
    <w:rsid w:val="00137AD8"/>
    <w:rsid w:val="00141577"/>
    <w:rsid w:val="001542D3"/>
    <w:rsid w:val="0015515D"/>
    <w:rsid w:val="001557F0"/>
    <w:rsid w:val="001627B4"/>
    <w:rsid w:val="001657E6"/>
    <w:rsid w:val="001662C8"/>
    <w:rsid w:val="0017166B"/>
    <w:rsid w:val="00171E12"/>
    <w:rsid w:val="00175ED0"/>
    <w:rsid w:val="00182AF2"/>
    <w:rsid w:val="00196E75"/>
    <w:rsid w:val="001A16DD"/>
    <w:rsid w:val="001A4F55"/>
    <w:rsid w:val="001A533D"/>
    <w:rsid w:val="001B470F"/>
    <w:rsid w:val="001B5972"/>
    <w:rsid w:val="001C1281"/>
    <w:rsid w:val="001C1D2E"/>
    <w:rsid w:val="001C2205"/>
    <w:rsid w:val="001C5A6B"/>
    <w:rsid w:val="001D6113"/>
    <w:rsid w:val="001F18BE"/>
    <w:rsid w:val="001F1F64"/>
    <w:rsid w:val="001F7CED"/>
    <w:rsid w:val="00203561"/>
    <w:rsid w:val="00224750"/>
    <w:rsid w:val="002550E1"/>
    <w:rsid w:val="002558C5"/>
    <w:rsid w:val="002570D6"/>
    <w:rsid w:val="002608D2"/>
    <w:rsid w:val="00260D89"/>
    <w:rsid w:val="00260EB5"/>
    <w:rsid w:val="0026275C"/>
    <w:rsid w:val="00264AA5"/>
    <w:rsid w:val="0026728D"/>
    <w:rsid w:val="00267AAF"/>
    <w:rsid w:val="00282037"/>
    <w:rsid w:val="002826A1"/>
    <w:rsid w:val="00286B71"/>
    <w:rsid w:val="00294BEB"/>
    <w:rsid w:val="00296D83"/>
    <w:rsid w:val="002A0185"/>
    <w:rsid w:val="002A1FA8"/>
    <w:rsid w:val="002A331F"/>
    <w:rsid w:val="002A7BC1"/>
    <w:rsid w:val="002B02AB"/>
    <w:rsid w:val="002B21F6"/>
    <w:rsid w:val="002C1779"/>
    <w:rsid w:val="002D399E"/>
    <w:rsid w:val="002D3BEF"/>
    <w:rsid w:val="002D675C"/>
    <w:rsid w:val="002F0FFE"/>
    <w:rsid w:val="002F479D"/>
    <w:rsid w:val="002F74A6"/>
    <w:rsid w:val="00300437"/>
    <w:rsid w:val="003130D5"/>
    <w:rsid w:val="003152F4"/>
    <w:rsid w:val="00336213"/>
    <w:rsid w:val="00352A6A"/>
    <w:rsid w:val="00362807"/>
    <w:rsid w:val="003642DB"/>
    <w:rsid w:val="003770E0"/>
    <w:rsid w:val="00382614"/>
    <w:rsid w:val="003857BB"/>
    <w:rsid w:val="003A0862"/>
    <w:rsid w:val="003A0ED5"/>
    <w:rsid w:val="003A16AF"/>
    <w:rsid w:val="003A2917"/>
    <w:rsid w:val="003A4AEC"/>
    <w:rsid w:val="003B0047"/>
    <w:rsid w:val="003B0862"/>
    <w:rsid w:val="003B0D97"/>
    <w:rsid w:val="003B5818"/>
    <w:rsid w:val="003B6980"/>
    <w:rsid w:val="003C08AE"/>
    <w:rsid w:val="003C5692"/>
    <w:rsid w:val="003D45B3"/>
    <w:rsid w:val="003D75DD"/>
    <w:rsid w:val="003F1BAC"/>
    <w:rsid w:val="003F6112"/>
    <w:rsid w:val="003F679C"/>
    <w:rsid w:val="00411ADE"/>
    <w:rsid w:val="00416192"/>
    <w:rsid w:val="00420472"/>
    <w:rsid w:val="00424B99"/>
    <w:rsid w:val="004334CF"/>
    <w:rsid w:val="004339BC"/>
    <w:rsid w:val="00435910"/>
    <w:rsid w:val="00435F09"/>
    <w:rsid w:val="00444B87"/>
    <w:rsid w:val="0045395C"/>
    <w:rsid w:val="00455524"/>
    <w:rsid w:val="004660A3"/>
    <w:rsid w:val="0047246F"/>
    <w:rsid w:val="00476A34"/>
    <w:rsid w:val="00482EB3"/>
    <w:rsid w:val="004841BB"/>
    <w:rsid w:val="004C6B38"/>
    <w:rsid w:val="004D1407"/>
    <w:rsid w:val="004E0569"/>
    <w:rsid w:val="004E6D53"/>
    <w:rsid w:val="00507203"/>
    <w:rsid w:val="00510A39"/>
    <w:rsid w:val="00530B3B"/>
    <w:rsid w:val="00547373"/>
    <w:rsid w:val="0055311C"/>
    <w:rsid w:val="0055370B"/>
    <w:rsid w:val="00553CAB"/>
    <w:rsid w:val="00556E76"/>
    <w:rsid w:val="0056225F"/>
    <w:rsid w:val="00563668"/>
    <w:rsid w:val="00573148"/>
    <w:rsid w:val="005758C0"/>
    <w:rsid w:val="00584233"/>
    <w:rsid w:val="0059725C"/>
    <w:rsid w:val="00597461"/>
    <w:rsid w:val="005A5080"/>
    <w:rsid w:val="005B41AA"/>
    <w:rsid w:val="005B7F19"/>
    <w:rsid w:val="005C0146"/>
    <w:rsid w:val="005D2FC9"/>
    <w:rsid w:val="005E5433"/>
    <w:rsid w:val="005F00A3"/>
    <w:rsid w:val="005F1E04"/>
    <w:rsid w:val="005F4051"/>
    <w:rsid w:val="005F6685"/>
    <w:rsid w:val="006006DD"/>
    <w:rsid w:val="0060231D"/>
    <w:rsid w:val="00605FF7"/>
    <w:rsid w:val="0061667E"/>
    <w:rsid w:val="00620081"/>
    <w:rsid w:val="006228EF"/>
    <w:rsid w:val="006330B0"/>
    <w:rsid w:val="00634429"/>
    <w:rsid w:val="00641D95"/>
    <w:rsid w:val="00643E59"/>
    <w:rsid w:val="006452E4"/>
    <w:rsid w:val="006504A9"/>
    <w:rsid w:val="00652419"/>
    <w:rsid w:val="006532DD"/>
    <w:rsid w:val="00654C4B"/>
    <w:rsid w:val="00656FB0"/>
    <w:rsid w:val="00663C4C"/>
    <w:rsid w:val="00683790"/>
    <w:rsid w:val="00692482"/>
    <w:rsid w:val="0069476E"/>
    <w:rsid w:val="006A2F2D"/>
    <w:rsid w:val="006A64CE"/>
    <w:rsid w:val="006B5782"/>
    <w:rsid w:val="006B7A91"/>
    <w:rsid w:val="006C233B"/>
    <w:rsid w:val="006C2F90"/>
    <w:rsid w:val="006D257F"/>
    <w:rsid w:val="006E166E"/>
    <w:rsid w:val="006E1E7C"/>
    <w:rsid w:val="006F1FE6"/>
    <w:rsid w:val="006F5A33"/>
    <w:rsid w:val="00705627"/>
    <w:rsid w:val="00711390"/>
    <w:rsid w:val="00713EF9"/>
    <w:rsid w:val="00726443"/>
    <w:rsid w:val="00733B3D"/>
    <w:rsid w:val="00737797"/>
    <w:rsid w:val="00753C64"/>
    <w:rsid w:val="00757B46"/>
    <w:rsid w:val="007601FD"/>
    <w:rsid w:val="00771569"/>
    <w:rsid w:val="00776995"/>
    <w:rsid w:val="00776B75"/>
    <w:rsid w:val="00776EAA"/>
    <w:rsid w:val="00787A24"/>
    <w:rsid w:val="00790BDC"/>
    <w:rsid w:val="007A28B6"/>
    <w:rsid w:val="007A7D43"/>
    <w:rsid w:val="007B0438"/>
    <w:rsid w:val="007B1500"/>
    <w:rsid w:val="007B3FAA"/>
    <w:rsid w:val="007C4017"/>
    <w:rsid w:val="007C7108"/>
    <w:rsid w:val="007F4644"/>
    <w:rsid w:val="00804093"/>
    <w:rsid w:val="008044F8"/>
    <w:rsid w:val="00806D84"/>
    <w:rsid w:val="008111DA"/>
    <w:rsid w:val="00813339"/>
    <w:rsid w:val="0081526E"/>
    <w:rsid w:val="00835370"/>
    <w:rsid w:val="00837E15"/>
    <w:rsid w:val="00843706"/>
    <w:rsid w:val="00845776"/>
    <w:rsid w:val="00854B40"/>
    <w:rsid w:val="008566CB"/>
    <w:rsid w:val="00870CFC"/>
    <w:rsid w:val="008731B9"/>
    <w:rsid w:val="00881E34"/>
    <w:rsid w:val="00886282"/>
    <w:rsid w:val="008A3F96"/>
    <w:rsid w:val="008A5E2C"/>
    <w:rsid w:val="008B34B9"/>
    <w:rsid w:val="008B76F9"/>
    <w:rsid w:val="008D19D2"/>
    <w:rsid w:val="008D2746"/>
    <w:rsid w:val="008E34A1"/>
    <w:rsid w:val="008E373A"/>
    <w:rsid w:val="008E5FB2"/>
    <w:rsid w:val="008F0186"/>
    <w:rsid w:val="008F3B5B"/>
    <w:rsid w:val="00910C92"/>
    <w:rsid w:val="00914140"/>
    <w:rsid w:val="00922C78"/>
    <w:rsid w:val="00926EDE"/>
    <w:rsid w:val="0092761F"/>
    <w:rsid w:val="00930569"/>
    <w:rsid w:val="00936A45"/>
    <w:rsid w:val="0094194E"/>
    <w:rsid w:val="00942F47"/>
    <w:rsid w:val="00956047"/>
    <w:rsid w:val="00963B91"/>
    <w:rsid w:val="00964FA1"/>
    <w:rsid w:val="009674D2"/>
    <w:rsid w:val="00974AB4"/>
    <w:rsid w:val="0097562E"/>
    <w:rsid w:val="009861CD"/>
    <w:rsid w:val="009967C7"/>
    <w:rsid w:val="009A0B5B"/>
    <w:rsid w:val="009A343F"/>
    <w:rsid w:val="009B32C0"/>
    <w:rsid w:val="009B6B3A"/>
    <w:rsid w:val="009D1323"/>
    <w:rsid w:val="009D2D1D"/>
    <w:rsid w:val="009D401D"/>
    <w:rsid w:val="009E748C"/>
    <w:rsid w:val="009F1F18"/>
    <w:rsid w:val="009F5DD8"/>
    <w:rsid w:val="00A006D6"/>
    <w:rsid w:val="00A04A09"/>
    <w:rsid w:val="00A05272"/>
    <w:rsid w:val="00A0714A"/>
    <w:rsid w:val="00A259E4"/>
    <w:rsid w:val="00A3139B"/>
    <w:rsid w:val="00A455BE"/>
    <w:rsid w:val="00A507BE"/>
    <w:rsid w:val="00A51444"/>
    <w:rsid w:val="00A517D5"/>
    <w:rsid w:val="00A56B37"/>
    <w:rsid w:val="00A57048"/>
    <w:rsid w:val="00A61241"/>
    <w:rsid w:val="00A61354"/>
    <w:rsid w:val="00A63B7B"/>
    <w:rsid w:val="00A90544"/>
    <w:rsid w:val="00A957F0"/>
    <w:rsid w:val="00AA5385"/>
    <w:rsid w:val="00AA7265"/>
    <w:rsid w:val="00AB5C6A"/>
    <w:rsid w:val="00AC376F"/>
    <w:rsid w:val="00AC592D"/>
    <w:rsid w:val="00AD20EF"/>
    <w:rsid w:val="00AD66CB"/>
    <w:rsid w:val="00AE61AE"/>
    <w:rsid w:val="00AE6D2E"/>
    <w:rsid w:val="00AF3834"/>
    <w:rsid w:val="00B14C89"/>
    <w:rsid w:val="00B15EBF"/>
    <w:rsid w:val="00B16F9F"/>
    <w:rsid w:val="00B37B22"/>
    <w:rsid w:val="00B54E82"/>
    <w:rsid w:val="00B57939"/>
    <w:rsid w:val="00B63605"/>
    <w:rsid w:val="00B66B4E"/>
    <w:rsid w:val="00B7713D"/>
    <w:rsid w:val="00B94A05"/>
    <w:rsid w:val="00B969BC"/>
    <w:rsid w:val="00BA1606"/>
    <w:rsid w:val="00BA5850"/>
    <w:rsid w:val="00BB0859"/>
    <w:rsid w:val="00BB119F"/>
    <w:rsid w:val="00BC2AA9"/>
    <w:rsid w:val="00BE7B81"/>
    <w:rsid w:val="00BF54E3"/>
    <w:rsid w:val="00BF7066"/>
    <w:rsid w:val="00BF76DA"/>
    <w:rsid w:val="00C03359"/>
    <w:rsid w:val="00C03CE2"/>
    <w:rsid w:val="00C075FA"/>
    <w:rsid w:val="00C24D03"/>
    <w:rsid w:val="00C3181B"/>
    <w:rsid w:val="00C3327A"/>
    <w:rsid w:val="00C33E07"/>
    <w:rsid w:val="00C376CF"/>
    <w:rsid w:val="00C4257E"/>
    <w:rsid w:val="00C42682"/>
    <w:rsid w:val="00C50BDA"/>
    <w:rsid w:val="00C51489"/>
    <w:rsid w:val="00C54CA1"/>
    <w:rsid w:val="00C575AE"/>
    <w:rsid w:val="00C60B5F"/>
    <w:rsid w:val="00C716B0"/>
    <w:rsid w:val="00C7450C"/>
    <w:rsid w:val="00C870E3"/>
    <w:rsid w:val="00C93D0E"/>
    <w:rsid w:val="00C93E9D"/>
    <w:rsid w:val="00C97B49"/>
    <w:rsid w:val="00CA6B8F"/>
    <w:rsid w:val="00CB34F5"/>
    <w:rsid w:val="00CC5228"/>
    <w:rsid w:val="00CC5332"/>
    <w:rsid w:val="00CC726E"/>
    <w:rsid w:val="00CD5CDA"/>
    <w:rsid w:val="00CD7836"/>
    <w:rsid w:val="00CD79DF"/>
    <w:rsid w:val="00CE2237"/>
    <w:rsid w:val="00CE2698"/>
    <w:rsid w:val="00CF245A"/>
    <w:rsid w:val="00D052D0"/>
    <w:rsid w:val="00D05533"/>
    <w:rsid w:val="00D0661A"/>
    <w:rsid w:val="00D134D8"/>
    <w:rsid w:val="00D14ECA"/>
    <w:rsid w:val="00D24B32"/>
    <w:rsid w:val="00D27A25"/>
    <w:rsid w:val="00D30F51"/>
    <w:rsid w:val="00D34167"/>
    <w:rsid w:val="00D40866"/>
    <w:rsid w:val="00D4185B"/>
    <w:rsid w:val="00D42C74"/>
    <w:rsid w:val="00D45900"/>
    <w:rsid w:val="00D6248B"/>
    <w:rsid w:val="00D62FA7"/>
    <w:rsid w:val="00D76AD5"/>
    <w:rsid w:val="00D8165C"/>
    <w:rsid w:val="00D8191A"/>
    <w:rsid w:val="00D83819"/>
    <w:rsid w:val="00DA1C9D"/>
    <w:rsid w:val="00DA1DFC"/>
    <w:rsid w:val="00DA2E68"/>
    <w:rsid w:val="00DA3300"/>
    <w:rsid w:val="00DA4631"/>
    <w:rsid w:val="00DA6482"/>
    <w:rsid w:val="00DB2FD9"/>
    <w:rsid w:val="00DB4A9E"/>
    <w:rsid w:val="00DB6539"/>
    <w:rsid w:val="00DB7DB7"/>
    <w:rsid w:val="00DC4A1B"/>
    <w:rsid w:val="00DD2B1F"/>
    <w:rsid w:val="00DE2F02"/>
    <w:rsid w:val="00DE51F3"/>
    <w:rsid w:val="00DF7D66"/>
    <w:rsid w:val="00E03170"/>
    <w:rsid w:val="00E057E8"/>
    <w:rsid w:val="00E064C5"/>
    <w:rsid w:val="00E10C3B"/>
    <w:rsid w:val="00E12B3C"/>
    <w:rsid w:val="00E15DAC"/>
    <w:rsid w:val="00E17C8A"/>
    <w:rsid w:val="00E17F3D"/>
    <w:rsid w:val="00E26DDD"/>
    <w:rsid w:val="00E3560B"/>
    <w:rsid w:val="00E37565"/>
    <w:rsid w:val="00E4232D"/>
    <w:rsid w:val="00E45946"/>
    <w:rsid w:val="00E52C96"/>
    <w:rsid w:val="00E554E7"/>
    <w:rsid w:val="00E63311"/>
    <w:rsid w:val="00E73747"/>
    <w:rsid w:val="00E73D13"/>
    <w:rsid w:val="00E767D4"/>
    <w:rsid w:val="00E906D5"/>
    <w:rsid w:val="00E929BD"/>
    <w:rsid w:val="00EA30A8"/>
    <w:rsid w:val="00EA5FCF"/>
    <w:rsid w:val="00EB1A17"/>
    <w:rsid w:val="00EB4827"/>
    <w:rsid w:val="00EB4AFE"/>
    <w:rsid w:val="00EB6187"/>
    <w:rsid w:val="00EB7A31"/>
    <w:rsid w:val="00EC1F33"/>
    <w:rsid w:val="00EC55EC"/>
    <w:rsid w:val="00ED344F"/>
    <w:rsid w:val="00ED667B"/>
    <w:rsid w:val="00EE44F8"/>
    <w:rsid w:val="00EE720B"/>
    <w:rsid w:val="00EE7590"/>
    <w:rsid w:val="00EE7D88"/>
    <w:rsid w:val="00EF143F"/>
    <w:rsid w:val="00EF40D6"/>
    <w:rsid w:val="00EF42CA"/>
    <w:rsid w:val="00EF5D4F"/>
    <w:rsid w:val="00EF668B"/>
    <w:rsid w:val="00F07A49"/>
    <w:rsid w:val="00F14C3F"/>
    <w:rsid w:val="00F173B3"/>
    <w:rsid w:val="00F17D2E"/>
    <w:rsid w:val="00F20453"/>
    <w:rsid w:val="00F27353"/>
    <w:rsid w:val="00F37A4C"/>
    <w:rsid w:val="00F5283F"/>
    <w:rsid w:val="00F6069D"/>
    <w:rsid w:val="00F6463A"/>
    <w:rsid w:val="00F6673C"/>
    <w:rsid w:val="00F679F1"/>
    <w:rsid w:val="00F71598"/>
    <w:rsid w:val="00F74B68"/>
    <w:rsid w:val="00F77F8D"/>
    <w:rsid w:val="00F820ED"/>
    <w:rsid w:val="00F947CC"/>
    <w:rsid w:val="00F964BB"/>
    <w:rsid w:val="00FC2782"/>
    <w:rsid w:val="00FC425F"/>
    <w:rsid w:val="00FD0D68"/>
    <w:rsid w:val="00FD0E00"/>
    <w:rsid w:val="00FD1A2D"/>
    <w:rsid w:val="00FD4F14"/>
    <w:rsid w:val="00FD7958"/>
    <w:rsid w:val="00FE2E76"/>
    <w:rsid w:val="00FE568A"/>
    <w:rsid w:val="00FF26C5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02AB"/>
  <w15:chartTrackingRefBased/>
  <w15:docId w15:val="{07110926-2C1C-4CD0-B815-F842D87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7E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customStyle="1" w:styleId="Default">
    <w:name w:val="Default"/>
    <w:rsid w:val="00967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A5850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C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7C8A"/>
    <w:rPr>
      <w:sz w:val="20"/>
      <w:szCs w:val="20"/>
    </w:rPr>
  </w:style>
  <w:style w:type="table" w:styleId="Tabela-Siatka">
    <w:name w:val="Table Grid"/>
    <w:basedOn w:val="Standardowy"/>
    <w:uiPriority w:val="39"/>
    <w:rsid w:val="00E1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FC49-8807-4FC7-936B-8EE6F79E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2</cp:revision>
  <cp:lastPrinted>2021-05-18T13:37:00Z</cp:lastPrinted>
  <dcterms:created xsi:type="dcterms:W3CDTF">2022-06-24T07:15:00Z</dcterms:created>
  <dcterms:modified xsi:type="dcterms:W3CDTF">2022-06-24T07:15:00Z</dcterms:modified>
</cp:coreProperties>
</file>