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9DA2" w14:textId="77777777" w:rsidR="00C43FFE" w:rsidRPr="00C34D41" w:rsidRDefault="00C43FFE" w:rsidP="00C43FF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auto"/>
          <w:sz w:val="24"/>
          <w:szCs w:val="24"/>
        </w:rPr>
      </w:pPr>
      <w:r w:rsidRPr="00C34D41">
        <w:rPr>
          <w:rFonts w:ascii="Calibri" w:hAnsi="Calibri" w:cs="Calibri"/>
          <w:b/>
          <w:color w:val="auto"/>
          <w:sz w:val="24"/>
          <w:szCs w:val="24"/>
        </w:rPr>
        <w:t>Załącznik nr 2</w:t>
      </w:r>
    </w:p>
    <w:p w14:paraId="328C2FB0" w14:textId="77777777" w:rsidR="008F6102" w:rsidRPr="00C34D41" w:rsidRDefault="008F6102" w:rsidP="00C43FF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auto"/>
          <w:sz w:val="24"/>
          <w:szCs w:val="24"/>
        </w:rPr>
      </w:pPr>
      <w:r w:rsidRPr="00C34D41">
        <w:rPr>
          <w:rFonts w:ascii="Calibri" w:hAnsi="Calibri" w:cs="Calibri"/>
          <w:b/>
          <w:color w:val="auto"/>
          <w:sz w:val="24"/>
          <w:szCs w:val="24"/>
        </w:rPr>
        <w:t>Istotne warunki umowy</w:t>
      </w:r>
    </w:p>
    <w:p w14:paraId="06B90D1A" w14:textId="314C00A8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Przedmiotem Umowy jest świadczenie usług pocztowych, kurierskich oraz elektronicznych przekazów pocztowych na potrzeby Regionalnej Dyrekcji Ochrony Środowiska w Białymstoku</w:t>
      </w:r>
      <w:r w:rsidR="00C34D41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34D41">
        <w:rPr>
          <w:rFonts w:ascii="Calibri" w:hAnsi="Calibri" w:cs="Calibri"/>
          <w:color w:val="auto"/>
          <w:sz w:val="24"/>
          <w:szCs w:val="24"/>
        </w:rPr>
        <w:t>oraz Wydziałów Spraw Terenowych RDOŚ w Suwałkach i Łomży, w okresie od dnia 1 stycznia 202</w:t>
      </w:r>
      <w:r w:rsidR="00353614" w:rsidRPr="00C34D41">
        <w:rPr>
          <w:rFonts w:ascii="Calibri" w:hAnsi="Calibri" w:cs="Calibri"/>
          <w:color w:val="auto"/>
          <w:sz w:val="24"/>
          <w:szCs w:val="24"/>
        </w:rPr>
        <w:t>3</w:t>
      </w:r>
      <w:r w:rsidRPr="00C34D41">
        <w:rPr>
          <w:rFonts w:ascii="Calibri" w:hAnsi="Calibri" w:cs="Calibri"/>
          <w:color w:val="auto"/>
          <w:sz w:val="24"/>
          <w:szCs w:val="24"/>
        </w:rPr>
        <w:t xml:space="preserve"> r. do dnia 31 grudnia 202</w:t>
      </w:r>
      <w:r w:rsidR="00A5665C" w:rsidRPr="00C34D41">
        <w:rPr>
          <w:rFonts w:ascii="Calibri" w:hAnsi="Calibri" w:cs="Calibri"/>
          <w:color w:val="auto"/>
          <w:sz w:val="24"/>
          <w:szCs w:val="24"/>
        </w:rPr>
        <w:t>4</w:t>
      </w:r>
      <w:r w:rsidRPr="00C34D41">
        <w:rPr>
          <w:rFonts w:ascii="Calibri" w:hAnsi="Calibri" w:cs="Calibri"/>
          <w:color w:val="auto"/>
          <w:sz w:val="24"/>
          <w:szCs w:val="24"/>
        </w:rPr>
        <w:t xml:space="preserve"> r. wraz z prawem opcji.</w:t>
      </w:r>
    </w:p>
    <w:p w14:paraId="04386448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Zamawiający zastrzega sobie jednostronne prawo do skorzystania z prawa opcji </w:t>
      </w:r>
      <w:r w:rsidRPr="00C34D41">
        <w:rPr>
          <w:rFonts w:ascii="Calibri" w:hAnsi="Calibri" w:cs="Calibri"/>
          <w:color w:val="auto"/>
          <w:sz w:val="24"/>
          <w:szCs w:val="24"/>
          <w:shd w:val="clear" w:color="auto" w:fill="FFFFFF"/>
        </w:rPr>
        <w:br/>
        <w:t>w wysokości maksymalnie do 20 % wielkości zamówienia podstawowego.</w:t>
      </w:r>
    </w:p>
    <w:p w14:paraId="026BDCBA" w14:textId="77777777" w:rsidR="008F6102" w:rsidRPr="00C34D41" w:rsidRDefault="008F6102" w:rsidP="008F6102">
      <w:pPr>
        <w:pStyle w:val="Akapitzlist"/>
        <w:numPr>
          <w:ilvl w:val="0"/>
          <w:numId w:val="1"/>
        </w:numPr>
        <w:spacing w:after="120" w:line="240" w:lineRule="auto"/>
        <w:ind w:right="64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C34D41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Zamawiający przewiduje możliwość skorzystania z prawa opcji, o którym mowa </w:t>
      </w:r>
      <w:r w:rsidRPr="00C34D41">
        <w:rPr>
          <w:rFonts w:ascii="Calibri" w:hAnsi="Calibri" w:cs="Calibri"/>
          <w:color w:val="auto"/>
          <w:sz w:val="24"/>
          <w:szCs w:val="24"/>
          <w:shd w:val="clear" w:color="auto" w:fill="FFFFFF"/>
        </w:rPr>
        <w:br/>
        <w:t>w punkcie 2, w przypadku zwiększenia bieżących potrzeb Zamawiającego. Warunkiem uruchomienia prawa opcji jest złożenie przez Zamawiającego pisemnego oświadczenia woli w przedmiocie skorzystania z prawa opcji w określonym przez Zamawiającego zakresie.</w:t>
      </w:r>
    </w:p>
    <w:p w14:paraId="7EFF7261" w14:textId="77777777" w:rsidR="00DA266B" w:rsidRPr="00C34D41" w:rsidRDefault="008F6102" w:rsidP="00DA266B">
      <w:pPr>
        <w:pStyle w:val="Akapitzlist"/>
        <w:numPr>
          <w:ilvl w:val="0"/>
          <w:numId w:val="1"/>
        </w:numPr>
        <w:spacing w:after="120" w:line="240" w:lineRule="auto"/>
        <w:ind w:right="64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C34D41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Złożenie przez Zamawiającego oświadczenia o skorzystaniu z prawa opcji, o którym mowa w punkcie 3, powoduje obowiązek świadczenia po stronie Wykonawcy, z którego Wykonawca może się zwolnić wyłącznie za uprzednią pisemną zgodą Zamawiającego.</w:t>
      </w:r>
    </w:p>
    <w:p w14:paraId="28D3F6E4" w14:textId="6D57CD23" w:rsidR="008F6102" w:rsidRPr="00C34D41" w:rsidRDefault="008F6102" w:rsidP="00DA266B">
      <w:pPr>
        <w:pStyle w:val="Akapitzlist"/>
        <w:numPr>
          <w:ilvl w:val="0"/>
          <w:numId w:val="1"/>
        </w:numPr>
        <w:spacing w:after="120" w:line="240" w:lineRule="auto"/>
        <w:ind w:right="64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C34D41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Zamawiający zastrzega, że część zamówienia określona jako prawo opcji jest uprawnieniem, a nie zobowiązaniem Zamawiającego. Realizacja opcji może ale nie musi wystąpić. W przypadku nie skorzystania przez Zamawiającego z prawa opcji, Wykonawcy nie przysługują żadne roszczenia o realizację usług objętych zakresem prawa opcji, w szczególności roszczenie o odszkodowanie, pokrycie kosztów utrzymania gotowości, a także prawo odstąpienia od umowy lub jej rozwiązania.</w:t>
      </w:r>
    </w:p>
    <w:p w14:paraId="66B358C6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Przedmiot umowy jest świadczony w obrocie krajowym i zagranicznym w zakresie przyjmowania, przemieszczania i doręczania przesyłek listowych i kurierskich oraz ich ewentualnego zwrotu do Zamawiającego po wyczerpaniu możliwości ich dostarczenia lub wydania odbiorcy, zgodnie z obowiązującymi przepisami: </w:t>
      </w:r>
    </w:p>
    <w:p w14:paraId="09619CDE" w14:textId="0E8C1379" w:rsidR="008F6102" w:rsidRPr="00C34D41" w:rsidRDefault="008F6102" w:rsidP="008F61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ustawy z dnia 23.11.2012 r. Prawo Pocztowe (Dz.U.202</w:t>
      </w:r>
      <w:r w:rsidR="00353614" w:rsidRPr="00C34D41">
        <w:rPr>
          <w:rFonts w:ascii="Calibri" w:hAnsi="Calibri" w:cs="Calibri"/>
          <w:color w:val="auto"/>
          <w:sz w:val="24"/>
          <w:szCs w:val="24"/>
        </w:rPr>
        <w:t>2</w:t>
      </w:r>
      <w:r w:rsidRPr="00C34D41">
        <w:rPr>
          <w:rFonts w:ascii="Calibri" w:hAnsi="Calibri" w:cs="Calibri"/>
          <w:color w:val="auto"/>
          <w:sz w:val="24"/>
          <w:szCs w:val="24"/>
        </w:rPr>
        <w:t>, poz.</w:t>
      </w:r>
      <w:r w:rsidR="00353614" w:rsidRPr="00C34D41">
        <w:rPr>
          <w:rFonts w:ascii="Calibri" w:hAnsi="Calibri" w:cs="Calibri"/>
          <w:color w:val="auto"/>
          <w:sz w:val="24"/>
          <w:szCs w:val="24"/>
        </w:rPr>
        <w:t>896</w:t>
      </w:r>
      <w:r w:rsidRPr="00C34D41">
        <w:rPr>
          <w:rFonts w:ascii="Calibri" w:hAnsi="Calibri" w:cs="Calibri"/>
          <w:color w:val="auto"/>
          <w:sz w:val="24"/>
          <w:szCs w:val="24"/>
        </w:rPr>
        <w:t>),</w:t>
      </w:r>
    </w:p>
    <w:p w14:paraId="00CBAA92" w14:textId="77777777" w:rsidR="008F6102" w:rsidRPr="00C34D41" w:rsidRDefault="008F6102" w:rsidP="008F61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rozporządzenia Ministra Administracji i Cyfryzacji z dnia 29.04.2013 r. w sprawie warunków wykonywania usług powszechnych przez operatora wyznaczonego (Dz.U.2020, poz.1026),</w:t>
      </w:r>
    </w:p>
    <w:p w14:paraId="205B662D" w14:textId="77777777" w:rsidR="008F6102" w:rsidRPr="00C34D41" w:rsidRDefault="008F6102" w:rsidP="008F61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rozporządzenia Ministra Administracji i Cyfryzacji z dnia 26.11.2013 r. w sprawie reklamacji usługi pocztowej (</w:t>
      </w:r>
      <w:r w:rsidRPr="00C34D41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Dz.U.2019, poz.474),</w:t>
      </w:r>
    </w:p>
    <w:p w14:paraId="6D6B9C98" w14:textId="05442173" w:rsidR="008F6102" w:rsidRPr="00C34D41" w:rsidRDefault="008F6102" w:rsidP="008F61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międzynarodowych przepisów pocztowych, w rozumieniu art. 3 pkt 7 ustawy z dnia 23.</w:t>
      </w:r>
      <w:r w:rsidR="00443CBD" w:rsidRPr="00C34D41">
        <w:rPr>
          <w:rFonts w:ascii="Calibri" w:hAnsi="Calibri" w:cs="Calibri"/>
          <w:color w:val="auto"/>
          <w:sz w:val="24"/>
          <w:szCs w:val="24"/>
        </w:rPr>
        <w:t>1</w:t>
      </w:r>
      <w:r w:rsidRPr="00C34D41">
        <w:rPr>
          <w:rFonts w:ascii="Calibri" w:hAnsi="Calibri" w:cs="Calibri"/>
          <w:color w:val="auto"/>
          <w:sz w:val="24"/>
          <w:szCs w:val="24"/>
        </w:rPr>
        <w:t>1.2012 r. Prawo pocztowe.</w:t>
      </w:r>
    </w:p>
    <w:p w14:paraId="54636D2A" w14:textId="77777777" w:rsidR="00707A0D" w:rsidRPr="00C34D41" w:rsidRDefault="00707A0D" w:rsidP="008F61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Regulaminy świadczenia usług Wykonawcy</w:t>
      </w:r>
    </w:p>
    <w:p w14:paraId="055FC2BF" w14:textId="302136E8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Świadczenie usług, o których mowa w punkcie </w:t>
      </w:r>
      <w:r w:rsidR="00443CBD" w:rsidRPr="00C34D41">
        <w:rPr>
          <w:rFonts w:ascii="Calibri" w:hAnsi="Calibri" w:cs="Calibri"/>
          <w:color w:val="auto"/>
          <w:sz w:val="24"/>
          <w:szCs w:val="24"/>
        </w:rPr>
        <w:t xml:space="preserve">6 </w:t>
      </w:r>
      <w:r w:rsidRPr="00C34D41">
        <w:rPr>
          <w:rFonts w:ascii="Calibri" w:hAnsi="Calibri" w:cs="Calibri"/>
          <w:color w:val="auto"/>
          <w:sz w:val="24"/>
          <w:szCs w:val="24"/>
        </w:rPr>
        <w:t>dotyczy następujących lokalizacji:</w:t>
      </w:r>
    </w:p>
    <w:p w14:paraId="45BECEBC" w14:textId="77777777" w:rsidR="008F6102" w:rsidRPr="00C34D41" w:rsidRDefault="008F6102" w:rsidP="008F6102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Regionalna Dyrekcja Ochrony Środowiska w Białymstoku, ul. Dojlidy Fabryczne 23, 15-554 Białystok,</w:t>
      </w:r>
    </w:p>
    <w:p w14:paraId="440DE8B9" w14:textId="30B46A76" w:rsidR="008F6102" w:rsidRPr="00C34D41" w:rsidRDefault="008F6102" w:rsidP="008F6102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Wydział Spraw Terenowych I w Suwałkach, ul. </w:t>
      </w:r>
      <w:r w:rsidR="00D94EFB" w:rsidRPr="00C34D41">
        <w:rPr>
          <w:rFonts w:ascii="Calibri" w:hAnsi="Calibri" w:cs="Calibri"/>
          <w:color w:val="auto"/>
          <w:sz w:val="24"/>
          <w:szCs w:val="24"/>
        </w:rPr>
        <w:t>Utrata</w:t>
      </w:r>
      <w:r w:rsidRPr="00C34D4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94EFB" w:rsidRPr="00C34D41">
        <w:rPr>
          <w:rFonts w:ascii="Calibri" w:hAnsi="Calibri" w:cs="Calibri"/>
          <w:color w:val="auto"/>
          <w:sz w:val="24"/>
          <w:szCs w:val="24"/>
        </w:rPr>
        <w:t>9A</w:t>
      </w:r>
      <w:r w:rsidRPr="00C34D41">
        <w:rPr>
          <w:rFonts w:ascii="Calibri" w:hAnsi="Calibri" w:cs="Calibri"/>
          <w:color w:val="auto"/>
          <w:sz w:val="24"/>
          <w:szCs w:val="24"/>
        </w:rPr>
        <w:t>, 16-400 Suwałki,</w:t>
      </w:r>
    </w:p>
    <w:p w14:paraId="64A5E6A8" w14:textId="77777777" w:rsidR="008F6102" w:rsidRPr="00C34D41" w:rsidRDefault="008F6102" w:rsidP="008F6102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Wydział Spraw Terenowych II w Łomży, ul. Nowa 2, 18-400 Łomża. </w:t>
      </w:r>
    </w:p>
    <w:p w14:paraId="4B8EB8FC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Usługa odbioru przesyłek przez Wykonawcę dotyczy jedynie siedziby Zamawiającego </w:t>
      </w:r>
      <w:r w:rsidR="00DA266B" w:rsidRPr="00C34D41">
        <w:rPr>
          <w:rFonts w:ascii="Calibri" w:hAnsi="Calibri" w:cs="Calibri"/>
          <w:color w:val="auto"/>
          <w:sz w:val="24"/>
          <w:szCs w:val="24"/>
        </w:rPr>
        <w:br/>
      </w:r>
      <w:r w:rsidRPr="00C34D41">
        <w:rPr>
          <w:rFonts w:ascii="Calibri" w:hAnsi="Calibri" w:cs="Calibri"/>
          <w:color w:val="auto"/>
          <w:sz w:val="24"/>
          <w:szCs w:val="24"/>
        </w:rPr>
        <w:t xml:space="preserve">w Białymstoku, przy ul. Dojlidy Fabryczne 23 (pok. nr 2 – sekretariat). </w:t>
      </w:r>
    </w:p>
    <w:p w14:paraId="3D5B8259" w14:textId="6795E049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Odbiór przesyłek, o którym mowa w punkcie </w:t>
      </w:r>
      <w:r w:rsidR="00443CBD" w:rsidRPr="00C34D41">
        <w:rPr>
          <w:rFonts w:ascii="Calibri" w:hAnsi="Calibri" w:cs="Calibri"/>
          <w:color w:val="auto"/>
          <w:sz w:val="24"/>
          <w:szCs w:val="24"/>
        </w:rPr>
        <w:t>8</w:t>
      </w:r>
      <w:r w:rsidRPr="00C34D41">
        <w:rPr>
          <w:rFonts w:ascii="Calibri" w:hAnsi="Calibri" w:cs="Calibri"/>
          <w:color w:val="auto"/>
          <w:sz w:val="24"/>
          <w:szCs w:val="24"/>
        </w:rPr>
        <w:t xml:space="preserve"> będzie dokonywany przez Wykonawcę pięć razy w tygodniu – od poniedziałku do piątku w godzinach 14:30 – 15:30.</w:t>
      </w:r>
    </w:p>
    <w:p w14:paraId="7AA47243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Dostarczania przesyłek (doręczenia i zwroty) do lokalizacji Zamawia</w:t>
      </w:r>
      <w:r w:rsidR="00DA266B" w:rsidRPr="00C34D41">
        <w:rPr>
          <w:rFonts w:ascii="Calibri" w:hAnsi="Calibri" w:cs="Calibri"/>
          <w:color w:val="auto"/>
          <w:sz w:val="24"/>
          <w:szCs w:val="24"/>
        </w:rPr>
        <w:t>jącego, wymienionych w punkcie 7</w:t>
      </w:r>
      <w:r w:rsidRPr="00C34D41">
        <w:rPr>
          <w:rFonts w:ascii="Calibri" w:hAnsi="Calibri" w:cs="Calibri"/>
          <w:color w:val="auto"/>
          <w:sz w:val="24"/>
          <w:szCs w:val="24"/>
        </w:rPr>
        <w:t xml:space="preserve"> Wykonawca dokonywać będzie pięć razy w tygodniu – od poniedziałku do piątku, w ustalonych przez strony godzinach.</w:t>
      </w:r>
    </w:p>
    <w:p w14:paraId="11C05DB1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strike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lastRenderedPageBreak/>
        <w:t>Usługi będą realizowane zgodnie z obowiązującymi w tym zakresie przepisami prawa oraz regulaminami świadczenia usług będących przedmiotem umowy wydanych na podstawie pr</w:t>
      </w:r>
      <w:r w:rsidR="00DA266B" w:rsidRPr="00C34D41">
        <w:rPr>
          <w:rFonts w:ascii="Calibri" w:hAnsi="Calibri" w:cs="Calibri"/>
          <w:color w:val="auto"/>
          <w:sz w:val="24"/>
          <w:szCs w:val="24"/>
        </w:rPr>
        <w:t>zepisów wymienionych w punkcie 6</w:t>
      </w:r>
      <w:r w:rsidRPr="00C34D41">
        <w:rPr>
          <w:rFonts w:ascii="Calibri" w:hAnsi="Calibri" w:cs="Calibri"/>
          <w:color w:val="auto"/>
          <w:sz w:val="24"/>
          <w:szCs w:val="24"/>
        </w:rPr>
        <w:t>.</w:t>
      </w:r>
    </w:p>
    <w:p w14:paraId="1BD711C4" w14:textId="5C65B90A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W przypadku zmiany przepisów prawa, o których mowa w p</w:t>
      </w:r>
      <w:r w:rsidR="00443CBD" w:rsidRPr="00C34D41">
        <w:rPr>
          <w:rFonts w:ascii="Calibri" w:hAnsi="Calibri" w:cs="Calibri"/>
          <w:color w:val="auto"/>
          <w:sz w:val="24"/>
          <w:szCs w:val="24"/>
        </w:rPr>
        <w:t>unkcie 6</w:t>
      </w:r>
      <w:r w:rsidRPr="00C34D41">
        <w:rPr>
          <w:rFonts w:ascii="Calibri" w:hAnsi="Calibri" w:cs="Calibri"/>
          <w:bCs/>
          <w:color w:val="auto"/>
          <w:sz w:val="24"/>
          <w:szCs w:val="24"/>
        </w:rPr>
        <w:t xml:space="preserve"> Wykonawca </w:t>
      </w:r>
      <w:r w:rsidR="00DA266B" w:rsidRPr="00C34D41">
        <w:rPr>
          <w:rFonts w:ascii="Calibri" w:hAnsi="Calibri" w:cs="Calibri"/>
          <w:bCs/>
          <w:color w:val="auto"/>
          <w:sz w:val="24"/>
          <w:szCs w:val="24"/>
        </w:rPr>
        <w:br/>
      </w:r>
      <w:r w:rsidRPr="00C34D41">
        <w:rPr>
          <w:rFonts w:ascii="Calibri" w:hAnsi="Calibri" w:cs="Calibri"/>
          <w:bCs/>
          <w:color w:val="auto"/>
          <w:sz w:val="24"/>
          <w:szCs w:val="24"/>
        </w:rPr>
        <w:t>i Zamawiający zobowiązani są do przestrzegania nowych (aktualnych) przepisów w ramach realizacji umowy.</w:t>
      </w:r>
    </w:p>
    <w:p w14:paraId="24D1441A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Zamawiający zobowiązuje się na potrzeby realizacji usługi, właściwie przygotowywać przesyłki do nadania oraz przygotowywać zestawienia ilościowe w przypadku przesyłek nierejestrowanych i zestawienia z wyszczególnieniem adresatów, w przypadku przesyłek rejestrowanych, na następujących zasadach: </w:t>
      </w:r>
    </w:p>
    <w:p w14:paraId="0B2E6042" w14:textId="77777777" w:rsidR="008F6102" w:rsidRPr="00C34D41" w:rsidRDefault="008F6102" w:rsidP="008F6102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zestawienie jest prowadzone w postaci elektronicznej książki nadawczej, w formacie uzgodnionym z Wykonawcą; </w:t>
      </w:r>
    </w:p>
    <w:p w14:paraId="0D2F6A0B" w14:textId="77777777" w:rsidR="008F6102" w:rsidRPr="00C34D41" w:rsidRDefault="008F6102" w:rsidP="008F6102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Zamawiający (nadawca) umieszcza na przesyłce nazwę odbiorcy, wraz z jego adresem (podany jednocześnie w książce nadawczej), określając jednocześnie rodzaj przesyłki (zwykły, polecony, priorytet czy zwrotne poświadczenie odbioru – ZPO) oraz pełną nazwę i adres zwrotny Zamawiającego (nadawcy); </w:t>
      </w:r>
    </w:p>
    <w:p w14:paraId="6F03E5F6" w14:textId="77777777" w:rsidR="008F6102" w:rsidRPr="00C34D41" w:rsidRDefault="008F6102" w:rsidP="008F6102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zestawienia (w postaci książki nadawczej) będą sporządzane w 2 egzemplarzach – po jednym dla Zamawiającego i Wykonawcy.  </w:t>
      </w:r>
    </w:p>
    <w:p w14:paraId="0399F087" w14:textId="77777777" w:rsidR="008F6102" w:rsidRPr="00C34D41" w:rsidRDefault="008F6102" w:rsidP="008F6102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 Nadruk opłaty pocztowej zastąpi pieczęć, która zostanie wykonana według wzoru dostarczonego przez Wykonawcę.</w:t>
      </w:r>
    </w:p>
    <w:p w14:paraId="43AD1CB8" w14:textId="77777777" w:rsidR="008F6102" w:rsidRPr="00C34D41" w:rsidRDefault="008F6102" w:rsidP="008F6102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W przypadku zagubienia przesyłki w wyniku czego zostanie ona niedostarczona do odbiorcy, Zamawiający zastrzega sobie prawo reklamacji. Odpowiedzialność operatora pocztowego oraz postępowanie reklamacyjne określa ustawa Prawo pocztowe.</w:t>
      </w:r>
    </w:p>
    <w:p w14:paraId="6333A917" w14:textId="77777777" w:rsidR="008F6102" w:rsidRPr="00C34D41" w:rsidRDefault="008F6102" w:rsidP="008F610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Wykonawca zobowiązuje się do przekazywania elektronicznego pliku z danymi przesyłek rejestrowanych, kierowanych  do Zamawiającego, doręczanych w tym samym dniu, </w:t>
      </w:r>
      <w:r w:rsidR="00DA266B" w:rsidRPr="00C34D41">
        <w:rPr>
          <w:rFonts w:ascii="Calibri" w:hAnsi="Calibri" w:cs="Calibri"/>
          <w:color w:val="auto"/>
          <w:sz w:val="24"/>
          <w:szCs w:val="24"/>
        </w:rPr>
        <w:br/>
      </w:r>
      <w:r w:rsidRPr="00C34D41">
        <w:rPr>
          <w:rFonts w:ascii="Calibri" w:hAnsi="Calibri" w:cs="Calibri"/>
          <w:color w:val="auto"/>
          <w:sz w:val="24"/>
          <w:szCs w:val="24"/>
        </w:rPr>
        <w:t xml:space="preserve">w którym został wysłany plik. Przekazanie pliku elektronicznego będzie następowało </w:t>
      </w:r>
      <w:r w:rsidR="00DA266B" w:rsidRPr="00C34D41">
        <w:rPr>
          <w:rFonts w:ascii="Calibri" w:hAnsi="Calibri" w:cs="Calibri"/>
          <w:color w:val="auto"/>
          <w:sz w:val="24"/>
          <w:szCs w:val="24"/>
        </w:rPr>
        <w:br/>
      </w:r>
      <w:r w:rsidRPr="00C34D41">
        <w:rPr>
          <w:rFonts w:ascii="Calibri" w:hAnsi="Calibri" w:cs="Calibri"/>
          <w:color w:val="auto"/>
          <w:sz w:val="24"/>
          <w:szCs w:val="24"/>
        </w:rPr>
        <w:t xml:space="preserve">w formie e-mailowej, w każdy dzień roboczy, w godzinach ustalonych przez strony. </w:t>
      </w:r>
    </w:p>
    <w:p w14:paraId="4FEAC6EC" w14:textId="561A68E2" w:rsidR="008F6102" w:rsidRPr="00C34D41" w:rsidRDefault="008F6102" w:rsidP="008F610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Wykonawca (operator) ma udostępnić interfejsy komunikacyjne pozwalające na integrację systemu operatora z systemami zewnętrznymi</w:t>
      </w:r>
      <w:r w:rsidR="002826C1" w:rsidRPr="00C34D41">
        <w:rPr>
          <w:rFonts w:ascii="Calibri" w:hAnsi="Calibri" w:cs="Calibri"/>
          <w:color w:val="auto"/>
          <w:sz w:val="24"/>
          <w:szCs w:val="24"/>
        </w:rPr>
        <w:t>, w</w:t>
      </w:r>
      <w:r w:rsidR="001E0D8B" w:rsidRPr="00C34D41">
        <w:rPr>
          <w:rFonts w:ascii="Calibri" w:hAnsi="Calibri" w:cs="Calibri"/>
          <w:color w:val="auto"/>
          <w:sz w:val="24"/>
          <w:szCs w:val="24"/>
        </w:rPr>
        <w:t xml:space="preserve"> tym z systemem wykorzystywanym</w:t>
      </w:r>
      <w:r w:rsidR="002826C1" w:rsidRPr="00C34D41">
        <w:rPr>
          <w:rFonts w:ascii="Calibri" w:hAnsi="Calibri" w:cs="Calibri"/>
          <w:color w:val="auto"/>
          <w:sz w:val="24"/>
          <w:szCs w:val="24"/>
        </w:rPr>
        <w:t xml:space="preserve"> przez Zamawiającego</w:t>
      </w:r>
      <w:r w:rsidR="001E0D8B" w:rsidRPr="00C34D41">
        <w:rPr>
          <w:rFonts w:ascii="Calibri" w:hAnsi="Calibri" w:cs="Calibri"/>
          <w:color w:val="auto"/>
          <w:sz w:val="24"/>
          <w:szCs w:val="24"/>
        </w:rPr>
        <w:t xml:space="preserve"> t</w:t>
      </w:r>
      <w:r w:rsidRPr="00C34D41">
        <w:rPr>
          <w:rFonts w:ascii="Calibri" w:hAnsi="Calibri" w:cs="Calibri"/>
          <w:color w:val="auto"/>
          <w:sz w:val="24"/>
          <w:szCs w:val="24"/>
        </w:rPr>
        <w:t>.</w:t>
      </w:r>
      <w:r w:rsidR="001E0D8B" w:rsidRPr="00C34D41">
        <w:rPr>
          <w:rFonts w:ascii="Calibri" w:hAnsi="Calibri" w:cs="Calibri"/>
          <w:color w:val="auto"/>
          <w:sz w:val="24"/>
          <w:szCs w:val="24"/>
        </w:rPr>
        <w:t>j. system Elektronicznego Zarządzania Dokumentacją (EZD), autorstwa Podlaskiego Urzędu Wojewódzkiego w Białymstoku, w ramach, którego prowadzone są elektroniczne książki nadawcze.</w:t>
      </w:r>
      <w:r w:rsidRPr="00C34D41">
        <w:rPr>
          <w:rFonts w:ascii="Calibri" w:hAnsi="Calibri" w:cs="Calibri"/>
          <w:color w:val="auto"/>
          <w:sz w:val="24"/>
          <w:szCs w:val="24"/>
        </w:rPr>
        <w:t xml:space="preserve"> Taki system elektroniczny operatora ma umożliwiać pełną wymianę informacji o korespondencji wchodzącej i wychodzącej. System ma być produkcyjnie działający w momencie składania oferty.</w:t>
      </w:r>
    </w:p>
    <w:p w14:paraId="7CDE3754" w14:textId="77777777" w:rsidR="008F6102" w:rsidRPr="00C34D41" w:rsidRDefault="008F6102" w:rsidP="008F610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Przesyłki rejestrowane powinny posiadać numer nadany w formie kodu kreskowego (format GS1-128).</w:t>
      </w:r>
    </w:p>
    <w:p w14:paraId="73FD8B6C" w14:textId="77777777" w:rsidR="008F6102" w:rsidRPr="00C34D41" w:rsidRDefault="008F6102" w:rsidP="008F610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Strony zgodnie ustalają, że płatność za realizację opcji zostanie uruchomiona po spełnieniu warunków określonych w punktach 3-4 istotnych postanowień umowy. </w:t>
      </w:r>
    </w:p>
    <w:p w14:paraId="60DA9C74" w14:textId="77777777" w:rsidR="008F6102" w:rsidRPr="00C34D41" w:rsidRDefault="008F6102" w:rsidP="008F610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Za wykonanie usługi Zamawiający zapłaci kwotę wynikającą z faktycznie wykonanych usług oraz cen usług pocztowych świadczonych przez Wykonawcę. Usługi pocztowe nieujęte w formularzu oferty cenowej, będą zlecane Wykonawcy i rozliczane według cennika usług pocztowych Wykonawcy, obowiązującego w dniu wykonania usługi.  </w:t>
      </w:r>
    </w:p>
    <w:p w14:paraId="3DB0EF79" w14:textId="77777777" w:rsidR="008F6102" w:rsidRPr="00C34D41" w:rsidRDefault="008F6102" w:rsidP="008F610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Określone w formularzu cenowym rodzaje i ilości przesyłek są szacunkowe i mogą ulec zmianie w zależności od aktualnych potrzeb Zamawiającego, na co Wykonawca wyraża zgodę, tym samym oświadczając, że nie będzie dochodził roszczeń z tytułu zmian rodzajowych, liczbowych i kwotowych w trakcie realizacji niniejszej Umowy.</w:t>
      </w:r>
    </w:p>
    <w:p w14:paraId="47DFCCEC" w14:textId="77777777" w:rsidR="008F6102" w:rsidRPr="00C34D41" w:rsidRDefault="008F6102" w:rsidP="008F610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lastRenderedPageBreak/>
        <w:t>Zamawiający dopuszcza możliwość zmiany wysokości opłat określonych w cennikach usług pocztowych tylko w przypadku, gdy nastąpi ona zgodnie z obowiązującymi w tym zakresie przepisami prawa i wewnętrznymi uregulowaniami Wykonawcy. W przypadku zmiany cen za usługi pocztowe, Wykonawca jest zobowiązany dostarczyć niezwłocznie Zamawiającemu nowy cennik.</w:t>
      </w:r>
    </w:p>
    <w:p w14:paraId="6FC55D03" w14:textId="77777777" w:rsidR="008F6102" w:rsidRPr="00C34D41" w:rsidRDefault="008F6102" w:rsidP="008F610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Rozliczenia finansowe za wykonanie usługi będą dokonywane w okresach miesięcznych na podstawie specyfikacji wykonanych usług pocztowych sporządzonej przez Wykonawcę, zawierającej w szczególności sumę opłat za:</w:t>
      </w:r>
    </w:p>
    <w:p w14:paraId="018E2FC9" w14:textId="77777777" w:rsidR="008F6102" w:rsidRPr="00C34D41" w:rsidRDefault="008F6102" w:rsidP="008F6102">
      <w:pPr>
        <w:pStyle w:val="Akapitzlist"/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przesyłki faktycznie nadane i zwrócone w okresie rozliczeniowym;</w:t>
      </w:r>
    </w:p>
    <w:p w14:paraId="46CBD084" w14:textId="77777777" w:rsidR="008F6102" w:rsidRPr="00C34D41" w:rsidRDefault="008F6102" w:rsidP="008F6102">
      <w:pPr>
        <w:pStyle w:val="Akapitzlist"/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usługę odbioru i doręczenia lub zwrotu przesyłek Zamawiającemu, stwierdzone na podstawie dokumentów zdawczo-odbiorczych podpisanych przez upoważnionych przedstawicieli Stron;</w:t>
      </w:r>
    </w:p>
    <w:p w14:paraId="140B2F06" w14:textId="77777777" w:rsidR="008F6102" w:rsidRPr="00C34D41" w:rsidRDefault="008F6102" w:rsidP="008F6102">
      <w:pPr>
        <w:pStyle w:val="Akapitzlist"/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ind w:left="709" w:hanging="283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usługę elektronicznych przekazów pocztowych. </w:t>
      </w:r>
    </w:p>
    <w:p w14:paraId="0C17BAAC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Faktury VAT wystawione oddzielnie dla usług pocztowych i oddzielnie dla usług finansowych będą dostarczane na adres siedziby Regionalnej Dyrekcji Ochrony Środowiska w Białymstoku: ul. Dojlidy Fabryczne 23, 15-554 Białystok.</w:t>
      </w:r>
    </w:p>
    <w:p w14:paraId="05610286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Należności wynikające z faktur VAT Zamawiający regulować będzie z dołu przelewem na konto wskazane na fakturze w terminie do 21 dni od daty jej wystawienia.</w:t>
      </w:r>
    </w:p>
    <w:p w14:paraId="75AA7E55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Datą zapłaty jest dzień uznania rachunku bankowego Wykonawcy. </w:t>
      </w:r>
    </w:p>
    <w:p w14:paraId="28BD70CD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Jeżeli w trakcie trwania umowy ulegną zmianie przepisy ustawy o podatku od towarów i usług w zakresie stawki VAT dla usług pocztowych, zmiana ta zostanie uwzględniona </w:t>
      </w:r>
      <w:r w:rsidR="00707A0D" w:rsidRPr="00C34D41">
        <w:rPr>
          <w:rFonts w:ascii="Calibri" w:hAnsi="Calibri" w:cs="Calibri"/>
          <w:color w:val="auto"/>
          <w:sz w:val="24"/>
          <w:szCs w:val="24"/>
        </w:rPr>
        <w:br/>
      </w:r>
      <w:r w:rsidRPr="00C34D41">
        <w:rPr>
          <w:rFonts w:ascii="Calibri" w:hAnsi="Calibri" w:cs="Calibri"/>
          <w:color w:val="auto"/>
          <w:sz w:val="24"/>
          <w:szCs w:val="24"/>
        </w:rPr>
        <w:t>w cenie za usługę. Wykonawca w takim przypadku jest obowiązany niezwłocznie powiadomić o tym fakcie Zamawiającego. Zmiana stawki podatku VAT nie wymaga w tym przypadku aneksowania umowy.</w:t>
      </w:r>
    </w:p>
    <w:p w14:paraId="069D2DEF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Zamawiający zastrzega sobie możliwość odstąpienia od umowy w razie zaistnienia istotnej zmiany okoliczności powodującej, że wykonanie umowy nie leży w interesie publicznym, czego nie można było przewidzieć w chwili zawarcia umowy, lub dalsze wykonywanie umowy może zagrażać istotnemu interesowi bezpieczeństwa państwa lub bezpieczeństwu publicznemu. Odstąpienie od umowy może nastąpić w terminie 30 dni od powzięcia wiadomości o tych okolicznościach.</w:t>
      </w:r>
    </w:p>
    <w:p w14:paraId="56F7EBE9" w14:textId="51EA3415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 xml:space="preserve">Zamawiający zastrzega sobie możliwość odstąpienia od umowy w przypadku zmiany przepisów prawa o których mowa w punkcie </w:t>
      </w:r>
      <w:r w:rsidR="00A5665C" w:rsidRPr="00C34D41">
        <w:rPr>
          <w:rFonts w:ascii="Calibri" w:hAnsi="Calibri" w:cs="Calibri"/>
          <w:color w:val="auto"/>
          <w:sz w:val="24"/>
          <w:szCs w:val="24"/>
        </w:rPr>
        <w:t>6</w:t>
      </w:r>
      <w:r w:rsidRPr="00C34D41">
        <w:rPr>
          <w:rFonts w:ascii="Calibri" w:hAnsi="Calibri" w:cs="Calibri"/>
          <w:color w:val="auto"/>
          <w:sz w:val="24"/>
          <w:szCs w:val="24"/>
        </w:rPr>
        <w:t xml:space="preserve"> skutkującą niemożliwością wykonywania umowy przez Wykonawcę. </w:t>
      </w:r>
      <w:r w:rsidR="00A5665C" w:rsidRPr="00C34D41">
        <w:rPr>
          <w:rFonts w:ascii="Calibri" w:hAnsi="Calibri" w:cs="Calibri"/>
          <w:color w:val="auto"/>
          <w:sz w:val="24"/>
          <w:szCs w:val="24"/>
        </w:rPr>
        <w:t>Odstąpienie od umowy może nastąpić w terminie 14 dni od powzięcia wiadomości o tych okolicznościach.</w:t>
      </w:r>
    </w:p>
    <w:p w14:paraId="00222B6E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color w:val="auto"/>
          <w:sz w:val="24"/>
          <w:szCs w:val="24"/>
        </w:rPr>
        <w:t>W przypadku określonym w punktach 27 i 28 Wykonawca może żądać jedynie wynagrodzenia należnego z tytułu wykonania części umowy, nie może natomiast żądać odszkodowania.</w:t>
      </w:r>
    </w:p>
    <w:p w14:paraId="39E8D003" w14:textId="77777777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bCs/>
          <w:color w:val="auto"/>
          <w:sz w:val="24"/>
          <w:szCs w:val="24"/>
        </w:rPr>
        <w:t>Regionalna Dyrekcja Ochrony Środowiska w Białymstoku posiada certyfikat Zarządzania Środowiskowego, zgodnego z EMAS, nadany w oparciu o Politykę Środowiskową zatwierdzoną przez Regionalnego Dyrektora Ochrony Środowiska w Białymstoku.</w:t>
      </w:r>
    </w:p>
    <w:p w14:paraId="3380CDA5" w14:textId="5C91EC15" w:rsidR="008F6102" w:rsidRPr="00C34D41" w:rsidRDefault="008F6102" w:rsidP="008F6102">
      <w:pPr>
        <w:pStyle w:val="Akapitzlist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C34D41">
        <w:rPr>
          <w:rFonts w:ascii="Calibri" w:hAnsi="Calibri" w:cs="Calibri"/>
          <w:bCs/>
          <w:color w:val="auto"/>
          <w:sz w:val="24"/>
          <w:szCs w:val="24"/>
        </w:rPr>
        <w:t xml:space="preserve">Wykonawca oświadcza, że zapoznał się z treścią Polityki Środowiskowej Zamawiającego umieszczonej na jego stronie internetowej pod linkiem: </w:t>
      </w:r>
      <w:hyperlink r:id="rId8" w:history="1">
        <w:r w:rsidR="00C34D41" w:rsidRPr="00C34D41">
          <w:rPr>
            <w:rStyle w:val="Hipercze"/>
            <w:rFonts w:ascii="Calibri" w:hAnsi="Calibri" w:cs="Calibri"/>
          </w:rPr>
          <w:t>https://www.gov.pl/web/rdos-bialystok/system-ekozarzadzania-i-audytu-emas</w:t>
        </w:r>
      </w:hyperlink>
      <w:r w:rsidRPr="00C34D41">
        <w:rPr>
          <w:rFonts w:ascii="Calibri" w:hAnsi="Calibri" w:cs="Calibri"/>
          <w:bCs/>
          <w:color w:val="auto"/>
          <w:sz w:val="24"/>
          <w:szCs w:val="24"/>
        </w:rPr>
        <w:t xml:space="preserve"> oraz, że jest świadomy znaczenia zgodności z Polityką Środowiskową przy realizacji postanowień umowy.</w:t>
      </w:r>
    </w:p>
    <w:p w14:paraId="6F5E10E6" w14:textId="77777777" w:rsidR="00F91D30" w:rsidRPr="00C34D41" w:rsidRDefault="00F91D30">
      <w:pPr>
        <w:rPr>
          <w:rFonts w:ascii="Calibri" w:hAnsi="Calibri" w:cs="Calibri"/>
        </w:rPr>
      </w:pPr>
    </w:p>
    <w:sectPr w:rsidR="00F91D30" w:rsidRPr="00C34D41" w:rsidSect="00C34D41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C4E6" w14:textId="77777777" w:rsidR="00E43E76" w:rsidRDefault="00E43E76" w:rsidP="008F6102">
      <w:pPr>
        <w:spacing w:after="0" w:line="240" w:lineRule="auto"/>
      </w:pPr>
      <w:r>
        <w:separator/>
      </w:r>
    </w:p>
  </w:endnote>
  <w:endnote w:type="continuationSeparator" w:id="0">
    <w:p w14:paraId="0EEE30AD" w14:textId="77777777" w:rsidR="00E43E76" w:rsidRDefault="00E43E76" w:rsidP="008F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664C" w14:textId="77777777" w:rsidR="00E43E76" w:rsidRDefault="00E43E76" w:rsidP="008F6102">
      <w:pPr>
        <w:spacing w:after="0" w:line="240" w:lineRule="auto"/>
      </w:pPr>
      <w:r>
        <w:separator/>
      </w:r>
    </w:p>
  </w:footnote>
  <w:footnote w:type="continuationSeparator" w:id="0">
    <w:p w14:paraId="28891353" w14:textId="77777777" w:rsidR="00E43E76" w:rsidRDefault="00E43E76" w:rsidP="008F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6228" w14:textId="77777777" w:rsidR="00353614" w:rsidRPr="000A612C" w:rsidRDefault="00353614" w:rsidP="00353614">
    <w:pPr>
      <w:spacing w:after="0" w:line="256" w:lineRule="auto"/>
      <w:ind w:right="10489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7558F9" wp14:editId="6A1FA4B8">
              <wp:simplePos x="0" y="0"/>
              <wp:positionH relativeFrom="page">
                <wp:posOffset>327660</wp:posOffset>
              </wp:positionH>
              <wp:positionV relativeFrom="page">
                <wp:posOffset>99060</wp:posOffset>
              </wp:positionV>
              <wp:extent cx="7230110" cy="973455"/>
              <wp:effectExtent l="0" t="0" r="27940" b="0"/>
              <wp:wrapNone/>
              <wp:docPr id="25316" name="Grupa 25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110" cy="973455"/>
                        <a:chOff x="0" y="0"/>
                        <a:chExt cx="7230110" cy="1020132"/>
                      </a:xfrm>
                    </wpg:grpSpPr>
                    <wps:wsp>
                      <wps:cNvPr id="4" name="Shape 2531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2531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5725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532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532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532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532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532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532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532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532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532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532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533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533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533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533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533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533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533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33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533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533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534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534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34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534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534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534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534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2534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2534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2534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2535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2535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2535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2535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2535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2535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2535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535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535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535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2536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2536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536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536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2536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25726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2536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2536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2536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2536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2537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2537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537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537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5727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538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537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537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537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537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537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538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538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2538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538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538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539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538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538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538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Rectangle 2539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A0DE97" w14:textId="77777777" w:rsidR="00353614" w:rsidRDefault="00353614" w:rsidP="00353614">
                            <w:pPr>
                              <w:spacing w:line="256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79" name="Rectangle 25392"/>
                      <wps:cNvSpPr/>
                      <wps:spPr>
                        <a:xfrm>
                          <a:off x="6013042" y="361957"/>
                          <a:ext cx="210362" cy="250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87FFCE" w14:textId="77777777" w:rsidR="00353614" w:rsidRPr="00353614" w:rsidRDefault="00353614" w:rsidP="00353614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5361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0" name="Rectangle 25393"/>
                      <wps:cNvSpPr/>
                      <wps:spPr>
                        <a:xfrm>
                          <a:off x="6148191" y="371342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6D429D" w14:textId="77777777" w:rsidR="00353614" w:rsidRPr="00353614" w:rsidRDefault="00353614" w:rsidP="00353614">
                            <w:pPr>
                              <w:spacing w:line="256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5361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5361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35361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ins w:id="0" w:author="Paweł Rodak" w:date="2022-02-27T21:36:00Z">
                              <w:r w:rsidRPr="00353614"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sz w:val="24"/>
                                  <w:szCs w:val="24"/>
                                </w:rPr>
                                <w:t>23</w:t>
                              </w:r>
                            </w:ins>
                            <w:ins w:id="1" w:author="Paweł Rodak" w:date="2022-02-27T20:29:00Z">
                              <w:del w:id="2" w:author="Paweł Rodak" w:date="2022-02-27T21:25:00Z">
                                <w:r w:rsidRPr="00353614">
                                  <w:rPr>
                                    <w:rFonts w:asciiTheme="minorHAnsi" w:hAnsiTheme="minorHAnsi" w:cstheme="minorHAnsi"/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delText>23</w:delText>
                                </w:r>
                              </w:del>
                            </w:ins>
                            <w:ins w:id="3" w:author="Paweł Rodak" w:date="2022-02-20T22:51:00Z">
                              <w:del w:id="4" w:author="Paweł Rodak" w:date="2022-02-27T21:25:00Z">
                                <w:r w:rsidRPr="00353614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  <w:rPrChange w:id="5" w:author="Unknown" w:date="2022-02-20T22:51:00Z">
                                      <w:rPr/>
                                    </w:rPrChange>
                                  </w:rPr>
                                  <w:delText>19</w:delText>
                                </w:r>
                              </w:del>
                            </w:ins>
                            <w:del w:id="6" w:author="Paweł Rodak" w:date="2022-02-27T21:25:00Z">
                              <w:r w:rsidRPr="00353614"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sz w:val="24"/>
                                  <w:szCs w:val="24"/>
                                </w:rPr>
                                <w:delText>19</w:delText>
                              </w:r>
                            </w:del>
                            <w:r w:rsidRPr="0035361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1" name="Rectangle 25394"/>
                      <wps:cNvSpPr/>
                      <wps:spPr>
                        <a:xfrm>
                          <a:off x="575945" y="551205"/>
                          <a:ext cx="1692176" cy="181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A148C8" w14:textId="00D84D42" w:rsidR="00353614" w:rsidRPr="00353614" w:rsidRDefault="00353614" w:rsidP="00353614">
                            <w:pPr>
                              <w:spacing w:line="25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</w:t>
                            </w:r>
                            <w:r w:rsidRPr="00353614">
                              <w:rPr>
                                <w:rFonts w:ascii="Calibri" w:hAnsi="Calibri" w:cs="Calibri"/>
                                <w:b/>
                                <w:color w:val="808080"/>
                              </w:rPr>
                              <w:t>W</w:t>
                            </w:r>
                            <w:r w:rsidRPr="00353614">
                              <w:rPr>
                                <w:rFonts w:ascii="Calibri" w:hAnsi="Calibri" w:cs="Calibri"/>
                                <w:b/>
                                <w:color w:val="808080"/>
                              </w:rPr>
                              <w:t>OF.261.88.2022.EP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2" name="Shape 2538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Rectangle 2539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1E448" w14:textId="77777777" w:rsidR="00353614" w:rsidRDefault="00353614" w:rsidP="00353614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7558F9" id="Grupa 25316" o:spid="_x0000_s1026" style="position:absolute;left:0;text-align:left;margin-left:25.8pt;margin-top:7.8pt;width:569.3pt;height:76.65pt;z-index:-251657216;mso-position-horizontal-relative:page;mso-position-vertical-relative:page" coordsize="72301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oAImQAAEIAAwAOAAAAZHJzL2Uyb0RvYy54bWzsndtuHcnRpe8HmHcQdD/WrnPthts/DHvG&#10;N8aMYft/AJpNtQRQIkHSrfbbz5eZkZnFLSpW0mZLaqp80ZsWk7Wz8hDHFSt++18/v7t88dPFze3b&#10;q/ffv+x+c3j54uL9+dUPb9//+P3L//77//lf68sXt3dn7384u7x6f/H9y39d3L78r9/9z//x2w/X&#10;3130V2+uLn+4uHnBQ97ffvfh+vuXb+7urr979er2/M3Fu7Pb31xdX7znl6+vbt6d3fF/b3589cPN&#10;2Qee/u7yVX84zK8+XN38cH1zdX5xe8u//jH98uXv4vNfv744v/t/r1/fXty9uPz+JXO7i/+9if/9&#10;R/jvq9/99uy7H2/Ort+8PbdpnP0bs3h39vY9X1oe9cezu7MX/7x5+9Gj3r09v7m6vXp995vzq3ev&#10;rl6/fnt+Ed+Bt+kOJ2/zp5urf17Hd/nxuw8/XpdlYmlP1unffuz5//3pTzfXf7v+yw0r8eH6R9Yi&#10;/r/wLj+/vnkXPpnli5/jkv2rLNnFz3cvzvnHpR8OXcfKnvO74zKM05TW9PwNC//Rn52/+d8P/WF3&#10;4O2HPvzlq/y9r+7N5sM15+O2LsHtf7YEf3tzdn0RV/b2O5bgLzcv3v7w/cvx5Yv3Z+84pfHXL/pp&#10;6JYwp/DljCqrdPvdLQv2wBJNQ7923csXrMXQT/1xTGuRF6tfxqlPS9UN0zDP91747Lvzf97e/eni&#10;Ki762U9/vr1Lp/OH/NPZm/zT+c/v8483nHH3dF+f3YW/C9MNP7748P1Lm8gbbmyaR/jlu6ufLv5+&#10;FYfdnWwcm1J/e/l+O8oelU8GI/Pv8+d1fFod1839FJf102PnwzDFVeymdTzaKuXn5U977sgJtLHT&#10;6o/t1uHA+jPXbmofOx+mYfXncFiXY3zufOgXMZYrstjYQyfGTsuSxk7HfvDfra7vtE5dvISfXt90&#10;DsON7abRn0Nds5l9iwf6k8+tY+8d77xh+TNtnG3a9h7kAflzOzCK6s03n19e3V4keRFOdRQc5aQz&#10;bnuXLt+HQx+E1Bkq5vXl2V2U1e/e3qF7Lt++4zz0y+FQv4KnhTufbnn86e5flxfhaly+/+vFa4RF&#10;lIfhH25vfvzHHy5vXvx0FjRM/F98+Nnl9Zsz+1c7PDY0TjU+J/z967eXl+WRXfzTe4/s/vj7tRw/&#10;Gxz+7iIqt/KXh/SX5zabpOHQE7x01nMsSvmj+M1X7+/K379HO8dpbt42/PiPqx/+FXVDXBAkcJKG&#10;v7go5vqfiuJ4TsOcmkTxsk7HMV32h0TxMI5dEcUr+sf2KOu87fH5RUWxTSSK4jiPsDVV2KYrMAxT&#10;0LEbIVtH3L8s9rjNyPz7/GlPTO8fROHSz/nt85j8efrt3dIJcVFn2s3r6ouWoeuOJgXkc/tj12NK&#10;xvke+Snd/DzP/Jnm2y9DjyoPY499L1RNEbH9YVmzQs7Py5/23KJq+n6dfVHYo/yTIYDQFOvbd0fb&#10;3X4d+iqFkpo9mUPXDUklDN1x8tehO67sVliH4bhgeHhrxk4sSeWOzMFfs26dpqTupmVe/flWlTAv&#10;azf4cyjqeZkO4uzUOazdOqrnrthxYR3W9YCi9tdhGIY49jgsR6FGsdjnNHY9Hjv3uX0xEbrDMB78&#10;jasHojssA9/hzbieNOzwefWXoi9HmHM0cULdJ09Tl/a5ww4TG91zEuyCdiyceMF1wE+IN7Q7BhvH&#10;ncbxeEhXqetZD381hm60M9/1PdN2nzwEzZCm0fczJqc3jSpZefJaFEa+nvnzI/E6bLRLHpQ/bXDP&#10;VNM0OHNKsNSlGxZugTvnflzGdEK7Ye740XvBvhs48HFTsFFXf1O69TCajGURxXnuJo6/rTMXRUiM&#10;fljSDQxGmRBbx3BH45T7YV58kbxOdls5RtPRX4tlNGmIipqSE7ixPe9v3zzmleiWUVjpXDl7NxTp&#10;6C/EsOIgxnc7HIfVf7c+6I00VkoXFGm61cd5nnxxERyJ8NT12AlXJX07R10c3zSOJRO3rUeChG+e&#10;5nD5vWOLPE2XZzyu4jrg7CQ9MA4dTqP3VFxUU53zmtz4T+5/2afhcEReek9lPdOCaqNgXsxV7Q99&#10;CRTkg5c/k/xYFlNZ3TLPvuBdF/YnnhPpANerxQUXW9AdOJ/xsd1Ywjh5kvkzTbYr1/s4K3uACEkS&#10;z+tBeZ5FwsyjuNrdQqgpna1ODS2GzrAefXnYHwZb2X5Vyg8lnC42Jqd/XnqUWRWc7tHq52lKl2tR&#10;D13XJY1k0dxnVgO9n8XIjxyUvOu7nx6C0MXPfm5+Ogf5vp++9NEkaffTx2NQxkF4POSn220N0eV7&#10;MaXP7qfbRJ4iZFolkH+p6rh7r55vVv5McjXd6OaB978Z3bYH0UKwLARfbp9NEA1j5/7ltOhC8+Wc&#10;D8uB+PunLueIVuTqfvnLaRN5istpj0Le3L8iNa+R7lsdpwNdG2dJBsXq2GnGdXT18zgS40ymzCPG&#10;Lrjc/rvVOTxmLC7CKJIfm0V71ODWJMG/Kf7IFuzZhOdspWBDnwrCeLOaBeFEYs/s+4esFEJpxCC/&#10;AkFoE3kKQYiPHkWLLyrGZbZQsPAl1sFSmV1/9J2ejoxEeqb0j7pxyruiAhQhdZGcyXEWAcfuGCL2&#10;QenNRJVcCUwkyVIN0kUlTW1uFxGLox936cfZItZhtXwl0E/HHNfSyfKZqHZ8s249zsKjXZaclcD7&#10;E+GnlfhpfC5uqAiN9iQl0skisk0ewYuXbMaui4gW9GUOI0kHsWaEWZNfPY5HBTAoyXK020Gs2Twb&#10;EIBY4yxis2XfQI3M6jysFo+ckETi3YaJPFY4vdNyFCHGvp8sINUAXOgOFsSd+4OIhmxu0HDs/CtE&#10;tsCijDPhOX/NunmwfWOhRbiXSJTdi4bMEyFsu/GkjUWmjMC3RTGJivpjTRyfOq/Zc8ufFhkDuGHB&#10;4VZ7R8M3LNAjISHImXRm1lGEerqjRRt18m8YSRrFkzjPItdU9cg0IKc9oTCtIDXiU8eDyPzNk6US&#10;kNIigr4cLCqub+4SxGGYAME5kVNZO9RiHDqTKnVfa11RCnEo18u/4mx7CnlzG0Rwujx16OajmEDW&#10;0P2iMoNlBUAlHXzRNQ92u3V+fZpMQyM+RPppnAxmhxtBTN87LuUQ6uh4yLvGLdAu3cAEw2YFieTr&#10;sLT/GvSWxp1aW7tj8qzDpwjdU8ckCr9mxwQrgzhBPIoDNlhKaAD0MpTtvE6YeckxAXXQZ8n62cOn&#10;NpHgmKR5PAhzGgHAxHfJ1+CTMKd5ndNVlZmJ44yxEq6qynaMYIWSXA8GuitTgvhJ91W6KCg2ExVk&#10;U3wBjA2CzRhVwChyzhP50TR0CiE4T/4B4rADQmLIN6+mBfBPnMBxRXG6Tz1OY5pAwFnkY5UNmvyZ&#10;DBvyfBZExF8jSeU9N6gL2wQZKguJ9zRdrTCCbZme2/egG/w54MPkNC15PX/sEgC/Yc/AhHAkvXfj&#10;qb1d1XEVVvEIYiudMBAtBf+Z1zV/5lAk7qLNQeHHxvnY2TpIXBrJR4PHaLzb2C+G5dN6HrMte8JS&#10;0Q/HAKmImpaspdD0ICosW6qtggVkhz23E8YGDlWGmC8Ke4jlbvYOfo3AKQ5DsAnju+mxQHnyfKXF&#10;A14keTMNXj54I7tvx4AV8s4vwjnDFzRWcsEBTmcS7I9/38BaWGyIcAuzcedQMuIaQhEuehL92qLt&#10;a1Ie2edL/74LuJmwb+BMRSyp4v5YOyF+K4YA61JFOwr2EESfgmcUHOiIZPN1UMWM4o6IaH6oWEp7&#10;3IKVzPiI46r0RV0zcNndoXUzOkAi4ibXXQaxsqoATTk+XQhJ+npgg9RAyYm8TT3wXYcBJ16w3CTs&#10;h0WognpFcTyxDP27VO9+A1ayCpUeEeffaEzRjGjsR5SzO42NGOQ6oZ28+z+gRM3zArtJJMIdPAcY&#10;cRSwDYOX7P92PdpXPHmlIMeeLOc8copNHuvVoCwhGzXIL7EaIyVq+ckS7YoZUTblIO2PovvRk5xX&#10;d50xPwzszkVRYQaWa7E5dxOhRP/JhDDNzKQ+cPXtTG5/1ulIDREaCnFfm8ZhVRbhRF2PHSQtZKoZ&#10;j/hS0YFqEx5Z5lb7cQWPLQ5ouSePGYssEpfV/Dh032PGYloIWCDocYtpNeDj52J0I8Ypz3OPEBhC&#10;Q302QN5BDxrwlJOsUOwz97P59s0dYIosixaFu914V6D1xLFYCOOnJ1OvShzXE4kY/Xk1AAqLFFCA&#10;q5pxqOHjBFjNC6FCBeC2O43qQAM6P4js0thNuQBgZKw4+AvbklZjPITQiLcam2qlbXQku1f5M7lZ&#10;m9ICPbivulVPA/MUiyHqqfEwCI9zYzxQ1iPEAPHZDKbX64zOzv4IeHMRL+8PM9GkOOdhAYjirnOt&#10;LqIOgfXwB1OrZMJW50FA8qMV0jTkeaY2JNcVU+Mk4vEd+52sW34iJO/PmdiaDWYz0W/eqdsUIsii&#10;hRDjSK+HLycC+KBrbN2IsYlYRDj56blagoattrE9+QT33TbFBSrJTVwqPpVMtLJqTSavqFP/QqeQ&#10;CRlbsblpHCEsVZpn30xiUqQZAOHHtxnBdPvbX6oQyEyIKFAw5+NT++Mg0nLBbkxDxxDv884fGU4L&#10;JUiXn4ByWiqdPFmxmuMEdM3+ccoohCDu3Lmi4MvFwnL0x6LR0hro0gKMAjsrB+I13mpV2TUG8IQ3&#10;tNbtyVgvNkmWLqsoGiHAaCEwheynAMXcARkV/yjSnnXdnnB61gmnkLY4zThFadGccQIclUO9D0Ph&#10;gvr7KqBwcSI+FK6WlWcx9MmM0xQfh+OTR+Ybkz/NSizjwhX3NQGokyywYNHxgzWED81tPj5iLOJT&#10;+bYbq08PrsjgZqhtw8CPdyGv6S6Nnrc0wgY9lUYx/tcsjVbqjUow/mPGpZlaV6zML1+hYBPxpVGy&#10;SLJ8+ZQkqpQKeWS+LfkzpwVjdQYSiziUsttrro8geoEJ5AfmT3twiQ36E7B3liKzjmuQFTWf3jCY&#10;sGTOLEkDui4ryEJsTs/Qq2MbJmEGtPZl729/XvNdBD5vEYixdCoCo0PSLgLJG1qY7kGDjPAZTmQS&#10;gVztnF/57BAgoqVhIlEExnk8BAG6fwc+KQKBeEdf0xdABfqn3KGCPFQYoQJ8lBAhoNc5Xy/8O0DE&#10;VpAOlF9kZzH9UhCZpJkYGsV4CIzB9OS7rRVVHQIivuCrYO1F5AArBhw0fj50Wajlz6RQgIxYNEri&#10;jnoOu62rpBogPVgCiSq3sqm4IKXmx7h6ik4s0LYExImnKfpNFYXEQcREW9iyfoFH0n3ucICAJV4B&#10;ZivQ+GCCLNU1kLX0Y0OsmOE2qIGRXF+z7QXxHBGIHiKDQni3GeXpn0cTFIwl9S1iPvW5BEcEfmUg&#10;epjODoWKoopiIOZrsSTy+WK+IDCS3MLgEsE/UudmkTTkuQaSjRZVBhJeJHe+PPnTLhHx4c3N8I9P&#10;YIu0/LVO78I/krFHmjlnczmI1ooajc2tI60hkmKsshW2QAwUnGH33kGLldNtRwL4/uAif6CFAVLv&#10;Dq5yjYy0uiK1uKUj4i5CyN0M0CSFUHHaBZSllr5hgs7KXi31LS35l0NI4aeUCsfZj46ugTYrjZVZ&#10;oFKNQYJQ0VwFZIM9d2Oz5BOfP9PJLxUpHQgHcUuyMS5JuWygpvoq+DmGKoAX1WbppTTdWK1w6GH5&#10;8rUyKXDbMKBTIo5ULRh98UudCclwxWzVlbIoWNcoFfPvUBdi+fHYAB8WUbKuHl4tBbmTmblLIzVI&#10;k+UNgRNIZSJKrSmIcoHOI2FtlU8wQgl8NkaxcZgBSBNwGFIrdi0g2xNZ8zpWp8Oq5GmolStzmEHc&#10;+dZPnQO4b4He6SZs2ngmyLMIxivI0yz5jHEr6m9qHSBYYlF3G7z5JHbCD/6lQwlZbkyXVgX8YLr5&#10;gR1K3I0ifoM74Gu54mRo4CzkpimJiwoXwMcipyHYB+DpqdlStgc0UaCzAyIiXXkJdgYVaeJX2td5&#10;nOKwTeNOV36PrTzv2Ap3+TS2Es9zc2yFkzhgmMZz+2BwJWVlvnx82dJDfnz54zzLpwIsNdt0emXu&#10;m1513J7tSsJNh3k/3oW8prs4et7iCP13Ko5iZKFdHFGknq2kh8TR80x3ZaZhXxRtuKX2dJfGi9VM&#10;fku6K2/Bnu7a+3o0Nq96uMVSKI48lYHRh3yEDCQsajHqh2SgyYEvb5LZRHyT7L5f8ilzrF5WXwbW&#10;cVTtKF79jcB81GBt4ZhT1jrw9J12M+h5m0GkNE5FQAy5N4sAwiIBCB7ihw9JAPoihDqwLy8BbCJP&#10;IQEKx/vpZcm+QwqF2zeyMA2auntUoUUBVzdgCk0AaDxhGqgRjUQajWdQj81IfISaSAimb9eeaxp3&#10;uvK7mHreYopg9ImYShmCZjFFLQzlnymB+6CcIi+PFPsK5FSayFPIqZDNSW98el3uC6pQ8mbxaFHY&#10;EtALSdYvIm5dR4baTR9yUlsbkNpSGI7CexGQMn52GDRqrkGWHTY2yGuNOanldg1jM9cCuSWVza59&#10;fB4zVhuMG4hky2BoLVP8jJyDgIdUigrK8tTgTQGknkattIFqQVXbbSo8NS/D5rjpuuLNOabsSsCs&#10;NoNDObKfLwIqlCtpNcKgVidgSwSmDy8RRJukzJ3XavY3WCi74i2Vkd9O688A7TxVvBG/0654O0iT&#10;c+tDmD8Sp0FlxYM2M5SqfwWKN03kKRRvq4NQiPMart/uIESdtDsIe4viB7rFBzvvVE5F9dsupwIa&#10;1GiH4QA/JCaojZxKwNIkp8APZhjq54fup4lEORXn8R9A93PtuW+fV2AJrfpcy6MwHPeynxzIGkPP&#10;g7RyH1oxZ4Ew0R9aeMYhm/adngqzWmTdO4ZfmivteH2XAxxfriJVHZcZaL4USFMBMO27pTBrHARl&#10;x6a3Acgsf2eht7LuwXCfCTIXQKC5QzTcFv4+0J/D6K0opxA4utoroIdH3rdswRFb4S0IQcF0WlH5&#10;ENWILsoVCQ65hGLrKAh+Rgpc2lDQ6HCeCu8vOA/JC6cvpELEF+Q6SDLB01+B6xB8ArH0PIeeBqsG&#10;DAs9VvzL3q9LZho70LJAnIjS5QE6sEF0HYE72eCH1OMowrNNzw3sTOGhgRHPkFSakAgE4gbkzr1+&#10;BMgdc84XPjApZg4zsPGKz6bU+SAJJ4Hs20DR8aBFzJWtCFVgIUKNNypkRSHlB8EPAtk/RxSLpOcC&#10;ARa4SYs10Oq76NQcnsqfKZ5uA+FFQg55p7igwBFqouihwtWBxwq6tUCkmF5Kn7OKGAcHL1DgpeCN&#10;w64EYIGDojMU3eky5IKVjko1HxxceiMEEjdRI1eUPA3AufjuVhRQLEkD+BbdsRvU+qFbAah6exxe&#10;P6HWSUDJigsYQePOQWAopHAoZ0noYDr5iPqhUDqR5rBSbpANwnxo86fVRQBvT3UBIMBFfVaAwqex&#10;EIoL8ss6h4lGymIOBY+P5aGQz2UdIL0SPMBk+KwYSGvaWmBJBZFqfccxSDduIF7oG4nlUBLnF+2s&#10;y70gGiFWrLQ3gahcUMPSKD3tGXFQoQu7OeuglYbS7jE3mUdzeV9x78G5bzA4h2H9kdMb9XK70zsO&#10;M7HzKBsfyopZaeKXD87ZRJ4iOFfLLX3VVcfpfjHEC3Lpne77Bkm4XeuGLM9gvbBaskd5LMGLchuy&#10;FsqfSRtVVu+GXmNkJ5L3Ox8QyK64qnyY8NpR3+tp8Lq+FDEJ3rc6VnfZqsku2GZF5rGObYjA2qa1&#10;plROT9cOUXjWEIXgG5xGIKMJ2y6MqR2ejWH7IWFMJTC1p19BpsQm8hTCuKYqT6/LfYEFxMycmXkY&#10;UmMl+qTnMfnTcFeFD34kpOL7HJUf3P9+e2U8ZX9c7QJNLFm02qhjG4QP3YiM1+BRg/Usdsux6Mpv&#10;J60b+iWcCqvHER11C3FoY0iAyTmEZVH2NV3CsQpWYyX7+bx5EmRT+OpPp0bqxD6F894vxrd4MT4u&#10;C0sh/nYtTgIhNIX6JCB6CnQ3X4EWJ9waJuJrcWqXLLST9d6nros9TmrIOo5gtojOEqCxQnmNNK7P&#10;fczYBvx0RVE2DP5lHIqPdyFbPLtT8bydio8rtBIg8xHi6DBk0/khpwITObDYpQjPplXI51XXH2DG&#10;SxOJ4ijO4yHdXRGkShzZ46Q4quNC+kGQrEHel9Plmv1m0ykFk13kPiAotB6iLV2bNj2syMH4KXN6&#10;vud+JrrhFbmq7GX0tI3xY9MQw9AexbKHARvgRXs2vcJ0Bw+4Aq3ZZaAQEu0jNq1gdBedKknZE4Wj&#10;7Rd6CqYXJFmBHvRecIvQnWkk5w8GBmm5RKqEhJ9YWxGS7JHdXSqGXHf+2TZs2dz9rFzyp2Ww2O8y&#10;ZzkNWGNyvEy+IL0581jJcVabYDAdscq0VyrPDf1j3O0LMJV4ljWDWxmoqJFsoG6thpGVLMaG27/A&#10;QZZm2kAadigpa1mCWsu6GqD80KTm1qqksFTus54c3QgRZEu+dA1PXqBSyouhamxrrKmleSMNysqW&#10;KL61TfEIzFkiJU7HxsINKdvo9YgHQ2ign1Tfy9pg6gD8TR343I3qVHDvNuXztim5MKexn0dW/U+I&#10;dFqSfcrFDX2y0BRfPmtoE/Fd3CSk8yX4lHtbq/nzyKwd86dpyaJ/SfILEtUREGO63P4zKye/P67a&#10;WPq7bWmwjxviyXWiDYPrSoHWFRjNOrbhwY9Uu6drtYu15y3W0NanYi0moNtdZRyCyfpVPugqg/H6&#10;KvJvT0hmUnlHTq/LfbFWxwG/pI+zZ0pvLvUjxtIeVIDKa77sMWNB+SqYWRHZjxmLDTkKUOVm0R41&#10;uBVh0CwzT/d2F4XPWxTiH56IQhxhrmy7KBxnQg0JB/uQKCSeBQL8K7DwbCJPYeFhEUWL9vSynAhC&#10;ugrEYYoemsYK5qYDrfflZSUkpl+pP7TwXsumlpQ3WIiJHoECF0yzhhTZmeHycScAYbF55/QI9xHa&#10;mzok2oSIegHaVZu3zWr5kI1NvYfG2tVuCfQe81chYMzSKoAnF3ze25olICT+ksX2zdFXOtCnvXUs&#10;ncbFmkXce3guDXhUU4VSfQPrvaoBKuuAfhPVJrUbxXRQ0bi6b5BmiK64tUxngoxCnIfSimKi64h/&#10;e6ngsKrDBtxjqdGZgRH5Z6f2oaCriSj3qG0oqAkTtVuhSDG5PRxkkSyt3OoNvPGFxn9eQWq6Z5K4&#10;k3Vq0f6cieM2r7IS0jcbMhr9mVZLI0opeEpinBop/8yUEqGJTIQ/tPS4CkA+/9SWmlqCBKLnQqkP&#10;mqgL8WXCTCGjaSfVM76Uc+mbW9pUjER9fP1Q6ohQOiJvUyo2SMEJkV96X0AWIYq0ylN1I4CioSl1&#10;EbtVVoAEJDkvz/spW0AjLZEyKhuL+BAFwLWebA3gEm8C5RDqNuHlaGunbmCCMT0iWZcsTAP22p9n&#10;Gnd6oXbX5Hm7JkjdU9ckCsp212TGVrTictKzS9KgFXhIGVwoU0/BZyqUs5H62QENNpHomsR5PARo&#10;qByR+SJ8KgBdEQIVuphdk/yZQtCb9rGi9D7wKViCO3Ty86TKJpah/BnCaGYwhHY67lOngdLUKFeQ&#10;lq1DdXuT8bhkGMMyCzWEp5vTceS3/cgWbAlGdYphJqq20dXEnaLIlG4KrqKV/uvn1i4PVDeL+W5w&#10;FJJYb6As39L72lVaQ+lmeDet5MCRGEE0PblEUW8l7KNwB5fUO5AVCkTFpzjnOHQ5XUWHIn+PIayw&#10;FlD4FYpN4JDJ/UYYJvz5huxzWjPcTHF2uiNN8OL6TodR0H2EhmTpuToqWtGJnByBG6pjFyKzviqv&#10;c1gBbPr2UX23lUpd/85XdkHOpnCV+kLKeIRw0t+LvptzRzsq2pQ/XPP1uosZheZEx+Otp5BebB1r&#10;VRlgQPn4552unsllAZmg7NUtHyINCbNuyXoif1q9TBdwb3HOBI2EGA4dTjMgYQ0lz94drQnJBgp0&#10;I4ILvqPunAdgxqRKaNgrglYIeOvJzOBJVA9VPctg1exvozwaBhOesKVrmAb1k6aaIQsRdxWBknWN&#10;xsyYXRLWWQOINoM1BG4CaWgqpAGcVV9Qo9o269zQrpLOk8moaOhBGXpb5jnHQJ13nuH0DGHvGN6Q&#10;gzenDvlZ7NB89/Kn3cE1EN/ak+Xgcckmy6CnwS6bHaIBgQjZDBbVOwi7cC5kbsBSHtbctzZ0gvbl&#10;RldhXQ09YLFiMwwVGemHXUI3O1sNfAfRChs7NveA1f1E0af5vuq+n4t1NmxIIgaghgnnGWIQV96i&#10;FmwlwM0K2p2RW2LPlcAyIG2merBLBOgSa8yE3IG4tNjn0IU3HPojesdXf6FCPIyk55LIuqbtDemJ&#10;7Prlq5Y/05VL46DwUhwgOaTWqT65cIynZcIFJWzrSRKCI+m6U9gqDJtgmMdXb2gunmGk6H+h9As2&#10;FtI1QXg2hb7fYe0bgl+L0RWglIXxUzhSoTYRmZljQbFqPEG9siNthd09YLtsvyATQgl4+1VRqUgY&#10;/1xx6C2XBXuPHy2tuNHYkd2bwMY1Up5y7WkXHXHvqdWaU0GFjwMV+TbtEbtnHbELKv40YhfvSnvE&#10;Dj8BrnOTYQ8wQNM3GFVkEbuupFM/e8RuSBNJEbswjwcjdsHWie+SpcunInb2OARnHpmvTP402y99&#10;LeMAAoioB9xW9u0hv+9r181YKTc3nPjyuRv5IrsHb0pojr0g4azkMQ1RpWJ7NkSVKLYxBaajSl3Q&#10;3FHZ6ahSKREgQqCabx8x1NMNIDYpdE2J/ozMQUZerCJNZydrRKchQbxmMiEiqcqKI0yW7J6VYIpv&#10;xlXluIItUNEfOCHjmmHzEXTwFBnFg8Y4eaRZhO8DVPIj9KPsN1IOBF64rKkoJ420/SxY/jbuU0NA&#10;p7YyIW0u0tBEO7MzqRtcBHs9B3RkjRDBH4vXExxRUYlNYR6GDla0t4GbUDXRWsHgVyUr9LBrURhZ&#10;rObPj8QrCFM1GIRIjh2AmfEtvc3SNVTxjaEDVpAskAbLarQShO50b5B6r/H6uK3uOoPfymcjIK18&#10;zdRRflRca1UOGsKu6f0AkQmsygrowMbKgNwSQDJx3ZCywlfbOMtQ1PriZeMsg5XwFyKEG9MccMZI&#10;JXgnuS+VhFq6FI/xCHrKl5zVASZo4E4g6S+Ouji+aRxLJm5bj24L60/XNwHFCgGTOHQ8rqKotcuu&#10;P6ylgql94ysr9EfZJ5xmwWLLeqZjpVNNc/FqIcX2Pbrq1crEYw0YSRrAerW44L5yQ/FYqqvBqS3X&#10;+yjp+ksJp8R9VgkzjyLWDomQBaxo1OUvLKF4MzK0q1yycv0qzLLK7SHzz5vMjkqAV66uRZg4RCAs&#10;cK/gxNVAl556cRFOZdruqT9vTx3Ze+qpR53S7qnjz/m9mqIf/+ULO+n8FwIKTwH7L9C+09tyYkWm&#10;b4zmGyXeQliBtkjatQHZGiguzMBp7dHaQESUvl5TIVXSdT2WOGwyglqbuUqCpzTL05Xf5dTzllOc&#10;olM5FU3qZjmFtz9km2wnH7x78+fbu9/9Fj7U83/e3v3p4updiFtevn8BqxIX7Pzs+vuXry/P7lI4&#10;8+3dxc2Ly7fvAswCDsd693hC2IDb67/cpEqx27t/XV6kR/314vWLtz/8HJ4X/uH25sd//OHy5sVP&#10;Z5f8U/xf/Pezy+s3Z/av5qLY0Di9y/c8J/y9EW2mR3YfP7L74+/XAi35dlg5Q7Tr9GI8jpWTMAvG&#10;b3JVH6rb66lwRdd8eQVuE3kKBW6PQjPXs/z3q3Ru02eKA9VxgCxVbO4xfO6VdUU6cpvS6EeMfWo+&#10;98w/08Lnnjsot/C5x7MVAgUg33wDqe7FMYZAvHhKXbMWPndI3JKNshdR78L49d1vzq/evbp6/frt&#10;+cWrD1c3P7wKiYL40/XN1fnF7e3b9z/+7c3ZAx0lA/ruVBjHQ/0IK4VAtmUwHhLGRuvy5YWxTeQp&#10;hHGNRfvCuI4LkR8/oLqpZ3jEWP/77ZWl0qjjGjy5OtFHDdZkPXW1HjO2YRLNTuruqH2L9iim4qkI&#10;jOnoZhEI9JTUSoavPQT9iFF4g34QjTWv4QtAP+JEogikrn6MPkkFdmwRg1mw1N/ejxR1wB6jCZIH&#10;5l/nz5yWNNJLFc8tVaIqRFwiWRL2VbvyrSJLUtu1Ub7vp51I4xjubVAQTWKMxksJ9EUAHKg3tfQT&#10;3Bdu3mtTWA/1mj+0MF5IOB+JAaslO4Jjcp/aU8ORSzQUoLAPKGizVFVOp6/sGIDV/axmD/u8PVeW&#10;fNFtMoNdSAr7K9YfQz1vBMYsvSBqqp13GyCr1EKlqOJAQYC/vqyY+bYUh0nwE3V9cb4Tp1E8N6aU&#10;wrsFx9A/jwO0zilaS10buFjPcxnKc8kDicJ5alhsvtBKiTTrAINy8nIo3xRV1qGVeToPgFEF00Pt&#10;gtwAjKlthamEDPPxVgJgdK5YCFBbf9lqs6+GApXKQNJQ27O5HBqjsLl1HH2Rnd+0CiaaL0oBKwsJ&#10;LBTgz/2lK/IHAQv9gTu48pCQVVBXpMpLKqhCOt7bwcBEkoExNDAVgwtNETboLLuzBgadCPCgmlKg&#10;xgE1oIZsMCLJnfMacERprOTNro11GwqMqBmy50ZbwV23o3mADbVI2RqXKCUbqLFPuZ1YgEkpBB3M&#10;QOmlNP6qslHoqjeCV7ZhuqqvWjC6Mq1wgkCZraA+NckFDA1aH/fU1M7CGD+A9PzBhUinQQpuM320&#10;g1d36JA3hGyHgMjUrt9HSvp9bQfDv1meQGREgQK6zkBd66zMz0rnA/pQ8GfVsZBNiQL9KnkaYKuU&#10;bKerSX2+wH7UOdBZTRRLweptbOB0TlbJ361xC1mcKx3GACkNImqAlkvsGxFN86T4QZjCdE1IQkLT&#10;4HB/jAspwGXE3SjiN7gD/tUoTgaqVpRiQZSTNAB1saK8rMhp2iyLIHOhWNKEEaFeOgk/iWgPFYQ2&#10;VGGH8zgF6k/jTld+z4I/7yw49/40uBId7EcEV6YjnkASHzsTztXHKb8akFXKa2fCgUYSDLKhnCWz&#10;zOOYcIgYJJH5/JhwQv4yvltDzVJpJ9RQs1TqPTQ8eWfCSRHVykKzM+EkrdDChJPr3SDi2plwHsWE&#10;E3K6SaxhYJb0UI7y50+L9k8HC58+PRMOcdM0jZ0J5yV6fmfCAWGXTl3g+MhBOxmp2plw7qPFdiac&#10;YFCbaq20GjqSWOk6GiJ+OxPO3QtwtaUcTjPhUGIWxf3OhGOg4ofAnqWhYgMTzmoZhZ0Jh3P4zJhw&#10;OAfJNlL8trX+XOExdiacbxWeD/7hNGIXw/vNETuyZSH/FE/kQ4hQ4zUwOFTlKvgCcKhIyZPgUDsT&#10;TqimeUjLbLpJy7zBV8GEU6hsG6JKkORaZGtnwok39omZcArLTwsTTuaO3plwKhEeufydCadyh2k0&#10;yIY258mZcOjJkAytnQkHNtNHMOFU2tjnx4STSU4b4IS/CBNOZq5p5cLR/T+T7aY5czJbz9Ny5gRY&#10;TQCL/Bo4c44Gk4CQXABmni9nTuAgCvu1c+YAdPWRUDtnTvAi95L7yEHw4fY6URDww4uf312+v/2O&#10;1fn+5Zu7u+vvXr26PX9z8e7s9jfv3p7fXN1e/UdVnrg4Jz491R5A9h7h00PgncF2ZARTf7raj2qY&#10;Apz/Kyi5t4k8RZVnJoI5haxlL9myT7+eVrmZrqehVe7Smw3wpK1ySzEQcUofBrotS5BMp7iNFv+U&#10;yJueLgrW4k8SsofCoZRX/JKtchdj9Q24WB8O28cuGRFm+0Xb6qbEza+lrS6dJqP10tJWd7KiqKdu&#10;q1tu2xO31YVALL5bS1tdKurS2GVV0PpSDdDUVhfS0XAmW9rqRh3C2Iaa7oqXbxicZqBJONI4TeyR&#10;24QibtCJLvQ9F8Zo4urS0fRp2+quxtHW0FZ3spwrzc8F++tj2upm1HtDW91QURs9v2+2rW7eAo2z&#10;pIghHdeGtrrZRAH7JgrgyiHUbXV7OMPjbum2uqVAq7mtLhWq7r1Kr3569/ZiguddTIA2O3VjYllp&#10;uxszUXtjXZ4eSk0aY9OXJ6uxiTyFG1NZqE6vy31Hpo7bmcPMbDqAFnbFUE3T/ILMYXDAuiYG8VIz&#10;3ehG7leoV5axZqupeeDpLHdh/KyFcTDrT4Xx4zom0foTQoF01R4SxtTAh0qdLy+MbSJPIYwhD7Qe&#10;UafX5b4whifDuqhCriZI4+HfMGz8CM2Iz7MACQGlp8HG9r/fXlmOG8eJUGB4Hs29BblKHdsgU2qk&#10;/FGD9Sx2y7EUcXw7nLMhhnYqrKKD0W450m4I7pV41B8UVlBPfB3CKk3kSYRVaY/lC4uxNjk+xG6T&#10;nrmyqVaNFAJtY/0JVP7C1nENQoXCesgrgmhrGAwd2mLEUVAn+LOoPIfLMiramLIFDZOweEArJ+zp&#10;LHeD7XkbbECXTmVg9BYeIQMB75ip8ZAMNNawnefQKdnYeQ5TiHfaeQ4ph9p5DlO4X5G4Vd7AL8hz&#10;WDkRd57Dx/AcZvrNneeQ5vLwsiUB+IV5DjPfbEvnzcfxHGZOLhqA7jyH+A5fhudwOZjvsvMcwl8b&#10;vbid53DnObQy9EfwHBYeSWpQdp5DNJjkOSROliIRO89hLancgyvPO7gC6PE0uPLIpmYj3cKtX8BA&#10;d+0ugj0rwnqaIIbN2bBjJXv/7FXTNpEYYI7zCAQqtU2EMUFBG38/z1RHnGS6qJlIIyUlwQR1e1Tl&#10;iucQHJnR7avWxOOhzyV9qnZjwxyk+knUTJfszVwpGUn5+VzJNcwuAdx1qIYujwvUuHFZYdYSxOSB&#10;Ettkuyamhc45bVcnodbU4Y9G77VCM+biHeAQzv0nZPfxYSnk6Eto+eslG4aJWHuyFOd1FWNHwNY2&#10;luSD/1xIS1OSWwPl4EnOXXLlfCHVz4STDT0wCs+TLuGfKfhP70bbbn8vQAJbsR4k26L3A23Y7fpq&#10;cGNgJE+QfsgkBP89pzYLkNgxwtvjvohYGp0TyfbGdkfw9OleSBZoOgDZvtEXgWSj+1xQDXaHYCU8&#10;TcLcF441VTSQ2fdryyq2h1bLQpRsxiLLFGZotY43BMBEL5C6ZiPr68+XLp6ZbZwut+KcgYZI/ux0&#10;gAXeXd+AHEgen4Y802oFsHvwDjWZJjtgzOTTSu2zOwf8C6OVmFkz/91gWrfeUbrgliyjAWaAyvOW&#10;3jmjfwUg2vBumtIh5DrTWdcpyapbFoj1/b2AD9LyRVD08ZbefCdoY5IeWukt5bOuT9Q8J90Culyk&#10;W6mbsTVjPdAc7hxGuhfENaOkSOzbNM6AqcP66p7inMg57cVxmjv/voUMUTq/cM+zIu58k1EYctR0&#10;fIQTsnXwoqRqnTEdUUYm7z4ZjWyqEy0LMswdPMzYtikiwwv6ypPjg2iIg5HzogBqOlC7YoMxwfxl&#10;HrnENg3EpVjnaqWFEl9MIO8Fq/XX0J4GyJZJVyKx4V29J29MH6wVSL/cwTPCLa3GIBvDVIFFwFJV&#10;f1RJiOrtRV9LFGLeFFoIC1h/1eU8WQ2uTMjBAlDaPOrweJA4q6pxxzBmswZuUdH1CYs424J6nddC&#10;hMEtEAYT6sBsTKoyRN1G4EC1vabI0r9TdaxuEzPnBvQ0hFAGSGXERHyLe43up+dMEgLHSXXHQ0Xa&#10;4P6A++kee/SttQ0DrqUkRrWDGBzQpt6FCk11s8TAePE1X6iOMZHYY/mKwcU0JkYtBxfSdAbLadC/&#10;Lc9ZMq9Ua4jVOIimOfRBNLVKuK8/CsG1oZyW2z1Uh4mCJYIe3qZsBJfukIQVadW0HOdO6KlhCh3O&#10;0hHFlvKNLTBfZkBxsg+Ecdw5V8msdeuALW8a8ED/Fl+pbfxddKFwnGqUhHN9EJ7edjBCX2xKdbsP&#10;nA1fXVamSd3VqS7zEZSbf6nqZh8Pqv9m8pjCXq801fRtRAyAQHUQxrIQ/k73K6cojZX2b/VbVlCU&#10;/j5zQ1AeYQ6652L1pdHEs39PO1wc8xn6UexbR3fKJOFCTb2/Dkh7U6h03xD2b9WnVAsKkVxUjm6E&#10;NWeqHtr6CU8aIdHqFBZdOtHjyl8D3JB0bHR5LZ0Ykzc2HWQKHdadeBDGFY/FFTs4YGkC+NLiAmf2&#10;5RYKpjRT5onn5Em9TFOFjFr8051OFUZPioG/qlmU+9GR8kQZG8H9iovUy66uhaGLfiPCYQ3BpPRU&#10;vFzfdCh7j44C/+EtE16l2Q0jHdvcodVApKzEX/yV6xznegwBD+/76ShnrAELprs/NIK9gxTSaD68&#10;5bQFsVusO4FSz0anXH+tYF63Jn+hhZ8719o+RqUEKoWpiizUaO3pPu3Zvued7cMvO832RQHQDqUm&#10;ojBjNIfL06+LMXzWbB/VJgEnFqDUWxLbz57ss3mQ7EvTeCjXR0zSEhH5Gnwq12dP46UIV2FoeGKg&#10;CLft+2f5nz9TstHkpSQ3+Hii+Tn7fX3e9xUT6fS+Rlup/b5S+DATUQz39eHSh0glbqUPO6e5d7OD&#10;MWRXViY5N2N1UhaAcetzt8lT5c1Wg4B+zSJCi+We68BwwH2jkBynJZwbOuU9htO8hJ5wP4FieXtR&#10;k3B8gWolXBKixGaFvVkToiNzEH5JSYhqkqSaEG1ok1xq53QCrMaSwR8ARfDWrFtzQrSF0zw71E/O&#10;aZ4t3wO+tTCTy4EgqhdaMXtv18PtmMNeh1nF68sRJuylEt+VLGPnNEeLfC2c5jlCRTaeW+CfjRJ2&#10;Atyv0hfbXA7xUyUDQvgkaFdyZkBu3Wl04L8MUaOzcR0B9RTN6foFR9198i/IaW5ReKSsyHYUw5eW&#10;5QHp5F3WEqkijqzyrqVZVAeQQcUXg96Iu6GlS4mYHInt+ZIzh2HWYyfyQ+nbWxnNWTIRDM7f/NRM&#10;5RZ7Gwj6uxtVInrU3Qi8TdknDfmBfz1NQPtIJZH3LTOV5zRiE1N5kjDzKNhXOpA4Fi3u1NBi6Mgg&#10;WH8AZm/RAWGW1fg+uDpfXAB6y1kqhXat2QgZL1uBCcapSlhuMdBlZK24CKfXavfUn7enjpo89dSj&#10;MfAIT33kPDqe+s5Uru7pWjLOSkpgoljoT8oeYJsm0Qal/LtlsPpiCXQHvGpJmPkbZypPIljD/XsA&#10;TZYMm2ED862Wyih+mFWCZf31MZUnj2NnKk8p3BmvSnhp9O01s+jJmcptDqBu/eRwlSMNEaCvhanc&#10;nKlWZiYqOwT4wgyudRbRnJ2p/LCmE0t1nQCrE681gbDC6+4KxqIhUVAA/T0XfaWDdbSONTnjMUD6&#10;Y4ZBOonlqQO4TDGBrM11aQrUDeZ0SPDDnGvxdDFPoTz6VTCVpwUAri+Kve1KzztT+V8vXr94+8PP&#10;hO5ehvTw7c2P//jD5c2Ln84u+ac//n4tII5viG+SzP6pGxNd83Y3ZqZQz6haH0w49oB/cznwBEDa&#10;hNBnRwgMaSJPwTdZIxmnXn/O06d8fy0pkHGENDnCyiphZa8RAtDrQSDZcGBKolHmXijCsMC2FCmb&#10;BMlEjZmrVth9qzBrYBErVY8tY3PgidiimENNxj1qLKWiorSKPETFlh9ULWNJSwJEV4NrzpU9VNPo&#10;qUCxPAMlzELN9hGcHWPmVDAXmZdPbv608vh6gjraqPoKfHM06cohKpU2g6FjVAjwiuEHLS1SNJta&#10;3xCdywInv1j+TC9Yea533tKzy+s3Z0kdZrlmOtJ4IlGgQXGaetx1qSnJv9ywFLSBxTM80aWp4vMR&#10;upTMX4afPtS8MDH77bylO2/pd1mM5U8TZ+juFKDQSOcFNy56cVA5+On0GrxcB1EUgZcFGDxolyPK&#10;RVgGdFeMQ0kKC0sGhLXFb0Pa3S9x2rRk3HlL4/oSelacIpC6WPiBAip/3wC7GyA4+JR+IM6YloNd&#10;S9WHv2+bsTtv6WN4S0fQDMmeO5K+9+8cHRbtzkF6JtLAPYmQJEzApqhamM2tYxICX0E7FTCHcc74&#10;SKImC9fIzhvRxo7SIC+KRfVawKMH9wgAmfILSlKmoQAe+9fkJYjwSZQ5b7s+SoO1RoqxQaGJcF8Q&#10;cJCxsjTyllpNJmEiYWSvhYJIl4fPuf8fYCz8CXfGgY/KdkTXqGfqEqr7VT17jlU/JW+pBdXAuULV&#10;456z0eqUqG0O6+aNDWRUdthl7fZ8wMlKF+OgyspKFBQnTV38ErJtAGt19OmyxdWF9+junbf0O7O+&#10;dt7Snbf0KrjIdh4OpXRKMnMdR4OKat7Skv/ZeUtrxe2Ot3reeCus1tPgSrQE24MrS8AeJ6tzIB6f&#10;Mqe1ktECkim4AltHdoK+aKIizuOhWsakn3OY7pN1jGZMiMKWWsrNwrimTKEF6qWdWsqzyfn49lFF&#10;vo8BEOeZUrV91QTm3B9aiJR4qA8fqvWWa2D7cSdQCBQju4Y3tEJjuxDwdx9LkqQYybKXK4UvZk9S&#10;syT8vVr3wi74e0vAMfNwkUTw94HtN7RA4C7yN6JfA1wn2LQ9SBiRLSrJCUhZBZ9VrWof4cny15ew&#10;lbmyI/6m/24UmBkHXqDAa015QOYoQGr1uXBriTBanS9YD0GTVdfhiHzzjy+7lh3v0GBTHIiaEoR3&#10;Z/BXbZODOnA+xTRS1Xjw0vGfBB0grk0mFgoC3N+QSjgTIJ8i+UNjV2PrDB6UqimqiUzOvCAahPCh&#10;xFl6Rb5DR768KWRWRSEkBxl300Inq8A6wvhmGMpAByhkRSGeIcayqKORiV8InJAXdGVb9tM3OjUH&#10;rfNnMpezzwnrlH+bKSdJK9DNjHW/PBCn2Vga2vrCMtAF2lh5zgqfDvWEqyCp2RQ/cUt8AbgpquoU&#10;sdGCLLP5HqicdNeh8KpwJGYRbC9KPjB1Fjso71X+THt2pM9VmgMla4LJMvD6mOJCx6nUeiHeg11U&#10;VJfBAmcngoCekMId4Zo0CY6DsjYKn99K5NE/k1A7GuR0odWwOJRl7AR5pBqbi4FgbhLFW5W9ajwO&#10;nGXPOqnrAHujiBrX9dWatrJiBeZPXw0QqzWrB90oxG85lNSKC6Vc7gUWjVgxaGnTYQh0hv5koXRL&#10;kfMA3hBrG8LDUUTDL9kkHKEw8uXCfXs/38Hd6X3WTm/IpJ46vfGQPsLpnY5U58bD+CA6LxV373Qg&#10;L7EWhe28ofjY6UDiiWqgAykkDbrytzLR/lroQDIVwGPoQJ4lxUf2dXQRft3kneKDgEihaG0hMi4x&#10;jAY+ZfAyUEgkN1EmKHeKj79fbbI2hdfx10PxQdGQbbZEdRTrmJjHTvHx8vNTfGQ2WE3xUdhtj6vw&#10;jrrscbQQ4Rpn787wobGE1ZvVGMWaxtDctTWwcFBBk8IhpBk+IpAzyPzpuTF8JPdXM3yULkkiilor&#10;Y2Rlzs7w8W2WxoUS11PnO4Z9mp3vwB+RFfODzveviuGjpo5yIPRTWechvRdyKI/M8ar8mWLHdRwE&#10;/SIUG5KTyZ7VTazqcx8zlsA46SA3Zlrr/hoGb1q2tJbTN5QgfbwLeU33WODzjgVy+k/FUczItosj&#10;MjSBtCIYCA+Jo5B6Iv+VYoFfslLXJvIUlbr1EvqiqI4LNpQf3Q9pmJR3859J4p48UFhtf9xA88GU&#10;LtDfbUvDMxtkRZ1ow+DNCkB66KdC6tiGB1tWt1UGnq7VLtaet1hD4twXa8ThgxJuFmv9ERvLAEYP&#10;iTXjPfzyYs0m8iRirXA5nl6XbA0YALmM+6UvKr1vrs/u3sTCzPDDn2/v4s/n/7y9+9PF1bsQXrt8&#10;/+JDEIYvzs+uv3/5+vLsLvJwvHt7d3Hz4vLtO4QaWKANUo4nhGNwe/2Xm3Qgbu/+dXmRHlXIPA4f&#10;k3nwjPCYMHCvab56ffeb86t3r65ev357fvHqw9XND69Ch8D40/XN1fnF7e3b9z/+7c3Z9QVLZvfO&#10;appDJ4H719MYPNqvJ1Y1m/pJq4MCffASX4PZkWfyJBe0xJD9CxowgYZPChQH/uAROGJCK/jj6JFn&#10;JWL+OCwdgMExR8B1EYV1cMmbleI/NK+iNHtAJGXUm7YNAitwsyExDXRtSQeOnso+vAYkTun6urF5&#10;sxjNn0mcghHJyDM95TTd08XazZnnbc7gGJzKywg6bJeXCx0j7WI8ZM5YlbQhNmqN5OcvU0hkFFFa&#10;xlrNoG5rSCjdmPuXoP72/r1CrKWix9Pbcn8YuK/0PBWzLURuCkxbKygDFYEHlyvlWYgLfyTOk/Fs&#10;91QguA+lRNl6aoONFUMLKy2IHR/GGijh0nI+LQdEb0jaXwcHxJCJmZ6YA2K0tHoPxFtEC2NRblCv&#10;upvjcMg45QFMgL+/tDw4plAobV0FEhHWDOOT+ZVwQBRuCd0vFtVunBU0X0bhe9d3GMjORZPgSLW9&#10;Wl8iMmnsQtG8/1yMomxCyfY2wIUyqz2NQEV1C8Gjx3FAGNpDl4L3z54DonDQPFsOiFBrFA13SPAI&#10;RnpHH4M802fsHBAgFkV9ABHWtLI7B0QSgpRWgNP3j9jXwwFh5Bmha6eYczGodDf3jkZPphEgY/Qd&#10;ytDgN2UH1lmZn920Wv0DTVRFArSOpb5EFMFV9pkG6vEyB92avL4bxY6qtgPXO2lGalEK62s26POn&#10;hSlHHIh46zBuBZ0xVGGGdRuOPNk/l3jpSeuHH8S+QUSU6js0U3UoLbRakHXiZLSJ3+AO+NZEcTKe&#10;lgOiMmATGHInO2LwJOlHaxLfSgo0omko/L/Cd+kyY5FsKm4iR2Lx07jTld+DK887uEI29TS4Ek9e&#10;e3CFG0jAL57bIfTbi6ZT5YCgNBzyO0uBQ2udS54/e3DFJhKDK3EeDwVXKpNvvgifCrBQ0GtCM4/M&#10;Ajh/JkEM+wEN96LLKkpwEekWDlCgvE2EVQVZiGxkr11FWahZhKIgzlRFWegFiS0QhsooC2a1UZnL&#10;KEsdqlvZjJHPME4Wj8Q312GLC0cwRA0IygtxTelxCnTrhr/31lYwKA+l5Ts8zsLWIHBl0YhOV0XN&#10;h+wA6ybJdDM2z1qPrSzVcg710lAXJ/p3VuYKyP+Ektu0jJf93TeMBrpRc2mFp89D5TOABlFh2Qrj&#10;CDEk1WWzNvmDrNG3YToY/Oz8rgf4RFzbqPYZlG2bKoc73BiCtXwzdlG8lZsG0HQl9N8tpE3NpkWq&#10;+aK0Mrro1is1r6Rt5Xp2Jogxs4LKYjx/Wr6q8MJP0cL29mI4hLhykDvoHnJt7tjSrQDmfVG4TFTM&#10;KChm1tc3FCmxNvkAu5CIcle5g8euCBhx4JKchHdEEBpUxbIg0Px1qHJ9IWXj28s40TlaSRjQ37ep&#10;z2zH0HcQt/T2gqRll1BmKx1A/fs2QfSU9nhdlIKdKI1PvsAxngx3DjMM0fHskLsSexEq7s2X1m14&#10;ETbJlyYmLtiDzWLi/AaaCcg53QmXBxMdUwwM1Omwt+FmUA3SFZswX7X8ma4clEG2FBCD0MLOnwbd&#10;fpOs7GAywfRx50yLLPO4dOFWPUEN/KTgDy04Th8G5VPTvjmzRFGmK6i4K2IBuwd33X1BbnFejUD+&#10;5IsK2BILeoAp+XdvALtgnqWOl3KCS5J/oRG3O+cNfiNsj3+tif5bA1rIQqpzkQ9Q/jTZXSqnWwYX&#10;Bc1gBaUPdEN2nlH8QhSFFuYWU6M9l1iNWgEFQZKiG0ZxWM2iJj3eUBPBFO9vdmwmEm8rI4XxWscG&#10;WmX/sqJmkixqCIiWsg/udaCF8e71hqOpw5z3jz3UTPAWJlkkqzcpCrTkH/xzyHN/GjQeso3GeFRB&#10;zk0rG1lwWq0bMuOKGmfTvCUwy/lzDr2f7V7rOW8IyvRqECUoqyF79VTTqYGIuTK7UR1ER093UzjB&#10;2QnCWxEQBbxby/tz6kJjWu/UUeqSSQTptaSc/SoSu1EZ9dWIAwkhOfFKGKFj9ME3dUBfGcVSd4g8&#10;ge4LsnIm5Q7LKqjPWblMqgZ0TkQ+q+XZoTiFNNoO5g769mSdBnEqgcEneGXvR1smxWgIS1qyf4kw&#10;i14fdfsQXEIMVFV5BL0ojnI5cNQyq8NZai6xqkV8vVZy0gNL+KaAIQyaA2e8MOSqn8XpEXEYGhRA&#10;GxqkMo0PBDlV7YcWwlL+JYXWzK4/kUoyDt55r77p0iviuOrzah+nKpF5VUyfVf/P4yxYAY8HS/lo&#10;t3A6WrZlmiHOdFehMNlCliYSvYHOJ+5ZKJYWhhuQmzhUu+e1EF/2XMm1WLpkP/MdUiUppELmFgAa&#10;Azegd17SCyUF443LT+zp5+OfwDxLtLJYenSrpc+A5TQuve7JCrOpCXwymWKq+URh9incc67gDa6t&#10;u6JcVpMCssV7NeM4Ub45iytr5zTsqT+BUu2hkYeFxljiGTHDLKEdIxjuWRmORFeCHFSZ7xotVVjO&#10;Gq891Z17tu95Z/u4zKfZvnirm7N9xLXpPZokzUNQanMfvnxlmE3kKQpPat/Q0+tyEl4orhP0xK5U&#10;2ThZOrlCrs3cU91EltiJgQ0mQpf+HP4/e+e/G9eRY+FXEfIAY/XvbmNmgEUWu1hgMQgm+wKyLNsC&#10;ZEmQNImzT78fq8iqq47EU9px5Eyn/3HLdqm6bt0iizw8JJshNNDAtVVBeclY+u6ooAI1Oh1ElkB2&#10;T5AdINU0VazHdl2sraYeDNLPZtUV4tlk+fl2cojACsyknx2Y9sDU6eWxMuBq0Ihuhbt1Ob2+ZwPE&#10;qQaCDIxt5wzSgEArZ20sHqzq5jstBy6xB4LPHrEfaiq8jPirXkYv8c+aVaGw/qIZDBKav+l2gshK&#10;nbGi9Fi8POdqONd1X0UeLYrDtijAN/csitp6YNyiAO5ZuZH/lEURyY/f3qSIlXwNm6KH0/cF5rFN&#10;MWnpPZLMahClqft8UhpPDCWHfetkVgv+2NMMKJ81lkTEVGTO6cuSWQ0jHlwFRfXdWRtYckUL9t/U&#10;UV8etr7kLO3rywK/jetL4DA6Qpcj+ZS+JEpIzvvvoOSQL+RraMuWU7ovLXvKsj76mMaYbUJZDsiq&#10;tWTxSKUuaVYFe6CcWR2oC6r15qF6bMu12ZnbmFmB9dt1mbg6bn/nj3rqoPWUZRfs66mCaYzrKZig&#10;1mTGrk70FAE1O42dF+5E0GrWLXtv4FfnhftCip4q63iKF/5YCJ7jhBtGUR5YhTBbjxTSwHLHDo6s&#10;C6p3V6QqUGi9+Kzslh4pWqiii52BAlsqDxb0Pn7rnWhij0trNw/ve6cC2j0KRw1gkQk3ccfR2Mqz&#10;bQYY3K9c/01oETsCqamu7JFLmtqoeFHv42cRs3ze5rbTKk1FOVuDN7KpRPZXjwUQYREUgI4zWAKC&#10;Ai6jRyHMVhFx7ntmFMk8cjZvjGz6elMNILu3eAHu5awg4AiQszWYo5+E2t/WX44OUqJnZ4/2rgm8&#10;5c9GYluAnJBU83PWBZN7XLy33m1qvVqqFputKxSJ6iLe24hhAGykQmSvoncf42yKdpE9PrfeWepn&#10;Oi+UeMctT42fko7dRssQoHRB9bKAfsXSSTYUzdJ6Vw2q+ytV0o4kdCFBHOnRBLI8RPiTQJ5zaLaL&#10;rehyR5k3Z6Zt6REmVF8jsUOyEITanrBB8QSlfuFsV8zbTFbRpqsvGFN5K/rnTZFTSn/kRwJrI0hN&#10;pO2KC7arHk7aUshyDwDAAV6Ibrn9BBGRX7Mx2TGGD+PkDSvYJ8/81hML0D4cjXTmCVDOVSAKofRm&#10;wMjrTvEbSUKtFz7+0U6QUzp/E1KduA4ww5x2gCUjruZGfIAqsBUtYGOxE3MzbKj4rLaUD0TNi6fq&#10;3w7zUKUHtQaflvqUSyjEi+CkotbysZBEgkUrT/t6FhRv+r6KVK12ERApXAn2B201gnXPscm1ez8J&#10;xn7IxaJRmsydFoZXM5VR8ghnKhSTHpuUx8n3F1Z1+P60fBXmeozlC8Tl2ZawQzvkNJj2ZFsY+rm1&#10;0Xo6brm987W2/qWYnsI2ag1u4KuJ1sIYLvXqJkFApDK0Jq6YkiJi3nrDklkiKhS0lrObDYZRegqa&#10;v0ZKplAdwdnihhPZOFV30BJb0LDqOHoJChs2OGDkhYmcDLtDiv/FLSxSp6CkVtecuheK0E85nDqr&#10;NLc7q3CJpZVuvVWfrLPOl+KYtMO3OoWhm87ajjQXuXj3TVC0d9LED5tG8MWaUGv/qKkVOLbCBe5D&#10;lyrHpS0A9SOMmfZYlMwTRlLbLKxFEVxGlqsJyErFyW4vFgUo7oymVeg+K66MplWge4vjQq6KR5hI&#10;hstVhSVmlfPKBSqsF6P31qGFAp9ZfW5nrEnaTc91HbcvUUcM9rAxWORoH4Mt6u8FGOyW/Id6GJ+M&#10;Fa24pX4XsaK6kDxW1BOIQhCew2EXdTqQyBgZ5n18VjO/j5vDshMKoHGpdBCmz/uSsQMRo57pMDC4&#10;M+YGIlyuiYALFbTY0rj29/aojg5bHaEpHqsjgE27tV6gjgDEPZzxlDpypOJ3wPSp3MJcHT2+k59T&#10;RR192ReXx6qoj/uawvp4jfUbj20lLt9/sZvB4nz353cf331/dXdyV7pofCx/vuv3xsUHl2kb/OHm&#10;+qH1yLi+ub4oNpsdf2+iYT++u3n/yw93ZvTZ336+v60Cwg8nXz5fXfNPt/d/+e7Tw8Pt2zdv7s8/&#10;XXw+u//T58vzu5v7f6qthOX5PxZPIOOXiSdp7oHfPiWeVsmKL6niuaX2QHn8s7evHrH1hRTxLOt4&#10;KmLbW8uH4D0noj6dthbq8zOOkI7A5Pq3D5RwaqmZpFYI76qnZup5u700UGpps2iukApe98AePCTg&#10;xMzB6dGOA2xsT/+OClNT4U5gbZ3v+dUb23t5ty0AdA6OQAv39W4p2ZOHUHrJKZLpBAbeo2o7Cmzn&#10;eC6VL7wEDtivrBU2s4pQhXtJiaHhhGFKypBXO3gsDdsWAdFpOIlKcqFO4v6OT68x0qL0VDQljTxf&#10;BqCCAxADyQO/XWN7gje+DMgWAt7s2pIQmNXKy8R/MhjDr90YsWXx6d5YK4EFyibzh/vWkc0gkC7z&#10;7hySobSTUN09uYWIktOWnifdEPf2rePKFAGVHt0njqCKnXU6jwUEBSeiAYT8lqrO1sMvunRIQ+gG&#10;8lUaRMfBV3U1GkYH/WcriAMNqiYDWVbVi6zyAe3SQnc7XTTLqxcdTGP7Kgw6S56rvrLqBxrbR0TB&#10;ANr8cmkBS0pjiWy3FiaYU/IuNzV6CFIW2OwiAC8xX2uXLOQ7V3ZAMl6W71s2tq/v6ys3to8y3haX&#10;z/Q95WbgE9qNDStK3H2NmoUVmb+DbkSa3swX0Ah1qoZuL1yiEustoFhjVSqxvlv9+0bCERs7bGyM&#10;Q7/nfNcgkWEA53/76UfabSI39rf70nmze830kDwBjljQ09FStp0uTfUbO+edLo0h8vuA6n0hXwMb&#10;86mk493H6fTzSWlsqdsnYwdw7+65vGiwXIV7OIPjjooFW/zD5dUVQFyRjwDoTg4T1SPovK9Yihk0&#10;rljWcFIp+vecYoF8YMjPtwfdfSG5YsG399z8EITnUL3OGI2R4W3GZ/U6ez1VCjCiYjPzZrT9PN6r&#10;FxjKv9sf2RBFrVPIV/PYycBgkjWgFNg7J1lQYDI9HXZg4uUpjeHKxAODKabtFrFexW8Trfz1eYm3&#10;f7TIDtsi4/TvK84XRish31Nd+FnFCUvbKh9+e8XpC8kV5+NI4HNKs6dw5YqLumleuXe9oLNFqjS7&#10;laWVQO8Akn+/P7K0HOG1em9Rki0ESNjHjmi2DvNqzd2zsfQqHr+no7L6Y1h5aJl9ZfXC2C0ZL9Rm&#10;e1ZZgd9ZNapvr6x8IV9DWTXAL9cV/o1jRpalu1YnfEAJEB/wfN8BNpYbTaPlAzRxjErJ3llOj426&#10;qESZRPSjLlPT4Y56qqVd/YG8URTMvp4qeOy4N7qich4Zh+6NEgPeg7lq+45vr6fIXTFGTa6nWngs&#10;NNBzdlUPIcfIuNnj06PHLXOR6nDolswZJW3Co+PENEWuZR9LLxnR/aavFVq6SMvpYwdK5fmWmiIm&#10;4UEkUkwGawOrvYcBpd3G6j5AVceRYCm6BNRxukZ4+2oCjiLdqA3dPy9Ht/Ww3VaMjz0NWwkn4xqW&#10;tLdTb2NwCP04yYQtt0UIwnMqdrwfZzRPk9G81khDxRK7i2sZrbnWflk/zppzJGuPH/txWgztoPtx&#10;EoTGHrHLU5eMLp1c6ljJsYOW5bn2X7kfZ6vBcID9OE+J7tr+UhwDtzqz0qCmeaduCIyiHV0nib6o&#10;HyfOWs7K6ND6AhLL8FgK0OTI3mS9X70nqAcv0Kyh+MNSjk+3mFvP1ZGeoEue3t6bbjrSLdsD7AlK&#10;Dnu1Wb92T9A5FGTbX9BRlXpLs+kqQ7pfzm/ZE7SeB+0L/HY9QZfeb/rYE/Rfsyeo356aOf2v2hO0&#10;iqmV1xH1J17YE/TUlTFsb9UFk1pEziucjfQEjZZkI20+e7H/gQaijd442BO03mKs+dgTtNqucNkV&#10;47dXKKK/c375dx7vsSfod9PaZMeeoMeeoP9zY/w4T61pUMaxJyhc29aadKQnqBWgNJv22BPU8fB/&#10;jZ6g5A7WOkQDPUEbtVf3BJ21Ns0a7+9VYrWP87KeoBbvKX7WsSfoV+wJGjXedE/QKgnHjqAp9NWq&#10;wVkdrhwla4bcsSOojCD0JjMqcalX9lahDqp674VZAmU7xhsPOt5oXO79eGMR1eF4I83r0ZcVBHmq&#10;aog3m6qMjl0nH7x61RBfSGF0lHU8VTWkKvbwOp+LNfZiPTEyxCU+q9ndx81OqZuYRwYhfHgndaox&#10;ymYPraviQLWDjtNbtwUVsCDO5IEmIk0qM7MVVJ9RfoJc4SwUMm36oLsftvRQyCIUHs1nbvXXZ2Tv&#10;i6jFpOA35dQEccYqsHt+PwW/ReFHegRF+XONBnaVa3UURImNnoLKYFmhgYCQcxj1mqnnS/1XsyWZ&#10;We0GZaADs9O1AzpHnDdIQdr0DZpLFvssuUFWHNtBydlOBbSgp0NQLw+oC3JMslvosSHCdVY9NCSF&#10;8ECuCuC+swV1GbLiyHJO9WgfTLmKvJbJcr7xtisDBRKWi8Wpb51WMtPBVHXOpXu5WBlhzg7SQKfC&#10;NjjfNdfZTDo6Dt25neclslfkUcV7swyl9GBixHoOyAxCoMg+h9noWVcjDLfNnIVWyVssBR9stdp5&#10;Dh9tP+xwZIrWquyFAthRxz8fPLfaRWUZYGaiYm/Pz0DNqkrAtPCNfbYKV7kCWK7WsRuUEOCMZg9I&#10;Wx1CEXXN1O0Ug08pBOyDJQ5PgelNgPaUQ8sZmNC/25onlk3YAPHpgerWn4PYQTeDYlB8+mDSa+IB&#10;5TJ6/aWRQEPrRkPYRW3dbIlU+9bJl4IF0NYsX3crUz1wjhrPv7SQyY2oic8pT36rKT8gUnYB140A&#10;Zhey2sqwowRUvwC8vYpSjWgXB31mMyoN5RogkIwBbVgtXluHaBj/2DSO83r0Dw/bP/x1DeraL2jY&#10;PyRreQMWW4TnSf+Qpk3omG/P+F/XheSM/8dC8Kx/2KqC5WZLJ2ZZwVlh5jXLLZ9zNEe92/L6u31r&#10;zLbTZPyJ1agHT3YAvD5Xan3swCpcrekVPH6jR7X2h0i4tFI6+7BXEb8XqDX4MM5JeUqtWeXDVlZj&#10;i5vhBu2rw16+kKLWyjr+CdgLnKLo8VwDtYJ9CnVuXVAVkE02jBvlil6PXeloxlYUoSN5H9fPfAjJ&#10;ru+tC0FLci/YPKhqKNIrRjBtqdFWbfwVzk/q73TNVwqTZ65RL9xKv6w4dKHV4tOdDNruVe3HFZ1f&#10;PpO+A7Ol8D4nPBQEI3c+J1gcTm1u2veyw9SXFJU2DYnzlwv2lPuHHYijsaDo0mduQH291vAuf7+d&#10;s0bAnN/K3lptn2eHkYKIAmjpiN2K0yjmxUOtkkPjN5Fx54qCNeCp0rE0XW+bl9QYkVHc1wtCfCrm&#10;5cTU/d3NzANO19Bgzt1mLfIUe3IQjo46PIAL0V2R0jlNc4fwxKcLUWuHUYo+5o/XjyWkEgVc9qoR&#10;gNq6mfHGc74GKsBadrfrUxYh7M6JOLN8USBpoieoPi6QJySzFTSiYnMu/VaZxD3lBbep0MLN/gZe&#10;WAnW6gyJC2tR1/udICIgVkJtA9XHmjV80quHLjjOuc6iH1fgMhLEaSVUB6oqd0hkMbFZ4sTHZ1wf&#10;3m0O1KnbNzEmPuvY2F9ZA9oH6srSpGc7HiODJ5zxFuFQsZO+AdY+LX+9qFTH6HR8o2NYWvBbX7aB&#10;QsqG2/gRm0m6LBhT9Gsl2COA795emrCC0oLTShj0Mc8V96THLBFP0SG9G1TEcYiPZjeC1dd2rh6F&#10;LvKX1/lWdNSc5wbtrLWjpmWqwITR1G55bLDqhJpqY+nbKsrl9jWsKDMuHGXKKlfp0HlOoH5eqg6D&#10;VaD/HQ5e7Jg5fxf0kaoWGC64iMhaE+P63uhsL1pMG8pcpdkqDIv31iqkmImf71kTOgqoi05gvcPh&#10;bCW6sTJV1dMUPFABEApUVY223YhujFihHiuVKZutyLm2mV31ytYmddz+zh9x4MPGgbHK9wGTYrAN&#10;AyZcZlus/+Jw241c1Eevb2ylsx0FpshvWD+vj5aUZRhYUlbx/8dK6vMYukBv9FRTtpH1K7ML7ih6&#10;f8CiSzSm3Rc9+B4ck2HRq8eGRj4VvOpCh2OJzVTFDqrFrpmEry53sRIkzxfylOjFKMQq7p9nQzD+&#10;aAylIYpAwvDGT51DA/NuLqy2GS1WquEP+CHIORSGs+IhpvW261OFCJJe6F24dkRRciwBzC66TYDx&#10;CAxmB+bh/pJ1XInNCyctPquzRp/xBg/gXuR2HowKDBt7PnozLIXhgvHsz2dpnIKICCMsvBX6a4n2&#10;zFgtwVoE+RMev7Vbds+N0thiN0Bp3eDkAsONS3X5Gg/LZ2YXhRO/2loVqHIhQnlrmi1eRnzWlwIF&#10;0r1YO9iiKMKK2EOF0Wip1KU6ZoxPn5nmQj54Adcsx4wnEjjfAdoMj14sAf9yl2zJ8amiQp9BIN50&#10;pzvdDOfB5DG7N3tI0sBe8Q6NXOQeBh23IEinMzfyHb+1EnhQp/VhwcP+EjPPTfMjWAvetwg7LOnZ&#10;54MXK1k4rrELYRmt5NbFbgCk7YRO6i8FJ8riX+nWUQHC17yBK5or3SUEy/pSAJtUmXa8X6fhUT5E&#10;uWhWXKL6aJb2o6o34fdWrxaFSh2e9AGRUqazNwieDP87H7yANlkH83raRRyiGp+hDEpxQpsZsrao&#10;vwx44Sw1PHxjYmQvhaIcsRtLHNJcYNcQ66rmAOpQIErXoygZ1VIQgfazsdwYGz5d8wYcuSpdGOhW&#10;lzp7wM1y7hFCSkPblqeDCSP5G9xJOHDL5tYjutzRnC6f2RKe6uFfIV/ivgIdcRzZSj6KkA8BKk8j&#10;sBKSAlWiHCxRITui3AFejPP5XnendGqK0dvNKn8rED5JH6hzc56FZUBa8trpbSsOtLKqKPrjnM6V&#10;le0WoYNuCpoKE9S5yQ33yCQOCYzPKonAUafeHMvMO0ECh+Gyc0osgBQYbHr6eNUGGpW3s2NT8oON&#10;srHW7XX0KeTcdO5uPa4oDC2ifdyZTFdmhtKrDEIkpcoMVwuxv3QZ2yVhojoz1qzYvd5VA1toifik&#10;oruiPH+deU3KRL6MDdVIfTCKTIjuemXZjGU3QGJFt0yAXb8wOKgrRR9fY0LUmSmlIoBm9K034qB/&#10;x0JwN+FPuIpcmaGcG7H9Fh/QIDiNfsmtTqE15y9lgbnhD3gqueY9Zmt2R4OEQv7is8ohhdicTIE2&#10;tSyc7Gx01sFyI6MVKA9XkZgVPG06cydqDNyIvR0o/tZa3AG9HegSJ5GusdkDUjfFw+iYnGuh8Fpo&#10;Ci8Z2zeduDF2iP8r/oOlx5TDjBEmm/dGiA5GA1d4ugYiN/VaQd1hN6ZjzV8zSbUYhApdu5eHPWWl&#10;8rPtrXjKAnqTsKaChk3OjTJDG1BvYQ1BXWpkdFSmqtDcOq0SM4dSkT5Xy8LGadwJ9kVn+2MEcq2m&#10;E/egGGH8tdjd3kPS8rVE49s5PldVxljEqPF0GZxCr9sIBqI8XU5Xy14xnyOdeZKDReRRKAlciMh1&#10;O0U48zX3xB8sF4EkwzbwdtIkOCnTtl151OqreOKzhh+4oYscKV4iPreFx+UeEoUT8/PWTdWFtaJN&#10;dxhT3XJiTZhJgFcBW57IlTYJr0qzVufMZoa8l7/niXG4ryiPAbDDDoCBEewHwMpZGUbhJ2cHkLCS&#10;BzsUv8DOMOKA5UHQZhq8wMXh1aH4WAlQvC/kSSh+vQFLK/IYkvAsFA/I6qaAYeHZzcpzcxG6lAtI&#10;aAbm60Cd5trirQYRkkyLfA3ck25Z68IlUICAmMqC+VE5uVAl3SXm3hKXVcnqq1ebZkXgC5CaXZZB&#10;rUHF6APl8k6z+BswZrI3MmedDsVg3QtID0fLOBnFN9pthFsOJ7Z0nuTA17OULoOMVjdpedJt7twW&#10;+75eQkaCDkkKjyE+3XNgOvcUETuRpo41jRlVX/cpJnBuJ9KCsoTXeMIBDhVOKrZRnRtVMBPPSB6n&#10;F47llEpeJk0BvIzZQNrnnDTmoNctcXbFSgBCI+sZl5+9TF+k8WXrEZlZX9L81p8DR0a+OlwXwenC&#10;ap27H2+ltwRHnNMHMlD221qgilKTmPB2OIr9AQVeYAQLo7Z6LAOZEE8JhQ9gqM6NbSNsEPP2XXzR&#10;IrgL6X5jEgalmoUAoYjRWIP17RDYsOOYvUs8dOSrrhuMSNAlOUfEl8potoc6JGJu4qXuP5KhLuSS&#10;udvoBWGFHO6xehSu0yhroFyMyWigIcoL5Ov2e9ysSeB2Eba0HAHPsAa7Xgm9xmhi+GUHiYji4+cr&#10;AYxo6PUCxSxGF7C4qG6QM8HuMzwm4DXABgoI5OcE16y+eZoCkM8uRjdpsM60wm3nKFmZ+rJuMlPE&#10;BWXUfm+ahkeO3sxXckpRG8cy16Ro5Os2n9mlmBCcldnI9mQOndUYT5wTlKZiMqITAMjraMIWqmgN&#10;RfM9MGP58OqGJxLvqBz0YBU8ZIdPUWe27jUhMHGqUPWc8DoadS98PPS70YHL3NxA4lSh6ndu//Fr&#10;KrOE25WjUue2aKl4O/AwvLnWGvtAwBuwS1sQAJxHAPWls4DvIBeQwipX8Md8B4mKCTzdQqN4DmUH&#10;zT7PvVmg4AjoQC4ApMtPLGV3vGQ/FzdQihjNxV0t0jV3oTJ27YD7U+4s8SWfm8f0hMD1bmPAbypp&#10;hOWcOsEhUY235hCi3T5BIao8qDnKj3ic7TfrsChJuhJIwH6+CY0p24cwCie8zj0nZprPDVa2dusR&#10;iw1afboSo1m7pcQ61Pm2tAEHzix8Km7u2Qrvtr5LojSKd415HlmlGxSbYH2UPIOqNUHuLeUp229S&#10;GLauB7GQVY0t7nni0nW/MSbEDTgZ/chdD+ciPquTgXS5MfOiwagso3pnz4jF64GPDTCsIJj1cO+G&#10;KLjQ3RPqmhVwEPx5rieq+Nfd47yI6ByQMSQHH222evqMlu7vNysuNgcwH03oxRO6BuTduFTuWHJW&#10;FZcCR4c2M2Xd6MK5sAXJLIPn5qN5ytwzKsUC69lGY5I6lj/lBpzVNT1kL2GpY6iHnYlyVT4/Vk+Q&#10;ftaEtAUEj54C1qhPiYskAqLc2YGBrDE7hG+JtbgJ22TgrgQh9jNoQVoR7WAX0O913SvUfq5feZMB&#10;mnAEVL4pz2X8zXIPEwcT+S+8yKCOsH2KSAOqTnedOvectJVcPyAtMO98NCvJZYfAxNYljR4atKpL&#10;zyA6JEAZTgn4Zj4aRhi4ve3JiltbnFhuPKMllNH2LWpupLFKg0XPlEVgQaNqm6xInxQNKVBVS7gu&#10;ZSXYAyK5jaAge1hHo+KEQoa4i46vo5E5wR8sGcG+J+yloJ/NsUiCgIO10QDluJniM2AwDDDfQXSP&#10;qEc5OSckoZuyyO4oZMcEpuwgyYHqjie6E5QCLhKBsYEY79ziBQSTeYpY0+G3YsMKucTamDulCz9q&#10;Ify/KU6wwxjL5XIaDdAauV/c3LJ0+023G0YGGWy223Yli/3b0hi+Gj2lDFCOlW4RSfdckBthIZnJ&#10;FcuQrsh6Z0mNdc0UbMj1TmdZr6FyCxHrjbsIlqsCjkYm82WscaTyfV70Nmo8qnjfgG+uRFiFUiK9&#10;bjD6QdVOp7xp1SBUaVKxjVaaDndClTLxSU10c1PE9RdJ4IKaGKAyDH3z3zKV0er4reDcC9igpzWP&#10;SGnLuaWkggKubLtcb+1IbshPZaci2LzCXAYscrovN6dExLb2Copw4NkJmLVTvRATC9Gl20xUwGV0&#10;Dn89Nw5IZo32ftz8wtctLkNd85yoev62If24h86KlUUzGczihS5ELt3mWFuVx/wN9sFw2sC20q2r&#10;px48FgU6MhAjUKgI7AyP6JBgBBVwYFYYpzh9IwOxXISt3Q8OFBZVdBjnEJu5vF+oYMQq0zUQ3dg5&#10;vMMtClEwHw1VMqB/rH8RRjTKnZsLEON2IuUeiab4SVk3ZhpBi3QlE+OZLE2jUGbCBGRJRkyde75c&#10;KZAW98eNItB0DnI+tzX1rqrIMHFxOIA3YVqWlWDAwH0Tcxtvvo7GTUTjpU+JY+U6g5wTjD8xuoG0&#10;RNsshSmfG1qorwR/QmiNiTmMcUbUPp/bLmCfe85tLZ7SFFEFseYEcURhBM4odXTqDnIEhEVCENnq&#10;pZg+BxyfCa3AtUJKTx2NYST0HSF6qzVV5jY8LZc0AGDspzqa/AyhyCbuHjwzjlW+32DyUdEAW1FC&#10;uiTi1R0cKO5oZe0RgfKUXLXKOQS9iiCyrsiLW2XJCmVuoHd1j+N9uMWI8MPHzPfkFI+5nipC1SKG&#10;bLA1WsEWAsgnbn0r++bEGW48QaSfkFZA5gVJb4YPQVzSllGCBOkDUjQfMS+DCR4LnUYMsRXLk1XP&#10;4K5ic5SZjfebX45UmAlbc6DjNVx7r6aERygo+niyJFqUZQzUH8FD8GOKaaw4i78mVIWHfqQWHja1&#10;EI2wTy0s53uYWkgKrLmURUZBs8sl26mFhYVuvMKuF16dVFjWAKPQlvAUnTCY8n2Jz7EJq929b3Uc&#10;ReSwRYTDvS8i5aodFpEJ3lbOTheP+J8iIZb3EJbhqwtJrMTkpC7kKVGxOG+9gUIInhMVG1ntzBgZ&#10;N0p8Vuw3vtdUxJLYfn7F40I54WaOIxCbFTPGZ8zcYqpEJwXQDoDaZp6+h5gyPiOkirtXL2IMXcHQ&#10;wEb0wehJmU/cgrVQjAnZp9vRI7ukgysAhVzRatBBthCgGoEJ98l2spZdz3fHNpHVTVsOHjQiI4Vm&#10;DhlZJJ7dyhlRsCysDOf3QfFUDMlepxh7XzWHIfbmKA7GOStJ19yymDgUmGvp2JZJxVYorke9eEhT&#10;poJjOmkd2MrtPJtWA5+m3tngEMIx7hAnR0iUp+uVUkn8V/E+osiO/5XCpulZoFJCkOEUYtnrUSx3&#10;1tcnm5cgrFNlYcQIviQheqcaw/EWEmR5je7bbni56Row053oV6r4pmPh04Gqmq0l63b/WlWHDjva&#10;K4dtr+AwV3vl7xfnD2fXH68uTqBh11jcsM1Czy9A2XqGKVME68AO5sRygVhn0ePSO4UYQQvDhuVy&#10;e3f/8J8XN59P7Ie/fHfHWor1ffbTf98/VJmMITbv1bX9eX3zH5dXVyGxf/3zG1vv/e0Pd7Xi2MOX&#10;d1/4T/vHdzfvf/nh7uSnizsm/3Rz97/fnVz91/W9Fec6eYgf7uKHd/HD3cPV9zdXNqp+3b/94+Hm&#10;w2VZT5/Vv/fn+9v6Xfxw8uXz1fX9W8bwbQ8Pt2/fvLk//3Tx+ez+T58vz+9u7m8+PPzp/Obzm5sP&#10;Hy7PL978fHP3/o2l0ZSfbu9uzi/u7y+vP/746ez2gu+2Lzv/2088weV7+HvotqdeWdH1PvRHdsGf&#10;vW7I2dvYar7z5ItxYqFRYhSZegAq8Cza/sogDBZLpBiblChoYbCYJ97H135l5RnLxdn3+EDenNE1&#10;n3pzxY4df3MwgFqfIkKO1bLtb272rYStvLl2Cg9K5iyV6qk3V5D84TcH9B4lnMDH6Ra7pyUJYJuc&#10;uZpEPsMeeRWZa6fwsN4cKq6+uaJN7XKr0bHxt4an4qkvJm0Vsu7ixmVHxAuMv1xuFjR0oyxe2vk/&#10;6t1md0jcZ2dvP76vNxv/9il+Ov9yHT/aDXhSrp4Triz0xl358539iWI/e3t79mC/Fz+e/IxKj5Xg&#10;lkPiZCH2v93nru4oc6Hy6//Xu7OPCKOvjmzzMT4eqo7AU7Dv5+qbLISfp496dW1rIjfC0rTOz27/&#10;8t2Hq7N6q3++fLi4O7m6/Oz/3yf/1SV+//DL1YU9xtX13y8+oGG4umblue7vPr77/opL/Yxt4qXi&#10;nfnGl6H2Ox8wD9pv1d149Fu4zOY129Czq9tPZ3WuWI0PLQ/pM9nIiw8HbRCaL/+UpiubOywz5LkQ&#10;OnQIwXIMi6LsQrOE+sj/vro9WK6oprRfS9FhmH58+/NHDERk5OPd2e2ny/N/P3s4m/69nPy3F/Ob&#10;TzdX7y/u/vp/AAAA//8DAFBLAwQUAAYACAAAACEA7Jx9tOAAAAAKAQAADwAAAGRycy9kb3ducmV2&#10;LnhtbEyPT2vCQBDF74V+h2WE3uomlgSN2YhI25MUqoXS25gdk2B2N2TXJH77jqf2NH/e481v8s1k&#10;WjFQ7xtnFcTzCATZ0unGVgq+jm/PSxA+oNXYOksKbuRhUzw+5JhpN9pPGg6hEhxifYYK6hC6TEpf&#10;1mTQz11HlrWz6w0GHvtK6h5HDjetXERRKg02li/U2NGupvJyuBoF7yOO25f4ddhfzrvbzzH5+N7H&#10;pNTTbNquQQSawp8Z7viMDgUzndzVai9aBUmcspP3Cde7Hq+iBYgTd+lyBbLI5f8Xil8AAAD//wMA&#10;UEsBAi0AFAAGAAgAAAAhALaDOJL+AAAA4QEAABMAAAAAAAAAAAAAAAAAAAAAAFtDb250ZW50X1R5&#10;cGVzXS54bWxQSwECLQAUAAYACAAAACEAOP0h/9YAAACUAQAACwAAAAAAAAAAAAAAAAAvAQAAX3Jl&#10;bHMvLnJlbHNQSwECLQAUAAYACAAAACEARBzqACJkAABCAAMADgAAAAAAAAAAAAAAAAAuAgAAZHJz&#10;L2Uyb0RvYy54bWxQSwECLQAUAAYACAAAACEA7Jx9tOAAAAAKAQAADwAAAAAAAAAAAAAAAAB8ZgAA&#10;ZHJzL2Rvd25yZXYueG1sUEsFBgAAAAAEAAQA8wAAAIlnAAAAAA==&#10;">
              <v:shape id="Shape 25317" o:spid="_x0000_s102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FTwwAAANoAAAAPAAAAZHJzL2Rvd25yZXYueG1sRI9Bi8Iw&#10;FITvC/6H8AQvi6aKiFSjtLLCInjY6sHjo3m2xealNFnb9dcbQdjjMDPfMOttb2pxp9ZVlhVMJxEI&#10;4tzqigsF59N+vAThPLLG2jIp+CMH283gY42xth3/0D3zhQgQdjEqKL1vYildXpJBN7ENcfCutjXo&#10;g2wLqVvsAtzUchZFC2mw4rBQYkO7kvJb9msUzC6fh/RW++M5sSk+FpfkK513So2GfbIC4an3/+F3&#10;+1srmMPrSrgBcvMEAAD//wMAUEsBAi0AFAAGAAgAAAAhANvh9svuAAAAhQEAABMAAAAAAAAAAAAA&#10;AAAAAAAAAFtDb250ZW50X1R5cGVzXS54bWxQSwECLQAUAAYACAAAACEAWvQsW78AAAAVAQAACwAA&#10;AAAAAAAAAAAAAAAfAQAAX3JlbHMvLnJlbHNQSwECLQAUAAYACAAAACEAmV3RU8MAAADaAAAADwAA&#10;AAAAAAAAAAAAAAAHAgAAZHJzL2Rvd25yZXYueG1sUEsFBgAAAAADAAMAtwAAAPcCAAAAAA==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318" o:spid="_x0000_s102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aXwQAAANoAAAAPAAAAZHJzL2Rvd25yZXYueG1sRI9BawIx&#10;FITvQv9DeIXeNKtgla1RbEHrpQdXe39snpvV5GXZxHX9901B8DjMzDfMYtU7KzpqQ+1ZwXiUgSAu&#10;va65UnA8bIZzECEia7SeScGdAqyWL4MF5trfeE9dESuRIBxyVGBibHIpQ2nIYRj5hjh5J986jEm2&#10;ldQt3hLcWTnJsnfpsOa0YLChL0Plpbi6RNlaOltTdZvPw+x++v7ts92PUerttV9/gIjUx2f40d5p&#10;BVP4v5JugFz+AQAA//8DAFBLAQItABQABgAIAAAAIQDb4fbL7gAAAIUBAAATAAAAAAAAAAAAAAAA&#10;AAAAAABbQ29udGVudF9UeXBlc10ueG1sUEsBAi0AFAAGAAgAAAAhAFr0LFu/AAAAFQEAAAsAAAAA&#10;AAAAAAAAAAAAHwEAAF9yZWxzLy5yZWxzUEsBAi0AFAAGAAgAAAAhAK2X1pfBAAAA2gAAAA8AAAAA&#10;AAAAAAAAAAAABwIAAGRycy9kb3ducmV2LnhtbFBLBQYAAAAAAwADALcAAAD1AgAAAAA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25" o:spid="_x0000_s102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1+wgAAANoAAAAPAAAAZHJzL2Rvd25yZXYueG1sRI/BasMw&#10;EETvhf6D2EButewcQnGthCTUUOipad1cN9bGFpFWxlIS5++rQqHHYWbeMNV6clZcaQzGs4Iiy0EQ&#10;t14b7hR8fdZPzyBCRNZoPZOCOwVYrx4fKiy1v/EHXfexEwnCoUQFfYxDKWVoe3IYMj8QJ+/kR4cx&#10;ybGTesRbgjsrF3m+lA4Np4UeB9r11J73F6fgtbYGT+ZoYxP8tvHfx+Lg3pWaz6bNC4hIU/wP/7Xf&#10;tIIl/F5JN0CufgAAAP//AwBQSwECLQAUAAYACAAAACEA2+H2y+4AAACFAQAAEwAAAAAAAAAAAAAA&#10;AAAAAAAAW0NvbnRlbnRfVHlwZXNdLnhtbFBLAQItABQABgAIAAAAIQBa9CxbvwAAABUBAAALAAAA&#10;AAAAAAAAAAAAAB8BAABfcmVscy8ucmVsc1BLAQItABQABgAIAAAAIQAYwb1+wgAAANoAAAAPAAAA&#10;AAAAAAAAAAAAAAcCAABkcnMvZG93bnJldi54bWxQSwUGAAAAAAMAAwC3AAAA9gIAAAAA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20" o:spid="_x0000_s103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tSxgAAANoAAAAPAAAAZHJzL2Rvd25yZXYueG1sRI9Ba8JA&#10;FITvgv9heUIvQTe2RWt0lSq0BCyKVuj1NftMgtm3IbuN8d93CwWPw8x8wyxWnalES40rLSsYj2IQ&#10;xJnVJecKTp9vwxcQziNrrCyTghs5WC37vQUm2l75QO3R5yJA2CWooPC+TqR0WUEG3cjWxME728ag&#10;D7LJpW7wGuCmko9xPJEGSw4LBda0KSi7HH+Mgu9tmn68b3fRPppF6+enr826jW9KPQy61zkIT52/&#10;h//bqVYwhb8r4QbI5S8AAAD//wMAUEsBAi0AFAAGAAgAAAAhANvh9svuAAAAhQEAABMAAAAAAAAA&#10;AAAAAAAAAAAAAFtDb250ZW50X1R5cGVzXS54bWxQSwECLQAUAAYACAAAACEAWvQsW78AAAAVAQAA&#10;CwAAAAAAAAAAAAAAAAAfAQAAX3JlbHMvLnJlbHNQSwECLQAUAAYACAAAACEAD8cLUsYAAADaAAAA&#10;DwAAAAAAAAAAAAAAAAAHAgAAZHJzL2Rvd25yZXYueG1sUEsFBgAAAAADAAMAtwAAAPoCAAAAAA=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21" o:spid="_x0000_s103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+5xAAAANoAAAAPAAAAZHJzL2Rvd25yZXYueG1sRI9Pi8Iw&#10;FMTvgt8hPGFvmuphkWpaRJHdFVbwD4i3R/Nsq81LabJa99MbQfA4zPxmmGnamkpcqXGlZQXDQQSC&#10;OLO65FzBfrfsj0E4j6yxskwK7uQgTbqdKcba3nhD163PRShhF6OCwvs6ltJlBRl0A1sTB+9kG4M+&#10;yCaXusFbKDeVHEXRpzRYclgosKZ5Qdll+2cUjBdfv+vD/+q8+9Hl8bJc2NH6aJX66LWzCQhPrX+H&#10;X/S3Dhw8r4QbIJMHAAAA//8DAFBLAQItABQABgAIAAAAIQDb4fbL7gAAAIUBAAATAAAAAAAAAAAA&#10;AAAAAAAAAABbQ29udGVudF9UeXBlc10ueG1sUEsBAi0AFAAGAAgAAAAhAFr0LFu/AAAAFQEAAAsA&#10;AAAAAAAAAAAAAAAAHwEAAF9yZWxzLy5yZWxzUEsBAi0AFAAGAAgAAAAhAA5yL7nEAAAA2gAAAA8A&#10;AAAAAAAAAAAAAAAABwIAAGRycy9kb3ducmV2LnhtbFBLBQYAAAAAAwADALcAAAD4AgAAAAA=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322" o:spid="_x0000_s103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pbwgAAANoAAAAPAAAAZHJzL2Rvd25yZXYueG1sRI/BasMw&#10;EETvhfyD2EBvjZweSu1GNqGQtAdfagdyXaytZWqtjKXYTr++KgRyHGbmDbMrFtuLiUbfOVaw3SQg&#10;iBunO24VnOrD0ysIH5A19o5JwZU8FPnqYYeZdjN/0VSFVkQI+wwVmBCGTErfGLLoN24gjt63Gy2G&#10;KMdW6hHnCLe9fE6SF2mx47hgcKB3Q81PdbEKpmGfoK6PKZXnGstZXj/kb6XU43rZv4EItIR7+Nb+&#10;1ApS+L8Sb4DM/wAAAP//AwBQSwECLQAUAAYACAAAACEA2+H2y+4AAACFAQAAEwAAAAAAAAAAAAAA&#10;AAAAAAAAW0NvbnRlbnRfVHlwZXNdLnhtbFBLAQItABQABgAIAAAAIQBa9CxbvwAAABUBAAALAAAA&#10;AAAAAAAAAAAAAB8BAABfcmVscy8ucmVsc1BLAQItABQABgAIAAAAIQBt77pbwgAAANoAAAAPAAAA&#10;AAAAAAAAAAAAAAcCAABkcnMvZG93bnJldi54bWxQSwUGAAAAAAMAAwC3AAAA9g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323" o:spid="_x0000_s103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BXxQAAANsAAAAPAAAAZHJzL2Rvd25yZXYueG1sRI9Pa8JA&#10;EMXvBb/DMkJvddNCVaKrlKpQqCCNep9mJ39odjZktyb10zsHobcZ3pv3frNcD65RF+pC7dnA8yQB&#10;RZx7W3Np4HTcPc1BhYhssfFMBv4owHo1elhian3PX3TJYqkkhEOKBqoY21TrkFfkMEx8Syxa4TuH&#10;Udau1LbDXsJdo1+SZKod1iwNFbb0XlH+k/06A5vt/tx/Hz63pZ1dX3fFbL4p6mDM43h4W4CKNMR/&#10;8/36wwq+0MsvMoBe3QAAAP//AwBQSwECLQAUAAYACAAAACEA2+H2y+4AAACFAQAAEwAAAAAAAAAA&#10;AAAAAAAAAAAAW0NvbnRlbnRfVHlwZXNdLnhtbFBLAQItABQABgAIAAAAIQBa9CxbvwAAABUBAAAL&#10;AAAAAAAAAAAAAAAAAB8BAABfcmVscy8ucmVsc1BLAQItABQABgAIAAAAIQAyC2BXxQAAANsAAAAP&#10;AAAAAAAAAAAAAAAAAAcCAABkcnMvZG93bnJldi54bWxQSwUGAAAAAAMAAwC3AAAA+Q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4" o:spid="_x0000_s103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DAwQAAANsAAAAPAAAAZHJzL2Rvd25yZXYueG1sRI/NqsIw&#10;EIX3F3yHMIKbi6a6UKlGEUFw4cYfXI/N2BabSUlirT69EQR3M5wz5zszX7amEg05X1pWMBwkIIgz&#10;q0vOFZyOm/4UhA/IGivLpOBJHpaLzt8cU20fvKfmEHIRQ9inqKAIoU6l9FlBBv3A1sRRu1pnMMTV&#10;5VI7fMRwU8lRkoylwZIjocCa1gVlt8PdRMj4P7udTeKby/64W1s30a/cKdXrtqsZiEBt+Jm/11sd&#10;6w/h80scQC7eAAAA//8DAFBLAQItABQABgAIAAAAIQDb4fbL7gAAAIUBAAATAAAAAAAAAAAAAAAA&#10;AAAAAABbQ29udGVudF9UeXBlc10ueG1sUEsBAi0AFAAGAAgAAAAhAFr0LFu/AAAAFQEAAAsAAAAA&#10;AAAAAAAAAAAAHwEAAF9yZWxzLy5yZWxzUEsBAi0AFAAGAAgAAAAhAApHEMDBAAAA2wAAAA8AAAAA&#10;AAAAAAAAAAAABwIAAGRycy9kb3ducmV2LnhtbFBLBQYAAAAAAwADALcAAAD1AgAAAAA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25" o:spid="_x0000_s103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xhwwAAANsAAAAPAAAAZHJzL2Rvd25yZXYueG1sRI/BasMw&#10;EETvgf6D2EJuiVwf2uJGCSHQkAZ6qNMPWKyt5cZaGUu25b+PAoXedpmZt7ObXbStGKn3jWMFT+sM&#10;BHHldMO1gu/L++oVhA/IGlvHpGAmD7vtw2KDhXYTf9FYhlokCPsCFZgQukJKXxmy6NeuI07aj+st&#10;hrT2tdQ9TgluW5ln2bO02HC6YLCjg6HqWg42UcZ4/v18sUNsx8vHrI+xPLBRavkY928gAsXwb/5L&#10;n3Sqn8P9lzSA3N4AAAD//wMAUEsBAi0AFAAGAAgAAAAhANvh9svuAAAAhQEAABMAAAAAAAAAAAAA&#10;AAAAAAAAAFtDb250ZW50X1R5cGVzXS54bWxQSwECLQAUAAYACAAAACEAWvQsW78AAAAVAQAACwAA&#10;AAAAAAAAAAAAAAAfAQAAX3JlbHMvLnJlbHNQSwECLQAUAAYACAAAACEAfhzcYcMAAADbAAAADwAA&#10;AAAAAAAAAAAAAAAHAgAAZHJzL2Rvd25yZXYueG1sUEsFBgAAAAADAAMAtwAAAPcCAAAAAA==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26" o:spid="_x0000_s103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4gwgAAANsAAAAPAAAAZHJzL2Rvd25yZXYueG1sRE/basJA&#10;EH0X/IdlhL7ppopVoquIFxAslKb6PmYnF5qdDdmtiX69Wyj0bQ7nOst1Zypxo8aVlhW8jiIQxKnV&#10;JecKzl+H4RyE88gaK8uk4E4O1qt+b4mxti1/0i3xuQgh7GJUUHhfx1K6tCCDbmRr4sBltjHoA2xy&#10;qRtsQ7ip5DiK3qTBkkNDgTVtC0q/kx+jYLd/v7TXj9M+17PH9JDN5rusdEq9DLrNAoSnzv+L/9xH&#10;HeZP4PeXcIBcPQEAAP//AwBQSwECLQAUAAYACAAAACEA2+H2y+4AAACFAQAAEwAAAAAAAAAAAAAA&#10;AAAAAAAAW0NvbnRlbnRfVHlwZXNdLnhtbFBLAQItABQABgAIAAAAIQBa9CxbvwAAABUBAAALAAAA&#10;AAAAAAAAAAAAAB8BAABfcmVscy8ucmVsc1BLAQItABQABgAIAAAAIQDC2f4gwgAAANsAAAAPAAAA&#10;AAAAAAAAAAAAAAcCAABkcnMvZG93bnJldi54bWxQSwUGAAAAAAMAAwC3AAAA9g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7" o:spid="_x0000_s103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NYwgAAANsAAAAPAAAAZHJzL2Rvd25yZXYueG1sRI/NqsIw&#10;EIX3F3yHMIKbi6ZXRKUaRQTBhRt/cD02Y1tsJiXJrdWnN4LgboZz5nxn5svWVKIh50vLCv4GCQji&#10;zOqScwWn46Y/BeEDssbKMil4kIflovMzx1TbO++pOYRcxBD2KSooQqhTKX1WkEE/sDVx1K7WGQxx&#10;dbnUDu8x3FRymCRjabDkSCiwpnVB2e3wbyJk/JvdzibxzWV/3K2tm+hn7pTqddvVDESgNnzNn+ut&#10;jvVH8P4lDiAXLwAAAP//AwBQSwECLQAUAAYACAAAACEA2+H2y+4AAACFAQAAEwAAAAAAAAAAAAAA&#10;AAAAAAAAW0NvbnRlbnRfVHlwZXNdLnhtbFBLAQItABQABgAIAAAAIQBa9CxbvwAAABUBAAALAAAA&#10;AAAAAAAAAAAAAB8BAABfcmVscy8ucmVsc1BLAQItABQABgAIAAAAIQAaMLNYwgAAANsAAAAPAAAA&#10;AAAAAAAAAAAAAAcCAABkcnMvZG93bnJldi54bWxQSwUGAAAAAAMAAwC3AAAA9gIAAAAA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328" o:spid="_x0000_s103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AqxAAAANsAAAAPAAAAZHJzL2Rvd25yZXYueG1sRE9Na8JA&#10;EL0L/odlhF6Cbmyr1OgqVWgJWBSt0Os0OybB7GzIbmP8991Cwds83ucsVp2pREuNKy0rGI9iEMSZ&#10;1SXnCk6fb8MXEM4ja6wsk4IbOVgt+70FJtpe+UDt0ecihLBLUEHhfZ1I6bKCDLqRrYkDd7aNQR9g&#10;k0vd4DWEm0o+xvFUGiw5NBRY06ag7HL8MQq+t2n68b7dRftoFq2fn7426za+KfUw6F7nIDx1/i7+&#10;d6c6zJ/A3y/hALn8BQAA//8DAFBLAQItABQABgAIAAAAIQDb4fbL7gAAAIUBAAATAAAAAAAAAAAA&#10;AAAAAAAAAABbQ29udGVudF9UeXBlc10ueG1sUEsBAi0AFAAGAAgAAAAhAFr0LFu/AAAAFQEAAAsA&#10;AAAAAAAAAAAAAAAAHwEAAF9yZWxzLy5yZWxzUEsBAi0AFAAGAAgAAAAhACgmkCrEAAAA2wAAAA8A&#10;AAAAAAAAAAAAAAAABwIAAGRycy9kb3ducmV2LnhtbFBLBQYAAAAAAwADALcAAAD4AgAAAAA=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329" o:spid="_x0000_s103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j0wgAAANsAAAAPAAAAZHJzL2Rvd25yZXYueG1sRE9NawIx&#10;EL0X+h/CFLxpVgtat0ZxhYIiCNpC29uwmW4Wk8myibr+eyMIvc3jfc5s0TkrztSG2rOC4SADQVx6&#10;XXOl4Ovzo/8GIkRkjdYzKbhSgMX8+WmGufYX3tP5ECuRQjjkqMDE2ORShtKQwzDwDXHi/nzrMCbY&#10;VlK3eEnhzspRlo2lw5pTg8GGVobK4+HkFBTT08/2dXicbjZyZL/Nrpj82kKp3ku3fAcRqYv/4od7&#10;rdP8Mdx/SQfI+Q0AAP//AwBQSwECLQAUAAYACAAAACEA2+H2y+4AAACFAQAAEwAAAAAAAAAAAAAA&#10;AAAAAAAAW0NvbnRlbnRfVHlwZXNdLnhtbFBLAQItABQABgAIAAAAIQBa9CxbvwAAABUBAAALAAAA&#10;AAAAAAAAAAAAAB8BAABfcmVscy8ucmVsc1BLAQItABQABgAIAAAAIQDZEAj0wgAAANsAAAAPAAAA&#10;AAAAAAAAAAAAAAcCAABkcnMvZG93bnJldi54bWxQSwUGAAAAAAMAAwC3AAAA9g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330" o:spid="_x0000_s104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mrwAAAANsAAAAPAAAAZHJzL2Rvd25yZXYueG1sRE/bagIx&#10;EH0X/IcwQl+kZi1idWsULwg+iW77AdPNNLs0mSybqOvfNwXBtzmc6yxWnbPiSm2oPSsYjzIQxKXX&#10;NRsFX5/71xmIEJE1Ws+k4E4BVst+b4G59jc+07WIRqQQDjkqqGJscilDWZHDMPINceJ+fOswJtga&#10;qVu8pXBn5VuWTaXDmlNDhQ1tKyp/i4tTYKydHzYzvXEaJ9+7qE/D+dEo9TLo1h8gInXxKX64DzrN&#10;f4f/X9IBcvkHAAD//wMAUEsBAi0AFAAGAAgAAAAhANvh9svuAAAAhQEAABMAAAAAAAAAAAAAAAAA&#10;AAAAAFtDb250ZW50X1R5cGVzXS54bWxQSwECLQAUAAYACAAAACEAWvQsW78AAAAVAQAACwAAAAAA&#10;AAAAAAAAAAAfAQAAX3JlbHMvLnJlbHNQSwECLQAUAAYACAAAACEAq58Jq8AAAADbAAAADwAAAAAA&#10;AAAAAAAAAAAHAgAAZHJzL2Rvd25yZXYueG1sUEsFBgAAAAADAAMAtwAAAPQCAAAAAA==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331" o:spid="_x0000_s104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DlwwAAANsAAAAPAAAAZHJzL2Rvd25yZXYueG1sRI9Ba8Mw&#10;DIXvhf0Ho8FurbPCSsjqhBFo6W0sW2l3E7GahMZyiL00+/fVYbCbxHt679O2mF2vJhpD59nA8yoB&#10;RVx723Fj4Otzt0xBhYhssfdMBn4pQJE/LLaYWX/jD5qq2CgJ4ZChgTbGIdM61C05DCs/EIt28aPD&#10;KOvYaDviTcJdr9dJstEOO5aGFgcqW6qv1Y8z0B/K0L3syuO3t6e02g/TGdN3Y54e57dXUJHm+G/+&#10;uz5YwRdY+UUG0PkdAAD//wMAUEsBAi0AFAAGAAgAAAAhANvh9svuAAAAhQEAABMAAAAAAAAAAAAA&#10;AAAAAAAAAFtDb250ZW50X1R5cGVzXS54bWxQSwECLQAUAAYACAAAACEAWvQsW78AAAAVAQAACwAA&#10;AAAAAAAAAAAAAAAfAQAAX3JlbHMvLnJlbHNQSwECLQAUAAYACAAAACEA0cnA5cMAAADbAAAADwAA&#10;AAAAAAAAAAAAAAAHAgAAZHJzL2Rvd25yZXYueG1sUEsFBgAAAAADAAMAtwAAAPc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332" o:spid="_x0000_s104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fJvwAAANsAAAAPAAAAZHJzL2Rvd25yZXYueG1sRE9Ni8Iw&#10;EL0L/ocwwl5EUz1orUYRWcHrqojHsRnbajMpSbZ2//1GWNjbPN7nrDadqUVLzleWFUzGCQji3OqK&#10;CwXn036UgvABWWNtmRT8kIfNut9bYabti7+oPYZCxBD2GSooQ2gyKX1ekkE/tg1x5O7WGQwRukJq&#10;h68Ybmo5TZKZNFhxbCixoV1J+fP4bRRcq7sZfh6upr2lst5Z7y74mCv1Mei2SxCBuvAv/nMfdJy/&#10;gPcv8QC5/gUAAP//AwBQSwECLQAUAAYACAAAACEA2+H2y+4AAACFAQAAEwAAAAAAAAAAAAAAAAAA&#10;AAAAW0NvbnRlbnRfVHlwZXNdLnhtbFBLAQItABQABgAIAAAAIQBa9CxbvwAAABUBAAALAAAAAAAA&#10;AAAAAAAAAB8BAABfcmVscy8ucmVsc1BLAQItABQABgAIAAAAIQC/SvfJvwAAANsAAAAPAAAAAAAA&#10;AAAAAAAAAAcCAABkcnMvZG93bnJldi54bWxQSwUGAAAAAAMAAwC3AAAA8wIAAAAA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333" o:spid="_x0000_s104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98vwAAANsAAAAPAAAAZHJzL2Rvd25yZXYueG1sRE/LasJA&#10;FN0L/sNwhe50opUi0VG00NZNqa8PuGSuSTBzJ2Smefx970Lo8nDem13vKtVSE0rPBuazBBRx5m3J&#10;uYHb9WO6AhUissXKMxkYKMBuOx5tMLW+4zO1l5grCeGQooEixjrVOmQFOQwzXxMLd/eNwyiwybVt&#10;sJNwV+lFkrxphyVLQ4E1vReUPS6/zsBi+O5Or8f+qz3U0X3+DEsO3hvzMun3a1CR+vgvfrqPVnyy&#10;Xr7ID9DbPwAAAP//AwBQSwECLQAUAAYACAAAACEA2+H2y+4AAACFAQAAEwAAAAAAAAAAAAAAAAAA&#10;AAAAW0NvbnRlbnRfVHlwZXNdLnhtbFBLAQItABQABgAIAAAAIQBa9CxbvwAAABUBAAALAAAAAAAA&#10;AAAAAAAAAB8BAABfcmVscy8ucmVsc1BLAQItABQABgAIAAAAIQA6jn98vwAAANsAAAAPAAAAAAAA&#10;AAAAAAAAAAcCAABkcnMvZG93bnJldi54bWxQSwUGAAAAAAMAAwC3AAAA8w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334" o:spid="_x0000_s104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h8wwAAANsAAAAPAAAAZHJzL2Rvd25yZXYueG1sRI/disIw&#10;FITvhX2HcBa809SCulajLC6CrDf+7AMcm2NbbE5KEmt9+40geDnMzDfMYtWZWrTkfGVZwWiYgCDO&#10;ra64UPB32gy+QPiArLG2TAoe5GG1/OgtMNP2zgdqj6EQEcI+QwVlCE0mpc9LMuiHtiGO3sU6gyFK&#10;V0jt8B7hppZpkkykwYrjQokNrUvKr8ebUdCuk1mgUzO57H9/dsVoPN1s3Vmp/mf3PQcRqAvv8Ku9&#10;1QrSFJ5f4g+Qy38AAAD//wMAUEsBAi0AFAAGAAgAAAAhANvh9svuAAAAhQEAABMAAAAAAAAAAAAA&#10;AAAAAAAAAFtDb250ZW50X1R5cGVzXS54bWxQSwECLQAUAAYACAAAACEAWvQsW78AAAAVAQAACwAA&#10;AAAAAAAAAAAAAAAfAQAAX3JlbHMvLnJlbHNQSwECLQAUAAYACAAAACEADDfofMMAAADbAAAADwAA&#10;AAAAAAAAAAAAAAAHAgAAZHJzL2Rvd25yZXYueG1sUEsFBgAAAAADAAMAtwAAAPc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35" o:spid="_x0000_s104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9l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YvMHvl/QD5OYJAAD//wMAUEsBAi0AFAAGAAgAAAAhANvh9svuAAAAhQEAABMAAAAAAAAAAAAA&#10;AAAAAAAAAFtDb250ZW50X1R5cGVzXS54bWxQSwECLQAUAAYACAAAACEAWvQsW78AAAAVAQAACwAA&#10;AAAAAAAAAAAAAAAfAQAAX3JlbHMvLnJlbHNQSwECLQAUAAYACAAAACEALz2vZc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36" o:spid="_x0000_s104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25FwwAAANsAAAAPAAAAZHJzL2Rvd25yZXYueG1sRI9bi8Iw&#10;FITfhf0P4Szsm6YrIqVrKq4g6KrgZX0/NKcXbE5KE7X+eyMIPg4z8w0zmXamFldqXWVZwfcgAkGc&#10;WV1xoeD/uOjHIJxH1lhbJgV3cjBNP3oTTLS98Z6uB1+IAGGXoILS+yaR0mUlGXQD2xAHL7etQR9k&#10;W0jd4i3ATS2HUTSWBisOCyU2NC8pOx8uRkFc73/Xp83SxKu/fOtoF59XPlPq67Ob/YDw1Pl3+NVe&#10;agXDETy/hB8g0wcAAAD//wMAUEsBAi0AFAAGAAgAAAAhANvh9svuAAAAhQEAABMAAAAAAAAAAAAA&#10;AAAAAAAAAFtDb250ZW50X1R5cGVzXS54bWxQSwECLQAUAAYACAAAACEAWvQsW78AAAAVAQAACwAA&#10;AAAAAAAAAAAAAAAfAQAAX3JlbHMvLnJlbHNQSwECLQAUAAYACAAAACEAPbNuRcMAAADbAAAADwAA&#10;AAAAAAAAAAAAAAAHAgAAZHJzL2Rvd25yZXYueG1sUEsFBgAAAAADAAMAtwAAAPcCAAAAAA=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337" o:spid="_x0000_s104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xAxAAAANsAAAAPAAAAZHJzL2Rvd25yZXYueG1sRI9BawIx&#10;FITvgv8hPKE3zWpVdGsULVTtoQdtwetj89ws3bwsm7iu/94IgsdhZr5hFqvWlqKh2heOFQwHCQji&#10;zOmCcwV/v1/9GQgfkDWWjknBjTyslt3OAlPtrnyg5hhyESHsU1RgQqhSKX1myKIfuIo4emdXWwxR&#10;1rnUNV4j3JZylCRTabHguGCwok9D2f/xYhXMzW58azfv383ltF2fy5/TfLZnpd567foDRKA2vMLP&#10;9l4rGE3g8SX+ALm8AwAA//8DAFBLAQItABQABgAIAAAAIQDb4fbL7gAAAIUBAAATAAAAAAAAAAAA&#10;AAAAAAAAAABbQ29udGVudF9UeXBlc10ueG1sUEsBAi0AFAAGAAgAAAAhAFr0LFu/AAAAFQEAAAsA&#10;AAAAAAAAAAAAAAAAHwEAAF9yZWxzLy5yZWxzUEsBAi0AFAAGAAgAAAAhAIVFbEDEAAAA2wAAAA8A&#10;AAAAAAAAAAAAAAAABwIAAGRycy9kb3ducmV2LnhtbFBLBQYAAAAAAwADALcAAAD4AgAAAAA=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338" o:spid="_x0000_s104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1RvwAAANsAAAAPAAAAZHJzL2Rvd25yZXYueG1sRI/RisIw&#10;FETfBf8hXME3m6ogpRpFBGGfFq1+wKW5ttXmpiRR2783Cws+DjNzhtnsetOKFznfWFYwT1IQxKXV&#10;DVcKrpfjLAPhA7LG1jIpGMjDbjsebTDX9s1nehWhEhHCPkcFdQhdLqUvazLoE9sRR+9mncEQpauk&#10;dviOcNPKRZqupMGG40KNHR1qKh/F0yhYZtIMv03hThnicSjP9+xa3JWaTvr9GkSgPnzD/+0frWCx&#10;gr8v8QfI7QcAAP//AwBQSwECLQAUAAYACAAAACEA2+H2y+4AAACFAQAAEwAAAAAAAAAAAAAAAAAA&#10;AAAAW0NvbnRlbnRfVHlwZXNdLnhtbFBLAQItABQABgAIAAAAIQBa9CxbvwAAABUBAAALAAAAAAAA&#10;AAAAAAAAAB8BAABfcmVscy8ucmVsc1BLAQItABQABgAIAAAAIQCGac1RvwAAANsAAAAPAAAAAAAA&#10;AAAAAAAAAAcCAABkcnMvZG93bnJldi54bWxQSwUGAAAAAAMAAwC3AAAA8wIAAAAA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339" o:spid="_x0000_s104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GF7xwAAANsAAAAPAAAAZHJzL2Rvd25yZXYueG1sRI/dasJA&#10;FITvhb7DcgreBN3UFrWpq1ShJaAo/kBvT7OnSWj2bMiuMb69Wyh4OczMN8xs0ZlKtNS40rKCp2EM&#10;gjizuuRcwen4MZiCcB5ZY2WZFFzJwWL+0Jthou2F99QefC4ChF2CCgrv60RKlxVk0A1tTRy8H9sY&#10;9EE2udQNXgLcVHIUx2NpsOSwUGBNq4Ky38PZKPhep+nmc72NdtFrtHx5/lot2/iqVP+xe38D4anz&#10;9/B/O9UKRhP4+xJ+gJzfAAAA//8DAFBLAQItABQABgAIAAAAIQDb4fbL7gAAAIUBAAATAAAAAAAA&#10;AAAAAAAAAAAAAABbQ29udGVudF9UeXBlc10ueG1sUEsBAi0AFAAGAAgAAAAhAFr0LFu/AAAAFQEA&#10;AAsAAAAAAAAAAAAAAAAAHwEAAF9yZWxzLy5yZWxzUEsBAi0AFAAGAAgAAAAhAHnUYXvHAAAA2wAA&#10;AA8AAAAAAAAAAAAAAAAABwIAAGRycy9kb3ducmV2LnhtbFBLBQYAAAAAAwADALcAAAD7AgAA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40" o:spid="_x0000_s105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lZwwAAANsAAAAPAAAAZHJzL2Rvd25yZXYueG1sRE9Na8JA&#10;EL0X/A/LFHprNs2hSHQVUYJtQUFTKN6G7JhEs7Mhu43RX+8eBI+P9z2dD6YRPXWutqzgI4pBEBdW&#10;11wq+M2z9zEI55E1NpZJwZUczGejlymm2l54R/3elyKEsEtRQeV9m0rpiooMusi2xIE72s6gD7Ar&#10;pe7wEsJNI5M4/pQGaw4NFba0rKg47/+NgvFqvdn+3X5O+beuD+dsZZPtwSr19josJiA8Df4pfri/&#10;tIIkjA1fwg+QszsAAAD//wMAUEsBAi0AFAAGAAgAAAAhANvh9svuAAAAhQEAABMAAAAAAAAAAAAA&#10;AAAAAAAAAFtDb250ZW50X1R5cGVzXS54bWxQSwECLQAUAAYACAAAACEAWvQsW78AAAAVAQAACwAA&#10;AAAAAAAAAAAAAAAfAQAAX3JlbHMvLnJlbHNQSwECLQAUAAYACAAAACEAHoppWcMAAADbAAAADwAA&#10;AAAAAAAAAAAAAAAHAgAAZHJzL2Rvd25yZXYueG1sUEsFBgAAAAADAAMAtwAAAPcCAAAAAA==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341" o:spid="_x0000_s105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RkxQAAANsAAAAPAAAAZHJzL2Rvd25yZXYueG1sRI9Pa8JA&#10;FMTvQr/D8gq9SN00FK1pVhHFYvHUVO+P7Gv+NPs2ZLcm+fZuQfA4zMxvmHQ9mEZcqHOVZQUvswgE&#10;cW51xYWC0/f++Q2E88gaG8ukYCQH69XDJMVE256/6JL5QgQIuwQVlN63iZQuL8mgm9mWOHg/tjPo&#10;g+wKqTvsA9w0Mo6iuTRYcVgosaVtSflv9mcUzKN8Xx/HXb3I4s/p6fVcfMjFRqmnx2HzDsLT4O/h&#10;W/ugFcRL+P8SfoBcXQEAAP//AwBQSwECLQAUAAYACAAAACEA2+H2y+4AAACFAQAAEwAAAAAAAAAA&#10;AAAAAAAAAAAAW0NvbnRlbnRfVHlwZXNdLnhtbFBLAQItABQABgAIAAAAIQBa9CxbvwAAABUBAAAL&#10;AAAAAAAAAAAAAAAAAB8BAABfcmVscy8ucmVsc1BLAQItABQABgAIAAAAIQD2wvRkxQAAANsAAAAP&#10;AAAAAAAAAAAAAAAAAAcCAABkcnMvZG93bnJldi54bWxQSwUGAAAAAAMAAwC3AAAA+QIAAAAA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342" o:spid="_x0000_s105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6KwwAAANsAAAAPAAAAZHJzL2Rvd25yZXYueG1sRI9Nb8Iw&#10;DIbvk/YfIk/abaRjE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rE4uisMAAADbAAAADwAA&#10;AAAAAAAAAAAAAAAHAgAAZHJzL2Rvd25yZXYueG1sUEsFBgAAAAADAAMAtwAAAPcCAAAA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43" o:spid="_x0000_s105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QCwwAAANsAAAAPAAAAZHJzL2Rvd25yZXYueG1sRI9bawIx&#10;FITfC/6HcATfalYtIlujiDd8KHhr3083x+zi5mTZRF399UYo9HGYmW+Y8bSxpbhS7QvHCnrdBARx&#10;5nTBRsH3cfU+AuEDssbSMSm4k4fppPU2xlS7G+/peghGRAj7FBXkIVSplD7LyaLvuoo4eidXWwxR&#10;1kbqGm8RbkvZT5KhtFhwXMixonlO2flwsQo+vh675veemOVjtv6hM5nF9mSU6rSb2SeIQE34D/+1&#10;N1rBoAevL/EHyMkTAAD//wMAUEsBAi0AFAAGAAgAAAAhANvh9svuAAAAhQEAABMAAAAAAAAAAAAA&#10;AAAAAAAAAFtDb250ZW50X1R5cGVzXS54bWxQSwECLQAUAAYACAAAACEAWvQsW78AAAAVAQAACwAA&#10;AAAAAAAAAAAAAAAfAQAAX3JlbHMvLnJlbHNQSwECLQAUAAYACAAAACEAuCKkAsMAAADbAAAADwAA&#10;AAAAAAAAAAAAAAAHAgAAZHJzL2Rvd25yZXYueG1sUEsFBgAAAAADAAMAtwAAAPcCAAAAAA=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344" o:spid="_x0000_s105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wj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4W8Dvl/QD5OYJAAD//wMAUEsBAi0AFAAGAAgAAAAhANvh9svuAAAAhQEAABMAAAAAAAAAAAAA&#10;AAAAAAAAAFtDb250ZW50X1R5cGVzXS54bWxQSwECLQAUAAYACAAAACEAWvQsW78AAAAVAQAACwAA&#10;AAAAAAAAAAAAAAAfAQAAX3JlbHMvLnJlbHNQSwECLQAUAAYACAAAACEAxaicI8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45" o:spid="_x0000_s105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AmwwAAANsAAAAPAAAAZHJzL2Rvd25yZXYueG1sRI/dagIx&#10;FITvC75DOIJ3NWsXSl2NIlJBWin+PcAhOfvjbk6WTdTt25tCwcthZr5h5sveNuJGna8cK5iMExDE&#10;2pmKCwXn0+b1A4QPyAYbx6TglzwsF4OXOWbG3flAt2MoRISwz1BBGUKbSel1SRb92LXE0ctdZzFE&#10;2RXSdHiPcNvItyR5lxYrjgsltrQuSdfHq1XwlV/y3eFHp4X7rqWuT9PPvQxKjYb9agYiUB+e4f/2&#10;1ihIU/j7En+AXDwAAAD//wMAUEsBAi0AFAAGAAgAAAAhANvh9svuAAAAhQEAABMAAAAAAAAAAAAA&#10;AAAAAAAAAFtDb250ZW50X1R5cGVzXS54bWxQSwECLQAUAAYACAAAACEAWvQsW78AAAAVAQAACwAA&#10;AAAAAAAAAAAAAAAfAQAAX3JlbHMvLnJlbHNQSwECLQAUAAYACAAAACEAgVCAJsMAAADbAAAADwAA&#10;AAAAAAAAAAAAAAAHAgAAZHJzL2Rvd25yZXYueG1sUEsFBgAAAAADAAMAtwAAAPcCAAAAAA=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346" o:spid="_x0000_s105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84wwAAANsAAAAPAAAAZHJzL2Rvd25yZXYueG1sRI/NasJA&#10;FIX3hb7DcAvdFDOxlSipo4hQ6KKbJOL6mrlNgpk7YWYaU5/eKRRcHs7Px1lvJ9OLkZzvLCuYJykI&#10;4trqjhsFh+pjtgLhA7LG3jIp+CUP283jwxpzbS9c0FiGRsQR9jkqaEMYcil93ZJBn9iBOHrf1hkM&#10;UbpGaoeXOG56+ZqmmTTYcSS0ONC+pfpc/pgIyV7q89GkfjwV1dfeuqW+Nk6p56dp9w4i0BTu4f/2&#10;p1bwtoC/L/EHyM0NAAD//wMAUEsBAi0AFAAGAAgAAAAhANvh9svuAAAAhQEAABMAAAAAAAAAAAAA&#10;AAAAAAAAAFtDb250ZW50X1R5cGVzXS54bWxQSwECLQAUAAYACAAAACEAWvQsW78AAAAVAQAACwAA&#10;AAAAAAAAAAAAAAAfAQAAX3JlbHMvLnJlbHNQSwECLQAUAAYACAAAACEAUYXvOMMAAADbAAAADwAA&#10;AAAAAAAAAAAAAAAHAgAAZHJzL2Rvd25yZXYueG1sUEsFBgAAAAADAAMAtwAAAPcCAAAAAA==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347" o:spid="_x0000_s105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h1wwAAANsAAAAPAAAAZHJzL2Rvd25yZXYueG1sRI9Ra8Iw&#10;FIXfhf2HcAd701THnNSmIsLGNvDBuh9waa5NtbkpTazx3y+DwR4P55zvcIpNtJ0YafCtYwXzWQaC&#10;uHa65UbB9/FtugLhA7LGzjEpuJOHTfkwKTDX7sYHGqvQiARhn6MCE0KfS+lrQxb9zPXEyTu5wWJI&#10;cmikHvCW4LaTiyxbSostpwWDPe0M1ZfqahNljF/n/au9xm48ft71e6x2bJR6eozbNYhAMfyH/9of&#10;WsHzC/x+ST9Alj8AAAD//wMAUEsBAi0AFAAGAAgAAAAhANvh9svuAAAAhQEAABMAAAAAAAAAAAAA&#10;AAAAAAAAAFtDb250ZW50X1R5cGVzXS54bWxQSwECLQAUAAYACAAAACEAWvQsW78AAAAVAQAACwAA&#10;AAAAAAAAAAAAAAAfAQAAX3JlbHMvLnJlbHNQSwECLQAUAAYACAAAACEAukAYdc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48" o:spid="_x0000_s105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bLxAAAANsAAAAPAAAAZHJzL2Rvd25yZXYueG1sRI9Pi8Iw&#10;FMTvwn6H8Bb2Ipr6hyrVKOLisuLJqvdH82yrzUtpslq/vVkQPA4z8xtmvmxNJW7UuNKygkE/AkGc&#10;WV1yruB42PSmIJxH1lhZJgUPcrBcfHTmmGh75z3dUp+LAGGXoILC+zqR0mUFGXR9WxMH72wbgz7I&#10;Jpe6wXuAm0oOoyiWBksOCwXWtC4ou6Z/RkEcZZvL7vF9maTDbfc4PuU/crJS6uuzXc1AeGr9O/xq&#10;/2oFoxj+v4QfIBdPAAAA//8DAFBLAQItABQABgAIAAAAIQDb4fbL7gAAAIUBAAATAAAAAAAAAAAA&#10;AAAAAAAAAABbQ29udGVudF9UeXBlc10ueG1sUEsBAi0AFAAGAAgAAAAhAFr0LFu/AAAAFQEAAAsA&#10;AAAAAAAAAAAAAAAAHwEAAF9yZWxzLy5yZWxzUEsBAi0AFAAGAAgAAAAhAAKE9svEAAAA2wAAAA8A&#10;AAAAAAAAAAAAAAAABwIAAGRycy9kb3ducmV2LnhtbFBLBQYAAAAAAwADALcAAAD4AgAAAAA=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349" o:spid="_x0000_s105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b+wwAAANsAAAAPAAAAZHJzL2Rvd25yZXYueG1sRI/NasMw&#10;EITvhb6D2EJvjdwWkuBENmkhP5ce6rT3xdpYTqSVsRTHefsoUOhxmJlvmGU5OisG6kPrWcHrJANB&#10;XHvdcqPgZ79+mYMIEVmj9UwKrhSgLB4flphrf+FvGqrYiAThkKMCE2OXSxlqQw7DxHfEyTv43mFM&#10;sm+k7vGS4M7KtyybSoctpwWDHX0aqk/V2SXKxtLRmmZYf+xn18P2d8x2X0ap56dxtQARaYz/4b/2&#10;Tit4n8H9S/oBsrgBAAD//wMAUEsBAi0AFAAGAAgAAAAhANvh9svuAAAAhQEAABMAAAAAAAAAAAAA&#10;AAAAAAAAAFtDb250ZW50X1R5cGVzXS54bWxQSwECLQAUAAYACAAAACEAWvQsW78AAAAVAQAACwAA&#10;AAAAAAAAAAAAAAAfAQAAX3JlbHMvLnJlbHNQSwECLQAUAAYACAAAACEAI6e2/sMAAADbAAAADwAA&#10;AAAAAAAAAAAAAAAHAgAAZHJzL2Rvd25yZXYueG1sUEsFBgAAAAADAAMAtwAAAPcCAAAA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0" o:spid="_x0000_s106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KdwAAAANsAAAAPAAAAZHJzL2Rvd25yZXYueG1sRE9Ni8Iw&#10;EL0L+x/CLOxN01WQ0m0quiDoqmBdvQ/N2BabSWmi1n9vDoLHx/tOZ71pxI06V1tW8D2KQBAXVtdc&#10;Kjj+L4cxCOeRNTaWScGDHMyyj0GKibZ3zul28KUIIewSVFB53yZSuqIig25kW+LAnW1n0AfYlVJ3&#10;eA/hppHjKJpKgzWHhgpb+q2ouByuRkHc5IvNabsy8frvvHO0jy9rXyj19dnPf0B46v1b/HKvtIJJ&#10;GBu+hB8gsycAAAD//wMAUEsBAi0AFAAGAAgAAAAhANvh9svuAAAAhQEAABMAAAAAAAAAAAAAAAAA&#10;AAAAAFtDb250ZW50X1R5cGVzXS54bWxQSwECLQAUAAYACAAAACEAWvQsW78AAAAVAQAACwAAAAAA&#10;AAAAAAAAAAAfAQAAX3JlbHMvLnJlbHNQSwECLQAUAAYACAAAACEAOSfyncAAAADbAAAADwAAAAAA&#10;AAAAAAAAAAAHAgAAZHJzL2Rvd25yZXYueG1sUEsFBgAAAAADAAMAtwAAAPQCAAAAAA==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351" o:spid="_x0000_s106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fMwwAAANsAAAAPAAAAZHJzL2Rvd25yZXYueG1sRI/dagIx&#10;FITvhb5DOAXvNFuFolujSFEQW8SfPsAhOfvjbk6WTdT17RtB8HKYmW+Y2aKztbhS60vHCj6GCQhi&#10;7UzJuYK/03owAeEDssHaMSm4k4fF/K03w9S4Gx/oegy5iBD2KSooQmhSKb0uyKIfuoY4eplrLYYo&#10;21yaFm8Rbms5SpJPabHkuFBgQ98F6ep4sQq22Tn7Pez0OHc/ldTVabray6BU/71bfoEI1IVX+Nne&#10;GAXjKTy+xB8g5/8AAAD//wMAUEsBAi0AFAAGAAgAAAAhANvh9svuAAAAhQEAABMAAAAAAAAAAAAA&#10;AAAAAAAAAFtDb250ZW50X1R5cGVzXS54bWxQSwECLQAUAAYACAAAACEAWvQsW78AAAAVAQAACwAA&#10;AAAAAAAAAAAAAAAfAQAAX3JlbHMvLnJlbHNQSwECLQAUAAYACAAAACEA4Li3zMMAAADbAAAADwAA&#10;AAAAAAAAAAAAAAAHAgAAZHJzL2Rvd25yZXYueG1sUEsFBgAAAAADAAMAtwAAAPcCAAAAAA=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352" o:spid="_x0000_s106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YwwQAAANsAAAAPAAAAZHJzL2Rvd25yZXYueG1sRE/dasIw&#10;FL4f+A7hDLxbU4e6rTOKKAWZN1u7Bzhrjm1Zc1KSrK1vby4GXn58/5vdZDoxkPOtZQWLJAVBXFnd&#10;cq3gu8yfXkH4gKyxs0wKruRht509bDDTduQvGopQixjCPkMFTQh9JqWvGjLoE9sTR+5incEQoaul&#10;djjGcNPJ5zRdS4Mtx4YGezo0VP0Wf0bBcEjfApX9+vL5cTzXi9VLfnI/Ss0fp/07iEBTuIv/3Set&#10;YBnXxy/xB8jtDQAA//8DAFBLAQItABQABgAIAAAAIQDb4fbL7gAAAIUBAAATAAAAAAAAAAAAAAAA&#10;AAAAAABbQ29udGVudF9UeXBlc10ueG1sUEsBAi0AFAAGAAgAAAAhAFr0LFu/AAAAFQEAAAsAAAAA&#10;AAAAAAAAAAAAHwEAAF9yZWxzLy5yZWxzUEsBAi0AFAAGAAgAAAAhAE52NjDBAAAA2wAAAA8AAAAA&#10;AAAAAAAAAAAABwIAAGRycy9kb3ducmV2LnhtbFBLBQYAAAAAAwADALcAAAD1AgAAAAA=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53" o:spid="_x0000_s106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/dwQAAANsAAAAPAAAAZHJzL2Rvd25yZXYueG1sRI9Li8Iw&#10;FIX3A/6HcAU3g6aKqFSjiCC4mI0PXF+ba1tsbkoSa/XXTwTB5eE8Ps5i1ZpKNOR8aVnBcJCAIM6s&#10;LjlXcDpu+zMQPiBrrCyTgid5WC07PwtMtX3wnppDyEUcYZ+igiKEOpXSZwUZ9ANbE0fvap3BEKXL&#10;pXb4iOOmkqMkmUiDJUdCgTVtCspuh7uJkMlvdjubxDeX/fFvY91Uv3KnVK/brucgArXhG/60d1rB&#10;eAjvL/EHyOU/AAAA//8DAFBLAQItABQABgAIAAAAIQDb4fbL7gAAAIUBAAATAAAAAAAAAAAAAAAA&#10;AAAAAABbQ29udGVudF9UeXBlc10ueG1sUEsBAi0AFAAGAAgAAAAhAFr0LFu/AAAAFQEAAAsAAAAA&#10;AAAAAAAAAAAAHwEAAF9yZWxzLy5yZWxzUEsBAi0AFAAGAAgAAAAhABn0P93BAAAA2wAAAA8AAAAA&#10;AAAAAAAAAAAABwIAAGRycy9kb3ducmV2LnhtbFBLBQYAAAAAAwADALcAAAD1AgAAAAA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54" o:spid="_x0000_s106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N8wwAAANsAAAAPAAAAZHJzL2Rvd25yZXYueG1sRI/BasMw&#10;EETvgf6D2EJvidxQmuBGNiXQkBR6iN0PWKyt5dZaGUtxlL+PAoEeh5l5w2zKaHsx0eg7xwqeFxkI&#10;4sbpjlsF3/XHfA3CB2SNvWNScCEPZfEw22Cu3ZmPNFWhFQnCPkcFJoQhl9I3hiz6hRuIk/fjRosh&#10;ybGVesRzgtteLrPsVVrsOC0YHGhrqPmrTjZRpvj5+7Wyp9hP9eGid7HaslHq6TG+v4EIFMN/+N7e&#10;awUvS7h9ST9AFlcAAAD//wMAUEsBAi0AFAAGAAgAAAAhANvh9svuAAAAhQEAABMAAAAAAAAAAAAA&#10;AAAAAAAAAFtDb250ZW50X1R5cGVzXS54bWxQSwECLQAUAAYACAAAACEAWvQsW78AAAAVAQAACwAA&#10;AAAAAAAAAAAAAAAfAQAAX3JlbHMvLnJlbHNQSwECLQAUAAYACAAAACEAba/zfM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55" o:spid="_x0000_s106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6VQxAAAANsAAAAPAAAAZHJzL2Rvd25yZXYueG1sRI/RasJA&#10;FETfBf9huQXfmk1rkTZmI1qRVhBs1Q+4zd4mwezdsLtq+veuUPBxmJkzTD7rTSvO5HxjWcFTkoIg&#10;Lq1uuFJw2K8eX0H4gKyxtUwK/sjDrBgOcsy0vfA3nXehEhHCPkMFdQhdJqUvazLoE9sRR+/XOoMh&#10;SldJ7fAS4aaVz2k6kQYbjgs1dvReU3ncnYwC/vrY/8w3y4XdNkvDb4uyc2uv1Oihn09BBOrDPfzf&#10;/tQKXsZw+xJ/gCyuAAAA//8DAFBLAQItABQABgAIAAAAIQDb4fbL7gAAAIUBAAATAAAAAAAAAAAA&#10;AAAAAAAAAABbQ29udGVudF9UeXBlc10ueG1sUEsBAi0AFAAGAAgAAAAhAFr0LFu/AAAAFQEAAAsA&#10;AAAAAAAAAAAAAAAAHwEAAF9yZWxzLy5yZWxzUEsBAi0AFAAGAAgAAAAhAOxHpVDEAAAA2wAAAA8A&#10;AAAAAAAAAAAAAAAABwIAAGRycy9kb3ducmV2LnhtbFBLBQYAAAAAAwADALcAAAD4AgAAAAA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356" o:spid="_x0000_s106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ZJxAAAANsAAAAPAAAAZHJzL2Rvd25yZXYueG1sRI9Pa8JA&#10;FMTvQr/D8gpepG78g5TUVWpF8OLBJJfeHtnXJDT7Nt3dmvjtXUHwOMzMb5j1djCtuJDzjWUFs2kC&#10;gri0uuFKQZEf3t5B+ICssbVMCq7kYbt5Ga0x1bbnM12yUIkIYZ+igjqELpXSlzUZ9FPbEUfvxzqD&#10;IUpXSe2wj3DTynmSrKTBhuNCjR191VT+Zv9Gwd85W1Q7WchJWOQn2vd7R9+5UuPX4fMDRKAhPMOP&#10;9lErWC7h/iX+ALm5AQAA//8DAFBLAQItABQABgAIAAAAIQDb4fbL7gAAAIUBAAATAAAAAAAAAAAA&#10;AAAAAAAAAABbQ29udGVudF9UeXBlc10ueG1sUEsBAi0AFAAGAAgAAAAhAFr0LFu/AAAAFQEAAAsA&#10;AAAAAAAAAAAAAAAAHwEAAF9yZWxzLy5yZWxzUEsBAi0AFAAGAAgAAAAhAIsjVknEAAAA2wAAAA8A&#10;AAAAAAAAAAAAAAAABwIAAGRycy9kb3ducmV2LnhtbFBLBQYAAAAAAwADALcAAAD4AgAAAAA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357" o:spid="_x0000_s106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5vwgAAANsAAAAPAAAAZHJzL2Rvd25yZXYueG1sRI9PawIx&#10;FMTvQr9DeAVvmq1YLVujtILWiwf/9P7YPDfbJi/LJq7rtzeC4HGYmd8ws0XnrGipCZVnBW/DDARx&#10;4XXFpYLjYTX4ABEiskbrmRRcKcBi/tKbYa79hXfU7mMpEoRDjgpMjHUuZSgMOQxDXxMn7+QbhzHJ&#10;ppS6wUuCOytHWTaRDitOCwZrWhoq/vdnlyhrS3/WlO3q+zC9nn5+u2yzNUr1X7uvTxCRuvgMP9ob&#10;rWD8Dvcv6QfI+Q0AAP//AwBQSwECLQAUAAYACAAAACEA2+H2y+4AAACFAQAAEwAAAAAAAAAAAAAA&#10;AAAAAAAAW0NvbnRlbnRfVHlwZXNdLnhtbFBLAQItABQABgAIAAAAIQBa9CxbvwAAABUBAAALAAAA&#10;AAAAAAAAAAAAAB8BAABfcmVscy8ucmVsc1BLAQItABQABgAIAAAAIQDkP/5vwgAAANsAAAAPAAAA&#10;AAAAAAAAAAAAAAcCAABkcnMvZG93bnJldi54bWxQSwUGAAAAAAMAAwC3AAAA9gIAAAAA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8" o:spid="_x0000_s106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rAJwQAAANsAAAAPAAAAZHJzL2Rvd25yZXYueG1sRI9bi8Iw&#10;FITfF/wP4Qi+rakiUqpRVBC8LXh9PzTHtticlCZq/fdGWPBxmJlvmPG0MaV4UO0Kywp63QgEcWp1&#10;wZmC82n5G4NwHlljaZkUvMjBdNL6GWOi7ZMP9Dj6TAQIuwQV5N5XiZQuzcmg69qKOHhXWxv0QdaZ&#10;1DU+A9yUsh9FQ2mw4LCQY0WLnNLb8W4UxOVhvr3sViZeb65/jvbxbe1TpTrtZjYC4anx3/B/e6UV&#10;DIbw+RJ+gJy8AQAA//8DAFBLAQItABQABgAIAAAAIQDb4fbL7gAAAIUBAAATAAAAAAAAAAAAAAAA&#10;AAAAAABbQ29udGVudF9UeXBlc10ueG1sUEsBAi0AFAAGAAgAAAAhAFr0LFu/AAAAFQEAAAsAAAAA&#10;AAAAAAAAAAAAHwEAAF9yZWxzLy5yZWxzUEsBAi0AFAAGAAgAAAAhAH/ysAnBAAAA2wAAAA8AAAAA&#10;AAAAAAAAAAAABwIAAGRycy9kb3ducmV2LnhtbFBLBQYAAAAAAwADALcAAAD1AgAAAAA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359" o:spid="_x0000_s106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JgwAAAANsAAAAPAAAAZHJzL2Rvd25yZXYueG1sRI9Ri8Iw&#10;EITfD+4/hD3w7UwVUekZ5RREX0/7A5ZmbYrNbmmiVn+9EQ58HGbmG2ax6n2jrtSFWtjAaJiBIi7F&#10;1lwZKI7b7zmoEJEtNsJk4E4BVsvPjwXmVm78R9dDrFSCcMjRgIuxzbUOpSOPYSgtcfJO0nmMSXaV&#10;th3eEtw3epxlU+2x5rTgsKWNo/J8uHgD+viQnQ3FeTcSN8WLW8vkvjZm8NX//oCK1Md3+L+9twYm&#10;M3h9ST9AL58AAAD//wMAUEsBAi0AFAAGAAgAAAAhANvh9svuAAAAhQEAABMAAAAAAAAAAAAAAAAA&#10;AAAAAFtDb250ZW50X1R5cGVzXS54bWxQSwECLQAUAAYACAAAACEAWvQsW78AAAAVAQAACwAAAAAA&#10;AAAAAAAAAAAfAQAAX3JlbHMvLnJlbHNQSwECLQAUAAYACAAAACEAYt6CYMAAAADbAAAADwAAAAAA&#10;AAAAAAAAAAAHAgAAZHJzL2Rvd25yZXYueG1sUEsFBgAAAAADAAMAtwAAAPQCAAAAAA=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360" o:spid="_x0000_s107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8SWwwAAANsAAAAPAAAAZHJzL2Rvd25yZXYueG1sRI/BagIx&#10;EIbvQt8hjNBbzVpKK1ujiNDSFjy49gGGzbhZ3UyWTVzj23cOBY/DP/838y3X2XdqpCG2gQ3MZwUo&#10;4jrYlhsDv4ePpwWomJAtdoHJwI0irFcPkyWWNlx5T2OVGiUQjiUacCn1pdaxduQxzkJPLNkxDB6T&#10;jEOj7YBXgftOPxfFq/bYslxw2NPWUX2uLl4oY/457d78JXfj4ftmP3O1ZWfM4zRv3kElyum+/N/+&#10;sgZe5FlxEQ/Qqz8AAAD//wMAUEsBAi0AFAAGAAgAAAAhANvh9svuAAAAhQEAABMAAAAAAAAAAAAA&#10;AAAAAAAAAFtDb250ZW50X1R5cGVzXS54bWxQSwECLQAUAAYACAAAACEAWvQsW78AAAAVAQAACwAA&#10;AAAAAAAAAAAAAAAfAQAAX3JlbHMvLnJlbHNQSwECLQAUAAYACAAAACEADEfEls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1" o:spid="_x0000_s107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TgxAAAANsAAAAPAAAAZHJzL2Rvd25yZXYueG1sRI9Pa8JA&#10;FMTvgt9heQUvUjeWYjV1E7QgeGhBbXt/ZJ/Z0OzbkN388dt3CwWPw8z8htnmo61FT62vHCtYLhIQ&#10;xIXTFZcKvj4Pj2sQPiBrrB2Tght5yLPpZIupdgOfqb+EUkQI+xQVmBCaVEpfGLLoF64hjt7VtRZD&#10;lG0pdYtDhNtaPiXJSlqsOC4YbOjNUPFz6ayC/WnXm5d6fmXzId/33+tNN+qg1Oxh3L2CCDSGe/i/&#10;fdQKnjfw9yX+AJn9AgAA//8DAFBLAQItABQABgAIAAAAIQDb4fbL7gAAAIUBAAATAAAAAAAAAAAA&#10;AAAAAAAAAABbQ29udGVudF9UeXBlc10ueG1sUEsBAi0AFAAGAAgAAAAhAFr0LFu/AAAAFQEAAAsA&#10;AAAAAAAAAAAAAAAAHwEAAF9yZWxzLy5yZWxzUEsBAi0AFAAGAAgAAAAhAOtKJODEAAAA2wAAAA8A&#10;AAAAAAAAAAAAAAAABwIAAGRycy9kb3ducmV2LnhtbFBLBQYAAAAAAwADALcAAAD4AgAAAAA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362" o:spid="_x0000_s107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sqwwAAANsAAAAPAAAAZHJzL2Rvd25yZXYueG1sRI9Nb8Iw&#10;DIbvk/YfIk/abaRDG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cZHLKsMAAADbAAAADwAA&#10;AAAAAAAAAAAAAAAHAgAAZHJzL2Rvd25yZXYueG1sUEsFBgAAAAADAAMAtwAAAPcCAAAAAA==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363" o:spid="_x0000_s107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r6gwwAAANsAAAAPAAAAZHJzL2Rvd25yZXYueG1sRI9Ba8JA&#10;FITvBf/D8gRvdZOCJURXUaEQbQsm6v2RfSbB7NuQXTX9991CweMwM98wi9VgWnGn3jWWFcTTCARx&#10;aXXDlYLT8eM1AeE8ssbWMin4IQer5ehlgam2D87pXvhKBAi7FBXU3neplK6syaCb2o44eBfbG/RB&#10;9pXUPT4C3LTyLYrepcGGw0KNHW1rKq/FzShI2nzzef7KTLLbX74dHZLrzpdKTcbDeg7C0+Cf4f92&#10;phXMYvj7En6AXP4CAAD//wMAUEsBAi0AFAAGAAgAAAAhANvh9svuAAAAhQEAABMAAAAAAAAAAAAA&#10;AAAAAAAAAFtDb250ZW50X1R5cGVzXS54bWxQSwECLQAUAAYACAAAACEAWvQsW78AAAAVAQAACwAA&#10;AAAAAAAAAAAAAAAfAQAAX3JlbHMvLnJlbHNQSwECLQAUAAYACAAAACEAdcK+oMMAAADbAAAADwAA&#10;AAAAAAAAAAAAAAAHAgAAZHJzL2Rvd25yZXYueG1sUEsFBgAAAAADAAMAtwAAAPcCAAAAAA==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364" o:spid="_x0000_s107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yBvwAAANsAAAAPAAAAZHJzL2Rvd25yZXYueG1sRI/dqsIw&#10;EITvBd8hrOCdphXUUo2iBwQFb/x5gKVZm2KzKU2O1rc3guDlMDPfMMt1Z2vxoNZXjhWk4wQEceF0&#10;xaWC62U3ykD4gKyxdkwKXuRhver3lphr9+QTPc6hFBHCPkcFJoQml9IXhiz6sWuIo3dzrcUQZVtK&#10;3eIzwm0tJ0kykxYrjgsGG/ozVNzP/1YBH9PkoHFezLf7LOXUHAxmU6WGg26zABGoC7/wt73XCqYT&#10;+HyJP0Cu3gAAAP//AwBQSwECLQAUAAYACAAAACEA2+H2y+4AAACFAQAAEwAAAAAAAAAAAAAAAAAA&#10;AAAAW0NvbnRlbnRfVHlwZXNdLnhtbFBLAQItABQABgAIAAAAIQBa9CxbvwAAABUBAAALAAAAAAAA&#10;AAAAAAAAAB8BAABfcmVscy8ucmVsc1BLAQItABQABgAIAAAAIQBaKbyBvwAAANsAAAAPAAAAAAAA&#10;AAAAAAAAAAcCAABkcnMvZG93bnJldi54bWxQSwUGAAAAAAMAAwC3AAAA8wIAAAAA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26" o:spid="_x0000_s107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31bwwAAANsAAAAPAAAAZHJzL2Rvd25yZXYueG1sRI/NasMw&#10;EITvhbyD2EJujZyGlOBENk1poJBTftxeN9bGFpFWxlIT9+2jQqHHYWa+YVbl4Ky4Uh+MZwXTSQaC&#10;uPbacKPgeNg8LUCEiKzReiYFPxSgLEYPK8y1v/GOrvvYiAThkKOCNsYulzLULTkME98RJ+/se4cx&#10;yb6Rusdbgjsrn7PsRTo0nBZa7Oitpfqy/3YK3jfW4NmcbKyCX1f+8zT9clulxo/D6xJEpCH+h//a&#10;H1rBfAa/X9IPkMUdAAD//wMAUEsBAi0AFAAGAAgAAAAhANvh9svuAAAAhQEAABMAAAAAAAAAAAAA&#10;AAAAAAAAAFtDb250ZW50X1R5cGVzXS54bWxQSwECLQAUAAYACAAAACEAWvQsW78AAAAVAQAACwAA&#10;AAAAAAAAAAAAAAAfAQAAX3JlbHMvLnJlbHNQSwECLQAUAAYACAAAACEAGgN9W8MAAADbAAAADwAA&#10;AAAAAAAAAAAAAAAHAgAAZHJzL2Rvd25yZXYueG1sUEsFBgAAAAADAAMAtwAAAPcCAAAAAA=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66" o:spid="_x0000_s107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I9wwAAANsAAAAPAAAAZHJzL2Rvd25yZXYueG1sRI9Ba8JA&#10;FITvBf/D8gRvurG2UlJXEUHxJFQlXl+zr9mY7Ns0u8b033cLQo/DzHzDLFa9rUVHrS8dK5hOEhDE&#10;udMlFwrOp+34DYQPyBprx6TghzysloOnBaba3fmDumMoRISwT1GBCaFJpfS5IYt+4hri6H251mKI&#10;si2kbvEe4baWz0kylxZLjgsGG9oYyqvjzSq4zFxmvg9ll/WXz1tlfHatup1So2G/fgcRqA//4Ud7&#10;rxW8vsDfl/gD5PIXAAD//wMAUEsBAi0AFAAGAAgAAAAhANvh9svuAAAAhQEAABMAAAAAAAAAAAAA&#10;AAAAAAAAAFtDb250ZW50X1R5cGVzXS54bWxQSwECLQAUAAYACAAAACEAWvQsW78AAAAVAQAACwAA&#10;AAAAAAAAAAAAAAAfAQAAX3JlbHMvLnJlbHNQSwECLQAUAAYACAAAACEAjNjyPcMAAADbAAAADwAA&#10;AAAAAAAAAAAAAAAHAgAAZHJzL2Rvd25yZXYueG1sUEsFBgAAAAADAAMAtwAAAPc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367" o:spid="_x0000_s107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3VwgAAANsAAAAPAAAAZHJzL2Rvd25yZXYueG1sRI/RagIx&#10;FETfC/5DuIJvNWtBK6tRRLBYwYeufsBlc92sbm6WTVzj3zeFgo/DzJxhlutoG9FT52vHCibjDARx&#10;6XTNlYLzafc+B+EDssbGMSl4kof1avC2xFy7B/9QX4RKJAj7HBWYENpcSl8asujHriVO3sV1FkOS&#10;XSV1h48Et438yLKZtFhzWjDY0tZQeSvuNlH6eLgeP+09Nv3p+6m/YrFlo9RoGDcLEIFieIX/23ut&#10;YDqFvy/pB8jVLwAAAP//AwBQSwECLQAUAAYACAAAACEA2+H2y+4AAACFAQAAEwAAAAAAAAAAAAAA&#10;AAAAAAAAW0NvbnRlbnRfVHlwZXNdLnhtbFBLAQItABQABgAIAAAAIQBa9CxbvwAAABUBAAALAAAA&#10;AAAAAAAAAAAAAB8BAABfcmVscy8ucmVsc1BLAQItABQABgAIAAAAIQBnn/3VwgAAANsAAAAPAAAA&#10;AAAAAAAAAAAAAAcCAABkcnMvZG93bnJldi54bWxQSwUGAAAAAAMAAwC3AAAA9g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8" o:spid="_x0000_s107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OyxAAAANsAAAAPAAAAZHJzL2Rvd25yZXYueG1sRI9BawIx&#10;FITvgv8hPMGbZq1UZGsUFUIL7aVbW3p8bJ67q5uXJUl1/femUOhxmJlvmNWmt624kA+NYwWzaQaC&#10;uHSm4UrB4UNPliBCRDbYOiYFNwqwWQ8HK8yNu/I7XYpYiQThkKOCOsYulzKUNVkMU9cRJ+/ovMWY&#10;pK+k8XhNcNvKhyxbSIsNp4UaO9rXVJ6LH6uAit1X5Z/196t927fRfOqTnmulxqN++wQiUh//w3/t&#10;F6PgcQG/X9IPkOs7AAAA//8DAFBLAQItABQABgAIAAAAIQDb4fbL7gAAAIUBAAATAAAAAAAAAAAA&#10;AAAAAAAAAABbQ29udGVudF9UeXBlc10ueG1sUEsBAi0AFAAGAAgAAAAhAFr0LFu/AAAAFQEAAAsA&#10;AAAAAAAAAAAAAAAAHwEAAF9yZWxzLy5yZWxzUEsBAi0AFAAGAAgAAAAhAOghQ7LEAAAA2wAAAA8A&#10;AAAAAAAAAAAAAAAABwIAAGRycy9kb3ducmV2LnhtbFBLBQYAAAAAAwADALcAAAD4AgAAAAA=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369" o:spid="_x0000_s107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0nxgAAANsAAAAPAAAAZHJzL2Rvd25yZXYueG1sRI/dasJA&#10;FITvC77Dcgq9KXVjwSqpmyCCIKL4V2gvD9nTJDR7NuxuNPbpu0LBy2FmvmFmeW8acSbna8sKRsME&#10;BHFhdc2lgo/T8mUKwgdkjY1lUnAlD3k2eJhhqu2FD3Q+hlJECPsUFVQhtKmUvqjIoB/aljh639YZ&#10;DFG6UmqHlwg3jXxNkjdpsOa4UGFLi4qKn2NnFJx4ssHit9679fZr1zVJ99lvn5V6euzn7yAC9eEe&#10;/m+vtILxBG5f4g+Q2R8AAAD//wMAUEsBAi0AFAAGAAgAAAAhANvh9svuAAAAhQEAABMAAAAAAAAA&#10;AAAAAAAAAAAAAFtDb250ZW50X1R5cGVzXS54bWxQSwECLQAUAAYACAAAACEAWvQsW78AAAAVAQAA&#10;CwAAAAAAAAAAAAAAAAAfAQAAX3JlbHMvLnJlbHNQSwECLQAUAAYACAAAACEAEg5dJ8YAAADbAAAA&#10;DwAAAAAAAAAAAAAAAAAHAgAAZHJzL2Rvd25yZXYueG1sUEsFBgAAAAADAAMAtwAAAPoCAAAAAA==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370" o:spid="_x0000_s108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g4wQAAANsAAAAPAAAAZHJzL2Rvd25yZXYueG1sRE/JasMw&#10;EL0H+g9iCrnFclsaihPZlEJKT4EsONepNbFcWyPHUhzn76tDocfH29fFZDsx0uAbxwqekhQEceV0&#10;w7WC42GzeAPhA7LGzjEpuJOHIn+YrTHT7sY7GvehFjGEfYYKTAh9JqWvDFn0ieuJI3d2g8UQ4VBL&#10;PeAthttOPqfpUlpsODYY7OnDUNXur1bB6cWV5rJtxnI6fV9b48ufdvxUav44va9ABJrCv/jP/aUV&#10;vMax8Uv8ATL/BQAA//8DAFBLAQItABQABgAIAAAAIQDb4fbL7gAAAIUBAAATAAAAAAAAAAAAAAAA&#10;AAAAAABbQ29udGVudF9UeXBlc10ueG1sUEsBAi0AFAAGAAgAAAAhAFr0LFu/AAAAFQEAAAsAAAAA&#10;AAAAAAAAAAAAHwEAAF9yZWxzLy5yZWxzUEsBAi0AFAAGAAgAAAAhAA2V+DjBAAAA2wAAAA8AAAAA&#10;AAAAAAAAAAAABwIAAGRycy9kb3ducmV2LnhtbFBLBQYAAAAAAwADALcAAAD1AgAAAAA=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371" o:spid="_x0000_s108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2kxQAAANsAAAAPAAAAZHJzL2Rvd25yZXYueG1sRI9Pa8JA&#10;FMTvgt9heYXe6qbSSo1ugmhbeiho/XN/Zp+bYPZtyG41+um7QsHjMDO/YaZ5Z2txotZXjhU8DxIQ&#10;xIXTFRsF283H0xsIH5A11o5JwYU85Fm/N8VUuzP/0GkdjIgQ9ikqKENoUil9UZJFP3ANcfQOrrUY&#10;omyN1C2eI9zWcpgkI2mx4rhQYkPzkorj+tcqePm+rrr9JTHv19nnjo5kFsuDUerxoZtNQATqwj38&#10;3/7SCl7HcPsSf4DM/gAAAP//AwBQSwECLQAUAAYACAAAACEA2+H2y+4AAACFAQAAEwAAAAAAAAAA&#10;AAAAAAAAAAAAW0NvbnRlbnRfVHlwZXNdLnhtbFBLAQItABQABgAIAAAAIQBa9CxbvwAAABUBAAAL&#10;AAAAAAAAAAAAAAAAAB8BAABfcmVscy8ucmVsc1BLAQItABQABgAIAAAAIQCbi02kxQAAANsAAAAP&#10;AAAAAAAAAAAAAAAAAAcCAABkcnMvZG93bnJldi54bWxQSwUGAAAAAAMAAwC3AAAA+QIAAAAA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372" o:spid="_x0000_s108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YcvwAAANsAAAAPAAAAZHJzL2Rvd25yZXYueG1sRE9Ni8Iw&#10;EL0L+x/CCN40VUGXrlGWBUEXPVi97G1oxqbYTEoSa/33m4Pg8fG+V5veNqIjH2rHCqaTDARx6XTN&#10;lYLLeTv+BBEissbGMSl4UoDN+mOwwly7B5+oK2IlUgiHHBWYGNtcylAashgmriVO3NV5izFBX0nt&#10;8ZHCbSNnWbaQFmtODQZb+jFU3oq7VfCLtzK73PX8uDzs/9j4q+z3nVKjYf/9BSJSH9/il3unFSzS&#10;+vQl/QC5/gcAAP//AwBQSwECLQAUAAYACAAAACEA2+H2y+4AAACFAQAAEwAAAAAAAAAAAAAAAAAA&#10;AAAAW0NvbnRlbnRfVHlwZXNdLnhtbFBLAQItABQABgAIAAAAIQBa9CxbvwAAABUBAAALAAAAAAAA&#10;AAAAAAAAAB8BAABfcmVscy8ucmVsc1BLAQItABQABgAIAAAAIQDQjCYcvwAAANsAAAAPAAAAAAAA&#10;AAAAAAAAAAcCAABkcnMvZG93bnJldi54bWxQSwUGAAAAAAMAAwC3AAAA8wIAAAAA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373" o:spid="_x0000_s108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axwwAAANsAAAAPAAAAZHJzL2Rvd25yZXYueG1sRI/disIw&#10;FITvF3yHcATv1tSFValGkVVBUJB19f7YnP5gc1KarK0+vREEL4eZ+YaZzltTiivVrrCsYNCPQBAn&#10;VhecKTj+rT/HIJxH1lhaJgU3cjCfdT6mGGvb8C9dDz4TAcIuRgW591UspUtyMuj6tiIOXmprgz7I&#10;OpO6xibATSm/omgoDRYcFnKs6Cen5HL4NwqWq92pOe+3q0yP7t/rdDRepoVTqtdtFxMQnlr/Dr/a&#10;G61gOIDnl/AD5OwBAAD//wMAUEsBAi0AFAAGAAgAAAAhANvh9svuAAAAhQEAABMAAAAAAAAAAAAA&#10;AAAAAAAAAFtDb250ZW50X1R5cGVzXS54bWxQSwECLQAUAAYACAAAACEAWvQsW78AAAAVAQAACwAA&#10;AAAAAAAAAAAAAAAfAQAAX3JlbHMvLnJlbHNQSwECLQAUAAYACAAAACEABUG2scMAAADbAAAADwAA&#10;AAAAAAAAAAAAAAAHAgAAZHJzL2Rvd25yZXYueG1sUEsFBgAAAAADAAMAtwAAAPcCAAAAAA==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27" o:spid="_x0000_s108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s8vgAAANsAAAAPAAAAZHJzL2Rvd25yZXYueG1sRI9LC8Iw&#10;EITvgv8hrOBNU19FqlFEUDwJPsDr0qxtsdmUJtX6740geBxm5htmuW5NKZ5Uu8KygtEwAkGcWl1w&#10;puB62Q3mIJxH1lhaJgVvcrBedTtLTLR98YmeZ5+JAGGXoILc+yqR0qU5GXRDWxEH725rgz7IOpO6&#10;xleAm1KOoyiWBgsOCzlWtM0pfZwbo8A1t8Ye3fayL6fZrK02HBdmolS/124WIDy1/h/+tQ9aQTyG&#10;75fwA+TqAwAA//8DAFBLAQItABQABgAIAAAAIQDb4fbL7gAAAIUBAAATAAAAAAAAAAAAAAAAAAAA&#10;AABbQ29udGVudF9UeXBlc10ueG1sUEsBAi0AFAAGAAgAAAAhAFr0LFu/AAAAFQEAAAsAAAAAAAAA&#10;AAAAAAAAHwEAAF9yZWxzLy5yZWxzUEsBAi0AFAAGAAgAAAAhAMFgWzy+AAAA2wAAAA8AAAAAAAAA&#10;AAAAAAAABwIAAGRycy9kb3ducmV2LnhtbFBLBQYAAAAAAwADALcAAADyAgAAAAA=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388" o:spid="_x0000_s108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u8xAAAANsAAAAPAAAAZHJzL2Rvd25yZXYueG1sRI9Ba4NA&#10;FITvgfyH5RVyi2vSIsW4CSVBaOih1JZCbg/3RSXuW3HXqP++Wyj0OMzMN0x2mEwr7tS7xrKCTRSD&#10;IC6tbrhS8PWZr59BOI+ssbVMCmZycNgvFxmm2o78QffCVyJA2KWooPa+S6V0ZU0GXWQ74uBdbW/Q&#10;B9lXUvc4Brhp5TaOE2mw4bBQY0fHmspbMRgFOr64p7E42+GUf7/PTUWbt3xQavUwvexAeJr8f/iv&#10;/aoVJI/w+yX8ALn/AQAA//8DAFBLAQItABQABgAIAAAAIQDb4fbL7gAAAIUBAAATAAAAAAAAAAAA&#10;AAAAAAAAAABbQ29udGVudF9UeXBlc10ueG1sUEsBAi0AFAAGAAgAAAAhAFr0LFu/AAAAFQEAAAsA&#10;AAAAAAAAAAAAAAAAHwEAAF9yZWxzLy5yZWxzUEsBAi0AFAAGAAgAAAAhALQ3i7zEAAAA2wAAAA8A&#10;AAAAAAAAAAAAAAAABwIAAGRycy9kb3ducmV2LnhtbFBLBQYAAAAAAwADALcAAAD4AgAAAAA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375" o:spid="_x0000_s108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4ozwwAAANsAAAAPAAAAZHJzL2Rvd25yZXYueG1sRI/disIw&#10;FITvBd8hnAVvRFNFRLpGWQXRCxf8e4Bjc7YtNic1iVrffiMIXg4z8w0znTemEndyvrSsYNBPQBBn&#10;VpecKzgdV70JCB+QNVaWScGTPMxn7dYUU20fvKf7IeQiQtinqKAIoU6l9FlBBn3f1sTR+7POYIjS&#10;5VI7fES4qeQwScbSYMlxocCalgVll8PNKDCuHkg/Wv9ewtFtzt3t4nzdLZTqfDU/3yACNeETfrc3&#10;WsF4BK8v8QfI2T8AAAD//wMAUEsBAi0AFAAGAAgAAAAhANvh9svuAAAAhQEAABMAAAAAAAAAAAAA&#10;AAAAAAAAAFtDb250ZW50X1R5cGVzXS54bWxQSwECLQAUAAYACAAAACEAWvQsW78AAAAVAQAACwAA&#10;AAAAAAAAAAAAAAAfAQAAX3JlbHMvLnJlbHNQSwECLQAUAAYACAAAACEAE5uKM8MAAADbAAAADwAA&#10;AAAAAAAAAAAAAAAHAgAAZHJzL2Rvd25yZXYueG1sUEsFBgAAAAADAAMAtwAAAPcCAAAAAA=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376" o:spid="_x0000_s108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2rwwAAANsAAAAPAAAAZHJzL2Rvd25yZXYueG1sRI/RaoNA&#10;FETfA/2H5Rb6FtcGKsG6hlAQ+lDamvQDbt1bNXHvirsa/ftuIJDHYWbOMNluNp2YaHCtZQXPUQyC&#10;uLK65VrBz7FYb0E4j6yxs0wKFnKwyx9WGabaXrik6eBrESDsUlTQeN+nUrqqIYMusj1x8P7sYNAH&#10;OdRSD3gJcNPJTRwn0mDLYaHBnt4aqs6H0SjwmPy2y/Q96nHzWX7sp+KUfBVKPT3O+1cQnmZ/D9/a&#10;71pB8gLXL+EHyPwfAAD//wMAUEsBAi0AFAAGAAgAAAAhANvh9svuAAAAhQEAABMAAAAAAAAAAAAA&#10;AAAAAAAAAFtDb250ZW50X1R5cGVzXS54bWxQSwECLQAUAAYACAAAACEAWvQsW78AAAAVAQAACwAA&#10;AAAAAAAAAAAAAAAfAQAAX3JlbHMvLnJlbHNQSwECLQAUAAYACAAAACEA9Urdq8MAAADbAAAADwAA&#10;AAAAAAAAAAAAAAAHAgAAZHJzL2Rvd25yZXYueG1sUEsFBgAAAAADAAMAtwAAAPc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377" o:spid="_x0000_s108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x7wgAAANsAAAAPAAAAZHJzL2Rvd25yZXYueG1sRI9Pi8Iw&#10;FMTvC36H8ARva6qH4lZjEaGi4B7WP/dn82yrzUtpoq3ffiMs7HGYmd8wi7Q3tXhS6yrLCibjCARx&#10;bnXFhYLTMfucgXAeWWNtmRS8yEG6HHwsMNG24x96HnwhAoRdggpK75tESpeXZNCNbUMcvKttDfog&#10;20LqFrsAN7WcRlEsDVYcFkpsaF1Sfj88jAI/7Xbny/fNfbl6l1XYmb0+b5QaDfvVHISn3v+H/9pb&#10;rSCO4f0l/AC5/AUAAP//AwBQSwECLQAUAAYACAAAACEA2+H2y+4AAACFAQAAEwAAAAAAAAAAAAAA&#10;AAAAAAAAW0NvbnRlbnRfVHlwZXNdLnhtbFBLAQItABQABgAIAAAAIQBa9CxbvwAAABUBAAALAAAA&#10;AAAAAAAAAAAAAB8BAABfcmVscy8ucmVsc1BLAQItABQABgAIAAAAIQCjnmx7wgAAANsAAAAPAAAA&#10;AAAAAAAAAAAAAAcCAABkcnMvZG93bnJldi54bWxQSwUGAAAAAAMAAwC3AAAA9gIAAAAA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378" o:spid="_x0000_s108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fqwwAAANsAAAAPAAAAZHJzL2Rvd25yZXYueG1sRI9Ba4NA&#10;FITvhfyH5QV6q2sDScS6CUUweCs1CW1vD/dVpe5bcTfG/vtuIZDjMDPfMNl+Nr2YaHSdZQXPUQyC&#10;uLa640bB6Vg8JSCcR9bYWyYFv+Rgv1s8ZJhqe+V3mirfiABhl6KC1vshldLVLRl0kR2Ig/dtR4M+&#10;yLGResRrgJteruJ4Iw12HBZaHChvqf6pLkZBX+auWxf5+cvqj6Q6DNMnJm9KPS7n1xcQnmZ/D9/a&#10;pVaw2cL/l/AD5O4PAAD//wMAUEsBAi0AFAAGAAgAAAAhANvh9svuAAAAhQEAABMAAAAAAAAAAAAA&#10;AAAAAAAAAFtDb250ZW50X1R5cGVzXS54bWxQSwECLQAUAAYACAAAACEAWvQsW78AAAAVAQAACwAA&#10;AAAAAAAAAAAAAAAfAQAAX3JlbHMvLnJlbHNQSwECLQAUAAYACAAAACEA+FAn6sMAAADbAAAADwAA&#10;AAAAAAAAAAAAAAAHAgAAZHJzL2Rvd25yZXYueG1sUEsFBgAAAAADAAMAtwAAAPcCAAAAAA=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379" o:spid="_x0000_s109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K9vwAAANsAAAAPAAAAZHJzL2Rvd25yZXYueG1sRE/LisIw&#10;FN0L/kO4gjtNFSlSTWUYcXDpC7u909w+ps1NaTLa+fvJQnB5OO/tbjCteFDvassKFvMIBHFudc2l&#10;gtv1MFuDcB5ZY2uZFPyRg106Hm0x0fbJZ3pcfClCCLsEFVTed4mULq/IoJvbjjhwhe0N+gD7Uuoe&#10;nyHctHIZRbE0WHNoqLCjz4ry5vJrFAz31XF9yuKV/GmK5rv8yqJ9lik1nQwfGxCeBv8Wv9xHrSAO&#10;Y8OX8ANk+g8AAP//AwBQSwECLQAUAAYACAAAACEA2+H2y+4AAACFAQAAEwAAAAAAAAAAAAAAAAAA&#10;AAAAW0NvbnRlbnRfVHlwZXNdLnhtbFBLAQItABQABgAIAAAAIQBa9CxbvwAAABUBAAALAAAAAAAA&#10;AAAAAAAAAB8BAABfcmVscy8ucmVsc1BLAQItABQABgAIAAAAIQArtDK9vwAAANsAAAAPAAAAAAAA&#10;AAAAAAAAAAcCAABkcnMvZG93bnJldi54bWxQSwUGAAAAAAMAAwC3AAAA8wIAAAAA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380" o:spid="_x0000_s109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19xAAAANsAAAAPAAAAZHJzL2Rvd25yZXYueG1sRI9BawIx&#10;FITvBf9DeIK3mrWC6NYoKoQW6qVbW3p8bJ67q5uXJUl1++9NQehxmJlvmOW6t624kA+NYwWTcQaC&#10;uHSm4UrB4UM/zkGEiGywdUwKfinAejV4WGJu3JXf6VLESiQIhxwV1DF2uZShrMliGLuOOHlH5y3G&#10;JH0ljcdrgttWPmXZTFpsOC3U2NGupvJc/FgFVGy/Kv+iv9/sftdG86lPeqqVGg37zTOISH38D9/b&#10;r0bBbAF/X9IPkKsbAAAA//8DAFBLAQItABQABgAIAAAAIQDb4fbL7gAAAIUBAAATAAAAAAAAAAAA&#10;AAAAAAAAAABbQ29udGVudF9UeXBlc10ueG1sUEsBAi0AFAAGAAgAAAAhAFr0LFu/AAAAFQEAAAsA&#10;AAAAAAAAAAAAAAAAHwEAAF9yZWxzLy5yZWxzUEsBAi0AFAAGAAgAAAAhAFfSHX3EAAAA2wAAAA8A&#10;AAAAAAAAAAAAAAAABwIAAGRycy9kb3ducmV2LnhtbFBLBQYAAAAAAwADALcAAAD4AgAAAAA=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381" o:spid="_x0000_s109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xdvwAAANsAAAAPAAAAZHJzL2Rvd25yZXYueG1sRE/LisIw&#10;FN0P+A/hCu7G1AejVKOIoAzuprpxd2muTbG5KU3U6NdPFoLLw3kv19E24k6drx0rGA0zEMSl0zVX&#10;Ck7H3fcchA/IGhvHpOBJHtar3tcSc+0e/Ef3IlQihbDPUYEJoc2l9KUhi37oWuLEXVxnMSTYVVJ3&#10;+EjhtpHjLPuRFmtODQZb2hoqr8XNKjgcw/5Fl9e5qOblfjq5mah3UalBP24WIALF8BG/3b9awSyt&#10;T1/SD5CrfwAAAP//AwBQSwECLQAUAAYACAAAACEA2+H2y+4AAACFAQAAEwAAAAAAAAAAAAAAAAAA&#10;AAAAW0NvbnRlbnRfVHlwZXNdLnhtbFBLAQItABQABgAIAAAAIQBa9CxbvwAAABUBAAALAAAAAAAA&#10;AAAAAAAAAB8BAABfcmVscy8ucmVsc1BLAQItABQABgAIAAAAIQDWn5xdvwAAANsAAAAPAAAAAAAA&#10;AAAAAAAAAAcCAABkcnMvZG93bnJldi54bWxQSwUGAAAAAAMAAwC3AAAA8w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382" o:spid="_x0000_s109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JMxAAAANsAAAAPAAAAZHJzL2Rvd25yZXYueG1sRI/dasJA&#10;FITvC77DcgTvmo1CG4nZiGirLeKFPw9wyJ78YPZsml01fftuodDLYWa+YbLlYFpxp941lhVMoxgE&#10;cWF1w5WCy/n9eQ7CeWSNrWVS8E0OlvnoKcNU2wcf6X7ylQgQdikqqL3vUildUZNBF9mOOHil7Q36&#10;IPtK6h4fAW5aOYvjV2mw4bBQY0frmorr6WYUfJVv/nMzOJRxktj94WW7w3am1GQ8rBYgPA3+P/zX&#10;/tAKkin8fgk/QOY/AAAA//8DAFBLAQItABQABgAIAAAAIQDb4fbL7gAAAIUBAAATAAAAAAAAAAAA&#10;AAAAAAAAAABbQ29udGVudF9UeXBlc10ueG1sUEsBAi0AFAAGAAgAAAAhAFr0LFu/AAAAFQEAAAsA&#10;AAAAAAAAAAAAAAAAHwEAAF9yZWxzLy5yZWxzUEsBAi0AFAAGAAgAAAAhAHanEkzEAAAA2wAAAA8A&#10;AAAAAAAAAAAAAAAABwIAAGRycy9kb3ducmV2LnhtbFBLBQYAAAAAAwADALcAAAD4AgAAAAA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383" o:spid="_x0000_s109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6eWwgAAANsAAAAPAAAAZHJzL2Rvd25yZXYueG1sRI/NisIw&#10;FIX3A75DuIKbQVNbUKlGkQFBXAjqbGZ3aa5psbkJTUbr25uBAZeH8/NxVpvetuJOXWgcK5hOMhDE&#10;ldMNGwXfl914ASJEZI2tY1LwpACb9eBjhaV2Dz7R/RyNSCMcSlRQx+hLKUNVk8UwcZ44eVfXWYxJ&#10;dkbqDh9p3LYyz7KZtNhwItTo6aum6nb+tYlritu8+DwdtfPX/GCOflpcfpQaDfvtEkSkPr7D/+29&#10;VjDP4e9L+gFy/QIAAP//AwBQSwECLQAUAAYACAAAACEA2+H2y+4AAACFAQAAEwAAAAAAAAAAAAAA&#10;AAAAAAAAW0NvbnRlbnRfVHlwZXNdLnhtbFBLAQItABQABgAIAAAAIQBa9CxbvwAAABUBAAALAAAA&#10;AAAAAAAAAAAAAB8BAABfcmVscy8ucmVsc1BLAQItABQABgAIAAAAIQAW36eWwgAAANsAAAAPAAAA&#10;AAAAAAAAAAAAAAcCAABkcnMvZG93bnJldi54bWxQSwUGAAAAAAMAAwC3AAAA9gIAAAAA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389" o:spid="_x0000_s109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RzxAAAANsAAAAPAAAAZHJzL2Rvd25yZXYueG1sRI9Ba8JA&#10;FITvBf/D8oReSt1oUWuajUihtNCTUfD6yD6T1OzbkF3j1l/vFgoeh5n5hsnWwbRioN41lhVMJwkI&#10;4tLqhisF+93H8ysI55E1tpZJwS85WOejhwxTbS+8paHwlYgQdikqqL3vUildWZNBN7EdcfSOtjfo&#10;o+wrqXu8RLhp5SxJFtJgw3Ghxo7eaypPxdkoOMwOZMJnu52HYf80/15eNa5+lHoch80bCE/B38P/&#10;7S+tYPkCf1/iD5D5DQAA//8DAFBLAQItABQABgAIAAAAIQDb4fbL7gAAAIUBAAATAAAAAAAAAAAA&#10;AAAAAAAAAABbQ29udGVudF9UeXBlc10ueG1sUEsBAi0AFAAGAAgAAAAhAFr0LFu/AAAAFQEAAAsA&#10;AAAAAAAAAAAAAAAAHwEAAF9yZWxzLy5yZWxzUEsBAi0AFAAGAAgAAAAhAGQlZHPEAAAA2wAAAA8A&#10;AAAAAAAAAAAAAAAABwIAAGRycy9kb3ducmV2LnhtbFBLBQYAAAAAAwADALcAAAD4AgAAAAA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390" o:spid="_x0000_s109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0kxgAAANsAAAAPAAAAZHJzL2Rvd25yZXYueG1sRI9La8Mw&#10;EITvhfwHsYHcajkhbYJrOYRAHoccmgelx8Xa2sbWylhK7PTXV4VCj8PMfMOkq8E04k6dqywrmEYx&#10;COLc6ooLBdfL9nkJwnlkjY1lUvAgB6ts9JRiom3PJ7qffSEChF2CCkrv20RKl5dk0EW2JQ7el+0M&#10;+iC7QuoO+wA3jZzF8as0WHFYKLGlTUl5fb4ZBd/X3WDr4+duf/QfL8vqVvTb6btSk/GwfgPhafD/&#10;4b/2QStYzOH3S/gBMvsBAAD//wMAUEsBAi0AFAAGAAgAAAAhANvh9svuAAAAhQEAABMAAAAAAAAA&#10;AAAAAAAAAAAAAFtDb250ZW50X1R5cGVzXS54bWxQSwECLQAUAAYACAAAACEAWvQsW78AAAAVAQAA&#10;CwAAAAAAAAAAAAAAAAAfAQAAX3JlbHMvLnJlbHNQSwECLQAUAAYACAAAACEA67xdJMYAAADbAAAA&#10;DwAAAAAAAAAAAAAAAAAHAgAAZHJzL2Rvd25yZXYueG1sUEsFBgAAAAADAAMAtwAAAPoCAAAAAA==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384" o:spid="_x0000_s109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BGxAAAANsAAAAPAAAAZHJzL2Rvd25yZXYueG1sRI9BawIx&#10;FITvBf9DeEJvNaugLatRVFoQ2ktV9PpInrvLbl7WJOr67xtB6HGYmW+Y2aKzjbiSD5VjBcNBBoJY&#10;O1NxoWC/+3r7ABEissHGMSm4U4DFvPcyw9y4G//SdRsLkSAcclRQxtjmUgZdksUwcC1x8k7OW4xJ&#10;+kIaj7cEt40cZdlEWqw4LZTY0rokXW8vVsHmUN93q+7ze1xftD6O/GS1/zkr9drvllMQkbr4H362&#10;N0bB+xgeX9IPkPM/AAAA//8DAFBLAQItABQABgAIAAAAIQDb4fbL7gAAAIUBAAATAAAAAAAAAAAA&#10;AAAAAAAAAABbQ29udGVudF9UeXBlc10ueG1sUEsBAi0AFAAGAAgAAAAhAFr0LFu/AAAAFQEAAAsA&#10;AAAAAAAAAAAAAAAAHwEAAF9yZWxzLy5yZWxzUEsBAi0AFAAGAAgAAAAhABPBMEbEAAAA2wAAAA8A&#10;AAAAAAAAAAAAAAAABwIAAGRycy9kb3ducmV2LnhtbFBLBQYAAAAAAwADALcAAAD4AgAAAAA=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385" o:spid="_x0000_s109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9dwwAAANsAAAAPAAAAZHJzL2Rvd25yZXYueG1sRI9Pi8Iw&#10;FMTvC36H8ARva+rC6lKNooJQT+Jf9PZonm21eSlN1PrtjSDscZiZ3zCjSWNKcafaFZYV9LoRCOLU&#10;6oIzBbvt4vsPhPPIGkvLpOBJDibj1tcIY20fvKb7xmciQNjFqCD3voqldGlOBl3XVsTBO9vaoA+y&#10;zqSu8RHgppQ/UdSXBgsOCzlWNM8pvW5uRsGySOxqdlpvm+Nz95vMDvsLXRZKddrNdAjCU+P/w592&#10;ohUM+vD+En6AHL8AAAD//wMAUEsBAi0AFAAGAAgAAAAhANvh9svuAAAAhQEAABMAAAAAAAAAAAAA&#10;AAAAAAAAAFtDb250ZW50X1R5cGVzXS54bWxQSwECLQAUAAYACAAAACEAWvQsW78AAAAVAQAACwAA&#10;AAAAAAAAAAAAAAAfAQAAX3JlbHMvLnJlbHNQSwECLQAUAAYACAAAACEAv1i/XcMAAADbAAAADwAA&#10;AAAAAAAAAAAAAAAHAgAAZHJzL2Rvd25yZXYueG1sUEsFBgAAAAADAAMAtwAAAPcCAAAAAA==&#10;" path="m258,260l,,258,260xe" fillcolor="#1da838" stroked="f" strokeweight="0">
                <v:stroke miterlimit="83231f" joinstyle="miter"/>
                <v:path arrowok="t" textboxrect="0,0,258,260"/>
              </v:shape>
              <v:shape id="Shape 25386" o:spid="_x0000_s109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zWxAAAANsAAAAPAAAAZHJzL2Rvd25yZXYueG1sRI9Ba8JA&#10;FITvhf6H5Qm91V0D1RBdxZYW2pu1Qq+P7DOJZt9us9sk/feuUPA4zMw3zGoz2lb01IXGsYbZVIEg&#10;Lp1puNJw+Hp7zEGEiGywdUwa/ijAZn1/t8LCuIE/qd/HSiQIhwI11DH6QspQ1mQxTJ0nTt7RdRZj&#10;kl0lTYdDgttWZkrNpcWG00KNnl5qKs/7X6vB5R/Z0+k5H3bZq+8Pzbea+R+l9cNk3C5BRBrjLfzf&#10;fjcaFgu4fkk/QK4vAAAA//8DAFBLAQItABQABgAIAAAAIQDb4fbL7gAAAIUBAAATAAAAAAAAAAAA&#10;AAAAAAAAAABbQ29udGVudF9UeXBlc10ueG1sUEsBAi0AFAAGAAgAAAAhAFr0LFu/AAAAFQEAAAsA&#10;AAAAAAAAAAAAAAAAHwEAAF9yZWxzLy5yZWxzUEsBAi0AFAAGAAgAAAAhAN0vnNbEAAAA2wAAAA8A&#10;AAAAAAAAAAAAAAAABwIAAGRycy9kb3ducmV2LnhtbFBLBQYAAAAAAwADALcAAAD4AgAAAAA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391" o:spid="_x0000_s110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25A0DE97" w14:textId="77777777" w:rsidR="00353614" w:rsidRDefault="00353614" w:rsidP="00353614">
                      <w:pPr>
                        <w:spacing w:line="256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16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92" o:spid="_x0000_s1101" style="position:absolute;left:60130;top:3619;width:210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2787FFCE" w14:textId="77777777" w:rsidR="00353614" w:rsidRPr="00353614" w:rsidRDefault="00353614" w:rsidP="00353614">
                      <w:pPr>
                        <w:spacing w:line="25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5361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z </w:t>
                      </w:r>
                    </w:p>
                  </w:txbxContent>
                </v:textbox>
              </v:rect>
              <v:rect id="Rectangle 25393" o:spid="_x0000_s1102" style="position:absolute;left:61481;top:3713;width:188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<v:textbox inset="0,0,0,0">
                  <w:txbxContent>
                    <w:p w14:paraId="276D429D" w14:textId="77777777" w:rsidR="00353614" w:rsidRPr="00353614" w:rsidRDefault="00353614" w:rsidP="00353614">
                      <w:pPr>
                        <w:spacing w:line="256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53614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</w:rPr>
                        <w:fldChar w:fldCharType="begin"/>
                      </w:r>
                      <w:r w:rsidRPr="00353614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</w:rPr>
                        <w:instrText xml:space="preserve"> NUMPAGES   \* MERGEFORMAT </w:instrText>
                      </w:r>
                      <w:r w:rsidRPr="00353614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</w:rPr>
                        <w:fldChar w:fldCharType="separate"/>
                      </w:r>
                      <w:ins w:id="7" w:author="Paweł Rodak" w:date="2022-02-27T21:36:00Z">
                        <w:r w:rsidRPr="00353614">
                          <w:rPr>
                            <w:rFonts w:asciiTheme="minorHAnsi" w:hAnsiTheme="minorHAnsi" w:cstheme="minorHAnsi"/>
                            <w:b/>
                            <w:noProof/>
                            <w:sz w:val="24"/>
                            <w:szCs w:val="24"/>
                          </w:rPr>
                          <w:t>23</w:t>
                        </w:r>
                      </w:ins>
                      <w:ins w:id="8" w:author="Paweł Rodak" w:date="2022-02-27T20:29:00Z">
                        <w:del w:id="9" w:author="Paweł Rodak" w:date="2022-02-27T21:25:00Z">
                          <w:r w:rsidRPr="00353614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  <w:delText>23</w:delText>
                          </w:r>
                        </w:del>
                      </w:ins>
                      <w:ins w:id="10" w:author="Paweł Rodak" w:date="2022-02-20T22:51:00Z">
                        <w:del w:id="11" w:author="Paweł Rodak" w:date="2022-02-27T21:25:00Z">
                          <w:r w:rsidRPr="00353614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rPrChange w:id="12" w:author="Unknown" w:date="2022-02-20T22:51:00Z">
                                <w:rPr/>
                              </w:rPrChange>
                            </w:rPr>
                            <w:delText>19</w:delText>
                          </w:r>
                        </w:del>
                      </w:ins>
                      <w:del w:id="13" w:author="Paweł Rodak" w:date="2022-02-27T21:25:00Z">
                        <w:r w:rsidRPr="00353614">
                          <w:rPr>
                            <w:rFonts w:asciiTheme="minorHAnsi" w:hAnsiTheme="minorHAnsi" w:cstheme="minorHAnsi"/>
                            <w:b/>
                            <w:noProof/>
                            <w:sz w:val="24"/>
                            <w:szCs w:val="24"/>
                          </w:rPr>
                          <w:delText>19</w:delText>
                        </w:r>
                      </w:del>
                      <w:r w:rsidRPr="00353614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5394" o:spid="_x0000_s1103" style="position:absolute;left:5759;top:5512;width:16922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<v:textbox inset="0,0,0,0">
                  <w:txbxContent>
                    <w:p w14:paraId="25A148C8" w14:textId="00D84D42" w:rsidR="00353614" w:rsidRPr="00353614" w:rsidRDefault="00353614" w:rsidP="00353614">
                      <w:pPr>
                        <w:spacing w:line="25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b/>
                          <w:color w:val="808080"/>
                        </w:rPr>
                        <w:t xml:space="preserve"> </w:t>
                      </w:r>
                      <w:r w:rsidRPr="00353614">
                        <w:rPr>
                          <w:rFonts w:ascii="Calibri" w:hAnsi="Calibri" w:cs="Calibri"/>
                          <w:b/>
                          <w:color w:val="808080"/>
                        </w:rPr>
                        <w:t>W</w:t>
                      </w:r>
                      <w:r w:rsidRPr="00353614">
                        <w:rPr>
                          <w:rFonts w:ascii="Calibri" w:hAnsi="Calibri" w:cs="Calibri"/>
                          <w:b/>
                          <w:color w:val="808080"/>
                        </w:rPr>
                        <w:t>OF.261.88.2022.EP</w:t>
                      </w:r>
                    </w:p>
                  </w:txbxContent>
                </v:textbox>
              </v:rect>
              <v:shape id="Shape 25387" o:spid="_x0000_s110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y1wwAAANsAAAAPAAAAZHJzL2Rvd25yZXYueG1sRI9ba8JA&#10;FITfC/6H5Qh9qxsV2hBdRYWI9qn19nzInlw0ezZkt0n677uFQh+HmfmGWa4HU4uOWldZVjCdRCCI&#10;M6srLhRczulLDMJ5ZI21ZVLwTQ7Wq9HTEhNte/6k7uQLESDsElRQet8kUrqsJINuYhvi4OW2NeiD&#10;bAupW+wD3NRyFkWv0mDFYaHEhnYlZY/Tl1HgiuM8fbu/ezLX/GOb3/Y7tEap5/GwWYDwNPj/8F/7&#10;oBXEM/j9En6AXP0AAAD//wMAUEsBAi0AFAAGAAgAAAAhANvh9svuAAAAhQEAABMAAAAAAAAAAAAA&#10;AAAAAAAAAFtDb250ZW50X1R5cGVzXS54bWxQSwECLQAUAAYACAAAACEAWvQsW78AAAAVAQAACwAA&#10;AAAAAAAAAAAAAAAfAQAAX3JlbHMvLnJlbHNQSwECLQAUAAYACAAAACEAWYY8tcMAAADbAAAADwAA&#10;AAAAAAAAAAAAAAAHAgAAZHJzL2Rvd25yZXYueG1sUEsFBgAAAAADAAMAtwAAAPcCAAAAAA=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395" o:spid="_x0000_s110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3771E448" w14:textId="77777777" w:rsidR="00353614" w:rsidRDefault="00353614" w:rsidP="00353614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bookmarkStart w:id="14" w:name="_Hlk94531277"/>
    <w:bookmarkStart w:id="15" w:name="_Hlk94531278"/>
    <w:bookmarkEnd w:id="14"/>
    <w:bookmarkEnd w:id="15"/>
  </w:p>
  <w:p w14:paraId="17204D8D" w14:textId="0071B7B2" w:rsidR="008F6102" w:rsidRPr="00353614" w:rsidRDefault="008F6102" w:rsidP="00353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52F"/>
    <w:multiLevelType w:val="hybridMultilevel"/>
    <w:tmpl w:val="B80C366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7C608C"/>
    <w:multiLevelType w:val="hybridMultilevel"/>
    <w:tmpl w:val="D61EB554"/>
    <w:lvl w:ilvl="0" w:tplc="F800C2A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4B1BA9"/>
    <w:multiLevelType w:val="hybridMultilevel"/>
    <w:tmpl w:val="9CDC1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1E1070D"/>
    <w:multiLevelType w:val="hybridMultilevel"/>
    <w:tmpl w:val="CA3E496E"/>
    <w:lvl w:ilvl="0" w:tplc="6ACA468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067E1"/>
    <w:multiLevelType w:val="hybridMultilevel"/>
    <w:tmpl w:val="B9B01A72"/>
    <w:lvl w:ilvl="0" w:tplc="CA0E02D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5495476">
    <w:abstractNumId w:val="1"/>
  </w:num>
  <w:num w:numId="2" w16cid:durableId="1118255699">
    <w:abstractNumId w:val="3"/>
  </w:num>
  <w:num w:numId="3" w16cid:durableId="587155124">
    <w:abstractNumId w:val="4"/>
  </w:num>
  <w:num w:numId="4" w16cid:durableId="552542936">
    <w:abstractNumId w:val="2"/>
  </w:num>
  <w:num w:numId="5" w16cid:durableId="151384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02"/>
    <w:rsid w:val="001E0D8B"/>
    <w:rsid w:val="002826C1"/>
    <w:rsid w:val="002D3AA8"/>
    <w:rsid w:val="00353614"/>
    <w:rsid w:val="00443CBD"/>
    <w:rsid w:val="006C7E45"/>
    <w:rsid w:val="00707A0D"/>
    <w:rsid w:val="00726A78"/>
    <w:rsid w:val="00830DB6"/>
    <w:rsid w:val="008F6102"/>
    <w:rsid w:val="009025D5"/>
    <w:rsid w:val="00A5665C"/>
    <w:rsid w:val="00C34D41"/>
    <w:rsid w:val="00C43FFE"/>
    <w:rsid w:val="00CB5B3A"/>
    <w:rsid w:val="00D94EFB"/>
    <w:rsid w:val="00DA266B"/>
    <w:rsid w:val="00E43E76"/>
    <w:rsid w:val="00E7429B"/>
    <w:rsid w:val="00F91D30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D40C4"/>
  <w15:chartTrackingRefBased/>
  <w15:docId w15:val="{E205EC0A-8201-433A-8F4A-A930B424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02"/>
    <w:pPr>
      <w:spacing w:after="130" w:line="267" w:lineRule="auto"/>
      <w:ind w:left="435" w:hanging="293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1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6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02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02"/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17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17C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7C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bialystok/system-ekozarzadzania-i-audytu-em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BED6-E002-4E47-BDA3-6C4475FB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1384</Words>
  <Characters>8306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2022-11-23T11:54:00Z</dcterms:created>
  <dcterms:modified xsi:type="dcterms:W3CDTF">2022-11-23T11:54:00Z</dcterms:modified>
</cp:coreProperties>
</file>