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72" w:rsidRPr="00AA5922" w:rsidRDefault="00336020" w:rsidP="00336020">
      <w:pPr>
        <w:widowControl w:val="0"/>
        <w:jc w:val="right"/>
        <w:rPr>
          <w:b/>
          <w:sz w:val="20"/>
          <w:szCs w:val="20"/>
          <w:lang w:val="pl-PL"/>
        </w:rPr>
      </w:pPr>
      <w:r w:rsidRPr="00AA5922">
        <w:rPr>
          <w:b/>
          <w:sz w:val="20"/>
          <w:szCs w:val="20"/>
          <w:lang w:val="pl-PL"/>
        </w:rPr>
        <w:t>Załącznik nr 1 do OWK</w:t>
      </w:r>
    </w:p>
    <w:p w:rsidR="00203965" w:rsidRDefault="00203965" w:rsidP="00336020">
      <w:pPr>
        <w:widowControl w:val="0"/>
        <w:jc w:val="right"/>
        <w:rPr>
          <w:b/>
          <w:sz w:val="16"/>
          <w:szCs w:val="16"/>
          <w:lang w:val="pl-PL"/>
        </w:rPr>
      </w:pPr>
    </w:p>
    <w:p w:rsidR="00203965" w:rsidRDefault="00203965" w:rsidP="00336020">
      <w:pPr>
        <w:widowControl w:val="0"/>
        <w:jc w:val="right"/>
        <w:rPr>
          <w:b/>
          <w:sz w:val="16"/>
          <w:szCs w:val="16"/>
          <w:lang w:val="pl-PL"/>
        </w:rPr>
      </w:pPr>
    </w:p>
    <w:p w:rsidR="00203965" w:rsidRPr="00336020" w:rsidRDefault="00203965" w:rsidP="00336020">
      <w:pPr>
        <w:widowControl w:val="0"/>
        <w:jc w:val="right"/>
        <w:rPr>
          <w:b/>
          <w:sz w:val="16"/>
          <w:szCs w:val="16"/>
          <w:lang w:val="pl-PL"/>
        </w:rPr>
      </w:pPr>
    </w:p>
    <w:p w:rsidR="00481C72" w:rsidRDefault="00481C72" w:rsidP="00481C72">
      <w:pPr>
        <w:pStyle w:val="Body1"/>
        <w:widowControl w:val="0"/>
        <w:jc w:val="center"/>
        <w:rPr>
          <w:b/>
          <w:lang w:val="pl-PL"/>
        </w:rPr>
      </w:pPr>
      <w:r w:rsidRPr="009B498F">
        <w:rPr>
          <w:b/>
          <w:lang w:val="pl-PL"/>
        </w:rPr>
        <w:t xml:space="preserve">FORMULARZ </w:t>
      </w:r>
      <w:r w:rsidR="00AA5922" w:rsidRPr="009B498F">
        <w:rPr>
          <w:b/>
          <w:lang w:val="pl-PL"/>
        </w:rPr>
        <w:t>OFERT</w:t>
      </w:r>
      <w:r w:rsidR="00AA5922">
        <w:rPr>
          <w:b/>
          <w:lang w:val="pl-PL"/>
        </w:rPr>
        <w:t>A</w:t>
      </w:r>
    </w:p>
    <w:p w:rsidR="007544FE" w:rsidRPr="009B498F" w:rsidRDefault="007544FE" w:rsidP="00481C72">
      <w:pPr>
        <w:pStyle w:val="Body1"/>
        <w:widowControl w:val="0"/>
        <w:jc w:val="center"/>
        <w:rPr>
          <w:b/>
          <w:lang w:val="pl-PL"/>
        </w:rPr>
      </w:pPr>
    </w:p>
    <w:p w:rsidR="00C16571" w:rsidRPr="007544FE" w:rsidRDefault="007544FE" w:rsidP="004E137B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18"/>
          <w:szCs w:val="18"/>
          <w:lang w:val="pl-PL" w:eastAsia="en-US"/>
        </w:rPr>
      </w:pPr>
      <w:r>
        <w:rPr>
          <w:sz w:val="18"/>
          <w:szCs w:val="18"/>
          <w:lang w:val="pl-PL"/>
        </w:rPr>
        <w:t xml:space="preserve">W nawiązaniu do ogłoszenia o koncesji </w:t>
      </w:r>
      <w:r w:rsidR="00481C72" w:rsidRPr="007544FE">
        <w:rPr>
          <w:sz w:val="18"/>
          <w:szCs w:val="18"/>
          <w:lang w:val="pl-PL"/>
        </w:rPr>
        <w:t xml:space="preserve">w postępowaniu o </w:t>
      </w:r>
      <w:r w:rsidR="00D9136E" w:rsidRPr="007544FE">
        <w:rPr>
          <w:sz w:val="18"/>
          <w:szCs w:val="18"/>
          <w:lang w:val="pl-PL"/>
        </w:rPr>
        <w:t xml:space="preserve">zawarcie umowy koncesji </w:t>
      </w:r>
      <w:r w:rsidR="00481C72" w:rsidRPr="007544FE">
        <w:rPr>
          <w:sz w:val="18"/>
          <w:szCs w:val="18"/>
          <w:lang w:val="pl-PL"/>
        </w:rPr>
        <w:t>na usługi pn. "</w:t>
      </w:r>
      <w:r w:rsidR="00C16571" w:rsidRPr="007544FE">
        <w:rPr>
          <w:rFonts w:eastAsiaTheme="minorHAnsi" w:cs="Arial"/>
          <w:sz w:val="18"/>
          <w:szCs w:val="18"/>
          <w:lang w:val="pl-PL" w:eastAsia="en-US"/>
        </w:rPr>
        <w:t>Świadczenie usług operatora płatności, to jest usług polegających na obsłudze realizacji płatności uiszczanych w systemie teleinformatycznym Ministerstwa Sprawiedliwości obsługującym płatności (dalej: System E-Płatności)</w:t>
      </w:r>
      <w:r w:rsidR="00481C72" w:rsidRPr="007544FE">
        <w:rPr>
          <w:sz w:val="18"/>
          <w:szCs w:val="18"/>
          <w:lang w:val="pl-PL"/>
        </w:rPr>
        <w:t xml:space="preserve">", </w:t>
      </w:r>
      <w:r>
        <w:rPr>
          <w:sz w:val="18"/>
          <w:szCs w:val="18"/>
          <w:lang w:val="pl-PL"/>
        </w:rPr>
        <w:br/>
      </w:r>
      <w:r w:rsidR="00481C72" w:rsidRPr="007544FE">
        <w:rPr>
          <w:sz w:val="18"/>
          <w:szCs w:val="18"/>
          <w:lang w:val="pl-PL"/>
        </w:rPr>
        <w:t xml:space="preserve">nr postępowania </w:t>
      </w:r>
      <w:r w:rsidR="00C16571" w:rsidRPr="007544FE">
        <w:rPr>
          <w:sz w:val="18"/>
          <w:szCs w:val="18"/>
          <w:lang w:val="pl-PL"/>
        </w:rPr>
        <w:t>DB-IV-</w:t>
      </w:r>
      <w:r w:rsidR="00D9136E" w:rsidRPr="007544FE">
        <w:rPr>
          <w:sz w:val="18"/>
          <w:szCs w:val="18"/>
          <w:lang w:val="pl-PL"/>
        </w:rPr>
        <w:t>5415-2/17</w:t>
      </w:r>
      <w:r w:rsidR="001E6FD7" w:rsidRPr="007544FE">
        <w:rPr>
          <w:sz w:val="18"/>
          <w:szCs w:val="18"/>
          <w:lang w:val="pl-PL"/>
        </w:rPr>
        <w:t>.</w:t>
      </w:r>
    </w:p>
    <w:p w:rsidR="00481C72" w:rsidRPr="007544FE" w:rsidRDefault="00481C72" w:rsidP="00481C72">
      <w:pPr>
        <w:pStyle w:val="Body1"/>
        <w:widowControl w:val="0"/>
        <w:tabs>
          <w:tab w:val="left" w:pos="2905"/>
        </w:tabs>
        <w:rPr>
          <w:sz w:val="18"/>
          <w:szCs w:val="18"/>
          <w:lang w:val="pl-PL"/>
        </w:rPr>
      </w:pPr>
      <w:r w:rsidRPr="007544FE">
        <w:rPr>
          <w:sz w:val="18"/>
          <w:szCs w:val="18"/>
          <w:lang w:val="pl-PL"/>
        </w:rPr>
        <w:tab/>
      </w:r>
    </w:p>
    <w:p w:rsidR="00481C72" w:rsidRPr="007544FE" w:rsidRDefault="00155B7C" w:rsidP="00155B7C">
      <w:pPr>
        <w:pStyle w:val="Level1"/>
        <w:widowControl w:val="0"/>
        <w:numPr>
          <w:ilvl w:val="0"/>
          <w:numId w:val="18"/>
        </w:numPr>
        <w:tabs>
          <w:tab w:val="clear" w:pos="709"/>
        </w:tabs>
        <w:ind w:left="284" w:hanging="284"/>
        <w:rPr>
          <w:b/>
          <w:sz w:val="18"/>
          <w:szCs w:val="18"/>
          <w:lang w:val="pl-PL"/>
        </w:rPr>
      </w:pPr>
      <w:r w:rsidRPr="007544FE">
        <w:rPr>
          <w:b/>
          <w:sz w:val="18"/>
          <w:szCs w:val="18"/>
          <w:lang w:val="pl-PL"/>
        </w:rPr>
        <w:t xml:space="preserve">Zamawiający </w:t>
      </w:r>
    </w:p>
    <w:p w:rsidR="00481C72" w:rsidRPr="007544FE" w:rsidRDefault="00481C72" w:rsidP="007544FE">
      <w:pPr>
        <w:pStyle w:val="Body1"/>
        <w:spacing w:after="0"/>
        <w:ind w:left="284"/>
        <w:rPr>
          <w:sz w:val="18"/>
          <w:szCs w:val="18"/>
          <w:lang w:val="pl-PL"/>
        </w:rPr>
      </w:pPr>
      <w:r w:rsidRPr="007544FE">
        <w:rPr>
          <w:sz w:val="18"/>
          <w:szCs w:val="18"/>
          <w:lang w:val="pl-PL"/>
        </w:rPr>
        <w:t>Ministerstwo Sprawiedliwości</w:t>
      </w:r>
    </w:p>
    <w:p w:rsidR="00C16571" w:rsidRPr="007544FE" w:rsidRDefault="00C16571" w:rsidP="007544FE">
      <w:pPr>
        <w:pStyle w:val="Body1"/>
        <w:spacing w:after="0"/>
        <w:ind w:left="284"/>
        <w:rPr>
          <w:sz w:val="18"/>
          <w:szCs w:val="18"/>
          <w:lang w:val="pl-PL"/>
        </w:rPr>
      </w:pPr>
      <w:r w:rsidRPr="007544FE">
        <w:rPr>
          <w:sz w:val="18"/>
          <w:szCs w:val="18"/>
          <w:lang w:val="pl-PL"/>
        </w:rPr>
        <w:t>Al. Ujazdowskie 11</w:t>
      </w:r>
    </w:p>
    <w:p w:rsidR="00481C72" w:rsidRPr="007544FE" w:rsidRDefault="00C16571" w:rsidP="007544FE">
      <w:pPr>
        <w:pStyle w:val="Body1"/>
        <w:spacing w:after="0"/>
        <w:ind w:left="284"/>
        <w:rPr>
          <w:sz w:val="18"/>
          <w:szCs w:val="18"/>
          <w:lang w:val="pl-PL"/>
        </w:rPr>
      </w:pPr>
      <w:r w:rsidRPr="007544FE">
        <w:rPr>
          <w:sz w:val="18"/>
          <w:szCs w:val="18"/>
          <w:lang w:val="pl-PL"/>
        </w:rPr>
        <w:t>00-950 Warszawa</w:t>
      </w:r>
    </w:p>
    <w:p w:rsidR="00481C72" w:rsidRPr="007544FE" w:rsidRDefault="00C16571" w:rsidP="007544FE">
      <w:pPr>
        <w:pStyle w:val="Body1"/>
        <w:widowControl w:val="0"/>
        <w:spacing w:after="0"/>
        <w:ind w:left="284"/>
        <w:rPr>
          <w:sz w:val="18"/>
          <w:szCs w:val="18"/>
          <w:lang w:val="pl-PL"/>
        </w:rPr>
      </w:pPr>
      <w:r w:rsidRPr="007544FE">
        <w:rPr>
          <w:sz w:val="18"/>
          <w:szCs w:val="18"/>
          <w:lang w:val="pl-PL"/>
        </w:rPr>
        <w:t>woj. mazowieckie</w:t>
      </w:r>
    </w:p>
    <w:p w:rsidR="00481C72" w:rsidRPr="007544FE" w:rsidRDefault="00481C72" w:rsidP="007544FE">
      <w:pPr>
        <w:pStyle w:val="Body1"/>
        <w:widowControl w:val="0"/>
        <w:spacing w:after="0"/>
        <w:ind w:left="284"/>
        <w:rPr>
          <w:sz w:val="18"/>
          <w:szCs w:val="18"/>
          <w:lang w:val="pl-PL"/>
        </w:rPr>
      </w:pPr>
      <w:r w:rsidRPr="007544FE">
        <w:rPr>
          <w:sz w:val="18"/>
          <w:szCs w:val="18"/>
          <w:lang w:val="pl-PL"/>
        </w:rPr>
        <w:t>Polska</w:t>
      </w:r>
    </w:p>
    <w:p w:rsidR="00481C72" w:rsidRPr="007544FE" w:rsidRDefault="00481C72" w:rsidP="00481C72">
      <w:pPr>
        <w:pStyle w:val="Body1"/>
        <w:widowControl w:val="0"/>
        <w:rPr>
          <w:sz w:val="18"/>
          <w:szCs w:val="18"/>
          <w:lang w:val="pl-PL"/>
        </w:rPr>
      </w:pPr>
    </w:p>
    <w:p w:rsidR="00155B7C" w:rsidRPr="007544FE" w:rsidRDefault="00155B7C" w:rsidP="00481C72">
      <w:pPr>
        <w:pStyle w:val="Level1"/>
        <w:widowControl w:val="0"/>
        <w:tabs>
          <w:tab w:val="clear" w:pos="709"/>
        </w:tabs>
        <w:ind w:left="284" w:hanging="284"/>
        <w:rPr>
          <w:sz w:val="18"/>
          <w:szCs w:val="18"/>
          <w:lang w:val="pl-PL"/>
        </w:rPr>
      </w:pPr>
      <w:r w:rsidRPr="007544FE">
        <w:rPr>
          <w:b/>
          <w:sz w:val="18"/>
          <w:szCs w:val="18"/>
          <w:lang w:val="pl-PL"/>
        </w:rPr>
        <w:t xml:space="preserve">Wykonawca </w:t>
      </w:r>
    </w:p>
    <w:p w:rsidR="00481C72" w:rsidRPr="00155B7C" w:rsidRDefault="00481C72" w:rsidP="00155B7C">
      <w:pPr>
        <w:pStyle w:val="Level1"/>
        <w:widowControl w:val="0"/>
        <w:numPr>
          <w:ilvl w:val="0"/>
          <w:numId w:val="0"/>
        </w:numPr>
        <w:ind w:left="284"/>
        <w:rPr>
          <w:lang w:val="pl-PL"/>
        </w:rPr>
      </w:pPr>
      <w:r w:rsidRPr="007544FE">
        <w:rPr>
          <w:sz w:val="18"/>
          <w:szCs w:val="18"/>
          <w:lang w:val="pl-PL"/>
        </w:rPr>
        <w:t>Niniejsza oferta zostaje złożona przez</w:t>
      </w:r>
      <w:r w:rsidRPr="00155B7C">
        <w:rPr>
          <w:lang w:val="pl-PL"/>
        </w:rPr>
        <w:t>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22"/>
        <w:gridCol w:w="4395"/>
        <w:gridCol w:w="3650"/>
      </w:tblGrid>
      <w:tr w:rsidR="00481C72" w:rsidRPr="00C16571" w:rsidTr="006E52EE">
        <w:tc>
          <w:tcPr>
            <w:tcW w:w="522" w:type="dxa"/>
          </w:tcPr>
          <w:p w:rsidR="00481C72" w:rsidRPr="007544FE" w:rsidRDefault="00481C72" w:rsidP="006E52EE">
            <w:pPr>
              <w:pStyle w:val="Body1"/>
              <w:widowControl w:val="0"/>
              <w:jc w:val="left"/>
              <w:rPr>
                <w:rFonts w:cs="Arial"/>
                <w:b/>
                <w:sz w:val="18"/>
                <w:szCs w:val="18"/>
                <w:lang w:val="pl-PL"/>
              </w:rPr>
            </w:pPr>
            <w:r w:rsidRPr="007544FE">
              <w:rPr>
                <w:rFonts w:cs="Arial"/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4395" w:type="dxa"/>
          </w:tcPr>
          <w:p w:rsidR="00481C72" w:rsidRPr="007544FE" w:rsidRDefault="00481C72" w:rsidP="00155B7C">
            <w:pPr>
              <w:pStyle w:val="Body1"/>
              <w:widowControl w:val="0"/>
              <w:jc w:val="left"/>
              <w:rPr>
                <w:rFonts w:cs="Arial"/>
                <w:b/>
                <w:sz w:val="18"/>
                <w:szCs w:val="18"/>
                <w:lang w:val="pl-PL"/>
              </w:rPr>
            </w:pPr>
            <w:r w:rsidRPr="007544FE">
              <w:rPr>
                <w:rFonts w:cs="Arial"/>
                <w:b/>
                <w:sz w:val="18"/>
                <w:szCs w:val="18"/>
                <w:lang w:val="pl-PL"/>
              </w:rPr>
              <w:t xml:space="preserve">Nazwa </w:t>
            </w:r>
            <w:r w:rsidR="00155B7C" w:rsidRPr="007544FE">
              <w:rPr>
                <w:rFonts w:cs="Arial"/>
                <w:b/>
                <w:sz w:val="18"/>
                <w:szCs w:val="18"/>
                <w:lang w:val="pl-PL"/>
              </w:rPr>
              <w:t xml:space="preserve">Wykonawcy </w:t>
            </w:r>
          </w:p>
        </w:tc>
        <w:tc>
          <w:tcPr>
            <w:tcW w:w="3650" w:type="dxa"/>
          </w:tcPr>
          <w:p w:rsidR="00481C72" w:rsidRPr="007544FE" w:rsidRDefault="00481C72" w:rsidP="006E52EE">
            <w:pPr>
              <w:pStyle w:val="Body1"/>
              <w:widowControl w:val="0"/>
              <w:jc w:val="left"/>
              <w:rPr>
                <w:rFonts w:cs="Arial"/>
                <w:b/>
                <w:sz w:val="18"/>
                <w:szCs w:val="18"/>
                <w:lang w:val="pl-PL"/>
              </w:rPr>
            </w:pPr>
            <w:r w:rsidRPr="007544FE">
              <w:rPr>
                <w:rFonts w:cs="Arial"/>
                <w:b/>
                <w:sz w:val="18"/>
                <w:szCs w:val="18"/>
                <w:lang w:val="pl-PL"/>
              </w:rPr>
              <w:t xml:space="preserve">Adres </w:t>
            </w:r>
            <w:r w:rsidR="00155B7C" w:rsidRPr="007544FE">
              <w:rPr>
                <w:rFonts w:cs="Arial"/>
                <w:b/>
                <w:sz w:val="18"/>
                <w:szCs w:val="18"/>
                <w:lang w:val="pl-PL"/>
              </w:rPr>
              <w:t>Wykonawcy</w:t>
            </w:r>
          </w:p>
        </w:tc>
      </w:tr>
      <w:tr w:rsidR="00481C72" w:rsidRPr="00C16571" w:rsidTr="006E52EE">
        <w:tc>
          <w:tcPr>
            <w:tcW w:w="522" w:type="dxa"/>
          </w:tcPr>
          <w:p w:rsidR="00481C72" w:rsidRPr="007544FE" w:rsidRDefault="00481C72" w:rsidP="006E52EE">
            <w:pPr>
              <w:pStyle w:val="Body1"/>
              <w:widowControl w:val="0"/>
              <w:jc w:val="left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4395" w:type="dxa"/>
          </w:tcPr>
          <w:p w:rsidR="00481C72" w:rsidRPr="007544FE" w:rsidRDefault="00481C72" w:rsidP="006E52EE">
            <w:pPr>
              <w:pStyle w:val="Body1"/>
              <w:widowControl w:val="0"/>
              <w:jc w:val="left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3650" w:type="dxa"/>
          </w:tcPr>
          <w:p w:rsidR="00481C72" w:rsidRPr="007544FE" w:rsidRDefault="00481C72" w:rsidP="006E52EE">
            <w:pPr>
              <w:pStyle w:val="Body1"/>
              <w:widowControl w:val="0"/>
              <w:jc w:val="left"/>
              <w:rPr>
                <w:rFonts w:cs="Arial"/>
                <w:sz w:val="18"/>
                <w:szCs w:val="18"/>
                <w:lang w:val="pl-PL"/>
              </w:rPr>
            </w:pPr>
          </w:p>
        </w:tc>
      </w:tr>
    </w:tbl>
    <w:p w:rsidR="00481C72" w:rsidRPr="007544FE" w:rsidRDefault="00481C72" w:rsidP="00481C72">
      <w:pPr>
        <w:pStyle w:val="Body1"/>
        <w:widowControl w:val="0"/>
        <w:rPr>
          <w:sz w:val="18"/>
          <w:szCs w:val="18"/>
          <w:lang w:val="pl-PL"/>
        </w:rPr>
      </w:pPr>
    </w:p>
    <w:p w:rsidR="00481C72" w:rsidRPr="007544FE" w:rsidRDefault="00481C72" w:rsidP="003C6468">
      <w:pPr>
        <w:pStyle w:val="Level1"/>
        <w:widowControl w:val="0"/>
        <w:tabs>
          <w:tab w:val="clear" w:pos="709"/>
        </w:tabs>
        <w:ind w:left="284" w:hanging="284"/>
        <w:rPr>
          <w:b/>
          <w:sz w:val="18"/>
          <w:szCs w:val="18"/>
          <w:lang w:val="pl-PL"/>
        </w:rPr>
      </w:pPr>
      <w:r w:rsidRPr="007544FE">
        <w:rPr>
          <w:b/>
          <w:sz w:val="18"/>
          <w:szCs w:val="18"/>
          <w:lang w:val="pl-PL"/>
        </w:rPr>
        <w:t>OSOBA UPRAWNIONA DO KONTAKTÓW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481C72" w:rsidRPr="007544FE" w:rsidTr="006E52EE">
        <w:tc>
          <w:tcPr>
            <w:tcW w:w="4605" w:type="dxa"/>
          </w:tcPr>
          <w:p w:rsidR="00481C72" w:rsidRPr="007544FE" w:rsidRDefault="00481C72" w:rsidP="006E52EE">
            <w:pPr>
              <w:pStyle w:val="Body1"/>
              <w:widowControl w:val="0"/>
              <w:rPr>
                <w:b/>
                <w:sz w:val="18"/>
                <w:szCs w:val="18"/>
                <w:lang w:val="pl-PL"/>
              </w:rPr>
            </w:pPr>
            <w:r w:rsidRPr="007544FE">
              <w:rPr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4606" w:type="dxa"/>
          </w:tcPr>
          <w:p w:rsidR="00481C72" w:rsidRPr="007544FE" w:rsidRDefault="00481C72" w:rsidP="006E52EE">
            <w:pPr>
              <w:pStyle w:val="Body1"/>
              <w:widowControl w:val="0"/>
              <w:rPr>
                <w:sz w:val="18"/>
                <w:szCs w:val="18"/>
                <w:lang w:val="pl-PL"/>
              </w:rPr>
            </w:pPr>
          </w:p>
        </w:tc>
      </w:tr>
      <w:tr w:rsidR="00481C72" w:rsidRPr="007544FE" w:rsidTr="006E52EE">
        <w:tc>
          <w:tcPr>
            <w:tcW w:w="4605" w:type="dxa"/>
          </w:tcPr>
          <w:p w:rsidR="00481C72" w:rsidRPr="007544FE" w:rsidRDefault="00481C72" w:rsidP="006E52EE">
            <w:pPr>
              <w:pStyle w:val="Body1"/>
              <w:widowControl w:val="0"/>
              <w:rPr>
                <w:b/>
                <w:sz w:val="18"/>
                <w:szCs w:val="18"/>
                <w:lang w:val="pl-PL"/>
              </w:rPr>
            </w:pPr>
            <w:r w:rsidRPr="007544FE">
              <w:rPr>
                <w:b/>
                <w:sz w:val="18"/>
                <w:szCs w:val="18"/>
                <w:lang w:val="pl-PL"/>
              </w:rPr>
              <w:t>Adres</w:t>
            </w:r>
          </w:p>
        </w:tc>
        <w:tc>
          <w:tcPr>
            <w:tcW w:w="4606" w:type="dxa"/>
          </w:tcPr>
          <w:p w:rsidR="00481C72" w:rsidRPr="007544FE" w:rsidRDefault="00481C72" w:rsidP="006E52EE">
            <w:pPr>
              <w:pStyle w:val="Body1"/>
              <w:widowControl w:val="0"/>
              <w:rPr>
                <w:sz w:val="18"/>
                <w:szCs w:val="18"/>
                <w:lang w:val="pl-PL"/>
              </w:rPr>
            </w:pPr>
          </w:p>
        </w:tc>
      </w:tr>
      <w:tr w:rsidR="00481C72" w:rsidRPr="007544FE" w:rsidTr="006E52EE">
        <w:tc>
          <w:tcPr>
            <w:tcW w:w="4605" w:type="dxa"/>
          </w:tcPr>
          <w:p w:rsidR="00481C72" w:rsidRPr="007544FE" w:rsidRDefault="00481C72" w:rsidP="006E52EE">
            <w:pPr>
              <w:pStyle w:val="Body1"/>
              <w:widowControl w:val="0"/>
              <w:rPr>
                <w:b/>
                <w:sz w:val="18"/>
                <w:szCs w:val="18"/>
                <w:lang w:val="pl-PL"/>
              </w:rPr>
            </w:pPr>
            <w:r w:rsidRPr="007544FE">
              <w:rPr>
                <w:b/>
                <w:sz w:val="18"/>
                <w:szCs w:val="18"/>
                <w:lang w:val="pl-PL"/>
              </w:rPr>
              <w:t>Nr telefonu</w:t>
            </w:r>
          </w:p>
        </w:tc>
        <w:tc>
          <w:tcPr>
            <w:tcW w:w="4606" w:type="dxa"/>
          </w:tcPr>
          <w:p w:rsidR="00481C72" w:rsidRPr="007544FE" w:rsidRDefault="00481C72" w:rsidP="006E52EE">
            <w:pPr>
              <w:pStyle w:val="Body1"/>
              <w:widowControl w:val="0"/>
              <w:rPr>
                <w:sz w:val="18"/>
                <w:szCs w:val="18"/>
                <w:lang w:val="pl-PL"/>
              </w:rPr>
            </w:pPr>
          </w:p>
        </w:tc>
      </w:tr>
      <w:tr w:rsidR="00481C72" w:rsidRPr="007544FE" w:rsidTr="006E52EE">
        <w:tc>
          <w:tcPr>
            <w:tcW w:w="4605" w:type="dxa"/>
          </w:tcPr>
          <w:p w:rsidR="00481C72" w:rsidRPr="007544FE" w:rsidRDefault="00481C72" w:rsidP="006E52EE">
            <w:pPr>
              <w:pStyle w:val="Body1"/>
              <w:widowControl w:val="0"/>
              <w:rPr>
                <w:b/>
                <w:sz w:val="18"/>
                <w:szCs w:val="18"/>
                <w:lang w:val="pl-PL"/>
              </w:rPr>
            </w:pPr>
            <w:r w:rsidRPr="007544FE">
              <w:rPr>
                <w:b/>
                <w:sz w:val="18"/>
                <w:szCs w:val="18"/>
                <w:lang w:val="pl-PL"/>
              </w:rPr>
              <w:t>Nr faksu</w:t>
            </w:r>
          </w:p>
        </w:tc>
        <w:tc>
          <w:tcPr>
            <w:tcW w:w="4606" w:type="dxa"/>
          </w:tcPr>
          <w:p w:rsidR="00481C72" w:rsidRPr="007544FE" w:rsidRDefault="00481C72" w:rsidP="006E52EE">
            <w:pPr>
              <w:pStyle w:val="Body1"/>
              <w:widowControl w:val="0"/>
              <w:rPr>
                <w:sz w:val="18"/>
                <w:szCs w:val="18"/>
                <w:lang w:val="pl-PL"/>
              </w:rPr>
            </w:pPr>
          </w:p>
        </w:tc>
      </w:tr>
      <w:tr w:rsidR="00481C72" w:rsidRPr="007544FE" w:rsidTr="006E52EE">
        <w:tc>
          <w:tcPr>
            <w:tcW w:w="4605" w:type="dxa"/>
          </w:tcPr>
          <w:p w:rsidR="00481C72" w:rsidRPr="007544FE" w:rsidRDefault="00481C72" w:rsidP="006E52EE">
            <w:pPr>
              <w:pStyle w:val="Body1"/>
              <w:widowControl w:val="0"/>
              <w:rPr>
                <w:b/>
                <w:sz w:val="18"/>
                <w:szCs w:val="18"/>
                <w:lang w:val="pl-PL"/>
              </w:rPr>
            </w:pPr>
            <w:r w:rsidRPr="007544FE">
              <w:rPr>
                <w:b/>
                <w:sz w:val="18"/>
                <w:szCs w:val="18"/>
                <w:lang w:val="pl-PL"/>
              </w:rPr>
              <w:t>Adres e-mail</w:t>
            </w:r>
          </w:p>
        </w:tc>
        <w:tc>
          <w:tcPr>
            <w:tcW w:w="4606" w:type="dxa"/>
          </w:tcPr>
          <w:p w:rsidR="00481C72" w:rsidRPr="007544FE" w:rsidRDefault="00481C72" w:rsidP="006E52EE">
            <w:pPr>
              <w:pStyle w:val="Body1"/>
              <w:widowControl w:val="0"/>
              <w:rPr>
                <w:sz w:val="18"/>
                <w:szCs w:val="18"/>
                <w:lang w:val="pl-PL"/>
              </w:rPr>
            </w:pPr>
          </w:p>
        </w:tc>
      </w:tr>
    </w:tbl>
    <w:p w:rsidR="00481C72" w:rsidRPr="003C7CB4" w:rsidRDefault="00481C72" w:rsidP="00481C72">
      <w:pPr>
        <w:pStyle w:val="Body1"/>
        <w:widowControl w:val="0"/>
        <w:rPr>
          <w:lang w:val="pl-PL"/>
        </w:rPr>
      </w:pPr>
    </w:p>
    <w:p w:rsidR="00481C72" w:rsidRPr="007544FE" w:rsidRDefault="00481C72" w:rsidP="003C6468">
      <w:pPr>
        <w:pStyle w:val="Level1"/>
        <w:widowControl w:val="0"/>
        <w:tabs>
          <w:tab w:val="clear" w:pos="709"/>
        </w:tabs>
        <w:ind w:left="284" w:hanging="284"/>
        <w:rPr>
          <w:b/>
          <w:sz w:val="18"/>
          <w:szCs w:val="18"/>
          <w:lang w:val="pl-PL"/>
        </w:rPr>
      </w:pPr>
      <w:r w:rsidRPr="007544FE">
        <w:rPr>
          <w:b/>
          <w:sz w:val="18"/>
          <w:szCs w:val="18"/>
          <w:lang w:val="pl-PL"/>
        </w:rPr>
        <w:t>ZAKRES CZYNNOŚCI POWIERZONYCH PODMIOTOWI TRZECIEMU</w:t>
      </w:r>
      <w:r w:rsidR="00B166AE" w:rsidRPr="007544FE">
        <w:rPr>
          <w:b/>
          <w:sz w:val="18"/>
          <w:szCs w:val="18"/>
          <w:lang w:val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481C72" w:rsidRPr="007544FE" w:rsidTr="006E52EE">
        <w:tc>
          <w:tcPr>
            <w:tcW w:w="4605" w:type="dxa"/>
          </w:tcPr>
          <w:p w:rsidR="00481C72" w:rsidRPr="007544FE" w:rsidRDefault="00481C72" w:rsidP="006E52EE">
            <w:pPr>
              <w:pStyle w:val="Level1"/>
              <w:numPr>
                <w:ilvl w:val="0"/>
                <w:numId w:val="0"/>
              </w:numPr>
              <w:ind w:left="709"/>
              <w:rPr>
                <w:b/>
                <w:sz w:val="18"/>
                <w:szCs w:val="18"/>
                <w:lang w:val="pl-PL"/>
              </w:rPr>
            </w:pPr>
            <w:r w:rsidRPr="007544FE">
              <w:rPr>
                <w:b/>
                <w:sz w:val="18"/>
                <w:szCs w:val="18"/>
                <w:lang w:val="pl-PL"/>
              </w:rPr>
              <w:t>Nazwa podmiotu</w:t>
            </w:r>
          </w:p>
        </w:tc>
        <w:tc>
          <w:tcPr>
            <w:tcW w:w="4606" w:type="dxa"/>
          </w:tcPr>
          <w:p w:rsidR="00481C72" w:rsidRPr="007544FE" w:rsidRDefault="00481C72" w:rsidP="006E52EE">
            <w:pPr>
              <w:pStyle w:val="Body1"/>
              <w:widowControl w:val="0"/>
              <w:rPr>
                <w:b/>
                <w:sz w:val="18"/>
                <w:szCs w:val="18"/>
                <w:lang w:val="pl-PL"/>
              </w:rPr>
            </w:pPr>
            <w:r w:rsidRPr="007544FE">
              <w:rPr>
                <w:b/>
                <w:sz w:val="18"/>
                <w:szCs w:val="18"/>
                <w:lang w:val="pl-PL"/>
              </w:rPr>
              <w:t xml:space="preserve">Zakres prac/ Czynności </w:t>
            </w:r>
          </w:p>
        </w:tc>
      </w:tr>
      <w:tr w:rsidR="00481C72" w:rsidRPr="007544FE" w:rsidTr="006E52EE">
        <w:tc>
          <w:tcPr>
            <w:tcW w:w="4605" w:type="dxa"/>
          </w:tcPr>
          <w:p w:rsidR="00481C72" w:rsidRPr="007544FE" w:rsidRDefault="00481C72" w:rsidP="006E52EE">
            <w:pPr>
              <w:pStyle w:val="Body1"/>
              <w:widowControl w:val="0"/>
              <w:rPr>
                <w:b/>
                <w:sz w:val="18"/>
                <w:szCs w:val="18"/>
                <w:lang w:val="pl-PL"/>
              </w:rPr>
            </w:pPr>
            <w:r w:rsidRPr="007544FE">
              <w:rPr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4606" w:type="dxa"/>
          </w:tcPr>
          <w:p w:rsidR="00481C72" w:rsidRPr="007544FE" w:rsidRDefault="00481C72" w:rsidP="006E52EE">
            <w:pPr>
              <w:pStyle w:val="Body1"/>
              <w:widowControl w:val="0"/>
              <w:rPr>
                <w:sz w:val="18"/>
                <w:szCs w:val="18"/>
                <w:lang w:val="pl-PL"/>
              </w:rPr>
            </w:pPr>
          </w:p>
        </w:tc>
      </w:tr>
      <w:tr w:rsidR="00481C72" w:rsidRPr="007544FE" w:rsidTr="006E52EE">
        <w:tc>
          <w:tcPr>
            <w:tcW w:w="4605" w:type="dxa"/>
          </w:tcPr>
          <w:p w:rsidR="00481C72" w:rsidRPr="007544FE" w:rsidRDefault="00481C72" w:rsidP="006E52EE">
            <w:pPr>
              <w:pStyle w:val="Body1"/>
              <w:widowControl w:val="0"/>
              <w:rPr>
                <w:b/>
                <w:sz w:val="18"/>
                <w:szCs w:val="18"/>
                <w:lang w:val="pl-PL"/>
              </w:rPr>
            </w:pPr>
            <w:r w:rsidRPr="007544FE">
              <w:rPr>
                <w:b/>
                <w:sz w:val="18"/>
                <w:szCs w:val="18"/>
                <w:lang w:val="pl-PL"/>
              </w:rPr>
              <w:t>2.</w:t>
            </w:r>
          </w:p>
        </w:tc>
        <w:tc>
          <w:tcPr>
            <w:tcW w:w="4606" w:type="dxa"/>
          </w:tcPr>
          <w:p w:rsidR="00481C72" w:rsidRPr="007544FE" w:rsidRDefault="00481C72" w:rsidP="006E52EE">
            <w:pPr>
              <w:pStyle w:val="Body1"/>
              <w:widowControl w:val="0"/>
              <w:rPr>
                <w:sz w:val="18"/>
                <w:szCs w:val="18"/>
                <w:lang w:val="pl-PL"/>
              </w:rPr>
            </w:pPr>
          </w:p>
        </w:tc>
      </w:tr>
      <w:tr w:rsidR="00481C72" w:rsidRPr="007544FE" w:rsidTr="006E52EE">
        <w:tc>
          <w:tcPr>
            <w:tcW w:w="4605" w:type="dxa"/>
          </w:tcPr>
          <w:p w:rsidR="00481C72" w:rsidRPr="007544FE" w:rsidRDefault="00481C72" w:rsidP="006E52EE">
            <w:pPr>
              <w:pStyle w:val="Body1"/>
              <w:widowControl w:val="0"/>
              <w:rPr>
                <w:b/>
                <w:sz w:val="18"/>
                <w:szCs w:val="18"/>
                <w:lang w:val="pl-PL"/>
              </w:rPr>
            </w:pPr>
            <w:r w:rsidRPr="007544FE">
              <w:rPr>
                <w:b/>
                <w:sz w:val="18"/>
                <w:szCs w:val="18"/>
                <w:lang w:val="pl-PL"/>
              </w:rPr>
              <w:t>3.</w:t>
            </w:r>
          </w:p>
        </w:tc>
        <w:tc>
          <w:tcPr>
            <w:tcW w:w="4606" w:type="dxa"/>
          </w:tcPr>
          <w:p w:rsidR="00481C72" w:rsidRPr="007544FE" w:rsidRDefault="00481C72" w:rsidP="006E52EE">
            <w:pPr>
              <w:pStyle w:val="Body1"/>
              <w:widowControl w:val="0"/>
              <w:rPr>
                <w:sz w:val="18"/>
                <w:szCs w:val="18"/>
                <w:lang w:val="pl-PL"/>
              </w:rPr>
            </w:pPr>
          </w:p>
        </w:tc>
      </w:tr>
      <w:tr w:rsidR="00481C72" w:rsidRPr="007544FE" w:rsidTr="006E52EE">
        <w:tc>
          <w:tcPr>
            <w:tcW w:w="4605" w:type="dxa"/>
          </w:tcPr>
          <w:p w:rsidR="00481C72" w:rsidRPr="007544FE" w:rsidRDefault="00481C72" w:rsidP="006E52EE">
            <w:pPr>
              <w:pStyle w:val="Body1"/>
              <w:widowControl w:val="0"/>
              <w:rPr>
                <w:b/>
                <w:sz w:val="18"/>
                <w:szCs w:val="18"/>
                <w:lang w:val="pl-PL"/>
              </w:rPr>
            </w:pPr>
            <w:r w:rsidRPr="007544FE">
              <w:rPr>
                <w:b/>
                <w:sz w:val="18"/>
                <w:szCs w:val="18"/>
                <w:lang w:val="pl-PL"/>
              </w:rPr>
              <w:t>4.</w:t>
            </w:r>
          </w:p>
        </w:tc>
        <w:tc>
          <w:tcPr>
            <w:tcW w:w="4606" w:type="dxa"/>
          </w:tcPr>
          <w:p w:rsidR="00481C72" w:rsidRPr="007544FE" w:rsidRDefault="00481C72" w:rsidP="006E52EE">
            <w:pPr>
              <w:pStyle w:val="Body1"/>
              <w:widowControl w:val="0"/>
              <w:rPr>
                <w:sz w:val="18"/>
                <w:szCs w:val="18"/>
                <w:lang w:val="pl-PL"/>
              </w:rPr>
            </w:pPr>
          </w:p>
        </w:tc>
      </w:tr>
    </w:tbl>
    <w:p w:rsidR="00481C72" w:rsidRDefault="00481C72" w:rsidP="00481C72">
      <w:pPr>
        <w:pStyle w:val="Body1"/>
        <w:widowControl w:val="0"/>
        <w:rPr>
          <w:lang w:val="pl-PL"/>
        </w:rPr>
      </w:pPr>
    </w:p>
    <w:p w:rsidR="007544FE" w:rsidRDefault="007544FE" w:rsidP="00481C72">
      <w:pPr>
        <w:pStyle w:val="Body1"/>
        <w:widowControl w:val="0"/>
        <w:rPr>
          <w:lang w:val="pl-PL"/>
        </w:rPr>
      </w:pPr>
      <w:r>
        <w:rPr>
          <w:lang w:val="pl-PL"/>
        </w:rPr>
        <w:br w:type="page"/>
      </w:r>
    </w:p>
    <w:p w:rsidR="007544FE" w:rsidRPr="003C7CB4" w:rsidRDefault="007544FE" w:rsidP="00481C72">
      <w:pPr>
        <w:pStyle w:val="Body1"/>
        <w:widowControl w:val="0"/>
        <w:rPr>
          <w:lang w:val="pl-PL"/>
        </w:rPr>
      </w:pPr>
    </w:p>
    <w:p w:rsidR="00481C72" w:rsidRPr="007544FE" w:rsidRDefault="00481C72" w:rsidP="004D59CA">
      <w:pPr>
        <w:pStyle w:val="Level1"/>
        <w:widowControl w:val="0"/>
        <w:tabs>
          <w:tab w:val="clear" w:pos="709"/>
        </w:tabs>
        <w:ind w:left="426" w:hanging="426"/>
        <w:rPr>
          <w:b/>
          <w:sz w:val="18"/>
          <w:szCs w:val="18"/>
          <w:lang w:val="pl-PL"/>
        </w:rPr>
      </w:pPr>
      <w:r w:rsidRPr="007544FE">
        <w:rPr>
          <w:b/>
          <w:sz w:val="18"/>
          <w:szCs w:val="18"/>
          <w:lang w:val="pl-PL"/>
        </w:rPr>
        <w:t>OŚWIADCZENIA</w:t>
      </w:r>
    </w:p>
    <w:p w:rsidR="00481C72" w:rsidRPr="007544FE" w:rsidRDefault="00481C72" w:rsidP="00481C72">
      <w:pPr>
        <w:pStyle w:val="Body1"/>
        <w:widowControl w:val="0"/>
        <w:rPr>
          <w:sz w:val="18"/>
          <w:szCs w:val="18"/>
          <w:lang w:val="pl-PL"/>
        </w:rPr>
      </w:pPr>
      <w:r w:rsidRPr="007544FE">
        <w:rPr>
          <w:sz w:val="18"/>
          <w:szCs w:val="18"/>
          <w:lang w:val="pl-PL"/>
        </w:rPr>
        <w:t xml:space="preserve">Ja/my niżej podpisany/podpisani oświadczam/y w imieniu </w:t>
      </w:r>
      <w:r w:rsidR="008729EC" w:rsidRPr="007544FE">
        <w:rPr>
          <w:sz w:val="18"/>
          <w:szCs w:val="18"/>
          <w:lang w:val="pl-PL"/>
        </w:rPr>
        <w:t>Wykonawcy</w:t>
      </w:r>
      <w:r w:rsidRPr="007544FE">
        <w:rPr>
          <w:sz w:val="18"/>
          <w:szCs w:val="18"/>
          <w:lang w:val="pl-PL"/>
        </w:rPr>
        <w:t>, że:</w:t>
      </w:r>
    </w:p>
    <w:p w:rsidR="00481C72" w:rsidRPr="007544FE" w:rsidRDefault="00481C72" w:rsidP="00FE1EE6">
      <w:pPr>
        <w:pStyle w:val="Level3"/>
        <w:numPr>
          <w:ilvl w:val="0"/>
          <w:numId w:val="20"/>
        </w:numPr>
        <w:ind w:left="851" w:hanging="425"/>
        <w:rPr>
          <w:sz w:val="18"/>
          <w:szCs w:val="18"/>
          <w:lang w:val="pl-PL"/>
        </w:rPr>
      </w:pPr>
      <w:r w:rsidRPr="007544FE">
        <w:rPr>
          <w:sz w:val="18"/>
          <w:szCs w:val="18"/>
          <w:lang w:val="pl-PL"/>
        </w:rPr>
        <w:t xml:space="preserve">zapoznałem/zapoznaliśmy się z treścią Opisu Warunków Koncesji oraz z Projektem Umowy Koncesji, stanowiącym </w:t>
      </w:r>
      <w:r w:rsidR="00454386" w:rsidRPr="007544FE">
        <w:rPr>
          <w:sz w:val="18"/>
          <w:szCs w:val="18"/>
          <w:lang w:val="pl-PL"/>
        </w:rPr>
        <w:t xml:space="preserve">załącznik Nr 2 </w:t>
      </w:r>
      <w:r w:rsidR="006500FE" w:rsidRPr="007544FE">
        <w:rPr>
          <w:sz w:val="18"/>
          <w:szCs w:val="18"/>
          <w:lang w:val="pl-PL"/>
        </w:rPr>
        <w:t xml:space="preserve">do Opisu Warunków Koncesji, </w:t>
      </w:r>
    </w:p>
    <w:p w:rsidR="00481C72" w:rsidRPr="007544FE" w:rsidRDefault="00481C72" w:rsidP="00FE1EE6">
      <w:pPr>
        <w:pStyle w:val="Level3"/>
        <w:numPr>
          <w:ilvl w:val="0"/>
          <w:numId w:val="20"/>
        </w:numPr>
        <w:ind w:left="851" w:hanging="425"/>
        <w:rPr>
          <w:sz w:val="18"/>
          <w:szCs w:val="18"/>
          <w:lang w:val="pl-PL"/>
        </w:rPr>
      </w:pPr>
      <w:r w:rsidRPr="007544FE">
        <w:rPr>
          <w:sz w:val="18"/>
          <w:szCs w:val="18"/>
          <w:lang w:val="pl-PL"/>
        </w:rPr>
        <w:t>gwarantuję/</w:t>
      </w:r>
      <w:r w:rsidR="007070A8" w:rsidRPr="007544FE">
        <w:rPr>
          <w:sz w:val="18"/>
          <w:szCs w:val="18"/>
          <w:lang w:val="pl-PL"/>
        </w:rPr>
        <w:t>gwarantuj</w:t>
      </w:r>
      <w:r w:rsidRPr="007544FE">
        <w:rPr>
          <w:sz w:val="18"/>
          <w:szCs w:val="18"/>
          <w:lang w:val="pl-PL"/>
        </w:rPr>
        <w:t>emy wykonanie Umowy Koncesji zgodnie z jej postanowieniami oraz zgodnie z Opisem Warunków Koncesji,</w:t>
      </w:r>
    </w:p>
    <w:p w:rsidR="00481C72" w:rsidRPr="007544FE" w:rsidRDefault="00481C72" w:rsidP="00FE1EE6">
      <w:pPr>
        <w:pStyle w:val="Level3"/>
        <w:numPr>
          <w:ilvl w:val="0"/>
          <w:numId w:val="20"/>
        </w:numPr>
        <w:ind w:left="851" w:hanging="425"/>
        <w:rPr>
          <w:sz w:val="18"/>
          <w:szCs w:val="18"/>
          <w:lang w:val="pl-PL"/>
        </w:rPr>
      </w:pPr>
      <w:r w:rsidRPr="007544FE">
        <w:rPr>
          <w:sz w:val="18"/>
          <w:szCs w:val="18"/>
          <w:lang w:val="pl-PL"/>
        </w:rPr>
        <w:t>w zakresie Kryterium</w:t>
      </w:r>
      <w:r w:rsidR="000C7EE4" w:rsidRPr="007544FE">
        <w:rPr>
          <w:sz w:val="18"/>
          <w:szCs w:val="18"/>
          <w:lang w:val="pl-PL"/>
        </w:rPr>
        <w:t xml:space="preserve"> 1</w:t>
      </w:r>
      <w:r w:rsidRPr="007544FE">
        <w:rPr>
          <w:sz w:val="18"/>
          <w:szCs w:val="18"/>
          <w:lang w:val="pl-PL"/>
        </w:rPr>
        <w:t xml:space="preserve"> Prowizji</w:t>
      </w:r>
      <w:r w:rsidR="000C7EE4" w:rsidRPr="007544FE">
        <w:rPr>
          <w:sz w:val="18"/>
          <w:szCs w:val="18"/>
          <w:lang w:val="pl-PL"/>
        </w:rPr>
        <w:t xml:space="preserve"> – Opłaty minimalnej</w:t>
      </w:r>
      <w:r w:rsidRPr="007544FE">
        <w:rPr>
          <w:sz w:val="18"/>
          <w:szCs w:val="18"/>
          <w:lang w:val="pl-PL"/>
        </w:rPr>
        <w:t xml:space="preserve"> oferujemy wysokość Prowizji</w:t>
      </w:r>
      <w:r w:rsidR="00454386" w:rsidRPr="007544FE">
        <w:rPr>
          <w:sz w:val="18"/>
          <w:szCs w:val="18"/>
          <w:lang w:val="pl-PL"/>
        </w:rPr>
        <w:t xml:space="preserve"> ……..</w:t>
      </w:r>
      <w:r w:rsidR="000C7EE4" w:rsidRPr="007544FE">
        <w:rPr>
          <w:sz w:val="18"/>
          <w:szCs w:val="18"/>
          <w:lang w:val="pl-PL"/>
        </w:rPr>
        <w:t>,</w:t>
      </w:r>
      <w:r w:rsidR="00454386" w:rsidRPr="007544FE">
        <w:rPr>
          <w:sz w:val="18"/>
          <w:szCs w:val="18"/>
          <w:lang w:val="pl-PL"/>
        </w:rPr>
        <w:t xml:space="preserve"> </w:t>
      </w:r>
      <w:r w:rsidR="00454386" w:rsidRPr="007544FE">
        <w:rPr>
          <w:b/>
          <w:sz w:val="18"/>
          <w:szCs w:val="18"/>
          <w:lang w:val="pl-PL"/>
        </w:rPr>
        <w:t>groszy</w:t>
      </w:r>
      <w:r w:rsidR="00FE1EE6" w:rsidRPr="007544FE">
        <w:rPr>
          <w:b/>
          <w:sz w:val="18"/>
          <w:szCs w:val="18"/>
          <w:lang w:val="pl-PL"/>
        </w:rPr>
        <w:t>,</w:t>
      </w:r>
      <w:r w:rsidRPr="007544FE">
        <w:rPr>
          <w:sz w:val="18"/>
          <w:szCs w:val="18"/>
          <w:lang w:val="pl-PL"/>
        </w:rPr>
        <w:t xml:space="preserve"> </w:t>
      </w:r>
    </w:p>
    <w:p w:rsidR="000C7EE4" w:rsidRPr="007544FE" w:rsidRDefault="000C7EE4" w:rsidP="00FE1EE6">
      <w:pPr>
        <w:pStyle w:val="Level3"/>
        <w:numPr>
          <w:ilvl w:val="0"/>
          <w:numId w:val="20"/>
        </w:numPr>
        <w:ind w:left="851" w:hanging="425"/>
        <w:rPr>
          <w:sz w:val="18"/>
          <w:szCs w:val="18"/>
          <w:lang w:val="pl-PL"/>
        </w:rPr>
      </w:pPr>
      <w:r w:rsidRPr="007544FE">
        <w:rPr>
          <w:sz w:val="18"/>
          <w:szCs w:val="18"/>
          <w:lang w:val="pl-PL"/>
        </w:rPr>
        <w:t>w zakresie Kryterium 2 Prowizji – Opłaty proporcjonalnej oferujemy wysokość Prowizji</w:t>
      </w:r>
      <w:r w:rsidR="00FE1EE6" w:rsidRPr="007544FE">
        <w:rPr>
          <w:sz w:val="18"/>
          <w:szCs w:val="18"/>
          <w:lang w:val="pl-PL"/>
        </w:rPr>
        <w:t xml:space="preserve">….. </w:t>
      </w:r>
      <w:r w:rsidR="00FE1EE6" w:rsidRPr="007544FE">
        <w:rPr>
          <w:b/>
          <w:sz w:val="18"/>
          <w:szCs w:val="18"/>
          <w:lang w:val="pl-PL"/>
        </w:rPr>
        <w:t>%</w:t>
      </w:r>
      <w:r w:rsidRPr="007544FE">
        <w:rPr>
          <w:sz w:val="18"/>
          <w:szCs w:val="18"/>
          <w:lang w:val="pl-PL"/>
        </w:rPr>
        <w:t>,</w:t>
      </w:r>
    </w:p>
    <w:p w:rsidR="00481C72" w:rsidRPr="007544FE" w:rsidRDefault="00481C72" w:rsidP="00FE1EE6">
      <w:pPr>
        <w:pStyle w:val="Level3"/>
        <w:numPr>
          <w:ilvl w:val="0"/>
          <w:numId w:val="20"/>
        </w:numPr>
        <w:ind w:left="851" w:hanging="425"/>
        <w:rPr>
          <w:sz w:val="18"/>
          <w:szCs w:val="18"/>
          <w:lang w:val="pl-PL"/>
        </w:rPr>
      </w:pPr>
      <w:r w:rsidRPr="007544FE">
        <w:rPr>
          <w:sz w:val="18"/>
          <w:szCs w:val="18"/>
          <w:lang w:val="pl-PL"/>
        </w:rPr>
        <w:t>niniejsza Oferta jest ważna przez 90 dni licząc od dnia, w którym upłynął termin składania Ofert,</w:t>
      </w:r>
    </w:p>
    <w:p w:rsidR="00481C72" w:rsidRPr="007544FE" w:rsidRDefault="00481C72" w:rsidP="00FE1EE6">
      <w:pPr>
        <w:pStyle w:val="Level3"/>
        <w:numPr>
          <w:ilvl w:val="0"/>
          <w:numId w:val="20"/>
        </w:numPr>
        <w:ind w:left="851" w:hanging="425"/>
        <w:rPr>
          <w:sz w:val="18"/>
          <w:szCs w:val="18"/>
          <w:lang w:val="pl-PL"/>
        </w:rPr>
      </w:pPr>
      <w:r w:rsidRPr="007544FE">
        <w:rPr>
          <w:sz w:val="18"/>
          <w:szCs w:val="18"/>
          <w:lang w:val="pl-PL"/>
        </w:rPr>
        <w:t>akceptuje</w:t>
      </w:r>
      <w:r w:rsidR="008729EC" w:rsidRPr="007544FE">
        <w:rPr>
          <w:sz w:val="18"/>
          <w:szCs w:val="18"/>
          <w:lang w:val="pl-PL"/>
        </w:rPr>
        <w:t>my</w:t>
      </w:r>
      <w:r w:rsidRPr="007544FE">
        <w:rPr>
          <w:sz w:val="18"/>
          <w:szCs w:val="18"/>
          <w:lang w:val="pl-PL"/>
        </w:rPr>
        <w:t xml:space="preserve"> Projekt Umowy Koncesji przedstawiony nam przez </w:t>
      </w:r>
      <w:r w:rsidR="008729EC" w:rsidRPr="007544FE">
        <w:rPr>
          <w:sz w:val="18"/>
          <w:szCs w:val="18"/>
          <w:lang w:val="pl-PL"/>
        </w:rPr>
        <w:t>Zamawiającego</w:t>
      </w:r>
      <w:r w:rsidRPr="007544FE">
        <w:rPr>
          <w:sz w:val="18"/>
          <w:szCs w:val="18"/>
          <w:lang w:val="pl-PL"/>
        </w:rPr>
        <w:t xml:space="preserve">, stanowiący Załącznik nr </w:t>
      </w:r>
      <w:r w:rsidR="000C7EE4" w:rsidRPr="007544FE">
        <w:rPr>
          <w:sz w:val="18"/>
          <w:szCs w:val="18"/>
          <w:lang w:val="pl-PL"/>
        </w:rPr>
        <w:t>2</w:t>
      </w:r>
      <w:r w:rsidRPr="007544FE">
        <w:rPr>
          <w:sz w:val="18"/>
          <w:szCs w:val="18"/>
          <w:lang w:val="pl-PL"/>
        </w:rPr>
        <w:t xml:space="preserve"> do Opisu Warunków Koncesji,</w:t>
      </w:r>
    </w:p>
    <w:p w:rsidR="00481C72" w:rsidRPr="007544FE" w:rsidRDefault="00481C72" w:rsidP="00FE1EE6">
      <w:pPr>
        <w:pStyle w:val="Level3"/>
        <w:numPr>
          <w:ilvl w:val="0"/>
          <w:numId w:val="20"/>
        </w:numPr>
        <w:ind w:left="851" w:hanging="425"/>
        <w:rPr>
          <w:sz w:val="18"/>
          <w:szCs w:val="18"/>
          <w:lang w:val="pl-PL"/>
        </w:rPr>
      </w:pPr>
      <w:r w:rsidRPr="007544FE">
        <w:rPr>
          <w:sz w:val="18"/>
          <w:szCs w:val="18"/>
          <w:lang w:val="pl-PL"/>
        </w:rPr>
        <w:t xml:space="preserve">w przypadku uznania </w:t>
      </w:r>
      <w:r w:rsidR="008729EC" w:rsidRPr="007544FE">
        <w:rPr>
          <w:sz w:val="18"/>
          <w:szCs w:val="18"/>
          <w:lang w:val="pl-PL"/>
        </w:rPr>
        <w:t xml:space="preserve">naszej </w:t>
      </w:r>
      <w:r w:rsidR="007544FE" w:rsidRPr="007544FE">
        <w:rPr>
          <w:sz w:val="18"/>
          <w:szCs w:val="18"/>
          <w:lang w:val="pl-PL"/>
        </w:rPr>
        <w:t>O</w:t>
      </w:r>
      <w:r w:rsidRPr="007544FE">
        <w:rPr>
          <w:sz w:val="18"/>
          <w:szCs w:val="18"/>
          <w:lang w:val="pl-PL"/>
        </w:rPr>
        <w:t xml:space="preserve">ferty za najkorzystniejszą </w:t>
      </w:r>
      <w:r w:rsidR="008729EC" w:rsidRPr="007544FE">
        <w:rPr>
          <w:sz w:val="18"/>
          <w:szCs w:val="18"/>
          <w:lang w:val="pl-PL"/>
        </w:rPr>
        <w:t>zobowiązuję/</w:t>
      </w:r>
      <w:proofErr w:type="spellStart"/>
      <w:r w:rsidR="008729EC" w:rsidRPr="007544FE">
        <w:rPr>
          <w:sz w:val="18"/>
          <w:szCs w:val="18"/>
          <w:lang w:val="pl-PL"/>
        </w:rPr>
        <w:t>emy</w:t>
      </w:r>
      <w:proofErr w:type="spellEnd"/>
      <w:r w:rsidRPr="007544FE">
        <w:rPr>
          <w:sz w:val="18"/>
          <w:szCs w:val="18"/>
          <w:lang w:val="pl-PL"/>
        </w:rPr>
        <w:t xml:space="preserve"> się zawrzeć Umowę Koncesji </w:t>
      </w:r>
      <w:r w:rsidR="006B3409" w:rsidRPr="007544FE">
        <w:rPr>
          <w:sz w:val="18"/>
          <w:szCs w:val="18"/>
          <w:lang w:val="pl-PL"/>
        </w:rPr>
        <w:t xml:space="preserve">zgodnie z treścią Projektu Umowy Koncesji </w:t>
      </w:r>
      <w:r w:rsidRPr="007544FE">
        <w:rPr>
          <w:sz w:val="18"/>
          <w:szCs w:val="18"/>
          <w:lang w:val="pl-PL"/>
        </w:rPr>
        <w:t xml:space="preserve">w miejscu i terminie, jakie zostaną wskazane przez </w:t>
      </w:r>
      <w:r w:rsidR="006B3409" w:rsidRPr="007544FE">
        <w:rPr>
          <w:sz w:val="18"/>
          <w:szCs w:val="18"/>
          <w:lang w:val="pl-PL"/>
        </w:rPr>
        <w:t>Zamawiającego</w:t>
      </w:r>
      <w:r w:rsidRPr="007544FE">
        <w:rPr>
          <w:sz w:val="18"/>
          <w:szCs w:val="18"/>
          <w:lang w:val="pl-PL"/>
        </w:rPr>
        <w:t>,</w:t>
      </w:r>
    </w:p>
    <w:p w:rsidR="00F8767C" w:rsidRPr="007544FE" w:rsidRDefault="00251A94" w:rsidP="00FE1EE6">
      <w:pPr>
        <w:pStyle w:val="Body3"/>
        <w:ind w:left="851" w:hanging="425"/>
        <w:rPr>
          <w:sz w:val="18"/>
          <w:szCs w:val="18"/>
          <w:lang w:val="pl-PL"/>
        </w:rPr>
      </w:pPr>
      <w:r w:rsidRPr="007544FE">
        <w:rPr>
          <w:sz w:val="18"/>
          <w:szCs w:val="18"/>
          <w:lang w:val="pl-PL"/>
        </w:rPr>
        <w:t xml:space="preserve">8) </w:t>
      </w:r>
      <w:r w:rsidR="00E408DD" w:rsidRPr="007544FE">
        <w:rPr>
          <w:sz w:val="18"/>
          <w:szCs w:val="18"/>
          <w:lang w:val="pl-PL"/>
        </w:rPr>
        <w:tab/>
        <w:t>oświadczamy, że za wyjątkiem informacji i dokumentów</w:t>
      </w:r>
      <w:r w:rsidR="00AA6A14" w:rsidRPr="007544FE">
        <w:rPr>
          <w:sz w:val="18"/>
          <w:szCs w:val="18"/>
          <w:lang w:val="pl-PL"/>
        </w:rPr>
        <w:t xml:space="preserve"> </w:t>
      </w:r>
    </w:p>
    <w:p w:rsidR="00AA6A14" w:rsidRPr="007544FE" w:rsidRDefault="0067781D" w:rsidP="0067781D">
      <w:pPr>
        <w:rPr>
          <w:rFonts w:cs="Arial"/>
          <w:b/>
          <w:bCs/>
          <w:sz w:val="18"/>
          <w:szCs w:val="18"/>
        </w:rPr>
      </w:pPr>
      <w:r w:rsidRPr="007544FE">
        <w:rPr>
          <w:rFonts w:cs="Arial"/>
          <w:b/>
          <w:bCs/>
          <w:sz w:val="18"/>
          <w:szCs w:val="18"/>
        </w:rPr>
        <w:t xml:space="preserve">                   </w:t>
      </w:r>
      <w:r w:rsidR="00AA6A14" w:rsidRPr="007544FE">
        <w:rPr>
          <w:rFonts w:cs="Arial"/>
          <w:b/>
          <w:bCs/>
          <w:sz w:val="18"/>
          <w:szCs w:val="18"/>
        </w:rPr>
        <w:t>_______________________________________________________________</w:t>
      </w:r>
    </w:p>
    <w:p w:rsidR="00AA6A14" w:rsidRPr="007544FE" w:rsidRDefault="00AA6A14" w:rsidP="00AA6A14">
      <w:pPr>
        <w:pStyle w:val="Body3"/>
        <w:rPr>
          <w:i/>
          <w:sz w:val="16"/>
          <w:szCs w:val="16"/>
          <w:lang w:val="pl-PL"/>
        </w:rPr>
      </w:pPr>
      <w:r w:rsidRPr="007544FE">
        <w:rPr>
          <w:i/>
          <w:sz w:val="16"/>
          <w:szCs w:val="16"/>
          <w:lang w:val="pl-PL"/>
        </w:rPr>
        <w:t>Tylko, jeśli dotyczy – podać nazwę dokumentu, nr załącznika, nr strony</w:t>
      </w:r>
      <w:r w:rsidR="00363DB2" w:rsidRPr="007544FE">
        <w:rPr>
          <w:i/>
          <w:sz w:val="16"/>
          <w:szCs w:val="16"/>
          <w:lang w:val="pl-PL"/>
        </w:rPr>
        <w:t xml:space="preserve"> </w:t>
      </w:r>
    </w:p>
    <w:p w:rsidR="00AA6A14" w:rsidRPr="007544FE" w:rsidRDefault="00A90564" w:rsidP="00A90564">
      <w:pPr>
        <w:pStyle w:val="Body3"/>
        <w:ind w:left="426"/>
        <w:rPr>
          <w:sz w:val="18"/>
          <w:szCs w:val="18"/>
          <w:lang w:val="pl-PL"/>
        </w:rPr>
      </w:pPr>
      <w:r w:rsidRPr="007544FE">
        <w:rPr>
          <w:sz w:val="18"/>
          <w:szCs w:val="18"/>
          <w:lang w:val="pl-PL"/>
        </w:rPr>
        <w:t>n</w:t>
      </w:r>
      <w:r w:rsidR="00363DB2" w:rsidRPr="007544FE">
        <w:rPr>
          <w:sz w:val="18"/>
          <w:szCs w:val="18"/>
          <w:lang w:val="pl-PL"/>
        </w:rPr>
        <w:t xml:space="preserve">iniejsza oferta oraz </w:t>
      </w:r>
      <w:r w:rsidRPr="007544FE">
        <w:rPr>
          <w:sz w:val="18"/>
          <w:szCs w:val="18"/>
          <w:lang w:val="pl-PL"/>
        </w:rPr>
        <w:t>jej</w:t>
      </w:r>
      <w:r w:rsidR="00363DB2" w:rsidRPr="007544FE">
        <w:rPr>
          <w:sz w:val="18"/>
          <w:szCs w:val="18"/>
          <w:lang w:val="pl-PL"/>
        </w:rPr>
        <w:t xml:space="preserve"> wszystkie załączniki są jawne i nie zawierają informacji</w:t>
      </w:r>
      <w:r w:rsidRPr="007544FE">
        <w:rPr>
          <w:sz w:val="18"/>
          <w:szCs w:val="18"/>
          <w:lang w:val="pl-PL"/>
        </w:rPr>
        <w:t xml:space="preserve"> stanowiących tajemnicę przedsiębiorstwa, w rozumieniu przepisów o zwalczaniu nieuczciwej konkurencji</w:t>
      </w:r>
      <w:r w:rsidR="00C537CD" w:rsidRPr="007544FE">
        <w:rPr>
          <w:sz w:val="18"/>
          <w:szCs w:val="18"/>
          <w:lang w:val="pl-PL"/>
        </w:rPr>
        <w:t>.</w:t>
      </w:r>
      <w:r w:rsidRPr="007544FE">
        <w:rPr>
          <w:sz w:val="18"/>
          <w:szCs w:val="18"/>
          <w:lang w:val="pl-PL"/>
        </w:rPr>
        <w:t xml:space="preserve"> </w:t>
      </w:r>
    </w:p>
    <w:p w:rsidR="007544FE" w:rsidRDefault="008F0C88" w:rsidP="008F0C88">
      <w:pPr>
        <w:ind w:left="851" w:hanging="567"/>
        <w:rPr>
          <w:sz w:val="18"/>
          <w:szCs w:val="18"/>
          <w:lang w:val="pl-PL"/>
        </w:rPr>
      </w:pPr>
      <w:r w:rsidRPr="007544FE">
        <w:rPr>
          <w:sz w:val="18"/>
          <w:szCs w:val="18"/>
          <w:lang w:val="pl-PL"/>
        </w:rPr>
        <w:t>10) n</w:t>
      </w:r>
      <w:r w:rsidR="004B57B2" w:rsidRPr="007544FE">
        <w:rPr>
          <w:sz w:val="18"/>
          <w:szCs w:val="18"/>
          <w:lang w:val="pl-PL"/>
        </w:rPr>
        <w:t>umer rachunku bankowego na który należy zwrócić wadium wpłacone w pieniądzu</w:t>
      </w:r>
      <w:r w:rsidRPr="007544FE">
        <w:rPr>
          <w:sz w:val="18"/>
          <w:szCs w:val="18"/>
          <w:lang w:val="pl-PL"/>
        </w:rPr>
        <w:t xml:space="preserve">: </w:t>
      </w:r>
    </w:p>
    <w:p w:rsidR="007544FE" w:rsidRDefault="007544FE" w:rsidP="008F0C88">
      <w:pPr>
        <w:ind w:left="851" w:hanging="567"/>
        <w:rPr>
          <w:sz w:val="18"/>
          <w:szCs w:val="18"/>
          <w:lang w:val="pl-PL"/>
        </w:rPr>
      </w:pPr>
    </w:p>
    <w:p w:rsidR="008F0C88" w:rsidRPr="007544FE" w:rsidRDefault="007544FE" w:rsidP="008F0C88">
      <w:pPr>
        <w:ind w:left="851" w:hanging="567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            </w:t>
      </w:r>
      <w:r w:rsidR="008F0C88" w:rsidRPr="007544FE">
        <w:rPr>
          <w:rFonts w:cs="Arial"/>
          <w:b/>
          <w:bCs/>
          <w:sz w:val="18"/>
          <w:szCs w:val="18"/>
        </w:rPr>
        <w:t>_______________________________________________________________</w:t>
      </w:r>
    </w:p>
    <w:p w:rsidR="00E408DD" w:rsidRDefault="00E408DD" w:rsidP="004B57B2">
      <w:pPr>
        <w:pStyle w:val="Body3"/>
        <w:ind w:left="426"/>
        <w:rPr>
          <w:lang w:val="pl-PL"/>
        </w:rPr>
      </w:pPr>
    </w:p>
    <w:p w:rsidR="007544FE" w:rsidRDefault="007544FE" w:rsidP="004B57B2">
      <w:pPr>
        <w:pStyle w:val="Body3"/>
        <w:ind w:left="426"/>
        <w:rPr>
          <w:lang w:val="pl-PL"/>
        </w:rPr>
      </w:pPr>
    </w:p>
    <w:p w:rsidR="007544FE" w:rsidRDefault="007544FE" w:rsidP="004B57B2">
      <w:pPr>
        <w:pStyle w:val="Body3"/>
        <w:ind w:left="426"/>
        <w:rPr>
          <w:lang w:val="pl-PL"/>
        </w:rPr>
      </w:pPr>
    </w:p>
    <w:p w:rsidR="00F8767C" w:rsidRPr="007544FE" w:rsidRDefault="00F8767C" w:rsidP="007544FE">
      <w:pPr>
        <w:pStyle w:val="Body3"/>
        <w:spacing w:after="0"/>
        <w:rPr>
          <w:sz w:val="18"/>
          <w:szCs w:val="18"/>
          <w:lang w:val="pl-PL"/>
        </w:rPr>
      </w:pPr>
    </w:p>
    <w:p w:rsidR="00481C72" w:rsidRPr="007544FE" w:rsidRDefault="006500FE" w:rsidP="007544FE">
      <w:pPr>
        <w:pStyle w:val="Level3"/>
        <w:numPr>
          <w:ilvl w:val="0"/>
          <w:numId w:val="0"/>
        </w:numPr>
        <w:spacing w:after="0"/>
        <w:ind w:left="426"/>
        <w:rPr>
          <w:sz w:val="18"/>
          <w:szCs w:val="18"/>
          <w:lang w:val="pl-PL"/>
        </w:rPr>
      </w:pPr>
      <w:r w:rsidRPr="007544FE">
        <w:rPr>
          <w:sz w:val="18"/>
          <w:szCs w:val="18"/>
          <w:lang w:val="pl-PL"/>
        </w:rPr>
        <w:t>Z</w:t>
      </w:r>
      <w:r w:rsidR="00481C72" w:rsidRPr="007544FE">
        <w:rPr>
          <w:sz w:val="18"/>
          <w:szCs w:val="18"/>
          <w:lang w:val="pl-PL"/>
        </w:rPr>
        <w:t>ałącznikami do niniejszej Oferty są:</w:t>
      </w:r>
    </w:p>
    <w:p w:rsidR="00481C72" w:rsidRPr="007544FE" w:rsidRDefault="00481C72" w:rsidP="00DD1200">
      <w:pPr>
        <w:pStyle w:val="Level4"/>
        <w:tabs>
          <w:tab w:val="clear" w:pos="2126"/>
        </w:tabs>
        <w:spacing w:after="0"/>
        <w:ind w:left="709" w:hanging="283"/>
        <w:rPr>
          <w:sz w:val="18"/>
          <w:szCs w:val="18"/>
          <w:lang w:val="pl-PL"/>
        </w:rPr>
      </w:pPr>
      <w:r w:rsidRPr="007544FE">
        <w:rPr>
          <w:sz w:val="18"/>
          <w:szCs w:val="18"/>
          <w:lang w:val="pl-PL"/>
        </w:rPr>
        <w:t xml:space="preserve">pełnomocnictwo, </w:t>
      </w:r>
    </w:p>
    <w:p w:rsidR="00481C72" w:rsidRPr="007544FE" w:rsidRDefault="00481C72" w:rsidP="00DD1200">
      <w:pPr>
        <w:pStyle w:val="Level4"/>
        <w:widowControl w:val="0"/>
        <w:tabs>
          <w:tab w:val="clear" w:pos="2126"/>
        </w:tabs>
        <w:spacing w:after="0"/>
        <w:ind w:left="709" w:hanging="283"/>
        <w:rPr>
          <w:sz w:val="18"/>
          <w:szCs w:val="18"/>
          <w:lang w:val="pl-PL"/>
        </w:rPr>
      </w:pPr>
      <w:r w:rsidRPr="007544FE">
        <w:rPr>
          <w:sz w:val="18"/>
          <w:szCs w:val="18"/>
          <w:lang w:val="pl-PL"/>
        </w:rPr>
        <w:t>dowód wniesienia wadium,</w:t>
      </w:r>
    </w:p>
    <w:p w:rsidR="006500FE" w:rsidRPr="007544FE" w:rsidRDefault="006500FE" w:rsidP="00DD1200">
      <w:pPr>
        <w:pStyle w:val="Body4"/>
        <w:spacing w:after="0"/>
        <w:ind w:left="709" w:hanging="283"/>
        <w:rPr>
          <w:sz w:val="18"/>
          <w:szCs w:val="18"/>
          <w:lang w:val="pl-PL"/>
        </w:rPr>
      </w:pPr>
      <w:r w:rsidRPr="007544FE">
        <w:rPr>
          <w:sz w:val="18"/>
          <w:szCs w:val="18"/>
          <w:lang w:val="pl-PL"/>
        </w:rPr>
        <w:t xml:space="preserve">3) </w:t>
      </w:r>
      <w:r w:rsidRPr="007544FE">
        <w:rPr>
          <w:sz w:val="18"/>
          <w:szCs w:val="18"/>
          <w:lang w:val="pl-PL"/>
        </w:rPr>
        <w:tab/>
        <w:t xml:space="preserve">dokumenty wskazane w </w:t>
      </w:r>
      <w:r w:rsidR="007544FE" w:rsidRPr="007544FE">
        <w:rPr>
          <w:sz w:val="18"/>
          <w:szCs w:val="18"/>
          <w:lang w:val="pl-PL"/>
        </w:rPr>
        <w:t xml:space="preserve">Punkcie </w:t>
      </w:r>
      <w:r w:rsidR="007544FE" w:rsidRPr="007544FE">
        <w:rPr>
          <w:sz w:val="18"/>
          <w:szCs w:val="18"/>
          <w:lang w:val="pl-PL"/>
        </w:rPr>
        <w:t xml:space="preserve"> </w:t>
      </w:r>
      <w:r w:rsidRPr="007544FE">
        <w:rPr>
          <w:sz w:val="18"/>
          <w:szCs w:val="18"/>
          <w:lang w:val="pl-PL"/>
        </w:rPr>
        <w:t>6 Opisu Warunków Koncesji</w:t>
      </w:r>
      <w:r w:rsidR="007544FE">
        <w:rPr>
          <w:sz w:val="18"/>
          <w:szCs w:val="18"/>
          <w:lang w:val="pl-PL"/>
        </w:rPr>
        <w:t>.</w:t>
      </w:r>
    </w:p>
    <w:p w:rsidR="00481C72" w:rsidRPr="007544FE" w:rsidRDefault="00481C72" w:rsidP="00893CF4">
      <w:pPr>
        <w:pStyle w:val="Body3"/>
        <w:widowControl w:val="0"/>
        <w:ind w:left="426"/>
        <w:rPr>
          <w:i/>
          <w:sz w:val="18"/>
          <w:szCs w:val="18"/>
          <w:lang w:val="pl-PL"/>
        </w:rPr>
      </w:pPr>
      <w:r w:rsidRPr="007544FE">
        <w:rPr>
          <w:i/>
          <w:sz w:val="18"/>
          <w:szCs w:val="18"/>
          <w:lang w:val="pl-PL"/>
        </w:rPr>
        <w:t>Załączniki powinny być przygotowane zgodnie z postanowieniami Opisu Warunków Koncesji.</w:t>
      </w:r>
    </w:p>
    <w:p w:rsidR="00481C72" w:rsidRPr="003C7CB4" w:rsidRDefault="00481C72" w:rsidP="00481C72">
      <w:pPr>
        <w:pStyle w:val="Body1"/>
        <w:widowControl w:val="0"/>
        <w:rPr>
          <w:lang w:val="pl-PL"/>
        </w:rPr>
      </w:pPr>
    </w:p>
    <w:p w:rsidR="007544FE" w:rsidRDefault="007544FE" w:rsidP="00481C72">
      <w:pPr>
        <w:pStyle w:val="Body1"/>
        <w:widowControl w:val="0"/>
        <w:jc w:val="right"/>
        <w:rPr>
          <w:sz w:val="18"/>
          <w:szCs w:val="18"/>
          <w:lang w:val="pl-PL"/>
        </w:rPr>
      </w:pPr>
    </w:p>
    <w:p w:rsidR="007544FE" w:rsidRDefault="007544FE" w:rsidP="00481C72">
      <w:pPr>
        <w:pStyle w:val="Body1"/>
        <w:widowControl w:val="0"/>
        <w:jc w:val="right"/>
        <w:rPr>
          <w:sz w:val="18"/>
          <w:szCs w:val="18"/>
          <w:lang w:val="pl-PL"/>
        </w:rPr>
      </w:pPr>
    </w:p>
    <w:p w:rsidR="007544FE" w:rsidRDefault="007544FE" w:rsidP="00481C72">
      <w:pPr>
        <w:pStyle w:val="Body1"/>
        <w:widowControl w:val="0"/>
        <w:jc w:val="right"/>
        <w:rPr>
          <w:sz w:val="18"/>
          <w:szCs w:val="18"/>
          <w:lang w:val="pl-PL"/>
        </w:rPr>
      </w:pPr>
    </w:p>
    <w:p w:rsidR="00481C72" w:rsidRPr="007544FE" w:rsidRDefault="00481C72" w:rsidP="00481C72">
      <w:pPr>
        <w:pStyle w:val="Body1"/>
        <w:widowControl w:val="0"/>
        <w:jc w:val="right"/>
        <w:rPr>
          <w:sz w:val="18"/>
          <w:szCs w:val="18"/>
          <w:lang w:val="pl-PL"/>
        </w:rPr>
      </w:pPr>
      <w:r w:rsidRPr="007544FE">
        <w:rPr>
          <w:sz w:val="18"/>
          <w:szCs w:val="18"/>
          <w:lang w:val="pl-PL"/>
        </w:rPr>
        <w:t>Oferta sporządzona jest na […….] ponumerowanych stronach.</w:t>
      </w:r>
    </w:p>
    <w:p w:rsidR="00E949D2" w:rsidRDefault="00E949D2" w:rsidP="00481C72">
      <w:pPr>
        <w:pStyle w:val="Body1"/>
        <w:widowControl w:val="0"/>
        <w:jc w:val="right"/>
        <w:rPr>
          <w:lang w:val="pl-PL"/>
        </w:rPr>
      </w:pPr>
      <w:r>
        <w:rPr>
          <w:lang w:val="pl-PL"/>
        </w:rPr>
        <w:br w:type="page"/>
      </w:r>
    </w:p>
    <w:p w:rsidR="00481C72" w:rsidRDefault="00481C72" w:rsidP="00481C72">
      <w:pPr>
        <w:pStyle w:val="Body1"/>
        <w:widowControl w:val="0"/>
        <w:jc w:val="right"/>
        <w:rPr>
          <w:lang w:val="pl-PL"/>
        </w:rPr>
      </w:pPr>
    </w:p>
    <w:p w:rsidR="00481C72" w:rsidRPr="00CA7941" w:rsidRDefault="00481C72" w:rsidP="00481C72">
      <w:pPr>
        <w:pStyle w:val="Body1"/>
        <w:widowControl w:val="0"/>
        <w:rPr>
          <w:b/>
          <w:lang w:val="pl-PL"/>
        </w:rPr>
      </w:pPr>
      <w:r w:rsidRPr="00CA7941">
        <w:rPr>
          <w:b/>
          <w:lang w:val="pl-PL"/>
        </w:rPr>
        <w:t xml:space="preserve">Pieczęć </w:t>
      </w:r>
      <w:r w:rsidR="00F1667C">
        <w:rPr>
          <w:b/>
          <w:lang w:val="pl-PL"/>
        </w:rPr>
        <w:t>Wykonawcy</w:t>
      </w:r>
      <w:r w:rsidRPr="00CA7941">
        <w:rPr>
          <w:b/>
          <w:lang w:val="pl-PL"/>
        </w:rPr>
        <w:t>:</w:t>
      </w:r>
    </w:p>
    <w:p w:rsidR="00481C72" w:rsidRPr="00CA7941" w:rsidRDefault="00481C72" w:rsidP="00481C72">
      <w:pPr>
        <w:pStyle w:val="Body1"/>
        <w:widowControl w:val="0"/>
        <w:rPr>
          <w:b/>
          <w:lang w:val="pl-PL"/>
        </w:rPr>
      </w:pPr>
    </w:p>
    <w:p w:rsidR="00481C72" w:rsidRPr="00CA7941" w:rsidRDefault="00481C72" w:rsidP="00481C72">
      <w:pPr>
        <w:pStyle w:val="Body1"/>
        <w:widowControl w:val="0"/>
        <w:rPr>
          <w:b/>
          <w:lang w:val="pl-PL"/>
        </w:rPr>
      </w:pPr>
    </w:p>
    <w:p w:rsidR="00481C72" w:rsidRPr="00CA7941" w:rsidRDefault="00481C72" w:rsidP="00481C72">
      <w:pPr>
        <w:pStyle w:val="Body1"/>
        <w:widowControl w:val="0"/>
        <w:rPr>
          <w:b/>
          <w:lang w:val="pl-PL"/>
        </w:rPr>
      </w:pPr>
      <w:r w:rsidRPr="00CA7941">
        <w:rPr>
          <w:b/>
          <w:lang w:val="pl-PL"/>
        </w:rPr>
        <w:t>………………………………..</w:t>
      </w:r>
    </w:p>
    <w:p w:rsidR="00481C72" w:rsidRPr="00CA7941" w:rsidRDefault="00481C72" w:rsidP="00481C72">
      <w:pPr>
        <w:pStyle w:val="Body1"/>
        <w:widowControl w:val="0"/>
        <w:rPr>
          <w:b/>
          <w:lang w:val="pl-PL"/>
        </w:rPr>
      </w:pPr>
    </w:p>
    <w:p w:rsidR="00481C72" w:rsidRPr="00CA7941" w:rsidRDefault="00481C72" w:rsidP="00481C72">
      <w:pPr>
        <w:pStyle w:val="Body1"/>
        <w:widowControl w:val="0"/>
        <w:rPr>
          <w:b/>
          <w:lang w:val="pl-PL"/>
        </w:rPr>
      </w:pPr>
      <w:r w:rsidRPr="00CA7941">
        <w:rPr>
          <w:b/>
          <w:lang w:val="pl-PL"/>
        </w:rPr>
        <w:t>Miejscowość, Data</w:t>
      </w:r>
    </w:p>
    <w:p w:rsidR="00481C72" w:rsidRPr="00CA7941" w:rsidRDefault="00481C72" w:rsidP="00481C72">
      <w:pPr>
        <w:pStyle w:val="Body1"/>
        <w:widowControl w:val="0"/>
        <w:rPr>
          <w:b/>
          <w:lang w:val="pl-PL"/>
        </w:rPr>
      </w:pPr>
    </w:p>
    <w:p w:rsidR="00481C72" w:rsidRPr="00CA7941" w:rsidRDefault="00481C72" w:rsidP="00481C72">
      <w:pPr>
        <w:pStyle w:val="Body1"/>
        <w:widowControl w:val="0"/>
        <w:rPr>
          <w:b/>
          <w:lang w:val="pl-PL"/>
        </w:rPr>
      </w:pPr>
      <w:r w:rsidRPr="00CA7941">
        <w:rPr>
          <w:b/>
          <w:lang w:val="pl-PL"/>
        </w:rPr>
        <w:t>…………………………………</w:t>
      </w:r>
    </w:p>
    <w:p w:rsidR="00481C72" w:rsidRPr="00CA7941" w:rsidRDefault="00481C72" w:rsidP="00481C72">
      <w:pPr>
        <w:pStyle w:val="Body1"/>
        <w:widowControl w:val="0"/>
        <w:rPr>
          <w:b/>
          <w:lang w:val="pl-PL"/>
        </w:rPr>
      </w:pPr>
      <w:r w:rsidRPr="00CA7941">
        <w:rPr>
          <w:b/>
          <w:lang w:val="pl-PL"/>
        </w:rPr>
        <w:t>PODPIS/Y:</w:t>
      </w:r>
    </w:p>
    <w:p w:rsidR="00481C72" w:rsidRPr="00CA7941" w:rsidRDefault="00481C72" w:rsidP="00481C72">
      <w:pPr>
        <w:pStyle w:val="Body1"/>
        <w:widowControl w:val="0"/>
        <w:rPr>
          <w:b/>
          <w:lang w:val="pl-PL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552"/>
        <w:gridCol w:w="4819"/>
      </w:tblGrid>
      <w:tr w:rsidR="00481C72" w:rsidRPr="000C7EE4" w:rsidTr="006E52EE">
        <w:trPr>
          <w:trHeight w:val="2066"/>
        </w:trPr>
        <w:tc>
          <w:tcPr>
            <w:tcW w:w="534" w:type="dxa"/>
            <w:vAlign w:val="center"/>
          </w:tcPr>
          <w:p w:rsidR="00481C72" w:rsidRPr="00CA7941" w:rsidRDefault="00481C72" w:rsidP="006E52EE">
            <w:pPr>
              <w:pStyle w:val="Body1"/>
              <w:widowControl w:val="0"/>
              <w:jc w:val="center"/>
              <w:rPr>
                <w:b/>
                <w:lang w:val="pl-PL"/>
              </w:rPr>
            </w:pPr>
            <w:proofErr w:type="spellStart"/>
            <w:r w:rsidRPr="00CA7941">
              <w:rPr>
                <w:b/>
                <w:lang w:val="pl-PL"/>
              </w:rPr>
              <w:t>l.p</w:t>
            </w:r>
            <w:proofErr w:type="spellEnd"/>
          </w:p>
        </w:tc>
        <w:tc>
          <w:tcPr>
            <w:tcW w:w="1417" w:type="dxa"/>
            <w:vAlign w:val="center"/>
          </w:tcPr>
          <w:p w:rsidR="00481C72" w:rsidRPr="00CA7941" w:rsidRDefault="00481C72" w:rsidP="006E52EE">
            <w:pPr>
              <w:pStyle w:val="Body1"/>
              <w:widowControl w:val="0"/>
              <w:jc w:val="center"/>
              <w:rPr>
                <w:b/>
                <w:lang w:val="pl-PL"/>
              </w:rPr>
            </w:pPr>
            <w:r w:rsidRPr="00CA7941">
              <w:rPr>
                <w:b/>
                <w:lang w:val="pl-PL"/>
              </w:rPr>
              <w:t>Nazwa</w:t>
            </w:r>
          </w:p>
          <w:p w:rsidR="00481C72" w:rsidRPr="00CA7941" w:rsidRDefault="00481C72" w:rsidP="006E52EE">
            <w:pPr>
              <w:pStyle w:val="Body1"/>
              <w:widowControl w:val="0"/>
              <w:jc w:val="center"/>
              <w:rPr>
                <w:b/>
                <w:lang w:val="pl-PL"/>
              </w:rPr>
            </w:pPr>
            <w:r w:rsidRPr="00CA7941">
              <w:rPr>
                <w:b/>
                <w:lang w:val="pl-PL"/>
              </w:rPr>
              <w:t>Oferenta</w:t>
            </w:r>
          </w:p>
        </w:tc>
        <w:tc>
          <w:tcPr>
            <w:tcW w:w="2552" w:type="dxa"/>
            <w:vAlign w:val="center"/>
          </w:tcPr>
          <w:p w:rsidR="00481C72" w:rsidRPr="00CA7941" w:rsidRDefault="00481C72" w:rsidP="006E52EE">
            <w:pPr>
              <w:pStyle w:val="Body1"/>
              <w:widowControl w:val="0"/>
              <w:jc w:val="center"/>
              <w:rPr>
                <w:b/>
                <w:lang w:val="pl-PL"/>
              </w:rPr>
            </w:pPr>
            <w:r w:rsidRPr="00CA7941">
              <w:rPr>
                <w:b/>
                <w:lang w:val="pl-PL"/>
              </w:rPr>
              <w:t>Nazwisko i imię</w:t>
            </w:r>
          </w:p>
          <w:p w:rsidR="00481C72" w:rsidRPr="00CA7941" w:rsidRDefault="00481C72" w:rsidP="003C6468">
            <w:pPr>
              <w:pStyle w:val="Body1"/>
              <w:widowControl w:val="0"/>
              <w:jc w:val="center"/>
              <w:rPr>
                <w:b/>
                <w:lang w:val="pl-PL"/>
              </w:rPr>
            </w:pPr>
            <w:r w:rsidRPr="00CA7941">
              <w:rPr>
                <w:b/>
                <w:lang w:val="pl-PL"/>
              </w:rPr>
              <w:t>Osoby upoważnionej do podpisania niniejszej oferty w</w:t>
            </w:r>
            <w:r>
              <w:rPr>
                <w:b/>
                <w:lang w:val="pl-PL"/>
              </w:rPr>
              <w:t> </w:t>
            </w:r>
            <w:r w:rsidRPr="00CA7941">
              <w:rPr>
                <w:b/>
                <w:lang w:val="pl-PL"/>
              </w:rPr>
              <w:t xml:space="preserve">imieniu </w:t>
            </w:r>
            <w:r w:rsidR="003C6468">
              <w:rPr>
                <w:b/>
                <w:lang w:val="pl-PL"/>
              </w:rPr>
              <w:t xml:space="preserve">Wykonawcy </w:t>
            </w:r>
          </w:p>
        </w:tc>
        <w:tc>
          <w:tcPr>
            <w:tcW w:w="4819" w:type="dxa"/>
            <w:vAlign w:val="center"/>
          </w:tcPr>
          <w:p w:rsidR="00481C72" w:rsidRPr="00CA7941" w:rsidRDefault="00481C72" w:rsidP="006E52EE">
            <w:pPr>
              <w:pStyle w:val="Body1"/>
              <w:widowControl w:val="0"/>
              <w:jc w:val="center"/>
              <w:rPr>
                <w:b/>
                <w:lang w:val="pl-PL"/>
              </w:rPr>
            </w:pPr>
            <w:r w:rsidRPr="00CA7941">
              <w:rPr>
                <w:b/>
                <w:lang w:val="pl-PL"/>
              </w:rPr>
              <w:t>Podpis osoby upoważnionej do podpisania niniejszej oferty w imieniu Oferenta</w:t>
            </w:r>
          </w:p>
        </w:tc>
      </w:tr>
      <w:tr w:rsidR="00481C72" w:rsidRPr="00CA7941" w:rsidTr="006E52EE">
        <w:trPr>
          <w:trHeight w:val="481"/>
        </w:trPr>
        <w:tc>
          <w:tcPr>
            <w:tcW w:w="534" w:type="dxa"/>
          </w:tcPr>
          <w:p w:rsidR="00481C72" w:rsidRPr="00CA7941" w:rsidRDefault="00481C72" w:rsidP="006E52EE">
            <w:pPr>
              <w:pStyle w:val="Body1"/>
              <w:widowControl w:val="0"/>
              <w:rPr>
                <w:b/>
                <w:lang w:val="pl-PL"/>
              </w:rPr>
            </w:pPr>
            <w:r w:rsidRPr="00CA7941">
              <w:rPr>
                <w:b/>
                <w:lang w:val="pl-PL"/>
              </w:rPr>
              <w:t>1.</w:t>
            </w:r>
          </w:p>
        </w:tc>
        <w:tc>
          <w:tcPr>
            <w:tcW w:w="1417" w:type="dxa"/>
          </w:tcPr>
          <w:p w:rsidR="00481C72" w:rsidRPr="00CA7941" w:rsidRDefault="00481C72" w:rsidP="006E52EE">
            <w:pPr>
              <w:pStyle w:val="Body1"/>
              <w:widowControl w:val="0"/>
              <w:rPr>
                <w:b/>
                <w:lang w:val="pl-PL"/>
              </w:rPr>
            </w:pPr>
          </w:p>
          <w:p w:rsidR="00481C72" w:rsidRPr="00CA7941" w:rsidRDefault="00481C72" w:rsidP="006E52EE">
            <w:pPr>
              <w:pStyle w:val="Body1"/>
              <w:widowControl w:val="0"/>
              <w:rPr>
                <w:b/>
                <w:lang w:val="pl-PL"/>
              </w:rPr>
            </w:pPr>
          </w:p>
        </w:tc>
        <w:tc>
          <w:tcPr>
            <w:tcW w:w="2552" w:type="dxa"/>
          </w:tcPr>
          <w:p w:rsidR="00481C72" w:rsidRPr="00CA7941" w:rsidRDefault="00481C72" w:rsidP="006E52EE">
            <w:pPr>
              <w:pStyle w:val="Body1"/>
              <w:widowControl w:val="0"/>
              <w:rPr>
                <w:b/>
                <w:lang w:val="pl-PL"/>
              </w:rPr>
            </w:pPr>
          </w:p>
        </w:tc>
        <w:tc>
          <w:tcPr>
            <w:tcW w:w="4819" w:type="dxa"/>
          </w:tcPr>
          <w:p w:rsidR="00481C72" w:rsidRPr="00CA7941" w:rsidRDefault="00481C72" w:rsidP="006E52EE">
            <w:pPr>
              <w:pStyle w:val="Body1"/>
              <w:widowControl w:val="0"/>
              <w:rPr>
                <w:b/>
                <w:lang w:val="pl-PL"/>
              </w:rPr>
            </w:pPr>
          </w:p>
        </w:tc>
      </w:tr>
      <w:tr w:rsidR="00481C72" w:rsidRPr="00CA7941" w:rsidTr="006E52EE">
        <w:tc>
          <w:tcPr>
            <w:tcW w:w="534" w:type="dxa"/>
          </w:tcPr>
          <w:p w:rsidR="00481C72" w:rsidRPr="00CA7941" w:rsidRDefault="00481C72" w:rsidP="006E52EE">
            <w:pPr>
              <w:pStyle w:val="Body1"/>
              <w:widowControl w:val="0"/>
              <w:rPr>
                <w:b/>
                <w:lang w:val="pl-PL"/>
              </w:rPr>
            </w:pPr>
            <w:r w:rsidRPr="00CA7941">
              <w:rPr>
                <w:b/>
                <w:lang w:val="pl-PL"/>
              </w:rPr>
              <w:t>2.</w:t>
            </w:r>
          </w:p>
        </w:tc>
        <w:tc>
          <w:tcPr>
            <w:tcW w:w="1417" w:type="dxa"/>
          </w:tcPr>
          <w:p w:rsidR="00481C72" w:rsidRPr="00CA7941" w:rsidRDefault="00481C72" w:rsidP="006E52EE">
            <w:pPr>
              <w:pStyle w:val="Body1"/>
              <w:widowControl w:val="0"/>
              <w:rPr>
                <w:b/>
                <w:lang w:val="pl-PL"/>
              </w:rPr>
            </w:pPr>
          </w:p>
          <w:p w:rsidR="00481C72" w:rsidRPr="00CA7941" w:rsidRDefault="00481C72" w:rsidP="006E52EE">
            <w:pPr>
              <w:pStyle w:val="Body1"/>
              <w:widowControl w:val="0"/>
              <w:rPr>
                <w:b/>
                <w:lang w:val="pl-PL"/>
              </w:rPr>
            </w:pPr>
          </w:p>
        </w:tc>
        <w:tc>
          <w:tcPr>
            <w:tcW w:w="2552" w:type="dxa"/>
          </w:tcPr>
          <w:p w:rsidR="00481C72" w:rsidRPr="00CA7941" w:rsidRDefault="00481C72" w:rsidP="006E52EE">
            <w:pPr>
              <w:pStyle w:val="Body1"/>
              <w:widowControl w:val="0"/>
              <w:rPr>
                <w:b/>
                <w:lang w:val="pl-PL"/>
              </w:rPr>
            </w:pPr>
          </w:p>
        </w:tc>
        <w:tc>
          <w:tcPr>
            <w:tcW w:w="4819" w:type="dxa"/>
          </w:tcPr>
          <w:p w:rsidR="00481C72" w:rsidRPr="00CA7941" w:rsidRDefault="00481C72" w:rsidP="006E52EE">
            <w:pPr>
              <w:pStyle w:val="Body1"/>
              <w:widowControl w:val="0"/>
              <w:rPr>
                <w:b/>
                <w:lang w:val="pl-PL"/>
              </w:rPr>
            </w:pPr>
          </w:p>
        </w:tc>
      </w:tr>
    </w:tbl>
    <w:p w:rsidR="00481C72" w:rsidRPr="00CA7941" w:rsidRDefault="00481C72" w:rsidP="00481C72">
      <w:pPr>
        <w:pStyle w:val="Body1"/>
        <w:widowControl w:val="0"/>
        <w:rPr>
          <w:b/>
          <w:lang w:val="pl-PL"/>
        </w:rPr>
      </w:pPr>
    </w:p>
    <w:p w:rsidR="00F903F3" w:rsidRPr="004E137B" w:rsidRDefault="00093190" w:rsidP="004E137B">
      <w:pPr>
        <w:pStyle w:val="Body1"/>
        <w:ind w:left="284" w:hanging="284"/>
        <w:rPr>
          <w:sz w:val="18"/>
          <w:szCs w:val="18"/>
        </w:rPr>
      </w:pPr>
      <w:r w:rsidRPr="004E137B">
        <w:rPr>
          <w:sz w:val="18"/>
          <w:szCs w:val="18"/>
          <w:lang w:val="pl-PL"/>
        </w:rPr>
        <w:t xml:space="preserve">*) </w:t>
      </w:r>
      <w:r w:rsidR="00C4442C">
        <w:rPr>
          <w:sz w:val="18"/>
          <w:szCs w:val="18"/>
          <w:lang w:val="pl-PL"/>
        </w:rPr>
        <w:tab/>
      </w:r>
      <w:r w:rsidRPr="004E137B">
        <w:rPr>
          <w:i/>
          <w:sz w:val="18"/>
          <w:szCs w:val="18"/>
          <w:lang w:val="pl-PL"/>
        </w:rPr>
        <w:t>niepotrzebne skreślić</w:t>
      </w:r>
      <w:r w:rsidR="00BE4AEE" w:rsidRPr="004E137B">
        <w:rPr>
          <w:i/>
          <w:sz w:val="18"/>
          <w:szCs w:val="18"/>
          <w:lang w:val="pl-PL"/>
        </w:rPr>
        <w:t>; w przypadku nie wykreślenia którejś z pozycji oznaczonego ”część (zakres) przedmiotu koncesji” Zamawiający uzna odpowiednio, że Wykonawca nie zamierza powierzyć wykonani</w:t>
      </w:r>
      <w:r w:rsidR="00E76000" w:rsidRPr="004E137B">
        <w:rPr>
          <w:i/>
          <w:sz w:val="18"/>
          <w:szCs w:val="18"/>
          <w:lang w:val="pl-PL"/>
        </w:rPr>
        <w:t>a</w:t>
      </w:r>
      <w:r w:rsidR="00BE4AEE" w:rsidRPr="004E137B">
        <w:rPr>
          <w:i/>
          <w:sz w:val="18"/>
          <w:szCs w:val="18"/>
          <w:lang w:val="pl-PL"/>
        </w:rPr>
        <w:t xml:space="preserve"> </w:t>
      </w:r>
      <w:bookmarkStart w:id="0" w:name="_GoBack"/>
      <w:bookmarkEnd w:id="0"/>
      <w:r w:rsidR="00BE4AEE" w:rsidRPr="004E137B">
        <w:rPr>
          <w:i/>
          <w:sz w:val="18"/>
          <w:szCs w:val="18"/>
          <w:lang w:val="pl-PL"/>
        </w:rPr>
        <w:t xml:space="preserve">żadnej z części koncesji </w:t>
      </w:r>
      <w:r w:rsidR="007544FE" w:rsidRPr="004E137B">
        <w:rPr>
          <w:i/>
          <w:sz w:val="18"/>
          <w:szCs w:val="18"/>
          <w:lang w:val="pl-PL"/>
        </w:rPr>
        <w:t>P</w:t>
      </w:r>
      <w:r w:rsidR="00BE4AEE" w:rsidRPr="004E137B">
        <w:rPr>
          <w:i/>
          <w:sz w:val="18"/>
          <w:szCs w:val="18"/>
          <w:lang w:val="pl-PL"/>
        </w:rPr>
        <w:t xml:space="preserve">odwykonawcom i Wykonawca nie polega na </w:t>
      </w:r>
      <w:r w:rsidR="00F5162D" w:rsidRPr="004E137B">
        <w:rPr>
          <w:i/>
          <w:sz w:val="18"/>
          <w:szCs w:val="18"/>
          <w:lang w:val="pl-PL"/>
        </w:rPr>
        <w:t xml:space="preserve">zasobach </w:t>
      </w:r>
      <w:r w:rsidR="007544FE" w:rsidRPr="004E137B">
        <w:rPr>
          <w:i/>
          <w:sz w:val="18"/>
          <w:szCs w:val="18"/>
          <w:lang w:val="pl-PL"/>
        </w:rPr>
        <w:t xml:space="preserve">innych podmiotów, w tym podwykonawcy </w:t>
      </w:r>
      <w:r w:rsidR="00BE4AEE" w:rsidRPr="004E137B">
        <w:rPr>
          <w:i/>
          <w:sz w:val="18"/>
          <w:szCs w:val="18"/>
          <w:lang w:val="pl-PL"/>
        </w:rPr>
        <w:t xml:space="preserve"> </w:t>
      </w:r>
      <w:ins w:id="1" w:author="Filipek Małgorzata  (DIRS)" w:date="2017-11-15T19:33:00Z">
        <w:r w:rsidR="004E137B">
          <w:rPr>
            <w:i/>
            <w:sz w:val="18"/>
            <w:szCs w:val="18"/>
            <w:lang w:val="pl-PL"/>
          </w:rPr>
          <w:br/>
        </w:r>
      </w:ins>
      <w:r w:rsidR="00BE4AEE" w:rsidRPr="004E137B">
        <w:rPr>
          <w:i/>
          <w:sz w:val="18"/>
          <w:szCs w:val="18"/>
          <w:lang w:val="pl-PL"/>
        </w:rPr>
        <w:t>w celu wykazania spełniania kryteriów kwalifikacji</w:t>
      </w:r>
      <w:r w:rsidR="00F5162D" w:rsidRPr="004E137B">
        <w:rPr>
          <w:i/>
          <w:sz w:val="18"/>
          <w:szCs w:val="18"/>
          <w:lang w:val="pl-PL"/>
        </w:rPr>
        <w:t xml:space="preserve"> w postępowaniu o zawarcie umowy koncesji</w:t>
      </w:r>
      <w:r w:rsidRPr="004E137B">
        <w:rPr>
          <w:sz w:val="18"/>
          <w:szCs w:val="18"/>
          <w:lang w:val="pl-PL"/>
        </w:rPr>
        <w:t xml:space="preserve"> </w:t>
      </w:r>
    </w:p>
    <w:sectPr w:rsidR="00F903F3" w:rsidRPr="004E137B" w:rsidSect="000E29E7">
      <w:headerReference w:type="default" r:id="rId10"/>
      <w:footerReference w:type="default" r:id="rId11"/>
      <w:footerReference w:type="first" r:id="rId12"/>
      <w:pgSz w:w="11907" w:h="16840" w:code="9"/>
      <w:pgMar w:top="992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CB" w:rsidRDefault="006207CB">
      <w:r>
        <w:separator/>
      </w:r>
    </w:p>
  </w:endnote>
  <w:endnote w:type="continuationSeparator" w:id="0">
    <w:p w:rsidR="006207CB" w:rsidRDefault="0062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060668"/>
      <w:docPartObj>
        <w:docPartGallery w:val="Page Numbers (Bottom of Page)"/>
        <w:docPartUnique/>
      </w:docPartObj>
    </w:sdtPr>
    <w:sdtEndPr/>
    <w:sdtContent>
      <w:p w:rsidR="00A57494" w:rsidRDefault="00A574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37B" w:rsidRPr="004E137B">
          <w:rPr>
            <w:noProof/>
            <w:lang w:val="pl-PL"/>
          </w:rPr>
          <w:t>3</w:t>
        </w:r>
        <w:r>
          <w:fldChar w:fldCharType="end"/>
        </w:r>
      </w:p>
    </w:sdtContent>
  </w:sdt>
  <w:p w:rsidR="00F903F3" w:rsidRDefault="00F903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5A" w:rsidRPr="00BC4A5A" w:rsidRDefault="00BC4A5A" w:rsidP="00BC4A5A">
    <w:pPr>
      <w:pStyle w:val="Stopka"/>
    </w:pPr>
  </w:p>
  <w:p w:rsidR="00F903F3" w:rsidRDefault="00F903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CB" w:rsidRPr="00586325" w:rsidRDefault="006207CB" w:rsidP="00586325">
      <w:pPr>
        <w:pStyle w:val="Stopka"/>
      </w:pPr>
      <w:r>
        <w:continuationSeparator/>
      </w:r>
    </w:p>
  </w:footnote>
  <w:footnote w:type="continuationSeparator" w:id="0">
    <w:p w:rsidR="006207CB" w:rsidRDefault="006207CB" w:rsidP="00586325">
      <w:pPr>
        <w:pStyle w:val="Stopk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83" w:rsidRDefault="00AF4E83" w:rsidP="008660CB">
    <w:pPr>
      <w:pStyle w:val="Nagwek"/>
      <w:jc w:val="left"/>
    </w:pPr>
  </w:p>
  <w:p w:rsidR="00AF4E83" w:rsidRDefault="00AF4E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E63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941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681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3E1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F8A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2278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249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A00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FAD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14F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74F7D"/>
    <w:multiLevelType w:val="multilevel"/>
    <w:tmpl w:val="D8FCD83E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decimal"/>
      <w:pStyle w:val="Level4"/>
      <w:lvlText w:val="%4)"/>
      <w:lvlJc w:val="left"/>
      <w:pPr>
        <w:tabs>
          <w:tab w:val="num" w:pos="2126"/>
        </w:tabs>
        <w:ind w:left="2126" w:hanging="709"/>
      </w:pPr>
      <w:rPr>
        <w:rFonts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98034E"/>
    <w:multiLevelType w:val="hybridMultilevel"/>
    <w:tmpl w:val="B78E76CA"/>
    <w:lvl w:ilvl="0" w:tplc="ED349F5A">
      <w:start w:val="1"/>
      <w:numFmt w:val="decimal"/>
      <w:pStyle w:val="Spistreci4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3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170605F"/>
    <w:multiLevelType w:val="multilevel"/>
    <w:tmpl w:val="05EA2F5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15">
    <w:nsid w:val="355C5091"/>
    <w:multiLevelType w:val="multilevel"/>
    <w:tmpl w:val="0409001D"/>
    <w:name w:val="lis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9733166"/>
    <w:multiLevelType w:val="hybridMultilevel"/>
    <w:tmpl w:val="3C865FF6"/>
    <w:lvl w:ilvl="0" w:tplc="DAC69E5A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5B7D8E"/>
    <w:multiLevelType w:val="hybridMultilevel"/>
    <w:tmpl w:val="0CB499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8567A6"/>
    <w:multiLevelType w:val="hybridMultilevel"/>
    <w:tmpl w:val="206C2D9E"/>
    <w:lvl w:ilvl="0" w:tplc="B4688C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72"/>
    <w:rsid w:val="00001EFF"/>
    <w:rsid w:val="00002F65"/>
    <w:rsid w:val="00040E28"/>
    <w:rsid w:val="00041450"/>
    <w:rsid w:val="0004544B"/>
    <w:rsid w:val="00071E3B"/>
    <w:rsid w:val="000903CA"/>
    <w:rsid w:val="00091813"/>
    <w:rsid w:val="00093190"/>
    <w:rsid w:val="00093909"/>
    <w:rsid w:val="000A6825"/>
    <w:rsid w:val="000A7590"/>
    <w:rsid w:val="000C1974"/>
    <w:rsid w:val="000C3424"/>
    <w:rsid w:val="000C7EE4"/>
    <w:rsid w:val="000D77B5"/>
    <w:rsid w:val="000D7A8E"/>
    <w:rsid w:val="000E29E7"/>
    <w:rsid w:val="000E4D60"/>
    <w:rsid w:val="00101A53"/>
    <w:rsid w:val="0011634C"/>
    <w:rsid w:val="001213C6"/>
    <w:rsid w:val="00134AE3"/>
    <w:rsid w:val="00155B7C"/>
    <w:rsid w:val="00164A05"/>
    <w:rsid w:val="00176280"/>
    <w:rsid w:val="00191139"/>
    <w:rsid w:val="001913C1"/>
    <w:rsid w:val="001B4F9F"/>
    <w:rsid w:val="001C3695"/>
    <w:rsid w:val="001E6FD7"/>
    <w:rsid w:val="00203965"/>
    <w:rsid w:val="00247E76"/>
    <w:rsid w:val="0025196A"/>
    <w:rsid w:val="00251A94"/>
    <w:rsid w:val="00284B7B"/>
    <w:rsid w:val="00296DBD"/>
    <w:rsid w:val="002C0B79"/>
    <w:rsid w:val="002C6598"/>
    <w:rsid w:val="002D6180"/>
    <w:rsid w:val="00325E49"/>
    <w:rsid w:val="00336020"/>
    <w:rsid w:val="00354458"/>
    <w:rsid w:val="00362483"/>
    <w:rsid w:val="00362D12"/>
    <w:rsid w:val="00363DB2"/>
    <w:rsid w:val="003B571D"/>
    <w:rsid w:val="003C4640"/>
    <w:rsid w:val="003C6468"/>
    <w:rsid w:val="003D19AA"/>
    <w:rsid w:val="003D599E"/>
    <w:rsid w:val="003E4347"/>
    <w:rsid w:val="004318BF"/>
    <w:rsid w:val="00436B0E"/>
    <w:rsid w:val="00443C4F"/>
    <w:rsid w:val="00454386"/>
    <w:rsid w:val="00460539"/>
    <w:rsid w:val="00474065"/>
    <w:rsid w:val="00481C72"/>
    <w:rsid w:val="00486920"/>
    <w:rsid w:val="004A6740"/>
    <w:rsid w:val="004B05D7"/>
    <w:rsid w:val="004B57B2"/>
    <w:rsid w:val="004D59CA"/>
    <w:rsid w:val="004E137B"/>
    <w:rsid w:val="005030B1"/>
    <w:rsid w:val="00521D74"/>
    <w:rsid w:val="005427ED"/>
    <w:rsid w:val="00547D7B"/>
    <w:rsid w:val="00563AED"/>
    <w:rsid w:val="00563D29"/>
    <w:rsid w:val="0057084A"/>
    <w:rsid w:val="00586325"/>
    <w:rsid w:val="005C58DF"/>
    <w:rsid w:val="005F30A9"/>
    <w:rsid w:val="006032BF"/>
    <w:rsid w:val="00611F80"/>
    <w:rsid w:val="00615756"/>
    <w:rsid w:val="006207CB"/>
    <w:rsid w:val="00631605"/>
    <w:rsid w:val="00637CE7"/>
    <w:rsid w:val="006500FE"/>
    <w:rsid w:val="00665A5B"/>
    <w:rsid w:val="00671861"/>
    <w:rsid w:val="0067781D"/>
    <w:rsid w:val="006B3409"/>
    <w:rsid w:val="006E1EA1"/>
    <w:rsid w:val="007070A8"/>
    <w:rsid w:val="007544FE"/>
    <w:rsid w:val="0077343A"/>
    <w:rsid w:val="00790859"/>
    <w:rsid w:val="007B159D"/>
    <w:rsid w:val="007D10E8"/>
    <w:rsid w:val="007D4683"/>
    <w:rsid w:val="007F7F66"/>
    <w:rsid w:val="00822317"/>
    <w:rsid w:val="00826150"/>
    <w:rsid w:val="008305D6"/>
    <w:rsid w:val="0084150F"/>
    <w:rsid w:val="008729EC"/>
    <w:rsid w:val="00876524"/>
    <w:rsid w:val="00893CF4"/>
    <w:rsid w:val="008B2806"/>
    <w:rsid w:val="008C13D8"/>
    <w:rsid w:val="008C15DB"/>
    <w:rsid w:val="008C77D5"/>
    <w:rsid w:val="008F0C88"/>
    <w:rsid w:val="00911B48"/>
    <w:rsid w:val="009232B5"/>
    <w:rsid w:val="0095152E"/>
    <w:rsid w:val="009515B0"/>
    <w:rsid w:val="00957028"/>
    <w:rsid w:val="00966A7F"/>
    <w:rsid w:val="009A1F3C"/>
    <w:rsid w:val="009B2F07"/>
    <w:rsid w:val="009B7FC4"/>
    <w:rsid w:val="009E5624"/>
    <w:rsid w:val="009F5E0D"/>
    <w:rsid w:val="00A11298"/>
    <w:rsid w:val="00A47C60"/>
    <w:rsid w:val="00A54CED"/>
    <w:rsid w:val="00A57494"/>
    <w:rsid w:val="00A90564"/>
    <w:rsid w:val="00AA422A"/>
    <w:rsid w:val="00AA5922"/>
    <w:rsid w:val="00AA6A14"/>
    <w:rsid w:val="00AB2BC5"/>
    <w:rsid w:val="00AD2466"/>
    <w:rsid w:val="00AE6229"/>
    <w:rsid w:val="00AF4E83"/>
    <w:rsid w:val="00B166AE"/>
    <w:rsid w:val="00B217B0"/>
    <w:rsid w:val="00B33FF8"/>
    <w:rsid w:val="00B8026E"/>
    <w:rsid w:val="00BC4A5A"/>
    <w:rsid w:val="00BE4AEE"/>
    <w:rsid w:val="00BE7F58"/>
    <w:rsid w:val="00C05BB4"/>
    <w:rsid w:val="00C07D85"/>
    <w:rsid w:val="00C10D16"/>
    <w:rsid w:val="00C1247B"/>
    <w:rsid w:val="00C16571"/>
    <w:rsid w:val="00C266C0"/>
    <w:rsid w:val="00C372A1"/>
    <w:rsid w:val="00C40C31"/>
    <w:rsid w:val="00C4442C"/>
    <w:rsid w:val="00C537CD"/>
    <w:rsid w:val="00C6111E"/>
    <w:rsid w:val="00C770F5"/>
    <w:rsid w:val="00C77C6E"/>
    <w:rsid w:val="00C8006E"/>
    <w:rsid w:val="00C96286"/>
    <w:rsid w:val="00CC10E7"/>
    <w:rsid w:val="00CD1BF3"/>
    <w:rsid w:val="00CD3C44"/>
    <w:rsid w:val="00CE2D50"/>
    <w:rsid w:val="00CE7735"/>
    <w:rsid w:val="00D03D1D"/>
    <w:rsid w:val="00D2538C"/>
    <w:rsid w:val="00D25E01"/>
    <w:rsid w:val="00D268C4"/>
    <w:rsid w:val="00D310C4"/>
    <w:rsid w:val="00D67411"/>
    <w:rsid w:val="00D9136E"/>
    <w:rsid w:val="00DB4683"/>
    <w:rsid w:val="00DB60B0"/>
    <w:rsid w:val="00DD1200"/>
    <w:rsid w:val="00DE3A4D"/>
    <w:rsid w:val="00DF0E09"/>
    <w:rsid w:val="00E408DD"/>
    <w:rsid w:val="00E45680"/>
    <w:rsid w:val="00E61F2A"/>
    <w:rsid w:val="00E64D12"/>
    <w:rsid w:val="00E76000"/>
    <w:rsid w:val="00E9015E"/>
    <w:rsid w:val="00E949D2"/>
    <w:rsid w:val="00EC25BB"/>
    <w:rsid w:val="00ED08A9"/>
    <w:rsid w:val="00F164AB"/>
    <w:rsid w:val="00F1667C"/>
    <w:rsid w:val="00F5162D"/>
    <w:rsid w:val="00F82CC8"/>
    <w:rsid w:val="00F839CF"/>
    <w:rsid w:val="00F8767C"/>
    <w:rsid w:val="00F903F3"/>
    <w:rsid w:val="00F95754"/>
    <w:rsid w:val="00FB2B42"/>
    <w:rsid w:val="00FC3332"/>
    <w:rsid w:val="00FC4900"/>
    <w:rsid w:val="00FE1786"/>
    <w:rsid w:val="00FE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GB" w:eastAsia="en-GB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0" w:defUnhideWhenUsed="0" w:defQFormat="0" w:count="267">
    <w:lsdException w:name="Normal" w:uiPriority="7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header" w:uiPriority="99"/>
    <w:lsdException w:name="footer" w:uiPriority="99"/>
    <w:lsdException w:name="List" w:uiPriority="29"/>
    <w:lsdException w:name="List Bullet" w:uiPriority="29"/>
    <w:lsdException w:name="List Number" w:uiPriority="29"/>
    <w:lsdException w:name="List 2" w:uiPriority="29"/>
    <w:lsdException w:name="List 3" w:uiPriority="29"/>
    <w:lsdException w:name="List 4" w:uiPriority="29"/>
    <w:lsdException w:name="List 5" w:uiPriority="29"/>
    <w:lsdException w:name="List Bullet 2" w:uiPriority="29"/>
    <w:lsdException w:name="List Bullet 3" w:uiPriority="29"/>
    <w:lsdException w:name="List Bullet 4" w:uiPriority="29"/>
    <w:lsdException w:name="List Bullet 5" w:uiPriority="29"/>
    <w:lsdException w:name="List Number 2" w:uiPriority="29"/>
    <w:lsdException w:name="List Number 3" w:uiPriority="29"/>
    <w:lsdException w:name="List Number 4" w:uiPriority="29"/>
    <w:lsdException w:name="List Number 5" w:uiPriority="29"/>
    <w:lsdException w:name="List Continue" w:uiPriority="29"/>
    <w:lsdException w:name="List Continue 2" w:uiPriority="29"/>
    <w:lsdException w:name="List Continue 3" w:uiPriority="29"/>
    <w:lsdException w:name="List Continue 4" w:uiPriority="29"/>
    <w:lsdException w:name="List Continue 5" w:uiPriority="29"/>
    <w:lsdException w:name="Hyperlink" w:uiPriority="99"/>
    <w:lsdException w:name="Strong" w:semiHidden="1" w:uiPriority="33"/>
    <w:lsdException w:name="E-mail Signature" w:semiHidden="1" w:uiPriority="17"/>
    <w:lsdException w:name="HTML Acronym" w:semiHidden="1" w:uiPriority="29" w:unhideWhenUsed="1"/>
    <w:lsdException w:name="HTML Address" w:semiHidden="1" w:uiPriority="29" w:unhideWhenUsed="1"/>
    <w:lsdException w:name="HTML Cite" w:semiHidden="1" w:uiPriority="29" w:unhideWhenUsed="1"/>
    <w:lsdException w:name="HTML Code" w:semiHidden="1" w:uiPriority="29" w:unhideWhenUsed="1"/>
    <w:lsdException w:name="HTML Definition" w:semiHidden="1" w:uiPriority="29" w:unhideWhenUsed="1"/>
    <w:lsdException w:name="HTML Keyboard" w:semiHidden="1" w:uiPriority="29" w:unhideWhenUsed="1"/>
    <w:lsdException w:name="HTML Preformatted" w:semiHidden="1" w:uiPriority="29" w:unhideWhenUsed="1"/>
    <w:lsdException w:name="HTML Sample" w:semiHidden="1" w:uiPriority="29" w:unhideWhenUsed="1"/>
    <w:lsdException w:name="HTML Typewriter" w:semiHidden="1" w:uiPriority="29" w:unhideWhenUsed="1"/>
    <w:lsdException w:name="HTML Variable" w:semiHidden="1" w:uiPriority="29" w:unhideWhenUsed="1"/>
    <w:lsdException w:name="annotation subject" w:semiHidden="1" w:uiPriority="17" w:unhideWhenUsed="1"/>
    <w:lsdException w:name="Placeholder Text" w:semiHidden="1" w:uiPriority="99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semiHidden="1" w:uiPriority="4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34"/>
    <w:lsdException w:name="Intense Emphasis" w:semiHidden="1" w:uiPriority="59"/>
    <w:lsdException w:name="Subtle Reference" w:semiHidden="1" w:uiPriority="41" w:qFormat="1"/>
    <w:lsdException w:name="Intense Reference" w:semiHidden="1" w:uiPriority="59" w:qFormat="1"/>
    <w:lsdException w:name="Book Title" w:uiPriority="33"/>
    <w:lsdException w:name="Bibliography" w:semiHidden="1" w:uiPriority="47" w:unhideWhenUsed="1"/>
    <w:lsdException w:name="TOC Heading" w:semiHidden="1" w:uiPriority="39" w:unhideWhenUsed="1"/>
  </w:latentStyles>
  <w:style w:type="paragraph" w:default="1" w:styleId="Normalny">
    <w:name w:val="Normal"/>
    <w:uiPriority w:val="7"/>
    <w:qFormat/>
    <w:rsid w:val="00481C72"/>
    <w:rPr>
      <w:rFonts w:eastAsia="Arial Unicode MS"/>
    </w:rPr>
  </w:style>
  <w:style w:type="paragraph" w:styleId="Nagwek1">
    <w:name w:val="heading 1"/>
    <w:basedOn w:val="Level1"/>
    <w:next w:val="Body2"/>
    <w:link w:val="Nagwek1Znak"/>
    <w:uiPriority w:val="4"/>
    <w:qFormat/>
    <w:rsid w:val="00002F65"/>
    <w:pPr>
      <w:keepNext/>
    </w:pPr>
    <w:rPr>
      <w:b/>
      <w:smallCaps/>
    </w:rPr>
  </w:style>
  <w:style w:type="paragraph" w:styleId="Nagwek2">
    <w:name w:val="heading 2"/>
    <w:basedOn w:val="Level2"/>
    <w:next w:val="Body2"/>
    <w:link w:val="Nagwek2Znak"/>
    <w:uiPriority w:val="4"/>
    <w:qFormat/>
    <w:rsid w:val="00002F65"/>
    <w:pPr>
      <w:keepNext/>
    </w:pPr>
    <w:rPr>
      <w:b/>
    </w:rPr>
  </w:style>
  <w:style w:type="paragraph" w:styleId="Nagwek3">
    <w:name w:val="heading 3"/>
    <w:basedOn w:val="Level3"/>
    <w:next w:val="Body3"/>
    <w:link w:val="Nagwek3Znak"/>
    <w:uiPriority w:val="4"/>
    <w:qFormat/>
    <w:rsid w:val="00002F65"/>
    <w:pPr>
      <w:keepNext/>
      <w:ind w:left="1418" w:hanging="709"/>
    </w:pPr>
    <w:rPr>
      <w:b/>
    </w:rPr>
  </w:style>
  <w:style w:type="paragraph" w:styleId="Nagwek4">
    <w:name w:val="heading 4"/>
    <w:basedOn w:val="Level4"/>
    <w:next w:val="Body4"/>
    <w:link w:val="Nagwek4Znak"/>
    <w:uiPriority w:val="5"/>
    <w:semiHidden/>
    <w:qFormat/>
    <w:rsid w:val="00002F65"/>
    <w:pPr>
      <w:keepNext/>
      <w:numPr>
        <w:numId w:val="2"/>
      </w:numPr>
      <w:ind w:left="2127"/>
    </w:pPr>
    <w:rPr>
      <w:rFonts w:ascii="Arial Bold" w:hAnsi="Arial Bold"/>
      <w:b/>
    </w:rPr>
  </w:style>
  <w:style w:type="paragraph" w:styleId="Nagwek5">
    <w:name w:val="heading 5"/>
    <w:basedOn w:val="Normalny"/>
    <w:next w:val="Normalny"/>
    <w:link w:val="Nagwek5Znak"/>
    <w:uiPriority w:val="5"/>
    <w:semiHidden/>
    <w:qFormat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uiPriority w:val="16"/>
    <w:semiHidden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uiPriority w:val="16"/>
    <w:semiHidden/>
    <w:qFormat/>
    <w:pPr>
      <w:spacing w:before="240" w:after="60"/>
      <w:outlineLvl w:val="6"/>
    </w:pPr>
    <w:rPr>
      <w:sz w:val="20"/>
    </w:rPr>
  </w:style>
  <w:style w:type="paragraph" w:styleId="Nagwek8">
    <w:name w:val="heading 8"/>
    <w:basedOn w:val="Normalny"/>
    <w:next w:val="Normalny"/>
    <w:uiPriority w:val="16"/>
    <w:semiHidden/>
    <w:qFormat/>
    <w:pPr>
      <w:spacing w:before="240" w:after="60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uiPriority w:val="16"/>
    <w:semiHidden/>
    <w:qFormat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link w:val="BodyChar"/>
    <w:uiPriority w:val="17"/>
    <w:semiHidden/>
    <w:pPr>
      <w:spacing w:after="210"/>
    </w:pPr>
  </w:style>
  <w:style w:type="paragraph" w:customStyle="1" w:styleId="Body1">
    <w:name w:val="Body 1"/>
    <w:basedOn w:val="Body"/>
    <w:link w:val="Body1Char"/>
    <w:qFormat/>
  </w:style>
  <w:style w:type="paragraph" w:customStyle="1" w:styleId="Body2">
    <w:name w:val="Body 2"/>
    <w:basedOn w:val="Body1"/>
    <w:link w:val="Body2Char"/>
    <w:qFormat/>
    <w:pPr>
      <w:ind w:left="709"/>
    </w:pPr>
  </w:style>
  <w:style w:type="paragraph" w:customStyle="1" w:styleId="Body3">
    <w:name w:val="Body 3"/>
    <w:basedOn w:val="Body2"/>
    <w:link w:val="Body3Char"/>
    <w:qFormat/>
    <w:pPr>
      <w:ind w:left="1418"/>
    </w:pPr>
  </w:style>
  <w:style w:type="paragraph" w:customStyle="1" w:styleId="Body4">
    <w:name w:val="Body 4"/>
    <w:basedOn w:val="Body3"/>
    <w:link w:val="Body4Char"/>
    <w:qFormat/>
    <w:pPr>
      <w:ind w:left="2126"/>
    </w:pPr>
  </w:style>
  <w:style w:type="paragraph" w:customStyle="1" w:styleId="Body5">
    <w:name w:val="Body 5"/>
    <w:basedOn w:val="Body4"/>
    <w:link w:val="Body5Char"/>
    <w:qFormat/>
    <w:pPr>
      <w:ind w:left="2835"/>
    </w:pPr>
  </w:style>
  <w:style w:type="character" w:customStyle="1" w:styleId="BoldText">
    <w:name w:val="BoldText"/>
    <w:basedOn w:val="Domylnaczcionkaakapitu"/>
    <w:uiPriority w:val="15"/>
    <w:qFormat/>
    <w:rPr>
      <w:b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jc w:val="left"/>
    </w:pPr>
    <w:rPr>
      <w:sz w:val="16"/>
    </w:rPr>
  </w:style>
  <w:style w:type="character" w:styleId="Odwoanieprzypisudolnego">
    <w:name w:val="footnote reference"/>
    <w:basedOn w:val="Domylnaczcionkaakapitu"/>
    <w:uiPriority w:val="17"/>
    <w:unhideWhenUsed/>
    <w:rPr>
      <w:vertAlign w:val="superscript"/>
    </w:rPr>
  </w:style>
  <w:style w:type="paragraph" w:styleId="Tekstprzypisudolnego">
    <w:name w:val="footnote text"/>
    <w:basedOn w:val="Normalny"/>
    <w:uiPriority w:val="17"/>
    <w:unhideWhenUsed/>
    <w:pPr>
      <w:tabs>
        <w:tab w:val="left" w:pos="720"/>
      </w:tabs>
      <w:ind w:left="720" w:hanging="720"/>
    </w:pPr>
    <w:rPr>
      <w:sz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ing1Text">
    <w:name w:val="Heading 1 Text"/>
    <w:basedOn w:val="BoldText"/>
    <w:uiPriority w:val="14"/>
    <w:qFormat/>
    <w:rPr>
      <w:b/>
      <w:smallCaps/>
    </w:rPr>
  </w:style>
  <w:style w:type="character" w:customStyle="1" w:styleId="Heading2Text">
    <w:name w:val="Heading 2 Text"/>
    <w:basedOn w:val="BoldText"/>
    <w:uiPriority w:val="14"/>
    <w:semiHidden/>
    <w:rPr>
      <w:b/>
    </w:rPr>
  </w:style>
  <w:style w:type="character" w:customStyle="1" w:styleId="Heading3Text">
    <w:name w:val="Heading 3 Text"/>
    <w:basedOn w:val="Heading2Text"/>
    <w:uiPriority w:val="14"/>
    <w:semiHidden/>
    <w:rPr>
      <w:b/>
    </w:rPr>
  </w:style>
  <w:style w:type="character" w:customStyle="1" w:styleId="Heading4Text">
    <w:name w:val="Heading 4 Text"/>
    <w:basedOn w:val="Heading3Text"/>
    <w:uiPriority w:val="14"/>
    <w:semiHidden/>
    <w:rPr>
      <w:b/>
    </w:rPr>
  </w:style>
  <w:style w:type="paragraph" w:customStyle="1" w:styleId="Level1">
    <w:name w:val="Level 1"/>
    <w:basedOn w:val="Body1"/>
    <w:next w:val="Body2"/>
    <w:link w:val="Level1Char"/>
    <w:uiPriority w:val="6"/>
    <w:qFormat/>
    <w:pPr>
      <w:numPr>
        <w:numId w:val="1"/>
      </w:numPr>
      <w:outlineLvl w:val="0"/>
    </w:pPr>
  </w:style>
  <w:style w:type="paragraph" w:customStyle="1" w:styleId="Level2">
    <w:name w:val="Level 2"/>
    <w:basedOn w:val="Body2"/>
    <w:next w:val="Body2"/>
    <w:link w:val="Level2Char"/>
    <w:uiPriority w:val="6"/>
    <w:qFormat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Body3"/>
    <w:next w:val="Body3"/>
    <w:link w:val="Level3Char"/>
    <w:uiPriority w:val="6"/>
    <w:qFormat/>
    <w:pPr>
      <w:numPr>
        <w:ilvl w:val="2"/>
        <w:numId w:val="1"/>
      </w:numPr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Body5"/>
    <w:next w:val="Body5"/>
    <w:link w:val="Level5Char"/>
    <w:uiPriority w:val="6"/>
    <w:qFormat/>
    <w:pPr>
      <w:numPr>
        <w:ilvl w:val="4"/>
        <w:numId w:val="1"/>
      </w:numPr>
      <w:outlineLvl w:val="4"/>
    </w:pPr>
  </w:style>
  <w:style w:type="paragraph" w:styleId="Spistreci1">
    <w:name w:val="toc 1"/>
    <w:basedOn w:val="Body"/>
    <w:uiPriority w:val="39"/>
    <w:semiHidden/>
    <w:rsid w:val="00CD1BF3"/>
    <w:pPr>
      <w:tabs>
        <w:tab w:val="left" w:pos="709"/>
        <w:tab w:val="right" w:pos="9072"/>
      </w:tabs>
      <w:spacing w:after="120"/>
      <w:ind w:left="709" w:right="425" w:hanging="709"/>
      <w:jc w:val="left"/>
    </w:pPr>
    <w:rPr>
      <w:b/>
      <w:smallCaps/>
    </w:rPr>
  </w:style>
  <w:style w:type="paragraph" w:styleId="Spistreci2">
    <w:name w:val="toc 2"/>
    <w:basedOn w:val="Spistreci1"/>
    <w:uiPriority w:val="39"/>
    <w:semiHidden/>
    <w:rsid w:val="00547D7B"/>
    <w:pPr>
      <w:tabs>
        <w:tab w:val="left" w:pos="1418"/>
      </w:tabs>
      <w:ind w:left="1418"/>
    </w:pPr>
    <w:rPr>
      <w:smallCaps w:val="0"/>
    </w:rPr>
  </w:style>
  <w:style w:type="paragraph" w:styleId="Spistreci3">
    <w:name w:val="toc 3"/>
    <w:basedOn w:val="Spistreci2"/>
    <w:uiPriority w:val="39"/>
    <w:semiHidden/>
    <w:rsid w:val="009B2F07"/>
    <w:pPr>
      <w:ind w:left="2127"/>
    </w:pPr>
  </w:style>
  <w:style w:type="paragraph" w:styleId="Spistreci4">
    <w:name w:val="toc 4"/>
    <w:basedOn w:val="Normalny"/>
    <w:next w:val="Normalny"/>
    <w:uiPriority w:val="39"/>
    <w:semiHidden/>
    <w:rsid w:val="008C77D5"/>
    <w:pPr>
      <w:numPr>
        <w:numId w:val="16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Tekstblokowy">
    <w:name w:val="Block Text"/>
    <w:basedOn w:val="Normalny"/>
    <w:uiPriority w:val="17"/>
    <w:semiHidden/>
    <w:pPr>
      <w:spacing w:after="120"/>
      <w:ind w:left="1440" w:right="1440"/>
    </w:pPr>
  </w:style>
  <w:style w:type="paragraph" w:styleId="Tekstpodstawowy">
    <w:name w:val="Body Text"/>
    <w:basedOn w:val="Normalny"/>
    <w:uiPriority w:val="17"/>
    <w:semiHidden/>
    <w:pPr>
      <w:spacing w:after="120"/>
    </w:pPr>
  </w:style>
  <w:style w:type="character" w:customStyle="1" w:styleId="BoldItalicText">
    <w:name w:val="BoldItalicText"/>
    <w:basedOn w:val="Domylnaczcionkaakapitu"/>
    <w:uiPriority w:val="17"/>
    <w:semiHidden/>
    <w:rPr>
      <w:b/>
      <w:i/>
    </w:rPr>
  </w:style>
  <w:style w:type="character" w:customStyle="1" w:styleId="ItalicText">
    <w:name w:val="ItalicText"/>
    <w:basedOn w:val="Domylnaczcionkaakapitu"/>
    <w:uiPriority w:val="15"/>
    <w:qFormat/>
    <w:rPr>
      <w:i/>
    </w:rPr>
  </w:style>
  <w:style w:type="character" w:customStyle="1" w:styleId="BoldUnderlinedText">
    <w:name w:val="BoldUnderlinedText"/>
    <w:basedOn w:val="Domylnaczcionkaakapitu"/>
    <w:uiPriority w:val="17"/>
    <w:semiHidden/>
    <w:rPr>
      <w:b/>
      <w:u w:val="single"/>
    </w:rPr>
  </w:style>
  <w:style w:type="character" w:customStyle="1" w:styleId="UnderlinedText">
    <w:name w:val="UnderlinedText"/>
    <w:basedOn w:val="Domylnaczcionkaakapitu"/>
    <w:uiPriority w:val="15"/>
    <w:rPr>
      <w:u w:val="single"/>
    </w:rPr>
  </w:style>
  <w:style w:type="paragraph" w:styleId="Tekstpodstawowy2">
    <w:name w:val="Body Text 2"/>
    <w:basedOn w:val="Normalny"/>
    <w:uiPriority w:val="17"/>
    <w:semiHidden/>
    <w:pPr>
      <w:spacing w:after="120" w:line="480" w:lineRule="auto"/>
    </w:pPr>
  </w:style>
  <w:style w:type="paragraph" w:styleId="Tekstpodstawowy3">
    <w:name w:val="Body Text 3"/>
    <w:basedOn w:val="Normalny"/>
    <w:uiPriority w:val="17"/>
    <w:semiHidden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uiPriority w:val="17"/>
    <w:semiHidden/>
    <w:pPr>
      <w:ind w:firstLine="210"/>
    </w:pPr>
  </w:style>
  <w:style w:type="paragraph" w:styleId="Tekstpodstawowywcity">
    <w:name w:val="Body Text Indent"/>
    <w:basedOn w:val="Normalny"/>
    <w:uiPriority w:val="17"/>
    <w:semiHidden/>
    <w:pPr>
      <w:spacing w:after="120"/>
      <w:ind w:left="283"/>
    </w:pPr>
  </w:style>
  <w:style w:type="paragraph" w:styleId="Tekstpodstawowyzwciciem2">
    <w:name w:val="Body Text First Indent 2"/>
    <w:basedOn w:val="Tekstpodstawowywcity"/>
    <w:uiPriority w:val="17"/>
    <w:semiHidden/>
    <w:pPr>
      <w:ind w:firstLine="210"/>
    </w:pPr>
  </w:style>
  <w:style w:type="paragraph" w:styleId="Tekstpodstawowywcity2">
    <w:name w:val="Body Text Indent 2"/>
    <w:basedOn w:val="Normalny"/>
    <w:uiPriority w:val="17"/>
    <w:semiHidden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uiPriority w:val="17"/>
    <w:semiHidden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uiPriority w:val="17"/>
    <w:unhideWhenUsed/>
    <w:pPr>
      <w:spacing w:before="120" w:after="120"/>
    </w:pPr>
    <w:rPr>
      <w:b/>
    </w:rPr>
  </w:style>
  <w:style w:type="paragraph" w:styleId="Zwrotpoegnalny">
    <w:name w:val="Closing"/>
    <w:basedOn w:val="Normalny"/>
    <w:uiPriority w:val="17"/>
    <w:semiHidden/>
    <w:pPr>
      <w:ind w:left="4252"/>
    </w:pPr>
  </w:style>
  <w:style w:type="character" w:styleId="Odwoaniedokomentarza">
    <w:name w:val="annotation reference"/>
    <w:basedOn w:val="Domylnaczcionkaakapitu"/>
    <w:uiPriority w:val="17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17"/>
    <w:semiHidden/>
    <w:rPr>
      <w:sz w:val="20"/>
    </w:rPr>
  </w:style>
  <w:style w:type="paragraph" w:styleId="Data">
    <w:name w:val="Date"/>
    <w:basedOn w:val="Normalny"/>
    <w:next w:val="Normalny"/>
    <w:uiPriority w:val="17"/>
    <w:semiHidden/>
  </w:style>
  <w:style w:type="paragraph" w:styleId="Mapadokumentu">
    <w:name w:val="Document Map"/>
    <w:basedOn w:val="Normalny"/>
    <w:uiPriority w:val="17"/>
    <w:semiHidden/>
    <w:pPr>
      <w:shd w:val="clear" w:color="auto" w:fill="000080"/>
    </w:pPr>
    <w:rPr>
      <w:rFonts w:ascii="Tahoma" w:hAnsi="Tahoma"/>
    </w:rPr>
  </w:style>
  <w:style w:type="character" w:styleId="Uwydatnienie">
    <w:name w:val="Emphasis"/>
    <w:basedOn w:val="Domylnaczcionkaakapitu"/>
    <w:uiPriority w:val="29"/>
    <w:semiHidden/>
    <w:rsid w:val="00E45680"/>
    <w:rPr>
      <w:b/>
      <w:i w:val="0"/>
    </w:rPr>
  </w:style>
  <w:style w:type="character" w:styleId="Odwoanieprzypisukocowego">
    <w:name w:val="endnote reference"/>
    <w:basedOn w:val="Domylnaczcionkaakapitu"/>
    <w:uiPriority w:val="17"/>
    <w:semiHidden/>
    <w:rPr>
      <w:vertAlign w:val="superscript"/>
    </w:rPr>
  </w:style>
  <w:style w:type="paragraph" w:styleId="Tekstprzypisukocowego">
    <w:name w:val="endnote text"/>
    <w:basedOn w:val="Normalny"/>
    <w:uiPriority w:val="17"/>
    <w:semiHidden/>
    <w:rPr>
      <w:sz w:val="20"/>
    </w:rPr>
  </w:style>
  <w:style w:type="paragraph" w:styleId="Adresnakopercie">
    <w:name w:val="envelope address"/>
    <w:basedOn w:val="Normalny"/>
    <w:uiPriority w:val="17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dreszwrotnynakopercie">
    <w:name w:val="envelope return"/>
    <w:basedOn w:val="Normalny"/>
    <w:uiPriority w:val="17"/>
    <w:semiHidden/>
    <w:rPr>
      <w:sz w:val="20"/>
    </w:rPr>
  </w:style>
  <w:style w:type="character" w:styleId="UyteHipercze">
    <w:name w:val="FollowedHyperlink"/>
    <w:basedOn w:val="Domylnaczcionkaakapitu"/>
    <w:uiPriority w:val="17"/>
    <w:unhideWhenUsed/>
    <w:rPr>
      <w:color w:val="800080"/>
      <w:u w:val="single"/>
    </w:rPr>
  </w:style>
  <w:style w:type="character" w:styleId="Hipercze">
    <w:name w:val="Hyperlink"/>
    <w:basedOn w:val="Domylnaczcionkaakapitu"/>
    <w:uiPriority w:val="16"/>
    <w:rPr>
      <w:color w:val="0000FF"/>
      <w:u w:val="single"/>
    </w:rPr>
  </w:style>
  <w:style w:type="paragraph" w:styleId="Indeks1">
    <w:name w:val="index 1"/>
    <w:basedOn w:val="Normalny"/>
    <w:next w:val="Normalny"/>
    <w:autoRedefine/>
    <w:uiPriority w:val="17"/>
    <w:semiHidden/>
    <w:pPr>
      <w:ind w:left="210" w:hanging="210"/>
    </w:pPr>
  </w:style>
  <w:style w:type="paragraph" w:styleId="Indeks2">
    <w:name w:val="index 2"/>
    <w:basedOn w:val="Normalny"/>
    <w:next w:val="Normalny"/>
    <w:autoRedefine/>
    <w:uiPriority w:val="17"/>
    <w:semiHidden/>
    <w:pPr>
      <w:ind w:left="420" w:hanging="210"/>
    </w:pPr>
  </w:style>
  <w:style w:type="paragraph" w:styleId="Indeks3">
    <w:name w:val="index 3"/>
    <w:basedOn w:val="Normalny"/>
    <w:next w:val="Normalny"/>
    <w:autoRedefine/>
    <w:uiPriority w:val="17"/>
    <w:semiHidden/>
    <w:pPr>
      <w:ind w:left="630" w:hanging="210"/>
    </w:pPr>
  </w:style>
  <w:style w:type="paragraph" w:styleId="Indeks4">
    <w:name w:val="index 4"/>
    <w:basedOn w:val="Normalny"/>
    <w:next w:val="Normalny"/>
    <w:autoRedefine/>
    <w:uiPriority w:val="17"/>
    <w:semiHidden/>
    <w:pPr>
      <w:ind w:left="840" w:hanging="210"/>
    </w:pPr>
  </w:style>
  <w:style w:type="paragraph" w:styleId="Indeks5">
    <w:name w:val="index 5"/>
    <w:basedOn w:val="Normalny"/>
    <w:next w:val="Normalny"/>
    <w:autoRedefine/>
    <w:uiPriority w:val="17"/>
    <w:semiHidden/>
    <w:pPr>
      <w:ind w:left="1050" w:hanging="210"/>
    </w:pPr>
  </w:style>
  <w:style w:type="paragraph" w:styleId="Indeks6">
    <w:name w:val="index 6"/>
    <w:basedOn w:val="Normalny"/>
    <w:next w:val="Normalny"/>
    <w:autoRedefine/>
    <w:uiPriority w:val="17"/>
    <w:semiHidden/>
    <w:pPr>
      <w:ind w:left="1260" w:hanging="210"/>
    </w:pPr>
  </w:style>
  <w:style w:type="paragraph" w:styleId="Indeks7">
    <w:name w:val="index 7"/>
    <w:basedOn w:val="Normalny"/>
    <w:next w:val="Normalny"/>
    <w:autoRedefine/>
    <w:uiPriority w:val="17"/>
    <w:semiHidden/>
    <w:pPr>
      <w:ind w:left="1470" w:hanging="210"/>
    </w:pPr>
  </w:style>
  <w:style w:type="paragraph" w:styleId="Indeks8">
    <w:name w:val="index 8"/>
    <w:basedOn w:val="Normalny"/>
    <w:next w:val="Normalny"/>
    <w:autoRedefine/>
    <w:uiPriority w:val="17"/>
    <w:semiHidden/>
    <w:pPr>
      <w:ind w:left="1680" w:hanging="210"/>
    </w:pPr>
  </w:style>
  <w:style w:type="paragraph" w:styleId="Indeks9">
    <w:name w:val="index 9"/>
    <w:basedOn w:val="Normalny"/>
    <w:next w:val="Normalny"/>
    <w:autoRedefine/>
    <w:uiPriority w:val="17"/>
    <w:semiHidden/>
    <w:pPr>
      <w:ind w:left="1890" w:hanging="210"/>
    </w:pPr>
  </w:style>
  <w:style w:type="paragraph" w:styleId="Nagwekindeksu">
    <w:name w:val="index heading"/>
    <w:basedOn w:val="Normalny"/>
    <w:next w:val="Indeks1"/>
    <w:uiPriority w:val="17"/>
    <w:semiHidden/>
    <w:rPr>
      <w:b/>
    </w:rPr>
  </w:style>
  <w:style w:type="character" w:styleId="Numerwiersza">
    <w:name w:val="line number"/>
    <w:basedOn w:val="Domylnaczcionkaakapitu"/>
    <w:uiPriority w:val="17"/>
    <w:semiHidden/>
  </w:style>
  <w:style w:type="paragraph" w:styleId="Tekstmakra">
    <w:name w:val="macro"/>
    <w:uiPriority w:val="17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eastAsia="zh-CN"/>
    </w:rPr>
  </w:style>
  <w:style w:type="paragraph" w:styleId="Nagwekwiadomoci">
    <w:name w:val="Message Header"/>
    <w:basedOn w:val="Normalny"/>
    <w:uiPriority w:val="17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Wcicienormalne">
    <w:name w:val="Normal Indent"/>
    <w:basedOn w:val="Normalny"/>
    <w:uiPriority w:val="29"/>
    <w:pPr>
      <w:ind w:left="720"/>
    </w:pPr>
  </w:style>
  <w:style w:type="paragraph" w:styleId="Nagweknotatki">
    <w:name w:val="Note Heading"/>
    <w:basedOn w:val="Normalny"/>
    <w:next w:val="Normalny"/>
    <w:uiPriority w:val="17"/>
    <w:semiHidden/>
  </w:style>
  <w:style w:type="character" w:styleId="Numerstrony">
    <w:name w:val="page number"/>
    <w:basedOn w:val="Domylnaczcionkaakapitu"/>
    <w:uiPriority w:val="17"/>
    <w:semiHidden/>
  </w:style>
  <w:style w:type="paragraph" w:styleId="Zwykytekst">
    <w:name w:val="Plain Text"/>
    <w:basedOn w:val="Normalny"/>
    <w:uiPriority w:val="17"/>
    <w:semiHidden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uiPriority w:val="17"/>
    <w:semiHidden/>
  </w:style>
  <w:style w:type="paragraph" w:styleId="Podpis">
    <w:name w:val="Signature"/>
    <w:basedOn w:val="Normalny"/>
    <w:uiPriority w:val="17"/>
    <w:semiHidden/>
    <w:pPr>
      <w:ind w:left="4252"/>
    </w:pPr>
  </w:style>
  <w:style w:type="paragraph" w:customStyle="1" w:styleId="CentredSubheading">
    <w:name w:val="Centred Subheading"/>
    <w:basedOn w:val="Centred"/>
    <w:next w:val="Body1"/>
    <w:uiPriority w:val="13"/>
    <w:qFormat/>
    <w:rsid w:val="006E1EA1"/>
    <w:rPr>
      <w:b/>
    </w:rPr>
  </w:style>
  <w:style w:type="paragraph" w:styleId="Wykazrde">
    <w:name w:val="table of authorities"/>
    <w:basedOn w:val="Normalny"/>
    <w:next w:val="Normalny"/>
    <w:uiPriority w:val="17"/>
    <w:semiHidden/>
    <w:pPr>
      <w:ind w:left="210" w:hanging="210"/>
    </w:pPr>
  </w:style>
  <w:style w:type="paragraph" w:styleId="Spisilustracji">
    <w:name w:val="table of figures"/>
    <w:basedOn w:val="Normalny"/>
    <w:next w:val="Normalny"/>
    <w:uiPriority w:val="17"/>
    <w:semiHidden/>
    <w:pPr>
      <w:ind w:left="420" w:hanging="420"/>
    </w:pPr>
  </w:style>
  <w:style w:type="paragraph" w:styleId="Nagwekwykazurde">
    <w:name w:val="toa heading"/>
    <w:basedOn w:val="Normalny"/>
    <w:next w:val="Normalny"/>
    <w:uiPriority w:val="49"/>
    <w:semiHidden/>
    <w:pPr>
      <w:spacing w:before="120"/>
    </w:pPr>
    <w:rPr>
      <w:b/>
      <w:sz w:val="24"/>
    </w:rPr>
  </w:style>
  <w:style w:type="paragraph" w:styleId="Spistreci5">
    <w:name w:val="toc 5"/>
    <w:basedOn w:val="Body1"/>
    <w:next w:val="Body1"/>
    <w:uiPriority w:val="49"/>
    <w:semiHidden/>
    <w:rsid w:val="00436B0E"/>
    <w:pPr>
      <w:spacing w:after="120"/>
      <w:ind w:left="709"/>
      <w:contextualSpacing/>
      <w:jc w:val="left"/>
    </w:pPr>
    <w:rPr>
      <w:b/>
    </w:rPr>
  </w:style>
  <w:style w:type="paragraph" w:styleId="Spistreci6">
    <w:name w:val="toc 6"/>
    <w:basedOn w:val="Normalny"/>
    <w:next w:val="Normalny"/>
    <w:uiPriority w:val="49"/>
    <w:semiHidden/>
    <w:pPr>
      <w:ind w:left="1050"/>
    </w:pPr>
  </w:style>
  <w:style w:type="paragraph" w:styleId="Spistreci7">
    <w:name w:val="toc 7"/>
    <w:basedOn w:val="Normalny"/>
    <w:next w:val="Normalny"/>
    <w:uiPriority w:val="49"/>
    <w:semiHidden/>
    <w:pPr>
      <w:ind w:left="1260"/>
    </w:pPr>
  </w:style>
  <w:style w:type="paragraph" w:styleId="Spistreci8">
    <w:name w:val="toc 8"/>
    <w:basedOn w:val="Normalny"/>
    <w:next w:val="Normalny"/>
    <w:uiPriority w:val="49"/>
    <w:semiHidden/>
    <w:pPr>
      <w:ind w:left="1470"/>
    </w:pPr>
  </w:style>
  <w:style w:type="paragraph" w:styleId="Spistreci9">
    <w:name w:val="toc 9"/>
    <w:basedOn w:val="Normalny"/>
    <w:next w:val="Normalny"/>
    <w:uiPriority w:val="49"/>
    <w:semiHidden/>
    <w:pPr>
      <w:ind w:left="1680"/>
    </w:pPr>
  </w:style>
  <w:style w:type="paragraph" w:customStyle="1" w:styleId="Centred">
    <w:name w:val="Centred"/>
    <w:basedOn w:val="Body"/>
    <w:next w:val="Body1"/>
    <w:uiPriority w:val="13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pPr>
      <w:numPr>
        <w:numId w:val="3"/>
      </w:numPr>
    </w:pPr>
  </w:style>
  <w:style w:type="paragraph" w:customStyle="1" w:styleId="Recitals">
    <w:name w:val="Recitals"/>
    <w:basedOn w:val="Body"/>
    <w:next w:val="Body2"/>
    <w:uiPriority w:val="9"/>
    <w:qFormat/>
    <w:pPr>
      <w:numPr>
        <w:numId w:val="4"/>
      </w:numPr>
    </w:pPr>
  </w:style>
  <w:style w:type="paragraph" w:styleId="Nagwekspisutreci">
    <w:name w:val="TOC Heading"/>
    <w:basedOn w:val="Nagwek1"/>
    <w:next w:val="Normalny"/>
    <w:uiPriority w:val="49"/>
    <w:semiHidden/>
    <w:rsid w:val="00AE6229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17"/>
    <w:semiHidden/>
    <w:rsid w:val="00ED08A9"/>
    <w:rPr>
      <w:sz w:val="20"/>
    </w:rPr>
  </w:style>
  <w:style w:type="paragraph" w:customStyle="1" w:styleId="Address">
    <w:name w:val="Address"/>
    <w:basedOn w:val="Normalny"/>
    <w:uiPriority w:val="17"/>
    <w:rsid w:val="00671861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Normalny"/>
    <w:uiPriority w:val="9"/>
    <w:rsid w:val="00671861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Domylnaczcionkaakapitu"/>
    <w:uiPriority w:val="17"/>
    <w:semiHidden/>
    <w:rsid w:val="00671861"/>
    <w:rPr>
      <w:rFonts w:ascii="Arial" w:hAnsi="Arial"/>
      <w:smallCaps/>
      <w:sz w:val="21"/>
    </w:rPr>
  </w:style>
  <w:style w:type="paragraph" w:styleId="Tekstdymka">
    <w:name w:val="Balloon Text"/>
    <w:basedOn w:val="Normalny"/>
    <w:link w:val="TekstdymkaZnak"/>
    <w:uiPriority w:val="17"/>
    <w:unhideWhenUsed/>
    <w:rsid w:val="00671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7"/>
    <w:rsid w:val="00ED08A9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D08A9"/>
    <w:rPr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ED08A9"/>
  </w:style>
  <w:style w:type="character" w:styleId="Tekstzastpczy">
    <w:name w:val="Placeholder Text"/>
    <w:basedOn w:val="Domylnaczcionkaakapitu"/>
    <w:uiPriority w:val="99"/>
    <w:semiHidden/>
    <w:rsid w:val="004B05D7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0A7590"/>
    <w:pPr>
      <w:keepNext/>
      <w:jc w:val="center"/>
    </w:pPr>
    <w:rPr>
      <w:b/>
      <w:smallCaps/>
    </w:rPr>
  </w:style>
  <w:style w:type="paragraph" w:styleId="NormalnyWeb">
    <w:name w:val="Normal (Web)"/>
    <w:basedOn w:val="Normalny"/>
    <w:uiPriority w:val="29"/>
    <w:rsid w:val="00F95754"/>
    <w:rPr>
      <w:szCs w:val="24"/>
    </w:rPr>
  </w:style>
  <w:style w:type="paragraph" w:styleId="Podtytu">
    <w:name w:val="Subtitle"/>
    <w:basedOn w:val="Body"/>
    <w:next w:val="Body1"/>
    <w:link w:val="PodtytuZnak"/>
    <w:uiPriority w:val="18"/>
    <w:rsid w:val="00615756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8"/>
    <w:rsid w:val="00ED08A9"/>
    <w:rPr>
      <w:rFonts w:ascii="Arial Bold" w:eastAsiaTheme="majorEastAsia" w:hAnsi="Arial Bold" w:cstheme="majorBidi"/>
      <w:b/>
      <w:iCs/>
      <w:spacing w:val="15"/>
      <w:szCs w:val="24"/>
    </w:rPr>
  </w:style>
  <w:style w:type="character" w:styleId="Tytuksiki">
    <w:name w:val="Book Title"/>
    <w:basedOn w:val="Domylnaczcionkaakapitu"/>
    <w:uiPriority w:val="43"/>
    <w:semiHidden/>
    <w:rsid w:val="00D25E01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39"/>
    <w:semiHidden/>
    <w:rsid w:val="00D25E0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39"/>
    <w:semiHidden/>
    <w:rsid w:val="00ED08A9"/>
    <w:rPr>
      <w:i/>
      <w:iCs/>
      <w:color w:val="000000" w:themeColor="text1"/>
    </w:rPr>
  </w:style>
  <w:style w:type="paragraph" w:styleId="Akapitzlist">
    <w:name w:val="List Paragraph"/>
    <w:basedOn w:val="Normalny"/>
    <w:uiPriority w:val="44"/>
    <w:rsid w:val="00D25E01"/>
    <w:pPr>
      <w:ind w:left="720"/>
      <w:contextualSpacing/>
    </w:pPr>
  </w:style>
  <w:style w:type="paragraph" w:styleId="Tytu">
    <w:name w:val="Title"/>
    <w:basedOn w:val="Body"/>
    <w:next w:val="Body1"/>
    <w:link w:val="TytuZnak"/>
    <w:uiPriority w:val="18"/>
    <w:rsid w:val="00615756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8"/>
    <w:rsid w:val="00ED08A9"/>
    <w:rPr>
      <w:rFonts w:eastAsiaTheme="majorEastAsia" w:cstheme="majorBidi"/>
      <w:b/>
      <w:smallCaps/>
      <w:spacing w:val="5"/>
      <w:kern w:val="28"/>
      <w:szCs w:val="52"/>
    </w:rPr>
  </w:style>
  <w:style w:type="paragraph" w:styleId="Bezodstpw">
    <w:name w:val="No Spacing"/>
    <w:uiPriority w:val="29"/>
    <w:rsid w:val="007F7F66"/>
    <w:pPr>
      <w:spacing w:line="240" w:lineRule="auto"/>
    </w:pPr>
  </w:style>
  <w:style w:type="paragraph" w:customStyle="1" w:styleId="SchTitle">
    <w:name w:val="Sch  Title"/>
    <w:basedOn w:val="SchSubtitle"/>
    <w:next w:val="SchSubtitle"/>
    <w:uiPriority w:val="10"/>
    <w:qFormat/>
    <w:rsid w:val="00BE7F58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BE7F58"/>
    <w:pPr>
      <w:keepNext/>
      <w:numPr>
        <w:ilvl w:val="1"/>
        <w:numId w:val="5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FC3332"/>
    <w:pPr>
      <w:numPr>
        <w:ilvl w:val="2"/>
        <w:numId w:val="5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FC3332"/>
    <w:pPr>
      <w:numPr>
        <w:ilvl w:val="3"/>
        <w:numId w:val="5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FC3332"/>
    <w:pPr>
      <w:numPr>
        <w:ilvl w:val="4"/>
        <w:numId w:val="5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FC3332"/>
    <w:pPr>
      <w:numPr>
        <w:ilvl w:val="5"/>
        <w:numId w:val="5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FC3332"/>
    <w:pPr>
      <w:numPr>
        <w:ilvl w:val="6"/>
        <w:numId w:val="5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665A5B"/>
    <w:pPr>
      <w:keepNext/>
    </w:pPr>
    <w:rPr>
      <w:b/>
      <w:smallCaps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665A5B"/>
    <w:pPr>
      <w:keepNext/>
    </w:pPr>
    <w:rPr>
      <w:b/>
    </w:rPr>
  </w:style>
  <w:style w:type="paragraph" w:customStyle="1" w:styleId="Heading1Restart">
    <w:name w:val="Heading 1 Restart"/>
    <w:basedOn w:val="Nagwek1"/>
    <w:next w:val="Body2"/>
    <w:link w:val="Heading1RestartChar"/>
    <w:uiPriority w:val="13"/>
    <w:semiHidden/>
    <w:rsid w:val="000D77B5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ED08A9"/>
    <w:rPr>
      <w:rFonts w:eastAsia="Arial Unicode MS"/>
      <w:b/>
      <w:smallCaps/>
    </w:rPr>
  </w:style>
  <w:style w:type="paragraph" w:customStyle="1" w:styleId="Heading2Restart">
    <w:name w:val="Heading 2 Restart"/>
    <w:basedOn w:val="Nagwek2"/>
    <w:next w:val="Body2"/>
    <w:link w:val="Heading2RestartChar"/>
    <w:uiPriority w:val="13"/>
    <w:semiHidden/>
    <w:rsid w:val="000D77B5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Nagwek3"/>
    <w:next w:val="Body3"/>
    <w:link w:val="Heading3RestartChar"/>
    <w:uiPriority w:val="13"/>
    <w:semiHidden/>
    <w:qFormat/>
    <w:rsid w:val="000D77B5"/>
    <w:pPr>
      <w:numPr>
        <w:ilvl w:val="0"/>
        <w:numId w:val="0"/>
      </w:numPr>
      <w:ind w:left="1418" w:hanging="709"/>
    </w:pPr>
  </w:style>
  <w:style w:type="character" w:customStyle="1" w:styleId="Heading3RestartChar">
    <w:name w:val="Heading 3 Restart Char"/>
    <w:link w:val="Heading3Restart"/>
    <w:uiPriority w:val="13"/>
    <w:semiHidden/>
    <w:rsid w:val="00ED08A9"/>
    <w:rPr>
      <w:rFonts w:eastAsia="Arial Unicode MS"/>
      <w:b/>
    </w:rPr>
  </w:style>
  <w:style w:type="character" w:customStyle="1" w:styleId="BodyChar">
    <w:name w:val="Body Char"/>
    <w:basedOn w:val="Domylnaczcionkaakapitu"/>
    <w:link w:val="Body"/>
    <w:uiPriority w:val="17"/>
    <w:semiHidden/>
    <w:rsid w:val="00ED08A9"/>
  </w:style>
  <w:style w:type="character" w:customStyle="1" w:styleId="Body1Char">
    <w:name w:val="Body 1 Char"/>
    <w:basedOn w:val="BodyChar"/>
    <w:link w:val="Body1"/>
    <w:rsid w:val="000D77B5"/>
  </w:style>
  <w:style w:type="character" w:customStyle="1" w:styleId="Body2Char">
    <w:name w:val="Body 2 Char"/>
    <w:basedOn w:val="Body1Char"/>
    <w:link w:val="Body2"/>
    <w:rsid w:val="000D77B5"/>
  </w:style>
  <w:style w:type="character" w:customStyle="1" w:styleId="Level2Char">
    <w:name w:val="Level 2 Char"/>
    <w:basedOn w:val="Body2Char"/>
    <w:link w:val="Level2"/>
    <w:uiPriority w:val="6"/>
    <w:rsid w:val="00ED08A9"/>
    <w:rPr>
      <w:rFonts w:eastAsia="Arial Unicode MS"/>
    </w:rPr>
  </w:style>
  <w:style w:type="character" w:customStyle="1" w:styleId="Nagwek2Znak">
    <w:name w:val="Nagłówek 2 Znak"/>
    <w:basedOn w:val="Level2Char"/>
    <w:link w:val="Nagwek2"/>
    <w:uiPriority w:val="4"/>
    <w:rsid w:val="00ED08A9"/>
    <w:rPr>
      <w:rFonts w:eastAsia="Arial Unicode MS"/>
      <w:b/>
    </w:rPr>
  </w:style>
  <w:style w:type="character" w:customStyle="1" w:styleId="Heading2RestartChar">
    <w:name w:val="Heading 2 Restart Char"/>
    <w:basedOn w:val="Nagwek2Znak"/>
    <w:link w:val="Heading2Restart"/>
    <w:uiPriority w:val="13"/>
    <w:semiHidden/>
    <w:rsid w:val="00ED08A9"/>
    <w:rPr>
      <w:rFonts w:eastAsia="Arial Unicode MS"/>
      <w:b/>
    </w:rPr>
  </w:style>
  <w:style w:type="numbering" w:customStyle="1" w:styleId="SchCustomList">
    <w:name w:val="Sch Custom List"/>
    <w:basedOn w:val="Bezlisty"/>
    <w:uiPriority w:val="99"/>
    <w:rsid w:val="00FC3332"/>
    <w:pPr>
      <w:numPr>
        <w:numId w:val="5"/>
      </w:numPr>
    </w:pPr>
  </w:style>
  <w:style w:type="character" w:customStyle="1" w:styleId="Body3Char">
    <w:name w:val="Body 3 Char"/>
    <w:basedOn w:val="Body2Char"/>
    <w:link w:val="Body3"/>
    <w:rsid w:val="00C10D16"/>
  </w:style>
  <w:style w:type="character" w:customStyle="1" w:styleId="Body4Char">
    <w:name w:val="Body 4 Char"/>
    <w:basedOn w:val="Body3Char"/>
    <w:link w:val="Body4"/>
    <w:rsid w:val="00C10D16"/>
  </w:style>
  <w:style w:type="character" w:customStyle="1" w:styleId="Body5Char">
    <w:name w:val="Body 5 Char"/>
    <w:basedOn w:val="Body4Char"/>
    <w:link w:val="Body5"/>
    <w:rsid w:val="00C10D16"/>
  </w:style>
  <w:style w:type="character" w:customStyle="1" w:styleId="Level1Char">
    <w:name w:val="Level 1 Char"/>
    <w:basedOn w:val="Body1Char"/>
    <w:link w:val="Level1"/>
    <w:uiPriority w:val="6"/>
    <w:rsid w:val="00ED08A9"/>
    <w:rPr>
      <w:rFonts w:eastAsia="Arial Unicode MS"/>
    </w:rPr>
  </w:style>
  <w:style w:type="character" w:customStyle="1" w:styleId="Nagwek1Znak">
    <w:name w:val="Nagłówek 1 Znak"/>
    <w:basedOn w:val="Level1Char"/>
    <w:link w:val="Nagwek1"/>
    <w:uiPriority w:val="4"/>
    <w:rsid w:val="00ED08A9"/>
    <w:rPr>
      <w:rFonts w:eastAsia="Arial Unicode MS"/>
      <w:b/>
      <w:smallCaps/>
    </w:rPr>
  </w:style>
  <w:style w:type="character" w:customStyle="1" w:styleId="Level3Char">
    <w:name w:val="Level 3 Char"/>
    <w:basedOn w:val="Body3Char"/>
    <w:link w:val="Level3"/>
    <w:uiPriority w:val="6"/>
    <w:rsid w:val="00ED08A9"/>
    <w:rPr>
      <w:rFonts w:eastAsia="Arial Unicode MS"/>
    </w:rPr>
  </w:style>
  <w:style w:type="character" w:customStyle="1" w:styleId="Nagwek3Znak">
    <w:name w:val="Nagłówek 3 Znak"/>
    <w:basedOn w:val="Level3Char"/>
    <w:link w:val="Nagwek3"/>
    <w:uiPriority w:val="4"/>
    <w:rsid w:val="00ED08A9"/>
    <w:rPr>
      <w:rFonts w:eastAsia="Arial Unicode MS"/>
      <w:b/>
    </w:rPr>
  </w:style>
  <w:style w:type="character" w:customStyle="1" w:styleId="Level4Char">
    <w:name w:val="Level 4 Char"/>
    <w:basedOn w:val="Body4Char"/>
    <w:link w:val="Level4"/>
    <w:uiPriority w:val="6"/>
    <w:rsid w:val="00ED08A9"/>
    <w:rPr>
      <w:rFonts w:eastAsia="Arial Unicode MS"/>
    </w:rPr>
  </w:style>
  <w:style w:type="character" w:customStyle="1" w:styleId="Nagwek4Znak">
    <w:name w:val="Nagłówek 4 Znak"/>
    <w:basedOn w:val="Level4Char"/>
    <w:link w:val="Nagwek4"/>
    <w:uiPriority w:val="5"/>
    <w:semiHidden/>
    <w:rsid w:val="00ED08A9"/>
    <w:rPr>
      <w:rFonts w:ascii="Arial Bold" w:eastAsia="Arial Unicode MS" w:hAnsi="Arial Bold"/>
      <w:b/>
    </w:rPr>
  </w:style>
  <w:style w:type="character" w:customStyle="1" w:styleId="Nagwek5Znak">
    <w:name w:val="Nagłówek 5 Znak"/>
    <w:basedOn w:val="Domylnaczcionkaakapitu"/>
    <w:link w:val="Nagwek5"/>
    <w:uiPriority w:val="5"/>
    <w:semiHidden/>
    <w:rsid w:val="00ED08A9"/>
    <w:rPr>
      <w:sz w:val="22"/>
    </w:rPr>
  </w:style>
  <w:style w:type="character" w:customStyle="1" w:styleId="Level5Char">
    <w:name w:val="Level 5 Char"/>
    <w:basedOn w:val="Body5Char"/>
    <w:link w:val="Level5"/>
    <w:uiPriority w:val="6"/>
    <w:rsid w:val="00ED08A9"/>
    <w:rPr>
      <w:rFonts w:eastAsia="Arial Unicode MS"/>
    </w:rPr>
  </w:style>
  <w:style w:type="character" w:customStyle="1" w:styleId="SchNumber1Char">
    <w:name w:val="Sch Number 1 Char"/>
    <w:basedOn w:val="Level1Char"/>
    <w:link w:val="SchNumber1"/>
    <w:uiPriority w:val="12"/>
    <w:rsid w:val="00ED08A9"/>
    <w:rPr>
      <w:rFonts w:eastAsia="Arial Unicode MS"/>
    </w:rPr>
  </w:style>
  <w:style w:type="character" w:customStyle="1" w:styleId="SchHeading1Char">
    <w:name w:val="Sch Heading 1 Char"/>
    <w:basedOn w:val="SchNumber1Char"/>
    <w:link w:val="SchHeading1"/>
    <w:uiPriority w:val="12"/>
    <w:rsid w:val="00665A5B"/>
    <w:rPr>
      <w:rFonts w:eastAsia="Arial Unicode MS"/>
      <w:b/>
      <w:smallCaps/>
    </w:rPr>
  </w:style>
  <w:style w:type="character" w:customStyle="1" w:styleId="SchNumber2Char">
    <w:name w:val="Sch Number 2 Char"/>
    <w:basedOn w:val="Level2Char"/>
    <w:link w:val="SchNumber2"/>
    <w:uiPriority w:val="12"/>
    <w:rsid w:val="00ED08A9"/>
    <w:rPr>
      <w:rFonts w:eastAsia="Arial Unicode MS"/>
    </w:rPr>
  </w:style>
  <w:style w:type="character" w:customStyle="1" w:styleId="SchHeading2Char">
    <w:name w:val="Sch Heading 2 Char"/>
    <w:basedOn w:val="SchNumber2Char"/>
    <w:link w:val="SchHeading2"/>
    <w:uiPriority w:val="12"/>
    <w:rsid w:val="00665A5B"/>
    <w:rPr>
      <w:rFonts w:eastAsia="Arial Unicode MS"/>
      <w:b/>
    </w:rPr>
  </w:style>
  <w:style w:type="character" w:customStyle="1" w:styleId="SchNumber3Char">
    <w:name w:val="Sch Number 3 Char"/>
    <w:basedOn w:val="Level3Char"/>
    <w:link w:val="SchNumber3"/>
    <w:uiPriority w:val="12"/>
    <w:rsid w:val="00ED08A9"/>
    <w:rPr>
      <w:rFonts w:eastAsia="Arial Unicode MS"/>
    </w:rPr>
  </w:style>
  <w:style w:type="character" w:customStyle="1" w:styleId="SchNumber4Char">
    <w:name w:val="Sch Number 4 Char"/>
    <w:basedOn w:val="Level4Char"/>
    <w:link w:val="SchNumber4"/>
    <w:uiPriority w:val="12"/>
    <w:rsid w:val="00ED08A9"/>
    <w:rPr>
      <w:rFonts w:eastAsia="Arial Unicode MS"/>
    </w:rPr>
  </w:style>
  <w:style w:type="character" w:customStyle="1" w:styleId="SchNumber5Char">
    <w:name w:val="Sch Number 5 Char"/>
    <w:basedOn w:val="Level5Char"/>
    <w:link w:val="SchNumber5"/>
    <w:uiPriority w:val="12"/>
    <w:rsid w:val="00ED08A9"/>
    <w:rPr>
      <w:rFonts w:eastAsia="Arial Unicode MS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665A5B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665A5B"/>
    <w:rPr>
      <w:rFonts w:eastAsia="Arial Unicode MS"/>
      <w:b/>
    </w:rPr>
  </w:style>
  <w:style w:type="paragraph" w:customStyle="1" w:styleId="Parts">
    <w:name w:val="Parts"/>
    <w:basedOn w:val="Body1"/>
    <w:next w:val="Body1"/>
    <w:uiPriority w:val="12"/>
    <w:qFormat/>
    <w:rsid w:val="00665A5B"/>
    <w:pPr>
      <w:keepNext/>
      <w:jc w:val="center"/>
    </w:pPr>
    <w:rPr>
      <w:b/>
    </w:rPr>
  </w:style>
  <w:style w:type="paragraph" w:styleId="Lista4">
    <w:name w:val="List 4"/>
    <w:basedOn w:val="Normalny"/>
    <w:uiPriority w:val="29"/>
    <w:rsid w:val="00F95754"/>
    <w:pPr>
      <w:ind w:left="1132" w:hanging="283"/>
      <w:contextualSpacing/>
    </w:pPr>
  </w:style>
  <w:style w:type="paragraph" w:customStyle="1" w:styleId="Address2">
    <w:name w:val="Address 2"/>
    <w:basedOn w:val="Normalny"/>
    <w:uiPriority w:val="17"/>
    <w:rsid w:val="00D67411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D67411"/>
    <w:pPr>
      <w:spacing w:after="120" w:line="240" w:lineRule="auto"/>
    </w:pPr>
    <w:rPr>
      <w:sz w:val="12"/>
    </w:rPr>
  </w:style>
  <w:style w:type="paragraph" w:customStyle="1" w:styleId="SchHeading1Restart">
    <w:name w:val="Sch Heading 1 Restart"/>
    <w:basedOn w:val="SchHeading1"/>
    <w:next w:val="Body2"/>
    <w:link w:val="SchHeading1RestartChar"/>
    <w:uiPriority w:val="13"/>
    <w:semiHidden/>
    <w:rsid w:val="00AD2466"/>
    <w:pPr>
      <w:numPr>
        <w:ilvl w:val="0"/>
        <w:numId w:val="0"/>
      </w:numPr>
      <w:tabs>
        <w:tab w:val="left" w:pos="709"/>
      </w:tabs>
    </w:pPr>
  </w:style>
  <w:style w:type="character" w:customStyle="1" w:styleId="SchHeading1RestartChar">
    <w:name w:val="Sch Heading 1 Restart Char"/>
    <w:basedOn w:val="SchHeading1Char"/>
    <w:link w:val="SchHeading1Restart"/>
    <w:uiPriority w:val="13"/>
    <w:semiHidden/>
    <w:rsid w:val="00AD2466"/>
    <w:rPr>
      <w:rFonts w:eastAsia="Arial Unicode MS"/>
      <w:b/>
      <w:smallCaps/>
    </w:rPr>
  </w:style>
  <w:style w:type="paragraph" w:customStyle="1" w:styleId="SchHeading2Restart">
    <w:name w:val="Sch Heading 2 Restart"/>
    <w:basedOn w:val="SchHeading2"/>
    <w:next w:val="Body2"/>
    <w:link w:val="SchHeading2RestartChar"/>
    <w:uiPriority w:val="13"/>
    <w:semiHidden/>
    <w:rsid w:val="00AD2466"/>
    <w:pPr>
      <w:numPr>
        <w:ilvl w:val="0"/>
        <w:numId w:val="0"/>
      </w:numPr>
      <w:tabs>
        <w:tab w:val="left" w:pos="709"/>
      </w:tabs>
    </w:pPr>
  </w:style>
  <w:style w:type="character" w:customStyle="1" w:styleId="SchHeading2RestartChar">
    <w:name w:val="Sch Heading 2 Restart Char"/>
    <w:basedOn w:val="SchHeading2Char"/>
    <w:link w:val="SchHeading2Restart"/>
    <w:uiPriority w:val="13"/>
    <w:semiHidden/>
    <w:rsid w:val="00AD2466"/>
    <w:rPr>
      <w:rFonts w:eastAsia="Arial Unicode MS"/>
      <w:b/>
    </w:rPr>
  </w:style>
  <w:style w:type="paragraph" w:customStyle="1" w:styleId="SchHeading3Restart">
    <w:name w:val="Sch Heading 3 Restart"/>
    <w:basedOn w:val="SchHeading3"/>
    <w:next w:val="Body3"/>
    <w:link w:val="SchHeading3RestartChar"/>
    <w:uiPriority w:val="13"/>
    <w:semiHidden/>
    <w:rsid w:val="00AD2466"/>
    <w:pPr>
      <w:numPr>
        <w:ilvl w:val="0"/>
        <w:numId w:val="0"/>
      </w:numPr>
      <w:tabs>
        <w:tab w:val="left" w:pos="1418"/>
      </w:tabs>
    </w:pPr>
  </w:style>
  <w:style w:type="character" w:customStyle="1" w:styleId="SchHeading3RestartChar">
    <w:name w:val="Sch Heading 3 Restart Char"/>
    <w:basedOn w:val="SchHeading3Char"/>
    <w:link w:val="SchHeading3Restart"/>
    <w:uiPriority w:val="13"/>
    <w:semiHidden/>
    <w:rsid w:val="00AD2466"/>
    <w:rPr>
      <w:rFonts w:eastAsia="Arial Unicode MS"/>
      <w:b/>
    </w:rPr>
  </w:style>
  <w:style w:type="table" w:styleId="Tabela-Siatka">
    <w:name w:val="Table Grid"/>
    <w:basedOn w:val="Standardowy"/>
    <w:rsid w:val="00481C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17"/>
    <w:semiHidden/>
    <w:unhideWhenUsed/>
    <w:rsid w:val="00481C72"/>
    <w:pPr>
      <w:spacing w:line="240" w:lineRule="auto"/>
    </w:pPr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17"/>
    <w:semiHidden/>
    <w:rsid w:val="00481C72"/>
    <w:rPr>
      <w:rFonts w:eastAsia="Arial Unicode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GB" w:eastAsia="en-GB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0" w:defUnhideWhenUsed="0" w:defQFormat="0" w:count="267">
    <w:lsdException w:name="Normal" w:uiPriority="7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header" w:uiPriority="99"/>
    <w:lsdException w:name="footer" w:uiPriority="99"/>
    <w:lsdException w:name="List" w:uiPriority="29"/>
    <w:lsdException w:name="List Bullet" w:uiPriority="29"/>
    <w:lsdException w:name="List Number" w:uiPriority="29"/>
    <w:lsdException w:name="List 2" w:uiPriority="29"/>
    <w:lsdException w:name="List 3" w:uiPriority="29"/>
    <w:lsdException w:name="List 4" w:uiPriority="29"/>
    <w:lsdException w:name="List 5" w:uiPriority="29"/>
    <w:lsdException w:name="List Bullet 2" w:uiPriority="29"/>
    <w:lsdException w:name="List Bullet 3" w:uiPriority="29"/>
    <w:lsdException w:name="List Bullet 4" w:uiPriority="29"/>
    <w:lsdException w:name="List Bullet 5" w:uiPriority="29"/>
    <w:lsdException w:name="List Number 2" w:uiPriority="29"/>
    <w:lsdException w:name="List Number 3" w:uiPriority="29"/>
    <w:lsdException w:name="List Number 4" w:uiPriority="29"/>
    <w:lsdException w:name="List Number 5" w:uiPriority="29"/>
    <w:lsdException w:name="List Continue" w:uiPriority="29"/>
    <w:lsdException w:name="List Continue 2" w:uiPriority="29"/>
    <w:lsdException w:name="List Continue 3" w:uiPriority="29"/>
    <w:lsdException w:name="List Continue 4" w:uiPriority="29"/>
    <w:lsdException w:name="List Continue 5" w:uiPriority="29"/>
    <w:lsdException w:name="Hyperlink" w:uiPriority="99"/>
    <w:lsdException w:name="Strong" w:semiHidden="1" w:uiPriority="33"/>
    <w:lsdException w:name="E-mail Signature" w:semiHidden="1" w:uiPriority="17"/>
    <w:lsdException w:name="HTML Acronym" w:semiHidden="1" w:uiPriority="29" w:unhideWhenUsed="1"/>
    <w:lsdException w:name="HTML Address" w:semiHidden="1" w:uiPriority="29" w:unhideWhenUsed="1"/>
    <w:lsdException w:name="HTML Cite" w:semiHidden="1" w:uiPriority="29" w:unhideWhenUsed="1"/>
    <w:lsdException w:name="HTML Code" w:semiHidden="1" w:uiPriority="29" w:unhideWhenUsed="1"/>
    <w:lsdException w:name="HTML Definition" w:semiHidden="1" w:uiPriority="29" w:unhideWhenUsed="1"/>
    <w:lsdException w:name="HTML Keyboard" w:semiHidden="1" w:uiPriority="29" w:unhideWhenUsed="1"/>
    <w:lsdException w:name="HTML Preformatted" w:semiHidden="1" w:uiPriority="29" w:unhideWhenUsed="1"/>
    <w:lsdException w:name="HTML Sample" w:semiHidden="1" w:uiPriority="29" w:unhideWhenUsed="1"/>
    <w:lsdException w:name="HTML Typewriter" w:semiHidden="1" w:uiPriority="29" w:unhideWhenUsed="1"/>
    <w:lsdException w:name="HTML Variable" w:semiHidden="1" w:uiPriority="29" w:unhideWhenUsed="1"/>
    <w:lsdException w:name="annotation subject" w:semiHidden="1" w:uiPriority="17" w:unhideWhenUsed="1"/>
    <w:lsdException w:name="Placeholder Text" w:semiHidden="1" w:uiPriority="99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semiHidden="1" w:uiPriority="4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34"/>
    <w:lsdException w:name="Intense Emphasis" w:semiHidden="1" w:uiPriority="59"/>
    <w:lsdException w:name="Subtle Reference" w:semiHidden="1" w:uiPriority="41" w:qFormat="1"/>
    <w:lsdException w:name="Intense Reference" w:semiHidden="1" w:uiPriority="59" w:qFormat="1"/>
    <w:lsdException w:name="Book Title" w:uiPriority="33"/>
    <w:lsdException w:name="Bibliography" w:semiHidden="1" w:uiPriority="47" w:unhideWhenUsed="1"/>
    <w:lsdException w:name="TOC Heading" w:semiHidden="1" w:uiPriority="39" w:unhideWhenUsed="1"/>
  </w:latentStyles>
  <w:style w:type="paragraph" w:default="1" w:styleId="Normalny">
    <w:name w:val="Normal"/>
    <w:uiPriority w:val="7"/>
    <w:qFormat/>
    <w:rsid w:val="00481C72"/>
    <w:rPr>
      <w:rFonts w:eastAsia="Arial Unicode MS"/>
    </w:rPr>
  </w:style>
  <w:style w:type="paragraph" w:styleId="Nagwek1">
    <w:name w:val="heading 1"/>
    <w:basedOn w:val="Level1"/>
    <w:next w:val="Body2"/>
    <w:link w:val="Nagwek1Znak"/>
    <w:uiPriority w:val="4"/>
    <w:qFormat/>
    <w:rsid w:val="00002F65"/>
    <w:pPr>
      <w:keepNext/>
    </w:pPr>
    <w:rPr>
      <w:b/>
      <w:smallCaps/>
    </w:rPr>
  </w:style>
  <w:style w:type="paragraph" w:styleId="Nagwek2">
    <w:name w:val="heading 2"/>
    <w:basedOn w:val="Level2"/>
    <w:next w:val="Body2"/>
    <w:link w:val="Nagwek2Znak"/>
    <w:uiPriority w:val="4"/>
    <w:qFormat/>
    <w:rsid w:val="00002F65"/>
    <w:pPr>
      <w:keepNext/>
    </w:pPr>
    <w:rPr>
      <w:b/>
    </w:rPr>
  </w:style>
  <w:style w:type="paragraph" w:styleId="Nagwek3">
    <w:name w:val="heading 3"/>
    <w:basedOn w:val="Level3"/>
    <w:next w:val="Body3"/>
    <w:link w:val="Nagwek3Znak"/>
    <w:uiPriority w:val="4"/>
    <w:qFormat/>
    <w:rsid w:val="00002F65"/>
    <w:pPr>
      <w:keepNext/>
      <w:ind w:left="1418" w:hanging="709"/>
    </w:pPr>
    <w:rPr>
      <w:b/>
    </w:rPr>
  </w:style>
  <w:style w:type="paragraph" w:styleId="Nagwek4">
    <w:name w:val="heading 4"/>
    <w:basedOn w:val="Level4"/>
    <w:next w:val="Body4"/>
    <w:link w:val="Nagwek4Znak"/>
    <w:uiPriority w:val="5"/>
    <w:semiHidden/>
    <w:qFormat/>
    <w:rsid w:val="00002F65"/>
    <w:pPr>
      <w:keepNext/>
      <w:numPr>
        <w:numId w:val="2"/>
      </w:numPr>
      <w:ind w:left="2127"/>
    </w:pPr>
    <w:rPr>
      <w:rFonts w:ascii="Arial Bold" w:hAnsi="Arial Bold"/>
      <w:b/>
    </w:rPr>
  </w:style>
  <w:style w:type="paragraph" w:styleId="Nagwek5">
    <w:name w:val="heading 5"/>
    <w:basedOn w:val="Normalny"/>
    <w:next w:val="Normalny"/>
    <w:link w:val="Nagwek5Znak"/>
    <w:uiPriority w:val="5"/>
    <w:semiHidden/>
    <w:qFormat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uiPriority w:val="16"/>
    <w:semiHidden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uiPriority w:val="16"/>
    <w:semiHidden/>
    <w:qFormat/>
    <w:pPr>
      <w:spacing w:before="240" w:after="60"/>
      <w:outlineLvl w:val="6"/>
    </w:pPr>
    <w:rPr>
      <w:sz w:val="20"/>
    </w:rPr>
  </w:style>
  <w:style w:type="paragraph" w:styleId="Nagwek8">
    <w:name w:val="heading 8"/>
    <w:basedOn w:val="Normalny"/>
    <w:next w:val="Normalny"/>
    <w:uiPriority w:val="16"/>
    <w:semiHidden/>
    <w:qFormat/>
    <w:pPr>
      <w:spacing w:before="240" w:after="60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uiPriority w:val="16"/>
    <w:semiHidden/>
    <w:qFormat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link w:val="BodyChar"/>
    <w:uiPriority w:val="17"/>
    <w:semiHidden/>
    <w:pPr>
      <w:spacing w:after="210"/>
    </w:pPr>
  </w:style>
  <w:style w:type="paragraph" w:customStyle="1" w:styleId="Body1">
    <w:name w:val="Body 1"/>
    <w:basedOn w:val="Body"/>
    <w:link w:val="Body1Char"/>
    <w:qFormat/>
  </w:style>
  <w:style w:type="paragraph" w:customStyle="1" w:styleId="Body2">
    <w:name w:val="Body 2"/>
    <w:basedOn w:val="Body1"/>
    <w:link w:val="Body2Char"/>
    <w:qFormat/>
    <w:pPr>
      <w:ind w:left="709"/>
    </w:pPr>
  </w:style>
  <w:style w:type="paragraph" w:customStyle="1" w:styleId="Body3">
    <w:name w:val="Body 3"/>
    <w:basedOn w:val="Body2"/>
    <w:link w:val="Body3Char"/>
    <w:qFormat/>
    <w:pPr>
      <w:ind w:left="1418"/>
    </w:pPr>
  </w:style>
  <w:style w:type="paragraph" w:customStyle="1" w:styleId="Body4">
    <w:name w:val="Body 4"/>
    <w:basedOn w:val="Body3"/>
    <w:link w:val="Body4Char"/>
    <w:qFormat/>
    <w:pPr>
      <w:ind w:left="2126"/>
    </w:pPr>
  </w:style>
  <w:style w:type="paragraph" w:customStyle="1" w:styleId="Body5">
    <w:name w:val="Body 5"/>
    <w:basedOn w:val="Body4"/>
    <w:link w:val="Body5Char"/>
    <w:qFormat/>
    <w:pPr>
      <w:ind w:left="2835"/>
    </w:pPr>
  </w:style>
  <w:style w:type="character" w:customStyle="1" w:styleId="BoldText">
    <w:name w:val="BoldText"/>
    <w:basedOn w:val="Domylnaczcionkaakapitu"/>
    <w:uiPriority w:val="15"/>
    <w:qFormat/>
    <w:rPr>
      <w:b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jc w:val="left"/>
    </w:pPr>
    <w:rPr>
      <w:sz w:val="16"/>
    </w:rPr>
  </w:style>
  <w:style w:type="character" w:styleId="Odwoanieprzypisudolnego">
    <w:name w:val="footnote reference"/>
    <w:basedOn w:val="Domylnaczcionkaakapitu"/>
    <w:uiPriority w:val="17"/>
    <w:unhideWhenUsed/>
    <w:rPr>
      <w:vertAlign w:val="superscript"/>
    </w:rPr>
  </w:style>
  <w:style w:type="paragraph" w:styleId="Tekstprzypisudolnego">
    <w:name w:val="footnote text"/>
    <w:basedOn w:val="Normalny"/>
    <w:uiPriority w:val="17"/>
    <w:unhideWhenUsed/>
    <w:pPr>
      <w:tabs>
        <w:tab w:val="left" w:pos="720"/>
      </w:tabs>
      <w:ind w:left="720" w:hanging="720"/>
    </w:pPr>
    <w:rPr>
      <w:sz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ing1Text">
    <w:name w:val="Heading 1 Text"/>
    <w:basedOn w:val="BoldText"/>
    <w:uiPriority w:val="14"/>
    <w:qFormat/>
    <w:rPr>
      <w:b/>
      <w:smallCaps/>
    </w:rPr>
  </w:style>
  <w:style w:type="character" w:customStyle="1" w:styleId="Heading2Text">
    <w:name w:val="Heading 2 Text"/>
    <w:basedOn w:val="BoldText"/>
    <w:uiPriority w:val="14"/>
    <w:semiHidden/>
    <w:rPr>
      <w:b/>
    </w:rPr>
  </w:style>
  <w:style w:type="character" w:customStyle="1" w:styleId="Heading3Text">
    <w:name w:val="Heading 3 Text"/>
    <w:basedOn w:val="Heading2Text"/>
    <w:uiPriority w:val="14"/>
    <w:semiHidden/>
    <w:rPr>
      <w:b/>
    </w:rPr>
  </w:style>
  <w:style w:type="character" w:customStyle="1" w:styleId="Heading4Text">
    <w:name w:val="Heading 4 Text"/>
    <w:basedOn w:val="Heading3Text"/>
    <w:uiPriority w:val="14"/>
    <w:semiHidden/>
    <w:rPr>
      <w:b/>
    </w:rPr>
  </w:style>
  <w:style w:type="paragraph" w:customStyle="1" w:styleId="Level1">
    <w:name w:val="Level 1"/>
    <w:basedOn w:val="Body1"/>
    <w:next w:val="Body2"/>
    <w:link w:val="Level1Char"/>
    <w:uiPriority w:val="6"/>
    <w:qFormat/>
    <w:pPr>
      <w:numPr>
        <w:numId w:val="1"/>
      </w:numPr>
      <w:outlineLvl w:val="0"/>
    </w:pPr>
  </w:style>
  <w:style w:type="paragraph" w:customStyle="1" w:styleId="Level2">
    <w:name w:val="Level 2"/>
    <w:basedOn w:val="Body2"/>
    <w:next w:val="Body2"/>
    <w:link w:val="Level2Char"/>
    <w:uiPriority w:val="6"/>
    <w:qFormat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Body3"/>
    <w:next w:val="Body3"/>
    <w:link w:val="Level3Char"/>
    <w:uiPriority w:val="6"/>
    <w:qFormat/>
    <w:pPr>
      <w:numPr>
        <w:ilvl w:val="2"/>
        <w:numId w:val="1"/>
      </w:numPr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Body5"/>
    <w:next w:val="Body5"/>
    <w:link w:val="Level5Char"/>
    <w:uiPriority w:val="6"/>
    <w:qFormat/>
    <w:pPr>
      <w:numPr>
        <w:ilvl w:val="4"/>
        <w:numId w:val="1"/>
      </w:numPr>
      <w:outlineLvl w:val="4"/>
    </w:pPr>
  </w:style>
  <w:style w:type="paragraph" w:styleId="Spistreci1">
    <w:name w:val="toc 1"/>
    <w:basedOn w:val="Body"/>
    <w:uiPriority w:val="39"/>
    <w:semiHidden/>
    <w:rsid w:val="00CD1BF3"/>
    <w:pPr>
      <w:tabs>
        <w:tab w:val="left" w:pos="709"/>
        <w:tab w:val="right" w:pos="9072"/>
      </w:tabs>
      <w:spacing w:after="120"/>
      <w:ind w:left="709" w:right="425" w:hanging="709"/>
      <w:jc w:val="left"/>
    </w:pPr>
    <w:rPr>
      <w:b/>
      <w:smallCaps/>
    </w:rPr>
  </w:style>
  <w:style w:type="paragraph" w:styleId="Spistreci2">
    <w:name w:val="toc 2"/>
    <w:basedOn w:val="Spistreci1"/>
    <w:uiPriority w:val="39"/>
    <w:semiHidden/>
    <w:rsid w:val="00547D7B"/>
    <w:pPr>
      <w:tabs>
        <w:tab w:val="left" w:pos="1418"/>
      </w:tabs>
      <w:ind w:left="1418"/>
    </w:pPr>
    <w:rPr>
      <w:smallCaps w:val="0"/>
    </w:rPr>
  </w:style>
  <w:style w:type="paragraph" w:styleId="Spistreci3">
    <w:name w:val="toc 3"/>
    <w:basedOn w:val="Spistreci2"/>
    <w:uiPriority w:val="39"/>
    <w:semiHidden/>
    <w:rsid w:val="009B2F07"/>
    <w:pPr>
      <w:ind w:left="2127"/>
    </w:pPr>
  </w:style>
  <w:style w:type="paragraph" w:styleId="Spistreci4">
    <w:name w:val="toc 4"/>
    <w:basedOn w:val="Normalny"/>
    <w:next w:val="Normalny"/>
    <w:uiPriority w:val="39"/>
    <w:semiHidden/>
    <w:rsid w:val="008C77D5"/>
    <w:pPr>
      <w:numPr>
        <w:numId w:val="16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Tekstblokowy">
    <w:name w:val="Block Text"/>
    <w:basedOn w:val="Normalny"/>
    <w:uiPriority w:val="17"/>
    <w:semiHidden/>
    <w:pPr>
      <w:spacing w:after="120"/>
      <w:ind w:left="1440" w:right="1440"/>
    </w:pPr>
  </w:style>
  <w:style w:type="paragraph" w:styleId="Tekstpodstawowy">
    <w:name w:val="Body Text"/>
    <w:basedOn w:val="Normalny"/>
    <w:uiPriority w:val="17"/>
    <w:semiHidden/>
    <w:pPr>
      <w:spacing w:after="120"/>
    </w:pPr>
  </w:style>
  <w:style w:type="character" w:customStyle="1" w:styleId="BoldItalicText">
    <w:name w:val="BoldItalicText"/>
    <w:basedOn w:val="Domylnaczcionkaakapitu"/>
    <w:uiPriority w:val="17"/>
    <w:semiHidden/>
    <w:rPr>
      <w:b/>
      <w:i/>
    </w:rPr>
  </w:style>
  <w:style w:type="character" w:customStyle="1" w:styleId="ItalicText">
    <w:name w:val="ItalicText"/>
    <w:basedOn w:val="Domylnaczcionkaakapitu"/>
    <w:uiPriority w:val="15"/>
    <w:qFormat/>
    <w:rPr>
      <w:i/>
    </w:rPr>
  </w:style>
  <w:style w:type="character" w:customStyle="1" w:styleId="BoldUnderlinedText">
    <w:name w:val="BoldUnderlinedText"/>
    <w:basedOn w:val="Domylnaczcionkaakapitu"/>
    <w:uiPriority w:val="17"/>
    <w:semiHidden/>
    <w:rPr>
      <w:b/>
      <w:u w:val="single"/>
    </w:rPr>
  </w:style>
  <w:style w:type="character" w:customStyle="1" w:styleId="UnderlinedText">
    <w:name w:val="UnderlinedText"/>
    <w:basedOn w:val="Domylnaczcionkaakapitu"/>
    <w:uiPriority w:val="15"/>
    <w:rPr>
      <w:u w:val="single"/>
    </w:rPr>
  </w:style>
  <w:style w:type="paragraph" w:styleId="Tekstpodstawowy2">
    <w:name w:val="Body Text 2"/>
    <w:basedOn w:val="Normalny"/>
    <w:uiPriority w:val="17"/>
    <w:semiHidden/>
    <w:pPr>
      <w:spacing w:after="120" w:line="480" w:lineRule="auto"/>
    </w:pPr>
  </w:style>
  <w:style w:type="paragraph" w:styleId="Tekstpodstawowy3">
    <w:name w:val="Body Text 3"/>
    <w:basedOn w:val="Normalny"/>
    <w:uiPriority w:val="17"/>
    <w:semiHidden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uiPriority w:val="17"/>
    <w:semiHidden/>
    <w:pPr>
      <w:ind w:firstLine="210"/>
    </w:pPr>
  </w:style>
  <w:style w:type="paragraph" w:styleId="Tekstpodstawowywcity">
    <w:name w:val="Body Text Indent"/>
    <w:basedOn w:val="Normalny"/>
    <w:uiPriority w:val="17"/>
    <w:semiHidden/>
    <w:pPr>
      <w:spacing w:after="120"/>
      <w:ind w:left="283"/>
    </w:pPr>
  </w:style>
  <w:style w:type="paragraph" w:styleId="Tekstpodstawowyzwciciem2">
    <w:name w:val="Body Text First Indent 2"/>
    <w:basedOn w:val="Tekstpodstawowywcity"/>
    <w:uiPriority w:val="17"/>
    <w:semiHidden/>
    <w:pPr>
      <w:ind w:firstLine="210"/>
    </w:pPr>
  </w:style>
  <w:style w:type="paragraph" w:styleId="Tekstpodstawowywcity2">
    <w:name w:val="Body Text Indent 2"/>
    <w:basedOn w:val="Normalny"/>
    <w:uiPriority w:val="17"/>
    <w:semiHidden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uiPriority w:val="17"/>
    <w:semiHidden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uiPriority w:val="17"/>
    <w:unhideWhenUsed/>
    <w:pPr>
      <w:spacing w:before="120" w:after="120"/>
    </w:pPr>
    <w:rPr>
      <w:b/>
    </w:rPr>
  </w:style>
  <w:style w:type="paragraph" w:styleId="Zwrotpoegnalny">
    <w:name w:val="Closing"/>
    <w:basedOn w:val="Normalny"/>
    <w:uiPriority w:val="17"/>
    <w:semiHidden/>
    <w:pPr>
      <w:ind w:left="4252"/>
    </w:pPr>
  </w:style>
  <w:style w:type="character" w:styleId="Odwoaniedokomentarza">
    <w:name w:val="annotation reference"/>
    <w:basedOn w:val="Domylnaczcionkaakapitu"/>
    <w:uiPriority w:val="17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17"/>
    <w:semiHidden/>
    <w:rPr>
      <w:sz w:val="20"/>
    </w:rPr>
  </w:style>
  <w:style w:type="paragraph" w:styleId="Data">
    <w:name w:val="Date"/>
    <w:basedOn w:val="Normalny"/>
    <w:next w:val="Normalny"/>
    <w:uiPriority w:val="17"/>
    <w:semiHidden/>
  </w:style>
  <w:style w:type="paragraph" w:styleId="Mapadokumentu">
    <w:name w:val="Document Map"/>
    <w:basedOn w:val="Normalny"/>
    <w:uiPriority w:val="17"/>
    <w:semiHidden/>
    <w:pPr>
      <w:shd w:val="clear" w:color="auto" w:fill="000080"/>
    </w:pPr>
    <w:rPr>
      <w:rFonts w:ascii="Tahoma" w:hAnsi="Tahoma"/>
    </w:rPr>
  </w:style>
  <w:style w:type="character" w:styleId="Uwydatnienie">
    <w:name w:val="Emphasis"/>
    <w:basedOn w:val="Domylnaczcionkaakapitu"/>
    <w:uiPriority w:val="29"/>
    <w:semiHidden/>
    <w:rsid w:val="00E45680"/>
    <w:rPr>
      <w:b/>
      <w:i w:val="0"/>
    </w:rPr>
  </w:style>
  <w:style w:type="character" w:styleId="Odwoanieprzypisukocowego">
    <w:name w:val="endnote reference"/>
    <w:basedOn w:val="Domylnaczcionkaakapitu"/>
    <w:uiPriority w:val="17"/>
    <w:semiHidden/>
    <w:rPr>
      <w:vertAlign w:val="superscript"/>
    </w:rPr>
  </w:style>
  <w:style w:type="paragraph" w:styleId="Tekstprzypisukocowego">
    <w:name w:val="endnote text"/>
    <w:basedOn w:val="Normalny"/>
    <w:uiPriority w:val="17"/>
    <w:semiHidden/>
    <w:rPr>
      <w:sz w:val="20"/>
    </w:rPr>
  </w:style>
  <w:style w:type="paragraph" w:styleId="Adresnakopercie">
    <w:name w:val="envelope address"/>
    <w:basedOn w:val="Normalny"/>
    <w:uiPriority w:val="17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dreszwrotnynakopercie">
    <w:name w:val="envelope return"/>
    <w:basedOn w:val="Normalny"/>
    <w:uiPriority w:val="17"/>
    <w:semiHidden/>
    <w:rPr>
      <w:sz w:val="20"/>
    </w:rPr>
  </w:style>
  <w:style w:type="character" w:styleId="UyteHipercze">
    <w:name w:val="FollowedHyperlink"/>
    <w:basedOn w:val="Domylnaczcionkaakapitu"/>
    <w:uiPriority w:val="17"/>
    <w:unhideWhenUsed/>
    <w:rPr>
      <w:color w:val="800080"/>
      <w:u w:val="single"/>
    </w:rPr>
  </w:style>
  <w:style w:type="character" w:styleId="Hipercze">
    <w:name w:val="Hyperlink"/>
    <w:basedOn w:val="Domylnaczcionkaakapitu"/>
    <w:uiPriority w:val="16"/>
    <w:rPr>
      <w:color w:val="0000FF"/>
      <w:u w:val="single"/>
    </w:rPr>
  </w:style>
  <w:style w:type="paragraph" w:styleId="Indeks1">
    <w:name w:val="index 1"/>
    <w:basedOn w:val="Normalny"/>
    <w:next w:val="Normalny"/>
    <w:autoRedefine/>
    <w:uiPriority w:val="17"/>
    <w:semiHidden/>
    <w:pPr>
      <w:ind w:left="210" w:hanging="210"/>
    </w:pPr>
  </w:style>
  <w:style w:type="paragraph" w:styleId="Indeks2">
    <w:name w:val="index 2"/>
    <w:basedOn w:val="Normalny"/>
    <w:next w:val="Normalny"/>
    <w:autoRedefine/>
    <w:uiPriority w:val="17"/>
    <w:semiHidden/>
    <w:pPr>
      <w:ind w:left="420" w:hanging="210"/>
    </w:pPr>
  </w:style>
  <w:style w:type="paragraph" w:styleId="Indeks3">
    <w:name w:val="index 3"/>
    <w:basedOn w:val="Normalny"/>
    <w:next w:val="Normalny"/>
    <w:autoRedefine/>
    <w:uiPriority w:val="17"/>
    <w:semiHidden/>
    <w:pPr>
      <w:ind w:left="630" w:hanging="210"/>
    </w:pPr>
  </w:style>
  <w:style w:type="paragraph" w:styleId="Indeks4">
    <w:name w:val="index 4"/>
    <w:basedOn w:val="Normalny"/>
    <w:next w:val="Normalny"/>
    <w:autoRedefine/>
    <w:uiPriority w:val="17"/>
    <w:semiHidden/>
    <w:pPr>
      <w:ind w:left="840" w:hanging="210"/>
    </w:pPr>
  </w:style>
  <w:style w:type="paragraph" w:styleId="Indeks5">
    <w:name w:val="index 5"/>
    <w:basedOn w:val="Normalny"/>
    <w:next w:val="Normalny"/>
    <w:autoRedefine/>
    <w:uiPriority w:val="17"/>
    <w:semiHidden/>
    <w:pPr>
      <w:ind w:left="1050" w:hanging="210"/>
    </w:pPr>
  </w:style>
  <w:style w:type="paragraph" w:styleId="Indeks6">
    <w:name w:val="index 6"/>
    <w:basedOn w:val="Normalny"/>
    <w:next w:val="Normalny"/>
    <w:autoRedefine/>
    <w:uiPriority w:val="17"/>
    <w:semiHidden/>
    <w:pPr>
      <w:ind w:left="1260" w:hanging="210"/>
    </w:pPr>
  </w:style>
  <w:style w:type="paragraph" w:styleId="Indeks7">
    <w:name w:val="index 7"/>
    <w:basedOn w:val="Normalny"/>
    <w:next w:val="Normalny"/>
    <w:autoRedefine/>
    <w:uiPriority w:val="17"/>
    <w:semiHidden/>
    <w:pPr>
      <w:ind w:left="1470" w:hanging="210"/>
    </w:pPr>
  </w:style>
  <w:style w:type="paragraph" w:styleId="Indeks8">
    <w:name w:val="index 8"/>
    <w:basedOn w:val="Normalny"/>
    <w:next w:val="Normalny"/>
    <w:autoRedefine/>
    <w:uiPriority w:val="17"/>
    <w:semiHidden/>
    <w:pPr>
      <w:ind w:left="1680" w:hanging="210"/>
    </w:pPr>
  </w:style>
  <w:style w:type="paragraph" w:styleId="Indeks9">
    <w:name w:val="index 9"/>
    <w:basedOn w:val="Normalny"/>
    <w:next w:val="Normalny"/>
    <w:autoRedefine/>
    <w:uiPriority w:val="17"/>
    <w:semiHidden/>
    <w:pPr>
      <w:ind w:left="1890" w:hanging="210"/>
    </w:pPr>
  </w:style>
  <w:style w:type="paragraph" w:styleId="Nagwekindeksu">
    <w:name w:val="index heading"/>
    <w:basedOn w:val="Normalny"/>
    <w:next w:val="Indeks1"/>
    <w:uiPriority w:val="17"/>
    <w:semiHidden/>
    <w:rPr>
      <w:b/>
    </w:rPr>
  </w:style>
  <w:style w:type="character" w:styleId="Numerwiersza">
    <w:name w:val="line number"/>
    <w:basedOn w:val="Domylnaczcionkaakapitu"/>
    <w:uiPriority w:val="17"/>
    <w:semiHidden/>
  </w:style>
  <w:style w:type="paragraph" w:styleId="Tekstmakra">
    <w:name w:val="macro"/>
    <w:uiPriority w:val="17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eastAsia="zh-CN"/>
    </w:rPr>
  </w:style>
  <w:style w:type="paragraph" w:styleId="Nagwekwiadomoci">
    <w:name w:val="Message Header"/>
    <w:basedOn w:val="Normalny"/>
    <w:uiPriority w:val="17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Wcicienormalne">
    <w:name w:val="Normal Indent"/>
    <w:basedOn w:val="Normalny"/>
    <w:uiPriority w:val="29"/>
    <w:pPr>
      <w:ind w:left="720"/>
    </w:pPr>
  </w:style>
  <w:style w:type="paragraph" w:styleId="Nagweknotatki">
    <w:name w:val="Note Heading"/>
    <w:basedOn w:val="Normalny"/>
    <w:next w:val="Normalny"/>
    <w:uiPriority w:val="17"/>
    <w:semiHidden/>
  </w:style>
  <w:style w:type="character" w:styleId="Numerstrony">
    <w:name w:val="page number"/>
    <w:basedOn w:val="Domylnaczcionkaakapitu"/>
    <w:uiPriority w:val="17"/>
    <w:semiHidden/>
  </w:style>
  <w:style w:type="paragraph" w:styleId="Zwykytekst">
    <w:name w:val="Plain Text"/>
    <w:basedOn w:val="Normalny"/>
    <w:uiPriority w:val="17"/>
    <w:semiHidden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uiPriority w:val="17"/>
    <w:semiHidden/>
  </w:style>
  <w:style w:type="paragraph" w:styleId="Podpis">
    <w:name w:val="Signature"/>
    <w:basedOn w:val="Normalny"/>
    <w:uiPriority w:val="17"/>
    <w:semiHidden/>
    <w:pPr>
      <w:ind w:left="4252"/>
    </w:pPr>
  </w:style>
  <w:style w:type="paragraph" w:customStyle="1" w:styleId="CentredSubheading">
    <w:name w:val="Centred Subheading"/>
    <w:basedOn w:val="Centred"/>
    <w:next w:val="Body1"/>
    <w:uiPriority w:val="13"/>
    <w:qFormat/>
    <w:rsid w:val="006E1EA1"/>
    <w:rPr>
      <w:b/>
    </w:rPr>
  </w:style>
  <w:style w:type="paragraph" w:styleId="Wykazrde">
    <w:name w:val="table of authorities"/>
    <w:basedOn w:val="Normalny"/>
    <w:next w:val="Normalny"/>
    <w:uiPriority w:val="17"/>
    <w:semiHidden/>
    <w:pPr>
      <w:ind w:left="210" w:hanging="210"/>
    </w:pPr>
  </w:style>
  <w:style w:type="paragraph" w:styleId="Spisilustracji">
    <w:name w:val="table of figures"/>
    <w:basedOn w:val="Normalny"/>
    <w:next w:val="Normalny"/>
    <w:uiPriority w:val="17"/>
    <w:semiHidden/>
    <w:pPr>
      <w:ind w:left="420" w:hanging="420"/>
    </w:pPr>
  </w:style>
  <w:style w:type="paragraph" w:styleId="Nagwekwykazurde">
    <w:name w:val="toa heading"/>
    <w:basedOn w:val="Normalny"/>
    <w:next w:val="Normalny"/>
    <w:uiPriority w:val="49"/>
    <w:semiHidden/>
    <w:pPr>
      <w:spacing w:before="120"/>
    </w:pPr>
    <w:rPr>
      <w:b/>
      <w:sz w:val="24"/>
    </w:rPr>
  </w:style>
  <w:style w:type="paragraph" w:styleId="Spistreci5">
    <w:name w:val="toc 5"/>
    <w:basedOn w:val="Body1"/>
    <w:next w:val="Body1"/>
    <w:uiPriority w:val="49"/>
    <w:semiHidden/>
    <w:rsid w:val="00436B0E"/>
    <w:pPr>
      <w:spacing w:after="120"/>
      <w:ind w:left="709"/>
      <w:contextualSpacing/>
      <w:jc w:val="left"/>
    </w:pPr>
    <w:rPr>
      <w:b/>
    </w:rPr>
  </w:style>
  <w:style w:type="paragraph" w:styleId="Spistreci6">
    <w:name w:val="toc 6"/>
    <w:basedOn w:val="Normalny"/>
    <w:next w:val="Normalny"/>
    <w:uiPriority w:val="49"/>
    <w:semiHidden/>
    <w:pPr>
      <w:ind w:left="1050"/>
    </w:pPr>
  </w:style>
  <w:style w:type="paragraph" w:styleId="Spistreci7">
    <w:name w:val="toc 7"/>
    <w:basedOn w:val="Normalny"/>
    <w:next w:val="Normalny"/>
    <w:uiPriority w:val="49"/>
    <w:semiHidden/>
    <w:pPr>
      <w:ind w:left="1260"/>
    </w:pPr>
  </w:style>
  <w:style w:type="paragraph" w:styleId="Spistreci8">
    <w:name w:val="toc 8"/>
    <w:basedOn w:val="Normalny"/>
    <w:next w:val="Normalny"/>
    <w:uiPriority w:val="49"/>
    <w:semiHidden/>
    <w:pPr>
      <w:ind w:left="1470"/>
    </w:pPr>
  </w:style>
  <w:style w:type="paragraph" w:styleId="Spistreci9">
    <w:name w:val="toc 9"/>
    <w:basedOn w:val="Normalny"/>
    <w:next w:val="Normalny"/>
    <w:uiPriority w:val="49"/>
    <w:semiHidden/>
    <w:pPr>
      <w:ind w:left="1680"/>
    </w:pPr>
  </w:style>
  <w:style w:type="paragraph" w:customStyle="1" w:styleId="Centred">
    <w:name w:val="Centred"/>
    <w:basedOn w:val="Body"/>
    <w:next w:val="Body1"/>
    <w:uiPriority w:val="13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pPr>
      <w:numPr>
        <w:numId w:val="3"/>
      </w:numPr>
    </w:pPr>
  </w:style>
  <w:style w:type="paragraph" w:customStyle="1" w:styleId="Recitals">
    <w:name w:val="Recitals"/>
    <w:basedOn w:val="Body"/>
    <w:next w:val="Body2"/>
    <w:uiPriority w:val="9"/>
    <w:qFormat/>
    <w:pPr>
      <w:numPr>
        <w:numId w:val="4"/>
      </w:numPr>
    </w:pPr>
  </w:style>
  <w:style w:type="paragraph" w:styleId="Nagwekspisutreci">
    <w:name w:val="TOC Heading"/>
    <w:basedOn w:val="Nagwek1"/>
    <w:next w:val="Normalny"/>
    <w:uiPriority w:val="49"/>
    <w:semiHidden/>
    <w:rsid w:val="00AE6229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17"/>
    <w:semiHidden/>
    <w:rsid w:val="00ED08A9"/>
    <w:rPr>
      <w:sz w:val="20"/>
    </w:rPr>
  </w:style>
  <w:style w:type="paragraph" w:customStyle="1" w:styleId="Address">
    <w:name w:val="Address"/>
    <w:basedOn w:val="Normalny"/>
    <w:uiPriority w:val="17"/>
    <w:rsid w:val="00671861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Normalny"/>
    <w:uiPriority w:val="9"/>
    <w:rsid w:val="00671861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Domylnaczcionkaakapitu"/>
    <w:uiPriority w:val="17"/>
    <w:semiHidden/>
    <w:rsid w:val="00671861"/>
    <w:rPr>
      <w:rFonts w:ascii="Arial" w:hAnsi="Arial"/>
      <w:smallCaps/>
      <w:sz w:val="21"/>
    </w:rPr>
  </w:style>
  <w:style w:type="paragraph" w:styleId="Tekstdymka">
    <w:name w:val="Balloon Text"/>
    <w:basedOn w:val="Normalny"/>
    <w:link w:val="TekstdymkaZnak"/>
    <w:uiPriority w:val="17"/>
    <w:unhideWhenUsed/>
    <w:rsid w:val="00671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7"/>
    <w:rsid w:val="00ED08A9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D08A9"/>
    <w:rPr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ED08A9"/>
  </w:style>
  <w:style w:type="character" w:styleId="Tekstzastpczy">
    <w:name w:val="Placeholder Text"/>
    <w:basedOn w:val="Domylnaczcionkaakapitu"/>
    <w:uiPriority w:val="99"/>
    <w:semiHidden/>
    <w:rsid w:val="004B05D7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0A7590"/>
    <w:pPr>
      <w:keepNext/>
      <w:jc w:val="center"/>
    </w:pPr>
    <w:rPr>
      <w:b/>
      <w:smallCaps/>
    </w:rPr>
  </w:style>
  <w:style w:type="paragraph" w:styleId="NormalnyWeb">
    <w:name w:val="Normal (Web)"/>
    <w:basedOn w:val="Normalny"/>
    <w:uiPriority w:val="29"/>
    <w:rsid w:val="00F95754"/>
    <w:rPr>
      <w:szCs w:val="24"/>
    </w:rPr>
  </w:style>
  <w:style w:type="paragraph" w:styleId="Podtytu">
    <w:name w:val="Subtitle"/>
    <w:basedOn w:val="Body"/>
    <w:next w:val="Body1"/>
    <w:link w:val="PodtytuZnak"/>
    <w:uiPriority w:val="18"/>
    <w:rsid w:val="00615756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8"/>
    <w:rsid w:val="00ED08A9"/>
    <w:rPr>
      <w:rFonts w:ascii="Arial Bold" w:eastAsiaTheme="majorEastAsia" w:hAnsi="Arial Bold" w:cstheme="majorBidi"/>
      <w:b/>
      <w:iCs/>
      <w:spacing w:val="15"/>
      <w:szCs w:val="24"/>
    </w:rPr>
  </w:style>
  <w:style w:type="character" w:styleId="Tytuksiki">
    <w:name w:val="Book Title"/>
    <w:basedOn w:val="Domylnaczcionkaakapitu"/>
    <w:uiPriority w:val="43"/>
    <w:semiHidden/>
    <w:rsid w:val="00D25E01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39"/>
    <w:semiHidden/>
    <w:rsid w:val="00D25E0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39"/>
    <w:semiHidden/>
    <w:rsid w:val="00ED08A9"/>
    <w:rPr>
      <w:i/>
      <w:iCs/>
      <w:color w:val="000000" w:themeColor="text1"/>
    </w:rPr>
  </w:style>
  <w:style w:type="paragraph" w:styleId="Akapitzlist">
    <w:name w:val="List Paragraph"/>
    <w:basedOn w:val="Normalny"/>
    <w:uiPriority w:val="44"/>
    <w:rsid w:val="00D25E01"/>
    <w:pPr>
      <w:ind w:left="720"/>
      <w:contextualSpacing/>
    </w:pPr>
  </w:style>
  <w:style w:type="paragraph" w:styleId="Tytu">
    <w:name w:val="Title"/>
    <w:basedOn w:val="Body"/>
    <w:next w:val="Body1"/>
    <w:link w:val="TytuZnak"/>
    <w:uiPriority w:val="18"/>
    <w:rsid w:val="00615756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8"/>
    <w:rsid w:val="00ED08A9"/>
    <w:rPr>
      <w:rFonts w:eastAsiaTheme="majorEastAsia" w:cstheme="majorBidi"/>
      <w:b/>
      <w:smallCaps/>
      <w:spacing w:val="5"/>
      <w:kern w:val="28"/>
      <w:szCs w:val="52"/>
    </w:rPr>
  </w:style>
  <w:style w:type="paragraph" w:styleId="Bezodstpw">
    <w:name w:val="No Spacing"/>
    <w:uiPriority w:val="29"/>
    <w:rsid w:val="007F7F66"/>
    <w:pPr>
      <w:spacing w:line="240" w:lineRule="auto"/>
    </w:pPr>
  </w:style>
  <w:style w:type="paragraph" w:customStyle="1" w:styleId="SchTitle">
    <w:name w:val="Sch  Title"/>
    <w:basedOn w:val="SchSubtitle"/>
    <w:next w:val="SchSubtitle"/>
    <w:uiPriority w:val="10"/>
    <w:qFormat/>
    <w:rsid w:val="00BE7F58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BE7F58"/>
    <w:pPr>
      <w:keepNext/>
      <w:numPr>
        <w:ilvl w:val="1"/>
        <w:numId w:val="5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FC3332"/>
    <w:pPr>
      <w:numPr>
        <w:ilvl w:val="2"/>
        <w:numId w:val="5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FC3332"/>
    <w:pPr>
      <w:numPr>
        <w:ilvl w:val="3"/>
        <w:numId w:val="5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FC3332"/>
    <w:pPr>
      <w:numPr>
        <w:ilvl w:val="4"/>
        <w:numId w:val="5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FC3332"/>
    <w:pPr>
      <w:numPr>
        <w:ilvl w:val="5"/>
        <w:numId w:val="5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FC3332"/>
    <w:pPr>
      <w:numPr>
        <w:ilvl w:val="6"/>
        <w:numId w:val="5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665A5B"/>
    <w:pPr>
      <w:keepNext/>
    </w:pPr>
    <w:rPr>
      <w:b/>
      <w:smallCaps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665A5B"/>
    <w:pPr>
      <w:keepNext/>
    </w:pPr>
    <w:rPr>
      <w:b/>
    </w:rPr>
  </w:style>
  <w:style w:type="paragraph" w:customStyle="1" w:styleId="Heading1Restart">
    <w:name w:val="Heading 1 Restart"/>
    <w:basedOn w:val="Nagwek1"/>
    <w:next w:val="Body2"/>
    <w:link w:val="Heading1RestartChar"/>
    <w:uiPriority w:val="13"/>
    <w:semiHidden/>
    <w:rsid w:val="000D77B5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ED08A9"/>
    <w:rPr>
      <w:rFonts w:eastAsia="Arial Unicode MS"/>
      <w:b/>
      <w:smallCaps/>
    </w:rPr>
  </w:style>
  <w:style w:type="paragraph" w:customStyle="1" w:styleId="Heading2Restart">
    <w:name w:val="Heading 2 Restart"/>
    <w:basedOn w:val="Nagwek2"/>
    <w:next w:val="Body2"/>
    <w:link w:val="Heading2RestartChar"/>
    <w:uiPriority w:val="13"/>
    <w:semiHidden/>
    <w:rsid w:val="000D77B5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Nagwek3"/>
    <w:next w:val="Body3"/>
    <w:link w:val="Heading3RestartChar"/>
    <w:uiPriority w:val="13"/>
    <w:semiHidden/>
    <w:qFormat/>
    <w:rsid w:val="000D77B5"/>
    <w:pPr>
      <w:numPr>
        <w:ilvl w:val="0"/>
        <w:numId w:val="0"/>
      </w:numPr>
      <w:ind w:left="1418" w:hanging="709"/>
    </w:pPr>
  </w:style>
  <w:style w:type="character" w:customStyle="1" w:styleId="Heading3RestartChar">
    <w:name w:val="Heading 3 Restart Char"/>
    <w:link w:val="Heading3Restart"/>
    <w:uiPriority w:val="13"/>
    <w:semiHidden/>
    <w:rsid w:val="00ED08A9"/>
    <w:rPr>
      <w:rFonts w:eastAsia="Arial Unicode MS"/>
      <w:b/>
    </w:rPr>
  </w:style>
  <w:style w:type="character" w:customStyle="1" w:styleId="BodyChar">
    <w:name w:val="Body Char"/>
    <w:basedOn w:val="Domylnaczcionkaakapitu"/>
    <w:link w:val="Body"/>
    <w:uiPriority w:val="17"/>
    <w:semiHidden/>
    <w:rsid w:val="00ED08A9"/>
  </w:style>
  <w:style w:type="character" w:customStyle="1" w:styleId="Body1Char">
    <w:name w:val="Body 1 Char"/>
    <w:basedOn w:val="BodyChar"/>
    <w:link w:val="Body1"/>
    <w:rsid w:val="000D77B5"/>
  </w:style>
  <w:style w:type="character" w:customStyle="1" w:styleId="Body2Char">
    <w:name w:val="Body 2 Char"/>
    <w:basedOn w:val="Body1Char"/>
    <w:link w:val="Body2"/>
    <w:rsid w:val="000D77B5"/>
  </w:style>
  <w:style w:type="character" w:customStyle="1" w:styleId="Level2Char">
    <w:name w:val="Level 2 Char"/>
    <w:basedOn w:val="Body2Char"/>
    <w:link w:val="Level2"/>
    <w:uiPriority w:val="6"/>
    <w:rsid w:val="00ED08A9"/>
    <w:rPr>
      <w:rFonts w:eastAsia="Arial Unicode MS"/>
    </w:rPr>
  </w:style>
  <w:style w:type="character" w:customStyle="1" w:styleId="Nagwek2Znak">
    <w:name w:val="Nagłówek 2 Znak"/>
    <w:basedOn w:val="Level2Char"/>
    <w:link w:val="Nagwek2"/>
    <w:uiPriority w:val="4"/>
    <w:rsid w:val="00ED08A9"/>
    <w:rPr>
      <w:rFonts w:eastAsia="Arial Unicode MS"/>
      <w:b/>
    </w:rPr>
  </w:style>
  <w:style w:type="character" w:customStyle="1" w:styleId="Heading2RestartChar">
    <w:name w:val="Heading 2 Restart Char"/>
    <w:basedOn w:val="Nagwek2Znak"/>
    <w:link w:val="Heading2Restart"/>
    <w:uiPriority w:val="13"/>
    <w:semiHidden/>
    <w:rsid w:val="00ED08A9"/>
    <w:rPr>
      <w:rFonts w:eastAsia="Arial Unicode MS"/>
      <w:b/>
    </w:rPr>
  </w:style>
  <w:style w:type="numbering" w:customStyle="1" w:styleId="SchCustomList">
    <w:name w:val="Sch Custom List"/>
    <w:basedOn w:val="Bezlisty"/>
    <w:uiPriority w:val="99"/>
    <w:rsid w:val="00FC3332"/>
    <w:pPr>
      <w:numPr>
        <w:numId w:val="5"/>
      </w:numPr>
    </w:pPr>
  </w:style>
  <w:style w:type="character" w:customStyle="1" w:styleId="Body3Char">
    <w:name w:val="Body 3 Char"/>
    <w:basedOn w:val="Body2Char"/>
    <w:link w:val="Body3"/>
    <w:rsid w:val="00C10D16"/>
  </w:style>
  <w:style w:type="character" w:customStyle="1" w:styleId="Body4Char">
    <w:name w:val="Body 4 Char"/>
    <w:basedOn w:val="Body3Char"/>
    <w:link w:val="Body4"/>
    <w:rsid w:val="00C10D16"/>
  </w:style>
  <w:style w:type="character" w:customStyle="1" w:styleId="Body5Char">
    <w:name w:val="Body 5 Char"/>
    <w:basedOn w:val="Body4Char"/>
    <w:link w:val="Body5"/>
    <w:rsid w:val="00C10D16"/>
  </w:style>
  <w:style w:type="character" w:customStyle="1" w:styleId="Level1Char">
    <w:name w:val="Level 1 Char"/>
    <w:basedOn w:val="Body1Char"/>
    <w:link w:val="Level1"/>
    <w:uiPriority w:val="6"/>
    <w:rsid w:val="00ED08A9"/>
    <w:rPr>
      <w:rFonts w:eastAsia="Arial Unicode MS"/>
    </w:rPr>
  </w:style>
  <w:style w:type="character" w:customStyle="1" w:styleId="Nagwek1Znak">
    <w:name w:val="Nagłówek 1 Znak"/>
    <w:basedOn w:val="Level1Char"/>
    <w:link w:val="Nagwek1"/>
    <w:uiPriority w:val="4"/>
    <w:rsid w:val="00ED08A9"/>
    <w:rPr>
      <w:rFonts w:eastAsia="Arial Unicode MS"/>
      <w:b/>
      <w:smallCaps/>
    </w:rPr>
  </w:style>
  <w:style w:type="character" w:customStyle="1" w:styleId="Level3Char">
    <w:name w:val="Level 3 Char"/>
    <w:basedOn w:val="Body3Char"/>
    <w:link w:val="Level3"/>
    <w:uiPriority w:val="6"/>
    <w:rsid w:val="00ED08A9"/>
    <w:rPr>
      <w:rFonts w:eastAsia="Arial Unicode MS"/>
    </w:rPr>
  </w:style>
  <w:style w:type="character" w:customStyle="1" w:styleId="Nagwek3Znak">
    <w:name w:val="Nagłówek 3 Znak"/>
    <w:basedOn w:val="Level3Char"/>
    <w:link w:val="Nagwek3"/>
    <w:uiPriority w:val="4"/>
    <w:rsid w:val="00ED08A9"/>
    <w:rPr>
      <w:rFonts w:eastAsia="Arial Unicode MS"/>
      <w:b/>
    </w:rPr>
  </w:style>
  <w:style w:type="character" w:customStyle="1" w:styleId="Level4Char">
    <w:name w:val="Level 4 Char"/>
    <w:basedOn w:val="Body4Char"/>
    <w:link w:val="Level4"/>
    <w:uiPriority w:val="6"/>
    <w:rsid w:val="00ED08A9"/>
    <w:rPr>
      <w:rFonts w:eastAsia="Arial Unicode MS"/>
    </w:rPr>
  </w:style>
  <w:style w:type="character" w:customStyle="1" w:styleId="Nagwek4Znak">
    <w:name w:val="Nagłówek 4 Znak"/>
    <w:basedOn w:val="Level4Char"/>
    <w:link w:val="Nagwek4"/>
    <w:uiPriority w:val="5"/>
    <w:semiHidden/>
    <w:rsid w:val="00ED08A9"/>
    <w:rPr>
      <w:rFonts w:ascii="Arial Bold" w:eastAsia="Arial Unicode MS" w:hAnsi="Arial Bold"/>
      <w:b/>
    </w:rPr>
  </w:style>
  <w:style w:type="character" w:customStyle="1" w:styleId="Nagwek5Znak">
    <w:name w:val="Nagłówek 5 Znak"/>
    <w:basedOn w:val="Domylnaczcionkaakapitu"/>
    <w:link w:val="Nagwek5"/>
    <w:uiPriority w:val="5"/>
    <w:semiHidden/>
    <w:rsid w:val="00ED08A9"/>
    <w:rPr>
      <w:sz w:val="22"/>
    </w:rPr>
  </w:style>
  <w:style w:type="character" w:customStyle="1" w:styleId="Level5Char">
    <w:name w:val="Level 5 Char"/>
    <w:basedOn w:val="Body5Char"/>
    <w:link w:val="Level5"/>
    <w:uiPriority w:val="6"/>
    <w:rsid w:val="00ED08A9"/>
    <w:rPr>
      <w:rFonts w:eastAsia="Arial Unicode MS"/>
    </w:rPr>
  </w:style>
  <w:style w:type="character" w:customStyle="1" w:styleId="SchNumber1Char">
    <w:name w:val="Sch Number 1 Char"/>
    <w:basedOn w:val="Level1Char"/>
    <w:link w:val="SchNumber1"/>
    <w:uiPriority w:val="12"/>
    <w:rsid w:val="00ED08A9"/>
    <w:rPr>
      <w:rFonts w:eastAsia="Arial Unicode MS"/>
    </w:rPr>
  </w:style>
  <w:style w:type="character" w:customStyle="1" w:styleId="SchHeading1Char">
    <w:name w:val="Sch Heading 1 Char"/>
    <w:basedOn w:val="SchNumber1Char"/>
    <w:link w:val="SchHeading1"/>
    <w:uiPriority w:val="12"/>
    <w:rsid w:val="00665A5B"/>
    <w:rPr>
      <w:rFonts w:eastAsia="Arial Unicode MS"/>
      <w:b/>
      <w:smallCaps/>
    </w:rPr>
  </w:style>
  <w:style w:type="character" w:customStyle="1" w:styleId="SchNumber2Char">
    <w:name w:val="Sch Number 2 Char"/>
    <w:basedOn w:val="Level2Char"/>
    <w:link w:val="SchNumber2"/>
    <w:uiPriority w:val="12"/>
    <w:rsid w:val="00ED08A9"/>
    <w:rPr>
      <w:rFonts w:eastAsia="Arial Unicode MS"/>
    </w:rPr>
  </w:style>
  <w:style w:type="character" w:customStyle="1" w:styleId="SchHeading2Char">
    <w:name w:val="Sch Heading 2 Char"/>
    <w:basedOn w:val="SchNumber2Char"/>
    <w:link w:val="SchHeading2"/>
    <w:uiPriority w:val="12"/>
    <w:rsid w:val="00665A5B"/>
    <w:rPr>
      <w:rFonts w:eastAsia="Arial Unicode MS"/>
      <w:b/>
    </w:rPr>
  </w:style>
  <w:style w:type="character" w:customStyle="1" w:styleId="SchNumber3Char">
    <w:name w:val="Sch Number 3 Char"/>
    <w:basedOn w:val="Level3Char"/>
    <w:link w:val="SchNumber3"/>
    <w:uiPriority w:val="12"/>
    <w:rsid w:val="00ED08A9"/>
    <w:rPr>
      <w:rFonts w:eastAsia="Arial Unicode MS"/>
    </w:rPr>
  </w:style>
  <w:style w:type="character" w:customStyle="1" w:styleId="SchNumber4Char">
    <w:name w:val="Sch Number 4 Char"/>
    <w:basedOn w:val="Level4Char"/>
    <w:link w:val="SchNumber4"/>
    <w:uiPriority w:val="12"/>
    <w:rsid w:val="00ED08A9"/>
    <w:rPr>
      <w:rFonts w:eastAsia="Arial Unicode MS"/>
    </w:rPr>
  </w:style>
  <w:style w:type="character" w:customStyle="1" w:styleId="SchNumber5Char">
    <w:name w:val="Sch Number 5 Char"/>
    <w:basedOn w:val="Level5Char"/>
    <w:link w:val="SchNumber5"/>
    <w:uiPriority w:val="12"/>
    <w:rsid w:val="00ED08A9"/>
    <w:rPr>
      <w:rFonts w:eastAsia="Arial Unicode MS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665A5B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665A5B"/>
    <w:rPr>
      <w:rFonts w:eastAsia="Arial Unicode MS"/>
      <w:b/>
    </w:rPr>
  </w:style>
  <w:style w:type="paragraph" w:customStyle="1" w:styleId="Parts">
    <w:name w:val="Parts"/>
    <w:basedOn w:val="Body1"/>
    <w:next w:val="Body1"/>
    <w:uiPriority w:val="12"/>
    <w:qFormat/>
    <w:rsid w:val="00665A5B"/>
    <w:pPr>
      <w:keepNext/>
      <w:jc w:val="center"/>
    </w:pPr>
    <w:rPr>
      <w:b/>
    </w:rPr>
  </w:style>
  <w:style w:type="paragraph" w:styleId="Lista4">
    <w:name w:val="List 4"/>
    <w:basedOn w:val="Normalny"/>
    <w:uiPriority w:val="29"/>
    <w:rsid w:val="00F95754"/>
    <w:pPr>
      <w:ind w:left="1132" w:hanging="283"/>
      <w:contextualSpacing/>
    </w:pPr>
  </w:style>
  <w:style w:type="paragraph" w:customStyle="1" w:styleId="Address2">
    <w:name w:val="Address 2"/>
    <w:basedOn w:val="Normalny"/>
    <w:uiPriority w:val="17"/>
    <w:rsid w:val="00D67411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D67411"/>
    <w:pPr>
      <w:spacing w:after="120" w:line="240" w:lineRule="auto"/>
    </w:pPr>
    <w:rPr>
      <w:sz w:val="12"/>
    </w:rPr>
  </w:style>
  <w:style w:type="paragraph" w:customStyle="1" w:styleId="SchHeading1Restart">
    <w:name w:val="Sch Heading 1 Restart"/>
    <w:basedOn w:val="SchHeading1"/>
    <w:next w:val="Body2"/>
    <w:link w:val="SchHeading1RestartChar"/>
    <w:uiPriority w:val="13"/>
    <w:semiHidden/>
    <w:rsid w:val="00AD2466"/>
    <w:pPr>
      <w:numPr>
        <w:ilvl w:val="0"/>
        <w:numId w:val="0"/>
      </w:numPr>
      <w:tabs>
        <w:tab w:val="left" w:pos="709"/>
      </w:tabs>
    </w:pPr>
  </w:style>
  <w:style w:type="character" w:customStyle="1" w:styleId="SchHeading1RestartChar">
    <w:name w:val="Sch Heading 1 Restart Char"/>
    <w:basedOn w:val="SchHeading1Char"/>
    <w:link w:val="SchHeading1Restart"/>
    <w:uiPriority w:val="13"/>
    <w:semiHidden/>
    <w:rsid w:val="00AD2466"/>
    <w:rPr>
      <w:rFonts w:eastAsia="Arial Unicode MS"/>
      <w:b/>
      <w:smallCaps/>
    </w:rPr>
  </w:style>
  <w:style w:type="paragraph" w:customStyle="1" w:styleId="SchHeading2Restart">
    <w:name w:val="Sch Heading 2 Restart"/>
    <w:basedOn w:val="SchHeading2"/>
    <w:next w:val="Body2"/>
    <w:link w:val="SchHeading2RestartChar"/>
    <w:uiPriority w:val="13"/>
    <w:semiHidden/>
    <w:rsid w:val="00AD2466"/>
    <w:pPr>
      <w:numPr>
        <w:ilvl w:val="0"/>
        <w:numId w:val="0"/>
      </w:numPr>
      <w:tabs>
        <w:tab w:val="left" w:pos="709"/>
      </w:tabs>
    </w:pPr>
  </w:style>
  <w:style w:type="character" w:customStyle="1" w:styleId="SchHeading2RestartChar">
    <w:name w:val="Sch Heading 2 Restart Char"/>
    <w:basedOn w:val="SchHeading2Char"/>
    <w:link w:val="SchHeading2Restart"/>
    <w:uiPriority w:val="13"/>
    <w:semiHidden/>
    <w:rsid w:val="00AD2466"/>
    <w:rPr>
      <w:rFonts w:eastAsia="Arial Unicode MS"/>
      <w:b/>
    </w:rPr>
  </w:style>
  <w:style w:type="paragraph" w:customStyle="1" w:styleId="SchHeading3Restart">
    <w:name w:val="Sch Heading 3 Restart"/>
    <w:basedOn w:val="SchHeading3"/>
    <w:next w:val="Body3"/>
    <w:link w:val="SchHeading3RestartChar"/>
    <w:uiPriority w:val="13"/>
    <w:semiHidden/>
    <w:rsid w:val="00AD2466"/>
    <w:pPr>
      <w:numPr>
        <w:ilvl w:val="0"/>
        <w:numId w:val="0"/>
      </w:numPr>
      <w:tabs>
        <w:tab w:val="left" w:pos="1418"/>
      </w:tabs>
    </w:pPr>
  </w:style>
  <w:style w:type="character" w:customStyle="1" w:styleId="SchHeading3RestartChar">
    <w:name w:val="Sch Heading 3 Restart Char"/>
    <w:basedOn w:val="SchHeading3Char"/>
    <w:link w:val="SchHeading3Restart"/>
    <w:uiPriority w:val="13"/>
    <w:semiHidden/>
    <w:rsid w:val="00AD2466"/>
    <w:rPr>
      <w:rFonts w:eastAsia="Arial Unicode MS"/>
      <w:b/>
    </w:rPr>
  </w:style>
  <w:style w:type="table" w:styleId="Tabela-Siatka">
    <w:name w:val="Table Grid"/>
    <w:basedOn w:val="Standardowy"/>
    <w:rsid w:val="00481C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17"/>
    <w:semiHidden/>
    <w:unhideWhenUsed/>
    <w:rsid w:val="00481C72"/>
    <w:pPr>
      <w:spacing w:line="240" w:lineRule="auto"/>
    </w:pPr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17"/>
    <w:semiHidden/>
    <w:rsid w:val="00481C72"/>
    <w:rPr>
      <w:rFonts w:eastAsia="Arial Unicode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ustom\templates\blank%20document.dotm" TargetMode="External"/></Relationships>
</file>

<file path=word/theme/theme1.xml><?xml version="1.0" encoding="utf-8"?>
<a:theme xmlns:a="http://schemas.openxmlformats.org/drawingml/2006/main" name="Theme1">
  <a:themeElements>
    <a:clrScheme name="Hogan Lovells">
      <a:dk1>
        <a:sysClr val="windowText" lastClr="000000"/>
      </a:dk1>
      <a:lt1>
        <a:srgbClr val="FFFFFF"/>
      </a:lt1>
      <a:dk2>
        <a:srgbClr val="1F497D"/>
      </a:dk2>
      <a:lt2>
        <a:srgbClr val="BED600"/>
      </a:lt2>
      <a:accent1>
        <a:srgbClr val="005A8C"/>
      </a:accent1>
      <a:accent2>
        <a:srgbClr val="4B116F"/>
      </a:accent2>
      <a:accent3>
        <a:srgbClr val="567632"/>
      </a:accent3>
      <a:accent4>
        <a:srgbClr val="EF8200"/>
      </a:accent4>
      <a:accent5>
        <a:srgbClr val="00AAD2"/>
      </a:accent5>
      <a:accent6>
        <a:srgbClr val="F32837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document xmlns="http://hoganlovells.com/word2010/custom">
  <fields>
    <field id="Author" dmfield="AUTHOR_ID" type="string">CHYLINSA</field>
    <field id="AuthorName" dmfield="" type="string"/>
    <field id="ClientNumber" dmfield="CLIENT_ID" type="string">157683</field>
    <field id="MatterNumber" dmfield="MATTER_ID" type="string">000001</field>
    <field id="DocumentType" dmfield="TYPE_ID" type="string">OTH</field>
    <field id="DocumentTitle" dmfield="DOCNAME" type="string"/>
    <field id="DocumentNumber" dmfield="DOCNUM" type="string">402086</field>
    <field id="Library" dmfield="" type="string">WARLIB01</field>
    <field id="Version" dmfield="" type="string">1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LtrDocNo" dmfield="" type="">402086</field>
    <field id="FirstPageHeaded" dmfield="" type="">False</field>
    <field id="ContPage" dmfield="" type="">False</field>
    <field id="DraftSpacing" dmfield="" type="">False</field>
    <field id="DocID" dmfield="" type="">WARLIB01/CHYLINSA/402086.1</field>
    <field id="FirmName" dmfield="" type="">Hogan Lovells</field>
    <field id="FooterType" dmfield="" type="">Continuation Page Footer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55B8-47EB-43EE-A958-0E2701544FBB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951C4477-B3D5-4D43-A564-4CE6F4E9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100</TotalTime>
  <Pages>3</Pages>
  <Words>474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Hogan Lovells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Chylinska, Agnieszka</dc:creator>
  <cp:lastModifiedBy>Filipek Małgorzata  (DIRS)</cp:lastModifiedBy>
  <cp:revision>65</cp:revision>
  <cp:lastPrinted>2016-03-08T09:12:00Z</cp:lastPrinted>
  <dcterms:created xsi:type="dcterms:W3CDTF">2016-03-08T08:04:00Z</dcterms:created>
  <dcterms:modified xsi:type="dcterms:W3CDTF">2017-11-15T18:33:00Z</dcterms:modified>
</cp:coreProperties>
</file>