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FB32" w14:textId="6EF6A224" w:rsidR="004F0CF1" w:rsidRDefault="00DE4155" w:rsidP="004F0CF1">
      <w:pPr>
        <w:rPr>
          <w:rFonts w:ascii="Arial" w:hAnsi="Arial" w:cs="Arial"/>
          <w:b/>
        </w:rPr>
      </w:pPr>
      <w:r w:rsidRPr="00CC292C">
        <w:rPr>
          <w:rFonts w:ascii="Arial" w:hAnsi="Arial" w:cs="Arial"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582CB218" wp14:editId="45B91EBB">
            <wp:simplePos x="0" y="0"/>
            <wp:positionH relativeFrom="margin">
              <wp:posOffset>50165</wp:posOffset>
            </wp:positionH>
            <wp:positionV relativeFrom="paragraph">
              <wp:posOffset>10</wp:posOffset>
            </wp:positionV>
            <wp:extent cx="5760720" cy="788035"/>
            <wp:effectExtent l="0" t="0" r="0" b="0"/>
            <wp:wrapTight wrapText="bothSides">
              <wp:wrapPolygon edited="0">
                <wp:start x="0" y="0"/>
                <wp:lineTo x="0" y="20886"/>
                <wp:lineTo x="21500" y="20886"/>
                <wp:lineTo x="21500" y="0"/>
                <wp:lineTo x="0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49457" w14:textId="109F74C2" w:rsidR="000D264F" w:rsidRDefault="004F0CF1" w:rsidP="004F0CF1">
      <w:pPr>
        <w:jc w:val="center"/>
        <w:rPr>
          <w:rFonts w:ascii="Arial" w:hAnsi="Arial" w:cs="Arial"/>
          <w:b/>
        </w:rPr>
      </w:pPr>
      <w:r w:rsidRPr="004F0CF1">
        <w:rPr>
          <w:rFonts w:ascii="Arial" w:hAnsi="Arial" w:cs="Arial"/>
          <w:b/>
        </w:rPr>
        <w:t xml:space="preserve">Szczegółowy opis przedmiotu zamówienia na </w:t>
      </w:r>
      <w:r w:rsidR="00EE47A9">
        <w:rPr>
          <w:rFonts w:ascii="Arial" w:hAnsi="Arial" w:cs="Arial"/>
          <w:b/>
        </w:rPr>
        <w:t>dostawę mebli biurowych</w:t>
      </w:r>
      <w:r w:rsidR="00DE2F2B">
        <w:rPr>
          <w:rFonts w:ascii="Arial" w:hAnsi="Arial" w:cs="Arial"/>
          <w:b/>
        </w:rPr>
        <w:t xml:space="preserve"> do siedziby Ministerstwa Zdrowia</w:t>
      </w:r>
    </w:p>
    <w:p w14:paraId="73FBAC03" w14:textId="77777777" w:rsidR="00DA1222" w:rsidRDefault="00DA1222" w:rsidP="00DA1222">
      <w:pPr>
        <w:rPr>
          <w:rFonts w:ascii="Arial" w:hAnsi="Arial" w:cs="Arial"/>
          <w:b/>
        </w:rPr>
      </w:pPr>
    </w:p>
    <w:p w14:paraId="1902EA33" w14:textId="2C46FCBF" w:rsidR="00DA1222" w:rsidRPr="00AE0A36" w:rsidRDefault="00AE0A36" w:rsidP="00C13A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AE0A36">
        <w:rPr>
          <w:rFonts w:ascii="Arial" w:hAnsi="Arial" w:cs="Arial"/>
          <w:b/>
        </w:rPr>
        <w:t>Przedmiot zamówienia.</w:t>
      </w:r>
    </w:p>
    <w:p w14:paraId="297038A3" w14:textId="7ADA7D1B" w:rsidR="00AE0A36" w:rsidRPr="00AE0A36" w:rsidRDefault="00AE0A36" w:rsidP="00DE2F2B">
      <w:pPr>
        <w:spacing w:after="0" w:line="360" w:lineRule="auto"/>
        <w:jc w:val="both"/>
        <w:rPr>
          <w:rFonts w:ascii="Arial" w:hAnsi="Arial" w:cs="Arial"/>
        </w:rPr>
      </w:pPr>
      <w:r w:rsidRPr="00AE0A36">
        <w:rPr>
          <w:rFonts w:ascii="Arial" w:hAnsi="Arial" w:cs="Arial"/>
        </w:rPr>
        <w:t>W ramach zamówienia wykonawca</w:t>
      </w:r>
      <w:r w:rsidR="00EE47A9">
        <w:rPr>
          <w:rFonts w:ascii="Arial" w:hAnsi="Arial" w:cs="Arial"/>
        </w:rPr>
        <w:t xml:space="preserve"> </w:t>
      </w:r>
      <w:r w:rsidR="00DE2F2B">
        <w:rPr>
          <w:rFonts w:ascii="Arial" w:hAnsi="Arial" w:cs="Arial"/>
        </w:rPr>
        <w:t>dostarczy do siedziby Z</w:t>
      </w:r>
      <w:r w:rsidRPr="00AE0A36">
        <w:rPr>
          <w:rFonts w:ascii="Arial" w:hAnsi="Arial" w:cs="Arial"/>
        </w:rPr>
        <w:t xml:space="preserve">amawiającego </w:t>
      </w:r>
      <w:r w:rsidR="007B7255">
        <w:rPr>
          <w:rFonts w:ascii="Arial" w:hAnsi="Arial" w:cs="Arial"/>
        </w:rPr>
        <w:t xml:space="preserve">nowe </w:t>
      </w:r>
      <w:r w:rsidRPr="00AE0A36">
        <w:rPr>
          <w:rFonts w:ascii="Arial" w:hAnsi="Arial" w:cs="Arial"/>
        </w:rPr>
        <w:t>meble biurowe wraz z montażem i rozstawieniem</w:t>
      </w:r>
      <w:r w:rsidR="005721A4">
        <w:rPr>
          <w:rFonts w:ascii="Arial" w:hAnsi="Arial" w:cs="Arial"/>
        </w:rPr>
        <w:t>.</w:t>
      </w:r>
    </w:p>
    <w:p w14:paraId="5B65E2D9" w14:textId="32A06BF4" w:rsidR="009F0BC6" w:rsidRPr="00AE0A36" w:rsidRDefault="009F0BC6" w:rsidP="00DE2F2B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B041C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</w:t>
      </w:r>
      <w:r w:rsidRPr="00B85345">
        <w:rPr>
          <w:rFonts w:ascii="Arial" w:hAnsi="Arial" w:cs="Arial"/>
          <w:sz w:val="22"/>
          <w:szCs w:val="22"/>
        </w:rPr>
        <w:t>W przypadku wskazan</w:t>
      </w:r>
      <w:r>
        <w:rPr>
          <w:rFonts w:ascii="Arial" w:hAnsi="Arial" w:cs="Arial"/>
          <w:sz w:val="22"/>
          <w:szCs w:val="22"/>
        </w:rPr>
        <w:t>ia</w:t>
      </w:r>
      <w:r w:rsidRPr="00B85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opisie jakichkolwiek</w:t>
      </w:r>
      <w:r w:rsidRPr="00B85345">
        <w:rPr>
          <w:rFonts w:ascii="Arial" w:hAnsi="Arial" w:cs="Arial"/>
          <w:sz w:val="22"/>
          <w:szCs w:val="22"/>
        </w:rPr>
        <w:t xml:space="preserve"> norm/certy</w:t>
      </w:r>
      <w:r w:rsidR="005B041C">
        <w:rPr>
          <w:rFonts w:ascii="Arial" w:hAnsi="Arial" w:cs="Arial"/>
          <w:sz w:val="22"/>
          <w:szCs w:val="22"/>
        </w:rPr>
        <w:t xml:space="preserve">fikatów/atestów/klas/standardów </w:t>
      </w:r>
      <w:r w:rsidRPr="00B85345">
        <w:rPr>
          <w:rFonts w:ascii="Arial" w:hAnsi="Arial" w:cs="Arial"/>
          <w:sz w:val="22"/>
          <w:szCs w:val="22"/>
        </w:rPr>
        <w:t>Zamawiający dopuszcza normy/certyfikaty/atesty/klasy/standardy równoważne pod kątem rozwiązań technologicznych i wymaganych przez Zamawiającego walorów użytkowych</w:t>
      </w:r>
      <w:r w:rsidR="008144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wystawione przez uprawnione jednostki</w:t>
      </w:r>
      <w:r w:rsidRPr="00B85345">
        <w:rPr>
          <w:rFonts w:ascii="Arial" w:hAnsi="Arial" w:cs="Arial"/>
          <w:sz w:val="22"/>
          <w:szCs w:val="22"/>
        </w:rPr>
        <w:t>.</w:t>
      </w:r>
      <w:r w:rsidR="005B041C">
        <w:rPr>
          <w:rFonts w:ascii="Arial" w:hAnsi="Arial" w:cs="Arial"/>
          <w:sz w:val="22"/>
          <w:szCs w:val="22"/>
        </w:rPr>
        <w:t xml:space="preserve"> Zamawiaj</w:t>
      </w:r>
      <w:r w:rsidR="00E676F3">
        <w:rPr>
          <w:rFonts w:ascii="Arial" w:hAnsi="Arial" w:cs="Arial"/>
          <w:sz w:val="22"/>
          <w:szCs w:val="22"/>
        </w:rPr>
        <w:t>ą</w:t>
      </w:r>
      <w:r w:rsidR="005B041C">
        <w:rPr>
          <w:rFonts w:ascii="Arial" w:hAnsi="Arial" w:cs="Arial"/>
          <w:sz w:val="22"/>
          <w:szCs w:val="22"/>
        </w:rPr>
        <w:t>cy zastrz</w:t>
      </w:r>
      <w:r w:rsidR="00EE47A9">
        <w:rPr>
          <w:rFonts w:ascii="Arial" w:hAnsi="Arial" w:cs="Arial"/>
          <w:sz w:val="22"/>
          <w:szCs w:val="22"/>
        </w:rPr>
        <w:t>ega możliwość wezwania Wykonawcy</w:t>
      </w:r>
      <w:r w:rsidR="005B041C">
        <w:rPr>
          <w:rFonts w:ascii="Arial" w:hAnsi="Arial" w:cs="Arial"/>
          <w:sz w:val="22"/>
          <w:szCs w:val="22"/>
        </w:rPr>
        <w:t xml:space="preserve"> do okazania odpowiednich dokumentów potwierdzających posiadane atesty i certyfikaty w</w:t>
      </w:r>
      <w:r w:rsidR="00EE47A9">
        <w:rPr>
          <w:rFonts w:ascii="Arial" w:hAnsi="Arial" w:cs="Arial"/>
          <w:sz w:val="22"/>
          <w:szCs w:val="22"/>
        </w:rPr>
        <w:t> </w:t>
      </w:r>
      <w:r w:rsidR="005B041C">
        <w:rPr>
          <w:rFonts w:ascii="Arial" w:hAnsi="Arial" w:cs="Arial"/>
          <w:sz w:val="22"/>
          <w:szCs w:val="22"/>
        </w:rPr>
        <w:t>przypadku, gdy poweźmie wątpliwość odnośnie deklarowanej cechy mebla.</w:t>
      </w:r>
    </w:p>
    <w:p w14:paraId="5D037743" w14:textId="77777777" w:rsidR="00AE0A36" w:rsidRDefault="00D6765C" w:rsidP="00C13A4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E0A36">
        <w:rPr>
          <w:rFonts w:ascii="Arial" w:hAnsi="Arial" w:cs="Arial"/>
          <w:b/>
          <w:sz w:val="22"/>
          <w:szCs w:val="22"/>
        </w:rPr>
        <w:t>Cel zamówienia</w:t>
      </w:r>
      <w:r w:rsidR="00AE0A36">
        <w:rPr>
          <w:rFonts w:ascii="Arial" w:hAnsi="Arial" w:cs="Arial"/>
          <w:b/>
          <w:sz w:val="22"/>
          <w:szCs w:val="22"/>
        </w:rPr>
        <w:t>.</w:t>
      </w:r>
    </w:p>
    <w:p w14:paraId="2C638EFA" w14:textId="0B281AD7" w:rsidR="005841AF" w:rsidRDefault="00AE0A36" w:rsidP="007B725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B40490">
        <w:rPr>
          <w:rFonts w:ascii="Arial" w:hAnsi="Arial" w:cs="Arial"/>
          <w:sz w:val="22"/>
          <w:szCs w:val="22"/>
        </w:rPr>
        <w:t xml:space="preserve">planuje </w:t>
      </w:r>
      <w:r w:rsidR="00EE47A9">
        <w:rPr>
          <w:rFonts w:ascii="Arial" w:hAnsi="Arial" w:cs="Arial"/>
          <w:sz w:val="22"/>
          <w:szCs w:val="22"/>
        </w:rPr>
        <w:t xml:space="preserve">doposażyć w meble biurowe </w:t>
      </w:r>
      <w:r w:rsidR="00A6528C">
        <w:rPr>
          <w:rFonts w:ascii="Arial" w:hAnsi="Arial" w:cs="Arial"/>
          <w:sz w:val="22"/>
          <w:szCs w:val="22"/>
        </w:rPr>
        <w:t>komórki organizacyjne Ministerstwa Zdrowia</w:t>
      </w:r>
      <w:r w:rsidR="00EE47A9">
        <w:rPr>
          <w:rFonts w:ascii="Arial" w:hAnsi="Arial" w:cs="Arial"/>
          <w:sz w:val="22"/>
          <w:szCs w:val="22"/>
        </w:rPr>
        <w:t>.</w:t>
      </w:r>
    </w:p>
    <w:p w14:paraId="347492FF" w14:textId="4844B956" w:rsidR="007B7255" w:rsidRPr="00A84BEA" w:rsidRDefault="007B7255" w:rsidP="00C13A4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4BEA">
        <w:rPr>
          <w:rFonts w:ascii="Arial" w:hAnsi="Arial" w:cs="Arial"/>
          <w:b/>
          <w:sz w:val="22"/>
          <w:szCs w:val="22"/>
        </w:rPr>
        <w:t>Informacje ogólne.</w:t>
      </w:r>
    </w:p>
    <w:p w14:paraId="66CC5779" w14:textId="64E90444" w:rsidR="007B7255" w:rsidRDefault="00B40490" w:rsidP="00E1502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meble przeznaczone są do pomieszczeń biurowych </w:t>
      </w:r>
    </w:p>
    <w:p w14:paraId="73AE3AC8" w14:textId="5A5582E3" w:rsidR="007B7255" w:rsidRDefault="007B7255" w:rsidP="00E1502C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pokoje </w:t>
      </w:r>
      <w:r w:rsidRPr="00616DB0">
        <w:rPr>
          <w:rFonts w:ascii="Arial" w:hAnsi="Arial" w:cs="Arial"/>
          <w:sz w:val="22"/>
          <w:szCs w:val="22"/>
        </w:rPr>
        <w:t>pracownicze (</w:t>
      </w:r>
      <w:r w:rsidR="00503FAA" w:rsidRPr="00616DB0">
        <w:rPr>
          <w:rFonts w:ascii="Arial" w:hAnsi="Arial" w:cs="Arial"/>
          <w:sz w:val="22"/>
          <w:szCs w:val="22"/>
        </w:rPr>
        <w:t xml:space="preserve">co do zasady </w:t>
      </w:r>
      <w:r w:rsidRPr="00616DB0">
        <w:rPr>
          <w:rFonts w:ascii="Arial" w:hAnsi="Arial" w:cs="Arial"/>
          <w:sz w:val="22"/>
          <w:szCs w:val="22"/>
        </w:rPr>
        <w:t>1, 2</w:t>
      </w:r>
      <w:r w:rsidR="00EE47A9" w:rsidRPr="00616DB0">
        <w:rPr>
          <w:rFonts w:ascii="Arial" w:hAnsi="Arial" w:cs="Arial"/>
          <w:sz w:val="22"/>
          <w:szCs w:val="22"/>
        </w:rPr>
        <w:t xml:space="preserve">, 3 osobowe) </w:t>
      </w:r>
    </w:p>
    <w:p w14:paraId="2D8803EA" w14:textId="7F5D8497" w:rsidR="00503FAA" w:rsidRDefault="00503FAA" w:rsidP="00E1502C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141E">
        <w:rPr>
          <w:rFonts w:ascii="Arial" w:hAnsi="Arial" w:cs="Arial"/>
          <w:sz w:val="22"/>
          <w:szCs w:val="22"/>
        </w:rPr>
        <w:t>6</w:t>
      </w:r>
      <w:r w:rsidR="00AB62D4">
        <w:rPr>
          <w:rFonts w:ascii="Arial" w:hAnsi="Arial" w:cs="Arial"/>
          <w:sz w:val="22"/>
          <w:szCs w:val="22"/>
        </w:rPr>
        <w:t xml:space="preserve"> gabinetów</w:t>
      </w:r>
      <w:r w:rsidR="00FC48E2">
        <w:rPr>
          <w:rFonts w:ascii="Arial" w:hAnsi="Arial" w:cs="Arial"/>
          <w:sz w:val="22"/>
          <w:szCs w:val="22"/>
        </w:rPr>
        <w:t xml:space="preserve"> dyrektorskie</w:t>
      </w:r>
    </w:p>
    <w:p w14:paraId="271AF2B7" w14:textId="3C6C2D72" w:rsidR="00FC1405" w:rsidRDefault="00FC1405" w:rsidP="00E1502C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jest podzielone na części</w:t>
      </w:r>
      <w:r w:rsidR="00EE47A9">
        <w:rPr>
          <w:rFonts w:ascii="Arial" w:hAnsi="Arial" w:cs="Arial"/>
          <w:sz w:val="22"/>
          <w:szCs w:val="22"/>
        </w:rPr>
        <w:t>:</w:t>
      </w:r>
    </w:p>
    <w:p w14:paraId="3FBD5D91" w14:textId="77777777" w:rsidR="00E1502C" w:rsidRDefault="00E1502C" w:rsidP="00E1502C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FC1007E" w14:textId="093109DB" w:rsidR="00FC1405" w:rsidRDefault="00FC1405" w:rsidP="00E1502C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F3295">
        <w:rPr>
          <w:rFonts w:ascii="Arial" w:hAnsi="Arial" w:cs="Arial"/>
          <w:b/>
          <w:sz w:val="22"/>
          <w:szCs w:val="22"/>
        </w:rPr>
        <w:t xml:space="preserve">Cz. </w:t>
      </w:r>
      <w:r w:rsidR="00D0653A">
        <w:rPr>
          <w:rFonts w:ascii="Arial" w:hAnsi="Arial" w:cs="Arial"/>
          <w:b/>
          <w:sz w:val="22"/>
          <w:szCs w:val="22"/>
        </w:rPr>
        <w:t>I</w:t>
      </w:r>
      <w:r w:rsidR="006929B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– dostawa </w:t>
      </w:r>
      <w:r w:rsidR="002D4857">
        <w:rPr>
          <w:rFonts w:ascii="Arial" w:hAnsi="Arial" w:cs="Arial"/>
          <w:sz w:val="22"/>
          <w:szCs w:val="22"/>
        </w:rPr>
        <w:t>kanap</w:t>
      </w:r>
      <w:r w:rsidR="00D0653A">
        <w:rPr>
          <w:rFonts w:ascii="Arial" w:hAnsi="Arial" w:cs="Arial"/>
          <w:sz w:val="22"/>
          <w:szCs w:val="22"/>
        </w:rPr>
        <w:t>y</w:t>
      </w:r>
      <w:r w:rsidR="002D4857">
        <w:rPr>
          <w:rFonts w:ascii="Arial" w:hAnsi="Arial" w:cs="Arial"/>
          <w:sz w:val="22"/>
          <w:szCs w:val="22"/>
        </w:rPr>
        <w:t xml:space="preserve"> </w:t>
      </w:r>
      <w:r w:rsidR="000C78E4">
        <w:rPr>
          <w:rFonts w:ascii="Arial" w:hAnsi="Arial" w:cs="Arial"/>
          <w:sz w:val="22"/>
          <w:szCs w:val="22"/>
        </w:rPr>
        <w:t>welurowej</w:t>
      </w:r>
      <w:r w:rsidR="00FF735A">
        <w:rPr>
          <w:rFonts w:ascii="Arial" w:hAnsi="Arial" w:cs="Arial"/>
          <w:sz w:val="22"/>
          <w:szCs w:val="22"/>
        </w:rPr>
        <w:t xml:space="preserve"> (kolor-jasno szary)</w:t>
      </w:r>
      <w:r w:rsidR="000C78E4">
        <w:rPr>
          <w:rFonts w:ascii="Arial" w:hAnsi="Arial" w:cs="Arial"/>
          <w:sz w:val="22"/>
          <w:szCs w:val="22"/>
        </w:rPr>
        <w:t xml:space="preserve"> </w:t>
      </w:r>
    </w:p>
    <w:p w14:paraId="627A6B02" w14:textId="2CC57ABC" w:rsidR="002D4857" w:rsidRDefault="002D4857" w:rsidP="00E1502C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F3295">
        <w:rPr>
          <w:rFonts w:ascii="Arial" w:hAnsi="Arial" w:cs="Arial"/>
          <w:b/>
          <w:sz w:val="22"/>
          <w:szCs w:val="22"/>
        </w:rPr>
        <w:t xml:space="preserve">Cz. </w:t>
      </w:r>
      <w:r w:rsidR="00D0653A">
        <w:rPr>
          <w:rFonts w:ascii="Arial" w:hAnsi="Arial" w:cs="Arial"/>
          <w:b/>
          <w:sz w:val="22"/>
          <w:szCs w:val="22"/>
        </w:rPr>
        <w:t>II</w:t>
      </w:r>
      <w:r w:rsidR="006929B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– dostawa biurek</w:t>
      </w:r>
      <w:r w:rsidR="003421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kontenerków, szaf</w:t>
      </w:r>
      <w:r w:rsidR="006929BC">
        <w:rPr>
          <w:rFonts w:ascii="Arial" w:hAnsi="Arial" w:cs="Arial"/>
          <w:sz w:val="22"/>
          <w:szCs w:val="22"/>
        </w:rPr>
        <w:t>,</w:t>
      </w:r>
      <w:r w:rsidR="00682C27">
        <w:rPr>
          <w:rFonts w:ascii="Arial" w:hAnsi="Arial" w:cs="Arial"/>
          <w:sz w:val="22"/>
          <w:szCs w:val="22"/>
        </w:rPr>
        <w:t xml:space="preserve"> stołów, regałów</w:t>
      </w:r>
      <w:r w:rsidR="00A6528C">
        <w:rPr>
          <w:rFonts w:ascii="Arial" w:hAnsi="Arial" w:cs="Arial"/>
          <w:sz w:val="22"/>
          <w:szCs w:val="22"/>
        </w:rPr>
        <w:t xml:space="preserve">, </w:t>
      </w:r>
      <w:r w:rsidR="00AD6669">
        <w:rPr>
          <w:rFonts w:ascii="Arial" w:hAnsi="Arial" w:cs="Arial"/>
          <w:sz w:val="22"/>
          <w:szCs w:val="22"/>
        </w:rPr>
        <w:t>komód,</w:t>
      </w:r>
    </w:p>
    <w:p w14:paraId="305E760D" w14:textId="0A767CB7" w:rsidR="00AD6669" w:rsidRDefault="00FC1405" w:rsidP="00AD666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F3295">
        <w:rPr>
          <w:rFonts w:ascii="Arial" w:hAnsi="Arial" w:cs="Arial"/>
          <w:b/>
          <w:sz w:val="22"/>
          <w:szCs w:val="22"/>
        </w:rPr>
        <w:t xml:space="preserve">Cz. </w:t>
      </w:r>
      <w:r w:rsidR="00D0653A">
        <w:rPr>
          <w:rFonts w:ascii="Arial" w:hAnsi="Arial" w:cs="Arial"/>
          <w:b/>
          <w:sz w:val="22"/>
          <w:szCs w:val="22"/>
        </w:rPr>
        <w:t>III</w:t>
      </w:r>
      <w:r w:rsidR="006929B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– dostawa </w:t>
      </w:r>
      <w:r w:rsidR="002D4857">
        <w:rPr>
          <w:rFonts w:ascii="Arial" w:hAnsi="Arial" w:cs="Arial"/>
          <w:sz w:val="22"/>
          <w:szCs w:val="22"/>
        </w:rPr>
        <w:t>komód gabinetowych, biurek gabinetowych, stołów gabinetowych</w:t>
      </w:r>
      <w:r w:rsidR="00EE47A9">
        <w:rPr>
          <w:rFonts w:ascii="Arial" w:hAnsi="Arial" w:cs="Arial"/>
          <w:sz w:val="22"/>
          <w:szCs w:val="22"/>
        </w:rPr>
        <w:t>,</w:t>
      </w:r>
    </w:p>
    <w:p w14:paraId="610D7946" w14:textId="29F2CCDB" w:rsidR="000C78E4" w:rsidRDefault="000C78E4" w:rsidP="00AD6669">
      <w:pPr>
        <w:pStyle w:val="Normalny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Cz.</w:t>
      </w:r>
      <w:r>
        <w:rPr>
          <w:rFonts w:ascii="Arial" w:hAnsi="Arial" w:cs="Arial"/>
          <w:sz w:val="22"/>
          <w:szCs w:val="22"/>
        </w:rPr>
        <w:t xml:space="preserve"> </w:t>
      </w:r>
      <w:r w:rsidRPr="00EA07F3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 xml:space="preserve"> </w:t>
      </w:r>
      <w:r w:rsidR="00686E7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86E76">
        <w:rPr>
          <w:rFonts w:ascii="Arial" w:hAnsi="Arial" w:cs="Arial"/>
          <w:sz w:val="22"/>
          <w:szCs w:val="22"/>
        </w:rPr>
        <w:t xml:space="preserve">krzesła konferencyjne </w:t>
      </w:r>
    </w:p>
    <w:p w14:paraId="3D224F9D" w14:textId="31D70782" w:rsidR="00FC1405" w:rsidRDefault="00FC1405" w:rsidP="00E150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F9F9B09" w14:textId="1D183539" w:rsidR="000D0169" w:rsidRPr="00E1502C" w:rsidRDefault="00D60C14" w:rsidP="00E1502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E1502C">
        <w:rPr>
          <w:rFonts w:ascii="Arial" w:hAnsi="Arial" w:cs="Arial"/>
        </w:rPr>
        <w:t xml:space="preserve">Zamawiający zastrzega, że </w:t>
      </w:r>
      <w:r w:rsidR="00946571" w:rsidRPr="00E1502C">
        <w:rPr>
          <w:rFonts w:ascii="Arial" w:hAnsi="Arial" w:cs="Arial"/>
        </w:rPr>
        <w:t>liczba</w:t>
      </w:r>
      <w:r w:rsidRPr="00E1502C">
        <w:rPr>
          <w:rFonts w:ascii="Arial" w:hAnsi="Arial" w:cs="Arial"/>
        </w:rPr>
        <w:t xml:space="preserve"> poszczególnych elementów wyposażenia</w:t>
      </w:r>
      <w:r w:rsidR="000D0169" w:rsidRPr="00E1502C">
        <w:rPr>
          <w:rFonts w:ascii="Arial" w:hAnsi="Arial" w:cs="Arial"/>
        </w:rPr>
        <w:t xml:space="preserve"> w każdej części</w:t>
      </w:r>
      <w:r w:rsidRPr="00E1502C">
        <w:rPr>
          <w:rFonts w:ascii="Arial" w:hAnsi="Arial" w:cs="Arial"/>
        </w:rPr>
        <w:t xml:space="preserve"> jest orientacyjna. </w:t>
      </w:r>
    </w:p>
    <w:p w14:paraId="130BA187" w14:textId="0CFE36B2" w:rsidR="007556EC" w:rsidRPr="00E1502C" w:rsidRDefault="00D60C14" w:rsidP="00E1502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E1502C">
        <w:rPr>
          <w:rFonts w:ascii="Arial" w:hAnsi="Arial" w:cs="Arial"/>
        </w:rPr>
        <w:t>Zamawiający zastrzega możliwość zmniejszenia</w:t>
      </w:r>
      <w:r w:rsidR="00B40490" w:rsidRPr="00E1502C">
        <w:rPr>
          <w:rFonts w:ascii="Arial" w:hAnsi="Arial" w:cs="Arial"/>
        </w:rPr>
        <w:t xml:space="preserve"> lub zwiększenia</w:t>
      </w:r>
      <w:r w:rsidRPr="00E1502C">
        <w:rPr>
          <w:rFonts w:ascii="Arial" w:hAnsi="Arial" w:cs="Arial"/>
        </w:rPr>
        <w:t xml:space="preserve"> </w:t>
      </w:r>
      <w:r w:rsidR="00946571" w:rsidRPr="00E1502C">
        <w:rPr>
          <w:rFonts w:ascii="Arial" w:hAnsi="Arial" w:cs="Arial"/>
        </w:rPr>
        <w:t xml:space="preserve">wymiaru </w:t>
      </w:r>
      <w:r w:rsidRPr="00E1502C">
        <w:rPr>
          <w:rFonts w:ascii="Arial" w:hAnsi="Arial" w:cs="Arial"/>
        </w:rPr>
        <w:t>zamówienia na etapie jego realizacji</w:t>
      </w:r>
      <w:r w:rsidR="00B40490" w:rsidRPr="00E1502C">
        <w:rPr>
          <w:rFonts w:ascii="Arial" w:hAnsi="Arial" w:cs="Arial"/>
        </w:rPr>
        <w:t>,</w:t>
      </w:r>
      <w:r w:rsidRPr="00E1502C">
        <w:rPr>
          <w:rFonts w:ascii="Arial" w:hAnsi="Arial" w:cs="Arial"/>
        </w:rPr>
        <w:t xml:space="preserve"> w odniesieniu do </w:t>
      </w:r>
      <w:r w:rsidR="00C13A46" w:rsidRPr="00E1502C">
        <w:rPr>
          <w:rFonts w:ascii="Arial" w:hAnsi="Arial" w:cs="Arial"/>
        </w:rPr>
        <w:t>każdego poszczególnego</w:t>
      </w:r>
      <w:r w:rsidRPr="00E1502C">
        <w:rPr>
          <w:rFonts w:ascii="Arial" w:hAnsi="Arial" w:cs="Arial"/>
        </w:rPr>
        <w:t xml:space="preserve"> element</w:t>
      </w:r>
      <w:r w:rsidR="00C13A46" w:rsidRPr="00E1502C">
        <w:rPr>
          <w:rFonts w:ascii="Arial" w:hAnsi="Arial" w:cs="Arial"/>
        </w:rPr>
        <w:t>u</w:t>
      </w:r>
      <w:r w:rsidR="008144D6" w:rsidRPr="00E1502C">
        <w:rPr>
          <w:rFonts w:ascii="Arial" w:hAnsi="Arial" w:cs="Arial"/>
        </w:rPr>
        <w:t xml:space="preserve"> wyposażenia</w:t>
      </w:r>
      <w:r w:rsidR="00946571" w:rsidRPr="00E1502C">
        <w:rPr>
          <w:rFonts w:ascii="Arial" w:hAnsi="Arial" w:cs="Arial"/>
        </w:rPr>
        <w:t xml:space="preserve"> o</w:t>
      </w:r>
      <w:r w:rsidR="00B40490" w:rsidRPr="00E1502C">
        <w:rPr>
          <w:rFonts w:ascii="Arial" w:hAnsi="Arial" w:cs="Arial"/>
        </w:rPr>
        <w:t> </w:t>
      </w:r>
      <w:r w:rsidR="00946571" w:rsidRPr="00E1502C">
        <w:rPr>
          <w:rFonts w:ascii="Arial" w:hAnsi="Arial" w:cs="Arial"/>
        </w:rPr>
        <w:t>max. 25%</w:t>
      </w:r>
      <w:r w:rsidR="006929BC" w:rsidRPr="00E1502C">
        <w:rPr>
          <w:rFonts w:ascii="Arial" w:hAnsi="Arial" w:cs="Arial"/>
        </w:rPr>
        <w:t xml:space="preserve"> jego ilości.</w:t>
      </w:r>
    </w:p>
    <w:p w14:paraId="2411FCED" w14:textId="2CA95767" w:rsidR="000D0169" w:rsidRPr="00E1502C" w:rsidRDefault="000D0169" w:rsidP="00E1502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E1502C">
        <w:rPr>
          <w:rFonts w:ascii="Arial" w:hAnsi="Arial" w:cs="Arial"/>
        </w:rPr>
        <w:t xml:space="preserve">W celu potwierdzenia spełnienia podanych wymogów, do każdego mebla należy przedstawić kartę katalogową (formatu minimum A4), na której będzie przedstawiony proponowany mebel. Karta katalogowa musi zawierać nazwę mebla lub nazwę użytego </w:t>
      </w:r>
      <w:r w:rsidRPr="00E1502C">
        <w:rPr>
          <w:rFonts w:ascii="Arial" w:hAnsi="Arial" w:cs="Arial"/>
        </w:rPr>
        <w:lastRenderedPageBreak/>
        <w:t>systemu meblowego, nazwę producenta mebla, rysunek lub zdjęcie proponowanego mebla (rozmiar zdjęcia pozwalający dostrzec szczegóły – optymalnie rozmiar zdjęcia A5), wymiary oraz szczegóły techniczne mebla pozwalające zweryfikować czy proponowany mebel spełnia wymagania Zamawiającego. Zamawiający wymaga przedstawienia zdjęć i/lub rysunków faktycznie oferowanych mebli w celu weryfikacji czy oferta spełnia wymagania Zamawiającego.</w:t>
      </w:r>
      <w:r w:rsidR="00156EEB" w:rsidRPr="00E1502C">
        <w:rPr>
          <w:rFonts w:ascii="Arial" w:hAnsi="Arial" w:cs="Arial"/>
        </w:rPr>
        <w:t xml:space="preserve"> </w:t>
      </w:r>
    </w:p>
    <w:p w14:paraId="3FCB57E0" w14:textId="03BF7A4A" w:rsidR="000D0169" w:rsidRPr="00E1502C" w:rsidRDefault="00220ACF" w:rsidP="00E1502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</w:rPr>
      </w:pPr>
      <w:r w:rsidRPr="00E1502C">
        <w:rPr>
          <w:rFonts w:ascii="Arial" w:hAnsi="Arial" w:cs="Arial"/>
        </w:rPr>
        <w:t>Wszystkie oferowane i dostarczone elementy meblowe wraz z wyposażeniem muszą spełniać minimalne wymagania bezpieczeństwa i higieny pracy oraz ergonomii zawarte w</w:t>
      </w:r>
      <w:r w:rsidR="00EE47A9" w:rsidRPr="00E1502C">
        <w:rPr>
          <w:rFonts w:ascii="Arial" w:hAnsi="Arial" w:cs="Arial"/>
        </w:rPr>
        <w:t> </w:t>
      </w:r>
      <w:r w:rsidRPr="00E1502C">
        <w:rPr>
          <w:rFonts w:ascii="Arial" w:hAnsi="Arial" w:cs="Arial"/>
        </w:rPr>
        <w:t>Rozporządzeniu Ministra Pracy i Polityki Socjalnej z dnia 1 grudnia 1998 roku w</w:t>
      </w:r>
      <w:r w:rsidR="00E1502C">
        <w:rPr>
          <w:rFonts w:ascii="Arial" w:hAnsi="Arial" w:cs="Arial"/>
        </w:rPr>
        <w:t> </w:t>
      </w:r>
      <w:r w:rsidRPr="00E1502C">
        <w:rPr>
          <w:rFonts w:ascii="Arial" w:hAnsi="Arial" w:cs="Arial"/>
        </w:rPr>
        <w:t>sprawie bezpieczeństwa i higieny pracy na stanowiskach wyposażonych w monitory ekranowe (Dz. U. z 1998r., Nr 148, poz. 973)</w:t>
      </w:r>
      <w:r w:rsidR="00E1502C">
        <w:rPr>
          <w:rFonts w:ascii="Arial" w:hAnsi="Arial" w:cs="Arial"/>
        </w:rPr>
        <w:t>.</w:t>
      </w:r>
    </w:p>
    <w:p w14:paraId="469A7747" w14:textId="46DDDBA0" w:rsidR="00601D7A" w:rsidRPr="00E1502C" w:rsidRDefault="00601D7A" w:rsidP="00A6528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E1502C">
        <w:rPr>
          <w:rFonts w:ascii="Arial" w:hAnsi="Arial" w:cs="Arial"/>
        </w:rPr>
        <w:t>Minimalne wymagania techniczne i materiałowe mebli – dotyczy każdego mebla części II</w:t>
      </w:r>
      <w:r w:rsidR="0017485D" w:rsidRPr="00E1502C">
        <w:rPr>
          <w:rFonts w:ascii="Arial" w:hAnsi="Arial" w:cs="Arial"/>
        </w:rPr>
        <w:t xml:space="preserve">I, </w:t>
      </w:r>
      <w:r w:rsidRPr="00E1502C">
        <w:rPr>
          <w:rFonts w:ascii="Arial" w:hAnsi="Arial" w:cs="Arial"/>
        </w:rPr>
        <w:t>IV</w:t>
      </w:r>
      <w:r w:rsidR="00A6528C">
        <w:rPr>
          <w:rFonts w:ascii="Arial" w:hAnsi="Arial" w:cs="Arial"/>
        </w:rPr>
        <w:t>, VI,</w:t>
      </w:r>
      <w:r w:rsidR="0017485D" w:rsidRPr="00E1502C">
        <w:rPr>
          <w:rFonts w:ascii="Arial" w:hAnsi="Arial" w:cs="Arial"/>
        </w:rPr>
        <w:t xml:space="preserve"> VII</w:t>
      </w:r>
      <w:r w:rsidR="00A6528C">
        <w:rPr>
          <w:rFonts w:ascii="Arial" w:hAnsi="Arial" w:cs="Arial"/>
        </w:rPr>
        <w:t xml:space="preserve"> i IX</w:t>
      </w:r>
      <w:r w:rsidRPr="00E1502C">
        <w:rPr>
          <w:rFonts w:ascii="Arial" w:hAnsi="Arial" w:cs="Arial"/>
        </w:rPr>
        <w:t xml:space="preserve"> (chyba że w szczegółowym opisie wskazano inaczej)</w:t>
      </w:r>
      <w:r w:rsidR="00B40490" w:rsidRPr="00E1502C">
        <w:rPr>
          <w:rFonts w:ascii="Arial" w:hAnsi="Arial" w:cs="Arial"/>
        </w:rPr>
        <w:t>:</w:t>
      </w:r>
    </w:p>
    <w:p w14:paraId="2EDEC944" w14:textId="6722B19A" w:rsidR="00601D7A" w:rsidRPr="006A2CA4" w:rsidRDefault="00B40490" w:rsidP="00601D7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601D7A" w:rsidRPr="006A2CA4">
        <w:rPr>
          <w:rFonts w:ascii="Arial" w:hAnsi="Arial" w:cs="Arial"/>
          <w:b/>
        </w:rPr>
        <w:t>PŁYTY MEBLOWE</w:t>
      </w:r>
    </w:p>
    <w:p w14:paraId="33DC13D0" w14:textId="1FC5F0DC" w:rsidR="00601D7A" w:rsidRPr="006A2CA4" w:rsidRDefault="00601D7A" w:rsidP="00601D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Wykonane z płyt wiórowych trójwarstwowych obustronnie pokrytych melaminą w klasie higieny E1 potwierdzona atestem lub cert</w:t>
      </w:r>
      <w:r w:rsidR="0060525D">
        <w:rPr>
          <w:rFonts w:ascii="Arial" w:hAnsi="Arial" w:cs="Arial"/>
        </w:rPr>
        <w:t>yfikatem przez producenta płyty.</w:t>
      </w:r>
    </w:p>
    <w:p w14:paraId="1CF0F1CC" w14:textId="5C44B9E0" w:rsidR="00601D7A" w:rsidRPr="006A2CA4" w:rsidRDefault="00601D7A" w:rsidP="00601D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Gęstość płyty wiórowej obustronnie melaminowanej gr. 18 mm wykorzystanej na korpusy szaf, kontenerów, półki, ściany tylne szaf większa niż 66</w:t>
      </w:r>
      <w:r w:rsidR="005B041C">
        <w:rPr>
          <w:rFonts w:ascii="Arial" w:hAnsi="Arial" w:cs="Arial"/>
        </w:rPr>
        <w:t>0</w:t>
      </w:r>
      <w:r w:rsidRPr="006A2CA4">
        <w:rPr>
          <w:rFonts w:ascii="Arial" w:hAnsi="Arial" w:cs="Arial"/>
        </w:rPr>
        <w:t xml:space="preserve"> kg/m3 potwierdzona atestem lub certyfikatem przez producenta płyty.</w:t>
      </w:r>
    </w:p>
    <w:p w14:paraId="6278F3C7" w14:textId="4E718F1D" w:rsidR="00601D7A" w:rsidRPr="006A2CA4" w:rsidRDefault="00601D7A" w:rsidP="00601D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Gęstość płyty wiórowej obustronnie melaminowanej gr. 25 mm wykorzystanej na blaty biurek, wieńce górne szaf i kontenerów, wieńce dolne szaf większa niż 64</w:t>
      </w:r>
      <w:r w:rsidR="005B041C">
        <w:rPr>
          <w:rFonts w:ascii="Arial" w:hAnsi="Arial" w:cs="Arial"/>
        </w:rPr>
        <w:t>0</w:t>
      </w:r>
      <w:r w:rsidR="00E1502C">
        <w:rPr>
          <w:rFonts w:ascii="Arial" w:hAnsi="Arial" w:cs="Arial"/>
        </w:rPr>
        <w:t xml:space="preserve"> </w:t>
      </w:r>
      <w:r w:rsidRPr="006A2CA4">
        <w:rPr>
          <w:rFonts w:ascii="Arial" w:hAnsi="Arial" w:cs="Arial"/>
        </w:rPr>
        <w:t>kg/m3 potwierdzona atestem lub certyfikatem przez producenta płyty.</w:t>
      </w:r>
    </w:p>
    <w:p w14:paraId="552CFCDF" w14:textId="3624AF26" w:rsidR="00601D7A" w:rsidRPr="006A2CA4" w:rsidRDefault="00601D7A" w:rsidP="00601D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Klasa ścieralności wg normy EN 14322 minimum 3 potwierdzona atestem lub certyfikatem przez producenta płyty.</w:t>
      </w:r>
    </w:p>
    <w:p w14:paraId="39EDE036" w14:textId="68387802" w:rsidR="00601D7A" w:rsidRPr="006A2CA4" w:rsidRDefault="00601D7A" w:rsidP="00601D7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Zewnętrzne warstwy płyt meblowych charakteryzujące się następującymi właściwościami (potwierdzon</w:t>
      </w:r>
      <w:r w:rsidR="0060525D">
        <w:rPr>
          <w:rFonts w:ascii="Arial" w:hAnsi="Arial" w:cs="Arial"/>
        </w:rPr>
        <w:t>ymi wynikami badań)</w:t>
      </w:r>
      <w:r w:rsidRPr="006A2CA4">
        <w:rPr>
          <w:rFonts w:ascii="Arial" w:hAnsi="Arial" w:cs="Arial"/>
        </w:rPr>
        <w:t>:</w:t>
      </w:r>
    </w:p>
    <w:p w14:paraId="75BF525A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brak porów, antyrefleksyjna powłoka,</w:t>
      </w:r>
    </w:p>
    <w:p w14:paraId="47C745A0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 xml:space="preserve">łatwość w utrzymaniu czystości, </w:t>
      </w:r>
    </w:p>
    <w:p w14:paraId="42C6D993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 xml:space="preserve">płyta jest termoutwardzalna, </w:t>
      </w:r>
    </w:p>
    <w:p w14:paraId="6195BD0F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odporna na ścieranie,</w:t>
      </w:r>
    </w:p>
    <w:p w14:paraId="4882CE6D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odporna na działanie światła,</w:t>
      </w:r>
    </w:p>
    <w:p w14:paraId="5D360D9A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łatwa w pielęgnacji, antystatyczna,</w:t>
      </w:r>
    </w:p>
    <w:p w14:paraId="7DB4BD42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 xml:space="preserve">odporna na gorące spody naczyń, </w:t>
      </w:r>
    </w:p>
    <w:p w14:paraId="19CD97E5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odporna na parę wodną,</w:t>
      </w:r>
    </w:p>
    <w:p w14:paraId="7F48FD09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 xml:space="preserve">odporna na przypalenia papierosów, </w:t>
      </w:r>
    </w:p>
    <w:p w14:paraId="2E204219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 xml:space="preserve">odporna  na kwasy i środki chemiczne, </w:t>
      </w:r>
    </w:p>
    <w:p w14:paraId="26948E6D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niewrażliwa na działanie powszechnych w gospodarstwie domowym płynów, past,</w:t>
      </w:r>
    </w:p>
    <w:p w14:paraId="2C28C12B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odporna na zginanie,</w:t>
      </w:r>
    </w:p>
    <w:p w14:paraId="328752BB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odporna na zarysowania i uderzenia,</w:t>
      </w:r>
    </w:p>
    <w:p w14:paraId="0C7DAE0C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lastRenderedPageBreak/>
        <w:t>odporna na zadrapania,</w:t>
      </w:r>
    </w:p>
    <w:p w14:paraId="4C8ABB3B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odporna na spęcznienie,</w:t>
      </w:r>
    </w:p>
    <w:p w14:paraId="013D9B1B" w14:textId="77777777" w:rsidR="00601D7A" w:rsidRPr="00220ACF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odporna na odrywanie (metoda Fahrni),</w:t>
      </w:r>
    </w:p>
    <w:p w14:paraId="33741807" w14:textId="53CDFBF4" w:rsidR="00601D7A" w:rsidRPr="00E1502C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20ACF">
        <w:rPr>
          <w:rFonts w:ascii="Arial" w:hAnsi="Arial" w:cs="Arial"/>
        </w:rPr>
        <w:t>odporna na plamy</w:t>
      </w:r>
      <w:r w:rsidR="005164E8">
        <w:rPr>
          <w:rFonts w:ascii="Arial" w:hAnsi="Arial" w:cs="Arial"/>
        </w:rPr>
        <w:t xml:space="preserve"> </w:t>
      </w:r>
      <w:r w:rsidRPr="00220ACF">
        <w:rPr>
          <w:rFonts w:ascii="Arial" w:hAnsi="Arial" w:cs="Arial"/>
        </w:rPr>
        <w:t xml:space="preserve">(kwas octowy, cytrynowy; węglan sodu; wodę amoniakalną; alkohol etylowy; wino białe, czerwone, słodkie; piwo; napój typu cola; kawa rozpuszczalna; czarna kawa; herbata; sok z czarnej porzeczki; mleko kondensowane; woda; benzyna; </w:t>
      </w:r>
      <w:r w:rsidRPr="00E1502C">
        <w:rPr>
          <w:rFonts w:ascii="Arial" w:hAnsi="Arial" w:cs="Arial"/>
        </w:rPr>
        <w:t>aceton; octan etylowo-butylowy; masło; oliwa z oliwek; sól kuchenna; cebula; pomadka do ust; środki dezynfekujące; czarny wkład do długopisu; farba do stempli; środek czyszczący; roztwór czyszczący),</w:t>
      </w:r>
    </w:p>
    <w:p w14:paraId="07CA8762" w14:textId="710B205E" w:rsidR="00601D7A" w:rsidRPr="00E1502C" w:rsidRDefault="00601D7A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E1502C">
        <w:rPr>
          <w:rFonts w:ascii="Arial" w:hAnsi="Arial" w:cs="Arial"/>
        </w:rPr>
        <w:t xml:space="preserve">odporna na wysoką temperaturę </w:t>
      </w:r>
      <w:r w:rsidR="0060525D">
        <w:rPr>
          <w:rFonts w:ascii="Arial" w:hAnsi="Arial" w:cs="Arial"/>
        </w:rPr>
        <w:t>(do 180° C) – próba papierosowa,</w:t>
      </w:r>
    </w:p>
    <w:p w14:paraId="01BB7310" w14:textId="7915B720" w:rsidR="00ED1C6C" w:rsidRPr="00E1502C" w:rsidRDefault="00ED1C6C" w:rsidP="00601D7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E1502C">
        <w:rPr>
          <w:rFonts w:ascii="Arial" w:hAnsi="Arial" w:cs="Arial"/>
        </w:rPr>
        <w:t>Zamawiający dopuszcza zastosowanie płyty wiórowej laminowanej spełniającej normy  EN-323, EN-319, EN-310, EN-311, EN ISO 12460-5 EN-332 EN-324-1, EN 324-2 oraz nieprzekraczających dopuszczalnych norm formaldehydu potwierdzonych Atestem Higieniczności wydanym przez niezależną uprawnioną jednostkę certyfikującą.</w:t>
      </w:r>
    </w:p>
    <w:p w14:paraId="7FB87A79" w14:textId="3904455A" w:rsidR="00601D7A" w:rsidRPr="006A2CA4" w:rsidRDefault="00B40490" w:rsidP="00601D7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601D7A" w:rsidRPr="006A2CA4">
        <w:rPr>
          <w:rFonts w:ascii="Arial" w:hAnsi="Arial" w:cs="Arial"/>
          <w:b/>
        </w:rPr>
        <w:t>OBRZEŻA MEBLOWE</w:t>
      </w:r>
    </w:p>
    <w:p w14:paraId="633F8188" w14:textId="77777777" w:rsidR="00601D7A" w:rsidRPr="006A2CA4" w:rsidRDefault="00601D7A" w:rsidP="00601D7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 xml:space="preserve">Wąskie krawędzie elementów płytowych grubości 12, 18 i 25 mm wykończone obrzeżem ABS 2 mm. Krawędzie obrzeży zaokrąglone promieniem 2 mm. Obrzeże dopasowane do dekoru płyty. </w:t>
      </w:r>
    </w:p>
    <w:p w14:paraId="16593386" w14:textId="795B8CE0" w:rsidR="00601D7A" w:rsidRDefault="00601D7A" w:rsidP="00601D7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Wąskie krawędzie blatów i frontów meblowych wykończone obrzeżem łączonym z</w:t>
      </w:r>
      <w:r w:rsidR="005164E8">
        <w:rPr>
          <w:rFonts w:ascii="Arial" w:hAnsi="Arial" w:cs="Arial"/>
        </w:rPr>
        <w:t> </w:t>
      </w:r>
      <w:r w:rsidRPr="006A2CA4">
        <w:rPr>
          <w:rFonts w:ascii="Arial" w:hAnsi="Arial" w:cs="Arial"/>
        </w:rPr>
        <w:t xml:space="preserve">płytą poprzez nadtapianie warstwy funkcyjnej naniesionej na  powierzchnię obrzeża w sposób optycznie pozbawiony spoiny. </w:t>
      </w:r>
    </w:p>
    <w:p w14:paraId="771A4B7B" w14:textId="77777777" w:rsidR="00601D7A" w:rsidRDefault="00601D7A" w:rsidP="00601D7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 xml:space="preserve">Sposób łączenia obrzeża z płytą zastępujący agregat klejowy. </w:t>
      </w:r>
    </w:p>
    <w:p w14:paraId="46CEA98A" w14:textId="77777777" w:rsidR="00601D7A" w:rsidRPr="006A2CA4" w:rsidRDefault="00601D7A" w:rsidP="00601D7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 xml:space="preserve">Technologia wykończenia wąskich krawędzi blatów musi wykazywać się odpornością na działanie czynników zewnętrznych, w tym: </w:t>
      </w:r>
    </w:p>
    <w:p w14:paraId="014AF6B7" w14:textId="77777777" w:rsidR="00601D7A" w:rsidRPr="006A2CA4" w:rsidRDefault="00601D7A" w:rsidP="00601D7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-  odpornością na działanie wody po 24 godzinach nie mniejszą niż 5 wg skali IOS-TM-0002/5</w:t>
      </w:r>
    </w:p>
    <w:p w14:paraId="33E78D51" w14:textId="77777777" w:rsidR="00601D7A" w:rsidRPr="006A2CA4" w:rsidRDefault="00601D7A" w:rsidP="00601D7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-  odpornością na działanie ciepła kontaktowego po 24 godzinach nie mniejszą niż 5 wg skali IOS-TM-0002/6</w:t>
      </w:r>
    </w:p>
    <w:p w14:paraId="5525372A" w14:textId="77777777" w:rsidR="00601D7A" w:rsidRPr="006A2CA4" w:rsidRDefault="00601D7A" w:rsidP="00601D7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-  odpornością blatów i frontów meblowych na działanie pary wodnej po 3 cyklu nie mniejszą niż 5 wg skali IOS-TM-0002/7 oraz IOS-TM-0002/8</w:t>
      </w:r>
    </w:p>
    <w:p w14:paraId="0FC22A54" w14:textId="77777777" w:rsidR="00601D7A" w:rsidRPr="006A2CA4" w:rsidRDefault="00601D7A" w:rsidP="00601D7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-  odpornością krawędzi na uderzenie o ocenie końcowej nie mniejszej niż 4 wg skali IOS-TM-0002/9</w:t>
      </w:r>
    </w:p>
    <w:p w14:paraId="43233BA5" w14:textId="52E5B886" w:rsidR="00601D7A" w:rsidRPr="00E1502C" w:rsidRDefault="00601D7A" w:rsidP="00601D7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Dopuszcza się aby wąskie krawędzie pozostałych elementów meblowych były wykończone obrzeżem przy użyciu technologii łączenia płyt z obrzeżem pr</w:t>
      </w:r>
      <w:r w:rsidR="00ED1C6C">
        <w:rPr>
          <w:rFonts w:ascii="Arial" w:hAnsi="Arial" w:cs="Arial"/>
        </w:rPr>
        <w:t xml:space="preserve">zy udziale </w:t>
      </w:r>
      <w:r w:rsidR="00ED1C6C" w:rsidRPr="00E1502C">
        <w:rPr>
          <w:rFonts w:ascii="Arial" w:hAnsi="Arial" w:cs="Arial"/>
        </w:rPr>
        <w:t>agregatów klejowych</w:t>
      </w:r>
      <w:r w:rsidR="0060525D">
        <w:rPr>
          <w:rFonts w:ascii="Arial" w:hAnsi="Arial" w:cs="Arial"/>
        </w:rPr>
        <w:t>.</w:t>
      </w:r>
    </w:p>
    <w:p w14:paraId="22AD7CBE" w14:textId="3AC45935" w:rsidR="00ED1C6C" w:rsidRPr="00E1502C" w:rsidRDefault="00ED1C6C" w:rsidP="00601D7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E1502C">
        <w:rPr>
          <w:rFonts w:ascii="Arial" w:hAnsi="Arial" w:cs="Arial"/>
        </w:rPr>
        <w:t xml:space="preserve">Dopuszcza się zastosowanie doklejki meblowej PCV/ABS o gr. 2 mm z zaokrąglonym promieniem w kolorze dopasowanym do koloru płyty spełniającej wymagania higieniczne potwierdzone  Atestem Higieniczności wydanym przez niezależną </w:t>
      </w:r>
      <w:r w:rsidRPr="00E1502C">
        <w:rPr>
          <w:rFonts w:ascii="Arial" w:hAnsi="Arial" w:cs="Arial"/>
        </w:rPr>
        <w:lastRenderedPageBreak/>
        <w:t>uprawnioną jednostkę certyfikującą przyklejane do krawędzi metodą na gorąco  gwarantującą trwałe i bezpieczne użytkowanie.</w:t>
      </w:r>
    </w:p>
    <w:p w14:paraId="0A3249A0" w14:textId="0C351ABB" w:rsidR="00ED1C6C" w:rsidRPr="00E1502C" w:rsidRDefault="00ED1C6C" w:rsidP="00ED1C6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E1502C">
        <w:rPr>
          <w:rFonts w:ascii="Arial" w:hAnsi="Arial" w:cs="Arial"/>
        </w:rPr>
        <w:t xml:space="preserve">- Dopuszcza się zastosowanie innej niż wskazana technologii przyklejania doklejki meblowej do blatów i frontów </w:t>
      </w:r>
      <w:r w:rsidR="00682C27">
        <w:rPr>
          <w:rFonts w:ascii="Arial" w:hAnsi="Arial" w:cs="Arial"/>
        </w:rPr>
        <w:t>tj. z zastosowaniem kleju, która</w:t>
      </w:r>
      <w:r w:rsidRPr="00E1502C">
        <w:rPr>
          <w:rFonts w:ascii="Arial" w:hAnsi="Arial" w:cs="Arial"/>
        </w:rPr>
        <w:t xml:space="preserve"> pod względem wytrzymałości nie odbiega od metody polegającej na opisanej w siwz metodzie wtapiania obrzeża w płytę.</w:t>
      </w:r>
    </w:p>
    <w:p w14:paraId="39B3F2D2" w14:textId="73E55074" w:rsidR="00601D7A" w:rsidRPr="006A2CA4" w:rsidRDefault="00B40490" w:rsidP="00601D7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601D7A" w:rsidRPr="006A2CA4">
        <w:rPr>
          <w:rFonts w:ascii="Arial" w:hAnsi="Arial" w:cs="Arial"/>
          <w:b/>
        </w:rPr>
        <w:t xml:space="preserve">ZAMKI MEBLOWE </w:t>
      </w:r>
    </w:p>
    <w:p w14:paraId="47773FE0" w14:textId="77777777" w:rsidR="00601D7A" w:rsidRPr="006A2CA4" w:rsidRDefault="00601D7A" w:rsidP="00601D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Każdy zamek wyposażony w dwa klucze w tym jeden klucz łamany.</w:t>
      </w:r>
    </w:p>
    <w:p w14:paraId="0536CE52" w14:textId="06D6F332" w:rsidR="00601D7A" w:rsidRPr="006A2CA4" w:rsidRDefault="00601D7A" w:rsidP="00601D7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Kontenery wyposażone w zamek centralny zamy</w:t>
      </w:r>
      <w:r w:rsidR="00EE47A9">
        <w:rPr>
          <w:rFonts w:ascii="Arial" w:hAnsi="Arial" w:cs="Arial"/>
        </w:rPr>
        <w:t>kający wszystkie szuflady.</w:t>
      </w:r>
    </w:p>
    <w:p w14:paraId="2295DA63" w14:textId="3F4C6C46" w:rsidR="00601D7A" w:rsidRPr="006A2CA4" w:rsidRDefault="00B40490" w:rsidP="00B4049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r w:rsidR="00601D7A" w:rsidRPr="006A2CA4">
        <w:rPr>
          <w:rFonts w:ascii="Arial" w:hAnsi="Arial" w:cs="Arial"/>
          <w:b/>
        </w:rPr>
        <w:t>ZAWIASY MEBLOWE SZAF</w:t>
      </w:r>
    </w:p>
    <w:p w14:paraId="69E7BD16" w14:textId="6C4F2BC8" w:rsidR="00601D7A" w:rsidRPr="006A2CA4" w:rsidRDefault="00601D7A" w:rsidP="00601D7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Zawiasy meblowe w drzwiach otwieranych z puszką o średnicy 35</w:t>
      </w:r>
      <w:r w:rsidR="00682C27">
        <w:rPr>
          <w:rFonts w:ascii="Arial" w:hAnsi="Arial" w:cs="Arial"/>
        </w:rPr>
        <w:t xml:space="preserve"> </w:t>
      </w:r>
      <w:r w:rsidRPr="006A2CA4">
        <w:rPr>
          <w:rFonts w:ascii="Arial" w:hAnsi="Arial" w:cs="Arial"/>
        </w:rPr>
        <w:t>mm z systemem samo dociągu drzwiczek. Zawiasy zapewniające kąt otwarcia 110 stopni z system mocowania typu “clip”, co umożliwi montaż i demontaż drzwiczek bez użycia narządzi. Bezusterkowa praca przez minimum 80 tysięcy cykli pod obciążeniem potwierdzona atestem.</w:t>
      </w:r>
    </w:p>
    <w:p w14:paraId="7A4DECE0" w14:textId="2C5DC7B9" w:rsidR="00601D7A" w:rsidRPr="006A2CA4" w:rsidRDefault="00B40490" w:rsidP="00601D7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r w:rsidR="00601D7A" w:rsidRPr="006A2CA4">
        <w:rPr>
          <w:rFonts w:ascii="Arial" w:hAnsi="Arial" w:cs="Arial"/>
          <w:b/>
        </w:rPr>
        <w:t>ELEMENTY METALOWE</w:t>
      </w:r>
    </w:p>
    <w:p w14:paraId="1A853F32" w14:textId="77777777" w:rsidR="00601D7A" w:rsidRDefault="00601D7A" w:rsidP="00601D7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 xml:space="preserve">Malowanie stelaży wykonane w technologii lakierowania proszkowego. </w:t>
      </w:r>
    </w:p>
    <w:p w14:paraId="04D61159" w14:textId="77777777" w:rsidR="00601D7A" w:rsidRDefault="00601D7A" w:rsidP="00601D7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 xml:space="preserve">Farba w postaci proszku nanoszona na uprzednio dokładnie oczyszczoną powierzchnię elementu metalowego metodą natrysku elektrostatycznego, a następnie utwardzona w specjalnie do tego celu skonstruowanym piecu w temperaturze około 200 stopni Celsjusza. </w:t>
      </w:r>
    </w:p>
    <w:p w14:paraId="23642EF1" w14:textId="77777777" w:rsidR="00601D7A" w:rsidRPr="006A2CA4" w:rsidRDefault="00601D7A" w:rsidP="00601D7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 xml:space="preserve">Wszystkie elementy metalowe malowane farbą ekologiczną. </w:t>
      </w:r>
    </w:p>
    <w:p w14:paraId="5569A273" w14:textId="77777777" w:rsidR="00601D7A" w:rsidRPr="006A2CA4" w:rsidRDefault="00601D7A" w:rsidP="00601D7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Elementy metalowe pokryte powłoką lakierniczą muszą charakteryzować się odpornością powłoki lakierniczej na uderzenia, która jest:</w:t>
      </w:r>
    </w:p>
    <w:p w14:paraId="5089F9E1" w14:textId="77777777" w:rsidR="00601D7A" w:rsidRPr="006A2CA4" w:rsidRDefault="00601D7A" w:rsidP="00601D7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 xml:space="preserve">- nie mniejsza niż średnia ocena  5 wg skali normy PN-ISO 4211-4 dla wysokości uderzenia równej 10 mm </w:t>
      </w:r>
    </w:p>
    <w:p w14:paraId="5844205A" w14:textId="6B1E7DF3" w:rsidR="00601D7A" w:rsidRDefault="00601D7A" w:rsidP="00601D7A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6A2CA4">
        <w:rPr>
          <w:rFonts w:ascii="Arial" w:hAnsi="Arial" w:cs="Arial"/>
        </w:rPr>
        <w:t>- nie mniejsza niż średnia ocena 4 wg skali norm</w:t>
      </w:r>
    </w:p>
    <w:p w14:paraId="0BD2CF36" w14:textId="77777777" w:rsidR="00FC48E2" w:rsidRPr="00220ACF" w:rsidRDefault="00FC48E2" w:rsidP="00601D7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ABAAD44" w14:textId="5DF48733" w:rsidR="006929BC" w:rsidRDefault="00AD6669" w:rsidP="00692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Kanapa- 1 szt.</w:t>
      </w:r>
      <w:r w:rsidR="00601D7A">
        <w:rPr>
          <w:rFonts w:ascii="Arial" w:hAnsi="Arial" w:cs="Arial"/>
          <w:b/>
          <w:u w:val="single"/>
        </w:rPr>
        <w:t xml:space="preserve"> </w:t>
      </w:r>
    </w:p>
    <w:p w14:paraId="0B3CE157" w14:textId="77777777" w:rsidR="00601D7A" w:rsidRPr="00601D7A" w:rsidRDefault="00601D7A" w:rsidP="00601D7A">
      <w:pPr>
        <w:pStyle w:val="Akapitzlist"/>
        <w:spacing w:line="360" w:lineRule="auto"/>
        <w:jc w:val="both"/>
        <w:rPr>
          <w:rFonts w:ascii="Arial" w:hAnsi="Arial" w:cs="Arial"/>
          <w:b/>
          <w:u w:val="single"/>
        </w:rPr>
      </w:pPr>
    </w:p>
    <w:p w14:paraId="7F4D55A8" w14:textId="09EAF19C" w:rsidR="00BA188D" w:rsidRPr="000D0169" w:rsidRDefault="008B496D" w:rsidP="006929B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0D0169">
        <w:rPr>
          <w:rFonts w:ascii="Arial" w:eastAsia="Calibri" w:hAnsi="Arial" w:cs="Arial"/>
          <w:b/>
        </w:rPr>
        <w:t xml:space="preserve">Kanapa do sekretariatu -  </w:t>
      </w:r>
      <w:r w:rsidR="00AD6669">
        <w:rPr>
          <w:rFonts w:ascii="Arial" w:eastAsia="Calibri" w:hAnsi="Arial" w:cs="Arial"/>
          <w:b/>
        </w:rPr>
        <w:t>1 sztuka</w:t>
      </w:r>
    </w:p>
    <w:p w14:paraId="6A26A53A" w14:textId="50F12A5E" w:rsidR="008B496D" w:rsidRDefault="008B496D" w:rsidP="00C13A46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Kanapa 2</w:t>
      </w:r>
      <w:r w:rsidR="00CB43DC">
        <w:rPr>
          <w:rFonts w:ascii="Arial" w:eastAsia="Calibri" w:hAnsi="Arial" w:cs="Arial"/>
        </w:rPr>
        <w:t xml:space="preserve"> lub 3</w:t>
      </w:r>
      <w:r>
        <w:rPr>
          <w:rFonts w:ascii="Arial" w:eastAsia="Calibri" w:hAnsi="Arial" w:cs="Arial"/>
        </w:rPr>
        <w:t xml:space="preserve"> osobowa</w:t>
      </w:r>
      <w:r w:rsidR="0060525D">
        <w:rPr>
          <w:rFonts w:ascii="Arial" w:eastAsia="Calibri" w:hAnsi="Arial" w:cs="Arial"/>
        </w:rPr>
        <w:t>.</w:t>
      </w:r>
    </w:p>
    <w:p w14:paraId="679D97DB" w14:textId="4EF3313D" w:rsidR="008B496D" w:rsidRDefault="008B496D" w:rsidP="00C13A46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Nierozkładana</w:t>
      </w:r>
      <w:r w:rsidR="0060525D">
        <w:rPr>
          <w:rFonts w:ascii="Arial" w:eastAsia="Calibri" w:hAnsi="Arial" w:cs="Arial"/>
        </w:rPr>
        <w:t>.</w:t>
      </w:r>
    </w:p>
    <w:p w14:paraId="21652509" w14:textId="7AD2DF31" w:rsidR="008B496D" w:rsidRDefault="008B496D" w:rsidP="004C237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Wykonana z trwałego i łatwego </w:t>
      </w:r>
      <w:r w:rsidR="009B6568">
        <w:rPr>
          <w:rFonts w:ascii="Arial" w:eastAsia="Calibri" w:hAnsi="Arial" w:cs="Arial"/>
        </w:rPr>
        <w:t>w utrzymaniu czystości materiału</w:t>
      </w:r>
      <w:r w:rsidR="00CB43DC">
        <w:rPr>
          <w:rFonts w:ascii="Arial" w:eastAsia="Calibri" w:hAnsi="Arial" w:cs="Arial"/>
        </w:rPr>
        <w:t xml:space="preserve">, </w:t>
      </w:r>
      <w:r w:rsidR="0032114F">
        <w:rPr>
          <w:rFonts w:ascii="Arial" w:eastAsia="Calibri" w:hAnsi="Arial" w:cs="Arial"/>
        </w:rPr>
        <w:t>welurowego,</w:t>
      </w:r>
    </w:p>
    <w:p w14:paraId="1C2A61CE" w14:textId="21D47F90" w:rsidR="004C2375" w:rsidRPr="004C2375" w:rsidRDefault="004C2375" w:rsidP="004C2375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283"/>
        <w:rPr>
          <w:rFonts w:ascii="Arial" w:eastAsia="Calibri" w:hAnsi="Arial" w:cs="Arial"/>
        </w:rPr>
      </w:pPr>
      <w:r w:rsidRPr="004C2375">
        <w:rPr>
          <w:rFonts w:ascii="Arial" w:eastAsia="Calibri" w:hAnsi="Arial" w:cs="Arial"/>
        </w:rPr>
        <w:t>Wysokość całkowita: 7</w:t>
      </w:r>
      <w:r>
        <w:rPr>
          <w:rFonts w:ascii="Arial" w:eastAsia="Calibri" w:hAnsi="Arial" w:cs="Arial"/>
        </w:rPr>
        <w:t>5</w:t>
      </w:r>
      <w:r w:rsidRPr="004C2375">
        <w:rPr>
          <w:rFonts w:ascii="Arial" w:eastAsia="Calibri" w:hAnsi="Arial" w:cs="Arial"/>
        </w:rPr>
        <w:t xml:space="preserve"> </w:t>
      </w:r>
      <w:r w:rsidR="0060525D">
        <w:rPr>
          <w:rFonts w:ascii="Arial" w:eastAsia="Calibri" w:hAnsi="Arial" w:cs="Arial"/>
        </w:rPr>
        <w:t>– 90 cm.</w:t>
      </w:r>
    </w:p>
    <w:p w14:paraId="20F6E4BE" w14:textId="702E6B29" w:rsidR="004C2375" w:rsidRPr="004C2375" w:rsidRDefault="004C2375" w:rsidP="004C2375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283"/>
        <w:rPr>
          <w:rFonts w:ascii="Arial" w:eastAsia="Calibri" w:hAnsi="Arial" w:cs="Arial"/>
        </w:rPr>
      </w:pPr>
      <w:r w:rsidRPr="004C2375">
        <w:rPr>
          <w:rFonts w:ascii="Arial" w:eastAsia="Calibri" w:hAnsi="Arial" w:cs="Arial"/>
        </w:rPr>
        <w:t>Szerokość całkowita: 1</w:t>
      </w:r>
      <w:r>
        <w:rPr>
          <w:rFonts w:ascii="Arial" w:eastAsia="Calibri" w:hAnsi="Arial" w:cs="Arial"/>
        </w:rPr>
        <w:t>35 - 1</w:t>
      </w:r>
      <w:r w:rsidR="001D56EB">
        <w:rPr>
          <w:rFonts w:ascii="Arial" w:eastAsia="Calibri" w:hAnsi="Arial" w:cs="Arial"/>
        </w:rPr>
        <w:t>70</w:t>
      </w:r>
      <w:r w:rsidRPr="004C237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c</w:t>
      </w:r>
      <w:r w:rsidRPr="004C2375">
        <w:rPr>
          <w:rFonts w:ascii="Arial" w:eastAsia="Calibri" w:hAnsi="Arial" w:cs="Arial"/>
        </w:rPr>
        <w:t>m</w:t>
      </w:r>
      <w:r w:rsidR="0060525D">
        <w:rPr>
          <w:rFonts w:ascii="Arial" w:eastAsia="Calibri" w:hAnsi="Arial" w:cs="Arial"/>
        </w:rPr>
        <w:t>.</w:t>
      </w:r>
    </w:p>
    <w:p w14:paraId="5E05AF6A" w14:textId="3FD1F869" w:rsidR="004C2375" w:rsidRPr="004C2375" w:rsidRDefault="004C2375" w:rsidP="004C2375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283"/>
        <w:rPr>
          <w:rFonts w:ascii="Arial" w:eastAsia="Calibri" w:hAnsi="Arial" w:cs="Arial"/>
        </w:rPr>
      </w:pPr>
      <w:r w:rsidRPr="004C2375">
        <w:rPr>
          <w:rFonts w:ascii="Arial" w:eastAsia="Calibri" w:hAnsi="Arial" w:cs="Arial"/>
        </w:rPr>
        <w:t>Głębokość całkowita: 6</w:t>
      </w:r>
      <w:r w:rsidR="00CB43DC">
        <w:rPr>
          <w:rFonts w:ascii="Arial" w:eastAsia="Calibri" w:hAnsi="Arial" w:cs="Arial"/>
        </w:rPr>
        <w:t>0 - 80</w:t>
      </w:r>
      <w:r w:rsidRPr="004C2375">
        <w:rPr>
          <w:rFonts w:ascii="Arial" w:eastAsia="Calibri" w:hAnsi="Arial" w:cs="Arial"/>
        </w:rPr>
        <w:t xml:space="preserve"> mm</w:t>
      </w:r>
      <w:r w:rsidR="0060525D">
        <w:rPr>
          <w:rFonts w:ascii="Arial" w:eastAsia="Calibri" w:hAnsi="Arial" w:cs="Arial"/>
        </w:rPr>
        <w:t>.</w:t>
      </w:r>
    </w:p>
    <w:p w14:paraId="50ED5A8B" w14:textId="0BBAFDAD" w:rsidR="004C2375" w:rsidRPr="004C2375" w:rsidRDefault="004C2375" w:rsidP="004C2375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283"/>
        <w:rPr>
          <w:rFonts w:ascii="Arial" w:eastAsia="Calibri" w:hAnsi="Arial" w:cs="Arial"/>
        </w:rPr>
      </w:pPr>
      <w:r w:rsidRPr="004C2375">
        <w:rPr>
          <w:rFonts w:ascii="Arial" w:eastAsia="Calibri" w:hAnsi="Arial" w:cs="Arial"/>
        </w:rPr>
        <w:t>Siedzisko: tapicerowane</w:t>
      </w:r>
      <w:r w:rsidR="00E74145">
        <w:rPr>
          <w:rFonts w:ascii="Arial" w:eastAsia="Calibri" w:hAnsi="Arial" w:cs="Arial"/>
        </w:rPr>
        <w:t xml:space="preserve"> (welurowe - odcień </w:t>
      </w:r>
      <w:r w:rsidR="0032114F">
        <w:rPr>
          <w:rFonts w:ascii="Arial" w:eastAsia="Calibri" w:hAnsi="Arial" w:cs="Arial"/>
        </w:rPr>
        <w:t xml:space="preserve">jasny- </w:t>
      </w:r>
      <w:r w:rsidR="00E74145">
        <w:rPr>
          <w:rFonts w:ascii="Arial" w:eastAsia="Calibri" w:hAnsi="Arial" w:cs="Arial"/>
        </w:rPr>
        <w:t>szary)</w:t>
      </w:r>
    </w:p>
    <w:p w14:paraId="3CB7614F" w14:textId="376E76A6" w:rsidR="004C2375" w:rsidRPr="004C2375" w:rsidRDefault="00E74145" w:rsidP="004C2375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Oparcie: tapicerowane (welurowe- odcień szary)</w:t>
      </w:r>
    </w:p>
    <w:p w14:paraId="621CF33B" w14:textId="20DB6280" w:rsidR="004C2375" w:rsidRPr="004C2375" w:rsidRDefault="004C2375" w:rsidP="004C2375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283"/>
        <w:rPr>
          <w:rFonts w:ascii="Arial" w:eastAsia="Calibri" w:hAnsi="Arial" w:cs="Arial"/>
        </w:rPr>
      </w:pPr>
      <w:r w:rsidRPr="004C2375">
        <w:rPr>
          <w:rFonts w:ascii="Arial" w:eastAsia="Calibri" w:hAnsi="Arial" w:cs="Arial"/>
        </w:rPr>
        <w:lastRenderedPageBreak/>
        <w:t xml:space="preserve">Pianka </w:t>
      </w:r>
      <w:r w:rsidR="00CB43DC">
        <w:rPr>
          <w:rFonts w:ascii="Arial" w:eastAsia="Calibri" w:hAnsi="Arial" w:cs="Arial"/>
        </w:rPr>
        <w:t xml:space="preserve">na </w:t>
      </w:r>
      <w:r w:rsidRPr="004C2375">
        <w:rPr>
          <w:rFonts w:ascii="Arial" w:eastAsia="Calibri" w:hAnsi="Arial" w:cs="Arial"/>
        </w:rPr>
        <w:t>siedzisk</w:t>
      </w:r>
      <w:r w:rsidR="00CB43DC">
        <w:rPr>
          <w:rFonts w:ascii="Arial" w:eastAsia="Calibri" w:hAnsi="Arial" w:cs="Arial"/>
        </w:rPr>
        <w:t>u i oparciu</w:t>
      </w:r>
      <w:r w:rsidR="0060525D">
        <w:rPr>
          <w:rFonts w:ascii="Arial" w:eastAsia="Calibri" w:hAnsi="Arial" w:cs="Arial"/>
        </w:rPr>
        <w:t>.</w:t>
      </w:r>
    </w:p>
    <w:p w14:paraId="76EA0DF3" w14:textId="3A974C8A" w:rsidR="004C2375" w:rsidRPr="00CB43DC" w:rsidRDefault="004C2375" w:rsidP="00CB43DC">
      <w:pPr>
        <w:numPr>
          <w:ilvl w:val="0"/>
          <w:numId w:val="7"/>
        </w:numPr>
        <w:shd w:val="clear" w:color="auto" w:fill="FFFFFF"/>
        <w:spacing w:after="0" w:line="360" w:lineRule="auto"/>
        <w:ind w:left="709" w:hanging="283"/>
        <w:rPr>
          <w:rFonts w:ascii="Arial" w:eastAsia="Calibri" w:hAnsi="Arial" w:cs="Arial"/>
        </w:rPr>
      </w:pPr>
      <w:r w:rsidRPr="004C2375">
        <w:rPr>
          <w:rFonts w:ascii="Arial" w:eastAsia="Calibri" w:hAnsi="Arial" w:cs="Arial"/>
        </w:rPr>
        <w:t>Podłokietniki tapicerowane</w:t>
      </w:r>
      <w:r w:rsidR="00E74145">
        <w:rPr>
          <w:rFonts w:ascii="Arial" w:eastAsia="Calibri" w:hAnsi="Arial" w:cs="Arial"/>
        </w:rPr>
        <w:t xml:space="preserve"> (welurowa- odcień szary)</w:t>
      </w:r>
    </w:p>
    <w:p w14:paraId="00C6D115" w14:textId="14A701E6" w:rsidR="009B6568" w:rsidRDefault="009B6568" w:rsidP="00C13A46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prze</w:t>
      </w:r>
      <w:r w:rsidR="00142E43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 xml:space="preserve">stawi min. </w:t>
      </w:r>
      <w:r w:rsidR="00CB43DC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propozycje mebla do wyboru</w:t>
      </w:r>
      <w:r w:rsidR="0060525D">
        <w:rPr>
          <w:rFonts w:ascii="Arial" w:eastAsia="Calibri" w:hAnsi="Arial" w:cs="Arial"/>
        </w:rPr>
        <w:t>.</w:t>
      </w:r>
    </w:p>
    <w:p w14:paraId="3042B661" w14:textId="7940094B" w:rsidR="009B6568" w:rsidRDefault="009B6568" w:rsidP="00C13A46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Kolor – zamawiający wybierze z min. </w:t>
      </w:r>
      <w:r w:rsidR="00CD090A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zaproponowanych.</w:t>
      </w:r>
    </w:p>
    <w:p w14:paraId="44290516" w14:textId="5711EF3B" w:rsidR="00EB5EFB" w:rsidRPr="00EB5EFB" w:rsidRDefault="009B6568" w:rsidP="00C13A46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Min. 24 m-ce gwarancji.</w:t>
      </w:r>
    </w:p>
    <w:p w14:paraId="60749AF8" w14:textId="77777777" w:rsidR="00DE2F2B" w:rsidRDefault="00DE2F2B" w:rsidP="00DE2F2B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</w:rPr>
      </w:pPr>
    </w:p>
    <w:p w14:paraId="39AED93C" w14:textId="77777777" w:rsidR="00EB5EFB" w:rsidRPr="00EB5EFB" w:rsidRDefault="00EB5EFB" w:rsidP="00DE2F2B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EB5EFB">
        <w:rPr>
          <w:rFonts w:ascii="Arial" w:eastAsia="Calibri" w:hAnsi="Arial" w:cs="Arial"/>
        </w:rPr>
        <w:t xml:space="preserve">Zdjęcie poglądowe. </w:t>
      </w:r>
    </w:p>
    <w:p w14:paraId="200F2013" w14:textId="77777777" w:rsidR="009B6568" w:rsidRDefault="009B6568" w:rsidP="008B496D">
      <w:pPr>
        <w:pStyle w:val="Akapitzlist"/>
        <w:spacing w:after="0" w:line="360" w:lineRule="auto"/>
        <w:ind w:left="1080"/>
        <w:jc w:val="both"/>
        <w:rPr>
          <w:rFonts w:ascii="Arial" w:eastAsia="Calibri" w:hAnsi="Arial" w:cs="Arial"/>
        </w:rPr>
      </w:pPr>
    </w:p>
    <w:p w14:paraId="7805F482" w14:textId="4BF637FF" w:rsidR="009B6568" w:rsidRPr="00E06219" w:rsidRDefault="009B6568" w:rsidP="001D5672">
      <w:pPr>
        <w:pStyle w:val="Akapitzlist"/>
        <w:spacing w:after="0" w:line="360" w:lineRule="auto"/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76FD6EDC" wp14:editId="4D9AF001">
            <wp:extent cx="4721225" cy="2470785"/>
            <wp:effectExtent l="0" t="0" r="317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39BD" w14:textId="77777777" w:rsidR="00EB5EFB" w:rsidRDefault="00EB5EFB" w:rsidP="00EB5EFB">
      <w:pPr>
        <w:pStyle w:val="Akapitzlist"/>
        <w:spacing w:after="0" w:line="360" w:lineRule="auto"/>
        <w:ind w:left="1080"/>
        <w:jc w:val="both"/>
        <w:rPr>
          <w:rFonts w:ascii="Arial" w:eastAsia="Calibri" w:hAnsi="Arial" w:cs="Arial"/>
          <w:b/>
        </w:rPr>
      </w:pPr>
    </w:p>
    <w:p w14:paraId="037A1734" w14:textId="42132A85" w:rsidR="0020174B" w:rsidRPr="00B97423" w:rsidRDefault="0020174B" w:rsidP="00601D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B97423">
        <w:rPr>
          <w:rFonts w:ascii="Arial" w:eastAsia="Calibri" w:hAnsi="Arial" w:cs="Arial"/>
          <w:b/>
        </w:rPr>
        <w:t xml:space="preserve">Opis części </w:t>
      </w:r>
      <w:r w:rsidR="00601D7A">
        <w:rPr>
          <w:rFonts w:ascii="Arial" w:eastAsia="Calibri" w:hAnsi="Arial" w:cs="Arial"/>
          <w:b/>
        </w:rPr>
        <w:t>I</w:t>
      </w:r>
      <w:r w:rsidR="00FF735A">
        <w:rPr>
          <w:rFonts w:ascii="Arial" w:eastAsia="Calibri" w:hAnsi="Arial" w:cs="Arial"/>
          <w:b/>
        </w:rPr>
        <w:t>I</w:t>
      </w:r>
      <w:r w:rsidR="00601D7A">
        <w:rPr>
          <w:rFonts w:ascii="Arial" w:hAnsi="Arial" w:cs="Arial"/>
          <w:b/>
        </w:rPr>
        <w:t xml:space="preserve"> – </w:t>
      </w:r>
      <w:r w:rsidRPr="00B97423">
        <w:rPr>
          <w:rFonts w:ascii="Arial" w:hAnsi="Arial" w:cs="Arial"/>
          <w:b/>
        </w:rPr>
        <w:t>biurk</w:t>
      </w:r>
      <w:r w:rsidR="00601D7A">
        <w:rPr>
          <w:rFonts w:ascii="Arial" w:hAnsi="Arial" w:cs="Arial"/>
          <w:b/>
        </w:rPr>
        <w:t>a</w:t>
      </w:r>
      <w:r w:rsidRPr="00B97423">
        <w:rPr>
          <w:rFonts w:ascii="Arial" w:hAnsi="Arial" w:cs="Arial"/>
          <w:b/>
        </w:rPr>
        <w:t>, kontenerk</w:t>
      </w:r>
      <w:r w:rsidR="00601D7A">
        <w:rPr>
          <w:rFonts w:ascii="Arial" w:hAnsi="Arial" w:cs="Arial"/>
          <w:b/>
        </w:rPr>
        <w:t xml:space="preserve">i, </w:t>
      </w:r>
      <w:r w:rsidRPr="00B97423">
        <w:rPr>
          <w:rFonts w:ascii="Arial" w:hAnsi="Arial" w:cs="Arial"/>
          <w:b/>
        </w:rPr>
        <w:t>szaf</w:t>
      </w:r>
      <w:r w:rsidR="00601D7A">
        <w:rPr>
          <w:rFonts w:ascii="Arial" w:hAnsi="Arial" w:cs="Arial"/>
          <w:b/>
        </w:rPr>
        <w:t>y</w:t>
      </w:r>
      <w:r w:rsidR="0050389F">
        <w:rPr>
          <w:rFonts w:ascii="Arial" w:hAnsi="Arial" w:cs="Arial"/>
          <w:b/>
        </w:rPr>
        <w:t>, stoły</w:t>
      </w:r>
      <w:r w:rsidR="00682C27">
        <w:rPr>
          <w:rFonts w:ascii="Arial" w:hAnsi="Arial" w:cs="Arial"/>
          <w:b/>
        </w:rPr>
        <w:t>, regały</w:t>
      </w:r>
      <w:r w:rsidR="00911157">
        <w:rPr>
          <w:rFonts w:ascii="Arial" w:hAnsi="Arial" w:cs="Arial"/>
          <w:b/>
        </w:rPr>
        <w:t>, komody pracownicze</w:t>
      </w:r>
    </w:p>
    <w:p w14:paraId="6E6B6A75" w14:textId="5B0AFC94" w:rsidR="00220ACF" w:rsidRDefault="00486507" w:rsidP="009B61A0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Strona wizualna mebli</w:t>
      </w:r>
    </w:p>
    <w:p w14:paraId="1B59B1E9" w14:textId="5ACE4B65" w:rsidR="00486507" w:rsidRPr="009B61A0" w:rsidRDefault="00A00998" w:rsidP="00C13A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486507" w:rsidRPr="009B61A0">
        <w:rPr>
          <w:rFonts w:ascii="Arial" w:eastAsia="Calibri" w:hAnsi="Arial" w:cs="Arial"/>
        </w:rPr>
        <w:t>eble</w:t>
      </w:r>
      <w:r w:rsidR="0034213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wskazane </w:t>
      </w:r>
      <w:r w:rsidR="0034213D">
        <w:rPr>
          <w:rFonts w:ascii="Arial" w:eastAsia="Calibri" w:hAnsi="Arial" w:cs="Arial"/>
        </w:rPr>
        <w:t>w części III</w:t>
      </w:r>
      <w:r w:rsidR="00486507" w:rsidRPr="009B61A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 pkt 1-7 </w:t>
      </w:r>
      <w:r w:rsidR="00486507" w:rsidRPr="009B61A0">
        <w:rPr>
          <w:rFonts w:ascii="Arial" w:eastAsia="Calibri" w:hAnsi="Arial" w:cs="Arial"/>
        </w:rPr>
        <w:t>muszą pochodzić z jednej kolekcji</w:t>
      </w:r>
      <w:r w:rsidR="00F7445A">
        <w:rPr>
          <w:rFonts w:ascii="Arial" w:eastAsia="Calibri" w:hAnsi="Arial" w:cs="Arial"/>
        </w:rPr>
        <w:t xml:space="preserve"> lub</w:t>
      </w:r>
      <w:r w:rsidR="00486507" w:rsidRPr="009B61A0">
        <w:rPr>
          <w:rFonts w:ascii="Arial" w:eastAsia="Calibri" w:hAnsi="Arial" w:cs="Arial"/>
        </w:rPr>
        <w:t xml:space="preserve"> posiadać wspólne cechy </w:t>
      </w:r>
      <w:r w:rsidR="00981789">
        <w:rPr>
          <w:rFonts w:ascii="Arial" w:eastAsia="Calibri" w:hAnsi="Arial" w:cs="Arial"/>
        </w:rPr>
        <w:t>materiału</w:t>
      </w:r>
      <w:r>
        <w:rPr>
          <w:rFonts w:ascii="Arial" w:eastAsia="Calibri" w:hAnsi="Arial" w:cs="Arial"/>
        </w:rPr>
        <w:t xml:space="preserve"> i budowy. Muszą również odpowiadać kolorystyce i stylowi już posiadanych przez Zamawiającego mebli. Zamawiający informuje, że posiadane meble są wykonane w kolorze Dąb Sonoma (płyta laminowana 20128</w:t>
      </w:r>
      <w:r w:rsidR="001E3D74">
        <w:rPr>
          <w:rFonts w:ascii="Arial" w:eastAsia="Calibri" w:hAnsi="Arial" w:cs="Arial"/>
        </w:rPr>
        <w:t>(3181) LN</w:t>
      </w:r>
    </w:p>
    <w:p w14:paraId="06755B20" w14:textId="2B018267" w:rsidR="00D636B9" w:rsidRDefault="00D636B9" w:rsidP="00C13A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E676F3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urka</w:t>
      </w:r>
      <w:r w:rsidR="00E676F3">
        <w:rPr>
          <w:rFonts w:ascii="Arial" w:eastAsia="Calibri" w:hAnsi="Arial" w:cs="Arial"/>
        </w:rPr>
        <w:t xml:space="preserve"> i szafy</w:t>
      </w:r>
      <w:r>
        <w:rPr>
          <w:rFonts w:ascii="Arial" w:eastAsia="Calibri" w:hAnsi="Arial" w:cs="Arial"/>
        </w:rPr>
        <w:t xml:space="preserve"> wyposażone w regulatory poziomujące w zakresie 2 cm</w:t>
      </w:r>
      <w:r w:rsidR="0060525D">
        <w:rPr>
          <w:rFonts w:ascii="Arial" w:eastAsia="Calibri" w:hAnsi="Arial" w:cs="Arial"/>
        </w:rPr>
        <w:t>.</w:t>
      </w:r>
    </w:p>
    <w:p w14:paraId="2DDCA060" w14:textId="245EBD31" w:rsidR="009B61A0" w:rsidRDefault="009B61A0" w:rsidP="00C13A4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Gwarancja </w:t>
      </w:r>
      <w:r w:rsidR="006A2CA4">
        <w:rPr>
          <w:rFonts w:ascii="Arial" w:eastAsia="Calibri" w:hAnsi="Arial" w:cs="Arial"/>
        </w:rPr>
        <w:t>- k</w:t>
      </w:r>
      <w:r w:rsidRPr="006A2CA4">
        <w:rPr>
          <w:rFonts w:ascii="Arial" w:eastAsia="Calibri" w:hAnsi="Arial" w:cs="Arial"/>
        </w:rPr>
        <w:t>ażdy mebel jest objęty min. 24 miesięczną gwarancją.</w:t>
      </w:r>
    </w:p>
    <w:p w14:paraId="290802DE" w14:textId="77777777" w:rsidR="006A2CA4" w:rsidRPr="006A2CA4" w:rsidRDefault="006A2CA4" w:rsidP="006A2CA4">
      <w:pPr>
        <w:pStyle w:val="Akapitzlist"/>
        <w:spacing w:after="0" w:line="360" w:lineRule="auto"/>
        <w:jc w:val="both"/>
        <w:rPr>
          <w:rFonts w:ascii="Arial" w:eastAsia="Calibri" w:hAnsi="Arial" w:cs="Arial"/>
        </w:rPr>
      </w:pPr>
    </w:p>
    <w:p w14:paraId="037D976A" w14:textId="0445649B" w:rsidR="00E97757" w:rsidRPr="00FA75F2" w:rsidRDefault="0020174B" w:rsidP="00C5281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FA75F2">
        <w:rPr>
          <w:rFonts w:ascii="Arial" w:eastAsia="Calibri" w:hAnsi="Arial" w:cs="Arial"/>
          <w:b/>
        </w:rPr>
        <w:t xml:space="preserve">Biurka </w:t>
      </w:r>
      <w:r w:rsidR="002818E0" w:rsidRPr="00FA75F2">
        <w:rPr>
          <w:rFonts w:ascii="Arial" w:eastAsia="Calibri" w:hAnsi="Arial" w:cs="Arial"/>
          <w:b/>
        </w:rPr>
        <w:t xml:space="preserve">pracownicze </w:t>
      </w:r>
      <w:r w:rsidRPr="00FA75F2">
        <w:rPr>
          <w:rFonts w:ascii="Arial" w:eastAsia="Calibri" w:hAnsi="Arial" w:cs="Arial"/>
          <w:b/>
        </w:rPr>
        <w:t>–</w:t>
      </w:r>
      <w:r w:rsidR="00C5281F" w:rsidRPr="00FA75F2">
        <w:rPr>
          <w:rFonts w:ascii="Arial" w:eastAsia="Calibri" w:hAnsi="Arial" w:cs="Arial"/>
          <w:b/>
        </w:rPr>
        <w:t xml:space="preserve"> </w:t>
      </w:r>
      <w:r w:rsidR="00FC1515" w:rsidRPr="00FC1515">
        <w:rPr>
          <w:rFonts w:ascii="Arial" w:eastAsia="Calibri" w:hAnsi="Arial" w:cs="Arial"/>
          <w:b/>
        </w:rPr>
        <w:t xml:space="preserve">16 </w:t>
      </w:r>
      <w:r w:rsidRPr="00FC1515">
        <w:rPr>
          <w:rFonts w:ascii="Arial" w:eastAsia="Calibri" w:hAnsi="Arial" w:cs="Arial"/>
          <w:b/>
        </w:rPr>
        <w:t>sztuk</w:t>
      </w:r>
      <w:r w:rsidR="00B51BB8" w:rsidRPr="00FC1515">
        <w:rPr>
          <w:rFonts w:ascii="Arial" w:eastAsia="Calibri" w:hAnsi="Arial" w:cs="Arial"/>
          <w:b/>
        </w:rPr>
        <w:t>i</w:t>
      </w:r>
    </w:p>
    <w:p w14:paraId="0B3FB664" w14:textId="33106F77" w:rsidR="00566C54" w:rsidRPr="00FA75F2" w:rsidRDefault="0019647B" w:rsidP="000670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FA75F2">
        <w:rPr>
          <w:rFonts w:ascii="Arial" w:eastAsia="Calibri" w:hAnsi="Arial" w:cs="Arial"/>
          <w:b/>
        </w:rPr>
        <w:t>biurka</w:t>
      </w:r>
      <w:r w:rsidR="00566C54" w:rsidRPr="00FA75F2">
        <w:rPr>
          <w:rFonts w:ascii="Arial" w:eastAsia="Calibri" w:hAnsi="Arial" w:cs="Arial"/>
          <w:b/>
        </w:rPr>
        <w:t xml:space="preserve"> z regulacją wysokości (min. 15 cm)</w:t>
      </w:r>
      <w:r w:rsidR="0006701E" w:rsidRPr="00FA75F2">
        <w:rPr>
          <w:rFonts w:ascii="Arial" w:eastAsia="Calibri" w:hAnsi="Arial" w:cs="Arial"/>
          <w:b/>
        </w:rPr>
        <w:t xml:space="preserve"> </w:t>
      </w:r>
      <w:r w:rsidR="0006701E" w:rsidRPr="00FC1515">
        <w:rPr>
          <w:rFonts w:ascii="Arial" w:eastAsia="Calibri" w:hAnsi="Arial" w:cs="Arial"/>
          <w:b/>
        </w:rPr>
        <w:t xml:space="preserve">– </w:t>
      </w:r>
      <w:r w:rsidR="00FC1515" w:rsidRPr="00FC1515">
        <w:rPr>
          <w:rFonts w:ascii="Arial" w:eastAsia="Calibri" w:hAnsi="Arial" w:cs="Arial"/>
          <w:b/>
        </w:rPr>
        <w:t>16</w:t>
      </w:r>
      <w:r w:rsidR="00BF564E">
        <w:rPr>
          <w:rFonts w:ascii="Arial" w:eastAsia="Calibri" w:hAnsi="Arial" w:cs="Arial"/>
          <w:b/>
        </w:rPr>
        <w:t xml:space="preserve"> </w:t>
      </w:r>
      <w:r w:rsidR="00FA75F2" w:rsidRPr="00FC1515">
        <w:rPr>
          <w:rFonts w:ascii="Arial" w:eastAsia="Calibri" w:hAnsi="Arial" w:cs="Arial"/>
          <w:b/>
        </w:rPr>
        <w:t>sztuk</w:t>
      </w:r>
    </w:p>
    <w:p w14:paraId="0246A9F0" w14:textId="77777777" w:rsidR="00210574" w:rsidRPr="00FA75F2" w:rsidRDefault="005248A1" w:rsidP="00C5281F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 w:rsidRPr="00FA75F2">
        <w:rPr>
          <w:rFonts w:ascii="Arial" w:eastAsia="Calibri" w:hAnsi="Arial" w:cs="Arial"/>
        </w:rPr>
        <w:t>biurk</w:t>
      </w:r>
      <w:r w:rsidR="00210574" w:rsidRPr="00FA75F2">
        <w:rPr>
          <w:rFonts w:ascii="Arial" w:eastAsia="Calibri" w:hAnsi="Arial" w:cs="Arial"/>
        </w:rPr>
        <w:t>a</w:t>
      </w:r>
      <w:r w:rsidRPr="00FA75F2">
        <w:rPr>
          <w:rFonts w:ascii="Arial" w:eastAsia="Calibri" w:hAnsi="Arial" w:cs="Arial"/>
        </w:rPr>
        <w:t xml:space="preserve"> prost</w:t>
      </w:r>
      <w:r w:rsidR="00210574" w:rsidRPr="00FA75F2">
        <w:rPr>
          <w:rFonts w:ascii="Arial" w:eastAsia="Calibri" w:hAnsi="Arial" w:cs="Arial"/>
        </w:rPr>
        <w:t>e</w:t>
      </w:r>
      <w:r w:rsidR="00492847" w:rsidRPr="00FA75F2">
        <w:rPr>
          <w:rFonts w:ascii="Arial" w:eastAsia="Calibri" w:hAnsi="Arial" w:cs="Arial"/>
        </w:rPr>
        <w:t xml:space="preserve">, </w:t>
      </w:r>
    </w:p>
    <w:p w14:paraId="6FDB4AEA" w14:textId="4160F8EF" w:rsidR="00492847" w:rsidRPr="00FA75F2" w:rsidRDefault="00210574" w:rsidP="00C5281F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 w:rsidRPr="00FA75F2">
        <w:rPr>
          <w:rFonts w:ascii="Arial" w:eastAsia="Calibri" w:hAnsi="Arial" w:cs="Arial"/>
        </w:rPr>
        <w:t>b</w:t>
      </w:r>
      <w:r w:rsidR="00492847" w:rsidRPr="00FA75F2">
        <w:rPr>
          <w:rFonts w:ascii="Arial" w:eastAsia="Calibri" w:hAnsi="Arial" w:cs="Arial"/>
        </w:rPr>
        <w:t>iurka wyposażone w otwory na okablowanie</w:t>
      </w:r>
      <w:r w:rsidR="00353C7B" w:rsidRPr="00FA75F2">
        <w:rPr>
          <w:rFonts w:ascii="Arial" w:eastAsia="Calibri" w:hAnsi="Arial" w:cs="Arial"/>
        </w:rPr>
        <w:t xml:space="preserve"> </w:t>
      </w:r>
      <w:r w:rsidR="007F1C4E" w:rsidRPr="00FA75F2">
        <w:rPr>
          <w:rFonts w:ascii="Arial" w:eastAsia="Calibri" w:hAnsi="Arial" w:cs="Arial"/>
        </w:rPr>
        <w:t>i</w:t>
      </w:r>
      <w:r w:rsidR="00353C7B" w:rsidRPr="00FA75F2">
        <w:rPr>
          <w:rFonts w:ascii="Arial" w:eastAsia="Calibri" w:hAnsi="Arial" w:cs="Arial"/>
        </w:rPr>
        <w:t xml:space="preserve"> </w:t>
      </w:r>
      <w:r w:rsidR="007F1C4E" w:rsidRPr="00FA75F2">
        <w:rPr>
          <w:rFonts w:ascii="Arial" w:eastAsia="Calibri" w:hAnsi="Arial" w:cs="Arial"/>
        </w:rPr>
        <w:t xml:space="preserve">rynny kablowe </w:t>
      </w:r>
      <w:r w:rsidR="00911157" w:rsidRPr="00FA75F2">
        <w:rPr>
          <w:rFonts w:ascii="Arial" w:eastAsia="Calibri" w:hAnsi="Arial" w:cs="Arial"/>
        </w:rPr>
        <w:t>(</w:t>
      </w:r>
      <w:r w:rsidR="00036402" w:rsidRPr="00FA75F2">
        <w:rPr>
          <w:rFonts w:ascii="Arial" w:eastAsia="Calibri" w:hAnsi="Arial" w:cs="Arial"/>
        </w:rPr>
        <w:t xml:space="preserve">min. 100 cm) </w:t>
      </w:r>
      <w:r w:rsidR="007F1C4E" w:rsidRPr="00FA75F2">
        <w:rPr>
          <w:rFonts w:ascii="Arial" w:eastAsia="Calibri" w:hAnsi="Arial" w:cs="Arial"/>
        </w:rPr>
        <w:t>w</w:t>
      </w:r>
      <w:r w:rsidR="0060525D" w:rsidRPr="00FA75F2">
        <w:rPr>
          <w:rFonts w:ascii="Arial" w:eastAsia="Calibri" w:hAnsi="Arial" w:cs="Arial"/>
        </w:rPr>
        <w:t> kolorze stelaża,</w:t>
      </w:r>
    </w:p>
    <w:p w14:paraId="1C3AFFC0" w14:textId="2DF7BD4B" w:rsidR="002F3085" w:rsidRPr="00FA75F2" w:rsidRDefault="00210574" w:rsidP="00C5281F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 w:rsidRPr="00FA75F2">
        <w:rPr>
          <w:rFonts w:ascii="Arial" w:eastAsia="Calibri" w:hAnsi="Arial" w:cs="Arial"/>
        </w:rPr>
        <w:t>s</w:t>
      </w:r>
      <w:r w:rsidR="008B508D" w:rsidRPr="00FA75F2">
        <w:rPr>
          <w:rFonts w:ascii="Arial" w:eastAsia="Calibri" w:hAnsi="Arial" w:cs="Arial"/>
        </w:rPr>
        <w:t>telaż metalowy, proszkowo malowany</w:t>
      </w:r>
      <w:r w:rsidR="0060525D" w:rsidRPr="00FA75F2">
        <w:rPr>
          <w:rFonts w:ascii="Arial" w:eastAsia="Calibri" w:hAnsi="Arial" w:cs="Arial"/>
        </w:rPr>
        <w:t>,</w:t>
      </w:r>
    </w:p>
    <w:p w14:paraId="7ECB1091" w14:textId="1425BD77" w:rsidR="008B508D" w:rsidRPr="00FA75F2" w:rsidRDefault="008B508D" w:rsidP="00C5281F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 w:rsidRPr="00FA75F2">
        <w:rPr>
          <w:rFonts w:ascii="Arial" w:eastAsia="Calibri" w:hAnsi="Arial" w:cs="Arial"/>
        </w:rPr>
        <w:t>podłużnica metalowa</w:t>
      </w:r>
      <w:r w:rsidR="0060525D" w:rsidRPr="00FA75F2">
        <w:rPr>
          <w:rFonts w:ascii="Arial" w:eastAsia="Calibri" w:hAnsi="Arial" w:cs="Arial"/>
        </w:rPr>
        <w:t>,</w:t>
      </w:r>
    </w:p>
    <w:p w14:paraId="6F28A61B" w14:textId="793188BE" w:rsidR="00EE3F1C" w:rsidRDefault="00210574" w:rsidP="00C5281F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 w:rsidRPr="00FA75F2">
        <w:rPr>
          <w:rFonts w:ascii="Arial" w:eastAsia="Calibri" w:hAnsi="Arial" w:cs="Arial"/>
        </w:rPr>
        <w:t>w</w:t>
      </w:r>
      <w:r w:rsidR="009B61A0" w:rsidRPr="00FA75F2">
        <w:rPr>
          <w:rFonts w:ascii="Arial" w:eastAsia="Calibri" w:hAnsi="Arial" w:cs="Arial"/>
        </w:rPr>
        <w:t xml:space="preserve">ymiary </w:t>
      </w:r>
      <w:r w:rsidR="002818E0" w:rsidRPr="00FA75F2">
        <w:rPr>
          <w:rFonts w:ascii="Arial" w:eastAsia="Calibri" w:hAnsi="Arial" w:cs="Arial"/>
        </w:rPr>
        <w:t>dł.</w:t>
      </w:r>
      <w:r w:rsidR="00CD090A" w:rsidRPr="00FA75F2">
        <w:rPr>
          <w:rFonts w:ascii="Arial" w:eastAsia="Calibri" w:hAnsi="Arial" w:cs="Arial"/>
        </w:rPr>
        <w:t>1</w:t>
      </w:r>
      <w:r w:rsidR="002818E0" w:rsidRPr="00FA75F2">
        <w:rPr>
          <w:rFonts w:ascii="Arial" w:eastAsia="Calibri" w:hAnsi="Arial" w:cs="Arial"/>
        </w:rPr>
        <w:t xml:space="preserve">50 </w:t>
      </w:r>
      <w:r w:rsidR="0060525D" w:rsidRPr="00FA75F2">
        <w:rPr>
          <w:rFonts w:ascii="Arial" w:eastAsia="Calibri" w:hAnsi="Arial" w:cs="Arial"/>
        </w:rPr>
        <w:t>szer.</w:t>
      </w:r>
      <w:r w:rsidR="002818E0" w:rsidRPr="00FA75F2">
        <w:rPr>
          <w:rFonts w:ascii="Arial" w:eastAsia="Calibri" w:hAnsi="Arial" w:cs="Arial"/>
        </w:rPr>
        <w:t xml:space="preserve"> (+/- 10 cm) szer.  </w:t>
      </w:r>
      <w:r w:rsidRPr="00FA75F2">
        <w:rPr>
          <w:rFonts w:ascii="Arial" w:eastAsia="Calibri" w:hAnsi="Arial" w:cs="Arial"/>
        </w:rPr>
        <w:t>7</w:t>
      </w:r>
      <w:r w:rsidR="00CD090A" w:rsidRPr="00FA75F2">
        <w:rPr>
          <w:rFonts w:ascii="Arial" w:eastAsia="Calibri" w:hAnsi="Arial" w:cs="Arial"/>
        </w:rPr>
        <w:t>5</w:t>
      </w:r>
      <w:r w:rsidR="002818E0" w:rsidRPr="00FA75F2">
        <w:rPr>
          <w:rFonts w:ascii="Arial" w:eastAsia="Calibri" w:hAnsi="Arial" w:cs="Arial"/>
        </w:rPr>
        <w:t xml:space="preserve"> cm (+/- </w:t>
      </w:r>
      <w:r w:rsidR="007D59E3" w:rsidRPr="00FA75F2">
        <w:rPr>
          <w:rFonts w:ascii="Arial" w:eastAsia="Calibri" w:hAnsi="Arial" w:cs="Arial"/>
        </w:rPr>
        <w:t>3</w:t>
      </w:r>
      <w:r w:rsidR="002818E0" w:rsidRPr="00FA75F2">
        <w:rPr>
          <w:rFonts w:ascii="Arial" w:eastAsia="Calibri" w:hAnsi="Arial" w:cs="Arial"/>
        </w:rPr>
        <w:t xml:space="preserve">) wys. </w:t>
      </w:r>
      <w:r w:rsidR="00771BAF" w:rsidRPr="00FA75F2">
        <w:rPr>
          <w:rFonts w:ascii="Arial" w:eastAsia="Calibri" w:hAnsi="Arial" w:cs="Arial"/>
        </w:rPr>
        <w:t>7</w:t>
      </w:r>
      <w:r w:rsidR="00A00F3F" w:rsidRPr="00FA75F2">
        <w:rPr>
          <w:rFonts w:ascii="Arial" w:eastAsia="Calibri" w:hAnsi="Arial" w:cs="Arial"/>
        </w:rPr>
        <w:t>2 - 75</w:t>
      </w:r>
      <w:r w:rsidR="007D59E3" w:rsidRPr="00FA75F2">
        <w:rPr>
          <w:rFonts w:ascii="Arial" w:eastAsia="Calibri" w:hAnsi="Arial" w:cs="Arial"/>
        </w:rPr>
        <w:t xml:space="preserve"> cm</w:t>
      </w:r>
      <w:r w:rsidR="0060525D" w:rsidRPr="00FA75F2">
        <w:rPr>
          <w:rFonts w:ascii="Arial" w:eastAsia="Calibri" w:hAnsi="Arial" w:cs="Arial"/>
        </w:rPr>
        <w:t>.</w:t>
      </w:r>
    </w:p>
    <w:p w14:paraId="2C8D7391" w14:textId="4048A796" w:rsidR="00B42DFE" w:rsidRDefault="00B42DFE" w:rsidP="00B42DFE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Zdjęcie poglądowe</w:t>
      </w:r>
    </w:p>
    <w:p w14:paraId="612504B0" w14:textId="01BCC271" w:rsidR="00B42DFE" w:rsidRPr="00B42DFE" w:rsidRDefault="00B42DFE" w:rsidP="00B42DFE">
      <w:pPr>
        <w:spacing w:after="0" w:line="360" w:lineRule="auto"/>
        <w:jc w:val="both"/>
        <w:rPr>
          <w:rFonts w:ascii="Arial" w:eastAsia="Calibri" w:hAnsi="Arial" w:cs="Arial"/>
        </w:rPr>
      </w:pPr>
      <w:r w:rsidRPr="00B42DFE">
        <w:rPr>
          <w:rFonts w:ascii="Arial" w:eastAsia="Calibri" w:hAnsi="Arial" w:cs="Arial"/>
          <w:noProof/>
          <w:lang w:eastAsia="pl-PL"/>
        </w:rPr>
        <w:lastRenderedPageBreak/>
        <w:drawing>
          <wp:inline distT="0" distB="0" distL="0" distR="0" wp14:anchorId="5541632F" wp14:editId="21C4EF77">
            <wp:extent cx="3771900" cy="2828925"/>
            <wp:effectExtent l="0" t="0" r="0" b="9525"/>
            <wp:docPr id="9" name="Obraz 9" descr="C:\Users\r.haladyj\Desktop\Faktury VAT\IMG_20190416_125819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haladyj\Desktop\Faktury VAT\IMG_20190416_1258193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39" cy="28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6D7A" w14:textId="77777777" w:rsidR="00C5281F" w:rsidRDefault="00C5281F" w:rsidP="00C5281F">
      <w:pPr>
        <w:pStyle w:val="Akapitzlist"/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B0D62EA" w14:textId="723DF8B4" w:rsidR="002F3085" w:rsidRPr="00C5281F" w:rsidRDefault="00010C97" w:rsidP="002F30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Kontenerki – </w:t>
      </w:r>
      <w:r w:rsidR="00AF1C4B" w:rsidRPr="00AF1C4B">
        <w:rPr>
          <w:rFonts w:ascii="Arial" w:eastAsia="Calibri" w:hAnsi="Arial" w:cs="Arial"/>
          <w:b/>
        </w:rPr>
        <w:t>25</w:t>
      </w:r>
      <w:r w:rsidR="002F3085" w:rsidRPr="00AF1C4B">
        <w:rPr>
          <w:rFonts w:ascii="Arial" w:eastAsia="Calibri" w:hAnsi="Arial" w:cs="Arial"/>
          <w:b/>
        </w:rPr>
        <w:t xml:space="preserve"> sztuk</w:t>
      </w:r>
    </w:p>
    <w:p w14:paraId="53F4A20E" w14:textId="4F2C6510" w:rsidR="00C5281F" w:rsidRDefault="00C5281F" w:rsidP="00C5281F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Kontenerki muszą być kompatybilne z biurkami (</w:t>
      </w:r>
      <w:r w:rsidR="00B17C22">
        <w:rPr>
          <w:rFonts w:ascii="Arial" w:eastAsia="Calibri" w:hAnsi="Arial" w:cs="Arial"/>
        </w:rPr>
        <w:t>w pełnym obrysie mieścić się pod biurkiem</w:t>
      </w:r>
      <w:r w:rsidR="0060525D">
        <w:rPr>
          <w:rFonts w:ascii="Arial" w:eastAsia="Calibri" w:hAnsi="Arial" w:cs="Arial"/>
        </w:rPr>
        <w:t>),</w:t>
      </w:r>
    </w:p>
    <w:p w14:paraId="6AF9CDF9" w14:textId="7F170118" w:rsidR="00C5281F" w:rsidRDefault="00C5281F" w:rsidP="00C5281F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Kontenerki muszą być mobilne (k</w:t>
      </w:r>
      <w:r w:rsidR="0060525D">
        <w:rPr>
          <w:rFonts w:ascii="Arial" w:eastAsia="Calibri" w:hAnsi="Arial" w:cs="Arial"/>
        </w:rPr>
        <w:t>ółka dostosowane do wykładziny),</w:t>
      </w:r>
    </w:p>
    <w:p w14:paraId="0C5FAFF6" w14:textId="6A71B208" w:rsidR="00C5281F" w:rsidRDefault="00C5281F" w:rsidP="00C5281F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Kontenerki muszą być zamykane na klucz</w:t>
      </w:r>
      <w:r w:rsidR="00B17C22">
        <w:rPr>
          <w:rFonts w:ascii="Arial" w:eastAsia="Calibri" w:hAnsi="Arial" w:cs="Arial"/>
        </w:rPr>
        <w:t xml:space="preserve"> (zamek centralny)</w:t>
      </w:r>
      <w:r w:rsidR="0060525D">
        <w:rPr>
          <w:rFonts w:ascii="Arial" w:eastAsia="Calibri" w:hAnsi="Arial" w:cs="Arial"/>
        </w:rPr>
        <w:t>,</w:t>
      </w:r>
    </w:p>
    <w:p w14:paraId="4DEE366D" w14:textId="4464FEC5" w:rsidR="00C5281F" w:rsidRDefault="00C5281F" w:rsidP="00C5281F">
      <w:pPr>
        <w:pStyle w:val="Akapitzlist"/>
        <w:numPr>
          <w:ilvl w:val="0"/>
          <w:numId w:val="13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Konte</w:t>
      </w:r>
      <w:r w:rsidR="0019647B">
        <w:rPr>
          <w:rFonts w:ascii="Arial" w:eastAsia="Calibri" w:hAnsi="Arial" w:cs="Arial"/>
        </w:rPr>
        <w:t>nerki muszą posiadać 3 szuflady (piórnik opcjonalnie).</w:t>
      </w:r>
    </w:p>
    <w:p w14:paraId="6390588F" w14:textId="68FD70CD" w:rsidR="009D58E4" w:rsidRPr="009D58E4" w:rsidRDefault="009D58E4" w:rsidP="009D58E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Zdjęcie poglądowe</w:t>
      </w:r>
    </w:p>
    <w:p w14:paraId="401A04F6" w14:textId="2D8E588E" w:rsidR="002F3085" w:rsidRDefault="009D58E4" w:rsidP="006B680B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543EDDCD" wp14:editId="0ACFDE50">
            <wp:extent cx="1997710" cy="1967112"/>
            <wp:effectExtent l="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86" cy="19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4F83" w14:textId="77777777" w:rsidR="007E1697" w:rsidRDefault="007E1697" w:rsidP="007E1697">
      <w:pPr>
        <w:pStyle w:val="Akapitzlist"/>
        <w:spacing w:after="0" w:line="360" w:lineRule="auto"/>
        <w:ind w:left="1434"/>
        <w:jc w:val="both"/>
        <w:rPr>
          <w:rFonts w:ascii="Arial" w:eastAsia="Calibri" w:hAnsi="Arial" w:cs="Arial"/>
        </w:rPr>
      </w:pPr>
    </w:p>
    <w:p w14:paraId="2FED59F7" w14:textId="69D3B0A7" w:rsidR="007E1697" w:rsidRPr="00CD68D9" w:rsidRDefault="00FC16E8" w:rsidP="00C13A46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Szafy</w:t>
      </w:r>
      <w:r w:rsidR="007E1697" w:rsidRPr="00CD68D9">
        <w:rPr>
          <w:rFonts w:ascii="Arial" w:eastAsia="Calibri" w:hAnsi="Arial" w:cs="Arial"/>
          <w:b/>
        </w:rPr>
        <w:t xml:space="preserve">– </w:t>
      </w:r>
      <w:r w:rsidR="00163E2A" w:rsidRPr="00163E2A">
        <w:rPr>
          <w:rFonts w:ascii="Arial" w:eastAsia="Calibri" w:hAnsi="Arial" w:cs="Arial"/>
          <w:b/>
        </w:rPr>
        <w:t xml:space="preserve">35 </w:t>
      </w:r>
      <w:r w:rsidR="007E1697" w:rsidRPr="00163E2A">
        <w:rPr>
          <w:rFonts w:ascii="Arial" w:eastAsia="Calibri" w:hAnsi="Arial" w:cs="Arial"/>
          <w:b/>
        </w:rPr>
        <w:t>sztuk</w:t>
      </w:r>
      <w:r w:rsidR="0019647B" w:rsidRPr="00163E2A">
        <w:rPr>
          <w:rFonts w:ascii="Arial" w:eastAsia="Calibri" w:hAnsi="Arial" w:cs="Arial"/>
          <w:b/>
        </w:rPr>
        <w:t>i</w:t>
      </w:r>
      <w:r w:rsidR="007E1697" w:rsidRPr="00CD68D9">
        <w:rPr>
          <w:rFonts w:ascii="Arial" w:eastAsia="Calibri" w:hAnsi="Arial" w:cs="Arial"/>
          <w:b/>
        </w:rPr>
        <w:t xml:space="preserve"> </w:t>
      </w:r>
    </w:p>
    <w:p w14:paraId="77CD7024" w14:textId="595E10AA" w:rsidR="00FC16E8" w:rsidRDefault="00FC16E8" w:rsidP="00FC16E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Szafy zamykane na klucz (przy</w:t>
      </w:r>
      <w:r w:rsidR="0060525D">
        <w:rPr>
          <w:rFonts w:ascii="Arial" w:eastAsia="Calibri" w:hAnsi="Arial" w:cs="Arial"/>
        </w:rPr>
        <w:t xml:space="preserve">najmniej część nieprzeszklona) </w:t>
      </w:r>
    </w:p>
    <w:p w14:paraId="1F541AAD" w14:textId="080E6DDE" w:rsidR="00FC16E8" w:rsidRDefault="00FC16E8" w:rsidP="00FC16E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Wewnątrz szaf układ półkowy, mieszczący 5 </w:t>
      </w:r>
      <w:r w:rsidR="00B17C22">
        <w:rPr>
          <w:rFonts w:ascii="Arial" w:eastAsia="Calibri" w:hAnsi="Arial" w:cs="Arial"/>
        </w:rPr>
        <w:t>rzędów</w:t>
      </w:r>
      <w:r>
        <w:rPr>
          <w:rFonts w:ascii="Arial" w:eastAsia="Calibri" w:hAnsi="Arial" w:cs="Arial"/>
        </w:rPr>
        <w:t xml:space="preserve">. </w:t>
      </w:r>
    </w:p>
    <w:p w14:paraId="2C99A176" w14:textId="08B24026" w:rsidR="00B17C22" w:rsidRDefault="00B17C22" w:rsidP="00FC16E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Środkowa półka konstrukcyjna mocowana na stałe</w:t>
      </w:r>
      <w:r w:rsidR="0060525D">
        <w:rPr>
          <w:rFonts w:ascii="Arial" w:eastAsia="Calibri" w:hAnsi="Arial" w:cs="Arial"/>
        </w:rPr>
        <w:t>.</w:t>
      </w:r>
    </w:p>
    <w:p w14:paraId="1AEA5D6E" w14:textId="3953A4FB" w:rsidR="00B17C22" w:rsidRDefault="00B17C22" w:rsidP="00FC16E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Plecy szaf z płyty meblowej jak korpus</w:t>
      </w:r>
      <w:r w:rsidR="0060525D">
        <w:rPr>
          <w:rFonts w:ascii="Arial" w:eastAsia="Calibri" w:hAnsi="Arial" w:cs="Arial"/>
        </w:rPr>
        <w:t>.</w:t>
      </w:r>
    </w:p>
    <w:p w14:paraId="58EFC93C" w14:textId="1925D2D8" w:rsidR="00B17C22" w:rsidRDefault="00FC16E8" w:rsidP="00FC16E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Głębokość szaf umożliwiająca przechowywanie segregatorów A4, nie mniejsza niż </w:t>
      </w:r>
      <w:r w:rsidR="009C5CF7">
        <w:rPr>
          <w:rFonts w:ascii="Arial" w:eastAsia="Calibri" w:hAnsi="Arial" w:cs="Arial"/>
        </w:rPr>
        <w:t>45</w:t>
      </w:r>
      <w:r>
        <w:rPr>
          <w:rFonts w:ascii="Arial" w:eastAsia="Calibri" w:hAnsi="Arial" w:cs="Arial"/>
        </w:rPr>
        <w:t xml:space="preserve"> cm</w:t>
      </w:r>
      <w:r w:rsidR="00B17C22">
        <w:rPr>
          <w:rFonts w:ascii="Arial" w:eastAsia="Calibri" w:hAnsi="Arial" w:cs="Arial"/>
        </w:rPr>
        <w:t xml:space="preserve"> (+/- 3)</w:t>
      </w:r>
      <w:r w:rsidR="0060525D">
        <w:rPr>
          <w:rFonts w:ascii="Arial" w:eastAsia="Calibri" w:hAnsi="Arial" w:cs="Arial"/>
        </w:rPr>
        <w:t>.</w:t>
      </w:r>
    </w:p>
    <w:p w14:paraId="78903397" w14:textId="5A83CD09" w:rsidR="00FC16E8" w:rsidRDefault="00FC16E8" w:rsidP="00FC16E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wysokość szaf 1</w:t>
      </w:r>
      <w:r w:rsidR="001431F6">
        <w:rPr>
          <w:rFonts w:ascii="Arial" w:eastAsia="Calibri" w:hAnsi="Arial" w:cs="Arial"/>
        </w:rPr>
        <w:t>80 - 190</w:t>
      </w:r>
      <w:r>
        <w:rPr>
          <w:rFonts w:ascii="Arial" w:eastAsia="Calibri" w:hAnsi="Arial" w:cs="Arial"/>
        </w:rPr>
        <w:t xml:space="preserve"> cm</w:t>
      </w:r>
      <w:r w:rsidR="0060525D">
        <w:rPr>
          <w:rFonts w:ascii="Arial" w:eastAsia="Calibri" w:hAnsi="Arial" w:cs="Arial"/>
        </w:rPr>
        <w:t>, szerokość 80 cm (+/- 3).</w:t>
      </w:r>
    </w:p>
    <w:p w14:paraId="4F181267" w14:textId="0D5DABAA" w:rsidR="00FC16E8" w:rsidRDefault="00FC16E8" w:rsidP="00FC16E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Drzwi szaf częściowo przeszklone</w:t>
      </w:r>
      <w:r w:rsidR="001431F6">
        <w:rPr>
          <w:rFonts w:ascii="Arial" w:eastAsia="Calibri" w:hAnsi="Arial" w:cs="Arial"/>
        </w:rPr>
        <w:t>, dwa górne rzędy przeszklone</w:t>
      </w:r>
      <w:r w:rsidR="0060525D">
        <w:rPr>
          <w:rFonts w:ascii="Arial" w:eastAsia="Calibri" w:hAnsi="Arial" w:cs="Arial"/>
        </w:rPr>
        <w:t>.</w:t>
      </w:r>
    </w:p>
    <w:p w14:paraId="435BB814" w14:textId="5D8F409E" w:rsidR="001431F6" w:rsidRDefault="001431F6" w:rsidP="00FC16E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Szkło w profilu aluminiowym</w:t>
      </w:r>
      <w:r w:rsidR="0060525D">
        <w:rPr>
          <w:rFonts w:ascii="Arial" w:eastAsia="Calibri" w:hAnsi="Arial" w:cs="Arial"/>
        </w:rPr>
        <w:t>.</w:t>
      </w:r>
    </w:p>
    <w:p w14:paraId="5895AFEB" w14:textId="018AB466" w:rsidR="00FC16E8" w:rsidRDefault="00FC16E8" w:rsidP="005953E2">
      <w:pPr>
        <w:pStyle w:val="Akapitzlist"/>
        <w:spacing w:after="0" w:line="360" w:lineRule="auto"/>
        <w:ind w:left="14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Zdjęcie poglądowe </w:t>
      </w:r>
    </w:p>
    <w:p w14:paraId="63A2FD39" w14:textId="4A9713E0" w:rsidR="00FC16E8" w:rsidRDefault="00FC16E8" w:rsidP="00FC16E8">
      <w:pPr>
        <w:pStyle w:val="Akapitzlist"/>
        <w:spacing w:after="0" w:line="36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  <w:r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53DDD26E" wp14:editId="74F1AD47">
            <wp:extent cx="1582189" cy="278162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60" cy="28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6B39C" w14:textId="65E586CC" w:rsidR="00D636B9" w:rsidRPr="00AF178C" w:rsidRDefault="00905DAA" w:rsidP="00D636B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AF178C">
        <w:rPr>
          <w:rFonts w:ascii="Arial" w:eastAsia="Calibri" w:hAnsi="Arial" w:cs="Arial"/>
          <w:b/>
        </w:rPr>
        <w:t>Stół</w:t>
      </w:r>
      <w:r w:rsidR="00010C97" w:rsidRPr="00AF178C">
        <w:rPr>
          <w:rFonts w:ascii="Arial" w:eastAsia="Calibri" w:hAnsi="Arial" w:cs="Arial"/>
          <w:b/>
        </w:rPr>
        <w:t xml:space="preserve"> – </w:t>
      </w:r>
      <w:r w:rsidR="00AF178C" w:rsidRPr="00AF178C">
        <w:rPr>
          <w:rFonts w:ascii="Arial" w:eastAsia="Calibri" w:hAnsi="Arial" w:cs="Arial"/>
          <w:b/>
        </w:rPr>
        <w:t>2</w:t>
      </w:r>
      <w:r w:rsidR="009A55C2" w:rsidRPr="00AF178C">
        <w:rPr>
          <w:rFonts w:ascii="Arial" w:eastAsia="Calibri" w:hAnsi="Arial" w:cs="Arial"/>
          <w:b/>
        </w:rPr>
        <w:t xml:space="preserve"> sztuk</w:t>
      </w:r>
    </w:p>
    <w:p w14:paraId="58AEF4FF" w14:textId="6DDF160D" w:rsidR="008A1D67" w:rsidRDefault="008A1D67" w:rsidP="008A1D67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stelaż metalowy, proszkowo malowany</w:t>
      </w:r>
      <w:r w:rsidR="0060525D">
        <w:rPr>
          <w:rFonts w:ascii="Arial" w:eastAsia="Calibri" w:hAnsi="Arial" w:cs="Arial"/>
        </w:rPr>
        <w:t>,</w:t>
      </w:r>
    </w:p>
    <w:p w14:paraId="6A25ABA0" w14:textId="06BD1F32" w:rsidR="008A1D67" w:rsidRDefault="008A1D67" w:rsidP="008A1D67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wymiary dł. </w:t>
      </w:r>
      <w:r w:rsidR="004F58EB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5 (+/- </w:t>
      </w:r>
      <w:r w:rsidR="004F58EB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cm),  szer. </w:t>
      </w:r>
      <w:r w:rsidR="004F58EB">
        <w:rPr>
          <w:rFonts w:ascii="Arial" w:eastAsia="Calibri" w:hAnsi="Arial" w:cs="Arial"/>
        </w:rPr>
        <w:t>75</w:t>
      </w:r>
      <w:r>
        <w:rPr>
          <w:rFonts w:ascii="Arial" w:eastAsia="Calibri" w:hAnsi="Arial" w:cs="Arial"/>
        </w:rPr>
        <w:t xml:space="preserve"> (+/- </w:t>
      </w:r>
      <w:r w:rsidR="004F58EB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cm), wys. 7</w:t>
      </w:r>
      <w:r w:rsidR="004F58EB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- 7</w:t>
      </w:r>
      <w:r w:rsidR="004F58EB">
        <w:rPr>
          <w:rFonts w:ascii="Arial" w:eastAsia="Calibri" w:hAnsi="Arial" w:cs="Arial"/>
        </w:rPr>
        <w:t>5</w:t>
      </w:r>
      <w:r w:rsidR="00E1502C">
        <w:rPr>
          <w:rFonts w:ascii="Arial" w:eastAsia="Calibri" w:hAnsi="Arial" w:cs="Arial"/>
        </w:rPr>
        <w:t xml:space="preserve"> cm</w:t>
      </w:r>
      <w:r w:rsidR="0060525D">
        <w:rPr>
          <w:rFonts w:ascii="Arial" w:eastAsia="Calibri" w:hAnsi="Arial" w:cs="Arial"/>
        </w:rPr>
        <w:t>,</w:t>
      </w:r>
    </w:p>
    <w:p w14:paraId="6E94497E" w14:textId="7D6C1A60" w:rsidR="00433079" w:rsidRPr="00122A17" w:rsidRDefault="00406913" w:rsidP="00122A17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433079" w:rsidRPr="00122A17">
        <w:rPr>
          <w:rFonts w:ascii="Arial" w:eastAsia="Calibri" w:hAnsi="Arial" w:cs="Arial"/>
        </w:rPr>
        <w:t>telaż stołu (podłużnice) wykonany z</w:t>
      </w:r>
      <w:r w:rsidR="00E1502C">
        <w:rPr>
          <w:rFonts w:ascii="Arial" w:eastAsia="Calibri" w:hAnsi="Arial" w:cs="Arial"/>
        </w:rPr>
        <w:t xml:space="preserve"> zamkniętych profili metalowych</w:t>
      </w:r>
      <w:r w:rsidR="0060525D">
        <w:rPr>
          <w:rFonts w:ascii="Arial" w:eastAsia="Calibri" w:hAnsi="Arial" w:cs="Arial"/>
        </w:rPr>
        <w:t>,</w:t>
      </w:r>
    </w:p>
    <w:p w14:paraId="44172E63" w14:textId="373CC711" w:rsidR="00433079" w:rsidRPr="00122A17" w:rsidRDefault="00885DCC" w:rsidP="00122A17">
      <w:pPr>
        <w:pStyle w:val="Akapitzlist"/>
        <w:numPr>
          <w:ilvl w:val="0"/>
          <w:numId w:val="30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433079" w:rsidRPr="00122A17">
        <w:rPr>
          <w:rFonts w:ascii="Arial" w:eastAsia="Calibri" w:hAnsi="Arial" w:cs="Arial"/>
        </w:rPr>
        <w:t xml:space="preserve">ogi stołu </w:t>
      </w:r>
      <w:r w:rsidR="00625090">
        <w:rPr>
          <w:rFonts w:ascii="Arial" w:eastAsia="Calibri" w:hAnsi="Arial" w:cs="Arial"/>
        </w:rPr>
        <w:t>wykonane z zamkniętych profili metalowych</w:t>
      </w:r>
      <w:r w:rsidR="0060525D">
        <w:rPr>
          <w:rFonts w:ascii="Arial" w:eastAsia="Calibri" w:hAnsi="Arial" w:cs="Arial"/>
        </w:rPr>
        <w:t>,</w:t>
      </w:r>
    </w:p>
    <w:p w14:paraId="1AFE27D8" w14:textId="6E644405" w:rsidR="00122A17" w:rsidRDefault="00122A17" w:rsidP="00122A17">
      <w:pPr>
        <w:pStyle w:val="Akapitzlist"/>
        <w:numPr>
          <w:ilvl w:val="0"/>
          <w:numId w:val="29"/>
        </w:numPr>
        <w:spacing w:after="0" w:line="360" w:lineRule="auto"/>
        <w:ind w:left="851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stoły wyposażone w regulat</w:t>
      </w:r>
      <w:r w:rsidR="0060525D">
        <w:rPr>
          <w:rFonts w:ascii="Arial" w:eastAsia="Calibri" w:hAnsi="Arial" w:cs="Arial"/>
        </w:rPr>
        <w:t>ory poziomujące w zakresie 2 cm.</w:t>
      </w:r>
    </w:p>
    <w:p w14:paraId="6A33B5B9" w14:textId="77777777" w:rsidR="00B42DFE" w:rsidRDefault="00B42DFE" w:rsidP="00B42DFE">
      <w:pPr>
        <w:spacing w:after="0" w:line="360" w:lineRule="auto"/>
        <w:jc w:val="both"/>
        <w:rPr>
          <w:rFonts w:ascii="Arial" w:eastAsia="Calibri" w:hAnsi="Arial" w:cs="Arial"/>
        </w:rPr>
      </w:pPr>
    </w:p>
    <w:p w14:paraId="4B02F7E1" w14:textId="0E6595E2" w:rsidR="00B42DFE" w:rsidRPr="00B42DFE" w:rsidRDefault="00B42DFE" w:rsidP="00B42DFE">
      <w:pPr>
        <w:spacing w:after="0" w:line="360" w:lineRule="auto"/>
        <w:ind w:left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Zdjęcie poglądowe</w:t>
      </w:r>
    </w:p>
    <w:p w14:paraId="165B99BF" w14:textId="26757A74" w:rsidR="00625090" w:rsidRDefault="00B42DFE" w:rsidP="00625090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</w:rPr>
      </w:pPr>
      <w:r w:rsidRPr="00B42DFE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3BA7B7ED" wp14:editId="2E127CD5">
            <wp:extent cx="2371725" cy="3162300"/>
            <wp:effectExtent l="0" t="0" r="9525" b="0"/>
            <wp:docPr id="14" name="Obraz 14" descr="C:\Users\r.haladyj\Desktop\Faktury VAT\IMG_20190416_130039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haladyj\Desktop\Faktury VAT\IMG_20190416_1300398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8E300" w14:textId="1DB7022E" w:rsidR="00036402" w:rsidRPr="00625090" w:rsidRDefault="00036402" w:rsidP="00D636B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625090">
        <w:rPr>
          <w:rFonts w:ascii="Arial" w:eastAsia="Calibri" w:hAnsi="Arial" w:cs="Arial"/>
          <w:b/>
        </w:rPr>
        <w:t>Szafa ubraniowa</w:t>
      </w:r>
      <w:r w:rsidR="00010C97">
        <w:rPr>
          <w:rFonts w:ascii="Arial" w:eastAsia="Calibri" w:hAnsi="Arial" w:cs="Arial"/>
          <w:b/>
        </w:rPr>
        <w:t xml:space="preserve"> – </w:t>
      </w:r>
      <w:r w:rsidR="00A83843" w:rsidRPr="00A83843">
        <w:rPr>
          <w:rFonts w:ascii="Arial" w:eastAsia="Calibri" w:hAnsi="Arial" w:cs="Arial"/>
          <w:b/>
        </w:rPr>
        <w:t>7</w:t>
      </w:r>
      <w:r w:rsidR="00625090" w:rsidRPr="00A83843">
        <w:rPr>
          <w:rFonts w:ascii="Arial" w:eastAsia="Calibri" w:hAnsi="Arial" w:cs="Arial"/>
          <w:b/>
        </w:rPr>
        <w:t>sztuk</w:t>
      </w:r>
    </w:p>
    <w:p w14:paraId="7A85B322" w14:textId="17926F14" w:rsidR="00625090" w:rsidRDefault="00E1502C" w:rsidP="00625090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szafy zamykane na klucz</w:t>
      </w:r>
      <w:r w:rsidR="0060525D">
        <w:rPr>
          <w:rFonts w:ascii="Arial" w:eastAsia="Calibri" w:hAnsi="Arial" w:cs="Arial"/>
        </w:rPr>
        <w:t>,</w:t>
      </w:r>
    </w:p>
    <w:p w14:paraId="76360F24" w14:textId="67BBFE19" w:rsidR="00625090" w:rsidRDefault="00625090" w:rsidP="00625090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wewnątrz półka górna</w:t>
      </w:r>
      <w:r w:rsidR="00937B6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pod n</w:t>
      </w:r>
      <w:r w:rsidR="00E1502C">
        <w:rPr>
          <w:rFonts w:ascii="Arial" w:eastAsia="Calibri" w:hAnsi="Arial" w:cs="Arial"/>
        </w:rPr>
        <w:t>ią zamontowany drążek ubraniowy</w:t>
      </w:r>
      <w:r w:rsidR="0060525D">
        <w:rPr>
          <w:rFonts w:ascii="Arial" w:eastAsia="Calibri" w:hAnsi="Arial" w:cs="Arial"/>
        </w:rPr>
        <w:t>,</w:t>
      </w:r>
    </w:p>
    <w:p w14:paraId="16549363" w14:textId="320FE8E3" w:rsidR="00625090" w:rsidRDefault="00625090" w:rsidP="00625090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plecy szaf z płyty meblowej jak korpus</w:t>
      </w:r>
      <w:r w:rsidR="0060525D">
        <w:rPr>
          <w:rFonts w:ascii="Arial" w:eastAsia="Calibri" w:hAnsi="Arial" w:cs="Arial"/>
        </w:rPr>
        <w:t>,</w:t>
      </w:r>
    </w:p>
    <w:p w14:paraId="34A45FB6" w14:textId="27662435" w:rsidR="00625090" w:rsidRDefault="00625090" w:rsidP="00625090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wymiary wys. szaf 180 - 190 cm (wysokość szafy taka sama jak szafy aktowej z pkt 3), </w:t>
      </w:r>
      <w:r w:rsidR="00B42B91">
        <w:rPr>
          <w:rFonts w:ascii="Arial" w:eastAsia="Calibri" w:hAnsi="Arial" w:cs="Arial"/>
        </w:rPr>
        <w:t>głębokość</w:t>
      </w:r>
      <w:r>
        <w:rPr>
          <w:rFonts w:ascii="Arial" w:eastAsia="Calibri" w:hAnsi="Arial" w:cs="Arial"/>
        </w:rPr>
        <w:t xml:space="preserve"> 58 </w:t>
      </w:r>
      <w:r w:rsidR="00937B6C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63</w:t>
      </w:r>
      <w:r w:rsidR="00937B6C">
        <w:rPr>
          <w:rFonts w:ascii="Arial" w:eastAsia="Calibri" w:hAnsi="Arial" w:cs="Arial"/>
        </w:rPr>
        <w:t>, szer. 60 cm (+/- 2cm)</w:t>
      </w:r>
      <w:r w:rsidR="0060525D">
        <w:rPr>
          <w:rFonts w:ascii="Arial" w:eastAsia="Calibri" w:hAnsi="Arial" w:cs="Arial"/>
        </w:rPr>
        <w:t>,</w:t>
      </w:r>
    </w:p>
    <w:p w14:paraId="20F88729" w14:textId="1487D3A2" w:rsidR="00625090" w:rsidRDefault="000D03FC" w:rsidP="00625090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25090">
        <w:rPr>
          <w:rFonts w:ascii="Arial" w:eastAsia="Calibri" w:hAnsi="Arial" w:cs="Arial"/>
        </w:rPr>
        <w:t>rzwi szaf pojedy</w:t>
      </w:r>
      <w:r>
        <w:rPr>
          <w:rFonts w:ascii="Arial" w:eastAsia="Calibri" w:hAnsi="Arial" w:cs="Arial"/>
        </w:rPr>
        <w:t>n</w:t>
      </w:r>
      <w:r w:rsidR="00625090">
        <w:rPr>
          <w:rFonts w:ascii="Arial" w:eastAsia="Calibri" w:hAnsi="Arial" w:cs="Arial"/>
        </w:rPr>
        <w:t>cze</w:t>
      </w:r>
      <w:r w:rsidR="0060525D">
        <w:rPr>
          <w:rFonts w:ascii="Arial" w:eastAsia="Calibri" w:hAnsi="Arial" w:cs="Arial"/>
        </w:rPr>
        <w:t>,</w:t>
      </w:r>
    </w:p>
    <w:p w14:paraId="77348101" w14:textId="77777777" w:rsidR="00B42DFE" w:rsidRPr="00B42DFE" w:rsidRDefault="00B42DFE" w:rsidP="00B42DFE">
      <w:pPr>
        <w:spacing w:after="0" w:line="360" w:lineRule="auto"/>
        <w:ind w:left="851"/>
        <w:jc w:val="both"/>
        <w:rPr>
          <w:rFonts w:ascii="Arial" w:eastAsia="Calibri" w:hAnsi="Arial" w:cs="Arial"/>
        </w:rPr>
      </w:pPr>
      <w:r w:rsidRPr="00B42DFE">
        <w:rPr>
          <w:rFonts w:ascii="Arial" w:eastAsia="Calibri" w:hAnsi="Arial" w:cs="Arial"/>
        </w:rPr>
        <w:t>Zdjęcie poglądowe</w:t>
      </w:r>
    </w:p>
    <w:p w14:paraId="13C41E46" w14:textId="197888D4" w:rsidR="00682C27" w:rsidRDefault="00B42DFE" w:rsidP="00682C27">
      <w:pPr>
        <w:pStyle w:val="Akapitzlist"/>
        <w:spacing w:after="0" w:line="360" w:lineRule="auto"/>
        <w:ind w:left="993"/>
        <w:jc w:val="both"/>
        <w:rPr>
          <w:rFonts w:ascii="Arial" w:eastAsia="Calibri" w:hAnsi="Arial" w:cs="Arial"/>
        </w:rPr>
      </w:pPr>
      <w:r w:rsidRPr="00B42DFE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5FE8D55A" wp14:editId="6F02E54E">
            <wp:extent cx="2035969" cy="2714625"/>
            <wp:effectExtent l="0" t="0" r="2540" b="0"/>
            <wp:docPr id="17" name="Obraz 17" descr="C:\Users\r.haladyj\Desktop\Faktury VAT\IMG_20190416_125911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haladyj\Desktop\Faktury VAT\IMG_20190416_1259119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26" cy="271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469B" w14:textId="560FC8E0" w:rsidR="00682C27" w:rsidRPr="00EE2554" w:rsidRDefault="00010C97" w:rsidP="00682C2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EE2554">
        <w:rPr>
          <w:rFonts w:ascii="Arial" w:eastAsia="Calibri" w:hAnsi="Arial" w:cs="Arial"/>
          <w:b/>
        </w:rPr>
        <w:t>Regały otwarte</w:t>
      </w:r>
      <w:r w:rsidR="00804645" w:rsidRPr="00EE2554">
        <w:rPr>
          <w:rFonts w:ascii="Arial" w:eastAsia="Calibri" w:hAnsi="Arial" w:cs="Arial"/>
          <w:b/>
        </w:rPr>
        <w:t xml:space="preserve"> </w:t>
      </w:r>
      <w:r w:rsidRPr="00EE2554">
        <w:rPr>
          <w:rFonts w:ascii="Arial" w:eastAsia="Calibri" w:hAnsi="Arial" w:cs="Arial"/>
          <w:b/>
        </w:rPr>
        <w:t xml:space="preserve">- </w:t>
      </w:r>
      <w:del w:id="0" w:author="Porębska Dorota" w:date="2019-10-09T14:06:00Z">
        <w:r w:rsidR="00EE2554" w:rsidRPr="00EE2554" w:rsidDel="00540712">
          <w:rPr>
            <w:rFonts w:ascii="Arial" w:eastAsia="Calibri" w:hAnsi="Arial" w:cs="Arial"/>
            <w:b/>
          </w:rPr>
          <w:delText>3</w:delText>
        </w:r>
        <w:r w:rsidRPr="00EE2554" w:rsidDel="00540712">
          <w:rPr>
            <w:rFonts w:ascii="Arial" w:eastAsia="Calibri" w:hAnsi="Arial" w:cs="Arial"/>
            <w:b/>
          </w:rPr>
          <w:delText xml:space="preserve"> </w:delText>
        </w:r>
      </w:del>
      <w:ins w:id="1" w:author="Porębska Dorota" w:date="2019-10-09T14:06:00Z">
        <w:r w:rsidR="00540712">
          <w:rPr>
            <w:rFonts w:ascii="Arial" w:eastAsia="Calibri" w:hAnsi="Arial" w:cs="Arial"/>
            <w:b/>
          </w:rPr>
          <w:t>15</w:t>
        </w:r>
        <w:bookmarkStart w:id="2" w:name="_GoBack"/>
        <w:bookmarkEnd w:id="2"/>
        <w:r w:rsidR="00540712" w:rsidRPr="00EE2554">
          <w:rPr>
            <w:rFonts w:ascii="Arial" w:eastAsia="Calibri" w:hAnsi="Arial" w:cs="Arial"/>
            <w:b/>
          </w:rPr>
          <w:t xml:space="preserve"> </w:t>
        </w:r>
      </w:ins>
      <w:r w:rsidRPr="00EE2554">
        <w:rPr>
          <w:rFonts w:ascii="Arial" w:eastAsia="Calibri" w:hAnsi="Arial" w:cs="Arial"/>
          <w:b/>
        </w:rPr>
        <w:t>sztuk</w:t>
      </w:r>
    </w:p>
    <w:p w14:paraId="4050CE54" w14:textId="7ACAC1A2" w:rsidR="00682C27" w:rsidRPr="00A84684" w:rsidRDefault="00A74A72" w:rsidP="004705DC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</w:t>
      </w:r>
      <w:r w:rsidR="00010C97" w:rsidRPr="00A84684">
        <w:rPr>
          <w:rFonts w:ascii="Arial" w:eastAsia="Calibri" w:hAnsi="Arial" w:cs="Arial"/>
          <w:b/>
        </w:rPr>
        <w:t xml:space="preserve">egał otwarty wysoki </w:t>
      </w:r>
      <w:r w:rsidR="004705DC" w:rsidRPr="00A84684">
        <w:rPr>
          <w:rFonts w:ascii="Arial" w:eastAsia="Calibri" w:hAnsi="Arial" w:cs="Arial"/>
          <w:b/>
        </w:rPr>
        <w:t xml:space="preserve">- </w:t>
      </w:r>
      <w:r w:rsidR="00EE2554" w:rsidRPr="00EE2554">
        <w:rPr>
          <w:rFonts w:ascii="Arial" w:eastAsia="Calibri" w:hAnsi="Arial" w:cs="Arial"/>
          <w:b/>
        </w:rPr>
        <w:t>3</w:t>
      </w:r>
      <w:r w:rsidR="00682C27" w:rsidRPr="00EE2554">
        <w:rPr>
          <w:rFonts w:ascii="Arial" w:eastAsia="Calibri" w:hAnsi="Arial" w:cs="Arial"/>
          <w:b/>
        </w:rPr>
        <w:t xml:space="preserve"> szt</w:t>
      </w:r>
      <w:r w:rsidR="001E3D74" w:rsidRPr="00EE2554">
        <w:rPr>
          <w:rFonts w:ascii="Arial" w:eastAsia="Calibri" w:hAnsi="Arial" w:cs="Arial"/>
          <w:b/>
        </w:rPr>
        <w:t>uk</w:t>
      </w:r>
    </w:p>
    <w:p w14:paraId="356A266C" w14:textId="3B98CAAC" w:rsidR="004705DC" w:rsidRDefault="004705DC" w:rsidP="004705DC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mieszczący 5 rzędów,</w:t>
      </w:r>
    </w:p>
    <w:p w14:paraId="686F7294" w14:textId="788EBAC3" w:rsidR="004705DC" w:rsidRDefault="004705DC" w:rsidP="004705DC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plecy regału z płyty meblowej jak korpus,</w:t>
      </w:r>
    </w:p>
    <w:p w14:paraId="168B7FD8" w14:textId="3DAEB303" w:rsidR="004705DC" w:rsidRDefault="004705DC" w:rsidP="004705DC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głębokość regału umożliwiająca przechowywanie segregatorów A4, nie mniejsza niż 45 cm (+/- 3).</w:t>
      </w:r>
    </w:p>
    <w:p w14:paraId="00B4406A" w14:textId="5A152BDF" w:rsidR="004705DC" w:rsidRDefault="004705DC" w:rsidP="004705DC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wysokość regału 180 - 190 cm, szerokość 80 cm (+/- 3).</w:t>
      </w:r>
    </w:p>
    <w:p w14:paraId="6B086B70" w14:textId="77777777" w:rsidR="004705DC" w:rsidRPr="004705DC" w:rsidRDefault="004705DC" w:rsidP="004705DC">
      <w:pPr>
        <w:spacing w:after="0" w:line="360" w:lineRule="auto"/>
        <w:ind w:left="709"/>
        <w:jc w:val="both"/>
        <w:rPr>
          <w:rFonts w:ascii="Arial" w:eastAsia="Calibri" w:hAnsi="Arial" w:cs="Arial"/>
        </w:rPr>
      </w:pPr>
      <w:r w:rsidRPr="004705DC">
        <w:rPr>
          <w:rFonts w:ascii="Arial" w:eastAsia="Calibri" w:hAnsi="Arial" w:cs="Arial"/>
        </w:rPr>
        <w:t>Zdjęcie poglądowe:</w:t>
      </w:r>
    </w:p>
    <w:p w14:paraId="277DD4FC" w14:textId="5CE0A0F0" w:rsidR="004705DC" w:rsidRPr="004705DC" w:rsidRDefault="004705DC" w:rsidP="004705DC">
      <w:pPr>
        <w:spacing w:after="0" w:line="360" w:lineRule="auto"/>
        <w:ind w:left="1418"/>
        <w:jc w:val="both"/>
        <w:rPr>
          <w:rFonts w:ascii="Arial" w:eastAsia="Calibri" w:hAnsi="Arial" w:cs="Arial"/>
        </w:rPr>
      </w:pPr>
      <w:r>
        <w:rPr>
          <w:noProof/>
          <w:lang w:eastAsia="pl-PL"/>
        </w:rPr>
        <w:drawing>
          <wp:inline distT="0" distB="0" distL="0" distR="0" wp14:anchorId="308B0662" wp14:editId="6080A65B">
            <wp:extent cx="532800" cy="759600"/>
            <wp:effectExtent l="0" t="0" r="635" b="2540"/>
            <wp:docPr id="21" name="Obraz 21" descr="Nowoczesny regaÅ biurowy Nordic D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oczesny regaÅ biurowy Nordic DS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C0E42" w14:textId="4E4D8CD9" w:rsidR="00682C27" w:rsidRPr="00A84684" w:rsidRDefault="00A74A72" w:rsidP="004705DC">
      <w:pPr>
        <w:pStyle w:val="Akapitzlist"/>
        <w:numPr>
          <w:ilvl w:val="0"/>
          <w:numId w:val="44"/>
        </w:numPr>
        <w:spacing w:after="0" w:line="360" w:lineRule="auto"/>
        <w:ind w:left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</w:t>
      </w:r>
      <w:r w:rsidR="00682C27" w:rsidRPr="00A84684">
        <w:rPr>
          <w:rFonts w:ascii="Arial" w:eastAsia="Calibri" w:hAnsi="Arial" w:cs="Arial"/>
          <w:b/>
        </w:rPr>
        <w:t xml:space="preserve">egał otwarty niski </w:t>
      </w:r>
      <w:r w:rsidR="004705DC" w:rsidRPr="00405C56">
        <w:rPr>
          <w:rFonts w:ascii="Arial" w:eastAsia="Calibri" w:hAnsi="Arial" w:cs="Arial"/>
          <w:b/>
        </w:rPr>
        <w:t xml:space="preserve">- </w:t>
      </w:r>
      <w:r w:rsidR="00405C56" w:rsidRPr="00405C56">
        <w:rPr>
          <w:rFonts w:ascii="Arial" w:eastAsia="Calibri" w:hAnsi="Arial" w:cs="Arial"/>
          <w:b/>
        </w:rPr>
        <w:t>12</w:t>
      </w:r>
      <w:r w:rsidR="001E3D74" w:rsidRPr="00405C56">
        <w:rPr>
          <w:rFonts w:ascii="Arial" w:eastAsia="Calibri" w:hAnsi="Arial" w:cs="Arial"/>
          <w:b/>
        </w:rPr>
        <w:t xml:space="preserve"> sztuk</w:t>
      </w:r>
    </w:p>
    <w:p w14:paraId="2164D16A" w14:textId="4D5711F9" w:rsidR="004705DC" w:rsidRDefault="004705DC" w:rsidP="004705DC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mieszczący </w:t>
      </w:r>
      <w:r w:rsidR="00887AFD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rzęd</w:t>
      </w:r>
      <w:r w:rsidR="00887AFD">
        <w:rPr>
          <w:rFonts w:ascii="Arial" w:eastAsia="Calibri" w:hAnsi="Arial" w:cs="Arial"/>
        </w:rPr>
        <w:t>y</w:t>
      </w:r>
      <w:r>
        <w:rPr>
          <w:rFonts w:ascii="Arial" w:eastAsia="Calibri" w:hAnsi="Arial" w:cs="Arial"/>
        </w:rPr>
        <w:t>,</w:t>
      </w:r>
    </w:p>
    <w:p w14:paraId="33C295B7" w14:textId="77777777" w:rsidR="004705DC" w:rsidRDefault="004705DC" w:rsidP="004705DC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plecy regału z płyty meblowej jak korpus,</w:t>
      </w:r>
    </w:p>
    <w:p w14:paraId="4AF66EE3" w14:textId="77777777" w:rsidR="004705DC" w:rsidRDefault="004705DC" w:rsidP="004705DC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głębokość regału umożliwiająca przechowywanie segregatorów A4, nie mniejsza niż 45 cm (+/- 3).</w:t>
      </w:r>
    </w:p>
    <w:p w14:paraId="6B08D966" w14:textId="1C096B73" w:rsidR="004705DC" w:rsidRDefault="004705DC" w:rsidP="004705DC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wysokość regału </w:t>
      </w:r>
      <w:r w:rsidR="00887AFD">
        <w:rPr>
          <w:rFonts w:ascii="Arial" w:eastAsia="Calibri" w:hAnsi="Arial" w:cs="Arial"/>
        </w:rPr>
        <w:t>80</w:t>
      </w:r>
      <w:r>
        <w:rPr>
          <w:rFonts w:ascii="Arial" w:eastAsia="Calibri" w:hAnsi="Arial" w:cs="Arial"/>
        </w:rPr>
        <w:t xml:space="preserve"> cm</w:t>
      </w:r>
      <w:r w:rsidR="00887AFD">
        <w:rPr>
          <w:rFonts w:ascii="Arial" w:eastAsia="Calibri" w:hAnsi="Arial" w:cs="Arial"/>
        </w:rPr>
        <w:t xml:space="preserve"> (+/- 5 cm)</w:t>
      </w:r>
      <w:r>
        <w:rPr>
          <w:rFonts w:ascii="Arial" w:eastAsia="Calibri" w:hAnsi="Arial" w:cs="Arial"/>
        </w:rPr>
        <w:t xml:space="preserve">, szerokość </w:t>
      </w:r>
      <w:r w:rsidR="00A74A72">
        <w:rPr>
          <w:rFonts w:ascii="Arial" w:eastAsia="Calibri" w:hAnsi="Arial" w:cs="Arial"/>
        </w:rPr>
        <w:t>7</w:t>
      </w:r>
      <w:r>
        <w:rPr>
          <w:rFonts w:ascii="Arial" w:eastAsia="Calibri" w:hAnsi="Arial" w:cs="Arial"/>
        </w:rPr>
        <w:t xml:space="preserve">0 cm (+/- </w:t>
      </w:r>
      <w:r w:rsidR="00A74A72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).</w:t>
      </w:r>
    </w:p>
    <w:p w14:paraId="102466CE" w14:textId="77777777" w:rsidR="0006701E" w:rsidRDefault="0006701E" w:rsidP="0006701E">
      <w:pPr>
        <w:pStyle w:val="Akapitzlist"/>
        <w:spacing w:after="0" w:line="360" w:lineRule="auto"/>
        <w:ind w:left="993"/>
        <w:jc w:val="both"/>
        <w:rPr>
          <w:rFonts w:ascii="Arial" w:eastAsia="Calibri" w:hAnsi="Arial" w:cs="Arial"/>
        </w:rPr>
      </w:pPr>
    </w:p>
    <w:p w14:paraId="61B8D96C" w14:textId="3560AAF6" w:rsidR="0006701E" w:rsidRDefault="0006701E" w:rsidP="0006701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K</w:t>
      </w:r>
      <w:r w:rsidRPr="00887AFD">
        <w:rPr>
          <w:rFonts w:ascii="Arial" w:eastAsia="Calibri" w:hAnsi="Arial" w:cs="Arial"/>
          <w:b/>
        </w:rPr>
        <w:t>omody</w:t>
      </w:r>
      <w:r>
        <w:rPr>
          <w:rFonts w:ascii="Arial" w:hAnsi="Arial" w:cs="Arial"/>
          <w:b/>
        </w:rPr>
        <w:t xml:space="preserve"> pracownicze – </w:t>
      </w:r>
      <w:r w:rsidR="00081615" w:rsidRPr="00081615">
        <w:rPr>
          <w:rFonts w:ascii="Arial" w:hAnsi="Arial" w:cs="Arial"/>
          <w:b/>
        </w:rPr>
        <w:t>4</w:t>
      </w:r>
      <w:r w:rsidRPr="00081615">
        <w:rPr>
          <w:rFonts w:ascii="Arial" w:hAnsi="Arial" w:cs="Arial"/>
          <w:b/>
        </w:rPr>
        <w:t xml:space="preserve"> sztuk</w:t>
      </w:r>
    </w:p>
    <w:p w14:paraId="0B79F48E" w14:textId="77777777" w:rsidR="0006701E" w:rsidRDefault="0006701E" w:rsidP="0006701E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</w:t>
      </w:r>
      <w:r w:rsidRPr="003F6009">
        <w:rPr>
          <w:rFonts w:ascii="Arial" w:hAnsi="Arial" w:cs="Arial"/>
        </w:rPr>
        <w:t>omoda podzielona na część z drzwiami z płyty</w:t>
      </w:r>
      <w:r w:rsidRPr="003F6009">
        <w:rPr>
          <w:rFonts w:ascii="Arial" w:eastAsia="Calibri" w:hAnsi="Arial" w:cs="Arial"/>
        </w:rPr>
        <w:t xml:space="preserve"> wiórowej trójwarstwowej pokrytej melaminą </w:t>
      </w:r>
      <w:r>
        <w:rPr>
          <w:rFonts w:ascii="Arial" w:eastAsia="Calibri" w:hAnsi="Arial" w:cs="Arial"/>
        </w:rPr>
        <w:t>mieszcząca 2 rzędy</w:t>
      </w:r>
      <w:r w:rsidRPr="003F6009">
        <w:rPr>
          <w:rFonts w:ascii="Arial" w:eastAsia="Calibri" w:hAnsi="Arial" w:cs="Arial"/>
        </w:rPr>
        <w:t xml:space="preserve"> oraz część z</w:t>
      </w:r>
      <w:r>
        <w:rPr>
          <w:rFonts w:ascii="Arial" w:eastAsia="Calibri" w:hAnsi="Arial" w:cs="Arial"/>
        </w:rPr>
        <w:t xml:space="preserve"> szufladami mieszcząca 4 szuflady,</w:t>
      </w:r>
    </w:p>
    <w:p w14:paraId="60A7A9C6" w14:textId="77777777" w:rsidR="0006701E" w:rsidRDefault="0006701E" w:rsidP="0006701E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głębokość komody, nie mniejsza niż 45 cm (+/- 3).</w:t>
      </w:r>
    </w:p>
    <w:p w14:paraId="1B2907FE" w14:textId="77777777" w:rsidR="0006701E" w:rsidRDefault="0006701E" w:rsidP="0006701E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wysokość komody 80 cm (+/- 3 cm), szerokość 100 cm (+/- 3).</w:t>
      </w:r>
    </w:p>
    <w:p w14:paraId="3A460FE7" w14:textId="77777777" w:rsidR="0006701E" w:rsidRDefault="0006701E" w:rsidP="001D5672">
      <w:pPr>
        <w:pStyle w:val="Akapitzlist"/>
        <w:spacing w:after="0" w:line="360" w:lineRule="auto"/>
        <w:ind w:left="1416"/>
        <w:rPr>
          <w:rFonts w:ascii="Arial" w:eastAsia="Calibri" w:hAnsi="Arial" w:cs="Arial"/>
        </w:rPr>
      </w:pPr>
    </w:p>
    <w:p w14:paraId="2FD34A43" w14:textId="4EE6FA46" w:rsidR="007F782C" w:rsidRPr="00F32EAC" w:rsidRDefault="00F95816" w:rsidP="003421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Opis części III</w:t>
      </w:r>
      <w:r w:rsidR="0034213D" w:rsidRPr="00F32EAC">
        <w:rPr>
          <w:rFonts w:ascii="Arial" w:eastAsia="Calibri" w:hAnsi="Arial" w:cs="Arial"/>
          <w:b/>
        </w:rPr>
        <w:t>. – meble gabinetowe: biurka, komody, stoły</w:t>
      </w:r>
    </w:p>
    <w:p w14:paraId="52F134FC" w14:textId="77777777" w:rsidR="00F32EAC" w:rsidRDefault="00F32EAC" w:rsidP="00F32EAC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b/>
        </w:rPr>
      </w:pPr>
    </w:p>
    <w:p w14:paraId="192BA24D" w14:textId="77777777" w:rsidR="00F32EAC" w:rsidRDefault="00F32EAC" w:rsidP="00F32EAC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Strona wizualna mebli</w:t>
      </w:r>
    </w:p>
    <w:p w14:paraId="39FE2FF3" w14:textId="409F4BC3" w:rsidR="00F32EAC" w:rsidRPr="009B61A0" w:rsidRDefault="00F32EAC" w:rsidP="00F32E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</w:rPr>
      </w:pPr>
      <w:r w:rsidRPr="009B61A0">
        <w:rPr>
          <w:rFonts w:ascii="Arial" w:eastAsia="Calibri" w:hAnsi="Arial" w:cs="Arial"/>
        </w:rPr>
        <w:t>Wszystkie meble</w:t>
      </w:r>
      <w:r>
        <w:rPr>
          <w:rFonts w:ascii="Arial" w:eastAsia="Calibri" w:hAnsi="Arial" w:cs="Arial"/>
        </w:rPr>
        <w:t xml:space="preserve"> w części IV</w:t>
      </w:r>
      <w:r w:rsidRPr="009B61A0">
        <w:rPr>
          <w:rFonts w:ascii="Arial" w:eastAsia="Calibri" w:hAnsi="Arial" w:cs="Arial"/>
        </w:rPr>
        <w:t xml:space="preserve"> muszą pochodzić z jednej kolekcji. </w:t>
      </w:r>
    </w:p>
    <w:p w14:paraId="0F631F6B" w14:textId="656AE518" w:rsidR="00F32EAC" w:rsidRDefault="00F32EAC" w:rsidP="00F32E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</w:rPr>
      </w:pPr>
      <w:r w:rsidRPr="009B61A0">
        <w:rPr>
          <w:rFonts w:ascii="Arial" w:eastAsia="Calibri" w:hAnsi="Arial" w:cs="Arial"/>
        </w:rPr>
        <w:t xml:space="preserve">Wykonawca przedstawi min. </w:t>
      </w:r>
      <w:r w:rsidR="000D03FC">
        <w:rPr>
          <w:rFonts w:ascii="Arial" w:eastAsia="Calibri" w:hAnsi="Arial" w:cs="Arial"/>
        </w:rPr>
        <w:t>10</w:t>
      </w:r>
      <w:r w:rsidRPr="009B61A0">
        <w:rPr>
          <w:rFonts w:ascii="Arial" w:eastAsia="Calibri" w:hAnsi="Arial" w:cs="Arial"/>
        </w:rPr>
        <w:t xml:space="preserve"> wersji kolorystyki dla kolekcji (po podpisaniu umowy)</w:t>
      </w:r>
    </w:p>
    <w:p w14:paraId="68B8FB26" w14:textId="77777777" w:rsidR="00F32EAC" w:rsidRDefault="00F32EAC" w:rsidP="00F32E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Gwarancja - k</w:t>
      </w:r>
      <w:r w:rsidRPr="006A2CA4">
        <w:rPr>
          <w:rFonts w:ascii="Arial" w:eastAsia="Calibri" w:hAnsi="Arial" w:cs="Arial"/>
        </w:rPr>
        <w:t>ażdy mebel jest objęty min. 24 miesięczną gwarancją.</w:t>
      </w:r>
    </w:p>
    <w:p w14:paraId="4B59F162" w14:textId="77777777" w:rsidR="00F32EAC" w:rsidRDefault="00F32EAC" w:rsidP="00F32EAC">
      <w:pPr>
        <w:pStyle w:val="Akapitzlist"/>
        <w:spacing w:after="0" w:line="360" w:lineRule="auto"/>
        <w:ind w:left="709"/>
        <w:jc w:val="both"/>
        <w:rPr>
          <w:rFonts w:ascii="Arial" w:eastAsia="Calibri" w:hAnsi="Arial" w:cs="Arial"/>
          <w:b/>
        </w:rPr>
      </w:pPr>
    </w:p>
    <w:p w14:paraId="35F1F789" w14:textId="554510E6" w:rsidR="00F32EAC" w:rsidRPr="00F32EAC" w:rsidRDefault="00F32EAC" w:rsidP="00F32EAC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F32EAC">
        <w:rPr>
          <w:rFonts w:ascii="Arial" w:eastAsia="Calibri" w:hAnsi="Arial" w:cs="Arial"/>
          <w:b/>
        </w:rPr>
        <w:t>Biurk</w:t>
      </w:r>
      <w:r w:rsidR="002D27EB">
        <w:rPr>
          <w:rFonts w:ascii="Arial" w:eastAsia="Calibri" w:hAnsi="Arial" w:cs="Arial"/>
          <w:b/>
        </w:rPr>
        <w:t>o</w:t>
      </w:r>
      <w:r w:rsidRPr="00F32EAC">
        <w:rPr>
          <w:rFonts w:ascii="Arial" w:eastAsia="Calibri" w:hAnsi="Arial" w:cs="Arial"/>
          <w:b/>
        </w:rPr>
        <w:t xml:space="preserve"> </w:t>
      </w:r>
      <w:r w:rsidR="002D27EB">
        <w:rPr>
          <w:rFonts w:ascii="Arial" w:eastAsia="Calibri" w:hAnsi="Arial" w:cs="Arial"/>
          <w:b/>
        </w:rPr>
        <w:t xml:space="preserve">z szafką </w:t>
      </w:r>
      <w:r w:rsidR="00666CE2">
        <w:rPr>
          <w:rFonts w:ascii="Arial" w:eastAsia="Calibri" w:hAnsi="Arial" w:cs="Arial"/>
          <w:b/>
        </w:rPr>
        <w:t>– 6</w:t>
      </w:r>
      <w:r w:rsidRPr="00F32EAC">
        <w:rPr>
          <w:rFonts w:ascii="Arial" w:eastAsia="Calibri" w:hAnsi="Arial" w:cs="Arial"/>
          <w:b/>
        </w:rPr>
        <w:t xml:space="preserve"> sztuki</w:t>
      </w:r>
    </w:p>
    <w:p w14:paraId="1EB20BE7" w14:textId="50C54A5C" w:rsidR="00F32EAC" w:rsidRDefault="00016A66" w:rsidP="000D03F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0D03FC">
        <w:rPr>
          <w:rFonts w:ascii="Arial" w:eastAsia="Calibri" w:hAnsi="Arial" w:cs="Arial"/>
        </w:rPr>
        <w:t xml:space="preserve">ymiary </w:t>
      </w:r>
      <w:r w:rsidR="000D03FC" w:rsidRPr="00016A66">
        <w:rPr>
          <w:rFonts w:ascii="Arial" w:eastAsia="Calibri" w:hAnsi="Arial" w:cs="Arial"/>
        </w:rPr>
        <w:t>180 x 185 x 75 cm</w:t>
      </w:r>
      <w:r w:rsidR="000D03FC" w:rsidRPr="000D03FC">
        <w:rPr>
          <w:rFonts w:ascii="Arial" w:eastAsia="Calibri" w:hAnsi="Arial" w:cs="Arial"/>
          <w:b/>
        </w:rPr>
        <w:t xml:space="preserve"> </w:t>
      </w:r>
      <w:r w:rsidR="000D03FC" w:rsidRPr="000D03FC">
        <w:rPr>
          <w:rFonts w:ascii="Arial" w:eastAsia="Calibri" w:hAnsi="Arial" w:cs="Arial"/>
        </w:rPr>
        <w:t>(+</w:t>
      </w:r>
      <w:r>
        <w:rPr>
          <w:rFonts w:ascii="Arial" w:eastAsia="Calibri" w:hAnsi="Arial" w:cs="Arial"/>
        </w:rPr>
        <w:t>/</w:t>
      </w:r>
      <w:r w:rsidR="000D03FC" w:rsidRPr="000D03FC">
        <w:rPr>
          <w:rFonts w:ascii="Arial" w:eastAsia="Calibri" w:hAnsi="Arial" w:cs="Arial"/>
        </w:rPr>
        <w:t>-2 cm</w:t>
      </w:r>
      <w:r w:rsidR="000D03FC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-</w:t>
      </w:r>
      <w:r w:rsidR="000D03FC" w:rsidRPr="000D03FC">
        <w:rPr>
          <w:rFonts w:ascii="Arial" w:eastAsia="Calibri" w:hAnsi="Arial" w:cs="Arial"/>
        </w:rPr>
        <w:t xml:space="preserve"> wymiary razem z szafką podbiurkową)</w:t>
      </w:r>
    </w:p>
    <w:p w14:paraId="58BD9729" w14:textId="41B9A62B" w:rsidR="00016A66" w:rsidRDefault="00016A66" w:rsidP="000D03F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0D03FC" w:rsidRPr="00016A66">
        <w:rPr>
          <w:rFonts w:ascii="Arial" w:eastAsia="Calibri" w:hAnsi="Arial" w:cs="Arial"/>
        </w:rPr>
        <w:t>telaż biurka</w:t>
      </w:r>
      <w:r w:rsidR="000D03FC">
        <w:rPr>
          <w:rFonts w:ascii="Arial" w:eastAsia="Calibri" w:hAnsi="Arial" w:cs="Arial"/>
          <w:b/>
        </w:rPr>
        <w:t xml:space="preserve"> </w:t>
      </w:r>
      <w:r w:rsidR="000D03FC" w:rsidRPr="000D03FC">
        <w:rPr>
          <w:rFonts w:ascii="Arial" w:eastAsia="Calibri" w:hAnsi="Arial" w:cs="Arial"/>
        </w:rPr>
        <w:t xml:space="preserve">wykonany z profili aluminiowych o przekroju trójkąta równobocznego o szerokości boku 10 cm </w:t>
      </w:r>
    </w:p>
    <w:p w14:paraId="03552DAB" w14:textId="77777777" w:rsidR="005E517E" w:rsidRDefault="00016A66" w:rsidP="000D03F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0D03FC" w:rsidRPr="000D03FC">
        <w:rPr>
          <w:rFonts w:ascii="Arial" w:eastAsia="Calibri" w:hAnsi="Arial" w:cs="Arial"/>
        </w:rPr>
        <w:t xml:space="preserve">ogi stelaża – malowane proszkowo aluminium. </w:t>
      </w:r>
    </w:p>
    <w:p w14:paraId="3BBA7869" w14:textId="4551AF33" w:rsidR="005E517E" w:rsidRDefault="005E517E" w:rsidP="000D03F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0D03FC" w:rsidRPr="000D03FC">
        <w:rPr>
          <w:rFonts w:ascii="Arial" w:eastAsia="Calibri" w:hAnsi="Arial" w:cs="Arial"/>
        </w:rPr>
        <w:t xml:space="preserve">omiędzy blatem a stelażem dystanse ze stali nierdzewnej polerowanej. </w:t>
      </w:r>
    </w:p>
    <w:p w14:paraId="0939486C" w14:textId="77777777" w:rsidR="005E517E" w:rsidRDefault="005E517E" w:rsidP="000D03F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0D03FC" w:rsidRPr="000D03FC">
        <w:rPr>
          <w:rFonts w:ascii="Arial" w:eastAsia="Calibri" w:hAnsi="Arial" w:cs="Arial"/>
        </w:rPr>
        <w:t xml:space="preserve">topki nóg chromowane z regulatorami poziomującymi. </w:t>
      </w:r>
    </w:p>
    <w:p w14:paraId="584E2ABD" w14:textId="12925BAA" w:rsidR="000D03FC" w:rsidRDefault="005E517E" w:rsidP="000D03F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0D03FC" w:rsidRPr="005E517E">
        <w:rPr>
          <w:rFonts w:ascii="Arial" w:eastAsia="Calibri" w:hAnsi="Arial" w:cs="Arial"/>
        </w:rPr>
        <w:t>olor stelaża</w:t>
      </w:r>
      <w:r>
        <w:rPr>
          <w:rFonts w:ascii="Arial" w:eastAsia="Calibri" w:hAnsi="Arial" w:cs="Arial"/>
        </w:rPr>
        <w:t xml:space="preserve"> -</w:t>
      </w:r>
      <w:r w:rsidR="000D03FC" w:rsidRPr="005E517E">
        <w:rPr>
          <w:rFonts w:ascii="Arial" w:eastAsia="Calibri" w:hAnsi="Arial" w:cs="Arial"/>
        </w:rPr>
        <w:t xml:space="preserve"> aluminium lub antracyt – do wyboru przez </w:t>
      </w:r>
      <w:r w:rsidR="002D27EB">
        <w:rPr>
          <w:rFonts w:ascii="Arial" w:eastAsia="Calibri" w:hAnsi="Arial" w:cs="Arial"/>
        </w:rPr>
        <w:t>z</w:t>
      </w:r>
      <w:r w:rsidR="000D03FC" w:rsidRPr="005E517E">
        <w:rPr>
          <w:rFonts w:ascii="Arial" w:eastAsia="Calibri" w:hAnsi="Arial" w:cs="Arial"/>
        </w:rPr>
        <w:t>amawiającego</w:t>
      </w:r>
    </w:p>
    <w:p w14:paraId="4BF4BA9E" w14:textId="3D2ADEF9" w:rsidR="00AE2175" w:rsidRPr="00AE2175" w:rsidRDefault="00AE2175" w:rsidP="00AE217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biurko z b</w:t>
      </w:r>
      <w:r w:rsidRPr="00AE2175">
        <w:rPr>
          <w:rFonts w:ascii="Arial" w:hAnsi="Arial" w:cs="Arial"/>
        </w:rPr>
        <w:t>lend</w:t>
      </w:r>
      <w:r>
        <w:rPr>
          <w:rFonts w:ascii="Arial" w:hAnsi="Arial" w:cs="Arial"/>
        </w:rPr>
        <w:t>ą</w:t>
      </w:r>
      <w:r w:rsidRPr="00AE2175">
        <w:rPr>
          <w:rFonts w:ascii="Arial" w:hAnsi="Arial" w:cs="Arial"/>
        </w:rPr>
        <w:t xml:space="preserve"> wykonan</w:t>
      </w:r>
      <w:r>
        <w:rPr>
          <w:rFonts w:ascii="Arial" w:hAnsi="Arial" w:cs="Arial"/>
        </w:rPr>
        <w:t>ą</w:t>
      </w:r>
      <w:r w:rsidRPr="00AE2175">
        <w:rPr>
          <w:rFonts w:ascii="Arial" w:hAnsi="Arial" w:cs="Arial"/>
        </w:rPr>
        <w:t xml:space="preserve"> ze szkła satyna o grubości 8 mm (+- 0,5 mm).</w:t>
      </w:r>
    </w:p>
    <w:p w14:paraId="06A823BB" w14:textId="7C2B7032" w:rsidR="00AE2175" w:rsidRPr="00AE2175" w:rsidRDefault="00AE2175" w:rsidP="00AE217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Pr="00AE2175">
        <w:rPr>
          <w:rFonts w:ascii="Arial" w:eastAsia="Calibri" w:hAnsi="Arial" w:cs="Arial"/>
        </w:rPr>
        <w:t>l</w:t>
      </w:r>
      <w:r w:rsidR="001D5672">
        <w:rPr>
          <w:rFonts w:ascii="Arial" w:eastAsia="Calibri" w:hAnsi="Arial" w:cs="Arial"/>
        </w:rPr>
        <w:t>enda mocowana pod blatem biurka</w:t>
      </w:r>
      <w:r w:rsidRPr="00AE2175">
        <w:rPr>
          <w:rFonts w:ascii="Arial" w:eastAsia="Calibri" w:hAnsi="Arial" w:cs="Arial"/>
        </w:rPr>
        <w:t xml:space="preserve"> – mocowanie w sposób zapobiegający późniejszemu skaleczeniu oraz niepowodujący na blendzie widocznych przebarwień/ odbarwień/ zmiany koloru/ plam/ odkształceń. </w:t>
      </w:r>
    </w:p>
    <w:p w14:paraId="7B6F78B9" w14:textId="53480491" w:rsidR="00AE2175" w:rsidRPr="00AE2175" w:rsidRDefault="005779A4" w:rsidP="00AE217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AE2175" w:rsidRPr="00AE2175">
        <w:rPr>
          <w:rFonts w:ascii="Arial" w:eastAsia="Calibri" w:hAnsi="Arial" w:cs="Arial"/>
        </w:rPr>
        <w:t xml:space="preserve">ołączenie szyby ze stalowymi uchwytami za pomocą kleju w </w:t>
      </w:r>
      <w:r w:rsidR="00E676F3">
        <w:rPr>
          <w:rFonts w:ascii="Arial" w:eastAsia="Calibri" w:hAnsi="Arial" w:cs="Arial"/>
        </w:rPr>
        <w:t xml:space="preserve">technologii UV </w:t>
      </w:r>
    </w:p>
    <w:p w14:paraId="7E774F75" w14:textId="539D9EC3" w:rsidR="00AE2175" w:rsidRPr="00AE2175" w:rsidRDefault="005779A4" w:rsidP="00AE217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AE2175" w:rsidRPr="00AE2175">
        <w:rPr>
          <w:rFonts w:ascii="Arial" w:eastAsia="Calibri" w:hAnsi="Arial" w:cs="Arial"/>
        </w:rPr>
        <w:t>omiędzy blendą a blatem biurka prześwit o wysokości +- 5 cm</w:t>
      </w:r>
    </w:p>
    <w:p w14:paraId="7B6B340B" w14:textId="77777777" w:rsidR="00AE2175" w:rsidRPr="005E517E" w:rsidRDefault="00AE2175" w:rsidP="005779A4">
      <w:pPr>
        <w:pStyle w:val="Akapitzlist"/>
        <w:spacing w:line="360" w:lineRule="auto"/>
        <w:jc w:val="both"/>
        <w:rPr>
          <w:rFonts w:ascii="Arial" w:eastAsia="Calibri" w:hAnsi="Arial" w:cs="Arial"/>
        </w:rPr>
      </w:pPr>
    </w:p>
    <w:p w14:paraId="42B25CF7" w14:textId="0A8F30FC" w:rsidR="002D27EB" w:rsidRPr="002D27EB" w:rsidRDefault="002D27EB" w:rsidP="002D27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D27EB">
        <w:rPr>
          <w:rFonts w:ascii="Arial" w:eastAsia="Calibri" w:hAnsi="Arial" w:cs="Arial"/>
          <w:b/>
        </w:rPr>
        <w:t xml:space="preserve">Szafka podbiurkowa: </w:t>
      </w:r>
      <w:r w:rsidRPr="002D27EB">
        <w:rPr>
          <w:rFonts w:ascii="Arial" w:eastAsia="Calibri" w:hAnsi="Arial" w:cs="Arial"/>
        </w:rPr>
        <w:t>W asymetrycznej obudowie 36 mm i 25 mm (wieniec górny i</w:t>
      </w:r>
      <w:r w:rsidR="006B680B">
        <w:rPr>
          <w:rFonts w:ascii="Arial" w:eastAsia="Calibri" w:hAnsi="Arial" w:cs="Arial"/>
        </w:rPr>
        <w:t> </w:t>
      </w:r>
      <w:r w:rsidRPr="002D27EB">
        <w:rPr>
          <w:rFonts w:ascii="Arial" w:eastAsia="Calibri" w:hAnsi="Arial" w:cs="Arial"/>
        </w:rPr>
        <w:t>lewy lub prawy bok wykonany z płyt o łącznej grubości 36 mm; wieniec dolny i prawy lub lewy bok wykonany z płyty 25 mm) (do ustalenia przy ustawieniu biurka), zamykany drzwiami żaluzjowymi z zamkiem. Wieniec dolny wykonany z płyty trójwarstwowej grubości 25 mm, oklejone melaminą. Łączenie wieńca i boku (36 mm) pod kątem 45 stopni. Szafka dodatkowo wyposażona w top i okładzinę boczną o minimalnej grubości 36mm</w:t>
      </w:r>
      <w:r w:rsidR="00E676F3">
        <w:rPr>
          <w:rFonts w:ascii="Arial" w:eastAsia="Calibri" w:hAnsi="Arial" w:cs="Arial"/>
        </w:rPr>
        <w:t>.</w:t>
      </w:r>
      <w:r w:rsidRPr="002D27EB">
        <w:rPr>
          <w:rFonts w:ascii="Arial" w:eastAsia="Calibri" w:hAnsi="Arial" w:cs="Arial"/>
        </w:rPr>
        <w:t xml:space="preserve"> </w:t>
      </w:r>
      <w:r w:rsidR="00E676F3">
        <w:rPr>
          <w:rFonts w:ascii="Arial" w:eastAsia="Calibri" w:hAnsi="Arial" w:cs="Arial"/>
        </w:rPr>
        <w:t>D</w:t>
      </w:r>
      <w:r w:rsidRPr="002D27EB">
        <w:rPr>
          <w:rFonts w:ascii="Arial" w:eastAsia="Calibri" w:hAnsi="Arial" w:cs="Arial"/>
        </w:rPr>
        <w:t>ekoracyjna listwa aluminiowa gr. 3 mm (+- 0,5 mm), która będzie wpuszczona pomiędzy topem i okładziną boczną w narożniku pod kątem 45 stopni (element ten wzmacnia również konstrukcję i zabezpiecza krawędzie). Wewnątrz pomocnika kaseta z szufladami (pełen wysuw, 1 piórnik, 2 szuflady). Szuflady w całości metalowe, z</w:t>
      </w:r>
      <w:r w:rsidR="00E1502C">
        <w:rPr>
          <w:rFonts w:ascii="Arial" w:eastAsia="Calibri" w:hAnsi="Arial" w:cs="Arial"/>
        </w:rPr>
        <w:t> </w:t>
      </w:r>
      <w:r w:rsidRPr="002D27EB">
        <w:rPr>
          <w:rFonts w:ascii="Arial" w:eastAsia="Calibri" w:hAnsi="Arial" w:cs="Arial"/>
        </w:rPr>
        <w:t>zintegrowanymi osłonami prowadnic. Górna krawędź boków szuflady perforowana dla umożliwienia montażu systemowych przegród do organizacji wnętrza szuflady. Prowadnice łożyskowe do dużych obciążeń całkowicie zakryte osłonami szuflad, p</w:t>
      </w:r>
      <w:r w:rsidRPr="002D27EB">
        <w:rPr>
          <w:rFonts w:ascii="Arial" w:hAnsi="Arial" w:cs="Arial"/>
        </w:rPr>
        <w:t>rzy wysunięciu szuflady są one całkowicie niewidoczne. Uchwyty sztabkowe aluminium anodowane.</w:t>
      </w:r>
    </w:p>
    <w:p w14:paraId="4FA55ABA" w14:textId="49CA2FC9" w:rsidR="002D27EB" w:rsidRPr="002D27EB" w:rsidRDefault="002D27EB" w:rsidP="002D27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D27EB">
        <w:rPr>
          <w:rFonts w:ascii="Arial" w:hAnsi="Arial" w:cs="Arial"/>
        </w:rPr>
        <w:lastRenderedPageBreak/>
        <w:t>Kolor blatu i szafki podbiurkowej: do ustalenia na etapie realizacji zamówienia z</w:t>
      </w:r>
      <w:r w:rsidR="00E1502C">
        <w:rPr>
          <w:rFonts w:ascii="Arial" w:hAnsi="Arial" w:cs="Arial"/>
        </w:rPr>
        <w:t> </w:t>
      </w:r>
      <w:r w:rsidRPr="002D27EB">
        <w:rPr>
          <w:rFonts w:ascii="Arial" w:hAnsi="Arial" w:cs="Arial"/>
        </w:rPr>
        <w:t xml:space="preserve">minimum </w:t>
      </w:r>
      <w:r w:rsidR="00AE2175">
        <w:rPr>
          <w:rFonts w:ascii="Arial" w:hAnsi="Arial" w:cs="Arial"/>
        </w:rPr>
        <w:t>10</w:t>
      </w:r>
      <w:r w:rsidRPr="002D27EB">
        <w:rPr>
          <w:rFonts w:ascii="Arial" w:hAnsi="Arial" w:cs="Arial"/>
        </w:rPr>
        <w:t xml:space="preserve"> propozycji przestawionych przez Wykonawcę</w:t>
      </w:r>
      <w:r>
        <w:rPr>
          <w:rFonts w:ascii="Arial" w:hAnsi="Arial" w:cs="Arial"/>
        </w:rPr>
        <w:t xml:space="preserve"> </w:t>
      </w:r>
      <w:r w:rsidRPr="002D27EB">
        <w:rPr>
          <w:rFonts w:ascii="Arial" w:hAnsi="Arial" w:cs="Arial"/>
        </w:rPr>
        <w:t>.</w:t>
      </w:r>
    </w:p>
    <w:p w14:paraId="15967A19" w14:textId="77777777" w:rsidR="002D27EB" w:rsidRPr="00AE2175" w:rsidRDefault="002D27EB" w:rsidP="002D27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</w:rPr>
      </w:pPr>
      <w:r w:rsidRPr="002D27EB">
        <w:rPr>
          <w:rFonts w:ascii="Arial" w:hAnsi="Arial" w:cs="Arial"/>
        </w:rPr>
        <w:t xml:space="preserve">Kolor żaluzji: aluminium lub antracyt - zbliżony kolorystycznie do koloru stelaża; </w:t>
      </w:r>
    </w:p>
    <w:p w14:paraId="7F0D71C7" w14:textId="2FF76ECE" w:rsidR="00AE2175" w:rsidRPr="002D27EB" w:rsidRDefault="00AE2175" w:rsidP="00AE217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>Rysunek poglądowy</w:t>
      </w:r>
    </w:p>
    <w:p w14:paraId="39B09CB6" w14:textId="77777777" w:rsidR="000D03FC" w:rsidRDefault="000D03FC" w:rsidP="002D27EB">
      <w:pPr>
        <w:pStyle w:val="Akapitzlist"/>
        <w:spacing w:after="0" w:line="360" w:lineRule="auto"/>
        <w:jc w:val="both"/>
        <w:rPr>
          <w:rFonts w:ascii="Arial" w:eastAsia="Calibri" w:hAnsi="Arial" w:cs="Arial"/>
        </w:rPr>
      </w:pPr>
    </w:p>
    <w:p w14:paraId="4262B472" w14:textId="5FB14A8F" w:rsidR="00AE2175" w:rsidRDefault="00AE2175" w:rsidP="00AE2175">
      <w:pPr>
        <w:pStyle w:val="Akapitzlist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136B9089" wp14:editId="20949464">
            <wp:extent cx="2162810" cy="1105535"/>
            <wp:effectExtent l="1905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2B5BB" w14:textId="77777777" w:rsidR="00AE2175" w:rsidRDefault="00AE2175" w:rsidP="00AE2175">
      <w:pPr>
        <w:pStyle w:val="Akapitzlist"/>
        <w:spacing w:after="0" w:line="360" w:lineRule="auto"/>
        <w:jc w:val="both"/>
        <w:rPr>
          <w:rFonts w:ascii="Arial" w:eastAsia="Calibri" w:hAnsi="Arial" w:cs="Arial"/>
        </w:rPr>
      </w:pPr>
    </w:p>
    <w:p w14:paraId="602BE989" w14:textId="77777777" w:rsidR="00ED38FC" w:rsidRDefault="00ED38FC" w:rsidP="00AE2175">
      <w:pPr>
        <w:pStyle w:val="Akapitzlist"/>
        <w:spacing w:after="0" w:line="360" w:lineRule="auto"/>
        <w:jc w:val="both"/>
        <w:rPr>
          <w:rFonts w:ascii="Arial" w:eastAsia="Calibri" w:hAnsi="Arial" w:cs="Arial"/>
        </w:rPr>
      </w:pPr>
    </w:p>
    <w:p w14:paraId="2F7F5B2F" w14:textId="61B22D7B" w:rsidR="00F32EAC" w:rsidRPr="005779A4" w:rsidRDefault="005779A4" w:rsidP="00AE2175">
      <w:pPr>
        <w:pStyle w:val="Akapitzlist"/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eastAsia="Calibri" w:hAnsi="Arial" w:cs="Arial"/>
          <w:b/>
        </w:rPr>
      </w:pPr>
      <w:r w:rsidRPr="005779A4">
        <w:rPr>
          <w:rFonts w:ascii="Arial" w:eastAsia="Calibri" w:hAnsi="Arial" w:cs="Arial"/>
          <w:b/>
        </w:rPr>
        <w:t>Stół</w:t>
      </w:r>
      <w:r w:rsidR="00AE2175" w:rsidRPr="005779A4">
        <w:rPr>
          <w:rFonts w:ascii="Arial" w:eastAsia="Calibri" w:hAnsi="Arial" w:cs="Arial"/>
          <w:b/>
        </w:rPr>
        <w:t xml:space="preserve"> gabinetow</w:t>
      </w:r>
      <w:r w:rsidRPr="005779A4">
        <w:rPr>
          <w:rFonts w:ascii="Arial" w:eastAsia="Calibri" w:hAnsi="Arial" w:cs="Arial"/>
          <w:b/>
        </w:rPr>
        <w:t>y</w:t>
      </w:r>
      <w:r w:rsidR="00905DAA">
        <w:rPr>
          <w:rFonts w:ascii="Arial" w:eastAsia="Calibri" w:hAnsi="Arial" w:cs="Arial"/>
          <w:b/>
        </w:rPr>
        <w:t xml:space="preserve"> – </w:t>
      </w:r>
      <w:r w:rsidR="00666CE2">
        <w:rPr>
          <w:rFonts w:ascii="Arial" w:eastAsia="Calibri" w:hAnsi="Arial" w:cs="Arial"/>
          <w:b/>
        </w:rPr>
        <w:t>11</w:t>
      </w:r>
      <w:r w:rsidR="00AE2175" w:rsidRPr="005779A4">
        <w:rPr>
          <w:rFonts w:ascii="Arial" w:eastAsia="Calibri" w:hAnsi="Arial" w:cs="Arial"/>
          <w:b/>
        </w:rPr>
        <w:t xml:space="preserve"> sztuki </w:t>
      </w:r>
    </w:p>
    <w:p w14:paraId="60FE6E46" w14:textId="14995D94" w:rsidR="00AE2175" w:rsidRDefault="005779A4" w:rsidP="005779A4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5779A4">
        <w:rPr>
          <w:rFonts w:ascii="Arial" w:eastAsia="Calibri" w:hAnsi="Arial" w:cs="Arial"/>
        </w:rPr>
        <w:t>ymiary: 160 x 90 x 75 cm (tolerancja 2 cm;)</w:t>
      </w:r>
    </w:p>
    <w:p w14:paraId="3497199D" w14:textId="77777777" w:rsidR="00F26EFA" w:rsidRDefault="00F26EFA" w:rsidP="00F26EFA">
      <w:pPr>
        <w:pStyle w:val="Akapitzlist"/>
        <w:numPr>
          <w:ilvl w:val="0"/>
          <w:numId w:val="35"/>
        </w:numPr>
        <w:spacing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Pr="00F26EFA">
        <w:rPr>
          <w:rFonts w:ascii="Arial" w:eastAsia="Calibri" w:hAnsi="Arial" w:cs="Arial"/>
        </w:rPr>
        <w:t xml:space="preserve">telaż wykonany z profili aluminiowych o przekroju trójkąta równobocznego o szerokości boku 10 cm (+- 2 cm). </w:t>
      </w:r>
    </w:p>
    <w:p w14:paraId="1AEB92B6" w14:textId="77777777" w:rsidR="00F26EFA" w:rsidRDefault="00F26EFA" w:rsidP="00F26EFA">
      <w:pPr>
        <w:pStyle w:val="Akapitzlist"/>
        <w:numPr>
          <w:ilvl w:val="0"/>
          <w:numId w:val="35"/>
        </w:numPr>
        <w:spacing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Pr="00F26EFA">
        <w:rPr>
          <w:rFonts w:ascii="Arial" w:eastAsia="Calibri" w:hAnsi="Arial" w:cs="Arial"/>
        </w:rPr>
        <w:t xml:space="preserve">ogi stelaża – malowane proszkowo aluminium. </w:t>
      </w:r>
    </w:p>
    <w:p w14:paraId="30516186" w14:textId="77777777" w:rsidR="00F26EFA" w:rsidRDefault="00F26EFA" w:rsidP="00F26EFA">
      <w:pPr>
        <w:pStyle w:val="Akapitzlist"/>
        <w:numPr>
          <w:ilvl w:val="0"/>
          <w:numId w:val="35"/>
        </w:numPr>
        <w:spacing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Pr="00F26EFA">
        <w:rPr>
          <w:rFonts w:ascii="Arial" w:eastAsia="Calibri" w:hAnsi="Arial" w:cs="Arial"/>
        </w:rPr>
        <w:t xml:space="preserve">omiędzy blatem a stelażem dystanse ze stali nierdzewnej polerowanej. </w:t>
      </w:r>
    </w:p>
    <w:p w14:paraId="1AF5AF31" w14:textId="18E83049" w:rsidR="00F26EFA" w:rsidRPr="00F26EFA" w:rsidRDefault="00F26EFA" w:rsidP="00F26EFA">
      <w:pPr>
        <w:pStyle w:val="Akapitzlist"/>
        <w:numPr>
          <w:ilvl w:val="0"/>
          <w:numId w:val="35"/>
        </w:numPr>
        <w:spacing w:line="360" w:lineRule="auto"/>
        <w:ind w:left="709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Pr="00F26EFA">
        <w:rPr>
          <w:rFonts w:ascii="Arial" w:eastAsia="Calibri" w:hAnsi="Arial" w:cs="Arial"/>
        </w:rPr>
        <w:t xml:space="preserve">topki nóg chromowane z regulatorami poziomującymi. </w:t>
      </w:r>
    </w:p>
    <w:p w14:paraId="5AA7C60A" w14:textId="5E4E9F8C" w:rsidR="005779A4" w:rsidRDefault="00F26EFA" w:rsidP="00F26EFA">
      <w:pPr>
        <w:pStyle w:val="Akapitzlist"/>
        <w:numPr>
          <w:ilvl w:val="0"/>
          <w:numId w:val="35"/>
        </w:numPr>
        <w:spacing w:after="0" w:line="360" w:lineRule="auto"/>
        <w:ind w:left="709" w:hanging="283"/>
        <w:jc w:val="both"/>
        <w:rPr>
          <w:rFonts w:ascii="Arial" w:eastAsia="Calibri" w:hAnsi="Arial" w:cs="Arial"/>
        </w:rPr>
      </w:pPr>
      <w:r w:rsidRPr="00F32A75">
        <w:rPr>
          <w:rFonts w:ascii="Arial" w:eastAsia="Calibri" w:hAnsi="Arial" w:cs="Arial"/>
        </w:rPr>
        <w:t>Kolor stelaża: aluminium lub antracyt</w:t>
      </w:r>
    </w:p>
    <w:p w14:paraId="1B1BCD6F" w14:textId="5AA6B751" w:rsidR="00F32EAC" w:rsidRDefault="00F26EFA" w:rsidP="007F782C">
      <w:pPr>
        <w:pStyle w:val="Akapitzlist"/>
        <w:spacing w:after="0" w:line="360" w:lineRule="auto"/>
        <w:ind w:left="141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Rysunek poglądowy</w:t>
      </w:r>
    </w:p>
    <w:p w14:paraId="2DC01377" w14:textId="77777777" w:rsidR="00AB3848" w:rsidRDefault="00AB3848" w:rsidP="007F782C">
      <w:pPr>
        <w:pStyle w:val="Akapitzlist"/>
        <w:spacing w:after="0" w:line="360" w:lineRule="auto"/>
        <w:ind w:left="1418"/>
        <w:jc w:val="both"/>
        <w:rPr>
          <w:rFonts w:ascii="Arial" w:eastAsia="Calibri" w:hAnsi="Arial" w:cs="Arial"/>
        </w:rPr>
      </w:pPr>
    </w:p>
    <w:p w14:paraId="4C1B9EC5" w14:textId="0E557084" w:rsidR="00F26EFA" w:rsidRDefault="00F26EFA" w:rsidP="00F26EFA">
      <w:pPr>
        <w:pStyle w:val="Akapitzlist"/>
        <w:spacing w:after="0" w:line="360" w:lineRule="auto"/>
        <w:ind w:left="567"/>
        <w:jc w:val="both"/>
        <w:rPr>
          <w:rFonts w:ascii="Arial" w:eastAsia="Calibri" w:hAnsi="Arial" w:cs="Arial"/>
        </w:rPr>
      </w:pPr>
      <w:r w:rsidRPr="00156338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7ECA273B" wp14:editId="2C4FF3E0">
            <wp:extent cx="2803085" cy="1725433"/>
            <wp:effectExtent l="19050" t="0" r="0" b="0"/>
            <wp:docPr id="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96" cy="172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4D2C6" w14:textId="77777777" w:rsidR="00F32EAC" w:rsidRDefault="00F32EAC" w:rsidP="007F782C">
      <w:pPr>
        <w:pStyle w:val="Akapitzlist"/>
        <w:spacing w:after="0" w:line="360" w:lineRule="auto"/>
        <w:ind w:left="1418"/>
        <w:jc w:val="both"/>
        <w:rPr>
          <w:rFonts w:ascii="Arial" w:eastAsia="Calibri" w:hAnsi="Arial" w:cs="Arial"/>
        </w:rPr>
      </w:pPr>
    </w:p>
    <w:p w14:paraId="7DED0320" w14:textId="71B330A7" w:rsidR="001025B3" w:rsidRPr="001025B3" w:rsidRDefault="00666CE2" w:rsidP="001025B3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Komoda gabinetowa – 7</w:t>
      </w:r>
      <w:r w:rsidR="001025B3" w:rsidRPr="001025B3">
        <w:rPr>
          <w:rFonts w:ascii="Arial" w:eastAsia="Calibri" w:hAnsi="Arial" w:cs="Arial"/>
          <w:b/>
        </w:rPr>
        <w:t xml:space="preserve"> sztuki</w:t>
      </w:r>
    </w:p>
    <w:p w14:paraId="38703586" w14:textId="655E5F32" w:rsidR="001025B3" w:rsidRDefault="001025B3" w:rsidP="001025B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Pr="001025B3">
        <w:rPr>
          <w:rFonts w:ascii="Arial" w:eastAsia="Calibri" w:hAnsi="Arial" w:cs="Arial"/>
        </w:rPr>
        <w:t xml:space="preserve">orpusy, boki, ściana tylna </w:t>
      </w:r>
      <w:r>
        <w:rPr>
          <w:rFonts w:ascii="Arial" w:eastAsia="Calibri" w:hAnsi="Arial" w:cs="Arial"/>
        </w:rPr>
        <w:t>mebla</w:t>
      </w:r>
      <w:r w:rsidRPr="001025B3">
        <w:rPr>
          <w:rFonts w:ascii="Arial" w:eastAsia="Calibri" w:hAnsi="Arial" w:cs="Arial"/>
        </w:rPr>
        <w:t xml:space="preserve"> wykonane z płyty wiórowej trójwarstwowej grubości 18 mm, pokryte dwustronnie melaminą. </w:t>
      </w:r>
    </w:p>
    <w:p w14:paraId="0AC87CF3" w14:textId="46CC826F" w:rsidR="001025B3" w:rsidRDefault="001025B3" w:rsidP="001025B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Pr="001025B3">
        <w:rPr>
          <w:rFonts w:ascii="Arial" w:eastAsia="Calibri" w:hAnsi="Arial" w:cs="Arial"/>
        </w:rPr>
        <w:t xml:space="preserve">ciana tylna mocowana pomiędzy bokami (nie nakładana na boki). </w:t>
      </w:r>
    </w:p>
    <w:p w14:paraId="2AEF8B25" w14:textId="348A4EF0" w:rsidR="001025B3" w:rsidRDefault="001025B3" w:rsidP="00AA374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Pr="001025B3">
        <w:rPr>
          <w:rFonts w:ascii="Arial" w:eastAsia="Calibri" w:hAnsi="Arial" w:cs="Arial"/>
        </w:rPr>
        <w:t xml:space="preserve">ocowanie ściany tylnej za pomocą złączy mimośrodowych. </w:t>
      </w:r>
    </w:p>
    <w:p w14:paraId="2009BAE8" w14:textId="28E15F17" w:rsidR="001025B3" w:rsidRDefault="001025B3" w:rsidP="00AA374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1025B3">
        <w:rPr>
          <w:rFonts w:ascii="Arial" w:eastAsia="Calibri" w:hAnsi="Arial" w:cs="Arial"/>
        </w:rPr>
        <w:t xml:space="preserve">ieniec dolny wykonany z płyty trójwarstwowej grubości 25 mm oklejone melaminą. </w:t>
      </w:r>
    </w:p>
    <w:p w14:paraId="28A1BD3D" w14:textId="751B4816" w:rsidR="001025B3" w:rsidRDefault="001025B3" w:rsidP="00AA374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komoda</w:t>
      </w:r>
      <w:r w:rsidRPr="001025B3">
        <w:rPr>
          <w:rFonts w:ascii="Arial" w:eastAsia="Calibri" w:hAnsi="Arial" w:cs="Arial"/>
        </w:rPr>
        <w:t xml:space="preserve"> dodatkowo wyposażona w top i okładzinę boczną gr. 36mm. </w:t>
      </w:r>
    </w:p>
    <w:p w14:paraId="38E13537" w14:textId="3C0CC467" w:rsidR="001025B3" w:rsidRDefault="001025B3" w:rsidP="00AA374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ł</w:t>
      </w:r>
      <w:r w:rsidRPr="001025B3">
        <w:rPr>
          <w:rFonts w:ascii="Arial" w:eastAsia="Calibri" w:hAnsi="Arial" w:cs="Arial"/>
        </w:rPr>
        <w:t xml:space="preserve">ączenie wieńca i boku (36 mm) pod kątem 45 stopni. </w:t>
      </w:r>
    </w:p>
    <w:p w14:paraId="59579036" w14:textId="39322EB6" w:rsidR="001025B3" w:rsidRPr="001025B3" w:rsidRDefault="001025B3" w:rsidP="001D54A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eastAsia="Calibri" w:hAnsi="Arial" w:cs="Arial"/>
        </w:rPr>
      </w:pPr>
      <w:r w:rsidRPr="001025B3">
        <w:rPr>
          <w:rFonts w:ascii="Arial" w:eastAsia="Calibri" w:hAnsi="Arial" w:cs="Arial"/>
        </w:rPr>
        <w:lastRenderedPageBreak/>
        <w:t xml:space="preserve"> dekoracyjna listwa aluminiowa gr. 3 mm (+- 0,5 m</w:t>
      </w:r>
      <w:r w:rsidR="000F4F91">
        <w:rPr>
          <w:rFonts w:ascii="Arial" w:eastAsia="Calibri" w:hAnsi="Arial" w:cs="Arial"/>
        </w:rPr>
        <w:t>m), wpuszczona pomiędzy topem i </w:t>
      </w:r>
      <w:r w:rsidRPr="001025B3">
        <w:rPr>
          <w:rFonts w:ascii="Arial" w:eastAsia="Calibri" w:hAnsi="Arial" w:cs="Arial"/>
        </w:rPr>
        <w:t xml:space="preserve">okładziną boczną w narożniku pod kątem 45 stopni (element ten wzmacnia również konstrukcję i zabezpiecza krawędzie). </w:t>
      </w:r>
    </w:p>
    <w:p w14:paraId="0F445371" w14:textId="329B769C" w:rsidR="001025B3" w:rsidRPr="003F6009" w:rsidRDefault="003F6009" w:rsidP="001D54A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F6009">
        <w:rPr>
          <w:rFonts w:ascii="Arial" w:hAnsi="Arial" w:cs="Arial"/>
        </w:rPr>
        <w:t>omoda</w:t>
      </w:r>
      <w:r w:rsidR="001025B3" w:rsidRPr="003F6009">
        <w:rPr>
          <w:rFonts w:ascii="Arial" w:hAnsi="Arial" w:cs="Arial"/>
        </w:rPr>
        <w:t xml:space="preserve"> podzielona na część z drzwiami z płyty</w:t>
      </w:r>
      <w:r w:rsidR="001025B3" w:rsidRPr="003F6009">
        <w:rPr>
          <w:rFonts w:ascii="Arial" w:eastAsia="Calibri" w:hAnsi="Arial" w:cs="Arial"/>
        </w:rPr>
        <w:t xml:space="preserve"> wiórowej trójwarstwowej pokrytej melaminą oraz część z drzwiami z witryną w </w:t>
      </w:r>
      <w:r w:rsidR="001025B3" w:rsidRPr="003F6009">
        <w:rPr>
          <w:rFonts w:ascii="Arial" w:hAnsi="Arial" w:cs="Arial"/>
        </w:rPr>
        <w:t>ramce z aluminium anodowanego i</w:t>
      </w:r>
      <w:r w:rsidR="000F4F91">
        <w:rPr>
          <w:rFonts w:ascii="Arial" w:hAnsi="Arial" w:cs="Arial"/>
        </w:rPr>
        <w:t> </w:t>
      </w:r>
      <w:r w:rsidR="001025B3" w:rsidRPr="003F6009">
        <w:rPr>
          <w:rFonts w:ascii="Arial" w:hAnsi="Arial" w:cs="Arial"/>
        </w:rPr>
        <w:t>hartowanego szkła satyna – rodzaj szkła analogiczny jak w blendzie dolnej biurka.</w:t>
      </w:r>
    </w:p>
    <w:p w14:paraId="3FD87A6C" w14:textId="77777777" w:rsidR="001D54A0" w:rsidRDefault="003F6009" w:rsidP="001D54A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komoda</w:t>
      </w:r>
      <w:r w:rsidR="001025B3" w:rsidRPr="003F6009">
        <w:rPr>
          <w:rFonts w:ascii="Arial" w:hAnsi="Arial" w:cs="Arial"/>
        </w:rPr>
        <w:t xml:space="preserve"> wyposażona z jednej strony w nóżki z profilu aluminiowego o przekroju trójkąta równobocznego</w:t>
      </w:r>
      <w:r w:rsidR="001025B3" w:rsidRPr="003F6009">
        <w:rPr>
          <w:rFonts w:ascii="Arial" w:eastAsia="Calibri" w:hAnsi="Arial" w:cs="Arial"/>
        </w:rPr>
        <w:t xml:space="preserve"> – analogicznie jak w biurku.</w:t>
      </w:r>
      <w:r w:rsidR="001025B3" w:rsidRPr="003F6009">
        <w:rPr>
          <w:rFonts w:ascii="Arial" w:hAnsi="Arial" w:cs="Arial"/>
        </w:rPr>
        <w:t xml:space="preserve"> </w:t>
      </w:r>
    </w:p>
    <w:p w14:paraId="3F0F81A6" w14:textId="28465BD2" w:rsidR="001D54A0" w:rsidRDefault="001D54A0" w:rsidP="001D54A0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</w:t>
      </w:r>
      <w:r w:rsidR="001025B3" w:rsidRPr="003F6009">
        <w:rPr>
          <w:rFonts w:ascii="Arial" w:eastAsia="Calibri" w:hAnsi="Arial" w:cs="Arial"/>
        </w:rPr>
        <w:t>topki nóżek chromowane z regulatorami poziomującymi</w:t>
      </w:r>
      <w:r w:rsidR="001025B3" w:rsidRPr="003F6009">
        <w:rPr>
          <w:rFonts w:ascii="Arial" w:hAnsi="Arial" w:cs="Arial"/>
        </w:rPr>
        <w:t xml:space="preserve">. </w:t>
      </w:r>
    </w:p>
    <w:p w14:paraId="4678B05B" w14:textId="0148BD3F" w:rsidR="001D54A0" w:rsidRDefault="001D54A0" w:rsidP="001D54A0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025B3" w:rsidRPr="003F6009">
        <w:rPr>
          <w:rFonts w:ascii="Arial" w:hAnsi="Arial" w:cs="Arial"/>
        </w:rPr>
        <w:t xml:space="preserve">rzwi płytowe zamykane zamkiem baskwilowym, drzwi szklane – zamek nie jest wymagany. </w:t>
      </w:r>
    </w:p>
    <w:p w14:paraId="4B41D823" w14:textId="7293AC6F" w:rsidR="001025B3" w:rsidRPr="003F6009" w:rsidRDefault="001D54A0" w:rsidP="001D54A0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a</w:t>
      </w:r>
      <w:r w:rsidR="001025B3" w:rsidRPr="003F6009">
        <w:rPr>
          <w:rFonts w:ascii="Arial" w:eastAsia="Calibri" w:hAnsi="Arial" w:cs="Arial"/>
        </w:rPr>
        <w:t>mortyzacja uderzenia w momencie zamykania drzwi płytowych i szklanych.</w:t>
      </w:r>
    </w:p>
    <w:p w14:paraId="380D987F" w14:textId="26612686" w:rsidR="001025B3" w:rsidRPr="001D54A0" w:rsidRDefault="001D54A0" w:rsidP="001D54A0">
      <w:pPr>
        <w:pStyle w:val="Akapitzlist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025B3" w:rsidRPr="001D54A0">
        <w:rPr>
          <w:rFonts w:ascii="Arial" w:eastAsia="Calibri" w:hAnsi="Arial" w:cs="Arial"/>
        </w:rPr>
        <w:t xml:space="preserve">ółki – 3 sztuki w każdej z części wykonane z płyty o </w:t>
      </w:r>
      <w:r>
        <w:rPr>
          <w:rFonts w:ascii="Arial" w:eastAsia="Calibri" w:hAnsi="Arial" w:cs="Arial"/>
        </w:rPr>
        <w:t>grubości 18 mm pokryte melaminą</w:t>
      </w:r>
      <w:r w:rsidR="001025B3" w:rsidRPr="001D54A0">
        <w:rPr>
          <w:rFonts w:ascii="Arial" w:eastAsia="Calibri" w:hAnsi="Arial" w:cs="Arial"/>
        </w:rPr>
        <w:t xml:space="preserve">. </w:t>
      </w:r>
    </w:p>
    <w:p w14:paraId="7CA01B8C" w14:textId="09CC6506" w:rsidR="001025B3" w:rsidRPr="00B85345" w:rsidRDefault="001D54A0" w:rsidP="001D54A0">
      <w:pPr>
        <w:pStyle w:val="Tekstkomentarza"/>
        <w:numPr>
          <w:ilvl w:val="0"/>
          <w:numId w:val="37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Odwoaniedokomentarza"/>
          <w:rFonts w:ascii="Arial" w:hAnsi="Arial" w:cs="Arial"/>
          <w:sz w:val="22"/>
          <w:szCs w:val="22"/>
        </w:rPr>
        <w:t>u</w:t>
      </w:r>
      <w:r w:rsidR="001025B3" w:rsidRPr="00B85345">
        <w:rPr>
          <w:rStyle w:val="Odwoaniedokomentarza"/>
          <w:rFonts w:ascii="Arial" w:hAnsi="Arial" w:cs="Arial"/>
          <w:sz w:val="22"/>
          <w:szCs w:val="22"/>
        </w:rPr>
        <w:t>chwyty montowane poziomo przy górnej krawędzi drzwi uchylnych (rysunek poglądowy).</w:t>
      </w:r>
      <w:r w:rsidR="001025B3">
        <w:rPr>
          <w:rStyle w:val="Odwoaniedokomentarza"/>
          <w:rFonts w:ascii="Arial" w:hAnsi="Arial" w:cs="Arial"/>
          <w:sz w:val="22"/>
          <w:szCs w:val="22"/>
        </w:rPr>
        <w:t xml:space="preserve"> </w:t>
      </w:r>
    </w:p>
    <w:p w14:paraId="254DBAC7" w14:textId="77777777" w:rsidR="001025B3" w:rsidRDefault="001025B3" w:rsidP="001025B3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320333F1" w14:textId="23628574" w:rsidR="001025B3" w:rsidRPr="00B85345" w:rsidRDefault="001025B3" w:rsidP="001025B3">
      <w:pPr>
        <w:spacing w:line="360" w:lineRule="auto"/>
        <w:contextualSpacing/>
        <w:jc w:val="both"/>
        <w:rPr>
          <w:rFonts w:ascii="Arial" w:hAnsi="Arial" w:cs="Arial"/>
        </w:rPr>
      </w:pPr>
      <w:r w:rsidRPr="00F32A75">
        <w:rPr>
          <w:rFonts w:ascii="Arial" w:hAnsi="Arial" w:cs="Arial"/>
          <w:b/>
        </w:rPr>
        <w:t>Uwaga:</w:t>
      </w:r>
      <w:r w:rsidR="00DE2F2B">
        <w:rPr>
          <w:rFonts w:ascii="Arial" w:hAnsi="Arial" w:cs="Arial"/>
        </w:rPr>
        <w:t xml:space="preserve"> 2 </w:t>
      </w:r>
      <w:r w:rsidR="001D54A0">
        <w:rPr>
          <w:rFonts w:ascii="Arial" w:hAnsi="Arial" w:cs="Arial"/>
        </w:rPr>
        <w:t>komody</w:t>
      </w:r>
      <w:r w:rsidRPr="00B85345">
        <w:rPr>
          <w:rFonts w:ascii="Arial" w:hAnsi="Arial" w:cs="Arial"/>
        </w:rPr>
        <w:t xml:space="preserve"> w układzie – drzwi płytowe z lewej strony i drzwi szklane z prawej strony oraz </w:t>
      </w:r>
      <w:r w:rsidR="00DE2F2B">
        <w:rPr>
          <w:rFonts w:ascii="Arial" w:hAnsi="Arial" w:cs="Arial"/>
        </w:rPr>
        <w:t>1</w:t>
      </w:r>
      <w:r w:rsidRPr="00B85345">
        <w:rPr>
          <w:rFonts w:ascii="Arial" w:hAnsi="Arial" w:cs="Arial"/>
        </w:rPr>
        <w:t xml:space="preserve"> w układzie drzwi płytowe z prawej strony i drzwi szklane z lewej strony</w:t>
      </w:r>
    </w:p>
    <w:p w14:paraId="263CA583" w14:textId="77777777" w:rsidR="00AB3848" w:rsidRDefault="00AB3848" w:rsidP="007F782C">
      <w:pPr>
        <w:pStyle w:val="Akapitzlist"/>
        <w:spacing w:after="0" w:line="360" w:lineRule="auto"/>
        <w:ind w:left="1418"/>
        <w:jc w:val="both"/>
        <w:rPr>
          <w:rFonts w:ascii="Arial" w:eastAsia="Calibri" w:hAnsi="Arial" w:cs="Arial"/>
        </w:rPr>
      </w:pPr>
    </w:p>
    <w:p w14:paraId="32D40FD1" w14:textId="6EEEA8A4" w:rsidR="001025B3" w:rsidRDefault="001D54A0" w:rsidP="007F782C">
      <w:pPr>
        <w:pStyle w:val="Akapitzlist"/>
        <w:spacing w:after="0" w:line="360" w:lineRule="auto"/>
        <w:ind w:left="141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Rysunek poglądowy </w:t>
      </w:r>
    </w:p>
    <w:p w14:paraId="7FA666BB" w14:textId="77777777" w:rsidR="00AB3848" w:rsidRDefault="00AB3848" w:rsidP="007F782C">
      <w:pPr>
        <w:pStyle w:val="Akapitzlist"/>
        <w:spacing w:after="0" w:line="360" w:lineRule="auto"/>
        <w:ind w:left="1418"/>
        <w:jc w:val="both"/>
        <w:rPr>
          <w:rFonts w:ascii="Arial" w:eastAsia="Calibri" w:hAnsi="Arial" w:cs="Arial"/>
        </w:rPr>
      </w:pPr>
    </w:p>
    <w:p w14:paraId="4807D121" w14:textId="76E7CDEE" w:rsidR="001D54A0" w:rsidRDefault="001D54A0" w:rsidP="001D54A0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35D41EB8" wp14:editId="3DFA46D3">
            <wp:extent cx="1905640" cy="1690370"/>
            <wp:effectExtent l="0" t="0" r="0" b="508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19" cy="170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25CC9" w14:textId="77777777" w:rsidR="0005334C" w:rsidRDefault="0005334C" w:rsidP="001D54A0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</w:rPr>
      </w:pPr>
    </w:p>
    <w:p w14:paraId="0D5965C4" w14:textId="77777777" w:rsidR="000F4F91" w:rsidRDefault="000F4F91" w:rsidP="001D54A0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</w:rPr>
      </w:pPr>
    </w:p>
    <w:p w14:paraId="210750B0" w14:textId="45EA7DCF" w:rsidR="0005334C" w:rsidRPr="00F146BE" w:rsidRDefault="0005334C" w:rsidP="000533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F146BE">
        <w:rPr>
          <w:rFonts w:ascii="Arial" w:eastAsia="Calibri" w:hAnsi="Arial" w:cs="Arial"/>
          <w:b/>
        </w:rPr>
        <w:t xml:space="preserve">Opis części </w:t>
      </w:r>
      <w:r w:rsidR="005C2D79">
        <w:rPr>
          <w:rFonts w:ascii="Arial" w:eastAsia="Calibri" w:hAnsi="Arial" w:cs="Arial"/>
          <w:b/>
        </w:rPr>
        <w:t>I</w:t>
      </w:r>
      <w:r w:rsidRPr="00F146BE">
        <w:rPr>
          <w:rFonts w:ascii="Arial" w:eastAsia="Calibri" w:hAnsi="Arial" w:cs="Arial"/>
          <w:b/>
        </w:rPr>
        <w:t>V. – krzesła konferencyjne</w:t>
      </w:r>
      <w:r w:rsidR="00010C97" w:rsidRPr="00F146BE">
        <w:rPr>
          <w:rFonts w:ascii="Arial" w:eastAsia="Calibri" w:hAnsi="Arial" w:cs="Arial"/>
          <w:b/>
        </w:rPr>
        <w:t xml:space="preserve"> – </w:t>
      </w:r>
      <w:r w:rsidR="00F146BE" w:rsidRPr="00F146BE">
        <w:rPr>
          <w:rFonts w:ascii="Arial" w:eastAsia="Calibri" w:hAnsi="Arial" w:cs="Arial"/>
          <w:b/>
        </w:rPr>
        <w:t>56</w:t>
      </w:r>
      <w:r w:rsidR="00AB3848" w:rsidRPr="00F146BE">
        <w:rPr>
          <w:rFonts w:ascii="Arial" w:eastAsia="Calibri" w:hAnsi="Arial" w:cs="Arial"/>
          <w:b/>
        </w:rPr>
        <w:t xml:space="preserve"> sztuk</w:t>
      </w:r>
    </w:p>
    <w:p w14:paraId="4D3C99C8" w14:textId="3C2C2E4A" w:rsidR="0005334C" w:rsidRDefault="00AB3848" w:rsidP="0005334C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05334C">
        <w:rPr>
          <w:rFonts w:ascii="Arial" w:eastAsia="Calibri" w:hAnsi="Arial" w:cs="Arial"/>
        </w:rPr>
        <w:t xml:space="preserve">szystkie krzesła </w:t>
      </w:r>
      <w:r>
        <w:rPr>
          <w:rFonts w:ascii="Arial" w:eastAsia="Calibri" w:hAnsi="Arial" w:cs="Arial"/>
        </w:rPr>
        <w:t>tego samego modelu</w:t>
      </w:r>
    </w:p>
    <w:p w14:paraId="68877ED8" w14:textId="569333D0" w:rsidR="00E678AB" w:rsidRPr="00DE2F2B" w:rsidRDefault="00E678AB" w:rsidP="00E678A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678AB">
        <w:rPr>
          <w:rFonts w:ascii="Arial" w:hAnsi="Arial" w:cs="Arial"/>
        </w:rPr>
        <w:t xml:space="preserve">telaż z giętej metalowej rurki w przedziale fi 15-22 mm, składający się z 4 nóg </w:t>
      </w:r>
      <w:r w:rsidRPr="00DE2F2B">
        <w:rPr>
          <w:rFonts w:ascii="Arial" w:hAnsi="Arial" w:cs="Arial"/>
        </w:rPr>
        <w:t xml:space="preserve">zakończonych chromowanymi stopkami regulowanymi do podłogi; </w:t>
      </w:r>
    </w:p>
    <w:p w14:paraId="311A0AD2" w14:textId="7CDA4E03" w:rsidR="00E678AB" w:rsidRPr="00DE2F2B" w:rsidRDefault="00E678AB" w:rsidP="00E678AB">
      <w:pPr>
        <w:pStyle w:val="Akapitzlist"/>
        <w:numPr>
          <w:ilvl w:val="0"/>
          <w:numId w:val="38"/>
        </w:numPr>
        <w:spacing w:line="360" w:lineRule="auto"/>
        <w:jc w:val="both"/>
        <w:outlineLvl w:val="3"/>
        <w:rPr>
          <w:rFonts w:ascii="Arial" w:hAnsi="Arial" w:cs="Arial"/>
        </w:rPr>
      </w:pPr>
      <w:r w:rsidRPr="00DE2F2B">
        <w:rPr>
          <w:rFonts w:ascii="Arial" w:hAnsi="Arial" w:cs="Arial"/>
        </w:rPr>
        <w:t xml:space="preserve">siedzisko i oparcie z giętej sklejki stanowiące całość pokryte pianką trudnopalną. </w:t>
      </w:r>
    </w:p>
    <w:p w14:paraId="4F1DF8C6" w14:textId="5027554E" w:rsidR="00E678AB" w:rsidRPr="00DE2F2B" w:rsidRDefault="00E678AB" w:rsidP="00E678A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DE2F2B">
        <w:rPr>
          <w:rFonts w:ascii="Arial" w:hAnsi="Arial" w:cs="Arial"/>
        </w:rPr>
        <w:t xml:space="preserve">siedzisko i oparcie w całości tapicerowane z obu stron, tapicerka z poziomymi przeszyciami. </w:t>
      </w:r>
    </w:p>
    <w:p w14:paraId="4C52EE15" w14:textId="77777777" w:rsidR="00CA0664" w:rsidRPr="00CA0664" w:rsidRDefault="00E678AB" w:rsidP="00E678A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w</w:t>
      </w:r>
      <w:r w:rsidRPr="00E678AB">
        <w:rPr>
          <w:rFonts w:ascii="Arial" w:hAnsi="Arial" w:cs="Arial"/>
        </w:rPr>
        <w:t xml:space="preserve">ymiary zewnętrzne (tolerancja +- 2 cm): całkowita wysokość: 89 cm, całkowita szerokość: 48 cm, całkowita głębokość: 49 cm. </w:t>
      </w:r>
    </w:p>
    <w:p w14:paraId="01153C82" w14:textId="42C6225E" w:rsidR="00E678AB" w:rsidRDefault="00CA0664" w:rsidP="00E678A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E678AB" w:rsidRPr="00E678AB">
        <w:rPr>
          <w:rFonts w:ascii="Arial" w:hAnsi="Arial" w:cs="Arial"/>
          <w:color w:val="000000"/>
        </w:rPr>
        <w:t xml:space="preserve">apicerka: min 95 % wełna naturalna, gramatura – ciężar nie mniej niż 460 g/m2 +- 5 %, </w:t>
      </w:r>
    </w:p>
    <w:p w14:paraId="4BDD9FA4" w14:textId="4902F129" w:rsidR="00E678AB" w:rsidRPr="00E678AB" w:rsidRDefault="00E678AB" w:rsidP="00E678A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/>
        </w:rPr>
      </w:pPr>
      <w:r w:rsidRPr="00E678AB">
        <w:rPr>
          <w:rFonts w:ascii="Arial" w:hAnsi="Arial" w:cs="Arial"/>
          <w:color w:val="000000"/>
        </w:rPr>
        <w:t>odporność na ścieranie 50 000 cykli Martindale</w:t>
      </w:r>
      <w:r w:rsidRPr="00E67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678AB">
        <w:rPr>
          <w:rFonts w:ascii="Arial" w:hAnsi="Arial" w:cs="Arial"/>
        </w:rPr>
        <w:t xml:space="preserve"> potwierdzone atestem lub certyfikatem przez uprawnioną jednostkę.</w:t>
      </w:r>
    </w:p>
    <w:p w14:paraId="399BBC25" w14:textId="35669CD8" w:rsidR="00AB3848" w:rsidRPr="00B749FE" w:rsidRDefault="00AB3848" w:rsidP="00E678AB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</w:t>
      </w:r>
      <w:r w:rsidR="00E678AB" w:rsidRPr="00E678AB">
        <w:rPr>
          <w:rFonts w:ascii="Arial" w:hAnsi="Arial" w:cs="Arial"/>
        </w:rPr>
        <w:t xml:space="preserve">olorystyka: tapicerka do wyboru spośród minimum 8 kolorów </w:t>
      </w:r>
    </w:p>
    <w:p w14:paraId="0543BD25" w14:textId="77777777" w:rsidR="00B749FE" w:rsidRDefault="00B749FE" w:rsidP="00B749FE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min. 24 m-ce gwarancji</w:t>
      </w:r>
    </w:p>
    <w:p w14:paraId="4625766A" w14:textId="77777777" w:rsidR="00AB3848" w:rsidRDefault="00AB3848" w:rsidP="00E678AB">
      <w:pPr>
        <w:pStyle w:val="Akapitzlist"/>
        <w:spacing w:line="360" w:lineRule="auto"/>
        <w:ind w:left="1440"/>
        <w:rPr>
          <w:rFonts w:ascii="Arial" w:hAnsi="Arial" w:cs="Arial"/>
        </w:rPr>
      </w:pPr>
    </w:p>
    <w:p w14:paraId="0FAB1F0A" w14:textId="77777777" w:rsidR="00ED38FC" w:rsidRDefault="00ED38FC" w:rsidP="00E678AB">
      <w:pPr>
        <w:pStyle w:val="Akapitzlist"/>
        <w:spacing w:line="360" w:lineRule="auto"/>
        <w:ind w:left="1440"/>
        <w:rPr>
          <w:rFonts w:ascii="Arial" w:hAnsi="Arial" w:cs="Arial"/>
        </w:rPr>
      </w:pPr>
    </w:p>
    <w:p w14:paraId="32D2762F" w14:textId="77777777" w:rsidR="00ED38FC" w:rsidRDefault="00ED38FC" w:rsidP="00E678AB">
      <w:pPr>
        <w:pStyle w:val="Akapitzlist"/>
        <w:spacing w:line="360" w:lineRule="auto"/>
        <w:ind w:left="1440"/>
        <w:rPr>
          <w:rFonts w:ascii="Arial" w:hAnsi="Arial" w:cs="Arial"/>
        </w:rPr>
      </w:pPr>
    </w:p>
    <w:p w14:paraId="698D3386" w14:textId="78E1E993" w:rsidR="00E678AB" w:rsidRPr="00E678AB" w:rsidRDefault="00E678AB" w:rsidP="00E678AB">
      <w:pPr>
        <w:pStyle w:val="Akapitzlist"/>
        <w:spacing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Rysunek poglądowy</w:t>
      </w:r>
    </w:p>
    <w:p w14:paraId="3238675E" w14:textId="0ADF3716" w:rsidR="0005334C" w:rsidRDefault="00E678AB" w:rsidP="001D54A0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</w:rPr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3050F094" wp14:editId="34309088">
            <wp:extent cx="3251835" cy="2353310"/>
            <wp:effectExtent l="19050" t="0" r="571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D8FDF" w14:textId="77777777" w:rsidR="00AB3848" w:rsidRDefault="00AB3848" w:rsidP="001D54A0">
      <w:pPr>
        <w:pStyle w:val="Akapitzlist"/>
        <w:spacing w:after="0" w:line="360" w:lineRule="auto"/>
        <w:ind w:left="851"/>
        <w:jc w:val="both"/>
        <w:rPr>
          <w:rFonts w:ascii="Arial" w:eastAsia="Calibri" w:hAnsi="Arial" w:cs="Arial"/>
        </w:rPr>
      </w:pPr>
    </w:p>
    <w:p w14:paraId="28D6C932" w14:textId="77777777" w:rsidR="000F4F91" w:rsidRDefault="000F4F91" w:rsidP="003A602B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</w:rPr>
      </w:pPr>
    </w:p>
    <w:p w14:paraId="63E59A69" w14:textId="67B8A9A4" w:rsidR="000A4787" w:rsidRPr="00576A8F" w:rsidRDefault="000A4787" w:rsidP="000A4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</w:rPr>
      </w:pPr>
      <w:r w:rsidRPr="00576A8F">
        <w:rPr>
          <w:rFonts w:ascii="Arial" w:eastAsia="Calibri" w:hAnsi="Arial" w:cs="Arial"/>
          <w:b/>
        </w:rPr>
        <w:t>Warunki odbioru dostawy i płatności (dotyczy każdej części)</w:t>
      </w:r>
      <w:r w:rsidR="000A6102" w:rsidRPr="00576A8F">
        <w:rPr>
          <w:rFonts w:ascii="Arial" w:eastAsia="Calibri" w:hAnsi="Arial" w:cs="Arial"/>
          <w:b/>
        </w:rPr>
        <w:t>.</w:t>
      </w:r>
    </w:p>
    <w:p w14:paraId="62134FEB" w14:textId="77777777" w:rsidR="00DE2F2B" w:rsidRDefault="00DE2F2B" w:rsidP="00DE2F2B">
      <w:pPr>
        <w:spacing w:after="0" w:line="360" w:lineRule="auto"/>
        <w:jc w:val="both"/>
        <w:rPr>
          <w:rFonts w:ascii="Arial" w:eastAsia="Calibri" w:hAnsi="Arial" w:cs="Arial"/>
        </w:rPr>
      </w:pPr>
    </w:p>
    <w:p w14:paraId="11BC53D7" w14:textId="5C7A6DD1" w:rsidR="00DE2F2B" w:rsidRPr="00E1502C" w:rsidRDefault="00DE2F2B" w:rsidP="00E1502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Calibri" w:hAnsi="Arial" w:cs="Arial"/>
        </w:rPr>
      </w:pPr>
      <w:r w:rsidRPr="00E1502C">
        <w:rPr>
          <w:rFonts w:ascii="Arial" w:eastAsia="Calibri" w:hAnsi="Arial" w:cs="Arial"/>
        </w:rPr>
        <w:t xml:space="preserve">Wykonawca dostarczy meble biurowe do siedziby Zamawiającego oraz </w:t>
      </w:r>
      <w:r w:rsidR="000F4F91">
        <w:rPr>
          <w:rFonts w:ascii="Arial" w:eastAsia="Calibri" w:hAnsi="Arial" w:cs="Arial"/>
        </w:rPr>
        <w:t xml:space="preserve">zapewni ich wniesienie, montaż a także </w:t>
      </w:r>
      <w:r w:rsidRPr="00E1502C">
        <w:rPr>
          <w:rFonts w:ascii="Arial" w:eastAsia="Calibri" w:hAnsi="Arial" w:cs="Arial"/>
        </w:rPr>
        <w:t>rozstawienie we wskazanych przez Zamawiającego pomieszczeniach.</w:t>
      </w:r>
    </w:p>
    <w:p w14:paraId="0F435058" w14:textId="3DDF0E33" w:rsidR="00DA0905" w:rsidRPr="00E1502C" w:rsidRDefault="00DA0905" w:rsidP="00E1502C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Calibri" w:hAnsi="Arial" w:cs="Arial"/>
        </w:rPr>
      </w:pPr>
      <w:r w:rsidRPr="00E1502C">
        <w:rPr>
          <w:rFonts w:ascii="Arial" w:eastAsia="Calibri" w:hAnsi="Arial" w:cs="Arial"/>
        </w:rPr>
        <w:t xml:space="preserve">Po rozstawieniu mebli zostanie podpisany protokół odbioru </w:t>
      </w:r>
      <w:r w:rsidR="00DE2F2B" w:rsidRPr="00E1502C">
        <w:rPr>
          <w:rFonts w:ascii="Arial" w:eastAsia="Calibri" w:hAnsi="Arial" w:cs="Arial"/>
        </w:rPr>
        <w:t xml:space="preserve">stanowiący podstawę do wystawienia przez Wykonawcę faktury VAT, na podstawie której zostanie zrealizowana płatność. </w:t>
      </w:r>
    </w:p>
    <w:p w14:paraId="43E21A63" w14:textId="77777777" w:rsidR="000A4787" w:rsidRDefault="000A4787" w:rsidP="000A4787">
      <w:pPr>
        <w:pStyle w:val="Akapitzlist"/>
        <w:spacing w:after="0" w:line="360" w:lineRule="auto"/>
        <w:jc w:val="both"/>
        <w:rPr>
          <w:rFonts w:ascii="Arial" w:eastAsia="Calibri" w:hAnsi="Arial" w:cs="Arial"/>
        </w:rPr>
      </w:pPr>
    </w:p>
    <w:sectPr w:rsidR="000A4787" w:rsidSect="00C451F4">
      <w:footerReference w:type="default" r:id="rId20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DDE0" w14:textId="77777777" w:rsidR="005B0428" w:rsidRDefault="005B0428" w:rsidP="00342E05">
      <w:pPr>
        <w:spacing w:after="0" w:line="240" w:lineRule="auto"/>
      </w:pPr>
      <w:r>
        <w:separator/>
      </w:r>
    </w:p>
  </w:endnote>
  <w:endnote w:type="continuationSeparator" w:id="0">
    <w:p w14:paraId="29AEA15D" w14:textId="77777777" w:rsidR="005B0428" w:rsidRDefault="005B0428" w:rsidP="0034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998489"/>
      <w:docPartObj>
        <w:docPartGallery w:val="Page Numbers (Bottom of Page)"/>
        <w:docPartUnique/>
      </w:docPartObj>
    </w:sdtPr>
    <w:sdtEndPr/>
    <w:sdtContent>
      <w:p w14:paraId="324389AE" w14:textId="485BBC1A" w:rsidR="006C432F" w:rsidRDefault="006C43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745">
          <w:rPr>
            <w:noProof/>
          </w:rPr>
          <w:t>12</w:t>
        </w:r>
        <w:r>
          <w:fldChar w:fldCharType="end"/>
        </w:r>
      </w:p>
    </w:sdtContent>
  </w:sdt>
  <w:p w14:paraId="101D9FE8" w14:textId="77777777" w:rsidR="006C432F" w:rsidRDefault="006C4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EA06D" w14:textId="77777777" w:rsidR="005B0428" w:rsidRDefault="005B0428" w:rsidP="00342E05">
      <w:pPr>
        <w:spacing w:after="0" w:line="240" w:lineRule="auto"/>
      </w:pPr>
      <w:r>
        <w:separator/>
      </w:r>
    </w:p>
  </w:footnote>
  <w:footnote w:type="continuationSeparator" w:id="0">
    <w:p w14:paraId="763BE8C6" w14:textId="77777777" w:rsidR="005B0428" w:rsidRDefault="005B0428" w:rsidP="0034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2D5"/>
    <w:multiLevelType w:val="hybridMultilevel"/>
    <w:tmpl w:val="2E56E7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631"/>
    <w:multiLevelType w:val="hybridMultilevel"/>
    <w:tmpl w:val="E7F0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2C6"/>
    <w:multiLevelType w:val="hybridMultilevel"/>
    <w:tmpl w:val="4B8ED6FC"/>
    <w:lvl w:ilvl="0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3" w15:restartNumberingAfterBreak="0">
    <w:nsid w:val="0A324F1A"/>
    <w:multiLevelType w:val="hybridMultilevel"/>
    <w:tmpl w:val="CC9CF88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371FB8"/>
    <w:multiLevelType w:val="hybridMultilevel"/>
    <w:tmpl w:val="86E6BBEE"/>
    <w:lvl w:ilvl="0" w:tplc="47E21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51424"/>
    <w:multiLevelType w:val="hybridMultilevel"/>
    <w:tmpl w:val="B2CA82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001E4"/>
    <w:multiLevelType w:val="hybridMultilevel"/>
    <w:tmpl w:val="480A1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688F"/>
    <w:multiLevelType w:val="hybridMultilevel"/>
    <w:tmpl w:val="184C6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252D4"/>
    <w:multiLevelType w:val="hybridMultilevel"/>
    <w:tmpl w:val="D29C5B38"/>
    <w:lvl w:ilvl="0" w:tplc="DF183B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1B4F"/>
    <w:multiLevelType w:val="hybridMultilevel"/>
    <w:tmpl w:val="6DC23842"/>
    <w:lvl w:ilvl="0" w:tplc="775A56E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24F75B4"/>
    <w:multiLevelType w:val="hybridMultilevel"/>
    <w:tmpl w:val="BF0E3008"/>
    <w:lvl w:ilvl="0" w:tplc="1EB2E2AA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8A26F6"/>
    <w:multiLevelType w:val="hybridMultilevel"/>
    <w:tmpl w:val="1296721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FA5567"/>
    <w:multiLevelType w:val="hybridMultilevel"/>
    <w:tmpl w:val="353A6972"/>
    <w:lvl w:ilvl="0" w:tplc="0415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350A7E1D"/>
    <w:multiLevelType w:val="hybridMultilevel"/>
    <w:tmpl w:val="F800AA5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E343EB"/>
    <w:multiLevelType w:val="hybridMultilevel"/>
    <w:tmpl w:val="B53657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C7B72"/>
    <w:multiLevelType w:val="hybridMultilevel"/>
    <w:tmpl w:val="1EFE5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521B6"/>
    <w:multiLevelType w:val="hybridMultilevel"/>
    <w:tmpl w:val="D5F24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A5162"/>
    <w:multiLevelType w:val="hybridMultilevel"/>
    <w:tmpl w:val="F14CB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B214A2"/>
    <w:multiLevelType w:val="hybridMultilevel"/>
    <w:tmpl w:val="C0286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55183"/>
    <w:multiLevelType w:val="hybridMultilevel"/>
    <w:tmpl w:val="5504F0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35D36"/>
    <w:multiLevelType w:val="hybridMultilevel"/>
    <w:tmpl w:val="4B94E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03E93"/>
    <w:multiLevelType w:val="hybridMultilevel"/>
    <w:tmpl w:val="B8AC3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EB15E0"/>
    <w:multiLevelType w:val="singleLevel"/>
    <w:tmpl w:val="E38870B2"/>
    <w:lvl w:ilvl="0">
      <w:start w:val="2"/>
      <w:numFmt w:val="bullet"/>
      <w:lvlText w:val="-"/>
      <w:lvlJc w:val="left"/>
      <w:pPr>
        <w:tabs>
          <w:tab w:val="num" w:pos="696"/>
        </w:tabs>
        <w:ind w:left="696" w:hanging="360"/>
      </w:pPr>
    </w:lvl>
  </w:abstractNum>
  <w:abstractNum w:abstractNumId="23" w15:restartNumberingAfterBreak="0">
    <w:nsid w:val="44CE569B"/>
    <w:multiLevelType w:val="hybridMultilevel"/>
    <w:tmpl w:val="744AD7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70127"/>
    <w:multiLevelType w:val="hybridMultilevel"/>
    <w:tmpl w:val="8F5C547C"/>
    <w:lvl w:ilvl="0" w:tplc="9FAAC4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3C798F"/>
    <w:multiLevelType w:val="hybridMultilevel"/>
    <w:tmpl w:val="5F86F75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7213AA"/>
    <w:multiLevelType w:val="hybridMultilevel"/>
    <w:tmpl w:val="167AB2DA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BAB2409"/>
    <w:multiLevelType w:val="hybridMultilevel"/>
    <w:tmpl w:val="2BF0FCC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F26E0E"/>
    <w:multiLevelType w:val="hybridMultilevel"/>
    <w:tmpl w:val="F412F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54C5C"/>
    <w:multiLevelType w:val="hybridMultilevel"/>
    <w:tmpl w:val="54D4D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B62C7"/>
    <w:multiLevelType w:val="hybridMultilevel"/>
    <w:tmpl w:val="6E5C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85956"/>
    <w:multiLevelType w:val="hybridMultilevel"/>
    <w:tmpl w:val="203CEDE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C1132B4"/>
    <w:multiLevelType w:val="hybridMultilevel"/>
    <w:tmpl w:val="A09023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745E18"/>
    <w:multiLevelType w:val="hybridMultilevel"/>
    <w:tmpl w:val="F3C2EC70"/>
    <w:lvl w:ilvl="0" w:tplc="12F237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A258E"/>
    <w:multiLevelType w:val="hybridMultilevel"/>
    <w:tmpl w:val="C4B255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FB33EC"/>
    <w:multiLevelType w:val="hybridMultilevel"/>
    <w:tmpl w:val="7A021D4E"/>
    <w:lvl w:ilvl="0" w:tplc="316EB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3378FD"/>
    <w:multiLevelType w:val="hybridMultilevel"/>
    <w:tmpl w:val="6DD4EF7C"/>
    <w:lvl w:ilvl="0" w:tplc="956CE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351D84"/>
    <w:multiLevelType w:val="hybridMultilevel"/>
    <w:tmpl w:val="590EFC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CE4C21"/>
    <w:multiLevelType w:val="hybridMultilevel"/>
    <w:tmpl w:val="E2626B56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F346642"/>
    <w:multiLevelType w:val="hybridMultilevel"/>
    <w:tmpl w:val="5BA060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E71B7"/>
    <w:multiLevelType w:val="hybridMultilevel"/>
    <w:tmpl w:val="703296EE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7042482"/>
    <w:multiLevelType w:val="multilevel"/>
    <w:tmpl w:val="952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48376E"/>
    <w:multiLevelType w:val="hybridMultilevel"/>
    <w:tmpl w:val="8D0EF4C4"/>
    <w:lvl w:ilvl="0" w:tplc="2178444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7779B"/>
    <w:multiLevelType w:val="hybridMultilevel"/>
    <w:tmpl w:val="03FEAAB0"/>
    <w:lvl w:ilvl="0" w:tplc="CDB2BC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124AB"/>
    <w:multiLevelType w:val="hybridMultilevel"/>
    <w:tmpl w:val="F502D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F65C7"/>
    <w:multiLevelType w:val="hybridMultilevel"/>
    <w:tmpl w:val="5B984C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24"/>
  </w:num>
  <w:num w:numId="4">
    <w:abstractNumId w:val="38"/>
  </w:num>
  <w:num w:numId="5">
    <w:abstractNumId w:val="16"/>
  </w:num>
  <w:num w:numId="6">
    <w:abstractNumId w:val="14"/>
  </w:num>
  <w:num w:numId="7">
    <w:abstractNumId w:val="3"/>
  </w:num>
  <w:num w:numId="8">
    <w:abstractNumId w:val="22"/>
  </w:num>
  <w:num w:numId="9">
    <w:abstractNumId w:val="45"/>
  </w:num>
  <w:num w:numId="10">
    <w:abstractNumId w:val="40"/>
  </w:num>
  <w:num w:numId="11">
    <w:abstractNumId w:val="26"/>
  </w:num>
  <w:num w:numId="12">
    <w:abstractNumId w:val="2"/>
  </w:num>
  <w:num w:numId="13">
    <w:abstractNumId w:val="27"/>
  </w:num>
  <w:num w:numId="14">
    <w:abstractNumId w:val="31"/>
  </w:num>
  <w:num w:numId="15">
    <w:abstractNumId w:val="23"/>
  </w:num>
  <w:num w:numId="16">
    <w:abstractNumId w:val="28"/>
  </w:num>
  <w:num w:numId="17">
    <w:abstractNumId w:val="30"/>
  </w:num>
  <w:num w:numId="18">
    <w:abstractNumId w:val="0"/>
  </w:num>
  <w:num w:numId="19">
    <w:abstractNumId w:val="13"/>
  </w:num>
  <w:num w:numId="20">
    <w:abstractNumId w:val="12"/>
  </w:num>
  <w:num w:numId="21">
    <w:abstractNumId w:val="7"/>
  </w:num>
  <w:num w:numId="22">
    <w:abstractNumId w:val="29"/>
  </w:num>
  <w:num w:numId="23">
    <w:abstractNumId w:val="43"/>
  </w:num>
  <w:num w:numId="24">
    <w:abstractNumId w:val="36"/>
  </w:num>
  <w:num w:numId="25">
    <w:abstractNumId w:val="32"/>
  </w:num>
  <w:num w:numId="26">
    <w:abstractNumId w:val="33"/>
  </w:num>
  <w:num w:numId="27">
    <w:abstractNumId w:val="41"/>
  </w:num>
  <w:num w:numId="28">
    <w:abstractNumId w:val="9"/>
  </w:num>
  <w:num w:numId="29">
    <w:abstractNumId w:val="37"/>
  </w:num>
  <w:num w:numId="30">
    <w:abstractNumId w:val="34"/>
  </w:num>
  <w:num w:numId="31">
    <w:abstractNumId w:val="19"/>
  </w:num>
  <w:num w:numId="32">
    <w:abstractNumId w:val="25"/>
  </w:num>
  <w:num w:numId="33">
    <w:abstractNumId w:val="4"/>
  </w:num>
  <w:num w:numId="34">
    <w:abstractNumId w:val="18"/>
  </w:num>
  <w:num w:numId="35">
    <w:abstractNumId w:val="11"/>
  </w:num>
  <w:num w:numId="36">
    <w:abstractNumId w:val="1"/>
  </w:num>
  <w:num w:numId="37">
    <w:abstractNumId w:val="39"/>
  </w:num>
  <w:num w:numId="38">
    <w:abstractNumId w:val="5"/>
  </w:num>
  <w:num w:numId="39">
    <w:abstractNumId w:val="35"/>
  </w:num>
  <w:num w:numId="40">
    <w:abstractNumId w:val="15"/>
  </w:num>
  <w:num w:numId="41">
    <w:abstractNumId w:val="6"/>
  </w:num>
  <w:num w:numId="42">
    <w:abstractNumId w:val="20"/>
  </w:num>
  <w:num w:numId="43">
    <w:abstractNumId w:val="21"/>
  </w:num>
  <w:num w:numId="44">
    <w:abstractNumId w:val="10"/>
  </w:num>
  <w:num w:numId="45">
    <w:abstractNumId w:val="42"/>
  </w:num>
  <w:num w:numId="46">
    <w:abstractNumId w:val="8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ębska Dorota">
    <w15:presenceInfo w15:providerId="AD" w15:userId="S-1-5-21-1385659239-949102547-469644761-10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6A"/>
    <w:rsid w:val="000018A5"/>
    <w:rsid w:val="00010C97"/>
    <w:rsid w:val="00012265"/>
    <w:rsid w:val="00016A66"/>
    <w:rsid w:val="00022CB8"/>
    <w:rsid w:val="00036402"/>
    <w:rsid w:val="0005334C"/>
    <w:rsid w:val="00060FD9"/>
    <w:rsid w:val="0006701E"/>
    <w:rsid w:val="000803E6"/>
    <w:rsid w:val="00081615"/>
    <w:rsid w:val="00083717"/>
    <w:rsid w:val="00094224"/>
    <w:rsid w:val="000957FF"/>
    <w:rsid w:val="000A4787"/>
    <w:rsid w:val="000A481A"/>
    <w:rsid w:val="000A6102"/>
    <w:rsid w:val="000B0AAD"/>
    <w:rsid w:val="000C6CA8"/>
    <w:rsid w:val="000C78E4"/>
    <w:rsid w:val="000D0169"/>
    <w:rsid w:val="000D03FC"/>
    <w:rsid w:val="000D264F"/>
    <w:rsid w:val="000D2800"/>
    <w:rsid w:val="000E578E"/>
    <w:rsid w:val="000F37C9"/>
    <w:rsid w:val="000F4F91"/>
    <w:rsid w:val="001025B3"/>
    <w:rsid w:val="00105FEE"/>
    <w:rsid w:val="00122A17"/>
    <w:rsid w:val="00142E43"/>
    <w:rsid w:val="001431F6"/>
    <w:rsid w:val="0014536C"/>
    <w:rsid w:val="00156EEB"/>
    <w:rsid w:val="001638F2"/>
    <w:rsid w:val="00163E2A"/>
    <w:rsid w:val="001742BC"/>
    <w:rsid w:val="0017485D"/>
    <w:rsid w:val="001750FF"/>
    <w:rsid w:val="0019647B"/>
    <w:rsid w:val="001A0372"/>
    <w:rsid w:val="001A3677"/>
    <w:rsid w:val="001B5F62"/>
    <w:rsid w:val="001D00EB"/>
    <w:rsid w:val="001D20B3"/>
    <w:rsid w:val="001D54A0"/>
    <w:rsid w:val="001D5672"/>
    <w:rsid w:val="001D56EB"/>
    <w:rsid w:val="001E1677"/>
    <w:rsid w:val="001E3D74"/>
    <w:rsid w:val="001E4178"/>
    <w:rsid w:val="001F146E"/>
    <w:rsid w:val="0020174B"/>
    <w:rsid w:val="00210574"/>
    <w:rsid w:val="002158D4"/>
    <w:rsid w:val="00216041"/>
    <w:rsid w:val="00220ACF"/>
    <w:rsid w:val="00226826"/>
    <w:rsid w:val="00227CB8"/>
    <w:rsid w:val="00235679"/>
    <w:rsid w:val="002406A1"/>
    <w:rsid w:val="0024285E"/>
    <w:rsid w:val="00272AEB"/>
    <w:rsid w:val="00274FEE"/>
    <w:rsid w:val="0028043E"/>
    <w:rsid w:val="002818E0"/>
    <w:rsid w:val="002B0C72"/>
    <w:rsid w:val="002B2056"/>
    <w:rsid w:val="002B5754"/>
    <w:rsid w:val="002C3D81"/>
    <w:rsid w:val="002C459C"/>
    <w:rsid w:val="002D27EB"/>
    <w:rsid w:val="002D4857"/>
    <w:rsid w:val="002E496D"/>
    <w:rsid w:val="002F276E"/>
    <w:rsid w:val="002F3085"/>
    <w:rsid w:val="002F5CD4"/>
    <w:rsid w:val="002F7CEB"/>
    <w:rsid w:val="00304B18"/>
    <w:rsid w:val="00310FA1"/>
    <w:rsid w:val="0032114F"/>
    <w:rsid w:val="00325F96"/>
    <w:rsid w:val="00327910"/>
    <w:rsid w:val="0034213D"/>
    <w:rsid w:val="00342E05"/>
    <w:rsid w:val="00343EB4"/>
    <w:rsid w:val="00345BD7"/>
    <w:rsid w:val="00353C7B"/>
    <w:rsid w:val="0037533A"/>
    <w:rsid w:val="003774F5"/>
    <w:rsid w:val="003927B0"/>
    <w:rsid w:val="0039774C"/>
    <w:rsid w:val="00397BFA"/>
    <w:rsid w:val="003A602B"/>
    <w:rsid w:val="003A7C63"/>
    <w:rsid w:val="003C1012"/>
    <w:rsid w:val="003C5089"/>
    <w:rsid w:val="003D54EF"/>
    <w:rsid w:val="003E107E"/>
    <w:rsid w:val="003E1CC9"/>
    <w:rsid w:val="003F2936"/>
    <w:rsid w:val="003F6009"/>
    <w:rsid w:val="003F6D9E"/>
    <w:rsid w:val="00405C56"/>
    <w:rsid w:val="00406913"/>
    <w:rsid w:val="00412020"/>
    <w:rsid w:val="00430D47"/>
    <w:rsid w:val="00433079"/>
    <w:rsid w:val="00437FB8"/>
    <w:rsid w:val="0044175F"/>
    <w:rsid w:val="00443DF1"/>
    <w:rsid w:val="004705DC"/>
    <w:rsid w:val="00486507"/>
    <w:rsid w:val="00492847"/>
    <w:rsid w:val="004B728F"/>
    <w:rsid w:val="004C2375"/>
    <w:rsid w:val="004C6571"/>
    <w:rsid w:val="004C7EAF"/>
    <w:rsid w:val="004F0CF1"/>
    <w:rsid w:val="004F58EB"/>
    <w:rsid w:val="00501455"/>
    <w:rsid w:val="0050389F"/>
    <w:rsid w:val="00503FAA"/>
    <w:rsid w:val="005156CD"/>
    <w:rsid w:val="005164E8"/>
    <w:rsid w:val="005248A1"/>
    <w:rsid w:val="00526876"/>
    <w:rsid w:val="00526C20"/>
    <w:rsid w:val="00540712"/>
    <w:rsid w:val="005447B4"/>
    <w:rsid w:val="00546558"/>
    <w:rsid w:val="00563FF1"/>
    <w:rsid w:val="00564E3A"/>
    <w:rsid w:val="00566C54"/>
    <w:rsid w:val="005721A4"/>
    <w:rsid w:val="00576A8F"/>
    <w:rsid w:val="005779A4"/>
    <w:rsid w:val="005841AF"/>
    <w:rsid w:val="005915DF"/>
    <w:rsid w:val="005953E2"/>
    <w:rsid w:val="005B041C"/>
    <w:rsid w:val="005B0428"/>
    <w:rsid w:val="005B6491"/>
    <w:rsid w:val="005B67A0"/>
    <w:rsid w:val="005C2D79"/>
    <w:rsid w:val="005C3F3A"/>
    <w:rsid w:val="005C63AC"/>
    <w:rsid w:val="005D49F7"/>
    <w:rsid w:val="005E517E"/>
    <w:rsid w:val="00601D7A"/>
    <w:rsid w:val="0060525D"/>
    <w:rsid w:val="00610F2C"/>
    <w:rsid w:val="00616DB0"/>
    <w:rsid w:val="00625090"/>
    <w:rsid w:val="00640100"/>
    <w:rsid w:val="00643482"/>
    <w:rsid w:val="00651870"/>
    <w:rsid w:val="00652C86"/>
    <w:rsid w:val="00660BF8"/>
    <w:rsid w:val="00666CE2"/>
    <w:rsid w:val="00672A99"/>
    <w:rsid w:val="0068026B"/>
    <w:rsid w:val="00681230"/>
    <w:rsid w:val="00682A7C"/>
    <w:rsid w:val="00682C27"/>
    <w:rsid w:val="00686E76"/>
    <w:rsid w:val="006929BC"/>
    <w:rsid w:val="006A2CA4"/>
    <w:rsid w:val="006A582F"/>
    <w:rsid w:val="006A5BA1"/>
    <w:rsid w:val="006B680B"/>
    <w:rsid w:val="006C3EB4"/>
    <w:rsid w:val="006C432F"/>
    <w:rsid w:val="006D7383"/>
    <w:rsid w:val="006F3F7C"/>
    <w:rsid w:val="00724492"/>
    <w:rsid w:val="00725FB4"/>
    <w:rsid w:val="0073088B"/>
    <w:rsid w:val="00732E82"/>
    <w:rsid w:val="00735468"/>
    <w:rsid w:val="007432A2"/>
    <w:rsid w:val="00747D97"/>
    <w:rsid w:val="007556EC"/>
    <w:rsid w:val="007562CE"/>
    <w:rsid w:val="00770518"/>
    <w:rsid w:val="00771BAF"/>
    <w:rsid w:val="00783F24"/>
    <w:rsid w:val="007A2C47"/>
    <w:rsid w:val="007B7255"/>
    <w:rsid w:val="007C0416"/>
    <w:rsid w:val="007C191F"/>
    <w:rsid w:val="007D4E3E"/>
    <w:rsid w:val="007D59E3"/>
    <w:rsid w:val="007E1697"/>
    <w:rsid w:val="007F1C4E"/>
    <w:rsid w:val="007F3295"/>
    <w:rsid w:val="007F39CE"/>
    <w:rsid w:val="007F563D"/>
    <w:rsid w:val="007F782C"/>
    <w:rsid w:val="00804645"/>
    <w:rsid w:val="008144D6"/>
    <w:rsid w:val="00821CE8"/>
    <w:rsid w:val="00826ADE"/>
    <w:rsid w:val="00831C73"/>
    <w:rsid w:val="00840B6B"/>
    <w:rsid w:val="00844516"/>
    <w:rsid w:val="0084694E"/>
    <w:rsid w:val="00851540"/>
    <w:rsid w:val="0085287F"/>
    <w:rsid w:val="00870CC6"/>
    <w:rsid w:val="00880095"/>
    <w:rsid w:val="00885DCC"/>
    <w:rsid w:val="00887AFD"/>
    <w:rsid w:val="00892711"/>
    <w:rsid w:val="008A1365"/>
    <w:rsid w:val="008A1849"/>
    <w:rsid w:val="008A1D67"/>
    <w:rsid w:val="008B34A1"/>
    <w:rsid w:val="008B496D"/>
    <w:rsid w:val="008B508D"/>
    <w:rsid w:val="008B57D7"/>
    <w:rsid w:val="008D6D15"/>
    <w:rsid w:val="008E5944"/>
    <w:rsid w:val="008F6412"/>
    <w:rsid w:val="0090220F"/>
    <w:rsid w:val="00905DAA"/>
    <w:rsid w:val="00911157"/>
    <w:rsid w:val="009124EE"/>
    <w:rsid w:val="00916F14"/>
    <w:rsid w:val="0092054E"/>
    <w:rsid w:val="00921222"/>
    <w:rsid w:val="009278C5"/>
    <w:rsid w:val="00937B6C"/>
    <w:rsid w:val="009434F8"/>
    <w:rsid w:val="00946571"/>
    <w:rsid w:val="00950459"/>
    <w:rsid w:val="00952F47"/>
    <w:rsid w:val="00956E99"/>
    <w:rsid w:val="009700C1"/>
    <w:rsid w:val="00971C43"/>
    <w:rsid w:val="009723C8"/>
    <w:rsid w:val="00975DCE"/>
    <w:rsid w:val="009777D4"/>
    <w:rsid w:val="00981789"/>
    <w:rsid w:val="00985122"/>
    <w:rsid w:val="00991B77"/>
    <w:rsid w:val="00994A88"/>
    <w:rsid w:val="009A39F6"/>
    <w:rsid w:val="009A549E"/>
    <w:rsid w:val="009A55C2"/>
    <w:rsid w:val="009B1073"/>
    <w:rsid w:val="009B1545"/>
    <w:rsid w:val="009B1AE9"/>
    <w:rsid w:val="009B61A0"/>
    <w:rsid w:val="009B6568"/>
    <w:rsid w:val="009C113F"/>
    <w:rsid w:val="009C5CF7"/>
    <w:rsid w:val="009D2675"/>
    <w:rsid w:val="009D2C23"/>
    <w:rsid w:val="009D3136"/>
    <w:rsid w:val="009D3189"/>
    <w:rsid w:val="009D58E4"/>
    <w:rsid w:val="009D5DBE"/>
    <w:rsid w:val="009E3912"/>
    <w:rsid w:val="009E596C"/>
    <w:rsid w:val="009E7650"/>
    <w:rsid w:val="009F0BC6"/>
    <w:rsid w:val="00A00998"/>
    <w:rsid w:val="00A00F3F"/>
    <w:rsid w:val="00A03EA7"/>
    <w:rsid w:val="00A103E0"/>
    <w:rsid w:val="00A16617"/>
    <w:rsid w:val="00A413ED"/>
    <w:rsid w:val="00A5180A"/>
    <w:rsid w:val="00A530B0"/>
    <w:rsid w:val="00A53706"/>
    <w:rsid w:val="00A5540E"/>
    <w:rsid w:val="00A566B3"/>
    <w:rsid w:val="00A63CD0"/>
    <w:rsid w:val="00A6528C"/>
    <w:rsid w:val="00A66495"/>
    <w:rsid w:val="00A74A72"/>
    <w:rsid w:val="00A815A3"/>
    <w:rsid w:val="00A83843"/>
    <w:rsid w:val="00A84684"/>
    <w:rsid w:val="00A84BEA"/>
    <w:rsid w:val="00A86A5D"/>
    <w:rsid w:val="00A92498"/>
    <w:rsid w:val="00A93758"/>
    <w:rsid w:val="00A94A5B"/>
    <w:rsid w:val="00AA77A4"/>
    <w:rsid w:val="00AB3711"/>
    <w:rsid w:val="00AB3848"/>
    <w:rsid w:val="00AB51C2"/>
    <w:rsid w:val="00AB62D4"/>
    <w:rsid w:val="00AC7597"/>
    <w:rsid w:val="00AD6669"/>
    <w:rsid w:val="00AD726A"/>
    <w:rsid w:val="00AE0A36"/>
    <w:rsid w:val="00AE2175"/>
    <w:rsid w:val="00AE3241"/>
    <w:rsid w:val="00AF178C"/>
    <w:rsid w:val="00AF1C4B"/>
    <w:rsid w:val="00B1141E"/>
    <w:rsid w:val="00B15E05"/>
    <w:rsid w:val="00B17541"/>
    <w:rsid w:val="00B17C22"/>
    <w:rsid w:val="00B23395"/>
    <w:rsid w:val="00B40490"/>
    <w:rsid w:val="00B42B91"/>
    <w:rsid w:val="00B42DFE"/>
    <w:rsid w:val="00B453D6"/>
    <w:rsid w:val="00B51BB8"/>
    <w:rsid w:val="00B52A60"/>
    <w:rsid w:val="00B60841"/>
    <w:rsid w:val="00B70AA8"/>
    <w:rsid w:val="00B72A3D"/>
    <w:rsid w:val="00B72E5B"/>
    <w:rsid w:val="00B73ADA"/>
    <w:rsid w:val="00B749FE"/>
    <w:rsid w:val="00B963B0"/>
    <w:rsid w:val="00B97423"/>
    <w:rsid w:val="00BA188D"/>
    <w:rsid w:val="00BA4C17"/>
    <w:rsid w:val="00BA4FAF"/>
    <w:rsid w:val="00BA7A29"/>
    <w:rsid w:val="00BB3FBE"/>
    <w:rsid w:val="00BC6E10"/>
    <w:rsid w:val="00BD0276"/>
    <w:rsid w:val="00BE4D94"/>
    <w:rsid w:val="00BF564E"/>
    <w:rsid w:val="00C13A46"/>
    <w:rsid w:val="00C24BB3"/>
    <w:rsid w:val="00C451F4"/>
    <w:rsid w:val="00C46DDA"/>
    <w:rsid w:val="00C5281F"/>
    <w:rsid w:val="00C62AFA"/>
    <w:rsid w:val="00C95280"/>
    <w:rsid w:val="00CA0664"/>
    <w:rsid w:val="00CA4845"/>
    <w:rsid w:val="00CB43DC"/>
    <w:rsid w:val="00CB4FB3"/>
    <w:rsid w:val="00CC292C"/>
    <w:rsid w:val="00CC4AFE"/>
    <w:rsid w:val="00CD090A"/>
    <w:rsid w:val="00CD3322"/>
    <w:rsid w:val="00CD68D9"/>
    <w:rsid w:val="00CF1D5D"/>
    <w:rsid w:val="00D02745"/>
    <w:rsid w:val="00D037E8"/>
    <w:rsid w:val="00D0653A"/>
    <w:rsid w:val="00D17741"/>
    <w:rsid w:val="00D2749E"/>
    <w:rsid w:val="00D34E6B"/>
    <w:rsid w:val="00D425B9"/>
    <w:rsid w:val="00D44930"/>
    <w:rsid w:val="00D5540C"/>
    <w:rsid w:val="00D60C14"/>
    <w:rsid w:val="00D636B9"/>
    <w:rsid w:val="00D6612B"/>
    <w:rsid w:val="00D6765C"/>
    <w:rsid w:val="00D759C4"/>
    <w:rsid w:val="00D87F7F"/>
    <w:rsid w:val="00D973BF"/>
    <w:rsid w:val="00D9766E"/>
    <w:rsid w:val="00DA0905"/>
    <w:rsid w:val="00DA1222"/>
    <w:rsid w:val="00DA15FE"/>
    <w:rsid w:val="00DA57DE"/>
    <w:rsid w:val="00DB2226"/>
    <w:rsid w:val="00DC017E"/>
    <w:rsid w:val="00DC0472"/>
    <w:rsid w:val="00DC618B"/>
    <w:rsid w:val="00DD2072"/>
    <w:rsid w:val="00DE2F2B"/>
    <w:rsid w:val="00DE4155"/>
    <w:rsid w:val="00DE49CD"/>
    <w:rsid w:val="00DE5CE5"/>
    <w:rsid w:val="00DF0C23"/>
    <w:rsid w:val="00DF376C"/>
    <w:rsid w:val="00E015AA"/>
    <w:rsid w:val="00E035A1"/>
    <w:rsid w:val="00E05496"/>
    <w:rsid w:val="00E06219"/>
    <w:rsid w:val="00E07C93"/>
    <w:rsid w:val="00E1502C"/>
    <w:rsid w:val="00E2668B"/>
    <w:rsid w:val="00E31632"/>
    <w:rsid w:val="00E355B9"/>
    <w:rsid w:val="00E501B1"/>
    <w:rsid w:val="00E62260"/>
    <w:rsid w:val="00E6702E"/>
    <w:rsid w:val="00E676F3"/>
    <w:rsid w:val="00E678AB"/>
    <w:rsid w:val="00E74145"/>
    <w:rsid w:val="00E9457C"/>
    <w:rsid w:val="00E97757"/>
    <w:rsid w:val="00EA07F3"/>
    <w:rsid w:val="00EB5EFB"/>
    <w:rsid w:val="00ED0B70"/>
    <w:rsid w:val="00ED1C6C"/>
    <w:rsid w:val="00ED38FC"/>
    <w:rsid w:val="00ED4505"/>
    <w:rsid w:val="00EE2554"/>
    <w:rsid w:val="00EE3F1C"/>
    <w:rsid w:val="00EE47A9"/>
    <w:rsid w:val="00F13F98"/>
    <w:rsid w:val="00F146BE"/>
    <w:rsid w:val="00F17CBF"/>
    <w:rsid w:val="00F26EFA"/>
    <w:rsid w:val="00F32EAC"/>
    <w:rsid w:val="00F36E84"/>
    <w:rsid w:val="00F476A7"/>
    <w:rsid w:val="00F47836"/>
    <w:rsid w:val="00F546E0"/>
    <w:rsid w:val="00F620BD"/>
    <w:rsid w:val="00F629E9"/>
    <w:rsid w:val="00F70DF3"/>
    <w:rsid w:val="00F7445A"/>
    <w:rsid w:val="00F77EAB"/>
    <w:rsid w:val="00F939FE"/>
    <w:rsid w:val="00F95816"/>
    <w:rsid w:val="00FA75F2"/>
    <w:rsid w:val="00FC1405"/>
    <w:rsid w:val="00FC1515"/>
    <w:rsid w:val="00FC16E8"/>
    <w:rsid w:val="00FC48E2"/>
    <w:rsid w:val="00FD0E4B"/>
    <w:rsid w:val="00FD7BFF"/>
    <w:rsid w:val="00FE1BE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5E4B"/>
  <w15:chartTrackingRefBased/>
  <w15:docId w15:val="{198D88B3-6B9B-4C4E-84ED-C942C2C3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7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6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7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723C8"/>
    <w:rPr>
      <w:b/>
      <w:bCs/>
    </w:rPr>
  </w:style>
  <w:style w:type="paragraph" w:styleId="Akapitzlist">
    <w:name w:val="List Paragraph"/>
    <w:basedOn w:val="Normalny"/>
    <w:uiPriority w:val="99"/>
    <w:qFormat/>
    <w:rsid w:val="00972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59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63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DA15F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A1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1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A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E0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A77A4"/>
    <w:pPr>
      <w:tabs>
        <w:tab w:val="right" w:pos="-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77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A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A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AD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A2C47"/>
    <w:rPr>
      <w:color w:val="808080"/>
    </w:rPr>
  </w:style>
  <w:style w:type="paragraph" w:customStyle="1" w:styleId="Default">
    <w:name w:val="Default"/>
    <w:rsid w:val="00BA18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6E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6EFA"/>
  </w:style>
  <w:style w:type="paragraph" w:styleId="Nagwek">
    <w:name w:val="header"/>
    <w:basedOn w:val="Normalny"/>
    <w:link w:val="NagwekZnak"/>
    <w:uiPriority w:val="99"/>
    <w:unhideWhenUsed/>
    <w:rsid w:val="006C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32F"/>
  </w:style>
  <w:style w:type="paragraph" w:styleId="Stopka">
    <w:name w:val="footer"/>
    <w:basedOn w:val="Normalny"/>
    <w:link w:val="StopkaZnak"/>
    <w:uiPriority w:val="99"/>
    <w:unhideWhenUsed/>
    <w:rsid w:val="006C4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32F"/>
  </w:style>
  <w:style w:type="character" w:customStyle="1" w:styleId="Teksttreci2">
    <w:name w:val="Tekst treści (2)_"/>
    <w:basedOn w:val="Domylnaczcionkaakapitu"/>
    <w:link w:val="Teksttreci20"/>
    <w:locked/>
    <w:rsid w:val="00227CB8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7CB8"/>
    <w:pPr>
      <w:shd w:val="clear" w:color="auto" w:fill="FFFFFF"/>
      <w:spacing w:after="420" w:line="499" w:lineRule="exact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8A67-4F09-4EE3-B843-396C7914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2502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Dorota</dc:creator>
  <cp:keywords/>
  <dc:description/>
  <cp:lastModifiedBy>Porębska Dorota</cp:lastModifiedBy>
  <cp:revision>3</cp:revision>
  <cp:lastPrinted>2019-09-26T07:26:00Z</cp:lastPrinted>
  <dcterms:created xsi:type="dcterms:W3CDTF">2019-10-09T11:36:00Z</dcterms:created>
  <dcterms:modified xsi:type="dcterms:W3CDTF">2019-10-09T12:26:00Z</dcterms:modified>
</cp:coreProperties>
</file>