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AD" w:rsidRPr="00E373AD" w:rsidRDefault="00E373AD" w:rsidP="00E373AD">
      <w:pPr>
        <w:autoSpaceDE w:val="0"/>
        <w:autoSpaceDN w:val="0"/>
        <w:adjustRightInd w:val="0"/>
        <w:spacing w:after="0" w:line="240" w:lineRule="auto"/>
        <w:jc w:val="right"/>
        <w:rPr>
          <w:rFonts w:ascii="Times New Roman" w:eastAsia="Times New Roman" w:hAnsi="Times New Roman" w:cs="Times New Roman"/>
          <w:sz w:val="24"/>
          <w:szCs w:val="24"/>
          <w:lang w:eastAsia="pl-PL"/>
        </w:rPr>
      </w:pPr>
      <w:r w:rsidRPr="00E373AD">
        <w:rPr>
          <w:rFonts w:ascii="Times New Roman" w:eastAsia="Times New Roman" w:hAnsi="Times New Roman" w:cs="Times New Roman"/>
          <w:sz w:val="24"/>
          <w:szCs w:val="24"/>
          <w:lang w:eastAsia="pl-PL"/>
        </w:rPr>
        <w:t xml:space="preserve">Załącznik nr 2 do Ogłoszenia </w:t>
      </w:r>
    </w:p>
    <w:p w:rsidR="000E65B4" w:rsidRPr="00177694" w:rsidRDefault="000E65B4"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Umowa nr …………………</w:t>
      </w:r>
    </w:p>
    <w:p w:rsidR="000E65B4" w:rsidRPr="00177694" w:rsidRDefault="000E65B4" w:rsidP="00177694">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zawarta w dniu ………………… w Warszawie pomiędzy:</w:t>
      </w:r>
    </w:p>
    <w:p w:rsidR="000E65B4" w:rsidRPr="00177694" w:rsidRDefault="000E65B4" w:rsidP="00177694">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0E65B4" w:rsidRPr="00177694" w:rsidRDefault="000E65B4" w:rsidP="00177694">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0E65B4" w:rsidRPr="00177694" w:rsidRDefault="000E65B4" w:rsidP="0017769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b/>
          <w:sz w:val="24"/>
          <w:szCs w:val="24"/>
          <w:lang w:eastAsia="pl-PL"/>
        </w:rPr>
        <w:t xml:space="preserve">Ministrem Sprawiedliwości </w:t>
      </w:r>
      <w:proofErr w:type="spellStart"/>
      <w:r w:rsidRPr="00177694">
        <w:rPr>
          <w:rFonts w:ascii="Times New Roman" w:eastAsia="Times New Roman" w:hAnsi="Times New Roman" w:cs="Times New Roman"/>
          <w:sz w:val="24"/>
          <w:szCs w:val="24"/>
          <w:lang w:eastAsia="pl-PL"/>
        </w:rPr>
        <w:t>stat</w:t>
      </w:r>
      <w:bookmarkStart w:id="0" w:name="_GoBack"/>
      <w:bookmarkEnd w:id="0"/>
      <w:r w:rsidRPr="00177694">
        <w:rPr>
          <w:rFonts w:ascii="Times New Roman" w:eastAsia="Times New Roman" w:hAnsi="Times New Roman" w:cs="Times New Roman"/>
          <w:sz w:val="24"/>
          <w:szCs w:val="24"/>
          <w:lang w:eastAsia="pl-PL"/>
        </w:rPr>
        <w:t>io</w:t>
      </w:r>
      <w:proofErr w:type="spellEnd"/>
      <w:r w:rsidRPr="00177694">
        <w:rPr>
          <w:rFonts w:ascii="Times New Roman" w:eastAsia="Times New Roman" w:hAnsi="Times New Roman" w:cs="Times New Roman"/>
          <w:sz w:val="24"/>
          <w:szCs w:val="24"/>
          <w:lang w:eastAsia="pl-PL"/>
        </w:rPr>
        <w:t xml:space="preserve"> </w:t>
      </w:r>
      <w:proofErr w:type="spellStart"/>
      <w:r w:rsidRPr="00177694">
        <w:rPr>
          <w:rFonts w:ascii="Times New Roman" w:eastAsia="Times New Roman" w:hAnsi="Times New Roman" w:cs="Times New Roman"/>
          <w:sz w:val="24"/>
          <w:szCs w:val="24"/>
          <w:lang w:eastAsia="pl-PL"/>
        </w:rPr>
        <w:t>fisci</w:t>
      </w:r>
      <w:proofErr w:type="spellEnd"/>
      <w:r w:rsidRPr="00177694">
        <w:rPr>
          <w:rFonts w:ascii="Times New Roman" w:eastAsia="Times New Roman" w:hAnsi="Times New Roman" w:cs="Times New Roman"/>
          <w:b/>
          <w:sz w:val="24"/>
          <w:szCs w:val="24"/>
          <w:lang w:eastAsia="pl-PL"/>
        </w:rPr>
        <w:t xml:space="preserve"> Skarbu Państwa </w:t>
      </w:r>
      <w:r w:rsidRPr="00177694">
        <w:rPr>
          <w:rFonts w:ascii="Times New Roman" w:eastAsia="Times New Roman" w:hAnsi="Times New Roman" w:cs="Times New Roman"/>
          <w:sz w:val="24"/>
          <w:szCs w:val="24"/>
          <w:lang w:eastAsia="pl-PL"/>
        </w:rPr>
        <w:t xml:space="preserve">z siedzibą w Warszawie (kod pocztowy 00-950), przy Al. Ujazdowskich 11, NIP 526-16-73-166,  REGON 000319250, zwanym dalej „Zamawiającym”, w imieniu którego na podstawie upoważnienia nr </w:t>
      </w:r>
      <w:r w:rsidR="00405DF6">
        <w:rPr>
          <w:rFonts w:ascii="Times New Roman" w:eastAsia="Times New Roman" w:hAnsi="Times New Roman" w:cs="Times New Roman"/>
          <w:sz w:val="24"/>
          <w:szCs w:val="24"/>
          <w:lang w:eastAsia="pl-PL"/>
        </w:rPr>
        <w:t>MS/49/2018 z dnia 18.06.2018</w:t>
      </w:r>
      <w:r w:rsidRPr="00177694">
        <w:rPr>
          <w:rFonts w:ascii="Times New Roman" w:eastAsia="Times New Roman" w:hAnsi="Times New Roman" w:cs="Times New Roman"/>
          <w:sz w:val="24"/>
          <w:szCs w:val="24"/>
          <w:lang w:eastAsia="pl-PL"/>
        </w:rPr>
        <w:t xml:space="preserve"> r. działa:</w:t>
      </w:r>
    </w:p>
    <w:p w:rsidR="000E65B4" w:rsidRPr="00177694" w:rsidRDefault="000E65B4" w:rsidP="0017769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Pan Jarosław Wyżgowski – dyrektor Biura Finansów Ministerstwa Sprawiedliwości</w:t>
      </w:r>
    </w:p>
    <w:p w:rsidR="000E65B4" w:rsidRPr="00177694" w:rsidRDefault="000E65B4" w:rsidP="0017769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a</w:t>
      </w:r>
    </w:p>
    <w:p w:rsidR="000E65B4" w:rsidRPr="00177694" w:rsidRDefault="000E65B4" w:rsidP="0017769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 z siedzibą w …………………, ul. ………………………….., 00-000 ……………, wpisanym do rejestru przedsiębiorców Krajowego Rejestru Sądowego prowadzonego przez ………………………………………… w …………………………, …………………………………………………… pod numerem …………………., NIP: ……………., REGON: ………..…….., zwanym dalej „Wykonawcą”, reprezentowanym przez: Pana </w:t>
      </w:r>
      <w:r w:rsidRPr="00177694">
        <w:rPr>
          <w:rFonts w:ascii="Times New Roman" w:eastAsia="Times New Roman" w:hAnsi="Times New Roman" w:cs="Times New Roman"/>
          <w:b/>
          <w:sz w:val="24"/>
          <w:szCs w:val="24"/>
          <w:lang w:eastAsia="pl-PL"/>
        </w:rPr>
        <w:t xml:space="preserve">……………………………. </w:t>
      </w:r>
      <w:r w:rsidRPr="00177694">
        <w:rPr>
          <w:rFonts w:ascii="Times New Roman" w:eastAsia="Times New Roman" w:hAnsi="Times New Roman" w:cs="Times New Roman"/>
          <w:sz w:val="24"/>
          <w:szCs w:val="24"/>
          <w:lang w:eastAsia="pl-PL"/>
        </w:rPr>
        <w:t>(PESEL ……………………….)</w:t>
      </w:r>
    </w:p>
    <w:p w:rsidR="000E65B4" w:rsidRPr="00177694" w:rsidRDefault="000E65B4" w:rsidP="00177694">
      <w:pPr>
        <w:autoSpaceDE w:val="0"/>
        <w:autoSpaceDN w:val="0"/>
        <w:adjustRightInd w:val="0"/>
        <w:spacing w:after="0" w:line="240" w:lineRule="auto"/>
        <w:rPr>
          <w:rFonts w:ascii="Times New Roman" w:eastAsia="Times New Roman" w:hAnsi="Times New Roman" w:cs="Times New Roman"/>
          <w:sz w:val="24"/>
          <w:szCs w:val="24"/>
          <w:lang w:eastAsia="pl-PL"/>
        </w:rPr>
      </w:pPr>
    </w:p>
    <w:p w:rsidR="000E65B4" w:rsidRPr="00177694" w:rsidRDefault="000E65B4" w:rsidP="00177694">
      <w:pPr>
        <w:autoSpaceDE w:val="0"/>
        <w:autoSpaceDN w:val="0"/>
        <w:adjustRightInd w:val="0"/>
        <w:spacing w:after="0" w:line="240" w:lineRule="auto"/>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zwanymi dalej łącznie „Stronami” lub każda z osobna „Stroną"</w:t>
      </w:r>
    </w:p>
    <w:p w:rsidR="000E65B4" w:rsidRPr="00177694" w:rsidRDefault="000E65B4" w:rsidP="00177694">
      <w:pPr>
        <w:autoSpaceDE w:val="0"/>
        <w:autoSpaceDN w:val="0"/>
        <w:adjustRightInd w:val="0"/>
        <w:spacing w:after="0" w:line="240" w:lineRule="auto"/>
        <w:rPr>
          <w:rFonts w:ascii="Times New Roman" w:eastAsia="Times New Roman" w:hAnsi="Times New Roman" w:cs="Times New Roman"/>
          <w:sz w:val="24"/>
          <w:szCs w:val="24"/>
          <w:lang w:eastAsia="pl-PL"/>
        </w:rPr>
      </w:pPr>
    </w:p>
    <w:p w:rsidR="000E65B4" w:rsidRPr="00177694" w:rsidRDefault="000E65B4" w:rsidP="00177694">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w wyniku rozstrzygniętego postępowania o udzielenie zamówienia publicznego prowadzonego w trybie przetargu nieograniczonego zgodnie z przepisami ustawy z dnia</w:t>
      </w:r>
      <w:r w:rsidR="00BC7531" w:rsidRPr="00177694">
        <w:rPr>
          <w:rFonts w:ascii="Times New Roman" w:eastAsia="Times New Roman" w:hAnsi="Times New Roman" w:cs="Times New Roman"/>
          <w:sz w:val="24"/>
          <w:szCs w:val="24"/>
          <w:lang w:eastAsia="pl-PL"/>
        </w:rPr>
        <w:br/>
        <w:t>2</w:t>
      </w:r>
      <w:r w:rsidRPr="00177694">
        <w:rPr>
          <w:rFonts w:ascii="Times New Roman" w:eastAsia="Times New Roman" w:hAnsi="Times New Roman" w:cs="Times New Roman"/>
          <w:sz w:val="24"/>
          <w:szCs w:val="24"/>
          <w:lang w:eastAsia="pl-PL"/>
        </w:rPr>
        <w:t>9 stycznia 2004 r. - Prawo zamówień publicznych Dz. U. z 2017 r. poz. 1579 i 2018 o następującej treści:</w:t>
      </w:r>
    </w:p>
    <w:p w:rsidR="00BD4200" w:rsidRPr="00177694" w:rsidRDefault="00BD4200" w:rsidP="00177694">
      <w:pPr>
        <w:spacing w:after="0" w:line="240" w:lineRule="auto"/>
        <w:rPr>
          <w:rFonts w:ascii="Times New Roman" w:hAnsi="Times New Roman" w:cs="Times New Roman"/>
          <w:sz w:val="24"/>
          <w:szCs w:val="24"/>
        </w:rPr>
      </w:pPr>
    </w:p>
    <w:p w:rsidR="000E65B4" w:rsidRPr="00177694" w:rsidRDefault="000E65B4" w:rsidP="0017769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77694">
        <w:rPr>
          <w:rFonts w:ascii="Times New Roman" w:eastAsia="Times New Roman" w:hAnsi="Times New Roman" w:cs="Times New Roman"/>
          <w:b/>
          <w:bCs/>
          <w:sz w:val="24"/>
          <w:szCs w:val="24"/>
          <w:lang w:eastAsia="pl-PL"/>
        </w:rPr>
        <w:t>§ 1</w:t>
      </w:r>
    </w:p>
    <w:p w:rsidR="000E65B4" w:rsidRPr="00177694" w:rsidRDefault="000E65B4" w:rsidP="00177694">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77694">
        <w:rPr>
          <w:rFonts w:ascii="Times New Roman" w:eastAsia="Times New Roman" w:hAnsi="Times New Roman" w:cs="Times New Roman"/>
          <w:b/>
          <w:bCs/>
          <w:sz w:val="24"/>
          <w:szCs w:val="24"/>
          <w:lang w:eastAsia="pl-PL"/>
        </w:rPr>
        <w:t>Przedmiot Umowy</w:t>
      </w:r>
    </w:p>
    <w:p w:rsidR="000E65B4" w:rsidRPr="00177694" w:rsidRDefault="000E65B4" w:rsidP="00177694">
      <w:pPr>
        <w:pStyle w:val="Akapitzlist"/>
        <w:widowControl w:val="0"/>
        <w:numPr>
          <w:ilvl w:val="0"/>
          <w:numId w:val="1"/>
        </w:numPr>
        <w:autoSpaceDE w:val="0"/>
        <w:autoSpaceDN w:val="0"/>
        <w:adjustRightInd w:val="0"/>
        <w:spacing w:after="0" w:line="240" w:lineRule="auto"/>
        <w:ind w:left="284"/>
        <w:jc w:val="both"/>
        <w:rPr>
          <w:rFonts w:ascii="Times New Roman" w:eastAsia="Times New Roman" w:hAnsi="Times New Roman" w:cs="Times New Roman"/>
          <w:sz w:val="24"/>
          <w:szCs w:val="24"/>
        </w:rPr>
      </w:pPr>
      <w:r w:rsidRPr="00177694">
        <w:rPr>
          <w:rFonts w:ascii="Times New Roman" w:eastAsia="Times New Roman" w:hAnsi="Times New Roman" w:cs="Times New Roman"/>
          <w:sz w:val="24"/>
          <w:szCs w:val="24"/>
        </w:rPr>
        <w:t>Przedmiotem zamówienia jest usługa polegająca na kompleksowym przygotowaniu</w:t>
      </w:r>
      <w:r w:rsidR="00BC7531" w:rsidRPr="00177694">
        <w:rPr>
          <w:rFonts w:ascii="Times New Roman" w:eastAsia="Times New Roman" w:hAnsi="Times New Roman" w:cs="Times New Roman"/>
          <w:sz w:val="24"/>
          <w:szCs w:val="24"/>
        </w:rPr>
        <w:br/>
      </w:r>
      <w:r w:rsidRPr="00177694">
        <w:rPr>
          <w:rFonts w:ascii="Times New Roman" w:eastAsia="Times New Roman" w:hAnsi="Times New Roman" w:cs="Times New Roman"/>
          <w:sz w:val="24"/>
          <w:szCs w:val="24"/>
        </w:rPr>
        <w:t xml:space="preserve">do przekazania do archiwum zakładowego materiałów archiwalnych </w:t>
      </w:r>
      <w:r w:rsidR="00FE53E9">
        <w:rPr>
          <w:rFonts w:ascii="Times New Roman" w:eastAsia="Times New Roman" w:hAnsi="Times New Roman" w:cs="Times New Roman"/>
          <w:sz w:val="24"/>
          <w:szCs w:val="24"/>
        </w:rPr>
        <w:t xml:space="preserve">(kat. A) </w:t>
      </w:r>
      <w:r w:rsidRPr="00177694">
        <w:rPr>
          <w:rFonts w:ascii="Times New Roman" w:eastAsia="Times New Roman" w:hAnsi="Times New Roman" w:cs="Times New Roman"/>
          <w:sz w:val="24"/>
          <w:szCs w:val="24"/>
        </w:rPr>
        <w:t xml:space="preserve">i dokumentacji niearchiwalnej (kat B) o objętości łącznej nie większej niż 235 </w:t>
      </w:r>
      <w:proofErr w:type="spellStart"/>
      <w:r w:rsidRPr="00177694">
        <w:rPr>
          <w:rFonts w:ascii="Times New Roman" w:eastAsia="Times New Roman" w:hAnsi="Times New Roman" w:cs="Times New Roman"/>
          <w:sz w:val="24"/>
          <w:szCs w:val="24"/>
        </w:rPr>
        <w:t>mb</w:t>
      </w:r>
      <w:proofErr w:type="spellEnd"/>
      <w:r w:rsidRPr="00177694">
        <w:rPr>
          <w:rFonts w:ascii="Times New Roman" w:eastAsia="Times New Roman" w:hAnsi="Times New Roman" w:cs="Times New Roman"/>
          <w:sz w:val="24"/>
          <w:szCs w:val="24"/>
        </w:rPr>
        <w:t>.</w:t>
      </w:r>
      <w:r w:rsidR="00D24E7E" w:rsidRPr="00177694">
        <w:rPr>
          <w:rFonts w:ascii="Times New Roman" w:eastAsia="Times New Roman" w:hAnsi="Times New Roman" w:cs="Times New Roman"/>
          <w:sz w:val="24"/>
          <w:szCs w:val="24"/>
        </w:rPr>
        <w:t>,</w:t>
      </w:r>
      <w:r w:rsidRPr="00177694">
        <w:rPr>
          <w:rFonts w:ascii="Times New Roman" w:eastAsia="Times New Roman" w:hAnsi="Times New Roman" w:cs="Times New Roman"/>
          <w:sz w:val="24"/>
          <w:szCs w:val="24"/>
        </w:rPr>
        <w:t xml:space="preserve"> zgodnie z przepisami kancelaryjno-archiwalnymi Ministerstwa Sprawiedliwości oraz z właściwymi przepisami prawa. </w:t>
      </w:r>
    </w:p>
    <w:p w:rsidR="000E65B4" w:rsidRPr="00177694" w:rsidRDefault="000E65B4" w:rsidP="00177694">
      <w:pPr>
        <w:pStyle w:val="Akapitzlist"/>
        <w:widowControl w:val="0"/>
        <w:numPr>
          <w:ilvl w:val="0"/>
          <w:numId w:val="1"/>
        </w:numPr>
        <w:autoSpaceDE w:val="0"/>
        <w:autoSpaceDN w:val="0"/>
        <w:adjustRightInd w:val="0"/>
        <w:spacing w:after="0" w:line="240" w:lineRule="auto"/>
        <w:ind w:left="284"/>
        <w:jc w:val="both"/>
        <w:rPr>
          <w:rFonts w:ascii="Times New Roman" w:eastAsia="Times New Roman" w:hAnsi="Times New Roman" w:cs="Times New Roman"/>
          <w:sz w:val="24"/>
          <w:szCs w:val="24"/>
        </w:rPr>
      </w:pPr>
      <w:r w:rsidRPr="00177694">
        <w:rPr>
          <w:rFonts w:ascii="Times New Roman" w:eastAsia="Times New Roman" w:hAnsi="Times New Roman" w:cs="Times New Roman"/>
          <w:sz w:val="24"/>
          <w:szCs w:val="24"/>
        </w:rPr>
        <w:t xml:space="preserve">Zamawiający zastrzega, że </w:t>
      </w:r>
      <w:proofErr w:type="spellStart"/>
      <w:r w:rsidRPr="00177694">
        <w:rPr>
          <w:rFonts w:ascii="Times New Roman" w:eastAsia="Times New Roman" w:hAnsi="Times New Roman" w:cs="Times New Roman"/>
          <w:sz w:val="24"/>
          <w:szCs w:val="24"/>
        </w:rPr>
        <w:t>mb</w:t>
      </w:r>
      <w:proofErr w:type="spellEnd"/>
      <w:r w:rsidRPr="00177694">
        <w:rPr>
          <w:rFonts w:ascii="Times New Roman" w:eastAsia="Times New Roman" w:hAnsi="Times New Roman" w:cs="Times New Roman"/>
          <w:sz w:val="24"/>
          <w:szCs w:val="24"/>
        </w:rPr>
        <w:t>. dokumentacji wskazane w ust. 1 są danymi orientacyjnymi i stanowią maksymalna ilość dokumentów, jakie mogą być przekaz</w:t>
      </w:r>
      <w:r w:rsidR="00D24E7E" w:rsidRPr="00177694">
        <w:rPr>
          <w:rFonts w:ascii="Times New Roman" w:eastAsia="Times New Roman" w:hAnsi="Times New Roman" w:cs="Times New Roman"/>
          <w:sz w:val="24"/>
          <w:szCs w:val="24"/>
        </w:rPr>
        <w:t>ane</w:t>
      </w:r>
      <w:r w:rsidRPr="00177694">
        <w:rPr>
          <w:rFonts w:ascii="Times New Roman" w:eastAsia="Times New Roman" w:hAnsi="Times New Roman" w:cs="Times New Roman"/>
          <w:sz w:val="24"/>
          <w:szCs w:val="24"/>
        </w:rPr>
        <w:t xml:space="preserve"> Wykonawcy </w:t>
      </w:r>
      <w:r w:rsidR="00BC7531" w:rsidRPr="00177694">
        <w:rPr>
          <w:rFonts w:ascii="Times New Roman" w:eastAsia="Times New Roman" w:hAnsi="Times New Roman" w:cs="Times New Roman"/>
          <w:sz w:val="24"/>
          <w:szCs w:val="24"/>
        </w:rPr>
        <w:br/>
      </w:r>
      <w:r w:rsidRPr="00177694">
        <w:rPr>
          <w:rFonts w:ascii="Times New Roman" w:eastAsia="Times New Roman" w:hAnsi="Times New Roman" w:cs="Times New Roman"/>
          <w:sz w:val="24"/>
          <w:szCs w:val="24"/>
        </w:rPr>
        <w:t xml:space="preserve">do archiwizacji. W przypadku przekazania mniejszej liczby </w:t>
      </w:r>
      <w:proofErr w:type="spellStart"/>
      <w:r w:rsidRPr="00177694">
        <w:rPr>
          <w:rFonts w:ascii="Times New Roman" w:eastAsia="Times New Roman" w:hAnsi="Times New Roman" w:cs="Times New Roman"/>
          <w:sz w:val="24"/>
          <w:szCs w:val="24"/>
        </w:rPr>
        <w:t>mb</w:t>
      </w:r>
      <w:proofErr w:type="spellEnd"/>
      <w:r w:rsidRPr="00177694">
        <w:rPr>
          <w:rFonts w:ascii="Times New Roman" w:eastAsia="Times New Roman" w:hAnsi="Times New Roman" w:cs="Times New Roman"/>
          <w:sz w:val="24"/>
          <w:szCs w:val="24"/>
        </w:rPr>
        <w:t>. do archiwizacji, Wykonawcy nie przysługuje z tego tytułu żadne odszkodowanie.</w:t>
      </w:r>
    </w:p>
    <w:p w:rsidR="000E65B4" w:rsidRPr="00177694" w:rsidRDefault="000E65B4" w:rsidP="00177694">
      <w:pPr>
        <w:pStyle w:val="Akapitzlist"/>
        <w:widowControl w:val="0"/>
        <w:numPr>
          <w:ilvl w:val="0"/>
          <w:numId w:val="1"/>
        </w:numPr>
        <w:autoSpaceDE w:val="0"/>
        <w:autoSpaceDN w:val="0"/>
        <w:adjustRightInd w:val="0"/>
        <w:spacing w:after="0" w:line="240" w:lineRule="auto"/>
        <w:ind w:left="284"/>
        <w:jc w:val="both"/>
        <w:rPr>
          <w:rFonts w:ascii="Times New Roman" w:eastAsia="Times New Roman" w:hAnsi="Times New Roman" w:cs="Times New Roman"/>
          <w:sz w:val="24"/>
          <w:szCs w:val="24"/>
        </w:rPr>
      </w:pPr>
      <w:r w:rsidRPr="00177694">
        <w:rPr>
          <w:rFonts w:ascii="Times New Roman" w:eastAsia="Times New Roman" w:hAnsi="Times New Roman" w:cs="Times New Roman"/>
          <w:iCs/>
          <w:sz w:val="24"/>
          <w:szCs w:val="24"/>
        </w:rPr>
        <w:t xml:space="preserve">Szczegółowy opis przedmiotu zamówienia </w:t>
      </w:r>
      <w:r w:rsidRPr="00177694">
        <w:rPr>
          <w:rFonts w:ascii="Times New Roman" w:eastAsia="Times New Roman" w:hAnsi="Times New Roman" w:cs="Times New Roman"/>
          <w:sz w:val="24"/>
          <w:szCs w:val="24"/>
        </w:rPr>
        <w:t>zawiera Załącznik nr 1 do niniejszej Umowy.</w:t>
      </w:r>
    </w:p>
    <w:p w:rsidR="000E65B4" w:rsidRPr="00177694" w:rsidRDefault="000E65B4" w:rsidP="001776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E65B4" w:rsidRPr="00177694" w:rsidRDefault="000E65B4" w:rsidP="001776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77694">
        <w:rPr>
          <w:rFonts w:ascii="Times New Roman" w:eastAsia="Times New Roman" w:hAnsi="Times New Roman" w:cs="Times New Roman"/>
          <w:b/>
          <w:bCs/>
          <w:sz w:val="24"/>
          <w:szCs w:val="24"/>
          <w:lang w:eastAsia="pl-PL"/>
        </w:rPr>
        <w:t>§ 2</w:t>
      </w:r>
    </w:p>
    <w:p w:rsidR="000E65B4" w:rsidRPr="00177694" w:rsidRDefault="000E65B4" w:rsidP="0017769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77694">
        <w:rPr>
          <w:rFonts w:ascii="Times New Roman" w:eastAsia="Times New Roman" w:hAnsi="Times New Roman" w:cs="Times New Roman"/>
          <w:b/>
          <w:bCs/>
          <w:sz w:val="24"/>
          <w:szCs w:val="24"/>
          <w:lang w:eastAsia="pl-PL"/>
        </w:rPr>
        <w:t>Termin realizacji</w:t>
      </w:r>
    </w:p>
    <w:p w:rsidR="000E65B4" w:rsidRPr="00177694" w:rsidRDefault="000E65B4" w:rsidP="00996B5D">
      <w:pPr>
        <w:pStyle w:val="Akapitzlist"/>
        <w:widowControl w:val="0"/>
        <w:numPr>
          <w:ilvl w:val="0"/>
          <w:numId w:val="2"/>
        </w:numPr>
        <w:autoSpaceDE w:val="0"/>
        <w:autoSpaceDN w:val="0"/>
        <w:adjustRightInd w:val="0"/>
        <w:spacing w:after="0" w:line="240" w:lineRule="auto"/>
        <w:ind w:left="284"/>
        <w:jc w:val="both"/>
        <w:rPr>
          <w:rFonts w:ascii="Times New Roman" w:eastAsia="Times New Roman" w:hAnsi="Times New Roman" w:cs="Times New Roman"/>
          <w:sz w:val="24"/>
          <w:szCs w:val="24"/>
        </w:rPr>
      </w:pPr>
      <w:r w:rsidRPr="00177694">
        <w:rPr>
          <w:rFonts w:ascii="Times New Roman" w:eastAsia="Times New Roman" w:hAnsi="Times New Roman" w:cs="Times New Roman"/>
          <w:sz w:val="24"/>
          <w:szCs w:val="24"/>
        </w:rPr>
        <w:t xml:space="preserve">Umowę zawiera się na okres 12 miesięcy licząc od dnia podpisania Umowy lub do wyczerpania kwoty łącznego wynagrodzenia Wykonawcy określonego w § </w:t>
      </w:r>
      <w:r w:rsidR="00AA3636" w:rsidRPr="00177694">
        <w:rPr>
          <w:rFonts w:ascii="Times New Roman" w:eastAsia="Times New Roman" w:hAnsi="Times New Roman" w:cs="Times New Roman"/>
          <w:sz w:val="24"/>
          <w:szCs w:val="24"/>
        </w:rPr>
        <w:t>9</w:t>
      </w:r>
      <w:r w:rsidRPr="00177694">
        <w:rPr>
          <w:rFonts w:ascii="Times New Roman" w:eastAsia="Times New Roman" w:hAnsi="Times New Roman" w:cs="Times New Roman"/>
          <w:sz w:val="24"/>
          <w:szCs w:val="24"/>
        </w:rPr>
        <w:t xml:space="preserve"> ust. 1, w</w:t>
      </w:r>
      <w:r w:rsidR="00712607">
        <w:rPr>
          <w:rFonts w:ascii="Times New Roman" w:eastAsia="Times New Roman" w:hAnsi="Times New Roman" w:cs="Times New Roman"/>
          <w:sz w:val="24"/>
          <w:szCs w:val="24"/>
        </w:rPr>
        <w:t> </w:t>
      </w:r>
      <w:r w:rsidRPr="00177694">
        <w:rPr>
          <w:rFonts w:ascii="Times New Roman" w:eastAsia="Times New Roman" w:hAnsi="Times New Roman" w:cs="Times New Roman"/>
          <w:sz w:val="24"/>
          <w:szCs w:val="24"/>
        </w:rPr>
        <w:t>zależności, które z tych zdarzeń nastąpi wcześniej.</w:t>
      </w:r>
    </w:p>
    <w:p w:rsidR="000E65B4" w:rsidRPr="00177694" w:rsidRDefault="000E65B4" w:rsidP="00996B5D">
      <w:pPr>
        <w:pStyle w:val="Akapitzlist"/>
        <w:widowControl w:val="0"/>
        <w:numPr>
          <w:ilvl w:val="0"/>
          <w:numId w:val="2"/>
        </w:numPr>
        <w:autoSpaceDE w:val="0"/>
        <w:autoSpaceDN w:val="0"/>
        <w:adjustRightInd w:val="0"/>
        <w:spacing w:after="0" w:line="240" w:lineRule="auto"/>
        <w:ind w:left="284"/>
        <w:jc w:val="both"/>
        <w:rPr>
          <w:rFonts w:ascii="Times New Roman" w:eastAsia="Times New Roman" w:hAnsi="Times New Roman" w:cs="Times New Roman"/>
          <w:sz w:val="24"/>
          <w:szCs w:val="24"/>
        </w:rPr>
      </w:pPr>
      <w:r w:rsidRPr="00177694">
        <w:rPr>
          <w:rFonts w:ascii="Times New Roman" w:eastAsia="Times New Roman" w:hAnsi="Times New Roman" w:cs="Times New Roman"/>
          <w:sz w:val="24"/>
          <w:szCs w:val="24"/>
        </w:rPr>
        <w:t xml:space="preserve">Termin rozpoczęcia prac archiwizacyjnych stanowiących przedmiot Umowy nastąpi w terminie do 30 dni od daty zawarcia Umowy. </w:t>
      </w:r>
    </w:p>
    <w:p w:rsidR="000E65B4" w:rsidRPr="00177694" w:rsidRDefault="000E65B4" w:rsidP="00177694">
      <w:pPr>
        <w:widowControl w:val="0"/>
        <w:autoSpaceDE w:val="0"/>
        <w:autoSpaceDN w:val="0"/>
        <w:adjustRightInd w:val="0"/>
        <w:spacing w:after="0" w:line="240" w:lineRule="auto"/>
        <w:rPr>
          <w:rFonts w:ascii="Times New Roman" w:eastAsia="Times New Roman" w:hAnsi="Times New Roman" w:cs="Times New Roman"/>
          <w:sz w:val="24"/>
          <w:szCs w:val="24"/>
        </w:rPr>
      </w:pPr>
    </w:p>
    <w:p w:rsidR="000E65B4" w:rsidRPr="00177694" w:rsidRDefault="000E65B4" w:rsidP="0017769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77694">
        <w:rPr>
          <w:rFonts w:ascii="Times New Roman" w:eastAsia="Times New Roman" w:hAnsi="Times New Roman" w:cs="Times New Roman"/>
          <w:b/>
          <w:sz w:val="24"/>
          <w:szCs w:val="24"/>
        </w:rPr>
        <w:t>§ 3</w:t>
      </w:r>
    </w:p>
    <w:p w:rsidR="000E65B4" w:rsidRPr="00177694" w:rsidRDefault="000E65B4" w:rsidP="0017769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77694">
        <w:rPr>
          <w:rFonts w:ascii="Times New Roman" w:eastAsia="Times New Roman" w:hAnsi="Times New Roman" w:cs="Times New Roman"/>
          <w:b/>
          <w:sz w:val="24"/>
          <w:szCs w:val="24"/>
        </w:rPr>
        <w:t>Oświadczenia i zobowiązania Wykonawcy</w:t>
      </w:r>
    </w:p>
    <w:p w:rsidR="000E65B4" w:rsidRPr="00177694" w:rsidRDefault="000E65B4" w:rsidP="00177694">
      <w:pPr>
        <w:pStyle w:val="Akapitzlist"/>
        <w:widowControl w:val="0"/>
        <w:numPr>
          <w:ilvl w:val="0"/>
          <w:numId w:val="3"/>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Wykonawca oświadcza, że posiada umiejętności i doświadczenie niezbędne do należytego </w:t>
      </w:r>
      <w:r w:rsidRPr="00177694">
        <w:rPr>
          <w:rFonts w:ascii="Times New Roman" w:eastAsia="Times New Roman" w:hAnsi="Times New Roman" w:cs="Times New Roman"/>
          <w:sz w:val="24"/>
          <w:szCs w:val="24"/>
          <w:lang w:eastAsia="pl-PL"/>
        </w:rPr>
        <w:lastRenderedPageBreak/>
        <w:t xml:space="preserve">wykonania przedmiotu Umowy oraz dysponuje osobami posiadającymi kwalifikacje </w:t>
      </w:r>
      <w:r w:rsidRPr="00177694">
        <w:rPr>
          <w:rFonts w:ascii="Times New Roman" w:eastAsia="Times New Roman" w:hAnsi="Times New Roman" w:cs="Times New Roman"/>
          <w:sz w:val="24"/>
          <w:szCs w:val="24"/>
          <w:lang w:eastAsia="pl-PL"/>
        </w:rPr>
        <w:br/>
        <w:t>i doświadczenie gwarantujące należyte wykonanie przedmiotu Umowy.</w:t>
      </w:r>
    </w:p>
    <w:p w:rsidR="000E65B4" w:rsidRPr="00177694" w:rsidRDefault="000E65B4" w:rsidP="00177694">
      <w:pPr>
        <w:widowControl w:val="0"/>
        <w:numPr>
          <w:ilvl w:val="0"/>
          <w:numId w:val="3"/>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Wykonawca oświadcza, że upoważni osoby wykonujące prace archiwalne </w:t>
      </w:r>
      <w:r w:rsidRPr="00177694">
        <w:rPr>
          <w:rFonts w:ascii="Times New Roman" w:eastAsia="Times New Roman" w:hAnsi="Times New Roman" w:cs="Times New Roman"/>
          <w:sz w:val="24"/>
          <w:szCs w:val="24"/>
          <w:lang w:eastAsia="pl-PL"/>
        </w:rPr>
        <w:br/>
        <w:t xml:space="preserve">do podpisywania dokumentów związanych z realizacją przedmiotu Umowy, </w:t>
      </w:r>
      <w:r w:rsidRPr="00177694">
        <w:rPr>
          <w:rFonts w:ascii="Times New Roman" w:eastAsia="Times New Roman" w:hAnsi="Times New Roman" w:cs="Times New Roman"/>
          <w:sz w:val="24"/>
          <w:szCs w:val="24"/>
          <w:lang w:eastAsia="pl-PL"/>
        </w:rPr>
        <w:br/>
        <w:t xml:space="preserve">w szczególności protokołu odbioru oraz reprezentowania Wykonawcy na spotkaniach roboczych w siedzibie Zamawiającego dotyczących postępów w realizacji przedmiotu Umowy. Pisemne informacje w tym zakresie zostaną przekazane Zamawiającemu w trybie roboczym, najpóźniej w terminie do 10 dni od dnia zawarcia Umowy. </w:t>
      </w:r>
    </w:p>
    <w:p w:rsidR="000E65B4" w:rsidRPr="00177694" w:rsidRDefault="000E65B4" w:rsidP="00177694">
      <w:pPr>
        <w:pStyle w:val="Akapitzlist"/>
        <w:widowControl w:val="0"/>
        <w:numPr>
          <w:ilvl w:val="0"/>
          <w:numId w:val="3"/>
        </w:numPr>
        <w:autoSpaceDE w:val="0"/>
        <w:autoSpaceDN w:val="0"/>
        <w:adjustRightInd w:val="0"/>
        <w:spacing w:after="0" w:line="240" w:lineRule="auto"/>
        <w:ind w:left="284"/>
        <w:jc w:val="both"/>
        <w:rPr>
          <w:rFonts w:ascii="Times New Roman" w:eastAsia="Times New Roman" w:hAnsi="Times New Roman" w:cs="Times New Roman"/>
          <w:sz w:val="24"/>
          <w:szCs w:val="24"/>
        </w:rPr>
      </w:pPr>
      <w:r w:rsidRPr="00177694">
        <w:rPr>
          <w:rFonts w:ascii="Times New Roman" w:eastAsia="Times New Roman" w:hAnsi="Times New Roman" w:cs="Times New Roman"/>
          <w:sz w:val="24"/>
          <w:szCs w:val="24"/>
        </w:rPr>
        <w:t xml:space="preserve">Wykonawca zobowiązuje się przestrzegać w trakcie obowiązywania Umowy przepisów organizacyjnych i porządkowych obowiązujących u Zamawiającego oraz zapoznać się </w:t>
      </w:r>
      <w:r w:rsidR="00BC7531" w:rsidRPr="00177694">
        <w:rPr>
          <w:rFonts w:ascii="Times New Roman" w:eastAsia="Times New Roman" w:hAnsi="Times New Roman" w:cs="Times New Roman"/>
          <w:sz w:val="24"/>
          <w:szCs w:val="24"/>
        </w:rPr>
        <w:br/>
      </w:r>
      <w:r w:rsidRPr="00177694">
        <w:rPr>
          <w:rFonts w:ascii="Times New Roman" w:eastAsia="Times New Roman" w:hAnsi="Times New Roman" w:cs="Times New Roman"/>
          <w:sz w:val="24"/>
          <w:szCs w:val="24"/>
        </w:rPr>
        <w:t>z przepisami kancelaryjno-archiwalnymi przed rozpoczęciem wykonywania przedmiotu Umowy.</w:t>
      </w:r>
    </w:p>
    <w:p w:rsidR="000E65B4" w:rsidRPr="00177694" w:rsidRDefault="000E65B4" w:rsidP="00177694">
      <w:pPr>
        <w:widowControl w:val="0"/>
        <w:numPr>
          <w:ilvl w:val="0"/>
          <w:numId w:val="3"/>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Wykonawca zobowiązuje się do przekazywania Zamawiającemu wszelkich informacji, </w:t>
      </w:r>
      <w:r w:rsidRPr="00177694">
        <w:rPr>
          <w:rFonts w:ascii="Times New Roman" w:eastAsia="Times New Roman" w:hAnsi="Times New Roman" w:cs="Times New Roman"/>
          <w:sz w:val="24"/>
          <w:szCs w:val="24"/>
          <w:lang w:eastAsia="pl-PL"/>
        </w:rPr>
        <w:br/>
        <w:t xml:space="preserve">w formie pisemnej mających wpływ na realizację przedmiotu Umowy oraz </w:t>
      </w:r>
      <w:r w:rsidR="00BC7531" w:rsidRPr="00177694">
        <w:rPr>
          <w:rFonts w:ascii="Times New Roman" w:eastAsia="Times New Roman" w:hAnsi="Times New Roman" w:cs="Times New Roman"/>
          <w:sz w:val="24"/>
          <w:szCs w:val="24"/>
          <w:lang w:eastAsia="pl-PL"/>
        </w:rPr>
        <w:br/>
      </w:r>
      <w:r w:rsidRPr="00177694">
        <w:rPr>
          <w:rFonts w:ascii="Times New Roman" w:eastAsia="Times New Roman" w:hAnsi="Times New Roman" w:cs="Times New Roman"/>
          <w:sz w:val="24"/>
          <w:szCs w:val="24"/>
          <w:lang w:eastAsia="pl-PL"/>
        </w:rPr>
        <w:t>do niezwłocznego udzielania odpowiedzi na zgłaszane przez Zamawiającego zastrzeżenia dotyczące realizacji przedmiotu Umowy.</w:t>
      </w:r>
    </w:p>
    <w:p w:rsidR="000E65B4" w:rsidRPr="00177694" w:rsidRDefault="000E65B4" w:rsidP="00177694">
      <w:pPr>
        <w:widowControl w:val="0"/>
        <w:numPr>
          <w:ilvl w:val="0"/>
          <w:numId w:val="3"/>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177694">
        <w:rPr>
          <w:rFonts w:ascii="Times New Roman" w:eastAsia="Times New Roman" w:hAnsi="Times New Roman" w:cs="Times New Roman"/>
          <w:sz w:val="24"/>
          <w:szCs w:val="24"/>
        </w:rPr>
        <w:t xml:space="preserve">Wykonawca jest zobowiązany do wykonywania przedmiotu Umowy przy użyciu własnego sprzętu i materiałów biurowych (za wyjątkiem sprzętu </w:t>
      </w:r>
      <w:r w:rsidR="00A0111A" w:rsidRPr="00177694">
        <w:rPr>
          <w:rFonts w:ascii="Times New Roman" w:eastAsia="Times New Roman" w:hAnsi="Times New Roman" w:cs="Times New Roman"/>
          <w:sz w:val="24"/>
          <w:szCs w:val="24"/>
        </w:rPr>
        <w:t xml:space="preserve">udostępnionego przez Zamawiającego, </w:t>
      </w:r>
      <w:r w:rsidRPr="00177694">
        <w:rPr>
          <w:rFonts w:ascii="Times New Roman" w:eastAsia="Times New Roman" w:hAnsi="Times New Roman" w:cs="Times New Roman"/>
          <w:sz w:val="24"/>
          <w:szCs w:val="24"/>
        </w:rPr>
        <w:t xml:space="preserve">wskazanego w opisie przedmiotu zamówienia w pkt 11 lit. c) oraz innych środków niezbędnych do realizacji przedmiotu Umowy, zgodnie z wymaganiami określonymi w Umowie oraz Załączniku nr 1. </w:t>
      </w:r>
    </w:p>
    <w:p w:rsidR="000E65B4" w:rsidRPr="00177694" w:rsidRDefault="000E65B4" w:rsidP="00177694">
      <w:pPr>
        <w:pStyle w:val="Akapitzlist"/>
        <w:widowControl w:val="0"/>
        <w:numPr>
          <w:ilvl w:val="0"/>
          <w:numId w:val="3"/>
        </w:numPr>
        <w:autoSpaceDE w:val="0"/>
        <w:autoSpaceDN w:val="0"/>
        <w:adjustRightInd w:val="0"/>
        <w:spacing w:after="0" w:line="240" w:lineRule="auto"/>
        <w:ind w:left="426" w:hanging="502"/>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Wykonawca zobowiązany jest do przekazania Zamawiającemu na piśmie</w:t>
      </w:r>
      <w:r w:rsidR="00AA3636" w:rsidRPr="00177694">
        <w:rPr>
          <w:rFonts w:ascii="Times New Roman" w:eastAsia="Times New Roman" w:hAnsi="Times New Roman" w:cs="Times New Roman"/>
          <w:sz w:val="24"/>
          <w:szCs w:val="24"/>
          <w:lang w:eastAsia="pl-PL"/>
        </w:rPr>
        <w:t xml:space="preserve"> w terminie najpóźniej do 10</w:t>
      </w:r>
      <w:r w:rsidRPr="00177694">
        <w:rPr>
          <w:rFonts w:ascii="Times New Roman" w:eastAsia="Times New Roman" w:hAnsi="Times New Roman" w:cs="Times New Roman"/>
          <w:sz w:val="24"/>
          <w:szCs w:val="24"/>
          <w:lang w:eastAsia="pl-PL"/>
        </w:rPr>
        <w:t xml:space="preserve"> dni od dnia podpisania Umowy: </w:t>
      </w:r>
    </w:p>
    <w:p w:rsidR="000E65B4" w:rsidRPr="00177694" w:rsidRDefault="00F22955" w:rsidP="00177694">
      <w:pPr>
        <w:pStyle w:val="Akapitzlist"/>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w:t>
      </w:r>
      <w:r w:rsidR="00D24E7E" w:rsidRPr="00177694">
        <w:rPr>
          <w:rFonts w:ascii="Times New Roman" w:eastAsia="Times New Roman" w:hAnsi="Times New Roman" w:cs="Times New Roman"/>
          <w:sz w:val="24"/>
          <w:szCs w:val="24"/>
          <w:lang w:eastAsia="pl-PL"/>
        </w:rPr>
        <w:t xml:space="preserve">isty osób oddelegowanych do realizacji prac stanowiących przedmiot umowy, zawierającej </w:t>
      </w:r>
      <w:r w:rsidR="000E65B4" w:rsidRPr="00177694">
        <w:rPr>
          <w:rFonts w:ascii="Times New Roman" w:eastAsia="Times New Roman" w:hAnsi="Times New Roman" w:cs="Times New Roman"/>
          <w:sz w:val="24"/>
          <w:szCs w:val="24"/>
          <w:lang w:eastAsia="pl-PL"/>
        </w:rPr>
        <w:t>dan</w:t>
      </w:r>
      <w:r w:rsidR="00D24E7E" w:rsidRPr="00177694">
        <w:rPr>
          <w:rFonts w:ascii="Times New Roman" w:eastAsia="Times New Roman" w:hAnsi="Times New Roman" w:cs="Times New Roman"/>
          <w:sz w:val="24"/>
          <w:szCs w:val="24"/>
          <w:lang w:eastAsia="pl-PL"/>
        </w:rPr>
        <w:t>e</w:t>
      </w:r>
      <w:r w:rsidR="000E65B4" w:rsidRPr="00177694">
        <w:rPr>
          <w:rFonts w:ascii="Times New Roman" w:eastAsia="Times New Roman" w:hAnsi="Times New Roman" w:cs="Times New Roman"/>
          <w:sz w:val="24"/>
          <w:szCs w:val="24"/>
          <w:lang w:eastAsia="pl-PL"/>
        </w:rPr>
        <w:t xml:space="preserve"> personaln</w:t>
      </w:r>
      <w:r w:rsidR="00D24E7E" w:rsidRPr="00177694">
        <w:rPr>
          <w:rFonts w:ascii="Times New Roman" w:eastAsia="Times New Roman" w:hAnsi="Times New Roman" w:cs="Times New Roman"/>
          <w:sz w:val="24"/>
          <w:szCs w:val="24"/>
          <w:lang w:eastAsia="pl-PL"/>
        </w:rPr>
        <w:t>e tych</w:t>
      </w:r>
      <w:r w:rsidR="000E65B4" w:rsidRPr="00177694">
        <w:rPr>
          <w:rFonts w:ascii="Times New Roman" w:eastAsia="Times New Roman" w:hAnsi="Times New Roman" w:cs="Times New Roman"/>
          <w:sz w:val="24"/>
          <w:szCs w:val="24"/>
          <w:lang w:eastAsia="pl-PL"/>
        </w:rPr>
        <w:t xml:space="preserve"> osób</w:t>
      </w:r>
      <w:r w:rsidR="00D24E7E" w:rsidRPr="00177694">
        <w:rPr>
          <w:rFonts w:ascii="Times New Roman" w:eastAsia="Times New Roman" w:hAnsi="Times New Roman" w:cs="Times New Roman"/>
          <w:sz w:val="24"/>
          <w:szCs w:val="24"/>
          <w:lang w:eastAsia="pl-PL"/>
        </w:rPr>
        <w:t xml:space="preserve"> tj. </w:t>
      </w:r>
      <w:r w:rsidR="000E65B4" w:rsidRPr="00177694">
        <w:rPr>
          <w:rFonts w:ascii="Times New Roman" w:eastAsia="Times New Roman" w:hAnsi="Times New Roman" w:cs="Times New Roman"/>
          <w:sz w:val="24"/>
          <w:szCs w:val="24"/>
          <w:lang w:eastAsia="pl-PL"/>
        </w:rPr>
        <w:t xml:space="preserve">imiona i nazwiska wraz z numerami dowodów tożsamości; </w:t>
      </w:r>
    </w:p>
    <w:p w:rsidR="000E65B4" w:rsidRPr="00177694" w:rsidRDefault="000E65B4" w:rsidP="00177694">
      <w:pPr>
        <w:pStyle w:val="Akapitzlist"/>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oryginały lub potwierdzone za zgodność z oryginałem kopie aktualnych, wydanych nie wcześniej niż 30 dni</w:t>
      </w:r>
      <w:r w:rsidR="00F369CD">
        <w:rPr>
          <w:rFonts w:ascii="Times New Roman" w:eastAsia="Times New Roman" w:hAnsi="Times New Roman" w:cs="Times New Roman"/>
          <w:sz w:val="24"/>
          <w:szCs w:val="24"/>
          <w:lang w:eastAsia="pl-PL"/>
        </w:rPr>
        <w:t xml:space="preserve"> od dnia</w:t>
      </w:r>
      <w:r w:rsidR="00841BDF">
        <w:rPr>
          <w:rFonts w:ascii="Times New Roman" w:eastAsia="Times New Roman" w:hAnsi="Times New Roman" w:cs="Times New Roman"/>
          <w:sz w:val="24"/>
          <w:szCs w:val="24"/>
          <w:lang w:eastAsia="pl-PL"/>
        </w:rPr>
        <w:t xml:space="preserve"> </w:t>
      </w:r>
      <w:r w:rsidR="004241AC">
        <w:rPr>
          <w:rFonts w:ascii="Times New Roman" w:eastAsia="Times New Roman" w:hAnsi="Times New Roman" w:cs="Times New Roman"/>
          <w:sz w:val="24"/>
          <w:szCs w:val="24"/>
          <w:lang w:eastAsia="pl-PL"/>
        </w:rPr>
        <w:t>przekazania</w:t>
      </w:r>
      <w:r w:rsidRPr="00177694">
        <w:rPr>
          <w:rFonts w:ascii="Times New Roman" w:eastAsia="Times New Roman" w:hAnsi="Times New Roman" w:cs="Times New Roman"/>
          <w:sz w:val="24"/>
          <w:szCs w:val="24"/>
          <w:lang w:eastAsia="pl-PL"/>
        </w:rPr>
        <w:t>, zaświadczeń o niekaralności osób skierowanych przez Wykonawcę do realizacji Umowy. Obowiązek ten dotyczy wszystkich osób kierowanych przez Wykonawcę do realizacji Umowy w trakcie jej obowiązywania;</w:t>
      </w:r>
    </w:p>
    <w:p w:rsidR="000E65B4" w:rsidRPr="00177694" w:rsidRDefault="000E65B4" w:rsidP="00177694">
      <w:pPr>
        <w:pStyle w:val="Akapitzlist"/>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dokumentów potwierdzających zatrudnienie </w:t>
      </w:r>
      <w:r w:rsidR="00D24E7E" w:rsidRPr="00177694">
        <w:rPr>
          <w:rFonts w:ascii="Times New Roman" w:eastAsia="Times New Roman" w:hAnsi="Times New Roman" w:cs="Times New Roman"/>
          <w:sz w:val="24"/>
          <w:szCs w:val="24"/>
          <w:lang w:eastAsia="pl-PL"/>
        </w:rPr>
        <w:t xml:space="preserve">osób oddelegowanych do realizacji prac stanowiących przedmiot umowy </w:t>
      </w:r>
      <w:r w:rsidRPr="00177694">
        <w:rPr>
          <w:rFonts w:ascii="Times New Roman" w:eastAsia="Times New Roman" w:hAnsi="Times New Roman" w:cs="Times New Roman"/>
          <w:sz w:val="24"/>
          <w:szCs w:val="24"/>
          <w:lang w:eastAsia="pl-PL"/>
        </w:rPr>
        <w:t>w oparciu o umowę o pracę.</w:t>
      </w:r>
    </w:p>
    <w:p w:rsidR="00D24E7E" w:rsidRPr="00177694" w:rsidRDefault="000E65B4" w:rsidP="00177694">
      <w:pPr>
        <w:pStyle w:val="Akapitzlist"/>
        <w:widowControl w:val="0"/>
        <w:numPr>
          <w:ilvl w:val="0"/>
          <w:numId w:val="3"/>
        </w:numPr>
        <w:autoSpaceDE w:val="0"/>
        <w:autoSpaceDN w:val="0"/>
        <w:adjustRightInd w:val="0"/>
        <w:spacing w:after="0" w:line="240" w:lineRule="auto"/>
        <w:ind w:left="426" w:hanging="502"/>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Do realizacji zadań wynikających z Umowy, Wykonawca zobowiązuje się skierować osoby zatrudnione na umowę o pracę na pełen etat. </w:t>
      </w:r>
    </w:p>
    <w:p w:rsidR="00D24E7E" w:rsidRPr="00177694" w:rsidRDefault="00D24E7E" w:rsidP="00177694">
      <w:pPr>
        <w:pStyle w:val="Akapitzlist"/>
        <w:widowControl w:val="0"/>
        <w:numPr>
          <w:ilvl w:val="0"/>
          <w:numId w:val="3"/>
        </w:numPr>
        <w:autoSpaceDE w:val="0"/>
        <w:autoSpaceDN w:val="0"/>
        <w:adjustRightInd w:val="0"/>
        <w:spacing w:after="0" w:line="240" w:lineRule="auto"/>
        <w:ind w:left="426" w:hanging="502"/>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Wykonawca może w każdym czasie realizacji </w:t>
      </w:r>
      <w:r w:rsidR="009D7428">
        <w:rPr>
          <w:rFonts w:ascii="Times New Roman" w:eastAsia="Times New Roman" w:hAnsi="Times New Roman" w:cs="Times New Roman"/>
          <w:sz w:val="24"/>
          <w:szCs w:val="24"/>
          <w:lang w:eastAsia="pl-PL"/>
        </w:rPr>
        <w:t>U</w:t>
      </w:r>
      <w:r w:rsidRPr="00177694">
        <w:rPr>
          <w:rFonts w:ascii="Times New Roman" w:eastAsia="Times New Roman" w:hAnsi="Times New Roman" w:cs="Times New Roman"/>
          <w:sz w:val="24"/>
          <w:szCs w:val="24"/>
          <w:lang w:eastAsia="pl-PL"/>
        </w:rPr>
        <w:t>mowy dokonać zmian w liście osób oddelegowa</w:t>
      </w:r>
      <w:r w:rsidR="00065CF8">
        <w:rPr>
          <w:rFonts w:ascii="Times New Roman" w:eastAsia="Times New Roman" w:hAnsi="Times New Roman" w:cs="Times New Roman"/>
          <w:sz w:val="24"/>
          <w:szCs w:val="24"/>
          <w:lang w:eastAsia="pl-PL"/>
        </w:rPr>
        <w:t>nych</w:t>
      </w:r>
      <w:r w:rsidRPr="00177694">
        <w:rPr>
          <w:rFonts w:ascii="Times New Roman" w:eastAsia="Times New Roman" w:hAnsi="Times New Roman" w:cs="Times New Roman"/>
          <w:sz w:val="24"/>
          <w:szCs w:val="24"/>
          <w:lang w:eastAsia="pl-PL"/>
        </w:rPr>
        <w:t xml:space="preserve"> do realizacji </w:t>
      </w:r>
      <w:r w:rsidR="009D7428">
        <w:rPr>
          <w:rFonts w:ascii="Times New Roman" w:eastAsia="Times New Roman" w:hAnsi="Times New Roman" w:cs="Times New Roman"/>
          <w:sz w:val="24"/>
          <w:szCs w:val="24"/>
          <w:lang w:eastAsia="pl-PL"/>
        </w:rPr>
        <w:t>U</w:t>
      </w:r>
      <w:r w:rsidRPr="00177694">
        <w:rPr>
          <w:rFonts w:ascii="Times New Roman" w:eastAsia="Times New Roman" w:hAnsi="Times New Roman" w:cs="Times New Roman"/>
          <w:sz w:val="24"/>
          <w:szCs w:val="24"/>
          <w:lang w:eastAsia="pl-PL"/>
        </w:rPr>
        <w:t>mowy</w:t>
      </w:r>
      <w:r w:rsidR="008B5FA8">
        <w:rPr>
          <w:rFonts w:ascii="Times New Roman" w:eastAsia="Times New Roman" w:hAnsi="Times New Roman" w:cs="Times New Roman"/>
          <w:sz w:val="24"/>
          <w:szCs w:val="24"/>
          <w:lang w:eastAsia="pl-PL"/>
        </w:rPr>
        <w:t>.</w:t>
      </w:r>
      <w:r w:rsidRPr="00177694">
        <w:rPr>
          <w:rFonts w:ascii="Times New Roman" w:eastAsia="Times New Roman" w:hAnsi="Times New Roman" w:cs="Times New Roman"/>
          <w:sz w:val="24"/>
          <w:szCs w:val="24"/>
          <w:lang w:eastAsia="pl-PL"/>
        </w:rPr>
        <w:t xml:space="preserve"> </w:t>
      </w:r>
      <w:r w:rsidR="008B5FA8">
        <w:rPr>
          <w:rFonts w:ascii="Times New Roman" w:eastAsia="Times New Roman" w:hAnsi="Times New Roman" w:cs="Times New Roman"/>
          <w:sz w:val="24"/>
          <w:szCs w:val="24"/>
          <w:lang w:eastAsia="pl-PL"/>
        </w:rPr>
        <w:t>W tym przypadku Wykonawca zobowiązany jest do przekazania</w:t>
      </w:r>
      <w:r w:rsidR="00805DB6">
        <w:rPr>
          <w:rFonts w:ascii="Times New Roman" w:eastAsia="Times New Roman" w:hAnsi="Times New Roman" w:cs="Times New Roman"/>
          <w:sz w:val="24"/>
          <w:szCs w:val="24"/>
          <w:lang w:eastAsia="pl-PL"/>
        </w:rPr>
        <w:t xml:space="preserve"> </w:t>
      </w:r>
      <w:r w:rsidRPr="00177694">
        <w:rPr>
          <w:rFonts w:ascii="Times New Roman" w:eastAsia="Times New Roman" w:hAnsi="Times New Roman" w:cs="Times New Roman"/>
          <w:sz w:val="24"/>
          <w:szCs w:val="24"/>
          <w:lang w:eastAsia="pl-PL"/>
        </w:rPr>
        <w:t>Zamawiając</w:t>
      </w:r>
      <w:r w:rsidR="008B5FA8">
        <w:rPr>
          <w:rFonts w:ascii="Times New Roman" w:eastAsia="Times New Roman" w:hAnsi="Times New Roman" w:cs="Times New Roman"/>
          <w:sz w:val="24"/>
          <w:szCs w:val="24"/>
          <w:lang w:eastAsia="pl-PL"/>
        </w:rPr>
        <w:t>emu</w:t>
      </w:r>
      <w:r w:rsidRPr="00177694">
        <w:rPr>
          <w:rFonts w:ascii="Times New Roman" w:eastAsia="Times New Roman" w:hAnsi="Times New Roman" w:cs="Times New Roman"/>
          <w:sz w:val="24"/>
          <w:szCs w:val="24"/>
          <w:lang w:eastAsia="pl-PL"/>
        </w:rPr>
        <w:t xml:space="preserve"> </w:t>
      </w:r>
      <w:r w:rsidR="008B5FA8">
        <w:rPr>
          <w:rFonts w:ascii="Times New Roman" w:eastAsia="Times New Roman" w:hAnsi="Times New Roman" w:cs="Times New Roman"/>
          <w:sz w:val="24"/>
          <w:szCs w:val="24"/>
          <w:lang w:eastAsia="pl-PL"/>
        </w:rPr>
        <w:t>niezwłocznie</w:t>
      </w:r>
      <w:r w:rsidR="00805DB6">
        <w:rPr>
          <w:rFonts w:ascii="Times New Roman" w:eastAsia="Times New Roman" w:hAnsi="Times New Roman" w:cs="Times New Roman"/>
          <w:sz w:val="24"/>
          <w:szCs w:val="24"/>
          <w:lang w:eastAsia="pl-PL"/>
        </w:rPr>
        <w:t xml:space="preserve"> </w:t>
      </w:r>
      <w:r w:rsidRPr="00177694">
        <w:rPr>
          <w:rFonts w:ascii="Times New Roman" w:eastAsia="Times New Roman" w:hAnsi="Times New Roman" w:cs="Times New Roman"/>
          <w:sz w:val="24"/>
          <w:szCs w:val="24"/>
          <w:lang w:eastAsia="pl-PL"/>
        </w:rPr>
        <w:t xml:space="preserve">dokumentów </w:t>
      </w:r>
      <w:r w:rsidR="00985873">
        <w:rPr>
          <w:rFonts w:ascii="Times New Roman" w:eastAsia="Times New Roman" w:hAnsi="Times New Roman" w:cs="Times New Roman"/>
          <w:sz w:val="24"/>
          <w:szCs w:val="24"/>
          <w:lang w:eastAsia="pl-PL"/>
        </w:rPr>
        <w:t xml:space="preserve">i informacji </w:t>
      </w:r>
      <w:r w:rsidR="008B5FA8">
        <w:rPr>
          <w:rFonts w:ascii="Times New Roman" w:eastAsia="Times New Roman" w:hAnsi="Times New Roman" w:cs="Times New Roman"/>
          <w:sz w:val="24"/>
          <w:szCs w:val="24"/>
          <w:lang w:eastAsia="pl-PL"/>
        </w:rPr>
        <w:t>określonych</w:t>
      </w:r>
      <w:r w:rsidR="00805DB6">
        <w:rPr>
          <w:rFonts w:ascii="Times New Roman" w:eastAsia="Times New Roman" w:hAnsi="Times New Roman" w:cs="Times New Roman"/>
          <w:sz w:val="24"/>
          <w:szCs w:val="24"/>
          <w:lang w:eastAsia="pl-PL"/>
        </w:rPr>
        <w:t xml:space="preserve"> </w:t>
      </w:r>
      <w:r w:rsidR="00985873">
        <w:rPr>
          <w:rFonts w:ascii="Times New Roman" w:eastAsia="Times New Roman" w:hAnsi="Times New Roman" w:cs="Times New Roman"/>
          <w:sz w:val="24"/>
          <w:szCs w:val="24"/>
          <w:lang w:eastAsia="pl-PL"/>
        </w:rPr>
        <w:t>w ust. 6</w:t>
      </w:r>
      <w:r w:rsidR="00F63C91">
        <w:rPr>
          <w:rFonts w:ascii="Times New Roman" w:eastAsia="Times New Roman" w:hAnsi="Times New Roman" w:cs="Times New Roman"/>
          <w:sz w:val="24"/>
          <w:szCs w:val="24"/>
          <w:lang w:eastAsia="pl-PL"/>
        </w:rPr>
        <w:t>.</w:t>
      </w:r>
      <w:r w:rsidRPr="00177694">
        <w:rPr>
          <w:rFonts w:ascii="Times New Roman" w:eastAsia="Times New Roman" w:hAnsi="Times New Roman" w:cs="Times New Roman"/>
          <w:sz w:val="24"/>
          <w:szCs w:val="24"/>
          <w:lang w:eastAsia="pl-PL"/>
        </w:rPr>
        <w:t xml:space="preserve"> </w:t>
      </w:r>
    </w:p>
    <w:p w:rsidR="00D24E7E" w:rsidRPr="00177694" w:rsidRDefault="00D24E7E" w:rsidP="00177694">
      <w:pPr>
        <w:pStyle w:val="Akapitzlist"/>
        <w:widowControl w:val="0"/>
        <w:numPr>
          <w:ilvl w:val="0"/>
          <w:numId w:val="3"/>
        </w:numPr>
        <w:autoSpaceDE w:val="0"/>
        <w:autoSpaceDN w:val="0"/>
        <w:adjustRightInd w:val="0"/>
        <w:spacing w:after="0" w:line="240" w:lineRule="auto"/>
        <w:ind w:left="426" w:hanging="502"/>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W przypadku, o którym mowa w § 4 ust. </w:t>
      </w:r>
      <w:r w:rsidR="00985873">
        <w:rPr>
          <w:rFonts w:ascii="Times New Roman" w:eastAsia="Times New Roman" w:hAnsi="Times New Roman" w:cs="Times New Roman"/>
          <w:sz w:val="24"/>
          <w:szCs w:val="24"/>
          <w:lang w:eastAsia="pl-PL"/>
        </w:rPr>
        <w:t>5</w:t>
      </w:r>
      <w:r w:rsidRPr="00177694">
        <w:rPr>
          <w:rFonts w:ascii="Times New Roman" w:eastAsia="Times New Roman" w:hAnsi="Times New Roman" w:cs="Times New Roman"/>
          <w:sz w:val="24"/>
          <w:szCs w:val="24"/>
          <w:lang w:eastAsia="pl-PL"/>
        </w:rPr>
        <w:t xml:space="preserve"> Wykonawca zobowiązuje się wyznaczyć inną osobę, w miejsce osoby niedopuszczonej przez Zamawiającego do wykonywania usług. Z tego tytułu Wykonawcy nie będzie przysługiwało odszkodowanie od Zamawiającego.</w:t>
      </w:r>
    </w:p>
    <w:p w:rsidR="00D24E7E" w:rsidRPr="00177694" w:rsidRDefault="000E65B4" w:rsidP="00177694">
      <w:pPr>
        <w:pStyle w:val="Akapitzlist"/>
        <w:widowControl w:val="0"/>
        <w:numPr>
          <w:ilvl w:val="0"/>
          <w:numId w:val="3"/>
        </w:numPr>
        <w:autoSpaceDE w:val="0"/>
        <w:autoSpaceDN w:val="0"/>
        <w:adjustRightInd w:val="0"/>
        <w:snapToGrid w:val="0"/>
        <w:spacing w:after="0" w:line="240" w:lineRule="auto"/>
        <w:ind w:left="426" w:hanging="502"/>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Wykonawca zobowiązuje się usuwać na własny koszt awarie i uszkodzenia spowodowane przez niego na skutek wykonywania przedmiotu Umowy.</w:t>
      </w:r>
    </w:p>
    <w:p w:rsidR="00D24E7E" w:rsidRPr="00177694" w:rsidRDefault="00D24E7E" w:rsidP="00177694">
      <w:pPr>
        <w:pStyle w:val="Akapitzlist"/>
        <w:widowControl w:val="0"/>
        <w:numPr>
          <w:ilvl w:val="0"/>
          <w:numId w:val="3"/>
        </w:numPr>
        <w:autoSpaceDE w:val="0"/>
        <w:autoSpaceDN w:val="0"/>
        <w:adjustRightInd w:val="0"/>
        <w:snapToGrid w:val="0"/>
        <w:spacing w:after="0" w:line="240" w:lineRule="auto"/>
        <w:ind w:left="426" w:hanging="502"/>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W okresie obowiązywania niniejszej Umowy, jak również po jej wygaśnięciu </w:t>
      </w:r>
      <w:r w:rsidRPr="00177694">
        <w:rPr>
          <w:rFonts w:ascii="Times New Roman" w:eastAsia="Times New Roman" w:hAnsi="Times New Roman" w:cs="Times New Roman"/>
          <w:sz w:val="24"/>
          <w:szCs w:val="24"/>
          <w:lang w:eastAsia="pl-PL"/>
        </w:rPr>
        <w:br/>
        <w:t xml:space="preserve">lub rozwiązaniu Wykonawca zobowiązany jest zachować w tajemnicy wszelkie dane </w:t>
      </w:r>
      <w:r w:rsidRPr="00177694">
        <w:rPr>
          <w:rFonts w:ascii="Times New Roman" w:eastAsia="Times New Roman" w:hAnsi="Times New Roman" w:cs="Times New Roman"/>
          <w:sz w:val="24"/>
          <w:szCs w:val="24"/>
          <w:lang w:eastAsia="pl-PL"/>
        </w:rPr>
        <w:br/>
        <w:t xml:space="preserve">(w tym dane osobowe) oraz informacje uzyskane w związku z realizacją przedmiotu Umowy, w tym w szczególności wynikające z dokumentacji przekazanej mu </w:t>
      </w:r>
      <w:r w:rsidR="001401EE" w:rsidRPr="00177694">
        <w:rPr>
          <w:rFonts w:ascii="Times New Roman" w:eastAsia="Times New Roman" w:hAnsi="Times New Roman" w:cs="Times New Roman"/>
          <w:sz w:val="24"/>
          <w:szCs w:val="24"/>
          <w:lang w:eastAsia="pl-PL"/>
        </w:rPr>
        <w:br/>
      </w:r>
      <w:r w:rsidRPr="00177694">
        <w:rPr>
          <w:rFonts w:ascii="Times New Roman" w:eastAsia="Times New Roman" w:hAnsi="Times New Roman" w:cs="Times New Roman"/>
          <w:sz w:val="24"/>
          <w:szCs w:val="24"/>
          <w:lang w:eastAsia="pl-PL"/>
        </w:rPr>
        <w:t xml:space="preserve">do zarchiwizowania oraz nie udostępniać ich w jakikolwiek sposób osobom trzecim bez uzyskania pisemnej zgody Zamawiającego oraz wykorzystywać je wyłącznie do </w:t>
      </w:r>
      <w:r w:rsidRPr="00177694">
        <w:rPr>
          <w:rFonts w:ascii="Times New Roman" w:eastAsia="Times New Roman" w:hAnsi="Times New Roman" w:cs="Times New Roman"/>
          <w:sz w:val="24"/>
          <w:szCs w:val="24"/>
          <w:lang w:eastAsia="pl-PL"/>
        </w:rPr>
        <w:lastRenderedPageBreak/>
        <w:t xml:space="preserve">realizacji niniejszej Umowy. Obowiązek ten dotyczy również podwykonawców i osób, którymi Wykonawca posługuje się przy realizacji Umowy. </w:t>
      </w:r>
    </w:p>
    <w:p w:rsidR="001401EE" w:rsidRPr="00177694" w:rsidRDefault="00D24E7E" w:rsidP="00177694">
      <w:pPr>
        <w:pStyle w:val="Akapitzlist"/>
        <w:widowControl w:val="0"/>
        <w:numPr>
          <w:ilvl w:val="0"/>
          <w:numId w:val="3"/>
        </w:numPr>
        <w:autoSpaceDE w:val="0"/>
        <w:autoSpaceDN w:val="0"/>
        <w:adjustRightInd w:val="0"/>
        <w:snapToGrid w:val="0"/>
        <w:spacing w:after="0" w:line="240" w:lineRule="auto"/>
        <w:ind w:left="426" w:hanging="502"/>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bCs/>
          <w:sz w:val="24"/>
          <w:szCs w:val="24"/>
          <w:lang w:eastAsia="pl-PL"/>
        </w:rPr>
        <w:t xml:space="preserve">Osoby skierowane przez Wykonawcę </w:t>
      </w:r>
      <w:r w:rsidR="0032724F">
        <w:rPr>
          <w:rFonts w:ascii="Times New Roman" w:eastAsia="Times New Roman" w:hAnsi="Times New Roman" w:cs="Times New Roman"/>
          <w:bCs/>
          <w:sz w:val="24"/>
          <w:szCs w:val="24"/>
          <w:lang w:eastAsia="pl-PL"/>
        </w:rPr>
        <w:t xml:space="preserve">lub przez podwykonawcę </w:t>
      </w:r>
      <w:r w:rsidRPr="00177694">
        <w:rPr>
          <w:rFonts w:ascii="Times New Roman" w:eastAsia="Times New Roman" w:hAnsi="Times New Roman" w:cs="Times New Roman"/>
          <w:bCs/>
          <w:sz w:val="24"/>
          <w:szCs w:val="24"/>
          <w:lang w:eastAsia="pl-PL"/>
        </w:rPr>
        <w:t xml:space="preserve">do realizacji przedmiotu Umowy zobowiązane są do złożenia oświadczenia w zakresie określonym w ust.11. Wzór oświadczenia </w:t>
      </w:r>
      <w:r w:rsidR="0032724F">
        <w:rPr>
          <w:rFonts w:ascii="Times New Roman" w:eastAsia="Times New Roman" w:hAnsi="Times New Roman" w:cs="Times New Roman"/>
          <w:bCs/>
          <w:sz w:val="24"/>
          <w:szCs w:val="24"/>
          <w:lang w:eastAsia="pl-PL"/>
        </w:rPr>
        <w:t xml:space="preserve">o zachowaniu poufności </w:t>
      </w:r>
      <w:r w:rsidRPr="00177694">
        <w:rPr>
          <w:rFonts w:ascii="Times New Roman" w:eastAsia="Times New Roman" w:hAnsi="Times New Roman" w:cs="Times New Roman"/>
          <w:bCs/>
          <w:sz w:val="24"/>
          <w:szCs w:val="24"/>
          <w:lang w:eastAsia="pl-PL"/>
        </w:rPr>
        <w:t xml:space="preserve">stanowi Załącznik nr 2 do Umowy. </w:t>
      </w:r>
    </w:p>
    <w:p w:rsidR="000E65B4" w:rsidRPr="00177694" w:rsidRDefault="000E65B4" w:rsidP="00177694">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eastAsia="pl-PL"/>
        </w:rPr>
      </w:pPr>
    </w:p>
    <w:p w:rsidR="00142B75" w:rsidRPr="00177694" w:rsidRDefault="00142B75" w:rsidP="00177694">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§4</w:t>
      </w:r>
    </w:p>
    <w:p w:rsidR="00142B75" w:rsidRPr="00177694" w:rsidRDefault="00142B75" w:rsidP="00177694">
      <w:pPr>
        <w:widowControl w:val="0"/>
        <w:autoSpaceDE w:val="0"/>
        <w:autoSpaceDN w:val="0"/>
        <w:adjustRightInd w:val="0"/>
        <w:snapToGrid w:val="0"/>
        <w:spacing w:after="0" w:line="240" w:lineRule="auto"/>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Oświadczenia i zobowiązania Zamawiającego</w:t>
      </w:r>
    </w:p>
    <w:p w:rsidR="00182E92" w:rsidRPr="00177694" w:rsidRDefault="00142B75" w:rsidP="00177694">
      <w:pPr>
        <w:pStyle w:val="Akapitzlist"/>
        <w:widowControl w:val="0"/>
        <w:numPr>
          <w:ilvl w:val="0"/>
          <w:numId w:val="6"/>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Zamawiający zobowiązany jest odpowiednio przeszkolić </w:t>
      </w:r>
      <w:r w:rsidR="00AB570D" w:rsidRPr="00177694">
        <w:rPr>
          <w:rFonts w:ascii="Times New Roman" w:eastAsia="Times New Roman" w:hAnsi="Times New Roman" w:cs="Times New Roman"/>
          <w:sz w:val="24"/>
          <w:szCs w:val="24"/>
          <w:lang w:eastAsia="pl-PL"/>
        </w:rPr>
        <w:t xml:space="preserve">osoby oddelegowane do realizacji prac stanowiących przedmiot </w:t>
      </w:r>
      <w:r w:rsidR="00297DD3">
        <w:rPr>
          <w:rFonts w:ascii="Times New Roman" w:eastAsia="Times New Roman" w:hAnsi="Times New Roman" w:cs="Times New Roman"/>
          <w:sz w:val="24"/>
          <w:szCs w:val="24"/>
          <w:lang w:eastAsia="pl-PL"/>
        </w:rPr>
        <w:t>U</w:t>
      </w:r>
      <w:r w:rsidR="00AB570D" w:rsidRPr="00177694">
        <w:rPr>
          <w:rFonts w:ascii="Times New Roman" w:eastAsia="Times New Roman" w:hAnsi="Times New Roman" w:cs="Times New Roman"/>
          <w:sz w:val="24"/>
          <w:szCs w:val="24"/>
          <w:lang w:eastAsia="pl-PL"/>
        </w:rPr>
        <w:t xml:space="preserve">mowy przez Wykonawcę, </w:t>
      </w:r>
      <w:r w:rsidRPr="00177694">
        <w:rPr>
          <w:rFonts w:ascii="Times New Roman" w:eastAsia="Times New Roman" w:hAnsi="Times New Roman" w:cs="Times New Roman"/>
          <w:sz w:val="24"/>
          <w:szCs w:val="24"/>
          <w:lang w:eastAsia="pl-PL"/>
        </w:rPr>
        <w:t xml:space="preserve">w </w:t>
      </w:r>
      <w:r w:rsidR="00AB570D" w:rsidRPr="00177694">
        <w:rPr>
          <w:rFonts w:ascii="Times New Roman" w:eastAsia="Times New Roman" w:hAnsi="Times New Roman" w:cs="Times New Roman"/>
          <w:sz w:val="24"/>
          <w:szCs w:val="24"/>
          <w:lang w:eastAsia="pl-PL"/>
        </w:rPr>
        <w:t xml:space="preserve">terminie </w:t>
      </w:r>
      <w:r w:rsidR="00BF67B5" w:rsidRPr="00177694">
        <w:rPr>
          <w:rFonts w:ascii="Times New Roman" w:eastAsia="Times New Roman" w:hAnsi="Times New Roman" w:cs="Times New Roman"/>
          <w:sz w:val="24"/>
          <w:szCs w:val="24"/>
          <w:lang w:eastAsia="pl-PL"/>
        </w:rPr>
        <w:t xml:space="preserve">nie dłuższym niż </w:t>
      </w:r>
      <w:r w:rsidRPr="00177694">
        <w:rPr>
          <w:rFonts w:ascii="Times New Roman" w:eastAsia="Times New Roman" w:hAnsi="Times New Roman" w:cs="Times New Roman"/>
          <w:sz w:val="24"/>
          <w:szCs w:val="24"/>
          <w:lang w:eastAsia="pl-PL"/>
        </w:rPr>
        <w:t xml:space="preserve">7 dni roboczych licząc od dnia przedłożenia przez Wykonawcę </w:t>
      </w:r>
      <w:r w:rsidR="00BF67B5" w:rsidRPr="00177694">
        <w:rPr>
          <w:rFonts w:ascii="Times New Roman" w:eastAsia="Times New Roman" w:hAnsi="Times New Roman" w:cs="Times New Roman"/>
          <w:sz w:val="24"/>
          <w:szCs w:val="24"/>
          <w:lang w:eastAsia="pl-PL"/>
        </w:rPr>
        <w:t>kompletnych dokumentów</w:t>
      </w:r>
      <w:r w:rsidRPr="00177694">
        <w:rPr>
          <w:rFonts w:ascii="Times New Roman" w:eastAsia="Times New Roman" w:hAnsi="Times New Roman" w:cs="Times New Roman"/>
          <w:sz w:val="24"/>
          <w:szCs w:val="24"/>
          <w:lang w:eastAsia="pl-PL"/>
        </w:rPr>
        <w:t xml:space="preserve">, o których mowa w </w:t>
      </w:r>
      <w:r w:rsidR="00AA3636" w:rsidRPr="00177694">
        <w:rPr>
          <w:rFonts w:ascii="Times New Roman" w:eastAsia="Times New Roman" w:hAnsi="Times New Roman" w:cs="Times New Roman"/>
          <w:sz w:val="24"/>
          <w:szCs w:val="24"/>
          <w:lang w:eastAsia="pl-PL"/>
        </w:rPr>
        <w:t>§</w:t>
      </w:r>
      <w:r w:rsidR="00BF67B5" w:rsidRPr="00177694">
        <w:rPr>
          <w:rFonts w:ascii="Times New Roman" w:eastAsia="Times New Roman" w:hAnsi="Times New Roman" w:cs="Times New Roman"/>
          <w:sz w:val="24"/>
          <w:szCs w:val="24"/>
          <w:lang w:eastAsia="pl-PL"/>
        </w:rPr>
        <w:t xml:space="preserve"> 3 ust. 6</w:t>
      </w:r>
      <w:r w:rsidR="00AB570D" w:rsidRPr="00177694">
        <w:rPr>
          <w:rFonts w:ascii="Times New Roman" w:eastAsia="Times New Roman" w:hAnsi="Times New Roman" w:cs="Times New Roman"/>
          <w:sz w:val="24"/>
          <w:szCs w:val="24"/>
          <w:lang w:eastAsia="pl-PL"/>
        </w:rPr>
        <w:t xml:space="preserve">. </w:t>
      </w:r>
      <w:r w:rsidR="00A62E44">
        <w:rPr>
          <w:rFonts w:ascii="Times New Roman" w:eastAsia="Times New Roman" w:hAnsi="Times New Roman" w:cs="Times New Roman"/>
          <w:sz w:val="24"/>
          <w:szCs w:val="24"/>
          <w:lang w:eastAsia="pl-PL"/>
        </w:rPr>
        <w:t xml:space="preserve">Niniejsze postanowienie </w:t>
      </w:r>
      <w:r w:rsidR="00852BEB">
        <w:rPr>
          <w:rFonts w:ascii="Times New Roman" w:eastAsia="Times New Roman" w:hAnsi="Times New Roman" w:cs="Times New Roman"/>
          <w:sz w:val="24"/>
          <w:szCs w:val="24"/>
          <w:lang w:eastAsia="pl-PL"/>
        </w:rPr>
        <w:t>stosuje się odpowiednio do</w:t>
      </w:r>
      <w:ins w:id="1" w:author="Witkosz Aneta  (BA-F)" w:date="2018-07-23T13:52:00Z">
        <w:r w:rsidR="00D454FF">
          <w:rPr>
            <w:rFonts w:ascii="Times New Roman" w:eastAsia="Times New Roman" w:hAnsi="Times New Roman" w:cs="Times New Roman"/>
            <w:sz w:val="24"/>
            <w:szCs w:val="24"/>
            <w:lang w:eastAsia="pl-PL"/>
          </w:rPr>
          <w:t xml:space="preserve"> </w:t>
        </w:r>
      </w:ins>
      <w:r w:rsidR="00AB570D" w:rsidRPr="00177694">
        <w:rPr>
          <w:rFonts w:ascii="Times New Roman" w:eastAsia="Times New Roman" w:hAnsi="Times New Roman" w:cs="Times New Roman"/>
          <w:sz w:val="24"/>
          <w:szCs w:val="24"/>
          <w:lang w:eastAsia="pl-PL"/>
        </w:rPr>
        <w:t>osób, o których mowa w § 3 ust. 8 i 9.</w:t>
      </w:r>
    </w:p>
    <w:p w:rsidR="00182E92" w:rsidRPr="00177694" w:rsidRDefault="00182E92" w:rsidP="00177694">
      <w:pPr>
        <w:pStyle w:val="Akapitzlist"/>
        <w:widowControl w:val="0"/>
        <w:numPr>
          <w:ilvl w:val="0"/>
          <w:numId w:val="6"/>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177694">
        <w:rPr>
          <w:rFonts w:ascii="Times New Roman" w:hAnsi="Times New Roman" w:cs="Times New Roman"/>
          <w:sz w:val="24"/>
          <w:szCs w:val="24"/>
          <w:lang w:eastAsia="pl-PL"/>
        </w:rPr>
        <w:t>Na podstawie art.</w:t>
      </w:r>
      <w:r w:rsidR="000147F1">
        <w:rPr>
          <w:rFonts w:ascii="Times New Roman" w:hAnsi="Times New Roman" w:cs="Times New Roman"/>
          <w:sz w:val="24"/>
          <w:szCs w:val="24"/>
          <w:lang w:eastAsia="pl-PL"/>
        </w:rPr>
        <w:t xml:space="preserve"> 28</w:t>
      </w:r>
      <w:r w:rsidR="00EF6B31">
        <w:rPr>
          <w:rFonts w:ascii="Times New Roman" w:hAnsi="Times New Roman" w:cs="Times New Roman"/>
          <w:sz w:val="24"/>
          <w:szCs w:val="24"/>
          <w:lang w:eastAsia="pl-PL"/>
        </w:rPr>
        <w:t xml:space="preserve"> rozporządzenia Parlamentu Europejskiego i Rady (UE) 2016/679 z dnia 27 kwietnia 2016 r. w sprawie ochrony osób fizycznych w związku z przetwarzaniem danych osobowych i w sprawie swobodnego przepływu </w:t>
      </w:r>
      <w:r w:rsidR="000147F1">
        <w:rPr>
          <w:rFonts w:ascii="Times New Roman" w:hAnsi="Times New Roman" w:cs="Times New Roman"/>
          <w:sz w:val="24"/>
          <w:szCs w:val="24"/>
          <w:lang w:eastAsia="pl-PL"/>
        </w:rPr>
        <w:t>takich danych oraz uchylenia dyrektywy 95/46/WE (ogólne rozporządzenie o ochronie danych)</w:t>
      </w:r>
      <w:r w:rsidR="006D5E0E">
        <w:rPr>
          <w:rFonts w:ascii="Times New Roman" w:hAnsi="Times New Roman" w:cs="Times New Roman"/>
          <w:sz w:val="24"/>
          <w:szCs w:val="24"/>
          <w:lang w:eastAsia="pl-PL"/>
        </w:rPr>
        <w:t xml:space="preserve"> (Dz. U. UE. L. 2016.119.1)</w:t>
      </w:r>
      <w:r w:rsidRPr="00177694">
        <w:rPr>
          <w:rFonts w:ascii="Times New Roman" w:hAnsi="Times New Roman" w:cs="Times New Roman"/>
          <w:sz w:val="24"/>
          <w:szCs w:val="24"/>
          <w:lang w:eastAsia="pl-PL"/>
        </w:rPr>
        <w:t xml:space="preserve">, Zamawiający powierzy Wykonawcy przetwarzanie danych osobowych osób, znajdujących się w podlegających archiwizowaniu dokumentach na podstawie odrębnej </w:t>
      </w:r>
      <w:r w:rsidR="00297DD3">
        <w:rPr>
          <w:rFonts w:ascii="Times New Roman" w:hAnsi="Times New Roman" w:cs="Times New Roman"/>
          <w:sz w:val="24"/>
          <w:szCs w:val="24"/>
          <w:lang w:eastAsia="pl-PL"/>
        </w:rPr>
        <w:t>u</w:t>
      </w:r>
      <w:r w:rsidRPr="00177694">
        <w:rPr>
          <w:rFonts w:ascii="Times New Roman" w:hAnsi="Times New Roman" w:cs="Times New Roman"/>
          <w:sz w:val="24"/>
          <w:szCs w:val="24"/>
          <w:lang w:eastAsia="pl-PL"/>
        </w:rPr>
        <w:t>mowy zawartej pomi</w:t>
      </w:r>
      <w:r w:rsidR="00D32E35">
        <w:rPr>
          <w:rFonts w:ascii="Times New Roman" w:hAnsi="Times New Roman" w:cs="Times New Roman"/>
          <w:sz w:val="24"/>
          <w:szCs w:val="24"/>
          <w:lang w:eastAsia="pl-PL"/>
        </w:rPr>
        <w:t xml:space="preserve">ędzy Zamawiającym  </w:t>
      </w:r>
      <w:r w:rsidR="00D32E35">
        <w:rPr>
          <w:rFonts w:ascii="Times New Roman" w:hAnsi="Times New Roman" w:cs="Times New Roman"/>
          <w:sz w:val="24"/>
          <w:szCs w:val="24"/>
          <w:lang w:eastAsia="pl-PL"/>
        </w:rPr>
        <w:br/>
        <w:t>i Wykonawcą</w:t>
      </w:r>
      <w:r w:rsidR="009C0652">
        <w:rPr>
          <w:rFonts w:ascii="Times New Roman" w:hAnsi="Times New Roman" w:cs="Times New Roman"/>
          <w:sz w:val="24"/>
          <w:szCs w:val="24"/>
          <w:lang w:eastAsia="pl-PL"/>
        </w:rPr>
        <w:t>.</w:t>
      </w:r>
      <w:r w:rsidR="00D32E35">
        <w:rPr>
          <w:rFonts w:ascii="Times New Roman" w:hAnsi="Times New Roman" w:cs="Times New Roman"/>
          <w:sz w:val="24"/>
          <w:szCs w:val="24"/>
          <w:lang w:eastAsia="pl-PL"/>
        </w:rPr>
        <w:t xml:space="preserve"> </w:t>
      </w:r>
      <w:r w:rsidR="009C0652">
        <w:rPr>
          <w:rFonts w:ascii="Times New Roman" w:hAnsi="Times New Roman" w:cs="Times New Roman"/>
          <w:sz w:val="24"/>
          <w:szCs w:val="24"/>
          <w:lang w:eastAsia="pl-PL"/>
        </w:rPr>
        <w:t>W</w:t>
      </w:r>
      <w:r w:rsidR="00D32E35">
        <w:rPr>
          <w:rFonts w:ascii="Times New Roman" w:hAnsi="Times New Roman" w:cs="Times New Roman"/>
          <w:sz w:val="24"/>
          <w:szCs w:val="24"/>
          <w:lang w:eastAsia="pl-PL"/>
        </w:rPr>
        <w:t>z</w:t>
      </w:r>
      <w:r w:rsidR="00985873">
        <w:rPr>
          <w:rFonts w:ascii="Times New Roman" w:hAnsi="Times New Roman" w:cs="Times New Roman"/>
          <w:sz w:val="24"/>
          <w:szCs w:val="24"/>
          <w:lang w:eastAsia="pl-PL"/>
        </w:rPr>
        <w:t xml:space="preserve">ór umowy </w:t>
      </w:r>
      <w:r w:rsidR="009C0652">
        <w:rPr>
          <w:rFonts w:ascii="Times New Roman" w:hAnsi="Times New Roman" w:cs="Times New Roman"/>
          <w:sz w:val="24"/>
          <w:szCs w:val="24"/>
          <w:lang w:eastAsia="pl-PL"/>
        </w:rPr>
        <w:t xml:space="preserve">o powierzenie przetwarzania danych osobowych </w:t>
      </w:r>
      <w:r w:rsidR="00985873">
        <w:rPr>
          <w:rFonts w:ascii="Times New Roman" w:hAnsi="Times New Roman" w:cs="Times New Roman"/>
          <w:sz w:val="24"/>
          <w:szCs w:val="24"/>
          <w:lang w:eastAsia="pl-PL"/>
        </w:rPr>
        <w:t xml:space="preserve">stanowi załącznik Nr </w:t>
      </w:r>
      <w:r w:rsidR="004F5EB7">
        <w:rPr>
          <w:rFonts w:ascii="Times New Roman" w:hAnsi="Times New Roman" w:cs="Times New Roman"/>
          <w:sz w:val="24"/>
          <w:szCs w:val="24"/>
          <w:lang w:eastAsia="pl-PL"/>
        </w:rPr>
        <w:t>3</w:t>
      </w:r>
      <w:r w:rsidR="00985873">
        <w:rPr>
          <w:rFonts w:ascii="Times New Roman" w:hAnsi="Times New Roman" w:cs="Times New Roman"/>
          <w:sz w:val="24"/>
          <w:szCs w:val="24"/>
          <w:lang w:eastAsia="pl-PL"/>
        </w:rPr>
        <w:t xml:space="preserve"> do</w:t>
      </w:r>
      <w:r w:rsidR="00FE1D7A">
        <w:rPr>
          <w:rFonts w:ascii="Times New Roman" w:hAnsi="Times New Roman" w:cs="Times New Roman"/>
          <w:sz w:val="24"/>
          <w:szCs w:val="24"/>
          <w:lang w:eastAsia="pl-PL"/>
        </w:rPr>
        <w:t xml:space="preserve"> Umowy</w:t>
      </w:r>
      <w:r w:rsidR="00D32E35">
        <w:rPr>
          <w:rFonts w:ascii="Times New Roman" w:hAnsi="Times New Roman" w:cs="Times New Roman"/>
          <w:sz w:val="24"/>
          <w:szCs w:val="24"/>
          <w:lang w:eastAsia="pl-PL"/>
        </w:rPr>
        <w:t xml:space="preserve">. </w:t>
      </w:r>
    </w:p>
    <w:p w:rsidR="008556E1" w:rsidRPr="000B75B6" w:rsidRDefault="008556E1" w:rsidP="00177694">
      <w:pPr>
        <w:pStyle w:val="Akapitzlist"/>
        <w:widowControl w:val="0"/>
        <w:numPr>
          <w:ilvl w:val="0"/>
          <w:numId w:val="6"/>
        </w:numPr>
        <w:autoSpaceDE w:val="0"/>
        <w:autoSpaceDN w:val="0"/>
        <w:adjustRightInd w:val="0"/>
        <w:spacing w:after="0" w:line="240" w:lineRule="auto"/>
        <w:ind w:left="284"/>
        <w:jc w:val="both"/>
        <w:rPr>
          <w:rFonts w:ascii="Times New Roman" w:eastAsia="Times New Roman" w:hAnsi="Times New Roman" w:cs="Times New Roman"/>
          <w:sz w:val="24"/>
          <w:szCs w:val="24"/>
        </w:rPr>
      </w:pPr>
      <w:r w:rsidRPr="000B75B6">
        <w:rPr>
          <w:rFonts w:ascii="Times New Roman" w:eastAsia="Times New Roman" w:hAnsi="Times New Roman" w:cs="Times New Roman"/>
          <w:sz w:val="24"/>
          <w:szCs w:val="24"/>
        </w:rPr>
        <w:t>Zamawiając</w:t>
      </w:r>
      <w:r w:rsidR="00BF67B5" w:rsidRPr="000B75B6">
        <w:rPr>
          <w:rFonts w:ascii="Times New Roman" w:eastAsia="Times New Roman" w:hAnsi="Times New Roman" w:cs="Times New Roman"/>
          <w:sz w:val="24"/>
          <w:szCs w:val="24"/>
        </w:rPr>
        <w:t xml:space="preserve">y upoważni osoby, o których mowa w ust.1 </w:t>
      </w:r>
      <w:r w:rsidRPr="000B75B6">
        <w:rPr>
          <w:rFonts w:ascii="Times New Roman" w:eastAsia="Times New Roman" w:hAnsi="Times New Roman" w:cs="Times New Roman"/>
          <w:sz w:val="24"/>
          <w:szCs w:val="24"/>
        </w:rPr>
        <w:t xml:space="preserve">do przetwarzania </w:t>
      </w:r>
      <w:r w:rsidR="00BF67B5" w:rsidRPr="000B75B6">
        <w:rPr>
          <w:rFonts w:ascii="Times New Roman" w:eastAsia="Times New Roman" w:hAnsi="Times New Roman" w:cs="Times New Roman"/>
          <w:sz w:val="24"/>
          <w:szCs w:val="24"/>
        </w:rPr>
        <w:t xml:space="preserve">powierzonych </w:t>
      </w:r>
      <w:r w:rsidRPr="000B75B6">
        <w:rPr>
          <w:rFonts w:ascii="Times New Roman" w:eastAsia="Times New Roman" w:hAnsi="Times New Roman" w:cs="Times New Roman"/>
          <w:sz w:val="24"/>
          <w:szCs w:val="24"/>
        </w:rPr>
        <w:t xml:space="preserve">danych osobowych </w:t>
      </w:r>
      <w:r w:rsidR="00BF67B5" w:rsidRPr="000B75B6">
        <w:rPr>
          <w:rFonts w:ascii="Times New Roman" w:eastAsia="Times New Roman" w:hAnsi="Times New Roman" w:cs="Times New Roman"/>
          <w:sz w:val="24"/>
          <w:szCs w:val="24"/>
        </w:rPr>
        <w:t xml:space="preserve">zawartych w dokumentacji przeznaczonej do archiwizacji, </w:t>
      </w:r>
      <w:r w:rsidRPr="000B75B6">
        <w:rPr>
          <w:rFonts w:ascii="Times New Roman" w:eastAsia="Times New Roman" w:hAnsi="Times New Roman" w:cs="Times New Roman"/>
          <w:sz w:val="24"/>
          <w:szCs w:val="24"/>
        </w:rPr>
        <w:t xml:space="preserve">w zakresie niezbędnym do realizacji </w:t>
      </w:r>
      <w:r w:rsidR="006D0AE9" w:rsidRPr="000B75B6">
        <w:rPr>
          <w:rFonts w:ascii="Times New Roman" w:eastAsia="Times New Roman" w:hAnsi="Times New Roman" w:cs="Times New Roman"/>
          <w:sz w:val="24"/>
          <w:szCs w:val="24"/>
        </w:rPr>
        <w:t>Umowy</w:t>
      </w:r>
      <w:r w:rsidRPr="000B75B6">
        <w:rPr>
          <w:rFonts w:ascii="Times New Roman" w:eastAsia="Times New Roman" w:hAnsi="Times New Roman" w:cs="Times New Roman"/>
          <w:sz w:val="24"/>
          <w:szCs w:val="24"/>
        </w:rPr>
        <w:t xml:space="preserve">. </w:t>
      </w:r>
      <w:r w:rsidR="00BF67B5" w:rsidRPr="000B75B6">
        <w:rPr>
          <w:rFonts w:ascii="Times New Roman" w:eastAsia="Times New Roman" w:hAnsi="Times New Roman" w:cs="Times New Roman"/>
          <w:sz w:val="24"/>
          <w:szCs w:val="24"/>
        </w:rPr>
        <w:t>W</w:t>
      </w:r>
      <w:r w:rsidR="00BF67B5" w:rsidRPr="000B75B6">
        <w:rPr>
          <w:rFonts w:ascii="Times New Roman" w:eastAsia="Times New Roman" w:hAnsi="Times New Roman" w:cs="Times New Roman"/>
          <w:sz w:val="24"/>
          <w:szCs w:val="24"/>
          <w:lang w:eastAsia="pl-PL"/>
        </w:rPr>
        <w:t xml:space="preserve">zór upoważnienia </w:t>
      </w:r>
      <w:r w:rsidR="00FE1D7A" w:rsidRPr="000B75B6">
        <w:rPr>
          <w:rFonts w:ascii="Times New Roman" w:eastAsia="Times New Roman" w:hAnsi="Times New Roman" w:cs="Times New Roman"/>
          <w:sz w:val="24"/>
          <w:szCs w:val="24"/>
          <w:lang w:eastAsia="pl-PL"/>
        </w:rPr>
        <w:t xml:space="preserve">do przetwarzania danych osobowych </w:t>
      </w:r>
      <w:r w:rsidR="00BF67B5" w:rsidRPr="000B75B6">
        <w:rPr>
          <w:rFonts w:ascii="Times New Roman" w:eastAsia="Times New Roman" w:hAnsi="Times New Roman" w:cs="Times New Roman"/>
          <w:sz w:val="24"/>
          <w:szCs w:val="24"/>
          <w:lang w:eastAsia="pl-PL"/>
        </w:rPr>
        <w:t xml:space="preserve">stanowi </w:t>
      </w:r>
      <w:r w:rsidR="00985873" w:rsidRPr="000B75B6">
        <w:rPr>
          <w:rFonts w:ascii="Times New Roman" w:eastAsia="Times New Roman" w:hAnsi="Times New Roman" w:cs="Times New Roman"/>
          <w:sz w:val="24"/>
          <w:szCs w:val="24"/>
          <w:lang w:eastAsia="pl-PL"/>
        </w:rPr>
        <w:t xml:space="preserve">Załącznik nr </w:t>
      </w:r>
      <w:r w:rsidR="009C7DD1" w:rsidRPr="000B75B6">
        <w:rPr>
          <w:rFonts w:ascii="Times New Roman" w:eastAsia="Times New Roman" w:hAnsi="Times New Roman" w:cs="Times New Roman"/>
          <w:sz w:val="24"/>
          <w:szCs w:val="24"/>
          <w:lang w:eastAsia="pl-PL"/>
        </w:rPr>
        <w:t>4</w:t>
      </w:r>
      <w:r w:rsidR="00985873" w:rsidRPr="000B75B6">
        <w:rPr>
          <w:rFonts w:ascii="Times New Roman" w:eastAsia="Times New Roman" w:hAnsi="Times New Roman" w:cs="Times New Roman"/>
          <w:sz w:val="24"/>
          <w:szCs w:val="24"/>
          <w:lang w:eastAsia="pl-PL"/>
        </w:rPr>
        <w:t xml:space="preserve"> do Umowy.</w:t>
      </w:r>
    </w:p>
    <w:p w:rsidR="008556E1" w:rsidRPr="000B75B6" w:rsidRDefault="008556E1" w:rsidP="00177694">
      <w:pPr>
        <w:pStyle w:val="Akapitzlist"/>
        <w:widowControl w:val="0"/>
        <w:numPr>
          <w:ilvl w:val="0"/>
          <w:numId w:val="6"/>
        </w:numPr>
        <w:autoSpaceDE w:val="0"/>
        <w:autoSpaceDN w:val="0"/>
        <w:adjustRightInd w:val="0"/>
        <w:spacing w:after="0" w:line="240" w:lineRule="auto"/>
        <w:ind w:left="284"/>
        <w:jc w:val="both"/>
        <w:rPr>
          <w:rFonts w:ascii="Times New Roman" w:eastAsia="Times New Roman" w:hAnsi="Times New Roman" w:cs="Times New Roman"/>
          <w:sz w:val="24"/>
          <w:szCs w:val="24"/>
        </w:rPr>
      </w:pPr>
      <w:r w:rsidRPr="000B75B6">
        <w:rPr>
          <w:rFonts w:ascii="Times New Roman" w:eastAsia="Times New Roman" w:hAnsi="Times New Roman" w:cs="Times New Roman"/>
          <w:sz w:val="24"/>
          <w:szCs w:val="24"/>
        </w:rPr>
        <w:t>Po uzyskaniu stosownych upoważnień i odbyciu szkolenia przez personel Wykonawcy, Zamawiający jest zobowiązany przekazać Wykonawcy dokumentację do archiwizacji. Przekazanie dokumentacji zostanie potwierdzone protokołem</w:t>
      </w:r>
      <w:r w:rsidR="00D12061" w:rsidRPr="000B75B6">
        <w:rPr>
          <w:rFonts w:ascii="Times New Roman" w:eastAsia="Times New Roman" w:hAnsi="Times New Roman" w:cs="Times New Roman"/>
          <w:sz w:val="24"/>
          <w:szCs w:val="24"/>
        </w:rPr>
        <w:t>.</w:t>
      </w:r>
      <w:r w:rsidR="00996B5D" w:rsidRPr="000B75B6">
        <w:rPr>
          <w:rFonts w:ascii="Times New Roman" w:eastAsia="Times New Roman" w:hAnsi="Times New Roman" w:cs="Times New Roman"/>
          <w:sz w:val="24"/>
          <w:szCs w:val="24"/>
        </w:rPr>
        <w:t xml:space="preserve"> </w:t>
      </w:r>
      <w:r w:rsidR="00D12061" w:rsidRPr="000B75B6">
        <w:rPr>
          <w:rFonts w:ascii="Times New Roman" w:eastAsia="Times New Roman" w:hAnsi="Times New Roman" w:cs="Times New Roman"/>
          <w:sz w:val="24"/>
          <w:szCs w:val="24"/>
        </w:rPr>
        <w:t>Wzór protokołu przekazania</w:t>
      </w:r>
      <w:r w:rsidRPr="000B75B6">
        <w:rPr>
          <w:rFonts w:ascii="Times New Roman" w:eastAsia="Times New Roman" w:hAnsi="Times New Roman" w:cs="Times New Roman"/>
          <w:sz w:val="24"/>
          <w:szCs w:val="24"/>
        </w:rPr>
        <w:t xml:space="preserve"> stanowi Załącznik nr </w:t>
      </w:r>
      <w:r w:rsidR="004A35A6" w:rsidRPr="000B75B6">
        <w:rPr>
          <w:rFonts w:ascii="Times New Roman" w:eastAsia="Times New Roman" w:hAnsi="Times New Roman" w:cs="Times New Roman"/>
          <w:sz w:val="24"/>
          <w:szCs w:val="24"/>
        </w:rPr>
        <w:t>5</w:t>
      </w:r>
      <w:r w:rsidR="00985873" w:rsidRPr="000B75B6">
        <w:rPr>
          <w:rFonts w:ascii="Times New Roman" w:eastAsia="Times New Roman" w:hAnsi="Times New Roman" w:cs="Times New Roman"/>
          <w:sz w:val="24"/>
          <w:szCs w:val="24"/>
        </w:rPr>
        <w:t xml:space="preserve"> </w:t>
      </w:r>
      <w:r w:rsidRPr="000B75B6">
        <w:rPr>
          <w:rFonts w:ascii="Times New Roman" w:eastAsia="Times New Roman" w:hAnsi="Times New Roman" w:cs="Times New Roman"/>
          <w:sz w:val="24"/>
          <w:szCs w:val="24"/>
        </w:rPr>
        <w:t>do Umowy.</w:t>
      </w:r>
    </w:p>
    <w:p w:rsidR="00142B75" w:rsidRPr="00177694" w:rsidRDefault="00142B75" w:rsidP="00177694">
      <w:pPr>
        <w:pStyle w:val="Akapitzlist"/>
        <w:widowControl w:val="0"/>
        <w:numPr>
          <w:ilvl w:val="0"/>
          <w:numId w:val="6"/>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Zamawiający zastrzega sobie możliwość niedopuszczenia określonych osób </w:t>
      </w:r>
      <w:r w:rsidRPr="00177694">
        <w:rPr>
          <w:rFonts w:ascii="Times New Roman" w:eastAsia="Times New Roman" w:hAnsi="Times New Roman" w:cs="Times New Roman"/>
          <w:sz w:val="24"/>
          <w:szCs w:val="24"/>
          <w:lang w:eastAsia="pl-PL"/>
        </w:rPr>
        <w:br/>
        <w:t xml:space="preserve">skierowanych przez Wykonawcę do wykonania czynności realizowanych w ramach Umowy, których wstęp na teren obiektów Zamawiającego jego służby ochrony uznają </w:t>
      </w:r>
      <w:r w:rsidRPr="00177694">
        <w:rPr>
          <w:rFonts w:ascii="Times New Roman" w:eastAsia="Times New Roman" w:hAnsi="Times New Roman" w:cs="Times New Roman"/>
          <w:sz w:val="24"/>
          <w:szCs w:val="24"/>
          <w:lang w:eastAsia="pl-PL"/>
        </w:rPr>
        <w:br/>
        <w:t xml:space="preserve">za niepożądany. </w:t>
      </w:r>
      <w:r w:rsidR="00BF67B5" w:rsidRPr="00177694">
        <w:rPr>
          <w:rFonts w:ascii="Times New Roman" w:eastAsia="Times New Roman" w:hAnsi="Times New Roman" w:cs="Times New Roman"/>
          <w:sz w:val="24"/>
          <w:szCs w:val="24"/>
          <w:lang w:eastAsia="pl-PL"/>
        </w:rPr>
        <w:t xml:space="preserve">Zamawiający nie jest zobowiązany do podania uzasadnienia odmowy dopuszczenia danej osoby do wykonywania czynności objętych Umową. </w:t>
      </w:r>
      <w:r w:rsidR="00A80B03" w:rsidRPr="00177694">
        <w:rPr>
          <w:rFonts w:ascii="Times New Roman" w:eastAsia="Times New Roman" w:hAnsi="Times New Roman" w:cs="Times New Roman"/>
          <w:sz w:val="24"/>
          <w:szCs w:val="24"/>
          <w:lang w:eastAsia="pl-PL"/>
        </w:rPr>
        <w:t>Z tego tytułu Wykonawcy nie będzie przysługiwało odszkodowanie od Zamawiającego.</w:t>
      </w:r>
    </w:p>
    <w:p w:rsidR="00142B75" w:rsidRPr="00177694" w:rsidRDefault="00142B75" w:rsidP="00177694">
      <w:pPr>
        <w:pStyle w:val="Akapitzlist"/>
        <w:widowControl w:val="0"/>
        <w:numPr>
          <w:ilvl w:val="0"/>
          <w:numId w:val="6"/>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Zamawiający zobowiązany jest przekazać Wykonawcy wszys</w:t>
      </w:r>
      <w:r w:rsidR="00853A79" w:rsidRPr="00177694">
        <w:rPr>
          <w:rFonts w:ascii="Times New Roman" w:eastAsia="Times New Roman" w:hAnsi="Times New Roman" w:cs="Times New Roman"/>
          <w:sz w:val="24"/>
          <w:szCs w:val="24"/>
          <w:lang w:eastAsia="pl-PL"/>
        </w:rPr>
        <w:t>tkie dokumenty do archiwizacji.</w:t>
      </w:r>
      <w:r w:rsidRPr="00177694">
        <w:rPr>
          <w:rFonts w:ascii="Times New Roman" w:eastAsia="Times New Roman" w:hAnsi="Times New Roman" w:cs="Times New Roman"/>
          <w:sz w:val="24"/>
          <w:szCs w:val="24"/>
          <w:lang w:eastAsia="pl-PL"/>
        </w:rPr>
        <w:t xml:space="preserve"> Przekazanie dokumentów przez Zamawiającego będzie potwierdzone protokołem przekazania i nastąpi po uzyskaniu uprawnień do przetwarzania danych osobowych przez </w:t>
      </w:r>
      <w:r w:rsidR="00BF67B5" w:rsidRPr="00177694">
        <w:rPr>
          <w:rFonts w:ascii="Times New Roman" w:eastAsia="Times New Roman" w:hAnsi="Times New Roman" w:cs="Times New Roman"/>
          <w:sz w:val="24"/>
          <w:szCs w:val="24"/>
          <w:lang w:eastAsia="pl-PL"/>
        </w:rPr>
        <w:t xml:space="preserve">osoby oddelegowane do realizacji prac stanowiących przedmiot umowy. </w:t>
      </w:r>
    </w:p>
    <w:p w:rsidR="00853A79" w:rsidRPr="00177694" w:rsidRDefault="00142B75" w:rsidP="00177694">
      <w:pPr>
        <w:pStyle w:val="Akapitzlist"/>
        <w:widowControl w:val="0"/>
        <w:numPr>
          <w:ilvl w:val="0"/>
          <w:numId w:val="6"/>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W przypadku niedostarczenia Zamawiającemu kopii umów o pracę oraz dokumentów, </w:t>
      </w:r>
      <w:r w:rsidRPr="00177694">
        <w:rPr>
          <w:rFonts w:ascii="Times New Roman" w:eastAsia="Times New Roman" w:hAnsi="Times New Roman" w:cs="Times New Roman"/>
          <w:sz w:val="24"/>
          <w:szCs w:val="24"/>
          <w:lang w:eastAsia="pl-PL"/>
        </w:rPr>
        <w:br/>
        <w:t xml:space="preserve">o których mowa w </w:t>
      </w:r>
      <w:r w:rsidR="00AA3636" w:rsidRPr="00177694">
        <w:rPr>
          <w:rFonts w:ascii="Times New Roman" w:eastAsia="Times New Roman" w:hAnsi="Times New Roman" w:cs="Times New Roman"/>
          <w:sz w:val="24"/>
          <w:szCs w:val="24"/>
          <w:lang w:eastAsia="pl-PL"/>
        </w:rPr>
        <w:t>§</w:t>
      </w:r>
      <w:r w:rsidR="00BF67B5" w:rsidRPr="00177694">
        <w:rPr>
          <w:rFonts w:ascii="Times New Roman" w:eastAsia="Times New Roman" w:hAnsi="Times New Roman" w:cs="Times New Roman"/>
          <w:sz w:val="24"/>
          <w:szCs w:val="24"/>
          <w:lang w:eastAsia="pl-PL"/>
        </w:rPr>
        <w:t xml:space="preserve"> 3 ust. 6</w:t>
      </w:r>
      <w:r w:rsidR="00AA3636" w:rsidRPr="00177694">
        <w:rPr>
          <w:rFonts w:ascii="Times New Roman" w:eastAsia="Times New Roman" w:hAnsi="Times New Roman" w:cs="Times New Roman"/>
          <w:sz w:val="24"/>
          <w:szCs w:val="24"/>
          <w:lang w:eastAsia="pl-PL"/>
        </w:rPr>
        <w:t xml:space="preserve"> </w:t>
      </w:r>
      <w:r w:rsidRPr="00177694">
        <w:rPr>
          <w:rFonts w:ascii="Times New Roman" w:eastAsia="Times New Roman" w:hAnsi="Times New Roman" w:cs="Times New Roman"/>
          <w:sz w:val="24"/>
          <w:szCs w:val="24"/>
          <w:lang w:eastAsia="pl-PL"/>
        </w:rPr>
        <w:t>Zamawiający jest uprawniony do niedopuszczenia danej osoby</w:t>
      </w:r>
      <w:r w:rsidR="00BF67B5" w:rsidRPr="00177694">
        <w:rPr>
          <w:rFonts w:ascii="Times New Roman" w:eastAsia="Times New Roman" w:hAnsi="Times New Roman" w:cs="Times New Roman"/>
          <w:sz w:val="24"/>
          <w:szCs w:val="24"/>
          <w:lang w:eastAsia="pl-PL"/>
        </w:rPr>
        <w:t>/osób</w:t>
      </w:r>
      <w:r w:rsidRPr="00177694">
        <w:rPr>
          <w:rFonts w:ascii="Times New Roman" w:eastAsia="Times New Roman" w:hAnsi="Times New Roman" w:cs="Times New Roman"/>
          <w:sz w:val="24"/>
          <w:szCs w:val="24"/>
          <w:lang w:eastAsia="pl-PL"/>
        </w:rPr>
        <w:t xml:space="preserve"> do wykonywania prac objętych Umową.</w:t>
      </w:r>
      <w:r w:rsidRPr="00177694">
        <w:rPr>
          <w:rFonts w:ascii="Times New Roman" w:eastAsia="Times New Roman" w:hAnsi="Times New Roman" w:cs="Times New Roman"/>
          <w:color w:val="000000"/>
          <w:sz w:val="24"/>
          <w:szCs w:val="24"/>
          <w:lang w:eastAsia="pl-PL"/>
        </w:rPr>
        <w:t xml:space="preserve"> Z tego tytułu Wykonawcy nie będzie przysługiwało odszkodowanie od Zamawiającego, ani nie będzie skutkowało przerwaniem prac archiwizacyjnych. </w:t>
      </w:r>
    </w:p>
    <w:p w:rsidR="00F30825" w:rsidRPr="00177694" w:rsidRDefault="00F30825" w:rsidP="00177694">
      <w:pPr>
        <w:pStyle w:val="Akapitzlist"/>
        <w:widowControl w:val="0"/>
        <w:numPr>
          <w:ilvl w:val="0"/>
          <w:numId w:val="6"/>
        </w:num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Zamawiający</w:t>
      </w:r>
      <w:r w:rsidR="00BF67B5" w:rsidRPr="00177694">
        <w:rPr>
          <w:rFonts w:ascii="Times New Roman" w:eastAsia="Times New Roman" w:hAnsi="Times New Roman" w:cs="Times New Roman"/>
          <w:sz w:val="24"/>
          <w:szCs w:val="24"/>
          <w:lang w:eastAsia="pl-PL"/>
        </w:rPr>
        <w:t xml:space="preserve"> zastrzega sobie prawo </w:t>
      </w:r>
      <w:r w:rsidRPr="00177694">
        <w:rPr>
          <w:rFonts w:ascii="Times New Roman" w:eastAsia="Times New Roman" w:hAnsi="Times New Roman" w:cs="Times New Roman"/>
          <w:sz w:val="24"/>
          <w:szCs w:val="24"/>
          <w:lang w:eastAsia="pl-PL"/>
        </w:rPr>
        <w:t>do żądania</w:t>
      </w:r>
      <w:r w:rsidR="00BF67B5" w:rsidRPr="00177694">
        <w:rPr>
          <w:rFonts w:ascii="Times New Roman" w:eastAsia="Times New Roman" w:hAnsi="Times New Roman" w:cs="Times New Roman"/>
          <w:sz w:val="24"/>
          <w:szCs w:val="24"/>
          <w:lang w:eastAsia="pl-PL"/>
        </w:rPr>
        <w:t>,</w:t>
      </w:r>
      <w:r w:rsidRPr="00177694">
        <w:rPr>
          <w:rFonts w:ascii="Times New Roman" w:eastAsia="Times New Roman" w:hAnsi="Times New Roman" w:cs="Times New Roman"/>
          <w:sz w:val="24"/>
          <w:szCs w:val="24"/>
          <w:lang w:eastAsia="pl-PL"/>
        </w:rPr>
        <w:t xml:space="preserve"> w każdym czasie dostarczenia</w:t>
      </w:r>
      <w:r w:rsidR="00BC7531" w:rsidRPr="00177694">
        <w:rPr>
          <w:rFonts w:ascii="Times New Roman" w:eastAsia="Times New Roman" w:hAnsi="Times New Roman" w:cs="Times New Roman"/>
          <w:sz w:val="24"/>
          <w:szCs w:val="24"/>
          <w:lang w:eastAsia="pl-PL"/>
        </w:rPr>
        <w:t xml:space="preserve"> </w:t>
      </w:r>
      <w:r w:rsidRPr="00177694">
        <w:rPr>
          <w:rFonts w:ascii="Times New Roman" w:eastAsia="Times New Roman" w:hAnsi="Times New Roman" w:cs="Times New Roman"/>
          <w:sz w:val="24"/>
          <w:szCs w:val="24"/>
          <w:lang w:eastAsia="pl-PL"/>
        </w:rPr>
        <w:t xml:space="preserve">przez Wykonawcę kserokopii dokumentów, o których mowa w </w:t>
      </w:r>
      <w:r w:rsidR="00AA3636" w:rsidRPr="00177694">
        <w:rPr>
          <w:rFonts w:ascii="Times New Roman" w:eastAsia="Times New Roman" w:hAnsi="Times New Roman" w:cs="Times New Roman"/>
          <w:sz w:val="24"/>
          <w:szCs w:val="24"/>
          <w:lang w:eastAsia="pl-PL"/>
        </w:rPr>
        <w:t>§</w:t>
      </w:r>
      <w:r w:rsidR="00BF67B5" w:rsidRPr="00177694">
        <w:rPr>
          <w:rFonts w:ascii="Times New Roman" w:eastAsia="Times New Roman" w:hAnsi="Times New Roman" w:cs="Times New Roman"/>
          <w:sz w:val="24"/>
          <w:szCs w:val="24"/>
          <w:lang w:eastAsia="pl-PL"/>
        </w:rPr>
        <w:t xml:space="preserve"> 3 ust. 6 </w:t>
      </w:r>
      <w:r w:rsidR="006B5796">
        <w:rPr>
          <w:rFonts w:ascii="Times New Roman" w:eastAsia="Times New Roman" w:hAnsi="Times New Roman" w:cs="Times New Roman"/>
          <w:sz w:val="24"/>
          <w:szCs w:val="24"/>
          <w:lang w:eastAsia="pl-PL"/>
        </w:rPr>
        <w:t xml:space="preserve">lit. </w:t>
      </w:r>
      <w:r w:rsidR="00BF67B5" w:rsidRPr="00177694">
        <w:rPr>
          <w:rFonts w:ascii="Times New Roman" w:eastAsia="Times New Roman" w:hAnsi="Times New Roman" w:cs="Times New Roman"/>
          <w:sz w:val="24"/>
          <w:szCs w:val="24"/>
          <w:lang w:eastAsia="pl-PL"/>
        </w:rPr>
        <w:t>c</w:t>
      </w:r>
      <w:r w:rsidRPr="00177694">
        <w:rPr>
          <w:rFonts w:ascii="Times New Roman" w:eastAsia="Times New Roman" w:hAnsi="Times New Roman" w:cs="Times New Roman"/>
          <w:sz w:val="24"/>
          <w:szCs w:val="24"/>
          <w:lang w:eastAsia="pl-PL"/>
        </w:rPr>
        <w:t xml:space="preserve">. Dokumenty te Wykonawca dostarczy w terminie do 2 dni roboczych od daty doręczenia wezwania. </w:t>
      </w:r>
    </w:p>
    <w:p w:rsidR="00266D81" w:rsidRDefault="00266D81" w:rsidP="00177694">
      <w:pPr>
        <w:pStyle w:val="Akapitzlist"/>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rsidR="00996B5D" w:rsidRDefault="00996B5D" w:rsidP="00177694">
      <w:pPr>
        <w:pStyle w:val="Akapitzlist"/>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rsidR="00996B5D" w:rsidRPr="00177694" w:rsidRDefault="00996B5D" w:rsidP="00177694">
      <w:pPr>
        <w:pStyle w:val="Akapitzlist"/>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rsidR="00266D81" w:rsidRPr="00177694" w:rsidRDefault="00266D81" w:rsidP="00177694">
      <w:pPr>
        <w:pStyle w:val="Akapitzlist"/>
        <w:widowControl w:val="0"/>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 5</w:t>
      </w:r>
    </w:p>
    <w:p w:rsidR="00266D81" w:rsidRPr="00177694" w:rsidRDefault="00266D81" w:rsidP="00177694">
      <w:pPr>
        <w:pStyle w:val="Akapitzlist"/>
        <w:widowControl w:val="0"/>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Podwykonawstwo</w:t>
      </w:r>
    </w:p>
    <w:p w:rsidR="00BB7C30" w:rsidRPr="00177694" w:rsidRDefault="00BB7C30" w:rsidP="00177694">
      <w:pPr>
        <w:pStyle w:val="Akapitzlist"/>
        <w:numPr>
          <w:ilvl w:val="0"/>
          <w:numId w:val="23"/>
        </w:numPr>
        <w:suppressAutoHyphens/>
        <w:spacing w:after="0" w:line="240" w:lineRule="auto"/>
        <w:ind w:left="284"/>
        <w:jc w:val="both"/>
        <w:rPr>
          <w:rFonts w:ascii="Times New Roman" w:hAnsi="Times New Roman" w:cs="Times New Roman"/>
          <w:sz w:val="24"/>
          <w:szCs w:val="24"/>
        </w:rPr>
      </w:pPr>
      <w:r w:rsidRPr="00177694">
        <w:rPr>
          <w:rFonts w:ascii="Times New Roman" w:hAnsi="Times New Roman" w:cs="Times New Roman"/>
          <w:sz w:val="24"/>
          <w:szCs w:val="24"/>
        </w:rPr>
        <w:t xml:space="preserve">Wykonawca jest uprawniony do powierzenia podwykonawcom części lub całości przedmiotu Umowy. Zamawiający dopuszcza w trakcie realizacji Umowy możliwość zmiany podwykonawców przez Wykonawcę w części lub w całości przedmiotu Umowy </w:t>
      </w:r>
      <w:r w:rsidRPr="00177694">
        <w:rPr>
          <w:rFonts w:ascii="Times New Roman" w:hAnsi="Times New Roman" w:cs="Times New Roman"/>
          <w:sz w:val="24"/>
          <w:szCs w:val="24"/>
        </w:rPr>
        <w:br/>
        <w:t>po uprzednim uzyskaniu pisemnej zgody Zamawiającego.</w:t>
      </w:r>
    </w:p>
    <w:p w:rsidR="00BB7C30" w:rsidRPr="00177694" w:rsidRDefault="00BB7C30" w:rsidP="00177694">
      <w:pPr>
        <w:pStyle w:val="Akapitzlist"/>
        <w:numPr>
          <w:ilvl w:val="0"/>
          <w:numId w:val="23"/>
        </w:numPr>
        <w:spacing w:after="0" w:line="240" w:lineRule="auto"/>
        <w:ind w:left="284"/>
        <w:jc w:val="both"/>
        <w:rPr>
          <w:rFonts w:ascii="Times New Roman" w:hAnsi="Times New Roman" w:cs="Times New Roman"/>
          <w:color w:val="000000"/>
          <w:sz w:val="24"/>
          <w:szCs w:val="24"/>
        </w:rPr>
      </w:pPr>
      <w:r w:rsidRPr="00177694">
        <w:rPr>
          <w:rFonts w:ascii="Times New Roman" w:hAnsi="Times New Roman" w:cs="Times New Roman"/>
          <w:color w:val="000000"/>
          <w:sz w:val="24"/>
          <w:szCs w:val="24"/>
        </w:rPr>
        <w:t>Wykonawca jest zobowiązany do przedłożenia Zamawiającemu kopii poświadczonej za zgodność z oryginałem zawartej umowy o podwykonawstwo w terminie 7 dni od dnia jej zawarcia.</w:t>
      </w:r>
      <w:r w:rsidR="00BF67B5" w:rsidRPr="00177694">
        <w:rPr>
          <w:rFonts w:ascii="Times New Roman" w:hAnsi="Times New Roman" w:cs="Times New Roman"/>
          <w:color w:val="000000"/>
          <w:sz w:val="24"/>
          <w:szCs w:val="24"/>
        </w:rPr>
        <w:t xml:space="preserve"> Postanowienia umowy podwykonawczej nie mogą </w:t>
      </w:r>
      <w:r w:rsidR="00930CC9">
        <w:rPr>
          <w:rFonts w:ascii="Times New Roman" w:hAnsi="Times New Roman" w:cs="Times New Roman"/>
          <w:color w:val="000000"/>
          <w:sz w:val="24"/>
          <w:szCs w:val="24"/>
        </w:rPr>
        <w:t xml:space="preserve">być </w:t>
      </w:r>
      <w:r w:rsidR="00BF67B5" w:rsidRPr="00177694">
        <w:rPr>
          <w:rFonts w:ascii="Times New Roman" w:hAnsi="Times New Roman" w:cs="Times New Roman"/>
          <w:color w:val="000000"/>
          <w:sz w:val="24"/>
          <w:szCs w:val="24"/>
        </w:rPr>
        <w:t>sprzeczne z postanowieniami zawartymi w umowie pomiędzy Zamawiającym i Wykonawcą.</w:t>
      </w:r>
    </w:p>
    <w:p w:rsidR="00BF67B5" w:rsidRPr="00177694" w:rsidRDefault="00BF67B5" w:rsidP="00177694">
      <w:pPr>
        <w:pStyle w:val="Akapitzlist"/>
        <w:numPr>
          <w:ilvl w:val="0"/>
          <w:numId w:val="23"/>
        </w:numPr>
        <w:spacing w:after="0" w:line="240" w:lineRule="auto"/>
        <w:ind w:left="284"/>
        <w:jc w:val="both"/>
        <w:rPr>
          <w:rFonts w:ascii="Times New Roman" w:hAnsi="Times New Roman" w:cs="Times New Roman"/>
          <w:color w:val="000000"/>
          <w:sz w:val="24"/>
          <w:szCs w:val="24"/>
        </w:rPr>
      </w:pPr>
      <w:r w:rsidRPr="00177694">
        <w:rPr>
          <w:rFonts w:ascii="Times New Roman" w:hAnsi="Times New Roman" w:cs="Times New Roman"/>
          <w:color w:val="000000"/>
          <w:sz w:val="24"/>
          <w:szCs w:val="24"/>
        </w:rPr>
        <w:t xml:space="preserve">Zamawiający wymaga, aby umowy podwykonawcze zawierały postanowienia zobowiązania stron i odpowiedzialność w zakresie zachowania poufności oraz uprawnień </w:t>
      </w:r>
      <w:r w:rsidRPr="00177694">
        <w:rPr>
          <w:rFonts w:ascii="Times New Roman" w:hAnsi="Times New Roman" w:cs="Times New Roman"/>
          <w:color w:val="000000"/>
          <w:sz w:val="24"/>
          <w:szCs w:val="24"/>
        </w:rPr>
        <w:br/>
        <w:t>i obowiązków w zakresie przetwarzania danych osobowych nie mniejsze niż w umowie zawartej pomiędzy Zamawiającym i Wykonawcą</w:t>
      </w:r>
      <w:r w:rsidR="00B3421B" w:rsidRPr="00177694">
        <w:rPr>
          <w:rFonts w:ascii="Times New Roman" w:hAnsi="Times New Roman" w:cs="Times New Roman"/>
          <w:color w:val="000000"/>
          <w:sz w:val="24"/>
          <w:szCs w:val="24"/>
        </w:rPr>
        <w:t>.</w:t>
      </w:r>
    </w:p>
    <w:p w:rsidR="00BB7C30" w:rsidRPr="00177694" w:rsidRDefault="00BB7C30" w:rsidP="00177694">
      <w:pPr>
        <w:pStyle w:val="Akapitzlist"/>
        <w:numPr>
          <w:ilvl w:val="0"/>
          <w:numId w:val="23"/>
        </w:numPr>
        <w:suppressAutoHyphens/>
        <w:spacing w:after="0" w:line="240" w:lineRule="auto"/>
        <w:ind w:left="284"/>
        <w:jc w:val="both"/>
        <w:rPr>
          <w:rFonts w:ascii="Times New Roman" w:hAnsi="Times New Roman" w:cs="Times New Roman"/>
          <w:sz w:val="24"/>
          <w:szCs w:val="24"/>
        </w:rPr>
      </w:pPr>
      <w:r w:rsidRPr="00177694">
        <w:rPr>
          <w:rFonts w:ascii="Times New Roman" w:hAnsi="Times New Roman" w:cs="Times New Roman"/>
          <w:sz w:val="24"/>
          <w:szCs w:val="24"/>
        </w:rPr>
        <w:t xml:space="preserve">Wykonawca ponosi odpowiedzialność za działania lub zaniechania podwykonawców </w:t>
      </w:r>
      <w:r w:rsidR="00BC7531" w:rsidRPr="00177694">
        <w:rPr>
          <w:rFonts w:ascii="Times New Roman" w:hAnsi="Times New Roman" w:cs="Times New Roman"/>
          <w:sz w:val="24"/>
          <w:szCs w:val="24"/>
        </w:rPr>
        <w:br/>
      </w:r>
      <w:r w:rsidRPr="00177694">
        <w:rPr>
          <w:rFonts w:ascii="Times New Roman" w:hAnsi="Times New Roman" w:cs="Times New Roman"/>
          <w:sz w:val="24"/>
          <w:szCs w:val="24"/>
        </w:rPr>
        <w:t>i osób trzecich, działających w jego imieniu, tak jak za działania lub zaniechania własne.</w:t>
      </w:r>
    </w:p>
    <w:p w:rsidR="003268EB" w:rsidRPr="00177694" w:rsidRDefault="003268EB" w:rsidP="00177694">
      <w:pPr>
        <w:suppressAutoHyphens/>
        <w:spacing w:after="0" w:line="240" w:lineRule="auto"/>
        <w:rPr>
          <w:rFonts w:ascii="Times New Roman" w:hAnsi="Times New Roman" w:cs="Times New Roman"/>
          <w:b/>
          <w:sz w:val="24"/>
          <w:szCs w:val="24"/>
        </w:rPr>
      </w:pPr>
    </w:p>
    <w:p w:rsidR="006B4394" w:rsidRPr="00177694" w:rsidRDefault="006B4394" w:rsidP="00177694">
      <w:pPr>
        <w:suppressAutoHyphens/>
        <w:spacing w:after="0" w:line="240" w:lineRule="auto"/>
        <w:jc w:val="center"/>
        <w:rPr>
          <w:rFonts w:ascii="Times New Roman" w:hAnsi="Times New Roman" w:cs="Times New Roman"/>
          <w:b/>
          <w:sz w:val="24"/>
          <w:szCs w:val="24"/>
        </w:rPr>
      </w:pPr>
      <w:r w:rsidRPr="00177694">
        <w:rPr>
          <w:rFonts w:ascii="Times New Roman" w:hAnsi="Times New Roman" w:cs="Times New Roman"/>
          <w:b/>
          <w:sz w:val="24"/>
          <w:szCs w:val="24"/>
        </w:rPr>
        <w:t>§ 6</w:t>
      </w:r>
    </w:p>
    <w:p w:rsidR="006B4394" w:rsidRPr="00177694" w:rsidRDefault="00B3421B" w:rsidP="00177694">
      <w:pPr>
        <w:suppressAutoHyphens/>
        <w:spacing w:after="0" w:line="240" w:lineRule="auto"/>
        <w:jc w:val="center"/>
        <w:rPr>
          <w:rFonts w:ascii="Times New Roman" w:hAnsi="Times New Roman" w:cs="Times New Roman"/>
          <w:b/>
          <w:sz w:val="24"/>
          <w:szCs w:val="24"/>
        </w:rPr>
      </w:pPr>
      <w:r w:rsidRPr="00177694">
        <w:rPr>
          <w:rFonts w:ascii="Times New Roman" w:hAnsi="Times New Roman" w:cs="Times New Roman"/>
          <w:b/>
          <w:sz w:val="24"/>
          <w:szCs w:val="24"/>
        </w:rPr>
        <w:t>Odbiory</w:t>
      </w:r>
    </w:p>
    <w:p w:rsidR="006B4394" w:rsidRPr="00177694" w:rsidRDefault="006B4394" w:rsidP="00177694">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Wykonawca będzie zgłaszał sukcesywnie - drogą elektroniczną</w:t>
      </w:r>
      <w:r w:rsidR="00E33277">
        <w:rPr>
          <w:rFonts w:ascii="Times New Roman" w:eastAsia="Times New Roman" w:hAnsi="Times New Roman" w:cs="Times New Roman"/>
          <w:sz w:val="24"/>
          <w:szCs w:val="24"/>
          <w:lang w:eastAsia="pl-PL"/>
        </w:rPr>
        <w:t xml:space="preserve"> - </w:t>
      </w:r>
      <w:r w:rsidRPr="00177694">
        <w:rPr>
          <w:rFonts w:ascii="Times New Roman" w:eastAsia="Times New Roman" w:hAnsi="Times New Roman" w:cs="Times New Roman"/>
          <w:sz w:val="24"/>
          <w:szCs w:val="24"/>
          <w:lang w:eastAsia="pl-PL"/>
        </w:rPr>
        <w:t xml:space="preserve"> Zamawiającemu gotowość do odbioru zarchiwizowanej </w:t>
      </w:r>
      <w:r w:rsidR="00B404F9" w:rsidRPr="00177694">
        <w:rPr>
          <w:rFonts w:ascii="Times New Roman" w:eastAsia="Times New Roman" w:hAnsi="Times New Roman" w:cs="Times New Roman"/>
          <w:sz w:val="24"/>
          <w:szCs w:val="24"/>
          <w:lang w:eastAsia="pl-PL"/>
        </w:rPr>
        <w:t>części dokumentacji</w:t>
      </w:r>
      <w:r w:rsidRPr="00177694">
        <w:rPr>
          <w:rFonts w:ascii="Times New Roman" w:eastAsia="Times New Roman" w:hAnsi="Times New Roman" w:cs="Times New Roman"/>
          <w:sz w:val="24"/>
          <w:szCs w:val="24"/>
          <w:lang w:eastAsia="pl-PL"/>
        </w:rPr>
        <w:t xml:space="preserve">, jednak nie częściej niż co 2 </w:t>
      </w:r>
      <w:r w:rsidR="001875ED">
        <w:rPr>
          <w:rFonts w:ascii="Times New Roman" w:eastAsia="Times New Roman" w:hAnsi="Times New Roman" w:cs="Times New Roman"/>
          <w:sz w:val="24"/>
          <w:szCs w:val="24"/>
          <w:lang w:eastAsia="pl-PL"/>
        </w:rPr>
        <w:t>miesiące</w:t>
      </w:r>
      <w:r w:rsidRPr="00177694">
        <w:rPr>
          <w:rFonts w:ascii="Times New Roman" w:eastAsia="Times New Roman" w:hAnsi="Times New Roman" w:cs="Times New Roman"/>
          <w:sz w:val="24"/>
          <w:szCs w:val="24"/>
          <w:lang w:eastAsia="pl-PL"/>
        </w:rPr>
        <w:t xml:space="preserve"> z załączeniem projektów:</w:t>
      </w:r>
    </w:p>
    <w:p w:rsidR="006B4394" w:rsidRPr="00177694" w:rsidRDefault="006B4394" w:rsidP="00177694">
      <w:pPr>
        <w:widowControl w:val="0"/>
        <w:numPr>
          <w:ilvl w:val="0"/>
          <w:numId w:val="9"/>
        </w:numPr>
        <w:tabs>
          <w:tab w:val="left" w:pos="31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spisów zdawczo – odbiorczych dla dokumentacji aktowej;</w:t>
      </w:r>
    </w:p>
    <w:p w:rsidR="006B4394" w:rsidRDefault="006B4394" w:rsidP="00177694">
      <w:pPr>
        <w:widowControl w:val="0"/>
        <w:numPr>
          <w:ilvl w:val="0"/>
          <w:numId w:val="9"/>
        </w:numPr>
        <w:tabs>
          <w:tab w:val="left" w:pos="31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spisów zdawczo-odbiorczych  informatycznych nośników danych.</w:t>
      </w:r>
    </w:p>
    <w:p w:rsidR="00F83B99" w:rsidRPr="00177694" w:rsidRDefault="00456CAE" w:rsidP="00177694">
      <w:pPr>
        <w:widowControl w:val="0"/>
        <w:numPr>
          <w:ilvl w:val="0"/>
          <w:numId w:val="9"/>
        </w:numPr>
        <w:tabs>
          <w:tab w:val="left" w:pos="31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F83B99">
        <w:rPr>
          <w:rFonts w:ascii="Times New Roman" w:eastAsia="Times New Roman" w:hAnsi="Times New Roman" w:cs="Times New Roman"/>
          <w:sz w:val="24"/>
          <w:szCs w:val="24"/>
          <w:lang w:eastAsia="pl-PL"/>
        </w:rPr>
        <w:t>pisów zdawczo-odbiorczych akt osobowych/o charakterze osobowym</w:t>
      </w:r>
    </w:p>
    <w:p w:rsidR="00B404F9" w:rsidRPr="00177694" w:rsidRDefault="00A0111A" w:rsidP="00177694">
      <w:pPr>
        <w:pStyle w:val="Akapitzlist"/>
        <w:widowControl w:val="0"/>
        <w:numPr>
          <w:ilvl w:val="0"/>
          <w:numId w:val="8"/>
        </w:numPr>
        <w:tabs>
          <w:tab w:val="left" w:pos="31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Dokumentacja</w:t>
      </w:r>
      <w:r w:rsidR="00B404F9" w:rsidRPr="00177694">
        <w:rPr>
          <w:rFonts w:ascii="Times New Roman" w:eastAsia="Times New Roman" w:hAnsi="Times New Roman" w:cs="Times New Roman"/>
          <w:sz w:val="24"/>
          <w:szCs w:val="24"/>
          <w:lang w:eastAsia="pl-PL"/>
        </w:rPr>
        <w:t xml:space="preserve">, o której mowa w ust. 1 podlega weryfikacji przez przedstawiciela </w:t>
      </w:r>
      <w:r w:rsidRPr="00177694">
        <w:rPr>
          <w:rFonts w:ascii="Times New Roman" w:eastAsia="Times New Roman" w:hAnsi="Times New Roman" w:cs="Times New Roman"/>
          <w:sz w:val="24"/>
          <w:szCs w:val="24"/>
          <w:lang w:eastAsia="pl-PL"/>
        </w:rPr>
        <w:t xml:space="preserve"> </w:t>
      </w:r>
      <w:r w:rsidR="00DD4C1D">
        <w:rPr>
          <w:rFonts w:ascii="Times New Roman" w:eastAsia="Times New Roman" w:hAnsi="Times New Roman" w:cs="Times New Roman"/>
          <w:sz w:val="24"/>
          <w:szCs w:val="24"/>
          <w:lang w:eastAsia="pl-PL"/>
        </w:rPr>
        <w:t>a</w:t>
      </w:r>
      <w:r w:rsidRPr="00177694">
        <w:rPr>
          <w:rFonts w:ascii="Times New Roman" w:eastAsia="Times New Roman" w:hAnsi="Times New Roman" w:cs="Times New Roman"/>
          <w:sz w:val="24"/>
          <w:szCs w:val="24"/>
          <w:lang w:eastAsia="pl-PL"/>
        </w:rPr>
        <w:t xml:space="preserve">rchiwum </w:t>
      </w:r>
      <w:r w:rsidR="00DD4C1D">
        <w:rPr>
          <w:rFonts w:ascii="Times New Roman" w:eastAsia="Times New Roman" w:hAnsi="Times New Roman" w:cs="Times New Roman"/>
          <w:sz w:val="24"/>
          <w:szCs w:val="24"/>
          <w:lang w:eastAsia="pl-PL"/>
        </w:rPr>
        <w:t>z</w:t>
      </w:r>
      <w:r w:rsidR="006D5985" w:rsidRPr="00177694">
        <w:rPr>
          <w:rFonts w:ascii="Times New Roman" w:eastAsia="Times New Roman" w:hAnsi="Times New Roman" w:cs="Times New Roman"/>
          <w:sz w:val="24"/>
          <w:szCs w:val="24"/>
          <w:lang w:eastAsia="pl-PL"/>
        </w:rPr>
        <w:t xml:space="preserve">akładowego </w:t>
      </w:r>
      <w:r w:rsidRPr="00177694">
        <w:rPr>
          <w:rFonts w:ascii="Times New Roman" w:eastAsia="Times New Roman" w:hAnsi="Times New Roman" w:cs="Times New Roman"/>
          <w:sz w:val="24"/>
          <w:szCs w:val="24"/>
          <w:lang w:eastAsia="pl-PL"/>
        </w:rPr>
        <w:t xml:space="preserve">Zamawiającego w celu </w:t>
      </w:r>
      <w:r w:rsidR="00B404F9" w:rsidRPr="00177694">
        <w:rPr>
          <w:rFonts w:ascii="Times New Roman" w:eastAsia="Times New Roman" w:hAnsi="Times New Roman" w:cs="Times New Roman"/>
          <w:sz w:val="24"/>
          <w:szCs w:val="24"/>
          <w:lang w:eastAsia="pl-PL"/>
        </w:rPr>
        <w:t xml:space="preserve">potwierdzenia </w:t>
      </w:r>
      <w:r w:rsidRPr="00177694">
        <w:rPr>
          <w:rFonts w:ascii="Times New Roman" w:eastAsia="Times New Roman" w:hAnsi="Times New Roman" w:cs="Times New Roman"/>
          <w:sz w:val="24"/>
          <w:szCs w:val="24"/>
          <w:lang w:eastAsia="pl-PL"/>
        </w:rPr>
        <w:t>poprawności</w:t>
      </w:r>
      <w:r w:rsidR="00B404F9" w:rsidRPr="00177694">
        <w:rPr>
          <w:rFonts w:ascii="Times New Roman" w:eastAsia="Times New Roman" w:hAnsi="Times New Roman" w:cs="Times New Roman"/>
          <w:sz w:val="24"/>
          <w:szCs w:val="24"/>
          <w:lang w:eastAsia="pl-PL"/>
        </w:rPr>
        <w:t xml:space="preserve"> wykonania prac</w:t>
      </w:r>
      <w:r w:rsidRPr="00177694">
        <w:rPr>
          <w:rFonts w:ascii="Times New Roman" w:eastAsia="Times New Roman" w:hAnsi="Times New Roman" w:cs="Times New Roman"/>
          <w:sz w:val="24"/>
          <w:szCs w:val="24"/>
          <w:lang w:eastAsia="pl-PL"/>
        </w:rPr>
        <w:t>.</w:t>
      </w:r>
      <w:r w:rsidR="00B404F9" w:rsidRPr="00177694">
        <w:rPr>
          <w:rFonts w:ascii="Times New Roman" w:eastAsia="Times New Roman" w:hAnsi="Times New Roman" w:cs="Times New Roman"/>
          <w:sz w:val="24"/>
          <w:szCs w:val="24"/>
          <w:lang w:eastAsia="pl-PL"/>
        </w:rPr>
        <w:t xml:space="preserve"> Okres weryfikacji dokumentacji przez przedstawiciela </w:t>
      </w:r>
      <w:r w:rsidR="00DD4C1D">
        <w:rPr>
          <w:rFonts w:ascii="Times New Roman" w:eastAsia="Times New Roman" w:hAnsi="Times New Roman" w:cs="Times New Roman"/>
          <w:sz w:val="24"/>
          <w:szCs w:val="24"/>
          <w:lang w:eastAsia="pl-PL"/>
        </w:rPr>
        <w:t>a</w:t>
      </w:r>
      <w:r w:rsidR="00B404F9" w:rsidRPr="00177694">
        <w:rPr>
          <w:rFonts w:ascii="Times New Roman" w:eastAsia="Times New Roman" w:hAnsi="Times New Roman" w:cs="Times New Roman"/>
          <w:sz w:val="24"/>
          <w:szCs w:val="24"/>
          <w:lang w:eastAsia="pl-PL"/>
        </w:rPr>
        <w:t xml:space="preserve">rchiwum </w:t>
      </w:r>
      <w:r w:rsidR="006D5985" w:rsidRPr="006D5985">
        <w:rPr>
          <w:rFonts w:ascii="Times New Roman" w:eastAsia="Times New Roman" w:hAnsi="Times New Roman" w:cs="Times New Roman"/>
          <w:sz w:val="24"/>
          <w:szCs w:val="24"/>
          <w:lang w:eastAsia="pl-PL"/>
        </w:rPr>
        <w:t xml:space="preserve"> </w:t>
      </w:r>
      <w:r w:rsidR="00DD4C1D">
        <w:rPr>
          <w:rFonts w:ascii="Times New Roman" w:eastAsia="Times New Roman" w:hAnsi="Times New Roman" w:cs="Times New Roman"/>
          <w:sz w:val="24"/>
          <w:szCs w:val="24"/>
          <w:lang w:eastAsia="pl-PL"/>
        </w:rPr>
        <w:t>z</w:t>
      </w:r>
      <w:r w:rsidR="006D5985" w:rsidRPr="00177694">
        <w:rPr>
          <w:rFonts w:ascii="Times New Roman" w:eastAsia="Times New Roman" w:hAnsi="Times New Roman" w:cs="Times New Roman"/>
          <w:sz w:val="24"/>
          <w:szCs w:val="24"/>
          <w:lang w:eastAsia="pl-PL"/>
        </w:rPr>
        <w:t xml:space="preserve">akładowego </w:t>
      </w:r>
      <w:r w:rsidR="00B404F9" w:rsidRPr="00177694">
        <w:rPr>
          <w:rFonts w:ascii="Times New Roman" w:eastAsia="Times New Roman" w:hAnsi="Times New Roman" w:cs="Times New Roman"/>
          <w:sz w:val="24"/>
          <w:szCs w:val="24"/>
          <w:lang w:eastAsia="pl-PL"/>
        </w:rPr>
        <w:t>Zamawiającego nie będzie dłuższy niż 14 dni roboczych od daty zgłoszenia, za wyjątkiem sytuacji określonych w ust. 3.</w:t>
      </w:r>
    </w:p>
    <w:p w:rsidR="00A0111A" w:rsidRPr="00177694" w:rsidRDefault="00B404F9" w:rsidP="00177694">
      <w:pPr>
        <w:pStyle w:val="Akapitzlist"/>
        <w:widowControl w:val="0"/>
        <w:numPr>
          <w:ilvl w:val="0"/>
          <w:numId w:val="8"/>
        </w:numPr>
        <w:tabs>
          <w:tab w:val="left" w:pos="31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Zamawiający zastrzega sobie prawo wydłużenia okresu weryfikacji, o którym mowa </w:t>
      </w:r>
      <w:r w:rsidRPr="00177694">
        <w:rPr>
          <w:rFonts w:ascii="Times New Roman" w:eastAsia="Times New Roman" w:hAnsi="Times New Roman" w:cs="Times New Roman"/>
          <w:sz w:val="24"/>
          <w:szCs w:val="24"/>
          <w:lang w:eastAsia="pl-PL"/>
        </w:rPr>
        <w:br/>
        <w:t>w ust.2 w przypadku, gdy gotowość do o</w:t>
      </w:r>
      <w:r w:rsidR="007C31CC">
        <w:rPr>
          <w:rFonts w:ascii="Times New Roman" w:eastAsia="Times New Roman" w:hAnsi="Times New Roman" w:cs="Times New Roman"/>
          <w:sz w:val="24"/>
          <w:szCs w:val="24"/>
          <w:lang w:eastAsia="pl-PL"/>
        </w:rPr>
        <w:t>d</w:t>
      </w:r>
      <w:r w:rsidRPr="00177694">
        <w:rPr>
          <w:rFonts w:ascii="Times New Roman" w:eastAsia="Times New Roman" w:hAnsi="Times New Roman" w:cs="Times New Roman"/>
          <w:sz w:val="24"/>
          <w:szCs w:val="24"/>
          <w:lang w:eastAsia="pl-PL"/>
        </w:rPr>
        <w:t xml:space="preserve">bioru obejmowała będzie dokumentację </w:t>
      </w:r>
      <w:r w:rsidRPr="00177694">
        <w:rPr>
          <w:rFonts w:ascii="Times New Roman" w:eastAsia="Times New Roman" w:hAnsi="Times New Roman" w:cs="Times New Roman"/>
          <w:sz w:val="24"/>
          <w:szCs w:val="24"/>
          <w:lang w:eastAsia="pl-PL"/>
        </w:rPr>
        <w:br/>
        <w:t xml:space="preserve">w ilości większej niż 20 </w:t>
      </w:r>
      <w:proofErr w:type="spellStart"/>
      <w:r w:rsidRPr="00177694">
        <w:rPr>
          <w:rFonts w:ascii="Times New Roman" w:eastAsia="Times New Roman" w:hAnsi="Times New Roman" w:cs="Times New Roman"/>
          <w:sz w:val="24"/>
          <w:szCs w:val="24"/>
          <w:lang w:eastAsia="pl-PL"/>
        </w:rPr>
        <w:t>mb</w:t>
      </w:r>
      <w:proofErr w:type="spellEnd"/>
      <w:r w:rsidRPr="00177694">
        <w:rPr>
          <w:rFonts w:ascii="Times New Roman" w:eastAsia="Times New Roman" w:hAnsi="Times New Roman" w:cs="Times New Roman"/>
          <w:sz w:val="24"/>
          <w:szCs w:val="24"/>
          <w:lang w:eastAsia="pl-PL"/>
        </w:rPr>
        <w:t xml:space="preserve">. Okres weryfikacji dokumentacji przez przedstawiciela </w:t>
      </w:r>
      <w:r w:rsidR="00DD4C1D">
        <w:rPr>
          <w:rFonts w:ascii="Times New Roman" w:eastAsia="Times New Roman" w:hAnsi="Times New Roman" w:cs="Times New Roman"/>
          <w:sz w:val="24"/>
          <w:szCs w:val="24"/>
          <w:lang w:eastAsia="pl-PL"/>
        </w:rPr>
        <w:t>a</w:t>
      </w:r>
      <w:r w:rsidRPr="00177694">
        <w:rPr>
          <w:rFonts w:ascii="Times New Roman" w:eastAsia="Times New Roman" w:hAnsi="Times New Roman" w:cs="Times New Roman"/>
          <w:sz w:val="24"/>
          <w:szCs w:val="24"/>
          <w:lang w:eastAsia="pl-PL"/>
        </w:rPr>
        <w:t xml:space="preserve">rchiwum </w:t>
      </w:r>
      <w:r w:rsidR="00DD4C1D">
        <w:rPr>
          <w:rFonts w:ascii="Times New Roman" w:eastAsia="Times New Roman" w:hAnsi="Times New Roman" w:cs="Times New Roman"/>
          <w:sz w:val="24"/>
          <w:szCs w:val="24"/>
          <w:lang w:eastAsia="pl-PL"/>
        </w:rPr>
        <w:t>z</w:t>
      </w:r>
      <w:r w:rsidR="007C31CC" w:rsidRPr="00177694">
        <w:rPr>
          <w:rFonts w:ascii="Times New Roman" w:eastAsia="Times New Roman" w:hAnsi="Times New Roman" w:cs="Times New Roman"/>
          <w:sz w:val="24"/>
          <w:szCs w:val="24"/>
          <w:lang w:eastAsia="pl-PL"/>
        </w:rPr>
        <w:t xml:space="preserve">akładowego </w:t>
      </w:r>
      <w:r w:rsidRPr="00177694">
        <w:rPr>
          <w:rFonts w:ascii="Times New Roman" w:eastAsia="Times New Roman" w:hAnsi="Times New Roman" w:cs="Times New Roman"/>
          <w:sz w:val="24"/>
          <w:szCs w:val="24"/>
          <w:lang w:eastAsia="pl-PL"/>
        </w:rPr>
        <w:t xml:space="preserve">Zamawiającego, dla takiej dokumentacji będzie ustalony roboczo pomiędzy stronami. </w:t>
      </w:r>
    </w:p>
    <w:p w:rsidR="00B404F9" w:rsidRPr="00177694" w:rsidRDefault="00B404F9" w:rsidP="00177694">
      <w:pPr>
        <w:pStyle w:val="Akapitzlist"/>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77694">
        <w:rPr>
          <w:rFonts w:ascii="Times New Roman" w:eastAsia="Times New Roman" w:hAnsi="Times New Roman" w:cs="Times New Roman"/>
          <w:color w:val="000000"/>
          <w:sz w:val="24"/>
          <w:szCs w:val="24"/>
          <w:lang w:eastAsia="pl-PL"/>
        </w:rPr>
        <w:t xml:space="preserve">W przypadku braku zastrzeżeń zgłoszonych </w:t>
      </w:r>
      <w:r w:rsidR="007C31CC">
        <w:rPr>
          <w:rFonts w:ascii="Times New Roman" w:eastAsia="Times New Roman" w:hAnsi="Times New Roman" w:cs="Times New Roman"/>
          <w:color w:val="000000"/>
          <w:sz w:val="24"/>
          <w:szCs w:val="24"/>
          <w:lang w:eastAsia="pl-PL"/>
        </w:rPr>
        <w:t xml:space="preserve">przez </w:t>
      </w:r>
      <w:r w:rsidRPr="00177694">
        <w:rPr>
          <w:rFonts w:ascii="Times New Roman" w:eastAsia="Times New Roman" w:hAnsi="Times New Roman" w:cs="Times New Roman"/>
          <w:sz w:val="24"/>
          <w:szCs w:val="24"/>
          <w:lang w:eastAsia="pl-PL"/>
        </w:rPr>
        <w:t xml:space="preserve">przedstawiciela </w:t>
      </w:r>
      <w:r w:rsidR="00DD4C1D">
        <w:rPr>
          <w:rFonts w:ascii="Times New Roman" w:eastAsia="Times New Roman" w:hAnsi="Times New Roman" w:cs="Times New Roman"/>
          <w:sz w:val="24"/>
          <w:szCs w:val="24"/>
          <w:lang w:eastAsia="pl-PL"/>
        </w:rPr>
        <w:t>a</w:t>
      </w:r>
      <w:r w:rsidR="007C31CC" w:rsidRPr="00177694">
        <w:rPr>
          <w:rFonts w:ascii="Times New Roman" w:eastAsia="Times New Roman" w:hAnsi="Times New Roman" w:cs="Times New Roman"/>
          <w:sz w:val="24"/>
          <w:szCs w:val="24"/>
          <w:lang w:eastAsia="pl-PL"/>
        </w:rPr>
        <w:t xml:space="preserve">rchiwum </w:t>
      </w:r>
      <w:r w:rsidR="00DD4C1D">
        <w:rPr>
          <w:rFonts w:ascii="Times New Roman" w:eastAsia="Times New Roman" w:hAnsi="Times New Roman" w:cs="Times New Roman"/>
          <w:sz w:val="24"/>
          <w:szCs w:val="24"/>
          <w:lang w:eastAsia="pl-PL"/>
        </w:rPr>
        <w:t>z</w:t>
      </w:r>
      <w:r w:rsidRPr="00177694">
        <w:rPr>
          <w:rFonts w:ascii="Times New Roman" w:eastAsia="Times New Roman" w:hAnsi="Times New Roman" w:cs="Times New Roman"/>
          <w:sz w:val="24"/>
          <w:szCs w:val="24"/>
          <w:lang w:eastAsia="pl-PL"/>
        </w:rPr>
        <w:t>akładowego Zamawiającego</w:t>
      </w:r>
      <w:r w:rsidR="006B4394" w:rsidRPr="00177694">
        <w:rPr>
          <w:rFonts w:ascii="Times New Roman" w:eastAsia="Times New Roman" w:hAnsi="Times New Roman" w:cs="Times New Roman"/>
          <w:color w:val="000000"/>
          <w:sz w:val="24"/>
          <w:szCs w:val="24"/>
          <w:lang w:eastAsia="pl-PL"/>
        </w:rPr>
        <w:t>, S</w:t>
      </w:r>
      <w:r w:rsidRPr="00177694">
        <w:rPr>
          <w:rFonts w:ascii="Times New Roman" w:eastAsia="Times New Roman" w:hAnsi="Times New Roman" w:cs="Times New Roman"/>
          <w:color w:val="000000"/>
          <w:sz w:val="24"/>
          <w:szCs w:val="24"/>
          <w:lang w:eastAsia="pl-PL"/>
        </w:rPr>
        <w:t xml:space="preserve">trony podpiszą protokół odbioru. </w:t>
      </w:r>
      <w:r w:rsidR="00FC7737" w:rsidRPr="00177694">
        <w:rPr>
          <w:rFonts w:ascii="Times New Roman" w:eastAsia="Times New Roman" w:hAnsi="Times New Roman" w:cs="Times New Roman"/>
          <w:sz w:val="24"/>
          <w:szCs w:val="24"/>
          <w:lang w:eastAsia="pl-PL"/>
        </w:rPr>
        <w:t xml:space="preserve">Wzór Protokołu odbioru stanowi Załącznik nr </w:t>
      </w:r>
      <w:r w:rsidR="00D16F2F">
        <w:rPr>
          <w:rFonts w:ascii="Times New Roman" w:eastAsia="Times New Roman" w:hAnsi="Times New Roman" w:cs="Times New Roman"/>
          <w:sz w:val="24"/>
          <w:szCs w:val="24"/>
          <w:lang w:eastAsia="pl-PL"/>
        </w:rPr>
        <w:t>6</w:t>
      </w:r>
      <w:r w:rsidR="00FC7737" w:rsidRPr="00177694">
        <w:rPr>
          <w:rFonts w:ascii="Times New Roman" w:eastAsia="Times New Roman" w:hAnsi="Times New Roman" w:cs="Times New Roman"/>
          <w:sz w:val="24"/>
          <w:szCs w:val="24"/>
          <w:lang w:eastAsia="pl-PL"/>
        </w:rPr>
        <w:t>.</w:t>
      </w:r>
    </w:p>
    <w:p w:rsidR="006B4394" w:rsidRPr="00177694" w:rsidRDefault="00B404F9" w:rsidP="00177694">
      <w:pPr>
        <w:pStyle w:val="Akapitzlist"/>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77694">
        <w:rPr>
          <w:rFonts w:ascii="Times New Roman" w:eastAsia="Times New Roman" w:hAnsi="Times New Roman" w:cs="Times New Roman"/>
          <w:color w:val="000000"/>
          <w:sz w:val="24"/>
          <w:szCs w:val="24"/>
          <w:lang w:eastAsia="pl-PL"/>
        </w:rPr>
        <w:t>W</w:t>
      </w:r>
      <w:r w:rsidR="006B4394" w:rsidRPr="00177694">
        <w:rPr>
          <w:rFonts w:ascii="Times New Roman" w:eastAsia="Times New Roman" w:hAnsi="Times New Roman" w:cs="Times New Roman"/>
          <w:color w:val="000000"/>
          <w:sz w:val="24"/>
          <w:szCs w:val="24"/>
          <w:lang w:eastAsia="pl-PL"/>
        </w:rPr>
        <w:t xml:space="preserve"> przypadku </w:t>
      </w:r>
      <w:r w:rsidRPr="00177694">
        <w:rPr>
          <w:rFonts w:ascii="Times New Roman" w:eastAsia="Times New Roman" w:hAnsi="Times New Roman" w:cs="Times New Roman"/>
          <w:color w:val="000000"/>
          <w:sz w:val="24"/>
          <w:szCs w:val="24"/>
          <w:lang w:eastAsia="pl-PL"/>
        </w:rPr>
        <w:t xml:space="preserve">zgłoszonych przez </w:t>
      </w:r>
      <w:r w:rsidRPr="00177694">
        <w:rPr>
          <w:rFonts w:ascii="Times New Roman" w:eastAsia="Times New Roman" w:hAnsi="Times New Roman" w:cs="Times New Roman"/>
          <w:sz w:val="24"/>
          <w:szCs w:val="24"/>
          <w:lang w:eastAsia="pl-PL"/>
        </w:rPr>
        <w:t xml:space="preserve">przedstawiciela </w:t>
      </w:r>
      <w:r w:rsidR="00B107B0">
        <w:rPr>
          <w:rFonts w:ascii="Times New Roman" w:eastAsia="Times New Roman" w:hAnsi="Times New Roman" w:cs="Times New Roman"/>
          <w:sz w:val="24"/>
          <w:szCs w:val="24"/>
          <w:lang w:eastAsia="pl-PL"/>
        </w:rPr>
        <w:t>a</w:t>
      </w:r>
      <w:r w:rsidRPr="00177694">
        <w:rPr>
          <w:rFonts w:ascii="Times New Roman" w:eastAsia="Times New Roman" w:hAnsi="Times New Roman" w:cs="Times New Roman"/>
          <w:sz w:val="24"/>
          <w:szCs w:val="24"/>
          <w:lang w:eastAsia="pl-PL"/>
        </w:rPr>
        <w:t xml:space="preserve">rchiwum </w:t>
      </w:r>
      <w:r w:rsidR="00B107B0">
        <w:rPr>
          <w:rFonts w:ascii="Times New Roman" w:eastAsia="Times New Roman" w:hAnsi="Times New Roman" w:cs="Times New Roman"/>
          <w:sz w:val="24"/>
          <w:szCs w:val="24"/>
          <w:lang w:eastAsia="pl-PL"/>
        </w:rPr>
        <w:t>z</w:t>
      </w:r>
      <w:r w:rsidR="007C31CC" w:rsidRPr="00177694">
        <w:rPr>
          <w:rFonts w:ascii="Times New Roman" w:eastAsia="Times New Roman" w:hAnsi="Times New Roman" w:cs="Times New Roman"/>
          <w:sz w:val="24"/>
          <w:szCs w:val="24"/>
          <w:lang w:eastAsia="pl-PL"/>
        </w:rPr>
        <w:t xml:space="preserve">akładowego </w:t>
      </w:r>
      <w:r w:rsidRPr="00177694">
        <w:rPr>
          <w:rFonts w:ascii="Times New Roman" w:eastAsia="Times New Roman" w:hAnsi="Times New Roman" w:cs="Times New Roman"/>
          <w:sz w:val="24"/>
          <w:szCs w:val="24"/>
          <w:lang w:eastAsia="pl-PL"/>
        </w:rPr>
        <w:t>Zamawiającego</w:t>
      </w:r>
      <w:r w:rsidRPr="00177694">
        <w:rPr>
          <w:rFonts w:ascii="Times New Roman" w:eastAsia="Times New Roman" w:hAnsi="Times New Roman" w:cs="Times New Roman"/>
          <w:color w:val="000000"/>
          <w:sz w:val="24"/>
          <w:szCs w:val="24"/>
          <w:lang w:eastAsia="pl-PL"/>
        </w:rPr>
        <w:t xml:space="preserve"> </w:t>
      </w:r>
      <w:r w:rsidR="006B4394" w:rsidRPr="00177694">
        <w:rPr>
          <w:rFonts w:ascii="Times New Roman" w:eastAsia="Times New Roman" w:hAnsi="Times New Roman" w:cs="Times New Roman"/>
          <w:color w:val="000000"/>
          <w:sz w:val="24"/>
          <w:szCs w:val="24"/>
          <w:lang w:eastAsia="pl-PL"/>
        </w:rPr>
        <w:t xml:space="preserve">zastrzeżeń, Wykonawca jest zobowiązany </w:t>
      </w:r>
      <w:r w:rsidRPr="00177694">
        <w:rPr>
          <w:rFonts w:ascii="Times New Roman" w:eastAsia="Times New Roman" w:hAnsi="Times New Roman" w:cs="Times New Roman"/>
          <w:color w:val="000000"/>
          <w:sz w:val="24"/>
          <w:szCs w:val="24"/>
          <w:lang w:eastAsia="pl-PL"/>
        </w:rPr>
        <w:t xml:space="preserve">uwzględnić zastrzeżenia </w:t>
      </w:r>
      <w:r w:rsidR="00FC7737" w:rsidRPr="00177694">
        <w:rPr>
          <w:rFonts w:ascii="Times New Roman" w:eastAsia="Times New Roman" w:hAnsi="Times New Roman" w:cs="Times New Roman"/>
          <w:color w:val="000000"/>
          <w:sz w:val="24"/>
          <w:szCs w:val="24"/>
          <w:lang w:eastAsia="pl-PL"/>
        </w:rPr>
        <w:br/>
      </w:r>
      <w:r w:rsidRPr="00177694">
        <w:rPr>
          <w:rFonts w:ascii="Times New Roman" w:eastAsia="Times New Roman" w:hAnsi="Times New Roman" w:cs="Times New Roman"/>
          <w:color w:val="000000"/>
          <w:sz w:val="24"/>
          <w:szCs w:val="24"/>
          <w:lang w:eastAsia="pl-PL"/>
        </w:rPr>
        <w:t>i ponownie zgłosić gotowość do odbioru zarchiwizowanej części dokumentacji</w:t>
      </w:r>
      <w:r w:rsidR="006B4394" w:rsidRPr="00177694">
        <w:rPr>
          <w:rFonts w:ascii="Times New Roman" w:eastAsia="Times New Roman" w:hAnsi="Times New Roman" w:cs="Times New Roman"/>
          <w:color w:val="000000"/>
          <w:sz w:val="24"/>
          <w:szCs w:val="24"/>
          <w:lang w:eastAsia="pl-PL"/>
        </w:rPr>
        <w:t xml:space="preserve">. </w:t>
      </w:r>
    </w:p>
    <w:p w:rsidR="00FC7737" w:rsidRPr="00177694" w:rsidRDefault="00A0111A" w:rsidP="00177694">
      <w:pPr>
        <w:pStyle w:val="Akapitzlist"/>
        <w:widowControl w:val="0"/>
        <w:numPr>
          <w:ilvl w:val="0"/>
          <w:numId w:val="8"/>
        </w:numPr>
        <w:tabs>
          <w:tab w:val="left" w:pos="31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Podstawą do </w:t>
      </w:r>
      <w:r w:rsidR="00FC7737" w:rsidRPr="00177694">
        <w:rPr>
          <w:rFonts w:ascii="Times New Roman" w:eastAsia="Times New Roman" w:hAnsi="Times New Roman" w:cs="Times New Roman"/>
          <w:sz w:val="24"/>
          <w:szCs w:val="24"/>
          <w:lang w:eastAsia="pl-PL"/>
        </w:rPr>
        <w:t xml:space="preserve">wystawienia faktury jest </w:t>
      </w:r>
      <w:r w:rsidR="00F94C5C">
        <w:rPr>
          <w:rFonts w:ascii="Times New Roman" w:eastAsia="Times New Roman" w:hAnsi="Times New Roman" w:cs="Times New Roman"/>
          <w:sz w:val="24"/>
          <w:szCs w:val="24"/>
          <w:lang w:eastAsia="pl-PL"/>
        </w:rPr>
        <w:t xml:space="preserve">podpisany przez Strony </w:t>
      </w:r>
      <w:r w:rsidR="00FC7737" w:rsidRPr="00177694">
        <w:rPr>
          <w:rFonts w:ascii="Times New Roman" w:eastAsia="Times New Roman" w:hAnsi="Times New Roman" w:cs="Times New Roman"/>
          <w:sz w:val="24"/>
          <w:szCs w:val="24"/>
          <w:lang w:eastAsia="pl-PL"/>
        </w:rPr>
        <w:t xml:space="preserve">protokół odbioru o którym mowa w ust.4. </w:t>
      </w:r>
    </w:p>
    <w:p w:rsidR="00046B53" w:rsidRDefault="00046B53" w:rsidP="00046B5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046B53">
        <w:rPr>
          <w:rFonts w:ascii="Times New Roman" w:eastAsia="Times New Roman" w:hAnsi="Times New Roman" w:cs="Times New Roman"/>
          <w:color w:val="000000"/>
          <w:sz w:val="24"/>
          <w:szCs w:val="24"/>
          <w:lang w:eastAsia="pl-PL"/>
        </w:rPr>
        <w:t>W przypadku wykrycia nieprawidłowości w przekazanej dokumentacji, mimo jej odebrania przez Zamawiającego, Wykonawca zobowiązany jest do jej poprawienia na każde żądanie Zamawiającego w terminie 5 dni od daty zgłoszenia uwag przez Zamawiającego,  niniejsze zobowiązanie będzie obowiązywało nie dłużej niż 7 dni od dnia zatwierdzenia dokumentacji przez Archiwum Zakładowe.</w:t>
      </w:r>
    </w:p>
    <w:p w:rsidR="00FA3B0E" w:rsidRPr="00AA59FF" w:rsidRDefault="006B4394" w:rsidP="00046B5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177694">
        <w:rPr>
          <w:rFonts w:ascii="Times New Roman" w:eastAsia="Times New Roman" w:hAnsi="Times New Roman" w:cs="Times New Roman"/>
          <w:sz w:val="24"/>
          <w:szCs w:val="24"/>
          <w:lang w:eastAsia="pl-PL"/>
        </w:rPr>
        <w:t xml:space="preserve">Wykonawca na własny koszt i ryzyko zobowiązuje się usunąć ujawnione  </w:t>
      </w:r>
      <w:r w:rsidRPr="00177694">
        <w:rPr>
          <w:rFonts w:ascii="Times New Roman" w:eastAsia="Times New Roman" w:hAnsi="Times New Roman" w:cs="Times New Roman"/>
          <w:sz w:val="24"/>
          <w:szCs w:val="24"/>
          <w:lang w:eastAsia="pl-PL"/>
        </w:rPr>
        <w:lastRenderedPageBreak/>
        <w:t xml:space="preserve">nieprawidłowości. </w:t>
      </w:r>
    </w:p>
    <w:p w:rsidR="00A80B03" w:rsidRPr="00177694" w:rsidRDefault="00A80B03" w:rsidP="001776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A3B0E" w:rsidRPr="00177694" w:rsidRDefault="00FA3B0E" w:rsidP="00177694">
      <w:pPr>
        <w:pStyle w:val="Akapitzlist"/>
        <w:widowControl w:val="0"/>
        <w:autoSpaceDE w:val="0"/>
        <w:autoSpaceDN w:val="0"/>
        <w:adjustRightInd w:val="0"/>
        <w:snapToGrid w:val="0"/>
        <w:spacing w:after="0" w:line="240" w:lineRule="auto"/>
        <w:ind w:left="284"/>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 7</w:t>
      </w:r>
    </w:p>
    <w:p w:rsidR="00FA3B0E" w:rsidRPr="00177694" w:rsidRDefault="00FA3B0E" w:rsidP="00177694">
      <w:pPr>
        <w:pStyle w:val="Akapitzlist"/>
        <w:widowControl w:val="0"/>
        <w:autoSpaceDE w:val="0"/>
        <w:autoSpaceDN w:val="0"/>
        <w:adjustRightInd w:val="0"/>
        <w:snapToGrid w:val="0"/>
        <w:spacing w:after="0" w:line="240" w:lineRule="auto"/>
        <w:ind w:left="284"/>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Odpowiedzialność</w:t>
      </w:r>
    </w:p>
    <w:p w:rsidR="00FA3B0E" w:rsidRPr="00177694" w:rsidRDefault="00FA3B0E" w:rsidP="00177694">
      <w:pPr>
        <w:pStyle w:val="Akapitzlist"/>
        <w:widowControl w:val="0"/>
        <w:numPr>
          <w:ilvl w:val="0"/>
          <w:numId w:val="13"/>
        </w:numPr>
        <w:autoSpaceDE w:val="0"/>
        <w:autoSpaceDN w:val="0"/>
        <w:adjustRightInd w:val="0"/>
        <w:snapToGrid w:val="0"/>
        <w:spacing w:after="0" w:line="240" w:lineRule="auto"/>
        <w:ind w:left="284" w:hanging="437"/>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Wykonawca ponosi odpowiedzialność za wszelkie szkody poniesione przez Zamawiającego, a wynikające z działań lub zaniechań Wykonawcy lub osób, </w:t>
      </w:r>
      <w:r w:rsidR="00D84912">
        <w:rPr>
          <w:rFonts w:ascii="Times New Roman" w:eastAsia="Times New Roman" w:hAnsi="Times New Roman" w:cs="Times New Roman"/>
          <w:sz w:val="24"/>
          <w:szCs w:val="24"/>
          <w:lang w:eastAsia="pl-PL"/>
        </w:rPr>
        <w:t xml:space="preserve">którymi się posługuje </w:t>
      </w:r>
      <w:r w:rsidRPr="00177694">
        <w:rPr>
          <w:rFonts w:ascii="Times New Roman" w:eastAsia="Times New Roman" w:hAnsi="Times New Roman" w:cs="Times New Roman"/>
          <w:sz w:val="24"/>
          <w:szCs w:val="24"/>
          <w:lang w:eastAsia="pl-PL"/>
        </w:rPr>
        <w:t>w trakcie lub w związku z realizacją przedmiotu Umowy.</w:t>
      </w:r>
    </w:p>
    <w:p w:rsidR="00FA3B0E" w:rsidRPr="00177694" w:rsidRDefault="00FA3B0E" w:rsidP="00177694">
      <w:pPr>
        <w:widowControl w:val="0"/>
        <w:numPr>
          <w:ilvl w:val="0"/>
          <w:numId w:val="13"/>
        </w:numPr>
        <w:tabs>
          <w:tab w:val="left" w:pos="284"/>
        </w:tabs>
        <w:autoSpaceDE w:val="0"/>
        <w:autoSpaceDN w:val="0"/>
        <w:adjustRightInd w:val="0"/>
        <w:spacing w:after="0" w:line="240" w:lineRule="auto"/>
        <w:ind w:left="284" w:hanging="437"/>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Wykonawca ponosi odpowiedzialność za sprzęt i wyposażenie przekazane mu przez Zamawiającego do realizacji przedmiotu Umowy.   </w:t>
      </w:r>
    </w:p>
    <w:p w:rsidR="00FA3B0E" w:rsidRPr="00177694" w:rsidRDefault="00FA3B0E" w:rsidP="00177694">
      <w:pPr>
        <w:widowControl w:val="0"/>
        <w:numPr>
          <w:ilvl w:val="0"/>
          <w:numId w:val="13"/>
        </w:numPr>
        <w:tabs>
          <w:tab w:val="left" w:pos="284"/>
        </w:tabs>
        <w:autoSpaceDE w:val="0"/>
        <w:autoSpaceDN w:val="0"/>
        <w:adjustRightInd w:val="0"/>
        <w:spacing w:after="0" w:line="240" w:lineRule="auto"/>
        <w:ind w:left="284" w:hanging="437"/>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Zamawiający nie ponosi odpowiedzialności za sprzęt Wykonawcy wykorzystywany </w:t>
      </w:r>
      <w:r w:rsidRPr="00177694">
        <w:rPr>
          <w:rFonts w:ascii="Times New Roman" w:eastAsia="Times New Roman" w:hAnsi="Times New Roman" w:cs="Times New Roman"/>
          <w:sz w:val="24"/>
          <w:szCs w:val="24"/>
          <w:lang w:eastAsia="pl-PL"/>
        </w:rPr>
        <w:br/>
        <w:t>w siedzibie Ministerstwa Sprawiedliwości w celu realizacji Umowy.</w:t>
      </w:r>
    </w:p>
    <w:p w:rsidR="00FA3B0E" w:rsidRPr="00177694" w:rsidRDefault="00FA3B0E" w:rsidP="00177694">
      <w:pPr>
        <w:widowControl w:val="0"/>
        <w:numPr>
          <w:ilvl w:val="0"/>
          <w:numId w:val="13"/>
        </w:numPr>
        <w:autoSpaceDE w:val="0"/>
        <w:autoSpaceDN w:val="0"/>
        <w:adjustRightInd w:val="0"/>
        <w:spacing w:after="0" w:line="240" w:lineRule="auto"/>
        <w:ind w:left="284" w:hanging="437"/>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Zamawiający jest uprawniony do kontrolowania postępu i jakości prac oraz do zgłaszania Wykonawcy uwag i zaleceń w tym przedmiocie. </w:t>
      </w:r>
    </w:p>
    <w:p w:rsidR="00FA3B0E" w:rsidRPr="00177694" w:rsidRDefault="00FA3B0E" w:rsidP="00177694">
      <w:pPr>
        <w:widowControl w:val="0"/>
        <w:numPr>
          <w:ilvl w:val="0"/>
          <w:numId w:val="13"/>
        </w:numPr>
        <w:tabs>
          <w:tab w:val="left" w:pos="284"/>
        </w:tabs>
        <w:autoSpaceDE w:val="0"/>
        <w:autoSpaceDN w:val="0"/>
        <w:adjustRightInd w:val="0"/>
        <w:spacing w:after="0" w:line="240" w:lineRule="auto"/>
        <w:ind w:left="284" w:hanging="437"/>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Zamawiający nie ponosi odpowiedzialności za skutki wypadków jakim ulegną w trakcie realizacji czynności, wchodzących w zakres przedmiotu Umowy, osoby skierowane przez Wykonawcę</w:t>
      </w:r>
      <w:r w:rsidR="00A029FD" w:rsidRPr="00177694">
        <w:rPr>
          <w:rFonts w:ascii="Times New Roman" w:eastAsia="Times New Roman" w:hAnsi="Times New Roman" w:cs="Times New Roman"/>
          <w:sz w:val="24"/>
          <w:szCs w:val="24"/>
          <w:lang w:eastAsia="pl-PL"/>
        </w:rPr>
        <w:t xml:space="preserve"> do realizacji prac stanowiących przedmiot </w:t>
      </w:r>
      <w:r w:rsidR="00A70C41">
        <w:rPr>
          <w:rFonts w:ascii="Times New Roman" w:eastAsia="Times New Roman" w:hAnsi="Times New Roman" w:cs="Times New Roman"/>
          <w:sz w:val="24"/>
          <w:szCs w:val="24"/>
          <w:lang w:eastAsia="pl-PL"/>
        </w:rPr>
        <w:t>U</w:t>
      </w:r>
      <w:r w:rsidR="00A029FD" w:rsidRPr="00177694">
        <w:rPr>
          <w:rFonts w:ascii="Times New Roman" w:eastAsia="Times New Roman" w:hAnsi="Times New Roman" w:cs="Times New Roman"/>
          <w:sz w:val="24"/>
          <w:szCs w:val="24"/>
          <w:lang w:eastAsia="pl-PL"/>
        </w:rPr>
        <w:t>mowy</w:t>
      </w:r>
      <w:r w:rsidRPr="00177694">
        <w:rPr>
          <w:rFonts w:ascii="Times New Roman" w:eastAsia="Times New Roman" w:hAnsi="Times New Roman" w:cs="Times New Roman"/>
          <w:sz w:val="24"/>
          <w:szCs w:val="24"/>
          <w:lang w:eastAsia="pl-PL"/>
        </w:rPr>
        <w:t xml:space="preserve">. </w:t>
      </w:r>
    </w:p>
    <w:p w:rsidR="003268EB" w:rsidRPr="00177694" w:rsidRDefault="003268EB" w:rsidP="001776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268EB" w:rsidRPr="00177694" w:rsidRDefault="003268EB" w:rsidP="001776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w:t>
      </w:r>
      <w:r w:rsidR="00FA3B0E" w:rsidRPr="00177694">
        <w:rPr>
          <w:rFonts w:ascii="Times New Roman" w:eastAsia="Times New Roman" w:hAnsi="Times New Roman" w:cs="Times New Roman"/>
          <w:b/>
          <w:sz w:val="24"/>
          <w:szCs w:val="24"/>
          <w:lang w:eastAsia="pl-PL"/>
        </w:rPr>
        <w:t xml:space="preserve"> 8</w:t>
      </w:r>
    </w:p>
    <w:p w:rsidR="003268EB" w:rsidRPr="00177694" w:rsidRDefault="003268EB" w:rsidP="001776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Poufność</w:t>
      </w:r>
    </w:p>
    <w:p w:rsidR="003268EB" w:rsidRPr="00177694" w:rsidRDefault="003268EB" w:rsidP="00177694">
      <w:pPr>
        <w:numPr>
          <w:ilvl w:val="0"/>
          <w:numId w:val="10"/>
        </w:numPr>
        <w:tabs>
          <w:tab w:val="clear" w:pos="360"/>
        </w:tabs>
        <w:spacing w:after="0" w:line="240" w:lineRule="auto"/>
        <w:ind w:left="284" w:hanging="357"/>
        <w:jc w:val="both"/>
        <w:rPr>
          <w:rFonts w:ascii="Times New Roman" w:hAnsi="Times New Roman" w:cs="Times New Roman"/>
          <w:sz w:val="24"/>
          <w:szCs w:val="24"/>
        </w:rPr>
      </w:pPr>
      <w:r w:rsidRPr="00177694">
        <w:rPr>
          <w:rFonts w:ascii="Times New Roman" w:hAnsi="Times New Roman" w:cs="Times New Roman"/>
          <w:sz w:val="24"/>
          <w:szCs w:val="24"/>
        </w:rPr>
        <w:t>Wykonawca zobowiązuję się:</w:t>
      </w:r>
    </w:p>
    <w:p w:rsidR="003268EB" w:rsidRPr="00177694" w:rsidRDefault="003268EB" w:rsidP="00177694">
      <w:pPr>
        <w:pStyle w:val="Akapitzlist"/>
        <w:numPr>
          <w:ilvl w:val="0"/>
          <w:numId w:val="11"/>
        </w:numPr>
        <w:spacing w:after="0" w:line="240" w:lineRule="auto"/>
        <w:jc w:val="both"/>
        <w:rPr>
          <w:rFonts w:ascii="Times New Roman" w:hAnsi="Times New Roman" w:cs="Times New Roman"/>
          <w:sz w:val="24"/>
          <w:szCs w:val="24"/>
        </w:rPr>
      </w:pPr>
      <w:r w:rsidRPr="00177694">
        <w:rPr>
          <w:rFonts w:ascii="Times New Roman" w:hAnsi="Times New Roman" w:cs="Times New Roman"/>
          <w:sz w:val="24"/>
          <w:szCs w:val="24"/>
        </w:rPr>
        <w:t>zachować w ścisłej tajemnicy – nie wykorzystywać, nie ujawniać i nie udostępniać pośrednio lub bezpośrednio – w jakichkolwiek innych celach niż realizacja przedmiotu Umowy, zarówno prywatnych jak i służbowych – wszelkich dokumentów, materiałów i informacji poufnych pozyskanych od Zleceniodawcy w trakcie realizacji przedmiotu Umowy, w sposób zamierzony lub przypadkowy, w szczególności informacji technicznych, ekonomicznych, finansowych, prawnych, organizacyjnych oraz innych danych, w tym danych osobowych – niezależnie od  formy przekazania tych informacji i ich źródła;</w:t>
      </w:r>
    </w:p>
    <w:p w:rsidR="003268EB" w:rsidRPr="00177694" w:rsidRDefault="003268EB" w:rsidP="00177694">
      <w:pPr>
        <w:numPr>
          <w:ilvl w:val="0"/>
          <w:numId w:val="11"/>
        </w:numPr>
        <w:spacing w:after="0" w:line="240" w:lineRule="auto"/>
        <w:jc w:val="both"/>
        <w:rPr>
          <w:rFonts w:ascii="Times New Roman" w:hAnsi="Times New Roman" w:cs="Times New Roman"/>
          <w:sz w:val="24"/>
          <w:szCs w:val="24"/>
        </w:rPr>
      </w:pPr>
      <w:r w:rsidRPr="00177694">
        <w:rPr>
          <w:rFonts w:ascii="Times New Roman" w:hAnsi="Times New Roman" w:cs="Times New Roman"/>
          <w:sz w:val="24"/>
          <w:szCs w:val="24"/>
        </w:rPr>
        <w:t>usunąć ze wszystkich nośników i urządzeń</w:t>
      </w:r>
      <w:r w:rsidR="00BB7C30" w:rsidRPr="00177694">
        <w:rPr>
          <w:rFonts w:ascii="Times New Roman" w:hAnsi="Times New Roman" w:cs="Times New Roman"/>
          <w:sz w:val="24"/>
          <w:szCs w:val="24"/>
        </w:rPr>
        <w:t xml:space="preserve"> należących do Wykonawcy</w:t>
      </w:r>
      <w:r w:rsidRPr="00177694">
        <w:rPr>
          <w:rFonts w:ascii="Times New Roman" w:hAnsi="Times New Roman" w:cs="Times New Roman"/>
          <w:sz w:val="24"/>
          <w:szCs w:val="24"/>
        </w:rPr>
        <w:t xml:space="preserve"> (komputery, dyski zewnętrzne, pendrive itp.) niezwłocznie po wykonaniu przedmiotu Umowy wszelkie dokumenty, materiały i informacje poufne, </w:t>
      </w:r>
      <w:r w:rsidR="00BB7C30" w:rsidRPr="00177694">
        <w:rPr>
          <w:rFonts w:ascii="Times New Roman" w:hAnsi="Times New Roman" w:cs="Times New Roman"/>
          <w:sz w:val="24"/>
          <w:szCs w:val="24"/>
        </w:rPr>
        <w:t xml:space="preserve">o których mowa w lit. a powyżej, a także zniszczyć sporządzone kopie zapasowe, wszelkie dane, dokumenty ujawniające jakiekolwiek dane lub mogące posłużyć do otworzenia w całości lub </w:t>
      </w:r>
      <w:r w:rsidR="00A522D1" w:rsidRPr="00177694">
        <w:rPr>
          <w:rFonts w:ascii="Times New Roman" w:hAnsi="Times New Roman" w:cs="Times New Roman"/>
          <w:sz w:val="24"/>
          <w:szCs w:val="24"/>
        </w:rPr>
        <w:br/>
      </w:r>
      <w:r w:rsidR="00BB7C30" w:rsidRPr="00177694">
        <w:rPr>
          <w:rFonts w:ascii="Times New Roman" w:hAnsi="Times New Roman" w:cs="Times New Roman"/>
          <w:sz w:val="24"/>
          <w:szCs w:val="24"/>
        </w:rPr>
        <w:t xml:space="preserve">w części informacji niejawnych. </w:t>
      </w:r>
    </w:p>
    <w:p w:rsidR="00FD5CC6" w:rsidRPr="00177694" w:rsidRDefault="006545AF" w:rsidP="00996B5D">
      <w:pPr>
        <w:autoSpaceDE w:val="0"/>
        <w:autoSpaceDN w:val="0"/>
        <w:spacing w:after="0" w:line="240" w:lineRule="auto"/>
        <w:ind w:left="720"/>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2. </w:t>
      </w:r>
      <w:r w:rsidR="00FD5CC6" w:rsidRPr="00177694">
        <w:rPr>
          <w:rFonts w:ascii="Times New Roman" w:hAnsi="Times New Roman" w:cs="Times New Roman"/>
          <w:sz w:val="24"/>
          <w:szCs w:val="24"/>
          <w:lang w:eastAsia="pl-PL"/>
        </w:rPr>
        <w:t xml:space="preserve">Wykonawca ponosi odpowiedzialność za zachowanie w poufności informacji, </w:t>
      </w:r>
      <w:r w:rsidR="00A522D1" w:rsidRPr="00177694">
        <w:rPr>
          <w:rFonts w:ascii="Times New Roman" w:hAnsi="Times New Roman" w:cs="Times New Roman"/>
          <w:sz w:val="24"/>
          <w:szCs w:val="24"/>
          <w:lang w:eastAsia="pl-PL"/>
        </w:rPr>
        <w:br/>
      </w:r>
      <w:r w:rsidR="00FD5CC6" w:rsidRPr="00177694">
        <w:rPr>
          <w:rFonts w:ascii="Times New Roman" w:hAnsi="Times New Roman" w:cs="Times New Roman"/>
          <w:sz w:val="24"/>
          <w:szCs w:val="24"/>
          <w:lang w:eastAsia="pl-PL"/>
        </w:rPr>
        <w:t>o których mowa w ust. 1</w:t>
      </w:r>
      <w:r w:rsidR="00AA3636" w:rsidRPr="00177694">
        <w:rPr>
          <w:rFonts w:ascii="Times New Roman" w:hAnsi="Times New Roman" w:cs="Times New Roman"/>
          <w:sz w:val="24"/>
          <w:szCs w:val="24"/>
          <w:lang w:eastAsia="pl-PL"/>
        </w:rPr>
        <w:t xml:space="preserve"> pkt 1 i 2</w:t>
      </w:r>
      <w:r w:rsidR="00FD5CC6" w:rsidRPr="00177694">
        <w:rPr>
          <w:rFonts w:ascii="Times New Roman" w:hAnsi="Times New Roman" w:cs="Times New Roman"/>
          <w:sz w:val="24"/>
          <w:szCs w:val="24"/>
          <w:lang w:eastAsia="pl-PL"/>
        </w:rPr>
        <w:t>, przez pracowników oraz podwykonawców, uczestniczących w realizacji Zamówienia.</w:t>
      </w:r>
    </w:p>
    <w:p w:rsidR="00FD5CC6" w:rsidRPr="0040269C" w:rsidRDefault="006545AF" w:rsidP="00177694">
      <w:pPr>
        <w:numPr>
          <w:ilvl w:val="0"/>
          <w:numId w:val="11"/>
        </w:numPr>
        <w:autoSpaceDE w:val="0"/>
        <w:autoSpaceDN w:val="0"/>
        <w:spacing w:after="0" w:line="240" w:lineRule="auto"/>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3. </w:t>
      </w:r>
      <w:r w:rsidR="00FD5CC6" w:rsidRPr="00177694">
        <w:rPr>
          <w:rFonts w:ascii="Times New Roman" w:hAnsi="Times New Roman" w:cs="Times New Roman"/>
          <w:sz w:val="24"/>
          <w:szCs w:val="24"/>
          <w:lang w:eastAsia="pl-PL"/>
        </w:rPr>
        <w:t xml:space="preserve">Wykonawca oświadcza, że znane mu są wewnętrzne przepisy Zamawiającego odnoszące się do przebywania i poruszania się osób trzecich po obiektach Zamawiającego i zobowiązuje się do ich przestrzegania i do zobowiązania do tego wszelkich osób wykonujących w jego imieniu lub na jego rzecz umowę, w tym podwykonawców, których również dotyczą obowiązki nałożone na Wykonawcę w </w:t>
      </w:r>
      <w:r w:rsidR="00FD5CC6" w:rsidRPr="0040269C">
        <w:rPr>
          <w:rFonts w:ascii="Times New Roman" w:hAnsi="Times New Roman" w:cs="Times New Roman"/>
          <w:sz w:val="24"/>
          <w:szCs w:val="24"/>
          <w:lang w:eastAsia="pl-PL"/>
        </w:rPr>
        <w:t>tym zakresie.</w:t>
      </w:r>
    </w:p>
    <w:p w:rsidR="00FD5CC6" w:rsidRPr="0040269C" w:rsidRDefault="006545AF" w:rsidP="00177694">
      <w:pPr>
        <w:numPr>
          <w:ilvl w:val="0"/>
          <w:numId w:val="11"/>
        </w:numPr>
        <w:autoSpaceDE w:val="0"/>
        <w:autoSpaceDN w:val="0"/>
        <w:spacing w:after="0" w:line="240" w:lineRule="auto"/>
        <w:jc w:val="both"/>
        <w:textAlignment w:val="baseline"/>
        <w:rPr>
          <w:rFonts w:ascii="Times New Roman" w:hAnsi="Times New Roman" w:cs="Times New Roman"/>
          <w:sz w:val="24"/>
          <w:szCs w:val="24"/>
          <w:lang w:eastAsia="pl-PL"/>
        </w:rPr>
      </w:pPr>
      <w:r w:rsidRPr="0040269C">
        <w:rPr>
          <w:rFonts w:ascii="Times New Roman" w:hAnsi="Times New Roman" w:cs="Times New Roman"/>
          <w:sz w:val="24"/>
          <w:szCs w:val="24"/>
          <w:lang w:eastAsia="pl-PL"/>
        </w:rPr>
        <w:t xml:space="preserve">4. </w:t>
      </w:r>
      <w:r w:rsidR="00FD5CC6" w:rsidRPr="0040269C">
        <w:rPr>
          <w:rFonts w:ascii="Times New Roman" w:hAnsi="Times New Roman" w:cs="Times New Roman"/>
          <w:sz w:val="24"/>
          <w:szCs w:val="24"/>
          <w:lang w:eastAsia="pl-PL"/>
        </w:rPr>
        <w:t xml:space="preserve">Szczegółowy zakres zobowiązania do ochrony informacji określa </w:t>
      </w:r>
      <w:r w:rsidR="00985873" w:rsidRPr="00DE1E0A">
        <w:rPr>
          <w:rFonts w:ascii="Times New Roman" w:hAnsi="Times New Roman" w:cs="Times New Roman"/>
          <w:sz w:val="24"/>
          <w:szCs w:val="24"/>
          <w:lang w:eastAsia="pl-PL"/>
        </w:rPr>
        <w:t>Załącznik nr 2</w:t>
      </w:r>
      <w:r w:rsidR="00FD5CC6" w:rsidRPr="00DE1E0A">
        <w:rPr>
          <w:rFonts w:ascii="Times New Roman" w:hAnsi="Times New Roman" w:cs="Times New Roman"/>
          <w:sz w:val="24"/>
          <w:szCs w:val="24"/>
          <w:lang w:eastAsia="pl-PL"/>
        </w:rPr>
        <w:t xml:space="preserve"> do Umowy. </w:t>
      </w:r>
    </w:p>
    <w:p w:rsidR="00432DC1" w:rsidRPr="0040269C" w:rsidRDefault="00432DC1" w:rsidP="00177694">
      <w:pPr>
        <w:spacing w:after="0" w:line="240" w:lineRule="auto"/>
        <w:jc w:val="both"/>
        <w:rPr>
          <w:rFonts w:ascii="Times New Roman" w:hAnsi="Times New Roman" w:cs="Times New Roman"/>
          <w:sz w:val="24"/>
          <w:szCs w:val="24"/>
        </w:rPr>
      </w:pPr>
    </w:p>
    <w:p w:rsidR="00432DC1" w:rsidRPr="0040269C" w:rsidRDefault="00432DC1" w:rsidP="00177694">
      <w:pPr>
        <w:widowControl w:val="0"/>
        <w:autoSpaceDE w:val="0"/>
        <w:autoSpaceDN w:val="0"/>
        <w:adjustRightInd w:val="0"/>
        <w:spacing w:after="0" w:line="240" w:lineRule="auto"/>
        <w:ind w:left="426"/>
        <w:jc w:val="center"/>
        <w:rPr>
          <w:rFonts w:ascii="Times New Roman" w:eastAsia="Times New Roman" w:hAnsi="Times New Roman" w:cs="Times New Roman"/>
          <w:b/>
          <w:sz w:val="24"/>
          <w:szCs w:val="24"/>
          <w:lang w:eastAsia="pl-PL"/>
        </w:rPr>
      </w:pPr>
      <w:r w:rsidRPr="0040269C">
        <w:rPr>
          <w:rFonts w:ascii="Times New Roman" w:eastAsia="Times New Roman" w:hAnsi="Times New Roman" w:cs="Times New Roman"/>
          <w:b/>
          <w:sz w:val="24"/>
          <w:szCs w:val="24"/>
          <w:lang w:eastAsia="pl-PL"/>
        </w:rPr>
        <w:t>§ 9</w:t>
      </w:r>
    </w:p>
    <w:p w:rsidR="00432DC1" w:rsidRPr="0040269C" w:rsidRDefault="00432DC1" w:rsidP="00177694">
      <w:pPr>
        <w:widowControl w:val="0"/>
        <w:autoSpaceDE w:val="0"/>
        <w:autoSpaceDN w:val="0"/>
        <w:adjustRightInd w:val="0"/>
        <w:spacing w:after="0" w:line="240" w:lineRule="auto"/>
        <w:ind w:left="426"/>
        <w:jc w:val="center"/>
        <w:rPr>
          <w:rFonts w:ascii="Times New Roman" w:eastAsia="Times New Roman" w:hAnsi="Times New Roman" w:cs="Times New Roman"/>
          <w:b/>
          <w:sz w:val="24"/>
          <w:szCs w:val="24"/>
          <w:lang w:eastAsia="pl-PL"/>
        </w:rPr>
      </w:pPr>
      <w:r w:rsidRPr="0040269C">
        <w:rPr>
          <w:rFonts w:ascii="Times New Roman" w:eastAsia="Times New Roman" w:hAnsi="Times New Roman" w:cs="Times New Roman"/>
          <w:b/>
          <w:sz w:val="24"/>
          <w:szCs w:val="24"/>
          <w:lang w:eastAsia="pl-PL"/>
        </w:rPr>
        <w:t>Wynagrodzenie</w:t>
      </w:r>
    </w:p>
    <w:p w:rsidR="00432DC1" w:rsidRPr="00177694" w:rsidRDefault="00432DC1" w:rsidP="00177694">
      <w:pPr>
        <w:widowControl w:val="0"/>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40269C">
        <w:rPr>
          <w:rFonts w:ascii="Times New Roman" w:eastAsia="Times New Roman" w:hAnsi="Times New Roman" w:cs="Times New Roman"/>
          <w:sz w:val="24"/>
          <w:szCs w:val="24"/>
          <w:lang w:eastAsia="pl-PL"/>
        </w:rPr>
        <w:t xml:space="preserve">Z tytułu należytego wykonania przedmiotu Umowy Wykonawcy będzie przysługiwało maksymalne wynagrodzenie </w:t>
      </w:r>
      <w:r w:rsidRPr="0040269C">
        <w:rPr>
          <w:rFonts w:ascii="Times New Roman" w:eastAsia="Times New Roman" w:hAnsi="Times New Roman" w:cs="Times New Roman"/>
          <w:bCs/>
          <w:sz w:val="24"/>
          <w:szCs w:val="24"/>
          <w:lang w:eastAsia="pl-PL"/>
        </w:rPr>
        <w:t xml:space="preserve">w kwocie …………………….. zł netto (słownie:  </w:t>
      </w:r>
      <w:r w:rsidRPr="0040269C">
        <w:rPr>
          <w:rFonts w:ascii="Times New Roman" w:eastAsia="Times New Roman" w:hAnsi="Times New Roman" w:cs="Times New Roman"/>
          <w:bCs/>
          <w:sz w:val="24"/>
          <w:szCs w:val="24"/>
          <w:lang w:eastAsia="pl-PL"/>
        </w:rPr>
        <w:lastRenderedPageBreak/>
        <w:t>……..……………………………… złotych 0/100), ……………………. zł brutto</w:t>
      </w:r>
      <w:r w:rsidRPr="0040269C">
        <w:rPr>
          <w:rFonts w:ascii="Times New Roman" w:eastAsia="Times New Roman" w:hAnsi="Times New Roman" w:cs="Times New Roman"/>
          <w:b/>
          <w:bCs/>
          <w:sz w:val="24"/>
          <w:szCs w:val="24"/>
          <w:lang w:eastAsia="pl-PL"/>
        </w:rPr>
        <w:t xml:space="preserve"> </w:t>
      </w:r>
      <w:r w:rsidRPr="0040269C">
        <w:rPr>
          <w:rFonts w:ascii="Times New Roman" w:eastAsia="Times New Roman" w:hAnsi="Times New Roman" w:cs="Times New Roman"/>
          <w:sz w:val="24"/>
          <w:szCs w:val="24"/>
          <w:lang w:eastAsia="pl-PL"/>
        </w:rPr>
        <w:t>(słownie: …………………………………….. złotych 0/100). W przypadku</w:t>
      </w:r>
      <w:r w:rsidRPr="00177694">
        <w:rPr>
          <w:rFonts w:ascii="Times New Roman" w:eastAsia="Times New Roman" w:hAnsi="Times New Roman" w:cs="Times New Roman"/>
          <w:sz w:val="24"/>
          <w:szCs w:val="24"/>
          <w:lang w:eastAsia="pl-PL"/>
        </w:rPr>
        <w:t xml:space="preserve"> niewykorzystania w trakcie realizacji przedmiotu Umowy całej kwoty, o której mowa </w:t>
      </w:r>
      <w:r w:rsidRPr="00177694">
        <w:rPr>
          <w:rFonts w:ascii="Times New Roman" w:eastAsia="Times New Roman" w:hAnsi="Times New Roman" w:cs="Times New Roman"/>
          <w:sz w:val="24"/>
          <w:szCs w:val="24"/>
          <w:lang w:eastAsia="pl-PL"/>
        </w:rPr>
        <w:br/>
        <w:t>w zdaniu poprzednim, Wykonawcy nie przysługuje z tego tytułu żadne roszczenie.</w:t>
      </w:r>
    </w:p>
    <w:p w:rsidR="00432DC1" w:rsidRPr="00177694" w:rsidRDefault="00432DC1" w:rsidP="00177694">
      <w:pPr>
        <w:widowControl w:val="0"/>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Wynagrodzenie określone w ust. 1 obejmuje wszelkie koszty Wykonawcy związane </w:t>
      </w:r>
      <w:r w:rsidRPr="00177694">
        <w:rPr>
          <w:rFonts w:ascii="Times New Roman" w:eastAsia="Times New Roman" w:hAnsi="Times New Roman" w:cs="Times New Roman"/>
          <w:sz w:val="24"/>
          <w:szCs w:val="24"/>
          <w:lang w:eastAsia="pl-PL"/>
        </w:rPr>
        <w:br/>
        <w:t>z wykonaniem przedmiotu Umowy, w tym robocizny, materiałów ( m.in.: klipsy</w:t>
      </w:r>
      <w:r w:rsidR="00AA47C8">
        <w:rPr>
          <w:rFonts w:ascii="Times New Roman" w:eastAsia="Times New Roman" w:hAnsi="Times New Roman" w:cs="Times New Roman"/>
          <w:sz w:val="24"/>
          <w:szCs w:val="24"/>
          <w:lang w:eastAsia="pl-PL"/>
        </w:rPr>
        <w:t xml:space="preserve"> archiwalne</w:t>
      </w:r>
      <w:r w:rsidRPr="00177694">
        <w:rPr>
          <w:rFonts w:ascii="Times New Roman" w:eastAsia="Times New Roman" w:hAnsi="Times New Roman" w:cs="Times New Roman"/>
          <w:sz w:val="24"/>
          <w:szCs w:val="24"/>
          <w:lang w:eastAsia="pl-PL"/>
        </w:rPr>
        <w:t xml:space="preserve">, teczki, </w:t>
      </w:r>
      <w:r w:rsidR="00AA47C8">
        <w:rPr>
          <w:rFonts w:ascii="Times New Roman" w:eastAsia="Times New Roman" w:hAnsi="Times New Roman" w:cs="Times New Roman"/>
          <w:sz w:val="24"/>
          <w:szCs w:val="24"/>
          <w:lang w:eastAsia="pl-PL"/>
        </w:rPr>
        <w:t xml:space="preserve"> etykiety samoprzylepne</w:t>
      </w:r>
      <w:r w:rsidRPr="00177694">
        <w:rPr>
          <w:rFonts w:ascii="Times New Roman" w:eastAsia="Times New Roman" w:hAnsi="Times New Roman" w:cs="Times New Roman"/>
          <w:sz w:val="24"/>
          <w:szCs w:val="24"/>
          <w:lang w:eastAsia="pl-PL"/>
        </w:rPr>
        <w:t>, tasiemki, kartony, papier ksero), podatki oraz wszelkie należności publicznoprawne, z wyłączeniem kosztów zużycia wody oraz energii elektrycznej, które  to koszty ponosi Zamawiający.</w:t>
      </w:r>
    </w:p>
    <w:p w:rsidR="00FF0E50" w:rsidRPr="00177694" w:rsidRDefault="00FF0E50" w:rsidP="00177694">
      <w:pPr>
        <w:widowControl w:val="0"/>
        <w:numPr>
          <w:ilvl w:val="0"/>
          <w:numId w:val="14"/>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Strony ustalają następujące ceny brutto za opracowanie 1 </w:t>
      </w:r>
      <w:proofErr w:type="spellStart"/>
      <w:r w:rsidRPr="00177694">
        <w:rPr>
          <w:rFonts w:ascii="Times New Roman" w:eastAsia="Times New Roman" w:hAnsi="Times New Roman" w:cs="Times New Roman"/>
          <w:sz w:val="24"/>
          <w:szCs w:val="24"/>
          <w:lang w:eastAsia="pl-PL"/>
        </w:rPr>
        <w:t>mb</w:t>
      </w:r>
      <w:proofErr w:type="spellEnd"/>
      <w:r w:rsidRPr="00177694">
        <w:rPr>
          <w:rFonts w:ascii="Times New Roman" w:eastAsia="Times New Roman" w:hAnsi="Times New Roman" w:cs="Times New Roman"/>
          <w:sz w:val="24"/>
          <w:szCs w:val="24"/>
          <w:lang w:eastAsia="pl-PL"/>
        </w:rPr>
        <w:t>. akt przekazanych do archiwizacji:</w:t>
      </w:r>
    </w:p>
    <w:p w:rsidR="00FF0E50" w:rsidRPr="0040269C" w:rsidRDefault="00FF0E50" w:rsidP="00177694">
      <w:pPr>
        <w:pStyle w:val="Akapitzlist"/>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0269C">
        <w:rPr>
          <w:rFonts w:ascii="Times New Roman" w:eastAsia="Times New Roman" w:hAnsi="Times New Roman" w:cs="Times New Roman"/>
          <w:sz w:val="24"/>
          <w:szCs w:val="24"/>
          <w:lang w:eastAsia="pl-PL"/>
        </w:rPr>
        <w:t>dla dokumentacji zakwalifikowanej jako kategoria A - ………….. złotych;</w:t>
      </w:r>
    </w:p>
    <w:p w:rsidR="00FF0E50" w:rsidRPr="0040269C" w:rsidRDefault="00FF0E50" w:rsidP="00177694">
      <w:pPr>
        <w:pStyle w:val="Akapitzlist"/>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0269C">
        <w:rPr>
          <w:rFonts w:ascii="Times New Roman" w:eastAsia="Times New Roman" w:hAnsi="Times New Roman" w:cs="Times New Roman"/>
          <w:sz w:val="24"/>
          <w:szCs w:val="24"/>
          <w:lang w:eastAsia="pl-PL"/>
        </w:rPr>
        <w:t>dla dokumentacji zakwalifikowanej jako kategoria BE50 - …………… złotych;</w:t>
      </w:r>
    </w:p>
    <w:p w:rsidR="00FF0E50" w:rsidRPr="0040269C" w:rsidRDefault="00FF0E50" w:rsidP="00177694">
      <w:pPr>
        <w:pStyle w:val="Akapitzlist"/>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0269C">
        <w:rPr>
          <w:rFonts w:ascii="Times New Roman" w:eastAsia="Times New Roman" w:hAnsi="Times New Roman" w:cs="Times New Roman"/>
          <w:sz w:val="24"/>
          <w:szCs w:val="24"/>
          <w:lang w:eastAsia="pl-PL"/>
        </w:rPr>
        <w:t>dla dokumentacji zakwalifikowanej jako kategoria B - …………… złotych.</w:t>
      </w:r>
    </w:p>
    <w:p w:rsidR="00DF5DA7" w:rsidRPr="0040269C" w:rsidRDefault="00DF5DA7" w:rsidP="00177694">
      <w:pPr>
        <w:pStyle w:val="Akapitzlist"/>
        <w:widowControl w:val="0"/>
        <w:numPr>
          <w:ilvl w:val="0"/>
          <w:numId w:val="14"/>
        </w:numPr>
        <w:autoSpaceDE w:val="0"/>
        <w:autoSpaceDN w:val="0"/>
        <w:adjustRightInd w:val="0"/>
        <w:spacing w:after="0" w:line="240" w:lineRule="auto"/>
        <w:ind w:left="284" w:hanging="422"/>
        <w:jc w:val="both"/>
        <w:rPr>
          <w:rFonts w:ascii="Times New Roman" w:eastAsia="Times New Roman" w:hAnsi="Times New Roman" w:cs="Times New Roman"/>
          <w:sz w:val="24"/>
          <w:szCs w:val="24"/>
          <w:lang w:eastAsia="pl-PL"/>
        </w:rPr>
      </w:pPr>
      <w:r w:rsidRPr="0040269C">
        <w:rPr>
          <w:rFonts w:ascii="Times New Roman" w:eastAsia="Times New Roman" w:hAnsi="Times New Roman" w:cs="Times New Roman"/>
          <w:sz w:val="24"/>
          <w:szCs w:val="24"/>
          <w:lang w:eastAsia="pl-PL"/>
        </w:rPr>
        <w:t xml:space="preserve">W przypadku niepełnego metra bieżącego objętości podlegającej archiwizacji dokumentacji Wykonawca otrzyma wynagrodzenie proporcjonalne. </w:t>
      </w:r>
    </w:p>
    <w:p w:rsidR="00DF5DA7" w:rsidRPr="00177694" w:rsidRDefault="00DF5DA7" w:rsidP="00177694">
      <w:pPr>
        <w:pStyle w:val="Akapitzlist"/>
        <w:widowControl w:val="0"/>
        <w:numPr>
          <w:ilvl w:val="0"/>
          <w:numId w:val="14"/>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Faktyczna wysokość wynagrodzenia należnego Wykonawcy za wykonanie prac archiwizacyjnych dla części/całości dokumentacji stanowić będzie wynik iloczynu obejmującego:</w:t>
      </w:r>
    </w:p>
    <w:p w:rsidR="00DF5DA7" w:rsidRPr="00177694" w:rsidRDefault="00DF5DA7" w:rsidP="00177694">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liczbę </w:t>
      </w:r>
      <w:proofErr w:type="spellStart"/>
      <w:r w:rsidRPr="00177694">
        <w:rPr>
          <w:rFonts w:ascii="Times New Roman" w:eastAsia="Times New Roman" w:hAnsi="Times New Roman" w:cs="Times New Roman"/>
          <w:sz w:val="24"/>
          <w:szCs w:val="24"/>
          <w:lang w:eastAsia="pl-PL"/>
        </w:rPr>
        <w:t>mb</w:t>
      </w:r>
      <w:proofErr w:type="spellEnd"/>
      <w:r w:rsidRPr="00177694">
        <w:rPr>
          <w:rFonts w:ascii="Times New Roman" w:eastAsia="Times New Roman" w:hAnsi="Times New Roman" w:cs="Times New Roman"/>
          <w:sz w:val="24"/>
          <w:szCs w:val="24"/>
          <w:lang w:eastAsia="pl-PL"/>
        </w:rPr>
        <w:t>. przekazanej do archiwizacji dokumentacji;</w:t>
      </w:r>
    </w:p>
    <w:p w:rsidR="00DF5DA7" w:rsidRPr="00177694" w:rsidRDefault="00DF5DA7" w:rsidP="00177694">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właściwą cenę za archiwizację 1 </w:t>
      </w:r>
      <w:proofErr w:type="spellStart"/>
      <w:r w:rsidRPr="00177694">
        <w:rPr>
          <w:rFonts w:ascii="Times New Roman" w:eastAsia="Times New Roman" w:hAnsi="Times New Roman" w:cs="Times New Roman"/>
          <w:sz w:val="24"/>
          <w:szCs w:val="24"/>
          <w:lang w:eastAsia="pl-PL"/>
        </w:rPr>
        <w:t>mb</w:t>
      </w:r>
      <w:proofErr w:type="spellEnd"/>
      <w:r w:rsidRPr="00177694">
        <w:rPr>
          <w:rFonts w:ascii="Times New Roman" w:eastAsia="Times New Roman" w:hAnsi="Times New Roman" w:cs="Times New Roman"/>
          <w:sz w:val="24"/>
          <w:szCs w:val="24"/>
          <w:lang w:eastAsia="pl-PL"/>
        </w:rPr>
        <w:t>. określa ust. 3 pkt 1, 2, 3.</w:t>
      </w:r>
    </w:p>
    <w:p w:rsidR="00DF5DA7" w:rsidRPr="00177694" w:rsidRDefault="00432DC1" w:rsidP="00177694">
      <w:pPr>
        <w:pStyle w:val="Akapitzlist"/>
        <w:widowControl w:val="0"/>
        <w:numPr>
          <w:ilvl w:val="0"/>
          <w:numId w:val="14"/>
        </w:numPr>
        <w:autoSpaceDE w:val="0"/>
        <w:autoSpaceDN w:val="0"/>
        <w:adjustRightInd w:val="0"/>
        <w:spacing w:after="0" w:line="240" w:lineRule="auto"/>
        <w:ind w:left="284" w:hanging="422"/>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Wynagrodzenie, o któ</w:t>
      </w:r>
      <w:r w:rsidR="00DF5DA7" w:rsidRPr="00177694">
        <w:rPr>
          <w:rFonts w:ascii="Times New Roman" w:eastAsia="Times New Roman" w:hAnsi="Times New Roman" w:cs="Times New Roman"/>
          <w:sz w:val="24"/>
          <w:szCs w:val="24"/>
          <w:lang w:eastAsia="pl-PL"/>
        </w:rPr>
        <w:t>rym mowa w ust. 5</w:t>
      </w:r>
      <w:r w:rsidRPr="00177694">
        <w:rPr>
          <w:rFonts w:ascii="Times New Roman" w:eastAsia="Times New Roman" w:hAnsi="Times New Roman" w:cs="Times New Roman"/>
          <w:sz w:val="24"/>
          <w:szCs w:val="24"/>
          <w:lang w:eastAsia="pl-PL"/>
        </w:rPr>
        <w:t xml:space="preserve"> będzie płatne na </w:t>
      </w:r>
      <w:r w:rsidR="00AA3636" w:rsidRPr="00177694">
        <w:rPr>
          <w:rFonts w:ascii="Times New Roman" w:eastAsia="Times New Roman" w:hAnsi="Times New Roman" w:cs="Times New Roman"/>
          <w:sz w:val="24"/>
          <w:szCs w:val="24"/>
          <w:lang w:eastAsia="pl-PL"/>
        </w:rPr>
        <w:t>podstawie prawidłowo wystawionych faktur</w:t>
      </w:r>
      <w:r w:rsidRPr="00177694">
        <w:rPr>
          <w:rFonts w:ascii="Times New Roman" w:eastAsia="Times New Roman" w:hAnsi="Times New Roman" w:cs="Times New Roman"/>
          <w:sz w:val="24"/>
          <w:szCs w:val="24"/>
          <w:lang w:eastAsia="pl-PL"/>
        </w:rPr>
        <w:t xml:space="preserve"> VAT, w terminie 21 dni od dnia otrzymania prawidłowej faktury przez Zamawiającego. Faktury wystawiane będą odrębnie na podstawie każdego poprawnie sporządzonego i podpisanego protokołu odbioru.</w:t>
      </w:r>
      <w:r w:rsidR="00DF5DA7" w:rsidRPr="00177694">
        <w:rPr>
          <w:rFonts w:ascii="Times New Roman" w:eastAsia="Times New Roman" w:hAnsi="Times New Roman" w:cs="Times New Roman"/>
          <w:sz w:val="24"/>
          <w:szCs w:val="24"/>
          <w:lang w:eastAsia="pl-PL"/>
        </w:rPr>
        <w:t xml:space="preserve"> </w:t>
      </w:r>
    </w:p>
    <w:p w:rsidR="00432DC1" w:rsidRPr="00177694" w:rsidRDefault="00DF5DA7" w:rsidP="00177694">
      <w:pPr>
        <w:pStyle w:val="Akapitzlist"/>
        <w:widowControl w:val="0"/>
        <w:numPr>
          <w:ilvl w:val="0"/>
          <w:numId w:val="14"/>
        </w:numPr>
        <w:autoSpaceDE w:val="0"/>
        <w:autoSpaceDN w:val="0"/>
        <w:adjustRightInd w:val="0"/>
        <w:spacing w:after="0" w:line="240" w:lineRule="auto"/>
        <w:ind w:left="284" w:hanging="422"/>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Wynagrodzenie płatne będzie na rachunek bankowy Wykonawcy wskazany w fakturze VAT.</w:t>
      </w:r>
    </w:p>
    <w:p w:rsidR="00432DC1" w:rsidRPr="00177694" w:rsidRDefault="00432DC1" w:rsidP="00177694">
      <w:pPr>
        <w:pStyle w:val="Akapitzlist"/>
        <w:widowControl w:val="0"/>
        <w:numPr>
          <w:ilvl w:val="0"/>
          <w:numId w:val="14"/>
        </w:numPr>
        <w:autoSpaceDE w:val="0"/>
        <w:autoSpaceDN w:val="0"/>
        <w:adjustRightInd w:val="0"/>
        <w:spacing w:after="0" w:line="240" w:lineRule="auto"/>
        <w:ind w:left="284" w:hanging="422"/>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Za dzień zapłaty przyjmuje się dzień obciążenia rachunku bankowego Zamawiającego.</w:t>
      </w:r>
    </w:p>
    <w:p w:rsidR="00432DC1" w:rsidRPr="00177694" w:rsidRDefault="00432DC1" w:rsidP="00177694">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32DC1" w:rsidRPr="00177694" w:rsidRDefault="00432DC1"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 10</w:t>
      </w:r>
    </w:p>
    <w:p w:rsidR="00432DC1" w:rsidRPr="00177694" w:rsidRDefault="00432DC1"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Kontakt</w:t>
      </w:r>
    </w:p>
    <w:p w:rsidR="00432DC1" w:rsidRPr="00177694" w:rsidRDefault="00432DC1" w:rsidP="00177694">
      <w:pPr>
        <w:widowControl w:val="0"/>
        <w:numPr>
          <w:ilvl w:val="0"/>
          <w:numId w:val="17"/>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W imieniu Zamawiającego odpowiedzialnym za realizację zadań wynikających                             z niniejszej Umowy jest:</w:t>
      </w:r>
    </w:p>
    <w:p w:rsidR="00432DC1" w:rsidRPr="00177694" w:rsidRDefault="00432DC1" w:rsidP="00177694">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Pan/i …………………………………………….., Departament Zawodów Prawniczych, ul. Chopina 1, 00-559 Warszawa, nr tel. ………………….., adres e-mail: ………………………………. . </w:t>
      </w:r>
    </w:p>
    <w:p w:rsidR="00432DC1" w:rsidRPr="00177694" w:rsidRDefault="00432DC1" w:rsidP="00177694">
      <w:pPr>
        <w:pStyle w:val="Akapitzlist"/>
        <w:widowControl w:val="0"/>
        <w:numPr>
          <w:ilvl w:val="0"/>
          <w:numId w:val="17"/>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W imieniu Wykonawcy odpowiedzialnym za realizację zadań wynikających z niniejszej</w:t>
      </w:r>
    </w:p>
    <w:p w:rsidR="00432DC1" w:rsidRPr="00177694" w:rsidRDefault="00432DC1" w:rsidP="00177694">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Umowy jest:</w:t>
      </w:r>
    </w:p>
    <w:p w:rsidR="00432DC1" w:rsidRPr="00177694" w:rsidRDefault="00432DC1" w:rsidP="00177694">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Pan/i ………………………………..……………., ………………………………………., ul. …………………… , 00-000 Warszawa, nr tel. …………………….., adres e-mail: ……………………………… .</w:t>
      </w:r>
    </w:p>
    <w:p w:rsidR="00432DC1" w:rsidRPr="00177694" w:rsidRDefault="00432DC1" w:rsidP="00177694">
      <w:p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3.  Każda ze Stron może zmienić w każdym czasie osobę, o której mowa w ust. 1 lub 2, przy czym zmiana taka jest skuteczna wobec drugiej Strony z chwilą pisemnego poinformowania Strony o takiej zmianie.</w:t>
      </w:r>
    </w:p>
    <w:p w:rsidR="00432DC1" w:rsidRPr="00177694" w:rsidRDefault="00432DC1" w:rsidP="00177694">
      <w:pPr>
        <w:widowControl w:val="0"/>
        <w:numPr>
          <w:ilvl w:val="0"/>
          <w:numId w:val="18"/>
        </w:numPr>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Zmiana osób wymienionych w ust. 1 lub 2 nie stanowi zmiany niniejszej Umowy </w:t>
      </w:r>
      <w:r w:rsidRPr="00177694">
        <w:rPr>
          <w:rFonts w:ascii="Times New Roman" w:eastAsia="Times New Roman" w:hAnsi="Times New Roman" w:cs="Times New Roman"/>
          <w:sz w:val="24"/>
          <w:szCs w:val="24"/>
          <w:lang w:eastAsia="pl-PL"/>
        </w:rPr>
        <w:br/>
        <w:t>i wymaga pisemnego zawiadomienia drugiej Strony.</w:t>
      </w:r>
    </w:p>
    <w:p w:rsidR="001D269B" w:rsidRPr="00177694" w:rsidRDefault="001D269B" w:rsidP="00177694">
      <w:pPr>
        <w:autoSpaceDE w:val="0"/>
        <w:autoSpaceDN w:val="0"/>
        <w:adjustRightInd w:val="0"/>
        <w:spacing w:after="0" w:line="240" w:lineRule="auto"/>
        <w:jc w:val="both"/>
        <w:rPr>
          <w:rFonts w:ascii="Times New Roman" w:eastAsia="Times New Roman" w:hAnsi="Times New Roman" w:cs="Times New Roman"/>
          <w:i/>
          <w:sz w:val="24"/>
          <w:szCs w:val="24"/>
          <w:lang w:eastAsia="pl-PL"/>
        </w:rPr>
      </w:pPr>
    </w:p>
    <w:p w:rsidR="001E3FFC" w:rsidRDefault="001E3FFC" w:rsidP="00177694">
      <w:pPr>
        <w:autoSpaceDE w:val="0"/>
        <w:autoSpaceDN w:val="0"/>
        <w:adjustRightInd w:val="0"/>
        <w:spacing w:after="0" w:line="240" w:lineRule="auto"/>
        <w:jc w:val="center"/>
        <w:rPr>
          <w:rFonts w:ascii="Times New Roman" w:eastAsia="Times New Roman" w:hAnsi="Times New Roman" w:cs="Times New Roman"/>
          <w:b/>
          <w:i/>
          <w:sz w:val="24"/>
          <w:szCs w:val="24"/>
          <w:lang w:eastAsia="pl-PL"/>
        </w:rPr>
      </w:pPr>
    </w:p>
    <w:p w:rsidR="001E3FFC" w:rsidRDefault="001E3FFC" w:rsidP="00177694">
      <w:pPr>
        <w:autoSpaceDE w:val="0"/>
        <w:autoSpaceDN w:val="0"/>
        <w:adjustRightInd w:val="0"/>
        <w:spacing w:after="0" w:line="240" w:lineRule="auto"/>
        <w:jc w:val="center"/>
        <w:rPr>
          <w:rFonts w:ascii="Times New Roman" w:eastAsia="Times New Roman" w:hAnsi="Times New Roman" w:cs="Times New Roman"/>
          <w:b/>
          <w:i/>
          <w:sz w:val="24"/>
          <w:szCs w:val="24"/>
          <w:lang w:eastAsia="pl-PL"/>
        </w:rPr>
      </w:pPr>
    </w:p>
    <w:p w:rsidR="001E3FFC" w:rsidRDefault="001E3FFC" w:rsidP="00177694">
      <w:pPr>
        <w:autoSpaceDE w:val="0"/>
        <w:autoSpaceDN w:val="0"/>
        <w:adjustRightInd w:val="0"/>
        <w:spacing w:after="0" w:line="240" w:lineRule="auto"/>
        <w:jc w:val="center"/>
        <w:rPr>
          <w:rFonts w:ascii="Times New Roman" w:eastAsia="Times New Roman" w:hAnsi="Times New Roman" w:cs="Times New Roman"/>
          <w:b/>
          <w:i/>
          <w:sz w:val="24"/>
          <w:szCs w:val="24"/>
          <w:lang w:eastAsia="pl-PL"/>
        </w:rPr>
      </w:pPr>
    </w:p>
    <w:p w:rsidR="001E3FFC" w:rsidRDefault="001E3FFC" w:rsidP="00177694">
      <w:pPr>
        <w:autoSpaceDE w:val="0"/>
        <w:autoSpaceDN w:val="0"/>
        <w:adjustRightInd w:val="0"/>
        <w:spacing w:after="0" w:line="240" w:lineRule="auto"/>
        <w:jc w:val="center"/>
        <w:rPr>
          <w:rFonts w:ascii="Times New Roman" w:eastAsia="Times New Roman" w:hAnsi="Times New Roman" w:cs="Times New Roman"/>
          <w:b/>
          <w:i/>
          <w:sz w:val="24"/>
          <w:szCs w:val="24"/>
          <w:lang w:eastAsia="pl-PL"/>
        </w:rPr>
      </w:pPr>
    </w:p>
    <w:p w:rsidR="001E3FFC" w:rsidRDefault="001E3FFC" w:rsidP="00177694">
      <w:pPr>
        <w:autoSpaceDE w:val="0"/>
        <w:autoSpaceDN w:val="0"/>
        <w:adjustRightInd w:val="0"/>
        <w:spacing w:after="0" w:line="240" w:lineRule="auto"/>
        <w:jc w:val="center"/>
        <w:rPr>
          <w:rFonts w:ascii="Times New Roman" w:eastAsia="Times New Roman" w:hAnsi="Times New Roman" w:cs="Times New Roman"/>
          <w:b/>
          <w:i/>
          <w:sz w:val="24"/>
          <w:szCs w:val="24"/>
          <w:lang w:eastAsia="pl-PL"/>
        </w:rPr>
      </w:pPr>
    </w:p>
    <w:p w:rsidR="001E3FFC" w:rsidRDefault="001E3FFC" w:rsidP="00177694">
      <w:pPr>
        <w:autoSpaceDE w:val="0"/>
        <w:autoSpaceDN w:val="0"/>
        <w:adjustRightInd w:val="0"/>
        <w:spacing w:after="0" w:line="240" w:lineRule="auto"/>
        <w:jc w:val="center"/>
        <w:rPr>
          <w:rFonts w:ascii="Times New Roman" w:eastAsia="Times New Roman" w:hAnsi="Times New Roman" w:cs="Times New Roman"/>
          <w:b/>
          <w:i/>
          <w:sz w:val="24"/>
          <w:szCs w:val="24"/>
          <w:lang w:eastAsia="pl-PL"/>
        </w:rPr>
      </w:pPr>
    </w:p>
    <w:p w:rsidR="001D269B" w:rsidRPr="00177694" w:rsidRDefault="001D269B" w:rsidP="00177694">
      <w:pPr>
        <w:autoSpaceDE w:val="0"/>
        <w:autoSpaceDN w:val="0"/>
        <w:adjustRightInd w:val="0"/>
        <w:spacing w:after="0" w:line="240" w:lineRule="auto"/>
        <w:jc w:val="center"/>
        <w:rPr>
          <w:rFonts w:ascii="Times New Roman" w:eastAsia="Times New Roman" w:hAnsi="Times New Roman" w:cs="Times New Roman"/>
          <w:b/>
          <w:i/>
          <w:sz w:val="24"/>
          <w:szCs w:val="24"/>
          <w:lang w:eastAsia="pl-PL"/>
        </w:rPr>
      </w:pPr>
      <w:r w:rsidRPr="00177694">
        <w:rPr>
          <w:rFonts w:ascii="Times New Roman" w:eastAsia="Times New Roman" w:hAnsi="Times New Roman" w:cs="Times New Roman"/>
          <w:b/>
          <w:i/>
          <w:sz w:val="24"/>
          <w:szCs w:val="24"/>
          <w:lang w:eastAsia="pl-PL"/>
        </w:rPr>
        <w:t>§ 11</w:t>
      </w:r>
    </w:p>
    <w:p w:rsidR="001D269B" w:rsidRPr="00177694" w:rsidRDefault="001D269B" w:rsidP="00177694">
      <w:pPr>
        <w:autoSpaceDE w:val="0"/>
        <w:autoSpaceDN w:val="0"/>
        <w:adjustRightInd w:val="0"/>
        <w:spacing w:after="0" w:line="240" w:lineRule="auto"/>
        <w:jc w:val="center"/>
        <w:rPr>
          <w:rFonts w:ascii="Times New Roman" w:eastAsia="Times New Roman" w:hAnsi="Times New Roman" w:cs="Times New Roman"/>
          <w:b/>
          <w:i/>
          <w:sz w:val="24"/>
          <w:szCs w:val="24"/>
          <w:lang w:eastAsia="pl-PL"/>
        </w:rPr>
      </w:pPr>
      <w:r w:rsidRPr="00177694">
        <w:rPr>
          <w:rFonts w:ascii="Times New Roman" w:eastAsia="Times New Roman" w:hAnsi="Times New Roman" w:cs="Times New Roman"/>
          <w:b/>
          <w:i/>
          <w:sz w:val="24"/>
          <w:szCs w:val="24"/>
          <w:lang w:eastAsia="pl-PL"/>
        </w:rPr>
        <w:t>Zobowiązanie do zatrudnienia osoby bezrobotnej</w:t>
      </w:r>
    </w:p>
    <w:p w:rsidR="00177694" w:rsidRPr="00177694" w:rsidRDefault="00177694" w:rsidP="00177694">
      <w:pPr>
        <w:autoSpaceDE w:val="0"/>
        <w:autoSpaceDN w:val="0"/>
        <w:adjustRightInd w:val="0"/>
        <w:spacing w:after="0" w:line="240" w:lineRule="auto"/>
        <w:jc w:val="center"/>
        <w:rPr>
          <w:rFonts w:ascii="Times New Roman" w:eastAsia="Times New Roman" w:hAnsi="Times New Roman" w:cs="Times New Roman"/>
          <w:b/>
          <w:i/>
          <w:sz w:val="24"/>
          <w:szCs w:val="24"/>
          <w:lang w:eastAsia="pl-PL"/>
        </w:rPr>
      </w:pPr>
      <w:r w:rsidRPr="00177694">
        <w:rPr>
          <w:rFonts w:ascii="Times New Roman" w:eastAsia="Times New Roman" w:hAnsi="Times New Roman" w:cs="Times New Roman"/>
          <w:b/>
          <w:i/>
          <w:sz w:val="24"/>
          <w:szCs w:val="24"/>
          <w:lang w:eastAsia="pl-PL"/>
        </w:rPr>
        <w:t>(postanowienia tego paragrafu zostaną wprowadzone do umowy w przypadku deklaracji Wykonawcy w tym zakresie złożonej w formularzu oferta)</w:t>
      </w:r>
    </w:p>
    <w:p w:rsidR="00E22416" w:rsidRPr="00177694" w:rsidRDefault="001D269B" w:rsidP="00177694">
      <w:pPr>
        <w:pStyle w:val="Default"/>
        <w:numPr>
          <w:ilvl w:val="0"/>
          <w:numId w:val="30"/>
        </w:numPr>
        <w:ind w:left="284" w:hanging="426"/>
        <w:jc w:val="both"/>
      </w:pPr>
      <w:r w:rsidRPr="00177694">
        <w:rPr>
          <w:i/>
          <w:lang w:eastAsia="ar-SA"/>
        </w:rPr>
        <w:t>W przypadku złożenia w ofercie zobowiązania do zatrudnienia do realizacji zamówienia osoby bezrobotnej Wykonawca będzie zobo</w:t>
      </w:r>
      <w:r w:rsidR="00CF6B91" w:rsidRPr="00177694">
        <w:rPr>
          <w:i/>
          <w:lang w:eastAsia="ar-SA"/>
        </w:rPr>
        <w:t>wiązany w terminie 10</w:t>
      </w:r>
      <w:r w:rsidRPr="00177694">
        <w:rPr>
          <w:i/>
          <w:lang w:eastAsia="ar-SA"/>
        </w:rPr>
        <w:t xml:space="preserve"> dni od dnia zawarcia umowy do zatrudnienia w wymiarze pełnego etatu osoby bezrobotnej na podstawie skierowania powiatowego urzędu pracy zgodnie z ustawą z dnia 20.04.2004 r. o promocji zatrudnienia i instytucjach rynku pracy (</w:t>
      </w:r>
      <w:proofErr w:type="spellStart"/>
      <w:r w:rsidR="00E22416" w:rsidRPr="00177694">
        <w:rPr>
          <w:i/>
          <w:lang w:eastAsia="ar-SA"/>
        </w:rPr>
        <w:t>tj.</w:t>
      </w:r>
      <w:r w:rsidRPr="00177694">
        <w:rPr>
          <w:i/>
          <w:lang w:eastAsia="ar-SA"/>
        </w:rPr>
        <w:t>Dz</w:t>
      </w:r>
      <w:proofErr w:type="spellEnd"/>
      <w:r w:rsidRPr="00177694">
        <w:rPr>
          <w:i/>
          <w:lang w:eastAsia="ar-SA"/>
        </w:rPr>
        <w:t>. U. z 201</w:t>
      </w:r>
      <w:r w:rsidR="00E22416" w:rsidRPr="00177694">
        <w:rPr>
          <w:i/>
          <w:lang w:eastAsia="ar-SA"/>
        </w:rPr>
        <w:t>8 r. poz. 1265</w:t>
      </w:r>
      <w:r w:rsidRPr="00177694">
        <w:rPr>
          <w:i/>
          <w:lang w:eastAsia="ar-SA"/>
        </w:rPr>
        <w:t xml:space="preserve">) lub na podstawie właściwego dokumentu kierującego bezrobotnego do pracodawcy wystawionego przez organ zajmujący się realizacją zadań z zakresu rynku pracy określony w analogicznych przepisach państwa członkowskiego UE, w którym wykonawca ma miejsce zamieszkania albo siedzibę; </w:t>
      </w:r>
    </w:p>
    <w:p w:rsidR="00E22416" w:rsidRPr="00177694" w:rsidRDefault="001D269B" w:rsidP="00177694">
      <w:pPr>
        <w:pStyle w:val="Default"/>
        <w:numPr>
          <w:ilvl w:val="0"/>
          <w:numId w:val="30"/>
        </w:numPr>
        <w:ind w:left="284" w:hanging="426"/>
        <w:jc w:val="both"/>
      </w:pPr>
      <w:r w:rsidRPr="00177694">
        <w:rPr>
          <w:i/>
          <w:lang w:eastAsia="ar-SA"/>
        </w:rPr>
        <w:t>Zatrudnienie przy realizacji zamówienia osoby bezrobotnej musi trwać do końca upływu realizacji zamówienia. W przypadku rozwiązania stosunku pracy przez zatrudnioną osobę, o której mowa w ust. 2, lub przez Wykonawcę przed zakończeniem realizacji zamówienia, Wykonawca będzie obowiązany do zatrudnienia na to miejsce innego bezrobotnego, w terminie 14 dni od wygaśnięcia stosunku pracy z osobą dotychczas zatrudnioną oraz przedstawienia stosownych dokumentów Zamawiającemu.</w:t>
      </w:r>
    </w:p>
    <w:p w:rsidR="00E22416" w:rsidRPr="00177694" w:rsidRDefault="001D269B" w:rsidP="00177694">
      <w:pPr>
        <w:pStyle w:val="Default"/>
        <w:numPr>
          <w:ilvl w:val="0"/>
          <w:numId w:val="30"/>
        </w:numPr>
        <w:ind w:left="284" w:hanging="426"/>
        <w:jc w:val="both"/>
      </w:pPr>
      <w:r w:rsidRPr="00177694">
        <w:rPr>
          <w:i/>
          <w:lang w:eastAsia="ar-SA"/>
        </w:rPr>
        <w:t xml:space="preserve">Wykonawca, na etapie wykonywania Umowy, w terminie 21 dni od zawarcia Umowy przedstawi Zamawiającemu zgłoszenia ofert pracy przedstawione powiatowemu urzędowi pracy, odpis skierowania bezrobotnych przez powiatowy urząd pracy do pracodawcy oraz umowę o pracę lub wykaże przyczyny niezatrudnienia osoby bezrobotnej. </w:t>
      </w:r>
    </w:p>
    <w:p w:rsidR="00E22416" w:rsidRPr="00177694" w:rsidRDefault="001D269B" w:rsidP="00177694">
      <w:pPr>
        <w:pStyle w:val="Default"/>
        <w:numPr>
          <w:ilvl w:val="0"/>
          <w:numId w:val="30"/>
        </w:numPr>
        <w:ind w:left="284" w:hanging="426"/>
        <w:jc w:val="both"/>
      </w:pPr>
      <w:r w:rsidRPr="00177694">
        <w:rPr>
          <w:i/>
          <w:lang w:eastAsia="ar-SA"/>
        </w:rPr>
        <w:t>W przypadku niezatrudnienia osoby bezrobotnej w wymiarze pełnego etatu, Wykonawca będzie zobowiązany do zapłacenia kary umownej Zamawiającemu określonej w ust. 5, chyba że Wykonawca wykaże, że przedstawił zgłoszenie ofert pracy powiatowemu urzędowi pracy albo odpowiedniemu organowi zajmującemu się realizacją zadań z zakresu rynku pracy w państwie, w którym ten Wykonawca ma siedzibę lub miejsce zamieszkania, a niezatrudnienie osoby bezrobotnej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 taką osobę bezrobotną.</w:t>
      </w:r>
    </w:p>
    <w:p w:rsidR="00E22416" w:rsidRPr="00177694" w:rsidRDefault="001D269B" w:rsidP="00177694">
      <w:pPr>
        <w:pStyle w:val="Default"/>
        <w:numPr>
          <w:ilvl w:val="0"/>
          <w:numId w:val="30"/>
        </w:numPr>
        <w:ind w:left="284" w:hanging="426"/>
        <w:jc w:val="both"/>
      </w:pPr>
      <w:r w:rsidRPr="00177694">
        <w:rPr>
          <w:i/>
          <w:lang w:eastAsia="ar-SA"/>
        </w:rPr>
        <w:t>Z zastrzeżeniem ust. 4, w przypadku niezatrudnienia przy realizacji przedmiotu Umowy osoby bezrobotnej w pełnym wymiarze godzin, Wykonawca zapłaci Zamawiającemu karę umowną w wysokości iloczynu kwoty minimalnego wynagrodzenia ustalanego na podstawie ustawy z dnia 10 października 2002 r. o minimalnym wynagrodzeniu za pracę (Dz. U. Nr 200, poz. 1679 ze zm.) obowiązującego w danym miesiącu wraz z należnymi składkami na ubezpieczenie społeczne oraz liczby miesięcy w okresie realizacji Umowy – za niezatrudnioną osobę bezrobotną.</w:t>
      </w:r>
    </w:p>
    <w:p w:rsidR="001D269B" w:rsidRPr="00177694" w:rsidRDefault="001D269B" w:rsidP="00177694">
      <w:pPr>
        <w:pStyle w:val="Default"/>
        <w:numPr>
          <w:ilvl w:val="0"/>
          <w:numId w:val="30"/>
        </w:numPr>
        <w:ind w:left="284" w:hanging="426"/>
        <w:jc w:val="both"/>
      </w:pPr>
      <w:r w:rsidRPr="00177694">
        <w:rPr>
          <w:i/>
          <w:lang w:eastAsia="ar-SA"/>
        </w:rPr>
        <w:t>Zamawiający ma prawo w każdym okresie realizacji zamówienia zwrócić się do Wykonawcy o przedstawienie doku</w:t>
      </w:r>
      <w:r w:rsidR="00E22416" w:rsidRPr="00177694">
        <w:rPr>
          <w:i/>
          <w:lang w:eastAsia="ar-SA"/>
        </w:rPr>
        <w:t>mentacji zatrudnienia skierowanej osoby</w:t>
      </w:r>
      <w:r w:rsidRPr="00177694">
        <w:rPr>
          <w:i/>
          <w:lang w:eastAsia="ar-SA"/>
        </w:rPr>
        <w:t xml:space="preserve"> bezrobotn</w:t>
      </w:r>
      <w:r w:rsidR="00E22416" w:rsidRPr="00177694">
        <w:rPr>
          <w:i/>
          <w:lang w:eastAsia="ar-SA"/>
        </w:rPr>
        <w:t>ej</w:t>
      </w:r>
      <w:r w:rsidRPr="00177694">
        <w:rPr>
          <w:i/>
          <w:lang w:eastAsia="ar-SA"/>
        </w:rPr>
        <w:t>, zaś Wykonawca ma obowiązek przedstawić ją niezwłocznie Zamawiającemu.</w:t>
      </w:r>
    </w:p>
    <w:p w:rsidR="001D269B" w:rsidRPr="00177694" w:rsidRDefault="001D269B" w:rsidP="00177694">
      <w:pPr>
        <w:autoSpaceDE w:val="0"/>
        <w:autoSpaceDN w:val="0"/>
        <w:adjustRightInd w:val="0"/>
        <w:spacing w:after="0" w:line="240" w:lineRule="auto"/>
        <w:jc w:val="both"/>
        <w:rPr>
          <w:rFonts w:ascii="Times New Roman" w:eastAsia="Times New Roman" w:hAnsi="Times New Roman" w:cs="Times New Roman"/>
          <w:b/>
          <w:i/>
          <w:sz w:val="24"/>
          <w:szCs w:val="24"/>
          <w:lang w:eastAsia="pl-PL"/>
        </w:rPr>
      </w:pPr>
    </w:p>
    <w:p w:rsidR="00D23EF7" w:rsidRDefault="00D23EF7"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D23EF7" w:rsidRDefault="00D23EF7"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D23EF7" w:rsidRDefault="00D23EF7"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D23EF7" w:rsidRDefault="00D23EF7"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D23EF7" w:rsidRDefault="00D23EF7"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432DC1" w:rsidRPr="00177694" w:rsidRDefault="00432DC1"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 1</w:t>
      </w:r>
      <w:r w:rsidR="00EC6201">
        <w:rPr>
          <w:rFonts w:ascii="Times New Roman" w:eastAsia="Times New Roman" w:hAnsi="Times New Roman" w:cs="Times New Roman"/>
          <w:b/>
          <w:sz w:val="24"/>
          <w:szCs w:val="24"/>
          <w:lang w:eastAsia="pl-PL"/>
        </w:rPr>
        <w:t>2</w:t>
      </w:r>
    </w:p>
    <w:p w:rsidR="00432DC1" w:rsidRPr="00177694" w:rsidRDefault="00432DC1"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Kary umowne</w:t>
      </w:r>
    </w:p>
    <w:p w:rsidR="000354EB" w:rsidRPr="000354EB" w:rsidRDefault="00432DC1" w:rsidP="000354EB">
      <w:pPr>
        <w:widowControl w:val="0"/>
        <w:numPr>
          <w:ilvl w:val="0"/>
          <w:numId w:val="19"/>
        </w:numPr>
        <w:tabs>
          <w:tab w:val="left" w:pos="426"/>
        </w:tabs>
        <w:autoSpaceDE w:val="0"/>
        <w:autoSpaceDN w:val="0"/>
        <w:adjustRightInd w:val="0"/>
        <w:spacing w:after="0" w:line="240" w:lineRule="auto"/>
        <w:ind w:left="426" w:hanging="502"/>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Wykonawca zobowiązany jest zapłacić Zamawiającemu karę umowną w wysokości 10 % maksymalnego wynagrodzenia, o którym mowa w </w:t>
      </w:r>
      <w:r w:rsidR="00AA3636" w:rsidRPr="00177694">
        <w:rPr>
          <w:rFonts w:ascii="Times New Roman" w:eastAsia="Times New Roman" w:hAnsi="Times New Roman" w:cs="Times New Roman"/>
          <w:sz w:val="24"/>
          <w:szCs w:val="24"/>
          <w:lang w:eastAsia="pl-PL"/>
        </w:rPr>
        <w:t>§ 9</w:t>
      </w:r>
      <w:r w:rsidRPr="00177694">
        <w:rPr>
          <w:rFonts w:ascii="Times New Roman" w:eastAsia="Times New Roman" w:hAnsi="Times New Roman" w:cs="Times New Roman"/>
          <w:sz w:val="24"/>
          <w:szCs w:val="24"/>
          <w:lang w:eastAsia="pl-PL"/>
        </w:rPr>
        <w:t xml:space="preserve"> ust. 1 Umowy w przypadku odstąpienia przez którąkolwiek ze Stron Umowy z przyczyn leżących po stronie Wykonawcy.</w:t>
      </w:r>
    </w:p>
    <w:p w:rsidR="000354EB" w:rsidRPr="000354EB" w:rsidRDefault="000354EB" w:rsidP="000354EB">
      <w:pPr>
        <w:widowControl w:val="0"/>
        <w:numPr>
          <w:ilvl w:val="0"/>
          <w:numId w:val="19"/>
        </w:numPr>
        <w:autoSpaceDE w:val="0"/>
        <w:autoSpaceDN w:val="0"/>
        <w:adjustRightInd w:val="0"/>
        <w:spacing w:after="0" w:line="240" w:lineRule="auto"/>
        <w:ind w:left="426" w:hanging="502"/>
        <w:jc w:val="both"/>
        <w:rPr>
          <w:rFonts w:ascii="Times New Roman" w:eastAsia="Times New Roman" w:hAnsi="Times New Roman" w:cs="Times New Roman"/>
          <w:sz w:val="24"/>
          <w:szCs w:val="24"/>
          <w:lang w:eastAsia="pl-PL"/>
        </w:rPr>
      </w:pPr>
      <w:r w:rsidRPr="000354EB">
        <w:rPr>
          <w:rFonts w:ascii="Times New Roman" w:eastAsia="Times New Roman" w:hAnsi="Times New Roman" w:cs="Times New Roman"/>
          <w:sz w:val="24"/>
          <w:szCs w:val="24"/>
          <w:lang w:eastAsia="pl-PL"/>
        </w:rPr>
        <w:t>Za każdy dzień opóźnienia w wykonaniu przedmiotu Umowy, Wykonawca zapłaci karę umowną w wysokości 2% należnego Wykonawcy wynagrodzenia za wykonanie przedmiotu Umowy objętego opóźnieniem, lecz nie więcej niż 100% tego wynagrodzenia.</w:t>
      </w:r>
    </w:p>
    <w:p w:rsidR="00432DC1" w:rsidRPr="00177694" w:rsidRDefault="00432DC1" w:rsidP="00177694">
      <w:pPr>
        <w:widowControl w:val="0"/>
        <w:numPr>
          <w:ilvl w:val="0"/>
          <w:numId w:val="19"/>
        </w:numPr>
        <w:tabs>
          <w:tab w:val="left" w:pos="426"/>
        </w:tabs>
        <w:autoSpaceDE w:val="0"/>
        <w:autoSpaceDN w:val="0"/>
        <w:adjustRightInd w:val="0"/>
        <w:spacing w:after="0" w:line="240" w:lineRule="auto"/>
        <w:ind w:left="426" w:hanging="502"/>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Za każdorazowe naruszenie postanowień Umowy dotyczących zachowania tajemnicy powierzonych Wykonawcy danych osobowych i informacji Wykonawca zapłaci karę umowną w wysokości 20.000 zł. </w:t>
      </w:r>
    </w:p>
    <w:p w:rsidR="006A5EB7" w:rsidRPr="00177694" w:rsidRDefault="006A5EB7" w:rsidP="00177694">
      <w:pPr>
        <w:widowControl w:val="0"/>
        <w:numPr>
          <w:ilvl w:val="0"/>
          <w:numId w:val="19"/>
        </w:numPr>
        <w:autoSpaceDE w:val="0"/>
        <w:autoSpaceDN w:val="0"/>
        <w:adjustRightInd w:val="0"/>
        <w:spacing w:after="0" w:line="240" w:lineRule="auto"/>
        <w:ind w:left="426" w:hanging="502"/>
        <w:jc w:val="both"/>
        <w:rPr>
          <w:rFonts w:ascii="Times New Roman" w:eastAsia="Times New Roman" w:hAnsi="Times New Roman" w:cs="Times New Roman"/>
          <w:sz w:val="24"/>
          <w:szCs w:val="24"/>
          <w:lang w:eastAsia="pl-PL"/>
        </w:rPr>
      </w:pPr>
      <w:r w:rsidRPr="00177694">
        <w:rPr>
          <w:rFonts w:ascii="Times New Roman" w:hAnsi="Times New Roman" w:cs="Times New Roman"/>
          <w:color w:val="000000"/>
          <w:sz w:val="24"/>
          <w:szCs w:val="24"/>
        </w:rPr>
        <w:t>W przypadku nie przedłożenia kopii umowy o podwykonawstwo w wymaganym terminie, o którym mowa w § 5 ust. 2</w:t>
      </w:r>
      <w:r w:rsidR="00177694">
        <w:rPr>
          <w:rFonts w:ascii="Times New Roman" w:hAnsi="Times New Roman" w:cs="Times New Roman"/>
          <w:color w:val="000000"/>
          <w:sz w:val="24"/>
          <w:szCs w:val="24"/>
        </w:rPr>
        <w:t xml:space="preserve"> Wykonawca zapłaci 1</w:t>
      </w:r>
      <w:r w:rsidRPr="00177694">
        <w:rPr>
          <w:rFonts w:ascii="Times New Roman" w:hAnsi="Times New Roman" w:cs="Times New Roman"/>
          <w:color w:val="000000"/>
          <w:sz w:val="24"/>
          <w:szCs w:val="24"/>
        </w:rPr>
        <w:t>00,00 zł. kary umownej za każdy dzień opóźnienia w przedłożeniu kopii umowy o podwykonawstwo.</w:t>
      </w:r>
    </w:p>
    <w:p w:rsidR="001F25C6" w:rsidRPr="00177694" w:rsidRDefault="006C3DDB" w:rsidP="00177694">
      <w:pPr>
        <w:widowControl w:val="0"/>
        <w:numPr>
          <w:ilvl w:val="0"/>
          <w:numId w:val="19"/>
        </w:numPr>
        <w:tabs>
          <w:tab w:val="left" w:pos="426"/>
        </w:tabs>
        <w:autoSpaceDE w:val="0"/>
        <w:autoSpaceDN w:val="0"/>
        <w:adjustRightInd w:val="0"/>
        <w:spacing w:after="0" w:line="240" w:lineRule="auto"/>
        <w:ind w:left="426" w:hanging="568"/>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Wykonawca zapłaci karę umowną w wysokości 100,00 zł. za czwarte i każde kolejne zgłoszenie gotowości do odbioru tej samej zarchiwizowanej części dokumentacji co do której przekazanie do weryfikacji, po trzykrotnym zwrocie przez przedstawiciela Zakładowego Archiwum, tej samej zarchiwizowanej dokumentacji, która nie została w należyty sposób poprawiona i nie spełniała wymogów Zamawiającego.</w:t>
      </w:r>
    </w:p>
    <w:p w:rsidR="001F25C6" w:rsidRPr="00177694" w:rsidRDefault="00432DC1" w:rsidP="00177694">
      <w:pPr>
        <w:widowControl w:val="0"/>
        <w:numPr>
          <w:ilvl w:val="0"/>
          <w:numId w:val="19"/>
        </w:numPr>
        <w:tabs>
          <w:tab w:val="left" w:pos="426"/>
        </w:tabs>
        <w:autoSpaceDE w:val="0"/>
        <w:autoSpaceDN w:val="0"/>
        <w:adjustRightInd w:val="0"/>
        <w:spacing w:after="0" w:line="240" w:lineRule="auto"/>
        <w:ind w:left="426" w:hanging="568"/>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Wykonawca wyraża zgodę na potrącenie kar umownych z przysługującego mu wynagrodzenia. </w:t>
      </w:r>
      <w:r w:rsidR="001F25C6" w:rsidRPr="00177694">
        <w:rPr>
          <w:rFonts w:ascii="Times New Roman" w:eastAsia="Times New Roman" w:hAnsi="Times New Roman" w:cs="Times New Roman"/>
          <w:bCs/>
          <w:sz w:val="24"/>
          <w:szCs w:val="24"/>
          <w:lang w:eastAsia="pl-PL"/>
        </w:rPr>
        <w:t>Wszystkie kary podlegają sumowaniu.</w:t>
      </w:r>
    </w:p>
    <w:p w:rsidR="001F25C6" w:rsidRPr="00177694" w:rsidRDefault="00432DC1" w:rsidP="00177694">
      <w:pPr>
        <w:widowControl w:val="0"/>
        <w:numPr>
          <w:ilvl w:val="0"/>
          <w:numId w:val="19"/>
        </w:numPr>
        <w:tabs>
          <w:tab w:val="left" w:pos="426"/>
        </w:tabs>
        <w:autoSpaceDE w:val="0"/>
        <w:autoSpaceDN w:val="0"/>
        <w:adjustRightInd w:val="0"/>
        <w:spacing w:after="0" w:line="240" w:lineRule="auto"/>
        <w:ind w:left="426" w:hanging="568"/>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Zamawiający zastrzega sobie prawo dochodzenia odszkodowania przewyższającego wysokość zastrzeżonych kar umownych na zasadach ogólnych określonych w Kodeksie cywilnym. </w:t>
      </w:r>
    </w:p>
    <w:p w:rsidR="00432DC1" w:rsidRPr="00177694" w:rsidRDefault="00432DC1" w:rsidP="00177694">
      <w:pPr>
        <w:widowControl w:val="0"/>
        <w:numPr>
          <w:ilvl w:val="0"/>
          <w:numId w:val="19"/>
        </w:numPr>
        <w:tabs>
          <w:tab w:val="left" w:pos="426"/>
        </w:tabs>
        <w:autoSpaceDE w:val="0"/>
        <w:autoSpaceDN w:val="0"/>
        <w:adjustRightInd w:val="0"/>
        <w:spacing w:after="0" w:line="240" w:lineRule="auto"/>
        <w:ind w:left="426" w:hanging="568"/>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Strony nie ponoszą odpowiedzialności za niewykonanie lub nienależyte wykonanie Umowy będącej następstwem działania siły wyższej. Dla celów niniejszej Umowy siłą wyższą jest zdarzenie nadzwyczajne, zewnętrzne i niemożliwe do zapobieżenia oraz przewidzenia. W sytuacji wystąpienia siły wyższej Strony poinformują się natychmiast o jej zaistnieniu. </w:t>
      </w:r>
    </w:p>
    <w:p w:rsidR="00432DC1" w:rsidRPr="00177694" w:rsidRDefault="00432DC1"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w:t>
      </w:r>
      <w:r w:rsidR="00881ACE" w:rsidRPr="00177694">
        <w:rPr>
          <w:rFonts w:ascii="Times New Roman" w:eastAsia="Times New Roman" w:hAnsi="Times New Roman" w:cs="Times New Roman"/>
          <w:b/>
          <w:sz w:val="24"/>
          <w:szCs w:val="24"/>
          <w:lang w:eastAsia="pl-PL"/>
        </w:rPr>
        <w:t xml:space="preserve"> 1</w:t>
      </w:r>
      <w:r w:rsidR="00EC6201">
        <w:rPr>
          <w:rFonts w:ascii="Times New Roman" w:eastAsia="Times New Roman" w:hAnsi="Times New Roman" w:cs="Times New Roman"/>
          <w:b/>
          <w:sz w:val="24"/>
          <w:szCs w:val="24"/>
          <w:lang w:eastAsia="pl-PL"/>
        </w:rPr>
        <w:t>3</w:t>
      </w:r>
    </w:p>
    <w:p w:rsidR="00432DC1" w:rsidRPr="00177694" w:rsidRDefault="00432DC1"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Zmiana postanowień Umowy</w:t>
      </w:r>
    </w:p>
    <w:p w:rsidR="00881ACE" w:rsidRPr="00177694" w:rsidRDefault="00881ACE" w:rsidP="00177694">
      <w:pPr>
        <w:widowControl w:val="0"/>
        <w:numPr>
          <w:ilvl w:val="2"/>
          <w:numId w:val="2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Wszelkie zmiany postanowień Umowy, w tym jej rozwiązanie dokonane będą w formie pisemnej pod rygorem nieważności.</w:t>
      </w:r>
    </w:p>
    <w:p w:rsidR="00881ACE" w:rsidRPr="00177694" w:rsidRDefault="00881ACE" w:rsidP="00177694">
      <w:pPr>
        <w:widowControl w:val="0"/>
        <w:numPr>
          <w:ilvl w:val="2"/>
          <w:numId w:val="2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Zmiany Umowy nie stanowi w szczególności zmiana nazw/określeń Stron, siedziby Stron, numerów kont bankowych Stron jak również przedstawicieli Zamawiającego </w:t>
      </w:r>
      <w:r w:rsidR="001F25C6" w:rsidRPr="00177694">
        <w:rPr>
          <w:rFonts w:ascii="Times New Roman" w:eastAsia="Times New Roman" w:hAnsi="Times New Roman" w:cs="Times New Roman"/>
          <w:sz w:val="24"/>
          <w:szCs w:val="24"/>
          <w:lang w:eastAsia="pl-PL"/>
        </w:rPr>
        <w:br/>
      </w:r>
      <w:r w:rsidRPr="00177694">
        <w:rPr>
          <w:rFonts w:ascii="Times New Roman" w:eastAsia="Times New Roman" w:hAnsi="Times New Roman" w:cs="Times New Roman"/>
          <w:sz w:val="24"/>
          <w:szCs w:val="24"/>
          <w:lang w:eastAsia="pl-PL"/>
        </w:rPr>
        <w:t>i Wykonawcy.</w:t>
      </w:r>
    </w:p>
    <w:p w:rsidR="00881ACE" w:rsidRPr="00177694" w:rsidRDefault="00881ACE" w:rsidP="00177694">
      <w:pPr>
        <w:widowControl w:val="0"/>
        <w:numPr>
          <w:ilvl w:val="2"/>
          <w:numId w:val="21"/>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Zgodnie z art. 144 ust. 1 pkt 1 ustawy Prawo zamówień publicznych, Zamawiający zastrzega sobie możliwość istotnych zmian postanowień zawartej Umowy w zakresie: </w:t>
      </w:r>
    </w:p>
    <w:p w:rsidR="00881ACE" w:rsidRPr="00177694" w:rsidRDefault="00D32E35" w:rsidP="00177694">
      <w:pPr>
        <w:pStyle w:val="Akapitzlist"/>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r w:rsidR="00881ACE" w:rsidRPr="00177694">
        <w:rPr>
          <w:rFonts w:ascii="Times New Roman" w:eastAsia="Times New Roman" w:hAnsi="Times New Roman" w:cs="Times New Roman"/>
          <w:sz w:val="24"/>
          <w:szCs w:val="24"/>
          <w:lang w:eastAsia="pl-PL"/>
        </w:rPr>
        <w:t>erminu jej zakończenia w sytuacji kiedy Zamawiający przekaże dokumentację w ilości większej niż 20 % całości w terminie krótszym niż 4 miesiące do upływu terminu, o którym mowa w § 2 ust. 1.</w:t>
      </w:r>
    </w:p>
    <w:p w:rsidR="00881ACE" w:rsidRPr="00177694" w:rsidRDefault="00881ACE" w:rsidP="0017769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Terminu jej zakończenia w sytuacji wystąpienia okoliczności niezawinionych przez Wykonawcę powodujących, że zrealizowanie przedmiotu Umowy będzie niemożliwe w terminie określonym w § 2 ust. 1. Termin obowiązywania Umowy może ulec przedłużeniu o czas trwania okoliczności uniemożliwiającej realizacji Umowy.</w:t>
      </w:r>
    </w:p>
    <w:p w:rsidR="001F25C6" w:rsidRPr="00177694" w:rsidRDefault="001F25C6" w:rsidP="0017769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Zmiany/Zwiększenia wartości umowy, w przypadku gdy wartość określona w § 9 ust. </w:t>
      </w:r>
      <w:r w:rsidRPr="00177694">
        <w:rPr>
          <w:rFonts w:ascii="Times New Roman" w:eastAsia="Times New Roman" w:hAnsi="Times New Roman" w:cs="Times New Roman"/>
          <w:sz w:val="24"/>
          <w:szCs w:val="24"/>
          <w:lang w:eastAsia="pl-PL"/>
        </w:rPr>
        <w:lastRenderedPageBreak/>
        <w:t>1 Umowy zostanie wyczerpana, a wykonanie przedmiotu umowy w ilości zawartej w § 1 nie zostało wykonane, zaś termin 12 miesięczny określony w § 2 ust.1</w:t>
      </w:r>
      <w:r w:rsidR="00E15BB4">
        <w:rPr>
          <w:rFonts w:ascii="Times New Roman" w:eastAsia="Times New Roman" w:hAnsi="Times New Roman" w:cs="Times New Roman"/>
          <w:sz w:val="24"/>
          <w:szCs w:val="24"/>
          <w:lang w:eastAsia="pl-PL"/>
        </w:rPr>
        <w:t xml:space="preserve"> </w:t>
      </w:r>
      <w:r w:rsidRPr="00177694">
        <w:rPr>
          <w:rFonts w:ascii="Times New Roman" w:eastAsia="Times New Roman" w:hAnsi="Times New Roman" w:cs="Times New Roman"/>
          <w:sz w:val="24"/>
          <w:szCs w:val="24"/>
          <w:lang w:eastAsia="pl-PL"/>
        </w:rPr>
        <w:t>nadal trwa.</w:t>
      </w:r>
    </w:p>
    <w:p w:rsidR="00881ACE" w:rsidRPr="00177694" w:rsidRDefault="00881ACE" w:rsidP="0017769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Zmiany powszechnie obowiązujących przepisów prawa w zakresie mającym wpływ na realizację Umowy, chyba, że zmiana taka znana była w chwili składania oferty. </w:t>
      </w:r>
      <w:r w:rsidRPr="00177694">
        <w:rPr>
          <w:rFonts w:ascii="Times New Roman" w:eastAsia="Times New Roman" w:hAnsi="Times New Roman" w:cs="Times New Roman"/>
          <w:sz w:val="24"/>
          <w:szCs w:val="24"/>
          <w:lang w:eastAsia="pl-PL"/>
        </w:rPr>
        <w:br/>
        <w:t>W takiej sytuacji zmiany Umowy będzie adekwatna do zmian stanu prawnego.</w:t>
      </w:r>
    </w:p>
    <w:p w:rsidR="00881ACE" w:rsidRPr="00177694" w:rsidRDefault="001F25C6" w:rsidP="00177694">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Zmiany</w:t>
      </w:r>
      <w:r w:rsidR="00881ACE" w:rsidRPr="00177694">
        <w:rPr>
          <w:rFonts w:ascii="Times New Roman" w:eastAsia="Times New Roman" w:hAnsi="Times New Roman" w:cs="Times New Roman"/>
          <w:sz w:val="24"/>
          <w:szCs w:val="24"/>
          <w:lang w:eastAsia="pl-PL"/>
        </w:rPr>
        <w:t xml:space="preserve"> poprzez zwiększenie liczby personelu oddelegowanego do realizacji przedmiotu Umowy w przypadku udostępnienia przez Zamawiającego większej liczby stanowisk pracy</w:t>
      </w:r>
      <w:r w:rsidRPr="00177694">
        <w:rPr>
          <w:rFonts w:ascii="Times New Roman" w:eastAsia="Times New Roman" w:hAnsi="Times New Roman" w:cs="Times New Roman"/>
          <w:sz w:val="24"/>
          <w:szCs w:val="24"/>
          <w:lang w:eastAsia="pl-PL"/>
        </w:rPr>
        <w:t>, zmiana ta</w:t>
      </w:r>
      <w:r w:rsidR="00881ACE" w:rsidRPr="00177694">
        <w:rPr>
          <w:rFonts w:ascii="Times New Roman" w:eastAsia="Times New Roman" w:hAnsi="Times New Roman" w:cs="Times New Roman"/>
          <w:sz w:val="24"/>
          <w:szCs w:val="24"/>
          <w:lang w:eastAsia="pl-PL"/>
        </w:rPr>
        <w:t xml:space="preserve"> nie wpływa na wysokość wynagrodzenia. </w:t>
      </w:r>
    </w:p>
    <w:p w:rsidR="001E3FFC" w:rsidRDefault="001E3FFC" w:rsidP="00B85F1F">
      <w:pPr>
        <w:autoSpaceDE w:val="0"/>
        <w:autoSpaceDN w:val="0"/>
        <w:adjustRightInd w:val="0"/>
        <w:spacing w:after="0" w:line="240" w:lineRule="auto"/>
        <w:rPr>
          <w:rFonts w:ascii="Times New Roman" w:eastAsia="Times New Roman" w:hAnsi="Times New Roman" w:cs="Times New Roman"/>
          <w:b/>
          <w:sz w:val="24"/>
          <w:szCs w:val="24"/>
          <w:lang w:eastAsia="pl-PL"/>
        </w:rPr>
      </w:pPr>
    </w:p>
    <w:p w:rsidR="001E3FFC" w:rsidRPr="00177694" w:rsidRDefault="001E3FFC"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432DC1" w:rsidRPr="00177694" w:rsidRDefault="00432DC1"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w:t>
      </w:r>
      <w:r w:rsidR="00881ACE" w:rsidRPr="00177694">
        <w:rPr>
          <w:rFonts w:ascii="Times New Roman" w:eastAsia="Times New Roman" w:hAnsi="Times New Roman" w:cs="Times New Roman"/>
          <w:b/>
          <w:sz w:val="24"/>
          <w:szCs w:val="24"/>
          <w:lang w:eastAsia="pl-PL"/>
        </w:rPr>
        <w:t xml:space="preserve"> 1</w:t>
      </w:r>
      <w:r w:rsidR="00EC6201">
        <w:rPr>
          <w:rFonts w:ascii="Times New Roman" w:eastAsia="Times New Roman" w:hAnsi="Times New Roman" w:cs="Times New Roman"/>
          <w:b/>
          <w:sz w:val="24"/>
          <w:szCs w:val="24"/>
          <w:lang w:eastAsia="pl-PL"/>
        </w:rPr>
        <w:t>4</w:t>
      </w:r>
    </w:p>
    <w:p w:rsidR="00FD5CC6" w:rsidRPr="00177694" w:rsidRDefault="00FD5CC6"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Odstąpienie od Umowy</w:t>
      </w:r>
    </w:p>
    <w:p w:rsidR="00FD5CC6" w:rsidRPr="00177694" w:rsidRDefault="00FD5CC6" w:rsidP="00177694">
      <w:pPr>
        <w:widowControl w:val="0"/>
        <w:numPr>
          <w:ilvl w:val="3"/>
          <w:numId w:val="21"/>
        </w:numPr>
        <w:tabs>
          <w:tab w:val="num" w:pos="142"/>
        </w:tabs>
        <w:autoSpaceDE w:val="0"/>
        <w:autoSpaceDN w:val="0"/>
        <w:adjustRightInd w:val="0"/>
        <w:spacing w:after="0" w:line="240" w:lineRule="auto"/>
        <w:ind w:left="426" w:hanging="568"/>
        <w:contextualSpacing/>
        <w:jc w:val="both"/>
        <w:rPr>
          <w:rFonts w:ascii="Times New Roman" w:eastAsia="Times New Roman" w:hAnsi="Times New Roman" w:cs="Times New Roman"/>
          <w:sz w:val="24"/>
          <w:szCs w:val="24"/>
        </w:rPr>
      </w:pPr>
      <w:r w:rsidRPr="00177694">
        <w:rPr>
          <w:rFonts w:ascii="Times New Roman" w:eastAsia="Times New Roman" w:hAnsi="Times New Roman" w:cs="Times New Roman"/>
          <w:sz w:val="24"/>
          <w:szCs w:val="24"/>
        </w:rPr>
        <w:t xml:space="preserve">Zamawiający może odstąpić od Umowy ze wszystkimi konsekwencjami wynikającymi </w:t>
      </w:r>
      <w:r w:rsidR="001F25C6" w:rsidRPr="00177694">
        <w:rPr>
          <w:rFonts w:ascii="Times New Roman" w:eastAsia="Times New Roman" w:hAnsi="Times New Roman" w:cs="Times New Roman"/>
          <w:sz w:val="24"/>
          <w:szCs w:val="24"/>
        </w:rPr>
        <w:br/>
      </w:r>
      <w:r w:rsidRPr="00177694">
        <w:rPr>
          <w:rFonts w:ascii="Times New Roman" w:eastAsia="Times New Roman" w:hAnsi="Times New Roman" w:cs="Times New Roman"/>
          <w:sz w:val="24"/>
          <w:szCs w:val="24"/>
        </w:rPr>
        <w:t>z zapisów Umowy w przypadku:</w:t>
      </w:r>
    </w:p>
    <w:p w:rsidR="00FD5CC6" w:rsidRPr="00177694" w:rsidRDefault="00FD5CC6" w:rsidP="00177694">
      <w:pPr>
        <w:widowControl w:val="0"/>
        <w:numPr>
          <w:ilvl w:val="1"/>
          <w:numId w:val="22"/>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zaistnienia istotnej zmiany okoliczności powodującej, że wykonanie Umowy nie leży w interesie publicznym, czego nie można było przewidzieć w chwili zawarcia Umowy, lub dalsze wykonywanie Umowy może zagrażać istotnemu interesowo bezpieczeństwu państwa lub bezpieczeństwu publicznemu;</w:t>
      </w:r>
    </w:p>
    <w:p w:rsidR="00FD5CC6" w:rsidRPr="00177694" w:rsidRDefault="00FD5CC6" w:rsidP="00177694">
      <w:pPr>
        <w:widowControl w:val="0"/>
        <w:numPr>
          <w:ilvl w:val="1"/>
          <w:numId w:val="22"/>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gdy Wykonawca opóźni się z rozpoczęciem realizacji przedmiotu Umowy o co najmniej 14 dni w stosunku do terminu umownego określonego w § 2 ust. 2, pomimo wezwania do rozpoczęcia prac złożonych przez Zamawiającego na piśmie lub mailem na adres Wykonawcy wskazany w Umowie,</w:t>
      </w:r>
    </w:p>
    <w:p w:rsidR="00FD5CC6" w:rsidRPr="00177694" w:rsidRDefault="00FD5CC6" w:rsidP="00177694">
      <w:pPr>
        <w:widowControl w:val="0"/>
        <w:numPr>
          <w:ilvl w:val="1"/>
          <w:numId w:val="22"/>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gdy Wykonawca z przyczyn leżących po jego stronie przerwał realizację prac </w:t>
      </w:r>
      <w:r w:rsidRPr="00177694">
        <w:rPr>
          <w:rFonts w:ascii="Times New Roman" w:eastAsia="Times New Roman" w:hAnsi="Times New Roman" w:cs="Times New Roman"/>
          <w:sz w:val="24"/>
          <w:szCs w:val="24"/>
          <w:lang w:eastAsia="pl-PL"/>
        </w:rPr>
        <w:br/>
        <w:t xml:space="preserve">i przerwa ta trwa dłużej niż 7 dni roboczych pomimo wezwania do kontynuacji prac złożonego przez Zamawiającego na piśmie lub e-mailem na adres wskazany </w:t>
      </w:r>
      <w:r w:rsidRPr="00177694">
        <w:rPr>
          <w:rFonts w:ascii="Times New Roman" w:eastAsia="Times New Roman" w:hAnsi="Times New Roman" w:cs="Times New Roman"/>
          <w:sz w:val="24"/>
          <w:szCs w:val="24"/>
          <w:lang w:eastAsia="pl-PL"/>
        </w:rPr>
        <w:br/>
        <w:t>w Umowie.</w:t>
      </w:r>
    </w:p>
    <w:p w:rsidR="00FD5CC6" w:rsidRPr="00177694" w:rsidRDefault="00FD5CC6" w:rsidP="00177694">
      <w:pPr>
        <w:widowControl w:val="0"/>
        <w:numPr>
          <w:ilvl w:val="0"/>
          <w:numId w:val="21"/>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Zamawiający może odstąpić od Umowy w terminie 30 dni od dnia powzięcia informacji o zaistnieniu okoliczności uzasadniających odstąpienie od Umowy, o których mowa w ust. 1 pkt 1-3.</w:t>
      </w:r>
    </w:p>
    <w:p w:rsidR="00FD5CC6" w:rsidRPr="00177694" w:rsidRDefault="00FD5CC6" w:rsidP="00177694">
      <w:pPr>
        <w:widowControl w:val="0"/>
        <w:numPr>
          <w:ilvl w:val="0"/>
          <w:numId w:val="21"/>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Prawo odstąpienia od Umowy przez Zamawiającego, w zakresie określonym </w:t>
      </w:r>
      <w:r w:rsidR="001F25C6" w:rsidRPr="00177694">
        <w:rPr>
          <w:rFonts w:ascii="Times New Roman" w:eastAsia="Times New Roman" w:hAnsi="Times New Roman" w:cs="Times New Roman"/>
          <w:sz w:val="24"/>
          <w:szCs w:val="24"/>
          <w:lang w:eastAsia="pl-PL"/>
        </w:rPr>
        <w:br/>
      </w:r>
      <w:r w:rsidRPr="00177694">
        <w:rPr>
          <w:rFonts w:ascii="Times New Roman" w:eastAsia="Times New Roman" w:hAnsi="Times New Roman" w:cs="Times New Roman"/>
          <w:sz w:val="24"/>
          <w:szCs w:val="24"/>
          <w:lang w:eastAsia="pl-PL"/>
        </w:rPr>
        <w:t xml:space="preserve">w powyższych zapisach Umowy, nie uchybia prawu odstąpienia przysługującemu </w:t>
      </w:r>
      <w:r w:rsidR="001F25C6" w:rsidRPr="00177694">
        <w:rPr>
          <w:rFonts w:ascii="Times New Roman" w:eastAsia="Times New Roman" w:hAnsi="Times New Roman" w:cs="Times New Roman"/>
          <w:sz w:val="24"/>
          <w:szCs w:val="24"/>
          <w:lang w:eastAsia="pl-PL"/>
        </w:rPr>
        <w:br/>
      </w:r>
      <w:r w:rsidRPr="00177694">
        <w:rPr>
          <w:rFonts w:ascii="Times New Roman" w:eastAsia="Times New Roman" w:hAnsi="Times New Roman" w:cs="Times New Roman"/>
          <w:sz w:val="24"/>
          <w:szCs w:val="24"/>
          <w:lang w:eastAsia="pl-PL"/>
        </w:rPr>
        <w:t>w innych przypadkach określonych w przepisach Kodeksu cywilnego.</w:t>
      </w:r>
    </w:p>
    <w:p w:rsidR="00FD5CC6" w:rsidRPr="00177694" w:rsidRDefault="00FD5CC6" w:rsidP="00177694">
      <w:pPr>
        <w:widowControl w:val="0"/>
        <w:numPr>
          <w:ilvl w:val="0"/>
          <w:numId w:val="21"/>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Oświadczenie o odstąpieniu od Umowy wraz z uzasadnieniem musi zostać złożone</w:t>
      </w:r>
      <w:r w:rsidR="009E79F1" w:rsidRPr="00177694">
        <w:rPr>
          <w:rFonts w:ascii="Times New Roman" w:eastAsia="Times New Roman" w:hAnsi="Times New Roman" w:cs="Times New Roman"/>
          <w:sz w:val="24"/>
          <w:szCs w:val="24"/>
          <w:lang w:eastAsia="pl-PL"/>
        </w:rPr>
        <w:br/>
      </w:r>
      <w:r w:rsidRPr="00177694">
        <w:rPr>
          <w:rFonts w:ascii="Times New Roman" w:eastAsia="Times New Roman" w:hAnsi="Times New Roman" w:cs="Times New Roman"/>
          <w:sz w:val="24"/>
          <w:szCs w:val="24"/>
          <w:lang w:eastAsia="pl-PL"/>
        </w:rPr>
        <w:t>w formie pisemnej pod rygorem nieważności przez każdą ze Stron Umowy.</w:t>
      </w:r>
    </w:p>
    <w:p w:rsidR="00FD5CC6" w:rsidRPr="00177694" w:rsidRDefault="00FD5CC6" w:rsidP="00177694">
      <w:pPr>
        <w:widowControl w:val="0"/>
        <w:numPr>
          <w:ilvl w:val="0"/>
          <w:numId w:val="21"/>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Okoliczności odstąpienia przez Zamawiającego od Umowy wskazane w ust. 1 pkt 2-3 stanowić będą podstawę nałożenia na Wykonawcę kary </w:t>
      </w:r>
      <w:r w:rsidR="00564BD2">
        <w:rPr>
          <w:rFonts w:ascii="Times New Roman" w:eastAsia="Times New Roman" w:hAnsi="Times New Roman" w:cs="Times New Roman"/>
          <w:sz w:val="24"/>
          <w:szCs w:val="24"/>
          <w:lang w:eastAsia="pl-PL"/>
        </w:rPr>
        <w:t xml:space="preserve">umownej </w:t>
      </w:r>
      <w:r w:rsidRPr="00177694">
        <w:rPr>
          <w:rFonts w:ascii="Times New Roman" w:eastAsia="Times New Roman" w:hAnsi="Times New Roman" w:cs="Times New Roman"/>
          <w:sz w:val="24"/>
          <w:szCs w:val="24"/>
          <w:lang w:eastAsia="pl-PL"/>
        </w:rPr>
        <w:t xml:space="preserve">wskazanej w § </w:t>
      </w:r>
      <w:r w:rsidR="00881ACE" w:rsidRPr="00177694">
        <w:rPr>
          <w:rFonts w:ascii="Times New Roman" w:eastAsia="Times New Roman" w:hAnsi="Times New Roman" w:cs="Times New Roman"/>
          <w:sz w:val="24"/>
          <w:szCs w:val="24"/>
          <w:lang w:eastAsia="pl-PL"/>
        </w:rPr>
        <w:t>11</w:t>
      </w:r>
      <w:r w:rsidRPr="00177694">
        <w:rPr>
          <w:rFonts w:ascii="Times New Roman" w:eastAsia="Times New Roman" w:hAnsi="Times New Roman" w:cs="Times New Roman"/>
          <w:sz w:val="24"/>
          <w:szCs w:val="24"/>
          <w:lang w:eastAsia="pl-PL"/>
        </w:rPr>
        <w:t xml:space="preserve"> ust. 1-2.</w:t>
      </w:r>
    </w:p>
    <w:p w:rsidR="00FD5CC6" w:rsidRPr="00177694" w:rsidRDefault="00FD5CC6" w:rsidP="00177694">
      <w:pPr>
        <w:widowControl w:val="0"/>
        <w:numPr>
          <w:ilvl w:val="0"/>
          <w:numId w:val="21"/>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Zamawiający odstępuje od niniejszej Umowy ze skutkiem natychmiastowym, w sytuacji wypowiedzenia lub odstąpienia przez Zamawiającego od Umowy powierzenia przetwarzania danych osobowych.</w:t>
      </w:r>
    </w:p>
    <w:p w:rsidR="00C55EA7" w:rsidRDefault="00C55EA7" w:rsidP="00177694">
      <w:pPr>
        <w:widowControl w:val="0"/>
        <w:tabs>
          <w:tab w:val="left" w:pos="298"/>
        </w:tabs>
        <w:autoSpaceDE w:val="0"/>
        <w:autoSpaceDN w:val="0"/>
        <w:adjustRightInd w:val="0"/>
        <w:spacing w:after="0" w:line="240" w:lineRule="auto"/>
        <w:ind w:left="284" w:hanging="295"/>
        <w:jc w:val="center"/>
        <w:rPr>
          <w:rFonts w:ascii="Times New Roman" w:eastAsia="Times New Roman" w:hAnsi="Times New Roman" w:cs="Times New Roman"/>
          <w:b/>
          <w:sz w:val="24"/>
          <w:szCs w:val="24"/>
          <w:lang w:eastAsia="pl-PL"/>
        </w:rPr>
      </w:pPr>
    </w:p>
    <w:p w:rsidR="001E3FFC" w:rsidRDefault="001E3FFC" w:rsidP="00177694">
      <w:pPr>
        <w:widowControl w:val="0"/>
        <w:tabs>
          <w:tab w:val="left" w:pos="298"/>
        </w:tabs>
        <w:autoSpaceDE w:val="0"/>
        <w:autoSpaceDN w:val="0"/>
        <w:adjustRightInd w:val="0"/>
        <w:spacing w:after="0" w:line="240" w:lineRule="auto"/>
        <w:ind w:left="284" w:hanging="295"/>
        <w:jc w:val="center"/>
        <w:rPr>
          <w:rFonts w:ascii="Times New Roman" w:eastAsia="Times New Roman" w:hAnsi="Times New Roman" w:cs="Times New Roman"/>
          <w:b/>
          <w:sz w:val="24"/>
          <w:szCs w:val="24"/>
          <w:lang w:eastAsia="pl-PL"/>
        </w:rPr>
      </w:pPr>
    </w:p>
    <w:p w:rsidR="001E3FFC" w:rsidRDefault="001E3FFC" w:rsidP="00177694">
      <w:pPr>
        <w:widowControl w:val="0"/>
        <w:tabs>
          <w:tab w:val="left" w:pos="298"/>
        </w:tabs>
        <w:autoSpaceDE w:val="0"/>
        <w:autoSpaceDN w:val="0"/>
        <w:adjustRightInd w:val="0"/>
        <w:spacing w:after="0" w:line="240" w:lineRule="auto"/>
        <w:ind w:left="284" w:hanging="295"/>
        <w:jc w:val="center"/>
        <w:rPr>
          <w:rFonts w:ascii="Times New Roman" w:eastAsia="Times New Roman" w:hAnsi="Times New Roman" w:cs="Times New Roman"/>
          <w:b/>
          <w:sz w:val="24"/>
          <w:szCs w:val="24"/>
          <w:lang w:eastAsia="pl-PL"/>
        </w:rPr>
      </w:pPr>
    </w:p>
    <w:p w:rsidR="001E3FFC" w:rsidRDefault="001E3FFC" w:rsidP="00177694">
      <w:pPr>
        <w:widowControl w:val="0"/>
        <w:tabs>
          <w:tab w:val="left" w:pos="298"/>
        </w:tabs>
        <w:autoSpaceDE w:val="0"/>
        <w:autoSpaceDN w:val="0"/>
        <w:adjustRightInd w:val="0"/>
        <w:spacing w:after="0" w:line="240" w:lineRule="auto"/>
        <w:ind w:left="284" w:hanging="295"/>
        <w:jc w:val="center"/>
        <w:rPr>
          <w:rFonts w:ascii="Times New Roman" w:eastAsia="Times New Roman" w:hAnsi="Times New Roman" w:cs="Times New Roman"/>
          <w:b/>
          <w:sz w:val="24"/>
          <w:szCs w:val="24"/>
          <w:lang w:eastAsia="pl-PL"/>
        </w:rPr>
      </w:pPr>
    </w:p>
    <w:p w:rsidR="003002C0" w:rsidRPr="00177694" w:rsidRDefault="00881ACE" w:rsidP="00177694">
      <w:pPr>
        <w:widowControl w:val="0"/>
        <w:tabs>
          <w:tab w:val="left" w:pos="298"/>
        </w:tabs>
        <w:autoSpaceDE w:val="0"/>
        <w:autoSpaceDN w:val="0"/>
        <w:adjustRightInd w:val="0"/>
        <w:spacing w:after="0" w:line="240" w:lineRule="auto"/>
        <w:ind w:left="284" w:hanging="295"/>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 14</w:t>
      </w:r>
    </w:p>
    <w:p w:rsidR="003002C0" w:rsidRPr="00177694" w:rsidRDefault="003002C0" w:rsidP="00177694">
      <w:pPr>
        <w:widowControl w:val="0"/>
        <w:tabs>
          <w:tab w:val="left" w:pos="298"/>
        </w:tabs>
        <w:autoSpaceDE w:val="0"/>
        <w:autoSpaceDN w:val="0"/>
        <w:adjustRightInd w:val="0"/>
        <w:spacing w:after="0" w:line="240" w:lineRule="auto"/>
        <w:ind w:left="284" w:hanging="295"/>
        <w:jc w:val="center"/>
        <w:rPr>
          <w:rFonts w:ascii="Times New Roman" w:eastAsia="Times New Roman" w:hAnsi="Times New Roman" w:cs="Times New Roman"/>
          <w:b/>
          <w:sz w:val="24"/>
          <w:szCs w:val="24"/>
          <w:lang w:eastAsia="pl-PL"/>
        </w:rPr>
      </w:pPr>
      <w:r w:rsidRPr="00177694">
        <w:rPr>
          <w:rFonts w:ascii="Times New Roman" w:eastAsia="Times New Roman" w:hAnsi="Times New Roman" w:cs="Times New Roman"/>
          <w:b/>
          <w:sz w:val="24"/>
          <w:szCs w:val="24"/>
          <w:lang w:eastAsia="pl-PL"/>
        </w:rPr>
        <w:t>Postanowienia końcowe</w:t>
      </w:r>
    </w:p>
    <w:p w:rsidR="003002C0" w:rsidRPr="00177694" w:rsidRDefault="003002C0" w:rsidP="00177694">
      <w:pPr>
        <w:widowControl w:val="0"/>
        <w:numPr>
          <w:ilvl w:val="0"/>
          <w:numId w:val="24"/>
        </w:numPr>
        <w:tabs>
          <w:tab w:val="left" w:pos="312"/>
        </w:tabs>
        <w:autoSpaceDE w:val="0"/>
        <w:autoSpaceDN w:val="0"/>
        <w:adjustRightInd w:val="0"/>
        <w:spacing w:after="0" w:line="240" w:lineRule="auto"/>
        <w:ind w:left="786" w:hanging="360"/>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W sprawach nieuregulowanych niniejszą Umową mają zastosowanie obowiązujące przepisy prawa, w tym Ustawy Prawo zamówień publicznych, Ustawy o ochronie danych osobowych, </w:t>
      </w:r>
      <w:r w:rsidR="00564BD2">
        <w:rPr>
          <w:rFonts w:ascii="Times New Roman" w:eastAsia="Times New Roman" w:hAnsi="Times New Roman" w:cs="Times New Roman"/>
          <w:sz w:val="24"/>
          <w:szCs w:val="24"/>
          <w:lang w:eastAsia="pl-PL"/>
        </w:rPr>
        <w:t xml:space="preserve">ogólnego rozporządzenia o ochronie danych osobowych, </w:t>
      </w:r>
      <w:r w:rsidRPr="00177694">
        <w:rPr>
          <w:rFonts w:ascii="Times New Roman" w:eastAsia="Times New Roman" w:hAnsi="Times New Roman" w:cs="Times New Roman"/>
          <w:sz w:val="24"/>
          <w:szCs w:val="24"/>
          <w:lang w:eastAsia="pl-PL"/>
        </w:rPr>
        <w:t xml:space="preserve">Ustawy o Krajowym Rejestrze Karnym, Kodeksu cywilnego oraz właściwe przepisy prawa </w:t>
      </w:r>
      <w:r w:rsidRPr="00177694">
        <w:rPr>
          <w:rFonts w:ascii="Times New Roman" w:eastAsia="Times New Roman" w:hAnsi="Times New Roman" w:cs="Times New Roman"/>
          <w:sz w:val="24"/>
          <w:szCs w:val="24"/>
          <w:lang w:eastAsia="pl-PL"/>
        </w:rPr>
        <w:lastRenderedPageBreak/>
        <w:t>dotyczące archiwizacji dokumentacji.</w:t>
      </w:r>
    </w:p>
    <w:p w:rsidR="003002C0" w:rsidRPr="00177694" w:rsidRDefault="003002C0" w:rsidP="00177694">
      <w:pPr>
        <w:widowControl w:val="0"/>
        <w:numPr>
          <w:ilvl w:val="0"/>
          <w:numId w:val="24"/>
        </w:numPr>
        <w:tabs>
          <w:tab w:val="left" w:pos="312"/>
        </w:tabs>
        <w:autoSpaceDE w:val="0"/>
        <w:autoSpaceDN w:val="0"/>
        <w:adjustRightInd w:val="0"/>
        <w:spacing w:after="0" w:line="240" w:lineRule="auto"/>
        <w:ind w:left="786" w:hanging="360"/>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Wykonawca nie może przekazać praw, wierzytelności i obowiązków wynikających </w:t>
      </w:r>
      <w:r w:rsidRPr="00177694">
        <w:rPr>
          <w:rFonts w:ascii="Times New Roman" w:eastAsia="Times New Roman" w:hAnsi="Times New Roman" w:cs="Times New Roman"/>
          <w:sz w:val="24"/>
          <w:szCs w:val="24"/>
          <w:lang w:eastAsia="pl-PL"/>
        </w:rPr>
        <w:br/>
        <w:t xml:space="preserve">z niniejszej Umowy na rzecz osób trzecich bez zgody Zamawiającego wyrażonej w formie </w:t>
      </w:r>
    </w:p>
    <w:p w:rsidR="003002C0" w:rsidRPr="00177694" w:rsidRDefault="003002C0" w:rsidP="00177694">
      <w:pPr>
        <w:autoSpaceDE w:val="0"/>
        <w:autoSpaceDN w:val="0"/>
        <w:adjustRightInd w:val="0"/>
        <w:spacing w:after="0" w:line="240" w:lineRule="auto"/>
        <w:ind w:left="709"/>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 xml:space="preserve">pisemnej. </w:t>
      </w:r>
    </w:p>
    <w:p w:rsidR="003002C0" w:rsidRPr="00177694" w:rsidRDefault="003002C0" w:rsidP="00177694">
      <w:pPr>
        <w:widowControl w:val="0"/>
        <w:numPr>
          <w:ilvl w:val="0"/>
          <w:numId w:val="24"/>
        </w:numPr>
        <w:tabs>
          <w:tab w:val="left" w:pos="312"/>
        </w:tabs>
        <w:autoSpaceDE w:val="0"/>
        <w:autoSpaceDN w:val="0"/>
        <w:adjustRightInd w:val="0"/>
        <w:spacing w:after="0" w:line="240" w:lineRule="auto"/>
        <w:ind w:left="786" w:hanging="360"/>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Ewentualne spory mogące wyniknąć w związku z realizacją niniejszej Umowy Strony będą rozstrzygać polubownie, a jeśli nie będzie to możliwe rozstrzygać je będzie sąd powszechny właściwy miejscowo dla siedziby Zamawiającego.</w:t>
      </w:r>
    </w:p>
    <w:p w:rsidR="003002C0" w:rsidRPr="00177694" w:rsidRDefault="003002C0" w:rsidP="00177694">
      <w:pPr>
        <w:widowControl w:val="0"/>
        <w:numPr>
          <w:ilvl w:val="0"/>
          <w:numId w:val="24"/>
        </w:numPr>
        <w:tabs>
          <w:tab w:val="left" w:pos="312"/>
        </w:tabs>
        <w:autoSpaceDE w:val="0"/>
        <w:autoSpaceDN w:val="0"/>
        <w:adjustRightInd w:val="0"/>
        <w:spacing w:after="0" w:line="240" w:lineRule="auto"/>
        <w:ind w:left="786" w:hanging="360"/>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Umowę sporządzono w trzech jednobrzmiących egzemplarzach, w tym jeden egzemplarz dla Wykonawcy, dwa dla Zamawiającego.</w:t>
      </w:r>
    </w:p>
    <w:p w:rsidR="003002C0" w:rsidRPr="00177694" w:rsidRDefault="003002C0" w:rsidP="00177694">
      <w:pPr>
        <w:pStyle w:val="Akapitzlist"/>
        <w:numPr>
          <w:ilvl w:val="0"/>
          <w:numId w:val="24"/>
        </w:numPr>
        <w:tabs>
          <w:tab w:val="left" w:pos="312"/>
        </w:tabs>
        <w:autoSpaceDE w:val="0"/>
        <w:autoSpaceDN w:val="0"/>
        <w:adjustRightInd w:val="0"/>
        <w:spacing w:after="0" w:line="240" w:lineRule="auto"/>
        <w:ind w:left="786" w:hanging="360"/>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sz w:val="24"/>
          <w:szCs w:val="24"/>
          <w:lang w:eastAsia="pl-PL"/>
        </w:rPr>
        <w:t>Integralną częścią niniejszej Umowy są następujące załączniki:</w:t>
      </w:r>
    </w:p>
    <w:p w:rsidR="003002C0" w:rsidRPr="00DE1E0A" w:rsidRDefault="003002C0" w:rsidP="00177694">
      <w:pPr>
        <w:pStyle w:val="Akapitzlist"/>
        <w:widowControl w:val="0"/>
        <w:numPr>
          <w:ilvl w:val="0"/>
          <w:numId w:val="25"/>
        </w:numPr>
        <w:tabs>
          <w:tab w:val="left" w:pos="31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E1E0A">
        <w:rPr>
          <w:rFonts w:ascii="Times New Roman" w:eastAsia="Times New Roman" w:hAnsi="Times New Roman" w:cs="Times New Roman"/>
          <w:sz w:val="24"/>
          <w:szCs w:val="24"/>
          <w:lang w:eastAsia="pl-PL"/>
        </w:rPr>
        <w:t xml:space="preserve">Załącznik nr 1 Szczegółowy opis przedmiotu </w:t>
      </w:r>
      <w:r w:rsidRPr="00DE1E0A">
        <w:rPr>
          <w:rFonts w:ascii="Times New Roman" w:eastAsia="Times New Roman" w:hAnsi="Times New Roman" w:cs="Times New Roman"/>
          <w:iCs/>
          <w:sz w:val="24"/>
          <w:szCs w:val="24"/>
          <w:lang w:eastAsia="pl-PL"/>
        </w:rPr>
        <w:t>zamówienia</w:t>
      </w:r>
      <w:r w:rsidRPr="00DE1E0A">
        <w:rPr>
          <w:rFonts w:ascii="Times New Roman" w:eastAsia="Times New Roman" w:hAnsi="Times New Roman" w:cs="Times New Roman"/>
          <w:i/>
          <w:sz w:val="24"/>
          <w:szCs w:val="24"/>
          <w:lang w:eastAsia="pl-PL"/>
        </w:rPr>
        <w:t>;</w:t>
      </w:r>
    </w:p>
    <w:p w:rsidR="003002C0" w:rsidRPr="00DE1E0A" w:rsidRDefault="003002C0" w:rsidP="00177694">
      <w:pPr>
        <w:pStyle w:val="Akapitzlist"/>
        <w:widowControl w:val="0"/>
        <w:numPr>
          <w:ilvl w:val="0"/>
          <w:numId w:val="25"/>
        </w:numPr>
        <w:tabs>
          <w:tab w:val="left" w:pos="31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E1E0A">
        <w:rPr>
          <w:rFonts w:ascii="Times New Roman" w:eastAsia="Times New Roman" w:hAnsi="Times New Roman" w:cs="Times New Roman"/>
          <w:sz w:val="24"/>
          <w:szCs w:val="24"/>
          <w:lang w:eastAsia="pl-PL"/>
        </w:rPr>
        <w:t xml:space="preserve">Załącznik nr 2 Wzór Oświadczenia o zachowaniu poufności; </w:t>
      </w:r>
    </w:p>
    <w:p w:rsidR="003002C0" w:rsidRPr="00DE1E0A" w:rsidRDefault="003002C0" w:rsidP="00177694">
      <w:pPr>
        <w:pStyle w:val="Akapitzlist"/>
        <w:widowControl w:val="0"/>
        <w:numPr>
          <w:ilvl w:val="0"/>
          <w:numId w:val="25"/>
        </w:numPr>
        <w:tabs>
          <w:tab w:val="left" w:pos="31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E1E0A">
        <w:rPr>
          <w:rFonts w:ascii="Times New Roman" w:eastAsia="Times New Roman" w:hAnsi="Times New Roman" w:cs="Times New Roman"/>
          <w:sz w:val="24"/>
          <w:szCs w:val="24"/>
          <w:lang w:eastAsia="pl-PL"/>
        </w:rPr>
        <w:t xml:space="preserve">Załącznik nr 3 </w:t>
      </w:r>
      <w:r w:rsidR="00344A38" w:rsidRPr="00DE1E0A">
        <w:rPr>
          <w:rFonts w:ascii="Times New Roman" w:eastAsia="Times New Roman" w:hAnsi="Times New Roman" w:cs="Times New Roman"/>
          <w:sz w:val="24"/>
          <w:szCs w:val="24"/>
          <w:lang w:eastAsia="pl-PL"/>
        </w:rPr>
        <w:t xml:space="preserve">Umowa o powierzenie przetwarzania danych osobowych </w:t>
      </w:r>
    </w:p>
    <w:p w:rsidR="003002C0" w:rsidRPr="00DE1E0A" w:rsidRDefault="003002C0" w:rsidP="00177694">
      <w:pPr>
        <w:pStyle w:val="Akapitzlist"/>
        <w:widowControl w:val="0"/>
        <w:numPr>
          <w:ilvl w:val="0"/>
          <w:numId w:val="25"/>
        </w:numPr>
        <w:tabs>
          <w:tab w:val="left" w:pos="31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E1E0A">
        <w:rPr>
          <w:rFonts w:ascii="Times New Roman" w:eastAsia="Times New Roman" w:hAnsi="Times New Roman" w:cs="Times New Roman"/>
          <w:sz w:val="24"/>
          <w:szCs w:val="24"/>
          <w:lang w:eastAsia="pl-PL"/>
        </w:rPr>
        <w:t>Załącznik nr 4</w:t>
      </w:r>
      <w:r w:rsidR="006476D6" w:rsidRPr="00DE1E0A">
        <w:rPr>
          <w:rFonts w:ascii="Times New Roman" w:eastAsia="Times New Roman" w:hAnsi="Times New Roman" w:cs="Times New Roman"/>
          <w:sz w:val="24"/>
          <w:szCs w:val="24"/>
          <w:lang w:eastAsia="pl-PL"/>
        </w:rPr>
        <w:t xml:space="preserve"> Wzór upoważnienia do przetwarzania danych osobowych</w:t>
      </w:r>
      <w:r w:rsidRPr="00DE1E0A">
        <w:rPr>
          <w:rFonts w:ascii="Times New Roman" w:eastAsia="Times New Roman" w:hAnsi="Times New Roman" w:cs="Times New Roman"/>
          <w:sz w:val="24"/>
          <w:szCs w:val="24"/>
          <w:lang w:eastAsia="pl-PL"/>
        </w:rPr>
        <w:t>;</w:t>
      </w:r>
    </w:p>
    <w:p w:rsidR="003D1985" w:rsidRPr="00DE1E0A" w:rsidRDefault="003002C0" w:rsidP="00177694">
      <w:pPr>
        <w:pStyle w:val="Akapitzlist"/>
        <w:widowControl w:val="0"/>
        <w:numPr>
          <w:ilvl w:val="0"/>
          <w:numId w:val="25"/>
        </w:numPr>
        <w:tabs>
          <w:tab w:val="left" w:pos="31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E1E0A">
        <w:rPr>
          <w:rFonts w:ascii="Times New Roman" w:eastAsia="Times New Roman" w:hAnsi="Times New Roman" w:cs="Times New Roman"/>
          <w:sz w:val="24"/>
          <w:szCs w:val="24"/>
          <w:lang w:eastAsia="pl-PL"/>
        </w:rPr>
        <w:t>Załącznik nr 5</w:t>
      </w:r>
      <w:r w:rsidR="003D1985" w:rsidRPr="00DE1E0A">
        <w:rPr>
          <w:rFonts w:ascii="Times New Roman" w:eastAsia="Times New Roman" w:hAnsi="Times New Roman" w:cs="Times New Roman"/>
          <w:sz w:val="24"/>
          <w:szCs w:val="24"/>
          <w:lang w:eastAsia="pl-PL"/>
        </w:rPr>
        <w:t xml:space="preserve"> </w:t>
      </w:r>
      <w:r w:rsidR="006476D6" w:rsidRPr="00DE1E0A">
        <w:rPr>
          <w:rFonts w:ascii="Times New Roman" w:eastAsia="Times New Roman" w:hAnsi="Times New Roman" w:cs="Times New Roman"/>
          <w:sz w:val="24"/>
          <w:szCs w:val="24"/>
          <w:lang w:eastAsia="pl-PL"/>
        </w:rPr>
        <w:t>Wzór p</w:t>
      </w:r>
      <w:r w:rsidR="003D1985" w:rsidRPr="00DE1E0A">
        <w:rPr>
          <w:rFonts w:ascii="Times New Roman" w:eastAsia="Times New Roman" w:hAnsi="Times New Roman" w:cs="Times New Roman"/>
          <w:sz w:val="24"/>
          <w:szCs w:val="24"/>
          <w:lang w:eastAsia="pl-PL"/>
        </w:rPr>
        <w:t>rotokołu przekazania akt do archiwizacji;;</w:t>
      </w:r>
    </w:p>
    <w:p w:rsidR="003002C0" w:rsidRPr="00DE1E0A" w:rsidRDefault="003D1985" w:rsidP="00177694">
      <w:pPr>
        <w:pStyle w:val="Akapitzlist"/>
        <w:widowControl w:val="0"/>
        <w:numPr>
          <w:ilvl w:val="0"/>
          <w:numId w:val="25"/>
        </w:numPr>
        <w:tabs>
          <w:tab w:val="left" w:pos="31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E1E0A">
        <w:rPr>
          <w:rFonts w:ascii="Times New Roman" w:eastAsia="Times New Roman" w:hAnsi="Times New Roman" w:cs="Times New Roman"/>
          <w:sz w:val="24"/>
          <w:szCs w:val="24"/>
          <w:lang w:eastAsia="pl-PL"/>
        </w:rPr>
        <w:t xml:space="preserve">Załącznik nr 6 </w:t>
      </w:r>
      <w:r w:rsidR="006476D6" w:rsidRPr="00DE1E0A">
        <w:rPr>
          <w:rFonts w:ascii="Times New Roman" w:eastAsia="Times New Roman" w:hAnsi="Times New Roman" w:cs="Times New Roman"/>
          <w:sz w:val="24"/>
          <w:szCs w:val="24"/>
          <w:lang w:eastAsia="pl-PL"/>
        </w:rPr>
        <w:t>Wzór p</w:t>
      </w:r>
      <w:r w:rsidRPr="00DE1E0A">
        <w:rPr>
          <w:rFonts w:ascii="Times New Roman" w:eastAsia="Times New Roman" w:hAnsi="Times New Roman" w:cs="Times New Roman"/>
          <w:sz w:val="24"/>
          <w:szCs w:val="24"/>
          <w:lang w:eastAsia="pl-PL"/>
        </w:rPr>
        <w:t>rotokołu odbioru.</w:t>
      </w:r>
    </w:p>
    <w:p w:rsidR="003002C0" w:rsidRPr="00177694" w:rsidRDefault="003002C0" w:rsidP="00177694">
      <w:pPr>
        <w:widowControl w:val="0"/>
        <w:tabs>
          <w:tab w:val="left" w:pos="312"/>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002C0" w:rsidRPr="00177694" w:rsidRDefault="003002C0" w:rsidP="00177694">
      <w:pPr>
        <w:widowControl w:val="0"/>
        <w:tabs>
          <w:tab w:val="left" w:pos="298"/>
        </w:tabs>
        <w:autoSpaceDE w:val="0"/>
        <w:autoSpaceDN w:val="0"/>
        <w:adjustRightInd w:val="0"/>
        <w:spacing w:after="0" w:line="240" w:lineRule="auto"/>
        <w:ind w:left="284" w:hanging="295"/>
        <w:jc w:val="both"/>
        <w:rPr>
          <w:rFonts w:ascii="Times New Roman" w:eastAsia="Times New Roman" w:hAnsi="Times New Roman" w:cs="Times New Roman"/>
          <w:sz w:val="24"/>
          <w:szCs w:val="24"/>
          <w:lang w:eastAsia="pl-PL"/>
        </w:rPr>
      </w:pPr>
      <w:r w:rsidRPr="00177694">
        <w:rPr>
          <w:rFonts w:ascii="Times New Roman" w:eastAsia="Times New Roman" w:hAnsi="Times New Roman" w:cs="Times New Roman"/>
          <w:b/>
          <w:sz w:val="24"/>
          <w:szCs w:val="24"/>
          <w:lang w:eastAsia="pl-PL"/>
        </w:rPr>
        <w:t>Zamawiający</w:t>
      </w:r>
      <w:r w:rsidRPr="00177694">
        <w:rPr>
          <w:rFonts w:ascii="Times New Roman" w:eastAsia="Times New Roman" w:hAnsi="Times New Roman" w:cs="Times New Roman"/>
          <w:b/>
          <w:sz w:val="24"/>
          <w:szCs w:val="24"/>
          <w:lang w:eastAsia="pl-PL"/>
        </w:rPr>
        <w:tab/>
      </w:r>
      <w:r w:rsidRPr="00177694">
        <w:rPr>
          <w:rFonts w:ascii="Times New Roman" w:eastAsia="Times New Roman" w:hAnsi="Times New Roman" w:cs="Times New Roman"/>
          <w:b/>
          <w:sz w:val="24"/>
          <w:szCs w:val="24"/>
          <w:lang w:eastAsia="pl-PL"/>
        </w:rPr>
        <w:tab/>
      </w:r>
      <w:r w:rsidRPr="00177694">
        <w:rPr>
          <w:rFonts w:ascii="Times New Roman" w:eastAsia="Times New Roman" w:hAnsi="Times New Roman" w:cs="Times New Roman"/>
          <w:sz w:val="24"/>
          <w:szCs w:val="24"/>
          <w:lang w:eastAsia="pl-PL"/>
        </w:rPr>
        <w:tab/>
      </w:r>
      <w:r w:rsidRPr="00177694">
        <w:rPr>
          <w:rFonts w:ascii="Times New Roman" w:eastAsia="Times New Roman" w:hAnsi="Times New Roman" w:cs="Times New Roman"/>
          <w:sz w:val="24"/>
          <w:szCs w:val="24"/>
          <w:lang w:eastAsia="pl-PL"/>
        </w:rPr>
        <w:tab/>
      </w:r>
      <w:r w:rsidRPr="00177694">
        <w:rPr>
          <w:rFonts w:ascii="Times New Roman" w:eastAsia="Times New Roman" w:hAnsi="Times New Roman" w:cs="Times New Roman"/>
          <w:sz w:val="24"/>
          <w:szCs w:val="24"/>
          <w:lang w:eastAsia="pl-PL"/>
        </w:rPr>
        <w:tab/>
      </w:r>
      <w:r w:rsidRPr="00177694">
        <w:rPr>
          <w:rFonts w:ascii="Times New Roman" w:eastAsia="Times New Roman" w:hAnsi="Times New Roman" w:cs="Times New Roman"/>
          <w:sz w:val="24"/>
          <w:szCs w:val="24"/>
          <w:lang w:eastAsia="pl-PL"/>
        </w:rPr>
        <w:tab/>
      </w:r>
      <w:r w:rsidRPr="00177694">
        <w:rPr>
          <w:rFonts w:ascii="Times New Roman" w:eastAsia="Times New Roman" w:hAnsi="Times New Roman" w:cs="Times New Roman"/>
          <w:sz w:val="24"/>
          <w:szCs w:val="24"/>
          <w:lang w:eastAsia="pl-PL"/>
        </w:rPr>
        <w:tab/>
      </w:r>
      <w:r w:rsidRPr="00177694">
        <w:rPr>
          <w:rFonts w:ascii="Times New Roman" w:eastAsia="Times New Roman" w:hAnsi="Times New Roman" w:cs="Times New Roman"/>
          <w:sz w:val="24"/>
          <w:szCs w:val="24"/>
          <w:lang w:eastAsia="pl-PL"/>
        </w:rPr>
        <w:tab/>
      </w:r>
      <w:r w:rsidRPr="00177694">
        <w:rPr>
          <w:rFonts w:ascii="Times New Roman" w:eastAsia="Times New Roman" w:hAnsi="Times New Roman" w:cs="Times New Roman"/>
          <w:sz w:val="24"/>
          <w:szCs w:val="24"/>
          <w:lang w:eastAsia="pl-PL"/>
        </w:rPr>
        <w:tab/>
      </w:r>
      <w:r w:rsidRPr="00177694">
        <w:rPr>
          <w:rFonts w:ascii="Times New Roman" w:eastAsia="Times New Roman" w:hAnsi="Times New Roman" w:cs="Times New Roman"/>
          <w:sz w:val="24"/>
          <w:szCs w:val="24"/>
          <w:lang w:eastAsia="pl-PL"/>
        </w:rPr>
        <w:tab/>
      </w:r>
      <w:r w:rsidRPr="00177694">
        <w:rPr>
          <w:rFonts w:ascii="Times New Roman" w:eastAsia="Times New Roman" w:hAnsi="Times New Roman" w:cs="Times New Roman"/>
          <w:b/>
          <w:sz w:val="24"/>
          <w:szCs w:val="24"/>
          <w:lang w:eastAsia="pl-PL"/>
        </w:rPr>
        <w:t>Wykonawca</w:t>
      </w:r>
    </w:p>
    <w:p w:rsidR="003002C0" w:rsidRPr="00177694" w:rsidRDefault="003002C0" w:rsidP="001776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6A5EB7" w:rsidRPr="00177694" w:rsidRDefault="006A5EB7" w:rsidP="00177694">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FD5CC6" w:rsidRPr="00177694" w:rsidRDefault="00FD5CC6"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432DC1" w:rsidRPr="00177694" w:rsidRDefault="00432DC1" w:rsidP="00177694">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432DC1" w:rsidRPr="00177694" w:rsidRDefault="00432DC1" w:rsidP="00177694">
      <w:pPr>
        <w:spacing w:after="0" w:line="240" w:lineRule="auto"/>
        <w:ind w:left="720"/>
        <w:jc w:val="both"/>
        <w:rPr>
          <w:rFonts w:ascii="Times New Roman" w:hAnsi="Times New Roman" w:cs="Times New Roman"/>
          <w:sz w:val="24"/>
          <w:szCs w:val="24"/>
        </w:rPr>
      </w:pPr>
    </w:p>
    <w:p w:rsidR="00266D81" w:rsidRPr="00177694" w:rsidRDefault="00266D81" w:rsidP="001776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sectPr w:rsidR="00266D81" w:rsidRPr="001776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23" w:rsidRDefault="00885D23" w:rsidP="00FA3B0E">
      <w:pPr>
        <w:spacing w:after="0" w:line="240" w:lineRule="auto"/>
      </w:pPr>
      <w:r>
        <w:separator/>
      </w:r>
    </w:p>
  </w:endnote>
  <w:endnote w:type="continuationSeparator" w:id="0">
    <w:p w:rsidR="00885D23" w:rsidRDefault="00885D23" w:rsidP="00FA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23" w:rsidRDefault="00885D23" w:rsidP="00FA3B0E">
      <w:pPr>
        <w:spacing w:after="0" w:line="240" w:lineRule="auto"/>
      </w:pPr>
      <w:r>
        <w:separator/>
      </w:r>
    </w:p>
  </w:footnote>
  <w:footnote w:type="continuationSeparator" w:id="0">
    <w:p w:rsidR="00885D23" w:rsidRDefault="00885D23" w:rsidP="00FA3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12E8D32"/>
    <w:name w:val="WWNum2"/>
    <w:lvl w:ilvl="0">
      <w:start w:val="1"/>
      <w:numFmt w:val="decimal"/>
      <w:lvlText w:val="%1."/>
      <w:lvlJc w:val="left"/>
      <w:pPr>
        <w:tabs>
          <w:tab w:val="num" w:pos="0"/>
        </w:tabs>
        <w:ind w:left="360" w:hanging="360"/>
      </w:pPr>
      <w:rPr>
        <w:rFonts w:cs="Arial"/>
        <w:sz w:val="20"/>
        <w:szCs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5"/>
    <w:multiLevelType w:val="multilevel"/>
    <w:tmpl w:val="00000005"/>
    <w:name w:val="WWNum4"/>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EA2D6F"/>
    <w:multiLevelType w:val="hybridMultilevel"/>
    <w:tmpl w:val="4C8602D4"/>
    <w:lvl w:ilvl="0" w:tplc="0415000F">
      <w:start w:val="1"/>
      <w:numFmt w:val="decimal"/>
      <w:lvlText w:val="%1."/>
      <w:lvlJc w:val="left"/>
      <w:pPr>
        <w:tabs>
          <w:tab w:val="num" w:pos="1935"/>
        </w:tabs>
        <w:ind w:left="2917" w:hanging="397"/>
      </w:pPr>
      <w:rPr>
        <w:b w:val="0"/>
        <w:i w:val="0"/>
      </w:rPr>
    </w:lvl>
    <w:lvl w:ilvl="1" w:tplc="04150019">
      <w:start w:val="1"/>
      <w:numFmt w:val="lowerLetter"/>
      <w:lvlText w:val="%2."/>
      <w:lvlJc w:val="left"/>
      <w:pPr>
        <w:tabs>
          <w:tab w:val="num" w:pos="1440"/>
        </w:tabs>
        <w:ind w:left="1440" w:hanging="360"/>
      </w:pPr>
    </w:lvl>
    <w:lvl w:ilvl="2" w:tplc="1F4063EE">
      <w:start w:val="1"/>
      <w:numFmt w:val="decimal"/>
      <w:lvlText w:val="%3."/>
      <w:lvlJc w:val="left"/>
      <w:pPr>
        <w:ind w:left="2340" w:hanging="360"/>
      </w:pPr>
    </w:lvl>
    <w:lvl w:ilvl="3" w:tplc="908CD12A">
      <w:start w:val="1"/>
      <w:numFmt w:val="decimal"/>
      <w:lvlText w:val="%4."/>
      <w:lvlJc w:val="left"/>
      <w:pPr>
        <w:tabs>
          <w:tab w:val="num" w:pos="927"/>
        </w:tabs>
        <w:ind w:left="927"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2822A49"/>
    <w:multiLevelType w:val="hybridMultilevel"/>
    <w:tmpl w:val="EE281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B63CD"/>
    <w:multiLevelType w:val="hybridMultilevel"/>
    <w:tmpl w:val="B7B8B9E4"/>
    <w:lvl w:ilvl="0" w:tplc="609803F8">
      <w:start w:val="1"/>
      <w:numFmt w:val="decimal"/>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5">
    <w:nsid w:val="1C703DE2"/>
    <w:multiLevelType w:val="hybridMultilevel"/>
    <w:tmpl w:val="0BC0FF56"/>
    <w:lvl w:ilvl="0" w:tplc="43D82C44">
      <w:start w:val="1"/>
      <w:numFmt w:val="decimal"/>
      <w:lvlText w:val="%1)"/>
      <w:lvlJc w:val="left"/>
      <w:pPr>
        <w:ind w:left="720" w:hanging="360"/>
      </w:pPr>
      <w:rPr>
        <w:rFonts w:ascii="Arial" w:eastAsiaTheme="minorHAns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4B45451"/>
    <w:multiLevelType w:val="hybridMultilevel"/>
    <w:tmpl w:val="9790E6CE"/>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38251AB"/>
    <w:multiLevelType w:val="hybridMultilevel"/>
    <w:tmpl w:val="C784A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9E185E"/>
    <w:multiLevelType w:val="hybridMultilevel"/>
    <w:tmpl w:val="F70E80A2"/>
    <w:lvl w:ilvl="0" w:tplc="90CA2576">
      <w:start w:val="4"/>
      <w:numFmt w:val="decimal"/>
      <w:lvlText w:val="%1."/>
      <w:lvlJc w:val="left"/>
      <w:pPr>
        <w:ind w:left="360" w:hanging="360"/>
      </w:pPr>
      <w:rPr>
        <w:rFonts w:ascii="Garamond" w:hAnsi="Garamond" w:cs="Calibri" w:hint="default"/>
        <w:sz w:val="2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7381C47"/>
    <w:multiLevelType w:val="hybridMultilevel"/>
    <w:tmpl w:val="06D687C4"/>
    <w:lvl w:ilvl="0" w:tplc="3D7E5DBA">
      <w:start w:val="1"/>
      <w:numFmt w:val="decimal"/>
      <w:lvlText w:val="%1."/>
      <w:lvlJc w:val="left"/>
      <w:pPr>
        <w:ind w:left="36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388E55F9"/>
    <w:multiLevelType w:val="hybridMultilevel"/>
    <w:tmpl w:val="5FF0EBE2"/>
    <w:lvl w:ilvl="0" w:tplc="2BDA96B0">
      <w:start w:val="1"/>
      <w:numFmt w:val="decimal"/>
      <w:lvlText w:val="%1."/>
      <w:lvlJc w:val="left"/>
      <w:pPr>
        <w:tabs>
          <w:tab w:val="num" w:pos="360"/>
        </w:tabs>
        <w:ind w:left="360" w:hanging="360"/>
      </w:pPr>
    </w:lvl>
    <w:lvl w:ilvl="1" w:tplc="FB661A14">
      <w:start w:val="1"/>
      <w:numFmt w:val="bullet"/>
      <w:lvlText w:val=""/>
      <w:lvlJc w:val="left"/>
      <w:pPr>
        <w:tabs>
          <w:tab w:val="num" w:pos="1440"/>
        </w:tabs>
        <w:ind w:left="1440" w:hanging="360"/>
      </w:pPr>
      <w:rPr>
        <w:rFonts w:ascii="Symbol" w:eastAsia="Times New Roman" w:hAnsi="Symbo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97209D0"/>
    <w:multiLevelType w:val="hybridMultilevel"/>
    <w:tmpl w:val="6E6A363A"/>
    <w:lvl w:ilvl="0" w:tplc="C328535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9E30806"/>
    <w:multiLevelType w:val="hybridMultilevel"/>
    <w:tmpl w:val="BB4012E2"/>
    <w:lvl w:ilvl="0" w:tplc="B9A699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428C4325"/>
    <w:multiLevelType w:val="hybridMultilevel"/>
    <w:tmpl w:val="A93610B8"/>
    <w:lvl w:ilvl="0" w:tplc="DB4204CA">
      <w:start w:val="1"/>
      <w:numFmt w:val="decimal"/>
      <w:lvlText w:val="%1."/>
      <w:lvlJc w:val="left"/>
      <w:pPr>
        <w:ind w:left="1065" w:hanging="705"/>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2B46EC"/>
    <w:multiLevelType w:val="hybridMultilevel"/>
    <w:tmpl w:val="536013AA"/>
    <w:lvl w:ilvl="0" w:tplc="2BCEC5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ADA41FA"/>
    <w:multiLevelType w:val="hybridMultilevel"/>
    <w:tmpl w:val="490A8E0E"/>
    <w:lvl w:ilvl="0" w:tplc="444445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58FB5379"/>
    <w:multiLevelType w:val="hybridMultilevel"/>
    <w:tmpl w:val="2C9CDC14"/>
    <w:lvl w:ilvl="0" w:tplc="233AD5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E330F1B"/>
    <w:multiLevelType w:val="singleLevel"/>
    <w:tmpl w:val="4BBE3B7C"/>
    <w:lvl w:ilvl="0">
      <w:start w:val="1"/>
      <w:numFmt w:val="decimal"/>
      <w:lvlText w:val="%1."/>
      <w:legacy w:legacy="1" w:legacySpace="0" w:legacyIndent="312"/>
      <w:lvlJc w:val="left"/>
      <w:rPr>
        <w:rFonts w:ascii="Times New Roman" w:hAnsi="Times New Roman" w:cs="Times New Roman" w:hint="default"/>
      </w:rPr>
    </w:lvl>
  </w:abstractNum>
  <w:abstractNum w:abstractNumId="18">
    <w:nsid w:val="6105395A"/>
    <w:multiLevelType w:val="hybridMultilevel"/>
    <w:tmpl w:val="0DFE3C56"/>
    <w:lvl w:ilvl="0" w:tplc="8D4E68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65564FDC"/>
    <w:multiLevelType w:val="singleLevel"/>
    <w:tmpl w:val="DA2A24EC"/>
    <w:lvl w:ilvl="0">
      <w:start w:val="1"/>
      <w:numFmt w:val="decimal"/>
      <w:lvlText w:val="%1."/>
      <w:legacy w:legacy="1" w:legacySpace="0" w:legacyIndent="307"/>
      <w:lvlJc w:val="left"/>
      <w:rPr>
        <w:rFonts w:ascii="Times New Roman" w:hAnsi="Times New Roman" w:cs="Times New Roman" w:hint="default"/>
      </w:rPr>
    </w:lvl>
  </w:abstractNum>
  <w:abstractNum w:abstractNumId="20">
    <w:nsid w:val="66FE7DB1"/>
    <w:multiLevelType w:val="hybridMultilevel"/>
    <w:tmpl w:val="D8B8C996"/>
    <w:lvl w:ilvl="0" w:tplc="2D489A1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7113F31"/>
    <w:multiLevelType w:val="hybridMultilevel"/>
    <w:tmpl w:val="3DCACD40"/>
    <w:lvl w:ilvl="0" w:tplc="A8D221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6BBD789F"/>
    <w:multiLevelType w:val="hybridMultilevel"/>
    <w:tmpl w:val="5E58C24A"/>
    <w:lvl w:ilvl="0" w:tplc="33FEF3F8">
      <w:start w:val="1"/>
      <w:numFmt w:val="decimal"/>
      <w:lvlText w:val="%1)"/>
      <w:lvlJc w:val="left"/>
      <w:pPr>
        <w:tabs>
          <w:tab w:val="num" w:pos="720"/>
        </w:tabs>
        <w:ind w:left="720" w:hanging="360"/>
      </w:pPr>
      <w:rPr>
        <w:rFonts w:ascii="Times New Roman" w:eastAsiaTheme="minorHAnsi" w:hAnsi="Times New Roman" w:cs="Times New Roman" w:hint="default"/>
        <w:sz w:val="24"/>
        <w:szCs w:val="24"/>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6FF7394A"/>
    <w:multiLevelType w:val="hybridMultilevel"/>
    <w:tmpl w:val="73006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A46B4F"/>
    <w:multiLevelType w:val="hybridMultilevel"/>
    <w:tmpl w:val="AE3E2FEC"/>
    <w:lvl w:ilvl="0" w:tplc="B4440D62">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71D6698E"/>
    <w:multiLevelType w:val="hybridMultilevel"/>
    <w:tmpl w:val="A78E9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9748AE"/>
    <w:multiLevelType w:val="singleLevel"/>
    <w:tmpl w:val="DA2A24EC"/>
    <w:lvl w:ilvl="0">
      <w:start w:val="1"/>
      <w:numFmt w:val="decimal"/>
      <w:lvlText w:val="%1."/>
      <w:legacy w:legacy="1" w:legacySpace="0" w:legacyIndent="307"/>
      <w:lvlJc w:val="left"/>
      <w:rPr>
        <w:rFonts w:ascii="Times New Roman" w:hAnsi="Times New Roman" w:cs="Times New Roman" w:hint="default"/>
      </w:rPr>
    </w:lvl>
  </w:abstractNum>
  <w:abstractNum w:abstractNumId="27">
    <w:nsid w:val="7B9E29AC"/>
    <w:multiLevelType w:val="hybridMultilevel"/>
    <w:tmpl w:val="E39C7116"/>
    <w:lvl w:ilvl="0" w:tplc="F6C8EA02">
      <w:start w:val="4"/>
      <w:numFmt w:val="decimal"/>
      <w:lvlText w:val="%1."/>
      <w:lvlJc w:val="left"/>
      <w:pPr>
        <w:ind w:left="0" w:firstLine="0"/>
      </w:pPr>
      <w:rPr>
        <w:rFonts w:ascii="Garamond" w:hAnsi="Garamond" w:hint="default"/>
      </w:rPr>
    </w:lvl>
    <w:lvl w:ilvl="1" w:tplc="8290316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7C4651D9"/>
    <w:multiLevelType w:val="hybridMultilevel"/>
    <w:tmpl w:val="A78E9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7"/>
  </w:num>
  <w:num w:numId="3">
    <w:abstractNumId w:val="23"/>
  </w:num>
  <w:num w:numId="4">
    <w:abstractNumId w:val="21"/>
  </w:num>
  <w:num w:numId="5">
    <w:abstractNumId w:val="12"/>
  </w:num>
  <w:num w:numId="6">
    <w:abstractNumId w:val="24"/>
  </w:num>
  <w:num w:numId="7">
    <w:abstractNumId w:val="0"/>
  </w:num>
  <w:num w:numId="8">
    <w:abstractNumId w:val="9"/>
  </w:num>
  <w:num w:numId="9">
    <w:abstractNumId w:val="11"/>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4"/>
  </w:num>
  <w:num w:numId="16">
    <w:abstractNumId w:val="20"/>
  </w:num>
  <w:num w:numId="17">
    <w:abstractNumId w:val="25"/>
  </w:num>
  <w:num w:numId="18">
    <w:abstractNumId w:val="8"/>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14"/>
  </w:num>
  <w:num w:numId="26">
    <w:abstractNumId w:val="18"/>
  </w:num>
  <w:num w:numId="27">
    <w:abstractNumId w:val="26"/>
  </w:num>
  <w:num w:numId="28">
    <w:abstractNumId w:val="6"/>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B4"/>
    <w:rsid w:val="000147F1"/>
    <w:rsid w:val="000354EB"/>
    <w:rsid w:val="00046B53"/>
    <w:rsid w:val="00065CF8"/>
    <w:rsid w:val="000A2CB6"/>
    <w:rsid w:val="000B75B6"/>
    <w:rsid w:val="000C7C63"/>
    <w:rsid w:val="000E65B4"/>
    <w:rsid w:val="00127B84"/>
    <w:rsid w:val="001401EE"/>
    <w:rsid w:val="00142B75"/>
    <w:rsid w:val="001655B7"/>
    <w:rsid w:val="00177694"/>
    <w:rsid w:val="00182E92"/>
    <w:rsid w:val="001875ED"/>
    <w:rsid w:val="001D269B"/>
    <w:rsid w:val="001E3FFC"/>
    <w:rsid w:val="001F25C6"/>
    <w:rsid w:val="002451BE"/>
    <w:rsid w:val="00266D81"/>
    <w:rsid w:val="00277F2D"/>
    <w:rsid w:val="00297DD3"/>
    <w:rsid w:val="002C04B2"/>
    <w:rsid w:val="002F7A2C"/>
    <w:rsid w:val="003002C0"/>
    <w:rsid w:val="003020A8"/>
    <w:rsid w:val="00315EAA"/>
    <w:rsid w:val="003268EB"/>
    <w:rsid w:val="0032724F"/>
    <w:rsid w:val="00344A38"/>
    <w:rsid w:val="003A58F7"/>
    <w:rsid w:val="003D1985"/>
    <w:rsid w:val="0040269C"/>
    <w:rsid w:val="00405DF6"/>
    <w:rsid w:val="004241AC"/>
    <w:rsid w:val="00432DC1"/>
    <w:rsid w:val="0043733B"/>
    <w:rsid w:val="00456CAE"/>
    <w:rsid w:val="004A35A6"/>
    <w:rsid w:val="004F5EB7"/>
    <w:rsid w:val="00505FE2"/>
    <w:rsid w:val="00512A55"/>
    <w:rsid w:val="00531973"/>
    <w:rsid w:val="00534891"/>
    <w:rsid w:val="00534BA7"/>
    <w:rsid w:val="00564BD2"/>
    <w:rsid w:val="005658F7"/>
    <w:rsid w:val="005948F3"/>
    <w:rsid w:val="00625D0A"/>
    <w:rsid w:val="00636B17"/>
    <w:rsid w:val="006476D6"/>
    <w:rsid w:val="006545AF"/>
    <w:rsid w:val="006965CF"/>
    <w:rsid w:val="006A2609"/>
    <w:rsid w:val="006A5EB7"/>
    <w:rsid w:val="006B4394"/>
    <w:rsid w:val="006B5796"/>
    <w:rsid w:val="006C2C82"/>
    <w:rsid w:val="006C3DDB"/>
    <w:rsid w:val="006D06F0"/>
    <w:rsid w:val="006D0AE9"/>
    <w:rsid w:val="006D5985"/>
    <w:rsid w:val="006D5E0E"/>
    <w:rsid w:val="00712607"/>
    <w:rsid w:val="00763C18"/>
    <w:rsid w:val="007C31CC"/>
    <w:rsid w:val="00805DB6"/>
    <w:rsid w:val="00841BDF"/>
    <w:rsid w:val="00846767"/>
    <w:rsid w:val="00852461"/>
    <w:rsid w:val="00852BEB"/>
    <w:rsid w:val="00853A79"/>
    <w:rsid w:val="008556E1"/>
    <w:rsid w:val="00881ACE"/>
    <w:rsid w:val="00885D23"/>
    <w:rsid w:val="008B5FA8"/>
    <w:rsid w:val="008E035E"/>
    <w:rsid w:val="008E7537"/>
    <w:rsid w:val="00930CC9"/>
    <w:rsid w:val="00985873"/>
    <w:rsid w:val="00996B5D"/>
    <w:rsid w:val="009C0652"/>
    <w:rsid w:val="009C7DD1"/>
    <w:rsid w:val="009D7428"/>
    <w:rsid w:val="009E79F1"/>
    <w:rsid w:val="00A0111A"/>
    <w:rsid w:val="00A029FD"/>
    <w:rsid w:val="00A522D1"/>
    <w:rsid w:val="00A62E44"/>
    <w:rsid w:val="00A67A7A"/>
    <w:rsid w:val="00A70C41"/>
    <w:rsid w:val="00A74EAF"/>
    <w:rsid w:val="00A76487"/>
    <w:rsid w:val="00A80B03"/>
    <w:rsid w:val="00A97AF0"/>
    <w:rsid w:val="00AA3636"/>
    <w:rsid w:val="00AA47C8"/>
    <w:rsid w:val="00AA59FF"/>
    <w:rsid w:val="00AB570D"/>
    <w:rsid w:val="00B01C4F"/>
    <w:rsid w:val="00B107B0"/>
    <w:rsid w:val="00B3421B"/>
    <w:rsid w:val="00B404F9"/>
    <w:rsid w:val="00B510F2"/>
    <w:rsid w:val="00B72616"/>
    <w:rsid w:val="00B85F1F"/>
    <w:rsid w:val="00BB7C30"/>
    <w:rsid w:val="00BC2E3D"/>
    <w:rsid w:val="00BC7531"/>
    <w:rsid w:val="00BD4200"/>
    <w:rsid w:val="00BF67B5"/>
    <w:rsid w:val="00C154BF"/>
    <w:rsid w:val="00C55EA7"/>
    <w:rsid w:val="00C84181"/>
    <w:rsid w:val="00CB2E3D"/>
    <w:rsid w:val="00CF6B91"/>
    <w:rsid w:val="00D12061"/>
    <w:rsid w:val="00D16F2F"/>
    <w:rsid w:val="00D23EF7"/>
    <w:rsid w:val="00D24E7E"/>
    <w:rsid w:val="00D274C4"/>
    <w:rsid w:val="00D32E35"/>
    <w:rsid w:val="00D454FF"/>
    <w:rsid w:val="00D66CBA"/>
    <w:rsid w:val="00D84912"/>
    <w:rsid w:val="00D94F1A"/>
    <w:rsid w:val="00DA350D"/>
    <w:rsid w:val="00DA3ED4"/>
    <w:rsid w:val="00DB1C29"/>
    <w:rsid w:val="00DB4A60"/>
    <w:rsid w:val="00DD4C1D"/>
    <w:rsid w:val="00DE1E0A"/>
    <w:rsid w:val="00DF5DA7"/>
    <w:rsid w:val="00E15BB4"/>
    <w:rsid w:val="00E22416"/>
    <w:rsid w:val="00E33277"/>
    <w:rsid w:val="00E373AD"/>
    <w:rsid w:val="00E37435"/>
    <w:rsid w:val="00E44AB6"/>
    <w:rsid w:val="00E505CE"/>
    <w:rsid w:val="00E660E2"/>
    <w:rsid w:val="00E74E01"/>
    <w:rsid w:val="00E91670"/>
    <w:rsid w:val="00EC6201"/>
    <w:rsid w:val="00EE514E"/>
    <w:rsid w:val="00EF6B31"/>
    <w:rsid w:val="00F00A95"/>
    <w:rsid w:val="00F22955"/>
    <w:rsid w:val="00F30825"/>
    <w:rsid w:val="00F3293B"/>
    <w:rsid w:val="00F369CD"/>
    <w:rsid w:val="00F60B57"/>
    <w:rsid w:val="00F63C91"/>
    <w:rsid w:val="00F83B99"/>
    <w:rsid w:val="00F94C5C"/>
    <w:rsid w:val="00FA3B0E"/>
    <w:rsid w:val="00FC7737"/>
    <w:rsid w:val="00FD5CC6"/>
    <w:rsid w:val="00FE1D7A"/>
    <w:rsid w:val="00FE53E9"/>
    <w:rsid w:val="00FE5651"/>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65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65B4"/>
    <w:pPr>
      <w:ind w:left="720"/>
      <w:contextualSpacing/>
    </w:pPr>
  </w:style>
  <w:style w:type="paragraph" w:styleId="Nagwek">
    <w:name w:val="header"/>
    <w:basedOn w:val="Normalny"/>
    <w:link w:val="NagwekZnak"/>
    <w:uiPriority w:val="99"/>
    <w:unhideWhenUsed/>
    <w:rsid w:val="00FA3B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B0E"/>
  </w:style>
  <w:style w:type="paragraph" w:styleId="Stopka">
    <w:name w:val="footer"/>
    <w:basedOn w:val="Normalny"/>
    <w:link w:val="StopkaZnak"/>
    <w:uiPriority w:val="99"/>
    <w:unhideWhenUsed/>
    <w:rsid w:val="00FA3B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3B0E"/>
  </w:style>
  <w:style w:type="paragraph" w:styleId="Tekstdymka">
    <w:name w:val="Balloon Text"/>
    <w:basedOn w:val="Normalny"/>
    <w:link w:val="TekstdymkaZnak"/>
    <w:uiPriority w:val="99"/>
    <w:semiHidden/>
    <w:unhideWhenUsed/>
    <w:rsid w:val="00BC75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7531"/>
    <w:rPr>
      <w:rFonts w:ascii="Tahoma" w:hAnsi="Tahoma" w:cs="Tahoma"/>
      <w:sz w:val="16"/>
      <w:szCs w:val="16"/>
    </w:rPr>
  </w:style>
  <w:style w:type="paragraph" w:customStyle="1" w:styleId="Default">
    <w:name w:val="Default"/>
    <w:rsid w:val="00E22416"/>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FE53E9"/>
    <w:rPr>
      <w:sz w:val="16"/>
      <w:szCs w:val="16"/>
    </w:rPr>
  </w:style>
  <w:style w:type="paragraph" w:styleId="Tekstkomentarza">
    <w:name w:val="annotation text"/>
    <w:basedOn w:val="Normalny"/>
    <w:link w:val="TekstkomentarzaZnak"/>
    <w:uiPriority w:val="99"/>
    <w:semiHidden/>
    <w:unhideWhenUsed/>
    <w:rsid w:val="00FE53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53E9"/>
    <w:rPr>
      <w:sz w:val="20"/>
      <w:szCs w:val="20"/>
    </w:rPr>
  </w:style>
  <w:style w:type="paragraph" w:styleId="Tematkomentarza">
    <w:name w:val="annotation subject"/>
    <w:basedOn w:val="Tekstkomentarza"/>
    <w:next w:val="Tekstkomentarza"/>
    <w:link w:val="TematkomentarzaZnak"/>
    <w:uiPriority w:val="99"/>
    <w:semiHidden/>
    <w:unhideWhenUsed/>
    <w:rsid w:val="00FE53E9"/>
    <w:rPr>
      <w:b/>
      <w:bCs/>
    </w:rPr>
  </w:style>
  <w:style w:type="character" w:customStyle="1" w:styleId="TematkomentarzaZnak">
    <w:name w:val="Temat komentarza Znak"/>
    <w:basedOn w:val="TekstkomentarzaZnak"/>
    <w:link w:val="Tematkomentarza"/>
    <w:uiPriority w:val="99"/>
    <w:semiHidden/>
    <w:rsid w:val="00FE53E9"/>
    <w:rPr>
      <w:b/>
      <w:bCs/>
      <w:sz w:val="20"/>
      <w:szCs w:val="20"/>
    </w:rPr>
  </w:style>
  <w:style w:type="paragraph" w:styleId="Poprawka">
    <w:name w:val="Revision"/>
    <w:hidden/>
    <w:uiPriority w:val="99"/>
    <w:semiHidden/>
    <w:rsid w:val="00625D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65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65B4"/>
    <w:pPr>
      <w:ind w:left="720"/>
      <w:contextualSpacing/>
    </w:pPr>
  </w:style>
  <w:style w:type="paragraph" w:styleId="Nagwek">
    <w:name w:val="header"/>
    <w:basedOn w:val="Normalny"/>
    <w:link w:val="NagwekZnak"/>
    <w:uiPriority w:val="99"/>
    <w:unhideWhenUsed/>
    <w:rsid w:val="00FA3B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B0E"/>
  </w:style>
  <w:style w:type="paragraph" w:styleId="Stopka">
    <w:name w:val="footer"/>
    <w:basedOn w:val="Normalny"/>
    <w:link w:val="StopkaZnak"/>
    <w:uiPriority w:val="99"/>
    <w:unhideWhenUsed/>
    <w:rsid w:val="00FA3B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3B0E"/>
  </w:style>
  <w:style w:type="paragraph" w:styleId="Tekstdymka">
    <w:name w:val="Balloon Text"/>
    <w:basedOn w:val="Normalny"/>
    <w:link w:val="TekstdymkaZnak"/>
    <w:uiPriority w:val="99"/>
    <w:semiHidden/>
    <w:unhideWhenUsed/>
    <w:rsid w:val="00BC75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7531"/>
    <w:rPr>
      <w:rFonts w:ascii="Tahoma" w:hAnsi="Tahoma" w:cs="Tahoma"/>
      <w:sz w:val="16"/>
      <w:szCs w:val="16"/>
    </w:rPr>
  </w:style>
  <w:style w:type="paragraph" w:customStyle="1" w:styleId="Default">
    <w:name w:val="Default"/>
    <w:rsid w:val="00E22416"/>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FE53E9"/>
    <w:rPr>
      <w:sz w:val="16"/>
      <w:szCs w:val="16"/>
    </w:rPr>
  </w:style>
  <w:style w:type="paragraph" w:styleId="Tekstkomentarza">
    <w:name w:val="annotation text"/>
    <w:basedOn w:val="Normalny"/>
    <w:link w:val="TekstkomentarzaZnak"/>
    <w:uiPriority w:val="99"/>
    <w:semiHidden/>
    <w:unhideWhenUsed/>
    <w:rsid w:val="00FE53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53E9"/>
    <w:rPr>
      <w:sz w:val="20"/>
      <w:szCs w:val="20"/>
    </w:rPr>
  </w:style>
  <w:style w:type="paragraph" w:styleId="Tematkomentarza">
    <w:name w:val="annotation subject"/>
    <w:basedOn w:val="Tekstkomentarza"/>
    <w:next w:val="Tekstkomentarza"/>
    <w:link w:val="TematkomentarzaZnak"/>
    <w:uiPriority w:val="99"/>
    <w:semiHidden/>
    <w:unhideWhenUsed/>
    <w:rsid w:val="00FE53E9"/>
    <w:rPr>
      <w:b/>
      <w:bCs/>
    </w:rPr>
  </w:style>
  <w:style w:type="character" w:customStyle="1" w:styleId="TematkomentarzaZnak">
    <w:name w:val="Temat komentarza Znak"/>
    <w:basedOn w:val="TekstkomentarzaZnak"/>
    <w:link w:val="Tematkomentarza"/>
    <w:uiPriority w:val="99"/>
    <w:semiHidden/>
    <w:rsid w:val="00FE53E9"/>
    <w:rPr>
      <w:b/>
      <w:bCs/>
      <w:sz w:val="20"/>
      <w:szCs w:val="20"/>
    </w:rPr>
  </w:style>
  <w:style w:type="paragraph" w:styleId="Poprawka">
    <w:name w:val="Revision"/>
    <w:hidden/>
    <w:uiPriority w:val="99"/>
    <w:semiHidden/>
    <w:rsid w:val="00625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5813">
      <w:bodyDiv w:val="1"/>
      <w:marLeft w:val="0"/>
      <w:marRight w:val="0"/>
      <w:marTop w:val="0"/>
      <w:marBottom w:val="0"/>
      <w:divBdr>
        <w:top w:val="none" w:sz="0" w:space="0" w:color="auto"/>
        <w:left w:val="none" w:sz="0" w:space="0" w:color="auto"/>
        <w:bottom w:val="none" w:sz="0" w:space="0" w:color="auto"/>
        <w:right w:val="none" w:sz="0" w:space="0" w:color="auto"/>
      </w:divBdr>
    </w:div>
    <w:div w:id="1139149910">
      <w:bodyDiv w:val="1"/>
      <w:marLeft w:val="0"/>
      <w:marRight w:val="0"/>
      <w:marTop w:val="0"/>
      <w:marBottom w:val="0"/>
      <w:divBdr>
        <w:top w:val="none" w:sz="0" w:space="0" w:color="auto"/>
        <w:left w:val="none" w:sz="0" w:space="0" w:color="auto"/>
        <w:bottom w:val="none" w:sz="0" w:space="0" w:color="auto"/>
        <w:right w:val="none" w:sz="0" w:space="0" w:color="auto"/>
      </w:divBdr>
    </w:div>
    <w:div w:id="1350062707">
      <w:bodyDiv w:val="1"/>
      <w:marLeft w:val="0"/>
      <w:marRight w:val="0"/>
      <w:marTop w:val="0"/>
      <w:marBottom w:val="0"/>
      <w:divBdr>
        <w:top w:val="none" w:sz="0" w:space="0" w:color="auto"/>
        <w:left w:val="none" w:sz="0" w:space="0" w:color="auto"/>
        <w:bottom w:val="none" w:sz="0" w:space="0" w:color="auto"/>
        <w:right w:val="none" w:sz="0" w:space="0" w:color="auto"/>
      </w:divBdr>
    </w:div>
    <w:div w:id="1549103349">
      <w:bodyDiv w:val="1"/>
      <w:marLeft w:val="0"/>
      <w:marRight w:val="0"/>
      <w:marTop w:val="0"/>
      <w:marBottom w:val="0"/>
      <w:divBdr>
        <w:top w:val="none" w:sz="0" w:space="0" w:color="auto"/>
        <w:left w:val="none" w:sz="0" w:space="0" w:color="auto"/>
        <w:bottom w:val="none" w:sz="0" w:space="0" w:color="auto"/>
        <w:right w:val="none" w:sz="0" w:space="0" w:color="auto"/>
      </w:divBdr>
    </w:div>
    <w:div w:id="20763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36E47-A094-4DF6-A940-CBBBCAC0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3941</Words>
  <Characters>23651</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Palczewska Edyta  (BA-F)</dc:creator>
  <cp:lastModifiedBy>Kwiatkowski Dariusz  (BOF)</cp:lastModifiedBy>
  <cp:revision>6</cp:revision>
  <cp:lastPrinted>2018-07-12T14:22:00Z</cp:lastPrinted>
  <dcterms:created xsi:type="dcterms:W3CDTF">2018-09-13T10:41:00Z</dcterms:created>
  <dcterms:modified xsi:type="dcterms:W3CDTF">2018-09-13T11:49:00Z</dcterms:modified>
</cp:coreProperties>
</file>