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6EF72" w14:textId="77777777" w:rsidR="00040CF4" w:rsidRDefault="00040CF4" w:rsidP="0082345D">
      <w:pPr>
        <w:jc w:val="center"/>
        <w:rPr>
          <w:rFonts w:asciiTheme="minorHAnsi" w:hAnsiTheme="minorHAnsi"/>
          <w:b/>
          <w:sz w:val="22"/>
          <w:szCs w:val="22"/>
        </w:rPr>
      </w:pPr>
      <w:bookmarkStart w:id="0" w:name="_GoBack"/>
      <w:bookmarkEnd w:id="0"/>
    </w:p>
    <w:p w14:paraId="7EAC9824" w14:textId="77777777" w:rsidR="00286F4C" w:rsidRPr="001D69BF" w:rsidRDefault="00236772" w:rsidP="00286F4C">
      <w:pPr>
        <w:jc w:val="center"/>
        <w:rPr>
          <w:rFonts w:asciiTheme="minorHAnsi" w:hAnsiTheme="minorHAnsi"/>
          <w:b/>
          <w:sz w:val="23"/>
          <w:szCs w:val="23"/>
        </w:rPr>
      </w:pPr>
      <w:r w:rsidRPr="001D69BF">
        <w:rPr>
          <w:rFonts w:asciiTheme="minorHAnsi" w:hAnsiTheme="minorHAnsi"/>
          <w:b/>
          <w:sz w:val="23"/>
          <w:szCs w:val="23"/>
        </w:rPr>
        <w:t>UMOWA DOTACJI NR</w:t>
      </w:r>
      <w:r w:rsidR="000E5CC8" w:rsidRPr="001D69BF">
        <w:rPr>
          <w:rFonts w:asciiTheme="minorHAnsi" w:hAnsiTheme="minorHAnsi"/>
          <w:b/>
          <w:sz w:val="23"/>
          <w:szCs w:val="23"/>
        </w:rPr>
        <w:t xml:space="preserve"> </w:t>
      </w:r>
      <w:r w:rsidR="00212531" w:rsidRPr="001D69BF">
        <w:rPr>
          <w:rFonts w:asciiTheme="minorHAnsi" w:hAnsiTheme="minorHAnsi"/>
          <w:b/>
          <w:sz w:val="23"/>
          <w:szCs w:val="23"/>
        </w:rPr>
        <w:t>……………………….</w:t>
      </w:r>
    </w:p>
    <w:p w14:paraId="3E5591F7" w14:textId="5E689E3D"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zawarta w dniu </w:t>
      </w:r>
      <w:r w:rsidR="000E5CC8" w:rsidRPr="000142E6">
        <w:rPr>
          <w:rFonts w:asciiTheme="minorHAnsi" w:hAnsiTheme="minorHAnsi"/>
          <w:sz w:val="22"/>
          <w:szCs w:val="22"/>
        </w:rPr>
        <w:t xml:space="preserve">…………............... </w:t>
      </w:r>
      <w:r w:rsidRPr="000142E6">
        <w:rPr>
          <w:rFonts w:asciiTheme="minorHAnsi" w:hAnsiTheme="minorHAnsi"/>
          <w:sz w:val="22"/>
          <w:szCs w:val="22"/>
        </w:rPr>
        <w:t>20</w:t>
      </w:r>
      <w:r w:rsidR="009116A1" w:rsidRPr="000142E6">
        <w:rPr>
          <w:rFonts w:asciiTheme="minorHAnsi" w:hAnsiTheme="minorHAnsi"/>
          <w:sz w:val="22"/>
          <w:szCs w:val="22"/>
        </w:rPr>
        <w:t>2</w:t>
      </w:r>
      <w:r w:rsidR="00FD1A49">
        <w:rPr>
          <w:rFonts w:asciiTheme="minorHAnsi" w:hAnsiTheme="minorHAnsi"/>
          <w:sz w:val="22"/>
          <w:szCs w:val="22"/>
        </w:rPr>
        <w:t>2</w:t>
      </w:r>
      <w:r w:rsidR="00BE18F7">
        <w:rPr>
          <w:rFonts w:asciiTheme="minorHAnsi" w:hAnsiTheme="minorHAnsi"/>
          <w:sz w:val="22"/>
          <w:szCs w:val="22"/>
        </w:rPr>
        <w:t xml:space="preserve"> </w:t>
      </w:r>
      <w:r w:rsidRPr="000142E6">
        <w:rPr>
          <w:rFonts w:asciiTheme="minorHAnsi" w:hAnsiTheme="minorHAnsi"/>
          <w:sz w:val="22"/>
          <w:szCs w:val="22"/>
        </w:rPr>
        <w:t>roku pomiędzy:</w:t>
      </w:r>
    </w:p>
    <w:p w14:paraId="73CD985A" w14:textId="444123CB"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Ministrem Spraw Zagranicznych, z siedzibą przy </w:t>
      </w:r>
      <w:r w:rsidR="00414924" w:rsidRPr="000142E6">
        <w:rPr>
          <w:rFonts w:asciiTheme="minorHAnsi" w:hAnsiTheme="minorHAnsi"/>
          <w:sz w:val="22"/>
          <w:szCs w:val="22"/>
        </w:rPr>
        <w:t>al</w:t>
      </w:r>
      <w:r w:rsidRPr="000142E6">
        <w:rPr>
          <w:rFonts w:asciiTheme="minorHAnsi" w:hAnsiTheme="minorHAnsi"/>
          <w:sz w:val="22"/>
          <w:szCs w:val="22"/>
        </w:rPr>
        <w:t>. J. Ch. Szucha 23,</w:t>
      </w:r>
      <w:r w:rsidR="001D69BF">
        <w:rPr>
          <w:rFonts w:asciiTheme="minorHAnsi" w:hAnsiTheme="minorHAnsi"/>
          <w:sz w:val="22"/>
          <w:szCs w:val="22"/>
        </w:rPr>
        <w:t xml:space="preserve"> 00-580 Warszawa, zwanym dalej „</w:t>
      </w:r>
      <w:r w:rsidRPr="000142E6">
        <w:rPr>
          <w:rFonts w:asciiTheme="minorHAnsi" w:hAnsiTheme="minorHAnsi"/>
          <w:b/>
          <w:sz w:val="22"/>
          <w:szCs w:val="22"/>
        </w:rPr>
        <w:t>MSZ</w:t>
      </w:r>
      <w:r w:rsidR="001D69BF" w:rsidRPr="001D69BF">
        <w:rPr>
          <w:rFonts w:asciiTheme="minorHAnsi" w:hAnsiTheme="minorHAnsi"/>
          <w:sz w:val="22"/>
          <w:szCs w:val="22"/>
        </w:rPr>
        <w:t>”</w:t>
      </w:r>
      <w:r w:rsidRPr="000142E6">
        <w:rPr>
          <w:rFonts w:asciiTheme="minorHAnsi" w:hAnsiTheme="minorHAnsi"/>
          <w:sz w:val="22"/>
          <w:szCs w:val="22"/>
        </w:rPr>
        <w:t>, reprezentowanym przez:</w:t>
      </w:r>
    </w:p>
    <w:p w14:paraId="315ABCEB" w14:textId="77777777" w:rsidR="00236772" w:rsidRPr="000142E6" w:rsidRDefault="000E5CC8" w:rsidP="0082345D">
      <w:pPr>
        <w:rPr>
          <w:rFonts w:asciiTheme="minorHAnsi" w:hAnsiTheme="minorHAnsi"/>
          <w:sz w:val="22"/>
          <w:szCs w:val="22"/>
        </w:rPr>
      </w:pPr>
      <w:r w:rsidRPr="000142E6">
        <w:rPr>
          <w:rFonts w:asciiTheme="minorHAnsi" w:hAnsiTheme="minorHAnsi"/>
          <w:sz w:val="22"/>
          <w:szCs w:val="22"/>
        </w:rPr>
        <w:t>…………...............</w:t>
      </w:r>
      <w:r w:rsidR="002F1AA0" w:rsidRPr="000142E6">
        <w:rPr>
          <w:rFonts w:asciiTheme="minorHAnsi" w:hAnsiTheme="minorHAnsi"/>
          <w:sz w:val="22"/>
          <w:szCs w:val="22"/>
        </w:rPr>
        <w:t>..............................................</w:t>
      </w:r>
      <w:r w:rsidR="008C2997" w:rsidRPr="000142E6">
        <w:rPr>
          <w:rFonts w:asciiTheme="minorHAnsi" w:hAnsiTheme="minorHAnsi"/>
          <w:sz w:val="22"/>
          <w:szCs w:val="22"/>
        </w:rPr>
        <w:t>....</w:t>
      </w:r>
      <w:r w:rsidR="00236772" w:rsidRPr="000142E6">
        <w:rPr>
          <w:rFonts w:asciiTheme="minorHAnsi" w:hAnsiTheme="minorHAnsi"/>
          <w:sz w:val="22"/>
          <w:szCs w:val="22"/>
        </w:rPr>
        <w:t xml:space="preserve"> Dyrektora Departamentu Współpracy Rozwojowej,</w:t>
      </w:r>
    </w:p>
    <w:p w14:paraId="7B542D11" w14:textId="77777777" w:rsidR="00E54E19" w:rsidRDefault="00E54E19" w:rsidP="00E54E19">
      <w:pPr>
        <w:rPr>
          <w:rFonts w:asciiTheme="minorHAnsi" w:hAnsiTheme="minorHAnsi"/>
          <w:sz w:val="22"/>
          <w:szCs w:val="22"/>
        </w:rPr>
      </w:pPr>
      <w:r>
        <w:rPr>
          <w:rFonts w:asciiTheme="minorHAnsi" w:hAnsiTheme="minorHAnsi"/>
          <w:sz w:val="22"/>
          <w:szCs w:val="22"/>
        </w:rPr>
        <w:t>a</w:t>
      </w:r>
    </w:p>
    <w:p w14:paraId="6751D4AB" w14:textId="77777777" w:rsidR="00E54E19" w:rsidRPr="000142E6" w:rsidRDefault="00E54E19" w:rsidP="00E54E19">
      <w:pPr>
        <w:rPr>
          <w:rFonts w:asciiTheme="minorHAnsi" w:hAnsiTheme="minorHAnsi"/>
          <w:sz w:val="22"/>
          <w:szCs w:val="22"/>
        </w:rPr>
      </w:pPr>
      <w:r>
        <w:rPr>
          <w:rFonts w:asciiTheme="minorHAnsi" w:hAnsiTheme="minorHAnsi"/>
          <w:sz w:val="22"/>
          <w:szCs w:val="22"/>
        </w:rPr>
        <w:t>[</w:t>
      </w:r>
      <w:r w:rsidRPr="00E54CF0">
        <w:rPr>
          <w:rFonts w:asciiTheme="minorHAnsi" w:hAnsiTheme="minorHAnsi"/>
          <w:b/>
          <w:i/>
          <w:sz w:val="22"/>
          <w:szCs w:val="22"/>
        </w:rPr>
        <w:t>opcja I</w:t>
      </w:r>
      <w:r w:rsidRPr="00E54CF0">
        <w:rPr>
          <w:rFonts w:asciiTheme="minorHAnsi" w:hAnsiTheme="minorHAnsi"/>
          <w:i/>
          <w:sz w:val="22"/>
          <w:szCs w:val="22"/>
        </w:rPr>
        <w:t xml:space="preserve"> – jeżeli podmioty, które złożyły ofertę wspólną, reprezentuje jeden z nich:</w:t>
      </w:r>
      <w:r>
        <w:rPr>
          <w:rFonts w:asciiTheme="minorHAnsi" w:hAnsiTheme="minorHAnsi"/>
          <w:sz w:val="22"/>
          <w:szCs w:val="22"/>
        </w:rPr>
        <w:t xml:space="preserve">] </w:t>
      </w:r>
    </w:p>
    <w:p w14:paraId="495888C0" w14:textId="77777777" w:rsidR="00E54E19" w:rsidRDefault="00E54E19" w:rsidP="00E54E19">
      <w:pPr>
        <w:pStyle w:val="Akapitzlist"/>
        <w:numPr>
          <w:ilvl w:val="0"/>
          <w:numId w:val="15"/>
        </w:numPr>
        <w:rPr>
          <w:rFonts w:asciiTheme="minorHAnsi" w:hAnsiTheme="minorHAnsi"/>
          <w:sz w:val="22"/>
          <w:szCs w:val="22"/>
        </w:rPr>
      </w:pPr>
      <w:r w:rsidRPr="007F7E18">
        <w:rPr>
          <w:rFonts w:asciiTheme="minorHAnsi" w:hAnsiTheme="minorHAnsi"/>
          <w:sz w:val="22"/>
          <w:szCs w:val="22"/>
        </w:rPr>
        <w:t>[●] z siedzibą w [●], kod pocztowy[●], przy ul. [●], NIP [●], REGON [●], KRS [</w:t>
      </w:r>
      <w:r w:rsidRPr="000142E6">
        <w:sym w:font="Wingdings" w:char="009F"/>
      </w:r>
      <w:r w:rsidRPr="007F7E18">
        <w:rPr>
          <w:rFonts w:asciiTheme="minorHAnsi" w:hAnsiTheme="minorHAnsi"/>
          <w:sz w:val="22"/>
          <w:szCs w:val="22"/>
        </w:rPr>
        <w:t>] (</w:t>
      </w:r>
      <w:r w:rsidRPr="007F7E18">
        <w:rPr>
          <w:rFonts w:asciiTheme="minorHAnsi" w:hAnsiTheme="minorHAnsi"/>
          <w:i/>
          <w:sz w:val="22"/>
          <w:szCs w:val="22"/>
        </w:rPr>
        <w:t>jeżeli dotyczy</w:t>
      </w:r>
      <w:r w:rsidRPr="007F7E18">
        <w:rPr>
          <w:rFonts w:asciiTheme="minorHAnsi" w:hAnsiTheme="minorHAnsi"/>
          <w:sz w:val="22"/>
          <w:szCs w:val="22"/>
        </w:rPr>
        <w:t xml:space="preserve">), </w:t>
      </w:r>
    </w:p>
    <w:p w14:paraId="6483056A" w14:textId="77777777" w:rsidR="00E54E19" w:rsidRDefault="00E54E19" w:rsidP="00E54E19">
      <w:pPr>
        <w:pStyle w:val="Akapitzlist"/>
        <w:numPr>
          <w:ilvl w:val="0"/>
          <w:numId w:val="15"/>
        </w:numPr>
        <w:rPr>
          <w:rFonts w:asciiTheme="minorHAnsi" w:hAnsiTheme="minorHAnsi"/>
          <w:sz w:val="22"/>
          <w:szCs w:val="22"/>
        </w:rPr>
      </w:pPr>
      <w:r w:rsidRPr="007F7E18">
        <w:rPr>
          <w:rFonts w:asciiTheme="minorHAnsi" w:hAnsiTheme="minorHAnsi"/>
          <w:sz w:val="22"/>
          <w:szCs w:val="22"/>
        </w:rPr>
        <w:t xml:space="preserve">[●] z siedzibą w [●], kod pocztowy[●], przy ul. [●], NIP [●], REGON [●], KRS </w:t>
      </w:r>
      <w:r w:rsidRPr="00E54CF0">
        <w:rPr>
          <w:rFonts w:asciiTheme="minorHAnsi" w:hAnsiTheme="minorHAnsi"/>
          <w:sz w:val="22"/>
          <w:szCs w:val="22"/>
        </w:rPr>
        <w:t>[</w:t>
      </w:r>
      <w:r w:rsidRPr="00E54CF0">
        <w:rPr>
          <w:rFonts w:asciiTheme="minorHAnsi" w:hAnsiTheme="minorHAnsi"/>
          <w:sz w:val="22"/>
          <w:szCs w:val="22"/>
        </w:rPr>
        <w:sym w:font="Wingdings" w:char="009F"/>
      </w:r>
      <w:r w:rsidRPr="00E54CF0">
        <w:rPr>
          <w:rFonts w:asciiTheme="minorHAnsi" w:hAnsiTheme="minorHAnsi"/>
          <w:sz w:val="22"/>
          <w:szCs w:val="22"/>
        </w:rPr>
        <w:t xml:space="preserve">] </w:t>
      </w:r>
      <w:r w:rsidRPr="007F7E18">
        <w:rPr>
          <w:rFonts w:asciiTheme="minorHAnsi" w:hAnsiTheme="minorHAnsi"/>
          <w:sz w:val="22"/>
          <w:szCs w:val="22"/>
        </w:rPr>
        <w:t>(je</w:t>
      </w:r>
      <w:r w:rsidRPr="007F7E18">
        <w:rPr>
          <w:rFonts w:asciiTheme="minorHAnsi" w:hAnsiTheme="minorHAnsi" w:cs="Arial"/>
          <w:sz w:val="22"/>
          <w:szCs w:val="22"/>
        </w:rPr>
        <w:t>ż</w:t>
      </w:r>
      <w:r w:rsidRPr="007F7E18">
        <w:rPr>
          <w:rFonts w:asciiTheme="minorHAnsi" w:hAnsiTheme="minorHAnsi"/>
          <w:sz w:val="22"/>
          <w:szCs w:val="22"/>
        </w:rPr>
        <w:t>eli dotyczy),</w:t>
      </w:r>
    </w:p>
    <w:p w14:paraId="1173A148" w14:textId="77777777" w:rsidR="00E54E19" w:rsidRPr="007F7E18" w:rsidRDefault="00E54E19" w:rsidP="00E54E19">
      <w:pPr>
        <w:pStyle w:val="Akapitzlist"/>
        <w:numPr>
          <w:ilvl w:val="0"/>
          <w:numId w:val="15"/>
        </w:numPr>
        <w:rPr>
          <w:rFonts w:asciiTheme="minorHAnsi" w:hAnsiTheme="minorHAnsi"/>
          <w:i/>
          <w:sz w:val="20"/>
          <w:szCs w:val="20"/>
        </w:rPr>
      </w:pPr>
      <w:r w:rsidRPr="007F7E18">
        <w:rPr>
          <w:rFonts w:asciiTheme="minorHAnsi" w:hAnsiTheme="minorHAnsi"/>
          <w:i/>
          <w:sz w:val="20"/>
          <w:szCs w:val="20"/>
        </w:rPr>
        <w:t xml:space="preserve">Wskazać </w:t>
      </w:r>
      <w:r>
        <w:rPr>
          <w:rFonts w:asciiTheme="minorHAnsi" w:hAnsiTheme="minorHAnsi"/>
          <w:i/>
          <w:sz w:val="20"/>
          <w:szCs w:val="20"/>
        </w:rPr>
        <w:t xml:space="preserve">kolejne </w:t>
      </w:r>
      <w:r w:rsidRPr="007F7E18">
        <w:rPr>
          <w:rFonts w:asciiTheme="minorHAnsi" w:hAnsiTheme="minorHAnsi"/>
          <w:i/>
          <w:sz w:val="20"/>
          <w:szCs w:val="20"/>
        </w:rPr>
        <w:t xml:space="preserve">podmioty, jeśli ofertę wspólną złożyły więcej niż dwa podmioty </w:t>
      </w:r>
    </w:p>
    <w:p w14:paraId="1BFEFE9B" w14:textId="77777777" w:rsidR="00E54E19" w:rsidRPr="007F7E18" w:rsidRDefault="00E54E19" w:rsidP="00E54E19">
      <w:pPr>
        <w:pStyle w:val="Akapitzlist"/>
        <w:rPr>
          <w:rFonts w:asciiTheme="minorHAnsi" w:hAnsiTheme="minorHAnsi"/>
          <w:sz w:val="22"/>
          <w:szCs w:val="22"/>
        </w:rPr>
      </w:pPr>
    </w:p>
    <w:p w14:paraId="207A43AC" w14:textId="77777777" w:rsidR="00E54E19" w:rsidRPr="000142E6" w:rsidRDefault="00E54E19" w:rsidP="00E54E19">
      <w:pPr>
        <w:rPr>
          <w:rFonts w:asciiTheme="minorHAnsi" w:hAnsiTheme="minorHAnsi"/>
          <w:sz w:val="22"/>
          <w:szCs w:val="22"/>
        </w:rPr>
      </w:pPr>
      <w:r>
        <w:rPr>
          <w:rFonts w:asciiTheme="minorHAnsi" w:hAnsiTheme="minorHAnsi"/>
          <w:sz w:val="22"/>
          <w:szCs w:val="22"/>
        </w:rPr>
        <w:t>– dalej zwanymi łącznie „</w:t>
      </w:r>
      <w:r w:rsidRPr="000142E6">
        <w:rPr>
          <w:rFonts w:asciiTheme="minorHAnsi" w:hAnsiTheme="minorHAnsi"/>
          <w:b/>
          <w:sz w:val="22"/>
          <w:szCs w:val="22"/>
        </w:rPr>
        <w:t>Zleceniobiorcą</w:t>
      </w:r>
      <w:r>
        <w:rPr>
          <w:rFonts w:asciiTheme="minorHAnsi" w:hAnsiTheme="minorHAnsi"/>
          <w:sz w:val="22"/>
          <w:szCs w:val="22"/>
        </w:rPr>
        <w:t>”,</w:t>
      </w:r>
    </w:p>
    <w:p w14:paraId="0D82DC47" w14:textId="77777777" w:rsidR="00E54E19" w:rsidRDefault="00E54E19" w:rsidP="00E54E19">
      <w:pPr>
        <w:rPr>
          <w:rFonts w:asciiTheme="minorHAnsi" w:hAnsiTheme="minorHAnsi"/>
          <w:sz w:val="22"/>
          <w:szCs w:val="22"/>
        </w:rPr>
      </w:pPr>
      <w:r>
        <w:rPr>
          <w:rFonts w:asciiTheme="minorHAnsi" w:hAnsiTheme="minorHAnsi"/>
          <w:sz w:val="22"/>
          <w:szCs w:val="22"/>
        </w:rPr>
        <w:t>w imieniu których działa na podstawie …………. (</w:t>
      </w:r>
      <w:r w:rsidRPr="00E54CF0">
        <w:rPr>
          <w:rFonts w:asciiTheme="minorHAnsi" w:hAnsiTheme="minorHAnsi"/>
          <w:i/>
          <w:sz w:val="22"/>
          <w:szCs w:val="22"/>
        </w:rPr>
        <w:t>wskazać podstawę umocowania, np. pełnomocnictwo, umowa pomiędzy podmiotami, które złożyły ofertę wspólną</w:t>
      </w:r>
      <w:r>
        <w:rPr>
          <w:rFonts w:asciiTheme="minorHAnsi" w:hAnsiTheme="minorHAnsi"/>
          <w:sz w:val="22"/>
          <w:szCs w:val="22"/>
        </w:rPr>
        <w:t>):</w:t>
      </w:r>
    </w:p>
    <w:p w14:paraId="70494B82" w14:textId="77777777" w:rsidR="00E54E19" w:rsidRDefault="00E54E19" w:rsidP="00E54E19">
      <w:pPr>
        <w:rPr>
          <w:rFonts w:asciiTheme="minorHAnsi" w:hAnsiTheme="minorHAnsi"/>
          <w:sz w:val="22"/>
          <w:szCs w:val="22"/>
        </w:rPr>
      </w:pPr>
      <w:r w:rsidRPr="00E54CF0">
        <w:rPr>
          <w:rFonts w:asciiTheme="minorHAnsi" w:hAnsiTheme="minorHAnsi"/>
          <w:sz w:val="22"/>
          <w:szCs w:val="22"/>
        </w:rPr>
        <w:t xml:space="preserve">[●] z siedzibą w [●], kod pocztowy[●], przy ul. [●], NIP [●], REGON [●], KRS </w:t>
      </w:r>
      <w:r w:rsidRPr="00E74E2D">
        <w:rPr>
          <w:rFonts w:asciiTheme="minorHAnsi" w:hAnsiTheme="minorHAnsi"/>
          <w:sz w:val="22"/>
          <w:szCs w:val="22"/>
        </w:rPr>
        <w:t>[●]</w:t>
      </w:r>
      <w:r w:rsidRPr="00E54CF0">
        <w:rPr>
          <w:rFonts w:asciiTheme="minorHAnsi" w:hAnsiTheme="minorHAnsi"/>
          <w:sz w:val="22"/>
          <w:szCs w:val="22"/>
        </w:rPr>
        <w:t xml:space="preserve"> (je</w:t>
      </w:r>
      <w:r w:rsidRPr="00E54CF0">
        <w:rPr>
          <w:rFonts w:ascii="Calibri" w:hAnsi="Calibri" w:cs="Calibri"/>
          <w:sz w:val="22"/>
          <w:szCs w:val="22"/>
        </w:rPr>
        <w:t>ż</w:t>
      </w:r>
      <w:r w:rsidRPr="00E54CF0">
        <w:rPr>
          <w:rFonts w:asciiTheme="minorHAnsi" w:hAnsiTheme="minorHAnsi"/>
          <w:sz w:val="22"/>
          <w:szCs w:val="22"/>
        </w:rPr>
        <w:t>eli dotyczy),</w:t>
      </w:r>
    </w:p>
    <w:p w14:paraId="46E2B183" w14:textId="77777777" w:rsidR="00E54E19" w:rsidRPr="00E16EA0" w:rsidRDefault="00E54E19" w:rsidP="00E54E19">
      <w:pPr>
        <w:rPr>
          <w:rFonts w:asciiTheme="minorHAnsi" w:hAnsiTheme="minorHAnsi"/>
          <w:sz w:val="22"/>
          <w:szCs w:val="22"/>
        </w:rPr>
      </w:pPr>
      <w:r w:rsidRPr="00E16EA0">
        <w:rPr>
          <w:rFonts w:asciiTheme="minorHAnsi" w:hAnsiTheme="minorHAnsi"/>
          <w:sz w:val="22"/>
          <w:szCs w:val="22"/>
        </w:rPr>
        <w:t>reprezentowaną/reprezentowanym przez:</w:t>
      </w:r>
      <w:r>
        <w:rPr>
          <w:rFonts w:asciiTheme="minorHAnsi" w:hAnsiTheme="minorHAnsi"/>
          <w:sz w:val="22"/>
          <w:szCs w:val="22"/>
        </w:rPr>
        <w:t xml:space="preserve"> ………………………………………</w:t>
      </w:r>
    </w:p>
    <w:p w14:paraId="01C0CF07" w14:textId="77777777" w:rsidR="00E54E19" w:rsidRPr="000142E6" w:rsidRDefault="00E54E19" w:rsidP="00E54E19">
      <w:pPr>
        <w:rPr>
          <w:rFonts w:asciiTheme="minorHAnsi" w:hAnsiTheme="minorHAnsi"/>
          <w:sz w:val="22"/>
          <w:szCs w:val="22"/>
        </w:rPr>
      </w:pPr>
      <w:r>
        <w:rPr>
          <w:rFonts w:asciiTheme="minorHAnsi" w:hAnsiTheme="minorHAnsi"/>
          <w:sz w:val="22"/>
          <w:szCs w:val="22"/>
        </w:rPr>
        <w:t>[●],</w:t>
      </w:r>
      <w:r w:rsidRPr="00E16EA0">
        <w:rPr>
          <w:rFonts w:asciiTheme="minorHAnsi" w:hAnsiTheme="minorHAnsi"/>
          <w:sz w:val="22"/>
          <w:szCs w:val="22"/>
        </w:rPr>
        <w:t xml:space="preserve"> działającego/działającą jako [●] zgodnie z wyciągiem z właściwego rejestru/ewidencji/ powołaniem/pełnomocnictwem, załączonym do umowy</w:t>
      </w:r>
    </w:p>
    <w:p w14:paraId="5CD2EA40" w14:textId="77777777" w:rsidR="00E54E19" w:rsidRPr="000142E6" w:rsidRDefault="00E54E19" w:rsidP="00E54E19">
      <w:pPr>
        <w:rPr>
          <w:rFonts w:asciiTheme="minorHAnsi" w:hAnsiTheme="minorHAnsi"/>
          <w:b/>
          <w:sz w:val="22"/>
          <w:szCs w:val="22"/>
        </w:rPr>
      </w:pPr>
      <w:r w:rsidRPr="000142E6">
        <w:rPr>
          <w:rFonts w:asciiTheme="minorHAnsi" w:hAnsiTheme="minorHAnsi"/>
          <w:sz w:val="22"/>
          <w:szCs w:val="22"/>
        </w:rPr>
        <w:t xml:space="preserve">MSZ i </w:t>
      </w:r>
      <w:r>
        <w:rPr>
          <w:rFonts w:asciiTheme="minorHAnsi" w:hAnsiTheme="minorHAnsi"/>
          <w:sz w:val="22"/>
          <w:szCs w:val="22"/>
        </w:rPr>
        <w:t>Zleceniobiorca</w:t>
      </w:r>
      <w:r w:rsidRPr="000142E6">
        <w:rPr>
          <w:rFonts w:asciiTheme="minorHAnsi" w:hAnsiTheme="minorHAnsi"/>
          <w:sz w:val="22"/>
          <w:szCs w:val="22"/>
        </w:rPr>
        <w:t xml:space="preserve"> określani będą dalej łącznie jako </w:t>
      </w:r>
      <w:r>
        <w:rPr>
          <w:rFonts w:asciiTheme="minorHAnsi" w:hAnsiTheme="minorHAnsi"/>
          <w:sz w:val="22"/>
          <w:szCs w:val="22"/>
        </w:rPr>
        <w:t>„</w:t>
      </w:r>
      <w:r w:rsidRPr="000142E6">
        <w:rPr>
          <w:rFonts w:asciiTheme="minorHAnsi" w:hAnsiTheme="minorHAnsi"/>
          <w:b/>
          <w:sz w:val="22"/>
          <w:szCs w:val="22"/>
        </w:rPr>
        <w:t>Strony</w:t>
      </w:r>
      <w:r>
        <w:rPr>
          <w:rFonts w:asciiTheme="minorHAnsi" w:hAnsiTheme="minorHAnsi"/>
          <w:sz w:val="22"/>
          <w:szCs w:val="22"/>
        </w:rPr>
        <w:t>”</w:t>
      </w:r>
      <w:r w:rsidRPr="004967B2">
        <w:rPr>
          <w:rFonts w:asciiTheme="minorHAnsi" w:hAnsiTheme="minorHAnsi"/>
          <w:sz w:val="22"/>
          <w:szCs w:val="22"/>
        </w:rPr>
        <w:t>.</w:t>
      </w:r>
    </w:p>
    <w:p w14:paraId="227187A0" w14:textId="77777777" w:rsidR="00E54E19" w:rsidRDefault="00E54E19" w:rsidP="00E54E19">
      <w:pPr>
        <w:rPr>
          <w:rFonts w:asciiTheme="minorHAnsi" w:hAnsiTheme="minorHAnsi"/>
          <w:sz w:val="22"/>
          <w:szCs w:val="22"/>
        </w:rPr>
      </w:pPr>
    </w:p>
    <w:p w14:paraId="786CBE98" w14:textId="77777777" w:rsidR="00E54E19" w:rsidRPr="00E54CF0" w:rsidRDefault="00E54E19" w:rsidP="00E54E19">
      <w:pPr>
        <w:rPr>
          <w:rFonts w:asciiTheme="minorHAnsi" w:hAnsiTheme="minorHAnsi"/>
          <w:sz w:val="22"/>
          <w:szCs w:val="22"/>
        </w:rPr>
      </w:pPr>
      <w:r w:rsidRPr="00E54CF0">
        <w:rPr>
          <w:rFonts w:asciiTheme="minorHAnsi" w:hAnsiTheme="minorHAnsi"/>
          <w:sz w:val="22"/>
          <w:szCs w:val="22"/>
        </w:rPr>
        <w:t>[</w:t>
      </w:r>
      <w:r w:rsidRPr="00E54CF0">
        <w:rPr>
          <w:rFonts w:asciiTheme="minorHAnsi" w:hAnsiTheme="minorHAnsi"/>
          <w:b/>
          <w:i/>
          <w:sz w:val="22"/>
          <w:szCs w:val="22"/>
        </w:rPr>
        <w:t>opcja I</w:t>
      </w:r>
      <w:r>
        <w:rPr>
          <w:rFonts w:asciiTheme="minorHAnsi" w:hAnsiTheme="minorHAnsi"/>
          <w:b/>
          <w:i/>
          <w:sz w:val="22"/>
          <w:szCs w:val="22"/>
        </w:rPr>
        <w:t>I</w:t>
      </w:r>
      <w:r w:rsidRPr="00E54CF0">
        <w:rPr>
          <w:rFonts w:asciiTheme="minorHAnsi" w:hAnsiTheme="minorHAnsi"/>
          <w:i/>
          <w:sz w:val="22"/>
          <w:szCs w:val="22"/>
        </w:rPr>
        <w:t xml:space="preserve"> – jeżeli </w:t>
      </w:r>
      <w:r>
        <w:rPr>
          <w:rFonts w:asciiTheme="minorHAnsi" w:hAnsiTheme="minorHAnsi"/>
          <w:i/>
          <w:sz w:val="22"/>
          <w:szCs w:val="22"/>
        </w:rPr>
        <w:t xml:space="preserve">każdy z </w:t>
      </w:r>
      <w:r w:rsidRPr="00E54CF0">
        <w:rPr>
          <w:rFonts w:asciiTheme="minorHAnsi" w:hAnsiTheme="minorHAnsi"/>
          <w:i/>
          <w:sz w:val="22"/>
          <w:szCs w:val="22"/>
        </w:rPr>
        <w:t>podmiot</w:t>
      </w:r>
      <w:r>
        <w:rPr>
          <w:rFonts w:asciiTheme="minorHAnsi" w:hAnsiTheme="minorHAnsi"/>
          <w:i/>
          <w:sz w:val="22"/>
          <w:szCs w:val="22"/>
        </w:rPr>
        <w:t>ów</w:t>
      </w:r>
      <w:r w:rsidRPr="00E54CF0">
        <w:rPr>
          <w:rFonts w:asciiTheme="minorHAnsi" w:hAnsiTheme="minorHAnsi"/>
          <w:i/>
          <w:sz w:val="22"/>
          <w:szCs w:val="22"/>
        </w:rPr>
        <w:t xml:space="preserve">, które złożyły ofertę wspólną, </w:t>
      </w:r>
      <w:r>
        <w:rPr>
          <w:rFonts w:asciiTheme="minorHAnsi" w:hAnsiTheme="minorHAnsi"/>
          <w:i/>
          <w:sz w:val="22"/>
          <w:szCs w:val="22"/>
        </w:rPr>
        <w:t>podpisuje umowę w swoim imieniu</w:t>
      </w:r>
      <w:r w:rsidRPr="00E54CF0">
        <w:rPr>
          <w:rFonts w:asciiTheme="minorHAnsi" w:hAnsiTheme="minorHAnsi"/>
          <w:i/>
          <w:sz w:val="22"/>
          <w:szCs w:val="22"/>
        </w:rPr>
        <w:t>:</w:t>
      </w:r>
      <w:r w:rsidRPr="00E54CF0">
        <w:rPr>
          <w:rFonts w:asciiTheme="minorHAnsi" w:hAnsiTheme="minorHAnsi"/>
          <w:sz w:val="22"/>
          <w:szCs w:val="22"/>
        </w:rPr>
        <w:t xml:space="preserve">] </w:t>
      </w:r>
    </w:p>
    <w:p w14:paraId="7ED8B345" w14:textId="77777777" w:rsidR="00E54E19" w:rsidRDefault="00E54E19" w:rsidP="00E54E19">
      <w:pPr>
        <w:pStyle w:val="Akapitzlist"/>
        <w:numPr>
          <w:ilvl w:val="0"/>
          <w:numId w:val="16"/>
        </w:numPr>
        <w:rPr>
          <w:rFonts w:asciiTheme="minorHAnsi" w:hAnsiTheme="minorHAnsi"/>
          <w:sz w:val="22"/>
          <w:szCs w:val="22"/>
        </w:rPr>
      </w:pPr>
      <w:r w:rsidRPr="007F7E18">
        <w:rPr>
          <w:rFonts w:asciiTheme="minorHAnsi" w:hAnsiTheme="minorHAnsi"/>
          <w:sz w:val="22"/>
          <w:szCs w:val="22"/>
        </w:rPr>
        <w:t>[●] z siedzibą w [●], kod pocztowy[●], przy ul. [●], NIP [●], REGON [●], KRS [</w:t>
      </w:r>
      <w:r w:rsidRPr="000142E6">
        <w:sym w:font="Wingdings" w:char="009F"/>
      </w:r>
      <w:r w:rsidRPr="007F7E18">
        <w:rPr>
          <w:rFonts w:asciiTheme="minorHAnsi" w:hAnsiTheme="minorHAnsi"/>
          <w:sz w:val="22"/>
          <w:szCs w:val="22"/>
        </w:rPr>
        <w:t>] (</w:t>
      </w:r>
      <w:r w:rsidRPr="007F7E18">
        <w:rPr>
          <w:rFonts w:asciiTheme="minorHAnsi" w:hAnsiTheme="minorHAnsi"/>
          <w:i/>
          <w:sz w:val="22"/>
          <w:szCs w:val="22"/>
        </w:rPr>
        <w:t>jeżeli dotyczy</w:t>
      </w:r>
      <w:r w:rsidRPr="007F7E18">
        <w:rPr>
          <w:rFonts w:asciiTheme="minorHAnsi" w:hAnsiTheme="minorHAnsi"/>
          <w:sz w:val="22"/>
          <w:szCs w:val="22"/>
        </w:rPr>
        <w:t xml:space="preserve">), </w:t>
      </w:r>
      <w:r w:rsidRPr="00E54CF0">
        <w:rPr>
          <w:rFonts w:asciiTheme="minorHAnsi" w:hAnsiTheme="minorHAnsi"/>
          <w:sz w:val="22"/>
          <w:szCs w:val="22"/>
        </w:rPr>
        <w:t>reprezentowaną/reprezentowanym przez:</w:t>
      </w:r>
      <w:r>
        <w:rPr>
          <w:rFonts w:asciiTheme="minorHAnsi" w:hAnsiTheme="minorHAnsi"/>
          <w:sz w:val="22"/>
          <w:szCs w:val="22"/>
        </w:rPr>
        <w:t xml:space="preserve"> ………………………………….</w:t>
      </w:r>
    </w:p>
    <w:p w14:paraId="5A624731" w14:textId="77777777" w:rsidR="00E54E19" w:rsidRPr="00E54CF0" w:rsidRDefault="00E54E19" w:rsidP="00E54E19">
      <w:pPr>
        <w:rPr>
          <w:rFonts w:asciiTheme="minorHAnsi" w:hAnsiTheme="minorHAnsi"/>
          <w:sz w:val="22"/>
          <w:szCs w:val="22"/>
        </w:rPr>
      </w:pPr>
      <w:r w:rsidRPr="00E54CF0">
        <w:rPr>
          <w:rFonts w:asciiTheme="minorHAnsi" w:hAnsiTheme="minorHAnsi"/>
          <w:sz w:val="22"/>
          <w:szCs w:val="22"/>
        </w:rPr>
        <w:t>[●], działającego/działającą jako [●] zgodnie z wyciągiem z właściwego rejestru/ewidencji/ powołaniem/pełnomocnictwem, załączonym do umowy</w:t>
      </w:r>
    </w:p>
    <w:p w14:paraId="0751F6A6" w14:textId="77777777" w:rsidR="00E54E19" w:rsidRDefault="00E54E19" w:rsidP="00E54E19">
      <w:pPr>
        <w:pStyle w:val="Akapitzlist"/>
        <w:numPr>
          <w:ilvl w:val="0"/>
          <w:numId w:val="17"/>
        </w:numPr>
        <w:rPr>
          <w:rFonts w:asciiTheme="minorHAnsi" w:hAnsiTheme="minorHAnsi"/>
          <w:sz w:val="22"/>
          <w:szCs w:val="22"/>
        </w:rPr>
      </w:pPr>
      <w:r w:rsidRPr="007F7E18">
        <w:rPr>
          <w:rFonts w:asciiTheme="minorHAnsi" w:hAnsiTheme="minorHAnsi"/>
          <w:sz w:val="22"/>
          <w:szCs w:val="22"/>
        </w:rPr>
        <w:t xml:space="preserve">[●] z siedzibą w [●], kod pocztowy[●], przy ul. [●], NIP [●], REGON [●], KRS </w:t>
      </w:r>
      <w:r w:rsidRPr="00E54CF0">
        <w:rPr>
          <w:rFonts w:asciiTheme="minorHAnsi" w:hAnsiTheme="minorHAnsi"/>
          <w:sz w:val="22"/>
          <w:szCs w:val="22"/>
        </w:rPr>
        <w:t>[</w:t>
      </w:r>
      <w:r w:rsidRPr="00E54CF0">
        <w:rPr>
          <w:rFonts w:asciiTheme="minorHAnsi" w:hAnsiTheme="minorHAnsi"/>
          <w:sz w:val="22"/>
          <w:szCs w:val="22"/>
        </w:rPr>
        <w:sym w:font="Wingdings" w:char="009F"/>
      </w:r>
      <w:r w:rsidRPr="00E54CF0">
        <w:rPr>
          <w:rFonts w:asciiTheme="minorHAnsi" w:hAnsiTheme="minorHAnsi"/>
          <w:sz w:val="22"/>
          <w:szCs w:val="22"/>
        </w:rPr>
        <w:t xml:space="preserve">] </w:t>
      </w:r>
      <w:r w:rsidRPr="007F7E18">
        <w:rPr>
          <w:rFonts w:asciiTheme="minorHAnsi" w:hAnsiTheme="minorHAnsi"/>
          <w:sz w:val="22"/>
          <w:szCs w:val="22"/>
        </w:rPr>
        <w:t>(je</w:t>
      </w:r>
      <w:r w:rsidRPr="007F7E18">
        <w:rPr>
          <w:rFonts w:asciiTheme="minorHAnsi" w:hAnsiTheme="minorHAnsi" w:cs="Arial"/>
          <w:sz w:val="22"/>
          <w:szCs w:val="22"/>
        </w:rPr>
        <w:t>ż</w:t>
      </w:r>
      <w:r w:rsidRPr="007F7E18">
        <w:rPr>
          <w:rFonts w:asciiTheme="minorHAnsi" w:hAnsiTheme="minorHAnsi"/>
          <w:sz w:val="22"/>
          <w:szCs w:val="22"/>
        </w:rPr>
        <w:t>eli dotyczy),</w:t>
      </w:r>
      <w:r w:rsidRPr="00E54CF0">
        <w:rPr>
          <w:rFonts w:asciiTheme="minorHAnsi" w:hAnsiTheme="minorHAnsi"/>
          <w:sz w:val="22"/>
          <w:szCs w:val="22"/>
        </w:rPr>
        <w:t xml:space="preserve"> reprezentowaną/reprezentowanym przez:</w:t>
      </w:r>
      <w:r>
        <w:rPr>
          <w:rFonts w:asciiTheme="minorHAnsi" w:hAnsiTheme="minorHAnsi"/>
          <w:sz w:val="22"/>
          <w:szCs w:val="22"/>
        </w:rPr>
        <w:t xml:space="preserve"> ………………………………….</w:t>
      </w:r>
    </w:p>
    <w:p w14:paraId="6E6FFB98" w14:textId="77777777" w:rsidR="00E54E19" w:rsidRPr="00E54CF0" w:rsidRDefault="00E54E19" w:rsidP="00E54E19">
      <w:pPr>
        <w:rPr>
          <w:rFonts w:asciiTheme="minorHAnsi" w:hAnsiTheme="minorHAnsi"/>
          <w:sz w:val="22"/>
          <w:szCs w:val="22"/>
        </w:rPr>
      </w:pPr>
      <w:r w:rsidRPr="00E54CF0">
        <w:rPr>
          <w:rFonts w:asciiTheme="minorHAnsi" w:hAnsiTheme="minorHAnsi"/>
          <w:sz w:val="22"/>
          <w:szCs w:val="22"/>
        </w:rPr>
        <w:t>[●], działającego/działającą jako [●] zgodnie z wyciągiem z właściwego rejestru/ewidencji/ powołaniem/pełnomocnictwem, załączonym do umowy</w:t>
      </w:r>
    </w:p>
    <w:p w14:paraId="5913E663" w14:textId="77777777" w:rsidR="00E54E19" w:rsidRPr="007F7E18" w:rsidRDefault="00E54E19" w:rsidP="00E54E19">
      <w:pPr>
        <w:pStyle w:val="Akapitzlist"/>
        <w:numPr>
          <w:ilvl w:val="0"/>
          <w:numId w:val="17"/>
        </w:numPr>
        <w:rPr>
          <w:rFonts w:asciiTheme="minorHAnsi" w:hAnsiTheme="minorHAnsi"/>
          <w:i/>
          <w:sz w:val="20"/>
          <w:szCs w:val="20"/>
        </w:rPr>
      </w:pPr>
      <w:r w:rsidRPr="007F7E18">
        <w:rPr>
          <w:rFonts w:asciiTheme="minorHAnsi" w:hAnsiTheme="minorHAnsi"/>
          <w:i/>
          <w:sz w:val="20"/>
          <w:szCs w:val="20"/>
        </w:rPr>
        <w:t xml:space="preserve">Wskazać </w:t>
      </w:r>
      <w:r>
        <w:rPr>
          <w:rFonts w:asciiTheme="minorHAnsi" w:hAnsiTheme="minorHAnsi"/>
          <w:i/>
          <w:sz w:val="20"/>
          <w:szCs w:val="20"/>
        </w:rPr>
        <w:t xml:space="preserve">kolejne </w:t>
      </w:r>
      <w:r w:rsidRPr="007F7E18">
        <w:rPr>
          <w:rFonts w:asciiTheme="minorHAnsi" w:hAnsiTheme="minorHAnsi"/>
          <w:i/>
          <w:sz w:val="20"/>
          <w:szCs w:val="20"/>
        </w:rPr>
        <w:t xml:space="preserve">podmioty, jeśli ofertę wspólną złożyły więcej niż dwa podmioty </w:t>
      </w:r>
    </w:p>
    <w:p w14:paraId="6B7A3AA8" w14:textId="77777777" w:rsidR="00E54E19" w:rsidRPr="007F7E18" w:rsidRDefault="00E54E19" w:rsidP="00E54E19">
      <w:pPr>
        <w:pStyle w:val="Akapitzlist"/>
        <w:rPr>
          <w:rFonts w:asciiTheme="minorHAnsi" w:hAnsiTheme="minorHAnsi"/>
          <w:sz w:val="22"/>
          <w:szCs w:val="22"/>
        </w:rPr>
      </w:pPr>
    </w:p>
    <w:p w14:paraId="4B291EF0" w14:textId="77777777" w:rsidR="00E54E19" w:rsidRPr="000142E6" w:rsidRDefault="00E54E19" w:rsidP="00E54E19">
      <w:pPr>
        <w:rPr>
          <w:rFonts w:asciiTheme="minorHAnsi" w:hAnsiTheme="minorHAnsi"/>
          <w:sz w:val="22"/>
          <w:szCs w:val="22"/>
        </w:rPr>
      </w:pPr>
      <w:r>
        <w:rPr>
          <w:rFonts w:asciiTheme="minorHAnsi" w:hAnsiTheme="minorHAnsi"/>
          <w:sz w:val="22"/>
          <w:szCs w:val="22"/>
        </w:rPr>
        <w:t>– dalej zwanymi łącznie „</w:t>
      </w:r>
      <w:r w:rsidRPr="000142E6">
        <w:rPr>
          <w:rFonts w:asciiTheme="minorHAnsi" w:hAnsiTheme="minorHAnsi"/>
          <w:b/>
          <w:sz w:val="22"/>
          <w:szCs w:val="22"/>
        </w:rPr>
        <w:t>Zleceniobiorcą</w:t>
      </w:r>
      <w:r>
        <w:rPr>
          <w:rFonts w:asciiTheme="minorHAnsi" w:hAnsiTheme="minorHAnsi"/>
          <w:sz w:val="22"/>
          <w:szCs w:val="22"/>
        </w:rPr>
        <w:t>”,</w:t>
      </w:r>
    </w:p>
    <w:p w14:paraId="0394CA36" w14:textId="77777777" w:rsidR="00E54E19" w:rsidRPr="00E54CF0" w:rsidRDefault="00E54E19" w:rsidP="00E54E19">
      <w:pPr>
        <w:rPr>
          <w:rFonts w:asciiTheme="minorHAnsi" w:hAnsiTheme="minorHAnsi"/>
          <w:b/>
          <w:sz w:val="22"/>
          <w:szCs w:val="22"/>
        </w:rPr>
      </w:pPr>
      <w:r w:rsidRPr="00E54CF0">
        <w:rPr>
          <w:rFonts w:asciiTheme="minorHAnsi" w:hAnsiTheme="minorHAnsi"/>
          <w:sz w:val="22"/>
          <w:szCs w:val="22"/>
        </w:rPr>
        <w:t xml:space="preserve">MSZ i </w:t>
      </w:r>
      <w:r>
        <w:rPr>
          <w:rFonts w:asciiTheme="minorHAnsi" w:hAnsiTheme="minorHAnsi"/>
          <w:sz w:val="22"/>
          <w:szCs w:val="22"/>
        </w:rPr>
        <w:t>Zleceniobiorca</w:t>
      </w:r>
      <w:r w:rsidRPr="00E54CF0">
        <w:rPr>
          <w:rFonts w:asciiTheme="minorHAnsi" w:hAnsiTheme="minorHAnsi"/>
          <w:sz w:val="22"/>
          <w:szCs w:val="22"/>
        </w:rPr>
        <w:t xml:space="preserve"> określani będą dalej łącznie jako „</w:t>
      </w:r>
      <w:r w:rsidRPr="00E54CF0">
        <w:rPr>
          <w:rFonts w:asciiTheme="minorHAnsi" w:hAnsiTheme="minorHAnsi"/>
          <w:b/>
          <w:sz w:val="22"/>
          <w:szCs w:val="22"/>
        </w:rPr>
        <w:t>Strony</w:t>
      </w:r>
      <w:r w:rsidRPr="00E54CF0">
        <w:rPr>
          <w:rFonts w:asciiTheme="minorHAnsi" w:hAnsiTheme="minorHAnsi"/>
          <w:sz w:val="22"/>
          <w:szCs w:val="22"/>
        </w:rPr>
        <w:t>”.</w:t>
      </w:r>
    </w:p>
    <w:p w14:paraId="15D77755" w14:textId="77777777" w:rsidR="00236772" w:rsidRPr="000142E6" w:rsidRDefault="00236772" w:rsidP="0082345D">
      <w:pPr>
        <w:rPr>
          <w:rFonts w:asciiTheme="minorHAnsi" w:hAnsiTheme="minorHAnsi"/>
          <w:sz w:val="22"/>
          <w:szCs w:val="22"/>
        </w:rPr>
      </w:pPr>
      <w:r w:rsidRPr="000142E6">
        <w:rPr>
          <w:rFonts w:asciiTheme="minorHAnsi" w:hAnsiTheme="minorHAnsi"/>
          <w:b/>
          <w:sz w:val="22"/>
          <w:szCs w:val="22"/>
        </w:rPr>
        <w:t>Strony uzgadniają</w:t>
      </w:r>
      <w:r w:rsidRPr="000142E6">
        <w:rPr>
          <w:rFonts w:asciiTheme="minorHAnsi" w:hAnsiTheme="minorHAnsi"/>
          <w:sz w:val="22"/>
          <w:szCs w:val="22"/>
        </w:rPr>
        <w:t>, co następuje:</w:t>
      </w:r>
    </w:p>
    <w:p w14:paraId="0609A78A"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Przedmiot umowy</w:t>
      </w:r>
    </w:p>
    <w:p w14:paraId="3B6CFA54" w14:textId="1E25A5E8" w:rsidR="00D357D1" w:rsidRPr="000142E6" w:rsidRDefault="00D357D1" w:rsidP="00840D56">
      <w:pPr>
        <w:pStyle w:val="umowa-poziom2"/>
      </w:pPr>
      <w:r w:rsidRPr="000142E6">
        <w:t>MSZ zleca Zleceniobiorc</w:t>
      </w:r>
      <w:r w:rsidR="001645C2" w:rsidRPr="000142E6">
        <w:t>y</w:t>
      </w:r>
      <w:r w:rsidRPr="000142E6">
        <w:t xml:space="preserve"> zgodnie z przepisami ustawy z dnia 24 kwietnia 2003 r.</w:t>
      </w:r>
      <w:r w:rsidR="00F56D8C" w:rsidRPr="000142E6">
        <w:t xml:space="preserve"> </w:t>
      </w:r>
      <w:r w:rsidR="001D69BF">
        <w:t>o </w:t>
      </w:r>
      <w:r w:rsidRPr="000142E6">
        <w:t>działalności pożytku publicznego i o wolontariacie (</w:t>
      </w:r>
      <w:r w:rsidR="006172FF">
        <w:t xml:space="preserve">t.j. </w:t>
      </w:r>
      <w:r w:rsidR="001D69BF">
        <w:rPr>
          <w:rFonts w:ascii="Calibri" w:hAnsi="Calibri"/>
        </w:rPr>
        <w:t>Dz.</w:t>
      </w:r>
      <w:r w:rsidR="006172FF">
        <w:rPr>
          <w:rFonts w:ascii="Calibri" w:hAnsi="Calibri"/>
        </w:rPr>
        <w:t> </w:t>
      </w:r>
      <w:r w:rsidR="001D69BF" w:rsidRPr="00E43BC9">
        <w:rPr>
          <w:rFonts w:ascii="Calibri" w:hAnsi="Calibri"/>
        </w:rPr>
        <w:t xml:space="preserve">U. z </w:t>
      </w:r>
      <w:r w:rsidR="001D69BF">
        <w:rPr>
          <w:rFonts w:ascii="Calibri" w:hAnsi="Calibri"/>
        </w:rPr>
        <w:t>2020</w:t>
      </w:r>
      <w:r w:rsidR="001D69BF" w:rsidRPr="00E43BC9">
        <w:rPr>
          <w:rFonts w:ascii="Calibri" w:hAnsi="Calibri"/>
        </w:rPr>
        <w:t xml:space="preserve"> r. poz. </w:t>
      </w:r>
      <w:r w:rsidR="001D69BF">
        <w:rPr>
          <w:rFonts w:ascii="Calibri" w:hAnsi="Calibri"/>
        </w:rPr>
        <w:t>10</w:t>
      </w:r>
      <w:r w:rsidR="001D69BF" w:rsidRPr="00E43BC9">
        <w:rPr>
          <w:rFonts w:ascii="Calibri" w:hAnsi="Calibri"/>
        </w:rPr>
        <w:t>5</w:t>
      </w:r>
      <w:r w:rsidR="001D69BF">
        <w:rPr>
          <w:rFonts w:ascii="Calibri" w:hAnsi="Calibri"/>
        </w:rPr>
        <w:t>7</w:t>
      </w:r>
      <w:r w:rsidR="001D69BF" w:rsidRPr="00E43BC9">
        <w:rPr>
          <w:rFonts w:ascii="Calibri" w:hAnsi="Calibri"/>
        </w:rPr>
        <w:t xml:space="preserve"> </w:t>
      </w:r>
      <w:r w:rsidR="00200416" w:rsidRPr="001D69BF">
        <w:t>z póź</w:t>
      </w:r>
      <w:r w:rsidR="001D69BF">
        <w:t>n</w:t>
      </w:r>
      <w:r w:rsidR="00200416" w:rsidRPr="001D69BF">
        <w:t>.</w:t>
      </w:r>
      <w:r w:rsidR="00BE18F7" w:rsidRPr="001D69BF">
        <w:t xml:space="preserve"> </w:t>
      </w:r>
      <w:r w:rsidR="00200416" w:rsidRPr="001D69BF">
        <w:t>zm.</w:t>
      </w:r>
      <w:r w:rsidRPr="000142E6">
        <w:t>)</w:t>
      </w:r>
      <w:r w:rsidR="00985E12" w:rsidRPr="000142E6">
        <w:t>, zwanej dalej „ustawą”</w:t>
      </w:r>
      <w:r w:rsidRPr="000142E6">
        <w:t xml:space="preserve"> oraz ustawy z dnia 27 sierpnia 2009 r. o finansach publicznych (Dz.</w:t>
      </w:r>
      <w:r w:rsidR="00AC7C7E">
        <w:t> </w:t>
      </w:r>
      <w:r w:rsidRPr="000142E6">
        <w:t>U</w:t>
      </w:r>
      <w:r w:rsidR="006172FF" w:rsidRPr="005006CD">
        <w:t>. z 2021 r. poz. 305</w:t>
      </w:r>
      <w:r w:rsidR="001A7F15" w:rsidRPr="000142E6">
        <w:t>)</w:t>
      </w:r>
      <w:r w:rsidRPr="000142E6">
        <w:t xml:space="preserve"> realizację </w:t>
      </w:r>
      <w:r w:rsidR="00985E12" w:rsidRPr="000142E6">
        <w:t xml:space="preserve">zadania publicznego w formie </w:t>
      </w:r>
      <w:r w:rsidRPr="000142E6">
        <w:t>projektu</w:t>
      </w:r>
      <w:r w:rsidR="00832450" w:rsidRPr="000142E6">
        <w:t xml:space="preserve"> p</w:t>
      </w:r>
      <w:r w:rsidRPr="000142E6">
        <w:t>od</w:t>
      </w:r>
      <w:r w:rsidR="00AC7C7E">
        <w:t> </w:t>
      </w:r>
      <w:r w:rsidRPr="000142E6">
        <w:t>nazwą:</w:t>
      </w:r>
      <w:r w:rsidR="00C244EC" w:rsidRPr="000142E6">
        <w:t xml:space="preserve"> </w:t>
      </w:r>
      <w:r w:rsidR="009116A1" w:rsidRPr="00BF7AFF">
        <w:rPr>
          <w:b/>
        </w:rPr>
        <w:t>……………………</w:t>
      </w:r>
      <w:r w:rsidR="001D69BF" w:rsidRPr="00BF7AFF">
        <w:rPr>
          <w:b/>
        </w:rPr>
        <w:t>…………………………………………..</w:t>
      </w:r>
      <w:r w:rsidR="009116A1" w:rsidRPr="00BF7AFF">
        <w:rPr>
          <w:b/>
        </w:rPr>
        <w:t>…..</w:t>
      </w:r>
      <w:r w:rsidR="00286F4C" w:rsidRPr="000142E6">
        <w:t xml:space="preserve"> </w:t>
      </w:r>
      <w:r w:rsidR="009116A1" w:rsidRPr="000142E6">
        <w:t xml:space="preserve">zwanego dalej „projektem”, </w:t>
      </w:r>
      <w:r w:rsidRPr="000142E6">
        <w:t>określonego szczegółowo w</w:t>
      </w:r>
      <w:r w:rsidR="00FA6916" w:rsidRPr="000142E6">
        <w:t xml:space="preserve"> ofercie</w:t>
      </w:r>
      <w:r w:rsidRPr="000142E6">
        <w:t xml:space="preserve"> stanowiąc</w:t>
      </w:r>
      <w:r w:rsidR="00FA6916" w:rsidRPr="000142E6">
        <w:t>ej</w:t>
      </w:r>
      <w:r w:rsidRPr="000142E6">
        <w:t xml:space="preserve"> załącznik nr 1 do umowy, złożon</w:t>
      </w:r>
      <w:r w:rsidR="00FA6916" w:rsidRPr="000142E6">
        <w:t>ej</w:t>
      </w:r>
      <w:r w:rsidRPr="000142E6">
        <w:t xml:space="preserve"> przez Zleceniobiorc</w:t>
      </w:r>
      <w:r w:rsidR="001645C2" w:rsidRPr="000142E6">
        <w:t>ę</w:t>
      </w:r>
      <w:r w:rsidR="009116A1" w:rsidRPr="000142E6">
        <w:t xml:space="preserve"> w terminie składania ofert</w:t>
      </w:r>
      <w:r w:rsidRPr="000142E6">
        <w:t>, a Zleceniobiorc</w:t>
      </w:r>
      <w:r w:rsidR="001645C2" w:rsidRPr="000142E6">
        <w:t>a</w:t>
      </w:r>
      <w:r w:rsidR="00223BF1" w:rsidRPr="000142E6">
        <w:t xml:space="preserve"> zobowiązuj</w:t>
      </w:r>
      <w:r w:rsidR="001645C2" w:rsidRPr="000142E6">
        <w:t>e</w:t>
      </w:r>
      <w:r w:rsidRPr="000142E6">
        <w:t xml:space="preserve"> s</w:t>
      </w:r>
      <w:r w:rsidR="001D69BF">
        <w:t>ię wykonać projekt w zakresie i </w:t>
      </w:r>
      <w:r w:rsidRPr="000142E6">
        <w:t>na warunkach określonych w niniejszej umowie.</w:t>
      </w:r>
    </w:p>
    <w:p w14:paraId="5ECC2DE6" w14:textId="2FEB9D75" w:rsidR="00985E12" w:rsidRPr="000142E6" w:rsidRDefault="00985E12" w:rsidP="00840D56">
      <w:pPr>
        <w:pStyle w:val="umowa-poziom2"/>
      </w:pPr>
      <w:r w:rsidRPr="000142E6">
        <w:lastRenderedPageBreak/>
        <w:t>MSZ przyznaje Zleceniobiorc</w:t>
      </w:r>
      <w:r w:rsidR="001645C2" w:rsidRPr="000142E6">
        <w:t>y</w:t>
      </w:r>
      <w:r w:rsidRPr="000142E6">
        <w:t xml:space="preserve"> środki finansowe, o których mowa w § </w:t>
      </w:r>
      <w:r w:rsidR="00E41A62" w:rsidRPr="000142E6">
        <w:t>3 ust. 1 umowy</w:t>
      </w:r>
      <w:r w:rsidR="00AC7C7E">
        <w:t xml:space="preserve"> </w:t>
      </w:r>
      <w:r w:rsidRPr="000142E6">
        <w:t>w</w:t>
      </w:r>
      <w:r w:rsidR="00AC7C7E">
        <w:t> </w:t>
      </w:r>
      <w:r w:rsidRPr="000142E6">
        <w:t>formie dotacji, której celem jest realizacja projektu zgodnie z niniejszą umową.</w:t>
      </w:r>
    </w:p>
    <w:p w14:paraId="5A09B209" w14:textId="65F39B0A" w:rsidR="00D357D1" w:rsidRPr="000142E6" w:rsidRDefault="00985E12" w:rsidP="00840D56">
      <w:pPr>
        <w:pStyle w:val="umowa-poziom2"/>
      </w:pPr>
      <w:r w:rsidRPr="000142E6">
        <w:t>U</w:t>
      </w:r>
      <w:r w:rsidR="00D357D1" w:rsidRPr="000142E6">
        <w:t xml:space="preserve">mowa jest umową </w:t>
      </w:r>
      <w:r w:rsidR="001B6660">
        <w:t>o powierzenie</w:t>
      </w:r>
      <w:r w:rsidR="00D357D1" w:rsidRPr="000142E6">
        <w:t xml:space="preserve"> realizacji projektu, w rozumieniu art. 16 ust. 1 ustawy.</w:t>
      </w:r>
    </w:p>
    <w:p w14:paraId="40FFE92C" w14:textId="1BB08AC1" w:rsidR="00D357D1" w:rsidRDefault="00D357D1" w:rsidP="00840D56">
      <w:pPr>
        <w:pStyle w:val="umowa-poziom2"/>
      </w:pPr>
      <w:r w:rsidRPr="000142E6">
        <w:t>Umowę uznaje się za wykonaną z chwilą zatwierdzenia przez MSZ sprawozdania</w:t>
      </w:r>
      <w:r w:rsidR="00AC7C7E">
        <w:t xml:space="preserve"> </w:t>
      </w:r>
      <w:r w:rsidR="003B5FC6" w:rsidRPr="000142E6">
        <w:t>z</w:t>
      </w:r>
      <w:r w:rsidR="00AC7C7E">
        <w:t> </w:t>
      </w:r>
      <w:r w:rsidR="003B5FC6" w:rsidRPr="000142E6">
        <w:t>wykonania projektu</w:t>
      </w:r>
      <w:r w:rsidRPr="000142E6">
        <w:t>, o którym mowa w § 1</w:t>
      </w:r>
      <w:r w:rsidR="00B15614" w:rsidRPr="000142E6">
        <w:t>2</w:t>
      </w:r>
      <w:r w:rsidRPr="000142E6">
        <w:t>.</w:t>
      </w:r>
      <w:r w:rsidR="00F105B4">
        <w:t>1.</w:t>
      </w:r>
      <w:r w:rsidRPr="000142E6">
        <w:t xml:space="preserve"> </w:t>
      </w:r>
    </w:p>
    <w:p w14:paraId="5EC7C961" w14:textId="747B2A30" w:rsidR="008653C4" w:rsidRPr="000142E6" w:rsidRDefault="008653C4" w:rsidP="008653C4">
      <w:pPr>
        <w:pStyle w:val="umowa-poziom2"/>
      </w:pPr>
      <w:r w:rsidRPr="00712639">
        <w:t>Zleceniobiorcy składający ofertę wspólną w rozumieniu ustawy ponoszą odpowiedzialność solidarną za zobowiązania, o których mowa w niniejszej umowie. Prawa i obowiązki każdego ze Zleceniobiorców, w tym zakres ich świadczeń składających się na realizację projektu określa umowa pomiędzy Zleceniobio</w:t>
      </w:r>
      <w:r>
        <w:t>rcami, stanowiąca załącznik nr 10</w:t>
      </w:r>
      <w:r w:rsidRPr="00712639">
        <w:t xml:space="preserve">. </w:t>
      </w:r>
    </w:p>
    <w:p w14:paraId="23236C4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wykonania projektu</w:t>
      </w:r>
    </w:p>
    <w:p w14:paraId="20FCDDCB" w14:textId="2767793F" w:rsidR="00D357D1" w:rsidRPr="000142E6" w:rsidRDefault="00D357D1" w:rsidP="00840D56">
      <w:pPr>
        <w:pStyle w:val="umowa-poziom2"/>
      </w:pPr>
      <w:r w:rsidRPr="000142E6">
        <w:t xml:space="preserve">Termin realizacji projektu ustala się od dnia </w:t>
      </w:r>
      <w:r w:rsidR="009116A1" w:rsidRPr="000142E6">
        <w:t>………………</w:t>
      </w:r>
      <w:r w:rsidR="007D42E9" w:rsidRPr="000142E6">
        <w:t xml:space="preserve"> 20</w:t>
      </w:r>
      <w:r w:rsidR="009116A1" w:rsidRPr="000142E6">
        <w:t>2</w:t>
      </w:r>
      <w:r w:rsidR="00D677E8">
        <w:t>2</w:t>
      </w:r>
      <w:r w:rsidR="007D42E9" w:rsidRPr="000142E6">
        <w:t xml:space="preserve"> r.</w:t>
      </w:r>
      <w:r w:rsidR="000E5CC8" w:rsidRPr="000142E6">
        <w:t xml:space="preserve"> </w:t>
      </w:r>
      <w:r w:rsidRPr="000142E6">
        <w:t xml:space="preserve">do dnia </w:t>
      </w:r>
      <w:r w:rsidR="009116A1" w:rsidRPr="000142E6">
        <w:t>………..</w:t>
      </w:r>
      <w:r w:rsidR="007D42E9" w:rsidRPr="000142E6">
        <w:t xml:space="preserve"> 20</w:t>
      </w:r>
      <w:r w:rsidR="009116A1" w:rsidRPr="000142E6">
        <w:t>2</w:t>
      </w:r>
      <w:r w:rsidR="00D677E8">
        <w:t>2</w:t>
      </w:r>
      <w:r w:rsidR="007D42E9" w:rsidRPr="000142E6">
        <w:t xml:space="preserve"> r.</w:t>
      </w:r>
      <w:r w:rsidR="009116A1" w:rsidRPr="000142E6">
        <w:rPr>
          <w:rStyle w:val="Odwoanieprzypisudolnego"/>
        </w:rPr>
        <w:footnoteReference w:id="1"/>
      </w:r>
    </w:p>
    <w:p w14:paraId="1FD588F8" w14:textId="5427922B" w:rsidR="007A3C5F" w:rsidRPr="000142E6" w:rsidRDefault="00D357D1" w:rsidP="00840D56">
      <w:pPr>
        <w:pStyle w:val="umowa-poziom2"/>
      </w:pPr>
      <w:r w:rsidRPr="000142E6">
        <w:t xml:space="preserve">Termin </w:t>
      </w:r>
      <w:r w:rsidR="007A3C5F" w:rsidRPr="000142E6">
        <w:t>poniesienia wydatków</w:t>
      </w:r>
      <w:r w:rsidR="007A3C5F" w:rsidRPr="000142E6">
        <w:rPr>
          <w:rStyle w:val="Odwoanieprzypisudolnego"/>
          <w:rFonts w:asciiTheme="minorHAnsi" w:hAnsiTheme="minorHAnsi"/>
        </w:rPr>
        <w:footnoteReference w:id="2"/>
      </w:r>
      <w:r w:rsidR="007A3C5F" w:rsidRPr="000142E6">
        <w:t xml:space="preserve"> ustala się </w:t>
      </w:r>
      <w:r w:rsidR="007D42E9" w:rsidRPr="000142E6">
        <w:t xml:space="preserve">od dnia </w:t>
      </w:r>
      <w:r w:rsidR="00BC3005" w:rsidRPr="000142E6">
        <w:t>…………</w:t>
      </w:r>
      <w:r w:rsidR="003869E1">
        <w:t>202</w:t>
      </w:r>
      <w:r w:rsidR="00D677E8">
        <w:t>2</w:t>
      </w:r>
      <w:r w:rsidR="003869E1">
        <w:t xml:space="preserve"> r. </w:t>
      </w:r>
      <w:r w:rsidR="007D42E9" w:rsidRPr="000142E6">
        <w:t xml:space="preserve">do dnia </w:t>
      </w:r>
      <w:r w:rsidR="00BC3005" w:rsidRPr="000142E6">
        <w:t>…………</w:t>
      </w:r>
      <w:r w:rsidR="007D42E9" w:rsidRPr="000142E6">
        <w:t xml:space="preserve"> 20</w:t>
      </w:r>
      <w:r w:rsidR="00BC3005" w:rsidRPr="000142E6">
        <w:t>2</w:t>
      </w:r>
      <w:r w:rsidR="00D677E8">
        <w:t>2</w:t>
      </w:r>
      <w:r w:rsidR="007D42E9" w:rsidRPr="000142E6">
        <w:t xml:space="preserve"> r.</w:t>
      </w:r>
      <w:r w:rsidR="00BC3005" w:rsidRPr="000142E6">
        <w:rPr>
          <w:rStyle w:val="Odwoanieprzypisudolnego"/>
        </w:rPr>
        <w:footnoteReference w:id="3"/>
      </w:r>
    </w:p>
    <w:p w14:paraId="5DF44BDD" w14:textId="65DEAC19" w:rsidR="00D357D1" w:rsidRPr="000142E6" w:rsidRDefault="00D357D1" w:rsidP="00840D56">
      <w:pPr>
        <w:pStyle w:val="umowa-poziom2"/>
      </w:pPr>
      <w:r w:rsidRPr="000142E6">
        <w:t>Zleceniobiorc</w:t>
      </w:r>
      <w:r w:rsidR="001645C2" w:rsidRPr="000142E6">
        <w:t>a</w:t>
      </w:r>
      <w:r w:rsidR="00223BF1" w:rsidRPr="000142E6">
        <w:t xml:space="preserve"> zobowiązuj</w:t>
      </w:r>
      <w:r w:rsidR="001645C2" w:rsidRPr="000142E6">
        <w:t>e</w:t>
      </w:r>
      <w:r w:rsidRPr="000142E6">
        <w:t xml:space="preserve"> się wykonać projekt </w:t>
      </w:r>
      <w:r w:rsidR="00F2394D" w:rsidRPr="000142E6">
        <w:t xml:space="preserve">w terminie określonym w ust. 1, </w:t>
      </w:r>
      <w:r w:rsidR="001D69BF">
        <w:t>zgodnie z </w:t>
      </w:r>
      <w:r w:rsidR="00FA6916" w:rsidRPr="000142E6">
        <w:t>ofertą</w:t>
      </w:r>
      <w:r w:rsidRPr="000142E6">
        <w:t xml:space="preserve"> w oparciu o </w:t>
      </w:r>
      <w:r w:rsidR="00F75F3D" w:rsidRPr="0063550F">
        <w:t>aktualny opis poszczególnych działań, a</w:t>
      </w:r>
      <w:r w:rsidRPr="0063550F">
        <w:t>ktual</w:t>
      </w:r>
      <w:r w:rsidR="00F75F3D" w:rsidRPr="0063550F">
        <w:t>ny</w:t>
      </w:r>
      <w:r w:rsidR="00FA6916" w:rsidRPr="0063550F">
        <w:t xml:space="preserve"> </w:t>
      </w:r>
      <w:r w:rsidRPr="0063550F">
        <w:t>budżet projekt</w:t>
      </w:r>
      <w:r w:rsidR="00414924" w:rsidRPr="0063550F">
        <w:t>u</w:t>
      </w:r>
      <w:r w:rsidRPr="0063550F">
        <w:t xml:space="preserve"> oraz </w:t>
      </w:r>
      <w:r w:rsidR="00F75F3D" w:rsidRPr="0063550F">
        <w:t>aktualny</w:t>
      </w:r>
      <w:r w:rsidR="00FA6916" w:rsidRPr="0063550F">
        <w:t xml:space="preserve"> </w:t>
      </w:r>
      <w:r w:rsidR="004967B2">
        <w:t>harmonogram, które są</w:t>
      </w:r>
      <w:r w:rsidRPr="0063550F">
        <w:t xml:space="preserve"> odpowiednio załącznikami nr </w:t>
      </w:r>
      <w:r w:rsidR="004967B2">
        <w:t xml:space="preserve">1, </w:t>
      </w:r>
      <w:r w:rsidRPr="0063550F">
        <w:t>2</w:t>
      </w:r>
      <w:r w:rsidR="001938B1" w:rsidRPr="0063550F">
        <w:t>, 3</w:t>
      </w:r>
      <w:r w:rsidRPr="0063550F">
        <w:t xml:space="preserve"> i </w:t>
      </w:r>
      <w:r w:rsidR="001938B1" w:rsidRPr="0063550F">
        <w:t>4</w:t>
      </w:r>
      <w:r w:rsidRPr="000142E6">
        <w:t xml:space="preserve"> do umowy</w:t>
      </w:r>
      <w:r w:rsidR="00BC3005" w:rsidRPr="000142E6">
        <w:t>, stanowiącymi integralną część umowy w ustalonym końcowym brzmieniu</w:t>
      </w:r>
      <w:r w:rsidRPr="000142E6">
        <w:t>.</w:t>
      </w:r>
      <w:r w:rsidR="007D42E9" w:rsidRPr="000142E6">
        <w:t xml:space="preserve"> </w:t>
      </w:r>
    </w:p>
    <w:p w14:paraId="000F38DA" w14:textId="4202C864" w:rsidR="00D357D1" w:rsidRPr="000142E6" w:rsidRDefault="00D357D1" w:rsidP="00840D56">
      <w:pPr>
        <w:pStyle w:val="umowa-poziom2"/>
      </w:pPr>
      <w:r w:rsidRPr="000142E6">
        <w:t>Zleceniobiorc</w:t>
      </w:r>
      <w:r w:rsidR="001645C2" w:rsidRPr="000142E6">
        <w:t>a</w:t>
      </w:r>
      <w:r w:rsidRPr="000142E6">
        <w:t xml:space="preserve"> zobowiązuj</w:t>
      </w:r>
      <w:r w:rsidR="001645C2" w:rsidRPr="000142E6">
        <w:t>e</w:t>
      </w:r>
      <w:r w:rsidRPr="000142E6">
        <w:t xml:space="preserve"> się do wykorzystania przekazanej dotacji zgodnie z celem, na</w:t>
      </w:r>
      <w:r w:rsidR="003159B6">
        <w:t> </w:t>
      </w:r>
      <w:r w:rsidRPr="000142E6">
        <w:t xml:space="preserve">jaki </w:t>
      </w:r>
      <w:r w:rsidR="00B51CA6" w:rsidRPr="000142E6">
        <w:t>ją</w:t>
      </w:r>
      <w:r w:rsidRPr="000142E6">
        <w:t xml:space="preserve"> uzyskał i na warunkach określonych niniejszą umową. Dotyczy to także ewentualnych przychodów uzyskanych przy realizacji umowy, których nie można było przewidzieć przy kalkulowaniu wysokości dotacji,</w:t>
      </w:r>
      <w:r w:rsidR="00212531" w:rsidRPr="000142E6">
        <w:t xml:space="preserve"> </w:t>
      </w:r>
      <w:r w:rsidRPr="000142E6">
        <w:t>oraz odsetek bankowych od przekazanych przez MSZ środków, które należy wykorzystać wyłącznie na wykonanie projektu w ramach działań</w:t>
      </w:r>
      <w:r w:rsidR="000B6310" w:rsidRPr="000142E6">
        <w:t xml:space="preserve"> programowych</w:t>
      </w:r>
      <w:r w:rsidRPr="000142E6">
        <w:t xml:space="preserve"> przewidzianych</w:t>
      </w:r>
      <w:r w:rsidR="00F9096D" w:rsidRPr="000142E6">
        <w:t xml:space="preserve"> </w:t>
      </w:r>
      <w:r w:rsidRPr="000142E6">
        <w:t xml:space="preserve">w budżecie projektu. </w:t>
      </w:r>
      <w:r w:rsidR="00702ED0" w:rsidRPr="000142E6">
        <w:t>Niewykorzystane przychody Zleceniobiorc</w:t>
      </w:r>
      <w:r w:rsidR="001645C2" w:rsidRPr="000142E6">
        <w:t>a</w:t>
      </w:r>
      <w:r w:rsidR="00702ED0" w:rsidRPr="000142E6">
        <w:t xml:space="preserve"> zwraca </w:t>
      </w:r>
      <w:r w:rsidR="0077328F">
        <w:t>MSZ</w:t>
      </w:r>
      <w:r w:rsidR="0077328F" w:rsidRPr="000142E6">
        <w:t xml:space="preserve"> </w:t>
      </w:r>
      <w:r w:rsidR="00702ED0" w:rsidRPr="000142E6">
        <w:t xml:space="preserve">na zasadach określonych w § </w:t>
      </w:r>
      <w:r w:rsidR="00E71544" w:rsidRPr="000142E6">
        <w:t>1</w:t>
      </w:r>
      <w:r w:rsidR="000B5D6F" w:rsidRPr="000142E6">
        <w:t>3</w:t>
      </w:r>
      <w:r w:rsidR="00702ED0" w:rsidRPr="000142E6">
        <w:t>.</w:t>
      </w:r>
    </w:p>
    <w:p w14:paraId="6304B552" w14:textId="7172FB92" w:rsidR="00702ED0" w:rsidRDefault="00702ED0" w:rsidP="00840D56">
      <w:pPr>
        <w:pStyle w:val="umowa-poziom2"/>
      </w:pPr>
      <w:r w:rsidRPr="000142E6">
        <w:t>Wydatkowanie przychodów, w tym także odsetek bankowych od dotacji z naruszeniem ust.</w:t>
      </w:r>
      <w:r w:rsidR="003159B6">
        <w:t> </w:t>
      </w:r>
      <w:r w:rsidR="00F2394D" w:rsidRPr="000142E6">
        <w:t>4</w:t>
      </w:r>
      <w:r w:rsidRPr="000142E6">
        <w:t xml:space="preserve"> uznaje się za dotację pobraną w nadmiernej wysokości.</w:t>
      </w:r>
    </w:p>
    <w:p w14:paraId="46ACF87C" w14:textId="4867C3AD" w:rsidR="007D14CD" w:rsidRPr="003D11AB" w:rsidRDefault="007D14CD" w:rsidP="00840D56">
      <w:pPr>
        <w:pStyle w:val="umowa-poziom2"/>
      </w:pPr>
      <w:r w:rsidRPr="003D11AB">
        <w:t xml:space="preserve">Zleceniobiorca zobowiązuje się w trakcie realizacji projektu stosować </w:t>
      </w:r>
      <w:r w:rsidR="00E16EA0" w:rsidRPr="003D11AB">
        <w:t>zasady bezpieczeństwa</w:t>
      </w:r>
      <w:r w:rsidR="001D69BF">
        <w:t xml:space="preserve"> oraz</w:t>
      </w:r>
      <w:r w:rsidR="001D69BF" w:rsidRPr="001D69BF">
        <w:t xml:space="preserve"> </w:t>
      </w:r>
      <w:r w:rsidR="004967B2">
        <w:t xml:space="preserve">zasady </w:t>
      </w:r>
      <w:r w:rsidR="001D69BF" w:rsidRPr="003D11AB">
        <w:t>minimalizujące ryzyko zakażenia COVID-19</w:t>
      </w:r>
      <w:r w:rsidR="00E16EA0" w:rsidRPr="003D11AB">
        <w:t>, w tym</w:t>
      </w:r>
      <w:r w:rsidR="001D69BF">
        <w:t xml:space="preserve"> procedury</w:t>
      </w:r>
      <w:r w:rsidR="00E16EA0" w:rsidRPr="003D11AB">
        <w:t xml:space="preserve"> </w:t>
      </w:r>
      <w:r w:rsidR="00D4572C">
        <w:t>przewidziane w </w:t>
      </w:r>
      <w:r w:rsidRPr="003D11AB">
        <w:t>Planie bezpieczeństwa</w:t>
      </w:r>
      <w:r w:rsidR="00134B59" w:rsidRPr="003D11AB">
        <w:t>,</w:t>
      </w:r>
      <w:r w:rsidRPr="003D11AB">
        <w:t xml:space="preserve"> stanowiącym załącznik nr </w:t>
      </w:r>
      <w:r w:rsidR="00134B59" w:rsidRPr="003D11AB">
        <w:t>9 do umowy.</w:t>
      </w:r>
    </w:p>
    <w:p w14:paraId="74C5918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Finansowanie projektu </w:t>
      </w:r>
    </w:p>
    <w:p w14:paraId="5A6CB1C5" w14:textId="425A552C" w:rsidR="00D357D1" w:rsidRPr="000142E6" w:rsidRDefault="00240125" w:rsidP="00840D56">
      <w:pPr>
        <w:pStyle w:val="umowa-poziom2"/>
      </w:pPr>
      <w:r>
        <w:t xml:space="preserve">MSZ </w:t>
      </w:r>
      <w:r w:rsidR="00D357D1" w:rsidRPr="000142E6">
        <w:t xml:space="preserve">zobowiązuje się do przekazania na realizację projektu kwoty dotacji w wysokości </w:t>
      </w:r>
      <w:r w:rsidR="00BC3005" w:rsidRPr="000142E6">
        <w:t>………………………</w:t>
      </w:r>
      <w:r w:rsidR="00286F4C" w:rsidRPr="000142E6" w:rsidDel="000E5CC8">
        <w:t xml:space="preserve"> </w:t>
      </w:r>
      <w:r w:rsidR="00286F4C" w:rsidRPr="000142E6">
        <w:t xml:space="preserve">zł (słownie: </w:t>
      </w:r>
      <w:r w:rsidR="00BC3005" w:rsidRPr="00BF7AFF">
        <w:rPr>
          <w:b/>
        </w:rPr>
        <w:t>………………………………</w:t>
      </w:r>
      <w:r w:rsidR="001D69BF">
        <w:t xml:space="preserve"> </w:t>
      </w:r>
      <w:r w:rsidR="00117A95">
        <w:t>00/100</w:t>
      </w:r>
      <w:r w:rsidR="00286F4C" w:rsidRPr="000142E6">
        <w:t xml:space="preserve">), </w:t>
      </w:r>
      <w:r w:rsidR="00D357D1" w:rsidRPr="000142E6">
        <w:t xml:space="preserve">na rachunek bankowy </w:t>
      </w:r>
      <w:r w:rsidR="00BC3005" w:rsidRPr="000142E6">
        <w:t xml:space="preserve">Zleceniobiorcy </w:t>
      </w:r>
      <w:r w:rsidR="00D357D1" w:rsidRPr="000142E6">
        <w:t>nr</w:t>
      </w:r>
      <w:r w:rsidR="00531AD2" w:rsidRPr="000142E6">
        <w:t xml:space="preserve"> xx</w:t>
      </w:r>
      <w:r w:rsidR="00286F4C" w:rsidRPr="000142E6">
        <w:t xml:space="preserve"> </w:t>
      </w:r>
      <w:r w:rsidR="00531AD2" w:rsidRPr="000142E6">
        <w:t>xxxx xxxx xxxx xxxx xxxx xxxx</w:t>
      </w:r>
      <w:r w:rsidR="00D357D1" w:rsidRPr="000142E6">
        <w:t xml:space="preserve">, w terminie </w:t>
      </w:r>
      <w:r w:rsidR="00FA6916" w:rsidRPr="000142E6">
        <w:t xml:space="preserve">30 </w:t>
      </w:r>
      <w:r w:rsidR="00D357D1" w:rsidRPr="000142E6">
        <w:t>dni od dnia wejścia w życie niniejszej umowy.</w:t>
      </w:r>
    </w:p>
    <w:p w14:paraId="16ECC895" w14:textId="77777777" w:rsidR="00D357D1" w:rsidRPr="000142E6" w:rsidRDefault="00D357D1" w:rsidP="00840D56">
      <w:pPr>
        <w:pStyle w:val="umowa-poziom2"/>
      </w:pPr>
      <w:r w:rsidRPr="000142E6">
        <w:t xml:space="preserve">Za dzień </w:t>
      </w:r>
      <w:r w:rsidR="00702ED0" w:rsidRPr="000142E6">
        <w:t>przekazania</w:t>
      </w:r>
      <w:r w:rsidRPr="000142E6">
        <w:t xml:space="preserve"> dotacji uznaje się </w:t>
      </w:r>
      <w:r w:rsidR="00416CD0" w:rsidRPr="000142E6">
        <w:t xml:space="preserve">dzień </w:t>
      </w:r>
      <w:r w:rsidR="00702ED0" w:rsidRPr="000142E6">
        <w:t>obciążenia rachunku MSZ</w:t>
      </w:r>
      <w:r w:rsidRPr="000142E6">
        <w:t>.</w:t>
      </w:r>
    </w:p>
    <w:p w14:paraId="14D7B2D4" w14:textId="77777777" w:rsidR="00D357D1" w:rsidRPr="000142E6" w:rsidRDefault="00BC3005" w:rsidP="00840D56">
      <w:pPr>
        <w:pStyle w:val="umowa-poziom2"/>
      </w:pPr>
      <w:r w:rsidRPr="000142E6">
        <w:t>Zleceniobiorca</w:t>
      </w:r>
      <w:r w:rsidR="00D357D1" w:rsidRPr="000142E6">
        <w:t xml:space="preserve"> oświadcza, że jest jedynym posiadaczem wskazanego w ust.</w:t>
      </w:r>
      <w:r w:rsidR="00455225" w:rsidRPr="000142E6">
        <w:t xml:space="preserve"> </w:t>
      </w:r>
      <w:r w:rsidR="00D357D1" w:rsidRPr="000142E6">
        <w:t xml:space="preserve">1 rachunku bankowego i zobowiązuje się do utrzymania go nie krócej niż do </w:t>
      </w:r>
      <w:r w:rsidR="00582122" w:rsidRPr="000142E6">
        <w:t xml:space="preserve">dnia zaakceptowania przez MSZ sprawozdania </w:t>
      </w:r>
      <w:r w:rsidR="00E773CC" w:rsidRPr="000142E6">
        <w:t>z wykonania projektu</w:t>
      </w:r>
      <w:r w:rsidR="00582122" w:rsidRPr="000142E6">
        <w:t>, o którym mowa w § 1</w:t>
      </w:r>
      <w:r w:rsidR="00B15614" w:rsidRPr="000142E6">
        <w:t>2</w:t>
      </w:r>
      <w:r w:rsidR="00582122" w:rsidRPr="000142E6">
        <w:t xml:space="preserve"> ust.</w:t>
      </w:r>
      <w:r w:rsidR="00A059AD" w:rsidRPr="000142E6">
        <w:t xml:space="preserve"> </w:t>
      </w:r>
      <w:r w:rsidR="00582122" w:rsidRPr="000142E6">
        <w:t>1.</w:t>
      </w:r>
      <w:r w:rsidR="00223BF1" w:rsidRPr="000142E6">
        <w:t xml:space="preserve"> </w:t>
      </w:r>
      <w:r w:rsidR="00582122" w:rsidRPr="000142E6">
        <w:t xml:space="preserve">W przypadku braku </w:t>
      </w:r>
      <w:r w:rsidR="00582122" w:rsidRPr="000142E6">
        <w:lastRenderedPageBreak/>
        <w:t>możliwości utrzymania rachunku, o którym mowa w ust. 1, Zleceniobiorc</w:t>
      </w:r>
      <w:r w:rsidR="001645C2" w:rsidRPr="000142E6">
        <w:t>a</w:t>
      </w:r>
      <w:r w:rsidR="00223BF1" w:rsidRPr="000142E6">
        <w:t xml:space="preserve"> zobowiązuj</w:t>
      </w:r>
      <w:r w:rsidR="001645C2" w:rsidRPr="000142E6">
        <w:t>e</w:t>
      </w:r>
      <w:r w:rsidR="00582122" w:rsidRPr="000142E6">
        <w:t xml:space="preserve"> się do niezwłocznego poinformowania MSZ </w:t>
      </w:r>
      <w:r w:rsidR="001938B1" w:rsidRPr="000142E6">
        <w:t>o</w:t>
      </w:r>
      <w:r w:rsidR="00582122" w:rsidRPr="000142E6">
        <w:t xml:space="preserve"> nowym rachunku i jego numerze.</w:t>
      </w:r>
      <w:r w:rsidR="00D357D1" w:rsidRPr="000142E6">
        <w:t xml:space="preserve"> </w:t>
      </w:r>
    </w:p>
    <w:p w14:paraId="31F4396C"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Kwalifikowalność </w:t>
      </w:r>
      <w:r w:rsidR="00CA01D6" w:rsidRPr="000142E6">
        <w:rPr>
          <w:rFonts w:asciiTheme="minorHAnsi" w:hAnsiTheme="minorHAnsi"/>
          <w:sz w:val="22"/>
          <w:szCs w:val="22"/>
        </w:rPr>
        <w:t xml:space="preserve">wydatków </w:t>
      </w:r>
    </w:p>
    <w:p w14:paraId="014BA5E0" w14:textId="77777777" w:rsidR="007C481A" w:rsidRPr="000142E6" w:rsidRDefault="007C481A" w:rsidP="00840D56">
      <w:pPr>
        <w:pStyle w:val="umowa-poziom2"/>
      </w:pPr>
      <w:r w:rsidRPr="000142E6">
        <w:t xml:space="preserve">Wszystkie wydatki i koszty kwalifikowane projektu, </w:t>
      </w:r>
      <w:r w:rsidR="009E7C8F" w:rsidRPr="000142E6">
        <w:t xml:space="preserve">w tym finansowane z uzyskanych przychodów, </w:t>
      </w:r>
      <w:r w:rsidRPr="000142E6">
        <w:t>muszą być:</w:t>
      </w:r>
    </w:p>
    <w:p w14:paraId="4E273A59" w14:textId="77777777" w:rsidR="00D357D1" w:rsidRPr="000142E6" w:rsidRDefault="00D357D1" w:rsidP="00840D56">
      <w:pPr>
        <w:pStyle w:val="umowa-poziom3"/>
        <w:ind w:left="1276" w:hanging="425"/>
      </w:pPr>
      <w:r w:rsidRPr="000142E6">
        <w:t>poniesione w terminie, o którym mowa w § 2 ust. 2</w:t>
      </w:r>
      <w:r w:rsidR="00EF1F10" w:rsidRPr="000142E6">
        <w:t xml:space="preserve"> </w:t>
      </w:r>
      <w:r w:rsidRPr="000142E6">
        <w:t>oraz związane z działaniami przewidzianymi</w:t>
      </w:r>
      <w:r w:rsidR="00531AD2" w:rsidRPr="000142E6">
        <w:t xml:space="preserve"> </w:t>
      </w:r>
      <w:r w:rsidRPr="000142E6">
        <w:t>do realizacji w terminie, o którym mowa w § 2 ust.</w:t>
      </w:r>
      <w:r w:rsidR="00094425" w:rsidRPr="000142E6">
        <w:t> </w:t>
      </w:r>
      <w:r w:rsidRPr="000142E6">
        <w:t>1</w:t>
      </w:r>
      <w:r w:rsidR="00FE0447" w:rsidRPr="000142E6">
        <w:t>;</w:t>
      </w:r>
    </w:p>
    <w:p w14:paraId="51F6361C" w14:textId="77777777" w:rsidR="00D357D1" w:rsidRPr="000142E6" w:rsidRDefault="00D357D1" w:rsidP="00840D56">
      <w:pPr>
        <w:pStyle w:val="umowa-poziom3"/>
        <w:ind w:left="1276" w:hanging="425"/>
      </w:pPr>
      <w:r w:rsidRPr="000142E6">
        <w:t>niezbędne do realizacji projektu i osiągnięcia jego rezultatów;</w:t>
      </w:r>
    </w:p>
    <w:p w14:paraId="6D86A3F0" w14:textId="77777777" w:rsidR="00D357D1" w:rsidRPr="000142E6" w:rsidRDefault="00D357D1" w:rsidP="00840D56">
      <w:pPr>
        <w:pStyle w:val="umowa-poziom3"/>
        <w:ind w:left="1276" w:hanging="425"/>
      </w:pPr>
      <w:r w:rsidRPr="000142E6">
        <w:t>spełniające wymogi efektywnego zarządzania finansami, w szczególności osiągania wysokiej jakości za daną cenę;</w:t>
      </w:r>
    </w:p>
    <w:p w14:paraId="614C313C" w14:textId="5D23C960" w:rsidR="00D357D1" w:rsidRPr="000142E6" w:rsidRDefault="00D357D1" w:rsidP="00840D56">
      <w:pPr>
        <w:pStyle w:val="umowa-poziom3"/>
        <w:ind w:left="1276" w:hanging="425"/>
      </w:pPr>
      <w:r w:rsidRPr="000142E6">
        <w:t>identyfikowalne i weryfikowalne, a zwłaszcza zarejestrowane w zapisach księgowych Zleceniobiorc</w:t>
      </w:r>
      <w:r w:rsidR="00511C1C">
        <w:t>ów</w:t>
      </w:r>
      <w:r w:rsidRPr="000142E6">
        <w:t xml:space="preserve"> i określone zgodnie z zasadami rachunkowości;</w:t>
      </w:r>
    </w:p>
    <w:p w14:paraId="4309BF29" w14:textId="77777777" w:rsidR="00D357D1" w:rsidRPr="000142E6" w:rsidRDefault="00D357D1" w:rsidP="00840D56">
      <w:pPr>
        <w:pStyle w:val="umowa-poziom3"/>
        <w:ind w:left="1276" w:hanging="425"/>
      </w:pPr>
      <w:r w:rsidRPr="000142E6">
        <w:t>spełniające wymogi mającego zastosowanie prawa podatkowego i ubezpieczeń społecznych;</w:t>
      </w:r>
    </w:p>
    <w:p w14:paraId="67F7651A" w14:textId="77777777" w:rsidR="00D357D1" w:rsidRPr="000142E6" w:rsidRDefault="00D357D1" w:rsidP="00840D56">
      <w:pPr>
        <w:pStyle w:val="umowa-poziom3"/>
        <w:ind w:left="1276" w:hanging="425"/>
      </w:pPr>
      <w:r w:rsidRPr="000142E6">
        <w:t>udokumentowane w sposób umożliwiający ocenę realizacji projektu pod względem rzeczowym i finansowym.</w:t>
      </w:r>
    </w:p>
    <w:p w14:paraId="18EE9527" w14:textId="43EDA23C" w:rsidR="007C481A" w:rsidRPr="000142E6" w:rsidRDefault="007C481A" w:rsidP="00840D56">
      <w:pPr>
        <w:pStyle w:val="umowa-poziom2"/>
      </w:pPr>
      <w:r w:rsidRPr="000142E6">
        <w:t>Kwalifikowane wydatki projektu obejmują dwie kategorie kosz</w:t>
      </w:r>
      <w:r w:rsidR="00994AE8">
        <w:t>tów: koszty administracyjne i </w:t>
      </w:r>
      <w:r w:rsidRPr="000142E6">
        <w:t>koszty programowe.</w:t>
      </w:r>
    </w:p>
    <w:p w14:paraId="13DCB291" w14:textId="77777777" w:rsidR="007C481A" w:rsidRPr="000142E6" w:rsidRDefault="007C481A" w:rsidP="00AE712E">
      <w:pPr>
        <w:pStyle w:val="umowa-poziom3"/>
        <w:ind w:left="1276" w:hanging="425"/>
      </w:pPr>
      <w:r w:rsidRPr="000142E6">
        <w:t xml:space="preserve">Kategoria kosztów administracyjnych może obejmować w szczególności: </w:t>
      </w:r>
    </w:p>
    <w:p w14:paraId="14BB1D66" w14:textId="21756DB8" w:rsidR="007C481A" w:rsidRPr="000142E6" w:rsidRDefault="007C481A" w:rsidP="00AE712E">
      <w:pPr>
        <w:pStyle w:val="umowa-poziom3"/>
        <w:numPr>
          <w:ilvl w:val="2"/>
          <w:numId w:val="8"/>
        </w:numPr>
        <w:tabs>
          <w:tab w:val="clear" w:pos="907"/>
        </w:tabs>
        <w:ind w:left="1701" w:hanging="425"/>
      </w:pPr>
      <w:r w:rsidRPr="000142E6">
        <w:t>wynagrodzenie koordynatora oraz innych pracowników administracyjnych</w:t>
      </w:r>
      <w:r w:rsidR="00AC7C7E">
        <w:t xml:space="preserve"> </w:t>
      </w:r>
      <w:r w:rsidRPr="000142E6">
        <w:t>wraz z</w:t>
      </w:r>
      <w:r w:rsidR="00AC7C7E">
        <w:t> </w:t>
      </w:r>
      <w:r w:rsidRPr="000142E6">
        <w:t>dodatkowymi kosztami ponoszonymi w związku z pełnieniem ww. funkcji</w:t>
      </w:r>
      <w:r w:rsidR="00AC7C7E">
        <w:t xml:space="preserve"> </w:t>
      </w:r>
      <w:r w:rsidR="00157FCA">
        <w:t>w </w:t>
      </w:r>
      <w:r w:rsidRPr="000142E6">
        <w:t>projekcie;</w:t>
      </w:r>
    </w:p>
    <w:p w14:paraId="696398C9" w14:textId="77777777" w:rsidR="007C481A" w:rsidRPr="000142E6" w:rsidRDefault="007C481A" w:rsidP="00AE712E">
      <w:pPr>
        <w:pStyle w:val="umowa-poziom3"/>
        <w:numPr>
          <w:ilvl w:val="2"/>
          <w:numId w:val="8"/>
        </w:numPr>
        <w:tabs>
          <w:tab w:val="clear" w:pos="907"/>
        </w:tabs>
        <w:ind w:left="1701" w:hanging="425"/>
      </w:pPr>
      <w:r w:rsidRPr="000142E6">
        <w:t xml:space="preserve">usługi księgowe i/lub usługi prawne; </w:t>
      </w:r>
    </w:p>
    <w:p w14:paraId="2CE942D8" w14:textId="77777777" w:rsidR="007C481A" w:rsidRPr="000142E6" w:rsidRDefault="007C481A" w:rsidP="00AE712E">
      <w:pPr>
        <w:pStyle w:val="umowa-poziom3"/>
        <w:numPr>
          <w:ilvl w:val="2"/>
          <w:numId w:val="8"/>
        </w:numPr>
        <w:tabs>
          <w:tab w:val="clear" w:pos="907"/>
        </w:tabs>
        <w:ind w:left="1701" w:hanging="425"/>
      </w:pPr>
      <w:r w:rsidRPr="000142E6">
        <w:t xml:space="preserve">koszty wynajmu i utrzymania biura, w tym czynsz, opłaty za media, materiały biurowe; </w:t>
      </w:r>
    </w:p>
    <w:p w14:paraId="0BB61A8F" w14:textId="62CFD50C" w:rsidR="007C481A" w:rsidRPr="000142E6" w:rsidRDefault="007C481A" w:rsidP="00AE712E">
      <w:pPr>
        <w:pStyle w:val="umowa-poziom3"/>
        <w:numPr>
          <w:ilvl w:val="2"/>
          <w:numId w:val="8"/>
        </w:numPr>
        <w:tabs>
          <w:tab w:val="clear" w:pos="907"/>
        </w:tabs>
        <w:ind w:left="1701" w:hanging="425"/>
      </w:pPr>
      <w:r w:rsidRPr="000142E6">
        <w:t>usługi pocztowe i kurierskie, koszty korzystania z telefonu (stacjonarnego, komórkowego), Internetu oraz rozmowy prowadzone przy wykorzystaniu technologii VOIP;</w:t>
      </w:r>
    </w:p>
    <w:p w14:paraId="64259B5E" w14:textId="5B7C320D" w:rsidR="007C481A" w:rsidRDefault="007C481A" w:rsidP="00AE712E">
      <w:pPr>
        <w:pStyle w:val="umowa-poziom3"/>
        <w:numPr>
          <w:ilvl w:val="2"/>
          <w:numId w:val="8"/>
        </w:numPr>
        <w:tabs>
          <w:tab w:val="clear" w:pos="907"/>
        </w:tabs>
        <w:ind w:left="1701" w:hanging="425"/>
      </w:pPr>
      <w:r w:rsidRPr="000142E6">
        <w:t>koszty bankowe</w:t>
      </w:r>
      <w:r w:rsidR="003F6A60">
        <w:t>;</w:t>
      </w:r>
    </w:p>
    <w:p w14:paraId="2DC7394E" w14:textId="77777777" w:rsidR="001872C4" w:rsidRPr="008C34B5" w:rsidRDefault="001872C4" w:rsidP="001872C4">
      <w:pPr>
        <w:pStyle w:val="umowa-poziom3"/>
        <w:numPr>
          <w:ilvl w:val="2"/>
          <w:numId w:val="8"/>
        </w:numPr>
        <w:tabs>
          <w:tab w:val="clear" w:pos="907"/>
        </w:tabs>
        <w:ind w:left="1701" w:hanging="425"/>
      </w:pPr>
      <w:r w:rsidRPr="008C34B5">
        <w:t xml:space="preserve">Koszty utrzymania strony internetowej (hosting i/lub zakup domeny), polis ubezpieczeniowych, subskrypcji/licencji aplikacji komputerowych, wiz, które dotyczą okresu dłuższego niż wskazany w § 2 ust. 1, z zastrzeżeniem zapisów § 4  ust. 1 pkt 2) i 3). </w:t>
      </w:r>
    </w:p>
    <w:p w14:paraId="2A029C13" w14:textId="77777777" w:rsidR="001872C4" w:rsidRPr="000142E6" w:rsidRDefault="001872C4" w:rsidP="005D40DC">
      <w:pPr>
        <w:pStyle w:val="umowa-poziom3"/>
        <w:numPr>
          <w:ilvl w:val="0"/>
          <w:numId w:val="0"/>
        </w:numPr>
        <w:ind w:left="1276"/>
      </w:pPr>
    </w:p>
    <w:p w14:paraId="11C64090" w14:textId="77777777" w:rsidR="007C481A" w:rsidRPr="000142E6" w:rsidRDefault="007C481A" w:rsidP="00AE712E">
      <w:pPr>
        <w:pStyle w:val="umowa-poziom3"/>
        <w:ind w:left="1276" w:hanging="425"/>
      </w:pPr>
      <w:r w:rsidRPr="000142E6">
        <w:t xml:space="preserve">Kategoria kosztów programowych może obejmować w szczególności: </w:t>
      </w:r>
    </w:p>
    <w:p w14:paraId="7DA79EDD" w14:textId="61664BB4" w:rsidR="007C481A" w:rsidRPr="000142E6" w:rsidRDefault="007C481A" w:rsidP="00AE712E">
      <w:pPr>
        <w:pStyle w:val="umowa-poziom3"/>
        <w:numPr>
          <w:ilvl w:val="2"/>
          <w:numId w:val="9"/>
        </w:numPr>
        <w:tabs>
          <w:tab w:val="clear" w:pos="907"/>
        </w:tabs>
        <w:ind w:left="1701" w:hanging="425"/>
      </w:pPr>
      <w:r w:rsidRPr="000142E6">
        <w:t>koszty osobowe - wynagrodzenia osób merytorycznie zaangażowanych w realizację projektu wraz z dodatkowymi kosztami ponoszonymi w zwi</w:t>
      </w:r>
      <w:r w:rsidR="00994AE8">
        <w:t>ązku z pełnieniem ww. funkcji w </w:t>
      </w:r>
      <w:r w:rsidRPr="000142E6">
        <w:t>projekcie;</w:t>
      </w:r>
    </w:p>
    <w:p w14:paraId="22867A39" w14:textId="77777777" w:rsidR="007C481A" w:rsidRPr="000142E6" w:rsidRDefault="007C481A" w:rsidP="00AE712E">
      <w:pPr>
        <w:pStyle w:val="umowa-poziom3"/>
        <w:numPr>
          <w:ilvl w:val="2"/>
          <w:numId w:val="9"/>
        </w:numPr>
        <w:tabs>
          <w:tab w:val="clear" w:pos="907"/>
        </w:tabs>
        <w:ind w:left="1701" w:hanging="425"/>
      </w:pPr>
      <w:r w:rsidRPr="000142E6">
        <w:t xml:space="preserve">koszty wyżywienia i zakwaterowania; </w:t>
      </w:r>
    </w:p>
    <w:p w14:paraId="1C0BB2F4" w14:textId="77777777" w:rsidR="007C481A" w:rsidRPr="000142E6" w:rsidRDefault="007C481A" w:rsidP="00AE712E">
      <w:pPr>
        <w:pStyle w:val="umowa-poziom3"/>
        <w:numPr>
          <w:ilvl w:val="2"/>
          <w:numId w:val="9"/>
        </w:numPr>
        <w:tabs>
          <w:tab w:val="clear" w:pos="907"/>
        </w:tabs>
        <w:ind w:left="1701" w:hanging="425"/>
      </w:pPr>
      <w:r w:rsidRPr="000142E6">
        <w:t xml:space="preserve">koszty zakupu usług tłumaczeniowych, szkoleniowych, drukarskich, remontowych; </w:t>
      </w:r>
    </w:p>
    <w:p w14:paraId="07DCF0BE" w14:textId="65152AA6" w:rsidR="007C481A" w:rsidRDefault="007C481A" w:rsidP="00AE712E">
      <w:pPr>
        <w:pStyle w:val="umowa-poziom3"/>
        <w:numPr>
          <w:ilvl w:val="2"/>
          <w:numId w:val="9"/>
        </w:numPr>
        <w:tabs>
          <w:tab w:val="clear" w:pos="907"/>
        </w:tabs>
        <w:ind w:left="1701" w:hanging="425"/>
      </w:pPr>
      <w:r w:rsidRPr="000142E6">
        <w:t xml:space="preserve">koszty podróży/transportu, w tym wydatki na zakup biletów, koszty wynajmu środka transportu, koszty paliwa, opłaty parkingowe, myto, wizy, ubezpieczenie, </w:t>
      </w:r>
      <w:r w:rsidRPr="000142E6">
        <w:lastRenderedPageBreak/>
        <w:t>cło, koszty szczepień, przedwyjazdowe konsultacje lekarskie i badania laboratoryjne,</w:t>
      </w:r>
      <w:r w:rsidR="00F6280D" w:rsidRPr="000142E6">
        <w:t xml:space="preserve"> </w:t>
      </w:r>
      <w:r w:rsidRPr="000142E6">
        <w:t>leki antymalaryczne;</w:t>
      </w:r>
    </w:p>
    <w:p w14:paraId="78121A30" w14:textId="4572EC68" w:rsidR="00E16EA0" w:rsidRPr="000142E6" w:rsidRDefault="00E16EA0" w:rsidP="00AE712E">
      <w:pPr>
        <w:pStyle w:val="umowa-poziom3"/>
        <w:numPr>
          <w:ilvl w:val="2"/>
          <w:numId w:val="9"/>
        </w:numPr>
        <w:tabs>
          <w:tab w:val="clear" w:pos="907"/>
        </w:tabs>
        <w:ind w:left="1701" w:hanging="425"/>
      </w:pPr>
      <w:r w:rsidRPr="003D11AB">
        <w:t>koszty zakupu środków ochrony osobistej związanych z przeciwdziałaniem zakażeniom COVID-19 i/lub testów na wykrycie wirusa SARS-</w:t>
      </w:r>
      <w:r w:rsidR="00994AE8">
        <w:t>CoV-2 dla osób zaangażowanych w </w:t>
      </w:r>
      <w:r w:rsidRPr="003D11AB">
        <w:t>realizację projektu (po stronie zleceniobiorcy, partnera lub beneficjanta projektu);</w:t>
      </w:r>
    </w:p>
    <w:p w14:paraId="420C620B" w14:textId="77777777" w:rsidR="007C481A" w:rsidRPr="000142E6" w:rsidRDefault="007C481A" w:rsidP="00AE712E">
      <w:pPr>
        <w:pStyle w:val="umowa-poziom3"/>
        <w:numPr>
          <w:ilvl w:val="2"/>
          <w:numId w:val="9"/>
        </w:numPr>
        <w:tabs>
          <w:tab w:val="clear" w:pos="907"/>
        </w:tabs>
        <w:ind w:left="1701" w:hanging="425"/>
      </w:pPr>
      <w:r w:rsidRPr="000142E6">
        <w:t xml:space="preserve">koszty promocji projektu i programu polskiej współpracy rozwojowej; </w:t>
      </w:r>
    </w:p>
    <w:p w14:paraId="32B13565" w14:textId="77777777" w:rsidR="003F6A60" w:rsidRDefault="007C481A" w:rsidP="00AE712E">
      <w:pPr>
        <w:pStyle w:val="umowa-poziom3"/>
        <w:numPr>
          <w:ilvl w:val="2"/>
          <w:numId w:val="9"/>
        </w:numPr>
        <w:tabs>
          <w:tab w:val="clear" w:pos="907"/>
        </w:tabs>
        <w:ind w:left="1701" w:hanging="425"/>
      </w:pPr>
      <w:r w:rsidRPr="000142E6">
        <w:t>koszty wynikające ze specyfiki działań podejmowanych w ramach projektu, w tym wydatki poniesione na zakup towarów, koszty wynajmu pomieszczeń i sprzętu</w:t>
      </w:r>
      <w:r w:rsidR="003F6A60">
        <w:t>;</w:t>
      </w:r>
    </w:p>
    <w:p w14:paraId="701A2299" w14:textId="51041A36" w:rsidR="007C481A" w:rsidRPr="000142E6" w:rsidRDefault="003F6A60" w:rsidP="00AE712E">
      <w:pPr>
        <w:pStyle w:val="umowa-poziom3"/>
        <w:numPr>
          <w:ilvl w:val="2"/>
          <w:numId w:val="9"/>
        </w:numPr>
        <w:tabs>
          <w:tab w:val="clear" w:pos="907"/>
        </w:tabs>
        <w:ind w:left="1701" w:hanging="425"/>
      </w:pPr>
      <w:r w:rsidRPr="008C34B5">
        <w:t>Koszty utrzymania strony internetowej (hosting i/lub zakup domeny), polis ubezpieczeniowych, subskrypcji/licencji aplikacji komputerowych, wiz, które dotyczą okresu dłuższego niż wskazany w § 2 ust. 1, z zastrzeżeniem zapisów § 4  ust. 1 pkt 2) i 3).</w:t>
      </w:r>
    </w:p>
    <w:p w14:paraId="35AE4949" w14:textId="77777777" w:rsidR="007C481A" w:rsidRPr="000142E6" w:rsidRDefault="007C481A" w:rsidP="00840D56">
      <w:pPr>
        <w:pStyle w:val="umowa-poziom2"/>
      </w:pPr>
      <w:r w:rsidRPr="000142E6">
        <w:t xml:space="preserve">Za wydatki niekwalifikowane uważa się w szczególności: </w:t>
      </w:r>
    </w:p>
    <w:p w14:paraId="7A3E392D" w14:textId="77777777" w:rsidR="007C481A" w:rsidRPr="000142E6" w:rsidRDefault="007C481A" w:rsidP="00AE712E">
      <w:pPr>
        <w:pStyle w:val="umowa-poziom3"/>
        <w:ind w:left="1418" w:hanging="567"/>
      </w:pPr>
      <w:r w:rsidRPr="000142E6">
        <w:t>zadłużenie i koszt obsługi zadłużenia;</w:t>
      </w:r>
    </w:p>
    <w:p w14:paraId="40247460" w14:textId="77777777" w:rsidR="007C481A" w:rsidRPr="000142E6" w:rsidRDefault="007C481A" w:rsidP="00AE712E">
      <w:pPr>
        <w:pStyle w:val="umowa-poziom3"/>
        <w:ind w:left="1418" w:hanging="567"/>
      </w:pPr>
      <w:r w:rsidRPr="000142E6">
        <w:t>rezerwy na straty i ewentualne przyszłe zobowiązania;</w:t>
      </w:r>
    </w:p>
    <w:p w14:paraId="5191589F" w14:textId="77777777" w:rsidR="007C481A" w:rsidRPr="000142E6" w:rsidRDefault="007C481A" w:rsidP="00AE712E">
      <w:pPr>
        <w:pStyle w:val="umowa-poziom3"/>
        <w:ind w:left="1418" w:hanging="567"/>
      </w:pPr>
      <w:r w:rsidRPr="000142E6">
        <w:t>odsetki od zadłużenia;</w:t>
      </w:r>
    </w:p>
    <w:p w14:paraId="5001AC1E" w14:textId="77777777" w:rsidR="007C481A" w:rsidRPr="000142E6" w:rsidRDefault="007C481A" w:rsidP="00AE712E">
      <w:pPr>
        <w:pStyle w:val="umowa-poziom3"/>
        <w:ind w:left="1418" w:hanging="567"/>
      </w:pPr>
      <w:r w:rsidRPr="000142E6">
        <w:t xml:space="preserve">straty związane z wymianą walut; </w:t>
      </w:r>
    </w:p>
    <w:p w14:paraId="6B34EB5D" w14:textId="290C93D4" w:rsidR="007C481A" w:rsidRPr="000142E6" w:rsidRDefault="007C481A" w:rsidP="00AE712E">
      <w:pPr>
        <w:pStyle w:val="umowa-poziom3"/>
        <w:ind w:left="1418" w:hanging="567"/>
      </w:pPr>
      <w:r w:rsidRPr="000142E6">
        <w:t>zakup nieruchomości (grunty, budynki) z wyjątkiem przypadków, w których jest to</w:t>
      </w:r>
      <w:r w:rsidR="003159B6">
        <w:t> </w:t>
      </w:r>
      <w:r w:rsidRPr="000142E6">
        <w:t>konieczne dla bezpośredniej realizacji projektu. W takim przypadku prawo własności musi być przekazane beneficjentowi, tj. podmiotowi, który będzie wykorzystywał rezultaty projektu i/lub będzie odpowiedzialny za trwałość jego efektów, niezwłocznie</w:t>
      </w:r>
      <w:r w:rsidR="00AC7C7E">
        <w:t xml:space="preserve"> </w:t>
      </w:r>
      <w:r w:rsidRPr="000142E6">
        <w:t>po</w:t>
      </w:r>
      <w:r w:rsidR="00AC7C7E">
        <w:t> </w:t>
      </w:r>
      <w:r w:rsidRPr="000142E6">
        <w:t>zakończeniu danego działania;</w:t>
      </w:r>
    </w:p>
    <w:p w14:paraId="68364146" w14:textId="77777777" w:rsidR="007C481A" w:rsidRPr="000142E6" w:rsidRDefault="007C481A" w:rsidP="00AE712E">
      <w:pPr>
        <w:pStyle w:val="umowa-poziom3"/>
        <w:ind w:left="1418" w:hanging="567"/>
      </w:pPr>
      <w:r w:rsidRPr="000142E6">
        <w:t>koszty leczenia indywidualnych osób bądź pracowników Zleceniobiorcy;</w:t>
      </w:r>
    </w:p>
    <w:p w14:paraId="04730941" w14:textId="77777777" w:rsidR="007C481A" w:rsidRPr="000142E6" w:rsidRDefault="007C481A" w:rsidP="00AE712E">
      <w:pPr>
        <w:pStyle w:val="umowa-poziom3"/>
        <w:ind w:left="1418" w:hanging="567"/>
      </w:pPr>
      <w:r w:rsidRPr="000142E6">
        <w:t>studia wykonalności;</w:t>
      </w:r>
    </w:p>
    <w:p w14:paraId="4C36A887" w14:textId="77777777" w:rsidR="007C481A" w:rsidRPr="000142E6" w:rsidRDefault="007C481A" w:rsidP="00AE712E">
      <w:pPr>
        <w:pStyle w:val="umowa-poziom3"/>
        <w:ind w:left="1418" w:hanging="567"/>
      </w:pPr>
      <w:r w:rsidRPr="000142E6">
        <w:t>wydatkowane w sposób sprzeczny z zasadami, o których mowa w § 5 ust. 1 umowy.</w:t>
      </w:r>
    </w:p>
    <w:p w14:paraId="67EC196F"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Wydatkowanie środków</w:t>
      </w:r>
    </w:p>
    <w:p w14:paraId="6798A1B8" w14:textId="6888C418" w:rsidR="00D357D1" w:rsidRPr="000142E6" w:rsidRDefault="00D357D1" w:rsidP="008C2272">
      <w:pPr>
        <w:pStyle w:val="umowa-poziom2"/>
      </w:pPr>
      <w:r w:rsidRPr="000142E6">
        <w:t xml:space="preserve">Do zamówień na dostawy, usługi i roboty budowlane finansowanych </w:t>
      </w:r>
      <w:r w:rsidR="00041022" w:rsidRPr="000142E6">
        <w:t xml:space="preserve">albo </w:t>
      </w:r>
      <w:r w:rsidRPr="000142E6">
        <w:t>współfinansowanych ze środków pochodzących z dotacji Zleceniobiorca zobowiązany jest stosować zasady równego traktowania, uczciwej konkurencji i przejrzystości</w:t>
      </w:r>
      <w:r w:rsidR="00EA5B04" w:rsidRPr="000142E6">
        <w:t>. Podmioty, o</w:t>
      </w:r>
      <w:r w:rsidR="003159B6">
        <w:t> </w:t>
      </w:r>
      <w:r w:rsidR="00EA5B04" w:rsidRPr="000142E6">
        <w:t xml:space="preserve">których mowa w art. </w:t>
      </w:r>
      <w:r w:rsidR="00106DA6">
        <w:t>4</w:t>
      </w:r>
      <w:r w:rsidR="00106DA6" w:rsidRPr="000142E6">
        <w:t xml:space="preserve"> </w:t>
      </w:r>
      <w:r w:rsidR="00EA5B04" w:rsidRPr="000142E6">
        <w:t xml:space="preserve">pkt 3 ustawy </w:t>
      </w:r>
      <w:r w:rsidR="008E0572" w:rsidRPr="000142E6">
        <w:t xml:space="preserve">z dnia </w:t>
      </w:r>
      <w:r w:rsidR="00106DA6">
        <w:t>11 września 2019</w:t>
      </w:r>
      <w:r w:rsidR="00511C1C">
        <w:t xml:space="preserve"> </w:t>
      </w:r>
      <w:r w:rsidR="008E0572" w:rsidRPr="000142E6">
        <w:t xml:space="preserve">r. </w:t>
      </w:r>
      <w:r w:rsidR="00EA5B04" w:rsidRPr="000142E6">
        <w:t xml:space="preserve">Prawo zamówień publicznych </w:t>
      </w:r>
      <w:r w:rsidR="008E0572" w:rsidRPr="000142E6">
        <w:t>(</w:t>
      </w:r>
      <w:r w:rsidR="008C2272" w:rsidRPr="008C2272">
        <w:t>t.j. Dz.U. z 2021 r. poz. 1129</w:t>
      </w:r>
      <w:r w:rsidR="008E0572" w:rsidRPr="000142E6">
        <w:t xml:space="preserve">) </w:t>
      </w:r>
      <w:r w:rsidR="00EA5B04" w:rsidRPr="000142E6">
        <w:t>zobowiązane są</w:t>
      </w:r>
      <w:r w:rsidR="005034A4" w:rsidRPr="000142E6">
        <w:t xml:space="preserve"> </w:t>
      </w:r>
      <w:r w:rsidR="00EA5B04" w:rsidRPr="000142E6">
        <w:t>do stosowania tej ustawy z mocy prawa</w:t>
      </w:r>
      <w:r w:rsidRPr="000142E6">
        <w:t>.</w:t>
      </w:r>
    </w:p>
    <w:p w14:paraId="65810D59" w14:textId="77777777" w:rsidR="00D357D1" w:rsidRPr="000142E6" w:rsidRDefault="00D357D1" w:rsidP="00840D56">
      <w:pPr>
        <w:pStyle w:val="umowa-poziom2"/>
      </w:pPr>
      <w:r w:rsidRPr="000142E6">
        <w:t xml:space="preserve">Zleceniobiorca zobowiązany jest do zabezpieczenia przed podwójnym finansowaniem tych samych wydatków równocześnie ze środków dotacji </w:t>
      </w:r>
      <w:r w:rsidR="00041022" w:rsidRPr="000142E6">
        <w:t xml:space="preserve">i </w:t>
      </w:r>
      <w:r w:rsidRPr="000142E6">
        <w:t xml:space="preserve">z innych źródeł. </w:t>
      </w:r>
    </w:p>
    <w:p w14:paraId="22E9F2B0" w14:textId="1BD99DC9" w:rsidR="00B5181B" w:rsidRPr="000142E6" w:rsidRDefault="00D357D1" w:rsidP="00840D56">
      <w:pPr>
        <w:pStyle w:val="umowa-poziom2"/>
      </w:pPr>
      <w:r w:rsidRPr="000142E6">
        <w:t xml:space="preserve">Zleceniobiorca wydatkując środki w walutach innych niż złoty stosuje faktyczny kurs wymiany banku komercyjnego lub kantoru, zgodnie </w:t>
      </w:r>
      <w:r w:rsidR="00041022" w:rsidRPr="000142E6">
        <w:t xml:space="preserve">z </w:t>
      </w:r>
      <w:r w:rsidRPr="000142E6">
        <w:t>którym została przeprowadzona operacja kupna/sprzedaży waluty obcej. W przypadku braku możliwości</w:t>
      </w:r>
      <w:r w:rsidR="00F6280D" w:rsidRPr="000142E6">
        <w:t xml:space="preserve"> </w:t>
      </w:r>
      <w:r w:rsidRPr="000142E6">
        <w:t xml:space="preserve">udokumentowania faktycznego kursu wymiany Zleceniobiorca przyjmuje średni kurs wymiany Narodowego Banku Polskiego z tabeli obowiązującej w dniu poprzedzającym dokonanie operacji. </w:t>
      </w:r>
      <w:r w:rsidR="00B5181B" w:rsidRPr="000142E6">
        <w:lastRenderedPageBreak/>
        <w:t>Dopuszcza się stosowanie innego sposobu przeliczeń</w:t>
      </w:r>
      <w:r w:rsidR="00504D11" w:rsidRPr="000142E6">
        <w:t>,</w:t>
      </w:r>
      <w:r w:rsidR="00B5181B" w:rsidRPr="000142E6">
        <w:t xml:space="preserve"> jeśli wynika on z przepisów powszechnie obowiązujących</w:t>
      </w:r>
      <w:r w:rsidR="00B5181B" w:rsidRPr="000142E6">
        <w:rPr>
          <w:vertAlign w:val="superscript"/>
        </w:rPr>
        <w:footnoteReference w:id="4"/>
      </w:r>
      <w:r w:rsidR="006172FF">
        <w:t>.</w:t>
      </w:r>
    </w:p>
    <w:p w14:paraId="04101E3C" w14:textId="3D5A6C36" w:rsidR="00C67C6C" w:rsidRPr="000142E6" w:rsidRDefault="000C1D89" w:rsidP="00840D56">
      <w:pPr>
        <w:pStyle w:val="umowa-poziom2"/>
      </w:pPr>
      <w:r w:rsidRPr="000142E6">
        <w:t xml:space="preserve">Dopuszcza się zmianę wysokości </w:t>
      </w:r>
      <w:r w:rsidR="00E773CC" w:rsidRPr="000142E6">
        <w:t>kosztów</w:t>
      </w:r>
      <w:r w:rsidRPr="000142E6">
        <w:t xml:space="preserve"> poszczególnych pozycj</w:t>
      </w:r>
      <w:r w:rsidR="00E773CC" w:rsidRPr="000142E6">
        <w:t>i</w:t>
      </w:r>
      <w:r w:rsidRPr="000142E6">
        <w:t xml:space="preserve"> </w:t>
      </w:r>
      <w:r w:rsidR="00E773CC" w:rsidRPr="000142E6">
        <w:t>budżetowych oraz dodawanie nowych pozycji budżetowych</w:t>
      </w:r>
      <w:r w:rsidR="00E64B40" w:rsidRPr="000142E6">
        <w:t xml:space="preserve">, jeżeli jest to niezbędne do zrealizowania projektu, </w:t>
      </w:r>
      <w:r w:rsidRPr="000142E6">
        <w:t>z zastrzeżeniem</w:t>
      </w:r>
      <w:r w:rsidR="00E773CC" w:rsidRPr="000142E6">
        <w:t>,</w:t>
      </w:r>
      <w:r w:rsidRPr="000142E6">
        <w:t xml:space="preserve"> </w:t>
      </w:r>
      <w:r w:rsidR="00E773CC" w:rsidRPr="000142E6">
        <w:t>że</w:t>
      </w:r>
      <w:r w:rsidRPr="000142E6">
        <w:t xml:space="preserve"> </w:t>
      </w:r>
      <w:r w:rsidR="00E773CC" w:rsidRPr="000142E6">
        <w:t>s</w:t>
      </w:r>
      <w:r w:rsidR="00C67C6C" w:rsidRPr="000142E6">
        <w:t xml:space="preserve">uma wydatków w kategorii kosztów </w:t>
      </w:r>
      <w:r w:rsidR="008857F6" w:rsidRPr="000142E6">
        <w:t xml:space="preserve">administracyjnych </w:t>
      </w:r>
      <w:r w:rsidR="00C67C6C" w:rsidRPr="000142E6">
        <w:t>wykazana w</w:t>
      </w:r>
      <w:r w:rsidR="003159B6">
        <w:t> </w:t>
      </w:r>
      <w:r w:rsidR="00C67C6C" w:rsidRPr="000142E6">
        <w:t xml:space="preserve">sprawozdaniu z wykonania projektu </w:t>
      </w:r>
      <w:r w:rsidR="00B04781" w:rsidRPr="000142E6">
        <w:t>nie może być większa od sumy</w:t>
      </w:r>
      <w:r w:rsidR="00C67C6C" w:rsidRPr="000142E6">
        <w:t xml:space="preserve"> kosztów </w:t>
      </w:r>
      <w:r w:rsidR="000C05A5" w:rsidRPr="000142E6">
        <w:t xml:space="preserve">administracyjnych </w:t>
      </w:r>
      <w:r w:rsidR="00C67C6C" w:rsidRPr="000142E6">
        <w:t>określonej w umowie.</w:t>
      </w:r>
      <w:r w:rsidR="0001156E" w:rsidRPr="000142E6">
        <w:t xml:space="preserve"> </w:t>
      </w:r>
    </w:p>
    <w:p w14:paraId="7964A488" w14:textId="77777777" w:rsidR="00C67C6C" w:rsidRPr="000142E6" w:rsidRDefault="00C67C6C" w:rsidP="00840D56">
      <w:pPr>
        <w:pStyle w:val="umowa-poziom2"/>
      </w:pPr>
      <w:r w:rsidRPr="000142E6">
        <w:t>Naruszenie postanowienia ust. 4 stanowi pobranie części dotacji w nadmiernej wysokości.</w:t>
      </w:r>
    </w:p>
    <w:p w14:paraId="2508F33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dokumentowania kosztów</w:t>
      </w:r>
    </w:p>
    <w:p w14:paraId="6367378E" w14:textId="77777777" w:rsidR="00D357D1" w:rsidRPr="000142E6" w:rsidRDefault="00216B85" w:rsidP="00840D56">
      <w:pPr>
        <w:pStyle w:val="umowa-poziom2"/>
      </w:pPr>
      <w:r w:rsidRPr="000142E6">
        <w:t xml:space="preserve"> </w:t>
      </w:r>
      <w:r w:rsidR="00D357D1" w:rsidRPr="000142E6">
        <w:t>Koszty wynagrodzeń są ponoszone na podstawie pisemnej umowy o pracę, umowy zlecenia lub innej umowy cywilno-prawnej:</w:t>
      </w:r>
    </w:p>
    <w:p w14:paraId="09CB33BB" w14:textId="77777777" w:rsidR="00D357D1" w:rsidRPr="000142E6" w:rsidRDefault="00D357D1" w:rsidP="00840D56">
      <w:pPr>
        <w:pStyle w:val="umowa-poziom3"/>
        <w:ind w:left="1276" w:hanging="425"/>
      </w:pPr>
      <w:r w:rsidRPr="000142E6">
        <w:t>przy umowach o pracę koszty wynagrodzeń dokumentowane są kartami czasu pracy potwierdzającymi udział osób w</w:t>
      </w:r>
      <w:r w:rsidR="00091183" w:rsidRPr="000142E6">
        <w:t xml:space="preserve"> </w:t>
      </w:r>
      <w:r w:rsidRPr="000142E6">
        <w:t>realizacji projektu i listami płac z</w:t>
      </w:r>
      <w:r w:rsidR="004846F3" w:rsidRPr="000142E6">
        <w:t xml:space="preserve">e wskazaniem </w:t>
      </w:r>
      <w:r w:rsidRPr="000142E6">
        <w:t>kwot pochodzących z dotacji MSZ</w:t>
      </w:r>
      <w:r w:rsidR="00FE0447" w:rsidRPr="000142E6">
        <w:t>;</w:t>
      </w:r>
      <w:r w:rsidRPr="000142E6">
        <w:t xml:space="preserve"> </w:t>
      </w:r>
    </w:p>
    <w:p w14:paraId="538C4B0C" w14:textId="371A0AB9" w:rsidR="00D357D1" w:rsidRPr="000142E6" w:rsidRDefault="00D357D1" w:rsidP="00840D56">
      <w:pPr>
        <w:pStyle w:val="umowa-poziom3"/>
        <w:ind w:left="1276" w:hanging="425"/>
      </w:pPr>
      <w:r w:rsidRPr="000142E6">
        <w:t>przy umowach zlecenia i innych umowach cywilno-prawnych koszty wynagrodzeń dokumentowane są umowami oraz rachunkami</w:t>
      </w:r>
      <w:r w:rsidR="0078683F">
        <w:t>, lub fakturami</w:t>
      </w:r>
      <w:r w:rsidRPr="000142E6">
        <w:t xml:space="preserve"> do tych umów</w:t>
      </w:r>
      <w:r w:rsidR="00FE0447" w:rsidRPr="000142E6">
        <w:t>;</w:t>
      </w:r>
    </w:p>
    <w:p w14:paraId="4827FB74" w14:textId="4E998492" w:rsidR="00D357D1" w:rsidRPr="000142E6" w:rsidRDefault="00D357D1" w:rsidP="00840D56">
      <w:pPr>
        <w:pStyle w:val="umowa-poziom3"/>
        <w:ind w:left="1276" w:hanging="425"/>
      </w:pPr>
      <w:r w:rsidRPr="000142E6">
        <w:t>wymagane przez prawo podatki, ubezpieczenia społeczne i zdrowotne</w:t>
      </w:r>
      <w:r w:rsidR="00A34D39">
        <w:t xml:space="preserve"> oraz </w:t>
      </w:r>
      <w:r w:rsidR="0018557F">
        <w:t xml:space="preserve">składki na </w:t>
      </w:r>
      <w:r w:rsidR="00A34D39">
        <w:t>Pracownicze Plany Kapitałowe</w:t>
      </w:r>
      <w:r w:rsidRPr="000142E6">
        <w:t xml:space="preserve"> są traktowane</w:t>
      </w:r>
      <w:r w:rsidR="00AC7C7E">
        <w:t xml:space="preserve"> </w:t>
      </w:r>
      <w:r w:rsidRPr="000142E6">
        <w:t>jako część wynagrodzenia.</w:t>
      </w:r>
    </w:p>
    <w:p w14:paraId="40E660CA" w14:textId="74434EFC" w:rsidR="00D357D1" w:rsidRPr="000142E6" w:rsidRDefault="00D357D1" w:rsidP="00840D56">
      <w:pPr>
        <w:pStyle w:val="umowa-poziom2"/>
      </w:pPr>
      <w:r w:rsidRPr="000142E6">
        <w:t>Pozostałe koszty na realizacj</w:t>
      </w:r>
      <w:r w:rsidR="002742E2" w:rsidRPr="000142E6">
        <w:t>ę</w:t>
      </w:r>
      <w:r w:rsidRPr="000142E6">
        <w:t xml:space="preserve"> </w:t>
      </w:r>
      <w:r w:rsidR="00946CBC" w:rsidRPr="000142E6">
        <w:t>projektu</w:t>
      </w:r>
      <w:r w:rsidRPr="000142E6">
        <w:t xml:space="preserve"> są ponoszone na podstawie dokumentów źródłowych, w szczególności faktur, rachunków, </w:t>
      </w:r>
      <w:r w:rsidR="002742E2" w:rsidRPr="000142E6">
        <w:t xml:space="preserve">not księgowych wystawionych przez kontrahentów, </w:t>
      </w:r>
      <w:r w:rsidRPr="000142E6">
        <w:t>biletów</w:t>
      </w:r>
      <w:r w:rsidR="0093079F" w:rsidRPr="000142E6">
        <w:t>,</w:t>
      </w:r>
      <w:r w:rsidRPr="000142E6">
        <w:t xml:space="preserve"> dokumentów rozliczenia podróży służbowych</w:t>
      </w:r>
      <w:r w:rsidR="00EA5B04" w:rsidRPr="000142E6">
        <w:t xml:space="preserve">, polis ubezpieczeniowych </w:t>
      </w:r>
      <w:r w:rsidR="007D7DEB">
        <w:t xml:space="preserve">oraz </w:t>
      </w:r>
      <w:r w:rsidR="007D7DEB" w:rsidRPr="007D7DEB">
        <w:t xml:space="preserve">dokumentów dotyczących kosztów </w:t>
      </w:r>
      <w:r w:rsidR="00EA5B04" w:rsidRPr="000142E6">
        <w:t>deklaracji celnych</w:t>
      </w:r>
      <w:r w:rsidR="00324835">
        <w:t xml:space="preserve"> i wiz</w:t>
      </w:r>
      <w:r w:rsidR="00253033" w:rsidRPr="000142E6">
        <w:t>.</w:t>
      </w:r>
    </w:p>
    <w:p w14:paraId="611C0271" w14:textId="3BE5C6D2" w:rsidR="00D357D1" w:rsidRPr="000142E6" w:rsidRDefault="00D357D1" w:rsidP="00840D56">
      <w:pPr>
        <w:pStyle w:val="umowa-poziom2"/>
      </w:pPr>
      <w:r w:rsidRPr="000142E6">
        <w:t>W przypad</w:t>
      </w:r>
      <w:r w:rsidR="00162F17" w:rsidRPr="000142E6">
        <w:t>ku</w:t>
      </w:r>
      <w:r w:rsidRPr="000142E6">
        <w:t xml:space="preserve">, kiedy uzyskanie </w:t>
      </w:r>
      <w:r w:rsidR="00162F17" w:rsidRPr="000142E6">
        <w:t xml:space="preserve">dokumentów o których mowa w ust. </w:t>
      </w:r>
      <w:r w:rsidR="00154D41" w:rsidRPr="000142E6">
        <w:t xml:space="preserve">1 i </w:t>
      </w:r>
      <w:r w:rsidR="00162F17" w:rsidRPr="000142E6">
        <w:t xml:space="preserve">2 </w:t>
      </w:r>
      <w:r w:rsidRPr="000142E6">
        <w:t>jest niemożliwe lub</w:t>
      </w:r>
      <w:r w:rsidR="003159B6">
        <w:t> </w:t>
      </w:r>
      <w:r w:rsidRPr="000142E6">
        <w:t xml:space="preserve">znacznie utrudnione, wydatek może zostać udokumentowany na podstawie oświadczenia, uwzględniającego elementy, o których mowa w </w:t>
      </w:r>
      <w:r w:rsidRPr="004E61BE">
        <w:t>art. 21 ust. 1</w:t>
      </w:r>
      <w:r w:rsidRPr="000142E6">
        <w:t xml:space="preserve"> ustawy</w:t>
      </w:r>
      <w:r w:rsidR="004846F3" w:rsidRPr="000142E6">
        <w:t xml:space="preserve"> </w:t>
      </w:r>
      <w:r w:rsidRPr="000142E6">
        <w:t>o</w:t>
      </w:r>
      <w:r w:rsidR="003159B6">
        <w:t> </w:t>
      </w:r>
      <w:r w:rsidRPr="000142E6">
        <w:t>rachunkowości</w:t>
      </w:r>
      <w:r w:rsidR="00CA01D6" w:rsidRPr="000142E6">
        <w:t xml:space="preserve"> (</w:t>
      </w:r>
      <w:r w:rsidR="00F8599B" w:rsidRPr="003F5A53">
        <w:t>Dz.U. z 2021 r. poz. 217</w:t>
      </w:r>
      <w:r w:rsidR="00F8599B">
        <w:t xml:space="preserve"> </w:t>
      </w:r>
      <w:r w:rsidR="00F8599B" w:rsidRPr="004E61BE">
        <w:t>z późn. zm.</w:t>
      </w:r>
      <w:r w:rsidR="00F8599B" w:rsidRPr="000142E6">
        <w:t xml:space="preserve">) </w:t>
      </w:r>
      <w:r w:rsidRPr="000142E6">
        <w:t>lub innego dokumentu zawierającego ww. elementy.</w:t>
      </w:r>
    </w:p>
    <w:p w14:paraId="0A9699D2" w14:textId="77777777" w:rsidR="00D357D1" w:rsidRPr="000142E6" w:rsidRDefault="00E71544" w:rsidP="0082345D">
      <w:pPr>
        <w:pStyle w:val="umowa-poziom1"/>
        <w:rPr>
          <w:rFonts w:asciiTheme="minorHAnsi" w:hAnsiTheme="minorHAnsi"/>
          <w:sz w:val="22"/>
          <w:szCs w:val="22"/>
        </w:rPr>
      </w:pPr>
      <w:r w:rsidRPr="000142E6">
        <w:rPr>
          <w:rFonts w:asciiTheme="minorHAnsi" w:hAnsiTheme="minorHAnsi"/>
          <w:sz w:val="22"/>
          <w:szCs w:val="22"/>
        </w:rPr>
        <w:t>Partnerstwo</w:t>
      </w:r>
    </w:p>
    <w:p w14:paraId="4E97CEED" w14:textId="77777777" w:rsidR="00D357D1" w:rsidRPr="000142E6" w:rsidRDefault="00D357D1" w:rsidP="00840D56">
      <w:pPr>
        <w:pStyle w:val="umowa-poziom2"/>
      </w:pPr>
      <w:r w:rsidRPr="000142E6">
        <w:t xml:space="preserve">Zleceniobiorca może powierzyć realizację </w:t>
      </w:r>
      <w:r w:rsidR="00757AF3" w:rsidRPr="000142E6">
        <w:t xml:space="preserve">poszczególnych </w:t>
      </w:r>
      <w:r w:rsidR="00946CBC" w:rsidRPr="000142E6">
        <w:t>działań</w:t>
      </w:r>
      <w:r w:rsidRPr="000142E6">
        <w:t xml:space="preserve"> w ramach projektu partnerom wymienionym w</w:t>
      </w:r>
      <w:r w:rsidR="008A3B83" w:rsidRPr="000142E6">
        <w:t xml:space="preserve"> ofercie</w:t>
      </w:r>
      <w:r w:rsidRPr="000142E6">
        <w:t xml:space="preserve">, </w:t>
      </w:r>
      <w:r w:rsidR="00091183" w:rsidRPr="000142E6">
        <w:t xml:space="preserve">w </w:t>
      </w:r>
      <w:r w:rsidRPr="000142E6">
        <w:t>zakresie i na zasadach tam wskazanych.</w:t>
      </w:r>
    </w:p>
    <w:p w14:paraId="30EA386F" w14:textId="77777777" w:rsidR="00D357D1" w:rsidRDefault="00D357D1" w:rsidP="00840D56">
      <w:pPr>
        <w:pStyle w:val="umowa-poziom2"/>
      </w:pPr>
      <w:r w:rsidRPr="000142E6">
        <w:t>W wypadku przepływu środków finansowych od Zleceniobiorcy do partnera konieczne jest zawarcie przed przekazaniem środków umowy pomiędzy tymi podmiotami określającej zasady i warunki partnerstwa.</w:t>
      </w:r>
    </w:p>
    <w:p w14:paraId="2483C81A" w14:textId="640AD12A" w:rsidR="007D14CD" w:rsidRPr="007D14CD" w:rsidRDefault="007D14CD" w:rsidP="00840D56">
      <w:pPr>
        <w:pStyle w:val="umowa-poziom2"/>
      </w:pPr>
      <w:r>
        <w:t>W</w:t>
      </w:r>
      <w:r w:rsidRPr="007D14CD">
        <w:t xml:space="preserve"> przypadku przekazania partnerowi środków materialnych zakupionych w projekcie (np.</w:t>
      </w:r>
      <w:r w:rsidR="003159B6">
        <w:t> </w:t>
      </w:r>
      <w:r w:rsidRPr="007D14CD">
        <w:t xml:space="preserve">sprzętu, wyposażenia) Zleceniobiorca w umowie zawartej pomiędzy nim a partnerem zobowiąże </w:t>
      </w:r>
      <w:r>
        <w:t>partnera</w:t>
      </w:r>
      <w:r w:rsidRPr="007D14CD">
        <w:t xml:space="preserve"> do korzystania z nich zgodnie z założeniami projektu przez okres co</w:t>
      </w:r>
      <w:r w:rsidR="003159B6">
        <w:t> </w:t>
      </w:r>
      <w:r w:rsidRPr="007D14CD">
        <w:t>najmniej 3</w:t>
      </w:r>
      <w:r w:rsidR="00E16EA0" w:rsidRPr="00E16EA0">
        <w:t xml:space="preserve"> </w:t>
      </w:r>
      <w:r w:rsidR="00E16EA0" w:rsidRPr="007D14CD">
        <w:t>lat</w:t>
      </w:r>
      <w:r w:rsidRPr="007D14CD">
        <w:t xml:space="preserve">. </w:t>
      </w:r>
    </w:p>
    <w:p w14:paraId="6EA055C0" w14:textId="77777777" w:rsidR="00D85CEB" w:rsidRPr="000142E6" w:rsidRDefault="00D85CEB" w:rsidP="00840D56">
      <w:pPr>
        <w:pStyle w:val="umowa-poziom2"/>
      </w:pPr>
      <w:r w:rsidRPr="000142E6">
        <w:t xml:space="preserve">Za działania </w:t>
      </w:r>
      <w:r w:rsidR="00D530F8" w:rsidRPr="000142E6">
        <w:t>bądź</w:t>
      </w:r>
      <w:r w:rsidRPr="000142E6">
        <w:t xml:space="preserve"> zaniechania partnera Zleceniobiorca odpowiada jak za własne.</w:t>
      </w:r>
    </w:p>
    <w:p w14:paraId="18068B75"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Dokumentacja finansowo-księgowa i ewidencja księgowa</w:t>
      </w:r>
    </w:p>
    <w:p w14:paraId="4E20BFC6" w14:textId="22632073" w:rsidR="00D357D1" w:rsidRPr="000142E6" w:rsidRDefault="00D357D1" w:rsidP="00840D56">
      <w:pPr>
        <w:pStyle w:val="umowa-poziom2"/>
      </w:pPr>
      <w:r w:rsidRPr="000142E6">
        <w:lastRenderedPageBreak/>
        <w:t>Zleceniobiorca jest zobowiązany do prowadzenia wyodrębnionej dokumentacji finansowo-księgowej i ewidencji księgowej projektu, zgodnie z zasadami wynikającymi</w:t>
      </w:r>
      <w:r w:rsidR="00AC7C7E">
        <w:t xml:space="preserve"> </w:t>
      </w:r>
      <w:r w:rsidRPr="000142E6">
        <w:t>z ustawy o</w:t>
      </w:r>
      <w:r w:rsidR="00AC7C7E">
        <w:t> </w:t>
      </w:r>
      <w:r w:rsidRPr="000142E6">
        <w:t>rachunkowości, w sposób umożliwiający identyfikację poszczególnych operacji księgowych.</w:t>
      </w:r>
    </w:p>
    <w:p w14:paraId="5969F894" w14:textId="77777777" w:rsidR="00D357D1" w:rsidRPr="000142E6" w:rsidRDefault="00D357D1" w:rsidP="00840D56">
      <w:pPr>
        <w:pStyle w:val="umowa-poziom2"/>
      </w:pPr>
      <w:r w:rsidRPr="000142E6">
        <w:t>Zleceniobiorca zobowiązuje się do przechowywania dokumentacji</w:t>
      </w:r>
      <w:r w:rsidR="00D85CEB" w:rsidRPr="000142E6">
        <w:t>, w tym dokumentacji finansowo – księgowej,</w:t>
      </w:r>
      <w:r w:rsidRPr="000142E6">
        <w:t xml:space="preserve"> związanej z realizacją projektu</w:t>
      </w:r>
      <w:r w:rsidRPr="000142E6">
        <w:rPr>
          <w:i/>
        </w:rPr>
        <w:t xml:space="preserve"> </w:t>
      </w:r>
      <w:r w:rsidRPr="000142E6">
        <w:t>przez 5 lat, licząc od początku roku następującego po roku, w którym nastąpiło zakończenie realizacji projektu.</w:t>
      </w:r>
    </w:p>
    <w:p w14:paraId="517223F3" w14:textId="2E4FECF4" w:rsidR="0002634E" w:rsidRPr="000142E6" w:rsidRDefault="00D85CEB" w:rsidP="00840D56">
      <w:pPr>
        <w:pStyle w:val="umowa-poziom2"/>
      </w:pPr>
      <w:r w:rsidRPr="000142E6">
        <w:t xml:space="preserve">Zleceniobiorca zobowiązuje się do opisywania dokumentacji finansowo-księgowej związanej z realizacją </w:t>
      </w:r>
      <w:r w:rsidR="00946CBC" w:rsidRPr="000142E6">
        <w:t>projektu</w:t>
      </w:r>
      <w:r w:rsidRPr="000142E6">
        <w:t xml:space="preserve"> zgodnie z wymogami określonymi w art. 21 ustawy o rachunkowości.</w:t>
      </w:r>
      <w:r w:rsidR="003A62A5" w:rsidRPr="000142E6">
        <w:t xml:space="preserve"> Dodatkowo opis powinien zawierać informacje</w:t>
      </w:r>
      <w:r w:rsidR="00CC7416" w:rsidRPr="000142E6">
        <w:t xml:space="preserve"> wskazane w</w:t>
      </w:r>
      <w:r w:rsidR="00D95321" w:rsidRPr="000142E6">
        <w:t>e</w:t>
      </w:r>
      <w:r w:rsidR="00CC7416" w:rsidRPr="000142E6">
        <w:t xml:space="preserve"> </w:t>
      </w:r>
      <w:r w:rsidR="00D95321" w:rsidRPr="000142E6">
        <w:t>wzorze Sprawozdania z</w:t>
      </w:r>
      <w:r w:rsidR="003159B6">
        <w:t> </w:t>
      </w:r>
      <w:r w:rsidR="00D95321" w:rsidRPr="000142E6">
        <w:t xml:space="preserve">wykonania projektu, stanowiącego załącznik nr 6 do umowy. </w:t>
      </w:r>
    </w:p>
    <w:p w14:paraId="22DA077B" w14:textId="0F6AA896" w:rsidR="00A832B2" w:rsidRPr="000142E6" w:rsidRDefault="00A832B2" w:rsidP="00840D56">
      <w:pPr>
        <w:pStyle w:val="umowa-poziom2"/>
      </w:pPr>
      <w:r w:rsidRPr="000142E6">
        <w:t>Niedochowanie zobow</w:t>
      </w:r>
      <w:r w:rsidR="00994AE8">
        <w:t>iązania, o którym mowa w ust. 1</w:t>
      </w:r>
      <w:r w:rsidRPr="000142E6">
        <w:t>–</w:t>
      </w:r>
      <w:r w:rsidR="00D81167" w:rsidRPr="000142E6">
        <w:t>3</w:t>
      </w:r>
      <w:r w:rsidRPr="000142E6">
        <w:t>, uznaje się, w zależności</w:t>
      </w:r>
      <w:r w:rsidR="00AC7C7E">
        <w:t xml:space="preserve"> </w:t>
      </w:r>
      <w:r w:rsidRPr="000142E6">
        <w:t>od</w:t>
      </w:r>
      <w:r w:rsidR="00AC7C7E">
        <w:t> </w:t>
      </w:r>
      <w:r w:rsidRPr="000142E6">
        <w:t>zakresu naruszenia, za niezrealizowanie części albo całości projektu, chyba że</w:t>
      </w:r>
      <w:r w:rsidR="003159B6">
        <w:t> </w:t>
      </w:r>
      <w:r w:rsidRPr="000142E6">
        <w:t>z innych dowodów wynika, że część albo całość projektu została zrealizowana prawidłowo.</w:t>
      </w:r>
    </w:p>
    <w:p w14:paraId="215DCA3C"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Obowiązki informacyjne Zleceniobiorcy w odniesieniu do działań prowadzonych w ramach projektu</w:t>
      </w:r>
    </w:p>
    <w:p w14:paraId="26241D64" w14:textId="1AAA5266" w:rsidR="00B86196" w:rsidRPr="003D11AB" w:rsidRDefault="00D357D1" w:rsidP="00CC602C">
      <w:pPr>
        <w:pStyle w:val="umowa-poziom2"/>
        <w:rPr>
          <w:bCs/>
        </w:rPr>
      </w:pPr>
      <w:r w:rsidRPr="003D11AB">
        <w:t>Zleceniobiorca zobowiązuje się do informowania, że projekt jest współfinansowany</w:t>
      </w:r>
      <w:r w:rsidR="00AC7C7E">
        <w:t xml:space="preserve"> </w:t>
      </w:r>
      <w:r w:rsidRPr="003D11AB">
        <w:t>ze</w:t>
      </w:r>
      <w:r w:rsidR="00AC7C7E">
        <w:t> </w:t>
      </w:r>
      <w:r w:rsidRPr="003D11AB">
        <w:t>środków otrzymanych od MSZ oraz do umieszczania znaku graficznego „</w:t>
      </w:r>
      <w:r w:rsidR="0058437E">
        <w:t>P</w:t>
      </w:r>
      <w:r w:rsidRPr="003D11AB">
        <w:t>olska pomoc” zgodnie z</w:t>
      </w:r>
      <w:r w:rsidR="00B86196" w:rsidRPr="003D11AB">
        <w:t xml:space="preserve"> </w:t>
      </w:r>
      <w:r w:rsidR="00B86196" w:rsidRPr="003D11AB">
        <w:rPr>
          <w:bCs/>
        </w:rPr>
        <w:t>Wytyczn</w:t>
      </w:r>
      <w:r w:rsidR="00322D82" w:rsidRPr="003D11AB">
        <w:rPr>
          <w:bCs/>
        </w:rPr>
        <w:t>ymi</w:t>
      </w:r>
      <w:r w:rsidR="00B86196" w:rsidRPr="003D11AB">
        <w:rPr>
          <w:bCs/>
        </w:rPr>
        <w:t xml:space="preserve"> dotycząc</w:t>
      </w:r>
      <w:r w:rsidR="00322D82" w:rsidRPr="003D11AB">
        <w:rPr>
          <w:bCs/>
        </w:rPr>
        <w:t>ymi</w:t>
      </w:r>
      <w:r w:rsidR="00B86196" w:rsidRPr="003D11AB">
        <w:rPr>
          <w:bCs/>
        </w:rPr>
        <w:t xml:space="preserve"> informowania o projektach oraz znakowania projektów realizowanych w ramach polskiej współpracy rozwojowej</w:t>
      </w:r>
      <w:r w:rsidR="00FE221A" w:rsidRPr="003D11AB">
        <w:rPr>
          <w:bCs/>
        </w:rPr>
        <w:t>, stanowiącymi załącznik nr 7 do</w:t>
      </w:r>
      <w:r w:rsidR="003159B6">
        <w:rPr>
          <w:bCs/>
        </w:rPr>
        <w:t> </w:t>
      </w:r>
      <w:r w:rsidR="00FE221A" w:rsidRPr="003D11AB">
        <w:rPr>
          <w:bCs/>
        </w:rPr>
        <w:t>umowy</w:t>
      </w:r>
      <w:r w:rsidR="00CC602C">
        <w:rPr>
          <w:bCs/>
        </w:rPr>
        <w:t xml:space="preserve">, oraz zgodnie z </w:t>
      </w:r>
      <w:r w:rsidR="001551BF">
        <w:rPr>
          <w:bCs/>
        </w:rPr>
        <w:t>Rozporządzeniem</w:t>
      </w:r>
      <w:r w:rsidR="00CC602C" w:rsidRPr="00CC602C">
        <w:rPr>
          <w:bCs/>
        </w:rPr>
        <w:t xml:space="preserve"> Rady Ministrów z dnia 7 maja 2021 r. (poz. 953) w sprawie określenia działań informacyjnych podejmowanych przez podmioty realizujące zadania finansowane lub dofinansowane z budżetu państwa lub państwowych funduszy celowych.</w:t>
      </w:r>
    </w:p>
    <w:p w14:paraId="528844A4" w14:textId="2F8B15DC" w:rsidR="00D357D1" w:rsidRPr="000142E6" w:rsidRDefault="00D357D1" w:rsidP="00840D56">
      <w:pPr>
        <w:pStyle w:val="umowa-poziom2"/>
      </w:pPr>
      <w:r w:rsidRPr="000142E6">
        <w:t>W uzasadnionych przypadkach, na pisemną prośbę Zleceniobiorcy możliwe jest odstąpienie od tego wymogu</w:t>
      </w:r>
      <w:r w:rsidR="00DE4E55">
        <w:t>, za wyjątkiem jego części wynikającej z powszechnie obowiązujących przepisów prawa</w:t>
      </w:r>
      <w:r w:rsidRPr="000142E6">
        <w:t>.</w:t>
      </w:r>
    </w:p>
    <w:p w14:paraId="50BE3413" w14:textId="54F15008" w:rsidR="000A0F0E" w:rsidRPr="000142E6" w:rsidRDefault="000A0F0E" w:rsidP="00840D56">
      <w:pPr>
        <w:pStyle w:val="umowa-poziom2"/>
      </w:pPr>
      <w:r w:rsidRPr="000142E6">
        <w:t>Zleceniobiorca zobowiązany jest informować MSZ o kluczowych wydarzeniach projektu w</w:t>
      </w:r>
      <w:r w:rsidR="003159B6">
        <w:t> </w:t>
      </w:r>
      <w:r w:rsidRPr="000142E6">
        <w:t>terminie umożliwiającym udział w wydarzeniu upoważnionym przedstawicielom MSZ, nie</w:t>
      </w:r>
      <w:r w:rsidR="003159B6">
        <w:t> </w:t>
      </w:r>
      <w:r w:rsidRPr="000142E6">
        <w:t>później niż na 10 dni roboczych przed planowanym wydarzeniem.</w:t>
      </w:r>
    </w:p>
    <w:p w14:paraId="2BE09758" w14:textId="7CF2B972" w:rsidR="006860D4" w:rsidRDefault="006860D4" w:rsidP="00840D56">
      <w:pPr>
        <w:pStyle w:val="umowa-poziom2"/>
      </w:pPr>
      <w:r w:rsidRPr="000142E6">
        <w:t>Zleceniobiorca zobowiązany jest do poinformowania MSZ o istotnych przeszkodach w</w:t>
      </w:r>
      <w:r w:rsidR="003159B6">
        <w:t> </w:t>
      </w:r>
      <w:r w:rsidRPr="000142E6">
        <w:t xml:space="preserve">trakcie realizacji projektu, mogących uniemożliwić zrealizowanie zaplanowanych działań lub osiągnięcie zaplanowanych celów. </w:t>
      </w:r>
    </w:p>
    <w:p w14:paraId="06C133B1" w14:textId="42FE881A" w:rsidR="00792E4F" w:rsidRPr="000142E6" w:rsidRDefault="00792E4F" w:rsidP="00792E4F">
      <w:pPr>
        <w:pStyle w:val="umowa-poziom2"/>
      </w:pPr>
      <w:r w:rsidRPr="00EE629A">
        <w:t>Zleceniobiorca zobowiązany jest do informowania o istotnych działaniach w projekcie polskiej placówki zagranicznej i/lub konsulatu właściwego ze względu na miejsce realizacji tych działań.</w:t>
      </w:r>
    </w:p>
    <w:p w14:paraId="621AC7A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Uprawnienia informacyjne MSZ</w:t>
      </w:r>
    </w:p>
    <w:p w14:paraId="386A7D2E" w14:textId="490EBC0C"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Zleceniobiorca upoważnia MSZ do rozpowszechniania w dowolnej formie, w prasie, radiu, telewizji, Internecie oraz innych publikacjach, nazwy oraz adresu Zleceniobiorcy, przedmiotu</w:t>
      </w:r>
      <w:r w:rsidR="00AC7C7E">
        <w:rPr>
          <w:rFonts w:asciiTheme="minorHAnsi" w:hAnsiTheme="minorHAnsi"/>
          <w:sz w:val="22"/>
          <w:szCs w:val="22"/>
        </w:rPr>
        <w:t xml:space="preserve"> </w:t>
      </w:r>
      <w:r w:rsidRPr="000142E6">
        <w:rPr>
          <w:rFonts w:asciiTheme="minorHAnsi" w:hAnsiTheme="minorHAnsi"/>
          <w:sz w:val="22"/>
          <w:szCs w:val="22"/>
        </w:rPr>
        <w:t>i</w:t>
      </w:r>
      <w:r w:rsidR="00AC7C7E">
        <w:rPr>
          <w:rFonts w:asciiTheme="minorHAnsi" w:hAnsiTheme="minorHAnsi"/>
          <w:sz w:val="22"/>
          <w:szCs w:val="22"/>
        </w:rPr>
        <w:t> </w:t>
      </w:r>
      <w:r w:rsidRPr="000142E6">
        <w:rPr>
          <w:rFonts w:asciiTheme="minorHAnsi" w:hAnsiTheme="minorHAnsi"/>
          <w:sz w:val="22"/>
          <w:szCs w:val="22"/>
        </w:rPr>
        <w:t>celu, na który przyznano środki, oraz informacji o wysokości przyznanych środków</w:t>
      </w:r>
      <w:r w:rsidR="00AC7C7E">
        <w:rPr>
          <w:rFonts w:asciiTheme="minorHAnsi" w:hAnsiTheme="minorHAnsi"/>
          <w:sz w:val="22"/>
          <w:szCs w:val="22"/>
        </w:rPr>
        <w:t xml:space="preserve"> </w:t>
      </w:r>
      <w:r w:rsidR="00A832B2" w:rsidRPr="000142E6">
        <w:rPr>
          <w:rFonts w:asciiTheme="minorHAnsi" w:hAnsiTheme="minorHAnsi"/>
          <w:sz w:val="22"/>
          <w:szCs w:val="22"/>
        </w:rPr>
        <w:t>oraz</w:t>
      </w:r>
      <w:r w:rsidR="00AC7C7E">
        <w:rPr>
          <w:rFonts w:asciiTheme="minorHAnsi" w:hAnsiTheme="minorHAnsi"/>
          <w:sz w:val="22"/>
          <w:szCs w:val="22"/>
        </w:rPr>
        <w:t> </w:t>
      </w:r>
      <w:r w:rsidR="00A832B2" w:rsidRPr="000142E6">
        <w:rPr>
          <w:rFonts w:asciiTheme="minorHAnsi" w:hAnsiTheme="minorHAnsi"/>
          <w:sz w:val="22"/>
          <w:szCs w:val="22"/>
        </w:rPr>
        <w:t xml:space="preserve">informacji o złożeniu lub niezłożeniu sprawozdania </w:t>
      </w:r>
      <w:r w:rsidR="00061FB0" w:rsidRPr="000142E6">
        <w:rPr>
          <w:rFonts w:asciiTheme="minorHAnsi" w:hAnsiTheme="minorHAnsi"/>
          <w:sz w:val="22"/>
          <w:szCs w:val="22"/>
        </w:rPr>
        <w:t>z wykonania projektu</w:t>
      </w:r>
      <w:r w:rsidRPr="000142E6">
        <w:rPr>
          <w:rFonts w:asciiTheme="minorHAnsi" w:hAnsiTheme="minorHAnsi"/>
          <w:sz w:val="22"/>
          <w:szCs w:val="22"/>
        </w:rPr>
        <w:t>.</w:t>
      </w:r>
    </w:p>
    <w:p w14:paraId="68511EEE"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Kontrola, monitoring i ewaluacja projektu</w:t>
      </w:r>
    </w:p>
    <w:p w14:paraId="0B1C8CC5" w14:textId="5325D32C" w:rsidR="00D357D1" w:rsidRPr="000142E6" w:rsidRDefault="00D357D1" w:rsidP="00840D56">
      <w:pPr>
        <w:pStyle w:val="umowa-poziom2"/>
      </w:pPr>
      <w:r w:rsidRPr="000142E6">
        <w:t>MSZ sprawuje kontrolę prawidłowości wykonywania projektu przez Zleceniobiorcę</w:t>
      </w:r>
      <w:r w:rsidR="00AC7C7E">
        <w:t xml:space="preserve">, </w:t>
      </w:r>
      <w:r w:rsidRPr="000142E6">
        <w:t>w</w:t>
      </w:r>
      <w:r w:rsidR="00AC7C7E">
        <w:t> </w:t>
      </w:r>
      <w:r w:rsidRPr="000142E6">
        <w:t xml:space="preserve">tym wydatkowania przekazanej dotacji. Kontrola może być przeprowadzona w toku realizacji projektu oraz po jego zakończeniu do czasu ustania obowiązku, o którym mowa w § </w:t>
      </w:r>
      <w:r w:rsidR="009869DA" w:rsidRPr="000142E6">
        <w:t xml:space="preserve">8 </w:t>
      </w:r>
      <w:r w:rsidRPr="000142E6">
        <w:t>ust.</w:t>
      </w:r>
      <w:r w:rsidR="00AC7C7E">
        <w:t> </w:t>
      </w:r>
      <w:r w:rsidRPr="000142E6">
        <w:t>2.</w:t>
      </w:r>
    </w:p>
    <w:p w14:paraId="61512227" w14:textId="48E82E9C" w:rsidR="00D357D1" w:rsidRPr="000142E6" w:rsidRDefault="00D357D1" w:rsidP="00840D56">
      <w:pPr>
        <w:pStyle w:val="umowa-poziom2"/>
      </w:pPr>
      <w:r w:rsidRPr="000142E6">
        <w:lastRenderedPageBreak/>
        <w:t>Kontrola, o której mowa w ust. 1, może mieć formę kontroli wyrywkowej konkretnie wybranych elementów projektu, których określenie należy do uprawnień MSZ. Kontrola wyrywkowa może zostać dokonana w toku realizacji projektu oraz po jego zakończeniu do</w:t>
      </w:r>
      <w:r w:rsidR="00AC7C7E">
        <w:t> </w:t>
      </w:r>
      <w:r w:rsidRPr="000142E6">
        <w:t>czasu ustani</w:t>
      </w:r>
      <w:r w:rsidR="009869DA" w:rsidRPr="000142E6">
        <w:t>a obowiązku, o którym mowa w § 8</w:t>
      </w:r>
      <w:r w:rsidRPr="000142E6">
        <w:t xml:space="preserve"> ust. 2.</w:t>
      </w:r>
    </w:p>
    <w:p w14:paraId="0098220A" w14:textId="528C3EBC" w:rsidR="00D357D1" w:rsidRPr="000142E6" w:rsidRDefault="00D357D1" w:rsidP="00840D56">
      <w:pPr>
        <w:pStyle w:val="umowa-poziom2"/>
      </w:pPr>
      <w:r w:rsidRPr="000142E6">
        <w:t>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AC7C7E">
        <w:t xml:space="preserve"> </w:t>
      </w:r>
      <w:r w:rsidRPr="000142E6">
        <w:t>oraz udzielić wyjaśnień i</w:t>
      </w:r>
      <w:r w:rsidR="000B593B">
        <w:t> </w:t>
      </w:r>
      <w:r w:rsidRPr="000142E6">
        <w:t>informacji w terminie określonym przez kontrolującego.</w:t>
      </w:r>
    </w:p>
    <w:p w14:paraId="675E9460" w14:textId="045F8CC8" w:rsidR="00416CD0" w:rsidRPr="000142E6" w:rsidRDefault="0070452B" w:rsidP="00840D56">
      <w:pPr>
        <w:pStyle w:val="umowa-poziom2"/>
      </w:pPr>
      <w:r w:rsidRPr="000142E6">
        <w:t xml:space="preserve">MSZ może </w:t>
      </w:r>
      <w:r w:rsidR="00641C3E" w:rsidRPr="000142E6">
        <w:t>w toku realizacji projektu oraz po jego zakończeniu do czasu ustania obowiązku, o</w:t>
      </w:r>
      <w:r w:rsidR="000B593B">
        <w:t> </w:t>
      </w:r>
      <w:r w:rsidR="00641C3E" w:rsidRPr="000142E6">
        <w:t xml:space="preserve">którym mowa w § </w:t>
      </w:r>
      <w:r w:rsidR="009869DA" w:rsidRPr="000142E6">
        <w:t>8</w:t>
      </w:r>
      <w:r w:rsidR="00641C3E" w:rsidRPr="000142E6">
        <w:t xml:space="preserve"> ust. 2</w:t>
      </w:r>
      <w:r w:rsidR="00A5746F" w:rsidRPr="000142E6">
        <w:t>,</w:t>
      </w:r>
      <w:r w:rsidR="00641C3E" w:rsidRPr="000142E6">
        <w:t xml:space="preserve"> </w:t>
      </w:r>
      <w:r w:rsidR="005A2712" w:rsidRPr="000142E6">
        <w:t xml:space="preserve">zażądać przekazania </w:t>
      </w:r>
      <w:r w:rsidR="005D188F" w:rsidRPr="000142E6">
        <w:t xml:space="preserve">w wyznaczonym terminie </w:t>
      </w:r>
      <w:r w:rsidR="005A2712" w:rsidRPr="000142E6">
        <w:t xml:space="preserve">kserokopii </w:t>
      </w:r>
      <w:r w:rsidRPr="000142E6">
        <w:t xml:space="preserve">dowodów księgowych dokumentujących poniesione koszty w ramach realizacji </w:t>
      </w:r>
      <w:r w:rsidR="00946CBC" w:rsidRPr="000142E6">
        <w:t>projektu</w:t>
      </w:r>
      <w:r w:rsidRPr="000142E6">
        <w:t xml:space="preserve"> (m.in. kserokopii listy płac oraz umów zleceń wraz z rachunkami</w:t>
      </w:r>
      <w:r w:rsidR="00AC7C7E">
        <w:t>, a</w:t>
      </w:r>
      <w:r w:rsidRPr="000142E6">
        <w:t xml:space="preserve"> także innych umów, faktur i rachunków dotyczących realizacji projektu)</w:t>
      </w:r>
      <w:r w:rsidR="00AC7C7E">
        <w:t xml:space="preserve"> </w:t>
      </w:r>
      <w:r w:rsidRPr="000142E6">
        <w:t>wraz z potwierdzeniami dokonania płatności z</w:t>
      </w:r>
      <w:r w:rsidR="000B593B">
        <w:t> </w:t>
      </w:r>
      <w:r w:rsidRPr="000142E6">
        <w:t>tytułu w/w kosztów.</w:t>
      </w:r>
      <w:r w:rsidR="00416CD0" w:rsidRPr="000142E6">
        <w:t xml:space="preserve"> Wszystkie kopie dokumentów potwierdzających wydatkowanie środków powinny być poświadczone</w:t>
      </w:r>
      <w:r w:rsidR="00AC7C7E">
        <w:t xml:space="preserve"> </w:t>
      </w:r>
      <w:r w:rsidR="00416CD0" w:rsidRPr="000142E6">
        <w:t>za zgo</w:t>
      </w:r>
      <w:r w:rsidR="00921CE3">
        <w:t>dność z oryginałem przez osobę upoważnioną lub</w:t>
      </w:r>
      <w:r w:rsidR="000B593B">
        <w:t> </w:t>
      </w:r>
      <w:r w:rsidR="00921CE3">
        <w:t>osoby upoważnione</w:t>
      </w:r>
      <w:r w:rsidR="00416CD0" w:rsidRPr="000142E6">
        <w:t xml:space="preserve"> do składania oświadczenia woli w</w:t>
      </w:r>
      <w:r w:rsidR="00256B28" w:rsidRPr="000142E6">
        <w:t xml:space="preserve"> </w:t>
      </w:r>
      <w:r w:rsidR="00416CD0" w:rsidRPr="000142E6">
        <w:t xml:space="preserve">imieniu Zleceniobiorcy. </w:t>
      </w:r>
    </w:p>
    <w:p w14:paraId="326F104D" w14:textId="6D230EC8" w:rsidR="0070452B" w:rsidRPr="000142E6" w:rsidRDefault="0070452B" w:rsidP="00840D56">
      <w:pPr>
        <w:pStyle w:val="umowa-poziom2"/>
      </w:pPr>
      <w:r w:rsidRPr="000142E6">
        <w:t>W przypadku niezastosowania się przez Zleceniobiorcę do żądania, o którym mowa</w:t>
      </w:r>
      <w:r w:rsidR="00AC7C7E">
        <w:t xml:space="preserve"> </w:t>
      </w:r>
      <w:r w:rsidRPr="000142E6">
        <w:t xml:space="preserve">w ust. </w:t>
      </w:r>
      <w:r w:rsidR="00371D2D" w:rsidRPr="000142E6">
        <w:t>3</w:t>
      </w:r>
      <w:r w:rsidR="005D188F" w:rsidRPr="000142E6">
        <w:t xml:space="preserve"> lub</w:t>
      </w:r>
      <w:r w:rsidR="005A2712" w:rsidRPr="000142E6">
        <w:t xml:space="preserve"> ust. </w:t>
      </w:r>
      <w:r w:rsidR="00371D2D" w:rsidRPr="000142E6">
        <w:t>4</w:t>
      </w:r>
      <w:r w:rsidRPr="000142E6">
        <w:t>, MSZ może rozwiązać umowę w trybie określonym w § 1</w:t>
      </w:r>
      <w:r w:rsidR="009869DA" w:rsidRPr="000142E6">
        <w:t>7</w:t>
      </w:r>
      <w:r w:rsidRPr="000142E6">
        <w:t>.</w:t>
      </w:r>
      <w:r w:rsidR="00AC7C7E">
        <w:t xml:space="preserve"> </w:t>
      </w:r>
      <w:r w:rsidRPr="000142E6">
        <w:t>W przypadku niezastosowania się przez Zleceniobiorcę do żądania zgłoszonego</w:t>
      </w:r>
      <w:r w:rsidR="00AC7C7E">
        <w:t xml:space="preserve"> </w:t>
      </w:r>
      <w:r w:rsidRPr="000142E6">
        <w:t>po wykonaniu umowy, MSZ może zażądać zwrotu kwoty przekazanej dotacji</w:t>
      </w:r>
      <w:r w:rsidR="00AC7C7E">
        <w:t xml:space="preserve"> </w:t>
      </w:r>
      <w:r w:rsidRPr="000142E6">
        <w:t>wraz z odsetkami w wysokości określonej jak</w:t>
      </w:r>
      <w:r w:rsidR="000B593B">
        <w:t> </w:t>
      </w:r>
      <w:r w:rsidRPr="000142E6">
        <w:t>dla zaległości podatkowych naliczanymi</w:t>
      </w:r>
      <w:r w:rsidR="00AC7C7E">
        <w:t xml:space="preserve"> </w:t>
      </w:r>
      <w:r w:rsidRPr="000142E6">
        <w:t>od dnia przekazania dotacji.</w:t>
      </w:r>
    </w:p>
    <w:p w14:paraId="69D12EB7" w14:textId="77777777" w:rsidR="00D357D1" w:rsidRPr="000142E6" w:rsidRDefault="00D357D1" w:rsidP="00840D56">
      <w:pPr>
        <w:pStyle w:val="umowa-poziom2"/>
      </w:pPr>
      <w:r w:rsidRPr="000142E6">
        <w:t>Realizacja umowy podlegać będzie monitoringowi MSZ.</w:t>
      </w:r>
    </w:p>
    <w:p w14:paraId="18FA0D08" w14:textId="7E2D2107" w:rsidR="00D357D1" w:rsidRPr="000142E6" w:rsidRDefault="00D357D1" w:rsidP="00840D56">
      <w:pPr>
        <w:pStyle w:val="umowa-poziom2"/>
      </w:pPr>
      <w:r w:rsidRPr="000142E6">
        <w:t xml:space="preserve">Monitoring, o którym mowa w ust. </w:t>
      </w:r>
      <w:r w:rsidR="003472DE" w:rsidRPr="000142E6">
        <w:t>6</w:t>
      </w:r>
      <w:r w:rsidRPr="000142E6">
        <w:t>, może polegać m.in. na wizytach przedstawicieli MSZ w</w:t>
      </w:r>
      <w:r w:rsidR="000B593B">
        <w:t> </w:t>
      </w:r>
      <w:r w:rsidRPr="000142E6">
        <w:t>trakcie realizacji projektu lub żądaniu od Zleceniobiorcy informacji dotyczących postępów i stanu realizacji projektu.</w:t>
      </w:r>
    </w:p>
    <w:p w14:paraId="4BD2AA9F" w14:textId="0819A7A7" w:rsidR="00D357D1" w:rsidRPr="000142E6" w:rsidRDefault="00D357D1" w:rsidP="00840D56">
      <w:pPr>
        <w:pStyle w:val="umowa-poziom2"/>
      </w:pPr>
      <w:r w:rsidRPr="000142E6">
        <w:t>Prawo kontroli i monitoringu przysługuje osobom upoważnionym przez MSZ zarówno</w:t>
      </w:r>
      <w:r w:rsidR="00AC7C7E">
        <w:t xml:space="preserve"> </w:t>
      </w:r>
      <w:r w:rsidRPr="000142E6">
        <w:t>w</w:t>
      </w:r>
      <w:r w:rsidR="00AC7C7E">
        <w:t> </w:t>
      </w:r>
      <w:r w:rsidRPr="000142E6">
        <w:t>siedzibie Zleceniobiorcy, jak i w miejscu realizacji projektu.</w:t>
      </w:r>
    </w:p>
    <w:p w14:paraId="6BE870DF" w14:textId="08FBA62A" w:rsidR="00D357D1" w:rsidRPr="000142E6" w:rsidRDefault="00D357D1" w:rsidP="00840D56">
      <w:pPr>
        <w:pStyle w:val="umowa-poziom2"/>
      </w:pPr>
      <w:r w:rsidRPr="000142E6">
        <w:t>O wynikach kontroli i monitoringu MSZ poinformuje Zleceniobiorcę</w:t>
      </w:r>
      <w:r w:rsidR="00C40DA8" w:rsidRPr="000142E6">
        <w:t>. W</w:t>
      </w:r>
      <w:r w:rsidRPr="000142E6">
        <w:t xml:space="preserve"> przypadku stwierdzenia uchybień lub nieprawidłowości w realizacji umowy </w:t>
      </w:r>
      <w:r w:rsidR="00C40DA8" w:rsidRPr="000142E6">
        <w:t xml:space="preserve">MSZ </w:t>
      </w:r>
      <w:r w:rsidRPr="000142E6">
        <w:t>przekaże wnioski</w:t>
      </w:r>
      <w:r w:rsidR="00AC7C7E">
        <w:t xml:space="preserve"> </w:t>
      </w:r>
      <w:r w:rsidRPr="000142E6">
        <w:t>i</w:t>
      </w:r>
      <w:r w:rsidR="00AC7C7E">
        <w:t> </w:t>
      </w:r>
      <w:r w:rsidRPr="000142E6">
        <w:t xml:space="preserve">zalecenia, wzywając do </w:t>
      </w:r>
      <w:r w:rsidR="00312C42" w:rsidRPr="000142E6">
        <w:t xml:space="preserve">ich usunięcia i powiadomienia o tym MSZ </w:t>
      </w:r>
      <w:r w:rsidRPr="000142E6">
        <w:t>w terminie</w:t>
      </w:r>
      <w:r w:rsidR="00312C42" w:rsidRPr="000142E6">
        <w:t xml:space="preserve"> 14 dni od</w:t>
      </w:r>
      <w:r w:rsidR="00AC7C7E">
        <w:t> </w:t>
      </w:r>
      <w:r w:rsidR="00312C42" w:rsidRPr="000142E6">
        <w:t>dnia ich otrzymania</w:t>
      </w:r>
      <w:r w:rsidRPr="000142E6">
        <w:t>.</w:t>
      </w:r>
    </w:p>
    <w:p w14:paraId="4F3F166B" w14:textId="39225BB8" w:rsidR="00D357D1" w:rsidRPr="000142E6" w:rsidRDefault="00D357D1" w:rsidP="00840D56">
      <w:pPr>
        <w:pStyle w:val="umowa-poziom2"/>
      </w:pPr>
      <w:r w:rsidRPr="000142E6">
        <w:t xml:space="preserve">MSZ zastrzega </w:t>
      </w:r>
      <w:r w:rsidR="00641C3E" w:rsidRPr="000142E6">
        <w:t xml:space="preserve">sobie </w:t>
      </w:r>
      <w:r w:rsidRPr="000142E6">
        <w:t>prawo do przeprowadzenia ewaluacji projektów przez zewnętrznych ekspertów lub pracowników MSZ w celu oceny jakości i efektów prowadzonych działań.</w:t>
      </w:r>
      <w:r w:rsidR="00222CF5" w:rsidRPr="000142E6">
        <w:t xml:space="preserve"> </w:t>
      </w:r>
      <w:r w:rsidRPr="000142E6">
        <w:t>W</w:t>
      </w:r>
      <w:r w:rsidR="00AC7C7E">
        <w:t> </w:t>
      </w:r>
      <w:r w:rsidRPr="000142E6">
        <w:t>celu przeprowadzenia ewaluacji Zleceniobiorca zapewni dostęp do wszystkich informacji o projekcie i danych koniecznych do rzetelnego prowadzenia oceny.</w:t>
      </w:r>
    </w:p>
    <w:p w14:paraId="415710FC" w14:textId="42B31A3C" w:rsidR="00865720" w:rsidRPr="00865720" w:rsidRDefault="00D357D1" w:rsidP="00865720">
      <w:pPr>
        <w:pStyle w:val="umowa-poziom1"/>
        <w:rPr>
          <w:rFonts w:asciiTheme="minorHAnsi" w:hAnsiTheme="minorHAnsi"/>
          <w:sz w:val="22"/>
          <w:szCs w:val="22"/>
        </w:rPr>
      </w:pPr>
      <w:r w:rsidRPr="000142E6">
        <w:rPr>
          <w:rFonts w:asciiTheme="minorHAnsi" w:hAnsiTheme="minorHAnsi"/>
          <w:sz w:val="22"/>
          <w:szCs w:val="22"/>
        </w:rPr>
        <w:t xml:space="preserve">Obowiązki sprawozdawcze Zleceniobiorcy </w:t>
      </w:r>
      <w:bookmarkStart w:id="1" w:name="_Ref302562301"/>
    </w:p>
    <w:p w14:paraId="3D14375B" w14:textId="647B2555" w:rsidR="00B62824" w:rsidRPr="00511C1C" w:rsidRDefault="00B62824" w:rsidP="00840D56">
      <w:pPr>
        <w:pStyle w:val="umowa-poziom2"/>
      </w:pPr>
      <w:r w:rsidRPr="00511C1C">
        <w:t>Zleceniobiorca zobowiązuje się do sporządzenia s</w:t>
      </w:r>
      <w:r w:rsidR="00865720" w:rsidRPr="00511C1C">
        <w:t>prawozdani</w:t>
      </w:r>
      <w:r w:rsidRPr="00511C1C">
        <w:t>a</w:t>
      </w:r>
      <w:r w:rsidR="00865720" w:rsidRPr="00511C1C">
        <w:t xml:space="preserve"> z wykonania projektu</w:t>
      </w:r>
      <w:r w:rsidRPr="00511C1C">
        <w:t>. Sprawozdanie</w:t>
      </w:r>
      <w:r w:rsidR="002C12CB">
        <w:t>,</w:t>
      </w:r>
      <w:r w:rsidR="00865720" w:rsidRPr="00511C1C">
        <w:t xml:space="preserve"> </w:t>
      </w:r>
      <w:r w:rsidRPr="00511C1C">
        <w:t xml:space="preserve"> </w:t>
      </w:r>
      <w:r w:rsidR="002C12CB">
        <w:t xml:space="preserve">którego schemat </w:t>
      </w:r>
      <w:r w:rsidRPr="00511C1C">
        <w:t>stanowi załącznik nr 6 do</w:t>
      </w:r>
      <w:r w:rsidR="00AC7C7E" w:rsidRPr="00511C1C">
        <w:t> </w:t>
      </w:r>
      <w:r w:rsidRPr="00511C1C">
        <w:t>niniejszej umowy</w:t>
      </w:r>
      <w:r w:rsidR="002C12CB">
        <w:t xml:space="preserve">, </w:t>
      </w:r>
      <w:r w:rsidR="002C12CB" w:rsidRPr="00511C1C">
        <w:t xml:space="preserve">należy sporządzić w aplikacji eGranty na stronie </w:t>
      </w:r>
      <w:hyperlink r:id="rId7" w:history="1">
        <w:r w:rsidR="002C12CB" w:rsidRPr="00BD5D64">
          <w:rPr>
            <w:rStyle w:val="Hipercze"/>
            <w:rFonts w:asciiTheme="minorHAnsi" w:hAnsiTheme="minorHAnsi"/>
          </w:rPr>
          <w:t>https://egranty.msz.gov.pl/</w:t>
        </w:r>
      </w:hyperlink>
      <w:r w:rsidRPr="00511C1C">
        <w:t>.</w:t>
      </w:r>
    </w:p>
    <w:p w14:paraId="54E9F629" w14:textId="016849DA" w:rsidR="003E4F3D" w:rsidRPr="00511C1C" w:rsidRDefault="003E4F3D" w:rsidP="00840D56">
      <w:pPr>
        <w:pStyle w:val="umowa-poziom2"/>
      </w:pPr>
      <w:r w:rsidRPr="00511C1C">
        <w:t>S</w:t>
      </w:r>
      <w:r w:rsidRPr="000142E6">
        <w:t>prawozdanie, o którym mowa w ust. 1</w:t>
      </w:r>
      <w:r w:rsidRPr="00FC6616">
        <w:t xml:space="preserve">, </w:t>
      </w:r>
      <w:r w:rsidR="00FC6616" w:rsidRPr="00FC6616">
        <w:t xml:space="preserve">po wypełnieniu i wysłaniu w systemie eGranty, należy wydrukować i podpisać własnoręcznie czytelnym podpisem, bądź opatrzeć prawidłowym podpisem elektronicznym (kwalifikowanym podpisem elektronicznym lub poprzez profil zaufany). Podpis, niezależnie od formy, </w:t>
      </w:r>
      <w:r w:rsidR="00AE712E">
        <w:t>musi został złożony przez osobę</w:t>
      </w:r>
      <w:r w:rsidR="00FC6616" w:rsidRPr="00FC6616">
        <w:t xml:space="preserve"> </w:t>
      </w:r>
      <w:r w:rsidR="00AE712E">
        <w:t xml:space="preserve">upoważnioną lub osoby </w:t>
      </w:r>
      <w:r>
        <w:t>upoważnio</w:t>
      </w:r>
      <w:r w:rsidRPr="000142E6">
        <w:t>ne do składania oświadczenia woli w zakresie zobowiązań finansowych w imieniu Zleceniobiorcy. W</w:t>
      </w:r>
      <w:r w:rsidR="00AC7C7E">
        <w:t> </w:t>
      </w:r>
      <w:r w:rsidRPr="000142E6">
        <w:t xml:space="preserve">przypadku, gdy osobą reprezentującą </w:t>
      </w:r>
      <w:r w:rsidRPr="000142E6">
        <w:lastRenderedPageBreak/>
        <w:t xml:space="preserve">Zleceniobiorcę jest osoba inna niż </w:t>
      </w:r>
      <w:r w:rsidR="00E95D19">
        <w:t xml:space="preserve">jedna z </w:t>
      </w:r>
      <w:r w:rsidR="00E95D19" w:rsidRPr="000142E6">
        <w:t>os</w:t>
      </w:r>
      <w:r w:rsidR="00E95D19">
        <w:t>ó</w:t>
      </w:r>
      <w:r w:rsidR="00E95D19" w:rsidRPr="000142E6">
        <w:t xml:space="preserve">b </w:t>
      </w:r>
      <w:r w:rsidRPr="000142E6">
        <w:t>wykazan</w:t>
      </w:r>
      <w:r w:rsidR="00E95D19">
        <w:t>ych</w:t>
      </w:r>
      <w:r w:rsidRPr="000142E6">
        <w:t xml:space="preserve"> w odpisie z rejestru lub innych odpowiednich dla Zleceniobiorcy </w:t>
      </w:r>
      <w:r w:rsidRPr="00511C1C">
        <w:t>dokumentach rejestrowych</w:t>
      </w:r>
      <w:r w:rsidR="006226C4" w:rsidRPr="00511C1C">
        <w:t>,</w:t>
      </w:r>
      <w:r w:rsidRPr="00511C1C">
        <w:t xml:space="preserve"> do sprawozdania należy dołączyć pełnomocnictwo udzielone przez Zleceniobiorcę, zgodnie z</w:t>
      </w:r>
      <w:r w:rsidR="000B593B" w:rsidRPr="00511C1C">
        <w:t> </w:t>
      </w:r>
      <w:r w:rsidRPr="00511C1C">
        <w:t>reprezentacją wykazaną w ww. dokumentach rejestrowych. W</w:t>
      </w:r>
      <w:r w:rsidR="00AC7C7E" w:rsidRPr="00511C1C">
        <w:t> </w:t>
      </w:r>
      <w:r w:rsidRPr="00511C1C">
        <w:t>przypadku braku możliwości dołączenia do sprawozdania oryginału pełnomocnictwa należy dołączyć kopię pełnomocnictwa poświadczoną za zgodność z oryginałem, zgodnie z</w:t>
      </w:r>
      <w:r w:rsidR="00AC7C7E" w:rsidRPr="00511C1C">
        <w:t> </w:t>
      </w:r>
      <w:r w:rsidRPr="00511C1C">
        <w:t xml:space="preserve">opisanymi powyżej zasadami. </w:t>
      </w:r>
    </w:p>
    <w:p w14:paraId="74E9ECEC" w14:textId="05FF1EC3" w:rsidR="00D357D1" w:rsidRPr="00511C1C" w:rsidRDefault="00B62824" w:rsidP="00840D56">
      <w:pPr>
        <w:pStyle w:val="umowa-poziom2"/>
      </w:pPr>
      <w:r w:rsidRPr="00511C1C">
        <w:t xml:space="preserve">Sprawozdanie należy </w:t>
      </w:r>
      <w:r w:rsidR="00222CF5" w:rsidRPr="00511C1C">
        <w:t xml:space="preserve">złożyć </w:t>
      </w:r>
      <w:r w:rsidR="003E4F3D" w:rsidRPr="00511C1C">
        <w:t xml:space="preserve">do MSZ </w:t>
      </w:r>
      <w:r w:rsidRPr="00511C1C">
        <w:t>zgodnie z</w:t>
      </w:r>
      <w:r w:rsidR="00AE712E" w:rsidRPr="00511C1C">
        <w:t>§</w:t>
      </w:r>
      <w:r w:rsidR="00AE712E">
        <w:t xml:space="preserve"> 21</w:t>
      </w:r>
      <w:r w:rsidR="003C620B" w:rsidRPr="00511C1C">
        <w:t xml:space="preserve"> ust. 2 </w:t>
      </w:r>
      <w:r w:rsidR="00AE712E">
        <w:t>pkt 1</w:t>
      </w:r>
      <w:r w:rsidR="003C620B" w:rsidRPr="00511C1C">
        <w:t xml:space="preserve"> </w:t>
      </w:r>
      <w:r w:rsidR="00772D6F" w:rsidRPr="00511C1C">
        <w:t>i</w:t>
      </w:r>
      <w:r w:rsidR="003C620B" w:rsidRPr="00511C1C">
        <w:t xml:space="preserve"> </w:t>
      </w:r>
      <w:r w:rsidR="00772D6F" w:rsidRPr="00511C1C">
        <w:t xml:space="preserve">ust. </w:t>
      </w:r>
      <w:r w:rsidR="003C620B" w:rsidRPr="00511C1C">
        <w:t>3</w:t>
      </w:r>
      <w:r w:rsidR="003E4F3D" w:rsidRPr="00511C1C">
        <w:t>,</w:t>
      </w:r>
      <w:r w:rsidRPr="00511C1C">
        <w:t xml:space="preserve"> w</w:t>
      </w:r>
      <w:r w:rsidR="00D357D1" w:rsidRPr="00511C1C">
        <w:t xml:space="preserve"> terminie 30 dni od dnia zakończenia realizacji projektu, o którym mowa w § 2 </w:t>
      </w:r>
      <w:bookmarkEnd w:id="1"/>
      <w:r w:rsidR="00D357D1" w:rsidRPr="00511C1C">
        <w:t>ust. 1.</w:t>
      </w:r>
    </w:p>
    <w:p w14:paraId="4D331896" w14:textId="69D7090C" w:rsidR="000A0F0E" w:rsidRPr="000142E6" w:rsidRDefault="000A0F0E" w:rsidP="00840D56">
      <w:pPr>
        <w:pStyle w:val="umowa-poziom2"/>
      </w:pPr>
      <w:r w:rsidRPr="000142E6">
        <w:t xml:space="preserve">Termin </w:t>
      </w:r>
      <w:r w:rsidR="00222CF5" w:rsidRPr="000142E6">
        <w:t>złożenia</w:t>
      </w:r>
      <w:r w:rsidRPr="000142E6">
        <w:t xml:space="preserve"> sprawozdania uważa się za zachowany, je</w:t>
      </w:r>
      <w:r w:rsidR="007D42E9" w:rsidRPr="000142E6">
        <w:t>żeli przed jego upływem zostało</w:t>
      </w:r>
      <w:r w:rsidRPr="000142E6">
        <w:t xml:space="preserve"> nadane </w:t>
      </w:r>
      <w:r w:rsidR="00222CF5" w:rsidRPr="000142E6">
        <w:t xml:space="preserve">przesyłką poleconą </w:t>
      </w:r>
      <w:r w:rsidRPr="000142E6">
        <w:t>w polskiej placówce pocztowej operatora publicznego, dostarczone osobiście</w:t>
      </w:r>
      <w:r w:rsidR="00C14296">
        <w:t xml:space="preserve"> bądź</w:t>
      </w:r>
      <w:r w:rsidRPr="000142E6">
        <w:t xml:space="preserve"> </w:t>
      </w:r>
      <w:r w:rsidR="00C14296" w:rsidRPr="000142E6">
        <w:t xml:space="preserve">za pośrednictwem poczty kurierskiej na adres MSZ wskazany w § 21 ust. </w:t>
      </w:r>
      <w:r w:rsidR="00C665EE">
        <w:t>2</w:t>
      </w:r>
      <w:r w:rsidR="00C14296">
        <w:t xml:space="preserve"> </w:t>
      </w:r>
      <w:r w:rsidR="00AE712E">
        <w:t>pkt 1</w:t>
      </w:r>
      <w:r w:rsidR="00C14296">
        <w:t xml:space="preserve">, </w:t>
      </w:r>
      <w:r w:rsidRPr="000142E6">
        <w:t>lub</w:t>
      </w:r>
      <w:r w:rsidR="00AC7C7E">
        <w:t> </w:t>
      </w:r>
      <w:r w:rsidR="003C620B">
        <w:t>wpłynęło na skrzynkę ePuap Ministerstwa</w:t>
      </w:r>
      <w:r w:rsidRPr="000142E6">
        <w:t xml:space="preserve">. </w:t>
      </w:r>
    </w:p>
    <w:p w14:paraId="3C432043" w14:textId="0330FAAE" w:rsidR="004C24F0" w:rsidRPr="000142E6" w:rsidRDefault="004C24F0" w:rsidP="00840D56">
      <w:pPr>
        <w:pStyle w:val="umowa-poziom2"/>
      </w:pPr>
      <w:r w:rsidRPr="000142E6">
        <w:t>Akceptacja sprawozdania i ro</w:t>
      </w:r>
      <w:r w:rsidR="003B0CC0" w:rsidRPr="000142E6">
        <w:t>z</w:t>
      </w:r>
      <w:r w:rsidRPr="000142E6">
        <w:t xml:space="preserve">liczenie dotacji polega na weryfikacji </w:t>
      </w:r>
      <w:r w:rsidR="002B7789" w:rsidRPr="000142E6">
        <w:t>przez MSZ założonych w</w:t>
      </w:r>
      <w:r w:rsidR="00AC7C7E">
        <w:t> </w:t>
      </w:r>
      <w:r w:rsidR="002B7789" w:rsidRPr="000142E6">
        <w:t>ofercie rezultatów i działań Zleceniobiorcy</w:t>
      </w:r>
      <w:r w:rsidR="00F842C2" w:rsidRPr="000142E6">
        <w:t>, z uwzględnieniem sprawozdania z wykonania wydatków.</w:t>
      </w:r>
    </w:p>
    <w:p w14:paraId="76398826" w14:textId="5B08FBB3" w:rsidR="00D357D1" w:rsidRPr="000142E6" w:rsidRDefault="00D357D1" w:rsidP="00840D56">
      <w:pPr>
        <w:pStyle w:val="umowa-poziom2"/>
      </w:pPr>
      <w:r w:rsidRPr="000142E6">
        <w:t>MSZ ma prawo żądać, aby Zleceniobiorca, w wyznaczonym terminie, przedstawił dodatkowe informacje</w:t>
      </w:r>
      <w:r w:rsidR="002F0CD7" w:rsidRPr="000142E6">
        <w:t>,</w:t>
      </w:r>
      <w:r w:rsidRPr="000142E6">
        <w:t xml:space="preserve"> wyjaśnienia </w:t>
      </w:r>
      <w:r w:rsidR="002F0CD7" w:rsidRPr="000142E6">
        <w:t xml:space="preserve">oraz dowody </w:t>
      </w:r>
      <w:r w:rsidRPr="000142E6">
        <w:t>do sprawozdania, o którym mowa</w:t>
      </w:r>
      <w:r w:rsidR="0069601A">
        <w:t xml:space="preserve"> </w:t>
      </w:r>
      <w:r w:rsidRPr="000142E6">
        <w:t>w</w:t>
      </w:r>
      <w:r w:rsidR="00AC7C7E">
        <w:t> </w:t>
      </w:r>
      <w:r w:rsidRPr="000142E6">
        <w:t>ust.</w:t>
      </w:r>
      <w:r w:rsidR="00AC7C7E">
        <w:t> </w:t>
      </w:r>
      <w:r w:rsidRPr="000142E6">
        <w:t xml:space="preserve"> 1.</w:t>
      </w:r>
      <w:r w:rsidR="002F0CD7" w:rsidRPr="000142E6">
        <w:t xml:space="preserve"> Żądanie to</w:t>
      </w:r>
      <w:r w:rsidR="0069601A">
        <w:t xml:space="preserve"> </w:t>
      </w:r>
      <w:r w:rsidR="002F0CD7" w:rsidRPr="000142E6">
        <w:t>jest wiążące dla Zleceniobiorcy.</w:t>
      </w:r>
    </w:p>
    <w:p w14:paraId="18290388" w14:textId="51BDB401" w:rsidR="00D357D1" w:rsidRPr="000142E6" w:rsidRDefault="00D357D1" w:rsidP="00840D56">
      <w:pPr>
        <w:pStyle w:val="umowa-poziom2"/>
      </w:pPr>
      <w:r w:rsidRPr="000142E6">
        <w:t>W przypadku niezłożenia sprawozdania, o którym mowa w ust. 1, MSZ wzywa pisemnie Zleceniobiorcę do jego złożenia</w:t>
      </w:r>
      <w:r w:rsidR="006934EE" w:rsidRPr="000142E6">
        <w:t xml:space="preserve"> w terminie 7 dni od dnia otrzymania wezwania</w:t>
      </w:r>
      <w:r w:rsidRPr="000142E6">
        <w:t xml:space="preserve">. </w:t>
      </w:r>
    </w:p>
    <w:p w14:paraId="78793745" w14:textId="325CE8F9" w:rsidR="00D357D1" w:rsidRPr="000142E6" w:rsidRDefault="006934EE" w:rsidP="00840D56">
      <w:pPr>
        <w:pStyle w:val="umowa-poziom2"/>
      </w:pPr>
      <w:r w:rsidRPr="000142E6">
        <w:t>N</w:t>
      </w:r>
      <w:r w:rsidR="00D357D1" w:rsidRPr="000142E6">
        <w:t>iezastosowania się do wezwania,</w:t>
      </w:r>
      <w:r w:rsidRPr="000142E6">
        <w:t xml:space="preserve"> o którym mowa w ust. </w:t>
      </w:r>
      <w:r w:rsidR="00C665EE">
        <w:t>7</w:t>
      </w:r>
      <w:r w:rsidRPr="000142E6">
        <w:t>, skutkuje uznaniem dotacji za</w:t>
      </w:r>
      <w:r w:rsidR="00AC7C7E">
        <w:t> </w:t>
      </w:r>
      <w:r w:rsidRPr="000142E6">
        <w:t>wykorzystaną niezgodnie z przeznaczeniem na zasadach, o których mowa w ustawie</w:t>
      </w:r>
      <w:r w:rsidR="00AC7C7E">
        <w:t xml:space="preserve"> </w:t>
      </w:r>
      <w:r w:rsidRPr="000142E6">
        <w:t>z</w:t>
      </w:r>
      <w:r w:rsidR="00AC7C7E">
        <w:t> </w:t>
      </w:r>
      <w:r w:rsidRPr="000142E6">
        <w:t>dnia 27 sierpnia 2009 r. o finansach publicznych.</w:t>
      </w:r>
    </w:p>
    <w:p w14:paraId="5D4A3B1D" w14:textId="2A59F2B7" w:rsidR="00D357D1" w:rsidRPr="000142E6" w:rsidRDefault="00D357D1" w:rsidP="00840D56">
      <w:pPr>
        <w:pStyle w:val="umowa-poziom2"/>
      </w:pPr>
      <w:r w:rsidRPr="000142E6">
        <w:t>Niezastosowanie się do wezwania</w:t>
      </w:r>
      <w:r w:rsidR="006934EE" w:rsidRPr="000142E6">
        <w:t xml:space="preserve">, o którym mowa w ust. </w:t>
      </w:r>
      <w:r w:rsidR="00C665EE">
        <w:t>6</w:t>
      </w:r>
      <w:r w:rsidR="002B7789" w:rsidRPr="000142E6">
        <w:t xml:space="preserve"> </w:t>
      </w:r>
      <w:r w:rsidR="006934EE" w:rsidRPr="000142E6">
        <w:t xml:space="preserve">lub </w:t>
      </w:r>
      <w:r w:rsidR="00061FB0" w:rsidRPr="000142E6">
        <w:t xml:space="preserve">ust. </w:t>
      </w:r>
      <w:r w:rsidR="00C665EE">
        <w:t>7</w:t>
      </w:r>
      <w:r w:rsidR="00D4572C">
        <w:t>,</w:t>
      </w:r>
      <w:r w:rsidR="002B7789" w:rsidRPr="000142E6">
        <w:t xml:space="preserve"> </w:t>
      </w:r>
      <w:r w:rsidRPr="000142E6">
        <w:t>może być podstawą rozwiązania umowy przez MSZ</w:t>
      </w:r>
      <w:r w:rsidR="006934EE" w:rsidRPr="000142E6">
        <w:t xml:space="preserve"> ze skutkiem natychmiastowym</w:t>
      </w:r>
      <w:r w:rsidRPr="000142E6">
        <w:t>.</w:t>
      </w:r>
    </w:p>
    <w:p w14:paraId="03CABADB" w14:textId="77777777" w:rsidR="00D357D1" w:rsidRPr="000142E6" w:rsidRDefault="002560F4" w:rsidP="00840D56">
      <w:pPr>
        <w:pStyle w:val="umowa-poziom2"/>
      </w:pPr>
      <w:r w:rsidRPr="000142E6">
        <w:t xml:space="preserve">Złożenie </w:t>
      </w:r>
      <w:r w:rsidR="00D357D1" w:rsidRPr="000142E6">
        <w:t>sprawozdania jest równoznaczne z udzieleniem MSZ prawa</w:t>
      </w:r>
      <w:r w:rsidR="002A48D7">
        <w:t xml:space="preserve"> </w:t>
      </w:r>
      <w:r w:rsidR="00D357D1" w:rsidRPr="000142E6">
        <w:t xml:space="preserve">do rozpowszechniania jego treści </w:t>
      </w:r>
      <w:r w:rsidR="00206679" w:rsidRPr="000142E6">
        <w:t>oraz załączonych do niego zdjęć</w:t>
      </w:r>
      <w:r w:rsidR="00BA0515" w:rsidRPr="000142E6">
        <w:t xml:space="preserve"> lub materiałów filmowych </w:t>
      </w:r>
      <w:r w:rsidR="00D357D1" w:rsidRPr="000142E6">
        <w:t xml:space="preserve">w sprawozdaniach, materiałach informacyjnych i promocyjnych oraz innych dokumentach urzędowych. </w:t>
      </w:r>
    </w:p>
    <w:p w14:paraId="1AAFE76B" w14:textId="4D8B33D3"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Zwrot środków finansowych</w:t>
      </w:r>
    </w:p>
    <w:p w14:paraId="32D8784C" w14:textId="77777777" w:rsidR="001872C4" w:rsidRPr="000142E6" w:rsidRDefault="001872C4" w:rsidP="001872C4">
      <w:pPr>
        <w:pStyle w:val="umowa-poziom2"/>
      </w:pPr>
      <w:r w:rsidRPr="000142E6">
        <w:t>Przyznane środki finansowe z dotacji, określone w § 3 ust. 1, Zleceniobiorca jest zobowiązany wykorzystać w terminie, o którym mowa w § 2 ust. 2. Kwotę dotacji niewykorzystaną do tego terminu Zleceniobiorca jest zobowiązany zwrócić w terminie do</w:t>
      </w:r>
      <w:r>
        <w:t> </w:t>
      </w:r>
      <w:r w:rsidRPr="008C34B5">
        <w:rPr>
          <w:i/>
          <w:highlight w:val="yellow"/>
        </w:rPr>
        <w:t>15</w:t>
      </w:r>
      <w:r>
        <w:rPr>
          <w:rStyle w:val="Odwoanieprzypisudolnego"/>
          <w:i/>
          <w:highlight w:val="yellow"/>
        </w:rPr>
        <w:footnoteReference w:id="5"/>
      </w:r>
      <w:r w:rsidRPr="008C34B5">
        <w:rPr>
          <w:i/>
          <w:highlight w:val="yellow"/>
        </w:rPr>
        <w:t>/30</w:t>
      </w:r>
      <w:r>
        <w:rPr>
          <w:rStyle w:val="Odwoanieprzypisudolnego"/>
          <w:i/>
          <w:highlight w:val="yellow"/>
        </w:rPr>
        <w:footnoteReference w:id="6"/>
      </w:r>
      <w:r w:rsidRPr="000142E6">
        <w:t xml:space="preserve"> dni od dnia zakończenia realizacji projektu, wskazanego w § 2 ust. 1.</w:t>
      </w:r>
    </w:p>
    <w:p w14:paraId="3E451520" w14:textId="77777777" w:rsidR="001872C4" w:rsidRPr="000142E6" w:rsidRDefault="001872C4" w:rsidP="001872C4">
      <w:pPr>
        <w:pStyle w:val="umowa-poziom2"/>
      </w:pPr>
      <w:r w:rsidRPr="000142E6">
        <w:t xml:space="preserve">Odsetki od kwot niewykorzystanej dotacji zwróconych po terminie </w:t>
      </w:r>
      <w:r w:rsidRPr="008C34B5">
        <w:rPr>
          <w:i/>
          <w:highlight w:val="yellow"/>
        </w:rPr>
        <w:t>15/30</w:t>
      </w:r>
      <w:r w:rsidRPr="000142E6">
        <w:t xml:space="preserve"> dni od dnia zakończenia realizacji projektu są naliczane w wysokości określonej jak dla zaległości podatkowych</w:t>
      </w:r>
      <w:r>
        <w:t>,</w:t>
      </w:r>
      <w:r w:rsidRPr="000142E6">
        <w:t xml:space="preserve"> </w:t>
      </w:r>
      <w:r w:rsidRPr="00260E1E">
        <w:t>począwszy od dnia następującego po dniu, w którym upłynął termin zwrotu do dnia obciążenia rachunku bankowego Zleceniobiorcy na rzecz odpowiedniego rachunku bankowego Zleceniodawcy, o którym mowa w ust. 4</w:t>
      </w:r>
      <w:r>
        <w:t>.</w:t>
      </w:r>
    </w:p>
    <w:p w14:paraId="7C29FF22" w14:textId="3F7D8341" w:rsidR="00D357D1" w:rsidRPr="000142E6" w:rsidRDefault="00D357D1" w:rsidP="00840D56">
      <w:pPr>
        <w:pStyle w:val="umowa-poziom2"/>
      </w:pPr>
      <w:r w:rsidRPr="000142E6">
        <w:t>Niewykorzystane przychody i odsetki bankowe od przyznanej dotacji podlegają zwrotowi na</w:t>
      </w:r>
      <w:r w:rsidR="00E951A8">
        <w:t> </w:t>
      </w:r>
      <w:r w:rsidRPr="000142E6">
        <w:t>rachunek bankowy MSZ</w:t>
      </w:r>
      <w:r w:rsidR="007D42E9" w:rsidRPr="000142E6">
        <w:t>, o którym mowa w ust. 4</w:t>
      </w:r>
      <w:r w:rsidRPr="000142E6">
        <w:t xml:space="preserve"> pkt </w:t>
      </w:r>
      <w:r w:rsidR="00641C3E" w:rsidRPr="000142E6">
        <w:t>2</w:t>
      </w:r>
      <w:r w:rsidRPr="000142E6">
        <w:t>, na zasadach określon</w:t>
      </w:r>
      <w:r w:rsidR="00921CE3">
        <w:t>ych w ust. 1 i </w:t>
      </w:r>
      <w:r w:rsidRPr="000142E6">
        <w:t xml:space="preserve">ust. </w:t>
      </w:r>
      <w:r w:rsidR="007D42E9" w:rsidRPr="000142E6">
        <w:t>2</w:t>
      </w:r>
      <w:r w:rsidRPr="000142E6">
        <w:t>.</w:t>
      </w:r>
    </w:p>
    <w:p w14:paraId="722DB422" w14:textId="77777777" w:rsidR="00D357D1" w:rsidRPr="000142E6" w:rsidRDefault="00D357D1" w:rsidP="00840D56">
      <w:pPr>
        <w:pStyle w:val="umowa-poziom2"/>
      </w:pPr>
      <w:r w:rsidRPr="000142E6">
        <w:lastRenderedPageBreak/>
        <w:t>Wszystkie zwroty środków będą dokonywane na następujące rachunki bankowe MSZ prowadzone przez Narodowy Bank Polski o numerach:</w:t>
      </w:r>
    </w:p>
    <w:p w14:paraId="5E64750F" w14:textId="3136BFEC" w:rsidR="009B35CF" w:rsidRPr="000142E6" w:rsidRDefault="009B35CF" w:rsidP="00840D56">
      <w:pPr>
        <w:pStyle w:val="umowa-poziom3"/>
        <w:ind w:left="1276" w:hanging="425"/>
      </w:pPr>
      <w:r w:rsidRPr="000142E6">
        <w:t>93 1010 1010 0007 9422 3000 0000</w:t>
      </w:r>
      <w:r w:rsidR="00634413" w:rsidRPr="000142E6">
        <w:t xml:space="preserve"> </w:t>
      </w:r>
      <w:r w:rsidR="00AE712E">
        <w:t xml:space="preserve">– </w:t>
      </w:r>
      <w:r w:rsidRPr="000142E6">
        <w:t>dla zwrotów środków dotacji;</w:t>
      </w:r>
    </w:p>
    <w:p w14:paraId="4EEBB244" w14:textId="12335C88" w:rsidR="009B35CF" w:rsidRPr="000142E6" w:rsidRDefault="009B35CF" w:rsidP="00840D56">
      <w:pPr>
        <w:pStyle w:val="umowa-poziom3"/>
        <w:ind w:left="1276" w:hanging="425"/>
      </w:pPr>
      <w:r w:rsidRPr="000142E6">
        <w:t xml:space="preserve">43 1010 1010 0007 9422 3100 0000 </w:t>
      </w:r>
      <w:r w:rsidR="00AE712E">
        <w:t>–</w:t>
      </w:r>
      <w:r w:rsidRPr="000142E6">
        <w:t xml:space="preserve"> do wpłaty każdego rodzaju odsetek oraz przychodów.</w:t>
      </w:r>
    </w:p>
    <w:p w14:paraId="4322B12C" w14:textId="77777777" w:rsidR="00D357D1" w:rsidRPr="000142E6" w:rsidRDefault="00D357D1" w:rsidP="00840D56">
      <w:pPr>
        <w:pStyle w:val="umowa-poziom2"/>
      </w:pPr>
      <w:r w:rsidRPr="000142E6">
        <w:t>Zleceniobiorca, zwracając środki zobowiązany jest wskazać:</w:t>
      </w:r>
    </w:p>
    <w:p w14:paraId="24F3AFFD" w14:textId="77777777" w:rsidR="00D357D1" w:rsidRPr="000142E6" w:rsidRDefault="00D357D1" w:rsidP="00840D56">
      <w:pPr>
        <w:pStyle w:val="umowa-poziom3"/>
        <w:ind w:left="1276" w:hanging="425"/>
      </w:pPr>
      <w:r w:rsidRPr="000142E6">
        <w:t xml:space="preserve">kwotę </w:t>
      </w:r>
      <w:r w:rsidR="00695E06" w:rsidRPr="000142E6">
        <w:t xml:space="preserve">zwracanych środków </w:t>
      </w:r>
      <w:r w:rsidRPr="000142E6">
        <w:t>dotacji</w:t>
      </w:r>
      <w:r w:rsidR="00FE0447" w:rsidRPr="000142E6">
        <w:t>;</w:t>
      </w:r>
    </w:p>
    <w:p w14:paraId="33B34FEF" w14:textId="36A4573E" w:rsidR="00D357D1" w:rsidRPr="000142E6" w:rsidRDefault="00D357D1" w:rsidP="00840D56">
      <w:pPr>
        <w:pStyle w:val="umowa-poziom3"/>
        <w:ind w:left="1276" w:hanging="425"/>
      </w:pPr>
      <w:r w:rsidRPr="000142E6">
        <w:t xml:space="preserve">kwotę </w:t>
      </w:r>
      <w:r w:rsidR="00695E06" w:rsidRPr="000142E6">
        <w:t xml:space="preserve">zwracanych </w:t>
      </w:r>
      <w:r w:rsidRPr="000142E6">
        <w:t>odsetek bankowych lub ewentualnych przychodów uzyskanych</w:t>
      </w:r>
      <w:r w:rsidR="00AC7C7E">
        <w:t xml:space="preserve"> </w:t>
      </w:r>
      <w:r w:rsidRPr="000142E6">
        <w:t>przy</w:t>
      </w:r>
      <w:r w:rsidR="00AC7C7E">
        <w:t> </w:t>
      </w:r>
      <w:r w:rsidRPr="000142E6">
        <w:t>realizacji umowy</w:t>
      </w:r>
      <w:r w:rsidR="00695E06" w:rsidRPr="000142E6">
        <w:t>, kwotę innych odsetek</w:t>
      </w:r>
      <w:r w:rsidR="00FE0447" w:rsidRPr="000142E6">
        <w:t>;</w:t>
      </w:r>
    </w:p>
    <w:p w14:paraId="010E4132" w14:textId="77777777" w:rsidR="00D357D1" w:rsidRPr="000142E6" w:rsidRDefault="00D357D1" w:rsidP="00840D56">
      <w:pPr>
        <w:pStyle w:val="umowa-poziom3"/>
        <w:ind w:left="1276" w:hanging="425"/>
      </w:pPr>
      <w:r w:rsidRPr="000142E6">
        <w:t>numer umowy.</w:t>
      </w:r>
    </w:p>
    <w:p w14:paraId="1AE7C593" w14:textId="4FF29664" w:rsidR="00D357D1" w:rsidRPr="000142E6" w:rsidRDefault="00D357D1" w:rsidP="009D3509">
      <w:pPr>
        <w:pStyle w:val="umowa-poziom1"/>
        <w:jc w:val="both"/>
        <w:rPr>
          <w:rFonts w:asciiTheme="minorHAnsi" w:hAnsiTheme="minorHAnsi"/>
          <w:sz w:val="22"/>
          <w:szCs w:val="22"/>
        </w:rPr>
      </w:pPr>
      <w:r w:rsidRPr="000142E6">
        <w:rPr>
          <w:rFonts w:asciiTheme="minorHAnsi" w:hAnsiTheme="minorHAnsi"/>
          <w:sz w:val="22"/>
          <w:szCs w:val="22"/>
        </w:rPr>
        <w:t>Skutki wykorzystania dotacji niezgodnie z przeznaczeniem, pobrania nienależnie lub</w:t>
      </w:r>
      <w:r w:rsidR="00E951A8">
        <w:rPr>
          <w:rFonts w:asciiTheme="minorHAnsi" w:hAnsiTheme="minorHAnsi"/>
          <w:sz w:val="22"/>
          <w:szCs w:val="22"/>
        </w:rPr>
        <w:t> </w:t>
      </w:r>
      <w:r w:rsidRPr="000142E6">
        <w:rPr>
          <w:rFonts w:asciiTheme="minorHAnsi" w:hAnsiTheme="minorHAnsi"/>
          <w:sz w:val="22"/>
          <w:szCs w:val="22"/>
        </w:rPr>
        <w:t>w</w:t>
      </w:r>
      <w:r w:rsidR="00E951A8">
        <w:rPr>
          <w:rFonts w:asciiTheme="minorHAnsi" w:hAnsiTheme="minorHAnsi"/>
          <w:sz w:val="22"/>
          <w:szCs w:val="22"/>
        </w:rPr>
        <w:t> </w:t>
      </w:r>
      <w:r w:rsidRPr="000142E6">
        <w:rPr>
          <w:rFonts w:asciiTheme="minorHAnsi" w:hAnsiTheme="minorHAnsi"/>
          <w:sz w:val="22"/>
          <w:szCs w:val="22"/>
        </w:rPr>
        <w:t>nadmiernej wysokości, wydatkowania niezgodnie z warunkami umowy</w:t>
      </w:r>
    </w:p>
    <w:p w14:paraId="48936AE6" w14:textId="77777777" w:rsidR="00D357D1" w:rsidRPr="000142E6" w:rsidRDefault="00D357D1" w:rsidP="00840D56">
      <w:pPr>
        <w:pStyle w:val="umowa-poziom2"/>
      </w:pPr>
      <w:r w:rsidRPr="000142E6">
        <w:t xml:space="preserve">Przez wykorzystanie dotacji niezgodnie z przeznaczeniem rozumie się wykorzystanie środków z dotacji na inny cel niż określony w umowie. </w:t>
      </w:r>
    </w:p>
    <w:p w14:paraId="5A78DE5F" w14:textId="77777777" w:rsidR="00D357D1" w:rsidRPr="000142E6" w:rsidRDefault="00D357D1" w:rsidP="00840D56">
      <w:pPr>
        <w:pStyle w:val="umowa-poziom2"/>
      </w:pPr>
      <w:r w:rsidRPr="000142E6">
        <w:t>Dotacjami nienależnymi są dotacje udzielone bez podstawy prawnej.</w:t>
      </w:r>
    </w:p>
    <w:p w14:paraId="69F7B861" w14:textId="34886F6E" w:rsidR="00D357D1" w:rsidRPr="000142E6" w:rsidRDefault="00D357D1" w:rsidP="00840D56">
      <w:pPr>
        <w:pStyle w:val="umowa-poziom2"/>
      </w:pPr>
      <w:r w:rsidRPr="000142E6">
        <w:t>Dotacjami pobranymi w nad</w:t>
      </w:r>
      <w:r w:rsidR="00BB2B10">
        <w:t xml:space="preserve">miernej wysokości są dotacje, </w:t>
      </w:r>
      <w:r w:rsidR="00BB2B10" w:rsidRPr="00BB2B10">
        <w:t>o</w:t>
      </w:r>
      <w:r w:rsidR="00BB2B10">
        <w:t xml:space="preserve"> </w:t>
      </w:r>
      <w:r w:rsidRPr="00BB2B10">
        <w:t>których</w:t>
      </w:r>
      <w:r w:rsidRPr="000142E6">
        <w:t xml:space="preserve"> mowa w </w:t>
      </w:r>
      <w:r w:rsidR="004272B4" w:rsidRPr="000142E6">
        <w:t>§ 2 ust. 5</w:t>
      </w:r>
      <w:r w:rsidR="006860D4" w:rsidRPr="000142E6">
        <w:t xml:space="preserve"> i</w:t>
      </w:r>
      <w:r w:rsidR="004272B4" w:rsidRPr="000142E6">
        <w:t xml:space="preserve"> </w:t>
      </w:r>
      <w:r w:rsidRPr="000142E6">
        <w:t xml:space="preserve">§ </w:t>
      </w:r>
      <w:r w:rsidR="007D42E9" w:rsidRPr="000142E6">
        <w:t>5 ust. 5</w:t>
      </w:r>
      <w:r w:rsidRPr="000142E6">
        <w:t xml:space="preserve"> niniejszej umowy lub otrzymane w wysokości wyższej</w:t>
      </w:r>
      <w:r w:rsidR="00AC7C7E">
        <w:t xml:space="preserve"> </w:t>
      </w:r>
      <w:r w:rsidRPr="000142E6">
        <w:t xml:space="preserve">niż określona w umowie. </w:t>
      </w:r>
    </w:p>
    <w:p w14:paraId="5F694138" w14:textId="5EFB9DDA" w:rsidR="00D357D1" w:rsidRPr="000142E6" w:rsidRDefault="00D357D1" w:rsidP="00840D56">
      <w:pPr>
        <w:pStyle w:val="umowa-poziom2"/>
      </w:pPr>
      <w:r w:rsidRPr="000142E6">
        <w:t xml:space="preserve">Przez wydatkowanie dotacji niezgodnie z warunkami umowy rozumie się wydatkowanie środków z naruszeniem zasad określonych w niniejszej umowie, w szczególności zasad wydatkowania, o których mowa w § </w:t>
      </w:r>
      <w:r w:rsidR="0082083E" w:rsidRPr="000142E6">
        <w:t xml:space="preserve">5 </w:t>
      </w:r>
      <w:r w:rsidRPr="000142E6">
        <w:t>ust. 1</w:t>
      </w:r>
      <w:r w:rsidR="00061FB0" w:rsidRPr="000142E6">
        <w:t xml:space="preserve"> umowy</w:t>
      </w:r>
      <w:r w:rsidRPr="000142E6">
        <w:t xml:space="preserve"> oraz zasad kwalifikowalności kosztów, o</w:t>
      </w:r>
      <w:r w:rsidR="00E951A8">
        <w:t> </w:t>
      </w:r>
      <w:r w:rsidRPr="000142E6">
        <w:t xml:space="preserve">których mowa w § </w:t>
      </w:r>
      <w:r w:rsidR="0082083E" w:rsidRPr="000142E6">
        <w:t>4</w:t>
      </w:r>
      <w:r w:rsidR="007D42E9" w:rsidRPr="000142E6">
        <w:t xml:space="preserve"> </w:t>
      </w:r>
      <w:r w:rsidRPr="000142E6">
        <w:t xml:space="preserve">ust. 1 umowy, lecz na cel projektu wskazany w umowie. </w:t>
      </w:r>
    </w:p>
    <w:p w14:paraId="63F7F555" w14:textId="59B3BCD0" w:rsidR="00D357D1" w:rsidRPr="000142E6" w:rsidRDefault="00D357D1" w:rsidP="00840D56">
      <w:pPr>
        <w:pStyle w:val="umowa-poziom2"/>
      </w:pPr>
      <w:r w:rsidRPr="000142E6">
        <w:t>Dotacje wykorzystane niezgodnie z przeznaczeniem, pobrane nienależnie</w:t>
      </w:r>
      <w:r w:rsidR="00AC7C7E">
        <w:t xml:space="preserve"> </w:t>
      </w:r>
      <w:r w:rsidRPr="000142E6">
        <w:t>lub w nadmiernej wysokości, podlegają zwrotowi na zasadach określonych w art. 169 ustawy z dnia 27 sierpnia 2009 r. o finansach publicznych.</w:t>
      </w:r>
    </w:p>
    <w:p w14:paraId="3A8B9E9D" w14:textId="2A2060FC" w:rsidR="00D357D1" w:rsidRPr="000142E6" w:rsidRDefault="00D357D1" w:rsidP="00BB2B10">
      <w:pPr>
        <w:pStyle w:val="umowa-poziom2"/>
      </w:pPr>
      <w:r w:rsidRPr="000142E6">
        <w:t>Dotacje wykorzystane niezgodnie z warunkami umowy podlegają zwrotowi</w:t>
      </w:r>
      <w:r w:rsidR="00AC7C7E">
        <w:t xml:space="preserve"> </w:t>
      </w:r>
      <w:r w:rsidRPr="000142E6">
        <w:t>wraz z</w:t>
      </w:r>
      <w:r w:rsidR="00AC7C7E">
        <w:t> </w:t>
      </w:r>
      <w:r w:rsidRPr="000142E6">
        <w:t xml:space="preserve">odsetkami </w:t>
      </w:r>
      <w:r w:rsidR="00E30740" w:rsidRPr="000142E6">
        <w:t xml:space="preserve">w </w:t>
      </w:r>
      <w:r w:rsidRPr="000142E6">
        <w:t xml:space="preserve">wysokości określonej jak dla zaległości podatkowych, </w:t>
      </w:r>
      <w:r w:rsidR="00761692">
        <w:t xml:space="preserve">w ciągu 15 </w:t>
      </w:r>
      <w:r w:rsidR="00143878">
        <w:t xml:space="preserve">dni </w:t>
      </w:r>
      <w:r w:rsidRPr="000142E6">
        <w:t>od dnia stwierdzenia naruszenia warunków umowy w piśmie skierowanym</w:t>
      </w:r>
      <w:r w:rsidR="00AC7C7E">
        <w:t xml:space="preserve"> </w:t>
      </w:r>
      <w:r w:rsidRPr="000142E6">
        <w:t>do Zleceniobiorcy, tj.</w:t>
      </w:r>
      <w:r w:rsidR="00AC7C7E">
        <w:t> </w:t>
      </w:r>
      <w:r w:rsidRPr="000142E6">
        <w:t>od</w:t>
      </w:r>
      <w:r w:rsidR="00AC7C7E">
        <w:t> </w:t>
      </w:r>
      <w:r w:rsidRPr="000142E6">
        <w:t>daty tego pisma</w:t>
      </w:r>
      <w:r w:rsidR="00143878">
        <w:t>.</w:t>
      </w:r>
      <w:r w:rsidRPr="000142E6">
        <w:t xml:space="preserve"> </w:t>
      </w:r>
      <w:r w:rsidR="00143878">
        <w:t xml:space="preserve">Odsetki od środków </w:t>
      </w:r>
      <w:r w:rsidR="00143878" w:rsidRPr="003B69BF">
        <w:t xml:space="preserve">dotacji podlegających zwrotowi </w:t>
      </w:r>
      <w:r w:rsidR="00143878">
        <w:t xml:space="preserve">nalicza się, </w:t>
      </w:r>
      <w:r w:rsidR="00BB2B10" w:rsidRPr="00BB2B10">
        <w:t>począwszy od dnia stwierdzenia naruszenia warunków umowy do dnia obciążenia rachunku bankowego Zleceniobiorcy na rzecz odpowiedniego rachunku bankowego Zleceniodawcy, o którym mowa w par. 13 ust. 4.</w:t>
      </w:r>
    </w:p>
    <w:p w14:paraId="1950B39F" w14:textId="196ED9F4"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Rozwiązanie umowy za porozumieniem Stron</w:t>
      </w:r>
    </w:p>
    <w:p w14:paraId="48079249" w14:textId="77777777" w:rsidR="00D357D1" w:rsidRPr="000142E6" w:rsidRDefault="00D357D1" w:rsidP="00840D56">
      <w:pPr>
        <w:pStyle w:val="umowa-poziom2"/>
      </w:pPr>
      <w:r w:rsidRPr="000142E6">
        <w:t>Umowa może być rozwiązana na mocy porozumienia Stron w przypadku wystąpienia okoliczności, za które Strony nie ponoszą odpowiedzialności, a które uniemożliwiają wykonywanie umowy</w:t>
      </w:r>
      <w:r w:rsidR="00846F93" w:rsidRPr="000142E6">
        <w:t>, w tym w przypadku siły wyższej w rozumieniu Kodeksu cywilnego</w:t>
      </w:r>
      <w:r w:rsidRPr="000142E6">
        <w:t>.</w:t>
      </w:r>
    </w:p>
    <w:p w14:paraId="6583C4D9" w14:textId="77777777" w:rsidR="00D357D1" w:rsidRPr="000142E6" w:rsidRDefault="00D357D1" w:rsidP="00840D56">
      <w:pPr>
        <w:pStyle w:val="umowa-poziom2"/>
      </w:pPr>
      <w:r w:rsidRPr="000142E6">
        <w:t>W przypadku rozwiązania umowy skutki finansowe i ewentualny zwrot środków finansowych Strony określą w protokole.</w:t>
      </w:r>
    </w:p>
    <w:p w14:paraId="0B2399DE" w14:textId="693758FC" w:rsidR="00D357D1" w:rsidRPr="000142E6" w:rsidRDefault="00D357D1" w:rsidP="00840D56">
      <w:pPr>
        <w:pStyle w:val="umowa-poziom2"/>
      </w:pPr>
      <w:r w:rsidRPr="000142E6">
        <w:t>W przypadku, gdy Strony nie osiągną porozumienia w zakresie rozliczenia finansowego umowy w terminie 14 dni od dnia jej rozwiązania za porozumieniem Stron, MSZ, działając z</w:t>
      </w:r>
      <w:r w:rsidR="00AC7C7E">
        <w:t> </w:t>
      </w:r>
      <w:r w:rsidRPr="000142E6">
        <w:t>należytą starannością i uwzględniając mające zastosowanie przepisy prawa, jednostronnie określi zasady rozliczenia finansowego informując o nich Zleceniobiorcę. W takim przypadku ustalenia MSZ będą dla Zleceniobiorcy wiążące.</w:t>
      </w:r>
    </w:p>
    <w:p w14:paraId="6FD295BD" w14:textId="04C7244E"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lastRenderedPageBreak/>
        <w:t>Odstąpienie od umowy przez Zleceniobiorcę</w:t>
      </w:r>
    </w:p>
    <w:p w14:paraId="7CC7676C" w14:textId="77777777" w:rsidR="00D357D1" w:rsidRPr="000142E6" w:rsidRDefault="00D357D1" w:rsidP="00840D56">
      <w:pPr>
        <w:pStyle w:val="umowa-poziom2"/>
      </w:pPr>
      <w:r w:rsidRPr="000142E6">
        <w:t xml:space="preserve">W przypadku </w:t>
      </w:r>
      <w:r w:rsidR="00846F93" w:rsidRPr="000142E6">
        <w:t xml:space="preserve">uprawdopodobnienia </w:t>
      </w:r>
      <w:r w:rsidRPr="000142E6">
        <w:t xml:space="preserve">wystąpienia okoliczności uniemożliwiających wykonanie niniejszej umowy Zleceniobiorca może od niej odstąpić, </w:t>
      </w:r>
      <w:r w:rsidR="00D530F8" w:rsidRPr="000142E6">
        <w:t xml:space="preserve">składając oświadczenie na piśmie, </w:t>
      </w:r>
      <w:r w:rsidRPr="000142E6">
        <w:t>jednak nie później niż do dnia przekazania dotacji.</w:t>
      </w:r>
    </w:p>
    <w:p w14:paraId="08D78C81" w14:textId="0B5DA87F" w:rsidR="00D357D1" w:rsidRPr="000142E6" w:rsidRDefault="00D357D1" w:rsidP="00840D56">
      <w:pPr>
        <w:pStyle w:val="umowa-poziom2"/>
      </w:pPr>
      <w:r w:rsidRPr="000142E6">
        <w:t>Zleceniobiorca może odstąpić od umowy, jeżeli MSZ nie przekaże dotacji w terminie określonym w umowie, nie później jednak niż do dnia przekazania dotacji.</w:t>
      </w:r>
    </w:p>
    <w:p w14:paraId="5035E47D"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Rozwiązanie umowy przez MSZ</w:t>
      </w:r>
    </w:p>
    <w:p w14:paraId="3E8B6F05" w14:textId="77777777" w:rsidR="00D357D1" w:rsidRPr="000142E6" w:rsidRDefault="00D357D1" w:rsidP="00840D56">
      <w:pPr>
        <w:pStyle w:val="umowa-poziom2"/>
      </w:pPr>
      <w:r w:rsidRPr="000142E6">
        <w:t>Umowa może być rozwiązana przez MSZ ze skutkiem natychmiastowym w przypadku:</w:t>
      </w:r>
    </w:p>
    <w:p w14:paraId="062EE3F8" w14:textId="159968BA" w:rsidR="00D357D1" w:rsidRPr="000142E6" w:rsidRDefault="00D357D1" w:rsidP="00840D56">
      <w:pPr>
        <w:pStyle w:val="umowa-poziom3"/>
        <w:ind w:left="1276" w:hanging="425"/>
      </w:pPr>
      <w:r w:rsidRPr="000142E6">
        <w:t>wykorzystywania udzielonej dotacji niezgodnie z przeznaczeniem</w:t>
      </w:r>
      <w:r w:rsidR="00F941C2" w:rsidRPr="000142E6">
        <w:t xml:space="preserve"> lub pobrania</w:t>
      </w:r>
      <w:r w:rsidR="00AC7C7E">
        <w:t xml:space="preserve"> </w:t>
      </w:r>
      <w:r w:rsidR="00F941C2" w:rsidRPr="000142E6">
        <w:t>w</w:t>
      </w:r>
      <w:r w:rsidR="00AC7C7E">
        <w:t> </w:t>
      </w:r>
      <w:r w:rsidR="00F941C2" w:rsidRPr="000142E6">
        <w:t>nadmiernej wysokości lub nienależnie, tj. bez podstawy prawnej</w:t>
      </w:r>
      <w:r w:rsidRPr="000142E6">
        <w:t>;</w:t>
      </w:r>
    </w:p>
    <w:p w14:paraId="4FEC49B4" w14:textId="77777777" w:rsidR="00D357D1" w:rsidRPr="000142E6" w:rsidRDefault="00D357D1" w:rsidP="00840D56">
      <w:pPr>
        <w:pStyle w:val="umowa-poziom3"/>
        <w:ind w:left="1276" w:hanging="425"/>
      </w:pPr>
      <w:r w:rsidRPr="000142E6">
        <w:t xml:space="preserve">nieterminowego oraz nienależytego wykonywania umowy, w szczególności zmniejszenia zakresu rzeczowego realizowanego </w:t>
      </w:r>
      <w:r w:rsidR="00946CBC" w:rsidRPr="000142E6">
        <w:t>projektu</w:t>
      </w:r>
      <w:r w:rsidRPr="000142E6">
        <w:t>;</w:t>
      </w:r>
    </w:p>
    <w:p w14:paraId="36D46977" w14:textId="3953623D" w:rsidR="00D357D1" w:rsidRPr="000142E6" w:rsidRDefault="00D357D1" w:rsidP="00840D56">
      <w:pPr>
        <w:pStyle w:val="umowa-poziom3"/>
        <w:ind w:left="1276" w:hanging="425"/>
      </w:pPr>
      <w:r w:rsidRPr="000142E6">
        <w:t>przekazania przez Zleceniobiorcę części lub całości dotacji osobie trzeciej, jeśli nie</w:t>
      </w:r>
      <w:r w:rsidR="00AC7C7E">
        <w:t> </w:t>
      </w:r>
      <w:r w:rsidRPr="000142E6">
        <w:t>przewiduje tego umowa;</w:t>
      </w:r>
    </w:p>
    <w:p w14:paraId="0DDEC35D" w14:textId="66DA9ACC" w:rsidR="00D357D1" w:rsidRPr="000142E6" w:rsidRDefault="00D357D1" w:rsidP="00840D56">
      <w:pPr>
        <w:pStyle w:val="umowa-poziom3"/>
        <w:ind w:left="1276" w:hanging="425"/>
      </w:pPr>
      <w:r w:rsidRPr="000142E6">
        <w:t xml:space="preserve">nieprzedłożenia przez Zleceniobiorcę sprawozdania z wykonania </w:t>
      </w:r>
      <w:r w:rsidR="00946CBC" w:rsidRPr="000142E6">
        <w:t>projektu</w:t>
      </w:r>
      <w:r w:rsidRPr="000142E6">
        <w:t xml:space="preserve"> w terminie</w:t>
      </w:r>
      <w:r w:rsidR="00AC7C7E">
        <w:t xml:space="preserve"> </w:t>
      </w:r>
      <w:r w:rsidRPr="000142E6">
        <w:t>i na</w:t>
      </w:r>
      <w:r w:rsidR="00AC7C7E">
        <w:t> </w:t>
      </w:r>
      <w:r w:rsidRPr="000142E6">
        <w:t>zasadach określonych w umowie;</w:t>
      </w:r>
    </w:p>
    <w:p w14:paraId="35F9850D" w14:textId="6B71764C" w:rsidR="00D357D1" w:rsidRPr="000142E6" w:rsidRDefault="00D357D1" w:rsidP="00840D56">
      <w:pPr>
        <w:pStyle w:val="umowa-poziom3"/>
        <w:ind w:left="1276" w:hanging="425"/>
      </w:pPr>
      <w:r w:rsidRPr="000142E6">
        <w:t>odmowy poddania się przez Zleceniobiorcę kontroli i/lub monitoringowi albo w terminie określonym przez MSZ niedoprowadzenia do usunięcia stwierdzonych nieprawidłowości bądź nieprzekazania dowodów księgowych zgodnie z żądaniem, o którym mowa w § 1</w:t>
      </w:r>
      <w:r w:rsidR="0082083E" w:rsidRPr="000142E6">
        <w:t>1</w:t>
      </w:r>
      <w:r w:rsidRPr="000142E6">
        <w:t xml:space="preserve"> ust.</w:t>
      </w:r>
      <w:r w:rsidR="00AC7C7E">
        <w:t> </w:t>
      </w:r>
      <w:r w:rsidR="00371D2D" w:rsidRPr="000142E6">
        <w:t>3</w:t>
      </w:r>
      <w:r w:rsidR="00695E06" w:rsidRPr="000142E6">
        <w:t xml:space="preserve"> i </w:t>
      </w:r>
      <w:r w:rsidR="00371D2D" w:rsidRPr="000142E6">
        <w:t>4</w:t>
      </w:r>
      <w:r w:rsidRPr="000142E6">
        <w:t>;</w:t>
      </w:r>
    </w:p>
    <w:p w14:paraId="40721B64" w14:textId="3AE52635" w:rsidR="00F941C2" w:rsidRPr="000142E6" w:rsidRDefault="00D357D1" w:rsidP="00840D56">
      <w:pPr>
        <w:pStyle w:val="umowa-poziom3"/>
        <w:ind w:left="1276" w:hanging="425"/>
      </w:pPr>
      <w:r w:rsidRPr="000142E6">
        <w:t>uzyskania przez MSZ informacji o zajęciu wierzytelności Zleceniobiorcy przez komornika</w:t>
      </w:r>
      <w:r w:rsidR="00AC7C7E">
        <w:t xml:space="preserve"> </w:t>
      </w:r>
      <w:r w:rsidRPr="000142E6">
        <w:t>w</w:t>
      </w:r>
      <w:r w:rsidR="00AC7C7E">
        <w:t> </w:t>
      </w:r>
      <w:r w:rsidRPr="000142E6">
        <w:t>postępowaniu egzekucyjnym</w:t>
      </w:r>
      <w:r w:rsidR="00F941C2" w:rsidRPr="000142E6">
        <w:t>;</w:t>
      </w:r>
    </w:p>
    <w:p w14:paraId="749192BB" w14:textId="77777777" w:rsidR="00D357D1" w:rsidRPr="000142E6" w:rsidRDefault="00F941C2" w:rsidP="00840D56">
      <w:pPr>
        <w:pStyle w:val="umowa-poziom3"/>
        <w:ind w:left="1276" w:hanging="425"/>
      </w:pPr>
      <w:r w:rsidRPr="000142E6">
        <w:t>stwierdzenia, że oferta była nieważna lub została złożona przez osoby do tego nieuprawnione</w:t>
      </w:r>
      <w:r w:rsidR="00D357D1" w:rsidRPr="000142E6">
        <w:t>.</w:t>
      </w:r>
    </w:p>
    <w:p w14:paraId="0FB7141C" w14:textId="77777777" w:rsidR="00D357D1" w:rsidRPr="000142E6" w:rsidRDefault="00D357D1" w:rsidP="00840D56">
      <w:pPr>
        <w:pStyle w:val="umowa-poziom2"/>
      </w:pPr>
      <w:r w:rsidRPr="000142E6">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7D8B3987" w14:textId="61D48710"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Zmiany </w:t>
      </w:r>
      <w:r w:rsidR="00D37F4B">
        <w:rPr>
          <w:rFonts w:asciiTheme="minorHAnsi" w:hAnsiTheme="minorHAnsi"/>
          <w:sz w:val="22"/>
          <w:szCs w:val="22"/>
        </w:rPr>
        <w:t xml:space="preserve">w projekcie i </w:t>
      </w:r>
      <w:r w:rsidR="00E15B18">
        <w:rPr>
          <w:rFonts w:asciiTheme="minorHAnsi" w:hAnsiTheme="minorHAnsi"/>
          <w:sz w:val="22"/>
          <w:szCs w:val="22"/>
        </w:rPr>
        <w:t>w</w:t>
      </w:r>
      <w:r w:rsidR="00D37F4B">
        <w:rPr>
          <w:rFonts w:asciiTheme="minorHAnsi" w:hAnsiTheme="minorHAnsi"/>
          <w:sz w:val="22"/>
          <w:szCs w:val="22"/>
        </w:rPr>
        <w:t xml:space="preserve"> </w:t>
      </w:r>
      <w:r w:rsidRPr="000142E6">
        <w:rPr>
          <w:rFonts w:asciiTheme="minorHAnsi" w:hAnsiTheme="minorHAnsi"/>
          <w:sz w:val="22"/>
          <w:szCs w:val="22"/>
        </w:rPr>
        <w:t>umow</w:t>
      </w:r>
      <w:r w:rsidR="00E15B18">
        <w:rPr>
          <w:rFonts w:asciiTheme="minorHAnsi" w:hAnsiTheme="minorHAnsi"/>
          <w:sz w:val="22"/>
          <w:szCs w:val="22"/>
        </w:rPr>
        <w:t>ie</w:t>
      </w:r>
    </w:p>
    <w:p w14:paraId="612AFB8F" w14:textId="03F79B32" w:rsidR="00D43505" w:rsidRPr="000142E6" w:rsidRDefault="00D43505" w:rsidP="00840D56">
      <w:pPr>
        <w:pStyle w:val="umowa-poziom2"/>
      </w:pPr>
      <w:r w:rsidRPr="000142E6">
        <w:t>Wszelkie zmiany umowy i uzupełnienia, w tym zmiany w budżecie projektu powyżej limitu określonego w § 5 ust. 4 umowy, dodawanie lub rezygnacja z realizacji działań, zmiany terminu realizacji projektu, wymagają zawarcia aneksu w formie pisemnej pod rygorem nieważności, z zastrzeżeniem ust. 2</w:t>
      </w:r>
      <w:r w:rsidR="006860D4" w:rsidRPr="000142E6">
        <w:t xml:space="preserve"> i</w:t>
      </w:r>
      <w:r w:rsidRPr="000142E6">
        <w:t xml:space="preserve"> </w:t>
      </w:r>
      <w:r w:rsidR="002A0FA8" w:rsidRPr="000142E6">
        <w:t>3</w:t>
      </w:r>
      <w:r w:rsidRPr="000142E6">
        <w:t xml:space="preserve"> oraz § 24 ust. 3 pkt 1.</w:t>
      </w:r>
    </w:p>
    <w:p w14:paraId="49017F2E" w14:textId="373F3D39" w:rsidR="00D43505" w:rsidRPr="000142E6" w:rsidRDefault="00D43505" w:rsidP="00840D56">
      <w:pPr>
        <w:pStyle w:val="umowa-poziom2"/>
      </w:pPr>
      <w:r w:rsidRPr="000142E6">
        <w:t>Zgody MSZ</w:t>
      </w:r>
      <w:r w:rsidR="00AF2CC6">
        <w:t>,</w:t>
      </w:r>
      <w:r w:rsidR="00E15B18">
        <w:t xml:space="preserve"> </w:t>
      </w:r>
      <w:r w:rsidRPr="000142E6">
        <w:t>bez</w:t>
      </w:r>
      <w:r w:rsidR="00AE712E">
        <w:t xml:space="preserve"> </w:t>
      </w:r>
      <w:r w:rsidRPr="000142E6">
        <w:t>konieczności dokonywania zmian w umowie, wymaga</w:t>
      </w:r>
      <w:r w:rsidR="006860D4" w:rsidRPr="000142E6">
        <w:t>ją</w:t>
      </w:r>
      <w:r w:rsidRPr="000142E6">
        <w:t>:</w:t>
      </w:r>
    </w:p>
    <w:p w14:paraId="5978E692" w14:textId="32245B25" w:rsidR="00D43505" w:rsidRPr="000142E6" w:rsidRDefault="00D43505" w:rsidP="00CC1D34">
      <w:pPr>
        <w:pStyle w:val="umowa-poziom3"/>
        <w:tabs>
          <w:tab w:val="clear" w:pos="2184"/>
        </w:tabs>
        <w:ind w:left="1276" w:hanging="425"/>
      </w:pPr>
      <w:r w:rsidRPr="000142E6">
        <w:t>zmiany w sposobie realizacji poszczególnych działań</w:t>
      </w:r>
      <w:r w:rsidR="00D37F4B">
        <w:t>,</w:t>
      </w:r>
      <w:r w:rsidRPr="000142E6">
        <w:t xml:space="preserve"> nie wpływające negatywnie na</w:t>
      </w:r>
      <w:r w:rsidR="00AC7C7E">
        <w:t> </w:t>
      </w:r>
      <w:r w:rsidRPr="000142E6">
        <w:t>osiągnięcie celu projektu, w tym zmiany miejsca realizacji działań;</w:t>
      </w:r>
    </w:p>
    <w:p w14:paraId="0E32473C" w14:textId="3AC1F6D5" w:rsidR="00D43505" w:rsidRPr="000142E6" w:rsidRDefault="00D43505" w:rsidP="00840D56">
      <w:pPr>
        <w:pStyle w:val="umowa-poziom3"/>
        <w:ind w:left="1276" w:hanging="425"/>
      </w:pPr>
      <w:r w:rsidRPr="000142E6">
        <w:t>powierzenie dodatkowych zadań lub funkcji koordyn</w:t>
      </w:r>
      <w:r w:rsidR="00AE712E">
        <w:t>atorowi projektu i pobieranie z </w:t>
      </w:r>
      <w:r w:rsidRPr="000142E6">
        <w:t>tego tytułu dodatkowego wynagrodzenia;</w:t>
      </w:r>
    </w:p>
    <w:p w14:paraId="39E37442" w14:textId="427D9885" w:rsidR="00D43505" w:rsidRPr="000142E6" w:rsidRDefault="00D43505" w:rsidP="00840D56">
      <w:pPr>
        <w:pStyle w:val="umowa-poziom3"/>
        <w:ind w:left="1276" w:hanging="425"/>
      </w:pPr>
      <w:r w:rsidRPr="000142E6">
        <w:t xml:space="preserve"> zmiana koordynatora projektu</w:t>
      </w:r>
      <w:r w:rsidR="00524ABE">
        <w:t xml:space="preserve"> lub wolontariuszy zaangażowanych do jego realizacji</w:t>
      </w:r>
      <w:r w:rsidRPr="000142E6">
        <w:t>;</w:t>
      </w:r>
    </w:p>
    <w:p w14:paraId="65EFC8F0" w14:textId="04BEBEC0" w:rsidR="00D43505" w:rsidRPr="000142E6" w:rsidRDefault="008703DA" w:rsidP="00840D56">
      <w:pPr>
        <w:pStyle w:val="umowa-poziom3"/>
        <w:ind w:left="1276" w:hanging="425"/>
      </w:pPr>
      <w:r w:rsidRPr="000142E6">
        <w:t>z</w:t>
      </w:r>
      <w:r w:rsidR="00D43505" w:rsidRPr="000142E6">
        <w:t xml:space="preserve">miana partnera/-ów, którym Zleceniobiorca powierza realizację projektu zgodnie z § </w:t>
      </w:r>
      <w:r w:rsidRPr="000142E6">
        <w:t>7,</w:t>
      </w:r>
      <w:r w:rsidR="00D43505" w:rsidRPr="000142E6">
        <w:t xml:space="preserve"> zakresu realizacji projektu przez partnera/-</w:t>
      </w:r>
      <w:r w:rsidRPr="000142E6">
        <w:t>ów lub</w:t>
      </w:r>
      <w:r w:rsidR="00D43505" w:rsidRPr="000142E6">
        <w:t xml:space="preserve"> warunków tej realizacji</w:t>
      </w:r>
      <w:r w:rsidRPr="000142E6">
        <w:t>.</w:t>
      </w:r>
    </w:p>
    <w:p w14:paraId="3AFC8B89" w14:textId="77777777" w:rsidR="00885257" w:rsidRPr="000142E6" w:rsidRDefault="00885257" w:rsidP="00840D56">
      <w:pPr>
        <w:pStyle w:val="umowa-poziom2"/>
      </w:pPr>
      <w:r w:rsidRPr="000142E6">
        <w:lastRenderedPageBreak/>
        <w:t xml:space="preserve">Zmiany w harmonogramie projektu nie 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02F04742" w14:textId="77777777" w:rsidR="00D632D3" w:rsidRDefault="00D43505" w:rsidP="00840D56">
      <w:pPr>
        <w:pStyle w:val="umowa-poziom2"/>
      </w:pPr>
      <w:r w:rsidRPr="000142E6">
        <w:t xml:space="preserve">Wniosek </w:t>
      </w:r>
    </w:p>
    <w:p w14:paraId="3D45FA2A" w14:textId="5F117304" w:rsidR="00D632D3" w:rsidRPr="00676DE6" w:rsidRDefault="00CC1D34" w:rsidP="00CC1D34">
      <w:pPr>
        <w:pStyle w:val="umowa-poziom2"/>
        <w:numPr>
          <w:ilvl w:val="0"/>
          <w:numId w:val="0"/>
        </w:numPr>
        <w:ind w:left="1276" w:hanging="425"/>
      </w:pPr>
      <w:r>
        <w:t xml:space="preserve">1) </w:t>
      </w:r>
      <w:r w:rsidR="00D43505" w:rsidRPr="000142E6">
        <w:t>o dokonanie zmian w umowie powin</w:t>
      </w:r>
      <w:r w:rsidR="00957875" w:rsidRPr="000142E6">
        <w:t>ien</w:t>
      </w:r>
      <w:r w:rsidR="00D43505" w:rsidRPr="000142E6">
        <w:t xml:space="preserve"> zostać przekazan</w:t>
      </w:r>
      <w:r w:rsidR="00957875" w:rsidRPr="000142E6">
        <w:t>y</w:t>
      </w:r>
      <w:r w:rsidR="00566B30">
        <w:t xml:space="preserve"> do MSZ przed planowaną</w:t>
      </w:r>
      <w:r w:rsidR="00D43505" w:rsidRPr="000142E6">
        <w:t xml:space="preserve"> zmian</w:t>
      </w:r>
      <w:r w:rsidR="005F5033">
        <w:t>ą</w:t>
      </w:r>
      <w:r w:rsidR="00121F8B" w:rsidRPr="00676DE6">
        <w:t xml:space="preserve">, ale nie później niż na </w:t>
      </w:r>
      <w:r w:rsidR="00073338" w:rsidRPr="00676DE6">
        <w:t xml:space="preserve">21 </w:t>
      </w:r>
      <w:r w:rsidR="00A4293C" w:rsidRPr="00676DE6">
        <w:t>dni</w:t>
      </w:r>
      <w:r w:rsidR="00121F8B" w:rsidRPr="00676DE6">
        <w:t xml:space="preserve"> przed zakończeniem realizacji projektu</w:t>
      </w:r>
    </w:p>
    <w:p w14:paraId="0581D346" w14:textId="63D6B800" w:rsidR="00D43505" w:rsidRPr="000142E6" w:rsidRDefault="00D632D3" w:rsidP="00CC1D34">
      <w:pPr>
        <w:pStyle w:val="umowa-poziom2"/>
        <w:numPr>
          <w:ilvl w:val="0"/>
          <w:numId w:val="0"/>
        </w:numPr>
        <w:ind w:left="1276" w:hanging="425"/>
      </w:pPr>
      <w:r w:rsidRPr="00676DE6">
        <w:t>2) o zgodę MSZ</w:t>
      </w:r>
      <w:r w:rsidR="00DE29D5" w:rsidRPr="00676DE6">
        <w:t>,</w:t>
      </w:r>
      <w:r w:rsidRPr="00676DE6">
        <w:t xml:space="preserve"> wyrażaną na podstawie ust. 2</w:t>
      </w:r>
      <w:r w:rsidR="00DE29D5" w:rsidRPr="00676DE6">
        <w:t>,</w:t>
      </w:r>
      <w:r w:rsidRPr="00676DE6">
        <w:t xml:space="preserve"> należy </w:t>
      </w:r>
      <w:r w:rsidR="00DE29D5" w:rsidRPr="00676DE6">
        <w:t xml:space="preserve">wraz z uzasadnieniem </w:t>
      </w:r>
      <w:r w:rsidRPr="00676DE6">
        <w:t xml:space="preserve">przekazać do MSZ przed planowaną zmianą </w:t>
      </w:r>
      <w:r w:rsidR="00DE29D5" w:rsidRPr="00676DE6">
        <w:t>i bez zbędnej zwłoki tak</w:t>
      </w:r>
      <w:r w:rsidRPr="00676DE6">
        <w:t xml:space="preserve">, </w:t>
      </w:r>
      <w:r>
        <w:t>aby mógł być rozpatrzony w rozsądnym terminie</w:t>
      </w:r>
      <w:r w:rsidR="00E15B18">
        <w:t>.</w:t>
      </w:r>
    </w:p>
    <w:p w14:paraId="6092E95D" w14:textId="76D68C74" w:rsidR="00957875" w:rsidRPr="000142E6" w:rsidRDefault="00AF2CC6" w:rsidP="00840D56">
      <w:pPr>
        <w:pStyle w:val="umowa-poziom2"/>
      </w:pPr>
      <w:r w:rsidRPr="008560C0">
        <w:t xml:space="preserve">W szczególnie uzasadnionych przypadkach, kiedy </w:t>
      </w:r>
      <w:r>
        <w:t xml:space="preserve">– </w:t>
      </w:r>
      <w:r w:rsidRPr="008560C0">
        <w:t>z przyczyn niezależnych</w:t>
      </w:r>
      <w:r>
        <w:t xml:space="preserve"> </w:t>
      </w:r>
      <w:r w:rsidRPr="008560C0">
        <w:t xml:space="preserve">od Zleceniobiorcy </w:t>
      </w:r>
      <w:r>
        <w:t xml:space="preserve">– </w:t>
      </w:r>
      <w:r w:rsidRPr="008560C0">
        <w:t>przekazanie wniosku</w:t>
      </w:r>
      <w:r>
        <w:t xml:space="preserve">, o którym mowa w </w:t>
      </w:r>
      <w:r w:rsidR="00676DE6">
        <w:t xml:space="preserve">ust. </w:t>
      </w:r>
      <w:r>
        <w:t xml:space="preserve">4, </w:t>
      </w:r>
      <w:r w:rsidRPr="008560C0">
        <w:t>przed wprowadzeniem zmian nie było możliwe, dopuszcza się jego przekazanie w terminie późniejszym,</w:t>
      </w:r>
      <w:r w:rsidR="00073338">
        <w:t xml:space="preserve"> bez zbędnej zwłoki i z zachowaniem trybu opisanego odpowiednio w ust. 4 pkt. 1 i 2. dla każdej z dwóch, wymienionych kategorii wniosków</w:t>
      </w:r>
      <w:r>
        <w:t xml:space="preserve">. </w:t>
      </w:r>
    </w:p>
    <w:p w14:paraId="1F4BBE52" w14:textId="636BC902" w:rsidR="00DE29D5" w:rsidRPr="006204D6" w:rsidRDefault="00DE29D5" w:rsidP="00DE29D5">
      <w:pPr>
        <w:pStyle w:val="umowa-poziom2"/>
      </w:pPr>
      <w:r w:rsidRPr="000142E6">
        <w:t xml:space="preserve">Ostatecznie o formie dokonania zmian (aneks lub zgoda MSZ) decyduje MSZ na podstawie informacji, o których mowa w ust. </w:t>
      </w:r>
      <w:r w:rsidR="00073338">
        <w:t>2</w:t>
      </w:r>
      <w:r>
        <w:t>–</w:t>
      </w:r>
      <w:r w:rsidRPr="000142E6">
        <w:t>5</w:t>
      </w:r>
      <w:r w:rsidRPr="006204D6">
        <w:t xml:space="preserve">. </w:t>
      </w:r>
    </w:p>
    <w:p w14:paraId="0EB4BA8F" w14:textId="350A1A42" w:rsidR="00D43505" w:rsidRPr="000142E6" w:rsidRDefault="00D43505" w:rsidP="00840D56">
      <w:pPr>
        <w:pStyle w:val="umowa-poziom2"/>
      </w:pPr>
      <w:r w:rsidRPr="000142E6">
        <w:t xml:space="preserve">Zmiany niniejszej umowy </w:t>
      </w:r>
      <w:r w:rsidR="008703DA" w:rsidRPr="000142E6">
        <w:t>mogą być dokonywane w zakresie niewpływającym na kryteri</w:t>
      </w:r>
      <w:r w:rsidR="00957875" w:rsidRPr="000142E6">
        <w:t>a</w:t>
      </w:r>
      <w:r w:rsidR="008703DA" w:rsidRPr="000142E6">
        <w:t xml:space="preserve"> wyboru oferty oraz</w:t>
      </w:r>
      <w:r w:rsidRPr="000142E6">
        <w:t xml:space="preserve"> na równe traktowanie podmiotów ubiegających się o dotacje. </w:t>
      </w:r>
    </w:p>
    <w:p w14:paraId="4665B287"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wobec osób trzecich</w:t>
      </w:r>
    </w:p>
    <w:p w14:paraId="467EAFD2" w14:textId="77777777" w:rsidR="00D357D1" w:rsidRPr="000142E6" w:rsidRDefault="00D357D1" w:rsidP="00840D56">
      <w:pPr>
        <w:pStyle w:val="umowa-poziom2"/>
      </w:pPr>
      <w:r w:rsidRPr="000142E6">
        <w:t>Zleceniobiorca ponosi wyłączną odpowiedzialność wobec osób trzecich za szkody powstałe w związku z realizacją projektu.</w:t>
      </w:r>
    </w:p>
    <w:p w14:paraId="052BEFC6" w14:textId="0EF680D3" w:rsidR="004669FC" w:rsidRPr="000142E6" w:rsidRDefault="004669FC" w:rsidP="00840D56">
      <w:pPr>
        <w:pStyle w:val="umowa-poziom2"/>
      </w:pPr>
      <w:r w:rsidRPr="000142E6">
        <w:t xml:space="preserve">W zakresie związanym z realizacją </w:t>
      </w:r>
      <w:r w:rsidR="00EE3BCE" w:rsidRPr="000142E6">
        <w:t>projektu</w:t>
      </w:r>
      <w:r w:rsidRPr="000142E6">
        <w:t>, w tym z gromadzeniem, przetwarzaniem i</w:t>
      </w:r>
      <w:r w:rsidR="00FE7847">
        <w:t> </w:t>
      </w:r>
      <w:r w:rsidRPr="000142E6">
        <w:t xml:space="preserve">przekazywaniem danych osobowych, a także wprowadzaniem ich do systemów informatycznych, Zleceniobiorca stosuje przepisy Rozporządzenia Parlamentu Europejskiego i Rady (UE) 2016/679 z dnia 27 kwietnia 2016 r. w sprawie ochrony osób fizycznych w związku z przetwarzaniem danych osobowych i w sprawie swobodnego przepływu takich danych oraz uchylenia dyrektywy 95/46/WE, zwanego dalej „RODO”. </w:t>
      </w:r>
    </w:p>
    <w:p w14:paraId="019A224D" w14:textId="21B8C5B1" w:rsidR="004669FC" w:rsidRPr="000142E6" w:rsidRDefault="004669FC" w:rsidP="00840D56">
      <w:pPr>
        <w:pStyle w:val="umowa-poziom2"/>
      </w:pPr>
      <w:r w:rsidRPr="000142E6">
        <w:t>Zleceniobiorca zobowiązany jest do poinformowania osób zaangażowanych w realizac</w:t>
      </w:r>
      <w:r w:rsidR="00EE3BCE" w:rsidRPr="000142E6">
        <w:t>ję projektu, w tym uczestników projektu</w:t>
      </w:r>
      <w:r w:rsidRPr="000142E6">
        <w:t>, o ile ich dane zostały przekazane do MSZ, o</w:t>
      </w:r>
      <w:r w:rsidR="00FE7847">
        <w:t> </w:t>
      </w:r>
      <w:r w:rsidRPr="000142E6">
        <w:t xml:space="preserve">przetwarzaniu danych osobowych w zakresie określonym w załączniku nr 8 do umowy, stanowiącym realizację przez MSZ obowiązku informacyjnego określonego w art. </w:t>
      </w:r>
      <w:r w:rsidR="000142E6" w:rsidRPr="000142E6">
        <w:t xml:space="preserve">13 i </w:t>
      </w:r>
      <w:r w:rsidRPr="000142E6">
        <w:t>14 RODO.</w:t>
      </w:r>
    </w:p>
    <w:p w14:paraId="11228D43" w14:textId="2D0A3BEF" w:rsidR="004669FC" w:rsidRPr="000142E6" w:rsidRDefault="00EE3BCE" w:rsidP="00840D56">
      <w:pPr>
        <w:pStyle w:val="umowa-poziom2"/>
      </w:pPr>
      <w:r w:rsidRPr="000142E6">
        <w:t>Zleceniobiorca</w:t>
      </w:r>
      <w:r w:rsidR="004669FC" w:rsidRPr="000142E6">
        <w:t xml:space="preserve"> zobowiązany jest do przekazania MSZ oświadczenia o wypełnieniu obowiązków wskazanych w ust. 3 w sprawozdaniu z wykonania projektu, o którym mowa w</w:t>
      </w:r>
      <w:r w:rsidR="00AC7C7E">
        <w:t> </w:t>
      </w:r>
      <w:r w:rsidR="004669FC" w:rsidRPr="000142E6">
        <w:t>§</w:t>
      </w:r>
      <w:r w:rsidR="000B593B">
        <w:t> </w:t>
      </w:r>
      <w:r w:rsidR="004669FC" w:rsidRPr="000142E6">
        <w:t>1</w:t>
      </w:r>
      <w:r w:rsidR="00EF4DA5" w:rsidRPr="000142E6">
        <w:t>2</w:t>
      </w:r>
      <w:r w:rsidR="004669FC" w:rsidRPr="000142E6">
        <w:t xml:space="preserve"> ust. 1 lub na każde żądanie MSZ.</w:t>
      </w:r>
    </w:p>
    <w:p w14:paraId="7591FA0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MSZ</w:t>
      </w:r>
    </w:p>
    <w:p w14:paraId="7C322789" w14:textId="581B10F1"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w:t>
      </w:r>
      <w:r w:rsidR="00AC7C7E">
        <w:rPr>
          <w:rFonts w:asciiTheme="minorHAnsi" w:hAnsiTheme="minorHAnsi"/>
          <w:sz w:val="22"/>
          <w:szCs w:val="22"/>
        </w:rPr>
        <w:t> </w:t>
      </w:r>
      <w:r w:rsidRPr="000142E6">
        <w:rPr>
          <w:rFonts w:asciiTheme="minorHAnsi" w:hAnsiTheme="minorHAnsi"/>
          <w:sz w:val="22"/>
          <w:szCs w:val="22"/>
        </w:rPr>
        <w:t>odpowiada za jakiekolwiek skutki, w tym roszczenia osób trzecich, wynikające z działań bądź zaniechań Zleceniobiorcy związanych z niniejszą umową, w tym w przypadku,</w:t>
      </w:r>
      <w:r w:rsidR="00AC7C7E">
        <w:rPr>
          <w:rFonts w:asciiTheme="minorHAnsi" w:hAnsiTheme="minorHAnsi"/>
          <w:sz w:val="22"/>
          <w:szCs w:val="22"/>
        </w:rPr>
        <w:t xml:space="preserve"> </w:t>
      </w:r>
      <w:r w:rsidRPr="000142E6">
        <w:rPr>
          <w:rFonts w:asciiTheme="minorHAnsi" w:hAnsiTheme="minorHAnsi"/>
          <w:sz w:val="22"/>
          <w:szCs w:val="22"/>
        </w:rPr>
        <w:t>gdy</w:t>
      </w:r>
      <w:r w:rsidR="0069601A">
        <w:rPr>
          <w:rFonts w:asciiTheme="minorHAnsi" w:hAnsiTheme="minorHAnsi"/>
          <w:sz w:val="22"/>
          <w:szCs w:val="22"/>
        </w:rPr>
        <w:t xml:space="preserve"> </w:t>
      </w:r>
      <w:r w:rsidRPr="000142E6">
        <w:rPr>
          <w:rFonts w:asciiTheme="minorHAnsi" w:hAnsiTheme="minorHAnsi"/>
          <w:sz w:val="22"/>
          <w:szCs w:val="22"/>
        </w:rPr>
        <w:t>Zleceniobiorca opóźni się z</w:t>
      </w:r>
      <w:r w:rsidR="000B593B">
        <w:rPr>
          <w:rFonts w:asciiTheme="minorHAnsi" w:hAnsiTheme="minorHAnsi"/>
          <w:sz w:val="22"/>
          <w:szCs w:val="22"/>
        </w:rPr>
        <w:t> </w:t>
      </w:r>
      <w:r w:rsidRPr="000142E6">
        <w:rPr>
          <w:rFonts w:asciiTheme="minorHAnsi" w:hAnsiTheme="minorHAnsi"/>
          <w:sz w:val="22"/>
          <w:szCs w:val="22"/>
        </w:rPr>
        <w:t>wykonaniem projektu lub, gdy MSZ, zgodnie z przysługującym mu uprawnieniem, zażąda zwrotu dotacji.</w:t>
      </w:r>
    </w:p>
    <w:p w14:paraId="2B23A988" w14:textId="6C321049" w:rsidR="003B5FC6"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lastRenderedPageBreak/>
        <w:t>Korespondencja między stronami</w:t>
      </w:r>
    </w:p>
    <w:p w14:paraId="79328E18" w14:textId="7B58C11C" w:rsidR="00B62824" w:rsidRDefault="00C96D62" w:rsidP="00840D56">
      <w:pPr>
        <w:pStyle w:val="umowa-poziom2"/>
      </w:pPr>
      <w:r w:rsidRPr="000142E6">
        <w:t>Wszelkie wątpliwości związane z realizacją niniejszej umowy wyjaśniane będą w formie pisemnej</w:t>
      </w:r>
      <w:r>
        <w:t xml:space="preserve">, </w:t>
      </w:r>
      <w:r w:rsidR="00867D97">
        <w:t xml:space="preserve">drogą korespondencji pocztowej i </w:t>
      </w:r>
      <w:r w:rsidRPr="000142E6">
        <w:t>za pomocą środków komunikacji elektronicznej</w:t>
      </w:r>
      <w:r w:rsidR="00867D97">
        <w:t>, w tym</w:t>
      </w:r>
      <w:r>
        <w:t xml:space="preserve"> </w:t>
      </w:r>
      <w:r w:rsidR="00164050">
        <w:t xml:space="preserve">na wskazane </w:t>
      </w:r>
      <w:r w:rsidR="00A946F2">
        <w:t xml:space="preserve">odrębnie </w:t>
      </w:r>
      <w:r w:rsidR="00164050">
        <w:t>adresy poczty elektronicznej</w:t>
      </w:r>
      <w:r w:rsidR="00B62824" w:rsidRPr="000142E6">
        <w:t>.</w:t>
      </w:r>
    </w:p>
    <w:p w14:paraId="2DD267B0" w14:textId="18D9F68B" w:rsidR="00164050" w:rsidRDefault="001668D3" w:rsidP="00840D56">
      <w:pPr>
        <w:pStyle w:val="umowa-poziom2"/>
      </w:pPr>
      <w:r w:rsidRPr="000142E6">
        <w:t>K</w:t>
      </w:r>
      <w:r w:rsidR="00D357D1" w:rsidRPr="000142E6">
        <w:t>orespondencj</w:t>
      </w:r>
      <w:r w:rsidR="002A0FA8" w:rsidRPr="000142E6">
        <w:t>a</w:t>
      </w:r>
      <w:r w:rsidR="00D357D1" w:rsidRPr="000142E6">
        <w:t xml:space="preserve"> </w:t>
      </w:r>
      <w:r w:rsidR="00351A6A">
        <w:t>pocztowa</w:t>
      </w:r>
      <w:r w:rsidR="00D357D1" w:rsidRPr="000142E6">
        <w:t xml:space="preserve"> </w:t>
      </w:r>
      <w:r w:rsidR="002A0FA8" w:rsidRPr="000142E6">
        <w:t xml:space="preserve">musi być </w:t>
      </w:r>
      <w:r w:rsidR="00D357D1" w:rsidRPr="00351A6A">
        <w:t>opatrzona numerem umowy</w:t>
      </w:r>
      <w:r w:rsidR="002735E5" w:rsidRPr="00351A6A">
        <w:t xml:space="preserve"> i</w:t>
      </w:r>
      <w:r w:rsidR="002735E5" w:rsidRPr="000142E6">
        <w:t xml:space="preserve"> </w:t>
      </w:r>
      <w:r w:rsidR="00351A6A">
        <w:t>będzie kierowana na</w:t>
      </w:r>
      <w:r w:rsidR="00AC7C7E">
        <w:t> </w:t>
      </w:r>
      <w:r w:rsidR="00351A6A">
        <w:t>następujące adresy:</w:t>
      </w:r>
      <w:r w:rsidR="00351A6A" w:rsidRPr="000142E6">
        <w:t xml:space="preserve"> </w:t>
      </w:r>
    </w:p>
    <w:p w14:paraId="122B9C81" w14:textId="2D8B6436" w:rsidR="00D357D1" w:rsidRPr="000142E6" w:rsidRDefault="006204D6" w:rsidP="004247FB">
      <w:pPr>
        <w:pStyle w:val="umowa-poziom2"/>
        <w:numPr>
          <w:ilvl w:val="0"/>
          <w:numId w:val="0"/>
        </w:numPr>
        <w:ind w:left="1276" w:hanging="425"/>
      </w:pPr>
      <w:r>
        <w:t>1</w:t>
      </w:r>
      <w:r w:rsidR="00164050">
        <w:t xml:space="preserve">) </w:t>
      </w:r>
      <w:r w:rsidR="00D357D1" w:rsidRPr="000142E6">
        <w:t>adres</w:t>
      </w:r>
      <w:r w:rsidR="00351A6A">
        <w:t xml:space="preserve"> MSZ</w:t>
      </w:r>
      <w:r w:rsidR="00D357D1" w:rsidRPr="000142E6">
        <w:t>:</w:t>
      </w:r>
    </w:p>
    <w:p w14:paraId="2E1FA907" w14:textId="77777777" w:rsidR="00D357D1" w:rsidRPr="000142E6" w:rsidRDefault="00D357D1" w:rsidP="00020828">
      <w:pPr>
        <w:tabs>
          <w:tab w:val="num" w:pos="567"/>
        </w:tabs>
        <w:spacing w:before="0"/>
        <w:ind w:left="568" w:hanging="284"/>
        <w:jc w:val="center"/>
        <w:rPr>
          <w:rFonts w:asciiTheme="minorHAnsi" w:hAnsiTheme="minorHAnsi"/>
          <w:sz w:val="22"/>
          <w:szCs w:val="22"/>
        </w:rPr>
      </w:pPr>
      <w:r w:rsidRPr="000142E6">
        <w:rPr>
          <w:rFonts w:asciiTheme="minorHAnsi" w:hAnsiTheme="minorHAnsi"/>
          <w:sz w:val="22"/>
          <w:szCs w:val="22"/>
        </w:rPr>
        <w:t>Ministerstwo Spraw Zagranicznych</w:t>
      </w:r>
    </w:p>
    <w:p w14:paraId="0FA432CF" w14:textId="77777777" w:rsidR="00D357D1" w:rsidRPr="000142E6"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Departament Współpracy Rozwojowej</w:t>
      </w:r>
    </w:p>
    <w:p w14:paraId="293DEAB2" w14:textId="77777777" w:rsidR="00D357D1" w:rsidRPr="000142E6"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 xml:space="preserve">al. </w:t>
      </w:r>
      <w:r w:rsidR="00E30740" w:rsidRPr="000142E6">
        <w:rPr>
          <w:rFonts w:asciiTheme="minorHAnsi" w:hAnsiTheme="minorHAnsi"/>
          <w:sz w:val="22"/>
          <w:szCs w:val="22"/>
        </w:rPr>
        <w:t xml:space="preserve">J. Ch. </w:t>
      </w:r>
      <w:r w:rsidRPr="000142E6">
        <w:rPr>
          <w:rFonts w:asciiTheme="minorHAnsi" w:hAnsiTheme="minorHAnsi"/>
          <w:sz w:val="22"/>
          <w:szCs w:val="22"/>
        </w:rPr>
        <w:t>Szucha 23, 00-580 Warszawa</w:t>
      </w:r>
    </w:p>
    <w:p w14:paraId="47616AAE" w14:textId="77777777" w:rsidR="00286F4C" w:rsidRPr="00865720"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z dopiskiem</w:t>
      </w:r>
      <w:r w:rsidRPr="00865720">
        <w:rPr>
          <w:rFonts w:asciiTheme="minorHAnsi" w:hAnsiTheme="minorHAnsi"/>
          <w:sz w:val="22"/>
          <w:szCs w:val="22"/>
        </w:rPr>
        <w:t xml:space="preserve">: „dotyczy </w:t>
      </w:r>
      <w:r w:rsidR="00770365" w:rsidRPr="00865720">
        <w:rPr>
          <w:rFonts w:asciiTheme="minorHAnsi" w:hAnsiTheme="minorHAnsi"/>
          <w:sz w:val="22"/>
          <w:szCs w:val="22"/>
        </w:rPr>
        <w:t>umowy</w:t>
      </w:r>
      <w:r w:rsidRPr="00865720">
        <w:rPr>
          <w:rFonts w:asciiTheme="minorHAnsi" w:hAnsiTheme="minorHAnsi"/>
          <w:sz w:val="22"/>
          <w:szCs w:val="22"/>
        </w:rPr>
        <w:t xml:space="preserve"> nr</w:t>
      </w:r>
      <w:r w:rsidR="001A3238" w:rsidRPr="00865720">
        <w:rPr>
          <w:rFonts w:asciiTheme="minorHAnsi" w:hAnsiTheme="minorHAnsi"/>
          <w:sz w:val="22"/>
          <w:szCs w:val="22"/>
        </w:rPr>
        <w:t xml:space="preserve"> …………..</w:t>
      </w:r>
      <w:r w:rsidR="00286F4C" w:rsidRPr="00865720">
        <w:rPr>
          <w:rFonts w:asciiTheme="minorHAnsi" w:hAnsiTheme="minorHAnsi"/>
          <w:sz w:val="22"/>
          <w:szCs w:val="22"/>
        </w:rPr>
        <w:t>”</w:t>
      </w:r>
    </w:p>
    <w:p w14:paraId="54B9409F" w14:textId="4B188304" w:rsidR="00B62824" w:rsidRPr="00351A6A" w:rsidRDefault="006204D6" w:rsidP="006204D6">
      <w:pPr>
        <w:pStyle w:val="umowa-poziom2"/>
        <w:numPr>
          <w:ilvl w:val="0"/>
          <w:numId w:val="0"/>
        </w:numPr>
        <w:ind w:left="1276" w:hanging="425"/>
      </w:pPr>
      <w:r>
        <w:t>2)</w:t>
      </w:r>
      <w:r w:rsidR="00351A6A" w:rsidRPr="00F3622D">
        <w:t xml:space="preserve"> adres Zleceniobiorcy: </w:t>
      </w:r>
    </w:p>
    <w:p w14:paraId="4EF656AD" w14:textId="77777777" w:rsidR="00286F4C" w:rsidRPr="000142E6" w:rsidRDefault="001A3238" w:rsidP="006204D6">
      <w:pPr>
        <w:pStyle w:val="umowa-poziom2"/>
        <w:numPr>
          <w:ilvl w:val="0"/>
          <w:numId w:val="0"/>
        </w:numPr>
        <w:ind w:left="567"/>
        <w:jc w:val="center"/>
      </w:pPr>
      <w:r w:rsidRPr="000142E6">
        <w:t>…………………. (nazwa Zleceniobiorcy)</w:t>
      </w:r>
    </w:p>
    <w:p w14:paraId="5B67FD7E" w14:textId="77777777" w:rsidR="00286F4C" w:rsidRPr="000142E6" w:rsidRDefault="001A3238" w:rsidP="006204D6">
      <w:pPr>
        <w:pStyle w:val="umowa-poziom2"/>
        <w:numPr>
          <w:ilvl w:val="0"/>
          <w:numId w:val="0"/>
        </w:numPr>
        <w:ind w:left="567"/>
        <w:jc w:val="center"/>
      </w:pPr>
      <w:r w:rsidRPr="000142E6">
        <w:t>……………………….…………… (adres)</w:t>
      </w:r>
    </w:p>
    <w:p w14:paraId="3F74B206" w14:textId="77777777" w:rsidR="00286F4C" w:rsidRDefault="001A3238" w:rsidP="006204D6">
      <w:pPr>
        <w:pStyle w:val="umowa-poziom2"/>
        <w:numPr>
          <w:ilvl w:val="0"/>
          <w:numId w:val="0"/>
        </w:numPr>
        <w:ind w:left="567"/>
        <w:jc w:val="center"/>
      </w:pPr>
      <w:r w:rsidRPr="000142E6">
        <w:t>…..………………..…………..</w:t>
      </w:r>
    </w:p>
    <w:p w14:paraId="12BB1AAC" w14:textId="23E4345B" w:rsidR="00B62824" w:rsidRDefault="00351A6A" w:rsidP="00840D56">
      <w:pPr>
        <w:pStyle w:val="umowa-poziom2"/>
      </w:pPr>
      <w:r w:rsidRPr="00F3622D">
        <w:t xml:space="preserve">Zleceniobiorca jest zobowiązany </w:t>
      </w:r>
      <w:r>
        <w:rPr>
          <w:b/>
        </w:rPr>
        <w:t xml:space="preserve">do złożenia sprawozdania </w:t>
      </w:r>
      <w:r w:rsidRPr="00865720">
        <w:t>z wykonania projektu, o którym mowa w § 12 ust. 1</w:t>
      </w:r>
      <w:r w:rsidR="00C23CC9">
        <w:t>, osobiście, kurierem bądź</w:t>
      </w:r>
      <w:r>
        <w:t xml:space="preserve"> pocztą na adres wskazany w </w:t>
      </w:r>
      <w:r w:rsidR="000E3A41">
        <w:t xml:space="preserve">ust. 2, </w:t>
      </w:r>
      <w:r>
        <w:t xml:space="preserve">pkt </w:t>
      </w:r>
      <w:r w:rsidR="000E3A41">
        <w:t>1</w:t>
      </w:r>
      <w:r w:rsidR="00C23CC9">
        <w:t>,</w:t>
      </w:r>
      <w:r>
        <w:t xml:space="preserve"> albo</w:t>
      </w:r>
      <w:r>
        <w:rPr>
          <w:b/>
        </w:rPr>
        <w:t xml:space="preserve"> </w:t>
      </w:r>
      <w:r>
        <w:t>za pośrednictwem skrzynki</w:t>
      </w:r>
      <w:r w:rsidRPr="003D11E1">
        <w:rPr>
          <w:b/>
        </w:rPr>
        <w:t xml:space="preserve"> </w:t>
      </w:r>
      <w:r w:rsidRPr="005549C7">
        <w:rPr>
          <w:b/>
        </w:rPr>
        <w:t>ePUAP</w:t>
      </w:r>
      <w:r w:rsidRPr="005549C7">
        <w:t xml:space="preserve"> </w:t>
      </w:r>
      <w:r w:rsidRPr="005549C7">
        <w:rPr>
          <w:rFonts w:cs="Arial"/>
        </w:rPr>
        <w:t xml:space="preserve">na adres </w:t>
      </w:r>
      <w:r w:rsidRPr="00F5334C">
        <w:rPr>
          <w:rFonts w:cs="Arial"/>
        </w:rPr>
        <w:t>/MSZ/SkrytkaESP</w:t>
      </w:r>
      <w:r>
        <w:rPr>
          <w:rFonts w:cs="Arial"/>
        </w:rPr>
        <w:t>.</w:t>
      </w:r>
      <w:r w:rsidRPr="000142E6" w:rsidDel="00B62824">
        <w:t xml:space="preserve"> </w:t>
      </w:r>
    </w:p>
    <w:p w14:paraId="4350BF9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Zasady udostępniania wyników projektu mających cechy utworu</w:t>
      </w:r>
    </w:p>
    <w:p w14:paraId="0BD22EF7" w14:textId="77777777" w:rsidR="00C370C0" w:rsidRPr="000142E6" w:rsidRDefault="00C370C0" w:rsidP="00840D56">
      <w:pPr>
        <w:pStyle w:val="umowa-poziom2"/>
      </w:pPr>
      <w:r w:rsidRPr="000142E6">
        <w:t xml:space="preserve">Zleceniobiorca jest zobowiązany do udostępnienia wyników projektu mających cechy utworu na licencji Creative Commons Uznanie autorstwa 4.0 Międzynarodowe. Pełne postanowienia licencji są dostępne pod adresem </w:t>
      </w:r>
    </w:p>
    <w:p w14:paraId="196074ED" w14:textId="77777777" w:rsidR="00C370C0" w:rsidRPr="000142E6" w:rsidRDefault="007F3177" w:rsidP="00840D56">
      <w:pPr>
        <w:pStyle w:val="umowa-poziom2"/>
        <w:numPr>
          <w:ilvl w:val="0"/>
          <w:numId w:val="0"/>
        </w:numPr>
        <w:ind w:left="1134"/>
      </w:pPr>
      <w:hyperlink r:id="rId8" w:history="1">
        <w:r w:rsidR="00C370C0" w:rsidRPr="000142E6">
          <w:rPr>
            <w:rStyle w:val="Hipercze"/>
            <w:rFonts w:asciiTheme="minorHAnsi" w:hAnsiTheme="minorHAnsi"/>
          </w:rPr>
          <w:t>https://creativecommons.org/licenses/by/4.0/legalcode.pl</w:t>
        </w:r>
      </w:hyperlink>
    </w:p>
    <w:p w14:paraId="24726E9B" w14:textId="0CCDF514" w:rsidR="00C370C0" w:rsidRPr="000142E6" w:rsidRDefault="00C370C0" w:rsidP="00840D56">
      <w:pPr>
        <w:pStyle w:val="umowa-poziom2"/>
        <w:rPr>
          <w:rFonts w:ascii="Calibri" w:hAnsi="Calibri"/>
        </w:rPr>
      </w:pPr>
      <w:r w:rsidRPr="000142E6">
        <w:t>Udostępnienie utworu na licencji Creative Commons Uznanie autorstwa 4.0 Międzynarodowe polega na oznaczeniu danej treści odpowiednią informacją licencyjną. Taka informacja powinna w czytelny sposób określać tytuł utworu, właściciela praw autorskich do</w:t>
      </w:r>
      <w:r w:rsidR="000B593B">
        <w:t> </w:t>
      </w:r>
      <w:r w:rsidRPr="000142E6">
        <w:t>niego oraz licencje, na której utwór jest dostępny. Należy stosować informację licencyjną następującej treści (wstawiając odpowiednie informacje w pola oznaczone nawiasami kwadratowymi): „[Tytuł lub opis utworu]</w:t>
      </w:r>
      <w:r w:rsidRPr="000142E6">
        <w:rPr>
          <w:b/>
        </w:rPr>
        <w:t xml:space="preserve"> jest dostępny na licencji Creative Commons Uznanie autorstwa 4.0 Międzynarodowe. Pewne prawa zastrzeżone na rzecz </w:t>
      </w:r>
      <w:r w:rsidRPr="000142E6">
        <w:t>[nazwa autorów oraz nazwa instytucji]</w:t>
      </w:r>
      <w:r w:rsidRPr="000142E6">
        <w:rPr>
          <w:b/>
        </w:rPr>
        <w:t xml:space="preserve">. Utwór powstał w wyniku projektu polskiej współpracy rozwojowej finansowanego przez MSZ RP w roku </w:t>
      </w:r>
      <w:r w:rsidR="003F6A60" w:rsidRPr="000142E6">
        <w:rPr>
          <w:b/>
        </w:rPr>
        <w:t>202</w:t>
      </w:r>
      <w:r w:rsidR="003F6A60">
        <w:rPr>
          <w:b/>
        </w:rPr>
        <w:t>2</w:t>
      </w:r>
      <w:r w:rsidRPr="000142E6">
        <w:rPr>
          <w:b/>
        </w:rPr>
        <w:t>. Zezwala się na</w:t>
      </w:r>
      <w:r w:rsidR="00AC7C7E">
        <w:rPr>
          <w:b/>
        </w:rPr>
        <w:t> </w:t>
      </w:r>
      <w:r w:rsidRPr="000142E6">
        <w:rPr>
          <w:b/>
        </w:rPr>
        <w:t>dowolne wykorzystanie utworu, pod warunkiem zachowania ww. informacji, w</w:t>
      </w:r>
      <w:r w:rsidR="00AC7C7E">
        <w:rPr>
          <w:b/>
        </w:rPr>
        <w:t> </w:t>
      </w:r>
      <w:r w:rsidRPr="000142E6">
        <w:rPr>
          <w:b/>
        </w:rPr>
        <w:t>tym</w:t>
      </w:r>
      <w:r w:rsidR="00AC7C7E">
        <w:rPr>
          <w:b/>
        </w:rPr>
        <w:t> </w:t>
      </w:r>
      <w:r w:rsidRPr="000142E6">
        <w:rPr>
          <w:b/>
        </w:rPr>
        <w:t>informacji o</w:t>
      </w:r>
      <w:r w:rsidR="000B593B">
        <w:rPr>
          <w:b/>
        </w:rPr>
        <w:t> </w:t>
      </w:r>
      <w:r w:rsidRPr="000142E6">
        <w:rPr>
          <w:b/>
        </w:rPr>
        <w:t>stosowanej licencji i o posiadaczach praw.</w:t>
      </w:r>
      <w:r w:rsidRPr="000142E6">
        <w:t>”</w:t>
      </w:r>
    </w:p>
    <w:p w14:paraId="550A0739" w14:textId="34412CE0"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Zakaz zbywania rzeczy zakupionych za środki pochodzące z dotacji</w:t>
      </w:r>
    </w:p>
    <w:p w14:paraId="7CC40A84" w14:textId="77777777" w:rsidR="00D357D1" w:rsidRPr="000142E6" w:rsidRDefault="00D357D1" w:rsidP="00840D56">
      <w:pPr>
        <w:pStyle w:val="umowa-poziom2"/>
      </w:pPr>
      <w:r w:rsidRPr="000142E6">
        <w:t>Zleceniobiorca zobowiązuje się do niezbywania związanych z realizacją projektu rzeczy zakupionych na swoją rzecz za środki pochodzące z dotacji przez okres 5 lat od dnia dokonania ich zakupu, z zastrzeżeniem ust. 3.</w:t>
      </w:r>
    </w:p>
    <w:p w14:paraId="07D470FA" w14:textId="718F57B4" w:rsidR="00D357D1" w:rsidRPr="000142E6" w:rsidRDefault="00D357D1" w:rsidP="00840D56">
      <w:pPr>
        <w:pStyle w:val="umowa-poziom2"/>
      </w:pPr>
      <w:r w:rsidRPr="000142E6">
        <w:t>Z ważnych przyczyn</w:t>
      </w:r>
      <w:r w:rsidR="00EF4DA5" w:rsidRPr="000142E6">
        <w:t xml:space="preserve"> MSZ może wyrazić zgodę </w:t>
      </w:r>
      <w:r w:rsidRPr="000142E6">
        <w:t>na zbycie rzeczy przed upływem terminu, o</w:t>
      </w:r>
      <w:r w:rsidR="00AC7C7E">
        <w:t> </w:t>
      </w:r>
      <w:r w:rsidRPr="000142E6">
        <w:t>którym mowa w ust. 1, pod warunkiem,</w:t>
      </w:r>
      <w:r w:rsidR="005A4A4B" w:rsidRPr="000142E6">
        <w:t xml:space="preserve"> </w:t>
      </w:r>
      <w:r w:rsidRPr="000142E6">
        <w:t>że Zleceniobiorca zobowiąże się przeznaczyć środki pozyskane ze zbycia rzeczy</w:t>
      </w:r>
      <w:r w:rsidR="005A4A4B" w:rsidRPr="000142E6">
        <w:t xml:space="preserve"> </w:t>
      </w:r>
      <w:r w:rsidRPr="000142E6">
        <w:t>na realizację celów statutowych, z zastrzeżeniem ust. 3.</w:t>
      </w:r>
    </w:p>
    <w:p w14:paraId="7BFEE695" w14:textId="4AC4BB3A" w:rsidR="00D357D1" w:rsidRPr="000142E6" w:rsidRDefault="00D357D1" w:rsidP="00840D56">
      <w:pPr>
        <w:pStyle w:val="umowa-poziom2"/>
      </w:pPr>
      <w:r w:rsidRPr="000142E6">
        <w:lastRenderedPageBreak/>
        <w:t>Zakaz, o którym mowa w niniejszym paragrafie, nie dotyczy nieodpłatnego zbywania</w:t>
      </w:r>
      <w:r w:rsidR="00AC7C7E">
        <w:t xml:space="preserve"> </w:t>
      </w:r>
      <w:r w:rsidRPr="000142E6">
        <w:t>na</w:t>
      </w:r>
      <w:r w:rsidR="00AC7C7E">
        <w:t> </w:t>
      </w:r>
      <w:r w:rsidRPr="000142E6">
        <w:t>rzecz beneficjenta projektu rzeczy zakupionych za środki pochodzące z dotacji, potwierdzonego protokołem przekazania rzeczy.</w:t>
      </w:r>
    </w:p>
    <w:p w14:paraId="7CE0D21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Postanowienia końcowe</w:t>
      </w:r>
    </w:p>
    <w:p w14:paraId="57E7E4C3" w14:textId="4EA7CCBF" w:rsidR="00D357D1" w:rsidRPr="000142E6" w:rsidRDefault="00D357D1" w:rsidP="00840D56">
      <w:pPr>
        <w:pStyle w:val="umowa-poziom2"/>
      </w:pPr>
      <w:r w:rsidRPr="000142E6">
        <w:t>W zakresie nieuregulowanym umową stosuje się przepisy ustawy z dnia 23 kwietnia 1964 r.</w:t>
      </w:r>
      <w:r w:rsidR="00AC7C7E">
        <w:t xml:space="preserve"> </w:t>
      </w:r>
      <w:r w:rsidRPr="000142E6">
        <w:t>Kodeks cywilny</w:t>
      </w:r>
      <w:r w:rsidR="00F90F6D" w:rsidRPr="000142E6">
        <w:t>,</w:t>
      </w:r>
      <w:r w:rsidR="005C4736" w:rsidRPr="000142E6">
        <w:t xml:space="preserve"> </w:t>
      </w:r>
      <w:r w:rsidRPr="000142E6">
        <w:t>ustawy z dnia 27 sierpnia 2009 r.</w:t>
      </w:r>
      <w:r w:rsidR="002628C5" w:rsidRPr="000142E6">
        <w:t xml:space="preserve"> </w:t>
      </w:r>
      <w:r w:rsidRPr="000142E6">
        <w:t>o finansach publicznych</w:t>
      </w:r>
      <w:r w:rsidR="00175895" w:rsidRPr="000142E6">
        <w:t>, ustawy z dnia 29</w:t>
      </w:r>
      <w:r w:rsidR="00AC7C7E">
        <w:t> </w:t>
      </w:r>
      <w:r w:rsidR="00175895" w:rsidRPr="000142E6">
        <w:t xml:space="preserve">września 1994 r. o rachunkowości, ustawy z dnia </w:t>
      </w:r>
      <w:r w:rsidR="00C665EE">
        <w:t>11 września 2019</w:t>
      </w:r>
      <w:r w:rsidR="00175895" w:rsidRPr="000142E6">
        <w:t xml:space="preserve"> r. Prawo </w:t>
      </w:r>
      <w:r w:rsidR="006020FA" w:rsidRPr="000142E6">
        <w:t xml:space="preserve">zamówień publicznych </w:t>
      </w:r>
      <w:r w:rsidR="00175895" w:rsidRPr="000142E6">
        <w:t>oraz ustawy</w:t>
      </w:r>
      <w:r w:rsidR="002628C5" w:rsidRPr="000142E6">
        <w:t xml:space="preserve"> </w:t>
      </w:r>
      <w:r w:rsidR="00175895" w:rsidRPr="000142E6">
        <w:t>z dnia 17 grudnia 2004 r. o odpowiedzialności za naruszenie dyscypliny finansów publicznych</w:t>
      </w:r>
      <w:r w:rsidRPr="000142E6">
        <w:t>.</w:t>
      </w:r>
    </w:p>
    <w:p w14:paraId="76400027" w14:textId="77777777" w:rsidR="00D357D1" w:rsidRPr="000142E6" w:rsidRDefault="00D357D1" w:rsidP="00840D56">
      <w:pPr>
        <w:pStyle w:val="umowa-poziom2"/>
      </w:pPr>
      <w:r w:rsidRPr="000142E6">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1052C6EA" w14:textId="5BCE13BE" w:rsidR="00D357D1" w:rsidRPr="000142E6" w:rsidRDefault="00D357D1" w:rsidP="00840D56">
      <w:pPr>
        <w:pStyle w:val="umowa-poziom2"/>
      </w:pPr>
      <w:r w:rsidRPr="000142E6">
        <w:t xml:space="preserve">Zleceniobiorca jest zobowiązany informować na bieżąco, jednak nie później niż w terminie </w:t>
      </w:r>
      <w:r w:rsidR="00A832B2" w:rsidRPr="000142E6">
        <w:t>14</w:t>
      </w:r>
      <w:r w:rsidRPr="000142E6">
        <w:t xml:space="preserve"> dni od daty zaistnienia zmian, o wszystkich zmianach mających miejsce wobec niego lub</w:t>
      </w:r>
      <w:r w:rsidR="00AC7C7E">
        <w:t> </w:t>
      </w:r>
      <w:r w:rsidRPr="000142E6">
        <w:t>wobec rzeczy zakupionych lub wykonanych za środki pochodzące</w:t>
      </w:r>
      <w:r w:rsidR="00885257" w:rsidRPr="000142E6">
        <w:t xml:space="preserve"> </w:t>
      </w:r>
      <w:r w:rsidRPr="000142E6">
        <w:t>z dotacji, a</w:t>
      </w:r>
      <w:r w:rsidR="00AC7C7E">
        <w:t> </w:t>
      </w:r>
      <w:r w:rsidRPr="000142E6">
        <w:t>w</w:t>
      </w:r>
      <w:r w:rsidR="00AC7C7E">
        <w:t> </w:t>
      </w:r>
      <w:r w:rsidRPr="000142E6">
        <w:t>szczególności do informowania o:</w:t>
      </w:r>
    </w:p>
    <w:p w14:paraId="52A5C477" w14:textId="030AEF9F" w:rsidR="00D357D1" w:rsidRPr="000142E6" w:rsidRDefault="00D357D1" w:rsidP="006204D6">
      <w:pPr>
        <w:pStyle w:val="umowa-poziom3"/>
        <w:tabs>
          <w:tab w:val="clear" w:pos="2184"/>
        </w:tabs>
        <w:ind w:left="1276" w:hanging="425"/>
      </w:pPr>
      <w:r w:rsidRPr="000142E6">
        <w:t>wszelkich zmianach adresu, numerów telefonicznych i faksów, osób upoważnionych</w:t>
      </w:r>
      <w:r w:rsidR="00AC7C7E">
        <w:t xml:space="preserve"> </w:t>
      </w:r>
      <w:r w:rsidRPr="000142E6">
        <w:t>do</w:t>
      </w:r>
      <w:r w:rsidR="00AC7C7E">
        <w:t> </w:t>
      </w:r>
      <w:r w:rsidRPr="000142E6">
        <w:t>reprezentacji, itp.</w:t>
      </w:r>
      <w:r w:rsidR="00FE0447" w:rsidRPr="000142E6">
        <w:t>;</w:t>
      </w:r>
    </w:p>
    <w:p w14:paraId="3C6EF1AE" w14:textId="77777777" w:rsidR="00D357D1" w:rsidRPr="000142E6" w:rsidRDefault="00D357D1" w:rsidP="006204D6">
      <w:pPr>
        <w:pStyle w:val="umowa-poziom3"/>
        <w:tabs>
          <w:tab w:val="clear" w:pos="2184"/>
        </w:tabs>
        <w:ind w:left="1276" w:hanging="425"/>
      </w:pPr>
      <w:r w:rsidRPr="000142E6">
        <w:t>przekształceniach własnościowych, likwidacji, wszczęciu postępowania upadłościowego, zawieszeniu lub zaprzestaniu działalności</w:t>
      </w:r>
      <w:r w:rsidR="00FE0447" w:rsidRPr="000142E6">
        <w:t>;</w:t>
      </w:r>
    </w:p>
    <w:p w14:paraId="073A81FF" w14:textId="2BF1B660" w:rsidR="00D357D1" w:rsidRPr="000142E6" w:rsidRDefault="00D357D1" w:rsidP="006204D6">
      <w:pPr>
        <w:pStyle w:val="umowa-poziom3"/>
        <w:tabs>
          <w:tab w:val="clear" w:pos="2184"/>
        </w:tabs>
        <w:ind w:left="1276" w:hanging="425"/>
      </w:pPr>
      <w:r w:rsidRPr="000142E6">
        <w:t>wszelkich roszczeniach skierowanych przez osoby trzecie względem kwoty dotacji</w:t>
      </w:r>
      <w:r w:rsidR="00AC7C7E">
        <w:t xml:space="preserve"> </w:t>
      </w:r>
      <w:r w:rsidRPr="000142E6">
        <w:t>lub</w:t>
      </w:r>
      <w:r w:rsidR="00AC7C7E">
        <w:t> </w:t>
      </w:r>
      <w:r w:rsidRPr="000142E6">
        <w:t>rzeczy zakupionych w ramach niniejszej umowy.</w:t>
      </w:r>
    </w:p>
    <w:p w14:paraId="6A99C8AF" w14:textId="77777777" w:rsidR="00D357D1" w:rsidRPr="000142E6" w:rsidRDefault="00D357D1" w:rsidP="00840D56">
      <w:pPr>
        <w:pStyle w:val="umowa-poziom2"/>
      </w:pPr>
      <w:r w:rsidRPr="000142E6">
        <w:t>MSZ zastrzega s</w:t>
      </w:r>
      <w:r w:rsidR="003B5FC6" w:rsidRPr="000142E6">
        <w:t>obie</w:t>
      </w:r>
      <w:r w:rsidRPr="000142E6">
        <w:t xml:space="preserve"> prawo do decyzji co do środków dotacji lub rzeczy za nie zakupionych lub wykonanych w razie zaistnienia przesłanek określonych w ust. 3 pkt  2.</w:t>
      </w:r>
    </w:p>
    <w:p w14:paraId="28B4D27E" w14:textId="59710356" w:rsidR="00D357D1" w:rsidRPr="000142E6" w:rsidRDefault="00D357D1" w:rsidP="00840D56">
      <w:pPr>
        <w:pStyle w:val="umowa-poziom2"/>
      </w:pPr>
      <w:r w:rsidRPr="000142E6">
        <w:t>Umowa niniejsza została sporządzona w dwóch jednobrzmiących egzemplarzach</w:t>
      </w:r>
      <w:r w:rsidR="008034F2" w:rsidRPr="000142E6">
        <w:t>,</w:t>
      </w:r>
      <w:r w:rsidR="00885257" w:rsidRPr="000142E6">
        <w:t xml:space="preserve"> </w:t>
      </w:r>
      <w:r w:rsidR="008034F2" w:rsidRPr="000142E6">
        <w:t>po</w:t>
      </w:r>
      <w:r w:rsidR="00AC7C7E">
        <w:t> </w:t>
      </w:r>
      <w:r w:rsidR="0069601A">
        <w:t>jednym dla każdej ze Stron;</w:t>
      </w:r>
      <w:r w:rsidR="008034F2" w:rsidRPr="000142E6">
        <w:t xml:space="preserve"> załączniki stanowią integralną część umowy.</w:t>
      </w:r>
    </w:p>
    <w:p w14:paraId="3BFBFB59" w14:textId="3D996A76" w:rsidR="00D357D1" w:rsidRPr="000142E6" w:rsidRDefault="00D357D1" w:rsidP="00840D56">
      <w:pPr>
        <w:pStyle w:val="umowa-poziom2"/>
      </w:pPr>
      <w:r w:rsidRPr="000142E6">
        <w:t>Niniejsza umowa wchodzi w życie z dniem zawa</w:t>
      </w:r>
      <w:r w:rsidR="001B4B59" w:rsidRPr="000142E6">
        <w:t>rcia, z zastrzeżeniem § 2 ust. 1 i ust.</w:t>
      </w:r>
      <w:r w:rsidR="0069601A">
        <w:t> </w:t>
      </w:r>
      <w:r w:rsidR="001B4B59" w:rsidRPr="000142E6">
        <w:t>2</w:t>
      </w:r>
      <w:r w:rsidRPr="000142E6">
        <w:t>.</w:t>
      </w:r>
    </w:p>
    <w:p w14:paraId="4CE65B6D" w14:textId="394E8A93" w:rsidR="00D357D1" w:rsidRPr="000142E6" w:rsidRDefault="00D357D1" w:rsidP="004247FB">
      <w:pPr>
        <w:autoSpaceDE w:val="0"/>
        <w:autoSpaceDN w:val="0"/>
        <w:adjustRightInd w:val="0"/>
        <w:spacing w:before="100" w:beforeAutospacing="1" w:after="0"/>
        <w:rPr>
          <w:rFonts w:asciiTheme="minorHAnsi" w:hAnsiTheme="minorHAnsi"/>
          <w:sz w:val="18"/>
          <w:szCs w:val="18"/>
        </w:rPr>
      </w:pPr>
      <w:r w:rsidRPr="000142E6">
        <w:rPr>
          <w:rFonts w:asciiTheme="minorHAnsi" w:hAnsiTheme="minorHAnsi"/>
          <w:sz w:val="18"/>
          <w:szCs w:val="18"/>
        </w:rPr>
        <w:t>ZAŁĄCZNIKI do umowy dotacji:</w:t>
      </w:r>
    </w:p>
    <w:p w14:paraId="3C4E3320" w14:textId="5A258C89" w:rsidR="00D357D1" w:rsidRPr="000142E6" w:rsidRDefault="00921CE3" w:rsidP="004247FB">
      <w:pPr>
        <w:numPr>
          <w:ilvl w:val="0"/>
          <w:numId w:val="2"/>
        </w:numPr>
        <w:tabs>
          <w:tab w:val="clear" w:pos="786"/>
        </w:tabs>
        <w:spacing w:before="100" w:beforeAutospacing="1" w:after="100" w:afterAutospacing="1"/>
        <w:rPr>
          <w:rFonts w:asciiTheme="minorHAnsi" w:hAnsiTheme="minorHAnsi"/>
          <w:sz w:val="18"/>
          <w:szCs w:val="18"/>
        </w:rPr>
      </w:pPr>
      <w:r w:rsidRPr="000142E6">
        <w:rPr>
          <w:rFonts w:asciiTheme="minorHAnsi" w:hAnsiTheme="minorHAnsi"/>
          <w:sz w:val="18"/>
          <w:szCs w:val="18"/>
        </w:rPr>
        <w:t>O</w:t>
      </w:r>
      <w:r w:rsidR="008A3B83" w:rsidRPr="000142E6">
        <w:rPr>
          <w:rFonts w:asciiTheme="minorHAnsi" w:hAnsiTheme="minorHAnsi"/>
          <w:sz w:val="18"/>
          <w:szCs w:val="18"/>
        </w:rPr>
        <w:t>ferta</w:t>
      </w:r>
      <w:r w:rsidR="00D357D1" w:rsidRPr="000142E6">
        <w:rPr>
          <w:rFonts w:asciiTheme="minorHAnsi" w:hAnsiTheme="minorHAnsi"/>
          <w:sz w:val="18"/>
          <w:szCs w:val="18"/>
        </w:rPr>
        <w:t>;</w:t>
      </w:r>
    </w:p>
    <w:p w14:paraId="1F0C13E4" w14:textId="77777777" w:rsidR="00ED73BE" w:rsidRPr="000142E6" w:rsidRDefault="00ED73BE"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 xml:space="preserve">aktualny </w:t>
      </w:r>
      <w:r w:rsidR="008273D7" w:rsidRPr="000142E6">
        <w:rPr>
          <w:rFonts w:asciiTheme="minorHAnsi" w:hAnsiTheme="minorHAnsi"/>
          <w:sz w:val="18"/>
          <w:szCs w:val="18"/>
        </w:rPr>
        <w:t xml:space="preserve">szczegółowy opis działań w </w:t>
      </w:r>
      <w:r w:rsidRPr="000142E6">
        <w:rPr>
          <w:rFonts w:asciiTheme="minorHAnsi" w:hAnsiTheme="minorHAnsi"/>
          <w:sz w:val="18"/>
          <w:szCs w:val="18"/>
        </w:rPr>
        <w:t>projek</w:t>
      </w:r>
      <w:r w:rsidR="008273D7" w:rsidRPr="000142E6">
        <w:rPr>
          <w:rFonts w:asciiTheme="minorHAnsi" w:hAnsiTheme="minorHAnsi"/>
          <w:sz w:val="18"/>
          <w:szCs w:val="18"/>
        </w:rPr>
        <w:t>cie</w:t>
      </w:r>
      <w:r w:rsidRPr="000142E6">
        <w:rPr>
          <w:rFonts w:asciiTheme="minorHAnsi" w:hAnsiTheme="minorHAnsi"/>
          <w:sz w:val="18"/>
          <w:szCs w:val="18"/>
        </w:rPr>
        <w:t>;</w:t>
      </w:r>
    </w:p>
    <w:p w14:paraId="2D63CD53" w14:textId="77777777" w:rsidR="00D357D1" w:rsidRPr="000142E6" w:rsidRDefault="00ED73BE"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a</w:t>
      </w:r>
      <w:r w:rsidR="00D357D1" w:rsidRPr="000142E6">
        <w:rPr>
          <w:rFonts w:asciiTheme="minorHAnsi" w:hAnsiTheme="minorHAnsi"/>
          <w:sz w:val="18"/>
          <w:szCs w:val="18"/>
        </w:rPr>
        <w:t>ktual</w:t>
      </w:r>
      <w:r w:rsidRPr="000142E6">
        <w:rPr>
          <w:rFonts w:asciiTheme="minorHAnsi" w:hAnsiTheme="minorHAnsi"/>
          <w:sz w:val="18"/>
          <w:szCs w:val="18"/>
        </w:rPr>
        <w:t>ny</w:t>
      </w:r>
      <w:r w:rsidR="00D357D1" w:rsidRPr="000142E6">
        <w:rPr>
          <w:rFonts w:asciiTheme="minorHAnsi" w:hAnsiTheme="minorHAnsi"/>
          <w:sz w:val="18"/>
          <w:szCs w:val="18"/>
        </w:rPr>
        <w:t xml:space="preserve"> budżet projektu;</w:t>
      </w:r>
    </w:p>
    <w:p w14:paraId="68C8A52B" w14:textId="77777777" w:rsidR="00D357D1" w:rsidRPr="000142E6" w:rsidRDefault="00D357D1"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aktual</w:t>
      </w:r>
      <w:r w:rsidR="00ED73BE" w:rsidRPr="000142E6">
        <w:rPr>
          <w:rFonts w:asciiTheme="minorHAnsi" w:hAnsiTheme="minorHAnsi"/>
          <w:sz w:val="18"/>
          <w:szCs w:val="18"/>
        </w:rPr>
        <w:t>ny</w:t>
      </w:r>
      <w:r w:rsidRPr="000142E6">
        <w:rPr>
          <w:rFonts w:asciiTheme="minorHAnsi" w:hAnsiTheme="minorHAnsi"/>
          <w:sz w:val="18"/>
          <w:szCs w:val="18"/>
        </w:rPr>
        <w:t xml:space="preserve"> harmonogram projektu;</w:t>
      </w:r>
    </w:p>
    <w:p w14:paraId="74754F6A" w14:textId="77777777" w:rsidR="00737692" w:rsidRPr="000142E6" w:rsidRDefault="00737692"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 xml:space="preserve">kopia aktualnego wyciągu z właściwego rejestru lub </w:t>
      </w:r>
      <w:r w:rsidRPr="00E16EA0">
        <w:rPr>
          <w:rFonts w:asciiTheme="minorHAnsi" w:hAnsiTheme="minorHAnsi"/>
          <w:sz w:val="18"/>
          <w:szCs w:val="18"/>
        </w:rPr>
        <w:t>ewidencji/pobrany samodzielnie wydruk komputerowy aktualnych informacji o podmiocie wpisanym do Krajowego Rejestru Sądowego/ pełnomocnictwo</w:t>
      </w:r>
      <w:r w:rsidRPr="000142E6">
        <w:rPr>
          <w:rFonts w:asciiTheme="minorHAnsi" w:hAnsiTheme="minorHAnsi"/>
          <w:sz w:val="18"/>
          <w:szCs w:val="18"/>
        </w:rPr>
        <w:t xml:space="preserve"> do zawarcia umowy; </w:t>
      </w:r>
    </w:p>
    <w:p w14:paraId="53748BD2" w14:textId="3F709697" w:rsidR="00D357D1" w:rsidRPr="000142E6" w:rsidRDefault="00740351" w:rsidP="00737692">
      <w:pPr>
        <w:numPr>
          <w:ilvl w:val="0"/>
          <w:numId w:val="2"/>
        </w:numPr>
        <w:tabs>
          <w:tab w:val="left" w:pos="851"/>
        </w:tabs>
        <w:spacing w:before="0" w:after="0"/>
        <w:ind w:left="782" w:hanging="357"/>
        <w:rPr>
          <w:rFonts w:asciiTheme="minorHAnsi" w:hAnsiTheme="minorHAnsi"/>
          <w:sz w:val="18"/>
          <w:szCs w:val="18"/>
        </w:rPr>
      </w:pPr>
      <w:r>
        <w:rPr>
          <w:rFonts w:asciiTheme="minorHAnsi" w:hAnsiTheme="minorHAnsi"/>
          <w:sz w:val="18"/>
          <w:szCs w:val="18"/>
        </w:rPr>
        <w:t>schemat</w:t>
      </w:r>
      <w:r w:rsidRPr="000142E6">
        <w:rPr>
          <w:rFonts w:asciiTheme="minorHAnsi" w:hAnsiTheme="minorHAnsi"/>
          <w:sz w:val="18"/>
          <w:szCs w:val="18"/>
        </w:rPr>
        <w:t xml:space="preserve"> </w:t>
      </w:r>
      <w:r w:rsidR="00D357D1" w:rsidRPr="000142E6">
        <w:rPr>
          <w:rFonts w:asciiTheme="minorHAnsi" w:hAnsiTheme="minorHAnsi"/>
          <w:sz w:val="18"/>
          <w:szCs w:val="18"/>
        </w:rPr>
        <w:t>sprawozdania z</w:t>
      </w:r>
      <w:r w:rsidR="00E773CC" w:rsidRPr="000142E6">
        <w:rPr>
          <w:rFonts w:asciiTheme="minorHAnsi" w:hAnsiTheme="minorHAnsi"/>
          <w:sz w:val="18"/>
          <w:szCs w:val="18"/>
        </w:rPr>
        <w:t xml:space="preserve"> wykonania</w:t>
      </w:r>
      <w:r w:rsidR="00D357D1" w:rsidRPr="000142E6">
        <w:rPr>
          <w:rFonts w:asciiTheme="minorHAnsi" w:hAnsiTheme="minorHAnsi"/>
          <w:sz w:val="18"/>
          <w:szCs w:val="18"/>
        </w:rPr>
        <w:t xml:space="preserve"> projektu;</w:t>
      </w:r>
    </w:p>
    <w:p w14:paraId="3924C9F0" w14:textId="77777777" w:rsidR="00D357D1" w:rsidRPr="000142E6" w:rsidRDefault="000E5CC8"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 xml:space="preserve">wytyczne </w:t>
      </w:r>
      <w:r w:rsidR="005C10E8" w:rsidRPr="000142E6">
        <w:rPr>
          <w:rFonts w:asciiTheme="minorHAnsi" w:hAnsiTheme="minorHAnsi"/>
          <w:sz w:val="18"/>
          <w:szCs w:val="18"/>
        </w:rPr>
        <w:t>dotyczące informowania o projektach oraz znakowania projektów realizowanych w ramach polskiej współpracy rozwojowej</w:t>
      </w:r>
      <w:r w:rsidR="00D357D1" w:rsidRPr="000142E6">
        <w:rPr>
          <w:rFonts w:asciiTheme="minorHAnsi" w:hAnsiTheme="minorHAnsi"/>
          <w:sz w:val="18"/>
          <w:szCs w:val="18"/>
        </w:rPr>
        <w:t>;</w:t>
      </w:r>
    </w:p>
    <w:p w14:paraId="5363BD13" w14:textId="446E184D" w:rsidR="00D41BE6" w:rsidRDefault="00C370C0"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informacja o przetwarzaniu danych osobowych w związku z realizacją zadania publicznego</w:t>
      </w:r>
      <w:r w:rsidR="003F6A60">
        <w:rPr>
          <w:rFonts w:asciiTheme="minorHAnsi" w:hAnsiTheme="minorHAnsi"/>
          <w:sz w:val="18"/>
          <w:szCs w:val="18"/>
        </w:rPr>
        <w:t>;</w:t>
      </w:r>
    </w:p>
    <w:p w14:paraId="34596748" w14:textId="3CAFEC8B" w:rsidR="00D41BE6" w:rsidRDefault="00134B59" w:rsidP="00737692">
      <w:pPr>
        <w:pStyle w:val="Akapitzlist"/>
        <w:numPr>
          <w:ilvl w:val="0"/>
          <w:numId w:val="2"/>
        </w:numPr>
        <w:spacing w:before="0" w:after="0"/>
        <w:ind w:left="782" w:hanging="357"/>
        <w:rPr>
          <w:rFonts w:asciiTheme="minorHAnsi" w:hAnsiTheme="minorHAnsi"/>
          <w:sz w:val="18"/>
          <w:szCs w:val="18"/>
        </w:rPr>
      </w:pPr>
      <w:r>
        <w:rPr>
          <w:rFonts w:asciiTheme="minorHAnsi" w:hAnsiTheme="minorHAnsi"/>
          <w:sz w:val="18"/>
          <w:szCs w:val="18"/>
        </w:rPr>
        <w:t>p</w:t>
      </w:r>
      <w:r w:rsidR="00921CE3">
        <w:rPr>
          <w:rFonts w:asciiTheme="minorHAnsi" w:hAnsiTheme="minorHAnsi"/>
          <w:sz w:val="18"/>
          <w:szCs w:val="18"/>
        </w:rPr>
        <w:t>lan bezpieczeństwa;</w:t>
      </w:r>
    </w:p>
    <w:p w14:paraId="44126A56" w14:textId="3C1C90A1" w:rsidR="008653C4" w:rsidRPr="008653C4" w:rsidRDefault="008653C4" w:rsidP="008653C4">
      <w:pPr>
        <w:pStyle w:val="Akapitzlist"/>
        <w:numPr>
          <w:ilvl w:val="0"/>
          <w:numId w:val="2"/>
        </w:numPr>
        <w:rPr>
          <w:rFonts w:asciiTheme="minorHAnsi" w:hAnsiTheme="minorHAnsi"/>
          <w:sz w:val="18"/>
          <w:szCs w:val="18"/>
        </w:rPr>
      </w:pPr>
      <w:r w:rsidRPr="00712639">
        <w:rPr>
          <w:rFonts w:asciiTheme="minorHAnsi" w:hAnsiTheme="minorHAnsi"/>
          <w:sz w:val="18"/>
          <w:szCs w:val="18"/>
        </w:rPr>
        <w:t>umowa pomiędzy Zleceniobiorcami, którzy złożyli ofertę wspólną, określająca prawa i obowiązki każdego z nich, w tym zakres ich świadczeń składających się na realizację projektu</w:t>
      </w:r>
      <w:r>
        <w:rPr>
          <w:rFonts w:asciiTheme="minorHAnsi" w:hAnsiTheme="minorHAnsi"/>
          <w:sz w:val="18"/>
          <w:szCs w:val="18"/>
        </w:rPr>
        <w:t>.</w:t>
      </w:r>
    </w:p>
    <w:p w14:paraId="5BC4D923" w14:textId="77777777" w:rsidR="00042011" w:rsidRDefault="00042011" w:rsidP="001A3238">
      <w:pPr>
        <w:pStyle w:val="Akapitzlist"/>
        <w:ind w:left="786"/>
        <w:rPr>
          <w:rFonts w:asciiTheme="minorHAnsi" w:hAnsiTheme="minorHAnsi"/>
          <w:sz w:val="18"/>
          <w:szCs w:val="18"/>
        </w:rPr>
      </w:pPr>
    </w:p>
    <w:p w14:paraId="213AE41E" w14:textId="77777777" w:rsidR="004247FB" w:rsidRPr="000142E6" w:rsidRDefault="004247FB" w:rsidP="001A3238">
      <w:pPr>
        <w:pStyle w:val="Akapitzlist"/>
        <w:ind w:left="786"/>
        <w:rPr>
          <w:rFonts w:asciiTheme="minorHAnsi" w:hAnsiTheme="minorHAnsi"/>
          <w:sz w:val="18"/>
          <w:szCs w:val="18"/>
        </w:rPr>
      </w:pPr>
    </w:p>
    <w:tbl>
      <w:tblPr>
        <w:tblW w:w="0" w:type="auto"/>
        <w:jc w:val="center"/>
        <w:tblLook w:val="01E0" w:firstRow="1" w:lastRow="1" w:firstColumn="1" w:lastColumn="1" w:noHBand="0" w:noVBand="0"/>
      </w:tblPr>
      <w:tblGrid>
        <w:gridCol w:w="4531"/>
        <w:gridCol w:w="4541"/>
      </w:tblGrid>
      <w:tr w:rsidR="008034F2" w:rsidRPr="00FE0447" w14:paraId="7F48F595" w14:textId="77777777" w:rsidTr="005521AE">
        <w:trPr>
          <w:jc w:val="center"/>
        </w:trPr>
        <w:tc>
          <w:tcPr>
            <w:tcW w:w="4606" w:type="dxa"/>
            <w:vAlign w:val="center"/>
          </w:tcPr>
          <w:p w14:paraId="74B335A3" w14:textId="77777777" w:rsidR="008034F2" w:rsidRPr="000142E6" w:rsidRDefault="008034F2" w:rsidP="00EE3BCE">
            <w:pPr>
              <w:spacing w:before="240"/>
              <w:ind w:left="426"/>
              <w:rPr>
                <w:rFonts w:asciiTheme="minorHAnsi" w:hAnsiTheme="minorHAnsi"/>
                <w:sz w:val="22"/>
              </w:rPr>
            </w:pPr>
            <w:r w:rsidRPr="000142E6">
              <w:rPr>
                <w:rFonts w:asciiTheme="minorHAnsi" w:hAnsiTheme="minorHAnsi"/>
                <w:sz w:val="22"/>
                <w:szCs w:val="22"/>
              </w:rPr>
              <w:t>MSZ</w:t>
            </w:r>
          </w:p>
        </w:tc>
        <w:tc>
          <w:tcPr>
            <w:tcW w:w="4606" w:type="dxa"/>
            <w:vAlign w:val="center"/>
          </w:tcPr>
          <w:p w14:paraId="1A1DAB7F" w14:textId="77777777" w:rsidR="008034F2" w:rsidRPr="00FE0447" w:rsidRDefault="008034F2" w:rsidP="0082345D">
            <w:pPr>
              <w:spacing w:before="240"/>
              <w:jc w:val="center"/>
              <w:rPr>
                <w:rFonts w:asciiTheme="minorHAnsi" w:hAnsiTheme="minorHAnsi"/>
                <w:sz w:val="22"/>
              </w:rPr>
            </w:pPr>
            <w:r w:rsidRPr="000142E6">
              <w:rPr>
                <w:rFonts w:asciiTheme="minorHAnsi" w:hAnsiTheme="minorHAnsi"/>
                <w:sz w:val="22"/>
                <w:szCs w:val="22"/>
              </w:rPr>
              <w:t>Zleceniobiorca</w:t>
            </w:r>
          </w:p>
        </w:tc>
      </w:tr>
    </w:tbl>
    <w:p w14:paraId="2D025C27" w14:textId="77777777" w:rsidR="00296B32" w:rsidRPr="00FE0447" w:rsidRDefault="00296B32" w:rsidP="0082345D">
      <w:pPr>
        <w:rPr>
          <w:rFonts w:asciiTheme="minorHAnsi" w:hAnsiTheme="minorHAnsi"/>
        </w:rPr>
      </w:pPr>
    </w:p>
    <w:sectPr w:rsidR="00296B32" w:rsidRPr="00FE0447" w:rsidSect="0062699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F26B1" w14:textId="77777777" w:rsidR="007F3177" w:rsidRDefault="007F3177" w:rsidP="00D357D1">
      <w:pPr>
        <w:spacing w:before="0" w:after="0"/>
      </w:pPr>
      <w:r>
        <w:separator/>
      </w:r>
    </w:p>
  </w:endnote>
  <w:endnote w:type="continuationSeparator" w:id="0">
    <w:p w14:paraId="11B07A9B" w14:textId="77777777" w:rsidR="007F3177" w:rsidRDefault="007F3177"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40DE" w14:textId="5A13AB24" w:rsidR="00394BF9" w:rsidDel="003E312C" w:rsidRDefault="00D357D1" w:rsidP="00FB1D22">
    <w:pPr>
      <w:pStyle w:val="Stopka"/>
      <w:framePr w:wrap="around" w:vAnchor="text" w:hAnchor="margin" w:xAlign="center" w:y="1"/>
      <w:rPr>
        <w:del w:id="2" w:author="Autor"/>
        <w:rStyle w:val="Numerstrony"/>
      </w:rPr>
    </w:pPr>
    <w:del w:id="3" w:author="Autor">
      <w:r w:rsidDel="003E312C">
        <w:rPr>
          <w:rStyle w:val="Numerstrony"/>
        </w:rPr>
        <w:fldChar w:fldCharType="begin"/>
      </w:r>
      <w:r w:rsidDel="003E312C">
        <w:rPr>
          <w:rStyle w:val="Numerstrony"/>
        </w:rPr>
        <w:delInstrText xml:space="preserve">PAGE  </w:delInstrText>
      </w:r>
      <w:r w:rsidDel="003E312C">
        <w:rPr>
          <w:rStyle w:val="Numerstrony"/>
        </w:rPr>
        <w:fldChar w:fldCharType="end"/>
      </w:r>
    </w:del>
  </w:p>
  <w:p w14:paraId="263270D9" w14:textId="77777777" w:rsidR="00394BF9" w:rsidRDefault="007F31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DelRangeStart w:id="4" w:author="Autor"/>
  <w:sdt>
    <w:sdtPr>
      <w:rPr>
        <w:rFonts w:asciiTheme="minorHAnsi" w:hAnsiTheme="minorHAnsi"/>
        <w:sz w:val="20"/>
      </w:rPr>
      <w:id w:val="389534886"/>
      <w:docPartObj>
        <w:docPartGallery w:val="Page Numbers (Bottom of Page)"/>
        <w:docPartUnique/>
      </w:docPartObj>
    </w:sdtPr>
    <w:sdtEndPr/>
    <w:sdtContent>
      <w:customXmlDelRangeEnd w:id="4"/>
      <w:p w14:paraId="540A7DDE" w14:textId="2678376F" w:rsidR="00394BF9" w:rsidRPr="004247FB" w:rsidRDefault="00C901F9" w:rsidP="00014A62">
        <w:pPr>
          <w:pStyle w:val="Stopka"/>
          <w:spacing w:before="120"/>
          <w:jc w:val="center"/>
          <w:rPr>
            <w:sz w:val="20"/>
          </w:rPr>
        </w:pPr>
        <w:del w:id="5" w:author="Autor">
          <w:r w:rsidRPr="004247FB" w:rsidDel="003E312C">
            <w:rPr>
              <w:rFonts w:asciiTheme="minorHAnsi" w:hAnsiTheme="minorHAnsi"/>
              <w:sz w:val="20"/>
            </w:rPr>
            <w:fldChar w:fldCharType="begin"/>
          </w:r>
          <w:r w:rsidRPr="004247FB" w:rsidDel="003E312C">
            <w:rPr>
              <w:rFonts w:asciiTheme="minorHAnsi" w:hAnsiTheme="minorHAnsi"/>
              <w:sz w:val="20"/>
            </w:rPr>
            <w:delInstrText>PAGE   \* MERGEFORMAT</w:delInstrText>
          </w:r>
          <w:r w:rsidRPr="004247FB" w:rsidDel="003E312C">
            <w:rPr>
              <w:rFonts w:asciiTheme="minorHAnsi" w:hAnsiTheme="minorHAnsi"/>
              <w:sz w:val="20"/>
            </w:rPr>
            <w:fldChar w:fldCharType="separate"/>
          </w:r>
          <w:r w:rsidR="003E312C" w:rsidDel="003E312C">
            <w:rPr>
              <w:rFonts w:asciiTheme="minorHAnsi" w:hAnsiTheme="minorHAnsi"/>
              <w:noProof/>
              <w:sz w:val="20"/>
            </w:rPr>
            <w:delText>5</w:delText>
          </w:r>
          <w:r w:rsidRPr="004247FB" w:rsidDel="003E312C">
            <w:rPr>
              <w:rFonts w:asciiTheme="minorHAnsi" w:hAnsiTheme="minorHAnsi"/>
              <w:sz w:val="20"/>
            </w:rPr>
            <w:fldChar w:fldCharType="end"/>
          </w:r>
        </w:del>
      </w:p>
      <w:customXmlDelRangeStart w:id="6" w:author="Autor"/>
    </w:sdtContent>
  </w:sdt>
  <w:customXmlDelRangeEnd w:id="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0354" w14:textId="77777777" w:rsidR="003E312C" w:rsidRDefault="003E31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181FD" w14:textId="77777777" w:rsidR="007F3177" w:rsidRDefault="007F3177" w:rsidP="00D357D1">
      <w:pPr>
        <w:spacing w:before="0" w:after="0"/>
      </w:pPr>
      <w:r>
        <w:separator/>
      </w:r>
    </w:p>
  </w:footnote>
  <w:footnote w:type="continuationSeparator" w:id="0">
    <w:p w14:paraId="18C55E56" w14:textId="77777777" w:rsidR="007F3177" w:rsidRDefault="007F3177" w:rsidP="00D357D1">
      <w:pPr>
        <w:spacing w:before="0" w:after="0"/>
      </w:pPr>
      <w:r>
        <w:continuationSeparator/>
      </w:r>
    </w:p>
  </w:footnote>
  <w:footnote w:id="1">
    <w:p w14:paraId="462FC297" w14:textId="461653D1" w:rsidR="009116A1" w:rsidRPr="00014A62" w:rsidRDefault="009116A1">
      <w:pPr>
        <w:pStyle w:val="Tekstprzypisudolnego"/>
        <w:spacing w:before="20" w:after="20"/>
        <w:rPr>
          <w:rFonts w:asciiTheme="minorHAnsi" w:hAnsiTheme="minorHAnsi" w:cs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w:t>
      </w:r>
      <w:r w:rsidRPr="00014A62">
        <w:rPr>
          <w:rFonts w:asciiTheme="minorHAnsi" w:hAnsiTheme="minorHAnsi" w:cstheme="minorHAnsi"/>
          <w:szCs w:val="18"/>
        </w:rPr>
        <w:t>Nie później niż do 31 grudnia 202</w:t>
      </w:r>
      <w:r w:rsidR="00D677E8">
        <w:rPr>
          <w:rFonts w:asciiTheme="minorHAnsi" w:hAnsiTheme="minorHAnsi" w:cstheme="minorHAnsi"/>
          <w:szCs w:val="18"/>
        </w:rPr>
        <w:t>2</w:t>
      </w:r>
      <w:r w:rsidRPr="00014A62">
        <w:rPr>
          <w:rFonts w:asciiTheme="minorHAnsi" w:hAnsiTheme="minorHAnsi" w:cstheme="minorHAnsi"/>
          <w:szCs w:val="18"/>
        </w:rPr>
        <w:t xml:space="preserve"> r.</w:t>
      </w:r>
    </w:p>
  </w:footnote>
  <w:footnote w:id="2">
    <w:p w14:paraId="3148FDC3" w14:textId="77777777" w:rsidR="007A3C5F" w:rsidRPr="00014A62" w:rsidRDefault="007A3C5F">
      <w:pPr>
        <w:pStyle w:val="Tekstprzypisudolnego"/>
        <w:spacing w:before="20" w:after="20"/>
        <w:rPr>
          <w:rFonts w:asciiTheme="minorHAnsi" w:hAnsi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Przez poniesienie wydatków należy rozumieć zapłatę</w:t>
      </w:r>
      <w:r w:rsidR="00582122" w:rsidRPr="00014A62">
        <w:rPr>
          <w:rFonts w:asciiTheme="minorHAnsi" w:hAnsiTheme="minorHAnsi"/>
          <w:szCs w:val="18"/>
        </w:rPr>
        <w:t xml:space="preserve"> za określone dobra lub usługi</w:t>
      </w:r>
      <w:r w:rsidRPr="00014A62">
        <w:rPr>
          <w:rFonts w:asciiTheme="minorHAnsi" w:hAnsiTheme="minorHAnsi"/>
          <w:szCs w:val="18"/>
        </w:rPr>
        <w:t>.</w:t>
      </w:r>
    </w:p>
  </w:footnote>
  <w:footnote w:id="3">
    <w:p w14:paraId="583BF2B0" w14:textId="766426CF" w:rsidR="00BC3005" w:rsidRPr="00014A62" w:rsidRDefault="00BC3005">
      <w:pPr>
        <w:pStyle w:val="Tekstprzypisudolnego"/>
        <w:spacing w:before="20" w:after="20"/>
        <w:rPr>
          <w:rFonts w:asciiTheme="minorHAnsi" w:hAnsiTheme="minorHAnsi" w:cs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w:t>
      </w:r>
      <w:r w:rsidR="003F6A60" w:rsidRPr="00014A62">
        <w:rPr>
          <w:rFonts w:asciiTheme="minorHAnsi" w:hAnsiTheme="minorHAnsi" w:cstheme="minorHAnsi"/>
          <w:szCs w:val="18"/>
        </w:rPr>
        <w:t>W terminie 21 dni po terminie zakończenia realizacji projektu, ale ni</w:t>
      </w:r>
      <w:r w:rsidR="003F6A60">
        <w:rPr>
          <w:rFonts w:asciiTheme="minorHAnsi" w:hAnsiTheme="minorHAnsi" w:cstheme="minorHAnsi"/>
          <w:szCs w:val="18"/>
        </w:rPr>
        <w:t>e później niż do 31 grudnia 2022</w:t>
      </w:r>
      <w:r w:rsidR="003F6A60" w:rsidRPr="00014A62">
        <w:rPr>
          <w:rFonts w:asciiTheme="minorHAnsi" w:hAnsiTheme="minorHAnsi" w:cstheme="minorHAnsi"/>
          <w:szCs w:val="18"/>
        </w:rPr>
        <w:t xml:space="preserve"> r.</w:t>
      </w:r>
      <w:r w:rsidR="003F6A60">
        <w:rPr>
          <w:rFonts w:asciiTheme="minorHAnsi" w:hAnsiTheme="minorHAnsi" w:cstheme="minorHAnsi"/>
          <w:szCs w:val="18"/>
        </w:rPr>
        <w:t xml:space="preserve"> dla projektów realizowanych za granicą  albo w terminie 14 dni po terminie zakończenia realizacji projektu, ale nie później niż do 31 grudnia 2022 r., dla projektów realizowanych na terytorium Polski.</w:t>
      </w:r>
    </w:p>
  </w:footnote>
  <w:footnote w:id="4">
    <w:p w14:paraId="0EDA2368" w14:textId="1DF96305" w:rsidR="00B5181B" w:rsidRPr="003E754F" w:rsidRDefault="00B5181B" w:rsidP="00014A62">
      <w:pPr>
        <w:pStyle w:val="Tekstprzypisudolnego"/>
        <w:spacing w:before="20" w:after="20"/>
        <w:rPr>
          <w:rFonts w:asciiTheme="minorHAnsi" w:hAnsi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Np. rozliczenie delegacji, zgodnie z Rozporządzeniem Ministra Pracy i Polityki Społecznej w sprawie należności przysługujących pracownikowi zatrudnionemu w państwowej lub samorządowej jednostce sfery budżetowej z tytułu podróży służbowej</w:t>
      </w:r>
      <w:r w:rsidR="003E754F">
        <w:rPr>
          <w:rFonts w:asciiTheme="minorHAnsi" w:hAnsiTheme="minorHAnsi"/>
          <w:szCs w:val="18"/>
        </w:rPr>
        <w:t>.</w:t>
      </w:r>
    </w:p>
  </w:footnote>
  <w:footnote w:id="5">
    <w:p w14:paraId="358BC33E" w14:textId="0124708F" w:rsidR="001872C4" w:rsidRDefault="001872C4" w:rsidP="001872C4">
      <w:pPr>
        <w:pStyle w:val="Tekstprzypisudolnego"/>
      </w:pPr>
      <w:r>
        <w:rPr>
          <w:rStyle w:val="Odwoanieprzypisudolnego"/>
        </w:rPr>
        <w:footnoteRef/>
      </w:r>
      <w:r>
        <w:t xml:space="preserve"> Dotyczy </w:t>
      </w:r>
      <w:r w:rsidR="003F6A60">
        <w:t>projektów</w:t>
      </w:r>
      <w:r>
        <w:t xml:space="preserve"> realizowan</w:t>
      </w:r>
      <w:r w:rsidR="003F6A60">
        <w:t>ych</w:t>
      </w:r>
      <w:r>
        <w:t xml:space="preserve"> na ter</w:t>
      </w:r>
      <w:r w:rsidR="00CB0F4E">
        <w:t>ytorium</w:t>
      </w:r>
      <w:r>
        <w:t xml:space="preserve"> Polski.</w:t>
      </w:r>
    </w:p>
  </w:footnote>
  <w:footnote w:id="6">
    <w:p w14:paraId="4DCDEDE0" w14:textId="5FFCB583" w:rsidR="001872C4" w:rsidRDefault="001872C4" w:rsidP="001872C4">
      <w:pPr>
        <w:pStyle w:val="Tekstprzypisudolnego"/>
      </w:pPr>
      <w:r>
        <w:rPr>
          <w:rStyle w:val="Odwoanieprzypisudolnego"/>
        </w:rPr>
        <w:footnoteRef/>
      </w:r>
      <w:r>
        <w:t xml:space="preserve"> Dotyczy </w:t>
      </w:r>
      <w:r w:rsidR="003F6A60">
        <w:t>projektów</w:t>
      </w:r>
      <w:r>
        <w:t xml:space="preserve"> realizowanych za granicą.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4D75" w14:textId="77777777" w:rsidR="003E312C" w:rsidRDefault="003E31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828F" w14:textId="77777777" w:rsidR="003E312C" w:rsidRDefault="003E312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D60D" w14:textId="77777777" w:rsidR="003E312C" w:rsidRDefault="003E31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25FE2FF0"/>
    <w:multiLevelType w:val="hybridMultilevel"/>
    <w:tmpl w:val="A9BE6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633E7E"/>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420A39BA"/>
    <w:multiLevelType w:val="hybridMultilevel"/>
    <w:tmpl w:val="A9BE6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F93C82"/>
    <w:multiLevelType w:val="multilevel"/>
    <w:tmpl w:val="22A09BB0"/>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639B7E69"/>
    <w:multiLevelType w:val="multilevel"/>
    <w:tmpl w:val="3AE00A46"/>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color w:val="auto"/>
      </w:rPr>
    </w:lvl>
    <w:lvl w:ilvl="2">
      <w:start w:val="1"/>
      <w:numFmt w:val="decimal"/>
      <w:pStyle w:val="umowa-poziom3"/>
      <w:lvlText w:val="%3)"/>
      <w:lvlJc w:val="left"/>
      <w:pPr>
        <w:tabs>
          <w:tab w:val="num" w:pos="2184"/>
        </w:tabs>
        <w:ind w:left="2184"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6460025B"/>
    <w:multiLevelType w:val="hybridMultilevel"/>
    <w:tmpl w:val="76E80EB6"/>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66824C56"/>
    <w:multiLevelType w:val="multilevel"/>
    <w:tmpl w:val="6C1E368E"/>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 w15:restartNumberingAfterBreak="0">
    <w:nsid w:val="6EC37343"/>
    <w:multiLevelType w:val="hybridMultilevel"/>
    <w:tmpl w:val="A9BE6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F37F6A"/>
    <w:multiLevelType w:val="hybridMultilevel"/>
    <w:tmpl w:val="60180F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6"/>
  </w:num>
  <w:num w:numId="3">
    <w:abstractNumId w:val="5"/>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6"/>
    </w:lvlOverride>
  </w:num>
  <w:num w:numId="8">
    <w:abstractNumId w:val="7"/>
  </w:num>
  <w:num w:numId="9">
    <w:abstractNumId w:val="4"/>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abstractNumId w:val="3"/>
  </w:num>
  <w:num w:numId="16">
    <w:abstractNumId w:val="8"/>
  </w:num>
  <w:num w:numId="17">
    <w:abstractNumId w:val="1"/>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1"/>
    <w:rsid w:val="0000086C"/>
    <w:rsid w:val="00002ABB"/>
    <w:rsid w:val="00003E79"/>
    <w:rsid w:val="0001156E"/>
    <w:rsid w:val="00011859"/>
    <w:rsid w:val="00012DBB"/>
    <w:rsid w:val="00014115"/>
    <w:rsid w:val="000142E6"/>
    <w:rsid w:val="00014A62"/>
    <w:rsid w:val="00020828"/>
    <w:rsid w:val="0002634E"/>
    <w:rsid w:val="00030A5F"/>
    <w:rsid w:val="00031F6A"/>
    <w:rsid w:val="00034A45"/>
    <w:rsid w:val="00037F64"/>
    <w:rsid w:val="00040CF4"/>
    <w:rsid w:val="00041022"/>
    <w:rsid w:val="0004109D"/>
    <w:rsid w:val="00042011"/>
    <w:rsid w:val="00045D70"/>
    <w:rsid w:val="00060DB6"/>
    <w:rsid w:val="00061BA3"/>
    <w:rsid w:val="00061FB0"/>
    <w:rsid w:val="000722FF"/>
    <w:rsid w:val="00073338"/>
    <w:rsid w:val="00074B29"/>
    <w:rsid w:val="00083513"/>
    <w:rsid w:val="00091183"/>
    <w:rsid w:val="00091652"/>
    <w:rsid w:val="000921CA"/>
    <w:rsid w:val="00094425"/>
    <w:rsid w:val="000A0F0E"/>
    <w:rsid w:val="000A1DEB"/>
    <w:rsid w:val="000A2034"/>
    <w:rsid w:val="000A68E2"/>
    <w:rsid w:val="000B4540"/>
    <w:rsid w:val="000B593B"/>
    <w:rsid w:val="000B5D6F"/>
    <w:rsid w:val="000B6310"/>
    <w:rsid w:val="000B7DA2"/>
    <w:rsid w:val="000C05A5"/>
    <w:rsid w:val="000C1D89"/>
    <w:rsid w:val="000C30A5"/>
    <w:rsid w:val="000E0493"/>
    <w:rsid w:val="000E3A41"/>
    <w:rsid w:val="000E3C21"/>
    <w:rsid w:val="000E4236"/>
    <w:rsid w:val="000E5CC8"/>
    <w:rsid w:val="00106DA6"/>
    <w:rsid w:val="001159D6"/>
    <w:rsid w:val="0011763D"/>
    <w:rsid w:val="00117A95"/>
    <w:rsid w:val="00121F5F"/>
    <w:rsid w:val="00121F8B"/>
    <w:rsid w:val="00126E8D"/>
    <w:rsid w:val="00131B3F"/>
    <w:rsid w:val="00134B59"/>
    <w:rsid w:val="00143878"/>
    <w:rsid w:val="00154D41"/>
    <w:rsid w:val="001551BF"/>
    <w:rsid w:val="00157FCA"/>
    <w:rsid w:val="001614DB"/>
    <w:rsid w:val="00162F17"/>
    <w:rsid w:val="00164050"/>
    <w:rsid w:val="001645C2"/>
    <w:rsid w:val="001668D3"/>
    <w:rsid w:val="00172025"/>
    <w:rsid w:val="00175740"/>
    <w:rsid w:val="00175895"/>
    <w:rsid w:val="0018557F"/>
    <w:rsid w:val="001872C4"/>
    <w:rsid w:val="00190A16"/>
    <w:rsid w:val="00191411"/>
    <w:rsid w:val="001918DA"/>
    <w:rsid w:val="001938B1"/>
    <w:rsid w:val="00197C2D"/>
    <w:rsid w:val="001A1A52"/>
    <w:rsid w:val="001A3238"/>
    <w:rsid w:val="001A7577"/>
    <w:rsid w:val="001A7F15"/>
    <w:rsid w:val="001B4B59"/>
    <w:rsid w:val="001B6660"/>
    <w:rsid w:val="001C223C"/>
    <w:rsid w:val="001C354A"/>
    <w:rsid w:val="001D69BF"/>
    <w:rsid w:val="001F6A7D"/>
    <w:rsid w:val="001F7558"/>
    <w:rsid w:val="00200416"/>
    <w:rsid w:val="00206679"/>
    <w:rsid w:val="00212531"/>
    <w:rsid w:val="00216B85"/>
    <w:rsid w:val="00221CCB"/>
    <w:rsid w:val="00222CF5"/>
    <w:rsid w:val="00223BF1"/>
    <w:rsid w:val="0023600C"/>
    <w:rsid w:val="00236772"/>
    <w:rsid w:val="00240125"/>
    <w:rsid w:val="00252936"/>
    <w:rsid w:val="00253033"/>
    <w:rsid w:val="002560F4"/>
    <w:rsid w:val="00256B28"/>
    <w:rsid w:val="00260E1E"/>
    <w:rsid w:val="002628C5"/>
    <w:rsid w:val="002735E5"/>
    <w:rsid w:val="002742E2"/>
    <w:rsid w:val="0028348B"/>
    <w:rsid w:val="00286F4C"/>
    <w:rsid w:val="00293768"/>
    <w:rsid w:val="00296B32"/>
    <w:rsid w:val="00297F02"/>
    <w:rsid w:val="002A0FA8"/>
    <w:rsid w:val="002A48D7"/>
    <w:rsid w:val="002A5C27"/>
    <w:rsid w:val="002B17A5"/>
    <w:rsid w:val="002B7789"/>
    <w:rsid w:val="002C0A85"/>
    <w:rsid w:val="002C12CB"/>
    <w:rsid w:val="002C5B22"/>
    <w:rsid w:val="002D0E63"/>
    <w:rsid w:val="002D375B"/>
    <w:rsid w:val="002D6732"/>
    <w:rsid w:val="002E0365"/>
    <w:rsid w:val="002E65AF"/>
    <w:rsid w:val="002E7215"/>
    <w:rsid w:val="002F0CD7"/>
    <w:rsid w:val="002F1AA0"/>
    <w:rsid w:val="002F3FD1"/>
    <w:rsid w:val="003005D4"/>
    <w:rsid w:val="00303277"/>
    <w:rsid w:val="00304D8B"/>
    <w:rsid w:val="00306B0D"/>
    <w:rsid w:val="00306FF7"/>
    <w:rsid w:val="00312C42"/>
    <w:rsid w:val="003159B6"/>
    <w:rsid w:val="00322D82"/>
    <w:rsid w:val="00324835"/>
    <w:rsid w:val="00326F72"/>
    <w:rsid w:val="003309CA"/>
    <w:rsid w:val="00331F41"/>
    <w:rsid w:val="00342F5F"/>
    <w:rsid w:val="00343284"/>
    <w:rsid w:val="003444A1"/>
    <w:rsid w:val="00346366"/>
    <w:rsid w:val="003472DE"/>
    <w:rsid w:val="0035174E"/>
    <w:rsid w:val="00351A6A"/>
    <w:rsid w:val="00362236"/>
    <w:rsid w:val="003647A4"/>
    <w:rsid w:val="003653A2"/>
    <w:rsid w:val="003659FE"/>
    <w:rsid w:val="00371D2D"/>
    <w:rsid w:val="00374F17"/>
    <w:rsid w:val="00376A0A"/>
    <w:rsid w:val="00384667"/>
    <w:rsid w:val="003869E1"/>
    <w:rsid w:val="0039262C"/>
    <w:rsid w:val="0039688D"/>
    <w:rsid w:val="003A5F86"/>
    <w:rsid w:val="003A62A5"/>
    <w:rsid w:val="003B0CC0"/>
    <w:rsid w:val="003B1581"/>
    <w:rsid w:val="003B15E2"/>
    <w:rsid w:val="003B4790"/>
    <w:rsid w:val="003B5FC6"/>
    <w:rsid w:val="003C2126"/>
    <w:rsid w:val="003C620B"/>
    <w:rsid w:val="003D11AB"/>
    <w:rsid w:val="003D326B"/>
    <w:rsid w:val="003D38DB"/>
    <w:rsid w:val="003D5C0C"/>
    <w:rsid w:val="003E312C"/>
    <w:rsid w:val="003E4F3D"/>
    <w:rsid w:val="003E754F"/>
    <w:rsid w:val="003E7D31"/>
    <w:rsid w:val="003F6A60"/>
    <w:rsid w:val="00405538"/>
    <w:rsid w:val="00406F58"/>
    <w:rsid w:val="00412285"/>
    <w:rsid w:val="00414924"/>
    <w:rsid w:val="00415728"/>
    <w:rsid w:val="00416CD0"/>
    <w:rsid w:val="00417A54"/>
    <w:rsid w:val="00417BD7"/>
    <w:rsid w:val="004241A7"/>
    <w:rsid w:val="004247FB"/>
    <w:rsid w:val="0042716E"/>
    <w:rsid w:val="004272B4"/>
    <w:rsid w:val="00427AAD"/>
    <w:rsid w:val="00435368"/>
    <w:rsid w:val="004376FC"/>
    <w:rsid w:val="0044329D"/>
    <w:rsid w:val="00452BCB"/>
    <w:rsid w:val="00454867"/>
    <w:rsid w:val="00455225"/>
    <w:rsid w:val="004669FC"/>
    <w:rsid w:val="00483EEB"/>
    <w:rsid w:val="004846F3"/>
    <w:rsid w:val="00484B58"/>
    <w:rsid w:val="00490A7D"/>
    <w:rsid w:val="00491E9F"/>
    <w:rsid w:val="004967B2"/>
    <w:rsid w:val="00497F8D"/>
    <w:rsid w:val="004A76B3"/>
    <w:rsid w:val="004B1A8D"/>
    <w:rsid w:val="004B359B"/>
    <w:rsid w:val="004B7C56"/>
    <w:rsid w:val="004C24F0"/>
    <w:rsid w:val="004C3973"/>
    <w:rsid w:val="004D33A5"/>
    <w:rsid w:val="004E0E84"/>
    <w:rsid w:val="004E2A6D"/>
    <w:rsid w:val="004E61BE"/>
    <w:rsid w:val="004F4819"/>
    <w:rsid w:val="00502F62"/>
    <w:rsid w:val="005034A4"/>
    <w:rsid w:val="005038E4"/>
    <w:rsid w:val="00504D11"/>
    <w:rsid w:val="0051131E"/>
    <w:rsid w:val="00511C1C"/>
    <w:rsid w:val="00523B9B"/>
    <w:rsid w:val="00524ABE"/>
    <w:rsid w:val="00526730"/>
    <w:rsid w:val="00531AD2"/>
    <w:rsid w:val="00531B12"/>
    <w:rsid w:val="00543887"/>
    <w:rsid w:val="005438E5"/>
    <w:rsid w:val="00545C6D"/>
    <w:rsid w:val="00553E88"/>
    <w:rsid w:val="0055770C"/>
    <w:rsid w:val="0056106B"/>
    <w:rsid w:val="00566B30"/>
    <w:rsid w:val="005712B9"/>
    <w:rsid w:val="00573B12"/>
    <w:rsid w:val="00576E84"/>
    <w:rsid w:val="00577838"/>
    <w:rsid w:val="00582122"/>
    <w:rsid w:val="0058437E"/>
    <w:rsid w:val="00584F1E"/>
    <w:rsid w:val="00587AD7"/>
    <w:rsid w:val="005918DE"/>
    <w:rsid w:val="005959F7"/>
    <w:rsid w:val="00596862"/>
    <w:rsid w:val="005A2712"/>
    <w:rsid w:val="005A4A4B"/>
    <w:rsid w:val="005A4A9C"/>
    <w:rsid w:val="005A59DD"/>
    <w:rsid w:val="005B2390"/>
    <w:rsid w:val="005B30F0"/>
    <w:rsid w:val="005C10E8"/>
    <w:rsid w:val="005C3020"/>
    <w:rsid w:val="005C4736"/>
    <w:rsid w:val="005D00DA"/>
    <w:rsid w:val="005D188F"/>
    <w:rsid w:val="005D18E1"/>
    <w:rsid w:val="005D40DC"/>
    <w:rsid w:val="005E2F26"/>
    <w:rsid w:val="005E40B3"/>
    <w:rsid w:val="005F07EF"/>
    <w:rsid w:val="005F2573"/>
    <w:rsid w:val="005F5033"/>
    <w:rsid w:val="006020FA"/>
    <w:rsid w:val="0061694E"/>
    <w:rsid w:val="006172FF"/>
    <w:rsid w:val="006204D6"/>
    <w:rsid w:val="0062067E"/>
    <w:rsid w:val="006213AE"/>
    <w:rsid w:val="006226C4"/>
    <w:rsid w:val="0062353F"/>
    <w:rsid w:val="00626997"/>
    <w:rsid w:val="006322FD"/>
    <w:rsid w:val="00634413"/>
    <w:rsid w:val="0063550F"/>
    <w:rsid w:val="00641C3E"/>
    <w:rsid w:val="006427E1"/>
    <w:rsid w:val="00646204"/>
    <w:rsid w:val="00651904"/>
    <w:rsid w:val="00656B13"/>
    <w:rsid w:val="00663225"/>
    <w:rsid w:val="00663A17"/>
    <w:rsid w:val="00671177"/>
    <w:rsid w:val="00672538"/>
    <w:rsid w:val="0067570D"/>
    <w:rsid w:val="00676DE6"/>
    <w:rsid w:val="006860D4"/>
    <w:rsid w:val="00693111"/>
    <w:rsid w:val="006934EE"/>
    <w:rsid w:val="006936C8"/>
    <w:rsid w:val="006955D2"/>
    <w:rsid w:val="00695E06"/>
    <w:rsid w:val="0069601A"/>
    <w:rsid w:val="006A4E6F"/>
    <w:rsid w:val="006A66AF"/>
    <w:rsid w:val="006B2E29"/>
    <w:rsid w:val="006C3D58"/>
    <w:rsid w:val="006C4813"/>
    <w:rsid w:val="006D2EF8"/>
    <w:rsid w:val="006D4621"/>
    <w:rsid w:val="006D7FC6"/>
    <w:rsid w:val="006E0359"/>
    <w:rsid w:val="006E061D"/>
    <w:rsid w:val="006E2495"/>
    <w:rsid w:val="006E69C8"/>
    <w:rsid w:val="006E76AC"/>
    <w:rsid w:val="006F3A59"/>
    <w:rsid w:val="00702ED0"/>
    <w:rsid w:val="007039C6"/>
    <w:rsid w:val="0070452B"/>
    <w:rsid w:val="00706A69"/>
    <w:rsid w:val="00712505"/>
    <w:rsid w:val="00712A9F"/>
    <w:rsid w:val="00713834"/>
    <w:rsid w:val="007205D3"/>
    <w:rsid w:val="00737692"/>
    <w:rsid w:val="00740351"/>
    <w:rsid w:val="00740ECA"/>
    <w:rsid w:val="00743A57"/>
    <w:rsid w:val="007553F2"/>
    <w:rsid w:val="00756773"/>
    <w:rsid w:val="00757AF3"/>
    <w:rsid w:val="00761692"/>
    <w:rsid w:val="00770365"/>
    <w:rsid w:val="00772D6F"/>
    <w:rsid w:val="0077328F"/>
    <w:rsid w:val="007771EC"/>
    <w:rsid w:val="00783979"/>
    <w:rsid w:val="0078683F"/>
    <w:rsid w:val="00792E4F"/>
    <w:rsid w:val="0079416F"/>
    <w:rsid w:val="00794675"/>
    <w:rsid w:val="007A0602"/>
    <w:rsid w:val="007A3C5F"/>
    <w:rsid w:val="007A5639"/>
    <w:rsid w:val="007B0DFD"/>
    <w:rsid w:val="007B6740"/>
    <w:rsid w:val="007C0FD7"/>
    <w:rsid w:val="007C481A"/>
    <w:rsid w:val="007D14CD"/>
    <w:rsid w:val="007D42E9"/>
    <w:rsid w:val="007D431A"/>
    <w:rsid w:val="007D57AD"/>
    <w:rsid w:val="007D7DEB"/>
    <w:rsid w:val="007E0BBE"/>
    <w:rsid w:val="007E5A09"/>
    <w:rsid w:val="007E5B85"/>
    <w:rsid w:val="007F0FBA"/>
    <w:rsid w:val="007F3177"/>
    <w:rsid w:val="007F476B"/>
    <w:rsid w:val="008034F2"/>
    <w:rsid w:val="008056A1"/>
    <w:rsid w:val="0080662A"/>
    <w:rsid w:val="0081390E"/>
    <w:rsid w:val="00815C82"/>
    <w:rsid w:val="00817A9E"/>
    <w:rsid w:val="0082083E"/>
    <w:rsid w:val="0082345D"/>
    <w:rsid w:val="008244C4"/>
    <w:rsid w:val="008273D7"/>
    <w:rsid w:val="00832450"/>
    <w:rsid w:val="00836461"/>
    <w:rsid w:val="008371F2"/>
    <w:rsid w:val="00837CAF"/>
    <w:rsid w:val="00840D56"/>
    <w:rsid w:val="008443FE"/>
    <w:rsid w:val="00846F93"/>
    <w:rsid w:val="00853463"/>
    <w:rsid w:val="008653C4"/>
    <w:rsid w:val="00865720"/>
    <w:rsid w:val="0086726F"/>
    <w:rsid w:val="00867D97"/>
    <w:rsid w:val="008703DA"/>
    <w:rsid w:val="0087656A"/>
    <w:rsid w:val="0087756D"/>
    <w:rsid w:val="008804B1"/>
    <w:rsid w:val="008825F7"/>
    <w:rsid w:val="00885257"/>
    <w:rsid w:val="008857F6"/>
    <w:rsid w:val="00886D25"/>
    <w:rsid w:val="0089084C"/>
    <w:rsid w:val="008979B4"/>
    <w:rsid w:val="008A21C3"/>
    <w:rsid w:val="008A3B83"/>
    <w:rsid w:val="008B2B46"/>
    <w:rsid w:val="008C0502"/>
    <w:rsid w:val="008C2272"/>
    <w:rsid w:val="008C2997"/>
    <w:rsid w:val="008C6A11"/>
    <w:rsid w:val="008D6C93"/>
    <w:rsid w:val="008E0572"/>
    <w:rsid w:val="008F2AC7"/>
    <w:rsid w:val="00901A2C"/>
    <w:rsid w:val="009056ED"/>
    <w:rsid w:val="00905C3A"/>
    <w:rsid w:val="00906078"/>
    <w:rsid w:val="009116A1"/>
    <w:rsid w:val="009177EA"/>
    <w:rsid w:val="00921407"/>
    <w:rsid w:val="00921CE3"/>
    <w:rsid w:val="00924A2C"/>
    <w:rsid w:val="0093014F"/>
    <w:rsid w:val="0093079F"/>
    <w:rsid w:val="00933EE0"/>
    <w:rsid w:val="00941740"/>
    <w:rsid w:val="009436A1"/>
    <w:rsid w:val="00944495"/>
    <w:rsid w:val="00946CBC"/>
    <w:rsid w:val="00957875"/>
    <w:rsid w:val="00964892"/>
    <w:rsid w:val="00967BCC"/>
    <w:rsid w:val="00980B78"/>
    <w:rsid w:val="00985E12"/>
    <w:rsid w:val="009869DA"/>
    <w:rsid w:val="00994AE8"/>
    <w:rsid w:val="00997F46"/>
    <w:rsid w:val="009A0F06"/>
    <w:rsid w:val="009A3D3A"/>
    <w:rsid w:val="009B020D"/>
    <w:rsid w:val="009B2A32"/>
    <w:rsid w:val="009B35CF"/>
    <w:rsid w:val="009C7996"/>
    <w:rsid w:val="009C7A33"/>
    <w:rsid w:val="009D3346"/>
    <w:rsid w:val="009D3509"/>
    <w:rsid w:val="009D3A1B"/>
    <w:rsid w:val="009E371D"/>
    <w:rsid w:val="009E6060"/>
    <w:rsid w:val="009E763D"/>
    <w:rsid w:val="009E7C8F"/>
    <w:rsid w:val="009F1983"/>
    <w:rsid w:val="009F3937"/>
    <w:rsid w:val="009F62D1"/>
    <w:rsid w:val="009F63B9"/>
    <w:rsid w:val="00A059AD"/>
    <w:rsid w:val="00A07C26"/>
    <w:rsid w:val="00A111FA"/>
    <w:rsid w:val="00A12933"/>
    <w:rsid w:val="00A2208F"/>
    <w:rsid w:val="00A27986"/>
    <w:rsid w:val="00A32E10"/>
    <w:rsid w:val="00A3368B"/>
    <w:rsid w:val="00A34D39"/>
    <w:rsid w:val="00A40F56"/>
    <w:rsid w:val="00A4293C"/>
    <w:rsid w:val="00A50F8C"/>
    <w:rsid w:val="00A53F93"/>
    <w:rsid w:val="00A5746F"/>
    <w:rsid w:val="00A63201"/>
    <w:rsid w:val="00A63B4A"/>
    <w:rsid w:val="00A66CCA"/>
    <w:rsid w:val="00A707FE"/>
    <w:rsid w:val="00A81341"/>
    <w:rsid w:val="00A832B2"/>
    <w:rsid w:val="00A85A3C"/>
    <w:rsid w:val="00A879FC"/>
    <w:rsid w:val="00A87B42"/>
    <w:rsid w:val="00A946F2"/>
    <w:rsid w:val="00A95EE3"/>
    <w:rsid w:val="00A97BA0"/>
    <w:rsid w:val="00AB491A"/>
    <w:rsid w:val="00AB7803"/>
    <w:rsid w:val="00AC53A1"/>
    <w:rsid w:val="00AC6A6F"/>
    <w:rsid w:val="00AC6B26"/>
    <w:rsid w:val="00AC6CBD"/>
    <w:rsid w:val="00AC798F"/>
    <w:rsid w:val="00AC7C7E"/>
    <w:rsid w:val="00AD3952"/>
    <w:rsid w:val="00AD3A7D"/>
    <w:rsid w:val="00AD4840"/>
    <w:rsid w:val="00AE01BA"/>
    <w:rsid w:val="00AE5160"/>
    <w:rsid w:val="00AE712E"/>
    <w:rsid w:val="00AF0E56"/>
    <w:rsid w:val="00AF2CC6"/>
    <w:rsid w:val="00AF712D"/>
    <w:rsid w:val="00AF71B9"/>
    <w:rsid w:val="00AF7E57"/>
    <w:rsid w:val="00B0314A"/>
    <w:rsid w:val="00B04781"/>
    <w:rsid w:val="00B15614"/>
    <w:rsid w:val="00B4108F"/>
    <w:rsid w:val="00B4201D"/>
    <w:rsid w:val="00B42AB9"/>
    <w:rsid w:val="00B42CAD"/>
    <w:rsid w:val="00B464E4"/>
    <w:rsid w:val="00B47DB9"/>
    <w:rsid w:val="00B5181B"/>
    <w:rsid w:val="00B51CA6"/>
    <w:rsid w:val="00B56527"/>
    <w:rsid w:val="00B578E0"/>
    <w:rsid w:val="00B62824"/>
    <w:rsid w:val="00B76FC8"/>
    <w:rsid w:val="00B77F4D"/>
    <w:rsid w:val="00B850D5"/>
    <w:rsid w:val="00B86196"/>
    <w:rsid w:val="00B876EE"/>
    <w:rsid w:val="00B926FE"/>
    <w:rsid w:val="00B978E1"/>
    <w:rsid w:val="00BA0515"/>
    <w:rsid w:val="00BA4A30"/>
    <w:rsid w:val="00BB186C"/>
    <w:rsid w:val="00BB2B10"/>
    <w:rsid w:val="00BC0934"/>
    <w:rsid w:val="00BC3005"/>
    <w:rsid w:val="00BD4332"/>
    <w:rsid w:val="00BD694D"/>
    <w:rsid w:val="00BD7ADD"/>
    <w:rsid w:val="00BE18F7"/>
    <w:rsid w:val="00BE5474"/>
    <w:rsid w:val="00BF2D48"/>
    <w:rsid w:val="00BF4CC4"/>
    <w:rsid w:val="00BF7AFF"/>
    <w:rsid w:val="00C01835"/>
    <w:rsid w:val="00C14296"/>
    <w:rsid w:val="00C23CC9"/>
    <w:rsid w:val="00C244EC"/>
    <w:rsid w:val="00C25F1C"/>
    <w:rsid w:val="00C30FC8"/>
    <w:rsid w:val="00C34539"/>
    <w:rsid w:val="00C36381"/>
    <w:rsid w:val="00C370C0"/>
    <w:rsid w:val="00C40DA8"/>
    <w:rsid w:val="00C45A57"/>
    <w:rsid w:val="00C4752F"/>
    <w:rsid w:val="00C65AB5"/>
    <w:rsid w:val="00C665EE"/>
    <w:rsid w:val="00C67C6C"/>
    <w:rsid w:val="00C708C9"/>
    <w:rsid w:val="00C75A9C"/>
    <w:rsid w:val="00C75B61"/>
    <w:rsid w:val="00C901F9"/>
    <w:rsid w:val="00C92F6F"/>
    <w:rsid w:val="00C9348F"/>
    <w:rsid w:val="00C96D62"/>
    <w:rsid w:val="00CA01D6"/>
    <w:rsid w:val="00CA3D16"/>
    <w:rsid w:val="00CA52D9"/>
    <w:rsid w:val="00CB0520"/>
    <w:rsid w:val="00CB0F4E"/>
    <w:rsid w:val="00CB3359"/>
    <w:rsid w:val="00CB5AFF"/>
    <w:rsid w:val="00CB7DFE"/>
    <w:rsid w:val="00CC1D34"/>
    <w:rsid w:val="00CC2BB8"/>
    <w:rsid w:val="00CC2DAB"/>
    <w:rsid w:val="00CC4261"/>
    <w:rsid w:val="00CC6009"/>
    <w:rsid w:val="00CC602C"/>
    <w:rsid w:val="00CC7373"/>
    <w:rsid w:val="00CC7416"/>
    <w:rsid w:val="00CE0707"/>
    <w:rsid w:val="00CF08E6"/>
    <w:rsid w:val="00CF1098"/>
    <w:rsid w:val="00CF1161"/>
    <w:rsid w:val="00CF1364"/>
    <w:rsid w:val="00D006CC"/>
    <w:rsid w:val="00D051AF"/>
    <w:rsid w:val="00D10E29"/>
    <w:rsid w:val="00D118F2"/>
    <w:rsid w:val="00D119F9"/>
    <w:rsid w:val="00D20890"/>
    <w:rsid w:val="00D25298"/>
    <w:rsid w:val="00D328FE"/>
    <w:rsid w:val="00D357D1"/>
    <w:rsid w:val="00D37F4B"/>
    <w:rsid w:val="00D41BE6"/>
    <w:rsid w:val="00D43505"/>
    <w:rsid w:val="00D4572C"/>
    <w:rsid w:val="00D473D2"/>
    <w:rsid w:val="00D51FF5"/>
    <w:rsid w:val="00D530F8"/>
    <w:rsid w:val="00D536E7"/>
    <w:rsid w:val="00D632D3"/>
    <w:rsid w:val="00D661E9"/>
    <w:rsid w:val="00D677E8"/>
    <w:rsid w:val="00D70A2A"/>
    <w:rsid w:val="00D72D6A"/>
    <w:rsid w:val="00D744C2"/>
    <w:rsid w:val="00D74D4F"/>
    <w:rsid w:val="00D81167"/>
    <w:rsid w:val="00D85CEB"/>
    <w:rsid w:val="00D87C5E"/>
    <w:rsid w:val="00D95321"/>
    <w:rsid w:val="00D9684A"/>
    <w:rsid w:val="00DA1211"/>
    <w:rsid w:val="00DA3441"/>
    <w:rsid w:val="00DA6C54"/>
    <w:rsid w:val="00DE1611"/>
    <w:rsid w:val="00DE29D5"/>
    <w:rsid w:val="00DE38F9"/>
    <w:rsid w:val="00DE4E55"/>
    <w:rsid w:val="00DE6DF4"/>
    <w:rsid w:val="00DF0EEF"/>
    <w:rsid w:val="00DF1E66"/>
    <w:rsid w:val="00DF23B3"/>
    <w:rsid w:val="00E01AD0"/>
    <w:rsid w:val="00E0678A"/>
    <w:rsid w:val="00E12A8E"/>
    <w:rsid w:val="00E15B18"/>
    <w:rsid w:val="00E16EA0"/>
    <w:rsid w:val="00E20F9F"/>
    <w:rsid w:val="00E2563A"/>
    <w:rsid w:val="00E2692E"/>
    <w:rsid w:val="00E30740"/>
    <w:rsid w:val="00E404CE"/>
    <w:rsid w:val="00E41A62"/>
    <w:rsid w:val="00E43663"/>
    <w:rsid w:val="00E464E0"/>
    <w:rsid w:val="00E465AA"/>
    <w:rsid w:val="00E54E19"/>
    <w:rsid w:val="00E56088"/>
    <w:rsid w:val="00E57753"/>
    <w:rsid w:val="00E630F7"/>
    <w:rsid w:val="00E64B32"/>
    <w:rsid w:val="00E64B40"/>
    <w:rsid w:val="00E661E4"/>
    <w:rsid w:val="00E71544"/>
    <w:rsid w:val="00E75CB9"/>
    <w:rsid w:val="00E76AF3"/>
    <w:rsid w:val="00E77127"/>
    <w:rsid w:val="00E773CC"/>
    <w:rsid w:val="00E7748A"/>
    <w:rsid w:val="00E9220D"/>
    <w:rsid w:val="00E951A8"/>
    <w:rsid w:val="00E95D19"/>
    <w:rsid w:val="00EA1B51"/>
    <w:rsid w:val="00EA5B04"/>
    <w:rsid w:val="00EB7E67"/>
    <w:rsid w:val="00EC0FCD"/>
    <w:rsid w:val="00EC20E9"/>
    <w:rsid w:val="00EC607D"/>
    <w:rsid w:val="00EC6729"/>
    <w:rsid w:val="00ED05A0"/>
    <w:rsid w:val="00ED09ED"/>
    <w:rsid w:val="00ED239C"/>
    <w:rsid w:val="00ED287F"/>
    <w:rsid w:val="00ED3CB6"/>
    <w:rsid w:val="00ED73BE"/>
    <w:rsid w:val="00ED7968"/>
    <w:rsid w:val="00EE3BCE"/>
    <w:rsid w:val="00EF1F10"/>
    <w:rsid w:val="00EF3127"/>
    <w:rsid w:val="00EF4DA5"/>
    <w:rsid w:val="00F0169A"/>
    <w:rsid w:val="00F105B4"/>
    <w:rsid w:val="00F1087F"/>
    <w:rsid w:val="00F14342"/>
    <w:rsid w:val="00F1652B"/>
    <w:rsid w:val="00F1797C"/>
    <w:rsid w:val="00F17C41"/>
    <w:rsid w:val="00F2394D"/>
    <w:rsid w:val="00F3622D"/>
    <w:rsid w:val="00F4139D"/>
    <w:rsid w:val="00F467D9"/>
    <w:rsid w:val="00F56D8C"/>
    <w:rsid w:val="00F6280D"/>
    <w:rsid w:val="00F713B3"/>
    <w:rsid w:val="00F75A3F"/>
    <w:rsid w:val="00F75F3D"/>
    <w:rsid w:val="00F842C2"/>
    <w:rsid w:val="00F8599B"/>
    <w:rsid w:val="00F9096D"/>
    <w:rsid w:val="00F90F6D"/>
    <w:rsid w:val="00F941C2"/>
    <w:rsid w:val="00F97FF1"/>
    <w:rsid w:val="00FA454E"/>
    <w:rsid w:val="00FA6050"/>
    <w:rsid w:val="00FA656E"/>
    <w:rsid w:val="00FA6916"/>
    <w:rsid w:val="00FB62E1"/>
    <w:rsid w:val="00FC6616"/>
    <w:rsid w:val="00FC71D1"/>
    <w:rsid w:val="00FD1A49"/>
    <w:rsid w:val="00FD63FC"/>
    <w:rsid w:val="00FE0447"/>
    <w:rsid w:val="00FE221A"/>
    <w:rsid w:val="00FE3064"/>
    <w:rsid w:val="00FE7847"/>
    <w:rsid w:val="00FE7C65"/>
    <w:rsid w:val="00FF5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B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C60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840D56"/>
    <w:pPr>
      <w:numPr>
        <w:ilvl w:val="1"/>
      </w:numPr>
      <w:tabs>
        <w:tab w:val="clear" w:pos="1334"/>
      </w:tabs>
      <w:spacing w:before="120" w:after="120"/>
      <w:ind w:left="851" w:hanging="284"/>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C370C0"/>
    <w:pPr>
      <w:ind w:left="720"/>
      <w:contextualSpacing/>
    </w:pPr>
  </w:style>
  <w:style w:type="paragraph" w:styleId="Poprawka">
    <w:name w:val="Revision"/>
    <w:hidden/>
    <w:uiPriority w:val="99"/>
    <w:semiHidden/>
    <w:rsid w:val="004846F3"/>
    <w:pPr>
      <w:spacing w:after="0" w:line="240" w:lineRule="auto"/>
    </w:pPr>
    <w:rPr>
      <w:rFonts w:ascii="Arial" w:eastAsia="Times New Roman" w:hAnsi="Arial" w:cs="Times New Roman"/>
      <w:sz w:val="21"/>
      <w:szCs w:val="24"/>
      <w:lang w:eastAsia="pl-PL"/>
    </w:rPr>
  </w:style>
  <w:style w:type="paragraph" w:styleId="NormalnyWeb">
    <w:name w:val="Normal (Web)"/>
    <w:basedOn w:val="Normalny"/>
    <w:uiPriority w:val="99"/>
    <w:semiHidden/>
    <w:unhideWhenUsed/>
    <w:rsid w:val="009D3346"/>
    <w:pPr>
      <w:spacing w:before="100" w:beforeAutospacing="1" w:after="100" w:afterAutospacing="1"/>
      <w:jc w:val="left"/>
    </w:pPr>
    <w:rPr>
      <w:rFonts w:ascii="Times New Roman" w:hAnsi="Times New Roman"/>
      <w:sz w:val="24"/>
    </w:rPr>
  </w:style>
  <w:style w:type="character" w:styleId="Uwydatnienie">
    <w:name w:val="Emphasis"/>
    <w:basedOn w:val="Domylnaczcionkaakapitu"/>
    <w:uiPriority w:val="20"/>
    <w:qFormat/>
    <w:rsid w:val="009D3346"/>
    <w:rPr>
      <w:i/>
      <w:iCs/>
    </w:rPr>
  </w:style>
  <w:style w:type="character" w:styleId="Pogrubienie">
    <w:name w:val="Strong"/>
    <w:basedOn w:val="Domylnaczcionkaakapitu"/>
    <w:uiPriority w:val="22"/>
    <w:qFormat/>
    <w:rsid w:val="009D3346"/>
    <w:rPr>
      <w:b/>
      <w:bCs/>
    </w:rPr>
  </w:style>
  <w:style w:type="character" w:customStyle="1" w:styleId="Nagwek2Znak">
    <w:name w:val="Nagłówek 2 Znak"/>
    <w:basedOn w:val="Domylnaczcionkaakapitu"/>
    <w:link w:val="Nagwek2"/>
    <w:uiPriority w:val="9"/>
    <w:semiHidden/>
    <w:rsid w:val="00CC602C"/>
    <w:rPr>
      <w:rFonts w:asciiTheme="majorHAnsi" w:eastAsiaTheme="majorEastAsia" w:hAnsiTheme="majorHAnsi" w:cstheme="majorBidi"/>
      <w:color w:val="365F91"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 w:id="531649912">
      <w:bodyDiv w:val="1"/>
      <w:marLeft w:val="0"/>
      <w:marRight w:val="0"/>
      <w:marTop w:val="0"/>
      <w:marBottom w:val="0"/>
      <w:divBdr>
        <w:top w:val="none" w:sz="0" w:space="0" w:color="auto"/>
        <w:left w:val="none" w:sz="0" w:space="0" w:color="auto"/>
        <w:bottom w:val="none" w:sz="0" w:space="0" w:color="auto"/>
        <w:right w:val="none" w:sz="0" w:space="0" w:color="auto"/>
      </w:divBdr>
      <w:divsChild>
        <w:div w:id="1679967568">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859002606">
      <w:bodyDiv w:val="1"/>
      <w:marLeft w:val="0"/>
      <w:marRight w:val="0"/>
      <w:marTop w:val="0"/>
      <w:marBottom w:val="0"/>
      <w:divBdr>
        <w:top w:val="none" w:sz="0" w:space="0" w:color="auto"/>
        <w:left w:val="none" w:sz="0" w:space="0" w:color="auto"/>
        <w:bottom w:val="none" w:sz="0" w:space="0" w:color="auto"/>
        <w:right w:val="none" w:sz="0" w:space="0" w:color="auto"/>
      </w:divBdr>
    </w:div>
    <w:div w:id="1331568309">
      <w:bodyDiv w:val="1"/>
      <w:marLeft w:val="0"/>
      <w:marRight w:val="0"/>
      <w:marTop w:val="0"/>
      <w:marBottom w:val="0"/>
      <w:divBdr>
        <w:top w:val="none" w:sz="0" w:space="0" w:color="auto"/>
        <w:left w:val="none" w:sz="0" w:space="0" w:color="auto"/>
        <w:bottom w:val="none" w:sz="0" w:space="0" w:color="auto"/>
        <w:right w:val="none" w:sz="0" w:space="0" w:color="auto"/>
      </w:divBdr>
    </w:div>
    <w:div w:id="1380931400">
      <w:bodyDiv w:val="1"/>
      <w:marLeft w:val="0"/>
      <w:marRight w:val="0"/>
      <w:marTop w:val="0"/>
      <w:marBottom w:val="0"/>
      <w:divBdr>
        <w:top w:val="none" w:sz="0" w:space="0" w:color="auto"/>
        <w:left w:val="none" w:sz="0" w:space="0" w:color="auto"/>
        <w:bottom w:val="none" w:sz="0" w:space="0" w:color="auto"/>
        <w:right w:val="none" w:sz="0" w:space="0" w:color="auto"/>
      </w:divBdr>
    </w:div>
    <w:div w:id="1456563687">
      <w:bodyDiv w:val="1"/>
      <w:marLeft w:val="0"/>
      <w:marRight w:val="0"/>
      <w:marTop w:val="0"/>
      <w:marBottom w:val="0"/>
      <w:divBdr>
        <w:top w:val="none" w:sz="0" w:space="0" w:color="auto"/>
        <w:left w:val="none" w:sz="0" w:space="0" w:color="auto"/>
        <w:bottom w:val="none" w:sz="0" w:space="0" w:color="auto"/>
        <w:right w:val="none" w:sz="0" w:space="0" w:color="auto"/>
      </w:divBdr>
    </w:div>
    <w:div w:id="1545755352">
      <w:bodyDiv w:val="1"/>
      <w:marLeft w:val="0"/>
      <w:marRight w:val="0"/>
      <w:marTop w:val="0"/>
      <w:marBottom w:val="0"/>
      <w:divBdr>
        <w:top w:val="none" w:sz="0" w:space="0" w:color="auto"/>
        <w:left w:val="none" w:sz="0" w:space="0" w:color="auto"/>
        <w:bottom w:val="none" w:sz="0" w:space="0" w:color="auto"/>
        <w:right w:val="none" w:sz="0" w:space="0" w:color="auto"/>
      </w:divBdr>
      <w:divsChild>
        <w:div w:id="1862934446">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17542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granty.msz.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5320</Words>
  <Characters>31926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2022-05-16T10:26:00Z</dcterms:created>
  <dcterms:modified xsi:type="dcterms:W3CDTF">2022-05-16T13:56:00Z</dcterms:modified>
</cp:coreProperties>
</file>