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F19F3" w14:textId="710AEF49" w:rsidR="001D6AF8" w:rsidRPr="003F2C4A" w:rsidRDefault="005E0828" w:rsidP="00E128D0">
      <w:pPr>
        <w:pStyle w:val="Akapitzlist"/>
        <w:keepNext/>
        <w:spacing w:after="1200"/>
        <w:ind w:left="360"/>
        <w:rPr>
          <w:rFonts w:cs="Arial"/>
          <w:iCs/>
        </w:rPr>
      </w:pPr>
      <w:r>
        <w:t>MRiRW/PSWPR 2023–2027/1(</w:t>
      </w:r>
      <w:del w:id="0" w:author="Autor">
        <w:r w:rsidR="00D8129C">
          <w:delText>1</w:delText>
        </w:r>
      </w:del>
      <w:ins w:id="1" w:author="Autor">
        <w:r w:rsidR="00D9144B">
          <w:t>2</w:t>
        </w:r>
      </w:ins>
      <w:r>
        <w:t>)</w:t>
      </w:r>
    </w:p>
    <w:p w14:paraId="25B366AE" w14:textId="77777777" w:rsidR="001D6AF8" w:rsidRPr="001D6AF8" w:rsidRDefault="003527AA" w:rsidP="001D6AF8">
      <w:pPr>
        <w:keepNext/>
        <w:spacing w:before="1200" w:after="360"/>
        <w:jc w:val="center"/>
        <w:rPr>
          <w:rFonts w:ascii="Times New Roman" w:hAnsi="Times New Roman"/>
          <w:bCs/>
          <w:caps/>
          <w:kern w:val="24"/>
        </w:rPr>
      </w:pPr>
      <w:r w:rsidRPr="003527AA">
        <w:rPr>
          <w:rFonts w:ascii="Times New Roman" w:hAnsi="Times New Roman"/>
          <w:bCs/>
          <w:caps/>
          <w:noProof/>
          <w:kern w:val="24"/>
        </w:rPr>
        <w:drawing>
          <wp:inline distT="0" distB="0" distL="0" distR="0" wp14:anchorId="3F4B727D" wp14:editId="4C73F38F">
            <wp:extent cx="3781425" cy="1371600"/>
            <wp:effectExtent l="0" t="0" r="0" b="0"/>
            <wp:docPr id="1" name="Obraz 1" descr="U:\Departament Komunikacji i Promocji\NOWA IDENTYFIKACJA WIZUALNA MRiRW\POBIERZ_ZNAK\ORGAN\PNG\01_znak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Departament Komunikacji i Promocji\NOWA IDENTYFIKACJA WIZUALNA MRiRW\POBIERZ_ZNAK\ORGAN\PNG\01_znak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6EE29" w14:textId="3D00089A" w:rsidR="001D6AF8" w:rsidRDefault="00921C93" w:rsidP="001D6AF8">
      <w:pPr>
        <w:keepNext/>
        <w:suppressAutoHyphens/>
        <w:spacing w:before="1200" w:after="36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Wytyczne</w:t>
      </w:r>
      <w:r w:rsidR="00796D0F">
        <w:rPr>
          <w:rFonts w:cs="Arial"/>
          <w:b/>
          <w:bCs/>
        </w:rPr>
        <w:t xml:space="preserve"> </w:t>
      </w:r>
      <w:sdt>
        <w:sdtPr>
          <w:rPr>
            <w:rFonts w:cs="Arial"/>
            <w:b/>
          </w:rPr>
          <w:id w:val="1237286792"/>
          <w:placeholder>
            <w:docPart w:val="A4DF3BCA9A73445B92E36A2A165423CB"/>
          </w:placeholder>
        </w:sdtPr>
        <w:sdtEndPr/>
        <w:sdtContent>
          <w:r w:rsidR="008F1885">
            <w:rPr>
              <w:rFonts w:cs="Arial"/>
              <w:b/>
            </w:rPr>
            <w:t xml:space="preserve">podstawowe </w:t>
          </w:r>
          <w:r w:rsidR="00EF061C">
            <w:rPr>
              <w:rFonts w:cs="Arial"/>
              <w:b/>
            </w:rPr>
            <w:t xml:space="preserve">w zakresie </w:t>
          </w:r>
          <w:r w:rsidR="008F1885">
            <w:rPr>
              <w:rFonts w:cs="Arial"/>
              <w:b/>
            </w:rPr>
            <w:t xml:space="preserve">pomocy </w:t>
          </w:r>
          <w:r w:rsidR="00D67E72">
            <w:rPr>
              <w:rFonts w:cs="Arial"/>
              <w:b/>
            </w:rPr>
            <w:t xml:space="preserve">finansowej </w:t>
          </w:r>
          <w:r w:rsidR="008F1885">
            <w:rPr>
              <w:rFonts w:cs="Arial"/>
              <w:b/>
            </w:rPr>
            <w:t>w r</w:t>
          </w:r>
          <w:r w:rsidR="00D6550F">
            <w:rPr>
              <w:rFonts w:cs="Arial"/>
              <w:b/>
            </w:rPr>
            <w:t>amach Planu Strategicznego dla</w:t>
          </w:r>
          <w:ins w:id="2" w:author="Autor">
            <w:r w:rsidR="009F3F9B">
              <w:rPr>
                <w:rFonts w:cs="Arial"/>
                <w:b/>
              </w:rPr>
              <w:t xml:space="preserve"> </w:t>
            </w:r>
          </w:ins>
          <w:r w:rsidR="00D9688B">
            <w:rPr>
              <w:rFonts w:cs="Arial"/>
              <w:b/>
            </w:rPr>
            <w:t>W</w:t>
          </w:r>
          <w:r w:rsidR="00D6550F">
            <w:rPr>
              <w:rFonts w:cs="Arial"/>
              <w:b/>
            </w:rPr>
            <w:t xml:space="preserve">spólnej </w:t>
          </w:r>
          <w:r w:rsidR="00D9688B">
            <w:rPr>
              <w:rFonts w:cs="Arial"/>
              <w:b/>
            </w:rPr>
            <w:t>P</w:t>
          </w:r>
          <w:r w:rsidR="00D6550F">
            <w:rPr>
              <w:rFonts w:cs="Arial"/>
              <w:b/>
            </w:rPr>
            <w:t xml:space="preserve">olityki </w:t>
          </w:r>
          <w:r w:rsidR="00D9688B">
            <w:rPr>
              <w:rFonts w:cs="Arial"/>
              <w:b/>
            </w:rPr>
            <w:t>R</w:t>
          </w:r>
          <w:r w:rsidR="008F1885">
            <w:rPr>
              <w:rFonts w:cs="Arial"/>
              <w:b/>
            </w:rPr>
            <w:t>olnej na lata 2023</w:t>
          </w:r>
          <w:r w:rsidR="003114FD">
            <w:rPr>
              <w:rFonts w:eastAsia="Arial Nova"/>
            </w:rPr>
            <w:t>–</w:t>
          </w:r>
          <w:r w:rsidR="008F1885">
            <w:rPr>
              <w:rFonts w:cs="Arial"/>
              <w:b/>
            </w:rPr>
            <w:t>2027</w:t>
          </w:r>
        </w:sdtContent>
      </w:sdt>
      <w:r>
        <w:rPr>
          <w:rFonts w:cs="Arial"/>
          <w:b/>
          <w:bCs/>
        </w:rPr>
        <w:t xml:space="preserve"> </w:t>
      </w:r>
    </w:p>
    <w:p w14:paraId="639B89A3" w14:textId="76BF32C8" w:rsidR="001D6AF8" w:rsidRPr="00753B00" w:rsidRDefault="00A87BDD" w:rsidP="00753B00">
      <w:pPr>
        <w:keepNext/>
        <w:suppressAutoHyphens/>
        <w:spacing w:before="1200" w:after="360"/>
        <w:jc w:val="center"/>
        <w:rPr>
          <w:rFonts w:cs="Arial"/>
          <w:bCs/>
        </w:rPr>
      </w:pPr>
      <w:r>
        <w:rPr>
          <w:rFonts w:cs="Arial"/>
          <w:bCs/>
        </w:rPr>
        <w:t>(projekt)</w:t>
      </w:r>
    </w:p>
    <w:p w14:paraId="60FC1E09" w14:textId="1BF98136" w:rsidR="007546BA" w:rsidRDefault="00B31B2B" w:rsidP="00A87BDD">
      <w:pPr>
        <w:keepNext/>
        <w:suppressAutoHyphens/>
        <w:spacing w:before="1200" w:after="360"/>
        <w:ind w:left="4820"/>
        <w:rPr>
          <w:rFonts w:cs="Arial"/>
        </w:rPr>
      </w:pPr>
      <w:bookmarkStart w:id="3" w:name="ezdPracownikNazwa"/>
      <w:bookmarkEnd w:id="3"/>
      <w:r>
        <w:rPr>
          <w:rFonts w:cs="Arial"/>
          <w:bCs/>
          <w:kern w:val="24"/>
        </w:rPr>
        <w:t>Minister Rolnictwa i Rozwoju Wsi</w:t>
      </w:r>
    </w:p>
    <w:tbl>
      <w:tblPr>
        <w:tblStyle w:val="Tabela-Siatka"/>
        <w:tblW w:w="45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1973EF" w:rsidRPr="006C4DA7" w14:paraId="78566EF7" w14:textId="77777777" w:rsidTr="00A87BDD">
        <w:trPr>
          <w:trHeight w:val="315"/>
          <w:jc w:val="right"/>
        </w:trPr>
        <w:tc>
          <w:tcPr>
            <w:tcW w:w="4570" w:type="dxa"/>
          </w:tcPr>
          <w:p w14:paraId="36C6812D" w14:textId="77777777" w:rsidR="001973EF" w:rsidRPr="006C4DA7" w:rsidRDefault="001973EF" w:rsidP="008341CC">
            <w:pPr>
              <w:keepNext/>
              <w:spacing w:before="100" w:beforeAutospacing="1" w:after="100" w:afterAutospacing="1" w:line="276" w:lineRule="auto"/>
              <w:ind w:left="323"/>
              <w:rPr>
                <w:rFonts w:cs="Arial"/>
              </w:rPr>
            </w:pPr>
            <w:r w:rsidRPr="006C4DA7">
              <w:rPr>
                <w:rFonts w:cs="Arial"/>
              </w:rPr>
              <w:t>$</w:t>
            </w:r>
            <w:r w:rsidRPr="006C4DA7">
              <w:rPr>
                <w:rFonts w:cs="Arial"/>
                <w:color w:val="808080" w:themeColor="background1" w:themeShade="80"/>
              </w:rPr>
              <w:t>imię nazwisko</w:t>
            </w:r>
          </w:p>
        </w:tc>
      </w:tr>
      <w:tr w:rsidR="001973EF" w:rsidRPr="006C4DA7" w14:paraId="4436AAB6" w14:textId="77777777" w:rsidTr="00A87BDD">
        <w:trPr>
          <w:trHeight w:val="315"/>
          <w:jc w:val="right"/>
        </w:trPr>
        <w:tc>
          <w:tcPr>
            <w:tcW w:w="4570" w:type="dxa"/>
          </w:tcPr>
          <w:p w14:paraId="26EBEED8" w14:textId="3911E416" w:rsidR="001973EF" w:rsidRPr="006C4DA7" w:rsidRDefault="001973EF" w:rsidP="00A87BDD">
            <w:pPr>
              <w:keepNext/>
              <w:spacing w:before="100" w:beforeAutospacing="1" w:after="100" w:afterAutospacing="1" w:line="276" w:lineRule="auto"/>
              <w:rPr>
                <w:rFonts w:cs="Arial"/>
              </w:rPr>
            </w:pPr>
          </w:p>
        </w:tc>
      </w:tr>
      <w:tr w:rsidR="001973EF" w:rsidRPr="006C4DA7" w14:paraId="2E30E127" w14:textId="77777777" w:rsidTr="00A87BDD">
        <w:trPr>
          <w:trHeight w:val="330"/>
          <w:jc w:val="right"/>
        </w:trPr>
        <w:tc>
          <w:tcPr>
            <w:tcW w:w="4570" w:type="dxa"/>
          </w:tcPr>
          <w:p w14:paraId="003FE495" w14:textId="77777777" w:rsidR="001973EF" w:rsidRPr="00A87BDD" w:rsidRDefault="001973EF" w:rsidP="008341CC">
            <w:pPr>
              <w:spacing w:before="100" w:beforeAutospacing="1" w:after="100" w:afterAutospacing="1" w:line="276" w:lineRule="auto"/>
              <w:ind w:left="323"/>
            </w:pPr>
            <w:r w:rsidRPr="00A87BDD">
              <w:t>/podpisano elektronicznie/</w:t>
            </w:r>
          </w:p>
        </w:tc>
      </w:tr>
    </w:tbl>
    <w:p w14:paraId="3A079A1A" w14:textId="77777777" w:rsidR="001D6AF8" w:rsidRPr="001D6AF8" w:rsidRDefault="001D6AF8" w:rsidP="00753B00">
      <w:pPr>
        <w:keepNext/>
        <w:suppressAutoHyphens/>
        <w:spacing w:before="360" w:after="1800"/>
        <w:rPr>
          <w:rFonts w:cs="Arial"/>
          <w:bCs/>
          <w:kern w:val="24"/>
        </w:rPr>
      </w:pPr>
    </w:p>
    <w:p w14:paraId="50AF98B5" w14:textId="77777777" w:rsidR="00666693" w:rsidRPr="00D172CD" w:rsidRDefault="001D6AF8" w:rsidP="00242EC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cs="Arial"/>
        </w:rPr>
      </w:pPr>
      <w:r w:rsidRPr="001D6AF8">
        <w:rPr>
          <w:rFonts w:cs="Arial"/>
          <w:bCs/>
        </w:rPr>
        <w:t>Warsza</w:t>
      </w:r>
      <w:bookmarkStart w:id="4" w:name="ezdDataPodpisu"/>
      <w:bookmarkEnd w:id="4"/>
      <w:r w:rsidR="001611DA">
        <w:rPr>
          <w:rFonts w:cs="Arial"/>
          <w:bCs/>
        </w:rPr>
        <w:t>wa</w:t>
      </w:r>
      <w:r w:rsidR="001611DA" w:rsidRPr="00F0450E">
        <w:rPr>
          <w:rFonts w:ascii="Lato" w:eastAsia="Calibri" w:hAnsi="Lato" w:cs="Arial"/>
          <w:bdr w:val="nil"/>
        </w:rPr>
        <w:t xml:space="preserve">, </w:t>
      </w:r>
      <w:r w:rsidR="001611DA" w:rsidRPr="00D940DD">
        <w:rPr>
          <w:rFonts w:eastAsia="Calibri" w:cs="Arial"/>
          <w:bdr w:val="nil"/>
        </w:rPr>
        <w:t>$</w:t>
      </w:r>
      <w:r w:rsidR="001611DA" w:rsidRPr="00D940DD">
        <w:rPr>
          <w:rFonts w:eastAsia="Calibri" w:cs="Arial"/>
          <w:color w:val="808080" w:themeColor="background1" w:themeShade="80"/>
          <w:bdr w:val="nil"/>
        </w:rPr>
        <w:t>data podpisu</w:t>
      </w:r>
      <w:r w:rsidR="001611DA" w:rsidRPr="00D940DD">
        <w:rPr>
          <w:rFonts w:eastAsia="Calibri" w:cs="Arial"/>
          <w:bdr w:val="nil"/>
        </w:rPr>
        <w:t xml:space="preserve"> r.</w:t>
      </w:r>
      <w:r w:rsidR="00666693">
        <w:rPr>
          <w:rFonts w:ascii="Times New Roman" w:hAnsi="Times New Roman"/>
          <w:bCs/>
        </w:rPr>
        <w:br w:type="page"/>
      </w:r>
    </w:p>
    <w:p w14:paraId="7B82399B" w14:textId="77777777" w:rsidR="000952A5" w:rsidRPr="000952A5" w:rsidRDefault="000952A5" w:rsidP="000952A5">
      <w:pPr>
        <w:rPr>
          <w:b/>
          <w:bCs/>
          <w:sz w:val="28"/>
          <w:szCs w:val="28"/>
        </w:rPr>
      </w:pPr>
      <w:r w:rsidRPr="000952A5">
        <w:rPr>
          <w:b/>
          <w:bCs/>
          <w:sz w:val="28"/>
          <w:szCs w:val="28"/>
        </w:rPr>
        <w:lastRenderedPageBreak/>
        <w:t>Podstawa prawna</w:t>
      </w:r>
    </w:p>
    <w:p w14:paraId="4DE8F80D" w14:textId="549A1EC1" w:rsidR="006320F2" w:rsidRDefault="008D7C10" w:rsidP="00B742FA">
      <w:pPr>
        <w:spacing w:before="240"/>
        <w:rPr>
          <w:rFonts w:cs="Arial"/>
          <w:bCs/>
        </w:rPr>
      </w:pPr>
      <w:r>
        <w:rPr>
          <w:rFonts w:cs="Arial"/>
          <w:bCs/>
        </w:rPr>
        <w:t>W</w:t>
      </w:r>
      <w:r w:rsidR="00FD479A" w:rsidRPr="00FD479A">
        <w:rPr>
          <w:rFonts w:cs="Arial"/>
          <w:bCs/>
        </w:rPr>
        <w:t xml:space="preserve">ytyczne zostały wydane na podstawie </w:t>
      </w:r>
      <w:sdt>
        <w:sdtPr>
          <w:rPr>
            <w:rFonts w:cs="Arial"/>
          </w:rPr>
          <w:id w:val="379292083"/>
          <w:placeholder>
            <w:docPart w:val="F1C75C7197814C258BB04948C3B860CF"/>
          </w:placeholder>
        </w:sdtPr>
        <w:sdtEndPr/>
        <w:sdtContent>
          <w:r w:rsidR="00D36828">
            <w:rPr>
              <w:rFonts w:cs="Arial"/>
            </w:rPr>
            <w:t>art. 6 ust. 2 pkt 3</w:t>
          </w:r>
        </w:sdtContent>
      </w:sdt>
      <w:r w:rsidR="00FD479A" w:rsidRPr="00FD479A">
        <w:rPr>
          <w:rFonts w:cs="Arial"/>
          <w:bCs/>
        </w:rPr>
        <w:t xml:space="preserve"> </w:t>
      </w:r>
      <w:r w:rsidR="000A27BD" w:rsidRPr="000A27BD">
        <w:rPr>
          <w:rFonts w:cs="Arial"/>
          <w:bCs/>
        </w:rPr>
        <w:t xml:space="preserve">ustawy z dnia </w:t>
      </w:r>
      <w:sdt>
        <w:sdtPr>
          <w:rPr>
            <w:rFonts w:cs="Arial"/>
          </w:rPr>
          <w:id w:val="10582337"/>
          <w:placeholder>
            <w:docPart w:val="7AB1A48457F04C089E4B0891378B0705"/>
          </w:placeholder>
        </w:sdtPr>
        <w:sdtEndPr/>
        <w:sdtContent>
          <w:r w:rsidR="00CA49EF">
            <w:rPr>
              <w:rFonts w:cs="Arial"/>
            </w:rPr>
            <w:t xml:space="preserve">8 lutego 2023 r. </w:t>
          </w:r>
        </w:sdtContent>
      </w:sdt>
      <w:r w:rsidR="000A27BD" w:rsidRPr="000A27BD">
        <w:rPr>
          <w:rFonts w:cs="Arial"/>
          <w:bCs/>
        </w:rPr>
        <w:t xml:space="preserve">o </w:t>
      </w:r>
      <w:r w:rsidR="006B1600">
        <w:rPr>
          <w:rFonts w:cs="Arial"/>
          <w:bCs/>
        </w:rPr>
        <w:t>Planie</w:t>
      </w:r>
      <w:r w:rsidR="000A27BD" w:rsidRPr="000A27BD">
        <w:rPr>
          <w:rFonts w:cs="Arial"/>
          <w:bCs/>
        </w:rPr>
        <w:t xml:space="preserve"> </w:t>
      </w:r>
      <w:r w:rsidR="006B1600">
        <w:rPr>
          <w:rFonts w:cs="Arial"/>
          <w:bCs/>
        </w:rPr>
        <w:t xml:space="preserve">Strategicznym dla </w:t>
      </w:r>
      <w:r w:rsidR="00992C87">
        <w:rPr>
          <w:rFonts w:cs="Arial"/>
          <w:bCs/>
        </w:rPr>
        <w:t>W</w:t>
      </w:r>
      <w:r w:rsidR="006B1600">
        <w:rPr>
          <w:rFonts w:cs="Arial"/>
          <w:bCs/>
        </w:rPr>
        <w:t xml:space="preserve">spólnej </w:t>
      </w:r>
      <w:r w:rsidR="00992C87">
        <w:rPr>
          <w:rFonts w:cs="Arial"/>
          <w:bCs/>
        </w:rPr>
        <w:t>P</w:t>
      </w:r>
      <w:r w:rsidR="006B1600">
        <w:rPr>
          <w:rFonts w:cs="Arial"/>
          <w:bCs/>
        </w:rPr>
        <w:t xml:space="preserve">olityki </w:t>
      </w:r>
      <w:r w:rsidR="00992C87">
        <w:rPr>
          <w:rFonts w:cs="Arial"/>
          <w:bCs/>
        </w:rPr>
        <w:t>R</w:t>
      </w:r>
      <w:r w:rsidR="006B1600">
        <w:rPr>
          <w:rFonts w:cs="Arial"/>
          <w:bCs/>
        </w:rPr>
        <w:t>olnej</w:t>
      </w:r>
      <w:r w:rsidR="00992C87">
        <w:rPr>
          <w:rFonts w:cs="Arial"/>
          <w:bCs/>
        </w:rPr>
        <w:t xml:space="preserve"> na lata 2023-2027</w:t>
      </w:r>
      <w:r w:rsidR="000A27BD" w:rsidRPr="000A27BD">
        <w:rPr>
          <w:rFonts w:cs="Arial"/>
          <w:bCs/>
        </w:rPr>
        <w:t xml:space="preserve"> (Dz. U. poz.</w:t>
      </w:r>
      <w:r w:rsidR="00B06C3A">
        <w:rPr>
          <w:rFonts w:cs="Arial"/>
          <w:bCs/>
        </w:rPr>
        <w:t xml:space="preserve"> </w:t>
      </w:r>
      <w:sdt>
        <w:sdtPr>
          <w:rPr>
            <w:rFonts w:cs="Arial"/>
          </w:rPr>
          <w:id w:val="-588926941"/>
          <w:placeholder>
            <w:docPart w:val="A8E05DE928A14E5E876128644382DCC3"/>
          </w:placeholder>
        </w:sdtPr>
        <w:sdtEndPr/>
        <w:sdtContent>
          <w:r w:rsidR="00D72A10">
            <w:rPr>
              <w:rFonts w:cs="Arial"/>
            </w:rPr>
            <w:t>412</w:t>
          </w:r>
        </w:sdtContent>
      </w:sdt>
      <w:r w:rsidR="000A27BD" w:rsidRPr="000A27BD">
        <w:rPr>
          <w:rFonts w:cs="Arial"/>
          <w:bCs/>
        </w:rPr>
        <w:t>)</w:t>
      </w:r>
      <w:r w:rsidR="000A27BD">
        <w:rPr>
          <w:rFonts w:cs="Arial"/>
          <w:bCs/>
        </w:rPr>
        <w:t>.</w:t>
      </w:r>
    </w:p>
    <w:p w14:paraId="7D80F797" w14:textId="77777777" w:rsidR="00A81013" w:rsidRPr="000952A5" w:rsidRDefault="00A81013" w:rsidP="00A810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Obowiązywanie wytycznych</w:t>
      </w:r>
    </w:p>
    <w:p w14:paraId="57A75922" w14:textId="066C60ED" w:rsidR="00A81013" w:rsidRDefault="00A81013" w:rsidP="00A81013">
      <w:pPr>
        <w:spacing w:before="240"/>
        <w:rPr>
          <w:rFonts w:cs="Arial"/>
          <w:bCs/>
        </w:rPr>
      </w:pPr>
      <w:r>
        <w:rPr>
          <w:rFonts w:cs="Arial"/>
          <w:bCs/>
        </w:rPr>
        <w:t xml:space="preserve">Niniejsze wytyczne obowiązują od dnia </w:t>
      </w:r>
      <w:del w:id="5" w:author="Autor">
        <w:r>
          <w:rPr>
            <w:rFonts w:cs="Arial"/>
            <w:bCs/>
          </w:rPr>
          <w:delText xml:space="preserve">15 marca </w:delText>
        </w:r>
      </w:del>
      <w:r>
        <w:rPr>
          <w:rFonts w:cs="Arial"/>
          <w:bCs/>
        </w:rPr>
        <w:t>2023 r.</w:t>
      </w:r>
    </w:p>
    <w:p w14:paraId="4A13622A" w14:textId="77777777" w:rsidR="006F3959" w:rsidRDefault="006F3959" w:rsidP="008F7A4A">
      <w:pPr>
        <w:spacing w:before="240"/>
        <w:rPr>
          <w:rFonts w:cs="Arial"/>
          <w:bCs/>
        </w:rPr>
      </w:pPr>
    </w:p>
    <w:p w14:paraId="64A9C5EA" w14:textId="77777777" w:rsidR="00A81013" w:rsidRDefault="00A81013" w:rsidP="008F7A4A">
      <w:pPr>
        <w:spacing w:before="240"/>
        <w:rPr>
          <w:rFonts w:cs="Arial"/>
          <w:bCs/>
        </w:rPr>
        <w:sectPr w:rsidR="00A81013" w:rsidSect="00CA5A2E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sdt>
      <w:sdtPr>
        <w:rPr>
          <w:rFonts w:ascii="Arial" w:eastAsia="Times New Roman" w:hAnsi="Arial" w:cs="Times New Roman"/>
          <w:color w:val="auto"/>
          <w:sz w:val="24"/>
          <w:szCs w:val="24"/>
        </w:rPr>
        <w:id w:val="1307591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01A87FC" w14:textId="77777777" w:rsidR="009B1E97" w:rsidRPr="00376823" w:rsidRDefault="009B1E97" w:rsidP="007C330A">
          <w:pPr>
            <w:pStyle w:val="Nagwekspisutreci"/>
            <w:rPr>
              <w:rFonts w:ascii="Arial" w:hAnsi="Arial" w:cs="Arial"/>
              <w:color w:val="000000" w:themeColor="text1"/>
            </w:rPr>
          </w:pPr>
          <w:r w:rsidRPr="00376823">
            <w:rPr>
              <w:rFonts w:ascii="Arial" w:hAnsi="Arial" w:cs="Arial"/>
              <w:color w:val="000000" w:themeColor="text1"/>
            </w:rPr>
            <w:t>Spis treści</w:t>
          </w:r>
        </w:p>
        <w:p w14:paraId="6D648EC6" w14:textId="18A3B0C6" w:rsidR="00A87BDD" w:rsidRDefault="009B1E97" w:rsidP="00A87BD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1863043" w:history="1">
            <w:r w:rsidR="00A87BDD" w:rsidRPr="00D03903">
              <w:rPr>
                <w:rStyle w:val="Hipercze"/>
                <w:noProof/>
              </w:rPr>
              <w:t>I. Słownik pojęć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_Toc141863043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6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45C645E1" w14:textId="6D7E9E5C" w:rsidR="00A87BDD" w:rsidRDefault="001D5AD3" w:rsidP="00A87BD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44" w:history="1">
            <w:r w:rsidR="00A87BDD" w:rsidRPr="00D03903">
              <w:rPr>
                <w:rStyle w:val="Hipercze"/>
                <w:noProof/>
              </w:rPr>
              <w:t>II. Wykaz skrótów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_Toc141863044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6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62739DA1" w14:textId="05B34141" w:rsidR="00A87BDD" w:rsidRDefault="001D5AD3" w:rsidP="00A87BD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45" w:history="1">
            <w:r w:rsidR="00A87BDD" w:rsidRPr="00D03903">
              <w:rPr>
                <w:rStyle w:val="Hipercze"/>
                <w:noProof/>
              </w:rPr>
              <w:t>III. Podstawowe informacje o interwencjach PS WPR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_Toc141863045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9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087321FA" w14:textId="41E88A9D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46" w:history="1">
            <w:r w:rsidR="00A87BDD" w:rsidRPr="00D03903">
              <w:rPr>
                <w:rStyle w:val="Hipercze"/>
                <w:noProof/>
              </w:rPr>
              <w:t>III.1. Pomoc przyznawana w drodze decyzji administracyjnej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_Toc141863046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9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43EB2A4B" w14:textId="0432CA6F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47" w:history="1">
            <w:r w:rsidR="00A87BDD" w:rsidRPr="00D03903">
              <w:rPr>
                <w:rStyle w:val="Hipercze"/>
                <w:noProof/>
              </w:rPr>
              <w:t>III.2. Pomoc przyznawana na podstawie umowy o przyznaniu pomocy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_Toc141863047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12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2FC25B1C" w14:textId="08D0731B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48" w:history="1">
            <w:r w:rsidR="00A87BDD" w:rsidRPr="00D03903">
              <w:rPr>
                <w:rStyle w:val="Hipercze"/>
                <w:noProof/>
              </w:rPr>
              <w:t>III.3. Wsparcie w formie instrumentów finansowych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_Toc141863048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14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4E2E0F2C" w14:textId="4CE497EA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49" w:history="1">
            <w:r w:rsidR="00A87BDD" w:rsidRPr="00D03903">
              <w:rPr>
                <w:rStyle w:val="Hipercze"/>
                <w:noProof/>
              </w:rPr>
              <w:t>III.4. Pomoc techniczna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_Toc141863049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14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5808E832" w14:textId="46A0F7A4" w:rsidR="00A87BDD" w:rsidRDefault="001D5AD3" w:rsidP="00A87BD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50" w:history="1">
            <w:r w:rsidR="00A87BDD" w:rsidRPr="00D03903">
              <w:rPr>
                <w:rStyle w:val="Hipercze"/>
                <w:noProof/>
              </w:rPr>
              <w:t>IV. Wytyczne MRiRW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_Toc141863050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14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68C09E81" w14:textId="363E217B" w:rsidR="00A87BDD" w:rsidRDefault="001D5AD3" w:rsidP="00A87BD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51" w:history="1">
            <w:r w:rsidR="00A87BDD" w:rsidRPr="00D03903">
              <w:rPr>
                <w:rStyle w:val="Hipercze"/>
                <w:noProof/>
              </w:rPr>
              <w:t>V. Harmonogram naborów wniosków o przyznanie pomocy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_Toc141863051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16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408D9A9F" w14:textId="266ED1BA" w:rsidR="00A87BDD" w:rsidRDefault="001D5AD3" w:rsidP="00A87BD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52" w:history="1">
            <w:r w:rsidR="00A87BDD" w:rsidRPr="00D03903">
              <w:rPr>
                <w:rStyle w:val="Hipercze"/>
                <w:noProof/>
              </w:rPr>
              <w:t>VI. Zasady przyznawania i wypłaty pomocy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_Toc141863052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17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1371A4D9" w14:textId="531AADBA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53" w:history="1">
            <w:r w:rsidR="00A87BDD" w:rsidRPr="00D03903">
              <w:rPr>
                <w:rStyle w:val="Hipercze"/>
                <w:noProof/>
              </w:rPr>
              <w:t>VI.1. Podstawowe reguły dotyczące postępowań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_Toc141863053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17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09CDDF91" w14:textId="074E4308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54" w:history="1">
            <w:r w:rsidR="00A87BDD" w:rsidRPr="00D03903">
              <w:rPr>
                <w:rStyle w:val="Hipercze"/>
                <w:noProof/>
              </w:rPr>
              <w:t>VI.2. Podmiot właściwy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_Toc141863054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18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3A068323" w14:textId="25B386A1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55" w:history="1">
            <w:r w:rsidR="00A87BDD" w:rsidRPr="00D03903">
              <w:rPr>
                <w:rStyle w:val="Hipercze"/>
                <w:noProof/>
              </w:rPr>
              <w:t>VI.3. Terminy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_Toc141863055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18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26E197CE" w14:textId="1DADA6B3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56" w:history="1">
            <w:r w:rsidR="00A87BDD" w:rsidRPr="00D03903">
              <w:rPr>
                <w:rStyle w:val="Hipercze"/>
                <w:noProof/>
              </w:rPr>
              <w:t>VI.4. Złożenie wniosków i wymiana korespondencji przez system IT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_Toc141863056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19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37897541" w14:textId="168E5988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57" w:history="1">
            <w:r w:rsidR="00A87BDD" w:rsidRPr="00D03903">
              <w:rPr>
                <w:rStyle w:val="Hipercze"/>
                <w:noProof/>
              </w:rPr>
              <w:t>VI.5. Zmiana wniosku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_Toc141863057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22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2F641A07" w14:textId="7E2B2482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58" w:history="1">
            <w:r w:rsidR="00A87BDD" w:rsidRPr="00D03903">
              <w:rPr>
                <w:rStyle w:val="Hipercze"/>
                <w:noProof/>
              </w:rPr>
              <w:t>VI.6. Wycofanie wniosku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_Toc141863058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23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2E474919" w14:textId="306F5FF9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59" w:history="1">
            <w:r w:rsidR="00A87BDD" w:rsidRPr="00D03903">
              <w:rPr>
                <w:rStyle w:val="Hipercze"/>
                <w:noProof/>
              </w:rPr>
              <w:t>VI.7. Wezwania oraz oczywiste omyłki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_Toc141863059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23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7FCC13A7" w14:textId="495B9A52" w:rsidR="00A87BDD" w:rsidRDefault="001D5AD3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60" w:history="1">
            <w:r w:rsidR="00A87BDD" w:rsidRPr="00D03903">
              <w:rPr>
                <w:rStyle w:val="Hipercze"/>
                <w:rFonts w:eastAsia="Arial Nova"/>
                <w:noProof/>
              </w:rPr>
              <w:t>VI.7.1. Wezwanie do usunięcia braków formalnych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_Toc141863060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23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531AEA1F" w14:textId="460D3C84" w:rsidR="00A87BDD" w:rsidRDefault="001D5AD3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61" w:history="1">
            <w:r w:rsidR="00A87BDD" w:rsidRPr="00D03903">
              <w:rPr>
                <w:rStyle w:val="Hipercze"/>
                <w:rFonts w:eastAsia="Arial Nova"/>
                <w:noProof/>
              </w:rPr>
              <w:t>VI.7.2. Wezwanie do poprawienia wniosku lub do złożenia wyjaśnień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_Toc141863061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24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4A949C39" w14:textId="7B428DBA" w:rsidR="00A87BDD" w:rsidRDefault="001D5AD3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62" w:history="1">
            <w:r w:rsidR="00A87BDD" w:rsidRPr="00D03903">
              <w:rPr>
                <w:rStyle w:val="Hipercze"/>
                <w:rFonts w:eastAsia="Arial Nova"/>
                <w:noProof/>
              </w:rPr>
              <w:t>VI.7.3. Oczywista omyłka pisarska lub rachunkowa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_Toc141863062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24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423A254D" w14:textId="66BF8747" w:rsidR="00A87BDD" w:rsidRDefault="001D5AD3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63" w:history="1">
            <w:r w:rsidR="00A87BDD" w:rsidRPr="00D03903">
              <w:rPr>
                <w:rStyle w:val="Hipercze"/>
                <w:rFonts w:eastAsia="Arial Nova"/>
                <w:noProof/>
              </w:rPr>
              <w:t>VI.7.4. Odrębne zasady dla I.13.1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_Toc141863063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25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4BB5D8B5" w14:textId="537FF75D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64" w:history="1">
            <w:r w:rsidR="00A87BDD" w:rsidRPr="00D03903">
              <w:rPr>
                <w:rStyle w:val="Hipercze"/>
                <w:noProof/>
              </w:rPr>
              <w:t>VI.8. Ocena zasadności wezwania do poprawienia wniosku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_Toc141863064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26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1A477A83" w14:textId="08A42B5C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65" w:history="1">
            <w:r w:rsidR="00A87BDD" w:rsidRPr="00D03903">
              <w:rPr>
                <w:rStyle w:val="Hipercze"/>
                <w:noProof/>
              </w:rPr>
              <w:t>VI.9. Przywrócenie terminu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_Toc141863065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26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4333B680" w14:textId="16DD0D27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66" w:history="1">
            <w:r w:rsidR="00A87BDD" w:rsidRPr="00D03903">
              <w:rPr>
                <w:rStyle w:val="Hipercze"/>
                <w:noProof/>
              </w:rPr>
              <w:t>VI.10. Kontrole na miejscu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_Toc141863066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27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31ED2E35" w14:textId="0A0453B5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67" w:history="1">
            <w:r w:rsidR="00A87BDD" w:rsidRPr="00D03903">
              <w:rPr>
                <w:rStyle w:val="Hipercze"/>
                <w:noProof/>
              </w:rPr>
              <w:t>VI.11. Niezałatwienie sprawy w terminie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_Toc141863067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27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73127BB2" w14:textId="33B61C4B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68" w:history="1">
            <w:r w:rsidR="00A87BDD" w:rsidRPr="00D03903">
              <w:rPr>
                <w:rStyle w:val="Hipercze"/>
                <w:noProof/>
              </w:rPr>
              <w:t>VI.12. Pouczenia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_Toc141863068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28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272050B4" w14:textId="10A27805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69" w:history="1">
            <w:r w:rsidR="00A87BDD" w:rsidRPr="00D03903">
              <w:rPr>
                <w:rStyle w:val="Hipercze"/>
                <w:noProof/>
              </w:rPr>
              <w:t>VI.13. Obowiązek informowania o zmianach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_Toc141863069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28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1DC4D8BE" w14:textId="217E5A06" w:rsidR="00A87BDD" w:rsidRDefault="001D5AD3" w:rsidP="00A87BD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70" w:history="1">
            <w:r w:rsidR="00A87BDD" w:rsidRPr="00D03903">
              <w:rPr>
                <w:rStyle w:val="Hipercze"/>
                <w:noProof/>
              </w:rPr>
              <w:t>VII. Przyznanie pomocy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_Toc141863070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28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23BBB237" w14:textId="3A4177BD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71" w:history="1">
            <w:r w:rsidR="00A87BDD" w:rsidRPr="00D03903">
              <w:rPr>
                <w:rStyle w:val="Hipercze"/>
                <w:noProof/>
              </w:rPr>
              <w:t>VII.1. Ogólne warunki przyznania pomocy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_Toc141863071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28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72B09C81" w14:textId="54188EBF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72" w:history="1">
            <w:r w:rsidR="00A87BDD" w:rsidRPr="00D03903">
              <w:rPr>
                <w:rStyle w:val="Hipercze"/>
                <w:noProof/>
              </w:rPr>
              <w:t>VII.2. Nabór wniosków o przyznanie pomocy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_Toc141863072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32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7C70E75D" w14:textId="57440B90" w:rsidR="00A87BDD" w:rsidRDefault="001D5AD3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73" w:history="1">
            <w:r w:rsidR="00A87BDD" w:rsidRPr="00D03903">
              <w:rPr>
                <w:rStyle w:val="Hipercze"/>
                <w:rFonts w:eastAsia="Arial Nova"/>
                <w:noProof/>
              </w:rPr>
              <w:t xml:space="preserve">VII.2.1 Ogłoszenie o naborze </w:t>
            </w:r>
            <w:r w:rsidR="00A87BDD" w:rsidRPr="00D03903">
              <w:rPr>
                <w:rStyle w:val="Hipercze"/>
                <w:noProof/>
              </w:rPr>
              <w:t>wniosków</w:t>
            </w:r>
            <w:r w:rsidR="00A87BDD" w:rsidRPr="00D03903">
              <w:rPr>
                <w:rStyle w:val="Hipercze"/>
                <w:rFonts w:eastAsia="Arial Nova"/>
                <w:noProof/>
              </w:rPr>
              <w:t xml:space="preserve"> o przyznanie pomocy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_Toc141863073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32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1268C736" w14:textId="320231F7" w:rsidR="00A87BDD" w:rsidRDefault="001D5AD3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74" w:history="1">
            <w:r w:rsidR="00A87BDD" w:rsidRPr="00D03903">
              <w:rPr>
                <w:rStyle w:val="Hipercze"/>
                <w:rFonts w:eastAsia="Arial Nova"/>
                <w:noProof/>
              </w:rPr>
              <w:t>VII.2.2. Unieważnienie naboru</w:t>
            </w:r>
            <w:r w:rsidR="00A87BDD" w:rsidRPr="00D03903">
              <w:rPr>
                <w:rStyle w:val="Hipercze"/>
                <w:rFonts w:eastAsia="Arial Nova"/>
                <w:bCs/>
                <w:noProof/>
              </w:rPr>
              <w:t xml:space="preserve"> wniosków o przyznanie pomocy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_Toc141863074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32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58AF0FCC" w14:textId="7496D342" w:rsidR="00A87BDD" w:rsidRDefault="001D5AD3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75" w:history="1">
            <w:r w:rsidR="00A87BDD" w:rsidRPr="00D03903">
              <w:rPr>
                <w:rStyle w:val="Hipercze"/>
                <w:rFonts w:eastAsia="Arial Nova"/>
                <w:noProof/>
              </w:rPr>
              <w:t>VII.2.3. Regulamin naboru wniosków o przyznanie pomocy i jego zmiana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_Toc141863075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32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4EFDF341" w14:textId="6782BD9D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76" w:history="1">
            <w:r w:rsidR="00A87BDD" w:rsidRPr="00D03903">
              <w:rPr>
                <w:rStyle w:val="Hipercze"/>
                <w:noProof/>
              </w:rPr>
              <w:t>VII.3. Wniosek o przyznanie pomocy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_Toc141863076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33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7F69DEE6" w14:textId="50082952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77" w:history="1">
            <w:r w:rsidR="00A87BDD" w:rsidRPr="00D03903">
              <w:rPr>
                <w:rStyle w:val="Hipercze"/>
                <w:noProof/>
              </w:rPr>
              <w:t>VII.4. Ocena wniosku o przyznanie pomocy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_Toc141863077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34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1B99190A" w14:textId="7114ED08" w:rsidR="00A87BDD" w:rsidRDefault="001D5AD3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78" w:history="1">
            <w:r w:rsidR="00A87BDD" w:rsidRPr="00D03903">
              <w:rPr>
                <w:rStyle w:val="Hipercze"/>
                <w:rFonts w:eastAsia="Arial Nova"/>
                <w:noProof/>
              </w:rPr>
              <w:t>VII.4.1. Ocena formalna i merytoryczna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_Toc141863078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34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5B62554B" w14:textId="270EBB2C" w:rsidR="00A87BDD" w:rsidRDefault="001D5AD3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79" w:history="1">
            <w:r w:rsidR="00A87BDD" w:rsidRPr="00D03903">
              <w:rPr>
                <w:rStyle w:val="Hipercze"/>
                <w:noProof/>
              </w:rPr>
              <w:t>VII.4.2. Punkty za kryteria wyboru operacji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_Toc141863079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36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666F1515" w14:textId="0324439D" w:rsidR="00A87BDD" w:rsidRDefault="001D5AD3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80" w:history="1">
            <w:r w:rsidR="00A87BDD" w:rsidRPr="00D03903">
              <w:rPr>
                <w:rStyle w:val="Hipercze"/>
                <w:rFonts w:eastAsia="Arial Nova"/>
                <w:noProof/>
              </w:rPr>
              <w:t>VII.4.3. Kolejność przysługiwania pomocy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_Toc141863080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37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4E88A39D" w14:textId="1CDD1D98" w:rsidR="00A87BDD" w:rsidRDefault="001D5AD3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81" w:history="1">
            <w:r w:rsidR="00A87BDD" w:rsidRPr="00D03903">
              <w:rPr>
                <w:rStyle w:val="Hipercze"/>
                <w:rFonts w:eastAsia="Arial Nova"/>
                <w:noProof/>
              </w:rPr>
              <w:t>VII.4.4. Wyczerpanie limitu środków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_Toc141863081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37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6AF9A7D5" w14:textId="0F124209" w:rsidR="00A87BDD" w:rsidRDefault="001D5AD3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82" w:history="1">
            <w:r w:rsidR="00A87BDD" w:rsidRPr="00D03903">
              <w:rPr>
                <w:rStyle w:val="Hipercze"/>
                <w:rFonts w:eastAsia="Arial Nova"/>
                <w:noProof/>
              </w:rPr>
              <w:t>VII.4.5. Informacja o wyniku oceny wniosku o przyznanie pomocy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_Toc141863082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38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06A88281" w14:textId="42D9E7B0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83" w:history="1">
            <w:r w:rsidR="00A87BDD" w:rsidRPr="00D03903">
              <w:rPr>
                <w:rStyle w:val="Hipercze"/>
                <w:noProof/>
              </w:rPr>
              <w:t>VII.5. Upublicznienie informacji o operacjach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_Toc141863083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39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09A3468A" w14:textId="11435178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84" w:history="1">
            <w:r w:rsidR="00A87BDD" w:rsidRPr="00D03903">
              <w:rPr>
                <w:rStyle w:val="Hipercze"/>
                <w:noProof/>
              </w:rPr>
              <w:t>VII.6. Umowa o przyznaniu pomocy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_Toc141863084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40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57D5CE09" w14:textId="008D84D8" w:rsidR="00A87BDD" w:rsidRDefault="001D5AD3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85" w:history="1">
            <w:r w:rsidR="00A87BDD" w:rsidRPr="00D03903">
              <w:rPr>
                <w:rStyle w:val="Hipercze"/>
                <w:rFonts w:eastAsia="Arial Nova"/>
                <w:noProof/>
              </w:rPr>
              <w:t>VII.6.1. Zawarcie umowy o przyznaniu pomocy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_Toc141863085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40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404E080F" w14:textId="6A826757" w:rsidR="00A87BDD" w:rsidRDefault="001D5AD3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86" w:history="1">
            <w:r w:rsidR="00A87BDD" w:rsidRPr="00D03903">
              <w:rPr>
                <w:rStyle w:val="Hipercze"/>
                <w:rFonts w:eastAsia="Arial Nova"/>
                <w:noProof/>
              </w:rPr>
              <w:t>VII.6.2. Zmiana umowy o przyznaniu pomocy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_Toc141863086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41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0C980AA8" w14:textId="5CFBEC39" w:rsidR="00A87BDD" w:rsidRDefault="001D5AD3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87" w:history="1">
            <w:r w:rsidR="00A87BDD" w:rsidRPr="00D03903">
              <w:rPr>
                <w:rStyle w:val="Hipercze"/>
                <w:rFonts w:eastAsia="Arial Nova"/>
                <w:noProof/>
              </w:rPr>
              <w:t>VII.6.3. Wypowiedzenie umowy o przyznaniu pomocy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_Toc141863087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41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3FDD9564" w14:textId="097FFBEB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88" w:history="1">
            <w:r w:rsidR="00A87BDD" w:rsidRPr="00D03903">
              <w:rPr>
                <w:rStyle w:val="Hipercze"/>
                <w:noProof/>
              </w:rPr>
              <w:t>VII.7. Środki odwoławcze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_Toc141863088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41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32B8E64F" w14:textId="098D35BE" w:rsidR="00A87BDD" w:rsidRDefault="001D5AD3" w:rsidP="00A87BD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89" w:history="1">
            <w:r w:rsidR="00A87BDD" w:rsidRPr="00D03903">
              <w:rPr>
                <w:rStyle w:val="Hipercze"/>
                <w:noProof/>
              </w:rPr>
              <w:t>VIII. Kwalifikowalność i racjonalność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_Toc141863089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42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7A683B63" w14:textId="46E3392C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90" w:history="1">
            <w:r w:rsidR="00A87BDD" w:rsidRPr="00D03903">
              <w:rPr>
                <w:rStyle w:val="Hipercze"/>
                <w:noProof/>
              </w:rPr>
              <w:t>VIII.1. Ogólne zasady kwalifikowalności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_Toc141863090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42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0BBB4B3D" w14:textId="3C6BE6F2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91" w:history="1">
            <w:r w:rsidR="00A87BDD" w:rsidRPr="00D03903">
              <w:rPr>
                <w:rStyle w:val="Hipercze"/>
                <w:noProof/>
              </w:rPr>
              <w:t>VIII.2. Koszty niekwalifikowalne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_Toc141863091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43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2B4229D2" w14:textId="1CD190C0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92" w:history="1">
            <w:r w:rsidR="00A87BDD" w:rsidRPr="00D03903">
              <w:rPr>
                <w:rStyle w:val="Hipercze"/>
                <w:noProof/>
              </w:rPr>
              <w:t>VIII.3. Racjonalność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_Toc141863092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46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244B1BC8" w14:textId="2989C06E" w:rsidR="00A87BDD" w:rsidRDefault="001D5AD3" w:rsidP="00A87BD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93" w:history="1">
            <w:r w:rsidR="00A87BDD" w:rsidRPr="00D03903">
              <w:rPr>
                <w:rStyle w:val="Hipercze"/>
                <w:noProof/>
              </w:rPr>
              <w:t>IX. Wypłata pomocy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_Toc141863093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47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70758DDD" w14:textId="6167A6B1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94" w:history="1">
            <w:r w:rsidR="00A87BDD" w:rsidRPr="00D03903">
              <w:rPr>
                <w:rStyle w:val="Hipercze"/>
                <w:noProof/>
              </w:rPr>
              <w:t>IX.1. Warunki wypłaty pomocy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_Toc141863094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47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68D038B1" w14:textId="4159C677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95" w:history="1">
            <w:r w:rsidR="00A87BDD" w:rsidRPr="00D03903">
              <w:rPr>
                <w:rStyle w:val="Hipercze"/>
                <w:noProof/>
              </w:rPr>
              <w:t>IX.2. Wniosek o płatność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_Toc141863095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50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171BBD3D" w14:textId="3AE82A99" w:rsidR="00A87BDD" w:rsidRDefault="001D5AD3" w:rsidP="00A87BD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96" w:history="1">
            <w:r w:rsidR="00A87BDD" w:rsidRPr="00D03903">
              <w:rPr>
                <w:rStyle w:val="Hipercze"/>
                <w:noProof/>
              </w:rPr>
              <w:t>X. Zaliczki oraz wyprzedzające finansowanie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_Toc141863096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51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1E3785F5" w14:textId="741C888D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97" w:history="1">
            <w:r w:rsidR="00A87BDD" w:rsidRPr="00D03903">
              <w:rPr>
                <w:rStyle w:val="Hipercze"/>
                <w:noProof/>
              </w:rPr>
              <w:t>X.1. Zaliczki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_Toc141863097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51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531AD5B4" w14:textId="7F6F2318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98" w:history="1">
            <w:r w:rsidR="00A87BDD" w:rsidRPr="00D03903">
              <w:rPr>
                <w:rStyle w:val="Hipercze"/>
                <w:noProof/>
              </w:rPr>
              <w:t>X.2. Wyprzedzające finansowanie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_Toc141863098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53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47854217" w14:textId="3944F7B5" w:rsidR="00A87BDD" w:rsidRDefault="001D5AD3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099" w:history="1">
            <w:r w:rsidR="00A87BDD" w:rsidRPr="00D03903">
              <w:rPr>
                <w:rStyle w:val="Hipercze"/>
                <w:rFonts w:eastAsia="Arial Nova"/>
                <w:noProof/>
              </w:rPr>
              <w:t>X.2.1. Środki wypłacane przez ARiMR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_Toc141863099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53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5E45552E" w14:textId="5DF7652A" w:rsidR="00A87BDD" w:rsidRDefault="001D5AD3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100" w:history="1">
            <w:r w:rsidR="00A87BDD" w:rsidRPr="00D03903">
              <w:rPr>
                <w:rStyle w:val="Hipercze"/>
                <w:rFonts w:eastAsia="Arial Nova"/>
                <w:noProof/>
              </w:rPr>
              <w:t>X.2.2. Pożyczka udzielana przez BGK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_Toc141863100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55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24E1A3F9" w14:textId="0BAD3E3B" w:rsidR="00A87BDD" w:rsidRDefault="001D5AD3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101" w:history="1">
            <w:r w:rsidR="00A87BDD" w:rsidRPr="00D03903">
              <w:rPr>
                <w:rStyle w:val="Hipercze"/>
                <w:rFonts w:eastAsia="Arial Nova"/>
                <w:noProof/>
              </w:rPr>
              <w:t>X.2.3. Dotacja udzielana przez właściwego wojewodę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_Toc141863101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56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7F5C4E43" w14:textId="464C157F" w:rsidR="00A87BDD" w:rsidRDefault="001D5AD3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102" w:history="1">
            <w:r w:rsidR="00A87BDD" w:rsidRPr="00D03903">
              <w:rPr>
                <w:rStyle w:val="Hipercze"/>
                <w:rFonts w:eastAsia="Arial Nova"/>
                <w:noProof/>
              </w:rPr>
              <w:t>X.2.4. Dotacja udzielana przez właściwego dysponenta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_Toc141863102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56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13335322" w14:textId="4909B5A4" w:rsidR="00A87BDD" w:rsidRDefault="001D5AD3" w:rsidP="00A87BD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103" w:history="1">
            <w:r w:rsidR="00A87BDD" w:rsidRPr="00D03903">
              <w:rPr>
                <w:rStyle w:val="Hipercze"/>
                <w:noProof/>
              </w:rPr>
              <w:t>XI. Zobowiązania w okresie związania celem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_Toc141863103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56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3308FD52" w14:textId="3CFA5A39" w:rsidR="00A87BDD" w:rsidRDefault="001D5AD3" w:rsidP="00A87BD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104" w:history="1">
            <w:r w:rsidR="00A87BDD" w:rsidRPr="00D03903">
              <w:rPr>
                <w:rStyle w:val="Hipercze"/>
                <w:noProof/>
              </w:rPr>
              <w:t>XII. Zwrot pomocy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_Toc141863104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58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7AEAEE94" w14:textId="6722C634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105" w:history="1">
            <w:r w:rsidR="00A87BDD" w:rsidRPr="00D03903">
              <w:rPr>
                <w:rStyle w:val="Hipercze"/>
                <w:noProof/>
              </w:rPr>
              <w:t>XII.1. Warunki zwrotu pomocy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_Toc141863105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58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21CFA206" w14:textId="792FD5F9" w:rsidR="00A87BDD" w:rsidRDefault="001D5AD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106" w:history="1">
            <w:r w:rsidR="00A87BDD" w:rsidRPr="00D03903">
              <w:rPr>
                <w:rStyle w:val="Hipercze"/>
                <w:noProof/>
              </w:rPr>
              <w:t>XII.2. Okoliczności wyłączające obowiązek zwrotu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_Toc141863106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60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35877634" w14:textId="7F8BFD61" w:rsidR="00A87BDD" w:rsidRDefault="001D5AD3" w:rsidP="00A87BD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863107" w:history="1">
            <w:r w:rsidR="00A87BDD" w:rsidRPr="00D03903">
              <w:rPr>
                <w:rStyle w:val="Hipercze"/>
                <w:noProof/>
              </w:rPr>
              <w:t>XIII. Następstwo prawne/zbycie gospodarstwa lub przedsiębiorstwa</w:t>
            </w:r>
            <w:r w:rsidR="00A87BDD">
              <w:rPr>
                <w:noProof/>
                <w:webHidden/>
              </w:rPr>
              <w:tab/>
            </w:r>
            <w:r w:rsidR="00A87BDD">
              <w:rPr>
                <w:noProof/>
                <w:webHidden/>
              </w:rPr>
              <w:fldChar w:fldCharType="begin"/>
            </w:r>
            <w:r w:rsidR="00A87BDD">
              <w:rPr>
                <w:noProof/>
                <w:webHidden/>
              </w:rPr>
              <w:instrText xml:space="preserve"> PAGEREF _Toc141863107 \h </w:instrText>
            </w:r>
            <w:r w:rsidR="00A87BDD">
              <w:rPr>
                <w:noProof/>
                <w:webHidden/>
              </w:rPr>
            </w:r>
            <w:r w:rsidR="00A87BDD">
              <w:rPr>
                <w:noProof/>
                <w:webHidden/>
              </w:rPr>
              <w:fldChar w:fldCharType="separate"/>
            </w:r>
            <w:r w:rsidR="00A87BDD">
              <w:rPr>
                <w:noProof/>
                <w:webHidden/>
              </w:rPr>
              <w:t>61</w:t>
            </w:r>
            <w:r w:rsidR="00A87BDD">
              <w:rPr>
                <w:noProof/>
                <w:webHidden/>
              </w:rPr>
              <w:fldChar w:fldCharType="end"/>
            </w:r>
          </w:hyperlink>
        </w:p>
        <w:p w14:paraId="3A7A9431" w14:textId="331FFE1E" w:rsidR="009B1E97" w:rsidRDefault="009B1E97">
          <w:r>
            <w:rPr>
              <w:b/>
              <w:bCs/>
            </w:rPr>
            <w:fldChar w:fldCharType="end"/>
          </w:r>
        </w:p>
      </w:sdtContent>
    </w:sdt>
    <w:p w14:paraId="0B93DF3D" w14:textId="77777777" w:rsidR="00E53A60" w:rsidRPr="00C65B8A" w:rsidRDefault="00E53A60" w:rsidP="009C7F89">
      <w:pPr>
        <w:spacing w:before="120"/>
        <w:rPr>
          <w:rFonts w:cs="Arial"/>
          <w:bCs/>
        </w:rPr>
      </w:pPr>
    </w:p>
    <w:p w14:paraId="42E7ECEB" w14:textId="77777777" w:rsidR="00FA0D55" w:rsidRPr="00C65B8A" w:rsidRDefault="00FA0D55" w:rsidP="009C7F89">
      <w:pPr>
        <w:spacing w:before="120"/>
        <w:rPr>
          <w:rFonts w:cs="Arial"/>
          <w:bCs/>
        </w:rPr>
      </w:pPr>
    </w:p>
    <w:p w14:paraId="5678D155" w14:textId="77777777" w:rsidR="00B33D39" w:rsidRDefault="00B33D39" w:rsidP="007C330A">
      <w:pPr>
        <w:pStyle w:val="Nagwek1"/>
      </w:pPr>
      <w:r>
        <w:br w:type="page"/>
      </w:r>
    </w:p>
    <w:p w14:paraId="74037B2C" w14:textId="77777777" w:rsidR="008F1885" w:rsidRPr="0079300D" w:rsidRDefault="008F1885" w:rsidP="007C330A">
      <w:pPr>
        <w:pStyle w:val="Nagwek1"/>
      </w:pPr>
      <w:bookmarkStart w:id="6" w:name="_Toc121899491"/>
      <w:bookmarkStart w:id="7" w:name="_Toc121983336"/>
      <w:bookmarkStart w:id="8" w:name="_Toc129774909"/>
      <w:bookmarkStart w:id="9" w:name="_Toc141863043"/>
      <w:r w:rsidRPr="0079300D">
        <w:lastRenderedPageBreak/>
        <w:t>I. Słownik pojęć</w:t>
      </w:r>
      <w:bookmarkEnd w:id="6"/>
      <w:bookmarkEnd w:id="7"/>
      <w:bookmarkEnd w:id="8"/>
      <w:bookmarkEnd w:id="9"/>
    </w:p>
    <w:p w14:paraId="44994A42" w14:textId="77777777" w:rsidR="00814885" w:rsidRPr="0079300D" w:rsidRDefault="008F1885">
      <w:r w:rsidRPr="0079300D">
        <w:rPr>
          <w:b/>
        </w:rPr>
        <w:t>beneficjent</w:t>
      </w:r>
      <w:r w:rsidRPr="0079300D">
        <w:t xml:space="preserve"> – podmiot, któremu przyznano pomoc</w:t>
      </w:r>
    </w:p>
    <w:p w14:paraId="47C2A8CF" w14:textId="77777777" w:rsidR="008F1885" w:rsidRPr="0079300D" w:rsidRDefault="008F1885">
      <w:r w:rsidRPr="0079300D">
        <w:rPr>
          <w:b/>
        </w:rPr>
        <w:t>numer EP</w:t>
      </w:r>
      <w:r w:rsidRPr="0079300D">
        <w:t xml:space="preserve"> – numer identyfikacyjny nadany w trybie przepisów o krajowym systemie ewidencji producentów, ewidencji gospodarstw rolnych oraz ewidencji wniosków o przyznanie płatności</w:t>
      </w:r>
    </w:p>
    <w:p w14:paraId="11D2D715" w14:textId="77777777" w:rsidR="00DB7F5E" w:rsidRPr="0079300D" w:rsidRDefault="008F1885">
      <w:r w:rsidRPr="0079300D">
        <w:rPr>
          <w:b/>
        </w:rPr>
        <w:t>okres związania celem</w:t>
      </w:r>
      <w:r w:rsidRPr="0079300D">
        <w:t xml:space="preserve"> – okres po wypłacie pomocy, w trakcie którego beneficjent powinien utrzymać </w:t>
      </w:r>
      <w:r w:rsidR="00A64F1A">
        <w:t xml:space="preserve">spełnianie </w:t>
      </w:r>
      <w:r w:rsidRPr="0079300D">
        <w:t>warunk</w:t>
      </w:r>
      <w:r w:rsidR="00A64F1A">
        <w:t>ów</w:t>
      </w:r>
      <w:r w:rsidRPr="0079300D">
        <w:t xml:space="preserve"> przyznania i wypłaty pomocy</w:t>
      </w:r>
      <w:r w:rsidR="00A64F1A">
        <w:t xml:space="preserve"> oraz</w:t>
      </w:r>
      <w:r w:rsidRPr="0079300D">
        <w:t xml:space="preserve"> realizować</w:t>
      </w:r>
      <w:r w:rsidR="00A64F1A">
        <w:t xml:space="preserve"> lub zrealizować określone</w:t>
      </w:r>
      <w:r w:rsidRPr="0079300D">
        <w:t xml:space="preserve"> zobowiązania </w:t>
      </w:r>
      <w:r w:rsidR="00A64F1A">
        <w:t>w ramach</w:t>
      </w:r>
      <w:r w:rsidRPr="0079300D">
        <w:t xml:space="preserve"> danej interwencji</w:t>
      </w:r>
      <w:r w:rsidR="00432BA3">
        <w:t xml:space="preserve"> PS WPR</w:t>
      </w:r>
    </w:p>
    <w:p w14:paraId="6091F7D9" w14:textId="3C6C5039" w:rsidR="008F1885" w:rsidRDefault="008F1885">
      <w:r w:rsidRPr="0079300D">
        <w:rPr>
          <w:b/>
        </w:rPr>
        <w:t>regulamin naboru wniosków</w:t>
      </w:r>
      <w:r w:rsidRPr="0079300D">
        <w:t xml:space="preserve"> – regulamin naboru wniosków o przyznanie pomocy, o którym mowa w ustawie PS WPR</w:t>
      </w:r>
      <w:r w:rsidR="002C379A">
        <w:t xml:space="preserve"> lub</w:t>
      </w:r>
      <w:r w:rsidRPr="0079300D">
        <w:t xml:space="preserve"> regulamin naboru wniosków o </w:t>
      </w:r>
      <w:del w:id="10" w:author="Autor">
        <w:r w:rsidRPr="0079300D">
          <w:delText>udzielenie wsparcia</w:delText>
        </w:r>
      </w:del>
      <w:ins w:id="11" w:author="Autor">
        <w:r w:rsidRPr="0079300D">
          <w:t>wsparci</w:t>
        </w:r>
        <w:r w:rsidR="00AA5113">
          <w:t>e</w:t>
        </w:r>
      </w:ins>
      <w:r w:rsidRPr="0079300D">
        <w:t xml:space="preserve">, </w:t>
      </w:r>
      <w:ins w:id="12" w:author="Autor">
        <w:r w:rsidR="0036245E">
          <w:br/>
        </w:r>
      </w:ins>
      <w:r w:rsidRPr="0079300D">
        <w:t>o którym mowa w ustawie RLKS</w:t>
      </w:r>
    </w:p>
    <w:p w14:paraId="5ADE3B03" w14:textId="649E397D" w:rsidR="00A64F1A" w:rsidRDefault="00A64F1A">
      <w:r w:rsidRPr="00E128D0">
        <w:rPr>
          <w:b/>
        </w:rPr>
        <w:t>system IT</w:t>
      </w:r>
      <w:r>
        <w:t xml:space="preserve"> – system teleinformatyczny ARiMR, o któr</w:t>
      </w:r>
      <w:r w:rsidR="00C575A9">
        <w:t>ym mowa w ustaw</w:t>
      </w:r>
      <w:r w:rsidR="00EA66C2">
        <w:t>ie PS WPR</w:t>
      </w:r>
      <w:ins w:id="13" w:author="Autor">
        <w:r w:rsidR="00BB2D1A">
          <w:t xml:space="preserve"> oraz ustawie ARiMR</w:t>
        </w:r>
      </w:ins>
    </w:p>
    <w:p w14:paraId="1A8AD39C" w14:textId="77777777" w:rsidR="008F1885" w:rsidRPr="0079300D" w:rsidRDefault="008F1885">
      <w:r w:rsidRPr="0079300D">
        <w:rPr>
          <w:b/>
          <w:bCs/>
        </w:rPr>
        <w:t>umowa</w:t>
      </w:r>
      <w:r w:rsidR="00A64F1A">
        <w:rPr>
          <w:b/>
          <w:bCs/>
        </w:rPr>
        <w:t xml:space="preserve"> o przyznaniu pomocy</w:t>
      </w:r>
      <w:r w:rsidRPr="0079300D">
        <w:rPr>
          <w:b/>
          <w:bCs/>
        </w:rPr>
        <w:t xml:space="preserve"> </w:t>
      </w:r>
      <w:r w:rsidRPr="0079300D">
        <w:rPr>
          <w:bCs/>
        </w:rPr>
        <w:t>– umowa o przyznaniu pomocy,</w:t>
      </w:r>
      <w:r w:rsidRPr="0079300D">
        <w:t xml:space="preserve"> o której mowa w</w:t>
      </w:r>
      <w:r w:rsidR="00AD3F32">
        <w:t> </w:t>
      </w:r>
      <w:r w:rsidRPr="0079300D">
        <w:t xml:space="preserve">ustawie PS WPR, </w:t>
      </w:r>
      <w:r w:rsidR="002C379A">
        <w:t>lub</w:t>
      </w:r>
      <w:r w:rsidRPr="0079300D">
        <w:t xml:space="preserve"> umowa o udzielenie wsparcia, o której mowa w ustawie RLKS</w:t>
      </w:r>
    </w:p>
    <w:p w14:paraId="5AE4C244" w14:textId="77777777" w:rsidR="008F1885" w:rsidRPr="0079300D" w:rsidRDefault="008F1885">
      <w:r w:rsidRPr="0079300D">
        <w:rPr>
          <w:b/>
        </w:rPr>
        <w:t>umowa delegowania</w:t>
      </w:r>
      <w:r w:rsidRPr="0079300D">
        <w:t xml:space="preserve"> – umowa, o której mowa w pkt 1.D.1</w:t>
      </w:r>
      <w:r w:rsidR="00F909D2">
        <w:t xml:space="preserve"> </w:t>
      </w:r>
      <w:proofErr w:type="spellStart"/>
      <w:r w:rsidR="00F909D2">
        <w:t>ppkt</w:t>
      </w:r>
      <w:proofErr w:type="spellEnd"/>
      <w:r w:rsidR="00F909D2">
        <w:t xml:space="preserve"> (i)</w:t>
      </w:r>
      <w:r w:rsidRPr="0079300D">
        <w:t xml:space="preserve"> załącznika I do rozporządzenia 2022/127</w:t>
      </w:r>
      <w:r w:rsidR="00DF33D2">
        <w:t>,</w:t>
      </w:r>
      <w:r w:rsidRPr="0079300D">
        <w:t xml:space="preserve"> zawarta </w:t>
      </w:r>
      <w:r w:rsidR="00363C9B">
        <w:t>pomiędzy ARiMR a SW</w:t>
      </w:r>
    </w:p>
    <w:p w14:paraId="14FD8632" w14:textId="77777777" w:rsidR="008F1885" w:rsidRPr="0079300D" w:rsidRDefault="008F1885">
      <w:r w:rsidRPr="0079300D">
        <w:rPr>
          <w:b/>
        </w:rPr>
        <w:t>umowa ramowa</w:t>
      </w:r>
      <w:r w:rsidRPr="0079300D">
        <w:t xml:space="preserve"> –</w:t>
      </w:r>
      <w:r w:rsidRPr="0079300D">
        <w:rPr>
          <w:rFonts w:ascii="Open Sans" w:hAnsi="Open Sans"/>
          <w:shd w:val="clear" w:color="auto" w:fill="FFFFFF"/>
        </w:rPr>
        <w:t xml:space="preserve"> </w:t>
      </w:r>
      <w:r w:rsidRPr="0079300D">
        <w:t>umowa o warunkach i sposobie realizacji LSR, o której mowa w ustawie RLKS</w:t>
      </w:r>
    </w:p>
    <w:p w14:paraId="5D11D752" w14:textId="1E25B86C" w:rsidR="00401FC8" w:rsidRPr="0079300D" w:rsidRDefault="00401FC8">
      <w:r w:rsidRPr="00E128D0">
        <w:rPr>
          <w:b/>
        </w:rPr>
        <w:t>warunki przyznania pomocy</w:t>
      </w:r>
      <w:r>
        <w:t xml:space="preserve"> – warunki przyznania pomocy, o których mowa w</w:t>
      </w:r>
      <w:r w:rsidR="00AD3F32">
        <w:t> </w:t>
      </w:r>
      <w:r>
        <w:t>ustawie PS</w:t>
      </w:r>
      <w:r w:rsidR="002C379A">
        <w:t xml:space="preserve"> WPR lub</w:t>
      </w:r>
      <w:r>
        <w:t xml:space="preserve"> warunki </w:t>
      </w:r>
      <w:del w:id="14" w:author="Autor">
        <w:r>
          <w:delText>udzielania</w:delText>
        </w:r>
      </w:del>
      <w:ins w:id="15" w:author="Autor">
        <w:r>
          <w:t>udziel</w:t>
        </w:r>
        <w:r w:rsidR="00902D87">
          <w:t>e</w:t>
        </w:r>
        <w:r>
          <w:t>nia</w:t>
        </w:r>
      </w:ins>
      <w:r>
        <w:t xml:space="preserve"> wsparcia, o których mowa w ustawie RLKS</w:t>
      </w:r>
    </w:p>
    <w:p w14:paraId="107E569C" w14:textId="2820D9CF" w:rsidR="00D36828" w:rsidRPr="0079300D" w:rsidRDefault="00D36828">
      <w:r w:rsidRPr="0079300D">
        <w:rPr>
          <w:b/>
        </w:rPr>
        <w:t>wniosek o przyznanie pomocy</w:t>
      </w:r>
      <w:r w:rsidRPr="0079300D">
        <w:t xml:space="preserve"> – wniosek o przyznanie pomocy, o którym mowa w ustawie PS WPR </w:t>
      </w:r>
      <w:r w:rsidR="002C379A">
        <w:t>lub</w:t>
      </w:r>
      <w:r w:rsidRPr="0079300D">
        <w:t xml:space="preserve"> wniosek o </w:t>
      </w:r>
      <w:del w:id="16" w:author="Autor">
        <w:r w:rsidRPr="0079300D">
          <w:delText>udzielenie wsparcia</w:delText>
        </w:r>
      </w:del>
      <w:ins w:id="17" w:author="Autor">
        <w:r w:rsidRPr="0079300D">
          <w:t>wsparci</w:t>
        </w:r>
        <w:r w:rsidR="00F57151">
          <w:t>e</w:t>
        </w:r>
      </w:ins>
      <w:r w:rsidRPr="0079300D">
        <w:t>, o którym mowa w ustawie RLKS</w:t>
      </w:r>
    </w:p>
    <w:p w14:paraId="59CD4EC6" w14:textId="77777777" w:rsidR="00D36828" w:rsidRPr="0079300D" w:rsidRDefault="00D36828">
      <w:r w:rsidRPr="0079300D">
        <w:rPr>
          <w:b/>
        </w:rPr>
        <w:t>wnioskodawca</w:t>
      </w:r>
      <w:r w:rsidRPr="0079300D">
        <w:t xml:space="preserve"> – podmiot ubiegający się o przyznanie pomocy</w:t>
      </w:r>
    </w:p>
    <w:p w14:paraId="3453F34C" w14:textId="77777777" w:rsidR="008F1885" w:rsidRPr="0079300D" w:rsidRDefault="008F1885">
      <w:r w:rsidRPr="0079300D">
        <w:rPr>
          <w:b/>
        </w:rPr>
        <w:t xml:space="preserve">wytyczne </w:t>
      </w:r>
      <w:r w:rsidR="00887DA8">
        <w:rPr>
          <w:b/>
        </w:rPr>
        <w:t>MRiRW</w:t>
      </w:r>
      <w:r w:rsidRPr="0079300D">
        <w:t xml:space="preserve"> – </w:t>
      </w:r>
      <w:r w:rsidR="00887DA8">
        <w:t>wytyczne instytucji zarządzającej (Ministra Rolnictwa i Rozwoju Wsi)</w:t>
      </w:r>
      <w:r w:rsidRPr="0079300D">
        <w:t xml:space="preserve">, o których mowa w art. </w:t>
      </w:r>
      <w:r w:rsidR="00D36828">
        <w:t>6 ust. 2 pkt 3</w:t>
      </w:r>
      <w:r w:rsidR="00D36828" w:rsidRPr="0079300D">
        <w:t xml:space="preserve"> </w:t>
      </w:r>
      <w:r w:rsidRPr="0079300D">
        <w:t>ustawy PS WPR</w:t>
      </w:r>
    </w:p>
    <w:p w14:paraId="13A97DA2" w14:textId="77777777" w:rsidR="008F1885" w:rsidRPr="0079300D" w:rsidRDefault="008F1885" w:rsidP="007C330A">
      <w:pPr>
        <w:pStyle w:val="Nagwek1"/>
      </w:pPr>
      <w:bookmarkStart w:id="18" w:name="_II_Wykaz_skrótów"/>
      <w:bookmarkStart w:id="19" w:name="_Toc121899492"/>
      <w:bookmarkStart w:id="20" w:name="_Toc121983337"/>
      <w:bookmarkStart w:id="21" w:name="_Toc129774910"/>
      <w:bookmarkStart w:id="22" w:name="_Toc141863044"/>
      <w:bookmarkEnd w:id="18"/>
      <w:r w:rsidRPr="0079300D">
        <w:lastRenderedPageBreak/>
        <w:t>II. Wykaz skrótów</w:t>
      </w:r>
      <w:bookmarkEnd w:id="19"/>
      <w:bookmarkEnd w:id="20"/>
      <w:bookmarkEnd w:id="21"/>
      <w:bookmarkEnd w:id="22"/>
    </w:p>
    <w:p w14:paraId="68456D37" w14:textId="77777777" w:rsidR="008F1885" w:rsidRPr="0079300D" w:rsidRDefault="008F1885">
      <w:r w:rsidRPr="0079300D">
        <w:rPr>
          <w:b/>
        </w:rPr>
        <w:t>ARiMR</w:t>
      </w:r>
      <w:r w:rsidRPr="0079300D">
        <w:t xml:space="preserve"> – Agencja Restrukturyzacji i Modernizacji Rolnictwa</w:t>
      </w:r>
    </w:p>
    <w:p w14:paraId="4A7BCE1E" w14:textId="77777777" w:rsidR="008F1885" w:rsidRPr="0079300D" w:rsidRDefault="008F1885">
      <w:r w:rsidRPr="0079300D">
        <w:rPr>
          <w:b/>
        </w:rPr>
        <w:t>BGK</w:t>
      </w:r>
      <w:r w:rsidRPr="0079300D">
        <w:t xml:space="preserve"> – Bank Gospodarstwa Krajowego</w:t>
      </w:r>
    </w:p>
    <w:p w14:paraId="0A9F2766" w14:textId="77777777" w:rsidR="008F1885" w:rsidRPr="0079300D" w:rsidRDefault="008F1885">
      <w:r w:rsidRPr="0079300D">
        <w:rPr>
          <w:b/>
        </w:rPr>
        <w:t>CDR</w:t>
      </w:r>
      <w:r w:rsidRPr="0079300D">
        <w:t xml:space="preserve">– </w:t>
      </w:r>
      <w:r w:rsidR="00DF2CD4" w:rsidRPr="00DF2CD4">
        <w:t>Centrum Doradztwa Rolniczego z siedzibą w Brwinowie</w:t>
      </w:r>
    </w:p>
    <w:p w14:paraId="16B72702" w14:textId="77777777" w:rsidR="008F1885" w:rsidRPr="0079300D" w:rsidRDefault="008F1885">
      <w:pPr>
        <w:rPr>
          <w:rFonts w:eastAsia="Arial Nova"/>
        </w:rPr>
      </w:pPr>
      <w:r w:rsidRPr="0079300D">
        <w:rPr>
          <w:rFonts w:eastAsia="Arial Nova"/>
          <w:b/>
        </w:rPr>
        <w:t>EFRROW</w:t>
      </w:r>
      <w:r w:rsidRPr="0079300D">
        <w:rPr>
          <w:rFonts w:eastAsia="Arial Nova"/>
        </w:rPr>
        <w:t xml:space="preserve"> – Europejski Fundusz Rolny na rzecz Rozwoju Obszarów Wiejskich</w:t>
      </w:r>
    </w:p>
    <w:p w14:paraId="0B603EFD" w14:textId="77777777" w:rsidR="008F1885" w:rsidRPr="0079300D" w:rsidRDefault="008F1885">
      <w:pPr>
        <w:rPr>
          <w:rFonts w:eastAsia="Arial Nova"/>
          <w:bCs/>
        </w:rPr>
      </w:pPr>
      <w:r w:rsidRPr="0079300D">
        <w:rPr>
          <w:b/>
        </w:rPr>
        <w:t xml:space="preserve">JST </w:t>
      </w:r>
      <w:r w:rsidRPr="0079300D">
        <w:t>– jednostka samorządu terytorialnego</w:t>
      </w:r>
    </w:p>
    <w:p w14:paraId="065D196D" w14:textId="77777777" w:rsidR="008F1885" w:rsidRPr="0079300D" w:rsidRDefault="003114FD">
      <w:pPr>
        <w:rPr>
          <w:rFonts w:eastAsia="Arial Nova"/>
          <w:b/>
          <w:bCs/>
        </w:rPr>
      </w:pPr>
      <w:r>
        <w:rPr>
          <w:rFonts w:eastAsia="Arial Nova"/>
          <w:b/>
        </w:rPr>
        <w:t>KC</w:t>
      </w:r>
      <w:r w:rsidRPr="0079300D">
        <w:rPr>
          <w:rFonts w:eastAsia="Arial Nova"/>
        </w:rPr>
        <w:t xml:space="preserve"> </w:t>
      </w:r>
      <w:r w:rsidR="008F1885" w:rsidRPr="0079300D">
        <w:rPr>
          <w:rFonts w:eastAsia="Arial Nova"/>
        </w:rPr>
        <w:t xml:space="preserve">– </w:t>
      </w:r>
      <w:r w:rsidR="008F1885" w:rsidRPr="0079300D">
        <w:rPr>
          <w:rFonts w:eastAsia="Arial Nova"/>
          <w:bCs/>
        </w:rPr>
        <w:t xml:space="preserve">ustawa </w:t>
      </w:r>
      <w:r w:rsidR="008F1885" w:rsidRPr="0079300D">
        <w:rPr>
          <w:rFonts w:eastAsia="Arial Nova"/>
        </w:rPr>
        <w:t xml:space="preserve">z dnia 23 kwietnia 1964 r. </w:t>
      </w:r>
      <w:r>
        <w:rPr>
          <w:rFonts w:eastAsia="Arial Nova"/>
        </w:rPr>
        <w:t>–</w:t>
      </w:r>
      <w:r w:rsidR="008F1885" w:rsidRPr="0079300D">
        <w:rPr>
          <w:rFonts w:eastAsia="Arial Nova"/>
        </w:rPr>
        <w:t xml:space="preserve"> </w:t>
      </w:r>
      <w:r w:rsidR="008F1885" w:rsidRPr="0079300D">
        <w:rPr>
          <w:rFonts w:eastAsia="Arial Nova"/>
          <w:bCs/>
        </w:rPr>
        <w:t>Kodeks cywilny</w:t>
      </w:r>
    </w:p>
    <w:p w14:paraId="3CA50FD6" w14:textId="77777777" w:rsidR="008F1885" w:rsidRDefault="003114FD">
      <w:pPr>
        <w:rPr>
          <w:rFonts w:eastAsia="Arial Nova"/>
          <w:bCs/>
        </w:rPr>
      </w:pPr>
      <w:r>
        <w:rPr>
          <w:rFonts w:eastAsia="Arial Nova"/>
          <w:b/>
        </w:rPr>
        <w:t>KPA</w:t>
      </w:r>
      <w:r w:rsidRPr="0079300D">
        <w:rPr>
          <w:rFonts w:eastAsia="Arial Nova"/>
          <w:b/>
        </w:rPr>
        <w:t xml:space="preserve"> </w:t>
      </w:r>
      <w:r w:rsidR="008F1885" w:rsidRPr="0079300D">
        <w:rPr>
          <w:rFonts w:eastAsia="Arial Nova"/>
        </w:rPr>
        <w:t xml:space="preserve">– </w:t>
      </w:r>
      <w:r w:rsidR="008F1885" w:rsidRPr="0079300D">
        <w:rPr>
          <w:rFonts w:eastAsia="Arial Nova"/>
          <w:bCs/>
        </w:rPr>
        <w:t xml:space="preserve">ustawa </w:t>
      </w:r>
      <w:r w:rsidR="008F1885" w:rsidRPr="0079300D">
        <w:rPr>
          <w:rFonts w:eastAsia="Arial Nova"/>
        </w:rPr>
        <w:t xml:space="preserve">z dnia 14 czerwca 1960 r. </w:t>
      </w:r>
      <w:r w:rsidR="008067D0">
        <w:rPr>
          <w:rFonts w:eastAsia="Arial Nova"/>
        </w:rPr>
        <w:t>–</w:t>
      </w:r>
      <w:r w:rsidR="008F1885" w:rsidRPr="0079300D">
        <w:rPr>
          <w:rFonts w:eastAsia="Arial Nova"/>
          <w:bCs/>
        </w:rPr>
        <w:t xml:space="preserve"> Kodeks postępowania administracyjnego</w:t>
      </w:r>
    </w:p>
    <w:p w14:paraId="235D6926" w14:textId="77777777" w:rsidR="00CC1007" w:rsidRDefault="00CC1007">
      <w:pPr>
        <w:rPr>
          <w:rFonts w:eastAsia="Arial Nova"/>
          <w:bCs/>
        </w:rPr>
      </w:pPr>
      <w:r w:rsidRPr="00E128D0">
        <w:rPr>
          <w:rFonts w:eastAsia="Arial Nova"/>
          <w:b/>
          <w:bCs/>
        </w:rPr>
        <w:t>KRS</w:t>
      </w:r>
      <w:r w:rsidR="00C575A9">
        <w:rPr>
          <w:rFonts w:eastAsia="Arial Nova"/>
          <w:bCs/>
        </w:rPr>
        <w:t xml:space="preserve"> – Krajowy Rejestr Sądowy</w:t>
      </w:r>
    </w:p>
    <w:p w14:paraId="51979991" w14:textId="77777777" w:rsidR="00AC26D7" w:rsidRPr="0079300D" w:rsidRDefault="00AC26D7">
      <w:pPr>
        <w:rPr>
          <w:rFonts w:eastAsia="Arial Nova"/>
          <w:bCs/>
        </w:rPr>
      </w:pPr>
      <w:r w:rsidRPr="00E128D0">
        <w:rPr>
          <w:rFonts w:eastAsia="Arial Nova"/>
          <w:b/>
          <w:bCs/>
        </w:rPr>
        <w:t>KSH</w:t>
      </w:r>
      <w:r>
        <w:rPr>
          <w:rFonts w:eastAsia="Arial Nova"/>
          <w:bCs/>
        </w:rPr>
        <w:t xml:space="preserve"> – ustawa z dnia 15 września 2000 r. – Kodeks spółek handlowych</w:t>
      </w:r>
    </w:p>
    <w:p w14:paraId="3FEB2372" w14:textId="77777777" w:rsidR="008F1885" w:rsidRPr="0079300D" w:rsidRDefault="008F1885">
      <w:pPr>
        <w:rPr>
          <w:rFonts w:eastAsia="Arial Nova"/>
        </w:rPr>
      </w:pPr>
      <w:r w:rsidRPr="0079300D">
        <w:rPr>
          <w:rFonts w:eastAsia="Arial Nova"/>
          <w:b/>
        </w:rPr>
        <w:t>LGD</w:t>
      </w:r>
      <w:r w:rsidRPr="0079300D">
        <w:rPr>
          <w:rFonts w:eastAsia="Arial Nova"/>
        </w:rPr>
        <w:t xml:space="preserve"> – lokalna grupa działania</w:t>
      </w:r>
    </w:p>
    <w:p w14:paraId="3ABBA91A" w14:textId="77777777" w:rsidR="008F1885" w:rsidRDefault="008F1885">
      <w:pPr>
        <w:rPr>
          <w:rFonts w:eastAsia="Arial Nova"/>
        </w:rPr>
      </w:pPr>
      <w:r w:rsidRPr="0079300D">
        <w:rPr>
          <w:rFonts w:eastAsia="Arial Nova"/>
          <w:b/>
        </w:rPr>
        <w:t>LSR</w:t>
      </w:r>
      <w:r w:rsidRPr="0079300D">
        <w:rPr>
          <w:rFonts w:eastAsia="Arial Nova"/>
        </w:rPr>
        <w:t xml:space="preserve"> – strategia rozwoju lokalnego kierowanego przez społeczność</w:t>
      </w:r>
    </w:p>
    <w:p w14:paraId="4C53185F" w14:textId="77777777" w:rsidR="00B33D39" w:rsidRPr="00DD7CCC" w:rsidRDefault="00B33D39">
      <w:pPr>
        <w:rPr>
          <w:rFonts w:eastAsia="Arial Nova"/>
        </w:rPr>
      </w:pPr>
      <w:r w:rsidRPr="00E128D0">
        <w:rPr>
          <w:rFonts w:eastAsia="Arial Nova"/>
          <w:b/>
        </w:rPr>
        <w:t>MRiRW</w:t>
      </w:r>
      <w:r w:rsidR="00246D14">
        <w:rPr>
          <w:rFonts w:eastAsia="Arial Nova"/>
          <w:b/>
        </w:rPr>
        <w:t xml:space="preserve"> </w:t>
      </w:r>
      <w:r w:rsidR="00246D14" w:rsidRPr="00E128D0">
        <w:rPr>
          <w:rFonts w:eastAsia="Arial Nova"/>
        </w:rPr>
        <w:t>– Minister Rolnictwa i Rozwoju Wsi</w:t>
      </w:r>
    </w:p>
    <w:p w14:paraId="2ADACAC1" w14:textId="77777777" w:rsidR="008F1885" w:rsidRDefault="008F1885">
      <w:pPr>
        <w:rPr>
          <w:rFonts w:eastAsia="Arial Nova"/>
        </w:rPr>
      </w:pPr>
      <w:r w:rsidRPr="0079300D">
        <w:rPr>
          <w:rFonts w:eastAsia="Arial Nova"/>
          <w:b/>
        </w:rPr>
        <w:t>ODR</w:t>
      </w:r>
      <w:r w:rsidRPr="0079300D">
        <w:rPr>
          <w:rFonts w:eastAsia="Arial Nova"/>
        </w:rPr>
        <w:t xml:space="preserve"> – ośrodek doradztwa rolniczego</w:t>
      </w:r>
    </w:p>
    <w:p w14:paraId="26A12A94" w14:textId="77777777" w:rsidR="003114FD" w:rsidRDefault="003114FD">
      <w:pPr>
        <w:rPr>
          <w:rFonts w:eastAsia="Arial Nova"/>
        </w:rPr>
      </w:pPr>
      <w:r w:rsidRPr="00E128D0">
        <w:rPr>
          <w:rFonts w:eastAsia="Arial Nova"/>
          <w:b/>
        </w:rPr>
        <w:t>PROW 2004–2006</w:t>
      </w:r>
      <w:r>
        <w:rPr>
          <w:rFonts w:eastAsia="Arial Nova"/>
        </w:rPr>
        <w:t xml:space="preserve"> – </w:t>
      </w:r>
      <w:r w:rsidR="004D549D">
        <w:rPr>
          <w:rFonts w:eastAsia="Arial Nova"/>
        </w:rPr>
        <w:t xml:space="preserve">Plan </w:t>
      </w:r>
      <w:r>
        <w:rPr>
          <w:rFonts w:eastAsia="Arial Nova"/>
        </w:rPr>
        <w:t>Rozwoju Obszarów Wiejskich na lata 2004–</w:t>
      </w:r>
      <w:r w:rsidR="00C575A9">
        <w:rPr>
          <w:rFonts w:eastAsia="Arial Nova"/>
        </w:rPr>
        <w:t>2006</w:t>
      </w:r>
    </w:p>
    <w:p w14:paraId="0FEB28CA" w14:textId="77777777" w:rsidR="003114FD" w:rsidRDefault="003114FD">
      <w:pPr>
        <w:rPr>
          <w:rFonts w:eastAsia="Arial Nova"/>
        </w:rPr>
      </w:pPr>
      <w:r w:rsidRPr="00E128D0">
        <w:rPr>
          <w:rFonts w:eastAsia="Arial Nova"/>
          <w:b/>
        </w:rPr>
        <w:t>PROW 2007–2013</w:t>
      </w:r>
      <w:r>
        <w:rPr>
          <w:rFonts w:eastAsia="Arial Nova"/>
        </w:rPr>
        <w:t xml:space="preserve"> – Program Rozwoju Obszarów Wiejskich na lata 2007–</w:t>
      </w:r>
      <w:r w:rsidR="00C575A9">
        <w:rPr>
          <w:rFonts w:eastAsia="Arial Nova"/>
        </w:rPr>
        <w:t>2013</w:t>
      </w:r>
    </w:p>
    <w:p w14:paraId="4B8889A0" w14:textId="77777777" w:rsidR="003114FD" w:rsidRPr="0079300D" w:rsidRDefault="003114FD">
      <w:pPr>
        <w:rPr>
          <w:rFonts w:eastAsia="Arial Nova"/>
        </w:rPr>
      </w:pPr>
      <w:r w:rsidRPr="00E128D0">
        <w:rPr>
          <w:rFonts w:eastAsia="Arial Nova"/>
          <w:b/>
        </w:rPr>
        <w:t>PROW 2014–2020</w:t>
      </w:r>
      <w:r>
        <w:rPr>
          <w:rFonts w:eastAsia="Arial Nova"/>
        </w:rPr>
        <w:t xml:space="preserve"> – Program Rozwoju Obszarów Wiejskich na lata 2014–2020</w:t>
      </w:r>
    </w:p>
    <w:p w14:paraId="50149A76" w14:textId="77777777" w:rsidR="007C55BB" w:rsidRDefault="008F1885">
      <w:r w:rsidRPr="00042804">
        <w:rPr>
          <w:rFonts w:eastAsia="Arial Nova"/>
          <w:b/>
        </w:rPr>
        <w:t>PS WPR</w:t>
      </w:r>
      <w:r w:rsidRPr="007C55BB">
        <w:rPr>
          <w:rFonts w:eastAsia="Arial Nova"/>
        </w:rPr>
        <w:t xml:space="preserve"> – Plan Strategiczny dla Wspólnej Polityki Rolnej na lata 2023</w:t>
      </w:r>
      <w:r w:rsidR="003114FD" w:rsidRPr="007C55BB">
        <w:rPr>
          <w:rFonts w:eastAsia="Arial Nova"/>
        </w:rPr>
        <w:t>–</w:t>
      </w:r>
      <w:r w:rsidRPr="007C55BB">
        <w:rPr>
          <w:rFonts w:eastAsia="Arial Nova"/>
        </w:rPr>
        <w:t>2027</w:t>
      </w:r>
    </w:p>
    <w:p w14:paraId="41768AD1" w14:textId="77777777" w:rsidR="00F52DA7" w:rsidRDefault="00F52DA7">
      <w:pPr>
        <w:rPr>
          <w:shd w:val="clear" w:color="auto" w:fill="FFFFFF"/>
        </w:rPr>
      </w:pPr>
      <w:r w:rsidRPr="00C0177C">
        <w:rPr>
          <w:b/>
        </w:rPr>
        <w:t xml:space="preserve">rozporządzenie </w:t>
      </w:r>
      <w:r w:rsidRPr="00E128D0">
        <w:rPr>
          <w:b/>
        </w:rPr>
        <w:t>2021/2115</w:t>
      </w:r>
      <w:r w:rsidRPr="00E128D0">
        <w:t xml:space="preserve"> </w:t>
      </w:r>
      <w:r w:rsidRPr="00042804">
        <w:t>–</w:t>
      </w:r>
      <w:r w:rsidRPr="00E128D0">
        <w:t xml:space="preserve"> rozporządzenie Parlamentu Europejskiego i Rady (UE) 2021/2115 z dnia 2 grudnia 2021 r. ustanawiające przepisy dotyczące wsparcia planów strategicznych sporządzanych przez państwa członkowskie w ramach wspólnej polityki rolnej (planów strategicznych WPR) i finansowanych z Europejskiego Funduszu</w:t>
      </w:r>
      <w:r w:rsidRPr="0079300D">
        <w:rPr>
          <w:shd w:val="clear" w:color="auto" w:fill="FFFFFF"/>
        </w:rPr>
        <w:t xml:space="preserve"> Rolniczego Gwarancji (EFRG) i z Europejskiego Funduszu Rolnego na</w:t>
      </w:r>
      <w:r>
        <w:rPr>
          <w:shd w:val="clear" w:color="auto" w:fill="FFFFFF"/>
        </w:rPr>
        <w:t> </w:t>
      </w:r>
      <w:r w:rsidRPr="0079300D">
        <w:rPr>
          <w:shd w:val="clear" w:color="auto" w:fill="FFFFFF"/>
        </w:rPr>
        <w:t>rzecz Rozwoju Obszarów Wiejskich (EFRROW) oraz uchylające rozporządzenia (UE) nr 1305/2013 i (UE) nr 1307/2013</w:t>
      </w:r>
    </w:p>
    <w:p w14:paraId="7BB8479E" w14:textId="77777777" w:rsidR="00F52DA7" w:rsidRPr="0079300D" w:rsidRDefault="00F52DA7">
      <w:pPr>
        <w:rPr>
          <w:shd w:val="clear" w:color="auto" w:fill="FFFFFF"/>
        </w:rPr>
      </w:pPr>
      <w:r w:rsidRPr="00CF687B">
        <w:rPr>
          <w:b/>
          <w:shd w:val="clear" w:color="auto" w:fill="FFFFFF"/>
        </w:rPr>
        <w:t>rozporządzenie 2022/126</w:t>
      </w:r>
      <w:r>
        <w:rPr>
          <w:shd w:val="clear" w:color="auto" w:fill="FFFFFF"/>
        </w:rPr>
        <w:t xml:space="preserve"> </w:t>
      </w:r>
      <w:r w:rsidRPr="0079300D">
        <w:t>–</w:t>
      </w:r>
      <w:r>
        <w:rPr>
          <w:shd w:val="clear" w:color="auto" w:fill="FFFFFF"/>
        </w:rPr>
        <w:t xml:space="preserve"> rozporządzenie delegowane K</w:t>
      </w:r>
      <w:r w:rsidRPr="009F0FBE">
        <w:rPr>
          <w:shd w:val="clear" w:color="auto" w:fill="FFFFFF"/>
        </w:rPr>
        <w:t>omisji (UE) 2022/126</w:t>
      </w:r>
      <w:r>
        <w:rPr>
          <w:shd w:val="clear" w:color="auto" w:fill="FFFFFF"/>
        </w:rPr>
        <w:t xml:space="preserve"> </w:t>
      </w:r>
      <w:r w:rsidRPr="009F0FBE">
        <w:rPr>
          <w:shd w:val="clear" w:color="auto" w:fill="FFFFFF"/>
        </w:rPr>
        <w:t>z</w:t>
      </w:r>
      <w:r w:rsidR="00AD3F32">
        <w:rPr>
          <w:shd w:val="clear" w:color="auto" w:fill="FFFFFF"/>
        </w:rPr>
        <w:t> </w:t>
      </w:r>
      <w:r w:rsidRPr="009F0FBE">
        <w:rPr>
          <w:shd w:val="clear" w:color="auto" w:fill="FFFFFF"/>
        </w:rPr>
        <w:t>dnia 7 grudnia 2021 r.</w:t>
      </w:r>
      <w:r>
        <w:rPr>
          <w:shd w:val="clear" w:color="auto" w:fill="FFFFFF"/>
        </w:rPr>
        <w:t xml:space="preserve"> </w:t>
      </w:r>
      <w:r w:rsidRPr="009F0FBE">
        <w:rPr>
          <w:shd w:val="clear" w:color="auto" w:fill="FFFFFF"/>
        </w:rPr>
        <w:t>uzupełniające rozporządzenie Parlamentu Europejskiego i</w:t>
      </w:r>
      <w:r w:rsidR="00AD3F32">
        <w:rPr>
          <w:shd w:val="clear" w:color="auto" w:fill="FFFFFF"/>
        </w:rPr>
        <w:t> </w:t>
      </w:r>
      <w:r w:rsidRPr="009F0FBE">
        <w:rPr>
          <w:shd w:val="clear" w:color="auto" w:fill="FFFFFF"/>
        </w:rPr>
        <w:t xml:space="preserve">Rady (UE) 2021/2115 o dodatkowe wymogi w odniesieniu do niektórych rodzajów </w:t>
      </w:r>
      <w:r w:rsidRPr="009F0FBE">
        <w:rPr>
          <w:shd w:val="clear" w:color="auto" w:fill="FFFFFF"/>
        </w:rPr>
        <w:lastRenderedPageBreak/>
        <w:t>interwencji określonych przez państwa członkowskie w ich planach strategicznych WPR na lata 2023</w:t>
      </w:r>
      <w:r w:rsidR="00D254C9">
        <w:rPr>
          <w:rFonts w:eastAsia="Arial Nova"/>
        </w:rPr>
        <w:t>–</w:t>
      </w:r>
      <w:r w:rsidRPr="009F0FBE">
        <w:rPr>
          <w:shd w:val="clear" w:color="auto" w:fill="FFFFFF"/>
        </w:rPr>
        <w:t>2027 na podstawie tego rozporządzenia, jak również o przepisy dotyczące współczynnika dotyczącego normy dobrej kultury rolnej zgodnej z ochroną środowiska (GAEC) nr 1</w:t>
      </w:r>
    </w:p>
    <w:p w14:paraId="67A0747A" w14:textId="344AA40D" w:rsidR="00F52DA7" w:rsidRDefault="00F52DA7">
      <w:r w:rsidRPr="0079300D">
        <w:rPr>
          <w:b/>
          <w:bCs/>
        </w:rPr>
        <w:t>rozporządzenie</w:t>
      </w:r>
      <w:r w:rsidRPr="0079300D">
        <w:rPr>
          <w:b/>
        </w:rPr>
        <w:t xml:space="preserve"> 2022/127</w:t>
      </w:r>
      <w:r w:rsidRPr="0079300D">
        <w:t xml:space="preserve"> – rozporządzenie delegowane Komisji (UE) 2022/127 z dnia 7</w:t>
      </w:r>
      <w:ins w:id="23" w:author="Autor">
        <w:r w:rsidR="009B3D2A">
          <w:t xml:space="preserve"> </w:t>
        </w:r>
      </w:ins>
      <w:r w:rsidRPr="0079300D">
        <w:t>grudnia 2021</w:t>
      </w:r>
      <w:ins w:id="24" w:author="Autor">
        <w:r w:rsidR="009B3D2A">
          <w:t xml:space="preserve"> </w:t>
        </w:r>
      </w:ins>
      <w:r w:rsidRPr="0079300D">
        <w:t>r. uzupełniające rozporządzenie Parlamentu Europejskiego i Rady (UE) 2021/2116 o</w:t>
      </w:r>
      <w:ins w:id="25" w:author="Autor">
        <w:r w:rsidR="009B3D2A">
          <w:t xml:space="preserve"> </w:t>
        </w:r>
      </w:ins>
      <w:r w:rsidRPr="0079300D">
        <w:t>przepisy dotyczące agencji płatniczych i</w:t>
      </w:r>
      <w:ins w:id="26" w:author="Autor">
        <w:r w:rsidR="009B3D2A">
          <w:t xml:space="preserve"> </w:t>
        </w:r>
      </w:ins>
      <w:r w:rsidRPr="0079300D">
        <w:t>innych organów, zarządzania finansami, rozliczania rachunków, zabezpieczeń oraz stosowania euro</w:t>
      </w:r>
    </w:p>
    <w:p w14:paraId="11A164BC" w14:textId="77777777" w:rsidR="00F52DA7" w:rsidRPr="0079300D" w:rsidRDefault="00F52DA7">
      <w:r w:rsidRPr="00CF687B">
        <w:rPr>
          <w:b/>
        </w:rPr>
        <w:t>rozporządzenie 2022/128</w:t>
      </w:r>
      <w:r>
        <w:t xml:space="preserve"> – rozporządzenie wykonawcze Komisji (UE) 2022/128 z</w:t>
      </w:r>
      <w:r w:rsidR="00AD3F32">
        <w:t> </w:t>
      </w:r>
      <w:r>
        <w:t>dnia 21 grudnia 2021 r. określające przepisy dotyczące stosowania rozporządzenia Parlamentu Europejskiego i Rady (UE) 2021/2116 w odniesieniu do agencji płatniczych i innych organów, zarządzania finansami, rozliczania rachunków, kontroli, zabezpieczeń i przejrzystości</w:t>
      </w:r>
    </w:p>
    <w:p w14:paraId="77A22FCC" w14:textId="76B0D487" w:rsidR="008F1885" w:rsidRPr="00E128D0" w:rsidRDefault="00F52DA7">
      <w:r w:rsidRPr="0079300D">
        <w:rPr>
          <w:b/>
        </w:rPr>
        <w:t>rozporządzenie 2022/129</w:t>
      </w:r>
      <w:r w:rsidRPr="0079300D">
        <w:t xml:space="preserve"> – rozporządzenie wykonawcze Komisji (UE) 2022/129 z dnia 21</w:t>
      </w:r>
      <w:ins w:id="27" w:author="Autor">
        <w:r w:rsidR="009B3D2A">
          <w:t xml:space="preserve"> </w:t>
        </w:r>
      </w:ins>
      <w:r w:rsidRPr="0079300D">
        <w:t>grudnia 2021</w:t>
      </w:r>
      <w:ins w:id="28" w:author="Autor">
        <w:r w:rsidR="009B3D2A">
          <w:t xml:space="preserve"> </w:t>
        </w:r>
      </w:ins>
      <w:r w:rsidRPr="0079300D">
        <w:t>r. ustanawiające przepisy dotyczące rodzajów interwencji w odniesieniu do nasion oleistych, bawełny i</w:t>
      </w:r>
      <w:ins w:id="29" w:author="Autor">
        <w:r w:rsidR="009B3D2A">
          <w:t xml:space="preserve"> </w:t>
        </w:r>
      </w:ins>
      <w:r w:rsidRPr="0079300D">
        <w:t>produktów ubocznych produkcji wina na</w:t>
      </w:r>
      <w:r>
        <w:t> </w:t>
      </w:r>
      <w:r w:rsidRPr="0079300D">
        <w:t>mocy rozporządzenia Parlamentu Europejskiego i</w:t>
      </w:r>
      <w:r w:rsidR="00731257">
        <w:t xml:space="preserve"> </w:t>
      </w:r>
      <w:r w:rsidRPr="0079300D">
        <w:t>Rady (UE) 2021/2115 oraz</w:t>
      </w:r>
      <w:r>
        <w:t> </w:t>
      </w:r>
      <w:r w:rsidRPr="0079300D">
        <w:t>dotyczące wymogów w</w:t>
      </w:r>
      <w:ins w:id="30" w:author="Autor">
        <w:r w:rsidR="00D2022A">
          <w:t xml:space="preserve"> </w:t>
        </w:r>
      </w:ins>
      <w:r w:rsidRPr="0079300D">
        <w:t>zakresie informowania, upowszechniania i</w:t>
      </w:r>
      <w:ins w:id="31" w:author="Autor">
        <w:r w:rsidR="00D2022A">
          <w:t xml:space="preserve"> </w:t>
        </w:r>
      </w:ins>
      <w:r w:rsidRPr="0079300D">
        <w:t>widoczności informacji związanych ze wsparciem unijnym i</w:t>
      </w:r>
      <w:ins w:id="32" w:author="Autor">
        <w:r w:rsidR="00D2022A">
          <w:t xml:space="preserve"> </w:t>
        </w:r>
      </w:ins>
      <w:r w:rsidRPr="0079300D">
        <w:t>planami strategicznymi WPR</w:t>
      </w:r>
    </w:p>
    <w:p w14:paraId="2410AB75" w14:textId="77777777" w:rsidR="007C55BB" w:rsidRDefault="008F1885">
      <w:pPr>
        <w:rPr>
          <w:b/>
          <w:bCs/>
        </w:rPr>
      </w:pPr>
      <w:r w:rsidRPr="0079300D">
        <w:rPr>
          <w:rFonts w:eastAsia="Arial Nova"/>
          <w:b/>
        </w:rPr>
        <w:t>SW</w:t>
      </w:r>
      <w:r w:rsidRPr="0079300D">
        <w:rPr>
          <w:rFonts w:eastAsia="Arial Nova"/>
        </w:rPr>
        <w:t xml:space="preserve"> – samorząd województwa</w:t>
      </w:r>
      <w:r w:rsidR="00363C9B">
        <w:rPr>
          <w:rFonts w:eastAsia="Arial Nova"/>
        </w:rPr>
        <w:t xml:space="preserve"> </w:t>
      </w:r>
      <w:r w:rsidR="00363C9B" w:rsidRPr="009B4447">
        <w:rPr>
          <w:rFonts w:eastAsia="Arial Nova"/>
        </w:rPr>
        <w:t xml:space="preserve">reprezentowany przez </w:t>
      </w:r>
      <w:r w:rsidR="006014E8">
        <w:rPr>
          <w:rFonts w:eastAsia="Arial Nova"/>
        </w:rPr>
        <w:t>z</w:t>
      </w:r>
      <w:r w:rsidR="00363C9B" w:rsidRPr="009B4447">
        <w:rPr>
          <w:rFonts w:eastAsia="Arial Nova"/>
        </w:rPr>
        <w:t xml:space="preserve">arząd </w:t>
      </w:r>
      <w:r w:rsidR="006014E8">
        <w:rPr>
          <w:rFonts w:eastAsia="Arial Nova"/>
        </w:rPr>
        <w:t>w</w:t>
      </w:r>
      <w:r w:rsidR="00363C9B" w:rsidRPr="009B4447">
        <w:rPr>
          <w:rFonts w:eastAsia="Arial Nova"/>
        </w:rPr>
        <w:t>ojewództwa</w:t>
      </w:r>
      <w:r w:rsidR="007C55BB" w:rsidRPr="007C55BB">
        <w:rPr>
          <w:b/>
          <w:bCs/>
        </w:rPr>
        <w:t xml:space="preserve"> </w:t>
      </w:r>
    </w:p>
    <w:p w14:paraId="2E8E7535" w14:textId="77777777" w:rsidR="007C55BB" w:rsidRDefault="007C55BB">
      <w:r w:rsidRPr="0079300D">
        <w:rPr>
          <w:b/>
          <w:bCs/>
        </w:rPr>
        <w:t>ustawa ARiMR</w:t>
      </w:r>
      <w:r w:rsidRPr="0079300D">
        <w:t xml:space="preserve"> – ustawa z dnia 9 maja 2008 r. o Agencji Restrukturyzacji i Modernizacji Rolnictwa</w:t>
      </w:r>
    </w:p>
    <w:p w14:paraId="2A333398" w14:textId="77777777" w:rsidR="00BB21FD" w:rsidRDefault="00BB21FD">
      <w:r w:rsidRPr="0079300D">
        <w:rPr>
          <w:b/>
          <w:bCs/>
        </w:rPr>
        <w:t xml:space="preserve">ustawa FP </w:t>
      </w:r>
      <w:r w:rsidRPr="00E128D0">
        <w:rPr>
          <w:bCs/>
        </w:rPr>
        <w:t>–</w:t>
      </w:r>
      <w:r w:rsidRPr="0079300D">
        <w:rPr>
          <w:b/>
          <w:bCs/>
        </w:rPr>
        <w:t xml:space="preserve"> </w:t>
      </w:r>
      <w:r w:rsidRPr="0079300D">
        <w:t>ustawa z dnia 27 sierpnia 2009 r. o finansach publicznych</w:t>
      </w:r>
    </w:p>
    <w:p w14:paraId="094F10AF" w14:textId="77777777" w:rsidR="007C55BB" w:rsidRPr="0079300D" w:rsidRDefault="007C55BB">
      <w:r w:rsidRPr="0079300D">
        <w:rPr>
          <w:b/>
        </w:rPr>
        <w:t>ustawa o finansowaniu WPR</w:t>
      </w:r>
      <w:r w:rsidRPr="0079300D">
        <w:t xml:space="preserve"> – ustawa z dnia </w:t>
      </w:r>
      <w:r>
        <w:t>26 stycznia 2023 r.</w:t>
      </w:r>
      <w:r w:rsidRPr="0079300D">
        <w:t xml:space="preserve"> o finansowaniu wspólnej polityki rolnej na lata 2023</w:t>
      </w:r>
      <w:r w:rsidR="007624CF">
        <w:t>–</w:t>
      </w:r>
      <w:r w:rsidRPr="0079300D">
        <w:t>2027</w:t>
      </w:r>
    </w:p>
    <w:p w14:paraId="393FC179" w14:textId="77777777" w:rsidR="00DA1005" w:rsidRDefault="00DA1005">
      <w:r w:rsidRPr="00E128D0">
        <w:rPr>
          <w:b/>
        </w:rPr>
        <w:t>ustawa o doręczeniach elektronicznych</w:t>
      </w:r>
      <w:r>
        <w:t xml:space="preserve"> </w:t>
      </w:r>
      <w:r w:rsidRPr="004F6363">
        <w:rPr>
          <w:bCs/>
        </w:rPr>
        <w:t>–</w:t>
      </w:r>
      <w:r>
        <w:t xml:space="preserve"> ustawa</w:t>
      </w:r>
      <w:r w:rsidRPr="004F6363">
        <w:t xml:space="preserve"> z dnia 18 listopada 2020 r. o</w:t>
      </w:r>
      <w:r w:rsidR="00AD3F32">
        <w:t> </w:t>
      </w:r>
      <w:r w:rsidRPr="004F6363">
        <w:t>doręczeniach elektronicznych</w:t>
      </w:r>
    </w:p>
    <w:p w14:paraId="5DEE05C3" w14:textId="77777777" w:rsidR="00DA1005" w:rsidRDefault="00DA1005">
      <w:r w:rsidRPr="00E128D0">
        <w:rPr>
          <w:rFonts w:eastAsia="Arial Nova"/>
          <w:b/>
        </w:rPr>
        <w:t>ustawa o informatyzacji działalności podmiotów realizujących zadania publiczne</w:t>
      </w:r>
      <w:r>
        <w:rPr>
          <w:rFonts w:eastAsia="Arial Nova"/>
        </w:rPr>
        <w:t xml:space="preserve"> </w:t>
      </w:r>
      <w:r w:rsidRPr="004F6363">
        <w:rPr>
          <w:bCs/>
        </w:rPr>
        <w:t>–</w:t>
      </w:r>
      <w:r>
        <w:rPr>
          <w:rFonts w:eastAsia="Arial Nova"/>
        </w:rPr>
        <w:t xml:space="preserve"> ustawa</w:t>
      </w:r>
      <w:r w:rsidRPr="004F6363">
        <w:rPr>
          <w:rFonts w:eastAsia="Arial Nova"/>
        </w:rPr>
        <w:t xml:space="preserve"> z dnia 17 lutego 2005 r. o informatyzacji działalności podmiotów realizujących zadania publiczne</w:t>
      </w:r>
    </w:p>
    <w:p w14:paraId="0F5FFCA2" w14:textId="77777777" w:rsidR="007C55BB" w:rsidRDefault="007C55BB">
      <w:pPr>
        <w:rPr>
          <w:bCs/>
        </w:rPr>
      </w:pPr>
      <w:r w:rsidRPr="0079300D">
        <w:rPr>
          <w:b/>
          <w:bCs/>
        </w:rPr>
        <w:lastRenderedPageBreak/>
        <w:t xml:space="preserve">ustawa PPSA </w:t>
      </w:r>
      <w:r w:rsidRPr="00E128D0">
        <w:rPr>
          <w:bCs/>
        </w:rPr>
        <w:t>–</w:t>
      </w:r>
      <w:r w:rsidRPr="0079300D">
        <w:rPr>
          <w:b/>
          <w:bCs/>
        </w:rPr>
        <w:t xml:space="preserve"> </w:t>
      </w:r>
      <w:r w:rsidRPr="0079300D">
        <w:rPr>
          <w:bCs/>
        </w:rPr>
        <w:t xml:space="preserve">ustawa z dnia 30 sierpnia 2002 r. </w:t>
      </w:r>
      <w:r>
        <w:rPr>
          <w:rFonts w:eastAsia="Arial Nova"/>
        </w:rPr>
        <w:t>–</w:t>
      </w:r>
      <w:r w:rsidRPr="0079300D">
        <w:rPr>
          <w:bCs/>
        </w:rPr>
        <w:t xml:space="preserve"> Prawo o postępowaniu przed</w:t>
      </w:r>
      <w:r>
        <w:rPr>
          <w:bCs/>
        </w:rPr>
        <w:t> </w:t>
      </w:r>
      <w:r w:rsidRPr="0079300D">
        <w:rPr>
          <w:bCs/>
        </w:rPr>
        <w:t>sądami administracyjnymi</w:t>
      </w:r>
    </w:p>
    <w:p w14:paraId="706B90D1" w14:textId="77777777" w:rsidR="00DA1005" w:rsidRPr="0079300D" w:rsidRDefault="00DA1005">
      <w:pPr>
        <w:rPr>
          <w:bCs/>
        </w:rPr>
      </w:pPr>
      <w:r w:rsidRPr="00E128D0">
        <w:rPr>
          <w:b/>
          <w:bCs/>
        </w:rPr>
        <w:t>ustawa Prawo pocztowe</w:t>
      </w:r>
      <w:r>
        <w:rPr>
          <w:bCs/>
        </w:rPr>
        <w:t xml:space="preserve"> – </w:t>
      </w:r>
      <w:r>
        <w:t>ustawa</w:t>
      </w:r>
      <w:r w:rsidRPr="004F6363">
        <w:t xml:space="preserve"> z dnia 23 listopada 2012 r. – Prawo pocztowe</w:t>
      </w:r>
    </w:p>
    <w:p w14:paraId="699F8414" w14:textId="77777777" w:rsidR="00576C68" w:rsidRPr="00582414" w:rsidRDefault="00576C68" w:rsidP="00576C68">
      <w:r w:rsidRPr="00FA2271">
        <w:rPr>
          <w:b/>
        </w:rPr>
        <w:t>ustawa PROW 2004–2006</w:t>
      </w:r>
      <w:r>
        <w:t xml:space="preserve"> – ustawa z dnia 28 listopada 2003 r. o wspieraniu rozwoju obszarów wiejskich ze środków pochodzących z Sekcji Gwarancji Europejskiego Funduszu Orientacji i Gwarancji Rolnej</w:t>
      </w:r>
    </w:p>
    <w:p w14:paraId="279AF1AC" w14:textId="77777777" w:rsidR="00576C68" w:rsidRPr="00582414" w:rsidRDefault="00576C68" w:rsidP="00576C68">
      <w:r w:rsidRPr="00FA2271">
        <w:rPr>
          <w:b/>
        </w:rPr>
        <w:t>ustawa PROW 2007–2013</w:t>
      </w:r>
      <w:r>
        <w:t xml:space="preserve"> – ustawa z dnia 7 marca 2007 r. o wspieraniu rozwoju obszarów wiejskich z udziałem środków Europejskiego Funduszu Rolnego na rzecz Rozwoju Obszarów Wiejskich w ramach Programu Rozwoju Obszarów Wiejskich na lata 2007–2013</w:t>
      </w:r>
    </w:p>
    <w:p w14:paraId="7E36175E" w14:textId="77777777" w:rsidR="007C55BB" w:rsidRPr="00582414" w:rsidRDefault="007C55BB">
      <w:r w:rsidRPr="00FA2271">
        <w:rPr>
          <w:b/>
        </w:rPr>
        <w:t>ustawa PROW 2014–2020</w:t>
      </w:r>
      <w:r>
        <w:t xml:space="preserve"> – ustawa z dnia 20 lutego 2015 r. o wspieraniu rozwoju obszarów wiejskich z udziałem środków Europejskiego Funduszu Rolnego na rzecz Rozwoju Obszarów Wiejskich w ramach Programu Rozwoju Obszarów Wiejskich na lata 2014</w:t>
      </w:r>
      <w:r w:rsidR="007624CF">
        <w:t>–</w:t>
      </w:r>
      <w:r>
        <w:t>2020</w:t>
      </w:r>
    </w:p>
    <w:p w14:paraId="7C2B60B7" w14:textId="77777777" w:rsidR="007C55BB" w:rsidRPr="0079300D" w:rsidRDefault="007C55BB">
      <w:r w:rsidRPr="0079300D">
        <w:rPr>
          <w:b/>
        </w:rPr>
        <w:t>ustawa PS WPR</w:t>
      </w:r>
      <w:r w:rsidRPr="0079300D">
        <w:t xml:space="preserve"> – ustawa z dnia </w:t>
      </w:r>
      <w:r>
        <w:t>8 lutego 2023 r.</w:t>
      </w:r>
      <w:r w:rsidRPr="0079300D">
        <w:t xml:space="preserve"> </w:t>
      </w:r>
      <w:r w:rsidRPr="00992C87">
        <w:t>o Planie Strategicznym dla Wspólnej Polityki Rolnej na lata 2023–2027</w:t>
      </w:r>
    </w:p>
    <w:p w14:paraId="272A3827" w14:textId="77777777" w:rsidR="007C55BB" w:rsidRPr="0079300D" w:rsidRDefault="007C55BB">
      <w:pPr>
        <w:rPr>
          <w:b/>
          <w:bCs/>
        </w:rPr>
      </w:pPr>
      <w:r w:rsidRPr="0079300D">
        <w:rPr>
          <w:b/>
          <w:bCs/>
        </w:rPr>
        <w:t xml:space="preserve">ustawa PZP </w:t>
      </w:r>
      <w:r w:rsidRPr="003B3B8E">
        <w:rPr>
          <w:bCs/>
        </w:rPr>
        <w:t>–</w:t>
      </w:r>
      <w:r w:rsidRPr="0079300D">
        <w:rPr>
          <w:b/>
          <w:bCs/>
        </w:rPr>
        <w:t xml:space="preserve"> </w:t>
      </w:r>
      <w:r w:rsidRPr="0079300D">
        <w:rPr>
          <w:bCs/>
        </w:rPr>
        <w:t xml:space="preserve">ustawa z dnia 11 września 2019 r. </w:t>
      </w:r>
      <w:r>
        <w:rPr>
          <w:rFonts w:eastAsia="Arial Nova"/>
        </w:rPr>
        <w:t>–</w:t>
      </w:r>
      <w:r w:rsidRPr="0079300D">
        <w:rPr>
          <w:bCs/>
        </w:rPr>
        <w:t xml:space="preserve"> Prawo zamówień publicznych</w:t>
      </w:r>
    </w:p>
    <w:p w14:paraId="19B90AC2" w14:textId="77777777" w:rsidR="008F1885" w:rsidRPr="00E128D0" w:rsidRDefault="007C55BB">
      <w:r w:rsidRPr="0079300D">
        <w:rPr>
          <w:b/>
          <w:bCs/>
        </w:rPr>
        <w:t>ustawa RLKS</w:t>
      </w:r>
      <w:r w:rsidRPr="0079300D">
        <w:t xml:space="preserve"> – ustawa z dnia 20 lutego 2015 r. o rozwoju lokalnym z</w:t>
      </w:r>
      <w:r w:rsidR="00DC523B">
        <w:t xml:space="preserve"> udziałem lokalnej społeczności</w:t>
      </w:r>
    </w:p>
    <w:p w14:paraId="6ADE7F1A" w14:textId="77777777" w:rsidR="00A40870" w:rsidRDefault="008F1885" w:rsidP="007C330A">
      <w:pPr>
        <w:pStyle w:val="Nagwek1"/>
      </w:pPr>
      <w:bookmarkStart w:id="33" w:name="_Toc121899493"/>
      <w:bookmarkStart w:id="34" w:name="_Toc121983338"/>
      <w:bookmarkStart w:id="35" w:name="_Toc129774911"/>
      <w:bookmarkStart w:id="36" w:name="_Toc141863045"/>
      <w:r w:rsidRPr="0079300D">
        <w:t xml:space="preserve">III. </w:t>
      </w:r>
      <w:bookmarkEnd w:id="33"/>
      <w:bookmarkEnd w:id="34"/>
      <w:r w:rsidR="007C193C">
        <w:t>Podstawo</w:t>
      </w:r>
      <w:r w:rsidR="009E332E">
        <w:t>we informacje o</w:t>
      </w:r>
      <w:r w:rsidR="00432BA3">
        <w:t xml:space="preserve"> interwencjach</w:t>
      </w:r>
      <w:r w:rsidR="007C193C">
        <w:t xml:space="preserve"> PS WPR</w:t>
      </w:r>
      <w:bookmarkEnd w:id="35"/>
      <w:bookmarkEnd w:id="36"/>
    </w:p>
    <w:p w14:paraId="74BF0559" w14:textId="77777777" w:rsidR="008F1885" w:rsidRPr="00A40870" w:rsidRDefault="008F1885" w:rsidP="003B3B8E">
      <w:pPr>
        <w:pStyle w:val="Akapitzlist"/>
        <w:numPr>
          <w:ilvl w:val="0"/>
          <w:numId w:val="188"/>
        </w:numPr>
        <w:ind w:hanging="357"/>
        <w:rPr>
          <w:rFonts w:eastAsia="Arial Nova"/>
        </w:rPr>
      </w:pPr>
      <w:r w:rsidRPr="00A40870">
        <w:rPr>
          <w:rFonts w:eastAsia="Arial Nova"/>
        </w:rPr>
        <w:t>Pomoc</w:t>
      </w:r>
      <w:r w:rsidR="00136FB2" w:rsidRPr="00A40870">
        <w:rPr>
          <w:rFonts w:eastAsia="Arial Nova"/>
        </w:rPr>
        <w:t xml:space="preserve"> finansowa</w:t>
      </w:r>
      <w:r w:rsidRPr="00A40870">
        <w:rPr>
          <w:rFonts w:eastAsia="Arial Nova"/>
        </w:rPr>
        <w:t xml:space="preserve"> w ramach PS WPR </w:t>
      </w:r>
      <w:r w:rsidR="00CB0FFC" w:rsidRPr="00A40870">
        <w:rPr>
          <w:rFonts w:eastAsia="Arial Nova"/>
        </w:rPr>
        <w:t xml:space="preserve">jest </w:t>
      </w:r>
      <w:r w:rsidR="00C575A9" w:rsidRPr="00A40870">
        <w:rPr>
          <w:rFonts w:eastAsia="Arial Nova"/>
        </w:rPr>
        <w:t>przyznawana</w:t>
      </w:r>
      <w:r w:rsidRPr="00A40870">
        <w:rPr>
          <w:rFonts w:eastAsia="Arial Nova"/>
        </w:rPr>
        <w:t>:</w:t>
      </w:r>
    </w:p>
    <w:p w14:paraId="5F3D1FBD" w14:textId="77777777" w:rsidR="008F1885" w:rsidRPr="005F3FF9" w:rsidRDefault="008F1885" w:rsidP="003B3B8E">
      <w:pPr>
        <w:pStyle w:val="Akapitzlist"/>
        <w:numPr>
          <w:ilvl w:val="0"/>
          <w:numId w:val="2"/>
        </w:numPr>
        <w:ind w:hanging="357"/>
        <w:rPr>
          <w:rFonts w:eastAsia="Arial Nova"/>
        </w:rPr>
      </w:pPr>
      <w:r w:rsidRPr="005F3FF9">
        <w:rPr>
          <w:rFonts w:eastAsia="Arial Nova"/>
        </w:rPr>
        <w:t xml:space="preserve">w drodze decyzji administracyjnej albo </w:t>
      </w:r>
    </w:p>
    <w:p w14:paraId="46F791F7" w14:textId="77777777" w:rsidR="008F1885" w:rsidRPr="005F3FF9" w:rsidRDefault="008F1885" w:rsidP="003B3B8E">
      <w:pPr>
        <w:pStyle w:val="Akapitzlist"/>
        <w:numPr>
          <w:ilvl w:val="0"/>
          <w:numId w:val="2"/>
        </w:numPr>
        <w:ind w:hanging="357"/>
        <w:rPr>
          <w:rFonts w:eastAsia="Arial Nova"/>
        </w:rPr>
      </w:pPr>
      <w:r w:rsidRPr="005F3FF9">
        <w:rPr>
          <w:rFonts w:eastAsia="Arial Nova"/>
        </w:rPr>
        <w:t>na podstawie umowy</w:t>
      </w:r>
      <w:r w:rsidR="00F315D1">
        <w:rPr>
          <w:rFonts w:eastAsia="Arial Nova"/>
        </w:rPr>
        <w:t xml:space="preserve"> o przyznaniu pomocy</w:t>
      </w:r>
      <w:r w:rsidRPr="005F3FF9">
        <w:rPr>
          <w:rFonts w:eastAsia="Arial Nova"/>
        </w:rPr>
        <w:t>.</w:t>
      </w:r>
    </w:p>
    <w:p w14:paraId="22A797AF" w14:textId="064A04C9" w:rsidR="008F1885" w:rsidRPr="00A40870" w:rsidRDefault="008F1885" w:rsidP="003B3B8E">
      <w:pPr>
        <w:pStyle w:val="Akapitzlist"/>
        <w:numPr>
          <w:ilvl w:val="0"/>
          <w:numId w:val="188"/>
        </w:numPr>
        <w:ind w:hanging="357"/>
        <w:rPr>
          <w:rFonts w:eastAsia="Arial Nova"/>
        </w:rPr>
      </w:pPr>
      <w:r w:rsidRPr="00A40870">
        <w:rPr>
          <w:rFonts w:eastAsia="Arial Nova"/>
        </w:rPr>
        <w:t xml:space="preserve">Ponadto w ramach PS WPR </w:t>
      </w:r>
      <w:r w:rsidR="00136FB2" w:rsidRPr="00A40870">
        <w:rPr>
          <w:rFonts w:eastAsia="Arial Nova"/>
        </w:rPr>
        <w:t>dostępne jest wsparcie</w:t>
      </w:r>
      <w:r w:rsidRPr="00A40870">
        <w:rPr>
          <w:rFonts w:eastAsia="Arial Nova"/>
        </w:rPr>
        <w:t xml:space="preserve"> w </w:t>
      </w:r>
      <w:del w:id="37" w:author="Autor">
        <w:r w:rsidR="00521174" w:rsidRPr="00A40870">
          <w:rPr>
            <w:rFonts w:eastAsia="Arial Nova"/>
          </w:rPr>
          <w:delText>postaci</w:delText>
        </w:r>
      </w:del>
      <w:ins w:id="38" w:author="Autor">
        <w:r w:rsidR="00BB2D1A">
          <w:rPr>
            <w:rFonts w:eastAsia="Arial Nova"/>
          </w:rPr>
          <w:t>formie</w:t>
        </w:r>
      </w:ins>
      <w:r w:rsidR="00521174" w:rsidRPr="00A40870">
        <w:rPr>
          <w:rFonts w:eastAsia="Arial Nova"/>
        </w:rPr>
        <w:t xml:space="preserve"> </w:t>
      </w:r>
      <w:r w:rsidRPr="00A40870">
        <w:rPr>
          <w:rFonts w:eastAsia="Arial Nova"/>
        </w:rPr>
        <w:t>instrumentów finansowych.</w:t>
      </w:r>
    </w:p>
    <w:p w14:paraId="1272DE15" w14:textId="77777777" w:rsidR="00A40870" w:rsidRPr="005B4D50" w:rsidRDefault="00A40870">
      <w:pPr>
        <w:pStyle w:val="Akapitzlist"/>
        <w:numPr>
          <w:ilvl w:val="0"/>
          <w:numId w:val="188"/>
        </w:numPr>
        <w:rPr>
          <w:rFonts w:eastAsia="Arial Nova"/>
        </w:rPr>
      </w:pPr>
      <w:r w:rsidRPr="005B4D50">
        <w:rPr>
          <w:rFonts w:eastAsia="Arial Nova"/>
        </w:rPr>
        <w:t>Ze środków PS WPR finansowana jest również pomoc techniczna.</w:t>
      </w:r>
    </w:p>
    <w:p w14:paraId="5BBE865F" w14:textId="77777777" w:rsidR="008F1885" w:rsidRPr="0079300D" w:rsidRDefault="009E332E" w:rsidP="00A87BDD">
      <w:pPr>
        <w:pStyle w:val="Nagwek2"/>
      </w:pPr>
      <w:bookmarkStart w:id="39" w:name="_Toc129774912"/>
      <w:bookmarkStart w:id="40" w:name="_Toc141863046"/>
      <w:r>
        <w:t>III.1. Pomoc</w:t>
      </w:r>
      <w:r w:rsidR="00521174">
        <w:t xml:space="preserve"> </w:t>
      </w:r>
      <w:r w:rsidR="00C575A9">
        <w:t>przyznawana</w:t>
      </w:r>
      <w:r w:rsidR="00521174">
        <w:t xml:space="preserve"> w drodze d</w:t>
      </w:r>
      <w:r w:rsidR="008F1885" w:rsidRPr="0079300D">
        <w:t>ecyzj</w:t>
      </w:r>
      <w:r w:rsidR="00521174">
        <w:t>i</w:t>
      </w:r>
      <w:r w:rsidR="008F1885" w:rsidRPr="0079300D">
        <w:t xml:space="preserve"> administracyjne</w:t>
      </w:r>
      <w:r w:rsidR="00521174">
        <w:t>j</w:t>
      </w:r>
      <w:bookmarkEnd w:id="39"/>
      <w:bookmarkEnd w:id="40"/>
    </w:p>
    <w:p w14:paraId="3735D3F0" w14:textId="77777777" w:rsidR="008F1885" w:rsidRPr="0079300D" w:rsidRDefault="008F1885">
      <w:pPr>
        <w:pStyle w:val="Akapitzlist"/>
        <w:numPr>
          <w:ilvl w:val="0"/>
          <w:numId w:val="192"/>
        </w:numPr>
        <w:rPr>
          <w:rFonts w:eastAsia="Arial Nova"/>
        </w:rPr>
      </w:pPr>
      <w:r w:rsidRPr="0079300D">
        <w:rPr>
          <w:rFonts w:eastAsia="Arial Nova"/>
        </w:rPr>
        <w:t>Pomoc jest przyznawana w drodze decyzji administracyjnej w ramach następujących interwencji PS WPR:</w:t>
      </w:r>
    </w:p>
    <w:p w14:paraId="2301E9F6" w14:textId="77777777" w:rsidR="0044661C" w:rsidRPr="007561BA" w:rsidRDefault="008F1885" w:rsidP="0044661C">
      <w:pPr>
        <w:pStyle w:val="Tematkomentarza"/>
        <w:numPr>
          <w:ilvl w:val="0"/>
          <w:numId w:val="3"/>
        </w:numPr>
        <w:ind w:left="714" w:hanging="357"/>
        <w:contextualSpacing/>
        <w:rPr>
          <w:b w:val="0"/>
          <w:sz w:val="24"/>
        </w:rPr>
      </w:pPr>
      <w:r w:rsidRPr="003B3B8E">
        <w:rPr>
          <w:b w:val="0"/>
          <w:bCs w:val="0"/>
          <w:sz w:val="24"/>
          <w:szCs w:val="24"/>
        </w:rPr>
        <w:lastRenderedPageBreak/>
        <w:t>I.1 – Podstawowe wsparcie dochodów;</w:t>
      </w:r>
    </w:p>
    <w:p w14:paraId="01D71849" w14:textId="27FB490C" w:rsidR="0044661C" w:rsidRPr="00463AB4" w:rsidRDefault="0044661C" w:rsidP="0044661C">
      <w:pPr>
        <w:pStyle w:val="Tematkomentarza"/>
        <w:numPr>
          <w:ilvl w:val="0"/>
          <w:numId w:val="3"/>
        </w:numPr>
        <w:ind w:left="714" w:hanging="357"/>
        <w:contextualSpacing/>
        <w:rPr>
          <w:ins w:id="41" w:author="Autor"/>
          <w:rFonts w:cs="Arial"/>
          <w:b w:val="0"/>
          <w:bCs w:val="0"/>
          <w:sz w:val="24"/>
          <w:szCs w:val="24"/>
        </w:rPr>
      </w:pPr>
      <w:ins w:id="42" w:author="Autor">
        <w:r w:rsidRPr="00463AB4">
          <w:rPr>
            <w:rFonts w:cs="Arial"/>
            <w:b w:val="0"/>
            <w:sz w:val="24"/>
            <w:szCs w:val="24"/>
          </w:rPr>
          <w:t>I.1.1</w:t>
        </w:r>
        <w:r w:rsidR="0092065E">
          <w:rPr>
            <w:rFonts w:cs="Arial"/>
            <w:b w:val="0"/>
            <w:sz w:val="24"/>
            <w:szCs w:val="24"/>
          </w:rPr>
          <w:t xml:space="preserve"> </w:t>
        </w:r>
        <w:r w:rsidR="0092065E" w:rsidRPr="003B3B8E">
          <w:rPr>
            <w:b w:val="0"/>
            <w:bCs w:val="0"/>
            <w:sz w:val="24"/>
            <w:szCs w:val="24"/>
          </w:rPr>
          <w:t>–</w:t>
        </w:r>
        <w:r w:rsidRPr="00463AB4">
          <w:rPr>
            <w:rFonts w:cs="Arial"/>
            <w:b w:val="0"/>
            <w:sz w:val="24"/>
            <w:szCs w:val="24"/>
          </w:rPr>
          <w:t xml:space="preserve"> </w:t>
        </w:r>
        <w:r w:rsidR="0092065E" w:rsidRPr="0092065E">
          <w:rPr>
            <w:rFonts w:cs="Arial"/>
            <w:b w:val="0"/>
            <w:sz w:val="24"/>
            <w:szCs w:val="24"/>
          </w:rPr>
          <w:t>Płatność dla małych gospodarstw</w:t>
        </w:r>
        <w:r>
          <w:rPr>
            <w:rFonts w:cs="Arial"/>
            <w:b w:val="0"/>
            <w:sz w:val="24"/>
            <w:szCs w:val="24"/>
          </w:rPr>
          <w:t>;</w:t>
        </w:r>
      </w:ins>
    </w:p>
    <w:p w14:paraId="3B5E32CC" w14:textId="77777777" w:rsidR="008F1885" w:rsidRPr="003B3B8E" w:rsidRDefault="008F1885" w:rsidP="003B3B8E">
      <w:pPr>
        <w:pStyle w:val="Tematkomentarza"/>
        <w:numPr>
          <w:ilvl w:val="0"/>
          <w:numId w:val="3"/>
        </w:numPr>
        <w:ind w:left="714" w:hanging="357"/>
        <w:contextualSpacing/>
      </w:pPr>
      <w:r w:rsidRPr="003B3B8E">
        <w:rPr>
          <w:b w:val="0"/>
          <w:bCs w:val="0"/>
          <w:sz w:val="24"/>
          <w:szCs w:val="24"/>
        </w:rPr>
        <w:t>I.2 – Uzupełniające redystrybucyjne wsparcie dochodów;</w:t>
      </w:r>
    </w:p>
    <w:p w14:paraId="27CF8B89" w14:textId="77777777" w:rsidR="008F1885" w:rsidRPr="003B3B8E" w:rsidRDefault="008F1885" w:rsidP="003B3B8E">
      <w:pPr>
        <w:pStyle w:val="Tematkomentarza"/>
        <w:numPr>
          <w:ilvl w:val="0"/>
          <w:numId w:val="3"/>
        </w:numPr>
        <w:ind w:left="714" w:hanging="357"/>
        <w:contextualSpacing/>
      </w:pPr>
      <w:r w:rsidRPr="003B3B8E">
        <w:rPr>
          <w:b w:val="0"/>
          <w:bCs w:val="0"/>
          <w:sz w:val="24"/>
          <w:szCs w:val="24"/>
        </w:rPr>
        <w:t>I.3 – Uzupełniające wsparcie dochodów dla młodych rolników;</w:t>
      </w:r>
    </w:p>
    <w:p w14:paraId="6028CEED" w14:textId="77777777" w:rsidR="00D44B9C" w:rsidRPr="003B3B8E" w:rsidRDefault="00147FB1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b w:val="0"/>
          <w:bCs w:val="0"/>
          <w:sz w:val="24"/>
          <w:szCs w:val="24"/>
        </w:rPr>
      </w:pPr>
      <w:r w:rsidRPr="00E128D0">
        <w:rPr>
          <w:b w:val="0"/>
          <w:bCs w:val="0"/>
          <w:sz w:val="24"/>
          <w:szCs w:val="24"/>
        </w:rPr>
        <w:t xml:space="preserve">I.4.1 – </w:t>
      </w:r>
      <w:proofErr w:type="spellStart"/>
      <w:r w:rsidRPr="00E128D0">
        <w:rPr>
          <w:b w:val="0"/>
          <w:bCs w:val="0"/>
          <w:sz w:val="24"/>
          <w:szCs w:val="24"/>
        </w:rPr>
        <w:t>Ekoschemat</w:t>
      </w:r>
      <w:proofErr w:type="spellEnd"/>
      <w:r w:rsidRPr="00E128D0">
        <w:rPr>
          <w:b w:val="0"/>
          <w:bCs w:val="0"/>
          <w:sz w:val="24"/>
          <w:szCs w:val="24"/>
        </w:rPr>
        <w:t xml:space="preserve"> – Obszary z roślinami miododajnymi</w:t>
      </w:r>
      <w:r w:rsidR="00D44B9C" w:rsidRPr="00E128D0">
        <w:rPr>
          <w:b w:val="0"/>
          <w:bCs w:val="0"/>
          <w:sz w:val="24"/>
          <w:szCs w:val="24"/>
        </w:rPr>
        <w:t>;</w:t>
      </w:r>
    </w:p>
    <w:p w14:paraId="189730DE" w14:textId="4A109D16" w:rsidR="00147FB1" w:rsidRPr="003B3B8E" w:rsidRDefault="00147FB1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b w:val="0"/>
          <w:bCs w:val="0"/>
          <w:sz w:val="24"/>
          <w:szCs w:val="24"/>
        </w:rPr>
      </w:pPr>
      <w:r w:rsidRPr="00E128D0">
        <w:rPr>
          <w:b w:val="0"/>
          <w:bCs w:val="0"/>
          <w:sz w:val="24"/>
          <w:szCs w:val="24"/>
        </w:rPr>
        <w:t xml:space="preserve">I.4.2 – </w:t>
      </w:r>
      <w:proofErr w:type="spellStart"/>
      <w:r w:rsidRPr="00E128D0">
        <w:rPr>
          <w:b w:val="0"/>
          <w:bCs w:val="0"/>
          <w:sz w:val="24"/>
          <w:szCs w:val="24"/>
        </w:rPr>
        <w:t>Ekoschemat</w:t>
      </w:r>
      <w:proofErr w:type="spellEnd"/>
      <w:r w:rsidRPr="00E128D0">
        <w:rPr>
          <w:b w:val="0"/>
          <w:bCs w:val="0"/>
          <w:sz w:val="24"/>
          <w:szCs w:val="24"/>
        </w:rPr>
        <w:t xml:space="preserve"> – Rolnictwo węglowe i zarządzanie składnikami odżywczymi</w:t>
      </w:r>
      <w:r w:rsidR="00D44B9C" w:rsidRPr="00E128D0">
        <w:rPr>
          <w:b w:val="0"/>
          <w:bCs w:val="0"/>
          <w:sz w:val="24"/>
          <w:szCs w:val="24"/>
        </w:rPr>
        <w:t>;</w:t>
      </w:r>
    </w:p>
    <w:p w14:paraId="7B3A7529" w14:textId="77777777" w:rsidR="00147FB1" w:rsidRPr="003B3B8E" w:rsidRDefault="00147FB1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b w:val="0"/>
          <w:bCs w:val="0"/>
          <w:sz w:val="24"/>
          <w:szCs w:val="24"/>
        </w:rPr>
      </w:pPr>
      <w:r w:rsidRPr="00E128D0">
        <w:rPr>
          <w:b w:val="0"/>
          <w:bCs w:val="0"/>
          <w:sz w:val="24"/>
          <w:szCs w:val="24"/>
        </w:rPr>
        <w:t xml:space="preserve">I.4.3 – </w:t>
      </w:r>
      <w:proofErr w:type="spellStart"/>
      <w:r w:rsidRPr="00E128D0">
        <w:rPr>
          <w:b w:val="0"/>
          <w:bCs w:val="0"/>
          <w:sz w:val="24"/>
          <w:szCs w:val="24"/>
        </w:rPr>
        <w:t>Ekoschemat</w:t>
      </w:r>
      <w:proofErr w:type="spellEnd"/>
      <w:r w:rsidRPr="00E128D0">
        <w:rPr>
          <w:b w:val="0"/>
          <w:bCs w:val="0"/>
          <w:sz w:val="24"/>
          <w:szCs w:val="24"/>
        </w:rPr>
        <w:t xml:space="preserve"> – Prowadzenie pr</w:t>
      </w:r>
      <w:r w:rsidR="00D44B9C" w:rsidRPr="00E128D0">
        <w:rPr>
          <w:b w:val="0"/>
          <w:bCs w:val="0"/>
          <w:sz w:val="24"/>
          <w:szCs w:val="24"/>
        </w:rPr>
        <w:t>odukcji roślinnej w systemie Integrowanej Produkcji Roślin;</w:t>
      </w:r>
    </w:p>
    <w:p w14:paraId="0CAD8ECC" w14:textId="77777777" w:rsidR="00147FB1" w:rsidRPr="00AD3F32" w:rsidRDefault="00147FB1" w:rsidP="003B3B8E">
      <w:pPr>
        <w:pStyle w:val="Tematkomentarza"/>
        <w:numPr>
          <w:ilvl w:val="0"/>
          <w:numId w:val="3"/>
        </w:numPr>
        <w:ind w:left="714" w:hanging="357"/>
        <w:contextualSpacing/>
      </w:pPr>
      <w:r w:rsidRPr="00AD3F32">
        <w:rPr>
          <w:b w:val="0"/>
          <w:bCs w:val="0"/>
          <w:sz w:val="24"/>
          <w:szCs w:val="24"/>
        </w:rPr>
        <w:t xml:space="preserve">I.4.4 – </w:t>
      </w:r>
      <w:proofErr w:type="spellStart"/>
      <w:r w:rsidRPr="00AD3F32">
        <w:rPr>
          <w:b w:val="0"/>
          <w:bCs w:val="0"/>
          <w:sz w:val="24"/>
          <w:szCs w:val="24"/>
        </w:rPr>
        <w:t>Ekoschemat</w:t>
      </w:r>
      <w:proofErr w:type="spellEnd"/>
      <w:r w:rsidRPr="00AD3F32">
        <w:rPr>
          <w:b w:val="0"/>
          <w:bCs w:val="0"/>
          <w:sz w:val="24"/>
          <w:szCs w:val="24"/>
        </w:rPr>
        <w:t xml:space="preserve"> –</w:t>
      </w:r>
      <w:r w:rsidR="00D44B9C" w:rsidRPr="00AD3F32">
        <w:rPr>
          <w:b w:val="0"/>
          <w:bCs w:val="0"/>
          <w:sz w:val="24"/>
          <w:szCs w:val="24"/>
        </w:rPr>
        <w:t xml:space="preserve"> Biologiczna ochrona upraw</w:t>
      </w:r>
      <w:r w:rsidR="00D44B9C" w:rsidRPr="003B3B8E">
        <w:rPr>
          <w:b w:val="0"/>
          <w:bCs w:val="0"/>
          <w:sz w:val="24"/>
          <w:szCs w:val="24"/>
        </w:rPr>
        <w:t>;</w:t>
      </w:r>
    </w:p>
    <w:p w14:paraId="794BE6F9" w14:textId="77777777" w:rsidR="00147FB1" w:rsidRPr="003B3B8E" w:rsidRDefault="00147FB1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b w:val="0"/>
          <w:bCs w:val="0"/>
          <w:sz w:val="24"/>
          <w:szCs w:val="24"/>
        </w:rPr>
      </w:pPr>
      <w:r w:rsidRPr="00E128D0">
        <w:rPr>
          <w:b w:val="0"/>
          <w:bCs w:val="0"/>
          <w:sz w:val="24"/>
          <w:szCs w:val="24"/>
        </w:rPr>
        <w:t xml:space="preserve">I.4.5 – </w:t>
      </w:r>
      <w:proofErr w:type="spellStart"/>
      <w:r w:rsidRPr="00E128D0">
        <w:rPr>
          <w:b w:val="0"/>
          <w:bCs w:val="0"/>
          <w:sz w:val="24"/>
          <w:szCs w:val="24"/>
        </w:rPr>
        <w:t>Ekoschemat</w:t>
      </w:r>
      <w:proofErr w:type="spellEnd"/>
      <w:r w:rsidRPr="00E128D0">
        <w:rPr>
          <w:b w:val="0"/>
          <w:bCs w:val="0"/>
          <w:sz w:val="24"/>
          <w:szCs w:val="24"/>
        </w:rPr>
        <w:t xml:space="preserve"> – Retencjonowanie wody na trwałych użytkach zielonych</w:t>
      </w:r>
      <w:r w:rsidR="00D44B9C" w:rsidRPr="00E128D0">
        <w:rPr>
          <w:b w:val="0"/>
          <w:bCs w:val="0"/>
          <w:sz w:val="24"/>
          <w:szCs w:val="24"/>
        </w:rPr>
        <w:t>;</w:t>
      </w:r>
    </w:p>
    <w:p w14:paraId="6FE8C781" w14:textId="77777777" w:rsidR="00147FB1" w:rsidRPr="00AD3F32" w:rsidRDefault="00147FB1" w:rsidP="003B3B8E">
      <w:pPr>
        <w:pStyle w:val="Tematkomentarza"/>
        <w:numPr>
          <w:ilvl w:val="0"/>
          <w:numId w:val="3"/>
        </w:numPr>
        <w:ind w:left="714" w:hanging="357"/>
        <w:contextualSpacing/>
      </w:pPr>
      <w:r w:rsidRPr="00AD3F32">
        <w:rPr>
          <w:b w:val="0"/>
          <w:bCs w:val="0"/>
          <w:sz w:val="24"/>
          <w:szCs w:val="24"/>
        </w:rPr>
        <w:t xml:space="preserve">I.4.6 – </w:t>
      </w:r>
      <w:proofErr w:type="spellStart"/>
      <w:r w:rsidRPr="00AD3F32">
        <w:rPr>
          <w:b w:val="0"/>
          <w:bCs w:val="0"/>
          <w:sz w:val="24"/>
          <w:szCs w:val="24"/>
        </w:rPr>
        <w:t>Ekoschemat</w:t>
      </w:r>
      <w:proofErr w:type="spellEnd"/>
      <w:r w:rsidRPr="00AD3F32">
        <w:rPr>
          <w:b w:val="0"/>
          <w:bCs w:val="0"/>
          <w:sz w:val="24"/>
          <w:szCs w:val="24"/>
        </w:rPr>
        <w:t xml:space="preserve"> – Dobrostan zwierząt;</w:t>
      </w:r>
    </w:p>
    <w:p w14:paraId="503A932D" w14:textId="77777777" w:rsidR="00562841" w:rsidRPr="003B3B8E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562841" w:rsidRPr="00E128D0">
        <w:rPr>
          <w:b w:val="0"/>
          <w:bCs w:val="0"/>
          <w:sz w:val="24"/>
          <w:szCs w:val="24"/>
        </w:rPr>
        <w:t>I.5.1 –</w:t>
      </w:r>
      <w:r w:rsidR="00147FB1" w:rsidRPr="00E128D0">
        <w:rPr>
          <w:b w:val="0"/>
          <w:bCs w:val="0"/>
          <w:sz w:val="24"/>
          <w:szCs w:val="24"/>
        </w:rPr>
        <w:t xml:space="preserve"> </w:t>
      </w:r>
      <w:r w:rsidR="00562841" w:rsidRPr="00E128D0">
        <w:rPr>
          <w:b w:val="0"/>
          <w:bCs w:val="0"/>
          <w:sz w:val="24"/>
          <w:szCs w:val="24"/>
        </w:rPr>
        <w:t xml:space="preserve">Wsparcie dochodów związane z produkcją do </w:t>
      </w:r>
      <w:r w:rsidR="00147FB1" w:rsidRPr="00E128D0">
        <w:rPr>
          <w:b w:val="0"/>
          <w:bCs w:val="0"/>
          <w:sz w:val="24"/>
          <w:szCs w:val="24"/>
        </w:rPr>
        <w:t>krów</w:t>
      </w:r>
      <w:r w:rsidR="00D44B9C" w:rsidRPr="00A318A1">
        <w:rPr>
          <w:b w:val="0"/>
          <w:bCs w:val="0"/>
          <w:sz w:val="24"/>
          <w:szCs w:val="24"/>
        </w:rPr>
        <w:t>;</w:t>
      </w:r>
    </w:p>
    <w:p w14:paraId="722D142A" w14:textId="64D75439" w:rsidR="00562841" w:rsidRPr="00E128D0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562841" w:rsidRPr="00E128D0">
        <w:rPr>
          <w:b w:val="0"/>
          <w:bCs w:val="0"/>
          <w:sz w:val="24"/>
          <w:szCs w:val="24"/>
        </w:rPr>
        <w:t xml:space="preserve">I.5.2 – Wsparcie dochodów związane z produkcją do </w:t>
      </w:r>
      <w:del w:id="43" w:author="Autor">
        <w:r w:rsidR="00147FB1" w:rsidRPr="00E128D0">
          <w:rPr>
            <w:b w:val="0"/>
            <w:bCs w:val="0"/>
            <w:sz w:val="24"/>
            <w:szCs w:val="24"/>
          </w:rPr>
          <w:delText xml:space="preserve">młodego </w:delText>
        </w:r>
      </w:del>
      <w:r w:rsidR="00147FB1" w:rsidRPr="00E128D0">
        <w:rPr>
          <w:b w:val="0"/>
          <w:bCs w:val="0"/>
          <w:sz w:val="24"/>
          <w:szCs w:val="24"/>
        </w:rPr>
        <w:t>bydła</w:t>
      </w:r>
      <w:r w:rsidR="00D44B9C" w:rsidRPr="00A318A1">
        <w:rPr>
          <w:b w:val="0"/>
          <w:bCs w:val="0"/>
          <w:sz w:val="24"/>
          <w:szCs w:val="24"/>
        </w:rPr>
        <w:t>;</w:t>
      </w:r>
    </w:p>
    <w:p w14:paraId="466B81E6" w14:textId="77777777" w:rsidR="00562841" w:rsidRPr="00E128D0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562841" w:rsidRPr="00E128D0">
        <w:rPr>
          <w:b w:val="0"/>
          <w:bCs w:val="0"/>
          <w:sz w:val="24"/>
          <w:szCs w:val="24"/>
        </w:rPr>
        <w:t xml:space="preserve">I.5.3 – Wsparcie dochodów związane z produkcją do </w:t>
      </w:r>
      <w:r w:rsidR="00147FB1" w:rsidRPr="00E128D0">
        <w:rPr>
          <w:b w:val="0"/>
          <w:bCs w:val="0"/>
          <w:sz w:val="24"/>
          <w:szCs w:val="24"/>
        </w:rPr>
        <w:t>owiec</w:t>
      </w:r>
      <w:r w:rsidR="00D44B9C" w:rsidRPr="00A318A1">
        <w:rPr>
          <w:b w:val="0"/>
          <w:bCs w:val="0"/>
          <w:sz w:val="24"/>
          <w:szCs w:val="24"/>
        </w:rPr>
        <w:t>;</w:t>
      </w:r>
      <w:r w:rsidR="00147FB1" w:rsidRPr="00E128D0">
        <w:rPr>
          <w:b w:val="0"/>
          <w:bCs w:val="0"/>
          <w:sz w:val="24"/>
          <w:szCs w:val="24"/>
        </w:rPr>
        <w:t xml:space="preserve"> </w:t>
      </w:r>
    </w:p>
    <w:p w14:paraId="25632B19" w14:textId="77777777" w:rsidR="00562841" w:rsidRPr="00E128D0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562841" w:rsidRPr="00E128D0">
        <w:rPr>
          <w:b w:val="0"/>
          <w:bCs w:val="0"/>
          <w:sz w:val="24"/>
          <w:szCs w:val="24"/>
        </w:rPr>
        <w:t xml:space="preserve">I.5.4 – Wsparcie dochodów związane z produkcją do </w:t>
      </w:r>
      <w:r w:rsidR="00147FB1" w:rsidRPr="00E128D0">
        <w:rPr>
          <w:b w:val="0"/>
          <w:bCs w:val="0"/>
          <w:sz w:val="24"/>
          <w:szCs w:val="24"/>
        </w:rPr>
        <w:t>kóz</w:t>
      </w:r>
      <w:r w:rsidR="00D44B9C" w:rsidRPr="00A318A1">
        <w:rPr>
          <w:b w:val="0"/>
          <w:bCs w:val="0"/>
          <w:sz w:val="24"/>
          <w:szCs w:val="24"/>
        </w:rPr>
        <w:t>;</w:t>
      </w:r>
      <w:r w:rsidR="00147FB1" w:rsidRPr="00E128D0">
        <w:rPr>
          <w:b w:val="0"/>
          <w:bCs w:val="0"/>
          <w:sz w:val="24"/>
          <w:szCs w:val="24"/>
        </w:rPr>
        <w:t xml:space="preserve"> </w:t>
      </w:r>
    </w:p>
    <w:p w14:paraId="6879300D" w14:textId="77777777" w:rsidR="00562841" w:rsidRPr="00E128D0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562841" w:rsidRPr="00E128D0">
        <w:rPr>
          <w:b w:val="0"/>
          <w:bCs w:val="0"/>
          <w:sz w:val="24"/>
          <w:szCs w:val="24"/>
        </w:rPr>
        <w:t>I.5.5 – Wsparcie dochodów związane z produkcją do</w:t>
      </w:r>
      <w:r w:rsidR="00147FB1" w:rsidRPr="00E128D0">
        <w:rPr>
          <w:b w:val="0"/>
          <w:bCs w:val="0"/>
          <w:sz w:val="24"/>
          <w:szCs w:val="24"/>
        </w:rPr>
        <w:t xml:space="preserve"> buraków cukrowych</w:t>
      </w:r>
      <w:r w:rsidR="00D44B9C" w:rsidRPr="00A318A1">
        <w:rPr>
          <w:b w:val="0"/>
          <w:bCs w:val="0"/>
          <w:sz w:val="24"/>
          <w:szCs w:val="24"/>
        </w:rPr>
        <w:t>;</w:t>
      </w:r>
      <w:r w:rsidR="00562841" w:rsidRPr="00E128D0">
        <w:rPr>
          <w:b w:val="0"/>
          <w:bCs w:val="0"/>
          <w:sz w:val="24"/>
          <w:szCs w:val="24"/>
        </w:rPr>
        <w:t xml:space="preserve"> </w:t>
      </w:r>
    </w:p>
    <w:p w14:paraId="0C3557FD" w14:textId="77777777" w:rsidR="00562841" w:rsidRPr="00E128D0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562841" w:rsidRPr="00E128D0">
        <w:rPr>
          <w:b w:val="0"/>
          <w:bCs w:val="0"/>
          <w:sz w:val="24"/>
          <w:szCs w:val="24"/>
        </w:rPr>
        <w:t xml:space="preserve">I.5.6 – Wsparcie dochodów związane z produkcją do </w:t>
      </w:r>
      <w:r w:rsidR="00147FB1" w:rsidRPr="00E128D0">
        <w:rPr>
          <w:b w:val="0"/>
          <w:bCs w:val="0"/>
          <w:sz w:val="24"/>
          <w:szCs w:val="24"/>
        </w:rPr>
        <w:t>chmielu</w:t>
      </w:r>
      <w:r w:rsidR="00D44B9C" w:rsidRPr="00A318A1">
        <w:rPr>
          <w:b w:val="0"/>
          <w:bCs w:val="0"/>
          <w:sz w:val="24"/>
          <w:szCs w:val="24"/>
        </w:rPr>
        <w:t>;</w:t>
      </w:r>
      <w:r w:rsidR="00147FB1" w:rsidRPr="00E128D0">
        <w:rPr>
          <w:b w:val="0"/>
          <w:bCs w:val="0"/>
          <w:sz w:val="24"/>
          <w:szCs w:val="24"/>
        </w:rPr>
        <w:t xml:space="preserve"> </w:t>
      </w:r>
    </w:p>
    <w:p w14:paraId="757D42A6" w14:textId="77777777" w:rsidR="00562841" w:rsidRPr="00E128D0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562841" w:rsidRPr="00E128D0">
        <w:rPr>
          <w:b w:val="0"/>
          <w:bCs w:val="0"/>
          <w:sz w:val="24"/>
          <w:szCs w:val="24"/>
        </w:rPr>
        <w:t>I.5.7 – Wsparcie dochodów związane z produkcją do lnu</w:t>
      </w:r>
      <w:r w:rsidR="00D44B9C" w:rsidRPr="00A318A1">
        <w:rPr>
          <w:b w:val="0"/>
          <w:bCs w:val="0"/>
          <w:sz w:val="24"/>
          <w:szCs w:val="24"/>
        </w:rPr>
        <w:t>;</w:t>
      </w:r>
    </w:p>
    <w:p w14:paraId="6172CDEB" w14:textId="77777777" w:rsidR="00562841" w:rsidRPr="00E128D0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562841" w:rsidRPr="00E128D0">
        <w:rPr>
          <w:b w:val="0"/>
          <w:bCs w:val="0"/>
          <w:sz w:val="24"/>
          <w:szCs w:val="24"/>
        </w:rPr>
        <w:t xml:space="preserve">I.5.8 – Wsparcie dochodów związane z produkcją do </w:t>
      </w:r>
      <w:r w:rsidR="00147FB1" w:rsidRPr="00E128D0">
        <w:rPr>
          <w:b w:val="0"/>
          <w:bCs w:val="0"/>
          <w:sz w:val="24"/>
          <w:szCs w:val="24"/>
        </w:rPr>
        <w:t>konopi włóknistych</w:t>
      </w:r>
      <w:r w:rsidR="00D44B9C" w:rsidRPr="00A318A1">
        <w:rPr>
          <w:b w:val="0"/>
          <w:bCs w:val="0"/>
          <w:sz w:val="24"/>
          <w:szCs w:val="24"/>
        </w:rPr>
        <w:t>;</w:t>
      </w:r>
      <w:r w:rsidR="00147FB1" w:rsidRPr="00E128D0">
        <w:rPr>
          <w:b w:val="0"/>
          <w:bCs w:val="0"/>
          <w:sz w:val="24"/>
          <w:szCs w:val="24"/>
        </w:rPr>
        <w:t xml:space="preserve"> </w:t>
      </w:r>
    </w:p>
    <w:p w14:paraId="0C5294B4" w14:textId="77777777" w:rsidR="00562841" w:rsidRPr="00E128D0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 xml:space="preserve"> </w:t>
      </w:r>
      <w:r w:rsidR="00562841" w:rsidRPr="00E128D0">
        <w:rPr>
          <w:b w:val="0"/>
          <w:bCs w:val="0"/>
          <w:sz w:val="24"/>
          <w:szCs w:val="24"/>
        </w:rPr>
        <w:t xml:space="preserve">I.5.9 – Wsparcie dochodów związane z produkcją do </w:t>
      </w:r>
      <w:r w:rsidR="00D44B9C" w:rsidRPr="00A318A1">
        <w:rPr>
          <w:b w:val="0"/>
          <w:bCs w:val="0"/>
          <w:sz w:val="24"/>
          <w:szCs w:val="24"/>
        </w:rPr>
        <w:t>pomidorów;</w:t>
      </w:r>
    </w:p>
    <w:p w14:paraId="571F792F" w14:textId="77777777" w:rsidR="00562841" w:rsidRPr="00E128D0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562841" w:rsidRPr="00E128D0">
        <w:rPr>
          <w:b w:val="0"/>
          <w:bCs w:val="0"/>
          <w:sz w:val="24"/>
          <w:szCs w:val="24"/>
        </w:rPr>
        <w:t xml:space="preserve">I.5.10 – Wsparcie dochodów związane z produkcją do </w:t>
      </w:r>
      <w:r w:rsidR="00147FB1" w:rsidRPr="00E128D0">
        <w:rPr>
          <w:b w:val="0"/>
          <w:bCs w:val="0"/>
          <w:sz w:val="24"/>
          <w:szCs w:val="24"/>
        </w:rPr>
        <w:t>truskawek</w:t>
      </w:r>
      <w:r w:rsidR="00D44B9C" w:rsidRPr="00A318A1">
        <w:rPr>
          <w:b w:val="0"/>
          <w:bCs w:val="0"/>
          <w:sz w:val="24"/>
          <w:szCs w:val="24"/>
        </w:rPr>
        <w:t>;</w:t>
      </w:r>
      <w:r w:rsidR="00147FB1" w:rsidRPr="00E128D0">
        <w:rPr>
          <w:b w:val="0"/>
          <w:bCs w:val="0"/>
          <w:sz w:val="24"/>
          <w:szCs w:val="24"/>
        </w:rPr>
        <w:t xml:space="preserve"> </w:t>
      </w:r>
    </w:p>
    <w:p w14:paraId="6D78D7F6" w14:textId="77777777" w:rsidR="00562841" w:rsidRPr="00E128D0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562841" w:rsidRPr="00E128D0">
        <w:rPr>
          <w:b w:val="0"/>
          <w:bCs w:val="0"/>
          <w:sz w:val="24"/>
          <w:szCs w:val="24"/>
        </w:rPr>
        <w:t xml:space="preserve">I.5.11 – Wsparcie dochodów związane z produkcją do </w:t>
      </w:r>
      <w:r w:rsidR="00147FB1" w:rsidRPr="00E128D0">
        <w:rPr>
          <w:b w:val="0"/>
          <w:bCs w:val="0"/>
          <w:sz w:val="24"/>
          <w:szCs w:val="24"/>
        </w:rPr>
        <w:t>ziemniaków skrobiowych</w:t>
      </w:r>
      <w:r w:rsidR="00D44B9C" w:rsidRPr="00A318A1">
        <w:rPr>
          <w:b w:val="0"/>
          <w:bCs w:val="0"/>
          <w:sz w:val="24"/>
          <w:szCs w:val="24"/>
        </w:rPr>
        <w:t>;</w:t>
      </w:r>
    </w:p>
    <w:p w14:paraId="5001FB0B" w14:textId="77777777" w:rsidR="00562841" w:rsidRPr="00E128D0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562841" w:rsidRPr="00E128D0">
        <w:rPr>
          <w:b w:val="0"/>
          <w:bCs w:val="0"/>
          <w:sz w:val="24"/>
          <w:szCs w:val="24"/>
        </w:rPr>
        <w:t>I.5.12 – Wsparcie dochodów związane z produkcją do roślin pastewnych</w:t>
      </w:r>
      <w:r w:rsidR="00D44B9C" w:rsidRPr="00A318A1">
        <w:rPr>
          <w:b w:val="0"/>
          <w:bCs w:val="0"/>
          <w:sz w:val="24"/>
          <w:szCs w:val="24"/>
        </w:rPr>
        <w:t>;</w:t>
      </w:r>
    </w:p>
    <w:p w14:paraId="7708A671" w14:textId="77777777" w:rsidR="00147FB1" w:rsidRPr="00E128D0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</w:pPr>
      <w:r>
        <w:rPr>
          <w:b w:val="0"/>
          <w:bCs w:val="0"/>
          <w:sz w:val="24"/>
          <w:szCs w:val="24"/>
        </w:rPr>
        <w:t xml:space="preserve"> </w:t>
      </w:r>
      <w:r w:rsidR="00562841" w:rsidRPr="00E128D0">
        <w:rPr>
          <w:b w:val="0"/>
          <w:bCs w:val="0"/>
          <w:sz w:val="24"/>
          <w:szCs w:val="24"/>
        </w:rPr>
        <w:t xml:space="preserve">I.5.13 – Wsparcie dochodów związane z produkcją do </w:t>
      </w:r>
      <w:r w:rsidR="00147FB1" w:rsidRPr="00E128D0">
        <w:rPr>
          <w:b w:val="0"/>
          <w:bCs w:val="0"/>
          <w:sz w:val="24"/>
          <w:szCs w:val="24"/>
        </w:rPr>
        <w:t>roślin strączkowych na</w:t>
      </w:r>
      <w:r w:rsidR="00AD3F32">
        <w:rPr>
          <w:b w:val="0"/>
          <w:bCs w:val="0"/>
          <w:sz w:val="24"/>
          <w:szCs w:val="24"/>
        </w:rPr>
        <w:t> </w:t>
      </w:r>
      <w:r w:rsidR="00147FB1" w:rsidRPr="00E128D0">
        <w:rPr>
          <w:b w:val="0"/>
          <w:bCs w:val="0"/>
          <w:sz w:val="24"/>
          <w:szCs w:val="24"/>
        </w:rPr>
        <w:t>nasiona</w:t>
      </w:r>
      <w:r w:rsidR="00D44B9C" w:rsidRPr="00A318A1">
        <w:rPr>
          <w:b w:val="0"/>
          <w:bCs w:val="0"/>
          <w:sz w:val="24"/>
          <w:szCs w:val="24"/>
        </w:rPr>
        <w:t>;</w:t>
      </w:r>
    </w:p>
    <w:p w14:paraId="21E627E7" w14:textId="77777777" w:rsidR="00147FB1" w:rsidRPr="00E128D0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562841" w:rsidRPr="00E128D0">
        <w:rPr>
          <w:b w:val="0"/>
          <w:bCs w:val="0"/>
          <w:sz w:val="24"/>
          <w:szCs w:val="24"/>
        </w:rPr>
        <w:t>I.8.1 –</w:t>
      </w:r>
      <w:r w:rsidR="00147FB1" w:rsidRPr="00E128D0">
        <w:rPr>
          <w:b w:val="0"/>
          <w:bCs w:val="0"/>
          <w:sz w:val="24"/>
          <w:szCs w:val="24"/>
        </w:rPr>
        <w:t xml:space="preserve"> Ochrona cennych siedlisk i zagrożonych gatunków na obszarach Natura</w:t>
      </w:r>
      <w:r w:rsidR="00AD3F32">
        <w:rPr>
          <w:b w:val="0"/>
          <w:bCs w:val="0"/>
          <w:sz w:val="24"/>
          <w:szCs w:val="24"/>
        </w:rPr>
        <w:t> </w:t>
      </w:r>
      <w:r w:rsidR="00147FB1" w:rsidRPr="00E128D0">
        <w:rPr>
          <w:b w:val="0"/>
          <w:bCs w:val="0"/>
          <w:sz w:val="24"/>
          <w:szCs w:val="24"/>
        </w:rPr>
        <w:t>2000</w:t>
      </w:r>
      <w:r w:rsidR="00D44B9C" w:rsidRPr="00E128D0">
        <w:rPr>
          <w:b w:val="0"/>
          <w:bCs w:val="0"/>
          <w:sz w:val="24"/>
          <w:szCs w:val="24"/>
        </w:rPr>
        <w:t>;</w:t>
      </w:r>
    </w:p>
    <w:p w14:paraId="15957D4C" w14:textId="77777777" w:rsidR="00147FB1" w:rsidRPr="00E128D0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562841" w:rsidRPr="00E128D0">
        <w:rPr>
          <w:b w:val="0"/>
          <w:bCs w:val="0"/>
          <w:sz w:val="24"/>
          <w:szCs w:val="24"/>
        </w:rPr>
        <w:t>I.8.2 –</w:t>
      </w:r>
      <w:r w:rsidR="00147FB1" w:rsidRPr="00E128D0">
        <w:rPr>
          <w:b w:val="0"/>
          <w:bCs w:val="0"/>
          <w:sz w:val="24"/>
          <w:szCs w:val="24"/>
        </w:rPr>
        <w:t xml:space="preserve"> Ochrona cennych siedlisk i zagrożonych gatunków poza obszarami Natura 200</w:t>
      </w:r>
      <w:r w:rsidR="00D8129C">
        <w:rPr>
          <w:b w:val="0"/>
          <w:bCs w:val="0"/>
          <w:sz w:val="24"/>
          <w:szCs w:val="24"/>
        </w:rPr>
        <w:t>0</w:t>
      </w:r>
      <w:r w:rsidR="00D44B9C" w:rsidRPr="00E128D0">
        <w:rPr>
          <w:b w:val="0"/>
          <w:bCs w:val="0"/>
          <w:sz w:val="24"/>
          <w:szCs w:val="24"/>
        </w:rPr>
        <w:t>;</w:t>
      </w:r>
    </w:p>
    <w:p w14:paraId="22F47ED0" w14:textId="77777777" w:rsidR="00147FB1" w:rsidRPr="00E128D0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 </w:t>
      </w:r>
      <w:r w:rsidR="00562841" w:rsidRPr="00E128D0">
        <w:rPr>
          <w:b w:val="0"/>
          <w:bCs w:val="0"/>
          <w:sz w:val="24"/>
          <w:szCs w:val="24"/>
        </w:rPr>
        <w:t>I.8.3 –</w:t>
      </w:r>
      <w:r w:rsidR="00147FB1" w:rsidRPr="00E128D0">
        <w:rPr>
          <w:b w:val="0"/>
          <w:bCs w:val="0"/>
          <w:sz w:val="24"/>
          <w:szCs w:val="24"/>
        </w:rPr>
        <w:t xml:space="preserve"> Ekstensywne użytkowanie łąk i pastwisk na obszarach Natura 2000</w:t>
      </w:r>
      <w:r w:rsidR="00D44B9C" w:rsidRPr="00E128D0">
        <w:rPr>
          <w:b w:val="0"/>
          <w:bCs w:val="0"/>
          <w:sz w:val="24"/>
          <w:szCs w:val="24"/>
        </w:rPr>
        <w:t>;</w:t>
      </w:r>
    </w:p>
    <w:p w14:paraId="18B1BFDE" w14:textId="77777777" w:rsidR="00147FB1" w:rsidRPr="00E128D0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562841" w:rsidRPr="00E128D0">
        <w:rPr>
          <w:b w:val="0"/>
          <w:bCs w:val="0"/>
          <w:sz w:val="24"/>
          <w:szCs w:val="24"/>
        </w:rPr>
        <w:t>I.8.4 –</w:t>
      </w:r>
      <w:r w:rsidR="00147FB1" w:rsidRPr="00E128D0">
        <w:rPr>
          <w:b w:val="0"/>
          <w:bCs w:val="0"/>
          <w:sz w:val="24"/>
          <w:szCs w:val="24"/>
        </w:rPr>
        <w:t xml:space="preserve"> Zachowanie sadów tradycyjnych odmian drzew owocowych</w:t>
      </w:r>
      <w:r w:rsidR="00D44B9C" w:rsidRPr="00E128D0">
        <w:rPr>
          <w:b w:val="0"/>
          <w:bCs w:val="0"/>
          <w:sz w:val="24"/>
          <w:szCs w:val="24"/>
        </w:rPr>
        <w:t>;</w:t>
      </w:r>
    </w:p>
    <w:p w14:paraId="761A5401" w14:textId="77777777" w:rsidR="00147FB1" w:rsidRPr="00E128D0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562841" w:rsidRPr="00E128D0">
        <w:rPr>
          <w:b w:val="0"/>
          <w:bCs w:val="0"/>
          <w:sz w:val="24"/>
          <w:szCs w:val="24"/>
        </w:rPr>
        <w:t>I.8.5 –</w:t>
      </w:r>
      <w:r w:rsidR="00147FB1" w:rsidRPr="00E128D0">
        <w:rPr>
          <w:b w:val="0"/>
          <w:bCs w:val="0"/>
          <w:sz w:val="24"/>
          <w:szCs w:val="24"/>
        </w:rPr>
        <w:t xml:space="preserve"> Zachowanie zagrożonych zasobów genetycznych roślin w rolnictwie</w:t>
      </w:r>
      <w:r w:rsidR="00D44B9C" w:rsidRPr="00E128D0">
        <w:rPr>
          <w:b w:val="0"/>
          <w:bCs w:val="0"/>
          <w:sz w:val="24"/>
          <w:szCs w:val="24"/>
        </w:rPr>
        <w:t>;</w:t>
      </w:r>
    </w:p>
    <w:p w14:paraId="6B159895" w14:textId="77777777" w:rsidR="00147FB1" w:rsidRPr="00E128D0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562841" w:rsidRPr="00E128D0">
        <w:rPr>
          <w:b w:val="0"/>
          <w:bCs w:val="0"/>
          <w:sz w:val="24"/>
          <w:szCs w:val="24"/>
        </w:rPr>
        <w:t>I.8.6 –</w:t>
      </w:r>
      <w:r w:rsidR="00147FB1" w:rsidRPr="00E128D0">
        <w:rPr>
          <w:b w:val="0"/>
          <w:bCs w:val="0"/>
          <w:sz w:val="24"/>
          <w:szCs w:val="24"/>
        </w:rPr>
        <w:t xml:space="preserve"> Zachowanie zagrożonych zasobów genetycznych zwierząt w rolnictwie</w:t>
      </w:r>
      <w:r w:rsidR="00D44B9C" w:rsidRPr="00E128D0">
        <w:rPr>
          <w:b w:val="0"/>
          <w:bCs w:val="0"/>
          <w:sz w:val="24"/>
          <w:szCs w:val="24"/>
        </w:rPr>
        <w:t>;</w:t>
      </w:r>
    </w:p>
    <w:p w14:paraId="368B6D76" w14:textId="77777777" w:rsidR="00147FB1" w:rsidRPr="00E128D0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562841" w:rsidRPr="00E128D0">
        <w:rPr>
          <w:b w:val="0"/>
          <w:bCs w:val="0"/>
          <w:sz w:val="24"/>
          <w:szCs w:val="24"/>
        </w:rPr>
        <w:t>I.8.7 –</w:t>
      </w:r>
      <w:r w:rsidR="00147FB1" w:rsidRPr="00A318A1">
        <w:rPr>
          <w:b w:val="0"/>
          <w:bCs w:val="0"/>
          <w:sz w:val="24"/>
          <w:szCs w:val="24"/>
        </w:rPr>
        <w:t xml:space="preserve"> Bioróżnorodność na gruntach ornych</w:t>
      </w:r>
      <w:r w:rsidR="00D44B9C" w:rsidRPr="00A318A1">
        <w:rPr>
          <w:b w:val="0"/>
          <w:bCs w:val="0"/>
          <w:sz w:val="24"/>
          <w:szCs w:val="24"/>
        </w:rPr>
        <w:t>;</w:t>
      </w:r>
    </w:p>
    <w:p w14:paraId="1DF31FE9" w14:textId="77777777" w:rsidR="00147FB1" w:rsidRPr="00E128D0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147FB1" w:rsidRPr="00A318A1">
        <w:rPr>
          <w:b w:val="0"/>
          <w:bCs w:val="0"/>
          <w:sz w:val="24"/>
          <w:szCs w:val="24"/>
        </w:rPr>
        <w:t>I.8.8</w:t>
      </w:r>
      <w:r w:rsidR="00AA768D" w:rsidRPr="00A318A1">
        <w:rPr>
          <w:b w:val="0"/>
          <w:bCs w:val="0"/>
          <w:sz w:val="24"/>
          <w:szCs w:val="24"/>
        </w:rPr>
        <w:t xml:space="preserve"> </w:t>
      </w:r>
      <w:r w:rsidR="00AA768D" w:rsidRPr="00E128D0">
        <w:rPr>
          <w:b w:val="0"/>
          <w:bCs w:val="0"/>
          <w:sz w:val="24"/>
          <w:szCs w:val="24"/>
        </w:rPr>
        <w:t>–</w:t>
      </w:r>
      <w:r w:rsidR="00147FB1" w:rsidRPr="00A318A1">
        <w:rPr>
          <w:b w:val="0"/>
          <w:bCs w:val="0"/>
          <w:sz w:val="24"/>
          <w:szCs w:val="24"/>
        </w:rPr>
        <w:t xml:space="preserve"> Premie z tytułu zalesień, </w:t>
      </w:r>
      <w:proofErr w:type="spellStart"/>
      <w:r w:rsidR="00147FB1" w:rsidRPr="00A318A1">
        <w:rPr>
          <w:b w:val="0"/>
          <w:bCs w:val="0"/>
          <w:sz w:val="24"/>
          <w:szCs w:val="24"/>
        </w:rPr>
        <w:t>zadrzewień</w:t>
      </w:r>
      <w:proofErr w:type="spellEnd"/>
      <w:r w:rsidR="00147FB1" w:rsidRPr="00A318A1">
        <w:rPr>
          <w:b w:val="0"/>
          <w:bCs w:val="0"/>
          <w:sz w:val="24"/>
          <w:szCs w:val="24"/>
        </w:rPr>
        <w:t xml:space="preserve"> oraz systemów rolno-leśnych</w:t>
      </w:r>
      <w:r w:rsidR="00D44B9C" w:rsidRPr="00A318A1">
        <w:rPr>
          <w:b w:val="0"/>
          <w:bCs w:val="0"/>
          <w:sz w:val="24"/>
          <w:szCs w:val="24"/>
        </w:rPr>
        <w:t>;</w:t>
      </w:r>
    </w:p>
    <w:p w14:paraId="131BF188" w14:textId="77777777" w:rsidR="00147FB1" w:rsidRPr="003B3B8E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  <w:rPr>
          <w:b w:val="0"/>
          <w:bCs w:val="0"/>
          <w:sz w:val="24"/>
          <w:szCs w:val="24"/>
        </w:rPr>
      </w:pPr>
      <w:r>
        <w:rPr>
          <w:rFonts w:eastAsia="Arial Nova"/>
          <w:b w:val="0"/>
          <w:bCs w:val="0"/>
          <w:sz w:val="24"/>
          <w:szCs w:val="24"/>
        </w:rPr>
        <w:t xml:space="preserve"> </w:t>
      </w:r>
      <w:r w:rsidR="00147FB1" w:rsidRPr="00E128D0">
        <w:rPr>
          <w:rFonts w:eastAsia="Arial Nova"/>
          <w:b w:val="0"/>
          <w:bCs w:val="0"/>
          <w:sz w:val="24"/>
          <w:szCs w:val="24"/>
        </w:rPr>
        <w:t>I.8.1</w:t>
      </w:r>
      <w:r w:rsidR="00147FB1" w:rsidRPr="003B3B8E">
        <w:rPr>
          <w:b w:val="0"/>
          <w:bCs w:val="0"/>
          <w:sz w:val="24"/>
          <w:szCs w:val="24"/>
        </w:rPr>
        <w:t xml:space="preserve">1 </w:t>
      </w:r>
      <w:r w:rsidR="00F315D1" w:rsidRPr="003B3B8E">
        <w:rPr>
          <w:b w:val="0"/>
          <w:bCs w:val="0"/>
          <w:sz w:val="24"/>
          <w:szCs w:val="24"/>
        </w:rPr>
        <w:t xml:space="preserve">– </w:t>
      </w:r>
      <w:r w:rsidR="00147FB1" w:rsidRPr="003B3B8E">
        <w:rPr>
          <w:b w:val="0"/>
          <w:bCs w:val="0"/>
          <w:sz w:val="24"/>
          <w:szCs w:val="24"/>
        </w:rPr>
        <w:t>Rolnictwo ekologiczne</w:t>
      </w:r>
      <w:r w:rsidR="00AA768D" w:rsidRPr="003B3B8E">
        <w:rPr>
          <w:b w:val="0"/>
          <w:bCs w:val="0"/>
          <w:sz w:val="24"/>
          <w:szCs w:val="24"/>
        </w:rPr>
        <w:t>;</w:t>
      </w:r>
    </w:p>
    <w:p w14:paraId="320DB79D" w14:textId="77777777" w:rsidR="008F1885" w:rsidRPr="003B3B8E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</w:pPr>
      <w:r w:rsidRPr="003B3B8E">
        <w:rPr>
          <w:b w:val="0"/>
          <w:bCs w:val="0"/>
          <w:sz w:val="24"/>
          <w:szCs w:val="24"/>
        </w:rPr>
        <w:t xml:space="preserve"> </w:t>
      </w:r>
      <w:r w:rsidR="008F1885" w:rsidRPr="003B3B8E">
        <w:rPr>
          <w:b w:val="0"/>
          <w:bCs w:val="0"/>
          <w:sz w:val="24"/>
          <w:szCs w:val="24"/>
        </w:rPr>
        <w:t>I.9 – Płatności dla obszarów z ograniczeniami naturalnymi lub innymi szczególnymi ograniczeniami (ONW);</w:t>
      </w:r>
    </w:p>
    <w:p w14:paraId="5349C745" w14:textId="77777777" w:rsidR="008F1885" w:rsidRPr="003B3B8E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</w:pPr>
      <w:r w:rsidRPr="003B3B8E">
        <w:rPr>
          <w:b w:val="0"/>
          <w:bCs w:val="0"/>
          <w:sz w:val="24"/>
          <w:szCs w:val="24"/>
        </w:rPr>
        <w:t xml:space="preserve"> </w:t>
      </w:r>
      <w:r w:rsidR="008F1885" w:rsidRPr="003B3B8E">
        <w:rPr>
          <w:b w:val="0"/>
          <w:bCs w:val="0"/>
          <w:sz w:val="24"/>
          <w:szCs w:val="24"/>
        </w:rPr>
        <w:t>I.10.11 – Zalesianie gruntów rolnych;</w:t>
      </w:r>
    </w:p>
    <w:p w14:paraId="506E759C" w14:textId="77777777" w:rsidR="008F1885" w:rsidRPr="003B3B8E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</w:pPr>
      <w:r w:rsidRPr="003B3B8E">
        <w:rPr>
          <w:b w:val="0"/>
          <w:bCs w:val="0"/>
          <w:sz w:val="24"/>
          <w:szCs w:val="24"/>
        </w:rPr>
        <w:t xml:space="preserve"> </w:t>
      </w:r>
      <w:r w:rsidR="008F1885" w:rsidRPr="003B3B8E">
        <w:rPr>
          <w:b w:val="0"/>
          <w:bCs w:val="0"/>
          <w:sz w:val="24"/>
          <w:szCs w:val="24"/>
        </w:rPr>
        <w:t xml:space="preserve">I.10.12 – Tworzenie </w:t>
      </w:r>
      <w:proofErr w:type="spellStart"/>
      <w:r w:rsidR="008F1885" w:rsidRPr="003B3B8E">
        <w:rPr>
          <w:b w:val="0"/>
          <w:bCs w:val="0"/>
          <w:sz w:val="24"/>
          <w:szCs w:val="24"/>
        </w:rPr>
        <w:t>zadrzewień</w:t>
      </w:r>
      <w:proofErr w:type="spellEnd"/>
      <w:r w:rsidR="008F1885" w:rsidRPr="003B3B8E">
        <w:rPr>
          <w:b w:val="0"/>
          <w:bCs w:val="0"/>
          <w:sz w:val="24"/>
          <w:szCs w:val="24"/>
        </w:rPr>
        <w:t xml:space="preserve"> śródpolnych;</w:t>
      </w:r>
    </w:p>
    <w:p w14:paraId="38A2CFD1" w14:textId="77777777" w:rsidR="008F1885" w:rsidRPr="003B3B8E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</w:pPr>
      <w:r w:rsidRPr="003B3B8E">
        <w:rPr>
          <w:b w:val="0"/>
          <w:bCs w:val="0"/>
          <w:sz w:val="24"/>
          <w:szCs w:val="24"/>
        </w:rPr>
        <w:t xml:space="preserve"> </w:t>
      </w:r>
      <w:r w:rsidR="008F1885" w:rsidRPr="003B3B8E">
        <w:rPr>
          <w:b w:val="0"/>
          <w:bCs w:val="0"/>
          <w:sz w:val="24"/>
          <w:szCs w:val="24"/>
        </w:rPr>
        <w:t>I.10.13 – Zakładanie systemów rolno-leśnych;</w:t>
      </w:r>
    </w:p>
    <w:p w14:paraId="590B5F37" w14:textId="77777777" w:rsidR="008F1885" w:rsidRPr="003B3B8E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</w:pPr>
      <w:r w:rsidRPr="003B3B8E">
        <w:rPr>
          <w:b w:val="0"/>
          <w:bCs w:val="0"/>
          <w:sz w:val="24"/>
          <w:szCs w:val="24"/>
        </w:rPr>
        <w:t xml:space="preserve"> </w:t>
      </w:r>
      <w:r w:rsidR="008F1885" w:rsidRPr="003B3B8E">
        <w:rPr>
          <w:b w:val="0"/>
          <w:bCs w:val="0"/>
          <w:sz w:val="24"/>
          <w:szCs w:val="24"/>
        </w:rPr>
        <w:t>I.10.14 – Zwiększanie bioróżnorodności lasów prywatnych;</w:t>
      </w:r>
    </w:p>
    <w:p w14:paraId="2450961A" w14:textId="77777777" w:rsidR="008F1885" w:rsidRPr="003B3B8E" w:rsidRDefault="00EF061C" w:rsidP="003B3B8E">
      <w:pPr>
        <w:pStyle w:val="Tematkomentarza"/>
        <w:numPr>
          <w:ilvl w:val="0"/>
          <w:numId w:val="3"/>
        </w:numPr>
        <w:ind w:left="714" w:hanging="357"/>
        <w:contextualSpacing/>
      </w:pPr>
      <w:r w:rsidRPr="003B3B8E">
        <w:rPr>
          <w:b w:val="0"/>
          <w:bCs w:val="0"/>
          <w:sz w:val="24"/>
          <w:szCs w:val="24"/>
        </w:rPr>
        <w:t xml:space="preserve"> </w:t>
      </w:r>
      <w:r w:rsidR="008F1885" w:rsidRPr="003B3B8E">
        <w:rPr>
          <w:b w:val="0"/>
          <w:bCs w:val="0"/>
          <w:sz w:val="24"/>
          <w:szCs w:val="24"/>
        </w:rPr>
        <w:t>I.12.1 – Dopłaty do składek ubezpieczenia zwierząt gospodarskich.</w:t>
      </w:r>
    </w:p>
    <w:p w14:paraId="429B241C" w14:textId="729A7B85" w:rsidR="0050727A" w:rsidRPr="005B4D50" w:rsidRDefault="008F1885" w:rsidP="003B3B8E">
      <w:pPr>
        <w:pStyle w:val="Akapitzlist"/>
        <w:numPr>
          <w:ilvl w:val="0"/>
          <w:numId w:val="192"/>
        </w:numPr>
        <w:ind w:hanging="357"/>
        <w:rPr>
          <w:rFonts w:eastAsia="Arial Nova"/>
        </w:rPr>
      </w:pPr>
      <w:r w:rsidRPr="005B4D50">
        <w:rPr>
          <w:rFonts w:eastAsia="Arial Nova"/>
        </w:rPr>
        <w:t>Warunki przyzna</w:t>
      </w:r>
      <w:r w:rsidR="00432BA3" w:rsidRPr="005B4D50">
        <w:rPr>
          <w:rFonts w:eastAsia="Arial Nova"/>
        </w:rPr>
        <w:t>nia</w:t>
      </w:r>
      <w:r w:rsidRPr="005B4D50">
        <w:rPr>
          <w:rFonts w:eastAsia="Arial Nova"/>
        </w:rPr>
        <w:t xml:space="preserve"> i wypłaty pomocy </w:t>
      </w:r>
      <w:r w:rsidR="00DC523B" w:rsidRPr="005B4D50">
        <w:rPr>
          <w:rFonts w:eastAsia="Arial Nova"/>
        </w:rPr>
        <w:t>dla interwencji wskazanych w ust.</w:t>
      </w:r>
      <w:r w:rsidR="00CB06E7">
        <w:rPr>
          <w:rFonts w:eastAsia="Arial Nova"/>
        </w:rPr>
        <w:t xml:space="preserve"> </w:t>
      </w:r>
      <w:r w:rsidR="00DC523B" w:rsidRPr="005B4D50">
        <w:rPr>
          <w:rFonts w:eastAsia="Arial Nova"/>
        </w:rPr>
        <w:t>1</w:t>
      </w:r>
      <w:r w:rsidRPr="005B4D50">
        <w:rPr>
          <w:rFonts w:eastAsia="Arial Nova"/>
        </w:rPr>
        <w:t xml:space="preserve"> określone są w ustawie PS WPR oraz w rozporządzeniach MRiRW wydanych na</w:t>
      </w:r>
      <w:r w:rsidR="001C60D5">
        <w:rPr>
          <w:rFonts w:eastAsia="Arial Nova"/>
        </w:rPr>
        <w:t> </w:t>
      </w:r>
      <w:r w:rsidRPr="005B4D50">
        <w:rPr>
          <w:rFonts w:eastAsia="Arial Nova"/>
        </w:rPr>
        <w:t>podstawie tej</w:t>
      </w:r>
      <w:ins w:id="44" w:author="Autor">
        <w:r w:rsidR="00321048">
          <w:rPr>
            <w:rFonts w:eastAsia="Arial Nova"/>
          </w:rPr>
          <w:t xml:space="preserve"> </w:t>
        </w:r>
      </w:ins>
      <w:r w:rsidRPr="005B4D50">
        <w:rPr>
          <w:rFonts w:eastAsia="Arial Nova"/>
        </w:rPr>
        <w:t>ustawy</w:t>
      </w:r>
      <w:r w:rsidR="0050727A" w:rsidRPr="005B4D50">
        <w:rPr>
          <w:rFonts w:eastAsia="Arial Nova"/>
        </w:rPr>
        <w:t>.</w:t>
      </w:r>
    </w:p>
    <w:p w14:paraId="54C516A5" w14:textId="77777777" w:rsidR="0050727A" w:rsidRPr="005B4D50" w:rsidRDefault="0050727A" w:rsidP="003B3B8E">
      <w:pPr>
        <w:pStyle w:val="Akapitzlist"/>
        <w:numPr>
          <w:ilvl w:val="0"/>
          <w:numId w:val="192"/>
        </w:numPr>
        <w:ind w:hanging="357"/>
        <w:rPr>
          <w:rFonts w:eastAsia="Arial Nova"/>
        </w:rPr>
      </w:pPr>
      <w:r w:rsidRPr="005B4D50">
        <w:rPr>
          <w:rFonts w:eastAsia="Arial Nova"/>
        </w:rPr>
        <w:t>Ponadto pomoc przyznawana jest w drodze decyzji administracyjnej w ramach interwencji:</w:t>
      </w:r>
    </w:p>
    <w:p w14:paraId="280294EE" w14:textId="77777777" w:rsidR="008F1885" w:rsidRPr="0081637E" w:rsidRDefault="008F1885" w:rsidP="003B3B8E">
      <w:pPr>
        <w:pStyle w:val="Akapitzlist"/>
        <w:numPr>
          <w:ilvl w:val="0"/>
          <w:numId w:val="171"/>
        </w:numPr>
        <w:ind w:hanging="357"/>
        <w:rPr>
          <w:rFonts w:eastAsia="Arial Nova"/>
        </w:rPr>
      </w:pPr>
      <w:r w:rsidRPr="0081637E">
        <w:rPr>
          <w:rFonts w:eastAsia="Arial Nova"/>
        </w:rPr>
        <w:t xml:space="preserve">I.8.9.1 – </w:t>
      </w:r>
      <w:r w:rsidRPr="00C736FE">
        <w:rPr>
          <w:rFonts w:eastAsia="Arial Nova"/>
        </w:rPr>
        <w:t>Zobowiązania</w:t>
      </w:r>
      <w:r w:rsidRPr="0081637E" w:rsidDel="00741CE7">
        <w:rPr>
          <w:rFonts w:eastAsia="Arial Nova"/>
        </w:rPr>
        <w:t xml:space="preserve"> </w:t>
      </w:r>
      <w:r w:rsidRPr="00C736FE">
        <w:rPr>
          <w:rFonts w:eastAsia="Arial Nova"/>
        </w:rPr>
        <w:t>w ramach Działania rolno-środowiskowo-klimatycznego PROW 2014</w:t>
      </w:r>
      <w:r w:rsidR="007624CF">
        <w:t>–</w:t>
      </w:r>
      <w:r w:rsidRPr="00C736FE">
        <w:rPr>
          <w:rFonts w:eastAsia="Arial Nova"/>
        </w:rPr>
        <w:t>2020. Pakiet 4.</w:t>
      </w:r>
      <w:r w:rsidR="003F4F3B">
        <w:rPr>
          <w:rFonts w:eastAsia="Arial Nova"/>
        </w:rPr>
        <w:t xml:space="preserve"> </w:t>
      </w:r>
      <w:r w:rsidRPr="00C736FE">
        <w:rPr>
          <w:rFonts w:eastAsia="Arial Nova"/>
        </w:rPr>
        <w:t>Cenne siedliska i zagrożone gatunki ptaków na</w:t>
      </w:r>
      <w:r w:rsidR="003114FD">
        <w:rPr>
          <w:rFonts w:eastAsia="Arial Nova"/>
        </w:rPr>
        <w:t> </w:t>
      </w:r>
      <w:r w:rsidRPr="00C736FE">
        <w:rPr>
          <w:rFonts w:eastAsia="Arial Nova"/>
        </w:rPr>
        <w:t>obszarach Natura 2000</w:t>
      </w:r>
      <w:r w:rsidRPr="00E128D0">
        <w:rPr>
          <w:rFonts w:eastAsia="Arial Nova"/>
        </w:rPr>
        <w:t>;</w:t>
      </w:r>
    </w:p>
    <w:p w14:paraId="061831E6" w14:textId="77777777" w:rsidR="008F1885" w:rsidRPr="00804E1E" w:rsidRDefault="008F1885" w:rsidP="003B3B8E">
      <w:pPr>
        <w:pStyle w:val="Akapitzlist"/>
        <w:numPr>
          <w:ilvl w:val="0"/>
          <w:numId w:val="171"/>
        </w:numPr>
        <w:ind w:hanging="357"/>
        <w:rPr>
          <w:rFonts w:eastAsia="Arial Nova"/>
        </w:rPr>
      </w:pPr>
      <w:r w:rsidRPr="00804E1E">
        <w:rPr>
          <w:rFonts w:eastAsia="Arial Nova"/>
        </w:rPr>
        <w:t>I.8.9.2 – Zobowiązania w ramach Działania rolno-środowiskowo-klimatycznego PROW 2014</w:t>
      </w:r>
      <w:r w:rsidR="007624CF">
        <w:t>–</w:t>
      </w:r>
      <w:r w:rsidRPr="00804E1E">
        <w:rPr>
          <w:rFonts w:eastAsia="Arial Nova"/>
        </w:rPr>
        <w:t>2020. Pakiet 5. Cenne siedliska poza obszarami Natura 2000;</w:t>
      </w:r>
    </w:p>
    <w:p w14:paraId="693F0A50" w14:textId="77777777" w:rsidR="008F1885" w:rsidRPr="0050727A" w:rsidRDefault="008F1885" w:rsidP="003B3B8E">
      <w:pPr>
        <w:pStyle w:val="Akapitzlist"/>
        <w:numPr>
          <w:ilvl w:val="0"/>
          <w:numId w:val="171"/>
        </w:numPr>
        <w:ind w:hanging="357"/>
        <w:rPr>
          <w:rFonts w:eastAsia="Arial Nova"/>
        </w:rPr>
      </w:pPr>
      <w:r w:rsidRPr="0050727A">
        <w:rPr>
          <w:rFonts w:eastAsia="Arial Nova"/>
        </w:rPr>
        <w:t>I.8.9.3 – Zobowiązania w ramach Działania rolno-środowiskowo-klimatycznego PROW 2014</w:t>
      </w:r>
      <w:r w:rsidR="007624CF">
        <w:t>–</w:t>
      </w:r>
      <w:r w:rsidRPr="0050727A">
        <w:rPr>
          <w:rFonts w:eastAsia="Arial Nova"/>
        </w:rPr>
        <w:t>2020. Pakiet 1. Rolnictwo zrównoważone;</w:t>
      </w:r>
    </w:p>
    <w:p w14:paraId="327B7D06" w14:textId="77777777" w:rsidR="008F1885" w:rsidRPr="0050727A" w:rsidRDefault="008F1885" w:rsidP="003B3B8E">
      <w:pPr>
        <w:pStyle w:val="Akapitzlist"/>
        <w:numPr>
          <w:ilvl w:val="0"/>
          <w:numId w:val="171"/>
        </w:numPr>
        <w:ind w:hanging="357"/>
        <w:rPr>
          <w:rFonts w:eastAsia="Arial Nova"/>
        </w:rPr>
      </w:pPr>
      <w:r w:rsidRPr="0050727A">
        <w:rPr>
          <w:rFonts w:eastAsia="Arial Nova"/>
        </w:rPr>
        <w:t>I.8.10 – Zobowiązania zalesieniowe z PROW 2004 –2006, PROW 2007–2013, PROW 2014-2020;</w:t>
      </w:r>
    </w:p>
    <w:p w14:paraId="4678207A" w14:textId="77777777" w:rsidR="008F1885" w:rsidRPr="0050727A" w:rsidRDefault="008F1885" w:rsidP="003B3B8E">
      <w:pPr>
        <w:pStyle w:val="Akapitzlist"/>
        <w:numPr>
          <w:ilvl w:val="0"/>
          <w:numId w:val="171"/>
        </w:numPr>
        <w:ind w:hanging="357"/>
        <w:rPr>
          <w:rFonts w:eastAsia="Arial Nova"/>
        </w:rPr>
      </w:pPr>
      <w:r w:rsidRPr="0050727A">
        <w:rPr>
          <w:rFonts w:eastAsia="Arial Nova"/>
        </w:rPr>
        <w:lastRenderedPageBreak/>
        <w:t>I.13.6 – Zobowiązania dla beneficjentów działania 9 Tworzenie grup producentów i organizacji producentów PROW 2014–2020;</w:t>
      </w:r>
    </w:p>
    <w:p w14:paraId="0982C53C" w14:textId="77777777" w:rsidR="008F1885" w:rsidRPr="0050727A" w:rsidRDefault="008F1885" w:rsidP="003B3B8E">
      <w:pPr>
        <w:pStyle w:val="Akapitzlist"/>
        <w:numPr>
          <w:ilvl w:val="0"/>
          <w:numId w:val="171"/>
        </w:numPr>
        <w:ind w:hanging="357"/>
        <w:rPr>
          <w:rFonts w:eastAsia="Arial Nova"/>
        </w:rPr>
      </w:pPr>
      <w:r w:rsidRPr="0050727A">
        <w:rPr>
          <w:rFonts w:eastAsia="Arial Nova"/>
        </w:rPr>
        <w:t>I.13.7 – Zobowiązania dla beneficjentów poddziałania 3.1 Wsparcie na</w:t>
      </w:r>
      <w:r w:rsidR="003114FD" w:rsidRPr="0050727A">
        <w:rPr>
          <w:rFonts w:eastAsia="Arial Nova"/>
        </w:rPr>
        <w:t> </w:t>
      </w:r>
      <w:r w:rsidRPr="0050727A">
        <w:rPr>
          <w:rFonts w:eastAsia="Arial Nova"/>
        </w:rPr>
        <w:t>przystępowanie do systemów jakości PROW 2014–2020</w:t>
      </w:r>
      <w:r w:rsidR="00994162">
        <w:rPr>
          <w:rFonts w:eastAsia="Arial Nova"/>
        </w:rPr>
        <w:t>.</w:t>
      </w:r>
    </w:p>
    <w:p w14:paraId="78D54B43" w14:textId="77777777" w:rsidR="008F1885" w:rsidRPr="005B4D50" w:rsidRDefault="00C575A9" w:rsidP="003B3B8E">
      <w:pPr>
        <w:pStyle w:val="Akapitzlist"/>
        <w:numPr>
          <w:ilvl w:val="0"/>
          <w:numId w:val="192"/>
        </w:numPr>
        <w:ind w:hanging="357"/>
        <w:rPr>
          <w:rFonts w:eastAsia="Arial Nova"/>
        </w:rPr>
      </w:pPr>
      <w:r w:rsidRPr="00E128D0">
        <w:rPr>
          <w:rFonts w:eastAsia="Arial Nova"/>
        </w:rPr>
        <w:t>W</w:t>
      </w:r>
      <w:r w:rsidR="008F1885" w:rsidRPr="005B4D50">
        <w:rPr>
          <w:rFonts w:eastAsia="Arial Nova"/>
        </w:rPr>
        <w:t>arunki przyzna</w:t>
      </w:r>
      <w:r w:rsidR="006A6D70" w:rsidRPr="005B4D50">
        <w:rPr>
          <w:rFonts w:eastAsia="Arial Nova"/>
        </w:rPr>
        <w:t>nia</w:t>
      </w:r>
      <w:r w:rsidR="008F1885" w:rsidRPr="005B4D50">
        <w:rPr>
          <w:rFonts w:eastAsia="Arial Nova"/>
        </w:rPr>
        <w:t>, wypłaty i zwrotu pomoc</w:t>
      </w:r>
      <w:r w:rsidRPr="005B4D50">
        <w:rPr>
          <w:rFonts w:eastAsia="Arial Nova"/>
        </w:rPr>
        <w:t>y dla interwencji wskazanych w ust. 3</w:t>
      </w:r>
      <w:r w:rsidR="008F1885" w:rsidRPr="005B4D50">
        <w:rPr>
          <w:rFonts w:eastAsia="Arial Nova"/>
        </w:rPr>
        <w:t xml:space="preserve"> określone są w ustawie PROW 2014–2020, ustawie PROW 2007–2013 </w:t>
      </w:r>
      <w:r w:rsidR="0050727A" w:rsidRPr="005B4D50">
        <w:rPr>
          <w:rFonts w:eastAsia="Arial Nova"/>
        </w:rPr>
        <w:t>albo</w:t>
      </w:r>
      <w:r w:rsidR="00CB06E7">
        <w:rPr>
          <w:rFonts w:eastAsia="Arial Nova"/>
        </w:rPr>
        <w:t> </w:t>
      </w:r>
      <w:r w:rsidR="008F1885" w:rsidRPr="005B4D50">
        <w:rPr>
          <w:rFonts w:eastAsia="Arial Nova"/>
        </w:rPr>
        <w:t>ustawie PROW 2004–2006 oraz</w:t>
      </w:r>
      <w:r w:rsidR="00615096">
        <w:rPr>
          <w:rFonts w:eastAsia="Arial Nova"/>
        </w:rPr>
        <w:t xml:space="preserve"> </w:t>
      </w:r>
      <w:r w:rsidR="008F1885" w:rsidRPr="005B4D50">
        <w:rPr>
          <w:rFonts w:eastAsia="Arial Nova"/>
        </w:rPr>
        <w:t>w</w:t>
      </w:r>
      <w:r w:rsidR="00615096">
        <w:rPr>
          <w:rFonts w:eastAsia="Arial Nova"/>
        </w:rPr>
        <w:t xml:space="preserve"> </w:t>
      </w:r>
      <w:r w:rsidR="008F1885" w:rsidRPr="005B4D50">
        <w:rPr>
          <w:rFonts w:eastAsia="Arial Nova"/>
        </w:rPr>
        <w:t>rozporządzeniach MRiRW wydanych na</w:t>
      </w:r>
      <w:r w:rsidR="00CB06E7">
        <w:rPr>
          <w:rFonts w:eastAsia="Arial Nova"/>
        </w:rPr>
        <w:t> </w:t>
      </w:r>
      <w:r w:rsidR="008F1885" w:rsidRPr="005B4D50">
        <w:rPr>
          <w:rFonts w:eastAsia="Arial Nova"/>
        </w:rPr>
        <w:t>podstawie tych ustaw.</w:t>
      </w:r>
    </w:p>
    <w:p w14:paraId="29B53996" w14:textId="77777777" w:rsidR="008F1885" w:rsidRPr="005B4D50" w:rsidRDefault="00C575A9">
      <w:pPr>
        <w:pStyle w:val="Akapitzlist"/>
        <w:numPr>
          <w:ilvl w:val="0"/>
          <w:numId w:val="192"/>
        </w:numPr>
        <w:rPr>
          <w:rFonts w:eastAsia="Arial Nova"/>
        </w:rPr>
      </w:pPr>
      <w:r w:rsidRPr="005B4D50">
        <w:rPr>
          <w:rFonts w:eastAsia="Arial Nova"/>
        </w:rPr>
        <w:t>W</w:t>
      </w:r>
      <w:r w:rsidR="008F1885" w:rsidRPr="005B4D50">
        <w:rPr>
          <w:rFonts w:eastAsia="Arial Nova"/>
        </w:rPr>
        <w:t xml:space="preserve"> drodze decyzji administracyjnych</w:t>
      </w:r>
      <w:r w:rsidR="0050727A" w:rsidRPr="005B4D50">
        <w:rPr>
          <w:rFonts w:eastAsia="Arial Nova"/>
        </w:rPr>
        <w:t xml:space="preserve"> i na warunkach określonych w ustawie PS</w:t>
      </w:r>
      <w:r w:rsidR="00CB06E7">
        <w:rPr>
          <w:rFonts w:eastAsia="Arial Nova"/>
        </w:rPr>
        <w:t> </w:t>
      </w:r>
      <w:r w:rsidR="0050727A" w:rsidRPr="005B4D50">
        <w:rPr>
          <w:rFonts w:eastAsia="Arial Nova"/>
        </w:rPr>
        <w:t>WPR oraz w rozporządzeniach MRiRW wydanych na podstawie tej ustawy</w:t>
      </w:r>
      <w:r w:rsidR="008F1885" w:rsidRPr="005B4D50">
        <w:rPr>
          <w:rFonts w:eastAsia="Arial Nova"/>
        </w:rPr>
        <w:t xml:space="preserve"> przyznawane </w:t>
      </w:r>
      <w:r w:rsidR="00576C68">
        <w:rPr>
          <w:rFonts w:eastAsia="Arial Nova"/>
        </w:rPr>
        <w:t>jest</w:t>
      </w:r>
      <w:r w:rsidR="008F1885" w:rsidRPr="005B4D50">
        <w:rPr>
          <w:rFonts w:eastAsia="Arial Nova"/>
        </w:rPr>
        <w:t xml:space="preserve"> przejściowe wsparcie krajowe (uzupełniająca płatność podstawowa i płatność niezwiązana do</w:t>
      </w:r>
      <w:r w:rsidR="00837259">
        <w:rPr>
          <w:rFonts w:eastAsia="Arial Nova"/>
        </w:rPr>
        <w:t xml:space="preserve"> </w:t>
      </w:r>
      <w:r w:rsidR="008F1885" w:rsidRPr="005B4D50">
        <w:rPr>
          <w:rFonts w:eastAsia="Arial Nova"/>
        </w:rPr>
        <w:t>tytoniu).</w:t>
      </w:r>
    </w:p>
    <w:p w14:paraId="286EE6DE" w14:textId="77777777" w:rsidR="008F1885" w:rsidRPr="0079300D" w:rsidRDefault="0050727A" w:rsidP="00A87BDD">
      <w:pPr>
        <w:pStyle w:val="Nagwek2"/>
      </w:pPr>
      <w:bookmarkStart w:id="45" w:name="_Toc129774913"/>
      <w:bookmarkStart w:id="46" w:name="_Toc141863047"/>
      <w:r>
        <w:t>III.</w:t>
      </w:r>
      <w:r w:rsidR="00521174">
        <w:t>2</w:t>
      </w:r>
      <w:r>
        <w:t xml:space="preserve">. Pomoc </w:t>
      </w:r>
      <w:r w:rsidR="00C575A9">
        <w:t>przyznawana</w:t>
      </w:r>
      <w:r w:rsidR="00521174">
        <w:t xml:space="preserve"> na podstawie u</w:t>
      </w:r>
      <w:r w:rsidR="008F1885" w:rsidRPr="0079300D">
        <w:t xml:space="preserve">mowy </w:t>
      </w:r>
      <w:r w:rsidR="004D71E2">
        <w:t>o przyznaniu pomocy</w:t>
      </w:r>
      <w:bookmarkEnd w:id="45"/>
      <w:bookmarkEnd w:id="46"/>
    </w:p>
    <w:p w14:paraId="419B8F0A" w14:textId="77777777" w:rsidR="008F1885" w:rsidRPr="0079300D" w:rsidRDefault="008F1885" w:rsidP="003B3B8E">
      <w:pPr>
        <w:pStyle w:val="Akapitzlist"/>
        <w:numPr>
          <w:ilvl w:val="0"/>
          <w:numId w:val="195"/>
        </w:numPr>
        <w:ind w:hanging="357"/>
        <w:rPr>
          <w:rFonts w:eastAsia="Arial Nova"/>
        </w:rPr>
      </w:pPr>
      <w:r w:rsidRPr="0079300D">
        <w:rPr>
          <w:rFonts w:eastAsia="Arial Nova"/>
        </w:rPr>
        <w:t>Pomoc jest przyznawana na podstawie umowy</w:t>
      </w:r>
      <w:r w:rsidR="004D71E2">
        <w:rPr>
          <w:rFonts w:eastAsia="Arial Nova"/>
        </w:rPr>
        <w:t xml:space="preserve"> o przyznaniu pomocy</w:t>
      </w:r>
      <w:r w:rsidRPr="0079300D">
        <w:rPr>
          <w:rFonts w:eastAsia="Arial Nova"/>
        </w:rPr>
        <w:t xml:space="preserve"> w ramach następujących interwencji:</w:t>
      </w:r>
    </w:p>
    <w:p w14:paraId="07CB5BE9" w14:textId="77777777" w:rsidR="004C454D" w:rsidRPr="00E128D0" w:rsidRDefault="00521174" w:rsidP="003B3B8E">
      <w:pPr>
        <w:pStyle w:val="Akapitzlist"/>
        <w:numPr>
          <w:ilvl w:val="0"/>
          <w:numId w:val="177"/>
        </w:numPr>
        <w:ind w:hanging="357"/>
      </w:pPr>
      <w:r>
        <w:t>I.</w:t>
      </w:r>
      <w:r w:rsidR="00E33F24">
        <w:t xml:space="preserve">6.1 </w:t>
      </w:r>
      <w:r w:rsidR="005D1B76" w:rsidRPr="00804E1E">
        <w:rPr>
          <w:rFonts w:eastAsia="Arial Nova"/>
        </w:rPr>
        <w:t>–</w:t>
      </w:r>
      <w:r w:rsidR="00E33F24">
        <w:t xml:space="preserve"> Interwencja w sektorze pszczelarskim </w:t>
      </w:r>
      <w:r w:rsidRPr="00E128D0">
        <w:t>–</w:t>
      </w:r>
      <w:r w:rsidR="00E33F24">
        <w:t xml:space="preserve"> wspieranie podnoszenia poziomu wiedzy pszczelarskiej</w:t>
      </w:r>
      <w:r w:rsidR="000A1233">
        <w:t>;</w:t>
      </w:r>
    </w:p>
    <w:p w14:paraId="1F91B4FD" w14:textId="77777777" w:rsidR="00E33F24" w:rsidRPr="005D1B76" w:rsidRDefault="00521174" w:rsidP="003B3B8E">
      <w:pPr>
        <w:pStyle w:val="Akapitzlist"/>
        <w:numPr>
          <w:ilvl w:val="0"/>
          <w:numId w:val="177"/>
        </w:numPr>
        <w:ind w:hanging="357"/>
      </w:pPr>
      <w:r>
        <w:t>I.</w:t>
      </w:r>
      <w:r w:rsidR="00E33F24">
        <w:t xml:space="preserve">6.2 </w:t>
      </w:r>
      <w:r w:rsidR="005D1B76" w:rsidRPr="00804E1E">
        <w:rPr>
          <w:rFonts w:eastAsia="Arial Nova"/>
        </w:rPr>
        <w:t>–</w:t>
      </w:r>
      <w:r w:rsidR="00E33F24">
        <w:t xml:space="preserve"> Interwencja w sektorze pszczelarskim – inwestycje, wspieranie moder</w:t>
      </w:r>
      <w:r>
        <w:t>nizacji gospodarstw pasiecznych</w:t>
      </w:r>
      <w:r w:rsidR="000A1233">
        <w:rPr>
          <w:rFonts w:eastAsia="Arial Nova"/>
        </w:rPr>
        <w:t>;</w:t>
      </w:r>
    </w:p>
    <w:p w14:paraId="33D9225B" w14:textId="77777777" w:rsidR="00E33F24" w:rsidRDefault="00521174" w:rsidP="003B3B8E">
      <w:pPr>
        <w:pStyle w:val="Akapitzlist"/>
        <w:numPr>
          <w:ilvl w:val="0"/>
          <w:numId w:val="177"/>
        </w:numPr>
        <w:ind w:hanging="357"/>
      </w:pPr>
      <w:r>
        <w:t>I.</w:t>
      </w:r>
      <w:r w:rsidR="00E33F24">
        <w:t xml:space="preserve">6.3 </w:t>
      </w:r>
      <w:r w:rsidR="005D1B76" w:rsidRPr="00804E1E">
        <w:rPr>
          <w:rFonts w:eastAsia="Arial Nova"/>
        </w:rPr>
        <w:t>–</w:t>
      </w:r>
      <w:r w:rsidR="00E33F24">
        <w:t xml:space="preserve"> Interwencja w sektorze pszczelarskim </w:t>
      </w:r>
      <w:r w:rsidRPr="00E128D0">
        <w:t>–</w:t>
      </w:r>
      <w:r w:rsidR="00E33F24">
        <w:t xml:space="preserve"> wspieranie walki z</w:t>
      </w:r>
      <w:r>
        <w:t xml:space="preserve"> </w:t>
      </w:r>
      <w:proofErr w:type="spellStart"/>
      <w:r>
        <w:t>warrozą</w:t>
      </w:r>
      <w:proofErr w:type="spellEnd"/>
      <w:r>
        <w:t xml:space="preserve"> produktami leczniczymi</w:t>
      </w:r>
      <w:r w:rsidR="000A1233">
        <w:t>;</w:t>
      </w:r>
    </w:p>
    <w:p w14:paraId="2C07CBBC" w14:textId="77777777" w:rsidR="00E33F24" w:rsidRDefault="00521174" w:rsidP="003B3B8E">
      <w:pPr>
        <w:pStyle w:val="Akapitzlist"/>
        <w:numPr>
          <w:ilvl w:val="0"/>
          <w:numId w:val="177"/>
        </w:numPr>
        <w:ind w:hanging="357"/>
      </w:pPr>
      <w:r>
        <w:t>I.</w:t>
      </w:r>
      <w:r w:rsidR="00E33F24">
        <w:t xml:space="preserve">6.4 </w:t>
      </w:r>
      <w:r w:rsidR="005D1B76" w:rsidRPr="00804E1E">
        <w:rPr>
          <w:rFonts w:eastAsia="Arial Nova"/>
        </w:rPr>
        <w:t>–</w:t>
      </w:r>
      <w:r w:rsidR="00E33F24">
        <w:t xml:space="preserve"> Interw</w:t>
      </w:r>
      <w:r>
        <w:t xml:space="preserve">encja w sektorze pszczelarskim </w:t>
      </w:r>
      <w:r w:rsidRPr="00E128D0">
        <w:t>–</w:t>
      </w:r>
      <w:r w:rsidR="00E33F24">
        <w:t xml:space="preserve"> ułatwienie p</w:t>
      </w:r>
      <w:r>
        <w:t>rowadzenia gospodarki wędrownej</w:t>
      </w:r>
      <w:r w:rsidR="000A1233">
        <w:t>;</w:t>
      </w:r>
    </w:p>
    <w:p w14:paraId="421FBA7F" w14:textId="77777777" w:rsidR="00E33F24" w:rsidRDefault="00521174" w:rsidP="003B3B8E">
      <w:pPr>
        <w:pStyle w:val="Akapitzlist"/>
        <w:numPr>
          <w:ilvl w:val="0"/>
          <w:numId w:val="177"/>
        </w:numPr>
        <w:ind w:hanging="357"/>
      </w:pPr>
      <w:r>
        <w:t>I.</w:t>
      </w:r>
      <w:r w:rsidR="00E33F24">
        <w:t xml:space="preserve">6.5 </w:t>
      </w:r>
      <w:r w:rsidR="005D1B76" w:rsidRPr="00804E1E">
        <w:rPr>
          <w:rFonts w:eastAsia="Arial Nova"/>
        </w:rPr>
        <w:t>–</w:t>
      </w:r>
      <w:r w:rsidR="00E33F24">
        <w:t xml:space="preserve"> Interwencj</w:t>
      </w:r>
      <w:r>
        <w:t xml:space="preserve">a w sektorze pszczelarskim </w:t>
      </w:r>
      <w:r w:rsidRPr="00E128D0">
        <w:t>–</w:t>
      </w:r>
      <w:r w:rsidR="00E33F24">
        <w:t xml:space="preserve"> pomoc na odbudowę i pop</w:t>
      </w:r>
      <w:r>
        <w:t>rawę wartości użytkowej pszczół</w:t>
      </w:r>
      <w:r w:rsidR="000A1233">
        <w:t>;</w:t>
      </w:r>
    </w:p>
    <w:p w14:paraId="564273C0" w14:textId="77777777" w:rsidR="00E33F24" w:rsidRDefault="00521174" w:rsidP="003B3B8E">
      <w:pPr>
        <w:pStyle w:val="Akapitzlist"/>
        <w:numPr>
          <w:ilvl w:val="0"/>
          <w:numId w:val="177"/>
        </w:numPr>
        <w:ind w:hanging="357"/>
      </w:pPr>
      <w:r>
        <w:t>I.</w:t>
      </w:r>
      <w:r w:rsidR="00E33F24">
        <w:t xml:space="preserve">6.6 </w:t>
      </w:r>
      <w:r w:rsidR="005D1B76" w:rsidRPr="00804E1E">
        <w:rPr>
          <w:rFonts w:eastAsia="Arial Nova"/>
        </w:rPr>
        <w:t>–</w:t>
      </w:r>
      <w:r w:rsidR="00E33F24">
        <w:t xml:space="preserve"> Interwencja w sektorze pszczelarskim – wsparcie naukowo-badawcz</w:t>
      </w:r>
      <w:r w:rsidR="009D156E">
        <w:rPr>
          <w:rFonts w:eastAsia="Arial Nova"/>
        </w:rPr>
        <w:t>e</w:t>
      </w:r>
      <w:r w:rsidR="000A1233">
        <w:t>;</w:t>
      </w:r>
    </w:p>
    <w:p w14:paraId="4E5F6FE1" w14:textId="77777777" w:rsidR="008A2CAF" w:rsidRPr="00E128D0" w:rsidRDefault="00521174" w:rsidP="003B3B8E">
      <w:pPr>
        <w:pStyle w:val="Akapitzlist"/>
        <w:numPr>
          <w:ilvl w:val="0"/>
          <w:numId w:val="177"/>
        </w:numPr>
        <w:ind w:hanging="357"/>
      </w:pPr>
      <w:r>
        <w:t>I.</w:t>
      </w:r>
      <w:r w:rsidR="005D1B76">
        <w:t xml:space="preserve">6.7 </w:t>
      </w:r>
      <w:r w:rsidR="005D1B76" w:rsidRPr="00804E1E">
        <w:rPr>
          <w:rFonts w:eastAsia="Arial Nova"/>
        </w:rPr>
        <w:t>–</w:t>
      </w:r>
      <w:r w:rsidR="008A2CAF">
        <w:t xml:space="preserve"> Interw</w:t>
      </w:r>
      <w:r>
        <w:t xml:space="preserve">encja w sektorze pszczelarskim </w:t>
      </w:r>
      <w:r w:rsidRPr="00E128D0">
        <w:t>–</w:t>
      </w:r>
      <w:r w:rsidR="008A2CAF">
        <w:t xml:space="preserve"> wspieranie badania jakości handlowej miodu oraz identyfikacja miodów odmianowych</w:t>
      </w:r>
      <w:r>
        <w:t>;</w:t>
      </w:r>
    </w:p>
    <w:p w14:paraId="3E53F07E" w14:textId="77777777" w:rsidR="008F1885" w:rsidRPr="000A1233" w:rsidRDefault="00E33F24" w:rsidP="003B3B8E">
      <w:pPr>
        <w:pStyle w:val="Akapitzlist"/>
        <w:numPr>
          <w:ilvl w:val="0"/>
          <w:numId w:val="177"/>
        </w:numPr>
        <w:ind w:hanging="357"/>
        <w:rPr>
          <w:rFonts w:eastAsia="Arial Nova"/>
        </w:rPr>
      </w:pPr>
      <w:r>
        <w:t xml:space="preserve">I.7.1 </w:t>
      </w:r>
      <w:r w:rsidR="005D1B76" w:rsidRPr="00804E1E">
        <w:rPr>
          <w:rFonts w:eastAsia="Arial Nova"/>
        </w:rPr>
        <w:t xml:space="preserve">– </w:t>
      </w:r>
      <w:r>
        <w:t>Poprawa infrastruktury służącej do planowania i organizacji produkcji, dostosowania produkcji do popytu w odniesieniu do jakości i ilości, optymalizacji kosztów produkcji i zwrotu z inwestycji oraz stabilizacji cen producentów owoców i warzyw</w:t>
      </w:r>
      <w:r w:rsidR="000A1233" w:rsidRPr="00804E1E">
        <w:rPr>
          <w:rFonts w:eastAsia="Arial Nova"/>
        </w:rPr>
        <w:t>;</w:t>
      </w:r>
    </w:p>
    <w:p w14:paraId="353DDEE0" w14:textId="77777777" w:rsidR="00E33F24" w:rsidRDefault="00E33F24" w:rsidP="003B3B8E">
      <w:pPr>
        <w:pStyle w:val="Akapitzlist"/>
        <w:numPr>
          <w:ilvl w:val="0"/>
          <w:numId w:val="177"/>
        </w:numPr>
        <w:ind w:hanging="357"/>
      </w:pPr>
      <w:r>
        <w:lastRenderedPageBreak/>
        <w:t xml:space="preserve">I.7.2 </w:t>
      </w:r>
      <w:r w:rsidR="005D1B76" w:rsidRPr="00804E1E">
        <w:rPr>
          <w:rFonts w:eastAsia="Arial Nova"/>
        </w:rPr>
        <w:t>–</w:t>
      </w:r>
      <w:r>
        <w:t xml:space="preserve"> Poprawa wyposażenia technicznego wykorzystywanego do koncentracji dostaw i umieszczania produktów na rynku owoców i warzyw</w:t>
      </w:r>
      <w:r w:rsidR="000A1233">
        <w:t>;</w:t>
      </w:r>
    </w:p>
    <w:p w14:paraId="219C0DB2" w14:textId="77777777" w:rsidR="00E33F24" w:rsidRDefault="00EF061C" w:rsidP="003B3B8E">
      <w:pPr>
        <w:pStyle w:val="Akapitzlist"/>
        <w:numPr>
          <w:ilvl w:val="0"/>
          <w:numId w:val="177"/>
        </w:numPr>
        <w:ind w:hanging="357"/>
      </w:pPr>
      <w:r>
        <w:t xml:space="preserve"> </w:t>
      </w:r>
      <w:r w:rsidR="004C454D">
        <w:t>I.7.3</w:t>
      </w:r>
      <w:r w:rsidR="00E33F24">
        <w:t xml:space="preserve"> </w:t>
      </w:r>
      <w:r w:rsidR="005D1B76" w:rsidRPr="00804E1E">
        <w:rPr>
          <w:rFonts w:eastAsia="Arial Nova"/>
        </w:rPr>
        <w:t>–</w:t>
      </w:r>
      <w:r w:rsidR="00E33F24">
        <w:t xml:space="preserve"> Działania informacyjne, promocyjne i marketingowe w odniesieniu do</w:t>
      </w:r>
      <w:r w:rsidR="00CB06E7">
        <w:t> </w:t>
      </w:r>
      <w:r w:rsidR="00E33F24">
        <w:t>produktów, marek i znaków towarowych organiza</w:t>
      </w:r>
      <w:r w:rsidR="005D1B76">
        <w:t>cji producentów owoców i</w:t>
      </w:r>
      <w:r w:rsidR="00CB06E7">
        <w:t> </w:t>
      </w:r>
      <w:r w:rsidR="005D1B76">
        <w:t>warzyw</w:t>
      </w:r>
      <w:r w:rsidR="000A1233">
        <w:t>;</w:t>
      </w:r>
    </w:p>
    <w:p w14:paraId="7AC622BA" w14:textId="77777777" w:rsidR="00E33F24" w:rsidRDefault="00EF061C" w:rsidP="003B3B8E">
      <w:pPr>
        <w:pStyle w:val="Akapitzlist"/>
        <w:numPr>
          <w:ilvl w:val="0"/>
          <w:numId w:val="177"/>
        </w:numPr>
        <w:ind w:hanging="357"/>
      </w:pPr>
      <w:r>
        <w:t xml:space="preserve"> </w:t>
      </w:r>
      <w:r w:rsidR="004C454D">
        <w:t>I.7.4</w:t>
      </w:r>
      <w:r w:rsidR="005D1B76">
        <w:t xml:space="preserve"> </w:t>
      </w:r>
      <w:r w:rsidR="005D1B76" w:rsidRPr="00804E1E">
        <w:rPr>
          <w:rFonts w:eastAsia="Arial Nova"/>
        </w:rPr>
        <w:t>–</w:t>
      </w:r>
      <w:r w:rsidR="00E33F24">
        <w:t xml:space="preserve"> Wycofanie z rynku owoców i warzyw</w:t>
      </w:r>
      <w:r w:rsidR="000A1233">
        <w:t>;</w:t>
      </w:r>
    </w:p>
    <w:p w14:paraId="1E2F3B33" w14:textId="77777777" w:rsidR="00E33F24" w:rsidRDefault="00EF061C" w:rsidP="003B3B8E">
      <w:pPr>
        <w:pStyle w:val="Akapitzlist"/>
        <w:numPr>
          <w:ilvl w:val="0"/>
          <w:numId w:val="177"/>
        </w:numPr>
        <w:ind w:hanging="357"/>
      </w:pPr>
      <w:r>
        <w:t xml:space="preserve"> </w:t>
      </w:r>
      <w:r w:rsidR="004C454D">
        <w:t>I.7.5</w:t>
      </w:r>
      <w:r w:rsidR="00E33F24">
        <w:t xml:space="preserve"> </w:t>
      </w:r>
      <w:r w:rsidR="005D1B76" w:rsidRPr="00804E1E">
        <w:rPr>
          <w:rFonts w:eastAsia="Arial Nova"/>
        </w:rPr>
        <w:t>–</w:t>
      </w:r>
      <w:r w:rsidR="00E33F24">
        <w:t xml:space="preserve"> Działania na rzecz ochrony środowisk</w:t>
      </w:r>
      <w:r w:rsidR="005D1B76">
        <w:t>a oraz łagodzenia zmian klimatu</w:t>
      </w:r>
      <w:r w:rsidR="000A1233">
        <w:t>;</w:t>
      </w:r>
    </w:p>
    <w:p w14:paraId="14FED04C" w14:textId="77777777" w:rsidR="00E33F24" w:rsidRPr="00804E1E" w:rsidRDefault="00EF061C" w:rsidP="003B3B8E">
      <w:pPr>
        <w:pStyle w:val="Akapitzlist"/>
        <w:numPr>
          <w:ilvl w:val="0"/>
          <w:numId w:val="177"/>
        </w:numPr>
        <w:ind w:hanging="357"/>
        <w:rPr>
          <w:rFonts w:eastAsia="Arial Nova"/>
        </w:rPr>
      </w:pPr>
      <w:r>
        <w:t xml:space="preserve"> </w:t>
      </w:r>
      <w:r w:rsidR="004C454D">
        <w:t>I.7.6</w:t>
      </w:r>
      <w:r w:rsidR="005D1B76">
        <w:t xml:space="preserve"> </w:t>
      </w:r>
      <w:r w:rsidR="005D1B76" w:rsidRPr="00804E1E">
        <w:rPr>
          <w:rFonts w:eastAsia="Arial Nova"/>
        </w:rPr>
        <w:t xml:space="preserve">– </w:t>
      </w:r>
      <w:r w:rsidR="00E33F24">
        <w:t>Badania i rozwój</w:t>
      </w:r>
      <w:r w:rsidR="005D1B76">
        <w:t>;</w:t>
      </w:r>
    </w:p>
    <w:p w14:paraId="0E89B301" w14:textId="77777777" w:rsidR="008F1885" w:rsidRPr="0081637E" w:rsidRDefault="00EF061C" w:rsidP="003B3B8E">
      <w:pPr>
        <w:pStyle w:val="Akapitzlist"/>
        <w:numPr>
          <w:ilvl w:val="0"/>
          <w:numId w:val="177"/>
        </w:numPr>
        <w:ind w:hanging="357"/>
        <w:rPr>
          <w:rFonts w:eastAsia="Arial Nova"/>
        </w:rPr>
      </w:pPr>
      <w:r>
        <w:rPr>
          <w:rFonts w:eastAsia="Arial Nova"/>
        </w:rPr>
        <w:t xml:space="preserve"> </w:t>
      </w:r>
      <w:r w:rsidR="008F1885" w:rsidRPr="0081637E">
        <w:rPr>
          <w:rFonts w:eastAsia="Arial Nova"/>
        </w:rPr>
        <w:t>I.10.1.1 – Inwestycje w gospodarstwach rolnych zwiększające konkurencyjność (dotacje);</w:t>
      </w:r>
    </w:p>
    <w:p w14:paraId="53A4D41A" w14:textId="77777777" w:rsidR="008F1885" w:rsidRPr="0081637E" w:rsidRDefault="00EF061C" w:rsidP="003B3B8E">
      <w:pPr>
        <w:pStyle w:val="Akapitzlist"/>
        <w:numPr>
          <w:ilvl w:val="0"/>
          <w:numId w:val="177"/>
        </w:numPr>
        <w:ind w:hanging="357"/>
        <w:rPr>
          <w:rFonts w:eastAsia="Arial Nova"/>
        </w:rPr>
      </w:pPr>
      <w:r>
        <w:rPr>
          <w:rFonts w:eastAsia="Arial Nova"/>
        </w:rPr>
        <w:t xml:space="preserve"> </w:t>
      </w:r>
      <w:r w:rsidR="008F1885" w:rsidRPr="0081637E">
        <w:rPr>
          <w:rFonts w:eastAsia="Arial Nova"/>
        </w:rPr>
        <w:t>I.10.2 – Inwestycje w gospodarstwach rolnych w zakresie OZE i poprawy efektywności energetyczne</w:t>
      </w:r>
      <w:r w:rsidR="009D156E">
        <w:rPr>
          <w:rFonts w:eastAsia="Arial Nova"/>
        </w:rPr>
        <w:t>j</w:t>
      </w:r>
      <w:r w:rsidR="008F1885" w:rsidRPr="0081637E">
        <w:rPr>
          <w:rFonts w:eastAsia="Arial Nova"/>
        </w:rPr>
        <w:t>;</w:t>
      </w:r>
    </w:p>
    <w:p w14:paraId="7569BFC3" w14:textId="77777777" w:rsidR="008F1885" w:rsidRPr="0081637E" w:rsidRDefault="00EF061C" w:rsidP="003B3B8E">
      <w:pPr>
        <w:pStyle w:val="Akapitzlist"/>
        <w:numPr>
          <w:ilvl w:val="0"/>
          <w:numId w:val="177"/>
        </w:numPr>
        <w:ind w:hanging="357"/>
        <w:rPr>
          <w:rFonts w:eastAsia="Arial Nova"/>
        </w:rPr>
      </w:pPr>
      <w:r>
        <w:rPr>
          <w:rFonts w:eastAsia="Arial Nova"/>
        </w:rPr>
        <w:t xml:space="preserve"> </w:t>
      </w:r>
      <w:r w:rsidR="008F1885" w:rsidRPr="0081637E">
        <w:rPr>
          <w:rFonts w:eastAsia="Arial Nova"/>
        </w:rPr>
        <w:t>I.10.3 – Inwestycje zapobiegające rozprzestrzenianiu się ASF;</w:t>
      </w:r>
    </w:p>
    <w:p w14:paraId="74EE7F44" w14:textId="77777777" w:rsidR="008F1885" w:rsidRPr="0081637E" w:rsidRDefault="00EF061C" w:rsidP="003B3B8E">
      <w:pPr>
        <w:pStyle w:val="Akapitzlist"/>
        <w:numPr>
          <w:ilvl w:val="0"/>
          <w:numId w:val="177"/>
        </w:numPr>
        <w:ind w:hanging="357"/>
        <w:rPr>
          <w:rFonts w:eastAsia="Arial Nova"/>
        </w:rPr>
      </w:pPr>
      <w:r>
        <w:rPr>
          <w:rFonts w:eastAsia="Arial Nova"/>
        </w:rPr>
        <w:t xml:space="preserve"> </w:t>
      </w:r>
      <w:r w:rsidR="008F1885" w:rsidRPr="0081637E">
        <w:rPr>
          <w:rFonts w:eastAsia="Arial Nova"/>
        </w:rPr>
        <w:t>I.10.4 – Inwestycje przyczyniające się do ochrony środowiska i klimatu;</w:t>
      </w:r>
    </w:p>
    <w:p w14:paraId="7C955567" w14:textId="77777777" w:rsidR="008F1885" w:rsidRPr="0081637E" w:rsidRDefault="00EF061C" w:rsidP="003B3B8E">
      <w:pPr>
        <w:pStyle w:val="Akapitzlist"/>
        <w:numPr>
          <w:ilvl w:val="0"/>
          <w:numId w:val="177"/>
        </w:numPr>
        <w:ind w:hanging="357"/>
        <w:rPr>
          <w:rFonts w:eastAsia="Arial Nova"/>
        </w:rPr>
      </w:pPr>
      <w:r>
        <w:rPr>
          <w:rFonts w:eastAsia="Arial Nova"/>
        </w:rPr>
        <w:t xml:space="preserve"> </w:t>
      </w:r>
      <w:r w:rsidR="008F1885" w:rsidRPr="0081637E">
        <w:rPr>
          <w:rFonts w:eastAsia="Arial Nova"/>
        </w:rPr>
        <w:t>I.10.5 – Rozwój małych gospodarstw</w:t>
      </w:r>
      <w:r w:rsidR="009D156E">
        <w:rPr>
          <w:rFonts w:eastAsia="Arial Nova"/>
        </w:rPr>
        <w:t>;</w:t>
      </w:r>
    </w:p>
    <w:p w14:paraId="07FA3A72" w14:textId="77777777" w:rsidR="008F1885" w:rsidRPr="0081637E" w:rsidRDefault="00EF061C" w:rsidP="003B3B8E">
      <w:pPr>
        <w:pStyle w:val="Akapitzlist"/>
        <w:numPr>
          <w:ilvl w:val="0"/>
          <w:numId w:val="177"/>
        </w:numPr>
        <w:ind w:hanging="357"/>
        <w:rPr>
          <w:rFonts w:eastAsia="Arial Nova"/>
        </w:rPr>
      </w:pPr>
      <w:r>
        <w:rPr>
          <w:rFonts w:eastAsia="Arial Nova"/>
        </w:rPr>
        <w:t xml:space="preserve"> </w:t>
      </w:r>
      <w:r w:rsidR="008F1885" w:rsidRPr="0081637E">
        <w:rPr>
          <w:rFonts w:eastAsia="Arial Nova"/>
        </w:rPr>
        <w:t>I.10.6.1 – Rozwój współpracy w ramach łańcucha wartości (dotacja) – w gospodarstwie;</w:t>
      </w:r>
    </w:p>
    <w:p w14:paraId="25A0DBCA" w14:textId="77777777" w:rsidR="008F1885" w:rsidRPr="0081637E" w:rsidRDefault="00EF061C" w:rsidP="003B3B8E">
      <w:pPr>
        <w:pStyle w:val="Akapitzlist"/>
        <w:numPr>
          <w:ilvl w:val="0"/>
          <w:numId w:val="177"/>
        </w:numPr>
        <w:ind w:hanging="357"/>
        <w:rPr>
          <w:rFonts w:eastAsia="Arial Nova"/>
        </w:rPr>
      </w:pPr>
      <w:r>
        <w:rPr>
          <w:rFonts w:eastAsia="Arial Nova"/>
        </w:rPr>
        <w:t xml:space="preserve"> </w:t>
      </w:r>
      <w:r w:rsidR="008F1885" w:rsidRPr="0081637E">
        <w:rPr>
          <w:rFonts w:eastAsia="Arial Nova"/>
        </w:rPr>
        <w:t>I.10.7.1 – Rozwój współpracy w ramach łańcucha wartości (dotacja) – poza gospodarstwem;</w:t>
      </w:r>
    </w:p>
    <w:p w14:paraId="271CACF3" w14:textId="77777777" w:rsidR="008F1885" w:rsidRPr="0081637E" w:rsidRDefault="00EF061C" w:rsidP="003B3B8E">
      <w:pPr>
        <w:pStyle w:val="Akapitzlist"/>
        <w:numPr>
          <w:ilvl w:val="0"/>
          <w:numId w:val="177"/>
        </w:numPr>
        <w:ind w:hanging="357"/>
        <w:rPr>
          <w:rFonts w:eastAsia="Arial Nova"/>
        </w:rPr>
      </w:pPr>
      <w:r>
        <w:rPr>
          <w:rFonts w:eastAsia="Arial Nova"/>
        </w:rPr>
        <w:t xml:space="preserve"> </w:t>
      </w:r>
      <w:r w:rsidR="008F1885" w:rsidRPr="0081637E">
        <w:rPr>
          <w:rFonts w:eastAsia="Arial Nova"/>
        </w:rPr>
        <w:t xml:space="preserve">I.10.8 – Scalanie gruntów wraz z zagospodarowaniem </w:t>
      </w:r>
      <w:proofErr w:type="spellStart"/>
      <w:r w:rsidR="008F1885" w:rsidRPr="0081637E">
        <w:rPr>
          <w:rFonts w:eastAsia="Arial Nova"/>
        </w:rPr>
        <w:t>poscaleniowym</w:t>
      </w:r>
      <w:proofErr w:type="spellEnd"/>
      <w:r w:rsidR="008F1885" w:rsidRPr="0081637E">
        <w:rPr>
          <w:rFonts w:eastAsia="Arial Nova"/>
        </w:rPr>
        <w:t>;</w:t>
      </w:r>
    </w:p>
    <w:p w14:paraId="1223B495" w14:textId="77777777" w:rsidR="008F1885" w:rsidRPr="0081637E" w:rsidRDefault="005D23BA" w:rsidP="003B3B8E">
      <w:pPr>
        <w:pStyle w:val="Akapitzlist"/>
        <w:numPr>
          <w:ilvl w:val="0"/>
          <w:numId w:val="177"/>
        </w:numPr>
        <w:ind w:hanging="357"/>
        <w:rPr>
          <w:rFonts w:eastAsia="Arial Nova"/>
        </w:rPr>
      </w:pPr>
      <w:r>
        <w:rPr>
          <w:rFonts w:eastAsia="Arial Nova"/>
        </w:rPr>
        <w:t xml:space="preserve"> </w:t>
      </w:r>
      <w:r w:rsidR="008F1885" w:rsidRPr="0081637E">
        <w:rPr>
          <w:rFonts w:eastAsia="Arial Nova"/>
        </w:rPr>
        <w:t>I.10.10 – Infrastruktura na obszarach wiejskich oraz wdrożenie koncepcji inteligentnych wsi;</w:t>
      </w:r>
    </w:p>
    <w:p w14:paraId="7ED3647C" w14:textId="77777777" w:rsidR="008F1885" w:rsidRPr="0081637E" w:rsidRDefault="005D23BA" w:rsidP="003B3B8E">
      <w:pPr>
        <w:pStyle w:val="Akapitzlist"/>
        <w:numPr>
          <w:ilvl w:val="0"/>
          <w:numId w:val="177"/>
        </w:numPr>
        <w:ind w:hanging="357"/>
        <w:rPr>
          <w:rFonts w:eastAsia="Arial Nova"/>
        </w:rPr>
      </w:pPr>
      <w:r>
        <w:rPr>
          <w:rFonts w:eastAsia="Arial Nova"/>
        </w:rPr>
        <w:t xml:space="preserve"> </w:t>
      </w:r>
      <w:r w:rsidR="008F1885" w:rsidRPr="0081637E">
        <w:rPr>
          <w:rFonts w:eastAsia="Arial Nova"/>
        </w:rPr>
        <w:t>I.10.15 – Inwestycje poprawiające dobrostan bydła i świń;</w:t>
      </w:r>
    </w:p>
    <w:p w14:paraId="0EC2D745" w14:textId="77777777" w:rsidR="008F1885" w:rsidRPr="0081637E" w:rsidRDefault="005D23BA" w:rsidP="003B3B8E">
      <w:pPr>
        <w:pStyle w:val="Akapitzlist"/>
        <w:numPr>
          <w:ilvl w:val="0"/>
          <w:numId w:val="177"/>
        </w:numPr>
        <w:ind w:hanging="357"/>
        <w:rPr>
          <w:rFonts w:eastAsia="Arial Nova"/>
        </w:rPr>
      </w:pPr>
      <w:r>
        <w:rPr>
          <w:rFonts w:eastAsia="Arial Nova"/>
        </w:rPr>
        <w:t xml:space="preserve"> </w:t>
      </w:r>
      <w:r w:rsidR="008F1885" w:rsidRPr="0081637E">
        <w:rPr>
          <w:rFonts w:eastAsia="Arial Nova"/>
        </w:rPr>
        <w:t>I.11 – Premie dla młodych rolników;</w:t>
      </w:r>
    </w:p>
    <w:p w14:paraId="63C92D08" w14:textId="77777777" w:rsidR="008F1885" w:rsidRPr="0081637E" w:rsidRDefault="005D23BA" w:rsidP="003B3B8E">
      <w:pPr>
        <w:pStyle w:val="Akapitzlist"/>
        <w:numPr>
          <w:ilvl w:val="0"/>
          <w:numId w:val="177"/>
        </w:numPr>
        <w:ind w:hanging="357"/>
        <w:rPr>
          <w:rFonts w:eastAsia="Arial Nova"/>
        </w:rPr>
      </w:pPr>
      <w:r>
        <w:rPr>
          <w:rFonts w:eastAsia="Arial Nova"/>
        </w:rPr>
        <w:t xml:space="preserve"> </w:t>
      </w:r>
      <w:r w:rsidR="008F1885" w:rsidRPr="0081637E">
        <w:rPr>
          <w:rFonts w:eastAsia="Arial Nova"/>
        </w:rPr>
        <w:t xml:space="preserve">I 12.2 – Dofinansowanie Funduszy </w:t>
      </w:r>
      <w:proofErr w:type="spellStart"/>
      <w:r w:rsidR="008F1885" w:rsidRPr="0081637E">
        <w:rPr>
          <w:rFonts w:eastAsia="Arial Nova"/>
        </w:rPr>
        <w:t>Wzajemnościowych</w:t>
      </w:r>
      <w:proofErr w:type="spellEnd"/>
      <w:r w:rsidR="008F1885" w:rsidRPr="0081637E">
        <w:rPr>
          <w:rFonts w:eastAsia="Arial Nova"/>
        </w:rPr>
        <w:t>;</w:t>
      </w:r>
    </w:p>
    <w:p w14:paraId="37D18A3C" w14:textId="77777777" w:rsidR="008F1885" w:rsidRPr="0081637E" w:rsidRDefault="005D23BA" w:rsidP="003B3B8E">
      <w:pPr>
        <w:pStyle w:val="Akapitzlist"/>
        <w:numPr>
          <w:ilvl w:val="0"/>
          <w:numId w:val="177"/>
        </w:numPr>
        <w:ind w:hanging="357"/>
        <w:rPr>
          <w:rFonts w:eastAsia="Arial Nova"/>
        </w:rPr>
      </w:pPr>
      <w:r>
        <w:rPr>
          <w:rFonts w:eastAsia="Arial Nova"/>
        </w:rPr>
        <w:t xml:space="preserve"> </w:t>
      </w:r>
      <w:r w:rsidR="008F1885" w:rsidRPr="0081637E">
        <w:rPr>
          <w:rFonts w:eastAsia="Arial Nova"/>
        </w:rPr>
        <w:t>I.13.1 – LEADER/Rozwój Lokalny Kierowany przez Społeczność (RLKS);</w:t>
      </w:r>
    </w:p>
    <w:p w14:paraId="7CB10313" w14:textId="77777777" w:rsidR="008F1885" w:rsidRPr="0081637E" w:rsidRDefault="005D23BA" w:rsidP="003B3B8E">
      <w:pPr>
        <w:pStyle w:val="Akapitzlist"/>
        <w:numPr>
          <w:ilvl w:val="0"/>
          <w:numId w:val="177"/>
        </w:numPr>
        <w:ind w:hanging="357"/>
        <w:rPr>
          <w:rFonts w:eastAsia="Arial Nova"/>
        </w:rPr>
      </w:pPr>
      <w:r>
        <w:rPr>
          <w:rFonts w:eastAsia="Arial Nova"/>
        </w:rPr>
        <w:t xml:space="preserve"> </w:t>
      </w:r>
      <w:r w:rsidR="008F1885" w:rsidRPr="0081637E">
        <w:rPr>
          <w:rFonts w:eastAsia="Arial Nova"/>
        </w:rPr>
        <w:t>I.13.2 – Tworzenie i rozwój organizacji producentów i grup producentów rolnych;</w:t>
      </w:r>
    </w:p>
    <w:p w14:paraId="2DCFE398" w14:textId="77777777" w:rsidR="008F1885" w:rsidRPr="0081637E" w:rsidRDefault="005D23BA" w:rsidP="003B3B8E">
      <w:pPr>
        <w:pStyle w:val="Akapitzlist"/>
        <w:numPr>
          <w:ilvl w:val="0"/>
          <w:numId w:val="177"/>
        </w:numPr>
        <w:ind w:hanging="357"/>
        <w:rPr>
          <w:rFonts w:eastAsia="Arial Nova"/>
        </w:rPr>
      </w:pPr>
      <w:r>
        <w:rPr>
          <w:rFonts w:eastAsia="Arial Nova"/>
        </w:rPr>
        <w:t xml:space="preserve"> </w:t>
      </w:r>
      <w:r w:rsidR="008F1885" w:rsidRPr="0081637E">
        <w:rPr>
          <w:rFonts w:eastAsia="Arial Nova"/>
        </w:rPr>
        <w:t>I.13.3 – Promowanie, informowanie i marketing dotyczący żywności wytwarzanej w ramach systemów jakości żywności;</w:t>
      </w:r>
    </w:p>
    <w:p w14:paraId="1B5B0315" w14:textId="77777777" w:rsidR="008F1885" w:rsidRPr="0081637E" w:rsidRDefault="005D23BA" w:rsidP="003B3B8E">
      <w:pPr>
        <w:pStyle w:val="Akapitzlist"/>
        <w:numPr>
          <w:ilvl w:val="0"/>
          <w:numId w:val="177"/>
        </w:numPr>
        <w:ind w:hanging="357"/>
        <w:rPr>
          <w:rFonts w:eastAsia="Arial Nova"/>
        </w:rPr>
      </w:pPr>
      <w:r>
        <w:rPr>
          <w:rFonts w:eastAsia="Arial Nova"/>
        </w:rPr>
        <w:t xml:space="preserve"> </w:t>
      </w:r>
      <w:r w:rsidR="008F1885" w:rsidRPr="0081637E">
        <w:rPr>
          <w:rFonts w:eastAsia="Arial Nova"/>
        </w:rPr>
        <w:t xml:space="preserve">I.13.4 – Rozwój współpracy producentów w ramach systemów jakości żywności; </w:t>
      </w:r>
    </w:p>
    <w:p w14:paraId="0D91ED56" w14:textId="77777777" w:rsidR="008F1885" w:rsidRPr="0081637E" w:rsidRDefault="005D23BA" w:rsidP="003B3B8E">
      <w:pPr>
        <w:pStyle w:val="Akapitzlist"/>
        <w:numPr>
          <w:ilvl w:val="0"/>
          <w:numId w:val="177"/>
        </w:numPr>
        <w:ind w:hanging="357"/>
        <w:rPr>
          <w:rFonts w:eastAsia="Arial Nova"/>
        </w:rPr>
      </w:pPr>
      <w:r>
        <w:rPr>
          <w:rFonts w:eastAsia="Arial Nova"/>
        </w:rPr>
        <w:t xml:space="preserve"> </w:t>
      </w:r>
      <w:r w:rsidR="008F1885" w:rsidRPr="0081637E">
        <w:rPr>
          <w:rFonts w:eastAsia="Arial Nova"/>
        </w:rPr>
        <w:t>I.13.5 – Współpraca Grup Operacyjnych EPI;</w:t>
      </w:r>
    </w:p>
    <w:p w14:paraId="324AB244" w14:textId="77777777" w:rsidR="008F1885" w:rsidRPr="0081637E" w:rsidRDefault="005D23BA" w:rsidP="003B3B8E">
      <w:pPr>
        <w:pStyle w:val="Akapitzlist"/>
        <w:numPr>
          <w:ilvl w:val="0"/>
          <w:numId w:val="177"/>
        </w:numPr>
        <w:ind w:hanging="357"/>
        <w:rPr>
          <w:rFonts w:eastAsia="Arial Nova"/>
        </w:rPr>
      </w:pPr>
      <w:r>
        <w:rPr>
          <w:rFonts w:eastAsia="Arial Nova"/>
        </w:rPr>
        <w:t xml:space="preserve"> </w:t>
      </w:r>
      <w:r w:rsidR="008F1885" w:rsidRPr="0081637E">
        <w:rPr>
          <w:rFonts w:eastAsia="Arial Nova"/>
        </w:rPr>
        <w:t>I.14.1 – Doskonalenie zawodowe rolników;</w:t>
      </w:r>
    </w:p>
    <w:p w14:paraId="76A5B31E" w14:textId="77777777" w:rsidR="008F1885" w:rsidRPr="0081637E" w:rsidRDefault="005D23BA" w:rsidP="003B3B8E">
      <w:pPr>
        <w:pStyle w:val="Akapitzlist"/>
        <w:numPr>
          <w:ilvl w:val="0"/>
          <w:numId w:val="177"/>
        </w:numPr>
        <w:ind w:hanging="357"/>
        <w:rPr>
          <w:rFonts w:eastAsia="Arial Nova"/>
        </w:rPr>
      </w:pPr>
      <w:r>
        <w:rPr>
          <w:rFonts w:eastAsia="Arial Nova"/>
        </w:rPr>
        <w:lastRenderedPageBreak/>
        <w:t xml:space="preserve"> </w:t>
      </w:r>
      <w:r w:rsidR="008F1885" w:rsidRPr="0081637E">
        <w:rPr>
          <w:rFonts w:eastAsia="Arial Nova"/>
        </w:rPr>
        <w:t>I.14.2 – Kompleksowe doradztwo rolnicze;</w:t>
      </w:r>
    </w:p>
    <w:p w14:paraId="4DD56CA0" w14:textId="77777777" w:rsidR="008F1885" w:rsidRPr="0081637E" w:rsidRDefault="005D23BA" w:rsidP="003B3B8E">
      <w:pPr>
        <w:pStyle w:val="Akapitzlist"/>
        <w:numPr>
          <w:ilvl w:val="0"/>
          <w:numId w:val="177"/>
        </w:numPr>
        <w:ind w:hanging="357"/>
        <w:rPr>
          <w:rFonts w:eastAsia="Arial Nova"/>
        </w:rPr>
      </w:pPr>
      <w:r>
        <w:rPr>
          <w:rFonts w:eastAsia="Arial Nova"/>
        </w:rPr>
        <w:t xml:space="preserve"> </w:t>
      </w:r>
      <w:r w:rsidR="008F1885" w:rsidRPr="0081637E">
        <w:rPr>
          <w:rFonts w:eastAsia="Arial Nova"/>
        </w:rPr>
        <w:t>I.14.3 – Doskonalenie zawodowe kadr doradczych;</w:t>
      </w:r>
    </w:p>
    <w:p w14:paraId="0FB5112B" w14:textId="77777777" w:rsidR="008F1885" w:rsidRPr="0081637E" w:rsidRDefault="005D23BA" w:rsidP="003B3B8E">
      <w:pPr>
        <w:pStyle w:val="Akapitzlist"/>
        <w:numPr>
          <w:ilvl w:val="0"/>
          <w:numId w:val="177"/>
        </w:numPr>
        <w:ind w:hanging="357"/>
        <w:rPr>
          <w:rFonts w:eastAsia="Arial Nova"/>
        </w:rPr>
      </w:pPr>
      <w:r>
        <w:rPr>
          <w:rFonts w:eastAsia="Arial Nova"/>
        </w:rPr>
        <w:t xml:space="preserve"> </w:t>
      </w:r>
      <w:r w:rsidR="008F1885" w:rsidRPr="0081637E">
        <w:rPr>
          <w:rFonts w:eastAsia="Arial Nova"/>
        </w:rPr>
        <w:t>I.14.4 – Wsparcie gospodarstw demonstracyjnych.</w:t>
      </w:r>
    </w:p>
    <w:p w14:paraId="30604656" w14:textId="77777777" w:rsidR="005D1B76" w:rsidRPr="005B4D50" w:rsidRDefault="008F1885" w:rsidP="003B3B8E">
      <w:pPr>
        <w:pStyle w:val="Akapitzlist"/>
        <w:numPr>
          <w:ilvl w:val="0"/>
          <w:numId w:val="195"/>
        </w:numPr>
        <w:ind w:hanging="357"/>
        <w:rPr>
          <w:rFonts w:eastAsia="Arial Nova"/>
        </w:rPr>
      </w:pPr>
      <w:r w:rsidRPr="005B4D50">
        <w:rPr>
          <w:rFonts w:eastAsia="Arial Nova"/>
        </w:rPr>
        <w:t>Warunki przyzn</w:t>
      </w:r>
      <w:r w:rsidR="000A1233" w:rsidRPr="005B4D50">
        <w:rPr>
          <w:rFonts w:eastAsia="Arial Nova"/>
        </w:rPr>
        <w:t>ania</w:t>
      </w:r>
      <w:r w:rsidRPr="005B4D50">
        <w:rPr>
          <w:rFonts w:eastAsia="Arial Nova"/>
        </w:rPr>
        <w:t xml:space="preserve"> pomocy w ramach powyższych interwencji są</w:t>
      </w:r>
      <w:r w:rsidR="005D1B76" w:rsidRPr="005B4D50">
        <w:rPr>
          <w:rFonts w:eastAsia="Arial Nova"/>
        </w:rPr>
        <w:t xml:space="preserve"> </w:t>
      </w:r>
      <w:r w:rsidRPr="005B4D50">
        <w:rPr>
          <w:rFonts w:eastAsia="Arial Nova"/>
        </w:rPr>
        <w:t>określone w</w:t>
      </w:r>
      <w:r w:rsidR="00C6548B" w:rsidRPr="005B4D50">
        <w:rPr>
          <w:rFonts w:eastAsia="Arial Nova"/>
        </w:rPr>
        <w:t>:</w:t>
      </w:r>
    </w:p>
    <w:p w14:paraId="78770F0E" w14:textId="77777777" w:rsidR="00DD084C" w:rsidRPr="00DD084C" w:rsidRDefault="00DD084C">
      <w:pPr>
        <w:pStyle w:val="Akapitzlist"/>
        <w:numPr>
          <w:ilvl w:val="0"/>
          <w:numId w:val="185"/>
        </w:numPr>
        <w:rPr>
          <w:rFonts w:eastAsia="Arial Nova"/>
        </w:rPr>
      </w:pPr>
      <w:r w:rsidRPr="00DD084C">
        <w:rPr>
          <w:rFonts w:eastAsia="Arial Nova"/>
        </w:rPr>
        <w:t>ustawie PS WPR</w:t>
      </w:r>
      <w:r w:rsidR="009A512B">
        <w:rPr>
          <w:rFonts w:eastAsia="Arial Nova"/>
        </w:rPr>
        <w:t xml:space="preserve"> lub</w:t>
      </w:r>
      <w:r w:rsidRPr="00DD084C">
        <w:rPr>
          <w:rFonts w:eastAsia="Arial Nova"/>
        </w:rPr>
        <w:t xml:space="preserve"> ustawie RLKS oraz wytycznych MRiRW</w:t>
      </w:r>
      <w:r w:rsidR="00DC523B">
        <w:rPr>
          <w:rFonts w:eastAsia="Arial Nova"/>
        </w:rPr>
        <w:t>;</w:t>
      </w:r>
    </w:p>
    <w:p w14:paraId="0A8986AC" w14:textId="77777777" w:rsidR="005D1B76" w:rsidRDefault="005D1B76">
      <w:pPr>
        <w:pStyle w:val="Akapitzlist"/>
        <w:numPr>
          <w:ilvl w:val="0"/>
          <w:numId w:val="185"/>
        </w:numPr>
        <w:rPr>
          <w:rFonts w:eastAsia="Arial Nova"/>
        </w:rPr>
      </w:pPr>
      <w:r>
        <w:rPr>
          <w:rFonts w:eastAsia="Arial Nova"/>
        </w:rPr>
        <w:t>ogłoszeniu o naborze wniosków albo zaproszeniu do złożenia wniosku o</w:t>
      </w:r>
      <w:r w:rsidR="00CB06E7">
        <w:rPr>
          <w:rFonts w:eastAsia="Arial Nova"/>
        </w:rPr>
        <w:t> </w:t>
      </w:r>
      <w:r>
        <w:rPr>
          <w:rFonts w:eastAsia="Arial Nova"/>
        </w:rPr>
        <w:t>przyznanie pomocy, albo ogł</w:t>
      </w:r>
      <w:r w:rsidR="000A1233">
        <w:rPr>
          <w:rFonts w:eastAsia="Arial Nova"/>
        </w:rPr>
        <w:t>oszeniu o zamówieniu publicznym</w:t>
      </w:r>
      <w:r w:rsidR="00DC523B">
        <w:rPr>
          <w:rFonts w:eastAsia="Arial Nova"/>
        </w:rPr>
        <w:t>;</w:t>
      </w:r>
    </w:p>
    <w:p w14:paraId="59002E41" w14:textId="77777777" w:rsidR="005D1B76" w:rsidRDefault="00DC523B">
      <w:pPr>
        <w:pStyle w:val="Akapitzlist"/>
        <w:numPr>
          <w:ilvl w:val="0"/>
          <w:numId w:val="185"/>
        </w:numPr>
        <w:rPr>
          <w:rFonts w:eastAsia="Arial Nova"/>
        </w:rPr>
      </w:pPr>
      <w:r>
        <w:rPr>
          <w:rFonts w:eastAsia="Arial Nova"/>
        </w:rPr>
        <w:t>regulaminie naboru wniosków.</w:t>
      </w:r>
    </w:p>
    <w:p w14:paraId="76FB4F2C" w14:textId="77777777" w:rsidR="005D1B76" w:rsidRPr="005B4D50" w:rsidRDefault="000A1233">
      <w:pPr>
        <w:pStyle w:val="Akapitzlist"/>
        <w:numPr>
          <w:ilvl w:val="0"/>
          <w:numId w:val="195"/>
        </w:numPr>
        <w:rPr>
          <w:rFonts w:eastAsia="Arial Nova"/>
        </w:rPr>
      </w:pPr>
      <w:r w:rsidRPr="005B4D50">
        <w:rPr>
          <w:rFonts w:eastAsia="Arial Nova"/>
        </w:rPr>
        <w:t>Warunki wypłaty i zwrotu tej pomocy są określone</w:t>
      </w:r>
      <w:r w:rsidR="008F49D6">
        <w:rPr>
          <w:rFonts w:eastAsia="Arial Nova"/>
        </w:rPr>
        <w:t xml:space="preserve"> w wytycznych MRiRW oraz</w:t>
      </w:r>
      <w:r w:rsidR="00CB06E7">
        <w:rPr>
          <w:rFonts w:eastAsia="Arial Nova"/>
        </w:rPr>
        <w:t> </w:t>
      </w:r>
      <w:r w:rsidRPr="005B4D50">
        <w:rPr>
          <w:rFonts w:eastAsia="Arial Nova"/>
        </w:rPr>
        <w:t>umowie o przyznaniu pomocy.</w:t>
      </w:r>
    </w:p>
    <w:p w14:paraId="221949D7" w14:textId="698031F5" w:rsidR="008F1885" w:rsidRPr="0079300D" w:rsidRDefault="000A1233" w:rsidP="00A87BDD">
      <w:pPr>
        <w:pStyle w:val="Nagwek2"/>
      </w:pPr>
      <w:bookmarkStart w:id="47" w:name="_Toc129774914"/>
      <w:bookmarkStart w:id="48" w:name="_Toc141863048"/>
      <w:r>
        <w:t>III.3.</w:t>
      </w:r>
      <w:r w:rsidR="005D1B76">
        <w:t xml:space="preserve"> </w:t>
      </w:r>
      <w:r>
        <w:t>W</w:t>
      </w:r>
      <w:r w:rsidR="005D1B76">
        <w:t xml:space="preserve">sparcie w </w:t>
      </w:r>
      <w:del w:id="49" w:author="Autor">
        <w:r w:rsidR="005D1B76">
          <w:delText>ramach</w:delText>
        </w:r>
      </w:del>
      <w:ins w:id="50" w:author="Autor">
        <w:r w:rsidR="00BB2D1A">
          <w:t>formie</w:t>
        </w:r>
      </w:ins>
      <w:r w:rsidR="00BB2D1A">
        <w:t xml:space="preserve"> </w:t>
      </w:r>
      <w:r w:rsidR="005D1B76">
        <w:t>i</w:t>
      </w:r>
      <w:r w:rsidR="008F1885" w:rsidRPr="0079300D">
        <w:t>nstrument</w:t>
      </w:r>
      <w:r w:rsidR="005D1B76">
        <w:t>ów</w:t>
      </w:r>
      <w:r w:rsidR="008F1885" w:rsidRPr="0079300D">
        <w:t xml:space="preserve"> finansow</w:t>
      </w:r>
      <w:r w:rsidR="005D1B76">
        <w:t>ych</w:t>
      </w:r>
      <w:bookmarkEnd w:id="47"/>
      <w:bookmarkEnd w:id="48"/>
    </w:p>
    <w:p w14:paraId="3F328483" w14:textId="760965A2" w:rsidR="008F1885" w:rsidRPr="0079300D" w:rsidRDefault="008C09F2">
      <w:pPr>
        <w:pStyle w:val="Akapitzlist"/>
        <w:numPr>
          <w:ilvl w:val="0"/>
          <w:numId w:val="198"/>
        </w:numPr>
        <w:rPr>
          <w:rFonts w:eastAsia="Arial Nova"/>
        </w:rPr>
      </w:pPr>
      <w:r>
        <w:rPr>
          <w:rFonts w:eastAsia="Arial Nova"/>
        </w:rPr>
        <w:t>Wsparcie</w:t>
      </w:r>
      <w:r w:rsidR="008F1885" w:rsidRPr="0079300D">
        <w:rPr>
          <w:rFonts w:eastAsia="Arial Nova"/>
        </w:rPr>
        <w:t xml:space="preserve"> w </w:t>
      </w:r>
      <w:del w:id="51" w:author="Autor">
        <w:r w:rsidR="008F1885" w:rsidRPr="0079300D">
          <w:rPr>
            <w:rFonts w:eastAsia="Arial Nova"/>
          </w:rPr>
          <w:delText>ramach</w:delText>
        </w:r>
      </w:del>
      <w:ins w:id="52" w:author="Autor">
        <w:r w:rsidR="00BB2D1A">
          <w:rPr>
            <w:rFonts w:eastAsia="Arial Nova"/>
          </w:rPr>
          <w:t>formie</w:t>
        </w:r>
      </w:ins>
      <w:r w:rsidR="00BB2D1A" w:rsidRPr="0079300D">
        <w:rPr>
          <w:rFonts w:eastAsia="Arial Nova"/>
        </w:rPr>
        <w:t xml:space="preserve"> </w:t>
      </w:r>
      <w:r w:rsidR="008F1885" w:rsidRPr="0079300D">
        <w:rPr>
          <w:rFonts w:eastAsia="Arial Nova"/>
        </w:rPr>
        <w:t>instrume</w:t>
      </w:r>
      <w:r w:rsidR="008F1885">
        <w:rPr>
          <w:rFonts w:eastAsia="Arial Nova"/>
        </w:rPr>
        <w:t xml:space="preserve">ntów finansowych </w:t>
      </w:r>
      <w:r w:rsidR="002C379A">
        <w:rPr>
          <w:rFonts w:eastAsia="Arial Nova"/>
        </w:rPr>
        <w:t>jest</w:t>
      </w:r>
      <w:r w:rsidR="008F1885">
        <w:rPr>
          <w:rFonts w:eastAsia="Arial Nova"/>
        </w:rPr>
        <w:t xml:space="preserve"> dostępn</w:t>
      </w:r>
      <w:r>
        <w:rPr>
          <w:rFonts w:eastAsia="Arial Nova"/>
        </w:rPr>
        <w:t>e</w:t>
      </w:r>
      <w:r w:rsidR="008F1885" w:rsidRPr="0079300D">
        <w:rPr>
          <w:rFonts w:eastAsia="Arial Nova"/>
        </w:rPr>
        <w:t xml:space="preserve"> w ramach następujących interwencji:</w:t>
      </w:r>
    </w:p>
    <w:p w14:paraId="10127367" w14:textId="77777777" w:rsidR="008F1885" w:rsidRPr="0081637E" w:rsidRDefault="008F1885">
      <w:pPr>
        <w:pStyle w:val="Akapitzlist"/>
        <w:numPr>
          <w:ilvl w:val="0"/>
          <w:numId w:val="6"/>
        </w:numPr>
        <w:rPr>
          <w:rFonts w:eastAsia="Arial Nova"/>
        </w:rPr>
      </w:pPr>
      <w:r w:rsidRPr="0081637E">
        <w:rPr>
          <w:rFonts w:eastAsia="Arial Nova"/>
        </w:rPr>
        <w:t>I.10.1.2 – Inwestycje w gospodarstwach rolnych zwiększające konkurencyjność (Instrumenty finansowe);</w:t>
      </w:r>
    </w:p>
    <w:p w14:paraId="2EE1F9C8" w14:textId="77777777" w:rsidR="008F1885" w:rsidRPr="0081637E" w:rsidRDefault="008F1885">
      <w:pPr>
        <w:pStyle w:val="Akapitzlist"/>
        <w:numPr>
          <w:ilvl w:val="0"/>
          <w:numId w:val="6"/>
        </w:numPr>
        <w:rPr>
          <w:rFonts w:eastAsia="Arial Nova"/>
        </w:rPr>
      </w:pPr>
      <w:r w:rsidRPr="0081637E">
        <w:rPr>
          <w:rFonts w:eastAsia="Arial Nova"/>
        </w:rPr>
        <w:t>I.10.6.2 – Rozwój współpracy w ramach łańcucha wartości (Instrumenty finansowe) – w gospodarstwie;</w:t>
      </w:r>
    </w:p>
    <w:p w14:paraId="2E382C73" w14:textId="60DA966F" w:rsidR="008F1885" w:rsidRPr="0081637E" w:rsidRDefault="008F1885">
      <w:pPr>
        <w:pStyle w:val="Akapitzlist"/>
        <w:numPr>
          <w:ilvl w:val="0"/>
          <w:numId w:val="6"/>
        </w:numPr>
        <w:rPr>
          <w:rFonts w:eastAsia="Arial Nova"/>
        </w:rPr>
      </w:pPr>
      <w:r w:rsidRPr="0081637E">
        <w:rPr>
          <w:rFonts w:eastAsia="Arial Nova"/>
        </w:rPr>
        <w:t>I.10.7.2 – Rozwój współpracy w ramach łańcucha wartości (Instrumenty finansowe) – poza gospodarstwem;</w:t>
      </w:r>
    </w:p>
    <w:p w14:paraId="3C0DF37F" w14:textId="77777777" w:rsidR="008F1885" w:rsidRDefault="008F1885">
      <w:pPr>
        <w:pStyle w:val="Akapitzlist"/>
        <w:numPr>
          <w:ilvl w:val="0"/>
          <w:numId w:val="6"/>
        </w:numPr>
        <w:rPr>
          <w:rFonts w:eastAsia="Arial Nova"/>
        </w:rPr>
      </w:pPr>
      <w:r w:rsidRPr="0081637E">
        <w:rPr>
          <w:rFonts w:eastAsia="Arial Nova"/>
        </w:rPr>
        <w:t xml:space="preserve">I.10.9 </w:t>
      </w:r>
      <w:r w:rsidR="001D03E3" w:rsidRPr="0081637E">
        <w:rPr>
          <w:rFonts w:eastAsia="Arial Nova"/>
        </w:rPr>
        <w:t>–</w:t>
      </w:r>
      <w:r w:rsidRPr="0081637E">
        <w:rPr>
          <w:rFonts w:eastAsia="Arial Nova"/>
        </w:rPr>
        <w:t xml:space="preserve"> Rozwój usług na rzecz rolnictwa i leśnictwa (Instrumenty finansowe).</w:t>
      </w:r>
    </w:p>
    <w:p w14:paraId="7E43200E" w14:textId="77777777" w:rsidR="00A40870" w:rsidRPr="005B4D50" w:rsidRDefault="00A40870">
      <w:pPr>
        <w:pStyle w:val="Akapitzlist"/>
        <w:numPr>
          <w:ilvl w:val="0"/>
          <w:numId w:val="198"/>
        </w:numPr>
        <w:rPr>
          <w:rFonts w:eastAsia="Arial Nova"/>
        </w:rPr>
      </w:pPr>
      <w:r w:rsidRPr="005B4D50">
        <w:rPr>
          <w:rFonts w:eastAsia="Arial Nova"/>
        </w:rPr>
        <w:t xml:space="preserve">Warunki i sposób wdrażania interwencji </w:t>
      </w:r>
      <w:r w:rsidRPr="00BB2D1A">
        <w:rPr>
          <w:rFonts w:eastAsia="Arial Nova"/>
        </w:rPr>
        <w:t>w formie</w:t>
      </w:r>
      <w:r w:rsidRPr="005B4D50">
        <w:rPr>
          <w:rFonts w:eastAsia="Arial Nova"/>
        </w:rPr>
        <w:t xml:space="preserve"> instrumentów finansowych w</w:t>
      </w:r>
      <w:r w:rsidR="00CB06E7">
        <w:rPr>
          <w:rFonts w:eastAsia="Arial Nova"/>
        </w:rPr>
        <w:t> </w:t>
      </w:r>
      <w:r w:rsidRPr="005B4D50">
        <w:rPr>
          <w:rFonts w:eastAsia="Arial Nova"/>
        </w:rPr>
        <w:t>ramach PS WPR są określone w wytycznych MRiRW.</w:t>
      </w:r>
    </w:p>
    <w:p w14:paraId="7031BFE1" w14:textId="77777777" w:rsidR="00DF0E24" w:rsidRPr="0079300D" w:rsidRDefault="00DF0E24" w:rsidP="00A87BDD">
      <w:pPr>
        <w:pStyle w:val="Nagwek2"/>
      </w:pPr>
      <w:bookmarkStart w:id="53" w:name="_Toc129774915"/>
      <w:bookmarkStart w:id="54" w:name="_Toc141863049"/>
      <w:r>
        <w:t>III.4. Pomoc techniczna</w:t>
      </w:r>
      <w:bookmarkEnd w:id="53"/>
      <w:bookmarkEnd w:id="54"/>
    </w:p>
    <w:p w14:paraId="3F9B1240" w14:textId="618CEBB0" w:rsidR="00DF0E24" w:rsidRDefault="00DF0E24" w:rsidP="00A56D1E">
      <w:pPr>
        <w:pStyle w:val="Akapitzlist"/>
        <w:numPr>
          <w:ilvl w:val="0"/>
          <w:numId w:val="294"/>
        </w:numPr>
        <w:rPr>
          <w:rFonts w:eastAsia="Arial Nova"/>
        </w:rPr>
      </w:pPr>
      <w:del w:id="55" w:author="Autor">
        <w:r>
          <w:rPr>
            <w:rFonts w:eastAsia="Arial Nova"/>
          </w:rPr>
          <w:delText>Wsparcie</w:delText>
        </w:r>
        <w:r w:rsidRPr="0079300D">
          <w:rPr>
            <w:rFonts w:eastAsia="Arial Nova"/>
          </w:rPr>
          <w:delText xml:space="preserve"> w ramach </w:delText>
        </w:r>
        <w:r w:rsidR="00A56D1E">
          <w:rPr>
            <w:rFonts w:eastAsia="Arial Nova"/>
          </w:rPr>
          <w:delText>pomocy technicznej</w:delText>
        </w:r>
      </w:del>
      <w:ins w:id="56" w:author="Autor">
        <w:r w:rsidR="00BB2D1A">
          <w:rPr>
            <w:rFonts w:eastAsia="Arial Nova"/>
          </w:rPr>
          <w:t>P</w:t>
        </w:r>
        <w:r w:rsidR="00A56D1E">
          <w:rPr>
            <w:rFonts w:eastAsia="Arial Nova"/>
          </w:rPr>
          <w:t>omoc techniczn</w:t>
        </w:r>
        <w:r w:rsidR="00BB2D1A">
          <w:rPr>
            <w:rFonts w:eastAsia="Arial Nova"/>
          </w:rPr>
          <w:t>a</w:t>
        </w:r>
      </w:ins>
      <w:r w:rsidR="00957C1C">
        <w:rPr>
          <w:rFonts w:eastAsia="Arial Nova"/>
        </w:rPr>
        <w:t xml:space="preserve"> </w:t>
      </w:r>
      <w:r w:rsidR="00A56D1E">
        <w:rPr>
          <w:rFonts w:eastAsia="Arial Nova"/>
        </w:rPr>
        <w:t>nie jest interwencją PS WPR.</w:t>
      </w:r>
    </w:p>
    <w:p w14:paraId="3B17F04D" w14:textId="44F6BCA6" w:rsidR="00DF0E24" w:rsidRPr="0079300D" w:rsidRDefault="00A56D1E" w:rsidP="00A56D1E">
      <w:pPr>
        <w:pStyle w:val="Akapitzlist"/>
        <w:numPr>
          <w:ilvl w:val="0"/>
          <w:numId w:val="294"/>
        </w:numPr>
        <w:rPr>
          <w:rFonts w:eastAsia="Arial Nova"/>
        </w:rPr>
      </w:pPr>
      <w:r>
        <w:rPr>
          <w:rFonts w:eastAsia="Arial Nova"/>
        </w:rPr>
        <w:t>Waru</w:t>
      </w:r>
      <w:r w:rsidRPr="005B4D50">
        <w:rPr>
          <w:rFonts w:eastAsia="Arial Nova"/>
        </w:rPr>
        <w:t>nki i tryb przyznawania oraz wypł</w:t>
      </w:r>
      <w:r>
        <w:rPr>
          <w:rFonts w:eastAsia="Arial Nova"/>
        </w:rPr>
        <w:t xml:space="preserve">aty pomocy technicznej są określone </w:t>
      </w:r>
      <w:r w:rsidRPr="005B4D50">
        <w:rPr>
          <w:rFonts w:eastAsia="Arial Nova"/>
        </w:rPr>
        <w:t>w</w:t>
      </w:r>
      <w:ins w:id="57" w:author="Autor">
        <w:r w:rsidR="00223D32">
          <w:rPr>
            <w:rFonts w:eastAsia="Arial Nova"/>
          </w:rPr>
          <w:t> </w:t>
        </w:r>
      </w:ins>
      <w:r w:rsidRPr="005B4D50">
        <w:rPr>
          <w:rFonts w:eastAsia="Arial Nova"/>
        </w:rPr>
        <w:t>wytycznych</w:t>
      </w:r>
      <w:r>
        <w:rPr>
          <w:rFonts w:eastAsia="Arial Nova"/>
        </w:rPr>
        <w:t xml:space="preserve"> MRiRW.</w:t>
      </w:r>
    </w:p>
    <w:p w14:paraId="206A85A7" w14:textId="77777777" w:rsidR="00756616" w:rsidRDefault="00576C68" w:rsidP="007C330A">
      <w:pPr>
        <w:pStyle w:val="Nagwek1"/>
      </w:pPr>
      <w:bookmarkStart w:id="58" w:name="_Toc129774916"/>
      <w:bookmarkStart w:id="59" w:name="_Toc141863050"/>
      <w:r>
        <w:t>IV. Wytyczne MRiRW</w:t>
      </w:r>
      <w:bookmarkEnd w:id="58"/>
      <w:bookmarkEnd w:id="59"/>
    </w:p>
    <w:p w14:paraId="31961CAE" w14:textId="77777777" w:rsidR="00A56D1E" w:rsidRDefault="00A56D1E" w:rsidP="00A56D1E">
      <w:pPr>
        <w:pStyle w:val="Akapitzlist"/>
        <w:numPr>
          <w:ilvl w:val="0"/>
          <w:numId w:val="201"/>
        </w:numPr>
        <w:rPr>
          <w:rFonts w:eastAsia="Arial Nova"/>
        </w:rPr>
      </w:pPr>
      <w:r w:rsidRPr="005B4D50">
        <w:rPr>
          <w:rFonts w:eastAsia="Arial Nova"/>
        </w:rPr>
        <w:t>Wytyczne MRiRW stanowią pod</w:t>
      </w:r>
      <w:r w:rsidR="0034245A">
        <w:rPr>
          <w:rFonts w:eastAsia="Arial Nova"/>
        </w:rPr>
        <w:t>stawę systemu realizacji PS WPR</w:t>
      </w:r>
      <w:r w:rsidRPr="005B4D50">
        <w:rPr>
          <w:rFonts w:eastAsia="Arial Nova"/>
        </w:rPr>
        <w:t xml:space="preserve"> obok przepisów prawa powszechnie obowiązującego oraz regulaminów naborów wniosków.</w:t>
      </w:r>
    </w:p>
    <w:p w14:paraId="66D6FDD9" w14:textId="77777777" w:rsidR="006334C5" w:rsidRPr="005B4D50" w:rsidRDefault="006334C5">
      <w:pPr>
        <w:pStyle w:val="Akapitzlist"/>
        <w:numPr>
          <w:ilvl w:val="0"/>
          <w:numId w:val="201"/>
        </w:numPr>
        <w:rPr>
          <w:rFonts w:eastAsia="Arial Nova"/>
        </w:rPr>
      </w:pPr>
      <w:r w:rsidRPr="005B4D50">
        <w:rPr>
          <w:rFonts w:eastAsia="Arial Nova"/>
        </w:rPr>
        <w:lastRenderedPageBreak/>
        <w:t xml:space="preserve">Niniejsze wytyczne (wytyczne podstawowe) zostały wydane w celu </w:t>
      </w:r>
      <w:r w:rsidR="00B91A60" w:rsidRPr="005B4D50">
        <w:rPr>
          <w:rFonts w:eastAsia="Arial Nova"/>
        </w:rPr>
        <w:t>prawidłowej</w:t>
      </w:r>
      <w:r w:rsidRPr="005B4D50">
        <w:rPr>
          <w:rFonts w:eastAsia="Arial Nova"/>
        </w:rPr>
        <w:t xml:space="preserve"> realizacji </w:t>
      </w:r>
      <w:r w:rsidR="00B91A60" w:rsidRPr="005B4D50">
        <w:rPr>
          <w:rFonts w:eastAsia="Arial Nova"/>
        </w:rPr>
        <w:t>przez ARiMR, SW</w:t>
      </w:r>
      <w:r w:rsidR="006014E8">
        <w:rPr>
          <w:rFonts w:eastAsia="Arial Nova"/>
        </w:rPr>
        <w:t xml:space="preserve"> oraz</w:t>
      </w:r>
      <w:r w:rsidR="00B91A60" w:rsidRPr="005B4D50">
        <w:rPr>
          <w:rFonts w:eastAsia="Arial Nova"/>
        </w:rPr>
        <w:t xml:space="preserve"> LGD</w:t>
      </w:r>
      <w:r w:rsidRPr="005B4D50">
        <w:rPr>
          <w:rFonts w:eastAsia="Arial Nova"/>
        </w:rPr>
        <w:t xml:space="preserve"> </w:t>
      </w:r>
      <w:r w:rsidR="00F43C53" w:rsidRPr="005B4D50">
        <w:rPr>
          <w:rFonts w:eastAsia="Arial Nova"/>
        </w:rPr>
        <w:t xml:space="preserve">zadań </w:t>
      </w:r>
      <w:r w:rsidRPr="005B4D50">
        <w:rPr>
          <w:rFonts w:eastAsia="Arial Nova"/>
        </w:rPr>
        <w:t>związanych z przyznawaniem, wypłatą i zwrotem pomocy, w szczególności</w:t>
      </w:r>
      <w:r w:rsidR="00793BA6">
        <w:rPr>
          <w:rFonts w:eastAsia="Arial Nova"/>
        </w:rPr>
        <w:t xml:space="preserve"> w celu</w:t>
      </w:r>
      <w:r w:rsidRPr="005B4D50">
        <w:rPr>
          <w:rFonts w:eastAsia="Arial Nova"/>
        </w:rPr>
        <w:t xml:space="preserve"> opracowania ogłoszenia o naborze wniosków o przyznanie pomocy albo</w:t>
      </w:r>
      <w:r w:rsidR="00F43C53">
        <w:rPr>
          <w:rFonts w:eastAsia="Arial Nova"/>
        </w:rPr>
        <w:t xml:space="preserve"> </w:t>
      </w:r>
      <w:r w:rsidRPr="005B4D50">
        <w:rPr>
          <w:rFonts w:eastAsia="Arial Nova"/>
        </w:rPr>
        <w:t>zaproszenia do złożenia wniosku o</w:t>
      </w:r>
      <w:r w:rsidR="00CB06E7">
        <w:rPr>
          <w:rFonts w:eastAsia="Arial Nova"/>
        </w:rPr>
        <w:t> </w:t>
      </w:r>
      <w:r w:rsidRPr="005B4D50">
        <w:rPr>
          <w:rFonts w:eastAsia="Arial Nova"/>
        </w:rPr>
        <w:t>przyznanie pomocy, regulaminu naboru wniosków oraz</w:t>
      </w:r>
      <w:r w:rsidR="00FC39DF">
        <w:rPr>
          <w:rFonts w:eastAsia="Arial Nova"/>
        </w:rPr>
        <w:t xml:space="preserve"> </w:t>
      </w:r>
      <w:r w:rsidRPr="005B4D50">
        <w:rPr>
          <w:rFonts w:eastAsia="Arial Nova"/>
        </w:rPr>
        <w:t>procedur dotyczących przyznawania, wypłaty i zwrotu pomocy.</w:t>
      </w:r>
    </w:p>
    <w:p w14:paraId="60D56857" w14:textId="1EB45DE1" w:rsidR="006334C5" w:rsidRPr="0060307D" w:rsidRDefault="006334C5">
      <w:pPr>
        <w:pStyle w:val="Akapitzlist"/>
        <w:numPr>
          <w:ilvl w:val="0"/>
          <w:numId w:val="201"/>
        </w:numPr>
        <w:rPr>
          <w:rFonts w:eastAsia="Arial Nova"/>
        </w:rPr>
      </w:pPr>
      <w:r w:rsidRPr="0060307D">
        <w:rPr>
          <w:rFonts w:eastAsia="Arial Nova"/>
        </w:rPr>
        <w:t xml:space="preserve">Wytyczne podstawowe mają zastosowanie do interwencji PS WPR, </w:t>
      </w:r>
      <w:del w:id="60" w:author="Autor">
        <w:r w:rsidRPr="00E128D0">
          <w:rPr>
            <w:rFonts w:eastAsia="Arial Nova"/>
          </w:rPr>
          <w:delText>w</w:delText>
        </w:r>
        <w:r w:rsidR="00CB06E7">
          <w:rPr>
            <w:rFonts w:eastAsia="Arial Nova"/>
          </w:rPr>
          <w:delText> </w:delText>
        </w:r>
      </w:del>
      <w:ins w:id="61" w:author="Autor">
        <w:r w:rsidR="0060307D">
          <w:rPr>
            <w:rFonts w:eastAsia="Arial Nova"/>
          </w:rPr>
          <w:t xml:space="preserve">o </w:t>
        </w:r>
      </w:ins>
      <w:r w:rsidR="0060307D">
        <w:rPr>
          <w:rFonts w:eastAsia="Arial Nova"/>
        </w:rPr>
        <w:t>których</w:t>
      </w:r>
      <w:del w:id="62" w:author="Autor">
        <w:r w:rsidR="00CB06E7">
          <w:rPr>
            <w:rFonts w:eastAsia="Arial Nova"/>
          </w:rPr>
          <w:delText> </w:delText>
        </w:r>
        <w:r w:rsidRPr="00E128D0">
          <w:rPr>
            <w:rFonts w:eastAsia="Arial Nova"/>
          </w:rPr>
          <w:delText>pomoc jest przyznawana na podstawie umowy</w:delText>
        </w:r>
        <w:r w:rsidR="004D71E2" w:rsidRPr="00E128D0">
          <w:rPr>
            <w:rFonts w:eastAsia="Arial Nova"/>
          </w:rPr>
          <w:delText xml:space="preserve"> </w:delText>
        </w:r>
        <w:r w:rsidR="004D71E2" w:rsidRPr="009C6BDB">
          <w:rPr>
            <w:rFonts w:eastAsia="Arial Nova"/>
          </w:rPr>
          <w:delText>o przyznaniu pomocy</w:delText>
        </w:r>
      </w:del>
      <w:ins w:id="63" w:author="Autor">
        <w:r w:rsidR="0060307D">
          <w:rPr>
            <w:rFonts w:eastAsia="Arial Nova"/>
          </w:rPr>
          <w:t xml:space="preserve"> mowa w podrozdziale III.2</w:t>
        </w:r>
      </w:ins>
      <w:r w:rsidRPr="0060307D">
        <w:rPr>
          <w:rFonts w:eastAsia="Arial Nova"/>
        </w:rPr>
        <w:t>, z</w:t>
      </w:r>
      <w:r w:rsidR="00CB06E7" w:rsidRPr="0060307D">
        <w:rPr>
          <w:rFonts w:eastAsia="Arial Nova"/>
        </w:rPr>
        <w:t> </w:t>
      </w:r>
      <w:r w:rsidR="00DC523B" w:rsidRPr="0060307D">
        <w:rPr>
          <w:rFonts w:eastAsia="Arial Nova"/>
        </w:rPr>
        <w:t>tym że rozdział</w:t>
      </w:r>
      <w:r w:rsidRPr="0060307D">
        <w:rPr>
          <w:rFonts w:eastAsia="Arial Nova"/>
        </w:rPr>
        <w:t xml:space="preserve"> V</w:t>
      </w:r>
      <w:r w:rsidR="00DC523B" w:rsidRPr="0060307D">
        <w:rPr>
          <w:rFonts w:eastAsia="Arial Nova"/>
        </w:rPr>
        <w:t xml:space="preserve"> </w:t>
      </w:r>
      <w:r w:rsidRPr="0060307D">
        <w:rPr>
          <w:rFonts w:eastAsia="Arial Nova"/>
        </w:rPr>
        <w:t>ma</w:t>
      </w:r>
      <w:r w:rsidR="00BB2D1A" w:rsidRPr="0060307D">
        <w:rPr>
          <w:rFonts w:eastAsia="Arial Nova"/>
        </w:rPr>
        <w:t xml:space="preserve"> </w:t>
      </w:r>
      <w:ins w:id="64" w:author="Autor">
        <w:r w:rsidR="00BB2D1A" w:rsidRPr="0060307D">
          <w:rPr>
            <w:rFonts w:eastAsia="Arial Nova"/>
          </w:rPr>
          <w:t>również</w:t>
        </w:r>
        <w:r w:rsidRPr="0060307D">
          <w:rPr>
            <w:rFonts w:eastAsia="Arial Nova"/>
          </w:rPr>
          <w:t xml:space="preserve"> </w:t>
        </w:r>
      </w:ins>
      <w:r w:rsidRPr="0060307D">
        <w:rPr>
          <w:rFonts w:eastAsia="Arial Nova"/>
        </w:rPr>
        <w:t xml:space="preserve">zastosowanie do </w:t>
      </w:r>
      <w:del w:id="65" w:author="Autor">
        <w:r w:rsidRPr="00E128D0">
          <w:rPr>
            <w:rFonts w:eastAsia="Arial Nova"/>
          </w:rPr>
          <w:delText xml:space="preserve">wszystkich </w:delText>
        </w:r>
      </w:del>
      <w:r w:rsidRPr="0060307D">
        <w:rPr>
          <w:rFonts w:eastAsia="Arial Nova"/>
        </w:rPr>
        <w:t>interwencji PS WPR</w:t>
      </w:r>
      <w:ins w:id="66" w:author="Autor">
        <w:r w:rsidR="00BB2D1A" w:rsidRPr="0060307D">
          <w:rPr>
            <w:rFonts w:eastAsia="Arial Nova"/>
          </w:rPr>
          <w:t xml:space="preserve">, </w:t>
        </w:r>
        <w:r w:rsidR="0060307D">
          <w:rPr>
            <w:rFonts w:eastAsia="Arial Nova"/>
          </w:rPr>
          <w:t xml:space="preserve">o których mowa w podrozdziale III.1. </w:t>
        </w:r>
      </w:ins>
    </w:p>
    <w:p w14:paraId="7610AAC4" w14:textId="77777777" w:rsidR="006677C1" w:rsidRPr="00E128D0" w:rsidRDefault="006B57A7">
      <w:pPr>
        <w:pStyle w:val="Akapitzlist"/>
        <w:numPr>
          <w:ilvl w:val="0"/>
          <w:numId w:val="201"/>
        </w:numPr>
        <w:rPr>
          <w:rFonts w:eastAsia="Arial Nova"/>
        </w:rPr>
      </w:pPr>
      <w:r w:rsidRPr="005B4D50">
        <w:rPr>
          <w:rFonts w:eastAsia="Arial Nova"/>
        </w:rPr>
        <w:t xml:space="preserve">Oprócz </w:t>
      </w:r>
      <w:r w:rsidR="00576C68">
        <w:rPr>
          <w:rFonts w:eastAsia="Arial Nova"/>
        </w:rPr>
        <w:t>wytycznych podstawowych</w:t>
      </w:r>
      <w:r w:rsidRPr="005B4D50">
        <w:rPr>
          <w:rFonts w:eastAsia="Arial Nova"/>
        </w:rPr>
        <w:t xml:space="preserve"> </w:t>
      </w:r>
      <w:r w:rsidR="006677C1" w:rsidRPr="00E128D0">
        <w:rPr>
          <w:rFonts w:eastAsia="Arial Nova"/>
        </w:rPr>
        <w:t xml:space="preserve">MRiRW wydaje: </w:t>
      </w:r>
    </w:p>
    <w:p w14:paraId="7874273F" w14:textId="77777777" w:rsidR="006677C1" w:rsidRPr="00E128D0" w:rsidRDefault="006677C1">
      <w:pPr>
        <w:pStyle w:val="Akapitzlist"/>
        <w:numPr>
          <w:ilvl w:val="0"/>
          <w:numId w:val="152"/>
        </w:numPr>
        <w:rPr>
          <w:rFonts w:eastAsia="Arial Nova"/>
        </w:rPr>
      </w:pPr>
      <w:r w:rsidRPr="00E128D0">
        <w:rPr>
          <w:rFonts w:eastAsia="Arial Nova"/>
        </w:rPr>
        <w:t xml:space="preserve">wytyczne szczegółowe </w:t>
      </w:r>
      <w:r w:rsidR="005D23BA">
        <w:rPr>
          <w:rFonts w:eastAsia="Arial Nova"/>
        </w:rPr>
        <w:t xml:space="preserve">w zakresie </w:t>
      </w:r>
      <w:r w:rsidR="001747FA">
        <w:rPr>
          <w:rFonts w:eastAsia="Arial Nova"/>
        </w:rPr>
        <w:t>przyznawania, wypłaty i zwrotu pomocy</w:t>
      </w:r>
      <w:r w:rsidR="00793BA6">
        <w:rPr>
          <w:rFonts w:eastAsia="Arial Nova"/>
        </w:rPr>
        <w:t xml:space="preserve"> finansowej</w:t>
      </w:r>
      <w:r w:rsidR="001747FA">
        <w:rPr>
          <w:rFonts w:eastAsia="Arial Nova"/>
        </w:rPr>
        <w:t xml:space="preserve"> dla</w:t>
      </w:r>
      <w:r w:rsidR="00CB06E7">
        <w:rPr>
          <w:rFonts w:eastAsia="Arial Nova"/>
        </w:rPr>
        <w:t> </w:t>
      </w:r>
      <w:r w:rsidRPr="00E128D0">
        <w:rPr>
          <w:rFonts w:eastAsia="Arial Nova"/>
        </w:rPr>
        <w:t>po</w:t>
      </w:r>
      <w:r w:rsidR="001747FA">
        <w:rPr>
          <w:rFonts w:eastAsia="Arial Nova"/>
        </w:rPr>
        <w:t>szczególnych interwencji PS WPR</w:t>
      </w:r>
      <w:r w:rsidR="006B57A7">
        <w:rPr>
          <w:rFonts w:eastAsia="Arial Nova"/>
        </w:rPr>
        <w:t>, w których pomoc jest przyznawana na podstawie umowy o przyznaniu pomocy</w:t>
      </w:r>
      <w:r w:rsidR="00DD084C">
        <w:rPr>
          <w:rFonts w:eastAsia="Arial Nova"/>
        </w:rPr>
        <w:t xml:space="preserve"> (wytyczne szczegółowe)</w:t>
      </w:r>
      <w:r w:rsidR="001747FA">
        <w:rPr>
          <w:rFonts w:eastAsia="Arial Nova"/>
        </w:rPr>
        <w:t>;</w:t>
      </w:r>
    </w:p>
    <w:p w14:paraId="1B129A71" w14:textId="77777777" w:rsidR="006677C1" w:rsidRPr="00E128D0" w:rsidRDefault="006677C1">
      <w:pPr>
        <w:pStyle w:val="Akapitzlist"/>
        <w:numPr>
          <w:ilvl w:val="0"/>
          <w:numId w:val="152"/>
        </w:numPr>
        <w:rPr>
          <w:rFonts w:eastAsia="Arial Nova"/>
        </w:rPr>
      </w:pPr>
      <w:r w:rsidRPr="00E128D0">
        <w:rPr>
          <w:rFonts w:eastAsia="Arial Nova"/>
        </w:rPr>
        <w:t xml:space="preserve">wytyczne </w:t>
      </w:r>
      <w:r w:rsidR="005D23BA">
        <w:rPr>
          <w:rFonts w:eastAsia="Arial Nova"/>
        </w:rPr>
        <w:t>w zakresie</w:t>
      </w:r>
      <w:r w:rsidR="005D23BA" w:rsidRPr="00E128D0">
        <w:rPr>
          <w:rFonts w:eastAsia="Arial Nova"/>
        </w:rPr>
        <w:t xml:space="preserve"> </w:t>
      </w:r>
      <w:r w:rsidRPr="00E128D0">
        <w:rPr>
          <w:rFonts w:eastAsia="Arial Nova"/>
        </w:rPr>
        <w:t>zasad prze</w:t>
      </w:r>
      <w:r w:rsidR="001747FA">
        <w:rPr>
          <w:rFonts w:eastAsia="Arial Nova"/>
        </w:rPr>
        <w:t>prowadzania kontroli na miejscu;</w:t>
      </w:r>
      <w:r w:rsidRPr="00E128D0">
        <w:rPr>
          <w:rFonts w:eastAsia="Arial Nova"/>
        </w:rPr>
        <w:t xml:space="preserve"> </w:t>
      </w:r>
    </w:p>
    <w:p w14:paraId="33BBB2F3" w14:textId="77777777" w:rsidR="006677C1" w:rsidRPr="00E128D0" w:rsidRDefault="006677C1">
      <w:pPr>
        <w:pStyle w:val="Akapitzlist"/>
        <w:numPr>
          <w:ilvl w:val="0"/>
          <w:numId w:val="152"/>
        </w:numPr>
        <w:rPr>
          <w:rFonts w:eastAsia="Arial Nova"/>
        </w:rPr>
      </w:pPr>
      <w:r w:rsidRPr="00E128D0">
        <w:rPr>
          <w:rFonts w:eastAsia="Arial Nova"/>
        </w:rPr>
        <w:t xml:space="preserve">wytyczne </w:t>
      </w:r>
      <w:r w:rsidR="005D23BA">
        <w:rPr>
          <w:rFonts w:eastAsia="Arial Nova"/>
        </w:rPr>
        <w:t>w zakresie</w:t>
      </w:r>
      <w:r w:rsidR="005D23BA" w:rsidRPr="00E128D0">
        <w:rPr>
          <w:rFonts w:eastAsia="Arial Nova"/>
        </w:rPr>
        <w:t xml:space="preserve"> </w:t>
      </w:r>
      <w:r w:rsidRPr="00E128D0">
        <w:rPr>
          <w:rFonts w:eastAsia="Arial Nova"/>
        </w:rPr>
        <w:t>zmniejszeń w przypadku naruszenia przepisów ustawy PZP</w:t>
      </w:r>
      <w:r w:rsidR="001747FA">
        <w:rPr>
          <w:rFonts w:eastAsia="Arial Nova"/>
        </w:rPr>
        <w:t>;</w:t>
      </w:r>
      <w:r w:rsidRPr="00E128D0">
        <w:rPr>
          <w:rFonts w:eastAsia="Arial Nova"/>
        </w:rPr>
        <w:t xml:space="preserve"> </w:t>
      </w:r>
    </w:p>
    <w:p w14:paraId="42CCDC35" w14:textId="77777777" w:rsidR="006677C1" w:rsidRDefault="00711472">
      <w:pPr>
        <w:pStyle w:val="Akapitzlist"/>
        <w:numPr>
          <w:ilvl w:val="0"/>
          <w:numId w:val="152"/>
        </w:numPr>
        <w:rPr>
          <w:rFonts w:eastAsia="Arial Nova"/>
        </w:rPr>
      </w:pPr>
      <w:r w:rsidRPr="00711472">
        <w:rPr>
          <w:rFonts w:eastAsia="Arial Nova"/>
        </w:rPr>
        <w:t>wytyczne w zakresie podziału środków dostępnych w ramach niektórych interwencji PS WPR</w:t>
      </w:r>
      <w:r w:rsidR="001747FA">
        <w:rPr>
          <w:rFonts w:eastAsia="Arial Nova"/>
        </w:rPr>
        <w:t>;</w:t>
      </w:r>
    </w:p>
    <w:p w14:paraId="4828C57B" w14:textId="77777777" w:rsidR="001747FA" w:rsidRDefault="00711472">
      <w:pPr>
        <w:pStyle w:val="Akapitzlist"/>
        <w:numPr>
          <w:ilvl w:val="0"/>
          <w:numId w:val="152"/>
        </w:numPr>
        <w:rPr>
          <w:rFonts w:eastAsia="Arial Nova"/>
        </w:rPr>
      </w:pPr>
      <w:r w:rsidRPr="00711472">
        <w:rPr>
          <w:rFonts w:eastAsia="Arial Nova"/>
        </w:rPr>
        <w:t xml:space="preserve">wytyczne w zakresie zasad ustalania </w:t>
      </w:r>
      <w:r w:rsidRPr="003B3B8E">
        <w:rPr>
          <w:rFonts w:eastAsia="Arial Nova"/>
          <w:bCs/>
        </w:rPr>
        <w:t>kwoty</w:t>
      </w:r>
      <w:r w:rsidRPr="00711472">
        <w:rPr>
          <w:rFonts w:eastAsia="Arial Nova"/>
          <w:b/>
          <w:bCs/>
        </w:rPr>
        <w:t xml:space="preserve"> </w:t>
      </w:r>
      <w:r w:rsidRPr="00711472">
        <w:rPr>
          <w:rFonts w:eastAsia="Arial Nova"/>
        </w:rPr>
        <w:t>dostępnych środków w ramach niektórych interwencji PS WPR</w:t>
      </w:r>
      <w:r w:rsidR="001747FA">
        <w:rPr>
          <w:rFonts w:eastAsia="Arial Nova"/>
        </w:rPr>
        <w:t>;</w:t>
      </w:r>
    </w:p>
    <w:p w14:paraId="5F2CCC8F" w14:textId="77777777" w:rsidR="001747FA" w:rsidRPr="00E128D0" w:rsidRDefault="001747FA">
      <w:pPr>
        <w:pStyle w:val="Akapitzlist"/>
        <w:numPr>
          <w:ilvl w:val="0"/>
          <w:numId w:val="152"/>
        </w:numPr>
        <w:rPr>
          <w:rFonts w:eastAsia="Arial Nova"/>
        </w:rPr>
      </w:pPr>
      <w:r>
        <w:rPr>
          <w:rFonts w:eastAsia="Arial Nova"/>
        </w:rPr>
        <w:t xml:space="preserve">wytyczne </w:t>
      </w:r>
      <w:r w:rsidR="005D23BA">
        <w:rPr>
          <w:rFonts w:eastAsia="Arial Nova"/>
        </w:rPr>
        <w:t xml:space="preserve">w zakresie </w:t>
      </w:r>
      <w:r>
        <w:rPr>
          <w:rFonts w:eastAsia="Arial Nova"/>
        </w:rPr>
        <w:t>przygotowania i przesłania KE rocznego sprawozdania z</w:t>
      </w:r>
      <w:r w:rsidR="00CB06E7">
        <w:rPr>
          <w:rFonts w:eastAsia="Arial Nova"/>
        </w:rPr>
        <w:t> </w:t>
      </w:r>
      <w:r>
        <w:rPr>
          <w:rFonts w:eastAsia="Arial Nova"/>
        </w:rPr>
        <w:t>realizacji celów oraz danych na potrzeby monitorowania i ewaluacj</w:t>
      </w:r>
      <w:r w:rsidR="006B57A7">
        <w:rPr>
          <w:rFonts w:eastAsia="Arial Nova"/>
        </w:rPr>
        <w:t>i.</w:t>
      </w:r>
    </w:p>
    <w:p w14:paraId="54B071B9" w14:textId="77777777" w:rsidR="006677C1" w:rsidRPr="005B4D50" w:rsidRDefault="006B57A7">
      <w:pPr>
        <w:pStyle w:val="Akapitzlist"/>
        <w:numPr>
          <w:ilvl w:val="0"/>
          <w:numId w:val="201"/>
        </w:numPr>
        <w:rPr>
          <w:rFonts w:eastAsia="Arial Nova"/>
        </w:rPr>
      </w:pPr>
      <w:r w:rsidRPr="005B4D50">
        <w:rPr>
          <w:rFonts w:eastAsia="Arial Nova"/>
        </w:rPr>
        <w:t>W</w:t>
      </w:r>
      <w:r w:rsidR="006677C1" w:rsidRPr="00E128D0">
        <w:rPr>
          <w:rFonts w:eastAsia="Arial Nova"/>
        </w:rPr>
        <w:t>ytyczne</w:t>
      </w:r>
      <w:r w:rsidRPr="005B4D50">
        <w:rPr>
          <w:rFonts w:eastAsia="Arial Nova"/>
        </w:rPr>
        <w:t xml:space="preserve"> MRiRW</w:t>
      </w:r>
      <w:r w:rsidR="006677C1" w:rsidRPr="00E128D0">
        <w:rPr>
          <w:rFonts w:eastAsia="Arial Nova"/>
        </w:rPr>
        <w:t xml:space="preserve"> mogą dotyczyć również innych</w:t>
      </w:r>
      <w:r w:rsidR="00683802">
        <w:rPr>
          <w:rFonts w:eastAsia="Arial Nova"/>
        </w:rPr>
        <w:t xml:space="preserve"> </w:t>
      </w:r>
      <w:r w:rsidR="00793BA6">
        <w:rPr>
          <w:rFonts w:eastAsia="Arial Nova"/>
        </w:rPr>
        <w:t xml:space="preserve">zagadnień </w:t>
      </w:r>
      <w:r w:rsidR="008D2A15" w:rsidRPr="005B4D50">
        <w:rPr>
          <w:rFonts w:eastAsia="Arial Nova"/>
        </w:rPr>
        <w:t>niż wymienione w</w:t>
      </w:r>
      <w:r w:rsidR="00CB06E7">
        <w:rPr>
          <w:rFonts w:eastAsia="Arial Nova"/>
        </w:rPr>
        <w:t> </w:t>
      </w:r>
      <w:r w:rsidR="008D2A15" w:rsidRPr="005B4D50">
        <w:rPr>
          <w:rFonts w:eastAsia="Arial Nova"/>
        </w:rPr>
        <w:t>ust.</w:t>
      </w:r>
      <w:r w:rsidR="00CB06E7">
        <w:rPr>
          <w:rFonts w:eastAsia="Arial Nova"/>
        </w:rPr>
        <w:t> </w:t>
      </w:r>
      <w:r w:rsidR="00A56D1E">
        <w:rPr>
          <w:rFonts w:eastAsia="Arial Nova"/>
        </w:rPr>
        <w:t>4</w:t>
      </w:r>
      <w:r w:rsidR="008D2A15" w:rsidRPr="005B4D50">
        <w:rPr>
          <w:rFonts w:eastAsia="Arial Nova"/>
        </w:rPr>
        <w:t>,</w:t>
      </w:r>
      <w:r w:rsidR="00683802">
        <w:rPr>
          <w:rFonts w:eastAsia="Arial Nova"/>
        </w:rPr>
        <w:t xml:space="preserve"> </w:t>
      </w:r>
      <w:r w:rsidR="006677C1" w:rsidRPr="00E128D0">
        <w:rPr>
          <w:rFonts w:eastAsia="Arial Nova"/>
        </w:rPr>
        <w:t>związanych z realizacją lub zakończeniem realizacji PS WPR.</w:t>
      </w:r>
    </w:p>
    <w:p w14:paraId="1007B601" w14:textId="77777777" w:rsidR="0087749C" w:rsidRPr="005B4D50" w:rsidRDefault="006B57A7">
      <w:pPr>
        <w:pStyle w:val="Akapitzlist"/>
        <w:numPr>
          <w:ilvl w:val="0"/>
          <w:numId w:val="201"/>
        </w:numPr>
        <w:rPr>
          <w:rFonts w:eastAsia="Arial Nova"/>
        </w:rPr>
      </w:pPr>
      <w:r w:rsidRPr="005B4D50">
        <w:rPr>
          <w:rFonts w:eastAsia="Arial Nova"/>
        </w:rPr>
        <w:t xml:space="preserve">Wytyczne szczegółowe </w:t>
      </w:r>
      <w:r w:rsidR="00AD3F32">
        <w:rPr>
          <w:rFonts w:eastAsia="Arial Nova"/>
        </w:rPr>
        <w:t>mogą określać</w:t>
      </w:r>
      <w:r w:rsidR="00AD3F32" w:rsidRPr="005B4D50">
        <w:rPr>
          <w:rFonts w:eastAsia="Arial Nova"/>
        </w:rPr>
        <w:t xml:space="preserve"> </w:t>
      </w:r>
      <w:r w:rsidR="00E92AA3">
        <w:rPr>
          <w:rFonts w:eastAsia="Arial Nova"/>
        </w:rPr>
        <w:t xml:space="preserve">warunki </w:t>
      </w:r>
      <w:r w:rsidR="0087749C" w:rsidRPr="005B4D50">
        <w:rPr>
          <w:rFonts w:eastAsia="Arial Nova"/>
        </w:rPr>
        <w:t>właściwe dla realizacji danej interwencji, w szczególności:</w:t>
      </w:r>
    </w:p>
    <w:p w14:paraId="12DDF824" w14:textId="77777777" w:rsidR="0087749C" w:rsidRPr="00AD36E3" w:rsidRDefault="0087749C">
      <w:pPr>
        <w:pStyle w:val="Akapitzlist"/>
        <w:numPr>
          <w:ilvl w:val="0"/>
          <w:numId w:val="9"/>
        </w:numPr>
        <w:rPr>
          <w:rFonts w:eastAsia="Arial Nova"/>
        </w:rPr>
      </w:pPr>
      <w:r w:rsidRPr="00AD36E3">
        <w:rPr>
          <w:rFonts w:eastAsia="Arial Nova"/>
        </w:rPr>
        <w:t xml:space="preserve">warunki </w:t>
      </w:r>
      <w:r w:rsidR="006A6D70">
        <w:rPr>
          <w:rFonts w:eastAsia="Arial Nova"/>
        </w:rPr>
        <w:t>przyznania</w:t>
      </w:r>
      <w:r w:rsidRPr="00AD36E3">
        <w:rPr>
          <w:rFonts w:eastAsia="Arial Nova"/>
        </w:rPr>
        <w:t xml:space="preserve"> pomocy, w tym wa</w:t>
      </w:r>
      <w:r w:rsidR="00793BA6">
        <w:rPr>
          <w:rFonts w:eastAsia="Arial Nova"/>
        </w:rPr>
        <w:t>runki przedmiotowe i podmiotowe,</w:t>
      </w:r>
    </w:p>
    <w:p w14:paraId="68854442" w14:textId="057C0BD3" w:rsidR="0087749C" w:rsidRPr="00AD36E3" w:rsidRDefault="0087749C" w:rsidP="005C19B6">
      <w:pPr>
        <w:pStyle w:val="Akapitzlist"/>
        <w:numPr>
          <w:ilvl w:val="0"/>
          <w:numId w:val="9"/>
        </w:numPr>
        <w:rPr>
          <w:rFonts w:eastAsia="Arial Nova"/>
        </w:rPr>
      </w:pPr>
      <w:r w:rsidRPr="00AD36E3">
        <w:rPr>
          <w:rFonts w:eastAsia="Arial Nova"/>
        </w:rPr>
        <w:t xml:space="preserve">kryteria wyboru operacji wraz z określeniem </w:t>
      </w:r>
      <w:r w:rsidR="005C19B6" w:rsidRPr="005C19B6">
        <w:rPr>
          <w:rFonts w:eastAsia="Arial Nova"/>
        </w:rPr>
        <w:t xml:space="preserve">minimalnej liczby punktów umożliwiającej przyznanie pomocy </w:t>
      </w:r>
      <w:r>
        <w:rPr>
          <w:rFonts w:eastAsia="Arial Nova"/>
        </w:rPr>
        <w:t>oraz</w:t>
      </w:r>
      <w:ins w:id="67" w:author="Autor">
        <w:r w:rsidR="000617AA">
          <w:rPr>
            <w:rFonts w:eastAsia="Arial Nova"/>
          </w:rPr>
          <w:t xml:space="preserve"> </w:t>
        </w:r>
      </w:ins>
      <w:r>
        <w:rPr>
          <w:rFonts w:eastAsia="Arial Nova"/>
        </w:rPr>
        <w:t>kryteriami rozstrzygającymi</w:t>
      </w:r>
      <w:r w:rsidRPr="00AD36E3">
        <w:rPr>
          <w:rFonts w:eastAsia="Arial Nova"/>
        </w:rPr>
        <w:t xml:space="preserve"> (o ile mają zastosowanie</w:t>
      </w:r>
      <w:r>
        <w:rPr>
          <w:rFonts w:eastAsia="Arial Nova"/>
        </w:rPr>
        <w:t xml:space="preserve">, </w:t>
      </w:r>
      <w:r w:rsidRPr="00A76092">
        <w:rPr>
          <w:rFonts w:eastAsia="Arial Nova"/>
        </w:rPr>
        <w:t>a w przypadku pomocy przyznawanej na operacje wybierane przez LGD – rodzaje kryteriów wyboru operacji oraz zasady ich określania</w:t>
      </w:r>
      <w:r w:rsidR="00793BA6">
        <w:rPr>
          <w:rFonts w:eastAsia="Arial Nova"/>
        </w:rPr>
        <w:t>),</w:t>
      </w:r>
      <w:r>
        <w:rPr>
          <w:rFonts w:eastAsia="Arial Nova"/>
        </w:rPr>
        <w:t xml:space="preserve"> </w:t>
      </w:r>
    </w:p>
    <w:p w14:paraId="5B98873E" w14:textId="77777777" w:rsidR="0087749C" w:rsidRPr="00AD36E3" w:rsidRDefault="0087749C">
      <w:pPr>
        <w:pStyle w:val="Akapitzlist"/>
        <w:numPr>
          <w:ilvl w:val="0"/>
          <w:numId w:val="9"/>
        </w:numPr>
        <w:rPr>
          <w:rFonts w:eastAsia="Arial Nova"/>
        </w:rPr>
      </w:pPr>
      <w:r w:rsidRPr="00AD36E3">
        <w:rPr>
          <w:rFonts w:eastAsia="Arial Nova"/>
        </w:rPr>
        <w:lastRenderedPageBreak/>
        <w:t>warunki realizacji operacji, w tym np. czy operacja ma być realizowana jednoetapowo czy wieloetapowo, maksymalny czas n</w:t>
      </w:r>
      <w:r w:rsidR="00793BA6">
        <w:rPr>
          <w:rFonts w:eastAsia="Arial Nova"/>
        </w:rPr>
        <w:t>a realizację operacji lub etapu,</w:t>
      </w:r>
    </w:p>
    <w:p w14:paraId="05894B9D" w14:textId="77777777" w:rsidR="0087749C" w:rsidRPr="00AD36E3" w:rsidRDefault="0087749C">
      <w:pPr>
        <w:pStyle w:val="Akapitzlist"/>
        <w:numPr>
          <w:ilvl w:val="0"/>
          <w:numId w:val="9"/>
        </w:numPr>
        <w:rPr>
          <w:rFonts w:eastAsia="Arial Nova"/>
        </w:rPr>
      </w:pPr>
      <w:r w:rsidRPr="00AD36E3">
        <w:rPr>
          <w:rFonts w:eastAsia="Arial Nova"/>
        </w:rPr>
        <w:t>formę</w:t>
      </w:r>
      <w:r w:rsidR="00FC39DF">
        <w:rPr>
          <w:rFonts w:eastAsia="Arial Nova"/>
        </w:rPr>
        <w:t>,</w:t>
      </w:r>
      <w:r w:rsidRPr="00AD36E3">
        <w:rPr>
          <w:rFonts w:eastAsia="Arial Nova"/>
        </w:rPr>
        <w:t xml:space="preserve"> w jakiej </w:t>
      </w:r>
      <w:r w:rsidR="00331435">
        <w:rPr>
          <w:rFonts w:eastAsia="Arial Nova"/>
        </w:rPr>
        <w:t>przyznawana jest pomoc</w:t>
      </w:r>
      <w:r w:rsidRPr="00AD36E3">
        <w:rPr>
          <w:rFonts w:eastAsia="Arial Nova"/>
        </w:rPr>
        <w:t>, maksymalną wysokość pomocy oraz</w:t>
      </w:r>
      <w:r w:rsidR="00CB06E7">
        <w:rPr>
          <w:rFonts w:eastAsia="Arial Nova"/>
        </w:rPr>
        <w:t> </w:t>
      </w:r>
      <w:r w:rsidR="004F5791">
        <w:rPr>
          <w:rFonts w:eastAsia="Arial Nova"/>
        </w:rPr>
        <w:t>maksymalny dopuszczalny poziom pomocy</w:t>
      </w:r>
      <w:r w:rsidR="00793BA6">
        <w:rPr>
          <w:rFonts w:eastAsia="Arial Nova"/>
        </w:rPr>
        <w:t>,</w:t>
      </w:r>
    </w:p>
    <w:p w14:paraId="7F2683B3" w14:textId="77777777" w:rsidR="0087749C" w:rsidRPr="00AD36E3" w:rsidRDefault="00793BA6">
      <w:pPr>
        <w:pStyle w:val="Akapitzlist"/>
        <w:numPr>
          <w:ilvl w:val="0"/>
          <w:numId w:val="9"/>
        </w:numPr>
        <w:rPr>
          <w:rFonts w:eastAsia="Arial Nova"/>
        </w:rPr>
      </w:pPr>
      <w:r>
        <w:rPr>
          <w:rFonts w:eastAsia="Arial Nova"/>
        </w:rPr>
        <w:t>warunki wypłaty pomocy,</w:t>
      </w:r>
    </w:p>
    <w:p w14:paraId="039756AD" w14:textId="77777777" w:rsidR="0087749C" w:rsidRPr="00AD36E3" w:rsidRDefault="0087749C">
      <w:pPr>
        <w:pStyle w:val="Akapitzlist"/>
        <w:numPr>
          <w:ilvl w:val="0"/>
          <w:numId w:val="9"/>
        </w:numPr>
        <w:rPr>
          <w:rFonts w:eastAsia="Arial Nova"/>
        </w:rPr>
      </w:pPr>
      <w:r w:rsidRPr="00AD36E3">
        <w:rPr>
          <w:rFonts w:eastAsia="Arial Nova"/>
        </w:rPr>
        <w:t>zobowią</w:t>
      </w:r>
      <w:r w:rsidR="00793BA6">
        <w:rPr>
          <w:rFonts w:eastAsia="Arial Nova"/>
        </w:rPr>
        <w:t>zania w okresie związania celem,</w:t>
      </w:r>
    </w:p>
    <w:p w14:paraId="5FE4ED02" w14:textId="77777777" w:rsidR="00AD3F32" w:rsidRDefault="0087749C">
      <w:pPr>
        <w:pStyle w:val="Akapitzlist"/>
        <w:numPr>
          <w:ilvl w:val="0"/>
          <w:numId w:val="9"/>
        </w:numPr>
        <w:rPr>
          <w:rFonts w:eastAsia="Arial Nova"/>
        </w:rPr>
      </w:pPr>
      <w:r w:rsidRPr="00804E1E">
        <w:rPr>
          <w:rFonts w:eastAsia="Arial Nova"/>
        </w:rPr>
        <w:t>warunki zwrotu wypłaconej pomocy</w:t>
      </w:r>
    </w:p>
    <w:p w14:paraId="6C654E79" w14:textId="77777777" w:rsidR="0087749C" w:rsidRPr="00AD3F32" w:rsidRDefault="00780529" w:rsidP="00793BA6">
      <w:pPr>
        <w:contextualSpacing/>
        <w:rPr>
          <w:rFonts w:eastAsia="Arial Nova"/>
        </w:rPr>
      </w:pPr>
      <w:r>
        <w:rPr>
          <w:rFonts w:cs="Arial"/>
          <w:color w:val="4D5156"/>
          <w:sz w:val="21"/>
          <w:szCs w:val="21"/>
          <w:shd w:val="clear" w:color="auto" w:fill="FFFFFF"/>
        </w:rPr>
        <w:t>–</w:t>
      </w:r>
      <w:r w:rsidR="00793BA6">
        <w:rPr>
          <w:rFonts w:cs="Arial"/>
          <w:color w:val="4D5156"/>
          <w:sz w:val="21"/>
          <w:szCs w:val="21"/>
          <w:shd w:val="clear" w:color="auto" w:fill="FFFFFF"/>
        </w:rPr>
        <w:t xml:space="preserve"> </w:t>
      </w:r>
      <w:r w:rsidR="00793BA6">
        <w:rPr>
          <w:rFonts w:eastAsia="Arial Nova"/>
        </w:rPr>
        <w:t xml:space="preserve">w zakresie, w jakim zagadnień tych nie </w:t>
      </w:r>
      <w:r w:rsidR="00AD3F32">
        <w:rPr>
          <w:rFonts w:eastAsia="Arial Nova"/>
        </w:rPr>
        <w:t>regulują wytyczne podstawowe</w:t>
      </w:r>
      <w:r w:rsidR="00CB06E7">
        <w:rPr>
          <w:rFonts w:eastAsia="Arial Nova"/>
        </w:rPr>
        <w:t>.</w:t>
      </w:r>
    </w:p>
    <w:p w14:paraId="0580759E" w14:textId="77777777" w:rsidR="006B57A7" w:rsidRPr="005B4D50" w:rsidRDefault="006B57A7">
      <w:pPr>
        <w:pStyle w:val="Akapitzlist"/>
        <w:numPr>
          <w:ilvl w:val="0"/>
          <w:numId w:val="201"/>
        </w:numPr>
        <w:rPr>
          <w:rFonts w:eastAsia="Arial Nova"/>
        </w:rPr>
      </w:pPr>
      <w:r w:rsidRPr="005B4D50">
        <w:rPr>
          <w:rFonts w:eastAsia="Arial Nova"/>
        </w:rPr>
        <w:t>Wytyczne szczegółowe mogą dotyczyć pojedynczej interwencji, więcej niż jednej interwencji albo części inte</w:t>
      </w:r>
      <w:r w:rsidR="00DE5207" w:rsidRPr="005B4D50">
        <w:rPr>
          <w:rFonts w:eastAsia="Arial Nova"/>
        </w:rPr>
        <w:t xml:space="preserve">rwencji (np. danego modułu, </w:t>
      </w:r>
      <w:r w:rsidRPr="005B4D50">
        <w:rPr>
          <w:rFonts w:eastAsia="Arial Nova"/>
        </w:rPr>
        <w:t>obszaru</w:t>
      </w:r>
      <w:r w:rsidR="00DE5207" w:rsidRPr="005B4D50">
        <w:rPr>
          <w:rFonts w:eastAsia="Arial Nova"/>
        </w:rPr>
        <w:t xml:space="preserve"> albo komponentu</w:t>
      </w:r>
      <w:r w:rsidRPr="005B4D50">
        <w:rPr>
          <w:rFonts w:eastAsia="Arial Nova"/>
        </w:rPr>
        <w:t xml:space="preserve">). </w:t>
      </w:r>
    </w:p>
    <w:p w14:paraId="2C2CD30A" w14:textId="77777777" w:rsidR="00756616" w:rsidRDefault="00756616" w:rsidP="007C330A">
      <w:pPr>
        <w:pStyle w:val="Nagwek1"/>
      </w:pPr>
      <w:bookmarkStart w:id="68" w:name="_Toc129774917"/>
      <w:bookmarkStart w:id="69" w:name="_Toc141863051"/>
      <w:r>
        <w:t>V.</w:t>
      </w:r>
      <w:r w:rsidRPr="00FF1C5A">
        <w:t xml:space="preserve"> Harmonogram naborów wniosków o przyznanie pomocy</w:t>
      </w:r>
      <w:bookmarkEnd w:id="68"/>
      <w:bookmarkEnd w:id="69"/>
    </w:p>
    <w:p w14:paraId="4EA8F9A7" w14:textId="63FFFFF0" w:rsidR="00291B5B" w:rsidRPr="009C6BDB" w:rsidRDefault="00291B5B" w:rsidP="00291B5B">
      <w:pPr>
        <w:pStyle w:val="Akapitzlist"/>
        <w:numPr>
          <w:ilvl w:val="0"/>
          <w:numId w:val="180"/>
        </w:numPr>
        <w:ind w:left="357" w:hanging="357"/>
        <w:rPr>
          <w:rFonts w:eastAsia="Arial Nova"/>
        </w:rPr>
      </w:pPr>
      <w:r>
        <w:rPr>
          <w:rFonts w:eastAsia="Arial Nova"/>
        </w:rPr>
        <w:t>ARiMR, SW oraz LGD</w:t>
      </w:r>
      <w:r w:rsidRPr="009C6BDB">
        <w:rPr>
          <w:rFonts w:eastAsia="Arial Nova"/>
        </w:rPr>
        <w:t xml:space="preserve"> sporządza</w:t>
      </w:r>
      <w:r>
        <w:rPr>
          <w:rFonts w:eastAsia="Arial Nova"/>
        </w:rPr>
        <w:t>ją harmonogram naborów wniosków o</w:t>
      </w:r>
      <w:ins w:id="70" w:author="Autor">
        <w:r w:rsidR="008C29A9">
          <w:rPr>
            <w:rFonts w:eastAsia="Arial Nova"/>
          </w:rPr>
          <w:t xml:space="preserve"> </w:t>
        </w:r>
      </w:ins>
      <w:r w:rsidRPr="009C6BDB">
        <w:rPr>
          <w:rFonts w:eastAsia="Arial Nova"/>
        </w:rPr>
        <w:t>przyznanie pomocy</w:t>
      </w:r>
      <w:r w:rsidRPr="00E128D0">
        <w:rPr>
          <w:rFonts w:eastAsia="Arial Nova"/>
        </w:rPr>
        <w:t>.</w:t>
      </w:r>
    </w:p>
    <w:p w14:paraId="437E5F66" w14:textId="33B7F5D3" w:rsidR="00291B5B" w:rsidRPr="00F315D1" w:rsidRDefault="00291B5B" w:rsidP="00291B5B">
      <w:pPr>
        <w:pStyle w:val="Akapitzlist"/>
        <w:numPr>
          <w:ilvl w:val="0"/>
          <w:numId w:val="180"/>
        </w:numPr>
        <w:ind w:left="357" w:hanging="357"/>
        <w:rPr>
          <w:rFonts w:eastAsia="Arial Nova"/>
        </w:rPr>
      </w:pPr>
      <w:r w:rsidRPr="00F315D1">
        <w:rPr>
          <w:rFonts w:eastAsia="Arial Nova"/>
        </w:rPr>
        <w:t>Harmonogram naborów</w:t>
      </w:r>
      <w:r>
        <w:rPr>
          <w:rFonts w:eastAsia="Arial Nova"/>
        </w:rPr>
        <w:t xml:space="preserve"> wniosków o przyznanie pomocy</w:t>
      </w:r>
      <w:r w:rsidRPr="00F315D1">
        <w:rPr>
          <w:rFonts w:eastAsia="Arial Nova"/>
        </w:rPr>
        <w:t xml:space="preserve"> wskazuje dane dotyczące</w:t>
      </w:r>
      <w:r>
        <w:rPr>
          <w:rFonts w:eastAsia="Arial Nova"/>
        </w:rPr>
        <w:t xml:space="preserve"> w szczególności</w:t>
      </w:r>
      <w:r w:rsidRPr="00F315D1">
        <w:rPr>
          <w:rFonts w:eastAsia="Arial Nova"/>
        </w:rPr>
        <w:t>:</w:t>
      </w:r>
    </w:p>
    <w:p w14:paraId="621E9CD3" w14:textId="21716EB8" w:rsidR="00291B5B" w:rsidRPr="00AD36E3" w:rsidRDefault="00291B5B" w:rsidP="00291B5B">
      <w:pPr>
        <w:pStyle w:val="Akapitzlist"/>
        <w:numPr>
          <w:ilvl w:val="0"/>
          <w:numId w:val="181"/>
        </w:numPr>
        <w:rPr>
          <w:rFonts w:eastAsia="Arial Nova"/>
        </w:rPr>
      </w:pPr>
      <w:r w:rsidRPr="00AD36E3">
        <w:rPr>
          <w:rFonts w:eastAsia="Arial Nova"/>
        </w:rPr>
        <w:t>obszaru geograficznego</w:t>
      </w:r>
      <w:r>
        <w:rPr>
          <w:rFonts w:eastAsia="Arial Nova"/>
        </w:rPr>
        <w:t>, którego dotyczy nabór</w:t>
      </w:r>
      <w:r w:rsidRPr="00AD36E3">
        <w:rPr>
          <w:rFonts w:eastAsia="Arial Nova"/>
        </w:rPr>
        <w:t>;</w:t>
      </w:r>
    </w:p>
    <w:p w14:paraId="4B734383" w14:textId="088AE97F" w:rsidR="00291B5B" w:rsidRPr="00AD36E3" w:rsidRDefault="00291B5B" w:rsidP="00291B5B">
      <w:pPr>
        <w:pStyle w:val="Akapitzlist"/>
        <w:numPr>
          <w:ilvl w:val="0"/>
          <w:numId w:val="181"/>
        </w:numPr>
        <w:rPr>
          <w:rFonts w:eastAsia="Arial Nova"/>
        </w:rPr>
      </w:pPr>
      <w:r>
        <w:rPr>
          <w:rFonts w:eastAsia="Arial Nova"/>
        </w:rPr>
        <w:t>nazwy</w:t>
      </w:r>
      <w:r w:rsidRPr="00AD36E3">
        <w:rPr>
          <w:rFonts w:eastAsia="Arial Nova"/>
        </w:rPr>
        <w:t xml:space="preserve"> interwencji</w:t>
      </w:r>
      <w:r>
        <w:rPr>
          <w:rFonts w:eastAsia="Arial Nova"/>
        </w:rPr>
        <w:t>, rodzaju operacji</w:t>
      </w:r>
      <w:r w:rsidRPr="00AD36E3">
        <w:rPr>
          <w:rFonts w:eastAsia="Arial Nova"/>
        </w:rPr>
        <w:t xml:space="preserve"> i celu(-ów) szczegółowego(-</w:t>
      </w:r>
      <w:proofErr w:type="spellStart"/>
      <w:r w:rsidRPr="00AD36E3">
        <w:rPr>
          <w:rFonts w:eastAsia="Arial Nova"/>
        </w:rPr>
        <w:t>ych</w:t>
      </w:r>
      <w:proofErr w:type="spellEnd"/>
      <w:r w:rsidRPr="00AD36E3">
        <w:rPr>
          <w:rFonts w:eastAsia="Arial Nova"/>
        </w:rPr>
        <w:t>);</w:t>
      </w:r>
    </w:p>
    <w:p w14:paraId="1FF1D1E8" w14:textId="77777777" w:rsidR="00291B5B" w:rsidRPr="00AD36E3" w:rsidRDefault="00291B5B" w:rsidP="00291B5B">
      <w:pPr>
        <w:pStyle w:val="Akapitzlist"/>
        <w:numPr>
          <w:ilvl w:val="0"/>
          <w:numId w:val="181"/>
        </w:numPr>
        <w:rPr>
          <w:rFonts w:eastAsia="Arial Nova"/>
        </w:rPr>
      </w:pPr>
      <w:r>
        <w:t>podmiotów uprawnionych do ubiegania się o przyznanie pomocy</w:t>
      </w:r>
      <w:r w:rsidRPr="00AD36E3">
        <w:rPr>
          <w:rFonts w:eastAsia="Arial Nova"/>
        </w:rPr>
        <w:t>;</w:t>
      </w:r>
    </w:p>
    <w:p w14:paraId="1B0E788A" w14:textId="6459B379" w:rsidR="00291B5B" w:rsidRPr="00AD36E3" w:rsidRDefault="00291B5B" w:rsidP="00291B5B">
      <w:pPr>
        <w:pStyle w:val="Akapitzlist"/>
        <w:numPr>
          <w:ilvl w:val="0"/>
          <w:numId w:val="181"/>
        </w:numPr>
        <w:rPr>
          <w:rFonts w:eastAsia="Arial Nova"/>
        </w:rPr>
      </w:pPr>
      <w:r>
        <w:rPr>
          <w:rFonts w:eastAsia="Arial Nova"/>
        </w:rPr>
        <w:t>orientacyjnego limitu środków przeznaczonych na nabór</w:t>
      </w:r>
      <w:r w:rsidRPr="00AD36E3">
        <w:rPr>
          <w:rFonts w:eastAsia="Arial Nova"/>
        </w:rPr>
        <w:t>;</w:t>
      </w:r>
    </w:p>
    <w:p w14:paraId="15331602" w14:textId="77777777" w:rsidR="00291B5B" w:rsidRPr="00756616" w:rsidRDefault="00291B5B" w:rsidP="00291B5B">
      <w:pPr>
        <w:pStyle w:val="Akapitzlist"/>
        <w:numPr>
          <w:ilvl w:val="0"/>
          <w:numId w:val="181"/>
        </w:numPr>
        <w:rPr>
          <w:rFonts w:eastAsia="Arial Nova"/>
        </w:rPr>
      </w:pPr>
      <w:r>
        <w:rPr>
          <w:rFonts w:eastAsia="Arial Nova"/>
        </w:rPr>
        <w:t xml:space="preserve">terminu </w:t>
      </w:r>
      <w:r w:rsidRPr="00AD36E3">
        <w:rPr>
          <w:rFonts w:eastAsia="Arial Nova"/>
        </w:rPr>
        <w:t>rozpoczęcia i zakończenia</w:t>
      </w:r>
      <w:r>
        <w:rPr>
          <w:rFonts w:eastAsia="Arial Nova"/>
        </w:rPr>
        <w:t xml:space="preserve"> naboru</w:t>
      </w:r>
      <w:r w:rsidRPr="00AD36E3">
        <w:rPr>
          <w:rFonts w:eastAsia="Arial Nova"/>
        </w:rPr>
        <w:t>.</w:t>
      </w:r>
    </w:p>
    <w:p w14:paraId="63E01654" w14:textId="77777777" w:rsidR="00756616" w:rsidRPr="00804E1E" w:rsidRDefault="00756616" w:rsidP="00756616">
      <w:pPr>
        <w:pStyle w:val="Akapitzlist"/>
        <w:numPr>
          <w:ilvl w:val="0"/>
          <w:numId w:val="180"/>
        </w:numPr>
        <w:ind w:left="357" w:hanging="357"/>
        <w:rPr>
          <w:rFonts w:eastAsia="Arial Nova"/>
        </w:rPr>
      </w:pPr>
      <w:r>
        <w:rPr>
          <w:rFonts w:eastAsia="Arial Nova"/>
        </w:rPr>
        <w:t>ARiMR, SW oraz LGD</w:t>
      </w:r>
      <w:r w:rsidRPr="00804E1E">
        <w:rPr>
          <w:rFonts w:eastAsia="Arial Nova"/>
        </w:rPr>
        <w:t xml:space="preserve">, nie później </w:t>
      </w:r>
      <w:r w:rsidR="00BF41EA">
        <w:rPr>
          <w:rFonts w:eastAsia="Arial Nova"/>
        </w:rPr>
        <w:t>niż do końca danego roku, podaj</w:t>
      </w:r>
      <w:r w:rsidR="00A529D0">
        <w:rPr>
          <w:rFonts w:eastAsia="Arial Nova"/>
        </w:rPr>
        <w:t>ą</w:t>
      </w:r>
      <w:r w:rsidRPr="00804E1E">
        <w:rPr>
          <w:rFonts w:eastAsia="Arial Nova"/>
        </w:rPr>
        <w:t xml:space="preserve"> do publicznej wiadomości na swojej stronie internetowej harmonogram planowanych przez siebie naborów wniosków o przyznanie pomocy na kolejny rok.</w:t>
      </w:r>
    </w:p>
    <w:p w14:paraId="26C578EC" w14:textId="77777777" w:rsidR="00756616" w:rsidRPr="0079300D" w:rsidRDefault="00756616" w:rsidP="00756616">
      <w:pPr>
        <w:pStyle w:val="Akapitzlist"/>
        <w:numPr>
          <w:ilvl w:val="0"/>
          <w:numId w:val="180"/>
        </w:numPr>
        <w:ind w:left="357" w:hanging="357"/>
      </w:pPr>
      <w:r>
        <w:t>ARiMR, SW oraz LGD</w:t>
      </w:r>
      <w:r w:rsidR="00CB749A">
        <w:t xml:space="preserve"> aktualizują</w:t>
      </w:r>
      <w:r w:rsidRPr="0079300D">
        <w:t xml:space="preserve"> harmonogram naborów wniosków o przyznanie pomocy nie rzadziej niż na koniec każdego kwartału.</w:t>
      </w:r>
    </w:p>
    <w:p w14:paraId="00BCB880" w14:textId="77777777" w:rsidR="00756616" w:rsidRDefault="00756616" w:rsidP="00756616">
      <w:pPr>
        <w:pStyle w:val="Akapitzlist"/>
        <w:numPr>
          <w:ilvl w:val="0"/>
          <w:numId w:val="180"/>
        </w:numPr>
        <w:ind w:left="357" w:hanging="357"/>
      </w:pPr>
      <w:r>
        <w:t>ARiMR, SW oraz LGD</w:t>
      </w:r>
      <w:r w:rsidRPr="0079300D">
        <w:t xml:space="preserve"> zamieszcza</w:t>
      </w:r>
      <w:r w:rsidR="00CB749A">
        <w:t>ją</w:t>
      </w:r>
      <w:r w:rsidRPr="0079300D">
        <w:t xml:space="preserve"> niezwłocznie na swojej stronie internetowej zaktualizowany harmonogram naborów</w:t>
      </w:r>
      <w:r>
        <w:t xml:space="preserve"> wniosków o przyznanie pomocy</w:t>
      </w:r>
      <w:r w:rsidRPr="0079300D">
        <w:t>.</w:t>
      </w:r>
    </w:p>
    <w:p w14:paraId="62FEB3E8" w14:textId="77777777" w:rsidR="00756616" w:rsidRPr="0079300D" w:rsidRDefault="009B6D73" w:rsidP="00756616">
      <w:pPr>
        <w:pStyle w:val="Akapitzlist"/>
        <w:numPr>
          <w:ilvl w:val="0"/>
          <w:numId w:val="180"/>
        </w:numPr>
        <w:ind w:left="357" w:hanging="357"/>
      </w:pPr>
      <w:r>
        <w:t>Harmonogram</w:t>
      </w:r>
      <w:r w:rsidR="00756616">
        <w:t xml:space="preserve"> planowanych przez SW naborów wn</w:t>
      </w:r>
      <w:r>
        <w:t>iosków o przyznanie pomocy musi</w:t>
      </w:r>
      <w:r w:rsidR="00AD7451">
        <w:t xml:space="preserve"> być uzgodniony</w:t>
      </w:r>
      <w:r w:rsidR="00756616">
        <w:t xml:space="preserve"> z ARiMR.</w:t>
      </w:r>
    </w:p>
    <w:p w14:paraId="6048A7F8" w14:textId="5F3F6F9B" w:rsidR="00756616" w:rsidRPr="00804E1E" w:rsidRDefault="009B6D73" w:rsidP="00756616">
      <w:pPr>
        <w:pStyle w:val="Akapitzlist"/>
        <w:numPr>
          <w:ilvl w:val="0"/>
          <w:numId w:val="180"/>
        </w:numPr>
        <w:ind w:left="357" w:hanging="357"/>
        <w:rPr>
          <w:rFonts w:eastAsia="Arial Nova"/>
        </w:rPr>
      </w:pPr>
      <w:r>
        <w:rPr>
          <w:rFonts w:eastAsia="Arial Nova"/>
        </w:rPr>
        <w:lastRenderedPageBreak/>
        <w:t>Harmonogram</w:t>
      </w:r>
      <w:r w:rsidR="00756616" w:rsidRPr="00804E1E">
        <w:rPr>
          <w:rFonts w:eastAsia="Arial Nova"/>
        </w:rPr>
        <w:t xml:space="preserve"> planowanych prze</w:t>
      </w:r>
      <w:r w:rsidR="00756616" w:rsidRPr="005534CD">
        <w:rPr>
          <w:rFonts w:eastAsia="Arial Nova"/>
        </w:rPr>
        <w:t>z LGD naborów</w:t>
      </w:r>
      <w:r w:rsidR="00756616">
        <w:rPr>
          <w:rFonts w:eastAsia="Arial Nova"/>
        </w:rPr>
        <w:t xml:space="preserve"> wniosków o przyznanie pomocy</w:t>
      </w:r>
      <w:r>
        <w:rPr>
          <w:rFonts w:eastAsia="Arial Nova"/>
        </w:rPr>
        <w:t xml:space="preserve"> musi</w:t>
      </w:r>
      <w:r w:rsidR="00AD7451">
        <w:rPr>
          <w:rFonts w:eastAsia="Arial Nova"/>
        </w:rPr>
        <w:t xml:space="preserve"> być uzgodniony z SW, z</w:t>
      </w:r>
      <w:ins w:id="71" w:author="Autor">
        <w:r w:rsidR="00E7490D">
          <w:rPr>
            <w:rFonts w:eastAsia="Arial Nova"/>
          </w:rPr>
          <w:t xml:space="preserve"> </w:t>
        </w:r>
      </w:ins>
      <w:r w:rsidR="00AD7451">
        <w:rPr>
          <w:rFonts w:eastAsia="Arial Nova"/>
        </w:rPr>
        <w:t>którym LGD zawarła umowę ramową. Zmiany tego harmonogramu</w:t>
      </w:r>
      <w:r w:rsidR="00756616" w:rsidRPr="00804E1E">
        <w:rPr>
          <w:rFonts w:eastAsia="Arial Nova"/>
        </w:rPr>
        <w:t xml:space="preserve"> również muszą być uzgodnione z SW.</w:t>
      </w:r>
    </w:p>
    <w:p w14:paraId="5E60AE7B" w14:textId="77777777" w:rsidR="00756616" w:rsidRPr="00F315D1" w:rsidRDefault="00CB749A" w:rsidP="00756616">
      <w:pPr>
        <w:pStyle w:val="Akapitzlist"/>
        <w:numPr>
          <w:ilvl w:val="0"/>
          <w:numId w:val="180"/>
        </w:numPr>
        <w:ind w:left="357" w:hanging="357"/>
        <w:rPr>
          <w:rFonts w:eastAsia="Arial Nova"/>
        </w:rPr>
      </w:pPr>
      <w:r>
        <w:rPr>
          <w:rFonts w:eastAsia="Arial Nova"/>
        </w:rPr>
        <w:t>SW umieszcza na swojej stronie internetowej</w:t>
      </w:r>
      <w:r w:rsidR="00756616" w:rsidRPr="00F315D1">
        <w:rPr>
          <w:rFonts w:eastAsia="Arial Nova"/>
        </w:rPr>
        <w:t xml:space="preserve"> odesłania do stron internetowych LGD, z którymi zawarły </w:t>
      </w:r>
      <w:r w:rsidR="00AD7451">
        <w:rPr>
          <w:rFonts w:eastAsia="Arial Nova"/>
        </w:rPr>
        <w:t>umowy ramowe, gdzie zamieszczony jest harmonogram</w:t>
      </w:r>
      <w:r w:rsidR="00756616" w:rsidRPr="00F315D1">
        <w:rPr>
          <w:rFonts w:eastAsia="Arial Nova"/>
        </w:rPr>
        <w:t xml:space="preserve"> planowanych przez LGD naborów wniosków o przyznanie pomocy.</w:t>
      </w:r>
    </w:p>
    <w:p w14:paraId="3E129946" w14:textId="77777777" w:rsidR="00756616" w:rsidRPr="00F315D1" w:rsidRDefault="00756616" w:rsidP="00756616">
      <w:pPr>
        <w:pStyle w:val="Akapitzlist"/>
        <w:numPr>
          <w:ilvl w:val="0"/>
          <w:numId w:val="180"/>
        </w:numPr>
        <w:ind w:left="357" w:hanging="357"/>
        <w:rPr>
          <w:rFonts w:eastAsia="Arial Nova"/>
        </w:rPr>
      </w:pPr>
      <w:r>
        <w:rPr>
          <w:rFonts w:eastAsia="Arial Nova"/>
        </w:rPr>
        <w:t xml:space="preserve"> </w:t>
      </w:r>
      <w:r w:rsidRPr="00F315D1">
        <w:rPr>
          <w:rFonts w:eastAsia="Arial Nova"/>
        </w:rPr>
        <w:t>ARiMR umieszcza na swojej stronie internetowej odesłania do stron internetowych SW, gdzie zamieszczone są harmonogramy planowanych przez SW naborów wniosków o przyznanie pomocy i odniesienia do stron internetowych LGD, z</w:t>
      </w:r>
      <w:r>
        <w:rPr>
          <w:rFonts w:eastAsia="Arial Nova"/>
        </w:rPr>
        <w:t> </w:t>
      </w:r>
      <w:r w:rsidRPr="00F315D1">
        <w:rPr>
          <w:rFonts w:eastAsia="Arial Nova"/>
        </w:rPr>
        <w:t>którymi te SW zawarły umowy ramowe.</w:t>
      </w:r>
    </w:p>
    <w:p w14:paraId="6A8EDE2E" w14:textId="77777777" w:rsidR="00A56D1E" w:rsidRPr="00F315D1" w:rsidRDefault="00A56D1E" w:rsidP="00A56D1E">
      <w:pPr>
        <w:pStyle w:val="Akapitzlist"/>
        <w:numPr>
          <w:ilvl w:val="0"/>
          <w:numId w:val="180"/>
        </w:numPr>
        <w:ind w:left="357" w:hanging="357"/>
        <w:rPr>
          <w:rFonts w:eastAsia="Arial Nova"/>
        </w:rPr>
      </w:pPr>
      <w:bookmarkStart w:id="72" w:name="_Toc121899495"/>
      <w:bookmarkStart w:id="73" w:name="_Toc121983340"/>
      <w:r w:rsidRPr="00F315D1">
        <w:rPr>
          <w:rFonts w:eastAsia="Arial Nova"/>
        </w:rPr>
        <w:t>ARiMR podaje do publicznej wiadomości na swojej stronie internetowej harmonogram naborów wniosków o przyznanie pomocy na 2023 r. w terminie 3 dni od dnia wejścia w życie ustawy PS WPR.</w:t>
      </w:r>
    </w:p>
    <w:p w14:paraId="05EE7D0E" w14:textId="77777777" w:rsidR="00A56D1E" w:rsidRPr="00232508" w:rsidRDefault="00A56D1E" w:rsidP="00A56D1E">
      <w:pPr>
        <w:pStyle w:val="Akapitzlist"/>
        <w:numPr>
          <w:ilvl w:val="0"/>
          <w:numId w:val="180"/>
        </w:numPr>
        <w:ind w:left="357" w:hanging="357"/>
        <w:rPr>
          <w:rFonts w:eastAsia="Arial Nova"/>
          <w:bCs/>
        </w:rPr>
      </w:pPr>
      <w:r w:rsidRPr="00363C9B">
        <w:rPr>
          <w:rFonts w:eastAsia="Arial Nova"/>
          <w:bCs/>
        </w:rPr>
        <w:t>SW podaje do publicznej wiadomości na swojej stronie internetowej harmonogram naborów wniosków o przyznanie pomocy na 2023 r. w terminie 60 dni od dnia zawarcia umowy delegowania.</w:t>
      </w:r>
    </w:p>
    <w:p w14:paraId="29403C9B" w14:textId="77777777" w:rsidR="00A56D1E" w:rsidRPr="00804E1E" w:rsidRDefault="00A56D1E" w:rsidP="00A56D1E">
      <w:pPr>
        <w:pStyle w:val="Akapitzlist"/>
        <w:numPr>
          <w:ilvl w:val="0"/>
          <w:numId w:val="180"/>
        </w:numPr>
        <w:ind w:left="357" w:hanging="357"/>
        <w:rPr>
          <w:rFonts w:eastAsia="Arial Nova"/>
          <w:bCs/>
        </w:rPr>
      </w:pPr>
      <w:r w:rsidRPr="002C0FA3">
        <w:rPr>
          <w:rFonts w:eastAsia="Arial Nova"/>
          <w:bCs/>
        </w:rPr>
        <w:t>Pierwszy harmono</w:t>
      </w:r>
      <w:r>
        <w:rPr>
          <w:rFonts w:eastAsia="Arial Nova"/>
          <w:bCs/>
        </w:rPr>
        <w:t>gram naborów wniosków o przyznanie pomocy</w:t>
      </w:r>
      <w:r w:rsidRPr="00363C9B">
        <w:rPr>
          <w:rFonts w:eastAsia="Arial Nova"/>
          <w:bCs/>
        </w:rPr>
        <w:t xml:space="preserve"> na wdrażanie </w:t>
      </w:r>
      <w:r>
        <w:rPr>
          <w:rFonts w:eastAsia="Arial Nova"/>
          <w:bCs/>
        </w:rPr>
        <w:t>LSR</w:t>
      </w:r>
      <w:r w:rsidRPr="00804E1E">
        <w:rPr>
          <w:rFonts w:eastAsia="Arial Nova"/>
          <w:bCs/>
        </w:rPr>
        <w:t xml:space="preserve"> LGD podaje do publicznej wiadomości w terminie 60 dni od dnia zawarcia umowy ramowej.</w:t>
      </w:r>
    </w:p>
    <w:p w14:paraId="2061DAD4" w14:textId="77777777" w:rsidR="008F1885" w:rsidRPr="0079300D" w:rsidRDefault="005534CD" w:rsidP="007C330A">
      <w:pPr>
        <w:pStyle w:val="Nagwek1"/>
      </w:pPr>
      <w:bookmarkStart w:id="74" w:name="_Toc129774918"/>
      <w:bookmarkStart w:id="75" w:name="_Toc141863052"/>
      <w:r>
        <w:t>VI</w:t>
      </w:r>
      <w:r w:rsidR="008F1885" w:rsidRPr="0079300D">
        <w:t xml:space="preserve">. </w:t>
      </w:r>
      <w:r w:rsidR="00331435">
        <w:t>Z</w:t>
      </w:r>
      <w:r w:rsidR="008F1885" w:rsidRPr="0079300D">
        <w:t>asady przyznawania i wypłaty pomocy</w:t>
      </w:r>
      <w:bookmarkEnd w:id="72"/>
      <w:bookmarkEnd w:id="73"/>
      <w:bookmarkEnd w:id="74"/>
      <w:bookmarkEnd w:id="75"/>
    </w:p>
    <w:p w14:paraId="6514CCA8" w14:textId="77777777" w:rsidR="00804E1E" w:rsidRPr="00FF1C5A" w:rsidRDefault="005534CD" w:rsidP="00A87BDD">
      <w:pPr>
        <w:pStyle w:val="Nagwek2"/>
      </w:pPr>
      <w:bookmarkStart w:id="76" w:name="_Toc129774919"/>
      <w:bookmarkStart w:id="77" w:name="_Toc141863053"/>
      <w:r w:rsidRPr="00E128D0">
        <w:t>VI</w:t>
      </w:r>
      <w:r>
        <w:t>.1.</w:t>
      </w:r>
      <w:r w:rsidR="00804E1E" w:rsidRPr="00FF1C5A">
        <w:t xml:space="preserve"> Podstawowe reguły </w:t>
      </w:r>
      <w:r w:rsidR="00DE5207">
        <w:t>dotyczące</w:t>
      </w:r>
      <w:r w:rsidR="00804E1E" w:rsidRPr="00FF1C5A">
        <w:t xml:space="preserve"> postępowa</w:t>
      </w:r>
      <w:r w:rsidR="00331435">
        <w:t>ń</w:t>
      </w:r>
      <w:bookmarkEnd w:id="76"/>
      <w:bookmarkEnd w:id="77"/>
    </w:p>
    <w:p w14:paraId="69FC3A78" w14:textId="77777777" w:rsidR="0012542C" w:rsidRDefault="00DE5207">
      <w:pPr>
        <w:pStyle w:val="Akapitzlist"/>
        <w:numPr>
          <w:ilvl w:val="0"/>
          <w:numId w:val="206"/>
        </w:numPr>
        <w:rPr>
          <w:rFonts w:eastAsia="Arial Nova"/>
        </w:rPr>
      </w:pPr>
      <w:r w:rsidRPr="00E128D0">
        <w:rPr>
          <w:rFonts w:eastAsia="Arial Nova"/>
        </w:rPr>
        <w:t xml:space="preserve">Do postępowań w sprawach o przyznanie pomocy stosuje się przepisy ustawy PS WPR </w:t>
      </w:r>
      <w:r w:rsidR="00F6146F">
        <w:rPr>
          <w:rFonts w:eastAsia="Arial Nova"/>
        </w:rPr>
        <w:t>lub</w:t>
      </w:r>
      <w:r w:rsidR="00F6146F" w:rsidRPr="00E128D0">
        <w:rPr>
          <w:rFonts w:eastAsia="Arial Nova"/>
        </w:rPr>
        <w:t xml:space="preserve"> </w:t>
      </w:r>
      <w:r w:rsidR="00AA46CA">
        <w:rPr>
          <w:rFonts w:eastAsia="Arial Nova"/>
        </w:rPr>
        <w:t>ustawy RLKS.</w:t>
      </w:r>
    </w:p>
    <w:p w14:paraId="0C5C0DF3" w14:textId="77777777" w:rsidR="0012542C" w:rsidRPr="0012542C" w:rsidRDefault="00576C68">
      <w:pPr>
        <w:pStyle w:val="Akapitzlist"/>
        <w:numPr>
          <w:ilvl w:val="0"/>
          <w:numId w:val="206"/>
        </w:numPr>
        <w:rPr>
          <w:rFonts w:eastAsia="Arial Nova"/>
        </w:rPr>
      </w:pPr>
      <w:r>
        <w:rPr>
          <w:rFonts w:eastAsia="Arial Nova"/>
        </w:rPr>
        <w:t>D</w:t>
      </w:r>
      <w:r w:rsidR="0012542C" w:rsidRPr="0012542C">
        <w:rPr>
          <w:rFonts w:eastAsia="Arial Nova"/>
        </w:rPr>
        <w:t>o postępowań w sprawach o przyznanie pomocy stosuje się przepisy KPA dotyczące właściwości miejscowej organów, wyłączenia pracowników organu, udostępn</w:t>
      </w:r>
      <w:r w:rsidR="0049482B">
        <w:rPr>
          <w:rFonts w:eastAsia="Arial Nova"/>
        </w:rPr>
        <w:t>iania akt oraz skarg i wniosków, o ile ustawa PS WPR</w:t>
      </w:r>
      <w:r w:rsidR="000F4169">
        <w:rPr>
          <w:rFonts w:eastAsia="Arial Nova"/>
        </w:rPr>
        <w:t xml:space="preserve"> lub ustawa RLKS</w:t>
      </w:r>
      <w:r w:rsidR="0049482B">
        <w:rPr>
          <w:rFonts w:eastAsia="Arial Nova"/>
        </w:rPr>
        <w:t xml:space="preserve"> nie stanowi inaczej.</w:t>
      </w:r>
    </w:p>
    <w:p w14:paraId="428FDC86" w14:textId="673BC5C0" w:rsidR="00DE5207" w:rsidRPr="00E128D0" w:rsidRDefault="00DE5207">
      <w:pPr>
        <w:pStyle w:val="Akapitzlist"/>
        <w:numPr>
          <w:ilvl w:val="0"/>
          <w:numId w:val="206"/>
        </w:numPr>
        <w:rPr>
          <w:rFonts w:eastAsia="Arial Nova"/>
        </w:rPr>
      </w:pPr>
      <w:r w:rsidRPr="00E128D0">
        <w:rPr>
          <w:rFonts w:eastAsia="Arial Nova"/>
        </w:rPr>
        <w:t xml:space="preserve">Do postępowań w sprawach o wypłatę pomocy stosuje się postanowienia umowy </w:t>
      </w:r>
      <w:r>
        <w:rPr>
          <w:rFonts w:eastAsia="Arial Nova"/>
        </w:rPr>
        <w:t>o przyznaniu pomocy</w:t>
      </w:r>
      <w:r w:rsidRPr="00E128D0">
        <w:rPr>
          <w:rFonts w:eastAsia="Arial Nova"/>
        </w:rPr>
        <w:t>, a</w:t>
      </w:r>
      <w:ins w:id="78" w:author="Autor">
        <w:r w:rsidR="00B34512">
          <w:rPr>
            <w:rFonts w:eastAsia="Arial Nova"/>
          </w:rPr>
          <w:t xml:space="preserve"> </w:t>
        </w:r>
      </w:ins>
      <w:r w:rsidRPr="00E128D0">
        <w:rPr>
          <w:rFonts w:eastAsia="Arial Nova"/>
        </w:rPr>
        <w:t>w</w:t>
      </w:r>
      <w:r w:rsidR="00B34512">
        <w:rPr>
          <w:rFonts w:eastAsia="Arial Nova"/>
        </w:rPr>
        <w:t xml:space="preserve"> </w:t>
      </w:r>
      <w:r w:rsidRPr="00E128D0">
        <w:rPr>
          <w:rFonts w:eastAsia="Arial Nova"/>
        </w:rPr>
        <w:t>zakresie nieuregulowanym tą umową – przepisy KC.</w:t>
      </w:r>
    </w:p>
    <w:p w14:paraId="240BD1D4" w14:textId="0EEE9373" w:rsidR="00804E1E" w:rsidRPr="00E128D0" w:rsidRDefault="00804E1E">
      <w:pPr>
        <w:pStyle w:val="Akapitzlist"/>
        <w:numPr>
          <w:ilvl w:val="0"/>
          <w:numId w:val="206"/>
        </w:numPr>
        <w:rPr>
          <w:rFonts w:eastAsia="Arial Nova"/>
        </w:rPr>
      </w:pPr>
      <w:r w:rsidRPr="00E128D0">
        <w:rPr>
          <w:rFonts w:eastAsia="Arial Nova"/>
        </w:rPr>
        <w:t xml:space="preserve">W postępowaniu w sprawie o przyznanie pomocy ARiMR </w:t>
      </w:r>
      <w:r w:rsidR="006014E8">
        <w:rPr>
          <w:rFonts w:eastAsia="Arial Nova"/>
        </w:rPr>
        <w:t>oraz</w:t>
      </w:r>
      <w:r w:rsidRPr="00E128D0">
        <w:rPr>
          <w:rFonts w:eastAsia="Arial Nova"/>
        </w:rPr>
        <w:t xml:space="preserve"> SW:</w:t>
      </w:r>
    </w:p>
    <w:p w14:paraId="747D80FD" w14:textId="49043F18" w:rsidR="00804E1E" w:rsidRPr="0079300D" w:rsidRDefault="00804E1E">
      <w:pPr>
        <w:pStyle w:val="Akapitzlist"/>
        <w:numPr>
          <w:ilvl w:val="0"/>
          <w:numId w:val="10"/>
        </w:numPr>
      </w:pPr>
      <w:r w:rsidRPr="0079300D">
        <w:t>sto</w:t>
      </w:r>
      <w:r w:rsidR="00F30B00">
        <w:t>ją</w:t>
      </w:r>
      <w:r w:rsidRPr="0079300D">
        <w:t xml:space="preserve"> na straży praworządności;</w:t>
      </w:r>
    </w:p>
    <w:p w14:paraId="0DCA54FC" w14:textId="71D94738" w:rsidR="00804E1E" w:rsidRPr="0079300D" w:rsidRDefault="00F30B00">
      <w:pPr>
        <w:pStyle w:val="Akapitzlist"/>
        <w:numPr>
          <w:ilvl w:val="0"/>
          <w:numId w:val="10"/>
        </w:numPr>
      </w:pPr>
      <w:r>
        <w:t>są</w:t>
      </w:r>
      <w:r w:rsidR="00804E1E" w:rsidRPr="0079300D">
        <w:t xml:space="preserve"> obowiązan</w:t>
      </w:r>
      <w:r>
        <w:t>e</w:t>
      </w:r>
      <w:r w:rsidR="00804E1E" w:rsidRPr="0079300D">
        <w:t xml:space="preserve"> w sposób wyczerpujący rozpatrzyć cały materiał dowodowy;</w:t>
      </w:r>
    </w:p>
    <w:p w14:paraId="262B10C1" w14:textId="1FC2F312" w:rsidR="00804E1E" w:rsidRPr="0079300D" w:rsidRDefault="00804E1E">
      <w:pPr>
        <w:pStyle w:val="Akapitzlist"/>
        <w:numPr>
          <w:ilvl w:val="0"/>
          <w:numId w:val="10"/>
        </w:numPr>
      </w:pPr>
      <w:r w:rsidRPr="0079300D">
        <w:lastRenderedPageBreak/>
        <w:t>udziela</w:t>
      </w:r>
      <w:r w:rsidR="00F30B00">
        <w:t>ją</w:t>
      </w:r>
      <w:r w:rsidRPr="0079300D">
        <w:t xml:space="preserve"> </w:t>
      </w:r>
      <w:r w:rsidRPr="00DD7CCC">
        <w:t>wnioskodawcy,</w:t>
      </w:r>
      <w:r w:rsidRPr="0079300D">
        <w:t xml:space="preserve"> na jego żądanie, niezbędnych pouczeń co</w:t>
      </w:r>
      <w:r>
        <w:t> </w:t>
      </w:r>
      <w:r w:rsidRPr="0079300D">
        <w:t>do</w:t>
      </w:r>
      <w:r>
        <w:t> </w:t>
      </w:r>
      <w:r w:rsidRPr="0079300D">
        <w:t>okoliczności faktycznych i prawnych, które mogą mieć wpływ na</w:t>
      </w:r>
      <w:r w:rsidR="003C791B">
        <w:t xml:space="preserve"> </w:t>
      </w:r>
      <w:r w:rsidRPr="0079300D">
        <w:t>ustalenie jego</w:t>
      </w:r>
      <w:ins w:id="79" w:author="Autor">
        <w:r w:rsidR="003C791B">
          <w:t xml:space="preserve"> </w:t>
        </w:r>
      </w:ins>
      <w:r w:rsidRPr="0079300D">
        <w:t>praw i</w:t>
      </w:r>
      <w:ins w:id="80" w:author="Autor">
        <w:r w:rsidR="003C791B">
          <w:t xml:space="preserve"> </w:t>
        </w:r>
      </w:ins>
      <w:r w:rsidRPr="0079300D">
        <w:t>obowiązków będących przedmiotem postępowania;</w:t>
      </w:r>
    </w:p>
    <w:p w14:paraId="5D2E8158" w14:textId="77777777" w:rsidR="00804E1E" w:rsidRPr="0079300D" w:rsidRDefault="00804E1E">
      <w:pPr>
        <w:pStyle w:val="Akapitzlist"/>
        <w:numPr>
          <w:ilvl w:val="0"/>
          <w:numId w:val="10"/>
        </w:numPr>
      </w:pPr>
      <w:r w:rsidRPr="0079300D">
        <w:t>zapewnia</w:t>
      </w:r>
      <w:r w:rsidR="00F30B00">
        <w:t>ją</w:t>
      </w:r>
      <w:r w:rsidRPr="0079300D">
        <w:t xml:space="preserve"> wnioskodawcy, na jego żądanie, czynny udział</w:t>
      </w:r>
      <w:r>
        <w:t xml:space="preserve"> w każdym stadium postępowania </w:t>
      </w:r>
      <w:r w:rsidRPr="00880DF7">
        <w:rPr>
          <w:rFonts w:cs="Arial"/>
        </w:rPr>
        <w:t xml:space="preserve">i przed poinformowaniem wnioskodawcy o wyniku oceny wniosku o przyznanie pomocy, </w:t>
      </w:r>
      <w:r>
        <w:rPr>
          <w:rFonts w:cs="Arial"/>
        </w:rPr>
        <w:t>na jego żądanie,</w:t>
      </w:r>
      <w:r w:rsidRPr="009660C9">
        <w:rPr>
          <w:rFonts w:cs="Arial"/>
        </w:rPr>
        <w:t xml:space="preserve"> </w:t>
      </w:r>
      <w:r w:rsidRPr="00880DF7">
        <w:rPr>
          <w:rFonts w:cs="Arial"/>
        </w:rPr>
        <w:t>umożliwia</w:t>
      </w:r>
      <w:r w:rsidR="00F30B00">
        <w:rPr>
          <w:rFonts w:cs="Arial"/>
        </w:rPr>
        <w:t>ją</w:t>
      </w:r>
      <w:r w:rsidRPr="00880DF7">
        <w:rPr>
          <w:rFonts w:cs="Arial"/>
        </w:rPr>
        <w:t xml:space="preserve"> mu wypowiedzenie się co</w:t>
      </w:r>
      <w:r>
        <w:rPr>
          <w:rFonts w:cs="Arial"/>
        </w:rPr>
        <w:t> </w:t>
      </w:r>
      <w:r w:rsidRPr="00880DF7">
        <w:rPr>
          <w:rFonts w:cs="Arial"/>
        </w:rPr>
        <w:t>do</w:t>
      </w:r>
      <w:r>
        <w:rPr>
          <w:rFonts w:cs="Arial"/>
        </w:rPr>
        <w:t> </w:t>
      </w:r>
      <w:r w:rsidRPr="00880DF7">
        <w:rPr>
          <w:rFonts w:cs="Arial"/>
        </w:rPr>
        <w:t>zebranych dowodów i materiałów oraz zgłoszonych żądań</w:t>
      </w:r>
      <w:r w:rsidRPr="0079300D">
        <w:t>.</w:t>
      </w:r>
    </w:p>
    <w:p w14:paraId="5C2506E0" w14:textId="77777777" w:rsidR="00804E1E" w:rsidRDefault="00804E1E">
      <w:pPr>
        <w:pStyle w:val="Akapitzlist"/>
        <w:numPr>
          <w:ilvl w:val="0"/>
          <w:numId w:val="206"/>
        </w:numPr>
      </w:pPr>
      <w:r w:rsidRPr="00125055">
        <w:t>Wnioskodawc</w:t>
      </w:r>
      <w:r w:rsidR="009D156E">
        <w:t>a</w:t>
      </w:r>
      <w:r w:rsidRPr="00DD7CCC">
        <w:t xml:space="preserve"> oraz inne osoby uczestniczące w postępowaniu w sprawie o</w:t>
      </w:r>
      <w:r w:rsidR="00CB06E7">
        <w:t> </w:t>
      </w:r>
      <w:r w:rsidRPr="00DD7CCC">
        <w:t>przyznanie pomocy</w:t>
      </w:r>
      <w:r>
        <w:t xml:space="preserve"> są obowiązane przedstawiać dowody oraz dawać wyjaśnienia co do okoliczności sprawy zgodnie z prawdą i bez zatajania czegokolwiek. Ciężar udowodnienia faktu spoczywa na osobie, która z tego faktu wywodzi skutki prawne.</w:t>
      </w:r>
    </w:p>
    <w:p w14:paraId="1385AD86" w14:textId="77777777" w:rsidR="00804E1E" w:rsidRDefault="00804E1E">
      <w:pPr>
        <w:pStyle w:val="Akapitzlist"/>
        <w:numPr>
          <w:ilvl w:val="0"/>
          <w:numId w:val="206"/>
        </w:numPr>
      </w:pPr>
      <w:r>
        <w:t xml:space="preserve">Zdjęcie wykonane i </w:t>
      </w:r>
      <w:r w:rsidRPr="00DD7CCC">
        <w:t>przesłane przez wnioskodawcę</w:t>
      </w:r>
      <w:r>
        <w:t xml:space="preserve"> z wykorzystaniem aplikacji udostępnionej przez ARiMR, w tym zdjęcie </w:t>
      </w:r>
      <w:proofErr w:type="spellStart"/>
      <w:r>
        <w:t>geotagowane</w:t>
      </w:r>
      <w:proofErr w:type="spellEnd"/>
      <w:r>
        <w:t xml:space="preserve"> będące zdjęciem zawierającym informacje o długości i szerokości geograficznej miejsca wykonania tego zdjęcia, ustalonych na podstawie dostępnych systemów pozycjonowania satelitarnego, stanowi dowód tego, co zostało zobrazowane na tym zdjęciu oraz</w:t>
      </w:r>
      <w:r w:rsidR="00CB06E7">
        <w:t> </w:t>
      </w:r>
      <w:r>
        <w:t>zapisane w pliku zawierającym to zdjęcie. Zdjęcie przesłane z</w:t>
      </w:r>
      <w:r w:rsidR="00CB06E7">
        <w:t> </w:t>
      </w:r>
      <w:r>
        <w:t>wykorzystaniem tej aplikacji ma charakter dokumentu, o którym mowa w</w:t>
      </w:r>
      <w:r w:rsidR="00780529">
        <w:t> </w:t>
      </w:r>
      <w:r>
        <w:t>art.</w:t>
      </w:r>
      <w:r w:rsidR="00780529">
        <w:t> </w:t>
      </w:r>
      <w:r>
        <w:t>76</w:t>
      </w:r>
      <w:r w:rsidR="00CB06E7">
        <w:t> </w:t>
      </w:r>
      <w:r>
        <w:t>§</w:t>
      </w:r>
      <w:r w:rsidR="00CB06E7">
        <w:t> </w:t>
      </w:r>
      <w:r>
        <w:t>1 KPA.</w:t>
      </w:r>
    </w:p>
    <w:p w14:paraId="0A5EA19C" w14:textId="77777777" w:rsidR="008F1885" w:rsidRPr="0081637E" w:rsidRDefault="005534CD" w:rsidP="00A87BDD">
      <w:pPr>
        <w:pStyle w:val="Nagwek2"/>
      </w:pPr>
      <w:bookmarkStart w:id="81" w:name="_Toc129774920"/>
      <w:bookmarkStart w:id="82" w:name="_Toc141863054"/>
      <w:r>
        <w:t>VI.2</w:t>
      </w:r>
      <w:r w:rsidR="008F1885" w:rsidRPr="0081637E">
        <w:t>. Podmiot właściwy</w:t>
      </w:r>
      <w:bookmarkEnd w:id="81"/>
      <w:bookmarkEnd w:id="82"/>
    </w:p>
    <w:p w14:paraId="6B6A8C6D" w14:textId="77777777" w:rsidR="008F1885" w:rsidRPr="0079300D" w:rsidRDefault="008F1885">
      <w:pPr>
        <w:pStyle w:val="Akapitzlist"/>
        <w:numPr>
          <w:ilvl w:val="0"/>
          <w:numId w:val="208"/>
        </w:numPr>
      </w:pPr>
      <w:r w:rsidRPr="0079300D">
        <w:t>Podmiotem ogłaszającym nabór wniosków o przyznanie pomocy lub</w:t>
      </w:r>
      <w:r w:rsidR="00CB06E7">
        <w:t> </w:t>
      </w:r>
      <w:r w:rsidRPr="0079300D">
        <w:t>zapraszającym do złożenia wniosku o przyznanie pomocy, przyznającym pomoc i dokonującym wypłaty tej pomocy jest ARiMR.</w:t>
      </w:r>
    </w:p>
    <w:p w14:paraId="719A189F" w14:textId="77777777" w:rsidR="008F1885" w:rsidRPr="0079300D" w:rsidRDefault="008F1885">
      <w:pPr>
        <w:pStyle w:val="Akapitzlist"/>
        <w:numPr>
          <w:ilvl w:val="0"/>
          <w:numId w:val="208"/>
        </w:numPr>
      </w:pPr>
      <w:r w:rsidRPr="0079300D">
        <w:t>Wyjątek stanowią poniższe interwencje, w których podmiotem ogłaszającym nabór wniosków o przyznanie pomocy i przyznającym pomoc jest SW</w:t>
      </w:r>
      <w:r w:rsidR="00833A2F">
        <w:t>, tj.</w:t>
      </w:r>
      <w:r w:rsidRPr="0079300D">
        <w:t>:</w:t>
      </w:r>
    </w:p>
    <w:p w14:paraId="3FAF82AC" w14:textId="77777777" w:rsidR="008F1885" w:rsidRPr="0081637E" w:rsidRDefault="008F1885">
      <w:pPr>
        <w:pStyle w:val="Akapitzlist"/>
        <w:numPr>
          <w:ilvl w:val="0"/>
          <w:numId w:val="8"/>
        </w:numPr>
        <w:rPr>
          <w:rFonts w:eastAsia="Arial Nova"/>
        </w:rPr>
      </w:pPr>
      <w:r w:rsidRPr="0081637E">
        <w:rPr>
          <w:rFonts w:eastAsia="Arial Nova"/>
        </w:rPr>
        <w:t>I.10.8;</w:t>
      </w:r>
    </w:p>
    <w:p w14:paraId="4B34E483" w14:textId="1AC455EA" w:rsidR="008F1885" w:rsidRPr="0081637E" w:rsidRDefault="008F1885">
      <w:pPr>
        <w:pStyle w:val="Akapitzlist"/>
        <w:numPr>
          <w:ilvl w:val="0"/>
          <w:numId w:val="8"/>
        </w:numPr>
        <w:rPr>
          <w:rFonts w:eastAsia="Arial Nova"/>
        </w:rPr>
      </w:pPr>
      <w:r w:rsidRPr="0081637E">
        <w:rPr>
          <w:rFonts w:eastAsia="Arial Nova"/>
        </w:rPr>
        <w:t>I.10.10;</w:t>
      </w:r>
    </w:p>
    <w:p w14:paraId="472F623C" w14:textId="18931605" w:rsidR="008F1885" w:rsidRPr="0081637E" w:rsidRDefault="008F1885">
      <w:pPr>
        <w:pStyle w:val="Akapitzlist"/>
        <w:numPr>
          <w:ilvl w:val="0"/>
          <w:numId w:val="8"/>
        </w:numPr>
        <w:rPr>
          <w:rFonts w:eastAsia="Arial Nova"/>
        </w:rPr>
      </w:pPr>
      <w:r w:rsidRPr="0081637E">
        <w:rPr>
          <w:rFonts w:eastAsia="Arial Nova"/>
        </w:rPr>
        <w:t>I.13.1</w:t>
      </w:r>
      <w:r w:rsidR="00331435">
        <w:rPr>
          <w:rFonts w:eastAsia="Arial Nova"/>
        </w:rPr>
        <w:t>,</w:t>
      </w:r>
      <w:r w:rsidR="006A6D70">
        <w:rPr>
          <w:rFonts w:eastAsia="Arial Nova"/>
        </w:rPr>
        <w:t xml:space="preserve"> </w:t>
      </w:r>
      <w:r w:rsidRPr="0081637E">
        <w:rPr>
          <w:rFonts w:eastAsia="Arial Nova"/>
        </w:rPr>
        <w:t>z tym że w przypadku gdy pomoc udzielana jest wnioskodawcy innemu niż LGD</w:t>
      </w:r>
      <w:r w:rsidR="00DA1C48">
        <w:rPr>
          <w:rFonts w:eastAsia="Arial Nova"/>
        </w:rPr>
        <w:t xml:space="preserve"> oraz na operacje własne LGD </w:t>
      </w:r>
      <w:r w:rsidR="00DA1C48" w:rsidRPr="00E128D0">
        <w:t>–</w:t>
      </w:r>
      <w:r w:rsidRPr="0081637E">
        <w:rPr>
          <w:rFonts w:eastAsia="Arial Nova"/>
        </w:rPr>
        <w:t xml:space="preserve"> wyboru operacji dokonuje LGD</w:t>
      </w:r>
      <w:r w:rsidR="00042804">
        <w:rPr>
          <w:rFonts w:eastAsia="Arial Nova"/>
        </w:rPr>
        <w:t>, a</w:t>
      </w:r>
      <w:r w:rsidR="00B8273A">
        <w:rPr>
          <w:rFonts w:eastAsia="Arial Nova"/>
        </w:rPr>
        <w:t> </w:t>
      </w:r>
      <w:r w:rsidRPr="0081637E">
        <w:rPr>
          <w:rFonts w:eastAsia="Arial Nova"/>
        </w:rPr>
        <w:t>nabory ogłaszane są przez poszczególne LGD.</w:t>
      </w:r>
    </w:p>
    <w:p w14:paraId="7FD8802B" w14:textId="77777777" w:rsidR="008F1885" w:rsidRPr="0081637E" w:rsidRDefault="00782EC6" w:rsidP="00A87BDD">
      <w:pPr>
        <w:pStyle w:val="Nagwek2"/>
      </w:pPr>
      <w:bookmarkStart w:id="83" w:name="_Toc129774921"/>
      <w:bookmarkStart w:id="84" w:name="_Toc141863055"/>
      <w:r>
        <w:lastRenderedPageBreak/>
        <w:t>V</w:t>
      </w:r>
      <w:r w:rsidR="008302B4">
        <w:t>I</w:t>
      </w:r>
      <w:r>
        <w:t>.3</w:t>
      </w:r>
      <w:r w:rsidR="00ED752D">
        <w:t>. Terminy</w:t>
      </w:r>
      <w:bookmarkEnd w:id="83"/>
      <w:bookmarkEnd w:id="84"/>
    </w:p>
    <w:p w14:paraId="2FB9F2CC" w14:textId="77777777" w:rsidR="008F1885" w:rsidRPr="00E128D0" w:rsidRDefault="008F1885">
      <w:pPr>
        <w:pStyle w:val="Akapitzlist"/>
        <w:numPr>
          <w:ilvl w:val="0"/>
          <w:numId w:val="209"/>
        </w:numPr>
      </w:pPr>
      <w:r w:rsidRPr="00E128D0">
        <w:t>Obliczania i oznaczania terminów związanych z wykonywaniem czynności w toku postępowania w sprawie o przyznanie pomocy i</w:t>
      </w:r>
      <w:r w:rsidR="0092370E" w:rsidRPr="00E128D0">
        <w:t xml:space="preserve"> w sprawie o </w:t>
      </w:r>
      <w:r w:rsidRPr="00E128D0">
        <w:t>wypłat</w:t>
      </w:r>
      <w:r w:rsidR="0092370E" w:rsidRPr="00E128D0">
        <w:t>ę</w:t>
      </w:r>
      <w:r w:rsidRPr="00E128D0">
        <w:t xml:space="preserve"> pomocy dokonuje się zgodnie z przepisami </w:t>
      </w:r>
      <w:r w:rsidR="005677F7" w:rsidRPr="00E128D0">
        <w:t>KC</w:t>
      </w:r>
      <w:r w:rsidRPr="00E128D0">
        <w:t>.</w:t>
      </w:r>
    </w:p>
    <w:p w14:paraId="0BA45BA5" w14:textId="3764C7C2" w:rsidR="008F1885" w:rsidRPr="00E128D0" w:rsidRDefault="00D72A10">
      <w:pPr>
        <w:pStyle w:val="Akapitzlist"/>
        <w:numPr>
          <w:ilvl w:val="0"/>
          <w:numId w:val="209"/>
        </w:numPr>
      </w:pPr>
      <w:r>
        <w:t>Jeżeli dany</w:t>
      </w:r>
      <w:r w:rsidR="008F1885" w:rsidRPr="00E128D0">
        <w:t xml:space="preserve"> termin </w:t>
      </w:r>
      <w:r>
        <w:t xml:space="preserve">został </w:t>
      </w:r>
      <w:r w:rsidR="008F1885" w:rsidRPr="00E128D0">
        <w:t>wskaza</w:t>
      </w:r>
      <w:r>
        <w:t>ny</w:t>
      </w:r>
      <w:r w:rsidR="008F1885" w:rsidRPr="00E128D0">
        <w:t xml:space="preserve"> w wytycznych </w:t>
      </w:r>
      <w:r w:rsidR="00887DA8" w:rsidRPr="00E128D0">
        <w:t>MRiRW</w:t>
      </w:r>
      <w:r w:rsidR="008F1885" w:rsidRPr="00E128D0">
        <w:t xml:space="preserve"> jako</w:t>
      </w:r>
      <w:ins w:id="85" w:author="Autor">
        <w:r w:rsidR="007C346E">
          <w:t xml:space="preserve"> </w:t>
        </w:r>
      </w:ins>
      <w:r w:rsidR="008F1885" w:rsidRPr="00E128D0">
        <w:t>przedział czasu lub</w:t>
      </w:r>
      <w:r w:rsidR="00F30B00">
        <w:t> </w:t>
      </w:r>
      <w:r w:rsidR="008F1885" w:rsidRPr="00E128D0">
        <w:t xml:space="preserve">termin maksymalny to do </w:t>
      </w:r>
      <w:r w:rsidR="006014E8">
        <w:t>ARiMR, SW oraz LGD</w:t>
      </w:r>
      <w:r w:rsidR="008F1885" w:rsidRPr="00E128D0">
        <w:t xml:space="preserve"> należy ocena, w jakim terminie dany rodzaj czynności powinien zostać wykonany.</w:t>
      </w:r>
    </w:p>
    <w:p w14:paraId="3B5C931F" w14:textId="69D62050" w:rsidR="002C0B0B" w:rsidRDefault="00D72A10">
      <w:pPr>
        <w:pStyle w:val="Akapitzlist"/>
        <w:numPr>
          <w:ilvl w:val="0"/>
          <w:numId w:val="209"/>
        </w:numPr>
      </w:pPr>
      <w:r w:rsidRPr="00E128D0">
        <w:t xml:space="preserve">Terminy te nie mają charakteru indywidualnego. </w:t>
      </w:r>
      <w:r w:rsidR="008F1885" w:rsidRPr="00E128D0">
        <w:t>Terminy wykonywania czynności w toku postępowania w sprawie o przyznanie pomocy zostaną określone w</w:t>
      </w:r>
      <w:r w:rsidR="00F30B00">
        <w:t> </w:t>
      </w:r>
      <w:r w:rsidR="008F1885" w:rsidRPr="00E128D0">
        <w:t>regulaminie naboru wniosków, przy zapewnieniu równego traktowania wnioskodawców</w:t>
      </w:r>
      <w:r w:rsidR="000B3A7A">
        <w:t>,</w:t>
      </w:r>
      <w:r w:rsidR="008F1885" w:rsidRPr="00E128D0">
        <w:t xml:space="preserve"> a terminy wykonywania czynności w toku postępowania w</w:t>
      </w:r>
      <w:r w:rsidR="00F30B00">
        <w:t> </w:t>
      </w:r>
      <w:r w:rsidR="008F1885" w:rsidRPr="00E128D0">
        <w:t>sprawie o wypłatę pomocy – w formularzu umowy</w:t>
      </w:r>
      <w:r w:rsidR="00A0179F" w:rsidRPr="00E128D0">
        <w:t xml:space="preserve"> o przyznaniu pomocy</w:t>
      </w:r>
      <w:r w:rsidR="008F1885" w:rsidRPr="00E128D0">
        <w:t>. Przy</w:t>
      </w:r>
      <w:r w:rsidR="00B8273A">
        <w:t> </w:t>
      </w:r>
      <w:r w:rsidR="008F1885" w:rsidRPr="00E128D0">
        <w:t>określaniu tych terminów należy wziąć pod uwagę w szczególności</w:t>
      </w:r>
      <w:r w:rsidR="002C0B0B">
        <w:t>:</w:t>
      </w:r>
    </w:p>
    <w:p w14:paraId="6984DF5B" w14:textId="77777777" w:rsidR="002C0B0B" w:rsidRPr="003B3B8E" w:rsidRDefault="008F1885" w:rsidP="003B3B8E">
      <w:pPr>
        <w:pStyle w:val="Akapitzlist"/>
        <w:numPr>
          <w:ilvl w:val="0"/>
          <w:numId w:val="257"/>
        </w:numPr>
        <w:rPr>
          <w:rFonts w:eastAsia="Arial Nova"/>
        </w:rPr>
      </w:pPr>
      <w:r w:rsidRPr="003B3B8E">
        <w:rPr>
          <w:rFonts w:eastAsia="Arial Nova"/>
        </w:rPr>
        <w:t>rodzaj interwencji, której dotyczy nabór</w:t>
      </w:r>
      <w:r w:rsidR="002C0B0B">
        <w:rPr>
          <w:rFonts w:eastAsia="Arial Nova"/>
        </w:rPr>
        <w:t>;</w:t>
      </w:r>
    </w:p>
    <w:p w14:paraId="297990C2" w14:textId="77777777" w:rsidR="002C0B0B" w:rsidRPr="003B3B8E" w:rsidRDefault="008F1885" w:rsidP="003B3B8E">
      <w:pPr>
        <w:pStyle w:val="Akapitzlist"/>
        <w:numPr>
          <w:ilvl w:val="0"/>
          <w:numId w:val="257"/>
        </w:numPr>
        <w:rPr>
          <w:rFonts w:eastAsia="Arial Nova"/>
        </w:rPr>
      </w:pPr>
      <w:r w:rsidRPr="003B3B8E">
        <w:rPr>
          <w:rFonts w:eastAsia="Arial Nova"/>
        </w:rPr>
        <w:t>złożoność operacji</w:t>
      </w:r>
      <w:r w:rsidR="002C0B0B">
        <w:rPr>
          <w:rFonts w:eastAsia="Arial Nova"/>
        </w:rPr>
        <w:t>;</w:t>
      </w:r>
    </w:p>
    <w:p w14:paraId="37B32F21" w14:textId="65AADEC0" w:rsidR="002C0B0B" w:rsidRPr="003B3B8E" w:rsidRDefault="008F1885" w:rsidP="003B3B8E">
      <w:pPr>
        <w:pStyle w:val="Akapitzlist"/>
        <w:numPr>
          <w:ilvl w:val="0"/>
          <w:numId w:val="257"/>
        </w:numPr>
        <w:rPr>
          <w:rFonts w:eastAsia="Arial Nova"/>
        </w:rPr>
      </w:pPr>
      <w:r w:rsidRPr="003B3B8E">
        <w:rPr>
          <w:rFonts w:eastAsia="Arial Nova"/>
        </w:rPr>
        <w:t>warunki, jakie powinny być spełnione, by móc ubiegać się o przyznanie lub wypłatę pomocy</w:t>
      </w:r>
      <w:r w:rsidR="002C0B0B">
        <w:rPr>
          <w:rFonts w:eastAsia="Arial Nova"/>
        </w:rPr>
        <w:t>;</w:t>
      </w:r>
    </w:p>
    <w:p w14:paraId="7023D7DB" w14:textId="7AE4BC27" w:rsidR="008F1885" w:rsidRPr="003B3B8E" w:rsidRDefault="008F1885" w:rsidP="003B3B8E">
      <w:pPr>
        <w:pStyle w:val="Akapitzlist"/>
        <w:numPr>
          <w:ilvl w:val="0"/>
          <w:numId w:val="257"/>
        </w:numPr>
        <w:rPr>
          <w:rFonts w:eastAsia="Arial Nova"/>
        </w:rPr>
      </w:pPr>
      <w:r w:rsidRPr="003B3B8E">
        <w:rPr>
          <w:rFonts w:eastAsia="Arial Nova"/>
        </w:rPr>
        <w:t>liczbę dokumentów, które mają być załączone do wniosku o</w:t>
      </w:r>
      <w:ins w:id="86" w:author="Autor">
        <w:r w:rsidR="007C346E">
          <w:rPr>
            <w:rFonts w:eastAsia="Arial Nova"/>
          </w:rPr>
          <w:t xml:space="preserve"> </w:t>
        </w:r>
      </w:ins>
      <w:r w:rsidRPr="003B3B8E">
        <w:rPr>
          <w:rFonts w:eastAsia="Arial Nova"/>
        </w:rPr>
        <w:t>przyznanie pomocy lub wniosku o płatność oraz czas niezbędny do ich uzyskania.</w:t>
      </w:r>
    </w:p>
    <w:p w14:paraId="2A1CE8B7" w14:textId="77777777" w:rsidR="00782EC6" w:rsidRDefault="00782EC6" w:rsidP="00A87BDD">
      <w:pPr>
        <w:pStyle w:val="Nagwek2"/>
      </w:pPr>
      <w:bookmarkStart w:id="87" w:name="_Toc129774922"/>
      <w:bookmarkStart w:id="88" w:name="_Toc141863056"/>
      <w:r>
        <w:t xml:space="preserve">VI.4. </w:t>
      </w:r>
      <w:r w:rsidR="00B67DEF">
        <w:t>Złożenie wniosków i wymiana korespondencji przez s</w:t>
      </w:r>
      <w:r>
        <w:t>ystem IT</w:t>
      </w:r>
      <w:bookmarkEnd w:id="87"/>
      <w:bookmarkEnd w:id="88"/>
    </w:p>
    <w:p w14:paraId="32188D92" w14:textId="77777777" w:rsidR="00FB7A47" w:rsidRPr="00B67DEF" w:rsidRDefault="00B67DEF">
      <w:pPr>
        <w:pStyle w:val="Akapitzlist"/>
        <w:numPr>
          <w:ilvl w:val="0"/>
          <w:numId w:val="258"/>
        </w:numPr>
      </w:pPr>
      <w:r w:rsidRPr="00B67DEF">
        <w:t>Złożenie wniosku o przyznanie pomocy i wniosku o płatność oraz ich zmian</w:t>
      </w:r>
      <w:r w:rsidR="00BA7B8F">
        <w:t>a</w:t>
      </w:r>
      <w:r w:rsidRPr="00B67DEF">
        <w:t xml:space="preserve"> lub</w:t>
      </w:r>
      <w:r w:rsidR="00BC73A7">
        <w:t> </w:t>
      </w:r>
      <w:r w:rsidRPr="00B67DEF">
        <w:t>wycofani</w:t>
      </w:r>
      <w:r w:rsidR="00BA7B8F">
        <w:t>e</w:t>
      </w:r>
      <w:r w:rsidRPr="00B67DEF">
        <w:t>, a także wymiana korespondencji</w:t>
      </w:r>
      <w:r w:rsidR="001878AB">
        <w:t xml:space="preserve">, </w:t>
      </w:r>
      <w:r w:rsidRPr="00B67DEF">
        <w:t>wykonywanie innych czynności dotyczących postępowania</w:t>
      </w:r>
      <w:r w:rsidR="001878AB">
        <w:t xml:space="preserve"> oraz </w:t>
      </w:r>
      <w:r w:rsidR="009A4B38">
        <w:t>zaw</w:t>
      </w:r>
      <w:r w:rsidR="001878AB">
        <w:t>ieranie</w:t>
      </w:r>
      <w:r w:rsidR="009A4B38">
        <w:t xml:space="preserve"> umów o przyznaniu pomocy</w:t>
      </w:r>
      <w:r w:rsidRPr="00B67DEF">
        <w:t xml:space="preserve"> odbywa się za pomocą systemu IT.</w:t>
      </w:r>
    </w:p>
    <w:p w14:paraId="72FBF2C0" w14:textId="0E619C40" w:rsidR="00B67DEF" w:rsidRDefault="00FB7A47">
      <w:pPr>
        <w:pStyle w:val="Akapitzlist"/>
        <w:numPr>
          <w:ilvl w:val="0"/>
          <w:numId w:val="258"/>
        </w:numPr>
      </w:pPr>
      <w:r w:rsidRPr="003B3B8E">
        <w:t>Jeżeli wniosek o przyznanie pomocy lub wniosek o płatność nie został złożony za</w:t>
      </w:r>
      <w:r w:rsidR="00BC73A7" w:rsidRPr="003B3B8E">
        <w:t> </w:t>
      </w:r>
      <w:r w:rsidRPr="003B3B8E">
        <w:t>pomocą systemu IT,</w:t>
      </w:r>
      <w:r w:rsidR="00B8273A">
        <w:t xml:space="preserve"> </w:t>
      </w:r>
      <w:r w:rsidRPr="003B3B8E">
        <w:t>ARiMR</w:t>
      </w:r>
      <w:r w:rsidR="00B8273A">
        <w:t xml:space="preserve"> </w:t>
      </w:r>
      <w:r>
        <w:t>oraz</w:t>
      </w:r>
      <w:r w:rsidR="00B8273A">
        <w:t xml:space="preserve"> </w:t>
      </w:r>
      <w:r>
        <w:t>SW</w:t>
      </w:r>
      <w:r w:rsidR="00C27991">
        <w:t xml:space="preserve"> pozostawia</w:t>
      </w:r>
      <w:r w:rsidR="00F30B00">
        <w:t>ją</w:t>
      </w:r>
      <w:r w:rsidR="00C27991">
        <w:t xml:space="preserve"> dany wniosek bez</w:t>
      </w:r>
      <w:r w:rsidR="00BC73A7">
        <w:t> </w:t>
      </w:r>
      <w:r w:rsidRPr="0079300D">
        <w:t>rozpatrzenia</w:t>
      </w:r>
      <w:r w:rsidRPr="00AE1037">
        <w:t>, a LGD nie wybiera operacji</w:t>
      </w:r>
      <w:r>
        <w:t xml:space="preserve"> objętej tym wnioskiem o przyz</w:t>
      </w:r>
      <w:r w:rsidR="00D065D1">
        <w:t>nanie pomocy, o czym</w:t>
      </w:r>
      <w:r w:rsidRPr="0079300D">
        <w:t xml:space="preserve"> </w:t>
      </w:r>
      <w:r w:rsidR="00D065D1">
        <w:t xml:space="preserve">odpowiednio </w:t>
      </w:r>
      <w:r w:rsidRPr="00EF6C75">
        <w:t>ARiMR, SW albo LGD</w:t>
      </w:r>
      <w:r w:rsidRPr="0079300D">
        <w:t xml:space="preserve"> informuj</w:t>
      </w:r>
      <w:r w:rsidR="00F30B00">
        <w:t>ą</w:t>
      </w:r>
      <w:r w:rsidRPr="0079300D">
        <w:t xml:space="preserve"> wnioskodawcę lub</w:t>
      </w:r>
      <w:r w:rsidR="00BC73A7">
        <w:t> </w:t>
      </w:r>
      <w:r w:rsidRPr="0079300D">
        <w:t>beneficjenta w</w:t>
      </w:r>
      <w:r w:rsidR="00D9081B">
        <w:t xml:space="preserve"> </w:t>
      </w:r>
      <w:del w:id="89" w:author="Autor">
        <w:r w:rsidR="00D9081B">
          <w:delText>taki sam</w:delText>
        </w:r>
        <w:r w:rsidRPr="0079300D">
          <w:delText xml:space="preserve"> sposób</w:delText>
        </w:r>
      </w:del>
      <w:ins w:id="90" w:author="Autor">
        <w:r w:rsidR="00D9081B">
          <w:t>taki</w:t>
        </w:r>
        <w:r w:rsidR="00EA71E5">
          <w:t>ej samej formie</w:t>
        </w:r>
      </w:ins>
      <w:r w:rsidRPr="0079300D">
        <w:t>, w </w:t>
      </w:r>
      <w:del w:id="91" w:author="Autor">
        <w:r w:rsidRPr="0079300D">
          <w:delText>jaki</w:delText>
        </w:r>
      </w:del>
      <w:ins w:id="92" w:author="Autor">
        <w:r w:rsidRPr="0079300D">
          <w:t>jaki</w:t>
        </w:r>
        <w:r w:rsidR="00EA71E5">
          <w:t>ej</w:t>
        </w:r>
      </w:ins>
      <w:r w:rsidRPr="0079300D">
        <w:t xml:space="preserve"> został </w:t>
      </w:r>
      <w:r w:rsidR="005462A2">
        <w:t xml:space="preserve">przez niego </w:t>
      </w:r>
      <w:r w:rsidRPr="0079300D">
        <w:t>złożony wniosek.</w:t>
      </w:r>
    </w:p>
    <w:p w14:paraId="469CB25A" w14:textId="082E9904" w:rsidR="00A478E5" w:rsidRPr="00E128D0" w:rsidRDefault="00A478E5">
      <w:pPr>
        <w:pStyle w:val="Akapitzlist"/>
        <w:numPr>
          <w:ilvl w:val="0"/>
          <w:numId w:val="258"/>
        </w:numPr>
      </w:pPr>
      <w:r w:rsidRPr="00E128D0">
        <w:t xml:space="preserve">Złożenie wniosku o przyznanie pomocy i wniosku o płatność za pomocą systemu IT następuje po uwierzytelnieniu w tym systemie wnioskodawcy lub beneficjenta, </w:t>
      </w:r>
      <w:r w:rsidRPr="00E128D0">
        <w:lastRenderedPageBreak/>
        <w:t>a</w:t>
      </w:r>
      <w:r w:rsidR="00BC73A7">
        <w:t> </w:t>
      </w:r>
      <w:r w:rsidRPr="00E128D0">
        <w:t>w przypadku gdy wniosek jest składany przez podmiot niebędący osobą fizyczną</w:t>
      </w:r>
      <w:r w:rsidR="00B8273A">
        <w:t> </w:t>
      </w:r>
      <w:r w:rsidRPr="00E128D0">
        <w:t>– po uwierzytelnieniu osoby:</w:t>
      </w:r>
    </w:p>
    <w:p w14:paraId="0472F141" w14:textId="079F0D7D" w:rsidR="00A478E5" w:rsidRPr="00E128D0" w:rsidRDefault="00A478E5" w:rsidP="003B3B8E">
      <w:pPr>
        <w:pStyle w:val="Akapitzlist"/>
        <w:numPr>
          <w:ilvl w:val="0"/>
          <w:numId w:val="290"/>
        </w:numPr>
        <w:rPr>
          <w:rFonts w:eastAsia="Arial Nova"/>
        </w:rPr>
      </w:pPr>
      <w:r w:rsidRPr="00E128D0">
        <w:rPr>
          <w:rFonts w:eastAsia="Arial Nova"/>
        </w:rPr>
        <w:t>uprawnionej do reprezentacji tego podmiotu –</w:t>
      </w:r>
      <w:r w:rsidR="00FA4AD5">
        <w:rPr>
          <w:rFonts w:eastAsia="Arial Nova"/>
        </w:rPr>
        <w:t xml:space="preserve"> jeżeli jego reprezentacja jest </w:t>
      </w:r>
      <w:r w:rsidRPr="00E128D0">
        <w:rPr>
          <w:rFonts w:eastAsia="Arial Nova"/>
        </w:rPr>
        <w:t>jednoosobowa;</w:t>
      </w:r>
    </w:p>
    <w:p w14:paraId="489DF3D3" w14:textId="26C48661" w:rsidR="00A478E5" w:rsidRPr="00E128D0" w:rsidRDefault="00A478E5" w:rsidP="003B3B8E">
      <w:pPr>
        <w:pStyle w:val="Akapitzlist"/>
        <w:numPr>
          <w:ilvl w:val="0"/>
          <w:numId w:val="290"/>
        </w:numPr>
        <w:rPr>
          <w:rFonts w:eastAsia="Arial Nova"/>
        </w:rPr>
      </w:pPr>
      <w:r w:rsidRPr="00E128D0">
        <w:rPr>
          <w:rFonts w:eastAsia="Arial Nova"/>
        </w:rPr>
        <w:t>upoważnionej przez osoby uprawnione do repre</w:t>
      </w:r>
      <w:r w:rsidR="00FA4AD5">
        <w:rPr>
          <w:rFonts w:eastAsia="Arial Nova"/>
        </w:rPr>
        <w:t>zentacji tego podmiotu – jeżeli </w:t>
      </w:r>
      <w:r w:rsidRPr="00E128D0">
        <w:rPr>
          <w:rFonts w:eastAsia="Arial Nova"/>
        </w:rPr>
        <w:t>jego reprezentacja jest wieloosobowa.</w:t>
      </w:r>
    </w:p>
    <w:p w14:paraId="6E9FBBBE" w14:textId="26C2D643" w:rsidR="00A478E5" w:rsidRPr="00E128D0" w:rsidRDefault="00A478E5">
      <w:pPr>
        <w:pStyle w:val="Akapitzlist"/>
        <w:numPr>
          <w:ilvl w:val="0"/>
          <w:numId w:val="258"/>
        </w:numPr>
      </w:pPr>
      <w:r w:rsidRPr="00E128D0">
        <w:t>Uwierzytelnienie w systemie IT następuje:</w:t>
      </w:r>
    </w:p>
    <w:p w14:paraId="00F25CEA" w14:textId="237BBC3C" w:rsidR="00A478E5" w:rsidRPr="00E128D0" w:rsidRDefault="00A478E5">
      <w:pPr>
        <w:pStyle w:val="Akapitzlist"/>
        <w:numPr>
          <w:ilvl w:val="0"/>
          <w:numId w:val="259"/>
        </w:numPr>
        <w:rPr>
          <w:rFonts w:eastAsia="Arial Nova"/>
        </w:rPr>
      </w:pPr>
      <w:r w:rsidRPr="00E128D0">
        <w:rPr>
          <w:rFonts w:eastAsia="Arial Nova"/>
        </w:rPr>
        <w:t>w sposób określony w art. 20a ust. 1 ustawy o informatyzacji działalności podmiotów realizujących zadania publiczne lub</w:t>
      </w:r>
    </w:p>
    <w:p w14:paraId="6CE33E45" w14:textId="77777777" w:rsidR="00A478E5" w:rsidRPr="00E128D0" w:rsidRDefault="00A478E5">
      <w:pPr>
        <w:pStyle w:val="Akapitzlist"/>
        <w:numPr>
          <w:ilvl w:val="0"/>
          <w:numId w:val="259"/>
        </w:numPr>
        <w:rPr>
          <w:rFonts w:eastAsia="Arial Nova"/>
        </w:rPr>
      </w:pPr>
      <w:r w:rsidRPr="00E128D0">
        <w:rPr>
          <w:rFonts w:eastAsia="Arial Nova"/>
        </w:rPr>
        <w:t>za pomocą loginu i kodu dostępu do systemu IT, dla których szczegółowe wymagania ok</w:t>
      </w:r>
      <w:r w:rsidR="00CD10C3" w:rsidRPr="00E128D0">
        <w:rPr>
          <w:rFonts w:eastAsia="Arial Nova"/>
        </w:rPr>
        <w:t>reślone są w rozporządzeniu MR</w:t>
      </w:r>
      <w:r w:rsidR="000B3A7A">
        <w:rPr>
          <w:rFonts w:eastAsia="Arial Nova"/>
        </w:rPr>
        <w:t>iR</w:t>
      </w:r>
      <w:r w:rsidR="00CD10C3" w:rsidRPr="00E128D0">
        <w:rPr>
          <w:rFonts w:eastAsia="Arial Nova"/>
        </w:rPr>
        <w:t>W</w:t>
      </w:r>
      <w:r w:rsidRPr="00E128D0">
        <w:rPr>
          <w:rFonts w:eastAsia="Arial Nova"/>
        </w:rPr>
        <w:t xml:space="preserve"> </w:t>
      </w:r>
      <w:r w:rsidRPr="00CD10C3">
        <w:rPr>
          <w:rFonts w:eastAsia="Arial Nova"/>
        </w:rPr>
        <w:t>w sprawie</w:t>
      </w:r>
      <w:r w:rsidR="007624CF">
        <w:rPr>
          <w:rFonts w:eastAsia="Arial Nova"/>
        </w:rPr>
        <w:t xml:space="preserve"> szczegółowych wymagań dotyczących</w:t>
      </w:r>
      <w:r w:rsidRPr="00CD10C3">
        <w:rPr>
          <w:rFonts w:eastAsia="Arial Nova"/>
        </w:rPr>
        <w:t xml:space="preserve"> loginu i kodu dostępu do systemu teleinformatycznego </w:t>
      </w:r>
      <w:r w:rsidR="00F71267">
        <w:rPr>
          <w:rFonts w:eastAsia="Arial Nova"/>
        </w:rPr>
        <w:t>ARiMR</w:t>
      </w:r>
      <w:r w:rsidRPr="00E128D0">
        <w:rPr>
          <w:rFonts w:eastAsia="Arial Nova"/>
        </w:rPr>
        <w:t xml:space="preserve">. </w:t>
      </w:r>
    </w:p>
    <w:p w14:paraId="64D8BEEC" w14:textId="3B30B229" w:rsidR="00A478E5" w:rsidRPr="00E128D0" w:rsidRDefault="00CD10C3">
      <w:pPr>
        <w:pStyle w:val="Akapitzlist"/>
        <w:numPr>
          <w:ilvl w:val="0"/>
          <w:numId w:val="258"/>
        </w:numPr>
      </w:pPr>
      <w:r w:rsidRPr="00E128D0">
        <w:t>Za pomocą systemu IT dokonuje się w</w:t>
      </w:r>
      <w:r w:rsidR="00A478E5" w:rsidRPr="00E128D0">
        <w:t>ymiany korespondencji, w tym składania pism przez wnioskodawcę lub beneficjenta i doręczania pism wnioskodawcy lub</w:t>
      </w:r>
      <w:r w:rsidR="00BC73A7">
        <w:t> </w:t>
      </w:r>
      <w:r w:rsidR="00A478E5" w:rsidRPr="00E128D0">
        <w:t>beneficjentowi, oraz wykonywania przez nich innych czynności dotyczących postępowania w sprawie o przyznanie pomocy i wypłaty pomocy, w</w:t>
      </w:r>
      <w:r w:rsidR="00B8273A">
        <w:t> </w:t>
      </w:r>
      <w:r w:rsidR="00A478E5" w:rsidRPr="00E128D0">
        <w:t>tym</w:t>
      </w:r>
      <w:r w:rsidR="00B8273A">
        <w:t> </w:t>
      </w:r>
      <w:r w:rsidRPr="00CD10C3">
        <w:t>podpisywania dokumentów.</w:t>
      </w:r>
    </w:p>
    <w:p w14:paraId="6A2151A7" w14:textId="77777777" w:rsidR="00A478E5" w:rsidRPr="00E128D0" w:rsidRDefault="00A478E5">
      <w:pPr>
        <w:pStyle w:val="Akapitzlist"/>
        <w:numPr>
          <w:ilvl w:val="0"/>
          <w:numId w:val="258"/>
        </w:numPr>
      </w:pPr>
      <w:r w:rsidRPr="00E128D0">
        <w:t>Złożenie wniosku o przyznanie pomocy i wniosku o płatność, wymiana korespondencji oraz wykonywanie innych czynności dotyczących postępowania w</w:t>
      </w:r>
      <w:r w:rsidR="00BC73A7">
        <w:t> </w:t>
      </w:r>
      <w:r w:rsidRPr="00E128D0">
        <w:t xml:space="preserve">sprawie o przyznanie pomocy i wypłaty pomocy za pomocą systemu IT następują zgodnie z </w:t>
      </w:r>
      <w:r w:rsidR="003536EC">
        <w:t>poniższymi</w:t>
      </w:r>
      <w:r w:rsidR="003536EC" w:rsidRPr="00E128D0">
        <w:t xml:space="preserve"> </w:t>
      </w:r>
      <w:r w:rsidRPr="00E128D0">
        <w:t>regułami:</w:t>
      </w:r>
    </w:p>
    <w:p w14:paraId="1B465F6B" w14:textId="77777777" w:rsidR="00BA7B8F" w:rsidRPr="00E128D0" w:rsidRDefault="00BA7B8F">
      <w:pPr>
        <w:pStyle w:val="Akapitzlist"/>
        <w:numPr>
          <w:ilvl w:val="0"/>
          <w:numId w:val="260"/>
        </w:numPr>
        <w:rPr>
          <w:rFonts w:eastAsia="Arial Nova"/>
        </w:rPr>
      </w:pPr>
      <w:r w:rsidRPr="00E128D0">
        <w:rPr>
          <w:rFonts w:eastAsia="Arial Nova"/>
        </w:rPr>
        <w:t xml:space="preserve">do dokonania </w:t>
      </w:r>
      <w:r>
        <w:rPr>
          <w:rFonts w:eastAsia="Arial Nova"/>
        </w:rPr>
        <w:t xml:space="preserve">tych </w:t>
      </w:r>
      <w:r w:rsidRPr="00E128D0">
        <w:rPr>
          <w:rFonts w:eastAsia="Arial Nova"/>
        </w:rPr>
        <w:t>czynności</w:t>
      </w:r>
      <w:r>
        <w:rPr>
          <w:rFonts w:eastAsia="Arial Nova"/>
        </w:rPr>
        <w:t xml:space="preserve"> </w:t>
      </w:r>
      <w:r w:rsidRPr="00E128D0">
        <w:rPr>
          <w:rFonts w:eastAsia="Arial Nova"/>
        </w:rPr>
        <w:t>nie jest wym</w:t>
      </w:r>
      <w:r w:rsidR="00BC73A7">
        <w:rPr>
          <w:rFonts w:eastAsia="Arial Nova"/>
        </w:rPr>
        <w:t>agany podpis elektroniczny, ale </w:t>
      </w:r>
      <w:r w:rsidRPr="00E128D0">
        <w:rPr>
          <w:rFonts w:eastAsia="Arial Nova"/>
        </w:rPr>
        <w:t>ponowne uwierzytelnienie w systemie IT</w:t>
      </w:r>
      <w:r w:rsidR="00BC73A7">
        <w:rPr>
          <w:rFonts w:eastAsia="Arial Nova"/>
        </w:rPr>
        <w:t xml:space="preserve"> podczas składania pisma albo </w:t>
      </w:r>
      <w:r>
        <w:rPr>
          <w:rFonts w:eastAsia="Arial Nova"/>
        </w:rPr>
        <w:t>wykonywania innej czynności dotyczącej postępowania</w:t>
      </w:r>
      <w:r w:rsidRPr="00E128D0">
        <w:rPr>
          <w:rFonts w:eastAsia="Arial Nova"/>
        </w:rPr>
        <w:t xml:space="preserve">, a jeżeli wykonanie czynności </w:t>
      </w:r>
      <w:r>
        <w:rPr>
          <w:rFonts w:eastAsia="Arial Nova"/>
        </w:rPr>
        <w:t xml:space="preserve">dotyczącej postępowania </w:t>
      </w:r>
      <w:r w:rsidRPr="00E128D0">
        <w:rPr>
          <w:rFonts w:eastAsia="Arial Nova"/>
        </w:rPr>
        <w:t>polega na podpisaniu dokumentu, uznaje się, że ponowne uwierzytelnienie w systemie IT</w:t>
      </w:r>
      <w:r>
        <w:rPr>
          <w:rFonts w:eastAsia="Arial Nova"/>
        </w:rPr>
        <w:t xml:space="preserve"> podczas wykonywania tej czynności</w:t>
      </w:r>
      <w:r w:rsidRPr="00E128D0">
        <w:rPr>
          <w:rFonts w:eastAsia="Arial Nova"/>
        </w:rPr>
        <w:t>, jest równoznaczne z podpisaniem dokumentu</w:t>
      </w:r>
      <w:r>
        <w:rPr>
          <w:rFonts w:eastAsia="Arial Nova"/>
        </w:rPr>
        <w:t>. D</w:t>
      </w:r>
      <w:r w:rsidR="00BC73A7">
        <w:rPr>
          <w:rFonts w:eastAsia="Arial Nova"/>
        </w:rPr>
        <w:t>o </w:t>
      </w:r>
      <w:r>
        <w:rPr>
          <w:rFonts w:eastAsia="Arial Nova"/>
        </w:rPr>
        <w:t>złożenia wniosku o przyznanie pomocy i wniosku o płatność nie jest wymagane ponowne uwierzytelnienie w systemie IT;</w:t>
      </w:r>
    </w:p>
    <w:p w14:paraId="75C746FD" w14:textId="77777777" w:rsidR="00A478E5" w:rsidRPr="00E128D0" w:rsidRDefault="00A478E5">
      <w:pPr>
        <w:pStyle w:val="Akapitzlist"/>
        <w:numPr>
          <w:ilvl w:val="0"/>
          <w:numId w:val="260"/>
        </w:numPr>
        <w:rPr>
          <w:rFonts w:eastAsia="Arial Nova"/>
        </w:rPr>
      </w:pPr>
      <w:r w:rsidRPr="00E128D0">
        <w:rPr>
          <w:rFonts w:eastAsia="Arial Nova"/>
        </w:rPr>
        <w:t>załączniki do wniosku o przyznanie pomocy i wniosku o płatność lub innego pisma dołącza się jako dokumenty utworzone za pomocą systemu IT, a</w:t>
      </w:r>
      <w:r w:rsidR="00BC73A7">
        <w:rPr>
          <w:rFonts w:eastAsia="Arial Nova"/>
        </w:rPr>
        <w:t> </w:t>
      </w:r>
      <w:r w:rsidRPr="00E128D0">
        <w:rPr>
          <w:rFonts w:eastAsia="Arial Nova"/>
        </w:rPr>
        <w:t>w</w:t>
      </w:r>
      <w:r w:rsidR="00BC73A7">
        <w:rPr>
          <w:rFonts w:eastAsia="Arial Nova"/>
        </w:rPr>
        <w:t> </w:t>
      </w:r>
      <w:r w:rsidRPr="00E128D0">
        <w:rPr>
          <w:rFonts w:eastAsia="Arial Nova"/>
        </w:rPr>
        <w:t>przypadku gdy stanowią dokumenty wymagające opatrzenia podpisem przez osobę trzecią, dołącza się je w postaci elektronicznej jako:</w:t>
      </w:r>
    </w:p>
    <w:p w14:paraId="78FB3DCF" w14:textId="77777777" w:rsidR="00A478E5" w:rsidRPr="00E128D0" w:rsidRDefault="00A478E5" w:rsidP="003B3B8E">
      <w:pPr>
        <w:pStyle w:val="Akapitzlist"/>
        <w:ind w:left="1077" w:hanging="357"/>
      </w:pPr>
      <w:r w:rsidRPr="00E128D0">
        <w:lastRenderedPageBreak/>
        <w:t>a)</w:t>
      </w:r>
      <w:r w:rsidR="00B8273A">
        <w:t xml:space="preserve"> </w:t>
      </w:r>
      <w:r w:rsidRPr="00E128D0">
        <w:t>dokumenty opatrzone przez tę osobę kwalifikowanym podpisem elektronicznym, podpisem osobistym albo podpisem zaufanym albo</w:t>
      </w:r>
    </w:p>
    <w:p w14:paraId="597F2F99" w14:textId="77777777" w:rsidR="00A478E5" w:rsidRPr="00E128D0" w:rsidRDefault="00A478E5" w:rsidP="003B3B8E">
      <w:pPr>
        <w:pStyle w:val="Akapitzlist"/>
        <w:ind w:left="1077" w:hanging="357"/>
      </w:pPr>
      <w:r w:rsidRPr="00E128D0">
        <w:t>b) elektroniczne kopie dokumentów sporządzonych w postaci papierowej i</w:t>
      </w:r>
      <w:r w:rsidR="00BC73A7">
        <w:t> </w:t>
      </w:r>
      <w:r w:rsidRPr="00E128D0">
        <w:t>opatrzonych przez tę osobę podpisem własnoręcznym, zapisane w</w:t>
      </w:r>
      <w:r w:rsidR="00BC73A7">
        <w:t> </w:t>
      </w:r>
      <w:r w:rsidRPr="00E128D0">
        <w:t>formacie określonym w przepisach wydanych na</w:t>
      </w:r>
      <w:r w:rsidR="00DA1005">
        <w:t xml:space="preserve"> podstawie art.</w:t>
      </w:r>
      <w:r w:rsidR="00B8273A">
        <w:t> </w:t>
      </w:r>
      <w:r w:rsidR="00DA1005">
        <w:t>18</w:t>
      </w:r>
      <w:r w:rsidR="00B8273A">
        <w:t> </w:t>
      </w:r>
      <w:r w:rsidR="00DA1005">
        <w:t>pkt</w:t>
      </w:r>
      <w:r w:rsidR="00B8273A">
        <w:t> </w:t>
      </w:r>
      <w:r w:rsidR="00DA1005">
        <w:t>3</w:t>
      </w:r>
      <w:r w:rsidR="00B8273A">
        <w:t> </w:t>
      </w:r>
      <w:r w:rsidR="00DA1005">
        <w:t xml:space="preserve">ustawy </w:t>
      </w:r>
      <w:r w:rsidRPr="00E128D0">
        <w:t>o informatyzacji działalności podmiotów realizujących zadania publiczne;</w:t>
      </w:r>
    </w:p>
    <w:p w14:paraId="7F51F518" w14:textId="77777777" w:rsidR="00A478E5" w:rsidRPr="00E128D0" w:rsidRDefault="00A478E5">
      <w:pPr>
        <w:pStyle w:val="Akapitzlist"/>
        <w:numPr>
          <w:ilvl w:val="0"/>
          <w:numId w:val="260"/>
        </w:numPr>
        <w:rPr>
          <w:rFonts w:eastAsia="Arial Nova"/>
        </w:rPr>
      </w:pPr>
      <w:r w:rsidRPr="00E128D0">
        <w:rPr>
          <w:rFonts w:eastAsia="Arial Nova"/>
        </w:rPr>
        <w:t>wnioskodawcy lub beneficjentowi</w:t>
      </w:r>
      <w:r w:rsidR="003778E3">
        <w:rPr>
          <w:rFonts w:eastAsia="Arial Nova"/>
        </w:rPr>
        <w:t>,</w:t>
      </w:r>
      <w:r w:rsidRPr="00E128D0">
        <w:rPr>
          <w:rFonts w:eastAsia="Arial Nova"/>
        </w:rPr>
        <w:t xml:space="preserve"> po wysłaniu wniosku o przyznanie pomocy i</w:t>
      </w:r>
      <w:r w:rsidR="00BC73A7">
        <w:rPr>
          <w:rFonts w:eastAsia="Arial Nova"/>
        </w:rPr>
        <w:t> </w:t>
      </w:r>
      <w:r w:rsidRPr="00E128D0">
        <w:rPr>
          <w:rFonts w:eastAsia="Arial Nova"/>
        </w:rPr>
        <w:t xml:space="preserve">wniosku o płatność lub innego pisma oraz po wykonaniu innej czynności dotyczącej postępowania </w:t>
      </w:r>
      <w:r w:rsidRPr="00A57823">
        <w:rPr>
          <w:rFonts w:eastAsia="Arial Nova"/>
        </w:rPr>
        <w:t>w sprawie o przyznanie pomocy i wypłaty pomocy</w:t>
      </w:r>
      <w:r w:rsidR="003778E3">
        <w:rPr>
          <w:rFonts w:eastAsia="Arial Nova"/>
        </w:rPr>
        <w:t>,</w:t>
      </w:r>
      <w:r w:rsidRPr="00E128D0">
        <w:rPr>
          <w:rFonts w:eastAsia="Arial Nova"/>
        </w:rPr>
        <w:t xml:space="preserve"> jest wystawiane przez system IT potwierdzenie złożenia wraz z datą złożenia ww. wniosków, pism oraz wykonania ww. </w:t>
      </w:r>
      <w:r w:rsidR="00BA7B8F">
        <w:rPr>
          <w:rFonts w:eastAsia="Arial Nova"/>
        </w:rPr>
        <w:t>czynnoś</w:t>
      </w:r>
      <w:r w:rsidR="00A15CDB">
        <w:rPr>
          <w:rFonts w:eastAsia="Arial Nova"/>
        </w:rPr>
        <w:t>ci</w:t>
      </w:r>
      <w:r w:rsidR="00BA7B8F">
        <w:rPr>
          <w:rFonts w:eastAsia="Arial Nova"/>
        </w:rPr>
        <w:t>, które zawiera unikalny numer nadany przez system IT</w:t>
      </w:r>
      <w:r w:rsidRPr="00E128D0">
        <w:rPr>
          <w:rFonts w:eastAsia="Arial Nova"/>
        </w:rPr>
        <w:t>;</w:t>
      </w:r>
    </w:p>
    <w:p w14:paraId="063484DF" w14:textId="77777777" w:rsidR="00A478E5" w:rsidRPr="00E128D0" w:rsidRDefault="00A478E5">
      <w:pPr>
        <w:pStyle w:val="Akapitzlist"/>
        <w:numPr>
          <w:ilvl w:val="0"/>
          <w:numId w:val="260"/>
        </w:numPr>
        <w:rPr>
          <w:rFonts w:eastAsia="Arial Nova"/>
        </w:rPr>
      </w:pPr>
      <w:r w:rsidRPr="00E128D0">
        <w:rPr>
          <w:rFonts w:eastAsia="Arial Nova"/>
        </w:rPr>
        <w:t xml:space="preserve">datą wszczęcia postępowania </w:t>
      </w:r>
      <w:r w:rsidRPr="00A57823">
        <w:rPr>
          <w:rFonts w:eastAsia="Arial Nova"/>
        </w:rPr>
        <w:t>w sprawie o przyznanie pomocy i wypłaty pomocy</w:t>
      </w:r>
      <w:r w:rsidRPr="00E128D0">
        <w:rPr>
          <w:rFonts w:eastAsia="Arial Nova"/>
        </w:rPr>
        <w:t xml:space="preserve"> jest dzień wystawienia potwierdzenia</w:t>
      </w:r>
      <w:r w:rsidR="003778E3">
        <w:rPr>
          <w:rFonts w:eastAsia="Arial Nova"/>
        </w:rPr>
        <w:t>,</w:t>
      </w:r>
      <w:r w:rsidR="00CD10C3" w:rsidRPr="00E128D0">
        <w:rPr>
          <w:rFonts w:eastAsia="Arial Nova"/>
        </w:rPr>
        <w:t xml:space="preserve"> o którym mowa w pkt 3</w:t>
      </w:r>
      <w:r w:rsidRPr="00E128D0">
        <w:rPr>
          <w:rFonts w:eastAsia="Arial Nova"/>
        </w:rPr>
        <w:t>;</w:t>
      </w:r>
    </w:p>
    <w:p w14:paraId="27DA08E6" w14:textId="77777777" w:rsidR="00A478E5" w:rsidRPr="00E128D0" w:rsidRDefault="00A478E5">
      <w:pPr>
        <w:pStyle w:val="Akapitzlist"/>
        <w:numPr>
          <w:ilvl w:val="0"/>
          <w:numId w:val="260"/>
        </w:numPr>
        <w:rPr>
          <w:rFonts w:eastAsia="Arial Nova"/>
        </w:rPr>
      </w:pPr>
      <w:r w:rsidRPr="00E128D0">
        <w:rPr>
          <w:rFonts w:eastAsia="Arial Nova"/>
        </w:rPr>
        <w:t>za datę złożenia pisma oraz wykonania innej czynności dotyczącej postępowania</w:t>
      </w:r>
      <w:r w:rsidRPr="00A57823">
        <w:rPr>
          <w:rFonts w:eastAsia="Arial Nova"/>
        </w:rPr>
        <w:t xml:space="preserve"> w sprawie o przyznanie pomocy i wypłaty pomocy</w:t>
      </w:r>
      <w:r w:rsidRPr="00E128D0">
        <w:rPr>
          <w:rFonts w:eastAsia="Arial Nova"/>
        </w:rPr>
        <w:t xml:space="preserve"> przez</w:t>
      </w:r>
      <w:r w:rsidR="00BC73A7">
        <w:rPr>
          <w:rFonts w:eastAsia="Arial Nova"/>
        </w:rPr>
        <w:t> </w:t>
      </w:r>
      <w:r w:rsidRPr="00E128D0">
        <w:rPr>
          <w:rFonts w:eastAsia="Arial Nova"/>
        </w:rPr>
        <w:t>wnioskodawcę lub beneficjenta uważa się dzień ponownego uwierzytelnienia w systemie IT podczas odpowiednio składania pisma albo</w:t>
      </w:r>
      <w:r w:rsidR="00BC73A7">
        <w:rPr>
          <w:rFonts w:eastAsia="Arial Nova"/>
        </w:rPr>
        <w:t> </w:t>
      </w:r>
      <w:r w:rsidRPr="00E128D0">
        <w:rPr>
          <w:rFonts w:eastAsia="Arial Nova"/>
        </w:rPr>
        <w:t>wykonywania innej czynności dotyczącej postępowania;</w:t>
      </w:r>
    </w:p>
    <w:p w14:paraId="729427A2" w14:textId="77777777" w:rsidR="00A478E5" w:rsidRPr="00E128D0" w:rsidRDefault="00A478E5">
      <w:pPr>
        <w:pStyle w:val="Akapitzlist"/>
        <w:numPr>
          <w:ilvl w:val="0"/>
          <w:numId w:val="260"/>
        </w:numPr>
        <w:rPr>
          <w:rFonts w:eastAsia="Arial Nova"/>
        </w:rPr>
      </w:pPr>
      <w:r w:rsidRPr="00E128D0">
        <w:rPr>
          <w:rFonts w:eastAsia="Arial Nova"/>
        </w:rPr>
        <w:t>wnioskodawcy lub beneficjentowi</w:t>
      </w:r>
      <w:r w:rsidR="003778E3">
        <w:rPr>
          <w:rFonts w:eastAsia="Arial Nova"/>
        </w:rPr>
        <w:t>,</w:t>
      </w:r>
      <w:r w:rsidRPr="00E128D0">
        <w:rPr>
          <w:rFonts w:eastAsia="Arial Nova"/>
        </w:rPr>
        <w:t xml:space="preserve"> po otrzymaniu pisma w systemie IT</w:t>
      </w:r>
      <w:r w:rsidR="003778E3">
        <w:rPr>
          <w:rFonts w:eastAsia="Arial Nova"/>
        </w:rPr>
        <w:t>,</w:t>
      </w:r>
      <w:r w:rsidRPr="00E128D0">
        <w:rPr>
          <w:rFonts w:eastAsia="Arial Nova"/>
        </w:rPr>
        <w:t xml:space="preserve"> jest</w:t>
      </w:r>
      <w:r w:rsidR="00B8273A">
        <w:rPr>
          <w:rFonts w:eastAsia="Arial Nova"/>
        </w:rPr>
        <w:t> </w:t>
      </w:r>
      <w:r w:rsidRPr="00E128D0">
        <w:rPr>
          <w:rFonts w:eastAsia="Arial Nova"/>
        </w:rPr>
        <w:t>wystawiane przez ten system zawiadomienie o otrzymaniu tego pisma, które</w:t>
      </w:r>
      <w:r w:rsidR="00BC73A7">
        <w:rPr>
          <w:rFonts w:eastAsia="Arial Nova"/>
        </w:rPr>
        <w:t> </w:t>
      </w:r>
      <w:r w:rsidRPr="00E128D0">
        <w:rPr>
          <w:rFonts w:eastAsia="Arial Nova"/>
        </w:rPr>
        <w:t>jest przesyłane na numer telefonu lub adres poczty elektronicznej podane za pomocą tego systemu, oraz potwierdzenie otrzymania pisma zawierające unikalny numer nadany przez ten system oraz datę otrzymania pisma;</w:t>
      </w:r>
    </w:p>
    <w:p w14:paraId="38C16804" w14:textId="77777777" w:rsidR="00A478E5" w:rsidRPr="00E128D0" w:rsidRDefault="00A478E5">
      <w:pPr>
        <w:pStyle w:val="Akapitzlist"/>
        <w:numPr>
          <w:ilvl w:val="0"/>
          <w:numId w:val="260"/>
        </w:numPr>
        <w:rPr>
          <w:rFonts w:eastAsia="Arial Nova"/>
        </w:rPr>
      </w:pPr>
      <w:r w:rsidRPr="00E128D0">
        <w:rPr>
          <w:rFonts w:eastAsia="Arial Nova"/>
        </w:rPr>
        <w:t>za datę doręczenia wnioskodawcy lub beneficjentowi pisma za pomocą systemu IT uznaje się dzień:</w:t>
      </w:r>
    </w:p>
    <w:p w14:paraId="6EC02629" w14:textId="77777777" w:rsidR="00A478E5" w:rsidRPr="00E128D0" w:rsidRDefault="00A478E5" w:rsidP="003B3B8E">
      <w:pPr>
        <w:pStyle w:val="Akapitzlist"/>
        <w:ind w:left="1077" w:hanging="357"/>
      </w:pPr>
      <w:r w:rsidRPr="00E128D0">
        <w:t>a) potwierdzenia odczytania pisma przez wnioskodawcę lub beneficjenta w</w:t>
      </w:r>
      <w:r w:rsidR="00BC73A7">
        <w:t> </w:t>
      </w:r>
      <w:r w:rsidRPr="00E128D0">
        <w:t>tym</w:t>
      </w:r>
      <w:r w:rsidR="00BC73A7">
        <w:t> </w:t>
      </w:r>
      <w:r w:rsidRPr="00E128D0">
        <w:t>systemie, z tym że dostęp do treści pisma i do jego załączników uzyskuje się po dokonaniu tego potwierdzenia,</w:t>
      </w:r>
    </w:p>
    <w:p w14:paraId="5C84E263" w14:textId="77777777" w:rsidR="00A478E5" w:rsidRPr="00E128D0" w:rsidRDefault="00A478E5" w:rsidP="003B3B8E">
      <w:pPr>
        <w:pStyle w:val="Akapitzlist"/>
        <w:ind w:left="1077" w:hanging="357"/>
      </w:pPr>
      <w:r w:rsidRPr="00E128D0">
        <w:t>b) następujący po upływie 14 dni od dnia otrzymania pisma w tym systemie, jeżeli wnioskodawca lub beneficjent nie potwierdził odczytania pisma przed</w:t>
      </w:r>
      <w:r w:rsidR="00BC73A7">
        <w:t> </w:t>
      </w:r>
      <w:r w:rsidRPr="00E128D0">
        <w:t>upływem tego terminu;</w:t>
      </w:r>
    </w:p>
    <w:p w14:paraId="70EDD497" w14:textId="77777777" w:rsidR="00A478E5" w:rsidRPr="00E128D0" w:rsidRDefault="00A478E5">
      <w:pPr>
        <w:pStyle w:val="Akapitzlist"/>
        <w:numPr>
          <w:ilvl w:val="0"/>
          <w:numId w:val="260"/>
        </w:numPr>
        <w:rPr>
          <w:rFonts w:eastAsia="Arial Nova"/>
        </w:rPr>
      </w:pPr>
      <w:r w:rsidRPr="00E128D0">
        <w:rPr>
          <w:rFonts w:eastAsia="Arial Nova"/>
        </w:rPr>
        <w:lastRenderedPageBreak/>
        <w:t>niewykonanie czynności dotyczącej postępowania przez wnioskodawcę lub</w:t>
      </w:r>
      <w:r w:rsidR="00BC73A7">
        <w:rPr>
          <w:rFonts w:eastAsia="Arial Nova"/>
        </w:rPr>
        <w:t> </w:t>
      </w:r>
      <w:r w:rsidRPr="00E128D0">
        <w:rPr>
          <w:rFonts w:eastAsia="Arial Nova"/>
        </w:rPr>
        <w:t>beneficjenta w terminie wyznaczonym w piśmie wzywającym do wykonania tej czynności jest równoznaczne z odmową jej wykonania;</w:t>
      </w:r>
    </w:p>
    <w:p w14:paraId="6F01A2E2" w14:textId="77777777" w:rsidR="00A478E5" w:rsidRPr="00E128D0" w:rsidRDefault="00A478E5">
      <w:pPr>
        <w:pStyle w:val="Akapitzlist"/>
        <w:numPr>
          <w:ilvl w:val="0"/>
          <w:numId w:val="260"/>
        </w:numPr>
        <w:rPr>
          <w:rFonts w:eastAsia="Arial Nova"/>
        </w:rPr>
      </w:pPr>
      <w:r w:rsidRPr="00E128D0">
        <w:rPr>
          <w:rFonts w:eastAsia="Arial Nova"/>
        </w:rPr>
        <w:t>pisma doręczane stronie, sporządzone z wykorzystaniem systemu IT, mogą zamiast podpisu zawierać imię i nazwisko wraz ze stanowiskiem służbowym osoby upoważnionej do ich wydania;</w:t>
      </w:r>
    </w:p>
    <w:p w14:paraId="2CD2A606" w14:textId="77777777" w:rsidR="00A478E5" w:rsidRPr="00E128D0" w:rsidRDefault="00BC73A7">
      <w:pPr>
        <w:pStyle w:val="Akapitzlist"/>
        <w:numPr>
          <w:ilvl w:val="0"/>
          <w:numId w:val="260"/>
        </w:numPr>
        <w:rPr>
          <w:rFonts w:eastAsia="Arial Nova"/>
        </w:rPr>
      </w:pPr>
      <w:r>
        <w:rPr>
          <w:rFonts w:eastAsia="Arial Nova"/>
        </w:rPr>
        <w:t xml:space="preserve"> </w:t>
      </w:r>
      <w:r w:rsidR="00A478E5" w:rsidRPr="00E128D0">
        <w:rPr>
          <w:rFonts w:eastAsia="Arial Nova"/>
        </w:rPr>
        <w:t>w przypadku ustanowienia pełnomocnika, a także w przypadku gdy</w:t>
      </w:r>
      <w:r w:rsidR="00B8273A">
        <w:rPr>
          <w:rFonts w:eastAsia="Arial Nova"/>
        </w:rPr>
        <w:t> </w:t>
      </w:r>
      <w:r w:rsidR="00A478E5" w:rsidRPr="00E128D0">
        <w:rPr>
          <w:rFonts w:eastAsia="Arial Nova"/>
        </w:rPr>
        <w:t>wnioskodawca lub beneficjent działa przez przedstawiciela, wystawiane przez</w:t>
      </w:r>
      <w:r>
        <w:rPr>
          <w:rFonts w:eastAsia="Arial Nova"/>
        </w:rPr>
        <w:t> </w:t>
      </w:r>
      <w:r w:rsidR="00A478E5" w:rsidRPr="00E128D0">
        <w:rPr>
          <w:rFonts w:eastAsia="Arial Nova"/>
        </w:rPr>
        <w:t>system IT potwierdzenia, a także zawiadomienia otrzymuje odpowiednio pełnomocnik lub przedstawiciel</w:t>
      </w:r>
      <w:r w:rsidR="00BA7B8F">
        <w:rPr>
          <w:rFonts w:eastAsia="Arial Nova"/>
        </w:rPr>
        <w:t xml:space="preserve"> za pomocą tego systemu</w:t>
      </w:r>
      <w:r w:rsidR="00A478E5" w:rsidRPr="00E128D0">
        <w:rPr>
          <w:rFonts w:eastAsia="Arial Nova"/>
        </w:rPr>
        <w:t>.</w:t>
      </w:r>
    </w:p>
    <w:p w14:paraId="2837F9A4" w14:textId="77777777" w:rsidR="00A478E5" w:rsidRPr="00E128D0" w:rsidRDefault="00A478E5">
      <w:pPr>
        <w:pStyle w:val="Akapitzlist"/>
        <w:numPr>
          <w:ilvl w:val="0"/>
          <w:numId w:val="258"/>
        </w:numPr>
      </w:pPr>
      <w:r w:rsidRPr="00E128D0">
        <w:t xml:space="preserve">W przypadku gdy kopie dokumentów, o których mowa w ust. </w:t>
      </w:r>
      <w:r w:rsidR="00FE5579">
        <w:t>6</w:t>
      </w:r>
      <w:r w:rsidRPr="00E128D0">
        <w:t xml:space="preserve"> pkt 2 lit. b, nie</w:t>
      </w:r>
      <w:r w:rsidR="00BC73A7">
        <w:t> </w:t>
      </w:r>
      <w:r w:rsidRPr="00E128D0">
        <w:t xml:space="preserve">zostały dołączone do wniosku o przyznanie pomocy </w:t>
      </w:r>
      <w:r w:rsidR="00BA7B8F">
        <w:t>lub wniosku o płatność</w:t>
      </w:r>
      <w:r w:rsidRPr="00E128D0">
        <w:t>, dokumenty te można złożyć bezpośrednio w ARiMR lub SW lub nadać w placówce pocztowej operatora pocztowego w rozumieniu art. 3 pkt 12 ustawy Prawo pocztowe lub w placówce podmiotu zajmującego się doręczaniem korespondencji na terenie Unii Europejskiej, albo wysłać na adres do doręczeń elektronicznych, o</w:t>
      </w:r>
      <w:r w:rsidR="00BC73A7">
        <w:t> </w:t>
      </w:r>
      <w:r w:rsidRPr="00E128D0">
        <w:t>którym mowa w art. 2 pkt 1 ustawy o doręczeniach elektronicznych.</w:t>
      </w:r>
    </w:p>
    <w:p w14:paraId="0670CAAB" w14:textId="77777777" w:rsidR="00A478E5" w:rsidRPr="00E128D0" w:rsidRDefault="00A478E5">
      <w:pPr>
        <w:pStyle w:val="Akapitzlist"/>
        <w:numPr>
          <w:ilvl w:val="0"/>
          <w:numId w:val="258"/>
        </w:numPr>
      </w:pPr>
      <w:r w:rsidRPr="00E128D0">
        <w:t>Zawarcie umowy</w:t>
      </w:r>
      <w:r w:rsidR="00B8273A">
        <w:t xml:space="preserve"> o przyznaniu pomocy</w:t>
      </w:r>
      <w:r w:rsidRPr="00E128D0">
        <w:t xml:space="preserve"> za pomocą systemu IT jest dokonywane zgodnie z następującymi regułami:</w:t>
      </w:r>
    </w:p>
    <w:p w14:paraId="301BBD8A" w14:textId="77777777" w:rsidR="00A478E5" w:rsidRPr="00E128D0" w:rsidRDefault="006014E8">
      <w:pPr>
        <w:pStyle w:val="Akapitzlist"/>
        <w:numPr>
          <w:ilvl w:val="0"/>
          <w:numId w:val="265"/>
        </w:numPr>
        <w:rPr>
          <w:rFonts w:eastAsia="Arial Nova"/>
        </w:rPr>
      </w:pPr>
      <w:r>
        <w:rPr>
          <w:rFonts w:eastAsia="Arial Nova"/>
        </w:rPr>
        <w:t>ARiMR oraz SW</w:t>
      </w:r>
      <w:r w:rsidR="00A478E5" w:rsidRPr="00E128D0">
        <w:rPr>
          <w:rFonts w:eastAsia="Arial Nova"/>
        </w:rPr>
        <w:t xml:space="preserve"> przekazuj</w:t>
      </w:r>
      <w:r w:rsidR="00FE5579">
        <w:rPr>
          <w:rFonts w:eastAsia="Arial Nova"/>
        </w:rPr>
        <w:t>ą</w:t>
      </w:r>
      <w:r w:rsidR="00A478E5" w:rsidRPr="00E128D0">
        <w:rPr>
          <w:rFonts w:eastAsia="Arial Nova"/>
        </w:rPr>
        <w:t xml:space="preserve"> wnioskodawcy za pomocą tego systemu pismo zawierające oświadczenie woli zawarcia umowy przez </w:t>
      </w:r>
      <w:r>
        <w:rPr>
          <w:rFonts w:eastAsia="Arial Nova"/>
        </w:rPr>
        <w:t>ARiMR oraz SW</w:t>
      </w:r>
      <w:r w:rsidR="00A478E5" w:rsidRPr="00E128D0">
        <w:rPr>
          <w:rFonts w:eastAsia="Arial Nova"/>
        </w:rPr>
        <w:t xml:space="preserve"> wraz</w:t>
      </w:r>
      <w:r w:rsidR="00BC73A7">
        <w:rPr>
          <w:rFonts w:eastAsia="Arial Nova"/>
        </w:rPr>
        <w:t> </w:t>
      </w:r>
      <w:r w:rsidR="00A478E5" w:rsidRPr="00E128D0">
        <w:rPr>
          <w:rFonts w:eastAsia="Arial Nova"/>
        </w:rPr>
        <w:t>z</w:t>
      </w:r>
      <w:r w:rsidR="00BC73A7">
        <w:rPr>
          <w:rFonts w:eastAsia="Arial Nova"/>
        </w:rPr>
        <w:t> </w:t>
      </w:r>
      <w:r w:rsidR="00A478E5" w:rsidRPr="00E128D0">
        <w:rPr>
          <w:rFonts w:eastAsia="Arial Nova"/>
        </w:rPr>
        <w:t xml:space="preserve">umową oraz wezwaniem </w:t>
      </w:r>
      <w:r w:rsidR="00BA7B8F">
        <w:rPr>
          <w:rFonts w:eastAsia="Arial Nova"/>
        </w:rPr>
        <w:t>wnioskodawcy</w:t>
      </w:r>
      <w:r w:rsidR="00A478E5" w:rsidRPr="00E128D0">
        <w:rPr>
          <w:rFonts w:eastAsia="Arial Nova"/>
        </w:rPr>
        <w:t xml:space="preserve"> do zawarcia tej umowy;</w:t>
      </w:r>
    </w:p>
    <w:p w14:paraId="3343328C" w14:textId="77777777" w:rsidR="00A478E5" w:rsidRPr="00E128D0" w:rsidRDefault="00A478E5">
      <w:pPr>
        <w:pStyle w:val="Akapitzlist"/>
        <w:numPr>
          <w:ilvl w:val="0"/>
          <w:numId w:val="265"/>
        </w:numPr>
        <w:rPr>
          <w:rFonts w:eastAsia="Arial Nova"/>
        </w:rPr>
      </w:pPr>
      <w:r w:rsidRPr="00E128D0">
        <w:rPr>
          <w:rFonts w:eastAsia="Arial Nova"/>
        </w:rPr>
        <w:t>jeżeli wnioskodawca zgadza się na zawarcie umowy, składa oświadczenie woli zawarcia umowy przez ponowne uwierzytelnienie w tym systemie nie później niż przed upływem 14 dni od dnia otrzymania pisma, o którym mowa w pkt 1;</w:t>
      </w:r>
    </w:p>
    <w:p w14:paraId="33F6EF6A" w14:textId="77777777" w:rsidR="00A478E5" w:rsidRPr="00E128D0" w:rsidRDefault="00A478E5">
      <w:pPr>
        <w:pStyle w:val="Akapitzlist"/>
        <w:numPr>
          <w:ilvl w:val="0"/>
          <w:numId w:val="265"/>
        </w:numPr>
        <w:rPr>
          <w:rFonts w:eastAsia="Arial Nova"/>
        </w:rPr>
      </w:pPr>
      <w:r w:rsidRPr="00E128D0">
        <w:rPr>
          <w:rFonts w:eastAsia="Arial Nova"/>
        </w:rPr>
        <w:t>dniem zawarcia umowy jest data złożenia</w:t>
      </w:r>
      <w:r w:rsidR="00F909D2">
        <w:rPr>
          <w:rFonts w:eastAsia="Arial Nova"/>
        </w:rPr>
        <w:t xml:space="preserve"> przez wnioskodawcę</w:t>
      </w:r>
      <w:r w:rsidRPr="00E128D0">
        <w:rPr>
          <w:rFonts w:eastAsia="Arial Nova"/>
        </w:rPr>
        <w:t xml:space="preserve"> oświadczenia woli jej zawarcia.</w:t>
      </w:r>
    </w:p>
    <w:p w14:paraId="234B8515" w14:textId="76E91E2D" w:rsidR="008302B4" w:rsidRPr="00E128D0" w:rsidRDefault="008302B4" w:rsidP="00A87BDD">
      <w:pPr>
        <w:pStyle w:val="Nagwek2"/>
        <w:rPr>
          <w:rFonts w:eastAsiaTheme="majorEastAsia"/>
          <w:highlight w:val="yellow"/>
        </w:rPr>
      </w:pPr>
      <w:bookmarkStart w:id="93" w:name="_Toc129774923"/>
      <w:bookmarkStart w:id="94" w:name="_Toc141863057"/>
      <w:r w:rsidRPr="008302B4">
        <w:t>V</w:t>
      </w:r>
      <w:r w:rsidR="00A0179F">
        <w:t>I</w:t>
      </w:r>
      <w:r w:rsidRPr="008302B4">
        <w:t>.</w:t>
      </w:r>
      <w:r w:rsidR="00433804">
        <w:t>5</w:t>
      </w:r>
      <w:r w:rsidRPr="008302B4">
        <w:t>. Zmiana wniosku</w:t>
      </w:r>
      <w:bookmarkEnd w:id="93"/>
      <w:bookmarkEnd w:id="94"/>
    </w:p>
    <w:p w14:paraId="233D4CB9" w14:textId="5900D748" w:rsidR="008302B4" w:rsidRPr="00E128D0" w:rsidRDefault="008302B4">
      <w:pPr>
        <w:pStyle w:val="Akapitzlist"/>
        <w:numPr>
          <w:ilvl w:val="0"/>
          <w:numId w:val="211"/>
        </w:numPr>
      </w:pPr>
      <w:r w:rsidRPr="00E128D0">
        <w:t>W trakcie trwania naboru wniosków o przyznanie pomocy nie ma możliwości dokonania zmian w odniesieniu do złożonego wniosku, natomiast wnioskodawca, chcąc wprowadzić zmiany, może wycofać wniosek i złożyć go ponownie.</w:t>
      </w:r>
    </w:p>
    <w:p w14:paraId="01B523BC" w14:textId="17D89D4B" w:rsidR="008302B4" w:rsidRPr="00E128D0" w:rsidRDefault="008302B4">
      <w:pPr>
        <w:pStyle w:val="Akapitzlist"/>
        <w:numPr>
          <w:ilvl w:val="0"/>
          <w:numId w:val="211"/>
        </w:numPr>
      </w:pPr>
      <w:r w:rsidRPr="00E128D0">
        <w:lastRenderedPageBreak/>
        <w:t>Złożony wniosek o przyznanie pomocy może być zmieniany z inicjatywy wnioskodawcy, z wyłączeniem I.6.1</w:t>
      </w:r>
      <w:r w:rsidR="007624CF">
        <w:t>–</w:t>
      </w:r>
      <w:r w:rsidRPr="00E128D0">
        <w:t>I.6.7</w:t>
      </w:r>
      <w:r w:rsidR="009A6F02">
        <w:t xml:space="preserve"> i</w:t>
      </w:r>
      <w:r w:rsidRPr="00E128D0">
        <w:t xml:space="preserve"> I.13.1 w zakresie wnioskodawców innych niż LGD oraz operacji własnych LGD</w:t>
      </w:r>
      <w:r w:rsidR="009A6F02">
        <w:t>:</w:t>
      </w:r>
    </w:p>
    <w:p w14:paraId="1D28A490" w14:textId="77777777" w:rsidR="008302B4" w:rsidRPr="00D30212" w:rsidRDefault="008302B4">
      <w:pPr>
        <w:pStyle w:val="Akapitzlist"/>
        <w:numPr>
          <w:ilvl w:val="0"/>
          <w:numId w:val="11"/>
        </w:numPr>
        <w:rPr>
          <w:rFonts w:eastAsia="Arial Nova"/>
        </w:rPr>
      </w:pPr>
      <w:r w:rsidRPr="00286124">
        <w:rPr>
          <w:rFonts w:eastAsia="Arial Nova"/>
        </w:rPr>
        <w:t>w okresie 14 dni po dniu zakończenia naboru wniosków o przyznanie pomocy</w:t>
      </w:r>
      <w:r w:rsidRPr="00D30212">
        <w:rPr>
          <w:rFonts w:eastAsia="Arial Nova"/>
        </w:rPr>
        <w:t xml:space="preserve">, o ile wytyczne szczegółowe nie </w:t>
      </w:r>
      <w:r>
        <w:rPr>
          <w:rFonts w:eastAsia="Arial Nova"/>
        </w:rPr>
        <w:t>wskazują innego terminu</w:t>
      </w:r>
      <w:r w:rsidRPr="00D30212">
        <w:rPr>
          <w:rFonts w:eastAsia="Arial Nova"/>
        </w:rPr>
        <w:t>;</w:t>
      </w:r>
    </w:p>
    <w:p w14:paraId="73ED02C3" w14:textId="0A096EA4" w:rsidR="00265469" w:rsidRDefault="008302B4" w:rsidP="008341CC">
      <w:pPr>
        <w:pStyle w:val="Akapitzlist"/>
        <w:numPr>
          <w:ilvl w:val="0"/>
          <w:numId w:val="11"/>
        </w:numPr>
        <w:rPr>
          <w:ins w:id="95" w:author="Autor"/>
          <w:rFonts w:eastAsia="Arial Nova"/>
        </w:rPr>
      </w:pPr>
      <w:r w:rsidRPr="00D30212">
        <w:rPr>
          <w:rFonts w:eastAsia="Arial Nova"/>
        </w:rPr>
        <w:t>w zakresie</w:t>
      </w:r>
      <w:ins w:id="96" w:author="Autor">
        <w:r w:rsidR="00265469">
          <w:rPr>
            <w:rFonts w:eastAsia="Arial Nova"/>
          </w:rPr>
          <w:t>:</w:t>
        </w:r>
      </w:ins>
    </w:p>
    <w:p w14:paraId="0AA7233D" w14:textId="0231F82C" w:rsidR="00265469" w:rsidRDefault="00265469" w:rsidP="007561BA">
      <w:pPr>
        <w:pStyle w:val="Akapitzlist"/>
        <w:rPr>
          <w:rFonts w:eastAsia="Arial Nova"/>
        </w:rPr>
      </w:pPr>
      <w:ins w:id="97" w:author="Autor">
        <w:r>
          <w:rPr>
            <w:rFonts w:eastAsia="Arial Nova"/>
          </w:rPr>
          <w:t>a)</w:t>
        </w:r>
        <w:r>
          <w:rPr>
            <w:rFonts w:eastAsia="Arial Nova"/>
          </w:rPr>
          <w:tab/>
        </w:r>
      </w:ins>
      <w:r w:rsidR="008302B4" w:rsidRPr="0025680C">
        <w:rPr>
          <w:rFonts w:eastAsia="Arial Nova"/>
        </w:rPr>
        <w:t xml:space="preserve">dotyczącym </w:t>
      </w:r>
      <w:r w:rsidR="008302B4" w:rsidRPr="00D30212">
        <w:rPr>
          <w:rFonts w:eastAsia="Arial Nova"/>
        </w:rPr>
        <w:t>załączanych dokumentów (np. poprzez dodanie nowego załącznika), z wyłączeniem biznesplanu oraz zestawienia rzeczowo-finansowego</w:t>
      </w:r>
      <w:ins w:id="98" w:author="Autor">
        <w:r>
          <w:rPr>
            <w:rFonts w:eastAsia="Arial Nova"/>
          </w:rPr>
          <w:t>,</w:t>
        </w:r>
      </w:ins>
    </w:p>
    <w:p w14:paraId="5C42C75D" w14:textId="06862514" w:rsidR="0013019A" w:rsidRPr="00265469" w:rsidRDefault="00265469" w:rsidP="00463AB4">
      <w:pPr>
        <w:pStyle w:val="Akapitzlist"/>
        <w:rPr>
          <w:ins w:id="99" w:author="Autor"/>
          <w:rFonts w:eastAsia="Arial Nova"/>
        </w:rPr>
      </w:pPr>
      <w:ins w:id="100" w:author="Autor">
        <w:r>
          <w:rPr>
            <w:rFonts w:eastAsia="Arial Nova"/>
          </w:rPr>
          <w:t>b)</w:t>
        </w:r>
        <w:r>
          <w:rPr>
            <w:rFonts w:eastAsia="Arial Nova"/>
          </w:rPr>
          <w:tab/>
        </w:r>
        <w:r w:rsidR="0013019A" w:rsidRPr="00265469">
          <w:rPr>
            <w:rFonts w:eastAsia="Arial Nova"/>
          </w:rPr>
          <w:t xml:space="preserve">wnioskowania o </w:t>
        </w:r>
        <w:r w:rsidR="00DB166A">
          <w:rPr>
            <w:rFonts w:eastAsia="Arial Nova"/>
          </w:rPr>
          <w:t xml:space="preserve">wypłatę </w:t>
        </w:r>
        <w:r w:rsidR="0013019A" w:rsidRPr="00265469">
          <w:rPr>
            <w:rFonts w:eastAsia="Arial Nova"/>
          </w:rPr>
          <w:t>wyprzedzające</w:t>
        </w:r>
        <w:r w:rsidR="00DB166A">
          <w:rPr>
            <w:rFonts w:eastAsia="Arial Nova"/>
          </w:rPr>
          <w:t>go</w:t>
        </w:r>
        <w:r w:rsidR="0013019A" w:rsidRPr="00265469">
          <w:rPr>
            <w:rFonts w:eastAsia="Arial Nova"/>
          </w:rPr>
          <w:t xml:space="preserve"> finansowani</w:t>
        </w:r>
        <w:r w:rsidR="00DB166A">
          <w:rPr>
            <w:rFonts w:eastAsia="Arial Nova"/>
          </w:rPr>
          <w:t>a</w:t>
        </w:r>
        <w:r w:rsidR="0013019A" w:rsidRPr="00265469">
          <w:rPr>
            <w:rFonts w:eastAsia="Arial Nova"/>
          </w:rPr>
          <w:t xml:space="preserve">. </w:t>
        </w:r>
      </w:ins>
    </w:p>
    <w:p w14:paraId="044547C9" w14:textId="597925F7" w:rsidR="00CD7768" w:rsidRPr="00463AB4" w:rsidRDefault="008302B4" w:rsidP="00C017EE">
      <w:pPr>
        <w:pStyle w:val="Akapitzlist"/>
        <w:numPr>
          <w:ilvl w:val="0"/>
          <w:numId w:val="211"/>
        </w:numPr>
      </w:pPr>
      <w:r w:rsidRPr="00E128D0">
        <w:t>Zmiany we wniosku o płatność mogą zostać wprowadzone w zakresie danych objętych tym wnioskiem</w:t>
      </w:r>
      <w:r w:rsidR="004B0AAB">
        <w:t xml:space="preserve"> </w:t>
      </w:r>
      <w:r w:rsidR="004B0AAB" w:rsidRPr="00463AB4">
        <w:t xml:space="preserve">do dnia </w:t>
      </w:r>
      <w:ins w:id="101" w:author="Autor">
        <w:r w:rsidR="004B0AAB" w:rsidRPr="00463AB4">
          <w:t xml:space="preserve">otrzymania informacji o </w:t>
        </w:r>
      </w:ins>
      <w:r w:rsidR="004B0AAB" w:rsidRPr="00463AB4">
        <w:t xml:space="preserve">jego </w:t>
      </w:r>
      <w:del w:id="102" w:author="Autor">
        <w:r w:rsidRPr="00E128D0">
          <w:delText>rozpatrzenia</w:delText>
        </w:r>
      </w:del>
      <w:ins w:id="103" w:author="Autor">
        <w:r w:rsidR="004B0AAB" w:rsidRPr="00463AB4">
          <w:t>rozpatrzeniu</w:t>
        </w:r>
        <w:r w:rsidRPr="00E128D0">
          <w:t xml:space="preserve"> </w:t>
        </w:r>
      </w:ins>
      <w:r w:rsidRPr="00E128D0">
        <w:t xml:space="preserve">, </w:t>
      </w:r>
      <w:r w:rsidR="0036245E">
        <w:br/>
      </w:r>
      <w:r w:rsidRPr="00E128D0">
        <w:t>z wyłączeniem I.6.1</w:t>
      </w:r>
      <w:r w:rsidR="007624CF">
        <w:t>–</w:t>
      </w:r>
      <w:r w:rsidRPr="00E128D0">
        <w:t>I.6.7</w:t>
      </w:r>
      <w:r w:rsidR="00CD7768">
        <w:rPr>
          <w:rFonts w:eastAsia="Arial Nova"/>
        </w:rPr>
        <w:t>.</w:t>
      </w:r>
    </w:p>
    <w:p w14:paraId="0D40FB14" w14:textId="4A370396" w:rsidR="008F1885" w:rsidRPr="00FF1C5A" w:rsidRDefault="00782EC6" w:rsidP="00A87BDD">
      <w:pPr>
        <w:pStyle w:val="Nagwek2"/>
      </w:pPr>
      <w:bookmarkStart w:id="104" w:name="_Toc129774924"/>
      <w:bookmarkStart w:id="105" w:name="_Toc141863058"/>
      <w:r>
        <w:t>VI</w:t>
      </w:r>
      <w:r w:rsidR="00D43F09">
        <w:t>.</w:t>
      </w:r>
      <w:r w:rsidR="00433804">
        <w:t>6</w:t>
      </w:r>
      <w:r w:rsidR="008F1885" w:rsidRPr="00433A24">
        <w:t>. Wycof</w:t>
      </w:r>
      <w:r w:rsidR="0092370E">
        <w:t>anie</w:t>
      </w:r>
      <w:r w:rsidR="008F1885" w:rsidRPr="00433A24">
        <w:t xml:space="preserve"> wniosk</w:t>
      </w:r>
      <w:r w:rsidR="0092370E">
        <w:t>u</w:t>
      </w:r>
      <w:bookmarkEnd w:id="104"/>
      <w:bookmarkEnd w:id="105"/>
    </w:p>
    <w:p w14:paraId="10ECD8AE" w14:textId="77777777" w:rsidR="00482F05" w:rsidRPr="00E128D0" w:rsidRDefault="008F1885">
      <w:pPr>
        <w:pStyle w:val="Akapitzlist"/>
        <w:numPr>
          <w:ilvl w:val="0"/>
          <w:numId w:val="212"/>
        </w:numPr>
      </w:pPr>
      <w:r w:rsidRPr="00E128D0">
        <w:t xml:space="preserve">Wniosek o przyznanie pomocy </w:t>
      </w:r>
      <w:r w:rsidR="009F644B" w:rsidRPr="00E128D0">
        <w:t>lub</w:t>
      </w:r>
      <w:r w:rsidRPr="00E128D0">
        <w:t xml:space="preserve"> wniosek o płatność można w dowolnym momencie wycofać. </w:t>
      </w:r>
      <w:r w:rsidR="006014E8">
        <w:t>ARiMR, SW oraz LGD</w:t>
      </w:r>
      <w:r w:rsidR="00482F05" w:rsidRPr="00E128D0">
        <w:t xml:space="preserve"> informuj</w:t>
      </w:r>
      <w:r w:rsidR="007447A7">
        <w:t>ą</w:t>
      </w:r>
      <w:r w:rsidR="00482F05" w:rsidRPr="00E128D0">
        <w:t xml:space="preserve"> wnioskodawcę lub</w:t>
      </w:r>
      <w:r w:rsidR="00BC73A7">
        <w:t> </w:t>
      </w:r>
      <w:r w:rsidR="00482F05" w:rsidRPr="00E128D0">
        <w:t xml:space="preserve">beneficjenta o skutecznym wycofaniu </w:t>
      </w:r>
      <w:r w:rsidR="00042804" w:rsidRPr="00E128D0">
        <w:t xml:space="preserve">danego </w:t>
      </w:r>
      <w:r w:rsidR="00482F05" w:rsidRPr="00E128D0">
        <w:t>wniosku</w:t>
      </w:r>
      <w:r w:rsidR="00042804" w:rsidRPr="00E128D0">
        <w:t>.</w:t>
      </w:r>
    </w:p>
    <w:p w14:paraId="69413757" w14:textId="6F891A2E" w:rsidR="00E1277E" w:rsidRPr="00E128D0" w:rsidRDefault="00984373">
      <w:pPr>
        <w:pStyle w:val="Akapitzlist"/>
        <w:numPr>
          <w:ilvl w:val="0"/>
          <w:numId w:val="212"/>
        </w:numPr>
      </w:pPr>
      <w:r w:rsidRPr="00E128D0">
        <w:t>W</w:t>
      </w:r>
      <w:r w:rsidR="00B51831" w:rsidRPr="00E128D0">
        <w:t>ycofanie wniosku</w:t>
      </w:r>
      <w:r w:rsidRPr="00E128D0">
        <w:t xml:space="preserve"> nie znosi obowiązku podjęcia </w:t>
      </w:r>
      <w:r w:rsidR="00D9461B" w:rsidRPr="00E128D0">
        <w:t xml:space="preserve">przez </w:t>
      </w:r>
      <w:r w:rsidR="006014E8">
        <w:t>ARiMR, SW oraz LGD</w:t>
      </w:r>
      <w:r w:rsidR="00D9461B" w:rsidRPr="00E128D0">
        <w:t xml:space="preserve"> </w:t>
      </w:r>
      <w:r w:rsidRPr="00E128D0">
        <w:t>odpowiednich działań wynikając</w:t>
      </w:r>
      <w:r w:rsidR="00D24863" w:rsidRPr="00E128D0">
        <w:t>ych z przepisów prawa w przypadku gdy</w:t>
      </w:r>
      <w:r w:rsidR="00E1277E" w:rsidRPr="00E128D0">
        <w:t>:</w:t>
      </w:r>
    </w:p>
    <w:p w14:paraId="05F5044A" w14:textId="77777777" w:rsidR="00E1277E" w:rsidRPr="00BF66AF" w:rsidRDefault="000645B4">
      <w:pPr>
        <w:pStyle w:val="Akapitzlist"/>
        <w:numPr>
          <w:ilvl w:val="0"/>
          <w:numId w:val="115"/>
        </w:numPr>
        <w:rPr>
          <w:rFonts w:eastAsia="Arial Nova"/>
        </w:rPr>
      </w:pPr>
      <w:r w:rsidRPr="00BF66AF">
        <w:rPr>
          <w:rFonts w:eastAsia="Arial Nova"/>
        </w:rPr>
        <w:t>istnieje</w:t>
      </w:r>
      <w:r w:rsidR="00D9461B" w:rsidRPr="00BF66AF">
        <w:rPr>
          <w:rFonts w:eastAsia="Arial Nova"/>
        </w:rPr>
        <w:t xml:space="preserve"> podejrzenie</w:t>
      </w:r>
      <w:r w:rsidR="00B51831" w:rsidRPr="00BF66AF">
        <w:rPr>
          <w:rFonts w:eastAsia="Arial Nova"/>
        </w:rPr>
        <w:t xml:space="preserve"> popełnienia przestęps</w:t>
      </w:r>
      <w:r w:rsidR="0021089C">
        <w:rPr>
          <w:rFonts w:eastAsia="Arial Nova"/>
        </w:rPr>
        <w:t>twa w związku z danym wnioskiem;</w:t>
      </w:r>
    </w:p>
    <w:p w14:paraId="23B22BC7" w14:textId="77777777" w:rsidR="00AB1E94" w:rsidRDefault="00D9298B">
      <w:pPr>
        <w:pStyle w:val="Akapitzlist"/>
        <w:numPr>
          <w:ilvl w:val="0"/>
          <w:numId w:val="115"/>
        </w:numPr>
        <w:rPr>
          <w:rFonts w:eastAsia="Arial Nova"/>
        </w:rPr>
      </w:pPr>
      <w:r>
        <w:rPr>
          <w:rFonts w:eastAsia="Arial Nova"/>
        </w:rPr>
        <w:t>zaistnieje</w:t>
      </w:r>
      <w:r w:rsidR="00B51831" w:rsidRPr="00BF66AF">
        <w:rPr>
          <w:rFonts w:eastAsia="Arial Nova"/>
        </w:rPr>
        <w:t xml:space="preserve"> przesłanka wykluczenia beneficjenta z możliwości otrzymywania pomocy</w:t>
      </w:r>
      <w:r w:rsidR="00E1277E">
        <w:rPr>
          <w:rFonts w:eastAsia="Arial Nova"/>
        </w:rPr>
        <w:t xml:space="preserve"> (dotyczy wniosku o płatność)</w:t>
      </w:r>
      <w:r w:rsidR="00D9461B" w:rsidRPr="00BF66AF">
        <w:rPr>
          <w:rFonts w:eastAsia="Arial Nova"/>
        </w:rPr>
        <w:t xml:space="preserve">. </w:t>
      </w:r>
    </w:p>
    <w:p w14:paraId="0546412C" w14:textId="77777777" w:rsidR="008F1885" w:rsidRPr="00804E1E" w:rsidRDefault="00AB1E94" w:rsidP="00A87BDD">
      <w:pPr>
        <w:pStyle w:val="Nagwek2"/>
      </w:pPr>
      <w:bookmarkStart w:id="106" w:name="_Toc129774925"/>
      <w:bookmarkStart w:id="107" w:name="_Toc141863059"/>
      <w:r>
        <w:t>V</w:t>
      </w:r>
      <w:r w:rsidR="00107A2E">
        <w:t>I</w:t>
      </w:r>
      <w:r w:rsidR="00D43F09">
        <w:t>.</w:t>
      </w:r>
      <w:r w:rsidR="00433804">
        <w:t>7</w:t>
      </w:r>
      <w:r>
        <w:t xml:space="preserve">. </w:t>
      </w:r>
      <w:r w:rsidRPr="00444676">
        <w:t xml:space="preserve">Wezwania </w:t>
      </w:r>
      <w:r w:rsidR="00107A2E">
        <w:t>oraz oczywiste</w:t>
      </w:r>
      <w:r>
        <w:t xml:space="preserve"> omyłk</w:t>
      </w:r>
      <w:r w:rsidR="00107A2E">
        <w:t>i</w:t>
      </w:r>
      <w:bookmarkEnd w:id="106"/>
      <w:bookmarkEnd w:id="107"/>
    </w:p>
    <w:p w14:paraId="733EDA39" w14:textId="4663AF84" w:rsidR="00AB1E94" w:rsidRPr="00FF1C5A" w:rsidRDefault="00AB1E94">
      <w:pPr>
        <w:pStyle w:val="Nagwek3"/>
        <w:rPr>
          <w:rFonts w:eastAsia="Arial Nova"/>
        </w:rPr>
      </w:pPr>
      <w:bookmarkStart w:id="108" w:name="_Toc129774926"/>
      <w:bookmarkStart w:id="109" w:name="_Toc141863060"/>
      <w:r>
        <w:rPr>
          <w:rFonts w:eastAsia="Arial Nova"/>
        </w:rPr>
        <w:t>V</w:t>
      </w:r>
      <w:r w:rsidR="00107A2E">
        <w:rPr>
          <w:rFonts w:eastAsia="Arial Nova"/>
        </w:rPr>
        <w:t>I</w:t>
      </w:r>
      <w:r w:rsidR="00D43F09">
        <w:rPr>
          <w:rFonts w:eastAsia="Arial Nova"/>
        </w:rPr>
        <w:t>.</w:t>
      </w:r>
      <w:r w:rsidR="004057BE">
        <w:rPr>
          <w:rFonts w:eastAsia="Arial Nova"/>
        </w:rPr>
        <w:t>7</w:t>
      </w:r>
      <w:r>
        <w:rPr>
          <w:rFonts w:eastAsia="Arial Nova"/>
        </w:rPr>
        <w:t xml:space="preserve">.1. </w:t>
      </w:r>
      <w:r w:rsidRPr="00FF1C5A">
        <w:rPr>
          <w:rFonts w:eastAsia="Arial Nova"/>
        </w:rPr>
        <w:t>Wezwanie do usunięcia braków formalnych</w:t>
      </w:r>
      <w:bookmarkEnd w:id="108"/>
      <w:bookmarkEnd w:id="109"/>
    </w:p>
    <w:p w14:paraId="4D46A11C" w14:textId="77777777" w:rsidR="00AB1E94" w:rsidRPr="00E128D0" w:rsidRDefault="006014E8">
      <w:pPr>
        <w:pStyle w:val="Akapitzlist"/>
        <w:numPr>
          <w:ilvl w:val="0"/>
          <w:numId w:val="213"/>
        </w:numPr>
      </w:pPr>
      <w:r>
        <w:t>ARiMR oraz SW</w:t>
      </w:r>
      <w:r w:rsidR="0092370E" w:rsidRPr="00E128D0">
        <w:t xml:space="preserve"> w trakcie oceny formalnej wniosku o przyznanie pomocy lub wniosku o</w:t>
      </w:r>
      <w:r w:rsidR="003730D9">
        <w:t xml:space="preserve"> </w:t>
      </w:r>
      <w:r w:rsidR="0092370E" w:rsidRPr="00E128D0">
        <w:t xml:space="preserve">płatność </w:t>
      </w:r>
      <w:r w:rsidR="00AB1E94" w:rsidRPr="00E128D0">
        <w:t>wzywa</w:t>
      </w:r>
      <w:r w:rsidR="007447A7">
        <w:t>ją</w:t>
      </w:r>
      <w:r w:rsidR="00AB1E94" w:rsidRPr="00E128D0">
        <w:t xml:space="preserve"> jednokrotnie wnioskodawcę lub beneficjenta </w:t>
      </w:r>
      <w:r w:rsidR="0092370E" w:rsidRPr="00E128D0">
        <w:t xml:space="preserve">do usunięcia </w:t>
      </w:r>
      <w:r w:rsidR="00AB1E94" w:rsidRPr="00E128D0">
        <w:t>braków</w:t>
      </w:r>
      <w:r w:rsidR="0092370E" w:rsidRPr="00E128D0">
        <w:t xml:space="preserve"> formalnych</w:t>
      </w:r>
      <w:r w:rsidR="00AB1E94" w:rsidRPr="00E128D0">
        <w:t xml:space="preserve"> w terminie nie krótszym niż 7 dni i nie dłuższym niż 21 dni od dnia doręczenia wezwania.</w:t>
      </w:r>
    </w:p>
    <w:p w14:paraId="299F984C" w14:textId="77777777" w:rsidR="00AB1E94" w:rsidRPr="00E128D0" w:rsidRDefault="00AB1E94">
      <w:pPr>
        <w:pStyle w:val="Akapitzlist"/>
        <w:numPr>
          <w:ilvl w:val="0"/>
          <w:numId w:val="213"/>
        </w:numPr>
      </w:pPr>
      <w:r w:rsidRPr="00E128D0">
        <w:t>W przypadku nieusunięcia w wyznaczonym terminie wskazanych braków:</w:t>
      </w:r>
    </w:p>
    <w:p w14:paraId="6AA26F60" w14:textId="77777777" w:rsidR="00AB1E94" w:rsidRPr="00AE5662" w:rsidRDefault="00AB1E94">
      <w:pPr>
        <w:pStyle w:val="Akapitzlist"/>
        <w:numPr>
          <w:ilvl w:val="0"/>
          <w:numId w:val="45"/>
        </w:numPr>
        <w:rPr>
          <w:rFonts w:eastAsia="Arial Nova"/>
        </w:rPr>
      </w:pPr>
      <w:r w:rsidRPr="00AE5662">
        <w:rPr>
          <w:rFonts w:eastAsia="Arial Nova"/>
        </w:rPr>
        <w:lastRenderedPageBreak/>
        <w:t>we wniosku o przyznanie pomocy</w:t>
      </w:r>
      <w:r w:rsidRPr="00C736FE">
        <w:rPr>
          <w:rFonts w:eastAsia="Arial Nova" w:cs="Arial"/>
          <w:color w:val="000000" w:themeColor="text1"/>
        </w:rPr>
        <w:t xml:space="preserve">, jeśli bez usunięcia tych braków </w:t>
      </w:r>
      <w:r w:rsidRPr="00C736FE">
        <w:rPr>
          <w:rFonts w:eastAsia="Arial Nova"/>
          <w:color w:val="000000" w:themeColor="text1"/>
        </w:rPr>
        <w:t xml:space="preserve">nie </w:t>
      </w:r>
      <w:r>
        <w:rPr>
          <w:rFonts w:eastAsia="Arial Nova"/>
          <w:color w:val="000000" w:themeColor="text1"/>
        </w:rPr>
        <w:t xml:space="preserve">można </w:t>
      </w:r>
      <w:r w:rsidRPr="00C736FE">
        <w:rPr>
          <w:rFonts w:eastAsia="Arial Nova"/>
          <w:color w:val="000000" w:themeColor="text1"/>
        </w:rPr>
        <w:t>stwierdzić spełniania przez wnioskodawcę warunków przyznania pomocy,</w:t>
      </w:r>
      <w:r w:rsidRPr="00C736FE">
        <w:rPr>
          <w:rFonts w:eastAsia="Arial Nova" w:cs="Arial"/>
          <w:color w:val="000000" w:themeColor="text1"/>
        </w:rPr>
        <w:t xml:space="preserve"> wnioskodawcy odmawia się przyznania pomocy</w:t>
      </w:r>
      <w:r w:rsidR="00B05819">
        <w:rPr>
          <w:rFonts w:eastAsia="Arial Nova"/>
          <w:color w:val="000000" w:themeColor="text1"/>
        </w:rPr>
        <w:t>,</w:t>
      </w:r>
    </w:p>
    <w:p w14:paraId="7497B8EC" w14:textId="77777777" w:rsidR="00AB1E94" w:rsidRDefault="00AB1E94">
      <w:pPr>
        <w:pStyle w:val="Akapitzlist"/>
        <w:numPr>
          <w:ilvl w:val="0"/>
          <w:numId w:val="45"/>
        </w:numPr>
        <w:rPr>
          <w:rFonts w:eastAsia="Arial Nova"/>
        </w:rPr>
      </w:pPr>
      <w:r w:rsidRPr="006D149F">
        <w:rPr>
          <w:rFonts w:eastAsia="Arial Nova"/>
        </w:rPr>
        <w:t>we wniosku o przyznanie pomocy, jeśli bez usunięcia tych braków można stwierdzić spełnienie przez wnioskodawcę warunków przyznania pomocy</w:t>
      </w:r>
      <w:r>
        <w:rPr>
          <w:rFonts w:eastAsia="Arial Nova"/>
        </w:rPr>
        <w:t xml:space="preserve">, </w:t>
      </w:r>
      <w:r w:rsidRPr="00D20D20">
        <w:rPr>
          <w:rFonts w:eastAsia="Arial Nova"/>
        </w:rPr>
        <w:t>wniosek podlega rozpatrzeniu w zakresie, w jakim został wypełniony</w:t>
      </w:r>
      <w:r w:rsidR="00B05819">
        <w:rPr>
          <w:rFonts w:eastAsia="Arial Nova"/>
        </w:rPr>
        <w:t>,</w:t>
      </w:r>
    </w:p>
    <w:p w14:paraId="7B9E2A05" w14:textId="77777777" w:rsidR="00AB1E94" w:rsidRDefault="00AB1E94">
      <w:pPr>
        <w:pStyle w:val="Akapitzlist"/>
        <w:numPr>
          <w:ilvl w:val="0"/>
          <w:numId w:val="45"/>
        </w:numPr>
        <w:rPr>
          <w:rFonts w:eastAsia="Arial Nova"/>
        </w:rPr>
      </w:pPr>
      <w:r>
        <w:rPr>
          <w:rFonts w:eastAsia="Arial Nova"/>
        </w:rPr>
        <w:t xml:space="preserve">we wniosku o płatność, </w:t>
      </w:r>
      <w:r w:rsidRPr="00D20D20">
        <w:rPr>
          <w:rFonts w:eastAsia="Arial Nova"/>
        </w:rPr>
        <w:t>wniosek podlega rozpatrzeniu w zakresie, w jakim został wypełniony</w:t>
      </w:r>
    </w:p>
    <w:p w14:paraId="7DBEFE6B" w14:textId="77777777" w:rsidR="00AB1E94" w:rsidRDefault="00AB1E94">
      <w:pPr>
        <w:contextualSpacing/>
        <w:rPr>
          <w:rFonts w:eastAsia="Arial Nova"/>
        </w:rPr>
      </w:pPr>
      <w:r w:rsidRPr="000915A1">
        <w:rPr>
          <w:rFonts w:eastAsia="Arial Nova"/>
        </w:rPr>
        <w:t>– chyba że na prośbę wnioskodawcy</w:t>
      </w:r>
      <w:r>
        <w:rPr>
          <w:rFonts w:eastAsia="Arial Nova"/>
        </w:rPr>
        <w:t xml:space="preserve"> lub beneficjenta</w:t>
      </w:r>
      <w:r w:rsidRPr="000915A1">
        <w:rPr>
          <w:rFonts w:eastAsia="Arial Nova"/>
        </w:rPr>
        <w:t xml:space="preserve"> przywrócono termin do usunięcia braków formalnych i wnioskodawca</w:t>
      </w:r>
      <w:r>
        <w:rPr>
          <w:rFonts w:eastAsia="Arial Nova"/>
        </w:rPr>
        <w:t xml:space="preserve"> lub beneficjent</w:t>
      </w:r>
      <w:r w:rsidRPr="000915A1">
        <w:rPr>
          <w:rFonts w:eastAsia="Arial Nova"/>
        </w:rPr>
        <w:t xml:space="preserve"> te braki usunął.</w:t>
      </w:r>
    </w:p>
    <w:p w14:paraId="233351C6" w14:textId="77777777" w:rsidR="00AB1E94" w:rsidRPr="00E128D0" w:rsidRDefault="006014E8">
      <w:pPr>
        <w:pStyle w:val="Akapitzlist"/>
        <w:numPr>
          <w:ilvl w:val="0"/>
          <w:numId w:val="213"/>
        </w:numPr>
      </w:pPr>
      <w:r>
        <w:t>ARiMR oraz SW</w:t>
      </w:r>
      <w:r w:rsidR="00AB1E94" w:rsidRPr="00E128D0">
        <w:t xml:space="preserve"> nie wzywa</w:t>
      </w:r>
      <w:r w:rsidR="007447A7">
        <w:t>ją</w:t>
      </w:r>
      <w:r w:rsidR="00AB1E94" w:rsidRPr="00E128D0">
        <w:t xml:space="preserve"> wnioskodawcy do usunięcia braków formalnych we</w:t>
      </w:r>
      <w:r w:rsidR="00BC73A7">
        <w:t> </w:t>
      </w:r>
      <w:r w:rsidR="00AB1E94" w:rsidRPr="00E128D0">
        <w:t>wniosku o przyznanie pomocy w sytuacji</w:t>
      </w:r>
      <w:r w:rsidR="00402F8A" w:rsidRPr="00E128D0">
        <w:t>,</w:t>
      </w:r>
      <w:r w:rsidR="00AB1E94" w:rsidRPr="00E128D0">
        <w:t xml:space="preserve"> </w:t>
      </w:r>
      <w:r w:rsidR="00AB1E94" w:rsidRPr="00852F86">
        <w:t>gdy zachodzą niebudzące wątpliwości przesłanki nieprzyznania pomocy</w:t>
      </w:r>
      <w:r w:rsidR="00AB1E94" w:rsidRPr="00E128D0">
        <w:t>.</w:t>
      </w:r>
    </w:p>
    <w:p w14:paraId="02D4D8FF" w14:textId="77777777" w:rsidR="00847F79" w:rsidRPr="00E128D0" w:rsidRDefault="0092691F">
      <w:pPr>
        <w:pStyle w:val="Akapitzlist"/>
        <w:numPr>
          <w:ilvl w:val="0"/>
          <w:numId w:val="213"/>
        </w:numPr>
      </w:pPr>
      <w:r>
        <w:t xml:space="preserve">Zasady określone w ust. 1 i 2 nie </w:t>
      </w:r>
      <w:r w:rsidRPr="0092691F">
        <w:t>mają zastosowania do wniosków o przyznanie pomocy na operacje wybierane przez LGD oraz projekty grantowe, dla których przewiduje się odrę</w:t>
      </w:r>
      <w:r w:rsidR="00BD4BCD">
        <w:t>bne zasady opisane w sekcji VI.</w:t>
      </w:r>
      <w:r w:rsidR="007447A7">
        <w:t>7</w:t>
      </w:r>
      <w:r w:rsidRPr="0092691F">
        <w:t>.4.</w:t>
      </w:r>
    </w:p>
    <w:p w14:paraId="3A956DBA" w14:textId="77777777" w:rsidR="00AB1E94" w:rsidRPr="00FF1C5A" w:rsidRDefault="00AB1E94">
      <w:pPr>
        <w:pStyle w:val="Nagwek3"/>
        <w:rPr>
          <w:rFonts w:eastAsia="Arial Nova"/>
        </w:rPr>
      </w:pPr>
      <w:bookmarkStart w:id="110" w:name="_Toc129774927"/>
      <w:bookmarkStart w:id="111" w:name="_Toc141863061"/>
      <w:r>
        <w:rPr>
          <w:rFonts w:eastAsia="Arial Nova"/>
        </w:rPr>
        <w:t>V</w:t>
      </w:r>
      <w:r w:rsidR="00107A2E">
        <w:rPr>
          <w:rFonts w:eastAsia="Arial Nova"/>
        </w:rPr>
        <w:t>I</w:t>
      </w:r>
      <w:r w:rsidR="00D43F09">
        <w:rPr>
          <w:rFonts w:eastAsia="Arial Nova"/>
        </w:rPr>
        <w:t>.</w:t>
      </w:r>
      <w:r w:rsidR="004057BE">
        <w:rPr>
          <w:rFonts w:eastAsia="Arial Nova"/>
        </w:rPr>
        <w:t>7</w:t>
      </w:r>
      <w:r>
        <w:rPr>
          <w:rFonts w:eastAsia="Arial Nova"/>
        </w:rPr>
        <w:t xml:space="preserve">.2. </w:t>
      </w:r>
      <w:r w:rsidRPr="00FF1C5A">
        <w:rPr>
          <w:rFonts w:eastAsia="Arial Nova"/>
        </w:rPr>
        <w:t>Wezw</w:t>
      </w:r>
      <w:r w:rsidR="009857EE">
        <w:rPr>
          <w:rFonts w:eastAsia="Arial Nova"/>
        </w:rPr>
        <w:t xml:space="preserve">anie do poprawienia wniosku lub </w:t>
      </w:r>
      <w:r w:rsidRPr="00FF1C5A">
        <w:rPr>
          <w:rFonts w:eastAsia="Arial Nova"/>
        </w:rPr>
        <w:t>do złożenia wyjaśnień</w:t>
      </w:r>
      <w:bookmarkEnd w:id="110"/>
      <w:bookmarkEnd w:id="111"/>
    </w:p>
    <w:p w14:paraId="119F502B" w14:textId="7383AB40" w:rsidR="00107A2E" w:rsidRPr="00E128D0" w:rsidRDefault="006014E8">
      <w:pPr>
        <w:pStyle w:val="Akapitzlist"/>
        <w:numPr>
          <w:ilvl w:val="0"/>
          <w:numId w:val="214"/>
        </w:numPr>
      </w:pPr>
      <w:r>
        <w:t>ARiMR oraz SW</w:t>
      </w:r>
      <w:r w:rsidR="0092370E" w:rsidRPr="00E128D0">
        <w:t xml:space="preserve"> w trakcie oceny merytorycznej wniosku o przyznanie pomocy lub wniosku o</w:t>
      </w:r>
      <w:ins w:id="112" w:author="Autor">
        <w:r w:rsidR="00DB4784">
          <w:t xml:space="preserve"> </w:t>
        </w:r>
      </w:ins>
      <w:r w:rsidR="0092370E" w:rsidRPr="00E128D0">
        <w:t xml:space="preserve">płatność </w:t>
      </w:r>
      <w:r w:rsidR="00AB1E94" w:rsidRPr="00E128D0">
        <w:t>wzywa</w:t>
      </w:r>
      <w:r w:rsidR="007447A7">
        <w:t>ją</w:t>
      </w:r>
      <w:r w:rsidR="00AB1E94" w:rsidRPr="00E128D0">
        <w:t xml:space="preserve"> wnioskodawcę lub beneficjenta do</w:t>
      </w:r>
      <w:ins w:id="113" w:author="Autor">
        <w:r w:rsidR="00DB4784">
          <w:t xml:space="preserve"> </w:t>
        </w:r>
      </w:ins>
      <w:r w:rsidR="00AB1E94" w:rsidRPr="00E128D0">
        <w:t xml:space="preserve">poprawienia </w:t>
      </w:r>
      <w:r w:rsidR="00291B5B">
        <w:t xml:space="preserve">(korekty) </w:t>
      </w:r>
      <w:r w:rsidR="00AB1E94" w:rsidRPr="00E128D0">
        <w:t>wniosku o przyznanie pomocy lub wniosku o</w:t>
      </w:r>
      <w:ins w:id="114" w:author="Autor">
        <w:r w:rsidR="00DB4784">
          <w:t xml:space="preserve"> </w:t>
        </w:r>
      </w:ins>
      <w:r w:rsidR="00AB1E94" w:rsidRPr="00E128D0">
        <w:t>płatność lub</w:t>
      </w:r>
      <w:ins w:id="115" w:author="Autor">
        <w:r w:rsidR="00DB4784">
          <w:t xml:space="preserve"> </w:t>
        </w:r>
      </w:ins>
      <w:r w:rsidR="00AB1E94" w:rsidRPr="00E128D0">
        <w:t>do</w:t>
      </w:r>
      <w:ins w:id="116" w:author="Autor">
        <w:r w:rsidR="00DB4784">
          <w:t xml:space="preserve"> </w:t>
        </w:r>
      </w:ins>
      <w:r w:rsidR="00AB1E94" w:rsidRPr="00E128D0">
        <w:t>wyjaśnienia faktów istotnych dla rozstrzygnięcia sprawy, lub do przedstawienia dowodów na</w:t>
      </w:r>
      <w:r w:rsidR="00BC73A7">
        <w:t> </w:t>
      </w:r>
      <w:r w:rsidR="00AB1E94" w:rsidRPr="00E128D0">
        <w:t>potwierdzenie tych faktów w terminie nie krótszym niż 7 dni i nie dłuższym niż</w:t>
      </w:r>
      <w:r w:rsidR="00BC73A7">
        <w:t> </w:t>
      </w:r>
      <w:r w:rsidR="00AB1E94" w:rsidRPr="00E128D0">
        <w:t>21</w:t>
      </w:r>
      <w:r w:rsidR="00BC73A7">
        <w:t> </w:t>
      </w:r>
      <w:r w:rsidR="00AB1E94" w:rsidRPr="00E128D0">
        <w:t xml:space="preserve">dni od dnia doręczenia wezwania. </w:t>
      </w:r>
    </w:p>
    <w:p w14:paraId="27D332B3" w14:textId="77777777" w:rsidR="00D30212" w:rsidRPr="00E128D0" w:rsidRDefault="006014E8">
      <w:pPr>
        <w:pStyle w:val="Akapitzlist"/>
        <w:numPr>
          <w:ilvl w:val="0"/>
          <w:numId w:val="214"/>
        </w:numPr>
      </w:pPr>
      <w:r>
        <w:t>ARiMR oraz SW</w:t>
      </w:r>
      <w:r w:rsidR="00AB1E94" w:rsidRPr="00E128D0">
        <w:t xml:space="preserve"> wzywa</w:t>
      </w:r>
      <w:r w:rsidR="007447A7">
        <w:t>ją</w:t>
      </w:r>
      <w:r w:rsidR="00AB1E94" w:rsidRPr="00E128D0">
        <w:t xml:space="preserve"> wnioskodawcę lub beneficjenta do poprawienia wniosku lub do złożenia wyjaśnień kompleksowo w ramach jednego wezwania. W</w:t>
      </w:r>
      <w:r w:rsidR="00BC73A7">
        <w:t> </w:t>
      </w:r>
      <w:r w:rsidR="00AB1E94" w:rsidRPr="00E128D0">
        <w:t>uzasadnionych przypadkach dopuszcza się więcej niż jedno wezwanie, w</w:t>
      </w:r>
      <w:r w:rsidR="00BC73A7">
        <w:t> </w:t>
      </w:r>
      <w:r w:rsidR="00AB1E94" w:rsidRPr="00E128D0">
        <w:t xml:space="preserve">szczególności gdy pojawią się nowe fakty wymagające wyjaśnienia. </w:t>
      </w:r>
    </w:p>
    <w:p w14:paraId="6C4CD5E4" w14:textId="77777777" w:rsidR="00107A2E" w:rsidRPr="00E128D0" w:rsidRDefault="00AB1E94">
      <w:pPr>
        <w:pStyle w:val="Akapitzlist"/>
        <w:numPr>
          <w:ilvl w:val="0"/>
          <w:numId w:val="214"/>
        </w:numPr>
      </w:pPr>
      <w:r w:rsidRPr="00E128D0">
        <w:t>W przypadku niepoprawienia wniosku lub niezłożenia wyjaśnień</w:t>
      </w:r>
      <w:r w:rsidRPr="00E128D0" w:rsidDel="00465E7A">
        <w:t xml:space="preserve"> </w:t>
      </w:r>
      <w:r w:rsidRPr="00E128D0">
        <w:t>w wyznaczonym terminie, wniosek podlega rozpat</w:t>
      </w:r>
      <w:r w:rsidR="000831AC" w:rsidRPr="00E128D0">
        <w:t>rzeniu w oparciu o dotychczas</w:t>
      </w:r>
      <w:r w:rsidRPr="00E128D0">
        <w:t xml:space="preserve"> </w:t>
      </w:r>
      <w:r w:rsidR="000831AC" w:rsidRPr="00E128D0">
        <w:t xml:space="preserve">przedłożoną </w:t>
      </w:r>
      <w:r w:rsidRPr="00E128D0">
        <w:t>dokumentację, chyba że na prośbę wnioskodawcy lub beneficjenta przywrócono termin do poprawienia wniosku lub do złożenia wyjaśnień i wnioskodawca lub</w:t>
      </w:r>
      <w:r w:rsidR="00BC73A7">
        <w:t> </w:t>
      </w:r>
      <w:r w:rsidRPr="00E128D0">
        <w:t xml:space="preserve">beneficjent dopełnił czynności, do których był wezwany. </w:t>
      </w:r>
    </w:p>
    <w:p w14:paraId="5AB67600" w14:textId="77777777" w:rsidR="00AB1E94" w:rsidRPr="00E128D0" w:rsidRDefault="00AB1E94">
      <w:pPr>
        <w:pStyle w:val="Akapitzlist"/>
        <w:numPr>
          <w:ilvl w:val="0"/>
          <w:numId w:val="214"/>
        </w:numPr>
      </w:pPr>
      <w:r w:rsidRPr="00E128D0">
        <w:lastRenderedPageBreak/>
        <w:t xml:space="preserve">W wyniku wezwania wnioskodawca lub beneficjent może dokonać </w:t>
      </w:r>
      <w:r w:rsidR="0092370E" w:rsidRPr="00E128D0">
        <w:t>korekty</w:t>
      </w:r>
      <w:r w:rsidRPr="00E128D0">
        <w:t xml:space="preserve"> we</w:t>
      </w:r>
      <w:r w:rsidR="00BC73A7">
        <w:t> </w:t>
      </w:r>
      <w:r w:rsidRPr="00E128D0">
        <w:t xml:space="preserve">wniosku o przyznanie pomocy lub wniosku o płatność tylko w zakresie wynikającym z treści wezwania. </w:t>
      </w:r>
      <w:r w:rsidR="0092370E" w:rsidRPr="00E128D0">
        <w:t>Korekty</w:t>
      </w:r>
      <w:r w:rsidRPr="00E128D0">
        <w:t xml:space="preserve"> wykraczające poza zakres wezwania lub</w:t>
      </w:r>
      <w:r w:rsidR="00BC73A7">
        <w:t> </w:t>
      </w:r>
      <w:r w:rsidRPr="00E128D0">
        <w:t xml:space="preserve">niezwiązane z wezwaniem nie będą </w:t>
      </w:r>
      <w:r w:rsidR="000831AC" w:rsidRPr="00E128D0">
        <w:t>uwzględniane</w:t>
      </w:r>
      <w:r w:rsidRPr="00E128D0">
        <w:t xml:space="preserve"> przy dalszym rozpatrywaniu wniosku.</w:t>
      </w:r>
    </w:p>
    <w:p w14:paraId="24D9C6AD" w14:textId="2CB2DD07" w:rsidR="00AB1E94" w:rsidRPr="00E128D0" w:rsidRDefault="0092691F">
      <w:pPr>
        <w:pStyle w:val="Akapitzlist"/>
        <w:numPr>
          <w:ilvl w:val="0"/>
          <w:numId w:val="214"/>
        </w:numPr>
      </w:pPr>
      <w:r w:rsidRPr="00E128D0">
        <w:t>Zasady dotyczące poprawiania wniosków określone w ust. 1 i 3 nie mają zastosowania do wniosków o przyznanie pomocy na operacje wybierane przez</w:t>
      </w:r>
      <w:r w:rsidR="00BC73A7">
        <w:t> </w:t>
      </w:r>
      <w:r w:rsidRPr="00E128D0">
        <w:t>LGD oraz projekty grantowe, dla których przewiduje się odrębne zasady opi</w:t>
      </w:r>
      <w:r w:rsidR="00BD4BCD">
        <w:t>sane w sekcji VI.</w:t>
      </w:r>
      <w:r w:rsidR="007447A7">
        <w:t>7</w:t>
      </w:r>
      <w:r w:rsidRPr="00E128D0">
        <w:t>.4.</w:t>
      </w:r>
    </w:p>
    <w:p w14:paraId="51A7AB2C" w14:textId="77777777" w:rsidR="00AB1E94" w:rsidRPr="00FF1C5A" w:rsidRDefault="00AB1E94">
      <w:pPr>
        <w:pStyle w:val="Nagwek3"/>
        <w:rPr>
          <w:rFonts w:eastAsia="Arial Nova"/>
        </w:rPr>
      </w:pPr>
      <w:bookmarkStart w:id="117" w:name="_Toc129774928"/>
      <w:bookmarkStart w:id="118" w:name="_Toc141863062"/>
      <w:r>
        <w:rPr>
          <w:rFonts w:eastAsia="Arial Nova"/>
        </w:rPr>
        <w:t>V</w:t>
      </w:r>
      <w:r w:rsidR="00107A2E">
        <w:rPr>
          <w:rFonts w:eastAsia="Arial Nova"/>
        </w:rPr>
        <w:t>I</w:t>
      </w:r>
      <w:r w:rsidR="00D43F09">
        <w:rPr>
          <w:rFonts w:eastAsia="Arial Nova"/>
        </w:rPr>
        <w:t>.</w:t>
      </w:r>
      <w:r w:rsidR="004057BE">
        <w:rPr>
          <w:rFonts w:eastAsia="Arial Nova"/>
        </w:rPr>
        <w:t>7</w:t>
      </w:r>
      <w:r>
        <w:rPr>
          <w:rFonts w:eastAsia="Arial Nova"/>
        </w:rPr>
        <w:t>.3.</w:t>
      </w:r>
      <w:r w:rsidRPr="00FF1C5A">
        <w:rPr>
          <w:rFonts w:eastAsia="Arial Nova"/>
        </w:rPr>
        <w:t xml:space="preserve"> Oczywista omyłka pisarska lub rachunkowa</w:t>
      </w:r>
      <w:bookmarkEnd w:id="117"/>
      <w:bookmarkEnd w:id="118"/>
    </w:p>
    <w:p w14:paraId="285E8609" w14:textId="77777777" w:rsidR="00AB1E94" w:rsidRPr="00847F79" w:rsidRDefault="00AB1E94">
      <w:pPr>
        <w:pStyle w:val="Akapitzlist"/>
        <w:numPr>
          <w:ilvl w:val="0"/>
          <w:numId w:val="215"/>
        </w:numPr>
      </w:pPr>
      <w:r w:rsidRPr="0079300D">
        <w:t xml:space="preserve">W razie stwierdzenia we wniosku o przyznanie pomocy lub wniosku o płatność oczywistej omyłki pisarskiej lub rachunkowej, </w:t>
      </w:r>
      <w:r w:rsidR="006014E8">
        <w:t>ARiMR oraz SW</w:t>
      </w:r>
      <w:r w:rsidRPr="0079300D">
        <w:t xml:space="preserve"> mo</w:t>
      </w:r>
      <w:r w:rsidR="007447A7">
        <w:t>gą</w:t>
      </w:r>
      <w:r w:rsidRPr="0079300D">
        <w:t xml:space="preserve"> poprawić ją</w:t>
      </w:r>
      <w:r w:rsidR="00BC73A7">
        <w:t> </w:t>
      </w:r>
      <w:r w:rsidRPr="0079300D">
        <w:t>z</w:t>
      </w:r>
      <w:r w:rsidR="00BC73A7">
        <w:t> </w:t>
      </w:r>
      <w:r w:rsidRPr="00847F79">
        <w:t>urzędu, informując o tym wnioskodawcę lub beneficjenta.</w:t>
      </w:r>
    </w:p>
    <w:p w14:paraId="4D48D2F2" w14:textId="77777777" w:rsidR="0092691F" w:rsidRPr="00D43F09" w:rsidRDefault="0092691F">
      <w:pPr>
        <w:pStyle w:val="Akapitzlist"/>
        <w:numPr>
          <w:ilvl w:val="0"/>
          <w:numId w:val="215"/>
        </w:numPr>
        <w:rPr>
          <w:rFonts w:eastAsia="Arial Nova"/>
        </w:rPr>
      </w:pPr>
      <w:r w:rsidRPr="00E128D0">
        <w:rPr>
          <w:rFonts w:eastAsia="Arial Nova"/>
        </w:rPr>
        <w:t>Zasada określona w ust. 1 nie ma zastosowania do wniosków o przyznanie pomocy na operacje wybierane przez LGD oraz projekty grantowe, dla których przewiduje się odrę</w:t>
      </w:r>
      <w:r w:rsidR="00BD4BCD">
        <w:rPr>
          <w:rFonts w:eastAsia="Arial Nova"/>
        </w:rPr>
        <w:t>bne zasady opisane w sekcji VI.</w:t>
      </w:r>
      <w:r w:rsidR="007447A7">
        <w:rPr>
          <w:rFonts w:eastAsia="Arial Nova"/>
        </w:rPr>
        <w:t>7</w:t>
      </w:r>
      <w:r w:rsidRPr="00E128D0">
        <w:rPr>
          <w:rFonts w:eastAsia="Arial Nova"/>
        </w:rPr>
        <w:t>.4.</w:t>
      </w:r>
    </w:p>
    <w:p w14:paraId="7DD17948" w14:textId="77777777" w:rsidR="00BE4276" w:rsidRPr="00FF1C5A" w:rsidRDefault="00AB1E94">
      <w:pPr>
        <w:pStyle w:val="Nagwek3"/>
        <w:rPr>
          <w:rFonts w:eastAsia="Arial Nova"/>
        </w:rPr>
      </w:pPr>
      <w:bookmarkStart w:id="119" w:name="_Toc129774929"/>
      <w:bookmarkStart w:id="120" w:name="_Toc141863063"/>
      <w:r>
        <w:rPr>
          <w:rFonts w:eastAsia="Arial Nova"/>
        </w:rPr>
        <w:t>V</w:t>
      </w:r>
      <w:r w:rsidR="00107A2E">
        <w:rPr>
          <w:rFonts w:eastAsia="Arial Nova"/>
        </w:rPr>
        <w:t>I</w:t>
      </w:r>
      <w:r w:rsidR="00D43F09">
        <w:rPr>
          <w:rFonts w:eastAsia="Arial Nova"/>
        </w:rPr>
        <w:t>.</w:t>
      </w:r>
      <w:r w:rsidR="004057BE">
        <w:rPr>
          <w:rFonts w:eastAsia="Arial Nova"/>
        </w:rPr>
        <w:t>7</w:t>
      </w:r>
      <w:r w:rsidR="00D30212">
        <w:rPr>
          <w:rFonts w:eastAsia="Arial Nova"/>
        </w:rPr>
        <w:t xml:space="preserve">.4. </w:t>
      </w:r>
      <w:r w:rsidR="00847F79">
        <w:rPr>
          <w:rFonts w:eastAsia="Arial Nova"/>
        </w:rPr>
        <w:t>Odrębne zasady dla I.13.1</w:t>
      </w:r>
      <w:bookmarkEnd w:id="119"/>
      <w:bookmarkEnd w:id="120"/>
    </w:p>
    <w:p w14:paraId="6826CA85" w14:textId="77777777" w:rsidR="0092691F" w:rsidRPr="00E128D0" w:rsidRDefault="0092691F">
      <w:pPr>
        <w:pStyle w:val="Akapitzlist"/>
        <w:numPr>
          <w:ilvl w:val="0"/>
          <w:numId w:val="268"/>
        </w:numPr>
      </w:pPr>
      <w:r w:rsidRPr="00D43F09">
        <w:t>W</w:t>
      </w:r>
      <w:r w:rsidRPr="00E128D0">
        <w:t xml:space="preserve"> przypadku operacji wybieranych przez LGD oraz w przypadku projektów grantowych SW:</w:t>
      </w:r>
    </w:p>
    <w:p w14:paraId="33344AD3" w14:textId="77777777" w:rsidR="0092691F" w:rsidRPr="00E128D0" w:rsidRDefault="0092691F">
      <w:pPr>
        <w:pStyle w:val="Akapitzlist"/>
        <w:numPr>
          <w:ilvl w:val="0"/>
          <w:numId w:val="269"/>
        </w:numPr>
        <w:rPr>
          <w:rFonts w:eastAsia="Arial Nova"/>
        </w:rPr>
      </w:pPr>
      <w:r w:rsidRPr="00E128D0">
        <w:rPr>
          <w:rFonts w:eastAsia="Arial Nova"/>
        </w:rPr>
        <w:t>wzywa wnioskodawcę do usunięcia braków lub nieprawidłowości lub</w:t>
      </w:r>
      <w:r w:rsidR="00BC73A7">
        <w:rPr>
          <w:rFonts w:eastAsia="Arial Nova"/>
        </w:rPr>
        <w:t> </w:t>
      </w:r>
      <w:r w:rsidRPr="00E128D0">
        <w:rPr>
          <w:rFonts w:eastAsia="Arial Nova"/>
        </w:rPr>
        <w:t>poprawienia oczywistych omyłek w wyznaczonym terminie, nie krótszym niż</w:t>
      </w:r>
      <w:r w:rsidR="007447A7">
        <w:rPr>
          <w:rFonts w:eastAsia="Arial Nova"/>
        </w:rPr>
        <w:t> </w:t>
      </w:r>
      <w:r w:rsidRPr="00E128D0">
        <w:rPr>
          <w:rFonts w:eastAsia="Arial Nova"/>
        </w:rPr>
        <w:t>7 dni i nie dłuższym niż 14 dni, pod rygorem pozostawienia tego wniosku bez</w:t>
      </w:r>
      <w:r w:rsidR="00BC73A7">
        <w:rPr>
          <w:rFonts w:eastAsia="Arial Nova"/>
        </w:rPr>
        <w:t> </w:t>
      </w:r>
      <w:r w:rsidRPr="00E128D0">
        <w:rPr>
          <w:rFonts w:eastAsia="Arial Nova"/>
        </w:rPr>
        <w:t xml:space="preserve">rozpatrzenia, w przypadku stwierdzenia, że </w:t>
      </w:r>
      <w:r w:rsidR="00FA4AD5">
        <w:rPr>
          <w:rFonts w:eastAsia="Arial Nova"/>
        </w:rPr>
        <w:t>wniosek ten zawiera braki, jest </w:t>
      </w:r>
      <w:r w:rsidRPr="00E128D0">
        <w:rPr>
          <w:rFonts w:eastAsia="Arial Nova"/>
        </w:rPr>
        <w:t>wypełniony nieprawidłowo lub zawiera oczywiste omyłki;</w:t>
      </w:r>
    </w:p>
    <w:p w14:paraId="782759D0" w14:textId="77777777" w:rsidR="0092691F" w:rsidRPr="00E128D0" w:rsidRDefault="0092691F">
      <w:pPr>
        <w:pStyle w:val="Akapitzlist"/>
        <w:numPr>
          <w:ilvl w:val="0"/>
          <w:numId w:val="269"/>
        </w:numPr>
        <w:rPr>
          <w:rFonts w:eastAsia="Arial Nova"/>
        </w:rPr>
      </w:pPr>
      <w:r w:rsidRPr="00E128D0">
        <w:rPr>
          <w:rFonts w:eastAsia="Arial Nova"/>
        </w:rPr>
        <w:t>może wezwać wnioskodawcę do modyfikacji wniosku o przyznanie pomocy w</w:t>
      </w:r>
      <w:r w:rsidR="00BC73A7">
        <w:rPr>
          <w:rFonts w:eastAsia="Arial Nova"/>
        </w:rPr>
        <w:t> </w:t>
      </w:r>
      <w:r w:rsidRPr="00E128D0">
        <w:rPr>
          <w:rFonts w:eastAsia="Arial Nova"/>
        </w:rPr>
        <w:t>zakresie ustalonej kwoty wsparcia w terminie nie krótszym niż 7 dni i</w:t>
      </w:r>
      <w:r w:rsidR="00BC73A7">
        <w:rPr>
          <w:rFonts w:eastAsia="Arial Nova"/>
        </w:rPr>
        <w:t> </w:t>
      </w:r>
      <w:r w:rsidRPr="00E128D0">
        <w:rPr>
          <w:rFonts w:eastAsia="Arial Nova"/>
        </w:rPr>
        <w:t>nie</w:t>
      </w:r>
      <w:r w:rsidR="00BC73A7">
        <w:rPr>
          <w:rFonts w:eastAsia="Arial Nova"/>
        </w:rPr>
        <w:t> </w:t>
      </w:r>
      <w:r w:rsidRPr="00E128D0">
        <w:rPr>
          <w:rFonts w:eastAsia="Arial Nova"/>
        </w:rPr>
        <w:t>dłuższym niż 14 dni, pod rygorem pozostawienia wniosku bez</w:t>
      </w:r>
      <w:r w:rsidR="00BC73A7">
        <w:rPr>
          <w:rFonts w:eastAsia="Arial Nova"/>
        </w:rPr>
        <w:t> </w:t>
      </w:r>
      <w:r w:rsidRPr="00E128D0">
        <w:rPr>
          <w:rFonts w:eastAsia="Arial Nova"/>
        </w:rPr>
        <w:t>rozpatrzenia, w przypadku ustalenia przez LGD kwoty pomocy niższej niż</w:t>
      </w:r>
      <w:r w:rsidR="007447A7">
        <w:rPr>
          <w:rFonts w:eastAsia="Arial Nova"/>
        </w:rPr>
        <w:t> </w:t>
      </w:r>
      <w:r w:rsidRPr="00E128D0">
        <w:rPr>
          <w:rFonts w:eastAsia="Arial Nova"/>
        </w:rPr>
        <w:t>określona przez wnioskodawcę w tym wniosku;</w:t>
      </w:r>
    </w:p>
    <w:p w14:paraId="18AD869D" w14:textId="3F01A453" w:rsidR="0092691F" w:rsidRPr="00E128D0" w:rsidRDefault="0092691F" w:rsidP="003B3B8E">
      <w:pPr>
        <w:pStyle w:val="Akapitzlist"/>
        <w:numPr>
          <w:ilvl w:val="0"/>
          <w:numId w:val="269"/>
        </w:numPr>
        <w:ind w:hanging="357"/>
        <w:rPr>
          <w:rFonts w:eastAsia="Arial Nova"/>
        </w:rPr>
      </w:pPr>
      <w:r w:rsidRPr="00595150">
        <w:rPr>
          <w:rFonts w:eastAsia="Arial Nova"/>
        </w:rPr>
        <w:t xml:space="preserve">wzywa wnioskodawcę </w:t>
      </w:r>
      <w:r w:rsidRPr="00E128D0">
        <w:rPr>
          <w:rFonts w:eastAsia="Arial Nova"/>
        </w:rPr>
        <w:t>do</w:t>
      </w:r>
      <w:ins w:id="121" w:author="Autor">
        <w:r w:rsidR="0015439D">
          <w:rPr>
            <w:rFonts w:eastAsia="Arial Nova"/>
          </w:rPr>
          <w:t xml:space="preserve"> </w:t>
        </w:r>
      </w:ins>
      <w:r w:rsidRPr="00E128D0">
        <w:rPr>
          <w:rFonts w:eastAsia="Arial Nova"/>
        </w:rPr>
        <w:t>wyjaśnienia faktów istotnych dla rozstrzygnięcia sprawy lub do przedstawienia dowodów na potwierdzenie tych faktów</w:t>
      </w:r>
      <w:r w:rsidRPr="00595150">
        <w:rPr>
          <w:rFonts w:eastAsia="Arial Nova"/>
        </w:rPr>
        <w:t xml:space="preserve"> </w:t>
      </w:r>
      <w:r w:rsidRPr="00595150">
        <w:rPr>
          <w:rFonts w:eastAsia="Arial Nova"/>
        </w:rPr>
        <w:lastRenderedPageBreak/>
        <w:t>w</w:t>
      </w:r>
      <w:r w:rsidR="00BC73A7">
        <w:rPr>
          <w:rFonts w:eastAsia="Arial Nova"/>
        </w:rPr>
        <w:t> </w:t>
      </w:r>
      <w:r w:rsidRPr="00595150">
        <w:rPr>
          <w:rFonts w:eastAsia="Arial Nova"/>
        </w:rPr>
        <w:t>terminie nie krótszym niż 7 dni i nie dłuższym niż 21 dni od dnia doręczenia wezwania</w:t>
      </w:r>
      <w:r w:rsidRPr="00E128D0">
        <w:rPr>
          <w:rFonts w:eastAsia="Arial Nova"/>
        </w:rPr>
        <w:t>.</w:t>
      </w:r>
    </w:p>
    <w:p w14:paraId="5411E6DD" w14:textId="77777777" w:rsidR="0092691F" w:rsidRPr="00E128D0" w:rsidRDefault="0092691F" w:rsidP="003B3B8E">
      <w:pPr>
        <w:pStyle w:val="Akapitzlist"/>
        <w:numPr>
          <w:ilvl w:val="0"/>
          <w:numId w:val="268"/>
        </w:numPr>
        <w:ind w:hanging="357"/>
      </w:pPr>
      <w:r w:rsidRPr="00E128D0">
        <w:t>Usunięcie braków lub nieprawidłowości lub poprawienie oczywistych omyłek nie</w:t>
      </w:r>
      <w:r w:rsidR="00BC73A7">
        <w:t> </w:t>
      </w:r>
      <w:r w:rsidRPr="00E128D0">
        <w:t>może prowadzić do istotnej modyfikacji wniosku o przyznanie pomocy</w:t>
      </w:r>
      <w:r w:rsidR="003B315B">
        <w:t>,</w:t>
      </w:r>
      <w:r w:rsidRPr="00E128D0">
        <w:t xml:space="preserve"> mającej wpływ na wynik wyboru operacji dokonanego przez LGD.</w:t>
      </w:r>
    </w:p>
    <w:p w14:paraId="4DD27E1B" w14:textId="2429CCAB" w:rsidR="0092691F" w:rsidRPr="00E128D0" w:rsidRDefault="0092691F">
      <w:pPr>
        <w:pStyle w:val="Akapitzlist"/>
        <w:numPr>
          <w:ilvl w:val="0"/>
          <w:numId w:val="268"/>
        </w:numPr>
      </w:pPr>
      <w:r w:rsidRPr="00E128D0">
        <w:t>SW wzywa wnioskodawcę lub beneficjenta do poprawienia wniosku lub</w:t>
      </w:r>
      <w:ins w:id="122" w:author="Autor">
        <w:r w:rsidR="006A5D48">
          <w:t xml:space="preserve"> </w:t>
        </w:r>
      </w:ins>
      <w:r w:rsidRPr="00E128D0">
        <w:t>do</w:t>
      </w:r>
      <w:ins w:id="123" w:author="Autor">
        <w:r w:rsidR="006A5D48">
          <w:t xml:space="preserve"> </w:t>
        </w:r>
      </w:ins>
      <w:r w:rsidRPr="00E128D0">
        <w:t>złożenia wyjaśnień kompleksowo w ramach jednego wezwania do poprawienia wniosku lub</w:t>
      </w:r>
      <w:r w:rsidR="00BC73A7">
        <w:t> </w:t>
      </w:r>
      <w:r w:rsidRPr="00E128D0">
        <w:t>do złożenia wyjaśnień. W uzasadnionych przypadkach dopuszcza się więcej niż jedno wezwanie, w szczególności gdy pojawią się nowe fakty wymagające wyjaśnienia.</w:t>
      </w:r>
    </w:p>
    <w:p w14:paraId="1F3CB923" w14:textId="77777777" w:rsidR="0092691F" w:rsidRPr="00E128D0" w:rsidRDefault="0092691F">
      <w:pPr>
        <w:pStyle w:val="Akapitzlist"/>
        <w:numPr>
          <w:ilvl w:val="0"/>
          <w:numId w:val="268"/>
        </w:numPr>
      </w:pPr>
      <w:r w:rsidRPr="00E128D0">
        <w:t>Ponadto, w przypadku operacji wybieranych przez LGD:</w:t>
      </w:r>
    </w:p>
    <w:p w14:paraId="779739B2" w14:textId="36811927" w:rsidR="0092691F" w:rsidRPr="00E128D0" w:rsidRDefault="0092691F">
      <w:pPr>
        <w:pStyle w:val="Akapitzlist"/>
        <w:numPr>
          <w:ilvl w:val="0"/>
          <w:numId w:val="270"/>
        </w:numPr>
        <w:rPr>
          <w:rFonts w:eastAsia="Arial Nova"/>
        </w:rPr>
      </w:pPr>
      <w:r w:rsidRPr="00E128D0">
        <w:rPr>
          <w:rFonts w:eastAsia="Arial Nova"/>
        </w:rPr>
        <w:t>LGD wzywa wnioskodawcę do złożenia wyjaśnień lub</w:t>
      </w:r>
      <w:r w:rsidR="006A5D48">
        <w:rPr>
          <w:rFonts w:eastAsia="Arial Nova"/>
        </w:rPr>
        <w:t xml:space="preserve"> </w:t>
      </w:r>
      <w:r w:rsidRPr="00E128D0">
        <w:rPr>
          <w:rFonts w:eastAsia="Arial Nova"/>
        </w:rPr>
        <w:t>dokumentów, których</w:t>
      </w:r>
      <w:r w:rsidR="00B8273A">
        <w:rPr>
          <w:rFonts w:eastAsia="Arial Nova"/>
        </w:rPr>
        <w:t> </w:t>
      </w:r>
      <w:r w:rsidRPr="00E128D0">
        <w:rPr>
          <w:rFonts w:eastAsia="Arial Nova"/>
        </w:rPr>
        <w:t>uzyskanie jest niezbędne do oceny tego wniosku, wyboru operacji lub</w:t>
      </w:r>
      <w:r w:rsidR="00B8273A">
        <w:rPr>
          <w:rFonts w:eastAsia="Arial Nova"/>
        </w:rPr>
        <w:t> </w:t>
      </w:r>
      <w:r w:rsidRPr="00E128D0">
        <w:rPr>
          <w:rFonts w:eastAsia="Arial Nova"/>
        </w:rPr>
        <w:t>ustalenia kwoty wsparcia;</w:t>
      </w:r>
    </w:p>
    <w:p w14:paraId="7F8D5487" w14:textId="77777777" w:rsidR="00EA615D" w:rsidRPr="00EA615D" w:rsidRDefault="0092691F" w:rsidP="003B3B8E">
      <w:pPr>
        <w:pStyle w:val="Akapitzlist"/>
        <w:numPr>
          <w:ilvl w:val="0"/>
          <w:numId w:val="270"/>
        </w:numPr>
        <w:rPr>
          <w:rFonts w:eastAsia="Arial Nova"/>
        </w:rPr>
      </w:pPr>
      <w:r w:rsidRPr="00E128D0">
        <w:rPr>
          <w:rFonts w:eastAsia="Arial Nova"/>
        </w:rPr>
        <w:t>SW wzywa LGD do uzupełnienia braków lub złożenia wyjaśnień w</w:t>
      </w:r>
      <w:r w:rsidR="00BC73A7">
        <w:rPr>
          <w:rFonts w:eastAsia="Arial Nova"/>
        </w:rPr>
        <w:t> </w:t>
      </w:r>
      <w:r w:rsidRPr="00E128D0">
        <w:rPr>
          <w:rFonts w:eastAsia="Arial Nova"/>
        </w:rPr>
        <w:t xml:space="preserve">wyznaczonym terminie, nie krótszym niż 7 dni, w przypadku gdy </w:t>
      </w:r>
      <w:r w:rsidR="00874A78" w:rsidRPr="00E128D0">
        <w:rPr>
          <w:rFonts w:eastAsia="Arial Nova"/>
        </w:rPr>
        <w:t xml:space="preserve">SW stwierdzi braki </w:t>
      </w:r>
      <w:r w:rsidRPr="00E128D0">
        <w:rPr>
          <w:rFonts w:eastAsia="Arial Nova"/>
        </w:rPr>
        <w:t>w dokumentach potwierdzających dokonanie wyboru operacji przez LGD lub będzie konieczne uzyskanie wyjaśnień.</w:t>
      </w:r>
    </w:p>
    <w:p w14:paraId="6BF0AA6A" w14:textId="77777777" w:rsidR="008F1885" w:rsidRPr="00684419" w:rsidRDefault="00D30212" w:rsidP="00A87BDD">
      <w:pPr>
        <w:pStyle w:val="Nagwek2"/>
      </w:pPr>
      <w:bookmarkStart w:id="124" w:name="_Toc129774930"/>
      <w:bookmarkStart w:id="125" w:name="_Toc141863064"/>
      <w:r>
        <w:t>V</w:t>
      </w:r>
      <w:r w:rsidR="00107A2E">
        <w:t>I</w:t>
      </w:r>
      <w:r w:rsidR="00D43F09">
        <w:t>.</w:t>
      </w:r>
      <w:r w:rsidR="004057BE">
        <w:t>8</w:t>
      </w:r>
      <w:r>
        <w:t>.</w:t>
      </w:r>
      <w:r w:rsidR="008F1885" w:rsidRPr="00FF1C5A">
        <w:t xml:space="preserve"> </w:t>
      </w:r>
      <w:r w:rsidR="0092370E">
        <w:t>Ocena zasadności wezwania</w:t>
      </w:r>
      <w:r w:rsidR="00BA7B8F">
        <w:t xml:space="preserve"> do poprawienia wniosku</w:t>
      </w:r>
      <w:bookmarkEnd w:id="124"/>
      <w:bookmarkEnd w:id="125"/>
    </w:p>
    <w:p w14:paraId="0AC68997" w14:textId="2D483221" w:rsidR="00987ED5" w:rsidRPr="00E128D0" w:rsidRDefault="008F1885">
      <w:pPr>
        <w:pStyle w:val="Akapitzlist"/>
        <w:numPr>
          <w:ilvl w:val="0"/>
          <w:numId w:val="217"/>
        </w:numPr>
      </w:pPr>
      <w:r w:rsidRPr="00E128D0">
        <w:t>W przypadku gdy wnioskodawca nie zgadza się z wezwaniem</w:t>
      </w:r>
      <w:r w:rsidR="00A926FF" w:rsidRPr="00E128D0">
        <w:t xml:space="preserve"> do poprawien</w:t>
      </w:r>
      <w:r w:rsidR="0092370E" w:rsidRPr="00E128D0">
        <w:t>ia wniosku o przyznanie pomocy</w:t>
      </w:r>
      <w:r w:rsidRPr="00E128D0">
        <w:t>, może on</w:t>
      </w:r>
      <w:r w:rsidR="006A5D48">
        <w:t xml:space="preserve"> </w:t>
      </w:r>
      <w:r w:rsidRPr="00E128D0">
        <w:t>w</w:t>
      </w:r>
      <w:r w:rsidR="006A5D48">
        <w:t xml:space="preserve"> </w:t>
      </w:r>
      <w:r w:rsidRPr="00E128D0">
        <w:t xml:space="preserve">terminie przewidzianym w wezwaniu wnieść do </w:t>
      </w:r>
      <w:r w:rsidR="007447A7">
        <w:t>ARiMR albo</w:t>
      </w:r>
      <w:r w:rsidR="006014E8">
        <w:t xml:space="preserve"> SW</w:t>
      </w:r>
      <w:r w:rsidR="00001F88" w:rsidRPr="00E128D0">
        <w:t xml:space="preserve"> </w:t>
      </w:r>
      <w:r w:rsidRPr="00E128D0">
        <w:t>wniosek</w:t>
      </w:r>
      <w:r w:rsidR="001711E0" w:rsidRPr="00E128D0">
        <w:t xml:space="preserve"> </w:t>
      </w:r>
      <w:r w:rsidRPr="00E128D0">
        <w:t>o ponowną ocenę zasadności tego wezwania</w:t>
      </w:r>
      <w:r w:rsidR="0060502E" w:rsidRPr="00E128D0">
        <w:t>, wraz z uzasadnieniem.</w:t>
      </w:r>
    </w:p>
    <w:p w14:paraId="7D991AAD" w14:textId="6B689ACF" w:rsidR="008F1885" w:rsidRPr="00E128D0" w:rsidRDefault="0060502E">
      <w:pPr>
        <w:pStyle w:val="Akapitzlist"/>
        <w:numPr>
          <w:ilvl w:val="0"/>
          <w:numId w:val="217"/>
        </w:numPr>
      </w:pPr>
      <w:r w:rsidRPr="00E128D0">
        <w:t xml:space="preserve">Wniosek </w:t>
      </w:r>
      <w:r w:rsidR="001B38A7" w:rsidRPr="00E128D0">
        <w:t>o ponowną ocenę</w:t>
      </w:r>
      <w:r w:rsidR="000831AC" w:rsidRPr="00E128D0">
        <w:t xml:space="preserve"> zasadności</w:t>
      </w:r>
      <w:r w:rsidR="00BA7B8F">
        <w:t xml:space="preserve"> wezwania</w:t>
      </w:r>
      <w:r w:rsidR="001B38A7" w:rsidRPr="00E128D0">
        <w:t xml:space="preserve"> </w:t>
      </w:r>
      <w:r w:rsidR="00486409" w:rsidRPr="00E128D0">
        <w:t>przysługuje</w:t>
      </w:r>
      <w:r w:rsidR="00F51C59" w:rsidRPr="00E128D0">
        <w:t xml:space="preserve"> </w:t>
      </w:r>
      <w:r w:rsidR="00486409" w:rsidRPr="00E128D0">
        <w:t xml:space="preserve">w </w:t>
      </w:r>
      <w:r w:rsidR="007C47EA" w:rsidRPr="00E128D0">
        <w:t>zakresie, w jakim wnioskodawca został wezwany</w:t>
      </w:r>
      <w:r w:rsidR="001711E0" w:rsidRPr="00E128D0">
        <w:t xml:space="preserve"> </w:t>
      </w:r>
      <w:r w:rsidR="00A25E0F" w:rsidRPr="00E128D0">
        <w:t xml:space="preserve">do poprawienia </w:t>
      </w:r>
      <w:r w:rsidR="00011EB4" w:rsidRPr="00E128D0">
        <w:t xml:space="preserve">zakresu </w:t>
      </w:r>
      <w:r w:rsidR="00FA483F" w:rsidRPr="00E128D0">
        <w:t>rzeczowego</w:t>
      </w:r>
      <w:r w:rsidR="00001F88" w:rsidRPr="00E128D0">
        <w:t xml:space="preserve"> operacji</w:t>
      </w:r>
      <w:r w:rsidR="00FA483F" w:rsidRPr="00E128D0">
        <w:t xml:space="preserve"> </w:t>
      </w:r>
      <w:r w:rsidR="00011EB4" w:rsidRPr="00E128D0">
        <w:t>lub</w:t>
      </w:r>
      <w:r w:rsidR="00BC73A7">
        <w:t> </w:t>
      </w:r>
      <w:r w:rsidR="00B46FDE" w:rsidRPr="00E128D0">
        <w:t xml:space="preserve">planowanych/szacunkowych </w:t>
      </w:r>
      <w:r w:rsidR="00276488" w:rsidRPr="00E128D0">
        <w:t>kosztów</w:t>
      </w:r>
      <w:r w:rsidR="00E329E4" w:rsidRPr="00E128D0">
        <w:t xml:space="preserve"> operacji</w:t>
      </w:r>
      <w:r w:rsidR="008F1885" w:rsidRPr="00E128D0">
        <w:t>.</w:t>
      </w:r>
    </w:p>
    <w:p w14:paraId="75A16138" w14:textId="77777777" w:rsidR="008F1885" w:rsidRPr="00E128D0" w:rsidRDefault="008F1885">
      <w:pPr>
        <w:pStyle w:val="Akapitzlist"/>
        <w:numPr>
          <w:ilvl w:val="0"/>
          <w:numId w:val="217"/>
        </w:numPr>
      </w:pPr>
      <w:r w:rsidRPr="00E128D0">
        <w:t>Wniosek o ponowną ocenę</w:t>
      </w:r>
      <w:r w:rsidR="00BA7B8F">
        <w:t xml:space="preserve"> zasadności wezwania</w:t>
      </w:r>
      <w:r w:rsidRPr="00E128D0">
        <w:t xml:space="preserve"> jest rozpatrywany w terminie 14</w:t>
      </w:r>
      <w:r w:rsidR="00BC73A7">
        <w:t> </w:t>
      </w:r>
      <w:r w:rsidRPr="00E128D0">
        <w:t>dni od dnia jego złożenia</w:t>
      </w:r>
      <w:r w:rsidR="00874A78">
        <w:t>,</w:t>
      </w:r>
      <w:r w:rsidRPr="00E128D0">
        <w:t xml:space="preserve"> przez pracownika innego niż wyznaczony do</w:t>
      </w:r>
      <w:r w:rsidR="00BC73A7">
        <w:t> </w:t>
      </w:r>
      <w:r w:rsidRPr="00E128D0">
        <w:t>rozpoznania danej sprawy.</w:t>
      </w:r>
    </w:p>
    <w:p w14:paraId="4B1BA3A5" w14:textId="77777777" w:rsidR="008F1885" w:rsidRPr="00E128D0" w:rsidRDefault="008F1885">
      <w:pPr>
        <w:pStyle w:val="Akapitzlist"/>
        <w:numPr>
          <w:ilvl w:val="0"/>
          <w:numId w:val="217"/>
        </w:numPr>
      </w:pPr>
      <w:r w:rsidRPr="00E128D0">
        <w:t>Niezwłocznie po rozpatrzeniu wniosku</w:t>
      </w:r>
      <w:r w:rsidR="00EF2409" w:rsidRPr="00E128D0">
        <w:t xml:space="preserve"> o ponowną ocenę</w:t>
      </w:r>
      <w:r w:rsidR="000831AC" w:rsidRPr="00E128D0">
        <w:t xml:space="preserve"> zasadności</w:t>
      </w:r>
      <w:r w:rsidR="00874A78">
        <w:t xml:space="preserve"> wezwania</w:t>
      </w:r>
      <w:r w:rsidRPr="00E128D0">
        <w:t xml:space="preserve">, </w:t>
      </w:r>
      <w:r w:rsidR="006014E8">
        <w:t>ARiMR oraz SW</w:t>
      </w:r>
      <w:r w:rsidRPr="00E128D0">
        <w:t xml:space="preserve"> informuj</w:t>
      </w:r>
      <w:r w:rsidR="007447A7">
        <w:t>ą</w:t>
      </w:r>
      <w:r w:rsidRPr="00E128D0">
        <w:t xml:space="preserve"> wnioskodawcę o wyniku jego </w:t>
      </w:r>
      <w:r w:rsidR="00284E2F" w:rsidRPr="00E128D0">
        <w:t>rozpatrzenia</w:t>
      </w:r>
      <w:r w:rsidRPr="00E128D0">
        <w:t>, a</w:t>
      </w:r>
      <w:r w:rsidR="00BC73A7">
        <w:t> </w:t>
      </w:r>
      <w:r w:rsidRPr="00E128D0">
        <w:t>w</w:t>
      </w:r>
      <w:r w:rsidR="00BC73A7">
        <w:t> </w:t>
      </w:r>
      <w:r w:rsidRPr="00E128D0">
        <w:t>przypadku uznania</w:t>
      </w:r>
      <w:r w:rsidR="00971CA2" w:rsidRPr="00E128D0">
        <w:t xml:space="preserve"> tego</w:t>
      </w:r>
      <w:r w:rsidRPr="00E128D0">
        <w:t xml:space="preserve"> wniosku:</w:t>
      </w:r>
    </w:p>
    <w:p w14:paraId="7E61C5FB" w14:textId="3645DE87" w:rsidR="008F1885" w:rsidRPr="00AD36E3" w:rsidRDefault="008F1885">
      <w:pPr>
        <w:pStyle w:val="Akapitzlist"/>
        <w:numPr>
          <w:ilvl w:val="0"/>
          <w:numId w:val="158"/>
        </w:numPr>
        <w:rPr>
          <w:rFonts w:eastAsia="Arial Nova"/>
        </w:rPr>
      </w:pPr>
      <w:r w:rsidRPr="00AD36E3">
        <w:rPr>
          <w:rFonts w:eastAsia="Arial Nova"/>
        </w:rPr>
        <w:lastRenderedPageBreak/>
        <w:t>za uzasadniony</w:t>
      </w:r>
      <w:r w:rsidR="00356A74">
        <w:rPr>
          <w:rFonts w:eastAsia="Arial Nova"/>
        </w:rPr>
        <w:t xml:space="preserve"> </w:t>
      </w:r>
      <w:r w:rsidR="000831AC" w:rsidRPr="00BF5000">
        <w:t>–</w:t>
      </w:r>
      <w:r w:rsidRPr="00AD36E3">
        <w:rPr>
          <w:rFonts w:eastAsia="Arial Nova"/>
        </w:rPr>
        <w:t xml:space="preserve"> informuje o uznaniu wezwania za</w:t>
      </w:r>
      <w:r w:rsidR="00EE09C0">
        <w:rPr>
          <w:rFonts w:eastAsia="Arial Nova"/>
        </w:rPr>
        <w:t xml:space="preserve"> </w:t>
      </w:r>
      <w:r w:rsidR="00D37C5A" w:rsidRPr="00AD36E3">
        <w:rPr>
          <w:rFonts w:eastAsia="Arial Nova"/>
        </w:rPr>
        <w:t>bez</w:t>
      </w:r>
      <w:r w:rsidR="00D37C5A">
        <w:rPr>
          <w:rFonts w:eastAsia="Arial Nova"/>
        </w:rPr>
        <w:t>zasadn</w:t>
      </w:r>
      <w:r w:rsidR="00D37C5A" w:rsidRPr="00AD36E3">
        <w:rPr>
          <w:rFonts w:eastAsia="Arial Nova"/>
        </w:rPr>
        <w:t xml:space="preserve">e </w:t>
      </w:r>
      <w:r w:rsidRPr="00AD36E3">
        <w:rPr>
          <w:rFonts w:eastAsia="Arial Nova"/>
        </w:rPr>
        <w:t>i kontynuacji oceny wniosku</w:t>
      </w:r>
      <w:r w:rsidR="00356A74">
        <w:rPr>
          <w:rFonts w:eastAsia="Arial Nova"/>
        </w:rPr>
        <w:t xml:space="preserve"> o przyznanie pomocy</w:t>
      </w:r>
      <w:r w:rsidRPr="00AD36E3">
        <w:rPr>
          <w:rFonts w:eastAsia="Arial Nova"/>
        </w:rPr>
        <w:t>;</w:t>
      </w:r>
    </w:p>
    <w:p w14:paraId="07F5349C" w14:textId="10C8B9DC" w:rsidR="008F1885" w:rsidRPr="00AD36E3" w:rsidRDefault="008F1885">
      <w:pPr>
        <w:pStyle w:val="Akapitzlist"/>
        <w:numPr>
          <w:ilvl w:val="0"/>
          <w:numId w:val="158"/>
        </w:numPr>
        <w:rPr>
          <w:rFonts w:eastAsia="Arial Nova"/>
        </w:rPr>
      </w:pPr>
      <w:r w:rsidRPr="00AD36E3">
        <w:rPr>
          <w:rFonts w:eastAsia="Arial Nova"/>
        </w:rPr>
        <w:t>za całkowicie bądź częściowo nieuzasadniony</w:t>
      </w:r>
      <w:r w:rsidR="000831AC">
        <w:rPr>
          <w:rFonts w:eastAsia="Arial Nova"/>
        </w:rPr>
        <w:t xml:space="preserve"> </w:t>
      </w:r>
      <w:r w:rsidR="000831AC" w:rsidRPr="00BF5000">
        <w:t>–</w:t>
      </w:r>
      <w:r w:rsidRPr="00AD36E3">
        <w:rPr>
          <w:rFonts w:eastAsia="Arial Nova"/>
        </w:rPr>
        <w:t xml:space="preserve"> wyznacza wnioskodawcy 7</w:t>
      </w:r>
      <w:r w:rsidR="007447A7">
        <w:t>–</w:t>
      </w:r>
      <w:r w:rsidR="00EE09C0">
        <w:t> </w:t>
      </w:r>
      <w:r w:rsidRPr="00AD36E3">
        <w:rPr>
          <w:rFonts w:eastAsia="Arial Nova"/>
        </w:rPr>
        <w:t>dniowy termin na</w:t>
      </w:r>
      <w:r w:rsidRPr="00AD36E3" w:rsidDel="009E4BC0">
        <w:rPr>
          <w:rFonts w:eastAsia="Arial Nova"/>
        </w:rPr>
        <w:t xml:space="preserve"> </w:t>
      </w:r>
      <w:r w:rsidRPr="00AD36E3">
        <w:rPr>
          <w:rFonts w:eastAsia="Arial Nova"/>
        </w:rPr>
        <w:t>poprawienie wniosku</w:t>
      </w:r>
      <w:r w:rsidR="00356A74">
        <w:rPr>
          <w:rFonts w:eastAsia="Arial Nova"/>
        </w:rPr>
        <w:t xml:space="preserve"> o przyznanie pomocy</w:t>
      </w:r>
      <w:r w:rsidRPr="00AD36E3">
        <w:rPr>
          <w:rFonts w:eastAsia="Arial Nova"/>
        </w:rPr>
        <w:t>.</w:t>
      </w:r>
    </w:p>
    <w:p w14:paraId="64EFF30D" w14:textId="34A2C7F7" w:rsidR="0092370E" w:rsidRPr="00E128D0" w:rsidRDefault="00201A26">
      <w:pPr>
        <w:pStyle w:val="Akapitzlist"/>
        <w:numPr>
          <w:ilvl w:val="0"/>
          <w:numId w:val="217"/>
        </w:numPr>
      </w:pPr>
      <w:r>
        <w:t>W</w:t>
      </w:r>
      <w:r w:rsidR="000831AC" w:rsidRPr="00E128D0">
        <w:t>nios</w:t>
      </w:r>
      <w:r>
        <w:t>e</w:t>
      </w:r>
      <w:r w:rsidR="000831AC" w:rsidRPr="00E128D0">
        <w:t>k o ponowną ocenę zasadności wezwania</w:t>
      </w:r>
      <w:r w:rsidR="0092370E" w:rsidRPr="00E128D0">
        <w:t xml:space="preserve"> nie ma zastosowania w ramach I.6.1</w:t>
      </w:r>
      <w:r w:rsidR="000C2AFF">
        <w:t>–</w:t>
      </w:r>
      <w:r w:rsidR="0092370E" w:rsidRPr="00E128D0">
        <w:t>I.6.7 i I.13.1 w zakresie wnioskodawców innych niż LGD oraz</w:t>
      </w:r>
      <w:ins w:id="126" w:author="Autor">
        <w:r w:rsidR="00EE09C0">
          <w:t xml:space="preserve"> </w:t>
        </w:r>
      </w:ins>
      <w:r w:rsidR="0092370E" w:rsidRPr="00E128D0">
        <w:t>operacji własnych LGD.</w:t>
      </w:r>
    </w:p>
    <w:p w14:paraId="644C2445" w14:textId="77777777" w:rsidR="008F1885" w:rsidRPr="00FF1C5A" w:rsidRDefault="00D30212" w:rsidP="00A87BDD">
      <w:pPr>
        <w:pStyle w:val="Nagwek2"/>
      </w:pPr>
      <w:bookmarkStart w:id="127" w:name="_Toc129774931"/>
      <w:bookmarkStart w:id="128" w:name="_Toc141863065"/>
      <w:r>
        <w:t>V</w:t>
      </w:r>
      <w:r w:rsidR="00107A2E">
        <w:t>I</w:t>
      </w:r>
      <w:r w:rsidR="00D43F09">
        <w:t>.</w:t>
      </w:r>
      <w:r w:rsidR="004057BE">
        <w:t>9</w:t>
      </w:r>
      <w:r>
        <w:t>.</w:t>
      </w:r>
      <w:r w:rsidR="008F1885" w:rsidRPr="00FF1C5A">
        <w:t xml:space="preserve"> Przywrócenie terminu</w:t>
      </w:r>
      <w:bookmarkEnd w:id="127"/>
      <w:bookmarkEnd w:id="128"/>
    </w:p>
    <w:p w14:paraId="58185025" w14:textId="77777777" w:rsidR="008F1885" w:rsidRPr="00E128D0" w:rsidRDefault="008F1885">
      <w:pPr>
        <w:pStyle w:val="Akapitzlist"/>
        <w:numPr>
          <w:ilvl w:val="0"/>
          <w:numId w:val="218"/>
        </w:numPr>
      </w:pPr>
      <w:r w:rsidRPr="00E128D0">
        <w:t>W razie uchybienia terminu wykonania przez wnioskodawcę lub beneficjenta określonych czynności w toku postępowania w sprawie o przyznanie pomocy lub</w:t>
      </w:r>
      <w:r w:rsidR="00BC73A7">
        <w:t> </w:t>
      </w:r>
      <w:r w:rsidRPr="00E128D0">
        <w:t>w</w:t>
      </w:r>
      <w:r w:rsidR="00BC73A7">
        <w:t> </w:t>
      </w:r>
      <w:r w:rsidRPr="00E128D0">
        <w:t xml:space="preserve">sprawie o wypłatę pomocy, </w:t>
      </w:r>
      <w:r w:rsidR="006014E8">
        <w:t>ARiMR oraz SW</w:t>
      </w:r>
      <w:r w:rsidRPr="00E128D0">
        <w:t>, na prośbę wnioskodawcy lub</w:t>
      </w:r>
      <w:r w:rsidR="00BC73A7">
        <w:t> </w:t>
      </w:r>
      <w:r w:rsidRPr="00E128D0">
        <w:t>beneficjenta, przywraca</w:t>
      </w:r>
      <w:r w:rsidR="007447A7">
        <w:t>ją</w:t>
      </w:r>
      <w:r w:rsidRPr="00E128D0">
        <w:t xml:space="preserve"> termin wykonania tych czynności, jeżeli</w:t>
      </w:r>
      <w:r w:rsidR="00B8273A">
        <w:t> </w:t>
      </w:r>
      <w:r w:rsidRPr="00E128D0">
        <w:t>wnioskodawca</w:t>
      </w:r>
      <w:r w:rsidR="00C96C0A" w:rsidRPr="00E128D0">
        <w:t xml:space="preserve"> lub beneficjent</w:t>
      </w:r>
      <w:r w:rsidRPr="00E128D0">
        <w:t>:</w:t>
      </w:r>
    </w:p>
    <w:p w14:paraId="37C7768E" w14:textId="77777777" w:rsidR="008F1885" w:rsidRPr="00AD36E3" w:rsidRDefault="008F1885">
      <w:pPr>
        <w:pStyle w:val="Akapitzlist"/>
        <w:numPr>
          <w:ilvl w:val="0"/>
          <w:numId w:val="12"/>
        </w:numPr>
        <w:rPr>
          <w:rFonts w:eastAsia="Arial Nova"/>
        </w:rPr>
      </w:pPr>
      <w:r w:rsidRPr="00AD36E3">
        <w:rPr>
          <w:rFonts w:eastAsia="Arial Nova"/>
        </w:rPr>
        <w:t>wniósł prośbę w terminie 14 dni od dnia ustania przyczyn uchybienia</w:t>
      </w:r>
      <w:r w:rsidR="00402F8A">
        <w:rPr>
          <w:rFonts w:eastAsia="Arial Nova"/>
        </w:rPr>
        <w:t>;</w:t>
      </w:r>
    </w:p>
    <w:p w14:paraId="7A1BFAA0" w14:textId="77777777" w:rsidR="008F1885" w:rsidRPr="00AD36E3" w:rsidRDefault="008F1885">
      <w:pPr>
        <w:pStyle w:val="Akapitzlist"/>
        <w:numPr>
          <w:ilvl w:val="0"/>
          <w:numId w:val="12"/>
        </w:numPr>
        <w:rPr>
          <w:rFonts w:eastAsia="Arial Nova"/>
        </w:rPr>
      </w:pPr>
      <w:r w:rsidRPr="00AD36E3">
        <w:rPr>
          <w:rFonts w:eastAsia="Arial Nova"/>
        </w:rPr>
        <w:t>uprawdopodobnił, że uchybienie nastąpiło bez jego winy</w:t>
      </w:r>
      <w:r w:rsidR="00402F8A">
        <w:rPr>
          <w:rFonts w:eastAsia="Arial Nova"/>
        </w:rPr>
        <w:t>;</w:t>
      </w:r>
    </w:p>
    <w:p w14:paraId="1E6AD28C" w14:textId="77777777" w:rsidR="008F1885" w:rsidRPr="0079300D" w:rsidRDefault="008F1885">
      <w:pPr>
        <w:pStyle w:val="Akapitzlist"/>
        <w:numPr>
          <w:ilvl w:val="0"/>
          <w:numId w:val="12"/>
        </w:numPr>
      </w:pPr>
      <w:r w:rsidRPr="00AD36E3">
        <w:rPr>
          <w:rFonts w:eastAsia="Arial Nova"/>
        </w:rPr>
        <w:t>dopełnił czynności, dla której określony był termin.</w:t>
      </w:r>
    </w:p>
    <w:p w14:paraId="031C199B" w14:textId="77777777" w:rsidR="008F1885" w:rsidRPr="00E128D0" w:rsidRDefault="008F1885">
      <w:pPr>
        <w:pStyle w:val="Akapitzlist"/>
        <w:numPr>
          <w:ilvl w:val="0"/>
          <w:numId w:val="218"/>
        </w:numPr>
      </w:pPr>
      <w:r w:rsidRPr="00E128D0">
        <w:t>Nie jest możliwe przywrócenie terminu</w:t>
      </w:r>
      <w:r w:rsidR="008B47E2" w:rsidRPr="00E128D0">
        <w:t xml:space="preserve"> </w:t>
      </w:r>
      <w:r w:rsidRPr="00E128D0">
        <w:t xml:space="preserve">do złożenia prośby, o której mowa </w:t>
      </w:r>
      <w:r w:rsidR="007447A7">
        <w:t>w ust. 1</w:t>
      </w:r>
      <w:r w:rsidR="00582174">
        <w:t xml:space="preserve"> pkt 1</w:t>
      </w:r>
      <w:r w:rsidR="008B47E2" w:rsidRPr="00E128D0">
        <w:t>.</w:t>
      </w:r>
    </w:p>
    <w:p w14:paraId="680F137E" w14:textId="13FD58EB" w:rsidR="00F44E9F" w:rsidRDefault="00F617EA">
      <w:pPr>
        <w:pStyle w:val="Akapitzlist"/>
        <w:numPr>
          <w:ilvl w:val="0"/>
          <w:numId w:val="218"/>
        </w:numPr>
      </w:pPr>
      <w:r w:rsidRPr="00E128D0">
        <w:t>W przypadku gdy</w:t>
      </w:r>
      <w:r w:rsidR="00CC184D" w:rsidRPr="00E128D0">
        <w:t xml:space="preserve"> wnioskodawca</w:t>
      </w:r>
      <w:r w:rsidR="00B679BD" w:rsidRPr="00E128D0">
        <w:t xml:space="preserve"> albo beneficjent</w:t>
      </w:r>
      <w:r w:rsidR="00CC184D" w:rsidRPr="00E128D0">
        <w:t xml:space="preserve"> wniesie prośbę, o której mowa w</w:t>
      </w:r>
      <w:r w:rsidR="00BC73A7">
        <w:t> </w:t>
      </w:r>
      <w:r w:rsidR="00107A2E" w:rsidRPr="00E128D0">
        <w:t>ust. 1</w:t>
      </w:r>
      <w:r w:rsidR="00CC184D" w:rsidRPr="00E128D0">
        <w:t>,</w:t>
      </w:r>
      <w:r w:rsidRPr="00E128D0">
        <w:t xml:space="preserve"> po </w:t>
      </w:r>
      <w:del w:id="129" w:author="Autor">
        <w:r w:rsidRPr="00E128D0">
          <w:delText xml:space="preserve">wysłaniu </w:delText>
        </w:r>
        <w:r w:rsidR="00B679BD" w:rsidRPr="00E128D0">
          <w:delText>przez</w:delText>
        </w:r>
      </w:del>
      <w:ins w:id="130" w:author="Autor">
        <w:r w:rsidR="00FF6790">
          <w:t>otrzymaniu</w:t>
        </w:r>
        <w:r w:rsidR="001D1F16" w:rsidRPr="00E128D0">
          <w:t xml:space="preserve"> </w:t>
        </w:r>
        <w:r w:rsidR="00FF6790">
          <w:t>od</w:t>
        </w:r>
      </w:ins>
      <w:r w:rsidR="00B679BD" w:rsidRPr="00E128D0">
        <w:t xml:space="preserve"> </w:t>
      </w:r>
      <w:r w:rsidR="006014E8">
        <w:t>ARiMR oraz SW</w:t>
      </w:r>
      <w:r w:rsidR="00F44E9F">
        <w:t>:</w:t>
      </w:r>
    </w:p>
    <w:p w14:paraId="256BADDB" w14:textId="77777777" w:rsidR="006F6952" w:rsidRDefault="00F44E9F" w:rsidP="003B3B8E">
      <w:pPr>
        <w:pStyle w:val="Akapitzlist"/>
        <w:ind w:left="714" w:hanging="357"/>
      </w:pPr>
      <w:r>
        <w:t>1)</w:t>
      </w:r>
      <w:r w:rsidR="006F6952">
        <w:tab/>
      </w:r>
      <w:r w:rsidR="00102387" w:rsidRPr="00E128D0">
        <w:t xml:space="preserve">pisma z </w:t>
      </w:r>
      <w:r w:rsidR="00F617EA" w:rsidRPr="00E128D0">
        <w:t>informacj</w:t>
      </w:r>
      <w:r w:rsidR="00102387" w:rsidRPr="00E128D0">
        <w:t>ą</w:t>
      </w:r>
      <w:r w:rsidR="00F617EA" w:rsidRPr="00E128D0">
        <w:t xml:space="preserve"> o odmowie przyznania pomocy</w:t>
      </w:r>
      <w:r w:rsidR="00412993" w:rsidRPr="00E128D0">
        <w:t xml:space="preserve"> albo </w:t>
      </w:r>
      <w:r w:rsidR="00102387" w:rsidRPr="00E128D0">
        <w:t xml:space="preserve">o </w:t>
      </w:r>
      <w:r w:rsidR="00F617EA" w:rsidRPr="00E128D0">
        <w:t xml:space="preserve">pozostawieniu wniosku </w:t>
      </w:r>
      <w:r w:rsidR="00C447C4" w:rsidRPr="00E128D0">
        <w:t xml:space="preserve">o przyznanie pomocy </w:t>
      </w:r>
      <w:r w:rsidR="00F617EA" w:rsidRPr="00E128D0">
        <w:t xml:space="preserve">bez rozpatrzenia (I.13.1) z powodu nieusunięcia </w:t>
      </w:r>
      <w:r w:rsidR="00D46C03" w:rsidRPr="00E128D0">
        <w:t xml:space="preserve">przez wnioskodawcę </w:t>
      </w:r>
      <w:r w:rsidR="00F617EA" w:rsidRPr="00E128D0">
        <w:t>braków f</w:t>
      </w:r>
      <w:r w:rsidR="007C69C4" w:rsidRPr="00E128D0">
        <w:t xml:space="preserve">ormalnych </w:t>
      </w:r>
      <w:r w:rsidR="001723F9" w:rsidRPr="00E128D0">
        <w:t xml:space="preserve">we wniosku </w:t>
      </w:r>
      <w:r w:rsidR="007C69C4" w:rsidRPr="00E128D0">
        <w:t>w wyznaczonym terminie</w:t>
      </w:r>
      <w:r w:rsidR="001E47EF">
        <w:t xml:space="preserve"> </w:t>
      </w:r>
      <w:r w:rsidR="001E47EF" w:rsidRPr="00BC73A7">
        <w:t>(jeśli bez usunięcia tych braków nie mo</w:t>
      </w:r>
      <w:r w:rsidR="00BC73A7">
        <w:t>żna stwierdzić spełniania przez </w:t>
      </w:r>
      <w:r w:rsidR="001E47EF" w:rsidRPr="00BC73A7">
        <w:t>wnioskodawcę warunków przyznania pomocy)</w:t>
      </w:r>
      <w:r w:rsidR="007C69C4" w:rsidRPr="00E128D0">
        <w:t xml:space="preserve"> albo</w:t>
      </w:r>
    </w:p>
    <w:p w14:paraId="2EF97650" w14:textId="77777777" w:rsidR="006F6952" w:rsidRDefault="006F6952" w:rsidP="003B3B8E">
      <w:pPr>
        <w:pStyle w:val="Akapitzlist"/>
        <w:ind w:left="714" w:hanging="357"/>
      </w:pPr>
      <w:r>
        <w:t>2)</w:t>
      </w:r>
      <w:r>
        <w:tab/>
      </w:r>
      <w:r w:rsidR="007C69C4" w:rsidRPr="00E128D0">
        <w:t>wypowiedzeni</w:t>
      </w:r>
      <w:r w:rsidR="00C447C4" w:rsidRPr="00E128D0">
        <w:t>a</w:t>
      </w:r>
      <w:r w:rsidR="007C69C4" w:rsidRPr="00E128D0">
        <w:t xml:space="preserve"> umowy</w:t>
      </w:r>
      <w:r w:rsidR="004D71E2" w:rsidRPr="00E128D0">
        <w:t xml:space="preserve"> o przyznaniu pomocy</w:t>
      </w:r>
      <w:r w:rsidR="007C69C4" w:rsidRPr="00E128D0">
        <w:t xml:space="preserve"> </w:t>
      </w:r>
      <w:r w:rsidR="00653DF5" w:rsidRPr="00E128D0">
        <w:t>z powodu niezłożenia przez</w:t>
      </w:r>
      <w:r w:rsidR="00BC73A7">
        <w:t> </w:t>
      </w:r>
      <w:r w:rsidR="00653DF5" w:rsidRPr="00E128D0">
        <w:t>beneficjenta wniosku o płatność</w:t>
      </w:r>
      <w:r w:rsidR="004E68BF" w:rsidRPr="00E128D0">
        <w:t xml:space="preserve"> </w:t>
      </w:r>
    </w:p>
    <w:p w14:paraId="333CA70A" w14:textId="7948F02E" w:rsidR="00391A1B" w:rsidRPr="00E128D0" w:rsidRDefault="003536EC" w:rsidP="003B3B8E">
      <w:pPr>
        <w:pStyle w:val="Akapitzlist"/>
        <w:ind w:left="357"/>
      </w:pPr>
      <w:r>
        <w:t xml:space="preserve">– </w:t>
      </w:r>
      <w:r w:rsidR="004E68BF" w:rsidRPr="00E128D0">
        <w:t xml:space="preserve">i spełnione zostaną warunki </w:t>
      </w:r>
      <w:r w:rsidR="00D46C03" w:rsidRPr="00E128D0">
        <w:t>przywróceni</w:t>
      </w:r>
      <w:r w:rsidR="00E658C2" w:rsidRPr="00E128D0">
        <w:t>a</w:t>
      </w:r>
      <w:r w:rsidR="00D46C03" w:rsidRPr="00E128D0">
        <w:t xml:space="preserve"> terminu </w:t>
      </w:r>
      <w:r w:rsidR="00BA38A6" w:rsidRPr="00E128D0">
        <w:t xml:space="preserve">określone w </w:t>
      </w:r>
      <w:r w:rsidR="00107A2E" w:rsidRPr="00E128D0">
        <w:t>ust. 1</w:t>
      </w:r>
      <w:r w:rsidR="00BA38A6" w:rsidRPr="00E128D0">
        <w:t>,</w:t>
      </w:r>
      <w:r w:rsidR="00F617EA" w:rsidRPr="00E128D0">
        <w:t xml:space="preserve"> </w:t>
      </w:r>
      <w:r w:rsidR="00B8273A">
        <w:t>ARiMR </w:t>
      </w:r>
      <w:r w:rsidR="006014E8">
        <w:t>oraz SW</w:t>
      </w:r>
      <w:r w:rsidR="00F617EA" w:rsidRPr="00E128D0">
        <w:t xml:space="preserve"> wraz z informacj</w:t>
      </w:r>
      <w:r w:rsidR="00412993" w:rsidRPr="00E128D0">
        <w:t>ą</w:t>
      </w:r>
      <w:r w:rsidR="00F617EA" w:rsidRPr="00E128D0">
        <w:t xml:space="preserve"> o przywróceniu terminu informuj</w:t>
      </w:r>
      <w:r w:rsidR="00B8273A">
        <w:t>ą</w:t>
      </w:r>
      <w:r w:rsidR="00F617EA" w:rsidRPr="00E128D0">
        <w:t xml:space="preserve"> </w:t>
      </w:r>
      <w:r w:rsidR="00EF6B52" w:rsidRPr="00E128D0">
        <w:t>wnioskodawcę albo</w:t>
      </w:r>
      <w:r>
        <w:t> </w:t>
      </w:r>
      <w:r w:rsidR="00EF6B52" w:rsidRPr="00E128D0">
        <w:t>beneficjenta</w:t>
      </w:r>
      <w:r w:rsidR="00F617EA" w:rsidRPr="00E128D0">
        <w:t xml:space="preserve"> </w:t>
      </w:r>
      <w:r w:rsidR="00EF6B52" w:rsidRPr="00E128D0">
        <w:t xml:space="preserve">odpowiednio </w:t>
      </w:r>
      <w:r w:rsidR="00F617EA" w:rsidRPr="00E128D0">
        <w:t>o wycofaniu</w:t>
      </w:r>
      <w:r w:rsidR="005C7506" w:rsidRPr="00E128D0">
        <w:t xml:space="preserve"> </w:t>
      </w:r>
      <w:del w:id="131" w:author="Autor">
        <w:r w:rsidR="005C7506" w:rsidRPr="00E128D0">
          <w:delText>wysłanego</w:delText>
        </w:r>
        <w:r w:rsidR="00F617EA" w:rsidRPr="00E128D0">
          <w:delText xml:space="preserve"> </w:delText>
        </w:r>
      </w:del>
      <w:r w:rsidR="00F617EA" w:rsidRPr="00E128D0">
        <w:t>pisma</w:t>
      </w:r>
      <w:r w:rsidR="00EF6B52" w:rsidRPr="00E128D0">
        <w:t xml:space="preserve"> albo</w:t>
      </w:r>
      <w:r w:rsidR="00B8273A">
        <w:t> </w:t>
      </w:r>
      <w:r w:rsidR="00EF6B52" w:rsidRPr="00E128D0">
        <w:t>wypowiedzenia umowy</w:t>
      </w:r>
      <w:r w:rsidR="004D71E2" w:rsidRPr="00E128D0">
        <w:t xml:space="preserve"> o przyznaniu pomocy</w:t>
      </w:r>
      <w:r w:rsidR="00F617EA" w:rsidRPr="00E128D0">
        <w:t xml:space="preserve"> </w:t>
      </w:r>
      <w:r w:rsidR="008B47E2" w:rsidRPr="00E128D0">
        <w:t xml:space="preserve">oraz o dalszym procedowaniu </w:t>
      </w:r>
      <w:r w:rsidR="00EF6B52" w:rsidRPr="00E128D0">
        <w:t>wniosku o przyznanie pomocy albo wniosku o płatność.</w:t>
      </w:r>
    </w:p>
    <w:p w14:paraId="38E10B84" w14:textId="77777777" w:rsidR="00192D54" w:rsidRDefault="00400C72">
      <w:pPr>
        <w:pStyle w:val="Akapitzlist"/>
        <w:numPr>
          <w:ilvl w:val="0"/>
          <w:numId w:val="218"/>
        </w:numPr>
      </w:pPr>
      <w:r>
        <w:t>P</w:t>
      </w:r>
      <w:r w:rsidR="00192D54" w:rsidRPr="00E128D0">
        <w:t>rzywróceni</w:t>
      </w:r>
      <w:r>
        <w:t>e</w:t>
      </w:r>
      <w:r w:rsidR="00192D54" w:rsidRPr="00E128D0">
        <w:t xml:space="preserve"> terminu nie ma zastosowania w ramach I.6.1</w:t>
      </w:r>
      <w:r w:rsidR="003536EC">
        <w:t>–</w:t>
      </w:r>
      <w:r w:rsidR="00192D54" w:rsidRPr="00E128D0">
        <w:t>I.6.7.</w:t>
      </w:r>
    </w:p>
    <w:p w14:paraId="2C839B79" w14:textId="77777777" w:rsidR="003C3441" w:rsidRPr="00E128D0" w:rsidRDefault="00D43F09" w:rsidP="00A87BDD">
      <w:pPr>
        <w:pStyle w:val="Nagwek2"/>
        <w:rPr>
          <w:rFonts w:eastAsia="Times New Roman"/>
        </w:rPr>
      </w:pPr>
      <w:bookmarkStart w:id="132" w:name="_Toc129774932"/>
      <w:bookmarkStart w:id="133" w:name="_Toc141863066"/>
      <w:r>
        <w:lastRenderedPageBreak/>
        <w:t>VI.</w:t>
      </w:r>
      <w:r w:rsidR="004057BE">
        <w:t>10</w:t>
      </w:r>
      <w:r w:rsidR="003C3441">
        <w:t>. Kontrole na miejscu</w:t>
      </w:r>
      <w:bookmarkEnd w:id="132"/>
      <w:bookmarkEnd w:id="133"/>
    </w:p>
    <w:p w14:paraId="4FF04699" w14:textId="454FAADF" w:rsidR="00804E1E" w:rsidRPr="00E128D0" w:rsidRDefault="00804E1E" w:rsidP="003B3B8E">
      <w:pPr>
        <w:pStyle w:val="Akapitzlist"/>
        <w:numPr>
          <w:ilvl w:val="0"/>
          <w:numId w:val="219"/>
        </w:numPr>
        <w:spacing w:after="0"/>
        <w:ind w:left="357" w:hanging="357"/>
        <w:contextualSpacing w:val="0"/>
      </w:pPr>
      <w:r w:rsidRPr="00E128D0">
        <w:t xml:space="preserve">Kontrole na miejscu mogą być </w:t>
      </w:r>
      <w:r w:rsidRPr="003C73A2">
        <w:t>przeprowadzane na różnych etapach postępowania: w toku postępowania w sprawie o przyznanie pomocy, w trakcie realizacji operacji,</w:t>
      </w:r>
      <w:r w:rsidRPr="003C73A2" w:rsidDel="009669FD">
        <w:t xml:space="preserve"> </w:t>
      </w:r>
      <w:r w:rsidRPr="003C73A2">
        <w:t>w toku postępowania w sprawie wypłaty pomocy</w:t>
      </w:r>
      <w:r w:rsidRPr="003C73A2" w:rsidDel="009669FD">
        <w:t xml:space="preserve"> </w:t>
      </w:r>
      <w:r w:rsidRPr="003C73A2">
        <w:t>lub w okresie związania celem</w:t>
      </w:r>
      <w:r w:rsidR="00A002F6">
        <w:t>.</w:t>
      </w:r>
    </w:p>
    <w:p w14:paraId="4FD14D06" w14:textId="09657ECB" w:rsidR="00107A2E" w:rsidRPr="003B3B8E" w:rsidRDefault="00804E1E" w:rsidP="003B3B8E">
      <w:pPr>
        <w:pStyle w:val="Akapitzlist"/>
        <w:numPr>
          <w:ilvl w:val="0"/>
          <w:numId w:val="219"/>
        </w:numPr>
        <w:spacing w:after="0"/>
        <w:ind w:left="357" w:hanging="357"/>
        <w:contextualSpacing w:val="0"/>
      </w:pPr>
      <w:r w:rsidRPr="00E128D0">
        <w:t xml:space="preserve">Regulacje w zakresie kontroli na miejscu </w:t>
      </w:r>
      <w:del w:id="134" w:author="Autor">
        <w:r w:rsidRPr="00E128D0">
          <w:delText>będą</w:delText>
        </w:r>
      </w:del>
      <w:ins w:id="135" w:author="Autor">
        <w:r w:rsidR="00BB2D1A">
          <w:t>są</w:t>
        </w:r>
      </w:ins>
      <w:r w:rsidR="00BB2D1A" w:rsidRPr="00E128D0">
        <w:t xml:space="preserve"> </w:t>
      </w:r>
      <w:r w:rsidRPr="00E128D0">
        <w:t>określone w wytyczn</w:t>
      </w:r>
      <w:r w:rsidR="001E47EF">
        <w:t xml:space="preserve">ych </w:t>
      </w:r>
      <w:r w:rsidR="005D23BA">
        <w:t>w zakresie</w:t>
      </w:r>
      <w:r w:rsidR="001E47EF">
        <w:t xml:space="preserve"> </w:t>
      </w:r>
      <w:r w:rsidRPr="00E128D0">
        <w:t>zasad przeprowadzania kontroli na miejscu.</w:t>
      </w:r>
    </w:p>
    <w:p w14:paraId="2B84B92C" w14:textId="77777777" w:rsidR="00D446A9" w:rsidRDefault="00D30212" w:rsidP="00A87BDD">
      <w:pPr>
        <w:pStyle w:val="Nagwek2"/>
      </w:pPr>
      <w:bookmarkStart w:id="136" w:name="_Toc129774933"/>
      <w:bookmarkStart w:id="137" w:name="_Toc141863067"/>
      <w:r>
        <w:t>V</w:t>
      </w:r>
      <w:r w:rsidR="00107A2E">
        <w:t>I</w:t>
      </w:r>
      <w:r w:rsidR="00D43F09">
        <w:t>.</w:t>
      </w:r>
      <w:r w:rsidR="004057BE">
        <w:t>11</w:t>
      </w:r>
      <w:r>
        <w:t>.</w:t>
      </w:r>
      <w:r w:rsidR="00D446A9" w:rsidRPr="004B39FE">
        <w:t xml:space="preserve"> </w:t>
      </w:r>
      <w:r w:rsidR="00192D54">
        <w:t>Niezałatwienie sprawy w terminie</w:t>
      </w:r>
      <w:bookmarkEnd w:id="136"/>
      <w:bookmarkEnd w:id="137"/>
    </w:p>
    <w:p w14:paraId="1DC0863B" w14:textId="77777777" w:rsidR="00733E2A" w:rsidRPr="003B3B8E" w:rsidRDefault="00733E2A" w:rsidP="003B3B8E">
      <w:pPr>
        <w:pStyle w:val="Akapitzlist"/>
        <w:numPr>
          <w:ilvl w:val="0"/>
          <w:numId w:val="287"/>
        </w:numPr>
        <w:spacing w:after="0"/>
        <w:contextualSpacing w:val="0"/>
      </w:pPr>
      <w:r w:rsidRPr="003B3B8E">
        <w:t>Biegu terminu na załatwienie sprawy nie wstrzymują w szczególności:</w:t>
      </w:r>
    </w:p>
    <w:p w14:paraId="7DEA5694" w14:textId="77478D37" w:rsidR="00733E2A" w:rsidRPr="003B3B8E" w:rsidRDefault="00733E2A" w:rsidP="003B3B8E">
      <w:pPr>
        <w:pStyle w:val="Akapitzlist"/>
        <w:ind w:left="714" w:hanging="357"/>
      </w:pPr>
      <w:r>
        <w:t xml:space="preserve">1) </w:t>
      </w:r>
      <w:r w:rsidRPr="003B3B8E">
        <w:t>wykonywanie przez wnioskodawcę albo bene</w:t>
      </w:r>
      <w:r w:rsidR="00B8273A">
        <w:t xml:space="preserve">ficjenta na wezwanie ARiMR, </w:t>
      </w:r>
      <w:r w:rsidR="00B8273A" w:rsidRPr="003B3B8E">
        <w:t>SW oraz</w:t>
      </w:r>
      <w:r w:rsidRPr="003B3B8E">
        <w:t xml:space="preserve"> LGD czynności w toku postępowania w </w:t>
      </w:r>
      <w:r w:rsidR="00B8273A" w:rsidRPr="003B3B8E">
        <w:t>sprawie o przyznanie pomocy lub</w:t>
      </w:r>
      <w:r w:rsidR="00B8273A">
        <w:t> </w:t>
      </w:r>
      <w:r w:rsidRPr="003B3B8E">
        <w:t>wypłaty pomocy;</w:t>
      </w:r>
    </w:p>
    <w:p w14:paraId="2208611B" w14:textId="77777777" w:rsidR="00733E2A" w:rsidRPr="003B3B8E" w:rsidRDefault="00733E2A" w:rsidP="003B3B8E">
      <w:pPr>
        <w:pStyle w:val="Akapitzlist"/>
        <w:ind w:left="714" w:hanging="357"/>
      </w:pPr>
      <w:r>
        <w:t xml:space="preserve">2) </w:t>
      </w:r>
      <w:r w:rsidR="00B8273A" w:rsidRPr="003B3B8E">
        <w:t>rozpatrywanie przez ARiMR oraz</w:t>
      </w:r>
      <w:r w:rsidRPr="003B3B8E">
        <w:t xml:space="preserve"> SW wniosku o ponowną ocenę zasadności</w:t>
      </w:r>
      <w:r w:rsidRPr="003B3B8E" w:rsidDel="002B5630">
        <w:t xml:space="preserve"> </w:t>
      </w:r>
      <w:r w:rsidRPr="003B3B8E">
        <w:t>wezwania do poprawienia wniosku o przyznanie pomocy lub do złożenia wyjaśnień;</w:t>
      </w:r>
    </w:p>
    <w:p w14:paraId="36820DAB" w14:textId="77777777" w:rsidR="00733E2A" w:rsidRPr="003B3B8E" w:rsidRDefault="00733E2A" w:rsidP="003B3B8E">
      <w:pPr>
        <w:pStyle w:val="Akapitzlist"/>
        <w:ind w:left="714" w:hanging="357"/>
      </w:pPr>
      <w:r w:rsidRPr="003B3B8E">
        <w:t>3) przeprowadzenie czynności kontrolnych w ramach kontroli na miejscu;</w:t>
      </w:r>
    </w:p>
    <w:p w14:paraId="36533030" w14:textId="77777777" w:rsidR="00733E2A" w:rsidRPr="003B3B8E" w:rsidRDefault="00733E2A" w:rsidP="003B3B8E">
      <w:pPr>
        <w:pStyle w:val="Akapitzlist"/>
        <w:ind w:left="714" w:hanging="357"/>
      </w:pPr>
      <w:r w:rsidRPr="003B3B8E">
        <w:t xml:space="preserve">4) </w:t>
      </w:r>
      <w:r w:rsidR="00B8273A" w:rsidRPr="003B3B8E">
        <w:t>wystąpienie przez ARiMR, SW oraz</w:t>
      </w:r>
      <w:r w:rsidRPr="003B3B8E">
        <w:t xml:space="preserve"> LGD do inne</w:t>
      </w:r>
      <w:r w:rsidR="003536EC">
        <w:t>go organu z prośbą o </w:t>
      </w:r>
      <w:r w:rsidRPr="003B3B8E">
        <w:t>wyjaśnienia, stanowisko lub dokumenty.</w:t>
      </w:r>
    </w:p>
    <w:p w14:paraId="306C7DD3" w14:textId="77777777" w:rsidR="007237AB" w:rsidRPr="00E128D0" w:rsidRDefault="007237AB" w:rsidP="003B3B8E">
      <w:pPr>
        <w:pStyle w:val="Akapitzlist"/>
        <w:numPr>
          <w:ilvl w:val="0"/>
          <w:numId w:val="287"/>
        </w:numPr>
        <w:spacing w:after="0"/>
        <w:contextualSpacing w:val="0"/>
      </w:pPr>
      <w:r w:rsidRPr="00E128D0">
        <w:t>W przypadku nierozpatrzenia</w:t>
      </w:r>
      <w:r w:rsidR="00192D54" w:rsidRPr="00E128D0">
        <w:t xml:space="preserve"> </w:t>
      </w:r>
      <w:r w:rsidR="000628EA" w:rsidRPr="00E128D0">
        <w:t>sprawy</w:t>
      </w:r>
      <w:r w:rsidRPr="00E128D0">
        <w:t xml:space="preserve"> </w:t>
      </w:r>
      <w:r w:rsidR="006670F6" w:rsidRPr="00E128D0">
        <w:t xml:space="preserve">w terminie </w:t>
      </w:r>
      <w:r w:rsidRPr="00E128D0">
        <w:t xml:space="preserve">zawiadamia się </w:t>
      </w:r>
      <w:r w:rsidR="00201A26">
        <w:br/>
      </w:r>
      <w:r w:rsidRPr="00E128D0">
        <w:t>o tym wnioskodawcę lub beneficjenta, podając przyczyny niedotrzymania terminu i</w:t>
      </w:r>
      <w:r w:rsidR="003536EC">
        <w:t> </w:t>
      </w:r>
      <w:r w:rsidRPr="00E128D0">
        <w:t xml:space="preserve">wyznaczając nowy termin </w:t>
      </w:r>
      <w:r w:rsidR="006670F6" w:rsidRPr="00E128D0">
        <w:t>załatwienia sprawy</w:t>
      </w:r>
      <w:r w:rsidRPr="00E128D0">
        <w:t xml:space="preserve"> nie dłuższy niż miesiąc.</w:t>
      </w:r>
    </w:p>
    <w:p w14:paraId="4D23E011" w14:textId="77777777" w:rsidR="00AC6A98" w:rsidRDefault="00D30212" w:rsidP="00A87BDD">
      <w:pPr>
        <w:pStyle w:val="Nagwek2"/>
      </w:pPr>
      <w:bookmarkStart w:id="138" w:name="_Toc129774934"/>
      <w:bookmarkStart w:id="139" w:name="_Toc141863068"/>
      <w:r>
        <w:t>V</w:t>
      </w:r>
      <w:r w:rsidR="00107A2E">
        <w:t>I</w:t>
      </w:r>
      <w:r w:rsidR="00D43F09">
        <w:t>.</w:t>
      </w:r>
      <w:r w:rsidR="004057BE">
        <w:t>12</w:t>
      </w:r>
      <w:r>
        <w:t>.</w:t>
      </w:r>
      <w:r w:rsidR="00AC6A98">
        <w:t xml:space="preserve"> Pouczenia</w:t>
      </w:r>
      <w:bookmarkEnd w:id="138"/>
      <w:bookmarkEnd w:id="139"/>
    </w:p>
    <w:p w14:paraId="7457D2E6" w14:textId="7DFB2900" w:rsidR="00192D54" w:rsidRPr="00E128D0" w:rsidRDefault="00192D54">
      <w:r w:rsidRPr="00E128D0">
        <w:t>Pisma kierowane do wnioskodawcy albo beneficjenta zawierają pouczenie o</w:t>
      </w:r>
      <w:r w:rsidR="003536EC">
        <w:t> </w:t>
      </w:r>
      <w:r w:rsidRPr="00E128D0">
        <w:t>przysługującym prawie lub nakładanym obowiązku oraz terminie jego wykonania lub</w:t>
      </w:r>
      <w:r w:rsidR="003536EC">
        <w:t> </w:t>
      </w:r>
      <w:r w:rsidRPr="00E128D0">
        <w:t>o skutkach jego niewykonania.</w:t>
      </w:r>
    </w:p>
    <w:p w14:paraId="6842C2E1" w14:textId="77777777" w:rsidR="00C660AC" w:rsidRPr="00E128D0" w:rsidRDefault="00107A2E" w:rsidP="00A87BDD">
      <w:pPr>
        <w:pStyle w:val="Nagwek2"/>
      </w:pPr>
      <w:bookmarkStart w:id="140" w:name="_Toc129774935"/>
      <w:bookmarkStart w:id="141" w:name="_Toc141863069"/>
      <w:r w:rsidRPr="00363C9B">
        <w:t>V</w:t>
      </w:r>
      <w:r>
        <w:t>I</w:t>
      </w:r>
      <w:r w:rsidRPr="00363C9B">
        <w:t>.</w:t>
      </w:r>
      <w:r w:rsidR="004057BE" w:rsidRPr="00363C9B">
        <w:t>1</w:t>
      </w:r>
      <w:r w:rsidR="004057BE">
        <w:t>3</w:t>
      </w:r>
      <w:r w:rsidR="00C660AC" w:rsidRPr="00E128D0">
        <w:t>. Obowiązek informowania o zmianach</w:t>
      </w:r>
      <w:bookmarkEnd w:id="140"/>
      <w:bookmarkEnd w:id="141"/>
    </w:p>
    <w:p w14:paraId="643B1F5B" w14:textId="621FFB3E" w:rsidR="00C660AC" w:rsidRDefault="00C660AC">
      <w:pPr>
        <w:rPr>
          <w:rFonts w:eastAsia="Arial Nova"/>
        </w:rPr>
      </w:pPr>
      <w:r w:rsidRPr="00E128D0">
        <w:t>Wnioskodawca lub beneficjent informuje o wszelkich</w:t>
      </w:r>
      <w:r w:rsidR="00BC7FCE">
        <w:t xml:space="preserve"> istotnych</w:t>
      </w:r>
      <w:r w:rsidRPr="00E128D0">
        <w:t xml:space="preserve"> zmianach w</w:t>
      </w:r>
      <w:ins w:id="142" w:author="Autor">
        <w:r w:rsidR="006158ED">
          <w:t xml:space="preserve"> </w:t>
        </w:r>
      </w:ins>
      <w:r w:rsidRPr="00E128D0">
        <w:t>zakresie danych i informacji zawartych we wniosku o przyznanie pomocy</w:t>
      </w:r>
      <w:r w:rsidR="00BC7FCE">
        <w:t>, umowie o przyznaniu pomocy</w:t>
      </w:r>
      <w:r w:rsidRPr="00E128D0">
        <w:t xml:space="preserve"> lub wniosku o płatność oraz dołączonych do ni</w:t>
      </w:r>
      <w:r w:rsidR="00BC7FCE">
        <w:t>ch</w:t>
      </w:r>
      <w:r w:rsidRPr="00E128D0">
        <w:t xml:space="preserve"> dokumentach niezwłocznie po zaistnieniu tych zmian.</w:t>
      </w:r>
    </w:p>
    <w:p w14:paraId="4B2EDC4C" w14:textId="77777777" w:rsidR="008F1885" w:rsidRPr="00684419" w:rsidRDefault="008F1885" w:rsidP="007C330A">
      <w:pPr>
        <w:pStyle w:val="Nagwek1"/>
      </w:pPr>
      <w:bookmarkStart w:id="143" w:name="_Toc121899496"/>
      <w:bookmarkStart w:id="144" w:name="_Toc121983341"/>
      <w:bookmarkStart w:id="145" w:name="_Toc129774936"/>
      <w:bookmarkStart w:id="146" w:name="_Toc141863070"/>
      <w:r w:rsidRPr="0079300D">
        <w:lastRenderedPageBreak/>
        <w:t>V</w:t>
      </w:r>
      <w:r w:rsidR="00107A2E">
        <w:t>II</w:t>
      </w:r>
      <w:r w:rsidRPr="0079300D">
        <w:t>. Przyznanie pomocy</w:t>
      </w:r>
      <w:bookmarkEnd w:id="143"/>
      <w:bookmarkEnd w:id="144"/>
      <w:bookmarkEnd w:id="145"/>
      <w:bookmarkEnd w:id="146"/>
    </w:p>
    <w:p w14:paraId="5FC61B36" w14:textId="77777777" w:rsidR="008F1885" w:rsidRPr="00FF1C5A" w:rsidRDefault="00286124" w:rsidP="00A87BDD">
      <w:pPr>
        <w:pStyle w:val="Nagwek2"/>
      </w:pPr>
      <w:bookmarkStart w:id="147" w:name="_Toc129774937"/>
      <w:bookmarkStart w:id="148" w:name="_Toc141863071"/>
      <w:r>
        <w:t>V</w:t>
      </w:r>
      <w:r w:rsidR="00107A2E">
        <w:t>II</w:t>
      </w:r>
      <w:r>
        <w:t>.</w:t>
      </w:r>
      <w:r w:rsidR="008F1885" w:rsidRPr="00FF1C5A">
        <w:t>1. Ogólne warunki przyznania pomocy</w:t>
      </w:r>
      <w:bookmarkEnd w:id="147"/>
      <w:bookmarkEnd w:id="148"/>
    </w:p>
    <w:p w14:paraId="4E0ECB05" w14:textId="77777777" w:rsidR="008F1885" w:rsidRDefault="00BC3232" w:rsidP="003B3B8E">
      <w:pPr>
        <w:spacing w:after="0"/>
        <w:ind w:left="357" w:hanging="357"/>
      </w:pPr>
      <w:r>
        <w:t xml:space="preserve">1. </w:t>
      </w:r>
      <w:r w:rsidR="008F1885" w:rsidRPr="0079300D">
        <w:t>Pomoc jest przyznawana</w:t>
      </w:r>
      <w:r w:rsidR="008F1885">
        <w:t>:</w:t>
      </w:r>
      <w:r w:rsidR="008F1885" w:rsidRPr="0079300D">
        <w:t xml:space="preserve"> </w:t>
      </w:r>
    </w:p>
    <w:p w14:paraId="288F67F1" w14:textId="3B8E2CBF" w:rsidR="008F1885" w:rsidRDefault="008F1885" w:rsidP="003B3B8E">
      <w:pPr>
        <w:pStyle w:val="Akapitzlist"/>
        <w:numPr>
          <w:ilvl w:val="0"/>
          <w:numId w:val="13"/>
        </w:numPr>
        <w:spacing w:after="0"/>
      </w:pPr>
      <w:r w:rsidRPr="003C73A2">
        <w:t>osobie fizycznej</w:t>
      </w:r>
      <w:r w:rsidR="000831AC">
        <w:t>;</w:t>
      </w:r>
    </w:p>
    <w:p w14:paraId="20935C53" w14:textId="0787F195" w:rsidR="008F1885" w:rsidRDefault="00624F15">
      <w:pPr>
        <w:pStyle w:val="Akapitzlist"/>
        <w:numPr>
          <w:ilvl w:val="0"/>
          <w:numId w:val="13"/>
        </w:numPr>
      </w:pPr>
      <w:r>
        <w:t>osobie prawnej;</w:t>
      </w:r>
    </w:p>
    <w:p w14:paraId="5049927A" w14:textId="77777777" w:rsidR="008F1885" w:rsidRDefault="008F1885">
      <w:pPr>
        <w:pStyle w:val="Akapitzlist"/>
        <w:numPr>
          <w:ilvl w:val="0"/>
          <w:numId w:val="13"/>
        </w:numPr>
      </w:pPr>
      <w:r w:rsidRPr="003C73A2">
        <w:t>jednostce organizacyjnej nieposiadającej osobowości prawne</w:t>
      </w:r>
      <w:r w:rsidR="00E51C2C">
        <w:t>j</w:t>
      </w:r>
      <w:r w:rsidR="00B73C41">
        <w:t>.</w:t>
      </w:r>
    </w:p>
    <w:p w14:paraId="3185203F" w14:textId="3F51C5B9" w:rsidR="001164D9" w:rsidRDefault="001164D9">
      <w:pPr>
        <w:pStyle w:val="Akapitzlist"/>
        <w:numPr>
          <w:ilvl w:val="0"/>
          <w:numId w:val="278"/>
        </w:numPr>
      </w:pPr>
      <w:r w:rsidRPr="003C73A2">
        <w:t xml:space="preserve">Wytyczne szczegółowe </w:t>
      </w:r>
      <w:r>
        <w:t>określają</w:t>
      </w:r>
      <w:r w:rsidRPr="003C73A2">
        <w:t xml:space="preserve"> kategorie beneficjentów</w:t>
      </w:r>
      <w:r>
        <w:t>, którym może zostać przyznana pomoc w ramach interwencji.</w:t>
      </w:r>
    </w:p>
    <w:p w14:paraId="5B32E721" w14:textId="18C4B235" w:rsidR="001164D9" w:rsidRDefault="001164D9">
      <w:pPr>
        <w:pStyle w:val="Akapitzlist"/>
        <w:numPr>
          <w:ilvl w:val="0"/>
          <w:numId w:val="278"/>
        </w:numPr>
      </w:pPr>
      <w:r>
        <w:t xml:space="preserve">O pomoc może ubiegać się </w:t>
      </w:r>
      <w:r w:rsidR="00253796">
        <w:t xml:space="preserve">wyłącznie </w:t>
      </w:r>
      <w:r>
        <w:t>podmiot posiadający numer EP.</w:t>
      </w:r>
    </w:p>
    <w:p w14:paraId="4CF55612" w14:textId="7FCD96DC" w:rsidR="002009D0" w:rsidRDefault="002009D0">
      <w:pPr>
        <w:pStyle w:val="Akapitzlist"/>
        <w:numPr>
          <w:ilvl w:val="0"/>
          <w:numId w:val="278"/>
        </w:numPr>
        <w:rPr>
          <w:ins w:id="149" w:author="Autor"/>
        </w:rPr>
      </w:pPr>
      <w:ins w:id="150" w:author="Autor">
        <w:r w:rsidRPr="00C72B4F">
          <w:t xml:space="preserve">W przypadku </w:t>
        </w:r>
        <w:r>
          <w:t xml:space="preserve">gdy o pomoc ubiegają się </w:t>
        </w:r>
        <w:r w:rsidRPr="00C72B4F">
          <w:t>wspólni</w:t>
        </w:r>
        <w:r>
          <w:t>cy</w:t>
        </w:r>
        <w:r w:rsidRPr="00C72B4F">
          <w:t xml:space="preserve"> spółki cywilnej, którzy na podstawie umowy spółki cywilnej zamierzają wspólnie realizować operację, </w:t>
        </w:r>
        <w:r w:rsidR="00532FCB">
          <w:t xml:space="preserve">wystarczające jest gdy </w:t>
        </w:r>
        <w:r w:rsidRPr="00C72B4F">
          <w:t xml:space="preserve">numer EP </w:t>
        </w:r>
        <w:r w:rsidR="00FB5429">
          <w:t>posiada</w:t>
        </w:r>
        <w:r w:rsidRPr="00C72B4F">
          <w:t xml:space="preserve"> spół</w:t>
        </w:r>
        <w:r w:rsidR="00FB5429">
          <w:t>ka</w:t>
        </w:r>
        <w:r w:rsidRPr="00C72B4F">
          <w:t>.</w:t>
        </w:r>
      </w:ins>
    </w:p>
    <w:p w14:paraId="05B6910C" w14:textId="0C85057F" w:rsidR="00C21E72" w:rsidRDefault="00C21E72" w:rsidP="00F21B9D">
      <w:pPr>
        <w:pStyle w:val="Akapitzlist"/>
        <w:numPr>
          <w:ilvl w:val="0"/>
          <w:numId w:val="278"/>
        </w:numPr>
        <w:rPr>
          <w:ins w:id="151" w:author="Autor"/>
        </w:rPr>
      </w:pPr>
      <w:ins w:id="152" w:author="Autor">
        <w:r>
          <w:t>W przypadku podmiotów, które na podstawie umowy</w:t>
        </w:r>
        <w:r w:rsidR="005B5132">
          <w:t xml:space="preserve"> konsorcjum</w:t>
        </w:r>
        <w:r>
          <w:t xml:space="preserve"> wspólnie ubiegają się o przyznanie pomocy</w:t>
        </w:r>
        <w:r w:rsidR="005B5132">
          <w:t xml:space="preserve"> i</w:t>
        </w:r>
        <w:r w:rsidR="005B5132" w:rsidRPr="005B5132">
          <w:t xml:space="preserve"> </w:t>
        </w:r>
        <w:r w:rsidR="005B5132">
          <w:t>zamierzają wspólnie realizować operację</w:t>
        </w:r>
        <w:r w:rsidR="00532FCB">
          <w:t>,</w:t>
        </w:r>
        <w:r w:rsidR="005B5132">
          <w:t xml:space="preserve"> </w:t>
        </w:r>
        <w:r w:rsidR="00532FCB">
          <w:t xml:space="preserve">wystarczające jest gdy </w:t>
        </w:r>
        <w:r w:rsidR="00532FCB" w:rsidRPr="00C72B4F">
          <w:t xml:space="preserve">numer EP </w:t>
        </w:r>
        <w:r w:rsidR="00532FCB">
          <w:t>posiada</w:t>
        </w:r>
        <w:r w:rsidR="00532FCB" w:rsidRPr="00C72B4F">
          <w:t xml:space="preserve"> </w:t>
        </w:r>
        <w:r>
          <w:t>podmiot upoważnion</w:t>
        </w:r>
        <w:r w:rsidR="00532FCB">
          <w:t>y</w:t>
        </w:r>
        <w:r>
          <w:t xml:space="preserve"> do reprezentowania konsorcjum w </w:t>
        </w:r>
        <w:r w:rsidR="00F21B9D">
          <w:t>stosownym zakresie.</w:t>
        </w:r>
      </w:ins>
    </w:p>
    <w:p w14:paraId="4AD9B973" w14:textId="77777777" w:rsidR="000A5162" w:rsidRDefault="000A5162">
      <w:pPr>
        <w:pStyle w:val="Akapitzlist"/>
        <w:numPr>
          <w:ilvl w:val="0"/>
          <w:numId w:val="278"/>
        </w:numPr>
      </w:pPr>
      <w:r>
        <w:t xml:space="preserve">Pomoc jest przyznawana, </w:t>
      </w:r>
      <w:r w:rsidRPr="0079300D">
        <w:t>jeżeli są spełnione warunki przyznania tej pomocy określone w przepisach</w:t>
      </w:r>
      <w:r>
        <w:t xml:space="preserve"> prawa</w:t>
      </w:r>
      <w:r w:rsidR="00192D54">
        <w:t xml:space="preserve"> powszechnie obowiązującego, wytycznych MRiRW oraz</w:t>
      </w:r>
      <w:r w:rsidRPr="0079300D">
        <w:t xml:space="preserve"> regulaminie naboru wniosków.</w:t>
      </w:r>
    </w:p>
    <w:p w14:paraId="1DAC502A" w14:textId="77777777" w:rsidR="00AD1B71" w:rsidRDefault="00887DA8">
      <w:pPr>
        <w:pStyle w:val="Akapitzlist"/>
        <w:numPr>
          <w:ilvl w:val="0"/>
          <w:numId w:val="278"/>
        </w:numPr>
      </w:pPr>
      <w:r>
        <w:t>W przypadku osoby fizycznej</w:t>
      </w:r>
      <w:r w:rsidR="001164D9">
        <w:t xml:space="preserve"> </w:t>
      </w:r>
      <w:r w:rsidR="001164D9" w:rsidRPr="00E128D0">
        <w:t>lub wspólnika spółki cywilnej będącego osobą fizyczną</w:t>
      </w:r>
      <w:r w:rsidR="00AD1B71">
        <w:t xml:space="preserve"> pomoc jest przyznawana</w:t>
      </w:r>
      <w:r w:rsidR="005106D0">
        <w:t>,</w:t>
      </w:r>
      <w:r w:rsidR="00AD1B71">
        <w:t xml:space="preserve"> jeśli, poza warunkami określonymi w</w:t>
      </w:r>
      <w:r w:rsidR="003536EC">
        <w:t> </w:t>
      </w:r>
      <w:r w:rsidR="00AD1B71">
        <w:t xml:space="preserve">wytycznych szczegółowych, </w:t>
      </w:r>
      <w:r w:rsidR="001164D9">
        <w:t>ta osoba fizyczna</w:t>
      </w:r>
      <w:r w:rsidR="004B0D82">
        <w:t xml:space="preserve"> </w:t>
      </w:r>
      <w:r w:rsidR="00AD1B71">
        <w:t>w dniu złożenia wniosku o</w:t>
      </w:r>
      <w:r w:rsidR="001E671F">
        <w:t> </w:t>
      </w:r>
      <w:r w:rsidR="00AD1B71">
        <w:t>przyznanie pomocy ma ukończone 18 lat.</w:t>
      </w:r>
    </w:p>
    <w:p w14:paraId="768C177F" w14:textId="48D0BFBD" w:rsidR="00105B45" w:rsidRDefault="00105B45">
      <w:pPr>
        <w:pStyle w:val="Akapitzlist"/>
        <w:numPr>
          <w:ilvl w:val="0"/>
          <w:numId w:val="278"/>
        </w:numPr>
      </w:pPr>
      <w:r>
        <w:t>W przypadku rolnika będącego osobą prawną albo spółką o</w:t>
      </w:r>
      <w:r w:rsidR="00AC26D7">
        <w:t>sobową w rozumieniu KSH</w:t>
      </w:r>
      <w:r>
        <w:t xml:space="preserve"> pomoc jest przyznawana, jeżeli</w:t>
      </w:r>
      <w:r w:rsidR="005106D0">
        <w:t>,</w:t>
      </w:r>
      <w:r>
        <w:t xml:space="preserve"> poza</w:t>
      </w:r>
      <w:r w:rsidR="00AC26D7">
        <w:t xml:space="preserve"> warunkami określonymi w wytycznych szczegółowych</w:t>
      </w:r>
      <w:r w:rsidR="000831AC">
        <w:t>,</w:t>
      </w:r>
      <w:r w:rsidR="00AC26D7">
        <w:t xml:space="preserve"> rolnik jest</w:t>
      </w:r>
      <w:r>
        <w:t xml:space="preserve"> wpisany do reje</w:t>
      </w:r>
      <w:r w:rsidR="00CF22E0">
        <w:t>stru przedsiębiorców w KRS</w:t>
      </w:r>
      <w:r>
        <w:t xml:space="preserve"> co najmniej od dnia złożenia wniosku o przyznanie pomocy, a w przypadku przedsiębiorcy zagranicznego będącego osobą prawną albo jednostką organizacyjną niebędącą osobą prawną</w:t>
      </w:r>
      <w:ins w:id="153" w:author="Autor">
        <w:r w:rsidR="00B8559A">
          <w:t>,</w:t>
        </w:r>
      </w:ins>
      <w:r>
        <w:t xml:space="preserve"> posiadającą zdolność prawną, który wykonuje działalność gospodarczą na terytorium Rzeczypospolitej Polskiej w ramach oddziału –</w:t>
      </w:r>
      <w:r w:rsidR="00C278A3">
        <w:t xml:space="preserve"> </w:t>
      </w:r>
      <w:r w:rsidR="00FA4AD5">
        <w:t>jego </w:t>
      </w:r>
      <w:r w:rsidR="00AC26D7">
        <w:t>oddział jest</w:t>
      </w:r>
      <w:r>
        <w:t xml:space="preserve"> wpisany do rejestru przedsiębior</w:t>
      </w:r>
      <w:r w:rsidR="00CF22E0">
        <w:t>ców w KRS</w:t>
      </w:r>
      <w:r>
        <w:t xml:space="preserve"> co najmniej od dnia złożenia wniosku o przyznanie pomocy.</w:t>
      </w:r>
    </w:p>
    <w:p w14:paraId="776E64D6" w14:textId="25506B30" w:rsidR="00AC26D7" w:rsidRDefault="00AC26D7">
      <w:pPr>
        <w:pStyle w:val="Akapitzlist"/>
        <w:numPr>
          <w:ilvl w:val="0"/>
          <w:numId w:val="278"/>
        </w:numPr>
      </w:pPr>
      <w:r>
        <w:lastRenderedPageBreak/>
        <w:t>W przypadku rolnika będącego wspólnikiem spółki cywilnej pomoc jest</w:t>
      </w:r>
      <w:ins w:id="154" w:author="Autor">
        <w:r w:rsidR="00140630">
          <w:t xml:space="preserve"> </w:t>
        </w:r>
      </w:ins>
      <w:r>
        <w:t xml:space="preserve">przyznawana, jeżeli </w:t>
      </w:r>
      <w:del w:id="155" w:author="Autor">
        <w:r>
          <w:delText>numer EP został nadany spółce oraz</w:delText>
        </w:r>
        <w:r w:rsidR="00B8273A">
          <w:delText> </w:delText>
        </w:r>
        <w:r>
          <w:delText>jeżeli</w:delText>
        </w:r>
        <w:r w:rsidR="00B8273A">
          <w:delText> </w:delText>
        </w:r>
      </w:del>
      <w:r>
        <w:t>poza</w:t>
      </w:r>
      <w:ins w:id="156" w:author="Autor">
        <w:r w:rsidR="00140630">
          <w:t xml:space="preserve"> </w:t>
        </w:r>
      </w:ins>
      <w:r>
        <w:t xml:space="preserve">warunkami wymienionymi </w:t>
      </w:r>
      <w:r w:rsidR="005106D0">
        <w:t xml:space="preserve">w </w:t>
      </w:r>
      <w:r>
        <w:t>wytycznych szczegółowych:</w:t>
      </w:r>
    </w:p>
    <w:p w14:paraId="611F4FC4" w14:textId="563A9DD9" w:rsidR="00AC26D7" w:rsidRDefault="00AC26D7">
      <w:pPr>
        <w:pStyle w:val="Akapitzlist"/>
        <w:numPr>
          <w:ilvl w:val="0"/>
          <w:numId w:val="168"/>
        </w:numPr>
      </w:pPr>
      <w:r>
        <w:t>gospodarstwo, w którym będzie realizowana operacja, stanowi wkład wniesiony do tej spółki i spełnia warunki określone w wytycznych szczegółowych;</w:t>
      </w:r>
    </w:p>
    <w:p w14:paraId="0943ECF2" w14:textId="547A4879" w:rsidR="00AC26D7" w:rsidRDefault="00AC26D7">
      <w:pPr>
        <w:pStyle w:val="Akapitzlist"/>
        <w:numPr>
          <w:ilvl w:val="0"/>
          <w:numId w:val="168"/>
        </w:numPr>
      </w:pPr>
      <w:r>
        <w:t>w ramach umowy tej spółki jest prowadzona działalność rolnicza w zakresie określonym w wytycznych szczegółowych co najmniej od dnia złożenia wniosku o przyznanie pomocy;</w:t>
      </w:r>
    </w:p>
    <w:p w14:paraId="0DE5B21F" w14:textId="77777777" w:rsidR="00AC26D7" w:rsidRDefault="00AC26D7">
      <w:pPr>
        <w:pStyle w:val="Akapitzlist"/>
        <w:numPr>
          <w:ilvl w:val="0"/>
          <w:numId w:val="168"/>
        </w:numPr>
      </w:pPr>
      <w:r>
        <w:t>każdy ze wspólników będący osobą prawną albo spółką osobową w rozumieniu KSH, albo przedsiębiorcą zagranicznym będącym osobą prawną albo jednostką organizacyjną niebędącą osobą prawną posiadającą zdolność prawną, który</w:t>
      </w:r>
      <w:r w:rsidR="001E671F">
        <w:t> </w:t>
      </w:r>
      <w:r>
        <w:t>wykonuje działalność gospodarczą na terytorium Rzeczypospolitej Polskiej w ramach oddziału, spełnia warunki wymienione w ust. 6.</w:t>
      </w:r>
    </w:p>
    <w:p w14:paraId="3FEEF733" w14:textId="77777777" w:rsidR="00C95B5A" w:rsidRPr="00426EB5" w:rsidRDefault="00C95B5A">
      <w:pPr>
        <w:pStyle w:val="Akapitzlist"/>
        <w:numPr>
          <w:ilvl w:val="0"/>
          <w:numId w:val="278"/>
        </w:numPr>
      </w:pPr>
      <w:r>
        <w:t xml:space="preserve">Wytyczne szczegółowe mogą zakładać możliwość przyznania pomocy grupie rolników. </w:t>
      </w:r>
      <w:r w:rsidRPr="003F2C4A">
        <w:t xml:space="preserve">Grupę rolników stanowi co najmniej trzech rolników będących osobami fizycznymi, </w:t>
      </w:r>
      <w:r w:rsidRPr="0073626C">
        <w:t xml:space="preserve">którzy ubiegają się wspólnie o pomoc w celu zrealizowania inwestycji zbiorowej na rzecz ich gospodarstw, jeżeli zawarły między sobą </w:t>
      </w:r>
      <w:r w:rsidR="00950EAF">
        <w:t>na piśmie</w:t>
      </w:r>
      <w:r w:rsidRPr="0073626C">
        <w:t xml:space="preserve"> umowę, której czas trwania nie może być krótszy niż 7 lat od dnia złożenia wniosku o</w:t>
      </w:r>
      <w:r w:rsidR="001E671F">
        <w:t> </w:t>
      </w:r>
      <w:r w:rsidRPr="0073626C">
        <w:t xml:space="preserve">przyznanie pomocy. </w:t>
      </w:r>
      <w:r w:rsidRPr="00A73235">
        <w:t>Umowa ta powinna zawierać w szczególności postanowienia dotyczące zasad wspólnego używania przedmiotu operacji</w:t>
      </w:r>
      <w:r w:rsidR="00A310FE">
        <w:t xml:space="preserve">, </w:t>
      </w:r>
      <w:r w:rsidRPr="00A73235">
        <w:t>zakr</w:t>
      </w:r>
      <w:r w:rsidRPr="00BE3166">
        <w:t xml:space="preserve">esu prac </w:t>
      </w:r>
      <w:r w:rsidR="00A310FE">
        <w:t xml:space="preserve">wykonywanych </w:t>
      </w:r>
      <w:r w:rsidRPr="00BE3166">
        <w:t xml:space="preserve">przez każdą z tych osób </w:t>
      </w:r>
      <w:r w:rsidR="008D650D">
        <w:t>oraz</w:t>
      </w:r>
      <w:r w:rsidR="008D650D" w:rsidRPr="00BE3166">
        <w:t xml:space="preserve"> </w:t>
      </w:r>
      <w:r w:rsidRPr="00BE3166">
        <w:t>potrzeb gospodarstw tych osób. Każdy z członków grupy rolników musi spełniać warunki podmiotowe okre</w:t>
      </w:r>
      <w:r w:rsidRPr="00AE3209">
        <w:t>ślone dla</w:t>
      </w:r>
      <w:r w:rsidR="001E671F">
        <w:t> </w:t>
      </w:r>
      <w:r w:rsidRPr="00AE3209">
        <w:t>rolnika.</w:t>
      </w:r>
    </w:p>
    <w:p w14:paraId="4D8E323F" w14:textId="77777777" w:rsidR="00192D54" w:rsidRPr="00F46E12" w:rsidRDefault="00192D54">
      <w:pPr>
        <w:pStyle w:val="Akapitzlist"/>
        <w:numPr>
          <w:ilvl w:val="0"/>
          <w:numId w:val="278"/>
        </w:numPr>
      </w:pPr>
      <w:r w:rsidRPr="00F46E12">
        <w:t xml:space="preserve">Pomoc przyznaje się do wysokości </w:t>
      </w:r>
      <w:r w:rsidR="006C1B64" w:rsidRPr="00F46E12">
        <w:t>limitu środków określonego w regulaminie naboru wniosków.</w:t>
      </w:r>
    </w:p>
    <w:p w14:paraId="632A891B" w14:textId="37A99683" w:rsidR="008F1885" w:rsidRDefault="008F1885">
      <w:pPr>
        <w:pStyle w:val="Akapitzlist"/>
        <w:numPr>
          <w:ilvl w:val="0"/>
          <w:numId w:val="278"/>
        </w:numPr>
      </w:pPr>
      <w:r w:rsidRPr="00847F79">
        <w:t>Pomoc</w:t>
      </w:r>
      <w:r w:rsidRPr="0079300D">
        <w:t xml:space="preserve"> nie przysługuje podmiotowi, który podlega zakazowi dostępu do środków, o których mowa w art. 5 ust. 3 pkt 4 ustawy FP, na podstaw</w:t>
      </w:r>
      <w:r>
        <w:t xml:space="preserve">ie prawomocnego orzeczenia sądu, a także </w:t>
      </w:r>
      <w:r w:rsidRPr="0079300D">
        <w:t>podmiotowi, który podlega wykluczeniu z dostępu do</w:t>
      </w:r>
      <w:r w:rsidR="001E671F">
        <w:t> </w:t>
      </w:r>
      <w:r>
        <w:t>otrzymania pomocy</w:t>
      </w:r>
      <w:r w:rsidRPr="0079300D">
        <w:t>.</w:t>
      </w:r>
    </w:p>
    <w:p w14:paraId="71DAB210" w14:textId="4FFA5440" w:rsidR="00CD7C46" w:rsidRPr="00A73235" w:rsidRDefault="00CD7C46">
      <w:pPr>
        <w:pStyle w:val="Akapitzlist"/>
        <w:numPr>
          <w:ilvl w:val="0"/>
          <w:numId w:val="278"/>
        </w:numPr>
      </w:pPr>
      <w:r>
        <w:t xml:space="preserve">Pomoc nie przysługuje, jeżeli wnioskodawca stworzył </w:t>
      </w:r>
      <w:r w:rsidRPr="00E128D0">
        <w:t>sztuczne warunki, w</w:t>
      </w:r>
      <w:r w:rsidR="001E671F">
        <w:t> </w:t>
      </w:r>
      <w:r w:rsidRPr="00E128D0">
        <w:t>sprzeczności z prawodawstwem rolnym, mające na celu obejście przepisów i</w:t>
      </w:r>
      <w:r w:rsidR="001E671F">
        <w:t> </w:t>
      </w:r>
      <w:r w:rsidRPr="00E128D0">
        <w:t>otrzymanie pomocy finansowej.</w:t>
      </w:r>
      <w:r w:rsidR="001164D9" w:rsidRPr="00E128D0">
        <w:t xml:space="preserve"> </w:t>
      </w:r>
      <w:r w:rsidR="005A2910" w:rsidRPr="00E128D0">
        <w:t xml:space="preserve">Przy przeprowadzaniu kontroli dotyczących obchodzenia przepisów </w:t>
      </w:r>
      <w:r w:rsidR="006014E8">
        <w:t>ARiMR oraz SW</w:t>
      </w:r>
      <w:r w:rsidR="005A2910" w:rsidRPr="00E128D0">
        <w:t xml:space="preserve"> powinna w szczególności wykorzystywać informacje wynikające z art. 44 rozporządzenia 2022/128. </w:t>
      </w:r>
      <w:r w:rsidR="00ED1FD7" w:rsidRPr="00E128D0">
        <w:t xml:space="preserve">Do </w:t>
      </w:r>
      <w:r w:rsidR="006014E8">
        <w:t>ARiMR oraz SW</w:t>
      </w:r>
      <w:r w:rsidR="00ED1FD7" w:rsidRPr="00E128D0">
        <w:t xml:space="preserve"> </w:t>
      </w:r>
      <w:r w:rsidR="00ED1FD7" w:rsidRPr="00E128D0">
        <w:lastRenderedPageBreak/>
        <w:t xml:space="preserve">należy </w:t>
      </w:r>
      <w:r w:rsidR="008D650D">
        <w:t>obowiązek</w:t>
      </w:r>
      <w:r w:rsidR="008D650D" w:rsidRPr="00E128D0">
        <w:t xml:space="preserve"> </w:t>
      </w:r>
      <w:r w:rsidR="00ED1FD7" w:rsidRPr="00E128D0">
        <w:t>zapewnienia groma</w:t>
      </w:r>
      <w:r w:rsidR="00ED1FD7" w:rsidRPr="003F2C4A">
        <w:t>dzenia odpowiednich danych, o</w:t>
      </w:r>
      <w:r w:rsidR="001E671F">
        <w:t> </w:t>
      </w:r>
      <w:r w:rsidR="00ED1FD7" w:rsidRPr="003F2C4A">
        <w:t>których</w:t>
      </w:r>
      <w:r w:rsidR="001E671F">
        <w:t> </w:t>
      </w:r>
      <w:r w:rsidR="00ED1FD7" w:rsidRPr="003F2C4A">
        <w:t>mowa w przepisach unijnych</w:t>
      </w:r>
      <w:r w:rsidR="002A2A32">
        <w:t>,</w:t>
      </w:r>
      <w:r w:rsidR="00ED1FD7" w:rsidRPr="003F2C4A">
        <w:t xml:space="preserve"> </w:t>
      </w:r>
      <w:r w:rsidR="00ED1FD7" w:rsidRPr="0073626C">
        <w:t>w formularz</w:t>
      </w:r>
      <w:r w:rsidR="005F37B2">
        <w:t>u</w:t>
      </w:r>
      <w:r w:rsidR="00ED1FD7" w:rsidRPr="0073626C">
        <w:t xml:space="preserve"> wniosk</w:t>
      </w:r>
      <w:r w:rsidR="005F37B2">
        <w:t>u</w:t>
      </w:r>
      <w:r w:rsidR="00ED1FD7" w:rsidRPr="0073626C">
        <w:t xml:space="preserve"> o przyznanie pomocy oraz</w:t>
      </w:r>
      <w:r w:rsidR="001E671F">
        <w:t> </w:t>
      </w:r>
      <w:r w:rsidR="00ED1FD7" w:rsidRPr="0073626C">
        <w:t>wniosk</w:t>
      </w:r>
      <w:r w:rsidR="005F37B2">
        <w:t>u</w:t>
      </w:r>
      <w:r w:rsidR="00ED1FD7" w:rsidRPr="0073626C">
        <w:t xml:space="preserve"> o płatność.</w:t>
      </w:r>
    </w:p>
    <w:p w14:paraId="6DEE072C" w14:textId="5E3F8BF0" w:rsidR="00471831" w:rsidRPr="00395AEC" w:rsidRDefault="006014E8">
      <w:pPr>
        <w:pStyle w:val="Akapitzlist"/>
        <w:numPr>
          <w:ilvl w:val="0"/>
          <w:numId w:val="278"/>
        </w:numPr>
      </w:pPr>
      <w:r>
        <w:t>ARiMR oraz SW</w:t>
      </w:r>
      <w:r w:rsidR="00471831" w:rsidRPr="00AE3209">
        <w:t xml:space="preserve"> weryfikuj</w:t>
      </w:r>
      <w:r w:rsidR="001E671F">
        <w:t>ą</w:t>
      </w:r>
      <w:r w:rsidR="00471831" w:rsidRPr="00AE3209">
        <w:t xml:space="preserve"> informacje niezbędne do identyfikacji </w:t>
      </w:r>
      <w:r w:rsidR="00471831" w:rsidRPr="00426EB5">
        <w:t>grupy</w:t>
      </w:r>
      <w:r w:rsidR="00471831" w:rsidRPr="00E128D0">
        <w:t xml:space="preserve">, </w:t>
      </w:r>
      <w:r w:rsidR="00FA4AD5">
        <w:t>tj. </w:t>
      </w:r>
      <w:r w:rsidR="00471831" w:rsidRPr="00E128D0">
        <w:t>jednostki dominującej i jej wszystkich jednostek zależnych</w:t>
      </w:r>
      <w:r w:rsidR="00471831" w:rsidRPr="003F2C4A">
        <w:t xml:space="preserve"> na dzień złożenia wniosku o</w:t>
      </w:r>
      <w:r w:rsidR="001E671F">
        <w:t> </w:t>
      </w:r>
      <w:r w:rsidR="00471831" w:rsidRPr="003F2C4A">
        <w:t>przyznanie pomocy</w:t>
      </w:r>
      <w:r w:rsidR="00AA3A64">
        <w:t>, w zakresie niezbędnym</w:t>
      </w:r>
      <w:r w:rsidR="001E671F">
        <w:t xml:space="preserve"> do przeprowadzenia kontroli, o</w:t>
      </w:r>
      <w:ins w:id="157" w:author="Autor">
        <w:r w:rsidR="00590EA1">
          <w:t xml:space="preserve"> </w:t>
        </w:r>
      </w:ins>
      <w:r w:rsidR="00AA3A64">
        <w:t>których mowa w ust. 11.</w:t>
      </w:r>
    </w:p>
    <w:p w14:paraId="5F960A75" w14:textId="1EAD7BD4" w:rsidR="00BF52DF" w:rsidRPr="00BF52DF" w:rsidRDefault="00BF52DF">
      <w:pPr>
        <w:pStyle w:val="Akapitzlist"/>
        <w:numPr>
          <w:ilvl w:val="0"/>
          <w:numId w:val="278"/>
        </w:numPr>
      </w:pPr>
      <w:r w:rsidRPr="00BF52DF">
        <w:t>Beneficjenta wyklucza się z możliwości otrzymania pomocy, jeżeli:</w:t>
      </w:r>
    </w:p>
    <w:p w14:paraId="1A1C24DD" w14:textId="77777777" w:rsidR="00BF52DF" w:rsidRPr="00375E51" w:rsidRDefault="00BF52DF">
      <w:pPr>
        <w:pStyle w:val="Akapitzlist"/>
        <w:numPr>
          <w:ilvl w:val="0"/>
          <w:numId w:val="56"/>
        </w:numPr>
        <w:rPr>
          <w:bCs/>
        </w:rPr>
      </w:pPr>
      <w:r w:rsidRPr="007A1D1C">
        <w:rPr>
          <w:bCs/>
        </w:rPr>
        <w:t>otrzymał pomoc na podstawie przedstawionych jako autentyczne dokumentów podrobionych lub przerobionych lub dokumentów potwierdzających nieprawdę</w:t>
      </w:r>
      <w:r w:rsidR="00C278A3">
        <w:rPr>
          <w:bCs/>
        </w:rPr>
        <w:t>;</w:t>
      </w:r>
    </w:p>
    <w:p w14:paraId="44BEFD83" w14:textId="77777777" w:rsidR="00BF52DF" w:rsidRPr="00C44FF6" w:rsidRDefault="00BF52DF">
      <w:pPr>
        <w:pStyle w:val="Akapitzlist"/>
        <w:numPr>
          <w:ilvl w:val="0"/>
          <w:numId w:val="56"/>
        </w:numPr>
        <w:rPr>
          <w:bCs/>
        </w:rPr>
      </w:pPr>
      <w:r w:rsidRPr="00375E51">
        <w:rPr>
          <w:bCs/>
        </w:rPr>
        <w:t>nie zwrócił kwoty pomocy podlegającej zwrotowi na podstawie ustawy ARiMR</w:t>
      </w:r>
      <w:r w:rsidRPr="00D9285F">
        <w:rPr>
          <w:bCs/>
        </w:rPr>
        <w:t xml:space="preserve"> wraz z nale</w:t>
      </w:r>
      <w:r w:rsidRPr="005677F7">
        <w:rPr>
          <w:bCs/>
        </w:rPr>
        <w:t>żnymi odsetkami w terminie 60 dni od dnia doręczenia decyzji ustalającej kwotę nienależnie lub nadmiernie pobranych środków publicznych, a w przypadku wniesienia odwołania od tej decyzji – w terminie 14 dni od dnia doręczenia decyzji organu wyższego stopnia, o ile termin te</w:t>
      </w:r>
      <w:r w:rsidRPr="005462B7">
        <w:rPr>
          <w:bCs/>
        </w:rPr>
        <w:t>n upływa nie</w:t>
      </w:r>
      <w:r w:rsidR="001E671F">
        <w:rPr>
          <w:bCs/>
        </w:rPr>
        <w:t> </w:t>
      </w:r>
      <w:r w:rsidRPr="005462B7">
        <w:rPr>
          <w:bCs/>
        </w:rPr>
        <w:t>wcześniej niż po upływie 60 dni od dnia doręczenia decyzji, od</w:t>
      </w:r>
      <w:r w:rsidR="001E671F">
        <w:rPr>
          <w:bCs/>
        </w:rPr>
        <w:t> </w:t>
      </w:r>
      <w:r w:rsidRPr="005462B7">
        <w:rPr>
          <w:bCs/>
        </w:rPr>
        <w:t>której</w:t>
      </w:r>
      <w:r w:rsidR="001E671F">
        <w:rPr>
          <w:bCs/>
        </w:rPr>
        <w:t> </w:t>
      </w:r>
      <w:r w:rsidRPr="005462B7">
        <w:rPr>
          <w:bCs/>
        </w:rPr>
        <w:t>wniesiono odwołanie</w:t>
      </w:r>
      <w:r w:rsidR="006676A7" w:rsidRPr="00C44FF6">
        <w:rPr>
          <w:bCs/>
        </w:rPr>
        <w:t xml:space="preserve"> (w przypadku potrącenia, o którym mowa w</w:t>
      </w:r>
      <w:r w:rsidR="001E671F">
        <w:rPr>
          <w:bCs/>
        </w:rPr>
        <w:t> </w:t>
      </w:r>
      <w:r w:rsidR="006676A7" w:rsidRPr="00C44FF6">
        <w:rPr>
          <w:bCs/>
        </w:rPr>
        <w:t>art.</w:t>
      </w:r>
      <w:r w:rsidR="001E671F">
        <w:rPr>
          <w:bCs/>
        </w:rPr>
        <w:t> </w:t>
      </w:r>
      <w:r w:rsidR="006676A7" w:rsidRPr="00C44FF6">
        <w:rPr>
          <w:bCs/>
        </w:rPr>
        <w:t>31 ustawy ARiMR, w całości kwoty podlegającej zwrotowi</w:t>
      </w:r>
      <w:r w:rsidR="002A2A32">
        <w:rPr>
          <w:bCs/>
        </w:rPr>
        <w:t>,</w:t>
      </w:r>
      <w:r w:rsidR="006676A7" w:rsidRPr="00C44FF6">
        <w:rPr>
          <w:bCs/>
        </w:rPr>
        <w:t xml:space="preserve"> dokonanego przed upływem wskazanego terminu, regulacji tej nie stosuje się)</w:t>
      </w:r>
      <w:r w:rsidR="00C278A3">
        <w:rPr>
          <w:bCs/>
        </w:rPr>
        <w:t>;</w:t>
      </w:r>
    </w:p>
    <w:p w14:paraId="6E107283" w14:textId="77777777" w:rsidR="00BF52DF" w:rsidRPr="006A1A5C" w:rsidRDefault="00BF52DF">
      <w:pPr>
        <w:pStyle w:val="Akapitzlist"/>
        <w:numPr>
          <w:ilvl w:val="0"/>
          <w:numId w:val="56"/>
        </w:numPr>
        <w:rPr>
          <w:bCs/>
        </w:rPr>
      </w:pPr>
      <w:r w:rsidRPr="006A1A5C">
        <w:rPr>
          <w:bCs/>
        </w:rPr>
        <w:t xml:space="preserve">obowiązek zwrotu kwoty pomocy podlegającej zwrotowi na podstawie </w:t>
      </w:r>
      <w:r w:rsidR="006676A7" w:rsidRPr="006A1A5C">
        <w:rPr>
          <w:bCs/>
        </w:rPr>
        <w:t>ustawy ARiMR</w:t>
      </w:r>
      <w:r w:rsidRPr="006A1A5C">
        <w:rPr>
          <w:bCs/>
        </w:rPr>
        <w:t xml:space="preserve"> wystąpił na skutek popełnienia przestępstwa przez beneficjenta albo</w:t>
      </w:r>
      <w:r w:rsidR="001E671F">
        <w:rPr>
          <w:bCs/>
        </w:rPr>
        <w:t> </w:t>
      </w:r>
      <w:r w:rsidRPr="006A1A5C">
        <w:rPr>
          <w:bCs/>
        </w:rPr>
        <w:t>podmiot upoważniony do dokonywania wydatków, a w przypadku gdy</w:t>
      </w:r>
      <w:r w:rsidR="005F37B2">
        <w:rPr>
          <w:bCs/>
        </w:rPr>
        <w:t> </w:t>
      </w:r>
      <w:r w:rsidRPr="006A1A5C">
        <w:rPr>
          <w:bCs/>
        </w:rPr>
        <w:t>te</w:t>
      </w:r>
      <w:r w:rsidR="001E671F">
        <w:rPr>
          <w:bCs/>
        </w:rPr>
        <w:t> </w:t>
      </w:r>
      <w:r w:rsidRPr="006A1A5C">
        <w:rPr>
          <w:bCs/>
        </w:rPr>
        <w:t>podmioty nie są osobami fizycznymi – osobę uprawnioną do</w:t>
      </w:r>
      <w:r w:rsidR="005F37B2">
        <w:rPr>
          <w:bCs/>
        </w:rPr>
        <w:t> </w:t>
      </w:r>
      <w:r w:rsidRPr="006A1A5C">
        <w:rPr>
          <w:bCs/>
        </w:rPr>
        <w:t>wykonywania w</w:t>
      </w:r>
      <w:r w:rsidR="001E671F">
        <w:rPr>
          <w:bCs/>
        </w:rPr>
        <w:t> </w:t>
      </w:r>
      <w:r w:rsidRPr="006A1A5C">
        <w:rPr>
          <w:bCs/>
        </w:rPr>
        <w:t>ramach operacji czynności w imieniu beneficjenta, przy</w:t>
      </w:r>
      <w:r w:rsidR="005F37B2">
        <w:rPr>
          <w:bCs/>
        </w:rPr>
        <w:t> </w:t>
      </w:r>
      <w:r w:rsidRPr="006A1A5C">
        <w:rPr>
          <w:bCs/>
        </w:rPr>
        <w:t>czym fakt popełnienia przestępstwa przez te podmioty został potwierdzony prawomocnym wyrokiem sądowym.</w:t>
      </w:r>
    </w:p>
    <w:p w14:paraId="08060953" w14:textId="5195E898" w:rsidR="00BF52DF" w:rsidRDefault="00CF22E0">
      <w:pPr>
        <w:pStyle w:val="Akapitzlist"/>
        <w:numPr>
          <w:ilvl w:val="0"/>
          <w:numId w:val="278"/>
        </w:numPr>
      </w:pPr>
      <w:r>
        <w:t>W</w:t>
      </w:r>
      <w:r w:rsidR="007A1D1C">
        <w:t xml:space="preserve"> przypadkach</w:t>
      </w:r>
      <w:r>
        <w:t xml:space="preserve"> wymienionych w ust. 1</w:t>
      </w:r>
      <w:r w:rsidR="00AA3A64">
        <w:t>3</w:t>
      </w:r>
      <w:r w:rsidR="007A1D1C" w:rsidRPr="00F41941">
        <w:t xml:space="preserve"> beneficjenta wyklucza się z możliwości otrzymania pomocy w ramach takiej samej interwencji lub takiego samego rodzaju operacji w roku kalendarzowym, w którym stwierdzono co najmniej jeden z tych przypadków, ora</w:t>
      </w:r>
      <w:r w:rsidR="007A1D1C">
        <w:t>z w kolejnym roku kalendarzowym</w:t>
      </w:r>
      <w:r w:rsidR="002D2730" w:rsidRPr="003F2C4A">
        <w:t>.</w:t>
      </w:r>
    </w:p>
    <w:p w14:paraId="6AA060D5" w14:textId="71B1C53F" w:rsidR="002A3A97" w:rsidRDefault="002A3A97" w:rsidP="003B3B8E">
      <w:pPr>
        <w:pStyle w:val="Akapitzlist"/>
        <w:numPr>
          <w:ilvl w:val="0"/>
          <w:numId w:val="293"/>
        </w:numPr>
      </w:pPr>
      <w:r>
        <w:t>Pomoc przyznaje się w formie:</w:t>
      </w:r>
    </w:p>
    <w:p w14:paraId="25AFC79D" w14:textId="77777777" w:rsidR="002A3A97" w:rsidRDefault="002A3A97" w:rsidP="002A3A97">
      <w:pPr>
        <w:pStyle w:val="Akapitzlist"/>
        <w:numPr>
          <w:ilvl w:val="0"/>
          <w:numId w:val="72"/>
        </w:numPr>
      </w:pPr>
      <w:r>
        <w:t>zwrotu kosztów kwalifikowalnych rzeczywiście poniesionych przez beneficjenta;</w:t>
      </w:r>
    </w:p>
    <w:p w14:paraId="63898BA7" w14:textId="77777777" w:rsidR="002A3A97" w:rsidRDefault="002A3A97" w:rsidP="002A3A97">
      <w:pPr>
        <w:pStyle w:val="Akapitzlist"/>
        <w:numPr>
          <w:ilvl w:val="0"/>
          <w:numId w:val="72"/>
        </w:numPr>
      </w:pPr>
      <w:r>
        <w:t>kosztów jednostkowych;</w:t>
      </w:r>
    </w:p>
    <w:p w14:paraId="2EBF79A9" w14:textId="77777777" w:rsidR="002A3A97" w:rsidRDefault="002A3A97" w:rsidP="002A3A97">
      <w:pPr>
        <w:pStyle w:val="Akapitzlist"/>
        <w:numPr>
          <w:ilvl w:val="0"/>
          <w:numId w:val="72"/>
        </w:numPr>
      </w:pPr>
      <w:r>
        <w:t>płatności ryczałtowej;</w:t>
      </w:r>
    </w:p>
    <w:p w14:paraId="02AB02C5" w14:textId="77777777" w:rsidR="002A3A97" w:rsidRDefault="002A3A97" w:rsidP="002A3A97">
      <w:pPr>
        <w:pStyle w:val="Akapitzlist"/>
        <w:numPr>
          <w:ilvl w:val="0"/>
          <w:numId w:val="72"/>
        </w:numPr>
      </w:pPr>
      <w:r>
        <w:lastRenderedPageBreak/>
        <w:t>finansowania według stawek ryczałtowych.</w:t>
      </w:r>
    </w:p>
    <w:p w14:paraId="7595DFC8" w14:textId="17081610" w:rsidR="002A3A97" w:rsidRDefault="002A3A97" w:rsidP="003B3B8E">
      <w:pPr>
        <w:pStyle w:val="Akapitzlist"/>
        <w:numPr>
          <w:ilvl w:val="0"/>
          <w:numId w:val="293"/>
        </w:numPr>
      </w:pPr>
      <w:r>
        <w:t>W przypadku pomocy przyznawanej w formie zwrotu kosztów kwalifikowalnych</w:t>
      </w:r>
      <w:r w:rsidR="00A74287">
        <w:t>,</w:t>
      </w:r>
      <w:r>
        <w:t xml:space="preserve"> kwotę pomocy ustala się na podstawie planowanych kosztów kwalifikowalnych zawartych w zestawieniu rzeczowo-finansowym operacji.</w:t>
      </w:r>
    </w:p>
    <w:p w14:paraId="11B6FFE9" w14:textId="60FC8F7D" w:rsidR="002A3A97" w:rsidRDefault="002A3A97" w:rsidP="003B3B8E">
      <w:pPr>
        <w:pStyle w:val="Akapitzlist"/>
        <w:numPr>
          <w:ilvl w:val="0"/>
          <w:numId w:val="293"/>
        </w:numPr>
      </w:pPr>
      <w:r>
        <w:t>W przypadku pomocy przyznawanej w formie kosztów jednostkowych, kwotę pomocy ustala się według</w:t>
      </w:r>
      <w:r w:rsidRPr="00E674A5">
        <w:t xml:space="preserve"> </w:t>
      </w:r>
      <w:r>
        <w:t>kosztów</w:t>
      </w:r>
      <w:r w:rsidRPr="00E128D0">
        <w:t xml:space="preserve"> jednostkowych</w:t>
      </w:r>
      <w:r w:rsidRPr="00E674A5">
        <w:t xml:space="preserve"> </w:t>
      </w:r>
      <w:r>
        <w:t>dla danej pozycji zakresu rzeczowego.</w:t>
      </w:r>
    </w:p>
    <w:p w14:paraId="3484489D" w14:textId="18500AC7" w:rsidR="002A3A97" w:rsidRDefault="002A3A97" w:rsidP="003B3B8E">
      <w:pPr>
        <w:pStyle w:val="Akapitzlist"/>
        <w:numPr>
          <w:ilvl w:val="0"/>
          <w:numId w:val="293"/>
        </w:numPr>
      </w:pPr>
      <w:r>
        <w:t>W przypadku pomocy przyznawanej w formie płatności ryczałtowej, kwota pomocy:</w:t>
      </w:r>
    </w:p>
    <w:p w14:paraId="51E28700" w14:textId="77777777" w:rsidR="002A3A97" w:rsidRDefault="002A3A97" w:rsidP="002A3A97">
      <w:pPr>
        <w:pStyle w:val="Akapitzlist"/>
        <w:numPr>
          <w:ilvl w:val="0"/>
          <w:numId w:val="241"/>
        </w:numPr>
      </w:pPr>
      <w:r>
        <w:t>wynika z kwoty określonej w PS WPR albo</w:t>
      </w:r>
    </w:p>
    <w:p w14:paraId="5168CCFC" w14:textId="3409BF86" w:rsidR="00852F86" w:rsidRDefault="002A3A97" w:rsidP="002A3A97">
      <w:pPr>
        <w:pStyle w:val="Akapitzlist"/>
        <w:numPr>
          <w:ilvl w:val="0"/>
          <w:numId w:val="241"/>
        </w:numPr>
      </w:pPr>
      <w:r>
        <w:t>ustalana jest na podstawie kosztów zawartych w z</w:t>
      </w:r>
      <w:r w:rsidR="00A02C27">
        <w:t>estawieniu rzeczowo-finansowym/</w:t>
      </w:r>
      <w:r>
        <w:t>biznesplanie.</w:t>
      </w:r>
    </w:p>
    <w:p w14:paraId="5F769923" w14:textId="41402633" w:rsidR="00852F86" w:rsidRPr="00852F86" w:rsidRDefault="002A3A97" w:rsidP="00852F86">
      <w:pPr>
        <w:pStyle w:val="Akapitzlist"/>
        <w:numPr>
          <w:ilvl w:val="0"/>
          <w:numId w:val="293"/>
        </w:numPr>
      </w:pPr>
      <w:r w:rsidRPr="00852F86">
        <w:t>W przypadku pomocy przyznawanej w formie finansowania według stawek ryczałtowych, kwotę pomocy ustala się jako iloczyn stawki procentowej i podstawy ustalenia płatności.</w:t>
      </w:r>
    </w:p>
    <w:p w14:paraId="05A3255A" w14:textId="75BFECDB" w:rsidR="00286124" w:rsidRDefault="00286124" w:rsidP="00A87BDD">
      <w:pPr>
        <w:pStyle w:val="Nagwek2"/>
      </w:pPr>
      <w:bookmarkStart w:id="158" w:name="_Toc129774938"/>
      <w:bookmarkStart w:id="159" w:name="_Toc141863072"/>
      <w:r>
        <w:t>V</w:t>
      </w:r>
      <w:r w:rsidR="00CF22E0">
        <w:t>II</w:t>
      </w:r>
      <w:r>
        <w:t>.2. Nabór wniosków o przyznanie pomocy</w:t>
      </w:r>
      <w:bookmarkEnd w:id="158"/>
      <w:bookmarkEnd w:id="159"/>
    </w:p>
    <w:p w14:paraId="5EDCA3B8" w14:textId="59E73B63" w:rsidR="008F1885" w:rsidRPr="00FF1C5A" w:rsidRDefault="00286124">
      <w:pPr>
        <w:pStyle w:val="Nagwek3"/>
        <w:rPr>
          <w:rFonts w:eastAsia="Arial Nova"/>
        </w:rPr>
      </w:pPr>
      <w:bookmarkStart w:id="160" w:name="_Toc129774939"/>
      <w:bookmarkStart w:id="161" w:name="_Toc141863073"/>
      <w:r>
        <w:rPr>
          <w:rFonts w:eastAsia="Arial Nova"/>
        </w:rPr>
        <w:t>V</w:t>
      </w:r>
      <w:r w:rsidR="00CF22E0">
        <w:rPr>
          <w:rFonts w:eastAsia="Arial Nova"/>
        </w:rPr>
        <w:t>II</w:t>
      </w:r>
      <w:r>
        <w:rPr>
          <w:rFonts w:eastAsia="Arial Nova"/>
        </w:rPr>
        <w:t>.2</w:t>
      </w:r>
      <w:r w:rsidR="008F1885" w:rsidRPr="00FF1C5A">
        <w:rPr>
          <w:rFonts w:eastAsia="Arial Nova"/>
        </w:rPr>
        <w:t>.</w:t>
      </w:r>
      <w:r>
        <w:rPr>
          <w:rFonts w:eastAsia="Arial Nova"/>
        </w:rPr>
        <w:t>1</w:t>
      </w:r>
      <w:r w:rsidR="008F1885" w:rsidRPr="00FF1C5A">
        <w:rPr>
          <w:rFonts w:eastAsia="Arial Nova"/>
        </w:rPr>
        <w:t xml:space="preserve"> Ogłoszenie o naborze </w:t>
      </w:r>
      <w:r w:rsidR="008F1885" w:rsidRPr="00E128D0">
        <w:t>wniosków</w:t>
      </w:r>
      <w:r w:rsidR="008F1885" w:rsidRPr="00FF1C5A">
        <w:rPr>
          <w:rFonts w:eastAsia="Arial Nova"/>
        </w:rPr>
        <w:t xml:space="preserve"> o przyznanie pomocy</w:t>
      </w:r>
      <w:bookmarkEnd w:id="160"/>
      <w:bookmarkEnd w:id="161"/>
    </w:p>
    <w:p w14:paraId="5181A242" w14:textId="21D410D7" w:rsidR="008F1885" w:rsidRPr="00E128D0" w:rsidRDefault="006014E8">
      <w:pPr>
        <w:pStyle w:val="Akapitzlist"/>
        <w:numPr>
          <w:ilvl w:val="0"/>
          <w:numId w:val="223"/>
        </w:numPr>
      </w:pPr>
      <w:r>
        <w:t>ARiMR, SW oraz LGD</w:t>
      </w:r>
      <w:r w:rsidR="008F1885" w:rsidRPr="00E128D0">
        <w:t xml:space="preserve"> podaj</w:t>
      </w:r>
      <w:r w:rsidR="001E671F">
        <w:t>ą</w:t>
      </w:r>
      <w:r w:rsidR="008F1885" w:rsidRPr="00E128D0">
        <w:t xml:space="preserve"> do publicznej wiadomości co najmniej na swojej stronie internetowej ogłoszenie o naborze wniosków o przyznanie pomocy nie</w:t>
      </w:r>
      <w:r w:rsidR="001E671F">
        <w:t> </w:t>
      </w:r>
      <w:r w:rsidR="008F1885" w:rsidRPr="00E128D0">
        <w:t>później niż 14</w:t>
      </w:r>
      <w:ins w:id="162" w:author="Autor">
        <w:r w:rsidR="00751AEE">
          <w:t xml:space="preserve"> </w:t>
        </w:r>
      </w:ins>
      <w:r w:rsidR="008F1885" w:rsidRPr="00E128D0">
        <w:t xml:space="preserve">dni przed dniem planowanego rozpoczęcia terminu składania tych wniosków. </w:t>
      </w:r>
    </w:p>
    <w:p w14:paraId="753AA4B3" w14:textId="0B450979" w:rsidR="008F1885" w:rsidRPr="00E128D0" w:rsidRDefault="008F1885">
      <w:pPr>
        <w:pStyle w:val="Akapitzlist"/>
        <w:numPr>
          <w:ilvl w:val="0"/>
          <w:numId w:val="223"/>
        </w:numPr>
      </w:pPr>
      <w:r w:rsidRPr="00E128D0">
        <w:t>Termin składania wniosków o przyznanie pomo</w:t>
      </w:r>
      <w:r w:rsidR="00FA4AD5">
        <w:t>cy nie powinien być krótszy niż </w:t>
      </w:r>
      <w:r w:rsidRPr="00E128D0">
        <w:t>14</w:t>
      </w:r>
      <w:r w:rsidR="001E671F">
        <w:t> </w:t>
      </w:r>
      <w:r w:rsidRPr="00E128D0">
        <w:t>dni i</w:t>
      </w:r>
      <w:ins w:id="163" w:author="Autor">
        <w:r w:rsidR="00751AEE">
          <w:t xml:space="preserve"> </w:t>
        </w:r>
      </w:ins>
      <w:r w:rsidRPr="00E128D0">
        <w:t>dłuższy niż 60 dni. W uzasadnionych przypadkach termin składania wniosków o przyznanie pomocy może zostać wydłużony</w:t>
      </w:r>
      <w:r w:rsidR="006C1B64" w:rsidRPr="00E128D0">
        <w:t>, co skutkuje koniecznością zmiany regulaminu naboru wniosków</w:t>
      </w:r>
      <w:r w:rsidRPr="00E128D0">
        <w:t>.</w:t>
      </w:r>
    </w:p>
    <w:p w14:paraId="72195D43" w14:textId="5F349DB0" w:rsidR="00D1280C" w:rsidRPr="003B3B8E" w:rsidRDefault="00A0338D" w:rsidP="00852F86">
      <w:pPr>
        <w:pStyle w:val="Akapitzlist"/>
        <w:numPr>
          <w:ilvl w:val="0"/>
          <w:numId w:val="223"/>
        </w:numPr>
      </w:pPr>
      <w:r w:rsidRPr="00E128D0">
        <w:t>W przypadku gdy nabór ogłasza</w:t>
      </w:r>
      <w:r w:rsidR="006C1B64" w:rsidRPr="00E128D0">
        <w:t xml:space="preserve"> SW</w:t>
      </w:r>
      <w:r w:rsidR="002A2A32">
        <w:t>,</w:t>
      </w:r>
      <w:r w:rsidRPr="00E128D0">
        <w:t xml:space="preserve"> termin skł</w:t>
      </w:r>
      <w:r w:rsidR="00395AEC">
        <w:t xml:space="preserve">adania wniosków lub jego zmiana </w:t>
      </w:r>
      <w:r w:rsidRPr="00E128D0">
        <w:t>wymaga akceptacji</w:t>
      </w:r>
      <w:r w:rsidR="006C1B64" w:rsidRPr="00E128D0">
        <w:t xml:space="preserve"> ARiMR, a w przypadku LGD </w:t>
      </w:r>
      <w:r w:rsidR="00987ED5" w:rsidRPr="00E128D0">
        <w:t>–</w:t>
      </w:r>
      <w:r w:rsidR="006C1B64" w:rsidRPr="00E128D0">
        <w:t xml:space="preserve"> </w:t>
      </w:r>
      <w:r w:rsidRPr="00E128D0">
        <w:t>SW.</w:t>
      </w:r>
    </w:p>
    <w:p w14:paraId="14293252" w14:textId="77777777" w:rsidR="001255F4" w:rsidRDefault="00286124">
      <w:pPr>
        <w:pStyle w:val="Nagwek3"/>
        <w:rPr>
          <w:rFonts w:eastAsia="Arial Nova"/>
          <w:bCs/>
        </w:rPr>
      </w:pPr>
      <w:bookmarkStart w:id="164" w:name="_Toc129774940"/>
      <w:bookmarkStart w:id="165" w:name="_Toc141863074"/>
      <w:r>
        <w:rPr>
          <w:rFonts w:eastAsia="Arial Nova"/>
        </w:rPr>
        <w:t>V</w:t>
      </w:r>
      <w:r w:rsidR="00CF22E0">
        <w:rPr>
          <w:rFonts w:eastAsia="Arial Nova"/>
        </w:rPr>
        <w:t>II</w:t>
      </w:r>
      <w:r>
        <w:rPr>
          <w:rFonts w:eastAsia="Arial Nova"/>
        </w:rPr>
        <w:t xml:space="preserve">.2.2. </w:t>
      </w:r>
      <w:r w:rsidR="001255F4" w:rsidRPr="00286124">
        <w:rPr>
          <w:rFonts w:eastAsia="Arial Nova"/>
        </w:rPr>
        <w:t>Unieważnienie naboru</w:t>
      </w:r>
      <w:r w:rsidR="001255F4" w:rsidRPr="001255F4">
        <w:rPr>
          <w:rFonts w:eastAsia="Arial Nova"/>
          <w:bCs/>
        </w:rPr>
        <w:t xml:space="preserve"> </w:t>
      </w:r>
      <w:r w:rsidR="001255F4" w:rsidRPr="00FF1C5A">
        <w:rPr>
          <w:rFonts w:eastAsia="Arial Nova"/>
          <w:bCs/>
        </w:rPr>
        <w:t>wniosków o przyznanie pomocy</w:t>
      </w:r>
      <w:bookmarkEnd w:id="164"/>
      <w:bookmarkEnd w:id="165"/>
    </w:p>
    <w:p w14:paraId="0B7C1D4E" w14:textId="77777777" w:rsidR="00C1238C" w:rsidRPr="00E128D0" w:rsidRDefault="006014E8">
      <w:pPr>
        <w:pStyle w:val="Akapitzlist"/>
        <w:numPr>
          <w:ilvl w:val="0"/>
          <w:numId w:val="224"/>
        </w:numPr>
      </w:pPr>
      <w:r>
        <w:t>ARiMR, SW oraz LGD</w:t>
      </w:r>
      <w:r w:rsidR="00E93D89" w:rsidRPr="00E128D0">
        <w:t xml:space="preserve"> po akceptacji przez SW</w:t>
      </w:r>
      <w:r w:rsidR="00673C43" w:rsidRPr="00E128D0">
        <w:t xml:space="preserve"> </w:t>
      </w:r>
      <w:r w:rsidR="00C1238C" w:rsidRPr="00E128D0">
        <w:t>unieważnia</w:t>
      </w:r>
      <w:r w:rsidR="001E671F">
        <w:t>ją</w:t>
      </w:r>
      <w:r w:rsidR="00C1238C" w:rsidRPr="00E128D0">
        <w:t xml:space="preserve"> nabór wniosków o</w:t>
      </w:r>
      <w:r w:rsidR="001E671F">
        <w:t> </w:t>
      </w:r>
      <w:r w:rsidR="00C1238C" w:rsidRPr="00E128D0">
        <w:t>przyznanie pomocy, jeżeli:</w:t>
      </w:r>
    </w:p>
    <w:p w14:paraId="337CDE94" w14:textId="77777777" w:rsidR="00C1238C" w:rsidRPr="00E128D0" w:rsidRDefault="00C1238C">
      <w:pPr>
        <w:pStyle w:val="Akapitzlist"/>
        <w:numPr>
          <w:ilvl w:val="0"/>
          <w:numId w:val="58"/>
        </w:numPr>
        <w:rPr>
          <w:rFonts w:eastAsia="Arial Nova"/>
          <w:bCs/>
        </w:rPr>
      </w:pPr>
      <w:r w:rsidRPr="00E128D0">
        <w:rPr>
          <w:rFonts w:eastAsia="Arial Nova"/>
          <w:bCs/>
        </w:rPr>
        <w:t xml:space="preserve">w terminie składania wniosków nie złożono </w:t>
      </w:r>
      <w:r w:rsidR="00475E9B" w:rsidRPr="00066EC7">
        <w:rPr>
          <w:rFonts w:eastAsia="Arial Nova"/>
          <w:bCs/>
        </w:rPr>
        <w:t xml:space="preserve">żadnego </w:t>
      </w:r>
      <w:r w:rsidRPr="00E128D0">
        <w:rPr>
          <w:rFonts w:eastAsia="Arial Nova"/>
          <w:bCs/>
        </w:rPr>
        <w:t>wniosku lub</w:t>
      </w:r>
    </w:p>
    <w:p w14:paraId="587391CE" w14:textId="77777777" w:rsidR="00C1238C" w:rsidRPr="00E128D0" w:rsidRDefault="00C1238C">
      <w:pPr>
        <w:pStyle w:val="Akapitzlist"/>
        <w:numPr>
          <w:ilvl w:val="0"/>
          <w:numId w:val="58"/>
        </w:numPr>
        <w:rPr>
          <w:rFonts w:eastAsia="Arial Nova"/>
          <w:bCs/>
        </w:rPr>
      </w:pPr>
      <w:r w:rsidRPr="00E128D0">
        <w:rPr>
          <w:rFonts w:eastAsia="Arial Nova"/>
          <w:bCs/>
        </w:rPr>
        <w:lastRenderedPageBreak/>
        <w:t>wystąpiła istotna zmiana okoliczności powodująca, że wybór operacji do</w:t>
      </w:r>
      <w:r w:rsidR="001E671F">
        <w:rPr>
          <w:rFonts w:eastAsia="Arial Nova"/>
          <w:bCs/>
        </w:rPr>
        <w:t> </w:t>
      </w:r>
      <w:r w:rsidRPr="00E128D0">
        <w:rPr>
          <w:rFonts w:eastAsia="Arial Nova"/>
          <w:bCs/>
        </w:rPr>
        <w:t>przyznania pomocy nie leży w interesie publicznym, czego nie można było wcześniej przewidzieć, lub</w:t>
      </w:r>
    </w:p>
    <w:p w14:paraId="64AD74F5" w14:textId="77777777" w:rsidR="00C1238C" w:rsidRPr="00E128D0" w:rsidRDefault="00C1238C">
      <w:pPr>
        <w:pStyle w:val="Akapitzlist"/>
        <w:numPr>
          <w:ilvl w:val="0"/>
          <w:numId w:val="58"/>
        </w:numPr>
        <w:rPr>
          <w:rFonts w:eastAsia="Arial Nova"/>
          <w:bCs/>
        </w:rPr>
      </w:pPr>
      <w:r w:rsidRPr="00E128D0">
        <w:rPr>
          <w:rFonts w:eastAsia="Arial Nova"/>
          <w:bCs/>
        </w:rPr>
        <w:t>postępowanie w sprawie o przyznanie pomocy jest obarczone niemożliwą do</w:t>
      </w:r>
      <w:r w:rsidR="001E671F">
        <w:rPr>
          <w:rFonts w:eastAsia="Arial Nova"/>
          <w:bCs/>
        </w:rPr>
        <w:t> </w:t>
      </w:r>
      <w:r w:rsidRPr="00E128D0">
        <w:rPr>
          <w:rFonts w:eastAsia="Arial Nova"/>
          <w:bCs/>
        </w:rPr>
        <w:t>usunięcia wadą prawną.</w:t>
      </w:r>
    </w:p>
    <w:p w14:paraId="6D6CD522" w14:textId="77777777" w:rsidR="004F4B04" w:rsidRPr="00E128D0" w:rsidRDefault="006014E8">
      <w:pPr>
        <w:pStyle w:val="Akapitzlist"/>
        <w:numPr>
          <w:ilvl w:val="0"/>
          <w:numId w:val="224"/>
        </w:numPr>
      </w:pPr>
      <w:r>
        <w:t>ARiMR, SW oraz LGD</w:t>
      </w:r>
      <w:r w:rsidR="00C1238C" w:rsidRPr="00E128D0">
        <w:t xml:space="preserve"> podaj</w:t>
      </w:r>
      <w:r w:rsidR="001E671F">
        <w:t>ą</w:t>
      </w:r>
      <w:r w:rsidR="00C1238C" w:rsidRPr="00E128D0">
        <w:t xml:space="preserve"> do publicznej wiadomości informację o</w:t>
      </w:r>
      <w:r w:rsidR="001E671F">
        <w:t> </w:t>
      </w:r>
      <w:r w:rsidR="00C1238C" w:rsidRPr="00E128D0">
        <w:t>unieważnieniu naboru wniosków</w:t>
      </w:r>
      <w:r w:rsidR="00402F8A" w:rsidRPr="00E128D0">
        <w:t xml:space="preserve"> o przyznanie pomocy</w:t>
      </w:r>
      <w:r w:rsidR="00C1238C" w:rsidRPr="00E128D0">
        <w:t xml:space="preserve"> oraz jego przyczynach na</w:t>
      </w:r>
      <w:r w:rsidR="001E671F">
        <w:t> </w:t>
      </w:r>
      <w:r w:rsidR="00C1238C" w:rsidRPr="00E128D0">
        <w:t>swojej stronie internetowej.</w:t>
      </w:r>
      <w:r w:rsidR="004F4B04" w:rsidRPr="00E128D0">
        <w:t xml:space="preserve"> Informacja ta nie stanowi podstawy wniesienia protestu, o któ</w:t>
      </w:r>
      <w:r w:rsidR="00401FC8" w:rsidRPr="00E128D0">
        <w:t>rym mowa w ustawie RLKS.</w:t>
      </w:r>
    </w:p>
    <w:p w14:paraId="03397C68" w14:textId="77777777" w:rsidR="00C1238C" w:rsidRPr="003B3B8E" w:rsidRDefault="00401FC8" w:rsidP="003B3B8E">
      <w:pPr>
        <w:pStyle w:val="Akapitzlist"/>
        <w:numPr>
          <w:ilvl w:val="0"/>
          <w:numId w:val="224"/>
        </w:numPr>
      </w:pPr>
      <w:r w:rsidRPr="00E128D0">
        <w:t>W przypadku unieważnienia naboru wniosków o przyznanie pomocy na wdrażanie LSR, wsparcie</w:t>
      </w:r>
      <w:r w:rsidR="001D5AA0">
        <w:t>,</w:t>
      </w:r>
      <w:r w:rsidRPr="00E128D0">
        <w:t xml:space="preserve"> którego dotyczy wniosek o przyznanie pomocy złożony w ramach tego naboru, nie przysługuje.</w:t>
      </w:r>
    </w:p>
    <w:p w14:paraId="4F66496B" w14:textId="77777777" w:rsidR="008F1885" w:rsidRPr="00FF1C5A" w:rsidRDefault="00286124">
      <w:pPr>
        <w:pStyle w:val="Nagwek3"/>
        <w:rPr>
          <w:rFonts w:eastAsia="Arial Nova"/>
        </w:rPr>
      </w:pPr>
      <w:bookmarkStart w:id="166" w:name="_Toc129774941"/>
      <w:bookmarkStart w:id="167" w:name="_Toc141863075"/>
      <w:r>
        <w:rPr>
          <w:rFonts w:eastAsia="Arial Nova"/>
        </w:rPr>
        <w:t>V</w:t>
      </w:r>
      <w:r w:rsidR="00CF22E0">
        <w:rPr>
          <w:rFonts w:eastAsia="Arial Nova"/>
        </w:rPr>
        <w:t>II</w:t>
      </w:r>
      <w:r>
        <w:rPr>
          <w:rFonts w:eastAsia="Arial Nova"/>
        </w:rPr>
        <w:t>.2.3.</w:t>
      </w:r>
      <w:r w:rsidR="008F1885" w:rsidRPr="00FF1C5A">
        <w:rPr>
          <w:rFonts w:eastAsia="Arial Nova"/>
        </w:rPr>
        <w:t xml:space="preserve"> Regulamin naboru wniosków o przyznanie pomocy</w:t>
      </w:r>
      <w:r w:rsidR="00CF22E0">
        <w:rPr>
          <w:rFonts w:eastAsia="Arial Nova"/>
        </w:rPr>
        <w:t xml:space="preserve"> i jego zmiana</w:t>
      </w:r>
      <w:bookmarkEnd w:id="166"/>
      <w:bookmarkEnd w:id="167"/>
    </w:p>
    <w:p w14:paraId="221B6B16" w14:textId="77777777" w:rsidR="008F1885" w:rsidRPr="00E128D0" w:rsidRDefault="008F1885">
      <w:pPr>
        <w:pStyle w:val="Akapitzlist"/>
        <w:numPr>
          <w:ilvl w:val="0"/>
          <w:numId w:val="225"/>
        </w:numPr>
      </w:pPr>
      <w:r w:rsidRPr="00E128D0">
        <w:t>Regulamin naboru wniosków opracowuje podmiot ogłaszający nabór lub</w:t>
      </w:r>
      <w:r w:rsidR="001E671F">
        <w:t> </w:t>
      </w:r>
      <w:r w:rsidRPr="00E128D0">
        <w:t>zapraszający do złożenia wniosku o przyznanie pomocy (</w:t>
      </w:r>
      <w:r w:rsidR="006014E8">
        <w:t>ARiMR, SW oraz</w:t>
      </w:r>
      <w:r w:rsidR="005F37B2">
        <w:t> </w:t>
      </w:r>
      <w:r w:rsidR="006014E8">
        <w:t>LGD</w:t>
      </w:r>
      <w:r w:rsidRPr="00E128D0">
        <w:t>) zgodnie z przepisami</w:t>
      </w:r>
      <w:r w:rsidR="001E671F">
        <w:t xml:space="preserve"> prawa powszechnie obowiązującego</w:t>
      </w:r>
      <w:r w:rsidRPr="00E128D0">
        <w:t xml:space="preserve"> i wytycznymi MRiRW. </w:t>
      </w:r>
    </w:p>
    <w:p w14:paraId="10E7F3FA" w14:textId="77777777" w:rsidR="00CF22E0" w:rsidRPr="00E128D0" w:rsidRDefault="006014E8">
      <w:pPr>
        <w:pStyle w:val="Akapitzlist"/>
        <w:numPr>
          <w:ilvl w:val="0"/>
          <w:numId w:val="225"/>
        </w:numPr>
      </w:pPr>
      <w:r>
        <w:t>ARiMR, SW oraz LGD</w:t>
      </w:r>
      <w:r w:rsidR="00CF22E0" w:rsidRPr="00E128D0">
        <w:t xml:space="preserve"> po uzgodnieniu z SW mo</w:t>
      </w:r>
      <w:r w:rsidR="00103C70">
        <w:t>gą</w:t>
      </w:r>
      <w:r w:rsidR="00CF22E0" w:rsidRPr="00E128D0">
        <w:t xml:space="preserve"> zmienić regulamin naboru wniosków.</w:t>
      </w:r>
    </w:p>
    <w:p w14:paraId="2D876E27" w14:textId="77777777" w:rsidR="00CF22E0" w:rsidRPr="00E128D0" w:rsidRDefault="00887DA8">
      <w:pPr>
        <w:pStyle w:val="Akapitzlist"/>
        <w:numPr>
          <w:ilvl w:val="0"/>
          <w:numId w:val="225"/>
        </w:numPr>
      </w:pPr>
      <w:r w:rsidRPr="00E128D0">
        <w:t>Postanowienia regulaminu naboru wniosków</w:t>
      </w:r>
      <w:r w:rsidR="00C278A3" w:rsidRPr="00E128D0">
        <w:t xml:space="preserve"> i</w:t>
      </w:r>
      <w:r w:rsidR="00CF22E0" w:rsidRPr="00E128D0">
        <w:t xml:space="preserve"> jego zmiany</w:t>
      </w:r>
      <w:r w:rsidRPr="00E128D0">
        <w:t xml:space="preserve"> muszą być zgodne z przepisami prawa powszechnie obowiązującego, w tym ustawą PS WPR oraz wytycznymi MRiRW.</w:t>
      </w:r>
    </w:p>
    <w:p w14:paraId="3F9987B7" w14:textId="245BBC0E" w:rsidR="00CF22E0" w:rsidRPr="00E128D0" w:rsidRDefault="00CF22E0">
      <w:pPr>
        <w:pStyle w:val="Akapitzlist"/>
        <w:numPr>
          <w:ilvl w:val="0"/>
          <w:numId w:val="225"/>
        </w:numPr>
      </w:pPr>
      <w:r w:rsidRPr="00E128D0">
        <w:t>W przypadku gdy nabór ogłasza LGD, regulamin</w:t>
      </w:r>
      <w:r w:rsidR="00C278A3" w:rsidRPr="00E128D0">
        <w:t xml:space="preserve"> naboru wniosków</w:t>
      </w:r>
      <w:r w:rsidRPr="00E128D0">
        <w:t xml:space="preserve"> jest uzgadniany z SW. </w:t>
      </w:r>
    </w:p>
    <w:p w14:paraId="7FF83E22" w14:textId="77777777" w:rsidR="00887DA8" w:rsidRPr="00E128D0" w:rsidRDefault="00CF22E0">
      <w:pPr>
        <w:pStyle w:val="Akapitzlist"/>
        <w:numPr>
          <w:ilvl w:val="0"/>
          <w:numId w:val="225"/>
        </w:numPr>
      </w:pPr>
      <w:r w:rsidRPr="00E128D0">
        <w:t>W przypadku naborów ogłaszanych przez SW, ARiMR może przekazać do SW wzór regulaminu dla takich naborów zgodnie z umową delegowania.</w:t>
      </w:r>
    </w:p>
    <w:p w14:paraId="7174A991" w14:textId="0AA3882C" w:rsidR="00CF22E0" w:rsidRDefault="00706E98" w:rsidP="00626C1F">
      <w:pPr>
        <w:pStyle w:val="Akapitzlist"/>
        <w:numPr>
          <w:ilvl w:val="0"/>
          <w:numId w:val="225"/>
        </w:numPr>
      </w:pPr>
      <w:r w:rsidRPr="00E128D0">
        <w:t>W regulaminie</w:t>
      </w:r>
      <w:r w:rsidR="00C278A3">
        <w:t xml:space="preserve"> naboru wniosków</w:t>
      </w:r>
      <w:r w:rsidRPr="00E128D0">
        <w:t xml:space="preserve"> określa się limit środków</w:t>
      </w:r>
      <w:r w:rsidR="00F909D2">
        <w:t xml:space="preserve"> publicznych</w:t>
      </w:r>
      <w:r w:rsidRPr="00E128D0">
        <w:t xml:space="preserve"> </w:t>
      </w:r>
      <w:r w:rsidR="00F909D2">
        <w:t>(</w:t>
      </w:r>
      <w:r w:rsidRPr="00E128D0">
        <w:t>EFRROW</w:t>
      </w:r>
      <w:r w:rsidR="00F909D2">
        <w:t xml:space="preserve"> plus wymagane współfinansowanie krajowe)</w:t>
      </w:r>
      <w:r w:rsidRPr="00E128D0">
        <w:t xml:space="preserve"> do </w:t>
      </w:r>
      <w:r w:rsidR="00C278A3">
        <w:t>przyznania pomocy wyrażony w</w:t>
      </w:r>
      <w:r w:rsidR="00103C70">
        <w:t> </w:t>
      </w:r>
      <w:r w:rsidR="00C278A3">
        <w:t>złotych</w:t>
      </w:r>
      <w:ins w:id="168" w:author="Autor">
        <w:r w:rsidR="00994567">
          <w:t>, a w przypadku</w:t>
        </w:r>
        <w:r w:rsidR="00994567" w:rsidRPr="00994567">
          <w:t xml:space="preserve"> I.13.1 </w:t>
        </w:r>
        <w:r w:rsidR="00626C1F" w:rsidRPr="00BB2D1A">
          <w:t>–</w:t>
        </w:r>
        <w:r w:rsidR="00994567">
          <w:t xml:space="preserve"> w euro</w:t>
        </w:r>
      </w:ins>
      <w:r w:rsidRPr="00E128D0">
        <w:t>.</w:t>
      </w:r>
    </w:p>
    <w:p w14:paraId="7BC40B7C" w14:textId="3EABA945" w:rsidR="00852F86" w:rsidRPr="00E128D0" w:rsidRDefault="00CF22E0" w:rsidP="00147845">
      <w:pPr>
        <w:pStyle w:val="Akapitzlist"/>
        <w:numPr>
          <w:ilvl w:val="0"/>
          <w:numId w:val="225"/>
        </w:numPr>
      </w:pPr>
      <w:r w:rsidRPr="00E128D0">
        <w:t>Zmiana regulaminu</w:t>
      </w:r>
      <w:r w:rsidR="00C278A3" w:rsidRPr="00E128D0">
        <w:t xml:space="preserve"> naboru wniosków</w:t>
      </w:r>
      <w:r w:rsidRPr="00E128D0">
        <w:t xml:space="preserve"> w zakresie limitu środków przeznaczonych na przyznanie pomocy na operacje w ramach danego naboru jest dopuszczalna, jeśli żadnemu wnioskodawcy nie odmówiono jeszcze przyznania pomocy z powodu </w:t>
      </w:r>
      <w:r w:rsidR="00AA3A64">
        <w:t>wyczerpania</w:t>
      </w:r>
      <w:r w:rsidR="00AA3A64" w:rsidRPr="00E128D0">
        <w:t xml:space="preserve"> </w:t>
      </w:r>
      <w:r w:rsidRPr="00E128D0">
        <w:t>środków.</w:t>
      </w:r>
    </w:p>
    <w:p w14:paraId="67DA6E1C" w14:textId="150C2C35" w:rsidR="008F1885" w:rsidRPr="00E128D0" w:rsidRDefault="000A5162">
      <w:pPr>
        <w:pStyle w:val="Akapitzlist"/>
        <w:numPr>
          <w:ilvl w:val="0"/>
          <w:numId w:val="225"/>
        </w:numPr>
      </w:pPr>
      <w:r w:rsidRPr="00E128D0">
        <w:lastRenderedPageBreak/>
        <w:t>Podmiot ogłaszający nabór lub zapraszający do złożenia wniosku o przyznanie pomocy (</w:t>
      </w:r>
      <w:r w:rsidR="006014E8">
        <w:t>ARiMR, SW oraz LGD</w:t>
      </w:r>
      <w:r w:rsidRPr="00E128D0">
        <w:t>)</w:t>
      </w:r>
      <w:r w:rsidR="008F1885" w:rsidRPr="00E128D0">
        <w:t xml:space="preserve"> udostępnia regulamin naboru</w:t>
      </w:r>
      <w:r w:rsidR="00C278A3" w:rsidRPr="00E128D0">
        <w:t xml:space="preserve"> wniosków</w:t>
      </w:r>
      <w:r w:rsidR="008F1885" w:rsidRPr="00E128D0">
        <w:t xml:space="preserve"> </w:t>
      </w:r>
      <w:r w:rsidR="00CF22E0" w:rsidRPr="00E128D0">
        <w:t>oraz</w:t>
      </w:r>
      <w:r w:rsidR="00103C70">
        <w:t> </w:t>
      </w:r>
      <w:r w:rsidR="00CF22E0" w:rsidRPr="00E128D0">
        <w:t>zmiany regulaminu wraz z ich uzasadnieniem i terminem, od</w:t>
      </w:r>
      <w:r w:rsidR="005F37B2">
        <w:t> </w:t>
      </w:r>
      <w:r w:rsidR="00CF22E0" w:rsidRPr="00E128D0">
        <w:t>którego</w:t>
      </w:r>
      <w:r w:rsidR="005F37B2">
        <w:t> </w:t>
      </w:r>
      <w:r w:rsidR="00CF22E0" w:rsidRPr="00E128D0">
        <w:t>są</w:t>
      </w:r>
      <w:r w:rsidR="005F37B2">
        <w:t> </w:t>
      </w:r>
      <w:r w:rsidR="00CF22E0" w:rsidRPr="00E128D0">
        <w:t>stosowane, na swojej stronie internetowej</w:t>
      </w:r>
      <w:r w:rsidR="001D5AA0">
        <w:t>,</w:t>
      </w:r>
      <w:r w:rsidR="00CF22E0" w:rsidRPr="00E128D0">
        <w:t xml:space="preserve"> w miejscu udostępnienia ogłoszenia o</w:t>
      </w:r>
      <w:r w:rsidR="00103C70">
        <w:t> </w:t>
      </w:r>
      <w:r w:rsidR="00CF22E0" w:rsidRPr="00E128D0">
        <w:t>naborze wniosków</w:t>
      </w:r>
      <w:r w:rsidR="00C278A3" w:rsidRPr="00E128D0">
        <w:t xml:space="preserve"> o przyznanie pomocy</w:t>
      </w:r>
      <w:r w:rsidR="00CF22E0" w:rsidRPr="00E128D0">
        <w:t>.</w:t>
      </w:r>
    </w:p>
    <w:p w14:paraId="41BF05D5" w14:textId="77777777" w:rsidR="008F1885" w:rsidRPr="00E128D0" w:rsidRDefault="008F1885">
      <w:pPr>
        <w:pStyle w:val="Akapitzlist"/>
        <w:numPr>
          <w:ilvl w:val="0"/>
          <w:numId w:val="225"/>
        </w:numPr>
      </w:pPr>
      <w:r w:rsidRPr="00E128D0">
        <w:t>Na podstawie regulaminu naboru wniosków przeprowadzany jest nabór wniosków o przyznanie pomocy.</w:t>
      </w:r>
    </w:p>
    <w:p w14:paraId="584F982A" w14:textId="77777777" w:rsidR="008F1885" w:rsidRPr="0079300D" w:rsidRDefault="00CF22E0" w:rsidP="00A87BDD">
      <w:pPr>
        <w:pStyle w:val="Nagwek2"/>
      </w:pPr>
      <w:bookmarkStart w:id="169" w:name="_Toc129774942"/>
      <w:bookmarkStart w:id="170" w:name="_Toc141863076"/>
      <w:r>
        <w:t>VII.3. Wniosek o przyznanie pomocy</w:t>
      </w:r>
      <w:bookmarkEnd w:id="169"/>
      <w:bookmarkEnd w:id="170"/>
    </w:p>
    <w:p w14:paraId="008D70A8" w14:textId="77777777" w:rsidR="008F1885" w:rsidRPr="00E128D0" w:rsidRDefault="008F1885">
      <w:pPr>
        <w:pStyle w:val="Akapitzlist"/>
        <w:numPr>
          <w:ilvl w:val="0"/>
          <w:numId w:val="226"/>
        </w:numPr>
      </w:pPr>
      <w:r w:rsidRPr="00E128D0">
        <w:t>Wniosek o przyznanie pomocy składa się w terminie wskazanym w ogłoszeniu o</w:t>
      </w:r>
      <w:r w:rsidR="009F6060">
        <w:t> </w:t>
      </w:r>
      <w:r w:rsidRPr="00E128D0">
        <w:t>naborze wniosków o przyznanie pomocy</w:t>
      </w:r>
      <w:r w:rsidR="001D5AA0">
        <w:t>,</w:t>
      </w:r>
      <w:r w:rsidRPr="00E128D0">
        <w:t xml:space="preserve"> podanym do publicznej wiadomości przez </w:t>
      </w:r>
      <w:r w:rsidR="006014E8">
        <w:t>ARiMR, SW oraz LGD</w:t>
      </w:r>
      <w:r w:rsidRPr="00E128D0">
        <w:t>.</w:t>
      </w:r>
    </w:p>
    <w:p w14:paraId="4D279800" w14:textId="77777777" w:rsidR="008F1885" w:rsidRPr="00E128D0" w:rsidRDefault="008F1885">
      <w:pPr>
        <w:pStyle w:val="Akapitzlist"/>
        <w:numPr>
          <w:ilvl w:val="0"/>
          <w:numId w:val="226"/>
        </w:numPr>
      </w:pPr>
      <w:r w:rsidRPr="00E128D0">
        <w:t xml:space="preserve">W ramach </w:t>
      </w:r>
      <w:r w:rsidR="000A5162" w:rsidRPr="00E128D0">
        <w:t>I.</w:t>
      </w:r>
      <w:r w:rsidRPr="00E128D0">
        <w:t>14.1</w:t>
      </w:r>
      <w:r w:rsidR="007237AB" w:rsidRPr="00E128D0">
        <w:t xml:space="preserve"> (moduł 1 Szkolenie podstawowe dla rolników)</w:t>
      </w:r>
      <w:r w:rsidRPr="00E128D0">
        <w:t xml:space="preserve">, </w:t>
      </w:r>
      <w:r w:rsidR="000A5162" w:rsidRPr="00E128D0">
        <w:t>I.</w:t>
      </w:r>
      <w:r w:rsidRPr="00E128D0">
        <w:t>14.2</w:t>
      </w:r>
      <w:r w:rsidR="007237AB" w:rsidRPr="00E128D0">
        <w:t xml:space="preserve"> (moduł 1 Kompleksowe programy doradcze)</w:t>
      </w:r>
      <w:r w:rsidR="00C278A3" w:rsidRPr="00E128D0">
        <w:t xml:space="preserve"> oraz</w:t>
      </w:r>
      <w:r w:rsidRPr="00E128D0">
        <w:t xml:space="preserve"> </w:t>
      </w:r>
      <w:r w:rsidR="000A5162" w:rsidRPr="00E128D0">
        <w:t>I.</w:t>
      </w:r>
      <w:r w:rsidRPr="00E128D0">
        <w:t>14.3</w:t>
      </w:r>
      <w:r w:rsidR="007237AB" w:rsidRPr="00E128D0">
        <w:t xml:space="preserve"> (moduł 1 Podstawowe i</w:t>
      </w:r>
      <w:r w:rsidR="009F6060">
        <w:t> </w:t>
      </w:r>
      <w:r w:rsidR="007237AB" w:rsidRPr="00E128D0">
        <w:t>uzupełniające szkolenia dla doradców roln</w:t>
      </w:r>
      <w:r w:rsidR="000A5162" w:rsidRPr="00E128D0">
        <w:t>iczych</w:t>
      </w:r>
      <w:r w:rsidR="007237AB" w:rsidRPr="00E128D0">
        <w:t>)</w:t>
      </w:r>
      <w:r w:rsidR="000A5162" w:rsidRPr="00E128D0">
        <w:t xml:space="preserve"> </w:t>
      </w:r>
      <w:r w:rsidRPr="00E128D0">
        <w:t xml:space="preserve">wniosek o przyznanie pomocy składa się w terminie wskazanym w </w:t>
      </w:r>
      <w:r w:rsidR="00C278A3" w:rsidRPr="00E128D0">
        <w:t xml:space="preserve">zaproszeniu do złożenia wniosku o przyznanie pomocy </w:t>
      </w:r>
      <w:r w:rsidRPr="00E128D0">
        <w:t xml:space="preserve">skierowanym </w:t>
      </w:r>
      <w:r w:rsidR="00C278A3" w:rsidRPr="00E128D0">
        <w:t xml:space="preserve">przez ARiMR </w:t>
      </w:r>
      <w:r w:rsidRPr="00E128D0">
        <w:t>do CDR, ODR.</w:t>
      </w:r>
    </w:p>
    <w:p w14:paraId="02FF0FF9" w14:textId="582CC9E4" w:rsidR="008F1885" w:rsidRPr="00E128D0" w:rsidRDefault="008F1885" w:rsidP="00D1280C">
      <w:pPr>
        <w:pStyle w:val="Akapitzlist"/>
        <w:numPr>
          <w:ilvl w:val="0"/>
          <w:numId w:val="226"/>
        </w:numPr>
      </w:pPr>
      <w:r w:rsidRPr="00E128D0">
        <w:t>W jednym naborze wniosków o przyznanie pomocy można złożyć tylko jeden wniosek o przyznanie pomocy</w:t>
      </w:r>
      <w:r w:rsidR="006C1B64" w:rsidRPr="00E128D0">
        <w:t xml:space="preserve"> (system IT blokuje możliwość złożenia w jednym naborze wniosków o przyznanie pomocy więcej niż jednego wniosku)</w:t>
      </w:r>
      <w:r w:rsidRPr="00E128D0">
        <w:t>, o</w:t>
      </w:r>
      <w:r w:rsidR="005C19B6">
        <w:t> </w:t>
      </w:r>
      <w:r w:rsidRPr="00E128D0">
        <w:t>ile</w:t>
      </w:r>
      <w:r w:rsidR="005C19B6">
        <w:t> </w:t>
      </w:r>
      <w:r w:rsidRPr="00E128D0">
        <w:t>wytyczne szczegółowe nie wskazują inaczej.</w:t>
      </w:r>
    </w:p>
    <w:p w14:paraId="0E14657A" w14:textId="77777777" w:rsidR="008F1885" w:rsidRDefault="006C1B64">
      <w:pPr>
        <w:pStyle w:val="Akapitzlist"/>
        <w:numPr>
          <w:ilvl w:val="0"/>
          <w:numId w:val="226"/>
        </w:numPr>
      </w:pPr>
      <w:r w:rsidRPr="00E128D0">
        <w:t>W przypadku wycof</w:t>
      </w:r>
      <w:r w:rsidR="00C278A3" w:rsidRPr="00E128D0">
        <w:t>ania wniosku o przyznanie pomocy</w:t>
      </w:r>
      <w:r w:rsidRPr="00E128D0">
        <w:t xml:space="preserve"> wnioskodawca może złożyć ponownie wniosek o przyznanie pomocy w ramach trwającego naboru.</w:t>
      </w:r>
    </w:p>
    <w:p w14:paraId="3F85BEA2" w14:textId="5D7A1FAE" w:rsidR="00CF74B9" w:rsidRPr="00E128D0" w:rsidRDefault="00CF74B9">
      <w:pPr>
        <w:pStyle w:val="Akapitzlist"/>
        <w:numPr>
          <w:ilvl w:val="0"/>
          <w:numId w:val="226"/>
        </w:numPr>
      </w:pPr>
      <w:r w:rsidRPr="0079300D">
        <w:t xml:space="preserve">System </w:t>
      </w:r>
      <w:r>
        <w:t>IT</w:t>
      </w:r>
      <w:r w:rsidRPr="0079300D">
        <w:t xml:space="preserve"> </w:t>
      </w:r>
      <w:r>
        <w:t>blokuje</w:t>
      </w:r>
      <w:r w:rsidRPr="0079300D">
        <w:t xml:space="preserve"> możliwość złożenia wniosku o</w:t>
      </w:r>
      <w:r>
        <w:t xml:space="preserve"> </w:t>
      </w:r>
      <w:r w:rsidRPr="0079300D">
        <w:t>przyznanie pomocy poza</w:t>
      </w:r>
      <w:r w:rsidR="009F6060">
        <w:t> </w:t>
      </w:r>
      <w:r w:rsidRPr="0079300D">
        <w:t>terminem naboru</w:t>
      </w:r>
      <w:ins w:id="171" w:author="Autor">
        <w:r w:rsidR="00BB2D1A">
          <w:t>, z wyłączeniem wniosku o przyznanie pomocy następcy prawnemu</w:t>
        </w:r>
        <w:r w:rsidR="005C0BCD">
          <w:t xml:space="preserve"> beneficjenta albo nabywcy gospodarstwa/przedsiębiorstwa lub jego części</w:t>
        </w:r>
      </w:ins>
      <w:r w:rsidRPr="0079300D">
        <w:t>.</w:t>
      </w:r>
    </w:p>
    <w:p w14:paraId="08EF1802" w14:textId="77777777" w:rsidR="008F1885" w:rsidRDefault="00CE6E34" w:rsidP="00A87BDD">
      <w:pPr>
        <w:pStyle w:val="Nagwek2"/>
      </w:pPr>
      <w:bookmarkStart w:id="172" w:name="_Toc129774943"/>
      <w:bookmarkStart w:id="173" w:name="_Toc141863077"/>
      <w:r>
        <w:t>V</w:t>
      </w:r>
      <w:r w:rsidR="00CF22E0">
        <w:t>II.4</w:t>
      </w:r>
      <w:r>
        <w:t>.</w:t>
      </w:r>
      <w:r w:rsidR="008F1885" w:rsidRPr="00FF1C5A">
        <w:t xml:space="preserve"> Ocena wniosku o przyznanie pomocy</w:t>
      </w:r>
      <w:bookmarkEnd w:id="172"/>
      <w:bookmarkEnd w:id="173"/>
    </w:p>
    <w:p w14:paraId="5778BF52" w14:textId="53D870C9" w:rsidR="00847F79" w:rsidRPr="00E128D0" w:rsidRDefault="00847F79">
      <w:pPr>
        <w:pStyle w:val="Nagwek3"/>
      </w:pPr>
      <w:bookmarkStart w:id="174" w:name="_Toc129774944"/>
      <w:bookmarkStart w:id="175" w:name="_Toc141863078"/>
      <w:r>
        <w:rPr>
          <w:rFonts w:eastAsia="Arial Nova"/>
        </w:rPr>
        <w:t>V</w:t>
      </w:r>
      <w:r w:rsidR="00CF22E0">
        <w:rPr>
          <w:rFonts w:eastAsia="Arial Nova"/>
        </w:rPr>
        <w:t>II.4</w:t>
      </w:r>
      <w:r>
        <w:rPr>
          <w:rFonts w:eastAsia="Arial Nova"/>
        </w:rPr>
        <w:t>.1. Ocena formalna i merytoryczna</w:t>
      </w:r>
      <w:bookmarkEnd w:id="174"/>
      <w:bookmarkEnd w:id="175"/>
    </w:p>
    <w:p w14:paraId="4E508847" w14:textId="77777777" w:rsidR="0092691F" w:rsidRPr="00F24290" w:rsidRDefault="0092691F">
      <w:pPr>
        <w:pStyle w:val="Akapitzlist"/>
        <w:numPr>
          <w:ilvl w:val="0"/>
          <w:numId w:val="227"/>
        </w:numPr>
      </w:pPr>
      <w:r>
        <w:t>Złożony w</w:t>
      </w:r>
      <w:r w:rsidRPr="00F24290">
        <w:t>niosek o przyznanie pomocy podlega ocenie formalnej i merytorycznej</w:t>
      </w:r>
      <w:r>
        <w:t xml:space="preserve"> </w:t>
      </w:r>
      <w:r w:rsidR="003E3698">
        <w:t>dokonywan</w:t>
      </w:r>
      <w:r w:rsidR="009F6060">
        <w:t>ej</w:t>
      </w:r>
      <w:r w:rsidR="003E3698">
        <w:t xml:space="preserve"> </w:t>
      </w:r>
      <w:r>
        <w:t xml:space="preserve">przez ARiMR, SW </w:t>
      </w:r>
      <w:r w:rsidR="009F6060">
        <w:t>oraz</w:t>
      </w:r>
      <w:r>
        <w:t xml:space="preserve"> LGD</w:t>
      </w:r>
      <w:r w:rsidRPr="00F24290">
        <w:t>.</w:t>
      </w:r>
    </w:p>
    <w:p w14:paraId="0288DD52" w14:textId="77777777" w:rsidR="0092691F" w:rsidRPr="00F24290" w:rsidRDefault="0092691F">
      <w:pPr>
        <w:pStyle w:val="Akapitzlist"/>
        <w:numPr>
          <w:ilvl w:val="0"/>
          <w:numId w:val="227"/>
        </w:numPr>
      </w:pPr>
      <w:r w:rsidRPr="00F24290">
        <w:lastRenderedPageBreak/>
        <w:t>Ocena formalna polega na weryfikacji kompletności wniosku, tj. sprawdzeniu czy</w:t>
      </w:r>
      <w:r w:rsidR="009F6060">
        <w:t> </w:t>
      </w:r>
      <w:r w:rsidRPr="00F24290">
        <w:t>zawiera on wszystkie wymagane załączniki oraz czy został on wypełniony we</w:t>
      </w:r>
      <w:r w:rsidR="009F6060">
        <w:t> </w:t>
      </w:r>
      <w:r w:rsidRPr="00F24290">
        <w:t xml:space="preserve">wszystkich wymaganych polach. </w:t>
      </w:r>
    </w:p>
    <w:p w14:paraId="579F37E1" w14:textId="77777777" w:rsidR="0092691F" w:rsidRDefault="0092691F">
      <w:pPr>
        <w:pStyle w:val="Akapitzlist"/>
        <w:numPr>
          <w:ilvl w:val="0"/>
          <w:numId w:val="227"/>
        </w:numPr>
      </w:pPr>
      <w:r w:rsidRPr="00F24290">
        <w:t xml:space="preserve">Ocena </w:t>
      </w:r>
      <w:r w:rsidRPr="00852F86">
        <w:t>merytoryczna</w:t>
      </w:r>
      <w:r w:rsidRPr="00F24290">
        <w:t xml:space="preserve"> wniosku polega na weryfikacji </w:t>
      </w:r>
      <w:r w:rsidRPr="00FC42EF">
        <w:t xml:space="preserve">spełniania warunków przyznania pomocy </w:t>
      </w:r>
      <w:r w:rsidRPr="00213719">
        <w:t>oraz</w:t>
      </w:r>
      <w:r w:rsidRPr="00FC42EF">
        <w:t xml:space="preserve"> kryteriów wyboru, </w:t>
      </w:r>
      <w:r w:rsidRPr="00F24290">
        <w:t>o ile kryteria wyboru mają zastosowanie</w:t>
      </w:r>
      <w:r w:rsidRPr="00FC42EF">
        <w:t>.</w:t>
      </w:r>
    </w:p>
    <w:p w14:paraId="122F8936" w14:textId="6A256462" w:rsidR="006F4D11" w:rsidRPr="006F4D11" w:rsidRDefault="006F4D11" w:rsidP="00926831">
      <w:pPr>
        <w:pStyle w:val="Akapitzlist"/>
        <w:numPr>
          <w:ilvl w:val="0"/>
          <w:numId w:val="227"/>
        </w:numPr>
      </w:pPr>
      <w:r>
        <w:t>Wytyczne szczegółowe</w:t>
      </w:r>
      <w:r w:rsidR="0089176C">
        <w:t xml:space="preserve"> </w:t>
      </w:r>
      <w:del w:id="176" w:author="Autor">
        <w:r>
          <w:delText>określają</w:delText>
        </w:r>
      </w:del>
      <w:ins w:id="177" w:author="Autor">
        <w:r w:rsidR="0089176C">
          <w:t>mogą</w:t>
        </w:r>
        <w:r>
          <w:t xml:space="preserve"> określa</w:t>
        </w:r>
        <w:r w:rsidR="0089176C">
          <w:t>ć</w:t>
        </w:r>
      </w:ins>
      <w:r w:rsidR="00926831">
        <w:t xml:space="preserve"> czy</w:t>
      </w:r>
      <w:r>
        <w:t xml:space="preserve"> ocena</w:t>
      </w:r>
      <w:r w:rsidR="009F6060">
        <w:t xml:space="preserve"> wniosków o przyznanie pomocy w </w:t>
      </w:r>
      <w:r>
        <w:t xml:space="preserve">ramach danej interwencji </w:t>
      </w:r>
      <w:r w:rsidR="00926831">
        <w:t xml:space="preserve">jest </w:t>
      </w:r>
      <w:r>
        <w:t xml:space="preserve">przeprowadzana </w:t>
      </w:r>
      <w:r w:rsidR="00926831">
        <w:t xml:space="preserve">według </w:t>
      </w:r>
      <w:r>
        <w:t xml:space="preserve">podstawowej kolejności </w:t>
      </w:r>
      <w:del w:id="178" w:author="Autor">
        <w:r w:rsidRPr="006F4D11">
          <w:delText xml:space="preserve">wynikającej z </w:delText>
        </w:r>
      </w:del>
      <w:ins w:id="179" w:author="Autor">
        <w:r w:rsidR="005D485D">
          <w:t>określonej</w:t>
        </w:r>
        <w:r w:rsidRPr="006F4D11">
          <w:t xml:space="preserve"> </w:t>
        </w:r>
        <w:r w:rsidR="005D485D">
          <w:t>w</w:t>
        </w:r>
        <w:r w:rsidRPr="006F4D11">
          <w:t xml:space="preserve"> </w:t>
        </w:r>
      </w:ins>
      <w:r w:rsidRPr="006F4D11">
        <w:t xml:space="preserve">ust. </w:t>
      </w:r>
      <w:r w:rsidRPr="003B3B8E">
        <w:t>5,</w:t>
      </w:r>
      <w:r w:rsidRPr="006F4D11">
        <w:t xml:space="preserve"> czy</w:t>
      </w:r>
      <w:r w:rsidR="00926831">
        <w:t xml:space="preserve"> </w:t>
      </w:r>
      <w:del w:id="180" w:author="Autor">
        <w:r w:rsidRPr="006F4D11">
          <w:delText xml:space="preserve">odwróconej </w:delText>
        </w:r>
        <w:r w:rsidR="0089176C" w:rsidDel="007561BA">
          <w:delText xml:space="preserve">kolejności </w:delText>
        </w:r>
        <w:r w:rsidRPr="006F4D11">
          <w:delText>wynikającej z</w:delText>
        </w:r>
      </w:del>
      <w:ins w:id="181" w:author="Autor">
        <w:r w:rsidR="00E0657A">
          <w:t xml:space="preserve">z </w:t>
        </w:r>
        <w:r w:rsidR="005B6F15">
          <w:t xml:space="preserve">zastosowaniem </w:t>
        </w:r>
        <w:r w:rsidR="00E0657A">
          <w:t>preselekcj</w:t>
        </w:r>
        <w:r w:rsidR="005B6F15">
          <w:t>i</w:t>
        </w:r>
        <w:r w:rsidRPr="006F4D11">
          <w:t xml:space="preserve"> </w:t>
        </w:r>
        <w:r w:rsidR="005D485D" w:rsidRPr="000C5B12">
          <w:t>określonej</w:t>
        </w:r>
        <w:r w:rsidRPr="006F4D11">
          <w:t xml:space="preserve"> </w:t>
        </w:r>
        <w:r w:rsidR="005D485D">
          <w:t>w</w:t>
        </w:r>
      </w:ins>
      <w:r w:rsidRPr="006F4D11">
        <w:t xml:space="preserve"> ust. </w:t>
      </w:r>
      <w:r w:rsidRPr="003B3B8E">
        <w:t>7</w:t>
      </w:r>
      <w:r w:rsidR="00A9798E">
        <w:t>.</w:t>
      </w:r>
    </w:p>
    <w:p w14:paraId="44AF9843" w14:textId="77777777" w:rsidR="00B0271A" w:rsidRDefault="0092691F" w:rsidP="00B0271A">
      <w:pPr>
        <w:pStyle w:val="Akapitzlist"/>
        <w:numPr>
          <w:ilvl w:val="0"/>
          <w:numId w:val="227"/>
        </w:numPr>
      </w:pPr>
      <w:r>
        <w:t xml:space="preserve">Po wpłynięciu wniosków w ramach danego naboru </w:t>
      </w:r>
      <w:r w:rsidR="006014E8">
        <w:t xml:space="preserve">ARiMR </w:t>
      </w:r>
      <w:r w:rsidR="005F37B2">
        <w:t>oraz</w:t>
      </w:r>
      <w:r w:rsidR="006014E8">
        <w:t xml:space="preserve"> SW</w:t>
      </w:r>
      <w:r>
        <w:t>:</w:t>
      </w:r>
    </w:p>
    <w:p w14:paraId="4EF17DCD" w14:textId="2836458C" w:rsidR="00B0271A" w:rsidRDefault="0092691F">
      <w:pPr>
        <w:pStyle w:val="Akapitzlist"/>
        <w:numPr>
          <w:ilvl w:val="0"/>
          <w:numId w:val="272"/>
        </w:numPr>
        <w:rPr>
          <w:rFonts w:eastAsia="Arial Nova"/>
        </w:rPr>
      </w:pPr>
      <w:r>
        <w:rPr>
          <w:rFonts w:eastAsia="Arial Nova"/>
        </w:rPr>
        <w:t>dokonuj</w:t>
      </w:r>
      <w:r w:rsidR="005F37B2">
        <w:rPr>
          <w:rFonts w:eastAsia="Arial Nova"/>
        </w:rPr>
        <w:t>ą</w:t>
      </w:r>
      <w:r>
        <w:rPr>
          <w:rFonts w:eastAsia="Arial Nova"/>
        </w:rPr>
        <w:t xml:space="preserve"> oceny formalnej wniosku o przyznanie pomocy;</w:t>
      </w:r>
    </w:p>
    <w:p w14:paraId="2173F22C" w14:textId="77777777" w:rsidR="0092691F" w:rsidRPr="00AD36E3" w:rsidRDefault="0092691F">
      <w:pPr>
        <w:pStyle w:val="Akapitzlist"/>
        <w:numPr>
          <w:ilvl w:val="0"/>
          <w:numId w:val="272"/>
        </w:numPr>
        <w:rPr>
          <w:rFonts w:eastAsia="Arial Nova"/>
        </w:rPr>
      </w:pPr>
      <w:r w:rsidRPr="00AD36E3">
        <w:rPr>
          <w:rFonts w:eastAsia="Arial Nova"/>
        </w:rPr>
        <w:t>dokonuj</w:t>
      </w:r>
      <w:r w:rsidR="005F37B2">
        <w:rPr>
          <w:rFonts w:eastAsia="Arial Nova"/>
        </w:rPr>
        <w:t>ą</w:t>
      </w:r>
      <w:r w:rsidRPr="00AD36E3">
        <w:rPr>
          <w:rFonts w:eastAsia="Arial Nova"/>
        </w:rPr>
        <w:t xml:space="preserve"> </w:t>
      </w:r>
      <w:r w:rsidRPr="000C5B12">
        <w:rPr>
          <w:rFonts w:eastAsia="Arial Nova"/>
        </w:rPr>
        <w:t>oceny merytorycznej</w:t>
      </w:r>
      <w:r>
        <w:rPr>
          <w:rFonts w:eastAsia="Arial Nova"/>
        </w:rPr>
        <w:t xml:space="preserve"> </w:t>
      </w:r>
      <w:r w:rsidRPr="00AD36E3">
        <w:rPr>
          <w:rFonts w:eastAsia="Arial Nova"/>
        </w:rPr>
        <w:t xml:space="preserve">wniosku o przyznanie pomocy </w:t>
      </w:r>
      <w:r w:rsidRPr="000C5B12">
        <w:rPr>
          <w:rFonts w:eastAsia="Arial Nova"/>
        </w:rPr>
        <w:t>w zakresie spełniania warunków przyznania pomocy</w:t>
      </w:r>
      <w:r w:rsidRPr="00AD36E3">
        <w:rPr>
          <w:rFonts w:eastAsia="Arial Nova"/>
        </w:rPr>
        <w:t>;</w:t>
      </w:r>
    </w:p>
    <w:p w14:paraId="781E4D82" w14:textId="0D196216" w:rsidR="0092691F" w:rsidRPr="00AD36E3" w:rsidRDefault="0092691F">
      <w:pPr>
        <w:pStyle w:val="Akapitzlist"/>
        <w:numPr>
          <w:ilvl w:val="0"/>
          <w:numId w:val="272"/>
        </w:numPr>
        <w:rPr>
          <w:rFonts w:eastAsia="Arial Nova"/>
        </w:rPr>
      </w:pPr>
      <w:r w:rsidRPr="00070D98">
        <w:rPr>
          <w:rFonts w:eastAsia="Arial Nova"/>
        </w:rPr>
        <w:t>dokonuj</w:t>
      </w:r>
      <w:r w:rsidR="005F37B2">
        <w:rPr>
          <w:rFonts w:eastAsia="Arial Nova"/>
        </w:rPr>
        <w:t>ą</w:t>
      </w:r>
      <w:r w:rsidRPr="00070D98">
        <w:rPr>
          <w:rFonts w:eastAsia="Arial Nova"/>
        </w:rPr>
        <w:t xml:space="preserve"> oceny merytorycznej wniosku o przyznanie pomocy w zakresie spełniania </w:t>
      </w:r>
      <w:r w:rsidRPr="00AD36E3">
        <w:rPr>
          <w:rFonts w:eastAsia="Arial Nova"/>
        </w:rPr>
        <w:t>kryteri</w:t>
      </w:r>
      <w:r>
        <w:rPr>
          <w:rFonts w:eastAsia="Arial Nova"/>
        </w:rPr>
        <w:t>ów</w:t>
      </w:r>
      <w:r w:rsidRPr="00AD36E3">
        <w:rPr>
          <w:rFonts w:eastAsia="Arial Nova"/>
        </w:rPr>
        <w:t xml:space="preserve"> wyboru operacji</w:t>
      </w:r>
      <w:r>
        <w:rPr>
          <w:rFonts w:eastAsia="Arial Nova"/>
        </w:rPr>
        <w:t>, w tym</w:t>
      </w:r>
      <w:r w:rsidR="00B24243">
        <w:rPr>
          <w:rFonts w:eastAsia="Arial Nova"/>
        </w:rPr>
        <w:t xml:space="preserve"> </w:t>
      </w:r>
      <w:ins w:id="182" w:author="Autor">
        <w:r w:rsidR="00B24243">
          <w:rPr>
            <w:rFonts w:eastAsia="Arial Nova"/>
          </w:rPr>
          <w:t>uzyskania</w:t>
        </w:r>
        <w:r>
          <w:rPr>
            <w:rFonts w:eastAsia="Arial Nova"/>
          </w:rPr>
          <w:t xml:space="preserve"> </w:t>
        </w:r>
      </w:ins>
      <w:r w:rsidR="00426450">
        <w:rPr>
          <w:rFonts w:eastAsia="Arial Nova"/>
        </w:rPr>
        <w:t>minimalnej liczby punktów umożliwiającej przyznanie pomocy</w:t>
      </w:r>
      <w:r w:rsidRPr="00AD36E3">
        <w:rPr>
          <w:rFonts w:eastAsia="Arial Nova"/>
        </w:rPr>
        <w:t>, o ile kryteria wyboru mają zastosowanie</w:t>
      </w:r>
      <w:r>
        <w:rPr>
          <w:rFonts w:eastAsia="Arial Nova"/>
        </w:rPr>
        <w:t>;</w:t>
      </w:r>
      <w:r w:rsidRPr="00AD36E3">
        <w:rPr>
          <w:rFonts w:eastAsia="Arial Nova"/>
        </w:rPr>
        <w:t xml:space="preserve"> </w:t>
      </w:r>
    </w:p>
    <w:p w14:paraId="3D907807" w14:textId="6772B8EF" w:rsidR="0092691F" w:rsidRDefault="0092691F">
      <w:pPr>
        <w:pStyle w:val="Akapitzlist"/>
        <w:numPr>
          <w:ilvl w:val="0"/>
          <w:numId w:val="272"/>
        </w:numPr>
        <w:rPr>
          <w:rFonts w:eastAsia="Arial Nova"/>
        </w:rPr>
      </w:pPr>
      <w:del w:id="183" w:author="Autor">
        <w:r w:rsidRPr="00AD36E3">
          <w:rPr>
            <w:rFonts w:eastAsia="Arial Nova"/>
          </w:rPr>
          <w:delText>ustal</w:delText>
        </w:r>
        <w:r w:rsidR="005F37B2">
          <w:rPr>
            <w:rFonts w:eastAsia="Arial Nova"/>
          </w:rPr>
          <w:delText>ą</w:delText>
        </w:r>
      </w:del>
      <w:ins w:id="184" w:author="Autor">
        <w:r w:rsidRPr="00AD36E3">
          <w:rPr>
            <w:rFonts w:eastAsia="Arial Nova"/>
          </w:rPr>
          <w:t>ustal</w:t>
        </w:r>
        <w:r w:rsidR="000603D8">
          <w:rPr>
            <w:rFonts w:eastAsia="Arial Nova"/>
          </w:rPr>
          <w:t>aj</w:t>
        </w:r>
        <w:r w:rsidR="005F37B2">
          <w:rPr>
            <w:rFonts w:eastAsia="Arial Nova"/>
          </w:rPr>
          <w:t>ą</w:t>
        </w:r>
      </w:ins>
      <w:r w:rsidRPr="00AD36E3">
        <w:rPr>
          <w:rFonts w:eastAsia="Arial Nova"/>
        </w:rPr>
        <w:t xml:space="preserve"> kolejność przysługiwania pomocy na podstawie </w:t>
      </w:r>
      <w:r>
        <w:rPr>
          <w:rFonts w:eastAsia="Arial Nova"/>
        </w:rPr>
        <w:t>wyników oceny w</w:t>
      </w:r>
      <w:r w:rsidR="000E33BA">
        <w:rPr>
          <w:rFonts w:eastAsia="Arial Nova"/>
        </w:rPr>
        <w:t> </w:t>
      </w:r>
      <w:r>
        <w:rPr>
          <w:rFonts w:eastAsia="Arial Nova"/>
        </w:rPr>
        <w:t xml:space="preserve">zakresie spełniania </w:t>
      </w:r>
      <w:r w:rsidRPr="00AD36E3">
        <w:rPr>
          <w:rFonts w:eastAsia="Arial Nova"/>
        </w:rPr>
        <w:t>kryteriów wyboru operacji</w:t>
      </w:r>
      <w:r>
        <w:rPr>
          <w:rFonts w:eastAsia="Arial Nova"/>
        </w:rPr>
        <w:t xml:space="preserve">, </w:t>
      </w:r>
      <w:r w:rsidRPr="00AD36E3">
        <w:rPr>
          <w:rFonts w:eastAsia="Arial Nova"/>
        </w:rPr>
        <w:t>o ile kryteria wyboru mają zastosowanie</w:t>
      </w:r>
      <w:r w:rsidR="00A60D40">
        <w:rPr>
          <w:rFonts w:eastAsia="Arial Nova"/>
        </w:rPr>
        <w:t>;</w:t>
      </w:r>
    </w:p>
    <w:p w14:paraId="6A596B7F" w14:textId="7BC48CCD" w:rsidR="0092691F" w:rsidDel="00015338" w:rsidRDefault="0092691F">
      <w:pPr>
        <w:pStyle w:val="Akapitzlist"/>
        <w:numPr>
          <w:ilvl w:val="0"/>
          <w:numId w:val="272"/>
        </w:numPr>
        <w:rPr>
          <w:rFonts w:eastAsia="Arial Nova"/>
        </w:rPr>
      </w:pPr>
      <w:r w:rsidRPr="00887DA8" w:rsidDel="00015338">
        <w:t>ustal</w:t>
      </w:r>
      <w:r w:rsidR="00921F59">
        <w:t>a</w:t>
      </w:r>
      <w:r w:rsidR="005F37B2">
        <w:t>ją</w:t>
      </w:r>
      <w:r w:rsidRPr="00887DA8" w:rsidDel="00015338">
        <w:t xml:space="preserve"> </w:t>
      </w:r>
      <w:r w:rsidR="00921F59">
        <w:t xml:space="preserve">przysługującą </w:t>
      </w:r>
      <w:r w:rsidRPr="00887DA8" w:rsidDel="00015338">
        <w:t>kwot</w:t>
      </w:r>
      <w:r w:rsidR="00921F59">
        <w:t>ę</w:t>
      </w:r>
      <w:r w:rsidRPr="00887DA8" w:rsidDel="00015338">
        <w:t xml:space="preserve"> </w:t>
      </w:r>
      <w:r w:rsidRPr="00887DA8" w:rsidDel="00015338">
        <w:rPr>
          <w:rFonts w:eastAsia="Arial Nova"/>
        </w:rPr>
        <w:t>pomocy, z wyłączeniem I.7.1</w:t>
      </w:r>
      <w:r w:rsidR="000C2AFF">
        <w:rPr>
          <w:rFonts w:eastAsia="Arial Nova"/>
        </w:rPr>
        <w:t>–</w:t>
      </w:r>
      <w:r w:rsidRPr="00887DA8" w:rsidDel="00015338">
        <w:rPr>
          <w:rFonts w:eastAsia="Arial Nova"/>
        </w:rPr>
        <w:t>I.7.6</w:t>
      </w:r>
      <w:r w:rsidR="00921F59">
        <w:rPr>
          <w:rFonts w:eastAsia="Arial Nova"/>
        </w:rPr>
        <w:t xml:space="preserve"> </w:t>
      </w:r>
      <w:r>
        <w:rPr>
          <w:rFonts w:eastAsia="Arial Nova"/>
        </w:rPr>
        <w:t>i</w:t>
      </w:r>
      <w:r w:rsidRPr="00887DA8" w:rsidDel="00015338">
        <w:rPr>
          <w:rFonts w:eastAsia="Arial Nova"/>
        </w:rPr>
        <w:t xml:space="preserve"> I.13.2</w:t>
      </w:r>
      <w:r w:rsidR="00A60D40">
        <w:rPr>
          <w:rFonts w:eastAsia="Arial Nova"/>
        </w:rPr>
        <w:t>;</w:t>
      </w:r>
    </w:p>
    <w:p w14:paraId="037DE7DE" w14:textId="77777777" w:rsidR="0092691F" w:rsidRPr="00887DA8" w:rsidDel="00015338" w:rsidRDefault="0092691F">
      <w:pPr>
        <w:pStyle w:val="Akapitzlist"/>
        <w:numPr>
          <w:ilvl w:val="0"/>
          <w:numId w:val="272"/>
        </w:numPr>
        <w:rPr>
          <w:rFonts w:eastAsia="Arial Nova"/>
        </w:rPr>
      </w:pPr>
      <w:r w:rsidDel="00015338">
        <w:rPr>
          <w:rFonts w:eastAsia="Arial Nova"/>
        </w:rPr>
        <w:t>dokonuj</w:t>
      </w:r>
      <w:r w:rsidR="005F37B2">
        <w:rPr>
          <w:rFonts w:eastAsia="Arial Nova"/>
        </w:rPr>
        <w:t>ą</w:t>
      </w:r>
      <w:r w:rsidDel="00015338">
        <w:rPr>
          <w:rFonts w:eastAsia="Arial Nova"/>
        </w:rPr>
        <w:t xml:space="preserve"> ustalenia</w:t>
      </w:r>
      <w:r w:rsidR="0023099F">
        <w:rPr>
          <w:rFonts w:eastAsia="Arial Nova"/>
        </w:rPr>
        <w:t>,</w:t>
      </w:r>
      <w:r w:rsidDel="00015338">
        <w:rPr>
          <w:rFonts w:eastAsia="Arial Nova"/>
        </w:rPr>
        <w:t xml:space="preserve"> czy dana operacja mieści się w limicie środków przeznaczonych na dany nabór</w:t>
      </w:r>
      <w:r w:rsidR="00921F59">
        <w:rPr>
          <w:rFonts w:eastAsia="Arial Nova"/>
        </w:rPr>
        <w:t>, jeśli</w:t>
      </w:r>
      <w:r w:rsidR="00CD0AB9">
        <w:rPr>
          <w:rFonts w:eastAsia="Arial Nova"/>
        </w:rPr>
        <w:t xml:space="preserve"> dotyczy</w:t>
      </w:r>
      <w:r w:rsidDel="00015338">
        <w:rPr>
          <w:rFonts w:eastAsia="Arial Nova"/>
        </w:rPr>
        <w:t>;</w:t>
      </w:r>
    </w:p>
    <w:p w14:paraId="1034E560" w14:textId="6A1F8CBA" w:rsidR="0092691F" w:rsidRPr="00887DA8" w:rsidDel="00015338" w:rsidRDefault="0092691F">
      <w:pPr>
        <w:pStyle w:val="Akapitzlist"/>
        <w:numPr>
          <w:ilvl w:val="0"/>
          <w:numId w:val="272"/>
        </w:numPr>
        <w:rPr>
          <w:rFonts w:eastAsia="Arial Nova"/>
        </w:rPr>
      </w:pPr>
      <w:del w:id="185" w:author="Autor">
        <w:r w:rsidRPr="00F24290" w:rsidDel="00015338">
          <w:rPr>
            <w:rFonts w:eastAsia="Arial Nova"/>
          </w:rPr>
          <w:delText>bezpośrednio przed przesłaniem wnioskodawcy umowy</w:delText>
        </w:r>
        <w:r w:rsidDel="00015338">
          <w:rPr>
            <w:rFonts w:eastAsia="Arial Nova"/>
          </w:rPr>
          <w:delText xml:space="preserve"> o przyznaniu pomocy</w:delText>
        </w:r>
        <w:r w:rsidRPr="00F24290" w:rsidDel="00015338">
          <w:rPr>
            <w:rFonts w:eastAsia="Arial Nova"/>
          </w:rPr>
          <w:delText xml:space="preserve"> </w:delText>
        </w:r>
      </w:del>
      <w:r w:rsidRPr="00F24290" w:rsidDel="00015338">
        <w:rPr>
          <w:rFonts w:eastAsia="Arial Nova"/>
        </w:rPr>
        <w:t>dokonuj</w:t>
      </w:r>
      <w:r w:rsidR="005F37B2">
        <w:rPr>
          <w:rFonts w:eastAsia="Arial Nova"/>
        </w:rPr>
        <w:t>ą</w:t>
      </w:r>
      <w:r w:rsidRPr="00F24290" w:rsidDel="00015338">
        <w:rPr>
          <w:rFonts w:eastAsia="Arial Nova"/>
        </w:rPr>
        <w:t xml:space="preserve"> weryfikacji pod kątem wystąpienia przesłanek odmowy zawarcia umowy</w:t>
      </w:r>
      <w:r w:rsidDel="00015338">
        <w:rPr>
          <w:rFonts w:eastAsia="Arial Nova"/>
        </w:rPr>
        <w:t xml:space="preserve"> o przyznaniu pomocy</w:t>
      </w:r>
      <w:r w:rsidRPr="00F24290" w:rsidDel="00015338">
        <w:rPr>
          <w:rFonts w:eastAsia="Arial Nova"/>
        </w:rPr>
        <w:t xml:space="preserve"> wynikających z art. 93 ust. 2 i 3 ustawy PS WPR</w:t>
      </w:r>
      <w:r w:rsidDel="00015338">
        <w:rPr>
          <w:rFonts w:eastAsia="Arial Nova"/>
        </w:rPr>
        <w:t>.</w:t>
      </w:r>
    </w:p>
    <w:p w14:paraId="5850506A" w14:textId="5766A777" w:rsidR="006F4D11" w:rsidRPr="00F24290" w:rsidRDefault="006F4D11" w:rsidP="006F4D11">
      <w:pPr>
        <w:pStyle w:val="Akapitzlist"/>
        <w:numPr>
          <w:ilvl w:val="0"/>
          <w:numId w:val="227"/>
        </w:numPr>
      </w:pPr>
      <w:del w:id="186" w:author="Autor">
        <w:r w:rsidRPr="00F24290">
          <w:delText>W</w:delText>
        </w:r>
        <w:r>
          <w:delText xml:space="preserve"> przypadku oceny przeprowadzanej w</w:delText>
        </w:r>
        <w:r w:rsidR="005F37B2">
          <w:delText>edług podstawowej kolejności, w </w:delText>
        </w:r>
      </w:del>
      <w:ins w:id="187" w:author="Autor">
        <w:r w:rsidRPr="00F24290">
          <w:t>W</w:t>
        </w:r>
        <w:r>
          <w:t xml:space="preserve"> </w:t>
        </w:r>
      </w:ins>
      <w:r>
        <w:t xml:space="preserve">przypadku </w:t>
      </w:r>
      <w:r w:rsidRPr="00F24290">
        <w:t xml:space="preserve">gdy limit środków </w:t>
      </w:r>
      <w:r w:rsidRPr="0079300D">
        <w:t xml:space="preserve">przeznaczony na przyznanie pomocy na operacje </w:t>
      </w:r>
      <w:r w:rsidRPr="00F24290">
        <w:t>w ramach danego naboru jest wyższy niż łączna kwota, na którą opiewają złożone wnioski o przyznanie pomocy</w:t>
      </w:r>
      <w:r>
        <w:t>,</w:t>
      </w:r>
      <w:r w:rsidRPr="00F24290">
        <w:t xml:space="preserve"> możliwe jest zrezygnowanie z etapu ustalania kolejności przysługiwania pomocy</w:t>
      </w:r>
      <w:r>
        <w:t xml:space="preserve"> (ust. </w:t>
      </w:r>
      <w:r w:rsidR="00426450">
        <w:t>5</w:t>
      </w:r>
      <w:r>
        <w:t xml:space="preserve"> pkt 4)</w:t>
      </w:r>
      <w:r w:rsidRPr="00F24290">
        <w:t>.</w:t>
      </w:r>
    </w:p>
    <w:p w14:paraId="1C29E9B9" w14:textId="1ED44D7B" w:rsidR="00E0657A" w:rsidRPr="00EA050D" w:rsidRDefault="0092691F" w:rsidP="003B3B8E">
      <w:pPr>
        <w:pStyle w:val="Akapitzlist"/>
        <w:numPr>
          <w:ilvl w:val="0"/>
          <w:numId w:val="227"/>
        </w:numPr>
        <w:ind w:left="357" w:hanging="357"/>
      </w:pPr>
      <w:del w:id="188" w:author="Autor">
        <w:r w:rsidRPr="00A87BDD">
          <w:delText xml:space="preserve">Dokonując oceny </w:delText>
        </w:r>
      </w:del>
      <w:ins w:id="189" w:author="Autor">
        <w:r w:rsidR="009B0DCE" w:rsidRPr="00A87BDD">
          <w:t xml:space="preserve">Przeprowadzając ocenę </w:t>
        </w:r>
      </w:ins>
      <w:r w:rsidRPr="00A87BDD">
        <w:t>wniosków o przyznanie pomocy według punktów opisanych w</w:t>
      </w:r>
      <w:ins w:id="190" w:author="Autor">
        <w:r w:rsidR="00D232FD" w:rsidRPr="00A87BDD">
          <w:t xml:space="preserve"> </w:t>
        </w:r>
      </w:ins>
      <w:r w:rsidRPr="00A87BDD">
        <w:t xml:space="preserve">ust. </w:t>
      </w:r>
      <w:r w:rsidR="00426450" w:rsidRPr="00A87BDD">
        <w:t>5</w:t>
      </w:r>
      <w:ins w:id="191" w:author="Autor">
        <w:r w:rsidR="006B3919" w:rsidRPr="00A87BDD">
          <w:t>,</w:t>
        </w:r>
      </w:ins>
      <w:r w:rsidRPr="00A87BDD">
        <w:t xml:space="preserve"> </w:t>
      </w:r>
      <w:r w:rsidR="006014E8" w:rsidRPr="00A87BDD">
        <w:t>ARiMR oraz SW</w:t>
      </w:r>
      <w:r w:rsidRPr="00A87BDD">
        <w:t xml:space="preserve"> może</w:t>
      </w:r>
      <w:r w:rsidR="00A9798E" w:rsidRPr="00A87BDD">
        <w:t xml:space="preserve"> </w:t>
      </w:r>
      <w:del w:id="192" w:author="Autor">
        <w:r w:rsidRPr="00A87BDD">
          <w:delText>pkt 3</w:delText>
        </w:r>
        <w:r w:rsidR="0021372F" w:rsidRPr="00A87BDD">
          <w:delText>,</w:delText>
        </w:r>
        <w:r w:rsidRPr="00A87BDD">
          <w:delText xml:space="preserve"> 4</w:delText>
        </w:r>
        <w:r w:rsidR="0021372F" w:rsidRPr="00A87BDD">
          <w:delText xml:space="preserve"> i 6</w:delText>
        </w:r>
        <w:r w:rsidRPr="00A87BDD">
          <w:delText xml:space="preserve"> </w:delText>
        </w:r>
        <w:r w:rsidRPr="00A87BDD">
          <w:lastRenderedPageBreak/>
          <w:delText>zrealizować</w:delText>
        </w:r>
      </w:del>
      <w:ins w:id="193" w:author="Autor">
        <w:r w:rsidR="00E64C8D" w:rsidRPr="00A87BDD">
          <w:t>zastosowa</w:t>
        </w:r>
        <w:r w:rsidR="00E0657A" w:rsidRPr="00A87BDD">
          <w:t>ć preselekcj</w:t>
        </w:r>
        <w:r w:rsidR="00E64C8D" w:rsidRPr="00A87BDD">
          <w:t>ę</w:t>
        </w:r>
        <w:r w:rsidR="00E0657A" w:rsidRPr="00A87BDD">
          <w:t xml:space="preserve"> </w:t>
        </w:r>
        <w:r w:rsidR="006B3919" w:rsidRPr="00A87BDD">
          <w:t xml:space="preserve">polegającą na </w:t>
        </w:r>
        <w:r w:rsidR="00E0657A" w:rsidRPr="00EA050D">
          <w:t>dokon</w:t>
        </w:r>
        <w:r w:rsidR="006B3919" w:rsidRPr="00EA050D">
          <w:t>aniu</w:t>
        </w:r>
      </w:ins>
      <w:r w:rsidR="00E0657A" w:rsidRPr="00EA050D">
        <w:t xml:space="preserve"> </w:t>
      </w:r>
      <w:r w:rsidR="00B24243" w:rsidRPr="00EA050D">
        <w:t>przed</w:t>
      </w:r>
      <w:r w:rsidR="0036245E" w:rsidRPr="00EA050D">
        <w:t xml:space="preserve"> czynnością, o której mowa w ust. 5 pkt 1:</w:t>
      </w:r>
    </w:p>
    <w:p w14:paraId="0EF81150" w14:textId="7E7C0755" w:rsidR="00E0657A" w:rsidRPr="00A87BDD" w:rsidRDefault="006F4D11" w:rsidP="006B3919">
      <w:pPr>
        <w:pStyle w:val="Akapitzlist"/>
        <w:numPr>
          <w:ilvl w:val="0"/>
          <w:numId w:val="296"/>
        </w:numPr>
        <w:rPr>
          <w:ins w:id="194" w:author="Autor"/>
        </w:rPr>
      </w:pPr>
      <w:del w:id="195" w:author="Autor">
        <w:r w:rsidRPr="00A87BDD">
          <w:delText>W przypadku oceny przeprowadzanej według odwróconej kolejności, jeśli wniosek</w:delText>
        </w:r>
      </w:del>
      <w:ins w:id="196" w:author="Autor">
        <w:r w:rsidR="00E0657A" w:rsidRPr="00A87BDD">
          <w:t>wstępnej oceny merytorycznej wniosku</w:t>
        </w:r>
      </w:ins>
      <w:r w:rsidR="00E0657A" w:rsidRPr="00A87BDD">
        <w:t xml:space="preserve"> o przyznanie pomocy </w:t>
      </w:r>
      <w:del w:id="197" w:author="Autor">
        <w:r w:rsidRPr="00A87BDD">
          <w:delText xml:space="preserve">nie spełnia </w:delText>
        </w:r>
      </w:del>
      <w:ins w:id="198" w:author="Autor">
        <w:r w:rsidR="00E0657A" w:rsidRPr="00A87BDD">
          <w:t xml:space="preserve">w zakresie spełniania kryteriów wyboru operacji, w tym </w:t>
        </w:r>
        <w:r w:rsidR="000C5B12" w:rsidRPr="00A87BDD">
          <w:t xml:space="preserve">uzyskania </w:t>
        </w:r>
      </w:ins>
      <w:r w:rsidR="00E0657A" w:rsidRPr="00A87BDD">
        <w:t>minimalnej liczby punktów umożliwiającej przyznanie pomocy</w:t>
      </w:r>
      <w:ins w:id="199" w:author="Autor">
        <w:r w:rsidR="006B3919" w:rsidRPr="00A87BDD">
          <w:t>; przy czym ocena ta jest przeprowadzana</w:t>
        </w:r>
        <w:r w:rsidR="00994567" w:rsidRPr="00A87BDD">
          <w:t xml:space="preserve"> </w:t>
        </w:r>
        <w:r w:rsidR="006B3919" w:rsidRPr="00A87BDD">
          <w:t>z uwzględnieniem zmian dokonanych w terminie i zakresie określonym w podrozdziale VI.5</w:t>
        </w:r>
      </w:ins>
      <w:r w:rsidR="006B3919" w:rsidRPr="00A87BDD">
        <w:t xml:space="preserve"> i </w:t>
      </w:r>
      <w:r w:rsidR="00994567" w:rsidRPr="00A87BDD">
        <w:t>nie</w:t>
      </w:r>
      <w:r w:rsidR="006B3919" w:rsidRPr="00A87BDD">
        <w:t xml:space="preserve"> </w:t>
      </w:r>
      <w:ins w:id="200" w:author="Autor">
        <w:r w:rsidR="00994567" w:rsidRPr="00A87BDD">
          <w:t>obejmuj</w:t>
        </w:r>
        <w:r w:rsidR="006B3919" w:rsidRPr="00A87BDD">
          <w:t>e</w:t>
        </w:r>
        <w:r w:rsidR="00994567" w:rsidRPr="00A87BDD">
          <w:t xml:space="preserve"> wezwań, o których mowa </w:t>
        </w:r>
      </w:ins>
      <w:r w:rsidR="0036245E">
        <w:br/>
      </w:r>
      <w:ins w:id="201" w:author="Autor">
        <w:r w:rsidR="00994567" w:rsidRPr="00A87BDD">
          <w:t>w podrozdziale VI.7</w:t>
        </w:r>
        <w:r w:rsidR="00176FC9" w:rsidRPr="00A87BDD">
          <w:t>;</w:t>
        </w:r>
      </w:ins>
    </w:p>
    <w:p w14:paraId="5DBCD8E4" w14:textId="33A26488" w:rsidR="00E0657A" w:rsidRPr="00A87BDD" w:rsidRDefault="00E0657A" w:rsidP="000C5B12">
      <w:pPr>
        <w:pStyle w:val="Akapitzlist"/>
        <w:numPr>
          <w:ilvl w:val="0"/>
          <w:numId w:val="296"/>
        </w:numPr>
        <w:rPr>
          <w:ins w:id="202" w:author="Autor"/>
        </w:rPr>
      </w:pPr>
      <w:ins w:id="203" w:author="Autor">
        <w:r w:rsidRPr="00A87BDD">
          <w:t>ustalenia wstępnej kolejnoś</w:t>
        </w:r>
        <w:r w:rsidR="000603D8" w:rsidRPr="00A87BDD">
          <w:t xml:space="preserve">ci </w:t>
        </w:r>
        <w:r w:rsidRPr="00A87BDD">
          <w:t>przysługiwania pomocy na podstawie oceny</w:t>
        </w:r>
        <w:r w:rsidR="006B3919" w:rsidRPr="00A87BDD">
          <w:t xml:space="preserve">, </w:t>
        </w:r>
      </w:ins>
      <w:r w:rsidR="0036245E">
        <w:br/>
      </w:r>
      <w:ins w:id="204" w:author="Autor">
        <w:r w:rsidR="006B3919" w:rsidRPr="00A87BDD">
          <w:t>o której mowa w pkt 1</w:t>
        </w:r>
        <w:r w:rsidRPr="00A87BDD">
          <w:t xml:space="preserve"> oraz</w:t>
        </w:r>
      </w:ins>
    </w:p>
    <w:p w14:paraId="30D990D3" w14:textId="46CEA411" w:rsidR="0092691F" w:rsidRPr="00A87BDD" w:rsidRDefault="00E0657A" w:rsidP="000C5B12">
      <w:pPr>
        <w:pStyle w:val="Akapitzlist"/>
        <w:numPr>
          <w:ilvl w:val="0"/>
          <w:numId w:val="296"/>
        </w:numPr>
        <w:rPr>
          <w:ins w:id="205" w:author="Autor"/>
        </w:rPr>
      </w:pPr>
      <w:ins w:id="206" w:author="Autor">
        <w:r w:rsidRPr="00A87BDD">
          <w:t>wstępnego ustalenia</w:t>
        </w:r>
        <w:r w:rsidR="006B3919" w:rsidRPr="00A87BDD">
          <w:t>,</w:t>
        </w:r>
        <w:r w:rsidRPr="00A87BDD">
          <w:t xml:space="preserve"> czy dana operacja </w:t>
        </w:r>
      </w:ins>
      <w:r w:rsidRPr="00A87BDD">
        <w:t>mieści się w limicie środków przeznaczonych na dany nabór</w:t>
      </w:r>
      <w:ins w:id="207" w:author="Autor">
        <w:r w:rsidR="0092691F" w:rsidRPr="00A87BDD">
          <w:t>.</w:t>
        </w:r>
      </w:ins>
    </w:p>
    <w:p w14:paraId="7C33F2B8" w14:textId="2FB7FEF2" w:rsidR="00B0271A" w:rsidRPr="00A87BDD" w:rsidRDefault="006F4D11">
      <w:pPr>
        <w:pStyle w:val="Akapitzlist"/>
        <w:numPr>
          <w:ilvl w:val="0"/>
          <w:numId w:val="227"/>
        </w:numPr>
        <w:rPr>
          <w:ins w:id="208" w:author="Autor"/>
        </w:rPr>
      </w:pPr>
      <w:ins w:id="209" w:author="Autor">
        <w:r w:rsidRPr="00A87BDD">
          <w:t xml:space="preserve">W przypadku oceny przeprowadzanej </w:t>
        </w:r>
        <w:r w:rsidR="0095360D" w:rsidRPr="00A87BDD">
          <w:t xml:space="preserve">z </w:t>
        </w:r>
        <w:r w:rsidR="005B6F15" w:rsidRPr="00A87BDD">
          <w:t xml:space="preserve">zastosowaniem </w:t>
        </w:r>
        <w:r w:rsidR="0095360D" w:rsidRPr="00A87BDD">
          <w:t>preselekcj</w:t>
        </w:r>
        <w:r w:rsidR="005B6F15" w:rsidRPr="00A87BDD">
          <w:t>i</w:t>
        </w:r>
        <w:r w:rsidR="00E961D2" w:rsidRPr="00A87BDD">
          <w:t>,</w:t>
        </w:r>
        <w:r w:rsidR="009C0AE4" w:rsidRPr="00A87BDD">
          <w:t xml:space="preserve"> </w:t>
        </w:r>
        <w:r w:rsidR="00FE3608" w:rsidRPr="00A87BDD">
          <w:t>jeśli ze wstępnej oceny merytorycznej wniosku o przyznanie pomocy</w:t>
        </w:r>
        <w:r w:rsidR="009C0AE4" w:rsidRPr="00A87BDD">
          <w:t>, o której mowa w ust. 7 pkt 1,</w:t>
        </w:r>
        <w:r w:rsidR="00FE3608" w:rsidRPr="00A87BDD">
          <w:t xml:space="preserve"> wynika, że operacja</w:t>
        </w:r>
        <w:r w:rsidR="00B0271A" w:rsidRPr="00A87BDD">
          <w:t>:</w:t>
        </w:r>
      </w:ins>
    </w:p>
    <w:p w14:paraId="6FF3897B" w14:textId="14EE21E2" w:rsidR="00B0271A" w:rsidRPr="00A87BDD" w:rsidRDefault="00B0271A" w:rsidP="000C5B12">
      <w:pPr>
        <w:pStyle w:val="Akapitzlist"/>
        <w:numPr>
          <w:ilvl w:val="0"/>
          <w:numId w:val="281"/>
        </w:numPr>
        <w:rPr>
          <w:ins w:id="210" w:author="Autor"/>
        </w:rPr>
      </w:pPr>
      <w:ins w:id="211" w:author="Autor">
        <w:r w:rsidRPr="00A87BDD">
          <w:t xml:space="preserve">nie </w:t>
        </w:r>
        <w:r w:rsidR="000C5B12" w:rsidRPr="00A87BDD">
          <w:t>uzyskała</w:t>
        </w:r>
        <w:r w:rsidRPr="00A87BDD">
          <w:t xml:space="preserve"> minimalnej liczby punktów umożliwiającej przyznanie pomocy</w:t>
        </w:r>
      </w:ins>
      <w:r w:rsidRPr="00A87BDD">
        <w:t xml:space="preserve"> – ARiMR oraz SW niezwłocznie informują wnioskodawcę o odmowie przyznania pomocy</w:t>
      </w:r>
      <w:del w:id="212" w:author="Autor">
        <w:r w:rsidR="006F4D11" w:rsidRPr="00A87BDD">
          <w:delText xml:space="preserve"> z podaniem przyczyn odmowy</w:delText>
        </w:r>
      </w:del>
      <w:ins w:id="213" w:author="Autor">
        <w:r w:rsidR="00E0657A" w:rsidRPr="00A87BDD">
          <w:t xml:space="preserve">, </w:t>
        </w:r>
        <w:r w:rsidR="00226556" w:rsidRPr="00A87BDD">
          <w:t xml:space="preserve">bez </w:t>
        </w:r>
        <w:r w:rsidR="00067BA2" w:rsidRPr="00A87BDD">
          <w:t>przeprowadza</w:t>
        </w:r>
        <w:r w:rsidR="00226556" w:rsidRPr="00A87BDD">
          <w:t>nia</w:t>
        </w:r>
        <w:r w:rsidR="00E0657A" w:rsidRPr="00A87BDD">
          <w:t xml:space="preserve"> oceny tego wniosku </w:t>
        </w:r>
      </w:ins>
      <w:r w:rsidR="0036245E" w:rsidRPr="00EA050D">
        <w:t xml:space="preserve">zgodnie z </w:t>
      </w:r>
      <w:ins w:id="214" w:author="Autor">
        <w:r w:rsidR="00EC6299" w:rsidRPr="00EA050D">
          <w:t>ust. 5</w:t>
        </w:r>
        <w:r w:rsidRPr="00EA050D">
          <w:t>;</w:t>
        </w:r>
      </w:ins>
    </w:p>
    <w:p w14:paraId="6CEE31A3" w14:textId="750ED627" w:rsidR="003C78C6" w:rsidRPr="00A87BDD" w:rsidRDefault="00B0271A" w:rsidP="000C5B12">
      <w:pPr>
        <w:pStyle w:val="Akapitzlist"/>
        <w:numPr>
          <w:ilvl w:val="0"/>
          <w:numId w:val="281"/>
        </w:numPr>
        <w:rPr>
          <w:ins w:id="215" w:author="Autor"/>
        </w:rPr>
      </w:pPr>
      <w:ins w:id="216" w:author="Autor">
        <w:r w:rsidRPr="00A87BDD">
          <w:t xml:space="preserve">spełnia minimalną liczbę punktów, ale nie mieści się w limicie środków przeznaczonych </w:t>
        </w:r>
        <w:r w:rsidR="00CE6070" w:rsidRPr="00A87BDD">
          <w:t>na przyznanie pomocy na operacje w ramach danego naboru</w:t>
        </w:r>
        <w:r w:rsidRPr="00A87BDD">
          <w:t xml:space="preserve"> ARiMR oraz SW</w:t>
        </w:r>
        <w:r w:rsidR="003C78C6" w:rsidRPr="00A87BDD">
          <w:t>:</w:t>
        </w:r>
      </w:ins>
    </w:p>
    <w:p w14:paraId="08F32118" w14:textId="59E1631B" w:rsidR="00D037A1" w:rsidRPr="00A87BDD" w:rsidRDefault="00115EEA" w:rsidP="000C5B12">
      <w:pPr>
        <w:pStyle w:val="Akapitzlist"/>
        <w:rPr>
          <w:ins w:id="217" w:author="Autor"/>
        </w:rPr>
      </w:pPr>
      <w:ins w:id="218" w:author="Autor">
        <w:r w:rsidRPr="00A87BDD">
          <w:t>a)</w:t>
        </w:r>
        <w:r w:rsidR="003C78C6" w:rsidRPr="00A87BDD">
          <w:t xml:space="preserve"> </w:t>
        </w:r>
        <w:r w:rsidR="00234600" w:rsidRPr="00A87BDD">
          <w:t>mogą wstrzymać się</w:t>
        </w:r>
        <w:r w:rsidR="006F6827" w:rsidRPr="00A87BDD">
          <w:t xml:space="preserve"> z</w:t>
        </w:r>
        <w:r w:rsidR="00B0271A" w:rsidRPr="00A87BDD">
          <w:t xml:space="preserve"> </w:t>
        </w:r>
        <w:r w:rsidR="006F6827" w:rsidRPr="00A87BDD">
          <w:t>przeprowadzeniem</w:t>
        </w:r>
        <w:r w:rsidR="006F6827" w:rsidRPr="00A87BDD" w:rsidDel="004F665A">
          <w:t xml:space="preserve"> </w:t>
        </w:r>
        <w:r w:rsidR="008049B6" w:rsidRPr="00A87BDD">
          <w:t>oceny tego wniosku</w:t>
        </w:r>
      </w:ins>
      <w:r w:rsidR="0036245E">
        <w:t xml:space="preserve"> </w:t>
      </w:r>
      <w:r w:rsidR="0036245E" w:rsidRPr="00EA050D">
        <w:t xml:space="preserve">zgodnie </w:t>
      </w:r>
      <w:r w:rsidR="0036245E" w:rsidRPr="00EA050D">
        <w:br/>
        <w:t xml:space="preserve">z </w:t>
      </w:r>
      <w:ins w:id="219" w:author="Autor">
        <w:r w:rsidR="00EC6299" w:rsidRPr="00EA050D">
          <w:t>ust. 5</w:t>
        </w:r>
        <w:r w:rsidR="00EC6299" w:rsidRPr="00A87BDD">
          <w:t xml:space="preserve"> </w:t>
        </w:r>
        <w:r w:rsidR="006F6827" w:rsidRPr="00A87BDD">
          <w:rPr>
            <w:rFonts w:eastAsia="Arial Nova"/>
          </w:rPr>
          <w:t xml:space="preserve">do momentu ustalenia, że </w:t>
        </w:r>
        <w:r w:rsidR="006F6827" w:rsidRPr="00A87BDD" w:rsidDel="00015338">
          <w:rPr>
            <w:rFonts w:eastAsia="Arial Nova"/>
          </w:rPr>
          <w:t>dana operacja mieści się w limicie środków przeznaczonych na dany nabór</w:t>
        </w:r>
        <w:r w:rsidR="00EC6299" w:rsidRPr="00A87BDD">
          <w:rPr>
            <w:rFonts w:eastAsia="Arial Nova"/>
          </w:rPr>
          <w:t>,</w:t>
        </w:r>
      </w:ins>
    </w:p>
    <w:p w14:paraId="1299331C" w14:textId="64746CBA" w:rsidR="00D1280C" w:rsidRPr="00B0271A" w:rsidRDefault="00115EEA" w:rsidP="007561BA">
      <w:pPr>
        <w:pStyle w:val="Akapitzlist"/>
      </w:pPr>
      <w:ins w:id="220" w:author="Autor">
        <w:r w:rsidRPr="00A87BDD">
          <w:t>b)</w:t>
        </w:r>
        <w:r w:rsidR="00D037A1" w:rsidRPr="00A87BDD">
          <w:t xml:space="preserve"> w przypadku stwierdzeni</w:t>
        </w:r>
        <w:r w:rsidR="006D2242" w:rsidRPr="00A87BDD">
          <w:t>a</w:t>
        </w:r>
        <w:r w:rsidR="00D037A1" w:rsidRPr="00A87BDD">
          <w:t xml:space="preserve"> faktycznego wyczerpania środków przeznaczonych na przyznanie pomocy na operacje w ramach danego naboru </w:t>
        </w:r>
        <w:r w:rsidR="0071071E" w:rsidRPr="00A87BDD">
          <w:t>informują w</w:t>
        </w:r>
        <w:r w:rsidR="00B0271A" w:rsidRPr="00A87BDD">
          <w:t>nioskodawcę o odmowie przyznania pomocy</w:t>
        </w:r>
        <w:r w:rsidR="0076316F" w:rsidRPr="00A87BDD">
          <w:t xml:space="preserve"> </w:t>
        </w:r>
        <w:r w:rsidR="004F665A" w:rsidRPr="00A87BDD">
          <w:t xml:space="preserve">bez </w:t>
        </w:r>
        <w:r w:rsidR="0071071E" w:rsidRPr="00A87BDD">
          <w:t xml:space="preserve">konieczności </w:t>
        </w:r>
        <w:r w:rsidR="00067BA2" w:rsidRPr="00A87BDD">
          <w:t>przeprowadz</w:t>
        </w:r>
        <w:r w:rsidR="0071071E" w:rsidRPr="00A87BDD">
          <w:t>e</w:t>
        </w:r>
        <w:r w:rsidR="00067BA2" w:rsidRPr="00A87BDD">
          <w:t>nia</w:t>
        </w:r>
        <w:r w:rsidR="00067BA2" w:rsidRPr="00A87BDD" w:rsidDel="004F665A">
          <w:t xml:space="preserve"> </w:t>
        </w:r>
        <w:r w:rsidR="0076316F" w:rsidRPr="00A87BDD">
          <w:t xml:space="preserve">oceny tego wniosku </w:t>
        </w:r>
      </w:ins>
      <w:r w:rsidR="0036245E" w:rsidRPr="00EA050D">
        <w:t xml:space="preserve">zgodnie z </w:t>
      </w:r>
      <w:ins w:id="221" w:author="Autor">
        <w:r w:rsidR="00FE3608" w:rsidRPr="00EA050D">
          <w:t>ust. 5</w:t>
        </w:r>
      </w:ins>
      <w:r w:rsidR="00AC7D90" w:rsidRPr="00EA050D">
        <w:t>.</w:t>
      </w:r>
      <w:bookmarkStart w:id="222" w:name="_GoBack"/>
      <w:bookmarkEnd w:id="222"/>
    </w:p>
    <w:p w14:paraId="46467D0C" w14:textId="4FCB445A" w:rsidR="00AE73ED" w:rsidRDefault="0092691F">
      <w:pPr>
        <w:pStyle w:val="Akapitzlist"/>
        <w:numPr>
          <w:ilvl w:val="0"/>
          <w:numId w:val="227"/>
        </w:numPr>
      </w:pPr>
      <w:r>
        <w:t>W przypadku operacji wybieranych przez LGD</w:t>
      </w:r>
      <w:r w:rsidR="0018714C">
        <w:t>:</w:t>
      </w:r>
      <w:r>
        <w:t xml:space="preserve"> </w:t>
      </w:r>
    </w:p>
    <w:p w14:paraId="1938028A" w14:textId="77777777" w:rsidR="0092691F" w:rsidRDefault="0092691F" w:rsidP="007561BA">
      <w:pPr>
        <w:pStyle w:val="Akapitzlist"/>
        <w:numPr>
          <w:ilvl w:val="0"/>
          <w:numId w:val="295"/>
        </w:numPr>
      </w:pPr>
      <w:r>
        <w:t xml:space="preserve">ocena wniosku </w:t>
      </w:r>
      <w:r w:rsidR="00AE73ED">
        <w:t xml:space="preserve">o przyznanie pomocy dokonywana jest przez LGD </w:t>
      </w:r>
      <w:r>
        <w:t xml:space="preserve">według kolejności określonej w ust. </w:t>
      </w:r>
      <w:r w:rsidR="005E33BA">
        <w:t>5</w:t>
      </w:r>
      <w:r>
        <w:t xml:space="preserve"> pkt 1</w:t>
      </w:r>
      <w:r w:rsidR="000C2AFF">
        <w:t>–</w:t>
      </w:r>
      <w:r>
        <w:t>4</w:t>
      </w:r>
      <w:r w:rsidR="00AE73ED">
        <w:t>;</w:t>
      </w:r>
    </w:p>
    <w:p w14:paraId="14C63610" w14:textId="77777777" w:rsidR="0092691F" w:rsidRDefault="0092691F" w:rsidP="007561BA">
      <w:pPr>
        <w:pStyle w:val="Akapitzlist"/>
        <w:numPr>
          <w:ilvl w:val="0"/>
          <w:numId w:val="295"/>
        </w:numPr>
      </w:pPr>
      <w:r>
        <w:lastRenderedPageBreak/>
        <w:t>LGD:</w:t>
      </w:r>
    </w:p>
    <w:p w14:paraId="1314B3B2" w14:textId="4B40ECB5" w:rsidR="0092691F" w:rsidRDefault="0092691F" w:rsidP="003B3B8E">
      <w:pPr>
        <w:pStyle w:val="Akapitzlist"/>
        <w:numPr>
          <w:ilvl w:val="0"/>
          <w:numId w:val="160"/>
        </w:numPr>
        <w:ind w:left="1077" w:hanging="357"/>
      </w:pPr>
      <w:r>
        <w:t>dokonuje wyboru operacji, ustalenia kwoty pomocy oraz ustalenia</w:t>
      </w:r>
      <w:r w:rsidR="00FC71E1">
        <w:t>,</w:t>
      </w:r>
      <w:r>
        <w:t xml:space="preserve"> czy dana operacja mieści się w limicie środków przeznaczonych na dany nabór</w:t>
      </w:r>
      <w:r w:rsidR="00171B22">
        <w:t>,</w:t>
      </w:r>
    </w:p>
    <w:p w14:paraId="1C3E69C4" w14:textId="6BE0B863" w:rsidR="0092691F" w:rsidRPr="00D43F09" w:rsidRDefault="0092691F" w:rsidP="000C5B12">
      <w:pPr>
        <w:pStyle w:val="Akapitzlist"/>
        <w:numPr>
          <w:ilvl w:val="0"/>
          <w:numId w:val="160"/>
        </w:numPr>
        <w:ind w:left="1077" w:hanging="357"/>
      </w:pPr>
      <w:r>
        <w:t xml:space="preserve">udostępnia SW </w:t>
      </w:r>
      <w:r w:rsidR="00171B22" w:rsidRPr="00E128D0">
        <w:t>dokumenty potwierdzające dokonanie wyboru operacji</w:t>
      </w:r>
      <w:r w:rsidR="00171B22">
        <w:t>;</w:t>
      </w:r>
    </w:p>
    <w:p w14:paraId="216C3D3A" w14:textId="77777777" w:rsidR="0092691F" w:rsidRDefault="0092691F" w:rsidP="007561BA">
      <w:pPr>
        <w:pStyle w:val="Akapitzlist"/>
        <w:numPr>
          <w:ilvl w:val="0"/>
          <w:numId w:val="295"/>
        </w:numPr>
        <w:rPr>
          <w:rFonts w:eastAsia="Arial Nova"/>
        </w:rPr>
      </w:pPr>
      <w:r>
        <w:rPr>
          <w:rFonts w:eastAsia="Arial Nova"/>
        </w:rPr>
        <w:t>SW dokonuje:</w:t>
      </w:r>
    </w:p>
    <w:p w14:paraId="50759650" w14:textId="77777777" w:rsidR="0092691F" w:rsidRPr="008E780F" w:rsidRDefault="0092691F" w:rsidP="003B3B8E">
      <w:pPr>
        <w:pStyle w:val="Akapitzlist"/>
        <w:numPr>
          <w:ilvl w:val="0"/>
          <w:numId w:val="274"/>
        </w:numPr>
        <w:ind w:left="1077" w:hanging="357"/>
      </w:pPr>
      <w:r w:rsidRPr="008E780F">
        <w:t>oceny dokumentów potwierdzających dokonanie wyboru operacji</w:t>
      </w:r>
      <w:r w:rsidR="000C2AFF">
        <w:t>,</w:t>
      </w:r>
    </w:p>
    <w:p w14:paraId="4A145666" w14:textId="77777777" w:rsidR="0092691F" w:rsidRPr="008E780F" w:rsidRDefault="0092691F" w:rsidP="003B3B8E">
      <w:pPr>
        <w:pStyle w:val="Akapitzlist"/>
        <w:numPr>
          <w:ilvl w:val="0"/>
          <w:numId w:val="274"/>
        </w:numPr>
        <w:ind w:left="1077" w:hanging="357"/>
      </w:pPr>
      <w:r w:rsidRPr="008E780F">
        <w:t xml:space="preserve">ostatecznej oceny </w:t>
      </w:r>
      <w:r>
        <w:t xml:space="preserve">merytorycznej </w:t>
      </w:r>
      <w:r w:rsidRPr="008E780F">
        <w:t xml:space="preserve">wniosku o przyznanie pomocy </w:t>
      </w:r>
      <w:r>
        <w:t>w zakresie</w:t>
      </w:r>
      <w:r w:rsidRPr="008E780F">
        <w:t xml:space="preserve"> spełniania warunków przyznania pomocy</w:t>
      </w:r>
      <w:r w:rsidR="000C2AFF">
        <w:t>,</w:t>
      </w:r>
    </w:p>
    <w:p w14:paraId="09437102" w14:textId="77777777" w:rsidR="0092691F" w:rsidRDefault="0092691F" w:rsidP="003B3B8E">
      <w:pPr>
        <w:pStyle w:val="Akapitzlist"/>
        <w:numPr>
          <w:ilvl w:val="0"/>
          <w:numId w:val="274"/>
        </w:numPr>
        <w:ind w:left="1077" w:hanging="357"/>
      </w:pPr>
      <w:r>
        <w:t>weryfikacji ustalonej przez LGD kwoty pomocy, a jeśli ostateczna ocena merytoryczna wniosku o przyznanie pomocy tego wymaga – dokonuje ostatecznego ustalenia kwoty pomocy,</w:t>
      </w:r>
    </w:p>
    <w:p w14:paraId="7B53070E" w14:textId="77777777" w:rsidR="0092691F" w:rsidRDefault="0092691F" w:rsidP="003B3B8E">
      <w:pPr>
        <w:pStyle w:val="Akapitzlist"/>
        <w:numPr>
          <w:ilvl w:val="0"/>
          <w:numId w:val="274"/>
        </w:numPr>
        <w:ind w:left="1077" w:hanging="357"/>
      </w:pPr>
      <w:r>
        <w:t>ostatecznego ustalenia czy dana operacja mieści się w limicie środków przeznaczonych na dany nabór</w:t>
      </w:r>
      <w:r w:rsidR="000C2AFF">
        <w:t>,</w:t>
      </w:r>
    </w:p>
    <w:p w14:paraId="3B42A02B" w14:textId="77777777" w:rsidR="0092691F" w:rsidRPr="008E780F" w:rsidRDefault="0092691F" w:rsidP="003B3B8E">
      <w:pPr>
        <w:pStyle w:val="Akapitzlist"/>
        <w:numPr>
          <w:ilvl w:val="0"/>
          <w:numId w:val="274"/>
        </w:numPr>
        <w:ind w:left="1077" w:hanging="357"/>
      </w:pPr>
      <w:r w:rsidRPr="00DA0FC4">
        <w:t>bezpośrednio przed przesłaniem wnioskodawcy umowy o przyznaniu pomocy dokonuje weryfikacji pod kątem wystąpienia przesłanek odmowy zawarcia umowy o przyznaniu pomocy wynikających z art. 93 ust. 2 i 3  ustawy PS WPR</w:t>
      </w:r>
      <w:r w:rsidRPr="008E780F">
        <w:t>.</w:t>
      </w:r>
    </w:p>
    <w:p w14:paraId="060763AC" w14:textId="77777777" w:rsidR="00DF75C5" w:rsidRDefault="00DF75C5">
      <w:pPr>
        <w:pStyle w:val="Nagwek3"/>
      </w:pPr>
      <w:bookmarkStart w:id="223" w:name="_Toc129774945"/>
      <w:bookmarkStart w:id="224" w:name="_Toc141863079"/>
      <w:r>
        <w:t>V</w:t>
      </w:r>
      <w:r w:rsidR="00CF22E0">
        <w:t>II.4</w:t>
      </w:r>
      <w:r>
        <w:t>.2. Punkty za kryteria wyboru operacji</w:t>
      </w:r>
      <w:bookmarkEnd w:id="223"/>
      <w:bookmarkEnd w:id="224"/>
    </w:p>
    <w:p w14:paraId="64876CFD" w14:textId="0B9A687B" w:rsidR="00AE73ED" w:rsidRDefault="00BB0E2F">
      <w:pPr>
        <w:pStyle w:val="Akapitzlist"/>
        <w:numPr>
          <w:ilvl w:val="0"/>
          <w:numId w:val="228"/>
        </w:numPr>
      </w:pPr>
      <w:r w:rsidRPr="00E128D0">
        <w:t>Punkty za poszczególne kryteria wyboru operacji są przyznawane na podstawie danych, informacji, zobowiązań i oświadczeń zawartych w</w:t>
      </w:r>
      <w:r w:rsidR="00EF2E73">
        <w:t>e</w:t>
      </w:r>
      <w:r w:rsidR="00B0271A">
        <w:t xml:space="preserve"> </w:t>
      </w:r>
      <w:r w:rsidRPr="00E128D0">
        <w:t>wniosku o przyznanie pomocy oraz załączonych do niego dokumentach</w:t>
      </w:r>
      <w:del w:id="225" w:author="Autor">
        <w:r w:rsidRPr="00E128D0">
          <w:delText>, jak również</w:delText>
        </w:r>
      </w:del>
      <w:ins w:id="226" w:author="Autor">
        <w:r w:rsidR="00D177C2">
          <w:t xml:space="preserve"> </w:t>
        </w:r>
        <w:r w:rsidR="00EF2E73">
          <w:t xml:space="preserve">z </w:t>
        </w:r>
        <w:r w:rsidR="00D177C2">
          <w:t>uwzględni</w:t>
        </w:r>
        <w:r w:rsidR="00EF2E73">
          <w:t xml:space="preserve">eniem </w:t>
        </w:r>
        <w:r w:rsidR="00D177C2">
          <w:t>zmian dokonan</w:t>
        </w:r>
        <w:r w:rsidR="00EF2E73">
          <w:t>ych</w:t>
        </w:r>
        <w:r w:rsidR="00D177C2">
          <w:t xml:space="preserve"> </w:t>
        </w:r>
        <w:r w:rsidR="00A53DF2">
          <w:t xml:space="preserve">w terminie i zakresie </w:t>
        </w:r>
        <w:r w:rsidR="00D177C2">
          <w:t>o</w:t>
        </w:r>
        <w:r w:rsidR="006B3919">
          <w:t xml:space="preserve">kreślonym </w:t>
        </w:r>
        <w:r w:rsidR="00D177C2">
          <w:t>w podrozdziale VI.5</w:t>
        </w:r>
        <w:r w:rsidR="00193651">
          <w:t xml:space="preserve"> </w:t>
        </w:r>
        <w:r w:rsidR="00651201">
          <w:t>lub</w:t>
        </w:r>
        <w:r w:rsidR="00193651">
          <w:t xml:space="preserve"> </w:t>
        </w:r>
        <w:r w:rsidR="00167772">
          <w:t xml:space="preserve">korekt </w:t>
        </w:r>
        <w:r w:rsidR="00336A10">
          <w:t xml:space="preserve">wynikających z </w:t>
        </w:r>
        <w:r w:rsidR="00193651">
          <w:t>wezwa</w:t>
        </w:r>
        <w:r w:rsidR="00336A10">
          <w:t>ń</w:t>
        </w:r>
        <w:r w:rsidR="00B24E3B">
          <w:t>, o których mowa w</w:t>
        </w:r>
        <w:r w:rsidR="00193651">
          <w:t xml:space="preserve"> </w:t>
        </w:r>
        <w:r w:rsidR="00B24E3B">
          <w:t>podrozdziale</w:t>
        </w:r>
        <w:r w:rsidR="00193651">
          <w:t xml:space="preserve"> VI.7</w:t>
        </w:r>
        <w:r w:rsidR="00802E6B">
          <w:t xml:space="preserve"> (z zastrzeżeniem sekcji </w:t>
        </w:r>
        <w:r w:rsidR="00802E6B">
          <w:rPr>
            <w:rFonts w:eastAsia="Arial Nova"/>
          </w:rPr>
          <w:t>VII.4.1. ust. 7)</w:t>
        </w:r>
        <w:r w:rsidRPr="00E128D0">
          <w:t>, jak również</w:t>
        </w:r>
        <w:r w:rsidR="005768B0">
          <w:t xml:space="preserve"> na podstawie</w:t>
        </w:r>
      </w:ins>
      <w:r w:rsidRPr="00E128D0">
        <w:t xml:space="preserve"> danych z systemu informatycznego ARiMR oraz innych systemów inform</w:t>
      </w:r>
      <w:r w:rsidR="0092691F">
        <w:t xml:space="preserve">atycznych, do których ARiMR, </w:t>
      </w:r>
      <w:r w:rsidRPr="00E128D0">
        <w:t>SW</w:t>
      </w:r>
      <w:r w:rsidR="0092691F">
        <w:t xml:space="preserve"> albo LGD</w:t>
      </w:r>
      <w:r w:rsidRPr="00E128D0">
        <w:t xml:space="preserve"> mają dostęp. </w:t>
      </w:r>
    </w:p>
    <w:p w14:paraId="3A6D05E5" w14:textId="33A69462" w:rsidR="00A04E2F" w:rsidRPr="004D0962" w:rsidRDefault="00C50D66">
      <w:pPr>
        <w:pStyle w:val="Akapitzlist"/>
        <w:numPr>
          <w:ilvl w:val="0"/>
          <w:numId w:val="228"/>
        </w:numPr>
        <w:rPr>
          <w:ins w:id="227" w:author="Autor"/>
        </w:rPr>
      </w:pPr>
      <w:ins w:id="228" w:author="Autor">
        <w:r w:rsidRPr="004D0962">
          <w:t>Stosując preselekcję, o której mowa w sekcji VIII.4.1 ust.</w:t>
        </w:r>
      </w:ins>
      <w:r w:rsidR="0036245E">
        <w:t xml:space="preserve"> </w:t>
      </w:r>
      <w:ins w:id="229" w:author="Autor">
        <w:r w:rsidRPr="004D0962">
          <w:t>7, w</w:t>
        </w:r>
        <w:r w:rsidR="006B3919" w:rsidRPr="004D0962">
          <w:t xml:space="preserve"> przypadku</w:t>
        </w:r>
        <w:r w:rsidRPr="004D0962">
          <w:t xml:space="preserve"> pojawienia się</w:t>
        </w:r>
        <w:r w:rsidR="006B3919" w:rsidRPr="00F2369E">
          <w:t xml:space="preserve"> rozbieżności</w:t>
        </w:r>
        <w:r w:rsidRPr="00F2369E">
          <w:t xml:space="preserve"> pomiędzy</w:t>
        </w:r>
        <w:r w:rsidR="00A04E2F" w:rsidRPr="006E045B">
          <w:t xml:space="preserve"> dan</w:t>
        </w:r>
        <w:r w:rsidRPr="00463AB4">
          <w:t>ymi</w:t>
        </w:r>
        <w:r w:rsidR="00A04E2F" w:rsidRPr="00463AB4">
          <w:t xml:space="preserve"> </w:t>
        </w:r>
        <w:r w:rsidR="006B3919" w:rsidRPr="00463AB4">
          <w:t>we</w:t>
        </w:r>
        <w:r w:rsidR="00A04E2F" w:rsidRPr="00463AB4">
          <w:t xml:space="preserve"> wniosku o przyznanie pomocy</w:t>
        </w:r>
        <w:r w:rsidR="006B3919" w:rsidRPr="00463AB4">
          <w:t xml:space="preserve">, </w:t>
        </w:r>
      </w:ins>
      <w:r w:rsidR="0036245E">
        <w:br/>
      </w:r>
      <w:ins w:id="230" w:author="Autor">
        <w:r w:rsidR="006B3919" w:rsidRPr="00463AB4">
          <w:t xml:space="preserve">w </w:t>
        </w:r>
        <w:r w:rsidR="00A04E2F" w:rsidRPr="00463AB4">
          <w:t>dokument</w:t>
        </w:r>
        <w:r w:rsidR="006B3919" w:rsidRPr="00463AB4">
          <w:t xml:space="preserve">ach </w:t>
        </w:r>
        <w:r w:rsidR="00A04E2F" w:rsidRPr="00463AB4">
          <w:t>dołączonych do tego wniosku</w:t>
        </w:r>
        <w:r w:rsidR="006B3919" w:rsidRPr="00463AB4">
          <w:t xml:space="preserve"> lub w </w:t>
        </w:r>
        <w:r w:rsidR="00D76500" w:rsidRPr="00463AB4">
          <w:t>system</w:t>
        </w:r>
        <w:r w:rsidR="006B3919" w:rsidRPr="00463AB4">
          <w:t>ach</w:t>
        </w:r>
        <w:r w:rsidR="00D76500" w:rsidRPr="00463AB4">
          <w:t xml:space="preserve"> informatyczn</w:t>
        </w:r>
        <w:r w:rsidR="006B3919" w:rsidRPr="00463AB4">
          <w:t xml:space="preserve">ych, o których mowa w ust. 1, </w:t>
        </w:r>
        <w:r w:rsidR="00A04E2F" w:rsidRPr="00463AB4">
          <w:t xml:space="preserve">punkty przyznaje się na podstawie danych zawartych </w:t>
        </w:r>
      </w:ins>
      <w:r w:rsidR="0036245E">
        <w:br/>
      </w:r>
      <w:ins w:id="231" w:author="Autor">
        <w:r w:rsidR="00A04E2F" w:rsidRPr="00463AB4">
          <w:t>w dokumentach</w:t>
        </w:r>
        <w:r w:rsidR="006B3919" w:rsidRPr="00463AB4">
          <w:t xml:space="preserve"> dołączonych do wniosku</w:t>
        </w:r>
        <w:r w:rsidR="00A04E2F" w:rsidRPr="00463AB4">
          <w:t>.</w:t>
        </w:r>
      </w:ins>
    </w:p>
    <w:p w14:paraId="0387EFD2" w14:textId="77777777" w:rsidR="00BB0E2F" w:rsidRPr="00E128D0" w:rsidRDefault="00BB0E2F">
      <w:pPr>
        <w:pStyle w:val="Akapitzlist"/>
        <w:numPr>
          <w:ilvl w:val="0"/>
          <w:numId w:val="228"/>
        </w:numPr>
      </w:pPr>
      <w:r w:rsidRPr="00E128D0">
        <w:t>Jeżeli brak jest danych niezbędnych do ustalenia liczby punktów za dane kryterium wyboru operacji, nie przyznaje się punktów za to kryterium.</w:t>
      </w:r>
    </w:p>
    <w:p w14:paraId="7BCDEAF9" w14:textId="77777777" w:rsidR="00DF75C5" w:rsidRPr="00E128D0" w:rsidRDefault="00DF75C5">
      <w:pPr>
        <w:pStyle w:val="Akapitzlist"/>
        <w:numPr>
          <w:ilvl w:val="0"/>
          <w:numId w:val="228"/>
        </w:numPr>
      </w:pPr>
      <w:r w:rsidRPr="00E128D0">
        <w:lastRenderedPageBreak/>
        <w:t>Punkty przyznaje się z dokładnością do dwóch miejsc po przecinku</w:t>
      </w:r>
      <w:r w:rsidR="00E72168" w:rsidRPr="00E128D0">
        <w:t>.</w:t>
      </w:r>
    </w:p>
    <w:p w14:paraId="25BC56B5" w14:textId="77777777" w:rsidR="00DF75C5" w:rsidRDefault="00DF75C5">
      <w:pPr>
        <w:pStyle w:val="Nagwek3"/>
        <w:rPr>
          <w:rFonts w:eastAsia="Arial Nova"/>
        </w:rPr>
      </w:pPr>
      <w:bookmarkStart w:id="232" w:name="_Toc129774946"/>
      <w:bookmarkStart w:id="233" w:name="_Toc141863080"/>
      <w:r>
        <w:rPr>
          <w:rFonts w:eastAsia="Arial Nova"/>
        </w:rPr>
        <w:t>V</w:t>
      </w:r>
      <w:r w:rsidR="00CF22E0">
        <w:rPr>
          <w:rFonts w:eastAsia="Arial Nova"/>
        </w:rPr>
        <w:t>II.4</w:t>
      </w:r>
      <w:r>
        <w:rPr>
          <w:rFonts w:eastAsia="Arial Nova"/>
        </w:rPr>
        <w:t>.3. Kolejność przysługiwania pomocy</w:t>
      </w:r>
      <w:bookmarkEnd w:id="232"/>
      <w:bookmarkEnd w:id="233"/>
    </w:p>
    <w:p w14:paraId="45572828" w14:textId="77777777" w:rsidR="00BB0E2F" w:rsidRPr="00E128D0" w:rsidRDefault="00BB0E2F">
      <w:pPr>
        <w:pStyle w:val="Akapitzlist"/>
        <w:numPr>
          <w:ilvl w:val="0"/>
          <w:numId w:val="229"/>
        </w:numPr>
      </w:pPr>
      <w:r w:rsidRPr="00E128D0">
        <w:t>O kolejności przysługiwania pomocy decyduje suma uzyskanych punktów przyznawanych na podstawie kryteriów wyboru operacji dla zakresu operacji.</w:t>
      </w:r>
    </w:p>
    <w:p w14:paraId="3BAC6E88" w14:textId="5AD90C1F" w:rsidR="001F3D5A" w:rsidRPr="0017352E" w:rsidRDefault="00BB0E2F" w:rsidP="0017352E">
      <w:pPr>
        <w:pStyle w:val="Akapitzlist"/>
        <w:numPr>
          <w:ilvl w:val="0"/>
          <w:numId w:val="229"/>
        </w:numPr>
      </w:pPr>
      <w:r w:rsidRPr="00E128D0">
        <w:t xml:space="preserve">Kolejność przysługiwania pomocy </w:t>
      </w:r>
      <w:del w:id="234" w:author="Autor">
        <w:r w:rsidRPr="00E128D0">
          <w:delText xml:space="preserve">w formie listy rankingowej </w:delText>
        </w:r>
      </w:del>
      <w:r w:rsidRPr="00E128D0">
        <w:t>jest ustalana od</w:t>
      </w:r>
      <w:ins w:id="235" w:author="Autor">
        <w:r w:rsidR="00853579">
          <w:t xml:space="preserve"> </w:t>
        </w:r>
      </w:ins>
      <w:r w:rsidRPr="00E128D0">
        <w:t>operacji, która uzyskała największą liczbę punktów, do operacji, która uzyskała najmniejszą liczbę punktów</w:t>
      </w:r>
      <w:ins w:id="236" w:author="Autor">
        <w:r w:rsidR="00DF6B78">
          <w:t>, a w przypadku operacji, które uzyskały t</w:t>
        </w:r>
        <w:r w:rsidR="00181E84">
          <w:t>ak</w:t>
        </w:r>
        <w:r w:rsidR="00DF6B78">
          <w:t xml:space="preserve">ą samą liczbę punktów – zgodnie </w:t>
        </w:r>
      </w:ins>
      <w:r w:rsidR="0036245E">
        <w:br/>
      </w:r>
      <w:ins w:id="237" w:author="Autor">
        <w:r w:rsidR="00DF6B78">
          <w:t>z kryteriami rozstrzyg</w:t>
        </w:r>
        <w:r w:rsidR="00D70EAD">
          <w:t>ającymi</w:t>
        </w:r>
        <w:r w:rsidRPr="00E128D0">
          <w:t>.</w:t>
        </w:r>
      </w:ins>
    </w:p>
    <w:p w14:paraId="6F890F23" w14:textId="77777777" w:rsidR="005439B6" w:rsidRPr="00E128D0" w:rsidRDefault="005439B6">
      <w:pPr>
        <w:pStyle w:val="Akapitzlist"/>
        <w:numPr>
          <w:ilvl w:val="0"/>
          <w:numId w:val="229"/>
        </w:numPr>
        <w:rPr>
          <w:del w:id="238" w:author="Autor"/>
        </w:rPr>
      </w:pPr>
      <w:del w:id="239" w:author="Autor">
        <w:r w:rsidRPr="00765E27">
          <w:delText>Jeżeli w toku weryfikacji wni</w:delText>
        </w:r>
        <w:r>
          <w:delText xml:space="preserve">osku o przyznanie pomocy </w:delText>
        </w:r>
        <w:r w:rsidRPr="00765E27">
          <w:delText xml:space="preserve">okaże się, że zmianie ulega punktacja </w:delText>
        </w:r>
        <w:r>
          <w:delText>przyznana dla</w:delText>
        </w:r>
        <w:r w:rsidRPr="00765E27">
          <w:delText xml:space="preserve"> wniosku</w:delText>
        </w:r>
        <w:r w:rsidR="005E7929">
          <w:delText>,</w:delText>
        </w:r>
        <w:r w:rsidRPr="00765E27">
          <w:delText xml:space="preserve"> wówczas wniosek zmienia pozycj</w:delText>
        </w:r>
        <w:r>
          <w:delText>ę</w:delText>
        </w:r>
        <w:r w:rsidRPr="00765E27">
          <w:delText xml:space="preserve"> na li</w:delText>
        </w:r>
        <w:r>
          <w:delText>ście rankingowej.</w:delText>
        </w:r>
      </w:del>
    </w:p>
    <w:p w14:paraId="1F2F87CD" w14:textId="77777777" w:rsidR="00431E9B" w:rsidRDefault="00431E9B">
      <w:pPr>
        <w:pStyle w:val="Nagwek3"/>
        <w:rPr>
          <w:rFonts w:eastAsia="Arial Nova"/>
        </w:rPr>
      </w:pPr>
      <w:bookmarkStart w:id="240" w:name="_Toc129774947"/>
      <w:bookmarkStart w:id="241" w:name="_Toc141863081"/>
      <w:r>
        <w:rPr>
          <w:rFonts w:eastAsia="Arial Nova"/>
        </w:rPr>
        <w:t>VII</w:t>
      </w:r>
      <w:r w:rsidR="0092691F">
        <w:rPr>
          <w:rFonts w:eastAsia="Arial Nova"/>
        </w:rPr>
        <w:t>.4.4</w:t>
      </w:r>
      <w:r>
        <w:rPr>
          <w:rFonts w:eastAsia="Arial Nova"/>
        </w:rPr>
        <w:t>. Wyczerpanie limitu środków</w:t>
      </w:r>
      <w:bookmarkEnd w:id="240"/>
      <w:bookmarkEnd w:id="241"/>
    </w:p>
    <w:p w14:paraId="7D798BC6" w14:textId="0A037791" w:rsidR="00431E9B" w:rsidRPr="00E128D0" w:rsidRDefault="00431E9B">
      <w:pPr>
        <w:pStyle w:val="Akapitzlist"/>
        <w:numPr>
          <w:ilvl w:val="0"/>
          <w:numId w:val="232"/>
        </w:numPr>
      </w:pPr>
      <w:r w:rsidRPr="00E128D0">
        <w:t>Wyczerpanie środków w ramach limitu określonego w regulaminie naboru wniosków nie stanowi przeszkody w przyznaniu pomocy na daną operację, jeżeli</w:t>
      </w:r>
      <w:r w:rsidR="005F37B2">
        <w:t> </w:t>
      </w:r>
      <w:r w:rsidRPr="00E128D0">
        <w:t>w</w:t>
      </w:r>
      <w:r w:rsidR="005F37B2">
        <w:t> </w:t>
      </w:r>
      <w:r w:rsidRPr="00E128D0">
        <w:t xml:space="preserve">wyniku uwzględnienia przez </w:t>
      </w:r>
      <w:r w:rsidR="006014E8">
        <w:t>ARiMR oraz SW</w:t>
      </w:r>
      <w:r w:rsidRPr="00E128D0">
        <w:t xml:space="preserve"> na podstawie art.</w:t>
      </w:r>
      <w:r w:rsidR="005F37B2">
        <w:t> </w:t>
      </w:r>
      <w:r w:rsidRPr="00E128D0">
        <w:t>54</w:t>
      </w:r>
      <w:r w:rsidR="005F37B2">
        <w:t> </w:t>
      </w:r>
      <w:r w:rsidRPr="00E128D0">
        <w:t>§</w:t>
      </w:r>
      <w:r w:rsidR="005F37B2">
        <w:t> </w:t>
      </w:r>
      <w:r w:rsidRPr="00E128D0">
        <w:t>3</w:t>
      </w:r>
      <w:r w:rsidR="005F37B2">
        <w:t> </w:t>
      </w:r>
      <w:r w:rsidRPr="00E128D0">
        <w:t>ustawy PPSA skargi na odmowę przyznania pomocy albo</w:t>
      </w:r>
      <w:r w:rsidR="005F37B2">
        <w:t> </w:t>
      </w:r>
      <w:r w:rsidRPr="00E128D0">
        <w:t xml:space="preserve">uwzględnienia przez sąd administracyjny skargi na odmowę przyznania pomocy </w:t>
      </w:r>
      <w:r w:rsidR="006014E8">
        <w:t>ARiMR oraz SW</w:t>
      </w:r>
      <w:r w:rsidRPr="00E128D0">
        <w:t xml:space="preserve"> ustali, że są spełnione pozostałe warunki przyznania pomocy na tę operację, a kryteria wyboru operacji są spełnione w takim stopniu, że</w:t>
      </w:r>
      <w:r w:rsidR="005F37B2">
        <w:t> </w:t>
      </w:r>
      <w:r w:rsidRPr="00E128D0">
        <w:t>pomoc na tę operację powinna zostać przyznana, oraz jeżeli są dostępne środki w ramach budżetu danej interwencji lub województwa określone w PS WPR lub</w:t>
      </w:r>
      <w:r w:rsidR="005F37B2">
        <w:t> </w:t>
      </w:r>
      <w:r w:rsidRPr="00E128D0">
        <w:t xml:space="preserve">wytycznych </w:t>
      </w:r>
      <w:r w:rsidR="005D23BA">
        <w:t>w zakresie</w:t>
      </w:r>
      <w:r w:rsidR="005D23BA" w:rsidRPr="00E128D0">
        <w:t xml:space="preserve"> </w:t>
      </w:r>
      <w:r w:rsidRPr="00E128D0">
        <w:t>podziału środków EFRROW.</w:t>
      </w:r>
    </w:p>
    <w:p w14:paraId="3AF435FF" w14:textId="77777777" w:rsidR="00431E9B" w:rsidRPr="00E128D0" w:rsidRDefault="00431E9B">
      <w:pPr>
        <w:pStyle w:val="Akapitzlist"/>
        <w:numPr>
          <w:ilvl w:val="0"/>
          <w:numId w:val="232"/>
        </w:numPr>
      </w:pPr>
      <w:r w:rsidRPr="00E128D0">
        <w:t xml:space="preserve">W przypadku I.13.1 wyczerpanie środków w ramach limitu środków przeznaczonych na udzielenie </w:t>
      </w:r>
      <w:r w:rsidR="005F37B2">
        <w:t>pomocy</w:t>
      </w:r>
      <w:r w:rsidRPr="00E128D0">
        <w:t xml:space="preserve"> na wdrażanie LSR w ramach danego naboru wniosków o </w:t>
      </w:r>
      <w:r w:rsidR="005F37B2">
        <w:t>przyznanie pomocy</w:t>
      </w:r>
      <w:r w:rsidRPr="00E128D0">
        <w:t xml:space="preserve"> nie stanowi przeszkody w udzieleniu te</w:t>
      </w:r>
      <w:r w:rsidR="005F37B2">
        <w:t>j</w:t>
      </w:r>
      <w:r w:rsidRPr="00E128D0">
        <w:t xml:space="preserve"> </w:t>
      </w:r>
      <w:r w:rsidR="005F37B2">
        <w:t xml:space="preserve">pomocy </w:t>
      </w:r>
      <w:r w:rsidRPr="00E128D0">
        <w:t>na</w:t>
      </w:r>
      <w:r w:rsidR="005F37B2">
        <w:t> </w:t>
      </w:r>
      <w:r w:rsidRPr="00E128D0">
        <w:t xml:space="preserve">daną operację, jeżeli w wyniku wniesienia protestu albo uwzględnienia skargi przez sąd administracyjny LGD wybrała tę operację, a zarząd województwa ustali, że są spełnione pozostałe warunki </w:t>
      </w:r>
      <w:r w:rsidR="005F37B2">
        <w:t>przyznania pomocy</w:t>
      </w:r>
      <w:r w:rsidRPr="00E128D0">
        <w:t>, kryteria wyboru operacji są spełnione w takim stopniu, że wsparcie na tę operację powinno zostać udzielone, oraz jeżeli nie została wyczerpana kwota środków na LSR przewidzianych w umowie ramowej na realizację LSR na interwencję I.13.1.</w:t>
      </w:r>
    </w:p>
    <w:p w14:paraId="45C85645" w14:textId="15BAF942" w:rsidR="00431E9B" w:rsidRPr="00E128D0" w:rsidRDefault="00431E9B">
      <w:pPr>
        <w:pStyle w:val="Akapitzlist"/>
        <w:numPr>
          <w:ilvl w:val="0"/>
          <w:numId w:val="232"/>
        </w:numPr>
      </w:pPr>
      <w:r w:rsidRPr="00E128D0">
        <w:lastRenderedPageBreak/>
        <w:t>W przypadku I.13.1, jeżeli po upływie 6 miesięcy od dnia udostępnienia przez LGD SW dokumentów potwierdzających dokonanie wyboru operacji okaże się, że</w:t>
      </w:r>
      <w:r w:rsidR="005F37B2">
        <w:t> </w:t>
      </w:r>
      <w:r w:rsidRPr="00E128D0">
        <w:t>nie</w:t>
      </w:r>
      <w:r w:rsidR="005F37B2">
        <w:t> </w:t>
      </w:r>
      <w:r w:rsidRPr="00E128D0">
        <w:t>jest możliwe</w:t>
      </w:r>
      <w:r w:rsidR="00EF061C">
        <w:t xml:space="preserve"> przyznanie</w:t>
      </w:r>
      <w:r w:rsidRPr="00E128D0">
        <w:t xml:space="preserve"> pomocy w ramach limitu środków w ramach danego naboru wniosków o wsparcie, SW informuje wnioskodawcę o braku dostępnych środków na udzielenie tego wsparcia i pozostawia wniosek bez rozpatrzenia.</w:t>
      </w:r>
    </w:p>
    <w:p w14:paraId="31A27EB7" w14:textId="77777777" w:rsidR="0092691F" w:rsidRPr="00D43F09" w:rsidRDefault="00DF75C5">
      <w:pPr>
        <w:pStyle w:val="Nagwek3"/>
        <w:rPr>
          <w:rFonts w:eastAsia="Arial Nova"/>
        </w:rPr>
      </w:pPr>
      <w:bookmarkStart w:id="242" w:name="_Toc129774948"/>
      <w:bookmarkStart w:id="243" w:name="_Toc141863082"/>
      <w:r>
        <w:rPr>
          <w:rFonts w:eastAsia="Arial Nova"/>
        </w:rPr>
        <w:t>V</w:t>
      </w:r>
      <w:r w:rsidR="00CF22E0">
        <w:rPr>
          <w:rFonts w:eastAsia="Arial Nova"/>
        </w:rPr>
        <w:t>II.4</w:t>
      </w:r>
      <w:r w:rsidR="0092691F">
        <w:rPr>
          <w:rFonts w:eastAsia="Arial Nova"/>
        </w:rPr>
        <w:t>.5</w:t>
      </w:r>
      <w:r w:rsidR="008F1885" w:rsidRPr="00FF1C5A">
        <w:rPr>
          <w:rFonts w:eastAsia="Arial Nova"/>
        </w:rPr>
        <w:t>. Informacja o wyniku oceny wniosku o przyznanie pomocy</w:t>
      </w:r>
      <w:bookmarkEnd w:id="242"/>
      <w:bookmarkEnd w:id="243"/>
    </w:p>
    <w:p w14:paraId="41E410AA" w14:textId="77777777" w:rsidR="006163A2" w:rsidRDefault="006163A2">
      <w:pPr>
        <w:pStyle w:val="Akapitzlist"/>
        <w:numPr>
          <w:ilvl w:val="0"/>
          <w:numId w:val="233"/>
        </w:numPr>
      </w:pPr>
      <w:r>
        <w:t>LGD ocenia wniosek o przyznanie pomocy w terminie 60 dni od zakończenia naboru.</w:t>
      </w:r>
    </w:p>
    <w:p w14:paraId="65602FF5" w14:textId="59E0A8A2" w:rsidR="006163A2" w:rsidRDefault="006014E8">
      <w:pPr>
        <w:pStyle w:val="Akapitzlist"/>
        <w:numPr>
          <w:ilvl w:val="0"/>
          <w:numId w:val="233"/>
        </w:numPr>
      </w:pPr>
      <w:r>
        <w:t>ARiMR oraz SW</w:t>
      </w:r>
      <w:r w:rsidR="006163A2" w:rsidRPr="00F24290">
        <w:t xml:space="preserve"> rozpatruj</w:t>
      </w:r>
      <w:r w:rsidR="005F37B2">
        <w:t>ą</w:t>
      </w:r>
      <w:r w:rsidR="006163A2" w:rsidRPr="00F24290">
        <w:t xml:space="preserve"> wniosek o przyznanie pomocy w terminie określonym w regulaminie naboru wniosków, nie dłuższym niż 5 miesięcy od zakończenia naboru wniosków o przyznanie pomocy, a w przy</w:t>
      </w:r>
      <w:r w:rsidR="00FA4AD5">
        <w:t>padku I.13.1 – nie dłuższym niż </w:t>
      </w:r>
      <w:r w:rsidR="006163A2" w:rsidRPr="00F24290">
        <w:t>3</w:t>
      </w:r>
      <w:r w:rsidR="005F37B2">
        <w:t> </w:t>
      </w:r>
      <w:r w:rsidR="006163A2" w:rsidRPr="00F24290">
        <w:t>miesiące od udostępnienia przez LGD dokumentów potwierdzających dokonanie wyboru operacji.</w:t>
      </w:r>
    </w:p>
    <w:p w14:paraId="361CC0EB" w14:textId="77777777" w:rsidR="006163A2" w:rsidRDefault="006163A2">
      <w:pPr>
        <w:pStyle w:val="Akapitzlist"/>
        <w:numPr>
          <w:ilvl w:val="0"/>
          <w:numId w:val="233"/>
        </w:numPr>
      </w:pPr>
      <w:r>
        <w:t>Ocena wniosków dokonywana przez LGD kończy się:</w:t>
      </w:r>
    </w:p>
    <w:p w14:paraId="0821B4F7" w14:textId="0264AB9E" w:rsidR="00F91727" w:rsidRDefault="00F91727">
      <w:pPr>
        <w:pStyle w:val="Akapitzlist"/>
        <w:numPr>
          <w:ilvl w:val="0"/>
          <w:numId w:val="19"/>
        </w:numPr>
      </w:pPr>
      <w:r>
        <w:t>przekazaniem wnioskodawcy informacji o wyniku oceny spełnienia warunków przyznania pomocy na wdrażanie LSR lub wyniku wyboru wniosków o</w:t>
      </w:r>
      <w:r w:rsidR="00EE2C4A">
        <w:t> </w:t>
      </w:r>
      <w:r w:rsidR="005F37B2">
        <w:t xml:space="preserve">przyznanie </w:t>
      </w:r>
      <w:r>
        <w:t>pomoc</w:t>
      </w:r>
      <w:r w:rsidR="005F37B2">
        <w:t>y</w:t>
      </w:r>
      <w:r>
        <w:t xml:space="preserve"> wraz z uzasadnieniem oceny i podaniem liczby punktów otrzymanych przez operację oraz wskazaniem ustalonej przez LGD kwoty wsparcia na wdrażanie LSR, a w przypadku:</w:t>
      </w:r>
    </w:p>
    <w:p w14:paraId="1028270C" w14:textId="2B99C282" w:rsidR="00F91727" w:rsidRDefault="00F91727" w:rsidP="003B3B8E">
      <w:pPr>
        <w:pStyle w:val="Akapitzlist"/>
        <w:ind w:left="1077" w:hanging="357"/>
      </w:pPr>
      <w:r>
        <w:t>a) pozytywnego wyniku wyboru wniosku o przyznanie pomocy – zawierającą dodatkowo wskazanie, czy w dniu przekazania wniosków o przyznanie pomocy do SW operacja mieści się w limicie środków przeznaczonych na</w:t>
      </w:r>
      <w:r w:rsidR="00EE2C4A">
        <w:t> </w:t>
      </w:r>
      <w:r>
        <w:t xml:space="preserve">udzielenie </w:t>
      </w:r>
      <w:r w:rsidR="00EE2C4A">
        <w:t>pomocy</w:t>
      </w:r>
      <w:r>
        <w:t xml:space="preserve"> na wdrażanie LSR w ramach danego naboru wniosków o przyznanie pomocy,</w:t>
      </w:r>
    </w:p>
    <w:p w14:paraId="6F6EBD7D" w14:textId="77777777" w:rsidR="006163A2" w:rsidRDefault="00F91727" w:rsidP="003B3B8E">
      <w:pPr>
        <w:pStyle w:val="Akapitzlist"/>
        <w:ind w:left="1077" w:hanging="357"/>
      </w:pPr>
      <w:r>
        <w:t xml:space="preserve">b) ustalenia przez LGD kwoty </w:t>
      </w:r>
      <w:r w:rsidR="00EE2C4A">
        <w:t>pomocy</w:t>
      </w:r>
      <w:r>
        <w:t xml:space="preserve"> na wdrażanie LSR niższej </w:t>
      </w:r>
      <w:r w:rsidR="00FA4AD5">
        <w:t>niż </w:t>
      </w:r>
      <w:r>
        <w:t>wnioskowana – zawierającą dodat</w:t>
      </w:r>
      <w:r w:rsidR="00A02C27">
        <w:t>kowo uzasadnienie tej wysokości;</w:t>
      </w:r>
    </w:p>
    <w:p w14:paraId="06686537" w14:textId="77777777" w:rsidR="00F91727" w:rsidRPr="00171B22" w:rsidRDefault="00171B22">
      <w:pPr>
        <w:pStyle w:val="Akapitzlist"/>
        <w:numPr>
          <w:ilvl w:val="0"/>
          <w:numId w:val="19"/>
        </w:numPr>
      </w:pPr>
      <w:r w:rsidRPr="00E128D0">
        <w:t>zamieszczeniem</w:t>
      </w:r>
      <w:r w:rsidR="00F91727" w:rsidRPr="00D43F09">
        <w:t xml:space="preserve"> na s</w:t>
      </w:r>
      <w:r w:rsidRPr="00E128D0">
        <w:t>wojej stronie internetowej listy</w:t>
      </w:r>
      <w:r w:rsidR="00F91727" w:rsidRPr="00D43F09">
        <w:t xml:space="preserve"> operacji spełniających</w:t>
      </w:r>
      <w:r w:rsidR="00F91727" w:rsidRPr="00171B22">
        <w:t xml:space="preserve"> warunki udzielenia wspa</w:t>
      </w:r>
      <w:r w:rsidRPr="00E128D0">
        <w:t>rcia na wdrażanie LSR oraz listy</w:t>
      </w:r>
      <w:r w:rsidR="00F91727" w:rsidRPr="00D43F09">
        <w:t xml:space="preserve"> operacji wybranych, ze wskazaniem, które z operacji mieszczą się w limicie środków przeznaczonych na </w:t>
      </w:r>
      <w:r w:rsidRPr="00E128D0">
        <w:t>przyznanie</w:t>
      </w:r>
      <w:r w:rsidR="00F91727" w:rsidRPr="00D43F09">
        <w:t xml:space="preserve"> </w:t>
      </w:r>
      <w:r w:rsidRPr="00E128D0">
        <w:t xml:space="preserve">pomocy </w:t>
      </w:r>
      <w:r w:rsidR="00F91727" w:rsidRPr="00D43F09">
        <w:t xml:space="preserve">na wdrażanie LSR w ramach danego naboru wniosków o </w:t>
      </w:r>
      <w:r w:rsidRPr="00E128D0">
        <w:t>przyznanie pomocy</w:t>
      </w:r>
      <w:r w:rsidRPr="00D43F09">
        <w:t>.</w:t>
      </w:r>
    </w:p>
    <w:p w14:paraId="6DFFABBF" w14:textId="77777777" w:rsidR="006163A2" w:rsidRPr="00F24290" w:rsidRDefault="006163A2">
      <w:pPr>
        <w:pStyle w:val="Akapitzlist"/>
        <w:numPr>
          <w:ilvl w:val="0"/>
          <w:numId w:val="233"/>
        </w:numPr>
      </w:pPr>
      <w:r w:rsidRPr="00F24290">
        <w:t xml:space="preserve">Rozpatrzenie wniosku </w:t>
      </w:r>
      <w:r>
        <w:t xml:space="preserve">przez ARiMR </w:t>
      </w:r>
      <w:r w:rsidR="008B5BA8">
        <w:t xml:space="preserve">oraz </w:t>
      </w:r>
      <w:r>
        <w:t xml:space="preserve">SW </w:t>
      </w:r>
      <w:r w:rsidRPr="00F24290">
        <w:t xml:space="preserve">kończy się: </w:t>
      </w:r>
    </w:p>
    <w:p w14:paraId="046CA425" w14:textId="77777777" w:rsidR="006163A2" w:rsidRPr="00F24290" w:rsidRDefault="006163A2">
      <w:pPr>
        <w:pStyle w:val="Akapitzlist"/>
        <w:numPr>
          <w:ilvl w:val="0"/>
          <w:numId w:val="275"/>
        </w:numPr>
        <w:rPr>
          <w:rFonts w:eastAsia="Arial Nova"/>
        </w:rPr>
      </w:pPr>
      <w:r w:rsidRPr="00F24290">
        <w:rPr>
          <w:rFonts w:eastAsia="Arial Nova"/>
        </w:rPr>
        <w:lastRenderedPageBreak/>
        <w:t>przesłaniem wnioskodawcy umowy</w:t>
      </w:r>
      <w:r>
        <w:rPr>
          <w:rFonts w:eastAsia="Arial Nova"/>
        </w:rPr>
        <w:t xml:space="preserve"> o przyznaniu pomocy</w:t>
      </w:r>
      <w:r w:rsidRPr="00F24290">
        <w:rPr>
          <w:rFonts w:eastAsia="Arial Nova"/>
        </w:rPr>
        <w:t xml:space="preserve"> wraz</w:t>
      </w:r>
      <w:r w:rsidR="00EE2C4A">
        <w:rPr>
          <w:rFonts w:eastAsia="Arial Nova"/>
        </w:rPr>
        <w:t> </w:t>
      </w:r>
      <w:r w:rsidRPr="00F24290">
        <w:rPr>
          <w:rFonts w:eastAsia="Arial Nova"/>
        </w:rPr>
        <w:t>z</w:t>
      </w:r>
      <w:r w:rsidR="00EE2C4A">
        <w:rPr>
          <w:rFonts w:eastAsia="Arial Nova"/>
        </w:rPr>
        <w:t> </w:t>
      </w:r>
      <w:r w:rsidRPr="00F24290">
        <w:rPr>
          <w:rFonts w:eastAsia="Arial Nova"/>
        </w:rPr>
        <w:t xml:space="preserve">oświadczeniem przez </w:t>
      </w:r>
      <w:r w:rsidR="006014E8">
        <w:rPr>
          <w:rFonts w:eastAsia="Arial Nova"/>
        </w:rPr>
        <w:t>ARiMR oraz SW</w:t>
      </w:r>
      <w:r w:rsidRPr="00F24290">
        <w:rPr>
          <w:rFonts w:eastAsia="Arial Nova"/>
        </w:rPr>
        <w:t xml:space="preserve"> woli jej zawarcia oraz</w:t>
      </w:r>
      <w:r w:rsidR="00EE2C4A">
        <w:rPr>
          <w:rFonts w:eastAsia="Arial Nova"/>
        </w:rPr>
        <w:t> </w:t>
      </w:r>
      <w:r w:rsidRPr="00F24290">
        <w:rPr>
          <w:rFonts w:eastAsia="Arial Nova"/>
        </w:rPr>
        <w:t xml:space="preserve">wezwaniem wnioskodawcy do jej zawarcia </w:t>
      </w:r>
      <w:r w:rsidRPr="00AD36E3">
        <w:rPr>
          <w:rFonts w:eastAsia="Arial Nova"/>
        </w:rPr>
        <w:t>–</w:t>
      </w:r>
      <w:r w:rsidRPr="00F24290">
        <w:rPr>
          <w:rFonts w:eastAsia="Arial Nova"/>
        </w:rPr>
        <w:t xml:space="preserve"> w przypadku pozytywnego rozpatrzenia wniosku i niestwierdzenia </w:t>
      </w:r>
      <w:r w:rsidR="00E33BE9">
        <w:rPr>
          <w:rFonts w:eastAsia="Arial Nova"/>
        </w:rPr>
        <w:t>zaistnienia</w:t>
      </w:r>
      <w:r w:rsidR="007E6A66">
        <w:rPr>
          <w:rFonts w:eastAsia="Arial Nova"/>
        </w:rPr>
        <w:t xml:space="preserve"> żadnej</w:t>
      </w:r>
      <w:r w:rsidRPr="00F24290">
        <w:rPr>
          <w:rFonts w:eastAsia="Arial Nova"/>
        </w:rPr>
        <w:t xml:space="preserve"> z przesłanek odmowy zawarcia umowy</w:t>
      </w:r>
      <w:r>
        <w:rPr>
          <w:rFonts w:eastAsia="Arial Nova"/>
        </w:rPr>
        <w:t xml:space="preserve"> o przyznaniu pomocy;</w:t>
      </w:r>
    </w:p>
    <w:p w14:paraId="56E1C654" w14:textId="77777777" w:rsidR="006163A2" w:rsidRPr="00F24290" w:rsidRDefault="006163A2">
      <w:pPr>
        <w:pStyle w:val="Akapitzlist"/>
        <w:numPr>
          <w:ilvl w:val="0"/>
          <w:numId w:val="275"/>
        </w:numPr>
        <w:rPr>
          <w:rFonts w:eastAsia="Arial Nova"/>
        </w:rPr>
      </w:pPr>
      <w:r w:rsidRPr="00F24290">
        <w:rPr>
          <w:rFonts w:eastAsia="Arial Nova"/>
        </w:rPr>
        <w:t xml:space="preserve">przesłaniem wnioskodawcy informacji o odmowie zawarcia umowy </w:t>
      </w:r>
      <w:r>
        <w:rPr>
          <w:rFonts w:eastAsia="Arial Nova"/>
        </w:rPr>
        <w:t>o</w:t>
      </w:r>
      <w:r w:rsidR="00EE2C4A">
        <w:rPr>
          <w:rFonts w:eastAsia="Arial Nova"/>
        </w:rPr>
        <w:t> </w:t>
      </w:r>
      <w:r>
        <w:rPr>
          <w:rFonts w:eastAsia="Arial Nova"/>
        </w:rPr>
        <w:t>przyznaniu pomocy</w:t>
      </w:r>
      <w:r w:rsidRPr="00887DA8">
        <w:rPr>
          <w:rFonts w:eastAsia="Arial Nova"/>
        </w:rPr>
        <w:t xml:space="preserve"> </w:t>
      </w:r>
      <w:r w:rsidRPr="00F24290">
        <w:rPr>
          <w:rFonts w:eastAsia="Arial Nova"/>
        </w:rPr>
        <w:t xml:space="preserve">z podaniem przyczyn odmowy </w:t>
      </w:r>
      <w:r w:rsidRPr="00AD36E3">
        <w:rPr>
          <w:rFonts w:eastAsia="Arial Nova"/>
        </w:rPr>
        <w:t>–</w:t>
      </w:r>
      <w:r w:rsidRPr="00F24290">
        <w:rPr>
          <w:rFonts w:eastAsia="Arial Nova"/>
        </w:rPr>
        <w:t xml:space="preserve"> w przypadku gdy pomimo pozytywnego rozpatrzenia wniosku stwierdzono, że zachodzi co</w:t>
      </w:r>
      <w:r w:rsidR="00EE2C4A">
        <w:rPr>
          <w:rFonts w:eastAsia="Arial Nova"/>
        </w:rPr>
        <w:t> </w:t>
      </w:r>
      <w:r w:rsidRPr="00F24290">
        <w:rPr>
          <w:rFonts w:eastAsia="Arial Nova"/>
        </w:rPr>
        <w:t>najmniej jedna z przesłanek odmowy zawarcia umowy</w:t>
      </w:r>
      <w:r>
        <w:rPr>
          <w:rFonts w:eastAsia="Arial Nova"/>
        </w:rPr>
        <w:t xml:space="preserve"> o przyznaniu pomocy</w:t>
      </w:r>
      <w:r w:rsidRPr="00F24290">
        <w:rPr>
          <w:rFonts w:eastAsia="Arial Nova"/>
        </w:rPr>
        <w:t>;</w:t>
      </w:r>
    </w:p>
    <w:p w14:paraId="2E8268C5" w14:textId="77777777" w:rsidR="006163A2" w:rsidRDefault="006163A2">
      <w:pPr>
        <w:pStyle w:val="Akapitzlist"/>
        <w:numPr>
          <w:ilvl w:val="0"/>
          <w:numId w:val="275"/>
        </w:numPr>
        <w:rPr>
          <w:rFonts w:eastAsia="Arial Nova"/>
        </w:rPr>
      </w:pPr>
      <w:r w:rsidRPr="00F24290">
        <w:rPr>
          <w:rFonts w:eastAsia="Arial Nova"/>
        </w:rPr>
        <w:t>przesłaniem wnioskodawcy informacji o odmowie przyznania pomocy z</w:t>
      </w:r>
      <w:r w:rsidR="00EE2C4A">
        <w:rPr>
          <w:rFonts w:eastAsia="Arial Nova"/>
        </w:rPr>
        <w:t> </w:t>
      </w:r>
      <w:r w:rsidRPr="00F24290">
        <w:rPr>
          <w:rFonts w:eastAsia="Arial Nova"/>
        </w:rPr>
        <w:t xml:space="preserve">podaniem przyczyn odmowy </w:t>
      </w:r>
      <w:r w:rsidRPr="00AD36E3">
        <w:rPr>
          <w:rFonts w:eastAsia="Arial Nova"/>
        </w:rPr>
        <w:t>–</w:t>
      </w:r>
      <w:r w:rsidRPr="00F24290">
        <w:rPr>
          <w:rFonts w:eastAsia="Arial Nova"/>
        </w:rPr>
        <w:t xml:space="preserve"> w przypadku niespełnienia warunków przyznania pomocy lub</w:t>
      </w:r>
      <w:r w:rsidRPr="00F24290">
        <w:rPr>
          <w:rFonts w:eastAsia="Arial Nova"/>
          <w:bCs/>
        </w:rPr>
        <w:t xml:space="preserve"> wyczerpania środków </w:t>
      </w:r>
      <w:r w:rsidRPr="00F24290">
        <w:t xml:space="preserve">przeznaczonych na przyznanie pomocy na operacje </w:t>
      </w:r>
      <w:r w:rsidRPr="00F24290">
        <w:rPr>
          <w:rFonts w:eastAsia="Arial Nova"/>
        </w:rPr>
        <w:t>w ramach danego naboru.</w:t>
      </w:r>
    </w:p>
    <w:p w14:paraId="5BFA28C1" w14:textId="77777777" w:rsidR="006163A2" w:rsidRPr="00F24290" w:rsidRDefault="006014E8">
      <w:pPr>
        <w:pStyle w:val="Akapitzlist"/>
        <w:numPr>
          <w:ilvl w:val="0"/>
          <w:numId w:val="233"/>
        </w:numPr>
      </w:pPr>
      <w:r>
        <w:t>ARiMR oraz SW</w:t>
      </w:r>
      <w:r w:rsidR="006163A2" w:rsidRPr="00F24290">
        <w:t xml:space="preserve"> informuj</w:t>
      </w:r>
      <w:r w:rsidR="00EE2C4A">
        <w:t>ą</w:t>
      </w:r>
      <w:r w:rsidR="006163A2" w:rsidRPr="00F24290">
        <w:t xml:space="preserve"> wnioskodawcę o odmowie przyznania pomocy nie</w:t>
      </w:r>
      <w:r w:rsidR="00EE2C4A">
        <w:t> </w:t>
      </w:r>
      <w:r w:rsidR="006163A2" w:rsidRPr="00F24290">
        <w:t>wcześniej niż po upływie okresu, w którym możliwe jest dokonywanie przez</w:t>
      </w:r>
      <w:r w:rsidR="00EE2C4A">
        <w:t> </w:t>
      </w:r>
      <w:r w:rsidR="006163A2" w:rsidRPr="00F24290">
        <w:t>wnioskodawcę zmian we wniosku.</w:t>
      </w:r>
    </w:p>
    <w:p w14:paraId="26FA5021" w14:textId="77777777" w:rsidR="008F1885" w:rsidRPr="00FF1C5A" w:rsidRDefault="002F764C" w:rsidP="00A87BDD">
      <w:pPr>
        <w:pStyle w:val="Nagwek2"/>
      </w:pPr>
      <w:bookmarkStart w:id="244" w:name="_Toc129774949"/>
      <w:bookmarkStart w:id="245" w:name="_Toc141863083"/>
      <w:r>
        <w:t>V</w:t>
      </w:r>
      <w:r w:rsidR="00CF22E0">
        <w:t>II.</w:t>
      </w:r>
      <w:r w:rsidR="00467B5A">
        <w:t>5</w:t>
      </w:r>
      <w:r w:rsidR="008F1885" w:rsidRPr="00FF1C5A">
        <w:t xml:space="preserve">. Upublicznienie </w:t>
      </w:r>
      <w:r w:rsidR="0062626D">
        <w:t>informacji o operacjach</w:t>
      </w:r>
      <w:bookmarkEnd w:id="244"/>
      <w:bookmarkEnd w:id="245"/>
    </w:p>
    <w:p w14:paraId="6BE0B78F" w14:textId="77777777" w:rsidR="008F1885" w:rsidRPr="00E128D0" w:rsidRDefault="006014E8">
      <w:pPr>
        <w:pStyle w:val="Akapitzlist"/>
        <w:numPr>
          <w:ilvl w:val="0"/>
          <w:numId w:val="235"/>
        </w:numPr>
      </w:pPr>
      <w:r>
        <w:t>ARiMR oraz SW</w:t>
      </w:r>
      <w:r w:rsidR="008F1885" w:rsidRPr="00E128D0">
        <w:t xml:space="preserve"> podaj</w:t>
      </w:r>
      <w:r w:rsidR="00EE2C4A">
        <w:t>ą</w:t>
      </w:r>
      <w:r w:rsidR="008F1885" w:rsidRPr="00E128D0">
        <w:t xml:space="preserve"> do publicznej wiadomości na swojej stronie internetowej informację o operacjach wybranych do przyznania pomocy oraz o operacjach, na</w:t>
      </w:r>
      <w:r w:rsidR="00EE2C4A">
        <w:t> </w:t>
      </w:r>
      <w:r w:rsidR="008F1885" w:rsidRPr="00E128D0">
        <w:t>które odmówiono przyznania pomocy w ramach danego naboru wniosków o</w:t>
      </w:r>
      <w:r w:rsidR="00EE2C4A">
        <w:t> </w:t>
      </w:r>
      <w:r w:rsidR="008F1885" w:rsidRPr="00E128D0">
        <w:t xml:space="preserve">przyznanie pomocy. </w:t>
      </w:r>
    </w:p>
    <w:p w14:paraId="26EEE448" w14:textId="77777777" w:rsidR="00CC7C94" w:rsidRPr="00E128D0" w:rsidRDefault="009F7AF4">
      <w:pPr>
        <w:pStyle w:val="Akapitzlist"/>
        <w:numPr>
          <w:ilvl w:val="0"/>
          <w:numId w:val="235"/>
        </w:numPr>
      </w:pPr>
      <w:r w:rsidRPr="00E128D0">
        <w:t xml:space="preserve">Informacja </w:t>
      </w:r>
      <w:r w:rsidR="00AC6B33" w:rsidRPr="00E128D0">
        <w:t xml:space="preserve">może mieć formę listy i oprócz nazwy interwencji, której dotyczy, </w:t>
      </w:r>
      <w:r w:rsidRPr="00E128D0">
        <w:t>powinna zawierać w szczególności</w:t>
      </w:r>
      <w:r w:rsidR="00CC7C94" w:rsidRPr="00E128D0">
        <w:t>:</w:t>
      </w:r>
    </w:p>
    <w:p w14:paraId="35B87766" w14:textId="362A78B2" w:rsidR="00CC7C94" w:rsidRPr="00BF66AF" w:rsidRDefault="00AC6B33">
      <w:pPr>
        <w:pStyle w:val="Akapitzlist"/>
        <w:numPr>
          <w:ilvl w:val="0"/>
          <w:numId w:val="113"/>
        </w:numPr>
        <w:rPr>
          <w:rFonts w:eastAsia="Arial Nova"/>
        </w:rPr>
      </w:pPr>
      <w:r w:rsidRPr="00BF66AF">
        <w:rPr>
          <w:rFonts w:eastAsia="Arial Nova"/>
        </w:rPr>
        <w:t>indywidualne numery spraw</w:t>
      </w:r>
      <w:r w:rsidR="002B79AF" w:rsidRPr="00BF66AF">
        <w:rPr>
          <w:rFonts w:eastAsia="Arial Nova"/>
        </w:rPr>
        <w:t>;</w:t>
      </w:r>
    </w:p>
    <w:p w14:paraId="00C94459" w14:textId="77777777" w:rsidR="00CC7C94" w:rsidRPr="00094CCB" w:rsidRDefault="00CC7C94">
      <w:pPr>
        <w:pStyle w:val="Akapitzlist"/>
        <w:numPr>
          <w:ilvl w:val="0"/>
          <w:numId w:val="113"/>
        </w:numPr>
        <w:rPr>
          <w:rFonts w:eastAsia="Arial Nova"/>
        </w:rPr>
      </w:pPr>
      <w:r w:rsidRPr="00BF66AF">
        <w:rPr>
          <w:rFonts w:eastAsia="Arial Nova"/>
        </w:rPr>
        <w:t>oznaczenie, czy operacja została wybrana do przyznania pomo</w:t>
      </w:r>
      <w:r w:rsidRPr="00094CCB">
        <w:rPr>
          <w:rFonts w:eastAsia="Arial Nova"/>
        </w:rPr>
        <w:t>cy, czy nie;</w:t>
      </w:r>
    </w:p>
    <w:p w14:paraId="444FB7F7" w14:textId="5B8C329D" w:rsidR="009C3654" w:rsidRPr="00E128D0" w:rsidRDefault="00604C5F">
      <w:pPr>
        <w:pStyle w:val="Akapitzlist"/>
        <w:numPr>
          <w:ilvl w:val="0"/>
          <w:numId w:val="113"/>
        </w:numPr>
        <w:rPr>
          <w:rFonts w:eastAsia="Arial Nova"/>
        </w:rPr>
      </w:pPr>
      <w:r w:rsidRPr="00094CCB">
        <w:rPr>
          <w:rFonts w:eastAsia="Arial Nova"/>
        </w:rPr>
        <w:t>w przypadku operacji wybranych do przyznania pomocy -</w:t>
      </w:r>
      <w:r w:rsidRPr="00663B6A">
        <w:rPr>
          <w:rFonts w:eastAsia="Arial Nova"/>
        </w:rPr>
        <w:t xml:space="preserve"> wysokość przyznanej </w:t>
      </w:r>
      <w:r w:rsidR="00EF061C">
        <w:rPr>
          <w:rFonts w:eastAsia="Arial Nova"/>
        </w:rPr>
        <w:t xml:space="preserve">kwoty </w:t>
      </w:r>
      <w:r w:rsidRPr="00663B6A">
        <w:rPr>
          <w:rFonts w:eastAsia="Arial Nova"/>
        </w:rPr>
        <w:t>pomocy, z wyłączeniem I.13.2, I.6.1</w:t>
      </w:r>
      <w:ins w:id="246" w:author="Autor">
        <w:r w:rsidR="00A02880" w:rsidRPr="005C0BCD">
          <w:rPr>
            <w:rFonts w:eastAsia="Arial Nova"/>
          </w:rPr>
          <w:t>–</w:t>
        </w:r>
      </w:ins>
      <w:r w:rsidRPr="00663B6A">
        <w:rPr>
          <w:rFonts w:eastAsia="Arial Nova"/>
        </w:rPr>
        <w:t>I.6.7 i I.7.1</w:t>
      </w:r>
      <w:ins w:id="247" w:author="Autor">
        <w:r w:rsidR="00A02880" w:rsidRPr="00A07CFF">
          <w:rPr>
            <w:rFonts w:eastAsia="Arial Nova"/>
          </w:rPr>
          <w:t>–</w:t>
        </w:r>
      </w:ins>
      <w:r w:rsidRPr="00663B6A">
        <w:rPr>
          <w:rFonts w:eastAsia="Arial Nova"/>
        </w:rPr>
        <w:t>I.7.6.</w:t>
      </w:r>
    </w:p>
    <w:p w14:paraId="415149F6" w14:textId="77777777" w:rsidR="009C3654" w:rsidRPr="00E128D0" w:rsidRDefault="009C3654">
      <w:pPr>
        <w:pStyle w:val="Akapitzlist"/>
        <w:numPr>
          <w:ilvl w:val="0"/>
          <w:numId w:val="235"/>
        </w:numPr>
      </w:pPr>
      <w:r w:rsidRPr="00E128D0">
        <w:t>W przypadku I.13.1</w:t>
      </w:r>
      <w:r w:rsidR="005A7BAD">
        <w:t>,</w:t>
      </w:r>
      <w:r w:rsidRPr="00E128D0">
        <w:t xml:space="preserve"> przez informację o operacjach wybranych do przyznania pomocy rozumie się listę operacji wybranych, ze wskazaniem, które z operacji mieszczą się w limicie środków przeznaczonych na udzielenie wsparcia w ramach danego naboru wniosków</w:t>
      </w:r>
      <w:r w:rsidR="005A7BAD">
        <w:t>,</w:t>
      </w:r>
      <w:r w:rsidRPr="00E128D0">
        <w:t xml:space="preserve"> z pominięciem operacji, w sprawie których postępowanie nie zakończyło się przyznaniem pomocy przez SW.</w:t>
      </w:r>
    </w:p>
    <w:p w14:paraId="668F2F64" w14:textId="77777777" w:rsidR="008F1885" w:rsidRPr="00E128D0" w:rsidRDefault="008F1885">
      <w:pPr>
        <w:pStyle w:val="Akapitzlist"/>
        <w:numPr>
          <w:ilvl w:val="0"/>
          <w:numId w:val="235"/>
        </w:numPr>
      </w:pPr>
      <w:r w:rsidRPr="00E128D0">
        <w:lastRenderedPageBreak/>
        <w:t xml:space="preserve">W przypadku </w:t>
      </w:r>
      <w:r w:rsidR="00EF061C">
        <w:t xml:space="preserve">wprowadzenia </w:t>
      </w:r>
      <w:r w:rsidRPr="00E128D0">
        <w:t xml:space="preserve">zmian w zakresie powyższej informacji </w:t>
      </w:r>
      <w:r w:rsidR="00EE2C4A">
        <w:t>ARiMR oraz </w:t>
      </w:r>
      <w:r w:rsidR="006014E8">
        <w:t>SW</w:t>
      </w:r>
      <w:r w:rsidRPr="00E128D0">
        <w:t xml:space="preserve"> podaj</w:t>
      </w:r>
      <w:r w:rsidR="00EE2C4A">
        <w:t>ą</w:t>
      </w:r>
      <w:r w:rsidRPr="00E128D0">
        <w:t xml:space="preserve"> do publicznej wiadomości zaktualizowaną informację na swojej stronie internetowej.</w:t>
      </w:r>
    </w:p>
    <w:p w14:paraId="1E1A050B" w14:textId="77777777" w:rsidR="002F764C" w:rsidRPr="0079300D" w:rsidRDefault="002F764C" w:rsidP="00A87BDD">
      <w:pPr>
        <w:pStyle w:val="Nagwek2"/>
      </w:pPr>
      <w:bookmarkStart w:id="248" w:name="_Toc129774950"/>
      <w:bookmarkStart w:id="249" w:name="_Toc141863084"/>
      <w:r>
        <w:t>V</w:t>
      </w:r>
      <w:r w:rsidR="00CF22E0">
        <w:t>II.</w:t>
      </w:r>
      <w:r w:rsidR="00467B5A">
        <w:t>6</w:t>
      </w:r>
      <w:r>
        <w:t>. Umowa</w:t>
      </w:r>
      <w:r w:rsidR="00CF22E0">
        <w:t xml:space="preserve"> o przyznaniu pomocy</w:t>
      </w:r>
      <w:bookmarkEnd w:id="248"/>
      <w:bookmarkEnd w:id="249"/>
    </w:p>
    <w:p w14:paraId="6740382E" w14:textId="271130AC" w:rsidR="008F1885" w:rsidRPr="00FF1C5A" w:rsidRDefault="002F764C">
      <w:pPr>
        <w:pStyle w:val="Nagwek3"/>
        <w:rPr>
          <w:rFonts w:eastAsia="Arial Nova"/>
        </w:rPr>
      </w:pPr>
      <w:bookmarkStart w:id="250" w:name="_Toc129774951"/>
      <w:bookmarkStart w:id="251" w:name="_Toc141863085"/>
      <w:r>
        <w:rPr>
          <w:rFonts w:eastAsia="Arial Nova"/>
        </w:rPr>
        <w:t>V</w:t>
      </w:r>
      <w:r w:rsidR="00CF22E0">
        <w:rPr>
          <w:rFonts w:eastAsia="Arial Nova"/>
        </w:rPr>
        <w:t>II.</w:t>
      </w:r>
      <w:r w:rsidR="00467B5A">
        <w:rPr>
          <w:rFonts w:eastAsia="Arial Nova"/>
        </w:rPr>
        <w:t>6</w:t>
      </w:r>
      <w:r>
        <w:rPr>
          <w:rFonts w:eastAsia="Arial Nova"/>
        </w:rPr>
        <w:t>.1</w:t>
      </w:r>
      <w:r w:rsidR="008F1885" w:rsidRPr="00FF1C5A">
        <w:rPr>
          <w:rFonts w:eastAsia="Arial Nova"/>
        </w:rPr>
        <w:t xml:space="preserve">. Zawarcie umowy </w:t>
      </w:r>
      <w:r w:rsidR="00CF22E0">
        <w:rPr>
          <w:rFonts w:eastAsia="Arial Nova"/>
        </w:rPr>
        <w:t>o przyznaniu</w:t>
      </w:r>
      <w:bookmarkEnd w:id="250"/>
      <w:ins w:id="252" w:author="Autor">
        <w:r w:rsidR="0062403D">
          <w:rPr>
            <w:rFonts w:eastAsia="Arial Nova"/>
          </w:rPr>
          <w:t xml:space="preserve"> pomocy</w:t>
        </w:r>
      </w:ins>
      <w:bookmarkEnd w:id="251"/>
    </w:p>
    <w:p w14:paraId="25B83DF7" w14:textId="77777777" w:rsidR="00514386" w:rsidRPr="00E0628F" w:rsidRDefault="006014E8">
      <w:pPr>
        <w:pStyle w:val="Akapitzlist"/>
        <w:numPr>
          <w:ilvl w:val="0"/>
          <w:numId w:val="236"/>
        </w:numPr>
        <w:rPr>
          <w:rFonts w:eastAsia="Arial Nova"/>
        </w:rPr>
      </w:pPr>
      <w:r>
        <w:t>ARiMR oraz SW</w:t>
      </w:r>
      <w:r w:rsidR="008F1885" w:rsidRPr="00E128D0">
        <w:t>, zawiera</w:t>
      </w:r>
      <w:r w:rsidR="00EE2C4A">
        <w:t>ją</w:t>
      </w:r>
      <w:r w:rsidR="008F1885" w:rsidRPr="00E128D0">
        <w:t xml:space="preserve"> z wnioskodawcą, którego operacja została wybrana, umowę</w:t>
      </w:r>
      <w:r w:rsidR="00097851" w:rsidRPr="00E128D0">
        <w:t xml:space="preserve"> o przyznaniu pomocy</w:t>
      </w:r>
      <w:r w:rsidR="008F1885" w:rsidRPr="00E128D0">
        <w:t>.</w:t>
      </w:r>
    </w:p>
    <w:p w14:paraId="282DECDF" w14:textId="0605C6C7" w:rsidR="00135C54" w:rsidRPr="00E128D0" w:rsidRDefault="006014E8" w:rsidP="003B3B8E">
      <w:pPr>
        <w:pStyle w:val="Akapitzlist"/>
        <w:numPr>
          <w:ilvl w:val="0"/>
          <w:numId w:val="236"/>
        </w:numPr>
        <w:spacing w:after="0"/>
        <w:ind w:hanging="357"/>
      </w:pPr>
      <w:r>
        <w:t>ARiMR oraz SW</w:t>
      </w:r>
      <w:r w:rsidR="00135C54" w:rsidRPr="00E128D0">
        <w:t>:</w:t>
      </w:r>
    </w:p>
    <w:p w14:paraId="04E4ED13" w14:textId="77777777" w:rsidR="008F1885" w:rsidRPr="00311670" w:rsidRDefault="00544C67" w:rsidP="003B3B8E">
      <w:pPr>
        <w:pStyle w:val="Tekstkomentarza"/>
        <w:numPr>
          <w:ilvl w:val="0"/>
          <w:numId w:val="60"/>
        </w:numPr>
        <w:spacing w:after="0"/>
        <w:ind w:hanging="357"/>
        <w:rPr>
          <w:rFonts w:eastAsia="Arial Nova"/>
          <w:sz w:val="24"/>
          <w:szCs w:val="24"/>
        </w:rPr>
      </w:pPr>
      <w:r w:rsidRPr="00E128D0">
        <w:rPr>
          <w:rFonts w:eastAsia="Arial Nova"/>
          <w:bCs/>
          <w:sz w:val="24"/>
          <w:szCs w:val="24"/>
        </w:rPr>
        <w:t>odmawia</w:t>
      </w:r>
      <w:r w:rsidR="00EE2C4A">
        <w:rPr>
          <w:rFonts w:eastAsia="Arial Nova"/>
          <w:bCs/>
          <w:sz w:val="24"/>
          <w:szCs w:val="24"/>
        </w:rPr>
        <w:t>ją</w:t>
      </w:r>
      <w:r w:rsidRPr="00E128D0">
        <w:rPr>
          <w:rFonts w:eastAsia="Arial Nova"/>
          <w:bCs/>
          <w:sz w:val="24"/>
          <w:szCs w:val="24"/>
        </w:rPr>
        <w:t xml:space="preserve"> zawarcia umowy</w:t>
      </w:r>
      <w:r w:rsidR="00097851">
        <w:rPr>
          <w:rFonts w:eastAsia="Arial Nova"/>
          <w:bCs/>
          <w:sz w:val="24"/>
          <w:szCs w:val="24"/>
        </w:rPr>
        <w:t xml:space="preserve"> </w:t>
      </w:r>
      <w:r w:rsidR="00097851" w:rsidRPr="00097851">
        <w:rPr>
          <w:rFonts w:eastAsia="Arial Nova"/>
          <w:bCs/>
          <w:sz w:val="24"/>
          <w:szCs w:val="24"/>
        </w:rPr>
        <w:t>o przyznaniu pomocy</w:t>
      </w:r>
      <w:r w:rsidRPr="00E128D0">
        <w:rPr>
          <w:rFonts w:eastAsia="Arial Nova"/>
          <w:bCs/>
          <w:sz w:val="24"/>
          <w:szCs w:val="24"/>
        </w:rPr>
        <w:t xml:space="preserve"> </w:t>
      </w:r>
      <w:r w:rsidR="008F1885" w:rsidRPr="00311670">
        <w:rPr>
          <w:rFonts w:eastAsia="Arial Nova"/>
          <w:sz w:val="24"/>
          <w:szCs w:val="24"/>
        </w:rPr>
        <w:t>gdy:</w:t>
      </w:r>
    </w:p>
    <w:p w14:paraId="5D679F02" w14:textId="5526ED65" w:rsidR="008F1885" w:rsidRPr="00375E51" w:rsidRDefault="00135C54" w:rsidP="003B3B8E">
      <w:pPr>
        <w:pStyle w:val="Akapitzlist"/>
        <w:ind w:left="1077" w:hanging="357"/>
        <w:rPr>
          <w:rFonts w:eastAsia="Arial Nova"/>
        </w:rPr>
      </w:pPr>
      <w:r w:rsidRPr="00375E51">
        <w:rPr>
          <w:rFonts w:eastAsia="Arial Nova"/>
        </w:rPr>
        <w:t xml:space="preserve">a) </w:t>
      </w:r>
      <w:r w:rsidR="00F47207" w:rsidRPr="00375E51">
        <w:rPr>
          <w:rFonts w:eastAsia="Arial Nova"/>
        </w:rPr>
        <w:t>wnioskodawca nie</w:t>
      </w:r>
      <w:r w:rsidR="008F1885" w:rsidRPr="00375E51">
        <w:rPr>
          <w:rFonts w:eastAsia="Arial Nova"/>
        </w:rPr>
        <w:t xml:space="preserve"> dokonał czynności</w:t>
      </w:r>
      <w:r w:rsidR="004B5C8B">
        <w:rPr>
          <w:rFonts w:eastAsia="Arial Nova"/>
        </w:rPr>
        <w:t xml:space="preserve"> wynikających z regulaminu naboru wniosków</w:t>
      </w:r>
      <w:r w:rsidR="008F1885" w:rsidRPr="00375E51">
        <w:rPr>
          <w:rFonts w:eastAsia="Arial Nova"/>
        </w:rPr>
        <w:t>, które powinny zostać dokonane przed zawarciem umowy</w:t>
      </w:r>
      <w:r w:rsidR="00097851">
        <w:rPr>
          <w:rFonts w:eastAsia="Arial Nova"/>
        </w:rPr>
        <w:t xml:space="preserve"> o</w:t>
      </w:r>
      <w:r w:rsidR="00EE2C4A">
        <w:rPr>
          <w:rFonts w:eastAsia="Arial Nova"/>
        </w:rPr>
        <w:t> </w:t>
      </w:r>
      <w:r w:rsidR="00097851">
        <w:rPr>
          <w:rFonts w:eastAsia="Arial Nova"/>
        </w:rPr>
        <w:t>przyznaniu pomocy</w:t>
      </w:r>
      <w:r w:rsidR="00EF061C">
        <w:rPr>
          <w:rFonts w:eastAsia="Arial Nova"/>
        </w:rPr>
        <w:t>,</w:t>
      </w:r>
      <w:r w:rsidR="00EF061C" w:rsidRPr="00EF061C">
        <w:rPr>
          <w:rFonts w:eastAsia="Arial Nova"/>
        </w:rPr>
        <w:t xml:space="preserve"> </w:t>
      </w:r>
      <w:r w:rsidR="00EF061C">
        <w:rPr>
          <w:rFonts w:eastAsia="Arial Nova"/>
        </w:rPr>
        <w:t xml:space="preserve">jeśli regulamin </w:t>
      </w:r>
      <w:r w:rsidR="00EE2C4A">
        <w:rPr>
          <w:rFonts w:eastAsia="Arial Nova"/>
        </w:rPr>
        <w:t>naboru wniosków przewiduje taki </w:t>
      </w:r>
      <w:r w:rsidR="00EF061C">
        <w:rPr>
          <w:rFonts w:eastAsia="Arial Nova"/>
        </w:rPr>
        <w:t>obowiązek</w:t>
      </w:r>
      <w:r w:rsidR="00A02C27">
        <w:rPr>
          <w:rFonts w:eastAsia="Arial Nova"/>
        </w:rPr>
        <w:t>,</w:t>
      </w:r>
    </w:p>
    <w:p w14:paraId="6B4BF6E7" w14:textId="77777777" w:rsidR="00F47207" w:rsidRDefault="00E0628F" w:rsidP="003B3B8E">
      <w:pPr>
        <w:pStyle w:val="Akapitzlist"/>
        <w:ind w:left="1077" w:hanging="357"/>
        <w:rPr>
          <w:rFonts w:eastAsia="Arial Nova"/>
        </w:rPr>
      </w:pPr>
      <w:r>
        <w:rPr>
          <w:rFonts w:eastAsia="Arial Nova"/>
        </w:rPr>
        <w:t xml:space="preserve">b) </w:t>
      </w:r>
      <w:r w:rsidR="00F47207" w:rsidRPr="00311670">
        <w:rPr>
          <w:rFonts w:eastAsia="Arial Nova"/>
        </w:rPr>
        <w:t>wnioskodawca</w:t>
      </w:r>
      <w:r w:rsidR="00F47207" w:rsidRPr="00F47207">
        <w:rPr>
          <w:rFonts w:eastAsia="Arial Nova"/>
        </w:rPr>
        <w:t xml:space="preserve"> </w:t>
      </w:r>
      <w:r w:rsidR="008F1885" w:rsidRPr="00F47207">
        <w:rPr>
          <w:rFonts w:eastAsia="Arial Nova"/>
        </w:rPr>
        <w:t>został wykluczony z możliwości przyznania pomocy</w:t>
      </w:r>
      <w:r w:rsidR="00A02C27">
        <w:rPr>
          <w:rFonts w:eastAsia="Arial Nova"/>
        </w:rPr>
        <w:t>,</w:t>
      </w:r>
    </w:p>
    <w:p w14:paraId="5C4BDA54" w14:textId="77777777" w:rsidR="008F1885" w:rsidRPr="00E0628F" w:rsidRDefault="00135C54" w:rsidP="003B3B8E">
      <w:pPr>
        <w:pStyle w:val="Akapitzlist"/>
        <w:spacing w:after="0"/>
        <w:ind w:left="1077" w:hanging="357"/>
        <w:rPr>
          <w:rFonts w:eastAsia="Arial Nova"/>
        </w:rPr>
      </w:pPr>
      <w:r w:rsidRPr="00E0628F">
        <w:rPr>
          <w:rFonts w:eastAsia="Arial Nova"/>
        </w:rPr>
        <w:t xml:space="preserve">c) </w:t>
      </w:r>
      <w:r w:rsidR="00F47207" w:rsidRPr="00E0628F">
        <w:rPr>
          <w:rFonts w:eastAsia="Arial Nova"/>
        </w:rPr>
        <w:t>doszło do unie</w:t>
      </w:r>
      <w:r w:rsidR="00F47207" w:rsidRPr="00433A24">
        <w:rPr>
          <w:rFonts w:eastAsia="Arial Nova"/>
        </w:rPr>
        <w:t xml:space="preserve">ważnienia naboru wniosków o przyznanie pomocy </w:t>
      </w:r>
      <w:r w:rsidR="001742FB" w:rsidRPr="003C01B3">
        <w:rPr>
          <w:rFonts w:eastAsia="Arial Nova"/>
        </w:rPr>
        <w:t>(z</w:t>
      </w:r>
      <w:r w:rsidR="00EE2C4A">
        <w:rPr>
          <w:rFonts w:eastAsia="Arial Nova"/>
        </w:rPr>
        <w:t> </w:t>
      </w:r>
      <w:r w:rsidR="001742FB" w:rsidRPr="003C01B3">
        <w:rPr>
          <w:rFonts w:eastAsia="Arial Nova"/>
        </w:rPr>
        <w:t xml:space="preserve">wyjątkiem </w:t>
      </w:r>
      <w:r w:rsidR="001742FB">
        <w:t xml:space="preserve">unieważnienia naboru z powodu </w:t>
      </w:r>
      <w:r w:rsidR="0096020C">
        <w:t xml:space="preserve">niewpłynięcia </w:t>
      </w:r>
      <w:r w:rsidR="001742FB">
        <w:t>żadnego</w:t>
      </w:r>
      <w:r w:rsidR="001742FB" w:rsidRPr="00F41941">
        <w:t xml:space="preserve"> wniosku</w:t>
      </w:r>
      <w:r w:rsidR="001742FB">
        <w:t>)</w:t>
      </w:r>
      <w:r w:rsidR="00A02C27">
        <w:t>;</w:t>
      </w:r>
    </w:p>
    <w:p w14:paraId="65039D42" w14:textId="77777777" w:rsidR="00544C67" w:rsidRPr="00E128D0" w:rsidRDefault="00544C67" w:rsidP="003B3B8E">
      <w:pPr>
        <w:pStyle w:val="Tekstkomentarza"/>
        <w:numPr>
          <w:ilvl w:val="0"/>
          <w:numId w:val="60"/>
        </w:numPr>
        <w:spacing w:after="0"/>
        <w:contextualSpacing/>
        <w:rPr>
          <w:rFonts w:eastAsia="Arial Nova"/>
          <w:bCs/>
          <w:sz w:val="24"/>
          <w:szCs w:val="24"/>
        </w:rPr>
      </w:pPr>
      <w:r w:rsidRPr="00E128D0">
        <w:rPr>
          <w:rFonts w:eastAsia="Arial Nova"/>
          <w:bCs/>
          <w:sz w:val="24"/>
          <w:szCs w:val="24"/>
        </w:rPr>
        <w:t>może odmówić zawarcia umowy</w:t>
      </w:r>
      <w:r w:rsidR="00097851">
        <w:rPr>
          <w:rFonts w:eastAsia="Arial Nova"/>
          <w:bCs/>
          <w:sz w:val="24"/>
          <w:szCs w:val="24"/>
        </w:rPr>
        <w:t xml:space="preserve"> </w:t>
      </w:r>
      <w:r w:rsidR="00097851" w:rsidRPr="00097851">
        <w:rPr>
          <w:rFonts w:eastAsia="Arial Nova"/>
          <w:bCs/>
          <w:sz w:val="24"/>
          <w:szCs w:val="24"/>
        </w:rPr>
        <w:t>o przyznaniu pomocy</w:t>
      </w:r>
      <w:r w:rsidRPr="00E128D0">
        <w:rPr>
          <w:rFonts w:eastAsia="Arial Nova"/>
          <w:bCs/>
          <w:sz w:val="24"/>
          <w:szCs w:val="24"/>
        </w:rPr>
        <w:t>, jeżeli zachodzi obawa</w:t>
      </w:r>
      <w:r w:rsidR="005B7469" w:rsidRPr="00E128D0">
        <w:rPr>
          <w:rFonts w:eastAsia="Arial Nova"/>
          <w:bCs/>
          <w:sz w:val="24"/>
          <w:szCs w:val="24"/>
        </w:rPr>
        <w:t xml:space="preserve">, że w następstwie zawarcia tej umowy może zostać </w:t>
      </w:r>
      <w:r w:rsidRPr="00E128D0">
        <w:rPr>
          <w:rFonts w:eastAsia="Arial Nova"/>
          <w:bCs/>
          <w:sz w:val="24"/>
          <w:szCs w:val="24"/>
        </w:rPr>
        <w:t>wyrządz</w:t>
      </w:r>
      <w:r w:rsidR="005B7469" w:rsidRPr="00E128D0">
        <w:rPr>
          <w:rFonts w:eastAsia="Arial Nova"/>
          <w:bCs/>
          <w:sz w:val="24"/>
          <w:szCs w:val="24"/>
        </w:rPr>
        <w:t>ona</w:t>
      </w:r>
      <w:r w:rsidRPr="00E128D0">
        <w:rPr>
          <w:rFonts w:eastAsia="Arial Nova"/>
          <w:bCs/>
          <w:sz w:val="24"/>
          <w:szCs w:val="24"/>
        </w:rPr>
        <w:t xml:space="preserve"> szkod</w:t>
      </w:r>
      <w:r w:rsidR="005B7469" w:rsidRPr="00E128D0">
        <w:rPr>
          <w:rFonts w:eastAsia="Arial Nova"/>
          <w:bCs/>
          <w:sz w:val="24"/>
          <w:szCs w:val="24"/>
        </w:rPr>
        <w:t>a</w:t>
      </w:r>
      <w:r w:rsidRPr="00E128D0">
        <w:rPr>
          <w:rFonts w:eastAsia="Arial Nova"/>
          <w:bCs/>
          <w:sz w:val="24"/>
          <w:szCs w:val="24"/>
        </w:rPr>
        <w:t xml:space="preserve"> w</w:t>
      </w:r>
      <w:r w:rsidR="00EE2C4A">
        <w:rPr>
          <w:rFonts w:eastAsia="Arial Nova"/>
          <w:bCs/>
          <w:sz w:val="24"/>
          <w:szCs w:val="24"/>
        </w:rPr>
        <w:t> </w:t>
      </w:r>
      <w:r w:rsidRPr="00E128D0">
        <w:rPr>
          <w:rFonts w:eastAsia="Arial Nova"/>
          <w:bCs/>
          <w:sz w:val="24"/>
          <w:szCs w:val="24"/>
        </w:rPr>
        <w:t xml:space="preserve">mieniu publicznym, w szczególności gdy </w:t>
      </w:r>
      <w:r w:rsidR="00337759" w:rsidRPr="00E128D0">
        <w:rPr>
          <w:rFonts w:eastAsia="Arial Nova"/>
          <w:bCs/>
          <w:sz w:val="24"/>
          <w:szCs w:val="24"/>
        </w:rPr>
        <w:t>wobec</w:t>
      </w:r>
      <w:r w:rsidRPr="00E128D0">
        <w:rPr>
          <w:rFonts w:eastAsia="Arial Nova"/>
          <w:bCs/>
          <w:sz w:val="24"/>
          <w:szCs w:val="24"/>
        </w:rPr>
        <w:t xml:space="preserve"> </w:t>
      </w:r>
      <w:r w:rsidR="005B7469" w:rsidRPr="00E128D0">
        <w:rPr>
          <w:rFonts w:eastAsia="Arial Nova"/>
          <w:bCs/>
          <w:sz w:val="24"/>
          <w:szCs w:val="24"/>
        </w:rPr>
        <w:t>wnioskodawcy (</w:t>
      </w:r>
      <w:r w:rsidRPr="00E128D0">
        <w:rPr>
          <w:rFonts w:eastAsia="Arial Nova"/>
          <w:bCs/>
          <w:sz w:val="24"/>
          <w:szCs w:val="24"/>
        </w:rPr>
        <w:t xml:space="preserve">lub członka organów zarządzających </w:t>
      </w:r>
      <w:r w:rsidR="005B7469" w:rsidRPr="00E128D0">
        <w:rPr>
          <w:rFonts w:eastAsia="Arial Nova"/>
          <w:bCs/>
          <w:sz w:val="24"/>
          <w:szCs w:val="24"/>
        </w:rPr>
        <w:t>gdy wnioskodawca nie jest</w:t>
      </w:r>
      <w:r w:rsidRPr="00E128D0">
        <w:rPr>
          <w:rFonts w:eastAsia="Arial Nova"/>
          <w:bCs/>
          <w:sz w:val="24"/>
          <w:szCs w:val="24"/>
        </w:rPr>
        <w:t xml:space="preserve"> osobą fizyczną</w:t>
      </w:r>
      <w:r w:rsidR="005B7469" w:rsidRPr="00E128D0">
        <w:rPr>
          <w:rFonts w:eastAsia="Arial Nova"/>
          <w:bCs/>
          <w:sz w:val="24"/>
          <w:szCs w:val="24"/>
        </w:rPr>
        <w:t>)</w:t>
      </w:r>
      <w:r w:rsidRPr="00E128D0">
        <w:rPr>
          <w:rFonts w:eastAsia="Arial Nova"/>
          <w:bCs/>
          <w:sz w:val="24"/>
          <w:szCs w:val="24"/>
        </w:rPr>
        <w:t xml:space="preserve"> toczy się postępowanie karne lub karne skarbowe za przestępstwo składania fałszywych zeznań, przekupstwa, przeciwko mieniu, wiarygodności dokumentów, obrotowi pieniędzmi i papierami wartościowymi, obrotowi gospodarczemu, systemowi bankowemu albo inne związane z wykonywaniem działalności gospodarczej lub</w:t>
      </w:r>
      <w:r w:rsidR="00EE2C4A">
        <w:rPr>
          <w:rFonts w:eastAsia="Arial Nova"/>
          <w:bCs/>
          <w:sz w:val="24"/>
          <w:szCs w:val="24"/>
        </w:rPr>
        <w:t> </w:t>
      </w:r>
      <w:r w:rsidRPr="00E128D0">
        <w:rPr>
          <w:rFonts w:eastAsia="Arial Nova"/>
          <w:bCs/>
          <w:sz w:val="24"/>
          <w:szCs w:val="24"/>
        </w:rPr>
        <w:t>popełnione w celu osiągnięcia korzyści m</w:t>
      </w:r>
      <w:r w:rsidR="00337759" w:rsidRPr="00E128D0">
        <w:rPr>
          <w:rFonts w:eastAsia="Arial Nova"/>
          <w:bCs/>
          <w:sz w:val="24"/>
          <w:szCs w:val="24"/>
        </w:rPr>
        <w:t xml:space="preserve">ajątkowych, w związku z pomocą </w:t>
      </w:r>
      <w:r w:rsidRPr="00E128D0">
        <w:rPr>
          <w:rFonts w:eastAsia="Arial Nova"/>
          <w:bCs/>
          <w:sz w:val="24"/>
          <w:szCs w:val="24"/>
        </w:rPr>
        <w:t>udzielon</w:t>
      </w:r>
      <w:r w:rsidR="00337759" w:rsidRPr="00E128D0">
        <w:rPr>
          <w:rFonts w:eastAsia="Arial Nova"/>
          <w:bCs/>
          <w:sz w:val="24"/>
          <w:szCs w:val="24"/>
        </w:rPr>
        <w:t>ą</w:t>
      </w:r>
      <w:r w:rsidRPr="00E128D0">
        <w:rPr>
          <w:rFonts w:eastAsia="Arial Nova"/>
          <w:bCs/>
          <w:sz w:val="24"/>
          <w:szCs w:val="24"/>
        </w:rPr>
        <w:t xml:space="preserve"> ze środków publicznych </w:t>
      </w:r>
      <w:r w:rsidR="00337759" w:rsidRPr="00E128D0">
        <w:rPr>
          <w:rFonts w:eastAsia="Arial Nova"/>
          <w:bCs/>
          <w:sz w:val="24"/>
          <w:szCs w:val="24"/>
        </w:rPr>
        <w:t>wnioskodawcy (</w:t>
      </w:r>
      <w:r w:rsidRPr="00E128D0">
        <w:rPr>
          <w:rFonts w:eastAsia="Arial Nova"/>
          <w:bCs/>
          <w:sz w:val="24"/>
          <w:szCs w:val="24"/>
        </w:rPr>
        <w:t>lub członkowi organów zarządzających lub podmiotowi powiązanemu z nim osobowo lub kapitałowo lub członkowi organów zarządzających podmiotu</w:t>
      </w:r>
      <w:r w:rsidR="000E7162" w:rsidRPr="00E128D0">
        <w:rPr>
          <w:rFonts w:eastAsia="Arial Nova"/>
          <w:bCs/>
          <w:sz w:val="24"/>
          <w:szCs w:val="24"/>
        </w:rPr>
        <w:t xml:space="preserve"> powiązanego) na realizację operacji.</w:t>
      </w:r>
    </w:p>
    <w:p w14:paraId="56B4D786" w14:textId="0B02A3D5" w:rsidR="00250BD8" w:rsidRPr="00E128D0" w:rsidRDefault="00FB61BD" w:rsidP="003B3B8E">
      <w:pPr>
        <w:pStyle w:val="Tekstkomentarza"/>
        <w:ind w:left="357" w:hanging="357"/>
        <w:contextualSpacing/>
        <w:rPr>
          <w:rFonts w:eastAsia="Arial Nova"/>
          <w:bCs/>
          <w:sz w:val="24"/>
          <w:szCs w:val="24"/>
        </w:rPr>
      </w:pPr>
      <w:r>
        <w:rPr>
          <w:sz w:val="24"/>
          <w:szCs w:val="24"/>
        </w:rPr>
        <w:t>3</w:t>
      </w:r>
      <w:r w:rsidR="002F764C" w:rsidRPr="00E128D0">
        <w:rPr>
          <w:sz w:val="24"/>
          <w:szCs w:val="24"/>
        </w:rPr>
        <w:t xml:space="preserve">. </w:t>
      </w:r>
      <w:r w:rsidR="00500396" w:rsidRPr="00E128D0">
        <w:rPr>
          <w:sz w:val="24"/>
          <w:szCs w:val="24"/>
        </w:rPr>
        <w:t xml:space="preserve">W powyższych przypadkach </w:t>
      </w:r>
      <w:r w:rsidR="006014E8">
        <w:rPr>
          <w:sz w:val="24"/>
          <w:szCs w:val="24"/>
        </w:rPr>
        <w:t>ARiMR oraz SW</w:t>
      </w:r>
      <w:r w:rsidR="00500396" w:rsidRPr="00E128D0">
        <w:rPr>
          <w:sz w:val="24"/>
          <w:szCs w:val="24"/>
        </w:rPr>
        <w:t xml:space="preserve"> informuj</w:t>
      </w:r>
      <w:r w:rsidR="00EE2C4A">
        <w:rPr>
          <w:sz w:val="24"/>
          <w:szCs w:val="24"/>
        </w:rPr>
        <w:t>ą</w:t>
      </w:r>
      <w:r w:rsidR="00500396" w:rsidRPr="00E128D0">
        <w:rPr>
          <w:sz w:val="24"/>
          <w:szCs w:val="24"/>
        </w:rPr>
        <w:t xml:space="preserve"> wnioskodawcę o</w:t>
      </w:r>
      <w:r w:rsidR="00EE2C4A">
        <w:rPr>
          <w:sz w:val="24"/>
          <w:szCs w:val="24"/>
        </w:rPr>
        <w:t> </w:t>
      </w:r>
      <w:r w:rsidR="00500396" w:rsidRPr="00E128D0">
        <w:rPr>
          <w:sz w:val="24"/>
          <w:szCs w:val="24"/>
        </w:rPr>
        <w:t xml:space="preserve">przyczynach </w:t>
      </w:r>
      <w:r w:rsidR="00DC647A" w:rsidRPr="00E128D0">
        <w:rPr>
          <w:sz w:val="24"/>
          <w:szCs w:val="24"/>
        </w:rPr>
        <w:t xml:space="preserve">odmowy </w:t>
      </w:r>
      <w:r w:rsidR="00500396" w:rsidRPr="00E128D0">
        <w:rPr>
          <w:sz w:val="24"/>
          <w:szCs w:val="24"/>
        </w:rPr>
        <w:t>zawarcia umowy</w:t>
      </w:r>
      <w:r w:rsidR="00097851" w:rsidRPr="00E128D0">
        <w:rPr>
          <w:sz w:val="24"/>
          <w:szCs w:val="24"/>
        </w:rPr>
        <w:t xml:space="preserve"> o przyznaniu pomocy</w:t>
      </w:r>
      <w:r w:rsidR="00312767" w:rsidRPr="00E128D0">
        <w:rPr>
          <w:sz w:val="24"/>
          <w:szCs w:val="24"/>
        </w:rPr>
        <w:t>.</w:t>
      </w:r>
    </w:p>
    <w:p w14:paraId="72BD14C1" w14:textId="77777777" w:rsidR="00431E9B" w:rsidRPr="00FF1C5A" w:rsidRDefault="00431E9B">
      <w:pPr>
        <w:pStyle w:val="Nagwek3"/>
        <w:rPr>
          <w:rFonts w:eastAsia="Arial Nova"/>
        </w:rPr>
      </w:pPr>
      <w:bookmarkStart w:id="253" w:name="_Toc129774952"/>
      <w:bookmarkStart w:id="254" w:name="_Toc141863086"/>
      <w:r>
        <w:rPr>
          <w:rFonts w:eastAsia="Arial Nova"/>
        </w:rPr>
        <w:lastRenderedPageBreak/>
        <w:t>VII.</w:t>
      </w:r>
      <w:r w:rsidR="00AD55EA">
        <w:rPr>
          <w:rFonts w:eastAsia="Arial Nova"/>
        </w:rPr>
        <w:t>6</w:t>
      </w:r>
      <w:r>
        <w:rPr>
          <w:rFonts w:eastAsia="Arial Nova"/>
        </w:rPr>
        <w:t>.</w:t>
      </w:r>
      <w:r w:rsidR="00AD55EA">
        <w:rPr>
          <w:rFonts w:eastAsia="Arial Nova"/>
        </w:rPr>
        <w:t>2</w:t>
      </w:r>
      <w:r>
        <w:rPr>
          <w:rFonts w:eastAsia="Arial Nova"/>
        </w:rPr>
        <w:t xml:space="preserve">. </w:t>
      </w:r>
      <w:r w:rsidRPr="00FF1C5A">
        <w:rPr>
          <w:rFonts w:eastAsia="Arial Nova"/>
        </w:rPr>
        <w:t>Zmiana umowy</w:t>
      </w:r>
      <w:r>
        <w:rPr>
          <w:rFonts w:eastAsia="Arial Nova"/>
        </w:rPr>
        <w:t xml:space="preserve"> o przyznaniu pomocy</w:t>
      </w:r>
      <w:bookmarkEnd w:id="253"/>
      <w:bookmarkEnd w:id="254"/>
    </w:p>
    <w:p w14:paraId="5AD23197" w14:textId="19DAFE73" w:rsidR="00431E9B" w:rsidRPr="00E128D0" w:rsidRDefault="00431E9B">
      <w:pPr>
        <w:pStyle w:val="Akapitzlist"/>
        <w:numPr>
          <w:ilvl w:val="0"/>
          <w:numId w:val="237"/>
        </w:numPr>
      </w:pPr>
      <w:r w:rsidRPr="00E128D0">
        <w:t>Umowa o przyznaniu pomocy może zostać zmieniona na wniosek każdej ze stron w przypadkach w niej określonych.</w:t>
      </w:r>
    </w:p>
    <w:p w14:paraId="4CC542E6" w14:textId="77777777" w:rsidR="00431E9B" w:rsidRPr="00562AF9" w:rsidRDefault="00431E9B">
      <w:pPr>
        <w:pStyle w:val="Akapitzlist"/>
        <w:numPr>
          <w:ilvl w:val="0"/>
          <w:numId w:val="237"/>
        </w:numPr>
      </w:pPr>
      <w:r w:rsidRPr="00E128D0">
        <w:t xml:space="preserve">W przypadku zmiany umowy o przyznaniu pomocy </w:t>
      </w:r>
      <w:r w:rsidR="00F93838">
        <w:t xml:space="preserve">zawartej </w:t>
      </w:r>
      <w:r w:rsidRPr="00E128D0">
        <w:t xml:space="preserve">z beneficjentem I.13.1 innym niż LGD, </w:t>
      </w:r>
      <w:r w:rsidR="00F93838">
        <w:t>mogącej</w:t>
      </w:r>
      <w:r w:rsidRPr="00E128D0">
        <w:t xml:space="preserve"> wpłynąć na ocenę operacji, do wniosku o zmianę umowy beneficjent załącza opinię rady LGD w tej sprawie.</w:t>
      </w:r>
    </w:p>
    <w:p w14:paraId="46A4519D" w14:textId="11E7B9FC" w:rsidR="00431E9B" w:rsidRPr="00E128D0" w:rsidRDefault="006014E8" w:rsidP="005A46B4">
      <w:pPr>
        <w:pStyle w:val="Akapitzlist"/>
        <w:numPr>
          <w:ilvl w:val="0"/>
          <w:numId w:val="237"/>
        </w:numPr>
      </w:pPr>
      <w:r>
        <w:t>ARiMR oraz SW</w:t>
      </w:r>
      <w:r w:rsidR="00431E9B" w:rsidRPr="00E128D0">
        <w:t xml:space="preserve"> rozpatruj</w:t>
      </w:r>
      <w:r w:rsidR="00EE2C4A">
        <w:t>ą</w:t>
      </w:r>
      <w:r w:rsidR="00431E9B" w:rsidRPr="00E128D0">
        <w:t xml:space="preserve"> wniosek o zmianę umowy o przyznaniu pomocy w</w:t>
      </w:r>
      <w:r w:rsidR="00EE2C4A">
        <w:t> </w:t>
      </w:r>
      <w:r w:rsidR="00431E9B" w:rsidRPr="00E128D0">
        <w:t>terminie 30 dni</w:t>
      </w:r>
      <w:r w:rsidR="001927BE">
        <w:t>, a w przypadku</w:t>
      </w:r>
      <w:r w:rsidR="00431E9B" w:rsidRPr="00E128D0">
        <w:t xml:space="preserve"> </w:t>
      </w:r>
      <w:r w:rsidR="001927BE" w:rsidRPr="00E128D0">
        <w:t>I.7.1–I.7.6</w:t>
      </w:r>
      <w:r w:rsidR="00C74654">
        <w:t xml:space="preserve"> </w:t>
      </w:r>
      <w:ins w:id="255" w:author="Autor">
        <w:r w:rsidR="005A46B4" w:rsidRPr="005C0BCD">
          <w:t>–</w:t>
        </w:r>
      </w:ins>
      <w:r w:rsidR="00C74654">
        <w:t xml:space="preserve"> w terminie 90 dni</w:t>
      </w:r>
      <w:r w:rsidR="001927BE">
        <w:t xml:space="preserve"> </w:t>
      </w:r>
      <w:r w:rsidR="00431E9B" w:rsidRPr="00E128D0">
        <w:t>od dnia złożenia tego wniosku i niezwłocznie wzywa</w:t>
      </w:r>
      <w:r w:rsidR="00EE2C4A">
        <w:t>ją</w:t>
      </w:r>
      <w:r w:rsidR="00431E9B" w:rsidRPr="00E128D0">
        <w:t xml:space="preserve"> beneficjenta do zawarcia aneksu do umowy o</w:t>
      </w:r>
      <w:r w:rsidR="00EE2C4A">
        <w:t> </w:t>
      </w:r>
      <w:r w:rsidR="00431E9B" w:rsidRPr="00E128D0">
        <w:t xml:space="preserve">przyznaniu pomocy w przypadku pozytywnego rozpatrzenia wniosku </w:t>
      </w:r>
      <w:r w:rsidR="00EC7AB4">
        <w:t>albo</w:t>
      </w:r>
      <w:r w:rsidR="00EE2C4A">
        <w:t> </w:t>
      </w:r>
      <w:r w:rsidR="00431E9B" w:rsidRPr="00E128D0">
        <w:t>informuj</w:t>
      </w:r>
      <w:r w:rsidR="00EE2C4A">
        <w:t>ą</w:t>
      </w:r>
      <w:r w:rsidR="00431E9B" w:rsidRPr="00E128D0">
        <w:t xml:space="preserve"> beneficjenta o braku zgody na zmianę umowy.</w:t>
      </w:r>
    </w:p>
    <w:p w14:paraId="28DBC8A2" w14:textId="77777777" w:rsidR="00431E9B" w:rsidRDefault="00431E9B">
      <w:pPr>
        <w:pStyle w:val="Akapitzlist"/>
        <w:numPr>
          <w:ilvl w:val="0"/>
          <w:numId w:val="237"/>
        </w:numPr>
      </w:pPr>
      <w:r w:rsidRPr="00E128D0">
        <w:t>W przypadku interwencji, w których załącznikiem do umowy o przyznaniu pomocy jest biznesplan</w:t>
      </w:r>
      <w:r w:rsidR="00EF061C">
        <w:t>/program operacyjny</w:t>
      </w:r>
      <w:r w:rsidRPr="00E128D0">
        <w:t>, beneficjent obowiązany jest zgłosić wszystkie zmiany w biznesplanie</w:t>
      </w:r>
      <w:r w:rsidR="00EF061C">
        <w:t>/programie operacyjnym</w:t>
      </w:r>
      <w:r w:rsidRPr="00E128D0">
        <w:t xml:space="preserve"> </w:t>
      </w:r>
      <w:r w:rsidR="006014E8">
        <w:t>ARiMR oraz SW</w:t>
      </w:r>
      <w:r>
        <w:t>, któr</w:t>
      </w:r>
      <w:r w:rsidR="00EE2C4A">
        <w:t>e</w:t>
      </w:r>
      <w:r>
        <w:t xml:space="preserve"> </w:t>
      </w:r>
      <w:r w:rsidRPr="004B5C8B">
        <w:t>dokonuj</w:t>
      </w:r>
      <w:r w:rsidR="00EE2C4A">
        <w:t>ą</w:t>
      </w:r>
      <w:r w:rsidRPr="004B5C8B">
        <w:t xml:space="preserve"> oceny, czy zmiany </w:t>
      </w:r>
      <w:r>
        <w:t xml:space="preserve">te </w:t>
      </w:r>
      <w:r w:rsidRPr="004B5C8B">
        <w:t>wymagają zawarcia anek</w:t>
      </w:r>
      <w:r>
        <w:t xml:space="preserve">su do umowy </w:t>
      </w:r>
      <w:r w:rsidRPr="00E128D0">
        <w:t>o przyznaniu pomocy</w:t>
      </w:r>
      <w:r>
        <w:t>,</w:t>
      </w:r>
      <w:r w:rsidRPr="004B5C8B">
        <w:t xml:space="preserve"> i przekazuj</w:t>
      </w:r>
      <w:r w:rsidR="00EE2C4A">
        <w:t>ą</w:t>
      </w:r>
      <w:r w:rsidRPr="004B5C8B">
        <w:t xml:space="preserve"> beneficjentowi informację o wyniku tej oceny.</w:t>
      </w:r>
    </w:p>
    <w:p w14:paraId="12ACA51A" w14:textId="77777777" w:rsidR="008F1885" w:rsidRPr="00FF1C5A" w:rsidRDefault="002F764C">
      <w:pPr>
        <w:pStyle w:val="Nagwek3"/>
        <w:rPr>
          <w:rFonts w:eastAsia="Arial Nova"/>
        </w:rPr>
      </w:pPr>
      <w:bookmarkStart w:id="256" w:name="_Toc129774953"/>
      <w:bookmarkStart w:id="257" w:name="_Toc141863087"/>
      <w:r>
        <w:rPr>
          <w:rFonts w:eastAsia="Arial Nova"/>
        </w:rPr>
        <w:t>V</w:t>
      </w:r>
      <w:r w:rsidR="00CF22E0">
        <w:rPr>
          <w:rFonts w:eastAsia="Arial Nova"/>
        </w:rPr>
        <w:t>II.</w:t>
      </w:r>
      <w:r w:rsidR="00AD55EA">
        <w:rPr>
          <w:rFonts w:eastAsia="Arial Nova"/>
        </w:rPr>
        <w:t>6</w:t>
      </w:r>
      <w:r w:rsidR="00431E9B">
        <w:rPr>
          <w:rFonts w:eastAsia="Arial Nova"/>
        </w:rPr>
        <w:t>.</w:t>
      </w:r>
      <w:r w:rsidR="00AD55EA">
        <w:rPr>
          <w:rFonts w:eastAsia="Arial Nova"/>
        </w:rPr>
        <w:t>3</w:t>
      </w:r>
      <w:r>
        <w:rPr>
          <w:rFonts w:eastAsia="Arial Nova"/>
        </w:rPr>
        <w:t>.</w:t>
      </w:r>
      <w:r w:rsidR="00375E51">
        <w:rPr>
          <w:rFonts w:eastAsia="Arial Nova"/>
        </w:rPr>
        <w:t xml:space="preserve"> </w:t>
      </w:r>
      <w:r w:rsidR="008F1885" w:rsidRPr="00FF1C5A">
        <w:rPr>
          <w:rFonts w:eastAsia="Arial Nova"/>
        </w:rPr>
        <w:t>Wypowiedzenie umowy</w:t>
      </w:r>
      <w:r w:rsidR="00097851">
        <w:rPr>
          <w:rFonts w:eastAsia="Arial Nova"/>
        </w:rPr>
        <w:t xml:space="preserve"> o przyznaniu pomocy</w:t>
      </w:r>
      <w:bookmarkEnd w:id="256"/>
      <w:bookmarkEnd w:id="257"/>
    </w:p>
    <w:p w14:paraId="04469D68" w14:textId="1007FD67" w:rsidR="008F1885" w:rsidRPr="00E128D0" w:rsidRDefault="008F1885">
      <w:pPr>
        <w:pStyle w:val="Akapitzlist"/>
        <w:numPr>
          <w:ilvl w:val="0"/>
          <w:numId w:val="238"/>
        </w:numPr>
      </w:pPr>
      <w:r w:rsidRPr="00E128D0">
        <w:t>Umowa</w:t>
      </w:r>
      <w:r w:rsidR="00097851" w:rsidRPr="00E128D0">
        <w:t xml:space="preserve"> o przyznaniu pomocy</w:t>
      </w:r>
      <w:r w:rsidRPr="00E128D0">
        <w:t xml:space="preserve"> może zostać wypowiedziana przez </w:t>
      </w:r>
      <w:r w:rsidR="006014E8">
        <w:t>ARiMR oraz SW</w:t>
      </w:r>
      <w:r w:rsidRPr="00E128D0">
        <w:t xml:space="preserve"> wyłącznie w przypadkach w niej określonych.</w:t>
      </w:r>
    </w:p>
    <w:p w14:paraId="241152C9" w14:textId="77777777" w:rsidR="00AD55EA" w:rsidRDefault="008F1885">
      <w:pPr>
        <w:pStyle w:val="Akapitzlist"/>
        <w:numPr>
          <w:ilvl w:val="0"/>
          <w:numId w:val="238"/>
        </w:numPr>
      </w:pPr>
      <w:r w:rsidRPr="00E128D0">
        <w:t>Beneficjent może zrezygnować z realizacji operacji na podstawie wniosku o</w:t>
      </w:r>
      <w:r w:rsidR="00EE2C4A">
        <w:t> </w:t>
      </w:r>
      <w:r w:rsidRPr="00E128D0">
        <w:t>rozw</w:t>
      </w:r>
      <w:r w:rsidR="00431E9B" w:rsidRPr="00E128D0">
        <w:t>i</w:t>
      </w:r>
      <w:r w:rsidRPr="00E128D0">
        <w:t>ązanie umowy za porozumieniem stron.</w:t>
      </w:r>
    </w:p>
    <w:p w14:paraId="47A19EBE" w14:textId="77777777" w:rsidR="00AD55EA" w:rsidRPr="00AD55EA" w:rsidRDefault="009C74AF" w:rsidP="00A87BDD">
      <w:pPr>
        <w:pStyle w:val="Nagwek2"/>
      </w:pPr>
      <w:bookmarkStart w:id="258" w:name="_Toc129774954"/>
      <w:bookmarkStart w:id="259" w:name="_Toc141863088"/>
      <w:r>
        <w:t>VII.7</w:t>
      </w:r>
      <w:r w:rsidR="00AD55EA" w:rsidRPr="00AD55EA">
        <w:t>. Środki odwoławcze</w:t>
      </w:r>
      <w:bookmarkEnd w:id="258"/>
      <w:bookmarkEnd w:id="259"/>
    </w:p>
    <w:p w14:paraId="1E53C1EE" w14:textId="77777777" w:rsidR="00AD55EA" w:rsidRPr="00AD55EA" w:rsidRDefault="00AD55EA">
      <w:pPr>
        <w:pStyle w:val="Akapitzlist"/>
        <w:numPr>
          <w:ilvl w:val="0"/>
          <w:numId w:val="239"/>
        </w:numPr>
        <w:rPr>
          <w:rFonts w:eastAsia="Arial Nova"/>
        </w:rPr>
      </w:pPr>
      <w:r w:rsidRPr="00AD55EA">
        <w:rPr>
          <w:rFonts w:eastAsia="Arial Nova"/>
        </w:rPr>
        <w:t xml:space="preserve">W przypadku negatywnej </w:t>
      </w:r>
      <w:r w:rsidRPr="003B3B8E">
        <w:rPr>
          <w:rFonts w:eastAsia="Arial Nova"/>
        </w:rPr>
        <w:t>oceny LGD</w:t>
      </w:r>
      <w:r w:rsidR="00B656FE" w:rsidRPr="003B3B8E">
        <w:rPr>
          <w:rFonts w:eastAsia="Arial Nova"/>
        </w:rPr>
        <w:t>,</w:t>
      </w:r>
      <w:r w:rsidRPr="00AD55EA">
        <w:rPr>
          <w:rFonts w:eastAsia="Arial Nova"/>
        </w:rPr>
        <w:t xml:space="preserve"> wnioskodawcy przysługuje protest na</w:t>
      </w:r>
      <w:r w:rsidR="00EE2C4A">
        <w:rPr>
          <w:rFonts w:eastAsia="Arial Nova"/>
        </w:rPr>
        <w:t> </w:t>
      </w:r>
      <w:r w:rsidRPr="00AD55EA">
        <w:rPr>
          <w:rFonts w:eastAsia="Arial Nova"/>
        </w:rPr>
        <w:t>zasadach i w trybie określonym w ustawie RLKS.</w:t>
      </w:r>
    </w:p>
    <w:p w14:paraId="0E439850" w14:textId="77777777" w:rsidR="00AD55EA" w:rsidRPr="00AD55EA" w:rsidRDefault="00AD55EA">
      <w:pPr>
        <w:pStyle w:val="Akapitzlist"/>
        <w:numPr>
          <w:ilvl w:val="0"/>
          <w:numId w:val="239"/>
        </w:numPr>
        <w:rPr>
          <w:rFonts w:eastAsia="Arial Nova"/>
        </w:rPr>
      </w:pPr>
      <w:r w:rsidRPr="00AD55EA">
        <w:rPr>
          <w:rFonts w:eastAsia="Arial Nova"/>
        </w:rPr>
        <w:t xml:space="preserve">W przypadku odmowy przyznania pomocy </w:t>
      </w:r>
      <w:r w:rsidR="009C74AF">
        <w:rPr>
          <w:rFonts w:eastAsia="Arial Nova"/>
        </w:rPr>
        <w:t xml:space="preserve">albo w </w:t>
      </w:r>
      <w:r w:rsidR="009C74AF" w:rsidRPr="00AD13E3">
        <w:rPr>
          <w:rFonts w:eastAsia="Arial Nova"/>
        </w:rPr>
        <w:t>przypadku odmowy zawarcia umowy o przyznaniu pomocy z przyczyn innych niż unieważnienie naboru wniosków</w:t>
      </w:r>
      <w:r w:rsidR="00A47E17">
        <w:rPr>
          <w:rFonts w:eastAsia="Arial Nova"/>
        </w:rPr>
        <w:t>,</w:t>
      </w:r>
      <w:r w:rsidR="009C74AF" w:rsidRPr="00AD13E3">
        <w:rPr>
          <w:rFonts w:eastAsia="Arial Nova"/>
        </w:rPr>
        <w:t xml:space="preserve"> wnioskodawcy </w:t>
      </w:r>
      <w:r w:rsidRPr="00AD55EA">
        <w:rPr>
          <w:rFonts w:eastAsia="Arial Nova"/>
        </w:rPr>
        <w:t xml:space="preserve">przysługuje prawo wniesienia do sądu administracyjnego skargi na zasadach i w trybie określonym </w:t>
      </w:r>
      <w:r w:rsidR="009C74AF" w:rsidRPr="00AD13E3">
        <w:rPr>
          <w:rFonts w:eastAsia="Arial Nova"/>
        </w:rPr>
        <w:t>w art. 3 § 2 pkt 4 ustawy PPSA</w:t>
      </w:r>
      <w:r w:rsidR="009C74AF">
        <w:rPr>
          <w:rFonts w:eastAsia="Arial Nova"/>
        </w:rPr>
        <w:t>.</w:t>
      </w:r>
    </w:p>
    <w:p w14:paraId="5236E82A" w14:textId="77777777" w:rsidR="008F1885" w:rsidRDefault="008F1885" w:rsidP="007C330A">
      <w:pPr>
        <w:pStyle w:val="Nagwek1"/>
      </w:pPr>
      <w:bookmarkStart w:id="260" w:name="_Toc121899497"/>
      <w:bookmarkStart w:id="261" w:name="_Toc121983342"/>
      <w:bookmarkStart w:id="262" w:name="_Toc129774955"/>
      <w:bookmarkStart w:id="263" w:name="_Toc141863089"/>
      <w:r w:rsidRPr="0079300D">
        <w:lastRenderedPageBreak/>
        <w:t>V</w:t>
      </w:r>
      <w:r w:rsidR="00CF22E0">
        <w:t>II</w:t>
      </w:r>
      <w:r w:rsidRPr="0079300D">
        <w:t xml:space="preserve">I. Kwalifikowalność </w:t>
      </w:r>
      <w:r w:rsidR="00597C9C">
        <w:t>i racjonalność</w:t>
      </w:r>
      <w:bookmarkEnd w:id="260"/>
      <w:bookmarkEnd w:id="261"/>
      <w:bookmarkEnd w:id="262"/>
      <w:bookmarkEnd w:id="263"/>
    </w:p>
    <w:p w14:paraId="49035589" w14:textId="77777777" w:rsidR="002E0D05" w:rsidRDefault="002F764C" w:rsidP="00A87BDD">
      <w:pPr>
        <w:pStyle w:val="Nagwek2"/>
      </w:pPr>
      <w:bookmarkStart w:id="264" w:name="_Toc129774956"/>
      <w:bookmarkStart w:id="265" w:name="_Toc141863090"/>
      <w:r>
        <w:t>V</w:t>
      </w:r>
      <w:r w:rsidR="00CF22E0">
        <w:t>II</w:t>
      </w:r>
      <w:r w:rsidR="00105B45">
        <w:t>I.</w:t>
      </w:r>
      <w:r w:rsidR="002A3A97">
        <w:t>1</w:t>
      </w:r>
      <w:r w:rsidRPr="00142763">
        <w:t xml:space="preserve">. </w:t>
      </w:r>
      <w:r>
        <w:t>Ogólne zasady kwalifikowalności</w:t>
      </w:r>
      <w:bookmarkEnd w:id="264"/>
      <w:bookmarkEnd w:id="265"/>
      <w:r>
        <w:t xml:space="preserve"> </w:t>
      </w:r>
    </w:p>
    <w:p w14:paraId="3D4CEA66" w14:textId="3123758B" w:rsidR="00F2369E" w:rsidRDefault="002E0D05" w:rsidP="00F2369E">
      <w:pPr>
        <w:pStyle w:val="Akapitzlist"/>
        <w:numPr>
          <w:ilvl w:val="0"/>
          <w:numId w:val="243"/>
        </w:numPr>
        <w:rPr>
          <w:moveTo w:id="266" w:author="Autor"/>
        </w:rPr>
      </w:pPr>
      <w:moveToRangeStart w:id="267" w:author="Autor" w:name="move141862284"/>
      <w:moveTo w:id="268" w:author="Autor">
        <w:r w:rsidRPr="002E0D05">
          <w:t>Wytycz</w:t>
        </w:r>
        <w:r w:rsidRPr="002C1C47">
          <w:t>ne szczegółowe mogą określać koszty kwalifikowalne lub zakres operacji/inwestycji objętej pomocą.</w:t>
        </w:r>
      </w:moveTo>
    </w:p>
    <w:moveToRangeEnd w:id="267"/>
    <w:p w14:paraId="5DC72C28" w14:textId="38612C7D" w:rsidR="00A07CFF" w:rsidRDefault="00F2369E" w:rsidP="00F2369E">
      <w:pPr>
        <w:pStyle w:val="Akapitzlist"/>
        <w:numPr>
          <w:ilvl w:val="0"/>
          <w:numId w:val="243"/>
        </w:numPr>
        <w:rPr>
          <w:ins w:id="269" w:author="Autor"/>
        </w:rPr>
      </w:pPr>
      <w:ins w:id="270" w:author="Autor">
        <w:r>
          <w:t>W</w:t>
        </w:r>
        <w:r w:rsidRPr="0079300D">
          <w:t xml:space="preserve"> zakresie </w:t>
        </w:r>
        <w:r w:rsidRPr="00D9144B">
          <w:rPr>
            <w:bCs/>
          </w:rPr>
          <w:t xml:space="preserve">inwestycji realizowanych w ramach art. 73 i art. 77 rozporządzenia </w:t>
        </w:r>
        <w:r>
          <w:rPr>
            <w:bCs/>
          </w:rPr>
          <w:t>2021/2115</w:t>
        </w:r>
        <w:r w:rsidRPr="00D9144B">
          <w:rPr>
            <w:bCs/>
          </w:rPr>
          <w:t xml:space="preserve"> oraz finansowanych w formie dotacji </w:t>
        </w:r>
        <w:r>
          <w:t>d</w:t>
        </w:r>
        <w:r w:rsidR="002F6A7C">
          <w:t>o kosztów kwalifikowalnych</w:t>
        </w:r>
        <w:r w:rsidR="002F6A7C" w:rsidRPr="002F6A7C">
          <w:t xml:space="preserve"> zalicza się</w:t>
        </w:r>
        <w:r w:rsidR="002E0D05">
          <w:t xml:space="preserve"> </w:t>
        </w:r>
        <w:r w:rsidR="002E0D05" w:rsidRPr="00F2369E">
          <w:t>w szczególności koszty</w:t>
        </w:r>
        <w:r w:rsidR="00A07CFF" w:rsidRPr="00F2369E">
          <w:t>:</w:t>
        </w:r>
        <w:r w:rsidR="002F6A7C" w:rsidRPr="002F6A7C">
          <w:t xml:space="preserve"> </w:t>
        </w:r>
      </w:ins>
    </w:p>
    <w:p w14:paraId="4DA5D661" w14:textId="44F63A2B" w:rsidR="002F6A7C" w:rsidRPr="002C1C47" w:rsidRDefault="002F6A7C" w:rsidP="00463AB4">
      <w:pPr>
        <w:pStyle w:val="Akapitzlist"/>
        <w:numPr>
          <w:ilvl w:val="0"/>
          <w:numId w:val="66"/>
        </w:numPr>
        <w:spacing w:before="120"/>
        <w:rPr>
          <w:ins w:id="271" w:author="Autor"/>
          <w:rFonts w:cs="Arial"/>
          <w:color w:val="000000"/>
        </w:rPr>
      </w:pPr>
      <w:ins w:id="272" w:author="Autor">
        <w:r w:rsidRPr="002E0D05">
          <w:rPr>
            <w:rFonts w:cs="Arial"/>
            <w:color w:val="000000"/>
          </w:rPr>
          <w:t>transportu do miejsca realizacji operacji materiałów służących realizacji operacji oraz maszyn i urządzeń objętych o</w:t>
        </w:r>
        <w:r w:rsidR="00A07CFF" w:rsidRPr="002E0D05">
          <w:rPr>
            <w:rFonts w:cs="Arial"/>
            <w:color w:val="000000"/>
          </w:rPr>
          <w:t>peracją, a także koszty montażu;</w:t>
        </w:r>
      </w:ins>
    </w:p>
    <w:p w14:paraId="60392089" w14:textId="74EAD68E" w:rsidR="00A07CFF" w:rsidRPr="00463AB4" w:rsidRDefault="00A07CFF" w:rsidP="00463AB4">
      <w:pPr>
        <w:pStyle w:val="Akapitzlist"/>
        <w:numPr>
          <w:ilvl w:val="0"/>
          <w:numId w:val="66"/>
        </w:numPr>
        <w:spacing w:before="120"/>
        <w:rPr>
          <w:ins w:id="273" w:author="Autor"/>
          <w:rFonts w:cs="Arial"/>
          <w:color w:val="000000"/>
        </w:rPr>
      </w:pPr>
      <w:ins w:id="274" w:author="Autor">
        <w:r w:rsidRPr="00463AB4">
          <w:rPr>
            <w:rFonts w:cs="Arial"/>
            <w:color w:val="000000"/>
          </w:rPr>
          <w:t>rozbiórki i utylizacji materiałów szkodliwych pochodzących z rozbiórki pod warunkiem, że rozbiórka jest niezbędna w celu realizacji operacji.</w:t>
        </w:r>
      </w:ins>
    </w:p>
    <w:p w14:paraId="7634F1C5" w14:textId="521368BC" w:rsidR="002F764C" w:rsidRPr="00E128D0" w:rsidRDefault="002F764C">
      <w:pPr>
        <w:pStyle w:val="Akapitzlist"/>
        <w:numPr>
          <w:ilvl w:val="0"/>
          <w:numId w:val="243"/>
        </w:numPr>
      </w:pPr>
      <w:r w:rsidRPr="00E128D0">
        <w:t>Do kosztów ogólnych zalicza się w szczególności koszty:</w:t>
      </w:r>
    </w:p>
    <w:p w14:paraId="682C0548" w14:textId="77777777" w:rsidR="002F764C" w:rsidRPr="00375E51" w:rsidRDefault="002F764C" w:rsidP="007561BA">
      <w:pPr>
        <w:pStyle w:val="Akapitzlist"/>
        <w:numPr>
          <w:ilvl w:val="0"/>
          <w:numId w:val="302"/>
        </w:numPr>
        <w:spacing w:before="120"/>
        <w:rPr>
          <w:rFonts w:cs="Arial"/>
        </w:rPr>
      </w:pPr>
      <w:r w:rsidRPr="00142763">
        <w:rPr>
          <w:rFonts w:cs="Arial"/>
          <w:color w:val="000000"/>
        </w:rPr>
        <w:t xml:space="preserve">przygotowania dokumentacji technicznej operacji, w </w:t>
      </w:r>
      <w:r w:rsidR="00C44071">
        <w:rPr>
          <w:rFonts w:cs="Arial"/>
          <w:color w:val="000000"/>
        </w:rPr>
        <w:t>tym</w:t>
      </w:r>
      <w:r w:rsidRPr="00142763">
        <w:rPr>
          <w:rFonts w:cs="Arial"/>
          <w:color w:val="000000"/>
        </w:rPr>
        <w:t>:</w:t>
      </w:r>
    </w:p>
    <w:p w14:paraId="7BD37897" w14:textId="77777777" w:rsidR="002F764C" w:rsidRPr="00895F3E" w:rsidRDefault="002F764C" w:rsidP="003B3B8E">
      <w:pPr>
        <w:pStyle w:val="Akapitzlist"/>
        <w:numPr>
          <w:ilvl w:val="0"/>
          <w:numId w:val="65"/>
        </w:numPr>
        <w:spacing w:before="120"/>
        <w:ind w:left="1077" w:hanging="357"/>
        <w:rPr>
          <w:rFonts w:cs="Arial"/>
        </w:rPr>
      </w:pPr>
      <w:r>
        <w:rPr>
          <w:rFonts w:cs="Arial"/>
          <w:color w:val="000000"/>
        </w:rPr>
        <w:t>kosztorysów inwestorskich</w:t>
      </w:r>
      <w:r w:rsidR="00CF22F6">
        <w:rPr>
          <w:rFonts w:cs="Arial"/>
          <w:color w:val="000000"/>
        </w:rPr>
        <w:t>,</w:t>
      </w:r>
    </w:p>
    <w:p w14:paraId="7AC62619" w14:textId="77777777" w:rsidR="002F764C" w:rsidRPr="00895F3E" w:rsidRDefault="002F764C" w:rsidP="003B3B8E">
      <w:pPr>
        <w:pStyle w:val="Akapitzlist"/>
        <w:numPr>
          <w:ilvl w:val="0"/>
          <w:numId w:val="65"/>
        </w:numPr>
        <w:spacing w:before="120"/>
        <w:ind w:left="1077" w:hanging="357"/>
        <w:rPr>
          <w:rFonts w:cs="Arial"/>
        </w:rPr>
      </w:pPr>
      <w:r w:rsidRPr="00895F3E">
        <w:rPr>
          <w:rFonts w:cs="Arial"/>
          <w:color w:val="000000"/>
        </w:rPr>
        <w:t>projektów budowlanych</w:t>
      </w:r>
      <w:r w:rsidR="00CF22F6">
        <w:rPr>
          <w:rFonts w:cs="Arial"/>
          <w:color w:val="000000"/>
        </w:rPr>
        <w:t>,</w:t>
      </w:r>
    </w:p>
    <w:p w14:paraId="1EB086FE" w14:textId="77777777" w:rsidR="002F764C" w:rsidRPr="00904506" w:rsidRDefault="002F764C" w:rsidP="003B3B8E">
      <w:pPr>
        <w:pStyle w:val="Akapitzlist"/>
        <w:numPr>
          <w:ilvl w:val="0"/>
          <w:numId w:val="65"/>
        </w:numPr>
        <w:spacing w:before="120"/>
        <w:ind w:left="1077" w:hanging="357"/>
        <w:rPr>
          <w:rFonts w:cs="Arial"/>
        </w:rPr>
      </w:pPr>
      <w:r w:rsidRPr="00895F3E">
        <w:rPr>
          <w:rFonts w:cs="Arial"/>
          <w:color w:val="000000"/>
        </w:rPr>
        <w:t>wypisów i</w:t>
      </w:r>
      <w:r>
        <w:rPr>
          <w:rFonts w:cs="Arial"/>
          <w:color w:val="000000"/>
        </w:rPr>
        <w:t xml:space="preserve"> wyrysów z ewidencji gruntów i budynków</w:t>
      </w:r>
      <w:r w:rsidR="00CF22F6">
        <w:rPr>
          <w:rFonts w:cs="Arial"/>
        </w:rPr>
        <w:t>,</w:t>
      </w:r>
    </w:p>
    <w:p w14:paraId="75378620" w14:textId="77777777" w:rsidR="002F764C" w:rsidRPr="003B3B8E" w:rsidRDefault="002F764C" w:rsidP="003B3B8E">
      <w:pPr>
        <w:pStyle w:val="Akapitzlist"/>
        <w:numPr>
          <w:ilvl w:val="0"/>
          <w:numId w:val="65"/>
        </w:numPr>
        <w:spacing w:before="120"/>
        <w:ind w:left="1077" w:hanging="357"/>
        <w:rPr>
          <w:rFonts w:cs="Arial"/>
        </w:rPr>
      </w:pPr>
      <w:r w:rsidRPr="003B3B8E">
        <w:rPr>
          <w:rFonts w:cs="Arial"/>
        </w:rPr>
        <w:t>projektu</w:t>
      </w:r>
      <w:r w:rsidR="00F909D2" w:rsidRPr="003B3B8E">
        <w:rPr>
          <w:rFonts w:cs="Arial"/>
        </w:rPr>
        <w:t xml:space="preserve"> OZE </w:t>
      </w:r>
      <w:r w:rsidR="007D512E" w:rsidRPr="003B3B8E">
        <w:rPr>
          <w:rFonts w:cs="Arial"/>
        </w:rPr>
        <w:t xml:space="preserve">(odnawialne źródła energii) </w:t>
      </w:r>
      <w:r w:rsidR="00F909D2" w:rsidRPr="003B3B8E">
        <w:rPr>
          <w:rFonts w:cs="Arial"/>
        </w:rPr>
        <w:t>i termomodernizacji</w:t>
      </w:r>
      <w:r w:rsidR="00CF22F6" w:rsidRPr="003B3B8E">
        <w:rPr>
          <w:rFonts w:cs="Arial"/>
        </w:rPr>
        <w:t>,</w:t>
      </w:r>
    </w:p>
    <w:p w14:paraId="6E21813E" w14:textId="1B7EED03" w:rsidR="002F764C" w:rsidRPr="00375E51" w:rsidRDefault="002F764C" w:rsidP="003B3B8E">
      <w:pPr>
        <w:pStyle w:val="Akapitzlist"/>
        <w:numPr>
          <w:ilvl w:val="0"/>
          <w:numId w:val="65"/>
        </w:numPr>
        <w:spacing w:before="120"/>
        <w:ind w:left="1077" w:hanging="357"/>
        <w:rPr>
          <w:rFonts w:cs="Arial"/>
        </w:rPr>
      </w:pPr>
      <w:r>
        <w:rPr>
          <w:rFonts w:cs="Arial"/>
        </w:rPr>
        <w:t>audytu energetycznego</w:t>
      </w:r>
      <w:ins w:id="275" w:author="Autor">
        <w:r w:rsidR="00B7034A" w:rsidRPr="005C0BCD">
          <w:rPr>
            <w:rFonts w:cs="Arial"/>
          </w:rPr>
          <w:t>;</w:t>
        </w:r>
      </w:ins>
    </w:p>
    <w:p w14:paraId="16681F09" w14:textId="180F0AE2" w:rsidR="002F764C" w:rsidRPr="00375E51" w:rsidRDefault="002F764C" w:rsidP="007561BA">
      <w:pPr>
        <w:pStyle w:val="Akapitzlist"/>
        <w:numPr>
          <w:ilvl w:val="0"/>
          <w:numId w:val="302"/>
        </w:numPr>
        <w:spacing w:before="120"/>
        <w:rPr>
          <w:rFonts w:cs="Arial"/>
        </w:rPr>
      </w:pPr>
      <w:r w:rsidRPr="00142763">
        <w:rPr>
          <w:rFonts w:cs="Arial"/>
          <w:color w:val="000000"/>
        </w:rPr>
        <w:t>sprawowania nadzoru inwestorskiego lub autorskiego</w:t>
      </w:r>
      <w:ins w:id="276" w:author="Autor">
        <w:r w:rsidR="00B7034A" w:rsidRPr="005C0BCD">
          <w:rPr>
            <w:rFonts w:cs="Arial"/>
            <w:color w:val="000000"/>
          </w:rPr>
          <w:t>;</w:t>
        </w:r>
      </w:ins>
    </w:p>
    <w:p w14:paraId="1F2FEE8E" w14:textId="7FA92302" w:rsidR="00EC4879" w:rsidRPr="007561BA" w:rsidRDefault="002F764C" w:rsidP="007561BA">
      <w:pPr>
        <w:pStyle w:val="Akapitzlist"/>
        <w:numPr>
          <w:ilvl w:val="0"/>
          <w:numId w:val="302"/>
        </w:numPr>
        <w:spacing w:before="120" w:after="0"/>
      </w:pPr>
      <w:r w:rsidRPr="00142763">
        <w:rPr>
          <w:rFonts w:cs="Arial"/>
          <w:color w:val="000000"/>
        </w:rPr>
        <w:t>związane z kierowaniem robotami budowlanymi</w:t>
      </w:r>
      <w:r w:rsidRPr="00375E51">
        <w:rPr>
          <w:rFonts w:cs="Arial"/>
          <w:color w:val="000000"/>
        </w:rPr>
        <w:t>.</w:t>
      </w:r>
    </w:p>
    <w:p w14:paraId="20D0F478" w14:textId="3DAD96EA" w:rsidR="0061297C" w:rsidRDefault="0061297C" w:rsidP="003B3B8E">
      <w:pPr>
        <w:pStyle w:val="Akapitzlist"/>
        <w:numPr>
          <w:ilvl w:val="0"/>
          <w:numId w:val="243"/>
        </w:numPr>
      </w:pPr>
      <w:r>
        <w:t xml:space="preserve">W </w:t>
      </w:r>
      <w:r w:rsidR="00A56D1E">
        <w:t xml:space="preserve">przypadku gdy pomoc dotyczy </w:t>
      </w:r>
      <w:r>
        <w:t>zakup</w:t>
      </w:r>
      <w:r w:rsidR="007C330A">
        <w:t>u</w:t>
      </w:r>
      <w:r>
        <w:t xml:space="preserve"> nowych pojazdów</w:t>
      </w:r>
      <w:del w:id="277" w:author="Autor">
        <w:r w:rsidR="007C330A">
          <w:delText xml:space="preserve"> (</w:delText>
        </w:r>
        <w:r w:rsidRPr="00E128D0">
          <w:delText>w</w:delText>
        </w:r>
        <w:r w:rsidR="00EE2C4A">
          <w:delText> </w:delText>
        </w:r>
        <w:r w:rsidRPr="00E128D0">
          <w:delText>rozumieniu przepisów</w:delText>
        </w:r>
      </w:del>
      <w:ins w:id="278" w:author="Autor">
        <w:r w:rsidR="003D39BA">
          <w:t>,</w:t>
        </w:r>
        <w:r w:rsidRPr="00E128D0">
          <w:t xml:space="preserve"> nowym pojazdem</w:t>
        </w:r>
        <w:r w:rsidR="003D39BA">
          <w:t>, zgodnie z przepisami</w:t>
        </w:r>
      </w:ins>
      <w:r w:rsidR="003D39BA">
        <w:t xml:space="preserve"> prawa o ruchu drogowym</w:t>
      </w:r>
      <w:del w:id="279" w:author="Autor">
        <w:r w:rsidR="007C330A">
          <w:delText>),</w:delText>
        </w:r>
        <w:r w:rsidRPr="00E128D0">
          <w:delText xml:space="preserve"> nowym pojazdem</w:delText>
        </w:r>
      </w:del>
      <w:ins w:id="280" w:author="Autor">
        <w:r w:rsidR="003D39BA">
          <w:t>,</w:t>
        </w:r>
      </w:ins>
      <w:r w:rsidRPr="00E128D0">
        <w:t xml:space="preserve"> jest pojazd fabrycznie nowy, który nie był zarejestrowany.</w:t>
      </w:r>
    </w:p>
    <w:p w14:paraId="0B3F649B" w14:textId="4783561D" w:rsidR="00597C9C" w:rsidRDefault="00597C9C" w:rsidP="00597C9C">
      <w:pPr>
        <w:pStyle w:val="Akapitzlist"/>
        <w:numPr>
          <w:ilvl w:val="0"/>
          <w:numId w:val="243"/>
        </w:numPr>
      </w:pPr>
      <w:r w:rsidRPr="00C34B77">
        <w:t xml:space="preserve">Nie są wspierane </w:t>
      </w:r>
      <w:ins w:id="281" w:author="Autor">
        <w:r>
          <w:t>operacje</w:t>
        </w:r>
        <w:r w:rsidR="005C0BCD">
          <w:t>/</w:t>
        </w:r>
      </w:ins>
      <w:r w:rsidR="005C0BCD">
        <w:t>inwestycje</w:t>
      </w:r>
      <w:del w:id="282" w:author="Autor">
        <w:r>
          <w:delText>/operacje</w:delText>
        </w:r>
      </w:del>
      <w:r w:rsidRPr="00C34B77">
        <w:t>, które zo</w:t>
      </w:r>
      <w:r w:rsidR="00EE2C4A">
        <w:t>stały fizycznie ukończone lub w </w:t>
      </w:r>
      <w:r w:rsidRPr="00C34B77">
        <w:t>pełni zrealizowane przed dniem złożenia wni</w:t>
      </w:r>
      <w:r w:rsidR="00EE2C4A">
        <w:t>osku o przyznanie pomocy, o ile </w:t>
      </w:r>
      <w:r w:rsidRPr="00C34B77">
        <w:t>wytyczne szczegółowe nie stanowią inaczej.</w:t>
      </w:r>
    </w:p>
    <w:p w14:paraId="1A034CF4" w14:textId="145073A1" w:rsidR="003A5508" w:rsidRDefault="003A5508" w:rsidP="00597C9C">
      <w:pPr>
        <w:pStyle w:val="Akapitzlist"/>
        <w:numPr>
          <w:ilvl w:val="0"/>
          <w:numId w:val="243"/>
        </w:numPr>
        <w:rPr>
          <w:ins w:id="283" w:author="Autor"/>
        </w:rPr>
      </w:pPr>
      <w:ins w:id="284" w:author="Autor">
        <w:r>
          <w:t xml:space="preserve">Nie są wspierane </w:t>
        </w:r>
        <w:r w:rsidR="005C0BCD">
          <w:t>operacje</w:t>
        </w:r>
        <w:r>
          <w:t>/</w:t>
        </w:r>
        <w:r w:rsidR="005C0BCD">
          <w:t>inwestycje</w:t>
        </w:r>
        <w:r>
          <w:t>, które mają charakter odtworzeniowy.</w:t>
        </w:r>
      </w:ins>
    </w:p>
    <w:p w14:paraId="148B7ED7" w14:textId="77777777" w:rsidR="00F2369E" w:rsidRDefault="002E0D05" w:rsidP="007561BA">
      <w:pPr>
        <w:pStyle w:val="Nagwek2"/>
        <w:rPr>
          <w:moveFrom w:id="285" w:author="Autor"/>
        </w:rPr>
      </w:pPr>
      <w:moveFromRangeStart w:id="286" w:author="Autor" w:name="move141862284"/>
      <w:moveFrom w:id="287" w:author="Autor">
        <w:r w:rsidRPr="002E0D05">
          <w:lastRenderedPageBreak/>
          <w:t>Wytycz</w:t>
        </w:r>
        <w:r w:rsidRPr="002C1C47">
          <w:t>ne szczegółowe mogą określać koszty kwalifikowalne lub zakres operacji/inwestycji objętej pomocą.</w:t>
        </w:r>
      </w:moveFrom>
    </w:p>
    <w:p w14:paraId="5AE73A66" w14:textId="77777777" w:rsidR="008F1885" w:rsidRPr="00FF1C5A" w:rsidRDefault="00105B45" w:rsidP="00A87BDD">
      <w:pPr>
        <w:pStyle w:val="Nagwek2"/>
      </w:pPr>
      <w:bookmarkStart w:id="288" w:name="_Toc129774957"/>
      <w:bookmarkStart w:id="289" w:name="_Toc141863091"/>
      <w:moveFromRangeEnd w:id="286"/>
      <w:r>
        <w:t>V</w:t>
      </w:r>
      <w:r w:rsidR="00CF22E0">
        <w:t>II</w:t>
      </w:r>
      <w:r>
        <w:t>I.</w:t>
      </w:r>
      <w:r w:rsidR="002A3A97">
        <w:t>2</w:t>
      </w:r>
      <w:r w:rsidR="002F764C">
        <w:t>.</w:t>
      </w:r>
      <w:r w:rsidR="008F1885" w:rsidRPr="00FF1C5A">
        <w:t xml:space="preserve"> Koszty niekwalifikowalne</w:t>
      </w:r>
      <w:bookmarkEnd w:id="288"/>
      <w:bookmarkEnd w:id="289"/>
    </w:p>
    <w:p w14:paraId="73B83ABC" w14:textId="401ED40C" w:rsidR="008F1885" w:rsidRPr="0079300D" w:rsidRDefault="008F1885" w:rsidP="003B3B8E">
      <w:pPr>
        <w:pStyle w:val="Akapitzlist"/>
        <w:numPr>
          <w:ilvl w:val="0"/>
          <w:numId w:val="283"/>
        </w:numPr>
      </w:pPr>
      <w:r>
        <w:t>W</w:t>
      </w:r>
      <w:r w:rsidRPr="0079300D">
        <w:t xml:space="preserve"> zakresie </w:t>
      </w:r>
      <w:del w:id="290" w:author="Autor">
        <w:r>
          <w:delText xml:space="preserve">operacji obejmujących </w:delText>
        </w:r>
        <w:r w:rsidRPr="0079300D">
          <w:delText>inwestycj</w:delText>
        </w:r>
        <w:r>
          <w:delText>e</w:delText>
        </w:r>
        <w:r w:rsidR="007665ED">
          <w:delText xml:space="preserve"> </w:delText>
        </w:r>
      </w:del>
      <w:ins w:id="291" w:author="Autor">
        <w:r w:rsidR="00D9144B" w:rsidRPr="00D9144B">
          <w:rPr>
            <w:bCs/>
          </w:rPr>
          <w:t xml:space="preserve">inwestycji realizowanych w ramach art. 73 i art. 77 rozporządzenia </w:t>
        </w:r>
        <w:r w:rsidR="00D9144B">
          <w:rPr>
            <w:bCs/>
          </w:rPr>
          <w:t>2021/2115</w:t>
        </w:r>
        <w:r w:rsidR="00A87BDD">
          <w:rPr>
            <w:bCs/>
          </w:rPr>
          <w:t>, z wyłączeniem I.13.2</w:t>
        </w:r>
        <w:r w:rsidR="00D9144B" w:rsidRPr="00D9144B">
          <w:rPr>
            <w:bCs/>
          </w:rPr>
          <w:t xml:space="preserve"> oraz </w:t>
        </w:r>
      </w:ins>
      <w:r w:rsidR="00D9144B" w:rsidRPr="00D9144B">
        <w:rPr>
          <w:bCs/>
        </w:rPr>
        <w:t xml:space="preserve">finansowanych </w:t>
      </w:r>
      <w:del w:id="292" w:author="Autor">
        <w:r w:rsidR="007665ED">
          <w:delText>z EFRROW</w:delText>
        </w:r>
        <w:r w:rsidR="00422B64">
          <w:delText>, z</w:delText>
        </w:r>
        <w:r w:rsidR="00EE2C4A">
          <w:delText> </w:delText>
        </w:r>
        <w:r w:rsidR="00422B64">
          <w:delText>wyłączeniem I.11,</w:delText>
        </w:r>
      </w:del>
      <w:ins w:id="293" w:author="Autor">
        <w:r w:rsidR="00D9144B" w:rsidRPr="00D9144B">
          <w:rPr>
            <w:bCs/>
          </w:rPr>
          <w:t>w formie dotacji</w:t>
        </w:r>
      </w:ins>
      <w:r w:rsidR="00D9144B" w:rsidRPr="00D9144B">
        <w:rPr>
          <w:bCs/>
        </w:rPr>
        <w:t xml:space="preserve"> za </w:t>
      </w:r>
      <w:del w:id="294" w:author="Autor">
        <w:r w:rsidRPr="0079300D">
          <w:delText>niekwalifikowalne</w:delText>
        </w:r>
      </w:del>
      <w:ins w:id="295" w:author="Autor">
        <w:r w:rsidR="00D9144B" w:rsidRPr="00D9144B">
          <w:rPr>
            <w:bCs/>
          </w:rPr>
          <w:t>inwestycje niekwalifikujące się do przyznania pomocy</w:t>
        </w:r>
      </w:ins>
      <w:r w:rsidR="00D9144B" w:rsidRPr="00D9144B">
        <w:rPr>
          <w:bCs/>
        </w:rPr>
        <w:t xml:space="preserve"> uznaje się</w:t>
      </w:r>
      <w:del w:id="296" w:author="Autor">
        <w:r w:rsidRPr="0079300D">
          <w:delText xml:space="preserve">: </w:delText>
        </w:r>
      </w:del>
      <w:ins w:id="297" w:author="Autor">
        <w:r w:rsidR="00D9144B" w:rsidRPr="00D9144B">
          <w:rPr>
            <w:bCs/>
          </w:rPr>
          <w:t xml:space="preserve"> w szczególności</w:t>
        </w:r>
        <w:r w:rsidRPr="0079300D">
          <w:t>:</w:t>
        </w:r>
      </w:ins>
    </w:p>
    <w:p w14:paraId="7DB23CC6" w14:textId="1E6BA6D6" w:rsidR="008F1885" w:rsidRPr="00684419" w:rsidRDefault="00D9144B">
      <w:pPr>
        <w:pStyle w:val="Akapitzlist"/>
        <w:numPr>
          <w:ilvl w:val="0"/>
          <w:numId w:val="22"/>
        </w:numPr>
        <w:rPr>
          <w:ins w:id="298" w:author="Autor"/>
        </w:rPr>
      </w:pPr>
      <w:moveToRangeStart w:id="299" w:author="Autor" w:name="move141862285"/>
      <w:moveTo w:id="300" w:author="Autor">
        <w:r w:rsidRPr="00FF1C5A">
          <w:t>koszty poniesione przed dniem, w którym został złożony wniosek o przyznanie pomocy, a w przypadku kosztów ogólnych – przed dniem 1 stycznia 2023 r.</w:t>
        </w:r>
        <w:r w:rsidR="008F1885" w:rsidRPr="00684419">
          <w:t>;</w:t>
        </w:r>
      </w:moveTo>
      <w:moveToRangeEnd w:id="299"/>
    </w:p>
    <w:p w14:paraId="1F51EED3" w14:textId="77777777" w:rsidR="008F1885" w:rsidRPr="00684419" w:rsidRDefault="00B7034A">
      <w:pPr>
        <w:pStyle w:val="Akapitzlist"/>
        <w:numPr>
          <w:ilvl w:val="0"/>
          <w:numId w:val="22"/>
        </w:numPr>
        <w:rPr>
          <w:del w:id="301" w:author="Autor"/>
        </w:rPr>
      </w:pPr>
      <w:r w:rsidRPr="005C0BCD">
        <w:t>k</w:t>
      </w:r>
      <w:r w:rsidR="00D9144B">
        <w:t xml:space="preserve">oszty ogólne </w:t>
      </w:r>
      <w:del w:id="302" w:author="Autor">
        <w:r w:rsidR="008F1885" w:rsidRPr="00684419">
          <w:delText xml:space="preserve">niezwiązane z operacją; </w:delText>
        </w:r>
      </w:del>
    </w:p>
    <w:p w14:paraId="39D26926" w14:textId="05C25B4F" w:rsidR="008F1885" w:rsidRPr="00FF1C5A" w:rsidRDefault="008F1885">
      <w:pPr>
        <w:pStyle w:val="Akapitzlist"/>
        <w:numPr>
          <w:ilvl w:val="0"/>
          <w:numId w:val="22"/>
        </w:numPr>
      </w:pPr>
      <w:del w:id="303" w:author="Autor">
        <w:r w:rsidRPr="00FF1C5A">
          <w:delText>koszty ogólne związane z operacją w części przekraczającej</w:delText>
        </w:r>
      </w:del>
      <w:ins w:id="304" w:author="Autor">
        <w:r w:rsidR="00D9144B">
          <w:t>przekraczające</w:t>
        </w:r>
      </w:ins>
      <w:r w:rsidR="00D9144B">
        <w:t xml:space="preserve"> 10% pozostałych </w:t>
      </w:r>
      <w:r w:rsidR="00D9144B" w:rsidRPr="00D55CC4">
        <w:t>kosztów kwalifikowalnych</w:t>
      </w:r>
      <w:del w:id="305" w:author="Autor">
        <w:r w:rsidRPr="00FF1C5A">
          <w:delText xml:space="preserve"> operacji</w:delText>
        </w:r>
      </w:del>
      <w:r w:rsidR="00D9144B">
        <w:t>, a w przypadku I.10.8</w:t>
      </w:r>
      <w:r w:rsidR="00D9144B">
        <w:rPr>
          <w:bCs/>
          <w:szCs w:val="20"/>
        </w:rPr>
        <w:t xml:space="preserve"> – </w:t>
      </w:r>
      <w:del w:id="306" w:author="Autor">
        <w:r w:rsidRPr="00FF1C5A">
          <w:delText>w części przekraczającej</w:delText>
        </w:r>
      </w:del>
      <w:ins w:id="307" w:author="Autor">
        <w:r w:rsidR="00D9144B">
          <w:rPr>
            <w:bCs/>
            <w:szCs w:val="20"/>
          </w:rPr>
          <w:t>przekraczające</w:t>
        </w:r>
      </w:ins>
      <w:r w:rsidR="00D9144B">
        <w:rPr>
          <w:bCs/>
          <w:szCs w:val="20"/>
        </w:rPr>
        <w:t xml:space="preserve"> 15% pozostałych kosztów kwalifikowalnych</w:t>
      </w:r>
      <w:del w:id="308" w:author="Autor">
        <w:r w:rsidRPr="00FF1C5A">
          <w:delText xml:space="preserve"> operacji; </w:delText>
        </w:r>
      </w:del>
      <w:ins w:id="309" w:author="Autor">
        <w:r w:rsidRPr="00FF1C5A">
          <w:t>;</w:t>
        </w:r>
      </w:ins>
    </w:p>
    <w:p w14:paraId="58189BF6" w14:textId="77777777" w:rsidR="008F1885" w:rsidRPr="00FF1C5A" w:rsidRDefault="008F1885">
      <w:pPr>
        <w:pStyle w:val="Akapitzlist"/>
        <w:numPr>
          <w:ilvl w:val="0"/>
          <w:numId w:val="22"/>
        </w:numPr>
      </w:pPr>
      <w:r w:rsidRPr="00FF1C5A">
        <w:t>koszty remontu budynków lub budowli</w:t>
      </w:r>
      <w:r w:rsidR="00C57EC7">
        <w:t>,</w:t>
      </w:r>
      <w:r w:rsidRPr="00FF1C5A">
        <w:t xml:space="preserve"> jeśli nie jest</w:t>
      </w:r>
      <w:r w:rsidR="00C57EC7">
        <w:t xml:space="preserve"> on</w:t>
      </w:r>
      <w:r w:rsidRPr="00FF1C5A">
        <w:t xml:space="preserve"> połączony z</w:t>
      </w:r>
      <w:r w:rsidR="00EE2C4A">
        <w:t> </w:t>
      </w:r>
      <w:r w:rsidRPr="00FF1C5A">
        <w:t>ich</w:t>
      </w:r>
      <w:r w:rsidR="00EE2C4A">
        <w:t> </w:t>
      </w:r>
      <w:r w:rsidRPr="00FF1C5A">
        <w:t>modernizacją;</w:t>
      </w:r>
    </w:p>
    <w:p w14:paraId="0C359C66" w14:textId="77777777" w:rsidR="008F1885" w:rsidRPr="00FF1C5A" w:rsidRDefault="008F1885">
      <w:pPr>
        <w:pStyle w:val="Akapitzlist"/>
        <w:numPr>
          <w:ilvl w:val="0"/>
          <w:numId w:val="22"/>
        </w:numPr>
        <w:rPr>
          <w:del w:id="310" w:author="Autor"/>
        </w:rPr>
      </w:pPr>
      <w:del w:id="311" w:author="Autor">
        <w:r w:rsidRPr="00FF1C5A">
          <w:delText>koszty dokończenia budowy, przebudowy lub modernizacji budynków lub</w:delText>
        </w:r>
        <w:r w:rsidR="00EE2C4A">
          <w:delText> </w:delText>
        </w:r>
        <w:r w:rsidRPr="00FF1C5A">
          <w:delText xml:space="preserve">budowli </w:delText>
        </w:r>
        <w:r w:rsidR="00EE2C4A">
          <w:delText>–</w:delText>
        </w:r>
        <w:r w:rsidRPr="00FF1C5A">
          <w:delText xml:space="preserve"> jeżeli koszty zostały poniesione przed dniem</w:delText>
        </w:r>
        <w:r w:rsidR="002C64CA">
          <w:delText>,</w:delText>
        </w:r>
        <w:r w:rsidRPr="00FF1C5A">
          <w:delText xml:space="preserve"> w którym został złożony  wniosek o przyznanie pomocy;</w:delText>
        </w:r>
      </w:del>
    </w:p>
    <w:p w14:paraId="5BD1E59A" w14:textId="77777777" w:rsidR="008F1885" w:rsidRPr="00FF1C5A" w:rsidRDefault="008F1885">
      <w:pPr>
        <w:pStyle w:val="Akapitzlist"/>
        <w:numPr>
          <w:ilvl w:val="0"/>
          <w:numId w:val="22"/>
        </w:numPr>
      </w:pPr>
      <w:r w:rsidRPr="00FF1C5A">
        <w:t>koszty zakupu nieruchomości z wyłączeniem zakupu gruntu stanowiącego element operacji polegającej na budowie budynku inwentarskiego do wysokości 10% kosztów kwalifikowalnych operacji w ramach</w:t>
      </w:r>
      <w:r w:rsidR="00211CC1">
        <w:t xml:space="preserve"> I.10.1.1</w:t>
      </w:r>
      <w:r w:rsidRPr="00FF1C5A">
        <w:t>;</w:t>
      </w:r>
    </w:p>
    <w:p w14:paraId="1E621EDD" w14:textId="0D55E22B" w:rsidR="008F1885" w:rsidRPr="00FF1C5A" w:rsidRDefault="008F1885">
      <w:pPr>
        <w:pStyle w:val="Akapitzlist"/>
        <w:numPr>
          <w:ilvl w:val="0"/>
          <w:numId w:val="22"/>
        </w:numPr>
      </w:pPr>
      <w:r w:rsidRPr="00FF1C5A">
        <w:t xml:space="preserve">koszty zakładania sadów i plantacji wieloletnich oraz wymiany w nich </w:t>
      </w:r>
      <w:proofErr w:type="spellStart"/>
      <w:r w:rsidRPr="00FF1C5A">
        <w:t>nasadzeń</w:t>
      </w:r>
      <w:proofErr w:type="spellEnd"/>
      <w:r w:rsidRPr="00FF1C5A">
        <w:t>;</w:t>
      </w:r>
    </w:p>
    <w:p w14:paraId="3546B690" w14:textId="29789B9E" w:rsidR="008F1885" w:rsidRPr="00FF1C5A" w:rsidRDefault="008F1885">
      <w:pPr>
        <w:pStyle w:val="Akapitzlist"/>
        <w:numPr>
          <w:ilvl w:val="0"/>
          <w:numId w:val="22"/>
        </w:numPr>
      </w:pPr>
      <w:r w:rsidRPr="00FF1C5A">
        <w:t>koszty leasingu zwrotnego oraz dodatkowe koszty związane z umową leasingu, takie jak marża finansującego i ubezpieczenie;</w:t>
      </w:r>
    </w:p>
    <w:p w14:paraId="74D68794" w14:textId="77777777" w:rsidR="000302FF" w:rsidRDefault="008F1885">
      <w:pPr>
        <w:pStyle w:val="Akapitzlist"/>
        <w:numPr>
          <w:ilvl w:val="0"/>
          <w:numId w:val="22"/>
        </w:numPr>
      </w:pPr>
      <w:r w:rsidRPr="00FF1C5A">
        <w:t>podatek od wartości dodanej (VAT)</w:t>
      </w:r>
      <w:r w:rsidR="007F12E8">
        <w:t>:</w:t>
      </w:r>
    </w:p>
    <w:p w14:paraId="651C2DBA" w14:textId="77777777" w:rsidR="000302FF" w:rsidRDefault="000302FF" w:rsidP="003B3B8E">
      <w:pPr>
        <w:pStyle w:val="Akapitzlist"/>
        <w:ind w:left="1077" w:hanging="357"/>
      </w:pPr>
      <w:r>
        <w:t>a)</w:t>
      </w:r>
      <w:r>
        <w:tab/>
        <w:t>w przypadku wnioskodawcy będącego rolnikiem w rozumieniu art. 3 pkt 1 rozporządzenia 2021/2115 uznaje się, że VAT jest kosztem niekwalifikowalnym,</w:t>
      </w:r>
    </w:p>
    <w:p w14:paraId="0513273E" w14:textId="77777777" w:rsidR="000302FF" w:rsidRDefault="000302FF" w:rsidP="003B3B8E">
      <w:pPr>
        <w:pStyle w:val="Akapitzlist"/>
        <w:ind w:left="1077" w:hanging="357"/>
      </w:pPr>
      <w:r>
        <w:lastRenderedPageBreak/>
        <w:t>b)</w:t>
      </w:r>
      <w:r>
        <w:tab/>
        <w:t>w przypadku wnioskodawcy będącego osobą fizyczną, osobą prawną (w</w:t>
      </w:r>
      <w:r w:rsidR="00EE2C4A">
        <w:t> </w:t>
      </w:r>
      <w:r>
        <w:t>tym również jednostką sektora finansów publicznych) lub jednostką organizacyjną nieposiadającą osobowości prawnej niebędącego rolnikiem – VAT jest kosztem niekwalifikowalnym, z wyjątkiem przypadków gdy</w:t>
      </w:r>
      <w:r w:rsidR="00EE2C4A">
        <w:t> </w:t>
      </w:r>
      <w:r>
        <w:t>nie</w:t>
      </w:r>
      <w:r w:rsidR="00EE2C4A">
        <w:t> </w:t>
      </w:r>
      <w:r>
        <w:t>podlega on odzyskaniu na podstawie krajowych przepisów o</w:t>
      </w:r>
      <w:r w:rsidR="00EE2C4A">
        <w:t> </w:t>
      </w:r>
      <w:r>
        <w:t>podatku VAT</w:t>
      </w:r>
      <w:r w:rsidR="00E92AA3">
        <w:t>;</w:t>
      </w:r>
    </w:p>
    <w:p w14:paraId="4AD533DD" w14:textId="4FFBB2C2" w:rsidR="008F1885" w:rsidRPr="00FF1C5A" w:rsidRDefault="008F1885">
      <w:pPr>
        <w:pStyle w:val="Akapitzlist"/>
        <w:numPr>
          <w:ilvl w:val="0"/>
          <w:numId w:val="22"/>
        </w:numPr>
      </w:pPr>
      <w:r w:rsidRPr="00FF1C5A">
        <w:t>koszty zakupu</w:t>
      </w:r>
      <w:r w:rsidR="00216F0F">
        <w:t xml:space="preserve"> </w:t>
      </w:r>
      <w:del w:id="312" w:author="Autor">
        <w:r w:rsidRPr="00FF1C5A">
          <w:delText>(w tym również instalacji)</w:delText>
        </w:r>
        <w:r w:rsidR="002C64CA" w:rsidRPr="002C64CA">
          <w:delText xml:space="preserve"> </w:delText>
        </w:r>
      </w:del>
      <w:r w:rsidR="002C64CA" w:rsidRPr="00FF1C5A">
        <w:t>używanych</w:t>
      </w:r>
      <w:r w:rsidRPr="00FF1C5A">
        <w:t xml:space="preserve"> maszyn, urządzeń, wyposażenia</w:t>
      </w:r>
      <w:r w:rsidR="00976808">
        <w:t>,</w:t>
      </w:r>
      <w:r w:rsidR="00216F0F">
        <w:t xml:space="preserve"> </w:t>
      </w:r>
      <w:ins w:id="313" w:author="Autor">
        <w:r w:rsidR="00216F0F">
          <w:t>w tym również ich instalacji,</w:t>
        </w:r>
        <w:r w:rsidRPr="00FF1C5A">
          <w:t xml:space="preserve"> </w:t>
        </w:r>
      </w:ins>
      <w:r w:rsidRPr="00FF1C5A">
        <w:t xml:space="preserve">z wyłączeniem eksponatów w </w:t>
      </w:r>
      <w:del w:id="314" w:author="Autor">
        <w:r w:rsidRPr="00825CD3">
          <w:delText xml:space="preserve">interwencji </w:delText>
        </w:r>
      </w:del>
      <w:r w:rsidR="00117774" w:rsidRPr="00825CD3">
        <w:t>I.13.1</w:t>
      </w:r>
      <w:r w:rsidR="009D7EBA">
        <w:t xml:space="preserve"> w ramach operacji dotyczących dziedzictwa</w:t>
      </w:r>
      <w:r w:rsidR="00976808">
        <w:t xml:space="preserve"> kulturowego</w:t>
      </w:r>
      <w:r w:rsidRPr="00825CD3">
        <w:t>;</w:t>
      </w:r>
    </w:p>
    <w:p w14:paraId="703383EB" w14:textId="097AE3FD" w:rsidR="008F1885" w:rsidRPr="00FF1C5A" w:rsidRDefault="008F1885">
      <w:pPr>
        <w:pStyle w:val="Akapitzlist"/>
        <w:numPr>
          <w:ilvl w:val="0"/>
          <w:numId w:val="22"/>
        </w:numPr>
      </w:pPr>
      <w:r w:rsidRPr="00FF1C5A">
        <w:t>koszty zakupu zwierząt,</w:t>
      </w:r>
      <w:r w:rsidR="00216F0F">
        <w:t xml:space="preserve"> </w:t>
      </w:r>
      <w:ins w:id="315" w:author="Autor">
        <w:r w:rsidR="00216F0F">
          <w:t>nasion i ich siewu oraz</w:t>
        </w:r>
        <w:r w:rsidRPr="00FF1C5A">
          <w:t xml:space="preserve"> </w:t>
        </w:r>
      </w:ins>
      <w:r w:rsidRPr="00FF1C5A">
        <w:t>roślin jednorocznych i ich sadzenia;</w:t>
      </w:r>
    </w:p>
    <w:p w14:paraId="0358B806" w14:textId="5755DAF4" w:rsidR="008F1885" w:rsidRPr="00FF1C5A" w:rsidRDefault="008F1885">
      <w:pPr>
        <w:pStyle w:val="Akapitzlist"/>
        <w:numPr>
          <w:ilvl w:val="0"/>
          <w:numId w:val="22"/>
        </w:numPr>
      </w:pPr>
      <w:r w:rsidRPr="00FF1C5A">
        <w:t>koszty zakupu samochodów osobowych;</w:t>
      </w:r>
    </w:p>
    <w:p w14:paraId="7D987626" w14:textId="49A6460A" w:rsidR="008F1885" w:rsidRPr="00FF1C5A" w:rsidRDefault="008F1885">
      <w:pPr>
        <w:pStyle w:val="Akapitzlist"/>
        <w:numPr>
          <w:ilvl w:val="0"/>
          <w:numId w:val="22"/>
        </w:numPr>
      </w:pPr>
      <w:r w:rsidRPr="00FF1C5A">
        <w:t>koszty rozbudowy infrastruktury sieci 5G i sieci światłowodowej;</w:t>
      </w:r>
    </w:p>
    <w:p w14:paraId="5CF983F1" w14:textId="3CE15AD7" w:rsidR="008F1885" w:rsidRPr="00FF1C5A" w:rsidRDefault="008F1885">
      <w:pPr>
        <w:pStyle w:val="Akapitzlist"/>
        <w:numPr>
          <w:ilvl w:val="0"/>
          <w:numId w:val="22"/>
        </w:numPr>
      </w:pPr>
      <w:r w:rsidRPr="00FF1C5A">
        <w:t>koszty inwestycji w nawodnienia w gospodarstwie rolnym oraz związane z tym koszty budowy ujęć wody;</w:t>
      </w:r>
      <w:del w:id="316" w:author="Autor">
        <w:r w:rsidRPr="00FF1C5A">
          <w:delText xml:space="preserve"> </w:delText>
        </w:r>
      </w:del>
    </w:p>
    <w:p w14:paraId="36533FCA" w14:textId="372F7F9C" w:rsidR="008F1885" w:rsidRPr="00FF1C5A" w:rsidRDefault="00D9144B">
      <w:pPr>
        <w:pStyle w:val="Akapitzlist"/>
        <w:numPr>
          <w:ilvl w:val="0"/>
          <w:numId w:val="22"/>
        </w:numPr>
      </w:pPr>
      <w:moveFromRangeStart w:id="317" w:author="Autor" w:name="move141862285"/>
      <w:moveFrom w:id="318" w:author="Autor">
        <w:r w:rsidRPr="00FF1C5A">
          <w:t>koszty poniesione przed dniem, w którym został złożony wniosek o przyznanie pomocy, a w przypadku kosztów ogólnych – przed dniem 1 stycznia 2023 r.</w:t>
        </w:r>
        <w:r w:rsidR="008F1885" w:rsidRPr="00684419">
          <w:t>;</w:t>
        </w:r>
      </w:moveFrom>
      <w:moveFromRangeEnd w:id="317"/>
      <w:r w:rsidR="008F1885" w:rsidRPr="00FF1C5A">
        <w:t>koszty zakupu kotłów do spalania słomy;</w:t>
      </w:r>
    </w:p>
    <w:p w14:paraId="32C2FEED" w14:textId="32A68936" w:rsidR="00D9144B" w:rsidRDefault="008F1885" w:rsidP="003B3B8E">
      <w:pPr>
        <w:pStyle w:val="Akapitzlist"/>
        <w:numPr>
          <w:ilvl w:val="0"/>
          <w:numId w:val="22"/>
        </w:numPr>
        <w:spacing w:after="0"/>
      </w:pPr>
      <w:r w:rsidRPr="00FF1C5A">
        <w:t>koszty inwestycji mających na celu dostosowanie do norm lub wymogów unijnych, z wyjątkiem inwestycji wspieranych na zasadach określonych w</w:t>
      </w:r>
      <w:r w:rsidR="00EE2C4A">
        <w:t> </w:t>
      </w:r>
      <w:r w:rsidRPr="00FF1C5A">
        <w:t>art.</w:t>
      </w:r>
      <w:r w:rsidR="00EE2C4A">
        <w:t> </w:t>
      </w:r>
      <w:r w:rsidRPr="00FF1C5A">
        <w:t>73 ust. 5 rozporządzenia 2021/2115</w:t>
      </w:r>
      <w:ins w:id="319" w:author="Autor">
        <w:r w:rsidR="00D9144B">
          <w:t>;</w:t>
        </w:r>
      </w:ins>
    </w:p>
    <w:p w14:paraId="7DBA9C11" w14:textId="7B6E1BEE" w:rsidR="001E2AEC" w:rsidRPr="00D9144B" w:rsidRDefault="00D9144B" w:rsidP="00D9144B">
      <w:pPr>
        <w:pStyle w:val="Akapitzlist"/>
        <w:numPr>
          <w:ilvl w:val="0"/>
          <w:numId w:val="22"/>
        </w:numPr>
        <w:spacing w:after="0"/>
        <w:rPr>
          <w:ins w:id="320" w:author="Autor"/>
          <w:bCs/>
        </w:rPr>
      </w:pPr>
      <w:ins w:id="321" w:author="Autor">
        <w:r>
          <w:rPr>
            <w:bCs/>
          </w:rPr>
          <w:t>k</w:t>
        </w:r>
        <w:r w:rsidRPr="00D9144B">
          <w:rPr>
            <w:bCs/>
          </w:rPr>
          <w:t>oszty sporządzenia wniosku o przyznanie pomocy i wniosku o płatność.</w:t>
        </w:r>
      </w:ins>
    </w:p>
    <w:p w14:paraId="7B022D6F" w14:textId="77777777" w:rsidR="009B4447" w:rsidRDefault="009B4447" w:rsidP="003B3B8E">
      <w:pPr>
        <w:pStyle w:val="Akapitzlist"/>
        <w:numPr>
          <w:ilvl w:val="0"/>
          <w:numId w:val="283"/>
        </w:numPr>
      </w:pPr>
      <w:r w:rsidRPr="00A85208">
        <w:t>Podatek VAT może być kwalifikowalny, gdy brak jest prawnej możliwości odzyskania podatku VAT zgodnie z przepisami prawa krajowego.</w:t>
      </w:r>
      <w:r>
        <w:t xml:space="preserve"> </w:t>
      </w:r>
      <w:r w:rsidRPr="00A85208">
        <w:t>Oznacza to, iż</w:t>
      </w:r>
      <w:r w:rsidR="00EE2C4A">
        <w:t> </w:t>
      </w:r>
      <w:r w:rsidRPr="00A85208">
        <w:t xml:space="preserve">zapłacony podatek VAT może być uznany za </w:t>
      </w:r>
      <w:r w:rsidR="0060571D">
        <w:t>koszt</w:t>
      </w:r>
      <w:r w:rsidR="0060571D" w:rsidRPr="00A85208">
        <w:t xml:space="preserve"> </w:t>
      </w:r>
      <w:r w:rsidRPr="00A85208">
        <w:t xml:space="preserve">kwalifikowalny wyłącznie wówczas, gdy beneficjentowi zgodnie z obowiązującym prawodawstwem krajowym nie przysługuje prawo do obniżenia kwoty podatku należnego o kwotę podatku naliczonego lub </w:t>
      </w:r>
      <w:r w:rsidR="0063404B">
        <w:t xml:space="preserve">do </w:t>
      </w:r>
      <w:r w:rsidRPr="00A85208">
        <w:t>ubiegania się o zwrot podatku VAT. Posiadanie wyżej wymienionego prawa (potencjalnej prawnej możliwości) wyklucza uznanie wydatku za kwalifikowalny, nawet jeśli faktycznie zwrot nie nastąpił, np. ze względu na</w:t>
      </w:r>
      <w:r w:rsidR="00EE2C4A">
        <w:t> </w:t>
      </w:r>
      <w:r w:rsidRPr="00A85208">
        <w:t>niepodjęcie przez podmiot czynności zmierzających do realizacji tego prawa.</w:t>
      </w:r>
    </w:p>
    <w:p w14:paraId="1D9605DE" w14:textId="77777777" w:rsidR="009B4447" w:rsidRPr="00FF1C5A" w:rsidRDefault="009B4447" w:rsidP="003B3B8E">
      <w:pPr>
        <w:pStyle w:val="Akapitzlist"/>
        <w:numPr>
          <w:ilvl w:val="0"/>
          <w:numId w:val="283"/>
        </w:numPr>
      </w:pPr>
      <w:r>
        <w:t xml:space="preserve">Sprawdzenie statusu podatnika VAT powinno być przeprowadzone podczas weryfikacji wniosku o płatność w oparciu o udostępnioną przez Ministerstwo Finansów bazę podatników VAT. Obowiązek dostarczenia interpretacji </w:t>
      </w:r>
      <w:r>
        <w:lastRenderedPageBreak/>
        <w:t>indywidualnej dotyczy tylko podmiotów, które będą występować w ww. bazie, a</w:t>
      </w:r>
      <w:r w:rsidR="00EE2C4A">
        <w:t> </w:t>
      </w:r>
      <w:r>
        <w:t>do</w:t>
      </w:r>
      <w:r w:rsidR="00EE2C4A">
        <w:t> </w:t>
      </w:r>
      <w:r>
        <w:t>kosztów kwalifikowalnych operacji włączyły podatek VAT. Ww. interpretacja wiąże się z uzyskaniem informacji, czy podmiot ma możliwość odliczenia podatku VAT w związku z działalnością, na którą otrzyma wsparcie.</w:t>
      </w:r>
    </w:p>
    <w:p w14:paraId="1F6BE9F2" w14:textId="77777777" w:rsidR="001E2AEC" w:rsidRDefault="001E2AEC" w:rsidP="003B3B8E">
      <w:pPr>
        <w:pStyle w:val="Akapitzlist"/>
        <w:numPr>
          <w:ilvl w:val="0"/>
          <w:numId w:val="283"/>
        </w:numPr>
      </w:pPr>
      <w:r w:rsidRPr="001E2AEC">
        <w:t xml:space="preserve">W zakresie </w:t>
      </w:r>
      <w:r>
        <w:t>interwencji w sektorze owoców i warzyw oraz w sektorze pszczelarskim</w:t>
      </w:r>
      <w:r w:rsidR="00E32BAB">
        <w:t xml:space="preserve">, </w:t>
      </w:r>
      <w:r w:rsidR="00E32BAB" w:rsidRPr="00E32BAB">
        <w:t>dla których koszty niekwalifikowalne zostały określone zgodnie z</w:t>
      </w:r>
      <w:r w:rsidR="00EE2C4A">
        <w:t> </w:t>
      </w:r>
      <w:r w:rsidR="00E32BAB" w:rsidRPr="00E32BAB">
        <w:t>załącznikiem II do rozporządzenia 2022/126,</w:t>
      </w:r>
      <w:r>
        <w:t xml:space="preserve"> </w:t>
      </w:r>
      <w:r w:rsidRPr="001E2AEC">
        <w:t>za niekwalifikowalne uznaje się:</w:t>
      </w:r>
    </w:p>
    <w:p w14:paraId="09FAA9A8" w14:textId="77777777" w:rsidR="00260627" w:rsidRDefault="001E2AEC">
      <w:pPr>
        <w:pStyle w:val="Akapitzlist"/>
        <w:numPr>
          <w:ilvl w:val="0"/>
          <w:numId w:val="81"/>
        </w:numPr>
      </w:pPr>
      <w:r>
        <w:t>o</w:t>
      </w:r>
      <w:r w:rsidR="00260627">
        <w:t>gólne koszty produkcji, w szczególności koszty grzybni (nawet certyfikowanej), nasion i roślin innych niż wieloletnie; środki ochrony roślin (w tym integrowane środki ochrony); nawozy i inne środki; koszty gromadzenia lub transportu (wewnętrznego lub zewnętrznego); koszty przechowywania; koszty pakowania (w tym wykorzystanie opakowań i gospodarowanie nimi), nawet w ramach nowych procesów, koszty operacyjne (zwłaszcza energia ele</w:t>
      </w:r>
      <w:r>
        <w:t>ktryczna, paliwo i</w:t>
      </w:r>
      <w:r w:rsidR="00EE2C4A">
        <w:t> </w:t>
      </w:r>
      <w:r>
        <w:t>konserwacja);</w:t>
      </w:r>
    </w:p>
    <w:p w14:paraId="704B431B" w14:textId="77777777" w:rsidR="00260627" w:rsidRDefault="001E2AEC">
      <w:pPr>
        <w:pStyle w:val="Akapitzlist"/>
        <w:numPr>
          <w:ilvl w:val="0"/>
          <w:numId w:val="81"/>
        </w:numPr>
      </w:pPr>
      <w:r>
        <w:t>z</w:t>
      </w:r>
      <w:r w:rsidR="00260627">
        <w:t>wrot pożyczek zac</w:t>
      </w:r>
      <w:r>
        <w:t>iągniętych w ramach interwencji;</w:t>
      </w:r>
    </w:p>
    <w:p w14:paraId="125A620A" w14:textId="77777777" w:rsidR="00260627" w:rsidRDefault="001E2AEC">
      <w:pPr>
        <w:pStyle w:val="Akapitzlist"/>
        <w:numPr>
          <w:ilvl w:val="0"/>
          <w:numId w:val="81"/>
        </w:numPr>
      </w:pPr>
      <w:r>
        <w:t>z</w:t>
      </w:r>
      <w:r w:rsidR="00260627">
        <w:t>akup gruntów niezabudowan</w:t>
      </w:r>
      <w:r w:rsidR="00211CC1">
        <w:t>ych, których cena przekracza 10</w:t>
      </w:r>
      <w:r w:rsidR="00260627">
        <w:t>% wszystkich kwalifikujących się wydatkó</w:t>
      </w:r>
      <w:r>
        <w:t>w związanych z danym działaniem;</w:t>
      </w:r>
    </w:p>
    <w:p w14:paraId="306FDD98" w14:textId="77777777" w:rsidR="00260627" w:rsidRDefault="001E2AEC">
      <w:pPr>
        <w:pStyle w:val="Akapitzlist"/>
        <w:numPr>
          <w:ilvl w:val="0"/>
          <w:numId w:val="81"/>
        </w:numPr>
      </w:pPr>
      <w:r>
        <w:t>i</w:t>
      </w:r>
      <w:r w:rsidR="00260627">
        <w:t>nwestycje w środki transportu, które mają być wykorzystywane przez</w:t>
      </w:r>
      <w:r w:rsidR="00EE2C4A">
        <w:t> </w:t>
      </w:r>
      <w:r w:rsidR="00260627">
        <w:t>beneficjenta w sektorze pszczelarskim lub przez organizację producentów do wprowadzania do obrotu lub dystrybucji</w:t>
      </w:r>
      <w:r>
        <w:t>;</w:t>
      </w:r>
    </w:p>
    <w:p w14:paraId="4E94E064" w14:textId="77777777" w:rsidR="00260627" w:rsidRDefault="001E2AEC">
      <w:pPr>
        <w:pStyle w:val="Akapitzlist"/>
        <w:numPr>
          <w:ilvl w:val="0"/>
          <w:numId w:val="81"/>
        </w:numPr>
      </w:pPr>
      <w:r>
        <w:t>k</w:t>
      </w:r>
      <w:r w:rsidR="00260627">
        <w:t>oszty operacyjne dzierżawionych dóbr</w:t>
      </w:r>
      <w:r w:rsidR="000810E7">
        <w:t>;</w:t>
      </w:r>
    </w:p>
    <w:p w14:paraId="407143CE" w14:textId="77777777" w:rsidR="00260627" w:rsidRDefault="001E2AEC">
      <w:pPr>
        <w:pStyle w:val="Akapitzlist"/>
        <w:numPr>
          <w:ilvl w:val="0"/>
          <w:numId w:val="81"/>
        </w:numPr>
      </w:pPr>
      <w:r>
        <w:t>w</w:t>
      </w:r>
      <w:r w:rsidR="00260627">
        <w:t>ydatki związane z umowami leasingu (podatki, odsetki, koszty ubezpieczen</w:t>
      </w:r>
      <w:r>
        <w:t>ia itd.) oraz koszty operacyjne;</w:t>
      </w:r>
    </w:p>
    <w:p w14:paraId="544309C1" w14:textId="77777777" w:rsidR="00260627" w:rsidRDefault="001E2AEC">
      <w:pPr>
        <w:pStyle w:val="Akapitzlist"/>
        <w:numPr>
          <w:ilvl w:val="0"/>
          <w:numId w:val="81"/>
        </w:numPr>
      </w:pPr>
      <w:r>
        <w:t>u</w:t>
      </w:r>
      <w:r w:rsidR="00260627">
        <w:t>mowy na podwykonawstwo lub outsourcing związane z działaniami lub</w:t>
      </w:r>
      <w:r w:rsidR="00EE2C4A">
        <w:t> </w:t>
      </w:r>
      <w:r w:rsidR="00260627">
        <w:t xml:space="preserve">wydatkami wymienionymi </w:t>
      </w:r>
      <w:r>
        <w:t>jako niekwalifikujące się;</w:t>
      </w:r>
    </w:p>
    <w:p w14:paraId="2ADA1BBD" w14:textId="77777777" w:rsidR="00260627" w:rsidRDefault="001E2AEC">
      <w:pPr>
        <w:pStyle w:val="Akapitzlist"/>
        <w:numPr>
          <w:ilvl w:val="0"/>
          <w:numId w:val="81"/>
        </w:numPr>
      </w:pPr>
      <w:r>
        <w:t>w</w:t>
      </w:r>
      <w:r w:rsidR="00260627">
        <w:t>szelkie krajowe lub regiona</w:t>
      </w:r>
      <w:r>
        <w:t>lne podatki lub opłaty fiskalne;</w:t>
      </w:r>
    </w:p>
    <w:p w14:paraId="0C66E759" w14:textId="77777777" w:rsidR="00260627" w:rsidRDefault="001E2AEC">
      <w:pPr>
        <w:pStyle w:val="Akapitzlist"/>
        <w:numPr>
          <w:ilvl w:val="0"/>
          <w:numId w:val="81"/>
        </w:numPr>
      </w:pPr>
      <w:r>
        <w:t>o</w:t>
      </w:r>
      <w:r w:rsidR="00260627">
        <w:t>dsetki od należnych zobowiązań, z wyjątkiem przypadków, w których wkład wnoszony jest w postaci innej ni</w:t>
      </w:r>
      <w:r>
        <w:t>ż bezzwrotna pomoc bezpośrednia;</w:t>
      </w:r>
    </w:p>
    <w:p w14:paraId="62C5F1F5" w14:textId="1A94184F" w:rsidR="00260627" w:rsidRDefault="001E2AEC">
      <w:pPr>
        <w:pStyle w:val="Akapitzlist"/>
        <w:numPr>
          <w:ilvl w:val="0"/>
          <w:numId w:val="81"/>
        </w:numPr>
      </w:pPr>
      <w:r>
        <w:t>i</w:t>
      </w:r>
      <w:r w:rsidR="00260627">
        <w:t>nwestycje w udziały lub kapitał w spółkach, jeżeli dana inwestyc</w:t>
      </w:r>
      <w:r>
        <w:t>ja stanowi inwestycję finansową;</w:t>
      </w:r>
    </w:p>
    <w:p w14:paraId="5EE03FC9" w14:textId="2114EFC0" w:rsidR="00260627" w:rsidRDefault="001E2AEC">
      <w:pPr>
        <w:pStyle w:val="Akapitzlist"/>
        <w:numPr>
          <w:ilvl w:val="0"/>
          <w:numId w:val="81"/>
        </w:numPr>
      </w:pPr>
      <w:r>
        <w:t>k</w:t>
      </w:r>
      <w:r w:rsidR="00260627">
        <w:t>oszty ponoszone przez podmioty inne niż beneficjent, organizacja producentów lub jej członkowie, zrzeszenia organizacji producentów lub</w:t>
      </w:r>
      <w:r w:rsidR="00EE2C4A">
        <w:t> </w:t>
      </w:r>
      <w:r w:rsidR="00260627">
        <w:t>ich</w:t>
      </w:r>
      <w:r w:rsidR="00EE2C4A">
        <w:t> </w:t>
      </w:r>
      <w:r w:rsidR="00260627">
        <w:t>członkowie będący producentami lub jednostka zależna lub podmiot wchodzący w skład łańcucha jednostek zależnych w rozumieniu art. 31 ust. 7</w:t>
      </w:r>
      <w:r>
        <w:t xml:space="preserve"> </w:t>
      </w:r>
      <w:r>
        <w:lastRenderedPageBreak/>
        <w:t>rozporządzenia 2022/126</w:t>
      </w:r>
      <w:r w:rsidR="00260627">
        <w:t xml:space="preserve">, lub </w:t>
      </w:r>
      <w:r w:rsidR="00211CC1" w:rsidRPr="00AD36E3">
        <w:rPr>
          <w:rFonts w:eastAsia="Arial Nova"/>
        </w:rPr>
        <w:t>–</w:t>
      </w:r>
      <w:r w:rsidR="00260627">
        <w:t xml:space="preserve"> z zastrzeżeniem zatwierdzenia przez państwo członkowskie </w:t>
      </w:r>
      <w:r w:rsidR="00211CC1" w:rsidRPr="00AD36E3">
        <w:rPr>
          <w:rFonts w:eastAsia="Arial Nova"/>
        </w:rPr>
        <w:t>–</w:t>
      </w:r>
      <w:r w:rsidR="00260627">
        <w:t xml:space="preserve"> przez spółdzielnię będącą cz</w:t>
      </w:r>
      <w:r>
        <w:t>łonkiem organizacji producentów;</w:t>
      </w:r>
    </w:p>
    <w:p w14:paraId="5BFBDE8E" w14:textId="46C0E449" w:rsidR="00260627" w:rsidRDefault="001E2AEC">
      <w:pPr>
        <w:pStyle w:val="Akapitzlist"/>
        <w:numPr>
          <w:ilvl w:val="0"/>
          <w:numId w:val="81"/>
        </w:numPr>
      </w:pPr>
      <w:r>
        <w:t>i</w:t>
      </w:r>
      <w:r w:rsidR="00260627">
        <w:t>nterwencje, które nie mają miejsca w gospodarstwach lub obiektach organizacji producentów, zrzeszenia organizacji producentów lub ich członków będących producentami ani też w obiektach jednostek zależnych lub podmiotu wchodzącego w skład łańcucha jednostek zależnych w rozumieniu art. 31 ust.</w:t>
      </w:r>
      <w:r w:rsidR="00EE2C4A">
        <w:t> </w:t>
      </w:r>
      <w:r w:rsidR="00260627">
        <w:t xml:space="preserve">7 </w:t>
      </w:r>
      <w:r w:rsidR="004D0B81">
        <w:t xml:space="preserve">rozporządzenia 2022/126 </w:t>
      </w:r>
      <w:r w:rsidR="00260627">
        <w:t xml:space="preserve">lub </w:t>
      </w:r>
      <w:r w:rsidR="00211CC1" w:rsidRPr="00AD36E3">
        <w:rPr>
          <w:rFonts w:eastAsia="Arial Nova"/>
        </w:rPr>
        <w:t>–</w:t>
      </w:r>
      <w:r w:rsidR="00260627">
        <w:t xml:space="preserve"> z zastrzeżeniem zatwierdzenia przez państwo członkowskie </w:t>
      </w:r>
      <w:r w:rsidR="00211CC1" w:rsidRPr="00AD36E3">
        <w:rPr>
          <w:rFonts w:eastAsia="Arial Nova"/>
        </w:rPr>
        <w:t>–</w:t>
      </w:r>
      <w:r w:rsidR="00260627">
        <w:t xml:space="preserve"> spółdzielni będącej cz</w:t>
      </w:r>
      <w:r w:rsidR="004D0B81">
        <w:t>łonkiem organizacji producentów;</w:t>
      </w:r>
    </w:p>
    <w:p w14:paraId="6895D3F0" w14:textId="139F3661" w:rsidR="00260627" w:rsidRDefault="004D0B81">
      <w:pPr>
        <w:pStyle w:val="Akapitzlist"/>
        <w:numPr>
          <w:ilvl w:val="0"/>
          <w:numId w:val="81"/>
        </w:numPr>
      </w:pPr>
      <w:r>
        <w:t>i</w:t>
      </w:r>
      <w:r w:rsidR="00260627">
        <w:t>nterwencje zlecane na zewnątrz lub realizowane przez beneficjenta, organizację producentów poza Unią, z wyjątkiem interwencji promocyjnych, komunikacyjnych i marketingowych, o których mowa w art. 47 ust</w:t>
      </w:r>
      <w:r>
        <w:t xml:space="preserve">. 1 lit. f rozporządzenia </w:t>
      </w:r>
      <w:r w:rsidR="00260627">
        <w:t>2021/2115.</w:t>
      </w:r>
    </w:p>
    <w:p w14:paraId="56F07CAC" w14:textId="64117D1B" w:rsidR="000936B7" w:rsidRDefault="00211622" w:rsidP="00A87BDD">
      <w:pPr>
        <w:pStyle w:val="Nagwek2"/>
      </w:pPr>
      <w:bookmarkStart w:id="322" w:name="_Toc129774958"/>
      <w:bookmarkStart w:id="323" w:name="_Toc141863092"/>
      <w:r>
        <w:t>V</w:t>
      </w:r>
      <w:r w:rsidR="00CF22E0">
        <w:t>II</w:t>
      </w:r>
      <w:r>
        <w:t>I.</w:t>
      </w:r>
      <w:r w:rsidR="002A3A97">
        <w:t>3</w:t>
      </w:r>
      <w:r w:rsidR="000936B7" w:rsidRPr="0025680C">
        <w:t>. Racjonalność</w:t>
      </w:r>
      <w:bookmarkEnd w:id="322"/>
      <w:bookmarkEnd w:id="323"/>
    </w:p>
    <w:p w14:paraId="62EBAE32" w14:textId="52934AC2" w:rsidR="0058050C" w:rsidRDefault="0058050C">
      <w:pPr>
        <w:pStyle w:val="Akapitzlist"/>
        <w:numPr>
          <w:ilvl w:val="0"/>
          <w:numId w:val="247"/>
        </w:numPr>
      </w:pPr>
      <w:r>
        <w:t xml:space="preserve">Pomoc przyznaje się na </w:t>
      </w:r>
      <w:r w:rsidRPr="001B7A1F">
        <w:t xml:space="preserve">operację uzasadnioną </w:t>
      </w:r>
      <w:r>
        <w:t>pod względem racjonalności jej</w:t>
      </w:r>
      <w:r w:rsidR="00EE2C4A">
        <w:t> </w:t>
      </w:r>
      <w:r>
        <w:t xml:space="preserve">kosztów kwalifikowalnych/inwestycji zaplanowanych do zrealizowania. Operacja musi być </w:t>
      </w:r>
      <w:r w:rsidR="00BD2053">
        <w:t>możliwa do wykonania</w:t>
      </w:r>
      <w:r>
        <w:t xml:space="preserve">, uzasadniona oraz dostosowana z punktu widzenia celu, zakresu </w:t>
      </w:r>
      <w:r w:rsidRPr="008D2CDF">
        <w:t>i zakładanych jej rezultatów</w:t>
      </w:r>
      <w:r>
        <w:t>. Ocenę racjonalności należy przeprowadzić adekwatnie do rodzaju/specyfiki interwencji, a jej zakres powinien obejmować wszystkie bądź wybrane</w:t>
      </w:r>
      <w:r w:rsidR="00EC6176">
        <w:t xml:space="preserve"> z</w:t>
      </w:r>
      <w:r>
        <w:t xml:space="preserve"> poniższ</w:t>
      </w:r>
      <w:r w:rsidR="00EC6176">
        <w:t>ych</w:t>
      </w:r>
      <w:r>
        <w:t xml:space="preserve"> aspekt</w:t>
      </w:r>
      <w:r w:rsidR="00EC6176">
        <w:t>ów</w:t>
      </w:r>
      <w:r>
        <w:t>:</w:t>
      </w:r>
    </w:p>
    <w:p w14:paraId="06869A98" w14:textId="77777777" w:rsidR="0058050C" w:rsidRDefault="00100F88">
      <w:pPr>
        <w:pStyle w:val="Akapitzlist"/>
        <w:numPr>
          <w:ilvl w:val="0"/>
          <w:numId w:val="107"/>
        </w:numPr>
      </w:pPr>
      <w:r>
        <w:t>u</w:t>
      </w:r>
      <w:r w:rsidR="0058050C">
        <w:t>zasadnienie ekonomiczne</w:t>
      </w:r>
      <w:r w:rsidR="00DC26E9">
        <w:t xml:space="preserve"> </w:t>
      </w:r>
      <w:r w:rsidR="0058050C">
        <w:t>kosztów/inwestycji, czyli ocenę, w jaki sposób zakres rzeczowy wskazany we wniosku</w:t>
      </w:r>
      <w:r w:rsidR="006941DA">
        <w:t xml:space="preserve"> o przyznanie pomocy lub wniosku o</w:t>
      </w:r>
      <w:r w:rsidR="00122E9B">
        <w:t> </w:t>
      </w:r>
      <w:r w:rsidR="006941DA">
        <w:t>płatność</w:t>
      </w:r>
      <w:r w:rsidR="0058050C">
        <w:t xml:space="preserve"> przyczyni się do osiągni</w:t>
      </w:r>
      <w:r w:rsidR="00E97465">
        <w:t>ę</w:t>
      </w:r>
      <w:r w:rsidR="0058050C">
        <w:t xml:space="preserve">cia celu operacji </w:t>
      </w:r>
      <w:r w:rsidR="00C00180">
        <w:t>lub</w:t>
      </w:r>
      <w:r w:rsidR="0058050C">
        <w:t xml:space="preserve"> wzrostu efektywności ekonomicznej przedsiębiorstwa/gospodarstwa rolnego wnioskodawcy (wzrost przychodów, usprawnienie procesów produkcji, ograniczenie kosztów)</w:t>
      </w:r>
      <w:r w:rsidR="00422B64">
        <w:t>;</w:t>
      </w:r>
    </w:p>
    <w:p w14:paraId="74E5784E" w14:textId="77777777" w:rsidR="0058050C" w:rsidRDefault="00100F88">
      <w:pPr>
        <w:pStyle w:val="Akapitzlist"/>
        <w:numPr>
          <w:ilvl w:val="0"/>
          <w:numId w:val="107"/>
        </w:numPr>
      </w:pPr>
      <w:r>
        <w:t>r</w:t>
      </w:r>
      <w:r w:rsidR="0058050C">
        <w:t xml:space="preserve">acjonalność technologiczną – sprawdzenie, czy wspierane </w:t>
      </w:r>
      <w:r w:rsidR="008D2CDF">
        <w:t>inwestycje</w:t>
      </w:r>
      <w:r w:rsidR="0058050C">
        <w:t xml:space="preserve"> w szczególności:</w:t>
      </w:r>
    </w:p>
    <w:p w14:paraId="2245464B" w14:textId="77777777" w:rsidR="0058050C" w:rsidRDefault="0058050C" w:rsidP="003B3B8E">
      <w:pPr>
        <w:pStyle w:val="Akapitzlist"/>
        <w:numPr>
          <w:ilvl w:val="0"/>
          <w:numId w:val="108"/>
        </w:numPr>
        <w:ind w:left="1077" w:hanging="357"/>
      </w:pPr>
      <w:r>
        <w:t>nie mają charakteru inwestycji odtworzeniowej,</w:t>
      </w:r>
    </w:p>
    <w:p w14:paraId="56A66BC2" w14:textId="77777777" w:rsidR="0058050C" w:rsidRDefault="0058050C" w:rsidP="003B3B8E">
      <w:pPr>
        <w:pStyle w:val="Akapitzlist"/>
        <w:numPr>
          <w:ilvl w:val="0"/>
          <w:numId w:val="108"/>
        </w:numPr>
        <w:ind w:left="1077" w:hanging="357"/>
      </w:pPr>
      <w:r>
        <w:t>są uzasadnione ze względu na komplementarność technologiczną,</w:t>
      </w:r>
    </w:p>
    <w:p w14:paraId="4980DA60" w14:textId="77777777" w:rsidR="0058050C" w:rsidRDefault="0058050C" w:rsidP="003B3B8E">
      <w:pPr>
        <w:pStyle w:val="Akapitzlist"/>
        <w:numPr>
          <w:ilvl w:val="0"/>
          <w:numId w:val="108"/>
        </w:numPr>
        <w:ind w:left="1077" w:hanging="357"/>
      </w:pPr>
      <w:r>
        <w:t>są uzasadnione ze względu na profil produkcji,</w:t>
      </w:r>
    </w:p>
    <w:p w14:paraId="6F467A1A" w14:textId="77777777" w:rsidR="0058050C" w:rsidRDefault="0058050C" w:rsidP="003B3B8E">
      <w:pPr>
        <w:pStyle w:val="Akapitzlist"/>
        <w:numPr>
          <w:ilvl w:val="0"/>
          <w:numId w:val="108"/>
        </w:numPr>
        <w:ind w:left="1077" w:hanging="357"/>
      </w:pPr>
      <w:r>
        <w:t>są uzasadnione ze względu na skalę produkcji,</w:t>
      </w:r>
      <w:r w:rsidR="00433A24">
        <w:t xml:space="preserve"> </w:t>
      </w:r>
      <w:r>
        <w:t>wykazują możliwość zbytu produkcji w przypadku wzrostu mocy produkcyjnych</w:t>
      </w:r>
      <w:r w:rsidR="00422B64">
        <w:t>;</w:t>
      </w:r>
    </w:p>
    <w:p w14:paraId="7DC7207E" w14:textId="77777777" w:rsidR="0058050C" w:rsidRDefault="001B5085">
      <w:pPr>
        <w:pStyle w:val="Akapitzlist"/>
        <w:numPr>
          <w:ilvl w:val="0"/>
          <w:numId w:val="107"/>
        </w:numPr>
      </w:pPr>
      <w:r>
        <w:lastRenderedPageBreak/>
        <w:t>r</w:t>
      </w:r>
      <w:r w:rsidR="0058050C">
        <w:t xml:space="preserve">acjonalność kosztową – sprawdzenie czy </w:t>
      </w:r>
      <w:r w:rsidR="00122E9B">
        <w:t>planowane koszty/</w:t>
      </w:r>
      <w:r w:rsidR="008D2CDF">
        <w:t xml:space="preserve">szacunkowe koszty planowanych inwestycji </w:t>
      </w:r>
      <w:r w:rsidR="0058050C">
        <w:t>objęte zakresem rzeczowym operacji są</w:t>
      </w:r>
      <w:r w:rsidR="00EE2C4A">
        <w:t> </w:t>
      </w:r>
      <w:r w:rsidR="0058050C">
        <w:t>rynkowe lub czy zostały oszacowane na podstawie cen rynkowych.</w:t>
      </w:r>
    </w:p>
    <w:p w14:paraId="5B367516" w14:textId="77777777" w:rsidR="00747D7B" w:rsidRPr="00E128D0" w:rsidRDefault="00747D7B">
      <w:pPr>
        <w:pStyle w:val="Akapitzlist"/>
        <w:numPr>
          <w:ilvl w:val="0"/>
          <w:numId w:val="247"/>
        </w:numPr>
      </w:pPr>
      <w:r w:rsidRPr="00E128D0">
        <w:t>Ocena racjonalności przeprowadzana jest na etapie</w:t>
      </w:r>
      <w:r w:rsidR="00FE4E6C">
        <w:t xml:space="preserve"> oceny merytorycznej </w:t>
      </w:r>
      <w:r w:rsidRPr="00E128D0">
        <w:t>wniosk</w:t>
      </w:r>
      <w:r w:rsidR="000E1123">
        <w:t>u</w:t>
      </w:r>
      <w:r w:rsidRPr="00E128D0">
        <w:t xml:space="preserve"> o przyznanie pomocy</w:t>
      </w:r>
      <w:r w:rsidR="00E32BAB">
        <w:t xml:space="preserve"> lub wniosku o płatność w zależności od interwencji</w:t>
      </w:r>
      <w:r w:rsidR="00EE2C4A">
        <w:t>, a także </w:t>
      </w:r>
      <w:r w:rsidR="008D2CDF">
        <w:t xml:space="preserve">każdorazowo w przypadku zmian </w:t>
      </w:r>
      <w:r w:rsidR="007F12E8">
        <w:t xml:space="preserve">mających wpływ na zakres </w:t>
      </w:r>
      <w:r w:rsidR="00DC26E9" w:rsidRPr="00E128D0">
        <w:t>rzeczowo-finansow</w:t>
      </w:r>
      <w:r w:rsidR="007F12E8">
        <w:t>y operacji</w:t>
      </w:r>
      <w:r w:rsidR="00122E9B">
        <w:t>.</w:t>
      </w:r>
    </w:p>
    <w:p w14:paraId="5336BBCF" w14:textId="77777777" w:rsidR="00747D7B" w:rsidRPr="00E128D0" w:rsidRDefault="00747D7B">
      <w:pPr>
        <w:pStyle w:val="Akapitzlist"/>
        <w:numPr>
          <w:ilvl w:val="0"/>
          <w:numId w:val="247"/>
        </w:numPr>
      </w:pPr>
      <w:r w:rsidRPr="00E128D0">
        <w:t>Weryfikacja racjonalności kosztów</w:t>
      </w:r>
      <w:r w:rsidR="00CF24DC">
        <w:t>/inwestycji</w:t>
      </w:r>
      <w:r w:rsidRPr="00E128D0">
        <w:t xml:space="preserve"> jest dokonywana</w:t>
      </w:r>
      <w:r w:rsidR="00860FE2">
        <w:t xml:space="preserve"> </w:t>
      </w:r>
      <w:r w:rsidRPr="00E128D0">
        <w:t xml:space="preserve">poprzez porównanie cen zawartych </w:t>
      </w:r>
      <w:r w:rsidR="003B60F9">
        <w:t>we wniosku o przyznanie pomocy lub wniosku o</w:t>
      </w:r>
      <w:r w:rsidR="00122E9B">
        <w:t> </w:t>
      </w:r>
      <w:r w:rsidR="003B60F9">
        <w:t>płatność</w:t>
      </w:r>
      <w:r w:rsidRPr="00E128D0">
        <w:t xml:space="preserve"> z cenami określonymi</w:t>
      </w:r>
      <w:r w:rsidR="007F12E8">
        <w:t xml:space="preserve"> m.in.</w:t>
      </w:r>
      <w:r w:rsidRPr="00E128D0">
        <w:t>:</w:t>
      </w:r>
    </w:p>
    <w:p w14:paraId="75CFE6D6" w14:textId="77777777" w:rsidR="00C00180" w:rsidRPr="00E128D0" w:rsidRDefault="00747D7B">
      <w:pPr>
        <w:pStyle w:val="Akapitzlist"/>
        <w:numPr>
          <w:ilvl w:val="0"/>
          <w:numId w:val="110"/>
        </w:numPr>
      </w:pPr>
      <w:r w:rsidRPr="00E128D0">
        <w:t>w stosowanych powszechnie aktualnych publikacjach w przedmiotowym zakresie</w:t>
      </w:r>
      <w:r w:rsidR="00422B64">
        <w:t>;</w:t>
      </w:r>
    </w:p>
    <w:p w14:paraId="43D79C7F" w14:textId="77777777" w:rsidR="00C00180" w:rsidRPr="00E128D0" w:rsidRDefault="00747D7B">
      <w:pPr>
        <w:pStyle w:val="Akapitzlist"/>
        <w:numPr>
          <w:ilvl w:val="0"/>
          <w:numId w:val="110"/>
        </w:numPr>
      </w:pPr>
      <w:r w:rsidRPr="00E128D0">
        <w:t>w aktualnych cennikach branżowych, katalogach</w:t>
      </w:r>
      <w:r w:rsidR="00422B64">
        <w:t>;</w:t>
      </w:r>
    </w:p>
    <w:p w14:paraId="419B9E9C" w14:textId="77777777" w:rsidR="00C00180" w:rsidRPr="00E128D0" w:rsidRDefault="00747D7B">
      <w:pPr>
        <w:pStyle w:val="Akapitzlist"/>
        <w:numPr>
          <w:ilvl w:val="0"/>
          <w:numId w:val="110"/>
        </w:numPr>
      </w:pPr>
      <w:r w:rsidRPr="00E128D0">
        <w:t>w cennikach</w:t>
      </w:r>
      <w:r w:rsidR="0089108A">
        <w:t xml:space="preserve">, </w:t>
      </w:r>
      <w:r w:rsidRPr="00E128D0">
        <w:t>ofertach z</w:t>
      </w:r>
      <w:r w:rsidR="00276189" w:rsidRPr="00E128D0">
        <w:t xml:space="preserve">amieszczonych </w:t>
      </w:r>
      <w:r w:rsidRPr="00E128D0">
        <w:t>na stronie internetowej potencjalnego wykonawcy</w:t>
      </w:r>
      <w:r w:rsidR="00422B64">
        <w:t>;</w:t>
      </w:r>
    </w:p>
    <w:p w14:paraId="0A20A4C9" w14:textId="77777777" w:rsidR="00C00180" w:rsidRPr="00E128D0" w:rsidRDefault="00747D7B">
      <w:pPr>
        <w:pStyle w:val="Akapitzlist"/>
        <w:numPr>
          <w:ilvl w:val="0"/>
          <w:numId w:val="110"/>
        </w:numPr>
      </w:pPr>
      <w:r w:rsidRPr="00E128D0">
        <w:t>w drodze telefonicznego rozpoznania ceny kosztu</w:t>
      </w:r>
      <w:r w:rsidR="00C00180" w:rsidRPr="00E128D0">
        <w:t xml:space="preserve"> zadania u producentów urządzeń</w:t>
      </w:r>
      <w:r w:rsidRPr="00E128D0">
        <w:t>/wykonawców danego typu zadań</w:t>
      </w:r>
      <w:r w:rsidR="00422B64">
        <w:t>;</w:t>
      </w:r>
    </w:p>
    <w:p w14:paraId="215E6BE4" w14:textId="77777777" w:rsidR="003B60F9" w:rsidRPr="00E128D0" w:rsidRDefault="003B60F9">
      <w:pPr>
        <w:pStyle w:val="Akapitzlist"/>
        <w:numPr>
          <w:ilvl w:val="0"/>
          <w:numId w:val="110"/>
        </w:numPr>
      </w:pPr>
      <w:r w:rsidRPr="00E128D0">
        <w:t>w innych wnioskach o przyznanie pomocy lub wnioskach o płatność złożonych w podobnym czasie i o porównywalnym zakresie rzeczowym</w:t>
      </w:r>
      <w:r>
        <w:t>.</w:t>
      </w:r>
    </w:p>
    <w:p w14:paraId="3E5DDE7F" w14:textId="77777777" w:rsidR="00747D7B" w:rsidRPr="00E128D0" w:rsidRDefault="00747D7B">
      <w:pPr>
        <w:pStyle w:val="Akapitzlist"/>
        <w:numPr>
          <w:ilvl w:val="0"/>
          <w:numId w:val="247"/>
        </w:numPr>
      </w:pPr>
      <w:r w:rsidRPr="00E128D0">
        <w:t>W przypadku gdy inwestycja jest unikatowa</w:t>
      </w:r>
      <w:r w:rsidR="006E2AFF" w:rsidRPr="00E128D0">
        <w:t xml:space="preserve"> lub</w:t>
      </w:r>
      <w:r w:rsidRPr="00E128D0">
        <w:t xml:space="preserve"> skomplikowana czy też jej ocena jest utrudniona ze względu na wysokie zawansowanie technologiczne przedmiotu operacji lub specyfikę operacji, dokonuje się oceny w ramach eksperckiej oceny racjonalności kosztów, tj. grupy ekspertów </w:t>
      </w:r>
      <w:r w:rsidR="007205DF" w:rsidRPr="00E128D0">
        <w:t>z różnych branż (np. budowlanej, dotyczącej zakupu wyposażenia, sprzętu rolniczego)</w:t>
      </w:r>
      <w:r w:rsidR="007205DF">
        <w:t xml:space="preserve">, </w:t>
      </w:r>
      <w:r w:rsidRPr="00E128D0">
        <w:t>w składzie</w:t>
      </w:r>
      <w:r w:rsidR="00433A24">
        <w:t xml:space="preserve"> </w:t>
      </w:r>
      <w:r w:rsidRPr="00E128D0">
        <w:t>umożliwi</w:t>
      </w:r>
      <w:r w:rsidR="00036305" w:rsidRPr="00E128D0">
        <w:t>ającym</w:t>
      </w:r>
      <w:r w:rsidRPr="00E128D0">
        <w:t xml:space="preserve"> ocenę wniosków</w:t>
      </w:r>
      <w:r w:rsidR="009D4352">
        <w:t xml:space="preserve"> o przyznanie pomocy lub wniosków o płatność</w:t>
      </w:r>
      <w:r w:rsidR="00C00180" w:rsidRPr="00E128D0">
        <w:t>.</w:t>
      </w:r>
    </w:p>
    <w:p w14:paraId="322D91B8" w14:textId="2849317A" w:rsidR="008F1885" w:rsidRPr="0079300D" w:rsidRDefault="00CF22E0" w:rsidP="007C330A">
      <w:pPr>
        <w:pStyle w:val="Nagwek1"/>
      </w:pPr>
      <w:bookmarkStart w:id="324" w:name="_Toc121899498"/>
      <w:bookmarkStart w:id="325" w:name="_Toc121983343"/>
      <w:bookmarkStart w:id="326" w:name="_Toc129774959"/>
      <w:bookmarkStart w:id="327" w:name="_Toc141863093"/>
      <w:r>
        <w:t>IX</w:t>
      </w:r>
      <w:r w:rsidR="008F1885" w:rsidRPr="0079300D">
        <w:t>. Wypłata pomocy</w:t>
      </w:r>
      <w:bookmarkEnd w:id="324"/>
      <w:bookmarkEnd w:id="325"/>
      <w:bookmarkEnd w:id="326"/>
      <w:bookmarkEnd w:id="327"/>
    </w:p>
    <w:p w14:paraId="193C02AF" w14:textId="77777777" w:rsidR="008F1885" w:rsidRPr="00FF1C5A" w:rsidRDefault="00AF6AFB" w:rsidP="00A87BDD">
      <w:pPr>
        <w:pStyle w:val="Nagwek2"/>
      </w:pPr>
      <w:bookmarkStart w:id="328" w:name="_Toc129774960"/>
      <w:bookmarkStart w:id="329" w:name="_Toc141863094"/>
      <w:r>
        <w:t>IX</w:t>
      </w:r>
      <w:r w:rsidR="00307201">
        <w:t>.</w:t>
      </w:r>
      <w:r w:rsidR="008F1885" w:rsidRPr="00FF1C5A">
        <w:t>1. Warunki wypłaty pomocy</w:t>
      </w:r>
      <w:bookmarkEnd w:id="328"/>
      <w:bookmarkEnd w:id="329"/>
    </w:p>
    <w:p w14:paraId="2E3FA7F3" w14:textId="77777777" w:rsidR="008F1885" w:rsidRPr="00E128D0" w:rsidRDefault="008F1885">
      <w:pPr>
        <w:pStyle w:val="Akapitzlist"/>
        <w:numPr>
          <w:ilvl w:val="0"/>
          <w:numId w:val="248"/>
        </w:numPr>
      </w:pPr>
      <w:r w:rsidRPr="0079300D">
        <w:t>Środki finansowe z tytułu pomocy są wypłacane, jeżeli beneficjent spełnił warunki wypłaty określone w umowie</w:t>
      </w:r>
      <w:r w:rsidR="00097851">
        <w:t xml:space="preserve"> </w:t>
      </w:r>
      <w:r w:rsidR="00097851" w:rsidRPr="00E128D0">
        <w:t>o przyznaniu pomocy</w:t>
      </w:r>
      <w:r w:rsidRPr="0079300D">
        <w:t>, w szczególności:</w:t>
      </w:r>
    </w:p>
    <w:p w14:paraId="5B1AEDD7" w14:textId="77777777" w:rsidR="008F1885" w:rsidRPr="00AD36E3" w:rsidRDefault="008F1885">
      <w:pPr>
        <w:pStyle w:val="Akapitzlist"/>
        <w:numPr>
          <w:ilvl w:val="0"/>
          <w:numId w:val="23"/>
        </w:numPr>
        <w:rPr>
          <w:rFonts w:eastAsia="Arial Nova"/>
        </w:rPr>
      </w:pPr>
      <w:r w:rsidRPr="00AD36E3">
        <w:rPr>
          <w:rFonts w:eastAsia="Arial Nova"/>
        </w:rPr>
        <w:t>zrealizował operację/etap operacji zgodnie z</w:t>
      </w:r>
      <w:r w:rsidR="00DC26E9" w:rsidRPr="00DC26E9">
        <w:rPr>
          <w:rFonts w:eastAsia="Arial Nova"/>
        </w:rPr>
        <w:t xml:space="preserve"> </w:t>
      </w:r>
      <w:r w:rsidR="00DC26E9" w:rsidRPr="00AD36E3">
        <w:rPr>
          <w:rFonts w:eastAsia="Arial Nova"/>
        </w:rPr>
        <w:t>przepisami</w:t>
      </w:r>
      <w:r w:rsidR="00DC26E9">
        <w:rPr>
          <w:rFonts w:eastAsia="Arial Nova"/>
        </w:rPr>
        <w:t xml:space="preserve"> prawa</w:t>
      </w:r>
      <w:r w:rsidR="00DC26E9" w:rsidRPr="00AD36E3">
        <w:rPr>
          <w:rFonts w:eastAsia="Arial Nova"/>
        </w:rPr>
        <w:t xml:space="preserve"> powszechnie obowiązują</w:t>
      </w:r>
      <w:r w:rsidR="00DC26E9">
        <w:rPr>
          <w:rFonts w:eastAsia="Arial Nova"/>
        </w:rPr>
        <w:t>cego,</w:t>
      </w:r>
      <w:r w:rsidRPr="00AD36E3">
        <w:rPr>
          <w:rFonts w:eastAsia="Arial Nova"/>
        </w:rPr>
        <w:t xml:space="preserve"> </w:t>
      </w:r>
      <w:r w:rsidR="00DC26E9">
        <w:t>regulaminem naboru wniosków i</w:t>
      </w:r>
      <w:r w:rsidR="00DC26E9" w:rsidRPr="00AD36E3">
        <w:rPr>
          <w:rFonts w:eastAsia="Arial Nova"/>
        </w:rPr>
        <w:t xml:space="preserve"> </w:t>
      </w:r>
      <w:r w:rsidRPr="00AD36E3">
        <w:rPr>
          <w:rFonts w:eastAsia="Arial Nova"/>
        </w:rPr>
        <w:t>umową</w:t>
      </w:r>
      <w:r w:rsidR="00097851">
        <w:rPr>
          <w:rFonts w:eastAsia="Arial Nova"/>
        </w:rPr>
        <w:t xml:space="preserve"> o przyznaniu pomocy</w:t>
      </w:r>
      <w:r w:rsidRPr="00AD36E3">
        <w:rPr>
          <w:rFonts w:eastAsia="Arial Nova"/>
        </w:rPr>
        <w:t>;</w:t>
      </w:r>
    </w:p>
    <w:p w14:paraId="332345C5" w14:textId="77777777" w:rsidR="008F1885" w:rsidRPr="00AD36E3" w:rsidRDefault="008F1885">
      <w:pPr>
        <w:pStyle w:val="Akapitzlist"/>
        <w:numPr>
          <w:ilvl w:val="0"/>
          <w:numId w:val="23"/>
        </w:numPr>
        <w:rPr>
          <w:rFonts w:eastAsia="Arial Nova"/>
        </w:rPr>
      </w:pPr>
      <w:r w:rsidRPr="00AD36E3">
        <w:rPr>
          <w:rFonts w:eastAsia="Arial Nova"/>
        </w:rPr>
        <w:lastRenderedPageBreak/>
        <w:t>złożył wniosek o płatność wraz z dokumentami potwierdzającymi realizację etapu lub operacji</w:t>
      </w:r>
      <w:r w:rsidR="005462B7">
        <w:rPr>
          <w:rFonts w:eastAsia="Arial Nova"/>
        </w:rPr>
        <w:t xml:space="preserve"> w terminie wynikającym z umowy</w:t>
      </w:r>
      <w:r w:rsidR="00097851">
        <w:rPr>
          <w:rFonts w:eastAsia="Arial Nova"/>
        </w:rPr>
        <w:t xml:space="preserve"> o przyznaniu pomocy</w:t>
      </w:r>
      <w:r w:rsidRPr="00AD36E3">
        <w:rPr>
          <w:rFonts w:eastAsia="Arial Nova"/>
        </w:rPr>
        <w:t>;</w:t>
      </w:r>
    </w:p>
    <w:p w14:paraId="6B386949" w14:textId="0490CA66" w:rsidR="0043140C" w:rsidRDefault="008F1885">
      <w:pPr>
        <w:pStyle w:val="Akapitzlist"/>
        <w:numPr>
          <w:ilvl w:val="0"/>
          <w:numId w:val="23"/>
        </w:numPr>
        <w:rPr>
          <w:rFonts w:eastAsia="Arial Nova"/>
        </w:rPr>
      </w:pPr>
      <w:r w:rsidRPr="00AD36E3">
        <w:rPr>
          <w:rFonts w:eastAsia="Arial Nova"/>
        </w:rPr>
        <w:t>udokumentował zrealizowanie operacji</w:t>
      </w:r>
      <w:r w:rsidR="005C19B6">
        <w:rPr>
          <w:rFonts w:eastAsia="Arial Nova"/>
        </w:rPr>
        <w:t xml:space="preserve"> lub </w:t>
      </w:r>
      <w:r w:rsidRPr="00AD36E3">
        <w:rPr>
          <w:rFonts w:eastAsia="Arial Nova"/>
        </w:rPr>
        <w:t>etapu operacji, w tym</w:t>
      </w:r>
      <w:r w:rsidR="0043140C">
        <w:rPr>
          <w:rFonts w:eastAsia="Arial Nova"/>
        </w:rPr>
        <w:t>:</w:t>
      </w:r>
    </w:p>
    <w:p w14:paraId="6E2C03BD" w14:textId="651269BB" w:rsidR="0043140C" w:rsidRDefault="008F1885" w:rsidP="003B3B8E">
      <w:pPr>
        <w:pStyle w:val="Akapitzlist"/>
        <w:numPr>
          <w:ilvl w:val="0"/>
          <w:numId w:val="96"/>
        </w:numPr>
        <w:ind w:left="1077" w:hanging="357"/>
        <w:rPr>
          <w:rFonts w:eastAsia="Arial Nova"/>
        </w:rPr>
      </w:pPr>
      <w:r w:rsidRPr="00AD36E3">
        <w:rPr>
          <w:rFonts w:eastAsia="Arial Nova"/>
        </w:rPr>
        <w:t>w przypadku gdy pomoc wypłacana jest jako refundacja – poniósł koszty kwalifikowalne i je opłacił zgodnie z umową</w:t>
      </w:r>
      <w:r w:rsidR="00097851">
        <w:rPr>
          <w:rFonts w:eastAsia="Arial Nova"/>
        </w:rPr>
        <w:t xml:space="preserve"> o przyznaniu pomocy</w:t>
      </w:r>
      <w:r w:rsidRPr="00AD36E3">
        <w:rPr>
          <w:rFonts w:eastAsia="Arial Nova"/>
        </w:rPr>
        <w:t xml:space="preserve"> i</w:t>
      </w:r>
      <w:r w:rsidR="00CF24DC">
        <w:rPr>
          <w:rFonts w:eastAsia="Arial Nova"/>
        </w:rPr>
        <w:t> </w:t>
      </w:r>
      <w:r w:rsidRPr="00AD36E3">
        <w:rPr>
          <w:rFonts w:eastAsia="Arial Nova"/>
        </w:rPr>
        <w:t>przepisami powszechnie obowiązującymi, w formie rozliczenia bezgotówkowego (wytyczn</w:t>
      </w:r>
      <w:r w:rsidR="006B2921">
        <w:rPr>
          <w:rFonts w:eastAsia="Arial Nova"/>
        </w:rPr>
        <w:t xml:space="preserve">e </w:t>
      </w:r>
      <w:r w:rsidRPr="00AD36E3">
        <w:rPr>
          <w:rFonts w:eastAsia="Arial Nova"/>
        </w:rPr>
        <w:t>szczegółow</w:t>
      </w:r>
      <w:r w:rsidR="006B2921">
        <w:rPr>
          <w:rFonts w:eastAsia="Arial Nova"/>
        </w:rPr>
        <w:t>e</w:t>
      </w:r>
      <w:r w:rsidRPr="00AD36E3">
        <w:rPr>
          <w:rFonts w:eastAsia="Arial Nova"/>
        </w:rPr>
        <w:t xml:space="preserve"> mo</w:t>
      </w:r>
      <w:r w:rsidR="006B2921">
        <w:rPr>
          <w:rFonts w:eastAsia="Arial Nova"/>
        </w:rPr>
        <w:t>gą</w:t>
      </w:r>
      <w:r w:rsidRPr="00AD36E3">
        <w:rPr>
          <w:rFonts w:eastAsia="Arial Nova"/>
        </w:rPr>
        <w:t xml:space="preserve"> określić przypadki</w:t>
      </w:r>
      <w:r w:rsidR="007205DF">
        <w:rPr>
          <w:rFonts w:eastAsia="Arial Nova"/>
        </w:rPr>
        <w:t>, w</w:t>
      </w:r>
      <w:r w:rsidR="00223F07">
        <w:rPr>
          <w:rFonts w:eastAsia="Arial Nova"/>
        </w:rPr>
        <w:t> </w:t>
      </w:r>
      <w:r w:rsidR="007205DF">
        <w:rPr>
          <w:rFonts w:eastAsia="Arial Nova"/>
        </w:rPr>
        <w:t>których</w:t>
      </w:r>
      <w:r w:rsidR="00621E60">
        <w:rPr>
          <w:rFonts w:eastAsia="Arial Nova"/>
        </w:rPr>
        <w:t xml:space="preserve"> </w:t>
      </w:r>
      <w:r w:rsidRPr="00AD36E3">
        <w:rPr>
          <w:rFonts w:eastAsia="Arial Nova"/>
        </w:rPr>
        <w:t xml:space="preserve">dopuszczalne jest ponoszenie kosztów w formie </w:t>
      </w:r>
      <w:r w:rsidR="00EF061C">
        <w:rPr>
          <w:rFonts w:eastAsia="Arial Nova"/>
        </w:rPr>
        <w:t>gotówkowej</w:t>
      </w:r>
      <w:r w:rsidRPr="00AD36E3">
        <w:rPr>
          <w:rFonts w:eastAsia="Arial Nova"/>
        </w:rPr>
        <w:t>),</w:t>
      </w:r>
    </w:p>
    <w:p w14:paraId="29984AFE" w14:textId="77777777" w:rsidR="008F1885" w:rsidRPr="00AD36E3" w:rsidRDefault="008F1885" w:rsidP="003B3B8E">
      <w:pPr>
        <w:pStyle w:val="Akapitzlist"/>
        <w:numPr>
          <w:ilvl w:val="0"/>
          <w:numId w:val="96"/>
        </w:numPr>
        <w:ind w:left="1077" w:hanging="357"/>
        <w:rPr>
          <w:rFonts w:eastAsia="Arial Nova"/>
        </w:rPr>
      </w:pPr>
      <w:r w:rsidRPr="00AD36E3">
        <w:rPr>
          <w:rFonts w:eastAsia="Arial Nova"/>
        </w:rPr>
        <w:t xml:space="preserve">w przypadku operacji finansowanej w formie </w:t>
      </w:r>
      <w:r w:rsidR="00EF061C">
        <w:rPr>
          <w:rFonts w:eastAsia="Arial Nova"/>
        </w:rPr>
        <w:t>kosztów</w:t>
      </w:r>
      <w:r w:rsidR="00EF061C" w:rsidRPr="00AD36E3">
        <w:rPr>
          <w:rFonts w:eastAsia="Arial Nova"/>
        </w:rPr>
        <w:t xml:space="preserve"> </w:t>
      </w:r>
      <w:r w:rsidRPr="00AD36E3">
        <w:rPr>
          <w:rFonts w:eastAsia="Arial Nova"/>
        </w:rPr>
        <w:t>jednostkowych lub</w:t>
      </w:r>
      <w:r w:rsidR="00223F07">
        <w:rPr>
          <w:rFonts w:eastAsia="Arial Nova"/>
        </w:rPr>
        <w:t> </w:t>
      </w:r>
      <w:r w:rsidRPr="00AD36E3">
        <w:rPr>
          <w:rFonts w:eastAsia="Arial Nova"/>
        </w:rPr>
        <w:t>w</w:t>
      </w:r>
      <w:r w:rsidR="00223F07">
        <w:rPr>
          <w:rFonts w:eastAsia="Arial Nova"/>
        </w:rPr>
        <w:t> </w:t>
      </w:r>
      <w:r w:rsidRPr="00AD36E3">
        <w:rPr>
          <w:rFonts w:eastAsia="Arial Nova"/>
        </w:rPr>
        <w:t>przypadku płatności ryczałtowej –wykonał zakres rzeczowy operacji;</w:t>
      </w:r>
    </w:p>
    <w:p w14:paraId="5281CA50" w14:textId="77777777" w:rsidR="008F1885" w:rsidRPr="00AD36E3" w:rsidRDefault="008F1885">
      <w:pPr>
        <w:pStyle w:val="Akapitzlist"/>
        <w:numPr>
          <w:ilvl w:val="0"/>
          <w:numId w:val="23"/>
        </w:numPr>
        <w:rPr>
          <w:rFonts w:eastAsia="Arial Nova"/>
        </w:rPr>
      </w:pPr>
      <w:r w:rsidRPr="00AD36E3">
        <w:rPr>
          <w:rFonts w:eastAsia="Arial Nova"/>
        </w:rPr>
        <w:t xml:space="preserve">realizuje inwestycję lub </w:t>
      </w:r>
      <w:r w:rsidRPr="00FF1C5A">
        <w:t>operację zgodnie z kryteriami, za które zostały przyznane punkty, albo spełnił warunki lub zrealizował działania, z tytułu których przyznano punkty;</w:t>
      </w:r>
    </w:p>
    <w:p w14:paraId="583B494F" w14:textId="77777777" w:rsidR="008F1885" w:rsidRPr="00AD36E3" w:rsidRDefault="008F1885">
      <w:pPr>
        <w:pStyle w:val="Akapitzlist"/>
        <w:numPr>
          <w:ilvl w:val="0"/>
          <w:numId w:val="23"/>
        </w:numPr>
        <w:rPr>
          <w:rFonts w:eastAsia="Arial Nova"/>
        </w:rPr>
      </w:pPr>
      <w:r w:rsidRPr="00AD36E3">
        <w:rPr>
          <w:rFonts w:eastAsia="Arial Nova"/>
        </w:rPr>
        <w:t xml:space="preserve">nie finansował </w:t>
      </w:r>
      <w:r w:rsidRPr="00FF1C5A">
        <w:t xml:space="preserve">realizowanych inwestycji, operacji lub kosztów kwalifikowalnych operacji </w:t>
      </w:r>
      <w:r w:rsidRPr="00AD36E3">
        <w:rPr>
          <w:rFonts w:eastAsia="Arial Nova"/>
        </w:rPr>
        <w:t>z udziałem innych środków publicznych, jeśli dotyczy;</w:t>
      </w:r>
    </w:p>
    <w:p w14:paraId="75784B44" w14:textId="77777777" w:rsidR="00857206" w:rsidRPr="00AD36E3" w:rsidRDefault="00857206">
      <w:pPr>
        <w:pStyle w:val="Akapitzlist"/>
        <w:numPr>
          <w:ilvl w:val="0"/>
          <w:numId w:val="23"/>
        </w:numPr>
        <w:rPr>
          <w:rFonts w:eastAsia="Arial Nova"/>
        </w:rPr>
      </w:pPr>
      <w:r w:rsidRPr="00AD36E3">
        <w:rPr>
          <w:rFonts w:eastAsia="Arial Nova"/>
        </w:rPr>
        <w:t>prowadzi</w:t>
      </w:r>
      <w:r w:rsidR="001C650A">
        <w:rPr>
          <w:rFonts w:eastAsia="Arial Nova"/>
        </w:rPr>
        <w:t>ł</w:t>
      </w:r>
      <w:r w:rsidRPr="00AD36E3">
        <w:rPr>
          <w:rFonts w:eastAsia="Arial Nova"/>
        </w:rPr>
        <w:t xml:space="preserve"> oddzielny system rachunkowości lub korzysta</w:t>
      </w:r>
      <w:r w:rsidR="001C650A">
        <w:rPr>
          <w:rFonts w:eastAsia="Arial Nova"/>
        </w:rPr>
        <w:t>ł</w:t>
      </w:r>
      <w:r w:rsidRPr="00AD36E3">
        <w:rPr>
          <w:rFonts w:eastAsia="Arial Nova"/>
        </w:rPr>
        <w:t xml:space="preserve"> z odpowiedniego kodu rachunkowego dla wszystkich transakcji związanych z realizacją operacji w</w:t>
      </w:r>
      <w:r w:rsidR="00223F07">
        <w:rPr>
          <w:rFonts w:eastAsia="Arial Nova"/>
        </w:rPr>
        <w:t> </w:t>
      </w:r>
      <w:r w:rsidRPr="00AD36E3">
        <w:rPr>
          <w:rFonts w:eastAsia="Arial Nova"/>
        </w:rPr>
        <w:t>ramach prowadzonych ksiąg rachunkowych</w:t>
      </w:r>
      <w:r w:rsidR="00CF6DFE">
        <w:rPr>
          <w:rFonts w:eastAsia="Arial Nova"/>
        </w:rPr>
        <w:t xml:space="preserve">, a gdy nie </w:t>
      </w:r>
      <w:r w:rsidR="001C650A">
        <w:rPr>
          <w:rFonts w:eastAsia="Arial Nova"/>
        </w:rPr>
        <w:t xml:space="preserve">był </w:t>
      </w:r>
      <w:r w:rsidR="00CF6DFE">
        <w:rPr>
          <w:rFonts w:eastAsia="Arial Nova"/>
        </w:rPr>
        <w:t>zobowiązany do</w:t>
      </w:r>
      <w:r w:rsidR="00223F07">
        <w:rPr>
          <w:rFonts w:eastAsia="Arial Nova"/>
        </w:rPr>
        <w:t> </w:t>
      </w:r>
      <w:r w:rsidR="00CF6DFE">
        <w:rPr>
          <w:rFonts w:eastAsia="Arial Nova"/>
        </w:rPr>
        <w:t>prowadzenia ksiąg rachunkowych</w:t>
      </w:r>
      <w:r w:rsidR="00F32F9A">
        <w:rPr>
          <w:rFonts w:eastAsia="Arial Nova"/>
        </w:rPr>
        <w:t xml:space="preserve"> </w:t>
      </w:r>
      <w:r w:rsidR="00223F07" w:rsidRPr="006375CB">
        <w:rPr>
          <w:rFonts w:eastAsia="Arial Nova"/>
        </w:rPr>
        <w:t>–</w:t>
      </w:r>
      <w:r w:rsidR="00CF6DFE">
        <w:rPr>
          <w:rFonts w:eastAsia="Arial Nova"/>
        </w:rPr>
        <w:t xml:space="preserve"> prowadzi</w:t>
      </w:r>
      <w:r w:rsidR="001C650A">
        <w:rPr>
          <w:rFonts w:eastAsia="Arial Nova"/>
        </w:rPr>
        <w:t>ł</w:t>
      </w:r>
      <w:r w:rsidR="00CF6DFE">
        <w:rPr>
          <w:rFonts w:eastAsia="Arial Nova"/>
        </w:rPr>
        <w:t xml:space="preserve"> zestawienie </w:t>
      </w:r>
      <w:r w:rsidR="00CF6DFE" w:rsidRPr="0016560C">
        <w:t>faktur lub</w:t>
      </w:r>
      <w:r w:rsidR="00223F07">
        <w:t> </w:t>
      </w:r>
      <w:r w:rsidR="00CF6DFE" w:rsidRPr="0016560C">
        <w:t>równoważnych dokumentów księgowych</w:t>
      </w:r>
      <w:r>
        <w:rPr>
          <w:rFonts w:eastAsia="Arial Nova"/>
        </w:rPr>
        <w:t>;</w:t>
      </w:r>
    </w:p>
    <w:p w14:paraId="22EC5B4D" w14:textId="77777777" w:rsidR="008F1885" w:rsidRDefault="008F1885">
      <w:pPr>
        <w:pStyle w:val="Akapitzlist"/>
        <w:numPr>
          <w:ilvl w:val="0"/>
          <w:numId w:val="23"/>
        </w:numPr>
        <w:rPr>
          <w:rFonts w:eastAsia="Arial Nova"/>
        </w:rPr>
      </w:pPr>
      <w:r w:rsidRPr="00AD36E3">
        <w:rPr>
          <w:rFonts w:eastAsia="Arial Nova"/>
        </w:rPr>
        <w:t>poniósł koszty</w:t>
      </w:r>
      <w:r w:rsidR="00857206">
        <w:rPr>
          <w:rFonts w:eastAsia="Arial Nova"/>
        </w:rPr>
        <w:t xml:space="preserve"> kwalifikowalne operacji</w:t>
      </w:r>
      <w:r w:rsidRPr="00AD36E3">
        <w:rPr>
          <w:rFonts w:eastAsia="Arial Nova"/>
        </w:rPr>
        <w:t xml:space="preserve"> zgodnie z ustawą PZP, gdy</w:t>
      </w:r>
      <w:r w:rsidR="00EE2C4A">
        <w:rPr>
          <w:rFonts w:eastAsia="Arial Nova"/>
        </w:rPr>
        <w:t> </w:t>
      </w:r>
      <w:r w:rsidRPr="00AD36E3">
        <w:rPr>
          <w:rFonts w:eastAsia="Arial Nova"/>
        </w:rPr>
        <w:t>ma</w:t>
      </w:r>
      <w:r w:rsidR="00EE2C4A">
        <w:rPr>
          <w:rFonts w:eastAsia="Arial Nova"/>
        </w:rPr>
        <w:t> </w:t>
      </w:r>
      <w:r w:rsidRPr="00AD36E3">
        <w:rPr>
          <w:rFonts w:eastAsia="Arial Nova"/>
        </w:rPr>
        <w:t>to</w:t>
      </w:r>
      <w:r w:rsidR="00223F07">
        <w:rPr>
          <w:rFonts w:eastAsia="Arial Nova"/>
        </w:rPr>
        <w:t> </w:t>
      </w:r>
      <w:r w:rsidRPr="00AD36E3">
        <w:rPr>
          <w:rFonts w:eastAsia="Arial Nova"/>
        </w:rPr>
        <w:t>zastosowanie;</w:t>
      </w:r>
    </w:p>
    <w:p w14:paraId="60776C84" w14:textId="77777777" w:rsidR="00282C89" w:rsidRPr="000606A4" w:rsidRDefault="00857206" w:rsidP="000606A4">
      <w:pPr>
        <w:pStyle w:val="Akapitzlist"/>
        <w:numPr>
          <w:ilvl w:val="0"/>
          <w:numId w:val="23"/>
        </w:numPr>
        <w:rPr>
          <w:rFonts w:eastAsia="Arial Nova"/>
        </w:rPr>
      </w:pPr>
      <w:r>
        <w:rPr>
          <w:rFonts w:eastAsia="Arial Nova"/>
        </w:rPr>
        <w:t>zrealizował lub realizuje zobowiązania określone w umowie</w:t>
      </w:r>
      <w:r w:rsidR="00097851">
        <w:rPr>
          <w:rFonts w:eastAsia="Arial Nova"/>
        </w:rPr>
        <w:t xml:space="preserve"> o przyznaniu pomocy</w:t>
      </w:r>
      <w:r>
        <w:rPr>
          <w:rFonts w:eastAsia="Arial Nova"/>
        </w:rPr>
        <w:t>.</w:t>
      </w:r>
    </w:p>
    <w:p w14:paraId="608AF219" w14:textId="77777777" w:rsidR="008F1885" w:rsidRPr="00E128D0" w:rsidRDefault="008F1885">
      <w:pPr>
        <w:pStyle w:val="Akapitzlist"/>
        <w:numPr>
          <w:ilvl w:val="0"/>
          <w:numId w:val="248"/>
        </w:numPr>
      </w:pPr>
      <w:r w:rsidRPr="00E128D0">
        <w:t xml:space="preserve">W przypadku: </w:t>
      </w:r>
    </w:p>
    <w:p w14:paraId="4D76835F" w14:textId="77777777" w:rsidR="0043140C" w:rsidRDefault="008F1885">
      <w:pPr>
        <w:pStyle w:val="Akapitzlist"/>
        <w:numPr>
          <w:ilvl w:val="0"/>
          <w:numId w:val="24"/>
        </w:numPr>
        <w:rPr>
          <w:rFonts w:eastAsia="Arial Nova"/>
        </w:rPr>
      </w:pPr>
      <w:r w:rsidRPr="00AD36E3">
        <w:rPr>
          <w:rFonts w:eastAsia="Arial Nova"/>
        </w:rPr>
        <w:t>rozpoczęcia realizacji zestawienia rzeczowo-finansowego operacji w zakresie</w:t>
      </w:r>
      <w:r w:rsidR="00370F70">
        <w:rPr>
          <w:rFonts w:eastAsia="Arial Nova"/>
        </w:rPr>
        <w:t>:</w:t>
      </w:r>
      <w:r w:rsidRPr="00AD36E3">
        <w:rPr>
          <w:rFonts w:eastAsia="Arial Nova"/>
        </w:rPr>
        <w:t xml:space="preserve"> </w:t>
      </w:r>
    </w:p>
    <w:p w14:paraId="367D7169" w14:textId="02719E15" w:rsidR="006B3919" w:rsidRPr="00AD36E3" w:rsidRDefault="00370F70" w:rsidP="003B3B8E">
      <w:pPr>
        <w:pStyle w:val="Akapitzlist"/>
        <w:numPr>
          <w:ilvl w:val="0"/>
          <w:numId w:val="97"/>
        </w:numPr>
        <w:ind w:left="1077" w:hanging="357"/>
        <w:rPr>
          <w:rFonts w:eastAsia="Arial Nova"/>
        </w:rPr>
      </w:pPr>
      <w:r w:rsidRPr="00AD36E3">
        <w:rPr>
          <w:rFonts w:eastAsia="Arial Nova"/>
        </w:rPr>
        <w:t>danego kosztu przed dniem złożenia wniosku o przyznanie pomocy</w:t>
      </w:r>
      <w:r>
        <w:rPr>
          <w:rFonts w:eastAsia="Arial Nova"/>
        </w:rPr>
        <w:t>, z</w:t>
      </w:r>
      <w:r w:rsidR="00223F07">
        <w:rPr>
          <w:rFonts w:eastAsia="Arial Nova"/>
        </w:rPr>
        <w:t> </w:t>
      </w:r>
      <w:r>
        <w:rPr>
          <w:rFonts w:eastAsia="Arial Nova"/>
        </w:rPr>
        <w:t xml:space="preserve">wyłączeniem ponoszenia kosztów ogólnych, </w:t>
      </w:r>
      <w:r w:rsidR="008F1885" w:rsidRPr="00AD36E3">
        <w:rPr>
          <w:rFonts w:eastAsia="Arial Nova"/>
        </w:rPr>
        <w:t>kwotę kosztów kwalifikowalnych operacji stanowiących podstawę do wyliczenia kwoty pomocy do wypłaty pomniejsza się o wartość tych kosztów, w zakresie, w</w:t>
      </w:r>
      <w:r w:rsidR="00EE2C4A">
        <w:rPr>
          <w:rFonts w:eastAsia="Arial Nova"/>
        </w:rPr>
        <w:t> </w:t>
      </w:r>
      <w:r w:rsidR="008F1885" w:rsidRPr="00AD36E3">
        <w:rPr>
          <w:rFonts w:eastAsia="Arial Nova"/>
        </w:rPr>
        <w:t>jakim zostały poniesione przed dniem złożenia wniosku o przyznanie pomocy, jeśli dotyczy</w:t>
      </w:r>
      <w:r w:rsidR="009D4352">
        <w:rPr>
          <w:rFonts w:eastAsia="Arial Nova"/>
        </w:rPr>
        <w:t>,</w:t>
      </w:r>
    </w:p>
    <w:p w14:paraId="06440F85" w14:textId="4397568E" w:rsidR="008F1885" w:rsidRPr="006B3919" w:rsidRDefault="00D32BAE" w:rsidP="00463AB4">
      <w:pPr>
        <w:pStyle w:val="Akapitzlist"/>
        <w:numPr>
          <w:ilvl w:val="0"/>
          <w:numId w:val="97"/>
        </w:numPr>
        <w:ind w:left="1077" w:hanging="357"/>
        <w:rPr>
          <w:rFonts w:eastAsia="Arial Nova"/>
        </w:rPr>
      </w:pPr>
      <w:r w:rsidRPr="006B3919">
        <w:rPr>
          <w:rFonts w:eastAsia="Arial Nova"/>
        </w:rPr>
        <w:t>wykonania danego zakresu rzeczowego przed dniem złożenia wniosku o</w:t>
      </w:r>
      <w:r w:rsidR="00223F07" w:rsidRPr="006B3919">
        <w:rPr>
          <w:rFonts w:eastAsia="Arial Nova"/>
        </w:rPr>
        <w:t> </w:t>
      </w:r>
      <w:r w:rsidRPr="006B3919">
        <w:rPr>
          <w:rFonts w:eastAsia="Arial Nova"/>
        </w:rPr>
        <w:t>przyznanie pomocy</w:t>
      </w:r>
      <w:r w:rsidR="008F1885" w:rsidRPr="006B3919">
        <w:rPr>
          <w:rFonts w:eastAsia="Arial Nova"/>
        </w:rPr>
        <w:t xml:space="preserve"> </w:t>
      </w:r>
      <w:r w:rsidR="00223F07" w:rsidRPr="006B3919">
        <w:rPr>
          <w:rFonts w:eastAsia="Arial Nova"/>
        </w:rPr>
        <w:t>–</w:t>
      </w:r>
      <w:r w:rsidR="00E674A5" w:rsidRPr="006B3919">
        <w:rPr>
          <w:rFonts w:eastAsia="Arial Nova"/>
        </w:rPr>
        <w:t xml:space="preserve"> </w:t>
      </w:r>
      <w:r w:rsidR="00806353" w:rsidRPr="006B3919">
        <w:rPr>
          <w:rFonts w:eastAsia="Arial Nova"/>
        </w:rPr>
        <w:t>kwotę pomocy do wypłaty pomniejsza się o</w:t>
      </w:r>
      <w:ins w:id="330" w:author="Autor">
        <w:r w:rsidR="00806353" w:rsidRPr="006B3919">
          <w:rPr>
            <w:rFonts w:eastAsia="Arial Nova"/>
          </w:rPr>
          <w:t xml:space="preserve"> </w:t>
        </w:r>
        <w:r w:rsidR="006B3919" w:rsidRPr="006B3919">
          <w:rPr>
            <w:rFonts w:eastAsia="Arial Nova"/>
          </w:rPr>
          <w:t xml:space="preserve">kwotę </w:t>
        </w:r>
        <w:r w:rsidR="006B3919" w:rsidRPr="006B3919">
          <w:rPr>
            <w:rFonts w:eastAsia="Arial Nova"/>
          </w:rPr>
          <w:lastRenderedPageBreak/>
          <w:t>pomocy przypadającą na</w:t>
        </w:r>
      </w:ins>
      <w:r w:rsidR="006B3919" w:rsidRPr="006B3919">
        <w:rPr>
          <w:rFonts w:eastAsia="Arial Nova"/>
        </w:rPr>
        <w:t xml:space="preserve"> </w:t>
      </w:r>
      <w:r w:rsidR="00806353" w:rsidRPr="006B3919">
        <w:rPr>
          <w:rFonts w:eastAsia="Arial Nova"/>
        </w:rPr>
        <w:t xml:space="preserve">wartość </w:t>
      </w:r>
      <w:r w:rsidR="003E3924" w:rsidRPr="00E674A5">
        <w:t>zrealizowanego zakresu rzeczowego</w:t>
      </w:r>
      <w:r w:rsidR="00F32F9A">
        <w:t>,</w:t>
      </w:r>
      <w:r w:rsidR="003E3924" w:rsidRPr="00E674A5">
        <w:t xml:space="preserve"> obliczoną </w:t>
      </w:r>
      <w:r w:rsidR="00461CDD">
        <w:t>według</w:t>
      </w:r>
      <w:r w:rsidR="003E3924" w:rsidRPr="00E674A5">
        <w:t xml:space="preserve"> </w:t>
      </w:r>
      <w:r w:rsidR="005C19B6" w:rsidRPr="006B3919">
        <w:rPr>
          <w:rFonts w:eastAsia="Arial Nova"/>
        </w:rPr>
        <w:t xml:space="preserve">kosztów </w:t>
      </w:r>
      <w:r w:rsidR="002C7C6D" w:rsidRPr="006B3919">
        <w:rPr>
          <w:rFonts w:eastAsia="Arial Nova"/>
        </w:rPr>
        <w:t>jednostkowych</w:t>
      </w:r>
      <w:r w:rsidR="002C7C6D" w:rsidRPr="00E674A5">
        <w:t xml:space="preserve"> </w:t>
      </w:r>
      <w:r w:rsidR="002C7C6D">
        <w:t>dla danej pozycji zakresu rzeczowego</w:t>
      </w:r>
      <w:ins w:id="331" w:author="Autor">
        <w:r w:rsidR="006B3919" w:rsidRPr="00F17B04">
          <w:t>, jeśli dotyczy</w:t>
        </w:r>
        <w:r w:rsidR="002C7C6D" w:rsidRPr="00F17B04">
          <w:t>;</w:t>
        </w:r>
      </w:ins>
    </w:p>
    <w:p w14:paraId="7C140B6C" w14:textId="6AC469FD" w:rsidR="0043140C" w:rsidRDefault="008F1885">
      <w:pPr>
        <w:pStyle w:val="Akapitzlist"/>
        <w:numPr>
          <w:ilvl w:val="0"/>
          <w:numId w:val="24"/>
        </w:numPr>
        <w:rPr>
          <w:rFonts w:eastAsia="Arial Nova"/>
        </w:rPr>
      </w:pPr>
      <w:r w:rsidRPr="00AD36E3">
        <w:rPr>
          <w:rFonts w:eastAsia="Arial Nova"/>
        </w:rPr>
        <w:t>stwierdzenia finansowania inwestycji, operacji lub kosztów kwalifikowalnych operacji z udziałem innych środków publicznych</w:t>
      </w:r>
      <w:r w:rsidR="0043140C">
        <w:rPr>
          <w:rFonts w:eastAsia="Arial Nova"/>
        </w:rPr>
        <w:t>:</w:t>
      </w:r>
    </w:p>
    <w:p w14:paraId="28073196" w14:textId="45372580" w:rsidR="004E6045" w:rsidRPr="0043140C" w:rsidRDefault="008F1885">
      <w:pPr>
        <w:pStyle w:val="Akapitzlist"/>
        <w:numPr>
          <w:ilvl w:val="0"/>
          <w:numId w:val="98"/>
        </w:numPr>
        <w:rPr>
          <w:rFonts w:eastAsia="Arial Nova"/>
        </w:rPr>
      </w:pPr>
      <w:r w:rsidRPr="0043140C">
        <w:rPr>
          <w:rFonts w:eastAsia="Arial Nova"/>
        </w:rPr>
        <w:t>kwotę kosztów kwalifikowalnych operacji, stanowiących podstawę do</w:t>
      </w:r>
      <w:r w:rsidR="00223F07">
        <w:rPr>
          <w:rFonts w:eastAsia="Arial Nova"/>
        </w:rPr>
        <w:t> </w:t>
      </w:r>
      <w:r w:rsidRPr="0043140C">
        <w:rPr>
          <w:rFonts w:eastAsia="Arial Nova"/>
        </w:rPr>
        <w:t>wyliczenia kwoty pomocy do wypłaty, pomniejsza się o wartość tych</w:t>
      </w:r>
      <w:r w:rsidR="00223F07">
        <w:rPr>
          <w:rFonts w:eastAsia="Arial Nova"/>
        </w:rPr>
        <w:t> </w:t>
      </w:r>
      <w:r w:rsidRPr="0043140C">
        <w:rPr>
          <w:rFonts w:eastAsia="Arial Nova"/>
        </w:rPr>
        <w:t>kosztów, które zostały sfinansowane z tych środków, jeśli dotyczy</w:t>
      </w:r>
      <w:r w:rsidR="00E674A5" w:rsidRPr="0043140C">
        <w:rPr>
          <w:rFonts w:eastAsia="Arial Nova"/>
        </w:rPr>
        <w:t>,</w:t>
      </w:r>
    </w:p>
    <w:p w14:paraId="37060B01" w14:textId="620DFCE2" w:rsidR="008F1885" w:rsidRPr="0043140C" w:rsidRDefault="004E6045" w:rsidP="006B3919">
      <w:pPr>
        <w:pStyle w:val="Akapitzlist"/>
        <w:numPr>
          <w:ilvl w:val="0"/>
          <w:numId w:val="98"/>
        </w:numPr>
        <w:rPr>
          <w:rFonts w:eastAsia="Arial Nova"/>
        </w:rPr>
      </w:pPr>
      <w:r w:rsidRPr="00E674A5">
        <w:t xml:space="preserve">kwotę pomocy </w:t>
      </w:r>
      <w:r w:rsidR="003E3924">
        <w:t xml:space="preserve">do wypłaty </w:t>
      </w:r>
      <w:r w:rsidRPr="00E674A5">
        <w:t>pomniejsza się o</w:t>
      </w:r>
      <w:ins w:id="332" w:author="Autor">
        <w:r w:rsidRPr="00E674A5">
          <w:t xml:space="preserve"> </w:t>
        </w:r>
        <w:r w:rsidR="006B3919" w:rsidRPr="006B3919">
          <w:t>kwotę pomocy przypadającą na</w:t>
        </w:r>
      </w:ins>
      <w:r w:rsidR="006B3919" w:rsidRPr="006B3919">
        <w:t xml:space="preserve"> </w:t>
      </w:r>
      <w:r w:rsidRPr="00E674A5">
        <w:t xml:space="preserve">wartość zrealizowanego zakresu rzeczowego obliczoną </w:t>
      </w:r>
      <w:r w:rsidR="00461CDD">
        <w:t>według</w:t>
      </w:r>
      <w:r w:rsidRPr="00E674A5">
        <w:t xml:space="preserve"> </w:t>
      </w:r>
      <w:r w:rsidR="005C19B6">
        <w:rPr>
          <w:rFonts w:eastAsia="Arial Nova"/>
        </w:rPr>
        <w:t>kosztów</w:t>
      </w:r>
      <w:r w:rsidR="005C19B6" w:rsidRPr="0043140C">
        <w:rPr>
          <w:rFonts w:eastAsia="Arial Nova"/>
        </w:rPr>
        <w:t xml:space="preserve"> </w:t>
      </w:r>
      <w:r w:rsidR="008B4005" w:rsidRPr="0043140C">
        <w:rPr>
          <w:rFonts w:eastAsia="Arial Nova"/>
        </w:rPr>
        <w:t>jednostkowych</w:t>
      </w:r>
      <w:r w:rsidRPr="00E674A5">
        <w:t>, która została sfinansowana z udziałem innych środków publicznych</w:t>
      </w:r>
      <w:r w:rsidR="00E674A5">
        <w:t>;</w:t>
      </w:r>
    </w:p>
    <w:p w14:paraId="7DE0F216" w14:textId="77777777" w:rsidR="008F1885" w:rsidRPr="00FF1C5A" w:rsidRDefault="008F1885">
      <w:pPr>
        <w:pStyle w:val="Akapitzlist"/>
        <w:numPr>
          <w:ilvl w:val="0"/>
          <w:numId w:val="24"/>
        </w:numPr>
      </w:pPr>
      <w:r w:rsidRPr="00AD36E3">
        <w:rPr>
          <w:rFonts w:eastAsia="Arial Nova"/>
        </w:rPr>
        <w:t xml:space="preserve">stwierdzenia braku realizacji inwestycji lub </w:t>
      </w:r>
      <w:r w:rsidRPr="00FF1C5A">
        <w:t>operacji zgodnie z kryteriami, za</w:t>
      </w:r>
      <w:r w:rsidR="00223F07">
        <w:t> </w:t>
      </w:r>
      <w:r w:rsidRPr="00FF1C5A">
        <w:t>które zostały przyznane punkty, albo niespełnienia warunku lub</w:t>
      </w:r>
      <w:r w:rsidR="00EE2C4A">
        <w:t> </w:t>
      </w:r>
      <w:r w:rsidRPr="00FF1C5A">
        <w:t>niezrealizowania działania, z tytułu którego przyznano punkty:</w:t>
      </w:r>
    </w:p>
    <w:p w14:paraId="39B43632" w14:textId="77777777" w:rsidR="008F1885" w:rsidRPr="006375CB" w:rsidRDefault="008F1885" w:rsidP="003B3B8E">
      <w:pPr>
        <w:pStyle w:val="Akapitzlist"/>
        <w:numPr>
          <w:ilvl w:val="0"/>
          <w:numId w:val="40"/>
        </w:numPr>
        <w:ind w:left="1077" w:hanging="357"/>
        <w:rPr>
          <w:rFonts w:eastAsia="Arial Nova"/>
        </w:rPr>
      </w:pPr>
      <w:r w:rsidRPr="009C11F1">
        <w:rPr>
          <w:rFonts w:eastAsia="Arial Nova"/>
        </w:rPr>
        <w:t xml:space="preserve">jeśli po odjęciu </w:t>
      </w:r>
      <w:r w:rsidR="00DE09D8" w:rsidRPr="00E20AD4">
        <w:rPr>
          <w:rFonts w:eastAsia="Arial Nova"/>
        </w:rPr>
        <w:t xml:space="preserve">nienależnie </w:t>
      </w:r>
      <w:r w:rsidRPr="00C74654">
        <w:rPr>
          <w:rFonts w:eastAsia="Arial Nova"/>
        </w:rPr>
        <w:t>przyznanych punktów okazałoby się, że</w:t>
      </w:r>
      <w:r w:rsidR="00EE2C4A">
        <w:rPr>
          <w:rFonts w:eastAsia="Arial Nova"/>
        </w:rPr>
        <w:t> </w:t>
      </w:r>
      <w:r w:rsidRPr="00C74654">
        <w:rPr>
          <w:rFonts w:eastAsia="Arial Nova"/>
        </w:rPr>
        <w:t>beneficjent nie uzyskałby minimalne</w:t>
      </w:r>
      <w:r w:rsidRPr="006375CB">
        <w:rPr>
          <w:rFonts w:eastAsia="Arial Nova"/>
        </w:rPr>
        <w:t>j liczby punktów wymaganych do</w:t>
      </w:r>
      <w:r w:rsidR="00EE2C4A">
        <w:rPr>
          <w:rFonts w:eastAsia="Arial Nova"/>
        </w:rPr>
        <w:t> </w:t>
      </w:r>
      <w:r w:rsidRPr="006375CB">
        <w:rPr>
          <w:rFonts w:eastAsia="Arial Nova"/>
        </w:rPr>
        <w:t>uzyskania pomocy</w:t>
      </w:r>
      <w:r w:rsidR="008A7342" w:rsidRPr="003B3B8E">
        <w:rPr>
          <w:rFonts w:eastAsia="Arial Nova"/>
        </w:rPr>
        <w:t xml:space="preserve"> </w:t>
      </w:r>
      <w:r w:rsidR="00206359" w:rsidRPr="003B3B8E">
        <w:rPr>
          <w:rFonts w:eastAsia="Arial Nova"/>
        </w:rPr>
        <w:t xml:space="preserve">oraz </w:t>
      </w:r>
      <w:r w:rsidR="00BB1DF2" w:rsidRPr="003B3B8E">
        <w:rPr>
          <w:rFonts w:eastAsia="Arial Nova"/>
        </w:rPr>
        <w:t xml:space="preserve">jego operacja </w:t>
      </w:r>
      <w:r w:rsidR="008A7342" w:rsidRPr="003B3B8E">
        <w:rPr>
          <w:rFonts w:eastAsia="Arial Nova"/>
        </w:rPr>
        <w:t>nie zmieścił</w:t>
      </w:r>
      <w:r w:rsidR="00BB1DF2" w:rsidRPr="003B3B8E">
        <w:rPr>
          <w:rFonts w:eastAsia="Arial Nova"/>
        </w:rPr>
        <w:t>a</w:t>
      </w:r>
      <w:r w:rsidR="008A7342" w:rsidRPr="003B3B8E">
        <w:rPr>
          <w:rFonts w:eastAsia="Arial Nova"/>
        </w:rPr>
        <w:t>by się w limicie środków</w:t>
      </w:r>
      <w:r w:rsidRPr="009C11F1">
        <w:rPr>
          <w:rFonts w:eastAsia="Arial Nova"/>
        </w:rPr>
        <w:t xml:space="preserve"> w ramach naboru wniosków o przyznanie pomocy, w którym beneficjent ubiegał się o pomoc</w:t>
      </w:r>
      <w:r w:rsidR="003B60F9" w:rsidRPr="00E20AD4">
        <w:rPr>
          <w:rFonts w:eastAsia="Arial Nova"/>
        </w:rPr>
        <w:t xml:space="preserve"> </w:t>
      </w:r>
      <w:r w:rsidRPr="00C74654">
        <w:rPr>
          <w:rFonts w:eastAsia="Arial Nova"/>
        </w:rPr>
        <w:t>– następuje odmowa wypłaty pomocy, a</w:t>
      </w:r>
      <w:r w:rsidR="00EE2C4A">
        <w:rPr>
          <w:rFonts w:eastAsia="Arial Nova"/>
        </w:rPr>
        <w:t> </w:t>
      </w:r>
      <w:r w:rsidRPr="00C74654">
        <w:rPr>
          <w:rFonts w:eastAsia="Arial Nova"/>
        </w:rPr>
        <w:t>w</w:t>
      </w:r>
      <w:r w:rsidR="00EE2C4A">
        <w:rPr>
          <w:rFonts w:eastAsia="Arial Nova"/>
        </w:rPr>
        <w:t> </w:t>
      </w:r>
      <w:r w:rsidRPr="00C74654">
        <w:rPr>
          <w:rFonts w:eastAsia="Arial Nova"/>
        </w:rPr>
        <w:t>przypadku gdy część pomoc</w:t>
      </w:r>
      <w:r w:rsidRPr="006375CB">
        <w:rPr>
          <w:rFonts w:eastAsia="Arial Nova"/>
        </w:rPr>
        <w:t>y została wcześniej wypłacona – również zwrot dotychczas wypłacon</w:t>
      </w:r>
      <w:r w:rsidR="00271FA0" w:rsidRPr="006375CB">
        <w:rPr>
          <w:rFonts w:eastAsia="Arial Nova"/>
        </w:rPr>
        <w:t xml:space="preserve">ej </w:t>
      </w:r>
      <w:r w:rsidRPr="006375CB">
        <w:rPr>
          <w:rFonts w:eastAsia="Arial Nova"/>
        </w:rPr>
        <w:t>pomocy,</w:t>
      </w:r>
    </w:p>
    <w:p w14:paraId="518FEDE9" w14:textId="4FB97F70" w:rsidR="008F1885" w:rsidRPr="00C74654" w:rsidRDefault="008F1885" w:rsidP="003B3B8E">
      <w:pPr>
        <w:pStyle w:val="Akapitzlist"/>
        <w:numPr>
          <w:ilvl w:val="0"/>
          <w:numId w:val="40"/>
        </w:numPr>
        <w:ind w:left="1077" w:hanging="357"/>
        <w:rPr>
          <w:rFonts w:eastAsia="Arial Nova"/>
        </w:rPr>
      </w:pPr>
      <w:r w:rsidRPr="006375CB">
        <w:rPr>
          <w:rFonts w:eastAsia="Arial Nova"/>
        </w:rPr>
        <w:t xml:space="preserve">jeśli po odjęciu </w:t>
      </w:r>
      <w:r w:rsidR="00DE09D8" w:rsidRPr="006375CB">
        <w:rPr>
          <w:rFonts w:eastAsia="Arial Nova"/>
        </w:rPr>
        <w:t xml:space="preserve">nienależnie </w:t>
      </w:r>
      <w:r w:rsidRPr="006375CB">
        <w:rPr>
          <w:rFonts w:eastAsia="Arial Nova"/>
        </w:rPr>
        <w:t>przyznanych punktów okazałoby się, że</w:t>
      </w:r>
      <w:r w:rsidR="00EE2C4A">
        <w:rPr>
          <w:rFonts w:eastAsia="Arial Nova"/>
        </w:rPr>
        <w:t> </w:t>
      </w:r>
      <w:r w:rsidRPr="006375CB">
        <w:rPr>
          <w:rFonts w:eastAsia="Arial Nova"/>
        </w:rPr>
        <w:t xml:space="preserve">beneficjent uzyskałby </w:t>
      </w:r>
      <w:r w:rsidR="00DE5521" w:rsidRPr="003B3B8E">
        <w:rPr>
          <w:rFonts w:eastAsia="Arial Nova"/>
        </w:rPr>
        <w:t xml:space="preserve">minimalną liczbę punktów wymaganych </w:t>
      </w:r>
      <w:r w:rsidRPr="00C74654">
        <w:rPr>
          <w:rFonts w:eastAsia="Arial Nova"/>
        </w:rPr>
        <w:t>do</w:t>
      </w:r>
      <w:r w:rsidR="00EE2C4A">
        <w:rPr>
          <w:rFonts w:eastAsia="Arial Nova"/>
        </w:rPr>
        <w:t> </w:t>
      </w:r>
      <w:r w:rsidRPr="00C74654">
        <w:rPr>
          <w:rFonts w:eastAsia="Arial Nova"/>
        </w:rPr>
        <w:t>uzyskania pomocy</w:t>
      </w:r>
      <w:r w:rsidR="003B60F9" w:rsidRPr="006375CB">
        <w:rPr>
          <w:rFonts w:eastAsia="Arial Nova"/>
        </w:rPr>
        <w:t xml:space="preserve"> oraz </w:t>
      </w:r>
      <w:r w:rsidR="00BB1DF2" w:rsidRPr="003B3B8E">
        <w:rPr>
          <w:rFonts w:eastAsia="Arial Nova"/>
        </w:rPr>
        <w:t xml:space="preserve">jego operacja zmieściłaby się </w:t>
      </w:r>
      <w:r w:rsidR="003B60F9" w:rsidRPr="00E20AD4">
        <w:rPr>
          <w:rFonts w:eastAsia="Arial Nova"/>
        </w:rPr>
        <w:t>w limicie środków</w:t>
      </w:r>
      <w:r w:rsidRPr="00C74654">
        <w:rPr>
          <w:rFonts w:eastAsia="Arial Nova"/>
        </w:rPr>
        <w:t xml:space="preserve"> w ramach naboru wniosków o przyznanie pomocy, w którym beneficjent ubiegał się o pomoc – zmniejszeniu podlega 5% kwoty pomocy za każde niespełnione kryterium;</w:t>
      </w:r>
    </w:p>
    <w:p w14:paraId="19A6E401" w14:textId="77777777" w:rsidR="000D2AC6" w:rsidRPr="00AD36E3" w:rsidRDefault="008F1885">
      <w:pPr>
        <w:pStyle w:val="Akapitzlist"/>
        <w:numPr>
          <w:ilvl w:val="0"/>
          <w:numId w:val="24"/>
        </w:numPr>
        <w:rPr>
          <w:rFonts w:eastAsia="Arial Nova"/>
        </w:rPr>
      </w:pPr>
      <w:r w:rsidRPr="00AD36E3">
        <w:rPr>
          <w:rFonts w:eastAsia="Arial Nova"/>
        </w:rPr>
        <w:t>niezrealizowania działań informacyjnych i promocyjnych, zgodnie z przepisami załącznika III do rozporządzenia 2022/129</w:t>
      </w:r>
      <w:r w:rsidR="009C6BDB">
        <w:rPr>
          <w:rFonts w:eastAsia="Arial Nova"/>
        </w:rPr>
        <w:t xml:space="preserve"> </w:t>
      </w:r>
      <w:r w:rsidRPr="00AD36E3">
        <w:rPr>
          <w:rFonts w:eastAsia="Arial Nova"/>
        </w:rPr>
        <w:t>– kwotę pomocy do wypłaty pomniejsza się o 1% tej kwoty, jeśli dotyczy;</w:t>
      </w:r>
    </w:p>
    <w:p w14:paraId="3285C478" w14:textId="77777777" w:rsidR="0043140C" w:rsidRPr="000D2AC6" w:rsidRDefault="008F1885">
      <w:pPr>
        <w:pStyle w:val="Akapitzlist"/>
        <w:numPr>
          <w:ilvl w:val="0"/>
          <w:numId w:val="24"/>
        </w:numPr>
        <w:rPr>
          <w:rFonts w:eastAsia="Arial Nova"/>
        </w:rPr>
      </w:pPr>
      <w:r w:rsidRPr="000D2AC6">
        <w:rPr>
          <w:rFonts w:eastAsia="Arial Nova"/>
        </w:rPr>
        <w:t>nieuwzględnienia w oddzielnym systemie rachunkowości zdarzenia powodującego poniesienie kosztów albo gdy do jego identyfikacji nie</w:t>
      </w:r>
      <w:r w:rsidR="00223F07">
        <w:rPr>
          <w:rFonts w:eastAsia="Arial Nova"/>
        </w:rPr>
        <w:t> </w:t>
      </w:r>
      <w:r w:rsidRPr="000D2AC6">
        <w:rPr>
          <w:rFonts w:eastAsia="Arial Nova"/>
        </w:rPr>
        <w:t>wykorzystano odpowiedniego kodu rachunkowego</w:t>
      </w:r>
      <w:r w:rsidR="0043140C" w:rsidRPr="000D2AC6">
        <w:rPr>
          <w:rFonts w:eastAsia="Arial Nova"/>
        </w:rPr>
        <w:t>:</w:t>
      </w:r>
    </w:p>
    <w:p w14:paraId="50CEFBB8" w14:textId="235D0667" w:rsidR="0043140C" w:rsidRDefault="008F1885" w:rsidP="003B3B8E">
      <w:pPr>
        <w:pStyle w:val="Akapitzlist"/>
        <w:numPr>
          <w:ilvl w:val="0"/>
          <w:numId w:val="99"/>
        </w:numPr>
        <w:ind w:left="1077" w:hanging="357"/>
        <w:rPr>
          <w:rFonts w:eastAsia="Arial Nova"/>
        </w:rPr>
      </w:pPr>
      <w:r w:rsidRPr="00AD36E3">
        <w:rPr>
          <w:rFonts w:eastAsia="Arial Nova"/>
        </w:rPr>
        <w:lastRenderedPageBreak/>
        <w:t>koszty</w:t>
      </w:r>
      <w:r w:rsidR="004655CE">
        <w:rPr>
          <w:rFonts w:eastAsia="Arial Nova"/>
        </w:rPr>
        <w:t xml:space="preserve"> dotyczące</w:t>
      </w:r>
      <w:r w:rsidRPr="00AD36E3">
        <w:rPr>
          <w:rFonts w:eastAsia="Arial Nova"/>
        </w:rPr>
        <w:t xml:space="preserve"> danego zdarzenia podlegają refundacji w wysokości pomniejszonej o 10%</w:t>
      </w:r>
      <w:r w:rsidR="0043140C">
        <w:rPr>
          <w:rFonts w:eastAsia="Arial Nova"/>
        </w:rPr>
        <w:t>,</w:t>
      </w:r>
    </w:p>
    <w:p w14:paraId="2F9BB0AA" w14:textId="77777777" w:rsidR="008F1885" w:rsidRPr="00AD36E3" w:rsidRDefault="004655CE" w:rsidP="003B3B8E">
      <w:pPr>
        <w:pStyle w:val="Akapitzlist"/>
        <w:numPr>
          <w:ilvl w:val="0"/>
          <w:numId w:val="99"/>
        </w:numPr>
        <w:ind w:left="1077" w:hanging="357"/>
        <w:rPr>
          <w:rFonts w:eastAsia="Arial Nova"/>
        </w:rPr>
      </w:pPr>
      <w:r>
        <w:rPr>
          <w:rFonts w:eastAsia="Arial Nova"/>
        </w:rPr>
        <w:t>w przypadku</w:t>
      </w:r>
      <w:r w:rsidR="00461CDD">
        <w:rPr>
          <w:rFonts w:eastAsia="Arial Nova"/>
        </w:rPr>
        <w:t xml:space="preserve"> inwestycji finansowanych w formie</w:t>
      </w:r>
      <w:r>
        <w:rPr>
          <w:rFonts w:eastAsia="Arial Nova"/>
        </w:rPr>
        <w:t xml:space="preserve"> </w:t>
      </w:r>
      <w:r w:rsidR="00EF061C">
        <w:rPr>
          <w:rFonts w:eastAsia="Arial Nova"/>
        </w:rPr>
        <w:t xml:space="preserve">kosztów </w:t>
      </w:r>
      <w:r>
        <w:rPr>
          <w:rFonts w:eastAsia="Arial Nova"/>
        </w:rPr>
        <w:t>jednostkowych – kwotę pomocy przysługującej do wypłaty pomniejsza się o 10%</w:t>
      </w:r>
      <w:r w:rsidR="008F1885" w:rsidRPr="00AD36E3">
        <w:rPr>
          <w:rFonts w:eastAsia="Arial Nova"/>
        </w:rPr>
        <w:t xml:space="preserve">; </w:t>
      </w:r>
    </w:p>
    <w:p w14:paraId="02D5360A" w14:textId="77777777" w:rsidR="00D97B5D" w:rsidRDefault="008F1885">
      <w:pPr>
        <w:pStyle w:val="Akapitzlist"/>
        <w:numPr>
          <w:ilvl w:val="0"/>
          <w:numId w:val="24"/>
        </w:numPr>
        <w:rPr>
          <w:rFonts w:eastAsia="Arial Nova"/>
        </w:rPr>
      </w:pPr>
      <w:r w:rsidRPr="00AD36E3">
        <w:rPr>
          <w:rFonts w:eastAsia="Arial Nova"/>
        </w:rPr>
        <w:t>uniemożliwienia przeprowadzenia kontroli na miejscu związanych z przyznaną pomocą w trakcie realizacji operacji, po złożeniu wniosku o płatność – wniosek o płatność podlega odrzuceniu i w konsekwencji następuje odmowa wypłaty pomocy, a w przypadku gdy część pomocy została wcześniej wypłacona – również zwrot dotychczas wypłaconych kwot pomocy</w:t>
      </w:r>
      <w:r w:rsidR="00F26500">
        <w:rPr>
          <w:rFonts w:eastAsia="Arial Nova"/>
        </w:rPr>
        <w:t>;</w:t>
      </w:r>
    </w:p>
    <w:p w14:paraId="4886CDA9" w14:textId="77777777" w:rsidR="00F26500" w:rsidRPr="00D97B5D" w:rsidRDefault="00F26500">
      <w:pPr>
        <w:pStyle w:val="Akapitzlist"/>
        <w:numPr>
          <w:ilvl w:val="0"/>
          <w:numId w:val="24"/>
        </w:numPr>
        <w:rPr>
          <w:rFonts w:eastAsia="Arial Nova"/>
        </w:rPr>
      </w:pPr>
      <w:r w:rsidRPr="00D97B5D">
        <w:rPr>
          <w:rFonts w:eastAsia="Arial Nova"/>
        </w:rPr>
        <w:t>stwierdzenia, że beneficjent naruszył przepisy ustawy PZP – na etapie wniosku o płatność zostanie zastosowane zmniejszenie kwoty pomocy zgodnie z</w:t>
      </w:r>
      <w:r w:rsidR="00EE2C4A">
        <w:rPr>
          <w:rFonts w:eastAsia="Arial Nova"/>
        </w:rPr>
        <w:t> </w:t>
      </w:r>
      <w:r w:rsidRPr="00D97B5D">
        <w:rPr>
          <w:rFonts w:eastAsia="Arial Nova"/>
        </w:rPr>
        <w:t xml:space="preserve">zasadami określonymi w </w:t>
      </w:r>
      <w:r w:rsidR="00E361AE" w:rsidRPr="00097851">
        <w:rPr>
          <w:rFonts w:eastAsia="Arial Nova"/>
        </w:rPr>
        <w:t>umowie</w:t>
      </w:r>
      <w:r w:rsidR="00097851" w:rsidRPr="00097851">
        <w:rPr>
          <w:rFonts w:eastAsia="Arial Nova"/>
        </w:rPr>
        <w:t xml:space="preserve"> </w:t>
      </w:r>
      <w:r w:rsidR="00097851">
        <w:rPr>
          <w:rFonts w:eastAsia="Arial Nova"/>
        </w:rPr>
        <w:t>o przyznaniu pomocy,</w:t>
      </w:r>
      <w:r w:rsidR="00D97B5D" w:rsidRPr="00097851">
        <w:rPr>
          <w:rFonts w:eastAsia="Arial Nova"/>
        </w:rPr>
        <w:t xml:space="preserve"> </w:t>
      </w:r>
      <w:r w:rsidR="00D97B5D" w:rsidRPr="00D97B5D">
        <w:rPr>
          <w:rFonts w:eastAsia="Arial Nova"/>
        </w:rPr>
        <w:t>jeśli dotyczy;</w:t>
      </w:r>
    </w:p>
    <w:p w14:paraId="768CB6CB" w14:textId="715FB5B2" w:rsidR="0043140C" w:rsidRPr="009B4447" w:rsidRDefault="00F26500">
      <w:pPr>
        <w:pStyle w:val="Akapitzlist"/>
        <w:numPr>
          <w:ilvl w:val="0"/>
          <w:numId w:val="24"/>
        </w:numPr>
        <w:rPr>
          <w:rFonts w:eastAsia="Arial Nova"/>
        </w:rPr>
      </w:pPr>
      <w:r w:rsidRPr="009B4447">
        <w:rPr>
          <w:rFonts w:eastAsia="Arial Nova"/>
        </w:rPr>
        <w:t>niezakończenia realizacji operacji lub niezłożenia wniosku o płatność końcową w</w:t>
      </w:r>
      <w:r w:rsidR="0043140C" w:rsidRPr="009B4447">
        <w:rPr>
          <w:rFonts w:eastAsia="Arial Nova"/>
        </w:rPr>
        <w:t xml:space="preserve"> terminach wskazanych w umowie</w:t>
      </w:r>
      <w:r w:rsidR="00097851" w:rsidRPr="009B4447">
        <w:rPr>
          <w:rFonts w:eastAsia="Arial Nova"/>
        </w:rPr>
        <w:t xml:space="preserve"> o przyznaniu pomocy</w:t>
      </w:r>
      <w:r w:rsidR="0043140C" w:rsidRPr="009B4447">
        <w:rPr>
          <w:rFonts w:eastAsia="Arial Nova"/>
        </w:rPr>
        <w:t>:</w:t>
      </w:r>
    </w:p>
    <w:p w14:paraId="0F4D77E5" w14:textId="0B3C7912" w:rsidR="0043140C" w:rsidRPr="009B4447" w:rsidRDefault="00F26500">
      <w:pPr>
        <w:pStyle w:val="Akapitzlist"/>
        <w:numPr>
          <w:ilvl w:val="0"/>
          <w:numId w:val="100"/>
        </w:numPr>
        <w:rPr>
          <w:rFonts w:eastAsia="Arial Nova"/>
        </w:rPr>
      </w:pPr>
      <w:r w:rsidRPr="009B4447">
        <w:rPr>
          <w:rFonts w:eastAsia="Arial Nova"/>
        </w:rPr>
        <w:t xml:space="preserve">kwotę kosztów operacji stanowiących podstawę do wyliczenia kwoty pomocy do wypłaty pomniejsza się o </w:t>
      </w:r>
      <w:r w:rsidR="00F93AA1" w:rsidRPr="009B4447">
        <w:rPr>
          <w:rFonts w:eastAsia="Arial Nova"/>
        </w:rPr>
        <w:t>k</w:t>
      </w:r>
      <w:r w:rsidRPr="009B4447">
        <w:rPr>
          <w:rFonts w:eastAsia="Arial Nova"/>
        </w:rPr>
        <w:t xml:space="preserve">oszty kwalifikowalne poniesione </w:t>
      </w:r>
      <w:r w:rsidR="00223F07">
        <w:rPr>
          <w:rFonts w:eastAsia="Arial Nova"/>
        </w:rPr>
        <w:t> i </w:t>
      </w:r>
      <w:r w:rsidRPr="009B4447">
        <w:rPr>
          <w:rFonts w:eastAsia="Arial Nova"/>
        </w:rPr>
        <w:t>udokumentowane</w:t>
      </w:r>
      <w:r w:rsidR="0043140C" w:rsidRPr="009B4447">
        <w:rPr>
          <w:rFonts w:eastAsia="Arial Nova"/>
        </w:rPr>
        <w:t xml:space="preserve"> po tej dacie, </w:t>
      </w:r>
    </w:p>
    <w:p w14:paraId="29FD4045" w14:textId="77777777" w:rsidR="008A40A3" w:rsidRPr="009B4447" w:rsidRDefault="00461CDD">
      <w:pPr>
        <w:pStyle w:val="Akapitzlist"/>
        <w:numPr>
          <w:ilvl w:val="0"/>
          <w:numId w:val="100"/>
        </w:numPr>
        <w:rPr>
          <w:rFonts w:eastAsia="Arial Nova"/>
        </w:rPr>
      </w:pPr>
      <w:r w:rsidRPr="009B4447">
        <w:rPr>
          <w:rFonts w:eastAsia="Arial Nova"/>
        </w:rPr>
        <w:t xml:space="preserve">kwotę pomocy do wypłaty </w:t>
      </w:r>
      <w:r w:rsidR="00F26500" w:rsidRPr="009B4447">
        <w:rPr>
          <w:rFonts w:eastAsia="Arial Nova"/>
        </w:rPr>
        <w:t xml:space="preserve">w przypadku </w:t>
      </w:r>
      <w:r w:rsidR="005C19B6">
        <w:rPr>
          <w:rFonts w:eastAsia="Arial Nova"/>
        </w:rPr>
        <w:t>kosztów</w:t>
      </w:r>
      <w:r w:rsidR="005C19B6" w:rsidRPr="009B4447">
        <w:rPr>
          <w:rFonts w:eastAsia="Arial Nova"/>
        </w:rPr>
        <w:t xml:space="preserve"> </w:t>
      </w:r>
      <w:r w:rsidR="00F26500" w:rsidRPr="009B4447">
        <w:rPr>
          <w:rFonts w:eastAsia="Arial Nova"/>
        </w:rPr>
        <w:t>jednostkowych pomniejsza się o wartość</w:t>
      </w:r>
      <w:r w:rsidR="0043140C" w:rsidRPr="009B4447">
        <w:rPr>
          <w:rFonts w:eastAsia="Arial Nova"/>
        </w:rPr>
        <w:t xml:space="preserve"> niezrealizowanych w terminie </w:t>
      </w:r>
      <w:r w:rsidR="004655CE" w:rsidRPr="009B4447">
        <w:rPr>
          <w:rFonts w:eastAsia="Arial Nova"/>
        </w:rPr>
        <w:t>pozycji zakresu rzeczowego</w:t>
      </w:r>
      <w:r w:rsidRPr="009B4447">
        <w:rPr>
          <w:rFonts w:eastAsia="Arial Nova"/>
        </w:rPr>
        <w:t xml:space="preserve"> obliczonych według tych stawek</w:t>
      </w:r>
      <w:r w:rsidR="00663B6A" w:rsidRPr="009B4447">
        <w:rPr>
          <w:rFonts w:eastAsia="Arial Nova"/>
        </w:rPr>
        <w:t>;</w:t>
      </w:r>
    </w:p>
    <w:p w14:paraId="739753C1" w14:textId="596038CD" w:rsidR="008F1885" w:rsidRPr="00BF66AF" w:rsidRDefault="008A40A3">
      <w:pPr>
        <w:pStyle w:val="Akapitzlist"/>
        <w:numPr>
          <w:ilvl w:val="0"/>
          <w:numId w:val="24"/>
        </w:numPr>
        <w:rPr>
          <w:rFonts w:eastAsia="Arial Nova"/>
        </w:rPr>
      </w:pPr>
      <w:r>
        <w:rPr>
          <w:rFonts w:eastAsia="Arial Nova"/>
        </w:rPr>
        <w:t>stwierdzenia</w:t>
      </w:r>
      <w:r w:rsidR="00FB12E3">
        <w:rPr>
          <w:rFonts w:eastAsia="Arial Nova"/>
        </w:rPr>
        <w:t>,</w:t>
      </w:r>
      <w:r>
        <w:rPr>
          <w:rFonts w:eastAsia="Arial Nova"/>
        </w:rPr>
        <w:t xml:space="preserve"> że zostały stworzone sztuczne warunki</w:t>
      </w:r>
      <w:r w:rsidR="00B939E4">
        <w:rPr>
          <w:rFonts w:eastAsia="Arial Nova"/>
        </w:rPr>
        <w:t xml:space="preserve"> </w:t>
      </w:r>
      <w:r w:rsidR="009D4352" w:rsidRPr="00894412">
        <w:rPr>
          <w:rFonts w:eastAsia="Arial Nova"/>
        </w:rPr>
        <w:t>–</w:t>
      </w:r>
      <w:r w:rsidR="00663B6A">
        <w:rPr>
          <w:rFonts w:eastAsia="Arial Nova"/>
        </w:rPr>
        <w:t xml:space="preserve"> </w:t>
      </w:r>
      <w:r w:rsidR="00663B6A" w:rsidRPr="00894412">
        <w:rPr>
          <w:rFonts w:eastAsia="Arial Nova"/>
        </w:rPr>
        <w:t>następuje odmowa wypłaty pomocy, a w przypadku gdy część pomocy została wcześniej wypłacona – również zwrot dotychczas wypłacon</w:t>
      </w:r>
      <w:r w:rsidR="00663B6A">
        <w:rPr>
          <w:rFonts w:eastAsia="Arial Nova"/>
        </w:rPr>
        <w:t xml:space="preserve">ej </w:t>
      </w:r>
      <w:r w:rsidR="00663B6A" w:rsidRPr="00894412">
        <w:rPr>
          <w:rFonts w:eastAsia="Arial Nova"/>
        </w:rPr>
        <w:t>pomocy</w:t>
      </w:r>
      <w:r w:rsidR="00FE2F7F">
        <w:rPr>
          <w:rFonts w:eastAsia="Arial Nova"/>
        </w:rPr>
        <w:t>.</w:t>
      </w:r>
    </w:p>
    <w:p w14:paraId="0F751844" w14:textId="6CD87A9C" w:rsidR="008F1885" w:rsidRPr="00E128D0" w:rsidRDefault="008F1885">
      <w:pPr>
        <w:pStyle w:val="Akapitzlist"/>
        <w:numPr>
          <w:ilvl w:val="0"/>
          <w:numId w:val="248"/>
        </w:numPr>
      </w:pPr>
      <w:r w:rsidRPr="00E128D0">
        <w:t>Umowa</w:t>
      </w:r>
      <w:r w:rsidR="00097851" w:rsidRPr="00E128D0">
        <w:t xml:space="preserve"> o przyznaniu pomocy</w:t>
      </w:r>
      <w:r w:rsidRPr="00E128D0">
        <w:t xml:space="preserve"> określa zabezpieczenie należytego wykonania zobowiązań określonych w umowie</w:t>
      </w:r>
      <w:r w:rsidR="00850B2D" w:rsidRPr="00850B2D">
        <w:rPr>
          <w:rFonts w:eastAsia="Arial Nova"/>
        </w:rPr>
        <w:t xml:space="preserve"> </w:t>
      </w:r>
      <w:r w:rsidR="00850B2D" w:rsidRPr="00F708BA">
        <w:rPr>
          <w:rFonts w:eastAsia="Arial Nova"/>
        </w:rPr>
        <w:t>o przyznaniu pomocy</w:t>
      </w:r>
      <w:r w:rsidRPr="00E128D0">
        <w:t>, jeśli jest ono wymagane</w:t>
      </w:r>
      <w:r w:rsidR="007C0331">
        <w:t>.</w:t>
      </w:r>
      <w:r w:rsidR="007C0331" w:rsidRPr="007C0331">
        <w:t xml:space="preserve"> </w:t>
      </w:r>
      <w:r w:rsidR="007C0331">
        <w:t>Zabezpieczenie może być wniesione w formie weksla niezupełnego (in blanco) składanego wraz z deklaracją wekslową.</w:t>
      </w:r>
      <w:r w:rsidR="00FF3018">
        <w:t xml:space="preserve"> </w:t>
      </w:r>
      <w:r w:rsidR="003D052E">
        <w:t xml:space="preserve">W przypadku gdy beneficjent wnioskował o wypłatę zaliczki albo wyprzedzającego finansowania </w:t>
      </w:r>
      <w:r w:rsidR="007C0331">
        <w:t>stosuje się zasady opisane w rozdziale X.</w:t>
      </w:r>
    </w:p>
    <w:p w14:paraId="1A3093A4" w14:textId="77777777" w:rsidR="008F1885" w:rsidRPr="00E128D0" w:rsidRDefault="008F1885">
      <w:pPr>
        <w:pStyle w:val="Akapitzlist"/>
        <w:numPr>
          <w:ilvl w:val="0"/>
          <w:numId w:val="248"/>
        </w:numPr>
      </w:pPr>
      <w:r w:rsidRPr="00E128D0">
        <w:t>W wytycznych szczegółowych powyższe warunki mogą zostać zmodyfikowane lub</w:t>
      </w:r>
      <w:r w:rsidR="00223F07">
        <w:t> </w:t>
      </w:r>
      <w:r w:rsidRPr="00E128D0">
        <w:t>można określić dodatkowe warunki wypłaty pomocy.</w:t>
      </w:r>
    </w:p>
    <w:p w14:paraId="549CB120" w14:textId="77777777" w:rsidR="00211622" w:rsidRPr="0079300D" w:rsidRDefault="004D71E2" w:rsidP="00A87BDD">
      <w:pPr>
        <w:pStyle w:val="Nagwek2"/>
      </w:pPr>
      <w:bookmarkStart w:id="333" w:name="_Toc129774961"/>
      <w:bookmarkStart w:id="334" w:name="_Toc141863095"/>
      <w:r>
        <w:lastRenderedPageBreak/>
        <w:t>IX</w:t>
      </w:r>
      <w:r w:rsidR="00211622">
        <w:t>.2. Wniosek o płatność</w:t>
      </w:r>
      <w:bookmarkEnd w:id="333"/>
      <w:bookmarkEnd w:id="334"/>
    </w:p>
    <w:p w14:paraId="1A43FB75" w14:textId="77777777" w:rsidR="008F1885" w:rsidRDefault="008F1885" w:rsidP="003B3B8E">
      <w:pPr>
        <w:pStyle w:val="Akapitzlist"/>
        <w:numPr>
          <w:ilvl w:val="0"/>
          <w:numId w:val="284"/>
        </w:numPr>
      </w:pPr>
      <w:r w:rsidRPr="00211622">
        <w:t>Wnios</w:t>
      </w:r>
      <w:r w:rsidR="009D4352">
        <w:t>ek</w:t>
      </w:r>
      <w:r w:rsidRPr="00211622">
        <w:t xml:space="preserve"> o płatność składa się w terminach wynikających z umowy</w:t>
      </w:r>
      <w:r w:rsidR="00097851">
        <w:t xml:space="preserve"> </w:t>
      </w:r>
      <w:r w:rsidR="00097851" w:rsidRPr="003B3B8E">
        <w:t>o przyznaniu pomocy</w:t>
      </w:r>
      <w:r w:rsidRPr="00211622">
        <w:t>.</w:t>
      </w:r>
    </w:p>
    <w:p w14:paraId="3D128162" w14:textId="77777777" w:rsidR="00211622" w:rsidRPr="003B3B8E" w:rsidRDefault="00211622" w:rsidP="003B3B8E">
      <w:pPr>
        <w:pStyle w:val="Akapitzlist"/>
        <w:numPr>
          <w:ilvl w:val="0"/>
          <w:numId w:val="284"/>
        </w:numPr>
      </w:pPr>
      <w:r w:rsidRPr="003B3B8E">
        <w:t>Wniosek o płatność po jego złożeniu jest poddawany ocenie formalnej i</w:t>
      </w:r>
      <w:r w:rsidR="00223F07">
        <w:t> </w:t>
      </w:r>
      <w:r w:rsidRPr="003B3B8E">
        <w:t>merytorycznej.</w:t>
      </w:r>
    </w:p>
    <w:p w14:paraId="09FA6A31" w14:textId="5F409C2B" w:rsidR="008F1885" w:rsidRPr="0079300D" w:rsidRDefault="008F1885" w:rsidP="006B3919">
      <w:pPr>
        <w:pStyle w:val="Akapitzlist"/>
        <w:numPr>
          <w:ilvl w:val="0"/>
          <w:numId w:val="284"/>
        </w:numPr>
      </w:pPr>
      <w:r w:rsidRPr="003B3B8E">
        <w:t>W przypadku niezłożenia wniosku o płatność w terminie określonym w umowie</w:t>
      </w:r>
      <w:r w:rsidR="00097851" w:rsidRPr="003B3B8E">
        <w:t xml:space="preserve"> o</w:t>
      </w:r>
      <w:r w:rsidR="00223F07">
        <w:t> </w:t>
      </w:r>
      <w:r w:rsidR="00097851" w:rsidRPr="003B3B8E">
        <w:t>przyznaniu pomocy</w:t>
      </w:r>
      <w:r w:rsidRPr="003B3B8E">
        <w:t xml:space="preserve"> </w:t>
      </w:r>
      <w:r w:rsidR="006014E8" w:rsidRPr="003B3B8E">
        <w:t>ARiMR oraz SW</w:t>
      </w:r>
      <w:r w:rsidRPr="003B3B8E">
        <w:t xml:space="preserve"> dwukrotnie wzywa</w:t>
      </w:r>
      <w:r w:rsidR="00EE2C4A">
        <w:t>ją</w:t>
      </w:r>
      <w:r w:rsidRPr="003B3B8E">
        <w:t xml:space="preserve"> beneficjenta do złożenia wniosku o płatność w kolejnych wyznaczonych terminach nie krótszych niż 7 dni i</w:t>
      </w:r>
      <w:r w:rsidR="00223F07">
        <w:t> </w:t>
      </w:r>
      <w:r w:rsidRPr="003B3B8E">
        <w:t>nie dłuższych niż 14 dni od dnia otrzymania wezwania</w:t>
      </w:r>
      <w:r w:rsidR="00873548" w:rsidRPr="003B3B8E">
        <w:t xml:space="preserve">, o ile nie upłynął maksymalny termin złożenia wniosku o płatność </w:t>
      </w:r>
      <w:r w:rsidR="001C60D5">
        <w:t>lub</w:t>
      </w:r>
      <w:r w:rsidR="00873548" w:rsidRPr="003B3B8E">
        <w:t xml:space="preserve"> zakończenia realizacji operacji</w:t>
      </w:r>
      <w:r w:rsidR="009D4352" w:rsidRPr="003B3B8E">
        <w:t>.</w:t>
      </w:r>
      <w:ins w:id="335" w:author="Autor">
        <w:r w:rsidR="006B3919" w:rsidRPr="006B3919">
          <w:t xml:space="preserve"> </w:t>
        </w:r>
      </w:ins>
    </w:p>
    <w:p w14:paraId="18B73DE1" w14:textId="77777777" w:rsidR="00492AB5" w:rsidRPr="003B3B8E" w:rsidRDefault="00492AB5" w:rsidP="00492AB5">
      <w:pPr>
        <w:pStyle w:val="Akapitzlist"/>
        <w:numPr>
          <w:ilvl w:val="0"/>
          <w:numId w:val="284"/>
        </w:numPr>
        <w:rPr>
          <w:ins w:id="336" w:author="Autor"/>
        </w:rPr>
      </w:pPr>
      <w:moveToRangeStart w:id="337" w:author="Autor" w:name="move141862286"/>
      <w:moveTo w:id="338" w:author="Autor">
        <w:r w:rsidRPr="003B3B8E">
          <w:t xml:space="preserve">Ust. </w:t>
        </w:r>
      </w:moveTo>
      <w:moveToRangeEnd w:id="337"/>
      <w:ins w:id="339" w:author="Autor">
        <w:r w:rsidRPr="003B3B8E">
          <w:t>3 nie dotycz</w:t>
        </w:r>
        <w:r>
          <w:t>y</w:t>
        </w:r>
        <w:r w:rsidRPr="003B3B8E">
          <w:t xml:space="preserve"> I.6.1–I.6.7</w:t>
        </w:r>
        <w:r>
          <w:t xml:space="preserve"> oraz - w zakresie upływu </w:t>
        </w:r>
        <w:r w:rsidRPr="003B3B8E">
          <w:t>maksymaln</w:t>
        </w:r>
        <w:r>
          <w:t>ego</w:t>
        </w:r>
        <w:r w:rsidRPr="003B3B8E">
          <w:t xml:space="preserve"> termin</w:t>
        </w:r>
        <w:r>
          <w:t>u</w:t>
        </w:r>
        <w:r w:rsidRPr="003B3B8E">
          <w:t xml:space="preserve"> złożenia wniosku o płatność </w:t>
        </w:r>
        <w:r>
          <w:t>lub</w:t>
        </w:r>
        <w:r w:rsidRPr="003B3B8E">
          <w:t xml:space="preserve"> zakończenia realizacji operacji</w:t>
        </w:r>
        <w:r>
          <w:t xml:space="preserve"> -</w:t>
        </w:r>
        <w:r w:rsidRPr="006B3919">
          <w:t xml:space="preserve"> </w:t>
        </w:r>
        <w:r w:rsidRPr="003B3B8E">
          <w:t>I.13.2</w:t>
        </w:r>
        <w:r>
          <w:t>.</w:t>
        </w:r>
      </w:ins>
    </w:p>
    <w:p w14:paraId="66C88841" w14:textId="33C3C6EC" w:rsidR="008F1885" w:rsidRPr="003B3B8E" w:rsidRDefault="008F1885" w:rsidP="003B3B8E">
      <w:pPr>
        <w:pStyle w:val="Akapitzlist"/>
        <w:numPr>
          <w:ilvl w:val="0"/>
          <w:numId w:val="284"/>
        </w:numPr>
      </w:pPr>
      <w:r w:rsidRPr="003B3B8E">
        <w:t>Niezłożenie przez beneficjenta wniosku o płatność w terminie wynikającym z</w:t>
      </w:r>
      <w:r w:rsidR="00223F07">
        <w:t> </w:t>
      </w:r>
      <w:r w:rsidRPr="003B3B8E">
        <w:t>drugiego wezwania skutkuje wypowiedzeniem umowy</w:t>
      </w:r>
      <w:r w:rsidR="00097851" w:rsidRPr="003B3B8E">
        <w:t xml:space="preserve"> o przyznaniu pomocy</w:t>
      </w:r>
      <w:ins w:id="340" w:author="Autor">
        <w:r w:rsidR="002C1C47">
          <w:t>, z wyłączeniem I.6.1-I.6.7</w:t>
        </w:r>
        <w:r w:rsidR="00492AB5">
          <w:t>,</w:t>
        </w:r>
        <w:r w:rsidR="00492AB5" w:rsidRPr="00492AB5">
          <w:t xml:space="preserve"> </w:t>
        </w:r>
        <w:r w:rsidR="00492AB5" w:rsidRPr="003B3B8E">
          <w:t xml:space="preserve">I.7.1–I.7.6 </w:t>
        </w:r>
        <w:r w:rsidR="00492AB5">
          <w:t>oraz</w:t>
        </w:r>
        <w:r w:rsidR="00492AB5" w:rsidRPr="003B3B8E">
          <w:t xml:space="preserve"> I.13.2</w:t>
        </w:r>
        <w:r w:rsidR="00A87BDD">
          <w:t>.</w:t>
        </w:r>
      </w:ins>
    </w:p>
    <w:p w14:paraId="0411F61C" w14:textId="77777777" w:rsidR="009D4352" w:rsidRPr="003B3B8E" w:rsidRDefault="00492AB5" w:rsidP="003B3B8E">
      <w:pPr>
        <w:pStyle w:val="Akapitzlist"/>
        <w:numPr>
          <w:ilvl w:val="0"/>
          <w:numId w:val="284"/>
        </w:numPr>
        <w:rPr>
          <w:del w:id="341" w:author="Autor"/>
        </w:rPr>
      </w:pPr>
      <w:moveFromRangeStart w:id="342" w:author="Autor" w:name="move141862286"/>
      <w:moveFrom w:id="343" w:author="Autor">
        <w:r w:rsidRPr="003B3B8E">
          <w:t xml:space="preserve">Ust. </w:t>
        </w:r>
      </w:moveFrom>
      <w:moveFromRangeEnd w:id="342"/>
      <w:del w:id="344" w:author="Autor">
        <w:r w:rsidR="009D4352" w:rsidRPr="003B3B8E">
          <w:delText>3 i 4 nie dotycz</w:delText>
        </w:r>
        <w:r w:rsidR="00BD2053">
          <w:delText>ą</w:delText>
        </w:r>
        <w:r w:rsidR="009D4352" w:rsidRPr="003B3B8E">
          <w:delText xml:space="preserve"> I.6.1</w:delText>
        </w:r>
        <w:r w:rsidR="000810E7" w:rsidRPr="003B3B8E">
          <w:delText>–</w:delText>
        </w:r>
        <w:r w:rsidR="009D4352" w:rsidRPr="003B3B8E">
          <w:delText>I.6.7, a ust. 4 nie dotyczy I.7.1</w:delText>
        </w:r>
        <w:r w:rsidR="000810E7" w:rsidRPr="003B3B8E">
          <w:delText>–</w:delText>
        </w:r>
        <w:r w:rsidR="009D4352" w:rsidRPr="003B3B8E">
          <w:delText>I.7.6 i I.13.2</w:delText>
        </w:r>
        <w:r w:rsidR="005719F1" w:rsidRPr="003B3B8E">
          <w:delText>.</w:delText>
        </w:r>
      </w:del>
    </w:p>
    <w:p w14:paraId="08242DF3" w14:textId="1EF6FB43" w:rsidR="008F1885" w:rsidRPr="003B3B8E" w:rsidRDefault="006014E8" w:rsidP="00376823">
      <w:pPr>
        <w:pStyle w:val="Akapitzlist"/>
        <w:numPr>
          <w:ilvl w:val="0"/>
          <w:numId w:val="284"/>
        </w:numPr>
      </w:pPr>
      <w:r w:rsidRPr="003B3B8E">
        <w:t>ARiMR oraz SW</w:t>
      </w:r>
      <w:r w:rsidR="008F1885" w:rsidRPr="003B3B8E">
        <w:t xml:space="preserve"> rozpatruj</w:t>
      </w:r>
      <w:r w:rsidR="00EE2C4A">
        <w:t>ą</w:t>
      </w:r>
      <w:r w:rsidR="008F1885" w:rsidRPr="003B3B8E">
        <w:t xml:space="preserve"> wniosek o płatność w terminie nie dłuższym niż</w:t>
      </w:r>
      <w:r w:rsidR="00EE2C4A">
        <w:t> </w:t>
      </w:r>
      <w:r w:rsidR="008F1885" w:rsidRPr="003B3B8E">
        <w:t>3</w:t>
      </w:r>
      <w:r w:rsidR="00223F07">
        <w:t> </w:t>
      </w:r>
      <w:r w:rsidR="008F1885" w:rsidRPr="003B3B8E">
        <w:t>miesiące od dnia jego złożenia.</w:t>
      </w:r>
    </w:p>
    <w:p w14:paraId="6F037866" w14:textId="61984901" w:rsidR="008F1885" w:rsidRPr="003B3B8E" w:rsidRDefault="008F1885" w:rsidP="00376823">
      <w:pPr>
        <w:pStyle w:val="Akapitzlist"/>
        <w:numPr>
          <w:ilvl w:val="0"/>
          <w:numId w:val="284"/>
        </w:numPr>
      </w:pPr>
      <w:r w:rsidRPr="003B3B8E">
        <w:t>Wypłata pomocy następuje niezwłocznie po pozytywnym rozpatrzeniu wniosku o</w:t>
      </w:r>
      <w:r w:rsidR="00223F07">
        <w:t> </w:t>
      </w:r>
      <w:r w:rsidRPr="003B3B8E">
        <w:t>płatność.</w:t>
      </w:r>
    </w:p>
    <w:p w14:paraId="732ED8F0" w14:textId="77777777" w:rsidR="008F1885" w:rsidRPr="003B3B8E" w:rsidRDefault="008F1885" w:rsidP="00376823">
      <w:pPr>
        <w:pStyle w:val="Akapitzlist"/>
        <w:numPr>
          <w:ilvl w:val="0"/>
          <w:numId w:val="284"/>
        </w:numPr>
      </w:pPr>
      <w:r w:rsidRPr="003B3B8E">
        <w:t>W przypadku interwencji, w których podmiotem przyznającym pomoc jest SW – ARiMR dokonuje wypłaty pomocy po otrzymaniu od SW zlecenia płatności.</w:t>
      </w:r>
    </w:p>
    <w:p w14:paraId="67456100" w14:textId="5490DB6C" w:rsidR="008F1885" w:rsidRPr="003B3B8E" w:rsidRDefault="006014E8" w:rsidP="00376823">
      <w:pPr>
        <w:pStyle w:val="Akapitzlist"/>
        <w:numPr>
          <w:ilvl w:val="0"/>
          <w:numId w:val="284"/>
        </w:numPr>
      </w:pPr>
      <w:r w:rsidRPr="003B3B8E">
        <w:t>ARiMR oraz SW</w:t>
      </w:r>
      <w:r w:rsidR="008F1885" w:rsidRPr="003B3B8E">
        <w:t xml:space="preserve"> odmawia</w:t>
      </w:r>
      <w:r w:rsidR="00EE2C4A">
        <w:t>ją</w:t>
      </w:r>
      <w:r w:rsidR="008F1885" w:rsidRPr="003B3B8E">
        <w:t xml:space="preserve"> wypłaty pomocy w całości lub części w przypadkach niespełnienia warunków wypłaty pomocy.</w:t>
      </w:r>
    </w:p>
    <w:p w14:paraId="6BA739E7" w14:textId="07FDC649" w:rsidR="008F1885" w:rsidRPr="003B3B8E" w:rsidRDefault="008F1885" w:rsidP="00376823">
      <w:pPr>
        <w:pStyle w:val="Akapitzlist"/>
        <w:numPr>
          <w:ilvl w:val="0"/>
          <w:numId w:val="284"/>
        </w:numPr>
      </w:pPr>
      <w:r w:rsidRPr="003B3B8E">
        <w:t xml:space="preserve">W przypadku odmowy wypłaty pomocy w całości lub </w:t>
      </w:r>
      <w:r w:rsidR="000E6E26" w:rsidRPr="003B3B8E">
        <w:t xml:space="preserve">w </w:t>
      </w:r>
      <w:r w:rsidRPr="003B3B8E">
        <w:t>części</w:t>
      </w:r>
      <w:r w:rsidR="000E6E26" w:rsidRPr="003B3B8E">
        <w:t>,</w:t>
      </w:r>
      <w:r w:rsidRPr="003B3B8E">
        <w:t xml:space="preserve"> beneficjentowi przysługuje jednorazowe prawo wniesienia do </w:t>
      </w:r>
      <w:r w:rsidR="00EE2C4A" w:rsidRPr="003B3B8E">
        <w:t>ARiMR albo</w:t>
      </w:r>
      <w:r w:rsidR="006014E8" w:rsidRPr="003B3B8E">
        <w:t xml:space="preserve"> SW</w:t>
      </w:r>
      <w:r w:rsidRPr="003B3B8E">
        <w:t xml:space="preserve"> wniosku o ponowne rozpatrzenie sprawy wraz z uzasadnieniem, w termin</w:t>
      </w:r>
      <w:r w:rsidR="0062308A" w:rsidRPr="003B3B8E">
        <w:t>ach nie krótszych niż 7 dni i</w:t>
      </w:r>
      <w:r w:rsidR="00223F07">
        <w:t> </w:t>
      </w:r>
      <w:r w:rsidR="0062308A" w:rsidRPr="003B3B8E">
        <w:t xml:space="preserve">nie dłuższych niż </w:t>
      </w:r>
      <w:r w:rsidRPr="003B3B8E">
        <w:t>21 dni od dnia doręczenia beneficjentowi pisma o danym rozstrzygnięciu.</w:t>
      </w:r>
    </w:p>
    <w:p w14:paraId="09654B42" w14:textId="77777777" w:rsidR="00211622" w:rsidRDefault="00A57823" w:rsidP="007C330A">
      <w:pPr>
        <w:pStyle w:val="Nagwek1"/>
      </w:pPr>
      <w:bookmarkStart w:id="345" w:name="_Toc129774962"/>
      <w:bookmarkStart w:id="346" w:name="_Toc141863096"/>
      <w:r>
        <w:lastRenderedPageBreak/>
        <w:t>X</w:t>
      </w:r>
      <w:r w:rsidR="00211622" w:rsidRPr="00E128D0">
        <w:t>. Zaliczki oraz wyprzedzające finansowanie</w:t>
      </w:r>
      <w:bookmarkEnd w:id="345"/>
      <w:bookmarkEnd w:id="346"/>
    </w:p>
    <w:p w14:paraId="0E04CBAA" w14:textId="77777777" w:rsidR="009B4447" w:rsidRPr="001D03DF" w:rsidRDefault="009B4447">
      <w:pPr>
        <w:pStyle w:val="Akapitzlist"/>
        <w:numPr>
          <w:ilvl w:val="0"/>
          <w:numId w:val="255"/>
        </w:numPr>
        <w:rPr>
          <w:rFonts w:eastAsia="Arial Nova"/>
        </w:rPr>
      </w:pPr>
      <w:r w:rsidRPr="001D03DF">
        <w:rPr>
          <w:rFonts w:eastAsia="Arial Nova"/>
        </w:rPr>
        <w:t>Nie jest możliwe łączenie, w ramach tej samej operacji, instrumentu zaliczki oraz</w:t>
      </w:r>
      <w:r w:rsidR="005450FC">
        <w:rPr>
          <w:rFonts w:eastAsia="Arial Nova"/>
        </w:rPr>
        <w:t> </w:t>
      </w:r>
      <w:r w:rsidRPr="001D03DF">
        <w:rPr>
          <w:rFonts w:eastAsia="Arial Nova"/>
        </w:rPr>
        <w:t xml:space="preserve">któregokolwiek z instrumentów wyprzedzającego finansowania wymienionych w </w:t>
      </w:r>
      <w:r w:rsidR="000810E7" w:rsidRPr="003B3B8E">
        <w:rPr>
          <w:rFonts w:eastAsia="Arial Nova"/>
        </w:rPr>
        <w:t>podrozdziale</w:t>
      </w:r>
      <w:r w:rsidR="000810E7" w:rsidRPr="001D03DF">
        <w:rPr>
          <w:rFonts w:eastAsia="Arial Nova"/>
        </w:rPr>
        <w:t xml:space="preserve"> </w:t>
      </w:r>
      <w:r w:rsidRPr="001D03DF">
        <w:rPr>
          <w:rFonts w:eastAsia="Arial Nova"/>
        </w:rPr>
        <w:t>X.2.</w:t>
      </w:r>
    </w:p>
    <w:p w14:paraId="6906046F" w14:textId="07F18757" w:rsidR="009B4447" w:rsidRPr="001D03DF" w:rsidRDefault="009B4447">
      <w:pPr>
        <w:pStyle w:val="Akapitzlist"/>
        <w:numPr>
          <w:ilvl w:val="0"/>
          <w:numId w:val="255"/>
        </w:numPr>
        <w:rPr>
          <w:rFonts w:eastAsia="Arial Nova"/>
        </w:rPr>
      </w:pPr>
      <w:r w:rsidRPr="001D03DF">
        <w:rPr>
          <w:rFonts w:eastAsia="Arial Nova"/>
        </w:rPr>
        <w:t xml:space="preserve">Nie jest możliwe łączenie, w ramach tej samej operacji, instrumentów wyprzedzającego finansowania, o których mowa w </w:t>
      </w:r>
      <w:r w:rsidR="000810E7" w:rsidRPr="003B3B8E">
        <w:rPr>
          <w:rFonts w:eastAsia="Arial Nova"/>
        </w:rPr>
        <w:t>podrozdziale</w:t>
      </w:r>
      <w:r w:rsidRPr="001D03DF">
        <w:rPr>
          <w:rFonts w:eastAsia="Arial Nova"/>
        </w:rPr>
        <w:t xml:space="preserve"> X.2</w:t>
      </w:r>
      <w:ins w:id="347" w:author="Autor">
        <w:r w:rsidRPr="001D03DF">
          <w:rPr>
            <w:rFonts w:eastAsia="Arial Nova"/>
          </w:rPr>
          <w:t>,</w:t>
        </w:r>
      </w:ins>
      <w:r w:rsidRPr="001D03DF">
        <w:rPr>
          <w:rFonts w:eastAsia="Arial Nova"/>
        </w:rPr>
        <w:t xml:space="preserve"> z wyjątkiem przypadku łączenia </w:t>
      </w:r>
      <w:r w:rsidR="00DE68DF" w:rsidRPr="001D03DF">
        <w:rPr>
          <w:rFonts w:eastAsia="Arial Nova"/>
        </w:rPr>
        <w:t xml:space="preserve">instrumentów </w:t>
      </w:r>
      <w:r w:rsidRPr="001D03DF">
        <w:rPr>
          <w:rFonts w:eastAsia="Arial Nova"/>
        </w:rPr>
        <w:t xml:space="preserve">wyprzedzającego finansowania, o </w:t>
      </w:r>
      <w:r w:rsidR="00DE68DF" w:rsidRPr="001D03DF">
        <w:rPr>
          <w:rFonts w:eastAsia="Arial Nova"/>
        </w:rPr>
        <w:t xml:space="preserve">których </w:t>
      </w:r>
      <w:r w:rsidRPr="001D03DF">
        <w:rPr>
          <w:rFonts w:eastAsia="Arial Nova"/>
        </w:rPr>
        <w:t xml:space="preserve">mowa w </w:t>
      </w:r>
      <w:r w:rsidR="00FF3018" w:rsidRPr="001D03DF">
        <w:rPr>
          <w:rFonts w:eastAsia="Arial Nova"/>
        </w:rPr>
        <w:t>sekcji X.2</w:t>
      </w:r>
      <w:r w:rsidR="008D2933" w:rsidRPr="001D03DF">
        <w:rPr>
          <w:rFonts w:eastAsia="Arial Nova"/>
        </w:rPr>
        <w:t>.1</w:t>
      </w:r>
      <w:r w:rsidR="00FF3018" w:rsidRPr="001D03DF">
        <w:rPr>
          <w:rFonts w:eastAsia="Arial Nova"/>
        </w:rPr>
        <w:t xml:space="preserve"> </w:t>
      </w:r>
      <w:r w:rsidRPr="001D03DF">
        <w:rPr>
          <w:rFonts w:eastAsia="Arial Nova"/>
        </w:rPr>
        <w:t xml:space="preserve">i </w:t>
      </w:r>
      <w:r w:rsidR="008D2933" w:rsidRPr="001D03DF">
        <w:rPr>
          <w:rFonts w:eastAsia="Arial Nova"/>
        </w:rPr>
        <w:t>X.2.2</w:t>
      </w:r>
      <w:r w:rsidRPr="001D03DF">
        <w:rPr>
          <w:rFonts w:eastAsia="Arial Nova"/>
        </w:rPr>
        <w:t>.</w:t>
      </w:r>
    </w:p>
    <w:p w14:paraId="26E501B3" w14:textId="77777777" w:rsidR="00211622" w:rsidRPr="007561BA" w:rsidRDefault="00A57823" w:rsidP="00A87BDD">
      <w:pPr>
        <w:pStyle w:val="Nagwek2"/>
      </w:pPr>
      <w:bookmarkStart w:id="348" w:name="_Toc129774963"/>
      <w:bookmarkStart w:id="349" w:name="_Toc141863097"/>
      <w:r>
        <w:t>X.1.</w:t>
      </w:r>
      <w:r w:rsidR="00211622">
        <w:t xml:space="preserve"> Zaliczki</w:t>
      </w:r>
      <w:bookmarkEnd w:id="348"/>
      <w:bookmarkEnd w:id="349"/>
    </w:p>
    <w:p w14:paraId="3A7EEEAB" w14:textId="77777777" w:rsidR="00211622" w:rsidRPr="0013696C" w:rsidRDefault="00211622">
      <w:pPr>
        <w:pStyle w:val="Akapitzlist"/>
        <w:numPr>
          <w:ilvl w:val="0"/>
          <w:numId w:val="256"/>
        </w:numPr>
        <w:rPr>
          <w:rFonts w:eastAsia="Arial Nova"/>
        </w:rPr>
      </w:pPr>
      <w:r w:rsidRPr="0013696C">
        <w:rPr>
          <w:rFonts w:eastAsia="Arial Nova"/>
        </w:rPr>
        <w:t>Beneficjentom interwencji I.10.1.1, I.10.2, I.10.3, I.10.4, I.10.6.1, I.10.7.1, I.10.15, I.13.1, I.13.3</w:t>
      </w:r>
      <w:r w:rsidR="001D03DF">
        <w:rPr>
          <w:rFonts w:eastAsia="Arial Nova"/>
        </w:rPr>
        <w:t xml:space="preserve"> i</w:t>
      </w:r>
      <w:r w:rsidRPr="0013696C">
        <w:rPr>
          <w:rFonts w:eastAsia="Arial Nova"/>
        </w:rPr>
        <w:t xml:space="preserve"> I.13.5 może być wypłacona zaliczka</w:t>
      </w:r>
      <w:r>
        <w:rPr>
          <w:rFonts w:eastAsia="Arial Nova"/>
        </w:rPr>
        <w:t>, o której mowa w art. 44 ust. 3 rozporządzenia 2021/2116,</w:t>
      </w:r>
      <w:r w:rsidRPr="0013696C">
        <w:rPr>
          <w:rFonts w:eastAsia="Arial Nova"/>
        </w:rPr>
        <w:t xml:space="preserve"> w wysokości nieprzekraczającej 50% kwoty przyznanej pomocy.</w:t>
      </w:r>
    </w:p>
    <w:p w14:paraId="3296EA44" w14:textId="77777777" w:rsidR="00211622" w:rsidRPr="0013696C" w:rsidRDefault="00FB2085">
      <w:pPr>
        <w:pStyle w:val="Akapitzlist"/>
        <w:numPr>
          <w:ilvl w:val="0"/>
          <w:numId w:val="256"/>
        </w:numPr>
        <w:rPr>
          <w:rFonts w:eastAsia="Arial Nova"/>
        </w:rPr>
      </w:pPr>
      <w:r>
        <w:rPr>
          <w:rFonts w:eastAsia="Arial Nova"/>
        </w:rPr>
        <w:t>Zaliczka jest wypłacana, jeżeli beneficjent wnioskował o jej wypłatę</w:t>
      </w:r>
      <w:r w:rsidR="00211622" w:rsidRPr="0013696C">
        <w:rPr>
          <w:rFonts w:eastAsia="Arial Nova"/>
        </w:rPr>
        <w:t xml:space="preserve"> we wniosku o</w:t>
      </w:r>
      <w:r w:rsidR="005450FC">
        <w:rPr>
          <w:rFonts w:eastAsia="Arial Nova"/>
        </w:rPr>
        <w:t> </w:t>
      </w:r>
      <w:r w:rsidR="00211622" w:rsidRPr="0013696C">
        <w:rPr>
          <w:rFonts w:eastAsia="Arial Nova"/>
        </w:rPr>
        <w:t xml:space="preserve">przyznanie pomocy. </w:t>
      </w:r>
    </w:p>
    <w:p w14:paraId="62A60BDE" w14:textId="68D070F4" w:rsidR="00211622" w:rsidRPr="0013696C" w:rsidRDefault="00211622">
      <w:pPr>
        <w:pStyle w:val="Akapitzlist"/>
        <w:numPr>
          <w:ilvl w:val="0"/>
          <w:numId w:val="256"/>
        </w:numPr>
        <w:rPr>
          <w:rFonts w:eastAsia="Arial Nova"/>
        </w:rPr>
      </w:pPr>
      <w:r w:rsidRPr="0013696C">
        <w:rPr>
          <w:rFonts w:eastAsia="Arial Nova"/>
        </w:rPr>
        <w:t>Zaliczka jest wypłacana beneficjentowi jednorazowo lub w transzach, w terminie, wysokości i w sposób określony w umowie o przyznaniu pomocy.</w:t>
      </w:r>
    </w:p>
    <w:p w14:paraId="17222356" w14:textId="77777777" w:rsidR="00211622" w:rsidRPr="00780529" w:rsidRDefault="00211622">
      <w:pPr>
        <w:pStyle w:val="Akapitzlist"/>
        <w:numPr>
          <w:ilvl w:val="0"/>
          <w:numId w:val="256"/>
        </w:numPr>
        <w:rPr>
          <w:rFonts w:eastAsia="Arial Nova"/>
        </w:rPr>
      </w:pPr>
      <w:r w:rsidRPr="00780529">
        <w:rPr>
          <w:rFonts w:eastAsia="Arial Nova"/>
        </w:rPr>
        <w:t>Zaliczka jest przekazywana na rachunek bankowy beneficjenta</w:t>
      </w:r>
      <w:r w:rsidR="005439B6" w:rsidRPr="00780529">
        <w:rPr>
          <w:rFonts w:eastAsia="Arial Nova"/>
        </w:rPr>
        <w:t xml:space="preserve"> albo jego rachunek w </w:t>
      </w:r>
      <w:r w:rsidR="00780529" w:rsidRPr="003B3B8E">
        <w:rPr>
          <w:rFonts w:eastAsia="Arial Nova"/>
        </w:rPr>
        <w:t xml:space="preserve">spółdzielczej </w:t>
      </w:r>
      <w:r w:rsidR="005439B6" w:rsidRPr="00780529">
        <w:rPr>
          <w:rFonts w:eastAsia="Arial Nova"/>
        </w:rPr>
        <w:t>kasie oszczędnościowo-kredytowej</w:t>
      </w:r>
      <w:r w:rsidRPr="00780529">
        <w:rPr>
          <w:rFonts w:eastAsia="Arial Nova"/>
        </w:rPr>
        <w:t xml:space="preserve"> </w:t>
      </w:r>
      <w:r w:rsidR="005450FC">
        <w:rPr>
          <w:rFonts w:eastAsia="Arial Nova"/>
        </w:rPr>
        <w:t>wskazany w umowie o </w:t>
      </w:r>
      <w:r w:rsidR="005439B6" w:rsidRPr="00780529">
        <w:rPr>
          <w:rFonts w:eastAsia="Arial Nova"/>
        </w:rPr>
        <w:t>przyznaniu pomocy</w:t>
      </w:r>
      <w:r w:rsidRPr="00780529">
        <w:rPr>
          <w:rFonts w:eastAsia="Arial Nova"/>
        </w:rPr>
        <w:t>.</w:t>
      </w:r>
    </w:p>
    <w:p w14:paraId="13B24BFF" w14:textId="77777777" w:rsidR="00780529" w:rsidRPr="00780529" w:rsidRDefault="00211622">
      <w:pPr>
        <w:pStyle w:val="Akapitzlist"/>
        <w:numPr>
          <w:ilvl w:val="0"/>
          <w:numId w:val="256"/>
        </w:numPr>
        <w:rPr>
          <w:rFonts w:eastAsia="Arial Nova"/>
        </w:rPr>
      </w:pPr>
      <w:r w:rsidRPr="00780529">
        <w:rPr>
          <w:rFonts w:eastAsia="Arial Nova"/>
        </w:rPr>
        <w:t>W przypadku beneficjentów wspólnie ubiegających się o przyznanie pomocy zaliczka jest przekazywana</w:t>
      </w:r>
      <w:r w:rsidR="00780529" w:rsidRPr="00780529">
        <w:rPr>
          <w:rFonts w:eastAsia="Arial Nova"/>
        </w:rPr>
        <w:t>:</w:t>
      </w:r>
    </w:p>
    <w:p w14:paraId="3A1A407E" w14:textId="77777777" w:rsidR="00780529" w:rsidRPr="00BC73A7" w:rsidRDefault="00780529" w:rsidP="003B3B8E">
      <w:pPr>
        <w:pStyle w:val="Akapitzlist"/>
        <w:numPr>
          <w:ilvl w:val="0"/>
          <w:numId w:val="162"/>
        </w:numPr>
        <w:rPr>
          <w:rFonts w:eastAsia="Arial Nova"/>
        </w:rPr>
      </w:pPr>
      <w:r w:rsidRPr="00BC73A7">
        <w:rPr>
          <w:rFonts w:eastAsia="Arial Nova"/>
        </w:rPr>
        <w:t xml:space="preserve">osobno każdemu beneficjentowi na wskazany w umowie o przyznaniu pomocy jego rachunek bankowy albo na jego </w:t>
      </w:r>
      <w:r w:rsidR="00BC73A7" w:rsidRPr="00BC73A7">
        <w:rPr>
          <w:rFonts w:eastAsia="Arial Nova"/>
        </w:rPr>
        <w:t>rachunek</w:t>
      </w:r>
      <w:r w:rsidRPr="00BC73A7">
        <w:rPr>
          <w:rFonts w:eastAsia="Arial Nova"/>
        </w:rPr>
        <w:t xml:space="preserve"> w spółdzielczej </w:t>
      </w:r>
      <w:r w:rsidRPr="003B3B8E">
        <w:rPr>
          <w:rFonts w:eastAsia="Arial Nova"/>
        </w:rPr>
        <w:t>kasie oszczędnościowo-kredytowej</w:t>
      </w:r>
      <w:r w:rsidR="00BC73A7">
        <w:rPr>
          <w:rFonts w:eastAsia="Arial Nova"/>
        </w:rPr>
        <w:t>,</w:t>
      </w:r>
      <w:r w:rsidRPr="00BC73A7">
        <w:rPr>
          <w:rFonts w:eastAsia="Arial Nova"/>
        </w:rPr>
        <w:t xml:space="preserve"> albo</w:t>
      </w:r>
    </w:p>
    <w:p w14:paraId="1C28E6DC" w14:textId="77777777" w:rsidR="00211622" w:rsidRPr="0013696C" w:rsidRDefault="00780529" w:rsidP="003B3B8E">
      <w:pPr>
        <w:pStyle w:val="Akapitzlist"/>
        <w:numPr>
          <w:ilvl w:val="0"/>
          <w:numId w:val="162"/>
        </w:numPr>
        <w:rPr>
          <w:rFonts w:eastAsia="Arial Nova"/>
        </w:rPr>
      </w:pPr>
      <w:r w:rsidRPr="00BC73A7">
        <w:rPr>
          <w:rFonts w:eastAsia="Arial Nova"/>
        </w:rPr>
        <w:t xml:space="preserve">na jeden rachunek bankowy albo na jeden rachunek w spółdzielczej </w:t>
      </w:r>
      <w:r w:rsidRPr="003B3B8E">
        <w:rPr>
          <w:rFonts w:eastAsia="Arial Nova"/>
        </w:rPr>
        <w:t>kasie oszczędnościowo-kredytowej</w:t>
      </w:r>
      <w:r w:rsidRPr="00BC73A7">
        <w:rPr>
          <w:rFonts w:eastAsia="Arial Nova"/>
        </w:rPr>
        <w:t xml:space="preserve"> wskazany przez tych </w:t>
      </w:r>
      <w:r w:rsidR="00223F07">
        <w:rPr>
          <w:rFonts w:eastAsia="Arial Nova"/>
        </w:rPr>
        <w:t>beneficjentów w umowie o </w:t>
      </w:r>
      <w:r w:rsidRPr="00BC73A7">
        <w:rPr>
          <w:rFonts w:eastAsia="Arial Nova"/>
        </w:rPr>
        <w:t>przyznaniu pomocy</w:t>
      </w:r>
      <w:r w:rsidR="00B72B09">
        <w:rPr>
          <w:rFonts w:eastAsia="Arial Nova"/>
        </w:rPr>
        <w:t>.</w:t>
      </w:r>
      <w:r w:rsidRPr="00BC73A7">
        <w:rPr>
          <w:rFonts w:eastAsia="Arial Nova"/>
        </w:rPr>
        <w:t xml:space="preserve"> </w:t>
      </w:r>
    </w:p>
    <w:p w14:paraId="682D4B87" w14:textId="77777777" w:rsidR="00C0177C" w:rsidRDefault="00211622">
      <w:pPr>
        <w:pStyle w:val="Akapitzlist"/>
        <w:numPr>
          <w:ilvl w:val="0"/>
          <w:numId w:val="256"/>
        </w:numPr>
        <w:rPr>
          <w:rFonts w:eastAsia="Arial Nova"/>
        </w:rPr>
      </w:pPr>
      <w:r w:rsidRPr="0013696C">
        <w:rPr>
          <w:rFonts w:eastAsia="Arial Nova"/>
        </w:rPr>
        <w:t xml:space="preserve">Rozliczenie zaliczki polega na </w:t>
      </w:r>
      <w:r w:rsidR="00BD4BCD">
        <w:rPr>
          <w:rFonts w:eastAsia="Arial Nova"/>
        </w:rPr>
        <w:t>pomniejszeniu kwoty</w:t>
      </w:r>
      <w:r w:rsidRPr="0013696C">
        <w:rPr>
          <w:rFonts w:eastAsia="Arial Nova"/>
        </w:rPr>
        <w:t xml:space="preserve"> </w:t>
      </w:r>
      <w:r w:rsidR="00F3221A" w:rsidRPr="00F3221A">
        <w:rPr>
          <w:rFonts w:eastAsia="Arial Nova"/>
        </w:rPr>
        <w:t>przysługującej do wypłaty</w:t>
      </w:r>
      <w:r w:rsidR="00BD4BCD">
        <w:rPr>
          <w:rFonts w:eastAsia="Arial Nova"/>
        </w:rPr>
        <w:t xml:space="preserve"> na</w:t>
      </w:r>
      <w:r w:rsidR="005450FC">
        <w:rPr>
          <w:rFonts w:eastAsia="Arial Nova"/>
        </w:rPr>
        <w:t> </w:t>
      </w:r>
      <w:r w:rsidR="00BD4BCD">
        <w:rPr>
          <w:rFonts w:eastAsia="Arial Nova"/>
        </w:rPr>
        <w:t>podstawie wniosku lub wniosków o płatność o kwotę przekazanych środków</w:t>
      </w:r>
      <w:r w:rsidR="00F3221A" w:rsidRPr="0013696C">
        <w:rPr>
          <w:rFonts w:eastAsia="Arial Nova"/>
        </w:rPr>
        <w:t xml:space="preserve"> </w:t>
      </w:r>
      <w:r w:rsidR="00BD4BCD">
        <w:rPr>
          <w:rFonts w:eastAsia="Arial Nova"/>
        </w:rPr>
        <w:t>albo</w:t>
      </w:r>
      <w:r w:rsidRPr="0013696C">
        <w:rPr>
          <w:rFonts w:eastAsia="Arial Nova"/>
        </w:rPr>
        <w:t xml:space="preserve"> na zwrocie zaliczki przez beneficjenta</w:t>
      </w:r>
      <w:r w:rsidR="00BD4BCD">
        <w:rPr>
          <w:rFonts w:eastAsia="Arial Nova"/>
        </w:rPr>
        <w:t>,</w:t>
      </w:r>
      <w:r w:rsidRPr="0013696C">
        <w:rPr>
          <w:rFonts w:eastAsia="Arial Nova"/>
        </w:rPr>
        <w:t xml:space="preserve"> </w:t>
      </w:r>
      <w:r w:rsidR="00BD4BCD" w:rsidRPr="0013696C">
        <w:rPr>
          <w:rFonts w:eastAsia="Arial Nova"/>
        </w:rPr>
        <w:t>w terminach, w sposób i na warunkach określonych w umowie o przyznaniu pomocy</w:t>
      </w:r>
      <w:r w:rsidR="00BD4BCD">
        <w:rPr>
          <w:rFonts w:eastAsia="Arial Nova"/>
        </w:rPr>
        <w:t>.</w:t>
      </w:r>
    </w:p>
    <w:p w14:paraId="2CB7706E" w14:textId="77777777" w:rsidR="005439B6" w:rsidRPr="005439B6" w:rsidRDefault="005439B6">
      <w:pPr>
        <w:pStyle w:val="Akapitzlist"/>
        <w:numPr>
          <w:ilvl w:val="0"/>
          <w:numId w:val="256"/>
        </w:numPr>
        <w:rPr>
          <w:rFonts w:eastAsia="Arial Nova"/>
        </w:rPr>
      </w:pPr>
      <w:r w:rsidRPr="00FB2085">
        <w:rPr>
          <w:rFonts w:eastAsia="Arial Nova"/>
        </w:rPr>
        <w:lastRenderedPageBreak/>
        <w:t>Wypłata kolejnych transz</w:t>
      </w:r>
      <w:r>
        <w:rPr>
          <w:rFonts w:eastAsia="Arial Nova"/>
        </w:rPr>
        <w:t xml:space="preserve"> zaliczki</w:t>
      </w:r>
      <w:r w:rsidRPr="00FB2085">
        <w:rPr>
          <w:rFonts w:eastAsia="Arial Nova"/>
        </w:rPr>
        <w:t xml:space="preserve"> nastąpi po rozliczeniu transz wcześniejszych</w:t>
      </w:r>
      <w:ins w:id="350" w:author="Autor">
        <w:r w:rsidR="00C51FE3">
          <w:rPr>
            <w:rFonts w:eastAsia="Arial Nova"/>
          </w:rPr>
          <w:t>, z wyłączeniem</w:t>
        </w:r>
        <w:r w:rsidR="00C51FE3">
          <w:t xml:space="preserve"> I.13.1 w odniesieniu do komponentu Zarządzanie LSR</w:t>
        </w:r>
      </w:ins>
      <w:r w:rsidRPr="00FB2085">
        <w:rPr>
          <w:rFonts w:eastAsia="Arial Nova"/>
        </w:rPr>
        <w:t xml:space="preserve">. </w:t>
      </w:r>
    </w:p>
    <w:p w14:paraId="549F1759" w14:textId="77777777" w:rsidR="00211622" w:rsidRPr="0013696C" w:rsidRDefault="00211622">
      <w:pPr>
        <w:pStyle w:val="Akapitzlist"/>
        <w:numPr>
          <w:ilvl w:val="0"/>
          <w:numId w:val="256"/>
        </w:numPr>
        <w:rPr>
          <w:del w:id="351" w:author="Autor"/>
          <w:rFonts w:eastAsia="Arial Nova"/>
        </w:rPr>
      </w:pPr>
      <w:del w:id="352" w:author="Autor">
        <w:r w:rsidRPr="0013696C">
          <w:rPr>
            <w:rFonts w:eastAsia="Arial Nova"/>
          </w:rPr>
          <w:delText xml:space="preserve">Kwotę pomocy przysługującą do wypłaty i wynikającą z wniosku o płatność </w:delText>
        </w:r>
        <w:r w:rsidR="004D71E2">
          <w:rPr>
            <w:rFonts w:eastAsia="Arial Nova"/>
          </w:rPr>
          <w:delText>ARiMR</w:delText>
        </w:r>
        <w:r w:rsidR="004D71E2" w:rsidRPr="00496F04">
          <w:rPr>
            <w:rFonts w:eastAsia="Arial Nova"/>
          </w:rPr>
          <w:delText xml:space="preserve"> </w:delText>
        </w:r>
        <w:r w:rsidR="007C0331">
          <w:rPr>
            <w:rFonts w:eastAsia="Arial Nova"/>
          </w:rPr>
          <w:delText>albo</w:delText>
        </w:r>
        <w:r w:rsidR="004D71E2">
          <w:rPr>
            <w:rFonts w:eastAsia="Arial Nova"/>
          </w:rPr>
          <w:delText xml:space="preserve"> SW </w:delText>
        </w:r>
        <w:r w:rsidRPr="0013696C">
          <w:rPr>
            <w:rFonts w:eastAsia="Arial Nova"/>
          </w:rPr>
          <w:delText>pomniejsza o kwotę odsetek naliczonych od wypłaconej zaliczki, jeżeli:</w:delText>
        </w:r>
      </w:del>
    </w:p>
    <w:p w14:paraId="764F8819" w14:textId="77777777" w:rsidR="00211622" w:rsidRPr="00BD2053" w:rsidRDefault="00BD2053" w:rsidP="003B3B8E">
      <w:pPr>
        <w:pStyle w:val="Akapitzlist"/>
        <w:numPr>
          <w:ilvl w:val="0"/>
          <w:numId w:val="288"/>
        </w:numPr>
        <w:rPr>
          <w:del w:id="353" w:author="Autor"/>
          <w:rFonts w:eastAsia="Arial Nova"/>
        </w:rPr>
      </w:pPr>
      <w:del w:id="354" w:author="Autor">
        <w:r>
          <w:rPr>
            <w:rFonts w:eastAsia="Arial Nova"/>
          </w:rPr>
          <w:delText>kwota</w:delText>
        </w:r>
        <w:r w:rsidRPr="0013696C">
          <w:rPr>
            <w:rFonts w:eastAsia="Arial Nova"/>
          </w:rPr>
          <w:delText xml:space="preserve"> pomocy przysług</w:delText>
        </w:r>
        <w:r>
          <w:rPr>
            <w:rFonts w:eastAsia="Arial Nova"/>
          </w:rPr>
          <w:delText>ująca</w:delText>
        </w:r>
        <w:r w:rsidRPr="0013696C">
          <w:rPr>
            <w:rFonts w:eastAsia="Arial Nova"/>
          </w:rPr>
          <w:delText xml:space="preserve"> do wypłaty </w:delText>
        </w:r>
        <w:r w:rsidR="00211622" w:rsidRPr="00BD2053">
          <w:rPr>
            <w:rFonts w:eastAsia="Arial Nova"/>
          </w:rPr>
          <w:delText>nie została pomniejszona przez</w:delText>
        </w:r>
        <w:r w:rsidR="005450FC">
          <w:rPr>
            <w:rFonts w:eastAsia="Arial Nova"/>
          </w:rPr>
          <w:delText> </w:delText>
        </w:r>
        <w:r w:rsidR="00211622" w:rsidRPr="00BD2053">
          <w:rPr>
            <w:rFonts w:eastAsia="Arial Nova"/>
          </w:rPr>
          <w:delText>beneficjenta o kwotę tych odsetek lub</w:delText>
        </w:r>
      </w:del>
    </w:p>
    <w:p w14:paraId="64250DF5" w14:textId="77777777" w:rsidR="00211622" w:rsidRPr="00211622" w:rsidRDefault="00211622" w:rsidP="003B3B8E">
      <w:pPr>
        <w:pStyle w:val="Akapitzlist"/>
        <w:numPr>
          <w:ilvl w:val="0"/>
          <w:numId w:val="288"/>
        </w:numPr>
        <w:rPr>
          <w:del w:id="355" w:author="Autor"/>
          <w:rFonts w:eastAsia="Arial Nova"/>
        </w:rPr>
      </w:pPr>
      <w:del w:id="356" w:author="Autor">
        <w:r w:rsidRPr="00211622">
          <w:rPr>
            <w:rFonts w:eastAsia="Arial Nova"/>
          </w:rPr>
          <w:delText xml:space="preserve">beneficjent nie dokonał zwrotu tych odsetek na rachunek bankowy wskazany przez </w:delText>
        </w:r>
        <w:r w:rsidR="004D71E2">
          <w:rPr>
            <w:rFonts w:eastAsia="Arial Nova"/>
          </w:rPr>
          <w:delText xml:space="preserve">ARiMR </w:delText>
        </w:r>
        <w:r w:rsidR="00C91E44">
          <w:rPr>
            <w:rFonts w:eastAsia="Arial Nova"/>
          </w:rPr>
          <w:delText>albo</w:delText>
        </w:r>
        <w:r w:rsidR="004D71E2">
          <w:rPr>
            <w:rFonts w:eastAsia="Arial Nova"/>
          </w:rPr>
          <w:delText xml:space="preserve"> SW w umowie o przyznaniu pomocy</w:delText>
        </w:r>
        <w:r w:rsidRPr="00211622">
          <w:rPr>
            <w:rFonts w:eastAsia="Arial Nova"/>
          </w:rPr>
          <w:delText>.</w:delText>
        </w:r>
      </w:del>
    </w:p>
    <w:p w14:paraId="5F603FCB" w14:textId="7C9558FA" w:rsidR="00211622" w:rsidRDefault="005450FC">
      <w:pPr>
        <w:pStyle w:val="Akapitzlist"/>
        <w:numPr>
          <w:ilvl w:val="0"/>
          <w:numId w:val="256"/>
        </w:numPr>
        <w:rPr>
          <w:rFonts w:eastAsia="Arial Nova"/>
        </w:rPr>
      </w:pPr>
      <w:del w:id="357" w:author="Autor">
        <w:r>
          <w:rPr>
            <w:rFonts w:eastAsia="Arial Nova"/>
          </w:rPr>
          <w:delText xml:space="preserve"> </w:delText>
        </w:r>
      </w:del>
      <w:r w:rsidR="00211622" w:rsidRPr="0013696C">
        <w:rPr>
          <w:rFonts w:eastAsia="Arial Nova"/>
        </w:rPr>
        <w:t xml:space="preserve">Warunkiem wypłaty zaliczki </w:t>
      </w:r>
      <w:r w:rsidR="00D53B87">
        <w:rPr>
          <w:rFonts w:eastAsia="Arial Nova"/>
        </w:rPr>
        <w:t xml:space="preserve">jest </w:t>
      </w:r>
      <w:r w:rsidR="00211622" w:rsidRPr="0013696C">
        <w:rPr>
          <w:rFonts w:eastAsia="Arial Nova"/>
        </w:rPr>
        <w:t xml:space="preserve">wniesienie przez beneficjenta zabezpieczenia zaliczki. </w:t>
      </w:r>
      <w:r w:rsidR="005E4780">
        <w:rPr>
          <w:rFonts w:eastAsia="Arial Nova"/>
        </w:rPr>
        <w:t>Termin wniesienia zabezpieczenia określa umowa o przyznani</w:t>
      </w:r>
      <w:r w:rsidR="001D03DF">
        <w:rPr>
          <w:rFonts w:eastAsia="Arial Nova"/>
        </w:rPr>
        <w:t>u</w:t>
      </w:r>
      <w:r w:rsidR="005E4780">
        <w:rPr>
          <w:rFonts w:eastAsia="Arial Nova"/>
        </w:rPr>
        <w:t xml:space="preserve"> pomocy.</w:t>
      </w:r>
    </w:p>
    <w:p w14:paraId="0A7C2897" w14:textId="77777777" w:rsidR="008D07DC" w:rsidRPr="008D07DC" w:rsidRDefault="005450FC" w:rsidP="008D07DC">
      <w:pPr>
        <w:pStyle w:val="Akapitzlist"/>
        <w:numPr>
          <w:ilvl w:val="0"/>
          <w:numId w:val="256"/>
        </w:numPr>
        <w:rPr>
          <w:rFonts w:eastAsia="Arial Nova"/>
        </w:rPr>
      </w:pPr>
      <w:r>
        <w:rPr>
          <w:rFonts w:eastAsia="Arial Nova"/>
        </w:rPr>
        <w:t xml:space="preserve"> </w:t>
      </w:r>
      <w:r w:rsidR="008D07DC" w:rsidRPr="008D07DC">
        <w:rPr>
          <w:rFonts w:eastAsia="Arial Nova"/>
        </w:rPr>
        <w:t xml:space="preserve">Zabezpieczenie </w:t>
      </w:r>
      <w:r w:rsidR="008D07DC">
        <w:rPr>
          <w:rFonts w:eastAsia="Arial Nova"/>
        </w:rPr>
        <w:t>zaliczki</w:t>
      </w:r>
      <w:r w:rsidR="001D03DF">
        <w:rPr>
          <w:rFonts w:eastAsia="Arial Nova"/>
        </w:rPr>
        <w:t xml:space="preserve"> obejmuje całkowitą kwotę</w:t>
      </w:r>
      <w:r w:rsidR="00B20302">
        <w:rPr>
          <w:rFonts w:eastAsia="Arial Nova"/>
        </w:rPr>
        <w:t xml:space="preserve"> zaliczki</w:t>
      </w:r>
      <w:r w:rsidR="001D03DF">
        <w:rPr>
          <w:rFonts w:eastAsia="Arial Nova"/>
        </w:rPr>
        <w:t xml:space="preserve"> </w:t>
      </w:r>
      <w:r>
        <w:rPr>
          <w:rFonts w:eastAsia="Arial Nova"/>
        </w:rPr>
        <w:t>wynikającą z umowy o </w:t>
      </w:r>
      <w:r w:rsidR="008D07DC" w:rsidRPr="008D07DC">
        <w:rPr>
          <w:rFonts w:eastAsia="Arial Nova"/>
        </w:rPr>
        <w:t>przyznaniu pomocy i jest ustanawiane do dnia rozliczenia tej kwoty w formie weksla niezupełnego (in blanco) składanego wraz z deklaracją wekslową.</w:t>
      </w:r>
    </w:p>
    <w:p w14:paraId="582DD42A" w14:textId="22F66E14" w:rsidR="00100851" w:rsidRPr="003B3B8E" w:rsidRDefault="00100851" w:rsidP="003B3B8E">
      <w:pPr>
        <w:pStyle w:val="Akapitzlist"/>
        <w:numPr>
          <w:ilvl w:val="0"/>
          <w:numId w:val="256"/>
        </w:numPr>
        <w:rPr>
          <w:rFonts w:eastAsia="Arial Nova"/>
        </w:rPr>
      </w:pPr>
      <w:r w:rsidRPr="003B3B8E">
        <w:rPr>
          <w:rFonts w:eastAsia="Arial Nova"/>
        </w:rPr>
        <w:t>Ustanowienie zabezpieczenia należytego wyko</w:t>
      </w:r>
      <w:r w:rsidR="005450FC" w:rsidRPr="003B3B8E">
        <w:rPr>
          <w:rFonts w:eastAsia="Arial Nova"/>
        </w:rPr>
        <w:t>nania zobowiązań wynikających z</w:t>
      </w:r>
      <w:r w:rsidR="005450FC">
        <w:rPr>
          <w:rFonts w:eastAsia="Arial Nova"/>
        </w:rPr>
        <w:t> </w:t>
      </w:r>
      <w:r w:rsidRPr="003B3B8E">
        <w:rPr>
          <w:rFonts w:eastAsia="Arial Nova"/>
        </w:rPr>
        <w:t xml:space="preserve">umowy o przyznaniu pomocy jest równoznaczne z ustanowieniem zabezpieczenia </w:t>
      </w:r>
      <w:r w:rsidR="00B20302">
        <w:rPr>
          <w:rFonts w:eastAsia="Arial Nova"/>
        </w:rPr>
        <w:t>zaliczki</w:t>
      </w:r>
      <w:r w:rsidR="00BF41EA" w:rsidRPr="009F6060">
        <w:rPr>
          <w:rFonts w:eastAsia="Arial Nova"/>
        </w:rPr>
        <w:t xml:space="preserve">, o którym mowa w ust. </w:t>
      </w:r>
      <w:del w:id="358" w:author="Autor">
        <w:r w:rsidR="00BF41EA" w:rsidRPr="009F6060">
          <w:rPr>
            <w:rFonts w:eastAsia="Arial Nova"/>
          </w:rPr>
          <w:delText>1</w:delText>
        </w:r>
        <w:r w:rsidR="00C91E44">
          <w:rPr>
            <w:rFonts w:eastAsia="Arial Nova"/>
          </w:rPr>
          <w:delText>0</w:delText>
        </w:r>
      </w:del>
      <w:ins w:id="359" w:author="Autor">
        <w:r w:rsidR="00137996">
          <w:rPr>
            <w:rFonts w:eastAsia="Arial Nova"/>
          </w:rPr>
          <w:t>9</w:t>
        </w:r>
      </w:ins>
      <w:r w:rsidRPr="003B3B8E">
        <w:rPr>
          <w:rFonts w:eastAsia="Arial Nova"/>
        </w:rPr>
        <w:t>.</w:t>
      </w:r>
    </w:p>
    <w:p w14:paraId="713128A5" w14:textId="08D57095" w:rsidR="008D07DC" w:rsidRPr="0013696C" w:rsidRDefault="005450FC" w:rsidP="008D07DC">
      <w:pPr>
        <w:pStyle w:val="Akapitzlist"/>
        <w:numPr>
          <w:ilvl w:val="0"/>
          <w:numId w:val="256"/>
        </w:numPr>
        <w:rPr>
          <w:rFonts w:eastAsia="Arial Nova"/>
        </w:rPr>
      </w:pPr>
      <w:del w:id="360" w:author="Autor">
        <w:r>
          <w:rPr>
            <w:rFonts w:eastAsia="Arial Nova"/>
          </w:rPr>
          <w:delText xml:space="preserve"> </w:delText>
        </w:r>
      </w:del>
      <w:r w:rsidR="008D07DC" w:rsidRPr="008D07DC">
        <w:rPr>
          <w:rFonts w:eastAsia="Arial Nova"/>
        </w:rPr>
        <w:t xml:space="preserve">Jeżeli kwota </w:t>
      </w:r>
      <w:r w:rsidR="008D07DC">
        <w:rPr>
          <w:rFonts w:eastAsia="Arial Nova"/>
        </w:rPr>
        <w:t>zaliczki</w:t>
      </w:r>
      <w:r w:rsidR="008D07DC" w:rsidRPr="008D07DC">
        <w:rPr>
          <w:rFonts w:eastAsia="Arial Nova"/>
        </w:rPr>
        <w:t xml:space="preserve"> przekracza 2 000 000 zł, oprócz zabezp</w:t>
      </w:r>
      <w:r w:rsidR="008D07DC">
        <w:rPr>
          <w:rFonts w:eastAsia="Arial Nova"/>
        </w:rPr>
        <w:t>ieczenia, o którym mowa w ust.</w:t>
      </w:r>
      <w:r w:rsidR="00C91E44">
        <w:rPr>
          <w:rFonts w:eastAsia="Arial Nova"/>
        </w:rPr>
        <w:t xml:space="preserve"> </w:t>
      </w:r>
      <w:del w:id="361" w:author="Autor">
        <w:r w:rsidR="00C91E44">
          <w:rPr>
            <w:rFonts w:eastAsia="Arial Nova"/>
          </w:rPr>
          <w:delText>10</w:delText>
        </w:r>
      </w:del>
      <w:ins w:id="362" w:author="Autor">
        <w:r w:rsidR="00137996">
          <w:rPr>
            <w:rFonts w:eastAsia="Arial Nova"/>
          </w:rPr>
          <w:t>9</w:t>
        </w:r>
      </w:ins>
      <w:r w:rsidR="008D07DC" w:rsidRPr="008D07DC">
        <w:rPr>
          <w:rFonts w:eastAsia="Arial Nova"/>
        </w:rPr>
        <w:t xml:space="preserve">, ustanawia się dodatkowe zabezpieczenie, które obejmuje kwotę stanowiącą różnicę między całkowitą </w:t>
      </w:r>
      <w:r w:rsidR="008D07DC">
        <w:rPr>
          <w:rFonts w:eastAsia="Arial Nova"/>
        </w:rPr>
        <w:t>wysokością zaliczki</w:t>
      </w:r>
      <w:r w:rsidR="008D07DC" w:rsidRPr="008D07DC">
        <w:rPr>
          <w:rFonts w:eastAsia="Arial Nova"/>
        </w:rPr>
        <w:t xml:space="preserve"> </w:t>
      </w:r>
      <w:r>
        <w:rPr>
          <w:rFonts w:eastAsia="Arial Nova"/>
        </w:rPr>
        <w:t>a kwotą 2 000 000 zł</w:t>
      </w:r>
      <w:r w:rsidR="001C03F3">
        <w:rPr>
          <w:rFonts w:eastAsia="Arial Nova"/>
        </w:rPr>
        <w:t>,</w:t>
      </w:r>
      <w:r>
        <w:rPr>
          <w:rFonts w:eastAsia="Arial Nova"/>
        </w:rPr>
        <w:t xml:space="preserve"> co </w:t>
      </w:r>
      <w:r w:rsidR="008D07DC" w:rsidRPr="008D07DC">
        <w:rPr>
          <w:rFonts w:eastAsia="Arial Nova"/>
        </w:rPr>
        <w:t>najmniej w jednej z następujących form:</w:t>
      </w:r>
    </w:p>
    <w:p w14:paraId="05F13689" w14:textId="77777777" w:rsidR="00756616" w:rsidRPr="003535F1" w:rsidRDefault="00756616" w:rsidP="003B3B8E">
      <w:pPr>
        <w:pStyle w:val="Akapitzlist"/>
        <w:numPr>
          <w:ilvl w:val="0"/>
          <w:numId w:val="289"/>
        </w:numPr>
        <w:rPr>
          <w:rFonts w:eastAsia="Arial Nova"/>
        </w:rPr>
      </w:pPr>
      <w:r w:rsidRPr="003535F1">
        <w:rPr>
          <w:rFonts w:eastAsia="Arial Nova"/>
        </w:rPr>
        <w:t>poręczenia bankowego;</w:t>
      </w:r>
    </w:p>
    <w:p w14:paraId="11C5CB29" w14:textId="77777777" w:rsidR="00756616" w:rsidRPr="003535F1" w:rsidRDefault="00756616" w:rsidP="003B3B8E">
      <w:pPr>
        <w:pStyle w:val="Akapitzlist"/>
        <w:numPr>
          <w:ilvl w:val="0"/>
          <w:numId w:val="289"/>
        </w:numPr>
        <w:rPr>
          <w:rFonts w:eastAsia="Arial Nova"/>
        </w:rPr>
      </w:pPr>
      <w:r w:rsidRPr="003535F1">
        <w:rPr>
          <w:rFonts w:eastAsia="Arial Nova"/>
        </w:rPr>
        <w:t>gwarancji bankowej;</w:t>
      </w:r>
    </w:p>
    <w:p w14:paraId="6C0FAFDF" w14:textId="77777777" w:rsidR="00756616" w:rsidRPr="003535F1" w:rsidRDefault="00756616" w:rsidP="003B3B8E">
      <w:pPr>
        <w:pStyle w:val="Akapitzlist"/>
        <w:numPr>
          <w:ilvl w:val="0"/>
          <w:numId w:val="289"/>
        </w:numPr>
        <w:rPr>
          <w:rFonts w:eastAsia="Arial Nova"/>
        </w:rPr>
      </w:pPr>
      <w:r w:rsidRPr="003535F1">
        <w:rPr>
          <w:rFonts w:eastAsia="Arial Nova"/>
        </w:rPr>
        <w:t>gwarancji ubezpieczeniowej;</w:t>
      </w:r>
    </w:p>
    <w:p w14:paraId="30DADEE5" w14:textId="77777777" w:rsidR="00756616" w:rsidRPr="003535F1" w:rsidRDefault="00756616" w:rsidP="003B3B8E">
      <w:pPr>
        <w:pStyle w:val="Akapitzlist"/>
        <w:numPr>
          <w:ilvl w:val="0"/>
          <w:numId w:val="289"/>
        </w:numPr>
        <w:rPr>
          <w:rFonts w:eastAsia="Arial Nova"/>
        </w:rPr>
      </w:pPr>
      <w:r w:rsidRPr="003535F1">
        <w:rPr>
          <w:rFonts w:eastAsia="Arial Nova"/>
        </w:rPr>
        <w:t>weksla z poręczeniem wekslowym banku;</w:t>
      </w:r>
    </w:p>
    <w:p w14:paraId="57A5CBC9" w14:textId="77777777" w:rsidR="00211622" w:rsidRDefault="00756616" w:rsidP="003B3B8E">
      <w:pPr>
        <w:pStyle w:val="Akapitzlist"/>
        <w:numPr>
          <w:ilvl w:val="0"/>
          <w:numId w:val="289"/>
        </w:numPr>
        <w:rPr>
          <w:rFonts w:eastAsia="Arial Nova"/>
        </w:rPr>
      </w:pPr>
      <w:r w:rsidRPr="003535F1">
        <w:rPr>
          <w:rFonts w:eastAsia="Arial Nova"/>
        </w:rPr>
        <w:t>zastawu na papierach wartościowych emitowanych przez Skarb Państwa.</w:t>
      </w:r>
    </w:p>
    <w:p w14:paraId="0E87BAA2" w14:textId="0AE879A5" w:rsidR="00100851" w:rsidRPr="003B3B8E" w:rsidRDefault="00100851" w:rsidP="003B3B8E">
      <w:pPr>
        <w:pStyle w:val="Akapitzlist"/>
        <w:numPr>
          <w:ilvl w:val="0"/>
          <w:numId w:val="256"/>
        </w:numPr>
        <w:rPr>
          <w:rFonts w:eastAsia="Arial Nova"/>
        </w:rPr>
      </w:pPr>
      <w:r w:rsidRPr="003B3B8E">
        <w:rPr>
          <w:rFonts w:eastAsia="Arial Nova"/>
        </w:rPr>
        <w:t xml:space="preserve">W przypadku przekazywania </w:t>
      </w:r>
      <w:r w:rsidR="00B20302">
        <w:rPr>
          <w:rFonts w:eastAsia="Arial Nova"/>
        </w:rPr>
        <w:t>zaliczki</w:t>
      </w:r>
      <w:r w:rsidRPr="003B3B8E">
        <w:rPr>
          <w:rFonts w:eastAsia="Arial Nova"/>
        </w:rPr>
        <w:t xml:space="preserve"> w transzach</w:t>
      </w:r>
      <w:r w:rsidR="001C03F3">
        <w:rPr>
          <w:rFonts w:eastAsia="Arial Nova"/>
        </w:rPr>
        <w:t>,</w:t>
      </w:r>
      <w:r w:rsidRPr="003B3B8E">
        <w:rPr>
          <w:rFonts w:eastAsia="Arial Nova"/>
        </w:rPr>
        <w:t xml:space="preserve"> dodatkowe zabezpieczenie </w:t>
      </w:r>
      <w:r w:rsidR="00B20302">
        <w:rPr>
          <w:rFonts w:eastAsia="Arial Nova"/>
        </w:rPr>
        <w:t>zaliczki</w:t>
      </w:r>
      <w:r w:rsidRPr="003B3B8E">
        <w:rPr>
          <w:rFonts w:eastAsia="Arial Nova"/>
        </w:rPr>
        <w:t xml:space="preserve"> jest ustanawiane w wysokości odpowiadającej kwocie przekazywanej </w:t>
      </w:r>
      <w:r w:rsidR="005450FC" w:rsidRPr="003B3B8E">
        <w:rPr>
          <w:rFonts w:eastAsia="Arial Nova"/>
        </w:rPr>
        <w:t>w</w:t>
      </w:r>
      <w:r w:rsidR="005450FC">
        <w:rPr>
          <w:rFonts w:eastAsia="Arial Nova"/>
        </w:rPr>
        <w:t> </w:t>
      </w:r>
      <w:r w:rsidRPr="003B3B8E">
        <w:rPr>
          <w:rFonts w:eastAsia="Arial Nova"/>
        </w:rPr>
        <w:t>ramach danej transzy.</w:t>
      </w:r>
    </w:p>
    <w:p w14:paraId="080F9FD0" w14:textId="1658BF10" w:rsidR="00100851" w:rsidRPr="001D03DF" w:rsidRDefault="00100851">
      <w:pPr>
        <w:pStyle w:val="Akapitzlist"/>
        <w:numPr>
          <w:ilvl w:val="0"/>
          <w:numId w:val="256"/>
        </w:numPr>
        <w:rPr>
          <w:rFonts w:eastAsia="Arial Nova"/>
        </w:rPr>
      </w:pPr>
      <w:r w:rsidRPr="003B3B8E">
        <w:rPr>
          <w:rFonts w:eastAsia="Arial Nova"/>
        </w:rPr>
        <w:t xml:space="preserve">Forma dodatkowego zabezpieczenia środków, o której mowa w ust. </w:t>
      </w:r>
      <w:del w:id="363" w:author="Autor">
        <w:r w:rsidR="00B20302">
          <w:rPr>
            <w:rFonts w:eastAsia="Arial Nova"/>
          </w:rPr>
          <w:delText>1</w:delText>
        </w:r>
        <w:r w:rsidR="00C91E44">
          <w:rPr>
            <w:rFonts w:eastAsia="Arial Nova"/>
          </w:rPr>
          <w:delText>2</w:delText>
        </w:r>
      </w:del>
      <w:ins w:id="364" w:author="Autor">
        <w:r w:rsidR="00B20302">
          <w:rPr>
            <w:rFonts w:eastAsia="Arial Nova"/>
          </w:rPr>
          <w:t>1</w:t>
        </w:r>
        <w:r w:rsidR="00137996">
          <w:rPr>
            <w:rFonts w:eastAsia="Arial Nova"/>
          </w:rPr>
          <w:t>1</w:t>
        </w:r>
      </w:ins>
      <w:r w:rsidRPr="003B3B8E">
        <w:rPr>
          <w:rFonts w:eastAsia="Arial Nova"/>
        </w:rPr>
        <w:t>,</w:t>
      </w:r>
      <w:r w:rsidR="005450FC">
        <w:rPr>
          <w:rFonts w:eastAsia="Arial Nova"/>
        </w:rPr>
        <w:t xml:space="preserve"> jest </w:t>
      </w:r>
      <w:r w:rsidRPr="003B3B8E">
        <w:rPr>
          <w:rFonts w:eastAsia="Arial Nova"/>
        </w:rPr>
        <w:t>określana przez beneficjenta przy zawieraniu umowy o przyznaniu pomocy.</w:t>
      </w:r>
    </w:p>
    <w:p w14:paraId="5A72A290" w14:textId="4EEE18A2" w:rsidR="00100851" w:rsidRPr="003B3B8E" w:rsidRDefault="00211622">
      <w:pPr>
        <w:pStyle w:val="Akapitzlist"/>
        <w:numPr>
          <w:ilvl w:val="0"/>
          <w:numId w:val="256"/>
        </w:numPr>
        <w:rPr>
          <w:rFonts w:eastAsia="Arial Nova"/>
        </w:rPr>
      </w:pPr>
      <w:r w:rsidRPr="0013696C">
        <w:rPr>
          <w:rFonts w:eastAsia="Arial Nova"/>
        </w:rPr>
        <w:t xml:space="preserve">Zabezpieczenie w </w:t>
      </w:r>
      <w:r w:rsidR="00100851">
        <w:rPr>
          <w:rFonts w:eastAsia="Arial Nova"/>
        </w:rPr>
        <w:t xml:space="preserve">formach, o których mowa w ust. </w:t>
      </w:r>
      <w:del w:id="365" w:author="Autor">
        <w:r w:rsidR="00100851">
          <w:rPr>
            <w:rFonts w:eastAsia="Arial Nova"/>
          </w:rPr>
          <w:delText>1</w:delText>
        </w:r>
        <w:r w:rsidR="00C91E44">
          <w:rPr>
            <w:rFonts w:eastAsia="Arial Nova"/>
          </w:rPr>
          <w:delText>2</w:delText>
        </w:r>
      </w:del>
      <w:ins w:id="366" w:author="Autor">
        <w:r w:rsidR="00100851">
          <w:rPr>
            <w:rFonts w:eastAsia="Arial Nova"/>
          </w:rPr>
          <w:t>1</w:t>
        </w:r>
        <w:r w:rsidR="00137996">
          <w:rPr>
            <w:rFonts w:eastAsia="Arial Nova"/>
          </w:rPr>
          <w:t>1</w:t>
        </w:r>
      </w:ins>
      <w:r w:rsidRPr="0013696C">
        <w:rPr>
          <w:rFonts w:eastAsia="Arial Nova"/>
        </w:rPr>
        <w:t xml:space="preserve"> jest </w:t>
      </w:r>
      <w:r w:rsidR="00100851">
        <w:t>ustanawiane na czas obejmujący</w:t>
      </w:r>
      <w:r w:rsidR="00100851" w:rsidRPr="00815E7B">
        <w:t xml:space="preserve"> okres liczony od dnia zawarcia</w:t>
      </w:r>
      <w:r w:rsidR="00100851">
        <w:t xml:space="preserve"> </w:t>
      </w:r>
      <w:r w:rsidR="00100851" w:rsidRPr="00815E7B">
        <w:t xml:space="preserve">umowy o przyznaniu pomocy do dnia wskazanego w </w:t>
      </w:r>
      <w:r w:rsidR="00100851">
        <w:t xml:space="preserve">tej </w:t>
      </w:r>
      <w:r w:rsidR="00100851" w:rsidRPr="00815E7B">
        <w:t>umowie jako dzień złożenia wniosku o płatność</w:t>
      </w:r>
      <w:r w:rsidR="00100851">
        <w:t xml:space="preserve">, w ramach </w:t>
      </w:r>
      <w:r w:rsidR="00100851">
        <w:lastRenderedPageBreak/>
        <w:t xml:space="preserve">którego jest planowane rozliczenie </w:t>
      </w:r>
      <w:r w:rsidR="00B20302">
        <w:t>zaliczki</w:t>
      </w:r>
      <w:r w:rsidR="00100851">
        <w:t>,</w:t>
      </w:r>
      <w:r w:rsidR="00100851" w:rsidRPr="00815E7B">
        <w:t xml:space="preserve"> oraz</w:t>
      </w:r>
      <w:r w:rsidR="00B20302">
        <w:t xml:space="preserve"> okres niezbędny do jej rozliczenia</w:t>
      </w:r>
      <w:r w:rsidR="001C03F3">
        <w:t>,</w:t>
      </w:r>
      <w:r w:rsidR="00100851" w:rsidRPr="00815E7B">
        <w:t xml:space="preserve"> nie krótszy niż 4 miesiące</w:t>
      </w:r>
      <w:r w:rsidR="00100851">
        <w:t>.</w:t>
      </w:r>
    </w:p>
    <w:p w14:paraId="7AD34A65" w14:textId="77777777" w:rsidR="00211622" w:rsidRDefault="00A57823" w:rsidP="00A87BDD">
      <w:pPr>
        <w:pStyle w:val="Nagwek2"/>
      </w:pPr>
      <w:bookmarkStart w:id="367" w:name="_Toc129774964"/>
      <w:bookmarkStart w:id="368" w:name="_Toc141863098"/>
      <w:r>
        <w:t>X</w:t>
      </w:r>
      <w:r w:rsidR="00211622">
        <w:t>.2. Wyprzedzające finansowanie</w:t>
      </w:r>
      <w:bookmarkEnd w:id="367"/>
      <w:bookmarkEnd w:id="368"/>
    </w:p>
    <w:p w14:paraId="16DA0DF6" w14:textId="5DE6B9D4" w:rsidR="00211622" w:rsidRPr="0026705E" w:rsidRDefault="00A57823">
      <w:pPr>
        <w:pStyle w:val="Nagwek3"/>
        <w:rPr>
          <w:rFonts w:eastAsia="Arial Nova"/>
        </w:rPr>
      </w:pPr>
      <w:bookmarkStart w:id="369" w:name="_Toc129774965"/>
      <w:bookmarkStart w:id="370" w:name="_Toc141863099"/>
      <w:r>
        <w:rPr>
          <w:rFonts w:eastAsia="Arial Nova"/>
        </w:rPr>
        <w:t xml:space="preserve">X.2.1. </w:t>
      </w:r>
      <w:r w:rsidR="006014E8">
        <w:rPr>
          <w:rFonts w:eastAsia="Arial Nova"/>
        </w:rPr>
        <w:t>Środki wypłacane przez ARiMR</w:t>
      </w:r>
      <w:bookmarkEnd w:id="369"/>
      <w:bookmarkEnd w:id="370"/>
    </w:p>
    <w:p w14:paraId="46566737" w14:textId="77777777" w:rsidR="00FB2085" w:rsidRDefault="00211622">
      <w:pPr>
        <w:pStyle w:val="Akapitzlist"/>
        <w:numPr>
          <w:ilvl w:val="0"/>
          <w:numId w:val="261"/>
        </w:numPr>
        <w:rPr>
          <w:rFonts w:eastAsia="Arial Nova"/>
        </w:rPr>
      </w:pPr>
      <w:r w:rsidRPr="00E975A7">
        <w:rPr>
          <w:rFonts w:eastAsia="Arial Nova"/>
        </w:rPr>
        <w:t>Uprawnieni do ubiegania się o wyprzedzające finansowani</w:t>
      </w:r>
      <w:r w:rsidR="00BD2053">
        <w:rPr>
          <w:rFonts w:eastAsia="Arial Nova"/>
        </w:rPr>
        <w:t>e</w:t>
      </w:r>
      <w:r w:rsidR="004D71E2">
        <w:rPr>
          <w:rFonts w:eastAsia="Arial Nova"/>
        </w:rPr>
        <w:t xml:space="preserve"> będą beneficjenci interwencji</w:t>
      </w:r>
      <w:r w:rsidRPr="00E975A7">
        <w:rPr>
          <w:rFonts w:eastAsia="Arial Nova"/>
        </w:rPr>
        <w:t xml:space="preserve"> I.10.10, I.13.1, I.13.2, I.13</w:t>
      </w:r>
      <w:r w:rsidR="004D71E2">
        <w:rPr>
          <w:rFonts w:eastAsia="Arial Nova"/>
        </w:rPr>
        <w:t>.5, I.14.1, I.14.2, I.14.3 oraz</w:t>
      </w:r>
      <w:r w:rsidRPr="00E975A7">
        <w:rPr>
          <w:rFonts w:eastAsia="Arial Nova"/>
        </w:rPr>
        <w:t xml:space="preserve"> I.14.4.</w:t>
      </w:r>
    </w:p>
    <w:p w14:paraId="7BC28271" w14:textId="77777777" w:rsidR="00C91E44" w:rsidRDefault="00C91E44" w:rsidP="00C91E44">
      <w:pPr>
        <w:pStyle w:val="Akapitzlist"/>
        <w:numPr>
          <w:ilvl w:val="0"/>
          <w:numId w:val="261"/>
        </w:numPr>
        <w:rPr>
          <w:rFonts w:eastAsia="Arial Nova"/>
        </w:rPr>
      </w:pPr>
      <w:r w:rsidRPr="00FB2085">
        <w:rPr>
          <w:rFonts w:eastAsia="Arial Nova"/>
        </w:rPr>
        <w:t xml:space="preserve">Wysokość wyprzedzającego finansowania nie może przekraczać 44% kwoty przyznanej pomocy. </w:t>
      </w:r>
    </w:p>
    <w:p w14:paraId="7013249B" w14:textId="458B488B" w:rsidR="00C91E44" w:rsidRDefault="00C91E44" w:rsidP="00C91E44">
      <w:pPr>
        <w:pStyle w:val="Akapitzlist"/>
        <w:numPr>
          <w:ilvl w:val="0"/>
          <w:numId w:val="261"/>
        </w:numPr>
        <w:rPr>
          <w:rFonts w:eastAsia="Arial Nova"/>
        </w:rPr>
      </w:pPr>
      <w:r>
        <w:rPr>
          <w:rFonts w:eastAsia="Arial Nova"/>
        </w:rPr>
        <w:t xml:space="preserve">Wyjątkiem od zasady określonej w ust. 2 są </w:t>
      </w:r>
      <w:r w:rsidRPr="00FB2085">
        <w:rPr>
          <w:rFonts w:eastAsia="Arial Nova"/>
        </w:rPr>
        <w:t>I.10.10 oraz I.13.1 w odniesieniu do</w:t>
      </w:r>
      <w:r>
        <w:rPr>
          <w:rFonts w:eastAsia="Arial Nova"/>
        </w:rPr>
        <w:t> </w:t>
      </w:r>
      <w:r w:rsidRPr="00FB2085">
        <w:rPr>
          <w:rFonts w:eastAsia="Arial Nova"/>
        </w:rPr>
        <w:t>beneficjentów będących JST.</w:t>
      </w:r>
    </w:p>
    <w:p w14:paraId="29703C61" w14:textId="640145D7" w:rsidR="00C91E44" w:rsidRDefault="00C91E44" w:rsidP="00C91E44">
      <w:pPr>
        <w:pStyle w:val="Akapitzlist"/>
        <w:numPr>
          <w:ilvl w:val="0"/>
          <w:numId w:val="261"/>
        </w:numPr>
        <w:rPr>
          <w:rFonts w:eastAsia="Arial Nova"/>
        </w:rPr>
      </w:pPr>
      <w:r>
        <w:rPr>
          <w:rFonts w:eastAsia="Arial Nova"/>
        </w:rPr>
        <w:t xml:space="preserve">JST w ramach </w:t>
      </w:r>
      <w:r w:rsidRPr="00FB2085">
        <w:rPr>
          <w:rFonts w:eastAsia="Arial Nova"/>
        </w:rPr>
        <w:t>interwencji</w:t>
      </w:r>
      <w:r>
        <w:rPr>
          <w:rFonts w:eastAsia="Arial Nova"/>
        </w:rPr>
        <w:t xml:space="preserve"> wymienionych w ust. 3</w:t>
      </w:r>
      <w:r w:rsidRPr="00FB2085">
        <w:rPr>
          <w:rFonts w:eastAsia="Arial Nova"/>
        </w:rPr>
        <w:t xml:space="preserve"> będą mogły otrzymać wyprzedzające finansowanie w wysokości różnicy pomiędzy 75% a intensywnością pomocy ze środków EFRROW. Oznacza to, że w przypadku I.13.1 wyprzedzające finansowanie dla JST będzie mogło wynosić maksymalnie 20%, natomiast w</w:t>
      </w:r>
      <w:r>
        <w:rPr>
          <w:rFonts w:eastAsia="Arial Nova"/>
        </w:rPr>
        <w:t> </w:t>
      </w:r>
      <w:r w:rsidRPr="00FB2085">
        <w:rPr>
          <w:rFonts w:eastAsia="Arial Nova"/>
        </w:rPr>
        <w:t>przypadku I.10.10 odpowiednio 32% (region warszawski-stołeczny) lub 19,68% (pozostałe regiony).</w:t>
      </w:r>
    </w:p>
    <w:p w14:paraId="51C928A2" w14:textId="77777777" w:rsidR="00C91E44" w:rsidRDefault="00C91E44" w:rsidP="00C91E44">
      <w:pPr>
        <w:pStyle w:val="Akapitzlist"/>
        <w:numPr>
          <w:ilvl w:val="0"/>
          <w:numId w:val="261"/>
        </w:numPr>
        <w:rPr>
          <w:rFonts w:eastAsia="Arial Nova"/>
        </w:rPr>
      </w:pPr>
      <w:r w:rsidRPr="00FB2085">
        <w:rPr>
          <w:rFonts w:eastAsia="Arial Nova"/>
        </w:rPr>
        <w:t>W przypadku</w:t>
      </w:r>
      <w:r>
        <w:rPr>
          <w:rFonts w:eastAsia="Arial Nova"/>
        </w:rPr>
        <w:t>,</w:t>
      </w:r>
      <w:r w:rsidRPr="00FB2085">
        <w:rPr>
          <w:rFonts w:eastAsia="Arial Nova"/>
        </w:rPr>
        <w:t xml:space="preserve"> I.13.2 wysokość wyprzedzającego finansowania nie może przekraczać </w:t>
      </w:r>
      <w:r>
        <w:rPr>
          <w:rFonts w:eastAsia="Arial Nova"/>
        </w:rPr>
        <w:t xml:space="preserve">kwoty </w:t>
      </w:r>
      <w:r w:rsidRPr="00FB2085">
        <w:rPr>
          <w:rFonts w:eastAsia="Arial Nova"/>
        </w:rPr>
        <w:t>50 000 zł.</w:t>
      </w:r>
    </w:p>
    <w:p w14:paraId="2D28AF10" w14:textId="77777777" w:rsidR="00FB2085" w:rsidRDefault="00FB2085">
      <w:pPr>
        <w:pStyle w:val="Akapitzlist"/>
        <w:numPr>
          <w:ilvl w:val="0"/>
          <w:numId w:val="261"/>
        </w:numPr>
        <w:rPr>
          <w:rFonts w:eastAsia="Arial Nova"/>
        </w:rPr>
      </w:pPr>
      <w:r>
        <w:rPr>
          <w:rFonts w:eastAsia="Arial Nova"/>
        </w:rPr>
        <w:t>Wyprzedzające finansowanie jest wypłacane, jeżeli</w:t>
      </w:r>
      <w:r w:rsidR="00211622" w:rsidRPr="00FB2085">
        <w:rPr>
          <w:rFonts w:eastAsia="Arial Nova"/>
        </w:rPr>
        <w:t xml:space="preserve"> beneficjent </w:t>
      </w:r>
      <w:r>
        <w:rPr>
          <w:rFonts w:eastAsia="Arial Nova"/>
        </w:rPr>
        <w:t>wnioskował o jego wypłatę</w:t>
      </w:r>
      <w:r w:rsidRPr="0013696C">
        <w:rPr>
          <w:rFonts w:eastAsia="Arial Nova"/>
        </w:rPr>
        <w:t xml:space="preserve"> </w:t>
      </w:r>
      <w:r w:rsidR="00211622" w:rsidRPr="00FB2085">
        <w:rPr>
          <w:rFonts w:eastAsia="Arial Nova"/>
        </w:rPr>
        <w:t>we wniosku o przyznanie pomocy.</w:t>
      </w:r>
    </w:p>
    <w:p w14:paraId="0CD0B4FC" w14:textId="77777777" w:rsidR="00552F34" w:rsidRPr="002A4BD8" w:rsidRDefault="00552F34" w:rsidP="00552F34">
      <w:pPr>
        <w:pStyle w:val="Akapitzlist"/>
        <w:numPr>
          <w:ilvl w:val="0"/>
          <w:numId w:val="261"/>
        </w:numPr>
      </w:pPr>
      <w:r>
        <w:t>Wyprzedzające finansowanie</w:t>
      </w:r>
      <w:r w:rsidRPr="00815E7B">
        <w:t xml:space="preserve"> </w:t>
      </w:r>
      <w:r>
        <w:t>jest</w:t>
      </w:r>
      <w:r w:rsidRPr="00815E7B">
        <w:t xml:space="preserve"> </w:t>
      </w:r>
      <w:r>
        <w:t>przekazywane</w:t>
      </w:r>
      <w:r w:rsidRPr="00815E7B">
        <w:t xml:space="preserve"> beneficjentowi jednorazowo</w:t>
      </w:r>
      <w:r w:rsidRPr="009C68E5">
        <w:t xml:space="preserve"> </w:t>
      </w:r>
      <w:r>
        <w:t>albo</w:t>
      </w:r>
      <w:r w:rsidR="00223F07">
        <w:t> </w:t>
      </w:r>
      <w:r w:rsidRPr="00815E7B">
        <w:t>w transzach, w terminie</w:t>
      </w:r>
      <w:r>
        <w:t xml:space="preserve"> i</w:t>
      </w:r>
      <w:r w:rsidRPr="00815E7B">
        <w:t xml:space="preserve"> wysokości </w:t>
      </w:r>
      <w:r>
        <w:t xml:space="preserve">określonych w </w:t>
      </w:r>
      <w:r w:rsidRPr="00815E7B">
        <w:t>umowie o przyznaniu pomocy</w:t>
      </w:r>
      <w:r>
        <w:t>.</w:t>
      </w:r>
    </w:p>
    <w:p w14:paraId="3DBBD58E" w14:textId="5D268539" w:rsidR="00FB2085" w:rsidRDefault="00211622">
      <w:pPr>
        <w:pStyle w:val="Akapitzlist"/>
        <w:numPr>
          <w:ilvl w:val="0"/>
          <w:numId w:val="261"/>
        </w:numPr>
        <w:rPr>
          <w:rFonts w:eastAsia="Arial Nova"/>
        </w:rPr>
      </w:pPr>
      <w:r w:rsidRPr="00FB2085">
        <w:rPr>
          <w:rFonts w:eastAsia="Arial Nova"/>
        </w:rPr>
        <w:t>Termin oraz kwota wypłacanego wyprzedzającego finansowania będzie zależna od</w:t>
      </w:r>
      <w:r w:rsidR="005450FC">
        <w:rPr>
          <w:rFonts w:eastAsia="Arial Nova"/>
        </w:rPr>
        <w:t> </w:t>
      </w:r>
      <w:r w:rsidRPr="00FB2085">
        <w:rPr>
          <w:rFonts w:eastAsia="Arial Nova"/>
        </w:rPr>
        <w:t>liczby etapów realizacji operacji oraz wysokości pomocy w ramach poszczególnych etapów.</w:t>
      </w:r>
    </w:p>
    <w:p w14:paraId="69FC704A" w14:textId="6A08AE75" w:rsidR="00FB2085" w:rsidRDefault="00211622">
      <w:pPr>
        <w:pStyle w:val="Akapitzlist"/>
        <w:numPr>
          <w:ilvl w:val="0"/>
          <w:numId w:val="261"/>
        </w:numPr>
        <w:rPr>
          <w:rFonts w:eastAsia="Arial Nova"/>
        </w:rPr>
      </w:pPr>
      <w:r w:rsidRPr="00FB2085">
        <w:rPr>
          <w:rFonts w:eastAsia="Arial Nova"/>
        </w:rPr>
        <w:t>W przypadku operacji jednoetapowych wypłata będzie mogła nastąpić po zawarciu umowy</w:t>
      </w:r>
      <w:r w:rsidR="00097851" w:rsidRPr="00FB2085">
        <w:rPr>
          <w:rFonts w:eastAsia="Arial Nova"/>
        </w:rPr>
        <w:t xml:space="preserve"> o przyznaniu pomocy</w:t>
      </w:r>
      <w:r w:rsidRPr="00FB2085">
        <w:rPr>
          <w:rFonts w:eastAsia="Arial Nova"/>
        </w:rPr>
        <w:t>, natomiast jej rozliczenie nastąpi wraz z wnioskiem o</w:t>
      </w:r>
      <w:r w:rsidR="005450FC">
        <w:rPr>
          <w:rFonts w:eastAsia="Arial Nova"/>
        </w:rPr>
        <w:t> </w:t>
      </w:r>
      <w:r w:rsidRPr="00FB2085">
        <w:rPr>
          <w:rFonts w:eastAsia="Arial Nova"/>
        </w:rPr>
        <w:t>płatność.</w:t>
      </w:r>
    </w:p>
    <w:p w14:paraId="146CC092" w14:textId="48564023" w:rsidR="00FB2085" w:rsidRDefault="00211622" w:rsidP="005439B6">
      <w:pPr>
        <w:pStyle w:val="Akapitzlist"/>
        <w:numPr>
          <w:ilvl w:val="0"/>
          <w:numId w:val="261"/>
        </w:numPr>
        <w:rPr>
          <w:rFonts w:eastAsia="Arial Nova"/>
        </w:rPr>
      </w:pPr>
      <w:r w:rsidRPr="00FB2085">
        <w:rPr>
          <w:rFonts w:eastAsia="Arial Nova"/>
        </w:rPr>
        <w:t>W przypadku operacji wieloetapowych, wypłata pierwszej transzy wyprzedzającego finansowania nastąpi po zawarciu umowy</w:t>
      </w:r>
      <w:r w:rsidR="00097851" w:rsidRPr="00FB2085">
        <w:rPr>
          <w:rFonts w:eastAsia="Arial Nova"/>
        </w:rPr>
        <w:t xml:space="preserve"> o przyznaniu pomocy</w:t>
      </w:r>
      <w:r w:rsidRPr="00FB2085">
        <w:rPr>
          <w:rFonts w:eastAsia="Arial Nova"/>
        </w:rPr>
        <w:t xml:space="preserve"> </w:t>
      </w:r>
      <w:r w:rsidRPr="00FB2085">
        <w:rPr>
          <w:rFonts w:eastAsia="Arial Nova"/>
        </w:rPr>
        <w:lastRenderedPageBreak/>
        <w:t xml:space="preserve">i zostanie rozliczona w pierwszym wniosku o płatność pośrednią. Wypłata kolejnych transz nastąpi po rozliczeniu transz wcześniejszych. </w:t>
      </w:r>
    </w:p>
    <w:p w14:paraId="2B2453EB" w14:textId="0C97332E" w:rsidR="00FB2085" w:rsidRDefault="00211622">
      <w:pPr>
        <w:pStyle w:val="Akapitzlist"/>
        <w:numPr>
          <w:ilvl w:val="0"/>
          <w:numId w:val="261"/>
        </w:numPr>
        <w:rPr>
          <w:rFonts w:eastAsia="Arial Nova"/>
        </w:rPr>
      </w:pPr>
      <w:r w:rsidRPr="00FB2085">
        <w:rPr>
          <w:rFonts w:eastAsia="Arial Nova"/>
        </w:rPr>
        <w:t>W przypadku I.13.2 wypłata wyprzedzającego finansowania będzie mogła nastąpić jednorazowo po zawarciu umowy</w:t>
      </w:r>
      <w:r w:rsidR="00097851" w:rsidRPr="00FB2085">
        <w:rPr>
          <w:rFonts w:eastAsia="Arial Nova"/>
        </w:rPr>
        <w:t xml:space="preserve"> o przyznaniu pomocy</w:t>
      </w:r>
      <w:r w:rsidR="00FB2085">
        <w:rPr>
          <w:rFonts w:eastAsia="Arial Nova"/>
        </w:rPr>
        <w:t>, a rozliczenie</w:t>
      </w:r>
      <w:r w:rsidR="00B20302">
        <w:rPr>
          <w:rFonts w:eastAsia="Arial Nova"/>
        </w:rPr>
        <w:t xml:space="preserve"> nastąpi</w:t>
      </w:r>
      <w:r w:rsidR="00FB2085">
        <w:rPr>
          <w:rFonts w:eastAsia="Arial Nova"/>
        </w:rPr>
        <w:t xml:space="preserve"> </w:t>
      </w:r>
      <w:r w:rsidRPr="00FB2085">
        <w:rPr>
          <w:rFonts w:eastAsia="Arial Nova"/>
        </w:rPr>
        <w:t>w</w:t>
      </w:r>
      <w:r w:rsidR="005450FC">
        <w:rPr>
          <w:rFonts w:eastAsia="Arial Nova"/>
        </w:rPr>
        <w:t> </w:t>
      </w:r>
      <w:r w:rsidRPr="00FB2085">
        <w:rPr>
          <w:rFonts w:eastAsia="Arial Nova"/>
        </w:rPr>
        <w:t>ramach wniosku lub wniosków o płatność.</w:t>
      </w:r>
    </w:p>
    <w:p w14:paraId="2BB41EA9" w14:textId="1BB556B9" w:rsidR="00552F34" w:rsidRPr="003B3B8E" w:rsidRDefault="00C91E44" w:rsidP="003B3B8E">
      <w:pPr>
        <w:pStyle w:val="Akapitzlist"/>
        <w:numPr>
          <w:ilvl w:val="0"/>
          <w:numId w:val="261"/>
        </w:numPr>
        <w:rPr>
          <w:rFonts w:eastAsia="Arial Nova"/>
        </w:rPr>
      </w:pPr>
      <w:r>
        <w:rPr>
          <w:rFonts w:eastAsia="Arial Nova"/>
        </w:rPr>
        <w:t>Wyprzedzające finansowanie</w:t>
      </w:r>
      <w:r w:rsidRPr="002460FB">
        <w:rPr>
          <w:rFonts w:eastAsia="Arial Nova"/>
        </w:rPr>
        <w:t xml:space="preserve"> jest</w:t>
      </w:r>
      <w:r w:rsidR="00552F34" w:rsidRPr="003B3B8E">
        <w:rPr>
          <w:rFonts w:eastAsia="Arial Nova"/>
        </w:rPr>
        <w:t xml:space="preserve"> prze</w:t>
      </w:r>
      <w:r w:rsidR="00223F07" w:rsidRPr="003B3B8E">
        <w:rPr>
          <w:rFonts w:eastAsia="Arial Nova"/>
        </w:rPr>
        <w:t>kazywane na wskazany w umowie o</w:t>
      </w:r>
      <w:r w:rsidR="00223F07">
        <w:rPr>
          <w:rFonts w:eastAsia="Arial Nova"/>
        </w:rPr>
        <w:t> </w:t>
      </w:r>
      <w:r w:rsidR="00552F34" w:rsidRPr="003B3B8E">
        <w:rPr>
          <w:rFonts w:eastAsia="Arial Nova"/>
        </w:rPr>
        <w:t>przyznaniu pomocy rachunek bankowy benef</w:t>
      </w:r>
      <w:r w:rsidR="00223F07" w:rsidRPr="003B3B8E">
        <w:rPr>
          <w:rFonts w:eastAsia="Arial Nova"/>
        </w:rPr>
        <w:t>icjenta albo na jego rachunek w</w:t>
      </w:r>
      <w:r w:rsidR="00223F07">
        <w:rPr>
          <w:rFonts w:eastAsia="Arial Nova"/>
        </w:rPr>
        <w:t> </w:t>
      </w:r>
      <w:r w:rsidR="00552F34" w:rsidRPr="003B3B8E">
        <w:rPr>
          <w:rFonts w:eastAsia="Arial Nova"/>
        </w:rPr>
        <w:t>spółdzielczej kasie oszczędnościowo-kredytowej.</w:t>
      </w:r>
    </w:p>
    <w:p w14:paraId="38090D64" w14:textId="69AD215B" w:rsidR="00552F34" w:rsidRPr="003B3B8E" w:rsidRDefault="00552F34" w:rsidP="003B3B8E">
      <w:pPr>
        <w:pStyle w:val="Akapitzlist"/>
        <w:numPr>
          <w:ilvl w:val="0"/>
          <w:numId w:val="261"/>
        </w:numPr>
        <w:rPr>
          <w:rFonts w:eastAsia="Arial Nova"/>
        </w:rPr>
      </w:pPr>
      <w:r w:rsidRPr="003B3B8E">
        <w:rPr>
          <w:rFonts w:eastAsia="Arial Nova"/>
        </w:rPr>
        <w:t xml:space="preserve">W przypadku beneficjentów, którzy wspólnie ubiegali się o przyznanie pomocy, </w:t>
      </w:r>
      <w:r w:rsidR="00C91E44" w:rsidRPr="003B3B8E">
        <w:rPr>
          <w:rFonts w:eastAsia="Arial Nova"/>
        </w:rPr>
        <w:t>wyprzedzaj</w:t>
      </w:r>
      <w:r w:rsidR="00C91E44">
        <w:rPr>
          <w:rFonts w:eastAsia="Arial Nova"/>
        </w:rPr>
        <w:t>ące finansowanie</w:t>
      </w:r>
      <w:r w:rsidRPr="003B3B8E">
        <w:rPr>
          <w:rFonts w:eastAsia="Arial Nova"/>
        </w:rPr>
        <w:t xml:space="preserve"> </w:t>
      </w:r>
      <w:r w:rsidR="00C91E44" w:rsidRPr="003B3B8E">
        <w:rPr>
          <w:rFonts w:eastAsia="Arial Nova"/>
        </w:rPr>
        <w:t>jest</w:t>
      </w:r>
      <w:r w:rsidRPr="003B3B8E">
        <w:rPr>
          <w:rFonts w:eastAsia="Arial Nova"/>
        </w:rPr>
        <w:t xml:space="preserve"> przekazywane:</w:t>
      </w:r>
    </w:p>
    <w:p w14:paraId="4E53808E" w14:textId="77777777" w:rsidR="00552F34" w:rsidRPr="003B3B8E" w:rsidRDefault="00552F34" w:rsidP="003B3B8E">
      <w:pPr>
        <w:pStyle w:val="Akapitzlist"/>
        <w:numPr>
          <w:ilvl w:val="0"/>
          <w:numId w:val="291"/>
        </w:numPr>
        <w:rPr>
          <w:rFonts w:eastAsia="Arial Nova"/>
        </w:rPr>
      </w:pPr>
      <w:r w:rsidRPr="003B3B8E">
        <w:rPr>
          <w:rFonts w:eastAsia="Arial Nova"/>
        </w:rPr>
        <w:t>osobno każdemu beneficjentowi na wskazany w umowie o przyznaniu pomocy jego rachunek bankowy albo na jego rachunek w spółdzielczej kasie oszczędnościowo-kredytowej</w:t>
      </w:r>
      <w:r w:rsidR="00B72B09">
        <w:rPr>
          <w:rFonts w:eastAsia="Arial Nova"/>
        </w:rPr>
        <w:t>,</w:t>
      </w:r>
      <w:r w:rsidRPr="003B3B8E">
        <w:rPr>
          <w:rFonts w:eastAsia="Arial Nova"/>
        </w:rPr>
        <w:t xml:space="preserve"> albo </w:t>
      </w:r>
    </w:p>
    <w:p w14:paraId="7477AF82" w14:textId="67914DD1" w:rsidR="00552F34" w:rsidRDefault="00552F34" w:rsidP="003B3B8E">
      <w:pPr>
        <w:pStyle w:val="Akapitzlist"/>
        <w:numPr>
          <w:ilvl w:val="0"/>
          <w:numId w:val="291"/>
        </w:numPr>
        <w:rPr>
          <w:rFonts w:eastAsia="Arial Nova"/>
        </w:rPr>
      </w:pPr>
      <w:r w:rsidRPr="003B3B8E">
        <w:rPr>
          <w:rFonts w:eastAsia="Arial Nova"/>
        </w:rPr>
        <w:t xml:space="preserve">na jeden rachunek bankowy albo na jeden rachunek w spółdzielczej kasie oszczędnościowo-kredytowej wskazany przez tych beneficjentów w </w:t>
      </w:r>
      <w:r w:rsidR="00223F07" w:rsidRPr="003B3B8E">
        <w:rPr>
          <w:rFonts w:eastAsia="Arial Nova"/>
        </w:rPr>
        <w:t>umowie o</w:t>
      </w:r>
      <w:r w:rsidR="00223F07">
        <w:rPr>
          <w:rFonts w:eastAsia="Arial Nova"/>
        </w:rPr>
        <w:t> </w:t>
      </w:r>
      <w:r w:rsidRPr="003B3B8E">
        <w:rPr>
          <w:rFonts w:eastAsia="Arial Nova"/>
        </w:rPr>
        <w:t>przyznaniu pomocy.</w:t>
      </w:r>
    </w:p>
    <w:p w14:paraId="2E950BF5" w14:textId="05A0F07F" w:rsidR="00C91E44" w:rsidRPr="003B3B8E" w:rsidRDefault="00C91E44" w:rsidP="003B3B8E">
      <w:pPr>
        <w:pStyle w:val="Akapitzlist"/>
        <w:numPr>
          <w:ilvl w:val="0"/>
          <w:numId w:val="261"/>
        </w:numPr>
        <w:rPr>
          <w:rFonts w:eastAsia="Arial Nova"/>
        </w:rPr>
      </w:pPr>
      <w:r w:rsidRPr="003B3B8E">
        <w:rPr>
          <w:rFonts w:eastAsia="Arial Nova"/>
        </w:rPr>
        <w:t>Rozliczenie przekazanego wyprzedzającego finansowani</w:t>
      </w:r>
      <w:r w:rsidR="003D052E">
        <w:rPr>
          <w:rFonts w:eastAsia="Arial Nova"/>
        </w:rPr>
        <w:t>a</w:t>
      </w:r>
      <w:r w:rsidR="00223F07" w:rsidRPr="002460FB">
        <w:rPr>
          <w:rFonts w:eastAsia="Arial Nova"/>
        </w:rPr>
        <w:t xml:space="preserve"> polega na</w:t>
      </w:r>
      <w:r w:rsidR="00223F07">
        <w:rPr>
          <w:rFonts w:eastAsia="Arial Nova"/>
        </w:rPr>
        <w:t> </w:t>
      </w:r>
      <w:r w:rsidRPr="003B3B8E">
        <w:rPr>
          <w:rFonts w:eastAsia="Arial Nova"/>
        </w:rPr>
        <w:t>pomniejszeniu kwoty pomocy przysługującej do wypłaty na podstawie wniosku o płatność lub wniosków o płatność o kwotę przekazanego wyprzedzającego finansowania.</w:t>
      </w:r>
    </w:p>
    <w:p w14:paraId="26F8880D" w14:textId="55C2C475" w:rsidR="00C91E44" w:rsidRPr="003B3B8E" w:rsidRDefault="00C91E44" w:rsidP="003B3B8E">
      <w:pPr>
        <w:pStyle w:val="Akapitzlist"/>
        <w:numPr>
          <w:ilvl w:val="0"/>
          <w:numId w:val="261"/>
        </w:numPr>
        <w:rPr>
          <w:rFonts w:eastAsia="Arial Nova"/>
        </w:rPr>
      </w:pPr>
      <w:r w:rsidRPr="003B3B8E">
        <w:rPr>
          <w:rFonts w:eastAsia="Arial Nova"/>
        </w:rPr>
        <w:t>Jeżeli kwota przekazanego wyprzedzającego finansowania jest wyższa niż kwota pomocy przysługująca do wypłaty na podstawie wniosku o płatność lub wniosków o płatność, rozliczenie wyprzedzaj</w:t>
      </w:r>
      <w:r>
        <w:rPr>
          <w:rFonts w:eastAsia="Arial Nova"/>
        </w:rPr>
        <w:t>ącego finansowania</w:t>
      </w:r>
      <w:r w:rsidR="00223F07" w:rsidRPr="002460FB">
        <w:rPr>
          <w:rFonts w:eastAsia="Arial Nova"/>
        </w:rPr>
        <w:t xml:space="preserve"> polega na zwrocie przez</w:t>
      </w:r>
      <w:r w:rsidR="00223F07">
        <w:rPr>
          <w:rFonts w:eastAsia="Arial Nova"/>
        </w:rPr>
        <w:t> </w:t>
      </w:r>
      <w:r w:rsidRPr="003B3B8E">
        <w:rPr>
          <w:rFonts w:eastAsia="Arial Nova"/>
        </w:rPr>
        <w:t>beneficjenta nadpłacon</w:t>
      </w:r>
      <w:r>
        <w:rPr>
          <w:rFonts w:eastAsia="Arial Nova"/>
        </w:rPr>
        <w:t xml:space="preserve">ego wyprzedzającego finansowania </w:t>
      </w:r>
      <w:r w:rsidRPr="003B3B8E">
        <w:rPr>
          <w:rFonts w:eastAsia="Arial Nova"/>
        </w:rPr>
        <w:t xml:space="preserve">na rachunek bankowy wskazany przez </w:t>
      </w:r>
      <w:r>
        <w:rPr>
          <w:rFonts w:eastAsia="Arial Nova"/>
        </w:rPr>
        <w:t>ARiMR albo SW</w:t>
      </w:r>
      <w:r w:rsidRPr="003B3B8E">
        <w:rPr>
          <w:rFonts w:eastAsia="Arial Nova"/>
        </w:rPr>
        <w:t>.</w:t>
      </w:r>
    </w:p>
    <w:p w14:paraId="27883098" w14:textId="78F714C9" w:rsidR="00C91E44" w:rsidRPr="003B3B8E" w:rsidRDefault="00C91E44" w:rsidP="003B3B8E">
      <w:pPr>
        <w:pStyle w:val="Akapitzlist"/>
        <w:numPr>
          <w:ilvl w:val="0"/>
          <w:numId w:val="261"/>
        </w:numPr>
        <w:rPr>
          <w:rFonts w:eastAsia="Arial Nova"/>
        </w:rPr>
      </w:pPr>
      <w:r w:rsidRPr="003B3B8E">
        <w:rPr>
          <w:rFonts w:eastAsia="Arial Nova"/>
        </w:rPr>
        <w:t>Zabezpieczenie wyprzedzaj</w:t>
      </w:r>
      <w:r>
        <w:rPr>
          <w:rFonts w:eastAsia="Arial Nova"/>
        </w:rPr>
        <w:t>ącego finansowania</w:t>
      </w:r>
      <w:r w:rsidRPr="003B3B8E">
        <w:rPr>
          <w:rFonts w:eastAsia="Arial Nova"/>
        </w:rPr>
        <w:t xml:space="preserve"> obejmuje całkowitą kwotę </w:t>
      </w:r>
      <w:r w:rsidRPr="006A3EF9">
        <w:rPr>
          <w:rFonts w:eastAsia="Arial Nova"/>
        </w:rPr>
        <w:t>wyprzedzaj</w:t>
      </w:r>
      <w:r>
        <w:rPr>
          <w:rFonts w:eastAsia="Arial Nova"/>
        </w:rPr>
        <w:t>ącego finansowania</w:t>
      </w:r>
      <w:r w:rsidRPr="003B3B8E">
        <w:rPr>
          <w:rFonts w:eastAsia="Arial Nova"/>
        </w:rPr>
        <w:t xml:space="preserve"> wynikającą z u</w:t>
      </w:r>
      <w:r w:rsidR="00EE2C4A" w:rsidRPr="003B3B8E">
        <w:rPr>
          <w:rFonts w:eastAsia="Arial Nova"/>
        </w:rPr>
        <w:t>mowy o przyznaniu pomocy i</w:t>
      </w:r>
      <w:r w:rsidR="00EE2C4A">
        <w:rPr>
          <w:rFonts w:eastAsia="Arial Nova"/>
        </w:rPr>
        <w:t> </w:t>
      </w:r>
      <w:r w:rsidR="00EE2C4A" w:rsidRPr="003B3B8E">
        <w:rPr>
          <w:rFonts w:eastAsia="Arial Nova"/>
        </w:rPr>
        <w:t>jest</w:t>
      </w:r>
      <w:r w:rsidR="00EE2C4A">
        <w:rPr>
          <w:rFonts w:eastAsia="Arial Nova"/>
        </w:rPr>
        <w:t> </w:t>
      </w:r>
      <w:r w:rsidRPr="003B3B8E">
        <w:rPr>
          <w:rFonts w:eastAsia="Arial Nova"/>
        </w:rPr>
        <w:t>ustanawiane do dni</w:t>
      </w:r>
      <w:r w:rsidR="003D052E" w:rsidRPr="003B3B8E">
        <w:rPr>
          <w:rFonts w:eastAsia="Arial Nova"/>
        </w:rPr>
        <w:t xml:space="preserve">a rozliczenia tej kwoty </w:t>
      </w:r>
      <w:r w:rsidRPr="003B3B8E">
        <w:rPr>
          <w:rFonts w:eastAsia="Arial Nova"/>
        </w:rPr>
        <w:t>w formie weksla niezupełnego (in blanco) składanego wraz z deklaracją wekslową.</w:t>
      </w:r>
    </w:p>
    <w:p w14:paraId="2EBCF0D7" w14:textId="1D9C00B5" w:rsidR="003D052E" w:rsidRPr="003B3B8E" w:rsidRDefault="003D052E" w:rsidP="003B3B8E">
      <w:pPr>
        <w:pStyle w:val="Akapitzlist"/>
        <w:numPr>
          <w:ilvl w:val="0"/>
          <w:numId w:val="261"/>
        </w:numPr>
        <w:rPr>
          <w:rFonts w:eastAsia="Arial Nova"/>
        </w:rPr>
      </w:pPr>
      <w:r>
        <w:t>Ustanowienie zabezpieczenia należytego wyko</w:t>
      </w:r>
      <w:r w:rsidR="00223F07">
        <w:t>nania zobowiązań wynikających z </w:t>
      </w:r>
      <w:r>
        <w:t>umowy o przyznaniu pomocy jest równoznaczne z ustanowieniem zabezpieczenia środków, o którym mowa w ust. 16.</w:t>
      </w:r>
    </w:p>
    <w:p w14:paraId="217035BC" w14:textId="302CAE37" w:rsidR="003D052E" w:rsidRPr="003B3B8E" w:rsidRDefault="003D052E" w:rsidP="003B3B8E">
      <w:pPr>
        <w:pStyle w:val="Akapitzlist"/>
        <w:numPr>
          <w:ilvl w:val="0"/>
          <w:numId w:val="261"/>
        </w:numPr>
        <w:rPr>
          <w:rFonts w:eastAsia="Arial Nova"/>
        </w:rPr>
      </w:pPr>
      <w:r w:rsidRPr="003B3B8E">
        <w:rPr>
          <w:rFonts w:eastAsia="Arial Nova"/>
        </w:rPr>
        <w:t xml:space="preserve">Jeżeli kwota </w:t>
      </w:r>
      <w:r>
        <w:rPr>
          <w:rFonts w:eastAsia="Arial Nova"/>
        </w:rPr>
        <w:t>wyprzedzającego finansowania</w:t>
      </w:r>
      <w:r w:rsidRPr="003B3B8E">
        <w:rPr>
          <w:rFonts w:eastAsia="Arial Nova"/>
        </w:rPr>
        <w:t xml:space="preserve"> przekracza 2 000 000</w:t>
      </w:r>
      <w:r w:rsidR="00EE2C4A" w:rsidRPr="003B3B8E">
        <w:rPr>
          <w:rFonts w:eastAsia="Arial Nova"/>
        </w:rPr>
        <w:t xml:space="preserve"> zł, oprócz</w:t>
      </w:r>
      <w:r w:rsidR="00EE2C4A">
        <w:rPr>
          <w:rFonts w:eastAsia="Arial Nova"/>
        </w:rPr>
        <w:t> </w:t>
      </w:r>
      <w:r w:rsidRPr="003B3B8E">
        <w:rPr>
          <w:rFonts w:eastAsia="Arial Nova"/>
        </w:rPr>
        <w:t>zabezpieczenia, o którym mowa w ust. 1</w:t>
      </w:r>
      <w:r>
        <w:rPr>
          <w:rFonts w:eastAsia="Arial Nova"/>
        </w:rPr>
        <w:t>6</w:t>
      </w:r>
      <w:r w:rsidRPr="003B3B8E">
        <w:rPr>
          <w:rFonts w:eastAsia="Arial Nova"/>
        </w:rPr>
        <w:t xml:space="preserve">, ustanawia się dodatkowe </w:t>
      </w:r>
      <w:r w:rsidRPr="003B3B8E">
        <w:rPr>
          <w:rFonts w:eastAsia="Arial Nova"/>
        </w:rPr>
        <w:lastRenderedPageBreak/>
        <w:t xml:space="preserve">zabezpieczenie, </w:t>
      </w:r>
      <w:r w:rsidRPr="008D07DC">
        <w:rPr>
          <w:rFonts w:eastAsia="Arial Nova"/>
        </w:rPr>
        <w:t xml:space="preserve">które obejmuje kwotę stanowiącą różnicę między całkowitą </w:t>
      </w:r>
      <w:r>
        <w:rPr>
          <w:rFonts w:eastAsia="Arial Nova"/>
        </w:rPr>
        <w:t>wysokością wyprzedzającego finansowania</w:t>
      </w:r>
      <w:r w:rsidRPr="008D07DC">
        <w:rPr>
          <w:rFonts w:eastAsia="Arial Nova"/>
        </w:rPr>
        <w:t xml:space="preserve"> </w:t>
      </w:r>
      <w:r>
        <w:rPr>
          <w:rFonts w:eastAsia="Arial Nova"/>
        </w:rPr>
        <w:t>a kwotą 2 000 000 zł</w:t>
      </w:r>
      <w:r w:rsidR="00381248">
        <w:rPr>
          <w:rFonts w:eastAsia="Arial Nova"/>
        </w:rPr>
        <w:t>,</w:t>
      </w:r>
      <w:r>
        <w:rPr>
          <w:rFonts w:eastAsia="Arial Nova"/>
        </w:rPr>
        <w:t xml:space="preserve"> co </w:t>
      </w:r>
      <w:r w:rsidR="00223F07">
        <w:rPr>
          <w:rFonts w:eastAsia="Arial Nova"/>
        </w:rPr>
        <w:t>najmniej w </w:t>
      </w:r>
      <w:r w:rsidRPr="008D07DC">
        <w:rPr>
          <w:rFonts w:eastAsia="Arial Nova"/>
        </w:rPr>
        <w:t>jednej z następujących form</w:t>
      </w:r>
      <w:r w:rsidR="009F4283">
        <w:rPr>
          <w:rFonts w:eastAsia="Arial Nova"/>
        </w:rPr>
        <w:t>:</w:t>
      </w:r>
    </w:p>
    <w:p w14:paraId="68CA27AA" w14:textId="77777777" w:rsidR="003D052E" w:rsidRPr="003B3B8E" w:rsidRDefault="003D052E" w:rsidP="003B3B8E">
      <w:pPr>
        <w:pStyle w:val="Akapitzlist"/>
        <w:numPr>
          <w:ilvl w:val="0"/>
          <w:numId w:val="292"/>
        </w:numPr>
        <w:rPr>
          <w:rFonts w:eastAsia="Arial Nova"/>
        </w:rPr>
      </w:pPr>
      <w:r w:rsidRPr="003B3B8E">
        <w:rPr>
          <w:rFonts w:eastAsia="Arial Nova"/>
        </w:rPr>
        <w:t>poręczenia bankowego;</w:t>
      </w:r>
    </w:p>
    <w:p w14:paraId="2E6091B4" w14:textId="77777777" w:rsidR="003D052E" w:rsidRPr="003B3B8E" w:rsidRDefault="003D052E" w:rsidP="003B3B8E">
      <w:pPr>
        <w:pStyle w:val="Akapitzlist"/>
        <w:numPr>
          <w:ilvl w:val="0"/>
          <w:numId w:val="292"/>
        </w:numPr>
        <w:rPr>
          <w:rFonts w:eastAsia="Arial Nova"/>
        </w:rPr>
      </w:pPr>
      <w:r w:rsidRPr="003B3B8E">
        <w:rPr>
          <w:rFonts w:eastAsia="Arial Nova"/>
        </w:rPr>
        <w:t>gwarancji bankowej;</w:t>
      </w:r>
    </w:p>
    <w:p w14:paraId="49C28447" w14:textId="77777777" w:rsidR="003D052E" w:rsidRPr="003B3B8E" w:rsidRDefault="003D052E" w:rsidP="003B3B8E">
      <w:pPr>
        <w:pStyle w:val="Akapitzlist"/>
        <w:numPr>
          <w:ilvl w:val="0"/>
          <w:numId w:val="292"/>
        </w:numPr>
        <w:rPr>
          <w:rFonts w:eastAsia="Arial Nova"/>
        </w:rPr>
      </w:pPr>
      <w:r w:rsidRPr="003B3B8E">
        <w:rPr>
          <w:rFonts w:eastAsia="Arial Nova"/>
        </w:rPr>
        <w:t>gwarancji ubezpieczeniowej;</w:t>
      </w:r>
    </w:p>
    <w:p w14:paraId="4659621F" w14:textId="77777777" w:rsidR="003D052E" w:rsidRPr="003B3B8E" w:rsidRDefault="003D052E" w:rsidP="003B3B8E">
      <w:pPr>
        <w:pStyle w:val="Akapitzlist"/>
        <w:numPr>
          <w:ilvl w:val="0"/>
          <w:numId w:val="292"/>
        </w:numPr>
        <w:rPr>
          <w:rFonts w:eastAsia="Arial Nova"/>
        </w:rPr>
      </w:pPr>
      <w:r w:rsidRPr="003B3B8E">
        <w:rPr>
          <w:rFonts w:eastAsia="Arial Nova"/>
        </w:rPr>
        <w:t>weksla z poręczeniem wekslowym banku;</w:t>
      </w:r>
    </w:p>
    <w:p w14:paraId="6E16204B" w14:textId="77777777" w:rsidR="003D052E" w:rsidRPr="003B3B8E" w:rsidRDefault="003D052E" w:rsidP="003B3B8E">
      <w:pPr>
        <w:pStyle w:val="Akapitzlist"/>
        <w:numPr>
          <w:ilvl w:val="0"/>
          <w:numId w:val="292"/>
        </w:numPr>
        <w:rPr>
          <w:rFonts w:eastAsia="Arial Nova"/>
        </w:rPr>
      </w:pPr>
      <w:r w:rsidRPr="003B3B8E">
        <w:rPr>
          <w:rFonts w:eastAsia="Arial Nova"/>
        </w:rPr>
        <w:t>zastawu na papierach wartościowych emitowanych przez Skarb Państwa.</w:t>
      </w:r>
    </w:p>
    <w:p w14:paraId="61E1BFB3" w14:textId="7016214C" w:rsidR="003D052E" w:rsidRPr="003B3B8E" w:rsidRDefault="003D052E">
      <w:pPr>
        <w:pStyle w:val="Akapitzlist"/>
        <w:numPr>
          <w:ilvl w:val="0"/>
          <w:numId w:val="261"/>
        </w:numPr>
        <w:rPr>
          <w:rFonts w:eastAsia="Arial Nova"/>
        </w:rPr>
      </w:pPr>
      <w:r>
        <w:t>Forma dodatkowego zabezpieczenia środków</w:t>
      </w:r>
      <w:r w:rsidR="00EE2C4A">
        <w:t>, o której mowa w ust. 18, jest </w:t>
      </w:r>
      <w:r>
        <w:t>określana przez beneficjenta przy zawieraniu umowy o przyznaniu pomocy.</w:t>
      </w:r>
    </w:p>
    <w:p w14:paraId="2C8429F1" w14:textId="08C64DF4" w:rsidR="003D052E" w:rsidRPr="003B3B8E" w:rsidRDefault="003D052E">
      <w:pPr>
        <w:pStyle w:val="Akapitzlist"/>
        <w:numPr>
          <w:ilvl w:val="0"/>
          <w:numId w:val="261"/>
        </w:numPr>
        <w:rPr>
          <w:rFonts w:eastAsia="Arial Nova"/>
        </w:rPr>
      </w:pPr>
      <w:r>
        <w:t>Zabezpieczenie w formach, o których mowa w ust. 18</w:t>
      </w:r>
      <w:r w:rsidR="00327E5E">
        <w:t>,</w:t>
      </w:r>
      <w:r>
        <w:t xml:space="preserve"> jest ustanawiane na czas obejmujący</w:t>
      </w:r>
      <w:r w:rsidRPr="00815E7B">
        <w:t xml:space="preserve"> okres liczony od dnia zawarcia</w:t>
      </w:r>
      <w:r>
        <w:t xml:space="preserve"> </w:t>
      </w:r>
      <w:r w:rsidRPr="00815E7B">
        <w:t xml:space="preserve">umowy o przyznaniu pomocy do dnia wskazanego w </w:t>
      </w:r>
      <w:r>
        <w:t xml:space="preserve">tej </w:t>
      </w:r>
      <w:r w:rsidRPr="00815E7B">
        <w:t>umowie jako dzień złożenia wniosku o płatność</w:t>
      </w:r>
      <w:r>
        <w:t>, w ramach którego jest planowane rozliczenie wyprzedzającego finansowania,</w:t>
      </w:r>
      <w:r w:rsidRPr="00815E7B">
        <w:t xml:space="preserve"> oraz okres niezbędny do rozliczenia </w:t>
      </w:r>
      <w:r>
        <w:t>środków</w:t>
      </w:r>
      <w:r w:rsidR="00327E5E">
        <w:t>,</w:t>
      </w:r>
      <w:r w:rsidRPr="00815E7B">
        <w:t xml:space="preserve"> nie krótszy niż 4 miesiące.</w:t>
      </w:r>
    </w:p>
    <w:p w14:paraId="6549DC50" w14:textId="720F9B31" w:rsidR="00552F34" w:rsidRPr="003D052E" w:rsidRDefault="00211622">
      <w:pPr>
        <w:pStyle w:val="Akapitzlist"/>
        <w:numPr>
          <w:ilvl w:val="0"/>
          <w:numId w:val="261"/>
        </w:numPr>
        <w:rPr>
          <w:rFonts w:eastAsia="Arial Nova"/>
        </w:rPr>
      </w:pPr>
      <w:r w:rsidRPr="00FB2085">
        <w:rPr>
          <w:rFonts w:eastAsia="Arial Nova"/>
        </w:rPr>
        <w:t>Szczegółowe warunki i tryb udzielania, rozliczania i zwrotu środków wyprzedzającego finansowania określ</w:t>
      </w:r>
      <w:r w:rsidR="00B20302">
        <w:rPr>
          <w:rFonts w:eastAsia="Arial Nova"/>
        </w:rPr>
        <w:t>a</w:t>
      </w:r>
      <w:r w:rsidRPr="00FB2085">
        <w:rPr>
          <w:rFonts w:eastAsia="Arial Nova"/>
        </w:rPr>
        <w:t xml:space="preserve"> rozporządzenie MRiRW wydane na</w:t>
      </w:r>
      <w:r w:rsidR="005450FC">
        <w:rPr>
          <w:rFonts w:eastAsia="Arial Nova"/>
        </w:rPr>
        <w:t> </w:t>
      </w:r>
      <w:r w:rsidRPr="00FB2085">
        <w:rPr>
          <w:rFonts w:eastAsia="Arial Nova"/>
        </w:rPr>
        <w:t>podstawie art. 18 ustawy o finansowaniu WPR.</w:t>
      </w:r>
    </w:p>
    <w:p w14:paraId="5D95DA21" w14:textId="77777777" w:rsidR="00211622" w:rsidRPr="0026705E" w:rsidRDefault="00A57823">
      <w:pPr>
        <w:pStyle w:val="Nagwek3"/>
        <w:rPr>
          <w:rFonts w:eastAsia="Arial Nova"/>
        </w:rPr>
      </w:pPr>
      <w:bookmarkStart w:id="371" w:name="_Toc129774966"/>
      <w:bookmarkStart w:id="372" w:name="_Toc141863100"/>
      <w:r>
        <w:rPr>
          <w:rFonts w:eastAsia="Arial Nova"/>
        </w:rPr>
        <w:t>X.2.2.</w:t>
      </w:r>
      <w:r w:rsidR="006014E8">
        <w:rPr>
          <w:rFonts w:eastAsia="Arial Nova"/>
        </w:rPr>
        <w:t xml:space="preserve"> P</w:t>
      </w:r>
      <w:r w:rsidR="00211622" w:rsidRPr="0026705E">
        <w:rPr>
          <w:rFonts w:eastAsia="Arial Nova"/>
        </w:rPr>
        <w:t>ożyczk</w:t>
      </w:r>
      <w:r w:rsidR="006014E8">
        <w:rPr>
          <w:rFonts w:eastAsia="Arial Nova"/>
        </w:rPr>
        <w:t>a</w:t>
      </w:r>
      <w:r w:rsidR="00211622" w:rsidRPr="0026705E">
        <w:rPr>
          <w:rFonts w:eastAsia="Arial Nova"/>
        </w:rPr>
        <w:t xml:space="preserve"> udzielan</w:t>
      </w:r>
      <w:r w:rsidR="006014E8">
        <w:rPr>
          <w:rFonts w:eastAsia="Arial Nova"/>
        </w:rPr>
        <w:t>a</w:t>
      </w:r>
      <w:r w:rsidR="00211622" w:rsidRPr="0026705E">
        <w:rPr>
          <w:rFonts w:eastAsia="Arial Nova"/>
        </w:rPr>
        <w:t xml:space="preserve"> przez BGK</w:t>
      </w:r>
      <w:bookmarkEnd w:id="371"/>
      <w:bookmarkEnd w:id="372"/>
    </w:p>
    <w:p w14:paraId="58DE017F" w14:textId="77777777" w:rsidR="00B20302" w:rsidRPr="00FB2085" w:rsidRDefault="00B20302" w:rsidP="00B20302">
      <w:pPr>
        <w:pStyle w:val="Akapitzlist"/>
        <w:numPr>
          <w:ilvl w:val="0"/>
          <w:numId w:val="262"/>
        </w:numPr>
        <w:rPr>
          <w:rFonts w:eastAsia="Arial Nova"/>
        </w:rPr>
      </w:pPr>
      <w:r w:rsidRPr="00FB2085">
        <w:rPr>
          <w:rFonts w:eastAsia="Arial Nova"/>
        </w:rPr>
        <w:t>Interwencje, w ramach których dostępn</w:t>
      </w:r>
      <w:r>
        <w:rPr>
          <w:rFonts w:eastAsia="Arial Nova"/>
        </w:rPr>
        <w:t>a</w:t>
      </w:r>
      <w:r w:rsidRPr="00FB2085">
        <w:rPr>
          <w:rFonts w:eastAsia="Arial Nova"/>
        </w:rPr>
        <w:t xml:space="preserve"> będzie</w:t>
      </w:r>
      <w:r>
        <w:rPr>
          <w:rFonts w:eastAsia="Arial Nova"/>
        </w:rPr>
        <w:t xml:space="preserve"> pożyczka</w:t>
      </w:r>
      <w:r w:rsidRPr="00FB2085">
        <w:rPr>
          <w:rFonts w:eastAsia="Arial Nova"/>
        </w:rPr>
        <w:t>: I.10.10, I.13.1, I.13.5, I.14.1, I.14.2, I.14.3, I.14.4.</w:t>
      </w:r>
    </w:p>
    <w:p w14:paraId="57EC5959" w14:textId="3C183F15" w:rsidR="00FB2085" w:rsidRDefault="00211622">
      <w:pPr>
        <w:pStyle w:val="Akapitzlist"/>
        <w:numPr>
          <w:ilvl w:val="0"/>
          <w:numId w:val="262"/>
        </w:numPr>
        <w:rPr>
          <w:rFonts w:eastAsia="Arial Nova"/>
        </w:rPr>
      </w:pPr>
      <w:r w:rsidRPr="00E975A7">
        <w:rPr>
          <w:rFonts w:eastAsia="Arial Nova"/>
        </w:rPr>
        <w:t>Zgodnie z art. 13 ust. 1 ustawy o finansowaniu WPR</w:t>
      </w:r>
      <w:r w:rsidR="004D1EC1">
        <w:rPr>
          <w:rFonts w:eastAsia="Arial Nova"/>
        </w:rPr>
        <w:t>,</w:t>
      </w:r>
      <w:r w:rsidRPr="00E975A7">
        <w:rPr>
          <w:rFonts w:eastAsia="Arial Nova"/>
        </w:rPr>
        <w:t xml:space="preserve"> </w:t>
      </w:r>
      <w:r w:rsidR="001426F7">
        <w:rPr>
          <w:rFonts w:eastAsia="Arial Nova"/>
        </w:rPr>
        <w:t xml:space="preserve">pożyczki </w:t>
      </w:r>
      <w:r w:rsidR="001426F7" w:rsidRPr="00E975A7">
        <w:rPr>
          <w:rFonts w:eastAsia="Arial Nova"/>
        </w:rPr>
        <w:t>będ</w:t>
      </w:r>
      <w:r w:rsidR="001426F7">
        <w:rPr>
          <w:rFonts w:eastAsia="Arial Nova"/>
        </w:rPr>
        <w:t>ą</w:t>
      </w:r>
      <w:r w:rsidR="001426F7" w:rsidRPr="00E975A7">
        <w:rPr>
          <w:rFonts w:eastAsia="Arial Nova"/>
        </w:rPr>
        <w:t xml:space="preserve"> </w:t>
      </w:r>
      <w:r w:rsidR="004D1EC1" w:rsidRPr="00E975A7">
        <w:rPr>
          <w:rFonts w:eastAsia="Arial Nova"/>
        </w:rPr>
        <w:t>dostępn</w:t>
      </w:r>
      <w:r w:rsidR="001426F7">
        <w:rPr>
          <w:rFonts w:eastAsia="Arial Nova"/>
        </w:rPr>
        <w:t>e</w:t>
      </w:r>
      <w:r w:rsidR="004D1EC1" w:rsidRPr="00E975A7">
        <w:rPr>
          <w:rFonts w:eastAsia="Arial Nova"/>
        </w:rPr>
        <w:t xml:space="preserve"> </w:t>
      </w:r>
      <w:r w:rsidRPr="00E975A7">
        <w:rPr>
          <w:rFonts w:eastAsia="Arial Nova"/>
        </w:rPr>
        <w:t>dla</w:t>
      </w:r>
      <w:r w:rsidR="00223F07">
        <w:rPr>
          <w:rFonts w:eastAsia="Arial Nova"/>
        </w:rPr>
        <w:t> </w:t>
      </w:r>
      <w:r w:rsidR="00FB2085">
        <w:rPr>
          <w:rFonts w:eastAsia="Arial Nova"/>
        </w:rPr>
        <w:t>JST</w:t>
      </w:r>
      <w:r w:rsidRPr="00E975A7">
        <w:rPr>
          <w:rFonts w:eastAsia="Arial Nova"/>
        </w:rPr>
        <w:t xml:space="preserve">, instytutów badawczych, instytutów działających w ramach Sieci Badawczej Łukasiewicz, jednostek doradztwa rolniczego, uczelni i </w:t>
      </w:r>
      <w:r w:rsidR="00B20302">
        <w:rPr>
          <w:rFonts w:eastAsia="Arial Nova"/>
        </w:rPr>
        <w:t>LGD</w:t>
      </w:r>
      <w:r w:rsidRPr="00E975A7">
        <w:rPr>
          <w:rFonts w:eastAsia="Arial Nova"/>
        </w:rPr>
        <w:t>, realizujących operacje w ramach interwencji, o których mowa w</w:t>
      </w:r>
      <w:r w:rsidR="005E4B69">
        <w:rPr>
          <w:rFonts w:eastAsia="Arial Nova"/>
        </w:rPr>
        <w:t xml:space="preserve"> ust. 1</w:t>
      </w:r>
      <w:r w:rsidRPr="00E975A7">
        <w:rPr>
          <w:rFonts w:eastAsia="Arial Nova"/>
        </w:rPr>
        <w:t>.</w:t>
      </w:r>
    </w:p>
    <w:p w14:paraId="212CA0F9" w14:textId="078B699D" w:rsidR="00FB2085" w:rsidRDefault="00211622">
      <w:pPr>
        <w:pStyle w:val="Akapitzlist"/>
        <w:numPr>
          <w:ilvl w:val="0"/>
          <w:numId w:val="262"/>
        </w:numPr>
        <w:rPr>
          <w:rFonts w:eastAsia="Arial Nova"/>
        </w:rPr>
      </w:pPr>
      <w:r w:rsidRPr="00E975A7">
        <w:rPr>
          <w:rFonts w:eastAsia="Arial Nova"/>
        </w:rPr>
        <w:t>Szczegółowe warunki, tryb i terminy udzielania, rozliczania oraz zwrotu tych pożyczek określ</w:t>
      </w:r>
      <w:r w:rsidR="00B20302">
        <w:rPr>
          <w:rFonts w:eastAsia="Arial Nova"/>
        </w:rPr>
        <w:t>a</w:t>
      </w:r>
      <w:r w:rsidRPr="00E975A7">
        <w:rPr>
          <w:rFonts w:eastAsia="Arial Nova"/>
        </w:rPr>
        <w:t xml:space="preserve"> rozporządzenie Rady Ministrów wydane na podstawie art.</w:t>
      </w:r>
      <w:r w:rsidR="00EE2C4A">
        <w:rPr>
          <w:rFonts w:eastAsia="Arial Nova"/>
        </w:rPr>
        <w:t> </w:t>
      </w:r>
      <w:r w:rsidRPr="00E975A7">
        <w:rPr>
          <w:rFonts w:eastAsia="Arial Nova"/>
        </w:rPr>
        <w:t>15</w:t>
      </w:r>
      <w:r w:rsidR="00EE2C4A">
        <w:rPr>
          <w:rFonts w:eastAsia="Arial Nova"/>
        </w:rPr>
        <w:t> </w:t>
      </w:r>
      <w:r w:rsidRPr="00E975A7">
        <w:rPr>
          <w:rFonts w:eastAsia="Arial Nova"/>
        </w:rPr>
        <w:t>ust.</w:t>
      </w:r>
      <w:r w:rsidR="005450FC">
        <w:rPr>
          <w:rFonts w:eastAsia="Arial Nova"/>
        </w:rPr>
        <w:t> </w:t>
      </w:r>
      <w:r w:rsidRPr="00E975A7">
        <w:rPr>
          <w:rFonts w:eastAsia="Arial Nova"/>
        </w:rPr>
        <w:t>4 ustawy o finansowaniu WPR.</w:t>
      </w:r>
    </w:p>
    <w:p w14:paraId="48282AAD" w14:textId="77777777" w:rsidR="00FB2085" w:rsidRDefault="00211622">
      <w:pPr>
        <w:pStyle w:val="Akapitzlist"/>
        <w:numPr>
          <w:ilvl w:val="0"/>
          <w:numId w:val="262"/>
        </w:numPr>
        <w:rPr>
          <w:rFonts w:eastAsia="Arial Nova"/>
        </w:rPr>
      </w:pPr>
      <w:r w:rsidRPr="00E975A7">
        <w:rPr>
          <w:rFonts w:eastAsia="Arial Nova"/>
        </w:rPr>
        <w:t xml:space="preserve">W przypadku gdy beneficjent skorzysta z </w:t>
      </w:r>
      <w:r w:rsidR="00B20302">
        <w:rPr>
          <w:rFonts w:eastAsia="Arial Nova"/>
        </w:rPr>
        <w:t>pożyczki</w:t>
      </w:r>
      <w:r w:rsidRPr="00E975A7">
        <w:rPr>
          <w:rFonts w:eastAsia="Arial Nova"/>
        </w:rPr>
        <w:t>, ARiMR dokona wypłaty refundacji na podstawie złożonego wniosku o płatność oraz zleceń płatności, na</w:t>
      </w:r>
      <w:r w:rsidR="005450FC">
        <w:rPr>
          <w:rFonts w:eastAsia="Arial Nova"/>
        </w:rPr>
        <w:t> </w:t>
      </w:r>
      <w:r w:rsidRPr="00E975A7">
        <w:rPr>
          <w:rFonts w:eastAsia="Arial Nova"/>
        </w:rPr>
        <w:t>rachunek bankowy beneficjenta utworzony w BGK do obsługi pożyczki.</w:t>
      </w:r>
    </w:p>
    <w:p w14:paraId="47FA0DDB" w14:textId="30ED9060" w:rsidR="00211622" w:rsidRPr="0026705E" w:rsidRDefault="00A57823">
      <w:pPr>
        <w:pStyle w:val="Nagwek3"/>
        <w:rPr>
          <w:rFonts w:eastAsia="Arial Nova"/>
        </w:rPr>
      </w:pPr>
      <w:bookmarkStart w:id="373" w:name="_Toc129774967"/>
      <w:bookmarkStart w:id="374" w:name="_Toc141863101"/>
      <w:r>
        <w:rPr>
          <w:rFonts w:eastAsia="Arial Nova"/>
        </w:rPr>
        <w:lastRenderedPageBreak/>
        <w:t xml:space="preserve">X.2.3. </w:t>
      </w:r>
      <w:r w:rsidR="006014E8">
        <w:rPr>
          <w:rFonts w:eastAsia="Arial Nova"/>
        </w:rPr>
        <w:t>D</w:t>
      </w:r>
      <w:r w:rsidR="00211622" w:rsidRPr="0026705E">
        <w:rPr>
          <w:rFonts w:eastAsia="Arial Nova"/>
        </w:rPr>
        <w:t>otacj</w:t>
      </w:r>
      <w:r w:rsidR="006014E8">
        <w:rPr>
          <w:rFonts w:eastAsia="Arial Nova"/>
        </w:rPr>
        <w:t>a</w:t>
      </w:r>
      <w:r w:rsidR="00211622" w:rsidRPr="0026705E">
        <w:rPr>
          <w:rFonts w:eastAsia="Arial Nova"/>
        </w:rPr>
        <w:t xml:space="preserve"> udzielan</w:t>
      </w:r>
      <w:r w:rsidR="006014E8">
        <w:rPr>
          <w:rFonts w:eastAsia="Arial Nova"/>
        </w:rPr>
        <w:t>a</w:t>
      </w:r>
      <w:r w:rsidR="00211622" w:rsidRPr="0026705E">
        <w:rPr>
          <w:rFonts w:eastAsia="Arial Nova"/>
        </w:rPr>
        <w:t xml:space="preserve"> przez właściwego wojewodę</w:t>
      </w:r>
      <w:bookmarkEnd w:id="373"/>
      <w:bookmarkEnd w:id="374"/>
    </w:p>
    <w:p w14:paraId="5EF270AF" w14:textId="76E852E1" w:rsidR="00FB2085" w:rsidRDefault="00211622">
      <w:pPr>
        <w:pStyle w:val="Akapitzlist"/>
        <w:numPr>
          <w:ilvl w:val="0"/>
          <w:numId w:val="263"/>
        </w:numPr>
        <w:rPr>
          <w:rFonts w:eastAsia="Arial Nova"/>
        </w:rPr>
      </w:pPr>
      <w:r w:rsidRPr="00E975A7">
        <w:rPr>
          <w:rFonts w:eastAsia="Arial Nova"/>
        </w:rPr>
        <w:t xml:space="preserve">W ramach I.10.8 </w:t>
      </w:r>
      <w:r w:rsidR="00FB2085">
        <w:rPr>
          <w:rFonts w:eastAsia="Arial Nova"/>
        </w:rPr>
        <w:t>b</w:t>
      </w:r>
      <w:r w:rsidRPr="00FB2085">
        <w:rPr>
          <w:rFonts w:eastAsia="Arial Nova"/>
        </w:rPr>
        <w:t>eneficjent może otrzymać środki wyprzedzającego finansowania do wysokości 100% kosztów kwalifikowalnych.</w:t>
      </w:r>
    </w:p>
    <w:p w14:paraId="15D9D985" w14:textId="5D4F549F" w:rsidR="00A57823" w:rsidRDefault="00FB2085">
      <w:pPr>
        <w:pStyle w:val="Akapitzlist"/>
        <w:numPr>
          <w:ilvl w:val="0"/>
          <w:numId w:val="263"/>
        </w:numPr>
        <w:rPr>
          <w:rFonts w:eastAsia="Arial Nova"/>
        </w:rPr>
      </w:pPr>
      <w:r>
        <w:rPr>
          <w:rFonts w:eastAsia="Arial Nova"/>
        </w:rPr>
        <w:t>W</w:t>
      </w:r>
      <w:r w:rsidR="00211622" w:rsidRPr="00FB2085">
        <w:rPr>
          <w:rFonts w:eastAsia="Arial Nova"/>
        </w:rPr>
        <w:t xml:space="preserve"> ramach rozliczenia danego etapu operacji, na podstawie złożonego wniosku o</w:t>
      </w:r>
      <w:r w:rsidR="005450FC">
        <w:rPr>
          <w:rFonts w:eastAsia="Arial Nova"/>
        </w:rPr>
        <w:t> </w:t>
      </w:r>
      <w:r w:rsidR="00211622" w:rsidRPr="00FB2085">
        <w:rPr>
          <w:rFonts w:eastAsia="Arial Nova"/>
        </w:rPr>
        <w:t>płatność oraz zleceń płatności przek</w:t>
      </w:r>
      <w:r w:rsidR="004D71E2" w:rsidRPr="00FB2085">
        <w:rPr>
          <w:rFonts w:eastAsia="Arial Nova"/>
        </w:rPr>
        <w:t>azanych przez SW</w:t>
      </w:r>
      <w:r w:rsidR="00211622" w:rsidRPr="00FB2085">
        <w:rPr>
          <w:rFonts w:eastAsia="Arial Nova"/>
        </w:rPr>
        <w:t>, ARiMR dokonuje wypłaty pomocy odpowiadającej części EFRROW.</w:t>
      </w:r>
    </w:p>
    <w:p w14:paraId="617A8507" w14:textId="77777777" w:rsidR="00211622" w:rsidRPr="00FB2085" w:rsidRDefault="00211622">
      <w:pPr>
        <w:pStyle w:val="Akapitzlist"/>
        <w:numPr>
          <w:ilvl w:val="0"/>
          <w:numId w:val="263"/>
        </w:numPr>
        <w:rPr>
          <w:rFonts w:eastAsia="Arial Nova"/>
        </w:rPr>
      </w:pPr>
      <w:r w:rsidRPr="00FB2085">
        <w:rPr>
          <w:rFonts w:eastAsia="Arial Nova"/>
        </w:rPr>
        <w:t>ARiMR nie wypłaca pomocy w części współfinansowania krajowego</w:t>
      </w:r>
      <w:r w:rsidR="00A57823">
        <w:rPr>
          <w:rFonts w:eastAsia="Arial Nova"/>
        </w:rPr>
        <w:t>. W</w:t>
      </w:r>
      <w:r w:rsidRPr="00FB2085">
        <w:rPr>
          <w:rFonts w:eastAsia="Arial Nova"/>
        </w:rPr>
        <w:t xml:space="preserve"> poczet współfinansowania krajowego zostają zaliczone poprawnie rozliczone środki wyprzedzającego finansowania części krajowej przekazane przez wojewodę.</w:t>
      </w:r>
    </w:p>
    <w:p w14:paraId="344E42D9" w14:textId="2C74ED91" w:rsidR="00211622" w:rsidRPr="0026705E" w:rsidRDefault="00A57823">
      <w:pPr>
        <w:pStyle w:val="Nagwek3"/>
        <w:rPr>
          <w:rFonts w:eastAsia="Arial Nova"/>
        </w:rPr>
      </w:pPr>
      <w:bookmarkStart w:id="375" w:name="_Toc129774968"/>
      <w:bookmarkStart w:id="376" w:name="_Toc141863102"/>
      <w:r>
        <w:rPr>
          <w:rFonts w:eastAsia="Arial Nova"/>
        </w:rPr>
        <w:t xml:space="preserve">X.2.4. </w:t>
      </w:r>
      <w:r w:rsidR="006014E8">
        <w:rPr>
          <w:rFonts w:eastAsia="Arial Nova"/>
        </w:rPr>
        <w:t>D</w:t>
      </w:r>
      <w:r w:rsidR="00211622" w:rsidRPr="0026705E">
        <w:rPr>
          <w:rFonts w:eastAsia="Arial Nova"/>
        </w:rPr>
        <w:t>otacj</w:t>
      </w:r>
      <w:r w:rsidR="006014E8">
        <w:rPr>
          <w:rFonts w:eastAsia="Arial Nova"/>
        </w:rPr>
        <w:t>a</w:t>
      </w:r>
      <w:r w:rsidR="00211622" w:rsidRPr="0026705E">
        <w:rPr>
          <w:rFonts w:eastAsia="Arial Nova"/>
        </w:rPr>
        <w:t xml:space="preserve"> udzielan</w:t>
      </w:r>
      <w:r w:rsidR="006014E8">
        <w:rPr>
          <w:rFonts w:eastAsia="Arial Nova"/>
        </w:rPr>
        <w:t>a</w:t>
      </w:r>
      <w:r w:rsidR="00211622" w:rsidRPr="0026705E">
        <w:rPr>
          <w:rFonts w:eastAsia="Arial Nova"/>
        </w:rPr>
        <w:t xml:space="preserve"> przez właściwego dysponenta</w:t>
      </w:r>
      <w:bookmarkEnd w:id="375"/>
      <w:bookmarkEnd w:id="376"/>
    </w:p>
    <w:p w14:paraId="3967487D" w14:textId="77777777" w:rsidR="00A57823" w:rsidRDefault="00211622">
      <w:pPr>
        <w:pStyle w:val="Akapitzlist"/>
        <w:numPr>
          <w:ilvl w:val="0"/>
          <w:numId w:val="264"/>
        </w:numPr>
        <w:rPr>
          <w:rFonts w:eastAsia="Arial Nova"/>
        </w:rPr>
      </w:pPr>
      <w:r>
        <w:rPr>
          <w:rFonts w:eastAsia="Arial Nova"/>
        </w:rPr>
        <w:t xml:space="preserve">W ramach I.13.5 beneficjenci będący </w:t>
      </w:r>
      <w:r w:rsidRPr="005A7441">
        <w:rPr>
          <w:rFonts w:eastAsia="Arial Nova"/>
        </w:rPr>
        <w:t>państwow</w:t>
      </w:r>
      <w:r>
        <w:rPr>
          <w:rFonts w:eastAsia="Arial Nova"/>
        </w:rPr>
        <w:t>ymi lub</w:t>
      </w:r>
      <w:r w:rsidRPr="005A7441">
        <w:rPr>
          <w:rFonts w:eastAsia="Arial Nova"/>
        </w:rPr>
        <w:t xml:space="preserve"> samorządow</w:t>
      </w:r>
      <w:r>
        <w:rPr>
          <w:rFonts w:eastAsia="Arial Nova"/>
        </w:rPr>
        <w:t>ymi</w:t>
      </w:r>
      <w:r w:rsidRPr="005A7441">
        <w:rPr>
          <w:rFonts w:eastAsia="Arial Nova"/>
        </w:rPr>
        <w:t xml:space="preserve"> jednostk</w:t>
      </w:r>
      <w:r>
        <w:rPr>
          <w:rFonts w:eastAsia="Arial Nova"/>
        </w:rPr>
        <w:t>am</w:t>
      </w:r>
      <w:r w:rsidRPr="005A7441">
        <w:rPr>
          <w:rFonts w:eastAsia="Arial Nova"/>
        </w:rPr>
        <w:t>i budżetow</w:t>
      </w:r>
      <w:r>
        <w:rPr>
          <w:rFonts w:eastAsia="Arial Nova"/>
        </w:rPr>
        <w:t>ymi mogą otrzymać środki</w:t>
      </w:r>
      <w:r w:rsidRPr="005A7441">
        <w:rPr>
          <w:rFonts w:eastAsia="Arial Nova"/>
        </w:rPr>
        <w:t xml:space="preserve"> </w:t>
      </w:r>
      <w:r>
        <w:rPr>
          <w:rFonts w:eastAsia="Arial Nova"/>
        </w:rPr>
        <w:t xml:space="preserve">budżetu państwa </w:t>
      </w:r>
      <w:r w:rsidRPr="005A7441">
        <w:rPr>
          <w:rFonts w:eastAsia="Arial Nova"/>
        </w:rPr>
        <w:t>na</w:t>
      </w:r>
      <w:r w:rsidR="005450FC">
        <w:rPr>
          <w:rFonts w:eastAsia="Arial Nova"/>
        </w:rPr>
        <w:t> </w:t>
      </w:r>
      <w:r w:rsidRPr="005A7441">
        <w:rPr>
          <w:rFonts w:eastAsia="Arial Nova"/>
        </w:rPr>
        <w:t xml:space="preserve">wyprzedzające finansowanie </w:t>
      </w:r>
      <w:r>
        <w:rPr>
          <w:rFonts w:eastAsia="Arial Nova"/>
        </w:rPr>
        <w:t xml:space="preserve">do wysokości 100% kwoty przyznanej </w:t>
      </w:r>
      <w:r w:rsidRPr="005A7441">
        <w:rPr>
          <w:rFonts w:eastAsia="Arial Nova"/>
        </w:rPr>
        <w:t>pomocy</w:t>
      </w:r>
      <w:r>
        <w:rPr>
          <w:rFonts w:eastAsia="Arial Nova"/>
        </w:rPr>
        <w:t>.</w:t>
      </w:r>
    </w:p>
    <w:p w14:paraId="4A54AC17" w14:textId="77777777" w:rsidR="00211622" w:rsidRPr="00A57823" w:rsidRDefault="00211622">
      <w:pPr>
        <w:pStyle w:val="Akapitzlist"/>
        <w:numPr>
          <w:ilvl w:val="0"/>
          <w:numId w:val="264"/>
        </w:numPr>
        <w:rPr>
          <w:rFonts w:eastAsia="Arial Nova"/>
        </w:rPr>
      </w:pPr>
      <w:r w:rsidRPr="00A57823">
        <w:rPr>
          <w:rFonts w:eastAsia="Arial Nova"/>
        </w:rPr>
        <w:t>Szczegółowe warunki udzielania, rozliczania oraz zwrotu otrz</w:t>
      </w:r>
      <w:r w:rsidR="00A57823">
        <w:rPr>
          <w:rFonts w:eastAsia="Arial Nova"/>
        </w:rPr>
        <w:t xml:space="preserve">ymanych </w:t>
      </w:r>
      <w:r w:rsidR="00FB4876" w:rsidRPr="00A57823">
        <w:rPr>
          <w:rFonts w:eastAsia="Arial Nova"/>
        </w:rPr>
        <w:t xml:space="preserve">środków </w:t>
      </w:r>
      <w:r w:rsidR="00A57823">
        <w:rPr>
          <w:rFonts w:eastAsia="Arial Nova"/>
        </w:rPr>
        <w:t>określono w art. 20 i</w:t>
      </w:r>
      <w:r w:rsidRPr="00A57823">
        <w:rPr>
          <w:rFonts w:eastAsia="Arial Nova"/>
        </w:rPr>
        <w:t xml:space="preserve"> 21 ustawy o finansowaniu WPR.</w:t>
      </w:r>
    </w:p>
    <w:p w14:paraId="2D5ACF8A" w14:textId="77777777" w:rsidR="008F1885" w:rsidRPr="0079300D" w:rsidRDefault="00CC1007" w:rsidP="007C330A">
      <w:pPr>
        <w:pStyle w:val="Nagwek1"/>
      </w:pPr>
      <w:bookmarkStart w:id="377" w:name="_Toc121899499"/>
      <w:bookmarkStart w:id="378" w:name="_Toc121983344"/>
      <w:bookmarkStart w:id="379" w:name="_Toc129774969"/>
      <w:bookmarkStart w:id="380" w:name="_Toc141863103"/>
      <w:r>
        <w:t>X</w:t>
      </w:r>
      <w:r w:rsidR="00A57823">
        <w:t>I</w:t>
      </w:r>
      <w:r w:rsidR="008F1885" w:rsidRPr="0079300D">
        <w:t>. Zobowiązania w okresie związania celem</w:t>
      </w:r>
      <w:bookmarkEnd w:id="377"/>
      <w:bookmarkEnd w:id="378"/>
      <w:bookmarkEnd w:id="379"/>
      <w:bookmarkEnd w:id="380"/>
    </w:p>
    <w:p w14:paraId="0FD8AB2A" w14:textId="77777777" w:rsidR="008F1885" w:rsidRPr="0079300D" w:rsidRDefault="00517C33">
      <w:pPr>
        <w:pStyle w:val="Akapitzlist"/>
        <w:numPr>
          <w:ilvl w:val="0"/>
          <w:numId w:val="249"/>
        </w:numPr>
      </w:pPr>
      <w:r>
        <w:t>U</w:t>
      </w:r>
      <w:r w:rsidR="00817E5A" w:rsidRPr="00817E5A">
        <w:t>mow</w:t>
      </w:r>
      <w:r>
        <w:t>a</w:t>
      </w:r>
      <w:r w:rsidR="004D71E2">
        <w:t xml:space="preserve"> o przyznaniu pomocy</w:t>
      </w:r>
      <w:r w:rsidR="00817E5A" w:rsidRPr="00817E5A">
        <w:t xml:space="preserve"> zawiera postanowienia zobowiązujące beneficjenta do:</w:t>
      </w:r>
      <w:r w:rsidR="008F1885" w:rsidRPr="0079300D">
        <w:t xml:space="preserve"> </w:t>
      </w:r>
    </w:p>
    <w:p w14:paraId="062B2F6C" w14:textId="77777777" w:rsidR="008F1885" w:rsidRPr="00FF1C5A" w:rsidRDefault="00F468D7">
      <w:pPr>
        <w:pStyle w:val="Akapitzlist"/>
        <w:numPr>
          <w:ilvl w:val="0"/>
          <w:numId w:val="27"/>
        </w:numPr>
      </w:pPr>
      <w:r w:rsidRPr="00FF1C5A">
        <w:t xml:space="preserve">zapewnienia trwałości operacji </w:t>
      </w:r>
      <w:r>
        <w:t>(</w:t>
      </w:r>
      <w:r w:rsidR="008F1885" w:rsidRPr="00FF1C5A">
        <w:t>w przypadku realizacji operacji obejmujących inwestycje w infrastrukturę lub inwestycje produkcyjne</w:t>
      </w:r>
      <w:r>
        <w:t>)</w:t>
      </w:r>
      <w:r w:rsidR="008F1885" w:rsidRPr="00FF1C5A">
        <w:t xml:space="preserve"> przez:</w:t>
      </w:r>
    </w:p>
    <w:p w14:paraId="41C6E873" w14:textId="77777777" w:rsidR="008F1885" w:rsidRPr="00FF1C5A" w:rsidRDefault="008F1885" w:rsidP="003B3B8E">
      <w:pPr>
        <w:pStyle w:val="Akapitzlist"/>
        <w:numPr>
          <w:ilvl w:val="0"/>
          <w:numId w:val="41"/>
        </w:numPr>
        <w:ind w:left="1077" w:hanging="357"/>
      </w:pPr>
      <w:r w:rsidRPr="00FF1C5A">
        <w:t>niezaprzestanie działalności produkcyjnej</w:t>
      </w:r>
      <w:r w:rsidR="00477D42">
        <w:t>,</w:t>
      </w:r>
    </w:p>
    <w:p w14:paraId="06D04FAF" w14:textId="7A4B8C52" w:rsidR="008F1885" w:rsidRPr="00FF1C5A" w:rsidRDefault="008F1885" w:rsidP="003B3B8E">
      <w:pPr>
        <w:pStyle w:val="Akapitzlist"/>
        <w:numPr>
          <w:ilvl w:val="0"/>
          <w:numId w:val="41"/>
        </w:numPr>
        <w:ind w:left="1077" w:hanging="357"/>
      </w:pPr>
      <w:r w:rsidRPr="00FF1C5A">
        <w:t>nieprzenoszenie prawa własności, posiadania rzeczy nabytych w związku z</w:t>
      </w:r>
      <w:r w:rsidR="00223F07">
        <w:t> </w:t>
      </w:r>
      <w:r w:rsidRPr="00FF1C5A">
        <w:t>realizacją operacji, niedokonywanie zmiany sposobu ich wykorzystania</w:t>
      </w:r>
      <w:r w:rsidR="00477D42">
        <w:t>,</w:t>
      </w:r>
    </w:p>
    <w:p w14:paraId="008DA021" w14:textId="77777777" w:rsidR="008F1885" w:rsidRPr="00FF1C5A" w:rsidRDefault="008F1885" w:rsidP="003B3B8E">
      <w:pPr>
        <w:pStyle w:val="Akapitzlist"/>
        <w:numPr>
          <w:ilvl w:val="0"/>
          <w:numId w:val="41"/>
        </w:numPr>
        <w:ind w:left="1077" w:hanging="357"/>
      </w:pPr>
      <w:r w:rsidRPr="00FF1C5A">
        <w:t xml:space="preserve">niedokonywanie istotnych zmian wpływających na charakter operacji </w:t>
      </w:r>
    </w:p>
    <w:p w14:paraId="5444C444" w14:textId="5E150A52" w:rsidR="008F1885" w:rsidRPr="0079300D" w:rsidRDefault="000810E7">
      <w:pPr>
        <w:ind w:left="360"/>
      </w:pPr>
      <w:r>
        <w:t>–</w:t>
      </w:r>
      <w:r w:rsidR="0058440E">
        <w:t xml:space="preserve"> chyba</w:t>
      </w:r>
      <w:r w:rsidR="00D14AA1">
        <w:t xml:space="preserve"> że </w:t>
      </w:r>
      <w:r w:rsidR="006014E8">
        <w:t xml:space="preserve">ARiMR </w:t>
      </w:r>
      <w:r w:rsidR="00D14AA1">
        <w:t xml:space="preserve">albo </w:t>
      </w:r>
      <w:r w:rsidR="006014E8">
        <w:t>SW</w:t>
      </w:r>
      <w:r w:rsidR="00D14AA1">
        <w:t xml:space="preserve"> wyrażą na to </w:t>
      </w:r>
      <w:del w:id="381" w:author="Autor">
        <w:r w:rsidR="00D14AA1">
          <w:delText>zgode</w:delText>
        </w:r>
      </w:del>
      <w:ins w:id="382" w:author="Autor">
        <w:r w:rsidR="00163F01">
          <w:t>zgodę</w:t>
        </w:r>
      </w:ins>
      <w:r w:rsidR="00BD2053">
        <w:t>;</w:t>
      </w:r>
    </w:p>
    <w:p w14:paraId="6D2A39F8" w14:textId="77777777" w:rsidR="008F1885" w:rsidRPr="00FF1C5A" w:rsidRDefault="008F1885">
      <w:pPr>
        <w:pStyle w:val="Akapitzlist"/>
        <w:numPr>
          <w:ilvl w:val="0"/>
          <w:numId w:val="27"/>
        </w:numPr>
      </w:pPr>
      <w:r w:rsidRPr="00FF1C5A">
        <w:t>umożliwiania przeprowadzania kontroli związanych z przyznaną pomocą podmiotom upoważnionym do dokonywania takich czynności;</w:t>
      </w:r>
    </w:p>
    <w:p w14:paraId="07FEDF86" w14:textId="77777777" w:rsidR="008F1885" w:rsidRPr="00FF1C5A" w:rsidRDefault="008F1885">
      <w:pPr>
        <w:pStyle w:val="Akapitzlist"/>
        <w:numPr>
          <w:ilvl w:val="0"/>
          <w:numId w:val="27"/>
        </w:numPr>
      </w:pPr>
      <w:r w:rsidRPr="00FF1C5A">
        <w:t>niezwłocznego informowania o planowanych albo zaistniałych zdarzeniach związanych ze zmianą sytuacji faktycznej lub prawnej beneficjenta, mogących mieć wpływ na realizację operacji zgodnie z postanowieniami umowy</w:t>
      </w:r>
      <w:r w:rsidR="004D71E2">
        <w:t xml:space="preserve"> o</w:t>
      </w:r>
      <w:r w:rsidR="00223F07">
        <w:t> </w:t>
      </w:r>
      <w:r w:rsidR="004D71E2">
        <w:t>przyznaniu pomocy</w:t>
      </w:r>
      <w:r w:rsidRPr="00FF1C5A">
        <w:t xml:space="preserve">, wypłatę pomocy lub spełnienie wymagań określonych </w:t>
      </w:r>
      <w:r w:rsidRPr="00FF1C5A">
        <w:lastRenderedPageBreak/>
        <w:t>w</w:t>
      </w:r>
      <w:r w:rsidR="00223F07">
        <w:t> </w:t>
      </w:r>
      <w:r w:rsidRPr="00FF1C5A">
        <w:t xml:space="preserve">PS WPR i </w:t>
      </w:r>
      <w:r w:rsidR="006437CA">
        <w:t xml:space="preserve">przepisach prawa powszechnie obowiązującego </w:t>
      </w:r>
      <w:r w:rsidRPr="00FF1C5A">
        <w:t>związanych z realizacją operacji;</w:t>
      </w:r>
    </w:p>
    <w:p w14:paraId="57D1D80B" w14:textId="1707BF83" w:rsidR="008F1885" w:rsidRPr="00FF1C5A" w:rsidRDefault="008F1885">
      <w:pPr>
        <w:pStyle w:val="Akapitzlist"/>
        <w:numPr>
          <w:ilvl w:val="0"/>
          <w:numId w:val="27"/>
        </w:numPr>
      </w:pPr>
      <w:r w:rsidRPr="00FF1C5A">
        <w:t>przechowywania całości dokumentacji związanej z realizacją operacji;</w:t>
      </w:r>
    </w:p>
    <w:p w14:paraId="2859F8F6" w14:textId="77777777" w:rsidR="008F1885" w:rsidRPr="00FF1C5A" w:rsidRDefault="008F1885">
      <w:pPr>
        <w:pStyle w:val="Akapitzlist"/>
        <w:numPr>
          <w:ilvl w:val="0"/>
          <w:numId w:val="27"/>
        </w:numPr>
      </w:pPr>
      <w:r w:rsidRPr="00FF1C5A">
        <w:t xml:space="preserve">udostępniania uprawnionym podmiotom </w:t>
      </w:r>
      <w:r w:rsidR="008B57D2" w:rsidRPr="00FF1C5A">
        <w:t>informacj</w:t>
      </w:r>
      <w:r w:rsidR="008B57D2">
        <w:t>i</w:t>
      </w:r>
      <w:r w:rsidR="008B57D2" w:rsidRPr="00FF1C5A">
        <w:t xml:space="preserve"> niezbędn</w:t>
      </w:r>
      <w:r w:rsidR="008B57D2">
        <w:t>ych</w:t>
      </w:r>
      <w:r w:rsidR="008B57D2" w:rsidRPr="00FF1C5A">
        <w:t xml:space="preserve"> </w:t>
      </w:r>
      <w:r w:rsidRPr="00FF1C5A">
        <w:t>do</w:t>
      </w:r>
      <w:r w:rsidR="00223F07">
        <w:t> </w:t>
      </w:r>
      <w:r w:rsidRPr="00FF1C5A">
        <w:t>monitorowania i ewaluacji PS WPR;</w:t>
      </w:r>
    </w:p>
    <w:p w14:paraId="1EB0BC7A" w14:textId="77777777" w:rsidR="008F1885" w:rsidRPr="00FF1C5A" w:rsidRDefault="008F1885">
      <w:pPr>
        <w:pStyle w:val="Akapitzlist"/>
        <w:numPr>
          <w:ilvl w:val="0"/>
          <w:numId w:val="27"/>
        </w:numPr>
      </w:pPr>
      <w:r w:rsidRPr="00FF1C5A">
        <w:t>informowania i rozpowszechniania informacji o pomocy otrzymanej z EFRROW, zgodnie z przepisami załącznika III do rozporządzenia 2022/129</w:t>
      </w:r>
      <w:r w:rsidR="002460FB">
        <w:t>, jeśli dotyczy</w:t>
      </w:r>
      <w:r w:rsidRPr="00FF1C5A">
        <w:t>;</w:t>
      </w:r>
    </w:p>
    <w:p w14:paraId="7D3B5641" w14:textId="77777777" w:rsidR="008F1885" w:rsidRPr="00FF1C5A" w:rsidRDefault="008F1885">
      <w:pPr>
        <w:pStyle w:val="Akapitzlist"/>
        <w:numPr>
          <w:ilvl w:val="0"/>
          <w:numId w:val="27"/>
        </w:numPr>
      </w:pPr>
      <w:r w:rsidRPr="00FF1C5A">
        <w:t xml:space="preserve">utrzymywania warunków, kontynuowania działań, </w:t>
      </w:r>
      <w:r w:rsidRPr="00427A5C">
        <w:rPr>
          <w:rFonts w:eastAsia="Calibri"/>
        </w:rPr>
        <w:t xml:space="preserve">z tytułu których </w:t>
      </w:r>
      <w:r w:rsidRPr="00FF1C5A">
        <w:t>przyznano mu punkty, kontynuowania operacji zgodnie z kryteriami, za które zostały przyznane punkty.</w:t>
      </w:r>
    </w:p>
    <w:p w14:paraId="6868F5D2" w14:textId="77777777" w:rsidR="00212781" w:rsidRDefault="00161BBE">
      <w:pPr>
        <w:pStyle w:val="Akapitzlist"/>
        <w:numPr>
          <w:ilvl w:val="0"/>
          <w:numId w:val="249"/>
        </w:numPr>
      </w:pPr>
      <w:r>
        <w:t>Zobowiązanie określone w u</w:t>
      </w:r>
      <w:r w:rsidR="00212781">
        <w:t xml:space="preserve">st. 1 pkt 1 </w:t>
      </w:r>
      <w:r w:rsidR="00212781" w:rsidRPr="0079300D">
        <w:t xml:space="preserve">nie dotyczy interwencji </w:t>
      </w:r>
      <w:r w:rsidR="00212781" w:rsidRPr="00C736FE">
        <w:t>I.6.1, I.6.3, I.6.5, I.6.6, I.6.7,</w:t>
      </w:r>
      <w:r w:rsidR="00212781" w:rsidRPr="00E128D0">
        <w:t xml:space="preserve"> </w:t>
      </w:r>
      <w:r w:rsidR="00212781" w:rsidRPr="0079300D">
        <w:t>I.7.1</w:t>
      </w:r>
      <w:r w:rsidR="00223F07" w:rsidRPr="006375CB">
        <w:rPr>
          <w:rFonts w:eastAsia="Arial Nova"/>
        </w:rPr>
        <w:t>–</w:t>
      </w:r>
      <w:r w:rsidR="00212781" w:rsidRPr="0079300D">
        <w:t>I.7.6,</w:t>
      </w:r>
      <w:r w:rsidR="00212781">
        <w:t xml:space="preserve"> I.10.8 (w zakresie lit. b)</w:t>
      </w:r>
      <w:r w:rsidR="00212781" w:rsidRPr="0079300D">
        <w:t xml:space="preserve"> I.11</w:t>
      </w:r>
      <w:r w:rsidR="00212781">
        <w:t>,</w:t>
      </w:r>
      <w:r w:rsidR="00212781" w:rsidRPr="0079300D">
        <w:t xml:space="preserve"> I.13.2, </w:t>
      </w:r>
      <w:r w:rsidR="00212781">
        <w:t>I.</w:t>
      </w:r>
      <w:r w:rsidR="00212781" w:rsidRPr="0079300D">
        <w:t xml:space="preserve">13.3 i </w:t>
      </w:r>
      <w:r w:rsidR="00212781">
        <w:t>I.</w:t>
      </w:r>
      <w:r w:rsidR="00212781" w:rsidRPr="0079300D">
        <w:t>13.4</w:t>
      </w:r>
      <w:r w:rsidR="00212781">
        <w:t>.</w:t>
      </w:r>
    </w:p>
    <w:p w14:paraId="1DAB5D05" w14:textId="77777777" w:rsidR="008F1885" w:rsidRPr="00E128D0" w:rsidRDefault="00161BBE">
      <w:pPr>
        <w:pStyle w:val="Akapitzlist"/>
        <w:numPr>
          <w:ilvl w:val="0"/>
          <w:numId w:val="249"/>
        </w:numPr>
      </w:pPr>
      <w:r>
        <w:t>Z</w:t>
      </w:r>
      <w:r w:rsidR="008F1885" w:rsidRPr="0079300D">
        <w:t>obowiązania</w:t>
      </w:r>
      <w:r>
        <w:t xml:space="preserve"> określone w ust.</w:t>
      </w:r>
      <w:r w:rsidR="008F1885" w:rsidRPr="0079300D">
        <w:t xml:space="preserve"> </w:t>
      </w:r>
      <w:r w:rsidR="00937346">
        <w:t xml:space="preserve">1 </w:t>
      </w:r>
      <w:r w:rsidR="008F1885" w:rsidRPr="0079300D">
        <w:t>powinny być realizowane do dnia, w którym upłynie 5 lat od dnia wypłaty płatności końcowej</w:t>
      </w:r>
      <w:r w:rsidR="00EF061C">
        <w:t>,</w:t>
      </w:r>
      <w:r w:rsidR="008F1885" w:rsidRPr="0079300D">
        <w:t xml:space="preserve"> a w przypadku I.11</w:t>
      </w:r>
      <w:r w:rsidR="00223F07" w:rsidRPr="006375CB">
        <w:rPr>
          <w:rFonts w:eastAsia="Arial Nova"/>
        </w:rPr>
        <w:t>–</w:t>
      </w:r>
      <w:r w:rsidR="008F1885" w:rsidRPr="0079300D">
        <w:t xml:space="preserve"> pierwszej raty pomocy, natomiast w przypadku I.6.</w:t>
      </w:r>
      <w:r w:rsidR="003B3B8E">
        <w:t>1–</w:t>
      </w:r>
      <w:r w:rsidR="008F1885" w:rsidRPr="0079300D">
        <w:t>I.6.</w:t>
      </w:r>
      <w:r w:rsidR="003B3B8E">
        <w:t xml:space="preserve">7 </w:t>
      </w:r>
      <w:r w:rsidR="00223F07" w:rsidRPr="006375CB">
        <w:rPr>
          <w:rFonts w:eastAsia="Arial Nova"/>
        </w:rPr>
        <w:t>–</w:t>
      </w:r>
      <w:r w:rsidR="008F1885" w:rsidRPr="0079300D">
        <w:t xml:space="preserve"> </w:t>
      </w:r>
      <w:r w:rsidR="003B3B8E">
        <w:t>licząc od roku następującego po roku, w którym dokonano płatności</w:t>
      </w:r>
      <w:r w:rsidR="008F1885" w:rsidRPr="0079300D">
        <w:t>.</w:t>
      </w:r>
    </w:p>
    <w:p w14:paraId="521C5997" w14:textId="77777777" w:rsidR="008F1885" w:rsidRPr="00E128D0" w:rsidRDefault="008F1885">
      <w:pPr>
        <w:pStyle w:val="Akapitzlist"/>
        <w:numPr>
          <w:ilvl w:val="0"/>
          <w:numId w:val="249"/>
        </w:numPr>
      </w:pPr>
      <w:r w:rsidRPr="00E128D0">
        <w:t>W wytycznych szczegółowych</w:t>
      </w:r>
      <w:r w:rsidR="006B2921" w:rsidRPr="00E128D0">
        <w:t xml:space="preserve"> </w:t>
      </w:r>
      <w:r w:rsidR="00161BBE" w:rsidRPr="00E128D0">
        <w:t>zobowiązania określone w ust. 1</w:t>
      </w:r>
      <w:r w:rsidRPr="00E128D0">
        <w:t xml:space="preserve"> mogą zostać zmodyfikowane</w:t>
      </w:r>
      <w:r w:rsidR="00161BBE" w:rsidRPr="00E128D0">
        <w:t>. Ponadto</w:t>
      </w:r>
      <w:r w:rsidRPr="00E128D0">
        <w:t xml:space="preserve"> można określić dodatkowe zobowiązania związane z</w:t>
      </w:r>
      <w:r w:rsidR="00223F07">
        <w:t> </w:t>
      </w:r>
      <w:r w:rsidRPr="00E128D0">
        <w:t>przyznaną pomocą, a także inny termin realizacji zobowiązań.</w:t>
      </w:r>
    </w:p>
    <w:p w14:paraId="24A5C85A" w14:textId="77777777" w:rsidR="008F1885" w:rsidRPr="00427A5C" w:rsidRDefault="008F1885" w:rsidP="007C330A">
      <w:pPr>
        <w:pStyle w:val="Nagwek1"/>
      </w:pPr>
      <w:bookmarkStart w:id="383" w:name="_Toc121899500"/>
      <w:bookmarkStart w:id="384" w:name="_Toc121983345"/>
      <w:bookmarkStart w:id="385" w:name="_Toc129774970"/>
      <w:bookmarkStart w:id="386" w:name="_Toc141863104"/>
      <w:r w:rsidRPr="0079300D">
        <w:t>X</w:t>
      </w:r>
      <w:r w:rsidR="00CC1007">
        <w:t>I</w:t>
      </w:r>
      <w:r w:rsidR="00A57823">
        <w:t>I</w:t>
      </w:r>
      <w:r w:rsidRPr="0079300D">
        <w:t>. Zwrot pomocy</w:t>
      </w:r>
      <w:bookmarkEnd w:id="383"/>
      <w:bookmarkEnd w:id="384"/>
      <w:bookmarkEnd w:id="385"/>
      <w:bookmarkEnd w:id="386"/>
    </w:p>
    <w:p w14:paraId="0703FE03" w14:textId="77777777" w:rsidR="008F1885" w:rsidRPr="00FF1C5A" w:rsidRDefault="0008146E" w:rsidP="00A87BDD">
      <w:pPr>
        <w:pStyle w:val="Nagwek2"/>
      </w:pPr>
      <w:bookmarkStart w:id="387" w:name="_Toc129774971"/>
      <w:bookmarkStart w:id="388" w:name="_Toc141863105"/>
      <w:r>
        <w:t>X</w:t>
      </w:r>
      <w:r w:rsidR="00CC1007">
        <w:t>I</w:t>
      </w:r>
      <w:r w:rsidR="00A57823">
        <w:t>I</w:t>
      </w:r>
      <w:r>
        <w:t>.</w:t>
      </w:r>
      <w:r w:rsidR="008F1885" w:rsidRPr="00FF1C5A">
        <w:t>1. Warunki zwrotu pomocy</w:t>
      </w:r>
      <w:bookmarkEnd w:id="387"/>
      <w:bookmarkEnd w:id="388"/>
    </w:p>
    <w:p w14:paraId="3F348059" w14:textId="77777777" w:rsidR="008F1885" w:rsidRPr="0079300D" w:rsidRDefault="008F1885">
      <w:pPr>
        <w:pStyle w:val="Akapitzlist"/>
        <w:numPr>
          <w:ilvl w:val="0"/>
          <w:numId w:val="250"/>
        </w:numPr>
      </w:pPr>
      <w:r w:rsidRPr="0079300D">
        <w:t>W określonych w umowie</w:t>
      </w:r>
      <w:r w:rsidR="004D71E2">
        <w:t xml:space="preserve"> o przyznani</w:t>
      </w:r>
      <w:r w:rsidR="003B3B8E">
        <w:t>u</w:t>
      </w:r>
      <w:r w:rsidR="004D71E2">
        <w:t xml:space="preserve"> pomocy</w:t>
      </w:r>
      <w:r w:rsidRPr="0079300D">
        <w:t xml:space="preserve"> przypadkach niezgodności realizacji operacji z przepisami </w:t>
      </w:r>
      <w:r w:rsidR="001E0E32">
        <w:t xml:space="preserve">prawa powszechnie obowiązującego, </w:t>
      </w:r>
      <w:r w:rsidR="000370F9">
        <w:t xml:space="preserve">w tym </w:t>
      </w:r>
      <w:r w:rsidRPr="0079300D">
        <w:t>ustaw</w:t>
      </w:r>
      <w:r w:rsidR="001E0E32">
        <w:t>ą PS WPR</w:t>
      </w:r>
      <w:r w:rsidR="00161BBE">
        <w:t xml:space="preserve"> lub</w:t>
      </w:r>
      <w:r w:rsidRPr="0079300D">
        <w:t xml:space="preserve"> </w:t>
      </w:r>
      <w:r w:rsidR="004D71E2">
        <w:t xml:space="preserve">daną </w:t>
      </w:r>
      <w:r w:rsidRPr="0079300D">
        <w:t xml:space="preserve">umową </w:t>
      </w:r>
      <w:r w:rsidR="006437CA">
        <w:t>o przyznani</w:t>
      </w:r>
      <w:r w:rsidR="003B3B8E">
        <w:t>u</w:t>
      </w:r>
      <w:r w:rsidR="006437CA">
        <w:t xml:space="preserve"> pomocy </w:t>
      </w:r>
      <w:r w:rsidRPr="0079300D">
        <w:t>beneficjent jest zobowiązany do</w:t>
      </w:r>
      <w:r w:rsidR="003B3B8E">
        <w:t> </w:t>
      </w:r>
      <w:r w:rsidRPr="0079300D">
        <w:t>dokonania zwrotu nienależnie lub nadmiernie pobranej kwoty pomocy, w</w:t>
      </w:r>
      <w:r w:rsidR="003B3B8E">
        <w:t> </w:t>
      </w:r>
      <w:r w:rsidRPr="0079300D">
        <w:t>szczególności w przypadku:</w:t>
      </w:r>
    </w:p>
    <w:p w14:paraId="5C2CA634" w14:textId="77777777" w:rsidR="008F1885" w:rsidRDefault="008F1885">
      <w:pPr>
        <w:pStyle w:val="Akapitzlist"/>
        <w:numPr>
          <w:ilvl w:val="0"/>
          <w:numId w:val="29"/>
        </w:numPr>
      </w:pPr>
      <w:r w:rsidRPr="00FF1C5A">
        <w:t>zaistnienia okoliczności skutkujących wypowiedzeniem umowy</w:t>
      </w:r>
      <w:r w:rsidR="004D71E2">
        <w:t xml:space="preserve"> o przyznani</w:t>
      </w:r>
      <w:r w:rsidR="003B3B8E">
        <w:t>u</w:t>
      </w:r>
      <w:r w:rsidR="004D71E2">
        <w:t xml:space="preserve"> pomocy</w:t>
      </w:r>
      <w:r w:rsidRPr="00FF1C5A">
        <w:t>;</w:t>
      </w:r>
    </w:p>
    <w:p w14:paraId="37F10ADB" w14:textId="4A96B080" w:rsidR="006A1A5C" w:rsidRPr="00FF1C5A" w:rsidRDefault="006A1A5C">
      <w:pPr>
        <w:pStyle w:val="Akapitzlist"/>
        <w:numPr>
          <w:ilvl w:val="0"/>
          <w:numId w:val="29"/>
        </w:numPr>
      </w:pPr>
      <w:r w:rsidRPr="00FF1C5A">
        <w:t>niespełnienia</w:t>
      </w:r>
      <w:r w:rsidR="00166AE4">
        <w:t xml:space="preserve"> lub niespełnienia w wymaganym okresie</w:t>
      </w:r>
      <w:r w:rsidRPr="00FF1C5A">
        <w:t xml:space="preserve"> przez beneficjenta co</w:t>
      </w:r>
      <w:r w:rsidR="00223F07">
        <w:t> </w:t>
      </w:r>
      <w:r w:rsidRPr="00FF1C5A">
        <w:t>najmniej jednego z zobowiązań określonych w umowie</w:t>
      </w:r>
      <w:r w:rsidR="004D71E2">
        <w:t xml:space="preserve"> o przyznani</w:t>
      </w:r>
      <w:r w:rsidR="003B3B8E">
        <w:t>u</w:t>
      </w:r>
      <w:r w:rsidR="004D71E2">
        <w:t xml:space="preserve"> pomocy</w:t>
      </w:r>
      <w:r w:rsidRPr="00FF1C5A">
        <w:t>, w tym:</w:t>
      </w:r>
    </w:p>
    <w:p w14:paraId="353A57F7" w14:textId="77777777" w:rsidR="0043140C" w:rsidRDefault="008F1885" w:rsidP="003B3B8E">
      <w:pPr>
        <w:pStyle w:val="Akapitzlist"/>
        <w:numPr>
          <w:ilvl w:val="0"/>
          <w:numId w:val="88"/>
        </w:numPr>
        <w:spacing w:after="0"/>
        <w:ind w:left="1077" w:hanging="357"/>
      </w:pPr>
      <w:r w:rsidRPr="00FF1C5A">
        <w:lastRenderedPageBreak/>
        <w:t>rozpoczęcia realizacji zestawienia rzeczowo-finansowego operacji w</w:t>
      </w:r>
      <w:r w:rsidR="00223F07">
        <w:t> </w:t>
      </w:r>
      <w:r w:rsidRPr="00FF1C5A">
        <w:t>zakresie</w:t>
      </w:r>
      <w:r w:rsidR="0043140C">
        <w:t>:</w:t>
      </w:r>
    </w:p>
    <w:p w14:paraId="1A4D617F" w14:textId="5B8CA884" w:rsidR="0043140C" w:rsidRDefault="003C0936" w:rsidP="003B3B8E">
      <w:pPr>
        <w:spacing w:after="0"/>
        <w:ind w:left="1434" w:hanging="357"/>
      </w:pPr>
      <w:r>
        <w:rPr>
          <w:rFonts w:cs="Arial"/>
          <w:color w:val="4D5156"/>
          <w:sz w:val="21"/>
          <w:szCs w:val="21"/>
          <w:shd w:val="clear" w:color="auto" w:fill="FFFFFF"/>
        </w:rPr>
        <w:t>–</w:t>
      </w:r>
      <w:r w:rsidR="0077649F">
        <w:t xml:space="preserve"> </w:t>
      </w:r>
      <w:r w:rsidR="00461CDD" w:rsidRPr="00FF1C5A">
        <w:t>danego kosztu przed dniem złożenia wniosku o przyznanie pomocy</w:t>
      </w:r>
      <w:r w:rsidR="00461CDD">
        <w:t>, z</w:t>
      </w:r>
      <w:r w:rsidR="00223F07">
        <w:t> </w:t>
      </w:r>
      <w:r w:rsidR="00461CDD">
        <w:t xml:space="preserve">wyłączeniem ponoszenia kosztów ogólnych </w:t>
      </w:r>
      <w:r w:rsidR="009D7F20" w:rsidRPr="0077649F">
        <w:rPr>
          <w:rFonts w:eastAsia="Arial Nova"/>
        </w:rPr>
        <w:t>–</w:t>
      </w:r>
      <w:r w:rsidR="0091236C">
        <w:t xml:space="preserve"> </w:t>
      </w:r>
      <w:r w:rsidR="008F1885" w:rsidRPr="00FF1C5A">
        <w:t>zwrotowi podlega wartość zrefundowanego kosztu w zakresie, w jakim został poniesiony przed dniem złożenia wniosku o przyznanie pomocy, jeśli dotyczy</w:t>
      </w:r>
      <w:r w:rsidR="0043140C">
        <w:t>,</w:t>
      </w:r>
    </w:p>
    <w:p w14:paraId="25A1F28C" w14:textId="77777777" w:rsidR="00461CDD" w:rsidRPr="00FF1C5A" w:rsidRDefault="003C0936" w:rsidP="003B3B8E">
      <w:pPr>
        <w:spacing w:after="0"/>
        <w:ind w:left="1434" w:hanging="357"/>
      </w:pPr>
      <w:r>
        <w:rPr>
          <w:rFonts w:cs="Arial"/>
          <w:color w:val="4D5156"/>
          <w:sz w:val="21"/>
          <w:szCs w:val="21"/>
          <w:shd w:val="clear" w:color="auto" w:fill="FFFFFF"/>
        </w:rPr>
        <w:t>–</w:t>
      </w:r>
      <w:r w:rsidR="0077649F">
        <w:t xml:space="preserve"> </w:t>
      </w:r>
      <w:r w:rsidR="00461CDD" w:rsidRPr="00E128D0">
        <w:t>wykonania danego zakresu rzeczowego przed dniem złożenia wniosku o</w:t>
      </w:r>
      <w:r w:rsidR="00223F07">
        <w:t> </w:t>
      </w:r>
      <w:r w:rsidR="00461CDD" w:rsidRPr="00E128D0">
        <w:t xml:space="preserve">przyznanie pomocy </w:t>
      </w:r>
      <w:r w:rsidR="009D7F20" w:rsidRPr="003B3B8E">
        <w:t>–</w:t>
      </w:r>
      <w:r w:rsidR="00461CDD">
        <w:t xml:space="preserve"> </w:t>
      </w:r>
      <w:r w:rsidR="00166AE4">
        <w:t>zwrotowi podlega wartość wypłaconej</w:t>
      </w:r>
      <w:r w:rsidR="00EF061C">
        <w:t xml:space="preserve"> </w:t>
      </w:r>
      <w:r w:rsidR="00461CDD">
        <w:t xml:space="preserve">kwoty </w:t>
      </w:r>
      <w:r w:rsidR="00166AE4">
        <w:t xml:space="preserve">pomocy ustalonej w oparciu o </w:t>
      </w:r>
      <w:r w:rsidR="005C19B6">
        <w:t>koszty</w:t>
      </w:r>
      <w:r w:rsidR="005C19B6" w:rsidRPr="0031555C">
        <w:t xml:space="preserve"> </w:t>
      </w:r>
      <w:r w:rsidR="00F03DED" w:rsidRPr="0031555C">
        <w:t>jednostkowe dla</w:t>
      </w:r>
      <w:r w:rsidR="00F03DED">
        <w:t xml:space="preserve"> danej</w:t>
      </w:r>
      <w:r w:rsidR="00F03DED" w:rsidRPr="0031555C">
        <w:t xml:space="preserve"> pozycji zakresu rzeczowego</w:t>
      </w:r>
      <w:r w:rsidR="009D7F20">
        <w:t>,</w:t>
      </w:r>
    </w:p>
    <w:p w14:paraId="50E29B2F" w14:textId="14791350" w:rsidR="0043140C" w:rsidRDefault="008F1885" w:rsidP="003B3B8E">
      <w:pPr>
        <w:pStyle w:val="Akapitzlist"/>
        <w:numPr>
          <w:ilvl w:val="0"/>
          <w:numId w:val="88"/>
        </w:numPr>
        <w:spacing w:after="0"/>
        <w:ind w:left="1077" w:hanging="357"/>
      </w:pPr>
      <w:r w:rsidRPr="00FF1C5A">
        <w:t xml:space="preserve">finansowania realizowanych inwestycji, operacji lub kosztów kwalifikowalnych operacji </w:t>
      </w:r>
      <w:r w:rsidRPr="00427A5C">
        <w:rPr>
          <w:rFonts w:eastAsia="Arial Nova"/>
        </w:rPr>
        <w:t>z udziałem innych środków publicznych</w:t>
      </w:r>
      <w:r w:rsidR="0043140C">
        <w:t>:</w:t>
      </w:r>
    </w:p>
    <w:p w14:paraId="20682800" w14:textId="77777777" w:rsidR="0043140C" w:rsidRPr="00E128D0" w:rsidRDefault="00780529" w:rsidP="003B3B8E">
      <w:pPr>
        <w:spacing w:after="0"/>
        <w:ind w:left="1434" w:hanging="357"/>
      </w:pPr>
      <w:r>
        <w:rPr>
          <w:rFonts w:cs="Arial"/>
          <w:color w:val="4D5156"/>
          <w:sz w:val="21"/>
          <w:szCs w:val="21"/>
          <w:shd w:val="clear" w:color="auto" w:fill="FFFFFF"/>
        </w:rPr>
        <w:t>–</w:t>
      </w:r>
      <w:r w:rsidR="0077649F">
        <w:t xml:space="preserve"> </w:t>
      </w:r>
      <w:r w:rsidR="008F1885" w:rsidRPr="00FF1C5A">
        <w:t xml:space="preserve">zwrotowi podlega wartość zrefundowanego kosztu, który został sfinansowany </w:t>
      </w:r>
      <w:r w:rsidR="008F1885" w:rsidRPr="003B3B8E">
        <w:t>z udziałem innych środków publicznych, jeśli dotyczy</w:t>
      </w:r>
      <w:r w:rsidR="000539BE" w:rsidRPr="003B3B8E">
        <w:t>,</w:t>
      </w:r>
    </w:p>
    <w:p w14:paraId="56D35E3E" w14:textId="6BD90FF3" w:rsidR="008F1885" w:rsidRPr="00FF1C5A" w:rsidRDefault="00780529" w:rsidP="003B3B8E">
      <w:pPr>
        <w:spacing w:after="0"/>
        <w:ind w:left="1434" w:hanging="357"/>
      </w:pPr>
      <w:r>
        <w:rPr>
          <w:rFonts w:cs="Arial"/>
          <w:color w:val="4D5156"/>
          <w:sz w:val="21"/>
          <w:szCs w:val="21"/>
          <w:shd w:val="clear" w:color="auto" w:fill="FFFFFF"/>
        </w:rPr>
        <w:t>–</w:t>
      </w:r>
      <w:r w:rsidR="0077649F" w:rsidRPr="003B3B8E">
        <w:t xml:space="preserve"> </w:t>
      </w:r>
      <w:r w:rsidR="000539BE" w:rsidRPr="003B3B8E">
        <w:t>zwrotowi podlega wartość wypłaconej kwoty pomocy ustalonej w oparciu o</w:t>
      </w:r>
      <w:r w:rsidR="00AD5690" w:rsidRPr="003B3B8E">
        <w:t xml:space="preserve"> </w:t>
      </w:r>
      <w:r w:rsidR="005C19B6">
        <w:t>koszty</w:t>
      </w:r>
      <w:r w:rsidR="005C19B6" w:rsidRPr="003B3B8E">
        <w:t xml:space="preserve"> </w:t>
      </w:r>
      <w:r w:rsidR="00AD5690" w:rsidRPr="003B3B8E">
        <w:t xml:space="preserve">jednostkowe </w:t>
      </w:r>
      <w:r w:rsidR="0091236C" w:rsidRPr="0031555C">
        <w:t>dla</w:t>
      </w:r>
      <w:r w:rsidR="0091236C">
        <w:t xml:space="preserve"> danej</w:t>
      </w:r>
      <w:r w:rsidR="0091236C" w:rsidRPr="0031555C">
        <w:t xml:space="preserve"> pozycji zakresu rzeczowego</w:t>
      </w:r>
      <w:r w:rsidR="009D7F20">
        <w:t>,</w:t>
      </w:r>
    </w:p>
    <w:p w14:paraId="05D34CFD" w14:textId="6741D947" w:rsidR="008F1885" w:rsidRPr="00427A5C" w:rsidRDefault="008F1885" w:rsidP="003B3B8E">
      <w:pPr>
        <w:pStyle w:val="Akapitzlist"/>
        <w:numPr>
          <w:ilvl w:val="0"/>
          <w:numId w:val="88"/>
        </w:numPr>
        <w:spacing w:after="0"/>
        <w:ind w:left="1077" w:hanging="357"/>
        <w:rPr>
          <w:rFonts w:eastAsia="Arial Nova"/>
        </w:rPr>
      </w:pPr>
      <w:r w:rsidRPr="00427A5C">
        <w:rPr>
          <w:rFonts w:eastAsia="Arial Nova"/>
        </w:rPr>
        <w:t>nieprzechowywania dokumentów związanych z przyznaną pomocą – zwrotowi podlega kwota pomocy w wysokości proporcjonalnej do okresu, w</w:t>
      </w:r>
      <w:r w:rsidR="00223F07">
        <w:rPr>
          <w:rFonts w:eastAsia="Arial Nova"/>
        </w:rPr>
        <w:t> </w:t>
      </w:r>
      <w:r w:rsidRPr="00427A5C">
        <w:rPr>
          <w:rFonts w:eastAsia="Arial Nova"/>
        </w:rPr>
        <w:t>którym nie spełniono wymogu, z tym że nie więcej niż 3% wypłaconej kwoty pomocy,</w:t>
      </w:r>
    </w:p>
    <w:p w14:paraId="163D3EEF" w14:textId="77777777" w:rsidR="008F1885" w:rsidRPr="00427A5C" w:rsidRDefault="008F1885" w:rsidP="003B3B8E">
      <w:pPr>
        <w:pStyle w:val="Akapitzlist"/>
        <w:numPr>
          <w:ilvl w:val="0"/>
          <w:numId w:val="88"/>
        </w:numPr>
        <w:ind w:left="1077" w:hanging="357"/>
        <w:rPr>
          <w:rFonts w:eastAsia="Arial Nova"/>
        </w:rPr>
      </w:pPr>
      <w:r w:rsidRPr="00427A5C">
        <w:rPr>
          <w:rFonts w:eastAsia="Arial Nova"/>
        </w:rPr>
        <w:t>uniemożliwienia przeprowadzenia kontroli związanych z przyznaną pomocą – zwrotowi podlega kwota pomocy w zakresie, w jakim uniemożliwienie przeprowadzenia kontroli uniemożliwiło ocenę warunków zachowania wypłaconej pomocy, których spełnienie miało być sprawdzone poprzez</w:t>
      </w:r>
      <w:r w:rsidR="003B3B8E">
        <w:rPr>
          <w:rFonts w:eastAsia="Arial Nova"/>
        </w:rPr>
        <w:t> </w:t>
      </w:r>
      <w:r w:rsidRPr="00427A5C">
        <w:rPr>
          <w:rFonts w:eastAsia="Arial Nova"/>
        </w:rPr>
        <w:t>przeprowadzenie kontroli,</w:t>
      </w:r>
    </w:p>
    <w:p w14:paraId="46A41311" w14:textId="2D75B401" w:rsidR="008F1885" w:rsidRPr="00427A5C" w:rsidRDefault="008F1885" w:rsidP="003B3B8E">
      <w:pPr>
        <w:pStyle w:val="Akapitzlist"/>
        <w:numPr>
          <w:ilvl w:val="0"/>
          <w:numId w:val="88"/>
        </w:numPr>
        <w:ind w:left="1077" w:hanging="357"/>
        <w:rPr>
          <w:rFonts w:eastAsia="Arial Nova"/>
        </w:rPr>
      </w:pPr>
      <w:r w:rsidRPr="00427A5C">
        <w:rPr>
          <w:rFonts w:eastAsia="Arial Nova"/>
        </w:rPr>
        <w:t>nieudostępnienia uprawnionym podmiotom informacji niezbędnych do </w:t>
      </w:r>
      <w:del w:id="389" w:author="Autor">
        <w:r w:rsidRPr="00427A5C">
          <w:rPr>
            <w:rFonts w:eastAsia="Arial Nova"/>
          </w:rPr>
          <w:delText>przeprowadzenia</w:delText>
        </w:r>
      </w:del>
      <w:ins w:id="390" w:author="Autor">
        <w:r w:rsidR="00260172" w:rsidRPr="00FF1C5A">
          <w:t>monitorowania i</w:t>
        </w:r>
      </w:ins>
      <w:r w:rsidR="00260172" w:rsidRPr="00FF1C5A">
        <w:t xml:space="preserve"> ewaluacji </w:t>
      </w:r>
      <w:ins w:id="391" w:author="Autor">
        <w:r w:rsidR="00260172" w:rsidRPr="00FF1C5A">
          <w:t>PS WPR</w:t>
        </w:r>
        <w:r w:rsidR="00260172" w:rsidRPr="00427A5C" w:rsidDel="00260172">
          <w:rPr>
            <w:rFonts w:eastAsia="Arial Nova"/>
          </w:rPr>
          <w:t xml:space="preserve"> </w:t>
        </w:r>
      </w:ins>
      <w:r w:rsidRPr="00427A5C">
        <w:rPr>
          <w:rFonts w:eastAsia="Arial Nova"/>
        </w:rPr>
        <w:t>– zwrotowi podlega 0,5% wypłaconej kwoty pomocy,</w:t>
      </w:r>
    </w:p>
    <w:p w14:paraId="1F7C4E84" w14:textId="315D6AF4" w:rsidR="008F1885" w:rsidRPr="00427A5C" w:rsidRDefault="008F1885" w:rsidP="003B3B8E">
      <w:pPr>
        <w:pStyle w:val="Akapitzlist"/>
        <w:numPr>
          <w:ilvl w:val="0"/>
          <w:numId w:val="88"/>
        </w:numPr>
        <w:ind w:left="1077" w:hanging="357"/>
        <w:rPr>
          <w:rFonts w:eastAsia="Arial Nova"/>
        </w:rPr>
      </w:pPr>
      <w:r w:rsidRPr="00427A5C">
        <w:rPr>
          <w:rFonts w:eastAsia="Arial Nova"/>
        </w:rPr>
        <w:t>niezapewnienia trwałości operacji – zwrotowi podlega kwota pomocy proporcjonalna do okresu, w którym nie spełniono wymagań w tym zakresie, jeśli dotyczy,</w:t>
      </w:r>
    </w:p>
    <w:p w14:paraId="7EDCE189" w14:textId="2DFF45F9" w:rsidR="008F1885" w:rsidRPr="00427A5C" w:rsidRDefault="008F1885" w:rsidP="003B3B8E">
      <w:pPr>
        <w:pStyle w:val="Akapitzlist"/>
        <w:numPr>
          <w:ilvl w:val="0"/>
          <w:numId w:val="88"/>
        </w:numPr>
        <w:ind w:left="1077" w:hanging="357"/>
        <w:rPr>
          <w:rFonts w:eastAsia="Arial Nova"/>
        </w:rPr>
      </w:pPr>
      <w:r w:rsidRPr="00427A5C">
        <w:rPr>
          <w:rFonts w:eastAsia="Arial Nova"/>
        </w:rPr>
        <w:t xml:space="preserve">nieinformowania lub nierozpowszechniania informacji o pomocy otrzymanej z EFRROW – zwrotowi podlega kwota pomocy w wysokości proporcjonalnej </w:t>
      </w:r>
      <w:r w:rsidRPr="00427A5C">
        <w:rPr>
          <w:rFonts w:eastAsia="Arial Nova"/>
        </w:rPr>
        <w:lastRenderedPageBreak/>
        <w:t>do okresu, w którym nie wypełniono obowiązku, z tym że nie więcej niż 1% wypłaconej kwoty pomocy</w:t>
      </w:r>
      <w:r w:rsidR="002460FB">
        <w:rPr>
          <w:rFonts w:eastAsia="Arial Nova"/>
        </w:rPr>
        <w:t>, jeśli dotyczy</w:t>
      </w:r>
      <w:r w:rsidRPr="00427A5C">
        <w:rPr>
          <w:rFonts w:eastAsia="Arial Nova"/>
        </w:rPr>
        <w:t>,</w:t>
      </w:r>
    </w:p>
    <w:p w14:paraId="7AC53ED3" w14:textId="77777777" w:rsidR="008F1885" w:rsidRPr="003C01B3" w:rsidRDefault="008F1885" w:rsidP="003B3B8E">
      <w:pPr>
        <w:pStyle w:val="Akapitzlist"/>
        <w:numPr>
          <w:ilvl w:val="0"/>
          <w:numId w:val="88"/>
        </w:numPr>
        <w:ind w:left="1077" w:hanging="357"/>
        <w:rPr>
          <w:rFonts w:eastAsia="Arial Nova"/>
        </w:rPr>
      </w:pPr>
      <w:r w:rsidRPr="00427A5C">
        <w:rPr>
          <w:rFonts w:eastAsia="Arial Nova"/>
        </w:rPr>
        <w:t>naruszenia przepisów ustawy PZP – zwrotowi podlega kwota pomocy w</w:t>
      </w:r>
      <w:r w:rsidR="00223F07">
        <w:rPr>
          <w:rFonts w:eastAsia="Arial Nova"/>
        </w:rPr>
        <w:t> </w:t>
      </w:r>
      <w:r w:rsidRPr="00427A5C">
        <w:rPr>
          <w:rFonts w:eastAsia="Arial Nova"/>
        </w:rPr>
        <w:t>wysokości wynikającej z umowy</w:t>
      </w:r>
      <w:r w:rsidR="004D71E2">
        <w:rPr>
          <w:rFonts w:eastAsia="Arial Nova"/>
        </w:rPr>
        <w:t xml:space="preserve"> o przyznaniu pomocy</w:t>
      </w:r>
      <w:r w:rsidR="003B18B1">
        <w:rPr>
          <w:rFonts w:eastAsia="Arial Nova"/>
        </w:rPr>
        <w:t>, jeśli dotyczy,</w:t>
      </w:r>
    </w:p>
    <w:p w14:paraId="7C0820CE" w14:textId="77777777" w:rsidR="008F1885" w:rsidRPr="006252BB" w:rsidRDefault="008F1885" w:rsidP="003B3B8E">
      <w:pPr>
        <w:pStyle w:val="Akapitzlist"/>
        <w:numPr>
          <w:ilvl w:val="0"/>
          <w:numId w:val="88"/>
        </w:numPr>
        <w:spacing w:after="0"/>
        <w:ind w:left="1077" w:hanging="357"/>
      </w:pPr>
      <w:r w:rsidRPr="00427A5C">
        <w:rPr>
          <w:rFonts w:eastAsia="Arial Nova"/>
        </w:rPr>
        <w:t xml:space="preserve">niekontynuowania </w:t>
      </w:r>
      <w:r w:rsidRPr="006252BB">
        <w:t>operacji zgodnie z kryteriami, za które zostały przyznane punkty, albo nieutrzymania warunków lub niezrealizowania działań, z tytułu których przyznano punkty:</w:t>
      </w:r>
    </w:p>
    <w:p w14:paraId="5EDF7E4A" w14:textId="77777777" w:rsidR="008F1885" w:rsidRPr="003B3B8E" w:rsidRDefault="00780529" w:rsidP="003B3B8E">
      <w:pPr>
        <w:spacing w:after="0"/>
        <w:ind w:left="1434" w:hanging="357"/>
      </w:pPr>
      <w:r>
        <w:rPr>
          <w:rFonts w:cs="Arial"/>
          <w:color w:val="4D5156"/>
          <w:sz w:val="21"/>
          <w:szCs w:val="21"/>
          <w:shd w:val="clear" w:color="auto" w:fill="FFFFFF"/>
        </w:rPr>
        <w:t>–</w:t>
      </w:r>
      <w:r w:rsidR="0077649F" w:rsidRPr="003B3B8E">
        <w:t xml:space="preserve"> </w:t>
      </w:r>
      <w:r w:rsidR="008F1885" w:rsidRPr="003B3B8E">
        <w:t xml:space="preserve">jeśli po odjęciu </w:t>
      </w:r>
      <w:r w:rsidR="00DE09D8" w:rsidRPr="003B3B8E">
        <w:t xml:space="preserve">nienależnie </w:t>
      </w:r>
      <w:r w:rsidR="008F1885" w:rsidRPr="003B3B8E">
        <w:t xml:space="preserve">przyznanych punktów </w:t>
      </w:r>
      <w:r w:rsidR="00E85382" w:rsidRPr="003B3B8E">
        <w:t>okazałoby się, że</w:t>
      </w:r>
      <w:r w:rsidR="00223F07">
        <w:t> </w:t>
      </w:r>
      <w:r w:rsidR="00E85382" w:rsidRPr="003B3B8E">
        <w:t>beneficjent nie uzyskałby minimalnej liczby punktów wymaganych do</w:t>
      </w:r>
      <w:r w:rsidR="00223F07">
        <w:t> </w:t>
      </w:r>
      <w:r w:rsidR="00E85382" w:rsidRPr="003B3B8E">
        <w:t xml:space="preserve">uzyskania pomocy oraz jego operacja nie zmieściłaby się w limicie środków w ramach naboru wniosków o przyznanie pomocy, w którym beneficjent ubiegał się o pomoc </w:t>
      </w:r>
      <w:r w:rsidR="008F1885" w:rsidRPr="003B3B8E">
        <w:t>–</w:t>
      </w:r>
      <w:r w:rsidR="00E85382" w:rsidRPr="003B3B8E">
        <w:t xml:space="preserve"> </w:t>
      </w:r>
      <w:r w:rsidR="008F1885" w:rsidRPr="003B3B8E">
        <w:t>zwrotowi podlega 100% wypłaconej pomocy,</w:t>
      </w:r>
    </w:p>
    <w:p w14:paraId="3EFCB5AC" w14:textId="2F9EEFD1" w:rsidR="00663B6A" w:rsidRPr="003B3B8E" w:rsidRDefault="00780529" w:rsidP="003B3B8E">
      <w:pPr>
        <w:spacing w:after="0"/>
        <w:ind w:left="1434" w:hanging="357"/>
      </w:pPr>
      <w:r>
        <w:rPr>
          <w:rFonts w:cs="Arial"/>
          <w:color w:val="4D5156"/>
          <w:sz w:val="21"/>
          <w:szCs w:val="21"/>
          <w:shd w:val="clear" w:color="auto" w:fill="FFFFFF"/>
        </w:rPr>
        <w:t>–</w:t>
      </w:r>
      <w:r w:rsidR="0077649F" w:rsidRPr="003B3B8E">
        <w:t xml:space="preserve"> </w:t>
      </w:r>
      <w:r w:rsidR="008F1885" w:rsidRPr="003B3B8E">
        <w:t xml:space="preserve">jeśli po odjęciu </w:t>
      </w:r>
      <w:r w:rsidR="00DE09D8" w:rsidRPr="003B3B8E">
        <w:t xml:space="preserve">nienależnie </w:t>
      </w:r>
      <w:r w:rsidR="008F1885" w:rsidRPr="003B3B8E">
        <w:t>przyznanych punktów okazałoby się, że</w:t>
      </w:r>
      <w:r w:rsidR="00223F07">
        <w:t> </w:t>
      </w:r>
      <w:r w:rsidR="008F1885" w:rsidRPr="003B3B8E">
        <w:t>beneficjent</w:t>
      </w:r>
      <w:r w:rsidR="00477D42" w:rsidRPr="003B3B8E">
        <w:t xml:space="preserve"> </w:t>
      </w:r>
      <w:r w:rsidR="008F1885" w:rsidRPr="003B3B8E">
        <w:t xml:space="preserve">uzyskałby </w:t>
      </w:r>
      <w:r w:rsidR="004A070B" w:rsidRPr="003B3B8E">
        <w:t>minimalną liczbę punktów wymaganych do</w:t>
      </w:r>
      <w:r w:rsidR="00223F07">
        <w:t> </w:t>
      </w:r>
      <w:r w:rsidR="004A070B" w:rsidRPr="003B3B8E">
        <w:t>uzyskania pomocy oraz jego operacja zmieściłaby się w limicie środków w ramach naboru wniosków o przyznanie pomocy, w którym beneficjent ubiegał się o pomoc</w:t>
      </w:r>
      <w:r w:rsidR="004A070B" w:rsidRPr="003B3B8E" w:rsidDel="004A070B">
        <w:t xml:space="preserve"> </w:t>
      </w:r>
      <w:r w:rsidR="008F1885" w:rsidRPr="003B3B8E">
        <w:t>– zwrotowi podlega 5% kwoty pomocy za każde niespełnione kryterium</w:t>
      </w:r>
      <w:r w:rsidR="009D7F20" w:rsidRPr="003B3B8E">
        <w:t>,</w:t>
      </w:r>
    </w:p>
    <w:p w14:paraId="7FD26AB0" w14:textId="77777777" w:rsidR="00663B6A" w:rsidRPr="00BF66AF" w:rsidRDefault="00663B6A" w:rsidP="003B3B8E">
      <w:pPr>
        <w:pStyle w:val="Akapitzlist"/>
        <w:numPr>
          <w:ilvl w:val="0"/>
          <w:numId w:val="88"/>
        </w:numPr>
        <w:spacing w:after="0"/>
        <w:ind w:left="1077" w:hanging="357"/>
        <w:rPr>
          <w:rFonts w:eastAsia="Arial Nova"/>
        </w:rPr>
      </w:pPr>
      <w:r w:rsidRPr="00663B6A">
        <w:rPr>
          <w:rFonts w:eastAsia="Arial Nova"/>
        </w:rPr>
        <w:t>stwierdzenia</w:t>
      </w:r>
      <w:r w:rsidR="00F45416">
        <w:rPr>
          <w:rFonts w:eastAsia="Arial Nova"/>
        </w:rPr>
        <w:t>,</w:t>
      </w:r>
      <w:r w:rsidRPr="00663B6A">
        <w:rPr>
          <w:rFonts w:eastAsia="Arial Nova"/>
        </w:rPr>
        <w:t xml:space="preserve"> że zostały stworzone sztuczne warunki</w:t>
      </w:r>
      <w:r w:rsidR="00B939E4">
        <w:rPr>
          <w:rFonts w:eastAsia="Arial Nova"/>
        </w:rPr>
        <w:t xml:space="preserve"> </w:t>
      </w:r>
      <w:r w:rsidRPr="00663B6A">
        <w:rPr>
          <w:rFonts w:eastAsia="Arial Nova"/>
        </w:rPr>
        <w:t xml:space="preserve">- </w:t>
      </w:r>
      <w:r w:rsidRPr="00427A5C">
        <w:rPr>
          <w:rFonts w:eastAsia="Arial Nova"/>
        </w:rPr>
        <w:t>zwrotowi podlega 100% wypłaconej pomocy</w:t>
      </w:r>
      <w:r>
        <w:rPr>
          <w:rFonts w:eastAsia="Arial Nova"/>
        </w:rPr>
        <w:t>;</w:t>
      </w:r>
    </w:p>
    <w:p w14:paraId="4653CEA9" w14:textId="77777777" w:rsidR="008F1885" w:rsidRPr="006252BB" w:rsidRDefault="008F1885">
      <w:pPr>
        <w:pStyle w:val="Akapitzlist"/>
        <w:numPr>
          <w:ilvl w:val="0"/>
          <w:numId w:val="29"/>
        </w:numPr>
      </w:pPr>
      <w:r w:rsidRPr="006252BB">
        <w:t>władczych rozstrzygnięć uprawnionych organów państwowych lub orzeczeń sądowych stwierdzających popełnienie przez beneficjenta, w związku z</w:t>
      </w:r>
      <w:r w:rsidR="00223F07">
        <w:t> </w:t>
      </w:r>
      <w:r w:rsidRPr="006252BB">
        <w:t>ubieganiem się o przyznanie lub wypłatę pomocy, czynów zabronionych przepisami odrębnymi – przy czym w takim przypadku zwrotowi podlega nienależnie lub nadmiernie wypłacona kwota pomocy.</w:t>
      </w:r>
    </w:p>
    <w:p w14:paraId="182BF274" w14:textId="77777777" w:rsidR="008F1885" w:rsidRPr="00E128D0" w:rsidRDefault="008F1885">
      <w:pPr>
        <w:pStyle w:val="Akapitzlist"/>
        <w:numPr>
          <w:ilvl w:val="0"/>
          <w:numId w:val="250"/>
        </w:numPr>
      </w:pPr>
      <w:r w:rsidRPr="00E128D0">
        <w:t>W wytycznych szczegółowych powyższe warunki mogą zostać zmodyfikowane lub</w:t>
      </w:r>
      <w:r w:rsidR="00223F07">
        <w:t> </w:t>
      </w:r>
      <w:r w:rsidR="00DB6BBF" w:rsidRPr="00E128D0">
        <w:t>mo</w:t>
      </w:r>
      <w:r w:rsidR="00DB6BBF">
        <w:t>gą zostać</w:t>
      </w:r>
      <w:r w:rsidR="00DB6BBF" w:rsidRPr="00E128D0">
        <w:t xml:space="preserve"> określ</w:t>
      </w:r>
      <w:r w:rsidR="00DB6BBF">
        <w:t>one</w:t>
      </w:r>
      <w:r w:rsidR="00DB6BBF" w:rsidRPr="00E128D0">
        <w:t xml:space="preserve"> </w:t>
      </w:r>
      <w:r w:rsidRPr="00E128D0">
        <w:t>dodatkowe warunki zwrotu pomocy.</w:t>
      </w:r>
    </w:p>
    <w:p w14:paraId="6901036F" w14:textId="77777777" w:rsidR="008F1885" w:rsidRPr="0079300D" w:rsidRDefault="008F1885">
      <w:pPr>
        <w:pStyle w:val="Akapitzlist"/>
        <w:numPr>
          <w:ilvl w:val="0"/>
          <w:numId w:val="250"/>
        </w:numPr>
      </w:pPr>
      <w:r w:rsidRPr="0079300D">
        <w:t xml:space="preserve">W przypadku </w:t>
      </w:r>
      <w:r w:rsidR="00DB6BBF">
        <w:t>konieczności</w:t>
      </w:r>
      <w:r w:rsidR="00DB6BBF" w:rsidRPr="0079300D">
        <w:t xml:space="preserve"> </w:t>
      </w:r>
      <w:r w:rsidRPr="0079300D">
        <w:t>zwrotu części wypłaconej pomocy beneficjent jest</w:t>
      </w:r>
      <w:r w:rsidR="003B3B8E">
        <w:t> </w:t>
      </w:r>
      <w:r w:rsidRPr="0079300D">
        <w:t xml:space="preserve">zobowiązany wypełniać pozostałe zobowiązania. </w:t>
      </w:r>
      <w:r w:rsidR="00A72FB9">
        <w:t xml:space="preserve">Kwoty </w:t>
      </w:r>
      <w:r w:rsidR="00536243">
        <w:t xml:space="preserve">ustalone </w:t>
      </w:r>
      <w:r w:rsidR="00A72FB9">
        <w:t>do zwrotu</w:t>
      </w:r>
      <w:r w:rsidR="00A72FB9" w:rsidRPr="0079300D">
        <w:t xml:space="preserve"> </w:t>
      </w:r>
      <w:r w:rsidRPr="0079300D">
        <w:t>sumują się na poszczególnych etapach</w:t>
      </w:r>
      <w:r w:rsidR="00AD77C4">
        <w:t>.</w:t>
      </w:r>
    </w:p>
    <w:p w14:paraId="66EDBB79" w14:textId="77777777" w:rsidR="008F1885" w:rsidRPr="00E128D0" w:rsidRDefault="008F1885">
      <w:pPr>
        <w:pStyle w:val="Akapitzlist"/>
        <w:numPr>
          <w:ilvl w:val="0"/>
          <w:numId w:val="250"/>
        </w:numPr>
      </w:pPr>
      <w:r w:rsidRPr="0079300D">
        <w:t xml:space="preserve">Suma </w:t>
      </w:r>
      <w:r w:rsidR="00AD77C4">
        <w:t>kwot</w:t>
      </w:r>
      <w:r w:rsidR="00536243">
        <w:t xml:space="preserve"> ustalonych</w:t>
      </w:r>
      <w:r w:rsidR="00AD77C4">
        <w:t xml:space="preserve"> do zwrotu </w:t>
      </w:r>
      <w:r w:rsidRPr="0079300D">
        <w:t>nie może być wyższa niż 100% wypłaconej pomocy.</w:t>
      </w:r>
    </w:p>
    <w:p w14:paraId="493DFE5A" w14:textId="0B529E33" w:rsidR="007602EE" w:rsidRPr="00E128D0" w:rsidRDefault="007602EE">
      <w:pPr>
        <w:pStyle w:val="Akapitzlist"/>
        <w:numPr>
          <w:ilvl w:val="0"/>
          <w:numId w:val="250"/>
        </w:numPr>
      </w:pPr>
      <w:r w:rsidRPr="00E128D0">
        <w:lastRenderedPageBreak/>
        <w:t>Ustalenie nienależnie lub nadmiernie pobranej kwoty pomocy następuje w drodze decyzji administracyjnej.</w:t>
      </w:r>
    </w:p>
    <w:p w14:paraId="6A53A406" w14:textId="77777777" w:rsidR="007602EE" w:rsidRPr="00E128D0" w:rsidRDefault="007602EE">
      <w:pPr>
        <w:pStyle w:val="Akapitzlist"/>
        <w:numPr>
          <w:ilvl w:val="0"/>
          <w:numId w:val="250"/>
        </w:numPr>
      </w:pPr>
      <w:r w:rsidRPr="00E128D0">
        <w:t>Nienależnie lub nadmiernie pobrane kwoty podlegają zwrotowi w terminie 60 dni od daty doręczenia ww. decyzji.</w:t>
      </w:r>
    </w:p>
    <w:p w14:paraId="25C87883" w14:textId="055FE882" w:rsidR="008F1885" w:rsidRPr="0079300D" w:rsidRDefault="008F1885">
      <w:pPr>
        <w:pStyle w:val="Akapitzlist"/>
        <w:numPr>
          <w:ilvl w:val="0"/>
          <w:numId w:val="250"/>
        </w:numPr>
      </w:pPr>
      <w:r w:rsidRPr="00E128D0">
        <w:t xml:space="preserve">Po bezskutecznym upływie terminu zwrotu, </w:t>
      </w:r>
      <w:r w:rsidRPr="0079300D">
        <w:t xml:space="preserve">od dnia następującego po dniu upływu </w:t>
      </w:r>
      <w:r w:rsidR="00F5559F">
        <w:t xml:space="preserve">tego </w:t>
      </w:r>
      <w:r w:rsidRPr="0079300D">
        <w:t xml:space="preserve">terminu od </w:t>
      </w:r>
      <w:r w:rsidRPr="00E128D0">
        <w:t>ustalonej kwoty naliczane są odsetki za zwłokę jak dla zaległości podatkowych.</w:t>
      </w:r>
    </w:p>
    <w:p w14:paraId="16C3F682" w14:textId="77777777" w:rsidR="008F1885" w:rsidRPr="006252BB" w:rsidRDefault="0008146E" w:rsidP="00A87BDD">
      <w:pPr>
        <w:pStyle w:val="Nagwek2"/>
      </w:pPr>
      <w:bookmarkStart w:id="392" w:name="_Toc129774972"/>
      <w:bookmarkStart w:id="393" w:name="_Toc141863106"/>
      <w:r>
        <w:t>X</w:t>
      </w:r>
      <w:r w:rsidR="00A57823">
        <w:t>I</w:t>
      </w:r>
      <w:r w:rsidR="00CC1007">
        <w:t>I</w:t>
      </w:r>
      <w:r>
        <w:t>.</w:t>
      </w:r>
      <w:r w:rsidR="008F1885" w:rsidRPr="006252BB">
        <w:t>2. Okoliczności wyłączające obowiązek zwrotu</w:t>
      </w:r>
      <w:bookmarkEnd w:id="392"/>
      <w:bookmarkEnd w:id="393"/>
    </w:p>
    <w:p w14:paraId="76D4A68D" w14:textId="77777777" w:rsidR="008F1885" w:rsidRPr="00E128D0" w:rsidRDefault="008F1885">
      <w:pPr>
        <w:pStyle w:val="Akapitzlist"/>
        <w:numPr>
          <w:ilvl w:val="0"/>
          <w:numId w:val="251"/>
        </w:numPr>
      </w:pPr>
      <w:r w:rsidRPr="00E128D0">
        <w:t>Zwrot pomocy nie jest wymagany gdy:</w:t>
      </w:r>
    </w:p>
    <w:p w14:paraId="57065A72" w14:textId="77777777" w:rsidR="008F1885" w:rsidRPr="00894412" w:rsidRDefault="008F1885">
      <w:pPr>
        <w:pStyle w:val="Akapitzlist"/>
        <w:numPr>
          <w:ilvl w:val="0"/>
          <w:numId w:val="44"/>
        </w:numPr>
        <w:rPr>
          <w:rFonts w:eastAsia="Arial Nova"/>
        </w:rPr>
      </w:pPr>
      <w:r w:rsidRPr="00894412">
        <w:rPr>
          <w:rFonts w:eastAsia="Arial Nova"/>
        </w:rPr>
        <w:t>niezgodność jest wynikiem błędu właściwego organu lub innego organu, w przypadku gdy błąd nie mógł być w rozsądny sposób odkryty przez</w:t>
      </w:r>
      <w:r w:rsidR="003B3B8E">
        <w:rPr>
          <w:rFonts w:eastAsia="Arial Nova"/>
        </w:rPr>
        <w:t> </w:t>
      </w:r>
      <w:r w:rsidRPr="00894412">
        <w:rPr>
          <w:rFonts w:eastAsia="Arial Nova"/>
        </w:rPr>
        <w:t>beneficjenta;</w:t>
      </w:r>
    </w:p>
    <w:p w14:paraId="29C89E8F" w14:textId="77777777" w:rsidR="008F1885" w:rsidRPr="00894412" w:rsidRDefault="008F1885">
      <w:pPr>
        <w:pStyle w:val="Akapitzlist"/>
        <w:numPr>
          <w:ilvl w:val="0"/>
          <w:numId w:val="44"/>
        </w:numPr>
        <w:rPr>
          <w:rFonts w:eastAsia="Arial Nova"/>
        </w:rPr>
      </w:pPr>
      <w:r w:rsidRPr="00894412">
        <w:rPr>
          <w:rFonts w:eastAsia="Arial Nova"/>
        </w:rPr>
        <w:t xml:space="preserve">beneficjent może w sposób przekonujący dowieść albo </w:t>
      </w:r>
      <w:r w:rsidR="006014E8">
        <w:rPr>
          <w:rFonts w:eastAsia="Arial Nova"/>
        </w:rPr>
        <w:t>ARiMR oraz SW</w:t>
      </w:r>
      <w:r w:rsidRPr="00894412">
        <w:rPr>
          <w:rFonts w:eastAsia="Arial Nova"/>
        </w:rPr>
        <w:t xml:space="preserve"> w inny sposób stwierdz</w:t>
      </w:r>
      <w:r w:rsidR="003B3B8E">
        <w:rPr>
          <w:rFonts w:eastAsia="Arial Nova"/>
        </w:rPr>
        <w:t>ą</w:t>
      </w:r>
      <w:r w:rsidRPr="00894412">
        <w:rPr>
          <w:rFonts w:eastAsia="Arial Nova"/>
        </w:rPr>
        <w:t xml:space="preserve">, że beneficjent nie jest winien niewypełnienia </w:t>
      </w:r>
      <w:r w:rsidRPr="006252BB">
        <w:t>zobowiązań określonych w umowie</w:t>
      </w:r>
      <w:r w:rsidR="004D71E2">
        <w:t xml:space="preserve"> </w:t>
      </w:r>
      <w:r w:rsidR="004D71E2">
        <w:rPr>
          <w:rFonts w:eastAsia="Arial Nova"/>
        </w:rPr>
        <w:t>o przyznaniu pomocy</w:t>
      </w:r>
      <w:r w:rsidRPr="00894412">
        <w:rPr>
          <w:rFonts w:eastAsia="Arial Nova"/>
        </w:rPr>
        <w:t>;</w:t>
      </w:r>
    </w:p>
    <w:p w14:paraId="107790F2" w14:textId="77777777" w:rsidR="008F1885" w:rsidRPr="00894412" w:rsidRDefault="008F1885">
      <w:pPr>
        <w:pStyle w:val="Akapitzlist"/>
        <w:numPr>
          <w:ilvl w:val="0"/>
          <w:numId w:val="44"/>
        </w:numPr>
        <w:rPr>
          <w:rFonts w:eastAsia="Arial Nova"/>
        </w:rPr>
      </w:pPr>
      <w:r w:rsidRPr="00894412">
        <w:rPr>
          <w:rFonts w:eastAsia="Arial Nova"/>
        </w:rPr>
        <w:t>niezgodność z warunkami przyznawania</w:t>
      </w:r>
      <w:r w:rsidR="003B3B8E">
        <w:rPr>
          <w:rFonts w:eastAsia="Arial Nova"/>
        </w:rPr>
        <w:t xml:space="preserve"> lub </w:t>
      </w:r>
      <w:r w:rsidRPr="00894412">
        <w:rPr>
          <w:rFonts w:eastAsia="Arial Nova"/>
        </w:rPr>
        <w:t>wypłaty pomocy</w:t>
      </w:r>
      <w:r w:rsidR="003B3B8E">
        <w:rPr>
          <w:rFonts w:eastAsia="Arial Nova"/>
        </w:rPr>
        <w:t>,</w:t>
      </w:r>
      <w:r w:rsidRPr="00894412">
        <w:rPr>
          <w:rFonts w:eastAsia="Arial Nova"/>
        </w:rPr>
        <w:t xml:space="preserve"> lub niewykonanie przez beneficjenta co najmniej jednego z zobowiązań określonych w umowie </w:t>
      </w:r>
      <w:r w:rsidR="004D71E2">
        <w:rPr>
          <w:rFonts w:eastAsia="Arial Nova"/>
        </w:rPr>
        <w:t>o</w:t>
      </w:r>
      <w:r w:rsidR="00223F07">
        <w:rPr>
          <w:rFonts w:eastAsia="Arial Nova"/>
        </w:rPr>
        <w:t> </w:t>
      </w:r>
      <w:r w:rsidR="004D71E2">
        <w:rPr>
          <w:rFonts w:eastAsia="Arial Nova"/>
        </w:rPr>
        <w:t>przyznaniu pomocy</w:t>
      </w:r>
      <w:r w:rsidR="004D71E2" w:rsidRPr="00894412">
        <w:rPr>
          <w:rFonts w:eastAsia="Arial Nova"/>
        </w:rPr>
        <w:t xml:space="preserve"> </w:t>
      </w:r>
      <w:r w:rsidRPr="00894412">
        <w:rPr>
          <w:rFonts w:eastAsia="Arial Nova"/>
        </w:rPr>
        <w:t>jest wynikiem działania siły wyższej lub nadzwyczajnych okoliczności.</w:t>
      </w:r>
    </w:p>
    <w:p w14:paraId="560041D8" w14:textId="77777777" w:rsidR="008F1885" w:rsidRPr="00E128D0" w:rsidRDefault="008F1885">
      <w:pPr>
        <w:pStyle w:val="Akapitzlist"/>
        <w:numPr>
          <w:ilvl w:val="0"/>
          <w:numId w:val="251"/>
        </w:numPr>
      </w:pPr>
      <w:r w:rsidRPr="00E128D0">
        <w:t>Siła wyższa i nadzwyczajne okoliczności</w:t>
      </w:r>
      <w:r w:rsidR="006008CF">
        <w:t>, o których mowa w ust. 1 pkt 3,</w:t>
      </w:r>
      <w:r w:rsidRPr="00E128D0">
        <w:t xml:space="preserve"> mogą</w:t>
      </w:r>
      <w:r w:rsidR="003B3B8E">
        <w:t> </w:t>
      </w:r>
      <w:r w:rsidRPr="00E128D0">
        <w:t>zostać uznane w szczególności w</w:t>
      </w:r>
      <w:r w:rsidR="006008CF">
        <w:t xml:space="preserve"> </w:t>
      </w:r>
      <w:r w:rsidRPr="00E128D0">
        <w:t>następujących przypadkach:</w:t>
      </w:r>
    </w:p>
    <w:p w14:paraId="62EAE291" w14:textId="10A41EE8" w:rsidR="008F1885" w:rsidRPr="006252BB" w:rsidRDefault="008F1885">
      <w:pPr>
        <w:pStyle w:val="Akapitzlist"/>
        <w:numPr>
          <w:ilvl w:val="0"/>
          <w:numId w:val="33"/>
        </w:numPr>
      </w:pPr>
      <w:r w:rsidRPr="006252BB">
        <w:t>poważna klęska żywiołowa lub poważne zdarzenie pogodowe powodujące duże szkody w gospodarstwie;</w:t>
      </w:r>
    </w:p>
    <w:p w14:paraId="6802D27A" w14:textId="4A794370" w:rsidR="008F1885" w:rsidRPr="006252BB" w:rsidRDefault="008F1885">
      <w:pPr>
        <w:pStyle w:val="Akapitzlist"/>
        <w:numPr>
          <w:ilvl w:val="0"/>
          <w:numId w:val="33"/>
        </w:numPr>
      </w:pPr>
      <w:r w:rsidRPr="006252BB">
        <w:t>zniszczenie budynków inwentarskich w gospodarstwie w wyniku wypadku;</w:t>
      </w:r>
    </w:p>
    <w:p w14:paraId="4F51918C" w14:textId="1D3D833E" w:rsidR="008F1885" w:rsidRPr="006252BB" w:rsidRDefault="008F1885">
      <w:pPr>
        <w:pStyle w:val="Akapitzlist"/>
        <w:numPr>
          <w:ilvl w:val="0"/>
          <w:numId w:val="33"/>
        </w:numPr>
      </w:pPr>
      <w:r w:rsidRPr="006252BB">
        <w:t xml:space="preserve">ognisko choroby epizootycznej, choroby roślin lub obecność </w:t>
      </w:r>
      <w:proofErr w:type="spellStart"/>
      <w:r w:rsidRPr="006252BB">
        <w:t>agrofaga</w:t>
      </w:r>
      <w:proofErr w:type="spellEnd"/>
      <w:r w:rsidRPr="006252BB">
        <w:t xml:space="preserve"> roślin doty</w:t>
      </w:r>
      <w:r w:rsidR="00E51C2C">
        <w:t>kające</w:t>
      </w:r>
      <w:r w:rsidRPr="006252BB">
        <w:t xml:space="preserve"> cały inwentarz żywy lub uprawy należące do beneficjenta lub część tego inwentarza lub upraw;</w:t>
      </w:r>
    </w:p>
    <w:p w14:paraId="07499209" w14:textId="0B161781" w:rsidR="008F1885" w:rsidRPr="006252BB" w:rsidRDefault="008F1885">
      <w:pPr>
        <w:pStyle w:val="Akapitzlist"/>
        <w:numPr>
          <w:ilvl w:val="0"/>
          <w:numId w:val="33"/>
        </w:numPr>
      </w:pPr>
      <w:r w:rsidRPr="006252BB">
        <w:t>wywłaszczenie całości lub dużej części gospodarstwa, jeśli takiego wywłaszczenia nie można było przewidzieć w dniu złożenia wniosku;</w:t>
      </w:r>
    </w:p>
    <w:p w14:paraId="2C742582" w14:textId="5C76EB54" w:rsidR="008F1885" w:rsidRPr="006252BB" w:rsidRDefault="008F1885">
      <w:pPr>
        <w:pStyle w:val="Akapitzlist"/>
        <w:numPr>
          <w:ilvl w:val="0"/>
          <w:numId w:val="33"/>
        </w:numPr>
      </w:pPr>
      <w:r w:rsidRPr="006252BB">
        <w:t>śmierć beneficjenta;</w:t>
      </w:r>
    </w:p>
    <w:p w14:paraId="7ECFB594" w14:textId="77777777" w:rsidR="008F1885" w:rsidRPr="00427A5C" w:rsidRDefault="008F1885">
      <w:pPr>
        <w:pStyle w:val="Akapitzlist"/>
        <w:numPr>
          <w:ilvl w:val="0"/>
          <w:numId w:val="33"/>
        </w:numPr>
        <w:rPr>
          <w:rFonts w:eastAsia="Arial Nova"/>
        </w:rPr>
      </w:pPr>
      <w:r w:rsidRPr="006252BB">
        <w:t>długoterminowa niezdolność beneficjenta do wykonywania zawodu.</w:t>
      </w:r>
    </w:p>
    <w:p w14:paraId="0175E84E" w14:textId="77777777" w:rsidR="008F1885" w:rsidRPr="00E128D0" w:rsidRDefault="008F1885">
      <w:pPr>
        <w:pStyle w:val="Akapitzlist"/>
        <w:numPr>
          <w:ilvl w:val="0"/>
          <w:numId w:val="251"/>
        </w:numPr>
      </w:pPr>
      <w:r w:rsidRPr="00E128D0">
        <w:t>Powyższy katalog nie ma charakteru zamkniętego.</w:t>
      </w:r>
      <w:r w:rsidRPr="0079300D">
        <w:t xml:space="preserve"> </w:t>
      </w:r>
      <w:r w:rsidRPr="00E128D0">
        <w:t xml:space="preserve">Siłą wyższą jest każde zdarzenie charakteryzujące się następującymi cechami: zewnętrznością, </w:t>
      </w:r>
      <w:r w:rsidRPr="00E128D0">
        <w:lastRenderedPageBreak/>
        <w:t>niemożliwością jego przewidzenia oraz niemożliwością zapobieżenia jego</w:t>
      </w:r>
      <w:r w:rsidR="003B3B8E">
        <w:t> </w:t>
      </w:r>
      <w:r w:rsidRPr="00E128D0">
        <w:t xml:space="preserve">skutkom. </w:t>
      </w:r>
      <w:r w:rsidR="006014E8">
        <w:t>ARiMR oraz SW</w:t>
      </w:r>
      <w:r w:rsidRPr="00E128D0">
        <w:t xml:space="preserve"> w każdym przypadku dokonuj</w:t>
      </w:r>
      <w:r w:rsidR="003B3B8E">
        <w:t>ą</w:t>
      </w:r>
      <w:r w:rsidRPr="00E128D0">
        <w:t xml:space="preserve"> indywidualnej oceny</w:t>
      </w:r>
      <w:r w:rsidR="00C96C5F">
        <w:t>,</w:t>
      </w:r>
      <w:r w:rsidRPr="00E128D0">
        <w:t xml:space="preserve"> czy</w:t>
      </w:r>
      <w:r w:rsidR="00223F07">
        <w:t> </w:t>
      </w:r>
      <w:r w:rsidRPr="00E128D0">
        <w:t>zgłoszone przez beneficjenta przyczyny niedopełnienia zobowiązania można uznać za siłę wyższą lub nadzwyczajne okoliczności.</w:t>
      </w:r>
    </w:p>
    <w:p w14:paraId="235D9D6D" w14:textId="480E7C0A" w:rsidR="008F1885" w:rsidRPr="0079300D" w:rsidRDefault="008F1885">
      <w:pPr>
        <w:pStyle w:val="Akapitzlist"/>
        <w:numPr>
          <w:ilvl w:val="0"/>
          <w:numId w:val="251"/>
        </w:numPr>
      </w:pPr>
      <w:r w:rsidRPr="0079300D">
        <w:t>W przypadku zaistnienia okoliczności o charakterze siły wyższej lub</w:t>
      </w:r>
      <w:r w:rsidR="00223F07">
        <w:t> </w:t>
      </w:r>
      <w:r w:rsidRPr="0079300D">
        <w:t>nadzwyczajnych okoliczności beneficjent zachowuje prawo do otrzymania pomocy (jeśli pomoc nie została mu jeszcze przyznana/ w całości wypłacona) lub</w:t>
      </w:r>
      <w:r w:rsidR="003B3B8E">
        <w:t> </w:t>
      </w:r>
      <w:r w:rsidRPr="0079300D">
        <w:t xml:space="preserve">może zostać całkowicie lub częściowo zwolniony przez </w:t>
      </w:r>
      <w:r w:rsidR="003B3B8E">
        <w:t>ARiMR albo</w:t>
      </w:r>
      <w:r w:rsidR="006014E8">
        <w:t xml:space="preserve"> SW</w:t>
      </w:r>
      <w:r w:rsidRPr="0079300D">
        <w:t xml:space="preserve"> z</w:t>
      </w:r>
      <w:r w:rsidR="00223F07">
        <w:t> </w:t>
      </w:r>
      <w:r w:rsidRPr="0079300D">
        <w:t>wykonania tego zobowiązania, lub za jego zgodą może ulec zmianie termin jego</w:t>
      </w:r>
      <w:r w:rsidR="003B3B8E">
        <w:t> </w:t>
      </w:r>
      <w:r w:rsidRPr="0079300D">
        <w:t>wykonania.</w:t>
      </w:r>
    </w:p>
    <w:p w14:paraId="596D3511" w14:textId="77777777" w:rsidR="008F1885" w:rsidRPr="00427A5C" w:rsidRDefault="008F1885">
      <w:pPr>
        <w:pStyle w:val="Akapitzlist"/>
        <w:numPr>
          <w:ilvl w:val="0"/>
          <w:numId w:val="251"/>
        </w:numPr>
      </w:pPr>
      <w:r w:rsidRPr="0079300D">
        <w:t>Zgłoszenie wystąpienia siły wyższej lub nadzwyczajnych okoliczności (zawierające opis sprawy wraz z uzasadnieniem oraz niezbędnymi dokumentami) należy złożyć w terminie 15 dni roboczych od dnia, w którym beneficjent ma możliwość dokonania takiego zgłoszenia</w:t>
      </w:r>
      <w:r w:rsidR="009E6DE9">
        <w:t xml:space="preserve"> (nie dotyczy </w:t>
      </w:r>
      <w:r w:rsidR="00641BE6">
        <w:t>przypadku</w:t>
      </w:r>
      <w:r w:rsidR="009E6DE9">
        <w:t xml:space="preserve"> </w:t>
      </w:r>
      <w:r w:rsidR="00641BE6" w:rsidRPr="0079300D">
        <w:t xml:space="preserve">siły wyższej lub nadzwyczajnych okoliczności </w:t>
      </w:r>
      <w:r w:rsidR="009E6DE9">
        <w:t>wymienione</w:t>
      </w:r>
      <w:r w:rsidR="00641BE6">
        <w:t>go</w:t>
      </w:r>
      <w:r w:rsidR="009E6DE9">
        <w:t xml:space="preserve"> w </w:t>
      </w:r>
      <w:r w:rsidR="00477D42">
        <w:t xml:space="preserve">ust. 2 </w:t>
      </w:r>
      <w:r w:rsidR="00AD1B71">
        <w:t>p</w:t>
      </w:r>
      <w:r w:rsidR="009E6DE9">
        <w:t>kt 5</w:t>
      </w:r>
      <w:r w:rsidR="00641BE6">
        <w:t>)</w:t>
      </w:r>
      <w:r w:rsidRPr="0079300D">
        <w:t>.</w:t>
      </w:r>
    </w:p>
    <w:p w14:paraId="4D99A3AE" w14:textId="77777777" w:rsidR="008F1885" w:rsidRPr="0079300D" w:rsidRDefault="008F1885" w:rsidP="007C330A">
      <w:pPr>
        <w:pStyle w:val="Nagwek1"/>
      </w:pPr>
      <w:bookmarkStart w:id="394" w:name="_Toc121899501"/>
      <w:bookmarkStart w:id="395" w:name="_Toc121983346"/>
      <w:bookmarkStart w:id="396" w:name="_Toc129774973"/>
      <w:bookmarkStart w:id="397" w:name="_Toc141863107"/>
      <w:r w:rsidRPr="0079300D">
        <w:t>X</w:t>
      </w:r>
      <w:r w:rsidR="00CC1007">
        <w:t>II</w:t>
      </w:r>
      <w:r w:rsidR="00A57823">
        <w:t>I</w:t>
      </w:r>
      <w:r w:rsidRPr="0079300D">
        <w:t>. Następstwo prawne/zbycie gospodarstwa lub</w:t>
      </w:r>
      <w:r w:rsidR="003B3B8E">
        <w:t> </w:t>
      </w:r>
      <w:r w:rsidRPr="0079300D">
        <w:t>przedsiębiorstwa</w:t>
      </w:r>
      <w:bookmarkEnd w:id="394"/>
      <w:bookmarkEnd w:id="395"/>
      <w:bookmarkEnd w:id="396"/>
      <w:bookmarkEnd w:id="397"/>
    </w:p>
    <w:p w14:paraId="1A292BEC" w14:textId="77777777" w:rsidR="00FB2960" w:rsidRPr="003F2C4A" w:rsidRDefault="00FB2960">
      <w:pPr>
        <w:pStyle w:val="Akapitzlist"/>
        <w:numPr>
          <w:ilvl w:val="0"/>
          <w:numId w:val="252"/>
        </w:numPr>
      </w:pPr>
      <w:r w:rsidRPr="003F2C4A">
        <w:t xml:space="preserve">Nie ma możliwości wstąpienia na miejsce wnioskodawcy do toczącego się postępowania w sprawie o przyznanie pomocy. </w:t>
      </w:r>
    </w:p>
    <w:p w14:paraId="3886AAD1" w14:textId="0E3D61B9" w:rsidR="00122E9B" w:rsidRDefault="00FB2960">
      <w:pPr>
        <w:pStyle w:val="Akapitzlist"/>
        <w:numPr>
          <w:ilvl w:val="0"/>
          <w:numId w:val="252"/>
        </w:numPr>
      </w:pPr>
      <w:r>
        <w:t xml:space="preserve">Jeżeli wytyczne szczegółowe przewidują w ramach danej interwencji </w:t>
      </w:r>
      <w:r w:rsidR="00BE67A2">
        <w:t xml:space="preserve">lub części interwencji </w:t>
      </w:r>
      <w:r w:rsidRPr="0079300D">
        <w:t>możliwość wystąpienia</w:t>
      </w:r>
      <w:r w:rsidR="00122E9B">
        <w:t xml:space="preserve"> </w:t>
      </w:r>
      <w:r w:rsidRPr="0079300D">
        <w:t>następstwa prawnego lub zbycia całości lub</w:t>
      </w:r>
      <w:r w:rsidR="00223F07">
        <w:t> </w:t>
      </w:r>
      <w:r w:rsidRPr="0079300D">
        <w:t>części gospodarstwa/przedsiębiorstwa</w:t>
      </w:r>
      <w:r w:rsidR="00D5370A">
        <w:t>,</w:t>
      </w:r>
      <w:r>
        <w:t xml:space="preserve"> </w:t>
      </w:r>
      <w:r w:rsidR="00122E9B">
        <w:t>stosuje się</w:t>
      </w:r>
      <w:r>
        <w:t xml:space="preserve"> </w:t>
      </w:r>
      <w:r w:rsidR="00122E9B">
        <w:t>zasady</w:t>
      </w:r>
      <w:r w:rsidR="00223F07">
        <w:t xml:space="preserve"> opisane w </w:t>
      </w:r>
      <w:r w:rsidR="008F49D6">
        <w:t>ust.</w:t>
      </w:r>
      <w:r w:rsidR="003B3B8E">
        <w:t> </w:t>
      </w:r>
      <w:r w:rsidR="00223F07">
        <w:t>3</w:t>
      </w:r>
      <w:del w:id="398" w:author="Autor">
        <w:r w:rsidR="003B18B1">
          <w:delText xml:space="preserve"> </w:delText>
        </w:r>
        <w:r w:rsidR="003B3B8E">
          <w:rPr>
            <w:rFonts w:cs="Arial"/>
            <w:color w:val="4D5156"/>
            <w:sz w:val="21"/>
            <w:szCs w:val="21"/>
            <w:shd w:val="clear" w:color="auto" w:fill="FFFFFF"/>
          </w:rPr>
          <w:delText>–</w:delText>
        </w:r>
      </w:del>
      <w:ins w:id="399" w:author="Autor">
        <w:r w:rsidR="003B3B8E">
          <w:rPr>
            <w:rFonts w:cs="Arial"/>
            <w:color w:val="4D5156"/>
            <w:sz w:val="21"/>
            <w:szCs w:val="21"/>
            <w:shd w:val="clear" w:color="auto" w:fill="FFFFFF"/>
          </w:rPr>
          <w:t>–</w:t>
        </w:r>
        <w:r w:rsidR="004D5D95">
          <w:rPr>
            <w:rFonts w:cs="Arial"/>
            <w:color w:val="4D5156"/>
            <w:sz w:val="21"/>
            <w:szCs w:val="21"/>
            <w:shd w:val="clear" w:color="auto" w:fill="FFFFFF"/>
          </w:rPr>
          <w:t> </w:t>
        </w:r>
      </w:ins>
      <w:r w:rsidR="008F49D6">
        <w:t>11</w:t>
      </w:r>
      <w:r w:rsidR="00122E9B">
        <w:t>.</w:t>
      </w:r>
    </w:p>
    <w:p w14:paraId="2153E29A" w14:textId="77777777" w:rsidR="008F1885" w:rsidRPr="00E128D0" w:rsidRDefault="008F1885" w:rsidP="003B3B8E">
      <w:pPr>
        <w:pStyle w:val="Akapitzlist"/>
        <w:numPr>
          <w:ilvl w:val="0"/>
          <w:numId w:val="252"/>
        </w:numPr>
      </w:pPr>
      <w:r w:rsidRPr="00E128D0">
        <w:t xml:space="preserve">W razie śmierci beneficjenta będącego osobą fizyczną albo rozwiązania, połączenia lub podziału beneficjenta będącego osobą prawną lub jednostką organizacyjną nieposiadającą osobowości prawnej, lub wystąpienia innego zdarzenia prawnego, w wyniku których zaistnieje następstwo prawne, następcy prawnemu beneficjenta </w:t>
      </w:r>
      <w:r w:rsidRPr="007233E8">
        <w:t>może być przyznana pomoc na operację</w:t>
      </w:r>
      <w:r w:rsidRPr="00E128D0">
        <w:t>, którą realizował beneficjent, jeżeli:</w:t>
      </w:r>
    </w:p>
    <w:p w14:paraId="2A28FD25" w14:textId="77777777" w:rsidR="008F1885" w:rsidRPr="00427A5C" w:rsidRDefault="008F1885">
      <w:pPr>
        <w:pStyle w:val="Akapitzlist"/>
        <w:numPr>
          <w:ilvl w:val="0"/>
          <w:numId w:val="34"/>
        </w:numPr>
        <w:rPr>
          <w:rFonts w:eastAsia="Arial Nova"/>
        </w:rPr>
      </w:pPr>
      <w:r w:rsidRPr="00427A5C">
        <w:rPr>
          <w:rFonts w:eastAsia="Arial Nova"/>
        </w:rPr>
        <w:t>spełnia on warunki przyznania pomocy;</w:t>
      </w:r>
    </w:p>
    <w:p w14:paraId="01844E0F" w14:textId="77777777" w:rsidR="008F1885" w:rsidRPr="00427A5C" w:rsidRDefault="008F1885">
      <w:pPr>
        <w:pStyle w:val="Akapitzlist"/>
        <w:numPr>
          <w:ilvl w:val="0"/>
          <w:numId w:val="34"/>
        </w:numPr>
        <w:rPr>
          <w:rFonts w:eastAsia="Arial Nova"/>
        </w:rPr>
      </w:pPr>
      <w:r w:rsidRPr="00427A5C">
        <w:rPr>
          <w:rFonts w:eastAsia="Arial Nova"/>
        </w:rPr>
        <w:t>zostaną przez niego przejęte zobowiązania związane z przyznaną pomocą;</w:t>
      </w:r>
    </w:p>
    <w:p w14:paraId="4BB35237" w14:textId="77777777" w:rsidR="008F1885" w:rsidRPr="00427A5C" w:rsidRDefault="008F1885">
      <w:pPr>
        <w:pStyle w:val="Akapitzlist"/>
        <w:numPr>
          <w:ilvl w:val="0"/>
          <w:numId w:val="34"/>
        </w:numPr>
        <w:rPr>
          <w:rFonts w:eastAsia="Arial Nova"/>
        </w:rPr>
      </w:pPr>
      <w:r w:rsidRPr="00427A5C">
        <w:rPr>
          <w:rFonts w:eastAsia="Arial Nova"/>
        </w:rPr>
        <w:t>środki finansowe z tytułu pomocy nie zostały w całości wypłacone;</w:t>
      </w:r>
    </w:p>
    <w:p w14:paraId="3965EDBC" w14:textId="77777777" w:rsidR="008F1885" w:rsidRDefault="008F1885">
      <w:pPr>
        <w:pStyle w:val="Akapitzlist"/>
        <w:numPr>
          <w:ilvl w:val="0"/>
          <w:numId w:val="34"/>
        </w:numPr>
        <w:rPr>
          <w:rFonts w:eastAsia="Arial Nova"/>
        </w:rPr>
      </w:pPr>
      <w:r w:rsidRPr="00427A5C">
        <w:rPr>
          <w:rFonts w:eastAsia="Arial Nova"/>
        </w:rPr>
        <w:lastRenderedPageBreak/>
        <w:t>przeszły</w:t>
      </w:r>
      <w:r w:rsidR="00AE73ED">
        <w:rPr>
          <w:rFonts w:eastAsia="Arial Nova"/>
        </w:rPr>
        <w:t xml:space="preserve"> na niego</w:t>
      </w:r>
      <w:r w:rsidRPr="00427A5C">
        <w:rPr>
          <w:rFonts w:eastAsia="Arial Nova"/>
        </w:rPr>
        <w:t xml:space="preserve"> prawa beneficjenta nabyte w ramach realizacji tej operacji oraz inne jego prawa niezbędne do jej zrealizowania.</w:t>
      </w:r>
    </w:p>
    <w:p w14:paraId="165E1DDD" w14:textId="63DAB392" w:rsidR="00F52DA7" w:rsidRPr="00E128D0" w:rsidRDefault="00F52DA7" w:rsidP="003B3B8E">
      <w:pPr>
        <w:pStyle w:val="Akapitzlist"/>
        <w:numPr>
          <w:ilvl w:val="0"/>
          <w:numId w:val="252"/>
        </w:numPr>
      </w:pPr>
      <w:r w:rsidRPr="00E128D0">
        <w:t xml:space="preserve">W razie zbycia całości lub części gospodarstwa/przedsiębiorstwa po przyznaniu pomocy, nabywcy gospodarstwa/przedsiębiorstwa lub jego części </w:t>
      </w:r>
      <w:r w:rsidR="00B36997" w:rsidRPr="007233E8">
        <w:t xml:space="preserve">może zostać przyznana </w:t>
      </w:r>
      <w:r w:rsidRPr="007233E8">
        <w:t>pomoc</w:t>
      </w:r>
      <w:r w:rsidRPr="00E128D0">
        <w:t xml:space="preserve">, na jego wniosek, po uprzednim zgłoszeniu przez beneficjenta </w:t>
      </w:r>
      <w:del w:id="400" w:author="Autor">
        <w:r w:rsidRPr="00E128D0">
          <w:delText>podmiotowi właściwemu w sprawie</w:delText>
        </w:r>
      </w:del>
      <w:ins w:id="401" w:author="Autor">
        <w:r w:rsidR="00C208B4">
          <w:t>ARiMR albo SW</w:t>
        </w:r>
      </w:ins>
      <w:r w:rsidR="00C208B4">
        <w:t xml:space="preserve"> </w:t>
      </w:r>
      <w:r w:rsidRPr="00E128D0">
        <w:t>zamiaru zbycia gospodarstwa/przedsiębiorstwa albo jego części, jeżeli:</w:t>
      </w:r>
    </w:p>
    <w:p w14:paraId="33AC7596" w14:textId="77777777" w:rsidR="00F52DA7" w:rsidRPr="00427A5C" w:rsidRDefault="00F52DA7">
      <w:pPr>
        <w:pStyle w:val="Akapitzlist"/>
        <w:numPr>
          <w:ilvl w:val="0"/>
          <w:numId w:val="35"/>
        </w:numPr>
        <w:rPr>
          <w:rFonts w:eastAsia="Arial Nova"/>
        </w:rPr>
      </w:pPr>
      <w:r w:rsidRPr="00427A5C">
        <w:rPr>
          <w:rFonts w:eastAsia="Arial Nova"/>
        </w:rPr>
        <w:t>nabywca spełnia warunki przyznania pomocy;</w:t>
      </w:r>
    </w:p>
    <w:p w14:paraId="7A27CE36" w14:textId="77777777" w:rsidR="00F52DA7" w:rsidRPr="00427A5C" w:rsidRDefault="00F52DA7">
      <w:pPr>
        <w:pStyle w:val="Akapitzlist"/>
        <w:numPr>
          <w:ilvl w:val="0"/>
          <w:numId w:val="35"/>
        </w:numPr>
        <w:rPr>
          <w:rFonts w:eastAsia="Arial Nova"/>
        </w:rPr>
      </w:pPr>
      <w:r w:rsidRPr="00427A5C">
        <w:rPr>
          <w:rFonts w:eastAsia="Arial Nova"/>
        </w:rPr>
        <w:t>nie sprzeciwia się to istocie i celowi danej interwencji, w ramach której przyznano pomoc;</w:t>
      </w:r>
    </w:p>
    <w:p w14:paraId="641EDBD6" w14:textId="77777777" w:rsidR="00F52DA7" w:rsidRPr="00427A5C" w:rsidRDefault="00F52DA7">
      <w:pPr>
        <w:pStyle w:val="Akapitzlist"/>
        <w:numPr>
          <w:ilvl w:val="0"/>
          <w:numId w:val="35"/>
        </w:numPr>
        <w:rPr>
          <w:rFonts w:eastAsia="Arial Nova"/>
        </w:rPr>
      </w:pPr>
      <w:r w:rsidRPr="00427A5C">
        <w:rPr>
          <w:rFonts w:eastAsia="Arial Nova"/>
        </w:rPr>
        <w:t xml:space="preserve">przez nabywcę </w:t>
      </w:r>
      <w:r w:rsidR="00B36997" w:rsidRPr="00427A5C">
        <w:rPr>
          <w:rFonts w:eastAsia="Arial Nova"/>
        </w:rPr>
        <w:t xml:space="preserve">zostaną </w:t>
      </w:r>
      <w:r w:rsidRPr="00427A5C">
        <w:rPr>
          <w:rFonts w:eastAsia="Arial Nova"/>
        </w:rPr>
        <w:t>przejęte zobowiązania związane z przyznaną pomocą;</w:t>
      </w:r>
    </w:p>
    <w:p w14:paraId="0EE48214" w14:textId="77777777" w:rsidR="00F52DA7" w:rsidRPr="00042804" w:rsidRDefault="00F52DA7">
      <w:pPr>
        <w:pStyle w:val="Akapitzlist"/>
        <w:numPr>
          <w:ilvl w:val="0"/>
          <w:numId w:val="35"/>
        </w:numPr>
        <w:rPr>
          <w:rFonts w:eastAsia="Arial Nova"/>
        </w:rPr>
      </w:pPr>
      <w:r w:rsidRPr="00427A5C">
        <w:rPr>
          <w:rFonts w:eastAsia="Arial Nova"/>
        </w:rPr>
        <w:t xml:space="preserve">środki finansowe z tytułu pomocy </w:t>
      </w:r>
      <w:r>
        <w:rPr>
          <w:rFonts w:eastAsia="Arial Nova"/>
        </w:rPr>
        <w:t>nie zostały w całości wypłacone.</w:t>
      </w:r>
    </w:p>
    <w:p w14:paraId="6F5EEADE" w14:textId="77777777" w:rsidR="008F1885" w:rsidRPr="00E128D0" w:rsidRDefault="008F1885" w:rsidP="003B3B8E">
      <w:pPr>
        <w:pStyle w:val="Akapitzlist"/>
        <w:numPr>
          <w:ilvl w:val="0"/>
          <w:numId w:val="252"/>
        </w:numPr>
      </w:pPr>
      <w:r w:rsidRPr="00E128D0">
        <w:t>Wniosek następcy prawnego beneficjenta</w:t>
      </w:r>
      <w:r w:rsidR="00F52DA7" w:rsidRPr="00E128D0">
        <w:t xml:space="preserve"> i wniosek nabywcy</w:t>
      </w:r>
      <w:r w:rsidRPr="00E128D0">
        <w:t xml:space="preserve"> składa się w terminie 2 miesięcy od dnia zaistnienia zdarzenia określonego </w:t>
      </w:r>
      <w:r w:rsidR="00F52DA7" w:rsidRPr="00E128D0">
        <w:t xml:space="preserve">ust. </w:t>
      </w:r>
      <w:r w:rsidR="00032096">
        <w:t>3</w:t>
      </w:r>
      <w:r w:rsidR="00F52DA7" w:rsidRPr="00E128D0">
        <w:t xml:space="preserve"> </w:t>
      </w:r>
      <w:r w:rsidR="00032096">
        <w:t>i</w:t>
      </w:r>
      <w:r w:rsidR="00F52DA7" w:rsidRPr="00E128D0">
        <w:t xml:space="preserve"> </w:t>
      </w:r>
      <w:r w:rsidR="00032096">
        <w:t>4</w:t>
      </w:r>
      <w:r w:rsidRPr="00E128D0">
        <w:t>.</w:t>
      </w:r>
      <w:r w:rsidR="00360241" w:rsidRPr="00E128D0">
        <w:t xml:space="preserve"> W przypadku złożenia wniosku po upływie tego terminu</w:t>
      </w:r>
      <w:r w:rsidR="00B36997">
        <w:t>,</w:t>
      </w:r>
      <w:r w:rsidR="00360241" w:rsidRPr="00E128D0">
        <w:t xml:space="preserve"> pomocy nie przyznaje się.</w:t>
      </w:r>
    </w:p>
    <w:p w14:paraId="276529EE" w14:textId="646A3B9C" w:rsidR="008F1885" w:rsidRPr="00E128D0" w:rsidRDefault="00F52DA7" w:rsidP="003B3B8E">
      <w:pPr>
        <w:pStyle w:val="Akapitzlist"/>
        <w:numPr>
          <w:ilvl w:val="0"/>
          <w:numId w:val="252"/>
        </w:numPr>
      </w:pPr>
      <w:r w:rsidRPr="00E128D0">
        <w:t xml:space="preserve">Wniosek następcy prawnego </w:t>
      </w:r>
      <w:r w:rsidR="00032096">
        <w:t xml:space="preserve">beneficjenta </w:t>
      </w:r>
      <w:r w:rsidRPr="00E128D0">
        <w:t>i wniosek nabywcy rozpatruje się w</w:t>
      </w:r>
      <w:r w:rsidR="003B3B8E">
        <w:t> </w:t>
      </w:r>
      <w:r w:rsidRPr="00E128D0">
        <w:t>terminie 2</w:t>
      </w:r>
      <w:ins w:id="402" w:author="Autor">
        <w:r w:rsidR="00AE626F">
          <w:t xml:space="preserve"> </w:t>
        </w:r>
      </w:ins>
      <w:r w:rsidRPr="00E128D0">
        <w:t>miesięcy od dnia jego złożenia.</w:t>
      </w:r>
    </w:p>
    <w:p w14:paraId="6F065CDC" w14:textId="77777777" w:rsidR="008F1885" w:rsidRPr="00E128D0" w:rsidRDefault="00CC1007" w:rsidP="003B3B8E">
      <w:pPr>
        <w:pStyle w:val="Akapitzlist"/>
        <w:numPr>
          <w:ilvl w:val="0"/>
          <w:numId w:val="252"/>
        </w:numPr>
      </w:pPr>
      <w:r w:rsidRPr="00E128D0">
        <w:t xml:space="preserve">W przypadku beneficjentów, którymi są osoby wspólnie wnioskujące, </w:t>
      </w:r>
      <w:r w:rsidRPr="007233E8">
        <w:t>pomoc może być przyznana</w:t>
      </w:r>
      <w:r w:rsidRPr="00E128D0">
        <w:t xml:space="preserve"> następcy prawnemu albo nabywcy gospodarstwa albo jego części, jeżeli zgodę na to wyrażą na piśmie pozostałe osoby wspólnie wnioskujące.</w:t>
      </w:r>
    </w:p>
    <w:p w14:paraId="6225561C" w14:textId="77777777" w:rsidR="008F1885" w:rsidRDefault="008F1885" w:rsidP="003B3B8E">
      <w:pPr>
        <w:pStyle w:val="Akapitzlist"/>
        <w:numPr>
          <w:ilvl w:val="0"/>
          <w:numId w:val="252"/>
        </w:numPr>
      </w:pPr>
      <w:r w:rsidRPr="007233E8">
        <w:t>Wysokość pomocy przyznanej</w:t>
      </w:r>
      <w:r w:rsidRPr="00E128D0">
        <w:t xml:space="preserve"> następcy prawnemu beneficjenta albo nabywcy gospodarstwa/przedsiębiorstwa lub jego części nie może przekraczać kwoty, która</w:t>
      </w:r>
      <w:r w:rsidR="003B3B8E">
        <w:t> </w:t>
      </w:r>
      <w:r w:rsidRPr="00E128D0">
        <w:t>nie została wypłacona temu beneficjentowi.</w:t>
      </w:r>
    </w:p>
    <w:p w14:paraId="4D65697B" w14:textId="77777777" w:rsidR="003F2C4A" w:rsidRPr="00E128D0" w:rsidRDefault="003F2C4A" w:rsidP="003B3B8E">
      <w:pPr>
        <w:pStyle w:val="Akapitzlist"/>
        <w:numPr>
          <w:ilvl w:val="0"/>
          <w:numId w:val="252"/>
        </w:numPr>
      </w:pPr>
      <w:r>
        <w:t xml:space="preserve">W przypadkach określonych w ust. </w:t>
      </w:r>
      <w:r w:rsidR="00032096">
        <w:t>3</w:t>
      </w:r>
      <w:r>
        <w:t xml:space="preserve"> </w:t>
      </w:r>
      <w:r w:rsidR="00032096">
        <w:t>i</w:t>
      </w:r>
      <w:r>
        <w:t xml:space="preserve"> </w:t>
      </w:r>
      <w:r w:rsidR="00032096">
        <w:t>4</w:t>
      </w:r>
      <w:r>
        <w:t xml:space="preserve"> </w:t>
      </w:r>
      <w:r w:rsidRPr="007233E8">
        <w:t>pomoc przyznaje się</w:t>
      </w:r>
      <w:r>
        <w:t xml:space="preserve"> następcy prawnemu beneficjenta albo nabywcy gospodarstwa lub jego części do wysokości limitu</w:t>
      </w:r>
      <w:r w:rsidRPr="003B3B8E">
        <w:t xml:space="preserve"> </w:t>
      </w:r>
      <w:r w:rsidRPr="00E128D0">
        <w:t>określonego w ramach danej interwencji na danego beneficjenta</w:t>
      </w:r>
      <w:r w:rsidR="00513519" w:rsidRPr="00D43F09">
        <w:t xml:space="preserve"> lub</w:t>
      </w:r>
      <w:r w:rsidR="00513519">
        <w:t xml:space="preserve"> gospodarstwo</w:t>
      </w:r>
      <w:r>
        <w:t>.</w:t>
      </w:r>
    </w:p>
    <w:p w14:paraId="468C7072" w14:textId="24695072" w:rsidR="008F49D6" w:rsidRPr="00E128D0" w:rsidRDefault="00235DF3" w:rsidP="003B3B8E">
      <w:pPr>
        <w:pStyle w:val="Akapitzlist"/>
        <w:numPr>
          <w:ilvl w:val="0"/>
          <w:numId w:val="252"/>
        </w:numPr>
      </w:pPr>
      <w:r w:rsidRPr="00E128D0">
        <w:t>Jeżeli suma kwot pomocy wypłaconej w ramach operacji zrealizowanych przez</w:t>
      </w:r>
      <w:r w:rsidR="003B3B8E">
        <w:t> </w:t>
      </w:r>
      <w:r w:rsidRPr="00E128D0">
        <w:t>beneficjenta i jego następcę prawnego albo nabywcę gospodarstwa beneficjenta lub jego części i kwot pomocy przyznanej w ramach operacji, których</w:t>
      </w:r>
      <w:r w:rsidR="003B3B8E">
        <w:t> </w:t>
      </w:r>
      <w:r w:rsidRPr="00E128D0">
        <w:t>realizacja nie</w:t>
      </w:r>
      <w:r w:rsidR="00223F07">
        <w:t> </w:t>
      </w:r>
      <w:r w:rsidRPr="00E128D0">
        <w:t>została jeszcze zakończona przez beneficjenta i jego następcę prawnego albo</w:t>
      </w:r>
      <w:r w:rsidR="00223F07">
        <w:t> </w:t>
      </w:r>
      <w:r w:rsidRPr="00E128D0">
        <w:t>nabywcę gospodarstwa beneficjenta lub jego części, przekracza limit</w:t>
      </w:r>
      <w:r w:rsidR="00FF003A" w:rsidRPr="00E128D0">
        <w:t xml:space="preserve"> określony w ramach danej interwencji na danego beneficjenta</w:t>
      </w:r>
      <w:r w:rsidR="00C17DF2" w:rsidRPr="008F4BC5">
        <w:t xml:space="preserve"> lub</w:t>
      </w:r>
      <w:r w:rsidR="003B3B8E">
        <w:t> </w:t>
      </w:r>
      <w:r w:rsidR="00C17DF2" w:rsidRPr="008F4BC5">
        <w:t>gospodarstwo</w:t>
      </w:r>
      <w:r w:rsidRPr="00E128D0">
        <w:t>, następca prawny beneficjenta albo nabywca gospodarstwa lub</w:t>
      </w:r>
      <w:r w:rsidR="003B3B8E">
        <w:t> </w:t>
      </w:r>
      <w:r w:rsidRPr="00E128D0">
        <w:t>jego części nie</w:t>
      </w:r>
      <w:r w:rsidR="00223F07">
        <w:t> </w:t>
      </w:r>
      <w:r w:rsidRPr="00E128D0">
        <w:t>zwraca pomocy, jeżeli realizuje</w:t>
      </w:r>
      <w:r w:rsidR="00C84B02">
        <w:t xml:space="preserve"> on</w:t>
      </w:r>
      <w:r w:rsidRPr="00E128D0">
        <w:t xml:space="preserve"> zobowiązania beneficjenta.</w:t>
      </w:r>
    </w:p>
    <w:p w14:paraId="14C29A50" w14:textId="540E4A98" w:rsidR="00122E9B" w:rsidRDefault="008F1885" w:rsidP="003B3B8E">
      <w:pPr>
        <w:pStyle w:val="Akapitzlist"/>
        <w:numPr>
          <w:ilvl w:val="0"/>
          <w:numId w:val="252"/>
        </w:numPr>
      </w:pPr>
      <w:bookmarkStart w:id="403" w:name="mip61145887"/>
      <w:bookmarkEnd w:id="403"/>
      <w:r w:rsidRPr="00E128D0">
        <w:lastRenderedPageBreak/>
        <w:t xml:space="preserve">Umowa zawarta z następcą prawnym beneficjenta albo nabywcą gospodarstwa/przedsiębiorstwa lub jego części określa </w:t>
      </w:r>
      <w:r w:rsidRPr="007233E8">
        <w:t>warunki kontynuowania realizacji operacji</w:t>
      </w:r>
      <w:r w:rsidRPr="00E128D0">
        <w:t>.</w:t>
      </w:r>
    </w:p>
    <w:p w14:paraId="08A69AD3" w14:textId="1B253AC7" w:rsidR="00122E9B" w:rsidRPr="00E128D0" w:rsidRDefault="00122E9B" w:rsidP="00122E9B">
      <w:pPr>
        <w:pStyle w:val="Akapitzlist"/>
        <w:numPr>
          <w:ilvl w:val="0"/>
          <w:numId w:val="252"/>
        </w:numPr>
      </w:pPr>
      <w:r>
        <w:t>W wytycznych szczegółowych po</w:t>
      </w:r>
      <w:r w:rsidR="004F09AD">
        <w:t>wy</w:t>
      </w:r>
      <w:r>
        <w:t>ższe warunki mogą zostać zmodyfikowane lub można określić dodatkowe warunki.</w:t>
      </w:r>
    </w:p>
    <w:p w14:paraId="7A8E471F" w14:textId="77777777" w:rsidR="00515FDB" w:rsidRPr="006F3959" w:rsidRDefault="00515FDB" w:rsidP="003B3B8E">
      <w:pPr>
        <w:pStyle w:val="Akapitzlist"/>
        <w:ind w:left="360"/>
      </w:pPr>
    </w:p>
    <w:sectPr w:rsidR="00515FDB" w:rsidRPr="006F3959" w:rsidSect="00C736FE">
      <w:headerReference w:type="default" r:id="rId13"/>
      <w:headerReference w:type="first" r:id="rId14"/>
      <w:pgSz w:w="11906" w:h="16838" w:code="9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6F9C2" w14:textId="77777777" w:rsidR="001D5AD3" w:rsidRDefault="001D5AD3">
      <w:r>
        <w:separator/>
      </w:r>
    </w:p>
    <w:p w14:paraId="7B483BFF" w14:textId="77777777" w:rsidR="001D5AD3" w:rsidRDefault="001D5AD3"/>
    <w:p w14:paraId="1D32B281" w14:textId="77777777" w:rsidR="001D5AD3" w:rsidRDefault="001D5AD3" w:rsidP="008E1B26"/>
  </w:endnote>
  <w:endnote w:type="continuationSeparator" w:id="0">
    <w:p w14:paraId="61ED6534" w14:textId="77777777" w:rsidR="001D5AD3" w:rsidRDefault="001D5AD3">
      <w:r>
        <w:continuationSeparator/>
      </w:r>
    </w:p>
    <w:p w14:paraId="6B506311" w14:textId="77777777" w:rsidR="001D5AD3" w:rsidRDefault="001D5AD3"/>
    <w:p w14:paraId="05F56197" w14:textId="77777777" w:rsidR="001D5AD3" w:rsidRDefault="001D5AD3" w:rsidP="008E1B26"/>
  </w:endnote>
  <w:endnote w:type="continuationNotice" w:id="1">
    <w:p w14:paraId="69E9C458" w14:textId="77777777" w:rsidR="001D5AD3" w:rsidRDefault="001D5A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C3AF2" w14:textId="77777777" w:rsidR="0026319B" w:rsidRDefault="0026319B" w:rsidP="008F18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5E2D82" w14:textId="77777777" w:rsidR="0026319B" w:rsidRDefault="0026319B">
    <w:pPr>
      <w:pStyle w:val="Stopka"/>
    </w:pPr>
  </w:p>
  <w:p w14:paraId="330494AA" w14:textId="77777777" w:rsidR="0026319B" w:rsidRDefault="0026319B"/>
  <w:p w14:paraId="51C81FB0" w14:textId="77777777" w:rsidR="0026319B" w:rsidRDefault="0026319B"/>
  <w:p w14:paraId="05748C4A" w14:textId="77777777" w:rsidR="0026319B" w:rsidRDefault="0026319B"/>
  <w:p w14:paraId="6336B531" w14:textId="77777777" w:rsidR="0026319B" w:rsidRDefault="0026319B" w:rsidP="008E1B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48256"/>
      <w:docPartObj>
        <w:docPartGallery w:val="Page Numbers (Bottom of Page)"/>
        <w:docPartUnique/>
      </w:docPartObj>
    </w:sdtPr>
    <w:sdtEndPr/>
    <w:sdtContent>
      <w:p w14:paraId="49A8FD76" w14:textId="666DD5B1" w:rsidR="0026319B" w:rsidRDefault="002631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50D">
          <w:rPr>
            <w:noProof/>
          </w:rPr>
          <w:t>48</w:t>
        </w:r>
        <w:r>
          <w:fldChar w:fldCharType="end"/>
        </w:r>
      </w:p>
    </w:sdtContent>
  </w:sdt>
  <w:p w14:paraId="7310638B" w14:textId="77777777" w:rsidR="0026319B" w:rsidRDefault="0026319B" w:rsidP="00666693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F47BA" w14:textId="77777777" w:rsidR="0026319B" w:rsidRDefault="0026319B" w:rsidP="00CA5A2E">
    <w:pPr>
      <w:pStyle w:val="Stopka"/>
    </w:pPr>
  </w:p>
  <w:p w14:paraId="332F85AF" w14:textId="77777777" w:rsidR="0026319B" w:rsidRDefault="0026319B" w:rsidP="00984B33">
    <w:pPr>
      <w:pStyle w:val="Stopka"/>
      <w:tabs>
        <w:tab w:val="clear" w:pos="9072"/>
        <w:tab w:val="left" w:pos="4963"/>
        <w:tab w:val="left" w:pos="5672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8AA6D" w14:textId="77777777" w:rsidR="001D5AD3" w:rsidRDefault="001D5AD3">
      <w:r>
        <w:separator/>
      </w:r>
    </w:p>
    <w:p w14:paraId="713EC5AD" w14:textId="77777777" w:rsidR="001D5AD3" w:rsidRDefault="001D5AD3"/>
    <w:p w14:paraId="103272E4" w14:textId="77777777" w:rsidR="001D5AD3" w:rsidRDefault="001D5AD3" w:rsidP="008E1B26"/>
  </w:footnote>
  <w:footnote w:type="continuationSeparator" w:id="0">
    <w:p w14:paraId="72463C1C" w14:textId="77777777" w:rsidR="001D5AD3" w:rsidRDefault="001D5AD3">
      <w:r>
        <w:continuationSeparator/>
      </w:r>
    </w:p>
    <w:p w14:paraId="0B7CFF94" w14:textId="77777777" w:rsidR="001D5AD3" w:rsidRDefault="001D5AD3"/>
    <w:p w14:paraId="5565788D" w14:textId="77777777" w:rsidR="001D5AD3" w:rsidRDefault="001D5AD3" w:rsidP="008E1B26"/>
  </w:footnote>
  <w:footnote w:type="continuationNotice" w:id="1">
    <w:p w14:paraId="0284A09D" w14:textId="77777777" w:rsidR="001D5AD3" w:rsidRDefault="001D5A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A57FF" w14:textId="77777777" w:rsidR="0026319B" w:rsidRDefault="002631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91075" w14:textId="77777777" w:rsidR="0026319B" w:rsidRDefault="002631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3F4B2" w14:textId="77777777" w:rsidR="0026319B" w:rsidRPr="006F3959" w:rsidRDefault="0026319B" w:rsidP="006F39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D62"/>
    <w:multiLevelType w:val="hybridMultilevel"/>
    <w:tmpl w:val="7FC05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41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84812"/>
    <w:multiLevelType w:val="hybridMultilevel"/>
    <w:tmpl w:val="28E42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B1020"/>
    <w:multiLevelType w:val="hybridMultilevel"/>
    <w:tmpl w:val="8FC4DF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316EDB"/>
    <w:multiLevelType w:val="hybridMultilevel"/>
    <w:tmpl w:val="42B44784"/>
    <w:lvl w:ilvl="0" w:tplc="2B3E34D0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16103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16E0CC6"/>
    <w:multiLevelType w:val="multilevel"/>
    <w:tmpl w:val="A194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2884A16"/>
    <w:multiLevelType w:val="hybridMultilevel"/>
    <w:tmpl w:val="EE5A78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C319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33A016B"/>
    <w:multiLevelType w:val="hybridMultilevel"/>
    <w:tmpl w:val="3B1647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6F6F65"/>
    <w:multiLevelType w:val="hybridMultilevel"/>
    <w:tmpl w:val="35708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00B49"/>
    <w:multiLevelType w:val="hybridMultilevel"/>
    <w:tmpl w:val="4FC25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A16676"/>
    <w:multiLevelType w:val="hybridMultilevel"/>
    <w:tmpl w:val="486A61A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AE5C3C"/>
    <w:multiLevelType w:val="hybridMultilevel"/>
    <w:tmpl w:val="807CA0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65D3CFD"/>
    <w:multiLevelType w:val="hybridMultilevel"/>
    <w:tmpl w:val="DB74B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703527"/>
    <w:multiLevelType w:val="hybridMultilevel"/>
    <w:tmpl w:val="EBF4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9E0DE3"/>
    <w:multiLevelType w:val="hybridMultilevel"/>
    <w:tmpl w:val="8C563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381A4A"/>
    <w:multiLevelType w:val="hybridMultilevel"/>
    <w:tmpl w:val="1C681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660517"/>
    <w:multiLevelType w:val="hybridMultilevel"/>
    <w:tmpl w:val="F0D4B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A60E35"/>
    <w:multiLevelType w:val="hybridMultilevel"/>
    <w:tmpl w:val="63C60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7F328DC"/>
    <w:multiLevelType w:val="hybridMultilevel"/>
    <w:tmpl w:val="7C820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014FD7"/>
    <w:multiLevelType w:val="hybridMultilevel"/>
    <w:tmpl w:val="6834F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D80646"/>
    <w:multiLevelType w:val="hybridMultilevel"/>
    <w:tmpl w:val="2368B0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8FE161D"/>
    <w:multiLevelType w:val="hybridMultilevel"/>
    <w:tmpl w:val="2B1E9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E04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950743B"/>
    <w:multiLevelType w:val="hybridMultilevel"/>
    <w:tmpl w:val="745ED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801342"/>
    <w:multiLevelType w:val="hybridMultilevel"/>
    <w:tmpl w:val="2272E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9D6FB7"/>
    <w:multiLevelType w:val="hybridMultilevel"/>
    <w:tmpl w:val="44527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9F7673D"/>
    <w:multiLevelType w:val="hybridMultilevel"/>
    <w:tmpl w:val="4502D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0931BE"/>
    <w:multiLevelType w:val="hybridMultilevel"/>
    <w:tmpl w:val="11880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CD0520"/>
    <w:multiLevelType w:val="hybridMultilevel"/>
    <w:tmpl w:val="8ADA4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0AF467F7"/>
    <w:multiLevelType w:val="hybridMultilevel"/>
    <w:tmpl w:val="85628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0576CB"/>
    <w:multiLevelType w:val="hybridMultilevel"/>
    <w:tmpl w:val="54863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9C05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0C252409"/>
    <w:multiLevelType w:val="hybridMultilevel"/>
    <w:tmpl w:val="57969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C973271"/>
    <w:multiLevelType w:val="hybridMultilevel"/>
    <w:tmpl w:val="50EA8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CBF2734"/>
    <w:multiLevelType w:val="hybridMultilevel"/>
    <w:tmpl w:val="5A5E2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E90663"/>
    <w:multiLevelType w:val="multilevel"/>
    <w:tmpl w:val="C88AFF02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0D1E64F0"/>
    <w:multiLevelType w:val="hybridMultilevel"/>
    <w:tmpl w:val="8C563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5070DD"/>
    <w:multiLevelType w:val="hybridMultilevel"/>
    <w:tmpl w:val="A7028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B50211"/>
    <w:multiLevelType w:val="hybridMultilevel"/>
    <w:tmpl w:val="14C8A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2487E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0DF46D86"/>
    <w:multiLevelType w:val="hybridMultilevel"/>
    <w:tmpl w:val="1D267A1E"/>
    <w:lvl w:ilvl="0" w:tplc="8A3CBD28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3" w15:restartNumberingAfterBreak="0">
    <w:nsid w:val="0E4C32B9"/>
    <w:multiLevelType w:val="hybridMultilevel"/>
    <w:tmpl w:val="4F12D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F4A2BFB"/>
    <w:multiLevelType w:val="hybridMultilevel"/>
    <w:tmpl w:val="E8E2C4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0F515B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FAC604E"/>
    <w:multiLevelType w:val="hybridMultilevel"/>
    <w:tmpl w:val="B218C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FFC7194"/>
    <w:multiLevelType w:val="hybridMultilevel"/>
    <w:tmpl w:val="06FAF4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0E67C8B"/>
    <w:multiLevelType w:val="hybridMultilevel"/>
    <w:tmpl w:val="F09C1D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14774B8"/>
    <w:multiLevelType w:val="hybridMultilevel"/>
    <w:tmpl w:val="05444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6A5616"/>
    <w:multiLevelType w:val="hybridMultilevel"/>
    <w:tmpl w:val="B8680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050507"/>
    <w:multiLevelType w:val="hybridMultilevel"/>
    <w:tmpl w:val="7D38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1D15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123E0E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12BF58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12F44010"/>
    <w:multiLevelType w:val="hybridMultilevel"/>
    <w:tmpl w:val="A9268CD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3374C5A"/>
    <w:multiLevelType w:val="hybridMultilevel"/>
    <w:tmpl w:val="8C563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6120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136E2A1C"/>
    <w:multiLevelType w:val="hybridMultilevel"/>
    <w:tmpl w:val="611E5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753395"/>
    <w:multiLevelType w:val="hybridMultilevel"/>
    <w:tmpl w:val="14C2C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7B13C6"/>
    <w:multiLevelType w:val="hybridMultilevel"/>
    <w:tmpl w:val="496E6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4287925"/>
    <w:multiLevelType w:val="multilevel"/>
    <w:tmpl w:val="022EF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14DA2F92"/>
    <w:multiLevelType w:val="hybridMultilevel"/>
    <w:tmpl w:val="741A7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4DA3041"/>
    <w:multiLevelType w:val="hybridMultilevel"/>
    <w:tmpl w:val="88466CDE"/>
    <w:lvl w:ilvl="0" w:tplc="B86EEC4A">
      <w:start w:val="1"/>
      <w:numFmt w:val="lowerLetter"/>
      <w:lvlText w:val="%1)"/>
      <w:lvlJc w:val="left"/>
      <w:pPr>
        <w:ind w:left="410" w:hanging="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51210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15493EA9"/>
    <w:multiLevelType w:val="hybridMultilevel"/>
    <w:tmpl w:val="2DEE5E08"/>
    <w:lvl w:ilvl="0" w:tplc="B66034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54F284B"/>
    <w:multiLevelType w:val="hybridMultilevel"/>
    <w:tmpl w:val="05087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5546F19"/>
    <w:multiLevelType w:val="hybridMultilevel"/>
    <w:tmpl w:val="A7028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5550858"/>
    <w:multiLevelType w:val="hybridMultilevel"/>
    <w:tmpl w:val="4D4A874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15D706BD"/>
    <w:multiLevelType w:val="hybridMultilevel"/>
    <w:tmpl w:val="002046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5E81C4B"/>
    <w:multiLevelType w:val="multilevel"/>
    <w:tmpl w:val="A194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16271BE8"/>
    <w:multiLevelType w:val="hybridMultilevel"/>
    <w:tmpl w:val="43CC3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FE37BA">
      <w:start w:val="1"/>
      <w:numFmt w:val="lowerLetter"/>
      <w:lvlText w:val="%2)"/>
      <w:lvlJc w:val="left"/>
      <w:pPr>
        <w:ind w:left="1155" w:hanging="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64E62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168F15CF"/>
    <w:multiLevelType w:val="hybridMultilevel"/>
    <w:tmpl w:val="A68EF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F572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7442D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17DD20F6"/>
    <w:multiLevelType w:val="multilevel"/>
    <w:tmpl w:val="0415001D"/>
    <w:name w:val="a.22222222222222223223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18412B7D"/>
    <w:multiLevelType w:val="hybridMultilevel"/>
    <w:tmpl w:val="4D02C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8791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187E60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196A3674"/>
    <w:multiLevelType w:val="hybridMultilevel"/>
    <w:tmpl w:val="9AFC3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9836C53"/>
    <w:multiLevelType w:val="hybridMultilevel"/>
    <w:tmpl w:val="0E00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9C12B87"/>
    <w:multiLevelType w:val="hybridMultilevel"/>
    <w:tmpl w:val="147A1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9EA61F4"/>
    <w:multiLevelType w:val="hybridMultilevel"/>
    <w:tmpl w:val="2F2C0FC8"/>
    <w:lvl w:ilvl="0" w:tplc="C582A4D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9EF2D45"/>
    <w:multiLevelType w:val="hybridMultilevel"/>
    <w:tmpl w:val="F9F856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1A4466DF"/>
    <w:multiLevelType w:val="multilevel"/>
    <w:tmpl w:val="DA0227AC"/>
    <w:name w:val="a.2222222222222222322322222222222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1A9C7B7C"/>
    <w:multiLevelType w:val="hybridMultilevel"/>
    <w:tmpl w:val="2A22C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B134B4A"/>
    <w:multiLevelType w:val="hybridMultilevel"/>
    <w:tmpl w:val="8C563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B7052BC"/>
    <w:multiLevelType w:val="multilevel"/>
    <w:tmpl w:val="0415001D"/>
    <w:name w:val="a.2222222222222222322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1D0E5260"/>
    <w:multiLevelType w:val="hybridMultilevel"/>
    <w:tmpl w:val="5476C3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E666CDB"/>
    <w:multiLevelType w:val="hybridMultilevel"/>
    <w:tmpl w:val="3B9A0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777E52"/>
    <w:multiLevelType w:val="hybridMultilevel"/>
    <w:tmpl w:val="0D969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BE7A70"/>
    <w:multiLevelType w:val="hybridMultilevel"/>
    <w:tmpl w:val="FE48C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FC27B76"/>
    <w:multiLevelType w:val="hybridMultilevel"/>
    <w:tmpl w:val="54ACA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1FD126D"/>
    <w:multiLevelType w:val="hybridMultilevel"/>
    <w:tmpl w:val="A7028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22A5BF0"/>
    <w:multiLevelType w:val="hybridMultilevel"/>
    <w:tmpl w:val="43D24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3885947"/>
    <w:multiLevelType w:val="hybridMultilevel"/>
    <w:tmpl w:val="97E6D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40B75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24371AF0"/>
    <w:multiLevelType w:val="hybridMultilevel"/>
    <w:tmpl w:val="1AD49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4480936"/>
    <w:multiLevelType w:val="hybridMultilevel"/>
    <w:tmpl w:val="CBA61A8C"/>
    <w:lvl w:ilvl="0" w:tplc="E53010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6037AC6"/>
    <w:multiLevelType w:val="hybridMultilevel"/>
    <w:tmpl w:val="926CC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62C2869"/>
    <w:multiLevelType w:val="hybridMultilevel"/>
    <w:tmpl w:val="0A7456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276203C8"/>
    <w:multiLevelType w:val="hybridMultilevel"/>
    <w:tmpl w:val="7AD27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77F7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27FA6455"/>
    <w:multiLevelType w:val="hybridMultilevel"/>
    <w:tmpl w:val="B1CA2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28307ACF"/>
    <w:multiLevelType w:val="hybridMultilevel"/>
    <w:tmpl w:val="421A4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8C3027C"/>
    <w:multiLevelType w:val="hybridMultilevel"/>
    <w:tmpl w:val="D6889E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291D04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29BA6C62"/>
    <w:multiLevelType w:val="hybridMultilevel"/>
    <w:tmpl w:val="4314D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9C47141"/>
    <w:multiLevelType w:val="hybridMultilevel"/>
    <w:tmpl w:val="4CA26A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2A1F2B97"/>
    <w:multiLevelType w:val="hybridMultilevel"/>
    <w:tmpl w:val="1150A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B0F07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2B5175DB"/>
    <w:multiLevelType w:val="hybridMultilevel"/>
    <w:tmpl w:val="2C4E0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5A5D3F"/>
    <w:multiLevelType w:val="hybridMultilevel"/>
    <w:tmpl w:val="114250D8"/>
    <w:lvl w:ilvl="0" w:tplc="04150017">
      <w:start w:val="1"/>
      <w:numFmt w:val="lowerLetter"/>
      <w:lvlText w:val="%1)"/>
      <w:lvlJc w:val="left"/>
      <w:pPr>
        <w:ind w:left="14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14" w15:restartNumberingAfterBreak="0">
    <w:nsid w:val="2B6B6ED6"/>
    <w:multiLevelType w:val="hybridMultilevel"/>
    <w:tmpl w:val="C284E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BED61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2C377B58"/>
    <w:multiLevelType w:val="hybridMultilevel"/>
    <w:tmpl w:val="69B82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C6D1FB9"/>
    <w:multiLevelType w:val="hybridMultilevel"/>
    <w:tmpl w:val="6FC088E4"/>
    <w:lvl w:ilvl="0" w:tplc="CDDC1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D58470E"/>
    <w:multiLevelType w:val="hybridMultilevel"/>
    <w:tmpl w:val="556CAC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2DE262DE"/>
    <w:multiLevelType w:val="hybridMultilevel"/>
    <w:tmpl w:val="543E5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E356777"/>
    <w:multiLevelType w:val="hybridMultilevel"/>
    <w:tmpl w:val="0CA69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12B7D8B"/>
    <w:multiLevelType w:val="hybridMultilevel"/>
    <w:tmpl w:val="12080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1BB0680"/>
    <w:multiLevelType w:val="hybridMultilevel"/>
    <w:tmpl w:val="13F29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0F388C"/>
    <w:multiLevelType w:val="hybridMultilevel"/>
    <w:tmpl w:val="09F68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23678B6"/>
    <w:multiLevelType w:val="hybridMultilevel"/>
    <w:tmpl w:val="EFF6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88FB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9128DD"/>
    <w:multiLevelType w:val="hybridMultilevel"/>
    <w:tmpl w:val="03A8A4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2B05471"/>
    <w:multiLevelType w:val="hybridMultilevel"/>
    <w:tmpl w:val="8DCC51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2BC07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32C14CCC"/>
    <w:multiLevelType w:val="hybridMultilevel"/>
    <w:tmpl w:val="F0827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12702C"/>
    <w:multiLevelType w:val="hybridMultilevel"/>
    <w:tmpl w:val="476EB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044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34B663F9"/>
    <w:multiLevelType w:val="hybridMultilevel"/>
    <w:tmpl w:val="20605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4E90177"/>
    <w:multiLevelType w:val="hybridMultilevel"/>
    <w:tmpl w:val="30104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35292073"/>
    <w:multiLevelType w:val="hybridMultilevel"/>
    <w:tmpl w:val="0CC0923C"/>
    <w:lvl w:ilvl="0" w:tplc="FA704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352B6172"/>
    <w:multiLevelType w:val="hybridMultilevel"/>
    <w:tmpl w:val="2E3E7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C82F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5617E97"/>
    <w:multiLevelType w:val="hybridMultilevel"/>
    <w:tmpl w:val="6B6EB8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35EE286B"/>
    <w:multiLevelType w:val="hybridMultilevel"/>
    <w:tmpl w:val="A02EB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68D78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36FF09E6"/>
    <w:multiLevelType w:val="hybridMultilevel"/>
    <w:tmpl w:val="19588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72D67AC"/>
    <w:multiLevelType w:val="multilevel"/>
    <w:tmpl w:val="A194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373656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37835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37E17FC4"/>
    <w:multiLevelType w:val="hybridMultilevel"/>
    <w:tmpl w:val="CD4C63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37F31823"/>
    <w:multiLevelType w:val="hybridMultilevel"/>
    <w:tmpl w:val="5406C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7FA33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38141F0D"/>
    <w:multiLevelType w:val="multilevel"/>
    <w:tmpl w:val="6A56F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3833334F"/>
    <w:multiLevelType w:val="hybridMultilevel"/>
    <w:tmpl w:val="174AB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8A30D90"/>
    <w:multiLevelType w:val="hybridMultilevel"/>
    <w:tmpl w:val="E332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99B26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3A017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A3D7FB1"/>
    <w:multiLevelType w:val="hybridMultilevel"/>
    <w:tmpl w:val="198C8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FE7505"/>
    <w:multiLevelType w:val="hybridMultilevel"/>
    <w:tmpl w:val="2CE83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B1311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3B254B1F"/>
    <w:multiLevelType w:val="hybridMultilevel"/>
    <w:tmpl w:val="4314D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BFE47CF"/>
    <w:multiLevelType w:val="hybridMultilevel"/>
    <w:tmpl w:val="230865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3D0B0588"/>
    <w:multiLevelType w:val="hybridMultilevel"/>
    <w:tmpl w:val="CCD6E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E213D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3FBC5BFF"/>
    <w:multiLevelType w:val="hybridMultilevel"/>
    <w:tmpl w:val="C5DC0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045543D"/>
    <w:multiLevelType w:val="multilevel"/>
    <w:tmpl w:val="0415001D"/>
    <w:name w:val="a.2222222222222222322322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9" w15:restartNumberingAfterBreak="0">
    <w:nsid w:val="40C222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40C920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4172047E"/>
    <w:multiLevelType w:val="hybridMultilevel"/>
    <w:tmpl w:val="E8A24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1B9083C"/>
    <w:multiLevelType w:val="hybridMultilevel"/>
    <w:tmpl w:val="3C48F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FA66AC"/>
    <w:multiLevelType w:val="hybridMultilevel"/>
    <w:tmpl w:val="59E05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2B37C9A"/>
    <w:multiLevelType w:val="hybridMultilevel"/>
    <w:tmpl w:val="03A8A410"/>
    <w:lvl w:ilvl="0" w:tplc="E5AEE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34748A3"/>
    <w:multiLevelType w:val="hybridMultilevel"/>
    <w:tmpl w:val="4502D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3C63FBF"/>
    <w:multiLevelType w:val="hybridMultilevel"/>
    <w:tmpl w:val="28F0C1B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4BBC0314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7" w15:restartNumberingAfterBreak="0">
    <w:nsid w:val="445957FE"/>
    <w:multiLevelType w:val="hybridMultilevel"/>
    <w:tmpl w:val="31003D62"/>
    <w:lvl w:ilvl="0" w:tplc="18862E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50E753E"/>
    <w:multiLevelType w:val="hybridMultilevel"/>
    <w:tmpl w:val="49BE7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5923E3A"/>
    <w:multiLevelType w:val="hybridMultilevel"/>
    <w:tmpl w:val="EB1418A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0" w15:restartNumberingAfterBreak="0">
    <w:nsid w:val="45B97E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 w15:restartNumberingAfterBreak="0">
    <w:nsid w:val="474447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481F2222"/>
    <w:multiLevelType w:val="hybridMultilevel"/>
    <w:tmpl w:val="5F42BB04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3" w15:restartNumberingAfterBreak="0">
    <w:nsid w:val="482A3B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483B37DF"/>
    <w:multiLevelType w:val="hybridMultilevel"/>
    <w:tmpl w:val="3210E66A"/>
    <w:lvl w:ilvl="0" w:tplc="01F8C06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486E6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48800B10"/>
    <w:multiLevelType w:val="hybridMultilevel"/>
    <w:tmpl w:val="4AF88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8B1756C"/>
    <w:multiLevelType w:val="hybridMultilevel"/>
    <w:tmpl w:val="5A28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94E6E02"/>
    <w:multiLevelType w:val="hybridMultilevel"/>
    <w:tmpl w:val="0E88F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9A172A0"/>
    <w:multiLevelType w:val="hybridMultilevel"/>
    <w:tmpl w:val="6B9A4B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49D6622D"/>
    <w:multiLevelType w:val="hybridMultilevel"/>
    <w:tmpl w:val="A6BAC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AF018D5"/>
    <w:multiLevelType w:val="hybridMultilevel"/>
    <w:tmpl w:val="D4C2C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B026089"/>
    <w:multiLevelType w:val="hybridMultilevel"/>
    <w:tmpl w:val="42D2C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C331482"/>
    <w:multiLevelType w:val="hybridMultilevel"/>
    <w:tmpl w:val="D5C81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C860314"/>
    <w:multiLevelType w:val="hybridMultilevel"/>
    <w:tmpl w:val="9A36A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CB20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4CB50494"/>
    <w:multiLevelType w:val="hybridMultilevel"/>
    <w:tmpl w:val="5DFAD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 w15:restartNumberingAfterBreak="0">
    <w:nsid w:val="4CB50C53"/>
    <w:multiLevelType w:val="hybridMultilevel"/>
    <w:tmpl w:val="E0F48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F513A0"/>
    <w:multiLevelType w:val="hybridMultilevel"/>
    <w:tmpl w:val="E0F48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CF93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4DCC3F15"/>
    <w:multiLevelType w:val="multilevel"/>
    <w:tmpl w:val="5C384B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1" w15:restartNumberingAfterBreak="0">
    <w:nsid w:val="4DE34D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4DF02CDB"/>
    <w:multiLevelType w:val="hybridMultilevel"/>
    <w:tmpl w:val="A7028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E282AC8"/>
    <w:multiLevelType w:val="hybridMultilevel"/>
    <w:tmpl w:val="FB0C8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E3758C3"/>
    <w:multiLevelType w:val="hybridMultilevel"/>
    <w:tmpl w:val="FFF4C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EA9725D"/>
    <w:multiLevelType w:val="hybridMultilevel"/>
    <w:tmpl w:val="50EA8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ECC2709"/>
    <w:multiLevelType w:val="hybridMultilevel"/>
    <w:tmpl w:val="7674E178"/>
    <w:lvl w:ilvl="0" w:tplc="EDD4A54A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EEE3574"/>
    <w:multiLevelType w:val="multilevel"/>
    <w:tmpl w:val="A194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8" w15:restartNumberingAfterBreak="0">
    <w:nsid w:val="4F164AF5"/>
    <w:multiLevelType w:val="hybridMultilevel"/>
    <w:tmpl w:val="C72A1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F1D5937"/>
    <w:multiLevelType w:val="hybridMultilevel"/>
    <w:tmpl w:val="B4E2D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F443163"/>
    <w:multiLevelType w:val="hybridMultilevel"/>
    <w:tmpl w:val="169468CC"/>
    <w:lvl w:ilvl="0" w:tplc="04150011">
      <w:start w:val="1"/>
      <w:numFmt w:val="decimal"/>
      <w:lvlText w:val="%1)"/>
      <w:lvlJc w:val="left"/>
      <w:pPr>
        <w:ind w:left="14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01" w15:restartNumberingAfterBreak="0">
    <w:nsid w:val="4FA95180"/>
    <w:multiLevelType w:val="hybridMultilevel"/>
    <w:tmpl w:val="DDC42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04237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 w15:restartNumberingAfterBreak="0">
    <w:nsid w:val="510B4CB7"/>
    <w:multiLevelType w:val="hybridMultilevel"/>
    <w:tmpl w:val="B6940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24D0C5D"/>
    <w:multiLevelType w:val="hybridMultilevel"/>
    <w:tmpl w:val="1F602C8A"/>
    <w:lvl w:ilvl="0" w:tplc="15501D7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526D70AD"/>
    <w:multiLevelType w:val="hybridMultilevel"/>
    <w:tmpl w:val="E96C57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53326BCA"/>
    <w:multiLevelType w:val="hybridMultilevel"/>
    <w:tmpl w:val="C7E89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34837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53F82013"/>
    <w:multiLevelType w:val="multilevel"/>
    <w:tmpl w:val="88AE2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9" w15:restartNumberingAfterBreak="0">
    <w:nsid w:val="542E1FC8"/>
    <w:multiLevelType w:val="hybridMultilevel"/>
    <w:tmpl w:val="C316A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446360B"/>
    <w:multiLevelType w:val="hybridMultilevel"/>
    <w:tmpl w:val="2E3E6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9E757F"/>
    <w:multiLevelType w:val="hybridMultilevel"/>
    <w:tmpl w:val="B4E2D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52B15F8"/>
    <w:multiLevelType w:val="hybridMultilevel"/>
    <w:tmpl w:val="15EEB0AA"/>
    <w:lvl w:ilvl="0" w:tplc="03E00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58B0B25"/>
    <w:multiLevelType w:val="hybridMultilevel"/>
    <w:tmpl w:val="C6DED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5B67E39"/>
    <w:multiLevelType w:val="hybridMultilevel"/>
    <w:tmpl w:val="BD20E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6764605"/>
    <w:multiLevelType w:val="multilevel"/>
    <w:tmpl w:val="A194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6" w15:restartNumberingAfterBreak="0">
    <w:nsid w:val="56C168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7" w15:restartNumberingAfterBreak="0">
    <w:nsid w:val="57DE26CD"/>
    <w:multiLevelType w:val="hybridMultilevel"/>
    <w:tmpl w:val="798A0B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8" w15:restartNumberingAfterBreak="0">
    <w:nsid w:val="581D19D4"/>
    <w:multiLevelType w:val="hybridMultilevel"/>
    <w:tmpl w:val="3C06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89465F4"/>
    <w:multiLevelType w:val="hybridMultilevel"/>
    <w:tmpl w:val="345AF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8CF4F84"/>
    <w:multiLevelType w:val="hybridMultilevel"/>
    <w:tmpl w:val="D68E9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 w15:restartNumberingAfterBreak="0">
    <w:nsid w:val="58E4616A"/>
    <w:multiLevelType w:val="hybridMultilevel"/>
    <w:tmpl w:val="D4F09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98D4E7D"/>
    <w:multiLevelType w:val="hybridMultilevel"/>
    <w:tmpl w:val="1FC0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A356C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4" w15:restartNumberingAfterBreak="0">
    <w:nsid w:val="5A4431BD"/>
    <w:multiLevelType w:val="hybridMultilevel"/>
    <w:tmpl w:val="A7AE3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AA52C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6" w15:restartNumberingAfterBreak="0">
    <w:nsid w:val="5BDB29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7" w15:restartNumberingAfterBreak="0">
    <w:nsid w:val="5BF0516C"/>
    <w:multiLevelType w:val="hybridMultilevel"/>
    <w:tmpl w:val="7DAE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C365E6A"/>
    <w:multiLevelType w:val="hybridMultilevel"/>
    <w:tmpl w:val="8C563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C770127"/>
    <w:multiLevelType w:val="hybridMultilevel"/>
    <w:tmpl w:val="A7028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CF32B0E"/>
    <w:multiLevelType w:val="hybridMultilevel"/>
    <w:tmpl w:val="D640D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D0E1B22"/>
    <w:multiLevelType w:val="hybridMultilevel"/>
    <w:tmpl w:val="4CE0A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D3B587A"/>
    <w:multiLevelType w:val="hybridMultilevel"/>
    <w:tmpl w:val="7ADE2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D4E34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4" w15:restartNumberingAfterBreak="0">
    <w:nsid w:val="5D901D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5" w15:restartNumberingAfterBreak="0">
    <w:nsid w:val="5DF71999"/>
    <w:multiLevelType w:val="multilevel"/>
    <w:tmpl w:val="F4505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6" w15:restartNumberingAfterBreak="0">
    <w:nsid w:val="60154185"/>
    <w:multiLevelType w:val="hybridMultilevel"/>
    <w:tmpl w:val="86D05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0277C63"/>
    <w:multiLevelType w:val="hybridMultilevel"/>
    <w:tmpl w:val="4502D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06B4406"/>
    <w:multiLevelType w:val="multilevel"/>
    <w:tmpl w:val="A194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9" w15:restartNumberingAfterBreak="0">
    <w:nsid w:val="612D4C44"/>
    <w:multiLevelType w:val="hybridMultilevel"/>
    <w:tmpl w:val="3552EE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631279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1" w15:restartNumberingAfterBreak="0">
    <w:nsid w:val="63323C5B"/>
    <w:multiLevelType w:val="hybridMultilevel"/>
    <w:tmpl w:val="88B4C3CA"/>
    <w:lvl w:ilvl="0" w:tplc="B41C378A">
      <w:start w:val="1"/>
      <w:numFmt w:val="decimal"/>
      <w:lvlText w:val="%1)"/>
      <w:lvlJc w:val="left"/>
      <w:pPr>
        <w:ind w:left="1211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41C4CFA"/>
    <w:multiLevelType w:val="hybridMultilevel"/>
    <w:tmpl w:val="B45A52A0"/>
    <w:lvl w:ilvl="0" w:tplc="F364D576">
      <w:start w:val="1"/>
      <w:numFmt w:val="decimal"/>
      <w:lvlText w:val="%1)"/>
      <w:lvlJc w:val="left"/>
      <w:pPr>
        <w:ind w:left="435" w:hanging="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44D25D6"/>
    <w:multiLevelType w:val="hybridMultilevel"/>
    <w:tmpl w:val="6FF69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47E1310"/>
    <w:multiLevelType w:val="multilevel"/>
    <w:tmpl w:val="022EF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5" w15:restartNumberingAfterBreak="0">
    <w:nsid w:val="649C7C91"/>
    <w:multiLevelType w:val="hybridMultilevel"/>
    <w:tmpl w:val="28466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61926D4"/>
    <w:multiLevelType w:val="multilevel"/>
    <w:tmpl w:val="022EF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7" w15:restartNumberingAfterBreak="0">
    <w:nsid w:val="66506A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8" w15:restartNumberingAfterBreak="0">
    <w:nsid w:val="66790E3E"/>
    <w:multiLevelType w:val="hybridMultilevel"/>
    <w:tmpl w:val="208AD8A4"/>
    <w:lvl w:ilvl="0" w:tplc="0415001B">
      <w:start w:val="1"/>
      <w:numFmt w:val="lowerRoman"/>
      <w:lvlText w:val="%1."/>
      <w:lvlJc w:val="righ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49" w15:restartNumberingAfterBreak="0">
    <w:nsid w:val="67225A7D"/>
    <w:multiLevelType w:val="hybridMultilevel"/>
    <w:tmpl w:val="A0B0E8E4"/>
    <w:lvl w:ilvl="0" w:tplc="BEE01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75C079D"/>
    <w:multiLevelType w:val="hybridMultilevel"/>
    <w:tmpl w:val="45EA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67963820"/>
    <w:multiLevelType w:val="hybridMultilevel"/>
    <w:tmpl w:val="8C563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A3387D"/>
    <w:multiLevelType w:val="hybridMultilevel"/>
    <w:tmpl w:val="C48CD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C130AE"/>
    <w:multiLevelType w:val="hybridMultilevel"/>
    <w:tmpl w:val="0D969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96E6912"/>
    <w:multiLevelType w:val="hybridMultilevel"/>
    <w:tmpl w:val="8AA2E606"/>
    <w:lvl w:ilvl="0" w:tplc="14FA3C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BD647A1"/>
    <w:multiLevelType w:val="hybridMultilevel"/>
    <w:tmpl w:val="4BBE0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C6B116D"/>
    <w:multiLevelType w:val="hybridMultilevel"/>
    <w:tmpl w:val="78002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2628DA"/>
    <w:multiLevelType w:val="hybridMultilevel"/>
    <w:tmpl w:val="FD2E94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 w15:restartNumberingAfterBreak="0">
    <w:nsid w:val="6E5B5C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9" w15:restartNumberingAfterBreak="0">
    <w:nsid w:val="6E6C7006"/>
    <w:multiLevelType w:val="hybridMultilevel"/>
    <w:tmpl w:val="1A208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ECA01BD"/>
    <w:multiLevelType w:val="hybridMultilevel"/>
    <w:tmpl w:val="98404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EE3465F"/>
    <w:multiLevelType w:val="hybridMultilevel"/>
    <w:tmpl w:val="CCD46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F0977EE"/>
    <w:multiLevelType w:val="hybridMultilevel"/>
    <w:tmpl w:val="6458F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F683298"/>
    <w:multiLevelType w:val="hybridMultilevel"/>
    <w:tmpl w:val="40ECF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FBA039A"/>
    <w:multiLevelType w:val="hybridMultilevel"/>
    <w:tmpl w:val="D2825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12C6829"/>
    <w:multiLevelType w:val="hybridMultilevel"/>
    <w:tmpl w:val="89AAC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13B2C0C"/>
    <w:multiLevelType w:val="hybridMultilevel"/>
    <w:tmpl w:val="C204A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1AB6B85"/>
    <w:multiLevelType w:val="hybridMultilevel"/>
    <w:tmpl w:val="4B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1B33722"/>
    <w:multiLevelType w:val="hybridMultilevel"/>
    <w:tmpl w:val="AB5A0C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71F04730"/>
    <w:multiLevelType w:val="hybridMultilevel"/>
    <w:tmpl w:val="68421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2160DF8"/>
    <w:multiLevelType w:val="hybridMultilevel"/>
    <w:tmpl w:val="D63AF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29F1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2" w15:restartNumberingAfterBreak="0">
    <w:nsid w:val="72A14C36"/>
    <w:multiLevelType w:val="hybridMultilevel"/>
    <w:tmpl w:val="CCF69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38639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4" w15:restartNumberingAfterBreak="0">
    <w:nsid w:val="73F250E0"/>
    <w:multiLevelType w:val="multilevel"/>
    <w:tmpl w:val="1592FF0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5" w15:restartNumberingAfterBreak="0">
    <w:nsid w:val="74831143"/>
    <w:multiLevelType w:val="hybridMultilevel"/>
    <w:tmpl w:val="32E83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49014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7" w15:restartNumberingAfterBreak="0">
    <w:nsid w:val="74C33DB7"/>
    <w:multiLevelType w:val="hybridMultilevel"/>
    <w:tmpl w:val="CF7C5B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8" w15:restartNumberingAfterBreak="0">
    <w:nsid w:val="74D155EF"/>
    <w:multiLevelType w:val="hybridMultilevel"/>
    <w:tmpl w:val="FE2EE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5F164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0" w15:restartNumberingAfterBreak="0">
    <w:nsid w:val="7628391B"/>
    <w:multiLevelType w:val="hybridMultilevel"/>
    <w:tmpl w:val="A642B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64E51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2" w15:restartNumberingAfterBreak="0">
    <w:nsid w:val="76771006"/>
    <w:multiLevelType w:val="hybridMultilevel"/>
    <w:tmpl w:val="AC105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6D87F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4" w15:restartNumberingAfterBreak="0">
    <w:nsid w:val="76F612A9"/>
    <w:multiLevelType w:val="hybridMultilevel"/>
    <w:tmpl w:val="02D60486"/>
    <w:lvl w:ilvl="0" w:tplc="19763C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70C5925"/>
    <w:multiLevelType w:val="hybridMultilevel"/>
    <w:tmpl w:val="67B4D84E"/>
    <w:lvl w:ilvl="0" w:tplc="68D63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7AF34A7"/>
    <w:multiLevelType w:val="hybridMultilevel"/>
    <w:tmpl w:val="60AE4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7BD53C4"/>
    <w:multiLevelType w:val="hybridMultilevel"/>
    <w:tmpl w:val="BD20E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8F51589"/>
    <w:multiLevelType w:val="multilevel"/>
    <w:tmpl w:val="A194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9" w15:restartNumberingAfterBreak="0">
    <w:nsid w:val="7A241AE0"/>
    <w:multiLevelType w:val="hybridMultilevel"/>
    <w:tmpl w:val="4E64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A3A5D14"/>
    <w:multiLevelType w:val="multilevel"/>
    <w:tmpl w:val="A194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1" w15:restartNumberingAfterBreak="0">
    <w:nsid w:val="7A9C7B85"/>
    <w:multiLevelType w:val="hybridMultilevel"/>
    <w:tmpl w:val="5790A4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7ADD4097"/>
    <w:multiLevelType w:val="hybridMultilevel"/>
    <w:tmpl w:val="606456D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3" w15:restartNumberingAfterBreak="0">
    <w:nsid w:val="7B3D2146"/>
    <w:multiLevelType w:val="hybridMultilevel"/>
    <w:tmpl w:val="7E4485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4" w15:restartNumberingAfterBreak="0">
    <w:nsid w:val="7B4569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5" w15:restartNumberingAfterBreak="0">
    <w:nsid w:val="7B705372"/>
    <w:multiLevelType w:val="hybridMultilevel"/>
    <w:tmpl w:val="0700E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BE37C78"/>
    <w:multiLevelType w:val="hybridMultilevel"/>
    <w:tmpl w:val="B2D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BFC4098"/>
    <w:multiLevelType w:val="hybridMultilevel"/>
    <w:tmpl w:val="A99690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8" w15:restartNumberingAfterBreak="0">
    <w:nsid w:val="7CAB07B0"/>
    <w:multiLevelType w:val="hybridMultilevel"/>
    <w:tmpl w:val="2D8EF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D4350FA"/>
    <w:multiLevelType w:val="multilevel"/>
    <w:tmpl w:val="7C02E014"/>
    <w:name w:val="a.2222222222222222322322222222222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0" w15:restartNumberingAfterBreak="0">
    <w:nsid w:val="7D934F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1" w15:restartNumberingAfterBreak="0">
    <w:nsid w:val="7DBB44D5"/>
    <w:multiLevelType w:val="hybridMultilevel"/>
    <w:tmpl w:val="606456D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2" w15:restartNumberingAfterBreak="0">
    <w:nsid w:val="7E4570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3" w15:restartNumberingAfterBreak="0">
    <w:nsid w:val="7E8A4C02"/>
    <w:multiLevelType w:val="hybridMultilevel"/>
    <w:tmpl w:val="9704F8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7034ECD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4" w15:restartNumberingAfterBreak="0">
    <w:nsid w:val="7ED628F9"/>
    <w:multiLevelType w:val="multilevel"/>
    <w:tmpl w:val="5C384B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5" w15:restartNumberingAfterBreak="0">
    <w:nsid w:val="7F4438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6" w15:restartNumberingAfterBreak="0">
    <w:nsid w:val="7FB93263"/>
    <w:multiLevelType w:val="hybridMultilevel"/>
    <w:tmpl w:val="9F3C5824"/>
    <w:lvl w:ilvl="0" w:tplc="9CF4D5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FF07E85"/>
    <w:multiLevelType w:val="multilevel"/>
    <w:tmpl w:val="0415001D"/>
    <w:name w:val="a.22222222222222223223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62"/>
  </w:num>
  <w:num w:numId="3">
    <w:abstractNumId w:val="241"/>
  </w:num>
  <w:num w:numId="4">
    <w:abstractNumId w:val="0"/>
  </w:num>
  <w:num w:numId="5">
    <w:abstractNumId w:val="168"/>
  </w:num>
  <w:num w:numId="6">
    <w:abstractNumId w:val="124"/>
  </w:num>
  <w:num w:numId="7">
    <w:abstractNumId w:val="58"/>
  </w:num>
  <w:num w:numId="8">
    <w:abstractNumId w:val="228"/>
  </w:num>
  <w:num w:numId="9">
    <w:abstractNumId w:val="73"/>
  </w:num>
  <w:num w:numId="10">
    <w:abstractNumId w:val="182"/>
  </w:num>
  <w:num w:numId="11">
    <w:abstractNumId w:val="195"/>
  </w:num>
  <w:num w:numId="12">
    <w:abstractNumId w:val="32"/>
  </w:num>
  <w:num w:numId="13">
    <w:abstractNumId w:val="150"/>
  </w:num>
  <w:num w:numId="14">
    <w:abstractNumId w:val="24"/>
  </w:num>
  <w:num w:numId="15">
    <w:abstractNumId w:val="227"/>
  </w:num>
  <w:num w:numId="16">
    <w:abstractNumId w:val="51"/>
  </w:num>
  <w:num w:numId="17">
    <w:abstractNumId w:val="289"/>
  </w:num>
  <w:num w:numId="18">
    <w:abstractNumId w:val="110"/>
  </w:num>
  <w:num w:numId="19">
    <w:abstractNumId w:val="123"/>
  </w:num>
  <w:num w:numId="20">
    <w:abstractNumId w:val="203"/>
  </w:num>
  <w:num w:numId="21">
    <w:abstractNumId w:val="265"/>
  </w:num>
  <w:num w:numId="22">
    <w:abstractNumId w:val="151"/>
  </w:num>
  <w:num w:numId="23">
    <w:abstractNumId w:val="71"/>
  </w:num>
  <w:num w:numId="24">
    <w:abstractNumId w:val="232"/>
  </w:num>
  <w:num w:numId="25">
    <w:abstractNumId w:val="11"/>
  </w:num>
  <w:num w:numId="26">
    <w:abstractNumId w:val="10"/>
  </w:num>
  <w:num w:numId="27">
    <w:abstractNumId w:val="259"/>
  </w:num>
  <w:num w:numId="28">
    <w:abstractNumId w:val="82"/>
  </w:num>
  <w:num w:numId="29">
    <w:abstractNumId w:val="180"/>
  </w:num>
  <w:num w:numId="30">
    <w:abstractNumId w:val="27"/>
  </w:num>
  <w:num w:numId="31">
    <w:abstractNumId w:val="263"/>
  </w:num>
  <w:num w:numId="32">
    <w:abstractNumId w:val="163"/>
  </w:num>
  <w:num w:numId="33">
    <w:abstractNumId w:val="221"/>
  </w:num>
  <w:num w:numId="34">
    <w:abstractNumId w:val="269"/>
  </w:num>
  <w:num w:numId="35">
    <w:abstractNumId w:val="184"/>
  </w:num>
  <w:num w:numId="36">
    <w:abstractNumId w:val="114"/>
  </w:num>
  <w:num w:numId="37">
    <w:abstractNumId w:val="122"/>
  </w:num>
  <w:num w:numId="38">
    <w:abstractNumId w:val="147"/>
  </w:num>
  <w:num w:numId="39">
    <w:abstractNumId w:val="59"/>
  </w:num>
  <w:num w:numId="40">
    <w:abstractNumId w:val="166"/>
  </w:num>
  <w:num w:numId="41">
    <w:abstractNumId w:val="205"/>
  </w:num>
  <w:num w:numId="42">
    <w:abstractNumId w:val="3"/>
  </w:num>
  <w:num w:numId="43">
    <w:abstractNumId w:val="68"/>
  </w:num>
  <w:num w:numId="44">
    <w:abstractNumId w:val="286"/>
  </w:num>
  <w:num w:numId="45">
    <w:abstractNumId w:val="29"/>
  </w:num>
  <w:num w:numId="46">
    <w:abstractNumId w:val="161"/>
  </w:num>
  <w:num w:numId="47">
    <w:abstractNumId w:val="120"/>
  </w:num>
  <w:num w:numId="48">
    <w:abstractNumId w:val="183"/>
  </w:num>
  <w:num w:numId="49">
    <w:abstractNumId w:val="181"/>
  </w:num>
  <w:num w:numId="50">
    <w:abstractNumId w:val="200"/>
  </w:num>
  <w:num w:numId="51">
    <w:abstractNumId w:val="41"/>
  </w:num>
  <w:num w:numId="52">
    <w:abstractNumId w:val="16"/>
  </w:num>
  <w:num w:numId="53">
    <w:abstractNumId w:val="132"/>
  </w:num>
  <w:num w:numId="54">
    <w:abstractNumId w:val="291"/>
  </w:num>
  <w:num w:numId="55">
    <w:abstractNumId w:val="179"/>
  </w:num>
  <w:num w:numId="56">
    <w:abstractNumId w:val="119"/>
  </w:num>
  <w:num w:numId="57">
    <w:abstractNumId w:val="167"/>
  </w:num>
  <w:num w:numId="58">
    <w:abstractNumId w:val="162"/>
  </w:num>
  <w:num w:numId="59">
    <w:abstractNumId w:val="254"/>
  </w:num>
  <w:num w:numId="60">
    <w:abstractNumId w:val="157"/>
  </w:num>
  <w:num w:numId="61">
    <w:abstractNumId w:val="306"/>
  </w:num>
  <w:num w:numId="62">
    <w:abstractNumId w:val="272"/>
  </w:num>
  <w:num w:numId="63">
    <w:abstractNumId w:val="46"/>
  </w:num>
  <w:num w:numId="64">
    <w:abstractNumId w:val="26"/>
  </w:num>
  <w:num w:numId="65">
    <w:abstractNumId w:val="113"/>
  </w:num>
  <w:num w:numId="66">
    <w:abstractNumId w:val="287"/>
  </w:num>
  <w:num w:numId="67">
    <w:abstractNumId w:val="146"/>
  </w:num>
  <w:num w:numId="68">
    <w:abstractNumId w:val="9"/>
  </w:num>
  <w:num w:numId="69">
    <w:abstractNumId w:val="213"/>
  </w:num>
  <w:num w:numId="70">
    <w:abstractNumId w:val="256"/>
  </w:num>
  <w:num w:numId="71">
    <w:abstractNumId w:val="106"/>
  </w:num>
  <w:num w:numId="72">
    <w:abstractNumId w:val="266"/>
  </w:num>
  <w:num w:numId="73">
    <w:abstractNumId w:val="99"/>
  </w:num>
  <w:num w:numId="74">
    <w:abstractNumId w:val="2"/>
  </w:num>
  <w:num w:numId="75">
    <w:abstractNumId w:val="210"/>
  </w:num>
  <w:num w:numId="76">
    <w:abstractNumId w:val="250"/>
  </w:num>
  <w:num w:numId="77">
    <w:abstractNumId w:val="222"/>
  </w:num>
  <w:num w:numId="78">
    <w:abstractNumId w:val="155"/>
  </w:num>
  <w:num w:numId="79">
    <w:abstractNumId w:val="277"/>
  </w:num>
  <w:num w:numId="80">
    <w:abstractNumId w:val="69"/>
  </w:num>
  <w:num w:numId="81">
    <w:abstractNumId w:val="278"/>
  </w:num>
  <w:num w:numId="82">
    <w:abstractNumId w:val="249"/>
  </w:num>
  <w:num w:numId="83">
    <w:abstractNumId w:val="20"/>
  </w:num>
  <w:num w:numId="84">
    <w:abstractNumId w:val="176"/>
  </w:num>
  <w:num w:numId="85">
    <w:abstractNumId w:val="102"/>
  </w:num>
  <w:num w:numId="86">
    <w:abstractNumId w:val="267"/>
  </w:num>
  <w:num w:numId="87">
    <w:abstractNumId w:val="262"/>
  </w:num>
  <w:num w:numId="88">
    <w:abstractNumId w:val="60"/>
  </w:num>
  <w:num w:numId="89">
    <w:abstractNumId w:val="257"/>
  </w:num>
  <w:num w:numId="90">
    <w:abstractNumId w:val="35"/>
  </w:num>
  <w:num w:numId="91">
    <w:abstractNumId w:val="126"/>
  </w:num>
  <w:num w:numId="92">
    <w:abstractNumId w:val="37"/>
  </w:num>
  <w:num w:numId="93">
    <w:abstractNumId w:val="96"/>
  </w:num>
  <w:num w:numId="94">
    <w:abstractNumId w:val="104"/>
  </w:num>
  <w:num w:numId="95">
    <w:abstractNumId w:val="255"/>
  </w:num>
  <w:num w:numId="96">
    <w:abstractNumId w:val="31"/>
  </w:num>
  <w:num w:numId="97">
    <w:abstractNumId w:val="220"/>
  </w:num>
  <w:num w:numId="98">
    <w:abstractNumId w:val="48"/>
  </w:num>
  <w:num w:numId="99">
    <w:abstractNumId w:val="293"/>
  </w:num>
  <w:num w:numId="100">
    <w:abstractNumId w:val="47"/>
  </w:num>
  <w:num w:numId="101">
    <w:abstractNumId w:val="248"/>
  </w:num>
  <w:num w:numId="102">
    <w:abstractNumId w:val="292"/>
  </w:num>
  <w:num w:numId="103">
    <w:abstractNumId w:val="186"/>
  </w:num>
  <w:num w:numId="104">
    <w:abstractNumId w:val="298"/>
  </w:num>
  <w:num w:numId="105">
    <w:abstractNumId w:val="33"/>
  </w:num>
  <w:num w:numId="106">
    <w:abstractNumId w:val="50"/>
  </w:num>
  <w:num w:numId="107">
    <w:abstractNumId w:val="177"/>
  </w:num>
  <w:num w:numId="108">
    <w:abstractNumId w:val="135"/>
  </w:num>
  <w:num w:numId="109">
    <w:abstractNumId w:val="80"/>
  </w:num>
  <w:num w:numId="110">
    <w:abstractNumId w:val="21"/>
  </w:num>
  <w:num w:numId="111">
    <w:abstractNumId w:val="264"/>
  </w:num>
  <w:num w:numId="112">
    <w:abstractNumId w:val="230"/>
  </w:num>
  <w:num w:numId="113">
    <w:abstractNumId w:val="30"/>
  </w:num>
  <w:num w:numId="114">
    <w:abstractNumId w:val="138"/>
  </w:num>
  <w:num w:numId="115">
    <w:abstractNumId w:val="280"/>
  </w:num>
  <w:num w:numId="116">
    <w:abstractNumId w:val="121"/>
  </w:num>
  <w:num w:numId="117">
    <w:abstractNumId w:val="118"/>
  </w:num>
  <w:num w:numId="118">
    <w:abstractNumId w:val="28"/>
  </w:num>
  <w:num w:numId="119">
    <w:abstractNumId w:val="236"/>
  </w:num>
  <w:num w:numId="120">
    <w:abstractNumId w:val="55"/>
  </w:num>
  <w:num w:numId="121">
    <w:abstractNumId w:val="239"/>
  </w:num>
  <w:num w:numId="122">
    <w:abstractNumId w:val="172"/>
  </w:num>
  <w:num w:numId="123">
    <w:abstractNumId w:val="245"/>
  </w:num>
  <w:num w:numId="124">
    <w:abstractNumId w:val="231"/>
  </w:num>
  <w:num w:numId="125">
    <w:abstractNumId w:val="101"/>
  </w:num>
  <w:num w:numId="126">
    <w:abstractNumId w:val="15"/>
  </w:num>
  <w:num w:numId="127">
    <w:abstractNumId w:val="201"/>
  </w:num>
  <w:num w:numId="128">
    <w:abstractNumId w:val="44"/>
  </w:num>
  <w:num w:numId="129">
    <w:abstractNumId w:val="7"/>
  </w:num>
  <w:num w:numId="130">
    <w:abstractNumId w:val="128"/>
  </w:num>
  <w:num w:numId="131">
    <w:abstractNumId w:val="275"/>
  </w:num>
  <w:num w:numId="132">
    <w:abstractNumId w:val="193"/>
  </w:num>
  <w:num w:numId="133">
    <w:abstractNumId w:val="63"/>
  </w:num>
  <w:num w:numId="134">
    <w:abstractNumId w:val="153"/>
  </w:num>
  <w:num w:numId="135">
    <w:abstractNumId w:val="18"/>
  </w:num>
  <w:num w:numId="136">
    <w:abstractNumId w:val="105"/>
  </w:num>
  <w:num w:numId="137">
    <w:abstractNumId w:val="98"/>
  </w:num>
  <w:num w:numId="138">
    <w:abstractNumId w:val="224"/>
  </w:num>
  <w:num w:numId="139">
    <w:abstractNumId w:val="154"/>
  </w:num>
  <w:num w:numId="140">
    <w:abstractNumId w:val="198"/>
  </w:num>
  <w:num w:numId="141">
    <w:abstractNumId w:val="196"/>
  </w:num>
  <w:num w:numId="142">
    <w:abstractNumId w:val="260"/>
  </w:num>
  <w:num w:numId="143">
    <w:abstractNumId w:val="217"/>
  </w:num>
  <w:num w:numId="144">
    <w:abstractNumId w:val="93"/>
  </w:num>
  <w:num w:numId="145">
    <w:abstractNumId w:val="19"/>
  </w:num>
  <w:num w:numId="146">
    <w:abstractNumId w:val="23"/>
  </w:num>
  <w:num w:numId="147">
    <w:abstractNumId w:val="142"/>
  </w:num>
  <w:num w:numId="148">
    <w:abstractNumId w:val="204"/>
  </w:num>
  <w:num w:numId="149">
    <w:abstractNumId w:val="209"/>
  </w:num>
  <w:num w:numId="150">
    <w:abstractNumId w:val="303"/>
  </w:num>
  <w:num w:numId="151">
    <w:abstractNumId w:val="100"/>
  </w:num>
  <w:num w:numId="152">
    <w:abstractNumId w:val="43"/>
  </w:num>
  <w:num w:numId="153">
    <w:abstractNumId w:val="295"/>
  </w:num>
  <w:num w:numId="154">
    <w:abstractNumId w:val="89"/>
  </w:num>
  <w:num w:numId="155">
    <w:abstractNumId w:val="83"/>
  </w:num>
  <w:num w:numId="156">
    <w:abstractNumId w:val="174"/>
  </w:num>
  <w:num w:numId="157">
    <w:abstractNumId w:val="261"/>
  </w:num>
  <w:num w:numId="158">
    <w:abstractNumId w:val="36"/>
  </w:num>
  <w:num w:numId="159">
    <w:abstractNumId w:val="169"/>
  </w:num>
  <w:num w:numId="160">
    <w:abstractNumId w:val="297"/>
  </w:num>
  <w:num w:numId="161">
    <w:abstractNumId w:val="282"/>
  </w:num>
  <w:num w:numId="162">
    <w:abstractNumId w:val="67"/>
  </w:num>
  <w:num w:numId="163">
    <w:abstractNumId w:val="84"/>
  </w:num>
  <w:num w:numId="164">
    <w:abstractNumId w:val="199"/>
  </w:num>
  <w:num w:numId="165">
    <w:abstractNumId w:val="211"/>
  </w:num>
  <w:num w:numId="166">
    <w:abstractNumId w:val="129"/>
  </w:num>
  <w:num w:numId="167">
    <w:abstractNumId w:val="66"/>
  </w:num>
  <w:num w:numId="168">
    <w:abstractNumId w:val="95"/>
  </w:num>
  <w:num w:numId="169">
    <w:abstractNumId w:val="4"/>
  </w:num>
  <w:num w:numId="170">
    <w:abstractNumId w:val="22"/>
  </w:num>
  <w:num w:numId="171">
    <w:abstractNumId w:val="116"/>
  </w:num>
  <w:num w:numId="172">
    <w:abstractNumId w:val="243"/>
  </w:num>
  <w:num w:numId="173">
    <w:abstractNumId w:val="109"/>
  </w:num>
  <w:num w:numId="174">
    <w:abstractNumId w:val="77"/>
  </w:num>
  <w:num w:numId="175">
    <w:abstractNumId w:val="268"/>
  </w:num>
  <w:num w:numId="176">
    <w:abstractNumId w:val="206"/>
  </w:num>
  <w:num w:numId="177">
    <w:abstractNumId w:val="134"/>
  </w:num>
  <w:num w:numId="178">
    <w:abstractNumId w:val="49"/>
  </w:num>
  <w:num w:numId="179">
    <w:abstractNumId w:val="218"/>
  </w:num>
  <w:num w:numId="180">
    <w:abstractNumId w:val="187"/>
  </w:num>
  <w:num w:numId="181">
    <w:abstractNumId w:val="296"/>
  </w:num>
  <w:num w:numId="182">
    <w:abstractNumId w:val="219"/>
  </w:num>
  <w:num w:numId="183">
    <w:abstractNumId w:val="301"/>
  </w:num>
  <w:num w:numId="1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31"/>
  </w:num>
  <w:num w:numId="186">
    <w:abstractNumId w:val="108"/>
  </w:num>
  <w:num w:numId="187">
    <w:abstractNumId w:val="178"/>
  </w:num>
  <w:num w:numId="188">
    <w:abstractNumId w:val="225"/>
  </w:num>
  <w:num w:numId="189">
    <w:abstractNumId w:val="81"/>
  </w:num>
  <w:num w:numId="190">
    <w:abstractNumId w:val="258"/>
  </w:num>
  <w:num w:numId="191">
    <w:abstractNumId w:val="53"/>
  </w:num>
  <w:num w:numId="192">
    <w:abstractNumId w:val="173"/>
  </w:num>
  <w:num w:numId="193">
    <w:abstractNumId w:val="111"/>
  </w:num>
  <w:num w:numId="194">
    <w:abstractNumId w:val="156"/>
  </w:num>
  <w:num w:numId="195">
    <w:abstractNumId w:val="149"/>
  </w:num>
  <w:num w:numId="196">
    <w:abstractNumId w:val="130"/>
  </w:num>
  <w:num w:numId="197">
    <w:abstractNumId w:val="64"/>
  </w:num>
  <w:num w:numId="198">
    <w:abstractNumId w:val="281"/>
  </w:num>
  <w:num w:numId="199">
    <w:abstractNumId w:val="226"/>
  </w:num>
  <w:num w:numId="200">
    <w:abstractNumId w:val="188"/>
  </w:num>
  <w:num w:numId="201">
    <w:abstractNumId w:val="45"/>
  </w:num>
  <w:num w:numId="202">
    <w:abstractNumId w:val="207"/>
  </w:num>
  <w:num w:numId="203">
    <w:abstractNumId w:val="78"/>
  </w:num>
  <w:num w:numId="204">
    <w:abstractNumId w:val="140"/>
  </w:num>
  <w:num w:numId="205">
    <w:abstractNumId w:val="171"/>
  </w:num>
  <w:num w:numId="206">
    <w:abstractNumId w:val="75"/>
  </w:num>
  <w:num w:numId="207">
    <w:abstractNumId w:val="72"/>
  </w:num>
  <w:num w:numId="208">
    <w:abstractNumId w:val="79"/>
  </w:num>
  <w:num w:numId="209">
    <w:abstractNumId w:val="185"/>
  </w:num>
  <w:num w:numId="210">
    <w:abstractNumId w:val="223"/>
  </w:num>
  <w:num w:numId="211">
    <w:abstractNumId w:val="5"/>
  </w:num>
  <w:num w:numId="212">
    <w:abstractNumId w:val="302"/>
  </w:num>
  <w:num w:numId="213">
    <w:abstractNumId w:val="202"/>
  </w:num>
  <w:num w:numId="214">
    <w:abstractNumId w:val="115"/>
  </w:num>
  <w:num w:numId="215">
    <w:abstractNumId w:val="233"/>
  </w:num>
  <w:num w:numId="216">
    <w:abstractNumId w:val="216"/>
  </w:num>
  <w:num w:numId="217">
    <w:abstractNumId w:val="191"/>
  </w:num>
  <w:num w:numId="218">
    <w:abstractNumId w:val="137"/>
  </w:num>
  <w:num w:numId="219">
    <w:abstractNumId w:val="244"/>
  </w:num>
  <w:num w:numId="220">
    <w:abstractNumId w:val="283"/>
  </w:num>
  <w:num w:numId="221">
    <w:abstractNumId w:val="189"/>
  </w:num>
  <w:num w:numId="222">
    <w:abstractNumId w:val="127"/>
  </w:num>
  <w:num w:numId="223">
    <w:abstractNumId w:val="1"/>
  </w:num>
  <w:num w:numId="224">
    <w:abstractNumId w:val="276"/>
  </w:num>
  <w:num w:numId="225">
    <w:abstractNumId w:val="300"/>
  </w:num>
  <w:num w:numId="226">
    <w:abstractNumId w:val="294"/>
  </w:num>
  <w:num w:numId="227">
    <w:abstractNumId w:val="160"/>
  </w:num>
  <w:num w:numId="228">
    <w:abstractNumId w:val="273"/>
  </w:num>
  <w:num w:numId="229">
    <w:abstractNumId w:val="34"/>
  </w:num>
  <w:num w:numId="230">
    <w:abstractNumId w:val="234"/>
  </w:num>
  <w:num w:numId="231">
    <w:abstractNumId w:val="247"/>
  </w:num>
  <w:num w:numId="232">
    <w:abstractNumId w:val="152"/>
  </w:num>
  <w:num w:numId="233">
    <w:abstractNumId w:val="25"/>
  </w:num>
  <w:num w:numId="234">
    <w:abstractNumId w:val="170"/>
  </w:num>
  <w:num w:numId="235">
    <w:abstractNumId w:val="54"/>
  </w:num>
  <w:num w:numId="236">
    <w:abstractNumId w:val="103"/>
  </w:num>
  <w:num w:numId="237">
    <w:abstractNumId w:val="74"/>
  </w:num>
  <w:num w:numId="238">
    <w:abstractNumId w:val="144"/>
  </w:num>
  <w:num w:numId="239">
    <w:abstractNumId w:val="97"/>
  </w:num>
  <w:num w:numId="240">
    <w:abstractNumId w:val="148"/>
  </w:num>
  <w:num w:numId="241">
    <w:abstractNumId w:val="136"/>
  </w:num>
  <w:num w:numId="242">
    <w:abstractNumId w:val="242"/>
  </w:num>
  <w:num w:numId="243">
    <w:abstractNumId w:val="240"/>
  </w:num>
  <w:num w:numId="244">
    <w:abstractNumId w:val="190"/>
  </w:num>
  <w:num w:numId="245">
    <w:abstractNumId w:val="175"/>
  </w:num>
  <w:num w:numId="246">
    <w:abstractNumId w:val="304"/>
  </w:num>
  <w:num w:numId="247">
    <w:abstractNumId w:val="70"/>
  </w:num>
  <w:num w:numId="248">
    <w:abstractNumId w:val="238"/>
  </w:num>
  <w:num w:numId="249">
    <w:abstractNumId w:val="197"/>
  </w:num>
  <w:num w:numId="250">
    <w:abstractNumId w:val="215"/>
  </w:num>
  <w:num w:numId="251">
    <w:abstractNumId w:val="6"/>
  </w:num>
  <w:num w:numId="252">
    <w:abstractNumId w:val="290"/>
  </w:num>
  <w:num w:numId="253">
    <w:abstractNumId w:val="145"/>
  </w:num>
  <w:num w:numId="254">
    <w:abstractNumId w:val="38"/>
  </w:num>
  <w:num w:numId="255">
    <w:abstractNumId w:val="159"/>
  </w:num>
  <w:num w:numId="256">
    <w:abstractNumId w:val="141"/>
  </w:num>
  <w:num w:numId="257">
    <w:abstractNumId w:val="251"/>
  </w:num>
  <w:num w:numId="258">
    <w:abstractNumId w:val="8"/>
  </w:num>
  <w:num w:numId="259">
    <w:abstractNumId w:val="56"/>
  </w:num>
  <w:num w:numId="260">
    <w:abstractNumId w:val="87"/>
  </w:num>
  <w:num w:numId="261">
    <w:abstractNumId w:val="107"/>
  </w:num>
  <w:num w:numId="262">
    <w:abstractNumId w:val="52"/>
  </w:num>
  <w:num w:numId="263">
    <w:abstractNumId w:val="271"/>
  </w:num>
  <w:num w:numId="264">
    <w:abstractNumId w:val="279"/>
  </w:num>
  <w:num w:numId="265">
    <w:abstractNumId w:val="17"/>
  </w:num>
  <w:num w:numId="266">
    <w:abstractNumId w:val="237"/>
  </w:num>
  <w:num w:numId="267">
    <w:abstractNumId w:val="117"/>
  </w:num>
  <w:num w:numId="268">
    <w:abstractNumId w:val="305"/>
  </w:num>
  <w:num w:numId="269">
    <w:abstractNumId w:val="165"/>
  </w:num>
  <w:num w:numId="270">
    <w:abstractNumId w:val="270"/>
  </w:num>
  <w:num w:numId="271">
    <w:abstractNumId w:val="212"/>
  </w:num>
  <w:num w:numId="272">
    <w:abstractNumId w:val="164"/>
  </w:num>
  <w:num w:numId="273">
    <w:abstractNumId w:val="285"/>
  </w:num>
  <w:num w:numId="274">
    <w:abstractNumId w:val="65"/>
  </w:num>
  <w:num w:numId="275">
    <w:abstractNumId w:val="284"/>
  </w:num>
  <w:num w:numId="276">
    <w:abstractNumId w:val="143"/>
  </w:num>
  <w:num w:numId="277">
    <w:abstractNumId w:val="252"/>
  </w:num>
  <w:num w:numId="278">
    <w:abstractNumId w:val="235"/>
  </w:num>
  <w:num w:numId="279">
    <w:abstractNumId w:val="13"/>
  </w:num>
  <w:num w:numId="280">
    <w:abstractNumId w:val="86"/>
  </w:num>
  <w:num w:numId="281">
    <w:abstractNumId w:val="253"/>
  </w:num>
  <w:num w:numId="282">
    <w:abstractNumId w:val="61"/>
  </w:num>
  <w:num w:numId="283">
    <w:abstractNumId w:val="57"/>
  </w:num>
  <w:num w:numId="284">
    <w:abstractNumId w:val="139"/>
  </w:num>
  <w:num w:numId="285">
    <w:abstractNumId w:val="288"/>
  </w:num>
  <w:num w:numId="286">
    <w:abstractNumId w:val="194"/>
  </w:num>
  <w:num w:numId="287">
    <w:abstractNumId w:val="246"/>
  </w:num>
  <w:num w:numId="288">
    <w:abstractNumId w:val="192"/>
  </w:num>
  <w:num w:numId="289">
    <w:abstractNumId w:val="40"/>
  </w:num>
  <w:num w:numId="290">
    <w:abstractNumId w:val="39"/>
  </w:num>
  <w:num w:numId="291">
    <w:abstractNumId w:val="229"/>
  </w:num>
  <w:num w:numId="292">
    <w:abstractNumId w:val="94"/>
  </w:num>
  <w:num w:numId="293">
    <w:abstractNumId w:val="274"/>
  </w:num>
  <w:num w:numId="294">
    <w:abstractNumId w:val="208"/>
  </w:num>
  <w:num w:numId="295">
    <w:abstractNumId w:val="91"/>
  </w:num>
  <w:num w:numId="296">
    <w:abstractNumId w:val="125"/>
  </w:num>
  <w:num w:numId="29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133"/>
  </w:num>
  <w:num w:numId="299">
    <w:abstractNumId w:val="42"/>
  </w:num>
  <w:num w:numId="300">
    <w:abstractNumId w:val="92"/>
  </w:num>
  <w:num w:numId="301">
    <w:abstractNumId w:val="112"/>
  </w:num>
  <w:num w:numId="302">
    <w:abstractNumId w:val="214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88"/>
    <w:rsid w:val="00000C5E"/>
    <w:rsid w:val="00001F88"/>
    <w:rsid w:val="000037B5"/>
    <w:rsid w:val="000039F3"/>
    <w:rsid w:val="000055CA"/>
    <w:rsid w:val="00010454"/>
    <w:rsid w:val="000109FB"/>
    <w:rsid w:val="00011B19"/>
    <w:rsid w:val="00011EB4"/>
    <w:rsid w:val="00015BD2"/>
    <w:rsid w:val="00016049"/>
    <w:rsid w:val="00016CAB"/>
    <w:rsid w:val="0002234B"/>
    <w:rsid w:val="000227D5"/>
    <w:rsid w:val="00022D4A"/>
    <w:rsid w:val="00024E92"/>
    <w:rsid w:val="00025389"/>
    <w:rsid w:val="00025EC2"/>
    <w:rsid w:val="0003020A"/>
    <w:rsid w:val="000302FF"/>
    <w:rsid w:val="00032096"/>
    <w:rsid w:val="00034119"/>
    <w:rsid w:val="00035B41"/>
    <w:rsid w:val="00036305"/>
    <w:rsid w:val="000370F9"/>
    <w:rsid w:val="00040B83"/>
    <w:rsid w:val="00042804"/>
    <w:rsid w:val="00042BC1"/>
    <w:rsid w:val="00043ADF"/>
    <w:rsid w:val="00045EDC"/>
    <w:rsid w:val="00052491"/>
    <w:rsid w:val="000539BE"/>
    <w:rsid w:val="00054953"/>
    <w:rsid w:val="000603D8"/>
    <w:rsid w:val="000606A4"/>
    <w:rsid w:val="000617AA"/>
    <w:rsid w:val="00061C04"/>
    <w:rsid w:val="000628EA"/>
    <w:rsid w:val="000645B4"/>
    <w:rsid w:val="00066EC7"/>
    <w:rsid w:val="00067BA2"/>
    <w:rsid w:val="0007038C"/>
    <w:rsid w:val="00070870"/>
    <w:rsid w:val="00074184"/>
    <w:rsid w:val="000756B7"/>
    <w:rsid w:val="00075942"/>
    <w:rsid w:val="00076329"/>
    <w:rsid w:val="00076E50"/>
    <w:rsid w:val="000810E7"/>
    <w:rsid w:val="0008146E"/>
    <w:rsid w:val="000831AC"/>
    <w:rsid w:val="000848B9"/>
    <w:rsid w:val="00084C9B"/>
    <w:rsid w:val="000915A1"/>
    <w:rsid w:val="00092F44"/>
    <w:rsid w:val="000936B7"/>
    <w:rsid w:val="00094CCB"/>
    <w:rsid w:val="000952A5"/>
    <w:rsid w:val="00095FC1"/>
    <w:rsid w:val="00096A38"/>
    <w:rsid w:val="00097851"/>
    <w:rsid w:val="000A00A9"/>
    <w:rsid w:val="000A060A"/>
    <w:rsid w:val="000A065E"/>
    <w:rsid w:val="000A1146"/>
    <w:rsid w:val="000A1233"/>
    <w:rsid w:val="000A27BD"/>
    <w:rsid w:val="000A3B21"/>
    <w:rsid w:val="000A4159"/>
    <w:rsid w:val="000A5162"/>
    <w:rsid w:val="000A5379"/>
    <w:rsid w:val="000A5A27"/>
    <w:rsid w:val="000A6BB2"/>
    <w:rsid w:val="000B1227"/>
    <w:rsid w:val="000B15DE"/>
    <w:rsid w:val="000B18C2"/>
    <w:rsid w:val="000B18D3"/>
    <w:rsid w:val="000B2905"/>
    <w:rsid w:val="000B2C5B"/>
    <w:rsid w:val="000B2D71"/>
    <w:rsid w:val="000B37E8"/>
    <w:rsid w:val="000B3A7A"/>
    <w:rsid w:val="000B720D"/>
    <w:rsid w:val="000C128A"/>
    <w:rsid w:val="000C1963"/>
    <w:rsid w:val="000C1ED9"/>
    <w:rsid w:val="000C2AFF"/>
    <w:rsid w:val="000C3725"/>
    <w:rsid w:val="000C4178"/>
    <w:rsid w:val="000C4F16"/>
    <w:rsid w:val="000C5B12"/>
    <w:rsid w:val="000C618A"/>
    <w:rsid w:val="000C70BA"/>
    <w:rsid w:val="000C722D"/>
    <w:rsid w:val="000C79A3"/>
    <w:rsid w:val="000D0EA5"/>
    <w:rsid w:val="000D20B2"/>
    <w:rsid w:val="000D2AC6"/>
    <w:rsid w:val="000D2C30"/>
    <w:rsid w:val="000D50DE"/>
    <w:rsid w:val="000E0791"/>
    <w:rsid w:val="000E1123"/>
    <w:rsid w:val="000E33BA"/>
    <w:rsid w:val="000E6E26"/>
    <w:rsid w:val="000E7162"/>
    <w:rsid w:val="000F1228"/>
    <w:rsid w:val="000F4169"/>
    <w:rsid w:val="000F4A4A"/>
    <w:rsid w:val="000F6033"/>
    <w:rsid w:val="000F62C7"/>
    <w:rsid w:val="00100215"/>
    <w:rsid w:val="00100851"/>
    <w:rsid w:val="00100F88"/>
    <w:rsid w:val="00101B53"/>
    <w:rsid w:val="00101ECD"/>
    <w:rsid w:val="00102387"/>
    <w:rsid w:val="00102EEF"/>
    <w:rsid w:val="001036F4"/>
    <w:rsid w:val="00103C70"/>
    <w:rsid w:val="00105B45"/>
    <w:rsid w:val="001062F2"/>
    <w:rsid w:val="00106363"/>
    <w:rsid w:val="00106FC5"/>
    <w:rsid w:val="00107A2E"/>
    <w:rsid w:val="00111783"/>
    <w:rsid w:val="001117C5"/>
    <w:rsid w:val="001121D5"/>
    <w:rsid w:val="001144B6"/>
    <w:rsid w:val="00115B33"/>
    <w:rsid w:val="00115EEA"/>
    <w:rsid w:val="001164D9"/>
    <w:rsid w:val="00117774"/>
    <w:rsid w:val="00120A58"/>
    <w:rsid w:val="00121914"/>
    <w:rsid w:val="00122502"/>
    <w:rsid w:val="00122E9B"/>
    <w:rsid w:val="001245FC"/>
    <w:rsid w:val="0012542C"/>
    <w:rsid w:val="001255F4"/>
    <w:rsid w:val="001257C4"/>
    <w:rsid w:val="0013019A"/>
    <w:rsid w:val="00132BCF"/>
    <w:rsid w:val="00135A3D"/>
    <w:rsid w:val="00135C54"/>
    <w:rsid w:val="00135DB6"/>
    <w:rsid w:val="00136FB2"/>
    <w:rsid w:val="00137996"/>
    <w:rsid w:val="00140630"/>
    <w:rsid w:val="001426F7"/>
    <w:rsid w:val="001429AC"/>
    <w:rsid w:val="00143012"/>
    <w:rsid w:val="0014513B"/>
    <w:rsid w:val="00145BF2"/>
    <w:rsid w:val="00147845"/>
    <w:rsid w:val="00147FB1"/>
    <w:rsid w:val="00150C0D"/>
    <w:rsid w:val="001510F9"/>
    <w:rsid w:val="001537D5"/>
    <w:rsid w:val="00153B45"/>
    <w:rsid w:val="001542D4"/>
    <w:rsid w:val="0015439D"/>
    <w:rsid w:val="00154BE5"/>
    <w:rsid w:val="00156F02"/>
    <w:rsid w:val="001605B5"/>
    <w:rsid w:val="001611DA"/>
    <w:rsid w:val="00161BBE"/>
    <w:rsid w:val="001622F9"/>
    <w:rsid w:val="00163F01"/>
    <w:rsid w:val="00166AE4"/>
    <w:rsid w:val="00167772"/>
    <w:rsid w:val="001711E0"/>
    <w:rsid w:val="00171B22"/>
    <w:rsid w:val="001723F9"/>
    <w:rsid w:val="0017346A"/>
    <w:rsid w:val="0017352E"/>
    <w:rsid w:val="001742FB"/>
    <w:rsid w:val="001747FA"/>
    <w:rsid w:val="001751CD"/>
    <w:rsid w:val="0017631E"/>
    <w:rsid w:val="00176FC9"/>
    <w:rsid w:val="00177D1F"/>
    <w:rsid w:val="00177D85"/>
    <w:rsid w:val="001814AF"/>
    <w:rsid w:val="00181E84"/>
    <w:rsid w:val="00183F6B"/>
    <w:rsid w:val="00185370"/>
    <w:rsid w:val="0018714C"/>
    <w:rsid w:val="001878AB"/>
    <w:rsid w:val="0019021F"/>
    <w:rsid w:val="00190727"/>
    <w:rsid w:val="00190744"/>
    <w:rsid w:val="00190DBE"/>
    <w:rsid w:val="001927BE"/>
    <w:rsid w:val="00192D54"/>
    <w:rsid w:val="00193651"/>
    <w:rsid w:val="00193A5B"/>
    <w:rsid w:val="001973EF"/>
    <w:rsid w:val="001974AB"/>
    <w:rsid w:val="001A1C34"/>
    <w:rsid w:val="001A2958"/>
    <w:rsid w:val="001A2DBB"/>
    <w:rsid w:val="001A5E3D"/>
    <w:rsid w:val="001A5E59"/>
    <w:rsid w:val="001A74A1"/>
    <w:rsid w:val="001B0BAE"/>
    <w:rsid w:val="001B35A3"/>
    <w:rsid w:val="001B38A7"/>
    <w:rsid w:val="001B3E3B"/>
    <w:rsid w:val="001B5085"/>
    <w:rsid w:val="001B74F5"/>
    <w:rsid w:val="001B7A1F"/>
    <w:rsid w:val="001C03F3"/>
    <w:rsid w:val="001C06EF"/>
    <w:rsid w:val="001C0DB1"/>
    <w:rsid w:val="001C176C"/>
    <w:rsid w:val="001C2924"/>
    <w:rsid w:val="001C2AB2"/>
    <w:rsid w:val="001C3FC4"/>
    <w:rsid w:val="001C60D5"/>
    <w:rsid w:val="001C6402"/>
    <w:rsid w:val="001C650A"/>
    <w:rsid w:val="001D03DF"/>
    <w:rsid w:val="001D03E3"/>
    <w:rsid w:val="001D1F16"/>
    <w:rsid w:val="001D5AA0"/>
    <w:rsid w:val="001D5AD3"/>
    <w:rsid w:val="001D6235"/>
    <w:rsid w:val="001D6AF8"/>
    <w:rsid w:val="001D7A5E"/>
    <w:rsid w:val="001E0CC3"/>
    <w:rsid w:val="001E0E32"/>
    <w:rsid w:val="001E25A1"/>
    <w:rsid w:val="001E2AEC"/>
    <w:rsid w:val="001E2ED1"/>
    <w:rsid w:val="001E3050"/>
    <w:rsid w:val="001E47EF"/>
    <w:rsid w:val="001E671F"/>
    <w:rsid w:val="001E7C23"/>
    <w:rsid w:val="001F23D4"/>
    <w:rsid w:val="001F3D5A"/>
    <w:rsid w:val="001F415F"/>
    <w:rsid w:val="002009D0"/>
    <w:rsid w:val="00201A26"/>
    <w:rsid w:val="00202DDE"/>
    <w:rsid w:val="002033E9"/>
    <w:rsid w:val="0020452E"/>
    <w:rsid w:val="002051A8"/>
    <w:rsid w:val="00206359"/>
    <w:rsid w:val="00206D55"/>
    <w:rsid w:val="0021089C"/>
    <w:rsid w:val="00211622"/>
    <w:rsid w:val="00211CC1"/>
    <w:rsid w:val="00212781"/>
    <w:rsid w:val="00213719"/>
    <w:rsid w:val="0021372F"/>
    <w:rsid w:val="002157A8"/>
    <w:rsid w:val="00216F0F"/>
    <w:rsid w:val="002176C7"/>
    <w:rsid w:val="00223D32"/>
    <w:rsid w:val="00223F07"/>
    <w:rsid w:val="0022427F"/>
    <w:rsid w:val="00224569"/>
    <w:rsid w:val="00224977"/>
    <w:rsid w:val="00226556"/>
    <w:rsid w:val="00227825"/>
    <w:rsid w:val="00227D04"/>
    <w:rsid w:val="0023099F"/>
    <w:rsid w:val="00232508"/>
    <w:rsid w:val="00234600"/>
    <w:rsid w:val="00235C84"/>
    <w:rsid w:val="00235DF3"/>
    <w:rsid w:val="002405F8"/>
    <w:rsid w:val="002410F7"/>
    <w:rsid w:val="002411AB"/>
    <w:rsid w:val="00241ACF"/>
    <w:rsid w:val="002427B5"/>
    <w:rsid w:val="00242ECF"/>
    <w:rsid w:val="00243BB4"/>
    <w:rsid w:val="00243E15"/>
    <w:rsid w:val="002460FB"/>
    <w:rsid w:val="00246D14"/>
    <w:rsid w:val="002476AF"/>
    <w:rsid w:val="00250BD8"/>
    <w:rsid w:val="00251DA4"/>
    <w:rsid w:val="00252809"/>
    <w:rsid w:val="00253796"/>
    <w:rsid w:val="0025680C"/>
    <w:rsid w:val="00260172"/>
    <w:rsid w:val="00260627"/>
    <w:rsid w:val="0026132E"/>
    <w:rsid w:val="00262B79"/>
    <w:rsid w:val="0026319B"/>
    <w:rsid w:val="00263F3B"/>
    <w:rsid w:val="0026514A"/>
    <w:rsid w:val="00265156"/>
    <w:rsid w:val="0026515C"/>
    <w:rsid w:val="00265469"/>
    <w:rsid w:val="0026646E"/>
    <w:rsid w:val="0026693D"/>
    <w:rsid w:val="002670EC"/>
    <w:rsid w:val="00271FA0"/>
    <w:rsid w:val="00276189"/>
    <w:rsid w:val="00276488"/>
    <w:rsid w:val="00282420"/>
    <w:rsid w:val="002827D5"/>
    <w:rsid w:val="00282856"/>
    <w:rsid w:val="00282C89"/>
    <w:rsid w:val="00284E2F"/>
    <w:rsid w:val="00286124"/>
    <w:rsid w:val="002868A6"/>
    <w:rsid w:val="00286D12"/>
    <w:rsid w:val="0028797A"/>
    <w:rsid w:val="0029195C"/>
    <w:rsid w:val="00291B5B"/>
    <w:rsid w:val="00293F3B"/>
    <w:rsid w:val="0029500B"/>
    <w:rsid w:val="002A126F"/>
    <w:rsid w:val="002A2A32"/>
    <w:rsid w:val="002A3A97"/>
    <w:rsid w:val="002A4193"/>
    <w:rsid w:val="002B3C42"/>
    <w:rsid w:val="002B4947"/>
    <w:rsid w:val="002B5B3D"/>
    <w:rsid w:val="002B79AF"/>
    <w:rsid w:val="002C0B0B"/>
    <w:rsid w:val="002C0FA3"/>
    <w:rsid w:val="002C1C47"/>
    <w:rsid w:val="002C2C14"/>
    <w:rsid w:val="002C379A"/>
    <w:rsid w:val="002C4E1F"/>
    <w:rsid w:val="002C58C8"/>
    <w:rsid w:val="002C5DA6"/>
    <w:rsid w:val="002C64CA"/>
    <w:rsid w:val="002C7C6D"/>
    <w:rsid w:val="002C7E9E"/>
    <w:rsid w:val="002D2730"/>
    <w:rsid w:val="002D314E"/>
    <w:rsid w:val="002D5578"/>
    <w:rsid w:val="002D628B"/>
    <w:rsid w:val="002E0D05"/>
    <w:rsid w:val="002E2FC3"/>
    <w:rsid w:val="002E355F"/>
    <w:rsid w:val="002E723C"/>
    <w:rsid w:val="002F0414"/>
    <w:rsid w:val="002F1380"/>
    <w:rsid w:val="002F4BB2"/>
    <w:rsid w:val="002F5141"/>
    <w:rsid w:val="002F5A27"/>
    <w:rsid w:val="002F5E8F"/>
    <w:rsid w:val="002F66BD"/>
    <w:rsid w:val="002F6A52"/>
    <w:rsid w:val="002F6A7C"/>
    <w:rsid w:val="002F764C"/>
    <w:rsid w:val="00301CEB"/>
    <w:rsid w:val="003051AB"/>
    <w:rsid w:val="003062C7"/>
    <w:rsid w:val="00307201"/>
    <w:rsid w:val="003114FD"/>
    <w:rsid w:val="00311670"/>
    <w:rsid w:val="00312767"/>
    <w:rsid w:val="0032052D"/>
    <w:rsid w:val="00321048"/>
    <w:rsid w:val="00325E49"/>
    <w:rsid w:val="00327E5E"/>
    <w:rsid w:val="00330586"/>
    <w:rsid w:val="00331435"/>
    <w:rsid w:val="00332EE6"/>
    <w:rsid w:val="00336A10"/>
    <w:rsid w:val="00337759"/>
    <w:rsid w:val="00341093"/>
    <w:rsid w:val="0034245A"/>
    <w:rsid w:val="00342FD7"/>
    <w:rsid w:val="003440DF"/>
    <w:rsid w:val="00344830"/>
    <w:rsid w:val="00344DC1"/>
    <w:rsid w:val="00347990"/>
    <w:rsid w:val="003525FF"/>
    <w:rsid w:val="003527AA"/>
    <w:rsid w:val="003536EC"/>
    <w:rsid w:val="00353C96"/>
    <w:rsid w:val="00354925"/>
    <w:rsid w:val="00356598"/>
    <w:rsid w:val="00356A74"/>
    <w:rsid w:val="00360241"/>
    <w:rsid w:val="0036245E"/>
    <w:rsid w:val="00363C9B"/>
    <w:rsid w:val="00363F87"/>
    <w:rsid w:val="00365353"/>
    <w:rsid w:val="00365921"/>
    <w:rsid w:val="00366CDB"/>
    <w:rsid w:val="00370F70"/>
    <w:rsid w:val="003730D9"/>
    <w:rsid w:val="00375AB6"/>
    <w:rsid w:val="00375E51"/>
    <w:rsid w:val="00376823"/>
    <w:rsid w:val="003778E3"/>
    <w:rsid w:val="00377AF8"/>
    <w:rsid w:val="003803F9"/>
    <w:rsid w:val="0038076D"/>
    <w:rsid w:val="0038078D"/>
    <w:rsid w:val="00381248"/>
    <w:rsid w:val="00382CC6"/>
    <w:rsid w:val="00385DF3"/>
    <w:rsid w:val="00390466"/>
    <w:rsid w:val="0039135E"/>
    <w:rsid w:val="00391A1B"/>
    <w:rsid w:val="0039213A"/>
    <w:rsid w:val="00393424"/>
    <w:rsid w:val="00393F26"/>
    <w:rsid w:val="00395AEC"/>
    <w:rsid w:val="00395E8A"/>
    <w:rsid w:val="003A2A3B"/>
    <w:rsid w:val="003A465D"/>
    <w:rsid w:val="003A4811"/>
    <w:rsid w:val="003A531D"/>
    <w:rsid w:val="003A5508"/>
    <w:rsid w:val="003B11CE"/>
    <w:rsid w:val="003B11F3"/>
    <w:rsid w:val="003B187F"/>
    <w:rsid w:val="003B18B1"/>
    <w:rsid w:val="003B315B"/>
    <w:rsid w:val="003B3B8E"/>
    <w:rsid w:val="003B4464"/>
    <w:rsid w:val="003B578F"/>
    <w:rsid w:val="003B60F9"/>
    <w:rsid w:val="003C01B3"/>
    <w:rsid w:val="003C0936"/>
    <w:rsid w:val="003C0CD1"/>
    <w:rsid w:val="003C23FC"/>
    <w:rsid w:val="003C3441"/>
    <w:rsid w:val="003C3EA3"/>
    <w:rsid w:val="003C78C6"/>
    <w:rsid w:val="003C791B"/>
    <w:rsid w:val="003D03AD"/>
    <w:rsid w:val="003D052E"/>
    <w:rsid w:val="003D1EE6"/>
    <w:rsid w:val="003D39BA"/>
    <w:rsid w:val="003D43D1"/>
    <w:rsid w:val="003E3698"/>
    <w:rsid w:val="003E3924"/>
    <w:rsid w:val="003E4749"/>
    <w:rsid w:val="003E4A7E"/>
    <w:rsid w:val="003E4F2D"/>
    <w:rsid w:val="003E70F3"/>
    <w:rsid w:val="003F2C4A"/>
    <w:rsid w:val="003F4F3B"/>
    <w:rsid w:val="003F7837"/>
    <w:rsid w:val="00400C72"/>
    <w:rsid w:val="00401FC8"/>
    <w:rsid w:val="00402F5F"/>
    <w:rsid w:val="00402F8A"/>
    <w:rsid w:val="004057BE"/>
    <w:rsid w:val="004128CA"/>
    <w:rsid w:val="00412993"/>
    <w:rsid w:val="00414FD7"/>
    <w:rsid w:val="004153AF"/>
    <w:rsid w:val="004200A6"/>
    <w:rsid w:val="00422B64"/>
    <w:rsid w:val="004248A6"/>
    <w:rsid w:val="00426450"/>
    <w:rsid w:val="00426EB5"/>
    <w:rsid w:val="00427A5C"/>
    <w:rsid w:val="0043140C"/>
    <w:rsid w:val="00431E9B"/>
    <w:rsid w:val="0043287A"/>
    <w:rsid w:val="00432BA3"/>
    <w:rsid w:val="00433804"/>
    <w:rsid w:val="00433A24"/>
    <w:rsid w:val="004369EF"/>
    <w:rsid w:val="0044024F"/>
    <w:rsid w:val="00443254"/>
    <w:rsid w:val="0044661C"/>
    <w:rsid w:val="004466C0"/>
    <w:rsid w:val="00447DF8"/>
    <w:rsid w:val="0045139D"/>
    <w:rsid w:val="00451B72"/>
    <w:rsid w:val="00453F13"/>
    <w:rsid w:val="00457694"/>
    <w:rsid w:val="0045786A"/>
    <w:rsid w:val="00461CDD"/>
    <w:rsid w:val="00461D5D"/>
    <w:rsid w:val="00463AB4"/>
    <w:rsid w:val="004655CE"/>
    <w:rsid w:val="004659EE"/>
    <w:rsid w:val="00465E7A"/>
    <w:rsid w:val="00466708"/>
    <w:rsid w:val="004667B9"/>
    <w:rsid w:val="00466F1B"/>
    <w:rsid w:val="004676FA"/>
    <w:rsid w:val="00467B5A"/>
    <w:rsid w:val="00471831"/>
    <w:rsid w:val="00473052"/>
    <w:rsid w:val="00475E9B"/>
    <w:rsid w:val="00475EF5"/>
    <w:rsid w:val="00477D42"/>
    <w:rsid w:val="0048176D"/>
    <w:rsid w:val="00481A6D"/>
    <w:rsid w:val="00482F05"/>
    <w:rsid w:val="00483E95"/>
    <w:rsid w:val="00484734"/>
    <w:rsid w:val="00484B96"/>
    <w:rsid w:val="00486409"/>
    <w:rsid w:val="004870EA"/>
    <w:rsid w:val="00487CF4"/>
    <w:rsid w:val="00487FAA"/>
    <w:rsid w:val="0049269C"/>
    <w:rsid w:val="00492AB5"/>
    <w:rsid w:val="0049482B"/>
    <w:rsid w:val="00494FC1"/>
    <w:rsid w:val="00495B84"/>
    <w:rsid w:val="004A070B"/>
    <w:rsid w:val="004A6D9F"/>
    <w:rsid w:val="004B0AAB"/>
    <w:rsid w:val="004B0D82"/>
    <w:rsid w:val="004B18D6"/>
    <w:rsid w:val="004B5C8B"/>
    <w:rsid w:val="004B6C7C"/>
    <w:rsid w:val="004C3E6E"/>
    <w:rsid w:val="004C454D"/>
    <w:rsid w:val="004C614E"/>
    <w:rsid w:val="004C641C"/>
    <w:rsid w:val="004C7612"/>
    <w:rsid w:val="004C77B3"/>
    <w:rsid w:val="004C7EEC"/>
    <w:rsid w:val="004D0452"/>
    <w:rsid w:val="004D0962"/>
    <w:rsid w:val="004D0B81"/>
    <w:rsid w:val="004D1EC1"/>
    <w:rsid w:val="004D549D"/>
    <w:rsid w:val="004D5C08"/>
    <w:rsid w:val="004D5D95"/>
    <w:rsid w:val="004D71E2"/>
    <w:rsid w:val="004E322D"/>
    <w:rsid w:val="004E34C3"/>
    <w:rsid w:val="004E5247"/>
    <w:rsid w:val="004E5649"/>
    <w:rsid w:val="004E57E3"/>
    <w:rsid w:val="004E6045"/>
    <w:rsid w:val="004E670E"/>
    <w:rsid w:val="004E68BF"/>
    <w:rsid w:val="004F09AD"/>
    <w:rsid w:val="004F10B9"/>
    <w:rsid w:val="004F27F0"/>
    <w:rsid w:val="004F32FB"/>
    <w:rsid w:val="004F4B04"/>
    <w:rsid w:val="004F4D68"/>
    <w:rsid w:val="004F5791"/>
    <w:rsid w:val="004F5879"/>
    <w:rsid w:val="004F665A"/>
    <w:rsid w:val="00500396"/>
    <w:rsid w:val="005030FA"/>
    <w:rsid w:val="00503C2A"/>
    <w:rsid w:val="00503C99"/>
    <w:rsid w:val="00504DA1"/>
    <w:rsid w:val="0050517B"/>
    <w:rsid w:val="0050727A"/>
    <w:rsid w:val="005106D0"/>
    <w:rsid w:val="0051205E"/>
    <w:rsid w:val="00512576"/>
    <w:rsid w:val="00513519"/>
    <w:rsid w:val="00514008"/>
    <w:rsid w:val="00514386"/>
    <w:rsid w:val="00515FDB"/>
    <w:rsid w:val="00517948"/>
    <w:rsid w:val="00517C33"/>
    <w:rsid w:val="00521174"/>
    <w:rsid w:val="00523B4A"/>
    <w:rsid w:val="005240BC"/>
    <w:rsid w:val="00527DBC"/>
    <w:rsid w:val="00532FCB"/>
    <w:rsid w:val="00536243"/>
    <w:rsid w:val="005439B6"/>
    <w:rsid w:val="00544C67"/>
    <w:rsid w:val="005450FC"/>
    <w:rsid w:val="00545777"/>
    <w:rsid w:val="005462A2"/>
    <w:rsid w:val="005462B7"/>
    <w:rsid w:val="00552F34"/>
    <w:rsid w:val="005534CD"/>
    <w:rsid w:val="0055679B"/>
    <w:rsid w:val="00562841"/>
    <w:rsid w:val="00562AF9"/>
    <w:rsid w:val="00566066"/>
    <w:rsid w:val="005662EE"/>
    <w:rsid w:val="00566FF7"/>
    <w:rsid w:val="005670B9"/>
    <w:rsid w:val="005677F7"/>
    <w:rsid w:val="00570688"/>
    <w:rsid w:val="00570E3C"/>
    <w:rsid w:val="005719F1"/>
    <w:rsid w:val="005768B0"/>
    <w:rsid w:val="00576C68"/>
    <w:rsid w:val="00577B91"/>
    <w:rsid w:val="0058050C"/>
    <w:rsid w:val="00582174"/>
    <w:rsid w:val="00582414"/>
    <w:rsid w:val="0058440E"/>
    <w:rsid w:val="005863F7"/>
    <w:rsid w:val="005866BA"/>
    <w:rsid w:val="00586D4B"/>
    <w:rsid w:val="0058761D"/>
    <w:rsid w:val="005904B4"/>
    <w:rsid w:val="00590C2B"/>
    <w:rsid w:val="00590EA1"/>
    <w:rsid w:val="005951EB"/>
    <w:rsid w:val="00597C9C"/>
    <w:rsid w:val="005A2910"/>
    <w:rsid w:val="005A2D02"/>
    <w:rsid w:val="005A30A6"/>
    <w:rsid w:val="005A46B4"/>
    <w:rsid w:val="005A7BAD"/>
    <w:rsid w:val="005B15C4"/>
    <w:rsid w:val="005B35C8"/>
    <w:rsid w:val="005B4D50"/>
    <w:rsid w:val="005B5132"/>
    <w:rsid w:val="005B5224"/>
    <w:rsid w:val="005B6F15"/>
    <w:rsid w:val="005B7469"/>
    <w:rsid w:val="005C0BCD"/>
    <w:rsid w:val="005C19B6"/>
    <w:rsid w:val="005C347D"/>
    <w:rsid w:val="005C4991"/>
    <w:rsid w:val="005C7506"/>
    <w:rsid w:val="005C7B3F"/>
    <w:rsid w:val="005D0A3F"/>
    <w:rsid w:val="005D0FAE"/>
    <w:rsid w:val="005D1B76"/>
    <w:rsid w:val="005D23BA"/>
    <w:rsid w:val="005D3703"/>
    <w:rsid w:val="005D3F6E"/>
    <w:rsid w:val="005D485D"/>
    <w:rsid w:val="005E0828"/>
    <w:rsid w:val="005E33BA"/>
    <w:rsid w:val="005E3E6F"/>
    <w:rsid w:val="005E4780"/>
    <w:rsid w:val="005E4B69"/>
    <w:rsid w:val="005E7929"/>
    <w:rsid w:val="005F373E"/>
    <w:rsid w:val="005F37B2"/>
    <w:rsid w:val="005F3FF9"/>
    <w:rsid w:val="005F5808"/>
    <w:rsid w:val="005F68D0"/>
    <w:rsid w:val="005F6FFB"/>
    <w:rsid w:val="006008CF"/>
    <w:rsid w:val="006014E8"/>
    <w:rsid w:val="00601643"/>
    <w:rsid w:val="0060307D"/>
    <w:rsid w:val="00603E0C"/>
    <w:rsid w:val="00604C5F"/>
    <w:rsid w:val="0060502E"/>
    <w:rsid w:val="0060571D"/>
    <w:rsid w:val="00611C88"/>
    <w:rsid w:val="0061297C"/>
    <w:rsid w:val="00614DFE"/>
    <w:rsid w:val="00615096"/>
    <w:rsid w:val="006158ED"/>
    <w:rsid w:val="006163A2"/>
    <w:rsid w:val="00620AD2"/>
    <w:rsid w:val="00620D4C"/>
    <w:rsid w:val="00621079"/>
    <w:rsid w:val="00621E60"/>
    <w:rsid w:val="0062308A"/>
    <w:rsid w:val="0062403D"/>
    <w:rsid w:val="00624F15"/>
    <w:rsid w:val="00625D86"/>
    <w:rsid w:val="0062626D"/>
    <w:rsid w:val="00626C1F"/>
    <w:rsid w:val="0063129E"/>
    <w:rsid w:val="006320F2"/>
    <w:rsid w:val="00632682"/>
    <w:rsid w:val="006334C5"/>
    <w:rsid w:val="0063404B"/>
    <w:rsid w:val="00636F22"/>
    <w:rsid w:val="006375CB"/>
    <w:rsid w:val="00640657"/>
    <w:rsid w:val="006411B8"/>
    <w:rsid w:val="006411BD"/>
    <w:rsid w:val="00641BE6"/>
    <w:rsid w:val="00641CCF"/>
    <w:rsid w:val="006426B2"/>
    <w:rsid w:val="006437CA"/>
    <w:rsid w:val="00647AAA"/>
    <w:rsid w:val="00651201"/>
    <w:rsid w:val="0065275C"/>
    <w:rsid w:val="00652989"/>
    <w:rsid w:val="00652F7E"/>
    <w:rsid w:val="00653C37"/>
    <w:rsid w:val="00653DF5"/>
    <w:rsid w:val="00660B27"/>
    <w:rsid w:val="0066198D"/>
    <w:rsid w:val="00662150"/>
    <w:rsid w:val="00663B6A"/>
    <w:rsid w:val="00666693"/>
    <w:rsid w:val="006670F6"/>
    <w:rsid w:val="006676A7"/>
    <w:rsid w:val="006677C1"/>
    <w:rsid w:val="00667DF6"/>
    <w:rsid w:val="00667EB9"/>
    <w:rsid w:val="006714FB"/>
    <w:rsid w:val="00673C43"/>
    <w:rsid w:val="00681C5D"/>
    <w:rsid w:val="00683802"/>
    <w:rsid w:val="00685783"/>
    <w:rsid w:val="0068620F"/>
    <w:rsid w:val="006941DA"/>
    <w:rsid w:val="0069642C"/>
    <w:rsid w:val="006A050E"/>
    <w:rsid w:val="006A1A5C"/>
    <w:rsid w:val="006A2B76"/>
    <w:rsid w:val="006A34FE"/>
    <w:rsid w:val="006A356B"/>
    <w:rsid w:val="006A5D48"/>
    <w:rsid w:val="006A6D70"/>
    <w:rsid w:val="006B1600"/>
    <w:rsid w:val="006B1F14"/>
    <w:rsid w:val="006B2921"/>
    <w:rsid w:val="006B3919"/>
    <w:rsid w:val="006B57A7"/>
    <w:rsid w:val="006B589E"/>
    <w:rsid w:val="006C1B64"/>
    <w:rsid w:val="006C5531"/>
    <w:rsid w:val="006C680B"/>
    <w:rsid w:val="006C692E"/>
    <w:rsid w:val="006D0B29"/>
    <w:rsid w:val="006D1120"/>
    <w:rsid w:val="006D149F"/>
    <w:rsid w:val="006D18C8"/>
    <w:rsid w:val="006D2242"/>
    <w:rsid w:val="006D41B0"/>
    <w:rsid w:val="006D51F2"/>
    <w:rsid w:val="006D5226"/>
    <w:rsid w:val="006D6C71"/>
    <w:rsid w:val="006D6F60"/>
    <w:rsid w:val="006D73EA"/>
    <w:rsid w:val="006E045B"/>
    <w:rsid w:val="006E13F7"/>
    <w:rsid w:val="006E2AFF"/>
    <w:rsid w:val="006E389F"/>
    <w:rsid w:val="006F0E70"/>
    <w:rsid w:val="006F16F2"/>
    <w:rsid w:val="006F1A4C"/>
    <w:rsid w:val="006F3959"/>
    <w:rsid w:val="006F42B1"/>
    <w:rsid w:val="006F44BE"/>
    <w:rsid w:val="006F4D11"/>
    <w:rsid w:val="006F4E19"/>
    <w:rsid w:val="006F5F65"/>
    <w:rsid w:val="006F678B"/>
    <w:rsid w:val="006F6827"/>
    <w:rsid w:val="006F6952"/>
    <w:rsid w:val="00700065"/>
    <w:rsid w:val="0070274B"/>
    <w:rsid w:val="00703D8D"/>
    <w:rsid w:val="00704954"/>
    <w:rsid w:val="007049DD"/>
    <w:rsid w:val="00706309"/>
    <w:rsid w:val="0070644C"/>
    <w:rsid w:val="00706834"/>
    <w:rsid w:val="00706E98"/>
    <w:rsid w:val="0071071E"/>
    <w:rsid w:val="00711472"/>
    <w:rsid w:val="0071202A"/>
    <w:rsid w:val="007159F3"/>
    <w:rsid w:val="0071648D"/>
    <w:rsid w:val="0071661A"/>
    <w:rsid w:val="007175FE"/>
    <w:rsid w:val="00717E2D"/>
    <w:rsid w:val="007205DF"/>
    <w:rsid w:val="0072075E"/>
    <w:rsid w:val="007233E8"/>
    <w:rsid w:val="007237AB"/>
    <w:rsid w:val="0072430F"/>
    <w:rsid w:val="00724541"/>
    <w:rsid w:val="00731257"/>
    <w:rsid w:val="007326E5"/>
    <w:rsid w:val="00733884"/>
    <w:rsid w:val="00733E2A"/>
    <w:rsid w:val="0073510A"/>
    <w:rsid w:val="0073603C"/>
    <w:rsid w:val="0073626C"/>
    <w:rsid w:val="0073741E"/>
    <w:rsid w:val="007447A7"/>
    <w:rsid w:val="0074533C"/>
    <w:rsid w:val="00747D7B"/>
    <w:rsid w:val="00750EAE"/>
    <w:rsid w:val="00751A1B"/>
    <w:rsid w:val="00751AEE"/>
    <w:rsid w:val="00752B11"/>
    <w:rsid w:val="00752FD5"/>
    <w:rsid w:val="00753B00"/>
    <w:rsid w:val="007546BA"/>
    <w:rsid w:val="007561BA"/>
    <w:rsid w:val="00756616"/>
    <w:rsid w:val="007602EE"/>
    <w:rsid w:val="007624CF"/>
    <w:rsid w:val="0076316F"/>
    <w:rsid w:val="007632F7"/>
    <w:rsid w:val="00763E0C"/>
    <w:rsid w:val="00764F73"/>
    <w:rsid w:val="007650B8"/>
    <w:rsid w:val="007663B2"/>
    <w:rsid w:val="007665ED"/>
    <w:rsid w:val="00770150"/>
    <w:rsid w:val="00773E30"/>
    <w:rsid w:val="00774343"/>
    <w:rsid w:val="00774D20"/>
    <w:rsid w:val="0077649F"/>
    <w:rsid w:val="00777A07"/>
    <w:rsid w:val="007801B5"/>
    <w:rsid w:val="00780529"/>
    <w:rsid w:val="0078074C"/>
    <w:rsid w:val="00782EC6"/>
    <w:rsid w:val="00783D96"/>
    <w:rsid w:val="0078760D"/>
    <w:rsid w:val="00790B5D"/>
    <w:rsid w:val="00792D93"/>
    <w:rsid w:val="00793BA6"/>
    <w:rsid w:val="007943C9"/>
    <w:rsid w:val="00794F3C"/>
    <w:rsid w:val="007954A2"/>
    <w:rsid w:val="00795753"/>
    <w:rsid w:val="00796D0F"/>
    <w:rsid w:val="007A0D5D"/>
    <w:rsid w:val="007A1D1C"/>
    <w:rsid w:val="007A3317"/>
    <w:rsid w:val="007A4793"/>
    <w:rsid w:val="007A4D37"/>
    <w:rsid w:val="007A78BB"/>
    <w:rsid w:val="007A7E78"/>
    <w:rsid w:val="007B036A"/>
    <w:rsid w:val="007B0BFD"/>
    <w:rsid w:val="007B4771"/>
    <w:rsid w:val="007B6208"/>
    <w:rsid w:val="007B7206"/>
    <w:rsid w:val="007C0331"/>
    <w:rsid w:val="007C057F"/>
    <w:rsid w:val="007C193C"/>
    <w:rsid w:val="007C2F2A"/>
    <w:rsid w:val="007C330A"/>
    <w:rsid w:val="007C346E"/>
    <w:rsid w:val="007C3D90"/>
    <w:rsid w:val="007C4753"/>
    <w:rsid w:val="007C47EA"/>
    <w:rsid w:val="007C533C"/>
    <w:rsid w:val="007C55BB"/>
    <w:rsid w:val="007C6429"/>
    <w:rsid w:val="007C69C4"/>
    <w:rsid w:val="007C766D"/>
    <w:rsid w:val="007C7D80"/>
    <w:rsid w:val="007D00D3"/>
    <w:rsid w:val="007D3141"/>
    <w:rsid w:val="007D512E"/>
    <w:rsid w:val="007D52B0"/>
    <w:rsid w:val="007D71F7"/>
    <w:rsid w:val="007D7D35"/>
    <w:rsid w:val="007E1EFD"/>
    <w:rsid w:val="007E2C22"/>
    <w:rsid w:val="007E6A66"/>
    <w:rsid w:val="007F009B"/>
    <w:rsid w:val="007F12E8"/>
    <w:rsid w:val="007F6567"/>
    <w:rsid w:val="00801195"/>
    <w:rsid w:val="008015FD"/>
    <w:rsid w:val="00802677"/>
    <w:rsid w:val="00802DAC"/>
    <w:rsid w:val="00802E6B"/>
    <w:rsid w:val="008041DE"/>
    <w:rsid w:val="008041FA"/>
    <w:rsid w:val="008049B6"/>
    <w:rsid w:val="00804E1E"/>
    <w:rsid w:val="00806353"/>
    <w:rsid w:val="008067D0"/>
    <w:rsid w:val="0081195A"/>
    <w:rsid w:val="008134CA"/>
    <w:rsid w:val="00814885"/>
    <w:rsid w:val="0081637E"/>
    <w:rsid w:val="00817E5A"/>
    <w:rsid w:val="0082080D"/>
    <w:rsid w:val="00824682"/>
    <w:rsid w:val="00825CD3"/>
    <w:rsid w:val="008302B4"/>
    <w:rsid w:val="00833A2F"/>
    <w:rsid w:val="008341CC"/>
    <w:rsid w:val="00835481"/>
    <w:rsid w:val="00837259"/>
    <w:rsid w:val="00840E9F"/>
    <w:rsid w:val="00841C04"/>
    <w:rsid w:val="0084286B"/>
    <w:rsid w:val="008441C0"/>
    <w:rsid w:val="008448D1"/>
    <w:rsid w:val="00847F79"/>
    <w:rsid w:val="00850B2D"/>
    <w:rsid w:val="00851A85"/>
    <w:rsid w:val="008520F7"/>
    <w:rsid w:val="00852F86"/>
    <w:rsid w:val="00853579"/>
    <w:rsid w:val="008545E3"/>
    <w:rsid w:val="008556BA"/>
    <w:rsid w:val="00857206"/>
    <w:rsid w:val="00860FE2"/>
    <w:rsid w:val="00861E45"/>
    <w:rsid w:val="0086261C"/>
    <w:rsid w:val="00863F3D"/>
    <w:rsid w:val="00873548"/>
    <w:rsid w:val="00874A78"/>
    <w:rsid w:val="00875497"/>
    <w:rsid w:val="00875F4F"/>
    <w:rsid w:val="0087749C"/>
    <w:rsid w:val="00886AF5"/>
    <w:rsid w:val="00887DA8"/>
    <w:rsid w:val="00890275"/>
    <w:rsid w:val="008902A8"/>
    <w:rsid w:val="0089108A"/>
    <w:rsid w:val="0089176C"/>
    <w:rsid w:val="00894412"/>
    <w:rsid w:val="00894927"/>
    <w:rsid w:val="0089595A"/>
    <w:rsid w:val="00896496"/>
    <w:rsid w:val="00897953"/>
    <w:rsid w:val="008A0422"/>
    <w:rsid w:val="008A0D7D"/>
    <w:rsid w:val="008A108A"/>
    <w:rsid w:val="008A2CAF"/>
    <w:rsid w:val="008A40A3"/>
    <w:rsid w:val="008A7342"/>
    <w:rsid w:val="008A7A6B"/>
    <w:rsid w:val="008B271E"/>
    <w:rsid w:val="008B2FE0"/>
    <w:rsid w:val="008B3A8D"/>
    <w:rsid w:val="008B4005"/>
    <w:rsid w:val="008B47E2"/>
    <w:rsid w:val="008B52BD"/>
    <w:rsid w:val="008B57D2"/>
    <w:rsid w:val="008B5BA8"/>
    <w:rsid w:val="008C09F2"/>
    <w:rsid w:val="008C0AE5"/>
    <w:rsid w:val="008C29A9"/>
    <w:rsid w:val="008C2BBE"/>
    <w:rsid w:val="008C3D6F"/>
    <w:rsid w:val="008C41ED"/>
    <w:rsid w:val="008C46FB"/>
    <w:rsid w:val="008C4701"/>
    <w:rsid w:val="008C4F44"/>
    <w:rsid w:val="008C73E8"/>
    <w:rsid w:val="008C7BC6"/>
    <w:rsid w:val="008D07DC"/>
    <w:rsid w:val="008D104B"/>
    <w:rsid w:val="008D1813"/>
    <w:rsid w:val="008D2858"/>
    <w:rsid w:val="008D2933"/>
    <w:rsid w:val="008D2A15"/>
    <w:rsid w:val="008D2CDF"/>
    <w:rsid w:val="008D56EC"/>
    <w:rsid w:val="008D650D"/>
    <w:rsid w:val="008D7C10"/>
    <w:rsid w:val="008E0E1A"/>
    <w:rsid w:val="008E183D"/>
    <w:rsid w:val="008E1B26"/>
    <w:rsid w:val="008E2311"/>
    <w:rsid w:val="008E2383"/>
    <w:rsid w:val="008E376C"/>
    <w:rsid w:val="008E4096"/>
    <w:rsid w:val="008E4AC0"/>
    <w:rsid w:val="008E58C0"/>
    <w:rsid w:val="008E66A8"/>
    <w:rsid w:val="008E7E15"/>
    <w:rsid w:val="008F1885"/>
    <w:rsid w:val="008F3022"/>
    <w:rsid w:val="008F49D6"/>
    <w:rsid w:val="008F4BC5"/>
    <w:rsid w:val="008F5423"/>
    <w:rsid w:val="008F59E9"/>
    <w:rsid w:val="008F7A35"/>
    <w:rsid w:val="008F7A4A"/>
    <w:rsid w:val="0090083C"/>
    <w:rsid w:val="00902D87"/>
    <w:rsid w:val="00904077"/>
    <w:rsid w:val="00904506"/>
    <w:rsid w:val="009048B9"/>
    <w:rsid w:val="00906FF3"/>
    <w:rsid w:val="0091044E"/>
    <w:rsid w:val="0091236C"/>
    <w:rsid w:val="00912F1F"/>
    <w:rsid w:val="00913711"/>
    <w:rsid w:val="0091451F"/>
    <w:rsid w:val="00915E13"/>
    <w:rsid w:val="009167CA"/>
    <w:rsid w:val="00916A2A"/>
    <w:rsid w:val="0092065E"/>
    <w:rsid w:val="009216B8"/>
    <w:rsid w:val="0092174C"/>
    <w:rsid w:val="00921773"/>
    <w:rsid w:val="00921C93"/>
    <w:rsid w:val="00921F59"/>
    <w:rsid w:val="0092256C"/>
    <w:rsid w:val="0092370E"/>
    <w:rsid w:val="00926831"/>
    <w:rsid w:val="0092691F"/>
    <w:rsid w:val="00926D07"/>
    <w:rsid w:val="009271C0"/>
    <w:rsid w:val="00930899"/>
    <w:rsid w:val="00933988"/>
    <w:rsid w:val="00933DB7"/>
    <w:rsid w:val="0093535B"/>
    <w:rsid w:val="00937346"/>
    <w:rsid w:val="00937B05"/>
    <w:rsid w:val="00942E3C"/>
    <w:rsid w:val="00944DD2"/>
    <w:rsid w:val="0095035A"/>
    <w:rsid w:val="00950EA2"/>
    <w:rsid w:val="00950EAF"/>
    <w:rsid w:val="009515CE"/>
    <w:rsid w:val="00951B23"/>
    <w:rsid w:val="0095360D"/>
    <w:rsid w:val="009537D9"/>
    <w:rsid w:val="00954045"/>
    <w:rsid w:val="00954053"/>
    <w:rsid w:val="00954AC0"/>
    <w:rsid w:val="00954C98"/>
    <w:rsid w:val="00957C1C"/>
    <w:rsid w:val="0096020C"/>
    <w:rsid w:val="00963E0A"/>
    <w:rsid w:val="00964AEF"/>
    <w:rsid w:val="009678E0"/>
    <w:rsid w:val="009704DE"/>
    <w:rsid w:val="00971ACB"/>
    <w:rsid w:val="00971CA2"/>
    <w:rsid w:val="00972E4E"/>
    <w:rsid w:val="00973472"/>
    <w:rsid w:val="009756EF"/>
    <w:rsid w:val="00976808"/>
    <w:rsid w:val="00980459"/>
    <w:rsid w:val="00983C75"/>
    <w:rsid w:val="00984373"/>
    <w:rsid w:val="00984B33"/>
    <w:rsid w:val="009857EE"/>
    <w:rsid w:val="00987ED5"/>
    <w:rsid w:val="00991323"/>
    <w:rsid w:val="0099194A"/>
    <w:rsid w:val="00991E04"/>
    <w:rsid w:val="00992C87"/>
    <w:rsid w:val="00994162"/>
    <w:rsid w:val="00994567"/>
    <w:rsid w:val="0099583A"/>
    <w:rsid w:val="00997250"/>
    <w:rsid w:val="009A1D1B"/>
    <w:rsid w:val="009A4B38"/>
    <w:rsid w:val="009A512B"/>
    <w:rsid w:val="009A6F02"/>
    <w:rsid w:val="009A7BFF"/>
    <w:rsid w:val="009B0DCE"/>
    <w:rsid w:val="009B1B15"/>
    <w:rsid w:val="009B1E97"/>
    <w:rsid w:val="009B3281"/>
    <w:rsid w:val="009B3D2A"/>
    <w:rsid w:val="009B4447"/>
    <w:rsid w:val="009B6D73"/>
    <w:rsid w:val="009B6E16"/>
    <w:rsid w:val="009B70D4"/>
    <w:rsid w:val="009B7E9E"/>
    <w:rsid w:val="009C0AE4"/>
    <w:rsid w:val="009C0F2D"/>
    <w:rsid w:val="009C11F1"/>
    <w:rsid w:val="009C2D75"/>
    <w:rsid w:val="009C3118"/>
    <w:rsid w:val="009C3654"/>
    <w:rsid w:val="009C3AA9"/>
    <w:rsid w:val="009C40E4"/>
    <w:rsid w:val="009C6BDB"/>
    <w:rsid w:val="009C74AF"/>
    <w:rsid w:val="009C79B3"/>
    <w:rsid w:val="009C7F89"/>
    <w:rsid w:val="009D156E"/>
    <w:rsid w:val="009D4352"/>
    <w:rsid w:val="009D572F"/>
    <w:rsid w:val="009D5AE2"/>
    <w:rsid w:val="009D7B18"/>
    <w:rsid w:val="009D7EBA"/>
    <w:rsid w:val="009D7F20"/>
    <w:rsid w:val="009E02A3"/>
    <w:rsid w:val="009E10EB"/>
    <w:rsid w:val="009E332E"/>
    <w:rsid w:val="009E6DE9"/>
    <w:rsid w:val="009E7DDB"/>
    <w:rsid w:val="009F0E42"/>
    <w:rsid w:val="009F0FBE"/>
    <w:rsid w:val="009F3452"/>
    <w:rsid w:val="009F3D8C"/>
    <w:rsid w:val="009F3F9B"/>
    <w:rsid w:val="009F4283"/>
    <w:rsid w:val="009F6060"/>
    <w:rsid w:val="009F644B"/>
    <w:rsid w:val="009F6A70"/>
    <w:rsid w:val="009F7AF4"/>
    <w:rsid w:val="00A002F6"/>
    <w:rsid w:val="00A00DC1"/>
    <w:rsid w:val="00A0179F"/>
    <w:rsid w:val="00A0219A"/>
    <w:rsid w:val="00A02880"/>
    <w:rsid w:val="00A02C27"/>
    <w:rsid w:val="00A0338D"/>
    <w:rsid w:val="00A04E2F"/>
    <w:rsid w:val="00A0776C"/>
    <w:rsid w:val="00A07CFF"/>
    <w:rsid w:val="00A10BB6"/>
    <w:rsid w:val="00A15CDB"/>
    <w:rsid w:val="00A25E0F"/>
    <w:rsid w:val="00A261F9"/>
    <w:rsid w:val="00A27E15"/>
    <w:rsid w:val="00A310FE"/>
    <w:rsid w:val="00A318A1"/>
    <w:rsid w:val="00A31F71"/>
    <w:rsid w:val="00A35000"/>
    <w:rsid w:val="00A363C6"/>
    <w:rsid w:val="00A37083"/>
    <w:rsid w:val="00A40870"/>
    <w:rsid w:val="00A434C6"/>
    <w:rsid w:val="00A45948"/>
    <w:rsid w:val="00A478E5"/>
    <w:rsid w:val="00A47E17"/>
    <w:rsid w:val="00A47F34"/>
    <w:rsid w:val="00A50A58"/>
    <w:rsid w:val="00A520B9"/>
    <w:rsid w:val="00A52745"/>
    <w:rsid w:val="00A529D0"/>
    <w:rsid w:val="00A53DF2"/>
    <w:rsid w:val="00A5432B"/>
    <w:rsid w:val="00A56396"/>
    <w:rsid w:val="00A56D1E"/>
    <w:rsid w:val="00A5769F"/>
    <w:rsid w:val="00A57823"/>
    <w:rsid w:val="00A60D40"/>
    <w:rsid w:val="00A615CD"/>
    <w:rsid w:val="00A63C20"/>
    <w:rsid w:val="00A64F1A"/>
    <w:rsid w:val="00A66905"/>
    <w:rsid w:val="00A72FB9"/>
    <w:rsid w:val="00A73235"/>
    <w:rsid w:val="00A741C7"/>
    <w:rsid w:val="00A74287"/>
    <w:rsid w:val="00A76092"/>
    <w:rsid w:val="00A761E7"/>
    <w:rsid w:val="00A81013"/>
    <w:rsid w:val="00A8261C"/>
    <w:rsid w:val="00A8282F"/>
    <w:rsid w:val="00A8283D"/>
    <w:rsid w:val="00A86D4D"/>
    <w:rsid w:val="00A87BDD"/>
    <w:rsid w:val="00A90F33"/>
    <w:rsid w:val="00A926FF"/>
    <w:rsid w:val="00A92943"/>
    <w:rsid w:val="00A9318B"/>
    <w:rsid w:val="00A9430F"/>
    <w:rsid w:val="00A961FE"/>
    <w:rsid w:val="00A9798E"/>
    <w:rsid w:val="00AA3A64"/>
    <w:rsid w:val="00AA46C5"/>
    <w:rsid w:val="00AA46CA"/>
    <w:rsid w:val="00AA5113"/>
    <w:rsid w:val="00AA5E3B"/>
    <w:rsid w:val="00AA768D"/>
    <w:rsid w:val="00AB1E94"/>
    <w:rsid w:val="00AB25E3"/>
    <w:rsid w:val="00AC11D6"/>
    <w:rsid w:val="00AC1ACA"/>
    <w:rsid w:val="00AC26D7"/>
    <w:rsid w:val="00AC3912"/>
    <w:rsid w:val="00AC691A"/>
    <w:rsid w:val="00AC6A98"/>
    <w:rsid w:val="00AC6B33"/>
    <w:rsid w:val="00AC7D90"/>
    <w:rsid w:val="00AD007B"/>
    <w:rsid w:val="00AD1B71"/>
    <w:rsid w:val="00AD2032"/>
    <w:rsid w:val="00AD2FE8"/>
    <w:rsid w:val="00AD36E3"/>
    <w:rsid w:val="00AD3AE6"/>
    <w:rsid w:val="00AD3F32"/>
    <w:rsid w:val="00AD4071"/>
    <w:rsid w:val="00AD443C"/>
    <w:rsid w:val="00AD5275"/>
    <w:rsid w:val="00AD55EA"/>
    <w:rsid w:val="00AD5690"/>
    <w:rsid w:val="00AD6794"/>
    <w:rsid w:val="00AD6CDD"/>
    <w:rsid w:val="00AD7451"/>
    <w:rsid w:val="00AD77C4"/>
    <w:rsid w:val="00AE1037"/>
    <w:rsid w:val="00AE1869"/>
    <w:rsid w:val="00AE3209"/>
    <w:rsid w:val="00AE5653"/>
    <w:rsid w:val="00AE5662"/>
    <w:rsid w:val="00AE626F"/>
    <w:rsid w:val="00AE73ED"/>
    <w:rsid w:val="00AF1788"/>
    <w:rsid w:val="00AF2AD5"/>
    <w:rsid w:val="00AF47DB"/>
    <w:rsid w:val="00AF52CB"/>
    <w:rsid w:val="00AF6AFB"/>
    <w:rsid w:val="00B0271A"/>
    <w:rsid w:val="00B042D6"/>
    <w:rsid w:val="00B05819"/>
    <w:rsid w:val="00B06C3A"/>
    <w:rsid w:val="00B06CD3"/>
    <w:rsid w:val="00B10080"/>
    <w:rsid w:val="00B20302"/>
    <w:rsid w:val="00B20B37"/>
    <w:rsid w:val="00B21A4D"/>
    <w:rsid w:val="00B22AAA"/>
    <w:rsid w:val="00B24243"/>
    <w:rsid w:val="00B24E3B"/>
    <w:rsid w:val="00B31B2B"/>
    <w:rsid w:val="00B33D39"/>
    <w:rsid w:val="00B34512"/>
    <w:rsid w:val="00B36149"/>
    <w:rsid w:val="00B3677E"/>
    <w:rsid w:val="00B36997"/>
    <w:rsid w:val="00B42F3A"/>
    <w:rsid w:val="00B43137"/>
    <w:rsid w:val="00B43302"/>
    <w:rsid w:val="00B451F7"/>
    <w:rsid w:val="00B452A3"/>
    <w:rsid w:val="00B452E3"/>
    <w:rsid w:val="00B46FDE"/>
    <w:rsid w:val="00B47694"/>
    <w:rsid w:val="00B47D5B"/>
    <w:rsid w:val="00B50200"/>
    <w:rsid w:val="00B51831"/>
    <w:rsid w:val="00B56D6A"/>
    <w:rsid w:val="00B57A6A"/>
    <w:rsid w:val="00B62B2E"/>
    <w:rsid w:val="00B63562"/>
    <w:rsid w:val="00B64BD5"/>
    <w:rsid w:val="00B656E2"/>
    <w:rsid w:val="00B656FE"/>
    <w:rsid w:val="00B679BD"/>
    <w:rsid w:val="00B67DEF"/>
    <w:rsid w:val="00B7034A"/>
    <w:rsid w:val="00B72B09"/>
    <w:rsid w:val="00B73C41"/>
    <w:rsid w:val="00B742FA"/>
    <w:rsid w:val="00B8067B"/>
    <w:rsid w:val="00B80F75"/>
    <w:rsid w:val="00B8135A"/>
    <w:rsid w:val="00B81B6C"/>
    <w:rsid w:val="00B8273A"/>
    <w:rsid w:val="00B83751"/>
    <w:rsid w:val="00B8559A"/>
    <w:rsid w:val="00B86324"/>
    <w:rsid w:val="00B90536"/>
    <w:rsid w:val="00B91A60"/>
    <w:rsid w:val="00B938EF"/>
    <w:rsid w:val="00B939E4"/>
    <w:rsid w:val="00B93A3F"/>
    <w:rsid w:val="00BA38A6"/>
    <w:rsid w:val="00BA66FB"/>
    <w:rsid w:val="00BA6C14"/>
    <w:rsid w:val="00BA7B8F"/>
    <w:rsid w:val="00BB0E2F"/>
    <w:rsid w:val="00BB170B"/>
    <w:rsid w:val="00BB1C58"/>
    <w:rsid w:val="00BB1DF2"/>
    <w:rsid w:val="00BB21FD"/>
    <w:rsid w:val="00BB2D1A"/>
    <w:rsid w:val="00BC2B10"/>
    <w:rsid w:val="00BC3232"/>
    <w:rsid w:val="00BC392B"/>
    <w:rsid w:val="00BC5C3C"/>
    <w:rsid w:val="00BC73A7"/>
    <w:rsid w:val="00BC7FCE"/>
    <w:rsid w:val="00BD0992"/>
    <w:rsid w:val="00BD1F3D"/>
    <w:rsid w:val="00BD2053"/>
    <w:rsid w:val="00BD3B59"/>
    <w:rsid w:val="00BD413E"/>
    <w:rsid w:val="00BD4BCD"/>
    <w:rsid w:val="00BD4CEC"/>
    <w:rsid w:val="00BD518E"/>
    <w:rsid w:val="00BD51C2"/>
    <w:rsid w:val="00BD6137"/>
    <w:rsid w:val="00BD6EF2"/>
    <w:rsid w:val="00BE3166"/>
    <w:rsid w:val="00BE3A1B"/>
    <w:rsid w:val="00BE4276"/>
    <w:rsid w:val="00BE474B"/>
    <w:rsid w:val="00BE51D6"/>
    <w:rsid w:val="00BE5803"/>
    <w:rsid w:val="00BE67A2"/>
    <w:rsid w:val="00BF38FD"/>
    <w:rsid w:val="00BF41EA"/>
    <w:rsid w:val="00BF52DF"/>
    <w:rsid w:val="00BF5F1A"/>
    <w:rsid w:val="00BF66AF"/>
    <w:rsid w:val="00BF7EF0"/>
    <w:rsid w:val="00C00180"/>
    <w:rsid w:val="00C0177C"/>
    <w:rsid w:val="00C017EE"/>
    <w:rsid w:val="00C01AFD"/>
    <w:rsid w:val="00C01F46"/>
    <w:rsid w:val="00C03349"/>
    <w:rsid w:val="00C04D33"/>
    <w:rsid w:val="00C05AA9"/>
    <w:rsid w:val="00C071D0"/>
    <w:rsid w:val="00C1238C"/>
    <w:rsid w:val="00C134CF"/>
    <w:rsid w:val="00C13F97"/>
    <w:rsid w:val="00C16786"/>
    <w:rsid w:val="00C17DF2"/>
    <w:rsid w:val="00C208B4"/>
    <w:rsid w:val="00C21E72"/>
    <w:rsid w:val="00C25850"/>
    <w:rsid w:val="00C278A3"/>
    <w:rsid w:val="00C27991"/>
    <w:rsid w:val="00C30B46"/>
    <w:rsid w:val="00C32728"/>
    <w:rsid w:val="00C327D6"/>
    <w:rsid w:val="00C347C5"/>
    <w:rsid w:val="00C34B77"/>
    <w:rsid w:val="00C350C1"/>
    <w:rsid w:val="00C37798"/>
    <w:rsid w:val="00C402CA"/>
    <w:rsid w:val="00C43150"/>
    <w:rsid w:val="00C44071"/>
    <w:rsid w:val="00C447C4"/>
    <w:rsid w:val="00C44E6A"/>
    <w:rsid w:val="00C44FF6"/>
    <w:rsid w:val="00C50D66"/>
    <w:rsid w:val="00C51FE3"/>
    <w:rsid w:val="00C55E15"/>
    <w:rsid w:val="00C575A9"/>
    <w:rsid w:val="00C57EC7"/>
    <w:rsid w:val="00C62AD7"/>
    <w:rsid w:val="00C641C2"/>
    <w:rsid w:val="00C6528D"/>
    <w:rsid w:val="00C6548B"/>
    <w:rsid w:val="00C65B8A"/>
    <w:rsid w:val="00C660AC"/>
    <w:rsid w:val="00C700C7"/>
    <w:rsid w:val="00C70ED8"/>
    <w:rsid w:val="00C714E9"/>
    <w:rsid w:val="00C72B4F"/>
    <w:rsid w:val="00C736FE"/>
    <w:rsid w:val="00C74654"/>
    <w:rsid w:val="00C75249"/>
    <w:rsid w:val="00C75960"/>
    <w:rsid w:val="00C76659"/>
    <w:rsid w:val="00C80D1D"/>
    <w:rsid w:val="00C8155B"/>
    <w:rsid w:val="00C830B4"/>
    <w:rsid w:val="00C832C6"/>
    <w:rsid w:val="00C84B02"/>
    <w:rsid w:val="00C91E44"/>
    <w:rsid w:val="00C93194"/>
    <w:rsid w:val="00C9392E"/>
    <w:rsid w:val="00C95B5A"/>
    <w:rsid w:val="00C96C0A"/>
    <w:rsid w:val="00C96C5F"/>
    <w:rsid w:val="00CA1B2E"/>
    <w:rsid w:val="00CA2AE0"/>
    <w:rsid w:val="00CA37E3"/>
    <w:rsid w:val="00CA49EF"/>
    <w:rsid w:val="00CA5A2E"/>
    <w:rsid w:val="00CA749F"/>
    <w:rsid w:val="00CB06E7"/>
    <w:rsid w:val="00CB0FFC"/>
    <w:rsid w:val="00CB15F4"/>
    <w:rsid w:val="00CB7187"/>
    <w:rsid w:val="00CB749A"/>
    <w:rsid w:val="00CC1007"/>
    <w:rsid w:val="00CC184D"/>
    <w:rsid w:val="00CC2400"/>
    <w:rsid w:val="00CC3520"/>
    <w:rsid w:val="00CC5A1F"/>
    <w:rsid w:val="00CC74A0"/>
    <w:rsid w:val="00CC7C94"/>
    <w:rsid w:val="00CD0AB9"/>
    <w:rsid w:val="00CD10C3"/>
    <w:rsid w:val="00CD486B"/>
    <w:rsid w:val="00CD75B7"/>
    <w:rsid w:val="00CD7768"/>
    <w:rsid w:val="00CD7C46"/>
    <w:rsid w:val="00CE1B8B"/>
    <w:rsid w:val="00CE3787"/>
    <w:rsid w:val="00CE4217"/>
    <w:rsid w:val="00CE5276"/>
    <w:rsid w:val="00CE600F"/>
    <w:rsid w:val="00CE6070"/>
    <w:rsid w:val="00CE6E34"/>
    <w:rsid w:val="00CE7AE8"/>
    <w:rsid w:val="00CF0431"/>
    <w:rsid w:val="00CF08E7"/>
    <w:rsid w:val="00CF22E0"/>
    <w:rsid w:val="00CF22F6"/>
    <w:rsid w:val="00CF24DC"/>
    <w:rsid w:val="00CF374C"/>
    <w:rsid w:val="00CF4796"/>
    <w:rsid w:val="00CF6DFE"/>
    <w:rsid w:val="00CF74B9"/>
    <w:rsid w:val="00D007E4"/>
    <w:rsid w:val="00D011AA"/>
    <w:rsid w:val="00D01360"/>
    <w:rsid w:val="00D037A1"/>
    <w:rsid w:val="00D03B6C"/>
    <w:rsid w:val="00D03ED3"/>
    <w:rsid w:val="00D04E04"/>
    <w:rsid w:val="00D065D1"/>
    <w:rsid w:val="00D06899"/>
    <w:rsid w:val="00D11F25"/>
    <w:rsid w:val="00D1280C"/>
    <w:rsid w:val="00D13640"/>
    <w:rsid w:val="00D14AA1"/>
    <w:rsid w:val="00D15642"/>
    <w:rsid w:val="00D15720"/>
    <w:rsid w:val="00D16B5C"/>
    <w:rsid w:val="00D172CD"/>
    <w:rsid w:val="00D177C2"/>
    <w:rsid w:val="00D2022A"/>
    <w:rsid w:val="00D20D20"/>
    <w:rsid w:val="00D232FD"/>
    <w:rsid w:val="00D2445F"/>
    <w:rsid w:val="00D24863"/>
    <w:rsid w:val="00D254C9"/>
    <w:rsid w:val="00D30212"/>
    <w:rsid w:val="00D30D28"/>
    <w:rsid w:val="00D314A3"/>
    <w:rsid w:val="00D316B8"/>
    <w:rsid w:val="00D32BAE"/>
    <w:rsid w:val="00D33647"/>
    <w:rsid w:val="00D35F44"/>
    <w:rsid w:val="00D36828"/>
    <w:rsid w:val="00D374DF"/>
    <w:rsid w:val="00D3778A"/>
    <w:rsid w:val="00D37C5A"/>
    <w:rsid w:val="00D40B7A"/>
    <w:rsid w:val="00D42845"/>
    <w:rsid w:val="00D4385A"/>
    <w:rsid w:val="00D43F09"/>
    <w:rsid w:val="00D446A9"/>
    <w:rsid w:val="00D44B9C"/>
    <w:rsid w:val="00D46C03"/>
    <w:rsid w:val="00D46CF6"/>
    <w:rsid w:val="00D51A04"/>
    <w:rsid w:val="00D524FB"/>
    <w:rsid w:val="00D5370A"/>
    <w:rsid w:val="00D53B87"/>
    <w:rsid w:val="00D54B28"/>
    <w:rsid w:val="00D54F69"/>
    <w:rsid w:val="00D561FE"/>
    <w:rsid w:val="00D60F73"/>
    <w:rsid w:val="00D64028"/>
    <w:rsid w:val="00D647F5"/>
    <w:rsid w:val="00D6550F"/>
    <w:rsid w:val="00D67E72"/>
    <w:rsid w:val="00D7000D"/>
    <w:rsid w:val="00D70EAD"/>
    <w:rsid w:val="00D72A10"/>
    <w:rsid w:val="00D72BDE"/>
    <w:rsid w:val="00D73096"/>
    <w:rsid w:val="00D74093"/>
    <w:rsid w:val="00D746CD"/>
    <w:rsid w:val="00D76500"/>
    <w:rsid w:val="00D77E90"/>
    <w:rsid w:val="00D77F73"/>
    <w:rsid w:val="00D8129C"/>
    <w:rsid w:val="00D83461"/>
    <w:rsid w:val="00D838F5"/>
    <w:rsid w:val="00D83DB7"/>
    <w:rsid w:val="00D9081B"/>
    <w:rsid w:val="00D9144B"/>
    <w:rsid w:val="00D9285F"/>
    <w:rsid w:val="00D9298B"/>
    <w:rsid w:val="00D92C6C"/>
    <w:rsid w:val="00D940DD"/>
    <w:rsid w:val="00D94239"/>
    <w:rsid w:val="00D9461B"/>
    <w:rsid w:val="00D9688B"/>
    <w:rsid w:val="00D96D4A"/>
    <w:rsid w:val="00D97B5D"/>
    <w:rsid w:val="00DA0A1D"/>
    <w:rsid w:val="00DA1005"/>
    <w:rsid w:val="00DA1187"/>
    <w:rsid w:val="00DA1C48"/>
    <w:rsid w:val="00DA23DD"/>
    <w:rsid w:val="00DA45C6"/>
    <w:rsid w:val="00DA51EC"/>
    <w:rsid w:val="00DA67B8"/>
    <w:rsid w:val="00DA7319"/>
    <w:rsid w:val="00DA7A31"/>
    <w:rsid w:val="00DB166A"/>
    <w:rsid w:val="00DB4784"/>
    <w:rsid w:val="00DB6304"/>
    <w:rsid w:val="00DB6BBF"/>
    <w:rsid w:val="00DB7941"/>
    <w:rsid w:val="00DB7F5E"/>
    <w:rsid w:val="00DC26E9"/>
    <w:rsid w:val="00DC40CF"/>
    <w:rsid w:val="00DC4400"/>
    <w:rsid w:val="00DC523B"/>
    <w:rsid w:val="00DC647A"/>
    <w:rsid w:val="00DC7018"/>
    <w:rsid w:val="00DC73AD"/>
    <w:rsid w:val="00DD0041"/>
    <w:rsid w:val="00DD084C"/>
    <w:rsid w:val="00DD175D"/>
    <w:rsid w:val="00DD4D6E"/>
    <w:rsid w:val="00DD607C"/>
    <w:rsid w:val="00DD7CCC"/>
    <w:rsid w:val="00DE09D8"/>
    <w:rsid w:val="00DE0E08"/>
    <w:rsid w:val="00DE1161"/>
    <w:rsid w:val="00DE5207"/>
    <w:rsid w:val="00DE5521"/>
    <w:rsid w:val="00DE68DF"/>
    <w:rsid w:val="00DF0E24"/>
    <w:rsid w:val="00DF0FD4"/>
    <w:rsid w:val="00DF1737"/>
    <w:rsid w:val="00DF2A19"/>
    <w:rsid w:val="00DF2CD4"/>
    <w:rsid w:val="00DF33D2"/>
    <w:rsid w:val="00DF4D2B"/>
    <w:rsid w:val="00DF5A44"/>
    <w:rsid w:val="00DF6540"/>
    <w:rsid w:val="00DF6B78"/>
    <w:rsid w:val="00DF75C5"/>
    <w:rsid w:val="00E02805"/>
    <w:rsid w:val="00E041EF"/>
    <w:rsid w:val="00E04AF5"/>
    <w:rsid w:val="00E05384"/>
    <w:rsid w:val="00E054F1"/>
    <w:rsid w:val="00E05BA5"/>
    <w:rsid w:val="00E0628F"/>
    <w:rsid w:val="00E0657A"/>
    <w:rsid w:val="00E102F1"/>
    <w:rsid w:val="00E119F7"/>
    <w:rsid w:val="00E12284"/>
    <w:rsid w:val="00E1277E"/>
    <w:rsid w:val="00E128D0"/>
    <w:rsid w:val="00E158C7"/>
    <w:rsid w:val="00E159DF"/>
    <w:rsid w:val="00E15D5D"/>
    <w:rsid w:val="00E17EAC"/>
    <w:rsid w:val="00E20AD4"/>
    <w:rsid w:val="00E21CEE"/>
    <w:rsid w:val="00E232A8"/>
    <w:rsid w:val="00E24616"/>
    <w:rsid w:val="00E2479B"/>
    <w:rsid w:val="00E26D0E"/>
    <w:rsid w:val="00E27F4D"/>
    <w:rsid w:val="00E301F6"/>
    <w:rsid w:val="00E313B2"/>
    <w:rsid w:val="00E329E4"/>
    <w:rsid w:val="00E32BAB"/>
    <w:rsid w:val="00E33BE9"/>
    <w:rsid w:val="00E33F24"/>
    <w:rsid w:val="00E361AE"/>
    <w:rsid w:val="00E36AB9"/>
    <w:rsid w:val="00E40BB9"/>
    <w:rsid w:val="00E40BD4"/>
    <w:rsid w:val="00E44104"/>
    <w:rsid w:val="00E4453F"/>
    <w:rsid w:val="00E44908"/>
    <w:rsid w:val="00E5063E"/>
    <w:rsid w:val="00E51C2C"/>
    <w:rsid w:val="00E53A60"/>
    <w:rsid w:val="00E54606"/>
    <w:rsid w:val="00E548CA"/>
    <w:rsid w:val="00E54DC5"/>
    <w:rsid w:val="00E55771"/>
    <w:rsid w:val="00E62848"/>
    <w:rsid w:val="00E640D6"/>
    <w:rsid w:val="00E6441B"/>
    <w:rsid w:val="00E64C8D"/>
    <w:rsid w:val="00E658C2"/>
    <w:rsid w:val="00E674A5"/>
    <w:rsid w:val="00E7114B"/>
    <w:rsid w:val="00E71812"/>
    <w:rsid w:val="00E71F13"/>
    <w:rsid w:val="00E7211E"/>
    <w:rsid w:val="00E72168"/>
    <w:rsid w:val="00E7227F"/>
    <w:rsid w:val="00E7490D"/>
    <w:rsid w:val="00E84A3B"/>
    <w:rsid w:val="00E85382"/>
    <w:rsid w:val="00E91841"/>
    <w:rsid w:val="00E92AA3"/>
    <w:rsid w:val="00E93BEA"/>
    <w:rsid w:val="00E93D89"/>
    <w:rsid w:val="00E9444D"/>
    <w:rsid w:val="00E94BFA"/>
    <w:rsid w:val="00E95454"/>
    <w:rsid w:val="00E961D2"/>
    <w:rsid w:val="00E97465"/>
    <w:rsid w:val="00EA050D"/>
    <w:rsid w:val="00EA16B7"/>
    <w:rsid w:val="00EA615D"/>
    <w:rsid w:val="00EA66C2"/>
    <w:rsid w:val="00EA71E5"/>
    <w:rsid w:val="00EB0200"/>
    <w:rsid w:val="00EB23F4"/>
    <w:rsid w:val="00EB2BB0"/>
    <w:rsid w:val="00EB732F"/>
    <w:rsid w:val="00EB7969"/>
    <w:rsid w:val="00EC2E0A"/>
    <w:rsid w:val="00EC4879"/>
    <w:rsid w:val="00EC5BCE"/>
    <w:rsid w:val="00EC6176"/>
    <w:rsid w:val="00EC6299"/>
    <w:rsid w:val="00EC66F9"/>
    <w:rsid w:val="00EC7AB4"/>
    <w:rsid w:val="00ED0EA4"/>
    <w:rsid w:val="00ED152A"/>
    <w:rsid w:val="00ED1C8E"/>
    <w:rsid w:val="00ED1FD7"/>
    <w:rsid w:val="00ED5C70"/>
    <w:rsid w:val="00ED66DC"/>
    <w:rsid w:val="00ED745A"/>
    <w:rsid w:val="00ED752D"/>
    <w:rsid w:val="00ED76EC"/>
    <w:rsid w:val="00EE09C0"/>
    <w:rsid w:val="00EE28C1"/>
    <w:rsid w:val="00EE2C4A"/>
    <w:rsid w:val="00EE32FB"/>
    <w:rsid w:val="00EE6419"/>
    <w:rsid w:val="00EF061C"/>
    <w:rsid w:val="00EF2409"/>
    <w:rsid w:val="00EF2E73"/>
    <w:rsid w:val="00EF3517"/>
    <w:rsid w:val="00EF6B52"/>
    <w:rsid w:val="00F0010C"/>
    <w:rsid w:val="00F00E16"/>
    <w:rsid w:val="00F02605"/>
    <w:rsid w:val="00F03DA6"/>
    <w:rsid w:val="00F03DED"/>
    <w:rsid w:val="00F044AC"/>
    <w:rsid w:val="00F0624F"/>
    <w:rsid w:val="00F07104"/>
    <w:rsid w:val="00F13D35"/>
    <w:rsid w:val="00F1466B"/>
    <w:rsid w:val="00F15559"/>
    <w:rsid w:val="00F17B04"/>
    <w:rsid w:val="00F20AAF"/>
    <w:rsid w:val="00F21B9D"/>
    <w:rsid w:val="00F23365"/>
    <w:rsid w:val="00F2369E"/>
    <w:rsid w:val="00F26500"/>
    <w:rsid w:val="00F27D7D"/>
    <w:rsid w:val="00F30B00"/>
    <w:rsid w:val="00F312AC"/>
    <w:rsid w:val="00F315D1"/>
    <w:rsid w:val="00F3221A"/>
    <w:rsid w:val="00F32627"/>
    <w:rsid w:val="00F32F9A"/>
    <w:rsid w:val="00F330B4"/>
    <w:rsid w:val="00F35996"/>
    <w:rsid w:val="00F40E3D"/>
    <w:rsid w:val="00F43C53"/>
    <w:rsid w:val="00F44E9F"/>
    <w:rsid w:val="00F45416"/>
    <w:rsid w:val="00F468D7"/>
    <w:rsid w:val="00F46E12"/>
    <w:rsid w:val="00F47207"/>
    <w:rsid w:val="00F47689"/>
    <w:rsid w:val="00F517C8"/>
    <w:rsid w:val="00F51C59"/>
    <w:rsid w:val="00F52A7C"/>
    <w:rsid w:val="00F52DA7"/>
    <w:rsid w:val="00F52DE3"/>
    <w:rsid w:val="00F534DD"/>
    <w:rsid w:val="00F5559F"/>
    <w:rsid w:val="00F57151"/>
    <w:rsid w:val="00F6146F"/>
    <w:rsid w:val="00F617EA"/>
    <w:rsid w:val="00F617F4"/>
    <w:rsid w:val="00F71267"/>
    <w:rsid w:val="00F7755A"/>
    <w:rsid w:val="00F83202"/>
    <w:rsid w:val="00F84010"/>
    <w:rsid w:val="00F84D12"/>
    <w:rsid w:val="00F90908"/>
    <w:rsid w:val="00F909D2"/>
    <w:rsid w:val="00F91727"/>
    <w:rsid w:val="00F93838"/>
    <w:rsid w:val="00F93AA1"/>
    <w:rsid w:val="00F943D0"/>
    <w:rsid w:val="00F964B3"/>
    <w:rsid w:val="00F96C77"/>
    <w:rsid w:val="00F97E87"/>
    <w:rsid w:val="00FA0832"/>
    <w:rsid w:val="00FA0D55"/>
    <w:rsid w:val="00FA1121"/>
    <w:rsid w:val="00FA18BE"/>
    <w:rsid w:val="00FA483F"/>
    <w:rsid w:val="00FA4AD5"/>
    <w:rsid w:val="00FA5A3B"/>
    <w:rsid w:val="00FA6331"/>
    <w:rsid w:val="00FB0C59"/>
    <w:rsid w:val="00FB12E3"/>
    <w:rsid w:val="00FB138B"/>
    <w:rsid w:val="00FB2085"/>
    <w:rsid w:val="00FB24C4"/>
    <w:rsid w:val="00FB2960"/>
    <w:rsid w:val="00FB4876"/>
    <w:rsid w:val="00FB5429"/>
    <w:rsid w:val="00FB61BD"/>
    <w:rsid w:val="00FB65DF"/>
    <w:rsid w:val="00FB7A47"/>
    <w:rsid w:val="00FC0F57"/>
    <w:rsid w:val="00FC217E"/>
    <w:rsid w:val="00FC39DF"/>
    <w:rsid w:val="00FC42EF"/>
    <w:rsid w:val="00FC44C6"/>
    <w:rsid w:val="00FC71E1"/>
    <w:rsid w:val="00FD1469"/>
    <w:rsid w:val="00FD15FB"/>
    <w:rsid w:val="00FD1F89"/>
    <w:rsid w:val="00FD1FD0"/>
    <w:rsid w:val="00FD2F3C"/>
    <w:rsid w:val="00FD32F8"/>
    <w:rsid w:val="00FD3989"/>
    <w:rsid w:val="00FD479A"/>
    <w:rsid w:val="00FD7781"/>
    <w:rsid w:val="00FE11E5"/>
    <w:rsid w:val="00FE232E"/>
    <w:rsid w:val="00FE2F7F"/>
    <w:rsid w:val="00FE3608"/>
    <w:rsid w:val="00FE3703"/>
    <w:rsid w:val="00FE4E6C"/>
    <w:rsid w:val="00FE5542"/>
    <w:rsid w:val="00FE5579"/>
    <w:rsid w:val="00FE7C9E"/>
    <w:rsid w:val="00FF003A"/>
    <w:rsid w:val="00FF0826"/>
    <w:rsid w:val="00FF3018"/>
    <w:rsid w:val="00FF5B0D"/>
    <w:rsid w:val="00FF622B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82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2ECF"/>
    <w:pPr>
      <w:spacing w:after="120" w:line="360" w:lineRule="auto"/>
      <w:jc w:val="both"/>
    </w:pPr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C330A"/>
    <w:pPr>
      <w:keepNext/>
      <w:keepLines/>
      <w:spacing w:before="240"/>
      <w:outlineLvl w:val="0"/>
    </w:pPr>
    <w:rPr>
      <w:rFonts w:eastAsia="Arial Nov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A87BDD"/>
    <w:pPr>
      <w:keepNext/>
      <w:keepLines/>
      <w:spacing w:before="240"/>
      <w:outlineLvl w:val="1"/>
    </w:pPr>
    <w:rPr>
      <w:rFonts w:eastAsia="Arial Nova" w:cstheme="majorBidi"/>
      <w:b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211622"/>
    <w:pPr>
      <w:keepNext/>
      <w:keepLines/>
      <w:spacing w:before="240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3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C330A"/>
    <w:rPr>
      <w:rFonts w:ascii="Arial" w:eastAsia="Arial Nova" w:hAnsi="Arial" w:cstheme="majorBidi"/>
      <w:b/>
      <w:bCs/>
      <w:sz w:val="32"/>
      <w:szCs w:val="28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ny"/>
    <w:link w:val="AkapitzlistZnak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07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E4CEF"/>
    <w:rPr>
      <w:rFonts w:ascii="Arial" w:hAnsi="Arial"/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87BDD"/>
    <w:rPr>
      <w:rFonts w:ascii="Arial" w:eastAsia="Arial Nova" w:hAnsi="Arial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211622"/>
    <w:rPr>
      <w:rFonts w:ascii="Arial" w:eastAsiaTheme="majorEastAsia" w:hAnsi="Arial" w:cstheme="majorBidi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A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AF8"/>
    <w:rPr>
      <w:rFonts w:ascii="Arial" w:hAnsi="Arial"/>
      <w:lang w:eastAsia="pl-PL"/>
    </w:rPr>
  </w:style>
  <w:style w:type="character" w:styleId="Odwoanieprzypisudolnego">
    <w:name w:val="footnote reference"/>
    <w:uiPriority w:val="99"/>
    <w:semiHidden/>
    <w:rsid w:val="001D6AF8"/>
    <w:rPr>
      <w:rFonts w:cs="Times New Roman"/>
      <w:vertAlign w:val="superscript"/>
    </w:rPr>
  </w:style>
  <w:style w:type="numbering" w:customStyle="1" w:styleId="Styl2">
    <w:name w:val="Styl2"/>
    <w:uiPriority w:val="99"/>
    <w:rsid w:val="001D6AF8"/>
    <w:pPr>
      <w:numPr>
        <w:numId w:val="1"/>
      </w:numPr>
    </w:pPr>
  </w:style>
  <w:style w:type="paragraph" w:styleId="Spistreci1">
    <w:name w:val="toc 1"/>
    <w:aliases w:val="Spis treści dla wytycznych"/>
    <w:basedOn w:val="Normalny"/>
    <w:next w:val="Normalny"/>
    <w:autoRedefine/>
    <w:uiPriority w:val="39"/>
    <w:unhideWhenUsed/>
    <w:qFormat/>
    <w:rsid w:val="00A87BDD"/>
    <w:pPr>
      <w:tabs>
        <w:tab w:val="right" w:leader="dot" w:pos="9062"/>
      </w:tabs>
      <w:spacing w:before="120"/>
    </w:pPr>
  </w:style>
  <w:style w:type="paragraph" w:styleId="Spistreci2">
    <w:name w:val="toc 2"/>
    <w:basedOn w:val="Normalny"/>
    <w:next w:val="Normalny"/>
    <w:autoRedefine/>
    <w:uiPriority w:val="39"/>
    <w:unhideWhenUsed/>
    <w:rsid w:val="007C330A"/>
    <w:pPr>
      <w:tabs>
        <w:tab w:val="right" w:leader="dot" w:pos="9062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7C330A"/>
    <w:pPr>
      <w:tabs>
        <w:tab w:val="right" w:leader="dot" w:pos="9062"/>
      </w:tabs>
      <w:spacing w:before="120"/>
      <w:ind w:left="482"/>
    </w:pPr>
  </w:style>
  <w:style w:type="paragraph" w:customStyle="1" w:styleId="DATAAKTUdatauchwalenialubwydaniaaktu">
    <w:name w:val="DATA_AKTU – data uchwalenia lub wydania aktu"/>
    <w:next w:val="Normalny"/>
    <w:uiPriority w:val="6"/>
    <w:rsid w:val="00D3778A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DE1161"/>
    <w:pPr>
      <w:keepNext/>
      <w:jc w:val="right"/>
    </w:pPr>
    <w:rPr>
      <w:rFonts w:ascii="Times New Roman" w:eastAsiaTheme="minorEastAsia" w:hAnsi="Times New Roman" w:cs="Arial"/>
      <w:b/>
      <w:szCs w:val="20"/>
    </w:rPr>
  </w:style>
  <w:style w:type="paragraph" w:customStyle="1" w:styleId="TEKSTZacznikido">
    <w:name w:val="TEKST&quot;Załącznik(i) do ...&quot;"/>
    <w:uiPriority w:val="28"/>
    <w:qFormat/>
    <w:rsid w:val="00DE1161"/>
    <w:pPr>
      <w:keepNext/>
      <w:spacing w:after="240"/>
      <w:ind w:left="5670"/>
      <w:contextualSpacing/>
    </w:pPr>
    <w:rPr>
      <w:rFonts w:eastAsiaTheme="minorEastAsia" w:cs="Arial"/>
      <w:sz w:val="24"/>
      <w:lang w:eastAsia="pl-PL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190744"/>
    <w:rPr>
      <w:rFonts w:ascii="Arial" w:hAnsi="Arial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1E97"/>
    <w:pPr>
      <w:spacing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53B00"/>
    <w:rPr>
      <w:rFonts w:ascii="Arial" w:hAnsi="Arial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8F1885"/>
    <w:pPr>
      <w:suppressAutoHyphens/>
      <w:autoSpaceDE w:val="0"/>
      <w:autoSpaceDN w:val="0"/>
      <w:adjustRightInd w:val="0"/>
      <w:spacing w:after="0"/>
      <w:ind w:firstLine="510"/>
    </w:pPr>
    <w:rPr>
      <w:rFonts w:ascii="Times" w:eastAsiaTheme="minorEastAsia" w:hAnsi="Times" w:cs="Arial"/>
      <w:bCs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1885"/>
    <w:pPr>
      <w:spacing w:after="0" w:line="240" w:lineRule="auto"/>
      <w:jc w:val="left"/>
    </w:pPr>
    <w:rPr>
      <w:rFonts w:ascii="Calibri" w:eastAsiaTheme="minorHAnsi" w:hAnsi="Calibri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1885"/>
    <w:rPr>
      <w:rFonts w:ascii="Calibri" w:eastAsiaTheme="minorHAnsi" w:hAnsi="Calibri" w:cs="Consolas"/>
      <w:sz w:val="24"/>
      <w:szCs w:val="21"/>
    </w:rPr>
  </w:style>
  <w:style w:type="paragraph" w:customStyle="1" w:styleId="ARTartustawynprozporzdzenia">
    <w:name w:val="ART(§) – art. ustawy (§ np. rozporządzenia)"/>
    <w:qFormat/>
    <w:rsid w:val="00825CD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customStyle="1" w:styleId="PKTpunkt">
    <w:name w:val="PKT – punkt"/>
    <w:uiPriority w:val="13"/>
    <w:qFormat/>
    <w:rsid w:val="00825CD3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3677E"/>
    <w:pPr>
      <w:ind w:left="987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514386"/>
    <w:pPr>
      <w:ind w:left="1020"/>
    </w:pPr>
  </w:style>
  <w:style w:type="paragraph" w:styleId="Tekstprzypisukocowego">
    <w:name w:val="endnote text"/>
    <w:basedOn w:val="Normalny"/>
    <w:link w:val="TekstprzypisukocowegoZnak"/>
    <w:semiHidden/>
    <w:unhideWhenUsed/>
    <w:rsid w:val="00B518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1831"/>
    <w:rPr>
      <w:rFonts w:ascii="Arial" w:hAnsi="Arial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B51831"/>
    <w:rPr>
      <w:vertAlign w:val="superscript"/>
    </w:rPr>
  </w:style>
  <w:style w:type="paragraph" w:customStyle="1" w:styleId="Default">
    <w:name w:val="Default"/>
    <w:rsid w:val="004D0B81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</w:rPr>
  </w:style>
  <w:style w:type="paragraph" w:customStyle="1" w:styleId="ZLITPKTzmpktliter">
    <w:name w:val="Z_LIT/PKT – zm. pkt literą"/>
    <w:basedOn w:val="PKTpunkt"/>
    <w:uiPriority w:val="47"/>
    <w:qFormat/>
    <w:rsid w:val="009678E0"/>
    <w:pPr>
      <w:ind w:left="1497"/>
    </w:pPr>
  </w:style>
  <w:style w:type="paragraph" w:customStyle="1" w:styleId="ZLITCZWSPPKTzmczciwsppktliter">
    <w:name w:val="Z_LIT/CZ_WSP_PKT – zm. części wsp. pkt literą"/>
    <w:basedOn w:val="Normalny"/>
    <w:next w:val="Normalny"/>
    <w:uiPriority w:val="50"/>
    <w:qFormat/>
    <w:rsid w:val="009678E0"/>
    <w:pPr>
      <w:spacing w:after="0"/>
      <w:ind w:left="987"/>
    </w:pPr>
    <w:rPr>
      <w:rFonts w:ascii="Times" w:eastAsiaTheme="minorEastAsia" w:hAnsi="Times" w:cs="Arial"/>
      <w:bCs/>
    </w:rPr>
  </w:style>
  <w:style w:type="character" w:customStyle="1" w:styleId="Ppogrubienie">
    <w:name w:val="_P_ – pogrubienie"/>
    <w:basedOn w:val="Domylnaczcionkaakapitu"/>
    <w:uiPriority w:val="1"/>
    <w:qFormat/>
    <w:rsid w:val="0092691F"/>
    <w:rPr>
      <w:b/>
    </w:rPr>
  </w:style>
  <w:style w:type="paragraph" w:customStyle="1" w:styleId="ql-align-justify">
    <w:name w:val="ql-align-justify"/>
    <w:basedOn w:val="Normalny"/>
    <w:qFormat/>
    <w:rsid w:val="00D1280C"/>
    <w:pPr>
      <w:spacing w:after="0" w:line="240" w:lineRule="auto"/>
      <w:jc w:val="left"/>
    </w:pPr>
    <w:rPr>
      <w:rFonts w:eastAsiaTheme="minorEastAsia" w:cstheme="minorBi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64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8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34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04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C75C7197814C258BB04948C3B86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8D723-A5DB-4FC6-B28F-0A182371032B}"/>
      </w:docPartPr>
      <w:docPartBody>
        <w:p w:rsidR="00886E26" w:rsidRDefault="004878E0" w:rsidP="004878E0">
          <w:pPr>
            <w:pStyle w:val="F1C75C7197814C258BB04948C3B860CF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7AB1A48457F04C089E4B0891378B0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03394-1FDF-4A5D-B521-AA4FE02973D1}"/>
      </w:docPartPr>
      <w:docPartBody>
        <w:p w:rsidR="00886E26" w:rsidRDefault="004878E0" w:rsidP="004878E0">
          <w:pPr>
            <w:pStyle w:val="7AB1A48457F04C089E4B0891378B0705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A8E05DE928A14E5E876128644382D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5A8DB-069E-4A58-8220-D1DEBACB94B8}"/>
      </w:docPartPr>
      <w:docPartBody>
        <w:p w:rsidR="00886E26" w:rsidRDefault="004878E0" w:rsidP="004878E0">
          <w:pPr>
            <w:pStyle w:val="A8E05DE928A14E5E876128644382DCC3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A4DF3BCA9A73445B92E36A2A165423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0E857-BFC1-4EB2-BB70-671822E2C8B1}"/>
      </w:docPartPr>
      <w:docPartBody>
        <w:p w:rsidR="003371DD" w:rsidRDefault="00797D57" w:rsidP="00797D57">
          <w:pPr>
            <w:pStyle w:val="A4DF3BCA9A73445B92E36A2A165423CB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altName w:val="Arial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E0"/>
    <w:rsid w:val="00005922"/>
    <w:rsid w:val="00017CAC"/>
    <w:rsid w:val="00034013"/>
    <w:rsid w:val="000561AA"/>
    <w:rsid w:val="000923C5"/>
    <w:rsid w:val="00094872"/>
    <w:rsid w:val="000B29A1"/>
    <w:rsid w:val="000C2C82"/>
    <w:rsid w:val="000C618D"/>
    <w:rsid w:val="000D5A9D"/>
    <w:rsid w:val="00103B60"/>
    <w:rsid w:val="00105799"/>
    <w:rsid w:val="00116C91"/>
    <w:rsid w:val="0012228F"/>
    <w:rsid w:val="00171AB7"/>
    <w:rsid w:val="00172C73"/>
    <w:rsid w:val="00180FEE"/>
    <w:rsid w:val="001973B3"/>
    <w:rsid w:val="001B4D07"/>
    <w:rsid w:val="001C2B53"/>
    <w:rsid w:val="001D4CE4"/>
    <w:rsid w:val="00205CFF"/>
    <w:rsid w:val="00210173"/>
    <w:rsid w:val="00270124"/>
    <w:rsid w:val="00273879"/>
    <w:rsid w:val="0028094C"/>
    <w:rsid w:val="002B0B1C"/>
    <w:rsid w:val="002B0F6F"/>
    <w:rsid w:val="002B349F"/>
    <w:rsid w:val="002C31B8"/>
    <w:rsid w:val="002D29B4"/>
    <w:rsid w:val="002E0C1D"/>
    <w:rsid w:val="002E29DA"/>
    <w:rsid w:val="002F13E2"/>
    <w:rsid w:val="003371DD"/>
    <w:rsid w:val="00337821"/>
    <w:rsid w:val="00337DD3"/>
    <w:rsid w:val="00355EEA"/>
    <w:rsid w:val="003639CB"/>
    <w:rsid w:val="003712C9"/>
    <w:rsid w:val="00377615"/>
    <w:rsid w:val="003A0517"/>
    <w:rsid w:val="003A509F"/>
    <w:rsid w:val="003B4C48"/>
    <w:rsid w:val="003B7E98"/>
    <w:rsid w:val="003C2876"/>
    <w:rsid w:val="003C516A"/>
    <w:rsid w:val="003C663A"/>
    <w:rsid w:val="003E00DB"/>
    <w:rsid w:val="00400D11"/>
    <w:rsid w:val="00424484"/>
    <w:rsid w:val="0042503B"/>
    <w:rsid w:val="0044465B"/>
    <w:rsid w:val="0045767E"/>
    <w:rsid w:val="004579C8"/>
    <w:rsid w:val="004647A6"/>
    <w:rsid w:val="00472886"/>
    <w:rsid w:val="004878E0"/>
    <w:rsid w:val="004A0D68"/>
    <w:rsid w:val="004B4089"/>
    <w:rsid w:val="004B7227"/>
    <w:rsid w:val="004C25AD"/>
    <w:rsid w:val="004F0AF3"/>
    <w:rsid w:val="00502A5A"/>
    <w:rsid w:val="00510F88"/>
    <w:rsid w:val="005138A1"/>
    <w:rsid w:val="00566D8E"/>
    <w:rsid w:val="00590322"/>
    <w:rsid w:val="005A467E"/>
    <w:rsid w:val="005A6270"/>
    <w:rsid w:val="005B19BC"/>
    <w:rsid w:val="00622507"/>
    <w:rsid w:val="00624E07"/>
    <w:rsid w:val="006254A3"/>
    <w:rsid w:val="00647DD7"/>
    <w:rsid w:val="0066005E"/>
    <w:rsid w:val="00676422"/>
    <w:rsid w:val="00676825"/>
    <w:rsid w:val="006D767E"/>
    <w:rsid w:val="0072449D"/>
    <w:rsid w:val="0073259E"/>
    <w:rsid w:val="0074507B"/>
    <w:rsid w:val="00775873"/>
    <w:rsid w:val="0078269A"/>
    <w:rsid w:val="00797D57"/>
    <w:rsid w:val="007A1B6F"/>
    <w:rsid w:val="007B4E49"/>
    <w:rsid w:val="007D7900"/>
    <w:rsid w:val="007E52EE"/>
    <w:rsid w:val="007F16CE"/>
    <w:rsid w:val="0081521E"/>
    <w:rsid w:val="00831DA9"/>
    <w:rsid w:val="00836FCD"/>
    <w:rsid w:val="00886E26"/>
    <w:rsid w:val="008A5B5C"/>
    <w:rsid w:val="008D1211"/>
    <w:rsid w:val="008D1402"/>
    <w:rsid w:val="008D1C09"/>
    <w:rsid w:val="008E5F01"/>
    <w:rsid w:val="008E7DB3"/>
    <w:rsid w:val="00931C00"/>
    <w:rsid w:val="009366D9"/>
    <w:rsid w:val="009637FE"/>
    <w:rsid w:val="009923CA"/>
    <w:rsid w:val="00995A85"/>
    <w:rsid w:val="009A2669"/>
    <w:rsid w:val="009B0594"/>
    <w:rsid w:val="009F634B"/>
    <w:rsid w:val="00A10A92"/>
    <w:rsid w:val="00A233B6"/>
    <w:rsid w:val="00A33680"/>
    <w:rsid w:val="00A33B1D"/>
    <w:rsid w:val="00A56BCD"/>
    <w:rsid w:val="00A72F7E"/>
    <w:rsid w:val="00AB1531"/>
    <w:rsid w:val="00AB517D"/>
    <w:rsid w:val="00AD7436"/>
    <w:rsid w:val="00AE3133"/>
    <w:rsid w:val="00AE4827"/>
    <w:rsid w:val="00AE5B56"/>
    <w:rsid w:val="00AF131F"/>
    <w:rsid w:val="00B017C0"/>
    <w:rsid w:val="00B660B8"/>
    <w:rsid w:val="00B700BA"/>
    <w:rsid w:val="00B723AD"/>
    <w:rsid w:val="00B90D45"/>
    <w:rsid w:val="00BB1FA2"/>
    <w:rsid w:val="00C24610"/>
    <w:rsid w:val="00C84870"/>
    <w:rsid w:val="00CA7B33"/>
    <w:rsid w:val="00D337A1"/>
    <w:rsid w:val="00D667A2"/>
    <w:rsid w:val="00D76A7B"/>
    <w:rsid w:val="00DA13AC"/>
    <w:rsid w:val="00DA5E24"/>
    <w:rsid w:val="00DC035D"/>
    <w:rsid w:val="00E23134"/>
    <w:rsid w:val="00E237CF"/>
    <w:rsid w:val="00E243AD"/>
    <w:rsid w:val="00E24C2B"/>
    <w:rsid w:val="00E27285"/>
    <w:rsid w:val="00E538F5"/>
    <w:rsid w:val="00E54D2E"/>
    <w:rsid w:val="00E619D9"/>
    <w:rsid w:val="00E72BC7"/>
    <w:rsid w:val="00E75C6E"/>
    <w:rsid w:val="00E835CB"/>
    <w:rsid w:val="00EA133E"/>
    <w:rsid w:val="00EC1D10"/>
    <w:rsid w:val="00EC6614"/>
    <w:rsid w:val="00F00766"/>
    <w:rsid w:val="00F03188"/>
    <w:rsid w:val="00F05A9C"/>
    <w:rsid w:val="00F2289E"/>
    <w:rsid w:val="00F31349"/>
    <w:rsid w:val="00F335A5"/>
    <w:rsid w:val="00F33A7E"/>
    <w:rsid w:val="00F54FBC"/>
    <w:rsid w:val="00F61BA2"/>
    <w:rsid w:val="00F64C96"/>
    <w:rsid w:val="00F92325"/>
    <w:rsid w:val="00F92D2F"/>
    <w:rsid w:val="00FA2E59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49F"/>
    <w:rPr>
      <w:color w:val="808080"/>
    </w:rPr>
  </w:style>
  <w:style w:type="paragraph" w:customStyle="1" w:styleId="F1C75C7197814C258BB04948C3B860CF">
    <w:name w:val="F1C75C7197814C258BB04948C3B860CF"/>
    <w:rsid w:val="004878E0"/>
  </w:style>
  <w:style w:type="paragraph" w:customStyle="1" w:styleId="7AB1A48457F04C089E4B0891378B0705">
    <w:name w:val="7AB1A48457F04C089E4B0891378B0705"/>
    <w:rsid w:val="004878E0"/>
  </w:style>
  <w:style w:type="paragraph" w:customStyle="1" w:styleId="A8E05DE928A14E5E876128644382DCC3">
    <w:name w:val="A8E05DE928A14E5E876128644382DCC3"/>
    <w:rsid w:val="004878E0"/>
  </w:style>
  <w:style w:type="paragraph" w:customStyle="1" w:styleId="A4DF3BCA9A73445B92E36A2A165423CB">
    <w:name w:val="A4DF3BCA9A73445B92E36A2A165423CB"/>
    <w:rsid w:val="00797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9F2E4-9586-45DF-B2E7-70FBDDF5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17149</Words>
  <Characters>102896</Characters>
  <Application>Microsoft Office Word</Application>
  <DocSecurity>0</DocSecurity>
  <Lines>857</Lines>
  <Paragraphs>239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2023-08-02T07:19:00Z</dcterms:created>
  <dcterms:modified xsi:type="dcterms:W3CDTF">2023-08-03T08:35:00Z</dcterms:modified>
</cp:coreProperties>
</file>