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46F98AB0" w:rsidR="00CF1666" w:rsidRDefault="004A19A2" w:rsidP="003F3A2A">
      <w:pPr>
        <w:pStyle w:val="Podtytu"/>
        <w:ind w:left="0" w:firstLine="0"/>
        <w:jc w:val="left"/>
      </w:pPr>
      <w:r w:rsidRPr="004A19A2">
        <w:t>Załącznik nr 6</w:t>
      </w:r>
      <w:r w:rsidR="00603A55">
        <w:t xml:space="preserve"> do </w:t>
      </w:r>
      <w:r w:rsidR="00A67ADE">
        <w:t>RWP</w:t>
      </w: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23C7CB37"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 xml:space="preserve">Fundusze Europejskie </w:t>
      </w:r>
      <w:r w:rsidR="000A231F">
        <w:rPr>
          <w:rFonts w:cs="Calibri"/>
        </w:rPr>
        <w:br/>
      </w:r>
      <w:r w:rsidR="05ECE6C7" w:rsidRPr="1C5CDCA4">
        <w:rPr>
          <w:rFonts w:cs="Calibri"/>
        </w:rPr>
        <w:t>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w:t>
      </w:r>
      <w:r w:rsidR="00914524" w:rsidRPr="00914524">
        <w:rPr>
          <w:rFonts w:cs="Calibri"/>
        </w:rPr>
        <w:t>dniu o którym mowa w § 32 ust. 1 niniejszej</w:t>
      </w:r>
      <w:r w:rsidR="00914524" w:rsidRPr="003F3A2A">
        <w:t xml:space="preserve"> umowy</w:t>
      </w:r>
      <w:r w:rsidR="00914524" w:rsidRPr="00914524">
        <w:rPr>
          <w:rFonts w:cs="Calibri"/>
        </w:rPr>
        <w:t xml:space="preserve">, </w:t>
      </w:r>
      <w:r>
        <w:rPr>
          <w:rFonts w:cs="Calibri"/>
        </w:rPr>
        <w:t xml:space="preserve">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0697E436" w:rsidR="00CF1666" w:rsidRPr="00DA0F9A"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0C1AA697" w14:textId="0A4B3103" w:rsidR="00DA0F9A" w:rsidRDefault="00DA0F9A" w:rsidP="00F419C5">
      <w:pPr>
        <w:numPr>
          <w:ilvl w:val="0"/>
          <w:numId w:val="42"/>
        </w:numPr>
        <w:spacing w:after="60" w:line="240" w:lineRule="auto"/>
        <w:rPr>
          <w:rFonts w:cs="Calibri"/>
          <w:i/>
        </w:rPr>
      </w:pPr>
      <w:r>
        <w:rPr>
          <w:rFonts w:cs="Calibri"/>
          <w:i/>
        </w:rPr>
        <w:t xml:space="preserve"> „Instytucji Zarządzającej” oznacza to ministra właściwego do spraw rozwoju regionalnego;</w:t>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7D982A28"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58220D">
        <w:rPr>
          <w:rFonts w:cs="Calibri"/>
        </w:rPr>
        <w:t xml:space="preserve"> </w:t>
      </w:r>
      <w:r w:rsidR="007915DA">
        <w:rPr>
          <w:rFonts w:cs="Calibri"/>
        </w:rPr>
        <w:t xml:space="preserve">nr </w:t>
      </w:r>
      <w:r w:rsidR="007915DA" w:rsidRPr="007915DA">
        <w:rPr>
          <w:rFonts w:cs="Calibri"/>
        </w:rPr>
        <w:t>C</w:t>
      </w:r>
      <w:r w:rsidR="005A2361">
        <w:rPr>
          <w:rFonts w:cs="Calibri"/>
        </w:rPr>
        <w:t>(</w:t>
      </w:r>
      <w:r w:rsidR="0058220D">
        <w:rPr>
          <w:rFonts w:cs="Calibri"/>
        </w:rPr>
        <w:t>2022</w:t>
      </w:r>
      <w:r w:rsidR="007915DA" w:rsidRPr="007915DA">
        <w:rPr>
          <w:rFonts w:cs="Calibri"/>
        </w:rPr>
        <w:t>) 9106</w:t>
      </w:r>
      <w:r w:rsidR="003F3A2A">
        <w:rPr>
          <w:rFonts w:cs="Calibri"/>
        </w:rPr>
        <w:t>;</w:t>
      </w:r>
    </w:p>
    <w:p w14:paraId="1939A54D" w14:textId="774668AB" w:rsidR="00562918" w:rsidRDefault="00562918" w:rsidP="00F419C5">
      <w:pPr>
        <w:numPr>
          <w:ilvl w:val="0"/>
          <w:numId w:val="42"/>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6E986CEA" w14:textId="13237EE0"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C00878" w:rsidRPr="00C00878">
        <w:rPr>
          <w:rFonts w:cs="Calibri"/>
        </w:rPr>
        <w:t>https://sowa2021.efs.gov.pl/</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0664F5F9" w:rsidR="00415DA6" w:rsidRP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xml:space="preserve">, z </w:t>
      </w:r>
      <w:proofErr w:type="spellStart"/>
      <w:r w:rsidR="006D4592" w:rsidRPr="006D4592">
        <w:rPr>
          <w:rFonts w:cs="Calibri"/>
        </w:rPr>
        <w:t>późn</w:t>
      </w:r>
      <w:proofErr w:type="spellEnd"/>
      <w:r w:rsidR="006D4592" w:rsidRPr="006D4592">
        <w:rPr>
          <w:rFonts w:cs="Calibri"/>
        </w:rPr>
        <w:t>. zm.</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5F6E8AF7"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w:t>
      </w:r>
      <w:r w:rsidR="009F28E4">
        <w:rPr>
          <w:rFonts w:cs="Calibri"/>
        </w:rPr>
        <w:t xml:space="preserve"> z 2022 r., </w:t>
      </w:r>
      <w:r w:rsidRPr="00AC29DF">
        <w:rPr>
          <w:rFonts w:cs="Calibri"/>
        </w:rPr>
        <w:t xml:space="preserve">poz. </w:t>
      </w:r>
      <w:r w:rsidR="73D38E70" w:rsidRPr="00AC29DF">
        <w:rPr>
          <w:rFonts w:cs="Calibri"/>
        </w:rPr>
        <w:t>1079</w:t>
      </w:r>
      <w:r w:rsidR="00C53189">
        <w:rPr>
          <w:rFonts w:cs="Calibri"/>
        </w:rPr>
        <w:t>,</w:t>
      </w:r>
      <w:r w:rsidR="009F28E4">
        <w:rPr>
          <w:rFonts w:cs="Calibri"/>
        </w:rPr>
        <w:t xml:space="preserve"> ze zm.);</w:t>
      </w:r>
    </w:p>
    <w:p w14:paraId="5756B2AD" w14:textId="3444C30A"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9"/>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0"/>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1"/>
      </w:r>
    </w:p>
    <w:p w14:paraId="58E74C12" w14:textId="53C70C80"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2"/>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w:t>
      </w:r>
      <w:r w:rsidR="009F28E4">
        <w:rPr>
          <w:rFonts w:ascii="Calibri" w:hAnsi="Calibri" w:cs="Calibri"/>
          <w:sz w:val="22"/>
          <w:szCs w:val="22"/>
        </w:rPr>
        <w:t xml:space="preserve">określone w </w:t>
      </w:r>
      <w:r w:rsidRPr="00431224">
        <w:rPr>
          <w:rFonts w:ascii="Calibri" w:hAnsi="Calibri" w:cs="Calibri"/>
          <w:sz w:val="22"/>
          <w:szCs w:val="22"/>
        </w:rPr>
        <w:t>Projek</w:t>
      </w:r>
      <w:r w:rsidR="009F28E4">
        <w:rPr>
          <w:rFonts w:ascii="Calibri" w:hAnsi="Calibri" w:cs="Calibri"/>
          <w:sz w:val="22"/>
          <w:szCs w:val="22"/>
        </w:rPr>
        <w:t>cie</w:t>
      </w:r>
      <w:r w:rsidRPr="00431224">
        <w:rPr>
          <w:rFonts w:ascii="Calibri" w:hAnsi="Calibri" w:cs="Calibri"/>
          <w:sz w:val="22"/>
          <w:szCs w:val="22"/>
        </w:rPr>
        <w:t xml:space="preserve">,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16375C06"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3"/>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4"/>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5"/>
      </w:r>
      <w:r>
        <w:rPr>
          <w:rFonts w:ascii="Calibri" w:hAnsi="Calibri" w:cs="Calibri"/>
          <w:i/>
          <w:iCs/>
          <w:sz w:val="22"/>
          <w:szCs w:val="22"/>
        </w:rPr>
        <w:t>.</w:t>
      </w:r>
    </w:p>
    <w:p w14:paraId="36A7B8BC" w14:textId="77777777"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6"/>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7"/>
      </w:r>
    </w:p>
    <w:p w14:paraId="5E731433" w14:textId="45771E02" w:rsidR="00431224" w:rsidRPr="004B6C3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lastRenderedPageBreak/>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5C7046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18"/>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4D21DA1"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19"/>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6BC7A651"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xml:space="preserve">, Beneficjent realizuje Projekt zgodnie z </w:t>
      </w:r>
      <w:r w:rsidR="0069476A">
        <w:rPr>
          <w:rFonts w:ascii="Calibri" w:hAnsi="Calibri" w:cs="Calibri"/>
          <w:sz w:val="22"/>
          <w:szCs w:val="22"/>
        </w:rPr>
        <w:t>z</w:t>
      </w:r>
      <w:r>
        <w:rPr>
          <w:rFonts w:ascii="Calibri" w:hAnsi="Calibri" w:cs="Calibri"/>
          <w:sz w:val="22"/>
          <w:szCs w:val="22"/>
        </w:rPr>
        <w:t>aktual</w:t>
      </w:r>
      <w:r w:rsidR="0069476A">
        <w:rPr>
          <w:rFonts w:ascii="Calibri" w:hAnsi="Calibri" w:cs="Calibri"/>
          <w:sz w:val="22"/>
          <w:szCs w:val="22"/>
        </w:rPr>
        <w:t>izowa</w:t>
      </w:r>
      <w:r>
        <w:rPr>
          <w:rFonts w:ascii="Calibri" w:hAnsi="Calibri" w:cs="Calibri"/>
          <w:sz w:val="22"/>
          <w:szCs w:val="22"/>
        </w:rPr>
        <w:t>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29A817D9" w14:textId="654462CA" w:rsidR="00F5021C" w:rsidRPr="008C2F06" w:rsidRDefault="00F5021C" w:rsidP="006F00B9">
      <w:pPr>
        <w:numPr>
          <w:ilvl w:val="0"/>
          <w:numId w:val="2"/>
        </w:numPr>
        <w:spacing w:after="60" w:line="240" w:lineRule="auto"/>
        <w:rPr>
          <w:rFonts w:cs="Calibri"/>
          <w:b/>
        </w:rPr>
      </w:pPr>
      <w:bookmarkStart w:id="1"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w:t>
      </w:r>
      <w:r w:rsidR="00380FD6">
        <w:rPr>
          <w:rFonts w:cs="Calibri"/>
        </w:rPr>
        <w:t xml:space="preserve">Instytucji Pośredniczącej </w:t>
      </w:r>
      <w:r>
        <w:rPr>
          <w:rFonts w:cs="Calibri"/>
        </w:rPr>
        <w:t xml:space="preserve">szczegółowy harmonogram udzielenia wsparcia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1"/>
      <w:r>
        <w:rPr>
          <w:rFonts w:cs="Calibri"/>
        </w:rPr>
        <w:t xml:space="preserve"> </w:t>
      </w:r>
    </w:p>
    <w:p w14:paraId="4988FD86" w14:textId="77777777" w:rsidR="006415CD" w:rsidRDefault="006415CD" w:rsidP="00E60E08">
      <w:pPr>
        <w:spacing w:after="60" w:line="240" w:lineRule="auto"/>
        <w:rPr>
          <w:rFonts w:cs="Calibri"/>
        </w:rPr>
      </w:pPr>
    </w:p>
    <w:p w14:paraId="7BF3618B" w14:textId="77777777" w:rsidR="003F3A2A" w:rsidRDefault="003F3A2A" w:rsidP="006F00B9">
      <w:pPr>
        <w:pStyle w:val="Tekstpodstawowy"/>
        <w:spacing w:after="60"/>
        <w:jc w:val="left"/>
        <w:rPr>
          <w:rFonts w:ascii="Calibri" w:hAnsi="Calibri" w:cs="Calibri"/>
          <w:b/>
          <w:bCs/>
          <w:sz w:val="22"/>
          <w:szCs w:val="22"/>
        </w:rPr>
      </w:pPr>
    </w:p>
    <w:p w14:paraId="59E045BE" w14:textId="77777777" w:rsidR="003F3A2A" w:rsidRDefault="003F3A2A" w:rsidP="006F00B9">
      <w:pPr>
        <w:pStyle w:val="Tekstpodstawowy"/>
        <w:spacing w:after="60"/>
        <w:jc w:val="left"/>
        <w:rPr>
          <w:rFonts w:ascii="Calibri" w:hAnsi="Calibri" w:cs="Calibri"/>
          <w:b/>
          <w:bCs/>
          <w:sz w:val="22"/>
          <w:szCs w:val="22"/>
        </w:rPr>
      </w:pPr>
    </w:p>
    <w:p w14:paraId="3E0FDCAB" w14:textId="77777777" w:rsidR="003F3A2A" w:rsidRDefault="003F3A2A" w:rsidP="006F00B9">
      <w:pPr>
        <w:pStyle w:val="Tekstpodstawowy"/>
        <w:spacing w:after="60"/>
        <w:jc w:val="left"/>
        <w:rPr>
          <w:rFonts w:ascii="Calibri" w:hAnsi="Calibri" w:cs="Calibri"/>
          <w:b/>
          <w:bCs/>
          <w:sz w:val="22"/>
          <w:szCs w:val="22"/>
        </w:rPr>
      </w:pPr>
    </w:p>
    <w:p w14:paraId="1073C3C9" w14:textId="0BE07C5E"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lastRenderedPageBreak/>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0"/>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1"/>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480F80FA"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004E36C7">
        <w:rPr>
          <w:rStyle w:val="Odwoanieprzypisudolnego"/>
          <w:rFonts w:ascii="Calibri" w:hAnsi="Calibri" w:cs="Calibri"/>
          <w:sz w:val="22"/>
          <w:szCs w:val="22"/>
        </w:rPr>
        <w:footnoteReference w:id="22"/>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60C82A55" w:rsidR="003D2C45" w:rsidDel="00045FFC" w:rsidRDefault="003D2C45" w:rsidP="006F00B9">
      <w:pPr>
        <w:numPr>
          <w:ilvl w:val="1"/>
          <w:numId w:val="4"/>
        </w:numPr>
        <w:spacing w:after="60" w:line="240" w:lineRule="auto"/>
        <w:rPr>
          <w:rFonts w:cs="Calibri"/>
        </w:rPr>
      </w:pPr>
      <w:r w:rsidDel="00045FFC">
        <w:rPr>
          <w:rFonts w:cs="Calibri"/>
          <w:i/>
        </w:rPr>
        <w:t>wpływać na wysokość i przeznaczenie pomocy publicznej przyznanej Beneficjentowi</w:t>
      </w:r>
      <w:r w:rsidDel="00045FFC">
        <w:rPr>
          <w:rStyle w:val="Znakiprzypiswdolnych"/>
          <w:rFonts w:cs="Calibri"/>
          <w:i/>
        </w:rPr>
        <w:footnoteReference w:id="23"/>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3"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4"/>
      </w:r>
      <w:r w:rsidRPr="00B90583">
        <w:rPr>
          <w:rFonts w:cs="Calibri"/>
        </w:rPr>
        <w:t xml:space="preserve"> i nie wymaga formy aneksu do umowy.</w:t>
      </w:r>
      <w:r w:rsidR="00B87110" w:rsidRPr="00B90583">
        <w:rPr>
          <w:rFonts w:cs="Calibri"/>
        </w:rPr>
        <w:t xml:space="preserve"> </w:t>
      </w:r>
      <w:bookmarkEnd w:id="3"/>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projektu określa, że warunkiem ważności zabezpieczenia jest wyrażenie zgody podmiotu udzielającego zabezpieczenia na dokonanie zmian w Projekcie, </w:t>
      </w:r>
      <w:r w:rsidRPr="005F0163">
        <w:rPr>
          <w:rFonts w:ascii="Calibri" w:hAnsi="Calibri" w:cs="Calibri"/>
          <w:sz w:val="22"/>
          <w:szCs w:val="22"/>
        </w:rPr>
        <w:lastRenderedPageBreak/>
        <w:t>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5"/>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6"/>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007C412A"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7"/>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8"/>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29"/>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7A0CD7BE"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 (Standard szkoleniowy)</w:t>
      </w:r>
      <w:r w:rsidR="00BE0FD0">
        <w:rPr>
          <w:rFonts w:cs="Calibri"/>
        </w:rPr>
        <w:t xml:space="preserve">, określonych w załączniku nr 2 do </w:t>
      </w:r>
      <w:r w:rsidR="00BE0FD0" w:rsidRPr="00BE0FD0">
        <w:rPr>
          <w:rFonts w:cs="Calibri"/>
          <w:i/>
          <w:iCs/>
        </w:rPr>
        <w:t>Wytycznych zasad równościowych</w:t>
      </w:r>
      <w:r w:rsidR="00E14878">
        <w:rPr>
          <w:rFonts w:cs="Calibri"/>
        </w:rPr>
        <w:t xml:space="preserve">. </w:t>
      </w:r>
      <w:bookmarkStart w:id="4"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4"/>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 xml:space="preserve">Instytucja Pośrednicząca może odstąpić od uznania za niekwalifikowalną części kosztów pośrednich jeżeli Beneficjent wykaże, że naruszenie umowy wynika z okoliczności od niego </w:t>
      </w:r>
      <w:r w:rsidRPr="00E14878">
        <w:rPr>
          <w:rFonts w:cs="Calibri"/>
        </w:rPr>
        <w:lastRenderedPageBreak/>
        <w:t>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33434AF5" w14:textId="77777777" w:rsidR="0043174E" w:rsidRDefault="0043174E" w:rsidP="006F00B9">
      <w:pPr>
        <w:pStyle w:val="xl33"/>
        <w:autoSpaceDE/>
        <w:spacing w:before="0" w:after="60"/>
        <w:jc w:val="left"/>
        <w:rPr>
          <w:rFonts w:ascii="Calibri" w:hAnsi="Calibri" w:cs="Calibri"/>
          <w:b/>
          <w:bCs/>
          <w:sz w:val="22"/>
          <w:szCs w:val="22"/>
        </w:rPr>
      </w:pPr>
    </w:p>
    <w:p w14:paraId="1450B42B" w14:textId="6D6ABF8C"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0"/>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1"/>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2"/>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3"/>
      </w:r>
      <w:r>
        <w:rPr>
          <w:rFonts w:cs="Calibri"/>
        </w:rPr>
        <w:t>.</w:t>
      </w:r>
    </w:p>
    <w:p w14:paraId="74F64646" w14:textId="559F2CD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w:t>
      </w:r>
      <w:r w:rsidR="00A35BB9">
        <w:rPr>
          <w:rFonts w:cs="Calibri"/>
        </w:rPr>
        <w:t>wersja</w:t>
      </w:r>
      <w:r>
        <w:rPr>
          <w:rFonts w:cs="Calibri"/>
        </w:rPr>
        <w:t xml:space="preserve"> pisemn</w:t>
      </w:r>
      <w:r w:rsidR="00A35BB9">
        <w:rPr>
          <w:rFonts w:cs="Calibri"/>
        </w:rPr>
        <w:t>a</w:t>
      </w:r>
      <w:r>
        <w:rPr>
          <w:rFonts w:cs="Calibri"/>
        </w:rPr>
        <w:t xml:space="preserve"> harmonogramu płatności jest zgodn</w:t>
      </w:r>
      <w:r w:rsidR="00A35BB9">
        <w:rPr>
          <w:rFonts w:cs="Calibri"/>
        </w:rPr>
        <w:t>a</w:t>
      </w:r>
      <w:r>
        <w:rPr>
          <w:rFonts w:cs="Calibri"/>
        </w:rPr>
        <w:t xml:space="preserve"> z załącznikiem nr </w:t>
      </w:r>
      <w:r w:rsidR="00415D46">
        <w:rPr>
          <w:rFonts w:cs="Calibri"/>
        </w:rPr>
        <w:t>6</w:t>
      </w:r>
      <w:r w:rsidR="008C2683">
        <w:rPr>
          <w:rFonts w:cs="Calibri"/>
        </w:rPr>
        <w:t xml:space="preserve"> </w:t>
      </w:r>
      <w:r>
        <w:rPr>
          <w:rFonts w:cs="Calibri"/>
        </w:rPr>
        <w:t>do umowy.</w:t>
      </w:r>
    </w:p>
    <w:p w14:paraId="26F2F2AD" w14:textId="28B74216"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w:t>
      </w:r>
      <w:r w:rsidR="009D3B88">
        <w:rPr>
          <w:rFonts w:cs="Calibri"/>
        </w:rPr>
        <w:t xml:space="preserve">złożenia jej w systemie CST2021 przed zakończeniem okresu rozliczeniowego i </w:t>
      </w:r>
      <w:r>
        <w:rPr>
          <w:rFonts w:cs="Calibri"/>
        </w:rPr>
        <w:t xml:space="preserve">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w:t>
      </w:r>
      <w:r>
        <w:rPr>
          <w:rFonts w:cs="Calibri"/>
          <w:i/>
        </w:rPr>
        <w:lastRenderedPageBreak/>
        <w:t xml:space="preserve">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4"/>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5"/>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6"/>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5"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6"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7" w:name="_Hlk114743446"/>
      <w:bookmarkEnd w:id="6"/>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7"/>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8" w:name="_Hlk114753346"/>
      <w:r>
        <w:rPr>
          <w:rFonts w:cs="Calibri"/>
        </w:rPr>
        <w:t xml:space="preserve">wykazanie wydatków </w:t>
      </w:r>
      <w:r w:rsidR="00352DCB">
        <w:rPr>
          <w:rFonts w:cs="Calibri"/>
        </w:rPr>
        <w:t xml:space="preserve">bezpośrednich </w:t>
      </w:r>
      <w:bookmarkEnd w:id="8"/>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9"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9"/>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8"/>
      </w:r>
      <w:r>
        <w:rPr>
          <w:rFonts w:cs="Calibri"/>
        </w:rPr>
        <w:t xml:space="preserve">; </w:t>
      </w:r>
    </w:p>
    <w:bookmarkEnd w:id="5"/>
    <w:bookmarkEnd w:id="7"/>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39"/>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w:t>
      </w:r>
      <w:r>
        <w:rPr>
          <w:rFonts w:cs="Calibri"/>
        </w:rPr>
        <w:lastRenderedPageBreak/>
        <w:t xml:space="preserve">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0"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0"/>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1" w:name="_Hlk121764102"/>
      <w:bookmarkEnd w:id="10"/>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61CB20AA"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1"/>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2"/>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3"/>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F419C5">
      <w:pPr>
        <w:numPr>
          <w:ilvl w:val="0"/>
          <w:numId w:val="23"/>
        </w:numPr>
        <w:spacing w:after="60" w:line="240" w:lineRule="auto"/>
        <w:rPr>
          <w:rFonts w:cs="Calibri"/>
        </w:rPr>
      </w:pPr>
      <w:bookmarkStart w:id="12" w:name="_Hlk122349997"/>
      <w:bookmarkEnd w:id="11"/>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2"/>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4"/>
      </w:r>
    </w:p>
    <w:p w14:paraId="0D15139D" w14:textId="77777777" w:rsidR="00CF1666" w:rsidRDefault="00CF1666" w:rsidP="00F419C5">
      <w:pPr>
        <w:numPr>
          <w:ilvl w:val="0"/>
          <w:numId w:val="23"/>
        </w:numPr>
        <w:spacing w:after="60" w:line="240" w:lineRule="auto"/>
        <w:rPr>
          <w:rFonts w:cs="Calibri"/>
        </w:rPr>
      </w:pPr>
      <w:r>
        <w:rPr>
          <w:rFonts w:cs="Calibri"/>
        </w:rPr>
        <w:lastRenderedPageBreak/>
        <w:t xml:space="preserve">Beneficjent jest zobowiązany do rozliczenia całości otrzymanego dofinansowania w końcowym wniosku o płatność. W przypadku, gdy z rozliczenia wynika, że dofinansowanie nie zostało </w:t>
      </w:r>
      <w:r>
        <w:rPr>
          <w:rFonts w:cs="Calibri"/>
        </w:rPr>
        <w:br/>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5"/>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6"/>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7"/>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lastRenderedPageBreak/>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8"/>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1DAF0492"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ma prawo wnieść</w:t>
      </w:r>
      <w:r w:rsidR="00D26B92">
        <w:rPr>
          <w:rFonts w:cs="Calibri"/>
        </w:rPr>
        <w:t>,</w:t>
      </w:r>
      <w:r w:rsidRPr="000F159D">
        <w:rPr>
          <w:rFonts w:cs="Calibri"/>
        </w:rPr>
        <w:t xml:space="preserve">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ust. 6 pkt 1</w:t>
      </w:r>
      <w:r w:rsidR="00D26B92">
        <w:rPr>
          <w:rFonts w:cs="Calibri"/>
        </w:rPr>
        <w:t>,</w:t>
      </w:r>
      <w:r w:rsidRPr="000F159D">
        <w:rPr>
          <w:rFonts w:cs="Calibri"/>
        </w:rPr>
        <w:t xml:space="preserve">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52999DCD"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00D26B92">
        <w:rPr>
          <w:rFonts w:cs="Calibri"/>
        </w:rPr>
        <w:t>, stosownie do postanowień § 16</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41354939" w14:textId="77777777" w:rsidR="003F3A2A" w:rsidRDefault="003F3A2A" w:rsidP="006F00B9">
      <w:pPr>
        <w:spacing w:after="60"/>
        <w:rPr>
          <w:rFonts w:cs="Calibri"/>
          <w:b/>
          <w:bCs/>
        </w:rPr>
      </w:pPr>
    </w:p>
    <w:p w14:paraId="1D44367A" w14:textId="77777777" w:rsidR="003F3A2A" w:rsidRDefault="003F3A2A" w:rsidP="006F00B9">
      <w:pPr>
        <w:spacing w:after="60"/>
        <w:rPr>
          <w:rFonts w:cs="Calibri"/>
          <w:b/>
          <w:bCs/>
        </w:rPr>
      </w:pPr>
    </w:p>
    <w:p w14:paraId="2EC4BCAA" w14:textId="77777777" w:rsidR="003F3A2A" w:rsidRDefault="003F3A2A" w:rsidP="006F00B9">
      <w:pPr>
        <w:spacing w:after="60"/>
        <w:rPr>
          <w:rFonts w:cs="Calibri"/>
          <w:b/>
          <w:bCs/>
        </w:rPr>
      </w:pPr>
    </w:p>
    <w:p w14:paraId="178816F4" w14:textId="5CEA978C" w:rsidR="00023B7A" w:rsidRPr="000A2751" w:rsidRDefault="00023B7A" w:rsidP="006F00B9">
      <w:pPr>
        <w:spacing w:after="60"/>
        <w:rPr>
          <w:rFonts w:cs="Calibri"/>
          <w:b/>
          <w:bCs/>
        </w:rPr>
      </w:pPr>
      <w:r w:rsidRPr="000A2751">
        <w:rPr>
          <w:rFonts w:cs="Calibri"/>
          <w:b/>
          <w:bCs/>
        </w:rPr>
        <w:lastRenderedPageBreak/>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49"/>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t>
      </w:r>
      <w:r>
        <w:rPr>
          <w:rFonts w:cs="Calibri"/>
        </w:rPr>
        <w:lastRenderedPageBreak/>
        <w:t xml:space="preserve">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0"/>
      </w:r>
      <w:r>
        <w:rPr>
          <w:rFonts w:cs="Calibri"/>
          <w:vertAlign w:val="superscript"/>
        </w:rPr>
        <w:tab/>
      </w:r>
    </w:p>
    <w:p w14:paraId="3238B728" w14:textId="513DBED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1"/>
      </w:r>
      <w:r>
        <w:rPr>
          <w:rFonts w:cs="Calibri"/>
          <w:i/>
        </w:rPr>
        <w:t xml:space="preserve"> weksel in blanco wraz z </w:t>
      </w:r>
      <w:r w:rsidR="00BA45C5">
        <w:rPr>
          <w:rFonts w:cs="Calibri"/>
          <w:i/>
        </w:rPr>
        <w:t xml:space="preserve">podpisaną </w:t>
      </w:r>
      <w:r w:rsidR="00CB23CE">
        <w:rPr>
          <w:rFonts w:cs="Calibri"/>
          <w:i/>
        </w:rPr>
        <w:t>deklaracją</w:t>
      </w:r>
      <w:r w:rsidR="00BA45C5">
        <w:rPr>
          <w:rFonts w:cs="Calibri"/>
          <w:i/>
        </w:rPr>
        <w:t xml:space="preserve"> wekslową</w:t>
      </w:r>
      <w:r>
        <w:rPr>
          <w:rStyle w:val="Znakiprzypiswdolnych"/>
          <w:rFonts w:cs="Calibri"/>
          <w:i/>
        </w:rPr>
        <w:footnoteReference w:id="52"/>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59DF47D9" w:rsidR="00CF1666" w:rsidRDefault="00CF1666" w:rsidP="00F419C5">
      <w:pPr>
        <w:numPr>
          <w:ilvl w:val="0"/>
          <w:numId w:val="31"/>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3" w:name="_Hlk111189164"/>
      <w:r>
        <w:rPr>
          <w:rFonts w:cs="Calibri"/>
        </w:rPr>
        <w:lastRenderedPageBreak/>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3"/>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4D8C1D8E"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Beneficjenta/Partnerów.</w:t>
      </w:r>
    </w:p>
    <w:p w14:paraId="26330D80" w14:textId="67786999"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 xml:space="preserve">Beneficjent/Partnerzy wyznacza/ją  osoby uprawnione do wykonywania w </w:t>
      </w:r>
      <w:r w:rsidR="002A69A0">
        <w:rPr>
          <w:rFonts w:cs="Calibri"/>
        </w:rPr>
        <w:t>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Wytycznych dotyczących </w:t>
      </w:r>
      <w:r w:rsidR="001974FC" w:rsidRPr="001974FC">
        <w:rPr>
          <w:rFonts w:cs="Calibri"/>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3"/>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6B0371F1"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w:t>
      </w:r>
      <w:hyperlink r:id="rId17" w:history="1">
        <w:r w:rsidR="00DE4241" w:rsidRPr="00DA3786">
          <w:rPr>
            <w:rStyle w:val="Hipercze"/>
            <w:rFonts w:cs="Calibri"/>
          </w:rPr>
          <w:t>ami.fers@ncbr.gov.pl</w:t>
        </w:r>
      </w:hyperlink>
      <w:r w:rsidR="00DE4241">
        <w:rPr>
          <w:rFonts w:cs="Calibri"/>
        </w:rPr>
        <w:t xml:space="preserve">. </w:t>
      </w:r>
      <w:r>
        <w:rPr>
          <w:rFonts w:cs="Calibri"/>
        </w:rPr>
        <w:t xml:space="preserve">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7E1014C0"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lastRenderedPageBreak/>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49F90BD3"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72478414"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4"/>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4"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5"/>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6"/>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lastRenderedPageBreak/>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7"/>
      </w:r>
    </w:p>
    <w:bookmarkEnd w:id="14"/>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281B56A4"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3F3A2A">
      <w:pPr>
        <w:numPr>
          <w:ilvl w:val="0"/>
          <w:numId w:val="21"/>
        </w:numPr>
        <w:tabs>
          <w:tab w:val="left" w:pos="284"/>
        </w:tabs>
        <w:spacing w:after="60" w:line="240" w:lineRule="auto"/>
        <w:ind w:left="284" w:hanging="284"/>
        <w:rPr>
          <w:rFonts w:cs="Calibri"/>
        </w:rPr>
      </w:pPr>
      <w:r w:rsidRPr="003F3A2A">
        <w:t>Beneficjent jest zobowiązany do współpracy z podmiotami zewnętrznymi, realizującymi badanie ewaluacyjne na zlecenie Instytucji Zarządzającej, Instytucji Pośredniczącej lub innego podmiotu</w:t>
      </w:r>
      <w:r w:rsidR="05ECE6C7" w:rsidRPr="003F3A2A">
        <w:t>,</w:t>
      </w:r>
      <w:r w:rsidRPr="003F3A2A">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132776F8"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 xml:space="preserve">Portalu Funduszy </w:t>
      </w:r>
      <w:r w:rsidR="00CF7625" w:rsidRPr="00CF7625">
        <w:rPr>
          <w:rFonts w:cs="Calibri"/>
        </w:rPr>
        <w:lastRenderedPageBreak/>
        <w:t>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r w:rsidR="008E051E">
        <w:rPr>
          <w:rStyle w:val="Odwoanieprzypisudolnego"/>
          <w:rFonts w:cs="Calibri"/>
        </w:rPr>
        <w:footnoteReference w:id="58"/>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59"/>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15" w:name="_Hlk119425753"/>
      <w:r>
        <w:rPr>
          <w:rFonts w:cs="Calibri"/>
        </w:rPr>
        <w:t>§ 2</w:t>
      </w:r>
      <w:r w:rsidR="009D0AE5">
        <w:rPr>
          <w:rFonts w:cs="Calibri"/>
        </w:rPr>
        <w:t>3</w:t>
      </w:r>
      <w:bookmarkEnd w:id="15"/>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16"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16"/>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3CA2D8B8"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00002C8E">
        <w:rPr>
          <w:rFonts w:cs="Calibri"/>
        </w:rPr>
        <w:t>iod@ncbr.gov.pl</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8"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17" w:name="_Hlk119426394"/>
      <w:r w:rsidRPr="004449DE">
        <w:rPr>
          <w:rFonts w:cs="Calibri"/>
        </w:rPr>
        <w:lastRenderedPageBreak/>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w:t>
      </w:r>
      <w:proofErr w:type="spellStart"/>
      <w:r w:rsidRPr="00554A88">
        <w:rPr>
          <w:rFonts w:cs="Calibri"/>
        </w:rPr>
        <w:t>desk</w:t>
      </w:r>
      <w:proofErr w:type="spellEnd"/>
      <w:r w:rsidRPr="00554A88">
        <w:rPr>
          <w:rFonts w:cs="Calibri"/>
        </w:rPr>
        <w:t xml:space="preserve"> tego systemu, powiadamiając jednocześnie Inspektora ochrony danych </w:t>
      </w:r>
      <w:r w:rsidR="0096770D">
        <w:rPr>
          <w:rFonts w:cs="Calibri"/>
        </w:rPr>
        <w:t>Instytucji Pośredniczącej</w:t>
      </w:r>
      <w:r w:rsidRPr="00554A88">
        <w:rPr>
          <w:rFonts w:cs="Calibri"/>
        </w:rPr>
        <w:t>.</w:t>
      </w:r>
      <w:bookmarkEnd w:id="17"/>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7E371D43"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3F3A2A">
        <w:rPr>
          <w:i/>
        </w:rPr>
        <w:t>oraz w okresie trwałości Projektu</w:t>
      </w:r>
      <w:r w:rsidR="00331D4B">
        <w:rPr>
          <w:rStyle w:val="Odwoanieprzypisudolnego"/>
          <w:rFonts w:cs="Calibri"/>
          <w:i/>
          <w:iCs/>
        </w:rPr>
        <w:footnoteReference w:id="60"/>
      </w:r>
      <w:r w:rsidR="00331D4B">
        <w:rPr>
          <w:rFonts w:cs="Calibri"/>
        </w:rPr>
        <w:t xml:space="preserve"> </w:t>
      </w:r>
      <w:r w:rsidRPr="0028289B">
        <w:rPr>
          <w:rFonts w:cs="Calibri"/>
        </w:rPr>
        <w:t xml:space="preserve">Beneficjent jest zobowiązany w szczególności do:  </w:t>
      </w:r>
    </w:p>
    <w:p w14:paraId="082A9F61" w14:textId="5D09D936"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4A081ECB"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178CB779"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63F15E4E"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250B9C10"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39A798A6"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 xml:space="preserve">Wzór tablicy dostępny jest w Księdze Tożsamości </w:t>
      </w:r>
      <w:r w:rsidRPr="009D7585">
        <w:rPr>
          <w:rFonts w:cs="Calibri"/>
        </w:rPr>
        <w:lastRenderedPageBreak/>
        <w:t>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1"/>
      </w:r>
    </w:p>
    <w:p w14:paraId="59F63994" w14:textId="7A8D1776"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602049">
        <w:rPr>
          <w:rFonts w:ascii="Calibri" w:eastAsia="Calibri" w:hAnsi="Calibri" w:cs="Calibri"/>
          <w:sz w:val="22"/>
          <w:szCs w:val="22"/>
        </w:rPr>
        <w:t xml:space="preserve">: </w:t>
      </w:r>
      <w:r w:rsidRPr="009D7585">
        <w:rPr>
          <w:rFonts w:ascii="Calibri" w:eastAsia="Calibri" w:hAnsi="Calibri" w:cs="Calibri"/>
          <w:sz w:val="22"/>
          <w:szCs w:val="22"/>
        </w:rPr>
        <w:t xml:space="preserve">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2"/>
      </w:r>
    </w:p>
    <w:p w14:paraId="550B064C" w14:textId="0EE5A6CE" w:rsidR="00E649B5" w:rsidRPr="00E649B5" w:rsidRDefault="00751BDE" w:rsidP="00E649B5">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0CE8A709" w:rsidR="00E649B5" w:rsidRDefault="00E649B5" w:rsidP="00E649B5">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90FBF">
      <w:pPr>
        <w:pStyle w:val="Akapitzlist"/>
        <w:numPr>
          <w:ilvl w:val="2"/>
          <w:numId w:val="50"/>
        </w:numPr>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545CB81E"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04104B6A"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2E785F7B"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04DCFCB3" w:rsidR="00E649B5" w:rsidRPr="00E649B5" w:rsidRDefault="005463AB" w:rsidP="00A90FBF">
      <w:pPr>
        <w:pStyle w:val="Akapitzlist"/>
        <w:numPr>
          <w:ilvl w:val="2"/>
          <w:numId w:val="50"/>
        </w:numPr>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 ,</w:t>
      </w:r>
    </w:p>
    <w:p w14:paraId="29F7FC44" w14:textId="53DEFA29"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DFF5F94" w14:textId="2C2FE03F" w:rsidR="00751BDE" w:rsidRPr="00751BDE" w:rsidRDefault="00751BDE" w:rsidP="003F3A2A">
      <w:pPr>
        <w:pStyle w:val="Akapitzlist"/>
        <w:ind w:left="720"/>
        <w:rPr>
          <w:rFonts w:ascii="Calibri" w:eastAsia="Calibri" w:hAnsi="Calibri" w:cs="Calibri"/>
          <w:sz w:val="22"/>
          <w:szCs w:val="22"/>
        </w:rPr>
      </w:pPr>
    </w:p>
    <w:p w14:paraId="7128C338" w14:textId="62BDFCA4" w:rsidR="009D7585"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 xml:space="preserve">informacyjno-promocyjnego (np. </w:t>
      </w:r>
      <w:r w:rsidR="00E649B5" w:rsidRPr="00E649B5">
        <w:rPr>
          <w:rFonts w:cs="Calibri"/>
        </w:rPr>
        <w:t>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3"/>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3F3A2A">
        <w:rPr>
          <w:rFonts w:cs="Calibri"/>
        </w:rPr>
        <w:t xml:space="preserve"> poczty elektronicznej, wskazan</w:t>
      </w:r>
      <w:r w:rsidR="00F35C7E">
        <w:rPr>
          <w:rFonts w:cs="Calibri"/>
        </w:rPr>
        <w:t>ych</w:t>
      </w:r>
      <w:r w:rsidR="007D1E3D" w:rsidRPr="003F3A2A">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3F3A2A">
        <w:rPr>
          <w:rFonts w:cs="Calibri"/>
        </w:rPr>
        <w:t>, wraz ze wskazaniem daty, od której obowiązuje zmieniony adres</w:t>
      </w:r>
      <w:r w:rsidR="00166677">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581B83A4" w:rsidR="006F27A5" w:rsidRPr="00F13D13" w:rsidRDefault="0028289B" w:rsidP="00F419C5">
      <w:pPr>
        <w:keepNext/>
        <w:numPr>
          <w:ilvl w:val="0"/>
          <w:numId w:val="51"/>
        </w:numPr>
        <w:spacing w:after="60" w:line="240" w:lineRule="auto"/>
        <w:rPr>
          <w:rFonts w:cs="Calibri"/>
          <w:i/>
          <w:iCs/>
        </w:rPr>
      </w:pPr>
      <w:r w:rsidRPr="00F13D13">
        <w:rPr>
          <w:rFonts w:cs="Calibri"/>
          <w:i/>
          <w:iCs/>
        </w:rPr>
        <w:t>Beneficjent</w:t>
      </w:r>
      <w:r w:rsidR="006F27A5" w:rsidRPr="00E60E08">
        <w:rPr>
          <w:rFonts w:cs="Calibri"/>
          <w:i/>
          <w:iCs/>
        </w:rPr>
        <w:t xml:space="preserve"> </w:t>
      </w:r>
      <w:r w:rsidR="006F27A5" w:rsidRPr="00E60E08">
        <w:rPr>
          <w:rFonts w:cs="Calibri"/>
          <w:i/>
          <w:iCs/>
          <w:lang w:bidi="pl-PL"/>
        </w:rPr>
        <w:t>informuje</w:t>
      </w:r>
      <w:r w:rsidR="006F27A5" w:rsidRPr="00E60E08">
        <w:rPr>
          <w:rFonts w:cs="Calibri"/>
          <w:i/>
          <w:iCs/>
        </w:rPr>
        <w:t xml:space="preserve"> </w:t>
      </w:r>
      <w:r w:rsidR="006F27A5" w:rsidRPr="00E60E08">
        <w:rPr>
          <w:rFonts w:cs="Calibri"/>
          <w:i/>
          <w:iCs/>
          <w:lang w:bidi="pl-PL"/>
        </w:rPr>
        <w:t>I</w:t>
      </w:r>
      <w:r w:rsidR="00D2294F" w:rsidRPr="00E60E08">
        <w:rPr>
          <w:rFonts w:cs="Calibri"/>
          <w:i/>
          <w:iCs/>
          <w:lang w:bidi="pl-PL"/>
        </w:rPr>
        <w:t xml:space="preserve">nstytucję </w:t>
      </w:r>
      <w:r w:rsidR="006F27A5" w:rsidRPr="00E60E08">
        <w:rPr>
          <w:rFonts w:cs="Calibri"/>
          <w:i/>
          <w:iCs/>
          <w:lang w:bidi="pl-PL"/>
        </w:rPr>
        <w:t>P</w:t>
      </w:r>
      <w:r w:rsidR="00D2294F" w:rsidRPr="00E60E08">
        <w:rPr>
          <w:rFonts w:cs="Calibri"/>
          <w:i/>
          <w:iCs/>
          <w:lang w:bidi="pl-PL"/>
        </w:rPr>
        <w:t>ośredniczącą</w:t>
      </w:r>
      <w:r w:rsidR="006F27A5" w:rsidRPr="00E60E08">
        <w:rPr>
          <w:rFonts w:cs="Calibri"/>
          <w:i/>
          <w:iCs/>
          <w:lang w:bidi="pl-PL"/>
        </w:rPr>
        <w:t xml:space="preserve"> o</w:t>
      </w:r>
      <w:r w:rsidR="00D2294F" w:rsidRPr="00E60E08">
        <w:rPr>
          <w:rStyle w:val="Odwoanieprzypisudolnego"/>
          <w:rFonts w:cs="Calibri"/>
          <w:i/>
          <w:iCs/>
          <w:lang w:bidi="pl-PL"/>
        </w:rPr>
        <w:footnoteReference w:id="64"/>
      </w:r>
      <w:r w:rsidR="006F27A5" w:rsidRPr="00E60E08">
        <w:rPr>
          <w:rFonts w:cs="Calibri"/>
          <w:i/>
          <w:iCs/>
          <w:lang w:bidi="pl-PL"/>
        </w:rPr>
        <w:t>:</w:t>
      </w:r>
    </w:p>
    <w:p w14:paraId="11E68A55" w14:textId="2C0840B3" w:rsidR="006F27A5" w:rsidRPr="00E60E08" w:rsidRDefault="006F27A5" w:rsidP="00BE3FA5">
      <w:pPr>
        <w:numPr>
          <w:ilvl w:val="1"/>
          <w:numId w:val="69"/>
        </w:numPr>
        <w:tabs>
          <w:tab w:val="left" w:pos="357"/>
        </w:tabs>
        <w:spacing w:after="120" w:line="240" w:lineRule="auto"/>
        <w:rPr>
          <w:rFonts w:cs="Calibri"/>
          <w:i/>
          <w:iCs/>
        </w:rPr>
      </w:pPr>
      <w:r w:rsidRPr="00E60E08">
        <w:rPr>
          <w:rFonts w:cs="Calibri"/>
          <w:i/>
          <w:iCs/>
        </w:rPr>
        <w:t>planowanych wydarzeniach informacyjno-promocyjnych związanych z Projektem oraz</w:t>
      </w:r>
    </w:p>
    <w:p w14:paraId="0EB27344" w14:textId="31B603E3" w:rsidR="006F27A5" w:rsidRPr="00E60E08"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E60E08">
        <w:rPr>
          <w:rFonts w:cs="Calibri"/>
          <w:i/>
          <w:iCs/>
        </w:rPr>
        <w:t>.</w:t>
      </w:r>
    </w:p>
    <w:p w14:paraId="38FC36A1" w14:textId="0FA766B3" w:rsidR="006F27A5" w:rsidRPr="00E60E08" w:rsidRDefault="006F27A5" w:rsidP="00BE3FA5">
      <w:pPr>
        <w:keepNext/>
        <w:numPr>
          <w:ilvl w:val="0"/>
          <w:numId w:val="51"/>
        </w:numPr>
        <w:spacing w:after="60" w:line="240" w:lineRule="auto"/>
        <w:rPr>
          <w:rFonts w:cs="Calibri"/>
          <w:i/>
          <w:iCs/>
        </w:rPr>
      </w:pPr>
      <w:r w:rsidRPr="00E60E08">
        <w:rPr>
          <w:rFonts w:cs="Calibri"/>
          <w:i/>
          <w:iCs/>
        </w:rPr>
        <w:t xml:space="preserve">Beneficjent przekazuje informacje o planowanych wydarzeniach, o których mowa w </w:t>
      </w:r>
      <w:r w:rsidR="00A55A97" w:rsidRPr="00E60E08">
        <w:rPr>
          <w:rFonts w:cs="Calibri"/>
          <w:i/>
          <w:iCs/>
        </w:rPr>
        <w:t>ust.</w:t>
      </w:r>
      <w:r w:rsidRPr="00E60E08">
        <w:rPr>
          <w:rFonts w:cs="Calibri"/>
          <w:i/>
          <w:iCs/>
        </w:rPr>
        <w:t xml:space="preserve"> 3, na co najmniej 14 dni roboczych przed wydarzeniem za pośrednictwem poczty elektronicznej na adres</w:t>
      </w:r>
      <w:r w:rsidR="00602049" w:rsidRPr="00556BEF">
        <w:rPr>
          <w:rFonts w:cs="Calibri"/>
          <w:i/>
          <w:iCs/>
        </w:rPr>
        <w:t>: sekretariatDZF</w:t>
      </w:r>
      <w:r w:rsidRPr="00E60E08">
        <w:rPr>
          <w:rFonts w:cs="Calibri"/>
          <w:i/>
          <w:iCs/>
        </w:rPr>
        <w:t>@mfipr.gov.pl</w:t>
      </w:r>
      <w:r w:rsidR="007D1E3D" w:rsidRPr="009664E9">
        <w:rPr>
          <w:rFonts w:cs="Calibri"/>
          <w:i/>
          <w:iCs/>
        </w:rPr>
        <w:t xml:space="preserve"> oraz IP …….@.........</w:t>
      </w:r>
      <w:r w:rsidR="00674318" w:rsidRPr="009664E9">
        <w:rPr>
          <w:rFonts w:cs="Calibri"/>
          <w:i/>
          <w:iCs/>
        </w:rPr>
        <w:t>.</w:t>
      </w:r>
      <w:r w:rsidR="00674318" w:rsidRPr="00E60E08">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E60E08">
        <w:rPr>
          <w:rFonts w:cs="Calibri"/>
          <w:i/>
          <w:iCs/>
        </w:rPr>
        <w:t xml:space="preserve">Pośrednicząca </w:t>
      </w:r>
      <w:r w:rsidR="00674318" w:rsidRPr="00E60E08">
        <w:rPr>
          <w:rFonts w:cs="Calibri"/>
          <w:i/>
          <w:iCs/>
        </w:rPr>
        <w:lastRenderedPageBreak/>
        <w:t xml:space="preserve">poinformuje Beneficjenta o tym fakcie </w:t>
      </w:r>
      <w:r w:rsidR="00F35C7E" w:rsidRPr="00876977">
        <w:rPr>
          <w:rFonts w:cs="Calibri"/>
          <w:i/>
          <w:iCs/>
        </w:rPr>
        <w:t>za pośrednictwem CST2021</w:t>
      </w:r>
      <w:r w:rsidR="00674318" w:rsidRPr="00E60E08">
        <w:rPr>
          <w:rFonts w:cs="Calibri"/>
          <w:i/>
          <w:iCs/>
        </w:rPr>
        <w:t>, wraz ze wskazaniem daty, od której obowiązuje zmieniony adres.</w:t>
      </w:r>
      <w:r w:rsidR="00C6450B" w:rsidRPr="00E60E08">
        <w:rPr>
          <w:rStyle w:val="Odwoanieprzypisudolnego"/>
          <w:rFonts w:cs="Calibri"/>
          <w:i/>
          <w:iCs/>
          <w:lang w:bidi="pl-PL"/>
        </w:rPr>
        <w:footnoteReference w:id="65"/>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241B8F2F"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6"/>
      </w:r>
    </w:p>
    <w:p w14:paraId="1D47F0A3" w14:textId="457A8A64" w:rsidR="00674318" w:rsidRPr="007F675F" w:rsidRDefault="00674318" w:rsidP="00BE3FA5">
      <w:pPr>
        <w:keepNext/>
        <w:numPr>
          <w:ilvl w:val="0"/>
          <w:numId w:val="51"/>
        </w:numPr>
        <w:spacing w:after="60" w:line="240" w:lineRule="auto"/>
        <w:rPr>
          <w:rFonts w:cs="Calibri"/>
        </w:rPr>
      </w:pPr>
      <w:r w:rsidRPr="007F675F">
        <w:rPr>
          <w:rFonts w:cs="Calibri"/>
        </w:rPr>
        <w:t>W przypadku niewywiązania się Beneficjenta z obowiązków określonych w ust. 2 pkt 1-5,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2867635D"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związanych z komunikacją i widocznością (np. zdjęcia, filmy, broszury), powstałych w ramach Projektu Beneficjent zobowiązuje się do uzyskania od tej osoby majątkowych praw autorskich do tych utworów.</w:t>
      </w:r>
    </w:p>
    <w:p w14:paraId="69AF5864" w14:textId="36A120A8"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7"/>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714FA4AA"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35622082"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2123271D"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184C25CA"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3C928443"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68"/>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69"/>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lastRenderedPageBreak/>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0"/>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755405C7"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w:t>
      </w:r>
      <w:r w:rsidR="006C0248">
        <w:rPr>
          <w:rFonts w:cs="Calibri"/>
        </w:rPr>
        <w:t xml:space="preserve"> do dnia zwrotu</w:t>
      </w:r>
      <w:r>
        <w:rPr>
          <w:rFonts w:cs="Calibri"/>
        </w:rPr>
        <w:t xml:space="preserve">.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1"/>
      </w:r>
      <w:r>
        <w:rPr>
          <w:rFonts w:cs="Calibri"/>
        </w:rPr>
        <w:t xml:space="preserve"> </w:t>
      </w:r>
    </w:p>
    <w:p w14:paraId="3ADBAADF" w14:textId="02B1AD2C" w:rsidR="00B76251" w:rsidRDefault="00CF1666" w:rsidP="00F419C5">
      <w:pPr>
        <w:numPr>
          <w:ilvl w:val="0"/>
          <w:numId w:val="20"/>
        </w:numPr>
        <w:tabs>
          <w:tab w:val="left" w:pos="284"/>
        </w:tabs>
        <w:spacing w:after="60" w:line="240" w:lineRule="auto"/>
        <w:ind w:left="284" w:hanging="284"/>
        <w:rPr>
          <w:rFonts w:cs="Calibri"/>
        </w:rPr>
      </w:pPr>
      <w:r>
        <w:rPr>
          <w:rFonts w:cs="Calibri"/>
        </w:rPr>
        <w:lastRenderedPageBreak/>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w:t>
      </w:r>
      <w:r w:rsidR="006C0248">
        <w:rPr>
          <w:rFonts w:cs="Calibri"/>
        </w:rPr>
        <w:t xml:space="preserve"> do dnia zwrotu,</w:t>
      </w:r>
      <w:r>
        <w:rPr>
          <w:rFonts w:cs="Calibri"/>
        </w:rPr>
        <w:t xml:space="preserve">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72"/>
      </w:r>
    </w:p>
    <w:p w14:paraId="0B80DF08" w14:textId="77777777" w:rsidR="00914524" w:rsidRDefault="00914524" w:rsidP="00914524">
      <w:pPr>
        <w:spacing w:after="60"/>
        <w:rPr>
          <w:rFonts w:cs="Calibri"/>
          <w:b/>
          <w:bCs/>
          <w:iCs/>
        </w:rPr>
      </w:pPr>
    </w:p>
    <w:p w14:paraId="12F58B8F" w14:textId="6DC07622" w:rsidR="00914524" w:rsidRPr="00914524" w:rsidRDefault="00914524" w:rsidP="00914524">
      <w:pPr>
        <w:spacing w:after="60"/>
        <w:rPr>
          <w:rFonts w:cs="Calibri"/>
          <w:b/>
          <w:bCs/>
          <w:iCs/>
        </w:rPr>
      </w:pPr>
      <w:r w:rsidRPr="00914524">
        <w:rPr>
          <w:rFonts w:cs="Calibri"/>
          <w:b/>
          <w:bCs/>
          <w:iCs/>
        </w:rPr>
        <w:t>Wejście w życie Umowy</w:t>
      </w:r>
    </w:p>
    <w:p w14:paraId="70F7B268" w14:textId="77777777" w:rsidR="00914524" w:rsidRPr="009D3B88" w:rsidRDefault="00914524" w:rsidP="00914524">
      <w:pPr>
        <w:spacing w:after="60"/>
        <w:rPr>
          <w:rFonts w:cs="Calibri"/>
          <w:iCs/>
        </w:rPr>
      </w:pPr>
      <w:r w:rsidRPr="009D3B88">
        <w:rPr>
          <w:rFonts w:cs="Calibri"/>
          <w:iCs/>
        </w:rPr>
        <w:t xml:space="preserve">§ 32. </w:t>
      </w:r>
    </w:p>
    <w:p w14:paraId="6984283B" w14:textId="77777777" w:rsidR="00914524" w:rsidRPr="009D3B88" w:rsidRDefault="00914524" w:rsidP="00914524">
      <w:pPr>
        <w:spacing w:after="60"/>
        <w:rPr>
          <w:rFonts w:cs="Calibri"/>
          <w:iCs/>
        </w:rPr>
      </w:pPr>
      <w:r w:rsidRPr="009D3B88">
        <w:rPr>
          <w:rFonts w:cs="Calibri"/>
          <w:iCs/>
        </w:rPr>
        <w:t xml:space="preserve">1. Umowa zostaje zawarta i wchodzi w życie w dniu jej podpisania przez ostatnią ze Stron. </w:t>
      </w:r>
    </w:p>
    <w:p w14:paraId="4C35F04C" w14:textId="416894B3" w:rsidR="00BC052B" w:rsidRPr="00CA3113" w:rsidRDefault="00914524" w:rsidP="006F00B9">
      <w:pPr>
        <w:spacing w:after="60"/>
        <w:rPr>
          <w:b/>
        </w:rPr>
      </w:pPr>
      <w:r w:rsidRPr="009D3B88">
        <w:rPr>
          <w:rFonts w:cs="Calibri"/>
          <w:iCs/>
        </w:rPr>
        <w:t xml:space="preserve">2. Umowa została sporządzona w formie elektronicznej </w:t>
      </w:r>
      <w:r w:rsidR="00BA5A31">
        <w:rPr>
          <w:rFonts w:cs="Calibri"/>
          <w:iCs/>
        </w:rPr>
        <w:t xml:space="preserve">jest podpisana </w:t>
      </w:r>
      <w:r w:rsidRPr="009D3B88">
        <w:rPr>
          <w:rFonts w:cs="Calibri"/>
          <w:iCs/>
        </w:rPr>
        <w:t>kwalifikowany</w:t>
      </w:r>
      <w:r w:rsidR="00BA5A31">
        <w:rPr>
          <w:rFonts w:cs="Calibri"/>
          <w:iCs/>
        </w:rPr>
        <w:t>mi</w:t>
      </w:r>
      <w:r w:rsidRPr="009D3B88">
        <w:rPr>
          <w:rFonts w:cs="Calibri"/>
          <w:iCs/>
        </w:rPr>
        <w:t xml:space="preserve"> podpis</w:t>
      </w:r>
      <w:r w:rsidR="00BA5A31">
        <w:rPr>
          <w:rFonts w:cs="Calibri"/>
          <w:iCs/>
        </w:rPr>
        <w:t>ami</w:t>
      </w:r>
      <w:r w:rsidRPr="009D3B88">
        <w:rPr>
          <w:rFonts w:cs="Calibri"/>
          <w:iCs/>
        </w:rPr>
        <w:t xml:space="preserve"> elektroniczny</w:t>
      </w:r>
      <w:r w:rsidR="00BA5A31">
        <w:rPr>
          <w:rFonts w:cs="Calibri"/>
          <w:iCs/>
        </w:rPr>
        <w:t>mi</w:t>
      </w:r>
      <w:r w:rsidRPr="009D3B88">
        <w:rPr>
          <w:rFonts w:cs="Calibri"/>
          <w:iCs/>
        </w:rPr>
        <w:t>.</w:t>
      </w:r>
    </w:p>
    <w:p w14:paraId="3294E0F7" w14:textId="77777777" w:rsidR="00914524" w:rsidRPr="009D3B88" w:rsidRDefault="00914524" w:rsidP="00914524">
      <w:pPr>
        <w:spacing w:after="60"/>
        <w:rPr>
          <w:rFonts w:cs="Calibri"/>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79E887EF" w:rsidR="00CF1666" w:rsidRDefault="00CF1666" w:rsidP="006F00B9">
      <w:pPr>
        <w:spacing w:after="60"/>
        <w:rPr>
          <w:rFonts w:cs="Calibri"/>
        </w:rPr>
      </w:pPr>
      <w:r>
        <w:rPr>
          <w:rFonts w:cs="Calibri"/>
        </w:rPr>
        <w:t xml:space="preserve">§ </w:t>
      </w:r>
      <w:r w:rsidR="00914524">
        <w:rPr>
          <w:rFonts w:cs="Calibri"/>
        </w:rPr>
        <w:t>33</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3F71BA8A"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w:t>
      </w:r>
      <w:r w:rsidR="003A42F4">
        <w:rPr>
          <w:rFonts w:cs="Calibri"/>
        </w:rPr>
        <w:t>6</w:t>
      </w:r>
      <w:r w:rsidR="00512252">
        <w:rPr>
          <w:rFonts w:cs="Calibri"/>
        </w:rPr>
        <w:t>0</w:t>
      </w:r>
      <w:r w:rsidR="004F3B0C" w:rsidRPr="004F3B0C">
        <w:rPr>
          <w:rFonts w:cs="Calibri"/>
        </w:rPr>
        <w:t xml:space="preserve">, z </w:t>
      </w:r>
      <w:proofErr w:type="spellStart"/>
      <w:r w:rsidR="004F3B0C" w:rsidRPr="004F3B0C">
        <w:rPr>
          <w:rFonts w:cs="Calibri"/>
        </w:rPr>
        <w:t>późn</w:t>
      </w:r>
      <w:proofErr w:type="spellEnd"/>
      <w:r w:rsidR="004F3B0C" w:rsidRPr="004F3B0C">
        <w:rPr>
          <w:rFonts w:cs="Calibri"/>
        </w:rPr>
        <w:t>.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lastRenderedPageBreak/>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277C7AD0"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3"/>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6ECB7CEB" w:rsidR="00CF1666" w:rsidRDefault="00CF1666" w:rsidP="006F00B9">
      <w:pPr>
        <w:spacing w:after="60"/>
        <w:rPr>
          <w:rFonts w:cs="Calibri"/>
        </w:rPr>
      </w:pPr>
      <w:r>
        <w:rPr>
          <w:rFonts w:cs="Calibri"/>
        </w:rPr>
        <w:t xml:space="preserve">§ </w:t>
      </w:r>
      <w:r w:rsidR="00914524">
        <w:rPr>
          <w:rFonts w:cs="Calibri"/>
        </w:rPr>
        <w:t>34</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5FA87594" w:rsidR="00CF1666" w:rsidRDefault="00CF1666" w:rsidP="006F00B9">
      <w:pPr>
        <w:spacing w:after="60"/>
        <w:rPr>
          <w:rFonts w:cs="Calibri"/>
          <w:color w:val="000000"/>
        </w:rPr>
      </w:pPr>
      <w:r>
        <w:rPr>
          <w:rFonts w:cs="Calibri"/>
        </w:rPr>
        <w:t xml:space="preserve">§ </w:t>
      </w:r>
      <w:r w:rsidR="00914524">
        <w:rPr>
          <w:rFonts w:cs="Calibri"/>
        </w:rPr>
        <w:t>35</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4"/>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7277A6D8" w:rsidR="00CF1666" w:rsidRDefault="00CF1666" w:rsidP="006F00B9">
      <w:pPr>
        <w:keepNext/>
        <w:spacing w:after="60"/>
        <w:rPr>
          <w:rFonts w:cs="Calibri"/>
        </w:rPr>
      </w:pPr>
      <w:r>
        <w:rPr>
          <w:rFonts w:cs="Calibri"/>
        </w:rPr>
        <w:t xml:space="preserve">§ </w:t>
      </w:r>
      <w:r w:rsidR="00914524">
        <w:rPr>
          <w:rFonts w:cs="Calibri"/>
        </w:rPr>
        <w:t>36</w:t>
      </w:r>
      <w:r>
        <w:rPr>
          <w:rFonts w:cs="Calibri"/>
        </w:rPr>
        <w:t>.</w:t>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5"/>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6"/>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44F602B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załącznik nr</w:t>
      </w:r>
      <w:r w:rsidR="0043174E">
        <w:rPr>
          <w:rFonts w:cs="Calibri"/>
          <w:iCs/>
        </w:rPr>
        <w:t xml:space="preserve">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18"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12D86467" w:rsidR="00CF1666"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484F91">
        <w:rPr>
          <w:rFonts w:cs="Calibri"/>
          <w:iCs/>
        </w:rPr>
        <w:t>.</w:t>
      </w:r>
    </w:p>
    <w:bookmarkEnd w:id="18"/>
    <w:p w14:paraId="43D1D989" w14:textId="4C5F08DC" w:rsidR="00CF1666" w:rsidRDefault="0025175A" w:rsidP="006F00B9">
      <w:pPr>
        <w:keepNext/>
        <w:spacing w:after="60"/>
        <w:rPr>
          <w:rFonts w:cs="Calibri"/>
        </w:rPr>
      </w:pPr>
      <w:r>
        <w:rPr>
          <w:rFonts w:cs="Calibri"/>
        </w:rPr>
        <w:lastRenderedPageBreak/>
        <w:t xml:space="preserve">Kwalifikowane </w:t>
      </w:r>
      <w:r w:rsidR="00CF1666">
        <w:rPr>
          <w:rFonts w:cs="Calibri"/>
        </w:rPr>
        <w:t>Podpisy</w:t>
      </w:r>
      <w:r>
        <w:rPr>
          <w:rFonts w:cs="Calibri"/>
        </w:rPr>
        <w:t xml:space="preserve"> Elektroniczne</w:t>
      </w:r>
      <w:r w:rsidR="00CF1666">
        <w:rPr>
          <w:rFonts w:cs="Calibri"/>
        </w:rPr>
        <w:t xml:space="preserve">: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2E74CF80" w:rsidR="00CF1666" w:rsidRDefault="00D62069" w:rsidP="006F00B9">
      <w:pPr>
        <w:pStyle w:val="Tekstpodstawowy"/>
        <w:jc w:val="left"/>
        <w:rPr>
          <w:rFonts w:ascii="Calibri" w:hAnsi="Calibri" w:cs="Calibri"/>
          <w:sz w:val="22"/>
          <w:szCs w:val="22"/>
        </w:rPr>
      </w:pPr>
      <w:r>
        <w:rPr>
          <w:b/>
          <w:noProof/>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55094FBC"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77"/>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78"/>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79"/>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0"/>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089B35E7" w:rsidR="00CF1666" w:rsidRDefault="00CF1666" w:rsidP="003F3A2A">
      <w:pPr>
        <w:ind w:left="2832" w:firstLine="708"/>
        <w:rPr>
          <w:rFonts w:cs="Calibri"/>
          <w:spacing w:val="20"/>
        </w:rPr>
      </w:pPr>
      <w:r>
        <w:rPr>
          <w:rFonts w:cs="Calibri"/>
        </w:rPr>
        <w:t>(</w:t>
      </w:r>
      <w:r w:rsidR="0025175A" w:rsidRPr="0025175A">
        <w:rPr>
          <w:rFonts w:cs="Calibri"/>
        </w:rPr>
        <w:t>kwalifikowany podpis elektroniczny  Beneficjenta/partnera</w:t>
      </w:r>
      <w:r>
        <w:rPr>
          <w:rFonts w:cs="Calibri"/>
        </w:rPr>
        <w:t>)</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19"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19"/>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1"/>
      </w:r>
      <w:r w:rsidR="0026494D">
        <w:rPr>
          <w:rFonts w:cs="Calibri"/>
        </w:rPr>
        <w:t>, nazwa instytucji</w:t>
      </w:r>
      <w:r w:rsidR="00C461B7">
        <w:rPr>
          <w:rStyle w:val="Odwoanieprzypisudolnego"/>
          <w:rFonts w:cs="Calibri"/>
        </w:rPr>
        <w:footnoteReference w:id="82"/>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0" w:name="_Hlk93665701"/>
      <w:r w:rsidRPr="00077A65">
        <w:rPr>
          <w:rFonts w:cs="Calibri"/>
        </w:rPr>
        <w:t>obszar zamieszkania wg stopnia urbanizacji DEGURBA</w:t>
      </w:r>
      <w:bookmarkEnd w:id="20"/>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3"/>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4"/>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5"/>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6"/>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22502D6D" w14:textId="77777777" w:rsidR="005144DB" w:rsidRDefault="005144DB" w:rsidP="006F00B9">
      <w:pPr>
        <w:pStyle w:val="Tekstpodstawowy"/>
        <w:jc w:val="left"/>
        <w:rPr>
          <w:rFonts w:cs="Calibri"/>
          <w:spacing w:val="20"/>
        </w:rPr>
      </w:pPr>
    </w:p>
    <w:p w14:paraId="7A37F7E6" w14:textId="77777777" w:rsidR="005144DB" w:rsidRDefault="005144DB" w:rsidP="006F00B9">
      <w:pPr>
        <w:pStyle w:val="Tekstpodstawowy"/>
        <w:jc w:val="left"/>
        <w:rPr>
          <w:rFonts w:cs="Calibri"/>
          <w:spacing w:val="20"/>
        </w:rPr>
      </w:pPr>
    </w:p>
    <w:p w14:paraId="4CA1BB51" w14:textId="77777777" w:rsidR="005144DB" w:rsidRDefault="005144DB" w:rsidP="005144DB">
      <w:pPr>
        <w:ind w:left="5664"/>
        <w:rPr>
          <w:rFonts w:cs="Calibri"/>
        </w:rPr>
      </w:pPr>
      <w:r>
        <w:rPr>
          <w:rFonts w:cs="Calibri"/>
          <w:spacing w:val="20"/>
        </w:rPr>
        <w:tab/>
      </w:r>
      <w:r>
        <w:rPr>
          <w:rFonts w:cs="Calibri"/>
        </w:rPr>
        <w:t>…………………………</w:t>
      </w:r>
    </w:p>
    <w:p w14:paraId="739BEB70" w14:textId="7AADCCEA" w:rsidR="005144DB" w:rsidRDefault="005144DB" w:rsidP="005144DB">
      <w:pPr>
        <w:ind w:left="2832" w:firstLine="708"/>
        <w:rPr>
          <w:rFonts w:cs="Calibri"/>
          <w:spacing w:val="20"/>
        </w:rPr>
      </w:pPr>
      <w:r>
        <w:rPr>
          <w:rFonts w:cs="Calibri"/>
        </w:rPr>
        <w:t>(</w:t>
      </w:r>
      <w:r w:rsidRPr="0025175A">
        <w:rPr>
          <w:rFonts w:cs="Calibri"/>
        </w:rPr>
        <w:t>kwalifikowany podpis elektroniczny  Beneficjenta</w:t>
      </w:r>
      <w:r>
        <w:rPr>
          <w:rFonts w:cs="Calibri"/>
        </w:rPr>
        <w:t>)</w:t>
      </w:r>
    </w:p>
    <w:p w14:paraId="1444B1EC" w14:textId="3FA41FCC" w:rsidR="005144DB" w:rsidRDefault="005144DB" w:rsidP="0043174E">
      <w:pPr>
        <w:pStyle w:val="Tekstpodstawowy"/>
        <w:tabs>
          <w:tab w:val="clear" w:pos="900"/>
          <w:tab w:val="left" w:pos="2809"/>
        </w:tabs>
        <w:jc w:val="left"/>
        <w:rPr>
          <w:rFonts w:cs="Calibri"/>
          <w:spacing w:val="20"/>
        </w:rPr>
      </w:pPr>
    </w:p>
    <w:p w14:paraId="60FF9B2E" w14:textId="502E1E13" w:rsidR="00CF1666" w:rsidRPr="00506F77" w:rsidRDefault="00293D95" w:rsidP="006F00B9">
      <w:pPr>
        <w:pStyle w:val="Tekstpodstawowy"/>
        <w:jc w:val="left"/>
        <w:rPr>
          <w:rFonts w:ascii="Calibri" w:hAnsi="Calibri" w:cs="Calibri"/>
          <w:sz w:val="22"/>
          <w:szCs w:val="22"/>
        </w:rPr>
      </w:pPr>
      <w:r w:rsidRPr="003F3A2A">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456F934B"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sidRPr="003E605E">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87"/>
            </w:r>
            <w:r w:rsidR="00954EE9">
              <w:rPr>
                <w:lang w:eastAsia="en-US"/>
              </w:rPr>
              <w:t>, tj.</w:t>
            </w:r>
            <w:r>
              <w:rPr>
                <w:lang w:eastAsia="en-US"/>
              </w:rPr>
              <w:t>:</w:t>
            </w:r>
          </w:p>
          <w:p w14:paraId="29AFC7AF" w14:textId="64727CCF"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1F99CB6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6A1C661C"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5E86358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4ABB809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1640287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365C7B3A"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14F0236F"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5B8C181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2885F29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35B96852"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57D045C7"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1664B58C" w:rsidR="00070B0E" w:rsidRDefault="00070B0E" w:rsidP="006F00B9">
      <w:pPr>
        <w:pStyle w:val="Tekstpodstawowy"/>
        <w:jc w:val="left"/>
        <w:rPr>
          <w:rFonts w:ascii="Calibri" w:hAnsi="Calibri" w:cs="Calibri"/>
          <w:spacing w:val="20"/>
          <w:sz w:val="22"/>
          <w:szCs w:val="22"/>
        </w:rPr>
      </w:pPr>
    </w:p>
    <w:p w14:paraId="6E8CB70B" w14:textId="77777777" w:rsidR="005144DB" w:rsidRDefault="005144DB" w:rsidP="005144DB">
      <w:pPr>
        <w:ind w:left="5664"/>
        <w:rPr>
          <w:rFonts w:cs="Calibri"/>
        </w:rPr>
      </w:pPr>
      <w:r>
        <w:rPr>
          <w:rFonts w:cs="Calibri"/>
        </w:rPr>
        <w:t>…………………………</w:t>
      </w:r>
    </w:p>
    <w:p w14:paraId="27571031" w14:textId="789B35AD" w:rsidR="005144DB" w:rsidRDefault="005144DB" w:rsidP="005144DB">
      <w:pPr>
        <w:ind w:left="2832" w:firstLine="708"/>
        <w:rPr>
          <w:rFonts w:cs="Calibri"/>
          <w:spacing w:val="20"/>
        </w:rPr>
      </w:pPr>
      <w:r>
        <w:rPr>
          <w:rFonts w:cs="Calibri"/>
        </w:rPr>
        <w:t>(</w:t>
      </w:r>
      <w:r w:rsidRPr="0025175A">
        <w:rPr>
          <w:rFonts w:cs="Calibri"/>
        </w:rPr>
        <w:t>kwalifikowany podpis elektroniczny  Beneficjenta</w:t>
      </w:r>
      <w:r>
        <w:rPr>
          <w:rFonts w:cs="Calibri"/>
        </w:rPr>
        <w:t>)</w:t>
      </w:r>
    </w:p>
    <w:p w14:paraId="30956692" w14:textId="77777777" w:rsidR="005144DB" w:rsidRDefault="005144DB"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88"/>
      </w:r>
    </w:p>
    <w:p w14:paraId="669F1B7A" w14:textId="7D6D2435" w:rsidR="00CF1666" w:rsidRDefault="00CF1666" w:rsidP="006F00B9">
      <w:pPr>
        <w:spacing w:after="60"/>
        <w:rPr>
          <w:rFonts w:cs="Calibri"/>
        </w:rPr>
      </w:pPr>
    </w:p>
    <w:p w14:paraId="00EE05B2" w14:textId="36FEB2CE"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6C11D1A9"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89"/>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0"/>
            </w:r>
          </w:p>
        </w:tc>
      </w:tr>
      <w:tr w:rsidR="00CF1666" w14:paraId="5D4BE721" w14:textId="77777777" w:rsidTr="001349EA">
        <w:trPr>
          <w:trHeight w:val="199"/>
        </w:trPr>
        <w:tc>
          <w:tcPr>
            <w:tcW w:w="959" w:type="dxa"/>
            <w:vMerge/>
            <w:tcBorders>
              <w:left w:val="single" w:sz="4" w:space="0" w:color="000000" w:themeColor="text1"/>
            </w:tcBorders>
            <w:vAlign w:val="center"/>
          </w:tcPr>
          <w:p w14:paraId="67C785B3" w14:textId="77777777" w:rsidR="00CF1666" w:rsidRDefault="00CF1666" w:rsidP="006F00B9">
            <w:pPr>
              <w:snapToGrid w:val="0"/>
              <w:spacing w:after="0"/>
              <w:rPr>
                <w:rFonts w:cs="Calibri"/>
                <w:b/>
              </w:rPr>
            </w:pPr>
          </w:p>
        </w:tc>
        <w:tc>
          <w:tcPr>
            <w:tcW w:w="992" w:type="dxa"/>
            <w:vMerge/>
            <w:tcBorders>
              <w:bottom w:val="single" w:sz="4" w:space="0" w:color="000000" w:themeColor="text1"/>
            </w:tcBorders>
            <w:vAlign w:val="center"/>
          </w:tcPr>
          <w:p w14:paraId="6C611731" w14:textId="77777777" w:rsidR="00CF1666" w:rsidRDefault="00CF1666" w:rsidP="006F00B9">
            <w:pPr>
              <w:snapToGrid w:val="0"/>
              <w:spacing w:after="0"/>
              <w:rPr>
                <w:rFonts w:cs="Calibri"/>
                <w:b/>
              </w:rPr>
            </w:pPr>
          </w:p>
        </w:tc>
        <w:tc>
          <w:tcPr>
            <w:tcW w:w="1559" w:type="dxa"/>
            <w:vMerge/>
            <w:tcBorders>
              <w:bottom w:val="single" w:sz="4" w:space="0" w:color="000000" w:themeColor="text1"/>
            </w:tcBorders>
            <w:vAlign w:val="center"/>
          </w:tcPr>
          <w:p w14:paraId="63C3939B" w14:textId="77777777" w:rsidR="00CF1666" w:rsidRDefault="00CF1666" w:rsidP="006F00B9">
            <w:pPr>
              <w:snapToGrid w:val="0"/>
              <w:spacing w:after="0"/>
              <w:rPr>
                <w:rFonts w:cs="Calibri"/>
                <w:b/>
              </w:rPr>
            </w:pPr>
          </w:p>
        </w:tc>
        <w:tc>
          <w:tcPr>
            <w:tcW w:w="1843" w:type="dxa"/>
            <w:vMerge/>
            <w:tcBorders>
              <w:bottom w:val="single" w:sz="4" w:space="0" w:color="000000" w:themeColor="text1"/>
            </w:tcBorders>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1"/>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2"/>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3"/>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001349EA">
        <w:trPr>
          <w:trHeight w:val="510"/>
        </w:trPr>
        <w:tc>
          <w:tcPr>
            <w:tcW w:w="959" w:type="dxa"/>
            <w:vMerge/>
            <w:tcBorders>
              <w:left w:val="single" w:sz="4" w:space="0" w:color="000000" w:themeColor="text1"/>
              <w:right w:val="single" w:sz="4" w:space="0" w:color="000000" w:themeColor="text1"/>
            </w:tcBorders>
            <w:vAlign w:val="center"/>
          </w:tcPr>
          <w:p w14:paraId="34208C8C" w14:textId="77777777" w:rsidR="00CF1666" w:rsidRDefault="00CF1666" w:rsidP="006F00B9">
            <w:pPr>
              <w:snapToGrid w:val="0"/>
              <w:spacing w:after="0"/>
              <w:rPr>
                <w:rFonts w:cs="Calibri"/>
                <w:b/>
              </w:rPr>
            </w:pPr>
          </w:p>
        </w:tc>
        <w:tc>
          <w:tcPr>
            <w:tcW w:w="992" w:type="dxa"/>
            <w:vMerge/>
            <w:tcBorders>
              <w:left w:val="single" w:sz="4" w:space="0" w:color="000000" w:themeColor="text1"/>
            </w:tcBorders>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001349EA">
        <w:trPr>
          <w:trHeight w:val="510"/>
        </w:trPr>
        <w:tc>
          <w:tcPr>
            <w:tcW w:w="959" w:type="dxa"/>
            <w:vMerge/>
            <w:tcBorders>
              <w:left w:val="single" w:sz="4" w:space="0" w:color="000000" w:themeColor="text1"/>
              <w:right w:val="single" w:sz="4" w:space="0" w:color="000000" w:themeColor="text1"/>
            </w:tcBorders>
            <w:vAlign w:val="center"/>
          </w:tcPr>
          <w:p w14:paraId="134F65F8" w14:textId="77777777" w:rsidR="00CF1666" w:rsidRDefault="00CF1666" w:rsidP="006F00B9">
            <w:pPr>
              <w:snapToGrid w:val="0"/>
              <w:spacing w:after="0"/>
              <w:rPr>
                <w:rFonts w:cs="Calibri"/>
                <w:b/>
              </w:rPr>
            </w:pPr>
          </w:p>
        </w:tc>
        <w:tc>
          <w:tcPr>
            <w:tcW w:w="992" w:type="dxa"/>
            <w:vMerge/>
            <w:tcBorders>
              <w:left w:val="single" w:sz="4" w:space="0" w:color="000000" w:themeColor="text1"/>
            </w:tcBorders>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001349EA">
        <w:trPr>
          <w:trHeight w:val="510"/>
        </w:trPr>
        <w:tc>
          <w:tcPr>
            <w:tcW w:w="959" w:type="dxa"/>
            <w:vMerge/>
            <w:tcBorders>
              <w:left w:val="single" w:sz="4" w:space="0" w:color="000000" w:themeColor="text1"/>
            </w:tcBorders>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001349EA">
        <w:trPr>
          <w:trHeight w:val="510"/>
        </w:trPr>
        <w:tc>
          <w:tcPr>
            <w:tcW w:w="959" w:type="dxa"/>
            <w:vMerge/>
            <w:tcBorders>
              <w:left w:val="single" w:sz="4" w:space="0" w:color="000000" w:themeColor="text1"/>
            </w:tcBorders>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085D5FBD" w14:textId="77777777" w:rsidR="005144DB" w:rsidRDefault="005144DB" w:rsidP="006F00B9">
      <w:pPr>
        <w:pStyle w:val="Tekstpodstawowy"/>
        <w:jc w:val="left"/>
        <w:rPr>
          <w:rFonts w:cs="Calibri"/>
        </w:rPr>
      </w:pPr>
    </w:p>
    <w:p w14:paraId="7412F592" w14:textId="77777777" w:rsidR="005144DB" w:rsidRDefault="005144DB" w:rsidP="006F00B9">
      <w:pPr>
        <w:pStyle w:val="Tekstpodstawowy"/>
        <w:jc w:val="left"/>
        <w:rPr>
          <w:rFonts w:cs="Calibri"/>
        </w:rPr>
      </w:pPr>
    </w:p>
    <w:p w14:paraId="1663D176" w14:textId="77777777" w:rsidR="005144DB" w:rsidRDefault="005144DB" w:rsidP="005144DB">
      <w:pPr>
        <w:ind w:left="5664"/>
        <w:rPr>
          <w:rFonts w:cs="Calibri"/>
        </w:rPr>
      </w:pPr>
      <w:r>
        <w:rPr>
          <w:rFonts w:cs="Calibri"/>
        </w:rPr>
        <w:t>…………………………</w:t>
      </w:r>
    </w:p>
    <w:p w14:paraId="0E675EC8" w14:textId="756713AC" w:rsidR="005144DB" w:rsidRDefault="005144DB" w:rsidP="005144DB">
      <w:pPr>
        <w:ind w:left="2832" w:firstLine="708"/>
        <w:rPr>
          <w:rFonts w:cs="Calibri"/>
          <w:spacing w:val="20"/>
        </w:rPr>
      </w:pPr>
      <w:r>
        <w:rPr>
          <w:rFonts w:cs="Calibri"/>
        </w:rPr>
        <w:t>(</w:t>
      </w:r>
      <w:r w:rsidRPr="0025175A">
        <w:rPr>
          <w:rFonts w:cs="Calibri"/>
        </w:rPr>
        <w:t>kwalifikowany podpis elektroniczny  Beneficjenta</w:t>
      </w:r>
      <w:r>
        <w:rPr>
          <w:rFonts w:cs="Calibri"/>
        </w:rPr>
        <w:t>)</w:t>
      </w:r>
    </w:p>
    <w:p w14:paraId="49EBE2E1" w14:textId="012E9B93"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161F7C9D"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6760"/>
      </w:tblGrid>
      <w:tr w:rsidR="009023E7" w:rsidRPr="007F3BB3" w14:paraId="48501206" w14:textId="77777777" w:rsidTr="003F3A2A">
        <w:trPr>
          <w:trHeight w:val="142"/>
          <w:jc w:val="center"/>
        </w:trPr>
        <w:tc>
          <w:tcPr>
            <w:tcW w:w="9322" w:type="dxa"/>
            <w:gridSpan w:val="2"/>
            <w:shd w:val="clear" w:color="auto" w:fill="D9D9D9" w:themeFill="background1" w:themeFillShade="D9"/>
            <w:vAlign w:val="center"/>
          </w:tcPr>
          <w:p w14:paraId="339DD062" w14:textId="77777777" w:rsidR="009023E7" w:rsidRPr="003F3A2A" w:rsidRDefault="009023E7" w:rsidP="003F3A2A">
            <w:pPr>
              <w:spacing w:after="60"/>
              <w:rPr>
                <w:rFonts w:ascii="Arial" w:hAnsi="Arial"/>
                <w:b/>
              </w:rPr>
            </w:pPr>
            <w:r w:rsidRPr="003F3A2A">
              <w:rPr>
                <w:rFonts w:ascii="Arial" w:hAnsi="Arial"/>
                <w:b/>
              </w:rPr>
              <w:t>Dane Beneficjenta:</w:t>
            </w:r>
          </w:p>
        </w:tc>
      </w:tr>
      <w:tr w:rsidR="009023E7" w:rsidRPr="007F3BB3" w14:paraId="513DFEBC" w14:textId="77777777" w:rsidTr="003F3A2A">
        <w:trPr>
          <w:trHeight w:val="142"/>
          <w:jc w:val="center"/>
        </w:trPr>
        <w:tc>
          <w:tcPr>
            <w:tcW w:w="2518" w:type="dxa"/>
            <w:shd w:val="clear" w:color="auto" w:fill="auto"/>
          </w:tcPr>
          <w:p w14:paraId="42D04287" w14:textId="77777777" w:rsidR="009023E7" w:rsidRPr="003F3A2A" w:rsidRDefault="009023E7" w:rsidP="003F3A2A">
            <w:pPr>
              <w:spacing w:after="60"/>
              <w:jc w:val="both"/>
              <w:rPr>
                <w:rFonts w:ascii="Arial" w:hAnsi="Arial"/>
              </w:rPr>
            </w:pPr>
            <w:r w:rsidRPr="003F3A2A">
              <w:rPr>
                <w:rFonts w:ascii="Arial" w:hAnsi="Arial"/>
              </w:rPr>
              <w:t>Kraj</w:t>
            </w:r>
          </w:p>
        </w:tc>
        <w:tc>
          <w:tcPr>
            <w:tcW w:w="6804" w:type="dxa"/>
            <w:shd w:val="clear" w:color="auto" w:fill="auto"/>
          </w:tcPr>
          <w:p w14:paraId="4A95006C" w14:textId="77777777" w:rsidR="009023E7" w:rsidRPr="003F3A2A" w:rsidRDefault="009023E7" w:rsidP="003F3A2A">
            <w:pPr>
              <w:spacing w:after="60"/>
              <w:jc w:val="both"/>
              <w:rPr>
                <w:rFonts w:ascii="Arial" w:hAnsi="Arial"/>
              </w:rPr>
            </w:pPr>
          </w:p>
        </w:tc>
      </w:tr>
      <w:tr w:rsidR="009023E7" w:rsidRPr="007F3BB3" w14:paraId="7B0004FC" w14:textId="77777777" w:rsidTr="003F3A2A">
        <w:trPr>
          <w:trHeight w:val="142"/>
          <w:jc w:val="center"/>
        </w:trPr>
        <w:tc>
          <w:tcPr>
            <w:tcW w:w="2518" w:type="dxa"/>
            <w:shd w:val="clear" w:color="auto" w:fill="auto"/>
          </w:tcPr>
          <w:p w14:paraId="5262416C" w14:textId="7B4EFF8F" w:rsidR="009023E7" w:rsidRPr="003F3A2A" w:rsidRDefault="003A3CE3" w:rsidP="003F3A2A">
            <w:pPr>
              <w:spacing w:after="60"/>
              <w:jc w:val="both"/>
              <w:rPr>
                <w:rFonts w:ascii="Arial" w:hAnsi="Arial"/>
              </w:rPr>
            </w:pPr>
            <w:r w:rsidRPr="003A3CE3">
              <w:rPr>
                <w:rFonts w:asciiTheme="minorHAnsi" w:hAnsiTheme="minorHAnsi" w:cstheme="minorHAnsi"/>
                <w:lang w:eastAsia="pl-PL"/>
              </w:rPr>
              <w:t>NIP</w:t>
            </w:r>
            <w:r w:rsidR="009023E7" w:rsidRPr="003F3A2A">
              <w:rPr>
                <w:rFonts w:ascii="Arial" w:hAnsi="Arial"/>
              </w:rPr>
              <w:t xml:space="preserve"> Beneficjenta</w:t>
            </w:r>
          </w:p>
        </w:tc>
        <w:tc>
          <w:tcPr>
            <w:tcW w:w="6804" w:type="dxa"/>
            <w:shd w:val="clear" w:color="auto" w:fill="auto"/>
          </w:tcPr>
          <w:p w14:paraId="1E749EE2" w14:textId="77777777" w:rsidR="009023E7" w:rsidRPr="003F3A2A" w:rsidRDefault="009023E7" w:rsidP="003F3A2A">
            <w:pPr>
              <w:spacing w:after="60"/>
              <w:jc w:val="both"/>
              <w:rPr>
                <w:rFonts w:ascii="Arial" w:hAnsi="Arial"/>
              </w:rPr>
            </w:pPr>
          </w:p>
        </w:tc>
      </w:tr>
      <w:tr w:rsidR="009023E7" w:rsidRPr="007F3BB3" w14:paraId="03F3A5A9" w14:textId="77777777" w:rsidTr="003F3A2A">
        <w:trPr>
          <w:trHeight w:val="142"/>
          <w:jc w:val="center"/>
        </w:trPr>
        <w:tc>
          <w:tcPr>
            <w:tcW w:w="2518" w:type="dxa"/>
            <w:shd w:val="clear" w:color="auto" w:fill="auto"/>
          </w:tcPr>
          <w:p w14:paraId="4ACC434A" w14:textId="20AF1A25" w:rsidR="009023E7" w:rsidRPr="003F3A2A" w:rsidRDefault="003A3CE3" w:rsidP="003F3A2A">
            <w:pPr>
              <w:spacing w:after="60"/>
              <w:jc w:val="both"/>
              <w:rPr>
                <w:rFonts w:ascii="Arial" w:hAnsi="Arial"/>
              </w:rPr>
            </w:pPr>
            <w:r w:rsidRPr="003A3CE3">
              <w:rPr>
                <w:rFonts w:asciiTheme="minorHAnsi" w:hAnsiTheme="minorHAnsi" w:cstheme="minorHAnsi"/>
                <w:lang w:eastAsia="pl-PL"/>
              </w:rPr>
              <w:t>Nazwa</w:t>
            </w:r>
            <w:r w:rsidR="009023E7" w:rsidRPr="003F3A2A">
              <w:rPr>
                <w:rFonts w:ascii="Arial" w:hAnsi="Arial"/>
              </w:rPr>
              <w:t xml:space="preserve"> Beneficjenta</w:t>
            </w:r>
            <w:r w:rsidRPr="003A3CE3">
              <w:rPr>
                <w:rFonts w:asciiTheme="minorHAnsi" w:hAnsiTheme="minorHAnsi" w:cstheme="minorHAnsi"/>
                <w:lang w:eastAsia="pl-PL"/>
              </w:rPr>
              <w:t xml:space="preserve"> </w:t>
            </w:r>
          </w:p>
        </w:tc>
        <w:tc>
          <w:tcPr>
            <w:tcW w:w="6804" w:type="dxa"/>
            <w:shd w:val="clear" w:color="auto" w:fill="auto"/>
          </w:tcPr>
          <w:p w14:paraId="193E3E95" w14:textId="77777777" w:rsidR="009023E7" w:rsidRPr="003F3A2A" w:rsidRDefault="009023E7" w:rsidP="003F3A2A">
            <w:pPr>
              <w:spacing w:after="60"/>
              <w:jc w:val="both"/>
              <w:rPr>
                <w:rFonts w:ascii="Arial" w:hAnsi="Arial"/>
              </w:rPr>
            </w:pPr>
          </w:p>
        </w:tc>
      </w:tr>
      <w:tr w:rsidR="009023E7" w:rsidRPr="007F3BB3" w14:paraId="4E01A8B7" w14:textId="77777777" w:rsidTr="003F3A2A">
        <w:trPr>
          <w:trHeight w:val="142"/>
          <w:jc w:val="center"/>
        </w:trPr>
        <w:tc>
          <w:tcPr>
            <w:tcW w:w="2518" w:type="dxa"/>
            <w:shd w:val="clear" w:color="auto" w:fill="auto"/>
          </w:tcPr>
          <w:p w14:paraId="3526FB78" w14:textId="77777777" w:rsidR="009023E7" w:rsidRPr="003F3A2A" w:rsidRDefault="009023E7" w:rsidP="003F3A2A">
            <w:pPr>
              <w:spacing w:after="60"/>
              <w:jc w:val="both"/>
              <w:rPr>
                <w:rFonts w:ascii="Arial" w:hAnsi="Arial"/>
              </w:rPr>
            </w:pPr>
            <w:r w:rsidRPr="003F3A2A">
              <w:rPr>
                <w:rFonts w:ascii="Arial" w:hAnsi="Arial"/>
              </w:rPr>
              <w:t>Nr projektu</w:t>
            </w:r>
          </w:p>
        </w:tc>
        <w:tc>
          <w:tcPr>
            <w:tcW w:w="6804" w:type="dxa"/>
            <w:shd w:val="clear" w:color="auto" w:fill="auto"/>
          </w:tcPr>
          <w:p w14:paraId="3389F17A" w14:textId="77777777" w:rsidR="009023E7" w:rsidRPr="003F3A2A" w:rsidRDefault="009023E7" w:rsidP="003F3A2A">
            <w:pPr>
              <w:spacing w:after="60"/>
              <w:jc w:val="both"/>
              <w:rPr>
                <w:rFonts w:ascii="Arial" w:hAnsi="Aria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30B254B1" w14:textId="77777777" w:rsidR="009023E7" w:rsidRPr="003F3A2A" w:rsidRDefault="009023E7" w:rsidP="006F00B9">
      <w:pPr>
        <w:rPr>
          <w:sz w:val="18"/>
        </w:rPr>
      </w:pPr>
    </w:p>
    <w:tbl>
      <w:tblPr>
        <w:tblpPr w:leftFromText="141" w:rightFromText="141" w:vertAnchor="text" w:horzAnchor="margin" w:tblpXSpec="center" w:tblpY="133"/>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023E7" w:rsidRPr="007F3BB3" w14:paraId="5C35BDF6" w14:textId="77777777" w:rsidTr="003F3A2A">
        <w:trPr>
          <w:trHeight w:val="181"/>
          <w:jc w:val="center"/>
        </w:trPr>
        <w:tc>
          <w:tcPr>
            <w:tcW w:w="9322" w:type="dxa"/>
            <w:gridSpan w:val="2"/>
            <w:shd w:val="clear" w:color="auto" w:fill="D9D9D9" w:themeFill="background1" w:themeFillShade="D9"/>
            <w:vAlign w:val="center"/>
          </w:tcPr>
          <w:p w14:paraId="4467C678" w14:textId="77777777" w:rsidR="009023E7" w:rsidRPr="003F3A2A" w:rsidRDefault="009023E7" w:rsidP="003F3A2A">
            <w:pPr>
              <w:spacing w:after="60"/>
              <w:rPr>
                <w:rFonts w:ascii="Arial" w:hAnsi="Arial"/>
                <w:b/>
              </w:rPr>
            </w:pPr>
            <w:r w:rsidRPr="003F3A2A">
              <w:rPr>
                <w:rFonts w:ascii="Arial" w:hAnsi="Arial"/>
                <w:b/>
                <w:shd w:val="clear" w:color="auto" w:fill="D9D9D9" w:themeFill="background1" w:themeFillShade="D9"/>
              </w:rPr>
              <w:t>Dane osoby uprawnionej</w:t>
            </w:r>
            <w:r w:rsidRPr="003F3A2A">
              <w:rPr>
                <w:rFonts w:ascii="Arial" w:hAnsi="Arial"/>
                <w:b/>
              </w:rPr>
              <w:t>:</w:t>
            </w:r>
          </w:p>
        </w:tc>
      </w:tr>
      <w:tr w:rsidR="009023E7" w:rsidRPr="007F3BB3" w14:paraId="7BA2E5F6" w14:textId="77777777" w:rsidTr="003F3A2A">
        <w:trPr>
          <w:trHeight w:val="181"/>
          <w:jc w:val="center"/>
        </w:trPr>
        <w:tc>
          <w:tcPr>
            <w:tcW w:w="3180" w:type="dxa"/>
            <w:shd w:val="clear" w:color="auto" w:fill="auto"/>
          </w:tcPr>
          <w:p w14:paraId="14C57471" w14:textId="77777777" w:rsidR="009023E7" w:rsidRPr="003F3A2A" w:rsidRDefault="009023E7" w:rsidP="003F3A2A">
            <w:pPr>
              <w:spacing w:after="60"/>
              <w:jc w:val="both"/>
              <w:rPr>
                <w:rFonts w:ascii="Arial" w:hAnsi="Arial"/>
              </w:rPr>
            </w:pPr>
            <w:r w:rsidRPr="003F3A2A">
              <w:rPr>
                <w:rFonts w:ascii="Arial" w:hAnsi="Arial"/>
              </w:rPr>
              <w:t>Adres e-mail</w:t>
            </w:r>
          </w:p>
        </w:tc>
        <w:tc>
          <w:tcPr>
            <w:tcW w:w="6142" w:type="dxa"/>
            <w:shd w:val="clear" w:color="auto" w:fill="auto"/>
          </w:tcPr>
          <w:p w14:paraId="7610C001" w14:textId="77777777" w:rsidR="009023E7" w:rsidRPr="003F3A2A" w:rsidRDefault="009023E7" w:rsidP="003F3A2A">
            <w:pPr>
              <w:spacing w:after="60"/>
              <w:jc w:val="both"/>
              <w:rPr>
                <w:rFonts w:ascii="Arial" w:hAnsi="Arial"/>
              </w:rPr>
            </w:pPr>
          </w:p>
        </w:tc>
      </w:tr>
      <w:tr w:rsidR="009023E7" w:rsidRPr="007F3BB3" w14:paraId="2DE6CC93" w14:textId="77777777" w:rsidTr="003F3A2A">
        <w:trPr>
          <w:trHeight w:val="181"/>
          <w:jc w:val="center"/>
        </w:trPr>
        <w:tc>
          <w:tcPr>
            <w:tcW w:w="3180" w:type="dxa"/>
            <w:shd w:val="clear" w:color="auto" w:fill="auto"/>
          </w:tcPr>
          <w:p w14:paraId="335D1B75" w14:textId="77777777" w:rsidR="009023E7" w:rsidRPr="003F3A2A" w:rsidRDefault="009023E7" w:rsidP="003F3A2A">
            <w:pPr>
              <w:tabs>
                <w:tab w:val="center" w:pos="1482"/>
              </w:tabs>
              <w:spacing w:after="60"/>
              <w:jc w:val="both"/>
              <w:rPr>
                <w:rFonts w:ascii="Arial" w:hAnsi="Arial"/>
              </w:rPr>
            </w:pPr>
            <w:r w:rsidRPr="003F3A2A">
              <w:rPr>
                <w:rFonts w:ascii="Arial" w:hAnsi="Arial"/>
              </w:rPr>
              <w:t>Imię</w:t>
            </w:r>
            <w:r w:rsidRPr="003F3A2A">
              <w:rPr>
                <w:rFonts w:asciiTheme="minorHAnsi" w:hAnsiTheme="minorHAnsi"/>
              </w:rPr>
              <w:t xml:space="preserve"> i nazwisko</w:t>
            </w:r>
          </w:p>
        </w:tc>
        <w:tc>
          <w:tcPr>
            <w:tcW w:w="6142" w:type="dxa"/>
            <w:shd w:val="clear" w:color="auto" w:fill="auto"/>
          </w:tcPr>
          <w:p w14:paraId="15F3328B" w14:textId="77777777" w:rsidR="009023E7" w:rsidRPr="003F3A2A" w:rsidRDefault="009023E7" w:rsidP="003F3A2A">
            <w:pPr>
              <w:spacing w:after="60"/>
              <w:jc w:val="both"/>
              <w:rPr>
                <w:rFonts w:ascii="Arial" w:hAnsi="Arial"/>
              </w:rPr>
            </w:pPr>
          </w:p>
        </w:tc>
      </w:tr>
    </w:tbl>
    <w:tbl>
      <w:tblPr>
        <w:tblpPr w:leftFromText="141" w:rightFromText="141" w:vertAnchor="text" w:tblpXSpec="center" w:tblpY="1"/>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023E7" w:rsidRPr="007F3BB3" w14:paraId="65C77572" w14:textId="77777777" w:rsidTr="003F3A2A">
        <w:trPr>
          <w:jc w:val="center"/>
        </w:trPr>
        <w:tc>
          <w:tcPr>
            <w:tcW w:w="9351" w:type="dxa"/>
            <w:shd w:val="clear" w:color="auto" w:fill="D9D9D9" w:themeFill="background1" w:themeFillShade="D9"/>
            <w:vAlign w:val="bottom"/>
          </w:tcPr>
          <w:p w14:paraId="42C6F590" w14:textId="77777777" w:rsidR="009023E7" w:rsidRPr="003F3A2A" w:rsidRDefault="009023E7" w:rsidP="006F00B9">
            <w:pPr>
              <w:rPr>
                <w:rFonts w:ascii="Arial" w:hAnsi="Arial"/>
                <w:b/>
              </w:rPr>
            </w:pPr>
            <w:r w:rsidRPr="003F3A2A">
              <w:rPr>
                <w:rFonts w:ascii="Arial" w:hAnsi="Arial"/>
                <w:b/>
              </w:rPr>
              <w:t>Oświadczenie osoby uprawnionej:</w:t>
            </w:r>
          </w:p>
        </w:tc>
      </w:tr>
      <w:tr w:rsidR="009023E7" w:rsidRPr="007F3BB3" w14:paraId="5CAEA007" w14:textId="77777777" w:rsidTr="003F3A2A">
        <w:trPr>
          <w:jc w:val="center"/>
        </w:trPr>
        <w:tc>
          <w:tcPr>
            <w:tcW w:w="9351" w:type="dxa"/>
            <w:shd w:val="clear" w:color="auto" w:fill="auto"/>
          </w:tcPr>
          <w:p w14:paraId="2FF171FA" w14:textId="77777777" w:rsidR="009023E7" w:rsidRPr="003F3A2A" w:rsidRDefault="009023E7" w:rsidP="003F3A2A">
            <w:pPr>
              <w:spacing w:after="60"/>
              <w:jc w:val="both"/>
              <w:rPr>
                <w:rFonts w:ascii="Arial" w:hAnsi="Arial"/>
              </w:rPr>
            </w:pPr>
            <w:r w:rsidRPr="003F3A2A">
              <w:rPr>
                <w:rFonts w:ascii="Arial" w:hAnsi="Arial"/>
              </w:rPr>
              <w:t xml:space="preserve">Ja, niżej podpisany/a   ………………….          ……………………..………  oświadczam, że: </w:t>
            </w:r>
          </w:p>
          <w:p w14:paraId="5CAE5C4F" w14:textId="77777777" w:rsidR="009023E7" w:rsidRPr="003F3A2A" w:rsidRDefault="009023E7" w:rsidP="003F3A2A">
            <w:pPr>
              <w:jc w:val="both"/>
              <w:rPr>
                <w:rFonts w:ascii="Arial" w:hAnsi="Arial"/>
              </w:rPr>
            </w:pPr>
            <w:r w:rsidRPr="003F3A2A">
              <w:rPr>
                <w:rFonts w:ascii="Arial" w:hAnsi="Arial"/>
              </w:rPr>
              <w:t xml:space="preserve">                                         Imię                                         Nazwisko</w:t>
            </w:r>
          </w:p>
          <w:p w14:paraId="28183065" w14:textId="7F10523E" w:rsidR="009023E7" w:rsidRPr="003F3A2A" w:rsidRDefault="009023E7" w:rsidP="003F3A2A">
            <w:pPr>
              <w:numPr>
                <w:ilvl w:val="0"/>
                <w:numId w:val="49"/>
              </w:numPr>
              <w:suppressAutoHyphens w:val="0"/>
              <w:spacing w:before="240" w:after="60" w:line="360" w:lineRule="auto"/>
              <w:jc w:val="both"/>
              <w:rPr>
                <w:rFonts w:ascii="Arial" w:hAnsi="Arial"/>
              </w:rPr>
            </w:pPr>
            <w:r w:rsidRPr="003F3A2A">
              <w:rPr>
                <w:rFonts w:ascii="Arial" w:hAnsi="Arial"/>
              </w:rPr>
              <w:t>Zapoznałem się z Regulamin</w:t>
            </w:r>
            <w:r w:rsidRPr="003F3A2A">
              <w:rPr>
                <w:rFonts w:asciiTheme="minorHAnsi" w:hAnsiTheme="minorHAnsi"/>
              </w:rPr>
              <w:t>em</w:t>
            </w:r>
            <w:r w:rsidRPr="003F3A2A">
              <w:rPr>
                <w:rFonts w:ascii="Arial" w:hAnsi="Arial"/>
              </w:rPr>
              <w:t xml:space="preserve"> bezpiecznego użytkowania </w:t>
            </w:r>
            <w:r w:rsidR="003A3CE3" w:rsidRPr="00C819A0">
              <w:rPr>
                <w:rFonts w:asciiTheme="minorHAnsi" w:hAnsiTheme="minorHAnsi" w:cstheme="minorHAnsi"/>
                <w:lang w:eastAsia="pl-PL"/>
              </w:rPr>
              <w:t>CST2021</w:t>
            </w:r>
            <w:r w:rsidRPr="003F3A2A">
              <w:rPr>
                <w:rFonts w:asciiTheme="minorHAnsi" w:hAnsiTheme="minorHAnsi"/>
              </w:rPr>
              <w:t xml:space="preserve"> </w:t>
            </w:r>
            <w:r w:rsidRPr="003F3A2A">
              <w:rPr>
                <w:rFonts w:ascii="Arial" w:hAnsi="Arial"/>
              </w:rPr>
              <w:t>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582B8B">
              <w:rPr>
                <w:rFonts w:ascii="Arial" w:hAnsi="Aria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4"/>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3CA5E798" w:rsidR="003A3CE3" w:rsidRDefault="005144DB" w:rsidP="00C819A0">
            <w:pPr>
              <w:spacing w:after="60"/>
              <w:jc w:val="both"/>
              <w:rPr>
                <w:rFonts w:ascii="Arial" w:hAnsi="Arial"/>
              </w:rPr>
            </w:pPr>
            <w:r>
              <w:rPr>
                <w:rFonts w:ascii="Arial" w:hAnsi="Arial" w:cs="Arial"/>
                <w:lang w:eastAsia="pl-PL"/>
              </w:rPr>
              <w:t>Kwalifikowany</w:t>
            </w:r>
            <w:r w:rsidR="009023E7" w:rsidRPr="007F3BB3">
              <w:rPr>
                <w:rFonts w:ascii="Arial" w:hAnsi="Arial" w:cs="Arial"/>
                <w:lang w:eastAsia="pl-PL"/>
              </w:rPr>
              <w:t xml:space="preserve"> </w:t>
            </w:r>
            <w:r>
              <w:rPr>
                <w:rFonts w:ascii="Arial" w:hAnsi="Arial" w:cs="Arial"/>
                <w:lang w:eastAsia="pl-PL"/>
              </w:rPr>
              <w:t>p</w:t>
            </w:r>
            <w:r w:rsidR="009023E7" w:rsidRPr="007F3BB3">
              <w:rPr>
                <w:rFonts w:ascii="Arial" w:hAnsi="Arial" w:cs="Arial"/>
                <w:lang w:eastAsia="pl-PL"/>
              </w:rPr>
              <w:t xml:space="preserve">odpis </w:t>
            </w:r>
            <w:r>
              <w:rPr>
                <w:rFonts w:ascii="Arial" w:hAnsi="Arial" w:cs="Arial"/>
                <w:lang w:eastAsia="pl-PL"/>
              </w:rPr>
              <w:t>elektroniczny</w:t>
            </w:r>
            <w:r w:rsidRPr="003F3A2A">
              <w:rPr>
                <w:rFonts w:ascii="Arial" w:hAnsi="Arial"/>
              </w:rPr>
              <w:t xml:space="preserve"> </w:t>
            </w:r>
            <w:r w:rsidR="009023E7" w:rsidRPr="003F3A2A">
              <w:rPr>
                <w:rFonts w:ascii="Arial" w:hAnsi="Arial"/>
              </w:rPr>
              <w:t>osoby uprawnionej</w:t>
            </w:r>
          </w:p>
          <w:p w14:paraId="43B279A0" w14:textId="30F0CCF0" w:rsidR="001349EA" w:rsidRDefault="001349EA" w:rsidP="00C819A0">
            <w:pPr>
              <w:spacing w:after="60"/>
              <w:jc w:val="both"/>
              <w:rPr>
                <w:rFonts w:ascii="Arial" w:hAnsi="Arial"/>
              </w:rPr>
            </w:pPr>
          </w:p>
          <w:p w14:paraId="3E4B068D" w14:textId="77777777" w:rsidR="00582B8B" w:rsidRDefault="00582B8B" w:rsidP="001349EA">
            <w:pPr>
              <w:spacing w:after="60"/>
              <w:jc w:val="both"/>
              <w:rPr>
                <w:rFonts w:ascii="Arial" w:hAnsi="Arial" w:cs="Arial"/>
                <w:lang w:eastAsia="pl-PL"/>
              </w:rPr>
            </w:pPr>
          </w:p>
          <w:p w14:paraId="45D73551" w14:textId="77777777" w:rsidR="00582B8B" w:rsidRDefault="00582B8B" w:rsidP="001349EA">
            <w:pPr>
              <w:spacing w:after="60"/>
              <w:jc w:val="both"/>
              <w:rPr>
                <w:rFonts w:ascii="Arial" w:hAnsi="Arial" w:cs="Arial"/>
                <w:lang w:eastAsia="pl-PL"/>
              </w:rPr>
            </w:pPr>
          </w:p>
          <w:p w14:paraId="1F1D9E04" w14:textId="5F471AAD" w:rsidR="001349EA" w:rsidRDefault="001349EA" w:rsidP="001349EA">
            <w:pPr>
              <w:spacing w:after="60"/>
              <w:jc w:val="both"/>
              <w:rPr>
                <w:rFonts w:ascii="Arial" w:hAnsi="Arial"/>
              </w:rPr>
            </w:pPr>
            <w:r>
              <w:rPr>
                <w:rFonts w:ascii="Arial" w:hAnsi="Arial" w:cs="Arial"/>
                <w:lang w:eastAsia="pl-PL"/>
              </w:rPr>
              <w:t>Kwalifikowany</w:t>
            </w:r>
            <w:r w:rsidRPr="007F3BB3">
              <w:rPr>
                <w:rFonts w:ascii="Arial" w:hAnsi="Arial" w:cs="Arial"/>
                <w:lang w:eastAsia="pl-PL"/>
              </w:rPr>
              <w:t xml:space="preserve"> </w:t>
            </w:r>
            <w:r>
              <w:rPr>
                <w:rFonts w:ascii="Arial" w:hAnsi="Arial" w:cs="Arial"/>
                <w:lang w:eastAsia="pl-PL"/>
              </w:rPr>
              <w:t>p</w:t>
            </w:r>
            <w:r w:rsidRPr="007F3BB3">
              <w:rPr>
                <w:rFonts w:ascii="Arial" w:hAnsi="Arial" w:cs="Arial"/>
                <w:lang w:eastAsia="pl-PL"/>
              </w:rPr>
              <w:t xml:space="preserve">odpis </w:t>
            </w:r>
            <w:r>
              <w:rPr>
                <w:rFonts w:ascii="Arial" w:hAnsi="Arial" w:cs="Arial"/>
                <w:lang w:eastAsia="pl-PL"/>
              </w:rPr>
              <w:t>elektroniczny</w:t>
            </w:r>
            <w:r w:rsidRPr="003F3A2A">
              <w:rPr>
                <w:rFonts w:ascii="Arial" w:hAnsi="Arial"/>
              </w:rPr>
              <w:t xml:space="preserve"> </w:t>
            </w:r>
            <w:r>
              <w:rPr>
                <w:rFonts w:ascii="Arial" w:hAnsi="Arial"/>
              </w:rPr>
              <w:t>Beneficjenta</w:t>
            </w:r>
          </w:p>
          <w:p w14:paraId="20F2D68D" w14:textId="77777777" w:rsidR="001349EA" w:rsidRDefault="001349EA" w:rsidP="00C819A0">
            <w:pPr>
              <w:spacing w:after="60"/>
              <w:jc w:val="both"/>
              <w:rPr>
                <w:rFonts w:ascii="Arial" w:hAnsi="Arial"/>
              </w:rPr>
            </w:pPr>
          </w:p>
          <w:p w14:paraId="41AE7440" w14:textId="6D05596A" w:rsidR="009023E7" w:rsidRPr="003F3A2A" w:rsidRDefault="009023E7" w:rsidP="003F3A2A">
            <w:pPr>
              <w:rPr>
                <w:rFonts w:ascii="Arial" w:hAnsi="Arial"/>
              </w:rPr>
            </w:pPr>
          </w:p>
        </w:tc>
      </w:tr>
    </w:tbl>
    <w:p w14:paraId="5B3E2567" w14:textId="77777777" w:rsidR="009023E7" w:rsidRPr="003F3A2A" w:rsidRDefault="009023E7" w:rsidP="006F00B9">
      <w:pPr>
        <w:rPr>
          <w:sz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68281F31"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5"/>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96"/>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 xml:space="preserve">Dane osobowe będą przetwarzać w związku z realizacją FERS, </w:t>
      </w:r>
      <w:bookmarkStart w:id="21" w:name="_Hlk131017836"/>
      <w:r w:rsidRPr="00E60E08">
        <w:rPr>
          <w:rFonts w:asciiTheme="minorHAnsi" w:hAnsiTheme="minorHAnsi" w:cstheme="minorHAnsi"/>
          <w:sz w:val="22"/>
          <w:szCs w:val="22"/>
        </w:rPr>
        <w:t>w szczególności w celu monitorowania, sprawozdawczości, komunikacji, publikacji, ewaluacji, zarządzania finansowego, weryfikacji i audytów oraz do celów określania kwalifikowalności uczestników.</w:t>
      </w:r>
    </w:p>
    <w:bookmarkEnd w:id="21"/>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bookmarkStart w:id="22" w:name="_Hlk131017854"/>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bookmarkEnd w:id="22"/>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97"/>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98"/>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w:t>
      </w:r>
      <w:bookmarkStart w:id="23" w:name="_Hlk131017968"/>
      <w:r w:rsidRPr="00E60E08">
        <w:rPr>
          <w:rFonts w:asciiTheme="minorHAnsi" w:hAnsiTheme="minorHAnsi" w:cstheme="minorHAnsi"/>
        </w:rPr>
        <w:t xml:space="preserve">albo od instytucji i podmiotów zaangażowanych w realizację Programu, w tym w szczególności od wnioskodawców, beneficjentów, partnerów. </w:t>
      </w:r>
    </w:p>
    <w:bookmarkEnd w:id="23"/>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w:t>
      </w:r>
      <w:bookmarkStart w:id="24" w:name="_Hlk131018133"/>
      <w:r w:rsidRPr="00E60E08">
        <w:rPr>
          <w:rFonts w:asciiTheme="minorHAnsi" w:hAnsiTheme="minorHAnsi" w:cstheme="minorHAnsi"/>
        </w:rPr>
        <w:t xml:space="preserve">przez okres niezbędny do realizacji celów określonych w punkcie </w:t>
      </w:r>
      <w:bookmarkEnd w:id="24"/>
      <w:r w:rsidRPr="00E60E08">
        <w:rPr>
          <w:rFonts w:asciiTheme="minorHAnsi" w:hAnsiTheme="minorHAnsi" w:cstheme="minorHAnsi"/>
        </w:rPr>
        <w:t xml:space="preserve">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99"/>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26"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0DE49447" w14:textId="3185FD11" w:rsidR="00FB7A75" w:rsidRPr="005144DB" w:rsidRDefault="00FB7A75" w:rsidP="00FB7A75">
      <w:pPr>
        <w:spacing w:after="0"/>
        <w:ind w:left="360"/>
        <w:jc w:val="center"/>
        <w:rPr>
          <w:rFonts w:asciiTheme="minorHAnsi" w:eastAsiaTheme="minorEastAsia" w:hAnsiTheme="minorHAnsi" w:cstheme="minorHAnsi"/>
          <w:lang w:eastAsia="pl-PL"/>
        </w:rPr>
      </w:pPr>
      <w:r>
        <w:rPr>
          <w:rFonts w:asciiTheme="minorHAnsi" w:eastAsiaTheme="minorEastAsia" w:hAnsiTheme="minorHAnsi" w:cstheme="minorHAnsi"/>
          <w:lang w:eastAsia="pl-PL"/>
        </w:rPr>
        <w:t xml:space="preserve">                                           </w:t>
      </w:r>
      <w:r w:rsidRPr="005144DB">
        <w:rPr>
          <w:rFonts w:asciiTheme="minorHAnsi" w:eastAsiaTheme="minorEastAsia" w:hAnsiTheme="minorHAnsi" w:cstheme="minorHAnsi"/>
          <w:lang w:eastAsia="pl-PL"/>
        </w:rPr>
        <w:t>…………………………</w:t>
      </w:r>
    </w:p>
    <w:p w14:paraId="6394AC48" w14:textId="05044079" w:rsidR="00F207A7" w:rsidRPr="00E60E08" w:rsidRDefault="00FB7A75" w:rsidP="00FB7A75">
      <w:pPr>
        <w:spacing w:after="60"/>
        <w:rPr>
          <w:rFonts w:asciiTheme="minorHAnsi" w:hAnsiTheme="minorHAnsi" w:cstheme="minorHAnsi"/>
        </w:rPr>
      </w:pPr>
      <w:r>
        <w:rPr>
          <w:rFonts w:asciiTheme="minorHAnsi" w:eastAsiaTheme="minorEastAsia" w:hAnsiTheme="minorHAnsi" w:cstheme="minorHAnsi"/>
          <w:lang w:eastAsia="pl-PL"/>
        </w:rPr>
        <w:t xml:space="preserve">                                                                          </w:t>
      </w:r>
      <w:r w:rsidRPr="005144DB">
        <w:rPr>
          <w:rFonts w:asciiTheme="minorHAnsi" w:eastAsiaTheme="minorEastAsia" w:hAnsiTheme="minorHAnsi" w:cstheme="minorHAnsi"/>
          <w:lang w:eastAsia="pl-PL"/>
        </w:rPr>
        <w:t>(kwalifikowany podpis elektroniczny  Beneficjenta)</w:t>
      </w: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699961FB" w:rsidR="00F207A7" w:rsidRDefault="00F207A7" w:rsidP="006F00B9">
      <w:pPr>
        <w:spacing w:after="60"/>
        <w:rPr>
          <w:rFonts w:asciiTheme="minorHAnsi" w:hAnsiTheme="minorHAnsi" w:cstheme="minorHAnsi"/>
        </w:rPr>
      </w:pPr>
    </w:p>
    <w:p w14:paraId="3C50BDEA" w14:textId="77777777" w:rsidR="00582B8B" w:rsidRPr="00E60E08" w:rsidRDefault="00582B8B" w:rsidP="006F00B9">
      <w:pPr>
        <w:spacing w:after="60"/>
        <w:rPr>
          <w:rFonts w:asciiTheme="minorHAnsi" w:hAnsiTheme="minorHAnsi" w:cstheme="minorHAnsi"/>
        </w:rPr>
      </w:pPr>
    </w:p>
    <w:p w14:paraId="47E21A56" w14:textId="6A8EA84A" w:rsidR="00AD2018" w:rsidRPr="003F3A2A" w:rsidRDefault="00AD2018" w:rsidP="00F742CB">
      <w:pPr>
        <w:suppressAutoHyphens w:val="0"/>
        <w:spacing w:after="0" w:line="240" w:lineRule="auto"/>
        <w:rPr>
          <w:spacing w:val="4"/>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0"/>
      </w:r>
      <w:r w:rsidRPr="001E16FC">
        <w:rPr>
          <w:spacing w:val="4"/>
        </w:rPr>
        <w:t xml:space="preserve"> </w:t>
      </w:r>
    </w:p>
    <w:p w14:paraId="7DDB1664" w14:textId="303537CC" w:rsidR="00ED0D49" w:rsidRDefault="00ED0D49" w:rsidP="00ED0D49">
      <w:pPr>
        <w:suppressAutoHyphens w:val="0"/>
        <w:spacing w:after="0" w:line="240" w:lineRule="auto"/>
        <w:rPr>
          <w:spacing w:val="4"/>
        </w:rPr>
      </w:pPr>
    </w:p>
    <w:p w14:paraId="14F3803F" w14:textId="77777777" w:rsidR="00ED0D49" w:rsidRPr="00C051EE" w:rsidRDefault="00ED0D49" w:rsidP="00ED0D49">
      <w:pPr>
        <w:spacing w:after="0" w:line="360" w:lineRule="auto"/>
        <w:jc w:val="center"/>
        <w:rPr>
          <w:rFonts w:ascii="Arial" w:eastAsiaTheme="minorEastAsia" w:hAnsi="Arial" w:cs="Arial"/>
          <w:b/>
          <w:lang w:eastAsia="pl-PL"/>
        </w:rPr>
      </w:pPr>
    </w:p>
    <w:p w14:paraId="5C8BC076" w14:textId="77777777" w:rsidR="00ED0D49" w:rsidRPr="00ED0D49" w:rsidRDefault="00ED0D49" w:rsidP="00ED0D49">
      <w:pPr>
        <w:spacing w:after="0"/>
        <w:jc w:val="center"/>
        <w:rPr>
          <w:rFonts w:asciiTheme="minorHAnsi" w:eastAsiaTheme="minorEastAsia" w:hAnsiTheme="minorHAnsi" w:cstheme="minorHAnsi"/>
          <w:b/>
          <w:lang w:eastAsia="pl-PL"/>
        </w:rPr>
      </w:pPr>
      <w:r w:rsidRPr="00ED0D49">
        <w:rPr>
          <w:rFonts w:asciiTheme="minorHAnsi" w:eastAsiaTheme="minorEastAsia" w:hAnsiTheme="minorHAnsi" w:cstheme="minorHAnsi"/>
          <w:b/>
          <w:lang w:eastAsia="pl-PL"/>
        </w:rPr>
        <w:t xml:space="preserve">KLAUZULA INFORMACYJNA </w:t>
      </w:r>
    </w:p>
    <w:p w14:paraId="786344F5" w14:textId="77777777" w:rsidR="00ED0D49" w:rsidRPr="00ED0D49" w:rsidRDefault="00ED0D49" w:rsidP="00ED0D49">
      <w:pPr>
        <w:spacing w:after="0"/>
        <w:jc w:val="center"/>
        <w:rPr>
          <w:rFonts w:asciiTheme="minorHAnsi" w:eastAsiaTheme="minorEastAsia" w:hAnsiTheme="minorHAnsi" w:cstheme="minorHAnsi"/>
          <w:b/>
          <w:lang w:eastAsia="pl-PL"/>
        </w:rPr>
      </w:pPr>
      <w:r w:rsidRPr="00ED0D49">
        <w:rPr>
          <w:rFonts w:asciiTheme="minorHAnsi" w:eastAsiaTheme="minorEastAsia" w:hAnsiTheme="minorHAnsi" w:cstheme="minorHAnsi"/>
          <w:b/>
          <w:lang w:eastAsia="pl-PL"/>
        </w:rPr>
        <w:t>NARODOWEGO CENTRUM BADAŃ I ROZWOJU</w:t>
      </w:r>
    </w:p>
    <w:p w14:paraId="13595FE5" w14:textId="77777777" w:rsidR="00ED0D49" w:rsidRPr="00ED0D49" w:rsidRDefault="00ED0D49" w:rsidP="00ED0D49">
      <w:pPr>
        <w:spacing w:after="0"/>
        <w:jc w:val="center"/>
        <w:rPr>
          <w:rFonts w:asciiTheme="minorHAnsi" w:eastAsiaTheme="minorEastAsia" w:hAnsiTheme="minorHAnsi" w:cstheme="minorHAnsi"/>
          <w:b/>
          <w:lang w:eastAsia="pl-PL"/>
        </w:rPr>
      </w:pPr>
    </w:p>
    <w:p w14:paraId="66C09574" w14:textId="77777777" w:rsidR="00ED0D49" w:rsidRPr="00ED0D49" w:rsidRDefault="00ED0D49" w:rsidP="00ED0D49">
      <w:pPr>
        <w:spacing w:after="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Zgodnie z art. 13 i 14 rozporządzenia Parlamentu Europejskiego z dnia 27 kwietnia 2016 r. w sprawie ochrony osób fizycznych w związku z przetwarzaniem danych osobowych i w sprawie swobodnego przepływu takich danych oraz uchylenia dyrektywy 95/46/WE (dalej: „</w:t>
      </w:r>
      <w:r w:rsidRPr="00ED0D49">
        <w:rPr>
          <w:rFonts w:asciiTheme="minorHAnsi" w:eastAsiaTheme="minorEastAsia" w:hAnsiTheme="minorHAnsi" w:cstheme="minorHAnsi"/>
          <w:b/>
          <w:bCs/>
          <w:lang w:eastAsia="pl-PL"/>
        </w:rPr>
        <w:t>RODO</w:t>
      </w:r>
      <w:r w:rsidRPr="00ED0D49">
        <w:rPr>
          <w:rFonts w:asciiTheme="minorHAnsi" w:eastAsiaTheme="minorEastAsia" w:hAnsiTheme="minorHAnsi" w:cstheme="minorHAnsi"/>
          <w:lang w:eastAsia="pl-PL"/>
        </w:rPr>
        <w:t>”), informuję Panią/Pana, że:</w:t>
      </w:r>
    </w:p>
    <w:p w14:paraId="05326500" w14:textId="77777777"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 xml:space="preserve">administratorem Pani/Pana danych osobowych jest </w:t>
      </w:r>
      <w:r w:rsidRPr="00ED0D49">
        <w:rPr>
          <w:rFonts w:asciiTheme="minorHAnsi" w:eastAsiaTheme="minorEastAsia" w:hAnsiTheme="minorHAnsi" w:cstheme="minorHAnsi"/>
          <w:b/>
          <w:bCs/>
          <w:lang w:eastAsia="pl-PL"/>
        </w:rPr>
        <w:t>Narodowe Centrum Badań i Rozwoju</w:t>
      </w:r>
      <w:r w:rsidRPr="00ED0D49">
        <w:rPr>
          <w:rFonts w:asciiTheme="minorHAnsi" w:eastAsiaTheme="minorEastAsia" w:hAnsiTheme="minorHAnsi" w:cstheme="minorHAnsi"/>
          <w:lang w:eastAsia="pl-PL"/>
        </w:rPr>
        <w:t xml:space="preserve"> (dalej: „</w:t>
      </w:r>
      <w:r w:rsidRPr="00ED0D49">
        <w:rPr>
          <w:rFonts w:asciiTheme="minorHAnsi" w:eastAsiaTheme="minorEastAsia" w:hAnsiTheme="minorHAnsi" w:cstheme="minorHAnsi"/>
          <w:b/>
          <w:bCs/>
          <w:lang w:eastAsia="pl-PL"/>
        </w:rPr>
        <w:t>NCBR</w:t>
      </w:r>
      <w:r w:rsidRPr="00ED0D49">
        <w:rPr>
          <w:rFonts w:asciiTheme="minorHAnsi" w:eastAsiaTheme="minorEastAsia" w:hAnsiTheme="minorHAnsi" w:cstheme="minorHAnsi"/>
          <w:lang w:eastAsia="pl-PL"/>
        </w:rPr>
        <w:t>”) z siedzibą w Warszawie (00-801), ul. Chmielna 69;</w:t>
      </w:r>
    </w:p>
    <w:p w14:paraId="79596D04" w14:textId="77777777"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 xml:space="preserve">z inspektorem ochrony danych (IOD) można się skontaktować pod adresem e-mail: </w:t>
      </w:r>
      <w:hyperlink r:id="rId27">
        <w:r w:rsidRPr="00ED0D49">
          <w:rPr>
            <w:rStyle w:val="Hipercze"/>
            <w:rFonts w:asciiTheme="minorHAnsi" w:eastAsiaTheme="minorEastAsia" w:hAnsiTheme="minorHAnsi" w:cstheme="minorHAnsi"/>
            <w:lang w:eastAsia="pl-PL"/>
          </w:rPr>
          <w:t>iod@ncbr.gov.pl</w:t>
        </w:r>
      </w:hyperlink>
      <w:r w:rsidRPr="00ED0D49">
        <w:rPr>
          <w:rFonts w:asciiTheme="minorHAnsi" w:eastAsiaTheme="minorEastAsia" w:hAnsiTheme="minorHAnsi" w:cstheme="minorHAnsi"/>
          <w:lang w:eastAsia="pl-PL"/>
        </w:rPr>
        <w:t xml:space="preserve"> oraz na adres korespondencyjny NCBR wskazany powyżej z dopiskiem „Inspektor Ochrony Danych”;</w:t>
      </w:r>
    </w:p>
    <w:p w14:paraId="76B81F3F" w14:textId="4EC1C8F0"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 xml:space="preserve">dane osobowe są przetwarzane w celu realizacji </w:t>
      </w:r>
      <w:r w:rsidRPr="00F61BBE">
        <w:rPr>
          <w:rFonts w:asciiTheme="minorHAnsi" w:eastAsiaTheme="minorEastAsia" w:hAnsiTheme="minorHAnsi" w:cstheme="minorHAnsi"/>
          <w:lang w:eastAsia="pl-PL"/>
        </w:rPr>
        <w:t>projektu ……………..</w:t>
      </w:r>
      <w:r w:rsidRPr="00ED0D49">
        <w:rPr>
          <w:rFonts w:asciiTheme="minorHAnsi" w:eastAsiaTheme="minorEastAsia" w:hAnsiTheme="minorHAnsi" w:cstheme="minorHAnsi"/>
          <w:lang w:eastAsia="pl-PL"/>
        </w:rPr>
        <w:t>prowadzonego w ramach Programu Fundusze Europejskie dla Rozwoju Społecznego 2021-2027 („</w:t>
      </w:r>
      <w:r w:rsidRPr="00ED0D49">
        <w:rPr>
          <w:rFonts w:asciiTheme="minorHAnsi" w:eastAsiaTheme="minorEastAsia" w:hAnsiTheme="minorHAnsi" w:cstheme="minorHAnsi"/>
          <w:b/>
          <w:bCs/>
          <w:lang w:eastAsia="pl-PL"/>
        </w:rPr>
        <w:t>FERS</w:t>
      </w:r>
      <w:r w:rsidRPr="00ED0D49">
        <w:rPr>
          <w:rFonts w:asciiTheme="minorHAnsi" w:eastAsiaTheme="minorEastAsia" w:hAnsiTheme="minorHAnsi" w:cstheme="minorHAnsi"/>
          <w:lang w:eastAsia="pl-PL"/>
        </w:rPr>
        <w:t>”) w szczególności w celu oceny i wyboru projek</w:t>
      </w:r>
      <w:r>
        <w:rPr>
          <w:rFonts w:asciiTheme="minorHAnsi" w:eastAsiaTheme="minorEastAsia" w:hAnsiTheme="minorHAnsi" w:cstheme="minorHAnsi"/>
          <w:lang w:eastAsia="pl-PL"/>
        </w:rPr>
        <w:t>tu</w:t>
      </w:r>
      <w:r w:rsidRPr="00ED0D49">
        <w:rPr>
          <w:rFonts w:asciiTheme="minorHAnsi" w:eastAsiaTheme="minorEastAsia" w:hAnsiTheme="minorHAnsi" w:cstheme="minorHAnsi"/>
          <w:lang w:eastAsia="pl-PL"/>
        </w:rPr>
        <w:t>, zawarcia umowy o dofinansowanie, nadzoru nad wykonaniem projektu, sprawozdawczości, komunikacji, publikacji, ewaluacji, zarządzania finansowego, weryfikacji i kontroli, audytu, oceny działań informacyjno</w:t>
      </w:r>
      <w:r>
        <w:rPr>
          <w:rFonts w:asciiTheme="minorHAnsi" w:eastAsiaTheme="minorEastAsia" w:hAnsiTheme="minorHAnsi" w:cstheme="minorHAnsi"/>
          <w:lang w:eastAsia="pl-PL"/>
        </w:rPr>
        <w:t>-</w:t>
      </w:r>
      <w:r w:rsidRPr="00ED0D49">
        <w:rPr>
          <w:rFonts w:asciiTheme="minorHAnsi" w:eastAsiaTheme="minorEastAsia" w:hAnsiTheme="minorHAnsi" w:cstheme="minorHAnsi"/>
          <w:lang w:eastAsia="pl-PL"/>
        </w:rPr>
        <w:t xml:space="preserve"> promocyjnych, jego odbioru, oceny i rozliczenia finansowego, do celów określania kwalifikowalności uczestników oraz ewentualnego ustalenia, dochodzenia lub obrony roszczeń;</w:t>
      </w:r>
    </w:p>
    <w:p w14:paraId="1093AA34" w14:textId="77777777" w:rsidR="00ED0D49" w:rsidRPr="00ED0D49" w:rsidRDefault="00ED0D49" w:rsidP="00ED0D49">
      <w:pPr>
        <w:numPr>
          <w:ilvl w:val="0"/>
          <w:numId w:val="73"/>
        </w:numPr>
        <w:suppressAutoHyphens w:val="0"/>
        <w:spacing w:after="120"/>
        <w:ind w:left="709" w:hanging="349"/>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 xml:space="preserve">dane osobowe są przetwarzane z uwagi na wskazany powyżej cel tj. przetwarzanie jest niezbędne do wykonania zadania realizowanego w interesie publicznym (art. 6 ust. 1 lit. e RODO), a NCBR jest umocowane do przetwarzania Pani/Pana danych osobowych na mocy ustawy z dnia 30 kwietnia 2010 r. o Narodowym Centrum Badań i Rozwoju w związku z realizacją określonych tam zadań NCBR oraz na podstawie ustawy z dnia 28 kwietnia 2022 r. o zasadach realizacji zadań finansowanych ze środków europejskich w perspektywie finansowej 2021-2027, a w szczególności Rozdziału 18 tej ustawy (art. 6 ust. 1 lit. c RODO); </w:t>
      </w:r>
    </w:p>
    <w:p w14:paraId="0BF5392D" w14:textId="7B467FC4"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dane osobowe zostały pozyskane bezpośrednio od Pani/Pana lub z rejestrów publicznych albo od instytucji i podmiotów zaangażowanych w realizację projektu, w tym w szczególności od wnioskodawców, beneficjentów, partnerów;</w:t>
      </w:r>
    </w:p>
    <w:p w14:paraId="599F343C" w14:textId="3AD87CEB"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 xml:space="preserve">NCBR przetwarza Pani/Pana dane osobowe zawarte we wniosku o dofinansowanie lub </w:t>
      </w:r>
      <w:r>
        <w:rPr>
          <w:rFonts w:asciiTheme="minorHAnsi" w:eastAsiaTheme="minorEastAsia" w:hAnsiTheme="minorHAnsi" w:cstheme="minorHAnsi"/>
          <w:lang w:eastAsia="pl-PL"/>
        </w:rPr>
        <w:t xml:space="preserve">przekazane </w:t>
      </w:r>
      <w:r w:rsidRPr="00ED0D49">
        <w:rPr>
          <w:rFonts w:asciiTheme="minorHAnsi" w:eastAsiaTheme="minorEastAsia" w:hAnsiTheme="minorHAnsi" w:cstheme="minorHAnsi"/>
          <w:lang w:eastAsia="pl-PL"/>
        </w:rPr>
        <w:t>w ramach realizacji zadań wskazanych w punkcie 3 klauzuli;</w:t>
      </w:r>
    </w:p>
    <w:p w14:paraId="4BA3C72D" w14:textId="61B75F3B"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podanie danych osobowych jest konieczne do realizacji wyżej wymienion</w:t>
      </w:r>
      <w:r>
        <w:rPr>
          <w:rFonts w:asciiTheme="minorHAnsi" w:eastAsiaTheme="minorEastAsia" w:hAnsiTheme="minorHAnsi" w:cstheme="minorHAnsi"/>
          <w:lang w:eastAsia="pl-PL"/>
        </w:rPr>
        <w:t>ego</w:t>
      </w:r>
      <w:r w:rsidRPr="00ED0D49">
        <w:rPr>
          <w:rFonts w:asciiTheme="minorHAnsi" w:eastAsiaTheme="minorEastAsia" w:hAnsiTheme="minorHAnsi" w:cstheme="minorHAnsi"/>
          <w:lang w:eastAsia="pl-PL"/>
        </w:rPr>
        <w:t xml:space="preserve"> celu. Odmowa ich podania jest równoznaczna z brakiem możliwości podjęcia stosownych działań</w:t>
      </w:r>
      <w:r>
        <w:rPr>
          <w:rFonts w:asciiTheme="minorHAnsi" w:eastAsiaTheme="minorEastAsia" w:hAnsiTheme="minorHAnsi" w:cstheme="minorHAnsi"/>
          <w:lang w:eastAsia="pl-PL"/>
        </w:rPr>
        <w:t>;</w:t>
      </w:r>
    </w:p>
    <w:p w14:paraId="651CD9F8" w14:textId="1BEEFFEF" w:rsidR="00ED0D49" w:rsidRPr="00ED0D49" w:rsidRDefault="00ED0D49" w:rsidP="00ED0D49">
      <w:pPr>
        <w:numPr>
          <w:ilvl w:val="0"/>
          <w:numId w:val="73"/>
        </w:numPr>
        <w:suppressAutoHyphens w:val="0"/>
        <w:spacing w:after="120"/>
        <w:ind w:left="714" w:hanging="357"/>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dane osobowe będą przetwarzane przez okres niezbędny do realizacji cel</w:t>
      </w:r>
      <w:r>
        <w:rPr>
          <w:rFonts w:asciiTheme="minorHAnsi" w:eastAsiaTheme="minorEastAsia" w:hAnsiTheme="minorHAnsi" w:cstheme="minorHAnsi"/>
          <w:lang w:eastAsia="pl-PL"/>
        </w:rPr>
        <w:t>u</w:t>
      </w:r>
      <w:r w:rsidRPr="00ED0D49">
        <w:rPr>
          <w:rFonts w:asciiTheme="minorHAnsi" w:eastAsiaTheme="minorEastAsia" w:hAnsiTheme="minorHAnsi" w:cstheme="minorHAnsi"/>
          <w:lang w:eastAsia="pl-PL"/>
        </w:rPr>
        <w:t xml:space="preserve"> określon</w:t>
      </w:r>
      <w:r>
        <w:rPr>
          <w:rFonts w:asciiTheme="minorHAnsi" w:eastAsiaTheme="minorEastAsia" w:hAnsiTheme="minorHAnsi" w:cstheme="minorHAnsi"/>
          <w:lang w:eastAsia="pl-PL"/>
        </w:rPr>
        <w:t>ego</w:t>
      </w:r>
      <w:r w:rsidRPr="00ED0D49">
        <w:rPr>
          <w:rFonts w:asciiTheme="minorHAnsi" w:eastAsiaTheme="minorEastAsia" w:hAnsiTheme="minorHAnsi" w:cstheme="minorHAnsi"/>
          <w:lang w:eastAsia="pl-PL"/>
        </w:rPr>
        <w:t xml:space="preserve"> w punkcie 3), a następnie w celu archiwalnym przez okres zgodny z instrukcją kancelaryjną NCBR i Jednolitym Rzeczowym Wykazem Akt;</w:t>
      </w:r>
    </w:p>
    <w:p w14:paraId="1EE2EA05" w14:textId="77777777"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lastRenderedPageBreak/>
        <w:t>odbiorcami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NCBR w szczególności podmiotem wspierającym realizację zadań jest NCBR+ sp. z o.o. Dane te mogą być także przekazywane partnerom IT, podmiotom realizującym wsparcie techniczne lub organizacyjne, archiwizację i niszczenie dokumentów, usługi pocztowe, kurierskie, płatnicze, obsługę w zakresie marketingu;</w:t>
      </w:r>
    </w:p>
    <w:p w14:paraId="02387D04" w14:textId="77777777"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 xml:space="preserve">w stosunku do NCBR przysługują Pani/Panu następujące prawa: żądania dostępu do swoich danych osobowych, ich sprostowania, usunięcia, ograniczenia przetwarzania, a także do wniesienia sprzeciwu wobec przetwarzania Pani/Pana danych osobowych. W sprawie realizacji praw można kontaktować się z inspektorem ochrony danych pod adresem mailowym udostępnionym w pkt 2 powyżej; </w:t>
      </w:r>
    </w:p>
    <w:p w14:paraId="4C20A299" w14:textId="77777777" w:rsidR="00ED0D49" w:rsidRPr="00ED0D49" w:rsidRDefault="00ED0D49" w:rsidP="00ED0D49">
      <w:pPr>
        <w:numPr>
          <w:ilvl w:val="0"/>
          <w:numId w:val="73"/>
        </w:numPr>
        <w:suppressAutoHyphens w:val="0"/>
        <w:spacing w:after="120"/>
        <w:jc w:val="both"/>
        <w:rPr>
          <w:rFonts w:asciiTheme="minorHAnsi" w:eastAsiaTheme="minorEastAsia" w:hAnsiTheme="minorHAnsi" w:cstheme="minorHAnsi"/>
          <w:lang w:eastAsia="pl-PL"/>
        </w:rPr>
      </w:pPr>
      <w:r w:rsidRPr="00ED0D49">
        <w:rPr>
          <w:rFonts w:asciiTheme="minorHAnsi" w:eastAsiaTheme="minorEastAsia" w:hAnsiTheme="minorHAnsi" w:cstheme="minorHAnsi"/>
          <w:lang w:eastAsia="pl-PL"/>
        </w:rPr>
        <w:t xml:space="preserve">przysługuje Pani/Panu również prawo wniesienia skargi do Prezesa Urzędu Ochrony Danych Osobowych; </w:t>
      </w:r>
    </w:p>
    <w:p w14:paraId="1B0A9E81" w14:textId="77777777" w:rsidR="00ED0D49" w:rsidRPr="00ED0D49" w:rsidRDefault="00ED0D49" w:rsidP="00ED0D49">
      <w:pPr>
        <w:pStyle w:val="Akapitzlist"/>
        <w:numPr>
          <w:ilvl w:val="0"/>
          <w:numId w:val="73"/>
        </w:numPr>
        <w:suppressAutoHyphens w:val="0"/>
        <w:spacing w:after="120" w:line="276" w:lineRule="auto"/>
        <w:rPr>
          <w:rFonts w:asciiTheme="minorHAnsi" w:eastAsiaTheme="minorEastAsia" w:hAnsiTheme="minorHAnsi" w:cstheme="minorHAnsi"/>
          <w:sz w:val="22"/>
          <w:szCs w:val="22"/>
          <w:lang w:eastAsia="pl-PL"/>
        </w:rPr>
      </w:pPr>
      <w:r w:rsidRPr="00ED0D49">
        <w:rPr>
          <w:rFonts w:asciiTheme="minorHAnsi" w:eastAsiaTheme="minorEastAsia" w:hAnsiTheme="minorHAnsi" w:cstheme="minorHAnsi"/>
          <w:sz w:val="22"/>
          <w:szCs w:val="22"/>
          <w:lang w:eastAsia="pl-PL"/>
        </w:rPr>
        <w:t>dane osobowe nie będą podlegały zautomatyzowanemu podejmowaniu decyzji, w tym profilowaniu;</w:t>
      </w:r>
    </w:p>
    <w:p w14:paraId="016F79F5" w14:textId="77777777" w:rsidR="00ED0D49" w:rsidRPr="00ED0D49" w:rsidRDefault="00ED0D49" w:rsidP="00ED0D49">
      <w:pPr>
        <w:pStyle w:val="Akapitzlist"/>
        <w:numPr>
          <w:ilvl w:val="0"/>
          <w:numId w:val="73"/>
        </w:numPr>
        <w:suppressAutoHyphens w:val="0"/>
        <w:spacing w:after="120" w:line="276" w:lineRule="auto"/>
        <w:rPr>
          <w:rFonts w:asciiTheme="minorHAnsi" w:eastAsiaTheme="minorEastAsia" w:hAnsiTheme="minorHAnsi" w:cstheme="minorHAnsi"/>
          <w:sz w:val="22"/>
          <w:szCs w:val="22"/>
          <w:lang w:eastAsia="pl-PL"/>
        </w:rPr>
      </w:pPr>
      <w:r w:rsidRPr="00ED0D49">
        <w:rPr>
          <w:rFonts w:asciiTheme="minorHAnsi" w:eastAsiaTheme="minorEastAsia" w:hAnsiTheme="minorHAnsi" w:cstheme="minorHAnsi"/>
          <w:sz w:val="22"/>
          <w:szCs w:val="22"/>
          <w:lang w:eastAsia="pl-PL"/>
        </w:rPr>
        <w:t>Pani/Pana dane osobowe nie będą przekazywane do państwa trzeciego.</w:t>
      </w:r>
    </w:p>
    <w:p w14:paraId="3DFAA6A8" w14:textId="77777777" w:rsidR="005144DB" w:rsidRPr="005144DB" w:rsidRDefault="005144DB" w:rsidP="0043174E">
      <w:pPr>
        <w:spacing w:after="0"/>
        <w:ind w:left="360"/>
        <w:jc w:val="center"/>
        <w:rPr>
          <w:rFonts w:asciiTheme="minorHAnsi" w:eastAsiaTheme="minorEastAsia" w:hAnsiTheme="minorHAnsi" w:cstheme="minorHAnsi"/>
          <w:lang w:eastAsia="pl-PL"/>
        </w:rPr>
      </w:pPr>
      <w:bookmarkStart w:id="25" w:name="_Hlk134784840"/>
      <w:r w:rsidRPr="005144DB">
        <w:rPr>
          <w:rFonts w:asciiTheme="minorHAnsi" w:eastAsiaTheme="minorEastAsia" w:hAnsiTheme="minorHAnsi" w:cstheme="minorHAnsi"/>
          <w:lang w:eastAsia="pl-PL"/>
        </w:rPr>
        <w:t>…………………………</w:t>
      </w:r>
    </w:p>
    <w:p w14:paraId="2CA65D3C" w14:textId="0E6AA7FF" w:rsidR="00ED0D49" w:rsidRPr="00ED0D49" w:rsidRDefault="005144DB" w:rsidP="0043174E">
      <w:pPr>
        <w:spacing w:after="0"/>
        <w:ind w:left="360"/>
        <w:jc w:val="center"/>
        <w:rPr>
          <w:rFonts w:asciiTheme="minorHAnsi" w:eastAsiaTheme="minorEastAsia" w:hAnsiTheme="minorHAnsi" w:cstheme="minorHAnsi"/>
          <w:lang w:eastAsia="pl-PL"/>
        </w:rPr>
      </w:pPr>
      <w:r w:rsidRPr="005144DB">
        <w:rPr>
          <w:rFonts w:asciiTheme="minorHAnsi" w:eastAsiaTheme="minorEastAsia" w:hAnsiTheme="minorHAnsi" w:cstheme="minorHAnsi"/>
          <w:lang w:eastAsia="pl-PL"/>
        </w:rPr>
        <w:t>(kwalifikowany podpis elektroniczny  Beneficjenta)</w:t>
      </w:r>
      <w:bookmarkEnd w:id="25"/>
    </w:p>
    <w:p w14:paraId="145537FC" w14:textId="77777777" w:rsidR="00ED0D49" w:rsidRPr="00ED0D49" w:rsidRDefault="00ED0D49" w:rsidP="0043174E">
      <w:pPr>
        <w:suppressAutoHyphens w:val="0"/>
        <w:spacing w:after="0" w:line="240" w:lineRule="auto"/>
        <w:jc w:val="center"/>
        <w:rPr>
          <w:rFonts w:cs="Calibri"/>
        </w:rPr>
      </w:pPr>
    </w:p>
    <w:p w14:paraId="33D136BF" w14:textId="6A0B1C67" w:rsidR="005144DB" w:rsidRDefault="00AD2018" w:rsidP="0043174E">
      <w:pPr>
        <w:ind w:left="5664"/>
        <w:rPr>
          <w:rFonts w:cs="Calibri"/>
          <w:spacing w:val="20"/>
        </w:rPr>
      </w:pPr>
      <w:r>
        <w:rPr>
          <w:rFonts w:cs="Calibri"/>
        </w:rPr>
        <w:br w:type="page"/>
      </w:r>
    </w:p>
    <w:p w14:paraId="536307A6" w14:textId="7C2DFD99" w:rsidR="00AD2018" w:rsidRDefault="00AD2018" w:rsidP="006F00B9">
      <w:pPr>
        <w:suppressAutoHyphens w:val="0"/>
        <w:spacing w:after="0" w:line="240" w:lineRule="auto"/>
        <w:rPr>
          <w:rFonts w:cs="Calibri"/>
        </w:rPr>
      </w:pPr>
    </w:p>
    <w:p w14:paraId="0B0A2462" w14:textId="008BF6CE" w:rsidR="00931206" w:rsidRDefault="00CF1666" w:rsidP="006F00B9">
      <w:pPr>
        <w:rPr>
          <w:rFonts w:cs="Calibri"/>
        </w:rPr>
      </w:pPr>
      <w:r>
        <w:rPr>
          <w:rFonts w:cs="Calibri"/>
        </w:rPr>
        <w:t xml:space="preserve">Załącznik nr </w:t>
      </w:r>
      <w:r w:rsidR="007327BA">
        <w:rPr>
          <w:rFonts w:cs="Calibri"/>
        </w:rPr>
        <w:t>10</w:t>
      </w:r>
      <w:r>
        <w:rPr>
          <w:rFonts w:cs="Calibri"/>
        </w:rPr>
        <w:t xml:space="preserve"> do umowy: Obowiązki informacyjne Beneficjenta</w:t>
      </w:r>
      <w:r w:rsidR="00726131" w:rsidRPr="00726131">
        <w:t xml:space="preserve"> </w:t>
      </w:r>
      <w:r w:rsidR="00726131">
        <w:t xml:space="preserve">- </w:t>
      </w:r>
      <w:r w:rsidR="00726131" w:rsidRPr="00726131">
        <w:rPr>
          <w:rFonts w:cs="Calibri"/>
          <w:b/>
          <w:bCs/>
        </w:rPr>
        <w:t>wyciąg z zapisów „Podręcznika wnioskodawcy i beneficjenta Funduszy Europejskich na lata 2021-2027 w zakresie informacji i promocji”</w:t>
      </w:r>
      <w:r w:rsidR="00726131">
        <w:rPr>
          <w:rStyle w:val="Odwoanieprzypisudolnego"/>
          <w:rFonts w:cs="Calibri"/>
        </w:rPr>
        <w:footnoteReference w:id="101"/>
      </w:r>
    </w:p>
    <w:p w14:paraId="3CC3BA4D" w14:textId="77777777" w:rsidR="00726131" w:rsidRPr="00726131" w:rsidRDefault="00726131" w:rsidP="00726131">
      <w:pPr>
        <w:keepNext/>
        <w:numPr>
          <w:ilvl w:val="0"/>
          <w:numId w:val="75"/>
        </w:numPr>
        <w:suppressAutoHyphens w:val="0"/>
        <w:spacing w:before="240" w:after="240" w:line="240" w:lineRule="auto"/>
        <w:ind w:left="426" w:hanging="357"/>
        <w:outlineLvl w:val="1"/>
        <w:rPr>
          <w:rFonts w:asciiTheme="minorHAnsi" w:eastAsia="Times New Roman" w:hAnsiTheme="minorHAnsi" w:cstheme="minorHAnsi"/>
          <w:b/>
          <w:bCs/>
          <w:iCs/>
          <w:lang w:val="x-none" w:eastAsia="x-none"/>
        </w:rPr>
      </w:pPr>
      <w:bookmarkStart w:id="26" w:name="_Toc488235590"/>
      <w:bookmarkStart w:id="27" w:name="_Toc488235716"/>
      <w:bookmarkStart w:id="28" w:name="_Toc488324554"/>
      <w:bookmarkStart w:id="29" w:name="_Toc415586316"/>
      <w:bookmarkStart w:id="30" w:name="_Toc415586319"/>
      <w:bookmarkStart w:id="31" w:name="_Toc415586321"/>
      <w:bookmarkStart w:id="32" w:name="_Toc415586322"/>
      <w:bookmarkStart w:id="33" w:name="_Toc415586323"/>
      <w:bookmarkStart w:id="34" w:name="_Toc415586324"/>
      <w:bookmarkStart w:id="35" w:name="_Toc415586325"/>
      <w:bookmarkStart w:id="36" w:name="_Toc488235597"/>
      <w:bookmarkStart w:id="37" w:name="_Toc488235723"/>
      <w:bookmarkStart w:id="38" w:name="_Toc488324561"/>
      <w:bookmarkStart w:id="39" w:name="_Toc488235598"/>
      <w:bookmarkStart w:id="40" w:name="_Toc488235724"/>
      <w:bookmarkStart w:id="41" w:name="_Toc488324562"/>
      <w:bookmarkStart w:id="42" w:name="_Toc406086914"/>
      <w:bookmarkStart w:id="43" w:name="_Toc406087006"/>
      <w:bookmarkStart w:id="44" w:name="_Toc407625471"/>
      <w:bookmarkStart w:id="45" w:name="_Toc406085437"/>
      <w:bookmarkStart w:id="46" w:name="_Toc406086725"/>
      <w:bookmarkStart w:id="47" w:name="_Toc406086916"/>
      <w:bookmarkStart w:id="48" w:name="_Toc406087008"/>
      <w:bookmarkStart w:id="49" w:name="_Toc405560069"/>
      <w:bookmarkStart w:id="50" w:name="_Toc405560139"/>
      <w:bookmarkStart w:id="51" w:name="_Toc405905541"/>
      <w:bookmarkStart w:id="52" w:name="_Toc406085455"/>
      <w:bookmarkStart w:id="53" w:name="_Toc406086743"/>
      <w:bookmarkStart w:id="54" w:name="_Toc406086934"/>
      <w:bookmarkStart w:id="55" w:name="_Toc406087026"/>
      <w:bookmarkStart w:id="56" w:name="_Toc405560070"/>
      <w:bookmarkStart w:id="57" w:name="_Toc405560140"/>
      <w:bookmarkStart w:id="58" w:name="_Toc405905542"/>
      <w:bookmarkStart w:id="59" w:name="_Toc406085456"/>
      <w:bookmarkStart w:id="60" w:name="_Toc406086744"/>
      <w:bookmarkStart w:id="61" w:name="_Toc406086935"/>
      <w:bookmarkStart w:id="62" w:name="_Toc406087027"/>
      <w:bookmarkStart w:id="63" w:name="_Toc406086938"/>
      <w:bookmarkStart w:id="64" w:name="_Toc406087030"/>
      <w:bookmarkStart w:id="65" w:name="_Toc406086940"/>
      <w:bookmarkStart w:id="66" w:name="_Toc406087032"/>
      <w:bookmarkStart w:id="67" w:name="_Toc406086945"/>
      <w:bookmarkStart w:id="68" w:name="_Toc406087037"/>
      <w:bookmarkStart w:id="69" w:name="_Toc406086947"/>
      <w:bookmarkStart w:id="70" w:name="_Toc406087039"/>
      <w:bookmarkStart w:id="71" w:name="_Toc406086954"/>
      <w:bookmarkStart w:id="72" w:name="_Toc406087046"/>
      <w:bookmarkStart w:id="73" w:name="_Toc406086957"/>
      <w:bookmarkStart w:id="74" w:name="_Toc406087049"/>
      <w:bookmarkStart w:id="75" w:name="_Toc415586344"/>
      <w:bookmarkStart w:id="76" w:name="_Toc415586346"/>
      <w:bookmarkStart w:id="77" w:name="_Toc415586347"/>
      <w:bookmarkStart w:id="78" w:name="_Toc405543179"/>
      <w:bookmarkStart w:id="79" w:name="_Toc405560032"/>
      <w:bookmarkStart w:id="80" w:name="_Toc405560102"/>
      <w:bookmarkStart w:id="81" w:name="_Toc405905504"/>
      <w:bookmarkStart w:id="82" w:name="_Toc406085416"/>
      <w:bookmarkStart w:id="83" w:name="_Toc406086704"/>
      <w:bookmarkStart w:id="84" w:name="_Toc406086895"/>
      <w:bookmarkStart w:id="85" w:name="_Toc406086987"/>
      <w:bookmarkStart w:id="86" w:name="_Toc405543183"/>
      <w:bookmarkStart w:id="87" w:name="_Toc405560036"/>
      <w:bookmarkStart w:id="88" w:name="_Toc405560106"/>
      <w:bookmarkStart w:id="89" w:name="_Toc405905508"/>
      <w:bookmarkStart w:id="90" w:name="_Toc406085420"/>
      <w:bookmarkStart w:id="91" w:name="_Toc406086708"/>
      <w:bookmarkStart w:id="92" w:name="_Toc406086899"/>
      <w:bookmarkStart w:id="93" w:name="_Toc406086991"/>
      <w:bookmarkStart w:id="94" w:name="_Toc488324595"/>
      <w:bookmarkStart w:id="95" w:name="_Toc407619989"/>
      <w:bookmarkStart w:id="96" w:name="_Toc407625463"/>
      <w:bookmarkStart w:id="97" w:name="_Toc405543188"/>
      <w:bookmarkStart w:id="98" w:name="_Toc405560041"/>
      <w:bookmarkStart w:id="99" w:name="_Toc405560111"/>
      <w:bookmarkStart w:id="100" w:name="_Toc405905513"/>
      <w:bookmarkStart w:id="101" w:name="_Toc406085425"/>
      <w:bookmarkStart w:id="102" w:name="_Toc406086713"/>
      <w:bookmarkStart w:id="103" w:name="_Toc406086904"/>
      <w:bookmarkStart w:id="104" w:name="_Toc406086996"/>
      <w:bookmarkStart w:id="105" w:name="_Toc405543192"/>
      <w:bookmarkStart w:id="106" w:name="_Toc405560045"/>
      <w:bookmarkStart w:id="107" w:name="_Toc405560115"/>
      <w:bookmarkStart w:id="108" w:name="_Toc405905517"/>
      <w:bookmarkStart w:id="109" w:name="_Toc406085429"/>
      <w:bookmarkStart w:id="110" w:name="_Toc406086717"/>
      <w:bookmarkStart w:id="111" w:name="_Toc406086908"/>
      <w:bookmarkStart w:id="112" w:name="_Toc406087000"/>
      <w:bookmarkStart w:id="113" w:name="_Toc488324553"/>
      <w:bookmarkStart w:id="114" w:name="_Toc123805816"/>
      <w:bookmarkStart w:id="115" w:name="_Toc123806383"/>
      <w:bookmarkStart w:id="116" w:name="_Toc123806448"/>
      <w:bookmarkStart w:id="117" w:name="_Toc1238067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26131">
        <w:rPr>
          <w:rFonts w:asciiTheme="minorHAnsi" w:eastAsia="Times New Roman" w:hAnsiTheme="minorHAnsi" w:cstheme="minorHAnsi"/>
          <w:b/>
          <w:bCs/>
          <w:iCs/>
          <w:lang w:val="x-none" w:eastAsia="x-none"/>
        </w:rPr>
        <w:t>Jak oznaczać dokumenty i działania informacyjno-promocyjne w projek</w:t>
      </w:r>
      <w:r w:rsidRPr="00726131">
        <w:rPr>
          <w:rFonts w:asciiTheme="minorHAnsi" w:eastAsia="Times New Roman" w:hAnsiTheme="minorHAnsi" w:cstheme="minorHAnsi"/>
          <w:b/>
          <w:bCs/>
          <w:iCs/>
          <w:lang w:eastAsia="x-none"/>
        </w:rPr>
        <w:t>cie</w:t>
      </w:r>
      <w:r w:rsidRPr="00726131">
        <w:rPr>
          <w:rFonts w:asciiTheme="minorHAnsi" w:eastAsia="Times New Roman" w:hAnsiTheme="minorHAnsi" w:cstheme="minorHAnsi"/>
          <w:b/>
          <w:bCs/>
          <w:iCs/>
          <w:lang w:val="x-none" w:eastAsia="x-none"/>
        </w:rPr>
        <w:t>?</w:t>
      </w:r>
      <w:bookmarkEnd w:id="113"/>
      <w:bookmarkEnd w:id="114"/>
      <w:bookmarkEnd w:id="115"/>
      <w:bookmarkEnd w:id="116"/>
      <w:bookmarkEnd w:id="117"/>
    </w:p>
    <w:p w14:paraId="3BCEF703"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0DE6FC2B" w14:textId="77777777" w:rsidR="00726131" w:rsidRPr="00726131" w:rsidDel="003306F5" w:rsidRDefault="00726131" w:rsidP="00726131">
      <w:pPr>
        <w:suppressAutoHyphens w:val="0"/>
        <w:rPr>
          <w:rFonts w:asciiTheme="minorHAnsi" w:hAnsiTheme="minorHAnsi" w:cstheme="minorHAnsi"/>
          <w:lang w:eastAsia="en-US"/>
        </w:rPr>
      </w:pPr>
      <w:bookmarkStart w:id="118" w:name="_Hlk126594892"/>
      <w:r w:rsidRPr="00726131" w:rsidDel="003306F5">
        <w:rPr>
          <w:rFonts w:asciiTheme="minorHAnsi" w:hAnsiTheme="minorHAnsi" w:cstheme="minorHAnsi"/>
          <w:lang w:eastAsia="en-US"/>
        </w:rPr>
        <w:t>Uw</w:t>
      </w:r>
      <w:bookmarkEnd w:id="118"/>
      <w:r w:rsidRPr="00726131" w:rsidDel="003306F5">
        <w:rPr>
          <w:rFonts w:asciiTheme="minorHAnsi" w:hAnsiTheme="minorHAnsi" w:cstheme="minorHAnsi"/>
          <w:lang w:eastAsia="en-US"/>
        </w:rPr>
        <w:t>aga! Jeśli w zestawieniu lub na materiale występują inne znaki dodatkowe (logo), to nie mogą być one większe (mierzone wysokością lub szerokością) od flagi (symbolu) Unii Europejskiej.</w:t>
      </w:r>
    </w:p>
    <w:p w14:paraId="7164BB6F" w14:textId="77777777" w:rsidR="00726131" w:rsidRPr="00726131" w:rsidRDefault="00726131" w:rsidP="00726131">
      <w:pPr>
        <w:keepNext/>
        <w:numPr>
          <w:ilvl w:val="1"/>
          <w:numId w:val="75"/>
        </w:numPr>
        <w:tabs>
          <w:tab w:val="num" w:pos="426"/>
        </w:tabs>
        <w:suppressAutoHyphens w:val="0"/>
        <w:spacing w:before="240" w:after="240" w:line="240" w:lineRule="auto"/>
        <w:ind w:left="426" w:hanging="69"/>
        <w:outlineLvl w:val="2"/>
        <w:rPr>
          <w:rFonts w:asciiTheme="minorHAnsi" w:eastAsia="Times New Roman" w:hAnsiTheme="minorHAnsi" w:cstheme="minorHAnsi"/>
          <w:b/>
          <w:bCs/>
          <w:lang w:eastAsia="x-none"/>
        </w:rPr>
      </w:pPr>
      <w:r w:rsidRPr="00726131">
        <w:rPr>
          <w:rFonts w:asciiTheme="minorHAnsi" w:eastAsia="Times New Roman" w:hAnsiTheme="minorHAnsi" w:cstheme="minorHAnsi"/>
          <w:b/>
          <w:bCs/>
          <w:lang w:eastAsia="x-none"/>
        </w:rPr>
        <w:t>Jakie znaki graficzne należy umieścić?</w:t>
      </w:r>
    </w:p>
    <w:p w14:paraId="40778BE8"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726131" w:rsidRPr="00726131" w14:paraId="3DCCA2D8" w14:textId="77777777" w:rsidTr="00477DE5">
        <w:tc>
          <w:tcPr>
            <w:tcW w:w="2792" w:type="dxa"/>
            <w:tcBorders>
              <w:bottom w:val="single" w:sz="4" w:space="0" w:color="auto"/>
            </w:tcBorders>
            <w:shd w:val="clear" w:color="auto" w:fill="auto"/>
          </w:tcPr>
          <w:p w14:paraId="453F236A"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b/>
                <w:lang w:eastAsia="en-US"/>
              </w:rPr>
              <w:t xml:space="preserve">Znak Funduszy Europejskich dla Rozwoju Społecznego </w:t>
            </w:r>
            <w:r w:rsidRPr="00726131">
              <w:rPr>
                <w:rFonts w:asciiTheme="minorHAnsi" w:hAnsiTheme="minorHAnsi" w:cstheme="minorHAnsi"/>
                <w:lang w:eastAsia="en-US"/>
              </w:rPr>
              <w:t>złożony z symbolu graficznego i nazwy Fundusze Europejskie dla Rozwoju  Społecznego</w:t>
            </w:r>
          </w:p>
        </w:tc>
        <w:tc>
          <w:tcPr>
            <w:tcW w:w="3277" w:type="dxa"/>
            <w:tcBorders>
              <w:bottom w:val="single" w:sz="4" w:space="0" w:color="auto"/>
            </w:tcBorders>
            <w:shd w:val="clear" w:color="auto" w:fill="auto"/>
          </w:tcPr>
          <w:p w14:paraId="223E7513" w14:textId="77777777" w:rsidR="00726131" w:rsidRPr="00726131" w:rsidRDefault="00726131" w:rsidP="00726131">
            <w:pPr>
              <w:suppressAutoHyphens w:val="0"/>
              <w:rPr>
                <w:rFonts w:asciiTheme="minorHAnsi" w:hAnsiTheme="minorHAnsi" w:cstheme="minorHAnsi"/>
                <w:b/>
                <w:lang w:eastAsia="en-US"/>
              </w:rPr>
            </w:pPr>
            <w:r w:rsidRPr="00726131">
              <w:rPr>
                <w:rFonts w:asciiTheme="minorHAnsi" w:hAnsiTheme="minorHAnsi" w:cstheme="minorHAnsi"/>
                <w:b/>
                <w:lang w:eastAsia="en-US"/>
              </w:rPr>
              <w:t>Znak barw Rzeczypospolitej Polskiej</w:t>
            </w:r>
          </w:p>
          <w:p w14:paraId="511E0C07"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złożony z barw RP oraz nazwy Rzeczpospolita Polska</w:t>
            </w:r>
          </w:p>
        </w:tc>
        <w:tc>
          <w:tcPr>
            <w:tcW w:w="2610" w:type="dxa"/>
            <w:tcBorders>
              <w:bottom w:val="single" w:sz="4" w:space="0" w:color="auto"/>
            </w:tcBorders>
          </w:tcPr>
          <w:p w14:paraId="08C0563E"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b/>
                <w:lang w:eastAsia="en-US"/>
              </w:rPr>
              <w:t xml:space="preserve">Znak Unii Europejskiej </w:t>
            </w:r>
          </w:p>
          <w:p w14:paraId="55B93900" w14:textId="77777777" w:rsidR="00726131" w:rsidRPr="00726131" w:rsidRDefault="00726131" w:rsidP="00726131">
            <w:pPr>
              <w:suppressAutoHyphens w:val="0"/>
              <w:rPr>
                <w:rFonts w:asciiTheme="minorHAnsi" w:hAnsiTheme="minorHAnsi" w:cstheme="minorHAnsi"/>
                <w:b/>
                <w:lang w:eastAsia="en-US"/>
              </w:rPr>
            </w:pPr>
            <w:r w:rsidRPr="00726131">
              <w:rPr>
                <w:rFonts w:asciiTheme="minorHAnsi" w:hAnsiTheme="minorHAnsi" w:cstheme="minorHAnsi"/>
                <w:lang w:eastAsia="en-US"/>
              </w:rPr>
              <w:t>złożony z flagi UE i napisu „Dofinansowane przez Unię Europejską”</w:t>
            </w:r>
            <w:r w:rsidRPr="00726131" w:rsidDel="00EB3C7C">
              <w:rPr>
                <w:rFonts w:asciiTheme="minorHAnsi" w:hAnsiTheme="minorHAnsi" w:cstheme="minorHAnsi"/>
                <w:vertAlign w:val="superscript"/>
                <w:lang w:eastAsia="en-US"/>
              </w:rPr>
              <w:t xml:space="preserve"> </w:t>
            </w:r>
          </w:p>
        </w:tc>
      </w:tr>
      <w:tr w:rsidR="00726131" w:rsidRPr="00726131" w14:paraId="1A90A3F1" w14:textId="77777777" w:rsidTr="00477DE5">
        <w:tc>
          <w:tcPr>
            <w:tcW w:w="8679" w:type="dxa"/>
            <w:gridSpan w:val="3"/>
            <w:tcBorders>
              <w:top w:val="nil"/>
              <w:left w:val="nil"/>
              <w:bottom w:val="nil"/>
              <w:right w:val="nil"/>
            </w:tcBorders>
            <w:shd w:val="clear" w:color="auto" w:fill="auto"/>
          </w:tcPr>
          <w:p w14:paraId="6E901D3F" w14:textId="77777777" w:rsidR="00726131" w:rsidRPr="00726131" w:rsidRDefault="00726131" w:rsidP="00726131">
            <w:pPr>
              <w:suppressAutoHyphens w:val="0"/>
              <w:spacing w:after="0"/>
              <w:rPr>
                <w:rFonts w:asciiTheme="minorHAnsi" w:hAnsiTheme="minorHAnsi" w:cstheme="minorHAnsi"/>
                <w:lang w:eastAsia="en-US"/>
              </w:rPr>
            </w:pPr>
          </w:p>
          <w:p w14:paraId="29BEDF7E" w14:textId="77777777" w:rsidR="00726131" w:rsidRPr="00726131" w:rsidRDefault="00726131" w:rsidP="00726131">
            <w:pPr>
              <w:suppressAutoHyphens w:val="0"/>
              <w:spacing w:after="0"/>
              <w:rPr>
                <w:rFonts w:asciiTheme="minorHAnsi" w:hAnsiTheme="minorHAnsi" w:cstheme="minorHAnsi"/>
                <w:lang w:eastAsia="en-US"/>
              </w:rPr>
            </w:pPr>
            <w:r w:rsidRPr="00726131">
              <w:rPr>
                <w:rFonts w:asciiTheme="minorHAnsi" w:hAnsiTheme="minorHAnsi" w:cstheme="minorHAnsi"/>
                <w:noProof/>
                <w:lang w:eastAsia="en-US"/>
              </w:rPr>
              <w:drawing>
                <wp:inline distT="0" distB="0" distL="0" distR="0" wp14:anchorId="100C2342" wp14:editId="3CB159EB">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39EE0CBF" w14:textId="77777777" w:rsidR="00726131" w:rsidRPr="00726131" w:rsidRDefault="00726131" w:rsidP="00726131">
      <w:pPr>
        <w:keepNext/>
        <w:numPr>
          <w:ilvl w:val="1"/>
          <w:numId w:val="75"/>
        </w:numPr>
        <w:tabs>
          <w:tab w:val="num" w:pos="360"/>
        </w:tabs>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19" w:name="_Toc488324585"/>
      <w:bookmarkStart w:id="120" w:name="_Toc123805818"/>
      <w:bookmarkStart w:id="121" w:name="_Toc123806385"/>
      <w:bookmarkStart w:id="122" w:name="_Toc123806450"/>
      <w:bookmarkStart w:id="123" w:name="_Toc123806739"/>
      <w:r w:rsidRPr="00726131">
        <w:rPr>
          <w:rFonts w:asciiTheme="minorHAnsi" w:eastAsia="Times New Roman" w:hAnsiTheme="minorHAnsi" w:cstheme="minorHAnsi"/>
          <w:b/>
          <w:bCs/>
          <w:lang w:eastAsia="x-none"/>
        </w:rPr>
        <w:t xml:space="preserve"> Liczba znaków</w:t>
      </w:r>
      <w:bookmarkEnd w:id="119"/>
      <w:r w:rsidRPr="00726131">
        <w:rPr>
          <w:rFonts w:asciiTheme="minorHAnsi" w:eastAsia="Times New Roman" w:hAnsiTheme="minorHAnsi" w:cstheme="minorHAnsi"/>
          <w:b/>
          <w:bCs/>
          <w:lang w:eastAsia="x-none"/>
        </w:rPr>
        <w:t xml:space="preserve"> w zestawieniu</w:t>
      </w:r>
      <w:bookmarkEnd w:id="120"/>
      <w:bookmarkEnd w:id="121"/>
      <w:bookmarkEnd w:id="122"/>
      <w:bookmarkEnd w:id="123"/>
    </w:p>
    <w:p w14:paraId="7C6BDE10" w14:textId="77777777" w:rsidR="00726131" w:rsidRPr="00726131" w:rsidRDefault="00726131" w:rsidP="00726131">
      <w:pPr>
        <w:suppressAutoHyphens w:val="0"/>
        <w:rPr>
          <w:rFonts w:asciiTheme="minorHAnsi" w:hAnsiTheme="minorHAnsi" w:cstheme="minorHAnsi"/>
          <w:color w:val="000000"/>
          <w:lang w:eastAsia="en-US"/>
        </w:rPr>
      </w:pPr>
      <w:r w:rsidRPr="00726131">
        <w:rPr>
          <w:rFonts w:asciiTheme="minorHAnsi" w:hAnsiTheme="minorHAnsi" w:cstheme="minorHAnsi"/>
          <w:color w:val="000000"/>
          <w:lang w:eastAsia="en-US"/>
        </w:rPr>
        <w:t xml:space="preserve">Liczba znaków w zestawieniu (tzn. w jednej linii) </w:t>
      </w:r>
      <w:r w:rsidRPr="00726131">
        <w:rPr>
          <w:rFonts w:asciiTheme="minorHAnsi" w:hAnsiTheme="minorHAnsi" w:cstheme="minorHAnsi"/>
          <w:b/>
          <w:bCs/>
          <w:color w:val="000000"/>
          <w:lang w:eastAsia="en-US"/>
        </w:rPr>
        <w:t>nie może przekraczać czterech</w:t>
      </w:r>
      <w:r w:rsidRPr="00726131">
        <w:rPr>
          <w:rFonts w:asciiTheme="minorHAnsi" w:hAnsiTheme="minorHAnsi" w:cstheme="minorHAnsi"/>
          <w:b/>
          <w:bCs/>
          <w:color w:val="000000"/>
          <w:vertAlign w:val="superscript"/>
          <w:lang w:eastAsia="en-US"/>
        </w:rPr>
        <w:footnoteReference w:id="102"/>
      </w:r>
      <w:r w:rsidRPr="00726131">
        <w:rPr>
          <w:rFonts w:asciiTheme="minorHAnsi" w:hAnsiTheme="minorHAnsi" w:cstheme="minorHAnsi"/>
          <w:color w:val="000000"/>
          <w:lang w:eastAsia="en-US"/>
        </w:rPr>
        <w:t xml:space="preserve">, łącznie ze znakami FE, znakiem barw RP i znakiem UE. </w:t>
      </w:r>
    </w:p>
    <w:p w14:paraId="5133147B" w14:textId="77777777" w:rsidR="00726131" w:rsidRPr="00726131" w:rsidRDefault="00726131" w:rsidP="00726131">
      <w:pPr>
        <w:suppressAutoHyphens w:val="0"/>
        <w:rPr>
          <w:rFonts w:asciiTheme="minorHAnsi" w:hAnsiTheme="minorHAnsi" w:cstheme="minorHAnsi"/>
          <w:color w:val="000000"/>
          <w:lang w:eastAsia="en-US"/>
        </w:rPr>
      </w:pPr>
      <w:r w:rsidRPr="00726131">
        <w:rPr>
          <w:rFonts w:asciiTheme="minorHAnsi" w:hAnsiTheme="minorHAnsi" w:cstheme="minorHAnsi"/>
          <w:b/>
          <w:bCs/>
          <w:color w:val="000000"/>
          <w:lang w:eastAsia="en-US"/>
        </w:rPr>
        <w:t>Nie można</w:t>
      </w:r>
      <w:r w:rsidRPr="00726131">
        <w:rPr>
          <w:rFonts w:asciiTheme="minorHAnsi" w:hAnsiTheme="minorHAnsi" w:cstheme="minorHAnsi"/>
          <w:color w:val="000000"/>
          <w:lang w:eastAsia="en-US"/>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2FA59883" w14:textId="77777777" w:rsidR="00726131" w:rsidRPr="00726131" w:rsidRDefault="00726131" w:rsidP="00726131">
      <w:pPr>
        <w:suppressAutoHyphens w:val="0"/>
        <w:rPr>
          <w:rFonts w:asciiTheme="minorHAnsi" w:hAnsiTheme="minorHAnsi" w:cstheme="minorHAnsi"/>
          <w:color w:val="000000"/>
          <w:lang w:eastAsia="en-US"/>
        </w:rPr>
      </w:pPr>
    </w:p>
    <w:p w14:paraId="7ED8ADA8" w14:textId="77777777" w:rsidR="00726131" w:rsidRPr="00726131" w:rsidRDefault="00726131" w:rsidP="00726131">
      <w:pPr>
        <w:keepNext/>
        <w:numPr>
          <w:ilvl w:val="0"/>
          <w:numId w:val="75"/>
        </w:numPr>
        <w:suppressAutoHyphens w:val="0"/>
        <w:spacing w:before="240" w:after="240" w:line="240" w:lineRule="auto"/>
        <w:outlineLvl w:val="1"/>
        <w:rPr>
          <w:rFonts w:asciiTheme="minorHAnsi" w:eastAsia="Times New Roman" w:hAnsiTheme="minorHAnsi" w:cstheme="minorHAnsi"/>
          <w:b/>
          <w:bCs/>
          <w:iCs/>
          <w:lang w:eastAsia="x-none"/>
        </w:rPr>
      </w:pPr>
      <w:bookmarkStart w:id="124" w:name="_Toc488324559"/>
      <w:bookmarkStart w:id="125" w:name="_Toc123805819"/>
      <w:bookmarkStart w:id="126" w:name="_Toc123806386"/>
      <w:bookmarkStart w:id="127" w:name="_Toc123806451"/>
      <w:bookmarkStart w:id="128" w:name="_Toc123806740"/>
      <w:r w:rsidRPr="00726131">
        <w:rPr>
          <w:rFonts w:asciiTheme="minorHAnsi" w:eastAsia="Times New Roman" w:hAnsiTheme="minorHAnsi" w:cstheme="minorHAnsi"/>
          <w:b/>
          <w:bCs/>
          <w:iCs/>
          <w:lang w:val="x-none" w:eastAsia="x-none"/>
        </w:rPr>
        <w:lastRenderedPageBreak/>
        <w:t>Jak oznaczać miejsce projektu?</w:t>
      </w:r>
      <w:bookmarkEnd w:id="124"/>
      <w:r w:rsidRPr="00726131">
        <w:rPr>
          <w:rFonts w:asciiTheme="minorHAnsi" w:eastAsia="Times New Roman" w:hAnsiTheme="minorHAnsi" w:cstheme="minorHAnsi"/>
          <w:b/>
          <w:bCs/>
          <w:iCs/>
          <w:lang w:eastAsia="x-none"/>
        </w:rPr>
        <w:t xml:space="preserve"> Tablice i plakaty.</w:t>
      </w:r>
      <w:bookmarkEnd w:id="125"/>
      <w:bookmarkEnd w:id="126"/>
      <w:bookmarkEnd w:id="127"/>
      <w:bookmarkEnd w:id="128"/>
    </w:p>
    <w:p w14:paraId="598AFE97" w14:textId="77777777" w:rsidR="00726131" w:rsidRPr="00726131" w:rsidRDefault="00726131" w:rsidP="00726131">
      <w:pPr>
        <w:suppressAutoHyphens w:val="0"/>
        <w:rPr>
          <w:rFonts w:asciiTheme="minorHAnsi" w:hAnsiTheme="minorHAnsi" w:cstheme="minorHAnsi"/>
          <w:b/>
          <w:bCs/>
          <w:lang w:eastAsia="en-US"/>
        </w:rPr>
      </w:pPr>
      <w:r w:rsidRPr="00726131">
        <w:rPr>
          <w:rFonts w:asciiTheme="minorHAnsi" w:hAnsiTheme="minorHAnsi" w:cstheme="minorHAnsi"/>
          <w:lang w:eastAsia="en-US"/>
        </w:rPr>
        <w:t xml:space="preserve">Twoje obowiązki związane z oznaczaniem miejsca realizacji projektu zależą od rodzaju projektu oraz całkowitego kosztu projektu. Zarówno tablice, jak i plakaty, muszą znajdować się </w:t>
      </w:r>
      <w:r w:rsidRPr="00726131">
        <w:rPr>
          <w:rFonts w:asciiTheme="minorHAnsi" w:hAnsiTheme="minorHAnsi" w:cstheme="minorHAnsi"/>
          <w:b/>
          <w:bCs/>
          <w:lang w:eastAsia="en-US"/>
        </w:rPr>
        <w:t>w miejscu dobrze widocznym.</w:t>
      </w:r>
    </w:p>
    <w:p w14:paraId="4455CABC" w14:textId="77777777" w:rsidR="00726131" w:rsidRPr="00726131" w:rsidRDefault="00726131" w:rsidP="00726131">
      <w:pPr>
        <w:keepNext/>
        <w:numPr>
          <w:ilvl w:val="1"/>
          <w:numId w:val="75"/>
        </w:numPr>
        <w:suppressAutoHyphens w:val="0"/>
        <w:spacing w:before="240" w:after="240" w:line="240" w:lineRule="auto"/>
        <w:ind w:left="714" w:hanging="357"/>
        <w:outlineLvl w:val="2"/>
        <w:rPr>
          <w:rFonts w:asciiTheme="minorHAnsi" w:eastAsia="Times New Roman" w:hAnsiTheme="minorHAnsi" w:cstheme="minorHAnsi"/>
          <w:b/>
          <w:bCs/>
          <w:lang w:val="x-none" w:eastAsia="x-none"/>
        </w:rPr>
      </w:pPr>
      <w:bookmarkStart w:id="129" w:name="_Toc488324560"/>
      <w:bookmarkStart w:id="130" w:name="_Toc123805820"/>
      <w:bookmarkStart w:id="131" w:name="_Toc123806387"/>
      <w:bookmarkStart w:id="132" w:name="_Toc123806452"/>
      <w:bookmarkStart w:id="133" w:name="_Toc123806741"/>
      <w:r w:rsidRPr="00726131">
        <w:rPr>
          <w:rFonts w:asciiTheme="minorHAnsi" w:eastAsia="Times New Roman" w:hAnsiTheme="minorHAnsi" w:cstheme="minorHAnsi"/>
          <w:b/>
          <w:bCs/>
          <w:lang w:eastAsia="x-none"/>
        </w:rPr>
        <w:t>Tablice informacyjne</w:t>
      </w:r>
      <w:bookmarkEnd w:id="129"/>
      <w:bookmarkEnd w:id="130"/>
      <w:bookmarkEnd w:id="131"/>
      <w:bookmarkEnd w:id="132"/>
      <w:bookmarkEnd w:id="133"/>
    </w:p>
    <w:p w14:paraId="2A4F6D02" w14:textId="77777777" w:rsidR="00726131" w:rsidRPr="00726131" w:rsidRDefault="00726131" w:rsidP="00726131">
      <w:pPr>
        <w:numPr>
          <w:ilvl w:val="2"/>
          <w:numId w:val="75"/>
        </w:numPr>
        <w:suppressAutoHyphens w:val="0"/>
        <w:spacing w:before="120" w:after="120" w:line="240" w:lineRule="auto"/>
        <w:rPr>
          <w:rFonts w:asciiTheme="minorHAnsi" w:hAnsiTheme="minorHAnsi" w:cstheme="minorHAnsi"/>
          <w:b/>
          <w:bCs/>
          <w:lang w:eastAsia="en-US"/>
        </w:rPr>
      </w:pPr>
      <w:r w:rsidRPr="00726131">
        <w:rPr>
          <w:rFonts w:asciiTheme="minorHAnsi" w:hAnsiTheme="minorHAnsi" w:cstheme="minorHAnsi"/>
          <w:b/>
          <w:bCs/>
          <w:lang w:eastAsia="en-US"/>
        </w:rPr>
        <w:t>Jak powinna wyglądać tablica informacyjna?</w:t>
      </w:r>
    </w:p>
    <w:p w14:paraId="4415AFFB" w14:textId="77777777" w:rsidR="00726131" w:rsidRPr="00726131" w:rsidRDefault="00726131" w:rsidP="00726131">
      <w:pPr>
        <w:suppressAutoHyphens w:val="0"/>
        <w:spacing w:before="120" w:after="120" w:line="240" w:lineRule="auto"/>
        <w:ind w:left="1080"/>
        <w:rPr>
          <w:rFonts w:asciiTheme="minorHAnsi" w:hAnsiTheme="minorHAnsi" w:cstheme="minorHAnsi"/>
          <w:b/>
          <w:bCs/>
          <w:lang w:eastAsia="en-US"/>
        </w:rPr>
      </w:pPr>
    </w:p>
    <w:p w14:paraId="0F0D0A40"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Tablica musi zawierać:</w:t>
      </w:r>
    </w:p>
    <w:p w14:paraId="024EF978" w14:textId="77777777" w:rsidR="00726131" w:rsidRPr="00726131" w:rsidRDefault="00726131" w:rsidP="00726131">
      <w:pPr>
        <w:numPr>
          <w:ilvl w:val="0"/>
          <w:numId w:val="78"/>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 xml:space="preserve">znak FE oraz znak UE </w:t>
      </w:r>
    </w:p>
    <w:p w14:paraId="2AC51742" w14:textId="77777777" w:rsidR="00726131" w:rsidRPr="00726131" w:rsidRDefault="00726131" w:rsidP="00726131">
      <w:pPr>
        <w:numPr>
          <w:ilvl w:val="0"/>
          <w:numId w:val="78"/>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 xml:space="preserve">nazwę beneficjenta, </w:t>
      </w:r>
    </w:p>
    <w:p w14:paraId="661A0E53" w14:textId="77777777" w:rsidR="00726131" w:rsidRPr="00726131" w:rsidRDefault="00726131" w:rsidP="00726131">
      <w:pPr>
        <w:numPr>
          <w:ilvl w:val="0"/>
          <w:numId w:val="78"/>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tytuł projektu (maksymalnie 150 znaków),</w:t>
      </w:r>
    </w:p>
    <w:p w14:paraId="10A484B6" w14:textId="77777777" w:rsidR="00726131" w:rsidRPr="00726131" w:rsidRDefault="00726131" w:rsidP="00726131">
      <w:pPr>
        <w:numPr>
          <w:ilvl w:val="0"/>
          <w:numId w:val="78"/>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 xml:space="preserve">adres portalu </w:t>
      </w:r>
      <w:hyperlink r:id="rId29" w:history="1">
        <w:r w:rsidRPr="00726131">
          <w:rPr>
            <w:rFonts w:asciiTheme="minorHAnsi" w:hAnsiTheme="minorHAnsi" w:cstheme="minorHAnsi"/>
            <w:color w:val="0000FF"/>
            <w:u w:val="single"/>
            <w:lang w:eastAsia="en-US"/>
          </w:rPr>
          <w:t>www.mapadotacji.gov.pl</w:t>
        </w:r>
      </w:hyperlink>
      <w:r w:rsidRPr="00726131">
        <w:rPr>
          <w:rFonts w:asciiTheme="minorHAnsi" w:hAnsiTheme="minorHAnsi" w:cstheme="minorHAnsi"/>
          <w:lang w:eastAsia="en-US"/>
        </w:rPr>
        <w:t>.</w:t>
      </w:r>
    </w:p>
    <w:p w14:paraId="1283E594" w14:textId="77777777" w:rsidR="00726131" w:rsidRPr="00726131" w:rsidRDefault="00726131" w:rsidP="00726131">
      <w:pPr>
        <w:suppressAutoHyphens w:val="0"/>
        <w:spacing w:after="0" w:line="240" w:lineRule="auto"/>
        <w:rPr>
          <w:rFonts w:asciiTheme="minorHAnsi" w:hAnsiTheme="minorHAnsi" w:cstheme="minorHAnsi"/>
          <w:lang w:eastAsia="en-US"/>
        </w:rPr>
      </w:pPr>
    </w:p>
    <w:p w14:paraId="690B1FBA" w14:textId="77777777" w:rsidR="00726131" w:rsidRPr="00726131" w:rsidRDefault="00726131" w:rsidP="00726131">
      <w:pPr>
        <w:suppressAutoHyphens w:val="0"/>
        <w:spacing w:after="0" w:line="240" w:lineRule="auto"/>
        <w:rPr>
          <w:rFonts w:asciiTheme="minorHAnsi" w:hAnsiTheme="minorHAnsi" w:cstheme="minorHAnsi"/>
          <w:lang w:eastAsia="en-US"/>
        </w:rPr>
      </w:pPr>
    </w:p>
    <w:p w14:paraId="6ACD0EEA" w14:textId="77777777" w:rsidR="00726131" w:rsidRPr="00726131" w:rsidRDefault="00726131" w:rsidP="00726131">
      <w:pPr>
        <w:suppressAutoHyphens w:val="0"/>
        <w:spacing w:after="0" w:line="240" w:lineRule="auto"/>
        <w:rPr>
          <w:rFonts w:asciiTheme="minorHAnsi" w:hAnsiTheme="minorHAnsi" w:cstheme="minorHAnsi"/>
          <w:b/>
          <w:bCs/>
          <w:lang w:eastAsia="en-US"/>
        </w:rPr>
      </w:pPr>
      <w:r w:rsidRPr="00726131">
        <w:rPr>
          <w:rFonts w:asciiTheme="minorHAnsi" w:hAnsiTheme="minorHAnsi" w:cstheme="minorHAnsi"/>
          <w:b/>
          <w:bCs/>
          <w:lang w:eastAsia="en-U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57C219DF" w14:textId="77777777" w:rsidR="00726131" w:rsidRPr="00726131" w:rsidRDefault="00726131" w:rsidP="00726131">
      <w:pPr>
        <w:suppressAutoHyphens w:val="0"/>
        <w:spacing w:after="0"/>
        <w:ind w:left="720"/>
        <w:rPr>
          <w:rFonts w:asciiTheme="minorHAnsi" w:hAnsiTheme="minorHAnsi" w:cstheme="minorHAnsi"/>
          <w:lang w:eastAsia="en-US"/>
        </w:rPr>
      </w:pPr>
    </w:p>
    <w:p w14:paraId="4C676B62"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Wzór tablicy dla programu:</w:t>
      </w:r>
    </w:p>
    <w:p w14:paraId="368F739B" w14:textId="77777777" w:rsidR="00726131" w:rsidRPr="00726131" w:rsidRDefault="00726131" w:rsidP="00726131">
      <w:pPr>
        <w:suppressAutoHyphens w:val="0"/>
        <w:rPr>
          <w:rFonts w:asciiTheme="minorHAnsi" w:hAnsiTheme="minorHAnsi" w:cstheme="minorHAnsi"/>
          <w:lang w:eastAsia="en-US"/>
        </w:rPr>
      </w:pPr>
    </w:p>
    <w:p w14:paraId="3852D574"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noProof/>
          <w:lang w:eastAsia="en-US"/>
        </w:rPr>
        <w:drawing>
          <wp:inline distT="0" distB="0" distL="0" distR="0" wp14:anchorId="7AD35606" wp14:editId="1898133A">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5CD39C4E"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color w:val="000000"/>
          <w:lang w:eastAsia="en-US"/>
        </w:rPr>
        <w:t>Projekty tablic są przygotowane w trzech wymiarach: 80/40, 120/60 i 240/120 cm</w:t>
      </w:r>
      <w:r w:rsidRPr="00726131">
        <w:rPr>
          <w:rFonts w:asciiTheme="minorHAnsi" w:hAnsiTheme="minorHAnsi" w:cstheme="minorHAnsi"/>
          <w:lang w:eastAsia="en-US"/>
        </w:rPr>
        <w:t>.</w:t>
      </w:r>
    </w:p>
    <w:p w14:paraId="3D203C05" w14:textId="77777777" w:rsidR="00726131" w:rsidRPr="00726131" w:rsidRDefault="00726131" w:rsidP="00726131">
      <w:pPr>
        <w:suppressAutoHyphens w:val="0"/>
        <w:rPr>
          <w:rFonts w:asciiTheme="minorHAnsi" w:hAnsiTheme="minorHAnsi" w:cstheme="minorHAnsi"/>
          <w:b/>
          <w:color w:val="000000"/>
          <w:lang w:eastAsia="en-US"/>
        </w:rPr>
      </w:pPr>
      <w:r w:rsidRPr="00726131">
        <w:rPr>
          <w:rFonts w:asciiTheme="minorHAnsi" w:hAnsiTheme="minorHAnsi" w:cstheme="minorHAnsi"/>
          <w:b/>
          <w:color w:val="000000"/>
          <w:lang w:eastAsia="en-US"/>
        </w:rPr>
        <w:t xml:space="preserve">UWAGA: Wzór tablic informacyjnych jest obowiązkowy, tzn. nie można go modyfikować, dodawać/usuwać znaków, poza uzupełnianiem treści we wskazanych polach. </w:t>
      </w:r>
    </w:p>
    <w:p w14:paraId="18AB63EF" w14:textId="77777777" w:rsidR="00726131" w:rsidRPr="00726131" w:rsidRDefault="00726131" w:rsidP="00726131">
      <w:pPr>
        <w:suppressAutoHyphens w:val="0"/>
        <w:rPr>
          <w:rFonts w:asciiTheme="minorHAnsi" w:hAnsiTheme="minorHAnsi" w:cstheme="minorHAnsi"/>
          <w:b/>
          <w:color w:val="000000"/>
          <w:lang w:eastAsia="en-US"/>
        </w:rPr>
      </w:pPr>
    </w:p>
    <w:p w14:paraId="022592AF" w14:textId="77777777" w:rsidR="00726131" w:rsidRPr="00726131" w:rsidRDefault="00726131" w:rsidP="00726131">
      <w:pPr>
        <w:keepNext/>
        <w:numPr>
          <w:ilvl w:val="2"/>
          <w:numId w:val="75"/>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34" w:name="_Toc123805821"/>
      <w:bookmarkStart w:id="135" w:name="_Toc123806388"/>
      <w:bookmarkStart w:id="136" w:name="_Toc123806453"/>
      <w:bookmarkStart w:id="137" w:name="_Toc123806742"/>
      <w:r w:rsidRPr="00726131">
        <w:rPr>
          <w:rFonts w:asciiTheme="minorHAnsi" w:eastAsia="Times New Roman" w:hAnsiTheme="minorHAnsi" w:cstheme="minorHAnsi"/>
          <w:b/>
          <w:bCs/>
          <w:lang w:eastAsia="x-none"/>
        </w:rPr>
        <w:lastRenderedPageBreak/>
        <w:t>Gdzie umieścić tablicę informacyjną?</w:t>
      </w:r>
      <w:bookmarkEnd w:id="134"/>
      <w:bookmarkEnd w:id="135"/>
      <w:bookmarkEnd w:id="136"/>
      <w:bookmarkEnd w:id="137"/>
    </w:p>
    <w:p w14:paraId="7678E24B"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Tablicę informacyjną umieść w miejscu realizacji projektu. </w:t>
      </w:r>
    </w:p>
    <w:p w14:paraId="168E4339"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Jeżeli realizujesz projekt,  i planujesz w nim inwestycje rzeczowe lub zakup sprzętu, to tablica powinna znajdować się na lub przed siedzibą beneficjenta.</w:t>
      </w:r>
    </w:p>
    <w:p w14:paraId="6AB5A25E"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Wybierz miejsce dobrze widoczne i ogólnie dostępne, gdzie największa liczba osób będzie miała możliwość zapoznać się z treścią tablicy.  </w:t>
      </w:r>
    </w:p>
    <w:p w14:paraId="5522E6FC"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Jeśli prowadzisz prace w kilku lokalizacjach, należy ustawić kilka tablic w kluczowych dla projektu miejscach. </w:t>
      </w:r>
    </w:p>
    <w:p w14:paraId="37042E89"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Powierzchnia tablicy powinna być odpowiednio duża tak, aby była dobrze widoczna. </w:t>
      </w:r>
    </w:p>
    <w:p w14:paraId="367A0135" w14:textId="77777777" w:rsidR="00726131" w:rsidRPr="00726131" w:rsidRDefault="00726131" w:rsidP="00726131">
      <w:pPr>
        <w:suppressAutoHyphens w:val="0"/>
        <w:rPr>
          <w:rFonts w:asciiTheme="minorHAnsi" w:hAnsiTheme="minorHAnsi" w:cstheme="minorHAnsi"/>
          <w:lang w:eastAsia="en-US"/>
        </w:rPr>
      </w:pPr>
    </w:p>
    <w:p w14:paraId="018D1404" w14:textId="77777777" w:rsidR="00726131" w:rsidRPr="00726131" w:rsidRDefault="00726131" w:rsidP="00726131">
      <w:pPr>
        <w:keepNext/>
        <w:numPr>
          <w:ilvl w:val="2"/>
          <w:numId w:val="79"/>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38" w:name="_Toc123805822"/>
      <w:bookmarkStart w:id="139" w:name="_Toc123806389"/>
      <w:bookmarkStart w:id="140" w:name="_Toc123806454"/>
      <w:bookmarkStart w:id="141" w:name="_Toc123806743"/>
      <w:bookmarkStart w:id="142" w:name="_Toc488324564"/>
      <w:r w:rsidRPr="00726131">
        <w:rPr>
          <w:rFonts w:asciiTheme="minorHAnsi" w:eastAsia="Times New Roman" w:hAnsiTheme="minorHAnsi" w:cstheme="minorHAnsi"/>
          <w:b/>
          <w:bCs/>
          <w:lang w:eastAsia="x-none"/>
        </w:rPr>
        <w:t>Kiedy umieścić tablicę informacyjną i na jak długo?</w:t>
      </w:r>
      <w:bookmarkEnd w:id="138"/>
      <w:bookmarkEnd w:id="139"/>
      <w:bookmarkEnd w:id="140"/>
      <w:bookmarkEnd w:id="141"/>
      <w:r w:rsidRPr="00726131">
        <w:rPr>
          <w:rFonts w:asciiTheme="minorHAnsi" w:eastAsia="Times New Roman" w:hAnsiTheme="minorHAnsi" w:cstheme="minorHAnsi"/>
          <w:b/>
          <w:bCs/>
          <w:lang w:eastAsia="x-none"/>
        </w:rPr>
        <w:t xml:space="preserve"> </w:t>
      </w:r>
      <w:bookmarkEnd w:id="142"/>
    </w:p>
    <w:p w14:paraId="1C45950D" w14:textId="77777777" w:rsidR="00726131" w:rsidRPr="00726131" w:rsidRDefault="00726131" w:rsidP="00726131">
      <w:pPr>
        <w:suppressAutoHyphens w:val="0"/>
        <w:rPr>
          <w:rFonts w:asciiTheme="minorHAnsi" w:hAnsiTheme="minorHAnsi" w:cstheme="minorHAnsi"/>
          <w:lang w:eastAsia="en-US"/>
        </w:rPr>
      </w:pPr>
      <w:bookmarkStart w:id="143" w:name="_Hlk124327465"/>
      <w:r w:rsidRPr="00726131">
        <w:rPr>
          <w:rFonts w:asciiTheme="minorHAnsi" w:hAnsiTheme="minorHAnsi" w:cstheme="minorHAnsi"/>
          <w:lang w:eastAsia="en-US"/>
        </w:rPr>
        <w:t xml:space="preserve">Tablicę informacyjną musisz umieścić niezwłocznie po rozpoczęciu fizycznej realizacji Projektu obejmującego inwestycje rzeczowe lub zainstalowanie zakupionego sprzętu. </w:t>
      </w:r>
      <w:bookmarkEnd w:id="143"/>
      <w:r w:rsidRPr="00726131">
        <w:rPr>
          <w:rFonts w:asciiTheme="minorHAnsi" w:hAnsiTheme="minorHAnsi" w:cstheme="minorHAnsi"/>
          <w:lang w:eastAsia="en-US"/>
        </w:rPr>
        <w:t>Jeśli projekt rozpoczął się przed uzyskaniem dofinansowania, tablica powinna stanąć bezpośrednio po podpisaniu umowy lub uzyskaniu decyzji o dofinansowaniu (nie później niż dwa miesiące od tej daty).</w:t>
      </w:r>
    </w:p>
    <w:p w14:paraId="3473E506"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100B778D" w14:textId="77777777" w:rsidR="00726131" w:rsidRPr="00726131" w:rsidRDefault="00726131" w:rsidP="00726131">
      <w:pPr>
        <w:numPr>
          <w:ilvl w:val="2"/>
          <w:numId w:val="79"/>
        </w:numPr>
        <w:suppressAutoHyphens w:val="0"/>
        <w:spacing w:before="120" w:after="120" w:line="240" w:lineRule="auto"/>
        <w:ind w:left="1081"/>
        <w:rPr>
          <w:rFonts w:asciiTheme="minorHAnsi" w:hAnsiTheme="minorHAnsi" w:cstheme="minorHAnsi"/>
          <w:b/>
          <w:bCs/>
          <w:lang w:eastAsia="en-US"/>
        </w:rPr>
      </w:pPr>
      <w:r w:rsidRPr="00726131">
        <w:rPr>
          <w:rFonts w:asciiTheme="minorHAnsi" w:hAnsiTheme="minorHAnsi" w:cstheme="minorHAnsi"/>
          <w:b/>
          <w:bCs/>
          <w:lang w:eastAsia="en-US"/>
        </w:rPr>
        <w:t xml:space="preserve">Co zrobić, jeśli realizuję kilka projektów w tym samym miejscu? </w:t>
      </w:r>
    </w:p>
    <w:p w14:paraId="22F6268E"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Jeśli w tym samym miejscu realizujesz kilka projektów, które musisz oznaczyć tablicami lub jeśli w późniejszym terminie otrzymasz dalsze finansowanie na ten sam projekt, możesz umieścić jedną, </w:t>
      </w:r>
      <w:r w:rsidRPr="00726131">
        <w:rPr>
          <w:rFonts w:asciiTheme="minorHAnsi" w:hAnsiTheme="minorHAnsi" w:cstheme="minorHAnsi"/>
          <w:b/>
          <w:bCs/>
          <w:lang w:eastAsia="en-US"/>
        </w:rPr>
        <w:t>wspólną tablicę</w:t>
      </w:r>
      <w:r w:rsidRPr="00726131">
        <w:rPr>
          <w:rFonts w:asciiTheme="minorHAnsi" w:hAnsiTheme="minorHAnsi" w:cstheme="minorHAnsi"/>
          <w:lang w:eastAsia="en-US"/>
        </w:rPr>
        <w:t xml:space="preserve"> </w:t>
      </w:r>
      <w:r w:rsidRPr="00726131">
        <w:rPr>
          <w:rFonts w:asciiTheme="minorHAnsi" w:hAnsiTheme="minorHAnsi" w:cstheme="minorHAnsi"/>
          <w:b/>
          <w:bCs/>
          <w:lang w:eastAsia="en-US"/>
        </w:rPr>
        <w:t xml:space="preserve">informacyjną. </w:t>
      </w:r>
      <w:r w:rsidRPr="00726131">
        <w:rPr>
          <w:rFonts w:asciiTheme="minorHAnsi" w:hAnsiTheme="minorHAnsi" w:cstheme="minorHAnsi"/>
          <w:lang w:eastAsia="en-US"/>
        </w:rPr>
        <w:t>Wygląd wspólnej tablicy musi być zgodny z zasadami określonymi w „Księdze Tożsamości Wizualnej marki Fundusze Europejskie 2021-2027”.</w:t>
      </w:r>
    </w:p>
    <w:p w14:paraId="5831D041" w14:textId="77777777" w:rsidR="00726131" w:rsidRPr="00726131" w:rsidRDefault="00726131" w:rsidP="00726131">
      <w:pPr>
        <w:keepNext/>
        <w:numPr>
          <w:ilvl w:val="1"/>
          <w:numId w:val="79"/>
        </w:numPr>
        <w:suppressAutoHyphens w:val="0"/>
        <w:spacing w:before="240" w:after="240" w:line="240" w:lineRule="auto"/>
        <w:ind w:left="794" w:hanging="437"/>
        <w:outlineLvl w:val="2"/>
        <w:rPr>
          <w:rFonts w:asciiTheme="minorHAnsi" w:eastAsia="Times New Roman" w:hAnsiTheme="minorHAnsi" w:cstheme="minorHAnsi"/>
          <w:b/>
          <w:bCs/>
          <w:lang w:eastAsia="x-none"/>
        </w:rPr>
      </w:pPr>
      <w:bookmarkStart w:id="144" w:name="_Toc123805823"/>
      <w:bookmarkStart w:id="145" w:name="_Toc123806390"/>
      <w:bookmarkStart w:id="146" w:name="_Toc123806455"/>
      <w:bookmarkStart w:id="147" w:name="_Toc123806744"/>
      <w:bookmarkStart w:id="148" w:name="_Toc488324570"/>
      <w:r w:rsidRPr="00726131">
        <w:rPr>
          <w:rFonts w:asciiTheme="minorHAnsi" w:eastAsia="Times New Roman" w:hAnsiTheme="minorHAnsi" w:cstheme="minorHAnsi"/>
          <w:b/>
          <w:bCs/>
          <w:lang w:eastAsia="x-none"/>
        </w:rPr>
        <w:t>Plakaty informujące o projekcie</w:t>
      </w:r>
      <w:bookmarkEnd w:id="144"/>
      <w:bookmarkEnd w:id="145"/>
      <w:bookmarkEnd w:id="146"/>
      <w:bookmarkEnd w:id="147"/>
      <w:r w:rsidRPr="00726131">
        <w:rPr>
          <w:rFonts w:asciiTheme="minorHAnsi" w:eastAsia="Times New Roman" w:hAnsiTheme="minorHAnsi" w:cstheme="minorHAnsi"/>
          <w:b/>
          <w:bCs/>
          <w:lang w:eastAsia="x-none"/>
        </w:rPr>
        <w:t xml:space="preserve"> </w:t>
      </w:r>
    </w:p>
    <w:p w14:paraId="0A0F3013" w14:textId="77777777" w:rsidR="00726131" w:rsidRPr="00726131" w:rsidRDefault="00726131" w:rsidP="00726131">
      <w:pPr>
        <w:keepNext/>
        <w:numPr>
          <w:ilvl w:val="2"/>
          <w:numId w:val="80"/>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49" w:name="_Toc123805824"/>
      <w:bookmarkStart w:id="150" w:name="_Toc123806391"/>
      <w:bookmarkStart w:id="151" w:name="_Toc123806456"/>
      <w:bookmarkStart w:id="152" w:name="_Toc123806745"/>
      <w:r w:rsidRPr="00726131">
        <w:rPr>
          <w:rFonts w:asciiTheme="minorHAnsi" w:eastAsia="Times New Roman" w:hAnsiTheme="minorHAnsi" w:cstheme="minorHAnsi"/>
          <w:b/>
          <w:bCs/>
          <w:lang w:eastAsia="x-none"/>
        </w:rPr>
        <w:t>Jak powinien wyglądać plakat?</w:t>
      </w:r>
      <w:bookmarkEnd w:id="149"/>
      <w:bookmarkEnd w:id="150"/>
      <w:bookmarkEnd w:id="151"/>
      <w:bookmarkEnd w:id="152"/>
      <w:r w:rsidRPr="00726131">
        <w:rPr>
          <w:rFonts w:asciiTheme="minorHAnsi" w:eastAsia="Times New Roman" w:hAnsiTheme="minorHAnsi" w:cstheme="minorHAnsi"/>
          <w:b/>
          <w:bCs/>
          <w:lang w:eastAsia="x-none"/>
        </w:rPr>
        <w:t xml:space="preserve"> </w:t>
      </w:r>
      <w:bookmarkEnd w:id="148"/>
    </w:p>
    <w:p w14:paraId="03B3EFF2"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Plakat musi zawierać:</w:t>
      </w:r>
    </w:p>
    <w:p w14:paraId="2908BC61" w14:textId="77777777" w:rsidR="00726131" w:rsidRPr="00726131" w:rsidRDefault="00726131" w:rsidP="00726131">
      <w:pPr>
        <w:numPr>
          <w:ilvl w:val="0"/>
          <w:numId w:val="81"/>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 xml:space="preserve">znak FE oraz znak UE </w:t>
      </w:r>
    </w:p>
    <w:p w14:paraId="4F2FA82F" w14:textId="77777777" w:rsidR="00726131" w:rsidRPr="00726131" w:rsidRDefault="00726131" w:rsidP="00726131">
      <w:pPr>
        <w:numPr>
          <w:ilvl w:val="0"/>
          <w:numId w:val="81"/>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nazwę beneficjenta,</w:t>
      </w:r>
    </w:p>
    <w:p w14:paraId="7253EFD5" w14:textId="77777777" w:rsidR="00726131" w:rsidRPr="00726131" w:rsidRDefault="00726131" w:rsidP="00726131">
      <w:pPr>
        <w:numPr>
          <w:ilvl w:val="0"/>
          <w:numId w:val="81"/>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tytuł projektu (maksymalnie 150 znaków),</w:t>
      </w:r>
    </w:p>
    <w:p w14:paraId="1924B9A3" w14:textId="77777777" w:rsidR="00726131" w:rsidRPr="00726131" w:rsidRDefault="00726131" w:rsidP="00726131">
      <w:pPr>
        <w:numPr>
          <w:ilvl w:val="0"/>
          <w:numId w:val="81"/>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wysokość dofinansowania projektu z Unii Europejskiej,</w:t>
      </w:r>
    </w:p>
    <w:p w14:paraId="30F2746A" w14:textId="77777777" w:rsidR="00726131" w:rsidRPr="00726131" w:rsidRDefault="00726131" w:rsidP="00726131">
      <w:pPr>
        <w:numPr>
          <w:ilvl w:val="0"/>
          <w:numId w:val="81"/>
        </w:numPr>
        <w:suppressAutoHyphens w:val="0"/>
        <w:spacing w:after="0" w:line="240" w:lineRule="auto"/>
        <w:rPr>
          <w:rFonts w:asciiTheme="minorHAnsi" w:hAnsiTheme="minorHAnsi" w:cstheme="minorHAnsi"/>
          <w:lang w:eastAsia="en-US"/>
        </w:rPr>
      </w:pPr>
      <w:r w:rsidRPr="00726131">
        <w:rPr>
          <w:rFonts w:asciiTheme="minorHAnsi" w:hAnsiTheme="minorHAnsi" w:cstheme="minorHAnsi"/>
          <w:lang w:eastAsia="en-US"/>
        </w:rPr>
        <w:t xml:space="preserve">adres portalu </w:t>
      </w:r>
      <w:hyperlink r:id="rId31" w:history="1">
        <w:r w:rsidRPr="00726131">
          <w:rPr>
            <w:rFonts w:asciiTheme="minorHAnsi" w:hAnsiTheme="minorHAnsi" w:cstheme="minorHAnsi"/>
            <w:color w:val="0000FF"/>
            <w:u w:val="single"/>
            <w:lang w:eastAsia="en-US"/>
          </w:rPr>
          <w:t>www.mapadotacji.gov.pl</w:t>
        </w:r>
      </w:hyperlink>
      <w:r w:rsidRPr="00726131">
        <w:rPr>
          <w:rFonts w:asciiTheme="minorHAnsi" w:hAnsiTheme="minorHAnsi" w:cstheme="minorHAnsi"/>
          <w:lang w:eastAsia="en-US"/>
        </w:rPr>
        <w:t xml:space="preserve"> </w:t>
      </w:r>
    </w:p>
    <w:p w14:paraId="6068C3F3" w14:textId="77777777" w:rsidR="00726131" w:rsidRPr="00726131" w:rsidRDefault="00726131" w:rsidP="00726131">
      <w:pPr>
        <w:suppressAutoHyphens w:val="0"/>
        <w:spacing w:after="0"/>
        <w:ind w:left="720"/>
        <w:rPr>
          <w:rFonts w:asciiTheme="minorHAnsi" w:hAnsiTheme="minorHAnsi" w:cstheme="minorHAnsi"/>
          <w:lang w:eastAsia="en-US"/>
        </w:rPr>
      </w:pPr>
    </w:p>
    <w:p w14:paraId="2E321905"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Wzór plakatu dla programu   </w:t>
      </w:r>
    </w:p>
    <w:p w14:paraId="52F6A331"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noProof/>
          <w:lang w:eastAsia="en-US"/>
        </w:rPr>
        <w:lastRenderedPageBreak/>
        <w:drawing>
          <wp:inline distT="0" distB="0" distL="0" distR="0" wp14:anchorId="1D26530B" wp14:editId="624C7E99">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5ADF687D" w14:textId="77777777" w:rsidR="00726131" w:rsidRPr="00726131" w:rsidRDefault="00726131" w:rsidP="00726131">
      <w:pPr>
        <w:suppressAutoHyphens w:val="0"/>
        <w:rPr>
          <w:rFonts w:asciiTheme="minorHAnsi" w:hAnsiTheme="minorHAnsi" w:cstheme="minorHAnsi"/>
          <w:color w:val="000000"/>
          <w:lang w:eastAsia="en-US"/>
        </w:rPr>
      </w:pPr>
      <w:r w:rsidRPr="00726131">
        <w:rPr>
          <w:rFonts w:asciiTheme="minorHAnsi" w:hAnsiTheme="minorHAnsi" w:cstheme="minorHAnsi"/>
          <w:b/>
          <w:bCs/>
          <w:color w:val="000000"/>
          <w:lang w:eastAsia="en-US"/>
        </w:rPr>
        <w:t>UWAGA: Wzór plakatu jest obowiązkowy, tzn. nie można go modyfikować, dodawać/usuwać znaków poza uzupełnieniem treści we wskazanych polach.</w:t>
      </w:r>
      <w:r w:rsidRPr="00726131">
        <w:rPr>
          <w:rFonts w:asciiTheme="minorHAnsi" w:hAnsiTheme="minorHAnsi" w:cstheme="minorHAnsi"/>
          <w:color w:val="000000"/>
          <w:lang w:eastAsia="en-US"/>
        </w:rPr>
        <w:t xml:space="preserve"> </w:t>
      </w:r>
    </w:p>
    <w:p w14:paraId="47B86D82" w14:textId="77777777" w:rsidR="00726131" w:rsidRPr="00726131" w:rsidRDefault="00726131" w:rsidP="00726131">
      <w:pPr>
        <w:keepNext/>
        <w:numPr>
          <w:ilvl w:val="2"/>
          <w:numId w:val="80"/>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53" w:name="_Toc123805825"/>
      <w:bookmarkStart w:id="154" w:name="_Toc123806392"/>
      <w:bookmarkStart w:id="155" w:name="_Toc123806457"/>
      <w:bookmarkStart w:id="156" w:name="_Toc123806746"/>
      <w:r w:rsidRPr="00726131">
        <w:rPr>
          <w:rFonts w:asciiTheme="minorHAnsi" w:eastAsia="Times New Roman" w:hAnsiTheme="minorHAnsi" w:cstheme="minorHAnsi"/>
          <w:b/>
          <w:bCs/>
          <w:lang w:eastAsia="x-none"/>
        </w:rPr>
        <w:t>Gdzie umieścić plakat?</w:t>
      </w:r>
      <w:bookmarkEnd w:id="153"/>
      <w:bookmarkEnd w:id="154"/>
      <w:bookmarkEnd w:id="155"/>
      <w:bookmarkEnd w:id="156"/>
    </w:p>
    <w:p w14:paraId="094DF5DD"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0EDDC667" w14:textId="77777777" w:rsidR="00726131" w:rsidRPr="00726131" w:rsidRDefault="00726131" w:rsidP="00726131">
      <w:pPr>
        <w:suppressAutoHyphens w:val="0"/>
        <w:rPr>
          <w:rFonts w:asciiTheme="minorHAnsi" w:hAnsiTheme="minorHAnsi" w:cstheme="minorHAnsi"/>
          <w:lang w:eastAsia="en-US"/>
        </w:rPr>
      </w:pPr>
    </w:p>
    <w:p w14:paraId="6D1109D9" w14:textId="77777777" w:rsidR="00726131" w:rsidRPr="00726131" w:rsidRDefault="00726131" w:rsidP="00726131">
      <w:pPr>
        <w:keepNext/>
        <w:numPr>
          <w:ilvl w:val="2"/>
          <w:numId w:val="80"/>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57" w:name="_Toc488324572"/>
      <w:bookmarkStart w:id="158" w:name="_Toc123805826"/>
      <w:bookmarkStart w:id="159" w:name="_Toc123806393"/>
      <w:bookmarkStart w:id="160" w:name="_Toc123806458"/>
      <w:bookmarkStart w:id="161" w:name="_Toc123806747"/>
      <w:bookmarkStart w:id="162" w:name="_Hlk122089757"/>
      <w:r w:rsidRPr="00726131">
        <w:rPr>
          <w:rFonts w:asciiTheme="minorHAnsi" w:eastAsia="Times New Roman" w:hAnsiTheme="minorHAnsi" w:cstheme="minorHAnsi"/>
          <w:b/>
          <w:bCs/>
          <w:lang w:eastAsia="x-none"/>
        </w:rPr>
        <w:t>Kiedy  umieścić plakat i na jak długo?</w:t>
      </w:r>
      <w:bookmarkEnd w:id="157"/>
      <w:bookmarkEnd w:id="158"/>
      <w:bookmarkEnd w:id="159"/>
      <w:bookmarkEnd w:id="160"/>
      <w:bookmarkEnd w:id="161"/>
    </w:p>
    <w:p w14:paraId="41B3BF05"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Plakat musi być wyeksponowany w trakcie realizacji projektu. Trzeba go umieścić w widocznym miejscu nie później niż miesiąc od uzyskania dofinansowania. </w:t>
      </w:r>
    </w:p>
    <w:p w14:paraId="3F6F0503" w14:textId="77777777" w:rsidR="00726131" w:rsidRPr="00726131" w:rsidRDefault="00726131" w:rsidP="00726131">
      <w:pPr>
        <w:keepNext/>
        <w:numPr>
          <w:ilvl w:val="0"/>
          <w:numId w:val="75"/>
        </w:numPr>
        <w:suppressAutoHyphens w:val="0"/>
        <w:spacing w:before="240" w:after="240" w:line="240" w:lineRule="auto"/>
        <w:outlineLvl w:val="2"/>
        <w:rPr>
          <w:rFonts w:asciiTheme="minorHAnsi" w:eastAsia="Times New Roman" w:hAnsiTheme="minorHAnsi" w:cstheme="minorHAnsi"/>
          <w:b/>
          <w:bCs/>
          <w:lang w:eastAsia="x-none"/>
        </w:rPr>
      </w:pPr>
      <w:bookmarkStart w:id="163" w:name="_Toc123805827"/>
      <w:bookmarkStart w:id="164" w:name="_Toc123806394"/>
      <w:bookmarkStart w:id="165" w:name="_Toc123806459"/>
      <w:bookmarkStart w:id="166" w:name="_Toc123806748"/>
      <w:bookmarkEnd w:id="162"/>
      <w:r w:rsidRPr="00726131">
        <w:rPr>
          <w:rFonts w:asciiTheme="minorHAnsi" w:eastAsia="Times New Roman" w:hAnsiTheme="minorHAnsi" w:cstheme="minorHAnsi"/>
          <w:b/>
          <w:bCs/>
          <w:lang w:eastAsia="x-none"/>
        </w:rPr>
        <w:t>Jak oznaczyć sprzęt i wyposażenie zakupione/powstałe w projekcie</w:t>
      </w:r>
      <w:bookmarkEnd w:id="163"/>
      <w:bookmarkEnd w:id="164"/>
      <w:bookmarkEnd w:id="165"/>
      <w:bookmarkEnd w:id="166"/>
      <w:r w:rsidRPr="00726131">
        <w:rPr>
          <w:rFonts w:asciiTheme="minorHAnsi" w:eastAsia="Times New Roman" w:hAnsiTheme="minorHAnsi" w:cstheme="minorHAnsi"/>
          <w:b/>
          <w:bCs/>
          <w:lang w:eastAsia="x-none"/>
        </w:rPr>
        <w:t xml:space="preserve">? </w:t>
      </w:r>
    </w:p>
    <w:p w14:paraId="212027F9" w14:textId="77777777" w:rsidR="00726131" w:rsidRPr="00726131" w:rsidRDefault="00726131" w:rsidP="00726131">
      <w:pPr>
        <w:keepNext/>
        <w:numPr>
          <w:ilvl w:val="2"/>
          <w:numId w:val="75"/>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67" w:name="_Toc123805828"/>
      <w:bookmarkStart w:id="168" w:name="_Toc123806395"/>
      <w:bookmarkStart w:id="169" w:name="_Toc123806460"/>
      <w:bookmarkStart w:id="170" w:name="_Toc123806749"/>
      <w:r w:rsidRPr="00726131">
        <w:rPr>
          <w:rFonts w:asciiTheme="minorHAnsi" w:eastAsia="Times New Roman" w:hAnsiTheme="minorHAnsi" w:cstheme="minorHAnsi"/>
          <w:b/>
          <w:bCs/>
          <w:lang w:eastAsia="x-none"/>
        </w:rPr>
        <w:t>Jak powinna wyglądać naklejka?</w:t>
      </w:r>
      <w:bookmarkEnd w:id="167"/>
      <w:bookmarkEnd w:id="168"/>
      <w:bookmarkEnd w:id="169"/>
      <w:bookmarkEnd w:id="170"/>
    </w:p>
    <w:p w14:paraId="69AA33CD" w14:textId="77777777" w:rsidR="00726131" w:rsidRPr="00726131" w:rsidRDefault="00726131" w:rsidP="00726131">
      <w:pPr>
        <w:suppressAutoHyphens w:val="0"/>
        <w:rPr>
          <w:rFonts w:asciiTheme="minorHAnsi" w:hAnsiTheme="minorHAnsi" w:cstheme="minorHAnsi"/>
          <w:lang w:eastAsia="en-US"/>
        </w:rPr>
      </w:pPr>
      <w:bookmarkStart w:id="171" w:name="_Hlk126665942"/>
      <w:r w:rsidRPr="00726131">
        <w:rPr>
          <w:rFonts w:asciiTheme="minorHAnsi" w:hAnsiTheme="minorHAnsi" w:cstheme="minorHAnsi"/>
          <w:lang w:eastAsia="en-US"/>
        </w:rPr>
        <w:t>Jako beneficjent, jesteś zobowiązany do umieszczenia naklejek na wyposażeniu, sprzęcie i środkach transportu, powstałych lub zakupionych w ramach projektu dofinansowanego z Funduszy Europejskich.</w:t>
      </w:r>
      <w:r w:rsidRPr="00726131">
        <w:rPr>
          <w:rFonts w:asciiTheme="minorHAnsi" w:hAnsiTheme="minorHAnsi" w:cstheme="minorHAnsi"/>
          <w:b/>
          <w:lang w:eastAsia="en-US"/>
        </w:rPr>
        <w:t xml:space="preserve"> Naklejki powinny znajdować się </w:t>
      </w:r>
      <w:r w:rsidRPr="00726131">
        <w:rPr>
          <w:rFonts w:asciiTheme="minorHAnsi" w:hAnsiTheme="minorHAnsi" w:cstheme="minorHAnsi"/>
          <w:b/>
          <w:lang w:eastAsia="en-US"/>
        </w:rPr>
        <w:br/>
        <w:t>w dobrze widocznym miejscu.</w:t>
      </w:r>
    </w:p>
    <w:bookmarkEnd w:id="171"/>
    <w:p w14:paraId="41923017"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Naklejka musi zawierać:</w:t>
      </w:r>
    </w:p>
    <w:p w14:paraId="204BBC6C" w14:textId="77777777" w:rsidR="00726131" w:rsidRPr="00726131" w:rsidRDefault="00726131" w:rsidP="00726131">
      <w:pPr>
        <w:numPr>
          <w:ilvl w:val="0"/>
          <w:numId w:val="74"/>
        </w:numPr>
        <w:suppressAutoHyphens w:val="0"/>
        <w:spacing w:before="120" w:after="120" w:line="240" w:lineRule="auto"/>
        <w:jc w:val="both"/>
        <w:rPr>
          <w:rFonts w:asciiTheme="minorHAnsi" w:eastAsia="Times New Roman" w:hAnsiTheme="minorHAnsi" w:cstheme="minorHAnsi"/>
          <w:lang w:eastAsia="pl-PL"/>
        </w:rPr>
      </w:pPr>
      <w:r w:rsidRPr="00726131">
        <w:rPr>
          <w:rFonts w:asciiTheme="minorHAnsi" w:eastAsia="Times New Roman" w:hAnsiTheme="minorHAnsi" w:cstheme="minorHAnsi"/>
          <w:lang w:eastAsia="pl-PL"/>
        </w:rPr>
        <w:t>zestawienie znaków: Funduszy Europejskich (lub znaku Fundusze Europejskie dla Rozwoju Społecznego), barw Rzeczypospolitej Polskiej, Unii Europejskiej,</w:t>
      </w:r>
    </w:p>
    <w:p w14:paraId="14883B73" w14:textId="77777777" w:rsidR="00726131" w:rsidRPr="00726131" w:rsidRDefault="00726131" w:rsidP="00726131">
      <w:pPr>
        <w:numPr>
          <w:ilvl w:val="0"/>
          <w:numId w:val="74"/>
        </w:numPr>
        <w:suppressAutoHyphens w:val="0"/>
        <w:spacing w:before="120" w:after="120" w:line="240" w:lineRule="auto"/>
        <w:jc w:val="both"/>
        <w:rPr>
          <w:rFonts w:asciiTheme="minorHAnsi" w:hAnsiTheme="minorHAnsi" w:cstheme="minorHAnsi"/>
          <w:lang w:eastAsia="en-US"/>
        </w:rPr>
      </w:pPr>
      <w:r w:rsidRPr="00726131">
        <w:rPr>
          <w:rFonts w:asciiTheme="minorHAnsi" w:hAnsiTheme="minorHAnsi" w:cstheme="minorHAnsi"/>
          <w:lang w:eastAsia="en-US"/>
        </w:rPr>
        <w:t>tekst „Zakup współfinansowany ze środków Unii Europejskiej” .</w:t>
      </w:r>
    </w:p>
    <w:p w14:paraId="495D77CE" w14:textId="77777777" w:rsidR="00726131" w:rsidRPr="00726131" w:rsidRDefault="00726131" w:rsidP="00726131">
      <w:pPr>
        <w:suppressAutoHyphens w:val="0"/>
        <w:rPr>
          <w:rFonts w:asciiTheme="minorHAnsi" w:hAnsiTheme="minorHAnsi" w:cstheme="minorHAnsi"/>
          <w:bCs/>
          <w:lang w:eastAsia="en-US"/>
        </w:rPr>
      </w:pPr>
      <w:r w:rsidRPr="00726131">
        <w:rPr>
          <w:rFonts w:asciiTheme="minorHAnsi" w:hAnsiTheme="minorHAnsi" w:cstheme="minorHAnsi"/>
          <w:bCs/>
          <w:lang w:eastAsia="en-US"/>
        </w:rPr>
        <w:lastRenderedPageBreak/>
        <w:t>Wzory naklejek:</w:t>
      </w:r>
    </w:p>
    <w:p w14:paraId="21C9E930" w14:textId="77777777" w:rsidR="00726131" w:rsidRPr="00726131" w:rsidRDefault="00726131" w:rsidP="00726131">
      <w:pPr>
        <w:suppressAutoHyphens w:val="0"/>
        <w:rPr>
          <w:rFonts w:asciiTheme="minorHAnsi" w:hAnsiTheme="minorHAnsi" w:cstheme="minorHAnsi"/>
          <w:bCs/>
          <w:lang w:eastAsia="en-US"/>
        </w:rPr>
      </w:pPr>
      <w:r w:rsidRPr="00726131" w:rsidDel="003A66C4">
        <w:rPr>
          <w:rFonts w:asciiTheme="minorHAnsi" w:hAnsiTheme="minorHAnsi" w:cstheme="minorHAnsi"/>
          <w:bCs/>
          <w:lang w:eastAsia="en-US"/>
        </w:rPr>
        <w:t xml:space="preserve"> </w:t>
      </w:r>
    </w:p>
    <w:p w14:paraId="5A0397A0" w14:textId="77777777" w:rsidR="00726131" w:rsidRPr="00726131" w:rsidRDefault="00726131" w:rsidP="00726131">
      <w:pPr>
        <w:suppressAutoHyphens w:val="0"/>
        <w:rPr>
          <w:rFonts w:asciiTheme="minorHAnsi" w:hAnsiTheme="minorHAnsi" w:cstheme="minorHAnsi"/>
          <w:bCs/>
          <w:lang w:eastAsia="en-US"/>
        </w:rPr>
      </w:pPr>
      <w:r w:rsidRPr="00726131">
        <w:rPr>
          <w:rFonts w:asciiTheme="minorHAnsi" w:hAnsiTheme="minorHAnsi" w:cstheme="minorHAnsi"/>
          <w:noProof/>
          <w:lang w:eastAsia="en-US"/>
        </w:rPr>
        <w:drawing>
          <wp:inline distT="0" distB="0" distL="0" distR="0" wp14:anchorId="2BA196DD" wp14:editId="7125699C">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rgbClr val="4472C4"/>
                      </a:solidFill>
                    </a:ln>
                  </pic:spPr>
                </pic:pic>
              </a:graphicData>
            </a:graphic>
          </wp:inline>
        </w:drawing>
      </w:r>
    </w:p>
    <w:p w14:paraId="56DCB003" w14:textId="77777777" w:rsidR="00726131" w:rsidRPr="00726131" w:rsidRDefault="00726131" w:rsidP="00726131">
      <w:pPr>
        <w:suppressAutoHyphens w:val="0"/>
        <w:spacing w:before="240"/>
        <w:rPr>
          <w:rFonts w:asciiTheme="minorHAnsi" w:hAnsiTheme="minorHAnsi" w:cstheme="minorHAnsi"/>
          <w:color w:val="000000"/>
          <w:lang w:eastAsia="en-US"/>
        </w:rPr>
      </w:pPr>
      <w:r w:rsidRPr="00726131">
        <w:rPr>
          <w:rFonts w:asciiTheme="minorHAnsi" w:hAnsiTheme="minorHAnsi" w:cstheme="minorHAnsi"/>
          <w:b/>
          <w:bCs/>
          <w:color w:val="000000"/>
          <w:lang w:eastAsia="en-US"/>
        </w:rPr>
        <w:t>UWAGA: Wzór naklejki jest obowiązkowy, tzn. nie można go modyfikować, dodawać/usuwać znaków, poza zmianą znaku „Fundusze Europejskie” na znak Fundusze Europejskie dla Rozwoju Społecznego.</w:t>
      </w:r>
    </w:p>
    <w:p w14:paraId="6B594997" w14:textId="77777777" w:rsidR="00726131" w:rsidRPr="00726131" w:rsidRDefault="00726131" w:rsidP="00726131">
      <w:pPr>
        <w:suppressAutoHyphens w:val="0"/>
        <w:rPr>
          <w:rFonts w:asciiTheme="minorHAnsi" w:hAnsiTheme="minorHAnsi" w:cstheme="minorHAnsi"/>
          <w:bCs/>
          <w:lang w:eastAsia="en-US"/>
        </w:rPr>
      </w:pPr>
      <w:r w:rsidRPr="00726131">
        <w:rPr>
          <w:rFonts w:asciiTheme="minorHAnsi" w:hAnsiTheme="minorHAnsi" w:cstheme="minorHAnsi"/>
          <w:color w:val="000000"/>
          <w:lang w:eastAsia="en-US"/>
        </w:rPr>
        <w:t xml:space="preserve">Naklejki </w:t>
      </w:r>
      <w:r w:rsidRPr="00726131">
        <w:rPr>
          <w:rFonts w:asciiTheme="minorHAnsi" w:hAnsiTheme="minorHAnsi" w:cstheme="minorHAnsi"/>
          <w:bCs/>
          <w:lang w:eastAsia="en-US"/>
        </w:rPr>
        <w:t>należy umieścić na:</w:t>
      </w:r>
    </w:p>
    <w:p w14:paraId="5B691246" w14:textId="77777777" w:rsidR="00726131" w:rsidRPr="00726131" w:rsidRDefault="00726131" w:rsidP="00726131">
      <w:pPr>
        <w:numPr>
          <w:ilvl w:val="0"/>
          <w:numId w:val="76"/>
        </w:numPr>
        <w:suppressAutoHyphens w:val="0"/>
        <w:spacing w:before="120" w:after="120" w:line="240" w:lineRule="auto"/>
        <w:jc w:val="both"/>
        <w:rPr>
          <w:rFonts w:asciiTheme="minorHAnsi" w:hAnsiTheme="minorHAnsi" w:cstheme="minorHAnsi"/>
          <w:lang w:eastAsia="en-US"/>
        </w:rPr>
      </w:pPr>
      <w:bookmarkStart w:id="172" w:name="_Hlk124339278"/>
      <w:r w:rsidRPr="00726131">
        <w:rPr>
          <w:rFonts w:asciiTheme="minorHAnsi" w:hAnsiTheme="minorHAnsi" w:cstheme="minorHAnsi"/>
          <w:lang w:eastAsia="en-US"/>
        </w:rPr>
        <w:t xml:space="preserve">sprzętach, maszynach, urządzeniach (np. maszyny, urządzenia produkcyjne, laboratoryjne, komputery, laptopy), </w:t>
      </w:r>
    </w:p>
    <w:p w14:paraId="68EF0156" w14:textId="77777777" w:rsidR="00726131" w:rsidRPr="00726131" w:rsidRDefault="00726131" w:rsidP="00726131">
      <w:pPr>
        <w:numPr>
          <w:ilvl w:val="0"/>
          <w:numId w:val="76"/>
        </w:numPr>
        <w:suppressAutoHyphens w:val="0"/>
        <w:spacing w:before="120" w:after="120" w:line="240" w:lineRule="auto"/>
        <w:jc w:val="both"/>
        <w:rPr>
          <w:rFonts w:asciiTheme="minorHAnsi" w:hAnsiTheme="minorHAnsi" w:cstheme="minorHAnsi"/>
          <w:lang w:eastAsia="en-US"/>
        </w:rPr>
      </w:pPr>
      <w:r w:rsidRPr="00726131">
        <w:rPr>
          <w:rFonts w:asciiTheme="minorHAnsi" w:hAnsiTheme="minorHAnsi" w:cstheme="minorHAnsi"/>
          <w:lang w:eastAsia="en-US"/>
        </w:rPr>
        <w:t xml:space="preserve">środkach transportu (np. samochodach, radiowozach, tramwajach, autobusach, wagonach kolejowych), </w:t>
      </w:r>
    </w:p>
    <w:p w14:paraId="34132E63" w14:textId="77777777" w:rsidR="00726131" w:rsidRPr="00726131" w:rsidRDefault="00726131" w:rsidP="00726131">
      <w:pPr>
        <w:numPr>
          <w:ilvl w:val="0"/>
          <w:numId w:val="76"/>
        </w:numPr>
        <w:suppressAutoHyphens w:val="0"/>
        <w:spacing w:before="120" w:after="120" w:line="240" w:lineRule="auto"/>
        <w:jc w:val="both"/>
        <w:rPr>
          <w:rFonts w:asciiTheme="minorHAnsi" w:hAnsiTheme="minorHAnsi" w:cstheme="minorHAnsi"/>
          <w:lang w:eastAsia="en-US"/>
        </w:rPr>
      </w:pPr>
      <w:r w:rsidRPr="00726131">
        <w:rPr>
          <w:rFonts w:asciiTheme="minorHAnsi" w:hAnsiTheme="minorHAnsi" w:cstheme="minorHAnsi"/>
          <w:lang w:eastAsia="en-US"/>
        </w:rPr>
        <w:t>aparaturze (np. laboratoryjnej, medycznej, modelach szkoleniowych),</w:t>
      </w:r>
    </w:p>
    <w:p w14:paraId="5EE76640" w14:textId="77777777" w:rsidR="00726131" w:rsidRPr="00726131" w:rsidRDefault="00726131" w:rsidP="00726131">
      <w:pPr>
        <w:numPr>
          <w:ilvl w:val="0"/>
          <w:numId w:val="76"/>
        </w:numPr>
        <w:suppressAutoHyphens w:val="0"/>
        <w:spacing w:before="120" w:after="120" w:line="240" w:lineRule="auto"/>
        <w:jc w:val="both"/>
        <w:rPr>
          <w:rFonts w:asciiTheme="minorHAnsi" w:hAnsiTheme="minorHAnsi" w:cstheme="minorHAnsi"/>
          <w:lang w:eastAsia="en-US"/>
        </w:rPr>
      </w:pPr>
      <w:r w:rsidRPr="00726131">
        <w:rPr>
          <w:rFonts w:asciiTheme="minorHAnsi" w:hAnsiTheme="minorHAnsi" w:cstheme="minorHAnsi"/>
          <w:lang w:eastAsia="en-US"/>
        </w:rPr>
        <w:t>środkach i pomocach dydaktycznych (np. tablicach, maszynach edukacyjnych), itp.</w:t>
      </w:r>
    </w:p>
    <w:bookmarkEnd w:id="172"/>
    <w:p w14:paraId="6E4AA0BB" w14:textId="77777777" w:rsidR="00726131" w:rsidRPr="00726131" w:rsidRDefault="00726131" w:rsidP="00726131">
      <w:pPr>
        <w:suppressAutoHyphens w:val="0"/>
        <w:spacing w:before="120" w:after="120" w:line="240" w:lineRule="auto"/>
        <w:ind w:left="435"/>
        <w:jc w:val="both"/>
        <w:rPr>
          <w:rFonts w:asciiTheme="minorHAnsi" w:hAnsiTheme="minorHAnsi" w:cstheme="minorHAnsi"/>
          <w:lang w:eastAsia="en-US"/>
        </w:rPr>
      </w:pPr>
    </w:p>
    <w:p w14:paraId="40050CF6" w14:textId="77777777" w:rsidR="00726131" w:rsidRPr="00726131" w:rsidRDefault="00726131" w:rsidP="00726131">
      <w:pPr>
        <w:keepNext/>
        <w:numPr>
          <w:ilvl w:val="0"/>
          <w:numId w:val="75"/>
        </w:numPr>
        <w:suppressAutoHyphens w:val="0"/>
        <w:spacing w:before="240" w:after="240" w:line="240" w:lineRule="auto"/>
        <w:outlineLvl w:val="1"/>
        <w:rPr>
          <w:rFonts w:asciiTheme="minorHAnsi" w:eastAsia="Times New Roman" w:hAnsiTheme="minorHAnsi" w:cstheme="minorHAnsi"/>
          <w:b/>
          <w:bCs/>
          <w:iCs/>
          <w:lang w:val="x-none" w:eastAsia="x-none"/>
        </w:rPr>
      </w:pPr>
      <w:r w:rsidRPr="00726131">
        <w:rPr>
          <w:rFonts w:asciiTheme="minorHAnsi" w:eastAsia="Times New Roman" w:hAnsiTheme="minorHAnsi" w:cstheme="minorHAnsi"/>
          <w:b/>
          <w:bCs/>
          <w:iCs/>
          <w:lang w:val="x-none" w:eastAsia="x-none"/>
        </w:rPr>
        <w:t xml:space="preserve">Jakie informacje musisz umieścić na </w:t>
      </w:r>
      <w:r w:rsidRPr="00726131">
        <w:rPr>
          <w:rFonts w:asciiTheme="minorHAnsi" w:eastAsia="Times New Roman" w:hAnsiTheme="minorHAnsi" w:cstheme="minorHAnsi"/>
          <w:b/>
          <w:bCs/>
          <w:iCs/>
          <w:lang w:eastAsia="x-none"/>
        </w:rPr>
        <w:t xml:space="preserve">oficjalnej </w:t>
      </w:r>
      <w:r w:rsidRPr="00726131">
        <w:rPr>
          <w:rFonts w:asciiTheme="minorHAnsi" w:eastAsia="Times New Roman" w:hAnsiTheme="minorHAnsi" w:cstheme="minorHAnsi"/>
          <w:b/>
          <w:bCs/>
          <w:iCs/>
          <w:lang w:val="x-none" w:eastAsia="x-none"/>
        </w:rPr>
        <w:t>stronie internetowej</w:t>
      </w:r>
      <w:r w:rsidRPr="00726131">
        <w:rPr>
          <w:rFonts w:asciiTheme="minorHAnsi" w:eastAsia="Times New Roman" w:hAnsiTheme="minorHAnsi" w:cstheme="minorHAnsi"/>
          <w:b/>
          <w:bCs/>
          <w:iCs/>
          <w:lang w:eastAsia="x-none"/>
        </w:rPr>
        <w:t xml:space="preserve"> i w mediach społecznościowych</w:t>
      </w:r>
      <w:r w:rsidRPr="00726131">
        <w:rPr>
          <w:rFonts w:asciiTheme="minorHAnsi" w:eastAsia="Times New Roman" w:hAnsiTheme="minorHAnsi" w:cstheme="minorHAnsi"/>
          <w:b/>
          <w:bCs/>
          <w:iCs/>
          <w:lang w:val="x-none" w:eastAsia="x-none"/>
        </w:rPr>
        <w:t>?</w:t>
      </w:r>
    </w:p>
    <w:p w14:paraId="1CCF09EB" w14:textId="77777777" w:rsidR="00726131" w:rsidRPr="00726131" w:rsidRDefault="00726131" w:rsidP="00726131">
      <w:pPr>
        <w:suppressAutoHyphens w:val="0"/>
        <w:rPr>
          <w:rFonts w:asciiTheme="minorHAnsi" w:hAnsiTheme="minorHAnsi" w:cstheme="minorHAnsi"/>
          <w:b/>
          <w:bCs/>
          <w:color w:val="FF0000"/>
          <w:lang w:eastAsia="en-US"/>
        </w:rPr>
      </w:pPr>
      <w:bookmarkStart w:id="173" w:name="_Hlk126050720"/>
      <w:r w:rsidRPr="00726131">
        <w:rPr>
          <w:rFonts w:asciiTheme="minorHAnsi" w:hAnsiTheme="minorHAnsi" w:cstheme="minorHAnsi"/>
          <w:lang w:eastAsia="en-US"/>
        </w:rPr>
        <w:t>Jeśli posiadasz oficjalną stronę internetową, musisz zamieścić na niej opis projektu, który zawiera</w:t>
      </w:r>
      <w:r w:rsidRPr="00726131">
        <w:rPr>
          <w:rFonts w:asciiTheme="minorHAnsi" w:hAnsiTheme="minorHAnsi" w:cstheme="minorHAnsi"/>
          <w:b/>
          <w:bCs/>
          <w:lang w:eastAsia="en-US"/>
        </w:rPr>
        <w:t>:</w:t>
      </w:r>
    </w:p>
    <w:p w14:paraId="4DBC39F6"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tytuł projektu lub jego skróconą nazwę (maksymalnie 150 znaków),</w:t>
      </w:r>
    </w:p>
    <w:p w14:paraId="4908780B"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podkreślenie faktu otrzymania wsparcia finansowego z Unii Europejskiej przez zamieszczenie znaku Funduszy Europejskich, znaku barw Rzeczypospolitej Polskiej i znaku Unii Europejskiej,</w:t>
      </w:r>
    </w:p>
    <w:p w14:paraId="64F22A7E"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zadania, działania, które będą realizowane w ramach projektu (opis, co zostanie zrobione, zakupione etc.),</w:t>
      </w:r>
    </w:p>
    <w:p w14:paraId="3954FE36"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grupy docelowe (do kogo skierowany jest projekt, kto z niego skorzysta),</w:t>
      </w:r>
    </w:p>
    <w:p w14:paraId="0CA940AD"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 xml:space="preserve">cel lub cele projektu, </w:t>
      </w:r>
    </w:p>
    <w:p w14:paraId="5422E545"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efekty, rezultaty projektu (jeśli opis zadań, działań nie zawiera opisu efektów, rezultatów),</w:t>
      </w:r>
    </w:p>
    <w:p w14:paraId="59C2594A"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wartość projektu (całkowity koszt projektu),</w:t>
      </w:r>
    </w:p>
    <w:p w14:paraId="0FE841D4" w14:textId="77777777" w:rsidR="00726131" w:rsidRPr="00726131" w:rsidRDefault="00726131" w:rsidP="00726131">
      <w:pPr>
        <w:numPr>
          <w:ilvl w:val="0"/>
          <w:numId w:val="77"/>
        </w:num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wysokość wkładu Funduszy Europejskich.</w:t>
      </w:r>
    </w:p>
    <w:p w14:paraId="5C32229A" w14:textId="77777777" w:rsidR="00726131" w:rsidRPr="00726131" w:rsidRDefault="00726131" w:rsidP="00726131">
      <w:pPr>
        <w:suppressAutoHyphens w:val="0"/>
        <w:spacing w:before="120" w:after="120" w:line="240" w:lineRule="auto"/>
        <w:rPr>
          <w:rFonts w:asciiTheme="minorHAnsi" w:hAnsiTheme="minorHAnsi" w:cstheme="minorHAnsi"/>
          <w:lang w:eastAsia="en-US"/>
        </w:rPr>
      </w:pPr>
    </w:p>
    <w:p w14:paraId="0A665DD1" w14:textId="77777777" w:rsidR="00726131" w:rsidRPr="00726131" w:rsidRDefault="00726131" w:rsidP="00726131">
      <w:p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lang w:eastAsia="en-US"/>
        </w:rPr>
        <w:t xml:space="preserve">Jest to minimalny zakres informacji, obowiązkowy dla każdego projektu. </w:t>
      </w:r>
    </w:p>
    <w:p w14:paraId="1429D5AC" w14:textId="77777777" w:rsidR="00726131" w:rsidRPr="00726131" w:rsidRDefault="00726131" w:rsidP="00726131">
      <w:pPr>
        <w:suppressAutoHyphens w:val="0"/>
        <w:spacing w:before="120" w:after="120" w:line="240" w:lineRule="auto"/>
        <w:rPr>
          <w:rFonts w:asciiTheme="minorHAnsi" w:hAnsiTheme="minorHAnsi" w:cstheme="minorHAnsi"/>
          <w:lang w:eastAsia="en-US"/>
        </w:rPr>
      </w:pPr>
      <w:r w:rsidRPr="00726131">
        <w:rPr>
          <w:rFonts w:asciiTheme="minorHAnsi" w:hAnsiTheme="minorHAnsi" w:cstheme="minorHAnsi"/>
          <w:b/>
          <w:bCs/>
          <w:lang w:eastAsia="en-US"/>
        </w:rPr>
        <w:lastRenderedPageBreak/>
        <w:t xml:space="preserve">Dodatkowo muszą znaleźć się hasztagi: #FunduszeUE lub #FunduszeEuropejskie w przypadku wszelkich informacji o projekcie. </w:t>
      </w:r>
      <w:r w:rsidRPr="00726131">
        <w:rPr>
          <w:rFonts w:asciiTheme="minorHAnsi" w:hAnsiTheme="minorHAnsi" w:cstheme="minorHAnsi"/>
          <w:lang w:eastAsia="en-US"/>
        </w:rPr>
        <w:t>Rekomendujemy też</w:t>
      </w:r>
      <w:r w:rsidRPr="00726131">
        <w:rPr>
          <w:rFonts w:asciiTheme="minorHAnsi" w:hAnsiTheme="minorHAnsi" w:cstheme="minorHAnsi"/>
          <w:b/>
          <w:bCs/>
          <w:lang w:eastAsia="en-US"/>
        </w:rPr>
        <w:t xml:space="preserve">  </w:t>
      </w:r>
      <w:r w:rsidRPr="00726131">
        <w:rPr>
          <w:rFonts w:asciiTheme="minorHAnsi" w:hAnsiTheme="minorHAnsi" w:cstheme="minorHAnsi"/>
          <w:lang w:eastAsia="en-US"/>
        </w:rPr>
        <w:t>zamieszczanie zdjęć, grafik, materiałów audiowizualnych oraz harmonogramu projektu, prezentującego jego główne etapy i postęp prac.</w:t>
      </w:r>
    </w:p>
    <w:p w14:paraId="23F6EA8C"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Powyższe informacje i oznaczenia (punkty 1-8) musisz także umieścić na profilu </w:t>
      </w:r>
      <w:r w:rsidRPr="00726131">
        <w:rPr>
          <w:rFonts w:asciiTheme="minorHAnsi" w:hAnsiTheme="minorHAnsi" w:cstheme="minorHAnsi"/>
          <w:lang w:eastAsia="en-US"/>
        </w:rPr>
        <w:br/>
        <w:t xml:space="preserve">w mediach społecznościowych. Pamiętaj także o hasztagach. </w:t>
      </w:r>
    </w:p>
    <w:p w14:paraId="5290C623"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Jeżeli nie posiadasz profilu w mediach społecznościowych, musisz go założyć. </w:t>
      </w:r>
    </w:p>
    <w:p w14:paraId="170E1F48"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Zarówno profil w mediach społecznościowych, jak i oficjalna strona internetowa, na której zamieszczasz powyższe informacje, powinny być utrzymywane do końca realizacji projektu.</w:t>
      </w:r>
    </w:p>
    <w:bookmarkEnd w:id="173"/>
    <w:p w14:paraId="13D2DC95"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Pamiętaj, że oznaczenia na stronach internetowych i w mediach społecznościowych występują </w:t>
      </w:r>
      <w:r w:rsidRPr="00726131">
        <w:rPr>
          <w:rFonts w:asciiTheme="minorHAnsi" w:hAnsiTheme="minorHAnsi" w:cstheme="minorHAnsi"/>
          <w:b/>
          <w:bCs/>
          <w:lang w:eastAsia="en-US"/>
        </w:rPr>
        <w:t xml:space="preserve">zawsze w wariancie </w:t>
      </w:r>
      <w:proofErr w:type="spellStart"/>
      <w:r w:rsidRPr="00726131">
        <w:rPr>
          <w:rFonts w:asciiTheme="minorHAnsi" w:hAnsiTheme="minorHAnsi" w:cstheme="minorHAnsi"/>
          <w:b/>
          <w:bCs/>
          <w:lang w:eastAsia="en-US"/>
        </w:rPr>
        <w:t>pełnokolorowym</w:t>
      </w:r>
      <w:proofErr w:type="spellEnd"/>
      <w:r w:rsidRPr="00726131">
        <w:rPr>
          <w:rFonts w:asciiTheme="minorHAnsi" w:hAnsiTheme="minorHAnsi" w:cstheme="minorHAnsi"/>
          <w:lang w:eastAsia="en-US"/>
        </w:rPr>
        <w:t xml:space="preserve">. Nie można tu zastosować wersji achromatycznych. </w:t>
      </w:r>
    </w:p>
    <w:p w14:paraId="1B65084A"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b/>
          <w:bCs/>
          <w:lang w:eastAsia="en-US"/>
        </w:rPr>
        <w:t>Uwaga! Jeżeli tworzysz nową stronę internetową</w:t>
      </w:r>
      <w:r w:rsidRPr="00726131">
        <w:rPr>
          <w:rFonts w:asciiTheme="minorHAnsi" w:hAnsiTheme="minorHAnsi" w:cstheme="minorHAnsi"/>
          <w:lang w:eastAsia="en-US"/>
        </w:rPr>
        <w:t xml:space="preserve">, </w:t>
      </w:r>
      <w:r w:rsidRPr="00726131">
        <w:rPr>
          <w:rFonts w:asciiTheme="minorHAnsi" w:hAnsiTheme="minorHAnsi" w:cstheme="minorHAnsi"/>
          <w:b/>
          <w:bCs/>
          <w:lang w:eastAsia="en-US"/>
        </w:rPr>
        <w:t>którą finansujesz w ramach projektu</w:t>
      </w:r>
      <w:r w:rsidRPr="00726131">
        <w:rPr>
          <w:rFonts w:asciiTheme="minorHAnsi" w:hAnsiTheme="minorHAnsi" w:cstheme="minorHAnsi"/>
          <w:lang w:eastAsia="en-US"/>
        </w:rPr>
        <w:t xml:space="preserve">, </w:t>
      </w:r>
      <w:r w:rsidRPr="00726131">
        <w:rPr>
          <w:rFonts w:asciiTheme="minorHAnsi" w:hAnsiTheme="minorHAnsi" w:cstheme="minorHAnsi"/>
          <w:b/>
          <w:bCs/>
          <w:lang w:eastAsia="en-US"/>
        </w:rPr>
        <w:t>oznaczenia graficzne</w:t>
      </w:r>
      <w:r w:rsidRPr="00726131">
        <w:rPr>
          <w:rFonts w:asciiTheme="minorHAnsi" w:hAnsiTheme="minorHAnsi" w:cstheme="minorHAnsi"/>
          <w:lang w:eastAsia="en-US"/>
        </w:rPr>
        <w:t xml:space="preserve"> </w:t>
      </w:r>
      <w:r w:rsidRPr="00726131">
        <w:rPr>
          <w:rFonts w:asciiTheme="minorHAnsi" w:hAnsiTheme="minorHAnsi" w:cstheme="minorHAnsi"/>
          <w:b/>
          <w:bCs/>
          <w:lang w:eastAsia="en-US"/>
        </w:rPr>
        <w:t>muszą znaleźć się na samej górze strony internetowej</w:t>
      </w:r>
      <w:r w:rsidRPr="00726131">
        <w:rPr>
          <w:rFonts w:asciiTheme="minorHAnsi" w:hAnsiTheme="minorHAnsi" w:cstheme="minorHAnsi"/>
          <w:lang w:eastAsia="en-US"/>
        </w:rPr>
        <w:t xml:space="preserve"> (szczegóły znajdziesz w </w:t>
      </w:r>
      <w:r w:rsidRPr="00726131">
        <w:rPr>
          <w:rFonts w:asciiTheme="minorHAnsi" w:hAnsiTheme="minorHAnsi" w:cstheme="minorHAnsi"/>
          <w:i/>
          <w:iCs/>
          <w:lang w:eastAsia="en-US"/>
        </w:rPr>
        <w:t>Podręczniku</w:t>
      </w:r>
      <w:r w:rsidRPr="00726131">
        <w:rPr>
          <w:rFonts w:asciiTheme="minorHAnsi" w:hAnsiTheme="minorHAnsi" w:cstheme="minorHAnsi"/>
          <w:lang w:eastAsia="en-US"/>
        </w:rPr>
        <w:t xml:space="preserve">). Taką stronę musisz utrzymywać do końca okresu trwałości projektu. </w:t>
      </w:r>
    </w:p>
    <w:p w14:paraId="0DFBAF4A" w14:textId="77777777" w:rsidR="00726131" w:rsidRPr="00726131" w:rsidRDefault="00726131" w:rsidP="00726131">
      <w:pPr>
        <w:suppressAutoHyphens w:val="0"/>
        <w:rPr>
          <w:rFonts w:asciiTheme="minorHAnsi" w:hAnsiTheme="minorHAnsi" w:cstheme="minorHAnsi"/>
          <w:lang w:eastAsia="en-US"/>
        </w:rPr>
      </w:pPr>
    </w:p>
    <w:p w14:paraId="0B806A66" w14:textId="77777777" w:rsidR="00726131" w:rsidRPr="00726131" w:rsidRDefault="00726131" w:rsidP="00726131">
      <w:pPr>
        <w:numPr>
          <w:ilvl w:val="0"/>
          <w:numId w:val="75"/>
        </w:numPr>
        <w:suppressAutoHyphens w:val="0"/>
        <w:spacing w:before="120" w:after="120" w:line="240" w:lineRule="auto"/>
        <w:rPr>
          <w:rFonts w:asciiTheme="minorHAnsi" w:eastAsia="Times New Roman" w:hAnsiTheme="minorHAnsi" w:cstheme="minorHAnsi"/>
          <w:b/>
          <w:bCs/>
          <w:lang w:eastAsia="pl-PL"/>
        </w:rPr>
      </w:pPr>
      <w:r w:rsidRPr="00726131">
        <w:rPr>
          <w:rFonts w:asciiTheme="minorHAnsi" w:eastAsia="Times New Roman" w:hAnsiTheme="minorHAnsi" w:cstheme="minorHAnsi"/>
          <w:b/>
          <w:bCs/>
          <w:lang w:eastAsia="pl-PL"/>
        </w:rPr>
        <w:t>Jak oznaczać projekty dofinansowane jednocześnie z Funduszy Europejskich oraz Krajowego Planu Odbudowy i Zwiększania Odporności?</w:t>
      </w:r>
    </w:p>
    <w:p w14:paraId="587E8D97" w14:textId="77777777" w:rsidR="00726131" w:rsidRPr="00726131" w:rsidRDefault="00726131" w:rsidP="00726131">
      <w:pPr>
        <w:suppressAutoHyphens w:val="0"/>
        <w:rPr>
          <w:rFonts w:asciiTheme="minorHAnsi" w:hAnsiTheme="minorHAnsi" w:cstheme="minorHAnsi"/>
          <w:lang w:eastAsia="en-US"/>
        </w:rPr>
      </w:pPr>
    </w:p>
    <w:p w14:paraId="0A0ABF16"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726131">
        <w:rPr>
          <w:rFonts w:asciiTheme="minorHAnsi" w:hAnsiTheme="minorHAnsi" w:cstheme="minorHAnsi"/>
          <w:lang w:eastAsia="en-US"/>
        </w:rPr>
        <w:t>NextGenerationEU</w:t>
      </w:r>
      <w:proofErr w:type="spellEnd"/>
      <w:r w:rsidRPr="00726131">
        <w:rPr>
          <w:rFonts w:asciiTheme="minorHAnsi" w:hAnsiTheme="minorHAnsi" w:cstheme="minorHAnsi"/>
          <w:lang w:eastAsia="en-US"/>
        </w:rPr>
        <w:t>”.</w:t>
      </w:r>
    </w:p>
    <w:p w14:paraId="595171AD"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Wzór wspólnego zestawienia znaków:</w:t>
      </w:r>
    </w:p>
    <w:p w14:paraId="2482ED04" w14:textId="77777777" w:rsidR="00726131" w:rsidRPr="00726131" w:rsidRDefault="00726131" w:rsidP="00726131">
      <w:pPr>
        <w:suppressAutoHyphens w:val="0"/>
        <w:spacing w:before="120" w:after="120" w:line="240" w:lineRule="auto"/>
        <w:ind w:left="720"/>
        <w:jc w:val="center"/>
        <w:rPr>
          <w:rFonts w:asciiTheme="minorHAnsi" w:eastAsia="Times New Roman" w:hAnsiTheme="minorHAnsi" w:cstheme="minorHAnsi"/>
          <w:lang w:eastAsia="pl-PL"/>
        </w:rPr>
      </w:pPr>
      <w:r w:rsidRPr="00726131">
        <w:rPr>
          <w:rFonts w:asciiTheme="minorHAnsi" w:eastAsia="Times New Roman" w:hAnsiTheme="minorHAnsi" w:cstheme="minorHAnsi"/>
          <w:noProof/>
          <w:lang w:eastAsia="pl-PL"/>
        </w:rPr>
        <w:drawing>
          <wp:inline distT="0" distB="0" distL="0" distR="0" wp14:anchorId="435170E5" wp14:editId="2664D856">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4DCB6CE6" w14:textId="77777777" w:rsidR="00726131" w:rsidRPr="00726131" w:rsidRDefault="00726131" w:rsidP="00726131">
      <w:pPr>
        <w:suppressAutoHyphens w:val="0"/>
        <w:jc w:val="center"/>
        <w:rPr>
          <w:rFonts w:asciiTheme="minorHAnsi" w:hAnsiTheme="minorHAnsi" w:cstheme="minorHAnsi"/>
          <w:lang w:eastAsia="en-US"/>
        </w:rPr>
      </w:pPr>
      <w:r w:rsidRPr="00726131">
        <w:rPr>
          <w:rFonts w:asciiTheme="minorHAnsi" w:hAnsiTheme="minorHAnsi" w:cstheme="minorHAnsi"/>
          <w:lang w:eastAsia="en-US"/>
        </w:rPr>
        <w:t xml:space="preserve">Dofinansowane przez Unię Europejską – </w:t>
      </w:r>
      <w:proofErr w:type="spellStart"/>
      <w:r w:rsidRPr="00726131">
        <w:rPr>
          <w:rFonts w:asciiTheme="minorHAnsi" w:hAnsiTheme="minorHAnsi" w:cstheme="minorHAnsi"/>
          <w:lang w:eastAsia="en-US"/>
        </w:rPr>
        <w:t>NextGenerationEU</w:t>
      </w:r>
      <w:proofErr w:type="spellEnd"/>
    </w:p>
    <w:p w14:paraId="101D811C" w14:textId="77777777" w:rsidR="00726131" w:rsidRPr="00726131" w:rsidRDefault="00726131" w:rsidP="00726131">
      <w:pPr>
        <w:suppressAutoHyphens w:val="0"/>
        <w:spacing w:before="120" w:after="120" w:line="240" w:lineRule="auto"/>
        <w:ind w:left="720"/>
        <w:jc w:val="center"/>
        <w:rPr>
          <w:rFonts w:asciiTheme="minorHAnsi" w:eastAsia="Times New Roman" w:hAnsiTheme="minorHAnsi" w:cstheme="minorHAnsi"/>
          <w:lang w:eastAsia="pl-PL"/>
        </w:rPr>
      </w:pPr>
    </w:p>
    <w:p w14:paraId="56EEC292"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Jeśli w Twoim projekcie istnieje obowiązek umieszczenia tablic informacyjnych, możesz umieścić dwie oddzielne tablice – jedną dla Funduszy Europejskich i drugą dla Krajowego Planu Odbudowy </w:t>
      </w:r>
      <w:r w:rsidRPr="00726131">
        <w:rPr>
          <w:rFonts w:asciiTheme="minorHAnsi" w:hAnsiTheme="minorHAnsi" w:cstheme="minorHAnsi"/>
          <w:b/>
          <w:bCs/>
          <w:lang w:eastAsia="en-US"/>
        </w:rPr>
        <w:t>albo</w:t>
      </w:r>
      <w:r w:rsidRPr="00726131">
        <w:rPr>
          <w:rFonts w:asciiTheme="minorHAnsi" w:hAnsiTheme="minorHAnsi" w:cstheme="minorHAnsi"/>
          <w:lang w:eastAsia="en-US"/>
        </w:rPr>
        <w:t xml:space="preserve"> możesz postawić jedną wspólną tablicę informacyjną. </w:t>
      </w:r>
    </w:p>
    <w:p w14:paraId="20AB4C1C"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Jeśli w Twoim projekcie musisz umieścić plakaty informacyjne, możesz umieścić dwa oddzielne plakaty – jeden dla FE i drugi dla KPO </w:t>
      </w:r>
      <w:r w:rsidRPr="00726131">
        <w:rPr>
          <w:rFonts w:asciiTheme="minorHAnsi" w:hAnsiTheme="minorHAnsi" w:cstheme="minorHAnsi"/>
          <w:b/>
          <w:bCs/>
          <w:lang w:eastAsia="en-US"/>
        </w:rPr>
        <w:t>lub</w:t>
      </w:r>
      <w:r w:rsidRPr="00726131">
        <w:rPr>
          <w:rFonts w:asciiTheme="minorHAnsi" w:hAnsiTheme="minorHAnsi" w:cstheme="minorHAnsi"/>
          <w:lang w:eastAsia="en-US"/>
        </w:rPr>
        <w:t xml:space="preserve"> możesz umieścić co najmniej jeden wspólny plakat informacyjny.</w:t>
      </w:r>
    </w:p>
    <w:p w14:paraId="66938551"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Aby oznaczyć sprzęt i wyposażenie zakupione/ powstałe w ramach projektu finansowanego z FE i KPO, zastosuj wspólny wzór naklejek.</w:t>
      </w:r>
    </w:p>
    <w:p w14:paraId="446E68A4"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lastRenderedPageBreak/>
        <w:t xml:space="preserve">Wspólne </w:t>
      </w:r>
      <w:r w:rsidRPr="00726131">
        <w:rPr>
          <w:rFonts w:asciiTheme="minorHAnsi" w:hAnsiTheme="minorHAnsi" w:cstheme="minorHAnsi"/>
          <w:b/>
          <w:bCs/>
          <w:lang w:eastAsia="en-US"/>
        </w:rPr>
        <w:t xml:space="preserve">wzory tablicy, plakatu oraz naklejek, znajdziesz w </w:t>
      </w:r>
      <w:r w:rsidRPr="00726131">
        <w:rPr>
          <w:rFonts w:asciiTheme="minorHAnsi" w:hAnsiTheme="minorHAnsi" w:cstheme="minorHAnsi"/>
          <w:b/>
          <w:bCs/>
          <w:i/>
          <w:iCs/>
          <w:lang w:eastAsia="en-US"/>
        </w:rPr>
        <w:t>Podręczniku</w:t>
      </w:r>
      <w:r w:rsidRPr="00726131">
        <w:rPr>
          <w:rFonts w:asciiTheme="minorHAnsi" w:hAnsiTheme="minorHAnsi" w:cstheme="minorHAnsi"/>
          <w:i/>
          <w:iCs/>
          <w:lang w:eastAsia="en-US"/>
        </w:rPr>
        <w:t xml:space="preserve"> </w:t>
      </w:r>
      <w:r w:rsidRPr="00726131">
        <w:rPr>
          <w:rFonts w:asciiTheme="minorHAnsi" w:hAnsiTheme="minorHAnsi" w:cstheme="minorHAnsi"/>
          <w:lang w:eastAsia="en-US"/>
        </w:rPr>
        <w:t>i</w:t>
      </w:r>
      <w:r w:rsidRPr="00726131">
        <w:rPr>
          <w:rFonts w:asciiTheme="minorHAnsi" w:hAnsiTheme="minorHAnsi" w:cstheme="minorHAnsi"/>
          <w:b/>
          <w:bCs/>
          <w:i/>
          <w:iCs/>
          <w:lang w:eastAsia="en-US"/>
        </w:rPr>
        <w:t xml:space="preserve"> </w:t>
      </w:r>
      <w:r w:rsidRPr="00726131">
        <w:rPr>
          <w:rFonts w:asciiTheme="minorHAnsi" w:hAnsiTheme="minorHAnsi" w:cstheme="minorHAnsi"/>
          <w:lang w:eastAsia="en-US"/>
        </w:rPr>
        <w:t>na portalu www.funduszeeuropejskie.gov.pl.</w:t>
      </w:r>
    </w:p>
    <w:p w14:paraId="59C5CDC7" w14:textId="77777777" w:rsidR="00726131" w:rsidRPr="00726131" w:rsidRDefault="00726131" w:rsidP="00726131">
      <w:pPr>
        <w:keepNext/>
        <w:suppressAutoHyphens w:val="0"/>
        <w:spacing w:before="240" w:after="240" w:line="240" w:lineRule="auto"/>
        <w:ind w:left="283"/>
        <w:outlineLvl w:val="2"/>
        <w:rPr>
          <w:rFonts w:asciiTheme="minorHAnsi" w:eastAsia="Times New Roman" w:hAnsiTheme="minorHAnsi" w:cstheme="minorHAnsi"/>
          <w:b/>
          <w:bCs/>
          <w:lang w:val="x-none" w:eastAsia="x-none"/>
        </w:rPr>
      </w:pPr>
      <w:bookmarkStart w:id="174" w:name="_Toc488324599"/>
      <w:bookmarkStart w:id="175" w:name="_Toc123805837"/>
      <w:bookmarkStart w:id="176" w:name="_Toc123806404"/>
      <w:bookmarkStart w:id="177" w:name="_Toc123806469"/>
      <w:bookmarkStart w:id="178" w:name="_Toc123806758"/>
      <w:r w:rsidRPr="00726131">
        <w:rPr>
          <w:rFonts w:asciiTheme="minorHAnsi" w:eastAsia="Times New Roman" w:hAnsiTheme="minorHAnsi" w:cstheme="minorHAnsi"/>
          <w:b/>
          <w:bCs/>
          <w:lang w:eastAsia="x-none"/>
        </w:rPr>
        <w:t xml:space="preserve">6. </w:t>
      </w:r>
      <w:r w:rsidRPr="00726131">
        <w:rPr>
          <w:rFonts w:asciiTheme="minorHAnsi" w:eastAsia="Times New Roman" w:hAnsiTheme="minorHAnsi" w:cstheme="minorHAnsi"/>
          <w:b/>
          <w:bCs/>
          <w:lang w:val="x-none" w:eastAsia="x-none"/>
        </w:rPr>
        <w:t>Gdzie znajdziesz znaki</w:t>
      </w:r>
      <w:r w:rsidRPr="00726131">
        <w:rPr>
          <w:rFonts w:asciiTheme="minorHAnsi" w:eastAsia="Times New Roman" w:hAnsiTheme="minorHAnsi" w:cstheme="minorHAnsi"/>
          <w:b/>
          <w:bCs/>
          <w:lang w:eastAsia="x-none"/>
        </w:rPr>
        <w:t>:</w:t>
      </w:r>
      <w:r w:rsidRPr="00726131">
        <w:rPr>
          <w:rFonts w:asciiTheme="minorHAnsi" w:eastAsia="Times New Roman" w:hAnsiTheme="minorHAnsi" w:cstheme="minorHAnsi"/>
          <w:b/>
          <w:bCs/>
          <w:lang w:val="x-none" w:eastAsia="x-none"/>
        </w:rPr>
        <w:t xml:space="preserve"> FE</w:t>
      </w:r>
      <w:r w:rsidRPr="00726131">
        <w:rPr>
          <w:rFonts w:asciiTheme="minorHAnsi" w:eastAsia="Times New Roman" w:hAnsiTheme="minorHAnsi" w:cstheme="minorHAnsi"/>
          <w:b/>
          <w:bCs/>
          <w:lang w:eastAsia="x-none"/>
        </w:rPr>
        <w:t>,</w:t>
      </w:r>
      <w:r w:rsidRPr="00726131">
        <w:rPr>
          <w:rFonts w:asciiTheme="minorHAnsi" w:eastAsia="Times New Roman" w:hAnsiTheme="minorHAnsi" w:cstheme="minorHAnsi"/>
          <w:b/>
          <w:bCs/>
          <w:lang w:val="x-none" w:eastAsia="x-none"/>
        </w:rPr>
        <w:t xml:space="preserve"> </w:t>
      </w:r>
      <w:r w:rsidRPr="00726131">
        <w:rPr>
          <w:rFonts w:asciiTheme="minorHAnsi" w:eastAsia="Times New Roman" w:hAnsiTheme="minorHAnsi" w:cstheme="minorHAnsi"/>
          <w:b/>
          <w:bCs/>
          <w:lang w:eastAsia="x-none"/>
        </w:rPr>
        <w:t xml:space="preserve">barw RP, </w:t>
      </w:r>
      <w:r w:rsidRPr="00726131">
        <w:rPr>
          <w:rFonts w:asciiTheme="minorHAnsi" w:eastAsia="Times New Roman" w:hAnsiTheme="minorHAnsi" w:cstheme="minorHAnsi"/>
          <w:b/>
          <w:bCs/>
          <w:lang w:val="x-none" w:eastAsia="x-none"/>
        </w:rPr>
        <w:t>UE i wzory</w:t>
      </w:r>
      <w:r w:rsidRPr="00726131">
        <w:rPr>
          <w:rFonts w:asciiTheme="minorHAnsi" w:eastAsia="Times New Roman" w:hAnsiTheme="minorHAnsi" w:cstheme="minorHAnsi"/>
          <w:b/>
          <w:bCs/>
          <w:lang w:eastAsia="x-none"/>
        </w:rPr>
        <w:t xml:space="preserve"> materiałów</w:t>
      </w:r>
      <w:r w:rsidRPr="00726131">
        <w:rPr>
          <w:rFonts w:asciiTheme="minorHAnsi" w:eastAsia="Times New Roman" w:hAnsiTheme="minorHAnsi" w:cstheme="minorHAnsi"/>
          <w:b/>
          <w:bCs/>
          <w:lang w:val="x-none" w:eastAsia="x-none"/>
        </w:rPr>
        <w:t>?</w:t>
      </w:r>
      <w:bookmarkEnd w:id="174"/>
      <w:bookmarkEnd w:id="175"/>
      <w:bookmarkEnd w:id="176"/>
      <w:bookmarkEnd w:id="177"/>
      <w:bookmarkEnd w:id="178"/>
    </w:p>
    <w:p w14:paraId="14742A4E"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 xml:space="preserve">Potrzebne znaki i zestawienia znaków zapisane w plikach programów graficznych, </w:t>
      </w:r>
      <w:r w:rsidRPr="00726131">
        <w:rPr>
          <w:rFonts w:asciiTheme="minorHAnsi" w:hAnsiTheme="minorHAnsi" w:cstheme="minorHAnsi"/>
          <w:lang w:eastAsia="en-US"/>
        </w:rPr>
        <w:br/>
        <w:t>a także wzory plakatów, tablic, naklejek i poglądowe wzory innych materiałów informacyjno-promocyjnych znajdziesz na portalu Funduszy Europejskich:</w:t>
      </w:r>
    </w:p>
    <w:p w14:paraId="4787B21A" w14:textId="77777777" w:rsidR="00726131" w:rsidRPr="00726131" w:rsidRDefault="00726131" w:rsidP="00726131">
      <w:pPr>
        <w:suppressAutoHyphens w:val="0"/>
        <w:rPr>
          <w:rFonts w:asciiTheme="minorHAnsi" w:hAnsiTheme="minorHAnsi" w:cstheme="minorHAnsi"/>
          <w:lang w:eastAsia="en-US"/>
        </w:rPr>
      </w:pPr>
      <w:hyperlink r:id="rId35" w:history="1">
        <w:r w:rsidRPr="00726131">
          <w:rPr>
            <w:rFonts w:asciiTheme="minorHAnsi" w:hAnsiTheme="minorHAnsi" w:cstheme="minorHAnsi"/>
            <w:color w:val="0000FF"/>
            <w:u w:val="single"/>
            <w:lang w:eastAsia="en-US"/>
          </w:rPr>
          <w:t>https://www.funduszeeuropejskie.gov.pl/strony/o-funduszach/fundusze-2021-2027/prawo-i-dokumenty/zasady-komunikacji-fe/</w:t>
        </w:r>
      </w:hyperlink>
      <w:r w:rsidRPr="00726131">
        <w:rPr>
          <w:rFonts w:asciiTheme="minorHAnsi" w:hAnsiTheme="minorHAnsi" w:cstheme="minorHAnsi"/>
          <w:lang w:eastAsia="en-US"/>
        </w:rPr>
        <w:t xml:space="preserve"> oraz na stronach internetowych programów.</w:t>
      </w:r>
    </w:p>
    <w:p w14:paraId="3BC85907" w14:textId="77777777" w:rsidR="00726131" w:rsidRPr="00726131" w:rsidRDefault="00726131" w:rsidP="00726131">
      <w:pPr>
        <w:suppressAutoHyphens w:val="0"/>
        <w:rPr>
          <w:rFonts w:asciiTheme="minorHAnsi" w:hAnsiTheme="minorHAnsi" w:cstheme="minorHAnsi"/>
          <w:lang w:eastAsia="en-US"/>
        </w:rPr>
      </w:pPr>
      <w:r w:rsidRPr="00726131">
        <w:rPr>
          <w:rFonts w:asciiTheme="minorHAnsi" w:hAnsiTheme="minorHAnsi" w:cstheme="minorHAnsi"/>
          <w:lang w:eastAsia="en-US"/>
        </w:rPr>
        <w:t>Jest tam również dostępna „Księga Tożsamości Wizualnej marki Fundusze Europejskie 2021-2027”, w której znajdziesz</w:t>
      </w:r>
      <w:r w:rsidRPr="00726131">
        <w:rPr>
          <w:rFonts w:asciiTheme="minorHAnsi" w:hAnsiTheme="minorHAnsi" w:cstheme="minorHAnsi"/>
          <w:i/>
          <w:iCs/>
          <w:lang w:eastAsia="en-US"/>
        </w:rPr>
        <w:t xml:space="preserve"> </w:t>
      </w:r>
      <w:r w:rsidRPr="00726131">
        <w:rPr>
          <w:rFonts w:asciiTheme="minorHAnsi" w:hAnsiTheme="minorHAnsi" w:cstheme="minorHAnsi"/>
          <w:lang w:eastAsia="en-US"/>
        </w:rPr>
        <w:t>szczegółowe zasady tworzenia i używania oznaczeń projektów.</w:t>
      </w:r>
    </w:p>
    <w:p w14:paraId="1E50B05E" w14:textId="04AA5EC9" w:rsidR="00931206" w:rsidRPr="003F3A2A" w:rsidRDefault="00931206" w:rsidP="006F00B9">
      <w:pPr>
        <w:suppressAutoHyphens w:val="0"/>
        <w:spacing w:after="0" w:line="240" w:lineRule="auto"/>
        <w:rPr>
          <w:rFonts w:asciiTheme="minorHAnsi" w:hAnsiTheme="minorHAnsi"/>
        </w:rPr>
      </w:pPr>
    </w:p>
    <w:p w14:paraId="5430DA89" w14:textId="77777777" w:rsidR="00000A47" w:rsidRDefault="00000A47">
      <w:pPr>
        <w:suppressAutoHyphens w:val="0"/>
        <w:spacing w:after="0" w:line="240" w:lineRule="auto"/>
        <w:rPr>
          <w:rFonts w:asciiTheme="minorHAnsi" w:hAnsiTheme="minorHAnsi" w:cstheme="minorHAnsi"/>
          <w:iCs/>
        </w:rPr>
      </w:pPr>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cols w:space="708"/>
          <w:docGrid w:linePitch="600" w:charSpace="36864"/>
        </w:sectPr>
      </w:pPr>
    </w:p>
    <w:p w14:paraId="4979220D" w14:textId="2CFBA69C" w:rsidR="00CF1666" w:rsidRPr="003F3A2A" w:rsidRDefault="00931206" w:rsidP="006F00B9">
      <w:pPr>
        <w:rPr>
          <w:rFonts w:asciiTheme="minorHAnsi" w:hAnsiTheme="minorHAnsi"/>
        </w:rPr>
      </w:pPr>
      <w:r w:rsidRPr="003F3A2A">
        <w:rPr>
          <w:rFonts w:asciiTheme="minorHAnsi" w:hAnsiTheme="minorHAnsi"/>
        </w:rPr>
        <w:lastRenderedPageBreak/>
        <w:t>Załącznik nr 11: Taryfikator korekt z tytułu niedochowania obowiązków informacyjnych i promocyjnych</w:t>
      </w:r>
    </w:p>
    <w:p w14:paraId="06A35D12" w14:textId="77777777"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Opis projektu musi zawierać: </w:t>
            </w:r>
          </w:p>
          <w:p w14:paraId="74D4CA62"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lastRenderedPageBreak/>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4"/>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4"/>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4"/>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3F3A2A" w:rsidRDefault="008008CE" w:rsidP="00393C8E">
            <w:pPr>
              <w:spacing w:before="120" w:after="120"/>
              <w:rPr>
                <w:rFonts w:asciiTheme="minorHAnsi" w:hAnsiTheme="minorHAnsi" w:cstheme="minorHAnsi"/>
              </w:rPr>
            </w:pPr>
          </w:p>
        </w:tc>
        <w:tc>
          <w:tcPr>
            <w:tcW w:w="6319" w:type="dxa"/>
            <w:vMerge/>
          </w:tcPr>
          <w:p w14:paraId="51888083" w14:textId="77777777" w:rsidR="008008CE" w:rsidRPr="003F3A2A"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3F3A2A">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3F3A2A" w:rsidRDefault="008008CE" w:rsidP="00393C8E">
            <w:pPr>
              <w:spacing w:before="120" w:after="120"/>
              <w:rPr>
                <w:rFonts w:asciiTheme="minorHAnsi" w:hAnsiTheme="minorHAnsi" w:cstheme="minorHAnsi"/>
              </w:rPr>
            </w:pPr>
          </w:p>
        </w:tc>
        <w:tc>
          <w:tcPr>
            <w:tcW w:w="6319" w:type="dxa"/>
            <w:vMerge/>
          </w:tcPr>
          <w:p w14:paraId="13F4C2EF" w14:textId="77777777" w:rsidR="008008CE" w:rsidRPr="003F3A2A"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3F3A2A">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6.</w:t>
            </w:r>
          </w:p>
        </w:tc>
        <w:tc>
          <w:tcPr>
            <w:tcW w:w="6319" w:type="dxa"/>
          </w:tcPr>
          <w:p w14:paraId="20EAA1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Zorganizowanie wydarzenia lub działania informacyjno-promocyjnego (np. konferencja prasowa, wydarzenie promujące projekt, prezentacja projektu na targach branżowych) w ważnym </w:t>
            </w:r>
            <w:r w:rsidRPr="00FD46E3">
              <w:rPr>
                <w:rFonts w:asciiTheme="minorHAnsi" w:hAnsiTheme="minorHAnsi" w:cstheme="minorHAnsi"/>
              </w:rPr>
              <w:lastRenderedPageBreak/>
              <w:t xml:space="preserve">momencie realizacji projektu, np. na otwarcie projektu, zakończenie projektu lub jego ważnego etapu np. rozpoczęcie inwestycji, oddanie inwestycji do użytkowania itp. </w:t>
            </w:r>
          </w:p>
          <w:p w14:paraId="6436CEE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informacyjno-promocyjnym należy zaprosić z co najmniej 4-tygodniowym wyprzedzeniem  przedstawicieli KE i IZ za pośrednictwem poczty elektronicznej</w:t>
            </w:r>
          </w:p>
          <w:p w14:paraId="25AD8383" w14:textId="0E51150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e rozporządzenia ogólnego; §</w:t>
            </w:r>
            <w:r w:rsidR="00DA0F9A">
              <w:rPr>
                <w:rFonts w:asciiTheme="minorHAnsi" w:hAnsiTheme="minorHAnsi" w:cstheme="minorHAnsi"/>
              </w:rPr>
              <w:t>24</w:t>
            </w:r>
            <w:r w:rsidRPr="00FD46E3">
              <w:rPr>
                <w:rFonts w:asciiTheme="minorHAnsi" w:hAnsiTheme="minorHAnsi" w:cstheme="minorHAnsi"/>
              </w:rPr>
              <w:t>ust 2 pkt 5 umowy)</w:t>
            </w:r>
          </w:p>
        </w:tc>
        <w:tc>
          <w:tcPr>
            <w:tcW w:w="5349" w:type="dxa"/>
          </w:tcPr>
          <w:p w14:paraId="0C9B068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Niezorganizowanie wydarzenia lub działania informacyjno-promocyjnego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Niezaproszenie do udziału w wydarzeniu informacyjno-promocyjnym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lastRenderedPageBreak/>
              <w:t>0,5%</w:t>
            </w:r>
          </w:p>
        </w:tc>
      </w:tr>
    </w:tbl>
    <w:p w14:paraId="42A69C56" w14:textId="77777777" w:rsidR="00FB7A75" w:rsidRPr="00E60E08" w:rsidRDefault="00FB7A75" w:rsidP="00FB7A75">
      <w:pPr>
        <w:spacing w:after="60"/>
        <w:rPr>
          <w:rFonts w:asciiTheme="minorHAnsi" w:hAnsiTheme="minorHAnsi" w:cstheme="minorHAnsi"/>
        </w:rPr>
      </w:pPr>
    </w:p>
    <w:p w14:paraId="5DF603B9" w14:textId="77777777" w:rsidR="00FB7A75" w:rsidRDefault="00FB7A75" w:rsidP="00FB7A75">
      <w:pPr>
        <w:spacing w:after="0"/>
        <w:ind w:left="360"/>
        <w:jc w:val="center"/>
        <w:rPr>
          <w:rFonts w:asciiTheme="minorHAnsi" w:eastAsiaTheme="minorEastAsia" w:hAnsiTheme="minorHAnsi" w:cstheme="minorHAnsi"/>
          <w:lang w:eastAsia="pl-PL"/>
        </w:rPr>
      </w:pPr>
      <w:r>
        <w:rPr>
          <w:rFonts w:asciiTheme="minorHAnsi" w:eastAsiaTheme="minorEastAsia" w:hAnsiTheme="minorHAnsi" w:cstheme="minorHAnsi"/>
          <w:lang w:eastAsia="pl-PL"/>
        </w:rPr>
        <w:t xml:space="preserve">              </w:t>
      </w:r>
    </w:p>
    <w:p w14:paraId="24BDA059" w14:textId="77777777" w:rsidR="00FB7A75" w:rsidRDefault="00FB7A75" w:rsidP="00FB7A75">
      <w:pPr>
        <w:spacing w:after="0"/>
        <w:ind w:left="360"/>
        <w:jc w:val="center"/>
        <w:rPr>
          <w:rFonts w:asciiTheme="minorHAnsi" w:eastAsiaTheme="minorEastAsia" w:hAnsiTheme="minorHAnsi" w:cstheme="minorHAnsi"/>
          <w:lang w:eastAsia="pl-PL"/>
        </w:rPr>
      </w:pPr>
    </w:p>
    <w:p w14:paraId="0CD3AF84" w14:textId="77777777" w:rsidR="00FB7A75" w:rsidRDefault="00FB7A75" w:rsidP="00FB7A75">
      <w:pPr>
        <w:spacing w:after="0"/>
        <w:ind w:left="360"/>
        <w:jc w:val="center"/>
        <w:rPr>
          <w:rFonts w:asciiTheme="minorHAnsi" w:eastAsiaTheme="minorEastAsia" w:hAnsiTheme="minorHAnsi" w:cstheme="minorHAnsi"/>
          <w:lang w:eastAsia="pl-PL"/>
        </w:rPr>
      </w:pPr>
    </w:p>
    <w:p w14:paraId="34653A31" w14:textId="77777777" w:rsidR="00FB7A75" w:rsidRDefault="00FB7A75" w:rsidP="00FB7A75">
      <w:pPr>
        <w:spacing w:after="0"/>
        <w:ind w:left="360"/>
        <w:jc w:val="center"/>
        <w:rPr>
          <w:rFonts w:asciiTheme="minorHAnsi" w:eastAsiaTheme="minorEastAsia" w:hAnsiTheme="minorHAnsi" w:cstheme="minorHAnsi"/>
          <w:lang w:eastAsia="pl-PL"/>
        </w:rPr>
      </w:pPr>
    </w:p>
    <w:p w14:paraId="16E5528E" w14:textId="77777777" w:rsidR="00FB7A75" w:rsidRDefault="00FB7A75" w:rsidP="00FB7A75">
      <w:pPr>
        <w:spacing w:after="0"/>
        <w:ind w:left="360"/>
        <w:jc w:val="center"/>
        <w:rPr>
          <w:rFonts w:asciiTheme="minorHAnsi" w:eastAsiaTheme="minorEastAsia" w:hAnsiTheme="minorHAnsi" w:cstheme="minorHAnsi"/>
          <w:lang w:eastAsia="pl-PL"/>
        </w:rPr>
      </w:pPr>
    </w:p>
    <w:p w14:paraId="06F3B666" w14:textId="2A764943" w:rsidR="00FB7A75" w:rsidRDefault="00FB7A75" w:rsidP="00FB7A75">
      <w:pPr>
        <w:spacing w:after="0"/>
        <w:ind w:left="360"/>
        <w:jc w:val="center"/>
        <w:rPr>
          <w:rFonts w:asciiTheme="minorHAnsi" w:eastAsiaTheme="minorEastAsia" w:hAnsiTheme="minorHAnsi" w:cstheme="minorHAnsi"/>
          <w:lang w:eastAsia="pl-PL"/>
        </w:rPr>
      </w:pPr>
      <w:r>
        <w:rPr>
          <w:rFonts w:asciiTheme="minorHAnsi" w:eastAsiaTheme="minorEastAsia" w:hAnsiTheme="minorHAnsi" w:cstheme="minorHAnsi"/>
          <w:lang w:eastAsia="pl-PL"/>
        </w:rPr>
        <w:t xml:space="preserve">                  </w:t>
      </w:r>
    </w:p>
    <w:p w14:paraId="0CC8608B" w14:textId="4D982A9F" w:rsidR="00FB7A75" w:rsidRPr="005144DB" w:rsidRDefault="00FB7A75" w:rsidP="00FB7A75">
      <w:pPr>
        <w:spacing w:after="0"/>
        <w:ind w:left="360"/>
        <w:jc w:val="center"/>
        <w:rPr>
          <w:rFonts w:asciiTheme="minorHAnsi" w:eastAsiaTheme="minorEastAsia" w:hAnsiTheme="minorHAnsi" w:cstheme="minorHAnsi"/>
          <w:lang w:eastAsia="pl-PL"/>
        </w:rPr>
      </w:pPr>
      <w:r>
        <w:rPr>
          <w:rFonts w:asciiTheme="minorHAnsi" w:eastAsiaTheme="minorEastAsia" w:hAnsiTheme="minorHAnsi" w:cstheme="minorHAnsi"/>
          <w:lang w:eastAsia="pl-PL"/>
        </w:rPr>
        <w:t xml:space="preserve">                                   </w:t>
      </w:r>
      <w:r w:rsidRPr="005144DB">
        <w:rPr>
          <w:rFonts w:asciiTheme="minorHAnsi" w:eastAsiaTheme="minorEastAsia" w:hAnsiTheme="minorHAnsi" w:cstheme="minorHAnsi"/>
          <w:lang w:eastAsia="pl-PL"/>
        </w:rPr>
        <w:t>…………………………</w:t>
      </w:r>
    </w:p>
    <w:p w14:paraId="7E2C6B0A" w14:textId="59B0990E" w:rsidR="00FB7A75" w:rsidRPr="00E60E08" w:rsidRDefault="00FB7A75" w:rsidP="00FB7A75">
      <w:pPr>
        <w:spacing w:after="60"/>
        <w:rPr>
          <w:rFonts w:asciiTheme="minorHAnsi" w:hAnsiTheme="minorHAnsi" w:cstheme="minorHAnsi"/>
        </w:rPr>
      </w:pPr>
      <w:r>
        <w:rPr>
          <w:rFonts w:asciiTheme="minorHAnsi" w:eastAsiaTheme="minorEastAsia" w:hAnsiTheme="minorHAnsi" w:cstheme="minorHAnsi"/>
          <w:lang w:eastAsia="pl-PL"/>
        </w:rPr>
        <w:t xml:space="preserve">                                                                                                                          </w:t>
      </w:r>
      <w:r w:rsidRPr="005144DB">
        <w:rPr>
          <w:rFonts w:asciiTheme="minorHAnsi" w:eastAsiaTheme="minorEastAsia" w:hAnsiTheme="minorHAnsi" w:cstheme="minorHAnsi"/>
          <w:lang w:eastAsia="pl-PL"/>
        </w:rPr>
        <w:t>(kwalifikowany podpis elektroniczny  Beneficjenta)</w:t>
      </w:r>
    </w:p>
    <w:p w14:paraId="58BA75E9" w14:textId="77777777" w:rsidR="00CF1666" w:rsidRPr="003F3A2A" w:rsidRDefault="00CF1666" w:rsidP="006F00B9">
      <w:pPr>
        <w:pStyle w:val="Text"/>
        <w:spacing w:after="0"/>
        <w:ind w:firstLine="0"/>
        <w:rPr>
          <w:rFonts w:asciiTheme="minorHAnsi" w:hAnsiTheme="minorHAnsi"/>
          <w:sz w:val="22"/>
          <w:lang w:val="pl-PL"/>
        </w:rPr>
      </w:pPr>
    </w:p>
    <w:sectPr w:rsidR="00CF1666" w:rsidRPr="003F3A2A" w:rsidSect="003F3A2A">
      <w:headerReference w:type="even" r:id="rId42"/>
      <w:headerReference w:type="default" r:id="rId43"/>
      <w:footerReference w:type="even" r:id="rId44"/>
      <w:footerReference w:type="default" r:id="rId45"/>
      <w:headerReference w:type="first" r:id="rId46"/>
      <w:footerReference w:type="first" r:id="rId47"/>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DFFC" w14:textId="77777777" w:rsidR="00766B5E" w:rsidRDefault="00766B5E">
      <w:pPr>
        <w:spacing w:after="0" w:line="240" w:lineRule="auto"/>
      </w:pPr>
      <w:r>
        <w:separator/>
      </w:r>
    </w:p>
  </w:endnote>
  <w:endnote w:type="continuationSeparator" w:id="0">
    <w:p w14:paraId="5FF022CB" w14:textId="77777777" w:rsidR="00766B5E" w:rsidRDefault="00766B5E">
      <w:pPr>
        <w:spacing w:after="0" w:line="240" w:lineRule="auto"/>
      </w:pPr>
      <w:r>
        <w:continuationSeparator/>
      </w:r>
    </w:p>
  </w:endnote>
  <w:endnote w:type="continuationNotice" w:id="1">
    <w:p w14:paraId="63E2EAF3" w14:textId="77777777" w:rsidR="00766B5E" w:rsidRDefault="00766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C701" w14:textId="77777777" w:rsidR="00FF53A5" w:rsidRDefault="00FF53A5">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rsidP="003F3A2A">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27C3BE7E" w:rsidR="00CF1666" w:rsidRPr="004D69C2" w:rsidRDefault="000C1486">
    <w:pPr>
      <w:pStyle w:val="Stopka"/>
      <w:jc w:val="righ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2816" behindDoc="0" locked="0" layoutInCell="0" allowOverlap="1" wp14:anchorId="3CE2CB86" wp14:editId="71FC5C18">
              <wp:simplePos x="0" y="0"/>
              <wp:positionH relativeFrom="page">
                <wp:posOffset>0</wp:posOffset>
              </wp:positionH>
              <wp:positionV relativeFrom="page">
                <wp:posOffset>10227945</wp:posOffset>
              </wp:positionV>
              <wp:extent cx="7560310" cy="273050"/>
              <wp:effectExtent l="0" t="0" r="0" b="12700"/>
              <wp:wrapNone/>
              <wp:docPr id="26" name="Text Box 9" descr="{&quot;HashCode&quot;:851437236,&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2B54E" w14:textId="5B1AD1E1" w:rsidR="000C1486" w:rsidRPr="000C1486" w:rsidRDefault="000C1486" w:rsidP="000C1486">
                          <w:pPr>
                            <w:spacing w:after="0"/>
                            <w:jc w:val="center"/>
                            <w:rPr>
                              <w:rFonts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E2CB86" id="_x0000_t202" coordsize="21600,21600" o:spt="202" path="m,l,21600r21600,l21600,xe">
              <v:stroke joinstyle="miter"/>
              <v:path gradientshapeok="t" o:connecttype="rect"/>
            </v:shapetype>
            <v:shape id="Text Box 9" o:spid="_x0000_s1030" type="#_x0000_t202" alt="{&quot;HashCode&quot;:851437236,&quot;Height&quot;:841.0,&quot;Width&quot;:595.0,&quot;Placement&quot;:&quot;Footer&quot;,&quot;Index&quot;:&quot;Primary&quot;,&quot;Section&quot;:3,&quot;Top&quot;:0.0,&quot;Left&quot;:0.0}" style="position:absolute;left:0;text-align:left;margin-left:0;margin-top:805.3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3B52B54E" w14:textId="5B1AD1E1" w:rsidR="000C1486" w:rsidRPr="000C1486" w:rsidRDefault="000C1486" w:rsidP="000C1486">
                    <w:pPr>
                      <w:spacing w:after="0"/>
                      <w:jc w:val="center"/>
                      <w:rPr>
                        <w:rFonts w:cs="Calibri"/>
                        <w:color w:val="000000"/>
                        <w:sz w:val="16"/>
                      </w:rPr>
                    </w:pPr>
                  </w:p>
                </w:txbxContent>
              </v:textbox>
              <w10:wrap anchorx="page" anchory="page"/>
            </v:shape>
          </w:pict>
        </mc:Fallback>
      </mc:AlternateContent>
    </w:r>
    <w:r w:rsidR="00CF1666" w:rsidRPr="004D69C2">
      <w:rPr>
        <w:rFonts w:ascii="Calibri" w:hAnsi="Calibri" w:cs="Calibri"/>
        <w:sz w:val="22"/>
        <w:szCs w:val="22"/>
      </w:rPr>
      <w:fldChar w:fldCharType="begin"/>
    </w:r>
    <w:r w:rsidR="00CF1666" w:rsidRPr="004D69C2">
      <w:rPr>
        <w:rFonts w:ascii="Calibri" w:hAnsi="Calibri" w:cs="Calibri"/>
        <w:sz w:val="22"/>
        <w:szCs w:val="22"/>
      </w:rPr>
      <w:instrText xml:space="preserve"> PAGE </w:instrText>
    </w:r>
    <w:r w:rsidR="00CF1666" w:rsidRPr="004D69C2">
      <w:rPr>
        <w:rFonts w:ascii="Calibri" w:hAnsi="Calibri" w:cs="Calibri"/>
        <w:sz w:val="22"/>
        <w:szCs w:val="22"/>
      </w:rPr>
      <w:fldChar w:fldCharType="separate"/>
    </w:r>
    <w:r w:rsidR="009324E9">
      <w:rPr>
        <w:rFonts w:ascii="Calibri" w:hAnsi="Calibri" w:cs="Calibri"/>
        <w:noProof/>
        <w:sz w:val="22"/>
        <w:szCs w:val="22"/>
      </w:rPr>
      <w:t>58</w:t>
    </w:r>
    <w:r w:rsidR="00CF1666" w:rsidRPr="004D69C2">
      <w:rPr>
        <w:rFonts w:ascii="Calibri" w:hAnsi="Calibri" w:cs="Calibri"/>
        <w:sz w:val="22"/>
        <w:szCs w:val="22"/>
      </w:rPr>
      <w:fldChar w:fldCharType="end"/>
    </w:r>
  </w:p>
  <w:p w14:paraId="362655B0" w14:textId="77777777" w:rsidR="00CF1666" w:rsidRDefault="00CF1666">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05F51F70" w:rsidR="00CF1666" w:rsidRDefault="000C1486" w:rsidP="003F3A2A">
    <w:pPr>
      <w:pStyle w:val="Stopka"/>
    </w:pPr>
    <w:r>
      <w:rPr>
        <w:noProof/>
      </w:rPr>
      <mc:AlternateContent>
        <mc:Choice Requires="wps">
          <w:drawing>
            <wp:anchor distT="0" distB="0" distL="114300" distR="114300" simplePos="1" relativeHeight="251685888" behindDoc="0" locked="0" layoutInCell="0" allowOverlap="1" wp14:anchorId="01B73563" wp14:editId="1097F51D">
              <wp:simplePos x="0" y="10228183"/>
              <wp:positionH relativeFrom="page">
                <wp:posOffset>0</wp:posOffset>
              </wp:positionH>
              <wp:positionV relativeFrom="page">
                <wp:posOffset>10227945</wp:posOffset>
              </wp:positionV>
              <wp:extent cx="7560310" cy="273050"/>
              <wp:effectExtent l="0" t="0" r="0" b="12700"/>
              <wp:wrapNone/>
              <wp:docPr id="28" name="Text Box 10" descr="{&quot;HashCode&quot;:851437236,&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2384A" w14:textId="77777777" w:rsidR="000C1486" w:rsidRPr="000C1486" w:rsidRDefault="000C1486" w:rsidP="000C1486">
                          <w:pPr>
                            <w:spacing w:after="0"/>
                            <w:jc w:val="center"/>
                            <w:rPr>
                              <w:rFonts w:cs="Calibri"/>
                              <w:color w:val="000000"/>
                              <w:sz w:val="16"/>
                            </w:rPr>
                          </w:pPr>
                          <w:r w:rsidRPr="000C1486">
                            <w:rPr>
                              <w:rFonts w:cs="Calibri"/>
                              <w:color w:val="000000"/>
                              <w:sz w:val="16"/>
                            </w:rPr>
                            <w:t>K2 - Informacja wewnętrzna (</w:t>
                          </w:r>
                          <w:proofErr w:type="spellStart"/>
                          <w:r w:rsidRPr="000C1486">
                            <w:rPr>
                              <w:rFonts w:cs="Calibri"/>
                              <w:color w:val="000000"/>
                              <w:sz w:val="16"/>
                            </w:rPr>
                            <w:t>Internal</w:t>
                          </w:r>
                          <w:proofErr w:type="spellEnd"/>
                          <w:r w:rsidRPr="000C1486">
                            <w:rPr>
                              <w:rFonts w:cs="Calibri"/>
                              <w:color w:val="000000"/>
                              <w:sz w:val="16"/>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B73563" id="_x0000_t202" coordsize="21600,21600" o:spt="202" path="m,l,21600r21600,l21600,xe">
              <v:stroke joinstyle="miter"/>
              <v:path gradientshapeok="t" o:connecttype="rect"/>
            </v:shapetype>
            <v:shape id="Text Box 10" o:spid="_x0000_s1031" type="#_x0000_t202" alt="{&quot;HashCode&quot;:851437236,&quot;Height&quot;:841.0,&quot;Width&quot;:595.0,&quot;Placement&quot;:&quot;Footer&quot;,&quot;Index&quot;:&quot;FirstPage&quot;,&quot;Section&quot;:3,&quot;Top&quot;:0.0,&quot;Left&quot;:0.0}" style="position:absolute;margin-left:0;margin-top:805.35pt;width:595.3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6F02384A" w14:textId="77777777" w:rsidR="000C1486" w:rsidRPr="000C1486" w:rsidRDefault="000C1486" w:rsidP="000C1486">
                    <w:pPr>
                      <w:spacing w:after="0"/>
                      <w:jc w:val="center"/>
                      <w:rPr>
                        <w:rFonts w:cs="Calibri"/>
                        <w:color w:val="000000"/>
                        <w:sz w:val="16"/>
                      </w:rPr>
                    </w:pPr>
                    <w:r w:rsidRPr="000C1486">
                      <w:rPr>
                        <w:rFonts w:cs="Calibri"/>
                        <w:color w:val="000000"/>
                        <w:sz w:val="16"/>
                      </w:rPr>
                      <w:t>K2 - Informacja wewnętrzna (</w:t>
                    </w:r>
                    <w:proofErr w:type="spellStart"/>
                    <w:r w:rsidRPr="000C1486">
                      <w:rPr>
                        <w:rFonts w:cs="Calibri"/>
                        <w:color w:val="000000"/>
                        <w:sz w:val="16"/>
                      </w:rPr>
                      <w:t>Internal</w:t>
                    </w:r>
                    <w:proofErr w:type="spellEnd"/>
                    <w:r w:rsidRPr="000C1486">
                      <w:rPr>
                        <w:rFonts w:cs="Calibri"/>
                        <w:color w:val="000000"/>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26DFD62B" w:rsidR="00CF1666" w:rsidRDefault="000C1486">
    <w:pPr>
      <w:pStyle w:val="Stopka"/>
      <w:jc w:val="right"/>
    </w:pPr>
    <w:r>
      <w:rPr>
        <w:rFonts w:cs="Calibri"/>
        <w:noProof/>
      </w:rPr>
      <mc:AlternateContent>
        <mc:Choice Requires="wps">
          <w:drawing>
            <wp:anchor distT="0" distB="0" distL="114300" distR="114300" simplePos="1" relativeHeight="251667456" behindDoc="0" locked="0" layoutInCell="0" allowOverlap="1" wp14:anchorId="3436297A" wp14:editId="3FDDDE70">
              <wp:simplePos x="0" y="10228183"/>
              <wp:positionH relativeFrom="page">
                <wp:posOffset>0</wp:posOffset>
              </wp:positionH>
              <wp:positionV relativeFrom="page">
                <wp:posOffset>10227945</wp:posOffset>
              </wp:positionV>
              <wp:extent cx="7560310" cy="273050"/>
              <wp:effectExtent l="0" t="0" r="0" b="12700"/>
              <wp:wrapNone/>
              <wp:docPr id="16" name="Text Box 3"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9B167" w14:textId="77777777" w:rsidR="000C1486" w:rsidRPr="000C1486" w:rsidRDefault="000C1486" w:rsidP="000C1486">
                          <w:pPr>
                            <w:spacing w:after="0"/>
                            <w:jc w:val="center"/>
                            <w:rPr>
                              <w:rFonts w:cs="Calibri"/>
                              <w:color w:val="000000"/>
                              <w:sz w:val="16"/>
                            </w:rPr>
                          </w:pPr>
                          <w:r w:rsidRPr="000C1486">
                            <w:rPr>
                              <w:rFonts w:cs="Calibri"/>
                              <w:color w:val="000000"/>
                              <w:sz w:val="16"/>
                            </w:rPr>
                            <w:t>K2 - Informacja wewnętrzna (</w:t>
                          </w:r>
                          <w:proofErr w:type="spellStart"/>
                          <w:r w:rsidRPr="000C1486">
                            <w:rPr>
                              <w:rFonts w:cs="Calibri"/>
                              <w:color w:val="000000"/>
                              <w:sz w:val="16"/>
                            </w:rPr>
                            <w:t>Internal</w:t>
                          </w:r>
                          <w:proofErr w:type="spellEnd"/>
                          <w:r w:rsidRPr="000C1486">
                            <w:rPr>
                              <w:rFonts w:cs="Calibri"/>
                              <w:color w:val="000000"/>
                              <w:sz w:val="16"/>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36297A" id="_x0000_t202" coordsize="21600,21600" o:spt="202" path="m,l,21600r21600,l21600,xe">
              <v:stroke joinstyle="miter"/>
              <v:path gradientshapeok="t" o:connecttype="rect"/>
            </v:shapetype>
            <v:shape id="Text Box 3" o:spid="_x0000_s1026" type="#_x0000_t202" alt="{&quot;HashCode&quot;:851437236,&quot;Height&quot;:841.0,&quot;Width&quot;:595.0,&quot;Placement&quot;:&quot;Footer&quot;,&quot;Index&quot;:&quot;Primary&quot;,&quot;Section&quot;:1,&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A39B167" w14:textId="77777777" w:rsidR="000C1486" w:rsidRPr="000C1486" w:rsidRDefault="000C1486" w:rsidP="000C1486">
                    <w:pPr>
                      <w:spacing w:after="0"/>
                      <w:jc w:val="center"/>
                      <w:rPr>
                        <w:rFonts w:cs="Calibri"/>
                        <w:color w:val="000000"/>
                        <w:sz w:val="16"/>
                      </w:rPr>
                    </w:pPr>
                    <w:r w:rsidRPr="000C1486">
                      <w:rPr>
                        <w:rFonts w:cs="Calibri"/>
                        <w:color w:val="000000"/>
                        <w:sz w:val="16"/>
                      </w:rPr>
                      <w:t>K2 - Informacja wewnętrzna (</w:t>
                    </w:r>
                    <w:proofErr w:type="spellStart"/>
                    <w:r w:rsidRPr="000C1486">
                      <w:rPr>
                        <w:rFonts w:cs="Calibri"/>
                        <w:color w:val="000000"/>
                        <w:sz w:val="16"/>
                      </w:rPr>
                      <w:t>Internal</w:t>
                    </w:r>
                    <w:proofErr w:type="spellEnd"/>
                    <w:r w:rsidRPr="000C1486">
                      <w:rPr>
                        <w:rFonts w:cs="Calibri"/>
                        <w:color w:val="000000"/>
                        <w:sz w:val="16"/>
                      </w:rPr>
                      <w:t>)</w:t>
                    </w:r>
                  </w:p>
                </w:txbxContent>
              </v:textbox>
              <w10:wrap anchorx="page" anchory="page"/>
            </v:shape>
          </w:pict>
        </mc:Fallback>
      </mc:AlternateContent>
    </w:r>
    <w:r w:rsidR="00CF1666">
      <w:rPr>
        <w:rFonts w:cs="Calibri"/>
      </w:rPr>
      <w:fldChar w:fldCharType="begin"/>
    </w:r>
    <w:r w:rsidR="00CF1666">
      <w:rPr>
        <w:rFonts w:cs="Calibri"/>
      </w:rPr>
      <w:instrText xml:space="preserve"> PAGE </w:instrText>
    </w:r>
    <w:r w:rsidR="00CF1666">
      <w:rPr>
        <w:rFonts w:cs="Calibri"/>
      </w:rPr>
      <w:fldChar w:fldCharType="separate"/>
    </w:r>
    <w:r w:rsidR="006E7390">
      <w:rPr>
        <w:rFonts w:cs="Calibri"/>
        <w:noProof/>
      </w:rPr>
      <w:t>2</w:t>
    </w:r>
    <w:r w:rsidR="00CF1666">
      <w:rPr>
        <w:rFonts w:cs="Calibri"/>
      </w:rPr>
      <w:fldChar w:fldCharType="end"/>
    </w:r>
  </w:p>
  <w:p w14:paraId="78A235BE" w14:textId="77777777" w:rsidR="00CF1666" w:rsidRDefault="00CF1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4C85B524" w:rsidR="00CF1666" w:rsidRDefault="00827D15">
    <w:pPr>
      <w:pStyle w:val="Stopka"/>
      <w:ind w:right="360"/>
      <w:jc w:val="center"/>
    </w:pPr>
    <w:r>
      <w:rPr>
        <w:noProof/>
      </w:rPr>
      <mc:AlternateContent>
        <mc:Choice Requires="wps">
          <w:drawing>
            <wp:anchor distT="0" distB="0" distL="0" distR="0" simplePos="0" relativeHeight="251689984"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7" type="#_x0000_t202" style="position:absolute;left:0;text-align:left;margin-left:519.35pt;margin-top:.05pt;width:5pt;height:11.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60059C96" w:rsidR="00CF1666" w:rsidRPr="00451CC0" w:rsidRDefault="000C1486">
    <w:pPr>
      <w:pStyle w:val="Stopka"/>
      <w:jc w:val="right"/>
      <w:rPr>
        <w:rFonts w:ascii="Calibri" w:hAnsi="Calibri"/>
        <w:sz w:val="22"/>
      </w:rPr>
    </w:pPr>
    <w:r>
      <w:rPr>
        <w:rFonts w:ascii="Calibri" w:hAnsi="Calibri" w:cs="Calibri"/>
        <w:noProof/>
        <w:sz w:val="22"/>
      </w:rPr>
      <mc:AlternateContent>
        <mc:Choice Requires="wps">
          <w:drawing>
            <wp:anchor distT="0" distB="0" distL="114300" distR="114300" simplePos="0" relativeHeight="251676672" behindDoc="0" locked="0" layoutInCell="0" allowOverlap="1" wp14:anchorId="61FEE759" wp14:editId="2B258B33">
              <wp:simplePos x="0" y="0"/>
              <wp:positionH relativeFrom="page">
                <wp:posOffset>0</wp:posOffset>
              </wp:positionH>
              <wp:positionV relativeFrom="page">
                <wp:posOffset>10227945</wp:posOffset>
              </wp:positionV>
              <wp:extent cx="7560310" cy="273050"/>
              <wp:effectExtent l="0" t="0" r="0" b="12700"/>
              <wp:wrapNone/>
              <wp:docPr id="22" name="Text Box 6" descr="{&quot;HashCode&quot;:851437236,&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9EA31" w14:textId="26CD3D22" w:rsidR="000C1486" w:rsidRPr="000C1486" w:rsidRDefault="000C1486" w:rsidP="000C1486">
                          <w:pPr>
                            <w:spacing w:after="0"/>
                            <w:jc w:val="center"/>
                            <w:rPr>
                              <w:rFonts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FEE759" id="_x0000_t202" coordsize="21600,21600" o:spt="202" path="m,l,21600r21600,l21600,xe">
              <v:stroke joinstyle="miter"/>
              <v:path gradientshapeok="t" o:connecttype="rect"/>
            </v:shapetype>
            <v:shape id="Text Box 6" o:spid="_x0000_s1028" type="#_x0000_t202" alt="{&quot;HashCode&quot;:851437236,&quot;Height&quot;:841.0,&quot;Width&quot;:595.0,&quot;Placement&quot;:&quot;Footer&quot;,&quot;Index&quot;:&quot;Primary&quot;,&quot;Section&quot;:2,&quot;Top&quot;:0.0,&quot;Left&quot;:0.0}" style="position:absolute;left:0;text-align:left;margin-left:0;margin-top:805.35pt;width:595.3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559EA31" w14:textId="26CD3D22" w:rsidR="000C1486" w:rsidRPr="000C1486" w:rsidRDefault="000C1486" w:rsidP="000C1486">
                    <w:pPr>
                      <w:spacing w:after="0"/>
                      <w:jc w:val="center"/>
                      <w:rPr>
                        <w:rFonts w:cs="Calibri"/>
                        <w:color w:val="000000"/>
                        <w:sz w:val="16"/>
                      </w:rPr>
                    </w:pPr>
                  </w:p>
                </w:txbxContent>
              </v:textbox>
              <w10:wrap anchorx="page" anchory="page"/>
            </v:shape>
          </w:pict>
        </mc:Fallback>
      </mc:AlternateContent>
    </w:r>
    <w:r w:rsidR="00CF1666" w:rsidRPr="00451CC0">
      <w:rPr>
        <w:rFonts w:ascii="Calibri" w:hAnsi="Calibri" w:cs="Calibri"/>
        <w:sz w:val="22"/>
      </w:rPr>
      <w:fldChar w:fldCharType="begin"/>
    </w:r>
    <w:r w:rsidR="00CF1666" w:rsidRPr="00451CC0">
      <w:rPr>
        <w:rFonts w:ascii="Calibri" w:hAnsi="Calibri" w:cs="Calibri"/>
        <w:sz w:val="22"/>
      </w:rPr>
      <w:instrText xml:space="preserve"> PAGE </w:instrText>
    </w:r>
    <w:r w:rsidR="00CF1666" w:rsidRPr="00451CC0">
      <w:rPr>
        <w:rFonts w:ascii="Calibri" w:hAnsi="Calibri" w:cs="Calibri"/>
        <w:sz w:val="22"/>
      </w:rPr>
      <w:fldChar w:fldCharType="separate"/>
    </w:r>
    <w:r w:rsidR="009324E9">
      <w:rPr>
        <w:rFonts w:ascii="Calibri" w:hAnsi="Calibri" w:cs="Calibri"/>
        <w:noProof/>
        <w:sz w:val="22"/>
      </w:rPr>
      <w:t>25</w:t>
    </w:r>
    <w:r w:rsidR="00CF1666" w:rsidRPr="00451CC0">
      <w:rPr>
        <w:rFonts w:ascii="Calibri" w:hAnsi="Calibri" w:cs="Calibri"/>
        <w:sz w:val="22"/>
      </w:rPr>
      <w:fldChar w:fldCharType="end"/>
    </w:r>
  </w:p>
  <w:p w14:paraId="151E3ECA" w14:textId="77777777" w:rsidR="00CF1666" w:rsidRDefault="00CF166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6F064EB0" w:rsidR="00CF1666" w:rsidRDefault="000C1486">
    <w:r>
      <w:rPr>
        <w:noProof/>
      </w:rPr>
      <mc:AlternateContent>
        <mc:Choice Requires="wps">
          <w:drawing>
            <wp:anchor distT="0" distB="0" distL="114300" distR="114300" simplePos="1" relativeHeight="251679744" behindDoc="0" locked="0" layoutInCell="0" allowOverlap="1" wp14:anchorId="1C3B599F" wp14:editId="74F8365F">
              <wp:simplePos x="0" y="10228183"/>
              <wp:positionH relativeFrom="page">
                <wp:posOffset>0</wp:posOffset>
              </wp:positionH>
              <wp:positionV relativeFrom="page">
                <wp:posOffset>10227945</wp:posOffset>
              </wp:positionV>
              <wp:extent cx="7560310" cy="273050"/>
              <wp:effectExtent l="0" t="0" r="0" b="12700"/>
              <wp:wrapNone/>
              <wp:docPr id="24" name="Text Box 8" descr="{&quot;HashCode&quot;:851437236,&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2E66" w14:textId="77777777" w:rsidR="000C1486" w:rsidRPr="000C1486" w:rsidRDefault="000C1486" w:rsidP="000C1486">
                          <w:pPr>
                            <w:spacing w:after="0"/>
                            <w:jc w:val="center"/>
                            <w:rPr>
                              <w:rFonts w:cs="Calibri"/>
                              <w:color w:val="000000"/>
                              <w:sz w:val="16"/>
                            </w:rPr>
                          </w:pPr>
                          <w:r w:rsidRPr="000C1486">
                            <w:rPr>
                              <w:rFonts w:cs="Calibri"/>
                              <w:color w:val="000000"/>
                              <w:sz w:val="16"/>
                            </w:rPr>
                            <w:t>K2 - Informacja wewnętrzna (</w:t>
                          </w:r>
                          <w:proofErr w:type="spellStart"/>
                          <w:r w:rsidRPr="000C1486">
                            <w:rPr>
                              <w:rFonts w:cs="Calibri"/>
                              <w:color w:val="000000"/>
                              <w:sz w:val="16"/>
                            </w:rPr>
                            <w:t>Internal</w:t>
                          </w:r>
                          <w:proofErr w:type="spellEnd"/>
                          <w:r w:rsidRPr="000C1486">
                            <w:rPr>
                              <w:rFonts w:cs="Calibri"/>
                              <w:color w:val="000000"/>
                              <w:sz w:val="16"/>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3B599F" id="_x0000_t202" coordsize="21600,21600" o:spt="202" path="m,l,21600r21600,l21600,xe">
              <v:stroke joinstyle="miter"/>
              <v:path gradientshapeok="t" o:connecttype="rect"/>
            </v:shapetype>
            <v:shape id="Text Box 8" o:spid="_x0000_s1029" type="#_x0000_t202" alt="{&quot;HashCode&quot;:851437236,&quot;Height&quot;:841.0,&quot;Width&quot;:595.0,&quot;Placement&quot;:&quot;Footer&quot;,&quot;Index&quot;:&quot;FirstPage&quot;,&quot;Section&quot;:2,&quot;Top&quot;:0.0,&quot;Left&quot;:0.0}" style="position:absolute;margin-left:0;margin-top:805.35pt;width:595.3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057A2E66" w14:textId="77777777" w:rsidR="000C1486" w:rsidRPr="000C1486" w:rsidRDefault="000C1486" w:rsidP="000C1486">
                    <w:pPr>
                      <w:spacing w:after="0"/>
                      <w:jc w:val="center"/>
                      <w:rPr>
                        <w:rFonts w:cs="Calibri"/>
                        <w:color w:val="000000"/>
                        <w:sz w:val="16"/>
                      </w:rPr>
                    </w:pPr>
                    <w:r w:rsidRPr="000C1486">
                      <w:rPr>
                        <w:rFonts w:cs="Calibri"/>
                        <w:color w:val="000000"/>
                        <w:sz w:val="16"/>
                      </w:rPr>
                      <w:t>K2 - Informacja wewnętrzna (</w:t>
                    </w:r>
                    <w:proofErr w:type="spellStart"/>
                    <w:r w:rsidRPr="000C1486">
                      <w:rPr>
                        <w:rFonts w:cs="Calibri"/>
                        <w:color w:val="000000"/>
                        <w:sz w:val="16"/>
                      </w:rPr>
                      <w:t>Internal</w:t>
                    </w:r>
                    <w:proofErr w:type="spellEnd"/>
                    <w:r w:rsidRPr="000C1486">
                      <w:rPr>
                        <w:rFonts w:cs="Calibri"/>
                        <w:color w:val="000000"/>
                        <w:sz w:val="16"/>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EF3" w14:textId="77777777" w:rsidR="00CF1666" w:rsidRDefault="00CF166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CC73"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1C5F05C9" w14:textId="77777777" w:rsidR="00CF1666" w:rsidRDefault="00CF1666">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2DE5"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1DCC" w14:textId="77777777" w:rsidR="00766B5E" w:rsidRDefault="00766B5E">
      <w:pPr>
        <w:spacing w:after="0" w:line="240" w:lineRule="auto"/>
      </w:pPr>
      <w:r>
        <w:separator/>
      </w:r>
    </w:p>
  </w:footnote>
  <w:footnote w:type="continuationSeparator" w:id="0">
    <w:p w14:paraId="01A02563" w14:textId="77777777" w:rsidR="00766B5E" w:rsidRDefault="00766B5E">
      <w:pPr>
        <w:spacing w:after="0" w:line="240" w:lineRule="auto"/>
      </w:pPr>
      <w:r>
        <w:continuationSeparator/>
      </w:r>
    </w:p>
  </w:footnote>
  <w:footnote w:type="continuationNotice" w:id="1">
    <w:p w14:paraId="24A2B3D5" w14:textId="77777777" w:rsidR="00766B5E" w:rsidRDefault="00766B5E">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6">
    <w:p w14:paraId="45C68328"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9">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0">
    <w:p w14:paraId="458D31D2" w14:textId="76AD28EF"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DE4241" w:rsidRPr="00DE4241">
        <w:rPr>
          <w:rFonts w:ascii="Calibri" w:hAnsi="Calibri" w:cs="Calibri"/>
          <w:sz w:val="16"/>
          <w:szCs w:val="16"/>
        </w:rPr>
        <w:t>Nie dotyczy jeżeli Projekt będzie realizowany wyłącznie przez podmiot wskazany jako Beneficjent</w:t>
      </w:r>
      <w:r w:rsidR="008435C5" w:rsidRPr="00522260">
        <w:rPr>
          <w:rFonts w:ascii="Calibri" w:hAnsi="Calibri" w:cs="Calibri"/>
          <w:sz w:val="16"/>
          <w:szCs w:val="16"/>
        </w:rPr>
        <w:t xml:space="preserve">.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1">
    <w:p w14:paraId="0807309E" w14:textId="0E75734E"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2">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3">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5">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6">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7">
    <w:p w14:paraId="4AA4828A" w14:textId="6C08621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611C79">
        <w:rPr>
          <w:rFonts w:ascii="Calibri" w:hAnsi="Calibri" w:cs="Calibri"/>
          <w:sz w:val="16"/>
          <w:szCs w:val="16"/>
        </w:rPr>
        <w:t>Nie dotyczy przypadku</w:t>
      </w:r>
      <w:r w:rsidRPr="00522260">
        <w:rPr>
          <w:rFonts w:ascii="Calibri" w:hAnsi="Calibri" w:cs="Calibri"/>
          <w:sz w:val="16"/>
          <w:szCs w:val="16"/>
        </w:rPr>
        <w:t>, jeżeli Beneficjent lub Partner nie będzie kwalifikował kosztu podatku od towarów i usług</w:t>
      </w:r>
      <w:r w:rsidR="005D4532">
        <w:rPr>
          <w:rFonts w:ascii="Calibri" w:hAnsi="Calibri" w:cs="Calibri"/>
          <w:sz w:val="16"/>
          <w:szCs w:val="16"/>
        </w:rPr>
        <w:t xml:space="preserve"> lub jeżeli całkowita wartość Projektu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18">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9">
    <w:p w14:paraId="2719C043" w14:textId="009DAB38"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DE4241" w:rsidRPr="00DE4241">
        <w:rPr>
          <w:rFonts w:ascii="Calibri" w:hAnsi="Calibri" w:cs="Calibri"/>
          <w:sz w:val="16"/>
          <w:szCs w:val="16"/>
        </w:rPr>
        <w:t xml:space="preserve">Nie dotyczy, jeżeli w ramach Projektu nie jest udzielana pomoc publiczna </w:t>
      </w:r>
      <w:r>
        <w:rPr>
          <w:rFonts w:ascii="Calibri" w:hAnsi="Calibri" w:cs="Calibri"/>
          <w:sz w:val="16"/>
          <w:szCs w:val="16"/>
        </w:rPr>
        <w:t xml:space="preserve">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0">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1">
    <w:p w14:paraId="02FAE120" w14:textId="0BA303F5"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w:t>
      </w:r>
      <w:r w:rsidR="00DE4241" w:rsidRPr="00DE4241">
        <w:rPr>
          <w:rFonts w:ascii="Calibri" w:hAnsi="Calibri" w:cs="Calibri"/>
          <w:sz w:val="16"/>
          <w:szCs w:val="16"/>
        </w:rPr>
        <w:t xml:space="preserve">Nie dotyczy w przypadku, gdy Instytucja Pośrednicząca w regulaminie wyboru </w:t>
      </w:r>
      <w:r w:rsidR="00DE4241">
        <w:rPr>
          <w:rFonts w:ascii="Calibri" w:hAnsi="Calibri" w:cs="Calibri"/>
          <w:sz w:val="16"/>
          <w:szCs w:val="16"/>
        </w:rPr>
        <w:t xml:space="preserve">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2">
    <w:p w14:paraId="20FCBD3E" w14:textId="07147DD1" w:rsidR="004E36C7" w:rsidRDefault="004E36C7">
      <w:pPr>
        <w:pStyle w:val="Tekstprzypisudolnego"/>
      </w:pPr>
      <w:r w:rsidRPr="007950CF">
        <w:rPr>
          <w:rStyle w:val="Znakiprzypiswdolnych"/>
          <w:rFonts w:ascii="Calibri" w:hAnsi="Calibri" w:cs="Calibri"/>
          <w:sz w:val="16"/>
          <w:szCs w:val="16"/>
        </w:rPr>
        <w:footnoteRef/>
      </w:r>
      <w:r w:rsidRPr="007950CF">
        <w:rPr>
          <w:rStyle w:val="Znakiprzypiswdolnych"/>
          <w:rFonts w:ascii="Calibri" w:hAnsi="Calibri" w:cs="Calibri"/>
          <w:sz w:val="16"/>
          <w:szCs w:val="16"/>
        </w:rPr>
        <w:t xml:space="preserve"> </w:t>
      </w:r>
      <w:r w:rsidRPr="007950CF">
        <w:rPr>
          <w:rFonts w:ascii="Calibri" w:hAnsi="Calibri" w:cs="Calibri"/>
          <w:sz w:val="16"/>
          <w:szCs w:val="16"/>
        </w:rPr>
        <w:t>Należy podać numer sumy kontrolnej wersji Wniosku, który stanowi podstawę do podpisania umowy o dofinansowanie</w:t>
      </w:r>
      <w:r w:rsidRPr="004E36C7">
        <w:t>.</w:t>
      </w:r>
    </w:p>
  </w:footnote>
  <w:footnote w:id="23">
    <w:p w14:paraId="064DEB2B" w14:textId="60BA0FEC" w:rsidR="003D2C45" w:rsidRPr="004D69C2" w:rsidDel="00045FFC" w:rsidRDefault="007950CF" w:rsidP="003D2C45">
      <w:pPr>
        <w:pStyle w:val="Tekstprzypisudolnego"/>
        <w:spacing w:after="60"/>
        <w:rPr>
          <w:del w:id="2" w:author="Kamieński Igor" w:date="2022-12-12T18:00:00Z"/>
          <w:rFonts w:ascii="Calibri" w:hAnsi="Calibri" w:cs="Calibri"/>
          <w:sz w:val="16"/>
          <w:szCs w:val="16"/>
        </w:rPr>
      </w:pPr>
      <w:r>
        <w:rPr>
          <w:rFonts w:ascii="Calibri" w:hAnsi="Calibri" w:cs="Calibri"/>
          <w:sz w:val="16"/>
          <w:szCs w:val="16"/>
          <w:vertAlign w:val="superscript"/>
        </w:rPr>
        <w:t>22</w:t>
      </w:r>
      <w:r w:rsidR="008E26F8">
        <w:rPr>
          <w:rFonts w:ascii="Calibri" w:hAnsi="Calibri" w:cs="Calibri"/>
          <w:sz w:val="16"/>
          <w:szCs w:val="16"/>
        </w:rPr>
        <w:t xml:space="preserve"> </w:t>
      </w:r>
      <w:r w:rsidR="008E26F8" w:rsidRPr="004D69C2">
        <w:rPr>
          <w:rFonts w:ascii="Calibri" w:hAnsi="Calibri" w:cs="Calibri"/>
          <w:sz w:val="16"/>
          <w:szCs w:val="16"/>
        </w:rPr>
        <w:t>Dotyczy przypadku, gdy w ramach Projektu jest udzielana pomoc publiczna</w:t>
      </w:r>
      <w:r w:rsidR="008E26F8">
        <w:rPr>
          <w:rFonts w:ascii="Calibri" w:hAnsi="Calibri" w:cs="Calibri"/>
          <w:sz w:val="16"/>
          <w:szCs w:val="16"/>
        </w:rPr>
        <w:t>.</w:t>
      </w:r>
    </w:p>
  </w:footnote>
  <w:footnote w:id="24">
    <w:p w14:paraId="7F282581" w14:textId="57A0661D"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w:t>
      </w:r>
    </w:p>
  </w:footnote>
  <w:footnote w:id="25">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6">
    <w:p w14:paraId="3178FCEA" w14:textId="0CBB11AC"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C64EEB" w:rsidRPr="0043174E">
        <w:rPr>
          <w:rFonts w:ascii="Calibri" w:hAnsi="Calibri" w:cs="Calibri"/>
          <w:sz w:val="16"/>
          <w:szCs w:val="16"/>
        </w:rPr>
        <w:t>Dotyczy przypadku, gdy Projekt jest realizowany w ramach partnerstwa</w:t>
      </w:r>
      <w:r w:rsidRPr="00522260">
        <w:rPr>
          <w:rFonts w:ascii="Calibri" w:hAnsi="Calibri" w:cs="Calibri"/>
          <w:sz w:val="16"/>
          <w:szCs w:val="16"/>
        </w:rPr>
        <w:t>.</w:t>
      </w:r>
    </w:p>
  </w:footnote>
  <w:footnote w:id="27">
    <w:p w14:paraId="098B732E" w14:textId="78F08D21"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C64EEB" w:rsidRPr="000D5D08">
        <w:rPr>
          <w:rFonts w:ascii="Calibri" w:hAnsi="Calibri" w:cs="Calibri"/>
          <w:sz w:val="16"/>
          <w:szCs w:val="16"/>
        </w:rPr>
        <w:t>Dotyczy przypadku, gdy Projekt jest realizowany w ramach partnerstwa</w:t>
      </w:r>
      <w:r w:rsidRPr="00522260">
        <w:rPr>
          <w:rFonts w:ascii="Calibri" w:hAnsi="Calibri" w:cs="Calibri"/>
          <w:sz w:val="16"/>
          <w:szCs w:val="16"/>
        </w:rPr>
        <w:t>.</w:t>
      </w:r>
    </w:p>
  </w:footnote>
  <w:footnote w:id="28">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29">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1">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2">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3">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4">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5">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6">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8926B2">
        <w:rPr>
          <w:rFonts w:ascii="Calibri" w:hAnsi="Calibri" w:cs="Calibri"/>
          <w:sz w:val="16"/>
          <w:szCs w:val="16"/>
        </w:rPr>
        <w:t>ufp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7">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8">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39">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0">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1">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42">
    <w:p w14:paraId="1AD121FC" w14:textId="64CB5BAE" w:rsidR="00FB687B" w:rsidRPr="00F02BC6" w:rsidRDefault="00FB687B" w:rsidP="003F3A2A">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43">
    <w:p w14:paraId="3DEDDE4D" w14:textId="468A32F0" w:rsidR="00005737" w:rsidRDefault="00005737">
      <w:pPr>
        <w:pStyle w:val="Tekstprzypisudolnego"/>
      </w:pPr>
      <w:r w:rsidRPr="003E605E">
        <w:rPr>
          <w:rStyle w:val="Odwoanieprzypisudolnego"/>
          <w:rFonts w:asciiTheme="minorHAnsi" w:hAnsiTheme="minorHAnsi" w:cstheme="minorHAnsi"/>
          <w:sz w:val="16"/>
          <w:szCs w:val="16"/>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4">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5">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6">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7">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8">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9">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0">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51">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2">
    <w:p w14:paraId="1151A493" w14:textId="59D7D7DE"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53">
    <w:p w14:paraId="1A852357" w14:textId="07DB7FD6"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w:t>
      </w:r>
      <w:r w:rsidR="00DE4241" w:rsidRPr="00DE4241">
        <w:rPr>
          <w:rFonts w:ascii="Calibri" w:hAnsi="Calibri"/>
          <w:sz w:val="16"/>
        </w:rPr>
        <w:t>Dotyczy przypadku, gdy Projekt jest realizowany w ramach partnerstwa</w:t>
      </w:r>
      <w:r w:rsidRPr="0009572A">
        <w:rPr>
          <w:rFonts w:ascii="Calibri" w:hAnsi="Calibri"/>
          <w:sz w:val="16"/>
        </w:rPr>
        <w:t>.</w:t>
      </w:r>
    </w:p>
  </w:footnote>
  <w:footnote w:id="54">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5">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6">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7">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8">
    <w:p w14:paraId="3E30E98A" w14:textId="44618EA0" w:rsidR="008E051E" w:rsidRPr="00876977" w:rsidRDefault="008E051E">
      <w:pPr>
        <w:pStyle w:val="Tekstprzypisudolnego"/>
        <w:rPr>
          <w:rFonts w:asciiTheme="minorHAnsi" w:hAnsiTheme="minorHAnsi" w:cstheme="minorHAnsi"/>
          <w:sz w:val="16"/>
          <w:szCs w:val="16"/>
        </w:rPr>
      </w:pPr>
      <w:r w:rsidRPr="00876977">
        <w:rPr>
          <w:rStyle w:val="Odwoanieprzypisudolnego"/>
          <w:rFonts w:asciiTheme="minorHAnsi" w:hAnsiTheme="minorHAnsi" w:cstheme="minorHAnsi"/>
          <w:sz w:val="16"/>
          <w:szCs w:val="16"/>
        </w:rPr>
        <w:footnoteRef/>
      </w:r>
      <w:r w:rsidRPr="00876977">
        <w:rPr>
          <w:rFonts w:asciiTheme="minorHAnsi" w:hAnsiTheme="minorHAnsi" w:cstheme="minorHAnsi"/>
          <w:sz w:val="16"/>
          <w:szCs w:val="16"/>
        </w:rPr>
        <w:t xml:space="preserve"> Ust. 2 będzie obowiązywał od dnia wejścia w życie Wytycznych </w:t>
      </w:r>
      <w:r w:rsidRPr="00876977">
        <w:rPr>
          <w:rFonts w:asciiTheme="minorHAnsi" w:hAnsiTheme="minorHAnsi" w:cstheme="minorHAnsi"/>
          <w:i/>
          <w:iCs/>
          <w:sz w:val="16"/>
          <w:szCs w:val="16"/>
        </w:rPr>
        <w:t>Wytycznymi w zakresie sposobu korygowania i odzyskiwania nieprawidłowych wydatków oraz zgłaszania nieprawidłowości w ramach programów polityki spójności na lata 2021-2027.</w:t>
      </w:r>
    </w:p>
  </w:footnote>
  <w:footnote w:id="59">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0">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1">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2">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3">
    <w:p w14:paraId="314A07E8" w14:textId="177CEBDB"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4">
    <w:p w14:paraId="23935BC4" w14:textId="2703764B"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sidR="00C6450B">
        <w:rPr>
          <w:rFonts w:asciiTheme="minorHAnsi" w:hAnsiTheme="minorHAnsi" w:cstheme="minorHAnsi"/>
          <w:sz w:val="18"/>
          <w:szCs w:val="18"/>
        </w:rPr>
        <w:t xml:space="preserve"> </w:t>
      </w:r>
    </w:p>
  </w:footnote>
  <w:footnote w:id="65">
    <w:p w14:paraId="23B882AE" w14:textId="2E70F68B"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p>
  </w:footnote>
  <w:footnote w:id="66">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7">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68">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69">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0">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71">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2">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3">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74">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5">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6">
    <w:p w14:paraId="4F3764B9" w14:textId="7131F140"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DC08F5">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77">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8">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proofErr w:type="spellStart"/>
      <w:r w:rsidR="008D7E6E">
        <w:rPr>
          <w:rFonts w:ascii="Calibri" w:hAnsi="Calibri" w:cs="Calibri"/>
          <w:sz w:val="16"/>
          <w:szCs w:val="16"/>
        </w:rPr>
        <w:t>późn</w:t>
      </w:r>
      <w:proofErr w:type="spellEnd"/>
      <w:r w:rsidR="008D7E6E">
        <w:rPr>
          <w:rFonts w:ascii="Calibri" w:hAnsi="Calibri" w:cs="Calibri"/>
          <w:sz w:val="16"/>
          <w:szCs w:val="16"/>
        </w:rPr>
        <w:t>. zm.</w:t>
      </w:r>
      <w:r w:rsidRPr="000D7362">
        <w:rPr>
          <w:rFonts w:ascii="Calibri" w:hAnsi="Calibri" w:cs="Calibri"/>
          <w:sz w:val="16"/>
          <w:szCs w:val="16"/>
        </w:rPr>
        <w:t>).</w:t>
      </w:r>
    </w:p>
  </w:footnote>
  <w:footnote w:id="79">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0">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81">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2">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3">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4">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5">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6">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87">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88">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89">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0">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1">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2">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3">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4">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5">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6">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97">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98">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99">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0">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1">
    <w:p w14:paraId="1487E3CD" w14:textId="22796BDF" w:rsidR="00726131" w:rsidRDefault="00726131">
      <w:pPr>
        <w:pStyle w:val="Tekstprzypisudolnego"/>
      </w:pPr>
      <w:r>
        <w:rPr>
          <w:rStyle w:val="Odwoanieprzypisudolnego"/>
        </w:rPr>
        <w:footnoteRef/>
      </w:r>
      <w:r>
        <w:t xml:space="preserve"> </w:t>
      </w:r>
      <w:r w:rsidRPr="00726131">
        <w:rPr>
          <w:rFonts w:asciiTheme="minorHAnsi" w:hAnsiTheme="minorHAnsi" w:cstheme="minorHAnsi"/>
        </w:rPr>
        <w:t xml:space="preserve">Pełna wersja podręcznika znajduje się na stronie: </w:t>
      </w:r>
      <w:hyperlink r:id="rId1" w:history="1">
        <w:r w:rsidRPr="00726131">
          <w:rPr>
            <w:rStyle w:val="Hipercze"/>
            <w:rFonts w:asciiTheme="minorHAnsi" w:hAnsiTheme="minorHAnsi" w:cstheme="minorHAnsi"/>
          </w:rPr>
          <w:t>https://www.funduszeeuropejskie.gov.pl/strony/o-funduszach/fundusze-2021-2027/prawo-i-dokumenty/zasady-komunikacji-fe/</w:t>
        </w:r>
      </w:hyperlink>
    </w:p>
  </w:footnote>
  <w:footnote w:id="102">
    <w:p w14:paraId="05CC183D" w14:textId="77777777" w:rsidR="00726131" w:rsidRPr="00726131" w:rsidRDefault="00726131" w:rsidP="00726131">
      <w:pPr>
        <w:pStyle w:val="Tekstprzypisudolnego"/>
        <w:rPr>
          <w:rFonts w:asciiTheme="minorHAnsi" w:hAnsiTheme="minorHAnsi" w:cstheme="minorHAnsi"/>
        </w:rPr>
      </w:pPr>
      <w:r w:rsidRPr="00726131">
        <w:rPr>
          <w:rStyle w:val="Odwoanieprzypisudolnego"/>
          <w:rFonts w:asciiTheme="minorHAnsi" w:hAnsiTheme="minorHAnsi" w:cstheme="minorHAnsi"/>
        </w:rPr>
        <w:footnoteRef/>
      </w:r>
      <w:r w:rsidRPr="00726131">
        <w:rPr>
          <w:rFonts w:asciiTheme="minorHAnsi" w:hAnsiTheme="minorHAnsi" w:cstheme="minorHAnsi"/>
        </w:rPr>
        <w:t xml:space="preserve"> Nie dotyczy tablic, plakatów, naklejek, których wzory nie mogą być zmieniane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8BF7" w14:textId="77777777" w:rsidR="00FF53A5" w:rsidRDefault="00FF53A5">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rsidP="003F3A2A">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rsidP="003F3A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40E9" w14:textId="77777777" w:rsidR="00FF53A5" w:rsidRDefault="00FF53A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522F2ECA" w:rsidR="00C3415F" w:rsidRDefault="005F7655">
    <w:pPr>
      <w:pStyle w:val="Nagwek"/>
    </w:pPr>
    <w:r>
      <w:rPr>
        <w:noProof/>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2AC" w14:textId="77777777" w:rsidR="00CF1666" w:rsidRDefault="00CF166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3E0" w14:textId="77777777" w:rsidR="00CF1666" w:rsidRDefault="00CF166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B7BB"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DA3BAE"/>
    <w:multiLevelType w:val="hybridMultilevel"/>
    <w:tmpl w:val="9536C2EE"/>
    <w:lvl w:ilvl="0" w:tplc="AC78E884">
      <w:start w:val="1"/>
      <w:numFmt w:val="decimal"/>
      <w:lvlText w:val="%1)"/>
      <w:lvlJc w:val="left"/>
      <w:pPr>
        <w:ind w:left="72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1"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2"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7"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9"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0"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2"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5"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6"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7"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2" w15:restartNumberingAfterBreak="0">
    <w:nsid w:val="4DE17EAA"/>
    <w:multiLevelType w:val="hybridMultilevel"/>
    <w:tmpl w:val="34EA6C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076736B"/>
    <w:multiLevelType w:val="hybridMultilevel"/>
    <w:tmpl w:val="CCFC9C4C"/>
    <w:lvl w:ilvl="0" w:tplc="7F2AEAA2">
      <w:start w:val="1"/>
      <w:numFmt w:val="decimal"/>
      <w:lvlText w:val="%1)"/>
      <w:lvlJc w:val="left"/>
      <w:pPr>
        <w:ind w:left="720" w:hanging="360"/>
      </w:pPr>
      <w:rPr>
        <w:b w:val="0"/>
        <w:bCs/>
        <w:i w:val="0"/>
        <w:i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4"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6"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7"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9"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1"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2"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18"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19"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0"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AF44D5"/>
    <w:multiLevelType w:val="multilevel"/>
    <w:tmpl w:val="57FE3EF8"/>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430" w:hanging="720"/>
      </w:pPr>
      <w:rPr>
        <w:rFonts w:asciiTheme="minorHAnsi" w:hAnsiTheme="minorHAnsi" w:cstheme="minorHAnsi"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90145646">
    <w:abstractNumId w:val="0"/>
  </w:num>
  <w:num w:numId="2" w16cid:durableId="1134366104">
    <w:abstractNumId w:val="1"/>
  </w:num>
  <w:num w:numId="3" w16cid:durableId="1113129777">
    <w:abstractNumId w:val="3"/>
  </w:num>
  <w:num w:numId="4" w16cid:durableId="1371028372">
    <w:abstractNumId w:val="4"/>
  </w:num>
  <w:num w:numId="5" w16cid:durableId="805513815">
    <w:abstractNumId w:val="5"/>
  </w:num>
  <w:num w:numId="6" w16cid:durableId="276060300">
    <w:abstractNumId w:val="6"/>
  </w:num>
  <w:num w:numId="7" w16cid:durableId="1266187416">
    <w:abstractNumId w:val="7"/>
  </w:num>
  <w:num w:numId="8" w16cid:durableId="1547983408">
    <w:abstractNumId w:val="8"/>
  </w:num>
  <w:num w:numId="9" w16cid:durableId="1440371353">
    <w:abstractNumId w:val="11"/>
  </w:num>
  <w:num w:numId="10" w16cid:durableId="1777097401">
    <w:abstractNumId w:val="15"/>
  </w:num>
  <w:num w:numId="11" w16cid:durableId="603147209">
    <w:abstractNumId w:val="16"/>
  </w:num>
  <w:num w:numId="12" w16cid:durableId="1372993350">
    <w:abstractNumId w:val="21"/>
  </w:num>
  <w:num w:numId="13" w16cid:durableId="824320043">
    <w:abstractNumId w:val="23"/>
  </w:num>
  <w:num w:numId="14" w16cid:durableId="124197984">
    <w:abstractNumId w:val="24"/>
  </w:num>
  <w:num w:numId="15" w16cid:durableId="1422022738">
    <w:abstractNumId w:val="25"/>
  </w:num>
  <w:num w:numId="16" w16cid:durableId="1378429630">
    <w:abstractNumId w:val="30"/>
  </w:num>
  <w:num w:numId="17" w16cid:durableId="2016615724">
    <w:abstractNumId w:val="33"/>
  </w:num>
  <w:num w:numId="18" w16cid:durableId="1411191114">
    <w:abstractNumId w:val="35"/>
  </w:num>
  <w:num w:numId="19" w16cid:durableId="1880821505">
    <w:abstractNumId w:val="36"/>
  </w:num>
  <w:num w:numId="20" w16cid:durableId="1960337622">
    <w:abstractNumId w:val="38"/>
  </w:num>
  <w:num w:numId="21" w16cid:durableId="1287080530">
    <w:abstractNumId w:val="39"/>
  </w:num>
  <w:num w:numId="22" w16cid:durableId="544832803">
    <w:abstractNumId w:val="43"/>
  </w:num>
  <w:num w:numId="23" w16cid:durableId="885260932">
    <w:abstractNumId w:val="45"/>
  </w:num>
  <w:num w:numId="24" w16cid:durableId="119962186">
    <w:abstractNumId w:val="47"/>
  </w:num>
  <w:num w:numId="25" w16cid:durableId="1039011298">
    <w:abstractNumId w:val="50"/>
  </w:num>
  <w:num w:numId="26" w16cid:durableId="1097291494">
    <w:abstractNumId w:val="52"/>
  </w:num>
  <w:num w:numId="27" w16cid:durableId="1118453156">
    <w:abstractNumId w:val="53"/>
  </w:num>
  <w:num w:numId="28" w16cid:durableId="807675077">
    <w:abstractNumId w:val="55"/>
  </w:num>
  <w:num w:numId="29" w16cid:durableId="1821145921">
    <w:abstractNumId w:val="58"/>
  </w:num>
  <w:num w:numId="30" w16cid:durableId="327908021">
    <w:abstractNumId w:val="62"/>
  </w:num>
  <w:num w:numId="31" w16cid:durableId="413629227">
    <w:abstractNumId w:val="70"/>
  </w:num>
  <w:num w:numId="32" w16cid:durableId="1089471759">
    <w:abstractNumId w:val="72"/>
  </w:num>
  <w:num w:numId="33" w16cid:durableId="202403804">
    <w:abstractNumId w:val="73"/>
  </w:num>
  <w:num w:numId="34" w16cid:durableId="1832746592">
    <w:abstractNumId w:val="102"/>
  </w:num>
  <w:num w:numId="35" w16cid:durableId="741491429">
    <w:abstractNumId w:val="88"/>
  </w:num>
  <w:num w:numId="36" w16cid:durableId="705258460">
    <w:abstractNumId w:val="110"/>
  </w:num>
  <w:num w:numId="37" w16cid:durableId="620917495">
    <w:abstractNumId w:val="117"/>
  </w:num>
  <w:num w:numId="38" w16cid:durableId="413092718">
    <w:abstractNumId w:val="86"/>
  </w:num>
  <w:num w:numId="39" w16cid:durableId="745539131">
    <w:abstractNumId w:val="105"/>
  </w:num>
  <w:num w:numId="40" w16cid:durableId="762409738">
    <w:abstractNumId w:val="91"/>
  </w:num>
  <w:num w:numId="41" w16cid:durableId="978071539">
    <w:abstractNumId w:val="89"/>
  </w:num>
  <w:num w:numId="42" w16cid:durableId="1724595552">
    <w:abstractNumId w:val="103"/>
  </w:num>
  <w:num w:numId="43" w16cid:durableId="2128234749">
    <w:abstractNumId w:val="80"/>
  </w:num>
  <w:num w:numId="44" w16cid:durableId="16925653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0059753">
    <w:abstractNumId w:val="84"/>
  </w:num>
  <w:num w:numId="46" w16cid:durableId="195697144">
    <w:abstractNumId w:val="115"/>
  </w:num>
  <w:num w:numId="47" w16cid:durableId="1306159541">
    <w:abstractNumId w:val="98"/>
  </w:num>
  <w:num w:numId="48" w16cid:durableId="1801997200">
    <w:abstractNumId w:val="81"/>
  </w:num>
  <w:num w:numId="49" w16cid:durableId="906919012">
    <w:abstractNumId w:val="77"/>
  </w:num>
  <w:num w:numId="50" w16cid:durableId="2109538651">
    <w:abstractNumId w:val="79"/>
  </w:num>
  <w:num w:numId="51" w16cid:durableId="1993941487">
    <w:abstractNumId w:val="119"/>
  </w:num>
  <w:num w:numId="52" w16cid:durableId="546600847">
    <w:abstractNumId w:val="85"/>
  </w:num>
  <w:num w:numId="53" w16cid:durableId="1041595895">
    <w:abstractNumId w:val="94"/>
  </w:num>
  <w:num w:numId="54" w16cid:durableId="1840343782">
    <w:abstractNumId w:val="96"/>
  </w:num>
  <w:num w:numId="55" w16cid:durableId="1885175121">
    <w:abstractNumId w:val="95"/>
  </w:num>
  <w:num w:numId="56" w16cid:durableId="630597505">
    <w:abstractNumId w:val="121"/>
  </w:num>
  <w:num w:numId="57" w16cid:durableId="1840537139">
    <w:abstractNumId w:val="120"/>
  </w:num>
  <w:num w:numId="58" w16cid:durableId="2120300014">
    <w:abstractNumId w:val="100"/>
  </w:num>
  <w:num w:numId="59" w16cid:durableId="1781072672">
    <w:abstractNumId w:val="124"/>
  </w:num>
  <w:num w:numId="60" w16cid:durableId="1865510743">
    <w:abstractNumId w:val="122"/>
  </w:num>
  <w:num w:numId="61" w16cid:durableId="1020815266">
    <w:abstractNumId w:val="87"/>
  </w:num>
  <w:num w:numId="62" w16cid:durableId="1622571104">
    <w:abstractNumId w:val="83"/>
  </w:num>
  <w:num w:numId="63" w16cid:durableId="1523056801">
    <w:abstractNumId w:val="113"/>
  </w:num>
  <w:num w:numId="64" w16cid:durableId="1617371344">
    <w:abstractNumId w:val="78"/>
  </w:num>
  <w:num w:numId="65" w16cid:durableId="1368799617">
    <w:abstractNumId w:val="111"/>
  </w:num>
  <w:num w:numId="66" w16cid:durableId="1264531618">
    <w:abstractNumId w:val="93"/>
  </w:num>
  <w:num w:numId="67" w16cid:durableId="713385913">
    <w:abstractNumId w:val="118"/>
  </w:num>
  <w:num w:numId="68" w16cid:durableId="1531334232">
    <w:abstractNumId w:val="108"/>
  </w:num>
  <w:num w:numId="69" w16cid:durableId="628124949">
    <w:abstractNumId w:val="101"/>
  </w:num>
  <w:num w:numId="70" w16cid:durableId="1761414691">
    <w:abstractNumId w:val="106"/>
  </w:num>
  <w:num w:numId="71" w16cid:durableId="468597761">
    <w:abstractNumId w:val="97"/>
  </w:num>
  <w:num w:numId="72" w16cid:durableId="265619568">
    <w:abstractNumId w:val="112"/>
  </w:num>
  <w:num w:numId="73" w16cid:durableId="20940113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2670304">
    <w:abstractNumId w:val="76"/>
  </w:num>
  <w:num w:numId="75" w16cid:durableId="432551206">
    <w:abstractNumId w:val="123"/>
  </w:num>
  <w:num w:numId="76" w16cid:durableId="1187522369">
    <w:abstractNumId w:val="107"/>
  </w:num>
  <w:num w:numId="77" w16cid:durableId="536432570">
    <w:abstractNumId w:val="90"/>
  </w:num>
  <w:num w:numId="78" w16cid:durableId="852886540">
    <w:abstractNumId w:val="109"/>
  </w:num>
  <w:num w:numId="79" w16cid:durableId="1777943886">
    <w:abstractNumId w:val="82"/>
  </w:num>
  <w:num w:numId="80" w16cid:durableId="2082674291">
    <w:abstractNumId w:val="74"/>
  </w:num>
  <w:num w:numId="81" w16cid:durableId="1853765423">
    <w:abstractNumId w:val="114"/>
  </w:num>
  <w:num w:numId="82" w16cid:durableId="2140415493">
    <w:abstractNumId w:val="104"/>
  </w:num>
  <w:num w:numId="83" w16cid:durableId="1556619101">
    <w:abstractNumId w:val="92"/>
  </w:num>
  <w:num w:numId="84" w16cid:durableId="993147064">
    <w:abstractNumId w:val="11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2C8E"/>
    <w:rsid w:val="00005737"/>
    <w:rsid w:val="00005D8B"/>
    <w:rsid w:val="00011BD8"/>
    <w:rsid w:val="00014331"/>
    <w:rsid w:val="000159B2"/>
    <w:rsid w:val="000208DC"/>
    <w:rsid w:val="00023B7A"/>
    <w:rsid w:val="0002507E"/>
    <w:rsid w:val="00025E89"/>
    <w:rsid w:val="00031E9C"/>
    <w:rsid w:val="00032915"/>
    <w:rsid w:val="000349C5"/>
    <w:rsid w:val="00035659"/>
    <w:rsid w:val="00037623"/>
    <w:rsid w:val="0004156A"/>
    <w:rsid w:val="0004208E"/>
    <w:rsid w:val="00042AD3"/>
    <w:rsid w:val="000443E7"/>
    <w:rsid w:val="00044780"/>
    <w:rsid w:val="00045558"/>
    <w:rsid w:val="00045832"/>
    <w:rsid w:val="00045DE0"/>
    <w:rsid w:val="00045FFC"/>
    <w:rsid w:val="000474A1"/>
    <w:rsid w:val="00047938"/>
    <w:rsid w:val="00051B2C"/>
    <w:rsid w:val="000524AB"/>
    <w:rsid w:val="0005318D"/>
    <w:rsid w:val="00054028"/>
    <w:rsid w:val="000546B2"/>
    <w:rsid w:val="0005604C"/>
    <w:rsid w:val="00062581"/>
    <w:rsid w:val="00064B70"/>
    <w:rsid w:val="00065833"/>
    <w:rsid w:val="00065CF2"/>
    <w:rsid w:val="000670C1"/>
    <w:rsid w:val="00067D2C"/>
    <w:rsid w:val="00070533"/>
    <w:rsid w:val="000708FD"/>
    <w:rsid w:val="00070B0E"/>
    <w:rsid w:val="00070D26"/>
    <w:rsid w:val="000726DC"/>
    <w:rsid w:val="00077A65"/>
    <w:rsid w:val="00077F21"/>
    <w:rsid w:val="00081394"/>
    <w:rsid w:val="00082824"/>
    <w:rsid w:val="0008591F"/>
    <w:rsid w:val="00092E52"/>
    <w:rsid w:val="000951C2"/>
    <w:rsid w:val="0009572A"/>
    <w:rsid w:val="00096798"/>
    <w:rsid w:val="000A019C"/>
    <w:rsid w:val="000A089A"/>
    <w:rsid w:val="000A12DD"/>
    <w:rsid w:val="000A17B8"/>
    <w:rsid w:val="000A231F"/>
    <w:rsid w:val="000A31A6"/>
    <w:rsid w:val="000A794A"/>
    <w:rsid w:val="000B0237"/>
    <w:rsid w:val="000C1486"/>
    <w:rsid w:val="000C3F71"/>
    <w:rsid w:val="000C5F49"/>
    <w:rsid w:val="000D0ECB"/>
    <w:rsid w:val="000D11FC"/>
    <w:rsid w:val="000D16A4"/>
    <w:rsid w:val="000D54DC"/>
    <w:rsid w:val="000D656F"/>
    <w:rsid w:val="000D7362"/>
    <w:rsid w:val="000D73E4"/>
    <w:rsid w:val="000E0099"/>
    <w:rsid w:val="000E04DA"/>
    <w:rsid w:val="000E288A"/>
    <w:rsid w:val="000E6265"/>
    <w:rsid w:val="000E655B"/>
    <w:rsid w:val="000F2924"/>
    <w:rsid w:val="00102193"/>
    <w:rsid w:val="00104344"/>
    <w:rsid w:val="00105074"/>
    <w:rsid w:val="00105090"/>
    <w:rsid w:val="001054E3"/>
    <w:rsid w:val="0010762D"/>
    <w:rsid w:val="00107734"/>
    <w:rsid w:val="0011053A"/>
    <w:rsid w:val="00112FCD"/>
    <w:rsid w:val="001132F0"/>
    <w:rsid w:val="00114932"/>
    <w:rsid w:val="00114DE0"/>
    <w:rsid w:val="001156D4"/>
    <w:rsid w:val="00121BD2"/>
    <w:rsid w:val="00122F1B"/>
    <w:rsid w:val="00122F5E"/>
    <w:rsid w:val="00124DDA"/>
    <w:rsid w:val="0012596D"/>
    <w:rsid w:val="00127DB8"/>
    <w:rsid w:val="00127F90"/>
    <w:rsid w:val="00130AE1"/>
    <w:rsid w:val="00131430"/>
    <w:rsid w:val="00131CC1"/>
    <w:rsid w:val="00133810"/>
    <w:rsid w:val="001346A4"/>
    <w:rsid w:val="001349EA"/>
    <w:rsid w:val="001366D5"/>
    <w:rsid w:val="00141394"/>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6709D"/>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827"/>
    <w:rsid w:val="001C3F68"/>
    <w:rsid w:val="001C4290"/>
    <w:rsid w:val="001C463C"/>
    <w:rsid w:val="001C7105"/>
    <w:rsid w:val="001C732E"/>
    <w:rsid w:val="001C7989"/>
    <w:rsid w:val="001D0053"/>
    <w:rsid w:val="001D2877"/>
    <w:rsid w:val="001D3C8C"/>
    <w:rsid w:val="001D3E7E"/>
    <w:rsid w:val="001D5343"/>
    <w:rsid w:val="001D62A2"/>
    <w:rsid w:val="001E0D75"/>
    <w:rsid w:val="001E0FF3"/>
    <w:rsid w:val="001E16FC"/>
    <w:rsid w:val="001E18A1"/>
    <w:rsid w:val="001E2157"/>
    <w:rsid w:val="001E2C17"/>
    <w:rsid w:val="001E3C01"/>
    <w:rsid w:val="001E6159"/>
    <w:rsid w:val="001E62A0"/>
    <w:rsid w:val="001E7373"/>
    <w:rsid w:val="001E7547"/>
    <w:rsid w:val="001E7D0B"/>
    <w:rsid w:val="001F0F81"/>
    <w:rsid w:val="001F32C0"/>
    <w:rsid w:val="001F46A7"/>
    <w:rsid w:val="001F5CD5"/>
    <w:rsid w:val="001F5F67"/>
    <w:rsid w:val="001F6550"/>
    <w:rsid w:val="001F66DB"/>
    <w:rsid w:val="001F7DF8"/>
    <w:rsid w:val="00200CEC"/>
    <w:rsid w:val="00201ADB"/>
    <w:rsid w:val="0020450C"/>
    <w:rsid w:val="00204A4B"/>
    <w:rsid w:val="00204F18"/>
    <w:rsid w:val="00207413"/>
    <w:rsid w:val="00211EC3"/>
    <w:rsid w:val="00212099"/>
    <w:rsid w:val="00213818"/>
    <w:rsid w:val="00213885"/>
    <w:rsid w:val="00214E6E"/>
    <w:rsid w:val="00221AA4"/>
    <w:rsid w:val="00224539"/>
    <w:rsid w:val="00224BB2"/>
    <w:rsid w:val="00232A3B"/>
    <w:rsid w:val="002342D0"/>
    <w:rsid w:val="00234914"/>
    <w:rsid w:val="00237CFA"/>
    <w:rsid w:val="00241550"/>
    <w:rsid w:val="002429C5"/>
    <w:rsid w:val="002477B0"/>
    <w:rsid w:val="00247A33"/>
    <w:rsid w:val="0025175A"/>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1BF6"/>
    <w:rsid w:val="00292DBD"/>
    <w:rsid w:val="00293D95"/>
    <w:rsid w:val="00294339"/>
    <w:rsid w:val="00297C3B"/>
    <w:rsid w:val="00297F7F"/>
    <w:rsid w:val="002A1388"/>
    <w:rsid w:val="002A1B66"/>
    <w:rsid w:val="002A2A2F"/>
    <w:rsid w:val="002A2C63"/>
    <w:rsid w:val="002A69A0"/>
    <w:rsid w:val="002A98B2"/>
    <w:rsid w:val="002B066B"/>
    <w:rsid w:val="002B66DD"/>
    <w:rsid w:val="002C2638"/>
    <w:rsid w:val="002C31F4"/>
    <w:rsid w:val="002C3FD8"/>
    <w:rsid w:val="002C40B2"/>
    <w:rsid w:val="002C48BF"/>
    <w:rsid w:val="002C51AB"/>
    <w:rsid w:val="002C6CBE"/>
    <w:rsid w:val="002C6E7C"/>
    <w:rsid w:val="002C7665"/>
    <w:rsid w:val="002D1728"/>
    <w:rsid w:val="002D1BEC"/>
    <w:rsid w:val="002D1EB9"/>
    <w:rsid w:val="002D2708"/>
    <w:rsid w:val="002D2B98"/>
    <w:rsid w:val="002D6985"/>
    <w:rsid w:val="002D6E21"/>
    <w:rsid w:val="002D7593"/>
    <w:rsid w:val="002E0C50"/>
    <w:rsid w:val="002E2618"/>
    <w:rsid w:val="002E2648"/>
    <w:rsid w:val="002E4423"/>
    <w:rsid w:val="002F048B"/>
    <w:rsid w:val="002F22F6"/>
    <w:rsid w:val="002F25D2"/>
    <w:rsid w:val="002F2B6B"/>
    <w:rsid w:val="002F70E9"/>
    <w:rsid w:val="002F785C"/>
    <w:rsid w:val="002F788E"/>
    <w:rsid w:val="002F7F75"/>
    <w:rsid w:val="003000AB"/>
    <w:rsid w:val="00300D35"/>
    <w:rsid w:val="00302716"/>
    <w:rsid w:val="00304629"/>
    <w:rsid w:val="00304847"/>
    <w:rsid w:val="00304CEE"/>
    <w:rsid w:val="003055A9"/>
    <w:rsid w:val="00306C64"/>
    <w:rsid w:val="003072E6"/>
    <w:rsid w:val="00307BCA"/>
    <w:rsid w:val="00310963"/>
    <w:rsid w:val="00310C26"/>
    <w:rsid w:val="00316433"/>
    <w:rsid w:val="00316E17"/>
    <w:rsid w:val="003170F2"/>
    <w:rsid w:val="00321014"/>
    <w:rsid w:val="00321E46"/>
    <w:rsid w:val="00322083"/>
    <w:rsid w:val="00322353"/>
    <w:rsid w:val="00324DCA"/>
    <w:rsid w:val="003251FB"/>
    <w:rsid w:val="00331D4B"/>
    <w:rsid w:val="00331EF7"/>
    <w:rsid w:val="003325B6"/>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66E65"/>
    <w:rsid w:val="00372E1A"/>
    <w:rsid w:val="00373B0B"/>
    <w:rsid w:val="0037499E"/>
    <w:rsid w:val="003755C4"/>
    <w:rsid w:val="00375B82"/>
    <w:rsid w:val="00375F95"/>
    <w:rsid w:val="00380FD6"/>
    <w:rsid w:val="00381C60"/>
    <w:rsid w:val="003843C5"/>
    <w:rsid w:val="00384D61"/>
    <w:rsid w:val="00387433"/>
    <w:rsid w:val="00392415"/>
    <w:rsid w:val="00393293"/>
    <w:rsid w:val="003936C6"/>
    <w:rsid w:val="00393FEB"/>
    <w:rsid w:val="00396D92"/>
    <w:rsid w:val="003974FE"/>
    <w:rsid w:val="00397E9D"/>
    <w:rsid w:val="003A29B9"/>
    <w:rsid w:val="003A3CE3"/>
    <w:rsid w:val="003A42F4"/>
    <w:rsid w:val="003A7215"/>
    <w:rsid w:val="003B354C"/>
    <w:rsid w:val="003B6800"/>
    <w:rsid w:val="003C156E"/>
    <w:rsid w:val="003C47DC"/>
    <w:rsid w:val="003C55AD"/>
    <w:rsid w:val="003C5CB4"/>
    <w:rsid w:val="003C66C2"/>
    <w:rsid w:val="003C7250"/>
    <w:rsid w:val="003D1E1F"/>
    <w:rsid w:val="003D2C45"/>
    <w:rsid w:val="003D3769"/>
    <w:rsid w:val="003D4B79"/>
    <w:rsid w:val="003E4141"/>
    <w:rsid w:val="003E5D99"/>
    <w:rsid w:val="003E605E"/>
    <w:rsid w:val="003E641D"/>
    <w:rsid w:val="003E7707"/>
    <w:rsid w:val="003F2479"/>
    <w:rsid w:val="003F3A2A"/>
    <w:rsid w:val="003F47AD"/>
    <w:rsid w:val="003F71B5"/>
    <w:rsid w:val="004001B4"/>
    <w:rsid w:val="00400CB3"/>
    <w:rsid w:val="00400D22"/>
    <w:rsid w:val="00402E31"/>
    <w:rsid w:val="00404E1C"/>
    <w:rsid w:val="00405429"/>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1224"/>
    <w:rsid w:val="0043174E"/>
    <w:rsid w:val="00431DF3"/>
    <w:rsid w:val="00432C56"/>
    <w:rsid w:val="00434794"/>
    <w:rsid w:val="00435404"/>
    <w:rsid w:val="00435713"/>
    <w:rsid w:val="00435A88"/>
    <w:rsid w:val="00440A6A"/>
    <w:rsid w:val="00441490"/>
    <w:rsid w:val="00442E79"/>
    <w:rsid w:val="004449DE"/>
    <w:rsid w:val="00445046"/>
    <w:rsid w:val="00445856"/>
    <w:rsid w:val="00450DC9"/>
    <w:rsid w:val="00451CC0"/>
    <w:rsid w:val="00452984"/>
    <w:rsid w:val="004566E0"/>
    <w:rsid w:val="00457614"/>
    <w:rsid w:val="00465226"/>
    <w:rsid w:val="00466C73"/>
    <w:rsid w:val="0046789F"/>
    <w:rsid w:val="004761F5"/>
    <w:rsid w:val="0047639E"/>
    <w:rsid w:val="0047689E"/>
    <w:rsid w:val="00476BAA"/>
    <w:rsid w:val="00481813"/>
    <w:rsid w:val="00481F46"/>
    <w:rsid w:val="004830FE"/>
    <w:rsid w:val="00484F91"/>
    <w:rsid w:val="004859A8"/>
    <w:rsid w:val="00486043"/>
    <w:rsid w:val="00486CDD"/>
    <w:rsid w:val="0048766C"/>
    <w:rsid w:val="00493094"/>
    <w:rsid w:val="0049778E"/>
    <w:rsid w:val="004A01C5"/>
    <w:rsid w:val="004A19A2"/>
    <w:rsid w:val="004A465F"/>
    <w:rsid w:val="004A4B76"/>
    <w:rsid w:val="004A63BC"/>
    <w:rsid w:val="004A67F7"/>
    <w:rsid w:val="004B1272"/>
    <w:rsid w:val="004B4170"/>
    <w:rsid w:val="004B6C3E"/>
    <w:rsid w:val="004B6F1C"/>
    <w:rsid w:val="004C042E"/>
    <w:rsid w:val="004D0723"/>
    <w:rsid w:val="004D3098"/>
    <w:rsid w:val="004D4A4B"/>
    <w:rsid w:val="004D5F6E"/>
    <w:rsid w:val="004D649E"/>
    <w:rsid w:val="004D69C2"/>
    <w:rsid w:val="004E20E3"/>
    <w:rsid w:val="004E2B4D"/>
    <w:rsid w:val="004E36C7"/>
    <w:rsid w:val="004E479D"/>
    <w:rsid w:val="004E4A4D"/>
    <w:rsid w:val="004E7987"/>
    <w:rsid w:val="004F1CF8"/>
    <w:rsid w:val="004F3B0C"/>
    <w:rsid w:val="004F6598"/>
    <w:rsid w:val="00502B32"/>
    <w:rsid w:val="00504E82"/>
    <w:rsid w:val="00506F77"/>
    <w:rsid w:val="00511452"/>
    <w:rsid w:val="00512252"/>
    <w:rsid w:val="005144DB"/>
    <w:rsid w:val="0051691C"/>
    <w:rsid w:val="00517DB6"/>
    <w:rsid w:val="0052132A"/>
    <w:rsid w:val="00522260"/>
    <w:rsid w:val="005250B1"/>
    <w:rsid w:val="00525E51"/>
    <w:rsid w:val="005274DB"/>
    <w:rsid w:val="005302CF"/>
    <w:rsid w:val="00531299"/>
    <w:rsid w:val="00532ACD"/>
    <w:rsid w:val="005337F8"/>
    <w:rsid w:val="00537663"/>
    <w:rsid w:val="0053779C"/>
    <w:rsid w:val="00544DBE"/>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20D"/>
    <w:rsid w:val="00582B8B"/>
    <w:rsid w:val="00582EF5"/>
    <w:rsid w:val="00584BE3"/>
    <w:rsid w:val="0058524F"/>
    <w:rsid w:val="0058594B"/>
    <w:rsid w:val="00585EFD"/>
    <w:rsid w:val="005919FE"/>
    <w:rsid w:val="00591B13"/>
    <w:rsid w:val="00591DE4"/>
    <w:rsid w:val="00592D46"/>
    <w:rsid w:val="00593E1A"/>
    <w:rsid w:val="0059753F"/>
    <w:rsid w:val="005976C2"/>
    <w:rsid w:val="00597EC7"/>
    <w:rsid w:val="005A2361"/>
    <w:rsid w:val="005A2886"/>
    <w:rsid w:val="005A49AD"/>
    <w:rsid w:val="005A5B74"/>
    <w:rsid w:val="005A5CF5"/>
    <w:rsid w:val="005A6170"/>
    <w:rsid w:val="005A7A14"/>
    <w:rsid w:val="005A7BAB"/>
    <w:rsid w:val="005B46F5"/>
    <w:rsid w:val="005B7868"/>
    <w:rsid w:val="005C0C6A"/>
    <w:rsid w:val="005C1736"/>
    <w:rsid w:val="005C34EE"/>
    <w:rsid w:val="005C6C2B"/>
    <w:rsid w:val="005C7CD0"/>
    <w:rsid w:val="005D1E2F"/>
    <w:rsid w:val="005D2B5E"/>
    <w:rsid w:val="005D4532"/>
    <w:rsid w:val="005D4755"/>
    <w:rsid w:val="005D5A92"/>
    <w:rsid w:val="005D5C74"/>
    <w:rsid w:val="005D61AE"/>
    <w:rsid w:val="005D738B"/>
    <w:rsid w:val="005E1E01"/>
    <w:rsid w:val="005F0163"/>
    <w:rsid w:val="005F29A8"/>
    <w:rsid w:val="005F3997"/>
    <w:rsid w:val="005F3E7E"/>
    <w:rsid w:val="005F5B42"/>
    <w:rsid w:val="005F738C"/>
    <w:rsid w:val="005F7655"/>
    <w:rsid w:val="00600938"/>
    <w:rsid w:val="00601062"/>
    <w:rsid w:val="00602049"/>
    <w:rsid w:val="006028D7"/>
    <w:rsid w:val="0060362B"/>
    <w:rsid w:val="00603A55"/>
    <w:rsid w:val="00604BFF"/>
    <w:rsid w:val="00611C79"/>
    <w:rsid w:val="00612B9D"/>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2E0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68D4"/>
    <w:rsid w:val="006668D6"/>
    <w:rsid w:val="00667116"/>
    <w:rsid w:val="00671D6F"/>
    <w:rsid w:val="00674318"/>
    <w:rsid w:val="00675B91"/>
    <w:rsid w:val="00675CED"/>
    <w:rsid w:val="00680A90"/>
    <w:rsid w:val="00681535"/>
    <w:rsid w:val="00683142"/>
    <w:rsid w:val="006841D9"/>
    <w:rsid w:val="006844BD"/>
    <w:rsid w:val="006926CA"/>
    <w:rsid w:val="0069476A"/>
    <w:rsid w:val="00695BE6"/>
    <w:rsid w:val="006A1B41"/>
    <w:rsid w:val="006A1C74"/>
    <w:rsid w:val="006A6774"/>
    <w:rsid w:val="006A6F73"/>
    <w:rsid w:val="006A7176"/>
    <w:rsid w:val="006A7E2F"/>
    <w:rsid w:val="006B29A9"/>
    <w:rsid w:val="006B76B0"/>
    <w:rsid w:val="006C0248"/>
    <w:rsid w:val="006C19D5"/>
    <w:rsid w:val="006C1FF8"/>
    <w:rsid w:val="006C2770"/>
    <w:rsid w:val="006C3454"/>
    <w:rsid w:val="006C4661"/>
    <w:rsid w:val="006C5327"/>
    <w:rsid w:val="006C6ED3"/>
    <w:rsid w:val="006D0184"/>
    <w:rsid w:val="006D1E12"/>
    <w:rsid w:val="006D1F71"/>
    <w:rsid w:val="006D413A"/>
    <w:rsid w:val="006D4592"/>
    <w:rsid w:val="006D4D31"/>
    <w:rsid w:val="006D55CC"/>
    <w:rsid w:val="006D6F38"/>
    <w:rsid w:val="006E046D"/>
    <w:rsid w:val="006E4946"/>
    <w:rsid w:val="006E49F8"/>
    <w:rsid w:val="006E6617"/>
    <w:rsid w:val="006E6B2E"/>
    <w:rsid w:val="006E6D2F"/>
    <w:rsid w:val="006E6FA3"/>
    <w:rsid w:val="006E7390"/>
    <w:rsid w:val="006F00B9"/>
    <w:rsid w:val="006F0709"/>
    <w:rsid w:val="006F0C12"/>
    <w:rsid w:val="006F192D"/>
    <w:rsid w:val="006F1F94"/>
    <w:rsid w:val="006F27A5"/>
    <w:rsid w:val="006F4BE5"/>
    <w:rsid w:val="006F66D2"/>
    <w:rsid w:val="006F7918"/>
    <w:rsid w:val="006F7A17"/>
    <w:rsid w:val="007014D6"/>
    <w:rsid w:val="007024E1"/>
    <w:rsid w:val="00704681"/>
    <w:rsid w:val="007050F8"/>
    <w:rsid w:val="00705F7D"/>
    <w:rsid w:val="0070697F"/>
    <w:rsid w:val="00707D73"/>
    <w:rsid w:val="00707F4D"/>
    <w:rsid w:val="007104B6"/>
    <w:rsid w:val="00710C2C"/>
    <w:rsid w:val="00710CDE"/>
    <w:rsid w:val="0071164E"/>
    <w:rsid w:val="007138B0"/>
    <w:rsid w:val="007153E7"/>
    <w:rsid w:val="00716442"/>
    <w:rsid w:val="00724A98"/>
    <w:rsid w:val="00724D10"/>
    <w:rsid w:val="00725274"/>
    <w:rsid w:val="0072612D"/>
    <w:rsid w:val="00726131"/>
    <w:rsid w:val="00730DDA"/>
    <w:rsid w:val="00730F40"/>
    <w:rsid w:val="00731183"/>
    <w:rsid w:val="0073263C"/>
    <w:rsid w:val="00732756"/>
    <w:rsid w:val="007327BA"/>
    <w:rsid w:val="00732F33"/>
    <w:rsid w:val="007331AE"/>
    <w:rsid w:val="0073366F"/>
    <w:rsid w:val="00737D45"/>
    <w:rsid w:val="00740E27"/>
    <w:rsid w:val="007425A7"/>
    <w:rsid w:val="0074283D"/>
    <w:rsid w:val="007432F7"/>
    <w:rsid w:val="0074389A"/>
    <w:rsid w:val="0074455C"/>
    <w:rsid w:val="0074523A"/>
    <w:rsid w:val="00747239"/>
    <w:rsid w:val="00751A36"/>
    <w:rsid w:val="00751BDE"/>
    <w:rsid w:val="00751EE7"/>
    <w:rsid w:val="00754ABD"/>
    <w:rsid w:val="007577B4"/>
    <w:rsid w:val="00762216"/>
    <w:rsid w:val="00763AD4"/>
    <w:rsid w:val="00763C2A"/>
    <w:rsid w:val="0076696A"/>
    <w:rsid w:val="00766B5E"/>
    <w:rsid w:val="007675C7"/>
    <w:rsid w:val="007716D0"/>
    <w:rsid w:val="007719C2"/>
    <w:rsid w:val="007815C4"/>
    <w:rsid w:val="0078303C"/>
    <w:rsid w:val="00783280"/>
    <w:rsid w:val="00784ABE"/>
    <w:rsid w:val="007856EE"/>
    <w:rsid w:val="00785A37"/>
    <w:rsid w:val="007910E0"/>
    <w:rsid w:val="007915DA"/>
    <w:rsid w:val="00791CA8"/>
    <w:rsid w:val="00792E9C"/>
    <w:rsid w:val="0079372B"/>
    <w:rsid w:val="007950CF"/>
    <w:rsid w:val="00795101"/>
    <w:rsid w:val="00796D2C"/>
    <w:rsid w:val="007A1620"/>
    <w:rsid w:val="007A3A46"/>
    <w:rsid w:val="007A48FC"/>
    <w:rsid w:val="007A4AEA"/>
    <w:rsid w:val="007A5C10"/>
    <w:rsid w:val="007B1B3E"/>
    <w:rsid w:val="007B2DE1"/>
    <w:rsid w:val="007B34C9"/>
    <w:rsid w:val="007B3817"/>
    <w:rsid w:val="007B5ABF"/>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43B6"/>
    <w:rsid w:val="00825938"/>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044E"/>
    <w:rsid w:val="0086125A"/>
    <w:rsid w:val="00863947"/>
    <w:rsid w:val="0086696B"/>
    <w:rsid w:val="008669AE"/>
    <w:rsid w:val="00866AE5"/>
    <w:rsid w:val="008677ED"/>
    <w:rsid w:val="0087100D"/>
    <w:rsid w:val="00872131"/>
    <w:rsid w:val="00872E69"/>
    <w:rsid w:val="00873A02"/>
    <w:rsid w:val="008740C8"/>
    <w:rsid w:val="00876977"/>
    <w:rsid w:val="0087784D"/>
    <w:rsid w:val="00880667"/>
    <w:rsid w:val="00881428"/>
    <w:rsid w:val="00881F0E"/>
    <w:rsid w:val="008926B2"/>
    <w:rsid w:val="008934F5"/>
    <w:rsid w:val="00894234"/>
    <w:rsid w:val="008A110D"/>
    <w:rsid w:val="008A29BE"/>
    <w:rsid w:val="008A3B86"/>
    <w:rsid w:val="008A4451"/>
    <w:rsid w:val="008A47FE"/>
    <w:rsid w:val="008A5474"/>
    <w:rsid w:val="008A6A25"/>
    <w:rsid w:val="008B0DC1"/>
    <w:rsid w:val="008B2A00"/>
    <w:rsid w:val="008B469E"/>
    <w:rsid w:val="008B5B65"/>
    <w:rsid w:val="008B6868"/>
    <w:rsid w:val="008B69F7"/>
    <w:rsid w:val="008C0147"/>
    <w:rsid w:val="008C2683"/>
    <w:rsid w:val="008C2F06"/>
    <w:rsid w:val="008C5C70"/>
    <w:rsid w:val="008C5F4A"/>
    <w:rsid w:val="008C7EAD"/>
    <w:rsid w:val="008D1B49"/>
    <w:rsid w:val="008D1B6D"/>
    <w:rsid w:val="008D21B0"/>
    <w:rsid w:val="008D4493"/>
    <w:rsid w:val="008D4758"/>
    <w:rsid w:val="008D4CF7"/>
    <w:rsid w:val="008D4FF3"/>
    <w:rsid w:val="008D7E6E"/>
    <w:rsid w:val="008E051E"/>
    <w:rsid w:val="008E26F8"/>
    <w:rsid w:val="008E3F91"/>
    <w:rsid w:val="008E420F"/>
    <w:rsid w:val="008E5760"/>
    <w:rsid w:val="008E6A4E"/>
    <w:rsid w:val="008F1D30"/>
    <w:rsid w:val="008F3BAD"/>
    <w:rsid w:val="008F5485"/>
    <w:rsid w:val="008F6871"/>
    <w:rsid w:val="008F75D3"/>
    <w:rsid w:val="008F7DF4"/>
    <w:rsid w:val="00900719"/>
    <w:rsid w:val="009023E7"/>
    <w:rsid w:val="0090541D"/>
    <w:rsid w:val="00906418"/>
    <w:rsid w:val="00907FC8"/>
    <w:rsid w:val="00909AAC"/>
    <w:rsid w:val="0090A038"/>
    <w:rsid w:val="009139B0"/>
    <w:rsid w:val="00913FD6"/>
    <w:rsid w:val="00914524"/>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5ED"/>
    <w:rsid w:val="00957B11"/>
    <w:rsid w:val="00957C14"/>
    <w:rsid w:val="009606CA"/>
    <w:rsid w:val="009632D3"/>
    <w:rsid w:val="009664E9"/>
    <w:rsid w:val="00967278"/>
    <w:rsid w:val="0096770D"/>
    <w:rsid w:val="009705D5"/>
    <w:rsid w:val="009711DE"/>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3686"/>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18B4"/>
    <w:rsid w:val="009D222C"/>
    <w:rsid w:val="009D3B88"/>
    <w:rsid w:val="009D3D1B"/>
    <w:rsid w:val="009D7110"/>
    <w:rsid w:val="009D7585"/>
    <w:rsid w:val="009D76A6"/>
    <w:rsid w:val="009D7A80"/>
    <w:rsid w:val="009E1F3A"/>
    <w:rsid w:val="009E7B2D"/>
    <w:rsid w:val="009F22D5"/>
    <w:rsid w:val="009F28E4"/>
    <w:rsid w:val="009F34C1"/>
    <w:rsid w:val="009F5A50"/>
    <w:rsid w:val="009F75E2"/>
    <w:rsid w:val="009F7638"/>
    <w:rsid w:val="009F79BD"/>
    <w:rsid w:val="009FA13D"/>
    <w:rsid w:val="00A01099"/>
    <w:rsid w:val="00A042B5"/>
    <w:rsid w:val="00A0438D"/>
    <w:rsid w:val="00A043E1"/>
    <w:rsid w:val="00A051F4"/>
    <w:rsid w:val="00A05A59"/>
    <w:rsid w:val="00A06930"/>
    <w:rsid w:val="00A06BB0"/>
    <w:rsid w:val="00A17C77"/>
    <w:rsid w:val="00A17D5E"/>
    <w:rsid w:val="00A2027F"/>
    <w:rsid w:val="00A20673"/>
    <w:rsid w:val="00A2097F"/>
    <w:rsid w:val="00A2566B"/>
    <w:rsid w:val="00A26599"/>
    <w:rsid w:val="00A32418"/>
    <w:rsid w:val="00A34E09"/>
    <w:rsid w:val="00A35BB9"/>
    <w:rsid w:val="00A361C1"/>
    <w:rsid w:val="00A375A5"/>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67ADE"/>
    <w:rsid w:val="00A753D0"/>
    <w:rsid w:val="00A76544"/>
    <w:rsid w:val="00A76832"/>
    <w:rsid w:val="00A76BDC"/>
    <w:rsid w:val="00A80273"/>
    <w:rsid w:val="00A803B8"/>
    <w:rsid w:val="00A80BBA"/>
    <w:rsid w:val="00A813F8"/>
    <w:rsid w:val="00A816A0"/>
    <w:rsid w:val="00A836AF"/>
    <w:rsid w:val="00A83873"/>
    <w:rsid w:val="00A84E84"/>
    <w:rsid w:val="00A85026"/>
    <w:rsid w:val="00A90FBB"/>
    <w:rsid w:val="00A90FBF"/>
    <w:rsid w:val="00A92A1C"/>
    <w:rsid w:val="00A93CD2"/>
    <w:rsid w:val="00A97C24"/>
    <w:rsid w:val="00AA0309"/>
    <w:rsid w:val="00AA09AE"/>
    <w:rsid w:val="00AA55EB"/>
    <w:rsid w:val="00AA6F4B"/>
    <w:rsid w:val="00AA7C83"/>
    <w:rsid w:val="00AB0557"/>
    <w:rsid w:val="00AB162A"/>
    <w:rsid w:val="00AB3386"/>
    <w:rsid w:val="00AB4140"/>
    <w:rsid w:val="00AB56D8"/>
    <w:rsid w:val="00AB6609"/>
    <w:rsid w:val="00AB7A55"/>
    <w:rsid w:val="00AC0013"/>
    <w:rsid w:val="00AC0719"/>
    <w:rsid w:val="00AC2569"/>
    <w:rsid w:val="00AC29DF"/>
    <w:rsid w:val="00AC3755"/>
    <w:rsid w:val="00AC4C54"/>
    <w:rsid w:val="00AC4F7D"/>
    <w:rsid w:val="00AC6F75"/>
    <w:rsid w:val="00AD2018"/>
    <w:rsid w:val="00AD2A42"/>
    <w:rsid w:val="00AD332D"/>
    <w:rsid w:val="00AD33F2"/>
    <w:rsid w:val="00AD3422"/>
    <w:rsid w:val="00AD52FC"/>
    <w:rsid w:val="00AD5553"/>
    <w:rsid w:val="00AD59E1"/>
    <w:rsid w:val="00AD6325"/>
    <w:rsid w:val="00AE3B3E"/>
    <w:rsid w:val="00AE565A"/>
    <w:rsid w:val="00AE5EBF"/>
    <w:rsid w:val="00AE610D"/>
    <w:rsid w:val="00AE6431"/>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675"/>
    <w:rsid w:val="00B407C7"/>
    <w:rsid w:val="00B42EEC"/>
    <w:rsid w:val="00B46068"/>
    <w:rsid w:val="00B46788"/>
    <w:rsid w:val="00B46AC8"/>
    <w:rsid w:val="00B46FEA"/>
    <w:rsid w:val="00B4717A"/>
    <w:rsid w:val="00B47AE3"/>
    <w:rsid w:val="00B47C1D"/>
    <w:rsid w:val="00B50A76"/>
    <w:rsid w:val="00B50E8D"/>
    <w:rsid w:val="00B53623"/>
    <w:rsid w:val="00B53D68"/>
    <w:rsid w:val="00B62F9D"/>
    <w:rsid w:val="00B6359C"/>
    <w:rsid w:val="00B64399"/>
    <w:rsid w:val="00B671FB"/>
    <w:rsid w:val="00B73D29"/>
    <w:rsid w:val="00B75695"/>
    <w:rsid w:val="00B76251"/>
    <w:rsid w:val="00B809E4"/>
    <w:rsid w:val="00B80F8B"/>
    <w:rsid w:val="00B81E75"/>
    <w:rsid w:val="00B835AD"/>
    <w:rsid w:val="00B84854"/>
    <w:rsid w:val="00B84CDB"/>
    <w:rsid w:val="00B87110"/>
    <w:rsid w:val="00B8773C"/>
    <w:rsid w:val="00B90583"/>
    <w:rsid w:val="00B905AD"/>
    <w:rsid w:val="00B916DF"/>
    <w:rsid w:val="00B91A16"/>
    <w:rsid w:val="00B9551F"/>
    <w:rsid w:val="00B9556C"/>
    <w:rsid w:val="00B95EF6"/>
    <w:rsid w:val="00B966C6"/>
    <w:rsid w:val="00BA45C5"/>
    <w:rsid w:val="00BA5A31"/>
    <w:rsid w:val="00BA6869"/>
    <w:rsid w:val="00BA6F98"/>
    <w:rsid w:val="00BA70B7"/>
    <w:rsid w:val="00BB628A"/>
    <w:rsid w:val="00BB6BAB"/>
    <w:rsid w:val="00BB7D6E"/>
    <w:rsid w:val="00BC052B"/>
    <w:rsid w:val="00BC2FC4"/>
    <w:rsid w:val="00BD1414"/>
    <w:rsid w:val="00BD3A37"/>
    <w:rsid w:val="00BD5E0F"/>
    <w:rsid w:val="00BD64D8"/>
    <w:rsid w:val="00BD70E1"/>
    <w:rsid w:val="00BD7B52"/>
    <w:rsid w:val="00BE045C"/>
    <w:rsid w:val="00BE0A59"/>
    <w:rsid w:val="00BE0FD0"/>
    <w:rsid w:val="00BE20E3"/>
    <w:rsid w:val="00BE3FA5"/>
    <w:rsid w:val="00BE4122"/>
    <w:rsid w:val="00BE5A02"/>
    <w:rsid w:val="00BE5D95"/>
    <w:rsid w:val="00BE60C4"/>
    <w:rsid w:val="00BE629A"/>
    <w:rsid w:val="00BE69F0"/>
    <w:rsid w:val="00BF1090"/>
    <w:rsid w:val="00BF1723"/>
    <w:rsid w:val="00BF3369"/>
    <w:rsid w:val="00BF3B24"/>
    <w:rsid w:val="00BF3CD4"/>
    <w:rsid w:val="00BF3F11"/>
    <w:rsid w:val="00BF7DCB"/>
    <w:rsid w:val="00C00011"/>
    <w:rsid w:val="00C0086F"/>
    <w:rsid w:val="00C00878"/>
    <w:rsid w:val="00C0098C"/>
    <w:rsid w:val="00C019C4"/>
    <w:rsid w:val="00C0240B"/>
    <w:rsid w:val="00C04A95"/>
    <w:rsid w:val="00C07CDA"/>
    <w:rsid w:val="00C14368"/>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61F7C"/>
    <w:rsid w:val="00C62225"/>
    <w:rsid w:val="00C63FB2"/>
    <w:rsid w:val="00C6450B"/>
    <w:rsid w:val="00C64EEB"/>
    <w:rsid w:val="00C65E0B"/>
    <w:rsid w:val="00C712E8"/>
    <w:rsid w:val="00C71799"/>
    <w:rsid w:val="00C7277B"/>
    <w:rsid w:val="00C72E33"/>
    <w:rsid w:val="00C7314B"/>
    <w:rsid w:val="00C732D3"/>
    <w:rsid w:val="00C7471B"/>
    <w:rsid w:val="00C76035"/>
    <w:rsid w:val="00C76E2B"/>
    <w:rsid w:val="00C779CF"/>
    <w:rsid w:val="00C80C1D"/>
    <w:rsid w:val="00C80F9B"/>
    <w:rsid w:val="00C819A0"/>
    <w:rsid w:val="00C81A00"/>
    <w:rsid w:val="00C81C32"/>
    <w:rsid w:val="00C83755"/>
    <w:rsid w:val="00C83BD6"/>
    <w:rsid w:val="00C852CA"/>
    <w:rsid w:val="00C85C7B"/>
    <w:rsid w:val="00C868B5"/>
    <w:rsid w:val="00C917DA"/>
    <w:rsid w:val="00C91FBF"/>
    <w:rsid w:val="00C92109"/>
    <w:rsid w:val="00C93279"/>
    <w:rsid w:val="00C944AF"/>
    <w:rsid w:val="00C95E07"/>
    <w:rsid w:val="00C969C4"/>
    <w:rsid w:val="00C96F4E"/>
    <w:rsid w:val="00CA0C45"/>
    <w:rsid w:val="00CA0E5E"/>
    <w:rsid w:val="00CA19DC"/>
    <w:rsid w:val="00CA3113"/>
    <w:rsid w:val="00CA4C09"/>
    <w:rsid w:val="00CA5546"/>
    <w:rsid w:val="00CA68B6"/>
    <w:rsid w:val="00CA7579"/>
    <w:rsid w:val="00CB008D"/>
    <w:rsid w:val="00CB0BBD"/>
    <w:rsid w:val="00CB1C27"/>
    <w:rsid w:val="00CB23CE"/>
    <w:rsid w:val="00CB446F"/>
    <w:rsid w:val="00CC00AB"/>
    <w:rsid w:val="00CC1276"/>
    <w:rsid w:val="00CC20F2"/>
    <w:rsid w:val="00CC3BC1"/>
    <w:rsid w:val="00CC435A"/>
    <w:rsid w:val="00CC4C13"/>
    <w:rsid w:val="00CD080F"/>
    <w:rsid w:val="00CD17A8"/>
    <w:rsid w:val="00CD437A"/>
    <w:rsid w:val="00CD4A1B"/>
    <w:rsid w:val="00CD65C6"/>
    <w:rsid w:val="00CD7769"/>
    <w:rsid w:val="00CE0749"/>
    <w:rsid w:val="00CE126C"/>
    <w:rsid w:val="00CE1535"/>
    <w:rsid w:val="00CE1A4C"/>
    <w:rsid w:val="00CE5A4D"/>
    <w:rsid w:val="00CE655A"/>
    <w:rsid w:val="00CF1666"/>
    <w:rsid w:val="00CF234F"/>
    <w:rsid w:val="00CF449E"/>
    <w:rsid w:val="00CF666C"/>
    <w:rsid w:val="00CF723A"/>
    <w:rsid w:val="00CF7625"/>
    <w:rsid w:val="00CF79B7"/>
    <w:rsid w:val="00D014AB"/>
    <w:rsid w:val="00D072C0"/>
    <w:rsid w:val="00D12DAB"/>
    <w:rsid w:val="00D14297"/>
    <w:rsid w:val="00D14FD6"/>
    <w:rsid w:val="00D16275"/>
    <w:rsid w:val="00D17446"/>
    <w:rsid w:val="00D216B7"/>
    <w:rsid w:val="00D2294F"/>
    <w:rsid w:val="00D23316"/>
    <w:rsid w:val="00D23DFB"/>
    <w:rsid w:val="00D26B92"/>
    <w:rsid w:val="00D27E88"/>
    <w:rsid w:val="00D306FC"/>
    <w:rsid w:val="00D30B87"/>
    <w:rsid w:val="00D322E1"/>
    <w:rsid w:val="00D335FB"/>
    <w:rsid w:val="00D357CA"/>
    <w:rsid w:val="00D4156A"/>
    <w:rsid w:val="00D4187A"/>
    <w:rsid w:val="00D437FD"/>
    <w:rsid w:val="00D44D5F"/>
    <w:rsid w:val="00D467CC"/>
    <w:rsid w:val="00D528A9"/>
    <w:rsid w:val="00D538CE"/>
    <w:rsid w:val="00D54D8F"/>
    <w:rsid w:val="00D558BB"/>
    <w:rsid w:val="00D60B80"/>
    <w:rsid w:val="00D62069"/>
    <w:rsid w:val="00D63689"/>
    <w:rsid w:val="00D6496A"/>
    <w:rsid w:val="00D66FB2"/>
    <w:rsid w:val="00D6CDC4"/>
    <w:rsid w:val="00D700DA"/>
    <w:rsid w:val="00D73D27"/>
    <w:rsid w:val="00D770C7"/>
    <w:rsid w:val="00D77318"/>
    <w:rsid w:val="00D77E30"/>
    <w:rsid w:val="00D81367"/>
    <w:rsid w:val="00D81F68"/>
    <w:rsid w:val="00D82049"/>
    <w:rsid w:val="00D84E3E"/>
    <w:rsid w:val="00D853D1"/>
    <w:rsid w:val="00D932B6"/>
    <w:rsid w:val="00D94AAF"/>
    <w:rsid w:val="00D95E94"/>
    <w:rsid w:val="00D9C9D0"/>
    <w:rsid w:val="00DA0F9A"/>
    <w:rsid w:val="00DA218C"/>
    <w:rsid w:val="00DA23F1"/>
    <w:rsid w:val="00DA45F5"/>
    <w:rsid w:val="00DA53CB"/>
    <w:rsid w:val="00DA639B"/>
    <w:rsid w:val="00DB19B3"/>
    <w:rsid w:val="00DB490E"/>
    <w:rsid w:val="00DC08F5"/>
    <w:rsid w:val="00DD14A3"/>
    <w:rsid w:val="00DD1A72"/>
    <w:rsid w:val="00DD2978"/>
    <w:rsid w:val="00DD29C2"/>
    <w:rsid w:val="00DD2CF4"/>
    <w:rsid w:val="00DD341C"/>
    <w:rsid w:val="00DD4923"/>
    <w:rsid w:val="00DD7C6C"/>
    <w:rsid w:val="00DE012E"/>
    <w:rsid w:val="00DE18ED"/>
    <w:rsid w:val="00DE211F"/>
    <w:rsid w:val="00DE4241"/>
    <w:rsid w:val="00DE5002"/>
    <w:rsid w:val="00DE5181"/>
    <w:rsid w:val="00DE524B"/>
    <w:rsid w:val="00DE6070"/>
    <w:rsid w:val="00DE78A3"/>
    <w:rsid w:val="00DF1153"/>
    <w:rsid w:val="00DF2996"/>
    <w:rsid w:val="00DF4D9C"/>
    <w:rsid w:val="00DF5A3F"/>
    <w:rsid w:val="00DF6DDE"/>
    <w:rsid w:val="00DF7C16"/>
    <w:rsid w:val="00E00729"/>
    <w:rsid w:val="00E012D9"/>
    <w:rsid w:val="00E015B1"/>
    <w:rsid w:val="00E0519E"/>
    <w:rsid w:val="00E061BB"/>
    <w:rsid w:val="00E06BBD"/>
    <w:rsid w:val="00E10B50"/>
    <w:rsid w:val="00E131E0"/>
    <w:rsid w:val="00E14878"/>
    <w:rsid w:val="00E177AD"/>
    <w:rsid w:val="00E177EE"/>
    <w:rsid w:val="00E17F99"/>
    <w:rsid w:val="00E2340E"/>
    <w:rsid w:val="00E23ADD"/>
    <w:rsid w:val="00E27E51"/>
    <w:rsid w:val="00E301B8"/>
    <w:rsid w:val="00E316B9"/>
    <w:rsid w:val="00E31F08"/>
    <w:rsid w:val="00E32B6B"/>
    <w:rsid w:val="00E3313A"/>
    <w:rsid w:val="00E37181"/>
    <w:rsid w:val="00E37B38"/>
    <w:rsid w:val="00E4075B"/>
    <w:rsid w:val="00E43681"/>
    <w:rsid w:val="00E443A9"/>
    <w:rsid w:val="00E45FFC"/>
    <w:rsid w:val="00E46DCD"/>
    <w:rsid w:val="00E46F28"/>
    <w:rsid w:val="00E51421"/>
    <w:rsid w:val="00E5164D"/>
    <w:rsid w:val="00E51B5E"/>
    <w:rsid w:val="00E531ED"/>
    <w:rsid w:val="00E54DE9"/>
    <w:rsid w:val="00E565AC"/>
    <w:rsid w:val="00E56622"/>
    <w:rsid w:val="00E6037C"/>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87A93"/>
    <w:rsid w:val="00E90B83"/>
    <w:rsid w:val="00E90D84"/>
    <w:rsid w:val="00E93649"/>
    <w:rsid w:val="00E93BF6"/>
    <w:rsid w:val="00E95D80"/>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1EF8"/>
    <w:rsid w:val="00EB3068"/>
    <w:rsid w:val="00EB3331"/>
    <w:rsid w:val="00EB3B2A"/>
    <w:rsid w:val="00EB3B8F"/>
    <w:rsid w:val="00EB400F"/>
    <w:rsid w:val="00EB6789"/>
    <w:rsid w:val="00EB7B3E"/>
    <w:rsid w:val="00EC1502"/>
    <w:rsid w:val="00EC2B14"/>
    <w:rsid w:val="00EC2C9D"/>
    <w:rsid w:val="00EC3FFE"/>
    <w:rsid w:val="00EC5084"/>
    <w:rsid w:val="00ED0D49"/>
    <w:rsid w:val="00ED2297"/>
    <w:rsid w:val="00ED26DE"/>
    <w:rsid w:val="00ED3D32"/>
    <w:rsid w:val="00ED410D"/>
    <w:rsid w:val="00ED6161"/>
    <w:rsid w:val="00ED7676"/>
    <w:rsid w:val="00ED7EA9"/>
    <w:rsid w:val="00EE0C66"/>
    <w:rsid w:val="00EE297F"/>
    <w:rsid w:val="00EE6203"/>
    <w:rsid w:val="00EE7BD0"/>
    <w:rsid w:val="00EE7DFF"/>
    <w:rsid w:val="00EF3E88"/>
    <w:rsid w:val="00EF6303"/>
    <w:rsid w:val="00EF7B87"/>
    <w:rsid w:val="00F011AE"/>
    <w:rsid w:val="00F020A4"/>
    <w:rsid w:val="00F02BC6"/>
    <w:rsid w:val="00F075A7"/>
    <w:rsid w:val="00F115CC"/>
    <w:rsid w:val="00F1273F"/>
    <w:rsid w:val="00F13904"/>
    <w:rsid w:val="00F13D13"/>
    <w:rsid w:val="00F149A8"/>
    <w:rsid w:val="00F167C5"/>
    <w:rsid w:val="00F17E73"/>
    <w:rsid w:val="00F207A7"/>
    <w:rsid w:val="00F2170A"/>
    <w:rsid w:val="00F21A9D"/>
    <w:rsid w:val="00F21B07"/>
    <w:rsid w:val="00F21EA1"/>
    <w:rsid w:val="00F226D6"/>
    <w:rsid w:val="00F22EC0"/>
    <w:rsid w:val="00F23483"/>
    <w:rsid w:val="00F24949"/>
    <w:rsid w:val="00F309E2"/>
    <w:rsid w:val="00F35BCA"/>
    <w:rsid w:val="00F35C7E"/>
    <w:rsid w:val="00F37338"/>
    <w:rsid w:val="00F411AF"/>
    <w:rsid w:val="00F419C5"/>
    <w:rsid w:val="00F420ED"/>
    <w:rsid w:val="00F43B02"/>
    <w:rsid w:val="00F443E7"/>
    <w:rsid w:val="00F44787"/>
    <w:rsid w:val="00F44B7B"/>
    <w:rsid w:val="00F457FF"/>
    <w:rsid w:val="00F460EB"/>
    <w:rsid w:val="00F5021C"/>
    <w:rsid w:val="00F5039C"/>
    <w:rsid w:val="00F51115"/>
    <w:rsid w:val="00F51E6E"/>
    <w:rsid w:val="00F57360"/>
    <w:rsid w:val="00F61B9D"/>
    <w:rsid w:val="00F61BBE"/>
    <w:rsid w:val="00F6212A"/>
    <w:rsid w:val="00F630A7"/>
    <w:rsid w:val="00F660B3"/>
    <w:rsid w:val="00F7313F"/>
    <w:rsid w:val="00F733F4"/>
    <w:rsid w:val="00F742CB"/>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45C6"/>
    <w:rsid w:val="00FB687B"/>
    <w:rsid w:val="00FB6B54"/>
    <w:rsid w:val="00FB7A75"/>
    <w:rsid w:val="00FC09BA"/>
    <w:rsid w:val="00FC3E94"/>
    <w:rsid w:val="00FC41D9"/>
    <w:rsid w:val="00FC5F82"/>
    <w:rsid w:val="00FC69F8"/>
    <w:rsid w:val="00FC7748"/>
    <w:rsid w:val="00FC7AC7"/>
    <w:rsid w:val="00FD152B"/>
    <w:rsid w:val="00FD164D"/>
    <w:rsid w:val="00FD227B"/>
    <w:rsid w:val="00FD353E"/>
    <w:rsid w:val="00FD46E3"/>
    <w:rsid w:val="00FE49EF"/>
    <w:rsid w:val="00FE7A8C"/>
    <w:rsid w:val="00FF0624"/>
    <w:rsid w:val="00FF0C8B"/>
    <w:rsid w:val="00FF138C"/>
    <w:rsid w:val="00FF4428"/>
    <w:rsid w:val="00FF50F9"/>
    <w:rsid w:val="00FF53A5"/>
    <w:rsid w:val="00FF5558"/>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A23040"/>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40D7A7"/>
    <w:rsid w:val="0C7A9BC3"/>
    <w:rsid w:val="0CBC8081"/>
    <w:rsid w:val="0CCA9B54"/>
    <w:rsid w:val="0CD95454"/>
    <w:rsid w:val="0CE06DF2"/>
    <w:rsid w:val="0CEEC648"/>
    <w:rsid w:val="0D273E59"/>
    <w:rsid w:val="0D303EBA"/>
    <w:rsid w:val="0D483EF9"/>
    <w:rsid w:val="0D60CA6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77CD65"/>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2F3E0FB"/>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482CF2"/>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C1828F"/>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AB6371"/>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3DB17"/>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8EBC407"/>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8E33D5"/>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4811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A2DF62"/>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54B5B"/>
    <w:rsid w:val="405827C5"/>
    <w:rsid w:val="4074514B"/>
    <w:rsid w:val="4077346A"/>
    <w:rsid w:val="40B1A550"/>
    <w:rsid w:val="40D59803"/>
    <w:rsid w:val="40F259A3"/>
    <w:rsid w:val="40FC4BDF"/>
    <w:rsid w:val="410B13F0"/>
    <w:rsid w:val="410B14FA"/>
    <w:rsid w:val="41177FA0"/>
    <w:rsid w:val="41684A2D"/>
    <w:rsid w:val="41695B26"/>
    <w:rsid w:val="416CD5B2"/>
    <w:rsid w:val="417D5BBE"/>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8C18C3"/>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529474"/>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107C3E"/>
    <w:rsid w:val="4C3D50C9"/>
    <w:rsid w:val="4C4615B9"/>
    <w:rsid w:val="4C830880"/>
    <w:rsid w:val="4C9283D2"/>
    <w:rsid w:val="4C9930E6"/>
    <w:rsid w:val="4C9FF316"/>
    <w:rsid w:val="4CD9E2AA"/>
    <w:rsid w:val="4CDFC6DA"/>
    <w:rsid w:val="4CF28678"/>
    <w:rsid w:val="4D17A94D"/>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3B7B80"/>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C42D7"/>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4FB4C92"/>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BD8399"/>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ACA021E"/>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EB30B29"/>
    <w:rsid w:val="5EBDD01D"/>
    <w:rsid w:val="5F1666C3"/>
    <w:rsid w:val="5F677A56"/>
    <w:rsid w:val="5F8A6409"/>
    <w:rsid w:val="5FCF28FF"/>
    <w:rsid w:val="5FED5ACD"/>
    <w:rsid w:val="602F5B4D"/>
    <w:rsid w:val="60318BFF"/>
    <w:rsid w:val="603E20EA"/>
    <w:rsid w:val="6041CED4"/>
    <w:rsid w:val="60582351"/>
    <w:rsid w:val="6060DC30"/>
    <w:rsid w:val="60687C97"/>
    <w:rsid w:val="6096D330"/>
    <w:rsid w:val="60A1EA29"/>
    <w:rsid w:val="60A9E585"/>
    <w:rsid w:val="60BAD3DA"/>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4AE7AC2"/>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C06FF3"/>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T_SZ_List Paragraph,Akapit z listą5,maz_wyliczenie,opis dzialania,K-P_odwolanie,A_wyliczenie,Akapit z listą 1,CW_Lista,Akapit z listą BS,ISCG Numerowanie,lp1,List Paragraph2,2 heading,Preambuła,Wypunktowanie"/>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aliases w:val="L1 Znak,Numerowanie Znak,T_SZ_List Paragraph Znak,Akapit z listą5 Znak,maz_wyliczenie Znak,opis dzialania Znak,K-P_odwolanie Znak,A_wyliczenie Znak,Akapit z listą 1 Znak,CW_Lista Znak,Akapit z listą BS Znak,ISCG Numerowanie Znak"/>
    <w:link w:val="Akapitzlist"/>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F742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8230;iod@bgk.pl&#8230;&#8230;&#8230;&#8230;" TargetMode="External"/><Relationship Id="rId26" Type="http://schemas.openxmlformats.org/officeDocument/2006/relationships/hyperlink" Target="mailto:IOD@mfipr.gov.pl" TargetMode="External"/><Relationship Id="rId39" Type="http://schemas.openxmlformats.org/officeDocument/2006/relationships/footer" Target="footer8.xml"/><Relationship Id="rId21" Type="http://schemas.openxmlformats.org/officeDocument/2006/relationships/footer" Target="footer4.xml"/><Relationship Id="rId34" Type="http://schemas.openxmlformats.org/officeDocument/2006/relationships/image" Target="media/image7.jpeg"/><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mapadotacji.gov.pl"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5.png"/><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3.jpeg"/><Relationship Id="rId36" Type="http://schemas.openxmlformats.org/officeDocument/2006/relationships/header" Target="header7.xm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mapadotacji.gov.pl" TargetMode="Externa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iod@ncbr.gov.pl" TargetMode="External"/><Relationship Id="rId30" Type="http://schemas.openxmlformats.org/officeDocument/2006/relationships/image" Target="media/image4.png"/><Relationship Id="rId35" Type="http://schemas.openxmlformats.org/officeDocument/2006/relationships/hyperlink" Target="https://www.funduszeeuropejskie.gov.pl/strony/o-funduszach/fundusze-2021-2027/prawo-i-dokumenty/zasady-komunikacji-fe/" TargetMode="Externa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ami.fers@ncbr.gov.pl" TargetMode="External"/><Relationship Id="rId25" Type="http://schemas.openxmlformats.org/officeDocument/2006/relationships/image" Target="media/image2.jpeg"/><Relationship Id="rId33" Type="http://schemas.openxmlformats.org/officeDocument/2006/relationships/image" Target="media/image6.jpeg"/><Relationship Id="rId38" Type="http://schemas.openxmlformats.org/officeDocument/2006/relationships/footer" Target="footer7.xml"/><Relationship Id="rId46" Type="http://schemas.openxmlformats.org/officeDocument/2006/relationships/header" Target="header12.xml"/><Relationship Id="rId20" Type="http://schemas.openxmlformats.org/officeDocument/2006/relationships/header" Target="head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wagi xmlns="2584c3c1-4bb8-44b0-a6a7-00792fbb1d6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0CB7DFA4757974998D5BE9AD5B6EDDD" ma:contentTypeVersion="3" ma:contentTypeDescription="Utwórz nowy dokument." ma:contentTypeScope="" ma:versionID="8e84e6c93deeb687fc8a8ae95746ce7a">
  <xsd:schema xmlns:xsd="http://www.w3.org/2001/XMLSchema" xmlns:xs="http://www.w3.org/2001/XMLSchema" xmlns:p="http://schemas.microsoft.com/office/2006/metadata/properties" xmlns:ns2="2584c3c1-4bb8-44b0-a6a7-00792fbb1d61" targetNamespace="http://schemas.microsoft.com/office/2006/metadata/properties" ma:root="true" ma:fieldsID="033fcafdcb1bb9e715f89b1d010793bd" ns2:_="">
    <xsd:import namespace="2584c3c1-4bb8-44b0-a6a7-00792fbb1d61"/>
    <xsd:element name="properties">
      <xsd:complexType>
        <xsd:sequence>
          <xsd:element name="documentManagement">
            <xsd:complexType>
              <xsd:all>
                <xsd:element ref="ns2:MediaServiceMetadata" minOccurs="0"/>
                <xsd:element ref="ns2:MediaServiceFastMetadata"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4c3c1-4bb8-44b0-a6a7-00792fbb1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wagi" ma:index="10" nillable="true" ma:displayName="Uwagi" ma:format="Dropdown" ma:internalName="Uwag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7D4D4-FC6E-4E7C-8552-D4E978A593F0}">
  <ds:schemaRefs>
    <ds:schemaRef ds:uri="http://schemas.microsoft.com/sharepoint/v3/contenttype/forms"/>
  </ds:schemaRefs>
</ds:datastoreItem>
</file>

<file path=customXml/itemProps2.xml><?xml version="1.0" encoding="utf-8"?>
<ds:datastoreItem xmlns:ds="http://schemas.openxmlformats.org/officeDocument/2006/customXml" ds:itemID="{C227CC55-AFEF-4E79-9683-1CBAFC36BFB7}">
  <ds:schemaRefs>
    <ds:schemaRef ds:uri="http://schemas.microsoft.com/office/2006/metadata/properties"/>
    <ds:schemaRef ds:uri="http://schemas.microsoft.com/office/infopath/2007/PartnerControls"/>
    <ds:schemaRef ds:uri="2584c3c1-4bb8-44b0-a6a7-00792fbb1d61"/>
  </ds:schemaRefs>
</ds:datastoreItem>
</file>

<file path=customXml/itemProps3.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customXml/itemProps4.xml><?xml version="1.0" encoding="utf-8"?>
<ds:datastoreItem xmlns:ds="http://schemas.openxmlformats.org/officeDocument/2006/customXml" ds:itemID="{376F613E-E18A-4B4B-BBF1-552184D5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4c3c1-4bb8-44b0-a6a7-00792fbb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14882</Words>
  <Characters>89294</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Beata Hawrylik</cp:lastModifiedBy>
  <cp:revision>3</cp:revision>
  <cp:lastPrinted>2022-11-28T11:55:00Z</cp:lastPrinted>
  <dcterms:created xsi:type="dcterms:W3CDTF">2023-05-30T06:29:00Z</dcterms:created>
  <dcterms:modified xsi:type="dcterms:W3CDTF">2023-05-30T06:36:00Z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0x010100A0CB7DFA4757974998D5BE9AD5B6EDDD</vt:lpwstr>
  </property>
  <property fmtid="{D5CDD505-2E9C-101B-9397-08002B2CF9AE}" pid="3" name="MSIP_Label_6d6848f9-5501-4e93-9114-f49e2b8160e1_Enabled">
    <vt:lpwstr>true</vt:lpwstr>
  </property>
  <property fmtid="{D5CDD505-2E9C-101B-9397-08002B2CF9AE}" pid="4" name="MSIP_Label_6d6848f9-5501-4e93-9114-f49e2b8160e1_SetDate">
    <vt:lpwstr>2023-04-27T11:47:19Z</vt:lpwstr>
  </property>
  <property fmtid="{D5CDD505-2E9C-101B-9397-08002B2CF9AE}" pid="5" name="MSIP_Label_6d6848f9-5501-4e93-9114-f49e2b8160e1_Method">
    <vt:lpwstr>Privileged</vt:lpwstr>
  </property>
  <property fmtid="{D5CDD505-2E9C-101B-9397-08002B2CF9AE}" pid="6" name="MSIP_Label_6d6848f9-5501-4e93-9114-f49e2b8160e1_Name">
    <vt:lpwstr>K2 - wewnętrzna bez oznakowania</vt:lpwstr>
  </property>
  <property fmtid="{D5CDD505-2E9C-101B-9397-08002B2CF9AE}" pid="7" name="MSIP_Label_6d6848f9-5501-4e93-9114-f49e2b8160e1_SiteId">
    <vt:lpwstr>114511be-be5b-44a7-b2ab-a51e832dea9d</vt:lpwstr>
  </property>
  <property fmtid="{D5CDD505-2E9C-101B-9397-08002B2CF9AE}" pid="8" name="MSIP_Label_6d6848f9-5501-4e93-9114-f49e2b8160e1_ActionId">
    <vt:lpwstr>81073b5c-fb89-43bf-841d-b11b883ebecc</vt:lpwstr>
  </property>
  <property fmtid="{D5CDD505-2E9C-101B-9397-08002B2CF9AE}" pid="9" name="MSIP_Label_6d6848f9-5501-4e93-9114-f49e2b8160e1_ContentBits">
    <vt:lpwstr>0</vt:lpwstr>
  </property>
  <property fmtid="{D5CDD505-2E9C-101B-9397-08002B2CF9AE}" pid="10" name="MSIP_Label_8b72bd6a-5f70-4f6e-be10-f745206756ad_Enabled">
    <vt:lpwstr>true</vt:lpwstr>
  </property>
  <property fmtid="{D5CDD505-2E9C-101B-9397-08002B2CF9AE}" pid="11" name="MSIP_Label_8b72bd6a-5f70-4f6e-be10-f745206756ad_SetDate">
    <vt:lpwstr>2023-05-08T10:11:24Z</vt:lpwstr>
  </property>
  <property fmtid="{D5CDD505-2E9C-101B-9397-08002B2CF9AE}" pid="12" name="MSIP_Label_8b72bd6a-5f70-4f6e-be10-f745206756ad_Method">
    <vt:lpwstr>Standard</vt:lpwstr>
  </property>
  <property fmtid="{D5CDD505-2E9C-101B-9397-08002B2CF9AE}" pid="13" name="MSIP_Label_8b72bd6a-5f70-4f6e-be10-f745206756ad_Name">
    <vt:lpwstr>K2 - informacja wewnętrzna</vt:lpwstr>
  </property>
  <property fmtid="{D5CDD505-2E9C-101B-9397-08002B2CF9AE}" pid="14" name="MSIP_Label_8b72bd6a-5f70-4f6e-be10-f745206756ad_SiteId">
    <vt:lpwstr>114511be-be5b-44a7-b2ab-a51e832dea9d</vt:lpwstr>
  </property>
  <property fmtid="{D5CDD505-2E9C-101B-9397-08002B2CF9AE}" pid="15" name="MSIP_Label_8b72bd6a-5f70-4f6e-be10-f745206756ad_ActionId">
    <vt:lpwstr>c5ed2133-9cc0-46a5-bfda-ad7e83917117</vt:lpwstr>
  </property>
  <property fmtid="{D5CDD505-2E9C-101B-9397-08002B2CF9AE}" pid="16" name="MSIP_Label_8b72bd6a-5f70-4f6e-be10-f745206756ad_ContentBits">
    <vt:lpwstr>2</vt:lpwstr>
  </property>
</Properties>
</file>