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43" w:rsidRDefault="003D6A43" w:rsidP="003D6A4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97BBE4" wp14:editId="5A810288">
            <wp:extent cx="1857375" cy="600075"/>
            <wp:effectExtent l="0" t="0" r="9525" b="9525"/>
            <wp:docPr id="5" name="Obraz 4" descr="R:\Pomoc Techniczna i Montoring PO RYBY 2007-2013\!!! ROBOCZY\00_ZNAKOWANIE po ryby 2014-2020\01_księga wizualizacji znaku 2014-2020\logotypy Po RYBY i UE EFMR 2014-2020\05_PO RYBY 2014-2020\LOGO poprawione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R:\Pomoc Techniczna i Montoring PO RYBY 2007-2013\!!! ROBOCZY\00_ZNAKOWANIE po ryby 2014-2020\01_księga wizualizacji znaku 2014-2020\logotypy Po RYBY i UE EFMR 2014-2020\05_PO RYBY 2014-2020\LOGO poprawione 2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2F1C38" wp14:editId="255A514F">
            <wp:extent cx="2084070" cy="571500"/>
            <wp:effectExtent l="0" t="0" r="0" b="0"/>
            <wp:docPr id="6" name="Obraz 5" descr="UE color poziom 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UE color poziom p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0D3F18" w:rsidRPr="003D6A43" w:rsidRDefault="000D3F18" w:rsidP="000D3F18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0D3F18">
        <w:rPr>
          <w:rFonts w:eastAsia="Times New Roman" w:cs="Arial"/>
          <w:b/>
          <w:sz w:val="32"/>
          <w:szCs w:val="32"/>
          <w:lang w:eastAsia="pl-PL"/>
        </w:rPr>
        <w:t xml:space="preserve">INSTRUKCJA WYPEŁNIANIA </w:t>
      </w:r>
      <w:r w:rsidR="00AC6CA2">
        <w:rPr>
          <w:rFonts w:eastAsia="Times New Roman" w:cs="Arial"/>
          <w:b/>
          <w:sz w:val="32"/>
          <w:szCs w:val="32"/>
          <w:lang w:eastAsia="pl-PL"/>
        </w:rPr>
        <w:t>ROCZNEGO ZESTAWIENIA WYDATKÓW</w:t>
      </w:r>
      <w:r w:rsidR="000F12A7">
        <w:rPr>
          <w:rFonts w:eastAsia="Times New Roman" w:cs="Arial"/>
          <w:b/>
          <w:sz w:val="32"/>
          <w:szCs w:val="32"/>
          <w:lang w:eastAsia="pl-PL"/>
        </w:rPr>
        <w:t xml:space="preserve"> OD INSTYTUCJI POŚREDNICZACEJ ARiMR DO INSTYTUCJI ZARZĄDZAJĄCEJ</w:t>
      </w:r>
    </w:p>
    <w:p w:rsidR="003D6A43" w:rsidRPr="000D3F18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Uwagi ogólne</w:t>
      </w:r>
      <w:r w:rsidR="003D6A43" w:rsidRPr="003D6A43">
        <w:rPr>
          <w:rFonts w:eastAsia="Times New Roman" w:cs="Arial"/>
          <w:sz w:val="24"/>
          <w:szCs w:val="24"/>
          <w:lang w:eastAsia="pl-PL"/>
        </w:rPr>
        <w:t>:</w:t>
      </w:r>
    </w:p>
    <w:p w:rsidR="00F25012" w:rsidRDefault="00F25012" w:rsidP="00F2501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Komisja Europejska wydała </w:t>
      </w:r>
      <w:r w:rsidR="00CF313E">
        <w:rPr>
          <w:rFonts w:eastAsia="Times New Roman" w:cs="Arial"/>
          <w:sz w:val="24"/>
          <w:szCs w:val="24"/>
          <w:lang w:eastAsia="pl-PL"/>
        </w:rPr>
        <w:t>Wytyczn</w:t>
      </w:r>
      <w:r>
        <w:rPr>
          <w:rFonts w:eastAsia="Times New Roman" w:cs="Arial"/>
          <w:sz w:val="24"/>
          <w:szCs w:val="24"/>
          <w:lang w:eastAsia="pl-PL"/>
        </w:rPr>
        <w:t xml:space="preserve">e dla państw członkowskich w zakresie sporządzania, analizy i zatwierdzania zestawień wydatków </w:t>
      </w:r>
      <w:hyperlink r:id="rId11" w:history="1">
        <w:r w:rsidRPr="007840B3">
          <w:rPr>
            <w:rStyle w:val="Hipercze"/>
            <w:rFonts w:eastAsia="Times New Roman" w:cs="Arial"/>
            <w:sz w:val="24"/>
            <w:szCs w:val="24"/>
            <w:lang w:eastAsia="pl-PL"/>
          </w:rPr>
          <w:t>http://ec.europa.eu/regional_policy/sources/docgener/informat/2014/guidance_prep_exam_accounts_pl.pdf</w:t>
        </w:r>
      </w:hyperlink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w </w:t>
      </w:r>
      <w:r w:rsidR="006A4C56">
        <w:rPr>
          <w:rFonts w:eastAsia="Times New Roman" w:cs="Arial"/>
          <w:sz w:val="24"/>
          <w:szCs w:val="24"/>
          <w:lang w:eastAsia="pl-PL"/>
        </w:rPr>
        <w:t>zestawieniu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zawierane są tylko i wyłącznie kwoty </w:t>
      </w:r>
      <w:r w:rsidR="003A7391">
        <w:rPr>
          <w:rFonts w:eastAsia="Times New Roman" w:cs="Arial"/>
          <w:sz w:val="24"/>
          <w:szCs w:val="24"/>
          <w:lang w:eastAsia="pl-PL"/>
        </w:rPr>
        <w:t>przedstawione w </w:t>
      </w:r>
      <w:r w:rsidR="00AC6CA2">
        <w:rPr>
          <w:rFonts w:eastAsia="Times New Roman" w:cs="Arial"/>
          <w:sz w:val="24"/>
          <w:szCs w:val="24"/>
          <w:lang w:eastAsia="pl-PL"/>
        </w:rPr>
        <w:t>poświadczeniach do wniosków o płatnoś</w:t>
      </w:r>
      <w:r w:rsidR="003A7391">
        <w:rPr>
          <w:rFonts w:eastAsia="Times New Roman" w:cs="Arial"/>
          <w:sz w:val="24"/>
          <w:szCs w:val="24"/>
          <w:lang w:eastAsia="pl-PL"/>
        </w:rPr>
        <w:t>ć okresową lub poświadczeniu do </w:t>
      </w:r>
      <w:r w:rsidR="00AC6CA2">
        <w:rPr>
          <w:rFonts w:eastAsia="Times New Roman" w:cs="Arial"/>
          <w:sz w:val="24"/>
          <w:szCs w:val="24"/>
          <w:lang w:eastAsia="pl-PL"/>
        </w:rPr>
        <w:t xml:space="preserve">ostatecznego wniosku o płatność przekazanych do KE w okresie roku obrachunkowego  </w:t>
      </w:r>
    </w:p>
    <w:p w:rsidR="003510C6" w:rsidRDefault="000D3F18" w:rsidP="003510C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kwoty przedstawione w </w:t>
      </w:r>
      <w:r w:rsidR="00AC6CA2">
        <w:rPr>
          <w:rFonts w:eastAsia="Times New Roman" w:cs="Arial"/>
          <w:sz w:val="24"/>
          <w:szCs w:val="24"/>
          <w:lang w:eastAsia="pl-PL"/>
        </w:rPr>
        <w:t xml:space="preserve">zestawieniu 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są weryfikowalne i zgodne z systemem informatycznym </w:t>
      </w:r>
      <w:r w:rsidR="003D6A43">
        <w:rPr>
          <w:rFonts w:eastAsia="Times New Roman" w:cs="Arial"/>
          <w:sz w:val="24"/>
          <w:szCs w:val="24"/>
          <w:lang w:eastAsia="pl-PL"/>
        </w:rPr>
        <w:t>LIDER</w:t>
      </w:r>
      <w:r w:rsidRPr="003D6A43">
        <w:rPr>
          <w:rFonts w:eastAsia="Times New Roman" w:cs="Arial"/>
          <w:sz w:val="24"/>
          <w:szCs w:val="24"/>
          <w:lang w:eastAsia="pl-PL"/>
        </w:rPr>
        <w:t>.</w:t>
      </w:r>
    </w:p>
    <w:p w:rsidR="003510C6" w:rsidRPr="003510C6" w:rsidRDefault="003510C6" w:rsidP="003510C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10C6">
        <w:rPr>
          <w:rFonts w:eastAsia="Times New Roman" w:cs="Arial"/>
          <w:sz w:val="24"/>
          <w:szCs w:val="24"/>
          <w:lang w:eastAsia="pl-PL"/>
        </w:rPr>
        <w:t>rok obrachunkowy – zgodnie z art. 2 pkt. 29 rozporządzenia 1303/2013 oznacza okres od dnia 1 lipca do dnia 30 czerwca, z wyjątkiem pierwszego roku obrachunkowego, w odniesieniu do którego oznacza on okres od rozpoczęcia kwalifikowalności wydatków do dnia 30 czerwca 2015 r. Ostatnim rokiem obrachunkowym jest okres od dnia 1 lipca 2023 r. do dnia 30 czerwca 2024 r.;</w:t>
      </w:r>
    </w:p>
    <w:p w:rsidR="003D6A43" w:rsidRDefault="000873A2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Strona</w:t>
      </w:r>
      <w:r w:rsidR="000D3F18" w:rsidRPr="003D6A43">
        <w:rPr>
          <w:rFonts w:eastAsia="Times New Roman" w:cs="Arial"/>
          <w:sz w:val="24"/>
          <w:szCs w:val="24"/>
          <w:lang w:eastAsia="pl-PL"/>
        </w:rPr>
        <w:t xml:space="preserve"> tytułowa: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numer </w:t>
      </w:r>
      <w:r w:rsidR="00AC6CA2">
        <w:rPr>
          <w:rFonts w:eastAsia="Times New Roman" w:cs="Arial"/>
          <w:sz w:val="24"/>
          <w:szCs w:val="24"/>
          <w:lang w:eastAsia="pl-PL"/>
        </w:rPr>
        <w:t>zestawienia wydatków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kolejny numer nadawany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jest na kolejny </w:t>
      </w:r>
      <w:r w:rsidR="00AC6CA2">
        <w:rPr>
          <w:rFonts w:eastAsia="Times New Roman" w:cs="Arial"/>
          <w:sz w:val="24"/>
          <w:szCs w:val="24"/>
          <w:lang w:eastAsia="pl-PL"/>
        </w:rPr>
        <w:t>rok obrachunkowy</w:t>
      </w:r>
      <w:r w:rsidRPr="000D3F18">
        <w:rPr>
          <w:rFonts w:eastAsia="Times New Roman" w:cs="Arial"/>
          <w:sz w:val="24"/>
          <w:szCs w:val="24"/>
          <w:lang w:eastAsia="pl-PL"/>
        </w:rPr>
        <w:t>;</w:t>
      </w:r>
    </w:p>
    <w:p w:rsidR="003510C6" w:rsidRDefault="003D6A43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rok obrachunkowy – wpisać daty, którego roku obrachunkowego dotyczy </w:t>
      </w:r>
      <w:r w:rsidR="006A4C56">
        <w:rPr>
          <w:rFonts w:eastAsia="Times New Roman" w:cs="Arial"/>
          <w:sz w:val="24"/>
          <w:szCs w:val="24"/>
          <w:lang w:eastAsia="pl-PL"/>
        </w:rPr>
        <w:t>zestawienie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aktualna decyzja Komisji – należy wpisać prawidłowy nr decyzji Komisji Europejskiej w sprawie </w:t>
      </w:r>
      <w:r w:rsidR="00A00579">
        <w:rPr>
          <w:rFonts w:eastAsia="Times New Roman" w:cs="Arial"/>
          <w:sz w:val="24"/>
          <w:szCs w:val="24"/>
          <w:lang w:eastAsia="pl-PL"/>
        </w:rPr>
        <w:t xml:space="preserve">aktualnej wersji </w:t>
      </w:r>
      <w:r>
        <w:rPr>
          <w:rFonts w:eastAsia="Times New Roman" w:cs="Arial"/>
          <w:sz w:val="24"/>
          <w:szCs w:val="24"/>
          <w:lang w:eastAsia="pl-PL"/>
        </w:rPr>
        <w:t>PO RYBY 2014-2020;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data decyzji Komisji – data wydanej aktualnej decyzji Komisji  w sprawie zatwierdzenia PO RYBY 2014-2020</w:t>
      </w:r>
      <w:r w:rsidR="000F12A7">
        <w:rPr>
          <w:rFonts w:eastAsia="Times New Roman" w:cs="Arial"/>
          <w:sz w:val="24"/>
          <w:szCs w:val="24"/>
          <w:lang w:eastAsia="pl-PL"/>
        </w:rPr>
        <w:t>;</w:t>
      </w:r>
    </w:p>
    <w:p w:rsidR="000873A2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Poświadczenie:</w:t>
      </w:r>
    </w:p>
    <w:p w:rsidR="000873A2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osob</w:t>
      </w:r>
      <w:r w:rsidR="00456124">
        <w:rPr>
          <w:rFonts w:eastAsia="Times New Roman" w:cs="Arial"/>
          <w:sz w:val="24"/>
          <w:szCs w:val="24"/>
          <w:lang w:eastAsia="pl-PL"/>
        </w:rPr>
        <w:t>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reprezentując</w:t>
      </w:r>
      <w:r w:rsidR="00456124">
        <w:rPr>
          <w:rFonts w:eastAsia="Times New Roman" w:cs="Arial"/>
          <w:sz w:val="24"/>
          <w:szCs w:val="24"/>
          <w:lang w:eastAsia="pl-PL"/>
        </w:rPr>
        <w:t>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instytucję pośredniczącą</w:t>
      </w:r>
      <w:r w:rsidR="00456124">
        <w:rPr>
          <w:rFonts w:eastAsia="Times New Roman" w:cs="Arial"/>
          <w:sz w:val="24"/>
          <w:szCs w:val="24"/>
          <w:lang w:eastAsia="pl-PL"/>
        </w:rPr>
        <w:t xml:space="preserve"> - osoba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upoważnion</w:t>
      </w:r>
      <w:r w:rsidR="00456124">
        <w:rPr>
          <w:rFonts w:eastAsia="Times New Roman" w:cs="Arial"/>
          <w:sz w:val="24"/>
          <w:szCs w:val="24"/>
          <w:lang w:eastAsia="pl-PL"/>
        </w:rPr>
        <w:t>a</w:t>
      </w:r>
      <w:r w:rsidR="003A7391">
        <w:rPr>
          <w:rFonts w:eastAsia="Times New Roman" w:cs="Arial"/>
          <w:sz w:val="24"/>
          <w:szCs w:val="24"/>
          <w:lang w:eastAsia="pl-PL"/>
        </w:rPr>
        <w:t xml:space="preserve"> do 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podpisania </w:t>
      </w:r>
      <w:r w:rsidR="00A01EFE">
        <w:rPr>
          <w:rFonts w:eastAsia="Times New Roman" w:cs="Arial"/>
          <w:sz w:val="24"/>
          <w:szCs w:val="24"/>
          <w:lang w:eastAsia="pl-PL"/>
        </w:rPr>
        <w:t>zestawienie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, ta sama osoba podpisuje 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całe </w:t>
      </w:r>
      <w:r w:rsidR="00DA26D9">
        <w:rPr>
          <w:rFonts w:eastAsia="Times New Roman" w:cs="Arial"/>
          <w:sz w:val="24"/>
          <w:szCs w:val="24"/>
          <w:lang w:eastAsia="pl-PL"/>
        </w:rPr>
        <w:t>zestawienie</w:t>
      </w:r>
      <w:r w:rsidRPr="000D3F18">
        <w:rPr>
          <w:rFonts w:eastAsia="Times New Roman" w:cs="Arial"/>
          <w:sz w:val="24"/>
          <w:szCs w:val="24"/>
          <w:lang w:eastAsia="pl-PL"/>
        </w:rPr>
        <w:t>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daty roku obrachunkowego – zgodne ze stroną tytułową;</w:t>
      </w:r>
    </w:p>
    <w:p w:rsidR="000873A2" w:rsidRDefault="00456124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wydatki w roku obrachunkowym –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ogólna (</w:t>
      </w:r>
      <w:r>
        <w:rPr>
          <w:rFonts w:eastAsia="Times New Roman" w:cs="Arial"/>
          <w:sz w:val="24"/>
          <w:szCs w:val="24"/>
          <w:lang w:eastAsia="pl-PL"/>
        </w:rPr>
        <w:t xml:space="preserve">wkład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unijn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 + </w:t>
      </w:r>
      <w:r>
        <w:rPr>
          <w:rFonts w:eastAsia="Times New Roman" w:cs="Arial"/>
          <w:sz w:val="24"/>
          <w:szCs w:val="24"/>
          <w:lang w:eastAsia="pl-PL"/>
        </w:rPr>
        <w:t xml:space="preserve">wkład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krajow</w:t>
      </w:r>
      <w:r>
        <w:rPr>
          <w:rFonts w:eastAsia="Times New Roman" w:cs="Arial"/>
          <w:sz w:val="24"/>
          <w:szCs w:val="24"/>
          <w:lang w:eastAsia="pl-PL"/>
        </w:rPr>
        <w:t>y</w:t>
      </w:r>
      <w:ins w:id="0" w:author="Kosobucka Edyta" w:date="2018-09-18T13:59:00Z">
        <w:r w:rsidR="00D05729">
          <w:rPr>
            <w:rFonts w:eastAsia="Times New Roman" w:cs="Arial"/>
            <w:sz w:val="24"/>
            <w:szCs w:val="24"/>
            <w:lang w:eastAsia="pl-PL"/>
          </w:rPr>
          <w:t xml:space="preserve"> + wkład beneficjenta</w:t>
        </w:r>
      </w:ins>
      <w:r w:rsidR="000D3F18" w:rsidRPr="000D3F18">
        <w:rPr>
          <w:rFonts w:eastAsia="Times New Roman" w:cs="Arial"/>
          <w:sz w:val="24"/>
          <w:szCs w:val="24"/>
          <w:lang w:eastAsia="pl-PL"/>
        </w:rPr>
        <w:t>) kwota kwalifikowalnych wydatków poniesionych przez beneficjentów, narastająco</w:t>
      </w:r>
      <w:r w:rsidR="003A7391">
        <w:rPr>
          <w:rFonts w:eastAsia="Times New Roman" w:cs="Arial"/>
          <w:sz w:val="24"/>
          <w:szCs w:val="24"/>
          <w:lang w:eastAsia="pl-PL"/>
        </w:rPr>
        <w:t xml:space="preserve"> w </w:t>
      </w:r>
      <w:r w:rsidR="000873A2">
        <w:rPr>
          <w:rFonts w:eastAsia="Times New Roman" w:cs="Arial"/>
          <w:sz w:val="24"/>
          <w:szCs w:val="24"/>
          <w:lang w:eastAsia="pl-PL"/>
        </w:rPr>
        <w:t>roku obrachunkowym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, kwota </w:t>
      </w:r>
      <w:r>
        <w:rPr>
          <w:rFonts w:eastAsia="Times New Roman" w:cs="Arial"/>
          <w:sz w:val="24"/>
          <w:szCs w:val="24"/>
          <w:lang w:eastAsia="pl-PL"/>
        </w:rPr>
        <w:t xml:space="preserve">podawana jest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z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dokładnością </w:t>
      </w:r>
      <w:r>
        <w:rPr>
          <w:rFonts w:eastAsia="Times New Roman" w:cs="Arial"/>
          <w:sz w:val="24"/>
          <w:szCs w:val="24"/>
          <w:lang w:eastAsia="pl-PL"/>
        </w:rPr>
        <w:t xml:space="preserve">do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dwóch miejsc po przecinku</w:t>
      </w:r>
      <w:r w:rsidR="000873A2">
        <w:rPr>
          <w:rFonts w:eastAsia="Times New Roman" w:cs="Arial"/>
          <w:sz w:val="24"/>
          <w:szCs w:val="24"/>
          <w:lang w:eastAsia="pl-PL"/>
        </w:rPr>
        <w:t>;</w:t>
      </w:r>
    </w:p>
    <w:p w:rsidR="000873A2" w:rsidRDefault="00456124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 dnia – </w:t>
      </w:r>
      <w:r w:rsidR="000873A2">
        <w:rPr>
          <w:rFonts w:eastAsia="Times New Roman" w:cs="Arial"/>
          <w:sz w:val="24"/>
          <w:szCs w:val="24"/>
          <w:lang w:eastAsia="pl-PL"/>
        </w:rPr>
        <w:t>data końcowa okresu, za któr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sporządzane jest poświadczenie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.</w:t>
      </w:r>
    </w:p>
    <w:p w:rsidR="009B045F" w:rsidRDefault="000D3F18" w:rsidP="001F09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Tabela nr 1</w:t>
      </w:r>
      <w:r w:rsidR="001F09E7">
        <w:rPr>
          <w:rFonts w:eastAsia="Times New Roman" w:cs="Arial"/>
          <w:sz w:val="24"/>
          <w:szCs w:val="24"/>
          <w:lang w:eastAsia="pl-PL"/>
        </w:rPr>
        <w:t xml:space="preserve"> </w:t>
      </w:r>
      <w:r w:rsidR="001F09E7" w:rsidRPr="001F09E7">
        <w:rPr>
          <w:rFonts w:eastAsia="Times New Roman" w:cs="Arial"/>
          <w:sz w:val="24"/>
          <w:szCs w:val="24"/>
          <w:lang w:eastAsia="pl-PL"/>
        </w:rPr>
        <w:t>Roczne Zestawienie Wydatków w PLN w roku obrachunkowym</w:t>
      </w:r>
      <w:r w:rsidRPr="000873A2">
        <w:rPr>
          <w:rFonts w:eastAsia="Times New Roman" w:cs="Arial"/>
          <w:sz w:val="24"/>
          <w:szCs w:val="24"/>
          <w:lang w:eastAsia="pl-PL"/>
        </w:rPr>
        <w:t>:</w:t>
      </w:r>
    </w:p>
    <w:p w:rsidR="002D7A77" w:rsidRDefault="002D7A77" w:rsidP="002D7A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D7A77">
        <w:rPr>
          <w:rFonts w:eastAsia="Times New Roman" w:cs="Arial"/>
          <w:sz w:val="24"/>
          <w:szCs w:val="24"/>
          <w:lang w:eastAsia="pl-PL"/>
        </w:rPr>
        <w:lastRenderedPageBreak/>
        <w:t>Całkowita kwota kwalifikowalnych wydatków publicznych poniesionych w ramach realizowanych operacji</w:t>
      </w:r>
      <w:r>
        <w:rPr>
          <w:rFonts w:eastAsia="Times New Roman" w:cs="Arial"/>
          <w:sz w:val="24"/>
          <w:szCs w:val="24"/>
          <w:lang w:eastAsia="pl-PL"/>
        </w:rPr>
        <w:t xml:space="preserve"> - c</w:t>
      </w:r>
      <w:r w:rsidRPr="002D7A77">
        <w:rPr>
          <w:rFonts w:eastAsia="Times New Roman" w:cs="Arial"/>
          <w:sz w:val="24"/>
          <w:szCs w:val="24"/>
          <w:lang w:eastAsia="pl-PL"/>
        </w:rPr>
        <w:t>ałkowita kwota kwalifikowalnych wydatków ujętych w ostatecznym Poświadczeniu wydatków do wniosku o płatność okresową od IP do IZ, pomniejszona o nieprawidłowości stwierdzone po zakończeniu roku obrachunkowego.</w:t>
      </w:r>
    </w:p>
    <w:p w:rsidR="009B045F" w:rsidRDefault="000D3F18" w:rsidP="002D7A7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środki UE 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kwota środków </w:t>
      </w:r>
      <w:r w:rsidR="002D7A77">
        <w:rPr>
          <w:rFonts w:eastAsia="Times New Roman" w:cs="Arial"/>
          <w:sz w:val="24"/>
          <w:szCs w:val="24"/>
          <w:lang w:eastAsia="pl-PL"/>
        </w:rPr>
        <w:t xml:space="preserve">poświadczonych do KE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 w części UE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>;</w:t>
      </w:r>
    </w:p>
    <w:p w:rsidR="000D3F18" w:rsidRDefault="000D3F18" w:rsidP="002D7A7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 xml:space="preserve">krajowe środki publiczne 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kwota środków </w:t>
      </w:r>
      <w:r w:rsidR="002D7A77">
        <w:rPr>
          <w:rFonts w:eastAsia="Times New Roman" w:cs="Arial"/>
          <w:sz w:val="24"/>
          <w:szCs w:val="24"/>
          <w:lang w:eastAsia="pl-PL"/>
        </w:rPr>
        <w:t>poświadczonych do KE</w:t>
      </w:r>
      <w:r w:rsidR="003A7391">
        <w:rPr>
          <w:rFonts w:eastAsia="Times New Roman" w:cs="Arial"/>
          <w:sz w:val="24"/>
          <w:szCs w:val="24"/>
          <w:lang w:eastAsia="pl-PL"/>
        </w:rPr>
        <w:t xml:space="preserve"> w </w:t>
      </w:r>
      <w:r w:rsidRPr="000D3F18">
        <w:rPr>
          <w:rFonts w:eastAsia="Times New Roman" w:cs="Arial"/>
          <w:sz w:val="24"/>
          <w:szCs w:val="24"/>
          <w:lang w:eastAsia="pl-PL"/>
        </w:rPr>
        <w:t>części budżetu kraju</w:t>
      </w:r>
      <w:r w:rsidR="009B045F">
        <w:rPr>
          <w:rFonts w:eastAsia="Times New Roman" w:cs="Arial"/>
          <w:sz w:val="24"/>
          <w:szCs w:val="24"/>
          <w:lang w:eastAsia="pl-PL"/>
        </w:rPr>
        <w:t>;</w:t>
      </w:r>
    </w:p>
    <w:p w:rsidR="008D524A" w:rsidRDefault="009B045F" w:rsidP="002D7A7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D524A">
        <w:rPr>
          <w:rFonts w:eastAsia="Times New Roman" w:cs="Arial"/>
          <w:sz w:val="24"/>
          <w:szCs w:val="24"/>
          <w:lang w:eastAsia="pl-PL"/>
        </w:rPr>
        <w:t xml:space="preserve">udział własny beneficjenta – kwota środków </w:t>
      </w:r>
      <w:r w:rsidR="003A7391">
        <w:rPr>
          <w:rFonts w:eastAsia="Times New Roman" w:cs="Arial"/>
          <w:sz w:val="24"/>
          <w:szCs w:val="24"/>
          <w:lang w:eastAsia="pl-PL"/>
        </w:rPr>
        <w:t>własnych poświadczona do </w:t>
      </w:r>
      <w:r w:rsidR="002D7A77">
        <w:rPr>
          <w:rFonts w:eastAsia="Times New Roman" w:cs="Arial"/>
          <w:sz w:val="24"/>
          <w:szCs w:val="24"/>
          <w:lang w:eastAsia="pl-PL"/>
        </w:rPr>
        <w:t>KE</w:t>
      </w:r>
      <w:r w:rsidR="008D524A">
        <w:rPr>
          <w:rFonts w:eastAsia="Times New Roman" w:cs="Arial"/>
          <w:sz w:val="24"/>
          <w:szCs w:val="24"/>
          <w:lang w:eastAsia="pl-PL"/>
        </w:rPr>
        <w:t>;</w:t>
      </w:r>
    </w:p>
    <w:p w:rsidR="000D3F18" w:rsidRDefault="00A00579" w:rsidP="002D7A7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razem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 –</w:t>
      </w:r>
      <w:r w:rsidR="000D3F18" w:rsidRPr="008D524A">
        <w:rPr>
          <w:rFonts w:eastAsia="Times New Roman" w:cs="Arial"/>
          <w:sz w:val="24"/>
          <w:szCs w:val="24"/>
          <w:lang w:eastAsia="pl-PL"/>
        </w:rPr>
        <w:t xml:space="preserve">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suma środków UE + środki </w:t>
      </w:r>
      <w:r w:rsidR="00BE0716" w:rsidRPr="000D3F18">
        <w:rPr>
          <w:rFonts w:eastAsia="Times New Roman" w:cs="Arial"/>
          <w:sz w:val="24"/>
          <w:szCs w:val="24"/>
          <w:lang w:eastAsia="pl-PL"/>
        </w:rPr>
        <w:t xml:space="preserve">krajowe </w:t>
      </w:r>
      <w:r w:rsidR="008D524A">
        <w:rPr>
          <w:rFonts w:eastAsia="Times New Roman" w:cs="Arial"/>
          <w:sz w:val="24"/>
          <w:szCs w:val="24"/>
          <w:lang w:eastAsia="pl-PL"/>
        </w:rPr>
        <w:t>+ udział własny beneficjenta.</w:t>
      </w:r>
    </w:p>
    <w:p w:rsidR="002D7A77" w:rsidRPr="003A7391" w:rsidRDefault="002D7A77" w:rsidP="002D7A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D7A77">
        <w:rPr>
          <w:rFonts w:eastAsia="Times New Roman" w:cs="Arial"/>
          <w:sz w:val="24"/>
          <w:szCs w:val="24"/>
          <w:lang w:eastAsia="pl-PL"/>
        </w:rPr>
        <w:t xml:space="preserve">Całkowita kwota odpowiadających płatności przekazanych na rzecz beneficjentów na mocy art. 132 ust. 1 </w:t>
      </w:r>
      <w:r w:rsidR="00730BFB">
        <w:rPr>
          <w:rFonts w:eastAsia="Times New Roman" w:cs="Arial"/>
          <w:sz w:val="24"/>
          <w:szCs w:val="24"/>
          <w:lang w:eastAsia="pl-PL"/>
        </w:rPr>
        <w:t xml:space="preserve">rozporządzenia (UE) nr 1303/2013 – faktycznie wypłacone beneficjentom środki </w:t>
      </w:r>
      <w:r w:rsidR="00730BFB" w:rsidRPr="003A7391">
        <w:rPr>
          <w:rFonts w:eastAsia="Times New Roman" w:cs="Arial"/>
          <w:sz w:val="24"/>
          <w:szCs w:val="24"/>
          <w:lang w:eastAsia="pl-PL"/>
        </w:rPr>
        <w:t>finansowe przez Agencję w podziale na część UE, środki krajowe, bez pomniejszeń.</w:t>
      </w:r>
    </w:p>
    <w:p w:rsidR="00BE0716" w:rsidRDefault="00BE0716" w:rsidP="001F09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 xml:space="preserve">Tabela nr </w:t>
      </w:r>
      <w:r>
        <w:rPr>
          <w:rFonts w:eastAsia="Times New Roman" w:cs="Arial"/>
          <w:sz w:val="24"/>
          <w:szCs w:val="24"/>
          <w:lang w:eastAsia="pl-PL"/>
        </w:rPr>
        <w:t>2</w:t>
      </w:r>
      <w:r w:rsidR="001F09E7">
        <w:rPr>
          <w:rFonts w:eastAsia="Times New Roman" w:cs="Arial"/>
          <w:sz w:val="24"/>
          <w:szCs w:val="24"/>
          <w:lang w:eastAsia="pl-PL"/>
        </w:rPr>
        <w:t xml:space="preserve"> U</w:t>
      </w:r>
      <w:r w:rsidR="001F09E7" w:rsidRPr="001F09E7">
        <w:rPr>
          <w:rFonts w:eastAsia="Times New Roman" w:cs="Arial"/>
          <w:sz w:val="24"/>
          <w:szCs w:val="24"/>
          <w:lang w:eastAsia="pl-PL"/>
        </w:rPr>
        <w:t>zgodnienie wydatków w PLN w  roku obrachunkowym</w:t>
      </w:r>
      <w:r w:rsidRPr="000873A2">
        <w:rPr>
          <w:rFonts w:eastAsia="Times New Roman" w:cs="Arial"/>
          <w:sz w:val="24"/>
          <w:szCs w:val="24"/>
          <w:lang w:eastAsia="pl-PL"/>
        </w:rPr>
        <w:t>:</w:t>
      </w:r>
    </w:p>
    <w:p w:rsidR="001F09E7" w:rsidRDefault="001F09E7" w:rsidP="001F09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F09E7">
        <w:rPr>
          <w:rFonts w:eastAsia="Times New Roman" w:cs="Arial"/>
          <w:sz w:val="24"/>
          <w:szCs w:val="24"/>
          <w:lang w:eastAsia="pl-PL"/>
        </w:rPr>
        <w:t xml:space="preserve">W tabeli są przedstawione faktyczne kwoty, które zostaną rozliczone w danym roku obrachunkowym. </w:t>
      </w:r>
      <w:del w:id="1" w:author="Kosobucka Edyta" w:date="2018-09-19T09:52:00Z">
        <w:r w:rsidRPr="001F09E7" w:rsidDel="005134A4">
          <w:rPr>
            <w:rFonts w:eastAsia="Times New Roman" w:cs="Arial"/>
            <w:sz w:val="24"/>
            <w:szCs w:val="24"/>
            <w:lang w:eastAsia="pl-PL"/>
          </w:rPr>
          <w:delText>W tabeli wyłączamy kwoty dla któ</w:delText>
        </w:r>
        <w:r w:rsidDel="005134A4">
          <w:rPr>
            <w:rFonts w:eastAsia="Times New Roman" w:cs="Arial"/>
            <w:sz w:val="24"/>
            <w:szCs w:val="24"/>
            <w:lang w:eastAsia="pl-PL"/>
          </w:rPr>
          <w:delText>rych trwa kontrola,</w:delText>
        </w:r>
      </w:del>
    </w:p>
    <w:p w:rsidR="00BE0716" w:rsidRDefault="001F09E7" w:rsidP="001F09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F09E7">
        <w:rPr>
          <w:rFonts w:eastAsia="Times New Roman" w:cs="Arial"/>
          <w:sz w:val="24"/>
          <w:szCs w:val="24"/>
          <w:lang w:eastAsia="pl-PL"/>
        </w:rPr>
        <w:t>Całkowite wydatki kwalifikowalne ujęte w ostatecznym Poświadczeniu do wniosku o płatność okresową od IZ do IC- przedstawiamy kwoty zgodne z ostatnim wnioskiem o płatność przekazanym do KE w danym roku obrachunkowym z podziałem na środki UE, środki krajowe, u</w:t>
      </w:r>
      <w:r w:rsidR="00BE0716" w:rsidRPr="001F09E7">
        <w:rPr>
          <w:rFonts w:eastAsia="Times New Roman" w:cs="Arial"/>
          <w:sz w:val="24"/>
          <w:szCs w:val="24"/>
          <w:lang w:eastAsia="pl-PL"/>
        </w:rPr>
        <w:t>dział własny beneficjenta</w:t>
      </w:r>
      <w:r w:rsidRPr="001F09E7">
        <w:rPr>
          <w:rFonts w:eastAsia="Times New Roman" w:cs="Arial"/>
          <w:sz w:val="24"/>
          <w:szCs w:val="24"/>
          <w:lang w:eastAsia="pl-PL"/>
        </w:rPr>
        <w:t xml:space="preserve"> oraz </w:t>
      </w:r>
      <w:r w:rsidR="00A00579" w:rsidRPr="001F09E7">
        <w:rPr>
          <w:rFonts w:eastAsia="Times New Roman" w:cs="Arial"/>
          <w:sz w:val="24"/>
          <w:szCs w:val="24"/>
          <w:lang w:eastAsia="pl-PL"/>
        </w:rPr>
        <w:t>razem</w:t>
      </w:r>
      <w:r w:rsidR="00BE0716" w:rsidRPr="001F09E7">
        <w:rPr>
          <w:rFonts w:eastAsia="Times New Roman" w:cs="Arial"/>
          <w:sz w:val="24"/>
          <w:szCs w:val="24"/>
          <w:lang w:eastAsia="pl-PL"/>
        </w:rPr>
        <w:t xml:space="preserve"> – suma środków UE + środki krajowe + udział własny beneficjenta.</w:t>
      </w:r>
    </w:p>
    <w:p w:rsidR="00A7148F" w:rsidRDefault="001F09E7" w:rsidP="001F09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F09E7">
        <w:rPr>
          <w:rFonts w:eastAsia="Times New Roman" w:cs="Arial"/>
          <w:sz w:val="24"/>
          <w:szCs w:val="24"/>
          <w:lang w:eastAsia="pl-PL"/>
        </w:rPr>
        <w:t>Wydatki zadeklarowane zgodnie z art. 137 ust. 1 lit. a) rozporządzenia (UE) nr 1303/2013</w:t>
      </w:r>
      <w:r w:rsidR="00A7148F">
        <w:rPr>
          <w:rFonts w:eastAsia="Times New Roman" w:cs="Arial"/>
          <w:sz w:val="24"/>
          <w:szCs w:val="24"/>
          <w:lang w:eastAsia="pl-PL"/>
        </w:rPr>
        <w:t xml:space="preserve"> – kwota faktycznie zadeklarowana do Komisji, </w:t>
      </w:r>
      <w:del w:id="2" w:author="Kosobucka Edyta" w:date="2018-09-18T14:34:00Z">
        <w:r w:rsidR="00A7148F" w:rsidDel="00D641C0">
          <w:rPr>
            <w:rFonts w:eastAsia="Times New Roman" w:cs="Arial"/>
            <w:sz w:val="24"/>
            <w:szCs w:val="24"/>
            <w:lang w:eastAsia="pl-PL"/>
          </w:rPr>
          <w:delText>pomniejszona o wydatki, dla których trwa kontrola, lub wycofan</w:delText>
        </w:r>
        <w:r w:rsidR="000E1FDA" w:rsidDel="00D641C0">
          <w:rPr>
            <w:rFonts w:eastAsia="Times New Roman" w:cs="Arial"/>
            <w:sz w:val="24"/>
            <w:szCs w:val="24"/>
            <w:lang w:eastAsia="pl-PL"/>
          </w:rPr>
          <w:delText>o środki</w:delText>
        </w:r>
        <w:r w:rsidR="00A7148F" w:rsidDel="00D641C0">
          <w:rPr>
            <w:rFonts w:eastAsia="Times New Roman" w:cs="Arial"/>
            <w:sz w:val="24"/>
            <w:szCs w:val="24"/>
            <w:lang w:eastAsia="pl-PL"/>
          </w:rPr>
          <w:delText xml:space="preserve"> itd.</w:delText>
        </w:r>
      </w:del>
    </w:p>
    <w:p w:rsidR="001F09E7" w:rsidRDefault="00A7148F" w:rsidP="00A7148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Różnica – od kwot z kolumn dotyczących  </w:t>
      </w:r>
      <w:r w:rsidRPr="001F09E7">
        <w:rPr>
          <w:rFonts w:eastAsia="Times New Roman" w:cs="Arial"/>
          <w:sz w:val="24"/>
          <w:szCs w:val="24"/>
          <w:lang w:eastAsia="pl-PL"/>
        </w:rPr>
        <w:t>Całkowite wydatki kwalifikowalne ujęte w ostatecznym Poświadczeniu do wniosku o płatność okresową od IZ do IC</w:t>
      </w:r>
      <w:r>
        <w:rPr>
          <w:rFonts w:eastAsia="Times New Roman" w:cs="Arial"/>
          <w:sz w:val="24"/>
          <w:szCs w:val="24"/>
          <w:lang w:eastAsia="pl-PL"/>
        </w:rPr>
        <w:t xml:space="preserve"> należy odjąć kwoty z kolumn </w:t>
      </w:r>
      <w:r w:rsidRPr="00A7148F">
        <w:rPr>
          <w:rFonts w:eastAsia="Times New Roman" w:cs="Arial"/>
          <w:sz w:val="24"/>
          <w:szCs w:val="24"/>
          <w:lang w:eastAsia="pl-PL"/>
        </w:rPr>
        <w:t>Wydatki zadeklarowane zgodnie z art. 137 ust. 1 lit. a) rozporządzenia (UE) nr 1303/2013</w:t>
      </w:r>
    </w:p>
    <w:p w:rsidR="00A7148F" w:rsidRDefault="00A7148F" w:rsidP="00A7148F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3" w:author="Kosobucka Edyta" w:date="2018-09-19T09:52:00Z"/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Uwagi – należy uzasadnić, opisać każdy przypadek osobno.</w:t>
      </w:r>
    </w:p>
    <w:p w:rsidR="005134A4" w:rsidRDefault="005134A4" w:rsidP="005134A4">
      <w:pPr>
        <w:pStyle w:val="Akapitzlist"/>
        <w:numPr>
          <w:ilvl w:val="0"/>
          <w:numId w:val="1"/>
        </w:numPr>
        <w:spacing w:after="0" w:line="240" w:lineRule="auto"/>
        <w:jc w:val="both"/>
        <w:rPr>
          <w:ins w:id="4" w:author="Kosobucka Edyta" w:date="2018-09-19T09:52:00Z"/>
          <w:rFonts w:eastAsia="Times New Roman" w:cs="Arial"/>
          <w:sz w:val="24"/>
          <w:szCs w:val="24"/>
          <w:lang w:eastAsia="pl-PL"/>
        </w:rPr>
      </w:pPr>
      <w:ins w:id="5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Tabela nr 3: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6" w:author="Kosobucka Edyta" w:date="2018-09-19T09:52:00Z"/>
          <w:rFonts w:eastAsia="Times New Roman" w:cs="Arial"/>
          <w:sz w:val="24"/>
          <w:szCs w:val="24"/>
          <w:lang w:eastAsia="pl-PL"/>
        </w:rPr>
      </w:pPr>
      <w:ins w:id="7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Należy przedstawić dane, które pomniejszają Roczne zestawienie wydatków.</w:t>
        </w:r>
      </w:ins>
      <w:ins w:id="8" w:author="Kosobucka Edyta" w:date="2018-09-19T09:53:00Z">
        <w:r>
          <w:rPr>
            <w:rFonts w:eastAsia="Times New Roman" w:cs="Arial"/>
            <w:sz w:val="24"/>
            <w:szCs w:val="24"/>
            <w:lang w:eastAsia="pl-PL"/>
          </w:rPr>
          <w:t xml:space="preserve"> W tabeli zamieszcza się dane dotyczące zwrotów dla wydatków przedstawionych w Rocznym zestawieniu wydatków. W tabeli zamieszcza się </w:t>
        </w:r>
      </w:ins>
      <w:ins w:id="9" w:author="Kosobucka Edyta" w:date="2018-09-19T09:55:00Z">
        <w:r>
          <w:rPr>
            <w:rFonts w:eastAsia="Times New Roman" w:cs="Arial"/>
            <w:sz w:val="24"/>
            <w:szCs w:val="24"/>
            <w:lang w:eastAsia="pl-PL"/>
          </w:rPr>
          <w:t>zwroty</w:t>
        </w:r>
      </w:ins>
      <w:ins w:id="10" w:author="Kosobucka Edyta" w:date="2018-09-19T09:53:00Z">
        <w:r>
          <w:rPr>
            <w:rFonts w:eastAsia="Times New Roman" w:cs="Arial"/>
            <w:sz w:val="24"/>
            <w:szCs w:val="24"/>
            <w:lang w:eastAsia="pl-PL"/>
          </w:rPr>
          <w:t xml:space="preserve"> które wpłynęły do ARiMR po 31 maja i nie został</w:t>
        </w:r>
      </w:ins>
      <w:ins w:id="11" w:author="Kosobucka Edyta" w:date="2018-09-19T09:55:00Z">
        <w:r>
          <w:rPr>
            <w:rFonts w:eastAsia="Times New Roman" w:cs="Arial"/>
            <w:sz w:val="24"/>
            <w:szCs w:val="24"/>
            <w:lang w:eastAsia="pl-PL"/>
          </w:rPr>
          <w:t>y prze</w:t>
        </w:r>
      </w:ins>
      <w:ins w:id="12" w:author="Kosobucka Edyta" w:date="2018-09-19T11:15:00Z">
        <w:r w:rsidR="009E75BC">
          <w:rPr>
            <w:rFonts w:eastAsia="Times New Roman" w:cs="Arial"/>
            <w:sz w:val="24"/>
            <w:szCs w:val="24"/>
            <w:lang w:eastAsia="pl-PL"/>
          </w:rPr>
          <w:t>d</w:t>
        </w:r>
      </w:ins>
      <w:ins w:id="13" w:author="Kosobucka Edyta" w:date="2018-09-19T09:55:00Z">
        <w:r>
          <w:rPr>
            <w:rFonts w:eastAsia="Times New Roman" w:cs="Arial"/>
            <w:sz w:val="24"/>
            <w:szCs w:val="24"/>
            <w:lang w:eastAsia="pl-PL"/>
          </w:rPr>
          <w:t>stawione w poświadczeniach.</w:t>
        </w:r>
      </w:ins>
      <w:ins w:id="14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 xml:space="preserve"> </w:t>
        </w:r>
      </w:ins>
      <w:ins w:id="15" w:author="Kosobucka Edyta" w:date="2018-09-19T09:55:00Z">
        <w:r>
          <w:rPr>
            <w:rFonts w:eastAsia="Times New Roman" w:cs="Arial"/>
            <w:sz w:val="24"/>
            <w:szCs w:val="24"/>
            <w:lang w:eastAsia="pl-PL"/>
          </w:rPr>
          <w:t>N</w:t>
        </w:r>
      </w:ins>
      <w:ins w:id="16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ie zamieszcza się operacji, które w okresie wcześniejszym pomniejszyły poświadczeni</w:t>
        </w:r>
      </w:ins>
      <w:ins w:id="17" w:author="Kosobucka Edyta" w:date="2018-09-19T09:56:00Z">
        <w:r>
          <w:rPr>
            <w:rFonts w:eastAsia="Times New Roman" w:cs="Arial"/>
            <w:sz w:val="24"/>
            <w:szCs w:val="24"/>
            <w:lang w:eastAsia="pl-PL"/>
          </w:rPr>
          <w:t>a</w:t>
        </w:r>
      </w:ins>
      <w:ins w:id="18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 xml:space="preserve"> jako środki do odzyskania a faktycznie wpłynęły na konto Agencji jako środki odzyskane w okresie sprawozdawczym;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19" w:author="Kosobucka Edyta" w:date="2018-09-19T09:52:00Z"/>
          <w:rFonts w:eastAsia="Times New Roman" w:cs="Arial"/>
          <w:sz w:val="24"/>
          <w:szCs w:val="24"/>
          <w:lang w:eastAsia="pl-PL"/>
        </w:rPr>
      </w:pPr>
      <w:ins w:id="20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Nr priorytetu, działania, poddziałania np. 1/1.4/1.4.1;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21" w:author="Kosobucka Edyta" w:date="2018-09-19T09:52:00Z"/>
          <w:rFonts w:eastAsia="Times New Roman" w:cs="Arial"/>
          <w:sz w:val="24"/>
          <w:szCs w:val="24"/>
          <w:lang w:eastAsia="pl-PL"/>
        </w:rPr>
      </w:pPr>
      <w:ins w:id="22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 xml:space="preserve">Nr poświadczenia – nr poświadczenia w którym wydatek </w:t>
        </w:r>
      </w:ins>
      <w:ins w:id="23" w:author="Kosobucka Edyta" w:date="2018-09-19T10:04:00Z">
        <w:r w:rsidR="00A1197C">
          <w:rPr>
            <w:rFonts w:eastAsia="Times New Roman" w:cs="Arial"/>
            <w:sz w:val="24"/>
            <w:szCs w:val="24"/>
            <w:lang w:eastAsia="pl-PL"/>
          </w:rPr>
          <w:t xml:space="preserve">był </w:t>
        </w:r>
      </w:ins>
      <w:ins w:id="24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zadeklarowany, jeśli płatności były deklarowane w kilku poświadczeniach, wpisujemy nr ostatniego poświadczenia, chyba że jest możliwa identyfikacja którego zlecenia płatności dotyczy nieprawidłowość, wpisujemy nr prawidłowy.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25" w:author="Kosobucka Edyta" w:date="2018-09-19T09:52:00Z"/>
          <w:rFonts w:eastAsia="Times New Roman" w:cs="Arial"/>
          <w:sz w:val="24"/>
          <w:szCs w:val="24"/>
          <w:lang w:eastAsia="pl-PL"/>
        </w:rPr>
      </w:pPr>
      <w:ins w:id="26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Beneficjent – nazwa zgodna z umową o dofinansowanie;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27" w:author="Kosobucka Edyta" w:date="2018-09-19T09:52:00Z"/>
          <w:rFonts w:eastAsia="Times New Roman" w:cs="Arial"/>
          <w:sz w:val="24"/>
          <w:szCs w:val="24"/>
          <w:lang w:eastAsia="pl-PL"/>
        </w:rPr>
      </w:pPr>
      <w:ins w:id="28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Nr operacji – indywidualny nr nadany przy składaniu wniosku o dofinansowanie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29" w:author="Kosobucka Edyta" w:date="2018-09-19T09:52:00Z"/>
          <w:rFonts w:eastAsia="Times New Roman" w:cs="Arial"/>
          <w:sz w:val="24"/>
          <w:szCs w:val="24"/>
          <w:lang w:eastAsia="pl-PL"/>
        </w:rPr>
      </w:pPr>
      <w:ins w:id="30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Nr nieprawidłowości – nr nadany przez ARiMR;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31" w:author="Kosobucka Edyta" w:date="2018-09-19T09:52:00Z"/>
          <w:rFonts w:eastAsia="Times New Roman" w:cs="Arial"/>
          <w:sz w:val="24"/>
          <w:szCs w:val="24"/>
          <w:lang w:eastAsia="pl-PL"/>
        </w:rPr>
      </w:pPr>
      <w:ins w:id="32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lastRenderedPageBreak/>
          <w:t>Data zwrotu środków – data wpływu środków finansowych na konto ARiMR;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33" w:author="Kosobucka Edyta" w:date="2018-09-19T09:52:00Z"/>
          <w:rFonts w:eastAsia="Times New Roman" w:cs="Arial"/>
          <w:sz w:val="24"/>
          <w:szCs w:val="24"/>
          <w:lang w:eastAsia="pl-PL"/>
        </w:rPr>
      </w:pPr>
      <w:ins w:id="34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Kwota nieprawidłowości:</w:t>
        </w:r>
      </w:ins>
    </w:p>
    <w:p w:rsidR="005134A4" w:rsidRDefault="005134A4" w:rsidP="005134A4">
      <w:pPr>
        <w:pStyle w:val="Akapitzlist"/>
        <w:numPr>
          <w:ilvl w:val="2"/>
          <w:numId w:val="1"/>
        </w:numPr>
        <w:spacing w:after="0" w:line="240" w:lineRule="auto"/>
        <w:jc w:val="both"/>
        <w:rPr>
          <w:ins w:id="35" w:author="Kosobucka Edyta" w:date="2018-09-19T09:52:00Z"/>
          <w:rFonts w:eastAsia="Times New Roman" w:cs="Arial"/>
          <w:sz w:val="24"/>
          <w:szCs w:val="24"/>
          <w:lang w:eastAsia="pl-PL"/>
        </w:rPr>
      </w:pPr>
      <w:ins w:id="36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środki UE – proporcjonalny wkład unijny do ustalonej kwoty nieprawidłowości;</w:t>
        </w:r>
      </w:ins>
    </w:p>
    <w:p w:rsidR="005134A4" w:rsidRPr="002A3444" w:rsidRDefault="005134A4" w:rsidP="005134A4">
      <w:pPr>
        <w:pStyle w:val="Akapitzlist"/>
        <w:numPr>
          <w:ilvl w:val="2"/>
          <w:numId w:val="1"/>
        </w:numPr>
        <w:jc w:val="both"/>
        <w:rPr>
          <w:ins w:id="37" w:author="Kosobucka Edyta" w:date="2018-09-19T09:52:00Z"/>
          <w:rFonts w:eastAsia="Times New Roman" w:cs="Arial"/>
          <w:sz w:val="24"/>
          <w:szCs w:val="24"/>
          <w:lang w:eastAsia="pl-PL"/>
        </w:rPr>
      </w:pPr>
      <w:ins w:id="38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środki</w:t>
        </w:r>
        <w:r w:rsidRPr="002A3444">
          <w:rPr>
            <w:rFonts w:eastAsia="Times New Roman" w:cs="Arial"/>
            <w:sz w:val="24"/>
            <w:szCs w:val="24"/>
            <w:lang w:eastAsia="pl-PL"/>
          </w:rPr>
          <w:t xml:space="preserve"> krajowe -  proporcjonalny wkład </w:t>
        </w:r>
        <w:r>
          <w:rPr>
            <w:rFonts w:eastAsia="Times New Roman" w:cs="Arial"/>
            <w:sz w:val="24"/>
            <w:szCs w:val="24"/>
            <w:lang w:eastAsia="pl-PL"/>
          </w:rPr>
          <w:t xml:space="preserve">krajowy </w:t>
        </w:r>
        <w:r w:rsidRPr="002A3444">
          <w:rPr>
            <w:rFonts w:eastAsia="Times New Roman" w:cs="Arial"/>
            <w:sz w:val="24"/>
            <w:szCs w:val="24"/>
            <w:lang w:eastAsia="pl-PL"/>
          </w:rPr>
          <w:t>do ustalonej kwoty nieprawidłowości;</w:t>
        </w:r>
      </w:ins>
    </w:p>
    <w:p w:rsidR="005134A4" w:rsidRDefault="005134A4" w:rsidP="005134A4">
      <w:pPr>
        <w:pStyle w:val="Akapitzlist"/>
        <w:numPr>
          <w:ilvl w:val="2"/>
          <w:numId w:val="1"/>
        </w:numPr>
        <w:jc w:val="both"/>
        <w:rPr>
          <w:ins w:id="39" w:author="Kosobucka Edyta" w:date="2018-09-19T09:52:00Z"/>
          <w:rFonts w:eastAsia="Times New Roman" w:cs="Arial"/>
          <w:sz w:val="24"/>
          <w:szCs w:val="24"/>
          <w:lang w:eastAsia="pl-PL"/>
        </w:rPr>
      </w:pPr>
      <w:ins w:id="40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 xml:space="preserve">udział własny Beneficjenta - </w:t>
        </w:r>
        <w:r w:rsidRPr="002A3444">
          <w:rPr>
            <w:rFonts w:eastAsia="Times New Roman" w:cs="Arial"/>
            <w:sz w:val="24"/>
            <w:szCs w:val="24"/>
            <w:lang w:eastAsia="pl-PL"/>
          </w:rPr>
          <w:t xml:space="preserve">proporcjonalny wkład </w:t>
        </w:r>
        <w:r>
          <w:rPr>
            <w:rFonts w:eastAsia="Times New Roman" w:cs="Arial"/>
            <w:sz w:val="24"/>
            <w:szCs w:val="24"/>
            <w:lang w:eastAsia="pl-PL"/>
          </w:rPr>
          <w:t xml:space="preserve">własny beneficjenta </w:t>
        </w:r>
        <w:r w:rsidRPr="002A3444">
          <w:rPr>
            <w:rFonts w:eastAsia="Times New Roman" w:cs="Arial"/>
            <w:sz w:val="24"/>
            <w:szCs w:val="24"/>
            <w:lang w:eastAsia="pl-PL"/>
          </w:rPr>
          <w:t>do ustalonej kwoty nieprawidłowości</w:t>
        </w:r>
        <w:r>
          <w:rPr>
            <w:rFonts w:eastAsia="Times New Roman" w:cs="Arial"/>
            <w:sz w:val="24"/>
            <w:szCs w:val="24"/>
            <w:lang w:eastAsia="pl-PL"/>
          </w:rPr>
          <w:t xml:space="preserve"> (zgodny z procentem faktycznego dofinansowania zgodnym z umową o dofinansowanie).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jc w:val="both"/>
        <w:rPr>
          <w:ins w:id="41" w:author="Kosobucka Edyta" w:date="2018-09-19T09:52:00Z"/>
          <w:rFonts w:eastAsia="Times New Roman" w:cs="Arial"/>
          <w:sz w:val="24"/>
          <w:szCs w:val="24"/>
          <w:lang w:eastAsia="pl-PL"/>
        </w:rPr>
      </w:pPr>
      <w:ins w:id="42" w:author="Kosobucka Edyta" w:date="2018-09-19T09:52:00Z">
        <w:r w:rsidRPr="002A3444">
          <w:rPr>
            <w:rFonts w:eastAsia="Times New Roman" w:cs="Arial"/>
            <w:sz w:val="24"/>
            <w:szCs w:val="24"/>
            <w:lang w:eastAsia="pl-PL"/>
          </w:rPr>
          <w:t>Całkowita kwota środków odzyskanych w okresie rozliczeniowym</w:t>
        </w:r>
        <w:r>
          <w:rPr>
            <w:rFonts w:eastAsia="Times New Roman" w:cs="Arial"/>
            <w:sz w:val="24"/>
            <w:szCs w:val="24"/>
            <w:lang w:eastAsia="pl-PL"/>
          </w:rPr>
          <w:t>:</w:t>
        </w:r>
      </w:ins>
    </w:p>
    <w:p w:rsidR="005134A4" w:rsidRDefault="005134A4" w:rsidP="005134A4">
      <w:pPr>
        <w:pStyle w:val="Akapitzlist"/>
        <w:numPr>
          <w:ilvl w:val="2"/>
          <w:numId w:val="1"/>
        </w:numPr>
        <w:jc w:val="both"/>
        <w:rPr>
          <w:ins w:id="43" w:author="Kosobucka Edyta" w:date="2018-09-19T09:52:00Z"/>
          <w:rFonts w:eastAsia="Times New Roman" w:cs="Arial"/>
          <w:sz w:val="24"/>
          <w:szCs w:val="24"/>
          <w:lang w:eastAsia="pl-PL"/>
        </w:rPr>
      </w:pPr>
      <w:ins w:id="44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Środki UE – należy podzielić odzyskaną w okresie sprawozdawczym kwotę części unijnej na należność główną, odsetki karne i umowne, jeśli dotyczy oraz w kolumnie razem zsumować te kolumny</w:t>
        </w:r>
      </w:ins>
    </w:p>
    <w:p w:rsidR="005134A4" w:rsidRPr="00734059" w:rsidRDefault="005134A4" w:rsidP="005134A4">
      <w:pPr>
        <w:pStyle w:val="Akapitzlist"/>
        <w:numPr>
          <w:ilvl w:val="2"/>
          <w:numId w:val="1"/>
        </w:numPr>
        <w:rPr>
          <w:ins w:id="45" w:author="Kosobucka Edyta" w:date="2018-09-19T09:52:00Z"/>
          <w:rFonts w:eastAsia="Times New Roman" w:cs="Arial"/>
          <w:sz w:val="24"/>
          <w:szCs w:val="24"/>
          <w:lang w:eastAsia="pl-PL"/>
        </w:rPr>
      </w:pPr>
      <w:ins w:id="46" w:author="Kosobucka Edyta" w:date="2018-09-19T09:52:00Z">
        <w:r w:rsidRPr="00734059">
          <w:rPr>
            <w:rFonts w:eastAsia="Times New Roman" w:cs="Arial"/>
            <w:sz w:val="24"/>
            <w:szCs w:val="24"/>
            <w:lang w:eastAsia="pl-PL"/>
          </w:rPr>
          <w:t>Środki krajowe - należy podzielić odzyskaną w okresie sprawozdawczym kwotę części unijnej na należność główną, odsetki karne i umowne, jeśli dotyczy oraz w kolumnie razem zsumować te kolumny</w:t>
        </w:r>
      </w:ins>
    </w:p>
    <w:p w:rsidR="005134A4" w:rsidRDefault="005134A4" w:rsidP="005134A4">
      <w:pPr>
        <w:pStyle w:val="Akapitzlist"/>
        <w:numPr>
          <w:ilvl w:val="2"/>
          <w:numId w:val="1"/>
        </w:numPr>
        <w:jc w:val="both"/>
        <w:rPr>
          <w:ins w:id="47" w:author="Kosobucka Edyta" w:date="2018-09-19T09:52:00Z"/>
          <w:rFonts w:eastAsia="Times New Roman" w:cs="Arial"/>
          <w:sz w:val="24"/>
          <w:szCs w:val="24"/>
          <w:lang w:eastAsia="pl-PL"/>
        </w:rPr>
      </w:pPr>
      <w:ins w:id="48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Razem – suma poszczególnych kolumn ze środków UE i środków krajowych.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jc w:val="both"/>
        <w:rPr>
          <w:ins w:id="49" w:author="Kosobucka Edyta" w:date="2018-09-19T09:52:00Z"/>
          <w:rFonts w:eastAsia="Times New Roman" w:cs="Arial"/>
          <w:sz w:val="24"/>
          <w:szCs w:val="24"/>
          <w:lang w:eastAsia="pl-PL"/>
        </w:rPr>
      </w:pPr>
      <w:ins w:id="50" w:author="Kosobucka Edyta" w:date="2018-09-19T09:52:00Z">
        <w:r w:rsidRPr="00734059">
          <w:rPr>
            <w:rFonts w:eastAsia="Times New Roman" w:cs="Arial"/>
            <w:sz w:val="24"/>
            <w:szCs w:val="24"/>
            <w:lang w:eastAsia="pl-PL"/>
          </w:rPr>
          <w:t>Kwota udziału własnego Beneficjenta odpowiadająca kwocie środków odzyskanych</w:t>
        </w:r>
        <w:r>
          <w:rPr>
            <w:rFonts w:eastAsia="Times New Roman" w:cs="Arial"/>
            <w:sz w:val="24"/>
            <w:szCs w:val="24"/>
            <w:lang w:eastAsia="pl-PL"/>
          </w:rPr>
          <w:t xml:space="preserve"> – kwota proporcjonalna do odzyskanych środków UE i krajowych i odpowiadający im wkład własny beneficjenta (zgodny z procentem faktycznego dofinansowania zgodnym z umową o dofinansowanie). </w:t>
        </w:r>
      </w:ins>
    </w:p>
    <w:p w:rsidR="005134A4" w:rsidRDefault="005134A4" w:rsidP="005134A4">
      <w:pPr>
        <w:pStyle w:val="Akapitzlist"/>
        <w:numPr>
          <w:ilvl w:val="0"/>
          <w:numId w:val="1"/>
        </w:numPr>
        <w:spacing w:after="0" w:line="240" w:lineRule="auto"/>
        <w:jc w:val="both"/>
        <w:rPr>
          <w:ins w:id="51" w:author="Kosobucka Edyta" w:date="2018-09-19T09:52:00Z"/>
          <w:rFonts w:eastAsia="Times New Roman" w:cs="Arial"/>
          <w:sz w:val="24"/>
          <w:szCs w:val="24"/>
          <w:lang w:eastAsia="pl-PL"/>
        </w:rPr>
      </w:pPr>
      <w:ins w:id="52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Tabela nr 4:</w:t>
        </w:r>
      </w:ins>
    </w:p>
    <w:p w:rsidR="005134A4" w:rsidRPr="005134A4" w:rsidRDefault="005134A4" w:rsidP="005134A4">
      <w:pPr>
        <w:pStyle w:val="Akapitzlist"/>
        <w:numPr>
          <w:ilvl w:val="1"/>
          <w:numId w:val="1"/>
        </w:numPr>
        <w:rPr>
          <w:ins w:id="53" w:author="Kosobucka Edyta" w:date="2018-09-19T09:57:00Z"/>
          <w:rFonts w:eastAsia="Times New Roman" w:cs="Arial"/>
          <w:sz w:val="24"/>
          <w:szCs w:val="24"/>
          <w:lang w:eastAsia="pl-PL"/>
        </w:rPr>
      </w:pPr>
      <w:ins w:id="54" w:author="Kosobucka Edyta" w:date="2018-09-19T09:57:00Z">
        <w:r w:rsidRPr="005134A4">
          <w:rPr>
            <w:rFonts w:eastAsia="Times New Roman" w:cs="Arial"/>
            <w:sz w:val="24"/>
            <w:szCs w:val="24"/>
            <w:lang w:eastAsia="pl-PL"/>
          </w:rPr>
          <w:t xml:space="preserve">Należy przedstawić dane, które </w:t>
        </w:r>
      </w:ins>
      <w:ins w:id="55" w:author="Kosobucka Edyta" w:date="2018-09-19T09:58:00Z">
        <w:r>
          <w:rPr>
            <w:rFonts w:eastAsia="Times New Roman" w:cs="Arial"/>
            <w:sz w:val="24"/>
            <w:szCs w:val="24"/>
            <w:lang w:eastAsia="pl-PL"/>
          </w:rPr>
          <w:t>dotyczą wydatków przedstawionych w</w:t>
        </w:r>
      </w:ins>
      <w:ins w:id="56" w:author="Kosobucka Edyta" w:date="2018-09-19T09:57:00Z">
        <w:r w:rsidRPr="005134A4">
          <w:rPr>
            <w:rFonts w:eastAsia="Times New Roman" w:cs="Arial"/>
            <w:sz w:val="24"/>
            <w:szCs w:val="24"/>
            <w:lang w:eastAsia="pl-PL"/>
          </w:rPr>
          <w:t xml:space="preserve"> Roczn</w:t>
        </w:r>
      </w:ins>
      <w:ins w:id="57" w:author="Kosobucka Edyta" w:date="2018-09-19T09:58:00Z">
        <w:r>
          <w:rPr>
            <w:rFonts w:eastAsia="Times New Roman" w:cs="Arial"/>
            <w:sz w:val="24"/>
            <w:szCs w:val="24"/>
            <w:lang w:eastAsia="pl-PL"/>
          </w:rPr>
          <w:t>ym</w:t>
        </w:r>
      </w:ins>
      <w:ins w:id="58" w:author="Kosobucka Edyta" w:date="2018-09-19T09:57:00Z">
        <w:r>
          <w:rPr>
            <w:rFonts w:eastAsia="Times New Roman" w:cs="Arial"/>
            <w:sz w:val="24"/>
            <w:szCs w:val="24"/>
            <w:lang w:eastAsia="pl-PL"/>
          </w:rPr>
          <w:t xml:space="preserve"> zestawieni</w:t>
        </w:r>
      </w:ins>
      <w:ins w:id="59" w:author="Kosobucka Edyta" w:date="2018-09-19T09:58:00Z">
        <w:r>
          <w:rPr>
            <w:rFonts w:eastAsia="Times New Roman" w:cs="Arial"/>
            <w:sz w:val="24"/>
            <w:szCs w:val="24"/>
            <w:lang w:eastAsia="pl-PL"/>
          </w:rPr>
          <w:t>u</w:t>
        </w:r>
      </w:ins>
      <w:ins w:id="60" w:author="Kosobucka Edyta" w:date="2018-09-19T09:57:00Z">
        <w:r w:rsidRPr="005134A4">
          <w:rPr>
            <w:rFonts w:eastAsia="Times New Roman" w:cs="Arial"/>
            <w:sz w:val="24"/>
            <w:szCs w:val="24"/>
            <w:lang w:eastAsia="pl-PL"/>
          </w:rPr>
          <w:t xml:space="preserve"> wydatków. W tabeli zamieszcza się </w:t>
        </w:r>
      </w:ins>
      <w:ins w:id="61" w:author="Kosobucka Edyta" w:date="2018-09-19T09:59:00Z">
        <w:r>
          <w:rPr>
            <w:rFonts w:eastAsia="Times New Roman" w:cs="Arial"/>
            <w:sz w:val="24"/>
            <w:szCs w:val="24"/>
            <w:lang w:eastAsia="pl-PL"/>
          </w:rPr>
          <w:t xml:space="preserve">kwoty do odzyskania wykryte </w:t>
        </w:r>
      </w:ins>
      <w:ins w:id="62" w:author="Kosobucka Edyta" w:date="2018-09-19T09:57:00Z">
        <w:r w:rsidRPr="005134A4">
          <w:rPr>
            <w:rFonts w:eastAsia="Times New Roman" w:cs="Arial"/>
            <w:sz w:val="24"/>
            <w:szCs w:val="24"/>
            <w:lang w:eastAsia="pl-PL"/>
          </w:rPr>
          <w:t xml:space="preserve">po 31 maja i nie zostały przestawione w poświadczeniach. 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63" w:author="Kosobucka Edyta" w:date="2018-09-19T09:52:00Z"/>
          <w:rFonts w:eastAsia="Times New Roman" w:cs="Arial"/>
          <w:sz w:val="24"/>
          <w:szCs w:val="24"/>
          <w:lang w:eastAsia="pl-PL"/>
        </w:rPr>
      </w:pPr>
      <w:ins w:id="64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Nr priorytetu, działania, poddziałania np. 1/1.4/1.4.1;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65" w:author="Kosobucka Edyta" w:date="2018-09-19T09:52:00Z"/>
          <w:rFonts w:eastAsia="Times New Roman" w:cs="Arial"/>
          <w:sz w:val="24"/>
          <w:szCs w:val="24"/>
          <w:lang w:eastAsia="pl-PL"/>
        </w:rPr>
      </w:pPr>
      <w:ins w:id="66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Nr poświadczenia – nr poświadczenia w którym wydatek zadeklarowany, jeśli płatności były deklarowane w kilku poświadczeniach, wpisujemy nr ostatniego poświadczenia, chyba że jest możliwa identyfikacja którego zlecenia płatności dotyczy nieprawidłowość, wpisujemy nr prawidłowy.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67" w:author="Kosobucka Edyta" w:date="2018-09-19T09:52:00Z"/>
          <w:rFonts w:eastAsia="Times New Roman" w:cs="Arial"/>
          <w:sz w:val="24"/>
          <w:szCs w:val="24"/>
          <w:lang w:eastAsia="pl-PL"/>
        </w:rPr>
      </w:pPr>
      <w:ins w:id="68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Beneficjent – nazwa zgodna z umową o dofinansowanie;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69" w:author="Kosobucka Edyta" w:date="2018-09-19T09:52:00Z"/>
          <w:rFonts w:eastAsia="Times New Roman" w:cs="Arial"/>
          <w:sz w:val="24"/>
          <w:szCs w:val="24"/>
          <w:lang w:eastAsia="pl-PL"/>
        </w:rPr>
      </w:pPr>
      <w:ins w:id="70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Nr operacji – indywidualny nr nadany przy składaniu wniosku o dofinansowanie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71" w:author="Kosobucka Edyta" w:date="2018-09-19T09:52:00Z"/>
          <w:rFonts w:eastAsia="Times New Roman" w:cs="Arial"/>
          <w:sz w:val="24"/>
          <w:szCs w:val="24"/>
          <w:lang w:eastAsia="pl-PL"/>
        </w:rPr>
      </w:pPr>
      <w:ins w:id="72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Nr nieprawidłowości – nr nadany przez ARiMR;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spacing w:after="0" w:line="240" w:lineRule="auto"/>
        <w:jc w:val="both"/>
        <w:rPr>
          <w:ins w:id="73" w:author="Kosobucka Edyta" w:date="2018-09-19T09:52:00Z"/>
          <w:rFonts w:eastAsia="Times New Roman" w:cs="Arial"/>
          <w:sz w:val="24"/>
          <w:szCs w:val="24"/>
          <w:lang w:eastAsia="pl-PL"/>
        </w:rPr>
      </w:pPr>
      <w:ins w:id="74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Kwota nieprawidłowości:</w:t>
        </w:r>
      </w:ins>
    </w:p>
    <w:p w:rsidR="005134A4" w:rsidRDefault="005134A4" w:rsidP="005134A4">
      <w:pPr>
        <w:pStyle w:val="Akapitzlist"/>
        <w:numPr>
          <w:ilvl w:val="2"/>
          <w:numId w:val="1"/>
        </w:numPr>
        <w:spacing w:after="0" w:line="240" w:lineRule="auto"/>
        <w:jc w:val="both"/>
        <w:rPr>
          <w:ins w:id="75" w:author="Kosobucka Edyta" w:date="2018-09-19T09:52:00Z"/>
          <w:rFonts w:eastAsia="Times New Roman" w:cs="Arial"/>
          <w:sz w:val="24"/>
          <w:szCs w:val="24"/>
          <w:lang w:eastAsia="pl-PL"/>
        </w:rPr>
      </w:pPr>
      <w:ins w:id="76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środki UE – proporcjonalny wkład unijny do ustalonej kwoty nieprawidłowości;</w:t>
        </w:r>
      </w:ins>
    </w:p>
    <w:p w:rsidR="005134A4" w:rsidRPr="002A3444" w:rsidRDefault="005134A4" w:rsidP="005134A4">
      <w:pPr>
        <w:pStyle w:val="Akapitzlist"/>
        <w:numPr>
          <w:ilvl w:val="2"/>
          <w:numId w:val="1"/>
        </w:numPr>
        <w:jc w:val="both"/>
        <w:rPr>
          <w:ins w:id="77" w:author="Kosobucka Edyta" w:date="2018-09-19T09:52:00Z"/>
          <w:rFonts w:eastAsia="Times New Roman" w:cs="Arial"/>
          <w:sz w:val="24"/>
          <w:szCs w:val="24"/>
          <w:lang w:eastAsia="pl-PL"/>
        </w:rPr>
      </w:pPr>
      <w:ins w:id="78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środki</w:t>
        </w:r>
        <w:r w:rsidRPr="002A3444">
          <w:rPr>
            <w:rFonts w:eastAsia="Times New Roman" w:cs="Arial"/>
            <w:sz w:val="24"/>
            <w:szCs w:val="24"/>
            <w:lang w:eastAsia="pl-PL"/>
          </w:rPr>
          <w:t xml:space="preserve"> krajowe -  proporcjonalny wkład </w:t>
        </w:r>
        <w:r>
          <w:rPr>
            <w:rFonts w:eastAsia="Times New Roman" w:cs="Arial"/>
            <w:sz w:val="24"/>
            <w:szCs w:val="24"/>
            <w:lang w:eastAsia="pl-PL"/>
          </w:rPr>
          <w:t xml:space="preserve">krajowy </w:t>
        </w:r>
        <w:r w:rsidRPr="002A3444">
          <w:rPr>
            <w:rFonts w:eastAsia="Times New Roman" w:cs="Arial"/>
            <w:sz w:val="24"/>
            <w:szCs w:val="24"/>
            <w:lang w:eastAsia="pl-PL"/>
          </w:rPr>
          <w:t>do ustalonej kwoty nieprawidłowości;</w:t>
        </w:r>
      </w:ins>
    </w:p>
    <w:p w:rsidR="005134A4" w:rsidRDefault="005134A4" w:rsidP="005134A4">
      <w:pPr>
        <w:pStyle w:val="Akapitzlist"/>
        <w:numPr>
          <w:ilvl w:val="2"/>
          <w:numId w:val="1"/>
        </w:numPr>
        <w:jc w:val="both"/>
        <w:rPr>
          <w:ins w:id="79" w:author="Kosobucka Edyta" w:date="2018-09-19T09:52:00Z"/>
          <w:rFonts w:eastAsia="Times New Roman" w:cs="Arial"/>
          <w:sz w:val="24"/>
          <w:szCs w:val="24"/>
          <w:lang w:eastAsia="pl-PL"/>
        </w:rPr>
      </w:pPr>
      <w:ins w:id="80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 xml:space="preserve">udział własny Beneficjenta - </w:t>
        </w:r>
        <w:r w:rsidRPr="002A3444">
          <w:rPr>
            <w:rFonts w:eastAsia="Times New Roman" w:cs="Arial"/>
            <w:sz w:val="24"/>
            <w:szCs w:val="24"/>
            <w:lang w:eastAsia="pl-PL"/>
          </w:rPr>
          <w:t xml:space="preserve">proporcjonalny wkład </w:t>
        </w:r>
        <w:r>
          <w:rPr>
            <w:rFonts w:eastAsia="Times New Roman" w:cs="Arial"/>
            <w:sz w:val="24"/>
            <w:szCs w:val="24"/>
            <w:lang w:eastAsia="pl-PL"/>
          </w:rPr>
          <w:t xml:space="preserve">własny beneficjenta </w:t>
        </w:r>
        <w:r w:rsidRPr="002A3444">
          <w:rPr>
            <w:rFonts w:eastAsia="Times New Roman" w:cs="Arial"/>
            <w:sz w:val="24"/>
            <w:szCs w:val="24"/>
            <w:lang w:eastAsia="pl-PL"/>
          </w:rPr>
          <w:t>do ustalonej kwoty nieprawidłowości</w:t>
        </w:r>
        <w:r>
          <w:rPr>
            <w:rFonts w:eastAsia="Times New Roman" w:cs="Arial"/>
            <w:sz w:val="24"/>
            <w:szCs w:val="24"/>
            <w:lang w:eastAsia="pl-PL"/>
          </w:rPr>
          <w:t xml:space="preserve"> (zgodny z procentem faktycznego dofinansowania zgodnym z umową o dofinansowanie).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jc w:val="both"/>
        <w:rPr>
          <w:ins w:id="81" w:author="Kosobucka Edyta" w:date="2018-09-19T09:52:00Z"/>
          <w:rFonts w:eastAsia="Times New Roman" w:cs="Arial"/>
          <w:sz w:val="24"/>
          <w:szCs w:val="24"/>
          <w:lang w:eastAsia="pl-PL"/>
        </w:rPr>
      </w:pPr>
      <w:ins w:id="82" w:author="Kosobucka Edyta" w:date="2018-09-19T09:52:00Z">
        <w:r w:rsidRPr="002A3444">
          <w:rPr>
            <w:rFonts w:eastAsia="Times New Roman" w:cs="Arial"/>
            <w:sz w:val="24"/>
            <w:szCs w:val="24"/>
            <w:lang w:eastAsia="pl-PL"/>
          </w:rPr>
          <w:lastRenderedPageBreak/>
          <w:t xml:space="preserve">Całkowita kwota środków </w:t>
        </w:r>
        <w:r>
          <w:rPr>
            <w:rFonts w:eastAsia="Times New Roman" w:cs="Arial"/>
            <w:sz w:val="24"/>
            <w:szCs w:val="24"/>
            <w:lang w:eastAsia="pl-PL"/>
          </w:rPr>
          <w:t xml:space="preserve">pozostających do </w:t>
        </w:r>
        <w:r w:rsidRPr="002A3444">
          <w:rPr>
            <w:rFonts w:eastAsia="Times New Roman" w:cs="Arial"/>
            <w:sz w:val="24"/>
            <w:szCs w:val="24"/>
            <w:lang w:eastAsia="pl-PL"/>
          </w:rPr>
          <w:t>odzyska</w:t>
        </w:r>
        <w:r>
          <w:rPr>
            <w:rFonts w:eastAsia="Times New Roman" w:cs="Arial"/>
            <w:sz w:val="24"/>
            <w:szCs w:val="24"/>
            <w:lang w:eastAsia="pl-PL"/>
          </w:rPr>
          <w:t>nia</w:t>
        </w:r>
        <w:r w:rsidRPr="002A3444">
          <w:rPr>
            <w:rFonts w:eastAsia="Times New Roman" w:cs="Arial"/>
            <w:sz w:val="24"/>
            <w:szCs w:val="24"/>
            <w:lang w:eastAsia="pl-PL"/>
          </w:rPr>
          <w:t xml:space="preserve"> w okresie rozliczeniowym</w:t>
        </w:r>
        <w:r>
          <w:rPr>
            <w:rFonts w:eastAsia="Times New Roman" w:cs="Arial"/>
            <w:sz w:val="24"/>
            <w:szCs w:val="24"/>
            <w:lang w:eastAsia="pl-PL"/>
          </w:rPr>
          <w:t>:</w:t>
        </w:r>
      </w:ins>
    </w:p>
    <w:p w:rsidR="005134A4" w:rsidRDefault="005134A4" w:rsidP="005134A4">
      <w:pPr>
        <w:pStyle w:val="Akapitzlist"/>
        <w:numPr>
          <w:ilvl w:val="2"/>
          <w:numId w:val="1"/>
        </w:numPr>
        <w:jc w:val="both"/>
        <w:rPr>
          <w:ins w:id="83" w:author="Kosobucka Edyta" w:date="2018-09-19T09:52:00Z"/>
          <w:rFonts w:eastAsia="Times New Roman" w:cs="Arial"/>
          <w:sz w:val="24"/>
          <w:szCs w:val="24"/>
          <w:lang w:eastAsia="pl-PL"/>
        </w:rPr>
      </w:pPr>
      <w:ins w:id="84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Środki UE – należy podzielić pozostającą do odzyskania w okresie sprawozdawczym kwotę części unijnej na należność główną i odsetki umowne, jeśli dotyczy oraz w kolumnie razem zsumować te kolumny</w:t>
        </w:r>
      </w:ins>
    </w:p>
    <w:p w:rsidR="005134A4" w:rsidRPr="00734059" w:rsidRDefault="005134A4" w:rsidP="005134A4">
      <w:pPr>
        <w:pStyle w:val="Akapitzlist"/>
        <w:numPr>
          <w:ilvl w:val="2"/>
          <w:numId w:val="1"/>
        </w:numPr>
        <w:jc w:val="both"/>
        <w:rPr>
          <w:ins w:id="85" w:author="Kosobucka Edyta" w:date="2018-09-19T09:52:00Z"/>
          <w:rFonts w:eastAsia="Times New Roman" w:cs="Arial"/>
          <w:sz w:val="24"/>
          <w:szCs w:val="24"/>
          <w:lang w:eastAsia="pl-PL"/>
        </w:rPr>
      </w:pPr>
      <w:ins w:id="86" w:author="Kosobucka Edyta" w:date="2018-09-19T09:52:00Z">
        <w:r w:rsidRPr="00734059">
          <w:rPr>
            <w:rFonts w:eastAsia="Times New Roman" w:cs="Arial"/>
            <w:sz w:val="24"/>
            <w:szCs w:val="24"/>
            <w:lang w:eastAsia="pl-PL"/>
          </w:rPr>
          <w:t>Środki krajowe - należy podzielić</w:t>
        </w:r>
        <w:r>
          <w:rPr>
            <w:rFonts w:eastAsia="Times New Roman" w:cs="Arial"/>
            <w:sz w:val="24"/>
            <w:szCs w:val="24"/>
            <w:lang w:eastAsia="pl-PL"/>
          </w:rPr>
          <w:t xml:space="preserve"> pozostającą do</w:t>
        </w:r>
        <w:r w:rsidRPr="00734059">
          <w:rPr>
            <w:rFonts w:eastAsia="Times New Roman" w:cs="Arial"/>
            <w:sz w:val="24"/>
            <w:szCs w:val="24"/>
            <w:lang w:eastAsia="pl-PL"/>
          </w:rPr>
          <w:t xml:space="preserve"> odzyskan</w:t>
        </w:r>
        <w:r>
          <w:rPr>
            <w:rFonts w:eastAsia="Times New Roman" w:cs="Arial"/>
            <w:sz w:val="24"/>
            <w:szCs w:val="24"/>
            <w:lang w:eastAsia="pl-PL"/>
          </w:rPr>
          <w:t>ia</w:t>
        </w:r>
        <w:r w:rsidRPr="00734059">
          <w:rPr>
            <w:rFonts w:eastAsia="Times New Roman" w:cs="Arial"/>
            <w:sz w:val="24"/>
            <w:szCs w:val="24"/>
            <w:lang w:eastAsia="pl-PL"/>
          </w:rPr>
          <w:t xml:space="preserve"> w okresie sprawozdawczym kwotę części unijnej na należność główną, odsetki karne i umowne, jeśli dotyczy oraz w kolumnie razem zsumować te kolumny</w:t>
        </w:r>
      </w:ins>
    </w:p>
    <w:p w:rsidR="005134A4" w:rsidRDefault="005134A4" w:rsidP="005134A4">
      <w:pPr>
        <w:pStyle w:val="Akapitzlist"/>
        <w:numPr>
          <w:ilvl w:val="2"/>
          <w:numId w:val="1"/>
        </w:numPr>
        <w:jc w:val="both"/>
        <w:rPr>
          <w:ins w:id="87" w:author="Kosobucka Edyta" w:date="2018-09-19T09:52:00Z"/>
          <w:rFonts w:eastAsia="Times New Roman" w:cs="Arial"/>
          <w:sz w:val="24"/>
          <w:szCs w:val="24"/>
          <w:lang w:eastAsia="pl-PL"/>
        </w:rPr>
      </w:pPr>
      <w:ins w:id="88" w:author="Kosobucka Edyta" w:date="2018-09-19T09:52:00Z">
        <w:r>
          <w:rPr>
            <w:rFonts w:eastAsia="Times New Roman" w:cs="Arial"/>
            <w:sz w:val="24"/>
            <w:szCs w:val="24"/>
            <w:lang w:eastAsia="pl-PL"/>
          </w:rPr>
          <w:t>Razem – suma poszczególnych kolumn ze środków UE i środków krajowych.</w:t>
        </w:r>
      </w:ins>
    </w:p>
    <w:p w:rsidR="005134A4" w:rsidRDefault="005134A4" w:rsidP="005134A4">
      <w:pPr>
        <w:pStyle w:val="Akapitzlist"/>
        <w:numPr>
          <w:ilvl w:val="1"/>
          <w:numId w:val="1"/>
        </w:numPr>
        <w:jc w:val="both"/>
        <w:rPr>
          <w:ins w:id="89" w:author="Kosobucka Edyta" w:date="2018-09-19T09:52:00Z"/>
          <w:rFonts w:eastAsia="Times New Roman" w:cs="Arial"/>
          <w:sz w:val="24"/>
          <w:szCs w:val="24"/>
          <w:lang w:eastAsia="pl-PL"/>
        </w:rPr>
      </w:pPr>
      <w:ins w:id="90" w:author="Kosobucka Edyta" w:date="2018-09-19T09:52:00Z">
        <w:r w:rsidRPr="00734059">
          <w:rPr>
            <w:rFonts w:eastAsia="Times New Roman" w:cs="Arial"/>
            <w:sz w:val="24"/>
            <w:szCs w:val="24"/>
            <w:lang w:eastAsia="pl-PL"/>
          </w:rPr>
          <w:t>Kwota udziału własnego Beneficjenta odpowiadająca kwocie środków odzyskanych</w:t>
        </w:r>
        <w:r>
          <w:rPr>
            <w:rFonts w:eastAsia="Times New Roman" w:cs="Arial"/>
            <w:sz w:val="24"/>
            <w:szCs w:val="24"/>
            <w:lang w:eastAsia="pl-PL"/>
          </w:rPr>
          <w:t xml:space="preserve"> – kwota proporcjonalna do odzyskanych środków UE i krajowych i odpowiadający im wkład własny beneficjenta (zgodny z procentem faktycznego dofinansowania zgodnym z umową o dofinansowanie). </w:t>
        </w:r>
      </w:ins>
    </w:p>
    <w:p w:rsidR="005134A4" w:rsidRPr="001F09E7" w:rsidRDefault="005134A4" w:rsidP="00030AF5">
      <w:pPr>
        <w:pStyle w:val="Akapitzlist"/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  <w:pPrChange w:id="91" w:author="Roskosz Tomasz" w:date="2018-09-19T15:32:00Z">
          <w:pPr>
            <w:pStyle w:val="Akapitzlist"/>
            <w:numPr>
              <w:ilvl w:val="1"/>
              <w:numId w:val="1"/>
            </w:numPr>
            <w:spacing w:after="0" w:line="240" w:lineRule="auto"/>
            <w:ind w:left="1080" w:hanging="360"/>
            <w:jc w:val="both"/>
          </w:pPr>
        </w:pPrChange>
      </w:pPr>
      <w:bookmarkStart w:id="92" w:name="_GoBack"/>
      <w:bookmarkEnd w:id="92"/>
    </w:p>
    <w:sectPr w:rsidR="005134A4" w:rsidRPr="001F09E7" w:rsidSect="00F562D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1F" w:rsidRDefault="00E43A1F" w:rsidP="005B52CD">
      <w:pPr>
        <w:spacing w:after="0" w:line="240" w:lineRule="auto"/>
      </w:pPr>
      <w:r>
        <w:separator/>
      </w:r>
    </w:p>
  </w:endnote>
  <w:endnote w:type="continuationSeparator" w:id="0">
    <w:p w:rsidR="00E43A1F" w:rsidRDefault="00E43A1F" w:rsidP="005B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1F" w:rsidRDefault="00E43A1F" w:rsidP="005B52CD">
      <w:pPr>
        <w:spacing w:after="0" w:line="240" w:lineRule="auto"/>
      </w:pPr>
      <w:r>
        <w:separator/>
      </w:r>
    </w:p>
  </w:footnote>
  <w:footnote w:type="continuationSeparator" w:id="0">
    <w:p w:rsidR="00E43A1F" w:rsidRDefault="00E43A1F" w:rsidP="005B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ED9"/>
    <w:multiLevelType w:val="multilevel"/>
    <w:tmpl w:val="BBB00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18"/>
    <w:rsid w:val="00030AF5"/>
    <w:rsid w:val="000873A2"/>
    <w:rsid w:val="000D3F18"/>
    <w:rsid w:val="000E1FDA"/>
    <w:rsid w:val="000F12A7"/>
    <w:rsid w:val="0018364C"/>
    <w:rsid w:val="00192249"/>
    <w:rsid w:val="001A400A"/>
    <w:rsid w:val="001B4D13"/>
    <w:rsid w:val="001C58C2"/>
    <w:rsid w:val="001F09E7"/>
    <w:rsid w:val="00271D94"/>
    <w:rsid w:val="002A3444"/>
    <w:rsid w:val="002D7A77"/>
    <w:rsid w:val="002F22EE"/>
    <w:rsid w:val="003510C6"/>
    <w:rsid w:val="00373A08"/>
    <w:rsid w:val="003A7391"/>
    <w:rsid w:val="003D6A43"/>
    <w:rsid w:val="003E1899"/>
    <w:rsid w:val="00456124"/>
    <w:rsid w:val="005134A4"/>
    <w:rsid w:val="00520E84"/>
    <w:rsid w:val="00522973"/>
    <w:rsid w:val="005245E0"/>
    <w:rsid w:val="00561FB6"/>
    <w:rsid w:val="005A2B25"/>
    <w:rsid w:val="005B52CD"/>
    <w:rsid w:val="006461FE"/>
    <w:rsid w:val="006534C1"/>
    <w:rsid w:val="006A4C56"/>
    <w:rsid w:val="00730BFB"/>
    <w:rsid w:val="00734059"/>
    <w:rsid w:val="007E2E13"/>
    <w:rsid w:val="0084248C"/>
    <w:rsid w:val="008C4B20"/>
    <w:rsid w:val="008C5996"/>
    <w:rsid w:val="008D524A"/>
    <w:rsid w:val="008E0784"/>
    <w:rsid w:val="00993004"/>
    <w:rsid w:val="00993DE7"/>
    <w:rsid w:val="009A00CF"/>
    <w:rsid w:val="009B045F"/>
    <w:rsid w:val="009E75BC"/>
    <w:rsid w:val="00A00579"/>
    <w:rsid w:val="00A01EFE"/>
    <w:rsid w:val="00A1197C"/>
    <w:rsid w:val="00A66CBB"/>
    <w:rsid w:val="00A7148F"/>
    <w:rsid w:val="00AC6CA2"/>
    <w:rsid w:val="00B66BFA"/>
    <w:rsid w:val="00BB0306"/>
    <w:rsid w:val="00BE0716"/>
    <w:rsid w:val="00BE47F1"/>
    <w:rsid w:val="00BF528B"/>
    <w:rsid w:val="00C34186"/>
    <w:rsid w:val="00C521B9"/>
    <w:rsid w:val="00C91DD2"/>
    <w:rsid w:val="00CD16F3"/>
    <w:rsid w:val="00CF313E"/>
    <w:rsid w:val="00D05729"/>
    <w:rsid w:val="00D277F9"/>
    <w:rsid w:val="00D56320"/>
    <w:rsid w:val="00D641C0"/>
    <w:rsid w:val="00DA26D9"/>
    <w:rsid w:val="00E366C7"/>
    <w:rsid w:val="00E43A1F"/>
    <w:rsid w:val="00E61EB2"/>
    <w:rsid w:val="00F011E6"/>
    <w:rsid w:val="00F25012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2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0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5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09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2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0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5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0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regional_policy/sources/docgener/informat/2014/guidance_prep_exam_accounts_pl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C54E-5C34-4EAA-A148-A774A5C7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Kosobucka Edyta</dc:creator>
  <cp:lastModifiedBy>Roskosz Tomasz</cp:lastModifiedBy>
  <cp:revision>2</cp:revision>
  <dcterms:created xsi:type="dcterms:W3CDTF">2018-09-19T13:32:00Z</dcterms:created>
  <dcterms:modified xsi:type="dcterms:W3CDTF">2018-09-19T13:32:00Z</dcterms:modified>
</cp:coreProperties>
</file>