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15" w:rsidRDefault="004F5B8B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5pt;height:28.45pt;visibility:visible">
            <v:imagedata r:id="rId7" o:title=""/>
          </v:shape>
        </w:pict>
      </w:r>
    </w:p>
    <w:p w:rsidR="00562915" w:rsidRDefault="00562915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562915" w:rsidRDefault="00562915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PRZETARGU</w:t>
      </w:r>
    </w:p>
    <w:p w:rsidR="00562915" w:rsidRDefault="00562915" w:rsidP="001E390F">
      <w:pPr>
        <w:jc w:val="both"/>
        <w:rPr>
          <w:rFonts w:ascii="Arial" w:hAnsi="Arial" w:cs="Arial"/>
        </w:rPr>
      </w:pPr>
    </w:p>
    <w:p w:rsidR="00562915" w:rsidRPr="00657E38" w:rsidRDefault="00562915" w:rsidP="001E390F">
      <w:pPr>
        <w:jc w:val="both"/>
        <w:rPr>
          <w:rFonts w:ascii="Arial" w:hAnsi="Arial" w:cs="Arial"/>
          <w:sz w:val="18"/>
          <w:szCs w:val="18"/>
        </w:rPr>
      </w:pPr>
      <w:r w:rsidRPr="00657E38">
        <w:rPr>
          <w:rFonts w:ascii="Arial" w:hAnsi="Arial" w:cs="Arial"/>
          <w:sz w:val="18"/>
          <w:szCs w:val="18"/>
        </w:rPr>
        <w:t xml:space="preserve">Przetarg odbywa się na zasadach określonych Regulaminem postępowań na sprzedaż nieruchomości Poczty Polskiej S.A. (dalej: ,,Regulamin”) dostępnym na stronie internetowej </w:t>
      </w:r>
      <w:hyperlink r:id="rId8" w:history="1">
        <w:r w:rsidRPr="00657E38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657E38">
        <w:rPr>
          <w:rFonts w:ascii="Arial" w:hAnsi="Arial" w:cs="Arial"/>
          <w:sz w:val="18"/>
          <w:szCs w:val="18"/>
        </w:rPr>
        <w:t xml:space="preserve"> i w siedzibie Sprzedawcy oraz Prowadzącego Przetarg – informacje pod nr telefonu: (58) 32-66-225, kom. 502-012-367. Oferent zobowiązany jest do pisemnej akceptacji treści Regulaminu.</w:t>
      </w:r>
    </w:p>
    <w:p w:rsidR="00562915" w:rsidRPr="007A680B" w:rsidRDefault="00562915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562915" w:rsidRDefault="00562915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562915" w:rsidRDefault="00562915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przetarg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7/8, pokój 212.</w:t>
      </w:r>
    </w:p>
    <w:p w:rsidR="00562915" w:rsidRDefault="00562915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562915" w:rsidRDefault="00562915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562915" w:rsidRDefault="00562915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Włocławek, ul. Królewiecka</w:t>
      </w:r>
    </w:p>
    <w:p w:rsidR="00562915" w:rsidRPr="001A77F5" w:rsidRDefault="00562915" w:rsidP="001A77F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Prawo użytkowania wieczystego części nieruchomości oznaczonej w ewidencji gruntów jako działka nr 6/2 o powierzchni </w:t>
      </w:r>
      <w:smartTag w:uri="urn:schemas-microsoft-com:office:smarttags" w:element="metricconverter">
        <w:smartTagPr>
          <w:attr w:name="ProductID" w:val="0,0290 ha"/>
        </w:smartTagPr>
        <w:r>
          <w:rPr>
            <w:rFonts w:ascii="Arial" w:hAnsi="Arial" w:cs="Arial"/>
            <w:bCs/>
            <w:sz w:val="16"/>
            <w:szCs w:val="16"/>
          </w:rPr>
          <w:t>0,0290 ha</w:t>
        </w:r>
      </w:smartTag>
      <w:r>
        <w:rPr>
          <w:rFonts w:ascii="Arial" w:hAnsi="Arial" w:cs="Arial"/>
          <w:bCs/>
          <w:sz w:val="16"/>
          <w:szCs w:val="16"/>
        </w:rPr>
        <w:t xml:space="preserve">, zabudowanej częścią budynku biurowego, stanowiącego w całości własność Orange Polska S.A., położonej we Włocławku przy ul. Królewieckiej, powiecie m. Włocławek, w województwie kujawsko – pomorskim, objętej księgą wieczystą nr WL1W/00039430/0 prowadzoną </w:t>
      </w:r>
      <w:r w:rsidRPr="001A77F5">
        <w:rPr>
          <w:rFonts w:ascii="Arial" w:hAnsi="Arial" w:cs="Arial"/>
          <w:bCs/>
          <w:sz w:val="16"/>
          <w:szCs w:val="16"/>
        </w:rPr>
        <w:t>przez Sąd Rejonowy we Włocławku VI Wydział Ksiąg Wieczystych.</w:t>
      </w:r>
    </w:p>
    <w:p w:rsidR="00562915" w:rsidRPr="001A77F5" w:rsidRDefault="00562915" w:rsidP="001A77F5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A77F5">
        <w:rPr>
          <w:rFonts w:ascii="Arial" w:hAnsi="Arial" w:cs="Arial"/>
          <w:color w:val="000000"/>
          <w:sz w:val="16"/>
          <w:szCs w:val="16"/>
        </w:rPr>
        <w:t>Prowadzący przetarg informuje, że:</w:t>
      </w:r>
    </w:p>
    <w:p w:rsidR="00562915" w:rsidRPr="004E32FE" w:rsidRDefault="00562915" w:rsidP="001A7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A77F5">
        <w:rPr>
          <w:rFonts w:ascii="Arial" w:hAnsi="Arial" w:cs="Arial"/>
          <w:color w:val="000000"/>
          <w:sz w:val="16"/>
          <w:szCs w:val="16"/>
        </w:rPr>
        <w:t>W Miejscowym Planie Zagospodarowania Przestrzennego</w:t>
      </w:r>
      <w:r w:rsidRPr="00CF719E">
        <w:rPr>
          <w:rFonts w:ascii="Arial" w:hAnsi="Arial" w:cs="Arial"/>
          <w:color w:val="000000"/>
          <w:sz w:val="16"/>
          <w:szCs w:val="16"/>
        </w:rPr>
        <w:t xml:space="preserve"> (</w:t>
      </w:r>
      <w:r w:rsidRPr="005E2926">
        <w:rPr>
          <w:rFonts w:ascii="Arial" w:hAnsi="Arial" w:cs="Arial"/>
          <w:sz w:val="16"/>
          <w:szCs w:val="16"/>
        </w:rPr>
        <w:t>Uchwała Nr IX/73/11 Rady Miasta Włocławek z dnia 09.05.2011r.)</w:t>
      </w:r>
      <w:r>
        <w:rPr>
          <w:rFonts w:ascii="Arial" w:hAnsi="Arial" w:cs="Arial"/>
          <w:sz w:val="16"/>
          <w:szCs w:val="16"/>
        </w:rPr>
        <w:t>,</w:t>
      </w:r>
      <w:r w:rsidRPr="00CF719E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 xml:space="preserve">działka nr 6/2 KM 50 zlokalizowana we Włocławku przy ul. Królewieckiej znajduje się na terenie oznaczonym symbolem IV/22U </w:t>
      </w:r>
      <w:ins w:id="0" w:author="korczanna" w:date="2020-08-21T09:42:00Z">
        <w:r w:rsidR="0049528A">
          <w:rPr>
            <w:rFonts w:ascii="Arial" w:hAnsi="Arial" w:cs="Arial"/>
            <w:sz w:val="16"/>
            <w:szCs w:val="16"/>
          </w:rPr>
          <w:br/>
        </w:r>
      </w:ins>
      <w:r w:rsidRPr="001A77F5">
        <w:rPr>
          <w:rFonts w:ascii="Arial" w:hAnsi="Arial" w:cs="Arial"/>
          <w:sz w:val="16"/>
          <w:szCs w:val="16"/>
        </w:rPr>
        <w:t xml:space="preserve">o przeznaczeniu: podstawowym – usługi nieuciążliwe w tym z zakresu usług </w:t>
      </w:r>
      <w:proofErr w:type="spellStart"/>
      <w:r w:rsidRPr="001A77F5">
        <w:rPr>
          <w:rFonts w:ascii="Arial" w:hAnsi="Arial" w:cs="Arial"/>
          <w:sz w:val="16"/>
          <w:szCs w:val="16"/>
        </w:rPr>
        <w:t>ogólnomiejskich</w:t>
      </w:r>
      <w:proofErr w:type="spellEnd"/>
      <w:r w:rsidRPr="001A77F5">
        <w:rPr>
          <w:rFonts w:ascii="Arial" w:hAnsi="Arial" w:cs="Arial"/>
          <w:sz w:val="16"/>
          <w:szCs w:val="16"/>
        </w:rPr>
        <w:t xml:space="preserve"> i ponadlokalnych (urzędy, instytucje, biura, hotele itp.) wraz z koniecznym zapleczem gospodarczym, technicznym i miejscami postojowymi realizowanymi w postaci garaży wbudowanych lub miejsc postojowych na terenie;</w:t>
      </w:r>
      <w:r>
        <w:t xml:space="preserve"> </w:t>
      </w:r>
      <w:r w:rsidRPr="00810921">
        <w:rPr>
          <w:rFonts w:ascii="Arial" w:hAnsi="Arial" w:cs="Arial"/>
          <w:sz w:val="16"/>
          <w:szCs w:val="16"/>
        </w:rPr>
        <w:t>dopuszczalnym – usługi administracji, usługi łączności.(…) Adaptacja zabudowy z wyłączeniem zabudowy tymczasowej.</w:t>
      </w:r>
      <w:r>
        <w:rPr>
          <w:rFonts w:ascii="Arial" w:hAnsi="Arial" w:cs="Arial"/>
          <w:sz w:val="16"/>
          <w:szCs w:val="16"/>
        </w:rPr>
        <w:t xml:space="preserve"> </w:t>
      </w:r>
      <w:r w:rsidRPr="00810921">
        <w:rPr>
          <w:rFonts w:ascii="Arial" w:hAnsi="Arial" w:cs="Arial"/>
          <w:sz w:val="16"/>
          <w:szCs w:val="16"/>
        </w:rPr>
        <w:t>Ponadto, zgodnie z ustaleniami planu przedmiotowa działka znajduje się w strefie B – ochrony historycznej struktury przestrzennej miasta Włocławka, wpisanej do Gminnej Ewidencji Zabytków oraz w</w:t>
      </w:r>
      <w:r>
        <w:rPr>
          <w:rFonts w:ascii="Arial" w:hAnsi="Arial" w:cs="Arial"/>
          <w:sz w:val="16"/>
          <w:szCs w:val="16"/>
        </w:rPr>
        <w:t xml:space="preserve"> </w:t>
      </w:r>
      <w:r w:rsidRPr="00810921">
        <w:rPr>
          <w:rFonts w:ascii="Arial" w:hAnsi="Arial" w:cs="Arial"/>
          <w:sz w:val="16"/>
          <w:szCs w:val="16"/>
        </w:rPr>
        <w:t>granicy nieruchomości wpisanych do rejestru zabytków</w:t>
      </w:r>
      <w:r w:rsidRPr="004E32F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D</w:t>
      </w:r>
      <w:r w:rsidRPr="005E2926">
        <w:rPr>
          <w:rFonts w:ascii="Arial" w:hAnsi="Arial" w:cs="Arial"/>
          <w:sz w:val="16"/>
          <w:szCs w:val="16"/>
        </w:rPr>
        <w:t xml:space="preserve">ziałka </w:t>
      </w:r>
      <w:r>
        <w:rPr>
          <w:rFonts w:ascii="Arial" w:hAnsi="Arial" w:cs="Arial"/>
          <w:sz w:val="16"/>
          <w:szCs w:val="16"/>
        </w:rPr>
        <w:t xml:space="preserve">znajduje się obecnie </w:t>
      </w:r>
      <w:r w:rsidRPr="005E2926">
        <w:rPr>
          <w:rFonts w:ascii="Arial" w:hAnsi="Arial" w:cs="Arial"/>
          <w:sz w:val="16"/>
          <w:szCs w:val="16"/>
        </w:rPr>
        <w:t>w obszarze objętym projektem miejscowego planu zagospodarowania przestrzennego zgodnie z Uchwałą Nr IX/64/2019 Rady Miasta Włocławek z dnia 23.04.2019 r. w sprawie przystąpienia do sporządzenia miejscowego planu zagospodarowania przestrzennego miasta Włocławek dla obszaru położonego pomiędzy ulicą Chmielną, Aleją Chopina, ulicą Warszawską, Placem Wolności, ulicą 3 Maja, Starym Rynkiem, ulicą Św. Jana, brzegiem rzeki Wisły oraz położonego w rejonie ul. Ogniowej.</w:t>
      </w:r>
    </w:p>
    <w:p w:rsidR="00562915" w:rsidRPr="001A77F5" w:rsidRDefault="00562915" w:rsidP="001A7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A77F5">
        <w:rPr>
          <w:rFonts w:ascii="Arial" w:hAnsi="Arial" w:cs="Arial"/>
          <w:bCs/>
          <w:sz w:val="16"/>
          <w:szCs w:val="16"/>
        </w:rPr>
        <w:t xml:space="preserve">Nieruchomość, zgodnie z przepisami prawa, podlega prawu pierwokupu, które może wykonać podmiot uprawniony.; </w:t>
      </w:r>
      <w:r w:rsidRPr="001A77F5">
        <w:rPr>
          <w:rFonts w:ascii="Arial" w:hAnsi="Arial" w:cs="Arial"/>
          <w:sz w:val="16"/>
          <w:szCs w:val="16"/>
        </w:rPr>
        <w:t>sprzedaż  nieruchomości</w:t>
      </w:r>
      <w:r>
        <w:rPr>
          <w:rFonts w:ascii="Arial" w:hAnsi="Arial" w:cs="Arial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>nastąpi</w:t>
      </w:r>
      <w:r>
        <w:rPr>
          <w:rFonts w:ascii="Arial" w:hAnsi="Arial" w:cs="Arial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>rzecz</w:t>
      </w:r>
      <w:r>
        <w:rPr>
          <w:rFonts w:ascii="Arial" w:hAnsi="Arial" w:cs="Arial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>Nabywcy</w:t>
      </w:r>
      <w:r>
        <w:rPr>
          <w:rFonts w:ascii="Arial" w:hAnsi="Arial" w:cs="Arial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>wyłonionego</w:t>
      </w:r>
      <w:r>
        <w:rPr>
          <w:rFonts w:ascii="Arial" w:hAnsi="Arial" w:cs="Arial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 w:rsidRPr="001A77F5">
        <w:rPr>
          <w:rFonts w:ascii="Arial" w:hAnsi="Arial" w:cs="Arial"/>
          <w:sz w:val="16"/>
          <w:szCs w:val="16"/>
        </w:rPr>
        <w:t>przetargu w przypadku niezrealizowania prawa pierwokupu przez uprawniony podmiot.</w:t>
      </w:r>
    </w:p>
    <w:p w:rsidR="00562915" w:rsidRPr="003824DB" w:rsidRDefault="00562915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2915" w:rsidRPr="001606F7" w:rsidRDefault="00562915" w:rsidP="00E125D3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 w:rsidRPr="009F7775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5A295A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87 1</w:t>
      </w:r>
      <w:r w:rsidRPr="005A295A">
        <w:rPr>
          <w:rFonts w:ascii="Arial" w:hAnsi="Arial" w:cs="Arial"/>
          <w:b/>
          <w:sz w:val="16"/>
          <w:szCs w:val="16"/>
        </w:rPr>
        <w:t>00,00 zł</w:t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Wadium</w:t>
      </w:r>
      <w:r w:rsidRPr="005A295A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8 710</w:t>
      </w:r>
      <w:r w:rsidRPr="005A295A">
        <w:rPr>
          <w:rFonts w:ascii="Arial" w:hAnsi="Arial" w:cs="Arial"/>
          <w:b/>
          <w:sz w:val="16"/>
          <w:szCs w:val="16"/>
        </w:rPr>
        <w:t>,00 zł</w:t>
      </w:r>
    </w:p>
    <w:p w:rsidR="00562915" w:rsidRDefault="00562915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802DAB">
        <w:rPr>
          <w:rFonts w:ascii="Arial" w:hAnsi="Arial" w:cs="Arial"/>
          <w:sz w:val="16"/>
          <w:szCs w:val="16"/>
        </w:rPr>
        <w:t>(sprzedaż nieruchomości podlega opodatkowaniu 23% stawką podatku VAT).</w:t>
      </w:r>
    </w:p>
    <w:p w:rsidR="00562915" w:rsidRDefault="00562915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562915" w:rsidRDefault="00562915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562915" w:rsidRPr="007B705F" w:rsidRDefault="00562915" w:rsidP="009F05B4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7B705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>
        <w:rPr>
          <w:rFonts w:ascii="Arial" w:hAnsi="Arial" w:cs="Arial"/>
          <w:b/>
          <w:sz w:val="16"/>
          <w:szCs w:val="16"/>
        </w:rPr>
        <w:t>do czasu podpisania umowy przenoszącej własność nieruchomości w formie aktu notarialnego.</w:t>
      </w:r>
    </w:p>
    <w:p w:rsidR="00562915" w:rsidRDefault="00562915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2915" w:rsidRPr="00374AFC" w:rsidRDefault="00562915" w:rsidP="00A74EF6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Oferty można składać osobiście lub listownie do dnia </w:t>
      </w:r>
      <w:r>
        <w:rPr>
          <w:rFonts w:ascii="Arial" w:hAnsi="Arial" w:cs="Arial"/>
          <w:b/>
          <w:sz w:val="16"/>
          <w:szCs w:val="16"/>
        </w:rPr>
        <w:t>15.09</w:t>
      </w:r>
      <w:r w:rsidRPr="002E3E0F">
        <w:rPr>
          <w:rFonts w:ascii="Arial" w:hAnsi="Arial" w:cs="Arial"/>
          <w:b/>
          <w:sz w:val="16"/>
          <w:szCs w:val="16"/>
        </w:rPr>
        <w:t>.2020</w:t>
      </w:r>
      <w:r w:rsidR="0049528A">
        <w:rPr>
          <w:rFonts w:ascii="Arial" w:hAnsi="Arial" w:cs="Arial"/>
          <w:b/>
          <w:sz w:val="16"/>
          <w:szCs w:val="16"/>
        </w:rPr>
        <w:t xml:space="preserve"> </w:t>
      </w:r>
      <w:bookmarkStart w:id="1" w:name="_GoBack"/>
      <w:bookmarkEnd w:id="1"/>
      <w:r w:rsidRPr="002E3E0F">
        <w:rPr>
          <w:rFonts w:ascii="Arial" w:hAnsi="Arial" w:cs="Arial"/>
          <w:b/>
          <w:sz w:val="16"/>
          <w:szCs w:val="16"/>
        </w:rPr>
        <w:t xml:space="preserve">r. </w:t>
      </w:r>
      <w:r>
        <w:rPr>
          <w:rFonts w:ascii="Arial" w:hAnsi="Arial" w:cs="Arial"/>
          <w:b/>
          <w:sz w:val="16"/>
          <w:szCs w:val="16"/>
        </w:rPr>
        <w:t xml:space="preserve">do godziny 10.00 </w:t>
      </w:r>
      <w:r>
        <w:rPr>
          <w:rFonts w:ascii="Arial" w:hAnsi="Arial" w:cs="Arial"/>
          <w:sz w:val="16"/>
          <w:szCs w:val="16"/>
        </w:rPr>
        <w:t xml:space="preserve">na adres Prowadzącego przetarg w zaklejonej kopercie, w sposób uniemożliwiający zapoznanie się ze złożona Ofertą przed jej otwarciem, z dopiskiem </w:t>
      </w:r>
      <w:r w:rsidRPr="00820AEA">
        <w:rPr>
          <w:rFonts w:ascii="Arial" w:hAnsi="Arial" w:cs="Arial"/>
          <w:b/>
          <w:sz w:val="16"/>
          <w:szCs w:val="16"/>
        </w:rPr>
        <w:t xml:space="preserve">,,Oferta </w:t>
      </w:r>
      <w:r>
        <w:rPr>
          <w:rFonts w:ascii="Arial" w:hAnsi="Arial" w:cs="Arial"/>
          <w:b/>
          <w:sz w:val="16"/>
          <w:szCs w:val="16"/>
        </w:rPr>
        <w:t>Włocławek</w:t>
      </w:r>
      <w:r w:rsidRPr="00820AEA">
        <w:rPr>
          <w:rFonts w:ascii="Arial" w:hAnsi="Arial" w:cs="Arial"/>
          <w:b/>
          <w:sz w:val="16"/>
          <w:szCs w:val="16"/>
        </w:rPr>
        <w:t xml:space="preserve"> – nie otwierać do dnia </w:t>
      </w:r>
      <w:r>
        <w:rPr>
          <w:rFonts w:ascii="Arial" w:hAnsi="Arial" w:cs="Arial"/>
          <w:b/>
          <w:sz w:val="16"/>
          <w:szCs w:val="16"/>
        </w:rPr>
        <w:t>16.09</w:t>
      </w:r>
      <w:r w:rsidRPr="00820AEA">
        <w:rPr>
          <w:rFonts w:ascii="Arial" w:hAnsi="Arial" w:cs="Arial"/>
          <w:b/>
          <w:sz w:val="16"/>
          <w:szCs w:val="16"/>
        </w:rPr>
        <w:t>.2020</w:t>
      </w:r>
      <w:r w:rsidR="0049528A">
        <w:rPr>
          <w:rFonts w:ascii="Arial" w:hAnsi="Arial" w:cs="Arial"/>
          <w:b/>
          <w:sz w:val="16"/>
          <w:szCs w:val="16"/>
        </w:rPr>
        <w:t xml:space="preserve"> </w:t>
      </w:r>
      <w:r w:rsidRPr="00820AEA">
        <w:rPr>
          <w:rFonts w:ascii="Arial" w:hAnsi="Arial" w:cs="Arial"/>
          <w:b/>
          <w:sz w:val="16"/>
          <w:szCs w:val="16"/>
        </w:rPr>
        <w:t>r</w:t>
      </w:r>
      <w:r w:rsidR="0049528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do godz. 13</w:t>
      </w:r>
      <w:r w:rsidR="0049528A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820AEA">
        <w:rPr>
          <w:rFonts w:ascii="Arial" w:hAnsi="Arial" w:cs="Arial"/>
          <w:b/>
          <w:sz w:val="16"/>
          <w:szCs w:val="16"/>
        </w:rPr>
        <w:t>”.</w:t>
      </w:r>
      <w:r>
        <w:rPr>
          <w:rFonts w:ascii="Arial" w:hAnsi="Arial" w:cs="Arial"/>
          <w:sz w:val="16"/>
          <w:szCs w:val="16"/>
        </w:rPr>
        <w:t xml:space="preserve"> Oferta oraz załączone do niej dokumenty należy złożyć w języku polskim. Za termin złożenia Oferty uważa się termin wpływu Oferty na adres Prowadzącego przetarg. Otwarcie Ofert jest jawne i nastąpi w dniu </w:t>
      </w:r>
      <w:r>
        <w:rPr>
          <w:rFonts w:ascii="Arial" w:hAnsi="Arial" w:cs="Arial"/>
          <w:b/>
          <w:sz w:val="16"/>
          <w:szCs w:val="16"/>
        </w:rPr>
        <w:t>16.09</w:t>
      </w:r>
      <w:r w:rsidRPr="00820AEA">
        <w:rPr>
          <w:rFonts w:ascii="Arial" w:hAnsi="Arial" w:cs="Arial"/>
          <w:b/>
          <w:sz w:val="16"/>
          <w:szCs w:val="16"/>
        </w:rPr>
        <w:t>.2020r.</w:t>
      </w:r>
      <w:r>
        <w:rPr>
          <w:rFonts w:ascii="Arial" w:hAnsi="Arial" w:cs="Arial"/>
          <w:sz w:val="16"/>
          <w:szCs w:val="16"/>
        </w:rPr>
        <w:t xml:space="preserve"> o godzinie </w:t>
      </w:r>
      <w:r w:rsidRPr="00820AE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3</w:t>
      </w:r>
      <w:r w:rsidR="0049528A">
        <w:rPr>
          <w:rFonts w:ascii="Arial" w:hAnsi="Arial" w:cs="Arial"/>
          <w:b/>
          <w:sz w:val="16"/>
          <w:szCs w:val="16"/>
        </w:rPr>
        <w:t>:</w:t>
      </w:r>
      <w:r w:rsidRPr="00820AEA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w pokoju nr </w:t>
      </w:r>
      <w:r w:rsidRPr="00554BB5">
        <w:rPr>
          <w:rFonts w:ascii="Arial" w:hAnsi="Arial" w:cs="Arial"/>
          <w:b/>
          <w:sz w:val="16"/>
          <w:szCs w:val="16"/>
        </w:rPr>
        <w:t>212</w:t>
      </w:r>
      <w:r w:rsidRPr="005A295A">
        <w:rPr>
          <w:rFonts w:ascii="Arial" w:hAnsi="Arial" w:cs="Arial"/>
          <w:sz w:val="16"/>
          <w:szCs w:val="16"/>
        </w:rPr>
        <w:t>.</w:t>
      </w:r>
    </w:p>
    <w:p w:rsidR="00562915" w:rsidRDefault="00562915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74AFC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374AFC">
        <w:rPr>
          <w:rFonts w:ascii="Arial" w:hAnsi="Arial" w:cs="Arial"/>
          <w:sz w:val="16"/>
          <w:szCs w:val="16"/>
        </w:rPr>
        <w:t xml:space="preserve"> powinno być wpłacone nie później niż do dnia</w:t>
      </w:r>
      <w:r w:rsidRPr="00374AF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11.09</w:t>
      </w:r>
      <w:r w:rsidRPr="005A295A">
        <w:rPr>
          <w:rFonts w:ascii="Arial" w:hAnsi="Arial" w:cs="Arial"/>
          <w:b/>
          <w:sz w:val="16"/>
          <w:szCs w:val="16"/>
        </w:rPr>
        <w:t>.2020r.</w:t>
      </w:r>
      <w:r w:rsidRPr="005A295A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562915" w:rsidRDefault="00562915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562915" w:rsidRPr="004F0048" w:rsidRDefault="00562915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562915" w:rsidRPr="005431CD" w:rsidRDefault="00562915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„</w:t>
      </w:r>
      <w:r w:rsidRPr="005A295A">
        <w:rPr>
          <w:rFonts w:ascii="Arial" w:hAnsi="Arial" w:cs="Arial"/>
          <w:b/>
          <w:sz w:val="16"/>
          <w:szCs w:val="16"/>
        </w:rPr>
        <w:t>przetarg</w:t>
      </w:r>
      <w:r w:rsidRPr="005A295A">
        <w:rPr>
          <w:rFonts w:ascii="Arial" w:hAnsi="Arial" w:cs="Arial"/>
          <w:b/>
          <w:bCs/>
          <w:sz w:val="16"/>
          <w:szCs w:val="16"/>
        </w:rPr>
        <w:t xml:space="preserve"> – </w:t>
      </w:r>
      <w:r>
        <w:rPr>
          <w:rFonts w:ascii="Arial" w:hAnsi="Arial" w:cs="Arial"/>
          <w:b/>
          <w:bCs/>
          <w:sz w:val="16"/>
          <w:szCs w:val="16"/>
        </w:rPr>
        <w:t>Włocławek</w:t>
      </w:r>
      <w:r w:rsidRPr="009F05B4">
        <w:rPr>
          <w:rFonts w:ascii="Arial" w:hAnsi="Arial" w:cs="Arial"/>
          <w:b/>
          <w:bCs/>
          <w:sz w:val="16"/>
          <w:szCs w:val="16"/>
        </w:rPr>
        <w:t>”.</w:t>
      </w:r>
    </w:p>
    <w:p w:rsidR="00562915" w:rsidRPr="00B41D2A" w:rsidRDefault="00562915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562915" w:rsidRDefault="00562915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lastRenderedPageBreak/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562915" w:rsidRDefault="00562915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562915" w:rsidRDefault="00562915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</w:t>
      </w:r>
      <w:r>
        <w:rPr>
          <w:rFonts w:ascii="Arial" w:hAnsi="Arial" w:cs="Arial"/>
          <w:sz w:val="16"/>
          <w:szCs w:val="16"/>
        </w:rPr>
        <w:t xml:space="preserve">(58) 32-66-417, kom. </w:t>
      </w:r>
      <w:r w:rsidRPr="00E51A1D">
        <w:rPr>
          <w:rFonts w:ascii="Arial" w:hAnsi="Arial" w:cs="Arial"/>
          <w:sz w:val="16"/>
          <w:szCs w:val="16"/>
        </w:rPr>
        <w:t>885</w:t>
      </w:r>
      <w:r>
        <w:rPr>
          <w:rFonts w:ascii="Arial" w:hAnsi="Arial" w:cs="Arial"/>
          <w:sz w:val="16"/>
          <w:szCs w:val="16"/>
        </w:rPr>
        <w:t>-</w:t>
      </w:r>
      <w:r w:rsidRPr="00E51A1D">
        <w:rPr>
          <w:rFonts w:ascii="Arial" w:hAnsi="Arial" w:cs="Arial"/>
          <w:sz w:val="16"/>
          <w:szCs w:val="16"/>
        </w:rPr>
        <w:t>251</w:t>
      </w:r>
      <w:r>
        <w:rPr>
          <w:rFonts w:ascii="Arial" w:hAnsi="Arial" w:cs="Arial"/>
          <w:sz w:val="16"/>
          <w:szCs w:val="16"/>
        </w:rPr>
        <w:t>-</w:t>
      </w:r>
      <w:r w:rsidRPr="00E51A1D">
        <w:rPr>
          <w:rFonts w:ascii="Arial" w:hAnsi="Arial" w:cs="Arial"/>
          <w:sz w:val="16"/>
          <w:szCs w:val="16"/>
        </w:rPr>
        <w:t>187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w</w:t>
      </w:r>
      <w:r w:rsidRPr="004F0048">
        <w:rPr>
          <w:rFonts w:ascii="Arial" w:hAnsi="Arial" w:cs="Arial"/>
          <w:bCs/>
          <w:sz w:val="16"/>
          <w:szCs w:val="16"/>
        </w:rPr>
        <w:t xml:space="preserve"> dnia</w:t>
      </w:r>
      <w:r>
        <w:rPr>
          <w:rFonts w:ascii="Arial" w:hAnsi="Arial" w:cs="Arial"/>
          <w:bCs/>
          <w:sz w:val="16"/>
          <w:szCs w:val="16"/>
        </w:rPr>
        <w:t>ch</w:t>
      </w:r>
      <w:r w:rsidRPr="004F0048">
        <w:rPr>
          <w:rFonts w:ascii="Arial" w:hAnsi="Arial" w:cs="Arial"/>
          <w:bCs/>
          <w:sz w:val="16"/>
          <w:szCs w:val="16"/>
        </w:rPr>
        <w:t xml:space="preserve"> </w:t>
      </w:r>
    </w:p>
    <w:p w:rsidR="00562915" w:rsidRDefault="00562915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01-04.09.2020r.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przetargu osoby fizycznej, w tym reprezentującej osobę prawną, ma ona obowiązek złożenia pisemnego oświadczenia o wyrażeniu zgody na przetwarzanie danych osobowych dla potrzeb prowadzonego przetargu.</w:t>
      </w:r>
    </w:p>
    <w:p w:rsidR="00562915" w:rsidRDefault="00562915" w:rsidP="002C30F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ustalenia, że kilku Oferentów zaoferowało te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przetargu, pisemnego oświadczenia o zapoznaniu się ze stanem fizycznym i prawnym nieruchomości.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562915" w:rsidRPr="00065957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32-66-417, kom. </w:t>
      </w:r>
      <w:r w:rsidRPr="00E51A1D">
        <w:rPr>
          <w:rFonts w:ascii="Arial" w:hAnsi="Arial" w:cs="Arial"/>
          <w:sz w:val="16"/>
          <w:szCs w:val="16"/>
        </w:rPr>
        <w:t>885</w:t>
      </w:r>
      <w:r>
        <w:rPr>
          <w:rFonts w:ascii="Arial" w:hAnsi="Arial" w:cs="Arial"/>
          <w:sz w:val="16"/>
          <w:szCs w:val="16"/>
        </w:rPr>
        <w:t>-</w:t>
      </w:r>
      <w:r w:rsidRPr="00E51A1D">
        <w:rPr>
          <w:rFonts w:ascii="Arial" w:hAnsi="Arial" w:cs="Arial"/>
          <w:sz w:val="16"/>
          <w:szCs w:val="16"/>
        </w:rPr>
        <w:t>251</w:t>
      </w:r>
      <w:r>
        <w:rPr>
          <w:rFonts w:ascii="Arial" w:hAnsi="Arial" w:cs="Arial"/>
          <w:sz w:val="16"/>
          <w:szCs w:val="16"/>
        </w:rPr>
        <w:t>-</w:t>
      </w:r>
      <w:r w:rsidRPr="00E51A1D">
        <w:rPr>
          <w:rFonts w:ascii="Arial" w:hAnsi="Arial" w:cs="Arial"/>
          <w:sz w:val="16"/>
          <w:szCs w:val="16"/>
        </w:rPr>
        <w:t>187.</w:t>
      </w:r>
    </w:p>
    <w:p w:rsidR="00562915" w:rsidRPr="00E90458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przetargu.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przetargu, w szczególności w przypadku naruszenia postanowień Regulaminu, Sprzedawca może odstąpić od rozstrzygnięcia przetargu lub unieważnić przetarg bez podania przyczyny.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przetargu i wyboru jego oferty, a następnie niewyrażenia odpowiedniej zgody korporacyjnej, nie będzie wnosił żadnych roszczeń do Sprzedawcy związanych z nie zawarciem umowy sprzedaży.</w:t>
      </w:r>
    </w:p>
    <w:p w:rsidR="00562915" w:rsidRDefault="0056291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:rsidR="00562915" w:rsidRPr="003824DB" w:rsidRDefault="00562915" w:rsidP="007836F1">
      <w:pPr>
        <w:pStyle w:val="Akapitzlist"/>
        <w:spacing w:line="360" w:lineRule="auto"/>
        <w:ind w:left="0"/>
        <w:rPr>
          <w:b/>
          <w:i/>
        </w:rPr>
      </w:pPr>
    </w:p>
    <w:sectPr w:rsidR="00562915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8B" w:rsidRDefault="004F5B8B">
      <w:r>
        <w:separator/>
      </w:r>
    </w:p>
  </w:endnote>
  <w:endnote w:type="continuationSeparator" w:id="0">
    <w:p w:rsidR="004F5B8B" w:rsidRDefault="004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15" w:rsidRDefault="00562915">
    <w:pPr>
      <w:pStyle w:val="Stopka"/>
    </w:pPr>
  </w:p>
  <w:p w:rsidR="00562915" w:rsidRDefault="00562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8B" w:rsidRDefault="004F5B8B">
      <w:r>
        <w:separator/>
      </w:r>
    </w:p>
  </w:footnote>
  <w:footnote w:type="continuationSeparator" w:id="0">
    <w:p w:rsidR="004F5B8B" w:rsidRDefault="004F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D4"/>
    <w:multiLevelType w:val="hybridMultilevel"/>
    <w:tmpl w:val="760AD8A6"/>
    <w:lvl w:ilvl="0" w:tplc="0D20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9" w15:restartNumberingAfterBreak="0">
    <w:nsid w:val="7A3F1A57"/>
    <w:multiLevelType w:val="hybridMultilevel"/>
    <w:tmpl w:val="7B46D1F2"/>
    <w:lvl w:ilvl="0" w:tplc="188C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czanna">
    <w15:presenceInfo w15:providerId="AD" w15:userId="S-1-5-21-1369398329-1505106526-831245153-46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15BCE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4A27"/>
    <w:rsid w:val="00034BA5"/>
    <w:rsid w:val="0003539F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C7FE6"/>
    <w:rsid w:val="000D058B"/>
    <w:rsid w:val="000D10C0"/>
    <w:rsid w:val="000D1F5D"/>
    <w:rsid w:val="000D2495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1AE8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3033D"/>
    <w:rsid w:val="00130A78"/>
    <w:rsid w:val="00140527"/>
    <w:rsid w:val="00142EB2"/>
    <w:rsid w:val="001430FF"/>
    <w:rsid w:val="00143215"/>
    <w:rsid w:val="00145A52"/>
    <w:rsid w:val="00146CCC"/>
    <w:rsid w:val="00146FA5"/>
    <w:rsid w:val="001505BE"/>
    <w:rsid w:val="00152B20"/>
    <w:rsid w:val="00154C2C"/>
    <w:rsid w:val="001575AE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508"/>
    <w:rsid w:val="00181AF3"/>
    <w:rsid w:val="001847EE"/>
    <w:rsid w:val="001848F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A77F5"/>
    <w:rsid w:val="001B09FF"/>
    <w:rsid w:val="001B5077"/>
    <w:rsid w:val="001B5242"/>
    <w:rsid w:val="001B601C"/>
    <w:rsid w:val="001B6FB0"/>
    <w:rsid w:val="001B735B"/>
    <w:rsid w:val="001C0C63"/>
    <w:rsid w:val="001C441E"/>
    <w:rsid w:val="001C4F23"/>
    <w:rsid w:val="001C5E2C"/>
    <w:rsid w:val="001C62AC"/>
    <w:rsid w:val="001C6780"/>
    <w:rsid w:val="001C6997"/>
    <w:rsid w:val="001C7FD6"/>
    <w:rsid w:val="001D7AE5"/>
    <w:rsid w:val="001D7F1E"/>
    <w:rsid w:val="001E1532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696"/>
    <w:rsid w:val="00207A01"/>
    <w:rsid w:val="00210CE7"/>
    <w:rsid w:val="0021124B"/>
    <w:rsid w:val="00214ACE"/>
    <w:rsid w:val="0021593B"/>
    <w:rsid w:val="00216006"/>
    <w:rsid w:val="002218CD"/>
    <w:rsid w:val="002222CC"/>
    <w:rsid w:val="00224FBF"/>
    <w:rsid w:val="00226804"/>
    <w:rsid w:val="00227DC2"/>
    <w:rsid w:val="0023331D"/>
    <w:rsid w:val="00233560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203E"/>
    <w:rsid w:val="0026068B"/>
    <w:rsid w:val="00262766"/>
    <w:rsid w:val="00265F0D"/>
    <w:rsid w:val="00267DA7"/>
    <w:rsid w:val="0027083B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861"/>
    <w:rsid w:val="002A7369"/>
    <w:rsid w:val="002B0CAD"/>
    <w:rsid w:val="002B148F"/>
    <w:rsid w:val="002B1ACF"/>
    <w:rsid w:val="002B5343"/>
    <w:rsid w:val="002B6C42"/>
    <w:rsid w:val="002B79F8"/>
    <w:rsid w:val="002C2C91"/>
    <w:rsid w:val="002C30F2"/>
    <w:rsid w:val="002C4C0F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E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5B00"/>
    <w:rsid w:val="003166FE"/>
    <w:rsid w:val="00322195"/>
    <w:rsid w:val="00323841"/>
    <w:rsid w:val="0032527F"/>
    <w:rsid w:val="00326829"/>
    <w:rsid w:val="00331E00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6FD4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64C4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B93"/>
    <w:rsid w:val="003D35C7"/>
    <w:rsid w:val="003D4F96"/>
    <w:rsid w:val="003D5734"/>
    <w:rsid w:val="003D57B6"/>
    <w:rsid w:val="003D5F5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3E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67B6E"/>
    <w:rsid w:val="00470170"/>
    <w:rsid w:val="004728F3"/>
    <w:rsid w:val="00472EC2"/>
    <w:rsid w:val="004731D4"/>
    <w:rsid w:val="004732B6"/>
    <w:rsid w:val="00475A8C"/>
    <w:rsid w:val="0047692B"/>
    <w:rsid w:val="00476978"/>
    <w:rsid w:val="00477A66"/>
    <w:rsid w:val="004804A4"/>
    <w:rsid w:val="00481E9D"/>
    <w:rsid w:val="00482F23"/>
    <w:rsid w:val="00485AFC"/>
    <w:rsid w:val="0049023F"/>
    <w:rsid w:val="0049528A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C633F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32FE"/>
    <w:rsid w:val="004E58E0"/>
    <w:rsid w:val="004F0048"/>
    <w:rsid w:val="004F0C11"/>
    <w:rsid w:val="004F3138"/>
    <w:rsid w:val="004F44E8"/>
    <w:rsid w:val="004F55AF"/>
    <w:rsid w:val="004F5B8B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4BB5"/>
    <w:rsid w:val="005556B1"/>
    <w:rsid w:val="005613D9"/>
    <w:rsid w:val="00561879"/>
    <w:rsid w:val="00562915"/>
    <w:rsid w:val="0056312D"/>
    <w:rsid w:val="00563130"/>
    <w:rsid w:val="00563313"/>
    <w:rsid w:val="00565A78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A2301"/>
    <w:rsid w:val="005A25E9"/>
    <w:rsid w:val="005A295A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410A"/>
    <w:rsid w:val="005C7FBC"/>
    <w:rsid w:val="005D0067"/>
    <w:rsid w:val="005D17D7"/>
    <w:rsid w:val="005D1AB3"/>
    <w:rsid w:val="005D2372"/>
    <w:rsid w:val="005D38A4"/>
    <w:rsid w:val="005E1037"/>
    <w:rsid w:val="005E1A80"/>
    <w:rsid w:val="005E2926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557A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57E38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87F21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959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217C"/>
    <w:rsid w:val="00764AFA"/>
    <w:rsid w:val="00764BEA"/>
    <w:rsid w:val="00771599"/>
    <w:rsid w:val="00774D12"/>
    <w:rsid w:val="007750FC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3F4"/>
    <w:rsid w:val="007B053A"/>
    <w:rsid w:val="007B0C66"/>
    <w:rsid w:val="007B0DCA"/>
    <w:rsid w:val="007B3273"/>
    <w:rsid w:val="007B3CCB"/>
    <w:rsid w:val="007B511D"/>
    <w:rsid w:val="007B6EE8"/>
    <w:rsid w:val="007B705F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0267"/>
    <w:rsid w:val="007D45B0"/>
    <w:rsid w:val="007D48FE"/>
    <w:rsid w:val="007D6DAB"/>
    <w:rsid w:val="007D7056"/>
    <w:rsid w:val="007D79DF"/>
    <w:rsid w:val="007E2D82"/>
    <w:rsid w:val="007E527C"/>
    <w:rsid w:val="007F000A"/>
    <w:rsid w:val="007F0CB1"/>
    <w:rsid w:val="007F114E"/>
    <w:rsid w:val="007F2D18"/>
    <w:rsid w:val="007F3541"/>
    <w:rsid w:val="007F3A03"/>
    <w:rsid w:val="007F3D2C"/>
    <w:rsid w:val="007F40B8"/>
    <w:rsid w:val="007F4CDD"/>
    <w:rsid w:val="007F5445"/>
    <w:rsid w:val="007F7DB4"/>
    <w:rsid w:val="008001C8"/>
    <w:rsid w:val="00801304"/>
    <w:rsid w:val="008020CE"/>
    <w:rsid w:val="00802DAB"/>
    <w:rsid w:val="008042FF"/>
    <w:rsid w:val="00804525"/>
    <w:rsid w:val="008045D1"/>
    <w:rsid w:val="00804764"/>
    <w:rsid w:val="00810921"/>
    <w:rsid w:val="008134C1"/>
    <w:rsid w:val="00814D8E"/>
    <w:rsid w:val="0081572E"/>
    <w:rsid w:val="00820361"/>
    <w:rsid w:val="00820AEA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990"/>
    <w:rsid w:val="0084370E"/>
    <w:rsid w:val="008466D0"/>
    <w:rsid w:val="00846F27"/>
    <w:rsid w:val="00846FD2"/>
    <w:rsid w:val="0084793C"/>
    <w:rsid w:val="00852733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BE2"/>
    <w:rsid w:val="00875F21"/>
    <w:rsid w:val="0087734C"/>
    <w:rsid w:val="0088276B"/>
    <w:rsid w:val="008840C8"/>
    <w:rsid w:val="00884859"/>
    <w:rsid w:val="008862B4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E5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581"/>
    <w:rsid w:val="00903809"/>
    <w:rsid w:val="00903F96"/>
    <w:rsid w:val="009043A4"/>
    <w:rsid w:val="00904E64"/>
    <w:rsid w:val="009060A5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0B77"/>
    <w:rsid w:val="00931C19"/>
    <w:rsid w:val="00932106"/>
    <w:rsid w:val="00934ED4"/>
    <w:rsid w:val="0093559B"/>
    <w:rsid w:val="00940E6F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56EB6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2E"/>
    <w:rsid w:val="00967AD3"/>
    <w:rsid w:val="0097287F"/>
    <w:rsid w:val="00972C89"/>
    <w:rsid w:val="00974754"/>
    <w:rsid w:val="00974A31"/>
    <w:rsid w:val="0097531C"/>
    <w:rsid w:val="00980F1F"/>
    <w:rsid w:val="00981133"/>
    <w:rsid w:val="0098170D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2D63"/>
    <w:rsid w:val="009A3A67"/>
    <w:rsid w:val="009A545B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6535"/>
    <w:rsid w:val="009E6F1E"/>
    <w:rsid w:val="009E724E"/>
    <w:rsid w:val="009E76CA"/>
    <w:rsid w:val="009F05B4"/>
    <w:rsid w:val="009F1576"/>
    <w:rsid w:val="009F4E61"/>
    <w:rsid w:val="009F5148"/>
    <w:rsid w:val="009F5F85"/>
    <w:rsid w:val="009F6B52"/>
    <w:rsid w:val="009F7775"/>
    <w:rsid w:val="00A01A75"/>
    <w:rsid w:val="00A020F5"/>
    <w:rsid w:val="00A02A27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4130A"/>
    <w:rsid w:val="00A42984"/>
    <w:rsid w:val="00A45C90"/>
    <w:rsid w:val="00A46C73"/>
    <w:rsid w:val="00A4732B"/>
    <w:rsid w:val="00A47E75"/>
    <w:rsid w:val="00A52B35"/>
    <w:rsid w:val="00A54C81"/>
    <w:rsid w:val="00A5633D"/>
    <w:rsid w:val="00A5739A"/>
    <w:rsid w:val="00A6365B"/>
    <w:rsid w:val="00A66819"/>
    <w:rsid w:val="00A67625"/>
    <w:rsid w:val="00A73CAE"/>
    <w:rsid w:val="00A74EF6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5C48"/>
    <w:rsid w:val="00B06620"/>
    <w:rsid w:val="00B068D1"/>
    <w:rsid w:val="00B0712E"/>
    <w:rsid w:val="00B07989"/>
    <w:rsid w:val="00B07F6B"/>
    <w:rsid w:val="00B10CFB"/>
    <w:rsid w:val="00B12703"/>
    <w:rsid w:val="00B13127"/>
    <w:rsid w:val="00B141DF"/>
    <w:rsid w:val="00B14702"/>
    <w:rsid w:val="00B179B1"/>
    <w:rsid w:val="00B24E09"/>
    <w:rsid w:val="00B25369"/>
    <w:rsid w:val="00B25F90"/>
    <w:rsid w:val="00B30356"/>
    <w:rsid w:val="00B30648"/>
    <w:rsid w:val="00B312E7"/>
    <w:rsid w:val="00B32570"/>
    <w:rsid w:val="00B33D5A"/>
    <w:rsid w:val="00B33EDC"/>
    <w:rsid w:val="00B34F9D"/>
    <w:rsid w:val="00B35A8F"/>
    <w:rsid w:val="00B364E4"/>
    <w:rsid w:val="00B41796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8D9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48C4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F0574"/>
    <w:rsid w:val="00BF34CE"/>
    <w:rsid w:val="00BF5806"/>
    <w:rsid w:val="00BF5A83"/>
    <w:rsid w:val="00BF643B"/>
    <w:rsid w:val="00C01CB7"/>
    <w:rsid w:val="00C0291C"/>
    <w:rsid w:val="00C03847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6F4"/>
    <w:rsid w:val="00C4422E"/>
    <w:rsid w:val="00C44526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8F6"/>
    <w:rsid w:val="00CC6F2D"/>
    <w:rsid w:val="00CD1E50"/>
    <w:rsid w:val="00CD328A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CF719E"/>
    <w:rsid w:val="00D0178A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3B4F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5FFE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A083B"/>
    <w:rsid w:val="00DA23D3"/>
    <w:rsid w:val="00DA3DCF"/>
    <w:rsid w:val="00DA4106"/>
    <w:rsid w:val="00DA4984"/>
    <w:rsid w:val="00DA4D97"/>
    <w:rsid w:val="00DA5130"/>
    <w:rsid w:val="00DA5A52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2C34"/>
    <w:rsid w:val="00DD3F9E"/>
    <w:rsid w:val="00DD47A6"/>
    <w:rsid w:val="00DD568C"/>
    <w:rsid w:val="00DD5A73"/>
    <w:rsid w:val="00DD6BA7"/>
    <w:rsid w:val="00DD6F2F"/>
    <w:rsid w:val="00DE185A"/>
    <w:rsid w:val="00DE4784"/>
    <w:rsid w:val="00DE60B7"/>
    <w:rsid w:val="00DF0436"/>
    <w:rsid w:val="00DF29AC"/>
    <w:rsid w:val="00DF5F6E"/>
    <w:rsid w:val="00DF6A2A"/>
    <w:rsid w:val="00E00BAC"/>
    <w:rsid w:val="00E01855"/>
    <w:rsid w:val="00E028C1"/>
    <w:rsid w:val="00E03414"/>
    <w:rsid w:val="00E052B8"/>
    <w:rsid w:val="00E054F2"/>
    <w:rsid w:val="00E056FB"/>
    <w:rsid w:val="00E0793C"/>
    <w:rsid w:val="00E125D3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1A1D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4F3E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2CAB"/>
    <w:rsid w:val="00ED5589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8B8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340B"/>
    <w:rsid w:val="00F14A8A"/>
    <w:rsid w:val="00F14D9A"/>
    <w:rsid w:val="00F17CE7"/>
    <w:rsid w:val="00F20674"/>
    <w:rsid w:val="00F23C10"/>
    <w:rsid w:val="00F2620F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3602"/>
    <w:rsid w:val="00F56E9B"/>
    <w:rsid w:val="00F62D3D"/>
    <w:rsid w:val="00F633BD"/>
    <w:rsid w:val="00F65172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35C1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3B9C"/>
    <w:rsid w:val="00FE43F1"/>
    <w:rsid w:val="00FE6DF2"/>
    <w:rsid w:val="00FF3F6F"/>
    <w:rsid w:val="00FF44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15A1E"/>
  <w15:docId w15:val="{A152CFB2-9563-4DDE-A0BF-4C14758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109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964</Words>
  <Characters>5787</Characters>
  <Application>Microsoft Office Word</Application>
  <DocSecurity>0</DocSecurity>
  <Lines>48</Lines>
  <Paragraphs>13</Paragraphs>
  <ScaleCrop>false</ScaleCrop>
  <Company>Dział AG - RUP Toruń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korczanna</cp:lastModifiedBy>
  <cp:revision>10</cp:revision>
  <cp:lastPrinted>2020-08-19T07:02:00Z</cp:lastPrinted>
  <dcterms:created xsi:type="dcterms:W3CDTF">2020-07-17T07:41:00Z</dcterms:created>
  <dcterms:modified xsi:type="dcterms:W3CDTF">2020-08-21T07:43:00Z</dcterms:modified>
</cp:coreProperties>
</file>