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FFFD3" w14:textId="2F8543C1" w:rsidR="5ADCFB52" w:rsidRDefault="5ADCFB52" w:rsidP="6F3D5FAB">
      <w:bookmarkStart w:id="0" w:name="_GoBack"/>
      <w:bookmarkEnd w:id="0"/>
    </w:p>
    <w:p w14:paraId="1786E602" w14:textId="77777777" w:rsidR="004F1A37" w:rsidRDefault="004F1A37" w:rsidP="0085209C">
      <w:pPr>
        <w:rPr>
          <w:rStyle w:val="Odwoanieintensywne"/>
          <w:sz w:val="28"/>
          <w:szCs w:val="28"/>
        </w:rPr>
      </w:pPr>
    </w:p>
    <w:p w14:paraId="517AC1D5" w14:textId="7739F621" w:rsidR="0019327B" w:rsidRDefault="00320C2B" w:rsidP="0019327B">
      <w:pPr>
        <w:jc w:val="center"/>
        <w:rPr>
          <w:rStyle w:val="Odwoanieintensywne"/>
          <w:sz w:val="28"/>
          <w:szCs w:val="28"/>
        </w:rPr>
      </w:pPr>
      <w:r w:rsidRPr="6F3D5FAB">
        <w:rPr>
          <w:rStyle w:val="Odwoanieintensywne"/>
          <w:sz w:val="28"/>
          <w:szCs w:val="28"/>
        </w:rPr>
        <w:t>Instrukcja wype</w:t>
      </w:r>
      <w:r w:rsidR="00E84D57" w:rsidRPr="6F3D5FAB">
        <w:rPr>
          <w:rStyle w:val="Odwoanieintensywne"/>
          <w:sz w:val="28"/>
          <w:szCs w:val="28"/>
        </w:rPr>
        <w:t>łniania raportu ex-post</w:t>
      </w:r>
    </w:p>
    <w:p w14:paraId="26487669" w14:textId="77777777" w:rsidR="0019327B" w:rsidRPr="002D108E" w:rsidRDefault="0019327B" w:rsidP="0019327B">
      <w:pPr>
        <w:jc w:val="center"/>
        <w:rPr>
          <w:rStyle w:val="Odwoanieintensywne"/>
          <w:rFonts w:cstheme="minorHAnsi"/>
          <w:sz w:val="28"/>
          <w:szCs w:val="28"/>
        </w:rPr>
      </w:pPr>
      <w:r w:rsidRPr="002D108E">
        <w:rPr>
          <w:rStyle w:val="Odwoanieintensywne"/>
          <w:rFonts w:cstheme="minorHAnsi"/>
          <w:sz w:val="28"/>
          <w:szCs w:val="28"/>
        </w:rPr>
        <w:t xml:space="preserve">Wspólne Przedsięwzięcie NCBR-GDDKIA </w:t>
      </w:r>
    </w:p>
    <w:p w14:paraId="15B600EB" w14:textId="4EDD9921" w:rsidR="00320C2B" w:rsidRPr="002D108E" w:rsidRDefault="0019327B" w:rsidP="0019327B">
      <w:pPr>
        <w:jc w:val="center"/>
        <w:rPr>
          <w:rStyle w:val="Odwoanieintensywne"/>
          <w:rFonts w:cstheme="minorHAnsi"/>
          <w:sz w:val="28"/>
          <w:szCs w:val="28"/>
        </w:rPr>
      </w:pPr>
      <w:r w:rsidRPr="002D108E">
        <w:rPr>
          <w:rStyle w:val="Odwoanieintensywne"/>
          <w:rFonts w:cstheme="minorHAnsi"/>
          <w:sz w:val="28"/>
          <w:szCs w:val="28"/>
        </w:rPr>
        <w:t>PN. Rozwój Innowacji Drogowych - RID</w:t>
      </w:r>
    </w:p>
    <w:p w14:paraId="024DE395" w14:textId="77777777" w:rsidR="00320C2B" w:rsidRDefault="00320C2B" w:rsidP="00320C2B">
      <w:pPr>
        <w:pStyle w:val="Nagwek3"/>
      </w:pPr>
    </w:p>
    <w:p w14:paraId="0120850D" w14:textId="6BB4835A" w:rsidR="00320C2B" w:rsidRDefault="0085209C" w:rsidP="0031689E">
      <w:pPr>
        <w:pStyle w:val="Nagwek1"/>
      </w:pPr>
      <w:bookmarkStart w:id="1" w:name="_Toc89873600"/>
      <w:r>
        <w:t>Informacje ogólne</w:t>
      </w:r>
      <w:bookmarkEnd w:id="1"/>
    </w:p>
    <w:p w14:paraId="579D06DC" w14:textId="3D1976AE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>Raport wypełnia Wykonawca projektu</w:t>
      </w:r>
      <w:r w:rsidR="00E84D57">
        <w:t>/Beneficjent projektu</w:t>
      </w:r>
      <w:r>
        <w:t xml:space="preserve"> –</w:t>
      </w:r>
      <w:r w:rsidR="00716351">
        <w:t xml:space="preserve"> </w:t>
      </w:r>
      <w:r w:rsidR="008A2CA9">
        <w:t>w przypadku konsorcjum jego Lider.</w:t>
      </w:r>
    </w:p>
    <w:p w14:paraId="76A91076" w14:textId="0DF777FA" w:rsidR="0019327B" w:rsidRPr="0019327B" w:rsidRDefault="000B4FC8" w:rsidP="0019327B">
      <w:pPr>
        <w:pStyle w:val="Akapitzlist"/>
        <w:numPr>
          <w:ilvl w:val="0"/>
          <w:numId w:val="15"/>
        </w:numPr>
        <w:jc w:val="both"/>
        <w:rPr>
          <w:b/>
          <w:color w:val="000000" w:themeColor="text1"/>
        </w:rPr>
      </w:pPr>
      <w:r>
        <w:t>Za Wykonawcę</w:t>
      </w:r>
      <w:r w:rsidR="00E84D57">
        <w:t>/Beneficjenta</w:t>
      </w:r>
      <w:r>
        <w:t xml:space="preserve"> –</w:t>
      </w:r>
      <w:r w:rsidR="008A2CA9">
        <w:t xml:space="preserve"> </w:t>
      </w:r>
      <w:r>
        <w:t xml:space="preserve">uznaje się podmiot, który podpisał umowę z NCBR </w:t>
      </w:r>
      <w:r w:rsidR="002D108E">
        <w:t xml:space="preserve">i GDDKiA </w:t>
      </w:r>
      <w:r w:rsidR="00896ECF">
        <w:t xml:space="preserve">dotyczącą wykonania i finansowania projektu w ramach </w:t>
      </w:r>
      <w:r w:rsidR="0019327B">
        <w:t>Wspólne</w:t>
      </w:r>
      <w:r w:rsidR="002D108E">
        <w:t>go</w:t>
      </w:r>
      <w:r w:rsidR="0019327B">
        <w:t xml:space="preserve"> Przedsięwzięcia</w:t>
      </w:r>
      <w:r w:rsidR="0019327B" w:rsidRPr="0019327B">
        <w:t xml:space="preserve"> pn. Rozwój Innowacji Drogowych</w:t>
      </w:r>
      <w:r w:rsidR="0019327B">
        <w:t xml:space="preserve"> - RID</w:t>
      </w:r>
    </w:p>
    <w:p w14:paraId="04CD00EB" w14:textId="6B8C0BAE" w:rsidR="002C52B6" w:rsidRPr="0019327B" w:rsidRDefault="002C52B6" w:rsidP="0019327B">
      <w:pPr>
        <w:pStyle w:val="Akapitzlist"/>
        <w:numPr>
          <w:ilvl w:val="0"/>
          <w:numId w:val="15"/>
        </w:numPr>
        <w:jc w:val="both"/>
        <w:rPr>
          <w:b/>
          <w:color w:val="000000" w:themeColor="text1"/>
        </w:rPr>
      </w:pPr>
      <w:r w:rsidRPr="0019327B">
        <w:rPr>
          <w:b/>
          <w:iCs/>
          <w:color w:val="000000" w:themeColor="text1"/>
        </w:rPr>
        <w:t xml:space="preserve">W przypadku konsorcjum, Lider </w:t>
      </w:r>
      <w:r w:rsidR="008A2CA9" w:rsidRPr="0019327B">
        <w:rPr>
          <w:b/>
          <w:iCs/>
          <w:color w:val="000000" w:themeColor="text1"/>
        </w:rPr>
        <w:t xml:space="preserve">konsorcjum </w:t>
      </w:r>
      <w:r w:rsidRPr="0019327B">
        <w:rPr>
          <w:b/>
          <w:iCs/>
          <w:color w:val="000000" w:themeColor="text1"/>
        </w:rPr>
        <w:t>jest zobligowany do przesłania raportu w</w:t>
      </w:r>
      <w:r w:rsidR="008A2CA9" w:rsidRPr="0019327B">
        <w:rPr>
          <w:b/>
          <w:iCs/>
          <w:color w:val="000000" w:themeColor="text1"/>
        </w:rPr>
        <w:t xml:space="preserve"> imieniu wszystkich </w:t>
      </w:r>
      <w:r w:rsidR="00D412CC" w:rsidRPr="0019327B">
        <w:rPr>
          <w:b/>
          <w:iCs/>
          <w:color w:val="000000" w:themeColor="text1"/>
        </w:rPr>
        <w:t>członków konsorcjum</w:t>
      </w:r>
      <w:r w:rsidR="008A2CA9" w:rsidRPr="0019327B">
        <w:rPr>
          <w:b/>
          <w:iCs/>
          <w:color w:val="000000" w:themeColor="text1"/>
        </w:rPr>
        <w:t xml:space="preserve"> </w:t>
      </w:r>
      <w:r w:rsidRPr="0019327B">
        <w:rPr>
          <w:b/>
          <w:iCs/>
          <w:color w:val="000000" w:themeColor="text1"/>
        </w:rPr>
        <w:t xml:space="preserve">uczestniczących w realizacji i wdrażaniu wyników danego projektu. Dane zamieszczone w niniejszym raporcie odnoszące się do projektu powstaną w takim przypadku przez skumulowanie wyników wszystkich </w:t>
      </w:r>
      <w:r w:rsidR="00D412CC" w:rsidRPr="0019327B">
        <w:rPr>
          <w:b/>
          <w:iCs/>
          <w:color w:val="000000" w:themeColor="text1"/>
        </w:rPr>
        <w:t>członków konsorcjum</w:t>
      </w:r>
      <w:r w:rsidRPr="0019327B">
        <w:rPr>
          <w:b/>
          <w:iCs/>
          <w:color w:val="000000" w:themeColor="text1"/>
        </w:rPr>
        <w:t>.</w:t>
      </w:r>
    </w:p>
    <w:p w14:paraId="7B8EFCE4" w14:textId="2053B5F5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 xml:space="preserve">Raport </w:t>
      </w:r>
      <w:r w:rsidR="00896ECF">
        <w:t xml:space="preserve">proszę </w:t>
      </w:r>
      <w:r>
        <w:t>wypełnić w formacie xls w formie dostępnej na stronie</w:t>
      </w:r>
      <w:r w:rsidR="00896ECF">
        <w:t xml:space="preserve"> internetowej NCBR</w:t>
      </w:r>
      <w:r>
        <w:t>; nie należy modyfikować komórek np. dodawać kolumn lub wierszy.</w:t>
      </w:r>
    </w:p>
    <w:p w14:paraId="3788A19A" w14:textId="67ED9123" w:rsidR="00320C2B" w:rsidRDefault="00896ECF" w:rsidP="005D1CC8">
      <w:pPr>
        <w:pStyle w:val="Akapitzlist"/>
        <w:numPr>
          <w:ilvl w:val="0"/>
          <w:numId w:val="15"/>
        </w:numPr>
        <w:jc w:val="both"/>
      </w:pPr>
      <w:r>
        <w:t>Raport proszę</w:t>
      </w:r>
      <w:r w:rsidR="00320C2B">
        <w:t xml:space="preserve"> wypełnić zgodnie z instrukcją zawartą poniżej, w p</w:t>
      </w:r>
      <w:r>
        <w:t>rzypadku pytań lub wątpliwości proszę</w:t>
      </w:r>
      <w:r w:rsidR="00320C2B">
        <w:t xml:space="preserve"> skontaktować się z opiekunem projektu</w:t>
      </w:r>
      <w:r w:rsidR="0085233E">
        <w:t xml:space="preserve"> </w:t>
      </w:r>
      <w:r>
        <w:t xml:space="preserve">dedykowanym do współpracy </w:t>
      </w:r>
      <w:r w:rsidR="0085233E">
        <w:t xml:space="preserve">w okresie </w:t>
      </w:r>
      <w:r>
        <w:t>po zakończeniu realizacji projektu.</w:t>
      </w:r>
    </w:p>
    <w:p w14:paraId="0FAC64A5" w14:textId="4C3F648E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>Raport</w:t>
      </w:r>
      <w:r w:rsidR="52826601">
        <w:t>, zgodnie z zapisami Umowy</w:t>
      </w:r>
      <w:r>
        <w:t xml:space="preserve"> należy przesłać w terminie do 30 dni po upływie pięciu lat od daty zakończenia realizacji projektu </w:t>
      </w:r>
      <w:r w:rsidR="00985491" w:rsidRPr="4B3B1D4A">
        <w:rPr>
          <w:color w:val="000000" w:themeColor="text1"/>
        </w:rPr>
        <w:t xml:space="preserve">zawartej w Umowie </w:t>
      </w:r>
      <w:r>
        <w:t>(lub zgodnej z Aneksem, w którym data ta była zmieniana).</w:t>
      </w:r>
      <w:r w:rsidR="6105FA04">
        <w:t xml:space="preserve"> </w:t>
      </w:r>
    </w:p>
    <w:p w14:paraId="639DBD4B" w14:textId="2E17455E" w:rsidR="00320C2B" w:rsidRDefault="00320C2B" w:rsidP="002D108E">
      <w:pPr>
        <w:pStyle w:val="Akapitzlist"/>
        <w:numPr>
          <w:ilvl w:val="0"/>
          <w:numId w:val="15"/>
        </w:numPr>
        <w:jc w:val="both"/>
      </w:pPr>
      <w:r>
        <w:t xml:space="preserve">Raport </w:t>
      </w:r>
      <w:r w:rsidR="0076655C">
        <w:t xml:space="preserve">w wersji xls </w:t>
      </w:r>
      <w:r>
        <w:t>należy przesłać mailem na adres</w:t>
      </w:r>
      <w:r w:rsidR="001E7C6D">
        <w:t>:</w:t>
      </w:r>
      <w:r>
        <w:t xml:space="preserve"> </w:t>
      </w:r>
      <w:r w:rsidR="002D108E" w:rsidRPr="002D108E">
        <w:rPr>
          <w:u w:val="single"/>
        </w:rPr>
        <w:t>raport.rid@ncbr.gov.pl</w:t>
      </w:r>
      <w:r w:rsidR="002D108E" w:rsidRPr="002D108E">
        <w:rPr>
          <w:highlight w:val="yellow"/>
          <w:u w:val="single"/>
        </w:rPr>
        <w:t xml:space="preserve"> </w:t>
      </w:r>
    </w:p>
    <w:p w14:paraId="50438D6C" w14:textId="1C35D039" w:rsidR="00EB349C" w:rsidRPr="0019327B" w:rsidRDefault="00320C2B" w:rsidP="0019327B">
      <w:pPr>
        <w:pStyle w:val="Akapitzlist"/>
        <w:numPr>
          <w:ilvl w:val="0"/>
          <w:numId w:val="15"/>
        </w:numPr>
        <w:rPr>
          <w:i/>
          <w:iCs/>
        </w:rPr>
      </w:pPr>
      <w:r>
        <w:t>Przesłany raport</w:t>
      </w:r>
      <w:r w:rsidR="00D410CC">
        <w:t xml:space="preserve"> proszę</w:t>
      </w:r>
      <w:r>
        <w:t xml:space="preserve"> wydrukować</w:t>
      </w:r>
      <w:r w:rsidR="00D410CC">
        <w:t>, podpisać przez kierownika projektu oraz</w:t>
      </w:r>
      <w:r>
        <w:t xml:space="preserve"> upoważnionego przedstawiciela Wnioskodawcy i przesłać w formie papierowej </w:t>
      </w:r>
      <w:r w:rsidR="002D108E">
        <w:t xml:space="preserve">w dwóch egzemplarzach </w:t>
      </w:r>
      <w:r>
        <w:t>na adres NCBR</w:t>
      </w:r>
      <w:r w:rsidR="0002044E">
        <w:t xml:space="preserve"> z dopiskiem: </w:t>
      </w:r>
      <w:r w:rsidR="00AA5FB8" w:rsidRPr="0019327B">
        <w:rPr>
          <w:i/>
          <w:iCs/>
        </w:rPr>
        <w:t xml:space="preserve">Raport ex-post </w:t>
      </w:r>
      <w:r w:rsidR="0019327B">
        <w:rPr>
          <w:i/>
          <w:iCs/>
        </w:rPr>
        <w:t xml:space="preserve"> - </w:t>
      </w:r>
      <w:r w:rsidR="0019327B" w:rsidRPr="0019327B">
        <w:rPr>
          <w:i/>
          <w:iCs/>
        </w:rPr>
        <w:t>Wspólne Przedsięwzięcia NCBR-GDDKIA pn. Rozwój Innowacji Drogowych</w:t>
      </w:r>
      <w:r w:rsidR="0019327B">
        <w:rPr>
          <w:i/>
          <w:iCs/>
        </w:rPr>
        <w:t xml:space="preserve"> - RID</w:t>
      </w:r>
    </w:p>
    <w:p w14:paraId="7EB1FEE8" w14:textId="35D4FA64" w:rsidR="000B4FC8" w:rsidRPr="007B7897" w:rsidRDefault="000B4FC8" w:rsidP="005D1CC8">
      <w:pPr>
        <w:pStyle w:val="Akapitzlist"/>
        <w:numPr>
          <w:ilvl w:val="0"/>
          <w:numId w:val="15"/>
        </w:numPr>
        <w:jc w:val="both"/>
      </w:pPr>
      <w:r>
        <w:t>Raport będzie podlegał ocenie i zatwierdzeniu</w:t>
      </w:r>
      <w:r w:rsidR="00D410CC">
        <w:t xml:space="preserve"> przez NCBR</w:t>
      </w:r>
      <w:r>
        <w:t>. Dane z raportu</w:t>
      </w:r>
      <w:r w:rsidR="14BCDAE7">
        <w:t xml:space="preserve"> mogą być</w:t>
      </w:r>
      <w:r>
        <w:t xml:space="preserve"> także wykorzystane na potrzeby ewaluacji programu.</w:t>
      </w:r>
      <w:r w:rsidR="002D108E">
        <w:t xml:space="preserve"> Jeden egzemplarz raportu zostanie przekazany do GDDKiA. </w:t>
      </w:r>
    </w:p>
    <w:p w14:paraId="3931A8E6" w14:textId="77777777" w:rsidR="00320C2B" w:rsidRDefault="00320C2B" w:rsidP="00320C2B"/>
    <w:p w14:paraId="41295F8A" w14:textId="63C353F5" w:rsidR="00320C2B" w:rsidRDefault="00320C2B" w:rsidP="00320C2B"/>
    <w:p w14:paraId="5778BD3D" w14:textId="4E00A1D4" w:rsidR="0085209C" w:rsidRDefault="0085209C" w:rsidP="00320C2B"/>
    <w:p w14:paraId="094D2599" w14:textId="6FA8216A" w:rsidR="0085209C" w:rsidRDefault="0085209C" w:rsidP="00320C2B"/>
    <w:p w14:paraId="2016E09D" w14:textId="28B39950" w:rsidR="0085209C" w:rsidRDefault="0085209C" w:rsidP="00320C2B"/>
    <w:p w14:paraId="4183E7F4" w14:textId="340C507D" w:rsidR="0085209C" w:rsidRDefault="0085209C" w:rsidP="00320C2B"/>
    <w:p w14:paraId="577890F1" w14:textId="77777777" w:rsidR="008534E5" w:rsidRDefault="008534E5" w:rsidP="00320C2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7064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28F2FD" w14:textId="14CB92D0" w:rsidR="0085209C" w:rsidRDefault="0085209C">
          <w:pPr>
            <w:pStyle w:val="Nagwekspisutreci"/>
          </w:pPr>
          <w:r>
            <w:t>Spis treści</w:t>
          </w:r>
        </w:p>
        <w:p w14:paraId="4738DBB5" w14:textId="2750B2BC" w:rsidR="00074E02" w:rsidRDefault="0085209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873600" w:history="1">
            <w:r w:rsidR="00074E02" w:rsidRPr="004447ED">
              <w:rPr>
                <w:rStyle w:val="Hipercze"/>
                <w:noProof/>
              </w:rPr>
              <w:t>Informacje ogólne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_Toc89873600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1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6B519B3F" w14:textId="3DF4420F" w:rsidR="00074E02" w:rsidRDefault="0056704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1" w:history="1">
            <w:r w:rsidR="00074E02" w:rsidRPr="004447ED">
              <w:rPr>
                <w:rStyle w:val="Hipercze"/>
                <w:noProof/>
              </w:rPr>
              <w:t>Sekcja I: Dane ogólne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_Toc89873601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34BDC0B1" w14:textId="75BB3486" w:rsidR="00074E02" w:rsidRDefault="0056704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2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I.1. Okres raportowania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_Toc89873602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6E960311" w14:textId="10D42DE1" w:rsidR="00074E02" w:rsidRDefault="0056704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3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I.2. Kierownik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_Toc89873603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C0088EF" w14:textId="49519677" w:rsidR="00074E02" w:rsidRDefault="0056704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4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I.3. Wdrożenie wyników projektu - ogółem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_Toc89873604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4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B91DFB7" w14:textId="3F82F9FE" w:rsidR="00074E02" w:rsidRDefault="0056704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5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I.4. Wykonawca/Beneficjent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_Toc89873605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4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76402D5E" w14:textId="00614687" w:rsidR="00074E02" w:rsidRDefault="0056704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6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I.5. Podmioty niebędące Wykonawcami/Beneficjentami wdrażające rezultaty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_Toc89873606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5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71970B4" w14:textId="572BBA03" w:rsidR="00074E02" w:rsidRDefault="0056704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7" w:history="1">
            <w:r w:rsidR="00074E02" w:rsidRPr="004447ED">
              <w:rPr>
                <w:rStyle w:val="Hipercze"/>
                <w:noProof/>
              </w:rPr>
              <w:t>Sekcja II: Efekty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_Toc89873607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6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46055F1D" w14:textId="0440EC56" w:rsidR="00074E02" w:rsidRDefault="0056704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8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II.1. Zbiorcze dane finansowe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_Toc89873608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6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71EBE70" w14:textId="308D2545" w:rsidR="00074E02" w:rsidRDefault="0056704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9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II.2. Praktyczne efekty projektu inne niż wdrożenie do działalności Wykonawcy/Beneficjenta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_Toc89873609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17CC5E6" w14:textId="409B1498" w:rsidR="00074E02" w:rsidRDefault="0056704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0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II.3 Kontynuacja projektu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_Toc89873610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3AC0E205" w14:textId="7F70FE6C" w:rsidR="00074E02" w:rsidRDefault="0056704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1" w:history="1">
            <w:r w:rsidR="00074E02" w:rsidRPr="004447ED">
              <w:rPr>
                <w:rStyle w:val="Hipercze"/>
                <w:noProof/>
              </w:rPr>
              <w:t>Sekcja III: Działania podjęte po zakończeniu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_Toc89873611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4ABAF03" w14:textId="741F4173" w:rsidR="00074E02" w:rsidRDefault="0056704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2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III.1 Działania podjęte po zakończeniu projektu i złożeniu raportu końcowego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_Toc89873612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965CDB9" w14:textId="7BED42C4" w:rsidR="00074E02" w:rsidRDefault="0056704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3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III.2 Sposoby upowszechniania i promocji wyników projektu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_Toc89873613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7191FE8E" w14:textId="0D2EB374" w:rsidR="00074E02" w:rsidRDefault="0056704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4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III.3. Nagrody i wyróżnienia związane z wynikami projektu uzyskane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_Toc89873614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8DF9150" w14:textId="0F0D368F" w:rsidR="00074E02" w:rsidRDefault="0056704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5" w:history="1">
            <w:r w:rsidR="00074E02" w:rsidRPr="004447ED">
              <w:rPr>
                <w:rStyle w:val="Hipercze"/>
                <w:noProof/>
              </w:rPr>
              <w:t>Sekcja IV: Wskaźniki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_Toc89873615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3D66A21" w14:textId="6973EF89" w:rsidR="00074E02" w:rsidRDefault="0056704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6" w:history="1">
            <w:r w:rsidR="00074E02" w:rsidRPr="004447ED">
              <w:rPr>
                <w:rStyle w:val="Hipercze"/>
                <w:noProof/>
              </w:rPr>
              <w:t>Sekcja V: Oświadczenie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_Toc89873616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11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3B23314" w14:textId="6DBAFBB4" w:rsidR="00074E02" w:rsidRDefault="0056704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7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V.1. Oświadczenie o zgodności informacji zawartych w raporcie ze stanem faktycznym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_Toc89873617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365139">
              <w:rPr>
                <w:noProof/>
                <w:webHidden/>
              </w:rPr>
              <w:t>11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2DFEA01D" w14:textId="0E7F5DA9" w:rsidR="0085209C" w:rsidRDefault="0085209C">
          <w:r>
            <w:rPr>
              <w:b/>
              <w:bCs/>
            </w:rPr>
            <w:fldChar w:fldCharType="end"/>
          </w:r>
        </w:p>
      </w:sdtContent>
    </w:sdt>
    <w:p w14:paraId="6B42FEC2" w14:textId="77777777" w:rsidR="00AF0D4C" w:rsidRDefault="00AF0D4C" w:rsidP="00320C2B"/>
    <w:p w14:paraId="04343937" w14:textId="77777777" w:rsidR="00AF0D4C" w:rsidRDefault="00AF0D4C" w:rsidP="00320C2B"/>
    <w:p w14:paraId="62839346" w14:textId="77777777" w:rsidR="00AF0D4C" w:rsidRDefault="00AF0D4C" w:rsidP="00320C2B"/>
    <w:p w14:paraId="6CB5C948" w14:textId="77777777" w:rsidR="00AF0D4C" w:rsidRDefault="00AF0D4C" w:rsidP="00320C2B"/>
    <w:p w14:paraId="14F7BBBB" w14:textId="77777777" w:rsidR="00AF0D4C" w:rsidRDefault="00AF0D4C" w:rsidP="00320C2B"/>
    <w:p w14:paraId="7EE9B00C" w14:textId="77777777" w:rsidR="00AF0D4C" w:rsidRDefault="00AF0D4C" w:rsidP="00320C2B"/>
    <w:p w14:paraId="6613C8A0" w14:textId="77777777" w:rsidR="00AF0D4C" w:rsidRDefault="00AF0D4C" w:rsidP="00320C2B"/>
    <w:p w14:paraId="20047D2A" w14:textId="77777777" w:rsidR="00AF0D4C" w:rsidRDefault="00AF0D4C" w:rsidP="00320C2B"/>
    <w:p w14:paraId="67428255" w14:textId="77777777" w:rsidR="00AF0D4C" w:rsidRDefault="00AF0D4C" w:rsidP="00320C2B"/>
    <w:p w14:paraId="7D8EDB0E" w14:textId="64098C51" w:rsidR="00AF0D4C" w:rsidRDefault="00AF0D4C" w:rsidP="00320C2B"/>
    <w:p w14:paraId="5D58F390" w14:textId="77777777" w:rsidR="0076655C" w:rsidRDefault="0076655C" w:rsidP="00320C2B"/>
    <w:p w14:paraId="6C76A2AB" w14:textId="77777777" w:rsidR="00320C2B" w:rsidRDefault="00320C2B" w:rsidP="00320C2B"/>
    <w:p w14:paraId="1E4B5A42" w14:textId="5FE1AD8B" w:rsidR="00320C2B" w:rsidRDefault="00320C2B" w:rsidP="0031689E">
      <w:pPr>
        <w:pStyle w:val="Nagwek1"/>
      </w:pPr>
      <w:bookmarkStart w:id="2" w:name="_Toc89873601"/>
      <w:r>
        <w:t>Sekcja</w:t>
      </w:r>
      <w:r w:rsidR="008F2E3D">
        <w:t xml:space="preserve"> I</w:t>
      </w:r>
      <w:r>
        <w:t xml:space="preserve">: </w:t>
      </w:r>
      <w:r w:rsidR="004A31C6">
        <w:t>Dane ogólne</w:t>
      </w:r>
      <w:bookmarkEnd w:id="2"/>
    </w:p>
    <w:p w14:paraId="47388E54" w14:textId="7C4DE9FD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>Tytuł projektu</w:t>
      </w:r>
    </w:p>
    <w:p w14:paraId="5FB8FEB6" w14:textId="791C4526" w:rsidR="004A31C6" w:rsidRPr="002D0E36" w:rsidRDefault="0061702E" w:rsidP="005D1CC8">
      <w:pPr>
        <w:numPr>
          <w:ilvl w:val="0"/>
          <w:numId w:val="14"/>
        </w:numPr>
        <w:spacing w:after="0" w:line="276" w:lineRule="auto"/>
        <w:contextualSpacing/>
        <w:jc w:val="both"/>
        <w:rPr>
          <w:color w:val="000000" w:themeColor="text1"/>
        </w:rPr>
      </w:pPr>
      <w:r w:rsidRPr="002D0E36">
        <w:t xml:space="preserve">Proszę </w:t>
      </w:r>
      <w:r w:rsidR="004A31C6" w:rsidRPr="002D0E36">
        <w:t xml:space="preserve">wpisać pełen tytuł projektu w brzmieniu zawartym w umowie </w:t>
      </w:r>
      <w:r w:rsidRPr="002D0E36">
        <w:rPr>
          <w:i/>
          <w:iCs/>
          <w:color w:val="000000" w:themeColor="text1"/>
        </w:rPr>
        <w:t xml:space="preserve">dot. wykonania i finansowania </w:t>
      </w:r>
      <w:r w:rsidR="002D0E36" w:rsidRPr="002D0E36">
        <w:rPr>
          <w:i/>
          <w:iCs/>
          <w:color w:val="000000" w:themeColor="text1"/>
        </w:rPr>
        <w:t>projektu</w:t>
      </w:r>
      <w:r w:rsidR="002D0E36" w:rsidRPr="002D0E36">
        <w:rPr>
          <w:color w:val="000000" w:themeColor="text1"/>
        </w:rPr>
        <w:t xml:space="preserve"> </w:t>
      </w:r>
      <w:r w:rsidR="004A31C6" w:rsidRPr="002D0E36">
        <w:rPr>
          <w:color w:val="000000" w:themeColor="text1"/>
        </w:rPr>
        <w:t>zawartej z NCBR</w:t>
      </w:r>
      <w:r w:rsidR="0019327B" w:rsidRPr="002D0E36">
        <w:rPr>
          <w:color w:val="000000" w:themeColor="text1"/>
        </w:rPr>
        <w:t xml:space="preserve"> i GDDKiA</w:t>
      </w:r>
      <w:r w:rsidR="004A31C6" w:rsidRPr="002D0E36">
        <w:rPr>
          <w:color w:val="000000" w:themeColor="text1"/>
        </w:rPr>
        <w:t>.</w:t>
      </w:r>
    </w:p>
    <w:p w14:paraId="725A7EB1" w14:textId="77777777" w:rsidR="004A31C6" w:rsidRPr="002D0E36" w:rsidRDefault="004A31C6" w:rsidP="004A31C6">
      <w:pPr>
        <w:spacing w:after="0" w:line="276" w:lineRule="auto"/>
        <w:jc w:val="both"/>
        <w:rPr>
          <w:b/>
          <w:color w:val="000000" w:themeColor="text1"/>
        </w:rPr>
      </w:pPr>
      <w:r w:rsidRPr="002D0E36">
        <w:rPr>
          <w:b/>
          <w:color w:val="000000" w:themeColor="text1"/>
        </w:rPr>
        <w:t>Numer umowy</w:t>
      </w:r>
      <w:r w:rsidRPr="002D0E36">
        <w:rPr>
          <w:b/>
          <w:color w:val="000000" w:themeColor="text1"/>
        </w:rPr>
        <w:tab/>
        <w:t xml:space="preserve"> z NCBR</w:t>
      </w:r>
    </w:p>
    <w:p w14:paraId="7D07C51C" w14:textId="557090B2" w:rsidR="00985491" w:rsidRPr="002D0E36" w:rsidRDefault="0061702E" w:rsidP="005D1CC8">
      <w:pPr>
        <w:numPr>
          <w:ilvl w:val="0"/>
          <w:numId w:val="39"/>
        </w:numPr>
        <w:spacing w:after="0" w:line="276" w:lineRule="auto"/>
        <w:contextualSpacing/>
        <w:jc w:val="both"/>
        <w:rPr>
          <w:color w:val="000000" w:themeColor="text1"/>
        </w:rPr>
      </w:pPr>
      <w:r w:rsidRPr="002D0E36">
        <w:rPr>
          <w:color w:val="000000" w:themeColor="text1"/>
        </w:rPr>
        <w:t>Proszę</w:t>
      </w:r>
      <w:r w:rsidR="004A31C6" w:rsidRPr="002D0E36">
        <w:rPr>
          <w:color w:val="000000" w:themeColor="text1"/>
        </w:rPr>
        <w:t xml:space="preserve"> wpisać pełen numer umowy projektu w brzmieniu zawartym w umowie</w:t>
      </w:r>
      <w:r w:rsidRPr="002D0E36">
        <w:rPr>
          <w:color w:val="000000" w:themeColor="text1"/>
        </w:rPr>
        <w:t xml:space="preserve"> </w:t>
      </w:r>
      <w:r w:rsidRPr="002D0E36">
        <w:rPr>
          <w:i/>
          <w:iCs/>
          <w:color w:val="000000" w:themeColor="text1"/>
        </w:rPr>
        <w:t xml:space="preserve">dot. wykonania i finansowania </w:t>
      </w:r>
      <w:r w:rsidR="002D0E36" w:rsidRPr="002D0E36">
        <w:rPr>
          <w:i/>
          <w:iCs/>
          <w:color w:val="000000" w:themeColor="text1"/>
        </w:rPr>
        <w:t>projektu</w:t>
      </w:r>
      <w:r w:rsidR="004A31C6" w:rsidRPr="002D0E36">
        <w:rPr>
          <w:i/>
          <w:iCs/>
          <w:color w:val="000000" w:themeColor="text1"/>
        </w:rPr>
        <w:t xml:space="preserve"> </w:t>
      </w:r>
      <w:r w:rsidR="004A31C6" w:rsidRPr="002D0E36">
        <w:rPr>
          <w:color w:val="000000" w:themeColor="text1"/>
        </w:rPr>
        <w:t>zawartej z NCBR</w:t>
      </w:r>
      <w:r w:rsidR="0019327B" w:rsidRPr="002D0E36">
        <w:rPr>
          <w:color w:val="000000" w:themeColor="text1"/>
        </w:rPr>
        <w:t xml:space="preserve"> i GDDKiA</w:t>
      </w:r>
      <w:r w:rsidR="00B34769" w:rsidRPr="002D0E36">
        <w:rPr>
          <w:color w:val="000000" w:themeColor="text1"/>
        </w:rPr>
        <w:t>.</w:t>
      </w:r>
    </w:p>
    <w:p w14:paraId="47B04C7B" w14:textId="77777777" w:rsidR="004A31C6" w:rsidRPr="002D0E36" w:rsidRDefault="004A31C6" w:rsidP="0031689E">
      <w:pPr>
        <w:keepNext/>
        <w:keepLines/>
        <w:spacing w:after="0" w:line="276" w:lineRule="auto"/>
        <w:jc w:val="both"/>
        <w:outlineLvl w:val="1"/>
        <w:rPr>
          <w:color w:val="000000" w:themeColor="text1"/>
        </w:rPr>
      </w:pPr>
    </w:p>
    <w:p w14:paraId="694E6186" w14:textId="77777777" w:rsidR="0031689E" w:rsidRPr="0031689E" w:rsidRDefault="0031689E" w:rsidP="0031689E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" w:name="_Toc15920654"/>
      <w:bookmarkStart w:id="4" w:name="_Toc16837921"/>
      <w:bookmarkStart w:id="5" w:name="_Toc19630021"/>
      <w:bookmarkStart w:id="6" w:name="_Toc8987360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I.1. Okres raportowania</w:t>
      </w:r>
      <w:bookmarkEnd w:id="3"/>
      <w:bookmarkEnd w:id="4"/>
      <w:bookmarkEnd w:id="5"/>
      <w:bookmarkEnd w:id="6"/>
    </w:p>
    <w:p w14:paraId="7F003DB9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początku okresu raportowania</w:t>
      </w:r>
    </w:p>
    <w:p w14:paraId="474CDF90" w14:textId="73086C74" w:rsidR="0031689E" w:rsidRPr="0031689E" w:rsidRDefault="08F22FEC" w:rsidP="005D1CC8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 xml:space="preserve">Data początku </w:t>
      </w:r>
      <w:r w:rsidR="76AE360F">
        <w:t xml:space="preserve">okresu </w:t>
      </w:r>
      <w:r>
        <w:t>raportowania dla raportu ex-post to pierwszy dzień</w:t>
      </w:r>
      <w:r w:rsidR="6A99A7B7">
        <w:t xml:space="preserve"> następujący</w:t>
      </w:r>
      <w:r>
        <w:t xml:space="preserve"> po </w:t>
      </w:r>
      <w:r w:rsidR="6A99A7B7">
        <w:t>dacie</w:t>
      </w:r>
      <w:r>
        <w:t xml:space="preserve"> zakończenia realizacji projektu</w:t>
      </w:r>
      <w:r w:rsidR="6A99A7B7">
        <w:t>, wskazanej</w:t>
      </w:r>
      <w:r>
        <w:t xml:space="preserve"> w umowie lub </w:t>
      </w:r>
      <w:r w:rsidR="6A99A7B7">
        <w:t>a</w:t>
      </w:r>
      <w:r>
        <w:t>neks</w:t>
      </w:r>
      <w:r w:rsidR="6A99A7B7">
        <w:t>ie do umowy</w:t>
      </w:r>
      <w:r>
        <w:t xml:space="preserve">, w którym data ta była zmieniana. </w:t>
      </w:r>
    </w:p>
    <w:p w14:paraId="6B296CCE" w14:textId="1EFE68ED" w:rsidR="0031689E" w:rsidRPr="0031689E" w:rsidRDefault="005D0C16" w:rsidP="005D1CC8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2F3FFE58" w14:textId="77777777" w:rsidR="0031689E" w:rsidRPr="0031689E" w:rsidRDefault="0031689E" w:rsidP="0031689E">
      <w:pPr>
        <w:spacing w:after="0" w:line="276" w:lineRule="auto"/>
        <w:jc w:val="both"/>
      </w:pPr>
    </w:p>
    <w:p w14:paraId="450D31D6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końca okresu raportowania</w:t>
      </w:r>
      <w:r w:rsidRPr="0031689E">
        <w:rPr>
          <w:b/>
        </w:rPr>
        <w:tab/>
      </w:r>
    </w:p>
    <w:p w14:paraId="5BFEF796" w14:textId="23DCB30E" w:rsidR="00C75A60" w:rsidRDefault="00C75A60" w:rsidP="00F11172">
      <w:pPr>
        <w:pStyle w:val="Akapitzlist"/>
        <w:numPr>
          <w:ilvl w:val="0"/>
          <w:numId w:val="49"/>
        </w:numPr>
        <w:ind w:left="709" w:hanging="425"/>
      </w:pPr>
      <w:r>
        <w:t>Proszę</w:t>
      </w:r>
      <w:r w:rsidR="0031689E" w:rsidRPr="0031689E">
        <w:t xml:space="preserve"> wpisać datę, w której </w:t>
      </w:r>
      <w:r w:rsidR="0031689E" w:rsidRPr="0002044E">
        <w:t xml:space="preserve">kończy się </w:t>
      </w:r>
      <w:r w:rsidR="0031689E" w:rsidRPr="00F11172">
        <w:rPr>
          <w:u w:val="single"/>
        </w:rPr>
        <w:t>okres pięciu lat</w:t>
      </w:r>
      <w:r w:rsidR="0031689E" w:rsidRPr="0002044E">
        <w:t xml:space="preserve"> od </w:t>
      </w:r>
      <w:r>
        <w:t xml:space="preserve">daty </w:t>
      </w:r>
      <w:r w:rsidR="0031689E" w:rsidRPr="0002044E">
        <w:t>zakończenia</w:t>
      </w:r>
      <w:r w:rsidR="0031689E" w:rsidRPr="0031689E">
        <w:t xml:space="preserve"> realizacji projektu podanej </w:t>
      </w:r>
      <w:r w:rsidR="0031689E">
        <w:t>w umowie</w:t>
      </w:r>
      <w:r w:rsidR="0031689E" w:rsidRPr="0031689E">
        <w:t xml:space="preserve"> </w:t>
      </w:r>
      <w:r w:rsidRPr="00C75A60">
        <w:t>lub aneksie do umowy</w:t>
      </w:r>
      <w:r w:rsidR="0031689E" w:rsidRPr="0031689E">
        <w:t>, w którym data ta była zmieniana.</w:t>
      </w:r>
      <w:r w:rsidR="00F11172">
        <w:t xml:space="preserve"> </w:t>
      </w:r>
    </w:p>
    <w:p w14:paraId="299F9523" w14:textId="1996319B" w:rsidR="0031689E" w:rsidRPr="0031689E" w:rsidRDefault="59C27405" w:rsidP="00C75A60">
      <w:pPr>
        <w:numPr>
          <w:ilvl w:val="0"/>
          <w:numId w:val="49"/>
        </w:numPr>
        <w:spacing w:after="0" w:line="276" w:lineRule="auto"/>
        <w:ind w:left="709" w:hanging="425"/>
        <w:contextualSpacing/>
        <w:jc w:val="both"/>
      </w:pPr>
      <w:r>
        <w:t>Datę proszę</w:t>
      </w:r>
      <w:r w:rsidR="08F22FEC">
        <w:t xml:space="preserve"> wpisać w formacie DD-MM-RRRR.</w:t>
      </w:r>
    </w:p>
    <w:p w14:paraId="6A293189" w14:textId="77777777" w:rsidR="0031689E" w:rsidRPr="0031689E" w:rsidRDefault="0031689E" w:rsidP="0031689E">
      <w:pPr>
        <w:spacing w:after="0" w:line="276" w:lineRule="auto"/>
        <w:jc w:val="both"/>
      </w:pPr>
    </w:p>
    <w:p w14:paraId="495E3C18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sporządzenia raportu</w:t>
      </w:r>
      <w:r w:rsidRPr="0031689E">
        <w:rPr>
          <w:b/>
        </w:rPr>
        <w:tab/>
      </w:r>
    </w:p>
    <w:p w14:paraId="3F345111" w14:textId="6B8D0C19" w:rsidR="0031689E" w:rsidRPr="0031689E" w:rsidRDefault="00C75A60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31689E" w:rsidRPr="0031689E">
        <w:t xml:space="preserve"> wpisać datę </w:t>
      </w:r>
      <w:r w:rsidR="0002044E">
        <w:t xml:space="preserve">wysłania w formie elektronicznej </w:t>
      </w:r>
      <w:r w:rsidR="0031689E" w:rsidRPr="001E7C6D">
        <w:t>raportu ex post do NCBR</w:t>
      </w:r>
      <w:r w:rsidR="0031689E" w:rsidRPr="0031689E">
        <w:t xml:space="preserve">. </w:t>
      </w:r>
    </w:p>
    <w:p w14:paraId="5516C5AD" w14:textId="42CAB813" w:rsidR="0031689E" w:rsidRPr="0031689E" w:rsidRDefault="00C75A60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65AA6925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</w:p>
    <w:p w14:paraId="134C74F7" w14:textId="77777777" w:rsidR="00073E27" w:rsidRPr="0031689E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7" w:name="_Toc89873603"/>
      <w:bookmarkStart w:id="8" w:name="_Toc15920655"/>
      <w:bookmarkStart w:id="9" w:name="_Toc16837922"/>
      <w:bookmarkStart w:id="10" w:name="_Toc1963002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I.2. Kierownik projektu</w:t>
      </w:r>
      <w:bookmarkEnd w:id="7"/>
    </w:p>
    <w:p w14:paraId="772FDC07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</w:p>
    <w:p w14:paraId="0218F082" w14:textId="3CC7BC26" w:rsidR="00073E27" w:rsidRPr="0031689E" w:rsidRDefault="00C75A60" w:rsidP="005D1CC8">
      <w:pPr>
        <w:numPr>
          <w:ilvl w:val="0"/>
          <w:numId w:val="6"/>
        </w:numPr>
        <w:spacing w:after="0" w:line="276" w:lineRule="auto"/>
        <w:contextualSpacing/>
        <w:jc w:val="both"/>
      </w:pPr>
      <w:r>
        <w:t>Proszę</w:t>
      </w:r>
      <w:r w:rsidR="00073E27">
        <w:t xml:space="preserve"> podać dane dot. kierownika projektu, tj.</w:t>
      </w:r>
      <w:r w:rsidR="002D0E36">
        <w:t xml:space="preserve"> </w:t>
      </w:r>
      <w:r w:rsidR="00073E27">
        <w:t xml:space="preserve">osoby która pełniła tę funkcję w czasie realizacji projektu i przygotowała raport końcowy z projektu. Jeśli kierownik projektu zmieniał się w </w:t>
      </w:r>
      <w:r>
        <w:t>czasie jego realizacji proszę</w:t>
      </w:r>
      <w:r w:rsidR="00073E27">
        <w:t xml:space="preserve"> </w:t>
      </w:r>
      <w:r>
        <w:t xml:space="preserve">podać informacje dot. </w:t>
      </w:r>
      <w:r w:rsidR="00073E27">
        <w:t xml:space="preserve">osoby, która </w:t>
      </w:r>
      <w:r>
        <w:t xml:space="preserve">jako ostatnia </w:t>
      </w:r>
      <w:r w:rsidR="00073E27">
        <w:t>pełniła tę funkcję.</w:t>
      </w:r>
    </w:p>
    <w:p w14:paraId="11CF575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A573DB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</w:p>
    <w:p w14:paraId="5FE859EB" w14:textId="094D90D2" w:rsidR="00073E27" w:rsidRPr="0031689E" w:rsidRDefault="00C75A60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numer telefonu do kierownika projektu tj. osoby, która jako ostatnia pełniła</w:t>
      </w:r>
      <w:r w:rsidR="00073E27">
        <w:t xml:space="preserve"> </w:t>
      </w:r>
      <w:r w:rsidR="00073E27" w:rsidRPr="0031689E">
        <w:t>tę funkcję.</w:t>
      </w:r>
    </w:p>
    <w:p w14:paraId="6FCE798A" w14:textId="7744387A" w:rsidR="00073E27" w:rsidRPr="0031689E" w:rsidRDefault="45DFF48C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45BD45C7">
        <w:t xml:space="preserve"> podać </w:t>
      </w:r>
      <w:r>
        <w:t xml:space="preserve">nr telefonu </w:t>
      </w:r>
      <w:r w:rsidR="45BD45C7">
        <w:t>w postaci cyfr nieoddzielonych spacjami czy myślnikami tj. XXXXXXXXX.</w:t>
      </w:r>
    </w:p>
    <w:p w14:paraId="5F1995EC" w14:textId="49FA8C2B" w:rsidR="00073E27" w:rsidRPr="0031689E" w:rsidRDefault="45BD45C7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W przypadku pod</w:t>
      </w:r>
      <w:r w:rsidR="45DFF48C">
        <w:t>ania numeru stacjonarnego proszę</w:t>
      </w:r>
      <w:r>
        <w:t xml:space="preserve"> podać też numer kierunkowy.</w:t>
      </w:r>
    </w:p>
    <w:p w14:paraId="7399630F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E7A3EF8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E-mail</w:t>
      </w:r>
    </w:p>
    <w:p w14:paraId="12CE8823" w14:textId="0BA351F8" w:rsidR="00073E27" w:rsidRDefault="00095BBF" w:rsidP="005D1CC8">
      <w:pPr>
        <w:numPr>
          <w:ilvl w:val="0"/>
          <w:numId w:val="8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adres e-mail osoby, która jako ostatnia pełniła funkcję</w:t>
      </w:r>
      <w:r w:rsidR="00073E27">
        <w:t xml:space="preserve"> kierownika projektu</w:t>
      </w:r>
      <w:r w:rsidR="00073E27" w:rsidRPr="0031689E">
        <w:t>.</w:t>
      </w:r>
    </w:p>
    <w:p w14:paraId="542430A2" w14:textId="77777777" w:rsidR="00982B5B" w:rsidRPr="00982B5B" w:rsidRDefault="00982B5B" w:rsidP="00982B5B">
      <w:pPr>
        <w:spacing w:after="0" w:line="276" w:lineRule="auto"/>
        <w:contextualSpacing/>
        <w:jc w:val="both"/>
        <w:rPr>
          <w:b/>
        </w:rPr>
      </w:pPr>
      <w:r w:rsidRPr="00982B5B">
        <w:rPr>
          <w:b/>
        </w:rPr>
        <w:t>ORCID</w:t>
      </w:r>
    </w:p>
    <w:p w14:paraId="0B6A9A23" w14:textId="7199D953" w:rsidR="00982B5B" w:rsidRDefault="00095BBF" w:rsidP="008534E5">
      <w:pPr>
        <w:numPr>
          <w:ilvl w:val="0"/>
          <w:numId w:val="51"/>
        </w:numPr>
        <w:spacing w:after="0" w:line="276" w:lineRule="auto"/>
        <w:ind w:left="709" w:hanging="283"/>
        <w:contextualSpacing/>
        <w:jc w:val="both"/>
      </w:pPr>
      <w:r>
        <w:lastRenderedPageBreak/>
        <w:t>Proszę</w:t>
      </w:r>
      <w:r w:rsidR="00982B5B">
        <w:t xml:space="preserve"> podać numer ORCID kierownika projektu. ORCID jest kodem stworzonym dla unikalnego identyfikowania autorów i współautorów publikacji naukowych i akademickich. Obowiązek posiadania identyfikatora ORCID dotyczy osób prowadzących działalność naukową. </w:t>
      </w:r>
    </w:p>
    <w:p w14:paraId="13A7D7AE" w14:textId="32C73F53" w:rsidR="00982B5B" w:rsidRDefault="00982B5B" w:rsidP="008534E5">
      <w:pPr>
        <w:numPr>
          <w:ilvl w:val="0"/>
          <w:numId w:val="51"/>
        </w:numPr>
        <w:spacing w:after="0" w:line="276" w:lineRule="auto"/>
        <w:ind w:left="709" w:hanging="283"/>
        <w:contextualSpacing/>
        <w:jc w:val="both"/>
      </w:pPr>
      <w:r>
        <w:t>Jeżeli kierownik projektu nie jest objęty obowiązkie</w:t>
      </w:r>
      <w:r w:rsidR="00095BBF">
        <w:t>m posiadania numeru ORCID proszę</w:t>
      </w:r>
      <w:r>
        <w:t xml:space="preserve"> wpisać „</w:t>
      </w:r>
      <w:proofErr w:type="spellStart"/>
      <w:r>
        <w:t>nd</w:t>
      </w:r>
      <w:proofErr w:type="spellEnd"/>
      <w:r>
        <w:t>.”.</w:t>
      </w:r>
    </w:p>
    <w:p w14:paraId="43CEC882" w14:textId="77777777" w:rsidR="00982B5B" w:rsidRPr="0031689E" w:rsidRDefault="00982B5B" w:rsidP="00982B5B">
      <w:pPr>
        <w:spacing w:after="0" w:line="276" w:lineRule="auto"/>
        <w:contextualSpacing/>
        <w:jc w:val="both"/>
      </w:pPr>
    </w:p>
    <w:p w14:paraId="3C57D0CE" w14:textId="17A0E0A9" w:rsidR="00073E27" w:rsidRDefault="00073E27" w:rsidP="00C35B0C">
      <w:pPr>
        <w:keepNext/>
        <w:keepLines/>
        <w:spacing w:after="0" w:line="276" w:lineRule="auto"/>
        <w:jc w:val="both"/>
        <w:outlineLvl w:val="1"/>
      </w:pPr>
    </w:p>
    <w:p w14:paraId="0FF23499" w14:textId="5CB3014B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1" w:name="_Toc89873604"/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.3</w:t>
      </w:r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Wdrożenie wyników projektu 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- ogółem</w:t>
      </w:r>
      <w:bookmarkEnd w:id="11"/>
    </w:p>
    <w:p w14:paraId="59D8892D" w14:textId="77777777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3137B02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wyniki projektu wdrożono do praktyki?</w:t>
      </w:r>
    </w:p>
    <w:p w14:paraId="7D62D8A2" w14:textId="547A4E30" w:rsidR="00073E27" w:rsidRDefault="00B25F3D" w:rsidP="008534E5">
      <w:pPr>
        <w:numPr>
          <w:ilvl w:val="0"/>
          <w:numId w:val="17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wybrać jedną z opcji pola wyboru: TAK/NIE.</w:t>
      </w:r>
    </w:p>
    <w:p w14:paraId="541DC80B" w14:textId="3360AE0E" w:rsidR="00073E27" w:rsidRDefault="00B25F3D" w:rsidP="008534E5">
      <w:pPr>
        <w:numPr>
          <w:ilvl w:val="0"/>
          <w:numId w:val="17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uwzględnić wdrożenia wyników projektu jako całości (nie tylko części realizowanej przez </w:t>
      </w:r>
      <w:r w:rsidR="0076655C">
        <w:t>Wykonawcę projektu</w:t>
      </w:r>
      <w:r w:rsidR="00C35B0C">
        <w:t>).</w:t>
      </w:r>
    </w:p>
    <w:p w14:paraId="15903E51" w14:textId="77777777" w:rsidR="00073E27" w:rsidRDefault="00073E27" w:rsidP="00073E27">
      <w:pPr>
        <w:spacing w:after="0" w:line="276" w:lineRule="auto"/>
        <w:contextualSpacing/>
        <w:jc w:val="both"/>
      </w:pPr>
    </w:p>
    <w:p w14:paraId="7548511B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rezultaty prac wdrożeniowych są zgodne z planowanymi?</w:t>
      </w:r>
    </w:p>
    <w:p w14:paraId="725C660D" w14:textId="77777777" w:rsidR="00073E27" w:rsidRDefault="00073E27" w:rsidP="008534E5">
      <w:pPr>
        <w:numPr>
          <w:ilvl w:val="0"/>
          <w:numId w:val="16"/>
        </w:numPr>
        <w:spacing w:after="0" w:line="276" w:lineRule="auto"/>
        <w:ind w:left="709" w:hanging="283"/>
        <w:contextualSpacing/>
        <w:jc w:val="both"/>
      </w:pPr>
      <w:r>
        <w:t>Należy wybrać jedną z opcji: TAK/NIE/NIE DOTYCZY.</w:t>
      </w:r>
    </w:p>
    <w:bookmarkEnd w:id="8"/>
    <w:bookmarkEnd w:id="9"/>
    <w:bookmarkEnd w:id="10"/>
    <w:p w14:paraId="10DA7765" w14:textId="77777777" w:rsidR="00204549" w:rsidRDefault="00204549" w:rsidP="00320C2B"/>
    <w:p w14:paraId="28231298" w14:textId="18191EFD" w:rsidR="00320C2B" w:rsidRPr="00204549" w:rsidRDefault="00204549" w:rsidP="00204549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2" w:name="_Toc89873605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4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 Wykonawc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</w:t>
      </w:r>
      <w:r w:rsidR="000371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</w:t>
      </w:r>
      <w:bookmarkEnd w:id="12"/>
      <w:r w:rsidR="00240CB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648D0DD5" w14:textId="51E6022C" w:rsidR="00320C2B" w:rsidRPr="00240CBE" w:rsidRDefault="00221611" w:rsidP="008534E5">
      <w:pPr>
        <w:pStyle w:val="Akapitzlist"/>
        <w:numPr>
          <w:ilvl w:val="0"/>
          <w:numId w:val="18"/>
        </w:numPr>
        <w:ind w:left="709" w:hanging="283"/>
        <w:rPr>
          <w:color w:val="000000" w:themeColor="text1"/>
        </w:rPr>
      </w:pPr>
      <w:r w:rsidRPr="6F3D5FAB">
        <w:rPr>
          <w:color w:val="000000" w:themeColor="text1"/>
        </w:rPr>
        <w:t>W tabeli Wykonawca/Beneficjent proszę uwzględnić dane dot. Wykonawcy</w:t>
      </w:r>
      <w:r w:rsidR="000371EE" w:rsidRPr="6F3D5FAB">
        <w:rPr>
          <w:color w:val="000000" w:themeColor="text1"/>
        </w:rPr>
        <w:t>/</w:t>
      </w:r>
      <w:r w:rsidRPr="6F3D5FAB">
        <w:rPr>
          <w:color w:val="000000" w:themeColor="text1"/>
        </w:rPr>
        <w:t xml:space="preserve"> Beneficjenta projektu, a w przypadku konsorcjum: </w:t>
      </w:r>
      <w:r w:rsidR="00320C2B" w:rsidRPr="6F3D5FAB">
        <w:rPr>
          <w:color w:val="000000" w:themeColor="text1"/>
        </w:rPr>
        <w:t xml:space="preserve">Lidera </w:t>
      </w:r>
      <w:r w:rsidR="00D412CC" w:rsidRPr="6F3D5FAB">
        <w:rPr>
          <w:color w:val="000000" w:themeColor="text1"/>
        </w:rPr>
        <w:t xml:space="preserve">konsorcjum </w:t>
      </w:r>
      <w:r w:rsidRPr="6F3D5FAB">
        <w:rPr>
          <w:color w:val="000000" w:themeColor="text1"/>
        </w:rPr>
        <w:t xml:space="preserve">oraz </w:t>
      </w:r>
      <w:r w:rsidR="00D412CC" w:rsidRPr="6F3D5FAB">
        <w:rPr>
          <w:color w:val="000000" w:themeColor="text1"/>
        </w:rPr>
        <w:t>członków konsorcjum</w:t>
      </w:r>
      <w:r w:rsidR="000371EE" w:rsidRPr="6F3D5FAB">
        <w:rPr>
          <w:color w:val="000000" w:themeColor="text1"/>
        </w:rPr>
        <w:t>/Współwykonawców</w:t>
      </w:r>
      <w:r w:rsidR="00D412CC" w:rsidRPr="6F3D5FAB">
        <w:rPr>
          <w:color w:val="000000" w:themeColor="text1"/>
        </w:rPr>
        <w:t xml:space="preserve">. </w:t>
      </w:r>
    </w:p>
    <w:p w14:paraId="1258A290" w14:textId="77777777" w:rsidR="00320C2B" w:rsidRDefault="00320C2B" w:rsidP="008534E5">
      <w:pPr>
        <w:pStyle w:val="Akapitzlist"/>
        <w:numPr>
          <w:ilvl w:val="0"/>
          <w:numId w:val="18"/>
        </w:numPr>
        <w:ind w:left="709" w:hanging="283"/>
      </w:pPr>
      <w:r>
        <w:t>Informacje dot. danego podmiotu powinny znajdować się w kolejnych wierszach.</w:t>
      </w:r>
    </w:p>
    <w:p w14:paraId="6D611D4A" w14:textId="77777777" w:rsidR="001F0004" w:rsidRDefault="001F0004" w:rsidP="00320C2B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AF0D4C" w:rsidRPr="00AF0D4C" w14:paraId="6719A81E" w14:textId="77777777" w:rsidTr="0C3C66E8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1AD9BD0" w14:textId="6EBFE5B8" w:rsidR="001F0004" w:rsidRPr="00AF0D4C" w:rsidRDefault="00D412CC" w:rsidP="008271B7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lastRenderedPageBreak/>
              <w:t>Nazwa Wykonawcy</w:t>
            </w:r>
            <w:r w:rsidR="00221611">
              <w:rPr>
                <w:rFonts w:eastAsia="Tahoma" w:cs="Tahoma"/>
                <w:lang w:val="pl-PL"/>
              </w:rPr>
              <w:t>/Beneficjenta</w:t>
            </w:r>
          </w:p>
        </w:tc>
        <w:tc>
          <w:tcPr>
            <w:tcW w:w="5822" w:type="dxa"/>
            <w:vAlign w:val="center"/>
          </w:tcPr>
          <w:p w14:paraId="3C3F6530" w14:textId="4E16665A" w:rsidR="001F0004" w:rsidRPr="00AF0D4C" w:rsidRDefault="00221611" w:rsidP="001F0004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1F0004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AF0D4C" w:rsidRPr="00AF0D4C" w14:paraId="001A1A72" w14:textId="77777777" w:rsidTr="0C3C66E8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5E538440" w14:textId="3ED85819" w:rsidR="001F0004" w:rsidRPr="00AF0D4C" w:rsidRDefault="00D412CC" w:rsidP="001F0004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45058708" w14:textId="5065C2A8" w:rsidR="001F0004" w:rsidRPr="00AF0D4C" w:rsidRDefault="00221611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>
              <w:rPr>
                <w:rFonts w:eastAsia="Tahoma" w:cs="Tahoma"/>
                <w:lang w:val="pl-PL"/>
              </w:rPr>
              <w:t>numer NIP W</w:t>
            </w:r>
            <w:r w:rsidR="00D412CC">
              <w:rPr>
                <w:rFonts w:eastAsia="Tahoma" w:cs="Tahoma"/>
                <w:lang w:val="pl-PL"/>
              </w:rPr>
              <w:t>ykonawcy</w:t>
            </w:r>
            <w:r>
              <w:rPr>
                <w:rFonts w:eastAsia="Tahoma" w:cs="Tahoma"/>
                <w:lang w:val="pl-PL"/>
              </w:rPr>
              <w:t>/Beneficjenta</w:t>
            </w:r>
            <w:r w:rsidR="00D412CC">
              <w:rPr>
                <w:rFonts w:eastAsia="Tahoma" w:cs="Tahoma"/>
                <w:lang w:val="pl-PL"/>
              </w:rPr>
              <w:t>.</w:t>
            </w:r>
            <w:r w:rsidR="00223252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AF0D4C" w:rsidRPr="00AF0D4C" w14:paraId="748890CC" w14:textId="77777777" w:rsidTr="0C3C66E8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04754768" w14:textId="77777777" w:rsidR="006474F4" w:rsidRPr="00AF0D4C" w:rsidRDefault="006474F4" w:rsidP="001F0004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224118E8" w14:textId="48028EC9" w:rsidR="001F0004" w:rsidRPr="00AF0D4C" w:rsidRDefault="001F0004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r w:rsidRPr="00AF0D4C">
              <w:rPr>
                <w:rFonts w:eastAsia="Tahoma" w:cs="Tahoma"/>
              </w:rPr>
              <w:t xml:space="preserve">Status </w:t>
            </w:r>
            <w:proofErr w:type="spellStart"/>
            <w:r w:rsidR="00221611">
              <w:rPr>
                <w:rFonts w:eastAsia="Tahoma" w:cs="Tahoma"/>
                <w:w w:val="95"/>
              </w:rPr>
              <w:t>W</w:t>
            </w:r>
            <w:r w:rsidRPr="00AF0D4C">
              <w:rPr>
                <w:rFonts w:eastAsia="Tahoma" w:cs="Tahoma"/>
                <w:w w:val="95"/>
              </w:rPr>
              <w:t>ykonawcy</w:t>
            </w:r>
            <w:proofErr w:type="spellEnd"/>
            <w:r w:rsidR="00221611">
              <w:rPr>
                <w:rFonts w:eastAsia="Tahoma" w:cs="Tahoma"/>
                <w:w w:val="95"/>
              </w:rPr>
              <w:t>/</w:t>
            </w:r>
            <w:proofErr w:type="spellStart"/>
            <w:r w:rsidR="00221611">
              <w:rPr>
                <w:rFonts w:eastAsia="Tahoma" w:cs="Tahoma"/>
                <w:w w:val="95"/>
              </w:rPr>
              <w:t>Beneficjenta</w:t>
            </w:r>
            <w:proofErr w:type="spellEnd"/>
          </w:p>
        </w:tc>
        <w:tc>
          <w:tcPr>
            <w:tcW w:w="5822" w:type="dxa"/>
            <w:vAlign w:val="center"/>
          </w:tcPr>
          <w:p w14:paraId="36654001" w14:textId="473DEDFB" w:rsidR="001F0004" w:rsidRPr="00AF0D4C" w:rsidRDefault="00221611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18707046" w14:textId="77777777" w:rsidR="008701BA" w:rsidRPr="00D412CC" w:rsidRDefault="008701BA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D412CC">
              <w:rPr>
                <w:rFonts w:eastAsia="Tahoma" w:cs="Tahoma"/>
              </w:rPr>
              <w:t>LIDER KONSORCJUM</w:t>
            </w:r>
          </w:p>
          <w:p w14:paraId="1B355E91" w14:textId="52992D78" w:rsidR="008701BA" w:rsidRPr="008701BA" w:rsidRDefault="518431ED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6F3D5FAB">
              <w:rPr>
                <w:rFonts w:eastAsia="Tahoma" w:cs="Tahoma"/>
              </w:rPr>
              <w:t>WSPÓ</w:t>
            </w:r>
            <w:r w:rsidRPr="6F3D5FAB">
              <w:rPr>
                <w:rFonts w:eastAsia="Tahoma" w:cs="Tahoma"/>
                <w:lang w:val="pl-PL"/>
              </w:rPr>
              <w:t>Ł</w:t>
            </w:r>
            <w:r w:rsidRPr="6F3D5FAB">
              <w:rPr>
                <w:rFonts w:eastAsia="Tahoma" w:cs="Tahoma"/>
              </w:rPr>
              <w:t>WYKONAWCA</w:t>
            </w:r>
            <w:r w:rsidR="5DED504A" w:rsidRPr="6F3D5FAB">
              <w:rPr>
                <w:rFonts w:eastAsia="Tahoma" w:cs="Tahoma"/>
              </w:rPr>
              <w:t xml:space="preserve"> - PARTNER</w:t>
            </w:r>
          </w:p>
          <w:p w14:paraId="6555311A" w14:textId="6EAF73D9" w:rsidR="001F0004" w:rsidRPr="008701BA" w:rsidRDefault="00D412CC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C3C66E8">
              <w:rPr>
                <w:rFonts w:eastAsia="Tahoma" w:cs="Tahoma"/>
                <w:lang w:val="pl-PL"/>
              </w:rPr>
              <w:t>WYKONAWCA</w:t>
            </w:r>
            <w:r w:rsidR="40642A91" w:rsidRPr="0C3C66E8">
              <w:rPr>
                <w:rFonts w:eastAsia="Tahoma" w:cs="Tahoma"/>
                <w:lang w:val="pl-PL"/>
              </w:rPr>
              <w:t xml:space="preserve"> </w:t>
            </w:r>
            <w:r w:rsidRPr="0C3C66E8">
              <w:rPr>
                <w:rFonts w:eastAsia="Tahoma" w:cs="Tahoma"/>
                <w:lang w:val="pl-PL"/>
              </w:rPr>
              <w:t>(w przypadku gdy projekt był realizowany samodzielnie)</w:t>
            </w:r>
          </w:p>
          <w:p w14:paraId="1049A696" w14:textId="7B2CFF19" w:rsidR="00D412CC" w:rsidRPr="00D412CC" w:rsidRDefault="00D412CC" w:rsidP="008701BA">
            <w:pPr>
              <w:tabs>
                <w:tab w:val="left" w:pos="795"/>
              </w:tabs>
              <w:spacing w:line="276" w:lineRule="auto"/>
              <w:ind w:left="794"/>
              <w:rPr>
                <w:rFonts w:eastAsia="Tahoma" w:cs="Tahoma"/>
              </w:rPr>
            </w:pPr>
          </w:p>
        </w:tc>
      </w:tr>
      <w:tr w:rsidR="008701BA" w:rsidRPr="00AF0D4C" w14:paraId="27F99FED" w14:textId="77777777" w:rsidTr="0C3C66E8">
        <w:trPr>
          <w:trHeight w:hRule="exact" w:val="1976"/>
        </w:trPr>
        <w:tc>
          <w:tcPr>
            <w:tcW w:w="3250" w:type="dxa"/>
            <w:shd w:val="clear" w:color="auto" w:fill="AFD0E1"/>
          </w:tcPr>
          <w:p w14:paraId="298491E6" w14:textId="2965AB7B" w:rsidR="008701BA" w:rsidRPr="00AF0D4C" w:rsidRDefault="008701BA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proofErr w:type="spellStart"/>
            <w:r>
              <w:rPr>
                <w:rFonts w:eastAsia="Tahoma" w:cs="Tahoma"/>
              </w:rPr>
              <w:t>Typ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Wykonawcy</w:t>
            </w:r>
            <w:proofErr w:type="spellEnd"/>
            <w:r>
              <w:rPr>
                <w:rFonts w:eastAsia="Tahoma" w:cs="Tahoma"/>
              </w:rPr>
              <w:t>/</w:t>
            </w:r>
            <w:proofErr w:type="spellStart"/>
            <w:r>
              <w:rPr>
                <w:rFonts w:eastAsia="Tahoma" w:cs="Tahoma"/>
              </w:rPr>
              <w:t>Beneficjenta</w:t>
            </w:r>
            <w:proofErr w:type="spellEnd"/>
          </w:p>
        </w:tc>
        <w:tc>
          <w:tcPr>
            <w:tcW w:w="5822" w:type="dxa"/>
            <w:vAlign w:val="center"/>
          </w:tcPr>
          <w:p w14:paraId="6034BF65" w14:textId="77777777" w:rsidR="008701BA" w:rsidRDefault="008701BA" w:rsidP="001F0004">
            <w:pPr>
              <w:spacing w:line="276" w:lineRule="auto"/>
              <w:ind w:left="74"/>
              <w:rPr>
                <w:rFonts w:eastAsia="Tahoma" w:cs="Tahoma"/>
              </w:rPr>
            </w:pPr>
            <w:proofErr w:type="spellStart"/>
            <w:r>
              <w:rPr>
                <w:rFonts w:eastAsia="Tahoma" w:cs="Tahoma"/>
              </w:rPr>
              <w:t>Proszę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wybrać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 w:rsidRPr="008701BA">
              <w:rPr>
                <w:rFonts w:eastAsia="Tahoma" w:cs="Tahoma"/>
                <w:u w:val="single"/>
              </w:rPr>
              <w:t>jedną</w:t>
            </w:r>
            <w:proofErr w:type="spellEnd"/>
            <w:r w:rsidRPr="008701BA">
              <w:rPr>
                <w:rFonts w:eastAsia="Tahoma" w:cs="Tahoma"/>
                <w:u w:val="single"/>
              </w:rPr>
              <w:t xml:space="preserve"> z </w:t>
            </w:r>
            <w:proofErr w:type="spellStart"/>
            <w:r w:rsidRPr="008701BA">
              <w:rPr>
                <w:rFonts w:eastAsia="Tahoma" w:cs="Tahoma"/>
                <w:u w:val="single"/>
              </w:rPr>
              <w:t>opcji</w:t>
            </w:r>
            <w:proofErr w:type="spellEnd"/>
            <w:r w:rsidRPr="008701BA">
              <w:rPr>
                <w:rFonts w:eastAsia="Tahoma" w:cs="Tahoma"/>
                <w:u w:val="single"/>
              </w:rPr>
              <w:t>:</w:t>
            </w:r>
          </w:p>
          <w:p w14:paraId="0D4E1880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JEDNOSTKA NAUKOWA</w:t>
            </w:r>
          </w:p>
          <w:p w14:paraId="080E9E1A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MIKRO LUB MAŁE</w:t>
            </w:r>
          </w:p>
          <w:p w14:paraId="33D3F661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ŚREDNIE</w:t>
            </w:r>
          </w:p>
          <w:p w14:paraId="659FC426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DUŻE</w:t>
            </w:r>
          </w:p>
          <w:p w14:paraId="5DDDFB2C" w14:textId="3D34C8A3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INNY</w:t>
            </w:r>
          </w:p>
        </w:tc>
      </w:tr>
      <w:tr w:rsidR="00AF0D4C" w:rsidRPr="00AF0D4C" w14:paraId="14B628F0" w14:textId="77777777" w:rsidTr="0C3C66E8">
        <w:trPr>
          <w:trHeight w:hRule="exact" w:val="1125"/>
        </w:trPr>
        <w:tc>
          <w:tcPr>
            <w:tcW w:w="3250" w:type="dxa"/>
            <w:shd w:val="clear" w:color="auto" w:fill="AFD0E1"/>
          </w:tcPr>
          <w:p w14:paraId="3627C6D0" w14:textId="77777777" w:rsidR="001F0004" w:rsidRPr="00AF0D4C" w:rsidRDefault="001F0004" w:rsidP="001F0004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2F02F833" w14:textId="796D777E" w:rsidR="006474F4" w:rsidRPr="00AF0D4C" w:rsidRDefault="00242C8D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Czy W</w:t>
            </w:r>
            <w:r w:rsidR="001F0004" w:rsidRPr="00AF0D4C">
              <w:rPr>
                <w:rFonts w:eastAsia="Tahoma" w:cs="Tahoma"/>
                <w:lang w:val="pl-PL"/>
              </w:rPr>
              <w:t>ykonawca</w:t>
            </w:r>
            <w:r>
              <w:rPr>
                <w:rFonts w:eastAsia="Tahoma" w:cs="Tahoma"/>
                <w:lang w:val="pl-PL"/>
              </w:rPr>
              <w:t>/Beneficjent</w:t>
            </w:r>
            <w:r w:rsidR="001F0004" w:rsidRPr="00AF0D4C">
              <w:rPr>
                <w:rFonts w:eastAsia="Tahoma" w:cs="Tahoma"/>
                <w:lang w:val="pl-PL"/>
              </w:rPr>
              <w:t xml:space="preserve"> wdrażał rezultaty projektu: </w:t>
            </w:r>
          </w:p>
          <w:p w14:paraId="1FF87FD1" w14:textId="77777777" w:rsidR="006474F4" w:rsidRPr="00AF0D4C" w:rsidRDefault="006474F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  <w:p w14:paraId="1B4C2CC0" w14:textId="77777777" w:rsidR="001F0004" w:rsidRPr="00AF0D4C" w:rsidRDefault="001F000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545D8197" w14:textId="6D581C7D" w:rsidR="001F0004" w:rsidRPr="00AF0D4C" w:rsidRDefault="00242C8D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22414E68" w14:textId="77777777" w:rsidR="001F0004" w:rsidRPr="00AF0D4C" w:rsidRDefault="001F0004" w:rsidP="005D1CC8">
            <w:pPr>
              <w:numPr>
                <w:ilvl w:val="0"/>
                <w:numId w:val="2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TAK</w:t>
            </w:r>
          </w:p>
          <w:p w14:paraId="3E69A95F" w14:textId="77777777" w:rsidR="001F0004" w:rsidRPr="00AF0D4C" w:rsidRDefault="001F0004" w:rsidP="005D1CC8">
            <w:pPr>
              <w:numPr>
                <w:ilvl w:val="0"/>
                <w:numId w:val="2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NIE</w:t>
            </w:r>
          </w:p>
          <w:p w14:paraId="76938730" w14:textId="77777777" w:rsidR="001F0004" w:rsidRPr="00AF0D4C" w:rsidRDefault="001F0004" w:rsidP="001F0004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</w:tbl>
    <w:p w14:paraId="7ADFDCB5" w14:textId="4ECC39C4" w:rsidR="00EB6158" w:rsidRDefault="00EB6158" w:rsidP="00EB6158">
      <w:pPr>
        <w:keepNext/>
        <w:keepLines/>
        <w:spacing w:after="0" w:line="276" w:lineRule="auto"/>
        <w:jc w:val="both"/>
        <w:outlineLvl w:val="1"/>
      </w:pPr>
    </w:p>
    <w:p w14:paraId="24310116" w14:textId="138AE662" w:rsidR="00D412CC" w:rsidRPr="00D412CC" w:rsidRDefault="00D412CC" w:rsidP="00D412CC">
      <w:pPr>
        <w:keepNext/>
        <w:keepLines/>
        <w:spacing w:after="0" w:line="276" w:lineRule="auto"/>
        <w:jc w:val="both"/>
        <w:outlineLvl w:val="1"/>
        <w:rPr>
          <w:color w:val="FF0000"/>
        </w:rPr>
      </w:pPr>
      <w:bookmarkStart w:id="13" w:name="_Toc89873606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5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Podmioty niebędące Wykonawcami</w:t>
      </w:r>
      <w:r w:rsidR="00242C8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/Beneficjentami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wdrażające rezultaty projektu</w:t>
      </w:r>
      <w:bookmarkEnd w:id="13"/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color w:val="FF0000"/>
        </w:rPr>
        <w:t xml:space="preserve"> </w:t>
      </w:r>
    </w:p>
    <w:p w14:paraId="07037280" w14:textId="2507C514" w:rsidR="00D412CC" w:rsidRDefault="00D412CC" w:rsidP="005D1CC8">
      <w:pPr>
        <w:pStyle w:val="Akapitzlist"/>
        <w:numPr>
          <w:ilvl w:val="0"/>
          <w:numId w:val="40"/>
        </w:numPr>
      </w:pPr>
      <w:r>
        <w:t>Informacje dot. danego podmiotu powinny znajdować się w kolejnych wierszach.</w:t>
      </w:r>
    </w:p>
    <w:p w14:paraId="2A4C533F" w14:textId="77777777" w:rsidR="00D412CC" w:rsidRDefault="00D412CC" w:rsidP="00D412CC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D412CC" w:rsidRPr="00AF0D4C" w14:paraId="5BFE6B26" w14:textId="77777777" w:rsidTr="00647B49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D225AF2" w14:textId="09E79C6A" w:rsidR="00D412CC" w:rsidRPr="00AF0D4C" w:rsidRDefault="00D412CC" w:rsidP="00D412CC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Nazwa podmiotu</w:t>
            </w:r>
          </w:p>
        </w:tc>
        <w:tc>
          <w:tcPr>
            <w:tcW w:w="5822" w:type="dxa"/>
            <w:vAlign w:val="center"/>
          </w:tcPr>
          <w:p w14:paraId="3A07E58F" w14:textId="0C946D1D" w:rsidR="00D412CC" w:rsidRPr="00AF0D4C" w:rsidRDefault="00242C8D" w:rsidP="00647B49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D412CC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D412CC" w:rsidRPr="00AF0D4C" w14:paraId="1EC062A5" w14:textId="77777777" w:rsidTr="00647B49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4A618697" w14:textId="77777777" w:rsidR="00D412CC" w:rsidRPr="00AF0D4C" w:rsidRDefault="00D412CC" w:rsidP="00647B49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1A753D61" w14:textId="6239DB76" w:rsidR="00D412CC" w:rsidRPr="00AF0D4C" w:rsidRDefault="00242C8D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>
              <w:rPr>
                <w:rFonts w:eastAsia="Tahoma" w:cs="Tahoma"/>
                <w:lang w:val="pl-PL"/>
              </w:rPr>
              <w:t>numer NIP podmiotu wdrażającego.</w:t>
            </w:r>
            <w:r w:rsidR="00D412CC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D412CC" w:rsidRPr="00AF0D4C" w14:paraId="64194C92" w14:textId="77777777" w:rsidTr="00647B49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55951474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45C0CD6C" w14:textId="77777777" w:rsidR="00D412CC" w:rsidRPr="00D412CC" w:rsidRDefault="00D412CC" w:rsidP="00D412CC">
            <w:pPr>
              <w:rPr>
                <w:rFonts w:eastAsia="Tahoma" w:cs="Tahoma"/>
              </w:rPr>
            </w:pPr>
            <w:proofErr w:type="spellStart"/>
            <w:r w:rsidRPr="00D412CC">
              <w:rPr>
                <w:rFonts w:eastAsia="Tahoma" w:cs="Tahoma"/>
              </w:rPr>
              <w:t>Podmiot</w:t>
            </w:r>
            <w:proofErr w:type="spellEnd"/>
            <w:r w:rsidRPr="00D412CC">
              <w:rPr>
                <w:rFonts w:eastAsia="Tahoma" w:cs="Tahoma"/>
              </w:rPr>
              <w:t xml:space="preserve"> </w:t>
            </w:r>
            <w:proofErr w:type="spellStart"/>
            <w:r w:rsidRPr="00D412CC">
              <w:rPr>
                <w:rFonts w:eastAsia="Tahoma" w:cs="Tahoma"/>
              </w:rPr>
              <w:t>prawa</w:t>
            </w:r>
            <w:proofErr w:type="spellEnd"/>
            <w:r w:rsidRPr="00D412CC">
              <w:rPr>
                <w:rFonts w:eastAsia="Tahoma" w:cs="Tahoma"/>
              </w:rPr>
              <w:t xml:space="preserve"> </w:t>
            </w:r>
            <w:proofErr w:type="spellStart"/>
            <w:r w:rsidRPr="00D412CC">
              <w:rPr>
                <w:rFonts w:eastAsia="Tahoma" w:cs="Tahoma"/>
              </w:rPr>
              <w:t>polskiego</w:t>
            </w:r>
            <w:proofErr w:type="spellEnd"/>
            <w:r w:rsidRPr="00D412CC">
              <w:rPr>
                <w:rFonts w:eastAsia="Tahoma" w:cs="Tahoma"/>
              </w:rPr>
              <w:t>/</w:t>
            </w:r>
            <w:proofErr w:type="spellStart"/>
            <w:r w:rsidRPr="00D412CC">
              <w:rPr>
                <w:rFonts w:eastAsia="Tahoma" w:cs="Tahoma"/>
              </w:rPr>
              <w:t>Podmiot</w:t>
            </w:r>
            <w:proofErr w:type="spellEnd"/>
            <w:r w:rsidRPr="00D412CC">
              <w:rPr>
                <w:rFonts w:eastAsia="Tahoma" w:cs="Tahoma"/>
              </w:rPr>
              <w:t xml:space="preserve"> </w:t>
            </w:r>
            <w:proofErr w:type="spellStart"/>
            <w:r w:rsidRPr="00D412CC">
              <w:rPr>
                <w:rFonts w:eastAsia="Tahoma" w:cs="Tahoma"/>
              </w:rPr>
              <w:t>prawa</w:t>
            </w:r>
            <w:proofErr w:type="spellEnd"/>
            <w:r w:rsidRPr="00D412CC">
              <w:rPr>
                <w:rFonts w:eastAsia="Tahoma" w:cs="Tahoma"/>
              </w:rPr>
              <w:t xml:space="preserve"> </w:t>
            </w:r>
            <w:proofErr w:type="spellStart"/>
            <w:r w:rsidRPr="00D412CC">
              <w:rPr>
                <w:rFonts w:eastAsia="Tahoma" w:cs="Tahoma"/>
              </w:rPr>
              <w:t>obcego</w:t>
            </w:r>
            <w:proofErr w:type="spellEnd"/>
          </w:p>
          <w:p w14:paraId="533E8F0A" w14:textId="7C2F82FB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</w:tc>
        <w:tc>
          <w:tcPr>
            <w:tcW w:w="5822" w:type="dxa"/>
            <w:vAlign w:val="center"/>
          </w:tcPr>
          <w:p w14:paraId="220257DD" w14:textId="0368C76D" w:rsidR="00D412CC" w:rsidRPr="00AF0D4C" w:rsidRDefault="00242C8D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>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2BDD9047" w14:textId="14FD6A35" w:rsidR="00D412CC" w:rsidRPr="00B62455" w:rsidRDefault="00B62455" w:rsidP="005D1CC8">
            <w:pPr>
              <w:pStyle w:val="Akapitzlist"/>
              <w:numPr>
                <w:ilvl w:val="0"/>
                <w:numId w:val="41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POLSKIEGO</w:t>
            </w:r>
          </w:p>
          <w:p w14:paraId="7501E0C8" w14:textId="35C446A5" w:rsidR="00B62455" w:rsidRPr="00B62455" w:rsidRDefault="00B62455" w:rsidP="005D1CC8">
            <w:pPr>
              <w:pStyle w:val="Akapitzlist"/>
              <w:numPr>
                <w:ilvl w:val="0"/>
                <w:numId w:val="41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OBCEGO</w:t>
            </w:r>
          </w:p>
        </w:tc>
      </w:tr>
      <w:tr w:rsidR="00D412CC" w:rsidRPr="00AF0D4C" w14:paraId="30954FF3" w14:textId="77777777" w:rsidTr="00B62455">
        <w:trPr>
          <w:trHeight w:hRule="exact" w:val="1689"/>
        </w:trPr>
        <w:tc>
          <w:tcPr>
            <w:tcW w:w="3250" w:type="dxa"/>
            <w:shd w:val="clear" w:color="auto" w:fill="AFD0E1"/>
          </w:tcPr>
          <w:p w14:paraId="399B56E1" w14:textId="77777777" w:rsidR="00D412CC" w:rsidRPr="00AF0D4C" w:rsidRDefault="00D412CC" w:rsidP="00647B49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76CEE088" w14:textId="52D1B87C" w:rsidR="00D412CC" w:rsidRPr="00AF0D4C" w:rsidRDefault="00B62455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rezultatów/nabywca licencji/podmiot, do którego wniesiono prawa/ inne</w:t>
            </w:r>
          </w:p>
          <w:p w14:paraId="7988B5FE" w14:textId="77777777" w:rsidR="00D412CC" w:rsidRPr="00AF0D4C" w:rsidRDefault="00D412CC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0CBAC365" w14:textId="0B663E90" w:rsidR="00D412CC" w:rsidRPr="00AF0D4C" w:rsidRDefault="00A12291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79C22886" w14:textId="7BBF7157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</w:t>
            </w:r>
          </w:p>
          <w:p w14:paraId="697994B3" w14:textId="1F3B1A61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NABYWCA LICENCJI</w:t>
            </w:r>
          </w:p>
          <w:p w14:paraId="5D6828D5" w14:textId="107C86E4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DO KTÓREGO WNIESIONO PRAWA</w:t>
            </w:r>
          </w:p>
          <w:p w14:paraId="7C9C9594" w14:textId="4D054424" w:rsidR="00B62455" w:rsidRP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INNE</w:t>
            </w:r>
          </w:p>
          <w:p w14:paraId="717D3416" w14:textId="0F8EF6C1" w:rsidR="00D412CC" w:rsidRPr="00B62455" w:rsidRDefault="00D412CC" w:rsidP="00B62455">
            <w:pPr>
              <w:pStyle w:val="Akapitzlist"/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</w:p>
          <w:p w14:paraId="6B4426E7" w14:textId="77777777" w:rsidR="00D412CC" w:rsidRPr="00AF0D4C" w:rsidRDefault="00D412CC" w:rsidP="00647B49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  <w:tr w:rsidR="00D412CC" w:rsidRPr="00AF0D4C" w14:paraId="7A6F9AAB" w14:textId="77777777" w:rsidTr="0064747A">
        <w:trPr>
          <w:trHeight w:hRule="exact" w:val="862"/>
        </w:trPr>
        <w:tc>
          <w:tcPr>
            <w:tcW w:w="3250" w:type="dxa"/>
            <w:shd w:val="clear" w:color="auto" w:fill="AFD0E1"/>
          </w:tcPr>
          <w:p w14:paraId="6B28E3A2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  <w:p w14:paraId="1AB1AD33" w14:textId="0CF48C28" w:rsidR="00D412CC" w:rsidRPr="00AF0D4C" w:rsidRDefault="00B62455" w:rsidP="00647B49">
            <w:pPr>
              <w:spacing w:line="276" w:lineRule="auto"/>
              <w:ind w:left="64" w:right="410"/>
              <w:rPr>
                <w:rFonts w:eastAsia="Tahoma" w:cs="Tahoma"/>
                <w:b/>
              </w:rPr>
            </w:pPr>
            <w:proofErr w:type="spellStart"/>
            <w:r w:rsidRPr="00B62455">
              <w:rPr>
                <w:rFonts w:eastAsia="Tahoma" w:cs="Tahoma"/>
              </w:rPr>
              <w:t>inny</w:t>
            </w:r>
            <w:proofErr w:type="spellEnd"/>
            <w:r w:rsidRPr="00B62455">
              <w:rPr>
                <w:rFonts w:eastAsia="Tahoma" w:cs="Tahoma"/>
              </w:rPr>
              <w:t xml:space="preserve"> (</w:t>
            </w:r>
            <w:proofErr w:type="spellStart"/>
            <w:r w:rsidRPr="00B62455">
              <w:rPr>
                <w:rFonts w:eastAsia="Tahoma" w:cs="Tahoma"/>
              </w:rPr>
              <w:t>jaki</w:t>
            </w:r>
            <w:proofErr w:type="spellEnd"/>
            <w:r w:rsidRPr="00B62455">
              <w:rPr>
                <w:rFonts w:eastAsia="Tahoma" w:cs="Tahoma"/>
              </w:rPr>
              <w:t>?)</w:t>
            </w:r>
          </w:p>
        </w:tc>
        <w:tc>
          <w:tcPr>
            <w:tcW w:w="5822" w:type="dxa"/>
          </w:tcPr>
          <w:p w14:paraId="426010C1" w14:textId="19FFB7BE" w:rsidR="00D412CC" w:rsidRPr="00AF0D4C" w:rsidRDefault="00A12291" w:rsidP="0064747A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  <w:r>
              <w:rPr>
                <w:rFonts w:eastAsia="Tahoma" w:cs="Tahoma"/>
                <w:lang w:val="pl-PL"/>
              </w:rPr>
              <w:t xml:space="preserve">wypełnić tylko w sytuacji wyboru opcji INNE w poprzedniej kolumnie. Proszę </w:t>
            </w:r>
            <w:r w:rsidR="00B62455">
              <w:rPr>
                <w:rFonts w:eastAsia="Tahoma" w:cs="Tahoma"/>
                <w:lang w:val="pl-PL"/>
              </w:rPr>
              <w:t>wskazać</w:t>
            </w:r>
            <w:r>
              <w:rPr>
                <w:rFonts w:eastAsia="Tahoma" w:cs="Tahoma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status podmiotu </w:t>
            </w:r>
            <w:r w:rsidR="0064747A">
              <w:rPr>
                <w:rFonts w:eastAsia="Tahoma" w:cs="Tahoma"/>
                <w:lang w:val="pl-PL"/>
              </w:rPr>
              <w:t>określający formę pozyskania rezultatów projektu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</w:p>
        </w:tc>
      </w:tr>
    </w:tbl>
    <w:p w14:paraId="268D9B2B" w14:textId="77777777" w:rsidR="00D412CC" w:rsidRDefault="00D412CC" w:rsidP="00D412CC"/>
    <w:p w14:paraId="0BD0E56E" w14:textId="77777777" w:rsidR="00D412CC" w:rsidRPr="00EB6158" w:rsidRDefault="00D412CC" w:rsidP="00EB6158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922F360" w14:textId="77777777" w:rsidR="00320C2B" w:rsidRDefault="00320C2B" w:rsidP="00B50533">
      <w:pPr>
        <w:pStyle w:val="Nagwek1"/>
      </w:pPr>
      <w:bookmarkStart w:id="14" w:name="_Toc89873607"/>
      <w:r>
        <w:t>Sekcja</w:t>
      </w:r>
      <w:r w:rsidR="008F2E3D">
        <w:t xml:space="preserve"> II</w:t>
      </w:r>
      <w:r>
        <w:t xml:space="preserve">: </w:t>
      </w:r>
      <w:r w:rsidR="00B50533">
        <w:t xml:space="preserve">Efekty </w:t>
      </w:r>
      <w:r>
        <w:t>projektu</w:t>
      </w:r>
      <w:bookmarkEnd w:id="14"/>
    </w:p>
    <w:p w14:paraId="4CDFB22B" w14:textId="77777777" w:rsidR="00B50533" w:rsidRDefault="00B50533" w:rsidP="00B50533"/>
    <w:p w14:paraId="638A7705" w14:textId="77777777" w:rsidR="00872726" w:rsidRDefault="00B50533" w:rsidP="00872726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5" w:name="_Toc89873608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II.1. </w:t>
      </w:r>
      <w:r w:rsidRPr="00B5053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Zbiorcze dane finansowe projektu</w:t>
      </w:r>
      <w:bookmarkEnd w:id="15"/>
      <w:r w:rsidR="00F92AF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045F6DC9" w14:textId="6876B138" w:rsidR="00B50533" w:rsidRDefault="003E700D" w:rsidP="005D1CC8">
      <w:pPr>
        <w:pStyle w:val="Akapitzlist"/>
        <w:numPr>
          <w:ilvl w:val="0"/>
          <w:numId w:val="25"/>
        </w:numPr>
      </w:pPr>
      <w:r>
        <w:t>Dane proszę</w:t>
      </w:r>
      <w:r w:rsidR="00BC724E">
        <w:t xml:space="preserve"> podać w</w:t>
      </w:r>
      <w:r w:rsidR="00B50533">
        <w:t xml:space="preserve"> zł.</w:t>
      </w:r>
    </w:p>
    <w:p w14:paraId="5C036114" w14:textId="2E83AB8D" w:rsidR="00B50533" w:rsidRDefault="003E700D" w:rsidP="005D1CC8">
      <w:pPr>
        <w:pStyle w:val="Akapitzlist"/>
        <w:numPr>
          <w:ilvl w:val="0"/>
          <w:numId w:val="25"/>
        </w:numPr>
      </w:pPr>
      <w:r>
        <w:t>Proszę</w:t>
      </w:r>
      <w:r w:rsidR="00B50533">
        <w:t xml:space="preserve"> podać dane zgodne ze stanem </w:t>
      </w:r>
      <w:r>
        <w:t xml:space="preserve">wynikającym ze </w:t>
      </w:r>
      <w:r w:rsidR="00B50533">
        <w:t>sprawozdań finansowych</w:t>
      </w:r>
      <w:r>
        <w:t xml:space="preserve"> obejmujących okres raportowy</w:t>
      </w:r>
      <w:r w:rsidR="00B50533">
        <w:t>.</w:t>
      </w:r>
    </w:p>
    <w:p w14:paraId="3968190E" w14:textId="3850C23B" w:rsidR="00462EAF" w:rsidRDefault="00A33651" w:rsidP="005D1CC8">
      <w:pPr>
        <w:pStyle w:val="Akapitzlist"/>
        <w:numPr>
          <w:ilvl w:val="0"/>
          <w:numId w:val="25"/>
        </w:numPr>
      </w:pPr>
      <w:r>
        <w:t xml:space="preserve">W przypadku gdy </w:t>
      </w:r>
      <w:r w:rsidR="003E700D">
        <w:t xml:space="preserve">sprawozdania nie są sporządzane </w:t>
      </w:r>
      <w:r w:rsidR="0076655C">
        <w:t xml:space="preserve">- </w:t>
      </w:r>
      <w:r w:rsidR="003E700D">
        <w:t xml:space="preserve"> proszę</w:t>
      </w:r>
      <w:r w:rsidR="00462EAF">
        <w:t xml:space="preserve"> </w:t>
      </w:r>
      <w:r w:rsidR="0076655C">
        <w:t>wpisać „nie dotyczy”</w:t>
      </w:r>
      <w:r w:rsidR="00462EAF">
        <w:t>.</w:t>
      </w:r>
    </w:p>
    <w:p w14:paraId="650505D0" w14:textId="2A7BF29C" w:rsidR="00872726" w:rsidRDefault="00872726" w:rsidP="005D1CC8">
      <w:pPr>
        <w:pStyle w:val="Akapitzlist"/>
        <w:numPr>
          <w:ilvl w:val="0"/>
          <w:numId w:val="25"/>
        </w:numPr>
      </w:pPr>
      <w:r>
        <w:t xml:space="preserve">W przypadku realizacji </w:t>
      </w:r>
      <w:r w:rsidR="003E700D">
        <w:t>projektu przez konsorcjum proszę</w:t>
      </w:r>
      <w:r>
        <w:t xml:space="preserve"> podać łączne kwoty dla całego konsorcjum.</w:t>
      </w:r>
    </w:p>
    <w:p w14:paraId="696637C9" w14:textId="1DFD62FB" w:rsidR="00F92AF9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nakłady na realizację proj</w:t>
      </w:r>
      <w:r w:rsidR="00BC724E">
        <w:rPr>
          <w:b/>
        </w:rPr>
        <w:t>ektu (wraz z dofinansowaniem)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117700E6" w14:textId="5EB9206B" w:rsidR="00B50533" w:rsidRDefault="003E700D" w:rsidP="005D1CC8">
      <w:pPr>
        <w:pStyle w:val="Akapitzlist"/>
        <w:numPr>
          <w:ilvl w:val="0"/>
          <w:numId w:val="33"/>
        </w:numPr>
      </w:pPr>
      <w:r>
        <w:t>Proszę</w:t>
      </w:r>
      <w:r w:rsidR="00B50533">
        <w:t xml:space="preserve"> podać realne kwoty wydatkowane na realizację projektu oraz wdrożenie jego wyników; nakłady te obejmują dofinansowanie oraz koszty własne poniesione na realizację i wdrożenie wyników projektu.</w:t>
      </w:r>
    </w:p>
    <w:p w14:paraId="1D6A3A18" w14:textId="15FA037F" w:rsidR="00B50533" w:rsidRDefault="003E700D" w:rsidP="005D1CC8">
      <w:pPr>
        <w:pStyle w:val="Akapitzlist"/>
        <w:numPr>
          <w:ilvl w:val="0"/>
          <w:numId w:val="33"/>
        </w:numPr>
      </w:pPr>
      <w:r>
        <w:t>Dane proszę podać</w:t>
      </w:r>
      <w:r w:rsidR="00BC724E">
        <w:t xml:space="preserve"> w </w:t>
      </w:r>
      <w:r w:rsidR="00B50533">
        <w:t xml:space="preserve">zł. </w:t>
      </w:r>
    </w:p>
    <w:p w14:paraId="0F436996" w14:textId="18DE2AF5" w:rsidR="00B50533" w:rsidRDefault="00B50533" w:rsidP="005D1CC8">
      <w:pPr>
        <w:pStyle w:val="Akapitzlist"/>
        <w:numPr>
          <w:ilvl w:val="0"/>
          <w:numId w:val="33"/>
        </w:numPr>
      </w:pPr>
      <w:r>
        <w:t>Dane powinny dotyczyć okresu realizacji projektu</w:t>
      </w:r>
      <w:r w:rsidR="00433780">
        <w:t xml:space="preserve"> oraz okresu podanego w tabeli I</w:t>
      </w:r>
      <w:r>
        <w:t xml:space="preserve">.1. Okres raportowania. </w:t>
      </w:r>
    </w:p>
    <w:p w14:paraId="2836622E" w14:textId="40674604" w:rsidR="00B50533" w:rsidRPr="00B50533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koszty wdrożenia rez</w:t>
      </w:r>
      <w:r w:rsidR="00BC724E">
        <w:rPr>
          <w:b/>
        </w:rPr>
        <w:t>ultatów projektu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49614B83" w14:textId="2D5BAB8A" w:rsidR="00B50533" w:rsidRDefault="00433780" w:rsidP="005D1CC8">
      <w:pPr>
        <w:pStyle w:val="Akapitzlist"/>
        <w:numPr>
          <w:ilvl w:val="0"/>
          <w:numId w:val="21"/>
        </w:numPr>
      </w:pPr>
      <w:r>
        <w:t>Proszę</w:t>
      </w:r>
      <w:r w:rsidR="00B50533">
        <w:t xml:space="preserve"> podać realne kwoty wydatkowane na wdrożenie wyników projektu.</w:t>
      </w:r>
    </w:p>
    <w:p w14:paraId="349AC166" w14:textId="1E497E87" w:rsidR="00B50533" w:rsidRDefault="00433780" w:rsidP="005D1CC8">
      <w:pPr>
        <w:pStyle w:val="Akapitzlist"/>
        <w:numPr>
          <w:ilvl w:val="0"/>
          <w:numId w:val="21"/>
        </w:numPr>
      </w:pPr>
      <w:r>
        <w:t>Dane proszę podać</w:t>
      </w:r>
      <w:r w:rsidR="00BC724E">
        <w:t xml:space="preserve"> w</w:t>
      </w:r>
      <w:r w:rsidR="00B50533">
        <w:t xml:space="preserve"> zł.</w:t>
      </w:r>
    </w:p>
    <w:p w14:paraId="69ACB08C" w14:textId="77777777" w:rsidR="00DE61B4" w:rsidRDefault="00DE61B4" w:rsidP="005D1CC8">
      <w:pPr>
        <w:pStyle w:val="Akapitzlist"/>
        <w:numPr>
          <w:ilvl w:val="0"/>
          <w:numId w:val="21"/>
        </w:numPr>
      </w:pPr>
      <w:r>
        <w:t xml:space="preserve">Dane powinny dotyczyć łącznie okresu realizacji projektu oraz okresu podanego w tabeli I.1. Okres raportowania. </w:t>
      </w:r>
    </w:p>
    <w:p w14:paraId="2FFA339B" w14:textId="5D0D2C99" w:rsidR="00B50533" w:rsidRDefault="00B50533" w:rsidP="0085209C">
      <w:pPr>
        <w:pStyle w:val="Akapitzlist"/>
      </w:pPr>
    </w:p>
    <w:p w14:paraId="2C9A9B13" w14:textId="1BF9F4B1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Całkowite przychody </w:t>
      </w:r>
      <w:r w:rsidR="00B50533" w:rsidRPr="00B50533">
        <w:rPr>
          <w:b/>
        </w:rPr>
        <w:t>ze spr</w:t>
      </w:r>
      <w:r w:rsidR="00BC724E">
        <w:rPr>
          <w:b/>
        </w:rPr>
        <w:t>zedaży rezultatów projektu [</w:t>
      </w:r>
      <w:r w:rsidR="00B50533" w:rsidRPr="00B50533">
        <w:rPr>
          <w:b/>
        </w:rPr>
        <w:t>zł]</w:t>
      </w:r>
    </w:p>
    <w:p w14:paraId="423BF29B" w14:textId="0780E119" w:rsidR="00B50533" w:rsidRDefault="00433780" w:rsidP="005D1CC8">
      <w:pPr>
        <w:pStyle w:val="Akapitzlist"/>
        <w:numPr>
          <w:ilvl w:val="0"/>
          <w:numId w:val="22"/>
        </w:numPr>
      </w:pPr>
      <w:r>
        <w:t>Proszę</w:t>
      </w:r>
      <w:r w:rsidR="00B50533">
        <w:t xml:space="preserve"> podać całkowitą wartość sprzedaży netto (bez podatku od towarów i usług) dot. rezultatów projektu</w:t>
      </w:r>
      <w:r w:rsidR="00334BF1">
        <w:t>.</w:t>
      </w:r>
    </w:p>
    <w:p w14:paraId="10D701D3" w14:textId="5C3B38F3" w:rsidR="00B50533" w:rsidRDefault="00334BF1" w:rsidP="005D1CC8">
      <w:pPr>
        <w:pStyle w:val="Akapitzlist"/>
        <w:numPr>
          <w:ilvl w:val="0"/>
          <w:numId w:val="22"/>
        </w:numPr>
      </w:pPr>
      <w:r>
        <w:t>Dane powinny dotyczyć łącznie okresu realizacji projektu oraz okresu podanego w tabeli I.1. Okres raportowania.</w:t>
      </w:r>
      <w:r w:rsidDel="00334BF1">
        <w:t xml:space="preserve"> </w:t>
      </w:r>
    </w:p>
    <w:p w14:paraId="236DA324" w14:textId="542B7BCE" w:rsidR="00B50533" w:rsidRDefault="00433780" w:rsidP="005D1CC8">
      <w:pPr>
        <w:pStyle w:val="Akapitzlist"/>
        <w:numPr>
          <w:ilvl w:val="0"/>
          <w:numId w:val="22"/>
        </w:numPr>
      </w:pPr>
      <w:r>
        <w:t xml:space="preserve">Dane proszę podać </w:t>
      </w:r>
      <w:r w:rsidR="00BC724E">
        <w:t xml:space="preserve">w </w:t>
      </w:r>
      <w:r w:rsidR="00B50533">
        <w:t xml:space="preserve">zł. </w:t>
      </w:r>
    </w:p>
    <w:p w14:paraId="40186B5A" w14:textId="39EC0632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>Całkowity dochód</w:t>
      </w:r>
      <w:r w:rsidR="00B50533" w:rsidRPr="00B50533">
        <w:rPr>
          <w:b/>
        </w:rPr>
        <w:t xml:space="preserve"> ze sprz</w:t>
      </w:r>
      <w:r w:rsidR="00BC724E">
        <w:rPr>
          <w:b/>
        </w:rPr>
        <w:t>edaży rezultatów projektu [</w:t>
      </w:r>
      <w:r w:rsidR="00B50533" w:rsidRPr="00B50533">
        <w:rPr>
          <w:b/>
        </w:rPr>
        <w:t>zł]</w:t>
      </w:r>
    </w:p>
    <w:p w14:paraId="03DB3C48" w14:textId="778DD791" w:rsidR="00B50533" w:rsidRDefault="00433780" w:rsidP="00433780">
      <w:pPr>
        <w:pStyle w:val="Akapitzlist"/>
        <w:numPr>
          <w:ilvl w:val="0"/>
          <w:numId w:val="23"/>
        </w:numPr>
      </w:pPr>
      <w:r>
        <w:t>Proszę</w:t>
      </w:r>
      <w:r w:rsidR="00B50533">
        <w:t xml:space="preserve"> podać całkowity dochód ze sprzedaży </w:t>
      </w:r>
      <w:r>
        <w:t xml:space="preserve">rezultatów </w:t>
      </w:r>
      <w:r w:rsidR="00B50533">
        <w:t>projektu</w:t>
      </w:r>
      <w:r w:rsidR="186B4476">
        <w:t>.</w:t>
      </w:r>
    </w:p>
    <w:p w14:paraId="0CA44ECE" w14:textId="6704A09C" w:rsidR="00B50533" w:rsidRDefault="00334BF1" w:rsidP="005D1CC8">
      <w:pPr>
        <w:pStyle w:val="Akapitzlist"/>
        <w:numPr>
          <w:ilvl w:val="0"/>
          <w:numId w:val="23"/>
        </w:numPr>
      </w:pPr>
      <w:r>
        <w:t>Dane powinny dotyczyć łącznie okresu realizacji projektu oraz okresu podanego w tabeli I.1. Okres raportowania</w:t>
      </w:r>
      <w:r w:rsidR="00B50533">
        <w:t>.</w:t>
      </w:r>
    </w:p>
    <w:p w14:paraId="166FF49A" w14:textId="0B97A07D" w:rsidR="00B50533" w:rsidRDefault="00566683" w:rsidP="005D1CC8">
      <w:pPr>
        <w:pStyle w:val="Akapitzlist"/>
        <w:numPr>
          <w:ilvl w:val="0"/>
          <w:numId w:val="23"/>
        </w:numPr>
      </w:pPr>
      <w:r>
        <w:t>Dane proszę</w:t>
      </w:r>
      <w:r w:rsidR="00BC724E">
        <w:t xml:space="preserve"> podawać w </w:t>
      </w:r>
      <w:r w:rsidR="00B50533">
        <w:t>zł.</w:t>
      </w:r>
    </w:p>
    <w:p w14:paraId="60078186" w14:textId="39A764C0" w:rsidR="00B50533" w:rsidRPr="00A33651" w:rsidRDefault="00A33651" w:rsidP="0085209C">
      <w:pPr>
        <w:spacing w:after="0" w:line="276" w:lineRule="auto"/>
        <w:contextualSpacing/>
        <w:jc w:val="both"/>
        <w:rPr>
          <w:b/>
        </w:rPr>
      </w:pPr>
      <w:r w:rsidRPr="00A33651">
        <w:rPr>
          <w:b/>
        </w:rPr>
        <w:t>Całkowity dochód z eksp</w:t>
      </w:r>
      <w:r w:rsidR="00BC724E">
        <w:rPr>
          <w:b/>
        </w:rPr>
        <w:t>ortu rezultatów projektu  [</w:t>
      </w:r>
      <w:r w:rsidRPr="00A33651">
        <w:rPr>
          <w:b/>
        </w:rPr>
        <w:t>zł]</w:t>
      </w:r>
    </w:p>
    <w:p w14:paraId="1B00D9C2" w14:textId="3BD60A10" w:rsidR="00A33651" w:rsidRPr="00A33651" w:rsidRDefault="0056631E" w:rsidP="005D1CC8">
      <w:pPr>
        <w:pStyle w:val="Akapitzlist"/>
        <w:numPr>
          <w:ilvl w:val="0"/>
          <w:numId w:val="24"/>
        </w:numPr>
      </w:pPr>
      <w:r>
        <w:t>Proszę</w:t>
      </w:r>
      <w:r w:rsidR="00A33651" w:rsidRPr="00A33651">
        <w:t xml:space="preserve"> podać całkowity dochód z </w:t>
      </w:r>
      <w:r w:rsidR="00A33651">
        <w:t xml:space="preserve">eksportu </w:t>
      </w:r>
      <w:r w:rsidR="00A33651" w:rsidRPr="00A33651">
        <w:t>rezultatów  projektu.</w:t>
      </w:r>
    </w:p>
    <w:p w14:paraId="0AAEA66B" w14:textId="379274D0" w:rsidR="00A33651" w:rsidRPr="00A33651" w:rsidRDefault="00334BF1" w:rsidP="005D1CC8">
      <w:pPr>
        <w:pStyle w:val="Akapitzlist"/>
        <w:numPr>
          <w:ilvl w:val="0"/>
          <w:numId w:val="24"/>
        </w:numPr>
      </w:pPr>
      <w:r>
        <w:t>Dane powinny dotyczyć łącznie okresu realizacji projektu oraz okresu podanego w tabeli I.1. Okres raportowania</w:t>
      </w:r>
      <w:r w:rsidR="00A33651" w:rsidRPr="00A33651">
        <w:t>.</w:t>
      </w:r>
    </w:p>
    <w:p w14:paraId="69332086" w14:textId="1F834337" w:rsidR="00A33651" w:rsidRPr="00A33651" w:rsidRDefault="0056631E" w:rsidP="005D1CC8">
      <w:pPr>
        <w:pStyle w:val="Akapitzlist"/>
        <w:numPr>
          <w:ilvl w:val="0"/>
          <w:numId w:val="24"/>
        </w:numPr>
      </w:pPr>
      <w:r>
        <w:t>Dane proszę podać</w:t>
      </w:r>
      <w:r w:rsidR="00BC724E">
        <w:t xml:space="preserve"> w</w:t>
      </w:r>
      <w:r w:rsidR="00A33651" w:rsidRPr="00A33651">
        <w:t xml:space="preserve"> zł.</w:t>
      </w:r>
    </w:p>
    <w:p w14:paraId="6973A3B9" w14:textId="77777777" w:rsidR="00B50533" w:rsidRDefault="00B50533" w:rsidP="00B50533"/>
    <w:p w14:paraId="145CD164" w14:textId="679E38BA" w:rsidR="00BF33ED" w:rsidRPr="00BF33ED" w:rsidRDefault="00BF33ED" w:rsidP="00BF33ED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6" w:name="_Toc89873609"/>
      <w:r w:rsidRPr="00BF33E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 xml:space="preserve">II.2. Praktyczne efekty projektu inne niż wdrożenie do działalności 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ykonawcy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projektu</w:t>
      </w:r>
      <w:bookmarkEnd w:id="16"/>
    </w:p>
    <w:p w14:paraId="47D9B35B" w14:textId="09CC74D3" w:rsidR="00BF33ED" w:rsidRDefault="00BF33ED" w:rsidP="00BF33ED">
      <w:pPr>
        <w:jc w:val="both"/>
      </w:pPr>
      <w:r w:rsidRPr="00BF33ED">
        <w:t xml:space="preserve">Tabela dotyczy informacji o szeroko rozumianych praktycznych </w:t>
      </w:r>
      <w:r w:rsidR="003B54AB">
        <w:t>efektach realizowanego projektu</w:t>
      </w:r>
      <w:r w:rsidRPr="00BF33ED">
        <w:t xml:space="preserve">, innych niż wdrożenie produktu / usługi do działalności gospodarczej. Prosimy o uwzględnienie także efektów nieplanowanych i niespodziewanych. </w:t>
      </w:r>
    </w:p>
    <w:p w14:paraId="05C29596" w14:textId="03AA6EA4" w:rsidR="00653B3A" w:rsidRDefault="00653B3A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Ogólna ocena efektów projektu </w:t>
      </w:r>
    </w:p>
    <w:p w14:paraId="14F141B5" w14:textId="77777777" w:rsidR="00653B3A" w:rsidRPr="0077601C" w:rsidRDefault="0077601C" w:rsidP="00BF33ED">
      <w:pPr>
        <w:jc w:val="both"/>
      </w:pPr>
      <w:r w:rsidRPr="0077601C">
        <w:t xml:space="preserve">Część dotyczy subiektywnej oceny beneficjenta odnośnie istotności i długookresowego odziaływania efektów zrealizowanego projektu </w:t>
      </w:r>
      <w:r>
        <w:t xml:space="preserve">dla działalności jego podmiotu.  </w:t>
      </w:r>
    </w:p>
    <w:p w14:paraId="68E236C9" w14:textId="77777777" w:rsidR="0056631E" w:rsidRDefault="0056631E" w:rsidP="0056631E">
      <w:pPr>
        <w:numPr>
          <w:ilvl w:val="0"/>
          <w:numId w:val="35"/>
        </w:numPr>
        <w:spacing w:after="0" w:line="276" w:lineRule="auto"/>
        <w:contextualSpacing/>
        <w:jc w:val="both"/>
      </w:pPr>
      <w:r>
        <w:t>W zależności od pytania proszę</w:t>
      </w:r>
      <w:r w:rsidR="0077601C">
        <w:t xml:space="preserve"> wy</w:t>
      </w:r>
      <w:r>
        <w:t xml:space="preserve">brać jedną z opcji pola wyboru: </w:t>
      </w:r>
      <w:r w:rsidR="0077601C">
        <w:t>TAK/NIE</w:t>
      </w:r>
      <w:r>
        <w:t>.</w:t>
      </w:r>
    </w:p>
    <w:p w14:paraId="72F16EF1" w14:textId="62630BF3" w:rsidR="0077601C" w:rsidRDefault="0056631E" w:rsidP="0056631E">
      <w:pPr>
        <w:numPr>
          <w:ilvl w:val="0"/>
          <w:numId w:val="35"/>
        </w:numPr>
        <w:spacing w:after="0" w:line="276" w:lineRule="auto"/>
        <w:contextualSpacing/>
        <w:jc w:val="both"/>
      </w:pPr>
      <w:r>
        <w:t xml:space="preserve">W pytaniach dot. skali proszę </w:t>
      </w:r>
      <w:r w:rsidR="0077601C">
        <w:t>wybrać jedną z</w:t>
      </w:r>
      <w:r w:rsidR="00967483">
        <w:t xml:space="preserve"> ocen w o</w:t>
      </w:r>
      <w:r w:rsidR="0077601C">
        <w:t>pcji pola wyboru: 1/2/3/4/5</w:t>
      </w:r>
      <w:r>
        <w:t>.</w:t>
      </w:r>
      <w:r w:rsidR="0077601C">
        <w:t xml:space="preserve"> </w:t>
      </w:r>
    </w:p>
    <w:p w14:paraId="333A128E" w14:textId="77777777" w:rsidR="00967483" w:rsidRDefault="00967483" w:rsidP="00967483">
      <w:pPr>
        <w:spacing w:after="0" w:line="276" w:lineRule="auto"/>
        <w:ind w:left="720"/>
        <w:contextualSpacing/>
        <w:jc w:val="both"/>
      </w:pPr>
    </w:p>
    <w:p w14:paraId="55E6A6EE" w14:textId="1DEB2943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</w:t>
      </w:r>
      <w:r>
        <w:rPr>
          <w:b/>
        </w:rPr>
        <w:t xml:space="preserve"> w działalności </w:t>
      </w:r>
      <w:r w:rsidR="003B54AB">
        <w:rPr>
          <w:b/>
        </w:rPr>
        <w:t>Wykonawcy</w:t>
      </w:r>
      <w:r w:rsidR="0056631E">
        <w:rPr>
          <w:b/>
        </w:rPr>
        <w:t>/Beneficjenta</w:t>
      </w:r>
    </w:p>
    <w:p w14:paraId="0C9ECE08" w14:textId="5F56F67A" w:rsidR="004425E2" w:rsidRDefault="00BB1B9B" w:rsidP="005D1CC8">
      <w:pPr>
        <w:pStyle w:val="Akapitzlist"/>
        <w:numPr>
          <w:ilvl w:val="0"/>
          <w:numId w:val="34"/>
        </w:numPr>
        <w:jc w:val="both"/>
      </w:pPr>
      <w:r>
        <w:t>Proszę</w:t>
      </w:r>
      <w:r w:rsidR="00967483">
        <w:t xml:space="preserve"> wybrać jedną z opcji pola wyboru: TAK/NIE</w:t>
      </w:r>
      <w:r w:rsidR="00967483" w:rsidRPr="00BF33ED">
        <w:t xml:space="preserve"> </w:t>
      </w:r>
      <w:r w:rsidR="00BF33ED" w:rsidRPr="00BF33ED">
        <w:t xml:space="preserve">dla efektów, które miały miejsce. </w:t>
      </w:r>
    </w:p>
    <w:p w14:paraId="4352CD04" w14:textId="5CBD0D73" w:rsidR="00BF33ED" w:rsidRDefault="00BF33ED" w:rsidP="005D1CC8">
      <w:pPr>
        <w:pStyle w:val="Akapitzlist"/>
        <w:numPr>
          <w:ilvl w:val="0"/>
          <w:numId w:val="34"/>
        </w:numPr>
        <w:jc w:val="both"/>
      </w:pPr>
      <w:r w:rsidRPr="00BF33ED">
        <w:t xml:space="preserve">W przypadku </w:t>
      </w:r>
      <w:r w:rsidR="00334BF1">
        <w:t>wskazania</w:t>
      </w:r>
      <w:r w:rsidR="00D40BB8">
        <w:t xml:space="preserve"> "TAK</w:t>
      </w:r>
      <w:r w:rsidRPr="00BF33ED">
        <w:t xml:space="preserve">" </w:t>
      </w:r>
      <w:r w:rsidR="00334BF1">
        <w:t>przy</w:t>
      </w:r>
      <w:r w:rsidR="00334BF1" w:rsidRPr="00BF33ED">
        <w:t xml:space="preserve"> </w:t>
      </w:r>
      <w:r w:rsidR="00334BF1">
        <w:t>którymkolwiek z efektów</w:t>
      </w:r>
      <w:r w:rsidR="00D40BB8">
        <w:t>, proszę</w:t>
      </w:r>
      <w:r w:rsidRPr="00BF33ED">
        <w:t xml:space="preserve"> o opisanie w polu poniżej efektu widocznego w Państwa działalności (max. 4000 znaków). </w:t>
      </w:r>
    </w:p>
    <w:p w14:paraId="5A8FF090" w14:textId="2E6BD540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 zewnętrzne. Czy realizacja projektu przełożyła się na obszar:</w:t>
      </w:r>
    </w:p>
    <w:p w14:paraId="5F0CA38B" w14:textId="30174BB7" w:rsidR="00967483" w:rsidRDefault="00D40BB8" w:rsidP="005D1CC8">
      <w:pPr>
        <w:pStyle w:val="Akapitzlist"/>
        <w:numPr>
          <w:ilvl w:val="0"/>
          <w:numId w:val="36"/>
        </w:numPr>
        <w:jc w:val="both"/>
      </w:pPr>
      <w:r>
        <w:t>Proszę</w:t>
      </w:r>
      <w:r w:rsidR="00967483">
        <w:t xml:space="preserve"> wybrać jedną z opcji pola wyboru: TAK/NIE </w:t>
      </w:r>
      <w:r w:rsidR="00BF33ED" w:rsidRPr="00BF33ED">
        <w:t xml:space="preserve">dla efektów, które miały miejsce. </w:t>
      </w:r>
    </w:p>
    <w:p w14:paraId="02EB0688" w14:textId="3792D10D" w:rsidR="00B50533" w:rsidRDefault="00BF33ED" w:rsidP="005D1CC8">
      <w:pPr>
        <w:pStyle w:val="Akapitzlist"/>
        <w:numPr>
          <w:ilvl w:val="0"/>
          <w:numId w:val="36"/>
        </w:numPr>
        <w:jc w:val="both"/>
      </w:pPr>
      <w:r w:rsidRPr="00BF33ED">
        <w:t xml:space="preserve">W przypadku </w:t>
      </w:r>
      <w:r w:rsidR="0084484C">
        <w:t>wskazania</w:t>
      </w:r>
      <w:r w:rsidR="0084484C" w:rsidRPr="00BF33ED">
        <w:t xml:space="preserve"> "</w:t>
      </w:r>
      <w:r w:rsidR="00B9543E">
        <w:t>TAK</w:t>
      </w:r>
      <w:r w:rsidR="0084484C" w:rsidRPr="00BF33ED">
        <w:t xml:space="preserve">" </w:t>
      </w:r>
      <w:r w:rsidR="0084484C">
        <w:t>przy</w:t>
      </w:r>
      <w:r w:rsidR="0084484C" w:rsidRPr="00BF33ED">
        <w:t xml:space="preserve"> </w:t>
      </w:r>
      <w:r w:rsidR="0084484C">
        <w:t>którymkolwiek z obszarów</w:t>
      </w:r>
      <w:r w:rsidRPr="00BF33ED">
        <w:t>, prosimy o opisanie w polu poniżej efektu z uwzględnieniem grupy społecznej, która osiągnęła w jego wyniku korzyść (max. 4000 znaków).</w:t>
      </w:r>
    </w:p>
    <w:p w14:paraId="0D664CA0" w14:textId="77777777" w:rsidR="00AF0D4C" w:rsidRDefault="00AF0D4C" w:rsidP="00BF33ED">
      <w:pPr>
        <w:pStyle w:val="Nagwek2"/>
      </w:pPr>
    </w:p>
    <w:p w14:paraId="289658F7" w14:textId="26CEFA07" w:rsidR="00BF33ED" w:rsidRDefault="00BF33ED" w:rsidP="00C064F5">
      <w:pPr>
        <w:keepNext/>
        <w:keepLines/>
        <w:spacing w:after="0" w:line="276" w:lineRule="auto"/>
        <w:jc w:val="both"/>
        <w:outlineLvl w:val="1"/>
      </w:pPr>
      <w:bookmarkStart w:id="17" w:name="_Toc89873610"/>
      <w:r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II.3 </w:t>
      </w:r>
      <w:r w:rsidR="00967483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Kontynuacja projektu</w:t>
      </w:r>
      <w:r w:rsidR="00910CA0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647B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D40BB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17"/>
    </w:p>
    <w:p w14:paraId="2ADFC71C" w14:textId="2E826D94" w:rsidR="00BF33ED" w:rsidRDefault="00D40BB8" w:rsidP="0033128C">
      <w:pPr>
        <w:pStyle w:val="Akapitzlist"/>
        <w:numPr>
          <w:ilvl w:val="0"/>
          <w:numId w:val="37"/>
        </w:numPr>
        <w:jc w:val="both"/>
      </w:pPr>
      <w:r>
        <w:t>Proszę</w:t>
      </w:r>
      <w:r w:rsidR="00967483" w:rsidRPr="00910CA0">
        <w:t xml:space="preserve"> wybrać jedną z opcji pola wyboru: TAK/NIE</w:t>
      </w:r>
      <w:r w:rsidR="007C2E98">
        <w:t>.</w:t>
      </w:r>
    </w:p>
    <w:p w14:paraId="65E64CAB" w14:textId="78C22C33" w:rsidR="00910CA0" w:rsidRDefault="00910CA0" w:rsidP="0033128C">
      <w:pPr>
        <w:pStyle w:val="Akapitzlist"/>
        <w:numPr>
          <w:ilvl w:val="0"/>
          <w:numId w:val="37"/>
        </w:numPr>
        <w:jc w:val="both"/>
      </w:pPr>
      <w:r>
        <w:t>Informacje powinn</w:t>
      </w:r>
      <w:r w:rsidR="00D40BB8">
        <w:t>y odnosić się do prac badawczo-</w:t>
      </w:r>
      <w:r>
        <w:t xml:space="preserve">rozwojowych związanych z rozwojem wyników projektu lub nowych tematów prac B+R realizowanych przez </w:t>
      </w:r>
      <w:r w:rsidR="00462EAF">
        <w:t>Wykonawcę</w:t>
      </w:r>
      <w:r w:rsidR="00D40BB8">
        <w:t>/Beneficjenta</w:t>
      </w:r>
      <w:r w:rsidR="00462EAF">
        <w:t>.</w:t>
      </w:r>
      <w:r>
        <w:t xml:space="preserve">  </w:t>
      </w:r>
    </w:p>
    <w:p w14:paraId="4F18319C" w14:textId="77777777" w:rsidR="00AF0D4C" w:rsidRDefault="00AF0D4C" w:rsidP="0033128C">
      <w:pPr>
        <w:pStyle w:val="Akapitzlist"/>
        <w:jc w:val="both"/>
      </w:pPr>
    </w:p>
    <w:p w14:paraId="6E340051" w14:textId="77777777" w:rsidR="00910CA0" w:rsidRDefault="00910CA0" w:rsidP="00DB3E71">
      <w:pPr>
        <w:pStyle w:val="Nagwek1"/>
      </w:pPr>
      <w:bookmarkStart w:id="18" w:name="_Toc89873611"/>
      <w:bookmarkStart w:id="19" w:name="_Toc15920663"/>
      <w:bookmarkStart w:id="20" w:name="_Toc16837930"/>
      <w:bookmarkStart w:id="21" w:name="_Toc19630029"/>
      <w:r>
        <w:t>Sekcja III: Działania podjęte po zakończeniu projektu</w:t>
      </w:r>
      <w:bookmarkEnd w:id="18"/>
      <w:r>
        <w:t xml:space="preserve"> </w:t>
      </w:r>
    </w:p>
    <w:p w14:paraId="5BFD0AAD" w14:textId="77777777" w:rsidR="00DB3E71" w:rsidRPr="00DB3E71" w:rsidRDefault="00DB3E71" w:rsidP="00DB3E71"/>
    <w:p w14:paraId="158F7461" w14:textId="43B68DFB" w:rsidR="00910CA0" w:rsidRPr="008F2E3D" w:rsidRDefault="006D41C5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2" w:name="_Toc89873612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III</w:t>
      </w:r>
      <w:r w:rsidR="00910CA0"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.1 Działania podjęte po zakończeniu projektu i złożeniu raportu </w:t>
      </w:r>
      <w:r w:rsidR="00910CA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końcowego</w:t>
      </w:r>
      <w:bookmarkEnd w:id="19"/>
      <w:bookmarkEnd w:id="20"/>
      <w:bookmarkEnd w:id="21"/>
      <w:bookmarkEnd w:id="22"/>
    </w:p>
    <w:p w14:paraId="3B70656F" w14:textId="77777777" w:rsidR="00910CA0" w:rsidRPr="008F2E3D" w:rsidRDefault="00910CA0" w:rsidP="00910CA0">
      <w:pPr>
        <w:spacing w:after="0" w:line="276" w:lineRule="auto"/>
        <w:jc w:val="both"/>
        <w:rPr>
          <w:b/>
        </w:rPr>
      </w:pPr>
      <w:r w:rsidRPr="008F2E3D">
        <w:rPr>
          <w:b/>
        </w:rPr>
        <w:t>Forma działania</w:t>
      </w:r>
    </w:p>
    <w:p w14:paraId="61F03601" w14:textId="1793D2CF" w:rsidR="0077484B" w:rsidRDefault="00910CA0" w:rsidP="00370D28">
      <w:pPr>
        <w:pStyle w:val="Akapitzlist"/>
        <w:numPr>
          <w:ilvl w:val="0"/>
          <w:numId w:val="38"/>
        </w:numPr>
      </w:pPr>
      <w:r>
        <w:t xml:space="preserve">Wymienione formy działań, dotyczą tych, które </w:t>
      </w:r>
      <w:r w:rsidR="00370D28">
        <w:t>W</w:t>
      </w:r>
      <w:r w:rsidR="0077484B">
        <w:t>ykonawca</w:t>
      </w:r>
      <w:r w:rsidR="00370D28">
        <w:t>/Beneficjent</w:t>
      </w:r>
      <w:r>
        <w:t xml:space="preserve"> przeprowadził </w:t>
      </w:r>
      <w:r w:rsidR="00370D28">
        <w:t>począwszy od d</w:t>
      </w:r>
      <w:r w:rsidR="0077484B">
        <w:t>nia po dacie zakończenia projektu zgodnej z dat</w:t>
      </w:r>
      <w:r w:rsidR="002628FB">
        <w:t>ą</w:t>
      </w:r>
      <w:r w:rsidR="0077484B">
        <w:t xml:space="preserve"> w umowie (od dnia podanego w </w:t>
      </w:r>
      <w:r w:rsidR="002628FB">
        <w:t>tabeli</w:t>
      </w:r>
      <w:r w:rsidR="0077484B">
        <w:t xml:space="preserve"> I.1.)</w:t>
      </w:r>
      <w:r>
        <w:t>.</w:t>
      </w:r>
      <w:r w:rsidR="0077484B">
        <w:t xml:space="preserve"> </w:t>
      </w:r>
      <w:r>
        <w:br/>
      </w:r>
      <w:r w:rsidR="0077484B">
        <w:t xml:space="preserve">W przypadku </w:t>
      </w:r>
      <w:r w:rsidR="00462EAF">
        <w:t>konsorcjum</w:t>
      </w:r>
      <w:r w:rsidR="0077484B">
        <w:t xml:space="preserve"> dane te powinny zostać zebrane od wszystkich </w:t>
      </w:r>
      <w:r w:rsidR="00462EAF">
        <w:t>konsorcjantów</w:t>
      </w:r>
      <w:r w:rsidR="0077484B">
        <w:t>, skumulowane i podane łącznie.</w:t>
      </w:r>
    </w:p>
    <w:p w14:paraId="5754A6AB" w14:textId="368C9070" w:rsidR="00910CA0" w:rsidRPr="008F2E3D" w:rsidRDefault="00370D28" w:rsidP="0033128C">
      <w:pPr>
        <w:pStyle w:val="Akapitzlist"/>
        <w:numPr>
          <w:ilvl w:val="0"/>
          <w:numId w:val="38"/>
        </w:numPr>
        <w:jc w:val="both"/>
      </w:pPr>
      <w:r>
        <w:t>Przy każdej z kategorii proszę</w:t>
      </w:r>
      <w:r w:rsidR="00910CA0" w:rsidRPr="008F2E3D">
        <w:t xml:space="preserve"> wybrać jedną z opcji pola wyboru: TAK/NIE.</w:t>
      </w:r>
    </w:p>
    <w:p w14:paraId="658AD3F2" w14:textId="334602B2" w:rsidR="00910CA0" w:rsidRDefault="6A4403AB" w:rsidP="0033128C">
      <w:pPr>
        <w:pStyle w:val="Akapitzlist"/>
        <w:numPr>
          <w:ilvl w:val="0"/>
          <w:numId w:val="38"/>
        </w:numPr>
        <w:jc w:val="both"/>
      </w:pPr>
      <w:r>
        <w:t>W przypadku wskazania odpowiedzi TAK dla dalszych technologicznych modyfikacji produktu, prosimy o udzielenie odpowiedzi na trzy uściślające pytania dodatkowe</w:t>
      </w:r>
      <w:r w:rsidR="031750E2">
        <w:t xml:space="preserve"> wybierając jedną z opcji pola wyboru: TAK/NIE</w:t>
      </w:r>
      <w:r w:rsidR="0AD8E4CA">
        <w:t>.</w:t>
      </w:r>
    </w:p>
    <w:p w14:paraId="19F1E559" w14:textId="77777777" w:rsidR="00910CA0" w:rsidRPr="008F2E3D" w:rsidRDefault="00910CA0" w:rsidP="00910CA0">
      <w:pPr>
        <w:spacing w:after="0" w:line="276" w:lineRule="auto"/>
        <w:jc w:val="both"/>
      </w:pPr>
    </w:p>
    <w:p w14:paraId="6FF85987" w14:textId="5EC2D60C" w:rsidR="00910CA0" w:rsidRPr="008F2E3D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3" w:name="_Toc15920664"/>
      <w:bookmarkStart w:id="24" w:name="_Toc16837931"/>
      <w:bookmarkStart w:id="25" w:name="_Toc19630030"/>
      <w:bookmarkStart w:id="26" w:name="_Toc89873613"/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.2 Sposoby upowszechniania i promocji wyników projektu</w:t>
      </w:r>
      <w:bookmarkEnd w:id="23"/>
      <w:bookmarkEnd w:id="24"/>
      <w:bookmarkEnd w:id="25"/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8271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1176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26"/>
    </w:p>
    <w:p w14:paraId="258F73D9" w14:textId="301B4359" w:rsidR="00910CA0" w:rsidRPr="001176D8" w:rsidRDefault="001176D8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1176D8">
        <w:rPr>
          <w:rFonts w:eastAsia="Times New Roman"/>
          <w:iCs/>
          <w:color w:val="000000"/>
          <w:lang w:eastAsia="pl-PL"/>
        </w:rPr>
        <w:t>Proszę</w:t>
      </w:r>
      <w:r w:rsidR="00910CA0" w:rsidRPr="001176D8">
        <w:rPr>
          <w:rFonts w:eastAsia="Times New Roman"/>
          <w:iCs/>
          <w:color w:val="000000"/>
          <w:lang w:eastAsia="pl-PL"/>
        </w:rPr>
        <w:t xml:space="preserve"> podać liczbę </w:t>
      </w:r>
      <w:r w:rsidR="00910CA0" w:rsidRPr="001176D8">
        <w:t>każdej ze wskazanych form upowszechniania</w:t>
      </w:r>
      <w:r w:rsidRPr="001176D8">
        <w:t xml:space="preserve"> i promocji wyników projektu</w:t>
      </w:r>
      <w:r w:rsidR="00910CA0" w:rsidRPr="001176D8">
        <w:t xml:space="preserve">, które miały miejsce </w:t>
      </w:r>
      <w:r w:rsidR="002628FB" w:rsidRPr="001176D8">
        <w:t xml:space="preserve">po  dacie zakończenia projektu zgodnej z datą w umowie (od dnia podanego w tabeli I.1.). </w:t>
      </w:r>
      <w:r w:rsidR="00910CA0" w:rsidRPr="001176D8">
        <w:t xml:space="preserve"> </w:t>
      </w:r>
    </w:p>
    <w:p w14:paraId="0B5C2394" w14:textId="0C28DAE4" w:rsidR="00910CA0" w:rsidRPr="008F2E3D" w:rsidRDefault="00910CA0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8F2E3D">
        <w:t xml:space="preserve">Jeżeli wskazane kategorie nie wyczerpują form upowszechniania, które miały miejsce </w:t>
      </w:r>
      <w:r w:rsidR="0033128C">
        <w:br/>
      </w:r>
      <w:r w:rsidRPr="008F2E3D">
        <w:t xml:space="preserve">w przypadku </w:t>
      </w:r>
      <w:r w:rsidR="002628FB">
        <w:t>P</w:t>
      </w:r>
      <w:r w:rsidRPr="008F2E3D">
        <w:t>aństwa projektu, proszę wykorzystać ostatnie pole na zamieszczenie opisu podjętych działań</w:t>
      </w:r>
      <w:r w:rsidR="00B34769">
        <w:t>.</w:t>
      </w:r>
    </w:p>
    <w:p w14:paraId="68CD8CC6" w14:textId="77777777" w:rsidR="00910CA0" w:rsidRPr="008F2E3D" w:rsidRDefault="00910CA0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8F2E3D">
        <w:t>Opis powinien liczyć max. 2000 znaków.</w:t>
      </w:r>
    </w:p>
    <w:p w14:paraId="309E87FC" w14:textId="77777777" w:rsidR="00910CA0" w:rsidRPr="008F2E3D" w:rsidRDefault="00910CA0" w:rsidP="00910CA0">
      <w:pPr>
        <w:spacing w:after="0" w:line="276" w:lineRule="auto"/>
        <w:jc w:val="both"/>
      </w:pPr>
    </w:p>
    <w:p w14:paraId="4CD39248" w14:textId="47B6AD6C" w:rsidR="00910CA0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7" w:name="_Toc15920665"/>
      <w:bookmarkStart w:id="28" w:name="_Toc16837932"/>
      <w:bookmarkStart w:id="29" w:name="_Toc19630031"/>
      <w:bookmarkStart w:id="30" w:name="_Toc89873614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.3. </w:t>
      </w:r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N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agrody i wyróżnienia związane z wynikami projektu</w:t>
      </w:r>
      <w:bookmarkEnd w:id="27"/>
      <w:bookmarkEnd w:id="28"/>
      <w:bookmarkEnd w:id="29"/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uzyskane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</w:t>
      </w:r>
      <w:r w:rsidR="005D1CC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Wykonawcę</w:t>
      </w:r>
      <w:r w:rsidR="0025603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30"/>
    </w:p>
    <w:p w14:paraId="1049EC14" w14:textId="77777777" w:rsidR="005D1CC8" w:rsidRPr="008F2E3D" w:rsidRDefault="005D1CC8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8E69BB7" w14:textId="5CA06CE7" w:rsidR="004D2EEF" w:rsidRPr="008271B7" w:rsidRDefault="00256037" w:rsidP="005D1CC8">
      <w:pPr>
        <w:numPr>
          <w:ilvl w:val="0"/>
          <w:numId w:val="43"/>
        </w:numPr>
        <w:spacing w:after="0" w:line="240" w:lineRule="auto"/>
        <w:contextualSpacing/>
        <w:rPr>
          <w:color w:val="000000" w:themeColor="text1"/>
        </w:rPr>
      </w:pPr>
      <w:r>
        <w:rPr>
          <w:rFonts w:eastAsia="Times New Roman"/>
          <w:iCs/>
          <w:color w:val="000000" w:themeColor="text1"/>
          <w:lang w:eastAsia="pl-PL"/>
        </w:rPr>
        <w:t>Proszę</w:t>
      </w:r>
      <w:r w:rsidR="004D2EEF" w:rsidRPr="008271B7">
        <w:rPr>
          <w:rFonts w:eastAsia="Times New Roman"/>
          <w:iCs/>
          <w:color w:val="000000" w:themeColor="text1"/>
          <w:lang w:eastAsia="pl-PL"/>
        </w:rPr>
        <w:t xml:space="preserve"> podać dane dotyczące nagród i wyróżnień</w:t>
      </w:r>
      <w:r w:rsidR="004D2EEF" w:rsidRPr="008271B7">
        <w:rPr>
          <w:color w:val="000000" w:themeColor="text1"/>
        </w:rPr>
        <w:t xml:space="preserve">, które zostały otrzymane po  dacie zakończenia projektu zgodnej z datą w umowie (od dnia podanego w tabeli I.1.).  </w:t>
      </w:r>
    </w:p>
    <w:p w14:paraId="690DD3DB" w14:textId="77777777" w:rsidR="005F0F03" w:rsidRPr="008F2E3D" w:rsidRDefault="005F0F03" w:rsidP="005F0F03">
      <w:pPr>
        <w:spacing w:after="0" w:line="276" w:lineRule="auto"/>
        <w:ind w:left="72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5867"/>
      </w:tblGrid>
      <w:tr w:rsidR="00910CA0" w:rsidRPr="008F2E3D" w14:paraId="12F4F4F4" w14:textId="77777777" w:rsidTr="00AF0D4C">
        <w:trPr>
          <w:trHeight w:val="94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28571DE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 xml:space="preserve">Typ wyróżnienia 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646E2E68" w14:textId="2100BC0E" w:rsidR="00910CA0" w:rsidRPr="008F2E3D" w:rsidRDefault="00256037" w:rsidP="005D1CC8">
            <w:pPr>
              <w:numPr>
                <w:ilvl w:val="0"/>
                <w:numId w:val="26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lang w:eastAsia="pl-PL"/>
              </w:rPr>
              <w:t xml:space="preserve"> wybrać </w:t>
            </w:r>
            <w:r w:rsidR="00910CA0" w:rsidRPr="008F2E3D">
              <w:rPr>
                <w:rFonts w:eastAsia="Times New Roman"/>
                <w:u w:val="single"/>
                <w:lang w:eastAsia="pl-PL"/>
              </w:rPr>
              <w:t>z następujących opcji</w:t>
            </w:r>
            <w:r w:rsidR="00910CA0" w:rsidRPr="008F2E3D">
              <w:rPr>
                <w:rFonts w:eastAsia="Times New Roman"/>
                <w:lang w:eastAsia="pl-PL"/>
              </w:rPr>
              <w:t>:</w:t>
            </w:r>
          </w:p>
          <w:p w14:paraId="71F74709" w14:textId="792939E7" w:rsidR="00910CA0" w:rsidRPr="008F2E3D" w:rsidRDefault="00910CA0" w:rsidP="005D1CC8">
            <w:pPr>
              <w:numPr>
                <w:ilvl w:val="1"/>
                <w:numId w:val="26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KRAJOW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(POLSKA)</w:t>
            </w:r>
          </w:p>
          <w:p w14:paraId="366D1CC1" w14:textId="3D9F3D2B" w:rsidR="00910CA0" w:rsidRPr="008F2E3D" w:rsidRDefault="00910CA0" w:rsidP="005D1CC8">
            <w:pPr>
              <w:numPr>
                <w:ilvl w:val="1"/>
                <w:numId w:val="26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MIĘDZYNARODOW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(PONADKRAJOWY).</w:t>
            </w:r>
          </w:p>
        </w:tc>
      </w:tr>
      <w:tr w:rsidR="00910CA0" w:rsidRPr="008F2E3D" w14:paraId="4948A9A9" w14:textId="77777777" w:rsidTr="00AF0D4C">
        <w:trPr>
          <w:trHeight w:val="767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A65EA23" w14:textId="20FA63FA" w:rsidR="00910CA0" w:rsidRPr="008F2E3D" w:rsidRDefault="00910CA0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Rok uzyskania wyróżnienia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12D43515" w14:textId="70338580" w:rsidR="00910CA0" w:rsidRPr="008F2E3D" w:rsidRDefault="00256037" w:rsidP="005D1CC8">
            <w:pPr>
              <w:numPr>
                <w:ilvl w:val="0"/>
                <w:numId w:val="27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rok przyznania wyróżnienia/nagrody.</w:t>
            </w:r>
          </w:p>
          <w:p w14:paraId="72051D79" w14:textId="2B099741" w:rsidR="00910CA0" w:rsidRPr="008F2E3D" w:rsidRDefault="00256037" w:rsidP="005D1CC8">
            <w:pPr>
              <w:numPr>
                <w:ilvl w:val="0"/>
                <w:numId w:val="27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w formacie RRRR.</w:t>
            </w:r>
          </w:p>
        </w:tc>
      </w:tr>
      <w:tr w:rsidR="00910CA0" w:rsidRPr="008F2E3D" w14:paraId="01E106FF" w14:textId="77777777" w:rsidTr="00AF0D4C">
        <w:trPr>
          <w:trHeight w:val="60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</w:tcPr>
          <w:p w14:paraId="03A1983B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Opis/tytuł</w:t>
            </w:r>
          </w:p>
        </w:tc>
        <w:tc>
          <w:tcPr>
            <w:tcW w:w="3237" w:type="pct"/>
            <w:shd w:val="clear" w:color="auto" w:fill="auto"/>
          </w:tcPr>
          <w:p w14:paraId="6959CF1F" w14:textId="28E4ED09" w:rsidR="00910CA0" w:rsidRPr="008F2E3D" w:rsidRDefault="00256037" w:rsidP="005D1CC8">
            <w:pPr>
              <w:numPr>
                <w:ilvl w:val="0"/>
                <w:numId w:val="28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color w:val="000000"/>
                <w:lang w:eastAsia="pl-PL"/>
              </w:rPr>
              <w:t xml:space="preserve"> opisać rodzaj wyróżnienia.</w:t>
            </w:r>
          </w:p>
          <w:p w14:paraId="356BC13D" w14:textId="77777777" w:rsidR="00910CA0" w:rsidRPr="008F2E3D" w:rsidRDefault="00910CA0" w:rsidP="005D1CC8">
            <w:pPr>
              <w:numPr>
                <w:ilvl w:val="0"/>
                <w:numId w:val="28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Maksymalny opis powinien zawierać do 600 znaków ze spacjami.</w:t>
            </w:r>
          </w:p>
        </w:tc>
      </w:tr>
    </w:tbl>
    <w:p w14:paraId="30D62334" w14:textId="77777777" w:rsidR="00910CA0" w:rsidRDefault="00910CA0" w:rsidP="00910CA0"/>
    <w:p w14:paraId="22114F12" w14:textId="2DDA5E55" w:rsidR="00910CA0" w:rsidRDefault="00910CA0" w:rsidP="00910CA0">
      <w:pPr>
        <w:pStyle w:val="Nagwek1"/>
      </w:pPr>
      <w:bookmarkStart w:id="31" w:name="_Toc89873615"/>
      <w:r>
        <w:t xml:space="preserve">Sekcja </w:t>
      </w:r>
      <w:r w:rsidR="005F0F03">
        <w:t>I</w:t>
      </w:r>
      <w:r>
        <w:t>V: Wskaźniki</w:t>
      </w:r>
      <w:bookmarkEnd w:id="31"/>
      <w:r w:rsidR="005F0F03">
        <w:t xml:space="preserve"> </w:t>
      </w:r>
    </w:p>
    <w:p w14:paraId="2D61C124" w14:textId="77777777" w:rsidR="00166B8A" w:rsidRPr="008271B7" w:rsidDel="007B3897" w:rsidRDefault="00166B8A" w:rsidP="0085209C">
      <w:pPr>
        <w:rPr>
          <w:del w:id="32" w:author="Małgorzata Kostrzewa" w:date="2021-12-21T00:03:00Z"/>
          <w:color w:val="000000" w:themeColor="text1"/>
        </w:rPr>
      </w:pPr>
    </w:p>
    <w:p w14:paraId="3A932B3E" w14:textId="77777777" w:rsidR="00E76E31" w:rsidRDefault="00E76E31" w:rsidP="00256037">
      <w:pPr>
        <w:spacing w:after="0" w:line="276" w:lineRule="auto"/>
        <w:contextualSpacing/>
        <w:jc w:val="both"/>
        <w:rPr>
          <w:i/>
          <w:color w:val="FF0000"/>
          <w:sz w:val="24"/>
          <w:szCs w:val="24"/>
        </w:rPr>
      </w:pPr>
    </w:p>
    <w:p w14:paraId="4913BE0F" w14:textId="04EDB8C1" w:rsidR="001B6B5B" w:rsidRPr="001B6B5B" w:rsidRDefault="001B6B5B" w:rsidP="0C3C66E8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Theme="minorEastAsia"/>
          <w:i/>
          <w:iCs/>
        </w:rPr>
      </w:pPr>
      <w:r>
        <w:t>Dla planowanej wartości wskaźnika proszę podać liczbę zadeklarowaną w Umowie lub Aneksie zmieniającym Umowę, w którym wartość wskaźnika była zmieniana</w:t>
      </w:r>
      <w:r w:rsidR="6FA21EF3">
        <w:t xml:space="preserve"> (j</w:t>
      </w:r>
      <w:r w:rsidR="6FA21EF3" w:rsidRPr="00D90B4F">
        <w:t xml:space="preserve">eżeli </w:t>
      </w:r>
      <w:r w:rsidR="6FA21EF3">
        <w:t xml:space="preserve">wartość ta </w:t>
      </w:r>
      <w:r w:rsidR="6FA21EF3" w:rsidRPr="00D90B4F">
        <w:t>był</w:t>
      </w:r>
      <w:r w:rsidR="6FA21EF3">
        <w:t>a</w:t>
      </w:r>
      <w:r w:rsidR="6FA21EF3" w:rsidRPr="00D90B4F">
        <w:t xml:space="preserve"> deklarowan</w:t>
      </w:r>
      <w:r w:rsidR="6FA21EF3">
        <w:t>a</w:t>
      </w:r>
      <w:r w:rsidR="6FA21EF3" w:rsidRPr="00D90B4F">
        <w:t xml:space="preserve"> w danym programie/konkursi</w:t>
      </w:r>
      <w:r w:rsidR="6FA21EF3">
        <w:t>e)</w:t>
      </w:r>
      <w:r>
        <w:t>.</w:t>
      </w:r>
      <w:r w:rsidR="007B3897">
        <w:t xml:space="preserve"> Jeżeli wartość nie była deklarowana proszę wpisać „</w:t>
      </w:r>
      <w:proofErr w:type="spellStart"/>
      <w:r w:rsidR="007B3897">
        <w:t>nd</w:t>
      </w:r>
      <w:proofErr w:type="spellEnd"/>
      <w:r w:rsidR="007B3897">
        <w:t xml:space="preserve">”. </w:t>
      </w:r>
    </w:p>
    <w:p w14:paraId="3364374A" w14:textId="469EECA5" w:rsidR="00166B8A" w:rsidRPr="005F0F03" w:rsidRDefault="00166B8A" w:rsidP="6F3D5FAB">
      <w:pPr>
        <w:numPr>
          <w:ilvl w:val="0"/>
          <w:numId w:val="30"/>
        </w:numPr>
        <w:spacing w:after="0" w:line="276" w:lineRule="auto"/>
        <w:contextualSpacing/>
        <w:jc w:val="both"/>
        <w:rPr>
          <w:i/>
          <w:iCs/>
        </w:rPr>
      </w:pPr>
      <w:r>
        <w:t xml:space="preserve">Dla osiągniętej wartości wskaźnika </w:t>
      </w:r>
      <w:r w:rsidR="00256037">
        <w:t>proszę</w:t>
      </w:r>
      <w:r>
        <w:t xml:space="preserve"> podawać wartości wskaźników narastająco -kumulatywnie licząc od początku </w:t>
      </w:r>
      <w:r w:rsidR="00256037">
        <w:t>realizacji projektu. Dane proszę</w:t>
      </w:r>
      <w:r>
        <w:t xml:space="preserve"> podać wg stanu na dzień zakończenia</w:t>
      </w:r>
      <w:r w:rsidR="007B3897">
        <w:t xml:space="preserve"> okresu realizacji projektu (kolumna F2) oraz na dzień zakończenia</w:t>
      </w:r>
      <w:r>
        <w:t xml:space="preserve"> okresu raportowania podanego w tabeli I.1. </w:t>
      </w:r>
      <w:r w:rsidR="00337282">
        <w:rPr>
          <w:i/>
          <w:iCs/>
        </w:rPr>
        <w:t>– kolumna G2</w:t>
      </w:r>
      <w:r w:rsidR="00337282" w:rsidRPr="6F3D5FAB">
        <w:rPr>
          <w:i/>
          <w:iCs/>
        </w:rPr>
        <w:t xml:space="preserve"> </w:t>
      </w:r>
      <w:r w:rsidRPr="6F3D5FAB">
        <w:rPr>
          <w:i/>
          <w:iCs/>
        </w:rPr>
        <w:t>(pięć lat od dnia zakończenia realizacji projektu podanej w umowie)</w:t>
      </w:r>
      <w:r w:rsidR="00B34769" w:rsidRPr="6F3D5FAB">
        <w:rPr>
          <w:i/>
          <w:iCs/>
        </w:rPr>
        <w:t>.</w:t>
      </w:r>
    </w:p>
    <w:p w14:paraId="26A9D565" w14:textId="0B779FAE" w:rsidR="00166B8A" w:rsidRPr="005F0F03" w:rsidRDefault="00256037" w:rsidP="005D1CC8">
      <w:pPr>
        <w:numPr>
          <w:ilvl w:val="0"/>
          <w:numId w:val="30"/>
        </w:numPr>
        <w:spacing w:after="0" w:line="276" w:lineRule="auto"/>
        <w:contextualSpacing/>
        <w:jc w:val="both"/>
      </w:pPr>
      <w:r>
        <w:t>Proszę</w:t>
      </w:r>
      <w:r w:rsidR="00166B8A">
        <w:t xml:space="preserve"> wpisywać tylko liczby </w:t>
      </w:r>
      <w:r w:rsidR="00166B8A" w:rsidRPr="6F3D5FAB">
        <w:rPr>
          <w:rFonts w:eastAsia="Times New Roman"/>
          <w:color w:val="000000" w:themeColor="text1"/>
          <w:lang w:eastAsia="pl-PL"/>
        </w:rPr>
        <w:t>wg wpisanej jednostki miary.</w:t>
      </w:r>
    </w:p>
    <w:p w14:paraId="1DF86536" w14:textId="32831911" w:rsidR="001B6B5B" w:rsidRPr="001B6B5B" w:rsidRDefault="001B6B5B" w:rsidP="6F3D5FAB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>Kolumna o nazwie „Procent osiągnięcia wskaźnika” jest uzupełniana automatycznie – proszę jej nie wypełniać ani nie modyfikować.</w:t>
      </w:r>
    </w:p>
    <w:p w14:paraId="5D4F7DF8" w14:textId="371929E1" w:rsidR="001B6B5B" w:rsidRPr="001B6B5B" w:rsidRDefault="790E0F81" w:rsidP="014ED19F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 xml:space="preserve">Kolumna „Uzasadnienie braku osiągnięcia wskaźnika w planowanej wysokości” podlega uzupełnieniu wyłącznie w sytuacji nieosiągnięcia wskaźnika w planowanej wysokości. </w:t>
      </w:r>
      <w:r w:rsidR="10ADFB72" w:rsidRPr="6F3D5FAB">
        <w:rPr>
          <w:rFonts w:eastAsia="Times New Roman"/>
          <w:color w:val="000000" w:themeColor="text1"/>
          <w:lang w:eastAsia="pl-PL"/>
        </w:rPr>
        <w:t>Należy</w:t>
      </w:r>
      <w:r w:rsidRPr="6F3D5FAB">
        <w:rPr>
          <w:rFonts w:eastAsia="Times New Roman"/>
          <w:color w:val="000000" w:themeColor="text1"/>
          <w:lang w:eastAsia="pl-PL"/>
        </w:rPr>
        <w:t xml:space="preserve"> wówczas opisa</w:t>
      </w:r>
      <w:r w:rsidR="103BB613" w:rsidRPr="6F3D5FAB">
        <w:rPr>
          <w:rFonts w:eastAsia="Times New Roman"/>
          <w:color w:val="000000" w:themeColor="text1"/>
          <w:lang w:eastAsia="pl-PL"/>
        </w:rPr>
        <w:t xml:space="preserve">ć </w:t>
      </w:r>
      <w:r w:rsidRPr="6F3D5FAB">
        <w:rPr>
          <w:rFonts w:eastAsia="Times New Roman"/>
          <w:color w:val="000000" w:themeColor="text1"/>
          <w:lang w:eastAsia="pl-PL"/>
        </w:rPr>
        <w:t>przyczyn</w:t>
      </w:r>
      <w:r w:rsidR="1B7CF75D" w:rsidRPr="6F3D5FAB">
        <w:rPr>
          <w:rFonts w:eastAsia="Times New Roman"/>
          <w:color w:val="000000" w:themeColor="text1"/>
          <w:lang w:eastAsia="pl-PL"/>
        </w:rPr>
        <w:t>y</w:t>
      </w:r>
      <w:r w:rsidRPr="6F3D5FAB">
        <w:rPr>
          <w:rFonts w:eastAsia="Times New Roman"/>
          <w:color w:val="000000" w:themeColor="text1"/>
          <w:lang w:eastAsia="pl-PL"/>
        </w:rPr>
        <w:t xml:space="preserve"> takiej sytuacji.</w:t>
      </w:r>
    </w:p>
    <w:p w14:paraId="7A949D0C" w14:textId="69A9123E" w:rsidR="004D2EEF" w:rsidRDefault="004D2EEF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tbl>
      <w:tblPr>
        <w:tblStyle w:val="Tabela-Siatka"/>
        <w:tblW w:w="975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559"/>
        <w:gridCol w:w="3807"/>
      </w:tblGrid>
      <w:tr w:rsidR="00E76E31" w:rsidRPr="0013772A" w14:paraId="1B7A88BB" w14:textId="6911C237" w:rsidTr="00E651CB">
        <w:trPr>
          <w:trHeight w:val="336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5442C63" w14:textId="77777777" w:rsidR="00E76E31" w:rsidRPr="0013772A" w:rsidRDefault="00E76E31" w:rsidP="00E76E31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 w:rsidRPr="0013772A">
              <w:rPr>
                <w:color w:val="auto"/>
                <w:sz w:val="22"/>
              </w:rPr>
              <w:t>LP.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367DA7C" w14:textId="77777777" w:rsidR="00E76E31" w:rsidRPr="0013772A" w:rsidRDefault="00E76E31" w:rsidP="00E76E31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Typ wskaźnika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2359F16" w14:textId="77777777" w:rsidR="00E76E31" w:rsidRPr="0013772A" w:rsidRDefault="00E76E31" w:rsidP="00E76E31">
            <w:pPr>
              <w:pStyle w:val="nagwkitabeli"/>
              <w:spacing w:line="22" w:lineRule="atLeas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Nazwa wskaźnika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E24F93D" w14:textId="3E9371B0" w:rsidR="00E76E31" w:rsidRPr="0013772A" w:rsidRDefault="00E76E31" w:rsidP="00E76E31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Jednostka miary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954962A" w14:textId="4B8D5F63" w:rsidR="00E76E31" w:rsidRPr="0013772A" w:rsidRDefault="00074E02" w:rsidP="008A2CBB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Definicja wskaźnika/</w:t>
            </w:r>
            <w:r w:rsidR="00E76E31">
              <w:rPr>
                <w:color w:val="auto"/>
                <w:sz w:val="22"/>
              </w:rPr>
              <w:t xml:space="preserve">Instrukcja </w:t>
            </w:r>
            <w:r w:rsidR="008A2CBB">
              <w:rPr>
                <w:color w:val="auto"/>
                <w:sz w:val="22"/>
              </w:rPr>
              <w:t xml:space="preserve">dot. jego </w:t>
            </w:r>
            <w:r w:rsidR="008534E5">
              <w:rPr>
                <w:color w:val="auto"/>
                <w:sz w:val="22"/>
              </w:rPr>
              <w:t>wyliczenia</w:t>
            </w:r>
          </w:p>
        </w:tc>
      </w:tr>
      <w:tr w:rsidR="008A2CBB" w:rsidRPr="0013772A" w14:paraId="08A6AC0A" w14:textId="6D11AF75" w:rsidTr="00E651CB">
        <w:trPr>
          <w:trHeight w:val="293"/>
        </w:trPr>
        <w:tc>
          <w:tcPr>
            <w:tcW w:w="97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85126A" w14:textId="7FFA9810" w:rsidR="008A2CBB" w:rsidRDefault="00E651CB" w:rsidP="00E76E31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651CB">
              <w:rPr>
                <w:rFonts w:asciiTheme="minorHAnsi" w:hAnsiTheme="minorHAnsi" w:cstheme="minorHAnsi"/>
                <w:b/>
                <w:color w:val="auto"/>
              </w:rPr>
              <w:t>Cel szczegółowy 1: Wzrost innowacji w obszarze drogownictwa</w:t>
            </w:r>
          </w:p>
        </w:tc>
      </w:tr>
      <w:tr w:rsidR="00E651CB" w:rsidRPr="0013772A" w14:paraId="2FC14C3B" w14:textId="77777777" w:rsidTr="00E651CB">
        <w:trPr>
          <w:trHeight w:val="398"/>
        </w:trPr>
        <w:tc>
          <w:tcPr>
            <w:tcW w:w="562" w:type="dxa"/>
            <w:shd w:val="clear" w:color="auto" w:fill="BDD6EE" w:themeFill="accent1" w:themeFillTint="66"/>
          </w:tcPr>
          <w:p w14:paraId="0F51C947" w14:textId="32D1A490" w:rsidR="00E651CB" w:rsidRPr="0013772A" w:rsidRDefault="003066F4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4FA3712D" w14:textId="227A52A5" w:rsidR="00E651CB" w:rsidRPr="00E651CB" w:rsidRDefault="00E651CB" w:rsidP="00E651CB">
            <w:pPr>
              <w:pStyle w:val="tretabeli"/>
              <w:spacing w:line="22" w:lineRule="atLeast"/>
              <w:rPr>
                <w:rFonts w:asciiTheme="minorHAnsi" w:hAnsiTheme="minorHAnsi" w:cstheme="minorBid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produktu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4C39A7A9" w14:textId="49C14D4C" w:rsidR="00E651CB" w:rsidRPr="00E651CB" w:rsidRDefault="00E651CB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Liczba jednostek naukowych wspartych w zakresie prowadzenia prac B+R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5AE1CFD7" w14:textId="174F7AF0" w:rsidR="00E651CB" w:rsidRPr="00E651CB" w:rsidRDefault="00337282" w:rsidP="00E651CB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Szt. </w:t>
            </w:r>
          </w:p>
        </w:tc>
        <w:tc>
          <w:tcPr>
            <w:tcW w:w="3807" w:type="dxa"/>
            <w:shd w:val="clear" w:color="auto" w:fill="auto"/>
          </w:tcPr>
          <w:p w14:paraId="0D5BAE73" w14:textId="625BD0D3" w:rsidR="00E651CB" w:rsidRDefault="00337282" w:rsidP="00E651CB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1. </w:t>
            </w:r>
            <w:r w:rsidR="00E651CB">
              <w:rPr>
                <w:rFonts w:asciiTheme="minorHAnsi" w:hAnsiTheme="minorHAnsi" w:cstheme="minorHAnsi"/>
                <w:lang w:val="pl-PL"/>
              </w:rPr>
              <w:t xml:space="preserve">Wpisz liczbę jednostek naukowych </w:t>
            </w:r>
            <w:r>
              <w:rPr>
                <w:rFonts w:asciiTheme="minorHAnsi" w:hAnsiTheme="minorHAnsi" w:cstheme="minorHAnsi"/>
                <w:lang w:val="pl-PL"/>
              </w:rPr>
              <w:t xml:space="preserve"> realizujących projekt </w:t>
            </w:r>
            <w:r w:rsidR="00E651CB">
              <w:rPr>
                <w:rFonts w:asciiTheme="minorHAnsi" w:hAnsiTheme="minorHAnsi" w:cstheme="minorHAnsi"/>
                <w:lang w:val="pl-PL"/>
              </w:rPr>
              <w:t xml:space="preserve">, które uzyskały wsparcie finansowe </w:t>
            </w:r>
            <w:r>
              <w:rPr>
                <w:rFonts w:asciiTheme="minorHAnsi" w:hAnsiTheme="minorHAnsi" w:cstheme="minorHAnsi"/>
                <w:lang w:val="pl-PL"/>
              </w:rPr>
              <w:t xml:space="preserve">(dofinasowanie NCBR i wynagrodzenie GDDKiA) </w:t>
            </w:r>
            <w:r w:rsidR="00E651CB">
              <w:rPr>
                <w:rFonts w:asciiTheme="minorHAnsi" w:hAnsiTheme="minorHAnsi" w:cstheme="minorHAnsi"/>
                <w:lang w:val="pl-PL"/>
              </w:rPr>
              <w:t>w ramach realizowanego projektu.</w:t>
            </w:r>
          </w:p>
          <w:p w14:paraId="23EF55F5" w14:textId="69A3F8C5" w:rsidR="00337282" w:rsidRPr="0013772A" w:rsidRDefault="00337282" w:rsidP="00E651CB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2. W przypadku braku wpisz „0”</w:t>
            </w:r>
          </w:p>
        </w:tc>
      </w:tr>
      <w:tr w:rsidR="00E651CB" w:rsidRPr="0013772A" w14:paraId="4F137AB5" w14:textId="77777777" w:rsidTr="00E651CB">
        <w:trPr>
          <w:trHeight w:val="398"/>
        </w:trPr>
        <w:tc>
          <w:tcPr>
            <w:tcW w:w="562" w:type="dxa"/>
            <w:shd w:val="clear" w:color="auto" w:fill="BDD6EE" w:themeFill="accent1" w:themeFillTint="66"/>
          </w:tcPr>
          <w:p w14:paraId="6CBDD8CD" w14:textId="1ACD2CE5" w:rsidR="00E651CB" w:rsidRPr="0013772A" w:rsidRDefault="003066F4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2.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4A3314BA" w14:textId="17BF2FC8" w:rsidR="00E651CB" w:rsidRPr="00E651CB" w:rsidRDefault="00E651CB" w:rsidP="00E651CB">
            <w:pPr>
              <w:pStyle w:val="tretabeli"/>
              <w:spacing w:line="22" w:lineRule="atLeast"/>
              <w:rPr>
                <w:rFonts w:asciiTheme="minorHAnsi" w:hAnsiTheme="minorHAnsi" w:cstheme="minorBid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produktu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24AEFEE9" w14:textId="1C98D6F6" w:rsidR="00E651CB" w:rsidRPr="00E651CB" w:rsidRDefault="00E651CB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Liczba osób prowadzących działalność B+R w ramach projektu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875F43A" w14:textId="77777777" w:rsidR="00E651CB" w:rsidRPr="00E651CB" w:rsidRDefault="00E651CB" w:rsidP="00E651CB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7" w:type="dxa"/>
            <w:shd w:val="clear" w:color="auto" w:fill="auto"/>
          </w:tcPr>
          <w:p w14:paraId="35A59623" w14:textId="39211E96" w:rsidR="00E651CB" w:rsidRDefault="00337282" w:rsidP="00E651CB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1. Podaj </w:t>
            </w:r>
            <w:r w:rsidR="00083273">
              <w:rPr>
                <w:rFonts w:asciiTheme="minorHAnsi" w:hAnsiTheme="minorHAnsi" w:cstheme="minorHAnsi"/>
                <w:lang w:val="pl-PL"/>
              </w:rPr>
              <w:t xml:space="preserve"> liczbę osób, które prowadziły działalność B</w:t>
            </w:r>
            <w:r w:rsidR="00EF68CD">
              <w:rPr>
                <w:rFonts w:asciiTheme="minorHAnsi" w:hAnsiTheme="minorHAnsi" w:cstheme="minorHAnsi"/>
                <w:lang w:val="pl-PL"/>
              </w:rPr>
              <w:t>+R w ramach projektu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469F23B4" w14:textId="27E5A600" w:rsidR="00337282" w:rsidRDefault="00337282" w:rsidP="00E651CB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2. W przypadku braku wpisz „0”</w:t>
            </w:r>
          </w:p>
          <w:p w14:paraId="10274F22" w14:textId="5F2BFD69" w:rsidR="00337282" w:rsidRPr="0013772A" w:rsidRDefault="00337282" w:rsidP="00E651CB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651CB" w:rsidRPr="0013772A" w14:paraId="5B966BB1" w14:textId="77777777" w:rsidTr="00E651CB">
        <w:trPr>
          <w:trHeight w:val="398"/>
        </w:trPr>
        <w:tc>
          <w:tcPr>
            <w:tcW w:w="562" w:type="dxa"/>
            <w:shd w:val="clear" w:color="auto" w:fill="BDD6EE" w:themeFill="accent1" w:themeFillTint="66"/>
          </w:tcPr>
          <w:p w14:paraId="1E756275" w14:textId="5151D02B" w:rsidR="00E651CB" w:rsidRPr="0013772A" w:rsidRDefault="003066F4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3.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184EDA07" w14:textId="2E7B63E6" w:rsidR="00E651CB" w:rsidRPr="00E651CB" w:rsidRDefault="00E651CB" w:rsidP="00E651CB">
            <w:pPr>
              <w:pStyle w:val="tretabeli"/>
              <w:spacing w:line="22" w:lineRule="atLeast"/>
              <w:rPr>
                <w:rFonts w:asciiTheme="minorHAnsi" w:hAnsiTheme="minorHAnsi" w:cstheme="minorBid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produktu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240F08E0" w14:textId="4EB441CD" w:rsidR="00E651CB" w:rsidRPr="00E651CB" w:rsidRDefault="00E651CB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Liczba realizowanych projektów B+R w ramach RID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FD4340B" w14:textId="77777777" w:rsidR="00E651CB" w:rsidRPr="00E651CB" w:rsidRDefault="00E651CB" w:rsidP="00E651CB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7" w:type="dxa"/>
            <w:shd w:val="clear" w:color="auto" w:fill="auto"/>
          </w:tcPr>
          <w:p w14:paraId="3ADD6C74" w14:textId="7C1DE723" w:rsidR="00E651CB" w:rsidRPr="0013772A" w:rsidRDefault="00337282" w:rsidP="00E651CB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</w:t>
            </w:r>
            <w:r w:rsidR="00EF68CD">
              <w:rPr>
                <w:rFonts w:asciiTheme="minorHAnsi" w:hAnsiTheme="minorHAnsi" w:cstheme="minorHAnsi"/>
                <w:lang w:val="pl-PL"/>
              </w:rPr>
              <w:t xml:space="preserve">la każdej Umowy należy wpisać </w:t>
            </w:r>
            <w:r>
              <w:rPr>
                <w:rFonts w:asciiTheme="minorHAnsi" w:hAnsiTheme="minorHAnsi" w:cstheme="minorHAnsi"/>
                <w:lang w:val="pl-PL"/>
              </w:rPr>
              <w:t xml:space="preserve">wartość </w:t>
            </w:r>
            <w:r w:rsidR="00EF68CD">
              <w:rPr>
                <w:rFonts w:asciiTheme="minorHAnsi" w:hAnsiTheme="minorHAnsi" w:cstheme="minorHAnsi"/>
                <w:lang w:val="pl-PL"/>
              </w:rPr>
              <w:t>1</w:t>
            </w:r>
            <w:r>
              <w:rPr>
                <w:rFonts w:asciiTheme="minorHAnsi" w:hAnsiTheme="minorHAnsi" w:cstheme="minorHAnsi"/>
                <w:lang w:val="pl-PL"/>
              </w:rPr>
              <w:t xml:space="preserve">. </w:t>
            </w:r>
          </w:p>
        </w:tc>
      </w:tr>
      <w:tr w:rsidR="008A2CBB" w:rsidRPr="0013772A" w14:paraId="1C0C7437" w14:textId="2A10D66A" w:rsidTr="00E651CB">
        <w:trPr>
          <w:trHeight w:val="293"/>
        </w:trPr>
        <w:tc>
          <w:tcPr>
            <w:tcW w:w="9756" w:type="dxa"/>
            <w:gridSpan w:val="5"/>
            <w:shd w:val="clear" w:color="auto" w:fill="auto"/>
            <w:vAlign w:val="center"/>
          </w:tcPr>
          <w:p w14:paraId="62FE6690" w14:textId="5D455589" w:rsidR="008A2CBB" w:rsidRPr="008A2CBB" w:rsidRDefault="00E651CB" w:rsidP="008A2CBB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651CB">
              <w:rPr>
                <w:rFonts w:asciiTheme="minorHAnsi" w:hAnsiTheme="minorHAnsi" w:cstheme="minorHAnsi"/>
                <w:b/>
                <w:color w:val="auto"/>
              </w:rPr>
              <w:t xml:space="preserve">Cel szczegółowy 2: Wzrost aktywności jednostek naukowych w realizacji prac </w:t>
            </w:r>
            <w:r w:rsidR="00BB3E4A">
              <w:rPr>
                <w:rFonts w:asciiTheme="minorHAnsi" w:hAnsiTheme="minorHAnsi" w:cstheme="minorHAnsi"/>
                <w:b/>
                <w:color w:val="auto"/>
              </w:rPr>
              <w:t>B</w:t>
            </w:r>
            <w:r w:rsidRPr="00E651CB">
              <w:rPr>
                <w:rFonts w:asciiTheme="minorHAnsi" w:hAnsiTheme="minorHAnsi" w:cstheme="minorHAnsi"/>
                <w:b/>
                <w:color w:val="auto"/>
              </w:rPr>
              <w:t>+</w:t>
            </w:r>
            <w:r w:rsidR="00BB3E4A">
              <w:rPr>
                <w:rFonts w:asciiTheme="minorHAnsi" w:hAnsiTheme="minorHAnsi" w:cstheme="minorHAnsi"/>
                <w:b/>
                <w:color w:val="auto"/>
              </w:rPr>
              <w:t>R</w:t>
            </w:r>
            <w:r w:rsidRPr="00E651CB">
              <w:rPr>
                <w:rFonts w:asciiTheme="minorHAnsi" w:hAnsiTheme="minorHAnsi" w:cstheme="minorHAnsi"/>
                <w:b/>
                <w:color w:val="auto"/>
              </w:rPr>
              <w:t xml:space="preserve"> ukierunkowanych na realizację potrzeb w obszarze drogownictwa</w:t>
            </w:r>
          </w:p>
        </w:tc>
      </w:tr>
      <w:tr w:rsidR="00E651CB" w:rsidRPr="0013772A" w14:paraId="4E375CDC" w14:textId="54B19C25" w:rsidTr="00E651CB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24D324D2" w14:textId="3E654BA9" w:rsidR="00E651CB" w:rsidRPr="0013772A" w:rsidRDefault="003066F4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4.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533840AA" w14:textId="742FC3C3" w:rsidR="00E651CB" w:rsidRPr="00E651CB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produktu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30159253" w14:textId="6775FE6F" w:rsidR="00E651CB" w:rsidRPr="00E651CB" w:rsidRDefault="00E651CB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 xml:space="preserve">Liczba prac inżynierskich, które wykonano korzystając z wyników badań uzyskanych w ramach RID 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69B4874" w14:textId="77777777" w:rsidR="00E651CB" w:rsidRPr="0013772A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07" w:type="dxa"/>
          </w:tcPr>
          <w:p w14:paraId="44CC933E" w14:textId="2662EF42" w:rsidR="00E651CB" w:rsidRDefault="00337282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1. </w:t>
            </w:r>
            <w:r w:rsidR="00EF68CD">
              <w:rPr>
                <w:rFonts w:asciiTheme="minorHAnsi" w:hAnsiTheme="minorHAnsi" w:cstheme="minorHAnsi"/>
                <w:color w:val="auto"/>
              </w:rPr>
              <w:t>Podaj liczbę prac inżynierskich</w:t>
            </w:r>
            <w:r w:rsidR="00BB3E4A">
              <w:rPr>
                <w:rFonts w:asciiTheme="minorHAnsi" w:hAnsiTheme="minorHAnsi" w:cstheme="minorHAnsi"/>
                <w:color w:val="auto"/>
              </w:rPr>
              <w:t xml:space="preserve"> (obronionych)</w:t>
            </w:r>
            <w:r w:rsidR="00EF68CD">
              <w:rPr>
                <w:rFonts w:asciiTheme="minorHAnsi" w:hAnsiTheme="minorHAnsi" w:cstheme="minorHAnsi"/>
                <w:color w:val="auto"/>
              </w:rPr>
              <w:t>, które wykonano korzystając z wyników badań prowadzonych w projekcie</w:t>
            </w:r>
          </w:p>
          <w:p w14:paraId="76F86D8F" w14:textId="39D38E74" w:rsidR="00337282" w:rsidRPr="0013772A" w:rsidRDefault="00337282" w:rsidP="00337282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>
              <w:rPr>
                <w:rFonts w:asciiTheme="minorHAnsi" w:hAnsiTheme="minorHAnsi" w:cstheme="minorHAnsi"/>
                <w:lang w:val="pl-PL"/>
              </w:rPr>
              <w:t>W przypadku braku należy wpisać 0.</w:t>
            </w:r>
          </w:p>
          <w:p w14:paraId="3CC01E9E" w14:textId="77D9BB6E" w:rsidR="00337282" w:rsidRPr="0013772A" w:rsidRDefault="00337282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651CB" w:rsidRPr="0013772A" w14:paraId="6F2DFEF8" w14:textId="77777777" w:rsidTr="00E651CB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459CE6FB" w14:textId="5C301AFD" w:rsidR="00E651CB" w:rsidRPr="0013772A" w:rsidRDefault="003066F4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5.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2F55FECE" w14:textId="34AEC60F" w:rsidR="00E651CB" w:rsidRPr="00E651CB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produktu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111CF397" w14:textId="2FF11035" w:rsidR="00E651CB" w:rsidRPr="00E651CB" w:rsidRDefault="00E651CB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 xml:space="preserve">Liczba prac magisterskich, które wykonano korzystając z wyników badań uzyskanych w ramach RID 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B997A9" w14:textId="77777777" w:rsidR="00E651CB" w:rsidRPr="0007575D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07" w:type="dxa"/>
          </w:tcPr>
          <w:p w14:paraId="5A676BE1" w14:textId="4B1253C4" w:rsidR="00E651CB" w:rsidRDefault="00337282" w:rsidP="00EF68CD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1. </w:t>
            </w:r>
            <w:r w:rsidR="00EF68CD">
              <w:rPr>
                <w:rFonts w:asciiTheme="minorHAnsi" w:hAnsiTheme="minorHAnsi" w:cstheme="minorHAnsi"/>
                <w:color w:val="auto"/>
              </w:rPr>
              <w:t>Podaj liczbę prac magisterskich</w:t>
            </w:r>
            <w:r w:rsidR="00BB3E4A">
              <w:rPr>
                <w:rFonts w:asciiTheme="minorHAnsi" w:hAnsiTheme="minorHAnsi" w:cstheme="minorHAnsi"/>
                <w:color w:val="auto"/>
              </w:rPr>
              <w:t xml:space="preserve"> (obronionych)</w:t>
            </w:r>
            <w:r w:rsidR="00EF68CD">
              <w:rPr>
                <w:rFonts w:asciiTheme="minorHAnsi" w:hAnsiTheme="minorHAnsi" w:cstheme="minorHAnsi"/>
                <w:color w:val="auto"/>
              </w:rPr>
              <w:t>, które wykonano korzystając z wyników badań prowadzonych w projekcie</w:t>
            </w:r>
          </w:p>
          <w:p w14:paraId="50FC03E3" w14:textId="4C51E98E" w:rsidR="00337282" w:rsidRPr="0007575D" w:rsidRDefault="00337282" w:rsidP="00EF68CD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2. </w:t>
            </w:r>
            <w:r w:rsidRPr="00337282">
              <w:rPr>
                <w:rFonts w:asciiTheme="minorHAnsi" w:hAnsiTheme="minorHAnsi" w:cstheme="minorHAnsi"/>
                <w:color w:val="auto"/>
              </w:rPr>
              <w:t>W przypadku braku należy wpisać 0.</w:t>
            </w:r>
          </w:p>
        </w:tc>
      </w:tr>
      <w:tr w:rsidR="00E651CB" w:rsidRPr="0013772A" w14:paraId="3204AA4D" w14:textId="7CD59618" w:rsidTr="00E651CB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15ED843E" w14:textId="6F98DBC7" w:rsidR="00E651CB" w:rsidRPr="0013772A" w:rsidRDefault="003066F4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6.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53F6FF8F" w14:textId="4E07842A" w:rsidR="00E651CB" w:rsidRPr="00E651CB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produktu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45B70444" w14:textId="116620F8" w:rsidR="00E651CB" w:rsidRPr="00E651CB" w:rsidRDefault="00E651CB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Liczba prac doktorskich, które wykonano korzystając z wyników badań uzyskanych w ramach RID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92B6D16" w14:textId="77777777" w:rsidR="00E651CB" w:rsidRPr="0007575D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07" w:type="dxa"/>
          </w:tcPr>
          <w:p w14:paraId="7F698194" w14:textId="37AE52C9" w:rsidR="00E651CB" w:rsidRDefault="00337282" w:rsidP="00EF68CD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1. </w:t>
            </w:r>
            <w:r w:rsidR="00EF68CD">
              <w:rPr>
                <w:rFonts w:asciiTheme="minorHAnsi" w:hAnsiTheme="minorHAnsi" w:cstheme="minorHAnsi"/>
                <w:color w:val="auto"/>
              </w:rPr>
              <w:t>Podaj liczbę prac doktorskich</w:t>
            </w:r>
            <w:r w:rsidR="00BB3E4A">
              <w:rPr>
                <w:rFonts w:asciiTheme="minorHAnsi" w:hAnsiTheme="minorHAnsi" w:cstheme="minorHAnsi"/>
                <w:color w:val="auto"/>
              </w:rPr>
              <w:t xml:space="preserve"> (obronionych)</w:t>
            </w:r>
            <w:r w:rsidR="00EF68CD">
              <w:rPr>
                <w:rFonts w:asciiTheme="minorHAnsi" w:hAnsiTheme="minorHAnsi" w:cstheme="minorHAnsi"/>
                <w:color w:val="auto"/>
              </w:rPr>
              <w:t>, które wykonano korzystając z wyników badań prowadzonych w projekcie</w:t>
            </w:r>
          </w:p>
          <w:p w14:paraId="0D9D1144" w14:textId="7888ED5D" w:rsidR="00337282" w:rsidRPr="0013772A" w:rsidRDefault="00337282" w:rsidP="00337282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2. W przypadku braku należy wpisać 0.</w:t>
            </w:r>
          </w:p>
          <w:p w14:paraId="28EC2229" w14:textId="70EE4211" w:rsidR="00337282" w:rsidRPr="0007575D" w:rsidRDefault="00337282" w:rsidP="00EF68CD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651CB" w:rsidRPr="0013772A" w14:paraId="604446A3" w14:textId="77777777" w:rsidTr="00E651CB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7801F92B" w14:textId="2EAA83A2" w:rsidR="00E651CB" w:rsidRPr="0013772A" w:rsidRDefault="003066F4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7.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7EC0D30A" w14:textId="160B782D" w:rsidR="00E651CB" w:rsidRPr="00E651CB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produktu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466D208B" w14:textId="510E2506" w:rsidR="00E651CB" w:rsidRPr="00E651CB" w:rsidRDefault="00E651CB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 xml:space="preserve">Liczba prac habilitacyjnych, które wykonano korzystając z wyników badań uzyskanych w ramach RID 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3863C5A" w14:textId="77777777" w:rsidR="00E651CB" w:rsidRPr="0007575D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07" w:type="dxa"/>
          </w:tcPr>
          <w:p w14:paraId="6EA241D3" w14:textId="681197EB" w:rsidR="00E651CB" w:rsidRDefault="00337282" w:rsidP="00EF68CD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1. </w:t>
            </w:r>
            <w:r w:rsidR="00EF68CD">
              <w:rPr>
                <w:rFonts w:asciiTheme="minorHAnsi" w:hAnsiTheme="minorHAnsi" w:cstheme="minorHAnsi"/>
                <w:color w:val="auto"/>
              </w:rPr>
              <w:t>Podaj liczbę prac habilitacyjnych</w:t>
            </w:r>
            <w:r w:rsidR="00BB3E4A">
              <w:rPr>
                <w:rFonts w:asciiTheme="minorHAnsi" w:hAnsiTheme="minorHAnsi" w:cstheme="minorHAnsi"/>
                <w:color w:val="auto"/>
              </w:rPr>
              <w:t xml:space="preserve"> (obronionych)</w:t>
            </w:r>
            <w:r w:rsidR="00EF68CD">
              <w:rPr>
                <w:rFonts w:asciiTheme="minorHAnsi" w:hAnsiTheme="minorHAnsi" w:cstheme="minorHAnsi"/>
                <w:color w:val="auto"/>
              </w:rPr>
              <w:t>, które wykonano korzystając z wyników badań prowadzonych w projekcie</w:t>
            </w:r>
          </w:p>
          <w:p w14:paraId="61C43B07" w14:textId="02FF0CA7" w:rsidR="00337282" w:rsidRPr="0013772A" w:rsidRDefault="00337282" w:rsidP="00337282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2. W przypadku braku należy wpisać 0.</w:t>
            </w:r>
          </w:p>
          <w:p w14:paraId="2FC629F4" w14:textId="5B2D299D" w:rsidR="00337282" w:rsidRPr="0007575D" w:rsidRDefault="00337282" w:rsidP="00EF68CD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651CB" w:rsidRPr="0013772A" w14:paraId="26692909" w14:textId="77777777" w:rsidTr="00E651CB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3656C29E" w14:textId="3A2D5ED1" w:rsidR="00E651CB" w:rsidRPr="0013772A" w:rsidRDefault="003066F4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8.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3974F45A" w14:textId="26AF2661" w:rsidR="00E651CB" w:rsidRPr="00E651CB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produktu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56CEE913" w14:textId="286030DB" w:rsidR="00E651CB" w:rsidRPr="00E651CB" w:rsidRDefault="00E651CB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 xml:space="preserve">Liczba recenzowanych </w:t>
            </w:r>
            <w:r w:rsidRPr="00E651CB">
              <w:rPr>
                <w:color w:val="404040" w:themeColor="text1" w:themeTint="BF"/>
              </w:rPr>
              <w:lastRenderedPageBreak/>
              <w:t>publikacji prezentujących wyniki badań opracowanych w ramach RID w renomowanych czasopismach o zasięgu międzynarodowym (JCR)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5AD06993" w14:textId="77777777" w:rsidR="00E651CB" w:rsidRPr="0007575D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07" w:type="dxa"/>
          </w:tcPr>
          <w:p w14:paraId="3A5FE5FC" w14:textId="5D90A774" w:rsidR="00E651CB" w:rsidRDefault="006A76A7" w:rsidP="000865F6">
            <w:pPr>
              <w:pStyle w:val="tretabeli"/>
              <w:spacing w:line="22" w:lineRule="atLeast"/>
              <w:jc w:val="left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1. </w:t>
            </w:r>
            <w:r w:rsidR="00EF68CD" w:rsidRPr="000865F6">
              <w:rPr>
                <w:rFonts w:asciiTheme="minorHAnsi" w:hAnsiTheme="minorHAnsi" w:cstheme="minorHAnsi"/>
                <w:color w:val="auto"/>
              </w:rPr>
              <w:t xml:space="preserve">Podaj liczbę </w:t>
            </w:r>
            <w:r w:rsidR="00EF68CD" w:rsidRPr="000865F6">
              <w:rPr>
                <w:color w:val="auto"/>
              </w:rPr>
              <w:t xml:space="preserve">recenzowanych publikacji prezentujących wyniki badań </w:t>
            </w:r>
            <w:r w:rsidR="00EF68CD" w:rsidRPr="000865F6">
              <w:rPr>
                <w:color w:val="auto"/>
              </w:rPr>
              <w:lastRenderedPageBreak/>
              <w:t xml:space="preserve">opracowanych w ramach </w:t>
            </w:r>
            <w:r>
              <w:rPr>
                <w:color w:val="auto"/>
              </w:rPr>
              <w:t>projektu</w:t>
            </w:r>
            <w:r w:rsidR="000865F6">
              <w:rPr>
                <w:color w:val="auto"/>
              </w:rPr>
              <w:t xml:space="preserve"> w czasopism</w:t>
            </w:r>
            <w:r>
              <w:rPr>
                <w:color w:val="auto"/>
              </w:rPr>
              <w:t>ach o zasięgu międzynarodowych  -</w:t>
            </w:r>
            <w:r w:rsidRPr="006A76A7">
              <w:rPr>
                <w:b/>
                <w:color w:val="auto"/>
              </w:rPr>
              <w:t xml:space="preserve"> wyłącznie</w:t>
            </w: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</w:rPr>
              <w:t>publikacje</w:t>
            </w:r>
            <w:r w:rsidRPr="006A76A7">
              <w:rPr>
                <w:b/>
                <w:color w:val="auto"/>
              </w:rPr>
              <w:t xml:space="preserve"> z listy JCR</w:t>
            </w:r>
            <w:r>
              <w:rPr>
                <w:color w:val="auto"/>
              </w:rPr>
              <w:t xml:space="preserve">. </w:t>
            </w:r>
          </w:p>
          <w:p w14:paraId="24BC7CC1" w14:textId="44CB1554" w:rsidR="006A76A7" w:rsidRPr="0013772A" w:rsidRDefault="006A76A7" w:rsidP="006A76A7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 w:rsidRPr="006A76A7">
              <w:rPr>
                <w:rFonts w:asciiTheme="minorHAnsi" w:hAnsiTheme="minorHAnsi" w:cstheme="minorHAnsi"/>
              </w:rPr>
              <w:t>2.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W przypadku braku takich  publikacji należy wpisać 0.</w:t>
            </w:r>
          </w:p>
          <w:p w14:paraId="086F06EB" w14:textId="2F247580" w:rsidR="006A76A7" w:rsidRPr="0007575D" w:rsidRDefault="006A76A7" w:rsidP="000865F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651CB" w:rsidRPr="0013772A" w14:paraId="4E10FC22" w14:textId="77777777" w:rsidTr="00E651CB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7E85E6CC" w14:textId="532FE552" w:rsidR="00E651CB" w:rsidRPr="0013772A" w:rsidRDefault="003066F4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9.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71F41598" w14:textId="0D3EFE54" w:rsidR="00E651CB" w:rsidRPr="00E651CB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produktu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3BED613B" w14:textId="44AF9BE8" w:rsidR="00E651CB" w:rsidRPr="00E651CB" w:rsidRDefault="00E651CB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Liczba recenzowanych publikacji prezentujących wyniki badań opracowanych w ramach RID w innych czasopismach o zasięgu międzynarodowym (nie należących do JCR)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CB7D566" w14:textId="77777777" w:rsidR="00E651CB" w:rsidRPr="0007575D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07" w:type="dxa"/>
          </w:tcPr>
          <w:p w14:paraId="1CEA7C8C" w14:textId="6D2F39B6" w:rsidR="00E651CB" w:rsidRDefault="006A76A7" w:rsidP="006A76A7">
            <w:pPr>
              <w:pStyle w:val="tretabeli"/>
              <w:spacing w:line="22" w:lineRule="atLeast"/>
              <w:jc w:val="left"/>
              <w:rPr>
                <w:b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1. </w:t>
            </w:r>
            <w:r w:rsidR="000865F6" w:rsidRPr="000865F6">
              <w:rPr>
                <w:rFonts w:asciiTheme="minorHAnsi" w:hAnsiTheme="minorHAnsi" w:cstheme="minorHAnsi"/>
                <w:color w:val="auto"/>
              </w:rPr>
              <w:t xml:space="preserve">Podaj liczbę </w:t>
            </w:r>
            <w:r w:rsidR="000865F6" w:rsidRPr="000865F6">
              <w:rPr>
                <w:color w:val="auto"/>
              </w:rPr>
              <w:t xml:space="preserve">recenzowanych publikacji prezentujących wyniki badań opracowanych w ramach </w:t>
            </w:r>
            <w:r>
              <w:rPr>
                <w:color w:val="auto"/>
              </w:rPr>
              <w:t>projektu</w:t>
            </w:r>
            <w:r w:rsidR="000865F6">
              <w:rPr>
                <w:color w:val="auto"/>
              </w:rPr>
              <w:t xml:space="preserve"> w czasopism</w:t>
            </w:r>
            <w:r>
              <w:rPr>
                <w:color w:val="auto"/>
              </w:rPr>
              <w:t xml:space="preserve">ach o zasięgu międzynarodowych  - </w:t>
            </w:r>
            <w:r w:rsidRPr="006A76A7">
              <w:rPr>
                <w:b/>
                <w:color w:val="auto"/>
              </w:rPr>
              <w:t>z wyłączeniem publikacji z listy JCR</w:t>
            </w:r>
          </w:p>
          <w:p w14:paraId="2FFE348E" w14:textId="138E6446" w:rsidR="006A76A7" w:rsidRPr="0013772A" w:rsidRDefault="006A76A7" w:rsidP="006A76A7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 w:rsidRPr="006A76A7">
              <w:rPr>
                <w:rFonts w:asciiTheme="majorHAnsi" w:hAnsiTheme="majorHAnsi" w:cstheme="majorHAnsi"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W przypadku braku należy wpisać 0.</w:t>
            </w:r>
          </w:p>
          <w:p w14:paraId="53827009" w14:textId="69C1198D" w:rsidR="006A76A7" w:rsidRPr="0007575D" w:rsidRDefault="006A76A7" w:rsidP="006A76A7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651CB" w:rsidRPr="0013772A" w14:paraId="583163A9" w14:textId="77777777" w:rsidTr="00E651CB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7CA58FA5" w14:textId="692DBE0F" w:rsidR="00E651CB" w:rsidRPr="0013772A" w:rsidRDefault="003066F4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10.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7684B156" w14:textId="1FFCE062" w:rsidR="00E651CB" w:rsidRPr="00E651CB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produktu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5B942EF2" w14:textId="4338E5EB" w:rsidR="00E651CB" w:rsidRPr="00E651CB" w:rsidRDefault="00E651CB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Liczba recenzowanych publikacji prezentujących wyniki badań opracowanych w ramach RID w czasopismach o zasięgu krajowym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5ED9D9BF" w14:textId="77777777" w:rsidR="00E651CB" w:rsidRPr="0007575D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07" w:type="dxa"/>
          </w:tcPr>
          <w:p w14:paraId="7DFF4E05" w14:textId="77777777" w:rsidR="00E651CB" w:rsidRDefault="006A76A7" w:rsidP="006A76A7">
            <w:pPr>
              <w:pStyle w:val="tretabeli"/>
              <w:spacing w:line="22" w:lineRule="atLeast"/>
              <w:jc w:val="left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1. </w:t>
            </w:r>
            <w:r w:rsidR="00C020C7" w:rsidRPr="000865F6">
              <w:rPr>
                <w:rFonts w:asciiTheme="minorHAnsi" w:hAnsiTheme="minorHAnsi" w:cstheme="minorHAnsi"/>
                <w:color w:val="auto"/>
              </w:rPr>
              <w:t xml:space="preserve">Podaj liczbę </w:t>
            </w:r>
            <w:r w:rsidR="00C020C7" w:rsidRPr="000865F6">
              <w:rPr>
                <w:color w:val="auto"/>
              </w:rPr>
              <w:t xml:space="preserve">recenzowanych publikacji prezentujących wyniki badań opracowanych w ramach </w:t>
            </w:r>
            <w:r>
              <w:rPr>
                <w:color w:val="auto"/>
              </w:rPr>
              <w:t xml:space="preserve">projektu </w:t>
            </w:r>
            <w:r w:rsidR="00C020C7">
              <w:rPr>
                <w:color w:val="auto"/>
              </w:rPr>
              <w:t xml:space="preserve"> </w:t>
            </w:r>
            <w:r w:rsidR="00C020C7" w:rsidRPr="006A76A7">
              <w:rPr>
                <w:b/>
                <w:color w:val="auto"/>
              </w:rPr>
              <w:t>w czasopismach o zasięgu krajowym</w:t>
            </w:r>
            <w:r w:rsidR="00C020C7">
              <w:rPr>
                <w:color w:val="auto"/>
              </w:rPr>
              <w:t xml:space="preserve"> </w:t>
            </w:r>
          </w:p>
          <w:p w14:paraId="36C82385" w14:textId="42C62A2D" w:rsidR="006A76A7" w:rsidRPr="0013772A" w:rsidRDefault="006A76A7" w:rsidP="006A76A7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2. W przypadku braku należy wpisać 0.</w:t>
            </w:r>
          </w:p>
          <w:p w14:paraId="66835A70" w14:textId="37922E19" w:rsidR="006A76A7" w:rsidRPr="0007575D" w:rsidRDefault="006A76A7" w:rsidP="006A76A7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651CB" w:rsidRPr="0013772A" w14:paraId="7D20E8D4" w14:textId="77777777" w:rsidTr="00E651CB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79C93696" w14:textId="62A29BD8" w:rsidR="00E651CB" w:rsidRPr="0013772A" w:rsidRDefault="003066F4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11.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374023C9" w14:textId="78D94BCC" w:rsidR="00E651CB" w:rsidRPr="00E651CB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produktu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32A9A346" w14:textId="433DD2BC" w:rsidR="00E651CB" w:rsidRPr="00E651CB" w:rsidRDefault="00E651CB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Liczba rozwiązań opracowanych w ramach RID objętych ochroną prawa własności przemysłowej lub co do których podjęto działania mające na celu ustanowienie takich praw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0E97252" w14:textId="77777777" w:rsidR="00E651CB" w:rsidRPr="0007575D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07" w:type="dxa"/>
          </w:tcPr>
          <w:p w14:paraId="3919E545" w14:textId="77777777" w:rsidR="00E651CB" w:rsidRPr="00BB3E4A" w:rsidRDefault="003066F4" w:rsidP="003066F4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 w:rsidRPr="00BB3E4A">
              <w:rPr>
                <w:rFonts w:asciiTheme="minorHAnsi" w:hAnsiTheme="minorHAnsi" w:cstheme="minorHAnsi"/>
                <w:color w:val="auto"/>
              </w:rPr>
              <w:t xml:space="preserve">1. </w:t>
            </w:r>
            <w:r w:rsidR="006A76A7" w:rsidRPr="00BB3E4A">
              <w:rPr>
                <w:rFonts w:asciiTheme="minorHAnsi" w:hAnsiTheme="minorHAnsi" w:cstheme="minorHAnsi"/>
                <w:color w:val="auto"/>
              </w:rPr>
              <w:t>Podaj liczbę rozwiązań opracowanych w ramach projektu</w:t>
            </w:r>
            <w:r w:rsidRPr="00BB3E4A">
              <w:rPr>
                <w:rFonts w:asciiTheme="minorHAnsi" w:hAnsiTheme="minorHAnsi" w:cstheme="minorHAnsi"/>
                <w:color w:val="auto"/>
              </w:rPr>
              <w:t xml:space="preserve"> objętych ochroną prawa własności przemysłowej lub co do których podjęto działania zmierzające do ustanowienia takich praw. </w:t>
            </w:r>
          </w:p>
          <w:p w14:paraId="45437C99" w14:textId="0DC1034B" w:rsidR="003066F4" w:rsidRPr="00BB3E4A" w:rsidRDefault="003066F4" w:rsidP="003066F4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 w:rsidRPr="00BB3E4A">
              <w:rPr>
                <w:rFonts w:asciiTheme="minorHAnsi" w:hAnsiTheme="minorHAnsi" w:cstheme="minorHAnsi"/>
              </w:rPr>
              <w:t xml:space="preserve">2. </w:t>
            </w:r>
            <w:r w:rsidRPr="00BB3E4A">
              <w:rPr>
                <w:rFonts w:asciiTheme="minorHAnsi" w:hAnsiTheme="minorHAnsi" w:cstheme="minorHAnsi"/>
                <w:lang w:val="pl-PL"/>
              </w:rPr>
              <w:t>W przypadku braku należy wpisać 0.</w:t>
            </w:r>
          </w:p>
          <w:p w14:paraId="06D38EFB" w14:textId="375EA743" w:rsidR="003066F4" w:rsidRPr="0007575D" w:rsidRDefault="003066F4" w:rsidP="003066F4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651CB" w:rsidRPr="0013772A" w14:paraId="1C86CACE" w14:textId="77777777" w:rsidTr="00E651CB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72910F50" w14:textId="3884BB27" w:rsidR="00E651CB" w:rsidRPr="0013772A" w:rsidRDefault="003066F4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12.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42056B78" w14:textId="35CA596E" w:rsidR="00E651CB" w:rsidRPr="00E651CB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produktu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64F8BABA" w14:textId="2ED5905A" w:rsidR="00E651CB" w:rsidRPr="00E651CB" w:rsidRDefault="00E651CB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 xml:space="preserve">Liczba referatów wygłoszonych na konferencjach o </w:t>
            </w:r>
            <w:r w:rsidRPr="00E651CB">
              <w:rPr>
                <w:color w:val="404040" w:themeColor="text1" w:themeTint="BF"/>
              </w:rPr>
              <w:lastRenderedPageBreak/>
              <w:t>zasięgu międzynarodowym prezentujących wyniki badań uzyskane w ramach RID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5204D22" w14:textId="77777777" w:rsidR="00E651CB" w:rsidRPr="0007575D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07" w:type="dxa"/>
          </w:tcPr>
          <w:p w14:paraId="1B70339D" w14:textId="77777777" w:rsidR="00E651CB" w:rsidRPr="00BB3E4A" w:rsidRDefault="003066F4" w:rsidP="003066F4">
            <w:pPr>
              <w:pStyle w:val="tretabeli"/>
              <w:spacing w:line="22" w:lineRule="atLeast"/>
              <w:jc w:val="left"/>
              <w:rPr>
                <w:color w:val="auto"/>
              </w:rPr>
            </w:pPr>
            <w:r w:rsidRPr="00BB3E4A">
              <w:rPr>
                <w:color w:val="auto"/>
              </w:rPr>
              <w:t xml:space="preserve">1. </w:t>
            </w:r>
            <w:r w:rsidR="00850DDA" w:rsidRPr="00BB3E4A">
              <w:rPr>
                <w:color w:val="auto"/>
              </w:rPr>
              <w:t xml:space="preserve">Podaj liczbę referatów wygłoszonych na konferencjach </w:t>
            </w:r>
            <w:r w:rsidR="00850DDA" w:rsidRPr="00BB3E4A">
              <w:rPr>
                <w:b/>
                <w:color w:val="auto"/>
              </w:rPr>
              <w:t>międzynarodowych</w:t>
            </w:r>
            <w:r w:rsidR="00850DDA" w:rsidRPr="00BB3E4A">
              <w:rPr>
                <w:color w:val="auto"/>
              </w:rPr>
              <w:t xml:space="preserve">, w których zaprezentowano wyniki </w:t>
            </w:r>
            <w:r w:rsidRPr="00BB3E4A">
              <w:rPr>
                <w:color w:val="auto"/>
              </w:rPr>
              <w:t xml:space="preserve">projektu. </w:t>
            </w:r>
          </w:p>
          <w:p w14:paraId="333BE9D8" w14:textId="450FE7BD" w:rsidR="003066F4" w:rsidRPr="0007575D" w:rsidRDefault="003066F4" w:rsidP="003066F4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 w:rsidRPr="00BB3E4A">
              <w:rPr>
                <w:color w:val="auto"/>
              </w:rPr>
              <w:lastRenderedPageBreak/>
              <w:t xml:space="preserve">2. </w:t>
            </w:r>
            <w:r w:rsidRPr="00BB3E4A">
              <w:rPr>
                <w:rFonts w:asciiTheme="minorHAnsi" w:hAnsiTheme="minorHAnsi" w:cstheme="minorHAnsi"/>
                <w:color w:val="auto"/>
              </w:rPr>
              <w:t>W przypadku braku należy wpisać 0.</w:t>
            </w:r>
          </w:p>
        </w:tc>
      </w:tr>
      <w:tr w:rsidR="00E651CB" w:rsidRPr="0013772A" w14:paraId="627DD9B8" w14:textId="05E75A16" w:rsidTr="00E651CB">
        <w:trPr>
          <w:trHeight w:val="293"/>
        </w:trPr>
        <w:tc>
          <w:tcPr>
            <w:tcW w:w="562" w:type="dxa"/>
            <w:shd w:val="clear" w:color="auto" w:fill="BDD6EE" w:themeFill="accent1" w:themeFillTint="66"/>
          </w:tcPr>
          <w:p w14:paraId="7806267C" w14:textId="5D7A6BA5" w:rsidR="00E651CB" w:rsidRPr="0013772A" w:rsidRDefault="003066F4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13.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1EFF4D13" w14:textId="520F99CC" w:rsidR="00E651CB" w:rsidRPr="00E651CB" w:rsidRDefault="00E651CB" w:rsidP="00E651CB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produktu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433C8647" w14:textId="3B8BFD6D" w:rsidR="00E651CB" w:rsidRPr="00E651CB" w:rsidRDefault="00E651CB" w:rsidP="00E651CB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651CB">
              <w:rPr>
                <w:color w:val="404040" w:themeColor="text1" w:themeTint="BF"/>
              </w:rPr>
              <w:t>Liczba referatów wygłoszonych na konferencjach o zasięgu krajowym prezentujących wyniki badań uzyskane w ramach RID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03F82A5D" w14:textId="77777777" w:rsidR="00E651CB" w:rsidRPr="0013772A" w:rsidRDefault="00E651CB" w:rsidP="00E651CB">
            <w:pPr>
              <w:pStyle w:val="tretabeli"/>
              <w:spacing w:line="22" w:lineRule="atLeast"/>
              <w:ind w:left="851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07" w:type="dxa"/>
          </w:tcPr>
          <w:p w14:paraId="28AF6329" w14:textId="77777777" w:rsidR="00E651CB" w:rsidRPr="00BB3E4A" w:rsidRDefault="003066F4" w:rsidP="003066F4">
            <w:pPr>
              <w:pStyle w:val="tretabeli"/>
              <w:spacing w:line="22" w:lineRule="atLeast"/>
              <w:jc w:val="left"/>
              <w:rPr>
                <w:color w:val="auto"/>
              </w:rPr>
            </w:pPr>
            <w:r w:rsidRPr="00BB3E4A">
              <w:rPr>
                <w:color w:val="auto"/>
              </w:rPr>
              <w:t xml:space="preserve">1. Podaj liczbę referatów wygłoszonych na konferencjach </w:t>
            </w:r>
            <w:r w:rsidRPr="00BB3E4A">
              <w:rPr>
                <w:b/>
                <w:color w:val="auto"/>
              </w:rPr>
              <w:t>krajowych</w:t>
            </w:r>
            <w:r w:rsidRPr="00BB3E4A">
              <w:rPr>
                <w:color w:val="auto"/>
              </w:rPr>
              <w:t>, w których zaprezentowano wyniki projektu.</w:t>
            </w:r>
          </w:p>
          <w:p w14:paraId="1777B3A5" w14:textId="16646A73" w:rsidR="003066F4" w:rsidRPr="0013772A" w:rsidRDefault="003066F4" w:rsidP="003066F4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 w:rsidRPr="00BB3E4A">
              <w:rPr>
                <w:color w:val="auto"/>
              </w:rPr>
              <w:t xml:space="preserve">2. </w:t>
            </w:r>
            <w:r w:rsidRPr="00BB3E4A">
              <w:rPr>
                <w:rFonts w:asciiTheme="minorHAnsi" w:hAnsiTheme="minorHAnsi" w:cstheme="minorHAnsi"/>
                <w:color w:val="auto"/>
              </w:rPr>
              <w:t>W przypadku braku należy wpisać 0.</w:t>
            </w:r>
          </w:p>
        </w:tc>
      </w:tr>
    </w:tbl>
    <w:p w14:paraId="162DC751" w14:textId="77777777" w:rsidR="00E76E31" w:rsidRPr="000F7C64" w:rsidRDefault="00E76E31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p w14:paraId="22455039" w14:textId="2249729D" w:rsidR="008F2E3D" w:rsidRDefault="008F2E3D" w:rsidP="008A2CBB">
      <w:pPr>
        <w:spacing w:after="0" w:line="276" w:lineRule="auto"/>
        <w:contextualSpacing/>
        <w:jc w:val="both"/>
        <w:rPr>
          <w:color w:val="FF0000"/>
        </w:rPr>
      </w:pPr>
    </w:p>
    <w:p w14:paraId="4634A26C" w14:textId="50AD4FEC" w:rsidR="004D2EEF" w:rsidRDefault="004D2EEF" w:rsidP="004D2EEF">
      <w:pPr>
        <w:pStyle w:val="Nagwek1"/>
      </w:pPr>
      <w:bookmarkStart w:id="33" w:name="_Toc89873616"/>
      <w:r>
        <w:t>Sekcja V: Oświadczenie</w:t>
      </w:r>
      <w:bookmarkEnd w:id="33"/>
    </w:p>
    <w:p w14:paraId="48DC4AF6" w14:textId="77777777" w:rsidR="004D2EEF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44A2D9B" w14:textId="07E7A87E" w:rsidR="00C35B0C" w:rsidRPr="0031689E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4" w:name="_Toc89873617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V.1. </w:t>
      </w:r>
      <w:r w:rsidR="000B7CC1" w:rsidRPr="000B7CC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Oświadczenie o zgodności informacji zawartych w raporcie ze stanem faktycznym</w:t>
      </w:r>
      <w:bookmarkEnd w:id="34"/>
    </w:p>
    <w:p w14:paraId="1CC45C4B" w14:textId="77777777" w:rsidR="00C35B0C" w:rsidRPr="0031689E" w:rsidRDefault="00C35B0C" w:rsidP="00C35B0C">
      <w:pPr>
        <w:spacing w:after="0" w:line="276" w:lineRule="auto"/>
        <w:jc w:val="both"/>
      </w:pPr>
    </w:p>
    <w:p w14:paraId="34155993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Deklaracja</w:t>
      </w:r>
    </w:p>
    <w:p w14:paraId="321A3C50" w14:textId="68C5B54F" w:rsidR="00C35B0C" w:rsidRPr="0031689E" w:rsidRDefault="328821FF" w:rsidP="00C35B0C">
      <w:pPr>
        <w:spacing w:after="0" w:line="276" w:lineRule="auto"/>
        <w:jc w:val="both"/>
      </w:pPr>
      <w:r>
        <w:t>Świadom</w:t>
      </w:r>
      <w:r w:rsidR="0B71D359">
        <w:t>a/-m</w:t>
      </w:r>
      <w:r>
        <w:t>y odpowiedzialności wynikającej w szczególności z art. 271 kk oświadczam, że informacje zawarte w niniejszym raporcie są zgodne ze stanem faktycznym.</w:t>
      </w:r>
    </w:p>
    <w:p w14:paraId="33888FB9" w14:textId="4CBF6750" w:rsidR="00C35B0C" w:rsidRPr="0031689E" w:rsidRDefault="000B7CC1" w:rsidP="005D1CC8">
      <w:pPr>
        <w:numPr>
          <w:ilvl w:val="0"/>
          <w:numId w:val="9"/>
        </w:numPr>
        <w:spacing w:after="0" w:line="276" w:lineRule="auto"/>
        <w:contextualSpacing/>
        <w:jc w:val="both"/>
      </w:pPr>
      <w:r>
        <w:t>Dla powyższej deklaracji proszę</w:t>
      </w:r>
      <w:r w:rsidR="00C35B0C" w:rsidRPr="0031689E">
        <w:t xml:space="preserve"> wybrać jedną z opcji pola wyboru: TAK/NIE.</w:t>
      </w:r>
    </w:p>
    <w:p w14:paraId="019A68E8" w14:textId="77777777" w:rsidR="005913F2" w:rsidRDefault="005913F2" w:rsidP="00C35B0C">
      <w:pPr>
        <w:spacing w:after="0" w:line="276" w:lineRule="auto"/>
        <w:jc w:val="both"/>
      </w:pPr>
    </w:p>
    <w:p w14:paraId="18FE6AB3" w14:textId="1BB73AD0" w:rsidR="00C35B0C" w:rsidRPr="005913F2" w:rsidRDefault="005913F2" w:rsidP="00C35B0C">
      <w:pPr>
        <w:spacing w:after="0" w:line="276" w:lineRule="auto"/>
        <w:jc w:val="both"/>
        <w:rPr>
          <w:b/>
        </w:rPr>
      </w:pPr>
      <w:r w:rsidRPr="005913F2">
        <w:rPr>
          <w:b/>
        </w:rPr>
        <w:t>Osoba odpowiedzialna za sporządzenie raportu</w:t>
      </w:r>
      <w:r>
        <w:rPr>
          <w:b/>
        </w:rPr>
        <w:t>:</w:t>
      </w:r>
    </w:p>
    <w:p w14:paraId="73501B3B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  <w:r w:rsidRPr="0031689E">
        <w:rPr>
          <w:b/>
        </w:rPr>
        <w:tab/>
      </w:r>
    </w:p>
    <w:p w14:paraId="6331AE34" w14:textId="185B4A3E" w:rsidR="00C35B0C" w:rsidRPr="00D542DA" w:rsidRDefault="00C35B0C" w:rsidP="005D1CC8">
      <w:pPr>
        <w:numPr>
          <w:ilvl w:val="0"/>
          <w:numId w:val="10"/>
        </w:numPr>
        <w:spacing w:after="0" w:line="276" w:lineRule="auto"/>
        <w:contextualSpacing/>
        <w:jc w:val="both"/>
      </w:pPr>
      <w:r w:rsidRPr="00D542DA">
        <w:t xml:space="preserve">Należy podać imię i nazwisko osoby odpowiedzialnej za sporządzenie raportu </w:t>
      </w:r>
      <w:r w:rsidR="004D2EEF">
        <w:t>ex-post.</w:t>
      </w:r>
    </w:p>
    <w:p w14:paraId="03F4DFD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643B80CF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  <w:r w:rsidRPr="0031689E">
        <w:rPr>
          <w:b/>
        </w:rPr>
        <w:tab/>
      </w:r>
    </w:p>
    <w:p w14:paraId="59C97943" w14:textId="66CE0151" w:rsidR="00C35B0C" w:rsidRPr="0031689E" w:rsidRDefault="000B7CC1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numer telefonu do osoby sporządzającej raport.</w:t>
      </w:r>
    </w:p>
    <w:p w14:paraId="213DE70B" w14:textId="5B687AB2" w:rsidR="00C35B0C" w:rsidRPr="0031689E" w:rsidRDefault="5860821A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>
        <w:t>Numer proszę</w:t>
      </w:r>
      <w:r w:rsidR="328821FF">
        <w:t xml:space="preserve"> podać w postaci cyfr nieoddzielonych spacjami czy myślnikami tj. XXXXXXXXX.</w:t>
      </w:r>
    </w:p>
    <w:p w14:paraId="5ED55375" w14:textId="1529ACC6" w:rsidR="00C35B0C" w:rsidRPr="0031689E" w:rsidRDefault="00C35B0C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 w:rsidRPr="0031689E">
        <w:t>W przypadku pod</w:t>
      </w:r>
      <w:r w:rsidR="000B7CC1">
        <w:t>ania numeru stacjonarnego proszę</w:t>
      </w:r>
      <w:r w:rsidRPr="0031689E">
        <w:t xml:space="preserve"> podać też numer kierunkowy.</w:t>
      </w:r>
    </w:p>
    <w:p w14:paraId="38EF8DC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591E5F02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Email</w:t>
      </w:r>
      <w:r w:rsidRPr="0031689E">
        <w:rPr>
          <w:b/>
        </w:rPr>
        <w:tab/>
      </w:r>
    </w:p>
    <w:p w14:paraId="7D2FC283" w14:textId="38224E68" w:rsidR="00C35B0C" w:rsidRPr="0031689E" w:rsidRDefault="000B7CC1" w:rsidP="005D1CC8">
      <w:pPr>
        <w:numPr>
          <w:ilvl w:val="0"/>
          <w:numId w:val="12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adres e-mail osoby, która sporządziła raport.</w:t>
      </w:r>
    </w:p>
    <w:p w14:paraId="2C462649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1A377A6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Adres przechowywania dokumentacji projektowej</w:t>
      </w:r>
      <w:r w:rsidRPr="0031689E">
        <w:rPr>
          <w:b/>
        </w:rPr>
        <w:tab/>
      </w:r>
    </w:p>
    <w:p w14:paraId="5D5F06D3" w14:textId="43CEDB2B" w:rsidR="00C35B0C" w:rsidRPr="005D1CC8" w:rsidRDefault="005144D7" w:rsidP="005D1CC8">
      <w:pPr>
        <w:numPr>
          <w:ilvl w:val="0"/>
          <w:numId w:val="13"/>
        </w:numPr>
        <w:spacing w:after="0" w:line="276" w:lineRule="auto"/>
        <w:contextualSpacing/>
        <w:jc w:val="both"/>
        <w:rPr>
          <w:color w:val="000000" w:themeColor="text1"/>
        </w:rPr>
      </w:pPr>
      <w:r>
        <w:t>Proszę</w:t>
      </w:r>
      <w:r w:rsidR="00C35B0C" w:rsidRPr="0031689E">
        <w:t xml:space="preserve"> podać aktualny adres przechowywania dokumentacji projektowej</w:t>
      </w:r>
      <w:r w:rsidR="00C35B0C">
        <w:t xml:space="preserve"> (ulica, nr lokalu, </w:t>
      </w:r>
      <w:r w:rsidR="00C35B0C" w:rsidRPr="005D1CC8">
        <w:rPr>
          <w:color w:val="000000" w:themeColor="text1"/>
        </w:rPr>
        <w:t>miasto, kod pocztowy, państwo).</w:t>
      </w:r>
    </w:p>
    <w:p w14:paraId="720186AD" w14:textId="56F26691" w:rsidR="004D2EEF" w:rsidRPr="005D1CC8" w:rsidRDefault="004D2EEF" w:rsidP="004D2EEF">
      <w:pPr>
        <w:spacing w:after="0" w:line="276" w:lineRule="auto"/>
        <w:contextualSpacing/>
        <w:jc w:val="both"/>
        <w:rPr>
          <w:color w:val="000000" w:themeColor="text1"/>
        </w:rPr>
      </w:pPr>
    </w:p>
    <w:p w14:paraId="65ED95E2" w14:textId="3176839D" w:rsidR="004D2EEF" w:rsidRPr="005D1CC8" w:rsidRDefault="004D2EEF" w:rsidP="004D2EEF">
      <w:pPr>
        <w:spacing w:after="0" w:line="276" w:lineRule="auto"/>
        <w:jc w:val="both"/>
        <w:rPr>
          <w:b/>
          <w:color w:val="000000" w:themeColor="text1"/>
        </w:rPr>
      </w:pPr>
      <w:r w:rsidRPr="005D1CC8">
        <w:rPr>
          <w:b/>
          <w:color w:val="000000" w:themeColor="text1"/>
        </w:rPr>
        <w:t>Pieczęcie i podpisy</w:t>
      </w:r>
      <w:r w:rsidRPr="005D1CC8">
        <w:rPr>
          <w:b/>
          <w:color w:val="000000" w:themeColor="text1"/>
        </w:rPr>
        <w:tab/>
      </w:r>
    </w:p>
    <w:p w14:paraId="5544324A" w14:textId="43EB65F9" w:rsidR="00C35B0C" w:rsidRPr="005D1CC8" w:rsidRDefault="416DB47C" w:rsidP="6F3D5FAB">
      <w:pPr>
        <w:pStyle w:val="Akapitzlist"/>
        <w:numPr>
          <w:ilvl w:val="0"/>
          <w:numId w:val="44"/>
        </w:numPr>
        <w:spacing w:after="0" w:line="276" w:lineRule="auto"/>
        <w:ind w:left="426" w:firstLine="0"/>
        <w:jc w:val="both"/>
        <w:rPr>
          <w:color w:val="000000" w:themeColor="text1"/>
        </w:rPr>
      </w:pPr>
      <w:r w:rsidRPr="0C3C66E8">
        <w:rPr>
          <w:color w:val="000000" w:themeColor="text1"/>
        </w:rPr>
        <w:lastRenderedPageBreak/>
        <w:t>Raport wysyłany do</w:t>
      </w:r>
      <w:r w:rsidR="18E7323C" w:rsidRPr="0C3C66E8">
        <w:rPr>
          <w:color w:val="000000" w:themeColor="text1"/>
        </w:rPr>
        <w:t xml:space="preserve"> NCBR w wersji papierowej proszę</w:t>
      </w:r>
      <w:r w:rsidRPr="0C3C66E8">
        <w:rPr>
          <w:color w:val="000000" w:themeColor="text1"/>
        </w:rPr>
        <w:t xml:space="preserve"> uzupełnić o wymagane </w:t>
      </w:r>
      <w:r w:rsidR="18E7323C" w:rsidRPr="0C3C66E8">
        <w:rPr>
          <w:color w:val="000000" w:themeColor="text1"/>
        </w:rPr>
        <w:t>podpisy i pieczęcie (jeśli dotyczy).</w:t>
      </w:r>
    </w:p>
    <w:sectPr w:rsidR="00C35B0C" w:rsidRPr="005D1CC8" w:rsidSect="0042315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3A756F" w16cex:dateUtc="2021-12-02T05:47:35.726Z"/>
  <w16cex:commentExtensible w16cex:durableId="7EAC4307" w16cex:dateUtc="2021-12-03T15:40:56.109Z"/>
  <w16cex:commentExtensible w16cex:durableId="4A9A7D16" w16cex:dateUtc="2021-12-03T15:54:31.195Z"/>
  <w16cex:commentExtensible w16cex:durableId="01F260C6" w16cex:dateUtc="2021-12-08T08:43:49.21Z"/>
  <w16cex:commentExtensible w16cex:durableId="5739B49A" w16cex:dateUtc="2021-12-08T08:53:58.028Z"/>
  <w16cex:commentExtensible w16cex:durableId="4D1F38E7" w16cex:dateUtc="2021-12-08T08:57:46.428Z"/>
  <w16cex:commentExtensible w16cex:durableId="5F1C76E2" w16cex:dateUtc="2021-12-08T09:17:08.376Z"/>
  <w16cex:commentExtensible w16cex:durableId="537DEF5F" w16cex:dateUtc="2021-12-08T11:03:55.2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245BE4" w16cid:durableId="0185FB3F"/>
  <w16cid:commentId w16cid:paraId="6945174C" w16cid:durableId="4B3A756F"/>
  <w16cid:commentId w16cid:paraId="1D5773DF" w16cid:durableId="7EAC4307"/>
  <w16cid:commentId w16cid:paraId="060D9991" w16cid:durableId="4A9A7D16"/>
  <w16cid:commentId w16cid:paraId="581A688F" w16cid:durableId="01F260C6"/>
  <w16cid:commentId w16cid:paraId="1751B955" w16cid:durableId="5739B49A"/>
  <w16cid:commentId w16cid:paraId="57D2C752" w16cid:durableId="4D1F38E7"/>
  <w16cid:commentId w16cid:paraId="0A1A8E8A" w16cid:durableId="5F1C76E2"/>
  <w16cid:commentId w16cid:paraId="7EB5E5D9" w16cid:durableId="537DE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F41A6" w14:textId="77777777" w:rsidR="0059238E" w:rsidRDefault="0059238E" w:rsidP="004D2EEF">
      <w:pPr>
        <w:spacing w:after="0" w:line="240" w:lineRule="auto"/>
      </w:pPr>
      <w:r>
        <w:separator/>
      </w:r>
    </w:p>
  </w:endnote>
  <w:endnote w:type="continuationSeparator" w:id="0">
    <w:p w14:paraId="44F26637" w14:textId="77777777" w:rsidR="0059238E" w:rsidRDefault="0059238E" w:rsidP="004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21837" w14:textId="77777777" w:rsidR="0059238E" w:rsidRDefault="0059238E" w:rsidP="004D2EEF">
      <w:pPr>
        <w:spacing w:after="0" w:line="240" w:lineRule="auto"/>
      </w:pPr>
      <w:r>
        <w:separator/>
      </w:r>
    </w:p>
  </w:footnote>
  <w:footnote w:type="continuationSeparator" w:id="0">
    <w:p w14:paraId="5A8779EA" w14:textId="77777777" w:rsidR="0059238E" w:rsidRDefault="0059238E" w:rsidP="004D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DDD0" w14:textId="1A601C88" w:rsidR="00E76E31" w:rsidRPr="00E84D57" w:rsidRDefault="0056704D" w:rsidP="0019327B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  <w:r>
      <w:rPr>
        <w:noProof/>
        <w:lang w:eastAsia="pl-PL"/>
      </w:rPr>
      <w:object w:dxaOrig="1440" w:dyaOrig="1440" w14:anchorId="57886D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6.15pt;margin-top:-3.6pt;width:98.4pt;height:25.2pt;z-index:251660288">
          <v:imagedata r:id="rId1" o:title=""/>
        </v:shape>
        <o:OLEObject Type="Embed" ProgID="PBrush" ShapeID="_x0000_s2049" DrawAspect="Content" ObjectID="_1702209769" r:id="rId2"/>
      </w:object>
    </w:r>
    <w:r w:rsidR="00E76E3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BEDD9C" wp14:editId="61107789">
          <wp:simplePos x="0" y="0"/>
          <wp:positionH relativeFrom="column">
            <wp:posOffset>-311150</wp:posOffset>
          </wp:positionH>
          <wp:positionV relativeFrom="paragraph">
            <wp:posOffset>-108585</wp:posOffset>
          </wp:positionV>
          <wp:extent cx="1566545" cy="548640"/>
          <wp:effectExtent l="0" t="0" r="0" b="3810"/>
          <wp:wrapNone/>
          <wp:docPr id="3" name="Obraz 3" descr="C:\Users\DorotaMaron\AppData\Local\Microsoft\Windows\Temporary Internet Files\Content.IE5\XO21I5C4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DorotaMaron\AppData\Local\Microsoft\Windows\Temporary Internet Files\Content.IE5\XO21I5C4\ncbr_logo_z_czerwonym_napise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E31">
      <w:tab/>
    </w:r>
    <w:r w:rsidR="0019327B">
      <w:rPr>
        <w:noProof/>
        <w:lang w:eastAsia="pl-PL"/>
      </w:rPr>
      <w:drawing>
        <wp:inline distT="0" distB="0" distL="0" distR="0" wp14:anchorId="72C2D135" wp14:editId="36E0CF9F">
          <wp:extent cx="800100" cy="304800"/>
          <wp:effectExtent l="0" t="0" r="0" b="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217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" w15:restartNumberingAfterBreak="0">
    <w:nsid w:val="02DA079F"/>
    <w:multiLevelType w:val="hybridMultilevel"/>
    <w:tmpl w:val="7098F44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6E5F"/>
    <w:multiLevelType w:val="hybridMultilevel"/>
    <w:tmpl w:val="F5EA9292"/>
    <w:lvl w:ilvl="0" w:tplc="65EA39AC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FA8C8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A0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23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2C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C2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65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84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CA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3A7A"/>
    <w:multiLevelType w:val="hybridMultilevel"/>
    <w:tmpl w:val="F4843752"/>
    <w:lvl w:ilvl="0" w:tplc="F7287E7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 w15:restartNumberingAfterBreak="0">
    <w:nsid w:val="0A5E73B2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359C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60BF9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62AE8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540D7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0E06"/>
    <w:multiLevelType w:val="hybridMultilevel"/>
    <w:tmpl w:val="D0C6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A0B4F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6699C"/>
    <w:multiLevelType w:val="hybridMultilevel"/>
    <w:tmpl w:val="C4A4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14D88"/>
    <w:multiLevelType w:val="hybridMultilevel"/>
    <w:tmpl w:val="58EE065C"/>
    <w:lvl w:ilvl="0" w:tplc="1D2A3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122C"/>
    <w:multiLevelType w:val="hybridMultilevel"/>
    <w:tmpl w:val="04DCD866"/>
    <w:lvl w:ilvl="0" w:tplc="E5CC8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3214F78"/>
    <w:multiLevelType w:val="hybridMultilevel"/>
    <w:tmpl w:val="052A8548"/>
    <w:lvl w:ilvl="0" w:tplc="B98EF434">
      <w:start w:val="1"/>
      <w:numFmt w:val="decimal"/>
      <w:lvlText w:val="%1."/>
      <w:lvlJc w:val="left"/>
      <w:pPr>
        <w:ind w:left="720" w:hanging="360"/>
      </w:pPr>
    </w:lvl>
    <w:lvl w:ilvl="1" w:tplc="39EC9A9A">
      <w:start w:val="1"/>
      <w:numFmt w:val="lowerLetter"/>
      <w:lvlText w:val="%2."/>
      <w:lvlJc w:val="left"/>
      <w:pPr>
        <w:ind w:left="1440" w:hanging="360"/>
      </w:pPr>
    </w:lvl>
    <w:lvl w:ilvl="2" w:tplc="759C420A">
      <w:start w:val="1"/>
      <w:numFmt w:val="lowerRoman"/>
      <w:lvlText w:val="%3."/>
      <w:lvlJc w:val="right"/>
      <w:pPr>
        <w:ind w:left="2160" w:hanging="180"/>
      </w:pPr>
    </w:lvl>
    <w:lvl w:ilvl="3" w:tplc="E1DE8C2A">
      <w:start w:val="1"/>
      <w:numFmt w:val="decimal"/>
      <w:lvlText w:val="%4."/>
      <w:lvlJc w:val="left"/>
      <w:pPr>
        <w:ind w:left="2880" w:hanging="360"/>
      </w:pPr>
    </w:lvl>
    <w:lvl w:ilvl="4" w:tplc="A0A2D436">
      <w:start w:val="1"/>
      <w:numFmt w:val="lowerLetter"/>
      <w:lvlText w:val="%5."/>
      <w:lvlJc w:val="left"/>
      <w:pPr>
        <w:ind w:left="3600" w:hanging="360"/>
      </w:pPr>
    </w:lvl>
    <w:lvl w:ilvl="5" w:tplc="B74A3A24">
      <w:start w:val="1"/>
      <w:numFmt w:val="lowerRoman"/>
      <w:lvlText w:val="%6."/>
      <w:lvlJc w:val="right"/>
      <w:pPr>
        <w:ind w:left="4320" w:hanging="180"/>
      </w:pPr>
    </w:lvl>
    <w:lvl w:ilvl="6" w:tplc="DD7C6CF4">
      <w:start w:val="1"/>
      <w:numFmt w:val="decimal"/>
      <w:lvlText w:val="%7."/>
      <w:lvlJc w:val="left"/>
      <w:pPr>
        <w:ind w:left="5040" w:hanging="360"/>
      </w:pPr>
    </w:lvl>
    <w:lvl w:ilvl="7" w:tplc="3F0C0B4A">
      <w:start w:val="1"/>
      <w:numFmt w:val="lowerLetter"/>
      <w:lvlText w:val="%8."/>
      <w:lvlJc w:val="left"/>
      <w:pPr>
        <w:ind w:left="5760" w:hanging="360"/>
      </w:pPr>
    </w:lvl>
    <w:lvl w:ilvl="8" w:tplc="634E25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66F3B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0BD0"/>
    <w:multiLevelType w:val="hybridMultilevel"/>
    <w:tmpl w:val="6A7E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93708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8" w15:restartNumberingAfterBreak="0">
    <w:nsid w:val="2EE4144C"/>
    <w:multiLevelType w:val="hybridMultilevel"/>
    <w:tmpl w:val="830AA850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80CE5"/>
    <w:multiLevelType w:val="hybridMultilevel"/>
    <w:tmpl w:val="5A92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27D98"/>
    <w:multiLevelType w:val="hybridMultilevel"/>
    <w:tmpl w:val="EAB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F1337"/>
    <w:multiLevelType w:val="hybridMultilevel"/>
    <w:tmpl w:val="24AA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75065"/>
    <w:multiLevelType w:val="hybridMultilevel"/>
    <w:tmpl w:val="E6CE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C44C6"/>
    <w:multiLevelType w:val="hybridMultilevel"/>
    <w:tmpl w:val="0CE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1FC5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E2D43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30E17"/>
    <w:multiLevelType w:val="hybridMultilevel"/>
    <w:tmpl w:val="A88445B2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D6BD6"/>
    <w:multiLevelType w:val="hybridMultilevel"/>
    <w:tmpl w:val="76DC487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57465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207D9"/>
    <w:multiLevelType w:val="hybridMultilevel"/>
    <w:tmpl w:val="FF02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76B2B"/>
    <w:multiLevelType w:val="hybridMultilevel"/>
    <w:tmpl w:val="2A12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9128E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4FD0"/>
    <w:multiLevelType w:val="hybridMultilevel"/>
    <w:tmpl w:val="5172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E427C"/>
    <w:multiLevelType w:val="hybridMultilevel"/>
    <w:tmpl w:val="E4AC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B673F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134EC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36" w15:restartNumberingAfterBreak="0">
    <w:nsid w:val="56873845"/>
    <w:multiLevelType w:val="hybridMultilevel"/>
    <w:tmpl w:val="E950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87DFF"/>
    <w:multiLevelType w:val="hybridMultilevel"/>
    <w:tmpl w:val="E45E9D9C"/>
    <w:lvl w:ilvl="0" w:tplc="0415000F">
      <w:start w:val="1"/>
      <w:numFmt w:val="decimal"/>
      <w:lvlText w:val="%1."/>
      <w:lvlJc w:val="left"/>
      <w:pPr>
        <w:ind w:left="33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8" w15:restartNumberingAfterBreak="0">
    <w:nsid w:val="5A400EE5"/>
    <w:multiLevelType w:val="hybridMultilevel"/>
    <w:tmpl w:val="9E00F888"/>
    <w:lvl w:ilvl="0" w:tplc="EAD474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D281091"/>
    <w:multiLevelType w:val="hybridMultilevel"/>
    <w:tmpl w:val="DC624CF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27E9A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91BD2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14EB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237CB"/>
    <w:multiLevelType w:val="hybridMultilevel"/>
    <w:tmpl w:val="EDEE8AFE"/>
    <w:lvl w:ilvl="0" w:tplc="E670F76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4" w15:restartNumberingAfterBreak="0">
    <w:nsid w:val="6CFF317F"/>
    <w:multiLevelType w:val="hybridMultilevel"/>
    <w:tmpl w:val="C908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F361E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26918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F17BE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0084C"/>
    <w:multiLevelType w:val="hybridMultilevel"/>
    <w:tmpl w:val="C80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B7993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826C0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C80017"/>
    <w:multiLevelType w:val="hybridMultilevel"/>
    <w:tmpl w:val="8820CEB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39"/>
  </w:num>
  <w:num w:numId="5">
    <w:abstractNumId w:val="18"/>
  </w:num>
  <w:num w:numId="6">
    <w:abstractNumId w:val="48"/>
  </w:num>
  <w:num w:numId="7">
    <w:abstractNumId w:val="51"/>
  </w:num>
  <w:num w:numId="8">
    <w:abstractNumId w:val="50"/>
  </w:num>
  <w:num w:numId="9">
    <w:abstractNumId w:val="23"/>
  </w:num>
  <w:num w:numId="10">
    <w:abstractNumId w:val="36"/>
  </w:num>
  <w:num w:numId="11">
    <w:abstractNumId w:val="5"/>
  </w:num>
  <w:num w:numId="12">
    <w:abstractNumId w:val="26"/>
  </w:num>
  <w:num w:numId="13">
    <w:abstractNumId w:val="29"/>
  </w:num>
  <w:num w:numId="14">
    <w:abstractNumId w:val="40"/>
  </w:num>
  <w:num w:numId="15">
    <w:abstractNumId w:val="9"/>
  </w:num>
  <w:num w:numId="16">
    <w:abstractNumId w:val="24"/>
  </w:num>
  <w:num w:numId="17">
    <w:abstractNumId w:val="27"/>
  </w:num>
  <w:num w:numId="18">
    <w:abstractNumId w:val="1"/>
  </w:num>
  <w:num w:numId="19">
    <w:abstractNumId w:val="0"/>
  </w:num>
  <w:num w:numId="20">
    <w:abstractNumId w:val="35"/>
  </w:num>
  <w:num w:numId="21">
    <w:abstractNumId w:val="44"/>
  </w:num>
  <w:num w:numId="22">
    <w:abstractNumId w:val="33"/>
  </w:num>
  <w:num w:numId="23">
    <w:abstractNumId w:val="19"/>
  </w:num>
  <w:num w:numId="24">
    <w:abstractNumId w:val="32"/>
  </w:num>
  <w:num w:numId="25">
    <w:abstractNumId w:val="34"/>
  </w:num>
  <w:num w:numId="26">
    <w:abstractNumId w:val="49"/>
  </w:num>
  <w:num w:numId="27">
    <w:abstractNumId w:val="31"/>
  </w:num>
  <w:num w:numId="28">
    <w:abstractNumId w:val="10"/>
  </w:num>
  <w:num w:numId="29">
    <w:abstractNumId w:val="7"/>
  </w:num>
  <w:num w:numId="30">
    <w:abstractNumId w:val="12"/>
  </w:num>
  <w:num w:numId="31">
    <w:abstractNumId w:val="20"/>
  </w:num>
  <w:num w:numId="32">
    <w:abstractNumId w:val="17"/>
  </w:num>
  <w:num w:numId="33">
    <w:abstractNumId w:val="8"/>
  </w:num>
  <w:num w:numId="34">
    <w:abstractNumId w:val="11"/>
  </w:num>
  <w:num w:numId="35">
    <w:abstractNumId w:val="30"/>
  </w:num>
  <w:num w:numId="36">
    <w:abstractNumId w:val="22"/>
  </w:num>
  <w:num w:numId="37">
    <w:abstractNumId w:val="46"/>
  </w:num>
  <w:num w:numId="38">
    <w:abstractNumId w:val="47"/>
  </w:num>
  <w:num w:numId="39">
    <w:abstractNumId w:val="15"/>
  </w:num>
  <w:num w:numId="40">
    <w:abstractNumId w:val="21"/>
  </w:num>
  <w:num w:numId="41">
    <w:abstractNumId w:val="43"/>
  </w:num>
  <w:num w:numId="42">
    <w:abstractNumId w:val="13"/>
  </w:num>
  <w:num w:numId="43">
    <w:abstractNumId w:val="45"/>
  </w:num>
  <w:num w:numId="44">
    <w:abstractNumId w:val="38"/>
  </w:num>
  <w:num w:numId="45">
    <w:abstractNumId w:val="28"/>
  </w:num>
  <w:num w:numId="46">
    <w:abstractNumId w:val="37"/>
  </w:num>
  <w:num w:numId="47">
    <w:abstractNumId w:val="6"/>
  </w:num>
  <w:num w:numId="48">
    <w:abstractNumId w:val="4"/>
  </w:num>
  <w:num w:numId="49">
    <w:abstractNumId w:val="41"/>
  </w:num>
  <w:num w:numId="50">
    <w:abstractNumId w:val="3"/>
  </w:num>
  <w:num w:numId="51">
    <w:abstractNumId w:val="42"/>
  </w:num>
  <w:num w:numId="52">
    <w:abstractNumId w:val="16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Kostrzewa">
    <w15:presenceInfo w15:providerId="AD" w15:userId="S-1-5-21-173655626-1250637352-3715470798-1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B"/>
    <w:rsid w:val="00017FB2"/>
    <w:rsid w:val="0002044E"/>
    <w:rsid w:val="000371EE"/>
    <w:rsid w:val="00045365"/>
    <w:rsid w:val="000574AC"/>
    <w:rsid w:val="00073E27"/>
    <w:rsid w:val="00074E02"/>
    <w:rsid w:val="00083273"/>
    <w:rsid w:val="000865F6"/>
    <w:rsid w:val="00095BBF"/>
    <w:rsid w:val="000A1A53"/>
    <w:rsid w:val="000B108D"/>
    <w:rsid w:val="000B4FC8"/>
    <w:rsid w:val="000B7CC1"/>
    <w:rsid w:val="000F7C64"/>
    <w:rsid w:val="00103BAA"/>
    <w:rsid w:val="001176D8"/>
    <w:rsid w:val="00146BFD"/>
    <w:rsid w:val="00157308"/>
    <w:rsid w:val="00163743"/>
    <w:rsid w:val="00166B8A"/>
    <w:rsid w:val="0019327B"/>
    <w:rsid w:val="001B6B5B"/>
    <w:rsid w:val="001B7B86"/>
    <w:rsid w:val="001D20B3"/>
    <w:rsid w:val="001E7C6D"/>
    <w:rsid w:val="001F0004"/>
    <w:rsid w:val="00204549"/>
    <w:rsid w:val="00221611"/>
    <w:rsid w:val="00223252"/>
    <w:rsid w:val="00240CBE"/>
    <w:rsid w:val="00242C8D"/>
    <w:rsid w:val="00256037"/>
    <w:rsid w:val="002628FB"/>
    <w:rsid w:val="00276045"/>
    <w:rsid w:val="002A7749"/>
    <w:rsid w:val="002B47D3"/>
    <w:rsid w:val="002C52B6"/>
    <w:rsid w:val="002D0E36"/>
    <w:rsid w:val="002D108E"/>
    <w:rsid w:val="002D6894"/>
    <w:rsid w:val="002F6BFF"/>
    <w:rsid w:val="003066F4"/>
    <w:rsid w:val="0031689E"/>
    <w:rsid w:val="00320C2B"/>
    <w:rsid w:val="00326C07"/>
    <w:rsid w:val="0033128C"/>
    <w:rsid w:val="00334BF1"/>
    <w:rsid w:val="00337282"/>
    <w:rsid w:val="00355991"/>
    <w:rsid w:val="00357DEC"/>
    <w:rsid w:val="00365139"/>
    <w:rsid w:val="00370D28"/>
    <w:rsid w:val="00391779"/>
    <w:rsid w:val="00398628"/>
    <w:rsid w:val="003A5931"/>
    <w:rsid w:val="003B23C6"/>
    <w:rsid w:val="003B54AB"/>
    <w:rsid w:val="003E50EB"/>
    <w:rsid w:val="003E700D"/>
    <w:rsid w:val="00404ACA"/>
    <w:rsid w:val="0042315D"/>
    <w:rsid w:val="00433780"/>
    <w:rsid w:val="0043459B"/>
    <w:rsid w:val="004425E2"/>
    <w:rsid w:val="00456DE1"/>
    <w:rsid w:val="00462EAF"/>
    <w:rsid w:val="0047542E"/>
    <w:rsid w:val="00482440"/>
    <w:rsid w:val="004938AC"/>
    <w:rsid w:val="004A31C6"/>
    <w:rsid w:val="004B198E"/>
    <w:rsid w:val="004D2EEF"/>
    <w:rsid w:val="004F1A37"/>
    <w:rsid w:val="005144D7"/>
    <w:rsid w:val="00539061"/>
    <w:rsid w:val="005425AD"/>
    <w:rsid w:val="00546C4A"/>
    <w:rsid w:val="0056631E"/>
    <w:rsid w:val="00566683"/>
    <w:rsid w:val="0056704D"/>
    <w:rsid w:val="0057743A"/>
    <w:rsid w:val="005913F2"/>
    <w:rsid w:val="0059238E"/>
    <w:rsid w:val="005A00B1"/>
    <w:rsid w:val="005A5239"/>
    <w:rsid w:val="005B1BC5"/>
    <w:rsid w:val="005B509E"/>
    <w:rsid w:val="005D0C16"/>
    <w:rsid w:val="005D1CC8"/>
    <w:rsid w:val="005F0F03"/>
    <w:rsid w:val="0061702E"/>
    <w:rsid w:val="00643A98"/>
    <w:rsid w:val="0064747A"/>
    <w:rsid w:val="006474F4"/>
    <w:rsid w:val="00647B49"/>
    <w:rsid w:val="00653B3A"/>
    <w:rsid w:val="00685F91"/>
    <w:rsid w:val="006A3A7E"/>
    <w:rsid w:val="006A76A7"/>
    <w:rsid w:val="006D3AC8"/>
    <w:rsid w:val="006D41C5"/>
    <w:rsid w:val="006F498B"/>
    <w:rsid w:val="007000D0"/>
    <w:rsid w:val="00707D3C"/>
    <w:rsid w:val="00716351"/>
    <w:rsid w:val="00753222"/>
    <w:rsid w:val="00760EFA"/>
    <w:rsid w:val="0076655C"/>
    <w:rsid w:val="0077484B"/>
    <w:rsid w:val="0077601C"/>
    <w:rsid w:val="00780572"/>
    <w:rsid w:val="00790B12"/>
    <w:rsid w:val="007B3897"/>
    <w:rsid w:val="007B6F16"/>
    <w:rsid w:val="007C2E98"/>
    <w:rsid w:val="007F6EA3"/>
    <w:rsid w:val="00801464"/>
    <w:rsid w:val="00824E28"/>
    <w:rsid w:val="00826E97"/>
    <w:rsid w:val="008271B7"/>
    <w:rsid w:val="00833597"/>
    <w:rsid w:val="00836A32"/>
    <w:rsid w:val="0084484C"/>
    <w:rsid w:val="00850DDA"/>
    <w:rsid w:val="0085209C"/>
    <w:rsid w:val="0085233E"/>
    <w:rsid w:val="008534E5"/>
    <w:rsid w:val="008701BA"/>
    <w:rsid w:val="00872726"/>
    <w:rsid w:val="00896ECF"/>
    <w:rsid w:val="008A2CA9"/>
    <w:rsid w:val="008A2CBB"/>
    <w:rsid w:val="008E458C"/>
    <w:rsid w:val="008F2E3D"/>
    <w:rsid w:val="00910CA0"/>
    <w:rsid w:val="00941A1A"/>
    <w:rsid w:val="00953B90"/>
    <w:rsid w:val="00967483"/>
    <w:rsid w:val="00982B5B"/>
    <w:rsid w:val="00985491"/>
    <w:rsid w:val="009B2B58"/>
    <w:rsid w:val="009B377A"/>
    <w:rsid w:val="009D2F69"/>
    <w:rsid w:val="00A12291"/>
    <w:rsid w:val="00A305EC"/>
    <w:rsid w:val="00A33651"/>
    <w:rsid w:val="00A63D0D"/>
    <w:rsid w:val="00A640BD"/>
    <w:rsid w:val="00AA293D"/>
    <w:rsid w:val="00AA5FB8"/>
    <w:rsid w:val="00AB6394"/>
    <w:rsid w:val="00AF0D4C"/>
    <w:rsid w:val="00B051B6"/>
    <w:rsid w:val="00B213DD"/>
    <w:rsid w:val="00B24731"/>
    <w:rsid w:val="00B25406"/>
    <w:rsid w:val="00B25F3D"/>
    <w:rsid w:val="00B34769"/>
    <w:rsid w:val="00B50533"/>
    <w:rsid w:val="00B62455"/>
    <w:rsid w:val="00B66320"/>
    <w:rsid w:val="00B66788"/>
    <w:rsid w:val="00B8571F"/>
    <w:rsid w:val="00B9543E"/>
    <w:rsid w:val="00BB1B9B"/>
    <w:rsid w:val="00BB2618"/>
    <w:rsid w:val="00BB3E4A"/>
    <w:rsid w:val="00BC724E"/>
    <w:rsid w:val="00BE7C48"/>
    <w:rsid w:val="00BF33ED"/>
    <w:rsid w:val="00C020C7"/>
    <w:rsid w:val="00C064F5"/>
    <w:rsid w:val="00C3581A"/>
    <w:rsid w:val="00C35B0C"/>
    <w:rsid w:val="00C75A60"/>
    <w:rsid w:val="00C92AAF"/>
    <w:rsid w:val="00C93ED1"/>
    <w:rsid w:val="00CA37B9"/>
    <w:rsid w:val="00CC3885"/>
    <w:rsid w:val="00CF0071"/>
    <w:rsid w:val="00D01017"/>
    <w:rsid w:val="00D26458"/>
    <w:rsid w:val="00D27866"/>
    <w:rsid w:val="00D40BB8"/>
    <w:rsid w:val="00D410CC"/>
    <w:rsid w:val="00D412CC"/>
    <w:rsid w:val="00D528B7"/>
    <w:rsid w:val="00D542DA"/>
    <w:rsid w:val="00D811D1"/>
    <w:rsid w:val="00D90B4F"/>
    <w:rsid w:val="00DB04B1"/>
    <w:rsid w:val="00DB3E71"/>
    <w:rsid w:val="00DE61B4"/>
    <w:rsid w:val="00E21569"/>
    <w:rsid w:val="00E3CE95"/>
    <w:rsid w:val="00E4601C"/>
    <w:rsid w:val="00E543E8"/>
    <w:rsid w:val="00E651CB"/>
    <w:rsid w:val="00E76E31"/>
    <w:rsid w:val="00E80749"/>
    <w:rsid w:val="00E84D57"/>
    <w:rsid w:val="00EB349C"/>
    <w:rsid w:val="00EB6158"/>
    <w:rsid w:val="00ED7CAE"/>
    <w:rsid w:val="00EE1645"/>
    <w:rsid w:val="00EF68CD"/>
    <w:rsid w:val="00F06CCB"/>
    <w:rsid w:val="00F11172"/>
    <w:rsid w:val="00F161BC"/>
    <w:rsid w:val="00F22D19"/>
    <w:rsid w:val="00F36A10"/>
    <w:rsid w:val="00F754C7"/>
    <w:rsid w:val="00F92AF9"/>
    <w:rsid w:val="00FE7AF0"/>
    <w:rsid w:val="011A598B"/>
    <w:rsid w:val="014ED19F"/>
    <w:rsid w:val="031750E2"/>
    <w:rsid w:val="08F22FEC"/>
    <w:rsid w:val="0AD8E4CA"/>
    <w:rsid w:val="0B4E5B05"/>
    <w:rsid w:val="0B71D359"/>
    <w:rsid w:val="0B9F2880"/>
    <w:rsid w:val="0C3C66E8"/>
    <w:rsid w:val="0C709E4F"/>
    <w:rsid w:val="0D494741"/>
    <w:rsid w:val="0E2A604A"/>
    <w:rsid w:val="0E564483"/>
    <w:rsid w:val="103BB613"/>
    <w:rsid w:val="10ADFB72"/>
    <w:rsid w:val="120E6A04"/>
    <w:rsid w:val="12EF6574"/>
    <w:rsid w:val="13E34DE6"/>
    <w:rsid w:val="14BCDAE7"/>
    <w:rsid w:val="14DA1CB0"/>
    <w:rsid w:val="15460AC6"/>
    <w:rsid w:val="1781CA34"/>
    <w:rsid w:val="17E2B0A8"/>
    <w:rsid w:val="186B4476"/>
    <w:rsid w:val="18E7323C"/>
    <w:rsid w:val="1B7CF75D"/>
    <w:rsid w:val="1CD524E2"/>
    <w:rsid w:val="1E5FEADD"/>
    <w:rsid w:val="1E861E62"/>
    <w:rsid w:val="1ECD0714"/>
    <w:rsid w:val="2114497A"/>
    <w:rsid w:val="211E9F78"/>
    <w:rsid w:val="222C7B54"/>
    <w:rsid w:val="230871B4"/>
    <w:rsid w:val="25641C16"/>
    <w:rsid w:val="2750C704"/>
    <w:rsid w:val="2949B997"/>
    <w:rsid w:val="2A6BB890"/>
    <w:rsid w:val="2D6F2DFB"/>
    <w:rsid w:val="31FEA44E"/>
    <w:rsid w:val="328821FF"/>
    <w:rsid w:val="33B53B3B"/>
    <w:rsid w:val="34913697"/>
    <w:rsid w:val="34E11A01"/>
    <w:rsid w:val="37A19C4E"/>
    <w:rsid w:val="3B4CCC90"/>
    <w:rsid w:val="40642A91"/>
    <w:rsid w:val="40AEE0EE"/>
    <w:rsid w:val="416DB47C"/>
    <w:rsid w:val="41978D1D"/>
    <w:rsid w:val="44AD7C13"/>
    <w:rsid w:val="45A56CEB"/>
    <w:rsid w:val="45BD45C7"/>
    <w:rsid w:val="45DFF48C"/>
    <w:rsid w:val="46494C74"/>
    <w:rsid w:val="499F4CE9"/>
    <w:rsid w:val="4B3B1D4A"/>
    <w:rsid w:val="4C97DDB7"/>
    <w:rsid w:val="4D65CBD1"/>
    <w:rsid w:val="518431ED"/>
    <w:rsid w:val="52347797"/>
    <w:rsid w:val="52826601"/>
    <w:rsid w:val="54EAD68B"/>
    <w:rsid w:val="5609120E"/>
    <w:rsid w:val="564813B5"/>
    <w:rsid w:val="56D49675"/>
    <w:rsid w:val="5860821A"/>
    <w:rsid w:val="59C27405"/>
    <w:rsid w:val="5ADCFB52"/>
    <w:rsid w:val="5D453F26"/>
    <w:rsid w:val="5DED504A"/>
    <w:rsid w:val="5EE10F87"/>
    <w:rsid w:val="6105FA04"/>
    <w:rsid w:val="62649238"/>
    <w:rsid w:val="63AD3D79"/>
    <w:rsid w:val="64C5CBB5"/>
    <w:rsid w:val="65DDFD8F"/>
    <w:rsid w:val="67E4F78E"/>
    <w:rsid w:val="6801F566"/>
    <w:rsid w:val="6840889D"/>
    <w:rsid w:val="68889A58"/>
    <w:rsid w:val="692EA4F0"/>
    <w:rsid w:val="6A4403AB"/>
    <w:rsid w:val="6A99A7B7"/>
    <w:rsid w:val="6AB16EB2"/>
    <w:rsid w:val="6C4FAE06"/>
    <w:rsid w:val="6E67E89E"/>
    <w:rsid w:val="6F3D5FAB"/>
    <w:rsid w:val="6FA21EF3"/>
    <w:rsid w:val="704BA44B"/>
    <w:rsid w:val="71CE4286"/>
    <w:rsid w:val="72BC8097"/>
    <w:rsid w:val="76AE360F"/>
    <w:rsid w:val="776859F3"/>
    <w:rsid w:val="790E0F81"/>
    <w:rsid w:val="7D81F347"/>
    <w:rsid w:val="7E74EBF1"/>
    <w:rsid w:val="7F61F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1742AE"/>
  <w15:chartTrackingRefBased/>
  <w15:docId w15:val="{6238799A-CA02-42A3-9B03-4E8EBAC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01C"/>
  </w:style>
  <w:style w:type="paragraph" w:styleId="Nagwek1">
    <w:name w:val="heading 1"/>
    <w:basedOn w:val="Normalny"/>
    <w:next w:val="Normalny"/>
    <w:link w:val="Nagwek1Znak"/>
    <w:uiPriority w:val="9"/>
    <w:qFormat/>
    <w:rsid w:val="0031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689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1689E"/>
    <w:rPr>
      <w:b/>
      <w:bCs/>
      <w:smallCaps/>
      <w:color w:val="5B9BD5" w:themeColor="accent1"/>
      <w:spacing w:val="5"/>
    </w:rPr>
  </w:style>
  <w:style w:type="table" w:customStyle="1" w:styleId="NormalTable0">
    <w:name w:val="Normal Table0"/>
    <w:uiPriority w:val="2"/>
    <w:semiHidden/>
    <w:unhideWhenUsed/>
    <w:qFormat/>
    <w:rsid w:val="001F0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0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F0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09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209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209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5209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E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A37"/>
  </w:style>
  <w:style w:type="paragraph" w:styleId="Stopka">
    <w:name w:val="footer"/>
    <w:basedOn w:val="Normalny"/>
    <w:link w:val="Stopka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0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02E"/>
    <w:rPr>
      <w:vertAlign w:val="superscript"/>
    </w:rPr>
  </w:style>
  <w:style w:type="paragraph" w:customStyle="1" w:styleId="nagwkitabeli">
    <w:name w:val="nagłówki tabeli"/>
    <w:basedOn w:val="Normalny"/>
    <w:link w:val="nagwkitabeliZnak"/>
    <w:qFormat/>
    <w:rsid w:val="00E76E31"/>
    <w:pPr>
      <w:spacing w:before="60" w:after="60" w:line="23" w:lineRule="atLeast"/>
      <w:jc w:val="center"/>
    </w:pPr>
    <w:rPr>
      <w:rFonts w:eastAsiaTheme="minorEastAsia" w:cstheme="minorHAnsi"/>
      <w:b/>
      <w:bCs/>
      <w:color w:val="FFFFFF" w:themeColor="background1"/>
      <w:sz w:val="20"/>
      <w:lang w:eastAsia="pl-PL"/>
    </w:rPr>
  </w:style>
  <w:style w:type="paragraph" w:customStyle="1" w:styleId="tretabeli">
    <w:name w:val="treść tabeli"/>
    <w:basedOn w:val="Normalny"/>
    <w:link w:val="tretabeliZnak"/>
    <w:qFormat/>
    <w:rsid w:val="00E76E31"/>
    <w:pPr>
      <w:spacing w:after="0" w:line="276" w:lineRule="auto"/>
      <w:jc w:val="both"/>
    </w:pPr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character" w:customStyle="1" w:styleId="nagwkitabeliZnak">
    <w:name w:val="nagłówki tabeli Znak"/>
    <w:basedOn w:val="Domylnaczcionkaakapitu"/>
    <w:link w:val="nagwkitabeli"/>
    <w:rsid w:val="00E76E31"/>
    <w:rPr>
      <w:rFonts w:eastAsiaTheme="minorEastAsia" w:cstheme="minorHAnsi"/>
      <w:b/>
      <w:bCs/>
      <w:color w:val="FFFFFF" w:themeColor="background1"/>
      <w:sz w:val="20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E76E31"/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76E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b3d3d1e439854f9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6bbacabbe545478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D718F5F6A8549BC5F71C238FCBC4D" ma:contentTypeVersion="10" ma:contentTypeDescription="Utwórz nowy dokument." ma:contentTypeScope="" ma:versionID="3605836cd460fac3693cc0c7ebca6873">
  <xsd:schema xmlns:xsd="http://www.w3.org/2001/XMLSchema" xmlns:xs="http://www.w3.org/2001/XMLSchema" xmlns:p="http://schemas.microsoft.com/office/2006/metadata/properties" xmlns:ns2="9638aee9-d7d6-4d89-80f6-84d556fe3457" xmlns:ns3="f10ac06e-816e-4d4c-9e18-e30054a259f2" targetNamespace="http://schemas.microsoft.com/office/2006/metadata/properties" ma:root="true" ma:fieldsID="db11250ef5530786a532bdadc8aeb71f" ns2:_="" ns3:_="">
    <xsd:import namespace="9638aee9-d7d6-4d89-80f6-84d556fe34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8aee9-d7d6-4d89-80f6-84d556fe3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E06F-EB55-4AFB-AD57-BC61ACF58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45555-81CF-498A-A830-D2581BEF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8aee9-d7d6-4d89-80f6-84d556fe34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6383A-653D-444C-8572-3707200F3014}">
  <ds:schemaRefs>
    <ds:schemaRef ds:uri="http://purl.org/dc/dcmitype/"/>
    <ds:schemaRef ds:uri="9638aee9-d7d6-4d89-80f6-84d556fe3457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0557BD12-8624-4DE4-ACCF-5F2904B6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2809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Krok-Czyż</dc:creator>
  <cp:keywords/>
  <dc:description/>
  <cp:lastModifiedBy>Małgorzata Kostrzewa</cp:lastModifiedBy>
  <cp:revision>2</cp:revision>
  <dcterms:created xsi:type="dcterms:W3CDTF">2021-12-28T14:16:00Z</dcterms:created>
  <dcterms:modified xsi:type="dcterms:W3CDTF">2021-12-28T14:16:00Z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0x0101004ACD718F5F6A8549BC5F71C238FCBC4D</vt:lpwstr>
  </property>
</Properties>
</file>