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48B0C" w14:textId="77777777" w:rsidR="0031460A" w:rsidRPr="00E943C8" w:rsidRDefault="0031460A" w:rsidP="00F736B4">
      <w:pPr>
        <w:spacing w:line="276" w:lineRule="auto"/>
        <w:jc w:val="right"/>
        <w:rPr>
          <w:rFonts w:asciiTheme="minorHAnsi" w:hAnsiTheme="minorHAnsi"/>
          <w:i/>
        </w:rPr>
      </w:pPr>
    </w:p>
    <w:p w14:paraId="5F0888F3" w14:textId="506D0461" w:rsidR="00F967EC" w:rsidRPr="00EF0180" w:rsidRDefault="00AA7FF9" w:rsidP="0040754F">
      <w:pPr>
        <w:tabs>
          <w:tab w:val="left" w:pos="-3402"/>
          <w:tab w:val="left" w:pos="-3119"/>
          <w:tab w:val="left" w:pos="-2694"/>
          <w:tab w:val="left" w:pos="0"/>
        </w:tabs>
        <w:spacing w:line="240" w:lineRule="auto"/>
        <w:jc w:val="right"/>
        <w:rPr>
          <w:rFonts w:asciiTheme="minorHAnsi" w:hAnsiTheme="minorHAnsi"/>
          <w:sz w:val="18"/>
          <w:szCs w:val="18"/>
        </w:rPr>
      </w:pPr>
      <w:r w:rsidRPr="00E943C8">
        <w:rPr>
          <w:rFonts w:asciiTheme="minorHAnsi" w:hAnsiTheme="minorHAnsi"/>
          <w:sz w:val="20"/>
          <w:szCs w:val="20"/>
        </w:rPr>
        <w:tab/>
      </w:r>
      <w:r w:rsidRPr="00E943C8">
        <w:rPr>
          <w:rFonts w:asciiTheme="minorHAnsi" w:hAnsiTheme="minorHAnsi"/>
          <w:sz w:val="20"/>
          <w:szCs w:val="20"/>
        </w:rPr>
        <w:tab/>
      </w:r>
      <w:r w:rsidRPr="00E943C8">
        <w:rPr>
          <w:rFonts w:asciiTheme="minorHAnsi" w:hAnsiTheme="minorHAnsi"/>
          <w:sz w:val="20"/>
          <w:szCs w:val="20"/>
        </w:rPr>
        <w:tab/>
      </w:r>
      <w:r w:rsidRPr="00E943C8">
        <w:rPr>
          <w:rFonts w:asciiTheme="minorHAnsi" w:hAnsiTheme="minorHAnsi"/>
          <w:sz w:val="20"/>
          <w:szCs w:val="20"/>
        </w:rPr>
        <w:tab/>
      </w:r>
      <w:r w:rsidRPr="00E943C8">
        <w:rPr>
          <w:rFonts w:asciiTheme="minorHAnsi" w:hAnsiTheme="minorHAnsi"/>
          <w:sz w:val="20"/>
          <w:szCs w:val="20"/>
        </w:rPr>
        <w:tab/>
      </w:r>
      <w:r w:rsidRPr="00E943C8">
        <w:rPr>
          <w:rFonts w:asciiTheme="minorHAnsi" w:hAnsiTheme="minorHAnsi"/>
          <w:sz w:val="20"/>
          <w:szCs w:val="20"/>
        </w:rPr>
        <w:tab/>
      </w:r>
      <w:r w:rsidRPr="00E943C8">
        <w:rPr>
          <w:rFonts w:asciiTheme="minorHAnsi" w:hAnsiTheme="minorHAnsi"/>
          <w:sz w:val="20"/>
          <w:szCs w:val="20"/>
        </w:rPr>
        <w:tab/>
      </w:r>
      <w:r w:rsidRPr="00E943C8">
        <w:rPr>
          <w:rFonts w:asciiTheme="minorHAnsi" w:hAnsiTheme="minorHAnsi"/>
          <w:sz w:val="20"/>
          <w:szCs w:val="20"/>
        </w:rPr>
        <w:tab/>
      </w:r>
    </w:p>
    <w:p w14:paraId="6C7B1D9B" w14:textId="1FE5652A" w:rsidR="00AA7FF9" w:rsidRPr="00EF0180" w:rsidRDefault="00AA7FF9" w:rsidP="00315359">
      <w:pPr>
        <w:widowControl/>
        <w:adjustRightInd/>
        <w:spacing w:line="240" w:lineRule="auto"/>
        <w:jc w:val="left"/>
        <w:textAlignment w:val="auto"/>
        <w:rPr>
          <w:rFonts w:asciiTheme="minorHAnsi" w:hAnsiTheme="minorHAnsi"/>
          <w:sz w:val="20"/>
          <w:szCs w:val="20"/>
        </w:rPr>
      </w:pPr>
    </w:p>
    <w:p w14:paraId="4A2BABE8" w14:textId="77777777" w:rsidR="00BC5FBE" w:rsidRPr="00EF0180" w:rsidRDefault="00BC5FBE" w:rsidP="00F736B4">
      <w:pPr>
        <w:spacing w:line="276" w:lineRule="auto"/>
        <w:jc w:val="right"/>
        <w:rPr>
          <w:rFonts w:asciiTheme="minorHAnsi" w:hAnsiTheme="minorHAnsi"/>
          <w:i/>
        </w:rPr>
      </w:pPr>
    </w:p>
    <w:p w14:paraId="33D8B54A" w14:textId="1163F3C8" w:rsidR="001B0A22" w:rsidRPr="00EF0180" w:rsidRDefault="001B0A22" w:rsidP="00F736B4">
      <w:pPr>
        <w:spacing w:line="276" w:lineRule="auto"/>
        <w:rPr>
          <w:rFonts w:asciiTheme="minorHAnsi" w:hAnsiTheme="minorHAnsi"/>
        </w:rPr>
      </w:pPr>
    </w:p>
    <w:p w14:paraId="1BAFA06A" w14:textId="77777777" w:rsidR="001B0A22" w:rsidRPr="00EF0180" w:rsidRDefault="001B0A22" w:rsidP="00C816A0">
      <w:pPr>
        <w:spacing w:line="276" w:lineRule="auto"/>
        <w:jc w:val="center"/>
        <w:outlineLvl w:val="0"/>
        <w:rPr>
          <w:rFonts w:asciiTheme="minorHAnsi" w:hAnsiTheme="minorHAnsi"/>
          <w:b/>
          <w:sz w:val="36"/>
          <w:szCs w:val="36"/>
        </w:rPr>
      </w:pPr>
      <w:r w:rsidRPr="00EF0180">
        <w:rPr>
          <w:rFonts w:asciiTheme="minorHAnsi" w:hAnsiTheme="minorHAnsi"/>
          <w:b/>
          <w:sz w:val="36"/>
          <w:szCs w:val="36"/>
        </w:rPr>
        <w:t>REGULAMIN KONKURSU</w:t>
      </w:r>
    </w:p>
    <w:p w14:paraId="465F297F" w14:textId="77777777" w:rsidR="00FC1EFE" w:rsidRPr="00EF0180" w:rsidRDefault="00FC1EFE" w:rsidP="00FC1EFE">
      <w:pPr>
        <w:spacing w:line="276" w:lineRule="auto"/>
        <w:rPr>
          <w:rFonts w:asciiTheme="minorHAnsi" w:hAnsiTheme="minorHAnsi"/>
          <w:b/>
          <w:sz w:val="32"/>
          <w:szCs w:val="32"/>
        </w:rPr>
      </w:pPr>
    </w:p>
    <w:p w14:paraId="099875C3" w14:textId="77777777" w:rsidR="00C46A91" w:rsidRPr="00EF0180" w:rsidRDefault="00C46A91" w:rsidP="00F736B4">
      <w:pPr>
        <w:spacing w:line="276" w:lineRule="auto"/>
        <w:jc w:val="center"/>
        <w:rPr>
          <w:rFonts w:asciiTheme="minorHAnsi" w:hAnsiTheme="minorHAnsi"/>
          <w:b/>
          <w:sz w:val="36"/>
          <w:szCs w:val="36"/>
        </w:rPr>
      </w:pPr>
    </w:p>
    <w:p w14:paraId="7D7A1F62" w14:textId="77777777" w:rsidR="000C3F0E" w:rsidRPr="00EF0180" w:rsidRDefault="001B0A22" w:rsidP="00F736B4">
      <w:pPr>
        <w:spacing w:line="276" w:lineRule="auto"/>
        <w:jc w:val="center"/>
        <w:rPr>
          <w:rFonts w:asciiTheme="minorHAnsi" w:hAnsiTheme="minorHAnsi"/>
          <w:b/>
          <w:sz w:val="32"/>
          <w:szCs w:val="32"/>
        </w:rPr>
      </w:pPr>
      <w:r w:rsidRPr="00EF0180">
        <w:rPr>
          <w:rFonts w:asciiTheme="minorHAnsi" w:hAnsiTheme="minorHAnsi"/>
          <w:b/>
          <w:sz w:val="32"/>
          <w:szCs w:val="32"/>
        </w:rPr>
        <w:t>o dofinansowanie</w:t>
      </w:r>
      <w:r w:rsidR="007B5525" w:rsidRPr="00EF0180">
        <w:rPr>
          <w:rFonts w:asciiTheme="minorHAnsi" w:hAnsiTheme="minorHAnsi"/>
          <w:b/>
          <w:sz w:val="32"/>
          <w:szCs w:val="32"/>
        </w:rPr>
        <w:t xml:space="preserve"> przedsięwzięć</w:t>
      </w:r>
      <w:r w:rsidRPr="00EF0180">
        <w:rPr>
          <w:rFonts w:asciiTheme="minorHAnsi" w:hAnsiTheme="minorHAnsi"/>
          <w:b/>
          <w:sz w:val="32"/>
          <w:szCs w:val="32"/>
        </w:rPr>
        <w:t xml:space="preserve"> ze środków </w:t>
      </w:r>
    </w:p>
    <w:p w14:paraId="5112DD60" w14:textId="77777777" w:rsidR="000C3F0E" w:rsidRPr="00EF0180" w:rsidRDefault="007B5525" w:rsidP="00F736B4">
      <w:pPr>
        <w:spacing w:line="276" w:lineRule="auto"/>
        <w:jc w:val="center"/>
        <w:rPr>
          <w:rFonts w:asciiTheme="minorHAnsi" w:hAnsiTheme="minorHAnsi"/>
          <w:b/>
          <w:sz w:val="32"/>
          <w:szCs w:val="32"/>
        </w:rPr>
      </w:pPr>
      <w:r w:rsidRPr="00EF0180">
        <w:rPr>
          <w:rFonts w:asciiTheme="minorHAnsi" w:hAnsiTheme="minorHAnsi"/>
          <w:b/>
          <w:sz w:val="32"/>
          <w:szCs w:val="32"/>
        </w:rPr>
        <w:t xml:space="preserve">Narodowego Funduszu Ochrony Środowiska </w:t>
      </w:r>
    </w:p>
    <w:p w14:paraId="5BC37F92" w14:textId="77777777" w:rsidR="001B0A22" w:rsidRPr="00EF0180" w:rsidRDefault="007B5525" w:rsidP="00F736B4">
      <w:pPr>
        <w:spacing w:line="276" w:lineRule="auto"/>
        <w:jc w:val="center"/>
        <w:rPr>
          <w:rFonts w:asciiTheme="minorHAnsi" w:hAnsiTheme="minorHAnsi"/>
          <w:b/>
          <w:sz w:val="32"/>
          <w:szCs w:val="32"/>
        </w:rPr>
      </w:pPr>
      <w:r w:rsidRPr="00EF0180">
        <w:rPr>
          <w:rFonts w:asciiTheme="minorHAnsi" w:hAnsiTheme="minorHAnsi"/>
          <w:b/>
          <w:sz w:val="32"/>
          <w:szCs w:val="32"/>
        </w:rPr>
        <w:t>i Gospodarki Wodnej</w:t>
      </w:r>
      <w:r w:rsidRPr="00EF0180" w:rsidDel="007B5525">
        <w:rPr>
          <w:rFonts w:asciiTheme="minorHAnsi" w:hAnsiTheme="minorHAnsi"/>
          <w:b/>
          <w:sz w:val="32"/>
          <w:szCs w:val="32"/>
        </w:rPr>
        <w:t xml:space="preserve"> </w:t>
      </w:r>
    </w:p>
    <w:p w14:paraId="7601D9C1" w14:textId="77777777" w:rsidR="001B0A22" w:rsidRPr="00EF0180" w:rsidRDefault="001B0A22" w:rsidP="00F736B4">
      <w:pPr>
        <w:spacing w:line="276" w:lineRule="auto"/>
        <w:jc w:val="center"/>
        <w:rPr>
          <w:rFonts w:asciiTheme="minorHAnsi" w:hAnsiTheme="minorHAnsi"/>
          <w:b/>
          <w:sz w:val="32"/>
          <w:szCs w:val="32"/>
        </w:rPr>
      </w:pPr>
    </w:p>
    <w:p w14:paraId="1CD91FA0" w14:textId="49BBE53A" w:rsidR="001B0A22" w:rsidRPr="00EF0180" w:rsidRDefault="001B0A22" w:rsidP="00E943C8">
      <w:pPr>
        <w:spacing w:line="276" w:lineRule="auto"/>
        <w:jc w:val="center"/>
        <w:rPr>
          <w:rFonts w:asciiTheme="minorHAnsi" w:hAnsiTheme="minorHAnsi"/>
          <w:b/>
          <w:sz w:val="32"/>
          <w:szCs w:val="32"/>
        </w:rPr>
      </w:pPr>
      <w:r w:rsidRPr="00EF0180">
        <w:rPr>
          <w:rFonts w:asciiTheme="minorHAnsi" w:hAnsiTheme="minorHAnsi"/>
          <w:b/>
          <w:sz w:val="32"/>
          <w:szCs w:val="32"/>
        </w:rPr>
        <w:t>w ramach programu priorytetowego</w:t>
      </w:r>
    </w:p>
    <w:p w14:paraId="7E781EFB" w14:textId="223D4A98" w:rsidR="00DE14B8" w:rsidRPr="00C46A91" w:rsidRDefault="00F65EAB" w:rsidP="00C46A91">
      <w:pPr>
        <w:spacing w:line="276" w:lineRule="auto"/>
        <w:jc w:val="center"/>
        <w:rPr>
          <w:rFonts w:asciiTheme="minorHAnsi" w:hAnsiTheme="minorHAnsi"/>
          <w:b/>
          <w:sz w:val="32"/>
          <w:szCs w:val="32"/>
        </w:rPr>
      </w:pPr>
      <w:r>
        <w:rPr>
          <w:rFonts w:asciiTheme="minorHAnsi" w:hAnsiTheme="minorHAnsi"/>
          <w:b/>
          <w:sz w:val="32"/>
          <w:szCs w:val="32"/>
        </w:rPr>
        <w:t>Zielony transport publiczny</w:t>
      </w:r>
    </w:p>
    <w:p w14:paraId="5D591217" w14:textId="225FBD48" w:rsidR="001B0A22" w:rsidRPr="00EF0180" w:rsidRDefault="00A23586" w:rsidP="00F736B4">
      <w:pPr>
        <w:spacing w:line="276" w:lineRule="auto"/>
        <w:jc w:val="center"/>
        <w:rPr>
          <w:rFonts w:asciiTheme="minorHAnsi" w:hAnsiTheme="minorHAnsi"/>
        </w:rPr>
      </w:pPr>
      <w:r>
        <w:rPr>
          <w:rFonts w:asciiTheme="minorHAnsi" w:hAnsiTheme="minorHAnsi"/>
        </w:rPr>
        <w:pict w14:anchorId="0C7770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6pt;height:301.2pt">
            <v:imagedata r:id="rId8" o:title="Logotyp-07"/>
          </v:shape>
        </w:pict>
      </w:r>
    </w:p>
    <w:p w14:paraId="59C58833" w14:textId="436F3E26" w:rsidR="00B04E56" w:rsidRPr="00EF0180" w:rsidRDefault="00B04E56" w:rsidP="00E943C8">
      <w:pPr>
        <w:spacing w:line="276" w:lineRule="auto"/>
        <w:rPr>
          <w:rFonts w:asciiTheme="minorHAnsi" w:hAnsiTheme="minorHAnsi"/>
          <w:b/>
          <w:sz w:val="32"/>
          <w:szCs w:val="32"/>
        </w:rPr>
      </w:pPr>
    </w:p>
    <w:p w14:paraId="4D330EDE" w14:textId="1540AF4F" w:rsidR="0017237C" w:rsidRPr="00EF0180" w:rsidRDefault="00B04E56" w:rsidP="004F2720">
      <w:pPr>
        <w:spacing w:line="276" w:lineRule="auto"/>
        <w:jc w:val="center"/>
        <w:outlineLvl w:val="0"/>
        <w:rPr>
          <w:rFonts w:asciiTheme="minorHAnsi" w:hAnsiTheme="minorHAnsi"/>
          <w:b/>
          <w:sz w:val="32"/>
          <w:szCs w:val="32"/>
        </w:rPr>
      </w:pPr>
      <w:r w:rsidRPr="00EF0180">
        <w:rPr>
          <w:rFonts w:asciiTheme="minorHAnsi" w:hAnsiTheme="minorHAnsi"/>
          <w:b/>
          <w:sz w:val="32"/>
          <w:szCs w:val="32"/>
        </w:rPr>
        <w:t>Warszawa</w:t>
      </w:r>
      <w:r w:rsidR="00F65EAB">
        <w:rPr>
          <w:rFonts w:asciiTheme="minorHAnsi" w:hAnsiTheme="minorHAnsi"/>
          <w:b/>
          <w:sz w:val="32"/>
          <w:szCs w:val="32"/>
        </w:rPr>
        <w:t xml:space="preserve"> </w:t>
      </w:r>
      <w:r w:rsidR="00874126">
        <w:rPr>
          <w:rFonts w:asciiTheme="minorHAnsi" w:hAnsiTheme="minorHAnsi"/>
          <w:b/>
          <w:sz w:val="32"/>
          <w:szCs w:val="32"/>
        </w:rPr>
        <w:t>lipiec</w:t>
      </w:r>
      <w:r w:rsidR="00F65EAB">
        <w:rPr>
          <w:rFonts w:asciiTheme="minorHAnsi" w:hAnsiTheme="minorHAnsi"/>
          <w:b/>
          <w:sz w:val="32"/>
          <w:szCs w:val="32"/>
        </w:rPr>
        <w:t xml:space="preserve"> 2021 </w:t>
      </w:r>
      <w:r w:rsidR="002030F9" w:rsidRPr="00EF0180">
        <w:rPr>
          <w:rFonts w:asciiTheme="minorHAnsi" w:hAnsiTheme="minorHAnsi"/>
          <w:b/>
          <w:sz w:val="32"/>
          <w:szCs w:val="32"/>
        </w:rPr>
        <w:t>r.</w:t>
      </w:r>
    </w:p>
    <w:p w14:paraId="0EBDB831" w14:textId="08CC9930" w:rsidR="00F65EAB" w:rsidRDefault="00F65EAB">
      <w:pPr>
        <w:widowControl/>
        <w:adjustRightInd/>
        <w:spacing w:line="240" w:lineRule="auto"/>
        <w:jc w:val="left"/>
        <w:textAlignment w:val="auto"/>
        <w:rPr>
          <w:rFonts w:asciiTheme="minorHAnsi" w:hAnsiTheme="minorHAnsi"/>
          <w:b/>
          <w:sz w:val="22"/>
          <w:szCs w:val="22"/>
        </w:rPr>
      </w:pPr>
      <w:r>
        <w:rPr>
          <w:rFonts w:asciiTheme="minorHAnsi" w:hAnsiTheme="minorHAnsi"/>
          <w:b/>
          <w:sz w:val="22"/>
          <w:szCs w:val="22"/>
        </w:rPr>
        <w:br w:type="page"/>
      </w:r>
    </w:p>
    <w:p w14:paraId="2C1D7B0A" w14:textId="77777777" w:rsidR="0017237C" w:rsidRPr="00EF0180" w:rsidRDefault="0017237C" w:rsidP="00C816A0">
      <w:pPr>
        <w:spacing w:line="276" w:lineRule="auto"/>
        <w:jc w:val="center"/>
        <w:outlineLvl w:val="0"/>
        <w:rPr>
          <w:rFonts w:asciiTheme="minorHAnsi" w:hAnsiTheme="minorHAnsi"/>
          <w:b/>
          <w:sz w:val="22"/>
          <w:szCs w:val="22"/>
        </w:rPr>
      </w:pPr>
    </w:p>
    <w:p w14:paraId="49F0A595" w14:textId="49BDBB0D" w:rsidR="009F3A57" w:rsidRPr="00EF0180" w:rsidRDefault="009F3A57" w:rsidP="0002566F">
      <w:pPr>
        <w:spacing w:line="240" w:lineRule="auto"/>
        <w:jc w:val="center"/>
        <w:outlineLvl w:val="0"/>
        <w:rPr>
          <w:rFonts w:asciiTheme="minorHAnsi" w:hAnsiTheme="minorHAnsi"/>
          <w:b/>
          <w:sz w:val="22"/>
          <w:szCs w:val="22"/>
        </w:rPr>
      </w:pPr>
      <w:r w:rsidRPr="00EF0180">
        <w:rPr>
          <w:rFonts w:asciiTheme="minorHAnsi" w:hAnsiTheme="minorHAnsi"/>
          <w:b/>
          <w:sz w:val="22"/>
          <w:szCs w:val="22"/>
        </w:rPr>
        <w:t xml:space="preserve">Rozdział </w:t>
      </w:r>
      <w:r w:rsidR="0073201C" w:rsidRPr="00EF0180">
        <w:rPr>
          <w:rFonts w:asciiTheme="minorHAnsi" w:hAnsiTheme="minorHAnsi"/>
          <w:b/>
          <w:sz w:val="22"/>
          <w:szCs w:val="22"/>
        </w:rPr>
        <w:t>I</w:t>
      </w:r>
    </w:p>
    <w:p w14:paraId="300D1BE6" w14:textId="77777777" w:rsidR="000B5B50" w:rsidRPr="00EF0180" w:rsidRDefault="00230D39" w:rsidP="0002566F">
      <w:pPr>
        <w:spacing w:line="240" w:lineRule="auto"/>
        <w:jc w:val="center"/>
        <w:rPr>
          <w:rFonts w:asciiTheme="minorHAnsi" w:hAnsiTheme="minorHAnsi"/>
          <w:b/>
          <w:sz w:val="22"/>
          <w:szCs w:val="22"/>
        </w:rPr>
      </w:pPr>
      <w:r w:rsidRPr="00EF0180">
        <w:rPr>
          <w:rFonts w:asciiTheme="minorHAnsi" w:hAnsiTheme="minorHAnsi"/>
          <w:b/>
          <w:sz w:val="22"/>
          <w:szCs w:val="22"/>
        </w:rPr>
        <w:t>Postanowienia</w:t>
      </w:r>
      <w:r w:rsidR="000B5B50" w:rsidRPr="00EF0180">
        <w:rPr>
          <w:rFonts w:asciiTheme="minorHAnsi" w:hAnsiTheme="minorHAnsi"/>
          <w:b/>
          <w:sz w:val="22"/>
          <w:szCs w:val="22"/>
        </w:rPr>
        <w:t xml:space="preserve"> ogólne</w:t>
      </w:r>
    </w:p>
    <w:p w14:paraId="01F40712" w14:textId="77777777" w:rsidR="00B0458E" w:rsidRPr="00EF0180" w:rsidRDefault="00B0458E" w:rsidP="00F736B4">
      <w:pPr>
        <w:spacing w:before="120" w:line="276" w:lineRule="auto"/>
        <w:jc w:val="center"/>
        <w:rPr>
          <w:rFonts w:asciiTheme="minorHAnsi" w:hAnsiTheme="minorHAnsi"/>
          <w:b/>
          <w:sz w:val="22"/>
          <w:szCs w:val="22"/>
        </w:rPr>
      </w:pPr>
      <w:r w:rsidRPr="00EF0180">
        <w:rPr>
          <w:rFonts w:asciiTheme="minorHAnsi" w:hAnsiTheme="minorHAnsi"/>
          <w:b/>
          <w:sz w:val="22"/>
          <w:szCs w:val="22"/>
        </w:rPr>
        <w:t>§ 1</w:t>
      </w:r>
    </w:p>
    <w:p w14:paraId="09C00014" w14:textId="1C8C9575" w:rsidR="006F3224" w:rsidRPr="00C46A91" w:rsidRDefault="0073201C" w:rsidP="00C46A91">
      <w:pPr>
        <w:numPr>
          <w:ilvl w:val="0"/>
          <w:numId w:val="8"/>
        </w:numPr>
        <w:spacing w:before="120" w:line="240" w:lineRule="auto"/>
        <w:rPr>
          <w:rFonts w:asciiTheme="minorHAnsi" w:hAnsiTheme="minorHAnsi"/>
          <w:sz w:val="22"/>
          <w:szCs w:val="22"/>
        </w:rPr>
      </w:pPr>
      <w:r w:rsidRPr="00EF0180">
        <w:rPr>
          <w:rFonts w:asciiTheme="minorHAnsi" w:hAnsiTheme="minorHAnsi"/>
          <w:sz w:val="22"/>
          <w:szCs w:val="22"/>
        </w:rPr>
        <w:t>Regulamin konkursu</w:t>
      </w:r>
      <w:r w:rsidR="009F3A57" w:rsidRPr="00EF0180">
        <w:rPr>
          <w:rFonts w:asciiTheme="minorHAnsi" w:hAnsiTheme="minorHAnsi"/>
          <w:sz w:val="22"/>
          <w:szCs w:val="22"/>
        </w:rPr>
        <w:t>, zwany dalej „Regulaminem”</w:t>
      </w:r>
      <w:r w:rsidR="00AD0DA5" w:rsidRPr="00EF0180">
        <w:rPr>
          <w:rFonts w:asciiTheme="minorHAnsi" w:hAnsiTheme="minorHAnsi"/>
          <w:sz w:val="22"/>
          <w:szCs w:val="22"/>
        </w:rPr>
        <w:t>,</w:t>
      </w:r>
      <w:r w:rsidRPr="00EF0180">
        <w:rPr>
          <w:rFonts w:asciiTheme="minorHAnsi" w:hAnsiTheme="minorHAnsi"/>
          <w:sz w:val="22"/>
          <w:szCs w:val="22"/>
        </w:rPr>
        <w:t xml:space="preserve"> </w:t>
      </w:r>
      <w:r w:rsidR="009F3A57" w:rsidRPr="00EF0180">
        <w:rPr>
          <w:rFonts w:asciiTheme="minorHAnsi" w:hAnsiTheme="minorHAnsi"/>
          <w:sz w:val="22"/>
          <w:szCs w:val="22"/>
        </w:rPr>
        <w:t xml:space="preserve">stosuje się do </w:t>
      </w:r>
      <w:r w:rsidRPr="00EF0180">
        <w:rPr>
          <w:rFonts w:asciiTheme="minorHAnsi" w:hAnsiTheme="minorHAnsi"/>
          <w:sz w:val="22"/>
          <w:szCs w:val="22"/>
        </w:rPr>
        <w:t>wniosk</w:t>
      </w:r>
      <w:r w:rsidR="009F3A57" w:rsidRPr="00EF0180">
        <w:rPr>
          <w:rFonts w:asciiTheme="minorHAnsi" w:hAnsiTheme="minorHAnsi"/>
          <w:sz w:val="22"/>
          <w:szCs w:val="22"/>
        </w:rPr>
        <w:t>ów</w:t>
      </w:r>
      <w:r w:rsidR="000D4C8E" w:rsidRPr="00EF0180">
        <w:rPr>
          <w:rFonts w:asciiTheme="minorHAnsi" w:hAnsiTheme="minorHAnsi"/>
          <w:sz w:val="22"/>
          <w:szCs w:val="22"/>
        </w:rPr>
        <w:t xml:space="preserve"> </w:t>
      </w:r>
      <w:r w:rsidR="00B7004E" w:rsidRPr="00EF0180">
        <w:rPr>
          <w:rFonts w:asciiTheme="minorHAnsi" w:hAnsiTheme="minorHAnsi"/>
          <w:sz w:val="22"/>
          <w:szCs w:val="22"/>
        </w:rPr>
        <w:br/>
      </w:r>
      <w:r w:rsidR="000D4C8E" w:rsidRPr="00EF0180">
        <w:rPr>
          <w:rFonts w:asciiTheme="minorHAnsi" w:hAnsiTheme="minorHAnsi"/>
          <w:sz w:val="22"/>
          <w:szCs w:val="22"/>
        </w:rPr>
        <w:t>o dofinansowanie (zwanych dalej</w:t>
      </w:r>
      <w:r w:rsidR="004A67AE" w:rsidRPr="00EF0180">
        <w:rPr>
          <w:rFonts w:asciiTheme="minorHAnsi" w:hAnsiTheme="minorHAnsi"/>
          <w:sz w:val="22"/>
          <w:szCs w:val="22"/>
        </w:rPr>
        <w:t xml:space="preserve"> także</w:t>
      </w:r>
      <w:r w:rsidR="000D4C8E" w:rsidRPr="00EF0180">
        <w:rPr>
          <w:rFonts w:asciiTheme="minorHAnsi" w:hAnsiTheme="minorHAnsi"/>
          <w:sz w:val="22"/>
          <w:szCs w:val="22"/>
        </w:rPr>
        <w:t xml:space="preserve"> </w:t>
      </w:r>
      <w:r w:rsidR="00472600" w:rsidRPr="00EF0180">
        <w:rPr>
          <w:rFonts w:asciiTheme="minorHAnsi" w:hAnsiTheme="minorHAnsi"/>
          <w:sz w:val="22"/>
          <w:szCs w:val="22"/>
        </w:rPr>
        <w:t>„</w:t>
      </w:r>
      <w:r w:rsidR="000D4C8E" w:rsidRPr="00EF0180">
        <w:rPr>
          <w:rFonts w:asciiTheme="minorHAnsi" w:hAnsiTheme="minorHAnsi"/>
          <w:sz w:val="22"/>
          <w:szCs w:val="22"/>
        </w:rPr>
        <w:t>wnioskami</w:t>
      </w:r>
      <w:r w:rsidR="00472600" w:rsidRPr="00EF0180">
        <w:rPr>
          <w:rFonts w:asciiTheme="minorHAnsi" w:hAnsiTheme="minorHAnsi"/>
          <w:sz w:val="22"/>
          <w:szCs w:val="22"/>
        </w:rPr>
        <w:t>”</w:t>
      </w:r>
      <w:r w:rsidR="000D4C8E" w:rsidRPr="00EF0180">
        <w:rPr>
          <w:rFonts w:asciiTheme="minorHAnsi" w:hAnsiTheme="minorHAnsi"/>
          <w:sz w:val="22"/>
          <w:szCs w:val="22"/>
        </w:rPr>
        <w:t>)</w:t>
      </w:r>
      <w:r w:rsidR="00472600" w:rsidRPr="00EF0180">
        <w:rPr>
          <w:rFonts w:asciiTheme="minorHAnsi" w:hAnsiTheme="minorHAnsi"/>
          <w:sz w:val="22"/>
          <w:szCs w:val="22"/>
        </w:rPr>
        <w:t>,</w:t>
      </w:r>
      <w:r w:rsidR="006D1174" w:rsidRPr="00EF0180">
        <w:rPr>
          <w:rFonts w:asciiTheme="minorHAnsi" w:hAnsiTheme="minorHAnsi"/>
          <w:sz w:val="22"/>
          <w:szCs w:val="22"/>
        </w:rPr>
        <w:t xml:space="preserve"> złożony</w:t>
      </w:r>
      <w:r w:rsidR="00B0458E" w:rsidRPr="00EF0180">
        <w:rPr>
          <w:rFonts w:asciiTheme="minorHAnsi" w:hAnsiTheme="minorHAnsi"/>
          <w:sz w:val="22"/>
          <w:szCs w:val="22"/>
        </w:rPr>
        <w:t>ch</w:t>
      </w:r>
      <w:r w:rsidR="006D1174" w:rsidRPr="00EF0180">
        <w:rPr>
          <w:rFonts w:asciiTheme="minorHAnsi" w:hAnsiTheme="minorHAnsi"/>
          <w:sz w:val="22"/>
          <w:szCs w:val="22"/>
        </w:rPr>
        <w:t xml:space="preserve"> w </w:t>
      </w:r>
      <w:r w:rsidR="00733049" w:rsidRPr="00EF0180">
        <w:rPr>
          <w:rFonts w:asciiTheme="minorHAnsi" w:hAnsiTheme="minorHAnsi"/>
          <w:sz w:val="22"/>
          <w:szCs w:val="22"/>
        </w:rPr>
        <w:t>naborze</w:t>
      </w:r>
      <w:r w:rsidR="006D1174" w:rsidRPr="00EF0180">
        <w:rPr>
          <w:rFonts w:asciiTheme="minorHAnsi" w:hAnsiTheme="minorHAnsi"/>
          <w:sz w:val="22"/>
          <w:szCs w:val="22"/>
        </w:rPr>
        <w:t xml:space="preserve"> konkursowym</w:t>
      </w:r>
      <w:r w:rsidR="00733049" w:rsidRPr="00EF0180">
        <w:rPr>
          <w:rStyle w:val="Odwoanieprzypisudolnego"/>
          <w:rFonts w:asciiTheme="minorHAnsi" w:hAnsiTheme="minorHAnsi"/>
          <w:sz w:val="22"/>
          <w:szCs w:val="22"/>
        </w:rPr>
        <w:footnoteReference w:id="2"/>
      </w:r>
      <w:r w:rsidR="006D1174" w:rsidRPr="00EF0180">
        <w:rPr>
          <w:rFonts w:asciiTheme="minorHAnsi" w:hAnsiTheme="minorHAnsi"/>
          <w:sz w:val="22"/>
          <w:szCs w:val="22"/>
        </w:rPr>
        <w:t xml:space="preserve">, w ramach programu priorytetowego </w:t>
      </w:r>
      <w:r w:rsidR="00BC5FBE" w:rsidRPr="00C46A91">
        <w:rPr>
          <w:rFonts w:asciiTheme="minorHAnsi" w:hAnsiTheme="minorHAnsi"/>
          <w:b/>
          <w:sz w:val="22"/>
          <w:szCs w:val="22"/>
        </w:rPr>
        <w:t>„</w:t>
      </w:r>
      <w:r w:rsidR="00F65EAB">
        <w:rPr>
          <w:rFonts w:asciiTheme="minorHAnsi" w:hAnsiTheme="minorHAnsi"/>
          <w:b/>
          <w:sz w:val="22"/>
          <w:szCs w:val="22"/>
        </w:rPr>
        <w:t>Zielony transport publiczny</w:t>
      </w:r>
      <w:r w:rsidR="00C46A91">
        <w:rPr>
          <w:rFonts w:asciiTheme="minorHAnsi" w:hAnsiTheme="minorHAnsi"/>
          <w:b/>
          <w:sz w:val="22"/>
          <w:szCs w:val="22"/>
        </w:rPr>
        <w:t>”</w:t>
      </w:r>
      <w:r w:rsidR="00BC5FBE" w:rsidRPr="00C46A91">
        <w:rPr>
          <w:rFonts w:asciiTheme="minorHAnsi" w:hAnsiTheme="minorHAnsi"/>
          <w:b/>
          <w:sz w:val="22"/>
          <w:szCs w:val="22"/>
        </w:rPr>
        <w:t>,</w:t>
      </w:r>
      <w:r w:rsidR="00AA2DD2" w:rsidRPr="00C46A91">
        <w:rPr>
          <w:rFonts w:asciiTheme="minorHAnsi" w:hAnsiTheme="minorHAnsi"/>
          <w:sz w:val="22"/>
          <w:szCs w:val="22"/>
        </w:rPr>
        <w:t xml:space="preserve"> zwanego dalej „</w:t>
      </w:r>
      <w:r w:rsidR="00736524" w:rsidRPr="00C46A91">
        <w:rPr>
          <w:rFonts w:asciiTheme="minorHAnsi" w:hAnsiTheme="minorHAnsi"/>
          <w:sz w:val="22"/>
          <w:szCs w:val="22"/>
        </w:rPr>
        <w:t>p</w:t>
      </w:r>
      <w:r w:rsidR="00AA2DD2" w:rsidRPr="00C46A91">
        <w:rPr>
          <w:rFonts w:asciiTheme="minorHAnsi" w:hAnsiTheme="minorHAnsi"/>
          <w:sz w:val="22"/>
          <w:szCs w:val="22"/>
        </w:rPr>
        <w:t>rogramem priorytetowym”</w:t>
      </w:r>
      <w:r w:rsidR="00D81CF6" w:rsidRPr="00C46A91">
        <w:rPr>
          <w:rFonts w:asciiTheme="minorHAnsi" w:hAnsiTheme="minorHAnsi"/>
          <w:sz w:val="22"/>
          <w:szCs w:val="22"/>
        </w:rPr>
        <w:t>.</w:t>
      </w:r>
    </w:p>
    <w:p w14:paraId="78655905" w14:textId="77777777" w:rsidR="004307C3" w:rsidRPr="0023526E" w:rsidRDefault="004307C3" w:rsidP="004307C3">
      <w:pPr>
        <w:numPr>
          <w:ilvl w:val="0"/>
          <w:numId w:val="8"/>
        </w:numPr>
        <w:spacing w:before="120" w:line="240" w:lineRule="auto"/>
        <w:rPr>
          <w:rFonts w:asciiTheme="minorHAnsi" w:hAnsiTheme="minorHAnsi"/>
          <w:sz w:val="22"/>
          <w:szCs w:val="22"/>
        </w:rPr>
      </w:pPr>
      <w:r w:rsidRPr="76EE6184">
        <w:rPr>
          <w:rFonts w:asciiTheme="minorHAnsi" w:hAnsiTheme="minorHAnsi"/>
          <w:sz w:val="22"/>
          <w:szCs w:val="22"/>
        </w:rPr>
        <w:t xml:space="preserve">Regulamin określa sposób rozpatrywania wniosków od momentu nadania wniosku  przez Wnioskodawcę z wykorzystaniem platformy Generator Wniosków o Dofinansowanie (dalej GWD) </w:t>
      </w:r>
      <w:hyperlink r:id="rId9">
        <w:r w:rsidRPr="76EE6184">
          <w:rPr>
            <w:rStyle w:val="Hipercze"/>
            <w:rFonts w:asciiTheme="minorHAnsi" w:hAnsiTheme="minorHAnsi"/>
            <w:sz w:val="22"/>
            <w:szCs w:val="22"/>
          </w:rPr>
          <w:t>http://gwd.nfosigw.gov.pl</w:t>
        </w:r>
      </w:hyperlink>
      <w:r w:rsidRPr="76EE6184">
        <w:rPr>
          <w:rFonts w:asciiTheme="minorHAnsi" w:hAnsiTheme="minorHAnsi"/>
          <w:sz w:val="22"/>
          <w:szCs w:val="22"/>
        </w:rPr>
        <w:t xml:space="preserve"> do Narodowego Funduszu Ochrony Środowiska i Gospodarki Wodnej, zwanego dalej „NFOŚiGW”, do momentu zawarcia umowy o dofinansowanie.</w:t>
      </w:r>
    </w:p>
    <w:p w14:paraId="75AD0BC3" w14:textId="597965E8" w:rsidR="00887ADE" w:rsidRDefault="00887ADE" w:rsidP="00A52D9B">
      <w:pPr>
        <w:numPr>
          <w:ilvl w:val="0"/>
          <w:numId w:val="8"/>
        </w:numPr>
        <w:spacing w:before="120" w:line="240" w:lineRule="auto"/>
        <w:textAlignment w:val="auto"/>
        <w:rPr>
          <w:rFonts w:asciiTheme="minorHAnsi" w:hAnsiTheme="minorHAnsi"/>
          <w:sz w:val="22"/>
          <w:szCs w:val="22"/>
        </w:rPr>
      </w:pPr>
      <w:r w:rsidRPr="00EF0180">
        <w:rPr>
          <w:rFonts w:asciiTheme="minorHAnsi" w:hAnsiTheme="minorHAnsi"/>
          <w:sz w:val="22"/>
          <w:szCs w:val="22"/>
        </w:rPr>
        <w:t xml:space="preserve">Formy i warunki udzielania dofinansowania oraz szczegółowe kryteria wyboru przedsięwzięć określa program priorytetowy. </w:t>
      </w:r>
    </w:p>
    <w:p w14:paraId="21475C63" w14:textId="77777777" w:rsidR="00DC4530" w:rsidRPr="00EF0180" w:rsidRDefault="00DC4530" w:rsidP="0040754F">
      <w:pPr>
        <w:spacing w:before="120" w:line="240" w:lineRule="auto"/>
        <w:textAlignment w:val="auto"/>
        <w:rPr>
          <w:rFonts w:asciiTheme="minorHAnsi" w:hAnsiTheme="minorHAnsi"/>
          <w:sz w:val="22"/>
          <w:szCs w:val="22"/>
        </w:rPr>
      </w:pPr>
    </w:p>
    <w:p w14:paraId="077BE311" w14:textId="5131D745" w:rsidR="000224CD" w:rsidRPr="00EF0180" w:rsidRDefault="000224CD" w:rsidP="00CF0837">
      <w:pPr>
        <w:spacing w:line="276" w:lineRule="auto"/>
        <w:outlineLvl w:val="0"/>
        <w:rPr>
          <w:rFonts w:asciiTheme="minorHAnsi" w:hAnsiTheme="minorHAnsi"/>
          <w:b/>
          <w:sz w:val="22"/>
          <w:szCs w:val="22"/>
        </w:rPr>
      </w:pPr>
    </w:p>
    <w:p w14:paraId="37F2FF67" w14:textId="6B0705F1" w:rsidR="00315359" w:rsidRPr="00EF0180" w:rsidRDefault="00315359" w:rsidP="0002566F">
      <w:pPr>
        <w:pStyle w:val="Akapitzlist"/>
        <w:spacing w:line="240" w:lineRule="auto"/>
        <w:ind w:left="340"/>
        <w:jc w:val="center"/>
        <w:outlineLvl w:val="0"/>
        <w:rPr>
          <w:rFonts w:asciiTheme="minorHAnsi" w:hAnsiTheme="minorHAnsi"/>
          <w:b/>
          <w:sz w:val="22"/>
          <w:szCs w:val="22"/>
        </w:rPr>
      </w:pPr>
      <w:r w:rsidRPr="00EF0180">
        <w:rPr>
          <w:rFonts w:asciiTheme="minorHAnsi" w:hAnsiTheme="minorHAnsi"/>
          <w:b/>
          <w:sz w:val="22"/>
          <w:szCs w:val="22"/>
        </w:rPr>
        <w:t>Rozdział II</w:t>
      </w:r>
    </w:p>
    <w:p w14:paraId="003CD602" w14:textId="77777777" w:rsidR="00315359" w:rsidRPr="00EF0180" w:rsidRDefault="00315359" w:rsidP="0002566F">
      <w:pPr>
        <w:pStyle w:val="Akapitzlist"/>
        <w:spacing w:line="240" w:lineRule="auto"/>
        <w:ind w:left="340"/>
        <w:jc w:val="center"/>
        <w:rPr>
          <w:rFonts w:asciiTheme="minorHAnsi" w:hAnsiTheme="minorHAnsi"/>
          <w:b/>
          <w:sz w:val="22"/>
          <w:szCs w:val="22"/>
        </w:rPr>
      </w:pPr>
      <w:r w:rsidRPr="00EF0180">
        <w:rPr>
          <w:rFonts w:asciiTheme="minorHAnsi" w:hAnsiTheme="minorHAnsi"/>
          <w:b/>
          <w:sz w:val="22"/>
          <w:szCs w:val="22"/>
        </w:rPr>
        <w:t>Składanie wniosków</w:t>
      </w:r>
    </w:p>
    <w:p w14:paraId="38EAB80F" w14:textId="0A4E9564" w:rsidR="009D39AF" w:rsidRPr="00EF0180" w:rsidRDefault="004F2720" w:rsidP="00F736B4">
      <w:pPr>
        <w:spacing w:before="120" w:line="276" w:lineRule="auto"/>
        <w:jc w:val="center"/>
        <w:rPr>
          <w:rFonts w:asciiTheme="minorHAnsi" w:hAnsiTheme="minorHAnsi"/>
          <w:b/>
          <w:sz w:val="22"/>
          <w:szCs w:val="22"/>
        </w:rPr>
      </w:pPr>
      <w:r w:rsidRPr="00EF0180">
        <w:rPr>
          <w:rFonts w:asciiTheme="minorHAnsi" w:hAnsiTheme="minorHAnsi"/>
          <w:b/>
          <w:sz w:val="22"/>
          <w:szCs w:val="22"/>
        </w:rPr>
        <w:t xml:space="preserve">   </w:t>
      </w:r>
      <w:r w:rsidR="009D39AF" w:rsidRPr="00EF0180">
        <w:rPr>
          <w:rFonts w:asciiTheme="minorHAnsi" w:hAnsiTheme="minorHAnsi"/>
          <w:b/>
          <w:sz w:val="22"/>
          <w:szCs w:val="22"/>
        </w:rPr>
        <w:t xml:space="preserve">§ </w:t>
      </w:r>
      <w:r w:rsidR="0079038B" w:rsidRPr="00EF0180">
        <w:rPr>
          <w:rFonts w:asciiTheme="minorHAnsi" w:hAnsiTheme="minorHAnsi"/>
          <w:b/>
          <w:sz w:val="22"/>
          <w:szCs w:val="22"/>
        </w:rPr>
        <w:t>2</w:t>
      </w:r>
    </w:p>
    <w:p w14:paraId="732E1FFC" w14:textId="5F88FFCD" w:rsidR="0002566F" w:rsidRPr="00EF0180" w:rsidRDefault="00D604DE" w:rsidP="00A52D9B">
      <w:pPr>
        <w:pStyle w:val="Akapitzlist"/>
        <w:numPr>
          <w:ilvl w:val="0"/>
          <w:numId w:val="19"/>
        </w:numPr>
        <w:spacing w:before="120" w:line="240" w:lineRule="auto"/>
        <w:ind w:left="284" w:hanging="284"/>
        <w:rPr>
          <w:rFonts w:asciiTheme="minorHAnsi" w:hAnsiTheme="minorHAnsi"/>
          <w:sz w:val="22"/>
          <w:szCs w:val="22"/>
        </w:rPr>
      </w:pPr>
      <w:r w:rsidRPr="00EF0180">
        <w:rPr>
          <w:rFonts w:asciiTheme="minorHAnsi" w:hAnsiTheme="minorHAnsi"/>
          <w:sz w:val="22"/>
          <w:szCs w:val="22"/>
        </w:rPr>
        <w:t>Nabór wniosków odbywa się na pod</w:t>
      </w:r>
      <w:r w:rsidR="00AB23D9" w:rsidRPr="00EF0180">
        <w:rPr>
          <w:rFonts w:asciiTheme="minorHAnsi" w:hAnsiTheme="minorHAnsi"/>
          <w:sz w:val="22"/>
          <w:szCs w:val="22"/>
        </w:rPr>
        <w:t>stawie ogłoszeni</w:t>
      </w:r>
      <w:r w:rsidR="00CF0837" w:rsidRPr="00EF0180">
        <w:rPr>
          <w:rFonts w:asciiTheme="minorHAnsi" w:hAnsiTheme="minorHAnsi"/>
          <w:sz w:val="22"/>
          <w:szCs w:val="22"/>
          <w:lang w:val="pl-PL"/>
        </w:rPr>
        <w:t>a</w:t>
      </w:r>
      <w:r w:rsidR="0047286B" w:rsidRPr="00EF0180">
        <w:rPr>
          <w:rFonts w:asciiTheme="minorHAnsi" w:hAnsiTheme="minorHAnsi"/>
          <w:sz w:val="22"/>
          <w:szCs w:val="22"/>
        </w:rPr>
        <w:t xml:space="preserve"> o </w:t>
      </w:r>
      <w:r w:rsidR="00AB23D9" w:rsidRPr="00EF0180">
        <w:rPr>
          <w:rFonts w:asciiTheme="minorHAnsi" w:hAnsiTheme="minorHAnsi"/>
          <w:sz w:val="22"/>
          <w:szCs w:val="22"/>
        </w:rPr>
        <w:t>konkursie publikowan</w:t>
      </w:r>
      <w:r w:rsidR="00FC340E">
        <w:rPr>
          <w:rFonts w:asciiTheme="minorHAnsi" w:hAnsiTheme="minorHAnsi"/>
          <w:sz w:val="22"/>
          <w:szCs w:val="22"/>
          <w:lang w:val="pl-PL"/>
        </w:rPr>
        <w:t>ego</w:t>
      </w:r>
      <w:r w:rsidR="00AB23D9" w:rsidRPr="00EF0180">
        <w:rPr>
          <w:rFonts w:asciiTheme="minorHAnsi" w:hAnsiTheme="minorHAnsi"/>
          <w:sz w:val="22"/>
          <w:szCs w:val="22"/>
        </w:rPr>
        <w:t xml:space="preserve"> </w:t>
      </w:r>
      <w:r w:rsidRPr="00EF0180">
        <w:rPr>
          <w:rFonts w:asciiTheme="minorHAnsi" w:hAnsiTheme="minorHAnsi"/>
          <w:sz w:val="22"/>
          <w:szCs w:val="22"/>
        </w:rPr>
        <w:t xml:space="preserve">na stronie </w:t>
      </w:r>
      <w:hyperlink r:id="rId10" w:history="1">
        <w:r w:rsidR="0047286B" w:rsidRPr="00EF0180">
          <w:rPr>
            <w:rStyle w:val="Hipercze"/>
            <w:rFonts w:asciiTheme="minorHAnsi" w:hAnsiTheme="minorHAnsi"/>
            <w:sz w:val="22"/>
            <w:szCs w:val="22"/>
            <w:lang w:val="pl-PL" w:eastAsia="pl-PL"/>
          </w:rPr>
          <w:t>www.nfosigw.gov.pl</w:t>
        </w:r>
      </w:hyperlink>
      <w:r w:rsidRPr="00EF0180">
        <w:rPr>
          <w:rFonts w:asciiTheme="minorHAnsi" w:hAnsiTheme="minorHAnsi"/>
          <w:sz w:val="22"/>
          <w:szCs w:val="22"/>
        </w:rPr>
        <w:t>.</w:t>
      </w:r>
    </w:p>
    <w:p w14:paraId="7FEDC928" w14:textId="2060F9C5" w:rsidR="00315359" w:rsidRPr="00EF0180" w:rsidRDefault="005826D0" w:rsidP="00A52D9B">
      <w:pPr>
        <w:pStyle w:val="Akapitzlist"/>
        <w:numPr>
          <w:ilvl w:val="0"/>
          <w:numId w:val="19"/>
        </w:numPr>
        <w:spacing w:before="120" w:line="240" w:lineRule="auto"/>
        <w:ind w:left="284" w:hanging="284"/>
        <w:rPr>
          <w:rFonts w:asciiTheme="minorHAnsi" w:hAnsiTheme="minorHAnsi"/>
          <w:sz w:val="22"/>
          <w:szCs w:val="22"/>
        </w:rPr>
      </w:pPr>
      <w:r w:rsidRPr="00EF0180">
        <w:rPr>
          <w:rFonts w:asciiTheme="minorHAnsi" w:hAnsiTheme="minorHAnsi"/>
          <w:sz w:val="22"/>
          <w:szCs w:val="22"/>
          <w:lang w:val="pl-PL" w:eastAsia="pl-PL"/>
        </w:rPr>
        <w:t xml:space="preserve">Wnioski należy składać na formularzach, właściwych dla danego </w:t>
      </w:r>
      <w:r>
        <w:rPr>
          <w:rFonts w:asciiTheme="minorHAnsi" w:hAnsiTheme="minorHAnsi"/>
          <w:sz w:val="22"/>
          <w:szCs w:val="22"/>
          <w:lang w:val="pl-PL" w:eastAsia="pl-PL"/>
        </w:rPr>
        <w:t>naboru</w:t>
      </w:r>
      <w:r w:rsidRPr="00EF0180">
        <w:rPr>
          <w:rFonts w:asciiTheme="minorHAnsi" w:hAnsiTheme="minorHAnsi"/>
          <w:sz w:val="22"/>
          <w:szCs w:val="22"/>
          <w:lang w:val="pl-PL" w:eastAsia="pl-PL"/>
        </w:rPr>
        <w:t xml:space="preserve"> w ramach programu priorytetowego</w:t>
      </w:r>
      <w:r>
        <w:rPr>
          <w:rFonts w:asciiTheme="minorHAnsi" w:hAnsiTheme="minorHAnsi"/>
          <w:sz w:val="22"/>
          <w:szCs w:val="22"/>
          <w:lang w:val="pl-PL" w:eastAsia="pl-PL"/>
        </w:rPr>
        <w:t xml:space="preserve"> osobnych dla wniosku o dofinansowanie w formie dotacji oraz pożyczki</w:t>
      </w:r>
      <w:r w:rsidRPr="00EF0180">
        <w:rPr>
          <w:rFonts w:asciiTheme="minorHAnsi" w:hAnsiTheme="minorHAnsi"/>
          <w:sz w:val="22"/>
          <w:szCs w:val="22"/>
          <w:lang w:val="pl-PL" w:eastAsia="pl-PL"/>
        </w:rPr>
        <w:t>.</w:t>
      </w:r>
    </w:p>
    <w:p w14:paraId="57ADB688" w14:textId="00653B77" w:rsidR="0002566F" w:rsidRPr="00EF0180" w:rsidRDefault="00844BB4" w:rsidP="00A52D9B">
      <w:pPr>
        <w:pStyle w:val="Akapitzlist"/>
        <w:numPr>
          <w:ilvl w:val="0"/>
          <w:numId w:val="19"/>
        </w:numPr>
        <w:spacing w:before="120" w:line="240" w:lineRule="auto"/>
        <w:ind w:left="284" w:hanging="284"/>
        <w:rPr>
          <w:rFonts w:asciiTheme="minorHAnsi" w:hAnsiTheme="minorHAnsi"/>
          <w:sz w:val="22"/>
          <w:szCs w:val="22"/>
        </w:rPr>
      </w:pPr>
      <w:r w:rsidRPr="00EF0180">
        <w:rPr>
          <w:rFonts w:asciiTheme="minorHAnsi" w:hAnsiTheme="minorHAnsi"/>
          <w:sz w:val="22"/>
          <w:szCs w:val="22"/>
        </w:rPr>
        <w:t>F</w:t>
      </w:r>
      <w:r w:rsidR="00824D1B" w:rsidRPr="00EF0180">
        <w:rPr>
          <w:rFonts w:asciiTheme="minorHAnsi" w:hAnsiTheme="minorHAnsi"/>
          <w:sz w:val="22"/>
          <w:szCs w:val="22"/>
        </w:rPr>
        <w:t>ormularz</w:t>
      </w:r>
      <w:r w:rsidR="00B01FBF">
        <w:rPr>
          <w:rFonts w:asciiTheme="minorHAnsi" w:hAnsiTheme="minorHAnsi"/>
          <w:sz w:val="22"/>
          <w:szCs w:val="22"/>
          <w:lang w:val="pl-PL"/>
        </w:rPr>
        <w:t>e</w:t>
      </w:r>
      <w:r w:rsidR="00824D1B" w:rsidRPr="00EF0180">
        <w:rPr>
          <w:rFonts w:asciiTheme="minorHAnsi" w:hAnsiTheme="minorHAnsi"/>
          <w:sz w:val="22"/>
          <w:szCs w:val="22"/>
        </w:rPr>
        <w:t xml:space="preserve"> wniosk</w:t>
      </w:r>
      <w:r w:rsidR="00B01FBF">
        <w:rPr>
          <w:rFonts w:asciiTheme="minorHAnsi" w:hAnsiTheme="minorHAnsi"/>
          <w:sz w:val="22"/>
          <w:szCs w:val="22"/>
          <w:lang w:val="pl-PL"/>
        </w:rPr>
        <w:t>ów</w:t>
      </w:r>
      <w:r w:rsidR="00824D1B" w:rsidRPr="00EF0180">
        <w:rPr>
          <w:rFonts w:asciiTheme="minorHAnsi" w:hAnsiTheme="minorHAnsi"/>
          <w:sz w:val="22"/>
          <w:szCs w:val="22"/>
        </w:rPr>
        <w:t xml:space="preserve"> wraz z</w:t>
      </w:r>
      <w:r w:rsidR="0097230B" w:rsidRPr="00EF0180">
        <w:rPr>
          <w:rFonts w:asciiTheme="minorHAnsi" w:hAnsiTheme="minorHAnsi"/>
          <w:sz w:val="22"/>
          <w:szCs w:val="22"/>
        </w:rPr>
        <w:t xml:space="preserve"> </w:t>
      </w:r>
      <w:r w:rsidR="00824D1B" w:rsidRPr="00EF0180">
        <w:rPr>
          <w:rFonts w:asciiTheme="minorHAnsi" w:hAnsiTheme="minorHAnsi"/>
          <w:sz w:val="22"/>
          <w:szCs w:val="22"/>
        </w:rPr>
        <w:t xml:space="preserve">instrukcją </w:t>
      </w:r>
      <w:r w:rsidR="00B01FBF">
        <w:rPr>
          <w:rFonts w:asciiTheme="minorHAnsi" w:hAnsiTheme="minorHAnsi"/>
          <w:sz w:val="22"/>
          <w:szCs w:val="22"/>
          <w:lang w:val="pl-PL"/>
        </w:rPr>
        <w:t>ich</w:t>
      </w:r>
      <w:r w:rsidR="00B01FBF" w:rsidRPr="00EF0180">
        <w:rPr>
          <w:rFonts w:asciiTheme="minorHAnsi" w:hAnsiTheme="minorHAnsi"/>
          <w:sz w:val="22"/>
          <w:szCs w:val="22"/>
        </w:rPr>
        <w:t xml:space="preserve"> </w:t>
      </w:r>
      <w:r w:rsidR="00824D1B" w:rsidRPr="00EF0180">
        <w:rPr>
          <w:rFonts w:asciiTheme="minorHAnsi" w:hAnsiTheme="minorHAnsi"/>
          <w:sz w:val="22"/>
          <w:szCs w:val="22"/>
        </w:rPr>
        <w:t>wypełniania dostępn</w:t>
      </w:r>
      <w:r w:rsidR="00B01FBF">
        <w:rPr>
          <w:rFonts w:asciiTheme="minorHAnsi" w:hAnsiTheme="minorHAnsi"/>
          <w:sz w:val="22"/>
          <w:szCs w:val="22"/>
          <w:lang w:val="pl-PL"/>
        </w:rPr>
        <w:t>e są</w:t>
      </w:r>
      <w:r w:rsidR="009212B6" w:rsidRPr="00EF0180">
        <w:rPr>
          <w:rFonts w:asciiTheme="minorHAnsi" w:hAnsiTheme="minorHAnsi"/>
          <w:sz w:val="22"/>
          <w:szCs w:val="22"/>
        </w:rPr>
        <w:t xml:space="preserve"> w Generatorze Wniosków o</w:t>
      </w:r>
      <w:r w:rsidR="006F636E">
        <w:rPr>
          <w:rFonts w:asciiTheme="minorHAnsi" w:hAnsiTheme="minorHAnsi"/>
          <w:sz w:val="22"/>
          <w:szCs w:val="22"/>
          <w:lang w:val="pl-PL"/>
        </w:rPr>
        <w:t> </w:t>
      </w:r>
      <w:r w:rsidR="009212B6" w:rsidRPr="00EF0180">
        <w:rPr>
          <w:rFonts w:asciiTheme="minorHAnsi" w:hAnsiTheme="minorHAnsi"/>
          <w:sz w:val="22"/>
          <w:szCs w:val="22"/>
        </w:rPr>
        <w:t xml:space="preserve"> Dofinansowanie (dalej „GWD”)</w:t>
      </w:r>
      <w:r w:rsidR="00824D1B" w:rsidRPr="00EF0180">
        <w:rPr>
          <w:rFonts w:asciiTheme="minorHAnsi" w:hAnsiTheme="minorHAnsi"/>
          <w:sz w:val="22"/>
          <w:szCs w:val="22"/>
        </w:rPr>
        <w:t>, po utworzeniu konta i zalogowaniu</w:t>
      </w:r>
      <w:r w:rsidR="00824D1B" w:rsidRPr="00EF0180">
        <w:rPr>
          <w:rStyle w:val="Odwoanieprzypisudolnego"/>
          <w:rFonts w:asciiTheme="minorHAnsi" w:hAnsiTheme="minorHAnsi"/>
          <w:sz w:val="22"/>
          <w:szCs w:val="22"/>
        </w:rPr>
        <w:footnoteReference w:id="3"/>
      </w:r>
      <w:r w:rsidR="00824D1B" w:rsidRPr="00EF0180">
        <w:rPr>
          <w:rFonts w:asciiTheme="minorHAnsi" w:hAnsiTheme="minorHAnsi"/>
          <w:sz w:val="22"/>
          <w:szCs w:val="22"/>
        </w:rPr>
        <w:t xml:space="preserve">, </w:t>
      </w:r>
      <w:r w:rsidR="00636809" w:rsidRPr="00EF0180">
        <w:rPr>
          <w:rFonts w:asciiTheme="minorHAnsi" w:hAnsiTheme="minorHAnsi"/>
          <w:sz w:val="22"/>
          <w:szCs w:val="22"/>
        </w:rPr>
        <w:t>na </w:t>
      </w:r>
      <w:r w:rsidR="00824D1B" w:rsidRPr="00EF0180">
        <w:rPr>
          <w:rFonts w:asciiTheme="minorHAnsi" w:hAnsiTheme="minorHAnsi"/>
          <w:sz w:val="22"/>
          <w:szCs w:val="22"/>
        </w:rPr>
        <w:t xml:space="preserve">stronie internetowej </w:t>
      </w:r>
      <w:r w:rsidR="00BB30C8" w:rsidRPr="00EF0180">
        <w:rPr>
          <w:rFonts w:asciiTheme="minorHAnsi" w:hAnsiTheme="minorHAnsi"/>
          <w:sz w:val="22"/>
          <w:szCs w:val="22"/>
        </w:rPr>
        <w:t xml:space="preserve">NFOŚiGW, </w:t>
      </w:r>
      <w:r w:rsidR="00824D1B" w:rsidRPr="00EF0180">
        <w:rPr>
          <w:rFonts w:asciiTheme="minorHAnsi" w:hAnsiTheme="minorHAnsi"/>
          <w:sz w:val="22"/>
          <w:szCs w:val="22"/>
        </w:rPr>
        <w:t xml:space="preserve">pod adresem </w:t>
      </w:r>
      <w:hyperlink r:id="rId11" w:history="1">
        <w:r w:rsidR="009F60D8" w:rsidRPr="00EF0180">
          <w:rPr>
            <w:rStyle w:val="Hipercze"/>
            <w:rFonts w:asciiTheme="minorHAnsi" w:hAnsiTheme="minorHAnsi"/>
            <w:sz w:val="22"/>
            <w:szCs w:val="22"/>
          </w:rPr>
          <w:t>http://gwd.nfosigw.gov.pl</w:t>
        </w:r>
      </w:hyperlink>
      <w:r w:rsidR="000D7ABB" w:rsidRPr="00EF0180">
        <w:rPr>
          <w:rFonts w:asciiTheme="minorHAnsi" w:hAnsiTheme="minorHAnsi"/>
          <w:sz w:val="22"/>
          <w:szCs w:val="22"/>
        </w:rPr>
        <w:t>,</w:t>
      </w:r>
      <w:r w:rsidR="00824D1B" w:rsidRPr="00EF0180">
        <w:rPr>
          <w:rFonts w:asciiTheme="minorHAnsi" w:hAnsiTheme="minorHAnsi"/>
          <w:sz w:val="22"/>
          <w:szCs w:val="22"/>
        </w:rPr>
        <w:t xml:space="preserve"> po wybraniu odpowi</w:t>
      </w:r>
      <w:r w:rsidR="0002566F" w:rsidRPr="00EF0180">
        <w:rPr>
          <w:rFonts w:asciiTheme="minorHAnsi" w:hAnsiTheme="minorHAnsi"/>
          <w:sz w:val="22"/>
          <w:szCs w:val="22"/>
        </w:rPr>
        <w:t>edniego programu priorytetowego.</w:t>
      </w:r>
    </w:p>
    <w:p w14:paraId="21C59761" w14:textId="56038BF0" w:rsidR="004307C3" w:rsidRDefault="005826D0" w:rsidP="00A52D9B">
      <w:pPr>
        <w:pStyle w:val="Akapitzlist"/>
        <w:numPr>
          <w:ilvl w:val="0"/>
          <w:numId w:val="19"/>
        </w:numPr>
        <w:spacing w:before="120" w:line="240" w:lineRule="auto"/>
        <w:ind w:left="284" w:hanging="284"/>
        <w:rPr>
          <w:rFonts w:asciiTheme="minorHAnsi" w:hAnsiTheme="minorHAnsi"/>
          <w:sz w:val="22"/>
          <w:szCs w:val="22"/>
        </w:rPr>
      </w:pPr>
      <w:r w:rsidRPr="00EF0180">
        <w:rPr>
          <w:rFonts w:asciiTheme="minorHAnsi" w:hAnsiTheme="minorHAnsi"/>
          <w:sz w:val="22"/>
          <w:szCs w:val="22"/>
        </w:rPr>
        <w:t>Wniosek składa się</w:t>
      </w:r>
      <w:r>
        <w:rPr>
          <w:rFonts w:asciiTheme="minorHAnsi" w:hAnsiTheme="minorHAnsi"/>
          <w:sz w:val="22"/>
          <w:szCs w:val="22"/>
          <w:lang w:val="pl-PL"/>
        </w:rPr>
        <w:t xml:space="preserve"> wyłącznie</w:t>
      </w:r>
      <w:r w:rsidRPr="00EF0180">
        <w:rPr>
          <w:rFonts w:asciiTheme="minorHAnsi" w:hAnsiTheme="minorHAnsi"/>
          <w:sz w:val="22"/>
          <w:szCs w:val="22"/>
        </w:rPr>
        <w:t xml:space="preserve"> w wersji elektronicznej przez GWD</w:t>
      </w:r>
      <w:r>
        <w:rPr>
          <w:rFonts w:asciiTheme="minorHAnsi" w:hAnsiTheme="minorHAnsi"/>
          <w:sz w:val="22"/>
          <w:szCs w:val="22"/>
          <w:lang w:val="pl-PL"/>
        </w:rPr>
        <w:t xml:space="preserve"> na osobnych formularzach dla wniosków o dofinansowanie w formie dotacji oraz pożyczki</w:t>
      </w:r>
      <w:r w:rsidRPr="00EF0180">
        <w:rPr>
          <w:rFonts w:asciiTheme="minorHAnsi" w:hAnsiTheme="minorHAnsi"/>
          <w:sz w:val="22"/>
          <w:szCs w:val="22"/>
        </w:rPr>
        <w:t>, przy użyciu podpisu elektronicznego</w:t>
      </w:r>
      <w:r>
        <w:rPr>
          <w:rFonts w:asciiTheme="minorHAnsi" w:hAnsiTheme="minorHAnsi"/>
          <w:sz w:val="22"/>
          <w:szCs w:val="22"/>
          <w:lang w:val="pl-PL"/>
        </w:rPr>
        <w:t xml:space="preserve">, </w:t>
      </w:r>
      <w:r>
        <w:rPr>
          <w:rFonts w:asciiTheme="minorHAnsi" w:hAnsiTheme="minorHAnsi"/>
          <w:sz w:val="22"/>
          <w:szCs w:val="22"/>
        </w:rPr>
        <w:t>który wywołuje skutki prawne równoważne podpisowi własnoręcznemu</w:t>
      </w:r>
      <w:r>
        <w:rPr>
          <w:rFonts w:asciiTheme="minorHAnsi" w:hAnsiTheme="minorHAnsi"/>
          <w:sz w:val="22"/>
          <w:szCs w:val="22"/>
          <w:lang w:val="pl-PL"/>
        </w:rPr>
        <w:t>.</w:t>
      </w:r>
      <w:r w:rsidRPr="00EF0180">
        <w:rPr>
          <w:rFonts w:asciiTheme="minorHAnsi" w:hAnsiTheme="minorHAnsi"/>
          <w:sz w:val="22"/>
          <w:szCs w:val="22"/>
        </w:rPr>
        <w:t xml:space="preserve"> </w:t>
      </w:r>
    </w:p>
    <w:p w14:paraId="6D771B23" w14:textId="5ABD3571" w:rsidR="004307C3" w:rsidRPr="0040754F" w:rsidRDefault="004307C3" w:rsidP="0040754F">
      <w:pPr>
        <w:pStyle w:val="Akapitzlist"/>
        <w:numPr>
          <w:ilvl w:val="0"/>
          <w:numId w:val="19"/>
        </w:numPr>
        <w:spacing w:before="120" w:line="240" w:lineRule="auto"/>
        <w:ind w:left="284" w:hanging="284"/>
        <w:rPr>
          <w:rFonts w:asciiTheme="minorHAnsi" w:hAnsiTheme="minorHAnsi"/>
          <w:sz w:val="22"/>
          <w:szCs w:val="22"/>
        </w:rPr>
      </w:pPr>
      <w:r w:rsidRPr="0040754F">
        <w:rPr>
          <w:rFonts w:asciiTheme="minorHAnsi" w:hAnsiTheme="minorHAnsi"/>
          <w:sz w:val="22"/>
          <w:szCs w:val="22"/>
        </w:rPr>
        <w:t xml:space="preserve">Wniosek składa się w terminach wskazanych w ogłoszeniu o naborze. O zachowaniu terminu złożenia wniosku decyduje data jego </w:t>
      </w:r>
      <w:r w:rsidR="000E18C6">
        <w:rPr>
          <w:rFonts w:asciiTheme="minorHAnsi" w:hAnsiTheme="minorHAnsi"/>
          <w:sz w:val="22"/>
          <w:szCs w:val="22"/>
          <w:lang w:val="pl-PL"/>
        </w:rPr>
        <w:t>wpływu</w:t>
      </w:r>
      <w:r w:rsidR="00B01FBF" w:rsidRPr="009D205F">
        <w:rPr>
          <w:rFonts w:asciiTheme="minorHAnsi" w:hAnsiTheme="minorHAnsi"/>
          <w:sz w:val="22"/>
          <w:szCs w:val="22"/>
        </w:rPr>
        <w:t xml:space="preserve"> przez GWD</w:t>
      </w:r>
      <w:r w:rsidR="00B01FBF">
        <w:rPr>
          <w:rFonts w:asciiTheme="minorHAnsi" w:hAnsiTheme="minorHAnsi"/>
          <w:sz w:val="22"/>
          <w:szCs w:val="22"/>
          <w:lang w:val="pl-PL"/>
        </w:rPr>
        <w:t xml:space="preserve"> </w:t>
      </w:r>
      <w:r w:rsidRPr="0040754F">
        <w:rPr>
          <w:rFonts w:asciiTheme="minorHAnsi" w:hAnsiTheme="minorHAnsi"/>
          <w:sz w:val="22"/>
          <w:szCs w:val="22"/>
        </w:rPr>
        <w:t>na skrzynkę podawczą NFOŚiGW znajdującą się na elektronicznej Platformie Usług Administracji Publicznej (</w:t>
      </w:r>
      <w:proofErr w:type="spellStart"/>
      <w:r w:rsidRPr="0040754F">
        <w:rPr>
          <w:rFonts w:asciiTheme="minorHAnsi" w:hAnsiTheme="minorHAnsi"/>
          <w:sz w:val="22"/>
          <w:szCs w:val="22"/>
        </w:rPr>
        <w:t>e</w:t>
      </w:r>
      <w:r w:rsidR="00EB7B05" w:rsidRPr="00EB7B05">
        <w:rPr>
          <w:rFonts w:asciiTheme="minorHAnsi" w:hAnsiTheme="minorHAnsi"/>
          <w:sz w:val="22"/>
          <w:szCs w:val="22"/>
        </w:rPr>
        <w:t>PUAP</w:t>
      </w:r>
      <w:proofErr w:type="spellEnd"/>
      <w:r w:rsidR="00EB7B05" w:rsidRPr="00EB7B05">
        <w:rPr>
          <w:rFonts w:asciiTheme="minorHAnsi" w:hAnsiTheme="minorHAnsi"/>
          <w:sz w:val="22"/>
          <w:szCs w:val="22"/>
        </w:rPr>
        <w:t>)</w:t>
      </w:r>
      <w:r w:rsidR="00EB7B05" w:rsidRPr="00DC4530">
        <w:rPr>
          <w:rFonts w:asciiTheme="minorHAnsi" w:hAnsiTheme="minorHAnsi"/>
          <w:sz w:val="22"/>
          <w:szCs w:val="22"/>
        </w:rPr>
        <w:t>.</w:t>
      </w:r>
    </w:p>
    <w:p w14:paraId="2A5B5A6F" w14:textId="313F1984" w:rsidR="004307C3" w:rsidRPr="0040754F" w:rsidRDefault="004307C3" w:rsidP="0040754F">
      <w:pPr>
        <w:pStyle w:val="Akapitzlist"/>
        <w:numPr>
          <w:ilvl w:val="0"/>
          <w:numId w:val="19"/>
        </w:numPr>
        <w:spacing w:before="120" w:line="240" w:lineRule="auto"/>
        <w:ind w:left="284" w:hanging="284"/>
        <w:rPr>
          <w:rFonts w:asciiTheme="minorHAnsi" w:hAnsiTheme="minorHAnsi" w:cstheme="minorBidi"/>
          <w:sz w:val="22"/>
          <w:szCs w:val="22"/>
        </w:rPr>
      </w:pPr>
      <w:r w:rsidRPr="0040754F">
        <w:rPr>
          <w:rFonts w:asciiTheme="minorHAnsi" w:hAnsiTheme="minorHAnsi" w:cstheme="minorBidi"/>
          <w:sz w:val="22"/>
          <w:szCs w:val="22"/>
        </w:rPr>
        <w:t xml:space="preserve">Wniosek złożony poza ogłoszonym terminem naboru zostaje odrzucony, o czym wnioskodawca jest informowany w </w:t>
      </w:r>
      <w:r w:rsidR="00CA0358">
        <w:rPr>
          <w:rFonts w:asciiTheme="minorHAnsi" w:hAnsiTheme="minorHAnsi" w:cstheme="minorBidi"/>
          <w:sz w:val="22"/>
          <w:szCs w:val="22"/>
          <w:lang w:val="pl-PL"/>
        </w:rPr>
        <w:t>formie</w:t>
      </w:r>
      <w:r w:rsidR="00CA0358" w:rsidRPr="0040754F">
        <w:rPr>
          <w:rFonts w:asciiTheme="minorHAnsi" w:hAnsiTheme="minorHAnsi" w:cstheme="minorBidi"/>
          <w:sz w:val="22"/>
          <w:szCs w:val="22"/>
        </w:rPr>
        <w:t xml:space="preserve"> </w:t>
      </w:r>
      <w:r w:rsidRPr="0040754F">
        <w:rPr>
          <w:rFonts w:asciiTheme="minorHAnsi" w:hAnsiTheme="minorHAnsi" w:cstheme="minorBidi"/>
          <w:sz w:val="22"/>
          <w:szCs w:val="22"/>
        </w:rPr>
        <w:t xml:space="preserve">elektronicznej za pośrednictwem </w:t>
      </w:r>
      <w:proofErr w:type="spellStart"/>
      <w:r w:rsidR="00874126">
        <w:rPr>
          <w:rFonts w:asciiTheme="minorHAnsi" w:hAnsiTheme="minorHAnsi" w:cstheme="minorBidi"/>
          <w:sz w:val="22"/>
          <w:szCs w:val="22"/>
          <w:lang w:val="pl-PL"/>
        </w:rPr>
        <w:t>ePUAP</w:t>
      </w:r>
      <w:proofErr w:type="spellEnd"/>
      <w:r w:rsidR="00874126">
        <w:rPr>
          <w:rFonts w:asciiTheme="minorHAnsi" w:hAnsiTheme="minorHAnsi" w:cstheme="minorBidi"/>
          <w:sz w:val="22"/>
          <w:szCs w:val="22"/>
          <w:lang w:val="pl-PL"/>
        </w:rPr>
        <w:t xml:space="preserve">, </w:t>
      </w:r>
      <w:r w:rsidRPr="0040754F">
        <w:rPr>
          <w:rFonts w:asciiTheme="minorHAnsi" w:hAnsiTheme="minorHAnsi" w:cstheme="minorBidi"/>
          <w:sz w:val="22"/>
          <w:szCs w:val="22"/>
        </w:rPr>
        <w:t xml:space="preserve">poczty elektronicznej lub za pomocą dedykowanego systemu informatycznego udostępnionego przez NFOŚiGW. </w:t>
      </w:r>
    </w:p>
    <w:p w14:paraId="7409D74F" w14:textId="56FD992A" w:rsidR="0002566F" w:rsidRPr="00EF0180" w:rsidRDefault="00560FE4" w:rsidP="00A52D9B">
      <w:pPr>
        <w:pStyle w:val="Akapitzlist"/>
        <w:numPr>
          <w:ilvl w:val="0"/>
          <w:numId w:val="19"/>
        </w:numPr>
        <w:spacing w:before="120" w:line="240" w:lineRule="auto"/>
        <w:ind w:left="284" w:hanging="284"/>
        <w:rPr>
          <w:rFonts w:asciiTheme="minorHAnsi" w:hAnsiTheme="minorHAnsi"/>
          <w:sz w:val="22"/>
          <w:szCs w:val="22"/>
        </w:rPr>
      </w:pPr>
      <w:r w:rsidRPr="00EF0180">
        <w:rPr>
          <w:rFonts w:asciiTheme="minorHAnsi" w:hAnsiTheme="minorHAnsi"/>
          <w:sz w:val="22"/>
          <w:szCs w:val="22"/>
        </w:rPr>
        <w:t xml:space="preserve">Termin składania wniosków może zostać wydłużony w przypadku </w:t>
      </w:r>
      <w:r w:rsidR="00C74DC8" w:rsidRPr="00EF0180">
        <w:rPr>
          <w:rFonts w:asciiTheme="minorHAnsi" w:hAnsiTheme="minorHAnsi"/>
          <w:sz w:val="22"/>
          <w:szCs w:val="22"/>
        </w:rPr>
        <w:t>wystąpienia</w:t>
      </w:r>
      <w:r w:rsidR="009E451E" w:rsidRPr="00EF0180">
        <w:rPr>
          <w:rFonts w:asciiTheme="minorHAnsi" w:hAnsiTheme="minorHAnsi"/>
          <w:sz w:val="22"/>
          <w:szCs w:val="22"/>
        </w:rPr>
        <w:t xml:space="preserve"> </w:t>
      </w:r>
      <w:r w:rsidR="00C74DC8" w:rsidRPr="00EF0180">
        <w:rPr>
          <w:rFonts w:asciiTheme="minorHAnsi" w:hAnsiTheme="minorHAnsi"/>
          <w:sz w:val="22"/>
          <w:szCs w:val="22"/>
        </w:rPr>
        <w:t>w</w:t>
      </w:r>
      <w:r w:rsidR="009E451E" w:rsidRPr="00EF0180">
        <w:rPr>
          <w:rFonts w:asciiTheme="minorHAnsi" w:hAnsiTheme="minorHAnsi"/>
          <w:sz w:val="22"/>
          <w:szCs w:val="22"/>
        </w:rPr>
        <w:t> </w:t>
      </w:r>
      <w:r w:rsidR="00C74DC8" w:rsidRPr="00EF0180">
        <w:rPr>
          <w:rFonts w:asciiTheme="minorHAnsi" w:hAnsiTheme="minorHAnsi"/>
          <w:sz w:val="22"/>
          <w:szCs w:val="22"/>
        </w:rPr>
        <w:t>NFOŚiGW</w:t>
      </w:r>
      <w:r w:rsidR="00FE7AB8" w:rsidRPr="00EF0180">
        <w:rPr>
          <w:rFonts w:asciiTheme="minorHAnsi" w:hAnsiTheme="minorHAnsi"/>
          <w:sz w:val="22"/>
          <w:szCs w:val="22"/>
        </w:rPr>
        <w:t xml:space="preserve"> </w:t>
      </w:r>
      <w:r w:rsidRPr="00EF0180">
        <w:rPr>
          <w:rFonts w:asciiTheme="minorHAnsi" w:hAnsiTheme="minorHAnsi"/>
          <w:sz w:val="22"/>
          <w:szCs w:val="22"/>
        </w:rPr>
        <w:t>awarii</w:t>
      </w:r>
      <w:r w:rsidR="00FE7AB8" w:rsidRPr="00EF0180">
        <w:rPr>
          <w:rFonts w:asciiTheme="minorHAnsi" w:hAnsiTheme="minorHAnsi"/>
          <w:sz w:val="22"/>
          <w:szCs w:val="22"/>
        </w:rPr>
        <w:t>/ usterki/błędu</w:t>
      </w:r>
      <w:r w:rsidRPr="00EF0180">
        <w:rPr>
          <w:rFonts w:asciiTheme="minorHAnsi" w:hAnsiTheme="minorHAnsi"/>
          <w:sz w:val="22"/>
          <w:szCs w:val="22"/>
        </w:rPr>
        <w:t xml:space="preserve"> systemu informatycznego GWD.</w:t>
      </w:r>
    </w:p>
    <w:p w14:paraId="48078C2D" w14:textId="0BA10F84" w:rsidR="004307C3" w:rsidRDefault="00F95810" w:rsidP="0040754F">
      <w:pPr>
        <w:pStyle w:val="Akapitzlist"/>
        <w:numPr>
          <w:ilvl w:val="0"/>
          <w:numId w:val="19"/>
        </w:numPr>
        <w:spacing w:before="120" w:line="240" w:lineRule="auto"/>
        <w:ind w:left="284" w:hanging="284"/>
        <w:rPr>
          <w:rFonts w:asciiTheme="minorHAnsi" w:hAnsiTheme="minorHAnsi"/>
          <w:sz w:val="22"/>
          <w:szCs w:val="22"/>
        </w:rPr>
      </w:pPr>
      <w:r w:rsidRPr="00EF0180">
        <w:rPr>
          <w:rFonts w:asciiTheme="minorHAnsi" w:hAnsiTheme="minorHAnsi"/>
          <w:sz w:val="22"/>
          <w:szCs w:val="22"/>
        </w:rPr>
        <w:t xml:space="preserve">W ramach </w:t>
      </w:r>
      <w:r w:rsidR="00BE4D6C" w:rsidRPr="00EF0180">
        <w:rPr>
          <w:rFonts w:asciiTheme="minorHAnsi" w:hAnsiTheme="minorHAnsi"/>
          <w:sz w:val="22"/>
          <w:szCs w:val="22"/>
        </w:rPr>
        <w:t>danego</w:t>
      </w:r>
      <w:r w:rsidRPr="00EF0180">
        <w:rPr>
          <w:rFonts w:asciiTheme="minorHAnsi" w:hAnsiTheme="minorHAnsi"/>
          <w:sz w:val="22"/>
          <w:szCs w:val="22"/>
        </w:rPr>
        <w:t xml:space="preserve"> konkursu, wnioskodawca może złożyć tylko jeden wniosek o</w:t>
      </w:r>
      <w:r w:rsidR="00977DC0" w:rsidRPr="00EF0180">
        <w:rPr>
          <w:rFonts w:asciiTheme="minorHAnsi" w:hAnsiTheme="minorHAnsi"/>
          <w:sz w:val="22"/>
          <w:szCs w:val="22"/>
        </w:rPr>
        <w:t> </w:t>
      </w:r>
      <w:r w:rsidRPr="00EF0180">
        <w:rPr>
          <w:rFonts w:asciiTheme="minorHAnsi" w:hAnsiTheme="minorHAnsi"/>
          <w:sz w:val="22"/>
          <w:szCs w:val="22"/>
        </w:rPr>
        <w:t xml:space="preserve">dofinansowanie </w:t>
      </w:r>
      <w:r w:rsidR="005A17AF" w:rsidRPr="00EF0180">
        <w:rPr>
          <w:rFonts w:asciiTheme="minorHAnsi" w:hAnsiTheme="minorHAnsi"/>
          <w:sz w:val="22"/>
          <w:szCs w:val="22"/>
        </w:rPr>
        <w:t xml:space="preserve">tego samego </w:t>
      </w:r>
      <w:r w:rsidRPr="00EF0180">
        <w:rPr>
          <w:rFonts w:asciiTheme="minorHAnsi" w:hAnsiTheme="minorHAnsi"/>
          <w:sz w:val="22"/>
          <w:szCs w:val="22"/>
        </w:rPr>
        <w:t>przedsięwzięcia</w:t>
      </w:r>
      <w:r w:rsidR="005A17AF" w:rsidRPr="00EF0180">
        <w:rPr>
          <w:rFonts w:asciiTheme="minorHAnsi" w:hAnsiTheme="minorHAnsi"/>
          <w:sz w:val="22"/>
          <w:szCs w:val="22"/>
        </w:rPr>
        <w:t xml:space="preserve"> i w ramach tej samej formy dofinansowania. </w:t>
      </w:r>
      <w:r w:rsidRPr="00EF0180">
        <w:rPr>
          <w:rFonts w:asciiTheme="minorHAnsi" w:hAnsiTheme="minorHAnsi"/>
          <w:sz w:val="22"/>
          <w:szCs w:val="22"/>
        </w:rPr>
        <w:t>W przypadku złożenia  więcej niż jednego wniosku</w:t>
      </w:r>
      <w:r w:rsidR="005A17AF" w:rsidRPr="00EF0180">
        <w:rPr>
          <w:rFonts w:asciiTheme="minorHAnsi" w:hAnsiTheme="minorHAnsi"/>
          <w:sz w:val="22"/>
          <w:szCs w:val="22"/>
        </w:rPr>
        <w:t xml:space="preserve"> na to samo przedsięwzięcie</w:t>
      </w:r>
      <w:r w:rsidRPr="00EF0180">
        <w:rPr>
          <w:rFonts w:asciiTheme="minorHAnsi" w:hAnsiTheme="minorHAnsi"/>
          <w:sz w:val="22"/>
          <w:szCs w:val="22"/>
        </w:rPr>
        <w:t>, rozpatr</w:t>
      </w:r>
      <w:r w:rsidR="00D858F4" w:rsidRPr="00EF0180">
        <w:rPr>
          <w:rFonts w:asciiTheme="minorHAnsi" w:hAnsiTheme="minorHAnsi"/>
          <w:sz w:val="22"/>
          <w:szCs w:val="22"/>
        </w:rPr>
        <w:t xml:space="preserve">zeniu podlega </w:t>
      </w:r>
      <w:r w:rsidRPr="00EF0180">
        <w:rPr>
          <w:rFonts w:asciiTheme="minorHAnsi" w:hAnsiTheme="minorHAnsi"/>
          <w:sz w:val="22"/>
          <w:szCs w:val="22"/>
        </w:rPr>
        <w:t xml:space="preserve">tylko pierwszy </w:t>
      </w:r>
      <w:r w:rsidR="00B7004E" w:rsidRPr="00EF0180">
        <w:rPr>
          <w:rFonts w:asciiTheme="minorHAnsi" w:hAnsiTheme="minorHAnsi"/>
          <w:sz w:val="22"/>
          <w:szCs w:val="22"/>
        </w:rPr>
        <w:lastRenderedPageBreak/>
        <w:t xml:space="preserve">wniosek </w:t>
      </w:r>
      <w:r w:rsidR="00D858F4" w:rsidRPr="00EF0180">
        <w:rPr>
          <w:rFonts w:asciiTheme="minorHAnsi" w:hAnsiTheme="minorHAnsi"/>
          <w:sz w:val="22"/>
          <w:szCs w:val="22"/>
        </w:rPr>
        <w:t>(decyduje</w:t>
      </w:r>
      <w:r w:rsidRPr="00EF0180">
        <w:rPr>
          <w:rFonts w:asciiTheme="minorHAnsi" w:hAnsiTheme="minorHAnsi"/>
          <w:sz w:val="22"/>
          <w:szCs w:val="22"/>
        </w:rPr>
        <w:t xml:space="preserve"> </w:t>
      </w:r>
      <w:r w:rsidR="00636809" w:rsidRPr="00EF0180">
        <w:rPr>
          <w:rFonts w:asciiTheme="minorHAnsi" w:hAnsiTheme="minorHAnsi"/>
          <w:sz w:val="22"/>
          <w:szCs w:val="22"/>
        </w:rPr>
        <w:t xml:space="preserve">kolejność </w:t>
      </w:r>
      <w:r w:rsidRPr="00EF0180">
        <w:rPr>
          <w:rFonts w:asciiTheme="minorHAnsi" w:hAnsiTheme="minorHAnsi"/>
          <w:sz w:val="22"/>
          <w:szCs w:val="22"/>
        </w:rPr>
        <w:t>wpływu</w:t>
      </w:r>
      <w:r w:rsidR="00D858F4" w:rsidRPr="00EF0180">
        <w:rPr>
          <w:rFonts w:asciiTheme="minorHAnsi" w:hAnsiTheme="minorHAnsi"/>
          <w:sz w:val="22"/>
          <w:szCs w:val="22"/>
        </w:rPr>
        <w:t>)</w:t>
      </w:r>
      <w:r w:rsidR="009967B5" w:rsidRPr="00EF0180">
        <w:rPr>
          <w:rFonts w:asciiTheme="minorHAnsi" w:hAnsiTheme="minorHAnsi"/>
          <w:sz w:val="22"/>
          <w:szCs w:val="22"/>
        </w:rPr>
        <w:t>.</w:t>
      </w:r>
    </w:p>
    <w:p w14:paraId="2834B6EC" w14:textId="0C96D23B" w:rsidR="005826D0" w:rsidRPr="00C131C3" w:rsidRDefault="005826D0" w:rsidP="00C131C3">
      <w:pPr>
        <w:pStyle w:val="Akapitzlist"/>
        <w:numPr>
          <w:ilvl w:val="0"/>
          <w:numId w:val="8"/>
        </w:numPr>
        <w:rPr>
          <w:rFonts w:asciiTheme="minorHAnsi" w:hAnsiTheme="minorHAnsi" w:cstheme="minorHAnsi"/>
          <w:sz w:val="22"/>
          <w:szCs w:val="22"/>
          <w:lang w:val="pl-PL"/>
        </w:rPr>
      </w:pPr>
      <w:r w:rsidRPr="00C131C3">
        <w:rPr>
          <w:rFonts w:asciiTheme="minorHAnsi" w:hAnsiTheme="minorHAnsi"/>
          <w:sz w:val="22"/>
          <w:szCs w:val="22"/>
        </w:rPr>
        <w:t xml:space="preserve">Wnioski o dofinansowanie rozpatrywane </w:t>
      </w:r>
      <w:r w:rsidRPr="00C131C3">
        <w:rPr>
          <w:rFonts w:asciiTheme="minorHAnsi" w:hAnsiTheme="minorHAnsi" w:cstheme="minorHAnsi"/>
          <w:sz w:val="22"/>
          <w:szCs w:val="22"/>
        </w:rPr>
        <w:t>są</w:t>
      </w:r>
      <w:r w:rsidR="001C68EB" w:rsidRPr="00C131C3">
        <w:rPr>
          <w:rFonts w:asciiTheme="minorHAnsi" w:hAnsiTheme="minorHAnsi" w:cstheme="minorHAnsi"/>
          <w:sz w:val="22"/>
          <w:szCs w:val="22"/>
        </w:rPr>
        <w:t xml:space="preserve"> </w:t>
      </w:r>
      <w:r w:rsidRPr="00C131C3">
        <w:rPr>
          <w:rFonts w:asciiTheme="minorHAnsi" w:hAnsiTheme="minorHAnsi" w:cstheme="minorHAnsi"/>
          <w:sz w:val="22"/>
          <w:szCs w:val="22"/>
          <w:lang w:val="pl-PL"/>
        </w:rPr>
        <w:t>w trybie konkursowym</w:t>
      </w:r>
      <w:r w:rsidRPr="00B01FBF">
        <w:rPr>
          <w:rStyle w:val="Odwoanieprzypisudolnego"/>
          <w:rFonts w:asciiTheme="minorHAnsi" w:hAnsiTheme="minorHAnsi" w:cstheme="minorHAnsi"/>
          <w:sz w:val="22"/>
          <w:szCs w:val="22"/>
          <w:lang w:val="pl-PL"/>
        </w:rPr>
        <w:footnoteReference w:id="4"/>
      </w:r>
      <w:r w:rsidR="001C68EB" w:rsidRPr="00C131C3">
        <w:rPr>
          <w:rFonts w:asciiTheme="minorHAnsi" w:hAnsiTheme="minorHAnsi" w:cstheme="minorHAnsi"/>
          <w:sz w:val="22"/>
          <w:szCs w:val="22"/>
          <w:lang w:val="pl-PL"/>
        </w:rPr>
        <w:t>.</w:t>
      </w:r>
    </w:p>
    <w:p w14:paraId="22514170" w14:textId="5ED3A0DE" w:rsidR="00185064" w:rsidRPr="00C131C3" w:rsidRDefault="00185064" w:rsidP="00185064">
      <w:pPr>
        <w:pStyle w:val="Akapitzlist"/>
        <w:numPr>
          <w:ilvl w:val="0"/>
          <w:numId w:val="8"/>
        </w:numPr>
        <w:spacing w:line="240" w:lineRule="auto"/>
        <w:rPr>
          <w:rFonts w:asciiTheme="minorHAnsi" w:hAnsiTheme="minorHAnsi"/>
          <w:sz w:val="22"/>
          <w:szCs w:val="22"/>
        </w:rPr>
      </w:pPr>
      <w:r>
        <w:rPr>
          <w:rFonts w:asciiTheme="minorHAnsi" w:hAnsiTheme="minorHAnsi"/>
          <w:sz w:val="22"/>
          <w:szCs w:val="22"/>
          <w:lang w:val="pl-PL"/>
        </w:rPr>
        <w:t>W</w:t>
      </w:r>
      <w:r w:rsidRPr="00185064">
        <w:rPr>
          <w:rFonts w:asciiTheme="minorHAnsi" w:hAnsiTheme="minorHAnsi"/>
          <w:sz w:val="22"/>
          <w:szCs w:val="22"/>
        </w:rPr>
        <w:t>niosek o dofinansowanie w formie pożyczki składa się równocześnie z wnioskiem o</w:t>
      </w:r>
      <w:r w:rsidR="006F636E">
        <w:rPr>
          <w:rFonts w:asciiTheme="minorHAnsi" w:hAnsiTheme="minorHAnsi"/>
          <w:sz w:val="22"/>
          <w:szCs w:val="22"/>
          <w:lang w:val="pl-PL"/>
        </w:rPr>
        <w:t> </w:t>
      </w:r>
      <w:r w:rsidR="006F636E">
        <w:rPr>
          <w:rFonts w:asciiTheme="minorHAnsi" w:hAnsiTheme="minorHAnsi"/>
          <w:sz w:val="22"/>
          <w:szCs w:val="22"/>
        </w:rPr>
        <w:t xml:space="preserve"> </w:t>
      </w:r>
      <w:r w:rsidRPr="00185064">
        <w:rPr>
          <w:rFonts w:asciiTheme="minorHAnsi" w:hAnsiTheme="minorHAnsi"/>
          <w:sz w:val="22"/>
          <w:szCs w:val="22"/>
        </w:rPr>
        <w:t>dofinansowanie w  formie dotacji.</w:t>
      </w:r>
      <w:r w:rsidRPr="00185064">
        <w:rPr>
          <w:rFonts w:asciiTheme="minorHAnsi" w:hAnsiTheme="minorHAnsi"/>
          <w:sz w:val="22"/>
          <w:szCs w:val="22"/>
          <w:highlight w:val="yellow"/>
          <w:lang w:val="pl-PL"/>
        </w:rPr>
        <w:t xml:space="preserve"> </w:t>
      </w:r>
    </w:p>
    <w:p w14:paraId="12D2126F" w14:textId="6F9E2DD5" w:rsidR="00185064" w:rsidRPr="0040754F" w:rsidRDefault="00185064" w:rsidP="00185064">
      <w:pPr>
        <w:pStyle w:val="Akapitzlist"/>
        <w:numPr>
          <w:ilvl w:val="0"/>
          <w:numId w:val="8"/>
        </w:numPr>
        <w:spacing w:line="240" w:lineRule="auto"/>
        <w:rPr>
          <w:rFonts w:asciiTheme="minorHAnsi" w:hAnsiTheme="minorHAnsi"/>
          <w:sz w:val="22"/>
          <w:szCs w:val="22"/>
        </w:rPr>
      </w:pPr>
      <w:r w:rsidRPr="00C131C3">
        <w:rPr>
          <w:rFonts w:asciiTheme="minorHAnsi" w:hAnsiTheme="minorHAnsi"/>
          <w:sz w:val="22"/>
          <w:szCs w:val="22"/>
          <w:lang w:val="pl-PL"/>
        </w:rPr>
        <w:t>W przypadku gdy na</w:t>
      </w:r>
      <w:r w:rsidRPr="00B66DE2">
        <w:rPr>
          <w:rFonts w:asciiTheme="minorHAnsi" w:hAnsiTheme="minorHAnsi"/>
          <w:sz w:val="22"/>
          <w:szCs w:val="22"/>
          <w:lang w:val="pl-PL"/>
        </w:rPr>
        <w:t xml:space="preserve"> to samo</w:t>
      </w:r>
      <w:r>
        <w:rPr>
          <w:rFonts w:asciiTheme="minorHAnsi" w:hAnsiTheme="minorHAnsi"/>
          <w:sz w:val="22"/>
          <w:szCs w:val="22"/>
          <w:lang w:val="pl-PL"/>
        </w:rPr>
        <w:t xml:space="preserve"> przedsięwzięcie złożono wnioski o dofinansowanie w formie dotacji</w:t>
      </w:r>
      <w:r>
        <w:rPr>
          <w:rFonts w:asciiTheme="minorHAnsi" w:hAnsiTheme="minorHAnsi"/>
          <w:sz w:val="22"/>
          <w:szCs w:val="22"/>
          <w:lang w:val="pl-PL"/>
        </w:rPr>
        <w:br/>
        <w:t xml:space="preserve">i pożyczki, odrzucenie wniosku dla jednej formy dofinansowania może stanowić samodzielną podstawę do odrzucenia wniosku dla drugiej formy dofinansowania. </w:t>
      </w:r>
      <w:r w:rsidRPr="0040754F">
        <w:rPr>
          <w:rFonts w:asciiTheme="minorHAnsi" w:hAnsiTheme="minorHAnsi"/>
          <w:sz w:val="22"/>
          <w:szCs w:val="22"/>
          <w:lang w:val="pl-PL"/>
        </w:rPr>
        <w:t xml:space="preserve"> </w:t>
      </w:r>
      <w:r w:rsidRPr="0040754F">
        <w:rPr>
          <w:rFonts w:asciiTheme="minorHAnsi" w:hAnsiTheme="minorHAnsi"/>
          <w:sz w:val="22"/>
          <w:szCs w:val="22"/>
        </w:rPr>
        <w:t xml:space="preserve"> </w:t>
      </w:r>
    </w:p>
    <w:p w14:paraId="5462F224" w14:textId="4BF0EFA6" w:rsidR="00185064" w:rsidRPr="00C131C3" w:rsidRDefault="00185064" w:rsidP="00185064">
      <w:pPr>
        <w:pStyle w:val="Akapitzlist"/>
        <w:numPr>
          <w:ilvl w:val="0"/>
          <w:numId w:val="8"/>
        </w:numPr>
        <w:spacing w:line="240" w:lineRule="auto"/>
        <w:rPr>
          <w:rFonts w:asciiTheme="minorHAnsi" w:hAnsiTheme="minorHAnsi"/>
          <w:sz w:val="22"/>
          <w:szCs w:val="22"/>
        </w:rPr>
      </w:pPr>
      <w:r w:rsidRPr="00C131C3">
        <w:rPr>
          <w:rFonts w:asciiTheme="minorHAnsi" w:hAnsiTheme="minorHAnsi"/>
          <w:sz w:val="22"/>
          <w:szCs w:val="22"/>
        </w:rPr>
        <w:t>Do wniosku</w:t>
      </w:r>
      <w:r w:rsidRPr="00C131C3">
        <w:rPr>
          <w:rFonts w:asciiTheme="minorHAnsi" w:hAnsiTheme="minorHAnsi"/>
          <w:sz w:val="22"/>
          <w:szCs w:val="22"/>
          <w:lang w:val="pl-PL"/>
        </w:rPr>
        <w:t xml:space="preserve"> w formie pożyczki nie stosuje się zapisów § 3 pkt 7</w:t>
      </w:r>
      <w:r w:rsidR="00B66DE2">
        <w:rPr>
          <w:rFonts w:asciiTheme="minorHAnsi" w:hAnsiTheme="minorHAnsi"/>
          <w:sz w:val="22"/>
          <w:szCs w:val="22"/>
          <w:lang w:val="pl-PL"/>
        </w:rPr>
        <w:t>.</w:t>
      </w:r>
    </w:p>
    <w:p w14:paraId="63192C6F" w14:textId="77777777" w:rsidR="005826D0" w:rsidRPr="0040754F" w:rsidRDefault="005826D0" w:rsidP="0040754F">
      <w:pPr>
        <w:spacing w:before="120" w:line="240" w:lineRule="auto"/>
        <w:rPr>
          <w:rFonts w:asciiTheme="minorHAnsi" w:hAnsiTheme="minorHAnsi"/>
          <w:sz w:val="22"/>
          <w:szCs w:val="22"/>
          <w:lang w:val="x-none"/>
        </w:rPr>
      </w:pPr>
    </w:p>
    <w:p w14:paraId="319447AB" w14:textId="3254BD68" w:rsidR="00286814" w:rsidRPr="0040754F" w:rsidRDefault="004307C3" w:rsidP="00C816A0">
      <w:pPr>
        <w:spacing w:line="276" w:lineRule="auto"/>
        <w:jc w:val="center"/>
        <w:outlineLvl w:val="0"/>
        <w:rPr>
          <w:rFonts w:asciiTheme="minorHAnsi" w:hAnsiTheme="minorHAnsi"/>
          <w:b/>
          <w:sz w:val="22"/>
          <w:szCs w:val="22"/>
          <w:lang w:val="x-none"/>
        </w:rPr>
      </w:pPr>
      <w:r>
        <w:rPr>
          <w:rFonts w:asciiTheme="minorHAnsi" w:hAnsiTheme="minorHAnsi"/>
          <w:sz w:val="22"/>
          <w:szCs w:val="22"/>
        </w:rPr>
        <w:t xml:space="preserve"> </w:t>
      </w:r>
    </w:p>
    <w:p w14:paraId="208E4A96" w14:textId="77777777" w:rsidR="00184A88" w:rsidRPr="00EF0180" w:rsidRDefault="00184A88" w:rsidP="0002566F">
      <w:pPr>
        <w:spacing w:line="240" w:lineRule="auto"/>
        <w:jc w:val="center"/>
        <w:outlineLvl w:val="0"/>
        <w:rPr>
          <w:rFonts w:asciiTheme="minorHAnsi" w:hAnsiTheme="minorHAnsi"/>
          <w:b/>
          <w:sz w:val="22"/>
          <w:szCs w:val="22"/>
        </w:rPr>
      </w:pPr>
      <w:r w:rsidRPr="00EF0180">
        <w:rPr>
          <w:rFonts w:asciiTheme="minorHAnsi" w:hAnsiTheme="minorHAnsi"/>
          <w:b/>
          <w:sz w:val="22"/>
          <w:szCs w:val="22"/>
        </w:rPr>
        <w:t>Rozdział III</w:t>
      </w:r>
    </w:p>
    <w:p w14:paraId="0DD01059" w14:textId="77777777" w:rsidR="007761B9" w:rsidRPr="00EF0180" w:rsidRDefault="00074F27" w:rsidP="0002566F">
      <w:pPr>
        <w:spacing w:line="240" w:lineRule="auto"/>
        <w:jc w:val="center"/>
        <w:rPr>
          <w:rFonts w:asciiTheme="minorHAnsi" w:hAnsiTheme="minorHAnsi"/>
          <w:b/>
          <w:sz w:val="22"/>
          <w:szCs w:val="22"/>
        </w:rPr>
      </w:pPr>
      <w:r w:rsidRPr="00EF0180">
        <w:rPr>
          <w:rFonts w:asciiTheme="minorHAnsi" w:hAnsiTheme="minorHAnsi"/>
          <w:b/>
          <w:sz w:val="22"/>
          <w:szCs w:val="22"/>
        </w:rPr>
        <w:t>Etapy r</w:t>
      </w:r>
      <w:r w:rsidR="00230D39" w:rsidRPr="00EF0180">
        <w:rPr>
          <w:rFonts w:asciiTheme="minorHAnsi" w:hAnsiTheme="minorHAnsi"/>
          <w:b/>
          <w:sz w:val="22"/>
          <w:szCs w:val="22"/>
        </w:rPr>
        <w:t>ozpatrywani</w:t>
      </w:r>
      <w:r w:rsidRPr="00EF0180">
        <w:rPr>
          <w:rFonts w:asciiTheme="minorHAnsi" w:hAnsiTheme="minorHAnsi"/>
          <w:b/>
          <w:sz w:val="22"/>
          <w:szCs w:val="22"/>
        </w:rPr>
        <w:t>a</w:t>
      </w:r>
      <w:r w:rsidR="00230D39" w:rsidRPr="00EF0180">
        <w:rPr>
          <w:rFonts w:asciiTheme="minorHAnsi" w:hAnsiTheme="minorHAnsi"/>
          <w:b/>
          <w:sz w:val="22"/>
          <w:szCs w:val="22"/>
        </w:rPr>
        <w:t xml:space="preserve"> wniosku</w:t>
      </w:r>
    </w:p>
    <w:p w14:paraId="020FCE20" w14:textId="76129A46" w:rsidR="00230D39" w:rsidRPr="00EF0180" w:rsidRDefault="00230D39" w:rsidP="00F736B4">
      <w:pPr>
        <w:spacing w:before="120" w:line="276" w:lineRule="auto"/>
        <w:jc w:val="center"/>
        <w:rPr>
          <w:rFonts w:asciiTheme="minorHAnsi" w:hAnsiTheme="minorHAnsi"/>
          <w:b/>
          <w:sz w:val="22"/>
          <w:szCs w:val="22"/>
        </w:rPr>
      </w:pPr>
      <w:r w:rsidRPr="00EF0180">
        <w:rPr>
          <w:rFonts w:asciiTheme="minorHAnsi" w:hAnsiTheme="minorHAnsi"/>
          <w:b/>
          <w:sz w:val="22"/>
          <w:szCs w:val="22"/>
        </w:rPr>
        <w:t xml:space="preserve">§ </w:t>
      </w:r>
      <w:r w:rsidR="00C95FAD" w:rsidRPr="00EF0180">
        <w:rPr>
          <w:rFonts w:asciiTheme="minorHAnsi" w:hAnsiTheme="minorHAnsi"/>
          <w:b/>
          <w:sz w:val="22"/>
          <w:szCs w:val="22"/>
        </w:rPr>
        <w:t>3</w:t>
      </w:r>
    </w:p>
    <w:p w14:paraId="3363400C" w14:textId="77777777" w:rsidR="008A6B12" w:rsidRPr="00EF0180" w:rsidRDefault="00C23A5E" w:rsidP="00B9015D">
      <w:pPr>
        <w:spacing w:before="120" w:line="240" w:lineRule="auto"/>
        <w:rPr>
          <w:rFonts w:asciiTheme="minorHAnsi" w:hAnsiTheme="minorHAnsi"/>
          <w:sz w:val="22"/>
          <w:szCs w:val="22"/>
        </w:rPr>
      </w:pPr>
      <w:r w:rsidRPr="00EF0180">
        <w:rPr>
          <w:rFonts w:asciiTheme="minorHAnsi" w:hAnsiTheme="minorHAnsi"/>
          <w:sz w:val="22"/>
          <w:szCs w:val="22"/>
        </w:rPr>
        <w:t xml:space="preserve">Na </w:t>
      </w:r>
      <w:r w:rsidR="00B80432" w:rsidRPr="00EF0180">
        <w:rPr>
          <w:rFonts w:asciiTheme="minorHAnsi" w:hAnsiTheme="minorHAnsi"/>
          <w:sz w:val="22"/>
          <w:szCs w:val="22"/>
        </w:rPr>
        <w:t xml:space="preserve">poszczególne etapy </w:t>
      </w:r>
      <w:r w:rsidRPr="00EF0180">
        <w:rPr>
          <w:rFonts w:asciiTheme="minorHAnsi" w:hAnsiTheme="minorHAnsi"/>
          <w:sz w:val="22"/>
          <w:szCs w:val="22"/>
        </w:rPr>
        <w:t>rozpatr</w:t>
      </w:r>
      <w:r w:rsidR="00B80432" w:rsidRPr="00EF0180">
        <w:rPr>
          <w:rFonts w:asciiTheme="minorHAnsi" w:hAnsiTheme="minorHAnsi"/>
          <w:sz w:val="22"/>
          <w:szCs w:val="22"/>
        </w:rPr>
        <w:t>ywania</w:t>
      </w:r>
      <w:r w:rsidRPr="00EF0180">
        <w:rPr>
          <w:rFonts w:asciiTheme="minorHAnsi" w:hAnsiTheme="minorHAnsi"/>
          <w:sz w:val="22"/>
          <w:szCs w:val="22"/>
        </w:rPr>
        <w:t xml:space="preserve"> wniosku przewiduje się następującą </w:t>
      </w:r>
      <w:r w:rsidR="00B80432" w:rsidRPr="00EF0180">
        <w:rPr>
          <w:rFonts w:asciiTheme="minorHAnsi" w:hAnsiTheme="minorHAnsi"/>
          <w:sz w:val="22"/>
          <w:szCs w:val="22"/>
        </w:rPr>
        <w:t>liczbę</w:t>
      </w:r>
      <w:r w:rsidRPr="00EF0180">
        <w:rPr>
          <w:rFonts w:asciiTheme="minorHAnsi" w:hAnsiTheme="minorHAnsi"/>
          <w:sz w:val="22"/>
          <w:szCs w:val="22"/>
        </w:rPr>
        <w:t xml:space="preserve"> </w:t>
      </w:r>
      <w:r w:rsidR="001B36EA" w:rsidRPr="00EF0180">
        <w:rPr>
          <w:rFonts w:asciiTheme="minorHAnsi" w:hAnsiTheme="minorHAnsi"/>
          <w:sz w:val="22"/>
          <w:szCs w:val="22"/>
        </w:rPr>
        <w:t>dni robocz</w:t>
      </w:r>
      <w:r w:rsidR="005376D7" w:rsidRPr="00EF0180">
        <w:rPr>
          <w:rFonts w:asciiTheme="minorHAnsi" w:hAnsiTheme="minorHAnsi"/>
          <w:sz w:val="22"/>
          <w:szCs w:val="22"/>
        </w:rPr>
        <w:t>ych</w:t>
      </w:r>
      <w:r w:rsidR="00E91E99" w:rsidRPr="00EF0180">
        <w:rPr>
          <w:rFonts w:asciiTheme="minorHAnsi" w:hAnsiTheme="minorHAnsi"/>
          <w:sz w:val="22"/>
          <w:szCs w:val="22"/>
        </w:rPr>
        <w:t xml:space="preserve"> NFOŚiGW</w:t>
      </w:r>
      <w:r w:rsidR="00E042B2" w:rsidRPr="00EF0180">
        <w:rPr>
          <w:rFonts w:asciiTheme="minorHAnsi" w:hAnsiTheme="minorHAnsi"/>
          <w:sz w:val="22"/>
          <w:szCs w:val="22"/>
        </w:rPr>
        <w:t>:</w:t>
      </w:r>
    </w:p>
    <w:p w14:paraId="019CDC77" w14:textId="77777777" w:rsidR="008A6B12" w:rsidRPr="00EF0180" w:rsidRDefault="00C23A5E" w:rsidP="00A52D9B">
      <w:pPr>
        <w:numPr>
          <w:ilvl w:val="0"/>
          <w:numId w:val="21"/>
        </w:numPr>
        <w:spacing w:before="60" w:line="240" w:lineRule="auto"/>
        <w:ind w:left="357" w:hanging="357"/>
        <w:rPr>
          <w:rFonts w:asciiTheme="minorHAnsi" w:hAnsiTheme="minorHAnsi"/>
          <w:sz w:val="22"/>
          <w:szCs w:val="22"/>
        </w:rPr>
      </w:pPr>
      <w:r w:rsidRPr="00EF0180">
        <w:rPr>
          <w:rFonts w:asciiTheme="minorHAnsi" w:hAnsiTheme="minorHAnsi"/>
          <w:sz w:val="22"/>
          <w:szCs w:val="22"/>
        </w:rPr>
        <w:t xml:space="preserve">rejestrowanie </w:t>
      </w:r>
      <w:r w:rsidR="005376D7" w:rsidRPr="00EF0180">
        <w:rPr>
          <w:rFonts w:asciiTheme="minorHAnsi" w:hAnsiTheme="minorHAnsi"/>
          <w:sz w:val="22"/>
          <w:szCs w:val="22"/>
        </w:rPr>
        <w:t xml:space="preserve">wniosku – do </w:t>
      </w:r>
      <w:r w:rsidR="00D65903" w:rsidRPr="00EF0180">
        <w:rPr>
          <w:rFonts w:asciiTheme="minorHAnsi" w:hAnsiTheme="minorHAnsi"/>
          <w:sz w:val="22"/>
          <w:szCs w:val="22"/>
        </w:rPr>
        <w:t>3</w:t>
      </w:r>
      <w:r w:rsidR="005376D7" w:rsidRPr="00EF0180">
        <w:rPr>
          <w:rFonts w:asciiTheme="minorHAnsi" w:hAnsiTheme="minorHAnsi"/>
          <w:sz w:val="22"/>
          <w:szCs w:val="22"/>
        </w:rPr>
        <w:t xml:space="preserve"> dni od daty zakończenia naboru wniosków;</w:t>
      </w:r>
      <w:r w:rsidRPr="00EF0180">
        <w:rPr>
          <w:rFonts w:asciiTheme="minorHAnsi" w:hAnsiTheme="minorHAnsi"/>
          <w:sz w:val="22"/>
          <w:szCs w:val="22"/>
        </w:rPr>
        <w:t xml:space="preserve"> </w:t>
      </w:r>
    </w:p>
    <w:p w14:paraId="5D66D577" w14:textId="0FDCDF06" w:rsidR="00B9015D" w:rsidRPr="00EF0180" w:rsidRDefault="005376D7" w:rsidP="00A52D9B">
      <w:pPr>
        <w:numPr>
          <w:ilvl w:val="0"/>
          <w:numId w:val="21"/>
        </w:numPr>
        <w:spacing w:before="60" w:line="240" w:lineRule="auto"/>
        <w:ind w:left="357" w:hanging="357"/>
        <w:rPr>
          <w:rFonts w:asciiTheme="minorHAnsi" w:hAnsiTheme="minorHAnsi"/>
          <w:sz w:val="22"/>
          <w:szCs w:val="22"/>
        </w:rPr>
      </w:pPr>
      <w:r w:rsidRPr="00EF0180">
        <w:rPr>
          <w:rFonts w:asciiTheme="minorHAnsi" w:hAnsiTheme="minorHAnsi"/>
          <w:sz w:val="22"/>
          <w:szCs w:val="22"/>
        </w:rPr>
        <w:t>ocena wni</w:t>
      </w:r>
      <w:r w:rsidR="00FF5142" w:rsidRPr="00EF0180">
        <w:rPr>
          <w:rFonts w:asciiTheme="minorHAnsi" w:hAnsiTheme="minorHAnsi"/>
          <w:sz w:val="22"/>
          <w:szCs w:val="22"/>
        </w:rPr>
        <w:t>osku wg kryteriów dostępu</w:t>
      </w:r>
      <w:r w:rsidR="00E278D2" w:rsidRPr="00EF0180">
        <w:rPr>
          <w:rFonts w:asciiTheme="minorHAnsi" w:hAnsiTheme="minorHAnsi"/>
          <w:sz w:val="22"/>
          <w:szCs w:val="22"/>
        </w:rPr>
        <w:t xml:space="preserve"> </w:t>
      </w:r>
      <w:r w:rsidRPr="00EF0180">
        <w:rPr>
          <w:rFonts w:asciiTheme="minorHAnsi" w:hAnsiTheme="minorHAnsi"/>
          <w:sz w:val="22"/>
          <w:szCs w:val="22"/>
        </w:rPr>
        <w:t xml:space="preserve">– do </w:t>
      </w:r>
      <w:r w:rsidR="00B223F3" w:rsidRPr="00EF0180">
        <w:rPr>
          <w:rFonts w:asciiTheme="minorHAnsi" w:hAnsiTheme="minorHAnsi"/>
          <w:sz w:val="22"/>
          <w:szCs w:val="22"/>
        </w:rPr>
        <w:t>3</w:t>
      </w:r>
      <w:r w:rsidRPr="00EF0180">
        <w:rPr>
          <w:rFonts w:asciiTheme="minorHAnsi" w:hAnsiTheme="minorHAnsi"/>
          <w:sz w:val="22"/>
          <w:szCs w:val="22"/>
        </w:rPr>
        <w:t xml:space="preserve"> dni od daty rejestracji wniosku</w:t>
      </w:r>
      <w:r w:rsidR="007C1356" w:rsidRPr="00EF0180">
        <w:rPr>
          <w:rFonts w:asciiTheme="minorHAnsi" w:hAnsiTheme="minorHAnsi"/>
          <w:sz w:val="22"/>
          <w:szCs w:val="22"/>
        </w:rPr>
        <w:t>;</w:t>
      </w:r>
      <w:r w:rsidR="00C23A5E" w:rsidRPr="00EF0180">
        <w:rPr>
          <w:rFonts w:asciiTheme="minorHAnsi" w:hAnsiTheme="minorHAnsi"/>
          <w:sz w:val="22"/>
          <w:szCs w:val="22"/>
        </w:rPr>
        <w:t xml:space="preserve"> </w:t>
      </w:r>
    </w:p>
    <w:p w14:paraId="42414299" w14:textId="5418A192" w:rsidR="00B9015D" w:rsidRPr="00EF0180" w:rsidRDefault="00D55F72" w:rsidP="00A52D9B">
      <w:pPr>
        <w:pStyle w:val="Akapitzlist"/>
        <w:numPr>
          <w:ilvl w:val="0"/>
          <w:numId w:val="21"/>
        </w:numPr>
        <w:spacing w:before="60" w:line="240" w:lineRule="auto"/>
        <w:ind w:left="357" w:hanging="357"/>
        <w:rPr>
          <w:rFonts w:asciiTheme="minorHAnsi" w:hAnsiTheme="minorHAnsi"/>
          <w:sz w:val="22"/>
          <w:szCs w:val="22"/>
        </w:rPr>
      </w:pPr>
      <w:r w:rsidRPr="00EF0180">
        <w:rPr>
          <w:rFonts w:asciiTheme="minorHAnsi" w:hAnsiTheme="minorHAnsi"/>
          <w:sz w:val="22"/>
          <w:szCs w:val="22"/>
          <w:lang w:val="pl-PL" w:eastAsia="pl-PL"/>
        </w:rPr>
        <w:t xml:space="preserve">uzupełnienie przez wnioskodawcę brakujących informacji i/lub dokumentów, wymaganych na etapie oceny wg kryteriów dostępu – do </w:t>
      </w:r>
      <w:r w:rsidR="00ED3DB5" w:rsidRPr="00EF0180">
        <w:rPr>
          <w:rFonts w:asciiTheme="minorHAnsi" w:hAnsiTheme="minorHAnsi"/>
          <w:sz w:val="22"/>
          <w:szCs w:val="22"/>
          <w:lang w:val="pl-PL" w:eastAsia="pl-PL"/>
        </w:rPr>
        <w:t>5</w:t>
      </w:r>
      <w:r w:rsidRPr="00EF0180">
        <w:rPr>
          <w:rFonts w:asciiTheme="minorHAnsi" w:hAnsiTheme="minorHAnsi"/>
          <w:sz w:val="22"/>
          <w:szCs w:val="22"/>
          <w:lang w:val="pl-PL" w:eastAsia="pl-PL"/>
        </w:rPr>
        <w:t xml:space="preserve"> dni od dnia otrzyma</w:t>
      </w:r>
      <w:r w:rsidR="00D343BF" w:rsidRPr="00EF0180">
        <w:rPr>
          <w:rFonts w:asciiTheme="minorHAnsi" w:hAnsiTheme="minorHAnsi"/>
          <w:sz w:val="22"/>
          <w:szCs w:val="22"/>
          <w:lang w:val="pl-PL" w:eastAsia="pl-PL"/>
        </w:rPr>
        <w:t>nia wezwania przez wnioskodawcę</w:t>
      </w:r>
      <w:r w:rsidR="00D343BF" w:rsidRPr="00EF0180">
        <w:rPr>
          <w:rStyle w:val="Odwoanieprzypisudolnego"/>
          <w:rFonts w:asciiTheme="minorHAnsi" w:hAnsiTheme="minorHAnsi"/>
          <w:sz w:val="22"/>
          <w:szCs w:val="22"/>
          <w:lang w:val="pl-PL" w:eastAsia="pl-PL"/>
        </w:rPr>
        <w:footnoteReference w:id="5"/>
      </w:r>
      <w:r w:rsidRPr="00EF0180">
        <w:rPr>
          <w:rFonts w:asciiTheme="minorHAnsi" w:hAnsiTheme="minorHAnsi"/>
          <w:sz w:val="22"/>
          <w:szCs w:val="22"/>
          <w:lang w:val="pl-PL" w:eastAsia="pl-PL"/>
        </w:rPr>
        <w:t>;</w:t>
      </w:r>
    </w:p>
    <w:p w14:paraId="527C3FB3" w14:textId="77777777" w:rsidR="00B2766E" w:rsidRPr="00EF0180" w:rsidRDefault="00B2766E" w:rsidP="00A52D9B">
      <w:pPr>
        <w:pStyle w:val="Akapitzlist"/>
        <w:numPr>
          <w:ilvl w:val="0"/>
          <w:numId w:val="21"/>
        </w:numPr>
        <w:spacing w:before="60" w:line="240" w:lineRule="auto"/>
        <w:ind w:left="357" w:hanging="357"/>
        <w:rPr>
          <w:rFonts w:asciiTheme="minorHAnsi" w:hAnsiTheme="minorHAnsi"/>
          <w:sz w:val="22"/>
          <w:szCs w:val="22"/>
        </w:rPr>
      </w:pPr>
      <w:r w:rsidRPr="00EF0180">
        <w:rPr>
          <w:rFonts w:asciiTheme="minorHAnsi" w:hAnsiTheme="minorHAnsi"/>
          <w:sz w:val="22"/>
          <w:szCs w:val="22"/>
          <w:lang w:val="pl-PL" w:eastAsia="pl-PL"/>
        </w:rPr>
        <w:t>ponowna ocena wniosku wg kryteriów dostępu – do 3 dni od daty rejestracji skorygowanego wniosku;</w:t>
      </w:r>
    </w:p>
    <w:p w14:paraId="03A485D4" w14:textId="0133B210" w:rsidR="008A6B12" w:rsidRPr="00EF0180" w:rsidRDefault="002F0E26" w:rsidP="00A52D9B">
      <w:pPr>
        <w:numPr>
          <w:ilvl w:val="0"/>
          <w:numId w:val="21"/>
        </w:numPr>
        <w:spacing w:before="60" w:line="240" w:lineRule="auto"/>
        <w:ind w:left="357" w:hanging="357"/>
        <w:rPr>
          <w:rFonts w:asciiTheme="minorHAnsi" w:hAnsiTheme="minorHAnsi"/>
          <w:sz w:val="22"/>
          <w:szCs w:val="22"/>
        </w:rPr>
      </w:pPr>
      <w:r w:rsidRPr="00EF0180">
        <w:rPr>
          <w:rFonts w:asciiTheme="minorHAnsi" w:hAnsiTheme="minorHAnsi"/>
          <w:sz w:val="22"/>
          <w:szCs w:val="22"/>
        </w:rPr>
        <w:t>ocena</w:t>
      </w:r>
      <w:r w:rsidR="0086142E" w:rsidRPr="00EF0180">
        <w:rPr>
          <w:rFonts w:asciiTheme="minorHAnsi" w:hAnsiTheme="minorHAnsi"/>
          <w:sz w:val="22"/>
          <w:szCs w:val="22"/>
        </w:rPr>
        <w:t xml:space="preserve"> </w:t>
      </w:r>
      <w:r w:rsidR="007C1356" w:rsidRPr="00EF0180">
        <w:rPr>
          <w:rFonts w:asciiTheme="minorHAnsi" w:hAnsiTheme="minorHAnsi"/>
          <w:sz w:val="22"/>
          <w:szCs w:val="22"/>
        </w:rPr>
        <w:t>wniosk</w:t>
      </w:r>
      <w:r w:rsidR="0086142E" w:rsidRPr="00EF0180">
        <w:rPr>
          <w:rFonts w:asciiTheme="minorHAnsi" w:hAnsiTheme="minorHAnsi"/>
          <w:sz w:val="22"/>
          <w:szCs w:val="22"/>
        </w:rPr>
        <w:t>u</w:t>
      </w:r>
      <w:r w:rsidR="007C1356" w:rsidRPr="00EF0180">
        <w:rPr>
          <w:rFonts w:asciiTheme="minorHAnsi" w:hAnsiTheme="minorHAnsi"/>
          <w:sz w:val="22"/>
          <w:szCs w:val="22"/>
        </w:rPr>
        <w:t xml:space="preserve"> </w:t>
      </w:r>
      <w:r w:rsidR="00234BD6" w:rsidRPr="00EF0180">
        <w:rPr>
          <w:rFonts w:asciiTheme="minorHAnsi" w:hAnsiTheme="minorHAnsi"/>
          <w:sz w:val="22"/>
          <w:szCs w:val="22"/>
        </w:rPr>
        <w:t>wg kryteriów jakościowych</w:t>
      </w:r>
      <w:r w:rsidR="00DC1DAE" w:rsidRPr="00EF0180">
        <w:rPr>
          <w:rFonts w:asciiTheme="minorHAnsi" w:hAnsiTheme="minorHAnsi"/>
          <w:sz w:val="22"/>
          <w:szCs w:val="22"/>
        </w:rPr>
        <w:t xml:space="preserve"> </w:t>
      </w:r>
      <w:r w:rsidR="00D65903" w:rsidRPr="00EF0180">
        <w:rPr>
          <w:rFonts w:asciiTheme="minorHAnsi" w:hAnsiTheme="minorHAnsi"/>
          <w:sz w:val="22"/>
          <w:szCs w:val="22"/>
        </w:rPr>
        <w:t xml:space="preserve">- </w:t>
      </w:r>
      <w:r w:rsidR="00FF5142" w:rsidRPr="00EF0180">
        <w:rPr>
          <w:rFonts w:asciiTheme="minorHAnsi" w:hAnsiTheme="minorHAnsi"/>
          <w:sz w:val="22"/>
          <w:szCs w:val="22"/>
        </w:rPr>
        <w:t xml:space="preserve">do </w:t>
      </w:r>
      <w:r w:rsidR="00D65903" w:rsidRPr="00EF0180">
        <w:rPr>
          <w:rFonts w:asciiTheme="minorHAnsi" w:hAnsiTheme="minorHAnsi"/>
          <w:sz w:val="22"/>
          <w:szCs w:val="22"/>
        </w:rPr>
        <w:t>1</w:t>
      </w:r>
      <w:r w:rsidR="00A02790" w:rsidRPr="00EF0180">
        <w:rPr>
          <w:rFonts w:asciiTheme="minorHAnsi" w:hAnsiTheme="minorHAnsi"/>
          <w:sz w:val="22"/>
          <w:szCs w:val="22"/>
        </w:rPr>
        <w:t>7</w:t>
      </w:r>
      <w:r w:rsidR="007F0C3A" w:rsidRPr="00EF0180">
        <w:rPr>
          <w:rFonts w:asciiTheme="minorHAnsi" w:hAnsiTheme="minorHAnsi"/>
          <w:sz w:val="22"/>
          <w:szCs w:val="22"/>
        </w:rPr>
        <w:t xml:space="preserve"> </w:t>
      </w:r>
      <w:r w:rsidR="00FF5142" w:rsidRPr="00EF0180">
        <w:rPr>
          <w:rFonts w:asciiTheme="minorHAnsi" w:hAnsiTheme="minorHAnsi"/>
          <w:sz w:val="22"/>
          <w:szCs w:val="22"/>
        </w:rPr>
        <w:t>dni od dnia zakończenia oceny wg kryteriów dostępu</w:t>
      </w:r>
      <w:r w:rsidR="007F0C3A" w:rsidRPr="00EF0180">
        <w:rPr>
          <w:rFonts w:asciiTheme="minorHAnsi" w:hAnsiTheme="minorHAnsi"/>
          <w:color w:val="000000"/>
          <w:sz w:val="22"/>
          <w:szCs w:val="22"/>
        </w:rPr>
        <w:t>;</w:t>
      </w:r>
      <w:r w:rsidR="00005B80" w:rsidRPr="00EF0180">
        <w:rPr>
          <w:rStyle w:val="Odwoanieprzypisudolnego"/>
          <w:rFonts w:asciiTheme="minorHAnsi" w:hAnsiTheme="minorHAnsi"/>
          <w:color w:val="000000"/>
          <w:sz w:val="22"/>
          <w:szCs w:val="22"/>
        </w:rPr>
        <w:footnoteReference w:id="6"/>
      </w:r>
    </w:p>
    <w:p w14:paraId="59AEDAA6" w14:textId="606F8F78" w:rsidR="00427123" w:rsidRPr="00EF0180" w:rsidRDefault="00C92F49" w:rsidP="00A52D9B">
      <w:pPr>
        <w:numPr>
          <w:ilvl w:val="0"/>
          <w:numId w:val="21"/>
        </w:numPr>
        <w:spacing w:before="60" w:line="240" w:lineRule="auto"/>
        <w:ind w:left="357" w:hanging="357"/>
        <w:rPr>
          <w:rFonts w:asciiTheme="minorHAnsi" w:hAnsiTheme="minorHAnsi"/>
          <w:sz w:val="22"/>
          <w:szCs w:val="22"/>
        </w:rPr>
      </w:pPr>
      <w:r w:rsidRPr="00EF0180">
        <w:rPr>
          <w:rFonts w:asciiTheme="minorHAnsi" w:hAnsiTheme="minorHAnsi"/>
          <w:sz w:val="22"/>
          <w:szCs w:val="22"/>
        </w:rPr>
        <w:t>uzupełnienie</w:t>
      </w:r>
      <w:r w:rsidR="0088501E" w:rsidRPr="00EF0180">
        <w:rPr>
          <w:rFonts w:asciiTheme="minorHAnsi" w:hAnsiTheme="minorHAnsi"/>
          <w:sz w:val="22"/>
          <w:szCs w:val="22"/>
        </w:rPr>
        <w:t xml:space="preserve"> przez wnioskodawcę</w:t>
      </w:r>
      <w:r w:rsidRPr="00EF0180">
        <w:rPr>
          <w:rFonts w:asciiTheme="minorHAnsi" w:hAnsiTheme="minorHAnsi"/>
          <w:sz w:val="22"/>
          <w:szCs w:val="22"/>
        </w:rPr>
        <w:t xml:space="preserve"> </w:t>
      </w:r>
      <w:r w:rsidR="007C1356" w:rsidRPr="00EF0180">
        <w:rPr>
          <w:rFonts w:asciiTheme="minorHAnsi" w:hAnsiTheme="minorHAnsi"/>
          <w:sz w:val="22"/>
          <w:szCs w:val="22"/>
        </w:rPr>
        <w:t>brakujących</w:t>
      </w:r>
      <w:r w:rsidR="00CB61AA" w:rsidRPr="00EF0180">
        <w:rPr>
          <w:rFonts w:asciiTheme="minorHAnsi" w:hAnsiTheme="minorHAnsi"/>
          <w:sz w:val="22"/>
          <w:szCs w:val="22"/>
        </w:rPr>
        <w:t xml:space="preserve"> informacji i/lub</w:t>
      </w:r>
      <w:r w:rsidRPr="00EF0180">
        <w:rPr>
          <w:rFonts w:asciiTheme="minorHAnsi" w:hAnsiTheme="minorHAnsi"/>
          <w:sz w:val="22"/>
          <w:szCs w:val="22"/>
        </w:rPr>
        <w:t xml:space="preserve"> dokumentów</w:t>
      </w:r>
      <w:r w:rsidR="007C1356" w:rsidRPr="00EF0180">
        <w:rPr>
          <w:rFonts w:asciiTheme="minorHAnsi" w:hAnsiTheme="minorHAnsi"/>
          <w:sz w:val="22"/>
          <w:szCs w:val="22"/>
        </w:rPr>
        <w:t>,</w:t>
      </w:r>
      <w:r w:rsidRPr="00EF0180">
        <w:rPr>
          <w:rFonts w:asciiTheme="minorHAnsi" w:hAnsiTheme="minorHAnsi"/>
          <w:sz w:val="22"/>
          <w:szCs w:val="22"/>
        </w:rPr>
        <w:t xml:space="preserve"> </w:t>
      </w:r>
      <w:r w:rsidR="007C1356" w:rsidRPr="00EF0180">
        <w:rPr>
          <w:rFonts w:asciiTheme="minorHAnsi" w:hAnsiTheme="minorHAnsi"/>
          <w:sz w:val="22"/>
          <w:szCs w:val="22"/>
        </w:rPr>
        <w:t>wymaganych na etapie</w:t>
      </w:r>
      <w:r w:rsidRPr="00EF0180">
        <w:rPr>
          <w:rFonts w:asciiTheme="minorHAnsi" w:hAnsiTheme="minorHAnsi"/>
          <w:sz w:val="22"/>
          <w:szCs w:val="22"/>
        </w:rPr>
        <w:t xml:space="preserve"> oceny </w:t>
      </w:r>
      <w:r w:rsidR="007C1356" w:rsidRPr="00EF0180">
        <w:rPr>
          <w:rFonts w:asciiTheme="minorHAnsi" w:hAnsiTheme="minorHAnsi"/>
          <w:sz w:val="22"/>
          <w:szCs w:val="22"/>
        </w:rPr>
        <w:t xml:space="preserve">wg kryteriów </w:t>
      </w:r>
      <w:r w:rsidR="0093568D" w:rsidRPr="00EF0180">
        <w:rPr>
          <w:rFonts w:asciiTheme="minorHAnsi" w:hAnsiTheme="minorHAnsi"/>
          <w:sz w:val="22"/>
          <w:szCs w:val="22"/>
        </w:rPr>
        <w:t>jakościowych</w:t>
      </w:r>
      <w:r w:rsidRPr="00EF0180">
        <w:rPr>
          <w:rFonts w:asciiTheme="minorHAnsi" w:hAnsiTheme="minorHAnsi"/>
          <w:sz w:val="22"/>
          <w:szCs w:val="22"/>
        </w:rPr>
        <w:t xml:space="preserve"> – do </w:t>
      </w:r>
      <w:r w:rsidR="00B223F3" w:rsidRPr="00EF0180">
        <w:rPr>
          <w:rFonts w:asciiTheme="minorHAnsi" w:hAnsiTheme="minorHAnsi"/>
          <w:sz w:val="22"/>
          <w:szCs w:val="22"/>
        </w:rPr>
        <w:t>7</w:t>
      </w:r>
      <w:r w:rsidR="00697B9A" w:rsidRPr="00EF0180">
        <w:rPr>
          <w:rFonts w:asciiTheme="minorHAnsi" w:hAnsiTheme="minorHAnsi"/>
          <w:sz w:val="22"/>
          <w:szCs w:val="22"/>
        </w:rPr>
        <w:t xml:space="preserve"> </w:t>
      </w:r>
      <w:r w:rsidRPr="00EF0180">
        <w:rPr>
          <w:rFonts w:asciiTheme="minorHAnsi" w:hAnsiTheme="minorHAnsi"/>
          <w:sz w:val="22"/>
          <w:szCs w:val="22"/>
        </w:rPr>
        <w:t>dni</w:t>
      </w:r>
      <w:r w:rsidR="000D3A58" w:rsidRPr="00EF0180">
        <w:rPr>
          <w:rFonts w:asciiTheme="minorHAnsi" w:hAnsiTheme="minorHAnsi"/>
          <w:sz w:val="22"/>
          <w:szCs w:val="22"/>
        </w:rPr>
        <w:t xml:space="preserve"> od dnia </w:t>
      </w:r>
      <w:r w:rsidR="00296336" w:rsidRPr="00EF0180">
        <w:rPr>
          <w:rFonts w:asciiTheme="minorHAnsi" w:hAnsiTheme="minorHAnsi"/>
          <w:sz w:val="22"/>
          <w:szCs w:val="22"/>
        </w:rPr>
        <w:t>otrzymania</w:t>
      </w:r>
      <w:r w:rsidR="000D3A58" w:rsidRPr="00EF0180">
        <w:rPr>
          <w:rFonts w:asciiTheme="minorHAnsi" w:hAnsiTheme="minorHAnsi"/>
          <w:sz w:val="22"/>
          <w:szCs w:val="22"/>
        </w:rPr>
        <w:t xml:space="preserve"> wezwania</w:t>
      </w:r>
      <w:r w:rsidR="00CD5804" w:rsidRPr="00EF0180">
        <w:rPr>
          <w:rFonts w:asciiTheme="minorHAnsi" w:hAnsiTheme="minorHAnsi"/>
          <w:sz w:val="22"/>
          <w:szCs w:val="22"/>
        </w:rPr>
        <w:t xml:space="preserve"> przez wnioskodawc</w:t>
      </w:r>
      <w:r w:rsidR="001D5644" w:rsidRPr="00EF0180">
        <w:rPr>
          <w:rFonts w:asciiTheme="minorHAnsi" w:hAnsiTheme="minorHAnsi"/>
          <w:sz w:val="22"/>
          <w:szCs w:val="22"/>
        </w:rPr>
        <w:t>ę</w:t>
      </w:r>
      <w:r w:rsidR="007519EE" w:rsidRPr="00EF0180">
        <w:rPr>
          <w:rStyle w:val="Odwoanieprzypisudolnego"/>
          <w:rFonts w:asciiTheme="minorHAnsi" w:hAnsiTheme="minorHAnsi"/>
          <w:sz w:val="22"/>
          <w:szCs w:val="22"/>
        </w:rPr>
        <w:footnoteReference w:id="7"/>
      </w:r>
      <w:r w:rsidR="007C1356" w:rsidRPr="00EF0180">
        <w:rPr>
          <w:rFonts w:asciiTheme="minorHAnsi" w:hAnsiTheme="minorHAnsi"/>
          <w:sz w:val="22"/>
          <w:szCs w:val="22"/>
        </w:rPr>
        <w:t>;</w:t>
      </w:r>
    </w:p>
    <w:p w14:paraId="2406FAD5" w14:textId="77777777" w:rsidR="008A6B12" w:rsidRPr="00EF0180" w:rsidRDefault="001351F9" w:rsidP="00A52D9B">
      <w:pPr>
        <w:numPr>
          <w:ilvl w:val="0"/>
          <w:numId w:val="21"/>
        </w:numPr>
        <w:spacing w:before="60" w:line="240" w:lineRule="auto"/>
        <w:ind w:left="357" w:hanging="357"/>
        <w:rPr>
          <w:rFonts w:asciiTheme="minorHAnsi" w:hAnsiTheme="minorHAnsi"/>
          <w:sz w:val="22"/>
          <w:szCs w:val="22"/>
        </w:rPr>
      </w:pPr>
      <w:r w:rsidRPr="00EF0180">
        <w:rPr>
          <w:rFonts w:asciiTheme="minorHAnsi" w:hAnsiTheme="minorHAnsi"/>
          <w:sz w:val="22"/>
          <w:szCs w:val="22"/>
        </w:rPr>
        <w:t xml:space="preserve">sporządzenie i zatwierdzenie list rankingowych – do </w:t>
      </w:r>
      <w:r w:rsidR="00B223F3" w:rsidRPr="00EF0180">
        <w:rPr>
          <w:rFonts w:asciiTheme="minorHAnsi" w:hAnsiTheme="minorHAnsi"/>
          <w:sz w:val="22"/>
          <w:szCs w:val="22"/>
        </w:rPr>
        <w:t>8</w:t>
      </w:r>
      <w:r w:rsidRPr="00EF0180">
        <w:rPr>
          <w:rFonts w:asciiTheme="minorHAnsi" w:hAnsiTheme="minorHAnsi"/>
          <w:sz w:val="22"/>
          <w:szCs w:val="22"/>
        </w:rPr>
        <w:t xml:space="preserve"> dni</w:t>
      </w:r>
      <w:r w:rsidR="00F66881" w:rsidRPr="00EF0180">
        <w:rPr>
          <w:rFonts w:asciiTheme="minorHAnsi" w:hAnsiTheme="minorHAnsi"/>
          <w:sz w:val="22"/>
          <w:szCs w:val="22"/>
        </w:rPr>
        <w:t xml:space="preserve"> </w:t>
      </w:r>
      <w:r w:rsidR="007303C5" w:rsidRPr="00EF0180">
        <w:rPr>
          <w:rFonts w:asciiTheme="minorHAnsi" w:hAnsiTheme="minorHAnsi"/>
          <w:sz w:val="22"/>
          <w:szCs w:val="22"/>
        </w:rPr>
        <w:t xml:space="preserve">od </w:t>
      </w:r>
      <w:r w:rsidR="007C1356" w:rsidRPr="00EF0180">
        <w:rPr>
          <w:rFonts w:asciiTheme="minorHAnsi" w:hAnsiTheme="minorHAnsi"/>
          <w:sz w:val="22"/>
          <w:szCs w:val="22"/>
        </w:rPr>
        <w:t>dnia dokonania</w:t>
      </w:r>
      <w:r w:rsidR="007303C5" w:rsidRPr="00EF0180">
        <w:rPr>
          <w:rFonts w:asciiTheme="minorHAnsi" w:hAnsiTheme="minorHAnsi"/>
          <w:sz w:val="22"/>
          <w:szCs w:val="22"/>
        </w:rPr>
        <w:t xml:space="preserve"> oceny </w:t>
      </w:r>
      <w:r w:rsidR="007C1356" w:rsidRPr="00EF0180">
        <w:rPr>
          <w:rFonts w:asciiTheme="minorHAnsi" w:hAnsiTheme="minorHAnsi"/>
          <w:sz w:val="22"/>
          <w:szCs w:val="22"/>
        </w:rPr>
        <w:t xml:space="preserve">wszystkich </w:t>
      </w:r>
      <w:r w:rsidR="007303C5" w:rsidRPr="00EF0180">
        <w:rPr>
          <w:rFonts w:asciiTheme="minorHAnsi" w:hAnsiTheme="minorHAnsi"/>
          <w:sz w:val="22"/>
          <w:szCs w:val="22"/>
        </w:rPr>
        <w:t>wniosków</w:t>
      </w:r>
      <w:r w:rsidRPr="00EF0180">
        <w:rPr>
          <w:rFonts w:asciiTheme="minorHAnsi" w:hAnsiTheme="minorHAnsi"/>
          <w:sz w:val="22"/>
          <w:szCs w:val="22"/>
        </w:rPr>
        <w:t>,</w:t>
      </w:r>
      <w:r w:rsidR="007303C5" w:rsidRPr="00EF0180">
        <w:rPr>
          <w:rFonts w:asciiTheme="minorHAnsi" w:hAnsiTheme="minorHAnsi"/>
          <w:sz w:val="22"/>
          <w:szCs w:val="22"/>
        </w:rPr>
        <w:t xml:space="preserve"> złożonych w </w:t>
      </w:r>
      <w:r w:rsidR="002F0729" w:rsidRPr="00EF0180">
        <w:rPr>
          <w:rFonts w:asciiTheme="minorHAnsi" w:hAnsiTheme="minorHAnsi"/>
          <w:sz w:val="22"/>
          <w:szCs w:val="22"/>
        </w:rPr>
        <w:t>danym naborze konkursowym</w:t>
      </w:r>
      <w:r w:rsidR="00743FCB" w:rsidRPr="00EF0180">
        <w:rPr>
          <w:rFonts w:asciiTheme="minorHAnsi" w:hAnsiTheme="minorHAnsi"/>
          <w:sz w:val="22"/>
          <w:szCs w:val="22"/>
        </w:rPr>
        <w:t>;</w:t>
      </w:r>
    </w:p>
    <w:p w14:paraId="3AD17FC4" w14:textId="77777777" w:rsidR="00FD2B89" w:rsidRPr="00EF0180" w:rsidRDefault="001351F9" w:rsidP="00A52D9B">
      <w:pPr>
        <w:numPr>
          <w:ilvl w:val="0"/>
          <w:numId w:val="21"/>
        </w:numPr>
        <w:spacing w:before="60" w:line="240" w:lineRule="auto"/>
        <w:ind w:left="357" w:hanging="357"/>
        <w:rPr>
          <w:rFonts w:asciiTheme="minorHAnsi" w:hAnsiTheme="minorHAnsi"/>
          <w:sz w:val="22"/>
          <w:szCs w:val="22"/>
        </w:rPr>
      </w:pPr>
      <w:r w:rsidRPr="00EF0180">
        <w:rPr>
          <w:rFonts w:asciiTheme="minorHAnsi" w:hAnsiTheme="minorHAnsi"/>
          <w:sz w:val="22"/>
          <w:szCs w:val="22"/>
        </w:rPr>
        <w:t xml:space="preserve">negocjacje warunków umowy – do </w:t>
      </w:r>
      <w:r w:rsidR="00D65903" w:rsidRPr="00EF0180">
        <w:rPr>
          <w:rFonts w:asciiTheme="minorHAnsi" w:hAnsiTheme="minorHAnsi"/>
          <w:sz w:val="22"/>
          <w:szCs w:val="22"/>
        </w:rPr>
        <w:t xml:space="preserve">20 </w:t>
      </w:r>
      <w:r w:rsidRPr="00EF0180">
        <w:rPr>
          <w:rFonts w:asciiTheme="minorHAnsi" w:hAnsiTheme="minorHAnsi"/>
          <w:sz w:val="22"/>
          <w:szCs w:val="22"/>
        </w:rPr>
        <w:t>dni</w:t>
      </w:r>
      <w:r w:rsidR="000E09A9" w:rsidRPr="00EF0180">
        <w:rPr>
          <w:rFonts w:asciiTheme="minorHAnsi" w:hAnsiTheme="minorHAnsi"/>
          <w:sz w:val="22"/>
          <w:szCs w:val="22"/>
        </w:rPr>
        <w:t xml:space="preserve"> od </w:t>
      </w:r>
      <w:r w:rsidR="007C1356" w:rsidRPr="00EF0180">
        <w:rPr>
          <w:rFonts w:asciiTheme="minorHAnsi" w:hAnsiTheme="minorHAnsi"/>
          <w:sz w:val="22"/>
          <w:szCs w:val="22"/>
        </w:rPr>
        <w:t xml:space="preserve">daty </w:t>
      </w:r>
      <w:r w:rsidR="000E09A9" w:rsidRPr="00EF0180">
        <w:rPr>
          <w:rFonts w:asciiTheme="minorHAnsi" w:hAnsiTheme="minorHAnsi"/>
          <w:sz w:val="22"/>
          <w:szCs w:val="22"/>
        </w:rPr>
        <w:t>zatwierdzenia</w:t>
      </w:r>
      <w:r w:rsidR="00EB52D7" w:rsidRPr="00EF0180">
        <w:rPr>
          <w:rFonts w:asciiTheme="minorHAnsi" w:hAnsiTheme="minorHAnsi"/>
          <w:sz w:val="22"/>
          <w:szCs w:val="22"/>
        </w:rPr>
        <w:t xml:space="preserve"> </w:t>
      </w:r>
      <w:r w:rsidR="000E09A9" w:rsidRPr="00EF0180">
        <w:rPr>
          <w:rFonts w:asciiTheme="minorHAnsi" w:hAnsiTheme="minorHAnsi"/>
          <w:sz w:val="22"/>
          <w:szCs w:val="22"/>
        </w:rPr>
        <w:t>list</w:t>
      </w:r>
      <w:r w:rsidR="006040D8" w:rsidRPr="00EF0180">
        <w:rPr>
          <w:rFonts w:asciiTheme="minorHAnsi" w:hAnsiTheme="minorHAnsi"/>
          <w:sz w:val="22"/>
          <w:szCs w:val="22"/>
        </w:rPr>
        <w:t>y</w:t>
      </w:r>
      <w:r w:rsidR="000E09A9" w:rsidRPr="00EF0180">
        <w:rPr>
          <w:rFonts w:asciiTheme="minorHAnsi" w:hAnsiTheme="minorHAnsi"/>
          <w:sz w:val="22"/>
          <w:szCs w:val="22"/>
        </w:rPr>
        <w:t xml:space="preserve"> rankingow</w:t>
      </w:r>
      <w:r w:rsidR="006040D8" w:rsidRPr="00EF0180">
        <w:rPr>
          <w:rFonts w:asciiTheme="minorHAnsi" w:hAnsiTheme="minorHAnsi"/>
          <w:sz w:val="22"/>
          <w:szCs w:val="22"/>
        </w:rPr>
        <w:t>ej;</w:t>
      </w:r>
    </w:p>
    <w:p w14:paraId="121F597F" w14:textId="77777777" w:rsidR="009733DA" w:rsidRPr="00EF0180" w:rsidRDefault="00E80302" w:rsidP="00A52D9B">
      <w:pPr>
        <w:numPr>
          <w:ilvl w:val="0"/>
          <w:numId w:val="21"/>
        </w:numPr>
        <w:spacing w:before="60" w:line="240" w:lineRule="auto"/>
        <w:ind w:left="357" w:hanging="357"/>
        <w:rPr>
          <w:rFonts w:asciiTheme="minorHAnsi" w:hAnsiTheme="minorHAnsi"/>
          <w:sz w:val="22"/>
          <w:szCs w:val="22"/>
        </w:rPr>
      </w:pPr>
      <w:r w:rsidRPr="00EF0180">
        <w:rPr>
          <w:rFonts w:asciiTheme="minorHAnsi" w:hAnsiTheme="minorHAnsi"/>
          <w:sz w:val="22"/>
          <w:szCs w:val="22"/>
        </w:rPr>
        <w:t xml:space="preserve">uchwała </w:t>
      </w:r>
      <w:r w:rsidR="00402E01" w:rsidRPr="00EF0180">
        <w:rPr>
          <w:rFonts w:asciiTheme="minorHAnsi" w:hAnsiTheme="minorHAnsi"/>
          <w:sz w:val="22"/>
          <w:szCs w:val="22"/>
        </w:rPr>
        <w:t>o dofinansowaniu</w:t>
      </w:r>
      <w:r w:rsidRPr="00EF0180">
        <w:rPr>
          <w:rFonts w:asciiTheme="minorHAnsi" w:hAnsiTheme="minorHAnsi"/>
          <w:sz w:val="22"/>
          <w:szCs w:val="22"/>
        </w:rPr>
        <w:t xml:space="preserve"> przedsięwzięcia</w:t>
      </w:r>
      <w:r w:rsidR="009733DA" w:rsidRPr="00EF0180">
        <w:rPr>
          <w:rFonts w:asciiTheme="minorHAnsi" w:hAnsiTheme="minorHAnsi"/>
          <w:sz w:val="22"/>
          <w:szCs w:val="22"/>
        </w:rPr>
        <w:t>:</w:t>
      </w:r>
    </w:p>
    <w:p w14:paraId="57B92810" w14:textId="77777777" w:rsidR="009733DA" w:rsidRPr="00EF0180" w:rsidRDefault="00402E01" w:rsidP="00A52D9B">
      <w:pPr>
        <w:numPr>
          <w:ilvl w:val="1"/>
          <w:numId w:val="22"/>
        </w:numPr>
        <w:spacing w:line="240" w:lineRule="auto"/>
        <w:ind w:left="715" w:hanging="289"/>
        <w:rPr>
          <w:rFonts w:asciiTheme="minorHAnsi" w:hAnsiTheme="minorHAnsi"/>
          <w:sz w:val="22"/>
          <w:szCs w:val="22"/>
        </w:rPr>
      </w:pPr>
      <w:r w:rsidRPr="00EF0180">
        <w:rPr>
          <w:rFonts w:asciiTheme="minorHAnsi" w:hAnsiTheme="minorHAnsi"/>
          <w:sz w:val="22"/>
          <w:szCs w:val="22"/>
        </w:rPr>
        <w:t xml:space="preserve">do </w:t>
      </w:r>
      <w:r w:rsidR="00E80302" w:rsidRPr="00EF0180">
        <w:rPr>
          <w:rFonts w:asciiTheme="minorHAnsi" w:hAnsiTheme="minorHAnsi"/>
          <w:sz w:val="22"/>
          <w:szCs w:val="22"/>
        </w:rPr>
        <w:t>1</w:t>
      </w:r>
      <w:r w:rsidR="00B223F3" w:rsidRPr="00EF0180">
        <w:rPr>
          <w:rFonts w:asciiTheme="minorHAnsi" w:hAnsiTheme="minorHAnsi"/>
          <w:sz w:val="22"/>
          <w:szCs w:val="22"/>
        </w:rPr>
        <w:t>3</w:t>
      </w:r>
      <w:r w:rsidR="00E80302" w:rsidRPr="00EF0180">
        <w:rPr>
          <w:rFonts w:asciiTheme="minorHAnsi" w:hAnsiTheme="minorHAnsi"/>
          <w:sz w:val="22"/>
          <w:szCs w:val="22"/>
        </w:rPr>
        <w:t xml:space="preserve"> </w:t>
      </w:r>
      <w:r w:rsidRPr="00EF0180">
        <w:rPr>
          <w:rFonts w:asciiTheme="minorHAnsi" w:hAnsiTheme="minorHAnsi"/>
          <w:sz w:val="22"/>
          <w:szCs w:val="22"/>
        </w:rPr>
        <w:t xml:space="preserve">dni </w:t>
      </w:r>
      <w:r w:rsidR="00BC5FBE" w:rsidRPr="00EF0180">
        <w:rPr>
          <w:rFonts w:asciiTheme="minorHAnsi" w:hAnsiTheme="minorHAnsi"/>
          <w:sz w:val="22"/>
          <w:szCs w:val="22"/>
        </w:rPr>
        <w:t>(gdy kwota dofinansowania nie przekracza</w:t>
      </w:r>
      <w:r w:rsidR="006A05ED" w:rsidRPr="00EF0180">
        <w:rPr>
          <w:rFonts w:asciiTheme="minorHAnsi" w:hAnsiTheme="minorHAnsi"/>
          <w:sz w:val="22"/>
          <w:szCs w:val="22"/>
        </w:rPr>
        <w:t xml:space="preserve"> </w:t>
      </w:r>
      <w:r w:rsidR="00BC5FBE" w:rsidRPr="00EF0180">
        <w:rPr>
          <w:rFonts w:asciiTheme="minorHAnsi" w:hAnsiTheme="minorHAnsi"/>
          <w:sz w:val="22"/>
          <w:szCs w:val="22"/>
        </w:rPr>
        <w:t>równowartości 500 tys.</w:t>
      </w:r>
      <w:r w:rsidR="006A05ED" w:rsidRPr="00EF0180">
        <w:rPr>
          <w:rFonts w:asciiTheme="minorHAnsi" w:hAnsiTheme="minorHAnsi"/>
          <w:sz w:val="22"/>
          <w:szCs w:val="22"/>
        </w:rPr>
        <w:t>/1 000 tys.</w:t>
      </w:r>
      <w:r w:rsidR="002256A0" w:rsidRPr="00EF0180">
        <w:rPr>
          <w:rFonts w:asciiTheme="minorHAnsi" w:hAnsiTheme="minorHAnsi"/>
          <w:sz w:val="22"/>
          <w:szCs w:val="22"/>
        </w:rPr>
        <w:t xml:space="preserve"> euro)</w:t>
      </w:r>
      <w:r w:rsidR="006A05ED" w:rsidRPr="00EF0180">
        <w:rPr>
          <w:rStyle w:val="Odwoanieprzypisudolnego"/>
          <w:rFonts w:asciiTheme="minorHAnsi" w:hAnsiTheme="minorHAnsi"/>
          <w:sz w:val="22"/>
          <w:szCs w:val="22"/>
        </w:rPr>
        <w:footnoteReference w:id="8"/>
      </w:r>
      <w:r w:rsidR="006A05ED" w:rsidRPr="00EF0180">
        <w:rPr>
          <w:rFonts w:asciiTheme="minorHAnsi" w:hAnsiTheme="minorHAnsi"/>
          <w:sz w:val="22"/>
          <w:szCs w:val="22"/>
        </w:rPr>
        <w:t xml:space="preserve"> </w:t>
      </w:r>
      <w:r w:rsidR="007239BE" w:rsidRPr="00EF0180">
        <w:rPr>
          <w:rFonts w:asciiTheme="minorHAnsi" w:hAnsiTheme="minorHAnsi"/>
          <w:sz w:val="22"/>
          <w:szCs w:val="22"/>
        </w:rPr>
        <w:t xml:space="preserve">od daty zakończenia negocjacji </w:t>
      </w:r>
      <w:r w:rsidR="00BC5FBE" w:rsidRPr="00EF0180">
        <w:rPr>
          <w:rFonts w:asciiTheme="minorHAnsi" w:hAnsiTheme="minorHAnsi"/>
          <w:sz w:val="22"/>
          <w:szCs w:val="22"/>
        </w:rPr>
        <w:t xml:space="preserve">lub </w:t>
      </w:r>
    </w:p>
    <w:p w14:paraId="7542E03A" w14:textId="6AD25182" w:rsidR="00FD2B89" w:rsidRPr="00EF0180" w:rsidRDefault="00BC5FBE" w:rsidP="00A52D9B">
      <w:pPr>
        <w:numPr>
          <w:ilvl w:val="1"/>
          <w:numId w:val="22"/>
        </w:numPr>
        <w:spacing w:line="240" w:lineRule="auto"/>
        <w:ind w:left="715" w:hanging="289"/>
        <w:rPr>
          <w:rFonts w:asciiTheme="minorHAnsi" w:hAnsiTheme="minorHAnsi"/>
          <w:sz w:val="22"/>
          <w:szCs w:val="22"/>
        </w:rPr>
      </w:pPr>
      <w:r w:rsidRPr="00EF0180">
        <w:rPr>
          <w:rFonts w:asciiTheme="minorHAnsi" w:hAnsiTheme="minorHAnsi"/>
          <w:sz w:val="22"/>
          <w:szCs w:val="22"/>
        </w:rPr>
        <w:t xml:space="preserve">do </w:t>
      </w:r>
      <w:r w:rsidR="00E80302" w:rsidRPr="00EF0180">
        <w:rPr>
          <w:rFonts w:asciiTheme="minorHAnsi" w:hAnsiTheme="minorHAnsi"/>
          <w:sz w:val="22"/>
          <w:szCs w:val="22"/>
        </w:rPr>
        <w:t>4</w:t>
      </w:r>
      <w:r w:rsidR="00B223F3" w:rsidRPr="00EF0180">
        <w:rPr>
          <w:rFonts w:asciiTheme="minorHAnsi" w:hAnsiTheme="minorHAnsi"/>
          <w:sz w:val="22"/>
          <w:szCs w:val="22"/>
        </w:rPr>
        <w:t>3</w:t>
      </w:r>
      <w:r w:rsidR="00E80302" w:rsidRPr="00EF0180">
        <w:rPr>
          <w:rFonts w:asciiTheme="minorHAnsi" w:hAnsiTheme="minorHAnsi"/>
          <w:sz w:val="22"/>
          <w:szCs w:val="22"/>
        </w:rPr>
        <w:t xml:space="preserve"> </w:t>
      </w:r>
      <w:r w:rsidRPr="00EF0180">
        <w:rPr>
          <w:rFonts w:asciiTheme="minorHAnsi" w:hAnsiTheme="minorHAnsi"/>
          <w:sz w:val="22"/>
          <w:szCs w:val="22"/>
        </w:rPr>
        <w:t xml:space="preserve">dni (gdy kwota dofinansowania </w:t>
      </w:r>
      <w:r w:rsidR="005734F9" w:rsidRPr="00EF0180">
        <w:rPr>
          <w:rFonts w:asciiTheme="minorHAnsi" w:hAnsiTheme="minorHAnsi"/>
          <w:sz w:val="22"/>
          <w:szCs w:val="22"/>
        </w:rPr>
        <w:t xml:space="preserve">w </w:t>
      </w:r>
      <w:r w:rsidR="00CA0358">
        <w:rPr>
          <w:rFonts w:asciiTheme="minorHAnsi" w:hAnsiTheme="minorHAnsi"/>
          <w:sz w:val="22"/>
          <w:szCs w:val="22"/>
        </w:rPr>
        <w:t>formie</w:t>
      </w:r>
      <w:r w:rsidR="00CA0358" w:rsidRPr="00EF0180">
        <w:rPr>
          <w:rFonts w:asciiTheme="minorHAnsi" w:hAnsiTheme="minorHAnsi"/>
          <w:sz w:val="22"/>
          <w:szCs w:val="22"/>
        </w:rPr>
        <w:t xml:space="preserve"> </w:t>
      </w:r>
      <w:r w:rsidR="005734F9" w:rsidRPr="00EF0180">
        <w:rPr>
          <w:rFonts w:asciiTheme="minorHAnsi" w:hAnsiTheme="minorHAnsi"/>
          <w:sz w:val="22"/>
          <w:szCs w:val="22"/>
        </w:rPr>
        <w:t xml:space="preserve">dotacji lub pożyczki </w:t>
      </w:r>
      <w:r w:rsidRPr="00EF0180">
        <w:rPr>
          <w:rFonts w:asciiTheme="minorHAnsi" w:hAnsiTheme="minorHAnsi"/>
          <w:sz w:val="22"/>
          <w:szCs w:val="22"/>
        </w:rPr>
        <w:t>przekracza równowartość 500 tys.</w:t>
      </w:r>
      <w:r w:rsidR="00A42656" w:rsidRPr="00EF0180">
        <w:rPr>
          <w:rFonts w:asciiTheme="minorHAnsi" w:hAnsiTheme="minorHAnsi"/>
          <w:sz w:val="22"/>
          <w:szCs w:val="22"/>
        </w:rPr>
        <w:t xml:space="preserve">/1 000 tys. </w:t>
      </w:r>
      <w:r w:rsidR="00FC340E">
        <w:rPr>
          <w:rFonts w:asciiTheme="minorHAnsi" w:hAnsiTheme="minorHAnsi"/>
          <w:sz w:val="22"/>
          <w:szCs w:val="22"/>
        </w:rPr>
        <w:t>e</w:t>
      </w:r>
      <w:r w:rsidR="00A42656" w:rsidRPr="00EF0180">
        <w:rPr>
          <w:rFonts w:asciiTheme="minorHAnsi" w:hAnsiTheme="minorHAnsi"/>
          <w:sz w:val="22"/>
          <w:szCs w:val="22"/>
        </w:rPr>
        <w:t>uro</w:t>
      </w:r>
      <w:r w:rsidRPr="00EF0180">
        <w:rPr>
          <w:rFonts w:asciiTheme="minorHAnsi" w:hAnsiTheme="minorHAnsi"/>
          <w:sz w:val="22"/>
          <w:szCs w:val="22"/>
        </w:rPr>
        <w:t>)</w:t>
      </w:r>
      <w:r w:rsidR="002256A0" w:rsidRPr="00EF0180">
        <w:rPr>
          <w:rStyle w:val="Odwoanieprzypisudolnego"/>
          <w:rFonts w:asciiTheme="minorHAnsi" w:hAnsiTheme="minorHAnsi"/>
          <w:sz w:val="22"/>
          <w:szCs w:val="22"/>
        </w:rPr>
        <w:footnoteReference w:id="9"/>
      </w:r>
      <w:r w:rsidRPr="00EF0180">
        <w:rPr>
          <w:rFonts w:asciiTheme="minorHAnsi" w:hAnsiTheme="minorHAnsi"/>
          <w:sz w:val="22"/>
          <w:szCs w:val="22"/>
        </w:rPr>
        <w:t xml:space="preserve"> </w:t>
      </w:r>
      <w:r w:rsidR="0021768F" w:rsidRPr="00EF0180">
        <w:rPr>
          <w:rFonts w:asciiTheme="minorHAnsi" w:hAnsiTheme="minorHAnsi"/>
          <w:sz w:val="22"/>
          <w:szCs w:val="22"/>
        </w:rPr>
        <w:t>od daty zakończenia negocjacji</w:t>
      </w:r>
      <w:r w:rsidR="005734F9" w:rsidRPr="00EF0180">
        <w:rPr>
          <w:rFonts w:asciiTheme="minorHAnsi" w:hAnsiTheme="minorHAnsi"/>
          <w:sz w:val="22"/>
          <w:szCs w:val="22"/>
        </w:rPr>
        <w:t xml:space="preserve"> – termin wydłużony z uwagi na konieczność zatwierdzenia wniosku Zarządu o dofinansowanie przez Radę Nadzorczą NFOŚiGW</w:t>
      </w:r>
      <w:r w:rsidR="00807C0B" w:rsidRPr="00EF0180">
        <w:rPr>
          <w:rFonts w:asciiTheme="minorHAnsi" w:hAnsiTheme="minorHAnsi"/>
          <w:sz w:val="22"/>
          <w:szCs w:val="22"/>
        </w:rPr>
        <w:t>.</w:t>
      </w:r>
    </w:p>
    <w:p w14:paraId="1A276CD3" w14:textId="122F718A" w:rsidR="00AA0D81" w:rsidRDefault="003C3350" w:rsidP="00AA0D81">
      <w:pPr>
        <w:numPr>
          <w:ilvl w:val="0"/>
          <w:numId w:val="21"/>
        </w:numPr>
        <w:spacing w:before="60" w:line="240" w:lineRule="auto"/>
        <w:ind w:left="357" w:hanging="357"/>
        <w:rPr>
          <w:rFonts w:asciiTheme="minorHAnsi" w:hAnsiTheme="minorHAnsi"/>
          <w:b/>
          <w:sz w:val="22"/>
          <w:szCs w:val="22"/>
        </w:rPr>
      </w:pPr>
      <w:r w:rsidRPr="00EF0180">
        <w:rPr>
          <w:rFonts w:asciiTheme="minorHAnsi" w:hAnsiTheme="minorHAnsi"/>
          <w:sz w:val="22"/>
          <w:szCs w:val="22"/>
        </w:rPr>
        <w:t>przygotowanie</w:t>
      </w:r>
      <w:r w:rsidR="00EF2342" w:rsidRPr="00EF0180">
        <w:rPr>
          <w:rFonts w:asciiTheme="minorHAnsi" w:hAnsiTheme="minorHAnsi"/>
          <w:sz w:val="22"/>
          <w:szCs w:val="22"/>
        </w:rPr>
        <w:t xml:space="preserve"> i po</w:t>
      </w:r>
      <w:r w:rsidR="000B0108" w:rsidRPr="00EF0180">
        <w:rPr>
          <w:rFonts w:asciiTheme="minorHAnsi" w:hAnsiTheme="minorHAnsi"/>
          <w:sz w:val="22"/>
          <w:szCs w:val="22"/>
        </w:rPr>
        <w:t xml:space="preserve">dpisanie </w:t>
      </w:r>
      <w:r w:rsidR="003B5214" w:rsidRPr="00EF0180">
        <w:rPr>
          <w:rFonts w:asciiTheme="minorHAnsi" w:hAnsiTheme="minorHAnsi"/>
          <w:sz w:val="22"/>
          <w:szCs w:val="22"/>
        </w:rPr>
        <w:t xml:space="preserve">umowy </w:t>
      </w:r>
      <w:r w:rsidR="00AA0D81">
        <w:rPr>
          <w:rFonts w:asciiTheme="minorHAnsi" w:hAnsiTheme="minorHAnsi"/>
          <w:sz w:val="22"/>
          <w:szCs w:val="22"/>
        </w:rPr>
        <w:t>o dofinansowaniu przedsięwzięcia:</w:t>
      </w:r>
      <w:r w:rsidR="00D06BF2" w:rsidRPr="00EF0180">
        <w:rPr>
          <w:rFonts w:asciiTheme="minorHAnsi" w:hAnsiTheme="minorHAnsi"/>
          <w:sz w:val="22"/>
          <w:szCs w:val="22"/>
        </w:rPr>
        <w:t xml:space="preserve"> </w:t>
      </w:r>
    </w:p>
    <w:p w14:paraId="5CA7B8BF" w14:textId="0606D77B" w:rsidR="00AA0D81" w:rsidRPr="0054294F" w:rsidRDefault="00D06BF2" w:rsidP="0054294F">
      <w:pPr>
        <w:pStyle w:val="Akapitzlist"/>
        <w:numPr>
          <w:ilvl w:val="0"/>
          <w:numId w:val="37"/>
        </w:numPr>
        <w:spacing w:before="60" w:line="240" w:lineRule="auto"/>
        <w:ind w:left="709" w:hanging="367"/>
        <w:rPr>
          <w:rFonts w:asciiTheme="minorHAnsi" w:hAnsiTheme="minorHAnsi"/>
          <w:b/>
          <w:sz w:val="22"/>
          <w:szCs w:val="22"/>
        </w:rPr>
      </w:pPr>
      <w:r w:rsidRPr="0054294F">
        <w:rPr>
          <w:rFonts w:asciiTheme="minorHAnsi" w:hAnsiTheme="minorHAnsi"/>
          <w:sz w:val="22"/>
          <w:szCs w:val="22"/>
        </w:rPr>
        <w:t xml:space="preserve">do </w:t>
      </w:r>
      <w:r w:rsidR="004E5B99" w:rsidRPr="0054294F">
        <w:rPr>
          <w:rFonts w:asciiTheme="minorHAnsi" w:hAnsiTheme="minorHAnsi"/>
          <w:sz w:val="22"/>
          <w:szCs w:val="22"/>
        </w:rPr>
        <w:t>16</w:t>
      </w:r>
      <w:r w:rsidRPr="0054294F">
        <w:rPr>
          <w:rFonts w:asciiTheme="minorHAnsi" w:hAnsiTheme="minorHAnsi"/>
          <w:sz w:val="22"/>
          <w:szCs w:val="22"/>
        </w:rPr>
        <w:t xml:space="preserve"> </w:t>
      </w:r>
      <w:r w:rsidR="00384DDD" w:rsidRPr="0054294F">
        <w:rPr>
          <w:rFonts w:asciiTheme="minorHAnsi" w:hAnsiTheme="minorHAnsi"/>
          <w:sz w:val="22"/>
          <w:szCs w:val="22"/>
        </w:rPr>
        <w:t xml:space="preserve">dni </w:t>
      </w:r>
      <w:r w:rsidR="00EF6838" w:rsidRPr="0054294F">
        <w:rPr>
          <w:rFonts w:asciiTheme="minorHAnsi" w:hAnsiTheme="minorHAnsi"/>
          <w:sz w:val="22"/>
          <w:szCs w:val="22"/>
        </w:rPr>
        <w:t xml:space="preserve">od </w:t>
      </w:r>
      <w:r w:rsidR="00A6747A" w:rsidRPr="0054294F">
        <w:rPr>
          <w:rFonts w:asciiTheme="minorHAnsi" w:hAnsiTheme="minorHAnsi"/>
          <w:sz w:val="22"/>
          <w:szCs w:val="22"/>
        </w:rPr>
        <w:t>dnia wejścia w życie</w:t>
      </w:r>
      <w:r w:rsidR="00EF6838" w:rsidRPr="0054294F">
        <w:rPr>
          <w:rFonts w:asciiTheme="minorHAnsi" w:hAnsiTheme="minorHAnsi"/>
          <w:sz w:val="22"/>
          <w:szCs w:val="22"/>
        </w:rPr>
        <w:t xml:space="preserve"> </w:t>
      </w:r>
      <w:r w:rsidR="00A6747A" w:rsidRPr="0054294F">
        <w:rPr>
          <w:rFonts w:asciiTheme="minorHAnsi" w:hAnsiTheme="minorHAnsi"/>
          <w:sz w:val="22"/>
          <w:szCs w:val="22"/>
        </w:rPr>
        <w:t>uchwały</w:t>
      </w:r>
      <w:r w:rsidR="00AA3605" w:rsidRPr="0054294F">
        <w:rPr>
          <w:rFonts w:asciiTheme="minorHAnsi" w:hAnsiTheme="minorHAnsi"/>
          <w:sz w:val="22"/>
          <w:szCs w:val="22"/>
        </w:rPr>
        <w:t xml:space="preserve"> Zarządu </w:t>
      </w:r>
      <w:r w:rsidR="00AA0D81">
        <w:rPr>
          <w:rFonts w:asciiTheme="minorHAnsi" w:hAnsiTheme="minorHAnsi"/>
          <w:sz w:val="22"/>
          <w:szCs w:val="22"/>
          <w:lang w:val="pl-PL"/>
        </w:rPr>
        <w:t>NFOŚiGW</w:t>
      </w:r>
      <w:r w:rsidR="00AA3605" w:rsidRPr="0054294F">
        <w:rPr>
          <w:rFonts w:asciiTheme="minorHAnsi" w:hAnsiTheme="minorHAnsi"/>
          <w:sz w:val="22"/>
          <w:szCs w:val="22"/>
        </w:rPr>
        <w:t xml:space="preserve"> </w:t>
      </w:r>
      <w:r w:rsidR="00AA0D81">
        <w:rPr>
          <w:rFonts w:asciiTheme="minorHAnsi" w:hAnsiTheme="minorHAnsi"/>
          <w:sz w:val="22"/>
          <w:szCs w:val="22"/>
          <w:lang w:val="pl-PL"/>
        </w:rPr>
        <w:t>lub</w:t>
      </w:r>
    </w:p>
    <w:p w14:paraId="4AB1E450" w14:textId="0EC6A6B6" w:rsidR="00B9015D" w:rsidRPr="00AA0D81" w:rsidRDefault="00AA0D81" w:rsidP="0054294F">
      <w:pPr>
        <w:pStyle w:val="Akapitzlist"/>
        <w:numPr>
          <w:ilvl w:val="0"/>
          <w:numId w:val="37"/>
        </w:numPr>
        <w:spacing w:before="60" w:line="240" w:lineRule="auto"/>
        <w:ind w:left="709" w:hanging="367"/>
        <w:rPr>
          <w:rFonts w:asciiTheme="minorHAnsi" w:hAnsiTheme="minorHAnsi"/>
          <w:b/>
          <w:sz w:val="22"/>
          <w:szCs w:val="22"/>
        </w:rPr>
      </w:pPr>
      <w:r>
        <w:rPr>
          <w:rFonts w:asciiTheme="minorHAnsi" w:hAnsiTheme="minorHAnsi"/>
          <w:sz w:val="22"/>
          <w:szCs w:val="22"/>
        </w:rPr>
        <w:t xml:space="preserve">do 46 dnia od dnia podjęcia uchwały przez </w:t>
      </w:r>
      <w:r w:rsidRPr="009C2706">
        <w:rPr>
          <w:rFonts w:asciiTheme="minorHAnsi" w:hAnsiTheme="minorHAnsi"/>
          <w:sz w:val="22"/>
          <w:szCs w:val="22"/>
        </w:rPr>
        <w:t xml:space="preserve">Zarząd NFOŚiGW </w:t>
      </w:r>
      <w:r>
        <w:rPr>
          <w:rFonts w:asciiTheme="minorHAnsi" w:hAnsiTheme="minorHAnsi"/>
          <w:sz w:val="22"/>
          <w:szCs w:val="22"/>
        </w:rPr>
        <w:t>(dla przedsięwzięć wymagających zatwierdzenia wniosku Zarządu NFOŚiGW przez Radę Nadzorczą NFOŚiGW)</w:t>
      </w:r>
      <w:r w:rsidR="00EF6838" w:rsidRPr="00AA0D81">
        <w:rPr>
          <w:rFonts w:asciiTheme="minorHAnsi" w:hAnsiTheme="minorHAnsi"/>
          <w:sz w:val="22"/>
          <w:szCs w:val="22"/>
        </w:rPr>
        <w:t xml:space="preserve">. </w:t>
      </w:r>
    </w:p>
    <w:p w14:paraId="377A4648" w14:textId="50E3B55F" w:rsidR="000D0583" w:rsidRPr="00EF0180" w:rsidRDefault="00C95FAD" w:rsidP="0054294F">
      <w:pPr>
        <w:spacing w:before="240" w:line="240" w:lineRule="auto"/>
        <w:jc w:val="center"/>
        <w:outlineLvl w:val="0"/>
        <w:rPr>
          <w:rFonts w:asciiTheme="minorHAnsi" w:hAnsiTheme="minorHAnsi"/>
          <w:b/>
          <w:sz w:val="22"/>
          <w:szCs w:val="22"/>
        </w:rPr>
      </w:pPr>
      <w:r w:rsidRPr="00EF0180">
        <w:rPr>
          <w:rFonts w:asciiTheme="minorHAnsi" w:hAnsiTheme="minorHAnsi"/>
          <w:b/>
          <w:sz w:val="22"/>
          <w:szCs w:val="22"/>
        </w:rPr>
        <w:t>§ 4</w:t>
      </w:r>
    </w:p>
    <w:p w14:paraId="68701BCC" w14:textId="468325D9" w:rsidR="00D92430" w:rsidRPr="0023526E" w:rsidRDefault="00D92430" w:rsidP="00D92430">
      <w:pPr>
        <w:numPr>
          <w:ilvl w:val="0"/>
          <w:numId w:val="38"/>
        </w:numPr>
        <w:spacing w:before="120" w:line="240" w:lineRule="auto"/>
        <w:rPr>
          <w:rFonts w:asciiTheme="minorHAnsi" w:hAnsiTheme="minorHAnsi"/>
          <w:sz w:val="22"/>
          <w:szCs w:val="22"/>
        </w:rPr>
      </w:pPr>
      <w:r w:rsidRPr="0023526E">
        <w:rPr>
          <w:rFonts w:asciiTheme="minorHAnsi" w:hAnsiTheme="minorHAnsi"/>
          <w:sz w:val="22"/>
          <w:szCs w:val="22"/>
        </w:rPr>
        <w:t xml:space="preserve">W celu usprawnienia procesu rozpatrywania wniosków stosuje się kontakt elektroniczny z Wnioskodawcą za </w:t>
      </w:r>
      <w:r w:rsidRPr="0023526E">
        <w:rPr>
          <w:rFonts w:asciiTheme="minorHAnsi" w:hAnsiTheme="minorHAnsi" w:cs="Arial"/>
          <w:sz w:val="22"/>
          <w:szCs w:val="22"/>
        </w:rPr>
        <w:t xml:space="preserve">pomocą dedykowanego systemu informatycznego udostępnionego przez NFOŚiGW lub za </w:t>
      </w:r>
      <w:r w:rsidRPr="0023526E">
        <w:rPr>
          <w:rFonts w:asciiTheme="minorHAnsi" w:hAnsiTheme="minorHAnsi"/>
          <w:sz w:val="22"/>
          <w:szCs w:val="22"/>
        </w:rPr>
        <w:t xml:space="preserve">pośrednictwem poczty elektronicznej </w:t>
      </w:r>
      <w:r w:rsidR="001C68EB">
        <w:rPr>
          <w:rFonts w:asciiTheme="minorHAnsi" w:hAnsiTheme="minorHAnsi"/>
          <w:sz w:val="22"/>
          <w:szCs w:val="22"/>
        </w:rPr>
        <w:t xml:space="preserve">lub </w:t>
      </w:r>
      <w:r w:rsidR="007B2F68">
        <w:rPr>
          <w:rFonts w:asciiTheme="minorHAnsi" w:hAnsiTheme="minorHAnsi"/>
          <w:sz w:val="22"/>
          <w:szCs w:val="22"/>
        </w:rPr>
        <w:t xml:space="preserve">skrytki </w:t>
      </w:r>
      <w:proofErr w:type="spellStart"/>
      <w:r w:rsidR="007B2F68">
        <w:rPr>
          <w:rFonts w:asciiTheme="minorHAnsi" w:hAnsiTheme="minorHAnsi"/>
          <w:sz w:val="22"/>
          <w:szCs w:val="22"/>
        </w:rPr>
        <w:t>ePUAP</w:t>
      </w:r>
      <w:proofErr w:type="spellEnd"/>
      <w:r w:rsidR="007B2F68">
        <w:rPr>
          <w:rFonts w:asciiTheme="minorHAnsi" w:hAnsiTheme="minorHAnsi"/>
          <w:sz w:val="22"/>
          <w:szCs w:val="22"/>
        </w:rPr>
        <w:t xml:space="preserve"> </w:t>
      </w:r>
      <w:r w:rsidRPr="0023526E">
        <w:rPr>
          <w:rFonts w:asciiTheme="minorHAnsi" w:hAnsiTheme="minorHAnsi"/>
          <w:sz w:val="22"/>
          <w:szCs w:val="22"/>
        </w:rPr>
        <w:t>(na adres e-mail</w:t>
      </w:r>
      <w:r w:rsidR="007B2F68">
        <w:rPr>
          <w:rFonts w:asciiTheme="minorHAnsi" w:hAnsiTheme="minorHAnsi"/>
          <w:sz w:val="22"/>
          <w:szCs w:val="22"/>
        </w:rPr>
        <w:t xml:space="preserve">, skrytki </w:t>
      </w:r>
      <w:proofErr w:type="spellStart"/>
      <w:r w:rsidR="007B2F68">
        <w:rPr>
          <w:rFonts w:asciiTheme="minorHAnsi" w:hAnsiTheme="minorHAnsi"/>
          <w:sz w:val="22"/>
          <w:szCs w:val="22"/>
        </w:rPr>
        <w:t>ePUAP</w:t>
      </w:r>
      <w:proofErr w:type="spellEnd"/>
      <w:r w:rsidR="007B2F68">
        <w:rPr>
          <w:rFonts w:asciiTheme="minorHAnsi" w:hAnsiTheme="minorHAnsi"/>
          <w:sz w:val="22"/>
          <w:szCs w:val="22"/>
        </w:rPr>
        <w:t xml:space="preserve"> </w:t>
      </w:r>
      <w:r w:rsidRPr="0023526E">
        <w:rPr>
          <w:rFonts w:asciiTheme="minorHAnsi" w:hAnsiTheme="minorHAnsi"/>
          <w:sz w:val="22"/>
          <w:szCs w:val="22"/>
        </w:rPr>
        <w:t>wskazan</w:t>
      </w:r>
      <w:r w:rsidR="00EF30D9">
        <w:rPr>
          <w:rFonts w:asciiTheme="minorHAnsi" w:hAnsiTheme="minorHAnsi"/>
          <w:sz w:val="22"/>
          <w:szCs w:val="22"/>
        </w:rPr>
        <w:t>y</w:t>
      </w:r>
      <w:r w:rsidR="00B66DE2">
        <w:rPr>
          <w:rFonts w:asciiTheme="minorHAnsi" w:hAnsiTheme="minorHAnsi"/>
          <w:sz w:val="22"/>
          <w:szCs w:val="22"/>
        </w:rPr>
        <w:t xml:space="preserve">ch </w:t>
      </w:r>
      <w:r w:rsidRPr="0023526E">
        <w:rPr>
          <w:rFonts w:asciiTheme="minorHAnsi" w:hAnsiTheme="minorHAnsi"/>
          <w:sz w:val="22"/>
          <w:szCs w:val="22"/>
        </w:rPr>
        <w:t xml:space="preserve">we wniosku o dofinansowanie). </w:t>
      </w:r>
    </w:p>
    <w:p w14:paraId="2FE75793" w14:textId="304FDB83" w:rsidR="00D92430" w:rsidRPr="0023526E" w:rsidRDefault="00D92430" w:rsidP="00D92430">
      <w:pPr>
        <w:numPr>
          <w:ilvl w:val="0"/>
          <w:numId w:val="38"/>
        </w:numPr>
        <w:spacing w:before="120" w:line="240" w:lineRule="auto"/>
        <w:rPr>
          <w:rFonts w:asciiTheme="minorHAnsi" w:hAnsiTheme="minorHAnsi"/>
          <w:sz w:val="22"/>
          <w:szCs w:val="22"/>
        </w:rPr>
      </w:pPr>
      <w:r w:rsidRPr="0023526E">
        <w:rPr>
          <w:rFonts w:asciiTheme="minorHAnsi" w:hAnsiTheme="minorHAnsi"/>
          <w:sz w:val="22"/>
          <w:szCs w:val="22"/>
        </w:rPr>
        <w:t xml:space="preserve">Korespondencję przesłaną zgodnie z ust. 1, uznaje się za dostarczoną z momentem jej otrzymania przez wnioskodawcę na skrytkę </w:t>
      </w:r>
      <w:proofErr w:type="spellStart"/>
      <w:r w:rsidRPr="0023526E">
        <w:rPr>
          <w:rFonts w:asciiTheme="minorHAnsi" w:hAnsiTheme="minorHAnsi"/>
          <w:sz w:val="22"/>
          <w:szCs w:val="22"/>
        </w:rPr>
        <w:t>ePUAP</w:t>
      </w:r>
      <w:proofErr w:type="spellEnd"/>
      <w:r w:rsidRPr="0023526E">
        <w:rPr>
          <w:rFonts w:asciiTheme="minorHAnsi" w:hAnsiTheme="minorHAnsi"/>
          <w:sz w:val="22"/>
          <w:szCs w:val="22"/>
        </w:rPr>
        <w:t xml:space="preserve"> lub serwer poczty elektronicznej wnioskodawcy. W przypadku braku potwierdzenia tego faktu uznaje się, że nastąpiło to w terminie 2 dni od daty nadania wiadomości elektronicznej przez NFOŚiGW.</w:t>
      </w:r>
    </w:p>
    <w:p w14:paraId="59175C8C" w14:textId="35EBC7F1" w:rsidR="00D92430" w:rsidRPr="0023526E" w:rsidRDefault="00D92430" w:rsidP="00D92430">
      <w:pPr>
        <w:numPr>
          <w:ilvl w:val="0"/>
          <w:numId w:val="38"/>
        </w:numPr>
        <w:spacing w:before="120" w:line="240" w:lineRule="auto"/>
        <w:rPr>
          <w:rFonts w:asciiTheme="minorHAnsi" w:hAnsiTheme="minorHAnsi"/>
          <w:sz w:val="22"/>
          <w:szCs w:val="22"/>
        </w:rPr>
      </w:pPr>
      <w:r w:rsidRPr="0023526E">
        <w:rPr>
          <w:rFonts w:asciiTheme="minorHAnsi" w:hAnsiTheme="minorHAnsi"/>
          <w:sz w:val="22"/>
          <w:szCs w:val="22"/>
        </w:rPr>
        <w:t xml:space="preserve">Korespondencję kierowaną do NFOŚiGW za pośrednictwem </w:t>
      </w:r>
      <w:proofErr w:type="spellStart"/>
      <w:r w:rsidR="00874126">
        <w:rPr>
          <w:rFonts w:asciiTheme="minorHAnsi" w:hAnsiTheme="minorHAnsi"/>
          <w:sz w:val="22"/>
          <w:szCs w:val="22"/>
        </w:rPr>
        <w:t>ePUAP</w:t>
      </w:r>
      <w:proofErr w:type="spellEnd"/>
      <w:r w:rsidR="00874126">
        <w:rPr>
          <w:rFonts w:asciiTheme="minorHAnsi" w:hAnsiTheme="minorHAnsi"/>
          <w:sz w:val="22"/>
          <w:szCs w:val="22"/>
        </w:rPr>
        <w:t xml:space="preserve">, </w:t>
      </w:r>
      <w:r w:rsidRPr="0023526E">
        <w:rPr>
          <w:rFonts w:asciiTheme="minorHAnsi" w:hAnsiTheme="minorHAnsi"/>
          <w:sz w:val="22"/>
          <w:szCs w:val="22"/>
        </w:rPr>
        <w:t xml:space="preserve">poczty elektronicznej uważa się za doręczoną z momentem jej wpływu na serwer NFOŚiGW obsługujący </w:t>
      </w:r>
      <w:proofErr w:type="spellStart"/>
      <w:r w:rsidR="00874126">
        <w:rPr>
          <w:rFonts w:asciiTheme="minorHAnsi" w:hAnsiTheme="minorHAnsi"/>
          <w:sz w:val="22"/>
          <w:szCs w:val="22"/>
        </w:rPr>
        <w:t>ePUAP</w:t>
      </w:r>
      <w:proofErr w:type="spellEnd"/>
      <w:r w:rsidR="00874126">
        <w:rPr>
          <w:rFonts w:asciiTheme="minorHAnsi" w:hAnsiTheme="minorHAnsi"/>
          <w:sz w:val="22"/>
          <w:szCs w:val="22"/>
        </w:rPr>
        <w:t xml:space="preserve">, </w:t>
      </w:r>
      <w:r w:rsidRPr="0023526E">
        <w:rPr>
          <w:rFonts w:asciiTheme="minorHAnsi" w:hAnsiTheme="minorHAnsi"/>
          <w:sz w:val="22"/>
          <w:szCs w:val="22"/>
        </w:rPr>
        <w:t xml:space="preserve">adres mailowy wskazany do kontaktu w ramach niniejszego naboru.  </w:t>
      </w:r>
    </w:p>
    <w:p w14:paraId="08E8F246" w14:textId="43110349" w:rsidR="00D92430" w:rsidRPr="00EF0180" w:rsidRDefault="00D92430" w:rsidP="00B9015D">
      <w:pPr>
        <w:tabs>
          <w:tab w:val="left" w:pos="0"/>
        </w:tabs>
        <w:spacing w:before="120" w:line="240" w:lineRule="auto"/>
        <w:rPr>
          <w:rFonts w:asciiTheme="minorHAnsi" w:hAnsiTheme="minorHAnsi"/>
          <w:sz w:val="22"/>
          <w:szCs w:val="22"/>
        </w:rPr>
      </w:pPr>
    </w:p>
    <w:p w14:paraId="63692BB2" w14:textId="77777777" w:rsidR="00C95FAD" w:rsidRPr="00EF0180" w:rsidRDefault="00C95FAD" w:rsidP="00C816A0">
      <w:pPr>
        <w:spacing w:line="276" w:lineRule="auto"/>
        <w:jc w:val="center"/>
        <w:outlineLvl w:val="0"/>
        <w:rPr>
          <w:rFonts w:asciiTheme="minorHAnsi" w:hAnsiTheme="minorHAnsi"/>
          <w:b/>
          <w:sz w:val="22"/>
          <w:szCs w:val="22"/>
        </w:rPr>
      </w:pPr>
    </w:p>
    <w:p w14:paraId="54BE2A99" w14:textId="77777777" w:rsidR="00DF5A6D" w:rsidRPr="00EF0180" w:rsidRDefault="00DF5A6D" w:rsidP="0002566F">
      <w:pPr>
        <w:spacing w:line="240" w:lineRule="auto"/>
        <w:jc w:val="center"/>
        <w:outlineLvl w:val="0"/>
        <w:rPr>
          <w:rFonts w:asciiTheme="minorHAnsi" w:hAnsiTheme="minorHAnsi"/>
          <w:b/>
          <w:sz w:val="22"/>
          <w:szCs w:val="22"/>
        </w:rPr>
      </w:pPr>
      <w:r w:rsidRPr="00EF0180">
        <w:rPr>
          <w:rFonts w:asciiTheme="minorHAnsi" w:hAnsiTheme="minorHAnsi"/>
          <w:b/>
          <w:sz w:val="22"/>
          <w:szCs w:val="22"/>
        </w:rPr>
        <w:t>Rozdział IV</w:t>
      </w:r>
    </w:p>
    <w:p w14:paraId="1E750EBE" w14:textId="1C9D6A60" w:rsidR="00DF5A6D" w:rsidRPr="00EF0180" w:rsidRDefault="00BE4D6C" w:rsidP="0002566F">
      <w:pPr>
        <w:spacing w:line="240" w:lineRule="auto"/>
        <w:jc w:val="center"/>
        <w:rPr>
          <w:rFonts w:asciiTheme="minorHAnsi" w:hAnsiTheme="minorHAnsi"/>
          <w:b/>
          <w:sz w:val="22"/>
          <w:szCs w:val="22"/>
        </w:rPr>
      </w:pPr>
      <w:r w:rsidRPr="00EF0180">
        <w:rPr>
          <w:rFonts w:asciiTheme="minorHAnsi" w:hAnsiTheme="minorHAnsi"/>
          <w:b/>
          <w:sz w:val="22"/>
          <w:szCs w:val="22"/>
        </w:rPr>
        <w:t xml:space="preserve">Ocena wniosku o dofinansowanie </w:t>
      </w:r>
      <w:r w:rsidR="00DF5A6D" w:rsidRPr="00EF0180">
        <w:rPr>
          <w:rFonts w:asciiTheme="minorHAnsi" w:hAnsiTheme="minorHAnsi"/>
          <w:b/>
          <w:sz w:val="22"/>
          <w:szCs w:val="22"/>
        </w:rPr>
        <w:t xml:space="preserve"> </w:t>
      </w:r>
    </w:p>
    <w:p w14:paraId="0BC35CBA" w14:textId="5E06AB9B" w:rsidR="00DF5A6D" w:rsidRPr="00EF0180" w:rsidRDefault="00DF5A6D" w:rsidP="00E73D8A">
      <w:pPr>
        <w:spacing w:before="240" w:line="276" w:lineRule="auto"/>
        <w:jc w:val="center"/>
        <w:rPr>
          <w:rFonts w:asciiTheme="minorHAnsi" w:hAnsiTheme="minorHAnsi"/>
          <w:b/>
          <w:sz w:val="22"/>
          <w:szCs w:val="22"/>
        </w:rPr>
      </w:pPr>
      <w:r w:rsidRPr="00EF0180">
        <w:rPr>
          <w:rFonts w:asciiTheme="minorHAnsi" w:hAnsiTheme="minorHAnsi"/>
          <w:b/>
          <w:sz w:val="22"/>
          <w:szCs w:val="22"/>
        </w:rPr>
        <w:t xml:space="preserve">§ </w:t>
      </w:r>
      <w:r w:rsidR="00BE4D6C" w:rsidRPr="00EF0180">
        <w:rPr>
          <w:rFonts w:asciiTheme="minorHAnsi" w:hAnsiTheme="minorHAnsi"/>
          <w:b/>
          <w:sz w:val="22"/>
          <w:szCs w:val="22"/>
        </w:rPr>
        <w:t>5</w:t>
      </w:r>
    </w:p>
    <w:p w14:paraId="60C90CE8" w14:textId="3A0EC0F4" w:rsidR="00DF5A6D" w:rsidRPr="00EF0180" w:rsidRDefault="006F58B4" w:rsidP="00B9015D">
      <w:pPr>
        <w:spacing w:before="60" w:line="240" w:lineRule="auto"/>
        <w:rPr>
          <w:rFonts w:asciiTheme="minorHAnsi" w:hAnsiTheme="minorHAnsi"/>
          <w:sz w:val="22"/>
          <w:szCs w:val="22"/>
        </w:rPr>
      </w:pPr>
      <w:r w:rsidRPr="00EF0180">
        <w:rPr>
          <w:rFonts w:asciiTheme="minorHAnsi" w:hAnsiTheme="minorHAnsi"/>
          <w:sz w:val="22"/>
          <w:szCs w:val="22"/>
        </w:rPr>
        <w:t>Do</w:t>
      </w:r>
      <w:r w:rsidR="00A86A39" w:rsidRPr="00EF0180">
        <w:rPr>
          <w:rFonts w:asciiTheme="minorHAnsi" w:hAnsiTheme="minorHAnsi"/>
          <w:sz w:val="22"/>
          <w:szCs w:val="22"/>
        </w:rPr>
        <w:t xml:space="preserve"> oceny wniosków</w:t>
      </w:r>
      <w:r w:rsidR="00DF5A6D" w:rsidRPr="00EF0180">
        <w:rPr>
          <w:rFonts w:asciiTheme="minorHAnsi" w:hAnsiTheme="minorHAnsi"/>
          <w:sz w:val="22"/>
          <w:szCs w:val="22"/>
        </w:rPr>
        <w:t xml:space="preserve"> </w:t>
      </w:r>
      <w:r w:rsidR="009E0B24" w:rsidRPr="00EF0180">
        <w:rPr>
          <w:rFonts w:asciiTheme="minorHAnsi" w:hAnsiTheme="minorHAnsi"/>
          <w:sz w:val="22"/>
          <w:szCs w:val="22"/>
        </w:rPr>
        <w:t xml:space="preserve">złożonych w trybie konkursowym, w ramach programu priorytetowego </w:t>
      </w:r>
      <w:r w:rsidR="00D92430" w:rsidRPr="00C46A91">
        <w:rPr>
          <w:rFonts w:asciiTheme="minorHAnsi" w:hAnsiTheme="minorHAnsi"/>
          <w:b/>
          <w:sz w:val="22"/>
          <w:szCs w:val="22"/>
        </w:rPr>
        <w:t>„</w:t>
      </w:r>
      <w:r w:rsidR="00F65EAB">
        <w:rPr>
          <w:rFonts w:asciiTheme="minorHAnsi" w:hAnsiTheme="minorHAnsi"/>
          <w:b/>
          <w:sz w:val="22"/>
          <w:szCs w:val="22"/>
        </w:rPr>
        <w:t>Zielony transport publiczny</w:t>
      </w:r>
      <w:r w:rsidR="00D92430">
        <w:rPr>
          <w:rFonts w:asciiTheme="minorHAnsi" w:hAnsiTheme="minorHAnsi"/>
          <w:b/>
          <w:sz w:val="22"/>
          <w:szCs w:val="22"/>
        </w:rPr>
        <w:t>”</w:t>
      </w:r>
      <w:r w:rsidR="00A86A39" w:rsidRPr="00EF0180">
        <w:rPr>
          <w:rFonts w:asciiTheme="minorHAnsi" w:hAnsiTheme="minorHAnsi"/>
          <w:sz w:val="22"/>
          <w:szCs w:val="22"/>
        </w:rPr>
        <w:t xml:space="preserve"> </w:t>
      </w:r>
      <w:r w:rsidR="00DF5A6D" w:rsidRPr="00EF0180">
        <w:rPr>
          <w:rFonts w:asciiTheme="minorHAnsi" w:hAnsiTheme="minorHAnsi"/>
          <w:sz w:val="22"/>
          <w:szCs w:val="22"/>
        </w:rPr>
        <w:t>stosuje się następujące kategorie kryteriów wyboru przedsięwzięć:</w:t>
      </w:r>
    </w:p>
    <w:p w14:paraId="1C01091C" w14:textId="77777777" w:rsidR="00DF5A6D" w:rsidRPr="00EF0180" w:rsidRDefault="00DF5A6D" w:rsidP="00A52D9B">
      <w:pPr>
        <w:pStyle w:val="Akapitzlist"/>
        <w:widowControl/>
        <w:numPr>
          <w:ilvl w:val="0"/>
          <w:numId w:val="16"/>
        </w:numPr>
        <w:adjustRightInd/>
        <w:spacing w:before="60" w:line="240" w:lineRule="auto"/>
        <w:ind w:left="284" w:hanging="284"/>
        <w:textAlignment w:val="auto"/>
        <w:rPr>
          <w:rFonts w:asciiTheme="minorHAnsi" w:hAnsiTheme="minorHAnsi"/>
          <w:sz w:val="22"/>
          <w:szCs w:val="22"/>
        </w:rPr>
      </w:pPr>
      <w:r w:rsidRPr="00EF0180">
        <w:rPr>
          <w:rFonts w:asciiTheme="minorHAnsi" w:hAnsiTheme="minorHAnsi"/>
          <w:bCs/>
          <w:sz w:val="22"/>
          <w:szCs w:val="22"/>
        </w:rPr>
        <w:t>kryteria dostępu</w:t>
      </w:r>
      <w:r w:rsidR="007B2758" w:rsidRPr="00EF0180">
        <w:rPr>
          <w:rFonts w:asciiTheme="minorHAnsi" w:hAnsiTheme="minorHAnsi"/>
          <w:bCs/>
          <w:sz w:val="22"/>
          <w:szCs w:val="22"/>
        </w:rPr>
        <w:t>;</w:t>
      </w:r>
      <w:r w:rsidRPr="00EF0180">
        <w:rPr>
          <w:rFonts w:asciiTheme="minorHAnsi" w:hAnsiTheme="minorHAnsi"/>
          <w:bCs/>
          <w:sz w:val="22"/>
          <w:szCs w:val="22"/>
        </w:rPr>
        <w:t xml:space="preserve"> </w:t>
      </w:r>
    </w:p>
    <w:p w14:paraId="6EC72F11" w14:textId="77777777" w:rsidR="00DF5A6D" w:rsidRPr="00EF0180" w:rsidRDefault="00DF5A6D" w:rsidP="00A52D9B">
      <w:pPr>
        <w:pStyle w:val="Akapitzlist"/>
        <w:widowControl/>
        <w:numPr>
          <w:ilvl w:val="0"/>
          <w:numId w:val="16"/>
        </w:numPr>
        <w:adjustRightInd/>
        <w:spacing w:before="60" w:line="240" w:lineRule="auto"/>
        <w:ind w:left="284" w:hanging="284"/>
        <w:textAlignment w:val="auto"/>
        <w:rPr>
          <w:rFonts w:asciiTheme="minorHAnsi" w:hAnsiTheme="minorHAnsi"/>
          <w:sz w:val="22"/>
          <w:szCs w:val="22"/>
          <w:lang w:val="pl-PL"/>
        </w:rPr>
      </w:pPr>
      <w:r w:rsidRPr="00EF0180">
        <w:rPr>
          <w:rFonts w:asciiTheme="minorHAnsi" w:hAnsiTheme="minorHAnsi"/>
          <w:bCs/>
          <w:sz w:val="22"/>
          <w:szCs w:val="22"/>
        </w:rPr>
        <w:t>kryteria jakościowe</w:t>
      </w:r>
      <w:r w:rsidR="00DA1670" w:rsidRPr="00EF0180">
        <w:rPr>
          <w:rFonts w:asciiTheme="minorHAnsi" w:hAnsiTheme="minorHAnsi"/>
          <w:bCs/>
          <w:sz w:val="22"/>
          <w:szCs w:val="22"/>
        </w:rPr>
        <w:t>:</w:t>
      </w:r>
      <w:r w:rsidR="00733049" w:rsidRPr="00EF0180">
        <w:rPr>
          <w:rFonts w:asciiTheme="minorHAnsi" w:hAnsiTheme="minorHAnsi"/>
          <w:bCs/>
          <w:sz w:val="22"/>
          <w:szCs w:val="22"/>
          <w:lang w:val="pl-PL"/>
        </w:rPr>
        <w:t xml:space="preserve"> </w:t>
      </w:r>
      <w:r w:rsidR="00733049" w:rsidRPr="00EF0180">
        <w:rPr>
          <w:rStyle w:val="Odwoanieprzypisudolnego"/>
          <w:rFonts w:asciiTheme="minorHAnsi" w:hAnsiTheme="minorHAnsi"/>
          <w:bCs/>
          <w:sz w:val="22"/>
          <w:szCs w:val="22"/>
          <w:lang w:val="pl-PL"/>
        </w:rPr>
        <w:footnoteReference w:id="10"/>
      </w:r>
    </w:p>
    <w:p w14:paraId="6A658C58" w14:textId="77777777" w:rsidR="00DF5A6D" w:rsidRPr="00EF0180" w:rsidRDefault="00DF5A6D" w:rsidP="00A52D9B">
      <w:pPr>
        <w:pStyle w:val="Akapitzlist"/>
        <w:widowControl/>
        <w:numPr>
          <w:ilvl w:val="0"/>
          <w:numId w:val="17"/>
        </w:numPr>
        <w:adjustRightInd/>
        <w:spacing w:line="240" w:lineRule="auto"/>
        <w:ind w:left="568" w:hanging="284"/>
        <w:textAlignment w:val="auto"/>
        <w:rPr>
          <w:rFonts w:asciiTheme="minorHAnsi" w:hAnsiTheme="minorHAnsi"/>
          <w:sz w:val="22"/>
          <w:szCs w:val="22"/>
        </w:rPr>
      </w:pPr>
      <w:r w:rsidRPr="00EF0180">
        <w:rPr>
          <w:rFonts w:asciiTheme="minorHAnsi" w:hAnsiTheme="minorHAnsi"/>
          <w:sz w:val="22"/>
          <w:szCs w:val="22"/>
        </w:rPr>
        <w:t>kryteria jakościowe punktowe</w:t>
      </w:r>
      <w:r w:rsidR="0098226E" w:rsidRPr="00EF0180">
        <w:rPr>
          <w:rFonts w:asciiTheme="minorHAnsi" w:hAnsiTheme="minorHAnsi"/>
          <w:sz w:val="22"/>
          <w:szCs w:val="22"/>
        </w:rPr>
        <w:t>;</w:t>
      </w:r>
    </w:p>
    <w:p w14:paraId="54C5FED5" w14:textId="77777777" w:rsidR="00DF5A6D" w:rsidRPr="00EF0180" w:rsidRDefault="00DF5A6D" w:rsidP="00A52D9B">
      <w:pPr>
        <w:pStyle w:val="Akapitzlist"/>
        <w:widowControl/>
        <w:numPr>
          <w:ilvl w:val="0"/>
          <w:numId w:val="17"/>
        </w:numPr>
        <w:adjustRightInd/>
        <w:spacing w:line="240" w:lineRule="auto"/>
        <w:ind w:left="568" w:hanging="284"/>
        <w:textAlignment w:val="auto"/>
        <w:rPr>
          <w:rFonts w:asciiTheme="minorHAnsi" w:hAnsiTheme="minorHAnsi"/>
          <w:sz w:val="22"/>
          <w:szCs w:val="22"/>
        </w:rPr>
      </w:pPr>
      <w:r w:rsidRPr="00EF0180">
        <w:rPr>
          <w:rFonts w:asciiTheme="minorHAnsi" w:hAnsiTheme="minorHAnsi"/>
          <w:sz w:val="22"/>
          <w:szCs w:val="22"/>
        </w:rPr>
        <w:t xml:space="preserve">kryteria jakościowe </w:t>
      </w:r>
      <w:r w:rsidR="0098226E" w:rsidRPr="00EF0180">
        <w:rPr>
          <w:rFonts w:asciiTheme="minorHAnsi" w:hAnsiTheme="minorHAnsi"/>
          <w:sz w:val="22"/>
          <w:szCs w:val="22"/>
        </w:rPr>
        <w:t>dopuszczające</w:t>
      </w:r>
      <w:r w:rsidR="007B2758" w:rsidRPr="00EF0180">
        <w:rPr>
          <w:rFonts w:asciiTheme="minorHAnsi" w:hAnsiTheme="minorHAnsi"/>
          <w:sz w:val="22"/>
          <w:szCs w:val="22"/>
        </w:rPr>
        <w:t>;</w:t>
      </w:r>
    </w:p>
    <w:p w14:paraId="04C2145F" w14:textId="77777777" w:rsidR="00286814" w:rsidRPr="00EF0180" w:rsidRDefault="00286814" w:rsidP="00097369">
      <w:pPr>
        <w:spacing w:line="276" w:lineRule="auto"/>
        <w:outlineLvl w:val="0"/>
        <w:rPr>
          <w:rFonts w:asciiTheme="minorHAnsi" w:hAnsiTheme="minorHAnsi"/>
          <w:b/>
          <w:sz w:val="22"/>
          <w:szCs w:val="22"/>
        </w:rPr>
      </w:pPr>
    </w:p>
    <w:p w14:paraId="249432F1" w14:textId="77777777" w:rsidR="008F2A05" w:rsidRPr="00EF0180" w:rsidRDefault="008F2A05" w:rsidP="0002566F">
      <w:pPr>
        <w:spacing w:line="240" w:lineRule="auto"/>
        <w:jc w:val="center"/>
        <w:outlineLvl w:val="0"/>
        <w:rPr>
          <w:rFonts w:asciiTheme="minorHAnsi" w:hAnsiTheme="minorHAnsi"/>
          <w:b/>
          <w:sz w:val="22"/>
          <w:szCs w:val="22"/>
        </w:rPr>
      </w:pPr>
      <w:r w:rsidRPr="00EF0180">
        <w:rPr>
          <w:rFonts w:asciiTheme="minorHAnsi" w:hAnsiTheme="minorHAnsi"/>
          <w:b/>
          <w:sz w:val="22"/>
          <w:szCs w:val="22"/>
        </w:rPr>
        <w:t xml:space="preserve">Rozdział </w:t>
      </w:r>
      <w:r w:rsidR="00B07410" w:rsidRPr="00EF0180">
        <w:rPr>
          <w:rFonts w:asciiTheme="minorHAnsi" w:hAnsiTheme="minorHAnsi"/>
          <w:b/>
          <w:sz w:val="22"/>
          <w:szCs w:val="22"/>
        </w:rPr>
        <w:t>V</w:t>
      </w:r>
    </w:p>
    <w:p w14:paraId="64730464" w14:textId="77777777" w:rsidR="008F2A05" w:rsidRPr="00EF0180" w:rsidRDefault="008F2A05" w:rsidP="0002566F">
      <w:pPr>
        <w:spacing w:line="240" w:lineRule="auto"/>
        <w:jc w:val="center"/>
        <w:rPr>
          <w:rFonts w:asciiTheme="minorHAnsi" w:hAnsiTheme="minorHAnsi"/>
          <w:b/>
          <w:sz w:val="22"/>
          <w:szCs w:val="22"/>
        </w:rPr>
      </w:pPr>
      <w:r w:rsidRPr="00EF0180">
        <w:rPr>
          <w:rFonts w:asciiTheme="minorHAnsi" w:hAnsiTheme="minorHAnsi"/>
          <w:b/>
          <w:sz w:val="22"/>
          <w:szCs w:val="22"/>
        </w:rPr>
        <w:t xml:space="preserve">Ocena </w:t>
      </w:r>
      <w:r w:rsidR="00B54DD8" w:rsidRPr="00EF0180">
        <w:rPr>
          <w:rFonts w:asciiTheme="minorHAnsi" w:hAnsiTheme="minorHAnsi"/>
          <w:b/>
          <w:sz w:val="22"/>
          <w:szCs w:val="22"/>
        </w:rPr>
        <w:t>w</w:t>
      </w:r>
      <w:r w:rsidR="006823BE" w:rsidRPr="00EF0180">
        <w:rPr>
          <w:rFonts w:asciiTheme="minorHAnsi" w:hAnsiTheme="minorHAnsi"/>
          <w:b/>
          <w:sz w:val="22"/>
          <w:szCs w:val="22"/>
        </w:rPr>
        <w:t>edłu</w:t>
      </w:r>
      <w:r w:rsidR="00B54DD8" w:rsidRPr="00EF0180">
        <w:rPr>
          <w:rFonts w:asciiTheme="minorHAnsi" w:hAnsiTheme="minorHAnsi"/>
          <w:b/>
          <w:sz w:val="22"/>
          <w:szCs w:val="22"/>
        </w:rPr>
        <w:t>g kryteriów dostępu</w:t>
      </w:r>
    </w:p>
    <w:p w14:paraId="2B7C5D0D" w14:textId="40F24521" w:rsidR="008A6B12" w:rsidRPr="00EF0180" w:rsidRDefault="00D61E53" w:rsidP="00F736B4">
      <w:pPr>
        <w:spacing w:before="240" w:line="276" w:lineRule="auto"/>
        <w:jc w:val="center"/>
        <w:rPr>
          <w:rFonts w:asciiTheme="minorHAnsi" w:hAnsiTheme="minorHAnsi"/>
          <w:b/>
          <w:sz w:val="22"/>
          <w:szCs w:val="22"/>
        </w:rPr>
      </w:pPr>
      <w:r w:rsidRPr="00EF0180">
        <w:rPr>
          <w:rFonts w:asciiTheme="minorHAnsi" w:hAnsiTheme="minorHAnsi"/>
          <w:b/>
          <w:sz w:val="22"/>
          <w:szCs w:val="22"/>
        </w:rPr>
        <w:t xml:space="preserve">§ </w:t>
      </w:r>
      <w:r w:rsidR="00BE4D6C" w:rsidRPr="00EF0180">
        <w:rPr>
          <w:rFonts w:asciiTheme="minorHAnsi" w:hAnsiTheme="minorHAnsi"/>
          <w:b/>
          <w:sz w:val="22"/>
          <w:szCs w:val="22"/>
        </w:rPr>
        <w:t>6</w:t>
      </w:r>
    </w:p>
    <w:p w14:paraId="5D0A84B4" w14:textId="77777777" w:rsidR="00EF6A59" w:rsidRPr="00EF0180" w:rsidRDefault="007D7F31" w:rsidP="00A52D9B">
      <w:pPr>
        <w:numPr>
          <w:ilvl w:val="0"/>
          <w:numId w:val="15"/>
        </w:numPr>
        <w:spacing w:before="120" w:line="240" w:lineRule="auto"/>
        <w:rPr>
          <w:rFonts w:asciiTheme="minorHAnsi" w:hAnsiTheme="minorHAnsi" w:cs="Arial"/>
          <w:sz w:val="22"/>
          <w:szCs w:val="22"/>
        </w:rPr>
      </w:pPr>
      <w:r w:rsidRPr="00EF0180">
        <w:rPr>
          <w:rFonts w:asciiTheme="minorHAnsi" w:hAnsiTheme="minorHAnsi"/>
          <w:sz w:val="22"/>
          <w:szCs w:val="22"/>
        </w:rPr>
        <w:t>Ocen</w:t>
      </w:r>
      <w:r w:rsidR="004A6099" w:rsidRPr="00EF0180">
        <w:rPr>
          <w:rFonts w:asciiTheme="minorHAnsi" w:hAnsiTheme="minorHAnsi"/>
          <w:sz w:val="22"/>
          <w:szCs w:val="22"/>
        </w:rPr>
        <w:t>a</w:t>
      </w:r>
      <w:r w:rsidRPr="00EF0180">
        <w:rPr>
          <w:rFonts w:asciiTheme="minorHAnsi" w:hAnsiTheme="minorHAnsi"/>
          <w:sz w:val="22"/>
          <w:szCs w:val="22"/>
        </w:rPr>
        <w:t xml:space="preserve"> wniosku według kryteriów dostępu</w:t>
      </w:r>
      <w:r w:rsidR="004A6099" w:rsidRPr="00EF0180">
        <w:rPr>
          <w:rFonts w:asciiTheme="minorHAnsi" w:hAnsiTheme="minorHAnsi"/>
          <w:sz w:val="22"/>
          <w:szCs w:val="22"/>
        </w:rPr>
        <w:t xml:space="preserve"> </w:t>
      </w:r>
      <w:r w:rsidRPr="00EF0180">
        <w:rPr>
          <w:rFonts w:asciiTheme="minorHAnsi" w:hAnsiTheme="minorHAnsi"/>
          <w:sz w:val="22"/>
          <w:szCs w:val="22"/>
        </w:rPr>
        <w:t>dokon</w:t>
      </w:r>
      <w:r w:rsidR="004A6099" w:rsidRPr="00EF0180">
        <w:rPr>
          <w:rFonts w:asciiTheme="minorHAnsi" w:hAnsiTheme="minorHAnsi"/>
          <w:sz w:val="22"/>
          <w:szCs w:val="22"/>
        </w:rPr>
        <w:t>ywana</w:t>
      </w:r>
      <w:r w:rsidR="00F07654" w:rsidRPr="00EF0180">
        <w:rPr>
          <w:rFonts w:asciiTheme="minorHAnsi" w:hAnsiTheme="minorHAnsi"/>
          <w:sz w:val="22"/>
          <w:szCs w:val="22"/>
        </w:rPr>
        <w:t xml:space="preserve"> jest</w:t>
      </w:r>
      <w:r w:rsidRPr="00EF0180">
        <w:rPr>
          <w:rFonts w:asciiTheme="minorHAnsi" w:hAnsiTheme="minorHAnsi"/>
          <w:sz w:val="22"/>
          <w:szCs w:val="22"/>
        </w:rPr>
        <w:t xml:space="preserve"> zgodnie z kryteriami dostępu określonymi w programie priorytetowym.</w:t>
      </w:r>
    </w:p>
    <w:p w14:paraId="7164DF45" w14:textId="57A48953" w:rsidR="00887ADE" w:rsidRPr="00EF0180" w:rsidRDefault="00B17332" w:rsidP="00A52D9B">
      <w:pPr>
        <w:numPr>
          <w:ilvl w:val="0"/>
          <w:numId w:val="15"/>
        </w:numPr>
        <w:spacing w:before="120" w:line="240" w:lineRule="auto"/>
        <w:rPr>
          <w:rFonts w:asciiTheme="minorHAnsi" w:hAnsiTheme="minorHAnsi" w:cs="Arial"/>
          <w:sz w:val="22"/>
          <w:szCs w:val="22"/>
        </w:rPr>
      </w:pPr>
      <w:r w:rsidRPr="00EF0180">
        <w:rPr>
          <w:rFonts w:asciiTheme="minorHAnsi" w:hAnsiTheme="minorHAnsi" w:cs="Arial"/>
          <w:sz w:val="22"/>
          <w:szCs w:val="22"/>
        </w:rPr>
        <w:t>Ocena wniosku na podstawie kryteriów dostępu ma postać „0-</w:t>
      </w:r>
      <w:smartTag w:uri="urn:schemas-microsoft-com:office:smarttags" w:element="metricconverter">
        <w:smartTagPr>
          <w:attr w:name="ProductID" w:val="1”"/>
        </w:smartTagPr>
        <w:r w:rsidRPr="00EF0180">
          <w:rPr>
            <w:rFonts w:asciiTheme="minorHAnsi" w:hAnsiTheme="minorHAnsi" w:cs="Arial"/>
            <w:sz w:val="22"/>
            <w:szCs w:val="22"/>
          </w:rPr>
          <w:t>1”</w:t>
        </w:r>
      </w:smartTag>
      <w:r w:rsidRPr="00EF0180">
        <w:rPr>
          <w:rFonts w:asciiTheme="minorHAnsi" w:hAnsiTheme="minorHAnsi" w:cs="Arial"/>
          <w:sz w:val="22"/>
          <w:szCs w:val="22"/>
        </w:rPr>
        <w:t xml:space="preserve"> tzn. „nie spełnia –spełnia”. </w:t>
      </w:r>
    </w:p>
    <w:p w14:paraId="2E1C398A" w14:textId="2A08487F" w:rsidR="00116285" w:rsidRPr="00EF0180" w:rsidRDefault="00B17332" w:rsidP="00A52D9B">
      <w:pPr>
        <w:numPr>
          <w:ilvl w:val="0"/>
          <w:numId w:val="15"/>
        </w:numPr>
        <w:spacing w:before="120" w:line="240" w:lineRule="auto"/>
        <w:rPr>
          <w:rFonts w:asciiTheme="minorHAnsi" w:hAnsiTheme="minorHAnsi" w:cs="Arial"/>
          <w:sz w:val="22"/>
          <w:szCs w:val="22"/>
        </w:rPr>
      </w:pPr>
      <w:r w:rsidRPr="00EF0180">
        <w:rPr>
          <w:rFonts w:asciiTheme="minorHAnsi" w:hAnsiTheme="minorHAnsi" w:cs="Arial"/>
          <w:sz w:val="22"/>
          <w:szCs w:val="22"/>
        </w:rPr>
        <w:t>N</w:t>
      </w:r>
      <w:r w:rsidR="00120BB3" w:rsidRPr="00EF0180">
        <w:rPr>
          <w:rFonts w:asciiTheme="minorHAnsi" w:hAnsiTheme="minorHAnsi" w:cs="Arial"/>
          <w:sz w:val="22"/>
          <w:szCs w:val="22"/>
        </w:rPr>
        <w:t>a etapie oceny według</w:t>
      </w:r>
      <w:r w:rsidR="0086142E" w:rsidRPr="00EF0180">
        <w:rPr>
          <w:rFonts w:asciiTheme="minorHAnsi" w:hAnsiTheme="minorHAnsi" w:cs="Arial"/>
          <w:sz w:val="22"/>
          <w:szCs w:val="22"/>
        </w:rPr>
        <w:t xml:space="preserve"> kryteriów dostępu</w:t>
      </w:r>
      <w:r w:rsidR="00D55F72" w:rsidRPr="00EF0180">
        <w:rPr>
          <w:rFonts w:asciiTheme="minorHAnsi" w:hAnsiTheme="minorHAnsi" w:cs="Arial"/>
          <w:sz w:val="22"/>
          <w:szCs w:val="22"/>
        </w:rPr>
        <w:t xml:space="preserve"> możliwe jest jednokrotne uzupełnienie </w:t>
      </w:r>
      <w:r w:rsidR="00116285" w:rsidRPr="00EF0180">
        <w:rPr>
          <w:rFonts w:asciiTheme="minorHAnsi" w:hAnsiTheme="minorHAnsi" w:cs="Arial"/>
          <w:sz w:val="22"/>
          <w:szCs w:val="22"/>
        </w:rPr>
        <w:t>złożonej dokumentacji w terminie</w:t>
      </w:r>
      <w:r w:rsidR="00BE4D6C" w:rsidRPr="00EF0180">
        <w:rPr>
          <w:rFonts w:asciiTheme="minorHAnsi" w:hAnsiTheme="minorHAnsi" w:cs="Arial"/>
          <w:sz w:val="22"/>
          <w:szCs w:val="22"/>
        </w:rPr>
        <w:t xml:space="preserve"> </w:t>
      </w:r>
      <w:r w:rsidR="008A5134" w:rsidRPr="00EF0180">
        <w:rPr>
          <w:rFonts w:asciiTheme="minorHAnsi" w:hAnsiTheme="minorHAnsi" w:cs="Arial"/>
          <w:sz w:val="22"/>
          <w:szCs w:val="22"/>
        </w:rPr>
        <w:t xml:space="preserve">do </w:t>
      </w:r>
      <w:r w:rsidR="00BE4D6C" w:rsidRPr="00EF0180">
        <w:rPr>
          <w:rFonts w:asciiTheme="minorHAnsi" w:hAnsiTheme="minorHAnsi" w:cs="Arial"/>
          <w:sz w:val="22"/>
          <w:szCs w:val="22"/>
        </w:rPr>
        <w:t xml:space="preserve">5 dni </w:t>
      </w:r>
      <w:r w:rsidR="00887ADE" w:rsidRPr="00EF0180">
        <w:rPr>
          <w:rFonts w:asciiTheme="minorHAnsi" w:hAnsiTheme="minorHAnsi" w:cs="Arial"/>
          <w:sz w:val="22"/>
          <w:szCs w:val="22"/>
        </w:rPr>
        <w:t xml:space="preserve">roboczych </w:t>
      </w:r>
      <w:r w:rsidR="00BE4D6C" w:rsidRPr="00EF0180">
        <w:rPr>
          <w:rFonts w:asciiTheme="minorHAnsi" w:hAnsiTheme="minorHAnsi" w:cs="Arial"/>
          <w:sz w:val="22"/>
          <w:szCs w:val="22"/>
        </w:rPr>
        <w:t>od dnia otrzymania wezwania przez wnioskodawcę</w:t>
      </w:r>
      <w:r w:rsidR="00AA3605" w:rsidRPr="00EF0180">
        <w:rPr>
          <w:rStyle w:val="Odwoanieprzypisudolnego"/>
          <w:rFonts w:asciiTheme="minorHAnsi" w:hAnsiTheme="minorHAnsi" w:cs="Arial"/>
          <w:sz w:val="22"/>
          <w:szCs w:val="22"/>
        </w:rPr>
        <w:footnoteReference w:id="11"/>
      </w:r>
      <w:r w:rsidR="00116285" w:rsidRPr="00EF0180">
        <w:rPr>
          <w:rFonts w:asciiTheme="minorHAnsi" w:hAnsiTheme="minorHAnsi" w:cs="Arial"/>
          <w:sz w:val="22"/>
          <w:szCs w:val="22"/>
        </w:rPr>
        <w:t xml:space="preserve">. </w:t>
      </w:r>
    </w:p>
    <w:p w14:paraId="0BD829CB" w14:textId="4B99BF69" w:rsidR="00116285" w:rsidRDefault="00116285" w:rsidP="00A52D9B">
      <w:pPr>
        <w:numPr>
          <w:ilvl w:val="0"/>
          <w:numId w:val="15"/>
        </w:numPr>
        <w:spacing w:before="120" w:line="240" w:lineRule="auto"/>
        <w:rPr>
          <w:rFonts w:asciiTheme="minorHAnsi" w:hAnsiTheme="minorHAnsi" w:cs="Arial"/>
          <w:sz w:val="22"/>
          <w:szCs w:val="22"/>
        </w:rPr>
      </w:pPr>
      <w:r w:rsidRPr="00EF0180">
        <w:rPr>
          <w:rFonts w:asciiTheme="minorHAnsi" w:hAnsiTheme="minorHAnsi" w:cs="Arial"/>
          <w:sz w:val="22"/>
          <w:szCs w:val="22"/>
        </w:rPr>
        <w:t>Uzupełnienie składa się przy pomocy GWD, w sposób określony w § 2 ust. 4.</w:t>
      </w:r>
    </w:p>
    <w:p w14:paraId="66208EDB" w14:textId="674FD10C" w:rsidR="00D92430" w:rsidRDefault="00D92430" w:rsidP="00D92430">
      <w:pPr>
        <w:numPr>
          <w:ilvl w:val="0"/>
          <w:numId w:val="15"/>
        </w:numPr>
        <w:spacing w:before="120" w:line="240" w:lineRule="auto"/>
        <w:rPr>
          <w:rFonts w:asciiTheme="minorHAnsi" w:hAnsiTheme="minorHAnsi" w:cs="Arial"/>
          <w:sz w:val="22"/>
          <w:szCs w:val="22"/>
        </w:rPr>
      </w:pPr>
      <w:r w:rsidRPr="0023526E">
        <w:rPr>
          <w:rFonts w:asciiTheme="minorHAnsi" w:hAnsiTheme="minorHAnsi" w:cs="Arial"/>
          <w:sz w:val="22"/>
          <w:szCs w:val="22"/>
        </w:rPr>
        <w:t>Wezwanie do uzupełnień/wyjaśnień odbywa się za pomocą</w:t>
      </w:r>
      <w:r w:rsidR="00B66DE2">
        <w:rPr>
          <w:rFonts w:asciiTheme="minorHAnsi" w:hAnsiTheme="minorHAnsi" w:cs="Arial"/>
          <w:sz w:val="22"/>
          <w:szCs w:val="22"/>
        </w:rPr>
        <w:t xml:space="preserve"> </w:t>
      </w:r>
      <w:r w:rsidRPr="0023526E">
        <w:rPr>
          <w:rFonts w:asciiTheme="minorHAnsi" w:hAnsiTheme="minorHAnsi" w:cs="Arial"/>
          <w:sz w:val="22"/>
          <w:szCs w:val="22"/>
        </w:rPr>
        <w:t xml:space="preserve"> </w:t>
      </w:r>
      <w:proofErr w:type="spellStart"/>
      <w:r w:rsidR="00874126">
        <w:rPr>
          <w:rFonts w:asciiTheme="minorHAnsi" w:hAnsiTheme="minorHAnsi" w:cs="Arial"/>
          <w:sz w:val="22"/>
          <w:szCs w:val="22"/>
        </w:rPr>
        <w:t>ePUAP</w:t>
      </w:r>
      <w:proofErr w:type="spellEnd"/>
      <w:r w:rsidR="00874126">
        <w:rPr>
          <w:rFonts w:asciiTheme="minorHAnsi" w:hAnsiTheme="minorHAnsi" w:cs="Arial"/>
          <w:sz w:val="22"/>
          <w:szCs w:val="22"/>
        </w:rPr>
        <w:t xml:space="preserve">, </w:t>
      </w:r>
      <w:r w:rsidRPr="0023526E">
        <w:rPr>
          <w:rFonts w:asciiTheme="minorHAnsi" w:hAnsiTheme="minorHAnsi" w:cs="Arial"/>
          <w:sz w:val="22"/>
          <w:szCs w:val="22"/>
        </w:rPr>
        <w:t>poczty elektronicznej na adres e-mail wskazany we wniosku o dofinansowanie lub za pomocą dedykowanego systemu informatycznego udostępnionego przez NFOŚiGW.</w:t>
      </w:r>
    </w:p>
    <w:p w14:paraId="0CB1AB3C" w14:textId="5CC2247D" w:rsidR="00D92430" w:rsidRPr="00D92430" w:rsidRDefault="00D92430" w:rsidP="00D92430">
      <w:pPr>
        <w:numPr>
          <w:ilvl w:val="0"/>
          <w:numId w:val="15"/>
        </w:numPr>
        <w:spacing w:before="120" w:line="240" w:lineRule="auto"/>
        <w:rPr>
          <w:rFonts w:asciiTheme="minorHAnsi" w:hAnsiTheme="minorHAnsi" w:cs="Arial"/>
          <w:sz w:val="22"/>
          <w:szCs w:val="22"/>
        </w:rPr>
      </w:pPr>
      <w:r w:rsidRPr="0023526E">
        <w:rPr>
          <w:rFonts w:asciiTheme="minorHAnsi" w:hAnsiTheme="minorHAnsi" w:cs="Arial"/>
          <w:sz w:val="22"/>
          <w:szCs w:val="22"/>
        </w:rPr>
        <w:t xml:space="preserve">Termin na dostarczenie uzupełnień/wyjaśnień </w:t>
      </w:r>
      <w:r w:rsidRPr="0023526E">
        <w:rPr>
          <w:rFonts w:asciiTheme="minorHAnsi" w:hAnsiTheme="minorHAnsi"/>
          <w:sz w:val="22"/>
          <w:szCs w:val="22"/>
        </w:rPr>
        <w:t>rozpoczyna się zgodnie § 4 ust. 2.</w:t>
      </w:r>
    </w:p>
    <w:p w14:paraId="7EC80F3C" w14:textId="77777777" w:rsidR="00116285" w:rsidRPr="00EF0180" w:rsidRDefault="00116285" w:rsidP="00A52D9B">
      <w:pPr>
        <w:numPr>
          <w:ilvl w:val="0"/>
          <w:numId w:val="15"/>
        </w:numPr>
        <w:spacing w:before="120" w:line="240" w:lineRule="auto"/>
        <w:rPr>
          <w:rFonts w:asciiTheme="minorHAnsi" w:hAnsiTheme="minorHAnsi" w:cs="Arial"/>
          <w:sz w:val="22"/>
          <w:szCs w:val="22"/>
        </w:rPr>
      </w:pPr>
      <w:r w:rsidRPr="00EF0180">
        <w:rPr>
          <w:rFonts w:asciiTheme="minorHAnsi" w:hAnsiTheme="minorHAnsi" w:cs="Arial"/>
          <w:sz w:val="22"/>
          <w:szCs w:val="22"/>
        </w:rPr>
        <w:t>Wniosek podlega odrzuceniu, jeżeli wnioskodawca:</w:t>
      </w:r>
    </w:p>
    <w:p w14:paraId="5BFD5D5E" w14:textId="77777777" w:rsidR="00116285" w:rsidRPr="00EF0180" w:rsidRDefault="00DE614C" w:rsidP="00A52D9B">
      <w:pPr>
        <w:numPr>
          <w:ilvl w:val="0"/>
          <w:numId w:val="23"/>
        </w:numPr>
        <w:spacing w:line="240" w:lineRule="auto"/>
        <w:rPr>
          <w:rFonts w:asciiTheme="minorHAnsi" w:hAnsiTheme="minorHAnsi" w:cs="Arial"/>
          <w:sz w:val="22"/>
          <w:szCs w:val="22"/>
        </w:rPr>
      </w:pPr>
      <w:r w:rsidRPr="00EF0180">
        <w:rPr>
          <w:rFonts w:asciiTheme="minorHAnsi" w:hAnsiTheme="minorHAnsi" w:cs="Arial"/>
          <w:sz w:val="22"/>
          <w:szCs w:val="22"/>
        </w:rPr>
        <w:t>nie złożył</w:t>
      </w:r>
      <w:r w:rsidR="00116285" w:rsidRPr="00EF0180">
        <w:rPr>
          <w:rFonts w:asciiTheme="minorHAnsi" w:hAnsiTheme="minorHAnsi" w:cs="Arial"/>
          <w:sz w:val="22"/>
          <w:szCs w:val="22"/>
        </w:rPr>
        <w:t xml:space="preserve"> w wyznaczonym terminie wskazanych w wezwaniu dokumentów;</w:t>
      </w:r>
    </w:p>
    <w:p w14:paraId="21F3C0A2" w14:textId="77777777" w:rsidR="00116285" w:rsidRPr="00EF0180" w:rsidRDefault="00116285" w:rsidP="00A52D9B">
      <w:pPr>
        <w:numPr>
          <w:ilvl w:val="0"/>
          <w:numId w:val="23"/>
        </w:numPr>
        <w:spacing w:line="240" w:lineRule="auto"/>
        <w:rPr>
          <w:rFonts w:asciiTheme="minorHAnsi" w:hAnsiTheme="minorHAnsi" w:cs="Arial"/>
          <w:sz w:val="22"/>
          <w:szCs w:val="22"/>
        </w:rPr>
      </w:pPr>
      <w:r w:rsidRPr="00EF0180">
        <w:rPr>
          <w:rFonts w:asciiTheme="minorHAnsi" w:hAnsiTheme="minorHAnsi" w:cs="Arial"/>
          <w:sz w:val="22"/>
          <w:szCs w:val="22"/>
        </w:rPr>
        <w:t>nie złożył wymaganych wyjaśnień;</w:t>
      </w:r>
    </w:p>
    <w:p w14:paraId="1F31C665" w14:textId="0B1012B5" w:rsidR="00116285" w:rsidRPr="00EF0180" w:rsidRDefault="00116285" w:rsidP="00A52D9B">
      <w:pPr>
        <w:numPr>
          <w:ilvl w:val="0"/>
          <w:numId w:val="23"/>
        </w:numPr>
        <w:spacing w:line="240" w:lineRule="auto"/>
        <w:rPr>
          <w:rFonts w:asciiTheme="minorHAnsi" w:hAnsiTheme="minorHAnsi" w:cs="Arial"/>
          <w:sz w:val="22"/>
          <w:szCs w:val="22"/>
        </w:rPr>
      </w:pPr>
      <w:r w:rsidRPr="00EF0180">
        <w:rPr>
          <w:rFonts w:asciiTheme="minorHAnsi" w:hAnsiTheme="minorHAnsi" w:cs="Arial"/>
          <w:sz w:val="22"/>
          <w:szCs w:val="22"/>
        </w:rPr>
        <w:t>w odpowiedzi na wezwan</w:t>
      </w:r>
      <w:r w:rsidR="008F7AEE" w:rsidRPr="00EF0180">
        <w:rPr>
          <w:rFonts w:asciiTheme="minorHAnsi" w:hAnsiTheme="minorHAnsi" w:cs="Arial"/>
          <w:sz w:val="22"/>
          <w:szCs w:val="22"/>
        </w:rPr>
        <w:t>ie występuje z inną prośbą;</w:t>
      </w:r>
    </w:p>
    <w:p w14:paraId="5394C55D" w14:textId="58B7C368" w:rsidR="00B17332" w:rsidRPr="00EF0180" w:rsidRDefault="00116285" w:rsidP="00A52D9B">
      <w:pPr>
        <w:numPr>
          <w:ilvl w:val="0"/>
          <w:numId w:val="23"/>
        </w:numPr>
        <w:spacing w:line="240" w:lineRule="auto"/>
        <w:rPr>
          <w:rFonts w:asciiTheme="minorHAnsi" w:hAnsiTheme="minorHAnsi" w:cs="Arial"/>
          <w:sz w:val="22"/>
          <w:szCs w:val="22"/>
        </w:rPr>
      </w:pPr>
      <w:r w:rsidRPr="00EF0180">
        <w:rPr>
          <w:rFonts w:asciiTheme="minorHAnsi" w:hAnsiTheme="minorHAnsi" w:cs="Arial"/>
          <w:sz w:val="22"/>
          <w:szCs w:val="22"/>
        </w:rPr>
        <w:t>złoż</w:t>
      </w:r>
      <w:r w:rsidR="00FC340E">
        <w:rPr>
          <w:rFonts w:asciiTheme="minorHAnsi" w:hAnsiTheme="minorHAnsi" w:cs="Arial"/>
          <w:sz w:val="22"/>
          <w:szCs w:val="22"/>
        </w:rPr>
        <w:t>ył</w:t>
      </w:r>
      <w:r w:rsidRPr="00EF0180">
        <w:rPr>
          <w:rFonts w:asciiTheme="minorHAnsi" w:hAnsiTheme="minorHAnsi" w:cs="Arial"/>
          <w:sz w:val="22"/>
          <w:szCs w:val="22"/>
        </w:rPr>
        <w:t xml:space="preserve"> wyjaśnienia niepozwalają</w:t>
      </w:r>
      <w:r w:rsidR="00FC340E">
        <w:rPr>
          <w:rFonts w:asciiTheme="minorHAnsi" w:hAnsiTheme="minorHAnsi" w:cs="Arial"/>
          <w:sz w:val="22"/>
          <w:szCs w:val="22"/>
        </w:rPr>
        <w:t>ce</w:t>
      </w:r>
      <w:r w:rsidRPr="00EF0180">
        <w:rPr>
          <w:rFonts w:asciiTheme="minorHAnsi" w:hAnsiTheme="minorHAnsi" w:cs="Arial"/>
          <w:sz w:val="22"/>
          <w:szCs w:val="22"/>
        </w:rPr>
        <w:t xml:space="preserve"> na stwierdzenie, że kryteria zostały spełnione. </w:t>
      </w:r>
    </w:p>
    <w:p w14:paraId="0D64753A" w14:textId="77777777" w:rsidR="00B17332" w:rsidRPr="00EF0180" w:rsidRDefault="00B17332" w:rsidP="00A52D9B">
      <w:pPr>
        <w:numPr>
          <w:ilvl w:val="0"/>
          <w:numId w:val="15"/>
        </w:numPr>
        <w:spacing w:before="120" w:line="240" w:lineRule="auto"/>
        <w:rPr>
          <w:rFonts w:asciiTheme="minorHAnsi" w:hAnsiTheme="minorHAnsi" w:cs="Arial"/>
          <w:sz w:val="22"/>
          <w:szCs w:val="22"/>
        </w:rPr>
      </w:pPr>
      <w:r w:rsidRPr="00EF0180">
        <w:rPr>
          <w:rFonts w:asciiTheme="minorHAnsi" w:hAnsiTheme="minorHAnsi" w:cs="Arial"/>
          <w:sz w:val="22"/>
          <w:szCs w:val="22"/>
        </w:rPr>
        <w:t>Niespełnienie któregokolwiek z kryteriów dostępu skutkuje odrzuceniem wniosku</w:t>
      </w:r>
      <w:r w:rsidR="00CE4F79" w:rsidRPr="00EF0180">
        <w:rPr>
          <w:rFonts w:asciiTheme="minorHAnsi" w:hAnsiTheme="minorHAnsi" w:cs="Arial"/>
          <w:sz w:val="22"/>
          <w:szCs w:val="22"/>
        </w:rPr>
        <w:t>.</w:t>
      </w:r>
    </w:p>
    <w:p w14:paraId="363976A1" w14:textId="4B0A8367" w:rsidR="00D92430" w:rsidRPr="00CA0358" w:rsidRDefault="00D92430" w:rsidP="00D92430">
      <w:pPr>
        <w:numPr>
          <w:ilvl w:val="0"/>
          <w:numId w:val="15"/>
        </w:numPr>
        <w:spacing w:before="120" w:line="240" w:lineRule="auto"/>
        <w:rPr>
          <w:rFonts w:asciiTheme="minorHAnsi" w:hAnsiTheme="minorHAnsi"/>
          <w:sz w:val="22"/>
          <w:szCs w:val="22"/>
        </w:rPr>
      </w:pPr>
      <w:r w:rsidRPr="00CA0358">
        <w:rPr>
          <w:rFonts w:asciiTheme="minorHAnsi" w:hAnsiTheme="minorHAnsi"/>
          <w:sz w:val="22"/>
          <w:szCs w:val="22"/>
        </w:rPr>
        <w:t>W przypadku odrzucenia wniosku</w:t>
      </w:r>
      <w:r w:rsidR="00791780" w:rsidRPr="00CA0358">
        <w:rPr>
          <w:rFonts w:asciiTheme="minorHAnsi" w:hAnsiTheme="minorHAnsi"/>
          <w:sz w:val="22"/>
          <w:szCs w:val="22"/>
        </w:rPr>
        <w:t>,</w:t>
      </w:r>
      <w:r w:rsidRPr="00CA0358">
        <w:rPr>
          <w:rFonts w:asciiTheme="minorHAnsi" w:hAnsiTheme="minorHAnsi"/>
          <w:sz w:val="22"/>
          <w:szCs w:val="22"/>
        </w:rPr>
        <w:t xml:space="preserve"> wnioskodawca może zwrócić się </w:t>
      </w:r>
      <w:r w:rsidR="00791780" w:rsidRPr="00CA0358">
        <w:rPr>
          <w:rFonts w:asciiTheme="minorHAnsi" w:hAnsiTheme="minorHAnsi"/>
          <w:sz w:val="22"/>
          <w:szCs w:val="22"/>
        </w:rPr>
        <w:t xml:space="preserve">w formie elektronicznej </w:t>
      </w:r>
      <w:r w:rsidR="00AB1842" w:rsidRPr="00CA0358">
        <w:rPr>
          <w:rFonts w:asciiTheme="minorHAnsi" w:hAnsiTheme="minorHAnsi"/>
          <w:sz w:val="22"/>
          <w:szCs w:val="22"/>
        </w:rPr>
        <w:t xml:space="preserve">przy użyciu podpisu elektronicznego, który wywołuje skutki prawne równoważne podpisowi własnoręcznemu </w:t>
      </w:r>
      <w:r w:rsidRPr="00CA0358">
        <w:rPr>
          <w:rFonts w:asciiTheme="minorHAnsi" w:hAnsiTheme="minorHAnsi"/>
          <w:sz w:val="22"/>
          <w:szCs w:val="22"/>
        </w:rPr>
        <w:t xml:space="preserve">(z wykorzystaniem </w:t>
      </w:r>
      <w:proofErr w:type="spellStart"/>
      <w:r w:rsidRPr="00CA0358">
        <w:rPr>
          <w:rFonts w:asciiTheme="minorHAnsi" w:hAnsiTheme="minorHAnsi"/>
          <w:sz w:val="22"/>
          <w:szCs w:val="22"/>
        </w:rPr>
        <w:t>ePU</w:t>
      </w:r>
      <w:r w:rsidR="001D46D0" w:rsidRPr="00CA0358">
        <w:rPr>
          <w:rFonts w:asciiTheme="minorHAnsi" w:hAnsiTheme="minorHAnsi"/>
          <w:sz w:val="22"/>
          <w:szCs w:val="22"/>
        </w:rPr>
        <w:t>A</w:t>
      </w:r>
      <w:r w:rsidRPr="00CA0358">
        <w:rPr>
          <w:rFonts w:asciiTheme="minorHAnsi" w:hAnsiTheme="minorHAnsi"/>
          <w:sz w:val="22"/>
          <w:szCs w:val="22"/>
        </w:rPr>
        <w:t>P</w:t>
      </w:r>
      <w:proofErr w:type="spellEnd"/>
      <w:r w:rsidRPr="00CA0358">
        <w:rPr>
          <w:rFonts w:asciiTheme="minorHAnsi" w:hAnsiTheme="minorHAnsi"/>
          <w:sz w:val="22"/>
          <w:szCs w:val="22"/>
        </w:rPr>
        <w:t>) do NFOŚiGW o powtórną ocenę wniosku, w terminie nie dłuższym niż 5 dni roboczych od daty otrzymania korespondencji elektronicznej</w:t>
      </w:r>
      <w:r w:rsidR="00874126" w:rsidRPr="00CA0358">
        <w:rPr>
          <w:rFonts w:asciiTheme="minorHAnsi" w:hAnsiTheme="minorHAnsi"/>
          <w:sz w:val="22"/>
          <w:szCs w:val="22"/>
        </w:rPr>
        <w:t xml:space="preserve"> z</w:t>
      </w:r>
      <w:r w:rsidR="006F636E">
        <w:rPr>
          <w:rFonts w:asciiTheme="minorHAnsi" w:hAnsiTheme="minorHAnsi"/>
          <w:sz w:val="22"/>
          <w:szCs w:val="22"/>
        </w:rPr>
        <w:t> </w:t>
      </w:r>
      <w:r w:rsidR="00874126" w:rsidRPr="00CA0358">
        <w:rPr>
          <w:rFonts w:asciiTheme="minorHAnsi" w:hAnsiTheme="minorHAnsi"/>
          <w:sz w:val="22"/>
          <w:szCs w:val="22"/>
        </w:rPr>
        <w:t xml:space="preserve"> wykorzystaniem </w:t>
      </w:r>
      <w:proofErr w:type="spellStart"/>
      <w:r w:rsidR="00874126" w:rsidRPr="00CA0358">
        <w:rPr>
          <w:rFonts w:asciiTheme="minorHAnsi" w:hAnsiTheme="minorHAnsi"/>
          <w:sz w:val="22"/>
          <w:szCs w:val="22"/>
        </w:rPr>
        <w:t>ePUAP</w:t>
      </w:r>
      <w:proofErr w:type="spellEnd"/>
      <w:r w:rsidR="00874126" w:rsidRPr="00CA0358">
        <w:rPr>
          <w:rFonts w:asciiTheme="minorHAnsi" w:hAnsiTheme="minorHAnsi"/>
          <w:sz w:val="22"/>
          <w:szCs w:val="22"/>
        </w:rPr>
        <w:t>,</w:t>
      </w:r>
      <w:r w:rsidRPr="00CA0358">
        <w:rPr>
          <w:rFonts w:asciiTheme="minorHAnsi" w:hAnsiTheme="minorHAnsi"/>
          <w:sz w:val="22"/>
          <w:szCs w:val="22"/>
        </w:rPr>
        <w:t xml:space="preserve"> e-mail (z uwzględnieniem § 4 ust. 2) lub za pomocą </w:t>
      </w:r>
      <w:r w:rsidRPr="00CA0358">
        <w:rPr>
          <w:rFonts w:asciiTheme="minorHAnsi" w:hAnsiTheme="minorHAnsi" w:cs="Arial"/>
          <w:sz w:val="22"/>
          <w:szCs w:val="22"/>
        </w:rPr>
        <w:t>dedykowanego systemu informatycznego udostępnionego przez NFOŚiGW</w:t>
      </w:r>
      <w:r w:rsidRPr="00CA0358" w:rsidDel="00E33075">
        <w:rPr>
          <w:rFonts w:asciiTheme="minorHAnsi" w:hAnsiTheme="minorHAnsi"/>
          <w:sz w:val="22"/>
          <w:szCs w:val="22"/>
        </w:rPr>
        <w:t xml:space="preserve"> </w:t>
      </w:r>
      <w:r w:rsidRPr="00CA0358">
        <w:rPr>
          <w:rFonts w:asciiTheme="minorHAnsi" w:hAnsiTheme="minorHAnsi"/>
          <w:sz w:val="22"/>
          <w:szCs w:val="22"/>
        </w:rPr>
        <w:t>informującej o odrzuceniu wniosku</w:t>
      </w:r>
      <w:r w:rsidRPr="00CA0358">
        <w:rPr>
          <w:rStyle w:val="Odwoanieprzypisudolnego"/>
          <w:rFonts w:asciiTheme="minorHAnsi" w:hAnsiTheme="minorHAnsi"/>
          <w:sz w:val="22"/>
          <w:szCs w:val="22"/>
        </w:rPr>
        <w:footnoteReference w:id="12"/>
      </w:r>
      <w:r w:rsidRPr="00CA0358">
        <w:rPr>
          <w:rFonts w:asciiTheme="minorHAnsi" w:hAnsiTheme="minorHAnsi"/>
          <w:sz w:val="22"/>
          <w:szCs w:val="22"/>
        </w:rPr>
        <w:t xml:space="preserve">. W piśmie wnioskodawca wskazuje kryteria, z których oceną się nie zgadza uzasadniając swoje stanowisko. </w:t>
      </w:r>
    </w:p>
    <w:p w14:paraId="7E9CE151" w14:textId="2A7999F0" w:rsidR="00874126" w:rsidRPr="00CA0358" w:rsidRDefault="00F61146" w:rsidP="00A52D9B">
      <w:pPr>
        <w:numPr>
          <w:ilvl w:val="0"/>
          <w:numId w:val="15"/>
        </w:numPr>
        <w:spacing w:before="120" w:line="240" w:lineRule="auto"/>
        <w:rPr>
          <w:rFonts w:asciiTheme="minorHAnsi" w:hAnsiTheme="minorHAnsi"/>
          <w:b/>
          <w:sz w:val="22"/>
          <w:szCs w:val="22"/>
        </w:rPr>
      </w:pPr>
      <w:r w:rsidRPr="00CA0358">
        <w:rPr>
          <w:rFonts w:asciiTheme="minorHAnsi" w:hAnsiTheme="minorHAnsi"/>
          <w:sz w:val="22"/>
          <w:szCs w:val="22"/>
        </w:rPr>
        <w:t>Rozpatrzenie przez NFOŚiGW prośby wnio</w:t>
      </w:r>
      <w:r w:rsidR="00DE614C" w:rsidRPr="00CA0358">
        <w:rPr>
          <w:rFonts w:asciiTheme="minorHAnsi" w:hAnsiTheme="minorHAnsi"/>
          <w:sz w:val="22"/>
          <w:szCs w:val="22"/>
        </w:rPr>
        <w:t xml:space="preserve">skodawcy, o której mowa w ust. </w:t>
      </w:r>
      <w:r w:rsidR="00874126" w:rsidRPr="00CA0358">
        <w:rPr>
          <w:rFonts w:asciiTheme="minorHAnsi" w:hAnsiTheme="minorHAnsi"/>
          <w:sz w:val="22"/>
          <w:szCs w:val="22"/>
        </w:rPr>
        <w:t>9</w:t>
      </w:r>
      <w:r w:rsidR="00B9015D" w:rsidRPr="00CA0358">
        <w:rPr>
          <w:rFonts w:asciiTheme="minorHAnsi" w:hAnsiTheme="minorHAnsi"/>
          <w:sz w:val="22"/>
          <w:szCs w:val="22"/>
        </w:rPr>
        <w:t> powinno nastąpić w </w:t>
      </w:r>
      <w:r w:rsidRPr="00CA0358">
        <w:rPr>
          <w:rFonts w:asciiTheme="minorHAnsi" w:hAnsiTheme="minorHAnsi"/>
          <w:sz w:val="22"/>
          <w:szCs w:val="22"/>
        </w:rPr>
        <w:t xml:space="preserve">terminie do 15 dni roboczych od daty </w:t>
      </w:r>
      <w:r w:rsidR="00BF2640" w:rsidRPr="00CA0358">
        <w:rPr>
          <w:rFonts w:asciiTheme="minorHAnsi" w:hAnsiTheme="minorHAnsi"/>
          <w:sz w:val="22"/>
          <w:szCs w:val="22"/>
          <w:lang w:val="x-none" w:eastAsia="x-none"/>
        </w:rPr>
        <w:t xml:space="preserve">jego </w:t>
      </w:r>
      <w:r w:rsidR="00791780" w:rsidRPr="00CA0358">
        <w:rPr>
          <w:rFonts w:asciiTheme="minorHAnsi" w:hAnsiTheme="minorHAnsi"/>
          <w:sz w:val="22"/>
          <w:szCs w:val="22"/>
          <w:lang w:eastAsia="x-none"/>
        </w:rPr>
        <w:t>wpływu</w:t>
      </w:r>
      <w:r w:rsidR="00791780" w:rsidRPr="00CA0358">
        <w:rPr>
          <w:rFonts w:asciiTheme="minorHAnsi" w:hAnsiTheme="minorHAnsi"/>
          <w:sz w:val="22"/>
          <w:szCs w:val="22"/>
          <w:lang w:val="x-none" w:eastAsia="x-none"/>
        </w:rPr>
        <w:t xml:space="preserve"> </w:t>
      </w:r>
      <w:r w:rsidR="00791780" w:rsidRPr="00CA0358">
        <w:rPr>
          <w:rFonts w:asciiTheme="minorHAnsi" w:hAnsiTheme="minorHAnsi"/>
          <w:sz w:val="22"/>
          <w:szCs w:val="22"/>
          <w:lang w:eastAsia="x-none"/>
        </w:rPr>
        <w:t>na</w:t>
      </w:r>
      <w:r w:rsidR="00BF2640" w:rsidRPr="00CA0358">
        <w:rPr>
          <w:rFonts w:asciiTheme="minorHAnsi" w:hAnsiTheme="minorHAnsi"/>
          <w:sz w:val="22"/>
          <w:szCs w:val="22"/>
          <w:lang w:val="x-none" w:eastAsia="x-none"/>
        </w:rPr>
        <w:t xml:space="preserve"> </w:t>
      </w:r>
      <w:r w:rsidR="00874126" w:rsidRPr="00CA0358">
        <w:rPr>
          <w:rFonts w:asciiTheme="minorHAnsi" w:hAnsiTheme="minorHAnsi"/>
          <w:sz w:val="22"/>
          <w:szCs w:val="22"/>
          <w:lang w:val="x-none" w:eastAsia="x-none"/>
        </w:rPr>
        <w:t>skrzynk</w:t>
      </w:r>
      <w:r w:rsidR="00791780" w:rsidRPr="00CA0358">
        <w:rPr>
          <w:rFonts w:asciiTheme="minorHAnsi" w:hAnsiTheme="minorHAnsi"/>
          <w:sz w:val="22"/>
          <w:szCs w:val="22"/>
          <w:lang w:eastAsia="x-none"/>
        </w:rPr>
        <w:t>ę</w:t>
      </w:r>
      <w:r w:rsidR="00874126" w:rsidRPr="00CA0358">
        <w:rPr>
          <w:rFonts w:asciiTheme="minorHAnsi" w:hAnsiTheme="minorHAnsi"/>
          <w:sz w:val="22"/>
          <w:szCs w:val="22"/>
          <w:lang w:val="x-none" w:eastAsia="x-none"/>
        </w:rPr>
        <w:t xml:space="preserve"> podawcz</w:t>
      </w:r>
      <w:r w:rsidR="00791780" w:rsidRPr="00CA0358">
        <w:rPr>
          <w:rFonts w:asciiTheme="minorHAnsi" w:hAnsiTheme="minorHAnsi"/>
          <w:sz w:val="22"/>
          <w:szCs w:val="22"/>
          <w:lang w:eastAsia="x-none"/>
        </w:rPr>
        <w:t>ą</w:t>
      </w:r>
      <w:r w:rsidR="00874126" w:rsidRPr="00CA0358">
        <w:rPr>
          <w:rFonts w:asciiTheme="minorHAnsi" w:hAnsiTheme="minorHAnsi"/>
          <w:sz w:val="22"/>
          <w:szCs w:val="22"/>
          <w:lang w:val="x-none" w:eastAsia="x-none"/>
        </w:rPr>
        <w:t xml:space="preserve"> NFOŚiGW znajdującej</w:t>
      </w:r>
      <w:r w:rsidR="00BF2640" w:rsidRPr="00CA0358">
        <w:rPr>
          <w:rFonts w:asciiTheme="minorHAnsi" w:hAnsiTheme="minorHAnsi"/>
          <w:sz w:val="22"/>
          <w:szCs w:val="22"/>
          <w:lang w:val="x-none" w:eastAsia="x-none"/>
        </w:rPr>
        <w:t xml:space="preserve"> się na elektronicznej Platformie Usług Administracji Publicznej (</w:t>
      </w:r>
      <w:proofErr w:type="spellStart"/>
      <w:r w:rsidR="00BF2640" w:rsidRPr="00CA0358">
        <w:rPr>
          <w:rFonts w:asciiTheme="minorHAnsi" w:hAnsiTheme="minorHAnsi"/>
          <w:sz w:val="22"/>
          <w:szCs w:val="22"/>
          <w:lang w:val="x-none" w:eastAsia="x-none"/>
        </w:rPr>
        <w:t>e</w:t>
      </w:r>
      <w:r w:rsidR="00BF2640" w:rsidRPr="00CA0358">
        <w:rPr>
          <w:rFonts w:asciiTheme="minorHAnsi" w:hAnsiTheme="minorHAnsi"/>
          <w:sz w:val="22"/>
          <w:szCs w:val="22"/>
        </w:rPr>
        <w:t>PUAP</w:t>
      </w:r>
      <w:proofErr w:type="spellEnd"/>
      <w:r w:rsidR="00BF2640" w:rsidRPr="00CA0358">
        <w:rPr>
          <w:rFonts w:asciiTheme="minorHAnsi" w:hAnsiTheme="minorHAnsi"/>
          <w:sz w:val="22"/>
          <w:szCs w:val="22"/>
        </w:rPr>
        <w:t>).</w:t>
      </w:r>
    </w:p>
    <w:p w14:paraId="02F108F3" w14:textId="77777777" w:rsidR="00F3582C" w:rsidRDefault="00F3582C" w:rsidP="0002566F">
      <w:pPr>
        <w:spacing w:line="240" w:lineRule="auto"/>
        <w:jc w:val="center"/>
        <w:outlineLvl w:val="0"/>
        <w:rPr>
          <w:rFonts w:asciiTheme="minorHAnsi" w:hAnsiTheme="minorHAnsi"/>
          <w:b/>
          <w:sz w:val="22"/>
          <w:szCs w:val="22"/>
        </w:rPr>
      </w:pPr>
    </w:p>
    <w:p w14:paraId="0248AC45" w14:textId="77777777" w:rsidR="00753538" w:rsidRDefault="00703166" w:rsidP="0040754F">
      <w:pPr>
        <w:spacing w:line="240" w:lineRule="auto"/>
        <w:jc w:val="center"/>
        <w:outlineLvl w:val="0"/>
        <w:rPr>
          <w:rFonts w:asciiTheme="minorHAnsi" w:hAnsiTheme="minorHAnsi"/>
          <w:b/>
          <w:sz w:val="22"/>
          <w:szCs w:val="22"/>
        </w:rPr>
      </w:pPr>
      <w:r w:rsidRPr="00EF0180">
        <w:rPr>
          <w:rFonts w:asciiTheme="minorHAnsi" w:hAnsiTheme="minorHAnsi"/>
          <w:b/>
          <w:sz w:val="22"/>
          <w:szCs w:val="22"/>
        </w:rPr>
        <w:t xml:space="preserve">Rozdział </w:t>
      </w:r>
      <w:r w:rsidR="007E0000" w:rsidRPr="00EF0180">
        <w:rPr>
          <w:rFonts w:asciiTheme="minorHAnsi" w:hAnsiTheme="minorHAnsi"/>
          <w:b/>
          <w:sz w:val="22"/>
          <w:szCs w:val="22"/>
        </w:rPr>
        <w:t>V</w:t>
      </w:r>
      <w:r w:rsidR="00CB61AA" w:rsidRPr="00EF0180">
        <w:rPr>
          <w:rFonts w:asciiTheme="minorHAnsi" w:hAnsiTheme="minorHAnsi"/>
          <w:b/>
          <w:sz w:val="22"/>
          <w:szCs w:val="22"/>
        </w:rPr>
        <w:t>I</w:t>
      </w:r>
      <w:r w:rsidR="009E0B24" w:rsidRPr="00EF0180">
        <w:rPr>
          <w:rFonts w:asciiTheme="minorHAnsi" w:hAnsiTheme="minorHAnsi"/>
          <w:b/>
          <w:sz w:val="22"/>
          <w:szCs w:val="22"/>
        </w:rPr>
        <w:t xml:space="preserve"> </w:t>
      </w:r>
    </w:p>
    <w:p w14:paraId="472858B4" w14:textId="1B7277A1" w:rsidR="00703166" w:rsidRPr="00EF0180" w:rsidRDefault="005B55EA" w:rsidP="0040754F">
      <w:pPr>
        <w:spacing w:line="240" w:lineRule="auto"/>
        <w:jc w:val="center"/>
        <w:outlineLvl w:val="0"/>
        <w:rPr>
          <w:rFonts w:asciiTheme="minorHAnsi" w:hAnsiTheme="minorHAnsi"/>
          <w:b/>
          <w:sz w:val="22"/>
          <w:szCs w:val="22"/>
        </w:rPr>
      </w:pPr>
      <w:r w:rsidRPr="00EF0180">
        <w:rPr>
          <w:rFonts w:asciiTheme="minorHAnsi" w:hAnsiTheme="minorHAnsi"/>
          <w:b/>
          <w:sz w:val="22"/>
          <w:szCs w:val="22"/>
        </w:rPr>
        <w:t>Ocena w</w:t>
      </w:r>
      <w:r w:rsidR="006823BE" w:rsidRPr="00EF0180">
        <w:rPr>
          <w:rFonts w:asciiTheme="minorHAnsi" w:hAnsiTheme="minorHAnsi"/>
          <w:b/>
          <w:sz w:val="22"/>
          <w:szCs w:val="22"/>
        </w:rPr>
        <w:t>edłu</w:t>
      </w:r>
      <w:r w:rsidRPr="00EF0180">
        <w:rPr>
          <w:rFonts w:asciiTheme="minorHAnsi" w:hAnsiTheme="minorHAnsi"/>
          <w:b/>
          <w:sz w:val="22"/>
          <w:szCs w:val="22"/>
        </w:rPr>
        <w:t xml:space="preserve">g kryteriów </w:t>
      </w:r>
      <w:r w:rsidR="00525FC3" w:rsidRPr="00EF0180">
        <w:rPr>
          <w:rFonts w:asciiTheme="minorHAnsi" w:hAnsiTheme="minorHAnsi"/>
          <w:b/>
          <w:sz w:val="22"/>
          <w:szCs w:val="22"/>
        </w:rPr>
        <w:t xml:space="preserve">jakościowych </w:t>
      </w:r>
    </w:p>
    <w:p w14:paraId="71DFC83B" w14:textId="0175C3A2" w:rsidR="006F3224" w:rsidRPr="00EF0180" w:rsidRDefault="00D61E53" w:rsidP="00F736B4">
      <w:pPr>
        <w:spacing w:before="240" w:line="276" w:lineRule="auto"/>
        <w:jc w:val="center"/>
        <w:rPr>
          <w:rFonts w:asciiTheme="minorHAnsi" w:hAnsiTheme="minorHAnsi"/>
          <w:b/>
          <w:sz w:val="22"/>
          <w:szCs w:val="22"/>
        </w:rPr>
      </w:pPr>
      <w:r w:rsidRPr="00EF0180">
        <w:rPr>
          <w:rFonts w:asciiTheme="minorHAnsi" w:hAnsiTheme="minorHAnsi"/>
          <w:b/>
          <w:sz w:val="22"/>
          <w:szCs w:val="22"/>
        </w:rPr>
        <w:t xml:space="preserve">§ </w:t>
      </w:r>
      <w:r w:rsidR="00BE4D6C" w:rsidRPr="00EF0180">
        <w:rPr>
          <w:rFonts w:asciiTheme="minorHAnsi" w:hAnsiTheme="minorHAnsi"/>
          <w:b/>
          <w:sz w:val="22"/>
          <w:szCs w:val="22"/>
        </w:rPr>
        <w:t>7</w:t>
      </w:r>
    </w:p>
    <w:p w14:paraId="31116D48" w14:textId="77777777" w:rsidR="008A6B12" w:rsidRPr="00EF0180" w:rsidRDefault="001C43C4" w:rsidP="00B862AD">
      <w:pPr>
        <w:numPr>
          <w:ilvl w:val="0"/>
          <w:numId w:val="1"/>
        </w:numPr>
        <w:spacing w:before="120" w:line="240" w:lineRule="auto"/>
        <w:rPr>
          <w:rFonts w:asciiTheme="minorHAnsi" w:hAnsiTheme="minorHAnsi"/>
          <w:b/>
          <w:sz w:val="22"/>
          <w:szCs w:val="22"/>
        </w:rPr>
      </w:pPr>
      <w:r w:rsidRPr="00EF0180">
        <w:rPr>
          <w:rFonts w:asciiTheme="minorHAnsi" w:hAnsiTheme="minorHAnsi"/>
          <w:sz w:val="22"/>
          <w:szCs w:val="22"/>
        </w:rPr>
        <w:t xml:space="preserve">Warunkiem dopuszczenia wniosku do </w:t>
      </w:r>
      <w:r w:rsidR="00A74DBD" w:rsidRPr="00EF0180">
        <w:rPr>
          <w:rFonts w:asciiTheme="minorHAnsi" w:hAnsiTheme="minorHAnsi"/>
          <w:sz w:val="22"/>
          <w:szCs w:val="22"/>
        </w:rPr>
        <w:t xml:space="preserve">etapu </w:t>
      </w:r>
      <w:r w:rsidR="00AF5C6E" w:rsidRPr="00EF0180">
        <w:rPr>
          <w:rFonts w:asciiTheme="minorHAnsi" w:hAnsiTheme="minorHAnsi"/>
          <w:sz w:val="22"/>
          <w:szCs w:val="22"/>
        </w:rPr>
        <w:t>oceny</w:t>
      </w:r>
      <w:r w:rsidR="004476BF" w:rsidRPr="00EF0180">
        <w:rPr>
          <w:rFonts w:asciiTheme="minorHAnsi" w:hAnsiTheme="minorHAnsi"/>
          <w:sz w:val="22"/>
          <w:szCs w:val="22"/>
        </w:rPr>
        <w:t xml:space="preserve"> </w:t>
      </w:r>
      <w:r w:rsidR="00AF5C6E" w:rsidRPr="00EF0180">
        <w:rPr>
          <w:rFonts w:asciiTheme="minorHAnsi" w:hAnsiTheme="minorHAnsi"/>
          <w:sz w:val="22"/>
          <w:szCs w:val="22"/>
        </w:rPr>
        <w:t>w</w:t>
      </w:r>
      <w:r w:rsidR="006823BE" w:rsidRPr="00EF0180">
        <w:rPr>
          <w:rFonts w:asciiTheme="minorHAnsi" w:hAnsiTheme="minorHAnsi"/>
          <w:sz w:val="22"/>
          <w:szCs w:val="22"/>
        </w:rPr>
        <w:t>edłu</w:t>
      </w:r>
      <w:r w:rsidR="00AF5C6E" w:rsidRPr="00EF0180">
        <w:rPr>
          <w:rFonts w:asciiTheme="minorHAnsi" w:hAnsiTheme="minorHAnsi"/>
          <w:sz w:val="22"/>
          <w:szCs w:val="22"/>
        </w:rPr>
        <w:t>g kryteriów jakościowych</w:t>
      </w:r>
      <w:r w:rsidR="00AF5C6E" w:rsidRPr="00EF0180">
        <w:rPr>
          <w:rFonts w:asciiTheme="minorHAnsi" w:hAnsiTheme="minorHAnsi"/>
          <w:b/>
          <w:sz w:val="22"/>
          <w:szCs w:val="22"/>
        </w:rPr>
        <w:t xml:space="preserve"> </w:t>
      </w:r>
      <w:r w:rsidR="0022024A" w:rsidRPr="00EF0180">
        <w:rPr>
          <w:rFonts w:asciiTheme="minorHAnsi" w:hAnsiTheme="minorHAnsi"/>
          <w:sz w:val="22"/>
          <w:szCs w:val="22"/>
        </w:rPr>
        <w:t xml:space="preserve">jest uzyskanie pozytywnej oceny </w:t>
      </w:r>
      <w:r w:rsidR="00A74DBD" w:rsidRPr="00EF0180">
        <w:rPr>
          <w:rFonts w:asciiTheme="minorHAnsi" w:hAnsiTheme="minorHAnsi"/>
          <w:sz w:val="22"/>
          <w:szCs w:val="22"/>
        </w:rPr>
        <w:t xml:space="preserve">wniosku </w:t>
      </w:r>
      <w:r w:rsidR="001A29EE" w:rsidRPr="00EF0180">
        <w:rPr>
          <w:rFonts w:asciiTheme="minorHAnsi" w:hAnsiTheme="minorHAnsi"/>
          <w:sz w:val="22"/>
          <w:szCs w:val="22"/>
        </w:rPr>
        <w:t>w</w:t>
      </w:r>
      <w:r w:rsidR="00A74DBD" w:rsidRPr="00EF0180">
        <w:rPr>
          <w:rFonts w:asciiTheme="minorHAnsi" w:hAnsiTheme="minorHAnsi"/>
          <w:sz w:val="22"/>
          <w:szCs w:val="22"/>
        </w:rPr>
        <w:t>edłu</w:t>
      </w:r>
      <w:r w:rsidR="001A29EE" w:rsidRPr="00EF0180">
        <w:rPr>
          <w:rFonts w:asciiTheme="minorHAnsi" w:hAnsiTheme="minorHAnsi"/>
          <w:sz w:val="22"/>
          <w:szCs w:val="22"/>
        </w:rPr>
        <w:t xml:space="preserve">g kryteriów dostępu. </w:t>
      </w:r>
    </w:p>
    <w:p w14:paraId="049A21BA" w14:textId="77777777" w:rsidR="00525FC3" w:rsidRPr="00EF0180" w:rsidRDefault="00525FC3" w:rsidP="00B862AD">
      <w:pPr>
        <w:numPr>
          <w:ilvl w:val="0"/>
          <w:numId w:val="1"/>
        </w:numPr>
        <w:spacing w:before="120" w:line="240" w:lineRule="auto"/>
        <w:rPr>
          <w:rFonts w:asciiTheme="minorHAnsi" w:hAnsiTheme="minorHAnsi"/>
          <w:sz w:val="22"/>
          <w:szCs w:val="22"/>
        </w:rPr>
      </w:pPr>
      <w:r w:rsidRPr="00EF0180">
        <w:rPr>
          <w:rFonts w:asciiTheme="minorHAnsi" w:hAnsiTheme="minorHAnsi"/>
          <w:sz w:val="22"/>
          <w:szCs w:val="22"/>
        </w:rPr>
        <w:t>Ocena wniosku według kryteriów jakościowych dokonywana jest</w:t>
      </w:r>
      <w:r w:rsidR="00D2309A" w:rsidRPr="00EF0180">
        <w:rPr>
          <w:rFonts w:asciiTheme="minorHAnsi" w:hAnsiTheme="minorHAnsi"/>
          <w:sz w:val="22"/>
          <w:szCs w:val="22"/>
        </w:rPr>
        <w:t xml:space="preserve"> </w:t>
      </w:r>
      <w:r w:rsidRPr="00EF0180">
        <w:rPr>
          <w:rFonts w:asciiTheme="minorHAnsi" w:hAnsiTheme="minorHAnsi"/>
          <w:sz w:val="22"/>
          <w:szCs w:val="22"/>
        </w:rPr>
        <w:t>zgodnie z kryteriami jakościowymi określonymi w programie priorytetowym</w:t>
      </w:r>
      <w:r w:rsidR="001864AF" w:rsidRPr="00EF0180">
        <w:rPr>
          <w:rFonts w:asciiTheme="minorHAnsi" w:hAnsiTheme="minorHAnsi"/>
          <w:sz w:val="22"/>
          <w:szCs w:val="22"/>
        </w:rPr>
        <w:t>, w podziale na:</w:t>
      </w:r>
    </w:p>
    <w:p w14:paraId="503DCA9E" w14:textId="1ADECA55" w:rsidR="00753538" w:rsidRPr="0040754F" w:rsidRDefault="00413B14" w:rsidP="00753538">
      <w:pPr>
        <w:numPr>
          <w:ilvl w:val="1"/>
          <w:numId w:val="24"/>
        </w:numPr>
        <w:spacing w:line="240" w:lineRule="auto"/>
        <w:rPr>
          <w:rFonts w:asciiTheme="minorHAnsi" w:hAnsiTheme="minorHAnsi"/>
          <w:sz w:val="22"/>
          <w:szCs w:val="22"/>
        </w:rPr>
      </w:pPr>
      <w:r w:rsidRPr="00413B14">
        <w:rPr>
          <w:rFonts w:asciiTheme="minorHAnsi" w:hAnsiTheme="minorHAnsi"/>
          <w:sz w:val="22"/>
          <w:szCs w:val="22"/>
        </w:rPr>
        <w:t xml:space="preserve">ocenę według kryteriów </w:t>
      </w:r>
      <w:r w:rsidR="00753538" w:rsidRPr="00413B14">
        <w:rPr>
          <w:rFonts w:asciiTheme="minorHAnsi" w:hAnsiTheme="minorHAnsi"/>
          <w:sz w:val="22"/>
          <w:szCs w:val="22"/>
        </w:rPr>
        <w:t>jakościowy</w:t>
      </w:r>
      <w:r w:rsidRPr="00413B14">
        <w:rPr>
          <w:rFonts w:asciiTheme="minorHAnsi" w:hAnsiTheme="minorHAnsi"/>
          <w:sz w:val="22"/>
          <w:szCs w:val="22"/>
        </w:rPr>
        <w:t>ch</w:t>
      </w:r>
      <w:r w:rsidR="00753538" w:rsidRPr="00413B14">
        <w:rPr>
          <w:rFonts w:asciiTheme="minorHAnsi" w:hAnsiTheme="minorHAnsi"/>
          <w:sz w:val="22"/>
          <w:szCs w:val="22"/>
        </w:rPr>
        <w:t xml:space="preserve"> dopuszczający</w:t>
      </w:r>
      <w:r w:rsidRPr="00413B14">
        <w:rPr>
          <w:rFonts w:asciiTheme="minorHAnsi" w:hAnsiTheme="minorHAnsi"/>
          <w:sz w:val="22"/>
          <w:szCs w:val="22"/>
        </w:rPr>
        <w:t>ch</w:t>
      </w:r>
      <w:r w:rsidR="00753538" w:rsidRPr="00413B14">
        <w:rPr>
          <w:rFonts w:asciiTheme="minorHAnsi" w:hAnsiTheme="minorHAnsi"/>
          <w:sz w:val="22"/>
          <w:szCs w:val="22"/>
        </w:rPr>
        <w:t>, w tym ocen</w:t>
      </w:r>
      <w:r w:rsidRPr="00413B14">
        <w:rPr>
          <w:rFonts w:asciiTheme="minorHAnsi" w:hAnsiTheme="minorHAnsi"/>
          <w:sz w:val="22"/>
          <w:szCs w:val="22"/>
        </w:rPr>
        <w:t>ę</w:t>
      </w:r>
      <w:r w:rsidR="00753538" w:rsidRPr="00413B14">
        <w:rPr>
          <w:rFonts w:asciiTheme="minorHAnsi" w:hAnsiTheme="minorHAnsi"/>
          <w:sz w:val="22"/>
          <w:szCs w:val="22"/>
        </w:rPr>
        <w:t xml:space="preserve"> finansow</w:t>
      </w:r>
      <w:r w:rsidRPr="00413B14">
        <w:rPr>
          <w:rFonts w:asciiTheme="minorHAnsi" w:hAnsiTheme="minorHAnsi"/>
          <w:sz w:val="22"/>
          <w:szCs w:val="22"/>
        </w:rPr>
        <w:t>ą</w:t>
      </w:r>
      <w:r w:rsidR="00753538" w:rsidRPr="00413B14">
        <w:rPr>
          <w:rFonts w:asciiTheme="minorHAnsi" w:hAnsiTheme="minorHAnsi"/>
          <w:sz w:val="22"/>
          <w:szCs w:val="22"/>
        </w:rPr>
        <w:t xml:space="preserve"> oraz w</w:t>
      </w:r>
      <w:r w:rsidR="006F636E">
        <w:rPr>
          <w:rFonts w:asciiTheme="minorHAnsi" w:hAnsiTheme="minorHAnsi"/>
          <w:sz w:val="22"/>
          <w:szCs w:val="22"/>
        </w:rPr>
        <w:t> </w:t>
      </w:r>
      <w:r w:rsidR="00753538" w:rsidRPr="00413B14">
        <w:rPr>
          <w:rFonts w:asciiTheme="minorHAnsi" w:hAnsiTheme="minorHAnsi"/>
          <w:sz w:val="22"/>
          <w:szCs w:val="22"/>
        </w:rPr>
        <w:t xml:space="preserve"> zakresie pomocy publicznej</w:t>
      </w:r>
      <w:r w:rsidRPr="00413B14">
        <w:rPr>
          <w:rFonts w:asciiTheme="minorHAnsi" w:hAnsiTheme="minorHAnsi"/>
          <w:sz w:val="22"/>
          <w:szCs w:val="22"/>
        </w:rPr>
        <w:t>;</w:t>
      </w:r>
    </w:p>
    <w:p w14:paraId="280C8363" w14:textId="476D939A" w:rsidR="001864AF" w:rsidRPr="00413B14" w:rsidRDefault="001864AF" w:rsidP="00A52D9B">
      <w:pPr>
        <w:numPr>
          <w:ilvl w:val="1"/>
          <w:numId w:val="24"/>
        </w:numPr>
        <w:spacing w:line="240" w:lineRule="auto"/>
        <w:ind w:left="714" w:hanging="357"/>
        <w:rPr>
          <w:rFonts w:asciiTheme="minorHAnsi" w:hAnsiTheme="minorHAnsi"/>
          <w:sz w:val="22"/>
          <w:szCs w:val="22"/>
        </w:rPr>
      </w:pPr>
      <w:r w:rsidRPr="00413B14">
        <w:rPr>
          <w:rFonts w:asciiTheme="minorHAnsi" w:hAnsiTheme="minorHAnsi"/>
          <w:sz w:val="22"/>
          <w:szCs w:val="22"/>
        </w:rPr>
        <w:t>ocenę wniosku według kryteriów jakościowych</w:t>
      </w:r>
      <w:r w:rsidR="00B21C73" w:rsidRPr="00413B14">
        <w:rPr>
          <w:rFonts w:asciiTheme="minorHAnsi" w:hAnsiTheme="minorHAnsi"/>
          <w:sz w:val="22"/>
          <w:szCs w:val="22"/>
        </w:rPr>
        <w:t xml:space="preserve"> –</w:t>
      </w:r>
      <w:r w:rsidRPr="00413B14">
        <w:rPr>
          <w:rFonts w:asciiTheme="minorHAnsi" w:hAnsiTheme="minorHAnsi"/>
          <w:sz w:val="22"/>
          <w:szCs w:val="22"/>
        </w:rPr>
        <w:t xml:space="preserve"> punktowych</w:t>
      </w:r>
      <w:r w:rsidR="00413B14">
        <w:rPr>
          <w:rFonts w:asciiTheme="minorHAnsi" w:hAnsiTheme="minorHAnsi"/>
          <w:sz w:val="22"/>
          <w:szCs w:val="22"/>
        </w:rPr>
        <w:t>.</w:t>
      </w:r>
    </w:p>
    <w:p w14:paraId="21EF009D" w14:textId="19067CBB" w:rsidR="00E409A4" w:rsidRPr="00E409A4" w:rsidRDefault="00E409A4" w:rsidP="00E409A4">
      <w:pPr>
        <w:numPr>
          <w:ilvl w:val="0"/>
          <w:numId w:val="1"/>
        </w:numPr>
        <w:spacing w:before="120" w:line="240" w:lineRule="auto"/>
        <w:rPr>
          <w:rFonts w:asciiTheme="minorHAnsi" w:hAnsiTheme="minorHAnsi"/>
          <w:sz w:val="22"/>
          <w:szCs w:val="22"/>
        </w:rPr>
      </w:pPr>
      <w:r w:rsidRPr="0023526E">
        <w:rPr>
          <w:rFonts w:asciiTheme="minorHAnsi" w:hAnsiTheme="minorHAnsi"/>
          <w:sz w:val="22"/>
          <w:szCs w:val="22"/>
        </w:rPr>
        <w:t>Jeżeli wniosek nie spełnia któregokolwiek z wymaganych kryteriów określonych w programie priorytetowym, uzyskując ocenę negatywną, podlega odrzuceniu.</w:t>
      </w:r>
    </w:p>
    <w:p w14:paraId="767C46AD" w14:textId="5E9F3310" w:rsidR="005474DE" w:rsidRPr="00EF0180" w:rsidRDefault="005474DE" w:rsidP="00B862AD">
      <w:pPr>
        <w:numPr>
          <w:ilvl w:val="0"/>
          <w:numId w:val="1"/>
        </w:numPr>
        <w:spacing w:before="120" w:line="240" w:lineRule="auto"/>
        <w:rPr>
          <w:rFonts w:asciiTheme="minorHAnsi" w:hAnsiTheme="minorHAnsi"/>
          <w:sz w:val="22"/>
          <w:szCs w:val="22"/>
        </w:rPr>
      </w:pPr>
      <w:r w:rsidRPr="00EF0180">
        <w:rPr>
          <w:rFonts w:asciiTheme="minorHAnsi" w:hAnsiTheme="minorHAnsi"/>
          <w:sz w:val="22"/>
          <w:szCs w:val="22"/>
        </w:rPr>
        <w:t>Na etapie oceny według kryteriów jakościowych</w:t>
      </w:r>
      <w:r w:rsidR="00413B14">
        <w:rPr>
          <w:rFonts w:asciiTheme="minorHAnsi" w:hAnsiTheme="minorHAnsi"/>
          <w:sz w:val="22"/>
          <w:szCs w:val="22"/>
        </w:rPr>
        <w:t xml:space="preserve"> dopuszczających</w:t>
      </w:r>
      <w:r w:rsidRPr="00EF0180">
        <w:rPr>
          <w:rFonts w:asciiTheme="minorHAnsi" w:hAnsiTheme="minorHAnsi"/>
          <w:sz w:val="22"/>
          <w:szCs w:val="22"/>
        </w:rPr>
        <w:t>, na wezwanie NFOŚiGW możliwe jest jednokrotne uzupełnienie złożonej przez wnioskodawcę dokumentacji w terminie do 7 dni roboczych od dnia otrzymania wezwania przez wnioskodawcę</w:t>
      </w:r>
      <w:r w:rsidRPr="00EF0180">
        <w:rPr>
          <w:rStyle w:val="Odwoanieprzypisudolnego"/>
          <w:rFonts w:asciiTheme="minorHAnsi" w:hAnsiTheme="minorHAnsi"/>
          <w:sz w:val="22"/>
          <w:szCs w:val="22"/>
        </w:rPr>
        <w:footnoteReference w:id="13"/>
      </w:r>
      <w:r w:rsidRPr="00EF0180">
        <w:rPr>
          <w:rFonts w:asciiTheme="minorHAnsi" w:hAnsiTheme="minorHAnsi"/>
          <w:sz w:val="22"/>
          <w:szCs w:val="22"/>
        </w:rPr>
        <w:t>.</w:t>
      </w:r>
    </w:p>
    <w:p w14:paraId="18B03F54" w14:textId="16134B0E" w:rsidR="005474DE" w:rsidRPr="00EF0180" w:rsidRDefault="005474DE" w:rsidP="00B862AD">
      <w:pPr>
        <w:numPr>
          <w:ilvl w:val="0"/>
          <w:numId w:val="1"/>
        </w:numPr>
        <w:spacing w:before="120" w:line="240" w:lineRule="auto"/>
        <w:rPr>
          <w:rFonts w:asciiTheme="minorHAnsi" w:hAnsiTheme="minorHAnsi"/>
          <w:b/>
          <w:sz w:val="22"/>
          <w:szCs w:val="22"/>
        </w:rPr>
      </w:pPr>
      <w:r w:rsidRPr="00EF0180">
        <w:rPr>
          <w:rFonts w:asciiTheme="minorHAnsi" w:hAnsiTheme="minorHAnsi"/>
          <w:sz w:val="22"/>
          <w:szCs w:val="22"/>
        </w:rPr>
        <w:t>W uzasadnionych przypadkach, jednorazowo, na wniosek wnioskodawcy, termin dostarczenia brakujących dokumentów lub złożenia wyjaśnień może być wydłużony o nie więcej niż 5 dni roboczych.</w:t>
      </w:r>
    </w:p>
    <w:p w14:paraId="7A71906B" w14:textId="7D331AC5" w:rsidR="00F967EC" w:rsidRPr="00EF0180" w:rsidRDefault="005474DE" w:rsidP="00B862AD">
      <w:pPr>
        <w:numPr>
          <w:ilvl w:val="0"/>
          <w:numId w:val="1"/>
        </w:numPr>
        <w:spacing w:before="120" w:line="240" w:lineRule="auto"/>
        <w:rPr>
          <w:rFonts w:asciiTheme="minorHAnsi" w:hAnsiTheme="minorHAnsi"/>
          <w:sz w:val="22"/>
          <w:szCs w:val="22"/>
        </w:rPr>
      </w:pPr>
      <w:r w:rsidRPr="00EF0180">
        <w:rPr>
          <w:rFonts w:asciiTheme="minorHAnsi" w:hAnsiTheme="minorHAnsi"/>
          <w:sz w:val="22"/>
          <w:szCs w:val="22"/>
        </w:rPr>
        <w:t>Uzupełnienie składa się przy pomocy GWD, w sposób określony w § 2 ust. 4.</w:t>
      </w:r>
    </w:p>
    <w:p w14:paraId="39757768" w14:textId="77777777" w:rsidR="005474DE" w:rsidRPr="00EF0180" w:rsidRDefault="005474DE" w:rsidP="00B862AD">
      <w:pPr>
        <w:numPr>
          <w:ilvl w:val="0"/>
          <w:numId w:val="1"/>
        </w:numPr>
        <w:spacing w:before="120" w:line="240" w:lineRule="auto"/>
        <w:rPr>
          <w:rFonts w:asciiTheme="minorHAnsi" w:hAnsiTheme="minorHAnsi"/>
          <w:b/>
          <w:sz w:val="22"/>
          <w:szCs w:val="22"/>
        </w:rPr>
      </w:pPr>
      <w:r w:rsidRPr="00EF0180">
        <w:rPr>
          <w:rFonts w:asciiTheme="minorHAnsi" w:hAnsiTheme="minorHAnsi"/>
          <w:sz w:val="22"/>
          <w:szCs w:val="22"/>
        </w:rPr>
        <w:t>Wniosek podlega odrzuceniu, jeżeli wnioskodawca:</w:t>
      </w:r>
    </w:p>
    <w:p w14:paraId="6A72A9B8" w14:textId="77777777" w:rsidR="005474DE" w:rsidRPr="00EF0180" w:rsidRDefault="005474DE" w:rsidP="00A52D9B">
      <w:pPr>
        <w:numPr>
          <w:ilvl w:val="0"/>
          <w:numId w:val="25"/>
        </w:numPr>
        <w:tabs>
          <w:tab w:val="left" w:pos="709"/>
        </w:tabs>
        <w:spacing w:line="240" w:lineRule="auto"/>
        <w:rPr>
          <w:rFonts w:asciiTheme="minorHAnsi" w:hAnsiTheme="minorHAnsi"/>
          <w:b/>
          <w:sz w:val="22"/>
          <w:szCs w:val="22"/>
        </w:rPr>
      </w:pPr>
      <w:r w:rsidRPr="00EF0180">
        <w:rPr>
          <w:rFonts w:asciiTheme="minorHAnsi" w:hAnsiTheme="minorHAnsi"/>
          <w:sz w:val="22"/>
          <w:szCs w:val="22"/>
        </w:rPr>
        <w:t>nie dostarczył w wyznaczonym terminie wskazanych w wezwaniu dokumentów;</w:t>
      </w:r>
    </w:p>
    <w:p w14:paraId="4BE5E8FC" w14:textId="77777777" w:rsidR="005474DE" w:rsidRPr="00EF0180" w:rsidRDefault="005474DE" w:rsidP="00A52D9B">
      <w:pPr>
        <w:numPr>
          <w:ilvl w:val="0"/>
          <w:numId w:val="25"/>
        </w:numPr>
        <w:spacing w:line="240" w:lineRule="auto"/>
        <w:rPr>
          <w:rFonts w:asciiTheme="minorHAnsi" w:hAnsiTheme="minorHAnsi"/>
          <w:b/>
          <w:sz w:val="22"/>
          <w:szCs w:val="22"/>
        </w:rPr>
      </w:pPr>
      <w:r w:rsidRPr="00EF0180">
        <w:rPr>
          <w:rFonts w:asciiTheme="minorHAnsi" w:hAnsiTheme="minorHAnsi"/>
          <w:sz w:val="22"/>
          <w:szCs w:val="22"/>
        </w:rPr>
        <w:t>nie złożył wymaganych wyjaśnień;</w:t>
      </w:r>
    </w:p>
    <w:p w14:paraId="4E27F006" w14:textId="77777777" w:rsidR="005474DE" w:rsidRPr="00EF0180" w:rsidRDefault="005474DE" w:rsidP="00A52D9B">
      <w:pPr>
        <w:numPr>
          <w:ilvl w:val="0"/>
          <w:numId w:val="25"/>
        </w:numPr>
        <w:spacing w:line="240" w:lineRule="auto"/>
        <w:rPr>
          <w:rFonts w:asciiTheme="minorHAnsi" w:hAnsiTheme="minorHAnsi"/>
          <w:b/>
          <w:sz w:val="22"/>
          <w:szCs w:val="22"/>
        </w:rPr>
      </w:pPr>
      <w:r w:rsidRPr="00EF0180">
        <w:rPr>
          <w:rFonts w:asciiTheme="minorHAnsi" w:hAnsiTheme="minorHAnsi"/>
          <w:sz w:val="22"/>
          <w:szCs w:val="22"/>
        </w:rPr>
        <w:t>w odpowiedzi na wezwanie występuje z inną prośbą;</w:t>
      </w:r>
    </w:p>
    <w:p w14:paraId="4D25F21A" w14:textId="006DEE31" w:rsidR="005C2682" w:rsidRDefault="005C2682" w:rsidP="00A52D9B">
      <w:pPr>
        <w:numPr>
          <w:ilvl w:val="0"/>
          <w:numId w:val="25"/>
        </w:numPr>
        <w:spacing w:before="60" w:line="240" w:lineRule="auto"/>
        <w:textAlignment w:val="auto"/>
        <w:rPr>
          <w:rFonts w:asciiTheme="minorHAnsi" w:hAnsiTheme="minorHAnsi" w:cs="Arial"/>
          <w:b/>
          <w:sz w:val="22"/>
          <w:szCs w:val="22"/>
        </w:rPr>
      </w:pPr>
      <w:r>
        <w:rPr>
          <w:rFonts w:asciiTheme="minorHAnsi" w:hAnsiTheme="minorHAnsi"/>
          <w:sz w:val="22"/>
          <w:szCs w:val="22"/>
        </w:rPr>
        <w:t>złoż</w:t>
      </w:r>
      <w:r w:rsidR="00576985">
        <w:rPr>
          <w:rFonts w:asciiTheme="minorHAnsi" w:hAnsiTheme="minorHAnsi"/>
          <w:sz w:val="22"/>
          <w:szCs w:val="22"/>
        </w:rPr>
        <w:t>ył</w:t>
      </w:r>
      <w:r>
        <w:rPr>
          <w:rFonts w:asciiTheme="minorHAnsi" w:hAnsiTheme="minorHAnsi"/>
          <w:sz w:val="22"/>
          <w:szCs w:val="22"/>
        </w:rPr>
        <w:t xml:space="preserve"> wyjaśnienia niepozwalają</w:t>
      </w:r>
      <w:r w:rsidR="00576985">
        <w:rPr>
          <w:rFonts w:asciiTheme="minorHAnsi" w:hAnsiTheme="minorHAnsi"/>
          <w:sz w:val="22"/>
          <w:szCs w:val="22"/>
        </w:rPr>
        <w:t>ce</w:t>
      </w:r>
      <w:r>
        <w:rPr>
          <w:rFonts w:asciiTheme="minorHAnsi" w:hAnsiTheme="minorHAnsi"/>
          <w:sz w:val="22"/>
          <w:szCs w:val="22"/>
        </w:rPr>
        <w:t xml:space="preserve"> na stwierdzenie, że kryteria zostały spełnione. </w:t>
      </w:r>
    </w:p>
    <w:p w14:paraId="55132438" w14:textId="6D86E32D" w:rsidR="005474DE" w:rsidRPr="00EF0180" w:rsidRDefault="005474DE" w:rsidP="0054294F">
      <w:pPr>
        <w:spacing w:line="240" w:lineRule="auto"/>
        <w:ind w:left="284"/>
        <w:rPr>
          <w:rFonts w:asciiTheme="minorHAnsi" w:hAnsiTheme="minorHAnsi"/>
          <w:b/>
          <w:sz w:val="22"/>
          <w:szCs w:val="22"/>
        </w:rPr>
      </w:pPr>
    </w:p>
    <w:p w14:paraId="7BE508A3" w14:textId="3389F17A" w:rsidR="00A83D21" w:rsidRPr="00EF0180" w:rsidRDefault="00A83D21" w:rsidP="0054294F">
      <w:pPr>
        <w:spacing w:before="120" w:line="240" w:lineRule="auto"/>
        <w:jc w:val="center"/>
        <w:rPr>
          <w:rFonts w:asciiTheme="minorHAnsi" w:hAnsiTheme="minorHAnsi"/>
          <w:b/>
          <w:sz w:val="22"/>
          <w:szCs w:val="22"/>
        </w:rPr>
      </w:pPr>
      <w:r w:rsidRPr="00EF0180">
        <w:rPr>
          <w:rFonts w:asciiTheme="minorHAnsi" w:hAnsiTheme="minorHAnsi"/>
          <w:b/>
          <w:sz w:val="22"/>
          <w:szCs w:val="22"/>
        </w:rPr>
        <w:t xml:space="preserve">§ </w:t>
      </w:r>
      <w:r w:rsidR="00CF0837" w:rsidRPr="00EF0180">
        <w:rPr>
          <w:rFonts w:asciiTheme="minorHAnsi" w:hAnsiTheme="minorHAnsi"/>
          <w:b/>
          <w:sz w:val="22"/>
          <w:szCs w:val="22"/>
        </w:rPr>
        <w:t>8</w:t>
      </w:r>
    </w:p>
    <w:p w14:paraId="72B05CA4" w14:textId="054FFC16" w:rsidR="00B66DE2" w:rsidRPr="00B66DE2" w:rsidRDefault="00B66DE2" w:rsidP="00B66DE2">
      <w:pPr>
        <w:numPr>
          <w:ilvl w:val="0"/>
          <w:numId w:val="14"/>
        </w:numPr>
        <w:spacing w:before="120" w:line="240" w:lineRule="auto"/>
        <w:rPr>
          <w:rFonts w:asciiTheme="minorHAnsi" w:hAnsiTheme="minorHAnsi"/>
          <w:sz w:val="22"/>
          <w:szCs w:val="22"/>
        </w:rPr>
      </w:pPr>
      <w:r w:rsidRPr="00B66DE2">
        <w:rPr>
          <w:rFonts w:asciiTheme="minorHAnsi" w:hAnsiTheme="minorHAnsi"/>
          <w:sz w:val="22"/>
          <w:szCs w:val="22"/>
        </w:rPr>
        <w:t xml:space="preserve">W przypadku odrzucenia wniosku, wnioskodawca może zwrócić się w formie elektronicznej przy użyciu podpisu elektronicznego, który wywołuje skutki prawne równoważne podpisowi własnoręcznemu (z wykorzystaniem </w:t>
      </w:r>
      <w:proofErr w:type="spellStart"/>
      <w:r w:rsidRPr="00B66DE2">
        <w:rPr>
          <w:rFonts w:asciiTheme="minorHAnsi" w:hAnsiTheme="minorHAnsi"/>
          <w:sz w:val="22"/>
          <w:szCs w:val="22"/>
        </w:rPr>
        <w:t>ePUAP</w:t>
      </w:r>
      <w:proofErr w:type="spellEnd"/>
      <w:r w:rsidRPr="00B66DE2">
        <w:rPr>
          <w:rFonts w:asciiTheme="minorHAnsi" w:hAnsiTheme="minorHAnsi"/>
          <w:sz w:val="22"/>
          <w:szCs w:val="22"/>
        </w:rPr>
        <w:t>) do NFOŚiGW o powtórną ocenę wniosku, w terminie nie dłuższym niż 5 dni roboczych od daty otrzymania korespondencji elektronicznej z</w:t>
      </w:r>
      <w:r w:rsidR="006F636E">
        <w:rPr>
          <w:rFonts w:asciiTheme="minorHAnsi" w:hAnsiTheme="minorHAnsi"/>
          <w:sz w:val="22"/>
          <w:szCs w:val="22"/>
        </w:rPr>
        <w:t> </w:t>
      </w:r>
      <w:r w:rsidRPr="00B66DE2">
        <w:rPr>
          <w:rFonts w:asciiTheme="minorHAnsi" w:hAnsiTheme="minorHAnsi"/>
          <w:sz w:val="22"/>
          <w:szCs w:val="22"/>
        </w:rPr>
        <w:t xml:space="preserve">wykorzystaniem </w:t>
      </w:r>
      <w:proofErr w:type="spellStart"/>
      <w:r w:rsidRPr="00B66DE2">
        <w:rPr>
          <w:rFonts w:asciiTheme="minorHAnsi" w:hAnsiTheme="minorHAnsi"/>
          <w:sz w:val="22"/>
          <w:szCs w:val="22"/>
        </w:rPr>
        <w:t>ePUAP</w:t>
      </w:r>
      <w:proofErr w:type="spellEnd"/>
      <w:r w:rsidRPr="00B66DE2">
        <w:rPr>
          <w:rFonts w:asciiTheme="minorHAnsi" w:hAnsiTheme="minorHAnsi"/>
          <w:sz w:val="22"/>
          <w:szCs w:val="22"/>
        </w:rPr>
        <w:t>, e-mail (z uwzględnieniem § 4 ust. 2) lub za pomocą dedykowanego systemu informatycznego udostępnionego przez NFOŚiGW informującej o odrzuceniu wniosku</w:t>
      </w:r>
      <w:r w:rsidR="00F525A1">
        <w:rPr>
          <w:rStyle w:val="Odwoanieprzypisudolnego"/>
          <w:rFonts w:asciiTheme="minorHAnsi" w:hAnsiTheme="minorHAnsi"/>
          <w:sz w:val="22"/>
          <w:szCs w:val="22"/>
        </w:rPr>
        <w:footnoteReference w:id="14"/>
      </w:r>
      <w:r w:rsidRPr="00B66DE2">
        <w:rPr>
          <w:rFonts w:asciiTheme="minorHAnsi" w:hAnsiTheme="minorHAnsi"/>
          <w:sz w:val="22"/>
          <w:szCs w:val="22"/>
        </w:rPr>
        <w:t xml:space="preserve"> . W piśmie wnioskodawca wskazuje kryteria, z których oceną się nie zgadza uzasadniając swoje stanowisko. </w:t>
      </w:r>
    </w:p>
    <w:p w14:paraId="72DEF97C" w14:textId="6AE84F3B" w:rsidR="00B66DE2" w:rsidRPr="00B66DE2" w:rsidRDefault="00B66DE2" w:rsidP="00B66DE2">
      <w:pPr>
        <w:numPr>
          <w:ilvl w:val="0"/>
          <w:numId w:val="14"/>
        </w:numPr>
        <w:spacing w:before="120" w:line="240" w:lineRule="auto"/>
        <w:rPr>
          <w:rFonts w:asciiTheme="minorHAnsi" w:hAnsiTheme="minorHAnsi"/>
          <w:sz w:val="22"/>
          <w:szCs w:val="22"/>
        </w:rPr>
      </w:pPr>
      <w:r w:rsidRPr="00B66DE2">
        <w:rPr>
          <w:rFonts w:asciiTheme="minorHAnsi" w:hAnsiTheme="minorHAnsi"/>
          <w:sz w:val="22"/>
          <w:szCs w:val="22"/>
        </w:rPr>
        <w:t>Rozpatrzenie przez NFOŚiGW prośby wnioskodawcy, o której mowa w ust. 9 powinno nastąpić w</w:t>
      </w:r>
      <w:r w:rsidR="006F636E">
        <w:rPr>
          <w:rFonts w:asciiTheme="minorHAnsi" w:hAnsiTheme="minorHAnsi"/>
          <w:sz w:val="22"/>
          <w:szCs w:val="22"/>
        </w:rPr>
        <w:t> </w:t>
      </w:r>
      <w:r w:rsidRPr="00B66DE2">
        <w:rPr>
          <w:rFonts w:asciiTheme="minorHAnsi" w:hAnsiTheme="minorHAnsi"/>
          <w:sz w:val="22"/>
          <w:szCs w:val="22"/>
        </w:rPr>
        <w:t xml:space="preserve"> terminie do 15 dni roboczych od daty jego w</w:t>
      </w:r>
      <w:r w:rsidR="00D72532">
        <w:rPr>
          <w:rFonts w:asciiTheme="minorHAnsi" w:hAnsiTheme="minorHAnsi"/>
          <w:sz w:val="22"/>
          <w:szCs w:val="22"/>
        </w:rPr>
        <w:t>pływu</w:t>
      </w:r>
      <w:r w:rsidRPr="00B66DE2">
        <w:rPr>
          <w:rFonts w:asciiTheme="minorHAnsi" w:hAnsiTheme="minorHAnsi"/>
          <w:sz w:val="22"/>
          <w:szCs w:val="22"/>
        </w:rPr>
        <w:t xml:space="preserve"> na skrzynkę podawczą NFOŚiGW znajdującej się na elektronicznej Platformie Usług Administracji Publicznej (</w:t>
      </w:r>
      <w:proofErr w:type="spellStart"/>
      <w:r w:rsidRPr="00B66DE2">
        <w:rPr>
          <w:rFonts w:asciiTheme="minorHAnsi" w:hAnsiTheme="minorHAnsi"/>
          <w:sz w:val="22"/>
          <w:szCs w:val="22"/>
        </w:rPr>
        <w:t>ePUAP</w:t>
      </w:r>
      <w:proofErr w:type="spellEnd"/>
      <w:r w:rsidRPr="00B66DE2">
        <w:rPr>
          <w:rFonts w:asciiTheme="minorHAnsi" w:hAnsiTheme="minorHAnsi"/>
          <w:sz w:val="22"/>
          <w:szCs w:val="22"/>
        </w:rPr>
        <w:t>).</w:t>
      </w:r>
    </w:p>
    <w:p w14:paraId="73DC8216" w14:textId="0283DD7B" w:rsidR="002846A5" w:rsidRDefault="002846A5" w:rsidP="00E943C8">
      <w:pPr>
        <w:spacing w:line="276" w:lineRule="auto"/>
        <w:outlineLvl w:val="0"/>
        <w:rPr>
          <w:rFonts w:asciiTheme="minorHAnsi" w:hAnsiTheme="minorHAnsi" w:cs="Arial"/>
          <w:b/>
          <w:sz w:val="22"/>
          <w:szCs w:val="22"/>
        </w:rPr>
      </w:pPr>
    </w:p>
    <w:p w14:paraId="17D475BA" w14:textId="2CF5D732" w:rsidR="00684EBB" w:rsidRDefault="00684EBB" w:rsidP="00E943C8">
      <w:pPr>
        <w:spacing w:line="276" w:lineRule="auto"/>
        <w:outlineLvl w:val="0"/>
        <w:rPr>
          <w:rFonts w:asciiTheme="minorHAnsi" w:hAnsiTheme="minorHAnsi" w:cs="Arial"/>
          <w:b/>
          <w:sz w:val="22"/>
          <w:szCs w:val="22"/>
        </w:rPr>
      </w:pPr>
    </w:p>
    <w:p w14:paraId="6E4D58ED" w14:textId="77777777" w:rsidR="00EF2683" w:rsidRPr="00EF0180" w:rsidRDefault="00EF2683" w:rsidP="00E943C8">
      <w:pPr>
        <w:spacing w:line="276" w:lineRule="auto"/>
        <w:outlineLvl w:val="0"/>
        <w:rPr>
          <w:rFonts w:asciiTheme="minorHAnsi" w:hAnsiTheme="minorHAnsi" w:cs="Arial"/>
          <w:b/>
          <w:sz w:val="22"/>
          <w:szCs w:val="22"/>
        </w:rPr>
      </w:pPr>
    </w:p>
    <w:p w14:paraId="6D77751C" w14:textId="18E1AB20" w:rsidR="000A2229" w:rsidRPr="00EF0180" w:rsidRDefault="000A2229" w:rsidP="0002566F">
      <w:pPr>
        <w:spacing w:line="240" w:lineRule="auto"/>
        <w:jc w:val="center"/>
        <w:outlineLvl w:val="0"/>
        <w:rPr>
          <w:rFonts w:asciiTheme="minorHAnsi" w:hAnsiTheme="minorHAnsi" w:cs="Arial"/>
          <w:b/>
          <w:sz w:val="22"/>
          <w:szCs w:val="22"/>
        </w:rPr>
      </w:pPr>
      <w:r w:rsidRPr="00EF0180">
        <w:rPr>
          <w:rFonts w:asciiTheme="minorHAnsi" w:hAnsiTheme="minorHAnsi" w:cs="Arial"/>
          <w:b/>
          <w:sz w:val="22"/>
          <w:szCs w:val="22"/>
        </w:rPr>
        <w:t xml:space="preserve">Rozdział </w:t>
      </w:r>
      <w:r w:rsidR="00062283" w:rsidRPr="00EF0180">
        <w:rPr>
          <w:rFonts w:asciiTheme="minorHAnsi" w:hAnsiTheme="minorHAnsi" w:cs="Arial"/>
          <w:b/>
          <w:sz w:val="22"/>
          <w:szCs w:val="22"/>
        </w:rPr>
        <w:t>V</w:t>
      </w:r>
      <w:r w:rsidR="00524F23" w:rsidRPr="00EF0180">
        <w:rPr>
          <w:rFonts w:asciiTheme="minorHAnsi" w:hAnsiTheme="minorHAnsi" w:cs="Arial"/>
          <w:b/>
          <w:sz w:val="22"/>
          <w:szCs w:val="22"/>
        </w:rPr>
        <w:t>I</w:t>
      </w:r>
      <w:r w:rsidR="009831E7" w:rsidRPr="00EF0180">
        <w:rPr>
          <w:rFonts w:asciiTheme="minorHAnsi" w:hAnsiTheme="minorHAnsi" w:cs="Arial"/>
          <w:b/>
          <w:sz w:val="22"/>
          <w:szCs w:val="22"/>
        </w:rPr>
        <w:t>I</w:t>
      </w:r>
    </w:p>
    <w:p w14:paraId="1AD49B66" w14:textId="77777777" w:rsidR="00293A39" w:rsidRPr="00EF0180" w:rsidRDefault="00293A39" w:rsidP="0002566F">
      <w:pPr>
        <w:spacing w:line="240" w:lineRule="auto"/>
        <w:jc w:val="center"/>
        <w:rPr>
          <w:rFonts w:asciiTheme="minorHAnsi" w:hAnsiTheme="minorHAnsi"/>
          <w:b/>
          <w:color w:val="000000"/>
          <w:sz w:val="22"/>
          <w:szCs w:val="22"/>
        </w:rPr>
      </w:pPr>
      <w:r w:rsidRPr="00EF0180">
        <w:rPr>
          <w:rFonts w:asciiTheme="minorHAnsi" w:hAnsiTheme="minorHAnsi"/>
          <w:b/>
          <w:color w:val="000000"/>
          <w:sz w:val="22"/>
          <w:szCs w:val="22"/>
        </w:rPr>
        <w:t>List</w:t>
      </w:r>
      <w:r w:rsidR="00B00993" w:rsidRPr="00EF0180">
        <w:rPr>
          <w:rFonts w:asciiTheme="minorHAnsi" w:hAnsiTheme="minorHAnsi"/>
          <w:b/>
          <w:color w:val="000000"/>
          <w:sz w:val="22"/>
          <w:szCs w:val="22"/>
        </w:rPr>
        <w:t>y</w:t>
      </w:r>
      <w:r w:rsidRPr="00EF0180">
        <w:rPr>
          <w:rFonts w:asciiTheme="minorHAnsi" w:hAnsiTheme="minorHAnsi"/>
          <w:b/>
          <w:color w:val="000000"/>
          <w:sz w:val="22"/>
          <w:szCs w:val="22"/>
        </w:rPr>
        <w:t xml:space="preserve"> rankingow</w:t>
      </w:r>
      <w:r w:rsidR="00B00993" w:rsidRPr="00EF0180">
        <w:rPr>
          <w:rFonts w:asciiTheme="minorHAnsi" w:hAnsiTheme="minorHAnsi"/>
          <w:b/>
          <w:color w:val="000000"/>
          <w:sz w:val="22"/>
          <w:szCs w:val="22"/>
        </w:rPr>
        <w:t>e</w:t>
      </w:r>
    </w:p>
    <w:p w14:paraId="695A6501" w14:textId="435AD59E" w:rsidR="00293A39" w:rsidRPr="00EF0180" w:rsidRDefault="00293A39" w:rsidP="00F736B4">
      <w:pPr>
        <w:spacing w:before="120" w:line="276" w:lineRule="auto"/>
        <w:jc w:val="center"/>
        <w:rPr>
          <w:rFonts w:asciiTheme="minorHAnsi" w:hAnsiTheme="minorHAnsi"/>
          <w:b/>
          <w:color w:val="000000"/>
          <w:sz w:val="22"/>
          <w:szCs w:val="22"/>
        </w:rPr>
      </w:pPr>
      <w:r w:rsidRPr="00EF0180">
        <w:rPr>
          <w:rFonts w:asciiTheme="minorHAnsi" w:hAnsiTheme="minorHAnsi"/>
          <w:b/>
          <w:color w:val="000000"/>
          <w:sz w:val="22"/>
          <w:szCs w:val="22"/>
        </w:rPr>
        <w:t xml:space="preserve">§ </w:t>
      </w:r>
      <w:r w:rsidR="00413B14">
        <w:rPr>
          <w:rFonts w:asciiTheme="minorHAnsi" w:hAnsiTheme="minorHAnsi"/>
          <w:b/>
          <w:color w:val="000000"/>
          <w:sz w:val="22"/>
          <w:szCs w:val="22"/>
        </w:rPr>
        <w:t>9</w:t>
      </w:r>
    </w:p>
    <w:p w14:paraId="4BE1C61B" w14:textId="55ECD1D7" w:rsidR="006F3224" w:rsidRDefault="00657DD4" w:rsidP="00A52D9B">
      <w:pPr>
        <w:numPr>
          <w:ilvl w:val="0"/>
          <w:numId w:val="2"/>
        </w:numPr>
        <w:spacing w:before="120" w:line="240" w:lineRule="auto"/>
        <w:rPr>
          <w:rFonts w:asciiTheme="minorHAnsi" w:hAnsiTheme="minorHAnsi"/>
          <w:sz w:val="22"/>
          <w:szCs w:val="22"/>
        </w:rPr>
      </w:pPr>
      <w:r w:rsidRPr="00EF0180">
        <w:rPr>
          <w:rFonts w:asciiTheme="minorHAnsi" w:hAnsiTheme="minorHAnsi"/>
          <w:color w:val="000000"/>
          <w:sz w:val="22"/>
          <w:szCs w:val="22"/>
        </w:rPr>
        <w:t xml:space="preserve">Wnioski, które w </w:t>
      </w:r>
      <w:r w:rsidR="003E6048" w:rsidRPr="00EF0180">
        <w:rPr>
          <w:rFonts w:asciiTheme="minorHAnsi" w:hAnsiTheme="minorHAnsi"/>
          <w:color w:val="000000"/>
          <w:sz w:val="22"/>
          <w:szCs w:val="22"/>
        </w:rPr>
        <w:t xml:space="preserve">wyniku </w:t>
      </w:r>
      <w:r w:rsidR="007556CC" w:rsidRPr="00EF0180">
        <w:rPr>
          <w:rFonts w:asciiTheme="minorHAnsi" w:hAnsiTheme="minorHAnsi"/>
          <w:color w:val="000000"/>
          <w:sz w:val="22"/>
          <w:szCs w:val="22"/>
        </w:rPr>
        <w:t>oceny w</w:t>
      </w:r>
      <w:r w:rsidR="007556CC" w:rsidRPr="00EF0180">
        <w:rPr>
          <w:rFonts w:asciiTheme="minorHAnsi" w:hAnsiTheme="minorHAnsi"/>
          <w:sz w:val="22"/>
          <w:szCs w:val="22"/>
        </w:rPr>
        <w:t xml:space="preserve">edług kryteriów jakościowych </w:t>
      </w:r>
      <w:r w:rsidRPr="00EF0180">
        <w:rPr>
          <w:rFonts w:asciiTheme="minorHAnsi" w:hAnsiTheme="minorHAnsi"/>
          <w:sz w:val="22"/>
          <w:szCs w:val="22"/>
        </w:rPr>
        <w:t xml:space="preserve">uzyskały wymaganą </w:t>
      </w:r>
      <w:r w:rsidR="00A51937" w:rsidRPr="00EF0180">
        <w:rPr>
          <w:rFonts w:asciiTheme="minorHAnsi" w:hAnsiTheme="minorHAnsi"/>
          <w:sz w:val="22"/>
          <w:szCs w:val="22"/>
        </w:rPr>
        <w:t xml:space="preserve">liczbę </w:t>
      </w:r>
      <w:r w:rsidRPr="00EF0180">
        <w:rPr>
          <w:rFonts w:asciiTheme="minorHAnsi" w:hAnsiTheme="minorHAnsi"/>
          <w:sz w:val="22"/>
          <w:szCs w:val="22"/>
        </w:rPr>
        <w:t>punktów, zestawiane są</w:t>
      </w:r>
      <w:r w:rsidR="00AF64FC" w:rsidRPr="00EF0180">
        <w:rPr>
          <w:rFonts w:asciiTheme="minorHAnsi" w:hAnsiTheme="minorHAnsi"/>
          <w:sz w:val="22"/>
          <w:szCs w:val="22"/>
        </w:rPr>
        <w:t xml:space="preserve"> </w:t>
      </w:r>
      <w:r w:rsidR="00BA5F31" w:rsidRPr="00EF0180">
        <w:rPr>
          <w:rFonts w:asciiTheme="minorHAnsi" w:hAnsiTheme="minorHAnsi"/>
          <w:sz w:val="22"/>
          <w:szCs w:val="22"/>
        </w:rPr>
        <w:t xml:space="preserve">na liście rankingowej </w:t>
      </w:r>
      <w:r w:rsidR="00AF64FC" w:rsidRPr="00EF0180">
        <w:rPr>
          <w:rFonts w:asciiTheme="minorHAnsi" w:hAnsiTheme="minorHAnsi"/>
          <w:sz w:val="22"/>
          <w:szCs w:val="22"/>
        </w:rPr>
        <w:t>w kolejności od najwyżej ocenionych do najniżej ocenionych</w:t>
      </w:r>
      <w:r w:rsidR="00BA6401" w:rsidRPr="00EF0180">
        <w:rPr>
          <w:rFonts w:asciiTheme="minorHAnsi" w:hAnsiTheme="minorHAnsi"/>
          <w:sz w:val="22"/>
          <w:szCs w:val="22"/>
        </w:rPr>
        <w:t>, z zastrzeżeniem ust. 2</w:t>
      </w:r>
      <w:r w:rsidR="00DB7D08" w:rsidRPr="00EF0180">
        <w:rPr>
          <w:rFonts w:asciiTheme="minorHAnsi" w:hAnsiTheme="minorHAnsi"/>
          <w:sz w:val="22"/>
          <w:szCs w:val="22"/>
        </w:rPr>
        <w:t xml:space="preserve">. </w:t>
      </w:r>
    </w:p>
    <w:p w14:paraId="793B00D1" w14:textId="6D2FE0A0" w:rsidR="00185064" w:rsidRPr="00EF0180" w:rsidRDefault="00185064" w:rsidP="00A52D9B">
      <w:pPr>
        <w:numPr>
          <w:ilvl w:val="0"/>
          <w:numId w:val="2"/>
        </w:numPr>
        <w:spacing w:before="120" w:line="240" w:lineRule="auto"/>
        <w:rPr>
          <w:rFonts w:asciiTheme="minorHAnsi" w:hAnsiTheme="minorHAnsi"/>
          <w:sz w:val="22"/>
          <w:szCs w:val="22"/>
        </w:rPr>
      </w:pPr>
      <w:r>
        <w:rPr>
          <w:rFonts w:asciiTheme="minorHAnsi" w:hAnsiTheme="minorHAnsi"/>
          <w:sz w:val="22"/>
          <w:szCs w:val="22"/>
        </w:rPr>
        <w:t xml:space="preserve">Jeśli na to samo przedsięwzięcie zostały złożone wnioski dla dwóch form dofinansowania (dotacja i pożyczka) </w:t>
      </w:r>
      <w:r w:rsidR="00EA3429">
        <w:rPr>
          <w:rFonts w:asciiTheme="minorHAnsi" w:hAnsiTheme="minorHAnsi"/>
          <w:sz w:val="22"/>
          <w:szCs w:val="22"/>
        </w:rPr>
        <w:t>na liście rankingowej,</w:t>
      </w:r>
      <w:r>
        <w:rPr>
          <w:rFonts w:asciiTheme="minorHAnsi" w:hAnsiTheme="minorHAnsi"/>
          <w:sz w:val="22"/>
          <w:szCs w:val="22"/>
        </w:rPr>
        <w:t xml:space="preserve"> o której mowa w ust. 1, </w:t>
      </w:r>
      <w:r w:rsidR="00EA3429">
        <w:rPr>
          <w:rFonts w:asciiTheme="minorHAnsi" w:hAnsiTheme="minorHAnsi"/>
          <w:sz w:val="22"/>
          <w:szCs w:val="22"/>
        </w:rPr>
        <w:t>zamieszcza się wnioski dotyczące dofinansowania w formie dotacji</w:t>
      </w:r>
      <w:r>
        <w:rPr>
          <w:rFonts w:asciiTheme="minorHAnsi" w:hAnsiTheme="minorHAnsi"/>
          <w:sz w:val="22"/>
          <w:szCs w:val="22"/>
        </w:rPr>
        <w:t xml:space="preserve">. </w:t>
      </w:r>
    </w:p>
    <w:p w14:paraId="2F79E57B" w14:textId="75C6D380" w:rsidR="00D824BA" w:rsidRPr="00EF0180" w:rsidRDefault="009A69A3" w:rsidP="00A52D9B">
      <w:pPr>
        <w:numPr>
          <w:ilvl w:val="0"/>
          <w:numId w:val="2"/>
        </w:numPr>
        <w:spacing w:before="120" w:line="240" w:lineRule="auto"/>
        <w:rPr>
          <w:rFonts w:asciiTheme="minorHAnsi" w:hAnsiTheme="minorHAnsi"/>
          <w:sz w:val="22"/>
          <w:szCs w:val="22"/>
        </w:rPr>
      </w:pPr>
      <w:r w:rsidRPr="00EF0180">
        <w:rPr>
          <w:rFonts w:asciiTheme="minorHAnsi" w:hAnsiTheme="minorHAnsi"/>
          <w:sz w:val="22"/>
          <w:szCs w:val="22"/>
        </w:rPr>
        <w:t>W</w:t>
      </w:r>
      <w:r w:rsidR="0007319E" w:rsidRPr="00EF0180">
        <w:rPr>
          <w:rFonts w:asciiTheme="minorHAnsi" w:hAnsiTheme="minorHAnsi"/>
          <w:sz w:val="22"/>
          <w:szCs w:val="22"/>
        </w:rPr>
        <w:t xml:space="preserve"> przypadku wniosków, które otrzymały</w:t>
      </w:r>
      <w:r w:rsidR="001216EB">
        <w:rPr>
          <w:rFonts w:asciiTheme="minorHAnsi" w:hAnsiTheme="minorHAnsi"/>
          <w:sz w:val="22"/>
          <w:szCs w:val="22"/>
        </w:rPr>
        <w:t xml:space="preserve"> </w:t>
      </w:r>
      <w:r w:rsidR="0007319E" w:rsidRPr="00EF0180">
        <w:rPr>
          <w:rFonts w:asciiTheme="minorHAnsi" w:hAnsiTheme="minorHAnsi"/>
          <w:sz w:val="22"/>
          <w:szCs w:val="22"/>
        </w:rPr>
        <w:t>taką sama liczbę punktów na etapie oceny w</w:t>
      </w:r>
      <w:r w:rsidR="00A67FF5" w:rsidRPr="00EF0180">
        <w:rPr>
          <w:rFonts w:asciiTheme="minorHAnsi" w:hAnsiTheme="minorHAnsi"/>
          <w:sz w:val="22"/>
          <w:szCs w:val="22"/>
        </w:rPr>
        <w:t>edłu</w:t>
      </w:r>
      <w:r w:rsidR="0007319E" w:rsidRPr="00EF0180">
        <w:rPr>
          <w:rFonts w:asciiTheme="minorHAnsi" w:hAnsiTheme="minorHAnsi"/>
          <w:sz w:val="22"/>
          <w:szCs w:val="22"/>
        </w:rPr>
        <w:t>g kryteriów jakościowych</w:t>
      </w:r>
      <w:r w:rsidR="00D54DF2" w:rsidRPr="00EF0180">
        <w:rPr>
          <w:rFonts w:asciiTheme="minorHAnsi" w:hAnsiTheme="minorHAnsi"/>
          <w:sz w:val="22"/>
          <w:szCs w:val="22"/>
        </w:rPr>
        <w:t>,</w:t>
      </w:r>
      <w:r w:rsidR="009C6672" w:rsidRPr="00EF0180">
        <w:rPr>
          <w:rFonts w:asciiTheme="minorHAnsi" w:hAnsiTheme="minorHAnsi"/>
          <w:sz w:val="22"/>
          <w:szCs w:val="22"/>
        </w:rPr>
        <w:t xml:space="preserve"> </w:t>
      </w:r>
      <w:r w:rsidR="0007319E" w:rsidRPr="00EF0180">
        <w:rPr>
          <w:rFonts w:asciiTheme="minorHAnsi" w:hAnsiTheme="minorHAnsi"/>
          <w:sz w:val="22"/>
          <w:szCs w:val="22"/>
        </w:rPr>
        <w:t>o</w:t>
      </w:r>
      <w:r w:rsidR="007C6DF7" w:rsidRPr="00EF0180">
        <w:rPr>
          <w:rFonts w:asciiTheme="minorHAnsi" w:hAnsiTheme="minorHAnsi"/>
          <w:sz w:val="22"/>
          <w:szCs w:val="22"/>
        </w:rPr>
        <w:t> </w:t>
      </w:r>
      <w:r w:rsidR="0007319E" w:rsidRPr="00EF0180">
        <w:rPr>
          <w:rFonts w:asciiTheme="minorHAnsi" w:hAnsiTheme="minorHAnsi"/>
          <w:sz w:val="22"/>
          <w:szCs w:val="22"/>
        </w:rPr>
        <w:t>kolejności umieszczenia wniosków na liście rankingowej decydu</w:t>
      </w:r>
      <w:r w:rsidR="00461AF0" w:rsidRPr="00EF0180">
        <w:rPr>
          <w:rFonts w:asciiTheme="minorHAnsi" w:hAnsiTheme="minorHAnsi"/>
          <w:sz w:val="22"/>
          <w:szCs w:val="22"/>
        </w:rPr>
        <w:t xml:space="preserve">je </w:t>
      </w:r>
      <w:r w:rsidR="00EB7B05" w:rsidRPr="00E054E8">
        <w:rPr>
          <w:rFonts w:asciiTheme="minorHAnsi" w:hAnsiTheme="minorHAnsi"/>
          <w:sz w:val="22"/>
          <w:szCs w:val="22"/>
          <w:lang w:val="x-none" w:eastAsia="x-none"/>
        </w:rPr>
        <w:t>data jego</w:t>
      </w:r>
      <w:r w:rsidR="000E18C6">
        <w:rPr>
          <w:rFonts w:asciiTheme="minorHAnsi" w:hAnsiTheme="minorHAnsi"/>
          <w:sz w:val="22"/>
          <w:szCs w:val="22"/>
          <w:lang w:eastAsia="x-none"/>
        </w:rPr>
        <w:t xml:space="preserve"> </w:t>
      </w:r>
      <w:r w:rsidR="00D72532">
        <w:rPr>
          <w:rFonts w:asciiTheme="minorHAnsi" w:hAnsiTheme="minorHAnsi"/>
          <w:sz w:val="22"/>
          <w:szCs w:val="22"/>
          <w:lang w:eastAsia="x-none"/>
        </w:rPr>
        <w:t xml:space="preserve">wpływu przez </w:t>
      </w:r>
      <w:r w:rsidR="00EB7B05" w:rsidRPr="00E054E8">
        <w:rPr>
          <w:rFonts w:asciiTheme="minorHAnsi" w:hAnsiTheme="minorHAnsi"/>
          <w:sz w:val="22"/>
          <w:szCs w:val="22"/>
          <w:lang w:val="x-none" w:eastAsia="x-none"/>
        </w:rPr>
        <w:t>GWD na skrzynkę podawczą NFOŚiGW znajdującą się na elektronicznej Platformie Usług Administracji Publicznej (</w:t>
      </w:r>
      <w:proofErr w:type="spellStart"/>
      <w:r w:rsidR="00EB7B05" w:rsidRPr="00E054E8">
        <w:rPr>
          <w:rFonts w:asciiTheme="minorHAnsi" w:hAnsiTheme="minorHAnsi"/>
          <w:sz w:val="22"/>
          <w:szCs w:val="22"/>
          <w:lang w:val="x-none" w:eastAsia="x-none"/>
        </w:rPr>
        <w:t>e</w:t>
      </w:r>
      <w:r w:rsidR="00EB7B05" w:rsidRPr="00EB7B05">
        <w:rPr>
          <w:rFonts w:asciiTheme="minorHAnsi" w:hAnsiTheme="minorHAnsi"/>
          <w:sz w:val="22"/>
          <w:szCs w:val="22"/>
        </w:rPr>
        <w:t>PUAP</w:t>
      </w:r>
      <w:proofErr w:type="spellEnd"/>
      <w:r w:rsidR="00EB7B05" w:rsidRPr="00EB7B05">
        <w:rPr>
          <w:rFonts w:asciiTheme="minorHAnsi" w:hAnsiTheme="minorHAnsi"/>
          <w:sz w:val="22"/>
          <w:szCs w:val="22"/>
        </w:rPr>
        <w:t>)</w:t>
      </w:r>
      <w:r w:rsidR="00EB7B05">
        <w:rPr>
          <w:rFonts w:asciiTheme="minorHAnsi" w:hAnsiTheme="minorHAnsi"/>
          <w:sz w:val="22"/>
          <w:szCs w:val="22"/>
        </w:rPr>
        <w:t>.</w:t>
      </w:r>
      <w:r w:rsidR="0007319E" w:rsidRPr="00EF0180">
        <w:rPr>
          <w:rFonts w:asciiTheme="minorHAnsi" w:hAnsiTheme="minorHAnsi"/>
          <w:color w:val="FF0000"/>
          <w:sz w:val="22"/>
          <w:szCs w:val="22"/>
        </w:rPr>
        <w:t xml:space="preserve"> </w:t>
      </w:r>
    </w:p>
    <w:p w14:paraId="72657A32" w14:textId="77777777" w:rsidR="00DD6616" w:rsidRPr="00EF0180" w:rsidRDefault="00DD6616" w:rsidP="00A52D9B">
      <w:pPr>
        <w:numPr>
          <w:ilvl w:val="0"/>
          <w:numId w:val="2"/>
        </w:numPr>
        <w:spacing w:before="120" w:line="240" w:lineRule="auto"/>
        <w:rPr>
          <w:rFonts w:asciiTheme="minorHAnsi" w:hAnsiTheme="minorHAnsi"/>
          <w:sz w:val="22"/>
          <w:szCs w:val="22"/>
        </w:rPr>
      </w:pPr>
      <w:r w:rsidRPr="00EF0180">
        <w:rPr>
          <w:rFonts w:asciiTheme="minorHAnsi" w:hAnsiTheme="minorHAnsi"/>
          <w:sz w:val="22"/>
          <w:szCs w:val="22"/>
        </w:rPr>
        <w:t xml:space="preserve">Listy rankingowe, po ich zatwierdzeniu, publikowane są na stronie internetowej </w:t>
      </w:r>
      <w:hyperlink r:id="rId12" w:history="1">
        <w:r w:rsidRPr="00EF0180">
          <w:rPr>
            <w:rStyle w:val="Hipercze"/>
            <w:rFonts w:asciiTheme="minorHAnsi" w:hAnsiTheme="minorHAnsi"/>
            <w:color w:val="auto"/>
            <w:sz w:val="22"/>
            <w:szCs w:val="22"/>
          </w:rPr>
          <w:t>www.nfosigw.gov.pl</w:t>
        </w:r>
      </w:hyperlink>
      <w:r w:rsidRPr="00EF0180">
        <w:rPr>
          <w:rFonts w:asciiTheme="minorHAnsi" w:hAnsiTheme="minorHAnsi"/>
          <w:sz w:val="22"/>
          <w:szCs w:val="22"/>
        </w:rPr>
        <w:t>.</w:t>
      </w:r>
    </w:p>
    <w:p w14:paraId="3A0DBA30" w14:textId="77777777" w:rsidR="00DD6616" w:rsidRPr="00EF0180" w:rsidRDefault="00DD6616" w:rsidP="00A52D9B">
      <w:pPr>
        <w:numPr>
          <w:ilvl w:val="0"/>
          <w:numId w:val="2"/>
        </w:numPr>
        <w:spacing w:before="120" w:line="240" w:lineRule="auto"/>
        <w:rPr>
          <w:rFonts w:asciiTheme="minorHAnsi" w:hAnsiTheme="minorHAnsi"/>
          <w:sz w:val="22"/>
          <w:szCs w:val="22"/>
        </w:rPr>
      </w:pPr>
      <w:r w:rsidRPr="00EF0180">
        <w:rPr>
          <w:rFonts w:asciiTheme="minorHAnsi" w:hAnsiTheme="minorHAnsi"/>
          <w:sz w:val="22"/>
          <w:szCs w:val="22"/>
        </w:rPr>
        <w:t>Umieszczenie wniosku na liście rankingowej nie stanowi zobowiązania NFOŚiGW do udzielenia dofinansowania.</w:t>
      </w:r>
    </w:p>
    <w:p w14:paraId="3BAC9E2D" w14:textId="6FA48AA7" w:rsidR="00AC374D" w:rsidRPr="00EF0180" w:rsidRDefault="00AC374D" w:rsidP="00A52D9B">
      <w:pPr>
        <w:numPr>
          <w:ilvl w:val="0"/>
          <w:numId w:val="2"/>
        </w:numPr>
        <w:spacing w:before="120" w:line="240" w:lineRule="auto"/>
        <w:rPr>
          <w:rFonts w:asciiTheme="minorHAnsi" w:hAnsiTheme="minorHAnsi"/>
          <w:sz w:val="22"/>
          <w:szCs w:val="22"/>
        </w:rPr>
      </w:pPr>
      <w:r w:rsidRPr="00EF0180">
        <w:rPr>
          <w:rFonts w:asciiTheme="minorHAnsi" w:hAnsiTheme="minorHAnsi"/>
          <w:sz w:val="22"/>
          <w:szCs w:val="22"/>
        </w:rPr>
        <w:t xml:space="preserve">O umieszczeniu wniosku na liście rankingowej, oraz o proponowanej kwocie dofinansowania, wnioskodawca informowany jest </w:t>
      </w:r>
      <w:r w:rsidR="003C49C2" w:rsidRPr="0040754F">
        <w:rPr>
          <w:rFonts w:asciiTheme="minorHAnsi" w:hAnsiTheme="minorHAnsi" w:cstheme="minorBidi"/>
          <w:sz w:val="22"/>
          <w:szCs w:val="22"/>
        </w:rPr>
        <w:t xml:space="preserve">w </w:t>
      </w:r>
      <w:r w:rsidR="00A86EAD">
        <w:rPr>
          <w:rFonts w:asciiTheme="minorHAnsi" w:hAnsiTheme="minorHAnsi" w:cstheme="minorBidi"/>
          <w:sz w:val="22"/>
          <w:szCs w:val="22"/>
        </w:rPr>
        <w:t>formie</w:t>
      </w:r>
      <w:bookmarkStart w:id="0" w:name="_GoBack"/>
      <w:bookmarkEnd w:id="0"/>
      <w:r w:rsidR="003C49C2" w:rsidRPr="0040754F">
        <w:rPr>
          <w:rFonts w:asciiTheme="minorHAnsi" w:hAnsiTheme="minorHAnsi" w:cstheme="minorBidi"/>
          <w:sz w:val="22"/>
          <w:szCs w:val="22"/>
        </w:rPr>
        <w:t xml:space="preserve"> elektronicznej za pośrednictwem </w:t>
      </w:r>
      <w:proofErr w:type="spellStart"/>
      <w:r w:rsidR="003C49C2">
        <w:rPr>
          <w:rFonts w:asciiTheme="minorHAnsi" w:hAnsiTheme="minorHAnsi" w:cstheme="minorBidi"/>
          <w:sz w:val="22"/>
          <w:szCs w:val="22"/>
        </w:rPr>
        <w:t>ePUAP</w:t>
      </w:r>
      <w:proofErr w:type="spellEnd"/>
      <w:r w:rsidR="003C49C2">
        <w:rPr>
          <w:rFonts w:asciiTheme="minorHAnsi" w:hAnsiTheme="minorHAnsi" w:cstheme="minorBidi"/>
          <w:sz w:val="22"/>
          <w:szCs w:val="22"/>
        </w:rPr>
        <w:t xml:space="preserve">, </w:t>
      </w:r>
      <w:r w:rsidR="003C49C2" w:rsidRPr="0040754F">
        <w:rPr>
          <w:rFonts w:asciiTheme="minorHAnsi" w:hAnsiTheme="minorHAnsi" w:cstheme="minorBidi"/>
          <w:sz w:val="22"/>
          <w:szCs w:val="22"/>
        </w:rPr>
        <w:t>poczty elektronicznej lub za pomocą dedykowanego systemu informatycznego udostępnionego przez NFOŚiGW.</w:t>
      </w:r>
      <w:r w:rsidRPr="00EF0180">
        <w:rPr>
          <w:rFonts w:asciiTheme="minorHAnsi" w:hAnsiTheme="minorHAnsi"/>
          <w:sz w:val="22"/>
          <w:szCs w:val="22"/>
        </w:rPr>
        <w:t xml:space="preserve">. </w:t>
      </w:r>
    </w:p>
    <w:p w14:paraId="683CFCE9" w14:textId="77777777" w:rsidR="00AC374D" w:rsidRPr="00EF0180" w:rsidRDefault="00AC374D" w:rsidP="00A52D9B">
      <w:pPr>
        <w:numPr>
          <w:ilvl w:val="0"/>
          <w:numId w:val="2"/>
        </w:numPr>
        <w:spacing w:before="120" w:line="240" w:lineRule="auto"/>
        <w:rPr>
          <w:rFonts w:asciiTheme="minorHAnsi" w:hAnsiTheme="minorHAnsi"/>
          <w:b/>
          <w:sz w:val="22"/>
          <w:szCs w:val="22"/>
        </w:rPr>
      </w:pPr>
      <w:r w:rsidRPr="00EF0180">
        <w:rPr>
          <w:rFonts w:asciiTheme="minorHAnsi" w:hAnsiTheme="minorHAnsi"/>
          <w:sz w:val="22"/>
          <w:szCs w:val="22"/>
        </w:rPr>
        <w:t xml:space="preserve">Wraz z informacją o umieszczeniu na liście rankingowej wnioskodawca otrzymuje zaproszenie do negocjacji warunków umowy. </w:t>
      </w:r>
    </w:p>
    <w:p w14:paraId="06BF6B50" w14:textId="77777777" w:rsidR="00D824BA" w:rsidRPr="00EF0180" w:rsidRDefault="00BA6401" w:rsidP="00A52D9B">
      <w:pPr>
        <w:numPr>
          <w:ilvl w:val="0"/>
          <w:numId w:val="2"/>
        </w:numPr>
        <w:spacing w:before="120" w:line="240" w:lineRule="auto"/>
        <w:rPr>
          <w:rFonts w:asciiTheme="minorHAnsi" w:hAnsiTheme="minorHAnsi"/>
          <w:sz w:val="22"/>
          <w:szCs w:val="22"/>
        </w:rPr>
      </w:pPr>
      <w:r w:rsidRPr="00EF0180">
        <w:rPr>
          <w:rFonts w:asciiTheme="minorHAnsi" w:hAnsiTheme="minorHAnsi"/>
          <w:sz w:val="22"/>
          <w:szCs w:val="22"/>
        </w:rPr>
        <w:t>Ś</w:t>
      </w:r>
      <w:r w:rsidR="008572BD" w:rsidRPr="00EF0180">
        <w:rPr>
          <w:rFonts w:asciiTheme="minorHAnsi" w:hAnsiTheme="minorHAnsi"/>
          <w:sz w:val="22"/>
          <w:szCs w:val="22"/>
        </w:rPr>
        <w:t>rodk</w:t>
      </w:r>
      <w:r w:rsidRPr="00EF0180">
        <w:rPr>
          <w:rFonts w:asciiTheme="minorHAnsi" w:hAnsiTheme="minorHAnsi"/>
          <w:sz w:val="22"/>
          <w:szCs w:val="22"/>
        </w:rPr>
        <w:t>i</w:t>
      </w:r>
      <w:r w:rsidR="008572BD" w:rsidRPr="00EF0180">
        <w:rPr>
          <w:rFonts w:asciiTheme="minorHAnsi" w:hAnsiTheme="minorHAnsi"/>
          <w:sz w:val="22"/>
          <w:szCs w:val="22"/>
        </w:rPr>
        <w:t xml:space="preserve"> </w:t>
      </w:r>
      <w:r w:rsidRPr="00EF0180">
        <w:rPr>
          <w:rFonts w:asciiTheme="minorHAnsi" w:hAnsiTheme="minorHAnsi"/>
          <w:sz w:val="22"/>
          <w:szCs w:val="22"/>
        </w:rPr>
        <w:t xml:space="preserve">przyznane </w:t>
      </w:r>
      <w:r w:rsidR="008572BD" w:rsidRPr="00EF0180">
        <w:rPr>
          <w:rFonts w:asciiTheme="minorHAnsi" w:hAnsiTheme="minorHAnsi"/>
          <w:sz w:val="22"/>
          <w:szCs w:val="22"/>
        </w:rPr>
        <w:t xml:space="preserve">na dany konkurs </w:t>
      </w:r>
      <w:r w:rsidRPr="00EF0180">
        <w:rPr>
          <w:rFonts w:asciiTheme="minorHAnsi" w:hAnsiTheme="minorHAnsi"/>
          <w:sz w:val="22"/>
          <w:szCs w:val="22"/>
        </w:rPr>
        <w:t>dzieli się</w:t>
      </w:r>
      <w:r w:rsidR="008572BD" w:rsidRPr="00EF0180">
        <w:rPr>
          <w:rFonts w:asciiTheme="minorHAnsi" w:hAnsiTheme="minorHAnsi"/>
          <w:sz w:val="22"/>
          <w:szCs w:val="22"/>
        </w:rPr>
        <w:t>, w następujący sposób:</w:t>
      </w:r>
    </w:p>
    <w:p w14:paraId="7884886B" w14:textId="595207B2" w:rsidR="00D824BA" w:rsidRPr="00EF0180" w:rsidRDefault="008572BD" w:rsidP="00A52D9B">
      <w:pPr>
        <w:numPr>
          <w:ilvl w:val="0"/>
          <w:numId w:val="10"/>
        </w:numPr>
        <w:spacing w:before="60" w:line="240" w:lineRule="auto"/>
        <w:rPr>
          <w:rFonts w:asciiTheme="minorHAnsi" w:hAnsiTheme="minorHAnsi"/>
          <w:sz w:val="22"/>
          <w:szCs w:val="22"/>
        </w:rPr>
      </w:pPr>
      <w:r w:rsidRPr="00EF0180">
        <w:rPr>
          <w:rFonts w:asciiTheme="minorHAnsi" w:hAnsiTheme="minorHAnsi"/>
          <w:sz w:val="22"/>
          <w:szCs w:val="22"/>
        </w:rPr>
        <w:t xml:space="preserve">do </w:t>
      </w:r>
      <w:r w:rsidR="00655F61" w:rsidRPr="00EF0180">
        <w:rPr>
          <w:rFonts w:asciiTheme="minorHAnsi" w:hAnsiTheme="minorHAnsi"/>
          <w:sz w:val="22"/>
          <w:szCs w:val="22"/>
        </w:rPr>
        <w:t>90</w:t>
      </w:r>
      <w:r w:rsidRPr="00EF0180">
        <w:rPr>
          <w:rFonts w:asciiTheme="minorHAnsi" w:hAnsiTheme="minorHAnsi"/>
          <w:sz w:val="22"/>
          <w:szCs w:val="22"/>
        </w:rPr>
        <w:t xml:space="preserve">% </w:t>
      </w:r>
      <w:r w:rsidR="006529AB" w:rsidRPr="00EF0180">
        <w:rPr>
          <w:rFonts w:asciiTheme="minorHAnsi" w:hAnsiTheme="minorHAnsi"/>
          <w:sz w:val="22"/>
          <w:szCs w:val="22"/>
        </w:rPr>
        <w:t xml:space="preserve">środków </w:t>
      </w:r>
      <w:r w:rsidR="00264D16" w:rsidRPr="00EF0180">
        <w:rPr>
          <w:rFonts w:asciiTheme="minorHAnsi" w:hAnsiTheme="minorHAnsi"/>
          <w:sz w:val="22"/>
          <w:szCs w:val="22"/>
        </w:rPr>
        <w:t>z przeznaczeniem na wnioski z</w:t>
      </w:r>
      <w:r w:rsidR="007F0C3A" w:rsidRPr="00EF0180">
        <w:rPr>
          <w:rFonts w:asciiTheme="minorHAnsi" w:hAnsiTheme="minorHAnsi"/>
          <w:sz w:val="22"/>
          <w:szCs w:val="22"/>
        </w:rPr>
        <w:t>estawione na liście rankingowej;</w:t>
      </w:r>
      <w:r w:rsidR="00264D16" w:rsidRPr="00EF0180">
        <w:rPr>
          <w:rFonts w:asciiTheme="minorHAnsi" w:hAnsiTheme="minorHAnsi"/>
          <w:sz w:val="22"/>
          <w:szCs w:val="22"/>
        </w:rPr>
        <w:t xml:space="preserve"> </w:t>
      </w:r>
    </w:p>
    <w:p w14:paraId="0F725F18" w14:textId="17D289EA" w:rsidR="006F3224" w:rsidRPr="00EF0180" w:rsidRDefault="007F0C3A" w:rsidP="00A52D9B">
      <w:pPr>
        <w:numPr>
          <w:ilvl w:val="0"/>
          <w:numId w:val="10"/>
        </w:numPr>
        <w:spacing w:before="60" w:line="240" w:lineRule="auto"/>
        <w:rPr>
          <w:rFonts w:asciiTheme="minorHAnsi" w:hAnsiTheme="minorHAnsi"/>
          <w:sz w:val="22"/>
          <w:szCs w:val="22"/>
        </w:rPr>
      </w:pPr>
      <w:r w:rsidRPr="00EF0180">
        <w:rPr>
          <w:rFonts w:asciiTheme="minorHAnsi" w:hAnsiTheme="minorHAnsi"/>
          <w:sz w:val="22"/>
          <w:szCs w:val="22"/>
        </w:rPr>
        <w:t xml:space="preserve">do </w:t>
      </w:r>
      <w:r w:rsidR="00695527" w:rsidRPr="00EF0180">
        <w:rPr>
          <w:rFonts w:asciiTheme="minorHAnsi" w:hAnsiTheme="minorHAnsi"/>
          <w:sz w:val="22"/>
          <w:szCs w:val="22"/>
        </w:rPr>
        <w:t>10</w:t>
      </w:r>
      <w:r w:rsidR="00B11512" w:rsidRPr="00EF0180">
        <w:rPr>
          <w:rFonts w:asciiTheme="minorHAnsi" w:hAnsiTheme="minorHAnsi"/>
          <w:sz w:val="22"/>
          <w:szCs w:val="22"/>
        </w:rPr>
        <w:t>%</w:t>
      </w:r>
      <w:r w:rsidR="00BC484E" w:rsidRPr="00EF0180">
        <w:rPr>
          <w:rFonts w:asciiTheme="minorHAnsi" w:hAnsiTheme="minorHAnsi"/>
          <w:sz w:val="22"/>
          <w:szCs w:val="22"/>
        </w:rPr>
        <w:t xml:space="preserve"> </w:t>
      </w:r>
      <w:r w:rsidR="006529AB" w:rsidRPr="00EF0180">
        <w:rPr>
          <w:rFonts w:asciiTheme="minorHAnsi" w:hAnsiTheme="minorHAnsi"/>
          <w:sz w:val="22"/>
          <w:szCs w:val="22"/>
        </w:rPr>
        <w:t xml:space="preserve">środków </w:t>
      </w:r>
      <w:r w:rsidR="00B11512" w:rsidRPr="00EF0180">
        <w:rPr>
          <w:rFonts w:asciiTheme="minorHAnsi" w:hAnsiTheme="minorHAnsi"/>
          <w:sz w:val="22"/>
          <w:szCs w:val="22"/>
        </w:rPr>
        <w:t>z przeznaczeniem na wnioski rekomendowane do udzielenia dofinasowania</w:t>
      </w:r>
      <w:r w:rsidR="002A2214" w:rsidRPr="00EF0180">
        <w:rPr>
          <w:rFonts w:asciiTheme="minorHAnsi" w:hAnsiTheme="minorHAnsi"/>
          <w:sz w:val="22"/>
          <w:szCs w:val="22"/>
        </w:rPr>
        <w:t xml:space="preserve"> (wnioski, które uzyskały </w:t>
      </w:r>
      <w:r w:rsidR="00BC484E" w:rsidRPr="00EF0180">
        <w:rPr>
          <w:rFonts w:asciiTheme="minorHAnsi" w:hAnsiTheme="minorHAnsi"/>
          <w:sz w:val="22"/>
          <w:szCs w:val="22"/>
        </w:rPr>
        <w:t>nie mniejszą</w:t>
      </w:r>
      <w:r w:rsidR="002A2214" w:rsidRPr="00EF0180">
        <w:rPr>
          <w:rFonts w:asciiTheme="minorHAnsi" w:hAnsiTheme="minorHAnsi"/>
          <w:sz w:val="22"/>
          <w:szCs w:val="22"/>
        </w:rPr>
        <w:t xml:space="preserve"> liczbę punktów niż ostatni</w:t>
      </w:r>
      <w:r w:rsidRPr="00EF0180">
        <w:rPr>
          <w:rFonts w:asciiTheme="minorHAnsi" w:hAnsiTheme="minorHAnsi"/>
          <w:sz w:val="22"/>
          <w:szCs w:val="22"/>
        </w:rPr>
        <w:t xml:space="preserve"> z </w:t>
      </w:r>
      <w:r w:rsidR="002A2214" w:rsidRPr="00EF0180">
        <w:rPr>
          <w:rFonts w:asciiTheme="minorHAnsi" w:hAnsiTheme="minorHAnsi"/>
          <w:sz w:val="22"/>
          <w:szCs w:val="22"/>
        </w:rPr>
        <w:t xml:space="preserve">wniosków znajdujący </w:t>
      </w:r>
      <w:r w:rsidR="00BC484E" w:rsidRPr="00EF0180">
        <w:rPr>
          <w:rFonts w:asciiTheme="minorHAnsi" w:hAnsiTheme="minorHAnsi"/>
          <w:sz w:val="22"/>
          <w:szCs w:val="22"/>
        </w:rPr>
        <w:t>się na liście rankingowej)</w:t>
      </w:r>
      <w:r w:rsidR="002A2214" w:rsidRPr="00EF0180">
        <w:rPr>
          <w:rFonts w:asciiTheme="minorHAnsi" w:hAnsiTheme="minorHAnsi"/>
          <w:sz w:val="22"/>
          <w:szCs w:val="22"/>
        </w:rPr>
        <w:t xml:space="preserve"> </w:t>
      </w:r>
      <w:r w:rsidRPr="00EF0180">
        <w:rPr>
          <w:rFonts w:asciiTheme="minorHAnsi" w:hAnsiTheme="minorHAnsi"/>
          <w:sz w:val="22"/>
          <w:szCs w:val="22"/>
        </w:rPr>
        <w:t xml:space="preserve"> </w:t>
      </w:r>
      <w:r w:rsidR="00BC484E" w:rsidRPr="00EF0180">
        <w:rPr>
          <w:rFonts w:asciiTheme="minorHAnsi" w:hAnsiTheme="minorHAnsi"/>
          <w:sz w:val="22"/>
          <w:szCs w:val="22"/>
        </w:rPr>
        <w:t xml:space="preserve">w wyniku </w:t>
      </w:r>
      <w:r w:rsidR="0036769E" w:rsidRPr="00EF0180">
        <w:rPr>
          <w:rFonts w:asciiTheme="minorHAnsi" w:hAnsiTheme="minorHAnsi"/>
          <w:sz w:val="22"/>
          <w:szCs w:val="22"/>
        </w:rPr>
        <w:t xml:space="preserve"> </w:t>
      </w:r>
      <w:r w:rsidR="004E3392" w:rsidRPr="00EF0180">
        <w:rPr>
          <w:rFonts w:asciiTheme="minorHAnsi" w:hAnsiTheme="minorHAnsi"/>
          <w:sz w:val="22"/>
          <w:szCs w:val="22"/>
        </w:rPr>
        <w:t xml:space="preserve">ponownej oceny wniosków zgodnie </w:t>
      </w:r>
      <w:r w:rsidR="004E3392" w:rsidRPr="00C131C3">
        <w:rPr>
          <w:rFonts w:asciiTheme="minorHAnsi" w:hAnsiTheme="minorHAnsi"/>
          <w:sz w:val="22"/>
          <w:szCs w:val="22"/>
        </w:rPr>
        <w:t xml:space="preserve">z § </w:t>
      </w:r>
      <w:r w:rsidR="00115291" w:rsidRPr="00C131C3">
        <w:rPr>
          <w:rFonts w:asciiTheme="minorHAnsi" w:hAnsiTheme="minorHAnsi"/>
          <w:sz w:val="22"/>
          <w:szCs w:val="22"/>
        </w:rPr>
        <w:t>8</w:t>
      </w:r>
      <w:r w:rsidR="004E3392" w:rsidRPr="00C131C3">
        <w:rPr>
          <w:rFonts w:asciiTheme="minorHAnsi" w:hAnsiTheme="minorHAnsi"/>
          <w:sz w:val="22"/>
          <w:szCs w:val="22"/>
        </w:rPr>
        <w:t>.</w:t>
      </w:r>
    </w:p>
    <w:p w14:paraId="4E56F5E7" w14:textId="6C889147" w:rsidR="006F3224" w:rsidRPr="00EF0180" w:rsidRDefault="00B41CAC" w:rsidP="00A52D9B">
      <w:pPr>
        <w:numPr>
          <w:ilvl w:val="0"/>
          <w:numId w:val="2"/>
        </w:numPr>
        <w:spacing w:before="120" w:line="240" w:lineRule="auto"/>
        <w:rPr>
          <w:rFonts w:asciiTheme="minorHAnsi" w:hAnsiTheme="minorHAnsi"/>
          <w:sz w:val="22"/>
          <w:szCs w:val="22"/>
        </w:rPr>
      </w:pPr>
      <w:r w:rsidRPr="00EF0180">
        <w:rPr>
          <w:rFonts w:asciiTheme="minorHAnsi" w:hAnsiTheme="minorHAnsi"/>
          <w:sz w:val="22"/>
          <w:szCs w:val="22"/>
        </w:rPr>
        <w:t>Zarząd NFOŚiGW może zadecydować o zwiększeniu</w:t>
      </w:r>
      <w:r w:rsidR="004C79EC" w:rsidRPr="00EF0180">
        <w:rPr>
          <w:rFonts w:asciiTheme="minorHAnsi" w:hAnsiTheme="minorHAnsi"/>
          <w:sz w:val="22"/>
          <w:szCs w:val="22"/>
        </w:rPr>
        <w:t xml:space="preserve"> lub zmniejszeniu</w:t>
      </w:r>
      <w:r w:rsidRPr="00EF0180">
        <w:rPr>
          <w:rFonts w:asciiTheme="minorHAnsi" w:hAnsiTheme="minorHAnsi"/>
          <w:sz w:val="22"/>
          <w:szCs w:val="22"/>
        </w:rPr>
        <w:t xml:space="preserve"> </w:t>
      </w:r>
      <w:r w:rsidR="006529AB" w:rsidRPr="00EF0180">
        <w:rPr>
          <w:rFonts w:asciiTheme="minorHAnsi" w:hAnsiTheme="minorHAnsi"/>
          <w:sz w:val="22"/>
          <w:szCs w:val="22"/>
        </w:rPr>
        <w:t>środków</w:t>
      </w:r>
      <w:r w:rsidRPr="00EF0180">
        <w:rPr>
          <w:rFonts w:asciiTheme="minorHAnsi" w:hAnsiTheme="minorHAnsi"/>
          <w:sz w:val="22"/>
          <w:szCs w:val="22"/>
        </w:rPr>
        <w:t xml:space="preserve"> na dany konkurs</w:t>
      </w:r>
      <w:r w:rsidR="0032441F" w:rsidRPr="00EF0180">
        <w:rPr>
          <w:rFonts w:asciiTheme="minorHAnsi" w:hAnsiTheme="minorHAnsi"/>
          <w:sz w:val="22"/>
          <w:szCs w:val="22"/>
        </w:rPr>
        <w:t>.</w:t>
      </w:r>
    </w:p>
    <w:p w14:paraId="71B0A0EF" w14:textId="3BE6CF03" w:rsidR="009E0D34" w:rsidRPr="00EF0180" w:rsidRDefault="00093FAF" w:rsidP="00A52D9B">
      <w:pPr>
        <w:pStyle w:val="Akapitzlist"/>
        <w:numPr>
          <w:ilvl w:val="0"/>
          <w:numId w:val="2"/>
        </w:numPr>
        <w:spacing w:before="120" w:line="240" w:lineRule="auto"/>
        <w:rPr>
          <w:rFonts w:asciiTheme="minorHAnsi" w:hAnsiTheme="minorHAnsi"/>
          <w:sz w:val="22"/>
          <w:szCs w:val="22"/>
          <w:lang w:val="pl-PL" w:eastAsia="pl-PL"/>
        </w:rPr>
      </w:pPr>
      <w:r w:rsidRPr="00EF0180">
        <w:rPr>
          <w:rFonts w:asciiTheme="minorHAnsi" w:hAnsiTheme="minorHAnsi"/>
          <w:sz w:val="22"/>
          <w:szCs w:val="22"/>
        </w:rPr>
        <w:t xml:space="preserve">Zarząd NFOŚiGW odmawia udzielenia dofinansowania wnioskodawcy, którego wniosek </w:t>
      </w:r>
      <w:r w:rsidR="009E0D34" w:rsidRPr="00EF0180">
        <w:rPr>
          <w:rFonts w:asciiTheme="minorHAnsi" w:hAnsiTheme="minorHAnsi"/>
          <w:sz w:val="22"/>
          <w:szCs w:val="22"/>
        </w:rPr>
        <w:t xml:space="preserve">z powodu niewystarczającej </w:t>
      </w:r>
      <w:r w:rsidR="006529AB" w:rsidRPr="00EF0180">
        <w:rPr>
          <w:rFonts w:asciiTheme="minorHAnsi" w:hAnsiTheme="minorHAnsi"/>
          <w:sz w:val="22"/>
          <w:szCs w:val="22"/>
          <w:lang w:val="pl-PL"/>
        </w:rPr>
        <w:t>ilości</w:t>
      </w:r>
      <w:r w:rsidR="006529AB" w:rsidRPr="00EF0180">
        <w:rPr>
          <w:rFonts w:asciiTheme="minorHAnsi" w:hAnsiTheme="minorHAnsi"/>
          <w:sz w:val="22"/>
          <w:szCs w:val="22"/>
        </w:rPr>
        <w:t xml:space="preserve"> </w:t>
      </w:r>
      <w:r w:rsidR="009E0D34" w:rsidRPr="00EF0180">
        <w:rPr>
          <w:rFonts w:asciiTheme="minorHAnsi" w:hAnsiTheme="minorHAnsi"/>
          <w:sz w:val="22"/>
          <w:szCs w:val="22"/>
        </w:rPr>
        <w:t xml:space="preserve">środków </w:t>
      </w:r>
      <w:r w:rsidRPr="00EF0180">
        <w:rPr>
          <w:rFonts w:asciiTheme="minorHAnsi" w:hAnsiTheme="minorHAnsi"/>
          <w:sz w:val="22"/>
          <w:szCs w:val="22"/>
        </w:rPr>
        <w:t>nie został umieszczony na li</w:t>
      </w:r>
      <w:r w:rsidR="009E0D34" w:rsidRPr="00EF0180">
        <w:rPr>
          <w:rFonts w:asciiTheme="minorHAnsi" w:hAnsiTheme="minorHAnsi"/>
          <w:sz w:val="22"/>
          <w:szCs w:val="22"/>
        </w:rPr>
        <w:t>ście</w:t>
      </w:r>
      <w:r w:rsidRPr="00EF0180">
        <w:rPr>
          <w:rFonts w:asciiTheme="minorHAnsi" w:hAnsiTheme="minorHAnsi"/>
          <w:sz w:val="22"/>
          <w:szCs w:val="22"/>
        </w:rPr>
        <w:t xml:space="preserve"> rankingow</w:t>
      </w:r>
      <w:r w:rsidR="009E0D34" w:rsidRPr="00EF0180">
        <w:rPr>
          <w:rFonts w:asciiTheme="minorHAnsi" w:hAnsiTheme="minorHAnsi"/>
          <w:sz w:val="22"/>
          <w:szCs w:val="22"/>
        </w:rPr>
        <w:t>ej</w:t>
      </w:r>
      <w:r w:rsidRPr="00EF0180">
        <w:rPr>
          <w:rFonts w:asciiTheme="minorHAnsi" w:hAnsiTheme="minorHAnsi"/>
          <w:sz w:val="22"/>
          <w:szCs w:val="22"/>
        </w:rPr>
        <w:t xml:space="preserve"> pomimo uzyskania </w:t>
      </w:r>
      <w:r w:rsidR="009869D7" w:rsidRPr="00EF0180">
        <w:rPr>
          <w:rFonts w:asciiTheme="minorHAnsi" w:hAnsiTheme="minorHAnsi"/>
          <w:sz w:val="22"/>
          <w:szCs w:val="22"/>
          <w:lang w:val="pl-PL"/>
        </w:rPr>
        <w:t>pozytywnej oceny</w:t>
      </w:r>
      <w:r w:rsidR="008F7AEE" w:rsidRPr="00EF0180">
        <w:rPr>
          <w:rFonts w:asciiTheme="minorHAnsi" w:hAnsiTheme="minorHAnsi"/>
          <w:sz w:val="22"/>
          <w:szCs w:val="22"/>
          <w:lang w:val="pl-PL"/>
        </w:rPr>
        <w:t xml:space="preserve">. </w:t>
      </w:r>
      <w:r w:rsidRPr="00EF0180">
        <w:rPr>
          <w:rFonts w:asciiTheme="minorHAnsi" w:hAnsiTheme="minorHAnsi"/>
          <w:sz w:val="22"/>
          <w:szCs w:val="22"/>
        </w:rPr>
        <w:t xml:space="preserve"> </w:t>
      </w:r>
    </w:p>
    <w:p w14:paraId="201AF394" w14:textId="5545EDDD" w:rsidR="009E0D34" w:rsidRPr="00405660" w:rsidRDefault="009E0D34" w:rsidP="00A52D9B">
      <w:pPr>
        <w:numPr>
          <w:ilvl w:val="0"/>
          <w:numId w:val="2"/>
        </w:numPr>
        <w:spacing w:before="120" w:line="240" w:lineRule="auto"/>
        <w:rPr>
          <w:rFonts w:asciiTheme="minorHAnsi" w:hAnsiTheme="minorHAnsi"/>
          <w:sz w:val="22"/>
          <w:szCs w:val="22"/>
        </w:rPr>
      </w:pPr>
      <w:r w:rsidRPr="00405660">
        <w:rPr>
          <w:rFonts w:asciiTheme="minorHAnsi" w:hAnsiTheme="minorHAnsi"/>
          <w:sz w:val="22"/>
          <w:szCs w:val="22"/>
        </w:rPr>
        <w:t xml:space="preserve">Wnioskodawca może zwrócić </w:t>
      </w:r>
      <w:r w:rsidR="00D72532" w:rsidRPr="00B66DE2">
        <w:rPr>
          <w:rFonts w:asciiTheme="minorHAnsi" w:hAnsiTheme="minorHAnsi"/>
          <w:sz w:val="22"/>
          <w:szCs w:val="22"/>
        </w:rPr>
        <w:t xml:space="preserve">się w formie elektronicznej przy użyciu podpisu elektronicznego, który wywołuje skutki prawne równoważne podpisowi własnoręcznemu (z wykorzystaniem </w:t>
      </w:r>
      <w:proofErr w:type="spellStart"/>
      <w:r w:rsidR="00D72532" w:rsidRPr="00B66DE2">
        <w:rPr>
          <w:rFonts w:asciiTheme="minorHAnsi" w:hAnsiTheme="minorHAnsi"/>
          <w:sz w:val="22"/>
          <w:szCs w:val="22"/>
        </w:rPr>
        <w:t>ePUAP</w:t>
      </w:r>
      <w:proofErr w:type="spellEnd"/>
      <w:r w:rsidR="00D72532" w:rsidRPr="00B66DE2">
        <w:rPr>
          <w:rFonts w:asciiTheme="minorHAnsi" w:hAnsiTheme="minorHAnsi"/>
          <w:sz w:val="22"/>
          <w:szCs w:val="22"/>
        </w:rPr>
        <w:t xml:space="preserve">) do NFOŚiGW </w:t>
      </w:r>
      <w:r w:rsidRPr="00405660">
        <w:rPr>
          <w:rFonts w:asciiTheme="minorHAnsi" w:hAnsiTheme="minorHAnsi"/>
          <w:sz w:val="22"/>
          <w:szCs w:val="22"/>
        </w:rPr>
        <w:t>o powtórną ocenę wniosku, w terminie nie dłuższym niż 5 dni roboczych</w:t>
      </w:r>
      <w:r w:rsidR="002D67B9" w:rsidRPr="00405660">
        <w:rPr>
          <w:rStyle w:val="Odwoanieprzypisudolnego"/>
          <w:rFonts w:asciiTheme="minorHAnsi" w:hAnsiTheme="minorHAnsi"/>
          <w:sz w:val="22"/>
          <w:szCs w:val="22"/>
        </w:rPr>
        <w:footnoteReference w:id="15"/>
      </w:r>
      <w:r w:rsidRPr="00405660">
        <w:rPr>
          <w:rFonts w:asciiTheme="minorHAnsi" w:hAnsiTheme="minorHAnsi"/>
          <w:sz w:val="22"/>
          <w:szCs w:val="22"/>
        </w:rPr>
        <w:t xml:space="preserve"> </w:t>
      </w:r>
      <w:r w:rsidR="00990780" w:rsidRPr="00B66DE2">
        <w:rPr>
          <w:rFonts w:asciiTheme="minorHAnsi" w:hAnsiTheme="minorHAnsi"/>
          <w:sz w:val="22"/>
          <w:szCs w:val="22"/>
        </w:rPr>
        <w:t xml:space="preserve">od daty otrzymania korespondencji elektronicznej z wykorzystaniem </w:t>
      </w:r>
      <w:proofErr w:type="spellStart"/>
      <w:r w:rsidR="00990780" w:rsidRPr="00B66DE2">
        <w:rPr>
          <w:rFonts w:asciiTheme="minorHAnsi" w:hAnsiTheme="minorHAnsi"/>
          <w:sz w:val="22"/>
          <w:szCs w:val="22"/>
        </w:rPr>
        <w:t>ePUAP</w:t>
      </w:r>
      <w:proofErr w:type="spellEnd"/>
      <w:r w:rsidR="00990780" w:rsidRPr="00B66DE2">
        <w:rPr>
          <w:rFonts w:asciiTheme="minorHAnsi" w:hAnsiTheme="minorHAnsi"/>
          <w:sz w:val="22"/>
          <w:szCs w:val="22"/>
        </w:rPr>
        <w:t>, e-mail (z</w:t>
      </w:r>
      <w:r w:rsidR="006F636E">
        <w:rPr>
          <w:rFonts w:asciiTheme="minorHAnsi" w:hAnsiTheme="minorHAnsi"/>
          <w:sz w:val="22"/>
          <w:szCs w:val="22"/>
        </w:rPr>
        <w:t> </w:t>
      </w:r>
      <w:r w:rsidR="00990780" w:rsidRPr="00B66DE2">
        <w:rPr>
          <w:rFonts w:asciiTheme="minorHAnsi" w:hAnsiTheme="minorHAnsi"/>
          <w:sz w:val="22"/>
          <w:szCs w:val="22"/>
        </w:rPr>
        <w:t xml:space="preserve"> uwzględnieniem § 4 ust. 2) lub za pomocą dedykowanego systemu informatycznego udostępnionego przez NFOŚiGW informującej </w:t>
      </w:r>
      <w:r w:rsidRPr="00405660">
        <w:rPr>
          <w:rFonts w:asciiTheme="minorHAnsi" w:hAnsiTheme="minorHAnsi"/>
          <w:sz w:val="22"/>
          <w:szCs w:val="22"/>
        </w:rPr>
        <w:t>o </w:t>
      </w:r>
      <w:r w:rsidR="00B80D7C" w:rsidRPr="00405660">
        <w:rPr>
          <w:rFonts w:asciiTheme="minorHAnsi" w:hAnsiTheme="minorHAnsi"/>
          <w:sz w:val="22"/>
          <w:szCs w:val="22"/>
        </w:rPr>
        <w:t>odmowie udzielenia dofinansowania</w:t>
      </w:r>
      <w:r w:rsidR="00990780">
        <w:rPr>
          <w:rStyle w:val="Odwoanieprzypisudolnego"/>
          <w:rFonts w:asciiTheme="minorHAnsi" w:hAnsiTheme="minorHAnsi"/>
          <w:sz w:val="22"/>
          <w:szCs w:val="22"/>
        </w:rPr>
        <w:footnoteReference w:id="16"/>
      </w:r>
      <w:r w:rsidRPr="00405660">
        <w:rPr>
          <w:rFonts w:asciiTheme="minorHAnsi" w:hAnsiTheme="minorHAnsi"/>
          <w:sz w:val="22"/>
          <w:szCs w:val="22"/>
        </w:rPr>
        <w:t xml:space="preserve">. </w:t>
      </w:r>
    </w:p>
    <w:p w14:paraId="44FF26E5" w14:textId="0ED1B86F" w:rsidR="009E0D34" w:rsidRPr="00405660" w:rsidRDefault="009E0D34" w:rsidP="00A52D9B">
      <w:pPr>
        <w:numPr>
          <w:ilvl w:val="0"/>
          <w:numId w:val="2"/>
        </w:numPr>
        <w:spacing w:before="120" w:line="240" w:lineRule="auto"/>
        <w:rPr>
          <w:rFonts w:asciiTheme="minorHAnsi" w:hAnsiTheme="minorHAnsi"/>
          <w:sz w:val="22"/>
          <w:szCs w:val="22"/>
        </w:rPr>
      </w:pPr>
      <w:r w:rsidRPr="00405660">
        <w:rPr>
          <w:rFonts w:asciiTheme="minorHAnsi" w:hAnsiTheme="minorHAnsi"/>
          <w:sz w:val="22"/>
          <w:szCs w:val="22"/>
        </w:rPr>
        <w:t xml:space="preserve">Rozpatrzenie przez NFOŚiGW prośby wnioskodawcy, o której mowa w ust. </w:t>
      </w:r>
      <w:r w:rsidR="00AE04A3" w:rsidRPr="00405660">
        <w:rPr>
          <w:rFonts w:asciiTheme="minorHAnsi" w:hAnsiTheme="minorHAnsi"/>
          <w:sz w:val="22"/>
          <w:szCs w:val="22"/>
        </w:rPr>
        <w:t>10</w:t>
      </w:r>
      <w:r w:rsidR="00EF0180" w:rsidRPr="00405660">
        <w:rPr>
          <w:rFonts w:asciiTheme="minorHAnsi" w:hAnsiTheme="minorHAnsi"/>
          <w:sz w:val="22"/>
          <w:szCs w:val="22"/>
        </w:rPr>
        <w:t>, powinno nastąpić w </w:t>
      </w:r>
      <w:r w:rsidRPr="00405660">
        <w:rPr>
          <w:rFonts w:asciiTheme="minorHAnsi" w:hAnsiTheme="minorHAnsi"/>
          <w:sz w:val="22"/>
          <w:szCs w:val="22"/>
        </w:rPr>
        <w:t xml:space="preserve">terminie do 15 dni roboczych od </w:t>
      </w:r>
      <w:r w:rsidR="00BF2640" w:rsidRPr="00405660">
        <w:rPr>
          <w:rFonts w:asciiTheme="minorHAnsi" w:hAnsiTheme="minorHAnsi"/>
          <w:sz w:val="22"/>
          <w:szCs w:val="22"/>
          <w:lang w:eastAsia="x-none"/>
        </w:rPr>
        <w:t xml:space="preserve">daty </w:t>
      </w:r>
      <w:r w:rsidR="00BF2640" w:rsidRPr="00405660">
        <w:rPr>
          <w:rFonts w:asciiTheme="minorHAnsi" w:hAnsiTheme="minorHAnsi"/>
          <w:sz w:val="22"/>
          <w:szCs w:val="22"/>
          <w:lang w:val="x-none" w:eastAsia="x-none"/>
        </w:rPr>
        <w:t xml:space="preserve">jego </w:t>
      </w:r>
      <w:r w:rsidR="00D72532">
        <w:rPr>
          <w:rFonts w:asciiTheme="minorHAnsi" w:hAnsiTheme="minorHAnsi"/>
          <w:sz w:val="22"/>
          <w:szCs w:val="22"/>
          <w:lang w:eastAsia="x-none"/>
        </w:rPr>
        <w:t>wpływu na</w:t>
      </w:r>
      <w:r w:rsidR="00BF2640" w:rsidRPr="00405660">
        <w:rPr>
          <w:rFonts w:asciiTheme="minorHAnsi" w:hAnsiTheme="minorHAnsi"/>
          <w:sz w:val="22"/>
          <w:szCs w:val="22"/>
          <w:lang w:val="x-none" w:eastAsia="x-none"/>
        </w:rPr>
        <w:t xml:space="preserve"> </w:t>
      </w:r>
      <w:r w:rsidR="001216EB" w:rsidRPr="00405660">
        <w:rPr>
          <w:rFonts w:asciiTheme="minorHAnsi" w:hAnsiTheme="minorHAnsi"/>
          <w:sz w:val="22"/>
          <w:szCs w:val="22"/>
          <w:lang w:eastAsia="x-none"/>
        </w:rPr>
        <w:t>s</w:t>
      </w:r>
      <w:r w:rsidR="001216EB" w:rsidRPr="00405660">
        <w:rPr>
          <w:rFonts w:asciiTheme="minorHAnsi" w:hAnsiTheme="minorHAnsi"/>
          <w:sz w:val="22"/>
          <w:szCs w:val="22"/>
          <w:lang w:val="x-none" w:eastAsia="x-none"/>
        </w:rPr>
        <w:t>krzynk</w:t>
      </w:r>
      <w:r w:rsidR="00D72532">
        <w:rPr>
          <w:rFonts w:asciiTheme="minorHAnsi" w:hAnsiTheme="minorHAnsi"/>
          <w:sz w:val="22"/>
          <w:szCs w:val="22"/>
          <w:lang w:eastAsia="x-none"/>
        </w:rPr>
        <w:t>ę</w:t>
      </w:r>
      <w:r w:rsidR="001216EB" w:rsidRPr="00405660">
        <w:rPr>
          <w:rFonts w:asciiTheme="minorHAnsi" w:hAnsiTheme="minorHAnsi"/>
          <w:sz w:val="22"/>
          <w:szCs w:val="22"/>
          <w:lang w:val="x-none" w:eastAsia="x-none"/>
        </w:rPr>
        <w:t xml:space="preserve"> podawcz</w:t>
      </w:r>
      <w:r w:rsidR="00D72532">
        <w:rPr>
          <w:rFonts w:asciiTheme="minorHAnsi" w:hAnsiTheme="minorHAnsi"/>
          <w:sz w:val="22"/>
          <w:szCs w:val="22"/>
          <w:lang w:eastAsia="x-none"/>
        </w:rPr>
        <w:t>ą</w:t>
      </w:r>
      <w:r w:rsidR="00BF2640" w:rsidRPr="00405660">
        <w:rPr>
          <w:rFonts w:asciiTheme="minorHAnsi" w:hAnsiTheme="minorHAnsi"/>
          <w:sz w:val="22"/>
          <w:szCs w:val="22"/>
          <w:lang w:val="x-none" w:eastAsia="x-none"/>
        </w:rPr>
        <w:t xml:space="preserve"> NFOŚiGW </w:t>
      </w:r>
      <w:r w:rsidR="001216EB" w:rsidRPr="00405660">
        <w:rPr>
          <w:rFonts w:asciiTheme="minorHAnsi" w:hAnsiTheme="minorHAnsi"/>
          <w:sz w:val="22"/>
          <w:szCs w:val="22"/>
          <w:lang w:val="x-none" w:eastAsia="x-none"/>
        </w:rPr>
        <w:t>znajdując</w:t>
      </w:r>
      <w:r w:rsidR="00D72532">
        <w:rPr>
          <w:rFonts w:asciiTheme="minorHAnsi" w:hAnsiTheme="minorHAnsi"/>
          <w:sz w:val="22"/>
          <w:szCs w:val="22"/>
          <w:lang w:eastAsia="x-none"/>
        </w:rPr>
        <w:t>ą</w:t>
      </w:r>
      <w:r w:rsidR="00BF2640" w:rsidRPr="00405660">
        <w:rPr>
          <w:rFonts w:asciiTheme="minorHAnsi" w:hAnsiTheme="minorHAnsi"/>
          <w:sz w:val="22"/>
          <w:szCs w:val="22"/>
          <w:lang w:val="x-none" w:eastAsia="x-none"/>
        </w:rPr>
        <w:t xml:space="preserve"> się na elektronicznej Platformie Usług Administracji Publicznej (</w:t>
      </w:r>
      <w:proofErr w:type="spellStart"/>
      <w:r w:rsidR="00BF2640" w:rsidRPr="00405660">
        <w:rPr>
          <w:rFonts w:asciiTheme="minorHAnsi" w:hAnsiTheme="minorHAnsi"/>
          <w:sz w:val="22"/>
          <w:szCs w:val="22"/>
          <w:lang w:val="x-none" w:eastAsia="x-none"/>
        </w:rPr>
        <w:t>e</w:t>
      </w:r>
      <w:r w:rsidR="00BF2640" w:rsidRPr="00405660">
        <w:rPr>
          <w:rFonts w:asciiTheme="minorHAnsi" w:hAnsiTheme="minorHAnsi"/>
          <w:sz w:val="22"/>
          <w:szCs w:val="22"/>
        </w:rPr>
        <w:t>PUAP</w:t>
      </w:r>
      <w:proofErr w:type="spellEnd"/>
      <w:r w:rsidR="00BF2640" w:rsidRPr="00405660">
        <w:rPr>
          <w:rFonts w:asciiTheme="minorHAnsi" w:hAnsiTheme="minorHAnsi"/>
          <w:sz w:val="22"/>
          <w:szCs w:val="22"/>
        </w:rPr>
        <w:t>).</w:t>
      </w:r>
      <w:r w:rsidRPr="00405660">
        <w:rPr>
          <w:rFonts w:asciiTheme="minorHAnsi" w:hAnsiTheme="minorHAnsi"/>
          <w:sz w:val="22"/>
          <w:szCs w:val="22"/>
        </w:rPr>
        <w:t xml:space="preserve"> </w:t>
      </w:r>
    </w:p>
    <w:p w14:paraId="0B83E687" w14:textId="14A9303F" w:rsidR="00733049" w:rsidRPr="0040754F" w:rsidRDefault="0007319E" w:rsidP="00A52D9B">
      <w:pPr>
        <w:numPr>
          <w:ilvl w:val="0"/>
          <w:numId w:val="2"/>
        </w:numPr>
        <w:spacing w:before="120" w:line="240" w:lineRule="auto"/>
        <w:rPr>
          <w:rFonts w:asciiTheme="minorHAnsi" w:hAnsiTheme="minorHAnsi"/>
          <w:b/>
          <w:sz w:val="22"/>
          <w:szCs w:val="22"/>
        </w:rPr>
      </w:pPr>
      <w:r w:rsidRPr="00EF0180">
        <w:rPr>
          <w:rFonts w:asciiTheme="minorHAnsi" w:hAnsiTheme="minorHAnsi"/>
          <w:sz w:val="22"/>
          <w:szCs w:val="22"/>
        </w:rPr>
        <w:t xml:space="preserve">Odmowa </w:t>
      </w:r>
      <w:r w:rsidR="006441DB" w:rsidRPr="00EF0180">
        <w:rPr>
          <w:rFonts w:asciiTheme="minorHAnsi" w:hAnsiTheme="minorHAnsi"/>
          <w:sz w:val="22"/>
          <w:szCs w:val="22"/>
        </w:rPr>
        <w:t xml:space="preserve">przyznania </w:t>
      </w:r>
      <w:r w:rsidRPr="00EF0180">
        <w:rPr>
          <w:rFonts w:asciiTheme="minorHAnsi" w:hAnsiTheme="minorHAnsi"/>
          <w:sz w:val="22"/>
          <w:szCs w:val="22"/>
        </w:rPr>
        <w:t xml:space="preserve">dofinansowania, o której mowa w ust. </w:t>
      </w:r>
      <w:r w:rsidR="001216EB">
        <w:rPr>
          <w:rFonts w:asciiTheme="minorHAnsi" w:hAnsiTheme="minorHAnsi"/>
          <w:sz w:val="22"/>
          <w:szCs w:val="22"/>
        </w:rPr>
        <w:t>8</w:t>
      </w:r>
      <w:r w:rsidR="00093FAF" w:rsidRPr="00EF0180">
        <w:rPr>
          <w:rFonts w:asciiTheme="minorHAnsi" w:hAnsiTheme="minorHAnsi"/>
          <w:sz w:val="22"/>
          <w:szCs w:val="22"/>
        </w:rPr>
        <w:t xml:space="preserve"> </w:t>
      </w:r>
      <w:r w:rsidRPr="00EF0180">
        <w:rPr>
          <w:rFonts w:asciiTheme="minorHAnsi" w:hAnsiTheme="minorHAnsi"/>
          <w:sz w:val="22"/>
          <w:szCs w:val="22"/>
        </w:rPr>
        <w:t xml:space="preserve">nie stanowi przeszkody </w:t>
      </w:r>
      <w:r w:rsidR="00814310" w:rsidRPr="00EF0180">
        <w:rPr>
          <w:rFonts w:asciiTheme="minorHAnsi" w:hAnsiTheme="minorHAnsi"/>
          <w:sz w:val="22"/>
          <w:szCs w:val="22"/>
        </w:rPr>
        <w:t>do </w:t>
      </w:r>
      <w:r w:rsidRPr="00EF0180">
        <w:rPr>
          <w:rFonts w:asciiTheme="minorHAnsi" w:hAnsiTheme="minorHAnsi"/>
          <w:sz w:val="22"/>
          <w:szCs w:val="22"/>
        </w:rPr>
        <w:t>ubiegania się o dofinansowanie przedsięwzięcia w kolejnych konkursach.</w:t>
      </w:r>
    </w:p>
    <w:p w14:paraId="3E356331" w14:textId="26EA91FF" w:rsidR="00EF2683" w:rsidRDefault="00EF2683" w:rsidP="0040754F">
      <w:pPr>
        <w:spacing w:before="120" w:line="240" w:lineRule="auto"/>
        <w:rPr>
          <w:rFonts w:asciiTheme="minorHAnsi" w:hAnsiTheme="minorHAnsi"/>
          <w:b/>
          <w:sz w:val="22"/>
          <w:szCs w:val="22"/>
        </w:rPr>
      </w:pPr>
    </w:p>
    <w:p w14:paraId="5E55D129" w14:textId="2F036B98" w:rsidR="008C74A7" w:rsidRPr="00EF0180" w:rsidRDefault="008C74A7" w:rsidP="0002566F">
      <w:pPr>
        <w:spacing w:line="240" w:lineRule="auto"/>
        <w:jc w:val="center"/>
        <w:outlineLvl w:val="0"/>
        <w:rPr>
          <w:rFonts w:asciiTheme="minorHAnsi" w:hAnsiTheme="minorHAnsi"/>
          <w:b/>
          <w:sz w:val="22"/>
          <w:szCs w:val="22"/>
        </w:rPr>
      </w:pPr>
      <w:r w:rsidRPr="00EF0180">
        <w:rPr>
          <w:rFonts w:asciiTheme="minorHAnsi" w:hAnsiTheme="minorHAnsi"/>
          <w:b/>
          <w:sz w:val="22"/>
          <w:szCs w:val="22"/>
        </w:rPr>
        <w:t xml:space="preserve">Rozdział </w:t>
      </w:r>
      <w:r w:rsidR="001D46D0">
        <w:rPr>
          <w:rFonts w:asciiTheme="minorHAnsi" w:hAnsiTheme="minorHAnsi"/>
          <w:b/>
          <w:sz w:val="22"/>
          <w:szCs w:val="22"/>
        </w:rPr>
        <w:t>VIII</w:t>
      </w:r>
    </w:p>
    <w:p w14:paraId="1D45F6AD" w14:textId="77777777" w:rsidR="008C74A7" w:rsidRPr="00EF0180" w:rsidRDefault="009B6FC4" w:rsidP="0002566F">
      <w:pPr>
        <w:spacing w:line="240" w:lineRule="auto"/>
        <w:jc w:val="center"/>
        <w:rPr>
          <w:rFonts w:asciiTheme="minorHAnsi" w:hAnsiTheme="minorHAnsi"/>
          <w:b/>
          <w:sz w:val="22"/>
          <w:szCs w:val="22"/>
        </w:rPr>
      </w:pPr>
      <w:r w:rsidRPr="00EF0180">
        <w:rPr>
          <w:rFonts w:asciiTheme="minorHAnsi" w:hAnsiTheme="minorHAnsi"/>
          <w:b/>
          <w:sz w:val="22"/>
          <w:szCs w:val="22"/>
        </w:rPr>
        <w:t>N</w:t>
      </w:r>
      <w:r w:rsidR="008C74A7" w:rsidRPr="00EF0180">
        <w:rPr>
          <w:rFonts w:asciiTheme="minorHAnsi" w:hAnsiTheme="minorHAnsi"/>
          <w:b/>
          <w:sz w:val="22"/>
          <w:szCs w:val="22"/>
        </w:rPr>
        <w:t>egocjacje</w:t>
      </w:r>
      <w:r w:rsidRPr="00EF0180">
        <w:rPr>
          <w:rFonts w:asciiTheme="minorHAnsi" w:hAnsiTheme="minorHAnsi"/>
          <w:b/>
          <w:sz w:val="22"/>
          <w:szCs w:val="22"/>
        </w:rPr>
        <w:t xml:space="preserve"> warunków</w:t>
      </w:r>
      <w:r w:rsidR="00227D2B" w:rsidRPr="00EF0180">
        <w:rPr>
          <w:rFonts w:asciiTheme="minorHAnsi" w:hAnsiTheme="minorHAnsi"/>
          <w:b/>
          <w:sz w:val="22"/>
          <w:szCs w:val="22"/>
        </w:rPr>
        <w:t xml:space="preserve"> dofinansowania</w:t>
      </w:r>
    </w:p>
    <w:p w14:paraId="20150A17" w14:textId="02BA71F9" w:rsidR="008C74A7" w:rsidRPr="00EF0180" w:rsidRDefault="008C74A7" w:rsidP="00F736B4">
      <w:pPr>
        <w:spacing w:before="120" w:line="276" w:lineRule="auto"/>
        <w:jc w:val="center"/>
        <w:rPr>
          <w:rFonts w:asciiTheme="minorHAnsi" w:hAnsiTheme="minorHAnsi"/>
          <w:b/>
          <w:sz w:val="22"/>
          <w:szCs w:val="22"/>
        </w:rPr>
      </w:pPr>
      <w:r w:rsidRPr="00EF0180">
        <w:rPr>
          <w:rFonts w:asciiTheme="minorHAnsi" w:hAnsiTheme="minorHAnsi"/>
          <w:b/>
          <w:sz w:val="22"/>
          <w:szCs w:val="22"/>
        </w:rPr>
        <w:t xml:space="preserve">§ </w:t>
      </w:r>
      <w:r w:rsidR="00413B14">
        <w:rPr>
          <w:rFonts w:asciiTheme="minorHAnsi" w:hAnsiTheme="minorHAnsi"/>
          <w:b/>
          <w:sz w:val="22"/>
          <w:szCs w:val="22"/>
        </w:rPr>
        <w:t>10</w:t>
      </w:r>
    </w:p>
    <w:p w14:paraId="062F73E1" w14:textId="542351A8" w:rsidR="00190B18" w:rsidRPr="00EF0180" w:rsidRDefault="009B6FC4" w:rsidP="00A52D9B">
      <w:pPr>
        <w:numPr>
          <w:ilvl w:val="0"/>
          <w:numId w:val="3"/>
        </w:numPr>
        <w:spacing w:before="120" w:line="240" w:lineRule="auto"/>
        <w:rPr>
          <w:rFonts w:asciiTheme="minorHAnsi" w:hAnsiTheme="minorHAnsi"/>
          <w:sz w:val="22"/>
          <w:szCs w:val="22"/>
        </w:rPr>
      </w:pPr>
      <w:r w:rsidRPr="00EF0180">
        <w:rPr>
          <w:rFonts w:asciiTheme="minorHAnsi" w:hAnsiTheme="minorHAnsi"/>
          <w:sz w:val="22"/>
          <w:szCs w:val="22"/>
        </w:rPr>
        <w:t xml:space="preserve">Negocjacje warunków </w:t>
      </w:r>
      <w:r w:rsidR="00CD50D0" w:rsidRPr="00EF0180">
        <w:rPr>
          <w:rFonts w:asciiTheme="minorHAnsi" w:hAnsiTheme="minorHAnsi"/>
          <w:sz w:val="22"/>
          <w:szCs w:val="22"/>
        </w:rPr>
        <w:t>dofinansowania</w:t>
      </w:r>
      <w:r w:rsidRPr="00EF0180">
        <w:rPr>
          <w:rFonts w:asciiTheme="minorHAnsi" w:hAnsiTheme="minorHAnsi"/>
          <w:sz w:val="22"/>
          <w:szCs w:val="22"/>
        </w:rPr>
        <w:t xml:space="preserve"> </w:t>
      </w:r>
      <w:r w:rsidR="00AC374D" w:rsidRPr="00EF0180">
        <w:rPr>
          <w:rFonts w:asciiTheme="minorHAnsi" w:hAnsiTheme="minorHAnsi" w:cs="Calibri"/>
          <w:color w:val="000000"/>
          <w:sz w:val="22"/>
          <w:szCs w:val="22"/>
        </w:rPr>
        <w:t xml:space="preserve">w terminie uzgodnionym z NFOŚiGW </w:t>
      </w:r>
      <w:r w:rsidR="00EF0180">
        <w:rPr>
          <w:rFonts w:asciiTheme="minorHAnsi" w:hAnsiTheme="minorHAnsi"/>
          <w:sz w:val="22"/>
          <w:szCs w:val="22"/>
        </w:rPr>
        <w:t xml:space="preserve">odbywają się </w:t>
      </w:r>
      <w:r w:rsidR="00A44DE7">
        <w:rPr>
          <w:rFonts w:asciiTheme="minorHAnsi" w:hAnsiTheme="minorHAnsi"/>
          <w:sz w:val="22"/>
          <w:szCs w:val="22"/>
        </w:rPr>
        <w:t xml:space="preserve">wyłącznie </w:t>
      </w:r>
      <w:r w:rsidR="007A22AA" w:rsidRPr="00EF0180">
        <w:rPr>
          <w:rFonts w:asciiTheme="minorHAnsi" w:hAnsiTheme="minorHAnsi"/>
          <w:sz w:val="22"/>
          <w:szCs w:val="22"/>
        </w:rPr>
        <w:t>w formie wideokonferencji lub korespondencyjnie</w:t>
      </w:r>
      <w:r w:rsidR="00BB440C" w:rsidRPr="00EF0180">
        <w:rPr>
          <w:rFonts w:asciiTheme="minorHAnsi" w:hAnsiTheme="minorHAnsi"/>
          <w:sz w:val="22"/>
          <w:szCs w:val="22"/>
        </w:rPr>
        <w:t xml:space="preserve"> </w:t>
      </w:r>
      <w:r w:rsidR="00E409A4" w:rsidRPr="0023526E">
        <w:rPr>
          <w:rFonts w:asciiTheme="minorHAnsi" w:hAnsiTheme="minorHAnsi"/>
          <w:sz w:val="22"/>
          <w:szCs w:val="22"/>
        </w:rPr>
        <w:t>przy wykorzystaniu</w:t>
      </w:r>
      <w:r w:rsidR="00E409A4">
        <w:rPr>
          <w:rFonts w:asciiTheme="minorHAnsi" w:hAnsiTheme="minorHAnsi"/>
          <w:sz w:val="22"/>
          <w:szCs w:val="22"/>
        </w:rPr>
        <w:t xml:space="preserve"> dedykowanego systemu informatycznego lub </w:t>
      </w:r>
      <w:r w:rsidR="00F65EAB">
        <w:rPr>
          <w:rFonts w:asciiTheme="minorHAnsi" w:hAnsiTheme="minorHAnsi"/>
          <w:sz w:val="22"/>
          <w:szCs w:val="22"/>
        </w:rPr>
        <w:t>poczty elektronicznej</w:t>
      </w:r>
      <w:r w:rsidR="00A44DE7">
        <w:rPr>
          <w:rFonts w:asciiTheme="minorHAnsi" w:hAnsiTheme="minorHAnsi"/>
          <w:sz w:val="22"/>
          <w:szCs w:val="22"/>
        </w:rPr>
        <w:t xml:space="preserve"> </w:t>
      </w:r>
      <w:r w:rsidR="00A44DE7" w:rsidRPr="0040754F">
        <w:rPr>
          <w:rFonts w:asciiTheme="minorHAnsi" w:hAnsiTheme="minorHAnsi"/>
          <w:sz w:val="22"/>
          <w:szCs w:val="22"/>
        </w:rPr>
        <w:t xml:space="preserve"> </w:t>
      </w:r>
      <w:r w:rsidR="00DE1721">
        <w:rPr>
          <w:rFonts w:asciiTheme="minorHAnsi" w:hAnsiTheme="minorHAnsi"/>
          <w:sz w:val="22"/>
          <w:szCs w:val="22"/>
        </w:rPr>
        <w:t>lub</w:t>
      </w:r>
      <w:r w:rsidR="00DE1721" w:rsidRPr="0040754F">
        <w:rPr>
          <w:rFonts w:asciiTheme="minorHAnsi" w:hAnsiTheme="minorHAnsi"/>
          <w:sz w:val="22"/>
          <w:szCs w:val="22"/>
        </w:rPr>
        <w:t xml:space="preserve"> </w:t>
      </w:r>
      <w:r w:rsidR="00A23586">
        <w:rPr>
          <w:rFonts w:asciiTheme="minorHAnsi" w:hAnsiTheme="minorHAnsi"/>
          <w:sz w:val="22"/>
          <w:szCs w:val="22"/>
        </w:rPr>
        <w:t xml:space="preserve">adresu skrytki </w:t>
      </w:r>
      <w:proofErr w:type="spellStart"/>
      <w:r w:rsidR="00A23586">
        <w:rPr>
          <w:rFonts w:asciiTheme="minorHAnsi" w:hAnsiTheme="minorHAnsi"/>
          <w:sz w:val="22"/>
          <w:szCs w:val="22"/>
        </w:rPr>
        <w:t>ePUAP</w:t>
      </w:r>
      <w:proofErr w:type="spellEnd"/>
      <w:r w:rsidRPr="00EF0180">
        <w:rPr>
          <w:rFonts w:asciiTheme="minorHAnsi" w:hAnsiTheme="minorHAnsi"/>
          <w:sz w:val="22"/>
          <w:szCs w:val="22"/>
        </w:rPr>
        <w:t>, z udziałem os</w:t>
      </w:r>
      <w:r w:rsidR="008A27C1" w:rsidRPr="00EF0180">
        <w:rPr>
          <w:rFonts w:asciiTheme="minorHAnsi" w:hAnsiTheme="minorHAnsi"/>
          <w:sz w:val="22"/>
          <w:szCs w:val="22"/>
        </w:rPr>
        <w:t>ób</w:t>
      </w:r>
      <w:r w:rsidRPr="00EF0180">
        <w:rPr>
          <w:rFonts w:asciiTheme="minorHAnsi" w:hAnsiTheme="minorHAnsi"/>
          <w:sz w:val="22"/>
          <w:szCs w:val="22"/>
        </w:rPr>
        <w:t xml:space="preserve"> reprezentując</w:t>
      </w:r>
      <w:r w:rsidR="008A27C1" w:rsidRPr="00EF0180">
        <w:rPr>
          <w:rFonts w:asciiTheme="minorHAnsi" w:hAnsiTheme="minorHAnsi"/>
          <w:sz w:val="22"/>
          <w:szCs w:val="22"/>
        </w:rPr>
        <w:t>ych</w:t>
      </w:r>
      <w:r w:rsidRPr="00EF0180">
        <w:rPr>
          <w:rFonts w:asciiTheme="minorHAnsi" w:hAnsiTheme="minorHAnsi"/>
          <w:sz w:val="22"/>
          <w:szCs w:val="22"/>
        </w:rPr>
        <w:t xml:space="preserve"> wnioskodawcę lub os</w:t>
      </w:r>
      <w:r w:rsidR="008A27C1" w:rsidRPr="00EF0180">
        <w:rPr>
          <w:rFonts w:asciiTheme="minorHAnsi" w:hAnsiTheme="minorHAnsi"/>
          <w:sz w:val="22"/>
          <w:szCs w:val="22"/>
        </w:rPr>
        <w:t>ób</w:t>
      </w:r>
      <w:r w:rsidRPr="00EF0180">
        <w:rPr>
          <w:rFonts w:asciiTheme="minorHAnsi" w:hAnsiTheme="minorHAnsi"/>
          <w:sz w:val="22"/>
          <w:szCs w:val="22"/>
        </w:rPr>
        <w:t xml:space="preserve"> upoważnion</w:t>
      </w:r>
      <w:r w:rsidR="008A27C1" w:rsidRPr="00EF0180">
        <w:rPr>
          <w:rFonts w:asciiTheme="minorHAnsi" w:hAnsiTheme="minorHAnsi"/>
          <w:sz w:val="22"/>
          <w:szCs w:val="22"/>
        </w:rPr>
        <w:t>ych</w:t>
      </w:r>
      <w:r w:rsidRPr="00EF0180">
        <w:rPr>
          <w:rFonts w:asciiTheme="minorHAnsi" w:hAnsiTheme="minorHAnsi"/>
          <w:sz w:val="22"/>
          <w:szCs w:val="22"/>
        </w:rPr>
        <w:t xml:space="preserve"> do przeprowadzenia negocjacji ze strony wnioskodawcy oraz</w:t>
      </w:r>
      <w:r w:rsidR="008A27C1" w:rsidRPr="00EF0180">
        <w:rPr>
          <w:rFonts w:asciiTheme="minorHAnsi" w:hAnsiTheme="minorHAnsi"/>
          <w:sz w:val="22"/>
          <w:szCs w:val="22"/>
        </w:rPr>
        <w:t xml:space="preserve"> z</w:t>
      </w:r>
      <w:r w:rsidR="009869D7" w:rsidRPr="00EF0180">
        <w:rPr>
          <w:rFonts w:asciiTheme="minorHAnsi" w:hAnsiTheme="minorHAnsi"/>
          <w:sz w:val="22"/>
          <w:szCs w:val="22"/>
        </w:rPr>
        <w:t> </w:t>
      </w:r>
      <w:r w:rsidR="008A27C1" w:rsidRPr="00EF0180">
        <w:rPr>
          <w:rFonts w:asciiTheme="minorHAnsi" w:hAnsiTheme="minorHAnsi"/>
          <w:sz w:val="22"/>
          <w:szCs w:val="22"/>
        </w:rPr>
        <w:t>udziałem pracowników NFOŚiGW</w:t>
      </w:r>
      <w:r w:rsidR="008C74A7" w:rsidRPr="00EF0180">
        <w:rPr>
          <w:rFonts w:asciiTheme="minorHAnsi" w:hAnsiTheme="minorHAnsi"/>
          <w:sz w:val="22"/>
          <w:szCs w:val="22"/>
        </w:rPr>
        <w:t>.</w:t>
      </w:r>
      <w:r w:rsidR="00A565A4" w:rsidRPr="00EF0180">
        <w:rPr>
          <w:rFonts w:asciiTheme="minorHAnsi" w:hAnsiTheme="minorHAnsi"/>
          <w:sz w:val="22"/>
          <w:szCs w:val="22"/>
        </w:rPr>
        <w:t xml:space="preserve"> </w:t>
      </w:r>
    </w:p>
    <w:p w14:paraId="657D3B0E" w14:textId="77777777" w:rsidR="008A6B12" w:rsidRPr="00EF0180" w:rsidRDefault="00D54CB4" w:rsidP="00A52D9B">
      <w:pPr>
        <w:numPr>
          <w:ilvl w:val="0"/>
          <w:numId w:val="3"/>
        </w:numPr>
        <w:tabs>
          <w:tab w:val="left" w:pos="426"/>
        </w:tabs>
        <w:spacing w:before="120" w:line="240" w:lineRule="auto"/>
        <w:rPr>
          <w:rFonts w:asciiTheme="minorHAnsi" w:hAnsiTheme="minorHAnsi"/>
          <w:sz w:val="22"/>
          <w:szCs w:val="22"/>
        </w:rPr>
      </w:pPr>
      <w:r w:rsidRPr="00EF0180">
        <w:rPr>
          <w:rFonts w:asciiTheme="minorHAnsi" w:hAnsiTheme="minorHAnsi"/>
          <w:sz w:val="22"/>
          <w:szCs w:val="22"/>
        </w:rPr>
        <w:t xml:space="preserve">Celem negocjacji jest między innymi: </w:t>
      </w:r>
    </w:p>
    <w:p w14:paraId="104F6A65" w14:textId="7FD5FE93" w:rsidR="001478FE" w:rsidRPr="00EF0180" w:rsidRDefault="009869D7" w:rsidP="00A52D9B">
      <w:pPr>
        <w:pStyle w:val="Tekstpodstawowy"/>
        <w:numPr>
          <w:ilvl w:val="0"/>
          <w:numId w:val="9"/>
        </w:numPr>
        <w:tabs>
          <w:tab w:val="clear" w:pos="987"/>
          <w:tab w:val="left" w:pos="284"/>
          <w:tab w:val="left" w:pos="851"/>
        </w:tabs>
        <w:spacing w:before="60" w:after="0" w:line="240" w:lineRule="auto"/>
        <w:ind w:left="851"/>
        <w:rPr>
          <w:rFonts w:asciiTheme="minorHAnsi" w:hAnsiTheme="minorHAnsi"/>
          <w:sz w:val="22"/>
          <w:szCs w:val="22"/>
        </w:rPr>
      </w:pPr>
      <w:r w:rsidRPr="00EF0180">
        <w:rPr>
          <w:rFonts w:asciiTheme="minorHAnsi" w:hAnsiTheme="minorHAnsi"/>
          <w:sz w:val="22"/>
          <w:szCs w:val="22"/>
        </w:rPr>
        <w:t>u</w:t>
      </w:r>
      <w:r w:rsidR="00AC374D" w:rsidRPr="00EF0180">
        <w:rPr>
          <w:rFonts w:asciiTheme="minorHAnsi" w:hAnsiTheme="minorHAnsi"/>
          <w:sz w:val="22"/>
          <w:szCs w:val="22"/>
        </w:rPr>
        <w:t xml:space="preserve">stalenie </w:t>
      </w:r>
      <w:r w:rsidR="001478FE" w:rsidRPr="00EF0180">
        <w:rPr>
          <w:rFonts w:asciiTheme="minorHAnsi" w:hAnsiTheme="minorHAnsi"/>
          <w:sz w:val="22"/>
          <w:szCs w:val="22"/>
        </w:rPr>
        <w:t xml:space="preserve"> kwoty dofinansowania, która może różnić się od kwoty wnioskowanej, w</w:t>
      </w:r>
      <w:r w:rsidRPr="00EF0180">
        <w:rPr>
          <w:rFonts w:asciiTheme="minorHAnsi" w:hAnsiTheme="minorHAnsi"/>
          <w:sz w:val="22"/>
          <w:szCs w:val="22"/>
        </w:rPr>
        <w:t> </w:t>
      </w:r>
      <w:r w:rsidR="001478FE" w:rsidRPr="00EF0180">
        <w:rPr>
          <w:rFonts w:asciiTheme="minorHAnsi" w:hAnsiTheme="minorHAnsi"/>
          <w:sz w:val="22"/>
          <w:szCs w:val="22"/>
        </w:rPr>
        <w:t>szczególności w przypadku wystąpienia ograniczeń wynikających z</w:t>
      </w:r>
      <w:r w:rsidR="00AD35FC" w:rsidRPr="00EF0180">
        <w:rPr>
          <w:rFonts w:asciiTheme="minorHAnsi" w:hAnsiTheme="minorHAnsi"/>
          <w:sz w:val="22"/>
          <w:szCs w:val="22"/>
        </w:rPr>
        <w:t> </w:t>
      </w:r>
      <w:r w:rsidR="001478FE" w:rsidRPr="00EF0180">
        <w:rPr>
          <w:rFonts w:asciiTheme="minorHAnsi" w:hAnsiTheme="minorHAnsi"/>
          <w:sz w:val="22"/>
          <w:szCs w:val="22"/>
        </w:rPr>
        <w:t>zasad udzielania pomocy publicznej, oceny efektywności kosztowej lub innych postanowień programu priorytetowego</w:t>
      </w:r>
      <w:r w:rsidR="00017E59" w:rsidRPr="00EF0180">
        <w:rPr>
          <w:rFonts w:asciiTheme="minorHAnsi" w:hAnsiTheme="minorHAnsi"/>
          <w:sz w:val="22"/>
          <w:szCs w:val="22"/>
        </w:rPr>
        <w:t>;</w:t>
      </w:r>
    </w:p>
    <w:p w14:paraId="51B16428" w14:textId="7920705E" w:rsidR="006F3224" w:rsidRPr="00EF0180" w:rsidRDefault="00CD50D0" w:rsidP="00A52D9B">
      <w:pPr>
        <w:pStyle w:val="Tekstpodstawowy"/>
        <w:numPr>
          <w:ilvl w:val="0"/>
          <w:numId w:val="9"/>
        </w:numPr>
        <w:tabs>
          <w:tab w:val="clear" w:pos="987"/>
          <w:tab w:val="left" w:pos="284"/>
          <w:tab w:val="left" w:pos="851"/>
        </w:tabs>
        <w:spacing w:before="60" w:after="0" w:line="240" w:lineRule="auto"/>
        <w:ind w:left="850" w:hanging="425"/>
        <w:rPr>
          <w:rFonts w:asciiTheme="minorHAnsi" w:hAnsiTheme="minorHAnsi"/>
          <w:sz w:val="22"/>
          <w:szCs w:val="22"/>
        </w:rPr>
      </w:pPr>
      <w:r w:rsidRPr="00EF0180">
        <w:rPr>
          <w:rFonts w:asciiTheme="minorHAnsi" w:hAnsiTheme="minorHAnsi"/>
          <w:sz w:val="22"/>
          <w:szCs w:val="22"/>
        </w:rPr>
        <w:t xml:space="preserve">aktualizacja i uzgodnienie harmonogramu rzeczowo–finansowego, </w:t>
      </w:r>
      <w:r w:rsidR="00EF0180">
        <w:rPr>
          <w:rFonts w:asciiTheme="minorHAnsi" w:hAnsiTheme="minorHAnsi"/>
          <w:sz w:val="22"/>
          <w:szCs w:val="22"/>
        </w:rPr>
        <w:t>zakresu rzeczowego i </w:t>
      </w:r>
      <w:r w:rsidR="00D54CB4" w:rsidRPr="00EF0180">
        <w:rPr>
          <w:rFonts w:asciiTheme="minorHAnsi" w:hAnsiTheme="minorHAnsi"/>
          <w:sz w:val="22"/>
          <w:szCs w:val="22"/>
        </w:rPr>
        <w:t>efektu ekologicznego przedsięwzięcia</w:t>
      </w:r>
      <w:r w:rsidRPr="00EF0180">
        <w:rPr>
          <w:rFonts w:asciiTheme="minorHAnsi" w:hAnsiTheme="minorHAnsi"/>
          <w:sz w:val="22"/>
          <w:szCs w:val="22"/>
        </w:rPr>
        <w:t>;</w:t>
      </w:r>
    </w:p>
    <w:p w14:paraId="1D5C269A" w14:textId="77777777" w:rsidR="006F3224" w:rsidRPr="00EF0180" w:rsidRDefault="00CD50D0" w:rsidP="00A52D9B">
      <w:pPr>
        <w:pStyle w:val="Tekstpodstawowy"/>
        <w:numPr>
          <w:ilvl w:val="0"/>
          <w:numId w:val="9"/>
        </w:numPr>
        <w:tabs>
          <w:tab w:val="clear" w:pos="987"/>
          <w:tab w:val="left" w:pos="851"/>
        </w:tabs>
        <w:spacing w:before="60" w:after="0" w:line="276" w:lineRule="auto"/>
        <w:ind w:left="851" w:hanging="425"/>
        <w:rPr>
          <w:rFonts w:asciiTheme="minorHAnsi" w:hAnsiTheme="minorHAnsi"/>
          <w:sz w:val="22"/>
          <w:szCs w:val="22"/>
        </w:rPr>
      </w:pPr>
      <w:r w:rsidRPr="00EF0180">
        <w:rPr>
          <w:rFonts w:asciiTheme="minorHAnsi" w:hAnsiTheme="minorHAnsi"/>
          <w:sz w:val="22"/>
          <w:szCs w:val="22"/>
        </w:rPr>
        <w:t xml:space="preserve">ustalenie </w:t>
      </w:r>
      <w:r w:rsidR="00D54CB4" w:rsidRPr="00EF0180">
        <w:rPr>
          <w:rFonts w:asciiTheme="minorHAnsi" w:hAnsiTheme="minorHAnsi"/>
          <w:sz w:val="22"/>
          <w:szCs w:val="22"/>
        </w:rPr>
        <w:t>terminów realizacji przedsięwzięcia oraz harmonogramu wypłat dofinansowania</w:t>
      </w:r>
      <w:r w:rsidRPr="00EF0180">
        <w:rPr>
          <w:rFonts w:asciiTheme="minorHAnsi" w:hAnsiTheme="minorHAnsi"/>
          <w:sz w:val="22"/>
          <w:szCs w:val="22"/>
        </w:rPr>
        <w:t>;</w:t>
      </w:r>
    </w:p>
    <w:p w14:paraId="7341B424" w14:textId="77777777" w:rsidR="006F3224" w:rsidRPr="00EF0180" w:rsidRDefault="00CD50D0" w:rsidP="00A52D9B">
      <w:pPr>
        <w:pStyle w:val="Tekstpodstawowy"/>
        <w:numPr>
          <w:ilvl w:val="0"/>
          <w:numId w:val="9"/>
        </w:numPr>
        <w:tabs>
          <w:tab w:val="clear" w:pos="987"/>
          <w:tab w:val="left" w:pos="851"/>
        </w:tabs>
        <w:spacing w:before="60" w:after="0" w:line="240" w:lineRule="auto"/>
        <w:ind w:left="850" w:hanging="425"/>
        <w:rPr>
          <w:rFonts w:asciiTheme="minorHAnsi" w:hAnsiTheme="minorHAnsi"/>
          <w:sz w:val="22"/>
          <w:szCs w:val="22"/>
        </w:rPr>
      </w:pPr>
      <w:r w:rsidRPr="00EF0180">
        <w:rPr>
          <w:rFonts w:asciiTheme="minorHAnsi" w:hAnsiTheme="minorHAnsi"/>
          <w:sz w:val="22"/>
          <w:szCs w:val="22"/>
        </w:rPr>
        <w:t xml:space="preserve">określenie </w:t>
      </w:r>
      <w:r w:rsidR="00D54CB4" w:rsidRPr="00EF0180">
        <w:rPr>
          <w:rFonts w:asciiTheme="minorHAnsi" w:hAnsiTheme="minorHAnsi"/>
          <w:sz w:val="22"/>
          <w:szCs w:val="22"/>
        </w:rPr>
        <w:t xml:space="preserve">sposobu udokumentowania uzyskania efektu ekologicznego i rzeczowego </w:t>
      </w:r>
      <w:r w:rsidRPr="00EF0180">
        <w:rPr>
          <w:rFonts w:asciiTheme="minorHAnsi" w:hAnsiTheme="minorHAnsi"/>
          <w:sz w:val="22"/>
          <w:szCs w:val="22"/>
        </w:rPr>
        <w:t xml:space="preserve">oraz uznania </w:t>
      </w:r>
      <w:r w:rsidR="00D54CB4" w:rsidRPr="00EF0180">
        <w:rPr>
          <w:rFonts w:asciiTheme="minorHAnsi" w:hAnsiTheme="minorHAnsi"/>
          <w:sz w:val="22"/>
          <w:szCs w:val="22"/>
        </w:rPr>
        <w:t>przedsięwzięcia</w:t>
      </w:r>
      <w:r w:rsidRPr="00EF0180">
        <w:rPr>
          <w:rFonts w:asciiTheme="minorHAnsi" w:hAnsiTheme="minorHAnsi"/>
          <w:sz w:val="22"/>
          <w:szCs w:val="22"/>
        </w:rPr>
        <w:t xml:space="preserve"> za zrealizowane</w:t>
      </w:r>
      <w:r w:rsidR="00A34B84" w:rsidRPr="00EF0180">
        <w:rPr>
          <w:rFonts w:asciiTheme="minorHAnsi" w:hAnsiTheme="minorHAnsi"/>
          <w:sz w:val="22"/>
          <w:szCs w:val="22"/>
        </w:rPr>
        <w:t>;</w:t>
      </w:r>
    </w:p>
    <w:p w14:paraId="3AA8ACE2" w14:textId="77777777" w:rsidR="00A34B84" w:rsidRPr="00EF0180" w:rsidRDefault="00A34B84" w:rsidP="00A52D9B">
      <w:pPr>
        <w:widowControl/>
        <w:numPr>
          <w:ilvl w:val="0"/>
          <w:numId w:val="9"/>
        </w:numPr>
        <w:tabs>
          <w:tab w:val="clear" w:pos="987"/>
          <w:tab w:val="num" w:pos="851"/>
        </w:tabs>
        <w:autoSpaceDE w:val="0"/>
        <w:autoSpaceDN w:val="0"/>
        <w:spacing w:before="60" w:line="240" w:lineRule="auto"/>
        <w:ind w:left="851"/>
        <w:textAlignment w:val="auto"/>
        <w:rPr>
          <w:rFonts w:asciiTheme="minorHAnsi" w:hAnsiTheme="minorHAnsi"/>
          <w:bCs/>
          <w:sz w:val="22"/>
          <w:szCs w:val="22"/>
        </w:rPr>
      </w:pPr>
      <w:r w:rsidRPr="00EF0180">
        <w:rPr>
          <w:rFonts w:asciiTheme="minorHAnsi" w:hAnsiTheme="minorHAnsi"/>
          <w:bCs/>
          <w:sz w:val="22"/>
          <w:szCs w:val="22"/>
        </w:rPr>
        <w:t>uzgodnienie warunków wybranych parametrów dofinansowania, w tym: okresu finansowania, okresu karencji, harmonogramu spłat, montażu finansowego oraz warunków zawieszających;</w:t>
      </w:r>
    </w:p>
    <w:p w14:paraId="73FD31D7" w14:textId="77777777" w:rsidR="00A34B84" w:rsidRPr="00EF0180" w:rsidRDefault="00A34B84" w:rsidP="00A52D9B">
      <w:pPr>
        <w:widowControl/>
        <w:numPr>
          <w:ilvl w:val="0"/>
          <w:numId w:val="9"/>
        </w:numPr>
        <w:tabs>
          <w:tab w:val="left" w:pos="851"/>
        </w:tabs>
        <w:autoSpaceDE w:val="0"/>
        <w:autoSpaceDN w:val="0"/>
        <w:spacing w:before="60" w:line="240" w:lineRule="auto"/>
        <w:ind w:hanging="561"/>
        <w:textAlignment w:val="auto"/>
        <w:rPr>
          <w:rFonts w:asciiTheme="minorHAnsi" w:hAnsiTheme="minorHAnsi"/>
          <w:color w:val="000000"/>
          <w:sz w:val="22"/>
          <w:szCs w:val="22"/>
        </w:rPr>
      </w:pPr>
      <w:r w:rsidRPr="00EF0180">
        <w:rPr>
          <w:rFonts w:asciiTheme="minorHAnsi" w:hAnsiTheme="minorHAnsi"/>
          <w:color w:val="000000"/>
          <w:sz w:val="22"/>
          <w:szCs w:val="22"/>
        </w:rPr>
        <w:t>ustalenie formy zabezpieczenia prawidłowego wykonania warunków umowy.</w:t>
      </w:r>
    </w:p>
    <w:p w14:paraId="536DF9D8" w14:textId="6C8CE701" w:rsidR="00444A4C" w:rsidRPr="00EF0180" w:rsidRDefault="008A27C1" w:rsidP="00A52D9B">
      <w:pPr>
        <w:numPr>
          <w:ilvl w:val="0"/>
          <w:numId w:val="3"/>
        </w:numPr>
        <w:tabs>
          <w:tab w:val="left" w:pos="426"/>
        </w:tabs>
        <w:spacing w:before="120" w:line="240" w:lineRule="auto"/>
        <w:rPr>
          <w:rFonts w:asciiTheme="minorHAnsi" w:hAnsiTheme="minorHAnsi"/>
          <w:sz w:val="22"/>
          <w:szCs w:val="22"/>
        </w:rPr>
      </w:pPr>
      <w:r w:rsidRPr="00EF0180">
        <w:rPr>
          <w:rFonts w:asciiTheme="minorHAnsi" w:hAnsiTheme="minorHAnsi"/>
          <w:sz w:val="22"/>
          <w:szCs w:val="22"/>
        </w:rPr>
        <w:t xml:space="preserve">Wynikające z negocjacji uzgodnienia zapisywane są </w:t>
      </w:r>
      <w:r w:rsidR="007636B5" w:rsidRPr="00EF0180">
        <w:rPr>
          <w:rFonts w:asciiTheme="minorHAnsi" w:hAnsiTheme="minorHAnsi"/>
          <w:sz w:val="22"/>
          <w:szCs w:val="22"/>
        </w:rPr>
        <w:t xml:space="preserve">w karcie „Uszczegółowienie </w:t>
      </w:r>
      <w:r w:rsidR="000A5B2F" w:rsidRPr="00EF0180">
        <w:rPr>
          <w:rFonts w:asciiTheme="minorHAnsi" w:hAnsiTheme="minorHAnsi"/>
          <w:sz w:val="22"/>
          <w:szCs w:val="22"/>
        </w:rPr>
        <w:t>w</w:t>
      </w:r>
      <w:r w:rsidR="002F7AB1" w:rsidRPr="00EF0180">
        <w:rPr>
          <w:rFonts w:asciiTheme="minorHAnsi" w:hAnsiTheme="minorHAnsi"/>
          <w:sz w:val="22"/>
          <w:szCs w:val="22"/>
        </w:rPr>
        <w:t>niosku o </w:t>
      </w:r>
      <w:r w:rsidR="007636B5" w:rsidRPr="00EF0180">
        <w:rPr>
          <w:rFonts w:asciiTheme="minorHAnsi" w:hAnsiTheme="minorHAnsi"/>
          <w:sz w:val="22"/>
          <w:szCs w:val="22"/>
        </w:rPr>
        <w:t>dofinansowanie”</w:t>
      </w:r>
      <w:r w:rsidR="00883610" w:rsidRPr="00EF0180">
        <w:rPr>
          <w:rFonts w:asciiTheme="minorHAnsi" w:hAnsiTheme="minorHAnsi"/>
          <w:sz w:val="22"/>
          <w:szCs w:val="22"/>
        </w:rPr>
        <w:t xml:space="preserve"> (dalej „karta uszczegółowienia”)</w:t>
      </w:r>
      <w:r w:rsidRPr="00EF0180">
        <w:rPr>
          <w:rFonts w:asciiTheme="minorHAnsi" w:hAnsiTheme="minorHAnsi"/>
          <w:sz w:val="22"/>
          <w:szCs w:val="22"/>
        </w:rPr>
        <w:t>, któr</w:t>
      </w:r>
      <w:r w:rsidR="00B1778E" w:rsidRPr="00EF0180">
        <w:rPr>
          <w:rFonts w:asciiTheme="minorHAnsi" w:hAnsiTheme="minorHAnsi"/>
          <w:sz w:val="22"/>
          <w:szCs w:val="22"/>
        </w:rPr>
        <w:t>a</w:t>
      </w:r>
      <w:r w:rsidRPr="00EF0180">
        <w:rPr>
          <w:rFonts w:asciiTheme="minorHAnsi" w:hAnsiTheme="minorHAnsi"/>
          <w:sz w:val="22"/>
          <w:szCs w:val="22"/>
        </w:rPr>
        <w:t xml:space="preserve"> podpisywan</w:t>
      </w:r>
      <w:r w:rsidR="00504CF3" w:rsidRPr="00EF0180">
        <w:rPr>
          <w:rFonts w:asciiTheme="minorHAnsi" w:hAnsiTheme="minorHAnsi"/>
          <w:sz w:val="22"/>
          <w:szCs w:val="22"/>
        </w:rPr>
        <w:t>a</w:t>
      </w:r>
      <w:r w:rsidRPr="00EF0180">
        <w:rPr>
          <w:rFonts w:asciiTheme="minorHAnsi" w:hAnsiTheme="minorHAnsi"/>
          <w:sz w:val="22"/>
          <w:szCs w:val="22"/>
        </w:rPr>
        <w:t xml:space="preserve"> jest przez osoby uczestniczące w negocjacjach.</w:t>
      </w:r>
    </w:p>
    <w:p w14:paraId="3D16AD4F" w14:textId="69DBC36B" w:rsidR="004355CE" w:rsidRPr="00EF0180" w:rsidRDefault="004355CE" w:rsidP="00A52D9B">
      <w:pPr>
        <w:numPr>
          <w:ilvl w:val="0"/>
          <w:numId w:val="3"/>
        </w:numPr>
        <w:tabs>
          <w:tab w:val="left" w:pos="426"/>
        </w:tabs>
        <w:spacing w:before="120" w:line="240" w:lineRule="auto"/>
        <w:rPr>
          <w:rFonts w:asciiTheme="minorHAnsi" w:hAnsiTheme="minorHAnsi"/>
          <w:sz w:val="22"/>
          <w:szCs w:val="22"/>
        </w:rPr>
      </w:pPr>
      <w:r w:rsidRPr="00EF0180">
        <w:rPr>
          <w:rFonts w:asciiTheme="minorHAnsi" w:hAnsiTheme="minorHAnsi"/>
          <w:sz w:val="22"/>
          <w:szCs w:val="22"/>
        </w:rPr>
        <w:t>W przypadku gdy negocjacje przeprowadzane są</w:t>
      </w:r>
      <w:r w:rsidR="007A22AA" w:rsidRPr="00EF0180">
        <w:rPr>
          <w:rFonts w:asciiTheme="minorHAnsi" w:hAnsiTheme="minorHAnsi"/>
          <w:sz w:val="22"/>
          <w:szCs w:val="22"/>
        </w:rPr>
        <w:t xml:space="preserve"> w formie wideokonferencji lub korespondencyjnie</w:t>
      </w:r>
      <w:r w:rsidR="00AD35FC" w:rsidRPr="00EF0180">
        <w:rPr>
          <w:rFonts w:asciiTheme="minorHAnsi" w:hAnsiTheme="minorHAnsi"/>
          <w:sz w:val="22"/>
          <w:szCs w:val="22"/>
        </w:rPr>
        <w:t xml:space="preserve"> </w:t>
      </w:r>
      <w:r w:rsidR="00E409A4" w:rsidRPr="0023526E">
        <w:rPr>
          <w:rFonts w:asciiTheme="minorHAnsi" w:hAnsiTheme="minorHAnsi"/>
          <w:sz w:val="22"/>
          <w:szCs w:val="22"/>
        </w:rPr>
        <w:t>przy wykorzystaniu</w:t>
      </w:r>
      <w:r w:rsidR="00E409A4">
        <w:rPr>
          <w:rFonts w:asciiTheme="minorHAnsi" w:hAnsiTheme="minorHAnsi"/>
          <w:sz w:val="22"/>
          <w:szCs w:val="22"/>
        </w:rPr>
        <w:t xml:space="preserve"> dedyk</w:t>
      </w:r>
      <w:r w:rsidR="001216EB">
        <w:rPr>
          <w:rFonts w:asciiTheme="minorHAnsi" w:hAnsiTheme="minorHAnsi"/>
          <w:sz w:val="22"/>
          <w:szCs w:val="22"/>
        </w:rPr>
        <w:t xml:space="preserve">owanego systemu informatycznego, </w:t>
      </w:r>
      <w:proofErr w:type="spellStart"/>
      <w:r w:rsidR="001216EB">
        <w:rPr>
          <w:rFonts w:asciiTheme="minorHAnsi" w:hAnsiTheme="minorHAnsi"/>
          <w:sz w:val="22"/>
          <w:szCs w:val="22"/>
        </w:rPr>
        <w:t>ePUAP</w:t>
      </w:r>
      <w:proofErr w:type="spellEnd"/>
      <w:r w:rsidR="001216EB">
        <w:rPr>
          <w:rFonts w:asciiTheme="minorHAnsi" w:hAnsiTheme="minorHAnsi"/>
          <w:sz w:val="22"/>
          <w:szCs w:val="22"/>
        </w:rPr>
        <w:t xml:space="preserve"> </w:t>
      </w:r>
      <w:r w:rsidR="00E409A4">
        <w:rPr>
          <w:rFonts w:asciiTheme="minorHAnsi" w:hAnsiTheme="minorHAnsi"/>
          <w:sz w:val="22"/>
          <w:szCs w:val="22"/>
        </w:rPr>
        <w:t xml:space="preserve">lub </w:t>
      </w:r>
      <w:r w:rsidR="00E409A4" w:rsidRPr="0023526E">
        <w:rPr>
          <w:rFonts w:asciiTheme="minorHAnsi" w:hAnsiTheme="minorHAnsi"/>
          <w:sz w:val="22"/>
          <w:szCs w:val="22"/>
        </w:rPr>
        <w:t>poczty elektronicznej,</w:t>
      </w:r>
      <w:r w:rsidRPr="00EF0180">
        <w:rPr>
          <w:rFonts w:asciiTheme="minorHAnsi" w:hAnsiTheme="minorHAnsi"/>
          <w:sz w:val="22"/>
          <w:szCs w:val="22"/>
        </w:rPr>
        <w:t xml:space="preserve"> </w:t>
      </w:r>
      <w:r w:rsidR="007A22AA" w:rsidRPr="00EF0180">
        <w:rPr>
          <w:rFonts w:asciiTheme="minorHAnsi" w:hAnsiTheme="minorHAnsi"/>
          <w:sz w:val="22"/>
          <w:szCs w:val="22"/>
        </w:rPr>
        <w:t>uzgodniona</w:t>
      </w:r>
      <w:r w:rsidRPr="00EF0180">
        <w:rPr>
          <w:rFonts w:asciiTheme="minorHAnsi" w:hAnsiTheme="minorHAnsi"/>
          <w:sz w:val="22"/>
          <w:szCs w:val="22"/>
        </w:rPr>
        <w:t xml:space="preserve"> karta uszczegółowienia w formie elektronicznej przesyłana jest niezwłocznie do wnioskodawcy. Otrzymaną kartę uszczegółowienia wnioskodawca podpisuje przy użyciu podpisu elektronicznego,</w:t>
      </w:r>
      <w:r w:rsidR="003261E1">
        <w:rPr>
          <w:rFonts w:asciiTheme="minorHAnsi" w:hAnsiTheme="minorHAnsi"/>
          <w:sz w:val="22"/>
          <w:szCs w:val="22"/>
        </w:rPr>
        <w:t xml:space="preserve"> który wywołuje skutki prawne równoważne podpisowi własnoręcznemu</w:t>
      </w:r>
      <w:r w:rsidR="007A22AA" w:rsidRPr="00EF0180">
        <w:rPr>
          <w:rFonts w:asciiTheme="minorHAnsi" w:hAnsiTheme="minorHAnsi"/>
          <w:sz w:val="22"/>
          <w:szCs w:val="22"/>
        </w:rPr>
        <w:t>.</w:t>
      </w:r>
      <w:r w:rsidRPr="00EF0180">
        <w:rPr>
          <w:rFonts w:asciiTheme="minorHAnsi" w:hAnsiTheme="minorHAnsi"/>
          <w:sz w:val="22"/>
          <w:szCs w:val="22"/>
        </w:rPr>
        <w:t xml:space="preserve"> </w:t>
      </w:r>
      <w:r w:rsidR="007A22AA" w:rsidRPr="00EF0180">
        <w:rPr>
          <w:rFonts w:asciiTheme="minorHAnsi" w:hAnsiTheme="minorHAnsi"/>
          <w:sz w:val="22"/>
          <w:szCs w:val="22"/>
        </w:rPr>
        <w:t xml:space="preserve">Karta uszczegółowienia </w:t>
      </w:r>
      <w:r w:rsidRPr="00EF0180">
        <w:rPr>
          <w:rFonts w:asciiTheme="minorHAnsi" w:hAnsiTheme="minorHAnsi"/>
          <w:sz w:val="22"/>
          <w:szCs w:val="22"/>
        </w:rPr>
        <w:t>podpisywan</w:t>
      </w:r>
      <w:r w:rsidR="007A22AA" w:rsidRPr="00EF0180">
        <w:rPr>
          <w:rFonts w:asciiTheme="minorHAnsi" w:hAnsiTheme="minorHAnsi"/>
          <w:sz w:val="22"/>
          <w:szCs w:val="22"/>
        </w:rPr>
        <w:t>a</w:t>
      </w:r>
      <w:r w:rsidRPr="00EF0180">
        <w:rPr>
          <w:rFonts w:asciiTheme="minorHAnsi" w:hAnsiTheme="minorHAnsi"/>
          <w:sz w:val="22"/>
          <w:szCs w:val="22"/>
        </w:rPr>
        <w:t xml:space="preserve"> jest przez </w:t>
      </w:r>
      <w:r w:rsidR="003A3660" w:rsidRPr="00EF0180">
        <w:rPr>
          <w:rFonts w:asciiTheme="minorHAnsi" w:hAnsiTheme="minorHAnsi"/>
          <w:sz w:val="22"/>
          <w:szCs w:val="22"/>
        </w:rPr>
        <w:t xml:space="preserve">osoby reprezentujące </w:t>
      </w:r>
      <w:r w:rsidRPr="00EF0180">
        <w:rPr>
          <w:rFonts w:asciiTheme="minorHAnsi" w:hAnsiTheme="minorHAnsi"/>
          <w:sz w:val="22"/>
          <w:szCs w:val="22"/>
        </w:rPr>
        <w:t>wnioskodawcę albo osoby przez niego upoważnione</w:t>
      </w:r>
      <w:r w:rsidRPr="00EF0180">
        <w:rPr>
          <w:rStyle w:val="Odwoanieprzypisudolnego"/>
          <w:rFonts w:asciiTheme="minorHAnsi" w:hAnsiTheme="minorHAnsi"/>
          <w:sz w:val="22"/>
          <w:szCs w:val="22"/>
        </w:rPr>
        <w:footnoteReference w:id="17"/>
      </w:r>
      <w:r w:rsidR="003A3660" w:rsidRPr="00EF0180">
        <w:rPr>
          <w:rFonts w:asciiTheme="minorHAnsi" w:hAnsiTheme="minorHAnsi"/>
          <w:sz w:val="22"/>
          <w:szCs w:val="22"/>
        </w:rPr>
        <w:t>.</w:t>
      </w:r>
      <w:r w:rsidRPr="00EF0180">
        <w:rPr>
          <w:rFonts w:asciiTheme="minorHAnsi" w:hAnsiTheme="minorHAnsi"/>
          <w:sz w:val="22"/>
          <w:szCs w:val="22"/>
        </w:rPr>
        <w:t xml:space="preserve"> Podpisanie karty uszczegółowienia przez wnioskodawcę, a następnie przez pracowników NFOŚiGW uczestniczących w negocjacjach oznacza prawidłowość dokonanego uszczegółowienia.</w:t>
      </w:r>
    </w:p>
    <w:p w14:paraId="2A03815F" w14:textId="77777777" w:rsidR="008A6B12" w:rsidRPr="00EF0180" w:rsidRDefault="00CD50D0" w:rsidP="00A52D9B">
      <w:pPr>
        <w:numPr>
          <w:ilvl w:val="0"/>
          <w:numId w:val="3"/>
        </w:numPr>
        <w:spacing w:before="120" w:line="240" w:lineRule="auto"/>
        <w:rPr>
          <w:rFonts w:asciiTheme="minorHAnsi" w:hAnsiTheme="minorHAnsi"/>
          <w:sz w:val="22"/>
          <w:szCs w:val="22"/>
        </w:rPr>
      </w:pPr>
      <w:r w:rsidRPr="00EF0180">
        <w:rPr>
          <w:rFonts w:asciiTheme="minorHAnsi" w:hAnsiTheme="minorHAnsi"/>
          <w:sz w:val="22"/>
          <w:szCs w:val="22"/>
        </w:rPr>
        <w:t xml:space="preserve">Podpisanie </w:t>
      </w:r>
      <w:r w:rsidR="00B1778E" w:rsidRPr="00EF0180">
        <w:rPr>
          <w:rFonts w:asciiTheme="minorHAnsi" w:hAnsiTheme="minorHAnsi"/>
          <w:sz w:val="22"/>
          <w:szCs w:val="22"/>
        </w:rPr>
        <w:t>karty uszczegółowienia</w:t>
      </w:r>
      <w:r w:rsidR="00883610" w:rsidRPr="00EF0180">
        <w:rPr>
          <w:rFonts w:asciiTheme="minorHAnsi" w:hAnsiTheme="minorHAnsi"/>
          <w:sz w:val="22"/>
          <w:szCs w:val="22"/>
        </w:rPr>
        <w:t xml:space="preserve"> </w:t>
      </w:r>
      <w:r w:rsidR="008A27C1" w:rsidRPr="00EF0180">
        <w:rPr>
          <w:rFonts w:asciiTheme="minorHAnsi" w:hAnsiTheme="minorHAnsi"/>
          <w:sz w:val="22"/>
          <w:szCs w:val="22"/>
        </w:rPr>
        <w:t>nie stanowi zobowiązania</w:t>
      </w:r>
      <w:r w:rsidR="00350FC1" w:rsidRPr="00EF0180">
        <w:rPr>
          <w:rFonts w:asciiTheme="minorHAnsi" w:hAnsiTheme="minorHAnsi"/>
          <w:sz w:val="22"/>
          <w:szCs w:val="22"/>
        </w:rPr>
        <w:t xml:space="preserve"> </w:t>
      </w:r>
      <w:r w:rsidR="008A27C1" w:rsidRPr="00EF0180">
        <w:rPr>
          <w:rFonts w:asciiTheme="minorHAnsi" w:hAnsiTheme="minorHAnsi"/>
          <w:sz w:val="22"/>
          <w:szCs w:val="22"/>
        </w:rPr>
        <w:t>NFOŚiGW do udzielenia dofinansowania.</w:t>
      </w:r>
    </w:p>
    <w:p w14:paraId="06387587" w14:textId="77777777" w:rsidR="007E3FEF" w:rsidRPr="00C131C3" w:rsidRDefault="00F55B6D" w:rsidP="00F525A1">
      <w:pPr>
        <w:numPr>
          <w:ilvl w:val="0"/>
          <w:numId w:val="3"/>
        </w:numPr>
        <w:spacing w:before="120" w:line="240" w:lineRule="auto"/>
        <w:rPr>
          <w:rFonts w:asciiTheme="minorHAnsi" w:hAnsiTheme="minorHAnsi"/>
          <w:sz w:val="22"/>
          <w:szCs w:val="22"/>
        </w:rPr>
      </w:pPr>
      <w:r w:rsidRPr="00EF0180">
        <w:rPr>
          <w:rFonts w:asciiTheme="minorHAnsi" w:hAnsiTheme="minorHAnsi"/>
          <w:sz w:val="22"/>
          <w:szCs w:val="22"/>
        </w:rPr>
        <w:t xml:space="preserve">Niepodjęcie przez wnioskodawcę negocjacji w terminie przewidzianym na ich przeprowadzenie </w:t>
      </w:r>
      <w:r w:rsidR="004529D3" w:rsidRPr="00EF0180">
        <w:rPr>
          <w:rFonts w:asciiTheme="minorHAnsi" w:hAnsiTheme="minorHAnsi"/>
          <w:sz w:val="22"/>
          <w:szCs w:val="22"/>
        </w:rPr>
        <w:t xml:space="preserve">bądź odmowa podpisania karty uszczegółowienia </w:t>
      </w:r>
      <w:r w:rsidR="00C43FBE" w:rsidRPr="00EF0180">
        <w:rPr>
          <w:rFonts w:asciiTheme="minorHAnsi" w:hAnsiTheme="minorHAnsi"/>
          <w:sz w:val="22"/>
          <w:szCs w:val="22"/>
        </w:rPr>
        <w:t xml:space="preserve">zostanie uznana </w:t>
      </w:r>
      <w:r w:rsidR="003A3660" w:rsidRPr="00EF0180">
        <w:rPr>
          <w:rFonts w:asciiTheme="minorHAnsi" w:hAnsiTheme="minorHAnsi"/>
          <w:sz w:val="22"/>
          <w:szCs w:val="22"/>
        </w:rPr>
        <w:t>za </w:t>
      </w:r>
      <w:r w:rsidR="009547E6" w:rsidRPr="00EF0180">
        <w:rPr>
          <w:rFonts w:asciiTheme="minorHAnsi" w:hAnsiTheme="minorHAnsi"/>
          <w:sz w:val="22"/>
          <w:szCs w:val="22"/>
        </w:rPr>
        <w:t>rezygnację</w:t>
      </w:r>
      <w:r w:rsidRPr="00EF0180">
        <w:rPr>
          <w:rFonts w:asciiTheme="minorHAnsi" w:hAnsiTheme="minorHAnsi"/>
          <w:sz w:val="22"/>
          <w:szCs w:val="22"/>
        </w:rPr>
        <w:t xml:space="preserve"> z ubiegania się o</w:t>
      </w:r>
      <w:r w:rsidR="002F7AB1" w:rsidRPr="00EF0180">
        <w:rPr>
          <w:rFonts w:asciiTheme="minorHAnsi" w:hAnsiTheme="minorHAnsi"/>
          <w:sz w:val="22"/>
          <w:szCs w:val="22"/>
        </w:rPr>
        <w:t> </w:t>
      </w:r>
      <w:r w:rsidR="005B4B09" w:rsidRPr="00EF0180">
        <w:rPr>
          <w:rFonts w:asciiTheme="minorHAnsi" w:hAnsiTheme="minorHAnsi"/>
          <w:sz w:val="22"/>
          <w:szCs w:val="22"/>
        </w:rPr>
        <w:t>dofinansowanie przedsięwzięcia, a wniosek zostanie odrzucony.</w:t>
      </w:r>
      <w:r w:rsidR="00F525A1" w:rsidRPr="00F525A1">
        <w:t xml:space="preserve"> </w:t>
      </w:r>
    </w:p>
    <w:p w14:paraId="6386F2E6" w14:textId="057F7858" w:rsidR="00636F26" w:rsidRPr="00EF0180" w:rsidRDefault="00F525A1" w:rsidP="00F525A1">
      <w:pPr>
        <w:numPr>
          <w:ilvl w:val="0"/>
          <w:numId w:val="3"/>
        </w:numPr>
        <w:spacing w:before="120" w:line="240" w:lineRule="auto"/>
        <w:rPr>
          <w:rFonts w:asciiTheme="minorHAnsi" w:hAnsiTheme="minorHAnsi"/>
          <w:sz w:val="22"/>
          <w:szCs w:val="22"/>
        </w:rPr>
      </w:pPr>
      <w:r w:rsidRPr="00F525A1">
        <w:rPr>
          <w:rFonts w:asciiTheme="minorHAnsi" w:hAnsiTheme="minorHAnsi"/>
          <w:sz w:val="22"/>
          <w:szCs w:val="22"/>
        </w:rPr>
        <w:t>W przypadku, gdy negocjowane będą elementy mające wpływ na ocenę wniosku, koniecznym jest przeprowadzenie ponownej jego oceny.</w:t>
      </w:r>
    </w:p>
    <w:p w14:paraId="45E148AF" w14:textId="77777777" w:rsidR="0054294F" w:rsidRPr="00EF0180" w:rsidRDefault="0054294F" w:rsidP="00C131C3">
      <w:pPr>
        <w:spacing w:line="276" w:lineRule="auto"/>
        <w:outlineLvl w:val="0"/>
        <w:rPr>
          <w:rFonts w:asciiTheme="minorHAnsi" w:hAnsiTheme="minorHAnsi"/>
          <w:b/>
          <w:sz w:val="22"/>
          <w:szCs w:val="22"/>
        </w:rPr>
      </w:pPr>
    </w:p>
    <w:p w14:paraId="6D526B24" w14:textId="77777777" w:rsidR="008A6238" w:rsidRPr="00EF0180" w:rsidRDefault="008A6238" w:rsidP="00255303">
      <w:pPr>
        <w:spacing w:line="276" w:lineRule="auto"/>
        <w:jc w:val="center"/>
        <w:outlineLvl w:val="0"/>
        <w:rPr>
          <w:rFonts w:asciiTheme="minorHAnsi" w:hAnsiTheme="minorHAnsi"/>
          <w:b/>
          <w:sz w:val="22"/>
          <w:szCs w:val="22"/>
        </w:rPr>
      </w:pPr>
    </w:p>
    <w:p w14:paraId="0DE524F7" w14:textId="73066C1D" w:rsidR="008A27C1" w:rsidRPr="00EF0180" w:rsidRDefault="009831E7" w:rsidP="0002566F">
      <w:pPr>
        <w:spacing w:line="240" w:lineRule="auto"/>
        <w:jc w:val="center"/>
        <w:outlineLvl w:val="0"/>
        <w:rPr>
          <w:rFonts w:asciiTheme="minorHAnsi" w:hAnsiTheme="minorHAnsi"/>
          <w:b/>
          <w:sz w:val="22"/>
          <w:szCs w:val="22"/>
        </w:rPr>
      </w:pPr>
      <w:r w:rsidRPr="00EF0180">
        <w:rPr>
          <w:rFonts w:asciiTheme="minorHAnsi" w:hAnsiTheme="minorHAnsi"/>
          <w:b/>
          <w:sz w:val="22"/>
          <w:szCs w:val="22"/>
        </w:rPr>
        <w:t xml:space="preserve">Rozdział </w:t>
      </w:r>
      <w:r w:rsidR="001D46D0">
        <w:rPr>
          <w:rFonts w:asciiTheme="minorHAnsi" w:hAnsiTheme="minorHAnsi"/>
          <w:b/>
          <w:sz w:val="22"/>
          <w:szCs w:val="22"/>
        </w:rPr>
        <w:t>I</w:t>
      </w:r>
      <w:r w:rsidR="008A27C1" w:rsidRPr="00EF0180">
        <w:rPr>
          <w:rFonts w:asciiTheme="minorHAnsi" w:hAnsiTheme="minorHAnsi"/>
          <w:b/>
          <w:sz w:val="22"/>
          <w:szCs w:val="22"/>
        </w:rPr>
        <w:t>X</w:t>
      </w:r>
    </w:p>
    <w:p w14:paraId="2AC7C5F6" w14:textId="77777777" w:rsidR="008A27C1" w:rsidRPr="00EF0180" w:rsidRDefault="00AB63E8" w:rsidP="0002566F">
      <w:pPr>
        <w:spacing w:line="240" w:lineRule="auto"/>
        <w:jc w:val="center"/>
        <w:rPr>
          <w:rFonts w:asciiTheme="minorHAnsi" w:hAnsiTheme="minorHAnsi"/>
          <w:b/>
          <w:sz w:val="22"/>
          <w:szCs w:val="22"/>
        </w:rPr>
      </w:pPr>
      <w:r w:rsidRPr="00EF0180">
        <w:rPr>
          <w:rFonts w:asciiTheme="minorHAnsi" w:hAnsiTheme="minorHAnsi"/>
          <w:b/>
          <w:sz w:val="22"/>
          <w:szCs w:val="22"/>
        </w:rPr>
        <w:t>D</w:t>
      </w:r>
      <w:r w:rsidR="005D0F1D" w:rsidRPr="00EF0180">
        <w:rPr>
          <w:rFonts w:asciiTheme="minorHAnsi" w:hAnsiTheme="minorHAnsi"/>
          <w:b/>
          <w:sz w:val="22"/>
          <w:szCs w:val="22"/>
        </w:rPr>
        <w:t>ofinansowani</w:t>
      </w:r>
      <w:r w:rsidRPr="00EF0180">
        <w:rPr>
          <w:rFonts w:asciiTheme="minorHAnsi" w:hAnsiTheme="minorHAnsi"/>
          <w:b/>
          <w:sz w:val="22"/>
          <w:szCs w:val="22"/>
        </w:rPr>
        <w:t>e</w:t>
      </w:r>
    </w:p>
    <w:p w14:paraId="4D024AFA" w14:textId="1D0D8F3B" w:rsidR="008A27C1" w:rsidRPr="00EF0180" w:rsidRDefault="008A27C1" w:rsidP="00F736B4">
      <w:pPr>
        <w:spacing w:before="120" w:line="276" w:lineRule="auto"/>
        <w:jc w:val="center"/>
        <w:rPr>
          <w:rFonts w:asciiTheme="minorHAnsi" w:hAnsiTheme="minorHAnsi"/>
          <w:b/>
          <w:sz w:val="22"/>
          <w:szCs w:val="22"/>
        </w:rPr>
      </w:pPr>
      <w:r w:rsidRPr="00EF0180">
        <w:rPr>
          <w:rFonts w:asciiTheme="minorHAnsi" w:hAnsiTheme="minorHAnsi"/>
          <w:b/>
          <w:sz w:val="22"/>
          <w:szCs w:val="22"/>
        </w:rPr>
        <w:t xml:space="preserve">§ </w:t>
      </w:r>
      <w:r w:rsidR="000B5A74" w:rsidRPr="00EF0180">
        <w:rPr>
          <w:rFonts w:asciiTheme="minorHAnsi" w:hAnsiTheme="minorHAnsi"/>
          <w:b/>
          <w:sz w:val="22"/>
          <w:szCs w:val="22"/>
        </w:rPr>
        <w:t>1</w:t>
      </w:r>
      <w:r w:rsidR="000B5A74">
        <w:rPr>
          <w:rFonts w:asciiTheme="minorHAnsi" w:hAnsiTheme="minorHAnsi"/>
          <w:b/>
          <w:sz w:val="22"/>
          <w:szCs w:val="22"/>
        </w:rPr>
        <w:t>1</w:t>
      </w:r>
    </w:p>
    <w:p w14:paraId="6C034623" w14:textId="77777777" w:rsidR="00227D2B" w:rsidRPr="00EF0180" w:rsidRDefault="00227D2B" w:rsidP="00A52D9B">
      <w:pPr>
        <w:pStyle w:val="Akapitzlist"/>
        <w:numPr>
          <w:ilvl w:val="0"/>
          <w:numId w:val="4"/>
        </w:numPr>
        <w:spacing w:before="120" w:line="240" w:lineRule="auto"/>
        <w:rPr>
          <w:rFonts w:asciiTheme="minorHAnsi" w:hAnsiTheme="minorHAnsi"/>
          <w:sz w:val="22"/>
          <w:szCs w:val="22"/>
        </w:rPr>
      </w:pPr>
      <w:r w:rsidRPr="00EF0180">
        <w:rPr>
          <w:rFonts w:asciiTheme="minorHAnsi" w:hAnsiTheme="minorHAnsi"/>
          <w:sz w:val="22"/>
          <w:szCs w:val="22"/>
        </w:rPr>
        <w:t>Warunki dofinansowania ustala NFOŚiGW</w:t>
      </w:r>
      <w:r w:rsidRPr="00EF0180">
        <w:rPr>
          <w:rFonts w:asciiTheme="minorHAnsi" w:hAnsiTheme="minorHAnsi"/>
          <w:sz w:val="22"/>
          <w:szCs w:val="22"/>
          <w:lang w:val="pl-PL"/>
        </w:rPr>
        <w:t>.</w:t>
      </w:r>
    </w:p>
    <w:p w14:paraId="54A6AD71" w14:textId="77777777" w:rsidR="00AB63E8" w:rsidRPr="00EF0180" w:rsidRDefault="00227D2B" w:rsidP="00A52D9B">
      <w:pPr>
        <w:pStyle w:val="Akapitzlist"/>
        <w:numPr>
          <w:ilvl w:val="0"/>
          <w:numId w:val="4"/>
        </w:numPr>
        <w:spacing w:before="120" w:line="240" w:lineRule="auto"/>
        <w:rPr>
          <w:rFonts w:asciiTheme="minorHAnsi" w:hAnsiTheme="minorHAnsi"/>
          <w:sz w:val="22"/>
          <w:szCs w:val="22"/>
        </w:rPr>
      </w:pPr>
      <w:r w:rsidRPr="00EF0180">
        <w:rPr>
          <w:rFonts w:asciiTheme="minorHAnsi" w:hAnsiTheme="minorHAnsi"/>
          <w:sz w:val="22"/>
          <w:szCs w:val="22"/>
        </w:rPr>
        <w:t xml:space="preserve">Udzielając dofinansowania </w:t>
      </w:r>
      <w:r w:rsidR="007519EE" w:rsidRPr="00EF0180">
        <w:rPr>
          <w:rFonts w:asciiTheme="minorHAnsi" w:hAnsiTheme="minorHAnsi"/>
          <w:sz w:val="22"/>
          <w:szCs w:val="22"/>
        </w:rPr>
        <w:t>Zarząd NFOŚiGW może wprowadzić</w:t>
      </w:r>
      <w:r w:rsidR="007519EE" w:rsidRPr="00EF0180" w:rsidDel="007519EE">
        <w:rPr>
          <w:rFonts w:asciiTheme="minorHAnsi" w:hAnsiTheme="minorHAnsi"/>
          <w:sz w:val="22"/>
          <w:szCs w:val="22"/>
        </w:rPr>
        <w:t xml:space="preserve"> </w:t>
      </w:r>
      <w:r w:rsidR="000F7A03" w:rsidRPr="00EF0180">
        <w:rPr>
          <w:rFonts w:asciiTheme="minorHAnsi" w:hAnsiTheme="minorHAnsi"/>
          <w:sz w:val="22"/>
          <w:szCs w:val="22"/>
        </w:rPr>
        <w:t>zmian</w:t>
      </w:r>
      <w:r w:rsidR="007519EE" w:rsidRPr="00EF0180">
        <w:rPr>
          <w:rFonts w:asciiTheme="minorHAnsi" w:hAnsiTheme="minorHAnsi"/>
          <w:sz w:val="22"/>
          <w:szCs w:val="22"/>
        </w:rPr>
        <w:t>y</w:t>
      </w:r>
      <w:r w:rsidR="000F7A03" w:rsidRPr="00EF0180">
        <w:rPr>
          <w:rFonts w:asciiTheme="minorHAnsi" w:hAnsiTheme="minorHAnsi"/>
          <w:sz w:val="22"/>
          <w:szCs w:val="22"/>
        </w:rPr>
        <w:t xml:space="preserve"> w stosunku do warunków uzgodnionych w</w:t>
      </w:r>
      <w:r w:rsidR="00ED4F52" w:rsidRPr="00EF0180">
        <w:rPr>
          <w:rFonts w:asciiTheme="minorHAnsi" w:hAnsiTheme="minorHAnsi"/>
          <w:sz w:val="22"/>
          <w:szCs w:val="22"/>
        </w:rPr>
        <w:t> </w:t>
      </w:r>
      <w:r w:rsidR="000F7A03" w:rsidRPr="00EF0180">
        <w:rPr>
          <w:rFonts w:asciiTheme="minorHAnsi" w:hAnsiTheme="minorHAnsi"/>
          <w:sz w:val="22"/>
          <w:szCs w:val="22"/>
        </w:rPr>
        <w:t xml:space="preserve">trakcie </w:t>
      </w:r>
      <w:r w:rsidR="00924896" w:rsidRPr="00EF0180">
        <w:rPr>
          <w:rFonts w:asciiTheme="minorHAnsi" w:hAnsiTheme="minorHAnsi"/>
          <w:sz w:val="22"/>
          <w:szCs w:val="22"/>
        </w:rPr>
        <w:t xml:space="preserve">negocjacji. </w:t>
      </w:r>
    </w:p>
    <w:p w14:paraId="1958A44A" w14:textId="77777777" w:rsidR="006F3224" w:rsidRPr="00EF0180" w:rsidRDefault="00227D2B" w:rsidP="00A52D9B">
      <w:pPr>
        <w:numPr>
          <w:ilvl w:val="0"/>
          <w:numId w:val="4"/>
        </w:numPr>
        <w:spacing w:before="120" w:line="240" w:lineRule="auto"/>
        <w:rPr>
          <w:rFonts w:asciiTheme="minorHAnsi" w:hAnsiTheme="minorHAnsi"/>
          <w:sz w:val="22"/>
          <w:szCs w:val="22"/>
        </w:rPr>
      </w:pPr>
      <w:r w:rsidRPr="00EF0180">
        <w:rPr>
          <w:rFonts w:asciiTheme="minorHAnsi" w:hAnsiTheme="minorHAnsi"/>
          <w:sz w:val="22"/>
          <w:szCs w:val="22"/>
        </w:rPr>
        <w:t>Informacja o warunkach dofinansowania albo o nieprzyznaniu dofinansowania przedsięwzięcia, przesyłana jest do wnioskodawcy</w:t>
      </w:r>
      <w:r w:rsidR="001606CB" w:rsidRPr="00EF0180">
        <w:rPr>
          <w:rFonts w:asciiTheme="minorHAnsi" w:hAnsiTheme="minorHAnsi"/>
          <w:sz w:val="22"/>
          <w:szCs w:val="22"/>
        </w:rPr>
        <w:t>.</w:t>
      </w:r>
    </w:p>
    <w:p w14:paraId="21C16511" w14:textId="6E209715" w:rsidR="00C82A00" w:rsidRDefault="00B668C6" w:rsidP="00A52D9B">
      <w:pPr>
        <w:numPr>
          <w:ilvl w:val="0"/>
          <w:numId w:val="4"/>
        </w:numPr>
        <w:spacing w:before="120" w:line="240" w:lineRule="auto"/>
        <w:rPr>
          <w:rFonts w:asciiTheme="minorHAnsi" w:hAnsiTheme="minorHAnsi"/>
          <w:sz w:val="22"/>
          <w:szCs w:val="22"/>
        </w:rPr>
      </w:pPr>
      <w:r w:rsidRPr="00EF0180">
        <w:rPr>
          <w:rFonts w:asciiTheme="minorHAnsi" w:hAnsiTheme="minorHAnsi"/>
          <w:sz w:val="22"/>
          <w:szCs w:val="22"/>
        </w:rPr>
        <w:t>Dofinansowanie ze środków NFOŚiGW udzielone zostanie zgodnie z zasadami udzielania pomocy publicznej obowiązującymi na dzień zawarcia umowy</w:t>
      </w:r>
      <w:r w:rsidR="00130986">
        <w:rPr>
          <w:rFonts w:asciiTheme="minorHAnsi" w:hAnsiTheme="minorHAnsi"/>
          <w:sz w:val="22"/>
          <w:szCs w:val="22"/>
        </w:rPr>
        <w:t xml:space="preserve"> o dofinansowanie.</w:t>
      </w:r>
    </w:p>
    <w:p w14:paraId="52FDABBA" w14:textId="3ADE861E" w:rsidR="00C82A00" w:rsidRPr="00CA0358" w:rsidRDefault="00C82A00" w:rsidP="0040754F">
      <w:pPr>
        <w:numPr>
          <w:ilvl w:val="0"/>
          <w:numId w:val="4"/>
        </w:numPr>
        <w:spacing w:before="120" w:line="240" w:lineRule="auto"/>
        <w:rPr>
          <w:rFonts w:asciiTheme="minorHAnsi" w:hAnsiTheme="minorHAnsi"/>
          <w:sz w:val="22"/>
          <w:szCs w:val="22"/>
        </w:rPr>
      </w:pPr>
      <w:r w:rsidRPr="00CA0358">
        <w:rPr>
          <w:rFonts w:asciiTheme="minorHAnsi" w:hAnsiTheme="minorHAnsi"/>
          <w:sz w:val="22"/>
          <w:szCs w:val="22"/>
        </w:rPr>
        <w:t xml:space="preserve">Wnioskodawca może zwrócić się </w:t>
      </w:r>
      <w:r w:rsidR="00851491" w:rsidRPr="00B66DE2">
        <w:rPr>
          <w:rFonts w:asciiTheme="minorHAnsi" w:hAnsiTheme="minorHAnsi"/>
          <w:sz w:val="22"/>
          <w:szCs w:val="22"/>
        </w:rPr>
        <w:t xml:space="preserve">w formie elektronicznej przy użyciu podpisu elektronicznego, który wywołuje skutki prawne równoważne podpisowi własnoręcznemu (z wykorzystaniem </w:t>
      </w:r>
      <w:proofErr w:type="spellStart"/>
      <w:r w:rsidR="00851491" w:rsidRPr="00B66DE2">
        <w:rPr>
          <w:rFonts w:asciiTheme="minorHAnsi" w:hAnsiTheme="minorHAnsi"/>
          <w:sz w:val="22"/>
          <w:szCs w:val="22"/>
        </w:rPr>
        <w:t>ePUAP</w:t>
      </w:r>
      <w:proofErr w:type="spellEnd"/>
      <w:r w:rsidR="00851491" w:rsidRPr="00B66DE2">
        <w:rPr>
          <w:rFonts w:asciiTheme="minorHAnsi" w:hAnsiTheme="minorHAnsi"/>
          <w:sz w:val="22"/>
          <w:szCs w:val="22"/>
        </w:rPr>
        <w:t>) do NFOŚiGW</w:t>
      </w:r>
      <w:r w:rsidR="00851491">
        <w:rPr>
          <w:rFonts w:asciiTheme="minorHAnsi" w:hAnsiTheme="minorHAnsi"/>
          <w:sz w:val="22"/>
          <w:szCs w:val="22"/>
        </w:rPr>
        <w:t xml:space="preserve">, </w:t>
      </w:r>
      <w:r w:rsidRPr="00CA0358">
        <w:rPr>
          <w:rFonts w:asciiTheme="minorHAnsi" w:hAnsiTheme="minorHAnsi"/>
          <w:sz w:val="22"/>
          <w:szCs w:val="22"/>
        </w:rPr>
        <w:t xml:space="preserve"> o ponowne rozważenie możliwości przyznania dofinansowania w terminie nie dłuższym niż 5 dni roboczych </w:t>
      </w:r>
      <w:r w:rsidR="004D0E92" w:rsidRPr="00B66DE2">
        <w:rPr>
          <w:rFonts w:asciiTheme="minorHAnsi" w:hAnsiTheme="minorHAnsi"/>
          <w:sz w:val="22"/>
          <w:szCs w:val="22"/>
        </w:rPr>
        <w:t>od daty otrzymania korespondencji elektronicznej z</w:t>
      </w:r>
      <w:r w:rsidR="006F636E">
        <w:rPr>
          <w:rFonts w:asciiTheme="minorHAnsi" w:hAnsiTheme="minorHAnsi"/>
          <w:sz w:val="22"/>
          <w:szCs w:val="22"/>
        </w:rPr>
        <w:t> </w:t>
      </w:r>
      <w:r w:rsidR="004D0E92" w:rsidRPr="00B66DE2">
        <w:rPr>
          <w:rFonts w:asciiTheme="minorHAnsi" w:hAnsiTheme="minorHAnsi"/>
          <w:sz w:val="22"/>
          <w:szCs w:val="22"/>
        </w:rPr>
        <w:t xml:space="preserve"> wykorzystaniem </w:t>
      </w:r>
      <w:proofErr w:type="spellStart"/>
      <w:r w:rsidR="004D0E92" w:rsidRPr="00B66DE2">
        <w:rPr>
          <w:rFonts w:asciiTheme="minorHAnsi" w:hAnsiTheme="minorHAnsi"/>
          <w:sz w:val="22"/>
          <w:szCs w:val="22"/>
        </w:rPr>
        <w:t>ePUAP</w:t>
      </w:r>
      <w:proofErr w:type="spellEnd"/>
      <w:r w:rsidR="004D0E92" w:rsidRPr="00B66DE2">
        <w:rPr>
          <w:rFonts w:asciiTheme="minorHAnsi" w:hAnsiTheme="minorHAnsi"/>
          <w:sz w:val="22"/>
          <w:szCs w:val="22"/>
        </w:rPr>
        <w:t>, e-mail (z uwzględnieniem § 4 ust. 2) lub za pomocą dedykowanego systemu informatycznego udostępnionego przez NFOŚiGW informującej</w:t>
      </w:r>
      <w:r w:rsidRPr="00CA0358">
        <w:rPr>
          <w:rFonts w:asciiTheme="minorHAnsi" w:hAnsiTheme="minorHAnsi"/>
          <w:sz w:val="22"/>
          <w:szCs w:val="22"/>
        </w:rPr>
        <w:t xml:space="preserve"> o nieprzyznaniu</w:t>
      </w:r>
      <w:r w:rsidR="001216EB" w:rsidRPr="00CA0358">
        <w:rPr>
          <w:rFonts w:asciiTheme="minorHAnsi" w:hAnsiTheme="minorHAnsi"/>
          <w:sz w:val="22"/>
          <w:szCs w:val="22"/>
        </w:rPr>
        <w:t xml:space="preserve"> dofinansowania</w:t>
      </w:r>
      <w:r w:rsidR="004D0E92">
        <w:rPr>
          <w:rStyle w:val="Odwoanieprzypisudolnego"/>
          <w:rFonts w:asciiTheme="minorHAnsi" w:hAnsiTheme="minorHAnsi"/>
          <w:sz w:val="22"/>
          <w:szCs w:val="22"/>
        </w:rPr>
        <w:footnoteReference w:id="18"/>
      </w:r>
      <w:r w:rsidRPr="00CA0358">
        <w:rPr>
          <w:rFonts w:asciiTheme="minorHAnsi" w:hAnsiTheme="minorHAnsi"/>
          <w:sz w:val="22"/>
          <w:szCs w:val="22"/>
        </w:rPr>
        <w:t xml:space="preserve">. </w:t>
      </w:r>
    </w:p>
    <w:p w14:paraId="1BD88B9F" w14:textId="058A9C4D" w:rsidR="00464B85" w:rsidRPr="00CA0358" w:rsidRDefault="0007319E">
      <w:pPr>
        <w:numPr>
          <w:ilvl w:val="0"/>
          <w:numId w:val="4"/>
        </w:numPr>
        <w:spacing w:before="120" w:line="240" w:lineRule="auto"/>
        <w:rPr>
          <w:rFonts w:asciiTheme="minorHAnsi" w:hAnsiTheme="minorHAnsi"/>
          <w:sz w:val="22"/>
          <w:szCs w:val="22"/>
        </w:rPr>
      </w:pPr>
      <w:r w:rsidRPr="00CA0358">
        <w:rPr>
          <w:rFonts w:asciiTheme="minorHAnsi" w:hAnsiTheme="minorHAnsi"/>
          <w:sz w:val="22"/>
          <w:szCs w:val="22"/>
        </w:rPr>
        <w:t>Rozpatrzenie przez NFOŚiGW</w:t>
      </w:r>
      <w:r w:rsidR="000401F7">
        <w:rPr>
          <w:rFonts w:asciiTheme="minorHAnsi" w:hAnsiTheme="minorHAnsi"/>
          <w:sz w:val="22"/>
          <w:szCs w:val="22"/>
        </w:rPr>
        <w:t xml:space="preserve"> </w:t>
      </w:r>
      <w:r w:rsidR="004D0E92">
        <w:rPr>
          <w:rFonts w:asciiTheme="minorHAnsi" w:hAnsiTheme="minorHAnsi"/>
          <w:sz w:val="22"/>
          <w:szCs w:val="22"/>
        </w:rPr>
        <w:t xml:space="preserve">prośby </w:t>
      </w:r>
      <w:r w:rsidRPr="00CA0358">
        <w:rPr>
          <w:rFonts w:asciiTheme="minorHAnsi" w:hAnsiTheme="minorHAnsi"/>
          <w:sz w:val="22"/>
          <w:szCs w:val="22"/>
        </w:rPr>
        <w:t>wnioskodawcy, o któr</w:t>
      </w:r>
      <w:r w:rsidR="00FB418D" w:rsidRPr="00CA0358">
        <w:rPr>
          <w:rFonts w:asciiTheme="minorHAnsi" w:hAnsiTheme="minorHAnsi"/>
          <w:sz w:val="22"/>
          <w:szCs w:val="22"/>
        </w:rPr>
        <w:t>ym</w:t>
      </w:r>
      <w:r w:rsidRPr="00CA0358">
        <w:rPr>
          <w:rFonts w:asciiTheme="minorHAnsi" w:hAnsiTheme="minorHAnsi"/>
          <w:sz w:val="22"/>
          <w:szCs w:val="22"/>
        </w:rPr>
        <w:t xml:space="preserve"> mowa w ust. </w:t>
      </w:r>
      <w:r w:rsidR="00CF5C21" w:rsidRPr="00CA0358">
        <w:rPr>
          <w:rFonts w:asciiTheme="minorHAnsi" w:hAnsiTheme="minorHAnsi"/>
          <w:sz w:val="22"/>
          <w:szCs w:val="22"/>
        </w:rPr>
        <w:t>5</w:t>
      </w:r>
      <w:r w:rsidR="002F7AB1" w:rsidRPr="00CA0358">
        <w:rPr>
          <w:rFonts w:asciiTheme="minorHAnsi" w:hAnsiTheme="minorHAnsi"/>
          <w:sz w:val="22"/>
          <w:szCs w:val="22"/>
        </w:rPr>
        <w:t>, powinno nastąpić w </w:t>
      </w:r>
      <w:r w:rsidRPr="00CA0358">
        <w:rPr>
          <w:rFonts w:asciiTheme="minorHAnsi" w:hAnsiTheme="minorHAnsi"/>
          <w:sz w:val="22"/>
          <w:szCs w:val="22"/>
        </w:rPr>
        <w:t xml:space="preserve">terminie do 15 dni roboczych od </w:t>
      </w:r>
      <w:r w:rsidR="00BF2640" w:rsidRPr="00CA0358">
        <w:rPr>
          <w:rFonts w:asciiTheme="minorHAnsi" w:hAnsiTheme="minorHAnsi"/>
          <w:sz w:val="22"/>
          <w:szCs w:val="22"/>
          <w:lang w:eastAsia="x-none"/>
        </w:rPr>
        <w:t xml:space="preserve">daty </w:t>
      </w:r>
      <w:r w:rsidR="00BF2640" w:rsidRPr="00CA0358">
        <w:rPr>
          <w:rFonts w:asciiTheme="minorHAnsi" w:hAnsiTheme="minorHAnsi"/>
          <w:sz w:val="22"/>
          <w:szCs w:val="22"/>
          <w:lang w:val="x-none" w:eastAsia="x-none"/>
        </w:rPr>
        <w:t xml:space="preserve">jego </w:t>
      </w:r>
      <w:r w:rsidR="00851491">
        <w:rPr>
          <w:rFonts w:asciiTheme="minorHAnsi" w:hAnsiTheme="minorHAnsi"/>
          <w:sz w:val="22"/>
          <w:szCs w:val="22"/>
          <w:lang w:eastAsia="x-none"/>
        </w:rPr>
        <w:t>wpływu</w:t>
      </w:r>
      <w:r w:rsidR="00851491" w:rsidRPr="00CA0358">
        <w:rPr>
          <w:rFonts w:asciiTheme="minorHAnsi" w:hAnsiTheme="minorHAnsi"/>
          <w:sz w:val="22"/>
          <w:szCs w:val="22"/>
          <w:lang w:val="x-none" w:eastAsia="x-none"/>
        </w:rPr>
        <w:t xml:space="preserve"> </w:t>
      </w:r>
      <w:r w:rsidR="00851491">
        <w:rPr>
          <w:rFonts w:asciiTheme="minorHAnsi" w:hAnsiTheme="minorHAnsi"/>
          <w:sz w:val="22"/>
          <w:szCs w:val="22"/>
          <w:lang w:eastAsia="x-none"/>
        </w:rPr>
        <w:t>na</w:t>
      </w:r>
      <w:r w:rsidR="00BF2640" w:rsidRPr="00CA0358">
        <w:rPr>
          <w:rFonts w:asciiTheme="minorHAnsi" w:hAnsiTheme="minorHAnsi"/>
          <w:sz w:val="22"/>
          <w:szCs w:val="22"/>
          <w:lang w:val="x-none" w:eastAsia="x-none"/>
        </w:rPr>
        <w:t xml:space="preserve"> </w:t>
      </w:r>
      <w:r w:rsidR="001216EB" w:rsidRPr="00CA0358">
        <w:rPr>
          <w:rFonts w:asciiTheme="minorHAnsi" w:hAnsiTheme="minorHAnsi"/>
          <w:sz w:val="22"/>
          <w:szCs w:val="22"/>
          <w:lang w:val="x-none" w:eastAsia="x-none"/>
        </w:rPr>
        <w:t> skrzynk</w:t>
      </w:r>
      <w:r w:rsidR="00851491">
        <w:rPr>
          <w:rFonts w:asciiTheme="minorHAnsi" w:hAnsiTheme="minorHAnsi"/>
          <w:sz w:val="22"/>
          <w:szCs w:val="22"/>
          <w:lang w:eastAsia="x-none"/>
        </w:rPr>
        <w:t>ę</w:t>
      </w:r>
      <w:r w:rsidR="001216EB" w:rsidRPr="00CA0358">
        <w:rPr>
          <w:rFonts w:asciiTheme="minorHAnsi" w:hAnsiTheme="minorHAnsi"/>
          <w:sz w:val="22"/>
          <w:szCs w:val="22"/>
          <w:lang w:val="x-none" w:eastAsia="x-none"/>
        </w:rPr>
        <w:t xml:space="preserve"> podawcz</w:t>
      </w:r>
      <w:r w:rsidR="00851491">
        <w:rPr>
          <w:rFonts w:asciiTheme="minorHAnsi" w:hAnsiTheme="minorHAnsi"/>
          <w:sz w:val="22"/>
          <w:szCs w:val="22"/>
          <w:lang w:eastAsia="x-none"/>
        </w:rPr>
        <w:t>ą</w:t>
      </w:r>
      <w:r w:rsidR="001216EB" w:rsidRPr="00CA0358">
        <w:rPr>
          <w:rFonts w:asciiTheme="minorHAnsi" w:hAnsiTheme="minorHAnsi"/>
          <w:sz w:val="22"/>
          <w:szCs w:val="22"/>
          <w:lang w:val="x-none" w:eastAsia="x-none"/>
        </w:rPr>
        <w:t xml:space="preserve"> NFOŚiGW znajdując</w:t>
      </w:r>
      <w:r w:rsidR="00851491">
        <w:rPr>
          <w:rFonts w:asciiTheme="minorHAnsi" w:hAnsiTheme="minorHAnsi"/>
          <w:sz w:val="22"/>
          <w:szCs w:val="22"/>
          <w:lang w:eastAsia="x-none"/>
        </w:rPr>
        <w:t>ą</w:t>
      </w:r>
      <w:r w:rsidR="00BF2640" w:rsidRPr="00CA0358">
        <w:rPr>
          <w:rFonts w:asciiTheme="minorHAnsi" w:hAnsiTheme="minorHAnsi"/>
          <w:sz w:val="22"/>
          <w:szCs w:val="22"/>
          <w:lang w:val="x-none" w:eastAsia="x-none"/>
        </w:rPr>
        <w:t xml:space="preserve"> się na elektronicznej Platformie Usług Administracji Publicznej (</w:t>
      </w:r>
      <w:proofErr w:type="spellStart"/>
      <w:r w:rsidR="00BF2640" w:rsidRPr="00CA0358">
        <w:rPr>
          <w:rFonts w:asciiTheme="minorHAnsi" w:hAnsiTheme="minorHAnsi"/>
          <w:sz w:val="22"/>
          <w:szCs w:val="22"/>
          <w:lang w:val="x-none" w:eastAsia="x-none"/>
        </w:rPr>
        <w:t>e</w:t>
      </w:r>
      <w:r w:rsidR="00BF2640" w:rsidRPr="00CA0358">
        <w:rPr>
          <w:rFonts w:asciiTheme="minorHAnsi" w:hAnsiTheme="minorHAnsi"/>
          <w:sz w:val="22"/>
          <w:szCs w:val="22"/>
        </w:rPr>
        <w:t>PUAP</w:t>
      </w:r>
      <w:proofErr w:type="spellEnd"/>
      <w:r w:rsidR="00BF2640" w:rsidRPr="00CA0358">
        <w:rPr>
          <w:rFonts w:asciiTheme="minorHAnsi" w:hAnsiTheme="minorHAnsi"/>
          <w:sz w:val="22"/>
          <w:szCs w:val="22"/>
        </w:rPr>
        <w:t>).</w:t>
      </w:r>
    </w:p>
    <w:p w14:paraId="5D710184" w14:textId="77777777" w:rsidR="000230D3" w:rsidRPr="00EF0180" w:rsidRDefault="00CE5C18" w:rsidP="00A52D9B">
      <w:pPr>
        <w:numPr>
          <w:ilvl w:val="0"/>
          <w:numId w:val="4"/>
        </w:numPr>
        <w:spacing w:before="120" w:line="240" w:lineRule="auto"/>
        <w:rPr>
          <w:rFonts w:asciiTheme="minorHAnsi" w:hAnsiTheme="minorHAnsi"/>
          <w:b/>
          <w:sz w:val="22"/>
          <w:szCs w:val="22"/>
        </w:rPr>
      </w:pPr>
      <w:r w:rsidRPr="00EF0180">
        <w:rPr>
          <w:rFonts w:asciiTheme="minorHAnsi" w:hAnsiTheme="minorHAnsi"/>
          <w:sz w:val="22"/>
          <w:szCs w:val="22"/>
        </w:rPr>
        <w:t>Odmowa przyznania dofinansowania nie stanowi przeszkody do ubiegania się o</w:t>
      </w:r>
      <w:r w:rsidR="00636F26" w:rsidRPr="00EF0180">
        <w:rPr>
          <w:rFonts w:asciiTheme="minorHAnsi" w:hAnsiTheme="minorHAnsi"/>
          <w:sz w:val="22"/>
          <w:szCs w:val="22"/>
        </w:rPr>
        <w:t> </w:t>
      </w:r>
      <w:r w:rsidRPr="00EF0180">
        <w:rPr>
          <w:rFonts w:asciiTheme="minorHAnsi" w:hAnsiTheme="minorHAnsi"/>
          <w:sz w:val="22"/>
          <w:szCs w:val="22"/>
        </w:rPr>
        <w:t>dofinansowanie przedsięwzięcia w ramach kolejnych konkursów.</w:t>
      </w:r>
    </w:p>
    <w:p w14:paraId="53540BFB" w14:textId="1A371DF2" w:rsidR="006F3224" w:rsidRPr="00EF0180" w:rsidRDefault="0020664E" w:rsidP="0002566F">
      <w:pPr>
        <w:spacing w:before="240" w:line="240" w:lineRule="auto"/>
        <w:jc w:val="center"/>
        <w:outlineLvl w:val="0"/>
        <w:rPr>
          <w:rFonts w:asciiTheme="minorHAnsi" w:hAnsiTheme="minorHAnsi"/>
          <w:b/>
          <w:sz w:val="22"/>
          <w:szCs w:val="22"/>
        </w:rPr>
      </w:pPr>
      <w:r w:rsidRPr="00EF0180">
        <w:rPr>
          <w:rFonts w:asciiTheme="minorHAnsi" w:hAnsiTheme="minorHAnsi"/>
          <w:b/>
          <w:sz w:val="22"/>
          <w:szCs w:val="22"/>
        </w:rPr>
        <w:t>Rozdział X</w:t>
      </w:r>
    </w:p>
    <w:p w14:paraId="5A5C6CA8" w14:textId="77777777" w:rsidR="0020664E" w:rsidRPr="00EF0180" w:rsidRDefault="0020664E" w:rsidP="0002566F">
      <w:pPr>
        <w:spacing w:line="240" w:lineRule="auto"/>
        <w:jc w:val="center"/>
        <w:rPr>
          <w:rFonts w:asciiTheme="minorHAnsi" w:hAnsiTheme="minorHAnsi"/>
          <w:b/>
          <w:sz w:val="22"/>
          <w:szCs w:val="22"/>
        </w:rPr>
      </w:pPr>
      <w:r w:rsidRPr="00EF0180">
        <w:rPr>
          <w:rFonts w:asciiTheme="minorHAnsi" w:hAnsiTheme="minorHAnsi"/>
          <w:b/>
          <w:sz w:val="22"/>
          <w:szCs w:val="22"/>
        </w:rPr>
        <w:t>Zawarcie umowy</w:t>
      </w:r>
    </w:p>
    <w:p w14:paraId="26C14605" w14:textId="2CD344BF" w:rsidR="0020664E" w:rsidRPr="00EF0180" w:rsidRDefault="0020664E" w:rsidP="00F736B4">
      <w:pPr>
        <w:spacing w:before="120" w:line="276" w:lineRule="auto"/>
        <w:jc w:val="center"/>
        <w:rPr>
          <w:rFonts w:asciiTheme="minorHAnsi" w:hAnsiTheme="minorHAnsi"/>
          <w:b/>
          <w:sz w:val="22"/>
          <w:szCs w:val="22"/>
        </w:rPr>
      </w:pPr>
      <w:r w:rsidRPr="00EF0180">
        <w:rPr>
          <w:rFonts w:asciiTheme="minorHAnsi" w:hAnsiTheme="minorHAnsi"/>
          <w:b/>
          <w:sz w:val="22"/>
          <w:szCs w:val="22"/>
        </w:rPr>
        <w:t xml:space="preserve">§ </w:t>
      </w:r>
      <w:r w:rsidR="000B5A74" w:rsidRPr="00EF0180">
        <w:rPr>
          <w:rFonts w:asciiTheme="minorHAnsi" w:hAnsiTheme="minorHAnsi"/>
          <w:b/>
          <w:sz w:val="22"/>
          <w:szCs w:val="22"/>
        </w:rPr>
        <w:t>1</w:t>
      </w:r>
      <w:r w:rsidR="000B5A74">
        <w:rPr>
          <w:rFonts w:asciiTheme="minorHAnsi" w:hAnsiTheme="minorHAnsi"/>
          <w:b/>
          <w:sz w:val="22"/>
          <w:szCs w:val="22"/>
        </w:rPr>
        <w:t>2</w:t>
      </w:r>
    </w:p>
    <w:p w14:paraId="5FA7F140" w14:textId="6A80395B" w:rsidR="008A6B12" w:rsidRPr="00EF0180" w:rsidRDefault="00480C20" w:rsidP="00A52D9B">
      <w:pPr>
        <w:numPr>
          <w:ilvl w:val="0"/>
          <w:numId w:val="5"/>
        </w:numPr>
        <w:spacing w:before="120" w:line="240" w:lineRule="auto"/>
        <w:rPr>
          <w:rFonts w:asciiTheme="minorHAnsi" w:hAnsiTheme="minorHAnsi"/>
          <w:sz w:val="22"/>
          <w:szCs w:val="22"/>
        </w:rPr>
      </w:pPr>
      <w:r w:rsidRPr="00EF0180">
        <w:rPr>
          <w:rFonts w:asciiTheme="minorHAnsi" w:hAnsiTheme="minorHAnsi"/>
          <w:sz w:val="22"/>
          <w:szCs w:val="22"/>
        </w:rPr>
        <w:t xml:space="preserve">W przypadku podjęcia </w:t>
      </w:r>
      <w:r w:rsidR="00837F3D" w:rsidRPr="00EF0180">
        <w:rPr>
          <w:rFonts w:asciiTheme="minorHAnsi" w:hAnsiTheme="minorHAnsi"/>
          <w:sz w:val="22"/>
          <w:szCs w:val="22"/>
        </w:rPr>
        <w:t>uchwały w sprawie udzielenia dofinansowania</w:t>
      </w:r>
      <w:r w:rsidR="00B70CD9" w:rsidRPr="00EF0180">
        <w:rPr>
          <w:rFonts w:asciiTheme="minorHAnsi" w:hAnsiTheme="minorHAnsi"/>
          <w:sz w:val="22"/>
          <w:szCs w:val="22"/>
        </w:rPr>
        <w:t>, NFOŚiGW przygotowuje projekt umowy</w:t>
      </w:r>
      <w:r w:rsidR="007519EE" w:rsidRPr="00EF0180">
        <w:rPr>
          <w:rFonts w:asciiTheme="minorHAnsi" w:hAnsiTheme="minorHAnsi"/>
          <w:sz w:val="22"/>
          <w:szCs w:val="22"/>
        </w:rPr>
        <w:t xml:space="preserve"> o </w:t>
      </w:r>
      <w:r w:rsidR="00B70CD9" w:rsidRPr="00EF0180">
        <w:rPr>
          <w:rFonts w:asciiTheme="minorHAnsi" w:hAnsiTheme="minorHAnsi"/>
          <w:sz w:val="22"/>
          <w:szCs w:val="22"/>
        </w:rPr>
        <w:t>dofinansowanie przedsięwzięcia</w:t>
      </w:r>
      <w:r w:rsidR="00B668C6" w:rsidRPr="00EF0180">
        <w:rPr>
          <w:rFonts w:asciiTheme="minorHAnsi" w:hAnsiTheme="minorHAnsi"/>
          <w:sz w:val="22"/>
          <w:szCs w:val="22"/>
        </w:rPr>
        <w:t xml:space="preserve"> </w:t>
      </w:r>
      <w:r w:rsidR="0047286B" w:rsidRPr="00EF0180">
        <w:rPr>
          <w:rFonts w:asciiTheme="minorHAnsi" w:hAnsiTheme="minorHAnsi"/>
          <w:sz w:val="22"/>
          <w:szCs w:val="22"/>
        </w:rPr>
        <w:t>z</w:t>
      </w:r>
      <w:r w:rsidR="00B668C6" w:rsidRPr="00EF0180">
        <w:rPr>
          <w:rFonts w:asciiTheme="minorHAnsi" w:hAnsiTheme="minorHAnsi"/>
          <w:sz w:val="22"/>
          <w:szCs w:val="22"/>
        </w:rPr>
        <w:t>godn</w:t>
      </w:r>
      <w:r w:rsidR="002F7AB1" w:rsidRPr="00EF0180">
        <w:rPr>
          <w:rFonts w:asciiTheme="minorHAnsi" w:hAnsiTheme="minorHAnsi"/>
          <w:sz w:val="22"/>
          <w:szCs w:val="22"/>
        </w:rPr>
        <w:t>ie z</w:t>
      </w:r>
      <w:r w:rsidR="00C727B3" w:rsidRPr="00EF0180">
        <w:rPr>
          <w:rFonts w:asciiTheme="minorHAnsi" w:hAnsiTheme="minorHAnsi"/>
          <w:sz w:val="22"/>
          <w:szCs w:val="22"/>
        </w:rPr>
        <w:t xml:space="preserve"> przyjętym</w:t>
      </w:r>
      <w:r w:rsidR="002F7AB1" w:rsidRPr="00EF0180">
        <w:rPr>
          <w:rFonts w:asciiTheme="minorHAnsi" w:hAnsiTheme="minorHAnsi"/>
          <w:sz w:val="22"/>
          <w:szCs w:val="22"/>
        </w:rPr>
        <w:t xml:space="preserve"> wzorem</w:t>
      </w:r>
      <w:r w:rsidR="00B668C6" w:rsidRPr="00EF0180">
        <w:rPr>
          <w:rFonts w:asciiTheme="minorHAnsi" w:hAnsiTheme="minorHAnsi"/>
          <w:sz w:val="22"/>
          <w:szCs w:val="22"/>
        </w:rPr>
        <w:t>.</w:t>
      </w:r>
    </w:p>
    <w:p w14:paraId="3083EA79" w14:textId="77777777" w:rsidR="008A6B12" w:rsidRPr="00EF0180" w:rsidRDefault="00B70CD9" w:rsidP="00A52D9B">
      <w:pPr>
        <w:numPr>
          <w:ilvl w:val="0"/>
          <w:numId w:val="5"/>
        </w:numPr>
        <w:spacing w:before="120" w:line="240" w:lineRule="auto"/>
        <w:rPr>
          <w:rFonts w:asciiTheme="minorHAnsi" w:hAnsiTheme="minorHAnsi"/>
          <w:sz w:val="22"/>
          <w:szCs w:val="22"/>
        </w:rPr>
      </w:pPr>
      <w:r w:rsidRPr="00EF0180">
        <w:rPr>
          <w:rFonts w:asciiTheme="minorHAnsi" w:hAnsiTheme="minorHAnsi"/>
          <w:sz w:val="22"/>
          <w:szCs w:val="22"/>
        </w:rPr>
        <w:t xml:space="preserve">Harmonogram rzeczowo-finansowy, uzgodniony w trakcie negocjacji i zaakceptowany </w:t>
      </w:r>
      <w:r w:rsidRPr="00EF0180">
        <w:rPr>
          <w:rFonts w:asciiTheme="minorHAnsi" w:hAnsiTheme="minorHAnsi"/>
          <w:sz w:val="22"/>
          <w:szCs w:val="22"/>
        </w:rPr>
        <w:br/>
      </w:r>
      <w:r w:rsidR="00C74A42" w:rsidRPr="00EF0180">
        <w:rPr>
          <w:rFonts w:asciiTheme="minorHAnsi" w:hAnsiTheme="minorHAnsi"/>
          <w:sz w:val="22"/>
          <w:szCs w:val="22"/>
        </w:rPr>
        <w:t>przez</w:t>
      </w:r>
      <w:r w:rsidRPr="00EF0180">
        <w:rPr>
          <w:rFonts w:asciiTheme="minorHAnsi" w:hAnsiTheme="minorHAnsi"/>
          <w:sz w:val="22"/>
          <w:szCs w:val="22"/>
        </w:rPr>
        <w:t xml:space="preserve"> NFOŚiGW, stanowi załącznik do umowy.</w:t>
      </w:r>
    </w:p>
    <w:p w14:paraId="1D2AF0D2" w14:textId="77777777" w:rsidR="00C82A00" w:rsidRPr="0023526E" w:rsidRDefault="00C82A00" w:rsidP="00C82A00">
      <w:pPr>
        <w:numPr>
          <w:ilvl w:val="0"/>
          <w:numId w:val="5"/>
        </w:numPr>
        <w:spacing w:before="120" w:line="240" w:lineRule="auto"/>
        <w:rPr>
          <w:rFonts w:asciiTheme="minorHAnsi" w:hAnsiTheme="minorHAnsi"/>
          <w:sz w:val="22"/>
          <w:szCs w:val="22"/>
        </w:rPr>
      </w:pPr>
      <w:r w:rsidRPr="0023526E">
        <w:rPr>
          <w:rFonts w:asciiTheme="minorHAnsi" w:hAnsiTheme="minorHAnsi"/>
          <w:sz w:val="22"/>
          <w:szCs w:val="22"/>
        </w:rPr>
        <w:t>Zobowiązanie NFOŚiGW powstaje w dniu zawarcia umowy, o której mowa w ust. 1. Umowa zawierana jest wyłącznie przy użyciu podpisu elektronicznego, który wywołuje skutki prawne równoważne podpisowi własnoręcznemu.</w:t>
      </w:r>
    </w:p>
    <w:p w14:paraId="13656AD4" w14:textId="77777777" w:rsidR="00C82A00" w:rsidRPr="0023526E" w:rsidRDefault="00C82A00" w:rsidP="00C82A00">
      <w:pPr>
        <w:numPr>
          <w:ilvl w:val="0"/>
          <w:numId w:val="5"/>
        </w:numPr>
        <w:spacing w:before="120" w:line="240" w:lineRule="auto"/>
        <w:rPr>
          <w:rFonts w:asciiTheme="minorHAnsi" w:hAnsiTheme="minorHAnsi"/>
          <w:sz w:val="22"/>
          <w:szCs w:val="22"/>
        </w:rPr>
      </w:pPr>
      <w:r w:rsidRPr="0023526E">
        <w:rPr>
          <w:rFonts w:asciiTheme="minorHAnsi" w:hAnsiTheme="minorHAnsi"/>
          <w:sz w:val="22"/>
          <w:szCs w:val="22"/>
        </w:rPr>
        <w:t>Umowa, o której mowa w ust. 1, może być zawarta pod warunkiem dostępności środków na zobowiązaniu wieloletnim.</w:t>
      </w:r>
    </w:p>
    <w:p w14:paraId="1DC6AE2E" w14:textId="3C15BB0C" w:rsidR="00763F6F" w:rsidRPr="00EF0180" w:rsidRDefault="00763F6F" w:rsidP="009869D7">
      <w:pPr>
        <w:jc w:val="center"/>
        <w:rPr>
          <w:rFonts w:asciiTheme="minorHAnsi" w:hAnsiTheme="minorHAnsi"/>
          <w:sz w:val="22"/>
          <w:szCs w:val="22"/>
        </w:rPr>
      </w:pPr>
      <w:r w:rsidRPr="00EF0180">
        <w:rPr>
          <w:rFonts w:asciiTheme="minorHAnsi" w:hAnsiTheme="minorHAnsi"/>
          <w:b/>
          <w:sz w:val="22"/>
          <w:szCs w:val="22"/>
        </w:rPr>
        <w:t>Rozdział XI</w:t>
      </w:r>
    </w:p>
    <w:p w14:paraId="6A14EF87" w14:textId="77777777" w:rsidR="00763F6F" w:rsidRPr="00EF0180" w:rsidRDefault="00763F6F" w:rsidP="00F736B4">
      <w:pPr>
        <w:pStyle w:val="Default"/>
        <w:spacing w:line="276" w:lineRule="auto"/>
        <w:jc w:val="center"/>
        <w:rPr>
          <w:rFonts w:asciiTheme="minorHAnsi" w:hAnsiTheme="minorHAnsi"/>
          <w:b/>
          <w:bCs/>
          <w:sz w:val="22"/>
          <w:szCs w:val="22"/>
        </w:rPr>
      </w:pPr>
      <w:r w:rsidRPr="00EF0180">
        <w:rPr>
          <w:rFonts w:asciiTheme="minorHAnsi" w:hAnsiTheme="minorHAnsi"/>
          <w:b/>
          <w:bCs/>
          <w:sz w:val="22"/>
          <w:szCs w:val="22"/>
        </w:rPr>
        <w:t>Podstawy prawne udzielenia dofinansowania</w:t>
      </w:r>
    </w:p>
    <w:p w14:paraId="717C2560" w14:textId="6AC43A36" w:rsidR="00B4444E" w:rsidRPr="00EF0180" w:rsidRDefault="00763F6F" w:rsidP="00C131C3">
      <w:pPr>
        <w:pStyle w:val="Default"/>
        <w:spacing w:before="120" w:after="120" w:line="276" w:lineRule="auto"/>
        <w:jc w:val="center"/>
        <w:rPr>
          <w:rFonts w:asciiTheme="minorHAnsi" w:hAnsiTheme="minorHAnsi"/>
          <w:b/>
          <w:sz w:val="22"/>
          <w:szCs w:val="22"/>
        </w:rPr>
      </w:pPr>
      <w:r w:rsidRPr="00EF0180">
        <w:rPr>
          <w:rFonts w:asciiTheme="minorHAnsi" w:hAnsiTheme="minorHAnsi"/>
          <w:b/>
          <w:sz w:val="22"/>
          <w:szCs w:val="22"/>
        </w:rPr>
        <w:t xml:space="preserve">§ </w:t>
      </w:r>
      <w:r w:rsidR="000B5A74" w:rsidRPr="00EF0180">
        <w:rPr>
          <w:rFonts w:asciiTheme="minorHAnsi" w:hAnsiTheme="minorHAnsi"/>
          <w:b/>
          <w:sz w:val="22"/>
          <w:szCs w:val="22"/>
        </w:rPr>
        <w:t>1</w:t>
      </w:r>
      <w:r w:rsidR="000B5A74">
        <w:rPr>
          <w:rFonts w:asciiTheme="minorHAnsi" w:hAnsiTheme="minorHAnsi"/>
          <w:b/>
          <w:sz w:val="22"/>
          <w:szCs w:val="22"/>
        </w:rPr>
        <w:t>3</w:t>
      </w:r>
    </w:p>
    <w:p w14:paraId="2F65AD83" w14:textId="02F087F5" w:rsidR="00EF2683" w:rsidRPr="0040754F" w:rsidRDefault="00C82A00" w:rsidP="0040754F">
      <w:pPr>
        <w:pStyle w:val="Akapitzlist"/>
        <w:numPr>
          <w:ilvl w:val="0"/>
          <w:numId w:val="12"/>
        </w:numPr>
        <w:spacing w:line="276" w:lineRule="auto"/>
        <w:outlineLvl w:val="0"/>
        <w:rPr>
          <w:rFonts w:asciiTheme="minorHAnsi" w:hAnsiTheme="minorHAnsi"/>
          <w:sz w:val="22"/>
          <w:szCs w:val="22"/>
        </w:rPr>
      </w:pPr>
      <w:r w:rsidRPr="00C82A00">
        <w:rPr>
          <w:rFonts w:asciiTheme="minorHAnsi" w:hAnsiTheme="minorHAnsi"/>
          <w:sz w:val="22"/>
          <w:szCs w:val="22"/>
        </w:rPr>
        <w:t>Ustawa z dnia 27 kwietnia 2001 r. Prawo ochrony środowiska (</w:t>
      </w:r>
      <w:proofErr w:type="spellStart"/>
      <w:r w:rsidRPr="00C82A00">
        <w:rPr>
          <w:rFonts w:asciiTheme="minorHAnsi" w:hAnsiTheme="minorHAnsi"/>
          <w:sz w:val="22"/>
          <w:szCs w:val="22"/>
        </w:rPr>
        <w:t>t.j</w:t>
      </w:r>
      <w:proofErr w:type="spellEnd"/>
      <w:r w:rsidRPr="00C82A00">
        <w:rPr>
          <w:rFonts w:asciiTheme="minorHAnsi" w:hAnsiTheme="minorHAnsi"/>
          <w:sz w:val="22"/>
          <w:szCs w:val="22"/>
        </w:rPr>
        <w:t>.: Dz. U. z 2020 r.  poz. 1219, z</w:t>
      </w:r>
      <w:r w:rsidR="006F636E">
        <w:rPr>
          <w:rFonts w:asciiTheme="minorHAnsi" w:hAnsiTheme="minorHAnsi"/>
          <w:sz w:val="22"/>
          <w:szCs w:val="22"/>
          <w:lang w:val="pl-PL"/>
        </w:rPr>
        <w:t> </w:t>
      </w:r>
      <w:r w:rsidRPr="00C82A00">
        <w:rPr>
          <w:rFonts w:asciiTheme="minorHAnsi" w:hAnsiTheme="minorHAnsi"/>
          <w:sz w:val="22"/>
          <w:szCs w:val="22"/>
        </w:rPr>
        <w:t xml:space="preserve"> </w:t>
      </w:r>
      <w:proofErr w:type="spellStart"/>
      <w:r w:rsidRPr="00C82A00">
        <w:rPr>
          <w:rFonts w:asciiTheme="minorHAnsi" w:hAnsiTheme="minorHAnsi"/>
          <w:sz w:val="22"/>
          <w:szCs w:val="22"/>
        </w:rPr>
        <w:t>późn</w:t>
      </w:r>
      <w:proofErr w:type="spellEnd"/>
      <w:r w:rsidRPr="00C82A00">
        <w:rPr>
          <w:rFonts w:asciiTheme="minorHAnsi" w:hAnsiTheme="minorHAnsi"/>
          <w:sz w:val="22"/>
          <w:szCs w:val="22"/>
        </w:rPr>
        <w:t>. zm.).</w:t>
      </w:r>
    </w:p>
    <w:p w14:paraId="5ABA4C62" w14:textId="54887681" w:rsidR="0040754F" w:rsidRDefault="00C82A00" w:rsidP="0040754F">
      <w:pPr>
        <w:pStyle w:val="Default"/>
        <w:numPr>
          <w:ilvl w:val="0"/>
          <w:numId w:val="12"/>
        </w:numPr>
        <w:rPr>
          <w:rFonts w:asciiTheme="minorHAnsi" w:hAnsiTheme="minorHAnsi"/>
          <w:sz w:val="22"/>
          <w:szCs w:val="22"/>
        </w:rPr>
      </w:pPr>
      <w:r w:rsidRPr="0040754F">
        <w:rPr>
          <w:rFonts w:asciiTheme="minorHAnsi" w:hAnsiTheme="minorHAnsi"/>
          <w:sz w:val="22"/>
          <w:szCs w:val="22"/>
        </w:rPr>
        <w:t>Program priorytetowy „</w:t>
      </w:r>
      <w:r w:rsidR="00F65EAB" w:rsidRPr="0040754F">
        <w:rPr>
          <w:rFonts w:asciiTheme="minorHAnsi" w:hAnsiTheme="minorHAnsi"/>
          <w:sz w:val="22"/>
          <w:szCs w:val="22"/>
        </w:rPr>
        <w:t>Zielony transport publiczny</w:t>
      </w:r>
      <w:r w:rsidRPr="0040754F">
        <w:rPr>
          <w:rFonts w:asciiTheme="minorHAnsi" w:hAnsiTheme="minorHAnsi"/>
          <w:sz w:val="22"/>
          <w:szCs w:val="22"/>
        </w:rPr>
        <w:t>”.</w:t>
      </w:r>
    </w:p>
    <w:p w14:paraId="086F44AF" w14:textId="77777777" w:rsidR="002846A5" w:rsidRPr="0040754F" w:rsidRDefault="002846A5" w:rsidP="0040754F">
      <w:pPr>
        <w:pStyle w:val="Tytu"/>
        <w:rPr>
          <w:lang w:val="pl-PL"/>
        </w:rPr>
      </w:pPr>
    </w:p>
    <w:p w14:paraId="2FAA998F" w14:textId="60CBAF5F" w:rsidR="00763F6F" w:rsidRPr="00EF0180" w:rsidRDefault="000A0A71" w:rsidP="0002566F">
      <w:pPr>
        <w:spacing w:line="240" w:lineRule="auto"/>
        <w:jc w:val="center"/>
        <w:outlineLvl w:val="0"/>
        <w:rPr>
          <w:rFonts w:asciiTheme="minorHAnsi" w:hAnsiTheme="minorHAnsi"/>
          <w:b/>
          <w:sz w:val="22"/>
          <w:szCs w:val="22"/>
        </w:rPr>
      </w:pPr>
      <w:r w:rsidRPr="00EF0180">
        <w:rPr>
          <w:rFonts w:asciiTheme="minorHAnsi" w:hAnsiTheme="minorHAnsi"/>
          <w:b/>
          <w:sz w:val="22"/>
          <w:szCs w:val="22"/>
        </w:rPr>
        <w:t>Rozdział X</w:t>
      </w:r>
      <w:r w:rsidR="00763F6F" w:rsidRPr="00EF0180">
        <w:rPr>
          <w:rFonts w:asciiTheme="minorHAnsi" w:hAnsiTheme="minorHAnsi"/>
          <w:b/>
          <w:sz w:val="22"/>
          <w:szCs w:val="22"/>
        </w:rPr>
        <w:t>I</w:t>
      </w:r>
      <w:r w:rsidR="00AD35FC" w:rsidRPr="00EF0180">
        <w:rPr>
          <w:rFonts w:asciiTheme="minorHAnsi" w:hAnsiTheme="minorHAnsi"/>
          <w:b/>
          <w:sz w:val="22"/>
          <w:szCs w:val="22"/>
        </w:rPr>
        <w:t>I</w:t>
      </w:r>
    </w:p>
    <w:p w14:paraId="3ED1CE54" w14:textId="77777777" w:rsidR="004529D3" w:rsidRPr="00EF0180" w:rsidRDefault="004A36D7" w:rsidP="0002566F">
      <w:pPr>
        <w:spacing w:line="240" w:lineRule="auto"/>
        <w:jc w:val="center"/>
        <w:rPr>
          <w:rFonts w:asciiTheme="minorHAnsi" w:hAnsiTheme="minorHAnsi"/>
          <w:b/>
          <w:sz w:val="22"/>
          <w:szCs w:val="22"/>
        </w:rPr>
      </w:pPr>
      <w:r w:rsidRPr="00EF0180">
        <w:rPr>
          <w:rFonts w:asciiTheme="minorHAnsi" w:hAnsiTheme="minorHAnsi"/>
          <w:b/>
          <w:sz w:val="22"/>
          <w:szCs w:val="22"/>
        </w:rPr>
        <w:t>Postanowienia końcowe</w:t>
      </w:r>
    </w:p>
    <w:p w14:paraId="11E53C05" w14:textId="6E6264AE" w:rsidR="00011907" w:rsidRPr="00EF0180" w:rsidRDefault="000A0A71" w:rsidP="005073F7">
      <w:pPr>
        <w:spacing w:before="120" w:line="276" w:lineRule="auto"/>
        <w:jc w:val="center"/>
        <w:rPr>
          <w:rFonts w:asciiTheme="minorHAnsi" w:hAnsiTheme="minorHAnsi"/>
          <w:b/>
          <w:sz w:val="22"/>
          <w:szCs w:val="22"/>
        </w:rPr>
      </w:pPr>
      <w:r w:rsidRPr="00EF0180">
        <w:rPr>
          <w:rFonts w:asciiTheme="minorHAnsi" w:hAnsiTheme="minorHAnsi"/>
          <w:b/>
          <w:sz w:val="22"/>
          <w:szCs w:val="22"/>
        </w:rPr>
        <w:t xml:space="preserve">§ </w:t>
      </w:r>
      <w:r w:rsidR="000B5A74" w:rsidRPr="00EF0180">
        <w:rPr>
          <w:rFonts w:asciiTheme="minorHAnsi" w:hAnsiTheme="minorHAnsi"/>
          <w:b/>
          <w:sz w:val="22"/>
          <w:szCs w:val="22"/>
        </w:rPr>
        <w:t>1</w:t>
      </w:r>
      <w:r w:rsidR="000B5A74">
        <w:rPr>
          <w:rFonts w:asciiTheme="minorHAnsi" w:hAnsiTheme="minorHAnsi"/>
          <w:b/>
          <w:sz w:val="22"/>
          <w:szCs w:val="22"/>
        </w:rPr>
        <w:t>4</w:t>
      </w:r>
    </w:p>
    <w:p w14:paraId="487C7765" w14:textId="215732DE" w:rsidR="00286814" w:rsidRPr="00EF0180" w:rsidRDefault="003835EC" w:rsidP="00097369">
      <w:pPr>
        <w:spacing w:before="120" w:line="276" w:lineRule="auto"/>
        <w:rPr>
          <w:rFonts w:asciiTheme="minorHAnsi" w:hAnsiTheme="minorHAnsi"/>
          <w:sz w:val="22"/>
          <w:szCs w:val="22"/>
        </w:rPr>
      </w:pPr>
      <w:r w:rsidRPr="00EF0180">
        <w:rPr>
          <w:rFonts w:asciiTheme="minorHAnsi" w:hAnsiTheme="minorHAnsi"/>
          <w:sz w:val="22"/>
          <w:szCs w:val="22"/>
        </w:rPr>
        <w:t>Wszelkie wątpliwości</w:t>
      </w:r>
      <w:r w:rsidR="005940A7" w:rsidRPr="00EF0180">
        <w:rPr>
          <w:rFonts w:asciiTheme="minorHAnsi" w:hAnsiTheme="minorHAnsi"/>
          <w:sz w:val="22"/>
          <w:szCs w:val="22"/>
        </w:rPr>
        <w:t xml:space="preserve"> odnoszące się do interpretacji postanowień </w:t>
      </w:r>
      <w:r w:rsidR="00CF058C" w:rsidRPr="00EF0180">
        <w:rPr>
          <w:rFonts w:asciiTheme="minorHAnsi" w:hAnsiTheme="minorHAnsi"/>
          <w:sz w:val="22"/>
          <w:szCs w:val="22"/>
        </w:rPr>
        <w:t xml:space="preserve">Regulaminu </w:t>
      </w:r>
      <w:r w:rsidR="009B6F14" w:rsidRPr="00EF0180">
        <w:rPr>
          <w:rFonts w:asciiTheme="minorHAnsi" w:hAnsiTheme="minorHAnsi"/>
          <w:sz w:val="22"/>
          <w:szCs w:val="22"/>
        </w:rPr>
        <w:t xml:space="preserve">rozstrzyga </w:t>
      </w:r>
      <w:r w:rsidR="005940A7" w:rsidRPr="00EF0180">
        <w:rPr>
          <w:rFonts w:asciiTheme="minorHAnsi" w:hAnsiTheme="minorHAnsi"/>
          <w:sz w:val="22"/>
          <w:szCs w:val="22"/>
        </w:rPr>
        <w:t>NFOŚiGW</w:t>
      </w:r>
      <w:r w:rsidR="004825F2" w:rsidRPr="00EF0180">
        <w:rPr>
          <w:rFonts w:asciiTheme="minorHAnsi" w:hAnsiTheme="minorHAnsi"/>
          <w:sz w:val="22"/>
          <w:szCs w:val="22"/>
        </w:rPr>
        <w:t>.</w:t>
      </w:r>
    </w:p>
    <w:p w14:paraId="69FD4338" w14:textId="2BA8FF19" w:rsidR="0006544F" w:rsidRPr="00EF0180" w:rsidRDefault="0006544F" w:rsidP="00190B18">
      <w:pPr>
        <w:tabs>
          <w:tab w:val="left" w:pos="4253"/>
        </w:tabs>
        <w:spacing w:before="120" w:line="276" w:lineRule="auto"/>
        <w:jc w:val="center"/>
        <w:outlineLvl w:val="0"/>
        <w:rPr>
          <w:rFonts w:asciiTheme="minorHAnsi" w:hAnsiTheme="minorHAnsi"/>
          <w:b/>
          <w:sz w:val="22"/>
          <w:szCs w:val="22"/>
        </w:rPr>
      </w:pPr>
      <w:r w:rsidRPr="00EF0180">
        <w:rPr>
          <w:rFonts w:asciiTheme="minorHAnsi" w:hAnsiTheme="minorHAnsi"/>
          <w:b/>
          <w:sz w:val="22"/>
          <w:szCs w:val="22"/>
        </w:rPr>
        <w:t xml:space="preserve">§ </w:t>
      </w:r>
      <w:r w:rsidR="000B5A74" w:rsidRPr="00EF0180">
        <w:rPr>
          <w:rFonts w:asciiTheme="minorHAnsi" w:hAnsiTheme="minorHAnsi"/>
          <w:b/>
          <w:sz w:val="22"/>
          <w:szCs w:val="22"/>
        </w:rPr>
        <w:t>1</w:t>
      </w:r>
      <w:r w:rsidR="000B5A74">
        <w:rPr>
          <w:rFonts w:asciiTheme="minorHAnsi" w:hAnsiTheme="minorHAnsi"/>
          <w:b/>
          <w:sz w:val="22"/>
          <w:szCs w:val="22"/>
        </w:rPr>
        <w:t>5</w:t>
      </w:r>
    </w:p>
    <w:p w14:paraId="340899E8" w14:textId="77777777" w:rsidR="008A6B12" w:rsidRPr="00EF0180" w:rsidRDefault="0006544F" w:rsidP="002F7AB1">
      <w:pPr>
        <w:spacing w:before="120" w:line="240" w:lineRule="auto"/>
        <w:rPr>
          <w:rFonts w:asciiTheme="minorHAnsi" w:hAnsiTheme="minorHAnsi"/>
          <w:sz w:val="22"/>
          <w:szCs w:val="22"/>
        </w:rPr>
      </w:pPr>
      <w:r w:rsidRPr="00EF0180">
        <w:rPr>
          <w:rFonts w:asciiTheme="minorHAnsi" w:hAnsiTheme="minorHAnsi"/>
          <w:sz w:val="22"/>
          <w:szCs w:val="22"/>
        </w:rPr>
        <w:t>Złożenie wniosku o dofinansowanie</w:t>
      </w:r>
      <w:r w:rsidR="0082010A" w:rsidRPr="00EF0180">
        <w:rPr>
          <w:rFonts w:asciiTheme="minorHAnsi" w:hAnsiTheme="minorHAnsi"/>
          <w:sz w:val="22"/>
          <w:szCs w:val="22"/>
        </w:rPr>
        <w:t xml:space="preserve"> w trybie konkursowym, w ramach programu priorytetowego</w:t>
      </w:r>
      <w:r w:rsidR="009243AD" w:rsidRPr="00EF0180">
        <w:rPr>
          <w:rFonts w:asciiTheme="minorHAnsi" w:hAnsiTheme="minorHAnsi"/>
          <w:sz w:val="22"/>
          <w:szCs w:val="22"/>
        </w:rPr>
        <w:t>,</w:t>
      </w:r>
      <w:r w:rsidR="0082010A" w:rsidRPr="00EF0180">
        <w:rPr>
          <w:rFonts w:asciiTheme="minorHAnsi" w:hAnsiTheme="minorHAnsi"/>
          <w:sz w:val="22"/>
          <w:szCs w:val="22"/>
        </w:rPr>
        <w:t xml:space="preserve"> oznacza akceptację </w:t>
      </w:r>
      <w:r w:rsidR="000B77DD" w:rsidRPr="00EF0180">
        <w:rPr>
          <w:rFonts w:asciiTheme="minorHAnsi" w:hAnsiTheme="minorHAnsi"/>
          <w:sz w:val="22"/>
          <w:szCs w:val="22"/>
        </w:rPr>
        <w:t xml:space="preserve">postanowień niniejszego </w:t>
      </w:r>
      <w:r w:rsidR="004D54F1" w:rsidRPr="00EF0180">
        <w:rPr>
          <w:rFonts w:asciiTheme="minorHAnsi" w:hAnsiTheme="minorHAnsi"/>
          <w:sz w:val="22"/>
          <w:szCs w:val="22"/>
        </w:rPr>
        <w:t>R</w:t>
      </w:r>
      <w:r w:rsidR="0082010A" w:rsidRPr="00EF0180">
        <w:rPr>
          <w:rFonts w:asciiTheme="minorHAnsi" w:hAnsiTheme="minorHAnsi"/>
          <w:sz w:val="22"/>
          <w:szCs w:val="22"/>
        </w:rPr>
        <w:t>egulaminu</w:t>
      </w:r>
      <w:r w:rsidR="000B77DD" w:rsidRPr="00EF0180">
        <w:rPr>
          <w:rFonts w:asciiTheme="minorHAnsi" w:hAnsiTheme="minorHAnsi"/>
          <w:sz w:val="22"/>
          <w:szCs w:val="22"/>
        </w:rPr>
        <w:t xml:space="preserve"> </w:t>
      </w:r>
      <w:r w:rsidR="00B6721F" w:rsidRPr="00EF0180">
        <w:rPr>
          <w:rFonts w:asciiTheme="minorHAnsi" w:hAnsiTheme="minorHAnsi"/>
          <w:sz w:val="22"/>
          <w:szCs w:val="22"/>
        </w:rPr>
        <w:t>oraz dokumentów w </w:t>
      </w:r>
      <w:r w:rsidR="000B77DD" w:rsidRPr="00EF0180">
        <w:rPr>
          <w:rFonts w:asciiTheme="minorHAnsi" w:hAnsiTheme="minorHAnsi"/>
          <w:sz w:val="22"/>
          <w:szCs w:val="22"/>
        </w:rPr>
        <w:t>nim wymienionych</w:t>
      </w:r>
      <w:r w:rsidRPr="00EF0180">
        <w:rPr>
          <w:rFonts w:asciiTheme="minorHAnsi" w:hAnsiTheme="minorHAnsi"/>
          <w:sz w:val="22"/>
          <w:szCs w:val="22"/>
        </w:rPr>
        <w:t>.</w:t>
      </w:r>
    </w:p>
    <w:p w14:paraId="49051599" w14:textId="30A9E1B7" w:rsidR="006F3224" w:rsidRPr="00EF0180" w:rsidRDefault="004D54F1" w:rsidP="00011907">
      <w:pPr>
        <w:spacing w:before="240" w:line="276" w:lineRule="auto"/>
        <w:jc w:val="center"/>
        <w:outlineLvl w:val="0"/>
        <w:rPr>
          <w:rFonts w:asciiTheme="minorHAnsi" w:hAnsiTheme="minorHAnsi"/>
          <w:b/>
          <w:sz w:val="22"/>
          <w:szCs w:val="22"/>
        </w:rPr>
      </w:pPr>
      <w:r w:rsidRPr="00EF0180">
        <w:rPr>
          <w:rFonts w:asciiTheme="minorHAnsi" w:hAnsiTheme="minorHAnsi"/>
          <w:b/>
          <w:sz w:val="22"/>
          <w:szCs w:val="22"/>
        </w:rPr>
        <w:t xml:space="preserve">§ </w:t>
      </w:r>
      <w:r w:rsidR="000B5A74" w:rsidRPr="00EF0180">
        <w:rPr>
          <w:rFonts w:asciiTheme="minorHAnsi" w:hAnsiTheme="minorHAnsi"/>
          <w:b/>
          <w:sz w:val="22"/>
          <w:szCs w:val="22"/>
        </w:rPr>
        <w:t>1</w:t>
      </w:r>
      <w:r w:rsidR="000B5A74">
        <w:rPr>
          <w:rFonts w:asciiTheme="minorHAnsi" w:hAnsiTheme="minorHAnsi"/>
          <w:b/>
          <w:sz w:val="22"/>
          <w:szCs w:val="22"/>
        </w:rPr>
        <w:t>6</w:t>
      </w:r>
    </w:p>
    <w:p w14:paraId="2242D1F5" w14:textId="076907E6" w:rsidR="0012028B" w:rsidRPr="00EF0180" w:rsidRDefault="00D95E8F" w:rsidP="00A52D9B">
      <w:pPr>
        <w:numPr>
          <w:ilvl w:val="0"/>
          <w:numId w:val="6"/>
        </w:numPr>
        <w:spacing w:before="120" w:line="240" w:lineRule="auto"/>
        <w:rPr>
          <w:rFonts w:asciiTheme="minorHAnsi" w:hAnsiTheme="minorHAnsi"/>
          <w:sz w:val="22"/>
          <w:szCs w:val="22"/>
        </w:rPr>
      </w:pPr>
      <w:r w:rsidRPr="00EF0180">
        <w:rPr>
          <w:rFonts w:asciiTheme="minorHAnsi" w:hAnsiTheme="minorHAnsi"/>
          <w:sz w:val="22"/>
          <w:szCs w:val="22"/>
        </w:rPr>
        <w:t xml:space="preserve">Wskazane w </w:t>
      </w:r>
      <w:r w:rsidR="00C6498B" w:rsidRPr="00EF0180">
        <w:rPr>
          <w:rFonts w:asciiTheme="minorHAnsi" w:hAnsiTheme="minorHAnsi"/>
          <w:sz w:val="22"/>
          <w:szCs w:val="22"/>
        </w:rPr>
        <w:t>R</w:t>
      </w:r>
      <w:r w:rsidRPr="00EF0180">
        <w:rPr>
          <w:rFonts w:asciiTheme="minorHAnsi" w:hAnsiTheme="minorHAnsi"/>
          <w:sz w:val="22"/>
          <w:szCs w:val="22"/>
        </w:rPr>
        <w:t>egulaminie terminy rozpatrywania wniosków przez NFOŚiGW</w:t>
      </w:r>
      <w:r w:rsidR="003863F4" w:rsidRPr="00EF0180">
        <w:rPr>
          <w:rFonts w:asciiTheme="minorHAnsi" w:hAnsiTheme="minorHAnsi"/>
          <w:sz w:val="22"/>
          <w:szCs w:val="22"/>
        </w:rPr>
        <w:t xml:space="preserve"> mają charakter instrukcyjny</w:t>
      </w:r>
      <w:r w:rsidR="009869D7" w:rsidRPr="00EF0180">
        <w:rPr>
          <w:rFonts w:asciiTheme="minorHAnsi" w:hAnsiTheme="minorHAnsi"/>
          <w:sz w:val="22"/>
          <w:szCs w:val="22"/>
        </w:rPr>
        <w:t xml:space="preserve"> i ich naruszenie przez NFOŚiGW nie stanowi podstawy do roszczeń ze strony </w:t>
      </w:r>
      <w:r w:rsidR="0076538C" w:rsidRPr="00EF0180">
        <w:rPr>
          <w:rFonts w:asciiTheme="minorHAnsi" w:hAnsiTheme="minorHAnsi"/>
          <w:sz w:val="22"/>
          <w:szCs w:val="22"/>
        </w:rPr>
        <w:t>w</w:t>
      </w:r>
      <w:r w:rsidR="009869D7" w:rsidRPr="00EF0180">
        <w:rPr>
          <w:rFonts w:asciiTheme="minorHAnsi" w:hAnsiTheme="minorHAnsi"/>
          <w:sz w:val="22"/>
          <w:szCs w:val="22"/>
        </w:rPr>
        <w:t>nioskodawcy</w:t>
      </w:r>
      <w:r w:rsidR="00551264" w:rsidRPr="00EF0180">
        <w:rPr>
          <w:rFonts w:asciiTheme="minorHAnsi" w:hAnsiTheme="minorHAnsi"/>
          <w:sz w:val="22"/>
          <w:szCs w:val="22"/>
        </w:rPr>
        <w:t>.</w:t>
      </w:r>
    </w:p>
    <w:p w14:paraId="21532B33" w14:textId="77777777" w:rsidR="00C82A00" w:rsidRPr="00FC6340" w:rsidRDefault="00C82A00" w:rsidP="00C82A00">
      <w:pPr>
        <w:pStyle w:val="Akapitzlist"/>
        <w:numPr>
          <w:ilvl w:val="0"/>
          <w:numId w:val="6"/>
        </w:numPr>
        <w:spacing w:before="120" w:line="240" w:lineRule="auto"/>
        <w:rPr>
          <w:rFonts w:asciiTheme="minorHAnsi" w:hAnsiTheme="minorHAnsi"/>
          <w:sz w:val="22"/>
          <w:szCs w:val="22"/>
        </w:rPr>
      </w:pPr>
      <w:r w:rsidRPr="00FC6340">
        <w:rPr>
          <w:rFonts w:asciiTheme="minorHAnsi" w:hAnsiTheme="minorHAnsi"/>
          <w:sz w:val="22"/>
          <w:szCs w:val="22"/>
        </w:rPr>
        <w:t xml:space="preserve">Wnioskodawca odpowiada za utrzymywanie i monitorowanie wskazanego we wniosku o  dofinansowanie adresu e-mail lub adresu skrytki </w:t>
      </w:r>
      <w:proofErr w:type="spellStart"/>
      <w:r w:rsidRPr="00FC6340">
        <w:rPr>
          <w:rFonts w:asciiTheme="minorHAnsi" w:hAnsiTheme="minorHAnsi"/>
          <w:sz w:val="22"/>
          <w:szCs w:val="22"/>
        </w:rPr>
        <w:t>ePUAP</w:t>
      </w:r>
      <w:proofErr w:type="spellEnd"/>
      <w:r w:rsidRPr="00FC6340">
        <w:rPr>
          <w:rFonts w:asciiTheme="minorHAnsi" w:hAnsiTheme="minorHAnsi"/>
          <w:sz w:val="22"/>
          <w:szCs w:val="22"/>
        </w:rPr>
        <w:t xml:space="preserve"> na użytek niniejszego naboru oraz prawidłowe zabezpieczenie dostępu do nich przez osoby nieuprawnione. </w:t>
      </w:r>
    </w:p>
    <w:p w14:paraId="0EACFFEC" w14:textId="77777777" w:rsidR="00C82A00" w:rsidRPr="00FC6340" w:rsidRDefault="00C82A00" w:rsidP="00C82A00">
      <w:pPr>
        <w:pStyle w:val="Akapitzlist"/>
        <w:numPr>
          <w:ilvl w:val="0"/>
          <w:numId w:val="6"/>
        </w:numPr>
        <w:spacing w:before="120" w:line="240" w:lineRule="auto"/>
        <w:rPr>
          <w:rFonts w:asciiTheme="minorHAnsi" w:hAnsiTheme="minorHAnsi"/>
          <w:sz w:val="22"/>
          <w:szCs w:val="22"/>
        </w:rPr>
      </w:pPr>
      <w:r w:rsidRPr="00FC6340">
        <w:rPr>
          <w:rFonts w:asciiTheme="minorHAnsi" w:hAnsiTheme="minorHAnsi"/>
          <w:sz w:val="22"/>
          <w:szCs w:val="22"/>
        </w:rPr>
        <w:t xml:space="preserve">Korespondencja kierowana przez NFOŚiGW na jeden ze wskazanych adresów uznaje się za skutecznie doręczoną na warunkach określonych w niniejszym regulaminie. </w:t>
      </w:r>
    </w:p>
    <w:p w14:paraId="6758BFEB" w14:textId="0D88DC4F" w:rsidR="00C82A00" w:rsidRDefault="00C82A00" w:rsidP="0040754F">
      <w:pPr>
        <w:pStyle w:val="Akapitzlist"/>
        <w:numPr>
          <w:ilvl w:val="0"/>
          <w:numId w:val="6"/>
        </w:numPr>
        <w:spacing w:before="120" w:line="240" w:lineRule="auto"/>
        <w:rPr>
          <w:rFonts w:asciiTheme="minorHAnsi" w:hAnsiTheme="minorHAnsi"/>
          <w:sz w:val="22"/>
          <w:szCs w:val="22"/>
        </w:rPr>
      </w:pPr>
      <w:r w:rsidRPr="00FC6340">
        <w:rPr>
          <w:rFonts w:asciiTheme="minorHAnsi" w:hAnsiTheme="minorHAnsi"/>
          <w:sz w:val="22"/>
          <w:szCs w:val="22"/>
        </w:rPr>
        <w:t xml:space="preserve">Składając wniosek o dofinansowanie wnioskodawca oświadcza, że korespondencja kierowana do NFOŚiGW z adresu e-mail, o którym mowa </w:t>
      </w:r>
      <w:r w:rsidR="006A13E5">
        <w:rPr>
          <w:rFonts w:asciiTheme="minorHAnsi" w:hAnsiTheme="minorHAnsi"/>
          <w:sz w:val="22"/>
          <w:szCs w:val="22"/>
          <w:lang w:val="pl-PL"/>
        </w:rPr>
        <w:t>w ust. 2</w:t>
      </w:r>
      <w:r w:rsidR="00541F2A">
        <w:rPr>
          <w:rFonts w:asciiTheme="minorHAnsi" w:hAnsiTheme="minorHAnsi"/>
          <w:sz w:val="22"/>
          <w:szCs w:val="22"/>
          <w:lang w:val="pl-PL"/>
        </w:rPr>
        <w:t>,</w:t>
      </w:r>
      <w:r w:rsidRPr="00FC6340">
        <w:rPr>
          <w:rFonts w:asciiTheme="minorHAnsi" w:hAnsiTheme="minorHAnsi"/>
          <w:sz w:val="22"/>
          <w:szCs w:val="22"/>
        </w:rPr>
        <w:t xml:space="preserve"> jest wysłana przez osobę upoważnioną do kontaktów z NFOŚiGW, w tym składania wyjaśnień, poprawek i  uzupełnień wniosku o</w:t>
      </w:r>
      <w:r w:rsidR="006F636E">
        <w:rPr>
          <w:rFonts w:asciiTheme="minorHAnsi" w:hAnsiTheme="minorHAnsi"/>
          <w:sz w:val="22"/>
          <w:szCs w:val="22"/>
          <w:lang w:val="pl-PL"/>
        </w:rPr>
        <w:t> </w:t>
      </w:r>
      <w:r w:rsidRPr="00FC6340">
        <w:rPr>
          <w:rFonts w:asciiTheme="minorHAnsi" w:hAnsiTheme="minorHAnsi"/>
          <w:sz w:val="22"/>
          <w:szCs w:val="22"/>
        </w:rPr>
        <w:t xml:space="preserve"> dofinansowanie. </w:t>
      </w:r>
    </w:p>
    <w:p w14:paraId="699E6809" w14:textId="77777777" w:rsidR="00F65EAB" w:rsidRPr="00F65EAB" w:rsidRDefault="00C82A00" w:rsidP="0040754F">
      <w:pPr>
        <w:pStyle w:val="Akapitzlist"/>
        <w:numPr>
          <w:ilvl w:val="0"/>
          <w:numId w:val="6"/>
        </w:numPr>
        <w:spacing w:line="240" w:lineRule="auto"/>
        <w:rPr>
          <w:rFonts w:asciiTheme="minorHAnsi" w:hAnsiTheme="minorHAnsi"/>
          <w:sz w:val="22"/>
          <w:szCs w:val="22"/>
        </w:rPr>
      </w:pPr>
      <w:r w:rsidRPr="0040754F">
        <w:rPr>
          <w:rFonts w:asciiTheme="minorHAnsi" w:hAnsiTheme="minorHAnsi"/>
          <w:sz w:val="22"/>
          <w:szCs w:val="22"/>
        </w:rPr>
        <w:t xml:space="preserve">Wnioskodawca ma obowiązek niezwłocznego informowania NFOŚiGW o każdej zmianie adresu e – mail lub adresu skrytki </w:t>
      </w:r>
      <w:proofErr w:type="spellStart"/>
      <w:r w:rsidRPr="0040754F">
        <w:rPr>
          <w:rFonts w:asciiTheme="minorHAnsi" w:hAnsiTheme="minorHAnsi"/>
          <w:sz w:val="22"/>
          <w:szCs w:val="22"/>
        </w:rPr>
        <w:t>ePUAP</w:t>
      </w:r>
      <w:proofErr w:type="spellEnd"/>
      <w:r w:rsidRPr="0040754F">
        <w:rPr>
          <w:rFonts w:asciiTheme="minorHAnsi" w:hAnsiTheme="minorHAnsi"/>
          <w:sz w:val="22"/>
          <w:szCs w:val="22"/>
        </w:rPr>
        <w:t>, pod rygorem uznania skutecznego doręczenia korespondencji  przez NFOŚiGW, przesłanego na dotychczas znany NFOŚiGW adres wnioskodawcy.</w:t>
      </w:r>
    </w:p>
    <w:p w14:paraId="7CF90C9E" w14:textId="2EE9364E" w:rsidR="006F3224" w:rsidRPr="0040754F" w:rsidRDefault="004C7A76" w:rsidP="0040754F">
      <w:pPr>
        <w:spacing w:before="240" w:line="276" w:lineRule="auto"/>
        <w:jc w:val="center"/>
        <w:outlineLvl w:val="0"/>
        <w:rPr>
          <w:rFonts w:asciiTheme="minorHAnsi" w:hAnsiTheme="minorHAnsi"/>
          <w:b/>
          <w:sz w:val="22"/>
          <w:szCs w:val="22"/>
        </w:rPr>
      </w:pPr>
      <w:r w:rsidRPr="0040754F">
        <w:rPr>
          <w:rFonts w:asciiTheme="minorHAnsi" w:hAnsiTheme="minorHAnsi"/>
          <w:b/>
          <w:sz w:val="22"/>
          <w:szCs w:val="22"/>
        </w:rPr>
        <w:t xml:space="preserve">§ </w:t>
      </w:r>
      <w:r w:rsidR="000B5A74" w:rsidRPr="0040754F">
        <w:rPr>
          <w:rFonts w:asciiTheme="minorHAnsi" w:hAnsiTheme="minorHAnsi"/>
          <w:b/>
          <w:sz w:val="22"/>
          <w:szCs w:val="22"/>
        </w:rPr>
        <w:t>1</w:t>
      </w:r>
      <w:r w:rsidR="000B5A74">
        <w:rPr>
          <w:rFonts w:asciiTheme="minorHAnsi" w:hAnsiTheme="minorHAnsi"/>
          <w:b/>
          <w:sz w:val="22"/>
          <w:szCs w:val="22"/>
        </w:rPr>
        <w:t>7</w:t>
      </w:r>
    </w:p>
    <w:p w14:paraId="79661390" w14:textId="77777777" w:rsidR="006F3224" w:rsidRPr="00EF0180" w:rsidRDefault="00824B51" w:rsidP="00A52D9B">
      <w:pPr>
        <w:numPr>
          <w:ilvl w:val="0"/>
          <w:numId w:val="7"/>
        </w:numPr>
        <w:spacing w:before="120" w:line="240" w:lineRule="auto"/>
        <w:rPr>
          <w:rFonts w:asciiTheme="minorHAnsi" w:hAnsiTheme="minorHAnsi"/>
          <w:sz w:val="22"/>
          <w:szCs w:val="22"/>
        </w:rPr>
      </w:pPr>
      <w:r w:rsidRPr="00EF0180">
        <w:rPr>
          <w:rFonts w:asciiTheme="minorHAnsi" w:hAnsiTheme="minorHAnsi"/>
          <w:sz w:val="22"/>
          <w:szCs w:val="22"/>
        </w:rPr>
        <w:t xml:space="preserve">Zarząd NFOŚiGW może, w uzasadnionych przypadkach, zmienić postanowienia </w:t>
      </w:r>
      <w:r w:rsidR="004D54F1" w:rsidRPr="00EF0180">
        <w:rPr>
          <w:rFonts w:asciiTheme="minorHAnsi" w:hAnsiTheme="minorHAnsi"/>
          <w:sz w:val="22"/>
          <w:szCs w:val="22"/>
        </w:rPr>
        <w:t>Regulaminu</w:t>
      </w:r>
      <w:r w:rsidRPr="00EF0180">
        <w:rPr>
          <w:rFonts w:asciiTheme="minorHAnsi" w:hAnsiTheme="minorHAnsi"/>
          <w:sz w:val="22"/>
          <w:szCs w:val="22"/>
        </w:rPr>
        <w:t>.</w:t>
      </w:r>
      <w:r w:rsidR="004021C5" w:rsidRPr="00EF0180">
        <w:rPr>
          <w:rFonts w:asciiTheme="minorHAnsi" w:hAnsiTheme="minorHAnsi"/>
          <w:sz w:val="22"/>
          <w:szCs w:val="22"/>
        </w:rPr>
        <w:t xml:space="preserve"> Zmiany te nie </w:t>
      </w:r>
      <w:r w:rsidR="00FA2FD8" w:rsidRPr="00EF0180">
        <w:rPr>
          <w:rFonts w:asciiTheme="minorHAnsi" w:hAnsiTheme="minorHAnsi"/>
          <w:sz w:val="22"/>
          <w:szCs w:val="22"/>
        </w:rPr>
        <w:t>dotyczą</w:t>
      </w:r>
      <w:r w:rsidR="00FA2FD8" w:rsidRPr="00EF0180" w:rsidDel="00FA2FD8">
        <w:rPr>
          <w:rFonts w:asciiTheme="minorHAnsi" w:hAnsiTheme="minorHAnsi"/>
          <w:sz w:val="22"/>
          <w:szCs w:val="22"/>
        </w:rPr>
        <w:t xml:space="preserve"> </w:t>
      </w:r>
      <w:r w:rsidR="004021C5" w:rsidRPr="00EF0180">
        <w:rPr>
          <w:rFonts w:asciiTheme="minorHAnsi" w:hAnsiTheme="minorHAnsi"/>
          <w:sz w:val="22"/>
          <w:szCs w:val="22"/>
        </w:rPr>
        <w:t xml:space="preserve">wniosków </w:t>
      </w:r>
      <w:r w:rsidR="00DD5513" w:rsidRPr="00EF0180">
        <w:rPr>
          <w:rFonts w:asciiTheme="minorHAnsi" w:hAnsiTheme="minorHAnsi"/>
          <w:sz w:val="22"/>
          <w:szCs w:val="22"/>
        </w:rPr>
        <w:t xml:space="preserve">już złożonych </w:t>
      </w:r>
      <w:r w:rsidR="004021C5" w:rsidRPr="00EF0180">
        <w:rPr>
          <w:rFonts w:asciiTheme="minorHAnsi" w:hAnsiTheme="minorHAnsi"/>
          <w:sz w:val="22"/>
          <w:szCs w:val="22"/>
        </w:rPr>
        <w:t>w trwającym konkursie.</w:t>
      </w:r>
    </w:p>
    <w:p w14:paraId="5C09796A" w14:textId="77777777" w:rsidR="006F3224" w:rsidRPr="00EF0180" w:rsidRDefault="004021C5" w:rsidP="00A52D9B">
      <w:pPr>
        <w:numPr>
          <w:ilvl w:val="0"/>
          <w:numId w:val="7"/>
        </w:numPr>
        <w:tabs>
          <w:tab w:val="left" w:pos="426"/>
        </w:tabs>
        <w:spacing w:before="120" w:line="240" w:lineRule="auto"/>
        <w:rPr>
          <w:rFonts w:asciiTheme="minorHAnsi" w:hAnsiTheme="minorHAnsi"/>
          <w:sz w:val="22"/>
          <w:szCs w:val="22"/>
        </w:rPr>
      </w:pPr>
      <w:r w:rsidRPr="00EF0180">
        <w:rPr>
          <w:rFonts w:asciiTheme="minorHAnsi" w:hAnsiTheme="minorHAnsi"/>
          <w:sz w:val="22"/>
          <w:szCs w:val="22"/>
        </w:rPr>
        <w:t xml:space="preserve">Niezależnie od </w:t>
      </w:r>
      <w:r w:rsidR="003A3660" w:rsidRPr="00EF0180">
        <w:rPr>
          <w:rFonts w:asciiTheme="minorHAnsi" w:hAnsiTheme="minorHAnsi"/>
          <w:sz w:val="22"/>
          <w:szCs w:val="22"/>
        </w:rPr>
        <w:t xml:space="preserve">postanowień </w:t>
      </w:r>
      <w:r w:rsidR="00FA2FD8" w:rsidRPr="00EF0180">
        <w:rPr>
          <w:rFonts w:asciiTheme="minorHAnsi" w:hAnsiTheme="minorHAnsi"/>
          <w:sz w:val="22"/>
          <w:szCs w:val="22"/>
        </w:rPr>
        <w:t>ust. 1</w:t>
      </w:r>
      <w:r w:rsidRPr="00EF0180">
        <w:rPr>
          <w:rFonts w:asciiTheme="minorHAnsi" w:hAnsiTheme="minorHAnsi"/>
          <w:sz w:val="22"/>
          <w:szCs w:val="22"/>
        </w:rPr>
        <w:t xml:space="preserve">, NFOŚiGW zastrzega sobie możliwość zmiany niniejszego Regulaminu </w:t>
      </w:r>
      <w:r w:rsidR="00FA2FD8" w:rsidRPr="00EF0180">
        <w:rPr>
          <w:rFonts w:asciiTheme="minorHAnsi" w:hAnsiTheme="minorHAnsi"/>
          <w:sz w:val="22"/>
          <w:szCs w:val="22"/>
        </w:rPr>
        <w:t>wraz z załącznikami</w:t>
      </w:r>
      <w:r w:rsidRPr="00EF0180">
        <w:rPr>
          <w:rFonts w:asciiTheme="minorHAnsi" w:hAnsiTheme="minorHAnsi"/>
          <w:sz w:val="22"/>
          <w:szCs w:val="22"/>
        </w:rPr>
        <w:t xml:space="preserve"> w przypadku zmian w </w:t>
      </w:r>
      <w:r w:rsidR="00D874DA" w:rsidRPr="00EF0180">
        <w:rPr>
          <w:rFonts w:asciiTheme="minorHAnsi" w:hAnsiTheme="minorHAnsi"/>
          <w:sz w:val="22"/>
          <w:szCs w:val="22"/>
        </w:rPr>
        <w:t>przepisach powszechnie obowiązujących</w:t>
      </w:r>
      <w:r w:rsidRPr="00EF0180">
        <w:rPr>
          <w:rFonts w:asciiTheme="minorHAnsi" w:hAnsiTheme="minorHAnsi"/>
          <w:sz w:val="22"/>
          <w:szCs w:val="22"/>
        </w:rPr>
        <w:t xml:space="preserve">. </w:t>
      </w:r>
    </w:p>
    <w:p w14:paraId="7283CC51" w14:textId="516D5135" w:rsidR="006F3224" w:rsidRPr="00EF0180" w:rsidRDefault="00AC583B" w:rsidP="00A52D9B">
      <w:pPr>
        <w:numPr>
          <w:ilvl w:val="0"/>
          <w:numId w:val="7"/>
        </w:numPr>
        <w:spacing w:before="120" w:line="240" w:lineRule="auto"/>
        <w:rPr>
          <w:rFonts w:asciiTheme="minorHAnsi" w:hAnsiTheme="minorHAnsi"/>
          <w:sz w:val="22"/>
          <w:szCs w:val="22"/>
        </w:rPr>
      </w:pPr>
      <w:r w:rsidRPr="00EF0180">
        <w:rPr>
          <w:rFonts w:asciiTheme="minorHAnsi" w:hAnsiTheme="minorHAnsi"/>
          <w:sz w:val="22"/>
          <w:szCs w:val="22"/>
        </w:rPr>
        <w:t>Do momentu zatwierdzenia i op</w:t>
      </w:r>
      <w:r w:rsidR="007F5539" w:rsidRPr="00EF0180">
        <w:rPr>
          <w:rFonts w:asciiTheme="minorHAnsi" w:hAnsiTheme="minorHAnsi"/>
          <w:sz w:val="22"/>
          <w:szCs w:val="22"/>
        </w:rPr>
        <w:t xml:space="preserve">ublikowania w sposób określony </w:t>
      </w:r>
      <w:r w:rsidR="004B6577" w:rsidRPr="00EF0180">
        <w:rPr>
          <w:rFonts w:asciiTheme="minorHAnsi" w:hAnsiTheme="minorHAnsi"/>
          <w:sz w:val="22"/>
          <w:szCs w:val="22"/>
        </w:rPr>
        <w:t xml:space="preserve">w § </w:t>
      </w:r>
      <w:r w:rsidR="000B5A74">
        <w:rPr>
          <w:rFonts w:asciiTheme="minorHAnsi" w:hAnsiTheme="minorHAnsi"/>
          <w:sz w:val="22"/>
          <w:szCs w:val="22"/>
        </w:rPr>
        <w:t>9</w:t>
      </w:r>
      <w:r w:rsidR="000B5A74" w:rsidRPr="00EF0180">
        <w:rPr>
          <w:rFonts w:asciiTheme="minorHAnsi" w:hAnsiTheme="minorHAnsi"/>
          <w:sz w:val="22"/>
          <w:szCs w:val="22"/>
        </w:rPr>
        <w:t xml:space="preserve"> </w:t>
      </w:r>
      <w:r w:rsidR="004B6577" w:rsidRPr="00EF0180">
        <w:rPr>
          <w:rFonts w:asciiTheme="minorHAnsi" w:hAnsiTheme="minorHAnsi"/>
          <w:sz w:val="22"/>
          <w:szCs w:val="22"/>
        </w:rPr>
        <w:t xml:space="preserve">ust. </w:t>
      </w:r>
      <w:r w:rsidR="00BE4D6C" w:rsidRPr="00EF0180">
        <w:rPr>
          <w:rFonts w:asciiTheme="minorHAnsi" w:hAnsiTheme="minorHAnsi"/>
          <w:sz w:val="22"/>
          <w:szCs w:val="22"/>
        </w:rPr>
        <w:t xml:space="preserve">3 </w:t>
      </w:r>
      <w:r w:rsidR="00C44840" w:rsidRPr="00EF0180">
        <w:rPr>
          <w:rFonts w:asciiTheme="minorHAnsi" w:hAnsiTheme="minorHAnsi"/>
          <w:sz w:val="22"/>
          <w:szCs w:val="22"/>
        </w:rPr>
        <w:t xml:space="preserve">wyników konkursu, </w:t>
      </w:r>
      <w:r w:rsidR="009F6589" w:rsidRPr="00EF0180">
        <w:rPr>
          <w:rFonts w:asciiTheme="minorHAnsi" w:hAnsiTheme="minorHAnsi"/>
          <w:sz w:val="22"/>
          <w:szCs w:val="22"/>
        </w:rPr>
        <w:t>Zarząd NFOŚiGW</w:t>
      </w:r>
      <w:r w:rsidR="004B6577" w:rsidRPr="00EF0180">
        <w:rPr>
          <w:rFonts w:asciiTheme="minorHAnsi" w:hAnsiTheme="minorHAnsi"/>
          <w:sz w:val="22"/>
          <w:szCs w:val="22"/>
        </w:rPr>
        <w:t xml:space="preserve"> </w:t>
      </w:r>
      <w:r w:rsidR="009F6589" w:rsidRPr="00EF0180">
        <w:rPr>
          <w:rFonts w:asciiTheme="minorHAnsi" w:hAnsiTheme="minorHAnsi"/>
          <w:sz w:val="22"/>
          <w:szCs w:val="22"/>
        </w:rPr>
        <w:t xml:space="preserve">może </w:t>
      </w:r>
      <w:r w:rsidR="007F5539" w:rsidRPr="00EF0180">
        <w:rPr>
          <w:rFonts w:asciiTheme="minorHAnsi" w:hAnsiTheme="minorHAnsi"/>
          <w:sz w:val="22"/>
          <w:szCs w:val="22"/>
        </w:rPr>
        <w:t>odwołać lub unieważnić konkurs</w:t>
      </w:r>
      <w:r w:rsidR="005A1735" w:rsidRPr="00EF0180">
        <w:rPr>
          <w:rFonts w:asciiTheme="minorHAnsi" w:hAnsiTheme="minorHAnsi"/>
          <w:sz w:val="22"/>
          <w:szCs w:val="22"/>
        </w:rPr>
        <w:t>,</w:t>
      </w:r>
      <w:r w:rsidR="007F5539" w:rsidRPr="00EF0180">
        <w:rPr>
          <w:rFonts w:asciiTheme="minorHAnsi" w:hAnsiTheme="minorHAnsi"/>
          <w:sz w:val="22"/>
          <w:szCs w:val="22"/>
        </w:rPr>
        <w:t xml:space="preserve"> </w:t>
      </w:r>
      <w:r w:rsidR="004B6577" w:rsidRPr="00EF0180">
        <w:rPr>
          <w:rFonts w:asciiTheme="minorHAnsi" w:hAnsiTheme="minorHAnsi"/>
          <w:sz w:val="22"/>
          <w:szCs w:val="22"/>
        </w:rPr>
        <w:t>bez podania przyczyny.</w:t>
      </w:r>
    </w:p>
    <w:p w14:paraId="45424672" w14:textId="77777777" w:rsidR="004E6686" w:rsidRPr="00EF0180" w:rsidRDefault="0071660B" w:rsidP="00A52D9B">
      <w:pPr>
        <w:numPr>
          <w:ilvl w:val="0"/>
          <w:numId w:val="7"/>
        </w:numPr>
        <w:spacing w:before="120" w:line="240" w:lineRule="auto"/>
        <w:rPr>
          <w:rFonts w:asciiTheme="minorHAnsi" w:hAnsiTheme="minorHAnsi"/>
          <w:sz w:val="22"/>
          <w:szCs w:val="22"/>
        </w:rPr>
      </w:pPr>
      <w:r w:rsidRPr="00EF0180">
        <w:rPr>
          <w:rFonts w:asciiTheme="minorHAnsi" w:hAnsiTheme="minorHAnsi"/>
          <w:sz w:val="22"/>
          <w:szCs w:val="22"/>
        </w:rPr>
        <w:t xml:space="preserve">Ewentualne </w:t>
      </w:r>
      <w:r w:rsidR="004E6686" w:rsidRPr="00EF0180">
        <w:rPr>
          <w:rFonts w:asciiTheme="minorHAnsi" w:hAnsiTheme="minorHAnsi"/>
          <w:sz w:val="22"/>
          <w:szCs w:val="22"/>
        </w:rPr>
        <w:t>spory i roszczenia związane z </w:t>
      </w:r>
      <w:r w:rsidR="00C06ACE" w:rsidRPr="00EF0180">
        <w:rPr>
          <w:rFonts w:asciiTheme="minorHAnsi" w:hAnsiTheme="minorHAnsi"/>
          <w:sz w:val="22"/>
          <w:szCs w:val="22"/>
        </w:rPr>
        <w:t>k</w:t>
      </w:r>
      <w:r w:rsidR="004E6686" w:rsidRPr="00EF0180">
        <w:rPr>
          <w:rFonts w:asciiTheme="minorHAnsi" w:hAnsiTheme="minorHAnsi"/>
          <w:sz w:val="22"/>
          <w:szCs w:val="22"/>
        </w:rPr>
        <w:t>onkursem rozstrzygać będzie sąd powszechny</w:t>
      </w:r>
      <w:r w:rsidR="00ED4F52" w:rsidRPr="00EF0180">
        <w:rPr>
          <w:rFonts w:asciiTheme="minorHAnsi" w:hAnsiTheme="minorHAnsi"/>
          <w:sz w:val="22"/>
          <w:szCs w:val="22"/>
        </w:rPr>
        <w:t>,</w:t>
      </w:r>
      <w:r w:rsidR="004E6686" w:rsidRPr="00EF0180">
        <w:rPr>
          <w:rFonts w:asciiTheme="minorHAnsi" w:hAnsiTheme="minorHAnsi"/>
          <w:sz w:val="22"/>
          <w:szCs w:val="22"/>
        </w:rPr>
        <w:t xml:space="preserve"> właściwy dla siedziby NFOŚiGW.</w:t>
      </w:r>
    </w:p>
    <w:p w14:paraId="1A95698B" w14:textId="77777777" w:rsidR="008A6B12" w:rsidRPr="00EF0180" w:rsidRDefault="008A6B12" w:rsidP="00F736B4">
      <w:pPr>
        <w:spacing w:before="120" w:line="276" w:lineRule="auto"/>
        <w:rPr>
          <w:rFonts w:asciiTheme="minorHAnsi" w:hAnsiTheme="minorHAnsi"/>
          <w:sz w:val="22"/>
          <w:szCs w:val="22"/>
        </w:rPr>
      </w:pPr>
    </w:p>
    <w:p w14:paraId="70FEC313" w14:textId="77777777" w:rsidR="008A6B12" w:rsidRPr="00EF0180" w:rsidRDefault="00FA2FD8" w:rsidP="00C816A0">
      <w:pPr>
        <w:spacing w:before="120" w:line="276" w:lineRule="auto"/>
        <w:outlineLvl w:val="0"/>
        <w:rPr>
          <w:rFonts w:asciiTheme="minorHAnsi" w:hAnsiTheme="minorHAnsi"/>
          <w:sz w:val="22"/>
          <w:szCs w:val="22"/>
          <w:u w:val="single"/>
        </w:rPr>
      </w:pPr>
      <w:r w:rsidRPr="00EF0180">
        <w:rPr>
          <w:rFonts w:asciiTheme="minorHAnsi" w:hAnsiTheme="minorHAnsi"/>
          <w:sz w:val="22"/>
          <w:szCs w:val="22"/>
          <w:u w:val="single"/>
        </w:rPr>
        <w:t>Załączniki do Regulaminu:</w:t>
      </w:r>
    </w:p>
    <w:p w14:paraId="788E97FA" w14:textId="77777777" w:rsidR="00ED6EAB" w:rsidRPr="00EF0180" w:rsidRDefault="004E3473" w:rsidP="00A52D9B">
      <w:pPr>
        <w:widowControl/>
        <w:numPr>
          <w:ilvl w:val="0"/>
          <w:numId w:val="18"/>
        </w:numPr>
        <w:adjustRightInd/>
        <w:spacing w:before="120" w:line="240" w:lineRule="auto"/>
        <w:ind w:left="284" w:hanging="284"/>
        <w:textAlignment w:val="auto"/>
        <w:rPr>
          <w:rFonts w:asciiTheme="minorHAnsi" w:hAnsiTheme="minorHAnsi"/>
          <w:sz w:val="22"/>
          <w:szCs w:val="22"/>
        </w:rPr>
      </w:pPr>
      <w:r w:rsidRPr="00EF0180">
        <w:rPr>
          <w:rFonts w:asciiTheme="minorHAnsi" w:hAnsiTheme="minorHAnsi"/>
          <w:sz w:val="22"/>
          <w:szCs w:val="22"/>
        </w:rPr>
        <w:t>Lista wymaganych załączników</w:t>
      </w:r>
      <w:r w:rsidR="00F158BE" w:rsidRPr="00EF0180">
        <w:rPr>
          <w:rFonts w:asciiTheme="minorHAnsi" w:hAnsiTheme="minorHAnsi"/>
          <w:sz w:val="22"/>
          <w:szCs w:val="22"/>
        </w:rPr>
        <w:t xml:space="preserve"> do wniosku o dofinansowanie</w:t>
      </w:r>
      <w:r w:rsidR="00DF6FAC" w:rsidRPr="00EF0180">
        <w:rPr>
          <w:rFonts w:asciiTheme="minorHAnsi" w:hAnsiTheme="minorHAnsi"/>
          <w:sz w:val="22"/>
          <w:szCs w:val="22"/>
        </w:rPr>
        <w:t>.</w:t>
      </w:r>
    </w:p>
    <w:p w14:paraId="11693734" w14:textId="37F22213" w:rsidR="00EF7FB0" w:rsidRDefault="009869D7" w:rsidP="00A52D9B">
      <w:pPr>
        <w:numPr>
          <w:ilvl w:val="0"/>
          <w:numId w:val="18"/>
        </w:numPr>
        <w:spacing w:before="120" w:line="240" w:lineRule="auto"/>
        <w:ind w:left="284" w:hanging="284"/>
        <w:rPr>
          <w:rFonts w:asciiTheme="minorHAnsi" w:hAnsiTheme="minorHAnsi"/>
          <w:sz w:val="22"/>
          <w:szCs w:val="22"/>
        </w:rPr>
      </w:pPr>
      <w:r w:rsidRPr="00EF0180">
        <w:rPr>
          <w:rFonts w:asciiTheme="minorHAnsi" w:hAnsiTheme="minorHAnsi"/>
          <w:sz w:val="22"/>
          <w:szCs w:val="22"/>
        </w:rPr>
        <w:t xml:space="preserve">Ogłoszenie o </w:t>
      </w:r>
      <w:r w:rsidR="006A13E5">
        <w:rPr>
          <w:rFonts w:asciiTheme="minorHAnsi" w:hAnsiTheme="minorHAnsi"/>
          <w:sz w:val="22"/>
          <w:szCs w:val="22"/>
        </w:rPr>
        <w:t>I naborze w trybie konkursowym</w:t>
      </w:r>
      <w:r w:rsidRPr="00EF0180">
        <w:rPr>
          <w:rFonts w:asciiTheme="minorHAnsi" w:hAnsiTheme="minorHAnsi"/>
          <w:sz w:val="22"/>
          <w:szCs w:val="22"/>
        </w:rPr>
        <w:t xml:space="preserve">. </w:t>
      </w:r>
    </w:p>
    <w:p w14:paraId="5BD7860B" w14:textId="77777777" w:rsidR="0047744B" w:rsidRDefault="00B15914" w:rsidP="0047744B">
      <w:pPr>
        <w:numPr>
          <w:ilvl w:val="0"/>
          <w:numId w:val="18"/>
        </w:numPr>
        <w:spacing w:before="120" w:line="240" w:lineRule="auto"/>
        <w:ind w:left="284" w:hanging="284"/>
        <w:rPr>
          <w:rFonts w:asciiTheme="minorHAnsi" w:hAnsiTheme="minorHAnsi"/>
          <w:sz w:val="22"/>
          <w:szCs w:val="22"/>
        </w:rPr>
      </w:pPr>
      <w:r>
        <w:rPr>
          <w:rFonts w:asciiTheme="minorHAnsi" w:hAnsiTheme="minorHAnsi"/>
          <w:sz w:val="22"/>
          <w:szCs w:val="22"/>
        </w:rPr>
        <w:t>I</w:t>
      </w:r>
      <w:r w:rsidRPr="00CF0ABC">
        <w:rPr>
          <w:rFonts w:asciiTheme="minorHAnsi" w:hAnsiTheme="minorHAnsi"/>
          <w:sz w:val="22"/>
          <w:szCs w:val="22"/>
        </w:rPr>
        <w:t xml:space="preserve">nstrukcja oznakowania przedsięwzięć dofinansowanych w ramach programu priorytetowego  </w:t>
      </w:r>
      <w:r>
        <w:rPr>
          <w:rFonts w:asciiTheme="minorHAnsi" w:hAnsiTheme="minorHAnsi"/>
          <w:sz w:val="22"/>
          <w:szCs w:val="22"/>
        </w:rPr>
        <w:t>Z</w:t>
      </w:r>
      <w:r w:rsidRPr="00CF0ABC">
        <w:rPr>
          <w:rFonts w:asciiTheme="minorHAnsi" w:hAnsiTheme="minorHAnsi"/>
          <w:sz w:val="22"/>
          <w:szCs w:val="22"/>
        </w:rPr>
        <w:t>ielony transport publiczny</w:t>
      </w:r>
      <w:r>
        <w:rPr>
          <w:rFonts w:asciiTheme="minorHAnsi" w:hAnsiTheme="minorHAnsi"/>
          <w:sz w:val="22"/>
          <w:szCs w:val="22"/>
        </w:rPr>
        <w:t>.</w:t>
      </w:r>
    </w:p>
    <w:p w14:paraId="2315820D" w14:textId="281EC8D5" w:rsidR="0047744B" w:rsidRPr="0047744B" w:rsidRDefault="0047744B" w:rsidP="0047744B">
      <w:pPr>
        <w:numPr>
          <w:ilvl w:val="0"/>
          <w:numId w:val="18"/>
        </w:numPr>
        <w:spacing w:before="120" w:line="240" w:lineRule="auto"/>
        <w:ind w:left="284" w:hanging="284"/>
        <w:rPr>
          <w:rFonts w:asciiTheme="minorHAnsi" w:hAnsiTheme="minorHAnsi"/>
          <w:sz w:val="22"/>
          <w:szCs w:val="22"/>
        </w:rPr>
      </w:pPr>
      <w:r w:rsidRPr="0047744B">
        <w:rPr>
          <w:rFonts w:asciiTheme="minorHAnsi" w:hAnsiTheme="minorHAnsi"/>
          <w:sz w:val="22"/>
          <w:szCs w:val="22"/>
        </w:rPr>
        <w:t xml:space="preserve"> </w:t>
      </w:r>
      <w:r>
        <w:rPr>
          <w:rFonts w:asciiTheme="minorHAnsi" w:hAnsiTheme="minorHAnsi"/>
          <w:sz w:val="22"/>
          <w:szCs w:val="22"/>
        </w:rPr>
        <w:t>M</w:t>
      </w:r>
      <w:r w:rsidRPr="0047744B">
        <w:rPr>
          <w:rFonts w:asciiTheme="minorHAnsi" w:hAnsiTheme="minorHAnsi"/>
          <w:sz w:val="22"/>
          <w:szCs w:val="22"/>
        </w:rPr>
        <w:t>etodyka wyliczania i potwierdzenia efektu ekologicznego</w:t>
      </w:r>
      <w:r>
        <w:rPr>
          <w:rFonts w:asciiTheme="minorHAnsi" w:hAnsiTheme="minorHAnsi"/>
          <w:sz w:val="22"/>
          <w:szCs w:val="22"/>
        </w:rPr>
        <w:t>.</w:t>
      </w:r>
    </w:p>
    <w:p w14:paraId="498FF1E5" w14:textId="285935C0" w:rsidR="0047744B" w:rsidRDefault="0047744B" w:rsidP="0047744B">
      <w:pPr>
        <w:spacing w:before="120" w:line="240" w:lineRule="auto"/>
        <w:ind w:left="284"/>
        <w:rPr>
          <w:rFonts w:asciiTheme="minorHAnsi" w:hAnsiTheme="minorHAnsi"/>
          <w:sz w:val="22"/>
          <w:szCs w:val="22"/>
        </w:rPr>
      </w:pPr>
    </w:p>
    <w:p w14:paraId="11F2B337" w14:textId="2B55D0CB" w:rsidR="00F65EAB" w:rsidRPr="006E677C" w:rsidRDefault="00F65EAB" w:rsidP="00C131C3">
      <w:pPr>
        <w:spacing w:before="120" w:line="240" w:lineRule="auto"/>
        <w:ind w:left="284"/>
        <w:rPr>
          <w:rFonts w:asciiTheme="minorHAnsi" w:hAnsiTheme="minorHAnsi"/>
          <w:sz w:val="22"/>
          <w:szCs w:val="22"/>
        </w:rPr>
      </w:pPr>
    </w:p>
    <w:sectPr w:rsidR="00F65EAB" w:rsidRPr="006E677C" w:rsidSect="004F2720">
      <w:footerReference w:type="even" r:id="rId13"/>
      <w:footerReference w:type="default" r:id="rId14"/>
      <w:pgSz w:w="11906" w:h="16838"/>
      <w:pgMar w:top="1276"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A79C1" w14:textId="77777777" w:rsidR="000C6C6A" w:rsidRDefault="000C6C6A">
      <w:pPr>
        <w:spacing w:line="240" w:lineRule="auto"/>
      </w:pPr>
      <w:r>
        <w:separator/>
      </w:r>
    </w:p>
  </w:endnote>
  <w:endnote w:type="continuationSeparator" w:id="0">
    <w:p w14:paraId="1742AEE2" w14:textId="77777777" w:rsidR="000C6C6A" w:rsidRDefault="000C6C6A">
      <w:pPr>
        <w:spacing w:line="240" w:lineRule="auto"/>
      </w:pPr>
      <w:r>
        <w:continuationSeparator/>
      </w:r>
    </w:p>
  </w:endnote>
  <w:endnote w:type="continuationNotice" w:id="1">
    <w:p w14:paraId="3721AAE2" w14:textId="77777777" w:rsidR="000C6C6A" w:rsidRDefault="000C6C6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F03AD" w14:textId="77777777" w:rsidR="009869D7" w:rsidRDefault="009869D7" w:rsidP="00BA146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A0CBAEB" w14:textId="77777777" w:rsidR="009869D7" w:rsidRDefault="009869D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7397173"/>
      <w:docPartObj>
        <w:docPartGallery w:val="Page Numbers (Bottom of Page)"/>
        <w:docPartUnique/>
      </w:docPartObj>
    </w:sdtPr>
    <w:sdtEndPr>
      <w:rPr>
        <w:rFonts w:asciiTheme="minorHAnsi" w:hAnsiTheme="minorHAnsi" w:cstheme="minorHAnsi"/>
        <w:sz w:val="18"/>
        <w:szCs w:val="18"/>
      </w:rPr>
    </w:sdtEndPr>
    <w:sdtContent>
      <w:p w14:paraId="54875CC1" w14:textId="11A7A364" w:rsidR="00BA31CA" w:rsidRPr="00657F77" w:rsidRDefault="00BA31CA">
        <w:pPr>
          <w:pStyle w:val="Stopka"/>
          <w:jc w:val="right"/>
          <w:rPr>
            <w:rFonts w:asciiTheme="minorHAnsi" w:hAnsiTheme="minorHAnsi" w:cstheme="minorHAnsi"/>
            <w:sz w:val="18"/>
            <w:szCs w:val="18"/>
          </w:rPr>
        </w:pPr>
        <w:r w:rsidRPr="00657F77">
          <w:rPr>
            <w:rFonts w:asciiTheme="minorHAnsi" w:hAnsiTheme="minorHAnsi" w:cstheme="minorHAnsi"/>
            <w:sz w:val="18"/>
            <w:szCs w:val="18"/>
          </w:rPr>
          <w:fldChar w:fldCharType="begin"/>
        </w:r>
        <w:r w:rsidRPr="00657F77">
          <w:rPr>
            <w:rFonts w:asciiTheme="minorHAnsi" w:hAnsiTheme="minorHAnsi" w:cstheme="minorHAnsi"/>
            <w:sz w:val="18"/>
            <w:szCs w:val="18"/>
          </w:rPr>
          <w:instrText>PAGE   \* MERGEFORMAT</w:instrText>
        </w:r>
        <w:r w:rsidRPr="00657F77">
          <w:rPr>
            <w:rFonts w:asciiTheme="minorHAnsi" w:hAnsiTheme="minorHAnsi" w:cstheme="minorHAnsi"/>
            <w:sz w:val="18"/>
            <w:szCs w:val="18"/>
          </w:rPr>
          <w:fldChar w:fldCharType="separate"/>
        </w:r>
        <w:r w:rsidR="00A86EAD">
          <w:rPr>
            <w:rFonts w:asciiTheme="minorHAnsi" w:hAnsiTheme="minorHAnsi" w:cstheme="minorHAnsi"/>
            <w:noProof/>
            <w:sz w:val="18"/>
            <w:szCs w:val="18"/>
          </w:rPr>
          <w:t>7</w:t>
        </w:r>
        <w:r w:rsidRPr="00657F77">
          <w:rPr>
            <w:rFonts w:asciiTheme="minorHAnsi" w:hAnsiTheme="minorHAnsi" w:cstheme="minorHAnsi"/>
            <w:sz w:val="18"/>
            <w:szCs w:val="18"/>
          </w:rPr>
          <w:fldChar w:fldCharType="end"/>
        </w:r>
      </w:p>
    </w:sdtContent>
  </w:sdt>
  <w:p w14:paraId="436371B2" w14:textId="77777777" w:rsidR="009869D7" w:rsidRDefault="009869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9F6C0" w14:textId="77777777" w:rsidR="000C6C6A" w:rsidRDefault="000C6C6A">
      <w:pPr>
        <w:spacing w:line="240" w:lineRule="auto"/>
      </w:pPr>
      <w:r>
        <w:separator/>
      </w:r>
    </w:p>
  </w:footnote>
  <w:footnote w:type="continuationSeparator" w:id="0">
    <w:p w14:paraId="0B3AA42E" w14:textId="77777777" w:rsidR="000C6C6A" w:rsidRDefault="000C6C6A">
      <w:pPr>
        <w:spacing w:line="240" w:lineRule="auto"/>
      </w:pPr>
      <w:r>
        <w:continuationSeparator/>
      </w:r>
    </w:p>
  </w:footnote>
  <w:footnote w:type="continuationNotice" w:id="1">
    <w:p w14:paraId="51F23E55" w14:textId="77777777" w:rsidR="000C6C6A" w:rsidRDefault="000C6C6A">
      <w:pPr>
        <w:spacing w:line="240" w:lineRule="auto"/>
      </w:pPr>
    </w:p>
  </w:footnote>
  <w:footnote w:id="2">
    <w:p w14:paraId="6F491580" w14:textId="77777777" w:rsidR="009869D7" w:rsidRPr="00657F77" w:rsidRDefault="009869D7">
      <w:pPr>
        <w:pStyle w:val="Tekstprzypisudolnego"/>
        <w:rPr>
          <w:rFonts w:asciiTheme="minorHAnsi" w:hAnsiTheme="minorHAnsi"/>
          <w:sz w:val="18"/>
          <w:szCs w:val="18"/>
        </w:rPr>
      </w:pPr>
      <w:r w:rsidRPr="00657F77">
        <w:rPr>
          <w:rStyle w:val="Odwoanieprzypisudolnego"/>
          <w:rFonts w:asciiTheme="minorHAnsi" w:hAnsiTheme="minorHAnsi"/>
          <w:sz w:val="18"/>
          <w:szCs w:val="18"/>
        </w:rPr>
        <w:footnoteRef/>
      </w:r>
      <w:r w:rsidRPr="00657F77">
        <w:rPr>
          <w:rFonts w:asciiTheme="minorHAnsi" w:hAnsiTheme="minorHAnsi"/>
          <w:sz w:val="18"/>
          <w:szCs w:val="18"/>
        </w:rPr>
        <w:t xml:space="preserve"> Nabór terminowy, w którym oceniane przedsięwzięcia porównywane są między sobą poprzez utworzenie listy rankingowej. </w:t>
      </w:r>
    </w:p>
  </w:footnote>
  <w:footnote w:id="3">
    <w:p w14:paraId="61CAC669" w14:textId="65F96C50" w:rsidR="009869D7" w:rsidRPr="00657F77" w:rsidRDefault="009869D7">
      <w:pPr>
        <w:pStyle w:val="Tekstprzypisudolnego"/>
        <w:rPr>
          <w:rFonts w:asciiTheme="minorHAnsi" w:hAnsiTheme="minorHAnsi"/>
          <w:sz w:val="18"/>
          <w:szCs w:val="18"/>
        </w:rPr>
      </w:pPr>
      <w:r w:rsidRPr="00657F77">
        <w:rPr>
          <w:rStyle w:val="Odwoanieprzypisudolnego"/>
          <w:rFonts w:asciiTheme="minorHAnsi" w:hAnsiTheme="minorHAnsi"/>
          <w:sz w:val="18"/>
          <w:szCs w:val="18"/>
        </w:rPr>
        <w:footnoteRef/>
      </w:r>
      <w:r w:rsidRPr="00657F77">
        <w:rPr>
          <w:rFonts w:asciiTheme="minorHAnsi" w:hAnsiTheme="minorHAnsi"/>
          <w:sz w:val="18"/>
          <w:szCs w:val="18"/>
        </w:rPr>
        <w:t xml:space="preserve"> Instrukcja dotycząca utworzenia konta i obsługi Generatora Wniosków o Dofinansowanie dostępna jest na stronie NFOŚiGW, pod adresem: </w:t>
      </w:r>
      <w:hyperlink r:id="rId1" w:history="1">
        <w:r w:rsidRPr="00657F77">
          <w:rPr>
            <w:rStyle w:val="Hipercze"/>
            <w:rFonts w:asciiTheme="minorHAnsi" w:hAnsiTheme="minorHAnsi"/>
            <w:sz w:val="18"/>
            <w:szCs w:val="18"/>
          </w:rPr>
          <w:t>http://www.nfosigw.gov.pl/oferta-finansowania/srodki-krajowe/generator-wnioskow/instrukcje/</w:t>
        </w:r>
      </w:hyperlink>
      <w:r w:rsidR="0002566F">
        <w:rPr>
          <w:rStyle w:val="Hipercze"/>
          <w:rFonts w:asciiTheme="minorHAnsi" w:hAnsiTheme="minorHAnsi"/>
          <w:sz w:val="18"/>
          <w:szCs w:val="18"/>
        </w:rPr>
        <w:t>.</w:t>
      </w:r>
    </w:p>
  </w:footnote>
  <w:footnote w:id="4">
    <w:p w14:paraId="17BD0DB2" w14:textId="77777777" w:rsidR="005826D0" w:rsidRDefault="005826D0" w:rsidP="005826D0">
      <w:pPr>
        <w:pStyle w:val="Tekstprzypisudolnego"/>
      </w:pPr>
      <w:r>
        <w:rPr>
          <w:rStyle w:val="Odwoanieprzypisudolnego"/>
        </w:rPr>
        <w:footnoteRef/>
      </w:r>
      <w:r>
        <w:t xml:space="preserve"> </w:t>
      </w:r>
      <w:r w:rsidRPr="00657F77">
        <w:rPr>
          <w:rFonts w:asciiTheme="minorHAnsi" w:hAnsiTheme="minorHAnsi"/>
          <w:sz w:val="18"/>
          <w:szCs w:val="18"/>
        </w:rPr>
        <w:t>Nabór terminowy, w którym oceniane przedsięwzięcia porównywane są między sobą poprzez utworzenie listy rankingowej</w:t>
      </w:r>
      <w:r>
        <w:rPr>
          <w:rFonts w:asciiTheme="minorHAnsi" w:hAnsiTheme="minorHAnsi"/>
          <w:sz w:val="18"/>
          <w:szCs w:val="18"/>
        </w:rPr>
        <w:t>.</w:t>
      </w:r>
    </w:p>
  </w:footnote>
  <w:footnote w:id="5">
    <w:p w14:paraId="032191A6" w14:textId="3148D68E" w:rsidR="009869D7" w:rsidRPr="00657F77" w:rsidRDefault="009869D7">
      <w:pPr>
        <w:pStyle w:val="Tekstprzypisudolnego"/>
        <w:rPr>
          <w:rFonts w:asciiTheme="minorHAnsi" w:hAnsiTheme="minorHAnsi"/>
          <w:sz w:val="18"/>
          <w:szCs w:val="18"/>
        </w:rPr>
      </w:pPr>
      <w:r w:rsidRPr="00657F77">
        <w:rPr>
          <w:rStyle w:val="Odwoanieprzypisudolnego"/>
          <w:rFonts w:asciiTheme="minorHAnsi" w:hAnsiTheme="minorHAnsi"/>
          <w:sz w:val="18"/>
          <w:szCs w:val="18"/>
        </w:rPr>
        <w:footnoteRef/>
      </w:r>
      <w:r w:rsidRPr="00657F77">
        <w:rPr>
          <w:rFonts w:asciiTheme="minorHAnsi" w:hAnsiTheme="minorHAnsi"/>
          <w:sz w:val="18"/>
          <w:szCs w:val="18"/>
        </w:rPr>
        <w:t xml:space="preserve"> </w:t>
      </w:r>
      <w:r w:rsidR="00657F77">
        <w:rPr>
          <w:rFonts w:asciiTheme="minorHAnsi" w:hAnsiTheme="minorHAnsi"/>
          <w:sz w:val="18"/>
          <w:szCs w:val="18"/>
        </w:rPr>
        <w:t>T</w:t>
      </w:r>
      <w:r w:rsidRPr="00657F77">
        <w:rPr>
          <w:rFonts w:asciiTheme="minorHAnsi" w:hAnsiTheme="minorHAnsi"/>
          <w:sz w:val="18"/>
          <w:szCs w:val="18"/>
        </w:rPr>
        <w:t>ermin</w:t>
      </w:r>
      <w:r w:rsidRPr="00657F77">
        <w:rPr>
          <w:rFonts w:asciiTheme="minorHAnsi" w:hAnsiTheme="minorHAnsi"/>
          <w:b/>
          <w:sz w:val="18"/>
          <w:szCs w:val="18"/>
        </w:rPr>
        <w:t xml:space="preserve"> </w:t>
      </w:r>
      <w:r w:rsidRPr="00657F77">
        <w:rPr>
          <w:rFonts w:asciiTheme="minorHAnsi" w:hAnsiTheme="minorHAnsi"/>
          <w:sz w:val="18"/>
          <w:szCs w:val="18"/>
        </w:rPr>
        <w:t>uważa się za zachowany, jeżeli przed jego upływem uzupełnienie wniosku wpłynęło do NFOŚiGW.</w:t>
      </w:r>
    </w:p>
  </w:footnote>
  <w:footnote w:id="6">
    <w:p w14:paraId="751FABF4" w14:textId="72B8FB08" w:rsidR="009869D7" w:rsidRPr="00657F77" w:rsidRDefault="009869D7" w:rsidP="00657F77">
      <w:pPr>
        <w:pStyle w:val="Tekstprzypisudolnego"/>
        <w:ind w:left="142" w:hanging="142"/>
        <w:rPr>
          <w:rFonts w:asciiTheme="minorHAnsi" w:hAnsiTheme="minorHAnsi"/>
          <w:sz w:val="18"/>
          <w:szCs w:val="18"/>
        </w:rPr>
      </w:pPr>
      <w:r w:rsidRPr="00657F77">
        <w:rPr>
          <w:rStyle w:val="Odwoanieprzypisudolnego"/>
          <w:rFonts w:asciiTheme="minorHAnsi" w:hAnsiTheme="minorHAnsi"/>
          <w:sz w:val="18"/>
          <w:szCs w:val="18"/>
        </w:rPr>
        <w:footnoteRef/>
      </w:r>
      <w:r w:rsidRPr="00657F77">
        <w:rPr>
          <w:rFonts w:asciiTheme="minorHAnsi" w:hAnsiTheme="minorHAnsi"/>
          <w:sz w:val="18"/>
          <w:szCs w:val="18"/>
        </w:rPr>
        <w:t xml:space="preserve"> Bieg terminu oceny zostaje zawieszony na czas niezbędny dla uzyskania dokumentów uzupełniających od wniosko</w:t>
      </w:r>
      <w:r w:rsidR="00275728">
        <w:rPr>
          <w:rFonts w:asciiTheme="minorHAnsi" w:hAnsiTheme="minorHAnsi"/>
          <w:sz w:val="18"/>
          <w:szCs w:val="18"/>
        </w:rPr>
        <w:t>dawcy o których mowa w punkcie 6</w:t>
      </w:r>
      <w:r w:rsidRPr="00657F77">
        <w:rPr>
          <w:rFonts w:asciiTheme="minorHAnsi" w:hAnsiTheme="minorHAnsi"/>
          <w:sz w:val="18"/>
          <w:szCs w:val="18"/>
        </w:rPr>
        <w:t>/ opinii zewnętrznej (jeśli dotyczy), liczony od dnia wystąpienia o uzupełnienie wniosku/opinię do dnia wpływu odpowiedzi od wnioskodawcy/ podmiotu opiniującego do NFOŚiGW.</w:t>
      </w:r>
    </w:p>
  </w:footnote>
  <w:footnote w:id="7">
    <w:p w14:paraId="5B149D56" w14:textId="2F227980" w:rsidR="009869D7" w:rsidRDefault="009869D7">
      <w:pPr>
        <w:pStyle w:val="Tekstprzypisudolnego"/>
      </w:pPr>
      <w:r w:rsidRPr="00657F77">
        <w:rPr>
          <w:rStyle w:val="Odwoanieprzypisudolnego"/>
          <w:rFonts w:asciiTheme="minorHAnsi" w:hAnsiTheme="minorHAnsi"/>
          <w:sz w:val="18"/>
          <w:szCs w:val="18"/>
        </w:rPr>
        <w:footnoteRef/>
      </w:r>
      <w:r w:rsidRPr="00657F77">
        <w:rPr>
          <w:rFonts w:asciiTheme="minorHAnsi" w:hAnsiTheme="minorHAnsi"/>
          <w:sz w:val="18"/>
          <w:szCs w:val="18"/>
        </w:rPr>
        <w:t xml:space="preserve"> </w:t>
      </w:r>
      <w:r w:rsidR="00657F77">
        <w:rPr>
          <w:rFonts w:asciiTheme="minorHAnsi" w:hAnsiTheme="minorHAnsi"/>
          <w:sz w:val="18"/>
          <w:szCs w:val="18"/>
        </w:rPr>
        <w:t>T</w:t>
      </w:r>
      <w:r w:rsidRPr="00657F77">
        <w:rPr>
          <w:rFonts w:asciiTheme="minorHAnsi" w:hAnsiTheme="minorHAnsi"/>
          <w:sz w:val="18"/>
          <w:szCs w:val="18"/>
        </w:rPr>
        <w:t>ermin</w:t>
      </w:r>
      <w:r w:rsidRPr="00657F77">
        <w:rPr>
          <w:rFonts w:asciiTheme="minorHAnsi" w:hAnsiTheme="minorHAnsi"/>
          <w:b/>
          <w:sz w:val="18"/>
          <w:szCs w:val="18"/>
        </w:rPr>
        <w:t xml:space="preserve"> </w:t>
      </w:r>
      <w:r w:rsidRPr="00657F77">
        <w:rPr>
          <w:rFonts w:asciiTheme="minorHAnsi" w:hAnsiTheme="minorHAnsi"/>
          <w:sz w:val="18"/>
          <w:szCs w:val="18"/>
        </w:rPr>
        <w:t>uważa się za zachowany, jeżeli przed jego upływem uzupełnienie wniosku wpłynęło do NFOŚiGW.</w:t>
      </w:r>
      <w:r>
        <w:rPr>
          <w:sz w:val="16"/>
          <w:szCs w:val="16"/>
        </w:rPr>
        <w:t xml:space="preserve"> </w:t>
      </w:r>
    </w:p>
  </w:footnote>
  <w:footnote w:id="8">
    <w:p w14:paraId="40E4C316" w14:textId="18A43670" w:rsidR="009869D7" w:rsidRPr="00657F77" w:rsidRDefault="009869D7">
      <w:pPr>
        <w:pStyle w:val="Tekstprzypisudolnego"/>
        <w:rPr>
          <w:rFonts w:asciiTheme="minorHAnsi" w:hAnsiTheme="minorHAnsi"/>
          <w:sz w:val="18"/>
          <w:szCs w:val="18"/>
        </w:rPr>
      </w:pPr>
      <w:r w:rsidRPr="00657F77">
        <w:rPr>
          <w:rStyle w:val="Odwoanieprzypisudolnego"/>
          <w:rFonts w:asciiTheme="minorHAnsi" w:hAnsiTheme="minorHAnsi"/>
          <w:sz w:val="18"/>
          <w:szCs w:val="18"/>
        </w:rPr>
        <w:footnoteRef/>
      </w:r>
      <w:r w:rsidR="00657F77">
        <w:rPr>
          <w:rFonts w:asciiTheme="minorHAnsi" w:hAnsiTheme="minorHAnsi"/>
          <w:sz w:val="18"/>
          <w:szCs w:val="18"/>
        </w:rPr>
        <w:t xml:space="preserve"> D</w:t>
      </w:r>
      <w:r w:rsidRPr="00657F77">
        <w:rPr>
          <w:rFonts w:asciiTheme="minorHAnsi" w:hAnsiTheme="minorHAnsi"/>
          <w:sz w:val="18"/>
          <w:szCs w:val="18"/>
        </w:rPr>
        <w:t xml:space="preserve">la dofinansowania w formie dotacji równowartość 500 tys. euro, dla dofinansowania w formie pożyczki 1 000 tys. </w:t>
      </w:r>
      <w:r w:rsidR="00874126">
        <w:rPr>
          <w:rFonts w:asciiTheme="minorHAnsi" w:hAnsiTheme="minorHAnsi"/>
          <w:sz w:val="18"/>
          <w:szCs w:val="18"/>
        </w:rPr>
        <w:t>e</w:t>
      </w:r>
      <w:r w:rsidRPr="00657F77">
        <w:rPr>
          <w:rFonts w:asciiTheme="minorHAnsi" w:hAnsiTheme="minorHAnsi"/>
          <w:sz w:val="18"/>
          <w:szCs w:val="18"/>
        </w:rPr>
        <w:t>uro</w:t>
      </w:r>
      <w:r w:rsidR="00657F77">
        <w:rPr>
          <w:rFonts w:asciiTheme="minorHAnsi" w:hAnsiTheme="minorHAnsi"/>
          <w:sz w:val="18"/>
          <w:szCs w:val="18"/>
        </w:rPr>
        <w:t>.</w:t>
      </w:r>
      <w:r w:rsidRPr="00657F77">
        <w:rPr>
          <w:rFonts w:asciiTheme="minorHAnsi" w:hAnsiTheme="minorHAnsi"/>
          <w:sz w:val="18"/>
          <w:szCs w:val="18"/>
        </w:rPr>
        <w:t xml:space="preserve"> </w:t>
      </w:r>
    </w:p>
  </w:footnote>
  <w:footnote w:id="9">
    <w:p w14:paraId="231CEA7A" w14:textId="65038018" w:rsidR="009869D7" w:rsidRPr="00657F77" w:rsidRDefault="009869D7">
      <w:pPr>
        <w:pStyle w:val="Tekstprzypisudolnego"/>
        <w:rPr>
          <w:rFonts w:asciiTheme="minorHAnsi" w:hAnsiTheme="minorHAnsi"/>
          <w:sz w:val="18"/>
          <w:szCs w:val="18"/>
        </w:rPr>
      </w:pPr>
      <w:r w:rsidRPr="00657F77">
        <w:rPr>
          <w:rStyle w:val="Odwoanieprzypisudolnego"/>
          <w:rFonts w:asciiTheme="minorHAnsi" w:hAnsiTheme="minorHAnsi"/>
          <w:sz w:val="18"/>
          <w:szCs w:val="18"/>
        </w:rPr>
        <w:footnoteRef/>
      </w:r>
      <w:r w:rsidR="00657F77">
        <w:rPr>
          <w:rFonts w:asciiTheme="minorHAnsi" w:hAnsiTheme="minorHAnsi"/>
          <w:sz w:val="18"/>
          <w:szCs w:val="18"/>
        </w:rPr>
        <w:t xml:space="preserve"> D</w:t>
      </w:r>
      <w:r w:rsidRPr="00657F77">
        <w:rPr>
          <w:rFonts w:asciiTheme="minorHAnsi" w:hAnsiTheme="minorHAnsi"/>
          <w:sz w:val="18"/>
          <w:szCs w:val="18"/>
        </w:rPr>
        <w:t>la dofinansowania w formie dotacji równowartość 500 tys. euro, dla dofinansowania w formie pożyczki 1 000 tys. euro</w:t>
      </w:r>
      <w:r w:rsidR="00657F77">
        <w:rPr>
          <w:rFonts w:asciiTheme="minorHAnsi" w:hAnsiTheme="minorHAnsi"/>
          <w:sz w:val="18"/>
          <w:szCs w:val="18"/>
        </w:rPr>
        <w:t>.</w:t>
      </w:r>
      <w:r w:rsidRPr="00657F77">
        <w:rPr>
          <w:rFonts w:asciiTheme="minorHAnsi" w:hAnsiTheme="minorHAnsi"/>
          <w:sz w:val="18"/>
          <w:szCs w:val="18"/>
        </w:rPr>
        <w:t xml:space="preserve"> </w:t>
      </w:r>
      <w:r w:rsidR="00C07537">
        <w:rPr>
          <w:rFonts w:asciiTheme="minorHAnsi" w:hAnsiTheme="minorHAnsi"/>
          <w:sz w:val="18"/>
          <w:szCs w:val="18"/>
        </w:rPr>
        <w:t>.</w:t>
      </w:r>
    </w:p>
  </w:footnote>
  <w:footnote w:id="10">
    <w:p w14:paraId="4328C0DC" w14:textId="77777777" w:rsidR="009869D7" w:rsidRPr="00657F77" w:rsidRDefault="009869D7">
      <w:pPr>
        <w:pStyle w:val="Tekstprzypisudolnego"/>
        <w:rPr>
          <w:rFonts w:asciiTheme="minorHAnsi" w:hAnsiTheme="minorHAnsi"/>
          <w:sz w:val="18"/>
          <w:szCs w:val="18"/>
        </w:rPr>
      </w:pPr>
      <w:r w:rsidRPr="00657F77">
        <w:rPr>
          <w:rStyle w:val="Odwoanieprzypisudolnego"/>
          <w:rFonts w:asciiTheme="minorHAnsi" w:hAnsiTheme="minorHAnsi"/>
          <w:sz w:val="18"/>
          <w:szCs w:val="18"/>
        </w:rPr>
        <w:footnoteRef/>
      </w:r>
      <w:r w:rsidRPr="00657F77">
        <w:rPr>
          <w:rFonts w:asciiTheme="minorHAnsi" w:hAnsiTheme="minorHAnsi"/>
          <w:sz w:val="18"/>
          <w:szCs w:val="18"/>
        </w:rPr>
        <w:t xml:space="preserve"> Wykreślić jeśli nie dotyczy.</w:t>
      </w:r>
    </w:p>
  </w:footnote>
  <w:footnote w:id="11">
    <w:p w14:paraId="1AD1ECC2" w14:textId="7E5CB7EE" w:rsidR="00AA3605" w:rsidRPr="00657F77" w:rsidRDefault="00AA3605">
      <w:pPr>
        <w:pStyle w:val="Tekstprzypisudolnego"/>
        <w:rPr>
          <w:rFonts w:asciiTheme="minorHAnsi" w:hAnsiTheme="minorHAnsi"/>
          <w:sz w:val="18"/>
          <w:szCs w:val="18"/>
        </w:rPr>
      </w:pPr>
      <w:r w:rsidRPr="00657F77">
        <w:rPr>
          <w:rStyle w:val="Odwoanieprzypisudolnego"/>
          <w:rFonts w:asciiTheme="minorHAnsi" w:hAnsiTheme="minorHAnsi"/>
          <w:sz w:val="18"/>
          <w:szCs w:val="18"/>
        </w:rPr>
        <w:footnoteRef/>
      </w:r>
      <w:r w:rsidRPr="00657F77">
        <w:rPr>
          <w:rFonts w:asciiTheme="minorHAnsi" w:hAnsiTheme="minorHAnsi"/>
          <w:sz w:val="18"/>
          <w:szCs w:val="18"/>
        </w:rPr>
        <w:t xml:space="preserve"> </w:t>
      </w:r>
      <w:r w:rsidR="00657F77">
        <w:rPr>
          <w:rFonts w:asciiTheme="minorHAnsi" w:hAnsiTheme="minorHAnsi"/>
          <w:sz w:val="18"/>
          <w:szCs w:val="18"/>
        </w:rPr>
        <w:t>T</w:t>
      </w:r>
      <w:r w:rsidRPr="00657F77">
        <w:rPr>
          <w:rFonts w:asciiTheme="minorHAnsi" w:hAnsiTheme="minorHAnsi"/>
          <w:sz w:val="18"/>
          <w:szCs w:val="18"/>
        </w:rPr>
        <w:t>ermin uważa się za zachowany, jeżeli przed jego upływem uzupełnienie wniosku wpłynęło do NFOŚiGW.</w:t>
      </w:r>
    </w:p>
  </w:footnote>
  <w:footnote w:id="12">
    <w:p w14:paraId="1773C01C" w14:textId="319ADC7D" w:rsidR="00D92430" w:rsidRDefault="00D92430" w:rsidP="00D92430">
      <w:pPr>
        <w:pStyle w:val="Tekstprzypisudolnego"/>
      </w:pPr>
      <w:r w:rsidRPr="00F00C81">
        <w:rPr>
          <w:rStyle w:val="Odwoanieprzypisudolnego"/>
          <w:rFonts w:asciiTheme="minorHAnsi" w:hAnsiTheme="minorHAnsi"/>
          <w:sz w:val="18"/>
          <w:szCs w:val="18"/>
        </w:rPr>
        <w:footnoteRef/>
      </w:r>
      <w:r w:rsidRPr="00F00C81">
        <w:rPr>
          <w:rFonts w:asciiTheme="minorHAnsi" w:hAnsiTheme="minorHAnsi"/>
          <w:sz w:val="18"/>
          <w:szCs w:val="18"/>
        </w:rPr>
        <w:t xml:space="preserve"> </w:t>
      </w:r>
      <w:r>
        <w:rPr>
          <w:rFonts w:asciiTheme="minorHAnsi" w:hAnsiTheme="minorHAnsi"/>
          <w:sz w:val="18"/>
          <w:szCs w:val="18"/>
        </w:rPr>
        <w:t>T</w:t>
      </w:r>
      <w:r w:rsidRPr="00F00C81">
        <w:rPr>
          <w:rFonts w:asciiTheme="minorHAnsi" w:hAnsiTheme="minorHAnsi"/>
          <w:sz w:val="18"/>
          <w:szCs w:val="18"/>
        </w:rPr>
        <w:t>ermin</w:t>
      </w:r>
      <w:r w:rsidRPr="00F00C81">
        <w:rPr>
          <w:rFonts w:asciiTheme="minorHAnsi" w:hAnsiTheme="minorHAnsi"/>
          <w:b/>
          <w:sz w:val="18"/>
          <w:szCs w:val="18"/>
        </w:rPr>
        <w:t xml:space="preserve"> </w:t>
      </w:r>
      <w:r w:rsidRPr="00F00C81">
        <w:rPr>
          <w:rFonts w:asciiTheme="minorHAnsi" w:hAnsiTheme="minorHAnsi"/>
          <w:sz w:val="18"/>
          <w:szCs w:val="18"/>
        </w:rPr>
        <w:t xml:space="preserve">uważa się za zachowany, jeżeli najpóźniej w dniu jego upływu </w:t>
      </w:r>
      <w:r w:rsidR="00990780">
        <w:rPr>
          <w:rFonts w:asciiTheme="minorHAnsi" w:hAnsiTheme="minorHAnsi"/>
          <w:sz w:val="18"/>
          <w:szCs w:val="18"/>
        </w:rPr>
        <w:t xml:space="preserve">korespondencja </w:t>
      </w:r>
      <w:r w:rsidRPr="00F00C81">
        <w:rPr>
          <w:rFonts w:asciiTheme="minorHAnsi" w:hAnsiTheme="minorHAnsi"/>
          <w:sz w:val="18"/>
          <w:szCs w:val="18"/>
        </w:rPr>
        <w:t>wnioskodawcy wpłynie do NFOŚiGW.</w:t>
      </w:r>
      <w:r>
        <w:rPr>
          <w:sz w:val="16"/>
          <w:szCs w:val="16"/>
        </w:rPr>
        <w:t xml:space="preserve"> </w:t>
      </w:r>
      <w:r w:rsidRPr="00A34ED3">
        <w:rPr>
          <w:sz w:val="16"/>
          <w:szCs w:val="16"/>
        </w:rPr>
        <w:t xml:space="preserve"> </w:t>
      </w:r>
      <w:r>
        <w:rPr>
          <w:sz w:val="16"/>
          <w:szCs w:val="16"/>
        </w:rPr>
        <w:t xml:space="preserve"> </w:t>
      </w:r>
      <w:r w:rsidRPr="00173062">
        <w:rPr>
          <w:sz w:val="16"/>
          <w:szCs w:val="16"/>
        </w:rPr>
        <w:t xml:space="preserve"> </w:t>
      </w:r>
    </w:p>
  </w:footnote>
  <w:footnote w:id="13">
    <w:p w14:paraId="666D7B14" w14:textId="42AAA0EF" w:rsidR="005474DE" w:rsidRDefault="005474DE" w:rsidP="005474DE">
      <w:pPr>
        <w:pStyle w:val="Tekstprzypisudolnego"/>
      </w:pPr>
      <w:r w:rsidRPr="00657F77">
        <w:rPr>
          <w:rStyle w:val="Odwoanieprzypisudolnego"/>
          <w:rFonts w:asciiTheme="minorHAnsi" w:hAnsiTheme="minorHAnsi"/>
          <w:sz w:val="18"/>
          <w:szCs w:val="18"/>
        </w:rPr>
        <w:footnoteRef/>
      </w:r>
      <w:r w:rsidRPr="00657F77">
        <w:rPr>
          <w:rFonts w:asciiTheme="minorHAnsi" w:hAnsiTheme="minorHAnsi"/>
          <w:sz w:val="18"/>
          <w:szCs w:val="18"/>
        </w:rPr>
        <w:t xml:space="preserve"> </w:t>
      </w:r>
      <w:r w:rsidR="00657F77">
        <w:rPr>
          <w:rFonts w:asciiTheme="minorHAnsi" w:hAnsiTheme="minorHAnsi"/>
          <w:sz w:val="18"/>
          <w:szCs w:val="18"/>
        </w:rPr>
        <w:t>T</w:t>
      </w:r>
      <w:r w:rsidRPr="00657F77">
        <w:rPr>
          <w:rFonts w:asciiTheme="minorHAnsi" w:hAnsiTheme="minorHAnsi"/>
          <w:sz w:val="18"/>
          <w:szCs w:val="18"/>
        </w:rPr>
        <w:t>ermin</w:t>
      </w:r>
      <w:r w:rsidRPr="00657F77">
        <w:rPr>
          <w:rFonts w:asciiTheme="minorHAnsi" w:hAnsiTheme="minorHAnsi"/>
          <w:b/>
          <w:sz w:val="18"/>
          <w:szCs w:val="18"/>
        </w:rPr>
        <w:t xml:space="preserve"> </w:t>
      </w:r>
      <w:r w:rsidRPr="00657F77">
        <w:rPr>
          <w:rFonts w:asciiTheme="minorHAnsi" w:hAnsiTheme="minorHAnsi"/>
          <w:sz w:val="18"/>
          <w:szCs w:val="18"/>
        </w:rPr>
        <w:t>uważa się za zachowany, jeżeli przed jego upływem uzupełnienie wniosku wpłynęło do NFOŚiGW.</w:t>
      </w:r>
      <w:r>
        <w:rPr>
          <w:sz w:val="16"/>
          <w:szCs w:val="16"/>
        </w:rPr>
        <w:t xml:space="preserve"> </w:t>
      </w:r>
    </w:p>
  </w:footnote>
  <w:footnote w:id="14">
    <w:p w14:paraId="43DB08C7" w14:textId="0D073016" w:rsidR="00F525A1" w:rsidRDefault="00F525A1">
      <w:pPr>
        <w:pStyle w:val="Tekstprzypisudolnego"/>
      </w:pPr>
      <w:r>
        <w:rPr>
          <w:rStyle w:val="Odwoanieprzypisudolnego"/>
        </w:rPr>
        <w:footnoteRef/>
      </w:r>
      <w:r>
        <w:t xml:space="preserve"> </w:t>
      </w:r>
      <w:r>
        <w:rPr>
          <w:rFonts w:asciiTheme="minorHAnsi" w:hAnsiTheme="minorHAnsi"/>
          <w:sz w:val="18"/>
          <w:szCs w:val="18"/>
        </w:rPr>
        <w:t>T</w:t>
      </w:r>
      <w:r w:rsidRPr="00F00C81">
        <w:rPr>
          <w:rFonts w:asciiTheme="minorHAnsi" w:hAnsiTheme="minorHAnsi"/>
          <w:sz w:val="18"/>
          <w:szCs w:val="18"/>
        </w:rPr>
        <w:t>ermin</w:t>
      </w:r>
      <w:r w:rsidRPr="00F00C81">
        <w:rPr>
          <w:rFonts w:asciiTheme="minorHAnsi" w:hAnsiTheme="minorHAnsi"/>
          <w:b/>
          <w:sz w:val="18"/>
          <w:szCs w:val="18"/>
        </w:rPr>
        <w:t xml:space="preserve"> </w:t>
      </w:r>
      <w:r w:rsidRPr="00F00C81">
        <w:rPr>
          <w:rFonts w:asciiTheme="minorHAnsi" w:hAnsiTheme="minorHAnsi"/>
          <w:sz w:val="18"/>
          <w:szCs w:val="18"/>
        </w:rPr>
        <w:t xml:space="preserve">uważa się za zachowany, jeżeli najpóźniej w dniu jego upływu </w:t>
      </w:r>
      <w:r w:rsidR="00990780">
        <w:rPr>
          <w:rFonts w:asciiTheme="minorHAnsi" w:hAnsiTheme="minorHAnsi"/>
          <w:sz w:val="18"/>
          <w:szCs w:val="18"/>
        </w:rPr>
        <w:t>korespondencja</w:t>
      </w:r>
      <w:r w:rsidRPr="00F00C81">
        <w:rPr>
          <w:rFonts w:asciiTheme="minorHAnsi" w:hAnsiTheme="minorHAnsi"/>
          <w:sz w:val="18"/>
          <w:szCs w:val="18"/>
        </w:rPr>
        <w:t xml:space="preserve"> wnioskodawcy wpłynie do NFOŚiGW.</w:t>
      </w:r>
      <w:r>
        <w:rPr>
          <w:sz w:val="16"/>
          <w:szCs w:val="16"/>
        </w:rPr>
        <w:t xml:space="preserve"> </w:t>
      </w:r>
      <w:r w:rsidRPr="00A34ED3">
        <w:rPr>
          <w:sz w:val="16"/>
          <w:szCs w:val="16"/>
        </w:rPr>
        <w:t xml:space="preserve"> </w:t>
      </w:r>
      <w:r>
        <w:rPr>
          <w:sz w:val="16"/>
          <w:szCs w:val="16"/>
        </w:rPr>
        <w:t xml:space="preserve"> </w:t>
      </w:r>
      <w:r w:rsidRPr="00173062">
        <w:rPr>
          <w:sz w:val="16"/>
          <w:szCs w:val="16"/>
        </w:rPr>
        <w:t xml:space="preserve"> </w:t>
      </w:r>
    </w:p>
  </w:footnote>
  <w:footnote w:id="15">
    <w:p w14:paraId="2C554B1A" w14:textId="5F066B95" w:rsidR="009869D7" w:rsidRPr="00657F77" w:rsidDel="00B15914" w:rsidRDefault="009869D7">
      <w:pPr>
        <w:pStyle w:val="Tekstprzypisudolnego"/>
        <w:rPr>
          <w:del w:id="1" w:author="Dulęba Karolina" w:date="2021-06-29T05:56:00Z"/>
          <w:rFonts w:asciiTheme="minorHAnsi" w:hAnsiTheme="minorHAnsi"/>
          <w:sz w:val="18"/>
          <w:szCs w:val="18"/>
        </w:rPr>
      </w:pPr>
    </w:p>
  </w:footnote>
  <w:footnote w:id="16">
    <w:p w14:paraId="728DA9FC" w14:textId="3F488A75" w:rsidR="00990780" w:rsidRDefault="00990780">
      <w:pPr>
        <w:pStyle w:val="Tekstprzypisudolnego"/>
      </w:pPr>
      <w:r>
        <w:rPr>
          <w:rStyle w:val="Odwoanieprzypisudolnego"/>
        </w:rPr>
        <w:footnoteRef/>
      </w:r>
      <w:r>
        <w:t xml:space="preserve"> </w:t>
      </w:r>
      <w:r>
        <w:rPr>
          <w:rFonts w:asciiTheme="minorHAnsi" w:hAnsiTheme="minorHAnsi"/>
          <w:sz w:val="18"/>
          <w:szCs w:val="18"/>
        </w:rPr>
        <w:t>T</w:t>
      </w:r>
      <w:r w:rsidRPr="00F00C81">
        <w:rPr>
          <w:rFonts w:asciiTheme="minorHAnsi" w:hAnsiTheme="minorHAnsi"/>
          <w:sz w:val="18"/>
          <w:szCs w:val="18"/>
        </w:rPr>
        <w:t>ermin</w:t>
      </w:r>
      <w:r w:rsidRPr="00F00C81">
        <w:rPr>
          <w:rFonts w:asciiTheme="minorHAnsi" w:hAnsiTheme="minorHAnsi"/>
          <w:b/>
          <w:sz w:val="18"/>
          <w:szCs w:val="18"/>
        </w:rPr>
        <w:t xml:space="preserve"> </w:t>
      </w:r>
      <w:r w:rsidRPr="00F00C81">
        <w:rPr>
          <w:rFonts w:asciiTheme="minorHAnsi" w:hAnsiTheme="minorHAnsi"/>
          <w:sz w:val="18"/>
          <w:szCs w:val="18"/>
        </w:rPr>
        <w:t xml:space="preserve">uważa się za zachowany, jeżeli najpóźniej w dniu jego upływu </w:t>
      </w:r>
      <w:r>
        <w:rPr>
          <w:rFonts w:asciiTheme="minorHAnsi" w:hAnsiTheme="minorHAnsi"/>
          <w:sz w:val="18"/>
          <w:szCs w:val="18"/>
        </w:rPr>
        <w:t>korespondencja</w:t>
      </w:r>
      <w:r w:rsidRPr="00F00C81">
        <w:rPr>
          <w:rFonts w:asciiTheme="minorHAnsi" w:hAnsiTheme="minorHAnsi"/>
          <w:sz w:val="18"/>
          <w:szCs w:val="18"/>
        </w:rPr>
        <w:t xml:space="preserve"> wnioskodawcy wpłynie do NFOŚiGW</w:t>
      </w:r>
      <w:r>
        <w:rPr>
          <w:rFonts w:asciiTheme="minorHAnsi" w:hAnsiTheme="minorHAnsi"/>
          <w:sz w:val="18"/>
          <w:szCs w:val="18"/>
        </w:rPr>
        <w:t>.</w:t>
      </w:r>
    </w:p>
  </w:footnote>
  <w:footnote w:id="17">
    <w:p w14:paraId="26CFFFDC" w14:textId="77777777" w:rsidR="009869D7" w:rsidRDefault="009869D7" w:rsidP="00657F77">
      <w:pPr>
        <w:pStyle w:val="Tekstprzypisudolnego"/>
        <w:tabs>
          <w:tab w:val="left" w:pos="142"/>
        </w:tabs>
        <w:ind w:left="142" w:hanging="142"/>
      </w:pPr>
      <w:r w:rsidRPr="00657F77">
        <w:rPr>
          <w:rStyle w:val="Odwoanieprzypisudolnego"/>
          <w:rFonts w:asciiTheme="minorHAnsi" w:hAnsiTheme="minorHAnsi"/>
          <w:sz w:val="18"/>
          <w:szCs w:val="18"/>
        </w:rPr>
        <w:footnoteRef/>
      </w:r>
      <w:r w:rsidRPr="00657F77">
        <w:rPr>
          <w:rFonts w:asciiTheme="minorHAnsi" w:hAnsiTheme="minorHAnsi"/>
          <w:sz w:val="18"/>
          <w:szCs w:val="18"/>
        </w:rPr>
        <w:t xml:space="preserve"> W przypadku podpisania karty uszczegółowienia przez osoby upoważnione nie wskazane w KRS lub CEIDG do karty dołącza się dokumenty, z których wynika uprawnienie do reprezentowania wnioskodawcy.</w:t>
      </w:r>
      <w:r>
        <w:t xml:space="preserve"> </w:t>
      </w:r>
    </w:p>
  </w:footnote>
  <w:footnote w:id="18">
    <w:p w14:paraId="2977DA24" w14:textId="39B6E125" w:rsidR="004D0E92" w:rsidRDefault="004D0E92">
      <w:pPr>
        <w:pStyle w:val="Tekstprzypisudolnego"/>
      </w:pPr>
      <w:r>
        <w:rPr>
          <w:rStyle w:val="Odwoanieprzypisudolnego"/>
        </w:rPr>
        <w:footnoteRef/>
      </w:r>
      <w:r>
        <w:t xml:space="preserve"> </w:t>
      </w:r>
      <w:r>
        <w:rPr>
          <w:rFonts w:asciiTheme="minorHAnsi" w:hAnsiTheme="minorHAnsi"/>
          <w:sz w:val="18"/>
          <w:szCs w:val="18"/>
        </w:rPr>
        <w:t>T</w:t>
      </w:r>
      <w:r w:rsidRPr="00F00C81">
        <w:rPr>
          <w:rFonts w:asciiTheme="minorHAnsi" w:hAnsiTheme="minorHAnsi"/>
          <w:sz w:val="18"/>
          <w:szCs w:val="18"/>
        </w:rPr>
        <w:t>ermin</w:t>
      </w:r>
      <w:r w:rsidRPr="00F00C81">
        <w:rPr>
          <w:rFonts w:asciiTheme="minorHAnsi" w:hAnsiTheme="minorHAnsi"/>
          <w:b/>
          <w:sz w:val="18"/>
          <w:szCs w:val="18"/>
        </w:rPr>
        <w:t xml:space="preserve"> </w:t>
      </w:r>
      <w:r w:rsidRPr="00F00C81">
        <w:rPr>
          <w:rFonts w:asciiTheme="minorHAnsi" w:hAnsiTheme="minorHAnsi"/>
          <w:sz w:val="18"/>
          <w:szCs w:val="18"/>
        </w:rPr>
        <w:t xml:space="preserve">uważa się za zachowany, jeżeli najpóźniej w dniu jego upływu </w:t>
      </w:r>
      <w:r>
        <w:rPr>
          <w:rFonts w:asciiTheme="minorHAnsi" w:hAnsiTheme="minorHAnsi"/>
          <w:sz w:val="18"/>
          <w:szCs w:val="18"/>
        </w:rPr>
        <w:t>korespondencja</w:t>
      </w:r>
      <w:r w:rsidRPr="00F00C81">
        <w:rPr>
          <w:rFonts w:asciiTheme="minorHAnsi" w:hAnsiTheme="minorHAnsi"/>
          <w:sz w:val="18"/>
          <w:szCs w:val="18"/>
        </w:rPr>
        <w:t xml:space="preserve"> wnioskodawcy wpłynie do NFOŚiGW</w:t>
      </w:r>
      <w:r>
        <w:rPr>
          <w:rFonts w:asciiTheme="minorHAnsi" w:hAnsiTheme="minorHAnsi"/>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A45"/>
    <w:multiLevelType w:val="hybridMultilevel"/>
    <w:tmpl w:val="F7306E44"/>
    <w:lvl w:ilvl="0" w:tplc="7A327188">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243147"/>
    <w:multiLevelType w:val="hybridMultilevel"/>
    <w:tmpl w:val="3DF8A400"/>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 w15:restartNumberingAfterBreak="0">
    <w:nsid w:val="0ACD0146"/>
    <w:multiLevelType w:val="hybridMultilevel"/>
    <w:tmpl w:val="1C4CD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00D17"/>
    <w:multiLevelType w:val="multilevel"/>
    <w:tmpl w:val="ADA04854"/>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652938"/>
    <w:multiLevelType w:val="hybridMultilevel"/>
    <w:tmpl w:val="E3061946"/>
    <w:lvl w:ilvl="0" w:tplc="04150011">
      <w:start w:val="1"/>
      <w:numFmt w:val="decimal"/>
      <w:lvlText w:val="%1)"/>
      <w:lvlJc w:val="left"/>
      <w:pPr>
        <w:tabs>
          <w:tab w:val="num" w:pos="680"/>
        </w:tabs>
        <w:ind w:left="680" w:hanging="340"/>
      </w:pPr>
      <w:rPr>
        <w:rFonts w:hint="default"/>
        <w:b w:val="0"/>
        <w:strike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 w15:restartNumberingAfterBreak="0">
    <w:nsid w:val="18DC5766"/>
    <w:multiLevelType w:val="hybridMultilevel"/>
    <w:tmpl w:val="5010D7BA"/>
    <w:lvl w:ilvl="0" w:tplc="8B30257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BD4491A"/>
    <w:multiLevelType w:val="hybridMultilevel"/>
    <w:tmpl w:val="4F443BCE"/>
    <w:lvl w:ilvl="0" w:tplc="87BE2888">
      <w:start w:val="1"/>
      <w:numFmt w:val="decimal"/>
      <w:lvlText w:val="%1)"/>
      <w:lvlJc w:val="left"/>
      <w:pPr>
        <w:tabs>
          <w:tab w:val="num" w:pos="680"/>
        </w:tabs>
        <w:ind w:left="68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C9F3845"/>
    <w:multiLevelType w:val="hybridMultilevel"/>
    <w:tmpl w:val="5FAEE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FF7E8E"/>
    <w:multiLevelType w:val="hybridMultilevel"/>
    <w:tmpl w:val="DF929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B534E2"/>
    <w:multiLevelType w:val="hybridMultilevel"/>
    <w:tmpl w:val="08DE95A6"/>
    <w:lvl w:ilvl="0" w:tplc="96E453F0">
      <w:start w:val="1"/>
      <w:numFmt w:val="decimal"/>
      <w:lvlText w:val="%1."/>
      <w:lvlJc w:val="left"/>
      <w:pPr>
        <w:tabs>
          <w:tab w:val="num" w:pos="340"/>
        </w:tabs>
        <w:ind w:left="340" w:hanging="340"/>
      </w:pPr>
      <w:rPr>
        <w:rFonts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9223589"/>
    <w:multiLevelType w:val="hybridMultilevel"/>
    <w:tmpl w:val="1BE0E2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377AF5"/>
    <w:multiLevelType w:val="multilevel"/>
    <w:tmpl w:val="C9F2CC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F3674C2"/>
    <w:multiLevelType w:val="hybridMultilevel"/>
    <w:tmpl w:val="1A86CF22"/>
    <w:lvl w:ilvl="0" w:tplc="6E067C6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FA753BF"/>
    <w:multiLevelType w:val="hybridMultilevel"/>
    <w:tmpl w:val="F9FA8512"/>
    <w:lvl w:ilvl="0" w:tplc="6E067C66">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79D4ABD"/>
    <w:multiLevelType w:val="hybridMultilevel"/>
    <w:tmpl w:val="C924FE06"/>
    <w:lvl w:ilvl="0" w:tplc="C3064BF2">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C205D44"/>
    <w:multiLevelType w:val="hybridMultilevel"/>
    <w:tmpl w:val="769843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B23ECA"/>
    <w:multiLevelType w:val="hybridMultilevel"/>
    <w:tmpl w:val="F676B292"/>
    <w:lvl w:ilvl="0" w:tplc="21728A00">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46706952"/>
    <w:multiLevelType w:val="hybridMultilevel"/>
    <w:tmpl w:val="7BA85A40"/>
    <w:lvl w:ilvl="0" w:tplc="04150011">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47F01732"/>
    <w:multiLevelType w:val="multilevel"/>
    <w:tmpl w:val="40E4C99C"/>
    <w:lvl w:ilvl="0">
      <w:start w:val="1"/>
      <w:numFmt w:val="decimal"/>
      <w:lvlText w:val="%1)"/>
      <w:lvlJc w:val="left"/>
      <w:pPr>
        <w:ind w:left="360" w:hanging="360"/>
      </w:pPr>
      <w:rPr>
        <w:rFonts w:hint="default"/>
        <w:b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F953EB0"/>
    <w:multiLevelType w:val="hybridMultilevel"/>
    <w:tmpl w:val="5C7A48A0"/>
    <w:lvl w:ilvl="0" w:tplc="6E067C66">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20E2019"/>
    <w:multiLevelType w:val="hybridMultilevel"/>
    <w:tmpl w:val="7D42DD54"/>
    <w:lvl w:ilvl="0" w:tplc="07C2FA50">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1" w15:restartNumberingAfterBreak="0">
    <w:nsid w:val="52BA6666"/>
    <w:multiLevelType w:val="hybridMultilevel"/>
    <w:tmpl w:val="AB4AB2EA"/>
    <w:lvl w:ilvl="0" w:tplc="6E067C66">
      <w:start w:val="1"/>
      <w:numFmt w:val="decimal"/>
      <w:lvlText w:val="%1."/>
      <w:lvlJc w:val="left"/>
      <w:pPr>
        <w:tabs>
          <w:tab w:val="num" w:pos="340"/>
        </w:tabs>
        <w:ind w:left="340" w:hanging="340"/>
      </w:pPr>
      <w:rPr>
        <w:rFonts w:hint="default"/>
      </w:rPr>
    </w:lvl>
    <w:lvl w:ilvl="1" w:tplc="5E78AB68">
      <w:start w:val="1"/>
      <w:numFmt w:val="decimal"/>
      <w:lvlText w:val="%2."/>
      <w:lvlJc w:val="left"/>
      <w:pPr>
        <w:tabs>
          <w:tab w:val="num" w:pos="340"/>
        </w:tabs>
        <w:ind w:left="340" w:hanging="34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A24660E"/>
    <w:multiLevelType w:val="hybridMultilevel"/>
    <w:tmpl w:val="1F323C60"/>
    <w:lvl w:ilvl="0" w:tplc="8F7ADB10">
      <w:start w:val="1"/>
      <w:numFmt w:val="decimal"/>
      <w:lvlText w:val="%1."/>
      <w:lvlJc w:val="left"/>
      <w:pPr>
        <w:tabs>
          <w:tab w:val="num" w:pos="340"/>
        </w:tabs>
        <w:ind w:left="340" w:hanging="34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FF35AE"/>
    <w:multiLevelType w:val="singleLevel"/>
    <w:tmpl w:val="6EB22FE6"/>
    <w:lvl w:ilvl="0">
      <w:start w:val="1"/>
      <w:numFmt w:val="decimal"/>
      <w:lvlText w:val="%1)"/>
      <w:lvlJc w:val="left"/>
      <w:pPr>
        <w:tabs>
          <w:tab w:val="num" w:pos="987"/>
        </w:tabs>
        <w:ind w:left="987" w:hanging="420"/>
      </w:pPr>
      <w:rPr>
        <w:rFonts w:hint="default"/>
      </w:rPr>
    </w:lvl>
  </w:abstractNum>
  <w:abstractNum w:abstractNumId="24" w15:restartNumberingAfterBreak="0">
    <w:nsid w:val="5D084C1C"/>
    <w:multiLevelType w:val="hybridMultilevel"/>
    <w:tmpl w:val="111225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833770"/>
    <w:multiLevelType w:val="hybridMultilevel"/>
    <w:tmpl w:val="10C6EB9E"/>
    <w:lvl w:ilvl="0" w:tplc="04150017">
      <w:start w:val="1"/>
      <w:numFmt w:val="lowerLetter"/>
      <w:lvlText w:val="%1)"/>
      <w:lvlJc w:val="left"/>
      <w:pPr>
        <w:ind w:left="986" w:hanging="360"/>
      </w:pPr>
    </w:lvl>
    <w:lvl w:ilvl="1" w:tplc="04150019" w:tentative="1">
      <w:start w:val="1"/>
      <w:numFmt w:val="lowerLetter"/>
      <w:lvlText w:val="%2."/>
      <w:lvlJc w:val="left"/>
      <w:pPr>
        <w:ind w:left="1706" w:hanging="360"/>
      </w:pPr>
    </w:lvl>
    <w:lvl w:ilvl="2" w:tplc="0415001B" w:tentative="1">
      <w:start w:val="1"/>
      <w:numFmt w:val="lowerRoman"/>
      <w:lvlText w:val="%3."/>
      <w:lvlJc w:val="right"/>
      <w:pPr>
        <w:ind w:left="2426" w:hanging="180"/>
      </w:pPr>
    </w:lvl>
    <w:lvl w:ilvl="3" w:tplc="0415000F" w:tentative="1">
      <w:start w:val="1"/>
      <w:numFmt w:val="decimal"/>
      <w:lvlText w:val="%4."/>
      <w:lvlJc w:val="left"/>
      <w:pPr>
        <w:ind w:left="3146" w:hanging="360"/>
      </w:pPr>
    </w:lvl>
    <w:lvl w:ilvl="4" w:tplc="04150019" w:tentative="1">
      <w:start w:val="1"/>
      <w:numFmt w:val="lowerLetter"/>
      <w:lvlText w:val="%5."/>
      <w:lvlJc w:val="left"/>
      <w:pPr>
        <w:ind w:left="3866" w:hanging="360"/>
      </w:pPr>
    </w:lvl>
    <w:lvl w:ilvl="5" w:tplc="0415001B" w:tentative="1">
      <w:start w:val="1"/>
      <w:numFmt w:val="lowerRoman"/>
      <w:lvlText w:val="%6."/>
      <w:lvlJc w:val="right"/>
      <w:pPr>
        <w:ind w:left="4586" w:hanging="180"/>
      </w:pPr>
    </w:lvl>
    <w:lvl w:ilvl="6" w:tplc="0415000F" w:tentative="1">
      <w:start w:val="1"/>
      <w:numFmt w:val="decimal"/>
      <w:lvlText w:val="%7."/>
      <w:lvlJc w:val="left"/>
      <w:pPr>
        <w:ind w:left="5306" w:hanging="360"/>
      </w:pPr>
    </w:lvl>
    <w:lvl w:ilvl="7" w:tplc="04150019" w:tentative="1">
      <w:start w:val="1"/>
      <w:numFmt w:val="lowerLetter"/>
      <w:lvlText w:val="%8."/>
      <w:lvlJc w:val="left"/>
      <w:pPr>
        <w:ind w:left="6026" w:hanging="360"/>
      </w:pPr>
    </w:lvl>
    <w:lvl w:ilvl="8" w:tplc="0415001B" w:tentative="1">
      <w:start w:val="1"/>
      <w:numFmt w:val="lowerRoman"/>
      <w:lvlText w:val="%9."/>
      <w:lvlJc w:val="right"/>
      <w:pPr>
        <w:ind w:left="6746" w:hanging="180"/>
      </w:pPr>
    </w:lvl>
  </w:abstractNum>
  <w:abstractNum w:abstractNumId="26" w15:restartNumberingAfterBreak="0">
    <w:nsid w:val="5ECF6CCB"/>
    <w:multiLevelType w:val="hybridMultilevel"/>
    <w:tmpl w:val="DAD4AD94"/>
    <w:lvl w:ilvl="0" w:tplc="E16CB07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5003AD"/>
    <w:multiLevelType w:val="multilevel"/>
    <w:tmpl w:val="51D85DAA"/>
    <w:lvl w:ilvl="0">
      <w:start w:val="1"/>
      <w:numFmt w:val="decimal"/>
      <w:lvlText w:val="%1."/>
      <w:lvlJc w:val="left"/>
      <w:pPr>
        <w:ind w:left="360" w:hanging="360"/>
      </w:pPr>
      <w:rPr>
        <w:rFonts w:hint="default"/>
        <w:b w:val="0"/>
      </w:rPr>
    </w:lvl>
    <w:lvl w:ilvl="1">
      <w:start w:val="1"/>
      <w:numFmt w:val="lowerLetter"/>
      <w:lvlText w:val="%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0077FB4"/>
    <w:multiLevelType w:val="hybridMultilevel"/>
    <w:tmpl w:val="863065FC"/>
    <w:lvl w:ilvl="0" w:tplc="D3982A08">
      <w:start w:val="1"/>
      <w:numFmt w:val="decimal"/>
      <w:lvlText w:val="%1."/>
      <w:lvlJc w:val="left"/>
      <w:pPr>
        <w:tabs>
          <w:tab w:val="num" w:pos="340"/>
        </w:tabs>
        <w:ind w:left="340" w:hanging="34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1082129"/>
    <w:multiLevelType w:val="hybridMultilevel"/>
    <w:tmpl w:val="D4FEBB9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7516284F"/>
    <w:multiLevelType w:val="hybridMultilevel"/>
    <w:tmpl w:val="37A0520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B3615DA"/>
    <w:multiLevelType w:val="hybridMultilevel"/>
    <w:tmpl w:val="FDDA5390"/>
    <w:lvl w:ilvl="0" w:tplc="3CFE296E">
      <w:start w:val="1"/>
      <w:numFmt w:val="decimal"/>
      <w:lvlText w:val="%1."/>
      <w:lvlJc w:val="left"/>
      <w:pPr>
        <w:tabs>
          <w:tab w:val="num" w:pos="340"/>
        </w:tabs>
        <w:ind w:left="340" w:hanging="34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31"/>
  </w:num>
  <w:num w:numId="3">
    <w:abstractNumId w:val="28"/>
  </w:num>
  <w:num w:numId="4">
    <w:abstractNumId w:val="9"/>
  </w:num>
  <w:num w:numId="5">
    <w:abstractNumId w:val="19"/>
  </w:num>
  <w:num w:numId="6">
    <w:abstractNumId w:val="12"/>
  </w:num>
  <w:num w:numId="7">
    <w:abstractNumId w:val="13"/>
  </w:num>
  <w:num w:numId="8">
    <w:abstractNumId w:val="21"/>
  </w:num>
  <w:num w:numId="9">
    <w:abstractNumId w:val="23"/>
  </w:num>
  <w:num w:numId="10">
    <w:abstractNumId w:val="6"/>
  </w:num>
  <w:num w:numId="11">
    <w:abstractNumId w:val="1"/>
  </w:num>
  <w:num w:numId="12">
    <w:abstractNumId w:val="30"/>
  </w:num>
  <w:num w:numId="13">
    <w:abstractNumId w:val="2"/>
  </w:num>
  <w:num w:numId="14">
    <w:abstractNumId w:val="14"/>
  </w:num>
  <w:num w:numId="15">
    <w:abstractNumId w:val="22"/>
  </w:num>
  <w:num w:numId="16">
    <w:abstractNumId w:val="7"/>
  </w:num>
  <w:num w:numId="17">
    <w:abstractNumId w:val="25"/>
  </w:num>
  <w:num w:numId="18">
    <w:abstractNumId w:val="24"/>
  </w:num>
  <w:num w:numId="19">
    <w:abstractNumId w:val="15"/>
  </w:num>
  <w:num w:numId="20">
    <w:abstractNumId w:val="29"/>
  </w:num>
  <w:num w:numId="21">
    <w:abstractNumId w:val="18"/>
  </w:num>
  <w:num w:numId="22">
    <w:abstractNumId w:val="27"/>
  </w:num>
  <w:num w:numId="23">
    <w:abstractNumId w:val="4"/>
  </w:num>
  <w:num w:numId="24">
    <w:abstractNumId w:val="3"/>
  </w:num>
  <w:num w:numId="25">
    <w:abstractNumId w:val="17"/>
  </w:num>
  <w:num w:numId="26">
    <w:abstractNumId w:val="26"/>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0"/>
  </w:num>
  <w:num w:numId="39">
    <w:abstractNumId w:val="10"/>
  </w:num>
  <w:num w:numId="40">
    <w:abstractNumId w:val="8"/>
  </w:num>
  <w:num w:numId="41">
    <w:abstractNumId w:val="20"/>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ulęba Karolina">
    <w15:presenceInfo w15:providerId="AD" w15:userId="S-1-5-21-3906529882-2472526378-782400817-35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123"/>
    <w:rsid w:val="000005D5"/>
    <w:rsid w:val="00000E04"/>
    <w:rsid w:val="000010F4"/>
    <w:rsid w:val="00002036"/>
    <w:rsid w:val="000027EA"/>
    <w:rsid w:val="00002A7D"/>
    <w:rsid w:val="00003409"/>
    <w:rsid w:val="00003A42"/>
    <w:rsid w:val="00003DF8"/>
    <w:rsid w:val="00004F84"/>
    <w:rsid w:val="00005509"/>
    <w:rsid w:val="00005B80"/>
    <w:rsid w:val="000109B8"/>
    <w:rsid w:val="00011272"/>
    <w:rsid w:val="00011775"/>
    <w:rsid w:val="00011907"/>
    <w:rsid w:val="00012888"/>
    <w:rsid w:val="000149E6"/>
    <w:rsid w:val="00014A62"/>
    <w:rsid w:val="00015B89"/>
    <w:rsid w:val="00017DA0"/>
    <w:rsid w:val="00017E59"/>
    <w:rsid w:val="000215C4"/>
    <w:rsid w:val="000224CD"/>
    <w:rsid w:val="00022D0D"/>
    <w:rsid w:val="000230D3"/>
    <w:rsid w:val="00023A89"/>
    <w:rsid w:val="00024C91"/>
    <w:rsid w:val="00024D8F"/>
    <w:rsid w:val="0002566F"/>
    <w:rsid w:val="00027513"/>
    <w:rsid w:val="00030F16"/>
    <w:rsid w:val="00031722"/>
    <w:rsid w:val="000321A1"/>
    <w:rsid w:val="000323AF"/>
    <w:rsid w:val="000326E2"/>
    <w:rsid w:val="00032D94"/>
    <w:rsid w:val="00033E9B"/>
    <w:rsid w:val="00034A8B"/>
    <w:rsid w:val="0003618E"/>
    <w:rsid w:val="000377C5"/>
    <w:rsid w:val="000401F7"/>
    <w:rsid w:val="000407BC"/>
    <w:rsid w:val="0004191B"/>
    <w:rsid w:val="00044117"/>
    <w:rsid w:val="00044838"/>
    <w:rsid w:val="00046FE6"/>
    <w:rsid w:val="00051E50"/>
    <w:rsid w:val="0005223F"/>
    <w:rsid w:val="000523A4"/>
    <w:rsid w:val="00052715"/>
    <w:rsid w:val="00052EF6"/>
    <w:rsid w:val="000538DC"/>
    <w:rsid w:val="00054D2A"/>
    <w:rsid w:val="00055AD7"/>
    <w:rsid w:val="00061B4B"/>
    <w:rsid w:val="00062283"/>
    <w:rsid w:val="000624F6"/>
    <w:rsid w:val="0006544F"/>
    <w:rsid w:val="00067564"/>
    <w:rsid w:val="00070DE6"/>
    <w:rsid w:val="00071D0A"/>
    <w:rsid w:val="0007319E"/>
    <w:rsid w:val="00074F27"/>
    <w:rsid w:val="000766A4"/>
    <w:rsid w:val="000805AB"/>
    <w:rsid w:val="00082823"/>
    <w:rsid w:val="00083A30"/>
    <w:rsid w:val="00083A73"/>
    <w:rsid w:val="0008492F"/>
    <w:rsid w:val="00087010"/>
    <w:rsid w:val="00091F96"/>
    <w:rsid w:val="00093FAF"/>
    <w:rsid w:val="00094953"/>
    <w:rsid w:val="00096646"/>
    <w:rsid w:val="0009676E"/>
    <w:rsid w:val="00097065"/>
    <w:rsid w:val="00097369"/>
    <w:rsid w:val="000A013D"/>
    <w:rsid w:val="000A0675"/>
    <w:rsid w:val="000A0A71"/>
    <w:rsid w:val="000A1DF7"/>
    <w:rsid w:val="000A2229"/>
    <w:rsid w:val="000A289D"/>
    <w:rsid w:val="000A4EED"/>
    <w:rsid w:val="000A5B2F"/>
    <w:rsid w:val="000A6746"/>
    <w:rsid w:val="000B0108"/>
    <w:rsid w:val="000B0846"/>
    <w:rsid w:val="000B2819"/>
    <w:rsid w:val="000B2AA8"/>
    <w:rsid w:val="000B33B7"/>
    <w:rsid w:val="000B4EB1"/>
    <w:rsid w:val="000B540C"/>
    <w:rsid w:val="000B572A"/>
    <w:rsid w:val="000B5A74"/>
    <w:rsid w:val="000B5B50"/>
    <w:rsid w:val="000B666C"/>
    <w:rsid w:val="000B696D"/>
    <w:rsid w:val="000B77DD"/>
    <w:rsid w:val="000C00A3"/>
    <w:rsid w:val="000C07FC"/>
    <w:rsid w:val="000C0CC7"/>
    <w:rsid w:val="000C3F0E"/>
    <w:rsid w:val="000C41CA"/>
    <w:rsid w:val="000C6C6A"/>
    <w:rsid w:val="000C708B"/>
    <w:rsid w:val="000C7440"/>
    <w:rsid w:val="000D0161"/>
    <w:rsid w:val="000D0583"/>
    <w:rsid w:val="000D10E6"/>
    <w:rsid w:val="000D1557"/>
    <w:rsid w:val="000D2B63"/>
    <w:rsid w:val="000D3A58"/>
    <w:rsid w:val="000D3BCF"/>
    <w:rsid w:val="000D423E"/>
    <w:rsid w:val="000D4342"/>
    <w:rsid w:val="000D4C8E"/>
    <w:rsid w:val="000D794E"/>
    <w:rsid w:val="000D7ABB"/>
    <w:rsid w:val="000E09A9"/>
    <w:rsid w:val="000E1133"/>
    <w:rsid w:val="000E11EE"/>
    <w:rsid w:val="000E18C6"/>
    <w:rsid w:val="000E2040"/>
    <w:rsid w:val="000E5668"/>
    <w:rsid w:val="000F06C2"/>
    <w:rsid w:val="000F18CE"/>
    <w:rsid w:val="000F1E42"/>
    <w:rsid w:val="000F3466"/>
    <w:rsid w:val="000F424F"/>
    <w:rsid w:val="000F5477"/>
    <w:rsid w:val="000F7A03"/>
    <w:rsid w:val="00100DE3"/>
    <w:rsid w:val="001014CD"/>
    <w:rsid w:val="00101B3E"/>
    <w:rsid w:val="0010288A"/>
    <w:rsid w:val="00104103"/>
    <w:rsid w:val="0010665D"/>
    <w:rsid w:val="00107C5D"/>
    <w:rsid w:val="0011126D"/>
    <w:rsid w:val="00111348"/>
    <w:rsid w:val="00114A50"/>
    <w:rsid w:val="00115291"/>
    <w:rsid w:val="00116285"/>
    <w:rsid w:val="0012028B"/>
    <w:rsid w:val="00120690"/>
    <w:rsid w:val="00120B89"/>
    <w:rsid w:val="00120BB3"/>
    <w:rsid w:val="00121371"/>
    <w:rsid w:val="001216EB"/>
    <w:rsid w:val="0012175A"/>
    <w:rsid w:val="00122426"/>
    <w:rsid w:val="00122A52"/>
    <w:rsid w:val="00127223"/>
    <w:rsid w:val="00127A8F"/>
    <w:rsid w:val="00130613"/>
    <w:rsid w:val="00130986"/>
    <w:rsid w:val="00131736"/>
    <w:rsid w:val="00131A59"/>
    <w:rsid w:val="001351F9"/>
    <w:rsid w:val="0013577C"/>
    <w:rsid w:val="00135DD7"/>
    <w:rsid w:val="00137FDB"/>
    <w:rsid w:val="00140228"/>
    <w:rsid w:val="001403FE"/>
    <w:rsid w:val="001407A1"/>
    <w:rsid w:val="00140811"/>
    <w:rsid w:val="001424F4"/>
    <w:rsid w:val="00146B6F"/>
    <w:rsid w:val="00147877"/>
    <w:rsid w:val="001478FE"/>
    <w:rsid w:val="00150BDA"/>
    <w:rsid w:val="0015127F"/>
    <w:rsid w:val="00151643"/>
    <w:rsid w:val="00152300"/>
    <w:rsid w:val="001523D2"/>
    <w:rsid w:val="001529C8"/>
    <w:rsid w:val="00153EF9"/>
    <w:rsid w:val="001540B1"/>
    <w:rsid w:val="00155E4D"/>
    <w:rsid w:val="00155E7E"/>
    <w:rsid w:val="00156843"/>
    <w:rsid w:val="001575B7"/>
    <w:rsid w:val="001606B0"/>
    <w:rsid w:val="001606CB"/>
    <w:rsid w:val="0016206F"/>
    <w:rsid w:val="00162C0E"/>
    <w:rsid w:val="00163A4A"/>
    <w:rsid w:val="001665AA"/>
    <w:rsid w:val="00167942"/>
    <w:rsid w:val="0017066C"/>
    <w:rsid w:val="0017237C"/>
    <w:rsid w:val="00173E0C"/>
    <w:rsid w:val="00174F6F"/>
    <w:rsid w:val="00176CD2"/>
    <w:rsid w:val="001777D5"/>
    <w:rsid w:val="00182793"/>
    <w:rsid w:val="00182A8B"/>
    <w:rsid w:val="00184535"/>
    <w:rsid w:val="00184A88"/>
    <w:rsid w:val="00185064"/>
    <w:rsid w:val="00185271"/>
    <w:rsid w:val="001858CE"/>
    <w:rsid w:val="001864AF"/>
    <w:rsid w:val="00186DCB"/>
    <w:rsid w:val="001871B4"/>
    <w:rsid w:val="001904FE"/>
    <w:rsid w:val="00190B18"/>
    <w:rsid w:val="00191D8C"/>
    <w:rsid w:val="001926CB"/>
    <w:rsid w:val="0019342B"/>
    <w:rsid w:val="00193C31"/>
    <w:rsid w:val="00194B51"/>
    <w:rsid w:val="00194E1E"/>
    <w:rsid w:val="00195AAF"/>
    <w:rsid w:val="00195B04"/>
    <w:rsid w:val="001A084D"/>
    <w:rsid w:val="001A0A9E"/>
    <w:rsid w:val="001A0E50"/>
    <w:rsid w:val="001A16D3"/>
    <w:rsid w:val="001A2928"/>
    <w:rsid w:val="001A29EE"/>
    <w:rsid w:val="001A3F6D"/>
    <w:rsid w:val="001A67EA"/>
    <w:rsid w:val="001A69FB"/>
    <w:rsid w:val="001A7D2C"/>
    <w:rsid w:val="001B0A22"/>
    <w:rsid w:val="001B307D"/>
    <w:rsid w:val="001B32D9"/>
    <w:rsid w:val="001B36EA"/>
    <w:rsid w:val="001B5440"/>
    <w:rsid w:val="001B5722"/>
    <w:rsid w:val="001B6B82"/>
    <w:rsid w:val="001B6F25"/>
    <w:rsid w:val="001C0FBE"/>
    <w:rsid w:val="001C43C4"/>
    <w:rsid w:val="001C456E"/>
    <w:rsid w:val="001C5523"/>
    <w:rsid w:val="001C5E02"/>
    <w:rsid w:val="001C5F19"/>
    <w:rsid w:val="001C63A9"/>
    <w:rsid w:val="001C68EB"/>
    <w:rsid w:val="001C78F3"/>
    <w:rsid w:val="001D1980"/>
    <w:rsid w:val="001D3DDC"/>
    <w:rsid w:val="001D46D0"/>
    <w:rsid w:val="001D5644"/>
    <w:rsid w:val="001D5962"/>
    <w:rsid w:val="001D6A05"/>
    <w:rsid w:val="001E0665"/>
    <w:rsid w:val="001E185B"/>
    <w:rsid w:val="001E329D"/>
    <w:rsid w:val="001E3B78"/>
    <w:rsid w:val="001E566F"/>
    <w:rsid w:val="001E5A5E"/>
    <w:rsid w:val="001E6540"/>
    <w:rsid w:val="001E7586"/>
    <w:rsid w:val="001F2178"/>
    <w:rsid w:val="001F4AA8"/>
    <w:rsid w:val="001F4E00"/>
    <w:rsid w:val="001F59CC"/>
    <w:rsid w:val="001F76A4"/>
    <w:rsid w:val="001F7A33"/>
    <w:rsid w:val="002005E9"/>
    <w:rsid w:val="0020194B"/>
    <w:rsid w:val="002030F9"/>
    <w:rsid w:val="00205316"/>
    <w:rsid w:val="00206461"/>
    <w:rsid w:val="0020664E"/>
    <w:rsid w:val="002070D7"/>
    <w:rsid w:val="00214D83"/>
    <w:rsid w:val="002158FF"/>
    <w:rsid w:val="00216E34"/>
    <w:rsid w:val="0021768F"/>
    <w:rsid w:val="0022024A"/>
    <w:rsid w:val="002202C0"/>
    <w:rsid w:val="00220CED"/>
    <w:rsid w:val="002220CC"/>
    <w:rsid w:val="002232BD"/>
    <w:rsid w:val="002248C6"/>
    <w:rsid w:val="002256A0"/>
    <w:rsid w:val="00227949"/>
    <w:rsid w:val="00227D2B"/>
    <w:rsid w:val="00227D95"/>
    <w:rsid w:val="00230D39"/>
    <w:rsid w:val="00233FDC"/>
    <w:rsid w:val="00234BD6"/>
    <w:rsid w:val="002365DE"/>
    <w:rsid w:val="002366E5"/>
    <w:rsid w:val="00236F49"/>
    <w:rsid w:val="002374C1"/>
    <w:rsid w:val="002421D9"/>
    <w:rsid w:val="00242391"/>
    <w:rsid w:val="0024300B"/>
    <w:rsid w:val="0024382E"/>
    <w:rsid w:val="00244F03"/>
    <w:rsid w:val="00245DFF"/>
    <w:rsid w:val="00246EFD"/>
    <w:rsid w:val="00247CAF"/>
    <w:rsid w:val="00250FAC"/>
    <w:rsid w:val="00251616"/>
    <w:rsid w:val="00251825"/>
    <w:rsid w:val="00255303"/>
    <w:rsid w:val="0025683B"/>
    <w:rsid w:val="00256A10"/>
    <w:rsid w:val="00261F31"/>
    <w:rsid w:val="00264C95"/>
    <w:rsid w:val="00264D16"/>
    <w:rsid w:val="00266B85"/>
    <w:rsid w:val="002714C0"/>
    <w:rsid w:val="00271E25"/>
    <w:rsid w:val="00272A22"/>
    <w:rsid w:val="002734BF"/>
    <w:rsid w:val="0027397E"/>
    <w:rsid w:val="002741DD"/>
    <w:rsid w:val="00274935"/>
    <w:rsid w:val="00274CF8"/>
    <w:rsid w:val="00275728"/>
    <w:rsid w:val="00275B4B"/>
    <w:rsid w:val="00276ECE"/>
    <w:rsid w:val="00276ED9"/>
    <w:rsid w:val="0028015D"/>
    <w:rsid w:val="00280CE5"/>
    <w:rsid w:val="00281142"/>
    <w:rsid w:val="00281407"/>
    <w:rsid w:val="00282785"/>
    <w:rsid w:val="002846A5"/>
    <w:rsid w:val="00286521"/>
    <w:rsid w:val="00286814"/>
    <w:rsid w:val="00287900"/>
    <w:rsid w:val="0029019C"/>
    <w:rsid w:val="002918A8"/>
    <w:rsid w:val="00292AB8"/>
    <w:rsid w:val="00293A39"/>
    <w:rsid w:val="00295B18"/>
    <w:rsid w:val="00296336"/>
    <w:rsid w:val="002972C1"/>
    <w:rsid w:val="00297ABC"/>
    <w:rsid w:val="00297B60"/>
    <w:rsid w:val="002A2214"/>
    <w:rsid w:val="002A263D"/>
    <w:rsid w:val="002A2831"/>
    <w:rsid w:val="002A3929"/>
    <w:rsid w:val="002A495B"/>
    <w:rsid w:val="002A7958"/>
    <w:rsid w:val="002B21A4"/>
    <w:rsid w:val="002B3BE9"/>
    <w:rsid w:val="002B4179"/>
    <w:rsid w:val="002B4C55"/>
    <w:rsid w:val="002B5CB3"/>
    <w:rsid w:val="002B5CBF"/>
    <w:rsid w:val="002C0728"/>
    <w:rsid w:val="002C0C3B"/>
    <w:rsid w:val="002C0FC7"/>
    <w:rsid w:val="002C14ED"/>
    <w:rsid w:val="002C2666"/>
    <w:rsid w:val="002C2CCA"/>
    <w:rsid w:val="002C3D93"/>
    <w:rsid w:val="002C41EB"/>
    <w:rsid w:val="002C42B0"/>
    <w:rsid w:val="002C4E4C"/>
    <w:rsid w:val="002C5523"/>
    <w:rsid w:val="002C567A"/>
    <w:rsid w:val="002C69BB"/>
    <w:rsid w:val="002C7C47"/>
    <w:rsid w:val="002D2D6B"/>
    <w:rsid w:val="002D37B3"/>
    <w:rsid w:val="002D626A"/>
    <w:rsid w:val="002D628E"/>
    <w:rsid w:val="002D67B9"/>
    <w:rsid w:val="002E1509"/>
    <w:rsid w:val="002E198A"/>
    <w:rsid w:val="002E22E7"/>
    <w:rsid w:val="002E3B85"/>
    <w:rsid w:val="002E4130"/>
    <w:rsid w:val="002E6D27"/>
    <w:rsid w:val="002F0729"/>
    <w:rsid w:val="002F0CA7"/>
    <w:rsid w:val="002F0DCE"/>
    <w:rsid w:val="002F0E26"/>
    <w:rsid w:val="002F158F"/>
    <w:rsid w:val="002F4B9E"/>
    <w:rsid w:val="002F63AA"/>
    <w:rsid w:val="002F7AB1"/>
    <w:rsid w:val="00301E90"/>
    <w:rsid w:val="003020BE"/>
    <w:rsid w:val="00302ECD"/>
    <w:rsid w:val="003050FE"/>
    <w:rsid w:val="003054DE"/>
    <w:rsid w:val="00312FF2"/>
    <w:rsid w:val="00313583"/>
    <w:rsid w:val="00313BD6"/>
    <w:rsid w:val="0031460A"/>
    <w:rsid w:val="00314AF4"/>
    <w:rsid w:val="00314F01"/>
    <w:rsid w:val="00315359"/>
    <w:rsid w:val="00315477"/>
    <w:rsid w:val="00316479"/>
    <w:rsid w:val="0031656B"/>
    <w:rsid w:val="0031725B"/>
    <w:rsid w:val="0032062C"/>
    <w:rsid w:val="00322A0B"/>
    <w:rsid w:val="00323E29"/>
    <w:rsid w:val="0032441F"/>
    <w:rsid w:val="00324B5B"/>
    <w:rsid w:val="003257BD"/>
    <w:rsid w:val="003261E1"/>
    <w:rsid w:val="00327C9E"/>
    <w:rsid w:val="0033066A"/>
    <w:rsid w:val="00330B9A"/>
    <w:rsid w:val="00330DE3"/>
    <w:rsid w:val="00332206"/>
    <w:rsid w:val="0033242E"/>
    <w:rsid w:val="0033261A"/>
    <w:rsid w:val="003344D8"/>
    <w:rsid w:val="00335DF2"/>
    <w:rsid w:val="00335EA8"/>
    <w:rsid w:val="003403D2"/>
    <w:rsid w:val="00340796"/>
    <w:rsid w:val="0034337F"/>
    <w:rsid w:val="00344050"/>
    <w:rsid w:val="0034630B"/>
    <w:rsid w:val="00347BD9"/>
    <w:rsid w:val="00350FC1"/>
    <w:rsid w:val="00351F3D"/>
    <w:rsid w:val="003541E4"/>
    <w:rsid w:val="003559E3"/>
    <w:rsid w:val="003573E2"/>
    <w:rsid w:val="003577C4"/>
    <w:rsid w:val="003579C4"/>
    <w:rsid w:val="003600EE"/>
    <w:rsid w:val="00364C17"/>
    <w:rsid w:val="00364C4C"/>
    <w:rsid w:val="00364C6F"/>
    <w:rsid w:val="00366C53"/>
    <w:rsid w:val="0036769E"/>
    <w:rsid w:val="00367E83"/>
    <w:rsid w:val="00372091"/>
    <w:rsid w:val="00372556"/>
    <w:rsid w:val="00373504"/>
    <w:rsid w:val="00375D13"/>
    <w:rsid w:val="00377BF2"/>
    <w:rsid w:val="003835EC"/>
    <w:rsid w:val="00383AB8"/>
    <w:rsid w:val="00384DDD"/>
    <w:rsid w:val="00385097"/>
    <w:rsid w:val="003850A8"/>
    <w:rsid w:val="00385998"/>
    <w:rsid w:val="003863F4"/>
    <w:rsid w:val="00390E2F"/>
    <w:rsid w:val="00392FC1"/>
    <w:rsid w:val="0039331C"/>
    <w:rsid w:val="0039363D"/>
    <w:rsid w:val="00393D8E"/>
    <w:rsid w:val="00393FAA"/>
    <w:rsid w:val="003946BA"/>
    <w:rsid w:val="00397619"/>
    <w:rsid w:val="00397D43"/>
    <w:rsid w:val="003A18E8"/>
    <w:rsid w:val="003A3660"/>
    <w:rsid w:val="003A73B3"/>
    <w:rsid w:val="003B0290"/>
    <w:rsid w:val="003B03CE"/>
    <w:rsid w:val="003B3543"/>
    <w:rsid w:val="003B4B73"/>
    <w:rsid w:val="003B5214"/>
    <w:rsid w:val="003B647A"/>
    <w:rsid w:val="003B778A"/>
    <w:rsid w:val="003C10B9"/>
    <w:rsid w:val="003C3350"/>
    <w:rsid w:val="003C3407"/>
    <w:rsid w:val="003C34AC"/>
    <w:rsid w:val="003C3790"/>
    <w:rsid w:val="003C3851"/>
    <w:rsid w:val="003C454D"/>
    <w:rsid w:val="003C49C2"/>
    <w:rsid w:val="003C4EB2"/>
    <w:rsid w:val="003C4F57"/>
    <w:rsid w:val="003C5DE0"/>
    <w:rsid w:val="003C7627"/>
    <w:rsid w:val="003D361A"/>
    <w:rsid w:val="003D39F6"/>
    <w:rsid w:val="003D4416"/>
    <w:rsid w:val="003D63E3"/>
    <w:rsid w:val="003E07F7"/>
    <w:rsid w:val="003E0F01"/>
    <w:rsid w:val="003E1477"/>
    <w:rsid w:val="003E1579"/>
    <w:rsid w:val="003E3B52"/>
    <w:rsid w:val="003E4A51"/>
    <w:rsid w:val="003E4D52"/>
    <w:rsid w:val="003E5A08"/>
    <w:rsid w:val="003E5B0C"/>
    <w:rsid w:val="003E5B19"/>
    <w:rsid w:val="003E6048"/>
    <w:rsid w:val="003E6F42"/>
    <w:rsid w:val="003E7C23"/>
    <w:rsid w:val="003F0107"/>
    <w:rsid w:val="003F0FE0"/>
    <w:rsid w:val="003F1F4C"/>
    <w:rsid w:val="003F25DA"/>
    <w:rsid w:val="003F3488"/>
    <w:rsid w:val="003F3EAA"/>
    <w:rsid w:val="003F3FB8"/>
    <w:rsid w:val="003F55D1"/>
    <w:rsid w:val="003F5B8A"/>
    <w:rsid w:val="003F7362"/>
    <w:rsid w:val="003F7EC6"/>
    <w:rsid w:val="004021C5"/>
    <w:rsid w:val="00402D76"/>
    <w:rsid w:val="00402E01"/>
    <w:rsid w:val="00402E98"/>
    <w:rsid w:val="00402FCC"/>
    <w:rsid w:val="00403707"/>
    <w:rsid w:val="00405660"/>
    <w:rsid w:val="00405FBF"/>
    <w:rsid w:val="0040684D"/>
    <w:rsid w:val="0040754F"/>
    <w:rsid w:val="0040787A"/>
    <w:rsid w:val="0041028D"/>
    <w:rsid w:val="00411D73"/>
    <w:rsid w:val="00413301"/>
    <w:rsid w:val="00413B14"/>
    <w:rsid w:val="004145F0"/>
    <w:rsid w:val="00414EFE"/>
    <w:rsid w:val="00416549"/>
    <w:rsid w:val="00417140"/>
    <w:rsid w:val="004214D7"/>
    <w:rsid w:val="00422663"/>
    <w:rsid w:val="00423A8F"/>
    <w:rsid w:val="00424389"/>
    <w:rsid w:val="004264BD"/>
    <w:rsid w:val="00426633"/>
    <w:rsid w:val="004267D1"/>
    <w:rsid w:val="00426B7A"/>
    <w:rsid w:val="00427123"/>
    <w:rsid w:val="00430379"/>
    <w:rsid w:val="004307C3"/>
    <w:rsid w:val="00435375"/>
    <w:rsid w:val="004355CE"/>
    <w:rsid w:val="00435E1C"/>
    <w:rsid w:val="004419DD"/>
    <w:rsid w:val="00442BC3"/>
    <w:rsid w:val="00443657"/>
    <w:rsid w:val="00443B2B"/>
    <w:rsid w:val="00444250"/>
    <w:rsid w:val="00444A4C"/>
    <w:rsid w:val="00445A24"/>
    <w:rsid w:val="00445F04"/>
    <w:rsid w:val="00446724"/>
    <w:rsid w:val="004476BF"/>
    <w:rsid w:val="00452606"/>
    <w:rsid w:val="004529D3"/>
    <w:rsid w:val="00452C41"/>
    <w:rsid w:val="00452DF6"/>
    <w:rsid w:val="00453FDD"/>
    <w:rsid w:val="00455047"/>
    <w:rsid w:val="0045625B"/>
    <w:rsid w:val="00456A16"/>
    <w:rsid w:val="00457464"/>
    <w:rsid w:val="00460EB0"/>
    <w:rsid w:val="00461072"/>
    <w:rsid w:val="0046110E"/>
    <w:rsid w:val="004611E0"/>
    <w:rsid w:val="00461AF0"/>
    <w:rsid w:val="00463382"/>
    <w:rsid w:val="0046439B"/>
    <w:rsid w:val="00464B85"/>
    <w:rsid w:val="00465959"/>
    <w:rsid w:val="00465AEF"/>
    <w:rsid w:val="0046666E"/>
    <w:rsid w:val="00467EFC"/>
    <w:rsid w:val="00470562"/>
    <w:rsid w:val="004709EE"/>
    <w:rsid w:val="004725E6"/>
    <w:rsid w:val="00472600"/>
    <w:rsid w:val="0047286B"/>
    <w:rsid w:val="00473EE0"/>
    <w:rsid w:val="0047679B"/>
    <w:rsid w:val="004769FF"/>
    <w:rsid w:val="00477366"/>
    <w:rsid w:val="0047744B"/>
    <w:rsid w:val="00477C29"/>
    <w:rsid w:val="00480716"/>
    <w:rsid w:val="00480C20"/>
    <w:rsid w:val="004817F4"/>
    <w:rsid w:val="004825F2"/>
    <w:rsid w:val="00482870"/>
    <w:rsid w:val="00482D78"/>
    <w:rsid w:val="00483717"/>
    <w:rsid w:val="0048579E"/>
    <w:rsid w:val="004859FA"/>
    <w:rsid w:val="004869F5"/>
    <w:rsid w:val="00486E92"/>
    <w:rsid w:val="00490609"/>
    <w:rsid w:val="00491F97"/>
    <w:rsid w:val="004928EE"/>
    <w:rsid w:val="00493475"/>
    <w:rsid w:val="004940C9"/>
    <w:rsid w:val="004941C7"/>
    <w:rsid w:val="00494B3F"/>
    <w:rsid w:val="00495C28"/>
    <w:rsid w:val="0049725A"/>
    <w:rsid w:val="004A0046"/>
    <w:rsid w:val="004A1319"/>
    <w:rsid w:val="004A30F2"/>
    <w:rsid w:val="004A34F6"/>
    <w:rsid w:val="004A36D7"/>
    <w:rsid w:val="004A36F4"/>
    <w:rsid w:val="004A3947"/>
    <w:rsid w:val="004A3E6D"/>
    <w:rsid w:val="004A474F"/>
    <w:rsid w:val="004A4F60"/>
    <w:rsid w:val="004A6099"/>
    <w:rsid w:val="004A67AE"/>
    <w:rsid w:val="004A72F9"/>
    <w:rsid w:val="004A7597"/>
    <w:rsid w:val="004B135B"/>
    <w:rsid w:val="004B2517"/>
    <w:rsid w:val="004B3C45"/>
    <w:rsid w:val="004B485F"/>
    <w:rsid w:val="004B62CE"/>
    <w:rsid w:val="004B6577"/>
    <w:rsid w:val="004B77A3"/>
    <w:rsid w:val="004C1478"/>
    <w:rsid w:val="004C37B9"/>
    <w:rsid w:val="004C79EC"/>
    <w:rsid w:val="004C7A76"/>
    <w:rsid w:val="004D064C"/>
    <w:rsid w:val="004D0CF8"/>
    <w:rsid w:val="004D0E92"/>
    <w:rsid w:val="004D3B84"/>
    <w:rsid w:val="004D3EA0"/>
    <w:rsid w:val="004D54F1"/>
    <w:rsid w:val="004D6D8E"/>
    <w:rsid w:val="004E0081"/>
    <w:rsid w:val="004E1EC6"/>
    <w:rsid w:val="004E250A"/>
    <w:rsid w:val="004E3392"/>
    <w:rsid w:val="004E3473"/>
    <w:rsid w:val="004E5979"/>
    <w:rsid w:val="004E5B99"/>
    <w:rsid w:val="004E6686"/>
    <w:rsid w:val="004E76BC"/>
    <w:rsid w:val="004F0168"/>
    <w:rsid w:val="004F2720"/>
    <w:rsid w:val="004F3070"/>
    <w:rsid w:val="004F3894"/>
    <w:rsid w:val="004F4B07"/>
    <w:rsid w:val="004F5EEE"/>
    <w:rsid w:val="004F659A"/>
    <w:rsid w:val="004F75D7"/>
    <w:rsid w:val="0050167E"/>
    <w:rsid w:val="00503ADA"/>
    <w:rsid w:val="00503C64"/>
    <w:rsid w:val="00503C9F"/>
    <w:rsid w:val="00504CF3"/>
    <w:rsid w:val="00504E64"/>
    <w:rsid w:val="00505667"/>
    <w:rsid w:val="00506501"/>
    <w:rsid w:val="005072CE"/>
    <w:rsid w:val="005073F7"/>
    <w:rsid w:val="005114BA"/>
    <w:rsid w:val="005119EB"/>
    <w:rsid w:val="0051628D"/>
    <w:rsid w:val="0051719F"/>
    <w:rsid w:val="005176BF"/>
    <w:rsid w:val="0052148D"/>
    <w:rsid w:val="005236DE"/>
    <w:rsid w:val="00523939"/>
    <w:rsid w:val="00524F23"/>
    <w:rsid w:val="005258D7"/>
    <w:rsid w:val="00525BB0"/>
    <w:rsid w:val="00525FC3"/>
    <w:rsid w:val="00527F07"/>
    <w:rsid w:val="00530413"/>
    <w:rsid w:val="00530839"/>
    <w:rsid w:val="0053098C"/>
    <w:rsid w:val="005314B4"/>
    <w:rsid w:val="00531CF3"/>
    <w:rsid w:val="005339B8"/>
    <w:rsid w:val="00535781"/>
    <w:rsid w:val="005362DB"/>
    <w:rsid w:val="005376D7"/>
    <w:rsid w:val="0054050D"/>
    <w:rsid w:val="0054180E"/>
    <w:rsid w:val="00541F2A"/>
    <w:rsid w:val="0054294F"/>
    <w:rsid w:val="0054307F"/>
    <w:rsid w:val="005437BA"/>
    <w:rsid w:val="005437E4"/>
    <w:rsid w:val="00543EFA"/>
    <w:rsid w:val="00547415"/>
    <w:rsid w:val="005474DE"/>
    <w:rsid w:val="00551264"/>
    <w:rsid w:val="00552B71"/>
    <w:rsid w:val="00557C53"/>
    <w:rsid w:val="00560FE4"/>
    <w:rsid w:val="00563CDC"/>
    <w:rsid w:val="00564EA9"/>
    <w:rsid w:val="005657F4"/>
    <w:rsid w:val="00567E7C"/>
    <w:rsid w:val="00571AB2"/>
    <w:rsid w:val="00571BCD"/>
    <w:rsid w:val="005734F9"/>
    <w:rsid w:val="00575236"/>
    <w:rsid w:val="00576985"/>
    <w:rsid w:val="00580C99"/>
    <w:rsid w:val="005823B6"/>
    <w:rsid w:val="005826D0"/>
    <w:rsid w:val="00584AAF"/>
    <w:rsid w:val="00584C49"/>
    <w:rsid w:val="005865BE"/>
    <w:rsid w:val="00590351"/>
    <w:rsid w:val="005914EF"/>
    <w:rsid w:val="005929E8"/>
    <w:rsid w:val="00593ED7"/>
    <w:rsid w:val="005940A7"/>
    <w:rsid w:val="00594C93"/>
    <w:rsid w:val="005967B0"/>
    <w:rsid w:val="005A1735"/>
    <w:rsid w:val="005A17AF"/>
    <w:rsid w:val="005A3D85"/>
    <w:rsid w:val="005A4FFB"/>
    <w:rsid w:val="005A5F71"/>
    <w:rsid w:val="005B0E85"/>
    <w:rsid w:val="005B207E"/>
    <w:rsid w:val="005B4B09"/>
    <w:rsid w:val="005B55EA"/>
    <w:rsid w:val="005B5C8A"/>
    <w:rsid w:val="005B5FDF"/>
    <w:rsid w:val="005B7149"/>
    <w:rsid w:val="005C2682"/>
    <w:rsid w:val="005C2DA8"/>
    <w:rsid w:val="005C6B8C"/>
    <w:rsid w:val="005C7B20"/>
    <w:rsid w:val="005D0F1D"/>
    <w:rsid w:val="005D2FCB"/>
    <w:rsid w:val="005D4FA0"/>
    <w:rsid w:val="005D538D"/>
    <w:rsid w:val="005E090D"/>
    <w:rsid w:val="005E0DAE"/>
    <w:rsid w:val="005E1BAD"/>
    <w:rsid w:val="005E53C8"/>
    <w:rsid w:val="005E5693"/>
    <w:rsid w:val="005E7789"/>
    <w:rsid w:val="005E7B3B"/>
    <w:rsid w:val="005F2004"/>
    <w:rsid w:val="005F4109"/>
    <w:rsid w:val="005F5171"/>
    <w:rsid w:val="005F5BCF"/>
    <w:rsid w:val="005F757F"/>
    <w:rsid w:val="006016DB"/>
    <w:rsid w:val="00601FC7"/>
    <w:rsid w:val="00603C81"/>
    <w:rsid w:val="006040D8"/>
    <w:rsid w:val="00604443"/>
    <w:rsid w:val="006064E0"/>
    <w:rsid w:val="006066E5"/>
    <w:rsid w:val="006111FF"/>
    <w:rsid w:val="006114F9"/>
    <w:rsid w:val="006117A9"/>
    <w:rsid w:val="00613C1B"/>
    <w:rsid w:val="00615621"/>
    <w:rsid w:val="006166D7"/>
    <w:rsid w:val="006168C2"/>
    <w:rsid w:val="0061743F"/>
    <w:rsid w:val="006175F7"/>
    <w:rsid w:val="00617E20"/>
    <w:rsid w:val="00620BE1"/>
    <w:rsid w:val="00620F3D"/>
    <w:rsid w:val="00620F74"/>
    <w:rsid w:val="00622E19"/>
    <w:rsid w:val="0062313D"/>
    <w:rsid w:val="00623BD6"/>
    <w:rsid w:val="00624D69"/>
    <w:rsid w:val="006271C3"/>
    <w:rsid w:val="006279B6"/>
    <w:rsid w:val="00630E7A"/>
    <w:rsid w:val="0063122F"/>
    <w:rsid w:val="0063311A"/>
    <w:rsid w:val="0063402E"/>
    <w:rsid w:val="00634DA1"/>
    <w:rsid w:val="00636809"/>
    <w:rsid w:val="00636F26"/>
    <w:rsid w:val="006375F7"/>
    <w:rsid w:val="006401B3"/>
    <w:rsid w:val="006404DA"/>
    <w:rsid w:val="006412EC"/>
    <w:rsid w:val="00642380"/>
    <w:rsid w:val="006441DB"/>
    <w:rsid w:val="0064776D"/>
    <w:rsid w:val="0064782C"/>
    <w:rsid w:val="00647BF1"/>
    <w:rsid w:val="0065083C"/>
    <w:rsid w:val="00650B3A"/>
    <w:rsid w:val="00650E9F"/>
    <w:rsid w:val="00651E9A"/>
    <w:rsid w:val="00651EC7"/>
    <w:rsid w:val="00651EFD"/>
    <w:rsid w:val="006529AB"/>
    <w:rsid w:val="00652DDF"/>
    <w:rsid w:val="00654174"/>
    <w:rsid w:val="006542E2"/>
    <w:rsid w:val="00654B83"/>
    <w:rsid w:val="006557EA"/>
    <w:rsid w:val="00655F61"/>
    <w:rsid w:val="00657DD4"/>
    <w:rsid w:val="00657F77"/>
    <w:rsid w:val="006600B5"/>
    <w:rsid w:val="006611C4"/>
    <w:rsid w:val="00662E40"/>
    <w:rsid w:val="00663F5A"/>
    <w:rsid w:val="0067235D"/>
    <w:rsid w:val="00674651"/>
    <w:rsid w:val="0067465F"/>
    <w:rsid w:val="00676225"/>
    <w:rsid w:val="00677AA5"/>
    <w:rsid w:val="00677D8E"/>
    <w:rsid w:val="00677F0C"/>
    <w:rsid w:val="0068005C"/>
    <w:rsid w:val="0068198A"/>
    <w:rsid w:val="006823BE"/>
    <w:rsid w:val="006823D8"/>
    <w:rsid w:val="00684AAF"/>
    <w:rsid w:val="00684EBB"/>
    <w:rsid w:val="006867F5"/>
    <w:rsid w:val="0068749D"/>
    <w:rsid w:val="00690DA3"/>
    <w:rsid w:val="006916E8"/>
    <w:rsid w:val="00692357"/>
    <w:rsid w:val="00693C1B"/>
    <w:rsid w:val="00695282"/>
    <w:rsid w:val="00695527"/>
    <w:rsid w:val="0069785C"/>
    <w:rsid w:val="00697B9A"/>
    <w:rsid w:val="006A007B"/>
    <w:rsid w:val="006A00E1"/>
    <w:rsid w:val="006A05ED"/>
    <w:rsid w:val="006A11D3"/>
    <w:rsid w:val="006A13E5"/>
    <w:rsid w:val="006A2213"/>
    <w:rsid w:val="006A2F99"/>
    <w:rsid w:val="006A5A39"/>
    <w:rsid w:val="006A715B"/>
    <w:rsid w:val="006A7933"/>
    <w:rsid w:val="006A7EDB"/>
    <w:rsid w:val="006B3B97"/>
    <w:rsid w:val="006B4167"/>
    <w:rsid w:val="006B49D8"/>
    <w:rsid w:val="006B5876"/>
    <w:rsid w:val="006C1253"/>
    <w:rsid w:val="006C1FB0"/>
    <w:rsid w:val="006C4DCD"/>
    <w:rsid w:val="006C4F54"/>
    <w:rsid w:val="006C6CBD"/>
    <w:rsid w:val="006C7A24"/>
    <w:rsid w:val="006C7C60"/>
    <w:rsid w:val="006D054F"/>
    <w:rsid w:val="006D0649"/>
    <w:rsid w:val="006D097E"/>
    <w:rsid w:val="006D1174"/>
    <w:rsid w:val="006D2073"/>
    <w:rsid w:val="006D234C"/>
    <w:rsid w:val="006D5199"/>
    <w:rsid w:val="006E1539"/>
    <w:rsid w:val="006E26E2"/>
    <w:rsid w:val="006E2AD9"/>
    <w:rsid w:val="006E3CF2"/>
    <w:rsid w:val="006E46E7"/>
    <w:rsid w:val="006E5E6D"/>
    <w:rsid w:val="006E6438"/>
    <w:rsid w:val="006E677C"/>
    <w:rsid w:val="006E70C0"/>
    <w:rsid w:val="006F0715"/>
    <w:rsid w:val="006F1171"/>
    <w:rsid w:val="006F1338"/>
    <w:rsid w:val="006F2C14"/>
    <w:rsid w:val="006F2D72"/>
    <w:rsid w:val="006F3224"/>
    <w:rsid w:val="006F3F77"/>
    <w:rsid w:val="006F4FB9"/>
    <w:rsid w:val="006F5057"/>
    <w:rsid w:val="006F58B4"/>
    <w:rsid w:val="006F5B7E"/>
    <w:rsid w:val="006F636E"/>
    <w:rsid w:val="006F76D4"/>
    <w:rsid w:val="007018C8"/>
    <w:rsid w:val="00702D7A"/>
    <w:rsid w:val="00703166"/>
    <w:rsid w:val="00703319"/>
    <w:rsid w:val="00703FB5"/>
    <w:rsid w:val="007075B6"/>
    <w:rsid w:val="00707AB3"/>
    <w:rsid w:val="00707ADC"/>
    <w:rsid w:val="0071013A"/>
    <w:rsid w:val="00710437"/>
    <w:rsid w:val="007129CB"/>
    <w:rsid w:val="00713B57"/>
    <w:rsid w:val="0071620F"/>
    <w:rsid w:val="0071660B"/>
    <w:rsid w:val="007175C4"/>
    <w:rsid w:val="00717EAF"/>
    <w:rsid w:val="007203E8"/>
    <w:rsid w:val="00722237"/>
    <w:rsid w:val="00722A3E"/>
    <w:rsid w:val="007239BE"/>
    <w:rsid w:val="00727822"/>
    <w:rsid w:val="00727C87"/>
    <w:rsid w:val="007303C5"/>
    <w:rsid w:val="00731497"/>
    <w:rsid w:val="007314E7"/>
    <w:rsid w:val="0073201C"/>
    <w:rsid w:val="0073298E"/>
    <w:rsid w:val="00733049"/>
    <w:rsid w:val="00734923"/>
    <w:rsid w:val="00734A4B"/>
    <w:rsid w:val="007355C1"/>
    <w:rsid w:val="00736524"/>
    <w:rsid w:val="00736BA9"/>
    <w:rsid w:val="00737674"/>
    <w:rsid w:val="00737D84"/>
    <w:rsid w:val="007401E7"/>
    <w:rsid w:val="007410D2"/>
    <w:rsid w:val="00741E8D"/>
    <w:rsid w:val="007426F6"/>
    <w:rsid w:val="00743FCB"/>
    <w:rsid w:val="007455CA"/>
    <w:rsid w:val="00746270"/>
    <w:rsid w:val="00747DCC"/>
    <w:rsid w:val="00750B9F"/>
    <w:rsid w:val="007519EE"/>
    <w:rsid w:val="0075230A"/>
    <w:rsid w:val="0075292D"/>
    <w:rsid w:val="00753538"/>
    <w:rsid w:val="007535EB"/>
    <w:rsid w:val="007536C5"/>
    <w:rsid w:val="00753B38"/>
    <w:rsid w:val="007540B2"/>
    <w:rsid w:val="0075420C"/>
    <w:rsid w:val="007556CC"/>
    <w:rsid w:val="00755754"/>
    <w:rsid w:val="007572EE"/>
    <w:rsid w:val="0075766A"/>
    <w:rsid w:val="00757879"/>
    <w:rsid w:val="00762A42"/>
    <w:rsid w:val="00762E91"/>
    <w:rsid w:val="007636B5"/>
    <w:rsid w:val="00763F6F"/>
    <w:rsid w:val="00764E2A"/>
    <w:rsid w:val="0076534E"/>
    <w:rsid w:val="0076538C"/>
    <w:rsid w:val="00765C7D"/>
    <w:rsid w:val="007711CC"/>
    <w:rsid w:val="007713EA"/>
    <w:rsid w:val="007716BB"/>
    <w:rsid w:val="00771BA4"/>
    <w:rsid w:val="00773B76"/>
    <w:rsid w:val="00775423"/>
    <w:rsid w:val="007761B9"/>
    <w:rsid w:val="00777D27"/>
    <w:rsid w:val="00777EA3"/>
    <w:rsid w:val="00781D00"/>
    <w:rsid w:val="007823D5"/>
    <w:rsid w:val="007831FF"/>
    <w:rsid w:val="007832CF"/>
    <w:rsid w:val="00784333"/>
    <w:rsid w:val="007843D8"/>
    <w:rsid w:val="00784672"/>
    <w:rsid w:val="00784BB6"/>
    <w:rsid w:val="00785375"/>
    <w:rsid w:val="00785995"/>
    <w:rsid w:val="00786520"/>
    <w:rsid w:val="00787EDF"/>
    <w:rsid w:val="0079038B"/>
    <w:rsid w:val="00791780"/>
    <w:rsid w:val="00791991"/>
    <w:rsid w:val="00793243"/>
    <w:rsid w:val="007933FE"/>
    <w:rsid w:val="00797B90"/>
    <w:rsid w:val="007A11CE"/>
    <w:rsid w:val="007A1A72"/>
    <w:rsid w:val="007A1E40"/>
    <w:rsid w:val="007A2166"/>
    <w:rsid w:val="007A22AA"/>
    <w:rsid w:val="007A3977"/>
    <w:rsid w:val="007A3EBB"/>
    <w:rsid w:val="007A4516"/>
    <w:rsid w:val="007A541B"/>
    <w:rsid w:val="007A761B"/>
    <w:rsid w:val="007A7D50"/>
    <w:rsid w:val="007B0139"/>
    <w:rsid w:val="007B2525"/>
    <w:rsid w:val="007B2758"/>
    <w:rsid w:val="007B2F68"/>
    <w:rsid w:val="007B5525"/>
    <w:rsid w:val="007B5CBF"/>
    <w:rsid w:val="007B67CA"/>
    <w:rsid w:val="007B6914"/>
    <w:rsid w:val="007B71FB"/>
    <w:rsid w:val="007C1356"/>
    <w:rsid w:val="007C13E2"/>
    <w:rsid w:val="007C166F"/>
    <w:rsid w:val="007C2CAC"/>
    <w:rsid w:val="007C6867"/>
    <w:rsid w:val="007C6DF7"/>
    <w:rsid w:val="007C7247"/>
    <w:rsid w:val="007C7E0A"/>
    <w:rsid w:val="007D2721"/>
    <w:rsid w:val="007D3357"/>
    <w:rsid w:val="007D515B"/>
    <w:rsid w:val="007D75A7"/>
    <w:rsid w:val="007D7864"/>
    <w:rsid w:val="007D7F31"/>
    <w:rsid w:val="007E0000"/>
    <w:rsid w:val="007E39C5"/>
    <w:rsid w:val="007E3EAB"/>
    <w:rsid w:val="007E3FEF"/>
    <w:rsid w:val="007E4E24"/>
    <w:rsid w:val="007E5362"/>
    <w:rsid w:val="007E5E14"/>
    <w:rsid w:val="007E614C"/>
    <w:rsid w:val="007F0C0C"/>
    <w:rsid w:val="007F0C3A"/>
    <w:rsid w:val="007F10B4"/>
    <w:rsid w:val="007F2957"/>
    <w:rsid w:val="007F3574"/>
    <w:rsid w:val="007F367E"/>
    <w:rsid w:val="007F5539"/>
    <w:rsid w:val="007F6B5E"/>
    <w:rsid w:val="007F7467"/>
    <w:rsid w:val="00800D08"/>
    <w:rsid w:val="00800ED8"/>
    <w:rsid w:val="008018B5"/>
    <w:rsid w:val="00801F30"/>
    <w:rsid w:val="00802361"/>
    <w:rsid w:val="00802F18"/>
    <w:rsid w:val="00805883"/>
    <w:rsid w:val="008072F3"/>
    <w:rsid w:val="00807AC6"/>
    <w:rsid w:val="00807C0B"/>
    <w:rsid w:val="00810E73"/>
    <w:rsid w:val="008117D4"/>
    <w:rsid w:val="0081275D"/>
    <w:rsid w:val="00812D22"/>
    <w:rsid w:val="00813E5C"/>
    <w:rsid w:val="008142F9"/>
    <w:rsid w:val="00814310"/>
    <w:rsid w:val="008145E6"/>
    <w:rsid w:val="008147B2"/>
    <w:rsid w:val="00815552"/>
    <w:rsid w:val="008169CD"/>
    <w:rsid w:val="00816B5B"/>
    <w:rsid w:val="0082010A"/>
    <w:rsid w:val="0082191C"/>
    <w:rsid w:val="00821F16"/>
    <w:rsid w:val="00822451"/>
    <w:rsid w:val="00822968"/>
    <w:rsid w:val="008229CA"/>
    <w:rsid w:val="00823212"/>
    <w:rsid w:val="00823777"/>
    <w:rsid w:val="008248CF"/>
    <w:rsid w:val="00824B51"/>
    <w:rsid w:val="00824B73"/>
    <w:rsid w:val="00824D1B"/>
    <w:rsid w:val="00826561"/>
    <w:rsid w:val="00832099"/>
    <w:rsid w:val="00832C8A"/>
    <w:rsid w:val="00832E76"/>
    <w:rsid w:val="00835F5B"/>
    <w:rsid w:val="00836C62"/>
    <w:rsid w:val="008372F7"/>
    <w:rsid w:val="008378C0"/>
    <w:rsid w:val="00837F3D"/>
    <w:rsid w:val="00840530"/>
    <w:rsid w:val="00840BD9"/>
    <w:rsid w:val="00840FC3"/>
    <w:rsid w:val="008420DA"/>
    <w:rsid w:val="008423AA"/>
    <w:rsid w:val="00842771"/>
    <w:rsid w:val="00842BE9"/>
    <w:rsid w:val="00844BB4"/>
    <w:rsid w:val="00845059"/>
    <w:rsid w:val="00845507"/>
    <w:rsid w:val="00845994"/>
    <w:rsid w:val="00846421"/>
    <w:rsid w:val="00847977"/>
    <w:rsid w:val="00851491"/>
    <w:rsid w:val="00852307"/>
    <w:rsid w:val="00853F3D"/>
    <w:rsid w:val="00854585"/>
    <w:rsid w:val="00855074"/>
    <w:rsid w:val="0085594E"/>
    <w:rsid w:val="0085727E"/>
    <w:rsid w:val="008572BD"/>
    <w:rsid w:val="00860897"/>
    <w:rsid w:val="00860D84"/>
    <w:rsid w:val="0086142E"/>
    <w:rsid w:val="008616DC"/>
    <w:rsid w:val="00863F55"/>
    <w:rsid w:val="00865FB6"/>
    <w:rsid w:val="00866D86"/>
    <w:rsid w:val="00867631"/>
    <w:rsid w:val="00867789"/>
    <w:rsid w:val="0086799A"/>
    <w:rsid w:val="00871D91"/>
    <w:rsid w:val="00872763"/>
    <w:rsid w:val="00873549"/>
    <w:rsid w:val="00873DEE"/>
    <w:rsid w:val="00874126"/>
    <w:rsid w:val="008753C3"/>
    <w:rsid w:val="008773D5"/>
    <w:rsid w:val="008808E8"/>
    <w:rsid w:val="00882176"/>
    <w:rsid w:val="00882492"/>
    <w:rsid w:val="00883610"/>
    <w:rsid w:val="0088471D"/>
    <w:rsid w:val="00884D0C"/>
    <w:rsid w:val="0088501E"/>
    <w:rsid w:val="0088656E"/>
    <w:rsid w:val="0088745E"/>
    <w:rsid w:val="00887ADE"/>
    <w:rsid w:val="00893B10"/>
    <w:rsid w:val="00894D94"/>
    <w:rsid w:val="00894DAA"/>
    <w:rsid w:val="00894F96"/>
    <w:rsid w:val="00895527"/>
    <w:rsid w:val="00895F83"/>
    <w:rsid w:val="00895FBD"/>
    <w:rsid w:val="008969D3"/>
    <w:rsid w:val="00896C22"/>
    <w:rsid w:val="008A0AB3"/>
    <w:rsid w:val="008A27C1"/>
    <w:rsid w:val="008A5134"/>
    <w:rsid w:val="008A569E"/>
    <w:rsid w:val="008A57F9"/>
    <w:rsid w:val="008A586F"/>
    <w:rsid w:val="008A6238"/>
    <w:rsid w:val="008A671B"/>
    <w:rsid w:val="008A6B12"/>
    <w:rsid w:val="008A71CB"/>
    <w:rsid w:val="008B1969"/>
    <w:rsid w:val="008B1E0C"/>
    <w:rsid w:val="008B2A8F"/>
    <w:rsid w:val="008B2EAE"/>
    <w:rsid w:val="008B58AB"/>
    <w:rsid w:val="008B60C0"/>
    <w:rsid w:val="008B7534"/>
    <w:rsid w:val="008B7D7E"/>
    <w:rsid w:val="008C08F6"/>
    <w:rsid w:val="008C3AA4"/>
    <w:rsid w:val="008C3B25"/>
    <w:rsid w:val="008C4D85"/>
    <w:rsid w:val="008C68C1"/>
    <w:rsid w:val="008C74A7"/>
    <w:rsid w:val="008C7535"/>
    <w:rsid w:val="008D5C53"/>
    <w:rsid w:val="008E0EE5"/>
    <w:rsid w:val="008E1E05"/>
    <w:rsid w:val="008E2FCC"/>
    <w:rsid w:val="008E2FF3"/>
    <w:rsid w:val="008E3684"/>
    <w:rsid w:val="008E3D42"/>
    <w:rsid w:val="008E5691"/>
    <w:rsid w:val="008E57D4"/>
    <w:rsid w:val="008F10E1"/>
    <w:rsid w:val="008F2A05"/>
    <w:rsid w:val="008F4CE3"/>
    <w:rsid w:val="008F7AEE"/>
    <w:rsid w:val="00900270"/>
    <w:rsid w:val="00901DEA"/>
    <w:rsid w:val="00902DC2"/>
    <w:rsid w:val="00904DE1"/>
    <w:rsid w:val="0090554E"/>
    <w:rsid w:val="00905865"/>
    <w:rsid w:val="0090764E"/>
    <w:rsid w:val="0091004B"/>
    <w:rsid w:val="009102F8"/>
    <w:rsid w:val="00910629"/>
    <w:rsid w:val="00910647"/>
    <w:rsid w:val="00914F92"/>
    <w:rsid w:val="00916A46"/>
    <w:rsid w:val="00916EC8"/>
    <w:rsid w:val="00916F10"/>
    <w:rsid w:val="00920AD2"/>
    <w:rsid w:val="009212B6"/>
    <w:rsid w:val="009243AD"/>
    <w:rsid w:val="00924896"/>
    <w:rsid w:val="009249B2"/>
    <w:rsid w:val="009276C1"/>
    <w:rsid w:val="00927DA6"/>
    <w:rsid w:val="0093000F"/>
    <w:rsid w:val="00930BA1"/>
    <w:rsid w:val="00931134"/>
    <w:rsid w:val="009317C9"/>
    <w:rsid w:val="009336B1"/>
    <w:rsid w:val="0093485A"/>
    <w:rsid w:val="0093568D"/>
    <w:rsid w:val="0093728F"/>
    <w:rsid w:val="009401B0"/>
    <w:rsid w:val="009413B2"/>
    <w:rsid w:val="00942631"/>
    <w:rsid w:val="00942BC9"/>
    <w:rsid w:val="00944B6D"/>
    <w:rsid w:val="0094503B"/>
    <w:rsid w:val="0094698D"/>
    <w:rsid w:val="0094781A"/>
    <w:rsid w:val="00952479"/>
    <w:rsid w:val="009547E6"/>
    <w:rsid w:val="00954B32"/>
    <w:rsid w:val="00961B58"/>
    <w:rsid w:val="00962E56"/>
    <w:rsid w:val="009646B3"/>
    <w:rsid w:val="009702C7"/>
    <w:rsid w:val="009707FE"/>
    <w:rsid w:val="00970C37"/>
    <w:rsid w:val="00971D63"/>
    <w:rsid w:val="0097230B"/>
    <w:rsid w:val="009730F8"/>
    <w:rsid w:val="009731D4"/>
    <w:rsid w:val="009733A2"/>
    <w:rsid w:val="009733DA"/>
    <w:rsid w:val="00974DDF"/>
    <w:rsid w:val="0097542D"/>
    <w:rsid w:val="009754B2"/>
    <w:rsid w:val="009754C9"/>
    <w:rsid w:val="00975530"/>
    <w:rsid w:val="00976AAA"/>
    <w:rsid w:val="00977DC0"/>
    <w:rsid w:val="00980064"/>
    <w:rsid w:val="0098226E"/>
    <w:rsid w:val="00983023"/>
    <w:rsid w:val="009831E7"/>
    <w:rsid w:val="00984D9C"/>
    <w:rsid w:val="00985563"/>
    <w:rsid w:val="00985874"/>
    <w:rsid w:val="00985BE0"/>
    <w:rsid w:val="009869D7"/>
    <w:rsid w:val="00990780"/>
    <w:rsid w:val="00991039"/>
    <w:rsid w:val="00991785"/>
    <w:rsid w:val="0099277F"/>
    <w:rsid w:val="00994559"/>
    <w:rsid w:val="00994D4D"/>
    <w:rsid w:val="009958D5"/>
    <w:rsid w:val="009967B5"/>
    <w:rsid w:val="009A1B64"/>
    <w:rsid w:val="009A386D"/>
    <w:rsid w:val="009A619B"/>
    <w:rsid w:val="009A6363"/>
    <w:rsid w:val="009A69A3"/>
    <w:rsid w:val="009B2E76"/>
    <w:rsid w:val="009B378D"/>
    <w:rsid w:val="009B3DB7"/>
    <w:rsid w:val="009B67ED"/>
    <w:rsid w:val="009B6F14"/>
    <w:rsid w:val="009B6FC4"/>
    <w:rsid w:val="009C19AD"/>
    <w:rsid w:val="009C6672"/>
    <w:rsid w:val="009C762D"/>
    <w:rsid w:val="009D0FC9"/>
    <w:rsid w:val="009D1E7D"/>
    <w:rsid w:val="009D39AF"/>
    <w:rsid w:val="009D4119"/>
    <w:rsid w:val="009D5EC6"/>
    <w:rsid w:val="009D63C5"/>
    <w:rsid w:val="009D7599"/>
    <w:rsid w:val="009D7B6D"/>
    <w:rsid w:val="009E0B24"/>
    <w:rsid w:val="009E0D34"/>
    <w:rsid w:val="009E10E1"/>
    <w:rsid w:val="009E1A81"/>
    <w:rsid w:val="009E451E"/>
    <w:rsid w:val="009E50C7"/>
    <w:rsid w:val="009E5801"/>
    <w:rsid w:val="009E5EE5"/>
    <w:rsid w:val="009F02C9"/>
    <w:rsid w:val="009F15E9"/>
    <w:rsid w:val="009F1D34"/>
    <w:rsid w:val="009F2954"/>
    <w:rsid w:val="009F3A57"/>
    <w:rsid w:val="009F57B5"/>
    <w:rsid w:val="009F5CA1"/>
    <w:rsid w:val="009F60D8"/>
    <w:rsid w:val="009F6450"/>
    <w:rsid w:val="009F6589"/>
    <w:rsid w:val="009F6D61"/>
    <w:rsid w:val="00A00B73"/>
    <w:rsid w:val="00A01A96"/>
    <w:rsid w:val="00A01B6C"/>
    <w:rsid w:val="00A02669"/>
    <w:rsid w:val="00A02790"/>
    <w:rsid w:val="00A059B8"/>
    <w:rsid w:val="00A068C8"/>
    <w:rsid w:val="00A069F3"/>
    <w:rsid w:val="00A10286"/>
    <w:rsid w:val="00A10A14"/>
    <w:rsid w:val="00A11AF5"/>
    <w:rsid w:val="00A124D1"/>
    <w:rsid w:val="00A127DD"/>
    <w:rsid w:val="00A13C3E"/>
    <w:rsid w:val="00A15AD9"/>
    <w:rsid w:val="00A16264"/>
    <w:rsid w:val="00A1661C"/>
    <w:rsid w:val="00A1737E"/>
    <w:rsid w:val="00A2083E"/>
    <w:rsid w:val="00A23586"/>
    <w:rsid w:val="00A24ADD"/>
    <w:rsid w:val="00A26C35"/>
    <w:rsid w:val="00A30324"/>
    <w:rsid w:val="00A30AEB"/>
    <w:rsid w:val="00A33332"/>
    <w:rsid w:val="00A34401"/>
    <w:rsid w:val="00A34424"/>
    <w:rsid w:val="00A34B84"/>
    <w:rsid w:val="00A35B1B"/>
    <w:rsid w:val="00A42656"/>
    <w:rsid w:val="00A43513"/>
    <w:rsid w:val="00A4481A"/>
    <w:rsid w:val="00A44DE7"/>
    <w:rsid w:val="00A46622"/>
    <w:rsid w:val="00A47EB7"/>
    <w:rsid w:val="00A50266"/>
    <w:rsid w:val="00A51937"/>
    <w:rsid w:val="00A52538"/>
    <w:rsid w:val="00A52D9B"/>
    <w:rsid w:val="00A53334"/>
    <w:rsid w:val="00A54AF4"/>
    <w:rsid w:val="00A561E7"/>
    <w:rsid w:val="00A565A4"/>
    <w:rsid w:val="00A56C3F"/>
    <w:rsid w:val="00A6013E"/>
    <w:rsid w:val="00A603C6"/>
    <w:rsid w:val="00A60956"/>
    <w:rsid w:val="00A61C0C"/>
    <w:rsid w:val="00A61CBF"/>
    <w:rsid w:val="00A625F2"/>
    <w:rsid w:val="00A62CCE"/>
    <w:rsid w:val="00A633BB"/>
    <w:rsid w:val="00A63542"/>
    <w:rsid w:val="00A63E92"/>
    <w:rsid w:val="00A644F6"/>
    <w:rsid w:val="00A654F9"/>
    <w:rsid w:val="00A661D4"/>
    <w:rsid w:val="00A67072"/>
    <w:rsid w:val="00A67478"/>
    <w:rsid w:val="00A6747A"/>
    <w:rsid w:val="00A67FF5"/>
    <w:rsid w:val="00A72C68"/>
    <w:rsid w:val="00A744BC"/>
    <w:rsid w:val="00A74DBD"/>
    <w:rsid w:val="00A76FB6"/>
    <w:rsid w:val="00A80CFC"/>
    <w:rsid w:val="00A80F01"/>
    <w:rsid w:val="00A821AD"/>
    <w:rsid w:val="00A82E80"/>
    <w:rsid w:val="00A82E82"/>
    <w:rsid w:val="00A83046"/>
    <w:rsid w:val="00A8380B"/>
    <w:rsid w:val="00A83D21"/>
    <w:rsid w:val="00A83ED4"/>
    <w:rsid w:val="00A84350"/>
    <w:rsid w:val="00A8459B"/>
    <w:rsid w:val="00A86A39"/>
    <w:rsid w:val="00A86EAD"/>
    <w:rsid w:val="00A872A6"/>
    <w:rsid w:val="00A8749F"/>
    <w:rsid w:val="00A87CF1"/>
    <w:rsid w:val="00A90371"/>
    <w:rsid w:val="00A90C96"/>
    <w:rsid w:val="00A91CE1"/>
    <w:rsid w:val="00A920CE"/>
    <w:rsid w:val="00A9337D"/>
    <w:rsid w:val="00A95333"/>
    <w:rsid w:val="00A96F8C"/>
    <w:rsid w:val="00A97294"/>
    <w:rsid w:val="00AA029E"/>
    <w:rsid w:val="00AA0D81"/>
    <w:rsid w:val="00AA0D88"/>
    <w:rsid w:val="00AA0F48"/>
    <w:rsid w:val="00AA1099"/>
    <w:rsid w:val="00AA10B0"/>
    <w:rsid w:val="00AA1B29"/>
    <w:rsid w:val="00AA2280"/>
    <w:rsid w:val="00AA2DD2"/>
    <w:rsid w:val="00AA320C"/>
    <w:rsid w:val="00AA3605"/>
    <w:rsid w:val="00AA40AC"/>
    <w:rsid w:val="00AA4618"/>
    <w:rsid w:val="00AA594A"/>
    <w:rsid w:val="00AA5C66"/>
    <w:rsid w:val="00AA6204"/>
    <w:rsid w:val="00AA7F31"/>
    <w:rsid w:val="00AA7FF9"/>
    <w:rsid w:val="00AB1842"/>
    <w:rsid w:val="00AB2301"/>
    <w:rsid w:val="00AB23D9"/>
    <w:rsid w:val="00AB26EA"/>
    <w:rsid w:val="00AB2897"/>
    <w:rsid w:val="00AB2EA1"/>
    <w:rsid w:val="00AB2F9D"/>
    <w:rsid w:val="00AB2FBF"/>
    <w:rsid w:val="00AB44B1"/>
    <w:rsid w:val="00AB597D"/>
    <w:rsid w:val="00AB62FB"/>
    <w:rsid w:val="00AB63E8"/>
    <w:rsid w:val="00AB768E"/>
    <w:rsid w:val="00AC0036"/>
    <w:rsid w:val="00AC0510"/>
    <w:rsid w:val="00AC1CF8"/>
    <w:rsid w:val="00AC374D"/>
    <w:rsid w:val="00AC4F42"/>
    <w:rsid w:val="00AC4F59"/>
    <w:rsid w:val="00AC583B"/>
    <w:rsid w:val="00AC5FD7"/>
    <w:rsid w:val="00AD0DA5"/>
    <w:rsid w:val="00AD2CFB"/>
    <w:rsid w:val="00AD35FC"/>
    <w:rsid w:val="00AD3702"/>
    <w:rsid w:val="00AD492D"/>
    <w:rsid w:val="00AD4CD4"/>
    <w:rsid w:val="00AD4DA1"/>
    <w:rsid w:val="00AD5C47"/>
    <w:rsid w:val="00AE04A3"/>
    <w:rsid w:val="00AE1D65"/>
    <w:rsid w:val="00AE3064"/>
    <w:rsid w:val="00AE3180"/>
    <w:rsid w:val="00AE56FA"/>
    <w:rsid w:val="00AE585F"/>
    <w:rsid w:val="00AE69D9"/>
    <w:rsid w:val="00AE7AF1"/>
    <w:rsid w:val="00AF0E43"/>
    <w:rsid w:val="00AF10D9"/>
    <w:rsid w:val="00AF139E"/>
    <w:rsid w:val="00AF2A70"/>
    <w:rsid w:val="00AF2DE4"/>
    <w:rsid w:val="00AF4BD3"/>
    <w:rsid w:val="00AF4E18"/>
    <w:rsid w:val="00AF5162"/>
    <w:rsid w:val="00AF5C6E"/>
    <w:rsid w:val="00AF64FC"/>
    <w:rsid w:val="00AF7F4E"/>
    <w:rsid w:val="00B0029A"/>
    <w:rsid w:val="00B00690"/>
    <w:rsid w:val="00B00993"/>
    <w:rsid w:val="00B00EF1"/>
    <w:rsid w:val="00B017AE"/>
    <w:rsid w:val="00B01F84"/>
    <w:rsid w:val="00B01FBF"/>
    <w:rsid w:val="00B04284"/>
    <w:rsid w:val="00B04589"/>
    <w:rsid w:val="00B0458E"/>
    <w:rsid w:val="00B04E56"/>
    <w:rsid w:val="00B062DB"/>
    <w:rsid w:val="00B063A1"/>
    <w:rsid w:val="00B07410"/>
    <w:rsid w:val="00B100BB"/>
    <w:rsid w:val="00B10FC2"/>
    <w:rsid w:val="00B11512"/>
    <w:rsid w:val="00B12743"/>
    <w:rsid w:val="00B12F2B"/>
    <w:rsid w:val="00B13125"/>
    <w:rsid w:val="00B14C6A"/>
    <w:rsid w:val="00B15638"/>
    <w:rsid w:val="00B15914"/>
    <w:rsid w:val="00B15E0C"/>
    <w:rsid w:val="00B17332"/>
    <w:rsid w:val="00B1778E"/>
    <w:rsid w:val="00B21C73"/>
    <w:rsid w:val="00B223F3"/>
    <w:rsid w:val="00B23653"/>
    <w:rsid w:val="00B243F8"/>
    <w:rsid w:val="00B24A44"/>
    <w:rsid w:val="00B250DB"/>
    <w:rsid w:val="00B26C03"/>
    <w:rsid w:val="00B2766E"/>
    <w:rsid w:val="00B314FB"/>
    <w:rsid w:val="00B326D8"/>
    <w:rsid w:val="00B34E94"/>
    <w:rsid w:val="00B413AC"/>
    <w:rsid w:val="00B41CAC"/>
    <w:rsid w:val="00B426B5"/>
    <w:rsid w:val="00B43280"/>
    <w:rsid w:val="00B43A5E"/>
    <w:rsid w:val="00B43CF4"/>
    <w:rsid w:val="00B4444E"/>
    <w:rsid w:val="00B448FB"/>
    <w:rsid w:val="00B458E1"/>
    <w:rsid w:val="00B46567"/>
    <w:rsid w:val="00B46812"/>
    <w:rsid w:val="00B5127D"/>
    <w:rsid w:val="00B5213F"/>
    <w:rsid w:val="00B5312C"/>
    <w:rsid w:val="00B53A25"/>
    <w:rsid w:val="00B54B08"/>
    <w:rsid w:val="00B54DD8"/>
    <w:rsid w:val="00B55D87"/>
    <w:rsid w:val="00B60D78"/>
    <w:rsid w:val="00B622A0"/>
    <w:rsid w:val="00B62793"/>
    <w:rsid w:val="00B6288C"/>
    <w:rsid w:val="00B64435"/>
    <w:rsid w:val="00B64B48"/>
    <w:rsid w:val="00B668C6"/>
    <w:rsid w:val="00B66DE2"/>
    <w:rsid w:val="00B6721F"/>
    <w:rsid w:val="00B7004E"/>
    <w:rsid w:val="00B70CD9"/>
    <w:rsid w:val="00B70E9D"/>
    <w:rsid w:val="00B70F30"/>
    <w:rsid w:val="00B71026"/>
    <w:rsid w:val="00B73CDF"/>
    <w:rsid w:val="00B75D36"/>
    <w:rsid w:val="00B76F30"/>
    <w:rsid w:val="00B7766B"/>
    <w:rsid w:val="00B802AD"/>
    <w:rsid w:val="00B80432"/>
    <w:rsid w:val="00B80D7C"/>
    <w:rsid w:val="00B82AF7"/>
    <w:rsid w:val="00B84FBB"/>
    <w:rsid w:val="00B8607D"/>
    <w:rsid w:val="00B862AD"/>
    <w:rsid w:val="00B872B0"/>
    <w:rsid w:val="00B874DA"/>
    <w:rsid w:val="00B87733"/>
    <w:rsid w:val="00B87EB8"/>
    <w:rsid w:val="00B9015D"/>
    <w:rsid w:val="00B90CC6"/>
    <w:rsid w:val="00B90EC0"/>
    <w:rsid w:val="00B92475"/>
    <w:rsid w:val="00B93395"/>
    <w:rsid w:val="00B933F1"/>
    <w:rsid w:val="00B94378"/>
    <w:rsid w:val="00B951B8"/>
    <w:rsid w:val="00B96D6D"/>
    <w:rsid w:val="00BA01CD"/>
    <w:rsid w:val="00BA1462"/>
    <w:rsid w:val="00BA31CA"/>
    <w:rsid w:val="00BA395A"/>
    <w:rsid w:val="00BA3C68"/>
    <w:rsid w:val="00BA5178"/>
    <w:rsid w:val="00BA5F31"/>
    <w:rsid w:val="00BA61C7"/>
    <w:rsid w:val="00BA6401"/>
    <w:rsid w:val="00BA6EF0"/>
    <w:rsid w:val="00BA7A45"/>
    <w:rsid w:val="00BB1496"/>
    <w:rsid w:val="00BB1968"/>
    <w:rsid w:val="00BB30C8"/>
    <w:rsid w:val="00BB3E81"/>
    <w:rsid w:val="00BB440C"/>
    <w:rsid w:val="00BB4E23"/>
    <w:rsid w:val="00BB57E6"/>
    <w:rsid w:val="00BB7472"/>
    <w:rsid w:val="00BC02A0"/>
    <w:rsid w:val="00BC1C7A"/>
    <w:rsid w:val="00BC3817"/>
    <w:rsid w:val="00BC484E"/>
    <w:rsid w:val="00BC5B20"/>
    <w:rsid w:val="00BC5EEB"/>
    <w:rsid w:val="00BC5FBE"/>
    <w:rsid w:val="00BC724A"/>
    <w:rsid w:val="00BD0A61"/>
    <w:rsid w:val="00BD0F36"/>
    <w:rsid w:val="00BD3708"/>
    <w:rsid w:val="00BD4568"/>
    <w:rsid w:val="00BD5922"/>
    <w:rsid w:val="00BD6C74"/>
    <w:rsid w:val="00BD6FD3"/>
    <w:rsid w:val="00BD70DD"/>
    <w:rsid w:val="00BD7F9E"/>
    <w:rsid w:val="00BE0185"/>
    <w:rsid w:val="00BE0AB4"/>
    <w:rsid w:val="00BE1C01"/>
    <w:rsid w:val="00BE234E"/>
    <w:rsid w:val="00BE32B3"/>
    <w:rsid w:val="00BE3411"/>
    <w:rsid w:val="00BE3961"/>
    <w:rsid w:val="00BE4AF4"/>
    <w:rsid w:val="00BE4D6C"/>
    <w:rsid w:val="00BE5378"/>
    <w:rsid w:val="00BE577E"/>
    <w:rsid w:val="00BE5FEE"/>
    <w:rsid w:val="00BE6D98"/>
    <w:rsid w:val="00BF0C62"/>
    <w:rsid w:val="00BF1306"/>
    <w:rsid w:val="00BF24E3"/>
    <w:rsid w:val="00BF2640"/>
    <w:rsid w:val="00BF4964"/>
    <w:rsid w:val="00BF4CB7"/>
    <w:rsid w:val="00BF5341"/>
    <w:rsid w:val="00BF6678"/>
    <w:rsid w:val="00BF727D"/>
    <w:rsid w:val="00C00CC4"/>
    <w:rsid w:val="00C00DA3"/>
    <w:rsid w:val="00C03124"/>
    <w:rsid w:val="00C04298"/>
    <w:rsid w:val="00C053AF"/>
    <w:rsid w:val="00C05D00"/>
    <w:rsid w:val="00C06ACE"/>
    <w:rsid w:val="00C073FB"/>
    <w:rsid w:val="00C07537"/>
    <w:rsid w:val="00C100EC"/>
    <w:rsid w:val="00C10FCE"/>
    <w:rsid w:val="00C131C3"/>
    <w:rsid w:val="00C14CDC"/>
    <w:rsid w:val="00C15B72"/>
    <w:rsid w:val="00C15F29"/>
    <w:rsid w:val="00C16739"/>
    <w:rsid w:val="00C16971"/>
    <w:rsid w:val="00C16F38"/>
    <w:rsid w:val="00C20757"/>
    <w:rsid w:val="00C20E5A"/>
    <w:rsid w:val="00C21AC9"/>
    <w:rsid w:val="00C21BB3"/>
    <w:rsid w:val="00C222F2"/>
    <w:rsid w:val="00C23A5E"/>
    <w:rsid w:val="00C242C5"/>
    <w:rsid w:val="00C2590F"/>
    <w:rsid w:val="00C27AB1"/>
    <w:rsid w:val="00C3080F"/>
    <w:rsid w:val="00C32135"/>
    <w:rsid w:val="00C321D6"/>
    <w:rsid w:val="00C33DD5"/>
    <w:rsid w:val="00C3420B"/>
    <w:rsid w:val="00C36117"/>
    <w:rsid w:val="00C36F89"/>
    <w:rsid w:val="00C378EA"/>
    <w:rsid w:val="00C40492"/>
    <w:rsid w:val="00C4099A"/>
    <w:rsid w:val="00C40D2A"/>
    <w:rsid w:val="00C40FC9"/>
    <w:rsid w:val="00C41D9C"/>
    <w:rsid w:val="00C41EA5"/>
    <w:rsid w:val="00C4251B"/>
    <w:rsid w:val="00C43FBE"/>
    <w:rsid w:val="00C44560"/>
    <w:rsid w:val="00C44840"/>
    <w:rsid w:val="00C46597"/>
    <w:rsid w:val="00C46A91"/>
    <w:rsid w:val="00C46D31"/>
    <w:rsid w:val="00C515E2"/>
    <w:rsid w:val="00C5166F"/>
    <w:rsid w:val="00C51C2E"/>
    <w:rsid w:val="00C536F4"/>
    <w:rsid w:val="00C557CB"/>
    <w:rsid w:val="00C5755E"/>
    <w:rsid w:val="00C60CE4"/>
    <w:rsid w:val="00C616FC"/>
    <w:rsid w:val="00C628B8"/>
    <w:rsid w:val="00C63777"/>
    <w:rsid w:val="00C6498B"/>
    <w:rsid w:val="00C66FB3"/>
    <w:rsid w:val="00C67B99"/>
    <w:rsid w:val="00C67B9F"/>
    <w:rsid w:val="00C727B3"/>
    <w:rsid w:val="00C72EF8"/>
    <w:rsid w:val="00C74A42"/>
    <w:rsid w:val="00C74AA3"/>
    <w:rsid w:val="00C74DC8"/>
    <w:rsid w:val="00C77A0E"/>
    <w:rsid w:val="00C77AD4"/>
    <w:rsid w:val="00C77E49"/>
    <w:rsid w:val="00C816A0"/>
    <w:rsid w:val="00C82A00"/>
    <w:rsid w:val="00C84EC3"/>
    <w:rsid w:val="00C911D6"/>
    <w:rsid w:val="00C915B3"/>
    <w:rsid w:val="00C92F49"/>
    <w:rsid w:val="00C95FAD"/>
    <w:rsid w:val="00C96427"/>
    <w:rsid w:val="00C96A3D"/>
    <w:rsid w:val="00C9706A"/>
    <w:rsid w:val="00C974EF"/>
    <w:rsid w:val="00C9770C"/>
    <w:rsid w:val="00CA0358"/>
    <w:rsid w:val="00CA1331"/>
    <w:rsid w:val="00CA213C"/>
    <w:rsid w:val="00CA23E4"/>
    <w:rsid w:val="00CA292F"/>
    <w:rsid w:val="00CA58AB"/>
    <w:rsid w:val="00CA6DAB"/>
    <w:rsid w:val="00CB065F"/>
    <w:rsid w:val="00CB1CDF"/>
    <w:rsid w:val="00CB1E03"/>
    <w:rsid w:val="00CB21AA"/>
    <w:rsid w:val="00CB4824"/>
    <w:rsid w:val="00CB61AA"/>
    <w:rsid w:val="00CB74FD"/>
    <w:rsid w:val="00CC0145"/>
    <w:rsid w:val="00CC194D"/>
    <w:rsid w:val="00CC29F5"/>
    <w:rsid w:val="00CC4829"/>
    <w:rsid w:val="00CD08DD"/>
    <w:rsid w:val="00CD1460"/>
    <w:rsid w:val="00CD2A8A"/>
    <w:rsid w:val="00CD2F9A"/>
    <w:rsid w:val="00CD3CEB"/>
    <w:rsid w:val="00CD488F"/>
    <w:rsid w:val="00CD50D0"/>
    <w:rsid w:val="00CD5438"/>
    <w:rsid w:val="00CD5804"/>
    <w:rsid w:val="00CD63A9"/>
    <w:rsid w:val="00CD7E00"/>
    <w:rsid w:val="00CE0499"/>
    <w:rsid w:val="00CE178D"/>
    <w:rsid w:val="00CE20BF"/>
    <w:rsid w:val="00CE3801"/>
    <w:rsid w:val="00CE4F79"/>
    <w:rsid w:val="00CE5362"/>
    <w:rsid w:val="00CE5C18"/>
    <w:rsid w:val="00CE7933"/>
    <w:rsid w:val="00CF058C"/>
    <w:rsid w:val="00CF0837"/>
    <w:rsid w:val="00CF0ABC"/>
    <w:rsid w:val="00CF0F52"/>
    <w:rsid w:val="00CF335F"/>
    <w:rsid w:val="00CF3E15"/>
    <w:rsid w:val="00CF5C21"/>
    <w:rsid w:val="00CF65B0"/>
    <w:rsid w:val="00CF75A4"/>
    <w:rsid w:val="00CF75EE"/>
    <w:rsid w:val="00D01D4A"/>
    <w:rsid w:val="00D01DFC"/>
    <w:rsid w:val="00D02754"/>
    <w:rsid w:val="00D02992"/>
    <w:rsid w:val="00D03AD5"/>
    <w:rsid w:val="00D03C72"/>
    <w:rsid w:val="00D0681D"/>
    <w:rsid w:val="00D0690D"/>
    <w:rsid w:val="00D06BF2"/>
    <w:rsid w:val="00D06E3E"/>
    <w:rsid w:val="00D1130C"/>
    <w:rsid w:val="00D11C86"/>
    <w:rsid w:val="00D13F71"/>
    <w:rsid w:val="00D17D8C"/>
    <w:rsid w:val="00D2008F"/>
    <w:rsid w:val="00D2040E"/>
    <w:rsid w:val="00D2309A"/>
    <w:rsid w:val="00D268C3"/>
    <w:rsid w:val="00D26C87"/>
    <w:rsid w:val="00D312EB"/>
    <w:rsid w:val="00D3252D"/>
    <w:rsid w:val="00D33A9C"/>
    <w:rsid w:val="00D343BF"/>
    <w:rsid w:val="00D34C3D"/>
    <w:rsid w:val="00D36098"/>
    <w:rsid w:val="00D366DF"/>
    <w:rsid w:val="00D36E2D"/>
    <w:rsid w:val="00D40951"/>
    <w:rsid w:val="00D4123B"/>
    <w:rsid w:val="00D42F70"/>
    <w:rsid w:val="00D44B42"/>
    <w:rsid w:val="00D44F4E"/>
    <w:rsid w:val="00D460A5"/>
    <w:rsid w:val="00D52F17"/>
    <w:rsid w:val="00D54CB4"/>
    <w:rsid w:val="00D54D0C"/>
    <w:rsid w:val="00D54DF2"/>
    <w:rsid w:val="00D55F72"/>
    <w:rsid w:val="00D56A6B"/>
    <w:rsid w:val="00D56A7B"/>
    <w:rsid w:val="00D56B0C"/>
    <w:rsid w:val="00D56BD2"/>
    <w:rsid w:val="00D604DE"/>
    <w:rsid w:val="00D61BD3"/>
    <w:rsid w:val="00D61E53"/>
    <w:rsid w:val="00D63EC9"/>
    <w:rsid w:val="00D65903"/>
    <w:rsid w:val="00D65A98"/>
    <w:rsid w:val="00D6623E"/>
    <w:rsid w:val="00D66C8F"/>
    <w:rsid w:val="00D66D00"/>
    <w:rsid w:val="00D701F5"/>
    <w:rsid w:val="00D70249"/>
    <w:rsid w:val="00D7034D"/>
    <w:rsid w:val="00D708AD"/>
    <w:rsid w:val="00D70E28"/>
    <w:rsid w:val="00D715A3"/>
    <w:rsid w:val="00D72532"/>
    <w:rsid w:val="00D729E9"/>
    <w:rsid w:val="00D72ACC"/>
    <w:rsid w:val="00D7336B"/>
    <w:rsid w:val="00D73645"/>
    <w:rsid w:val="00D74A69"/>
    <w:rsid w:val="00D75ACA"/>
    <w:rsid w:val="00D76435"/>
    <w:rsid w:val="00D81CF6"/>
    <w:rsid w:val="00D823FF"/>
    <w:rsid w:val="00D824BA"/>
    <w:rsid w:val="00D846C9"/>
    <w:rsid w:val="00D858F4"/>
    <w:rsid w:val="00D86506"/>
    <w:rsid w:val="00D874DA"/>
    <w:rsid w:val="00D87D2E"/>
    <w:rsid w:val="00D90CB6"/>
    <w:rsid w:val="00D90DB8"/>
    <w:rsid w:val="00D92430"/>
    <w:rsid w:val="00D93071"/>
    <w:rsid w:val="00D93D00"/>
    <w:rsid w:val="00D95684"/>
    <w:rsid w:val="00D95AC6"/>
    <w:rsid w:val="00D95E8F"/>
    <w:rsid w:val="00D978A1"/>
    <w:rsid w:val="00DA07BA"/>
    <w:rsid w:val="00DA0B02"/>
    <w:rsid w:val="00DA1670"/>
    <w:rsid w:val="00DA40E8"/>
    <w:rsid w:val="00DA54B4"/>
    <w:rsid w:val="00DA55C2"/>
    <w:rsid w:val="00DA6326"/>
    <w:rsid w:val="00DB006E"/>
    <w:rsid w:val="00DB1876"/>
    <w:rsid w:val="00DB23CD"/>
    <w:rsid w:val="00DB26AE"/>
    <w:rsid w:val="00DB3154"/>
    <w:rsid w:val="00DB5FBB"/>
    <w:rsid w:val="00DB6ACE"/>
    <w:rsid w:val="00DB6C73"/>
    <w:rsid w:val="00DB7D08"/>
    <w:rsid w:val="00DC1DAE"/>
    <w:rsid w:val="00DC2763"/>
    <w:rsid w:val="00DC4530"/>
    <w:rsid w:val="00DC48B1"/>
    <w:rsid w:val="00DC49AD"/>
    <w:rsid w:val="00DD2262"/>
    <w:rsid w:val="00DD5513"/>
    <w:rsid w:val="00DD6616"/>
    <w:rsid w:val="00DD70FD"/>
    <w:rsid w:val="00DE1043"/>
    <w:rsid w:val="00DE14B8"/>
    <w:rsid w:val="00DE1597"/>
    <w:rsid w:val="00DE1721"/>
    <w:rsid w:val="00DE2C2C"/>
    <w:rsid w:val="00DE614C"/>
    <w:rsid w:val="00DE6AA8"/>
    <w:rsid w:val="00DE6BE3"/>
    <w:rsid w:val="00DF5A6D"/>
    <w:rsid w:val="00DF5FEA"/>
    <w:rsid w:val="00DF6884"/>
    <w:rsid w:val="00DF6FAC"/>
    <w:rsid w:val="00E004FB"/>
    <w:rsid w:val="00E00FC5"/>
    <w:rsid w:val="00E01088"/>
    <w:rsid w:val="00E023B9"/>
    <w:rsid w:val="00E03B07"/>
    <w:rsid w:val="00E042B2"/>
    <w:rsid w:val="00E06947"/>
    <w:rsid w:val="00E06A0B"/>
    <w:rsid w:val="00E1009A"/>
    <w:rsid w:val="00E10842"/>
    <w:rsid w:val="00E10B5D"/>
    <w:rsid w:val="00E1635D"/>
    <w:rsid w:val="00E17A95"/>
    <w:rsid w:val="00E206F5"/>
    <w:rsid w:val="00E21BF2"/>
    <w:rsid w:val="00E24938"/>
    <w:rsid w:val="00E256E0"/>
    <w:rsid w:val="00E26E75"/>
    <w:rsid w:val="00E271F2"/>
    <w:rsid w:val="00E278D2"/>
    <w:rsid w:val="00E27F0A"/>
    <w:rsid w:val="00E3041F"/>
    <w:rsid w:val="00E30D0F"/>
    <w:rsid w:val="00E3171B"/>
    <w:rsid w:val="00E324A8"/>
    <w:rsid w:val="00E32C4C"/>
    <w:rsid w:val="00E346A6"/>
    <w:rsid w:val="00E35563"/>
    <w:rsid w:val="00E409A4"/>
    <w:rsid w:val="00E41655"/>
    <w:rsid w:val="00E427EF"/>
    <w:rsid w:val="00E512E1"/>
    <w:rsid w:val="00E51E78"/>
    <w:rsid w:val="00E530EB"/>
    <w:rsid w:val="00E53532"/>
    <w:rsid w:val="00E53CCE"/>
    <w:rsid w:val="00E54306"/>
    <w:rsid w:val="00E543A8"/>
    <w:rsid w:val="00E56BC4"/>
    <w:rsid w:val="00E57762"/>
    <w:rsid w:val="00E61041"/>
    <w:rsid w:val="00E61494"/>
    <w:rsid w:val="00E62174"/>
    <w:rsid w:val="00E64834"/>
    <w:rsid w:val="00E65617"/>
    <w:rsid w:val="00E67B16"/>
    <w:rsid w:val="00E70452"/>
    <w:rsid w:val="00E7099D"/>
    <w:rsid w:val="00E71A2C"/>
    <w:rsid w:val="00E71C67"/>
    <w:rsid w:val="00E73B27"/>
    <w:rsid w:val="00E73D8A"/>
    <w:rsid w:val="00E74D42"/>
    <w:rsid w:val="00E75734"/>
    <w:rsid w:val="00E75E51"/>
    <w:rsid w:val="00E77A21"/>
    <w:rsid w:val="00E77DC8"/>
    <w:rsid w:val="00E80302"/>
    <w:rsid w:val="00E805ED"/>
    <w:rsid w:val="00E807BA"/>
    <w:rsid w:val="00E80C96"/>
    <w:rsid w:val="00E8153B"/>
    <w:rsid w:val="00E8259F"/>
    <w:rsid w:val="00E857F7"/>
    <w:rsid w:val="00E86E01"/>
    <w:rsid w:val="00E915F2"/>
    <w:rsid w:val="00E91A11"/>
    <w:rsid w:val="00E91E99"/>
    <w:rsid w:val="00E92FDC"/>
    <w:rsid w:val="00E93BA2"/>
    <w:rsid w:val="00E943C8"/>
    <w:rsid w:val="00E94936"/>
    <w:rsid w:val="00E96A5B"/>
    <w:rsid w:val="00E96D81"/>
    <w:rsid w:val="00E97727"/>
    <w:rsid w:val="00E977D2"/>
    <w:rsid w:val="00EA04D4"/>
    <w:rsid w:val="00EA09B5"/>
    <w:rsid w:val="00EA0AD0"/>
    <w:rsid w:val="00EA11EC"/>
    <w:rsid w:val="00EA16F1"/>
    <w:rsid w:val="00EA2ECD"/>
    <w:rsid w:val="00EA3429"/>
    <w:rsid w:val="00EA73D2"/>
    <w:rsid w:val="00EB087F"/>
    <w:rsid w:val="00EB2BEA"/>
    <w:rsid w:val="00EB372D"/>
    <w:rsid w:val="00EB52D7"/>
    <w:rsid w:val="00EB7B05"/>
    <w:rsid w:val="00EC1339"/>
    <w:rsid w:val="00EC566E"/>
    <w:rsid w:val="00EC64CD"/>
    <w:rsid w:val="00EC6675"/>
    <w:rsid w:val="00EC6A7D"/>
    <w:rsid w:val="00EC71B5"/>
    <w:rsid w:val="00EC7865"/>
    <w:rsid w:val="00EC78F4"/>
    <w:rsid w:val="00EC7995"/>
    <w:rsid w:val="00ED157D"/>
    <w:rsid w:val="00ED2D53"/>
    <w:rsid w:val="00ED3DB5"/>
    <w:rsid w:val="00ED4F52"/>
    <w:rsid w:val="00ED59AF"/>
    <w:rsid w:val="00ED60F7"/>
    <w:rsid w:val="00ED6B49"/>
    <w:rsid w:val="00ED6B5F"/>
    <w:rsid w:val="00ED6EAB"/>
    <w:rsid w:val="00ED6FC7"/>
    <w:rsid w:val="00ED75AA"/>
    <w:rsid w:val="00EE062F"/>
    <w:rsid w:val="00EE261E"/>
    <w:rsid w:val="00EE2EA2"/>
    <w:rsid w:val="00EE5C92"/>
    <w:rsid w:val="00EE5E61"/>
    <w:rsid w:val="00EE71A8"/>
    <w:rsid w:val="00EF0180"/>
    <w:rsid w:val="00EF046B"/>
    <w:rsid w:val="00EF1A6A"/>
    <w:rsid w:val="00EF1B5B"/>
    <w:rsid w:val="00EF2342"/>
    <w:rsid w:val="00EF2683"/>
    <w:rsid w:val="00EF30D9"/>
    <w:rsid w:val="00EF405B"/>
    <w:rsid w:val="00EF4AD8"/>
    <w:rsid w:val="00EF6838"/>
    <w:rsid w:val="00EF6A59"/>
    <w:rsid w:val="00EF6B9B"/>
    <w:rsid w:val="00EF6DA1"/>
    <w:rsid w:val="00EF7FB0"/>
    <w:rsid w:val="00F002D7"/>
    <w:rsid w:val="00F008E9"/>
    <w:rsid w:val="00F01483"/>
    <w:rsid w:val="00F0248F"/>
    <w:rsid w:val="00F03438"/>
    <w:rsid w:val="00F04FF0"/>
    <w:rsid w:val="00F05768"/>
    <w:rsid w:val="00F07654"/>
    <w:rsid w:val="00F07A19"/>
    <w:rsid w:val="00F1024E"/>
    <w:rsid w:val="00F13EF9"/>
    <w:rsid w:val="00F1445E"/>
    <w:rsid w:val="00F158BE"/>
    <w:rsid w:val="00F165D8"/>
    <w:rsid w:val="00F17297"/>
    <w:rsid w:val="00F17EAE"/>
    <w:rsid w:val="00F17EF7"/>
    <w:rsid w:val="00F20268"/>
    <w:rsid w:val="00F20F15"/>
    <w:rsid w:val="00F21005"/>
    <w:rsid w:val="00F21A3A"/>
    <w:rsid w:val="00F21B85"/>
    <w:rsid w:val="00F23175"/>
    <w:rsid w:val="00F23A95"/>
    <w:rsid w:val="00F2516A"/>
    <w:rsid w:val="00F262FA"/>
    <w:rsid w:val="00F2633F"/>
    <w:rsid w:val="00F2654C"/>
    <w:rsid w:val="00F270A9"/>
    <w:rsid w:val="00F27791"/>
    <w:rsid w:val="00F27D60"/>
    <w:rsid w:val="00F30EF5"/>
    <w:rsid w:val="00F34320"/>
    <w:rsid w:val="00F3582C"/>
    <w:rsid w:val="00F35918"/>
    <w:rsid w:val="00F35A57"/>
    <w:rsid w:val="00F37159"/>
    <w:rsid w:val="00F40CC0"/>
    <w:rsid w:val="00F422BD"/>
    <w:rsid w:val="00F42CCF"/>
    <w:rsid w:val="00F4419B"/>
    <w:rsid w:val="00F44706"/>
    <w:rsid w:val="00F44A08"/>
    <w:rsid w:val="00F525A1"/>
    <w:rsid w:val="00F531E3"/>
    <w:rsid w:val="00F5357F"/>
    <w:rsid w:val="00F537D4"/>
    <w:rsid w:val="00F546C5"/>
    <w:rsid w:val="00F54A4A"/>
    <w:rsid w:val="00F5577A"/>
    <w:rsid w:val="00F55B6D"/>
    <w:rsid w:val="00F570B8"/>
    <w:rsid w:val="00F61146"/>
    <w:rsid w:val="00F615E9"/>
    <w:rsid w:val="00F61983"/>
    <w:rsid w:val="00F61F70"/>
    <w:rsid w:val="00F61FB2"/>
    <w:rsid w:val="00F63ACC"/>
    <w:rsid w:val="00F64D82"/>
    <w:rsid w:val="00F65EAB"/>
    <w:rsid w:val="00F661D7"/>
    <w:rsid w:val="00F66742"/>
    <w:rsid w:val="00F66881"/>
    <w:rsid w:val="00F6728F"/>
    <w:rsid w:val="00F673D0"/>
    <w:rsid w:val="00F677F9"/>
    <w:rsid w:val="00F70015"/>
    <w:rsid w:val="00F7101C"/>
    <w:rsid w:val="00F71795"/>
    <w:rsid w:val="00F71924"/>
    <w:rsid w:val="00F726CD"/>
    <w:rsid w:val="00F736B4"/>
    <w:rsid w:val="00F748BA"/>
    <w:rsid w:val="00F75005"/>
    <w:rsid w:val="00F760C2"/>
    <w:rsid w:val="00F766F2"/>
    <w:rsid w:val="00F77481"/>
    <w:rsid w:val="00F77C39"/>
    <w:rsid w:val="00F832B3"/>
    <w:rsid w:val="00F84C5F"/>
    <w:rsid w:val="00F85FB0"/>
    <w:rsid w:val="00F86027"/>
    <w:rsid w:val="00F86EB0"/>
    <w:rsid w:val="00F87414"/>
    <w:rsid w:val="00F87B40"/>
    <w:rsid w:val="00F903D6"/>
    <w:rsid w:val="00F911B6"/>
    <w:rsid w:val="00F92785"/>
    <w:rsid w:val="00F9302F"/>
    <w:rsid w:val="00F93418"/>
    <w:rsid w:val="00F9351D"/>
    <w:rsid w:val="00F93CDD"/>
    <w:rsid w:val="00F93DCA"/>
    <w:rsid w:val="00F943C9"/>
    <w:rsid w:val="00F94D18"/>
    <w:rsid w:val="00F95810"/>
    <w:rsid w:val="00F95E58"/>
    <w:rsid w:val="00F96241"/>
    <w:rsid w:val="00F96701"/>
    <w:rsid w:val="00F967EC"/>
    <w:rsid w:val="00FA09D4"/>
    <w:rsid w:val="00FA2FD8"/>
    <w:rsid w:val="00FA4C1B"/>
    <w:rsid w:val="00FA54CB"/>
    <w:rsid w:val="00FA7D89"/>
    <w:rsid w:val="00FB10D6"/>
    <w:rsid w:val="00FB1660"/>
    <w:rsid w:val="00FB238B"/>
    <w:rsid w:val="00FB3908"/>
    <w:rsid w:val="00FB418D"/>
    <w:rsid w:val="00FB448F"/>
    <w:rsid w:val="00FB500D"/>
    <w:rsid w:val="00FB50E6"/>
    <w:rsid w:val="00FB5323"/>
    <w:rsid w:val="00FB5EDF"/>
    <w:rsid w:val="00FB609E"/>
    <w:rsid w:val="00FB7987"/>
    <w:rsid w:val="00FB7EEF"/>
    <w:rsid w:val="00FC0865"/>
    <w:rsid w:val="00FC1EFE"/>
    <w:rsid w:val="00FC20E1"/>
    <w:rsid w:val="00FC340E"/>
    <w:rsid w:val="00FC4CD2"/>
    <w:rsid w:val="00FC6212"/>
    <w:rsid w:val="00FC64A3"/>
    <w:rsid w:val="00FC6802"/>
    <w:rsid w:val="00FD0445"/>
    <w:rsid w:val="00FD108A"/>
    <w:rsid w:val="00FD1D75"/>
    <w:rsid w:val="00FD2018"/>
    <w:rsid w:val="00FD2B89"/>
    <w:rsid w:val="00FD2F44"/>
    <w:rsid w:val="00FD4A59"/>
    <w:rsid w:val="00FD4AC7"/>
    <w:rsid w:val="00FD5B13"/>
    <w:rsid w:val="00FD6400"/>
    <w:rsid w:val="00FD7F71"/>
    <w:rsid w:val="00FE1613"/>
    <w:rsid w:val="00FE2947"/>
    <w:rsid w:val="00FE3AC4"/>
    <w:rsid w:val="00FE5F45"/>
    <w:rsid w:val="00FE78BC"/>
    <w:rsid w:val="00FE7AB8"/>
    <w:rsid w:val="00FE7D91"/>
    <w:rsid w:val="00FE7E32"/>
    <w:rsid w:val="00FF26C4"/>
    <w:rsid w:val="00FF2779"/>
    <w:rsid w:val="00FF5142"/>
    <w:rsid w:val="00FF6540"/>
    <w:rsid w:val="00FF6543"/>
    <w:rsid w:val="00FF69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14:docId w14:val="360E1EFE"/>
  <w15:chartTrackingRefBased/>
  <w15:docId w15:val="{386FEF4E-7A41-4115-957C-2766B702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0D34"/>
    <w:pPr>
      <w:widowControl w:val="0"/>
      <w:adjustRightInd w:val="0"/>
      <w:spacing w:line="360" w:lineRule="atLeast"/>
      <w:jc w:val="both"/>
      <w:textAlignment w:val="baseline"/>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blokowy1">
    <w:name w:val="Tekst blokowy1"/>
    <w:basedOn w:val="Normalny"/>
    <w:rsid w:val="000B5B50"/>
    <w:pPr>
      <w:spacing w:line="360" w:lineRule="auto"/>
      <w:ind w:left="851" w:right="709"/>
    </w:pPr>
    <w:rPr>
      <w:sz w:val="28"/>
      <w:szCs w:val="20"/>
    </w:rPr>
  </w:style>
  <w:style w:type="paragraph" w:customStyle="1" w:styleId="ZnakZnakZnak">
    <w:name w:val="Znak Znak Znak"/>
    <w:basedOn w:val="Normalny"/>
    <w:rsid w:val="000B5B50"/>
    <w:pPr>
      <w:spacing w:after="160" w:line="240" w:lineRule="exact"/>
    </w:pPr>
    <w:rPr>
      <w:rFonts w:ascii="Tahoma" w:hAnsi="Tahoma"/>
      <w:sz w:val="20"/>
      <w:szCs w:val="20"/>
      <w:lang w:val="en-US" w:eastAsia="en-US"/>
    </w:rPr>
  </w:style>
  <w:style w:type="paragraph" w:styleId="Tekstpodstawowywcity">
    <w:name w:val="Body Text Indent"/>
    <w:basedOn w:val="Normalny"/>
    <w:rsid w:val="002A263D"/>
    <w:pPr>
      <w:ind w:left="851" w:hanging="284"/>
    </w:pPr>
    <w:rPr>
      <w:szCs w:val="20"/>
    </w:rPr>
  </w:style>
  <w:style w:type="paragraph" w:customStyle="1" w:styleId="ZnakZnak1">
    <w:name w:val="Znak Znak1"/>
    <w:basedOn w:val="Normalny"/>
    <w:rsid w:val="002A263D"/>
    <w:pPr>
      <w:spacing w:after="160" w:line="240" w:lineRule="exact"/>
    </w:pPr>
    <w:rPr>
      <w:rFonts w:ascii="Tahoma" w:hAnsi="Tahoma"/>
      <w:sz w:val="20"/>
      <w:szCs w:val="20"/>
      <w:lang w:val="en-US" w:eastAsia="en-US"/>
    </w:rPr>
  </w:style>
  <w:style w:type="character" w:styleId="Odwoaniedokomentarza">
    <w:name w:val="annotation reference"/>
    <w:uiPriority w:val="99"/>
    <w:semiHidden/>
    <w:rsid w:val="002A263D"/>
    <w:rPr>
      <w:sz w:val="16"/>
      <w:szCs w:val="16"/>
    </w:rPr>
  </w:style>
  <w:style w:type="paragraph" w:styleId="Tekstkomentarza">
    <w:name w:val="annotation text"/>
    <w:basedOn w:val="Normalny"/>
    <w:link w:val="TekstkomentarzaZnak"/>
    <w:uiPriority w:val="99"/>
    <w:rsid w:val="000F424F"/>
    <w:rPr>
      <w:sz w:val="20"/>
      <w:szCs w:val="20"/>
    </w:rPr>
  </w:style>
  <w:style w:type="paragraph" w:styleId="Tekstdymka">
    <w:name w:val="Balloon Text"/>
    <w:basedOn w:val="Normalny"/>
    <w:semiHidden/>
    <w:rsid w:val="000F424F"/>
    <w:rPr>
      <w:rFonts w:ascii="Tahoma" w:hAnsi="Tahoma" w:cs="Tahoma"/>
      <w:sz w:val="16"/>
      <w:szCs w:val="16"/>
    </w:rPr>
  </w:style>
  <w:style w:type="table" w:styleId="Tabela-Siatka">
    <w:name w:val="Table Grid"/>
    <w:basedOn w:val="Standardowy"/>
    <w:rsid w:val="005E0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30379"/>
    <w:rPr>
      <w:color w:val="0000FF"/>
      <w:u w:val="single"/>
    </w:rPr>
  </w:style>
  <w:style w:type="paragraph" w:styleId="Tekstpodstawowy">
    <w:name w:val="Body Text"/>
    <w:basedOn w:val="Normalny"/>
    <w:rsid w:val="000F424F"/>
    <w:pPr>
      <w:spacing w:after="120"/>
    </w:pPr>
  </w:style>
  <w:style w:type="paragraph" w:styleId="Tekstpodstawowy3">
    <w:name w:val="Body Text 3"/>
    <w:basedOn w:val="Normalny"/>
    <w:rsid w:val="0033261A"/>
    <w:pPr>
      <w:spacing w:after="120"/>
    </w:pPr>
    <w:rPr>
      <w:sz w:val="16"/>
      <w:szCs w:val="16"/>
    </w:rPr>
  </w:style>
  <w:style w:type="paragraph" w:styleId="Stopka">
    <w:name w:val="footer"/>
    <w:basedOn w:val="Normalny"/>
    <w:link w:val="StopkaZnak"/>
    <w:uiPriority w:val="99"/>
    <w:rsid w:val="000F424F"/>
    <w:pPr>
      <w:tabs>
        <w:tab w:val="center" w:pos="4536"/>
        <w:tab w:val="right" w:pos="9072"/>
      </w:tabs>
    </w:pPr>
  </w:style>
  <w:style w:type="character" w:styleId="Numerstrony">
    <w:name w:val="page number"/>
    <w:basedOn w:val="Domylnaczcionkaakapitu"/>
    <w:rsid w:val="00BA1462"/>
  </w:style>
  <w:style w:type="paragraph" w:styleId="Tematkomentarza">
    <w:name w:val="annotation subject"/>
    <w:basedOn w:val="Tekstkomentarza"/>
    <w:next w:val="Tekstkomentarza"/>
    <w:link w:val="TematkomentarzaZnak"/>
    <w:uiPriority w:val="99"/>
    <w:semiHidden/>
    <w:unhideWhenUsed/>
    <w:rsid w:val="000F424F"/>
    <w:rPr>
      <w:b/>
      <w:bCs/>
      <w:lang w:val="x-none" w:eastAsia="x-none"/>
    </w:rPr>
  </w:style>
  <w:style w:type="character" w:customStyle="1" w:styleId="TekstkomentarzaZnak">
    <w:name w:val="Tekst komentarza Znak"/>
    <w:basedOn w:val="Domylnaczcionkaakapitu"/>
    <w:link w:val="Tekstkomentarza"/>
    <w:uiPriority w:val="99"/>
    <w:rsid w:val="00422663"/>
  </w:style>
  <w:style w:type="character" w:customStyle="1" w:styleId="TematkomentarzaZnak">
    <w:name w:val="Temat komentarza Znak"/>
    <w:link w:val="Tematkomentarza"/>
    <w:uiPriority w:val="99"/>
    <w:semiHidden/>
    <w:rsid w:val="00422663"/>
    <w:rPr>
      <w:b/>
      <w:bCs/>
    </w:rPr>
  </w:style>
  <w:style w:type="paragraph" w:customStyle="1" w:styleId="StandardZnakZnakZnakZnakZnakZnak">
    <w:name w:val="Standard Znak Znak Znak Znak Znak Znak"/>
    <w:rsid w:val="000F424F"/>
    <w:pPr>
      <w:widowControl w:val="0"/>
    </w:pPr>
    <w:rPr>
      <w:sz w:val="24"/>
      <w:szCs w:val="24"/>
    </w:rPr>
  </w:style>
  <w:style w:type="paragraph" w:customStyle="1" w:styleId="ZnakZnak">
    <w:name w:val="Znak Znak"/>
    <w:basedOn w:val="Normalny"/>
    <w:rsid w:val="000F424F"/>
    <w:pPr>
      <w:widowControl/>
      <w:adjustRightInd/>
      <w:spacing w:after="160" w:line="240" w:lineRule="exact"/>
      <w:jc w:val="left"/>
      <w:textAlignment w:val="auto"/>
    </w:pPr>
    <w:rPr>
      <w:rFonts w:ascii="Tahoma" w:hAnsi="Tahoma"/>
      <w:sz w:val="20"/>
      <w:szCs w:val="20"/>
      <w:lang w:val="en-US" w:eastAsia="en-US"/>
    </w:rPr>
  </w:style>
  <w:style w:type="paragraph" w:styleId="Poprawka">
    <w:name w:val="Revision"/>
    <w:hidden/>
    <w:uiPriority w:val="99"/>
    <w:semiHidden/>
    <w:rsid w:val="000F424F"/>
    <w:rPr>
      <w:sz w:val="24"/>
      <w:szCs w:val="24"/>
    </w:rPr>
  </w:style>
  <w:style w:type="paragraph" w:styleId="Nagwek">
    <w:name w:val="header"/>
    <w:aliases w:val=" Znak Znak, Znak,Znak,Znak + Wyjustowany,Przed:  3 pt,Po:  7,2 pt,Interlinia:  Wi..."/>
    <w:basedOn w:val="Normalny"/>
    <w:link w:val="NagwekZnak"/>
    <w:unhideWhenUsed/>
    <w:rsid w:val="000F424F"/>
    <w:pPr>
      <w:tabs>
        <w:tab w:val="center" w:pos="4536"/>
        <w:tab w:val="right" w:pos="9072"/>
      </w:tabs>
      <w:spacing w:line="240" w:lineRule="auto"/>
    </w:pPr>
    <w:rPr>
      <w:lang w:val="x-none" w:eastAsia="x-none"/>
    </w:rPr>
  </w:style>
  <w:style w:type="character" w:customStyle="1" w:styleId="NagwekZnak">
    <w:name w:val="Nagłówek Znak"/>
    <w:aliases w:val=" Znak Znak Znak, Znak Znak1,Znak Znak2,Znak + Wyjustowany Znak,Przed:  3 pt Znak,Po:  7 Znak,2 pt Znak,Interlinia:  Wi... Znak"/>
    <w:link w:val="Nagwek"/>
    <w:rsid w:val="000F424F"/>
    <w:rPr>
      <w:sz w:val="24"/>
      <w:szCs w:val="24"/>
    </w:rPr>
  </w:style>
  <w:style w:type="paragraph" w:styleId="Tekstprzypisudolnego">
    <w:name w:val="footnote text"/>
    <w:basedOn w:val="Normalny"/>
    <w:link w:val="TekstprzypisudolnegoZnak"/>
    <w:uiPriority w:val="99"/>
    <w:semiHidden/>
    <w:unhideWhenUsed/>
    <w:rsid w:val="006A05ED"/>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A05ED"/>
  </w:style>
  <w:style w:type="character" w:styleId="Odwoanieprzypisudolnego">
    <w:name w:val="footnote reference"/>
    <w:uiPriority w:val="99"/>
    <w:semiHidden/>
    <w:unhideWhenUsed/>
    <w:rsid w:val="006A05ED"/>
    <w:rPr>
      <w:vertAlign w:val="superscript"/>
    </w:rPr>
  </w:style>
  <w:style w:type="paragraph" w:customStyle="1" w:styleId="Default">
    <w:name w:val="Default"/>
    <w:rsid w:val="00763F6F"/>
    <w:pPr>
      <w:autoSpaceDE w:val="0"/>
      <w:autoSpaceDN w:val="0"/>
      <w:adjustRightInd w:val="0"/>
    </w:pPr>
    <w:rPr>
      <w:color w:val="000000"/>
      <w:sz w:val="24"/>
      <w:szCs w:val="24"/>
    </w:rPr>
  </w:style>
  <w:style w:type="paragraph" w:styleId="Akapitzlist">
    <w:name w:val="List Paragraph"/>
    <w:basedOn w:val="Normalny"/>
    <w:link w:val="AkapitzlistZnak"/>
    <w:uiPriority w:val="34"/>
    <w:qFormat/>
    <w:rsid w:val="00A90371"/>
    <w:pPr>
      <w:ind w:left="708"/>
    </w:pPr>
    <w:rPr>
      <w:lang w:val="x-none" w:eastAsia="x-none"/>
    </w:rPr>
  </w:style>
  <w:style w:type="character" w:customStyle="1" w:styleId="AkapitzlistZnak">
    <w:name w:val="Akapit z listą Znak"/>
    <w:link w:val="Akapitzlist"/>
    <w:uiPriority w:val="34"/>
    <w:rsid w:val="008378C0"/>
    <w:rPr>
      <w:sz w:val="24"/>
      <w:szCs w:val="24"/>
    </w:rPr>
  </w:style>
  <w:style w:type="paragraph" w:customStyle="1" w:styleId="a">
    <w:basedOn w:val="Normalny"/>
    <w:next w:val="Mapadokumentu"/>
    <w:link w:val="PlandokumentuZnak"/>
    <w:uiPriority w:val="99"/>
    <w:semiHidden/>
    <w:unhideWhenUsed/>
    <w:rsid w:val="000D4342"/>
    <w:rPr>
      <w:rFonts w:ascii="Tahoma" w:hAnsi="Tahoma"/>
      <w:sz w:val="16"/>
      <w:szCs w:val="16"/>
      <w:lang w:val="x-none" w:eastAsia="x-none"/>
    </w:rPr>
  </w:style>
  <w:style w:type="character" w:customStyle="1" w:styleId="PlandokumentuZnak">
    <w:name w:val="Plan dokumentu Znak"/>
    <w:link w:val="a"/>
    <w:uiPriority w:val="99"/>
    <w:semiHidden/>
    <w:rsid w:val="00C816A0"/>
    <w:rPr>
      <w:rFonts w:ascii="Tahoma" w:hAnsi="Tahoma"/>
      <w:sz w:val="16"/>
      <w:szCs w:val="16"/>
      <w:lang w:val="x-none" w:eastAsia="x-none"/>
    </w:rPr>
  </w:style>
  <w:style w:type="paragraph" w:customStyle="1" w:styleId="Znak1">
    <w:name w:val="Znak1"/>
    <w:basedOn w:val="Normalny"/>
    <w:uiPriority w:val="99"/>
    <w:rsid w:val="00486E92"/>
    <w:pPr>
      <w:widowControl/>
      <w:adjustRightInd/>
      <w:spacing w:line="360" w:lineRule="auto"/>
      <w:textAlignment w:val="auto"/>
    </w:pPr>
    <w:rPr>
      <w:rFonts w:ascii="Verdana" w:hAnsi="Verdana"/>
      <w:sz w:val="20"/>
      <w:szCs w:val="20"/>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486E92"/>
    <w:pPr>
      <w:widowControl/>
      <w:adjustRightInd/>
      <w:spacing w:line="240" w:lineRule="auto"/>
      <w:jc w:val="center"/>
      <w:textAlignment w:val="auto"/>
    </w:pPr>
    <w:rPr>
      <w:b/>
      <w:szCs w:val="20"/>
      <w:lang w:val="x-none" w:eastAsia="x-none"/>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link w:val="Tytu"/>
    <w:rsid w:val="00486E92"/>
    <w:rPr>
      <w:b/>
      <w:sz w:val="24"/>
    </w:rPr>
  </w:style>
  <w:style w:type="paragraph" w:styleId="NormalnyWeb">
    <w:name w:val="Normal (Web)"/>
    <w:basedOn w:val="Normalny"/>
    <w:rsid w:val="004E6686"/>
    <w:pPr>
      <w:widowControl/>
      <w:adjustRightInd/>
      <w:spacing w:before="100" w:beforeAutospacing="1" w:after="100" w:afterAutospacing="1" w:line="240" w:lineRule="auto"/>
      <w:jc w:val="left"/>
      <w:textAlignment w:val="auto"/>
    </w:pPr>
  </w:style>
  <w:style w:type="paragraph" w:styleId="Tekstpodstawowywcity2">
    <w:name w:val="Body Text Indent 2"/>
    <w:basedOn w:val="Normalny"/>
    <w:link w:val="Tekstpodstawowywcity2Znak"/>
    <w:uiPriority w:val="99"/>
    <w:unhideWhenUsed/>
    <w:rsid w:val="003F3EAA"/>
    <w:pPr>
      <w:spacing w:after="120" w:line="480" w:lineRule="auto"/>
      <w:ind w:left="283"/>
    </w:pPr>
    <w:rPr>
      <w:lang w:val="x-none" w:eastAsia="x-none"/>
    </w:rPr>
  </w:style>
  <w:style w:type="character" w:customStyle="1" w:styleId="Tekstpodstawowywcity2Znak">
    <w:name w:val="Tekst podstawowy wcięty 2 Znak"/>
    <w:link w:val="Tekstpodstawowywcity2"/>
    <w:uiPriority w:val="99"/>
    <w:rsid w:val="003F3EAA"/>
    <w:rPr>
      <w:sz w:val="24"/>
      <w:szCs w:val="24"/>
    </w:rPr>
  </w:style>
  <w:style w:type="paragraph" w:styleId="Mapadokumentu">
    <w:name w:val="Document Map"/>
    <w:basedOn w:val="Normalny"/>
    <w:link w:val="MapadokumentuZnak"/>
    <w:uiPriority w:val="99"/>
    <w:semiHidden/>
    <w:unhideWhenUsed/>
    <w:rsid w:val="000D4342"/>
    <w:pPr>
      <w:spacing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0D4342"/>
    <w:rPr>
      <w:rFonts w:ascii="Segoe UI" w:hAnsi="Segoe UI" w:cs="Segoe UI"/>
      <w:sz w:val="16"/>
      <w:szCs w:val="16"/>
    </w:rPr>
  </w:style>
  <w:style w:type="paragraph" w:customStyle="1" w:styleId="Plandokumentu">
    <w:name w:val="Plan dokumentu"/>
    <w:basedOn w:val="Normalny"/>
    <w:uiPriority w:val="99"/>
    <w:semiHidden/>
    <w:unhideWhenUsed/>
    <w:rsid w:val="000D4342"/>
    <w:rPr>
      <w:rFonts w:ascii="Tahoma" w:hAnsi="Tahoma"/>
      <w:sz w:val="16"/>
      <w:szCs w:val="16"/>
      <w:lang w:val="x-none" w:eastAsia="x-none"/>
    </w:rPr>
  </w:style>
  <w:style w:type="character" w:customStyle="1" w:styleId="StopkaZnak">
    <w:name w:val="Stopka Znak"/>
    <w:basedOn w:val="Domylnaczcionkaakapitu"/>
    <w:link w:val="Stopka"/>
    <w:uiPriority w:val="99"/>
    <w:rsid w:val="00BA31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599071">
      <w:bodyDiv w:val="1"/>
      <w:marLeft w:val="0"/>
      <w:marRight w:val="0"/>
      <w:marTop w:val="0"/>
      <w:marBottom w:val="0"/>
      <w:divBdr>
        <w:top w:val="none" w:sz="0" w:space="0" w:color="auto"/>
        <w:left w:val="none" w:sz="0" w:space="0" w:color="auto"/>
        <w:bottom w:val="none" w:sz="0" w:space="0" w:color="auto"/>
        <w:right w:val="none" w:sz="0" w:space="0" w:color="auto"/>
      </w:divBdr>
    </w:div>
    <w:div w:id="509294043">
      <w:bodyDiv w:val="1"/>
      <w:marLeft w:val="0"/>
      <w:marRight w:val="0"/>
      <w:marTop w:val="0"/>
      <w:marBottom w:val="0"/>
      <w:divBdr>
        <w:top w:val="none" w:sz="0" w:space="0" w:color="auto"/>
        <w:left w:val="none" w:sz="0" w:space="0" w:color="auto"/>
        <w:bottom w:val="none" w:sz="0" w:space="0" w:color="auto"/>
        <w:right w:val="none" w:sz="0" w:space="0" w:color="auto"/>
      </w:divBdr>
      <w:divsChild>
        <w:div w:id="92744772">
          <w:marLeft w:val="0"/>
          <w:marRight w:val="0"/>
          <w:marTop w:val="0"/>
          <w:marBottom w:val="0"/>
          <w:divBdr>
            <w:top w:val="none" w:sz="0" w:space="0" w:color="auto"/>
            <w:left w:val="none" w:sz="0" w:space="0" w:color="auto"/>
            <w:bottom w:val="none" w:sz="0" w:space="0" w:color="auto"/>
            <w:right w:val="none" w:sz="0" w:space="0" w:color="auto"/>
          </w:divBdr>
        </w:div>
        <w:div w:id="146283046">
          <w:marLeft w:val="0"/>
          <w:marRight w:val="0"/>
          <w:marTop w:val="0"/>
          <w:marBottom w:val="0"/>
          <w:divBdr>
            <w:top w:val="none" w:sz="0" w:space="0" w:color="auto"/>
            <w:left w:val="none" w:sz="0" w:space="0" w:color="auto"/>
            <w:bottom w:val="none" w:sz="0" w:space="0" w:color="auto"/>
            <w:right w:val="none" w:sz="0" w:space="0" w:color="auto"/>
          </w:divBdr>
        </w:div>
        <w:div w:id="159779464">
          <w:marLeft w:val="0"/>
          <w:marRight w:val="0"/>
          <w:marTop w:val="0"/>
          <w:marBottom w:val="0"/>
          <w:divBdr>
            <w:top w:val="none" w:sz="0" w:space="0" w:color="auto"/>
            <w:left w:val="none" w:sz="0" w:space="0" w:color="auto"/>
            <w:bottom w:val="none" w:sz="0" w:space="0" w:color="auto"/>
            <w:right w:val="none" w:sz="0" w:space="0" w:color="auto"/>
          </w:divBdr>
        </w:div>
        <w:div w:id="379137450">
          <w:marLeft w:val="0"/>
          <w:marRight w:val="0"/>
          <w:marTop w:val="0"/>
          <w:marBottom w:val="0"/>
          <w:divBdr>
            <w:top w:val="none" w:sz="0" w:space="0" w:color="auto"/>
            <w:left w:val="none" w:sz="0" w:space="0" w:color="auto"/>
            <w:bottom w:val="none" w:sz="0" w:space="0" w:color="auto"/>
            <w:right w:val="none" w:sz="0" w:space="0" w:color="auto"/>
          </w:divBdr>
        </w:div>
        <w:div w:id="612975246">
          <w:marLeft w:val="0"/>
          <w:marRight w:val="0"/>
          <w:marTop w:val="0"/>
          <w:marBottom w:val="0"/>
          <w:divBdr>
            <w:top w:val="none" w:sz="0" w:space="0" w:color="auto"/>
            <w:left w:val="none" w:sz="0" w:space="0" w:color="auto"/>
            <w:bottom w:val="none" w:sz="0" w:space="0" w:color="auto"/>
            <w:right w:val="none" w:sz="0" w:space="0" w:color="auto"/>
          </w:divBdr>
        </w:div>
        <w:div w:id="670107830">
          <w:marLeft w:val="0"/>
          <w:marRight w:val="0"/>
          <w:marTop w:val="0"/>
          <w:marBottom w:val="0"/>
          <w:divBdr>
            <w:top w:val="none" w:sz="0" w:space="0" w:color="auto"/>
            <w:left w:val="none" w:sz="0" w:space="0" w:color="auto"/>
            <w:bottom w:val="none" w:sz="0" w:space="0" w:color="auto"/>
            <w:right w:val="none" w:sz="0" w:space="0" w:color="auto"/>
          </w:divBdr>
        </w:div>
        <w:div w:id="775906782">
          <w:marLeft w:val="0"/>
          <w:marRight w:val="0"/>
          <w:marTop w:val="0"/>
          <w:marBottom w:val="0"/>
          <w:divBdr>
            <w:top w:val="none" w:sz="0" w:space="0" w:color="auto"/>
            <w:left w:val="none" w:sz="0" w:space="0" w:color="auto"/>
            <w:bottom w:val="none" w:sz="0" w:space="0" w:color="auto"/>
            <w:right w:val="none" w:sz="0" w:space="0" w:color="auto"/>
          </w:divBdr>
        </w:div>
        <w:div w:id="783496018">
          <w:marLeft w:val="0"/>
          <w:marRight w:val="0"/>
          <w:marTop w:val="0"/>
          <w:marBottom w:val="0"/>
          <w:divBdr>
            <w:top w:val="none" w:sz="0" w:space="0" w:color="auto"/>
            <w:left w:val="none" w:sz="0" w:space="0" w:color="auto"/>
            <w:bottom w:val="none" w:sz="0" w:space="0" w:color="auto"/>
            <w:right w:val="none" w:sz="0" w:space="0" w:color="auto"/>
          </w:divBdr>
        </w:div>
        <w:div w:id="839351148">
          <w:marLeft w:val="0"/>
          <w:marRight w:val="0"/>
          <w:marTop w:val="0"/>
          <w:marBottom w:val="0"/>
          <w:divBdr>
            <w:top w:val="none" w:sz="0" w:space="0" w:color="auto"/>
            <w:left w:val="none" w:sz="0" w:space="0" w:color="auto"/>
            <w:bottom w:val="none" w:sz="0" w:space="0" w:color="auto"/>
            <w:right w:val="none" w:sz="0" w:space="0" w:color="auto"/>
          </w:divBdr>
        </w:div>
        <w:div w:id="1062754427">
          <w:marLeft w:val="0"/>
          <w:marRight w:val="0"/>
          <w:marTop w:val="0"/>
          <w:marBottom w:val="0"/>
          <w:divBdr>
            <w:top w:val="none" w:sz="0" w:space="0" w:color="auto"/>
            <w:left w:val="none" w:sz="0" w:space="0" w:color="auto"/>
            <w:bottom w:val="none" w:sz="0" w:space="0" w:color="auto"/>
            <w:right w:val="none" w:sz="0" w:space="0" w:color="auto"/>
          </w:divBdr>
        </w:div>
        <w:div w:id="1111515094">
          <w:marLeft w:val="0"/>
          <w:marRight w:val="0"/>
          <w:marTop w:val="0"/>
          <w:marBottom w:val="0"/>
          <w:divBdr>
            <w:top w:val="none" w:sz="0" w:space="0" w:color="auto"/>
            <w:left w:val="none" w:sz="0" w:space="0" w:color="auto"/>
            <w:bottom w:val="none" w:sz="0" w:space="0" w:color="auto"/>
            <w:right w:val="none" w:sz="0" w:space="0" w:color="auto"/>
          </w:divBdr>
        </w:div>
        <w:div w:id="1144154754">
          <w:marLeft w:val="0"/>
          <w:marRight w:val="0"/>
          <w:marTop w:val="0"/>
          <w:marBottom w:val="0"/>
          <w:divBdr>
            <w:top w:val="none" w:sz="0" w:space="0" w:color="auto"/>
            <w:left w:val="none" w:sz="0" w:space="0" w:color="auto"/>
            <w:bottom w:val="none" w:sz="0" w:space="0" w:color="auto"/>
            <w:right w:val="none" w:sz="0" w:space="0" w:color="auto"/>
          </w:divBdr>
        </w:div>
        <w:div w:id="1344816772">
          <w:marLeft w:val="0"/>
          <w:marRight w:val="0"/>
          <w:marTop w:val="0"/>
          <w:marBottom w:val="0"/>
          <w:divBdr>
            <w:top w:val="none" w:sz="0" w:space="0" w:color="auto"/>
            <w:left w:val="none" w:sz="0" w:space="0" w:color="auto"/>
            <w:bottom w:val="none" w:sz="0" w:space="0" w:color="auto"/>
            <w:right w:val="none" w:sz="0" w:space="0" w:color="auto"/>
          </w:divBdr>
        </w:div>
        <w:div w:id="1363282410">
          <w:marLeft w:val="0"/>
          <w:marRight w:val="0"/>
          <w:marTop w:val="0"/>
          <w:marBottom w:val="0"/>
          <w:divBdr>
            <w:top w:val="none" w:sz="0" w:space="0" w:color="auto"/>
            <w:left w:val="none" w:sz="0" w:space="0" w:color="auto"/>
            <w:bottom w:val="none" w:sz="0" w:space="0" w:color="auto"/>
            <w:right w:val="none" w:sz="0" w:space="0" w:color="auto"/>
          </w:divBdr>
        </w:div>
        <w:div w:id="1462383742">
          <w:marLeft w:val="0"/>
          <w:marRight w:val="0"/>
          <w:marTop w:val="0"/>
          <w:marBottom w:val="0"/>
          <w:divBdr>
            <w:top w:val="none" w:sz="0" w:space="0" w:color="auto"/>
            <w:left w:val="none" w:sz="0" w:space="0" w:color="auto"/>
            <w:bottom w:val="none" w:sz="0" w:space="0" w:color="auto"/>
            <w:right w:val="none" w:sz="0" w:space="0" w:color="auto"/>
          </w:divBdr>
        </w:div>
        <w:div w:id="1465653814">
          <w:marLeft w:val="0"/>
          <w:marRight w:val="0"/>
          <w:marTop w:val="0"/>
          <w:marBottom w:val="0"/>
          <w:divBdr>
            <w:top w:val="none" w:sz="0" w:space="0" w:color="auto"/>
            <w:left w:val="none" w:sz="0" w:space="0" w:color="auto"/>
            <w:bottom w:val="none" w:sz="0" w:space="0" w:color="auto"/>
            <w:right w:val="none" w:sz="0" w:space="0" w:color="auto"/>
          </w:divBdr>
        </w:div>
        <w:div w:id="1566186702">
          <w:marLeft w:val="0"/>
          <w:marRight w:val="0"/>
          <w:marTop w:val="0"/>
          <w:marBottom w:val="0"/>
          <w:divBdr>
            <w:top w:val="none" w:sz="0" w:space="0" w:color="auto"/>
            <w:left w:val="none" w:sz="0" w:space="0" w:color="auto"/>
            <w:bottom w:val="none" w:sz="0" w:space="0" w:color="auto"/>
            <w:right w:val="none" w:sz="0" w:space="0" w:color="auto"/>
          </w:divBdr>
        </w:div>
        <w:div w:id="1786390104">
          <w:marLeft w:val="0"/>
          <w:marRight w:val="0"/>
          <w:marTop w:val="0"/>
          <w:marBottom w:val="0"/>
          <w:divBdr>
            <w:top w:val="none" w:sz="0" w:space="0" w:color="auto"/>
            <w:left w:val="none" w:sz="0" w:space="0" w:color="auto"/>
            <w:bottom w:val="none" w:sz="0" w:space="0" w:color="auto"/>
            <w:right w:val="none" w:sz="0" w:space="0" w:color="auto"/>
          </w:divBdr>
        </w:div>
        <w:div w:id="1835872562">
          <w:marLeft w:val="0"/>
          <w:marRight w:val="0"/>
          <w:marTop w:val="0"/>
          <w:marBottom w:val="0"/>
          <w:divBdr>
            <w:top w:val="none" w:sz="0" w:space="0" w:color="auto"/>
            <w:left w:val="none" w:sz="0" w:space="0" w:color="auto"/>
            <w:bottom w:val="none" w:sz="0" w:space="0" w:color="auto"/>
            <w:right w:val="none" w:sz="0" w:space="0" w:color="auto"/>
          </w:divBdr>
        </w:div>
        <w:div w:id="1886914013">
          <w:marLeft w:val="0"/>
          <w:marRight w:val="0"/>
          <w:marTop w:val="0"/>
          <w:marBottom w:val="0"/>
          <w:divBdr>
            <w:top w:val="none" w:sz="0" w:space="0" w:color="auto"/>
            <w:left w:val="none" w:sz="0" w:space="0" w:color="auto"/>
            <w:bottom w:val="none" w:sz="0" w:space="0" w:color="auto"/>
            <w:right w:val="none" w:sz="0" w:space="0" w:color="auto"/>
          </w:divBdr>
        </w:div>
        <w:div w:id="1896549017">
          <w:marLeft w:val="0"/>
          <w:marRight w:val="0"/>
          <w:marTop w:val="0"/>
          <w:marBottom w:val="0"/>
          <w:divBdr>
            <w:top w:val="none" w:sz="0" w:space="0" w:color="auto"/>
            <w:left w:val="none" w:sz="0" w:space="0" w:color="auto"/>
            <w:bottom w:val="none" w:sz="0" w:space="0" w:color="auto"/>
            <w:right w:val="none" w:sz="0" w:space="0" w:color="auto"/>
          </w:divBdr>
        </w:div>
        <w:div w:id="1909072808">
          <w:marLeft w:val="0"/>
          <w:marRight w:val="0"/>
          <w:marTop w:val="0"/>
          <w:marBottom w:val="0"/>
          <w:divBdr>
            <w:top w:val="none" w:sz="0" w:space="0" w:color="auto"/>
            <w:left w:val="none" w:sz="0" w:space="0" w:color="auto"/>
            <w:bottom w:val="none" w:sz="0" w:space="0" w:color="auto"/>
            <w:right w:val="none" w:sz="0" w:space="0" w:color="auto"/>
          </w:divBdr>
        </w:div>
        <w:div w:id="2015375815">
          <w:marLeft w:val="0"/>
          <w:marRight w:val="0"/>
          <w:marTop w:val="0"/>
          <w:marBottom w:val="0"/>
          <w:divBdr>
            <w:top w:val="none" w:sz="0" w:space="0" w:color="auto"/>
            <w:left w:val="none" w:sz="0" w:space="0" w:color="auto"/>
            <w:bottom w:val="none" w:sz="0" w:space="0" w:color="auto"/>
            <w:right w:val="none" w:sz="0" w:space="0" w:color="auto"/>
          </w:divBdr>
        </w:div>
      </w:divsChild>
    </w:div>
    <w:div w:id="542064264">
      <w:bodyDiv w:val="1"/>
      <w:marLeft w:val="0"/>
      <w:marRight w:val="0"/>
      <w:marTop w:val="0"/>
      <w:marBottom w:val="0"/>
      <w:divBdr>
        <w:top w:val="none" w:sz="0" w:space="0" w:color="auto"/>
        <w:left w:val="none" w:sz="0" w:space="0" w:color="auto"/>
        <w:bottom w:val="none" w:sz="0" w:space="0" w:color="auto"/>
        <w:right w:val="none" w:sz="0" w:space="0" w:color="auto"/>
      </w:divBdr>
    </w:div>
    <w:div w:id="602306168">
      <w:bodyDiv w:val="1"/>
      <w:marLeft w:val="0"/>
      <w:marRight w:val="0"/>
      <w:marTop w:val="0"/>
      <w:marBottom w:val="0"/>
      <w:divBdr>
        <w:top w:val="none" w:sz="0" w:space="0" w:color="auto"/>
        <w:left w:val="none" w:sz="0" w:space="0" w:color="auto"/>
        <w:bottom w:val="none" w:sz="0" w:space="0" w:color="auto"/>
        <w:right w:val="none" w:sz="0" w:space="0" w:color="auto"/>
      </w:divBdr>
      <w:divsChild>
        <w:div w:id="35012621">
          <w:marLeft w:val="0"/>
          <w:marRight w:val="0"/>
          <w:marTop w:val="0"/>
          <w:marBottom w:val="0"/>
          <w:divBdr>
            <w:top w:val="none" w:sz="0" w:space="0" w:color="auto"/>
            <w:left w:val="none" w:sz="0" w:space="0" w:color="auto"/>
            <w:bottom w:val="none" w:sz="0" w:space="0" w:color="auto"/>
            <w:right w:val="none" w:sz="0" w:space="0" w:color="auto"/>
          </w:divBdr>
        </w:div>
        <w:div w:id="50541565">
          <w:marLeft w:val="0"/>
          <w:marRight w:val="0"/>
          <w:marTop w:val="0"/>
          <w:marBottom w:val="0"/>
          <w:divBdr>
            <w:top w:val="none" w:sz="0" w:space="0" w:color="auto"/>
            <w:left w:val="none" w:sz="0" w:space="0" w:color="auto"/>
            <w:bottom w:val="none" w:sz="0" w:space="0" w:color="auto"/>
            <w:right w:val="none" w:sz="0" w:space="0" w:color="auto"/>
          </w:divBdr>
        </w:div>
        <w:div w:id="189102353">
          <w:marLeft w:val="0"/>
          <w:marRight w:val="0"/>
          <w:marTop w:val="0"/>
          <w:marBottom w:val="0"/>
          <w:divBdr>
            <w:top w:val="none" w:sz="0" w:space="0" w:color="auto"/>
            <w:left w:val="none" w:sz="0" w:space="0" w:color="auto"/>
            <w:bottom w:val="none" w:sz="0" w:space="0" w:color="auto"/>
            <w:right w:val="none" w:sz="0" w:space="0" w:color="auto"/>
          </w:divBdr>
        </w:div>
        <w:div w:id="273710231">
          <w:marLeft w:val="0"/>
          <w:marRight w:val="0"/>
          <w:marTop w:val="0"/>
          <w:marBottom w:val="0"/>
          <w:divBdr>
            <w:top w:val="none" w:sz="0" w:space="0" w:color="auto"/>
            <w:left w:val="none" w:sz="0" w:space="0" w:color="auto"/>
            <w:bottom w:val="none" w:sz="0" w:space="0" w:color="auto"/>
            <w:right w:val="none" w:sz="0" w:space="0" w:color="auto"/>
          </w:divBdr>
        </w:div>
        <w:div w:id="394160351">
          <w:marLeft w:val="0"/>
          <w:marRight w:val="0"/>
          <w:marTop w:val="0"/>
          <w:marBottom w:val="0"/>
          <w:divBdr>
            <w:top w:val="none" w:sz="0" w:space="0" w:color="auto"/>
            <w:left w:val="none" w:sz="0" w:space="0" w:color="auto"/>
            <w:bottom w:val="none" w:sz="0" w:space="0" w:color="auto"/>
            <w:right w:val="none" w:sz="0" w:space="0" w:color="auto"/>
          </w:divBdr>
        </w:div>
        <w:div w:id="561798316">
          <w:marLeft w:val="0"/>
          <w:marRight w:val="0"/>
          <w:marTop w:val="0"/>
          <w:marBottom w:val="0"/>
          <w:divBdr>
            <w:top w:val="none" w:sz="0" w:space="0" w:color="auto"/>
            <w:left w:val="none" w:sz="0" w:space="0" w:color="auto"/>
            <w:bottom w:val="none" w:sz="0" w:space="0" w:color="auto"/>
            <w:right w:val="none" w:sz="0" w:space="0" w:color="auto"/>
          </w:divBdr>
        </w:div>
        <w:div w:id="679769930">
          <w:marLeft w:val="0"/>
          <w:marRight w:val="0"/>
          <w:marTop w:val="0"/>
          <w:marBottom w:val="0"/>
          <w:divBdr>
            <w:top w:val="none" w:sz="0" w:space="0" w:color="auto"/>
            <w:left w:val="none" w:sz="0" w:space="0" w:color="auto"/>
            <w:bottom w:val="none" w:sz="0" w:space="0" w:color="auto"/>
            <w:right w:val="none" w:sz="0" w:space="0" w:color="auto"/>
          </w:divBdr>
        </w:div>
        <w:div w:id="946158079">
          <w:marLeft w:val="0"/>
          <w:marRight w:val="0"/>
          <w:marTop w:val="0"/>
          <w:marBottom w:val="0"/>
          <w:divBdr>
            <w:top w:val="none" w:sz="0" w:space="0" w:color="auto"/>
            <w:left w:val="none" w:sz="0" w:space="0" w:color="auto"/>
            <w:bottom w:val="none" w:sz="0" w:space="0" w:color="auto"/>
            <w:right w:val="none" w:sz="0" w:space="0" w:color="auto"/>
          </w:divBdr>
        </w:div>
        <w:div w:id="980383589">
          <w:marLeft w:val="0"/>
          <w:marRight w:val="0"/>
          <w:marTop w:val="0"/>
          <w:marBottom w:val="0"/>
          <w:divBdr>
            <w:top w:val="none" w:sz="0" w:space="0" w:color="auto"/>
            <w:left w:val="none" w:sz="0" w:space="0" w:color="auto"/>
            <w:bottom w:val="none" w:sz="0" w:space="0" w:color="auto"/>
            <w:right w:val="none" w:sz="0" w:space="0" w:color="auto"/>
          </w:divBdr>
        </w:div>
        <w:div w:id="1088111097">
          <w:marLeft w:val="0"/>
          <w:marRight w:val="0"/>
          <w:marTop w:val="0"/>
          <w:marBottom w:val="0"/>
          <w:divBdr>
            <w:top w:val="none" w:sz="0" w:space="0" w:color="auto"/>
            <w:left w:val="none" w:sz="0" w:space="0" w:color="auto"/>
            <w:bottom w:val="none" w:sz="0" w:space="0" w:color="auto"/>
            <w:right w:val="none" w:sz="0" w:space="0" w:color="auto"/>
          </w:divBdr>
        </w:div>
        <w:div w:id="1306546645">
          <w:marLeft w:val="0"/>
          <w:marRight w:val="0"/>
          <w:marTop w:val="0"/>
          <w:marBottom w:val="0"/>
          <w:divBdr>
            <w:top w:val="none" w:sz="0" w:space="0" w:color="auto"/>
            <w:left w:val="none" w:sz="0" w:space="0" w:color="auto"/>
            <w:bottom w:val="none" w:sz="0" w:space="0" w:color="auto"/>
            <w:right w:val="none" w:sz="0" w:space="0" w:color="auto"/>
          </w:divBdr>
        </w:div>
        <w:div w:id="1367950117">
          <w:marLeft w:val="0"/>
          <w:marRight w:val="0"/>
          <w:marTop w:val="0"/>
          <w:marBottom w:val="0"/>
          <w:divBdr>
            <w:top w:val="none" w:sz="0" w:space="0" w:color="auto"/>
            <w:left w:val="none" w:sz="0" w:space="0" w:color="auto"/>
            <w:bottom w:val="none" w:sz="0" w:space="0" w:color="auto"/>
            <w:right w:val="none" w:sz="0" w:space="0" w:color="auto"/>
          </w:divBdr>
        </w:div>
        <w:div w:id="1468281277">
          <w:marLeft w:val="0"/>
          <w:marRight w:val="0"/>
          <w:marTop w:val="0"/>
          <w:marBottom w:val="0"/>
          <w:divBdr>
            <w:top w:val="none" w:sz="0" w:space="0" w:color="auto"/>
            <w:left w:val="none" w:sz="0" w:space="0" w:color="auto"/>
            <w:bottom w:val="none" w:sz="0" w:space="0" w:color="auto"/>
            <w:right w:val="none" w:sz="0" w:space="0" w:color="auto"/>
          </w:divBdr>
        </w:div>
        <w:div w:id="1532911182">
          <w:marLeft w:val="0"/>
          <w:marRight w:val="0"/>
          <w:marTop w:val="0"/>
          <w:marBottom w:val="0"/>
          <w:divBdr>
            <w:top w:val="none" w:sz="0" w:space="0" w:color="auto"/>
            <w:left w:val="none" w:sz="0" w:space="0" w:color="auto"/>
            <w:bottom w:val="none" w:sz="0" w:space="0" w:color="auto"/>
            <w:right w:val="none" w:sz="0" w:space="0" w:color="auto"/>
          </w:divBdr>
        </w:div>
        <w:div w:id="1555048098">
          <w:marLeft w:val="0"/>
          <w:marRight w:val="0"/>
          <w:marTop w:val="0"/>
          <w:marBottom w:val="0"/>
          <w:divBdr>
            <w:top w:val="none" w:sz="0" w:space="0" w:color="auto"/>
            <w:left w:val="none" w:sz="0" w:space="0" w:color="auto"/>
            <w:bottom w:val="none" w:sz="0" w:space="0" w:color="auto"/>
            <w:right w:val="none" w:sz="0" w:space="0" w:color="auto"/>
          </w:divBdr>
        </w:div>
        <w:div w:id="1703557126">
          <w:marLeft w:val="0"/>
          <w:marRight w:val="0"/>
          <w:marTop w:val="0"/>
          <w:marBottom w:val="0"/>
          <w:divBdr>
            <w:top w:val="none" w:sz="0" w:space="0" w:color="auto"/>
            <w:left w:val="none" w:sz="0" w:space="0" w:color="auto"/>
            <w:bottom w:val="none" w:sz="0" w:space="0" w:color="auto"/>
            <w:right w:val="none" w:sz="0" w:space="0" w:color="auto"/>
          </w:divBdr>
        </w:div>
        <w:div w:id="1829129106">
          <w:marLeft w:val="0"/>
          <w:marRight w:val="0"/>
          <w:marTop w:val="0"/>
          <w:marBottom w:val="0"/>
          <w:divBdr>
            <w:top w:val="none" w:sz="0" w:space="0" w:color="auto"/>
            <w:left w:val="none" w:sz="0" w:space="0" w:color="auto"/>
            <w:bottom w:val="none" w:sz="0" w:space="0" w:color="auto"/>
            <w:right w:val="none" w:sz="0" w:space="0" w:color="auto"/>
          </w:divBdr>
        </w:div>
        <w:div w:id="1909027048">
          <w:marLeft w:val="0"/>
          <w:marRight w:val="0"/>
          <w:marTop w:val="0"/>
          <w:marBottom w:val="0"/>
          <w:divBdr>
            <w:top w:val="none" w:sz="0" w:space="0" w:color="auto"/>
            <w:left w:val="none" w:sz="0" w:space="0" w:color="auto"/>
            <w:bottom w:val="none" w:sz="0" w:space="0" w:color="auto"/>
            <w:right w:val="none" w:sz="0" w:space="0" w:color="auto"/>
          </w:divBdr>
        </w:div>
        <w:div w:id="1938173111">
          <w:marLeft w:val="0"/>
          <w:marRight w:val="0"/>
          <w:marTop w:val="0"/>
          <w:marBottom w:val="0"/>
          <w:divBdr>
            <w:top w:val="none" w:sz="0" w:space="0" w:color="auto"/>
            <w:left w:val="none" w:sz="0" w:space="0" w:color="auto"/>
            <w:bottom w:val="none" w:sz="0" w:space="0" w:color="auto"/>
            <w:right w:val="none" w:sz="0" w:space="0" w:color="auto"/>
          </w:divBdr>
        </w:div>
        <w:div w:id="2014330251">
          <w:marLeft w:val="0"/>
          <w:marRight w:val="0"/>
          <w:marTop w:val="0"/>
          <w:marBottom w:val="0"/>
          <w:divBdr>
            <w:top w:val="none" w:sz="0" w:space="0" w:color="auto"/>
            <w:left w:val="none" w:sz="0" w:space="0" w:color="auto"/>
            <w:bottom w:val="none" w:sz="0" w:space="0" w:color="auto"/>
            <w:right w:val="none" w:sz="0" w:space="0" w:color="auto"/>
          </w:divBdr>
        </w:div>
        <w:div w:id="2022966849">
          <w:marLeft w:val="0"/>
          <w:marRight w:val="0"/>
          <w:marTop w:val="0"/>
          <w:marBottom w:val="0"/>
          <w:divBdr>
            <w:top w:val="none" w:sz="0" w:space="0" w:color="auto"/>
            <w:left w:val="none" w:sz="0" w:space="0" w:color="auto"/>
            <w:bottom w:val="none" w:sz="0" w:space="0" w:color="auto"/>
            <w:right w:val="none" w:sz="0" w:space="0" w:color="auto"/>
          </w:divBdr>
        </w:div>
        <w:div w:id="2032603340">
          <w:marLeft w:val="0"/>
          <w:marRight w:val="0"/>
          <w:marTop w:val="0"/>
          <w:marBottom w:val="0"/>
          <w:divBdr>
            <w:top w:val="none" w:sz="0" w:space="0" w:color="auto"/>
            <w:left w:val="none" w:sz="0" w:space="0" w:color="auto"/>
            <w:bottom w:val="none" w:sz="0" w:space="0" w:color="auto"/>
            <w:right w:val="none" w:sz="0" w:space="0" w:color="auto"/>
          </w:divBdr>
        </w:div>
        <w:div w:id="2072146389">
          <w:marLeft w:val="0"/>
          <w:marRight w:val="0"/>
          <w:marTop w:val="0"/>
          <w:marBottom w:val="0"/>
          <w:divBdr>
            <w:top w:val="none" w:sz="0" w:space="0" w:color="auto"/>
            <w:left w:val="none" w:sz="0" w:space="0" w:color="auto"/>
            <w:bottom w:val="none" w:sz="0" w:space="0" w:color="auto"/>
            <w:right w:val="none" w:sz="0" w:space="0" w:color="auto"/>
          </w:divBdr>
        </w:div>
      </w:divsChild>
    </w:div>
    <w:div w:id="951059297">
      <w:bodyDiv w:val="1"/>
      <w:marLeft w:val="0"/>
      <w:marRight w:val="0"/>
      <w:marTop w:val="0"/>
      <w:marBottom w:val="0"/>
      <w:divBdr>
        <w:top w:val="none" w:sz="0" w:space="0" w:color="auto"/>
        <w:left w:val="none" w:sz="0" w:space="0" w:color="auto"/>
        <w:bottom w:val="none" w:sz="0" w:space="0" w:color="auto"/>
        <w:right w:val="none" w:sz="0" w:space="0" w:color="auto"/>
      </w:divBdr>
    </w:div>
    <w:div w:id="1029722975">
      <w:bodyDiv w:val="1"/>
      <w:marLeft w:val="0"/>
      <w:marRight w:val="0"/>
      <w:marTop w:val="0"/>
      <w:marBottom w:val="0"/>
      <w:divBdr>
        <w:top w:val="none" w:sz="0" w:space="0" w:color="auto"/>
        <w:left w:val="none" w:sz="0" w:space="0" w:color="auto"/>
        <w:bottom w:val="none" w:sz="0" w:space="0" w:color="auto"/>
        <w:right w:val="none" w:sz="0" w:space="0" w:color="auto"/>
      </w:divBdr>
    </w:div>
    <w:div w:id="1293947436">
      <w:bodyDiv w:val="1"/>
      <w:marLeft w:val="0"/>
      <w:marRight w:val="0"/>
      <w:marTop w:val="0"/>
      <w:marBottom w:val="0"/>
      <w:divBdr>
        <w:top w:val="none" w:sz="0" w:space="0" w:color="auto"/>
        <w:left w:val="none" w:sz="0" w:space="0" w:color="auto"/>
        <w:bottom w:val="none" w:sz="0" w:space="0" w:color="auto"/>
        <w:right w:val="none" w:sz="0" w:space="0" w:color="auto"/>
      </w:divBdr>
    </w:div>
    <w:div w:id="157046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fosigw.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wd.nfosigw.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fosigw.gov.pl" TargetMode="External"/><Relationship Id="rId4" Type="http://schemas.openxmlformats.org/officeDocument/2006/relationships/settings" Target="settings.xml"/><Relationship Id="rId9" Type="http://schemas.openxmlformats.org/officeDocument/2006/relationships/hyperlink" Target="http://gwd.nfosigw.gov.p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nfosigw.gov.pl/oferta-finansowania/srodki-krajowe/generator-wnioskow/instrukcj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MKakowsk\Pulpit\regulamin.%20konkursu%20ost..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BDEDD-7CED-4B87-8928-4EC2E89D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regulamin. konkursu ost.</Template>
  <TotalTime>8</TotalTime>
  <Pages>10</Pages>
  <Words>3030</Words>
  <Characters>18180</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REGULAMIN KONKURSU</vt:lpstr>
    </vt:vector>
  </TitlesOfParts>
  <Company>NFOŚiGW</Company>
  <LinksUpToDate>false</LinksUpToDate>
  <CharactersWithSpaces>21168</CharactersWithSpaces>
  <SharedDoc>false</SharedDoc>
  <HLinks>
    <vt:vector size="36" baseType="variant">
      <vt:variant>
        <vt:i4>7995425</vt:i4>
      </vt:variant>
      <vt:variant>
        <vt:i4>18</vt:i4>
      </vt:variant>
      <vt:variant>
        <vt:i4>0</vt:i4>
      </vt:variant>
      <vt:variant>
        <vt:i4>5</vt:i4>
      </vt:variant>
      <vt:variant>
        <vt:lpwstr>http://www.nfosigw.gov.pl/</vt:lpwstr>
      </vt:variant>
      <vt:variant>
        <vt:lpwstr/>
      </vt:variant>
      <vt:variant>
        <vt:i4>7929889</vt:i4>
      </vt:variant>
      <vt:variant>
        <vt:i4>15</vt:i4>
      </vt:variant>
      <vt:variant>
        <vt:i4>0</vt:i4>
      </vt:variant>
      <vt:variant>
        <vt:i4>5</vt:i4>
      </vt:variant>
      <vt:variant>
        <vt:lpwstr>http://gwd.nfosigw.gov.pl/</vt:lpwstr>
      </vt:variant>
      <vt:variant>
        <vt:lpwstr/>
      </vt:variant>
      <vt:variant>
        <vt:i4>7995425</vt:i4>
      </vt:variant>
      <vt:variant>
        <vt:i4>12</vt:i4>
      </vt:variant>
      <vt:variant>
        <vt:i4>0</vt:i4>
      </vt:variant>
      <vt:variant>
        <vt:i4>5</vt:i4>
      </vt:variant>
      <vt:variant>
        <vt:lpwstr>http://www.nfosigw.gov.pl/</vt:lpwstr>
      </vt:variant>
      <vt:variant>
        <vt:lpwstr/>
      </vt:variant>
      <vt:variant>
        <vt:i4>7995425</vt:i4>
      </vt:variant>
      <vt:variant>
        <vt:i4>9</vt:i4>
      </vt:variant>
      <vt:variant>
        <vt:i4>0</vt:i4>
      </vt:variant>
      <vt:variant>
        <vt:i4>5</vt:i4>
      </vt:variant>
      <vt:variant>
        <vt:lpwstr>http://www.nfosigw.gov.pl/</vt:lpwstr>
      </vt:variant>
      <vt:variant>
        <vt:lpwstr/>
      </vt:variant>
      <vt:variant>
        <vt:i4>7995425</vt:i4>
      </vt:variant>
      <vt:variant>
        <vt:i4>6</vt:i4>
      </vt:variant>
      <vt:variant>
        <vt:i4>0</vt:i4>
      </vt:variant>
      <vt:variant>
        <vt:i4>5</vt:i4>
      </vt:variant>
      <vt:variant>
        <vt:lpwstr>http://www.nfosigw.gov.pl/</vt:lpwstr>
      </vt:variant>
      <vt:variant>
        <vt:lpwstr/>
      </vt:variant>
      <vt:variant>
        <vt:i4>7929889</vt:i4>
      </vt:variant>
      <vt:variant>
        <vt:i4>3</vt:i4>
      </vt:variant>
      <vt:variant>
        <vt:i4>0</vt:i4>
      </vt:variant>
      <vt:variant>
        <vt:i4>5</vt:i4>
      </vt:variant>
      <vt:variant>
        <vt:lpwstr>http://gwd.nfosigw.gov.pl/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subject/>
  <dc:creator>Kakowska Marta</dc:creator>
  <cp:keywords/>
  <cp:lastModifiedBy>Dulęba Karolina</cp:lastModifiedBy>
  <cp:revision>7</cp:revision>
  <cp:lastPrinted>2016-06-07T09:48:00Z</cp:lastPrinted>
  <dcterms:created xsi:type="dcterms:W3CDTF">2021-06-30T07:58:00Z</dcterms:created>
  <dcterms:modified xsi:type="dcterms:W3CDTF">2021-06-30T10:46:00Z</dcterms:modified>
</cp:coreProperties>
</file>