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AD7B" w14:textId="662565B1" w:rsidR="00874FC5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bookmarkStart w:id="0" w:name="_Hlk65226645"/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8D26FF">
        <w:rPr>
          <w:rFonts w:ascii="Cambria" w:eastAsia="Times New Roman" w:hAnsi="Cambria" w:cs="Arial"/>
          <w:b/>
          <w:sz w:val="28"/>
          <w:szCs w:val="28"/>
          <w:lang w:eastAsia="pl-PL"/>
        </w:rPr>
        <w:t>4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</w:t>
      </w:r>
    </w:p>
    <w:bookmarkEnd w:id="0"/>
    <w:p w14:paraId="69072797" w14:textId="672F9BDA" w:rsidR="00A2072C" w:rsidRPr="00D70AC0" w:rsidRDefault="00A2072C" w:rsidP="00874FC5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 FORMULARZA ZGŁOSZENIOWEGO</w:t>
      </w:r>
      <w:r w:rsidR="00874FC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EC723A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                                                                                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</w:t>
      </w:r>
      <w:r w:rsidR="00874FC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EC723A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II EDYCJI 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KONKURSU</w:t>
      </w:r>
      <w:r w:rsidR="009E367C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FOTOGRAFICZNEGO</w:t>
      </w:r>
    </w:p>
    <w:p w14:paraId="5286B8E0" w14:textId="77777777"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pt. „</w:t>
      </w:r>
      <w:r w:rsidR="00821158">
        <w:rPr>
          <w:rFonts w:ascii="Cambria" w:eastAsia="Times New Roman" w:hAnsi="Cambria" w:cs="Arial"/>
          <w:b/>
          <w:sz w:val="28"/>
          <w:szCs w:val="28"/>
          <w:lang w:eastAsia="pl-PL"/>
        </w:rPr>
        <w:t>Nowoczesna polska wieś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”</w:t>
      </w:r>
    </w:p>
    <w:p w14:paraId="156F4E3B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</w:p>
    <w:p w14:paraId="6A18F3A4" w14:textId="556CA4EB" w:rsidR="00A2072C" w:rsidRDefault="00874FC5" w:rsidP="00874FC5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I. 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ZGODA NA PRZETWARZANIE PRZEZ AGENCJĘ RESTRUKTURYZACJI I MODERNIZACJI </w:t>
      </w:r>
      <w:r w:rsidR="00A2072C" w:rsidRPr="003B0906">
        <w:rPr>
          <w:rFonts w:ascii="Cambria" w:eastAsia="Times New Roman" w:hAnsi="Cambria" w:cs="Arial"/>
          <w:sz w:val="24"/>
          <w:szCs w:val="24"/>
          <w:lang w:eastAsia="pl-PL"/>
        </w:rPr>
        <w:t xml:space="preserve">ROLNICTWA DANYCH OSOBOWYCH </w:t>
      </w:r>
      <w:r w:rsidR="003322C0" w:rsidRPr="003B0906">
        <w:rPr>
          <w:rFonts w:ascii="Cambria" w:eastAsia="Times New Roman" w:hAnsi="Cambria" w:cs="Arial"/>
          <w:sz w:val="24"/>
          <w:szCs w:val="24"/>
          <w:lang w:eastAsia="pl-PL"/>
        </w:rPr>
        <w:t>PEŁNOMOCNIKA</w:t>
      </w:r>
      <w:r w:rsidR="003322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B3309E" w:rsidRPr="00874FC5">
        <w:rPr>
          <w:rFonts w:ascii="Cambria" w:eastAsia="Times New Roman" w:hAnsi="Cambria" w:cs="Arial"/>
          <w:sz w:val="24"/>
          <w:szCs w:val="24"/>
          <w:lang w:eastAsia="pl-PL"/>
        </w:rPr>
        <w:t>UCZESTNIKA</w:t>
      </w:r>
      <w:r w:rsidR="00EC723A">
        <w:rPr>
          <w:rFonts w:ascii="Cambria" w:eastAsia="Times New Roman" w:hAnsi="Cambria" w:cs="Arial"/>
          <w:sz w:val="24"/>
          <w:szCs w:val="24"/>
          <w:lang w:eastAsia="pl-PL"/>
        </w:rPr>
        <w:t xml:space="preserve"> II EDYCJI</w:t>
      </w:r>
      <w:r w:rsidR="00B3309E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 KONKURSU </w:t>
      </w:r>
      <w:r w:rsidR="00C32D86">
        <w:rPr>
          <w:rFonts w:ascii="Cambria" w:eastAsia="Times New Roman" w:hAnsi="Cambria" w:cs="Arial"/>
          <w:sz w:val="24"/>
          <w:szCs w:val="24"/>
          <w:lang w:eastAsia="pl-PL"/>
        </w:rPr>
        <w:t xml:space="preserve">FOTOGRAFICZNEGO 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>PT. „</w:t>
      </w:r>
      <w:r w:rsidR="00131001">
        <w:rPr>
          <w:rFonts w:ascii="Cambria" w:eastAsia="Times New Roman" w:hAnsi="Cambria" w:cs="Arial"/>
          <w:sz w:val="24"/>
          <w:szCs w:val="24"/>
          <w:lang w:eastAsia="pl-PL"/>
        </w:rPr>
        <w:t>NOWOCZESNA POLSKA WIEŚ</w:t>
      </w:r>
      <w:r w:rsidR="002E030B" w:rsidRPr="00874FC5">
        <w:rPr>
          <w:rFonts w:ascii="Cambria" w:eastAsia="Times New Roman" w:hAnsi="Cambria" w:cs="Arial"/>
          <w:sz w:val="24"/>
          <w:szCs w:val="24"/>
          <w:lang w:eastAsia="pl-PL"/>
        </w:rPr>
        <w:t>”</w:t>
      </w:r>
      <w:r w:rsidR="00A2072C" w:rsidRPr="00874FC5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5A47BBFC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D03917C" w14:textId="77777777" w:rsidR="003235D4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Wyrażam zgodę/nie wyrażam zgody*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przetwarzanie przez Agencję Restrukturyzacji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Modernizacji Rolnictwa (zwaną dalej: „A</w:t>
      </w:r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RiMR”) z siedzibą w Warszawie, al. Jana Pawła II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70, 00-175 Warszawa (adres do korespondencji: ul. Poleczki 33, 02-822 Warszawa), jako administrato</w:t>
      </w:r>
      <w:r w:rsidR="00AB238D">
        <w:rPr>
          <w:rFonts w:ascii="Cambria" w:eastAsia="Times New Roman" w:hAnsi="Cambria" w:cs="Arial"/>
          <w:sz w:val="24"/>
          <w:szCs w:val="24"/>
          <w:lang w:eastAsia="pl-PL"/>
        </w:rPr>
        <w:t xml:space="preserve">ra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moich danych osobowych w 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następującym </w:t>
      </w:r>
      <w:r w:rsidR="00C718B5">
        <w:rPr>
          <w:rFonts w:ascii="Cambria" w:eastAsia="Times New Roman" w:hAnsi="Cambria" w:cs="Arial"/>
          <w:sz w:val="24"/>
          <w:szCs w:val="24"/>
          <w:lang w:eastAsia="pl-PL"/>
        </w:rPr>
        <w:t>zakresie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14:paraId="5CF0FAD7" w14:textId="77777777" w:rsidR="00F57898" w:rsidRDefault="00F57898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4EF59C" w14:textId="77777777" w:rsidR="003235D4" w:rsidRPr="00F57898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numer telefonu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4E31664B" w14:textId="31B23924" w:rsidR="003235D4" w:rsidRPr="00F57898" w:rsidRDefault="003235D4" w:rsidP="00F578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57898">
        <w:rPr>
          <w:rFonts w:ascii="Cambria" w:eastAsia="Times New Roman" w:hAnsi="Cambria" w:cs="Arial"/>
          <w:sz w:val="24"/>
          <w:szCs w:val="24"/>
          <w:lang w:eastAsia="pl-PL"/>
        </w:rPr>
        <w:t>adres email</w:t>
      </w:r>
      <w:r w:rsidR="002A5275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003CED0B" w14:textId="77777777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ED334" wp14:editId="1205CFBE">
                <wp:simplePos x="0" y="0"/>
                <wp:positionH relativeFrom="column">
                  <wp:posOffset>-13970</wp:posOffset>
                </wp:positionH>
                <wp:positionV relativeFrom="paragraph">
                  <wp:posOffset>142240</wp:posOffset>
                </wp:positionV>
                <wp:extent cx="419100" cy="1905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D6E5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.2pt;width:33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" fillcolor="white [3212]" strokecolor="black [3213]" strokeweight="1pt"/>
            </w:pict>
          </mc:Fallback>
        </mc:AlternateContent>
      </w:r>
    </w:p>
    <w:p w14:paraId="0EB099C1" w14:textId="72F78276"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14:paraId="280739FC" w14:textId="7060CF9E" w:rsidR="00A2072C" w:rsidRPr="00D70AC0" w:rsidRDefault="00A2072C" w:rsidP="0023035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</w:t>
      </w:r>
      <w:r w:rsidR="0023035C" w:rsidRPr="0023035C">
        <w:rPr>
          <w:rFonts w:ascii="Cambria" w:eastAsia="Times New Roman" w:hAnsi="Cambria" w:cs="Arial"/>
          <w:sz w:val="24"/>
          <w:szCs w:val="24"/>
          <w:lang w:eastAsia="pl-PL"/>
        </w:rPr>
        <w:t>ułatwienia</w:t>
      </w:r>
      <w:r w:rsidR="001D3B0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23035C" w:rsidRPr="0023035C">
        <w:rPr>
          <w:rFonts w:ascii="Cambria" w:eastAsia="Times New Roman" w:hAnsi="Cambria" w:cs="Arial"/>
          <w:sz w:val="24"/>
          <w:szCs w:val="24"/>
          <w:lang w:eastAsia="pl-PL"/>
        </w:rPr>
        <w:t xml:space="preserve">i przyśpieszenia kontaktu ze mną w sprawach dotyczących </w:t>
      </w:r>
      <w:r w:rsidR="00EC723A">
        <w:rPr>
          <w:rFonts w:ascii="Cambria" w:eastAsia="Times New Roman" w:hAnsi="Cambria" w:cs="Arial"/>
          <w:sz w:val="24"/>
          <w:szCs w:val="24"/>
          <w:lang w:eastAsia="pl-PL"/>
        </w:rPr>
        <w:t xml:space="preserve">II edycji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Konkursu</w:t>
      </w:r>
      <w:r w:rsidR="00F57898">
        <w:rPr>
          <w:rFonts w:ascii="Cambria" w:eastAsia="Times New Roman" w:hAnsi="Cambria" w:cs="Arial"/>
          <w:sz w:val="24"/>
          <w:szCs w:val="24"/>
          <w:lang w:eastAsia="pl-PL"/>
        </w:rPr>
        <w:t xml:space="preserve"> fotograficznego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C90567">
        <w:rPr>
          <w:rFonts w:ascii="Cambria" w:eastAsia="Times New Roman" w:hAnsi="Cambria" w:cs="Arial"/>
          <w:sz w:val="24"/>
          <w:szCs w:val="24"/>
          <w:lang w:eastAsia="pl-PL"/>
        </w:rPr>
        <w:t xml:space="preserve">pt.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„</w:t>
      </w:r>
      <w:r w:rsidR="00F65F30">
        <w:rPr>
          <w:rFonts w:ascii="Cambria" w:eastAsia="Times New Roman" w:hAnsi="Cambria" w:cs="Arial"/>
          <w:sz w:val="24"/>
          <w:szCs w:val="24"/>
          <w:lang w:eastAsia="pl-PL"/>
        </w:rPr>
        <w:t>Nowoczesna polska wieś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” organizowanego przez ARiMR </w:t>
      </w:r>
    </w:p>
    <w:p w14:paraId="17FB918C" w14:textId="417B6CD6" w:rsidR="00F57898" w:rsidRDefault="00F57898" w:rsidP="0076571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90B5A10" w14:textId="77777777" w:rsidR="00F57898" w:rsidRDefault="00F57898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38AE61D" w14:textId="551742A7" w:rsidR="00A2072C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Podanie powyższych danych jest dobrowolne, ale niezbędne do realizacji celów wskazanych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 treści powyżs</w:t>
      </w:r>
      <w:r w:rsidR="002A5275">
        <w:rPr>
          <w:rFonts w:ascii="Cambria" w:eastAsia="Times New Roman" w:hAnsi="Cambria" w:cs="Arial"/>
          <w:sz w:val="24"/>
          <w:szCs w:val="24"/>
          <w:lang w:eastAsia="pl-PL"/>
        </w:rPr>
        <w:t xml:space="preserve">zej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zg</w:t>
      </w:r>
      <w:r w:rsidR="002A5275">
        <w:rPr>
          <w:rFonts w:ascii="Cambria" w:eastAsia="Times New Roman" w:hAnsi="Cambria" w:cs="Arial"/>
          <w:sz w:val="24"/>
          <w:szCs w:val="24"/>
          <w:lang w:eastAsia="pl-PL"/>
        </w:rPr>
        <w:t>ody.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Powyższ</w:t>
      </w:r>
      <w:r w:rsidR="00CA631E">
        <w:rPr>
          <w:rFonts w:ascii="Cambria" w:eastAsia="Times New Roman" w:hAnsi="Cambria" w:cs="Arial"/>
          <w:sz w:val="24"/>
          <w:szCs w:val="24"/>
          <w:lang w:eastAsia="pl-PL"/>
        </w:rPr>
        <w:t>ą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zgod</w:t>
      </w:r>
      <w:r w:rsidR="002A5275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można wycofać w dowolnym momencie, poprzez przesłanie „oświadczenia o wycofaniu zgody” na adres korespondencyjny Administratora danych z dopiskiem „Ochrona danych osobowych” lub na adres poczty elektronicznej: info@arimr.gov.pl, iod@arimr.gov.pl. Wycofanie zgody nie</w:t>
      </w:r>
      <w:r w:rsidR="003235D4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wpływa</w:t>
      </w:r>
      <w:r w:rsidR="00D533D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na zgodność z prawem przetwarzania, którego dokonano na podstawie zgody przed jej wycofaniem</w:t>
      </w:r>
      <w:r w:rsidR="00C631D7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14:paraId="7B2A5173" w14:textId="77777777" w:rsidR="00A02A3C" w:rsidRDefault="00A02A3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1839311" w14:textId="77777777" w:rsidR="00A02A3C" w:rsidRDefault="00A02A3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2A7ACD6" w14:textId="0EA0D7DD" w:rsidR="00A02A3C" w:rsidRDefault="00A02A3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B85F41A" w14:textId="6CF279D6" w:rsidR="00D55CB2" w:rsidRDefault="00D55CB2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D38F244" w14:textId="7CB2E75A" w:rsidR="00D55CB2" w:rsidRDefault="00D55CB2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6260ED" w14:textId="372D6068" w:rsidR="00D55CB2" w:rsidRDefault="00D55CB2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2D83671" w14:textId="1BAD83E4" w:rsidR="00D55CB2" w:rsidRDefault="00D55CB2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AA97873" w14:textId="77777777" w:rsidR="00D55CB2" w:rsidRDefault="00D55CB2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59E6A82" w14:textId="77777777" w:rsidR="00A02A3C" w:rsidRPr="00D70AC0" w:rsidRDefault="00A02A3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15009F9" w14:textId="77777777" w:rsidR="00FD685E" w:rsidRPr="00FD685E" w:rsidRDefault="00D70AC0" w:rsidP="00FD685E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D685E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FD685E">
        <w:rPr>
          <w:rFonts w:ascii="Cambria" w:eastAsia="Times New Roman" w:hAnsi="Cambria" w:cs="Arial"/>
          <w:sz w:val="24"/>
          <w:szCs w:val="24"/>
          <w:lang w:eastAsia="pl-PL"/>
        </w:rPr>
        <w:t xml:space="preserve">        </w:t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FD685E" w:rsidRPr="00FD685E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14:paraId="055C9C09" w14:textId="63047BE5" w:rsidR="00A02A3C" w:rsidRDefault="00FD685E" w:rsidP="00A02A3C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 xml:space="preserve">Miejscowość i data     </w:t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="00A02A3C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</w:t>
      </w:r>
      <w:r w:rsidRPr="006B43C1">
        <w:rPr>
          <w:rFonts w:ascii="Cambria" w:eastAsia="Times New Roman" w:hAnsi="Cambria" w:cs="Arial"/>
          <w:sz w:val="20"/>
          <w:szCs w:val="20"/>
          <w:lang w:eastAsia="pl-PL"/>
        </w:rPr>
        <w:t>Podpis</w:t>
      </w:r>
      <w:r w:rsidR="00A02A3C">
        <w:rPr>
          <w:rFonts w:ascii="Cambria" w:eastAsia="Times New Roman" w:hAnsi="Cambria" w:cs="Arial"/>
          <w:sz w:val="20"/>
          <w:szCs w:val="20"/>
          <w:lang w:eastAsia="pl-PL"/>
        </w:rPr>
        <w:t xml:space="preserve"> pełnomocnika </w:t>
      </w:r>
    </w:p>
    <w:p w14:paraId="669B5A50" w14:textId="4CDAA57D" w:rsidR="00FD685E" w:rsidRDefault="00A02A3C" w:rsidP="00A02A3C">
      <w:pPr>
        <w:spacing w:after="0" w:line="240" w:lineRule="auto"/>
        <w:ind w:left="4956" w:firstLine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Uczestnika Konkursu</w:t>
      </w:r>
    </w:p>
    <w:p w14:paraId="7B0B8A4B" w14:textId="77777777" w:rsidR="00A02A3C" w:rsidRDefault="00A02A3C" w:rsidP="00A02A3C">
      <w:pPr>
        <w:spacing w:after="0" w:line="240" w:lineRule="auto"/>
        <w:ind w:left="4956" w:firstLine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4C54FF1" w14:textId="77777777" w:rsidR="00A02A3C" w:rsidRDefault="00A02A3C" w:rsidP="00A02A3C">
      <w:pPr>
        <w:spacing w:after="0" w:line="240" w:lineRule="auto"/>
        <w:ind w:left="4956" w:firstLine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20988B39" w14:textId="77777777" w:rsidR="00A02A3C" w:rsidRPr="006B43C1" w:rsidRDefault="00A02A3C" w:rsidP="00A02A3C">
      <w:pPr>
        <w:spacing w:after="0" w:line="240" w:lineRule="auto"/>
        <w:ind w:left="4956" w:firstLine="708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5957B34" w14:textId="77777777" w:rsidR="00BC55BE" w:rsidRPr="00BC55BE" w:rsidRDefault="00BC55BE" w:rsidP="00FD685E">
      <w:pPr>
        <w:spacing w:after="0" w:line="240" w:lineRule="auto"/>
        <w:ind w:firstLine="708"/>
        <w:jc w:val="both"/>
        <w:rPr>
          <w:rFonts w:ascii="Cambria" w:eastAsia="Times New Roman" w:hAnsi="Cambria" w:cs="Arial"/>
          <w:lang w:eastAsia="pl-PL"/>
        </w:rPr>
      </w:pPr>
    </w:p>
    <w:p w14:paraId="7AC56B22" w14:textId="77777777" w:rsidR="00BC55BE" w:rsidRPr="009E367C" w:rsidRDefault="00BC55BE" w:rsidP="00BC55BE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E367C">
        <w:rPr>
          <w:rFonts w:ascii="Cambria" w:eastAsia="Times New Roman" w:hAnsi="Cambria" w:cs="Times New Roman"/>
          <w:sz w:val="20"/>
          <w:szCs w:val="20"/>
          <w:lang w:eastAsia="pl-PL"/>
        </w:rPr>
        <w:t>*- niepotrzebne skreślić.</w:t>
      </w:r>
    </w:p>
    <w:p w14:paraId="29D7CE5E" w14:textId="77777777" w:rsidR="00FC15EB" w:rsidRDefault="00BC55BE" w:rsidP="00D55CB2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E367C">
        <w:rPr>
          <w:rFonts w:ascii="Cambria" w:eastAsia="Times New Roman" w:hAnsi="Cambria" w:cs="Times New Roman"/>
          <w:sz w:val="20"/>
          <w:szCs w:val="20"/>
          <w:lang w:eastAsia="pl-PL"/>
        </w:rPr>
        <w:t>**- w przypadku wyrażenia zgody zaznaczyć krzyżykie</w:t>
      </w:r>
      <w:r w:rsidR="002247F6">
        <w:rPr>
          <w:rFonts w:ascii="Cambria" w:eastAsia="Times New Roman" w:hAnsi="Cambria" w:cs="Times New Roman"/>
          <w:sz w:val="20"/>
          <w:szCs w:val="20"/>
          <w:lang w:eastAsia="pl-PL"/>
        </w:rPr>
        <w:t>m</w:t>
      </w:r>
    </w:p>
    <w:p w14:paraId="1ACF1FC5" w14:textId="7733B549" w:rsidR="002247F6" w:rsidRDefault="002247F6" w:rsidP="00D55CB2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C323176" w14:textId="52AF8133" w:rsidR="002247F6" w:rsidRPr="005F2772" w:rsidRDefault="002247F6" w:rsidP="002247F6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874FC5">
        <w:rPr>
          <w:rFonts w:ascii="Cambria" w:hAnsi="Cambria" w:cs="Arial"/>
          <w:sz w:val="24"/>
          <w:szCs w:val="24"/>
        </w:rPr>
        <w:lastRenderedPageBreak/>
        <w:t>II</w:t>
      </w:r>
      <w:r w:rsidRPr="003B0906">
        <w:rPr>
          <w:rFonts w:ascii="Cambria" w:hAnsi="Cambria" w:cs="Arial"/>
          <w:sz w:val="24"/>
          <w:szCs w:val="24"/>
        </w:rPr>
        <w:t>. KLAUZULA INFORMACYJNA W ZAKRESIE PRZETWARZANIA DANYCH OSOBOWYCH PEŁNOMOCNIKA</w:t>
      </w:r>
      <w:r>
        <w:rPr>
          <w:rFonts w:ascii="Cambria" w:hAnsi="Cambria" w:cs="Arial"/>
          <w:sz w:val="24"/>
          <w:szCs w:val="24"/>
        </w:rPr>
        <w:t xml:space="preserve"> UCZESTNIKA </w:t>
      </w:r>
      <w:r w:rsidR="00EC723A">
        <w:rPr>
          <w:rFonts w:ascii="Cambria" w:hAnsi="Cambria" w:cs="Arial"/>
          <w:sz w:val="24"/>
          <w:szCs w:val="24"/>
        </w:rPr>
        <w:t xml:space="preserve">II EDYCJI </w:t>
      </w:r>
      <w:r>
        <w:rPr>
          <w:rFonts w:ascii="Cambria" w:hAnsi="Cambria" w:cs="Arial"/>
          <w:sz w:val="24"/>
          <w:szCs w:val="24"/>
        </w:rPr>
        <w:t>KONKURSU FOTOGRAFICZNEGO PT. „NOWOCZESNA POLSKA WIEŚ</w:t>
      </w:r>
      <w:r w:rsidRPr="00B02C65">
        <w:rPr>
          <w:rFonts w:ascii="Cambria" w:hAnsi="Cambria" w:cs="Arial"/>
          <w:sz w:val="24"/>
          <w:szCs w:val="24"/>
        </w:rPr>
        <w:t>”.</w:t>
      </w:r>
    </w:p>
    <w:p w14:paraId="7CA04299" w14:textId="77777777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</w:p>
    <w:p w14:paraId="2B27D368" w14:textId="77777777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W z</w:t>
      </w:r>
      <w:r>
        <w:rPr>
          <w:rFonts w:ascii="Cambria" w:hAnsi="Cambria" w:cs="Arial"/>
          <w:sz w:val="24"/>
          <w:szCs w:val="24"/>
        </w:rPr>
        <w:t>wiązku z art. 13 Rozporządzenia</w:t>
      </w:r>
      <w:r w:rsidRPr="00D70AC0">
        <w:rPr>
          <w:rFonts w:ascii="Cambria" w:hAnsi="Cambria" w:cs="Arial"/>
          <w:sz w:val="24"/>
          <w:szCs w:val="24"/>
        </w:rPr>
        <w:t xml:space="preserve"> Parlamentu Europejskiego i Rady (UE) 2016/679 z dnia 27 kwietnia 2016 r. w sprawie ochrony osób fizycznych w związku </w:t>
      </w:r>
      <w:r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r., str. 1, sprost: Dz. Urz. UE L 127 z 23.05.2018 r., str. 2), zwanego dalej: „Rozporządzenie”, Agencja Restrukturyzacji i Modernizacji Rolnictwa informuje, że:</w:t>
      </w:r>
    </w:p>
    <w:p w14:paraId="31E5FEF2" w14:textId="3340B09E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1) Administratorem Pani/</w:t>
      </w:r>
      <w:r w:rsidRPr="00D70AC0">
        <w:rPr>
          <w:rFonts w:ascii="Cambria" w:hAnsi="Cambria" w:cs="Arial"/>
          <w:sz w:val="24"/>
          <w:szCs w:val="24"/>
        </w:rPr>
        <w:t>Pana danych osobowych (dalej: „Administrator”)</w:t>
      </w:r>
      <w:r w:rsidRPr="00386CA9">
        <w:t xml:space="preserve"> </w:t>
      </w:r>
      <w:r w:rsidRPr="00386CA9">
        <w:rPr>
          <w:rFonts w:ascii="Cambria" w:hAnsi="Cambria" w:cs="Arial"/>
          <w:sz w:val="24"/>
          <w:szCs w:val="24"/>
        </w:rPr>
        <w:t>pozyskanych w zwi</w:t>
      </w:r>
      <w:r>
        <w:rPr>
          <w:rFonts w:ascii="Cambria" w:hAnsi="Cambria" w:cs="Arial"/>
          <w:sz w:val="24"/>
          <w:szCs w:val="24"/>
        </w:rPr>
        <w:t>ą</w:t>
      </w:r>
      <w:r w:rsidRPr="00386CA9">
        <w:rPr>
          <w:rFonts w:ascii="Cambria" w:hAnsi="Cambria" w:cs="Arial"/>
          <w:sz w:val="24"/>
          <w:szCs w:val="24"/>
        </w:rPr>
        <w:t xml:space="preserve">zku z organizacją i przeprowadzaniem </w:t>
      </w:r>
      <w:ins w:id="1" w:author="Wiensko Marta" w:date="2022-02-22T12:48:00Z">
        <w:r w:rsidR="001E5141">
          <w:rPr>
            <w:rFonts w:ascii="Cambria" w:hAnsi="Cambria" w:cs="Arial"/>
            <w:sz w:val="24"/>
            <w:szCs w:val="24"/>
          </w:rPr>
          <w:t xml:space="preserve">II edycji </w:t>
        </w:r>
      </w:ins>
      <w:r w:rsidRPr="00386CA9">
        <w:rPr>
          <w:rFonts w:ascii="Cambria" w:hAnsi="Cambria" w:cs="Arial"/>
          <w:sz w:val="24"/>
          <w:szCs w:val="24"/>
        </w:rPr>
        <w:t>Konkursu fotograficznego pt. „Nowoczesna Polska Wieś”</w:t>
      </w:r>
      <w:r w:rsidRPr="00D70AC0">
        <w:rPr>
          <w:rFonts w:ascii="Cambria" w:hAnsi="Cambria" w:cs="Arial"/>
          <w:sz w:val="24"/>
          <w:szCs w:val="24"/>
        </w:rPr>
        <w:t>, jest Agencja Restrukturyzacji i Modernizacji Rol</w:t>
      </w:r>
      <w:r>
        <w:rPr>
          <w:rFonts w:ascii="Cambria" w:hAnsi="Cambria" w:cs="Arial"/>
          <w:sz w:val="24"/>
          <w:szCs w:val="24"/>
        </w:rPr>
        <w:t xml:space="preserve">nictwa z siedzibą  </w:t>
      </w:r>
      <w:del w:id="2" w:author="Wiensko Marta" w:date="2022-02-22T12:48:00Z">
        <w:r w:rsidDel="001E5141">
          <w:rPr>
            <w:rFonts w:ascii="Cambria" w:hAnsi="Cambria" w:cs="Arial"/>
            <w:sz w:val="24"/>
            <w:szCs w:val="24"/>
          </w:rPr>
          <w:delText xml:space="preserve">                                  </w:delText>
        </w:r>
      </w:del>
      <w:r>
        <w:rPr>
          <w:rFonts w:ascii="Cambria" w:hAnsi="Cambria" w:cs="Arial"/>
          <w:sz w:val="24"/>
          <w:szCs w:val="24"/>
        </w:rPr>
        <w:t>w Warszawie, a</w:t>
      </w:r>
      <w:r w:rsidRPr="00D70AC0">
        <w:rPr>
          <w:rFonts w:ascii="Cambria" w:hAnsi="Cambria" w:cs="Arial"/>
          <w:sz w:val="24"/>
          <w:szCs w:val="24"/>
        </w:rPr>
        <w:t>l. Ja</w:t>
      </w:r>
      <w:r>
        <w:rPr>
          <w:rFonts w:ascii="Cambria" w:hAnsi="Cambria" w:cs="Arial"/>
          <w:sz w:val="24"/>
          <w:szCs w:val="24"/>
        </w:rPr>
        <w:t>na Pawła II 70, 00-175 Warszawa</w:t>
      </w:r>
    </w:p>
    <w:p w14:paraId="5F724C4D" w14:textId="77777777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2) Z Administratorem Pani/Pana danych os</w:t>
      </w:r>
      <w:r>
        <w:rPr>
          <w:rFonts w:ascii="Cambria" w:hAnsi="Cambria" w:cs="Arial"/>
          <w:sz w:val="24"/>
          <w:szCs w:val="24"/>
        </w:rPr>
        <w:t xml:space="preserve">obowych można kontaktować się </w:t>
      </w:r>
      <w:r w:rsidRPr="00D70AC0">
        <w:rPr>
          <w:rFonts w:ascii="Cambria" w:hAnsi="Cambria" w:cs="Arial"/>
          <w:sz w:val="24"/>
          <w:szCs w:val="24"/>
        </w:rPr>
        <w:t>przez adres e-mail: info@arimr.gov.pl lub pisemnie na adres korespondencyjny Centrali Agencji Restrukturyzacji i Modernizacji Rolnictwa, ul</w:t>
      </w:r>
      <w:r>
        <w:rPr>
          <w:rFonts w:ascii="Cambria" w:hAnsi="Cambria" w:cs="Arial"/>
          <w:sz w:val="24"/>
          <w:szCs w:val="24"/>
        </w:rPr>
        <w:t>. Poleczki 33, 02-822 Warszawa</w:t>
      </w:r>
    </w:p>
    <w:p w14:paraId="3EE5FD44" w14:textId="77777777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3) Administrator wyznaczył inspektora ochrony danych, z którym może Pan/Pani kontaktować się w sprawach dotyczących przetwarzania danych osobowych oraz korzystania z praw związanych z przetwarzaniem </w:t>
      </w:r>
      <w:r>
        <w:rPr>
          <w:rFonts w:ascii="Cambria" w:hAnsi="Cambria" w:cs="Arial"/>
          <w:sz w:val="24"/>
          <w:szCs w:val="24"/>
        </w:rPr>
        <w:t xml:space="preserve">swoich </w:t>
      </w:r>
      <w:r w:rsidRPr="00D70AC0">
        <w:rPr>
          <w:rFonts w:ascii="Cambria" w:hAnsi="Cambria" w:cs="Arial"/>
          <w:sz w:val="24"/>
          <w:szCs w:val="24"/>
        </w:rPr>
        <w:t>danych</w:t>
      </w:r>
      <w:r>
        <w:rPr>
          <w:rFonts w:ascii="Cambria" w:hAnsi="Cambria" w:cs="Arial"/>
          <w:sz w:val="24"/>
          <w:szCs w:val="24"/>
        </w:rPr>
        <w:t xml:space="preserve">, </w:t>
      </w:r>
      <w:r w:rsidRPr="00D70AC0">
        <w:rPr>
          <w:rFonts w:ascii="Cambria" w:hAnsi="Cambria" w:cs="Arial"/>
          <w:sz w:val="24"/>
          <w:szCs w:val="24"/>
        </w:rPr>
        <w:t>przez adres e-mail:</w:t>
      </w:r>
      <w:r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iod@arimr.gov.pl lub pisemnie na adres korespondencyjny administr</w:t>
      </w:r>
      <w:r>
        <w:rPr>
          <w:rFonts w:ascii="Cambria" w:hAnsi="Cambria" w:cs="Arial"/>
          <w:sz w:val="24"/>
          <w:szCs w:val="24"/>
        </w:rPr>
        <w:t>atora, wskazany                    w pkt 2 powyżej</w:t>
      </w:r>
    </w:p>
    <w:p w14:paraId="1831E4A2" w14:textId="77777777" w:rsidR="002247F6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4) Pani/Pana dane osobowe pozyskane przez Administratora będą przetwarzane na podstawie </w:t>
      </w:r>
      <w:r w:rsidRPr="001E6D4A">
        <w:rPr>
          <w:rFonts w:ascii="Cambria" w:hAnsi="Cambria" w:cs="Arial"/>
          <w:sz w:val="24"/>
          <w:szCs w:val="24"/>
        </w:rPr>
        <w:t>art. 6 ust. 1 lit. c rozporządzenia 2016/679, gdy jest to niezbędne do wypełnienia obowiązku prawnego ciążącego na administratorze danych (dane obowiązkowe) lub art. 6 ust. 1 lit. a rozporządzenia 2016/679, tj. na podstawie odrębnej zgody na przetwarzanie danych osobowych, która obejmuje zakres danych szerszy, niż to wynika z powszechnie obowiązującego prawa (dane nieobowiązkowe);</w:t>
      </w:r>
    </w:p>
    <w:p w14:paraId="4D1CE6E7" w14:textId="43622CA5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5) </w:t>
      </w:r>
      <w:r w:rsidRPr="001E6D4A">
        <w:rPr>
          <w:rFonts w:ascii="Cambria" w:hAnsi="Cambria" w:cs="Arial"/>
          <w:sz w:val="24"/>
          <w:szCs w:val="24"/>
        </w:rPr>
        <w:t xml:space="preserve">Pani/Pana dane osobowe zebrane na podstawie art. 6 ust. 1 lit. c rozporządzenia 2016/679 będą przetwarzane przez </w:t>
      </w:r>
      <w:r>
        <w:rPr>
          <w:rFonts w:ascii="Cambria" w:hAnsi="Cambria" w:cs="Arial"/>
          <w:sz w:val="24"/>
          <w:szCs w:val="24"/>
        </w:rPr>
        <w:t>A</w:t>
      </w:r>
      <w:r w:rsidRPr="001E6D4A">
        <w:rPr>
          <w:rFonts w:ascii="Cambria" w:hAnsi="Cambria" w:cs="Arial"/>
          <w:sz w:val="24"/>
          <w:szCs w:val="24"/>
        </w:rPr>
        <w:t xml:space="preserve">dministratora </w:t>
      </w:r>
      <w:r>
        <w:rPr>
          <w:rFonts w:ascii="Cambria" w:hAnsi="Cambria" w:cs="Arial"/>
          <w:sz w:val="24"/>
          <w:szCs w:val="24"/>
        </w:rPr>
        <w:t xml:space="preserve">w celu związanym z reprezentacją Uczestnika </w:t>
      </w:r>
      <w:r w:rsidR="00EC723A">
        <w:rPr>
          <w:rFonts w:ascii="Cambria" w:hAnsi="Cambria" w:cs="Arial"/>
          <w:sz w:val="24"/>
          <w:szCs w:val="24"/>
        </w:rPr>
        <w:t xml:space="preserve">II edycji </w:t>
      </w:r>
      <w:r>
        <w:rPr>
          <w:rFonts w:ascii="Cambria" w:hAnsi="Cambria" w:cs="Arial"/>
          <w:sz w:val="24"/>
          <w:szCs w:val="24"/>
        </w:rPr>
        <w:t xml:space="preserve">konkursu w </w:t>
      </w:r>
      <w:r w:rsidRPr="00D70AC0">
        <w:rPr>
          <w:rFonts w:ascii="Cambria" w:hAnsi="Cambria" w:cs="Arial"/>
          <w:sz w:val="24"/>
          <w:szCs w:val="24"/>
        </w:rPr>
        <w:t>Konkurs</w:t>
      </w:r>
      <w:r>
        <w:rPr>
          <w:rFonts w:ascii="Cambria" w:hAnsi="Cambria" w:cs="Arial"/>
          <w:sz w:val="24"/>
          <w:szCs w:val="24"/>
        </w:rPr>
        <w:t>ie</w:t>
      </w:r>
      <w:r w:rsidRPr="00D70AC0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fotograficznym pt. </w:t>
      </w:r>
      <w:r w:rsidRPr="00D70AC0">
        <w:rPr>
          <w:rFonts w:ascii="Cambria" w:hAnsi="Cambria" w:cs="Arial"/>
          <w:sz w:val="24"/>
          <w:szCs w:val="24"/>
        </w:rPr>
        <w:t>„</w:t>
      </w:r>
      <w:r>
        <w:rPr>
          <w:rFonts w:ascii="Cambria" w:hAnsi="Cambria" w:cs="Arial"/>
          <w:sz w:val="24"/>
          <w:szCs w:val="24"/>
        </w:rPr>
        <w:t>Nowoczesna polska wieś</w:t>
      </w:r>
      <w:r w:rsidRPr="00D70AC0">
        <w:rPr>
          <w:rFonts w:ascii="Cambria" w:hAnsi="Cambria" w:cs="Arial"/>
          <w:sz w:val="24"/>
          <w:szCs w:val="24"/>
        </w:rPr>
        <w:t xml:space="preserve">” </w:t>
      </w:r>
      <w:r>
        <w:rPr>
          <w:rFonts w:ascii="Cambria" w:hAnsi="Cambria" w:cs="Arial"/>
          <w:sz w:val="24"/>
          <w:szCs w:val="24"/>
        </w:rPr>
        <w:t xml:space="preserve">organizowanym </w:t>
      </w:r>
      <w:r w:rsidRPr="00D70AC0">
        <w:rPr>
          <w:rFonts w:ascii="Cambria" w:hAnsi="Cambria" w:cs="Arial"/>
          <w:sz w:val="24"/>
          <w:szCs w:val="24"/>
        </w:rPr>
        <w:t xml:space="preserve">przez </w:t>
      </w:r>
      <w:r w:rsidRPr="00AA1B5E">
        <w:rPr>
          <w:rFonts w:ascii="Cambria" w:hAnsi="Cambria" w:cs="Arial"/>
          <w:sz w:val="24"/>
          <w:szCs w:val="24"/>
        </w:rPr>
        <w:t>Agencję Restrukturyzacji i Modernizacji Rolnictwa w Warszawie</w:t>
      </w:r>
      <w:r>
        <w:rPr>
          <w:rFonts w:ascii="Cambria" w:hAnsi="Cambria" w:cs="Arial"/>
          <w:sz w:val="24"/>
          <w:szCs w:val="24"/>
        </w:rPr>
        <w:t>;</w:t>
      </w:r>
    </w:p>
    <w:p w14:paraId="05199CD8" w14:textId="77777777" w:rsidR="00701CD0" w:rsidRDefault="002247F6" w:rsidP="00701CD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6) Odbiorcami Pani/</w:t>
      </w:r>
      <w:r w:rsidRPr="00D70AC0">
        <w:rPr>
          <w:rFonts w:ascii="Cambria" w:hAnsi="Cambria" w:cs="Arial"/>
          <w:sz w:val="24"/>
          <w:szCs w:val="24"/>
        </w:rPr>
        <w:t xml:space="preserve">Pana danych osobowych mogą być: osoby upoważnione przez Administratora w tym pracownicy ARiMR wybrani do przeprowadzenia konkursu, komisja konkursowa Administratora </w:t>
      </w:r>
      <w:r>
        <w:rPr>
          <w:rFonts w:ascii="Cambria" w:hAnsi="Cambria" w:cs="Arial"/>
          <w:sz w:val="24"/>
          <w:szCs w:val="24"/>
        </w:rPr>
        <w:t>–</w:t>
      </w:r>
      <w:r w:rsidRPr="00D70AC0">
        <w:rPr>
          <w:rFonts w:ascii="Cambria" w:hAnsi="Cambria" w:cs="Arial"/>
          <w:sz w:val="24"/>
          <w:szCs w:val="24"/>
        </w:rPr>
        <w:t xml:space="preserve"> Jury (dotyczy wyłącznie kompletnych zgłoszeń), pracownicy organów państwowych sprawujących nadzór nad działalnością ARiMR. </w:t>
      </w:r>
    </w:p>
    <w:p w14:paraId="15BEB5EC" w14:textId="42A2BE8B" w:rsidR="002247F6" w:rsidRPr="00701CD0" w:rsidRDefault="00701CD0" w:rsidP="00701CD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7) </w:t>
      </w:r>
      <w:r w:rsidR="002247F6">
        <w:rPr>
          <w:rFonts w:ascii="Cambria" w:hAnsi="Cambria" w:cs="Arial"/>
          <w:sz w:val="24"/>
          <w:szCs w:val="24"/>
        </w:rPr>
        <w:t xml:space="preserve">Pani/Pana </w:t>
      </w:r>
      <w:r w:rsidR="002247F6" w:rsidRPr="001E6D4A">
        <w:rPr>
          <w:rFonts w:ascii="Cambria" w:hAnsi="Cambria" w:cs="Arial"/>
          <w:sz w:val="24"/>
          <w:szCs w:val="24"/>
        </w:rPr>
        <w:t>dane osobowe zebrane na podstawie art. 6 ust. 1 lit. a rozporządzenia 2016/679, tj. na podstawie odrębnej zgody na przetwarzanie danych osobowych (dane nieobowiązkowe</w:t>
      </w:r>
      <w:r w:rsidR="002247F6">
        <w:rPr>
          <w:rFonts w:ascii="Cambria" w:hAnsi="Cambria" w:cs="Arial"/>
          <w:sz w:val="24"/>
          <w:szCs w:val="24"/>
        </w:rPr>
        <w:t>) będą przetwarzane przez okres realizacji celu, o którym mowa w pkt 5 powyżej związany z przeprowadzeniem</w:t>
      </w:r>
      <w:r w:rsidR="002247F6" w:rsidRPr="00E3559E">
        <w:rPr>
          <w:rFonts w:ascii="Cambria" w:hAnsi="Cambria" w:cs="Arial"/>
          <w:sz w:val="24"/>
          <w:szCs w:val="24"/>
        </w:rPr>
        <w:t xml:space="preserve"> przez Agencję Restrukturyzacji i Modernizacji</w:t>
      </w:r>
    </w:p>
    <w:p w14:paraId="3A2ECA68" w14:textId="30984419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 w:rsidRPr="00E3559E">
        <w:rPr>
          <w:rFonts w:ascii="Cambria" w:hAnsi="Cambria" w:cs="Arial"/>
          <w:sz w:val="24"/>
          <w:szCs w:val="24"/>
        </w:rPr>
        <w:lastRenderedPageBreak/>
        <w:t>Rolnictwa w Warszawie</w:t>
      </w:r>
      <w:r w:rsidR="00701CD0">
        <w:rPr>
          <w:rFonts w:ascii="Cambria" w:hAnsi="Cambria" w:cs="Arial"/>
          <w:sz w:val="24"/>
          <w:szCs w:val="24"/>
        </w:rPr>
        <w:t xml:space="preserve"> II edycji</w:t>
      </w:r>
      <w:r>
        <w:rPr>
          <w:rFonts w:ascii="Cambria" w:hAnsi="Cambria" w:cs="Arial"/>
          <w:sz w:val="24"/>
          <w:szCs w:val="24"/>
        </w:rPr>
        <w:t xml:space="preserve"> </w:t>
      </w:r>
      <w:r w:rsidRPr="00E3559E">
        <w:rPr>
          <w:rFonts w:ascii="Cambria" w:hAnsi="Cambria" w:cs="Arial"/>
          <w:sz w:val="24"/>
          <w:szCs w:val="24"/>
        </w:rPr>
        <w:t xml:space="preserve">Konkursu fotograficznego pt. „Nowoczesna polska wieś” </w:t>
      </w:r>
      <w:r>
        <w:rPr>
          <w:rFonts w:ascii="Cambria" w:hAnsi="Cambria" w:cs="Arial"/>
          <w:sz w:val="24"/>
          <w:szCs w:val="24"/>
        </w:rPr>
        <w:t>w tym przez okres realizacji celów</w:t>
      </w:r>
      <w:r w:rsidRPr="001E6D4A">
        <w:rPr>
          <w:rFonts w:ascii="Cambria" w:hAnsi="Cambria" w:cs="Arial"/>
          <w:sz w:val="24"/>
          <w:szCs w:val="24"/>
        </w:rPr>
        <w:t xml:space="preserve">, o których mowa </w:t>
      </w:r>
      <w:r>
        <w:rPr>
          <w:rFonts w:ascii="Cambria" w:hAnsi="Cambria" w:cs="Arial"/>
          <w:sz w:val="24"/>
          <w:szCs w:val="24"/>
        </w:rPr>
        <w:t>w cz. I przedmiotowego załącznika lub do czasu jej wycofania</w:t>
      </w:r>
      <w:r w:rsidRPr="001E6D4A">
        <w:rPr>
          <w:rFonts w:ascii="Cambria" w:hAnsi="Cambria" w:cs="Arial"/>
          <w:sz w:val="24"/>
          <w:szCs w:val="24"/>
        </w:rPr>
        <w:t>;</w:t>
      </w:r>
      <w:r>
        <w:rPr>
          <w:rFonts w:ascii="Cambria" w:hAnsi="Cambria" w:cs="Arial"/>
          <w:sz w:val="24"/>
          <w:szCs w:val="24"/>
        </w:rPr>
        <w:t xml:space="preserve">  </w:t>
      </w:r>
    </w:p>
    <w:p w14:paraId="3017DD3C" w14:textId="77777777" w:rsidR="002247F6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8</w:t>
      </w:r>
      <w:r w:rsidRPr="00D70AC0">
        <w:rPr>
          <w:rFonts w:ascii="Cambria" w:hAnsi="Cambria" w:cs="Arial"/>
          <w:sz w:val="24"/>
          <w:szCs w:val="24"/>
        </w:rPr>
        <w:t xml:space="preserve">) Administrator informuje, że w związku z przetwarzaniem Pani/Pana danych osobowych przysługują </w:t>
      </w:r>
      <w:r>
        <w:rPr>
          <w:rFonts w:ascii="Cambria" w:hAnsi="Cambria" w:cs="Arial"/>
          <w:sz w:val="24"/>
          <w:szCs w:val="24"/>
        </w:rPr>
        <w:t xml:space="preserve">Pani/Panu </w:t>
      </w:r>
      <w:r w:rsidRPr="00D70AC0">
        <w:rPr>
          <w:rFonts w:ascii="Cambria" w:hAnsi="Cambria" w:cs="Arial"/>
          <w:sz w:val="24"/>
          <w:szCs w:val="24"/>
        </w:rPr>
        <w:t>następujące prawa: prawo dostępu do treści danych osobowych, prawo żądania ich sprostowania, usunięcia lub ograniczenia ich przetwarzania</w:t>
      </w:r>
      <w:r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w przypadkach określ</w:t>
      </w:r>
      <w:r>
        <w:rPr>
          <w:rFonts w:ascii="Cambria" w:hAnsi="Cambria" w:cs="Arial"/>
          <w:sz w:val="24"/>
          <w:szCs w:val="24"/>
        </w:rPr>
        <w:t xml:space="preserve">onych w Rozporządzeniu. </w:t>
      </w:r>
    </w:p>
    <w:p w14:paraId="1E8F1E64" w14:textId="77777777" w:rsidR="002247F6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9</w:t>
      </w:r>
      <w:r w:rsidRPr="00D70AC0">
        <w:rPr>
          <w:rFonts w:ascii="Cambria" w:hAnsi="Cambria" w:cs="Arial"/>
          <w:sz w:val="24"/>
          <w:szCs w:val="24"/>
        </w:rPr>
        <w:t xml:space="preserve">) </w:t>
      </w:r>
      <w:r>
        <w:rPr>
          <w:rFonts w:ascii="Cambria" w:hAnsi="Cambria" w:cs="Arial"/>
          <w:sz w:val="24"/>
          <w:szCs w:val="24"/>
        </w:rPr>
        <w:t>W</w:t>
      </w:r>
      <w:r w:rsidRPr="00E3559E">
        <w:rPr>
          <w:rFonts w:ascii="Cambria" w:hAnsi="Cambria" w:cs="Arial"/>
          <w:sz w:val="24"/>
          <w:szCs w:val="24"/>
        </w:rPr>
        <w:t xml:space="preserve"> przypadkach, w których przetwarzanie Pani/Pana danych osobowych odbywa się na podstawie art. 6 ust. 1 lit. a rozporządzenia 2016/679, tj. na podstawie odrębnej zgody na przetwarzanie danych osobowy</w:t>
      </w:r>
      <w:r>
        <w:rPr>
          <w:rFonts w:ascii="Cambria" w:hAnsi="Cambria" w:cs="Arial"/>
          <w:sz w:val="24"/>
          <w:szCs w:val="24"/>
        </w:rPr>
        <w:t>ch, przysługuje Pani/Panu prawo do wycofania</w:t>
      </w:r>
      <w:r w:rsidRPr="00E3559E">
        <w:rPr>
          <w:rFonts w:ascii="Cambria" w:hAnsi="Cambria" w:cs="Arial"/>
          <w:sz w:val="24"/>
          <w:szCs w:val="24"/>
        </w:rPr>
        <w:t xml:space="preserve"> tej zgody lub zmiany w dowolnym momencie, bez wpływu na zgodność z prawem przetwarzania, którego dokonano na pods</w:t>
      </w:r>
      <w:r>
        <w:rPr>
          <w:rFonts w:ascii="Cambria" w:hAnsi="Cambria" w:cs="Arial"/>
          <w:sz w:val="24"/>
          <w:szCs w:val="24"/>
        </w:rPr>
        <w:t xml:space="preserve">tawie zgody przed jej wycofaniem </w:t>
      </w:r>
      <w:r w:rsidRPr="00E3559E">
        <w:rPr>
          <w:rFonts w:ascii="Cambria" w:hAnsi="Cambria" w:cs="Arial"/>
          <w:sz w:val="24"/>
          <w:szCs w:val="24"/>
        </w:rPr>
        <w:t>;</w:t>
      </w:r>
    </w:p>
    <w:p w14:paraId="738DA2C3" w14:textId="77777777" w:rsidR="002247F6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10) </w:t>
      </w:r>
      <w:r w:rsidRPr="00D70AC0">
        <w:rPr>
          <w:rFonts w:ascii="Cambria" w:hAnsi="Cambria" w:cs="Arial"/>
          <w:sz w:val="24"/>
          <w:szCs w:val="24"/>
        </w:rPr>
        <w:t>W przypadku uznania, że przetwarzanie Pani/Pana danych osobowych narusza przepisy Rozporządzenia, przysługuje Pani/Panu prawo wniesienia skargi do Prezesa Urzędu Ochrony Danych Osobowych.</w:t>
      </w:r>
    </w:p>
    <w:p w14:paraId="1BAA1B23" w14:textId="77777777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11)</w:t>
      </w:r>
      <w:r w:rsidRPr="00B3309E">
        <w:t xml:space="preserve"> </w:t>
      </w:r>
      <w:r w:rsidRPr="0076571C">
        <w:rPr>
          <w:rFonts w:ascii="Times New Roman" w:hAnsi="Times New Roman" w:cs="Times New Roman"/>
          <w:sz w:val="24"/>
          <w:szCs w:val="24"/>
        </w:rPr>
        <w:t>Podanie przez Panią/Pana danych osobowych na podstawie art. 6 ust. 1 lit. c rozporządzenia 2016/679</w:t>
      </w:r>
      <w:r>
        <w:rPr>
          <w:rFonts w:ascii="Times New Roman" w:hAnsi="Times New Roman" w:cs="Times New Roman"/>
          <w:sz w:val="24"/>
          <w:szCs w:val="24"/>
        </w:rPr>
        <w:t xml:space="preserve"> jest niezbędne do realizacji celów, o których mowa w pkt 5 powyżej </w:t>
      </w:r>
      <w:r w:rsidRPr="0076571C">
        <w:rPr>
          <w:rFonts w:ascii="Times New Roman" w:hAnsi="Times New Roman" w:cs="Times New Roman"/>
          <w:sz w:val="24"/>
          <w:szCs w:val="24"/>
        </w:rPr>
        <w:t>.</w:t>
      </w:r>
      <w:r w:rsidRPr="0076571C">
        <w:rPr>
          <w:rFonts w:ascii="Cambria" w:hAnsi="Cambria" w:cs="Arial"/>
          <w:sz w:val="24"/>
          <w:szCs w:val="24"/>
        </w:rPr>
        <w:t xml:space="preserve"> </w:t>
      </w:r>
      <w:r w:rsidRPr="00B3309E">
        <w:rPr>
          <w:rFonts w:ascii="Cambria" w:hAnsi="Cambria" w:cs="Arial"/>
          <w:sz w:val="24"/>
          <w:szCs w:val="24"/>
        </w:rPr>
        <w:t>W przypadku niepodania danych</w:t>
      </w:r>
      <w:r>
        <w:rPr>
          <w:rFonts w:ascii="Cambria" w:hAnsi="Cambria" w:cs="Arial"/>
          <w:sz w:val="24"/>
          <w:szCs w:val="24"/>
        </w:rPr>
        <w:t xml:space="preserve"> obowiązkowych </w:t>
      </w:r>
      <w:r w:rsidRPr="00B3309E">
        <w:rPr>
          <w:rFonts w:ascii="Cambria" w:hAnsi="Cambria" w:cs="Arial"/>
          <w:sz w:val="24"/>
          <w:szCs w:val="24"/>
        </w:rPr>
        <w:t>w zakresie wymaganym przez Organizatora, nastąpi odrzucenie Zgłoszenia.</w:t>
      </w:r>
    </w:p>
    <w:p w14:paraId="67DFD0C6" w14:textId="77777777" w:rsidR="002247F6" w:rsidRDefault="002247F6" w:rsidP="002247F6">
      <w:pPr>
        <w:jc w:val="both"/>
        <w:rPr>
          <w:rFonts w:ascii="Cambria" w:hAnsi="Cambria" w:cs="Arial"/>
          <w:sz w:val="24"/>
          <w:szCs w:val="24"/>
        </w:rPr>
      </w:pPr>
    </w:p>
    <w:p w14:paraId="10592B93" w14:textId="77777777" w:rsidR="002247F6" w:rsidRPr="00D70AC0" w:rsidRDefault="002247F6" w:rsidP="002247F6">
      <w:pPr>
        <w:jc w:val="both"/>
        <w:rPr>
          <w:rFonts w:ascii="Cambria" w:hAnsi="Cambria" w:cs="Arial"/>
          <w:sz w:val="24"/>
          <w:szCs w:val="24"/>
        </w:rPr>
      </w:pPr>
    </w:p>
    <w:p w14:paraId="47E9729B" w14:textId="77777777" w:rsidR="002247F6" w:rsidRPr="00D70AC0" w:rsidRDefault="002247F6" w:rsidP="002247F6">
      <w:pPr>
        <w:pBdr>
          <w:top w:val="single" w:sz="4" w:space="24" w:color="auto"/>
          <w:left w:val="single" w:sz="4" w:space="4" w:color="auto"/>
          <w:bottom w:val="single" w:sz="4" w:space="29" w:color="auto"/>
          <w:right w:val="single" w:sz="4" w:space="4" w:color="auto"/>
        </w:pBdr>
        <w:jc w:val="center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OŚWIADCZENIE</w:t>
      </w:r>
    </w:p>
    <w:p w14:paraId="61DE73BB" w14:textId="77777777" w:rsidR="002247F6" w:rsidRPr="00D70AC0" w:rsidRDefault="002247F6" w:rsidP="002247F6">
      <w:pPr>
        <w:pBdr>
          <w:top w:val="single" w:sz="4" w:space="24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zapoznałem się z klauzulą w zakresie przetwarzania danych osobowych</w:t>
      </w:r>
    </w:p>
    <w:p w14:paraId="2E0ABB74" w14:textId="77777777" w:rsidR="002247F6" w:rsidRPr="00D70AC0" w:rsidRDefault="002247F6" w:rsidP="002247F6">
      <w:pPr>
        <w:pBdr>
          <w:top w:val="single" w:sz="4" w:space="24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14:paraId="6CC627E8" w14:textId="77777777" w:rsidR="002247F6" w:rsidRPr="006B43C1" w:rsidRDefault="002247F6" w:rsidP="002247F6">
      <w:pPr>
        <w:pBdr>
          <w:top w:val="single" w:sz="4" w:space="24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6B43C1">
        <w:rPr>
          <w:rFonts w:ascii="Cambria" w:hAnsi="Cambria" w:cs="Arial"/>
          <w:sz w:val="20"/>
          <w:szCs w:val="20"/>
        </w:rPr>
        <w:t xml:space="preserve">Miejscowość i data       </w:t>
      </w:r>
    </w:p>
    <w:p w14:paraId="08F5D629" w14:textId="68B38993" w:rsidR="002247F6" w:rsidRDefault="002247F6" w:rsidP="002247F6">
      <w:pPr>
        <w:pBdr>
          <w:top w:val="single" w:sz="4" w:space="24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</w:t>
      </w:r>
    </w:p>
    <w:p w14:paraId="4AB1ABB6" w14:textId="0C1428A9" w:rsidR="002247F6" w:rsidRPr="002247F6" w:rsidRDefault="002247F6" w:rsidP="002247F6">
      <w:pPr>
        <w:pBdr>
          <w:top w:val="single" w:sz="4" w:space="24" w:color="auto"/>
          <w:left w:val="single" w:sz="4" w:space="4" w:color="auto"/>
          <w:bottom w:val="single" w:sz="4" w:space="29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2247F6">
        <w:rPr>
          <w:rFonts w:ascii="Cambria" w:hAnsi="Cambria" w:cs="Arial"/>
          <w:sz w:val="20"/>
          <w:szCs w:val="20"/>
        </w:rPr>
        <w:t>Podpis pełnomocnika Uczestnika konkursu</w:t>
      </w:r>
    </w:p>
    <w:p w14:paraId="48DDF939" w14:textId="594E178F" w:rsidR="002247F6" w:rsidRPr="002247F6" w:rsidRDefault="002247F6" w:rsidP="002247F6">
      <w:pPr>
        <w:tabs>
          <w:tab w:val="left" w:pos="5205"/>
        </w:tabs>
        <w:rPr>
          <w:rFonts w:ascii="Cambria" w:hAnsi="Cambria"/>
          <w:sz w:val="24"/>
          <w:szCs w:val="24"/>
        </w:rPr>
      </w:pPr>
    </w:p>
    <w:sectPr w:rsidR="002247F6" w:rsidRPr="002247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59ED1" w14:textId="77777777" w:rsidR="00470F63" w:rsidRDefault="00470F63" w:rsidP="00FC15EB">
      <w:pPr>
        <w:spacing w:after="0" w:line="240" w:lineRule="auto"/>
      </w:pPr>
      <w:r>
        <w:separator/>
      </w:r>
    </w:p>
  </w:endnote>
  <w:endnote w:type="continuationSeparator" w:id="0">
    <w:p w14:paraId="2156CD53" w14:textId="77777777" w:rsidR="00470F63" w:rsidRDefault="00470F63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7151797"/>
      <w:docPartObj>
        <w:docPartGallery w:val="Page Numbers (Bottom of Page)"/>
        <w:docPartUnique/>
      </w:docPartObj>
    </w:sdtPr>
    <w:sdtEndPr/>
    <w:sdtContent>
      <w:p w14:paraId="6945D80D" w14:textId="77777777"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B3B">
          <w:rPr>
            <w:noProof/>
          </w:rPr>
          <w:t>4</w:t>
        </w:r>
        <w:r>
          <w:fldChar w:fldCharType="end"/>
        </w:r>
      </w:p>
    </w:sdtContent>
  </w:sdt>
  <w:p w14:paraId="377E6A54" w14:textId="77777777"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3B856" w14:textId="77777777" w:rsidR="00470F63" w:rsidRDefault="00470F63" w:rsidP="00FC15EB">
      <w:pPr>
        <w:spacing w:after="0" w:line="240" w:lineRule="auto"/>
      </w:pPr>
      <w:r>
        <w:separator/>
      </w:r>
    </w:p>
  </w:footnote>
  <w:footnote w:type="continuationSeparator" w:id="0">
    <w:p w14:paraId="78F58A38" w14:textId="77777777" w:rsidR="00470F63" w:rsidRDefault="00470F63" w:rsidP="00FC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5445"/>
    <w:multiLevelType w:val="hybridMultilevel"/>
    <w:tmpl w:val="D0A24FE8"/>
    <w:lvl w:ilvl="0" w:tplc="29562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70B"/>
    <w:multiLevelType w:val="hybridMultilevel"/>
    <w:tmpl w:val="0F92C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3E40"/>
    <w:multiLevelType w:val="hybridMultilevel"/>
    <w:tmpl w:val="8834DA42"/>
    <w:lvl w:ilvl="0" w:tplc="51A8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ensko Marta">
    <w15:presenceInfo w15:providerId="AD" w15:userId="S::marta.wiensko@arimr.gov.pl::ec88b81f-7858-4944-8745-25e326fa2e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2C"/>
    <w:rsid w:val="00005135"/>
    <w:rsid w:val="000234AC"/>
    <w:rsid w:val="0004054C"/>
    <w:rsid w:val="0008310E"/>
    <w:rsid w:val="00131001"/>
    <w:rsid w:val="00181DCE"/>
    <w:rsid w:val="00196FFA"/>
    <w:rsid w:val="001B0263"/>
    <w:rsid w:val="001B5630"/>
    <w:rsid w:val="001D3B02"/>
    <w:rsid w:val="001E5141"/>
    <w:rsid w:val="001E6D4A"/>
    <w:rsid w:val="001F10F8"/>
    <w:rsid w:val="002247F6"/>
    <w:rsid w:val="0023035C"/>
    <w:rsid w:val="002911CE"/>
    <w:rsid w:val="00292843"/>
    <w:rsid w:val="002A5275"/>
    <w:rsid w:val="002D5543"/>
    <w:rsid w:val="002E030B"/>
    <w:rsid w:val="0030776D"/>
    <w:rsid w:val="003235D4"/>
    <w:rsid w:val="003322C0"/>
    <w:rsid w:val="00353CF4"/>
    <w:rsid w:val="00386CA9"/>
    <w:rsid w:val="00396759"/>
    <w:rsid w:val="003B0906"/>
    <w:rsid w:val="003C06C1"/>
    <w:rsid w:val="003D7DAD"/>
    <w:rsid w:val="003E5A0E"/>
    <w:rsid w:val="003E61DE"/>
    <w:rsid w:val="003F3122"/>
    <w:rsid w:val="00470F63"/>
    <w:rsid w:val="00473A91"/>
    <w:rsid w:val="00480620"/>
    <w:rsid w:val="00500244"/>
    <w:rsid w:val="00592362"/>
    <w:rsid w:val="005F2772"/>
    <w:rsid w:val="00605DAB"/>
    <w:rsid w:val="00625FE2"/>
    <w:rsid w:val="00652C13"/>
    <w:rsid w:val="00654D1B"/>
    <w:rsid w:val="0067275C"/>
    <w:rsid w:val="006A0F17"/>
    <w:rsid w:val="006A70A9"/>
    <w:rsid w:val="006B43C1"/>
    <w:rsid w:val="006C0382"/>
    <w:rsid w:val="006F5727"/>
    <w:rsid w:val="006F649A"/>
    <w:rsid w:val="00701CD0"/>
    <w:rsid w:val="0076571C"/>
    <w:rsid w:val="007759F0"/>
    <w:rsid w:val="007E2713"/>
    <w:rsid w:val="00821158"/>
    <w:rsid w:val="00874FC5"/>
    <w:rsid w:val="008B7FEC"/>
    <w:rsid w:val="008D26FF"/>
    <w:rsid w:val="008E2C0F"/>
    <w:rsid w:val="0095272B"/>
    <w:rsid w:val="00975F68"/>
    <w:rsid w:val="009901A0"/>
    <w:rsid w:val="009E367C"/>
    <w:rsid w:val="009F24A6"/>
    <w:rsid w:val="00A02A3C"/>
    <w:rsid w:val="00A10DA7"/>
    <w:rsid w:val="00A12A5A"/>
    <w:rsid w:val="00A2072C"/>
    <w:rsid w:val="00A60C72"/>
    <w:rsid w:val="00AA1B5E"/>
    <w:rsid w:val="00AB238D"/>
    <w:rsid w:val="00AF1BAD"/>
    <w:rsid w:val="00AF49A9"/>
    <w:rsid w:val="00B02C65"/>
    <w:rsid w:val="00B3264D"/>
    <w:rsid w:val="00B3309E"/>
    <w:rsid w:val="00B45A08"/>
    <w:rsid w:val="00B57D2D"/>
    <w:rsid w:val="00BC55BE"/>
    <w:rsid w:val="00BF6F41"/>
    <w:rsid w:val="00C021EA"/>
    <w:rsid w:val="00C32D86"/>
    <w:rsid w:val="00C3597A"/>
    <w:rsid w:val="00C50C74"/>
    <w:rsid w:val="00C631D7"/>
    <w:rsid w:val="00C718B5"/>
    <w:rsid w:val="00C90567"/>
    <w:rsid w:val="00CA631E"/>
    <w:rsid w:val="00CB3D10"/>
    <w:rsid w:val="00CE6981"/>
    <w:rsid w:val="00D30F89"/>
    <w:rsid w:val="00D42D6D"/>
    <w:rsid w:val="00D533D2"/>
    <w:rsid w:val="00D55CB2"/>
    <w:rsid w:val="00D64CC6"/>
    <w:rsid w:val="00D70AC0"/>
    <w:rsid w:val="00D81560"/>
    <w:rsid w:val="00DD5721"/>
    <w:rsid w:val="00E00A06"/>
    <w:rsid w:val="00E3559E"/>
    <w:rsid w:val="00E50B43"/>
    <w:rsid w:val="00EA0C84"/>
    <w:rsid w:val="00EC723A"/>
    <w:rsid w:val="00ED2954"/>
    <w:rsid w:val="00EE089E"/>
    <w:rsid w:val="00F02DD8"/>
    <w:rsid w:val="00F234A2"/>
    <w:rsid w:val="00F275B9"/>
    <w:rsid w:val="00F3156E"/>
    <w:rsid w:val="00F57898"/>
    <w:rsid w:val="00F65F30"/>
    <w:rsid w:val="00F932A5"/>
    <w:rsid w:val="00F93AB2"/>
    <w:rsid w:val="00FC0C27"/>
    <w:rsid w:val="00FC15EB"/>
    <w:rsid w:val="00FC1B3B"/>
    <w:rsid w:val="00FD685E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83A3C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38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1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B72B1A9-4CAE-4A02-BA43-1BAD68CE4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8CA22-6F73-4F46-9E0B-1A7A5F0A5B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Wiensko Marta</cp:lastModifiedBy>
  <cp:revision>38</cp:revision>
  <cp:lastPrinted>2021-03-03T09:34:00Z</cp:lastPrinted>
  <dcterms:created xsi:type="dcterms:W3CDTF">2021-03-18T12:39:00Z</dcterms:created>
  <dcterms:modified xsi:type="dcterms:W3CDTF">2022-02-22T11:49:00Z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9aedb356-545f-4397-8667-7e557d8257ce</vt:lpwstr>
  </property>
  <property fmtid="{D5CDD505-2E9C-101B-9397-08002B2CF9AE}" pid="3" name="bjSaver">
    <vt:lpwstr>56ILJR8KCM6DQyQSxyyM2qzHiFLBqlYj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