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B519" w14:textId="77777777" w:rsidR="00E35662" w:rsidRPr="00493379" w:rsidRDefault="000C307D" w:rsidP="00970979">
      <w:pPr>
        <w:spacing w:after="0" w:line="240" w:lineRule="auto"/>
        <w:jc w:val="center"/>
        <w:rPr>
          <w:rFonts w:ascii="Times New Roman" w:eastAsia="Times New Roman" w:hAnsi="Times New Roman" w:cs="Times New Roman"/>
          <w:b/>
          <w:sz w:val="24"/>
          <w:szCs w:val="24"/>
          <w:lang w:eastAsia="pl-PL"/>
        </w:rPr>
      </w:pPr>
      <w:r w:rsidRPr="00493379">
        <w:rPr>
          <w:rFonts w:ascii="Times New Roman" w:eastAsia="Times New Roman" w:hAnsi="Times New Roman" w:cs="Times New Roman"/>
          <w:b/>
          <w:sz w:val="24"/>
          <w:szCs w:val="24"/>
          <w:lang w:eastAsia="pl-PL"/>
        </w:rPr>
        <w:t xml:space="preserve">Zasady udzielania </w:t>
      </w:r>
      <w:r w:rsidR="00E35662" w:rsidRPr="00493379">
        <w:rPr>
          <w:rFonts w:ascii="Times New Roman" w:eastAsia="Times New Roman" w:hAnsi="Times New Roman" w:cs="Times New Roman"/>
          <w:b/>
          <w:sz w:val="24"/>
          <w:szCs w:val="24"/>
          <w:lang w:eastAsia="pl-PL"/>
        </w:rPr>
        <w:t xml:space="preserve">pożyczek </w:t>
      </w:r>
      <w:r w:rsidR="0034603A" w:rsidRPr="00493379">
        <w:rPr>
          <w:rFonts w:ascii="Times New Roman" w:eastAsia="Times New Roman" w:hAnsi="Times New Roman" w:cs="Times New Roman"/>
          <w:b/>
          <w:sz w:val="24"/>
          <w:szCs w:val="24"/>
          <w:lang w:eastAsia="pl-PL"/>
        </w:rPr>
        <w:t>na</w:t>
      </w:r>
      <w:r w:rsidR="00E35662" w:rsidRPr="00493379">
        <w:rPr>
          <w:rFonts w:ascii="Times New Roman" w:eastAsia="Times New Roman" w:hAnsi="Times New Roman" w:cs="Times New Roman"/>
          <w:b/>
          <w:sz w:val="24"/>
          <w:szCs w:val="24"/>
          <w:lang w:eastAsia="pl-PL"/>
        </w:rPr>
        <w:t xml:space="preserve"> sfinansowanie </w:t>
      </w:r>
      <w:r w:rsidRPr="00493379">
        <w:rPr>
          <w:rFonts w:ascii="Times New Roman" w:eastAsia="Times New Roman" w:hAnsi="Times New Roman" w:cs="Times New Roman"/>
          <w:b/>
          <w:sz w:val="24"/>
          <w:szCs w:val="24"/>
          <w:lang w:eastAsia="pl-PL"/>
        </w:rPr>
        <w:t>spłaty zadłużenia powstałego w związku z prowadzeniem działalności rolniczej</w:t>
      </w:r>
      <w:r w:rsidR="008E11C8" w:rsidRPr="00493379">
        <w:rPr>
          <w:rFonts w:ascii="Times New Roman" w:eastAsia="Times New Roman" w:hAnsi="Times New Roman" w:cs="Times New Roman"/>
          <w:b/>
          <w:sz w:val="24"/>
          <w:szCs w:val="24"/>
          <w:lang w:eastAsia="pl-PL"/>
        </w:rPr>
        <w:t xml:space="preserve"> </w:t>
      </w:r>
      <w:r w:rsidR="00E35662" w:rsidRPr="00493379">
        <w:rPr>
          <w:rFonts w:ascii="Times New Roman" w:eastAsia="Times New Roman" w:hAnsi="Times New Roman" w:cs="Times New Roman"/>
          <w:b/>
          <w:sz w:val="24"/>
          <w:szCs w:val="24"/>
          <w:lang w:eastAsia="pl-PL"/>
        </w:rPr>
        <w:t xml:space="preserve">(symbol </w:t>
      </w:r>
      <w:r w:rsidRPr="00493379">
        <w:rPr>
          <w:rFonts w:ascii="Times New Roman" w:eastAsia="Times New Roman" w:hAnsi="Times New Roman" w:cs="Times New Roman"/>
          <w:b/>
          <w:sz w:val="24"/>
          <w:szCs w:val="24"/>
          <w:lang w:eastAsia="pl-PL"/>
        </w:rPr>
        <w:t>NP3)</w:t>
      </w:r>
    </w:p>
    <w:p w14:paraId="29CE2F10" w14:textId="77777777" w:rsidR="00E35662" w:rsidRPr="00493379" w:rsidRDefault="00E35662" w:rsidP="00970979">
      <w:pPr>
        <w:widowControl w:val="0"/>
        <w:spacing w:after="0" w:line="240" w:lineRule="auto"/>
        <w:ind w:left="284" w:hanging="284"/>
        <w:jc w:val="both"/>
        <w:rPr>
          <w:rFonts w:ascii="Times New Roman" w:eastAsia="Times New Roman" w:hAnsi="Times New Roman" w:cs="Times New Roman"/>
          <w:highlight w:val="yellow"/>
          <w:lang w:eastAsia="pl-PL"/>
        </w:rPr>
      </w:pPr>
    </w:p>
    <w:p w14:paraId="65F04E61" w14:textId="77777777" w:rsidR="00AA5136" w:rsidRPr="00493379" w:rsidRDefault="00AA5136" w:rsidP="00970979">
      <w:pPr>
        <w:widowControl w:val="0"/>
        <w:spacing w:after="0" w:line="240" w:lineRule="auto"/>
        <w:ind w:left="284" w:hanging="284"/>
        <w:jc w:val="both"/>
        <w:rPr>
          <w:rFonts w:ascii="Times New Roman" w:eastAsia="Times New Roman" w:hAnsi="Times New Roman" w:cs="Times New Roman"/>
          <w:highlight w:val="yellow"/>
          <w:lang w:eastAsia="pl-PL"/>
        </w:rPr>
      </w:pPr>
    </w:p>
    <w:p w14:paraId="4EFBC9B6" w14:textId="77777777" w:rsidR="00E35662" w:rsidRPr="00493379" w:rsidRDefault="00E35662" w:rsidP="00970979">
      <w:pPr>
        <w:spacing w:after="0" w:line="240" w:lineRule="auto"/>
        <w:ind w:left="360" w:hanging="360"/>
        <w:jc w:val="center"/>
        <w:rPr>
          <w:rFonts w:ascii="Times New Roman" w:eastAsia="Times New Roman" w:hAnsi="Times New Roman" w:cs="Times New Roman"/>
          <w:b/>
          <w:lang w:eastAsia="pl-PL"/>
        </w:rPr>
      </w:pPr>
      <w:r w:rsidRPr="00493379">
        <w:rPr>
          <w:rFonts w:ascii="Times New Roman" w:eastAsia="Times New Roman" w:hAnsi="Times New Roman" w:cs="Times New Roman"/>
          <w:b/>
          <w:lang w:eastAsia="pl-PL"/>
        </w:rPr>
        <w:t xml:space="preserve">Rozdział I. </w:t>
      </w:r>
      <w:r w:rsidR="000C21C9" w:rsidRPr="00493379">
        <w:rPr>
          <w:rFonts w:ascii="Times New Roman" w:eastAsia="Times New Roman" w:hAnsi="Times New Roman" w:cs="Times New Roman"/>
          <w:b/>
          <w:lang w:eastAsia="pl-PL"/>
        </w:rPr>
        <w:t>Pożyczkobiorcy i p</w:t>
      </w:r>
      <w:r w:rsidRPr="00493379">
        <w:rPr>
          <w:rFonts w:ascii="Times New Roman" w:eastAsia="Times New Roman" w:hAnsi="Times New Roman" w:cs="Times New Roman"/>
          <w:b/>
          <w:lang w:eastAsia="pl-PL"/>
        </w:rPr>
        <w:t>rzedmiot</w:t>
      </w:r>
      <w:r w:rsidR="000C21C9" w:rsidRPr="00493379">
        <w:rPr>
          <w:rFonts w:ascii="Times New Roman" w:eastAsia="Times New Roman" w:hAnsi="Times New Roman" w:cs="Times New Roman"/>
          <w:b/>
          <w:lang w:eastAsia="pl-PL"/>
        </w:rPr>
        <w:t xml:space="preserve"> pożyczki</w:t>
      </w:r>
    </w:p>
    <w:p w14:paraId="2C76293B" w14:textId="77777777" w:rsidR="00E35662" w:rsidRPr="00493379" w:rsidRDefault="00E35662" w:rsidP="00970979">
      <w:pPr>
        <w:widowControl w:val="0"/>
        <w:spacing w:after="0" w:line="240" w:lineRule="auto"/>
        <w:ind w:left="284" w:hanging="284"/>
        <w:jc w:val="both"/>
        <w:rPr>
          <w:rFonts w:ascii="Times New Roman" w:eastAsia="Times New Roman" w:hAnsi="Times New Roman" w:cs="Times New Roman"/>
          <w:highlight w:val="yellow"/>
          <w:lang w:eastAsia="pl-PL"/>
        </w:rPr>
      </w:pPr>
    </w:p>
    <w:p w14:paraId="4C18754E" w14:textId="77777777" w:rsidR="003B6A10" w:rsidRPr="00493379" w:rsidRDefault="00347252" w:rsidP="001805F3">
      <w:pPr>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Pr="00493379">
        <w:rPr>
          <w:rFonts w:ascii="Times New Roman" w:eastAsia="Times New Roman" w:hAnsi="Times New Roman" w:cs="Times New Roman"/>
          <w:lang w:eastAsia="pl-PL"/>
        </w:rPr>
        <w:tab/>
      </w:r>
      <w:r w:rsidR="00E35662" w:rsidRPr="00493379">
        <w:rPr>
          <w:rFonts w:ascii="Times New Roman" w:eastAsia="Times New Roman" w:hAnsi="Times New Roman" w:cs="Times New Roman"/>
          <w:lang w:eastAsia="pl-PL"/>
        </w:rPr>
        <w:t xml:space="preserve">Agencja Restrukturyzacji i Modernizacji Rolnictwa, zwana dalej </w:t>
      </w:r>
      <w:r w:rsidR="003B6A10" w:rsidRPr="00493379">
        <w:rPr>
          <w:rFonts w:ascii="Times New Roman" w:eastAsia="Times New Roman" w:hAnsi="Times New Roman" w:cs="Times New Roman"/>
          <w:lang w:eastAsia="pl-PL"/>
        </w:rPr>
        <w:t>„</w:t>
      </w:r>
      <w:r w:rsidR="00E35662" w:rsidRPr="00493379">
        <w:rPr>
          <w:rFonts w:ascii="Times New Roman" w:eastAsia="Times New Roman" w:hAnsi="Times New Roman" w:cs="Times New Roman"/>
          <w:lang w:eastAsia="pl-PL"/>
        </w:rPr>
        <w:t>Agencją</w:t>
      </w:r>
      <w:r w:rsidR="003B6A10" w:rsidRPr="00493379">
        <w:rPr>
          <w:rFonts w:ascii="Times New Roman" w:eastAsia="Times New Roman" w:hAnsi="Times New Roman" w:cs="Times New Roman"/>
          <w:lang w:eastAsia="pl-PL"/>
        </w:rPr>
        <w:t>”</w:t>
      </w:r>
      <w:r w:rsidR="00E35662" w:rsidRPr="00493379">
        <w:rPr>
          <w:rFonts w:ascii="Times New Roman" w:eastAsia="Times New Roman" w:hAnsi="Times New Roman" w:cs="Times New Roman"/>
          <w:lang w:eastAsia="pl-PL"/>
        </w:rPr>
        <w:t>, udziela</w:t>
      </w:r>
      <w:r w:rsidR="0034603A" w:rsidRPr="00493379">
        <w:rPr>
          <w:rFonts w:ascii="Times New Roman" w:eastAsia="Times New Roman" w:hAnsi="Times New Roman" w:cs="Times New Roman"/>
          <w:lang w:eastAsia="pl-PL"/>
        </w:rPr>
        <w:t xml:space="preserve"> </w:t>
      </w:r>
      <w:r w:rsidR="002D5101" w:rsidRPr="00493379">
        <w:rPr>
          <w:rFonts w:ascii="Times New Roman" w:eastAsia="Times New Roman" w:hAnsi="Times New Roman" w:cs="Times New Roman"/>
          <w:lang w:eastAsia="pl-PL"/>
        </w:rPr>
        <w:t xml:space="preserve">nie później niż do </w:t>
      </w:r>
      <w:r w:rsidR="00515E8A" w:rsidRPr="00493379">
        <w:rPr>
          <w:rFonts w:ascii="Times New Roman" w:eastAsia="Times New Roman" w:hAnsi="Times New Roman" w:cs="Times New Roman"/>
          <w:lang w:eastAsia="pl-PL"/>
        </w:rPr>
        <w:t>dnia 31.12.</w:t>
      </w:r>
      <w:r w:rsidR="002D5101" w:rsidRPr="00493379">
        <w:rPr>
          <w:rFonts w:ascii="Times New Roman" w:eastAsia="Times New Roman" w:hAnsi="Times New Roman" w:cs="Times New Roman"/>
          <w:lang w:eastAsia="pl-PL"/>
        </w:rPr>
        <w:t>202</w:t>
      </w:r>
      <w:r w:rsidR="00515E8A" w:rsidRPr="00493379">
        <w:rPr>
          <w:rFonts w:ascii="Times New Roman" w:eastAsia="Times New Roman" w:hAnsi="Times New Roman" w:cs="Times New Roman"/>
          <w:lang w:eastAsia="pl-PL"/>
        </w:rPr>
        <w:t>1</w:t>
      </w:r>
      <w:r w:rsidR="002D5101" w:rsidRPr="00493379">
        <w:rPr>
          <w:rFonts w:ascii="Times New Roman" w:eastAsia="Times New Roman" w:hAnsi="Times New Roman" w:cs="Times New Roman"/>
          <w:lang w:eastAsia="pl-PL"/>
        </w:rPr>
        <w:t xml:space="preserve"> r., </w:t>
      </w:r>
      <w:r w:rsidR="00347B7E" w:rsidRPr="00493379">
        <w:rPr>
          <w:rFonts w:ascii="Times New Roman" w:eastAsia="Times New Roman" w:hAnsi="Times New Roman" w:cs="Times New Roman"/>
          <w:lang w:eastAsia="pl-PL"/>
        </w:rPr>
        <w:t xml:space="preserve">pomocy publicznej </w:t>
      </w:r>
      <w:r w:rsidR="00A55EDC" w:rsidRPr="00493379">
        <w:rPr>
          <w:rFonts w:ascii="Times New Roman" w:eastAsia="Times New Roman" w:hAnsi="Times New Roman" w:cs="Times New Roman"/>
          <w:lang w:eastAsia="pl-PL"/>
        </w:rPr>
        <w:t>na restrukturyzację długu o</w:t>
      </w:r>
      <w:r w:rsidR="00347B7E" w:rsidRPr="00493379">
        <w:rPr>
          <w:rFonts w:ascii="Times New Roman" w:eastAsia="Times New Roman" w:hAnsi="Times New Roman" w:cs="Times New Roman"/>
          <w:lang w:eastAsia="pl-PL"/>
        </w:rPr>
        <w:t xml:space="preserve"> charakterze pieniężnym powstałego w związku z prowadzeniem działalności rolniczej, zwanego dalej „zadłużeniem”, </w:t>
      </w:r>
      <w:r w:rsidR="003B6A10" w:rsidRPr="00493379">
        <w:rPr>
          <w:rFonts w:ascii="Times New Roman" w:eastAsia="Times New Roman" w:hAnsi="Times New Roman" w:cs="Times New Roman"/>
          <w:lang w:eastAsia="pl-PL"/>
        </w:rPr>
        <w:t>podmiotowi prowadzącemu gospodarstwo rolne, który:</w:t>
      </w:r>
    </w:p>
    <w:p w14:paraId="61590601" w14:textId="39910D40" w:rsidR="003B6A10" w:rsidRPr="00493379" w:rsidRDefault="003B6A10" w:rsidP="003B6A10">
      <w:pPr>
        <w:pStyle w:val="Default"/>
        <w:ind w:left="567" w:hanging="283"/>
        <w:jc w:val="both"/>
        <w:rPr>
          <w:color w:val="auto"/>
          <w:sz w:val="22"/>
          <w:szCs w:val="22"/>
        </w:rPr>
      </w:pPr>
      <w:r w:rsidRPr="00493379">
        <w:rPr>
          <w:color w:val="auto"/>
          <w:sz w:val="22"/>
          <w:szCs w:val="22"/>
        </w:rPr>
        <w:t>1)</w:t>
      </w:r>
      <w:r w:rsidRPr="00493379">
        <w:rPr>
          <w:color w:val="auto"/>
          <w:sz w:val="22"/>
          <w:szCs w:val="22"/>
        </w:rPr>
        <w:tab/>
        <w:t>jest osobą fizyczną, osobą prawną albo jednostką organizacyjną nieposiadającą osobowości prawnej, której ustawa</w:t>
      </w:r>
      <w:r w:rsidR="0062683A" w:rsidRPr="00493379">
        <w:rPr>
          <w:color w:val="auto"/>
          <w:sz w:val="22"/>
          <w:szCs w:val="22"/>
        </w:rPr>
        <w:t xml:space="preserve"> </w:t>
      </w:r>
      <w:r w:rsidRPr="00493379">
        <w:rPr>
          <w:color w:val="auto"/>
          <w:sz w:val="22"/>
          <w:szCs w:val="22"/>
        </w:rPr>
        <w:t xml:space="preserve">przyznaje zdolność prawną, </w:t>
      </w:r>
    </w:p>
    <w:p w14:paraId="2F4837F2" w14:textId="77777777" w:rsidR="003B6A10" w:rsidRPr="00493379" w:rsidRDefault="003B6A10" w:rsidP="003B6A10">
      <w:pPr>
        <w:pStyle w:val="Default"/>
        <w:ind w:left="567" w:hanging="283"/>
        <w:jc w:val="both"/>
        <w:rPr>
          <w:color w:val="auto"/>
          <w:sz w:val="22"/>
          <w:szCs w:val="22"/>
        </w:rPr>
      </w:pPr>
      <w:r w:rsidRPr="00493379">
        <w:rPr>
          <w:color w:val="auto"/>
          <w:sz w:val="22"/>
          <w:szCs w:val="22"/>
        </w:rPr>
        <w:t>2)</w:t>
      </w:r>
      <w:r w:rsidRPr="00493379">
        <w:rPr>
          <w:color w:val="auto"/>
          <w:sz w:val="22"/>
          <w:szCs w:val="22"/>
        </w:rPr>
        <w:tab/>
        <w:t xml:space="preserve">ma miejsce zamieszkania albo siedzibę na terytorium Rzeczypospolitej Polskiej, </w:t>
      </w:r>
    </w:p>
    <w:p w14:paraId="009701C1" w14:textId="77777777" w:rsidR="003B6A10" w:rsidRPr="00493379" w:rsidRDefault="003B6A10" w:rsidP="003B6A10">
      <w:pPr>
        <w:pStyle w:val="Default"/>
        <w:ind w:left="567" w:hanging="283"/>
        <w:jc w:val="both"/>
        <w:rPr>
          <w:color w:val="auto"/>
          <w:sz w:val="22"/>
          <w:szCs w:val="22"/>
        </w:rPr>
      </w:pPr>
      <w:r w:rsidRPr="00493379">
        <w:rPr>
          <w:color w:val="auto"/>
          <w:sz w:val="22"/>
          <w:szCs w:val="22"/>
        </w:rPr>
        <w:t>3)</w:t>
      </w:r>
      <w:r w:rsidRPr="00493379">
        <w:rPr>
          <w:color w:val="auto"/>
          <w:sz w:val="22"/>
          <w:szCs w:val="22"/>
        </w:rPr>
        <w:tab/>
        <w:t xml:space="preserve">jest właścicielem gospodarstwa rolnego w rozumieniu przepisów ustawy z dnia 15 listopada </w:t>
      </w:r>
      <w:r w:rsidRPr="00493379">
        <w:rPr>
          <w:color w:val="auto"/>
          <w:sz w:val="22"/>
          <w:szCs w:val="22"/>
        </w:rPr>
        <w:br/>
        <w:t>1984 r. o podatku rolnym (</w:t>
      </w:r>
      <w:r w:rsidR="002C12C0" w:rsidRPr="00493379">
        <w:rPr>
          <w:color w:val="auto"/>
          <w:sz w:val="22"/>
          <w:szCs w:val="22"/>
        </w:rPr>
        <w:t>Dz. U. z 2020 r., poz. 333</w:t>
      </w:r>
      <w:r w:rsidRPr="00493379">
        <w:rPr>
          <w:color w:val="auto"/>
          <w:sz w:val="22"/>
          <w:szCs w:val="22"/>
        </w:rPr>
        <w:t xml:space="preserve">), </w:t>
      </w:r>
    </w:p>
    <w:p w14:paraId="3C2AFD7D" w14:textId="6C5155F5" w:rsidR="003B6A10" w:rsidRPr="00493379" w:rsidRDefault="003B6A10" w:rsidP="003B6A10">
      <w:pPr>
        <w:pStyle w:val="Default"/>
        <w:ind w:left="567" w:hanging="283"/>
        <w:jc w:val="both"/>
        <w:rPr>
          <w:color w:val="auto"/>
          <w:sz w:val="20"/>
          <w:szCs w:val="20"/>
        </w:rPr>
      </w:pPr>
      <w:r w:rsidRPr="00493379">
        <w:rPr>
          <w:color w:val="auto"/>
          <w:sz w:val="22"/>
          <w:szCs w:val="22"/>
        </w:rPr>
        <w:t>4)</w:t>
      </w:r>
      <w:r w:rsidRPr="00493379">
        <w:rPr>
          <w:color w:val="auto"/>
          <w:sz w:val="22"/>
          <w:szCs w:val="22"/>
        </w:rPr>
        <w:tab/>
        <w:t xml:space="preserve">jest </w:t>
      </w:r>
      <w:r w:rsidR="008E4EFA" w:rsidRPr="00493379">
        <w:rPr>
          <w:color w:val="auto"/>
          <w:sz w:val="22"/>
          <w:szCs w:val="22"/>
        </w:rPr>
        <w:t xml:space="preserve">mikro, </w:t>
      </w:r>
      <w:r w:rsidRPr="00493379">
        <w:rPr>
          <w:color w:val="auto"/>
          <w:sz w:val="22"/>
          <w:szCs w:val="22"/>
        </w:rPr>
        <w:t>małym</w:t>
      </w:r>
      <w:r w:rsidR="00DF6410" w:rsidRPr="00493379">
        <w:rPr>
          <w:color w:val="auto"/>
          <w:sz w:val="22"/>
          <w:szCs w:val="22"/>
        </w:rPr>
        <w:t xml:space="preserve"> lub</w:t>
      </w:r>
      <w:r w:rsidRPr="00493379">
        <w:rPr>
          <w:color w:val="auto"/>
          <w:sz w:val="22"/>
          <w:szCs w:val="22"/>
        </w:rPr>
        <w:t xml:space="preserve"> średnim </w:t>
      </w:r>
      <w:r w:rsidR="002C12C0" w:rsidRPr="00493379">
        <w:rPr>
          <w:color w:val="auto"/>
          <w:sz w:val="22"/>
          <w:szCs w:val="22"/>
        </w:rPr>
        <w:t>p</w:t>
      </w:r>
      <w:r w:rsidRPr="00493379">
        <w:rPr>
          <w:color w:val="auto"/>
          <w:sz w:val="22"/>
          <w:szCs w:val="22"/>
        </w:rPr>
        <w:t xml:space="preserve">rzedsiębiorstwem w rozumieniu załącznika I do rozporządzenia Komisji (UE) nr 702/2014 z dnia 25 czerwca 2014 r., uznającego niektóre kategorie pomocy w sektorach rolnym i leśnym oraz na obszarach wiejskich za zgodne z rynkiem wewnętrznym w zastosowaniu art. 107 i 108 Traktatu o funkcjonowaniu Unii Europejskiej (Dz. Urz. UE L 193 z 01.07.2014, str. 1, z </w:t>
      </w:r>
      <w:proofErr w:type="spellStart"/>
      <w:r w:rsidRPr="00493379">
        <w:rPr>
          <w:color w:val="auto"/>
          <w:sz w:val="22"/>
          <w:szCs w:val="22"/>
        </w:rPr>
        <w:t>późn</w:t>
      </w:r>
      <w:proofErr w:type="spellEnd"/>
      <w:r w:rsidRPr="00493379">
        <w:rPr>
          <w:color w:val="auto"/>
          <w:sz w:val="22"/>
          <w:szCs w:val="22"/>
        </w:rPr>
        <w:t xml:space="preserve">. </w:t>
      </w:r>
      <w:proofErr w:type="spellStart"/>
      <w:r w:rsidRPr="00493379">
        <w:rPr>
          <w:color w:val="auto"/>
          <w:sz w:val="22"/>
          <w:szCs w:val="22"/>
        </w:rPr>
        <w:t>zm</w:t>
      </w:r>
      <w:proofErr w:type="spellEnd"/>
      <w:r w:rsidRPr="00493379">
        <w:rPr>
          <w:color w:val="auto"/>
          <w:sz w:val="22"/>
          <w:szCs w:val="22"/>
        </w:rPr>
        <w:t xml:space="preserve">), zwanego dalej „rozporządzeniem nr 702/2014”, </w:t>
      </w:r>
    </w:p>
    <w:p w14:paraId="584B7CFA" w14:textId="77777777" w:rsidR="003B6A10" w:rsidRPr="00493379" w:rsidRDefault="003B6A10" w:rsidP="003B6A10">
      <w:pPr>
        <w:pStyle w:val="Default"/>
        <w:ind w:left="567" w:hanging="283"/>
        <w:jc w:val="both"/>
        <w:rPr>
          <w:color w:val="auto"/>
          <w:sz w:val="22"/>
          <w:szCs w:val="22"/>
        </w:rPr>
      </w:pPr>
      <w:r w:rsidRPr="00493379">
        <w:rPr>
          <w:color w:val="auto"/>
          <w:sz w:val="22"/>
          <w:szCs w:val="22"/>
        </w:rPr>
        <w:t>5)</w:t>
      </w:r>
      <w:r w:rsidRPr="00493379">
        <w:rPr>
          <w:color w:val="auto"/>
          <w:sz w:val="22"/>
          <w:szCs w:val="22"/>
        </w:rPr>
        <w:tab/>
        <w:t xml:space="preserve">co najmniej od 3 lat prowadzi działalność rolniczą w rozumieniu przepisów ustawy z dnia 15 listopada 1984 r. o podatku rolnym, zwaną dalej „działalnością rolniczą”, </w:t>
      </w:r>
      <w:r w:rsidR="004B77C8" w:rsidRPr="00493379">
        <w:rPr>
          <w:color w:val="auto"/>
          <w:sz w:val="22"/>
          <w:szCs w:val="22"/>
        </w:rPr>
        <w:t xml:space="preserve">za którą uważa się </w:t>
      </w:r>
      <w:r w:rsidR="004B77C8" w:rsidRPr="00493379">
        <w:rPr>
          <w:rFonts w:eastAsia="Calibri"/>
          <w:color w:val="auto"/>
          <w:sz w:val="22"/>
          <w:szCs w:val="22"/>
        </w:rPr>
        <w:t xml:space="preserve">produkcję roślinną i zwierzęcą, w tym również produkcję materiału siewnego, szkółkarskiego, hodowlanego oraz reprodukcyjnego, produkcję warzywniczą, roślin ozdobnych, grzybów uprawnych, sadownictwa, hodowlę i produkcję materiału zarodowego zwierząt, ptactwa i owadów użytkowych, produkcję zwierzęcą typu przemysłowego fermowego oraz chów i hodowlę ryb, </w:t>
      </w:r>
      <w:r w:rsidRPr="00493379">
        <w:rPr>
          <w:color w:val="auto"/>
          <w:sz w:val="22"/>
          <w:szCs w:val="22"/>
        </w:rPr>
        <w:t xml:space="preserve">w gospodarstwie wymienionym w pkt 3, licząc od dnia powstania wobec tego podmiotu obowiązku podatkowego w zakresie podatku rolnego w odniesieniu do gruntów wchodzących w skład tego gospodarstwa, </w:t>
      </w:r>
    </w:p>
    <w:p w14:paraId="63065C95" w14:textId="67DC4AA0" w:rsidR="000C0653" w:rsidRPr="00493379" w:rsidRDefault="003B6A10" w:rsidP="0083133C">
      <w:pPr>
        <w:pStyle w:val="Default"/>
        <w:ind w:left="567" w:hanging="283"/>
        <w:jc w:val="both"/>
        <w:rPr>
          <w:color w:val="auto"/>
          <w:sz w:val="22"/>
          <w:szCs w:val="22"/>
        </w:rPr>
      </w:pPr>
      <w:r w:rsidRPr="00493379">
        <w:rPr>
          <w:color w:val="auto"/>
          <w:sz w:val="22"/>
          <w:szCs w:val="22"/>
        </w:rPr>
        <w:t>6)</w:t>
      </w:r>
      <w:r w:rsidRPr="00493379">
        <w:rPr>
          <w:color w:val="auto"/>
          <w:sz w:val="22"/>
          <w:szCs w:val="22"/>
        </w:rPr>
        <w:tab/>
        <w:t>jest</w:t>
      </w:r>
      <w:r w:rsidR="0083133C" w:rsidRPr="00493379">
        <w:rPr>
          <w:color w:val="auto"/>
          <w:sz w:val="22"/>
          <w:szCs w:val="22"/>
        </w:rPr>
        <w:t xml:space="preserve"> </w:t>
      </w:r>
      <w:r w:rsidR="00347B7E" w:rsidRPr="00493379">
        <w:rPr>
          <w:color w:val="auto"/>
          <w:sz w:val="22"/>
          <w:szCs w:val="22"/>
        </w:rPr>
        <w:t>niewypłacalny w rozumieniu przepisów ustawy z dnia 28 lutego 2003 r. – Prawo upadłościowe (</w:t>
      </w:r>
      <w:r w:rsidR="002C12C0" w:rsidRPr="00493379">
        <w:rPr>
          <w:color w:val="auto"/>
          <w:sz w:val="22"/>
          <w:szCs w:val="22"/>
        </w:rPr>
        <w:t>Dz. U. z 20</w:t>
      </w:r>
      <w:r w:rsidR="00444819" w:rsidRPr="00493379">
        <w:rPr>
          <w:color w:val="auto"/>
          <w:sz w:val="22"/>
          <w:szCs w:val="22"/>
        </w:rPr>
        <w:t>20</w:t>
      </w:r>
      <w:r w:rsidR="002C12C0" w:rsidRPr="00493379">
        <w:rPr>
          <w:color w:val="auto"/>
          <w:sz w:val="22"/>
          <w:szCs w:val="22"/>
        </w:rPr>
        <w:t xml:space="preserve"> r., poz. </w:t>
      </w:r>
      <w:r w:rsidR="00444819" w:rsidRPr="00493379">
        <w:rPr>
          <w:color w:val="auto"/>
          <w:sz w:val="22"/>
          <w:szCs w:val="22"/>
        </w:rPr>
        <w:t>1228</w:t>
      </w:r>
      <w:r w:rsidR="002C12C0" w:rsidRPr="00493379">
        <w:rPr>
          <w:color w:val="auto"/>
          <w:sz w:val="22"/>
          <w:szCs w:val="22"/>
        </w:rPr>
        <w:t xml:space="preserve"> z </w:t>
      </w:r>
      <w:proofErr w:type="spellStart"/>
      <w:r w:rsidR="002C12C0" w:rsidRPr="00493379">
        <w:rPr>
          <w:color w:val="auto"/>
          <w:sz w:val="22"/>
          <w:szCs w:val="22"/>
        </w:rPr>
        <w:t>późn</w:t>
      </w:r>
      <w:proofErr w:type="spellEnd"/>
      <w:r w:rsidR="002C12C0" w:rsidRPr="00493379">
        <w:rPr>
          <w:color w:val="auto"/>
          <w:sz w:val="22"/>
          <w:szCs w:val="22"/>
        </w:rPr>
        <w:t>. zm</w:t>
      </w:r>
      <w:r w:rsidR="00347B7E" w:rsidRPr="00493379">
        <w:rPr>
          <w:color w:val="auto"/>
          <w:sz w:val="22"/>
          <w:szCs w:val="22"/>
        </w:rPr>
        <w:t xml:space="preserve">.), tzn. </w:t>
      </w:r>
      <w:r w:rsidR="00E84A0A" w:rsidRPr="00493379">
        <w:rPr>
          <w:color w:val="auto"/>
          <w:sz w:val="22"/>
          <w:szCs w:val="22"/>
        </w:rPr>
        <w:t>utracił zdolność do wykonywania swoich wymagalnych zobowiązań pieniężnych, tj. jeżeli opóźnienie w wykonaniu zobowiązań pieniężnych przekracza trzy miesiące,</w:t>
      </w:r>
      <w:r w:rsidR="00685A4E" w:rsidRPr="00493379">
        <w:rPr>
          <w:color w:val="auto"/>
          <w:sz w:val="22"/>
          <w:szCs w:val="22"/>
        </w:rPr>
        <w:t xml:space="preserve"> a w przypadku osoby prawnej albo jednostki organizacyjnej nieposiadającej osobowości prawnej, której odrębna </w:t>
      </w:r>
      <w:bookmarkStart w:id="0" w:name="#hiperlinkDocsList.rpc?hiperlink=type=me"/>
      <w:r w:rsidR="00685A4E" w:rsidRPr="00493379">
        <w:rPr>
          <w:color w:val="auto"/>
          <w:sz w:val="22"/>
          <w:szCs w:val="22"/>
        </w:rPr>
        <w:t>ustawa</w:t>
      </w:r>
      <w:bookmarkEnd w:id="0"/>
      <w:r w:rsidR="00685A4E" w:rsidRPr="00493379">
        <w:rPr>
          <w:color w:val="auto"/>
          <w:sz w:val="22"/>
          <w:szCs w:val="22"/>
        </w:rPr>
        <w:t xml:space="preserve"> przyznaje zdolność prawną, </w:t>
      </w:r>
      <w:r w:rsidR="00E84A0A" w:rsidRPr="00493379">
        <w:rPr>
          <w:color w:val="auto"/>
          <w:sz w:val="22"/>
          <w:szCs w:val="22"/>
        </w:rPr>
        <w:t>wtedy, gdy jego zobowiązania pieniężne przekraczają wartość jego majątku, a stan ten utrzymuje się przez okres przekraczający dwadzieścia cztery miesiące</w:t>
      </w:r>
      <w:r w:rsidR="00685A4E" w:rsidRPr="00493379">
        <w:rPr>
          <w:color w:val="auto"/>
          <w:sz w:val="22"/>
          <w:szCs w:val="22"/>
        </w:rPr>
        <w:t xml:space="preserve">, </w:t>
      </w:r>
    </w:p>
    <w:p w14:paraId="061AB133" w14:textId="6DD596AF" w:rsidR="00C06992" w:rsidRPr="00493379" w:rsidRDefault="001C26CB" w:rsidP="0090363C">
      <w:pPr>
        <w:pStyle w:val="Default"/>
        <w:ind w:left="567" w:hanging="283"/>
        <w:jc w:val="both"/>
        <w:rPr>
          <w:color w:val="auto"/>
          <w:sz w:val="22"/>
          <w:szCs w:val="22"/>
        </w:rPr>
      </w:pPr>
      <w:r w:rsidRPr="00493379">
        <w:rPr>
          <w:color w:val="auto"/>
          <w:sz w:val="22"/>
          <w:szCs w:val="22"/>
        </w:rPr>
        <w:t>7)</w:t>
      </w:r>
      <w:r w:rsidRPr="00493379">
        <w:rPr>
          <w:color w:val="auto"/>
          <w:sz w:val="22"/>
          <w:szCs w:val="22"/>
        </w:rPr>
        <w:tab/>
      </w:r>
      <w:r w:rsidR="00C06992" w:rsidRPr="00493379">
        <w:rPr>
          <w:color w:val="auto"/>
          <w:sz w:val="22"/>
          <w:szCs w:val="22"/>
        </w:rPr>
        <w:t>znajduje się w trudnej sytuacji,</w:t>
      </w:r>
    </w:p>
    <w:p w14:paraId="490CA8AD" w14:textId="77777777" w:rsidR="003B6A10" w:rsidRPr="00493379" w:rsidRDefault="003B6A10" w:rsidP="001C26CB">
      <w:pPr>
        <w:spacing w:after="0" w:line="240" w:lineRule="auto"/>
        <w:ind w:left="284"/>
        <w:jc w:val="both"/>
        <w:rPr>
          <w:rFonts w:ascii="Times New Roman" w:eastAsia="Times New Roman" w:hAnsi="Times New Roman" w:cs="Times New Roman"/>
          <w:lang w:eastAsia="pl-PL"/>
        </w:rPr>
      </w:pPr>
      <w:r w:rsidRPr="00493379">
        <w:rPr>
          <w:rFonts w:ascii="Times New Roman" w:hAnsi="Times New Roman" w:cs="Times New Roman"/>
        </w:rPr>
        <w:t>– zwanemu dalej „podmiotem prowadzącym gospodarstwo rolne”</w:t>
      </w:r>
      <w:r w:rsidR="00347B7E" w:rsidRPr="00493379">
        <w:rPr>
          <w:rFonts w:ascii="Times New Roman" w:hAnsi="Times New Roman" w:cs="Times New Roman"/>
        </w:rPr>
        <w:t>.</w:t>
      </w:r>
    </w:p>
    <w:p w14:paraId="05AFC2B4" w14:textId="77777777" w:rsidR="00121460" w:rsidRPr="00493379" w:rsidRDefault="00121460" w:rsidP="00970979">
      <w:pPr>
        <w:spacing w:after="0" w:line="240" w:lineRule="auto"/>
        <w:ind w:left="284" w:hanging="284"/>
        <w:jc w:val="both"/>
        <w:rPr>
          <w:rFonts w:ascii="Times New Roman" w:eastAsia="Times New Roman" w:hAnsi="Times New Roman" w:cs="Times New Roman"/>
          <w:lang w:eastAsia="pl-PL"/>
        </w:rPr>
      </w:pPr>
    </w:p>
    <w:p w14:paraId="42CD1C4D" w14:textId="1FF6EE13" w:rsidR="00E35662" w:rsidRPr="00493379" w:rsidRDefault="00E35662" w:rsidP="00970979">
      <w:pPr>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Pr="00493379">
        <w:rPr>
          <w:rFonts w:ascii="Times New Roman" w:eastAsia="Times New Roman" w:hAnsi="Times New Roman" w:cs="Times New Roman"/>
          <w:lang w:eastAsia="pl-PL"/>
        </w:rPr>
        <w:tab/>
      </w:r>
      <w:r w:rsidR="00347252" w:rsidRPr="00493379">
        <w:rPr>
          <w:rFonts w:ascii="Times New Roman" w:eastAsia="Times New Roman" w:hAnsi="Times New Roman" w:cs="Times New Roman"/>
          <w:lang w:eastAsia="pl-PL"/>
        </w:rPr>
        <w:t>Pomoc, o której mowa w ust. 1,</w:t>
      </w:r>
      <w:r w:rsidRPr="00493379">
        <w:rPr>
          <w:rFonts w:ascii="Times New Roman" w:eastAsia="Times New Roman" w:hAnsi="Times New Roman" w:cs="Times New Roman"/>
          <w:lang w:eastAsia="pl-PL"/>
        </w:rPr>
        <w:t xml:space="preserve"> udzielana jest na podstawie </w:t>
      </w:r>
      <w:r w:rsidR="003B6A10" w:rsidRPr="00493379">
        <w:rPr>
          <w:rFonts w:ascii="Times New Roman" w:eastAsia="Times New Roman" w:hAnsi="Times New Roman" w:cs="Times New Roman"/>
          <w:lang w:eastAsia="pl-PL"/>
        </w:rPr>
        <w:t>ustawy z dnia 9 listopada 2018 r. o restrukturyzacji zadłużenia podmiotów prowadzących gospodarstwa rolne</w:t>
      </w:r>
      <w:r w:rsidR="000C5CB2" w:rsidRPr="00493379">
        <w:rPr>
          <w:rFonts w:ascii="Times New Roman" w:eastAsia="Times New Roman" w:hAnsi="Times New Roman" w:cs="Times New Roman"/>
          <w:lang w:eastAsia="pl-PL"/>
        </w:rPr>
        <w:t xml:space="preserve"> (Dz.</w:t>
      </w:r>
      <w:r w:rsidR="00347B7E" w:rsidRPr="00493379">
        <w:rPr>
          <w:rFonts w:ascii="Times New Roman" w:eastAsia="Times New Roman" w:hAnsi="Times New Roman" w:cs="Times New Roman"/>
          <w:lang w:eastAsia="pl-PL"/>
        </w:rPr>
        <w:t xml:space="preserve"> </w:t>
      </w:r>
      <w:r w:rsidR="000C5CB2" w:rsidRPr="00493379">
        <w:rPr>
          <w:rFonts w:ascii="Times New Roman" w:eastAsia="Times New Roman" w:hAnsi="Times New Roman" w:cs="Times New Roman"/>
          <w:lang w:eastAsia="pl-PL"/>
        </w:rPr>
        <w:t>U z 2019 r. poz.</w:t>
      </w:r>
      <w:r w:rsidR="00A55EDC" w:rsidRPr="00493379">
        <w:rPr>
          <w:rFonts w:ascii="Times New Roman" w:eastAsia="Times New Roman" w:hAnsi="Times New Roman" w:cs="Times New Roman"/>
          <w:lang w:eastAsia="pl-PL"/>
        </w:rPr>
        <w:t xml:space="preserve"> </w:t>
      </w:r>
      <w:r w:rsidR="000C5CB2" w:rsidRPr="00493379">
        <w:rPr>
          <w:rFonts w:ascii="Times New Roman" w:eastAsia="Times New Roman" w:hAnsi="Times New Roman" w:cs="Times New Roman"/>
          <w:lang w:eastAsia="pl-PL"/>
        </w:rPr>
        <w:t>33)</w:t>
      </w:r>
      <w:r w:rsidR="007134FF" w:rsidRPr="00493379">
        <w:rPr>
          <w:rFonts w:ascii="Times New Roman" w:eastAsia="Times New Roman" w:hAnsi="Times New Roman" w:cs="Times New Roman"/>
          <w:lang w:eastAsia="pl-PL"/>
        </w:rPr>
        <w:t>, zwanej dalej ustawą z dnia 9 listopada 2018 r.</w:t>
      </w:r>
      <w:r w:rsidR="003E5599" w:rsidRPr="00493379">
        <w:rPr>
          <w:rFonts w:ascii="Times New Roman" w:eastAsia="Times New Roman" w:hAnsi="Times New Roman" w:cs="Times New Roman"/>
          <w:lang w:eastAsia="pl-PL"/>
        </w:rPr>
        <w:t xml:space="preserve">, </w:t>
      </w:r>
      <w:r w:rsidR="003E5599" w:rsidRPr="00493379">
        <w:rPr>
          <w:rStyle w:val="FontStyle14"/>
          <w:rFonts w:ascii="Times New Roman" w:hAnsi="Times New Roman" w:cs="Times New Roman"/>
          <w:sz w:val="22"/>
          <w:szCs w:val="22"/>
        </w:rPr>
        <w:t xml:space="preserve">decyzji Komisji Europejskiej z dnia 8 kwietnia </w:t>
      </w:r>
      <w:r w:rsidR="00793358" w:rsidRPr="00493379">
        <w:rPr>
          <w:rStyle w:val="FontStyle14"/>
          <w:rFonts w:ascii="Times New Roman" w:hAnsi="Times New Roman" w:cs="Times New Roman"/>
          <w:sz w:val="22"/>
          <w:szCs w:val="22"/>
        </w:rPr>
        <w:br/>
      </w:r>
      <w:r w:rsidR="003E5599" w:rsidRPr="00493379">
        <w:rPr>
          <w:rStyle w:val="FontStyle14"/>
          <w:rFonts w:ascii="Times New Roman" w:hAnsi="Times New Roman" w:cs="Times New Roman"/>
          <w:sz w:val="22"/>
          <w:szCs w:val="22"/>
        </w:rPr>
        <w:t xml:space="preserve">2020 r. dotyczącej programu pomocy nr SA.56408 (2020/N) </w:t>
      </w:r>
      <w:r w:rsidR="0092358E" w:rsidRPr="00493379">
        <w:rPr>
          <w:rStyle w:val="FontStyle14"/>
          <w:rFonts w:ascii="Times New Roman" w:hAnsi="Times New Roman" w:cs="Times New Roman"/>
          <w:sz w:val="22"/>
          <w:szCs w:val="22"/>
        </w:rPr>
        <w:t>P</w:t>
      </w:r>
      <w:r w:rsidR="003E5599" w:rsidRPr="00493379">
        <w:rPr>
          <w:rStyle w:val="FontStyle14"/>
          <w:rFonts w:ascii="Times New Roman" w:hAnsi="Times New Roman" w:cs="Times New Roman"/>
          <w:sz w:val="22"/>
          <w:szCs w:val="22"/>
        </w:rPr>
        <w:t>omoc państwa na restrukturyzację zadłużenia gospodarstw rolnych</w:t>
      </w:r>
      <w:r w:rsidR="00912896" w:rsidRPr="00493379">
        <w:rPr>
          <w:rFonts w:ascii="Times" w:eastAsia="Times New Roman" w:hAnsi="Times" w:cs="Times New Roman"/>
          <w:sz w:val="24"/>
          <w:szCs w:val="24"/>
          <w:vertAlign w:val="superscript"/>
          <w:lang w:eastAsia="pl-PL"/>
        </w:rPr>
        <w:footnoteReference w:id="1"/>
      </w:r>
      <w:r w:rsidR="007651CC" w:rsidRPr="00493379">
        <w:rPr>
          <w:rFonts w:ascii="Times New Roman" w:eastAsia="Times New Roman" w:hAnsi="Times New Roman" w:cs="Times New Roman"/>
          <w:lang w:eastAsia="pl-PL"/>
        </w:rPr>
        <w:t xml:space="preserve"> oraz zgodnie z Wytycznymi</w:t>
      </w:r>
      <w:r w:rsidR="00C06992" w:rsidRPr="00493379">
        <w:t xml:space="preserve"> </w:t>
      </w:r>
      <w:r w:rsidR="00C06992" w:rsidRPr="00493379">
        <w:rPr>
          <w:rFonts w:ascii="Times New Roman" w:eastAsia="Times New Roman" w:hAnsi="Times New Roman" w:cs="Times New Roman"/>
          <w:lang w:eastAsia="pl-PL"/>
        </w:rPr>
        <w:t>dotyczący</w:t>
      </w:r>
      <w:r w:rsidR="003042D7" w:rsidRPr="00493379">
        <w:rPr>
          <w:rFonts w:ascii="Times New Roman" w:eastAsia="Times New Roman" w:hAnsi="Times New Roman" w:cs="Times New Roman"/>
          <w:lang w:eastAsia="pl-PL"/>
        </w:rPr>
        <w:t>mi</w:t>
      </w:r>
      <w:r w:rsidR="00C06992" w:rsidRPr="00493379">
        <w:rPr>
          <w:rFonts w:ascii="Times New Roman" w:eastAsia="Times New Roman" w:hAnsi="Times New Roman" w:cs="Times New Roman"/>
          <w:lang w:eastAsia="pl-PL"/>
        </w:rPr>
        <w:t xml:space="preserve"> pomocy państwa na ratowanie i restrukturyzację przedsiębiorstw niefinansowych znajdujących się w trudnej sytuacji (Dz. Urz. UE C 249 z 31.07.2014 r., str. 1), zwany</w:t>
      </w:r>
      <w:r w:rsidR="003042D7" w:rsidRPr="00493379">
        <w:rPr>
          <w:rFonts w:ascii="Times New Roman" w:eastAsia="Times New Roman" w:hAnsi="Times New Roman" w:cs="Times New Roman"/>
          <w:lang w:eastAsia="pl-PL"/>
        </w:rPr>
        <w:t>mi</w:t>
      </w:r>
      <w:r w:rsidR="00C06992" w:rsidRPr="00493379">
        <w:rPr>
          <w:rFonts w:ascii="Times New Roman" w:eastAsia="Times New Roman" w:hAnsi="Times New Roman" w:cs="Times New Roman"/>
          <w:lang w:eastAsia="pl-PL"/>
        </w:rPr>
        <w:t xml:space="preserve"> dalej Wytycznymi</w:t>
      </w:r>
      <w:r w:rsidR="007134FF" w:rsidRPr="00493379">
        <w:rPr>
          <w:rFonts w:ascii="Times New Roman" w:eastAsia="Times New Roman" w:hAnsi="Times New Roman" w:cs="Times New Roman"/>
          <w:lang w:eastAsia="pl-PL"/>
        </w:rPr>
        <w:t>,</w:t>
      </w:r>
      <w:r w:rsidR="00347252" w:rsidRPr="00493379">
        <w:rPr>
          <w:rFonts w:ascii="Times New Roman" w:eastAsia="Times New Roman" w:hAnsi="Times New Roman" w:cs="Times New Roman"/>
          <w:lang w:eastAsia="pl-PL"/>
        </w:rPr>
        <w:t xml:space="preserve"> i </w:t>
      </w:r>
      <w:r w:rsidR="002256F3" w:rsidRPr="00493379">
        <w:rPr>
          <w:rFonts w:ascii="Times New Roman" w:eastAsia="Times New Roman" w:hAnsi="Times New Roman" w:cs="Times New Roman"/>
          <w:lang w:eastAsia="pl-PL"/>
        </w:rPr>
        <w:t xml:space="preserve">polega na udzielaniu pożyczki na sfinansowanie </w:t>
      </w:r>
      <w:r w:rsidR="00905BA5" w:rsidRPr="00493379">
        <w:rPr>
          <w:rFonts w:ascii="Times New Roman" w:eastAsia="Times New Roman" w:hAnsi="Times New Roman" w:cs="Times New Roman"/>
          <w:lang w:eastAsia="pl-PL"/>
        </w:rPr>
        <w:t>spłaty zadłużenia obejmującego kapitał, odsetki i inne opłaty związane z obsługą zadłużenia</w:t>
      </w:r>
      <w:r w:rsidR="007E0149" w:rsidRPr="00493379">
        <w:rPr>
          <w:rFonts w:ascii="Times New Roman" w:eastAsia="Times New Roman" w:hAnsi="Times New Roman" w:cs="Times New Roman"/>
          <w:lang w:eastAsia="pl-PL"/>
        </w:rPr>
        <w:t>.</w:t>
      </w:r>
    </w:p>
    <w:p w14:paraId="51C3968E" w14:textId="77777777" w:rsidR="002D5101" w:rsidRPr="00493379" w:rsidRDefault="002D5101" w:rsidP="00970979">
      <w:pPr>
        <w:spacing w:after="0" w:line="240" w:lineRule="auto"/>
        <w:ind w:left="284" w:hanging="284"/>
        <w:jc w:val="both"/>
        <w:rPr>
          <w:rFonts w:ascii="Times New Roman" w:eastAsia="Times New Roman" w:hAnsi="Times New Roman" w:cs="Times New Roman"/>
          <w:lang w:eastAsia="pl-PL"/>
        </w:rPr>
      </w:pPr>
    </w:p>
    <w:p w14:paraId="5773A498" w14:textId="77777777" w:rsidR="00347252" w:rsidRPr="00493379" w:rsidRDefault="00347252" w:rsidP="001805F3">
      <w:pPr>
        <w:spacing w:after="0"/>
        <w:ind w:left="284" w:hanging="284"/>
        <w:jc w:val="both"/>
        <w:rPr>
          <w:rFonts w:ascii="Times New Roman" w:hAnsi="Times New Roman"/>
        </w:rPr>
      </w:pPr>
      <w:r w:rsidRPr="00493379">
        <w:rPr>
          <w:rFonts w:ascii="Times New Roman" w:hAnsi="Times New Roman"/>
        </w:rPr>
        <w:t>3.</w:t>
      </w:r>
      <w:r w:rsidRPr="00493379">
        <w:rPr>
          <w:rFonts w:ascii="Times New Roman" w:hAnsi="Times New Roman"/>
        </w:rPr>
        <w:tab/>
      </w:r>
      <w:bookmarkStart w:id="1" w:name="_Hlk15897849"/>
      <w:r w:rsidRPr="00493379">
        <w:rPr>
          <w:rFonts w:ascii="Times New Roman" w:hAnsi="Times New Roman"/>
        </w:rPr>
        <w:t xml:space="preserve">Przedmiotem restrukturyzacji mogą być wymagalne i niewymagalne długi </w:t>
      </w:r>
      <w:r w:rsidR="0003195E" w:rsidRPr="00493379">
        <w:rPr>
          <w:rFonts w:ascii="Times New Roman" w:hAnsi="Times New Roman"/>
        </w:rPr>
        <w:t>o charakterze pieniężnym</w:t>
      </w:r>
      <w:r w:rsidR="00981043" w:rsidRPr="00493379">
        <w:rPr>
          <w:rFonts w:ascii="Times New Roman" w:hAnsi="Times New Roman"/>
        </w:rPr>
        <w:t xml:space="preserve">, </w:t>
      </w:r>
      <w:r w:rsidR="005B240E" w:rsidRPr="00493379">
        <w:rPr>
          <w:rFonts w:ascii="Times New Roman" w:hAnsi="Times New Roman"/>
        </w:rPr>
        <w:t xml:space="preserve">powstałe w </w:t>
      </w:r>
      <w:r w:rsidRPr="00493379">
        <w:rPr>
          <w:rFonts w:ascii="Times New Roman" w:hAnsi="Times New Roman"/>
        </w:rPr>
        <w:t>związku z prowadzeniem działalności rolniczej w gospodarstwie</w:t>
      </w:r>
      <w:r w:rsidR="0003195E" w:rsidRPr="00493379">
        <w:rPr>
          <w:rFonts w:ascii="Times New Roman" w:hAnsi="Times New Roman"/>
        </w:rPr>
        <w:t xml:space="preserve"> rolnym, m.in.</w:t>
      </w:r>
      <w:r w:rsidRPr="00493379">
        <w:rPr>
          <w:rFonts w:ascii="Times New Roman" w:hAnsi="Times New Roman"/>
        </w:rPr>
        <w:t xml:space="preserve"> zobowiąza</w:t>
      </w:r>
      <w:r w:rsidR="005B240E" w:rsidRPr="00493379">
        <w:rPr>
          <w:rFonts w:ascii="Times New Roman" w:hAnsi="Times New Roman"/>
        </w:rPr>
        <w:t>nia</w:t>
      </w:r>
      <w:r w:rsidRPr="00493379">
        <w:rPr>
          <w:rFonts w:ascii="Times New Roman" w:hAnsi="Times New Roman"/>
        </w:rPr>
        <w:t>:</w:t>
      </w:r>
    </w:p>
    <w:p w14:paraId="0A7E4159" w14:textId="77777777" w:rsidR="00347252" w:rsidRPr="00493379" w:rsidRDefault="00347252" w:rsidP="001805F3">
      <w:pPr>
        <w:spacing w:after="0"/>
        <w:ind w:left="568" w:hanging="284"/>
        <w:jc w:val="both"/>
        <w:rPr>
          <w:rFonts w:ascii="Times New Roman" w:hAnsi="Times New Roman"/>
        </w:rPr>
      </w:pPr>
      <w:r w:rsidRPr="00493379">
        <w:rPr>
          <w:rFonts w:ascii="Times New Roman" w:hAnsi="Times New Roman"/>
        </w:rPr>
        <w:t>1)</w:t>
      </w:r>
      <w:r w:rsidRPr="00493379">
        <w:rPr>
          <w:rFonts w:ascii="Times New Roman" w:hAnsi="Times New Roman"/>
        </w:rPr>
        <w:tab/>
        <w:t>cywilnoprawn</w:t>
      </w:r>
      <w:r w:rsidR="005B240E" w:rsidRPr="00493379">
        <w:rPr>
          <w:rFonts w:ascii="Times New Roman" w:hAnsi="Times New Roman"/>
        </w:rPr>
        <w:t>e</w:t>
      </w:r>
      <w:r w:rsidRPr="00493379">
        <w:rPr>
          <w:rFonts w:ascii="Times New Roman" w:hAnsi="Times New Roman"/>
        </w:rPr>
        <w:t>, w tym powstał</w:t>
      </w:r>
      <w:r w:rsidR="005B240E" w:rsidRPr="00493379">
        <w:rPr>
          <w:rFonts w:ascii="Times New Roman" w:hAnsi="Times New Roman"/>
        </w:rPr>
        <w:t>e</w:t>
      </w:r>
      <w:r w:rsidRPr="00493379">
        <w:rPr>
          <w:rFonts w:ascii="Times New Roman" w:hAnsi="Times New Roman"/>
        </w:rPr>
        <w:t xml:space="preserve"> wobec Agencji Restrukturyzacji i Modernizacji Rolnictwa</w:t>
      </w:r>
      <w:r w:rsidR="009E5CAF" w:rsidRPr="00493379">
        <w:rPr>
          <w:rFonts w:ascii="Times New Roman" w:hAnsi="Times New Roman"/>
        </w:rPr>
        <w:t xml:space="preserve"> (np. z tytułu podlegających zwrotowi dopłat do oprocentowania kredytów bankowych, niespłaconych pożyczek NP1</w:t>
      </w:r>
      <w:r w:rsidR="009E5CAF" w:rsidRPr="00493379">
        <w:rPr>
          <w:rStyle w:val="Odwoanieprzypisudolnego"/>
          <w:rFonts w:ascii="Times New Roman" w:hAnsi="Times New Roman"/>
        </w:rPr>
        <w:footnoteReference w:id="2"/>
      </w:r>
      <w:r w:rsidR="009E5CAF" w:rsidRPr="00493379">
        <w:rPr>
          <w:rFonts w:ascii="Times New Roman" w:hAnsi="Times New Roman"/>
        </w:rPr>
        <w:t xml:space="preserve"> lub NP2</w:t>
      </w:r>
      <w:r w:rsidR="009E5CAF" w:rsidRPr="00493379">
        <w:rPr>
          <w:rStyle w:val="Odwoanieprzypisudolnego"/>
          <w:rFonts w:ascii="Times New Roman" w:hAnsi="Times New Roman"/>
        </w:rPr>
        <w:footnoteReference w:id="3"/>
      </w:r>
      <w:r w:rsidR="009E5CAF" w:rsidRPr="00493379">
        <w:rPr>
          <w:rFonts w:ascii="Times New Roman" w:hAnsi="Times New Roman"/>
        </w:rPr>
        <w:t xml:space="preserve">, </w:t>
      </w:r>
      <w:r w:rsidR="00C12A62" w:rsidRPr="00493379">
        <w:rPr>
          <w:rFonts w:ascii="Times New Roman" w:hAnsi="Times New Roman"/>
        </w:rPr>
        <w:t xml:space="preserve">z tytułu podlegających zwrotowi </w:t>
      </w:r>
      <w:r w:rsidR="009E5CAF" w:rsidRPr="00493379">
        <w:rPr>
          <w:rFonts w:ascii="Times New Roman" w:hAnsi="Times New Roman"/>
        </w:rPr>
        <w:t>dotacj</w:t>
      </w:r>
      <w:r w:rsidR="00C12A62" w:rsidRPr="00493379">
        <w:rPr>
          <w:rFonts w:ascii="Times New Roman" w:hAnsi="Times New Roman"/>
        </w:rPr>
        <w:t>i</w:t>
      </w:r>
      <w:r w:rsidR="009E5CAF" w:rsidRPr="00493379">
        <w:rPr>
          <w:rFonts w:ascii="Times New Roman" w:hAnsi="Times New Roman"/>
        </w:rPr>
        <w:t xml:space="preserve"> w ramach PROW i innych programów finansowanych przy udziale środków UE)</w:t>
      </w:r>
      <w:r w:rsidR="005B240E" w:rsidRPr="00493379">
        <w:rPr>
          <w:rFonts w:ascii="Times New Roman" w:hAnsi="Times New Roman"/>
        </w:rPr>
        <w:t>,</w:t>
      </w:r>
      <w:r w:rsidRPr="00493379">
        <w:rPr>
          <w:rFonts w:ascii="Times New Roman" w:hAnsi="Times New Roman"/>
        </w:rPr>
        <w:t xml:space="preserve"> </w:t>
      </w:r>
      <w:r w:rsidR="005B240E" w:rsidRPr="00493379">
        <w:rPr>
          <w:rFonts w:ascii="Times New Roman" w:hAnsi="Times New Roman"/>
        </w:rPr>
        <w:t xml:space="preserve">zadłużenie z tytułu kredytów komercyjnych zaciągniętych na realizację inwestycji objętych pomocą w ramach PROW i innych, w tym tzw. kredytów pomostowych oraz </w:t>
      </w:r>
    </w:p>
    <w:p w14:paraId="289DBCEA" w14:textId="77777777" w:rsidR="00347252" w:rsidRPr="00493379" w:rsidRDefault="005B240E" w:rsidP="001805F3">
      <w:pPr>
        <w:spacing w:after="0"/>
        <w:ind w:left="568" w:hanging="284"/>
        <w:jc w:val="both"/>
        <w:rPr>
          <w:rFonts w:ascii="Times New Roman" w:hAnsi="Times New Roman"/>
          <w:strike/>
        </w:rPr>
      </w:pPr>
      <w:r w:rsidRPr="00493379">
        <w:rPr>
          <w:rFonts w:ascii="Times New Roman" w:hAnsi="Times New Roman"/>
        </w:rPr>
        <w:t>2)</w:t>
      </w:r>
      <w:r w:rsidRPr="00493379">
        <w:rPr>
          <w:rFonts w:ascii="Times New Roman" w:hAnsi="Times New Roman"/>
        </w:rPr>
        <w:tab/>
        <w:t>publicznoprawne, w tym powstałe wobec takich instytucji jak Urzędy Skarbowe, Zakład Ubezpieczeń Społecznych, Kasa Rolniczego Ubezpieczenia Społecznego,</w:t>
      </w:r>
      <w:r w:rsidR="00A93F21" w:rsidRPr="00493379">
        <w:rPr>
          <w:rFonts w:ascii="Times New Roman" w:hAnsi="Times New Roman"/>
        </w:rPr>
        <w:t xml:space="preserve"> Agencja</w:t>
      </w:r>
      <w:r w:rsidR="0034375C" w:rsidRPr="00493379">
        <w:rPr>
          <w:rFonts w:ascii="Times New Roman" w:hAnsi="Times New Roman"/>
        </w:rPr>
        <w:t xml:space="preserve"> Restrukturyzacji i Modernizacji Rolnictwa (np. </w:t>
      </w:r>
      <w:r w:rsidR="00C12A62" w:rsidRPr="00493379">
        <w:rPr>
          <w:rFonts w:ascii="Times New Roman" w:hAnsi="Times New Roman"/>
        </w:rPr>
        <w:t xml:space="preserve">z tytułu </w:t>
      </w:r>
      <w:r w:rsidR="0034375C" w:rsidRPr="00493379">
        <w:rPr>
          <w:rFonts w:ascii="Times New Roman" w:hAnsi="Times New Roman"/>
        </w:rPr>
        <w:t>podlegając</w:t>
      </w:r>
      <w:r w:rsidR="00C12A62" w:rsidRPr="00493379">
        <w:rPr>
          <w:rFonts w:ascii="Times New Roman" w:hAnsi="Times New Roman"/>
        </w:rPr>
        <w:t>ych</w:t>
      </w:r>
      <w:r w:rsidR="0034375C" w:rsidRPr="00493379">
        <w:rPr>
          <w:rFonts w:ascii="Times New Roman" w:hAnsi="Times New Roman"/>
        </w:rPr>
        <w:t xml:space="preserve"> zwrotowi dopłat bezpośrednich)</w:t>
      </w:r>
      <w:r w:rsidR="00F235F6" w:rsidRPr="00493379">
        <w:rPr>
          <w:rFonts w:ascii="Times New Roman" w:hAnsi="Times New Roman"/>
        </w:rPr>
        <w:t>,</w:t>
      </w:r>
    </w:p>
    <w:p w14:paraId="46651EB8" w14:textId="77777777" w:rsidR="0003195E" w:rsidRPr="00493379" w:rsidRDefault="0003195E" w:rsidP="0003195E">
      <w:pPr>
        <w:spacing w:after="0"/>
        <w:ind w:left="284"/>
        <w:jc w:val="both"/>
        <w:rPr>
          <w:rFonts w:ascii="Times New Roman" w:hAnsi="Times New Roman"/>
        </w:rPr>
      </w:pPr>
      <w:r w:rsidRPr="00493379">
        <w:rPr>
          <w:rFonts w:ascii="Times New Roman" w:hAnsi="Times New Roman"/>
        </w:rPr>
        <w:t>w kwotach wynikających z planu restrukturyzacji, przy czym pożyczka może zostać udzielona wyłącznie na dług</w:t>
      </w:r>
      <w:r w:rsidR="009E5CAF" w:rsidRPr="00493379">
        <w:rPr>
          <w:rFonts w:ascii="Times New Roman" w:hAnsi="Times New Roman"/>
        </w:rPr>
        <w:t>i</w:t>
      </w:r>
      <w:r w:rsidRPr="00493379">
        <w:rPr>
          <w:rFonts w:ascii="Times New Roman" w:hAnsi="Times New Roman"/>
        </w:rPr>
        <w:t xml:space="preserve"> wymagalne. </w:t>
      </w:r>
    </w:p>
    <w:bookmarkEnd w:id="1"/>
    <w:p w14:paraId="30585E26" w14:textId="77777777" w:rsidR="00814F21" w:rsidRPr="00493379" w:rsidRDefault="00814F21" w:rsidP="00D62A9B">
      <w:pPr>
        <w:spacing w:after="0" w:line="240" w:lineRule="auto"/>
        <w:ind w:left="284" w:hanging="284"/>
        <w:jc w:val="both"/>
        <w:rPr>
          <w:rFonts w:ascii="Times New Roman" w:eastAsia="Times New Roman" w:hAnsi="Times New Roman" w:cs="Times New Roman"/>
          <w:lang w:eastAsia="pl-PL"/>
        </w:rPr>
      </w:pPr>
    </w:p>
    <w:p w14:paraId="4920A175" w14:textId="209C0AA1" w:rsidR="00D62A9B" w:rsidRPr="00493379" w:rsidRDefault="00347252" w:rsidP="00D62A9B">
      <w:pPr>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4</w:t>
      </w:r>
      <w:r w:rsidR="00D62A9B" w:rsidRPr="00493379">
        <w:rPr>
          <w:rFonts w:ascii="Times New Roman" w:eastAsia="Times New Roman" w:hAnsi="Times New Roman" w:cs="Times New Roman"/>
          <w:lang w:eastAsia="pl-PL"/>
        </w:rPr>
        <w:t>.</w:t>
      </w:r>
      <w:r w:rsidR="00D62A9B" w:rsidRPr="00493379">
        <w:rPr>
          <w:rFonts w:ascii="Times New Roman" w:eastAsia="Times New Roman" w:hAnsi="Times New Roman" w:cs="Times New Roman"/>
          <w:lang w:eastAsia="pl-PL"/>
        </w:rPr>
        <w:tab/>
        <w:t>Pomoc</w:t>
      </w:r>
      <w:r w:rsidR="00347B7E" w:rsidRPr="00493379">
        <w:rPr>
          <w:rFonts w:ascii="Times New Roman" w:eastAsia="Times New Roman" w:hAnsi="Times New Roman" w:cs="Times New Roman"/>
          <w:lang w:eastAsia="pl-PL"/>
        </w:rPr>
        <w:t xml:space="preserve"> na restrukturyzację zadłużenia</w:t>
      </w:r>
      <w:r w:rsidR="00D62A9B" w:rsidRPr="00493379">
        <w:rPr>
          <w:rFonts w:ascii="Times New Roman" w:eastAsia="Times New Roman" w:hAnsi="Times New Roman" w:cs="Times New Roman"/>
          <w:lang w:eastAsia="pl-PL"/>
        </w:rPr>
        <w:t xml:space="preserve"> może zostać udzielona temu samemu podmiotowi</w:t>
      </w:r>
      <w:r w:rsidR="00A706D2" w:rsidRPr="00493379">
        <w:rPr>
          <w:rFonts w:ascii="Times New Roman" w:eastAsia="Times New Roman" w:hAnsi="Times New Roman" w:cs="Times New Roman"/>
          <w:lang w:eastAsia="pl-PL"/>
        </w:rPr>
        <w:t xml:space="preserve">/przedsiębiorstwu </w:t>
      </w:r>
      <w:r w:rsidR="00D62A9B" w:rsidRPr="00493379">
        <w:rPr>
          <w:rFonts w:ascii="Times New Roman" w:eastAsia="Times New Roman" w:hAnsi="Times New Roman" w:cs="Times New Roman"/>
          <w:lang w:eastAsia="pl-PL"/>
        </w:rPr>
        <w:t>tylko jeden raz w ciągu dziesięciu lat.</w:t>
      </w:r>
    </w:p>
    <w:p w14:paraId="03DEF48D" w14:textId="77777777" w:rsidR="009978C1" w:rsidRPr="00493379" w:rsidRDefault="009978C1" w:rsidP="00D62A9B">
      <w:pPr>
        <w:spacing w:after="0" w:line="240" w:lineRule="auto"/>
        <w:ind w:left="284" w:hanging="284"/>
        <w:jc w:val="both"/>
        <w:rPr>
          <w:sz w:val="20"/>
          <w:szCs w:val="20"/>
        </w:rPr>
      </w:pPr>
    </w:p>
    <w:p w14:paraId="1B58800B" w14:textId="77777777" w:rsidR="009978C1" w:rsidRPr="00493379" w:rsidRDefault="002F3991" w:rsidP="009978C1">
      <w:pPr>
        <w:widowControl w:val="0"/>
        <w:spacing w:after="0" w:line="235"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5.</w:t>
      </w:r>
      <w:r w:rsidRPr="00493379">
        <w:rPr>
          <w:rFonts w:ascii="Times New Roman" w:eastAsia="Times New Roman" w:hAnsi="Times New Roman" w:cs="Times New Roman"/>
          <w:lang w:eastAsia="pl-PL"/>
        </w:rPr>
        <w:tab/>
      </w:r>
      <w:r w:rsidR="009978C1" w:rsidRPr="00493379">
        <w:rPr>
          <w:rFonts w:ascii="Times New Roman" w:eastAsia="Times New Roman" w:hAnsi="Times New Roman" w:cs="Times New Roman"/>
          <w:lang w:eastAsia="pl-PL"/>
        </w:rPr>
        <w:t>Restrukturyzacja może obejmować jeden z następujących elementów lub ich większą liczbę:</w:t>
      </w:r>
    </w:p>
    <w:p w14:paraId="2D34F007" w14:textId="77777777" w:rsidR="009978C1" w:rsidRPr="00493379" w:rsidRDefault="009978C1" w:rsidP="009978C1">
      <w:pPr>
        <w:widowControl w:val="0"/>
        <w:spacing w:after="0" w:line="235"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Pr="00493379">
        <w:rPr>
          <w:rFonts w:ascii="Times New Roman" w:eastAsia="Times New Roman" w:hAnsi="Times New Roman" w:cs="Times New Roman"/>
          <w:lang w:eastAsia="pl-PL"/>
        </w:rPr>
        <w:tab/>
        <w:t>reorganizację i racjonalizację działalności beneficjenta w celu zwiększenia jego wydajności obejmującą zazwyczaj wycofanie się z działalności przynoszącej straty,</w:t>
      </w:r>
    </w:p>
    <w:p w14:paraId="62E901B3" w14:textId="77777777" w:rsidR="009978C1" w:rsidRPr="00493379" w:rsidRDefault="009978C1" w:rsidP="009978C1">
      <w:pPr>
        <w:widowControl w:val="0"/>
        <w:spacing w:after="0" w:line="235"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Pr="00493379">
        <w:rPr>
          <w:rFonts w:ascii="Times New Roman" w:eastAsia="Times New Roman" w:hAnsi="Times New Roman" w:cs="Times New Roman"/>
          <w:lang w:eastAsia="pl-PL"/>
        </w:rPr>
        <w:tab/>
        <w:t>restrukturyzację istniejącej działalności, która może odzyskać konkurencyjność,</w:t>
      </w:r>
    </w:p>
    <w:p w14:paraId="1FF322F8" w14:textId="77777777" w:rsidR="009978C1" w:rsidRPr="00493379" w:rsidRDefault="009978C1" w:rsidP="009978C1">
      <w:pPr>
        <w:widowControl w:val="0"/>
        <w:spacing w:after="0" w:line="235"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3)</w:t>
      </w:r>
      <w:r w:rsidRPr="00493379">
        <w:rPr>
          <w:rFonts w:ascii="Times New Roman" w:eastAsia="Times New Roman" w:hAnsi="Times New Roman" w:cs="Times New Roman"/>
          <w:lang w:eastAsia="pl-PL"/>
        </w:rPr>
        <w:tab/>
        <w:t>dywersyfikację w kierunku nowych i rentownych rodzajów działalności,</w:t>
      </w:r>
    </w:p>
    <w:p w14:paraId="4D914FFF" w14:textId="77777777" w:rsidR="009978C1" w:rsidRPr="00493379" w:rsidRDefault="009978C1" w:rsidP="009978C1">
      <w:pPr>
        <w:widowControl w:val="0"/>
        <w:spacing w:after="0" w:line="235"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4)</w:t>
      </w:r>
      <w:r w:rsidRPr="00493379">
        <w:rPr>
          <w:rFonts w:ascii="Times New Roman" w:eastAsia="Times New Roman" w:hAnsi="Times New Roman" w:cs="Times New Roman"/>
          <w:lang w:eastAsia="pl-PL"/>
        </w:rPr>
        <w:tab/>
        <w:t>restrukturyzację finansową w formie zastrzyków kapitałowych dokonywanych przez nowych lub istniejących udziałowców,</w:t>
      </w:r>
    </w:p>
    <w:p w14:paraId="5AB6C38D" w14:textId="77777777" w:rsidR="009978C1" w:rsidRPr="00493379" w:rsidRDefault="009978C1" w:rsidP="009978C1">
      <w:pPr>
        <w:widowControl w:val="0"/>
        <w:spacing w:after="0" w:line="235"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5)</w:t>
      </w:r>
      <w:r w:rsidRPr="00493379">
        <w:rPr>
          <w:rFonts w:ascii="Times New Roman" w:eastAsia="Times New Roman" w:hAnsi="Times New Roman" w:cs="Times New Roman"/>
          <w:lang w:eastAsia="pl-PL"/>
        </w:rPr>
        <w:tab/>
        <w:t>redukcję zadłużenia przez istniejących wierzycieli.</w:t>
      </w:r>
    </w:p>
    <w:p w14:paraId="3078D0DD" w14:textId="77777777" w:rsidR="009978C1" w:rsidRPr="00493379" w:rsidRDefault="009978C1" w:rsidP="00D62A9B">
      <w:pPr>
        <w:spacing w:after="0" w:line="240" w:lineRule="auto"/>
        <w:ind w:left="284" w:hanging="284"/>
        <w:jc w:val="both"/>
        <w:rPr>
          <w:rFonts w:ascii="Times New Roman" w:eastAsia="Times New Roman" w:hAnsi="Times New Roman" w:cs="Times New Roman"/>
          <w:lang w:eastAsia="pl-PL"/>
        </w:rPr>
      </w:pPr>
    </w:p>
    <w:p w14:paraId="25F1838E" w14:textId="77777777" w:rsidR="002A4B7B" w:rsidRPr="00493379" w:rsidRDefault="002F3991" w:rsidP="002A4B7B">
      <w:pPr>
        <w:spacing w:after="0" w:line="240" w:lineRule="auto"/>
        <w:ind w:left="284" w:hanging="284"/>
        <w:jc w:val="both"/>
        <w:rPr>
          <w:rFonts w:ascii="Times New Roman" w:eastAsia="Times New Roman" w:hAnsi="Times New Roman" w:cs="Times New Roman"/>
          <w:strike/>
          <w:lang w:eastAsia="pl-PL"/>
        </w:rPr>
      </w:pPr>
      <w:r w:rsidRPr="00493379">
        <w:rPr>
          <w:rFonts w:ascii="Times New Roman" w:eastAsia="Times New Roman" w:hAnsi="Times New Roman" w:cs="Times New Roman"/>
          <w:lang w:eastAsia="pl-PL"/>
        </w:rPr>
        <w:t>6</w:t>
      </w:r>
      <w:r w:rsidR="002A4B7B" w:rsidRPr="00493379">
        <w:rPr>
          <w:rFonts w:ascii="Times New Roman" w:eastAsia="Times New Roman" w:hAnsi="Times New Roman" w:cs="Times New Roman"/>
          <w:lang w:eastAsia="pl-PL"/>
        </w:rPr>
        <w:t>.</w:t>
      </w:r>
      <w:r w:rsidR="002A4B7B" w:rsidRPr="00493379">
        <w:rPr>
          <w:rFonts w:ascii="Times New Roman" w:eastAsia="Times New Roman" w:hAnsi="Times New Roman" w:cs="Times New Roman"/>
          <w:lang w:eastAsia="pl-PL"/>
        </w:rPr>
        <w:tab/>
        <w:t xml:space="preserve">Pożyczka udzielana jest na </w:t>
      </w:r>
      <w:r w:rsidR="00502282" w:rsidRPr="00493379">
        <w:rPr>
          <w:rFonts w:ascii="Times New Roman" w:eastAsia="Times New Roman" w:hAnsi="Times New Roman" w:cs="Times New Roman"/>
          <w:lang w:eastAsia="pl-PL"/>
        </w:rPr>
        <w:t>sfinansowanie spłaty zadłużenia</w:t>
      </w:r>
      <w:r w:rsidR="002A4B7B" w:rsidRPr="00493379">
        <w:rPr>
          <w:rFonts w:ascii="Times New Roman" w:eastAsia="Times New Roman" w:hAnsi="Times New Roman" w:cs="Times New Roman"/>
          <w:lang w:eastAsia="pl-PL"/>
        </w:rPr>
        <w:t xml:space="preserve">, </w:t>
      </w:r>
      <w:r w:rsidR="002A4B7B" w:rsidRPr="00493379">
        <w:rPr>
          <w:rFonts w:ascii="Times New Roman" w:hAnsi="Times New Roman" w:cs="Times New Roman"/>
        </w:rPr>
        <w:t xml:space="preserve">które </w:t>
      </w:r>
      <w:r w:rsidR="002A4B7B" w:rsidRPr="00493379">
        <w:rPr>
          <w:rFonts w:ascii="Times New Roman" w:eastAsia="Times New Roman" w:hAnsi="Times New Roman" w:cs="Times New Roman"/>
          <w:lang w:eastAsia="pl-PL"/>
        </w:rPr>
        <w:t>powstał</w:t>
      </w:r>
      <w:r w:rsidR="00502282" w:rsidRPr="00493379">
        <w:rPr>
          <w:rFonts w:ascii="Times New Roman" w:eastAsia="Times New Roman" w:hAnsi="Times New Roman" w:cs="Times New Roman"/>
          <w:lang w:eastAsia="pl-PL"/>
        </w:rPr>
        <w:t>o</w:t>
      </w:r>
      <w:r w:rsidR="002A4B7B" w:rsidRPr="00493379">
        <w:rPr>
          <w:rFonts w:ascii="Times New Roman" w:eastAsia="Times New Roman" w:hAnsi="Times New Roman" w:cs="Times New Roman"/>
          <w:lang w:eastAsia="pl-PL"/>
        </w:rPr>
        <w:t xml:space="preserve"> przed datą złożenia wniosku o pożyczkę. </w:t>
      </w:r>
    </w:p>
    <w:p w14:paraId="3D50AD30" w14:textId="77777777" w:rsidR="002A4B7B" w:rsidRPr="00493379" w:rsidRDefault="002A4B7B" w:rsidP="00970979">
      <w:pPr>
        <w:spacing w:after="0" w:line="240" w:lineRule="auto"/>
        <w:ind w:left="284"/>
        <w:jc w:val="both"/>
        <w:rPr>
          <w:rFonts w:ascii="Times New Roman" w:eastAsia="Times New Roman" w:hAnsi="Times New Roman" w:cs="Times New Roman"/>
          <w:sz w:val="18"/>
          <w:szCs w:val="18"/>
          <w:highlight w:val="yellow"/>
          <w:lang w:eastAsia="pl-PL"/>
        </w:rPr>
      </w:pPr>
    </w:p>
    <w:p w14:paraId="5B10D2AB" w14:textId="492703CC" w:rsidR="0003269E" w:rsidRPr="00493379" w:rsidRDefault="002F3991" w:rsidP="0003269E">
      <w:pPr>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7</w:t>
      </w:r>
      <w:r w:rsidR="0003269E" w:rsidRPr="00493379">
        <w:rPr>
          <w:rFonts w:ascii="Times New Roman" w:eastAsia="Times New Roman" w:hAnsi="Times New Roman" w:cs="Times New Roman"/>
          <w:lang w:eastAsia="pl-PL"/>
        </w:rPr>
        <w:t>.</w:t>
      </w:r>
      <w:r w:rsidR="0003269E" w:rsidRPr="00493379">
        <w:rPr>
          <w:rFonts w:ascii="Times New Roman" w:eastAsia="Times New Roman" w:hAnsi="Times New Roman" w:cs="Times New Roman"/>
          <w:lang w:eastAsia="pl-PL"/>
        </w:rPr>
        <w:tab/>
        <w:t>Pożyczka może zostać udzielona na sfinansowanie spłaty zadłużenia wynikającego z</w:t>
      </w:r>
      <w:r w:rsidR="00E36DA3" w:rsidRPr="00493379">
        <w:rPr>
          <w:rFonts w:ascii="Times New Roman" w:eastAsia="Times New Roman" w:hAnsi="Times New Roman" w:cs="Times New Roman"/>
          <w:lang w:eastAsia="pl-PL"/>
        </w:rPr>
        <w:t>e</w:t>
      </w:r>
      <w:r w:rsidR="0003269E" w:rsidRPr="00493379">
        <w:rPr>
          <w:rFonts w:ascii="Times New Roman" w:eastAsia="Times New Roman" w:hAnsi="Times New Roman" w:cs="Times New Roman"/>
          <w:lang w:eastAsia="pl-PL"/>
        </w:rPr>
        <w:t xml:space="preserve"> zobowiązań zaciągniętych przez współmałżonka, o ile pomiędzy współmałżonkami istnieje wspólność majątkowa i małżonkowie wspólnie prowadzą gospodarstwo rolne.</w:t>
      </w:r>
    </w:p>
    <w:p w14:paraId="2F6EC7DC" w14:textId="77777777" w:rsidR="007E05C8" w:rsidRPr="00493379" w:rsidRDefault="007E05C8" w:rsidP="0003269E">
      <w:pPr>
        <w:spacing w:after="0" w:line="240" w:lineRule="auto"/>
        <w:ind w:left="284" w:hanging="284"/>
        <w:jc w:val="both"/>
        <w:rPr>
          <w:rFonts w:ascii="Times New Roman" w:eastAsia="Times New Roman" w:hAnsi="Times New Roman" w:cs="Times New Roman"/>
          <w:lang w:eastAsia="pl-PL"/>
        </w:rPr>
      </w:pPr>
    </w:p>
    <w:p w14:paraId="47F5FF50" w14:textId="77777777" w:rsidR="00DF5B34" w:rsidRPr="00493379" w:rsidRDefault="002F3991" w:rsidP="00970979">
      <w:pPr>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8</w:t>
      </w:r>
      <w:r w:rsidR="00644534" w:rsidRPr="00493379">
        <w:rPr>
          <w:rFonts w:ascii="Times New Roman" w:eastAsia="Times New Roman" w:hAnsi="Times New Roman" w:cs="Times New Roman"/>
          <w:lang w:eastAsia="pl-PL"/>
        </w:rPr>
        <w:t>.</w:t>
      </w:r>
      <w:r w:rsidR="00644534" w:rsidRPr="00493379">
        <w:rPr>
          <w:rFonts w:ascii="Times New Roman" w:eastAsia="Times New Roman" w:hAnsi="Times New Roman" w:cs="Times New Roman"/>
          <w:lang w:eastAsia="pl-PL"/>
        </w:rPr>
        <w:tab/>
      </w:r>
      <w:r w:rsidR="0034603A" w:rsidRPr="00493379">
        <w:rPr>
          <w:rFonts w:ascii="Times New Roman" w:eastAsia="Times New Roman" w:hAnsi="Times New Roman" w:cs="Times New Roman"/>
          <w:lang w:eastAsia="pl-PL"/>
        </w:rPr>
        <w:t xml:space="preserve">Pożyczka </w:t>
      </w:r>
      <w:r w:rsidR="000C21C9" w:rsidRPr="00493379">
        <w:rPr>
          <w:rFonts w:ascii="Times New Roman" w:eastAsia="Times New Roman" w:hAnsi="Times New Roman" w:cs="Times New Roman"/>
          <w:lang w:eastAsia="pl-PL"/>
        </w:rPr>
        <w:t xml:space="preserve">nie </w:t>
      </w:r>
      <w:r w:rsidR="0034603A" w:rsidRPr="00493379">
        <w:rPr>
          <w:rFonts w:ascii="Times New Roman" w:eastAsia="Times New Roman" w:hAnsi="Times New Roman" w:cs="Times New Roman"/>
          <w:lang w:eastAsia="pl-PL"/>
        </w:rPr>
        <w:t>może zostać udzielona</w:t>
      </w:r>
      <w:r w:rsidR="00DF5B34" w:rsidRPr="00493379">
        <w:rPr>
          <w:rFonts w:ascii="Times New Roman" w:eastAsia="Times New Roman" w:hAnsi="Times New Roman" w:cs="Times New Roman"/>
          <w:lang w:eastAsia="pl-PL"/>
        </w:rPr>
        <w:t>:</w:t>
      </w:r>
    </w:p>
    <w:p w14:paraId="43508956" w14:textId="77777777" w:rsidR="00502282" w:rsidRPr="00493379" w:rsidRDefault="00DF5B34" w:rsidP="002C145C">
      <w:pPr>
        <w:spacing w:after="0" w:line="240" w:lineRule="auto"/>
        <w:ind w:left="567"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002C145C" w:rsidRPr="00493379">
        <w:rPr>
          <w:rFonts w:ascii="Times New Roman" w:eastAsia="Times New Roman" w:hAnsi="Times New Roman" w:cs="Times New Roman"/>
          <w:lang w:eastAsia="pl-PL"/>
        </w:rPr>
        <w:tab/>
      </w:r>
      <w:r w:rsidR="00502282" w:rsidRPr="00493379">
        <w:rPr>
          <w:rFonts w:ascii="Times New Roman" w:eastAsia="Times New Roman" w:hAnsi="Times New Roman" w:cs="Times New Roman"/>
          <w:lang w:eastAsia="pl-PL"/>
        </w:rPr>
        <w:t>podmiotowi prowadzącemu gospodarstwo rolne:</w:t>
      </w:r>
    </w:p>
    <w:p w14:paraId="03B189F4" w14:textId="77777777" w:rsidR="00502282" w:rsidRPr="00493379" w:rsidRDefault="00DF5B34" w:rsidP="00DF5B34">
      <w:pPr>
        <w:spacing w:after="0" w:line="240" w:lineRule="auto"/>
        <w:ind w:left="851"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a</w:t>
      </w:r>
      <w:r w:rsidR="00502282" w:rsidRPr="00493379">
        <w:rPr>
          <w:rFonts w:ascii="Times New Roman" w:eastAsia="Times New Roman" w:hAnsi="Times New Roman" w:cs="Times New Roman"/>
          <w:lang w:eastAsia="pl-PL"/>
        </w:rPr>
        <w:t>)</w:t>
      </w:r>
      <w:r w:rsidR="00502282" w:rsidRPr="00493379">
        <w:rPr>
          <w:rFonts w:ascii="Times New Roman" w:eastAsia="Times New Roman" w:hAnsi="Times New Roman" w:cs="Times New Roman"/>
          <w:lang w:eastAsia="pl-PL"/>
        </w:rPr>
        <w:tab/>
        <w:t>znajdującemu się w likwidacji lub w upadłości,</w:t>
      </w:r>
    </w:p>
    <w:p w14:paraId="4D0603B9" w14:textId="7FDE6D3B" w:rsidR="00DF5B34" w:rsidRPr="00493379" w:rsidRDefault="00DF5B34" w:rsidP="00DF5B34">
      <w:pPr>
        <w:spacing w:after="0" w:line="240" w:lineRule="auto"/>
        <w:ind w:left="851"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b</w:t>
      </w:r>
      <w:r w:rsidR="00502282" w:rsidRPr="00493379">
        <w:rPr>
          <w:rFonts w:ascii="Times New Roman" w:eastAsia="Times New Roman" w:hAnsi="Times New Roman" w:cs="Times New Roman"/>
          <w:lang w:eastAsia="pl-PL"/>
        </w:rPr>
        <w:t>)</w:t>
      </w:r>
      <w:r w:rsidR="00502282" w:rsidRPr="00493379">
        <w:rPr>
          <w:rFonts w:ascii="Times New Roman" w:eastAsia="Times New Roman" w:hAnsi="Times New Roman" w:cs="Times New Roman"/>
          <w:lang w:eastAsia="pl-PL"/>
        </w:rPr>
        <w:tab/>
        <w:t>wobec którego toczy się post</w:t>
      </w:r>
      <w:r w:rsidRPr="00493379">
        <w:rPr>
          <w:rFonts w:ascii="Times New Roman" w:eastAsia="Times New Roman" w:hAnsi="Times New Roman" w:cs="Times New Roman"/>
          <w:lang w:eastAsia="pl-PL"/>
        </w:rPr>
        <w:t>ę</w:t>
      </w:r>
      <w:r w:rsidR="00502282" w:rsidRPr="00493379">
        <w:rPr>
          <w:rFonts w:ascii="Times New Roman" w:eastAsia="Times New Roman" w:hAnsi="Times New Roman" w:cs="Times New Roman"/>
          <w:lang w:eastAsia="pl-PL"/>
        </w:rPr>
        <w:t>powanie restrukturyzacyjne na podstawie przepisów ustawy z dnia 15 maja 2015 r. – Prawo restrukturyzacyjne</w:t>
      </w:r>
      <w:r w:rsidR="00610354" w:rsidRPr="00493379">
        <w:rPr>
          <w:rFonts w:ascii="Times New Roman" w:eastAsia="Times New Roman" w:hAnsi="Times New Roman" w:cs="Times New Roman"/>
          <w:lang w:eastAsia="pl-PL"/>
        </w:rPr>
        <w:t xml:space="preserve"> </w:t>
      </w:r>
      <w:r w:rsidR="00610354" w:rsidRPr="00493379">
        <w:rPr>
          <w:rFonts w:ascii="Times New Roman" w:hAnsi="Times New Roman"/>
        </w:rPr>
        <w:t>(Dz. U. z 20</w:t>
      </w:r>
      <w:r w:rsidR="00A61FCD" w:rsidRPr="00493379">
        <w:rPr>
          <w:rFonts w:ascii="Times New Roman" w:hAnsi="Times New Roman"/>
        </w:rPr>
        <w:t>20</w:t>
      </w:r>
      <w:r w:rsidR="00610354" w:rsidRPr="00493379">
        <w:rPr>
          <w:rFonts w:ascii="Times New Roman" w:hAnsi="Times New Roman"/>
        </w:rPr>
        <w:t xml:space="preserve"> r. poz. </w:t>
      </w:r>
      <w:r w:rsidR="00A61FCD" w:rsidRPr="00493379">
        <w:rPr>
          <w:rFonts w:ascii="Times New Roman" w:hAnsi="Times New Roman"/>
        </w:rPr>
        <w:t>814</w:t>
      </w:r>
      <w:r w:rsidR="00610354" w:rsidRPr="00493379">
        <w:rPr>
          <w:rFonts w:ascii="Times New Roman" w:hAnsi="Times New Roman"/>
        </w:rPr>
        <w:t xml:space="preserve"> z </w:t>
      </w:r>
      <w:proofErr w:type="spellStart"/>
      <w:r w:rsidR="00610354" w:rsidRPr="00493379">
        <w:rPr>
          <w:rFonts w:ascii="Times New Roman" w:hAnsi="Times New Roman"/>
        </w:rPr>
        <w:t>późn</w:t>
      </w:r>
      <w:proofErr w:type="spellEnd"/>
      <w:r w:rsidR="00610354" w:rsidRPr="00493379">
        <w:rPr>
          <w:rFonts w:ascii="Times New Roman" w:hAnsi="Times New Roman"/>
        </w:rPr>
        <w:t>. zm.)</w:t>
      </w:r>
      <w:r w:rsidRPr="00493379">
        <w:rPr>
          <w:rFonts w:ascii="Times New Roman" w:eastAsia="Times New Roman" w:hAnsi="Times New Roman" w:cs="Times New Roman"/>
          <w:lang w:eastAsia="pl-PL"/>
        </w:rPr>
        <w:t>,</w:t>
      </w:r>
    </w:p>
    <w:p w14:paraId="7AC99EE1" w14:textId="77777777" w:rsidR="003E5599" w:rsidRPr="00493379" w:rsidRDefault="003E5599" w:rsidP="00DF5B34">
      <w:pPr>
        <w:spacing w:after="0" w:line="240" w:lineRule="auto"/>
        <w:ind w:left="851"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c)</w:t>
      </w:r>
      <w:r w:rsidRPr="00493379">
        <w:rPr>
          <w:rFonts w:ascii="Times New Roman" w:eastAsia="Times New Roman" w:hAnsi="Times New Roman" w:cs="Times New Roman"/>
          <w:lang w:eastAsia="pl-PL"/>
        </w:rPr>
        <w:tab/>
        <w:t>który nadal dysponuje wcześniejszą pomocą niezgodną z prawem, która na podstawie decyzji Komisji została uznana na niezgodną ze wspólnym rynkiem (w odniesieniu do pomocy indywidualnej albo programu pomocy), aż do momentu zwrotu lub wpłaty na zablokowany rachunek bankowy całej kwoty pomocy niezgodnej z prawem i ze wspólnym rynkiem wraz z odpowiednimi odsetkami,</w:t>
      </w:r>
    </w:p>
    <w:p w14:paraId="29AEDBA9" w14:textId="7F8758D2" w:rsidR="00976533" w:rsidRPr="00493379" w:rsidRDefault="00976533" w:rsidP="00976533">
      <w:pPr>
        <w:spacing w:after="0" w:line="240" w:lineRule="auto"/>
        <w:ind w:left="851"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d)</w:t>
      </w:r>
      <w:r w:rsidRPr="00493379">
        <w:rPr>
          <w:rFonts w:ascii="Times New Roman" w:eastAsia="Times New Roman" w:hAnsi="Times New Roman" w:cs="Times New Roman"/>
          <w:lang w:eastAsia="pl-PL"/>
        </w:rPr>
        <w:tab/>
        <w:t xml:space="preserve">w </w:t>
      </w:r>
      <w:proofErr w:type="gramStart"/>
      <w:r w:rsidRPr="00493379">
        <w:rPr>
          <w:rFonts w:ascii="Times New Roman" w:eastAsia="Times New Roman" w:hAnsi="Times New Roman" w:cs="Times New Roman"/>
          <w:lang w:eastAsia="pl-PL"/>
        </w:rPr>
        <w:t>stosunku</w:t>
      </w:r>
      <w:proofErr w:type="gramEnd"/>
      <w:r w:rsidRPr="00493379">
        <w:rPr>
          <w:rFonts w:ascii="Times New Roman" w:eastAsia="Times New Roman" w:hAnsi="Times New Roman" w:cs="Times New Roman"/>
          <w:lang w:eastAsia="pl-PL"/>
        </w:rPr>
        <w:t xml:space="preserve"> do którego sąd oddalił wniosek o ogłoszenie upadłości </w:t>
      </w:r>
      <w:r w:rsidR="00742953" w:rsidRPr="00493379">
        <w:rPr>
          <w:rFonts w:ascii="Times New Roman" w:eastAsia="Times New Roman" w:hAnsi="Times New Roman" w:cs="Times New Roman"/>
          <w:lang w:eastAsia="pl-PL"/>
        </w:rPr>
        <w:t>jeżeli majątek dłużnika nie wystarcza na zaspokojenie kosztów postępowania lub wystarcza jedynie na zaspokojenie tych kosztów</w:t>
      </w:r>
      <w:r w:rsidRPr="00493379">
        <w:rPr>
          <w:rFonts w:ascii="Times New Roman" w:eastAsia="Times New Roman" w:hAnsi="Times New Roman" w:cs="Times New Roman"/>
          <w:lang w:eastAsia="pl-PL"/>
        </w:rPr>
        <w:t>,</w:t>
      </w:r>
    </w:p>
    <w:p w14:paraId="23E1134E" w14:textId="77777777" w:rsidR="00E35662" w:rsidRPr="00493379" w:rsidRDefault="00DF5B34" w:rsidP="00502282">
      <w:pPr>
        <w:spacing w:after="0" w:line="240" w:lineRule="auto"/>
        <w:ind w:left="567"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Pr="00493379">
        <w:rPr>
          <w:rFonts w:ascii="Times New Roman" w:eastAsia="Times New Roman" w:hAnsi="Times New Roman" w:cs="Times New Roman"/>
          <w:lang w:eastAsia="pl-PL"/>
        </w:rPr>
        <w:tab/>
      </w:r>
      <w:r w:rsidR="00050AF0" w:rsidRPr="00493379">
        <w:rPr>
          <w:rFonts w:ascii="Times New Roman" w:eastAsia="Times New Roman" w:hAnsi="Times New Roman" w:cs="Times New Roman"/>
          <w:lang w:eastAsia="pl-PL"/>
        </w:rPr>
        <w:t>na restrukturyzację</w:t>
      </w:r>
      <w:r w:rsidR="00447BFA" w:rsidRPr="00493379">
        <w:rPr>
          <w:rFonts w:ascii="Times New Roman" w:eastAsia="Times New Roman" w:hAnsi="Times New Roman" w:cs="Times New Roman"/>
          <w:lang w:eastAsia="pl-PL"/>
        </w:rPr>
        <w:t xml:space="preserve"> długów powstałych w związku z prowadzeniem działalności innej niż określona w rozdziale I ust. 1 pkt 5, w tym m.in. </w:t>
      </w:r>
      <w:r w:rsidRPr="00493379">
        <w:rPr>
          <w:rFonts w:ascii="Times New Roman" w:eastAsia="Times New Roman" w:hAnsi="Times New Roman" w:cs="Times New Roman"/>
          <w:lang w:eastAsia="pl-PL"/>
        </w:rPr>
        <w:t>działalnoś</w:t>
      </w:r>
      <w:r w:rsidR="00447BFA" w:rsidRPr="00493379">
        <w:rPr>
          <w:rFonts w:ascii="Times New Roman" w:eastAsia="Times New Roman" w:hAnsi="Times New Roman" w:cs="Times New Roman"/>
          <w:lang w:eastAsia="pl-PL"/>
        </w:rPr>
        <w:t>ci</w:t>
      </w:r>
      <w:r w:rsidRPr="00493379">
        <w:rPr>
          <w:rFonts w:ascii="Times New Roman" w:eastAsia="Times New Roman" w:hAnsi="Times New Roman" w:cs="Times New Roman"/>
          <w:lang w:eastAsia="pl-PL"/>
        </w:rPr>
        <w:t xml:space="preserve"> związan</w:t>
      </w:r>
      <w:r w:rsidR="00447BFA" w:rsidRPr="00493379">
        <w:rPr>
          <w:rFonts w:ascii="Times New Roman" w:eastAsia="Times New Roman" w:hAnsi="Times New Roman" w:cs="Times New Roman"/>
          <w:lang w:eastAsia="pl-PL"/>
        </w:rPr>
        <w:t>ej</w:t>
      </w:r>
      <w:r w:rsidRPr="00493379">
        <w:rPr>
          <w:rFonts w:ascii="Times New Roman" w:eastAsia="Times New Roman" w:hAnsi="Times New Roman" w:cs="Times New Roman"/>
          <w:lang w:eastAsia="pl-PL"/>
        </w:rPr>
        <w:t xml:space="preserve"> z przetwarzaniem i wprowadzaniem produktów </w:t>
      </w:r>
      <w:r w:rsidR="00447BFA" w:rsidRPr="00493379">
        <w:rPr>
          <w:rFonts w:ascii="Times New Roman" w:eastAsia="Times New Roman" w:hAnsi="Times New Roman" w:cs="Times New Roman"/>
          <w:lang w:eastAsia="pl-PL"/>
        </w:rPr>
        <w:t xml:space="preserve">rolnych </w:t>
      </w:r>
      <w:r w:rsidRPr="00493379">
        <w:rPr>
          <w:rFonts w:ascii="Times New Roman" w:eastAsia="Times New Roman" w:hAnsi="Times New Roman" w:cs="Times New Roman"/>
          <w:lang w:eastAsia="pl-PL"/>
        </w:rPr>
        <w:t>do obrotu</w:t>
      </w:r>
      <w:r w:rsidR="00A10A61" w:rsidRPr="00493379">
        <w:rPr>
          <w:rFonts w:ascii="Times New Roman" w:eastAsia="Times New Roman" w:hAnsi="Times New Roman" w:cs="Times New Roman"/>
          <w:lang w:eastAsia="pl-PL"/>
        </w:rPr>
        <w:t>,</w:t>
      </w:r>
    </w:p>
    <w:p w14:paraId="0CAE4AAA" w14:textId="77777777" w:rsidR="00A10A61" w:rsidRPr="00493379" w:rsidRDefault="00A10A61" w:rsidP="00502282">
      <w:pPr>
        <w:spacing w:after="0" w:line="240" w:lineRule="auto"/>
        <w:ind w:left="567"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3)</w:t>
      </w:r>
      <w:r w:rsidRPr="00493379">
        <w:rPr>
          <w:rFonts w:ascii="Times New Roman" w:eastAsia="Times New Roman" w:hAnsi="Times New Roman" w:cs="Times New Roman"/>
          <w:lang w:eastAsia="pl-PL"/>
        </w:rPr>
        <w:tab/>
      </w:r>
      <w:r w:rsidR="001F3524" w:rsidRPr="00493379">
        <w:rPr>
          <w:rFonts w:ascii="Times New Roman" w:eastAsia="Times New Roman" w:hAnsi="Times New Roman" w:cs="Times New Roman"/>
          <w:lang w:eastAsia="pl-PL"/>
        </w:rPr>
        <w:t xml:space="preserve">podmiotowi, </w:t>
      </w:r>
      <w:r w:rsidRPr="00493379">
        <w:rPr>
          <w:rFonts w:ascii="Times New Roman" w:eastAsia="Times New Roman" w:hAnsi="Times New Roman" w:cs="Times New Roman"/>
          <w:lang w:eastAsia="pl-PL"/>
        </w:rPr>
        <w:t>który otrzymał pomoc na ratowanie lub restrukturyzację lub tymczasowe wsparcie restrukturyzacyjne w ciągu ostatnich 10 lat bądź otrzymał jakąkolwiek pomoc niezgłoszoną. Jeżeli jednak przedsiębiorstwo przejmuje aktywa innego przedsiębiorstwa, a w szczególności przedsiębiorstwa, które było przedmiotem postępowania sądowego lub administracyjnego lub zbiorowego postępowania upadłościowego prowadzonego zgodnie z prawem krajowym i które otrzymało już pomoc na ratowanie, pomoc na restrukturyzację lub tymczasowe wsparcie restrukturyzacyjne, nabywca nie będzie podlegać zasadzie „pierwszy i ostatni raz”, pod warunkiem, że między starym przedsiębiorstwem i nabywcą nie istnieje ciągłość gospodarcza.</w:t>
      </w:r>
    </w:p>
    <w:p w14:paraId="15731F7F" w14:textId="77777777" w:rsidR="00A537F8" w:rsidRPr="00493379" w:rsidRDefault="00A537F8" w:rsidP="00970979">
      <w:pPr>
        <w:spacing w:after="0" w:line="240" w:lineRule="auto"/>
        <w:ind w:left="284" w:hanging="284"/>
        <w:jc w:val="both"/>
        <w:rPr>
          <w:rFonts w:ascii="Times New Roman" w:eastAsia="Times New Roman" w:hAnsi="Times New Roman" w:cs="Times New Roman"/>
          <w:sz w:val="18"/>
          <w:szCs w:val="18"/>
          <w:highlight w:val="yellow"/>
          <w:lang w:eastAsia="pl-PL"/>
        </w:rPr>
      </w:pPr>
    </w:p>
    <w:p w14:paraId="7C8C0667" w14:textId="77777777" w:rsidR="0003269E" w:rsidRPr="00493379" w:rsidRDefault="002F3991" w:rsidP="0003269E">
      <w:pPr>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9</w:t>
      </w:r>
      <w:r w:rsidR="0003269E" w:rsidRPr="00493379">
        <w:rPr>
          <w:rFonts w:ascii="Times New Roman" w:eastAsia="Times New Roman" w:hAnsi="Times New Roman" w:cs="Times New Roman"/>
          <w:lang w:eastAsia="pl-PL"/>
        </w:rPr>
        <w:t>.</w:t>
      </w:r>
      <w:r w:rsidR="0003269E" w:rsidRPr="00493379">
        <w:rPr>
          <w:rFonts w:ascii="Times New Roman" w:eastAsia="Times New Roman" w:hAnsi="Times New Roman" w:cs="Times New Roman"/>
          <w:lang w:eastAsia="pl-PL"/>
        </w:rPr>
        <w:tab/>
        <w:t xml:space="preserve">W przypadku podmiotu prowadzącego gospodarstwo rolne będącego dużym przedsiębiorstwem w rozumieniu przepisów załącznika nr I do rozporządzenia Komisji (UE) nr 702/2014, pomoc, o której mowa w ust. 1, będzie notyfikowana </w:t>
      </w:r>
      <w:r w:rsidR="004017CB" w:rsidRPr="00493379">
        <w:rPr>
          <w:rFonts w:ascii="Times New Roman" w:eastAsia="Times New Roman" w:hAnsi="Times New Roman" w:cs="Times New Roman"/>
          <w:lang w:eastAsia="pl-PL"/>
        </w:rPr>
        <w:t>indywidualnie przez</w:t>
      </w:r>
      <w:r w:rsidR="0003269E" w:rsidRPr="00493379">
        <w:rPr>
          <w:rFonts w:ascii="Times New Roman" w:eastAsia="Times New Roman" w:hAnsi="Times New Roman" w:cs="Times New Roman"/>
          <w:lang w:eastAsia="pl-PL"/>
        </w:rPr>
        <w:t xml:space="preserve"> Komisj</w:t>
      </w:r>
      <w:r w:rsidR="004017CB" w:rsidRPr="00493379">
        <w:rPr>
          <w:rFonts w:ascii="Times New Roman" w:eastAsia="Times New Roman" w:hAnsi="Times New Roman" w:cs="Times New Roman"/>
          <w:lang w:eastAsia="pl-PL"/>
        </w:rPr>
        <w:t>ę</w:t>
      </w:r>
      <w:r w:rsidR="00A063FA" w:rsidRPr="00493379">
        <w:rPr>
          <w:rFonts w:ascii="Times New Roman" w:eastAsia="Times New Roman" w:hAnsi="Times New Roman" w:cs="Times New Roman"/>
          <w:lang w:eastAsia="pl-PL"/>
        </w:rPr>
        <w:t xml:space="preserve"> Europejską</w:t>
      </w:r>
      <w:r w:rsidR="0003269E" w:rsidRPr="00493379">
        <w:rPr>
          <w:rFonts w:ascii="Times New Roman" w:eastAsia="Times New Roman" w:hAnsi="Times New Roman" w:cs="Times New Roman"/>
          <w:lang w:eastAsia="pl-PL"/>
        </w:rPr>
        <w:t>, zwan</w:t>
      </w:r>
      <w:r w:rsidR="004017CB" w:rsidRPr="00493379">
        <w:rPr>
          <w:rFonts w:ascii="Times New Roman" w:eastAsia="Times New Roman" w:hAnsi="Times New Roman" w:cs="Times New Roman"/>
          <w:lang w:eastAsia="pl-PL"/>
        </w:rPr>
        <w:t>ą</w:t>
      </w:r>
      <w:r w:rsidR="00793358" w:rsidRPr="00493379">
        <w:rPr>
          <w:rFonts w:ascii="Times New Roman" w:eastAsia="Times New Roman" w:hAnsi="Times New Roman" w:cs="Times New Roman"/>
          <w:lang w:eastAsia="pl-PL"/>
        </w:rPr>
        <w:t xml:space="preserve"> dalej KE</w:t>
      </w:r>
      <w:r w:rsidR="0003269E" w:rsidRPr="00493379">
        <w:rPr>
          <w:rFonts w:ascii="Times New Roman" w:eastAsia="Times New Roman" w:hAnsi="Times New Roman" w:cs="Times New Roman"/>
          <w:lang w:eastAsia="pl-PL"/>
        </w:rPr>
        <w:t>.</w:t>
      </w:r>
    </w:p>
    <w:p w14:paraId="22DE9142" w14:textId="77777777" w:rsidR="0003269E" w:rsidRPr="00493379" w:rsidRDefault="0003269E" w:rsidP="0003269E">
      <w:pPr>
        <w:spacing w:after="0" w:line="240" w:lineRule="auto"/>
        <w:ind w:left="284" w:hanging="284"/>
        <w:jc w:val="both"/>
        <w:rPr>
          <w:rFonts w:ascii="Times New Roman" w:eastAsia="Times New Roman" w:hAnsi="Times New Roman" w:cs="Times New Roman"/>
          <w:lang w:eastAsia="pl-PL"/>
        </w:rPr>
      </w:pPr>
    </w:p>
    <w:p w14:paraId="4F7763EC" w14:textId="7B45A243" w:rsidR="00B222CE" w:rsidRPr="00493379" w:rsidRDefault="007A0FC7" w:rsidP="002F3991">
      <w:pPr>
        <w:spacing w:after="0" w:line="240" w:lineRule="auto"/>
        <w:ind w:left="284" w:hanging="568"/>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 xml:space="preserve">  </w:t>
      </w:r>
      <w:r w:rsidR="002F3991" w:rsidRPr="00493379">
        <w:rPr>
          <w:rFonts w:ascii="Times New Roman" w:eastAsia="Times New Roman" w:hAnsi="Times New Roman" w:cs="Times New Roman"/>
          <w:lang w:eastAsia="pl-PL"/>
        </w:rPr>
        <w:t>10</w:t>
      </w:r>
      <w:r w:rsidR="00CE075B" w:rsidRPr="00493379">
        <w:rPr>
          <w:rFonts w:ascii="Times New Roman" w:eastAsia="Times New Roman" w:hAnsi="Times New Roman" w:cs="Times New Roman"/>
          <w:lang w:eastAsia="pl-PL"/>
        </w:rPr>
        <w:t>.</w:t>
      </w:r>
      <w:r w:rsidR="00CE075B" w:rsidRPr="00493379">
        <w:rPr>
          <w:rFonts w:ascii="Times New Roman" w:eastAsia="Times New Roman" w:hAnsi="Times New Roman" w:cs="Times New Roman"/>
          <w:lang w:eastAsia="pl-PL"/>
        </w:rPr>
        <w:tab/>
        <w:t>Spółki wchodzące w skład grupy kapitałowej lub przejęte przez grupę kapitałową nie będą kwalifikowane do pomocy, z wyjątkiem przypadków, gdy trudności spółki mają charakter wewnętrzny i nie są wynikiem arbitralnej alokacji kosztów w ramach grupy oraz w przypadkach, gdy trudności są zbyt poważne, aby mogły być zrestrukturyzowane przez grupę, bez pomocy państwa. Przy rozpatrywaniu wniosków o pomoc przestrzegane będą przepisy w zakresie zależności pomiędzy spółkami.</w:t>
      </w:r>
      <w:r w:rsidR="002F3991" w:rsidRPr="00493379">
        <w:rPr>
          <w:rFonts w:ascii="Times New Roman" w:eastAsia="Times New Roman" w:hAnsi="Times New Roman" w:cs="Times New Roman"/>
          <w:lang w:eastAsia="pl-PL"/>
        </w:rPr>
        <w:t xml:space="preserve"> </w:t>
      </w:r>
    </w:p>
    <w:p w14:paraId="3241317F" w14:textId="77777777" w:rsidR="00A10A61" w:rsidRPr="00493379" w:rsidRDefault="00A10A61" w:rsidP="002F3991">
      <w:pPr>
        <w:spacing w:after="0" w:line="240" w:lineRule="auto"/>
        <w:ind w:left="284" w:hanging="568"/>
        <w:jc w:val="both"/>
        <w:rPr>
          <w:rFonts w:ascii="Times New Roman" w:eastAsia="Times New Roman" w:hAnsi="Times New Roman" w:cs="Times New Roman"/>
          <w:lang w:eastAsia="pl-PL"/>
        </w:rPr>
      </w:pPr>
    </w:p>
    <w:p w14:paraId="0A14AA09" w14:textId="77777777" w:rsidR="00A10A61" w:rsidRPr="00493379" w:rsidRDefault="00A10A61" w:rsidP="00A10A61">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11.</w:t>
      </w:r>
      <w:r w:rsidRPr="00493379">
        <w:rPr>
          <w:rFonts w:ascii="Times New Roman" w:eastAsia="Times New Roman" w:hAnsi="Times New Roman" w:cs="Times New Roman"/>
          <w:lang w:eastAsia="pl-PL"/>
        </w:rPr>
        <w:tab/>
        <w:t>W przypadku spółki, w skład której wchodzą inne podmioty, w tym podmiot prowadzący gospodarstwo rolne, który otrzymał pomoc na restrukturyzację, pomoc na restrukturyzację udzielona innym podmiotom wchodzącym w skład tej spółki lub tej spółce nie może zostać przekazana podmiotowi prowadzącemu gospodarstwo rolne, który wcześniej otrzymał taką pomoc.</w:t>
      </w:r>
    </w:p>
    <w:p w14:paraId="55CBC707" w14:textId="77777777" w:rsidR="00A10A61" w:rsidRPr="00493379" w:rsidRDefault="00A10A61" w:rsidP="00A10A61">
      <w:pPr>
        <w:spacing w:after="0" w:line="240" w:lineRule="auto"/>
        <w:ind w:left="284" w:hanging="284"/>
        <w:jc w:val="both"/>
        <w:rPr>
          <w:rFonts w:ascii="Times New Roman" w:eastAsia="Times New Roman" w:hAnsi="Times New Roman" w:cs="Times New Roman"/>
          <w:sz w:val="18"/>
          <w:szCs w:val="18"/>
          <w:lang w:eastAsia="pl-PL"/>
        </w:rPr>
      </w:pPr>
    </w:p>
    <w:p w14:paraId="059F3462" w14:textId="77777777" w:rsidR="00A10A61" w:rsidRPr="00493379" w:rsidRDefault="00A10A61" w:rsidP="00A10A61">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12.</w:t>
      </w:r>
      <w:r w:rsidRPr="00493379">
        <w:rPr>
          <w:rFonts w:ascii="Times New Roman" w:eastAsia="Times New Roman" w:hAnsi="Times New Roman" w:cs="Times New Roman"/>
          <w:lang w:eastAsia="pl-PL"/>
        </w:rPr>
        <w:tab/>
        <w:t xml:space="preserve">W przypadku przeniesienia posiadania całości lub części gospodarstwa rolnego, </w:t>
      </w:r>
      <w:r w:rsidR="000D41E3" w:rsidRPr="00493379">
        <w:rPr>
          <w:rFonts w:ascii="Times New Roman" w:eastAsia="Times New Roman" w:hAnsi="Times New Roman" w:cs="Times New Roman"/>
          <w:lang w:eastAsia="pl-PL"/>
        </w:rPr>
        <w:t xml:space="preserve">na </w:t>
      </w:r>
      <w:r w:rsidRPr="00493379">
        <w:rPr>
          <w:rFonts w:ascii="Times New Roman" w:eastAsia="Times New Roman" w:hAnsi="Times New Roman" w:cs="Times New Roman"/>
          <w:lang w:eastAsia="pl-PL"/>
        </w:rPr>
        <w:t xml:space="preserve">które </w:t>
      </w:r>
      <w:r w:rsidR="000D41E3" w:rsidRPr="00493379">
        <w:rPr>
          <w:rFonts w:ascii="Times New Roman" w:eastAsia="Times New Roman" w:hAnsi="Times New Roman" w:cs="Times New Roman"/>
          <w:lang w:eastAsia="pl-PL"/>
        </w:rPr>
        <w:t xml:space="preserve">właściciel uzyskał </w:t>
      </w:r>
      <w:r w:rsidRPr="00493379">
        <w:rPr>
          <w:rFonts w:ascii="Times New Roman" w:eastAsia="Times New Roman" w:hAnsi="Times New Roman" w:cs="Times New Roman"/>
          <w:lang w:eastAsia="pl-PL"/>
        </w:rPr>
        <w:t>pomoc na restrukturyzację zadłużenia lub majątku trwałego wchodzącego w skład tego gospodarstwa rolnego, nabywca gospodarstwa rolnego nie będzie mógł po raz kolejny z takiej pomocy skorzystać.  Pomoc dla nabywcy zrestrukturyzowanego gospodarstwa rolnego może być przyznana po upływie 10 lat licząc od dnia nabycia tego gospodarstwa rolnego.</w:t>
      </w:r>
    </w:p>
    <w:p w14:paraId="47A9491A" w14:textId="77777777" w:rsidR="00A10A61" w:rsidRPr="00493379" w:rsidRDefault="00A10A61" w:rsidP="00A10A61">
      <w:pPr>
        <w:spacing w:after="0" w:line="240" w:lineRule="auto"/>
        <w:ind w:left="284" w:hanging="284"/>
        <w:jc w:val="both"/>
        <w:rPr>
          <w:rFonts w:ascii="Times New Roman" w:eastAsia="Times New Roman" w:hAnsi="Times New Roman" w:cs="Times New Roman"/>
          <w:sz w:val="24"/>
          <w:szCs w:val="24"/>
          <w:lang w:eastAsia="pl-PL"/>
        </w:rPr>
      </w:pPr>
    </w:p>
    <w:p w14:paraId="44663872" w14:textId="77777777" w:rsidR="00A10A61" w:rsidRPr="00493379" w:rsidRDefault="00A10A61" w:rsidP="00A10A61">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13.</w:t>
      </w:r>
      <w:r w:rsidRPr="00493379">
        <w:rPr>
          <w:rFonts w:ascii="Times New Roman" w:eastAsia="Times New Roman" w:hAnsi="Times New Roman" w:cs="Times New Roman"/>
          <w:lang w:eastAsia="pl-PL"/>
        </w:rPr>
        <w:tab/>
        <w:t xml:space="preserve">Jeżeli podmiot należący do grupy kapitałowej otrzymał pomoc na restrukturyzację, zarówno grupa jako całość, jak i inne należące do niej podmioty nadal kwalifikują się do otrzymywania pomocy na restrukturyzację, pod warunkiem przestrzegania innych przepisów </w:t>
      </w:r>
      <w:r w:rsidR="00513E56" w:rsidRPr="00493379">
        <w:rPr>
          <w:rFonts w:ascii="Times New Roman" w:eastAsia="Times New Roman" w:hAnsi="Times New Roman" w:cs="Times New Roman"/>
          <w:lang w:eastAsia="pl-PL"/>
        </w:rPr>
        <w:t>Wytycznych</w:t>
      </w:r>
      <w:r w:rsidRPr="00493379">
        <w:rPr>
          <w:rFonts w:ascii="Times New Roman" w:eastAsia="Times New Roman" w:hAnsi="Times New Roman" w:cs="Times New Roman"/>
          <w:lang w:eastAsia="pl-PL"/>
        </w:rPr>
        <w:t xml:space="preserve">, z wyjątkiem wcześniejszych beneficjentów takiej pomocy. Żadna pomoc nie </w:t>
      </w:r>
      <w:r w:rsidR="00265BB6" w:rsidRPr="00493379">
        <w:rPr>
          <w:rFonts w:ascii="Times New Roman" w:eastAsia="Times New Roman" w:hAnsi="Times New Roman" w:cs="Times New Roman"/>
          <w:lang w:eastAsia="pl-PL"/>
        </w:rPr>
        <w:t xml:space="preserve">może zostać </w:t>
      </w:r>
      <w:r w:rsidRPr="00493379">
        <w:rPr>
          <w:rFonts w:ascii="Times New Roman" w:eastAsia="Times New Roman" w:hAnsi="Times New Roman" w:cs="Times New Roman"/>
          <w:lang w:eastAsia="pl-PL"/>
        </w:rPr>
        <w:t>przekazana przez grupę lub inne podmioty należące do grupy wcześniejszym beneficjentom pomocy.</w:t>
      </w:r>
    </w:p>
    <w:p w14:paraId="20904AA1" w14:textId="77777777" w:rsidR="00A10A61" w:rsidRPr="00493379" w:rsidRDefault="00A10A61" w:rsidP="00970979">
      <w:pPr>
        <w:spacing w:after="0" w:line="240" w:lineRule="auto"/>
        <w:ind w:left="284" w:hanging="426"/>
        <w:jc w:val="both"/>
        <w:rPr>
          <w:rFonts w:ascii="Times New Roman" w:eastAsia="Times New Roman" w:hAnsi="Times New Roman" w:cs="Times New Roman"/>
          <w:lang w:eastAsia="pl-PL"/>
        </w:rPr>
      </w:pPr>
    </w:p>
    <w:p w14:paraId="5A8BB477" w14:textId="77777777" w:rsidR="00E35662" w:rsidRPr="00493379" w:rsidRDefault="000D7D68" w:rsidP="00970979">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00A10A61" w:rsidRPr="00493379">
        <w:rPr>
          <w:rFonts w:ascii="Times New Roman" w:eastAsia="Times New Roman" w:hAnsi="Times New Roman" w:cs="Times New Roman"/>
          <w:lang w:eastAsia="pl-PL"/>
        </w:rPr>
        <w:t>4</w:t>
      </w:r>
      <w:r w:rsidR="00644534" w:rsidRPr="00493379">
        <w:rPr>
          <w:rFonts w:ascii="Times New Roman" w:eastAsia="Times New Roman" w:hAnsi="Times New Roman" w:cs="Times New Roman"/>
          <w:lang w:eastAsia="pl-PL"/>
        </w:rPr>
        <w:t>.</w:t>
      </w:r>
      <w:r w:rsidR="00644534" w:rsidRPr="00493379">
        <w:rPr>
          <w:rFonts w:ascii="Times New Roman" w:eastAsia="Times New Roman" w:hAnsi="Times New Roman" w:cs="Times New Roman"/>
          <w:lang w:eastAsia="pl-PL"/>
        </w:rPr>
        <w:tab/>
      </w:r>
      <w:r w:rsidR="00E35662" w:rsidRPr="00493379">
        <w:rPr>
          <w:rFonts w:ascii="Times New Roman" w:eastAsia="Times New Roman" w:hAnsi="Times New Roman" w:cs="Times New Roman"/>
          <w:lang w:eastAsia="pl-PL"/>
        </w:rPr>
        <w:t>Pożyczk</w:t>
      </w:r>
      <w:r w:rsidR="00901819" w:rsidRPr="00493379">
        <w:rPr>
          <w:rFonts w:ascii="Times New Roman" w:eastAsia="Times New Roman" w:hAnsi="Times New Roman" w:cs="Times New Roman"/>
          <w:lang w:eastAsia="pl-PL"/>
        </w:rPr>
        <w:t>a</w:t>
      </w:r>
      <w:r w:rsidR="00E35662" w:rsidRPr="00493379">
        <w:rPr>
          <w:rFonts w:ascii="Times New Roman" w:eastAsia="Times New Roman" w:hAnsi="Times New Roman" w:cs="Times New Roman"/>
          <w:lang w:eastAsia="pl-PL"/>
        </w:rPr>
        <w:t xml:space="preserve"> udzielan</w:t>
      </w:r>
      <w:r w:rsidR="00901819" w:rsidRPr="00493379">
        <w:rPr>
          <w:rFonts w:ascii="Times New Roman" w:eastAsia="Times New Roman" w:hAnsi="Times New Roman" w:cs="Times New Roman"/>
          <w:lang w:eastAsia="pl-PL"/>
        </w:rPr>
        <w:t>a</w:t>
      </w:r>
      <w:r w:rsidR="00E35662" w:rsidRPr="00493379">
        <w:rPr>
          <w:rFonts w:ascii="Times New Roman" w:eastAsia="Times New Roman" w:hAnsi="Times New Roman" w:cs="Times New Roman"/>
          <w:lang w:eastAsia="pl-PL"/>
        </w:rPr>
        <w:t xml:space="preserve"> </w:t>
      </w:r>
      <w:r w:rsidR="00901819" w:rsidRPr="00493379">
        <w:rPr>
          <w:rFonts w:ascii="Times New Roman" w:eastAsia="Times New Roman" w:hAnsi="Times New Roman" w:cs="Times New Roman"/>
          <w:lang w:eastAsia="pl-PL"/>
        </w:rPr>
        <w:t xml:space="preserve">jest </w:t>
      </w:r>
      <w:r w:rsidR="00E35662" w:rsidRPr="00493379">
        <w:rPr>
          <w:rFonts w:ascii="Times New Roman" w:eastAsia="Times New Roman" w:hAnsi="Times New Roman" w:cs="Times New Roman"/>
          <w:lang w:eastAsia="pl-PL"/>
        </w:rPr>
        <w:t>w ramach środków przewidzianych w planie finansowym Agencji.</w:t>
      </w:r>
      <w:r w:rsidR="00587E6F" w:rsidRPr="00493379">
        <w:rPr>
          <w:rFonts w:ascii="Times New Roman" w:eastAsia="Times New Roman" w:hAnsi="Times New Roman" w:cs="Times New Roman"/>
          <w:lang w:eastAsia="pl-PL"/>
        </w:rPr>
        <w:t xml:space="preserve"> </w:t>
      </w:r>
    </w:p>
    <w:p w14:paraId="3C9718FD" w14:textId="77777777" w:rsidR="00E35662" w:rsidRPr="00493379" w:rsidRDefault="00E35662" w:rsidP="00970979">
      <w:pPr>
        <w:tabs>
          <w:tab w:val="left" w:pos="1244"/>
        </w:tabs>
        <w:spacing w:after="0" w:line="240" w:lineRule="auto"/>
        <w:jc w:val="both"/>
        <w:rPr>
          <w:rFonts w:ascii="Times New Roman" w:eastAsia="Times New Roman" w:hAnsi="Times New Roman" w:cs="Times New Roman"/>
          <w:lang w:eastAsia="pl-PL"/>
        </w:rPr>
      </w:pPr>
    </w:p>
    <w:p w14:paraId="0BA680FF" w14:textId="77777777" w:rsidR="00E35662" w:rsidRPr="00493379" w:rsidRDefault="00E35662" w:rsidP="00970979">
      <w:pPr>
        <w:spacing w:after="0" w:line="240" w:lineRule="auto"/>
        <w:jc w:val="center"/>
        <w:rPr>
          <w:rFonts w:ascii="Times New Roman" w:eastAsia="Times New Roman" w:hAnsi="Times New Roman" w:cs="Times New Roman"/>
          <w:b/>
          <w:lang w:eastAsia="pl-PL"/>
        </w:rPr>
      </w:pPr>
      <w:r w:rsidRPr="00493379">
        <w:rPr>
          <w:rFonts w:ascii="Times New Roman" w:eastAsia="Times New Roman" w:hAnsi="Times New Roman" w:cs="Times New Roman"/>
          <w:b/>
          <w:lang w:eastAsia="pl-PL"/>
        </w:rPr>
        <w:t xml:space="preserve">Rozdział </w:t>
      </w:r>
      <w:r w:rsidR="009E1ABA" w:rsidRPr="00493379">
        <w:rPr>
          <w:rFonts w:ascii="Times New Roman" w:eastAsia="Times New Roman" w:hAnsi="Times New Roman" w:cs="Times New Roman"/>
          <w:b/>
          <w:lang w:eastAsia="pl-PL"/>
        </w:rPr>
        <w:t>II</w:t>
      </w:r>
      <w:r w:rsidRPr="00493379">
        <w:rPr>
          <w:rFonts w:ascii="Times New Roman" w:eastAsia="Times New Roman" w:hAnsi="Times New Roman" w:cs="Times New Roman"/>
          <w:b/>
          <w:lang w:eastAsia="pl-PL"/>
        </w:rPr>
        <w:t>. Warunki udzielania pożyczki</w:t>
      </w:r>
    </w:p>
    <w:p w14:paraId="0DAF7D5F" w14:textId="77777777" w:rsidR="00970979" w:rsidRPr="00493379" w:rsidRDefault="00970979" w:rsidP="00970979">
      <w:pPr>
        <w:widowControl w:val="0"/>
        <w:spacing w:after="0" w:line="240" w:lineRule="auto"/>
        <w:jc w:val="both"/>
        <w:rPr>
          <w:rFonts w:ascii="Times New Roman" w:eastAsia="Times New Roman" w:hAnsi="Times New Roman" w:cs="Times New Roman"/>
          <w:highlight w:val="yellow"/>
          <w:lang w:eastAsia="pl-PL"/>
        </w:rPr>
      </w:pPr>
    </w:p>
    <w:p w14:paraId="20696AF9" w14:textId="1C64CE79" w:rsidR="001930C6" w:rsidRPr="00493379" w:rsidRDefault="00860824" w:rsidP="008578C1">
      <w:pPr>
        <w:pStyle w:val="Akapitzlist"/>
        <w:widowControl w:val="0"/>
        <w:numPr>
          <w:ilvl w:val="0"/>
          <w:numId w:val="1"/>
        </w:numPr>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Kwota pożyczki udzielonej na realizację planu restrukturyzacji, o którym mowa w ust. 3, dla podmiotu prowadzącego gospodarstwo rolne nie może przekroczyć 5 mln zł na gospodarstwo rolne lub dział specjalny produkcji rolnej</w:t>
      </w:r>
      <w:r w:rsidRPr="00493379">
        <w:t xml:space="preserve"> </w:t>
      </w:r>
      <w:r w:rsidRPr="00493379">
        <w:rPr>
          <w:rFonts w:ascii="Times New Roman" w:eastAsia="Times New Roman" w:hAnsi="Times New Roman" w:cs="Times New Roman"/>
          <w:lang w:eastAsia="pl-PL"/>
        </w:rPr>
        <w:t>oraz wysokości długów wymagalnych.</w:t>
      </w:r>
    </w:p>
    <w:p w14:paraId="0739948C" w14:textId="77777777" w:rsidR="00976112" w:rsidRPr="00493379" w:rsidRDefault="00976112" w:rsidP="00976112">
      <w:pPr>
        <w:widowControl w:val="0"/>
        <w:spacing w:after="0" w:line="240" w:lineRule="auto"/>
        <w:jc w:val="both"/>
        <w:rPr>
          <w:rFonts w:ascii="Times New Roman" w:eastAsia="Times New Roman" w:hAnsi="Times New Roman" w:cs="Times New Roman"/>
          <w:lang w:eastAsia="pl-PL"/>
        </w:rPr>
      </w:pPr>
    </w:p>
    <w:p w14:paraId="47047A47" w14:textId="77777777" w:rsidR="0064527B" w:rsidRPr="00493379" w:rsidRDefault="00306610" w:rsidP="00306610">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Pr="00493379">
        <w:rPr>
          <w:rFonts w:ascii="Times New Roman" w:eastAsia="Times New Roman" w:hAnsi="Times New Roman" w:cs="Times New Roman"/>
          <w:lang w:eastAsia="pl-PL"/>
        </w:rPr>
        <w:tab/>
      </w:r>
      <w:r w:rsidR="0064527B" w:rsidRPr="00493379">
        <w:rPr>
          <w:rFonts w:ascii="Times New Roman" w:hAnsi="Times New Roman" w:cs="Times New Roman"/>
        </w:rPr>
        <w:t xml:space="preserve">Pomoc udzielona podmiotowi prowadzącemu gospodarstwo rolne w formie pożyczki na spłatę zadłużenia nie może być kumulowana </w:t>
      </w:r>
      <w:r w:rsidR="005D0868" w:rsidRPr="00493379">
        <w:rPr>
          <w:rFonts w:ascii="Times New Roman" w:hAnsi="Times New Roman" w:cs="Times New Roman"/>
        </w:rPr>
        <w:t>z innymi formami pomocy, w tym</w:t>
      </w:r>
      <w:r w:rsidR="005D0868" w:rsidRPr="00493379">
        <w:t xml:space="preserve"> </w:t>
      </w:r>
      <w:r w:rsidR="0064527B" w:rsidRPr="00493379">
        <w:rPr>
          <w:rFonts w:ascii="Times New Roman" w:hAnsi="Times New Roman" w:cs="Times New Roman"/>
        </w:rPr>
        <w:t>z pomocą w formie dopłat do oprocentowania kredytów restrukturyzacyjnych z linii KR.</w:t>
      </w:r>
    </w:p>
    <w:p w14:paraId="11D3D135" w14:textId="77777777" w:rsidR="007E05C8" w:rsidRPr="00493379" w:rsidRDefault="007E05C8" w:rsidP="00976112">
      <w:pPr>
        <w:widowControl w:val="0"/>
        <w:spacing w:after="0" w:line="240" w:lineRule="auto"/>
        <w:jc w:val="both"/>
        <w:rPr>
          <w:rFonts w:ascii="Times New Roman" w:eastAsia="Times New Roman" w:hAnsi="Times New Roman" w:cs="Times New Roman"/>
          <w:lang w:eastAsia="pl-PL"/>
        </w:rPr>
      </w:pPr>
    </w:p>
    <w:p w14:paraId="060DA8D0" w14:textId="55CA3A27" w:rsidR="00976112" w:rsidRPr="00493379" w:rsidRDefault="00306610" w:rsidP="006277BB">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3.</w:t>
      </w:r>
      <w:r w:rsidRPr="00493379">
        <w:rPr>
          <w:rFonts w:ascii="Times New Roman" w:eastAsia="Times New Roman" w:hAnsi="Times New Roman" w:cs="Times New Roman"/>
          <w:lang w:eastAsia="pl-PL"/>
        </w:rPr>
        <w:tab/>
      </w:r>
      <w:r w:rsidR="00976112" w:rsidRPr="00493379">
        <w:rPr>
          <w:rFonts w:ascii="Times New Roman" w:eastAsia="Times New Roman" w:hAnsi="Times New Roman" w:cs="Times New Roman"/>
          <w:lang w:eastAsia="pl-PL"/>
        </w:rPr>
        <w:t xml:space="preserve">W celu </w:t>
      </w:r>
      <w:r w:rsidR="00554554" w:rsidRPr="00493379">
        <w:rPr>
          <w:rFonts w:ascii="Times New Roman" w:eastAsia="Times New Roman" w:hAnsi="Times New Roman" w:cs="Times New Roman"/>
          <w:lang w:eastAsia="pl-PL"/>
        </w:rPr>
        <w:t>uzyskania pomocy, o której mowa w rozdziale I ust. 1, podmiot prowadzący gospodarstwo rolne jest obowiązany opracować plan restrukturyzacji</w:t>
      </w:r>
      <w:r w:rsidR="00AD30A1" w:rsidRPr="00493379">
        <w:rPr>
          <w:rFonts w:ascii="Times New Roman" w:eastAsia="Times New Roman" w:hAnsi="Times New Roman" w:cs="Times New Roman"/>
          <w:lang w:eastAsia="pl-PL"/>
        </w:rPr>
        <w:t xml:space="preserve">, </w:t>
      </w:r>
      <w:r w:rsidR="00554554" w:rsidRPr="00493379">
        <w:rPr>
          <w:rFonts w:ascii="Times New Roman" w:eastAsia="Times New Roman" w:hAnsi="Times New Roman" w:cs="Times New Roman"/>
          <w:lang w:eastAsia="pl-PL"/>
        </w:rPr>
        <w:t>zaakceptowany przez właściwego ze względu na jego miejsce zamieszkania albo siedzibę dyrektora wojewódzkiego ośrodka doradztwa rolniczego</w:t>
      </w:r>
      <w:r w:rsidR="00D56F48" w:rsidRPr="00493379">
        <w:rPr>
          <w:rFonts w:ascii="Times New Roman" w:eastAsia="Times New Roman" w:hAnsi="Times New Roman" w:cs="Times New Roman"/>
          <w:lang w:eastAsia="pl-PL"/>
        </w:rPr>
        <w:t xml:space="preserve">, zwanego dalej </w:t>
      </w:r>
      <w:r w:rsidR="0086439A" w:rsidRPr="00493379">
        <w:rPr>
          <w:rFonts w:ascii="Times New Roman" w:eastAsia="Times New Roman" w:hAnsi="Times New Roman" w:cs="Times New Roman"/>
          <w:lang w:eastAsia="pl-PL"/>
        </w:rPr>
        <w:t>D</w:t>
      </w:r>
      <w:r w:rsidR="00D56F48" w:rsidRPr="00493379">
        <w:rPr>
          <w:rFonts w:ascii="Times New Roman" w:eastAsia="Times New Roman" w:hAnsi="Times New Roman" w:cs="Times New Roman"/>
          <w:lang w:eastAsia="pl-PL"/>
        </w:rPr>
        <w:t>yrektor</w:t>
      </w:r>
      <w:r w:rsidR="00444819" w:rsidRPr="00493379">
        <w:rPr>
          <w:rFonts w:ascii="Times New Roman" w:eastAsia="Times New Roman" w:hAnsi="Times New Roman" w:cs="Times New Roman"/>
          <w:lang w:eastAsia="pl-PL"/>
        </w:rPr>
        <w:t>em</w:t>
      </w:r>
      <w:r w:rsidR="00D56F48" w:rsidRPr="00493379">
        <w:rPr>
          <w:rFonts w:ascii="Times New Roman" w:eastAsia="Times New Roman" w:hAnsi="Times New Roman" w:cs="Times New Roman"/>
          <w:lang w:eastAsia="pl-PL"/>
        </w:rPr>
        <w:t xml:space="preserve"> WODR</w:t>
      </w:r>
      <w:r w:rsidR="000C2970" w:rsidRPr="00493379">
        <w:rPr>
          <w:rFonts w:ascii="Times New Roman" w:eastAsia="Times New Roman" w:hAnsi="Times New Roman" w:cs="Times New Roman"/>
          <w:lang w:eastAsia="pl-PL"/>
        </w:rPr>
        <w:t>.</w:t>
      </w:r>
    </w:p>
    <w:p w14:paraId="41D14E58" w14:textId="77777777" w:rsidR="000C2970" w:rsidRPr="00493379" w:rsidRDefault="000C2970" w:rsidP="006277BB">
      <w:pPr>
        <w:widowControl w:val="0"/>
        <w:spacing w:after="0" w:line="240" w:lineRule="auto"/>
        <w:ind w:left="284" w:hanging="284"/>
        <w:jc w:val="both"/>
        <w:rPr>
          <w:rFonts w:ascii="Times New Roman" w:eastAsia="Times New Roman" w:hAnsi="Times New Roman" w:cs="Times New Roman"/>
          <w:b/>
          <w:lang w:eastAsia="pl-PL"/>
        </w:rPr>
      </w:pPr>
    </w:p>
    <w:p w14:paraId="3DF21C3F" w14:textId="77777777" w:rsidR="00112941" w:rsidRPr="00493379" w:rsidRDefault="00112941" w:rsidP="00112941">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3a.</w:t>
      </w:r>
      <w:r w:rsidRPr="00493379">
        <w:rPr>
          <w:rFonts w:ascii="Times New Roman" w:eastAsia="Times New Roman" w:hAnsi="Times New Roman" w:cs="Times New Roman"/>
          <w:lang w:eastAsia="pl-PL"/>
        </w:rPr>
        <w:tab/>
        <w:t xml:space="preserve">Plan restrukturyzacji, o którym mowa w ust. 3, w części dotyczącej wykazu długów oraz zadłużenia powinien zawierać kwoty obliczone na ostatni dzień miesiąca poprzedzającego planowany dzień złożenia wniosku o udzielenie pożyczki w biurze powiatowym Agencji. </w:t>
      </w:r>
    </w:p>
    <w:p w14:paraId="0C327FA5" w14:textId="77777777" w:rsidR="00112941" w:rsidRPr="00493379" w:rsidRDefault="00112941" w:rsidP="00112941">
      <w:pPr>
        <w:widowControl w:val="0"/>
        <w:spacing w:after="0" w:line="240" w:lineRule="auto"/>
        <w:jc w:val="both"/>
        <w:rPr>
          <w:rFonts w:ascii="Times New Roman" w:eastAsia="Times New Roman" w:hAnsi="Times New Roman" w:cs="Times New Roman"/>
          <w:b/>
          <w:u w:val="single"/>
          <w:lang w:eastAsia="pl-PL"/>
        </w:rPr>
      </w:pPr>
    </w:p>
    <w:p w14:paraId="294F6E06" w14:textId="77777777" w:rsidR="00554554" w:rsidRPr="00493379" w:rsidRDefault="00306610" w:rsidP="006277BB">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4.</w:t>
      </w:r>
      <w:r w:rsidRPr="00493379">
        <w:rPr>
          <w:rFonts w:ascii="Times New Roman" w:eastAsia="Times New Roman" w:hAnsi="Times New Roman" w:cs="Times New Roman"/>
          <w:lang w:eastAsia="pl-PL"/>
        </w:rPr>
        <w:tab/>
      </w:r>
      <w:r w:rsidR="00554554" w:rsidRPr="00493379">
        <w:rPr>
          <w:rFonts w:ascii="Times New Roman" w:eastAsia="Times New Roman" w:hAnsi="Times New Roman" w:cs="Times New Roman"/>
          <w:lang w:eastAsia="pl-PL"/>
        </w:rPr>
        <w:t xml:space="preserve">Plan restrukturyzacji, o którym mowa ust. </w:t>
      </w:r>
      <w:r w:rsidRPr="00493379">
        <w:rPr>
          <w:rFonts w:ascii="Times New Roman" w:eastAsia="Times New Roman" w:hAnsi="Times New Roman" w:cs="Times New Roman"/>
          <w:lang w:eastAsia="pl-PL"/>
        </w:rPr>
        <w:t>3</w:t>
      </w:r>
      <w:r w:rsidR="00554554" w:rsidRPr="00493379">
        <w:rPr>
          <w:rFonts w:ascii="Times New Roman" w:eastAsia="Times New Roman" w:hAnsi="Times New Roman" w:cs="Times New Roman"/>
          <w:lang w:eastAsia="pl-PL"/>
        </w:rPr>
        <w:t xml:space="preserve">, </w:t>
      </w:r>
      <w:r w:rsidR="00F235F6" w:rsidRPr="00493379">
        <w:rPr>
          <w:rFonts w:ascii="Times New Roman" w:eastAsia="Times New Roman" w:hAnsi="Times New Roman" w:cs="Times New Roman"/>
          <w:lang w:eastAsia="pl-PL"/>
        </w:rPr>
        <w:t>zawiera, co</w:t>
      </w:r>
      <w:r w:rsidR="00814F21" w:rsidRPr="00493379">
        <w:rPr>
          <w:rFonts w:ascii="Times New Roman" w:eastAsia="Times New Roman" w:hAnsi="Times New Roman" w:cs="Times New Roman"/>
          <w:lang w:eastAsia="pl-PL"/>
        </w:rPr>
        <w:t xml:space="preserve"> najmniej</w:t>
      </w:r>
      <w:r w:rsidR="00554554" w:rsidRPr="00493379">
        <w:rPr>
          <w:rFonts w:ascii="Times New Roman" w:eastAsia="Times New Roman" w:hAnsi="Times New Roman" w:cs="Times New Roman"/>
          <w:lang w:eastAsia="pl-PL"/>
        </w:rPr>
        <w:t>:</w:t>
      </w:r>
    </w:p>
    <w:p w14:paraId="673CAAB4" w14:textId="77777777" w:rsidR="00FD5533" w:rsidRPr="00493379" w:rsidRDefault="00FD5533" w:rsidP="00FD5533">
      <w:pPr>
        <w:pStyle w:val="BodyTextIndent22"/>
        <w:widowControl/>
        <w:ind w:left="567" w:hanging="283"/>
        <w:rPr>
          <w:spacing w:val="-2"/>
          <w:sz w:val="22"/>
          <w:szCs w:val="22"/>
        </w:rPr>
      </w:pPr>
      <w:r w:rsidRPr="00493379">
        <w:rPr>
          <w:spacing w:val="-2"/>
          <w:sz w:val="22"/>
          <w:szCs w:val="22"/>
        </w:rPr>
        <w:t>1)</w:t>
      </w:r>
      <w:r w:rsidRPr="00493379">
        <w:rPr>
          <w:spacing w:val="-2"/>
          <w:sz w:val="22"/>
          <w:szCs w:val="22"/>
        </w:rPr>
        <w:tab/>
        <w:t>opis sytuacji gospodarstwa rolnego przed uzyskaniem pomocy, zawierający opis przyczyn trudności gospodarstwa, słabych punktów prowadzonej działalności rolniczej, które doprowadziły do jego niewypłacalności oraz sposobu przywrócenia zdolności płatniczych i opis przewidywanej sytuacji gospodarstwa rolnego po uzyskaniu pomocy,</w:t>
      </w:r>
    </w:p>
    <w:p w14:paraId="1D6DA305" w14:textId="77777777" w:rsidR="00FD5533" w:rsidRPr="00493379" w:rsidRDefault="00FD5533" w:rsidP="00FD5533">
      <w:pPr>
        <w:pStyle w:val="BodyTextIndent22"/>
        <w:widowControl/>
        <w:ind w:left="567" w:hanging="283"/>
        <w:rPr>
          <w:spacing w:val="-2"/>
          <w:sz w:val="22"/>
          <w:szCs w:val="22"/>
        </w:rPr>
      </w:pPr>
      <w:r w:rsidRPr="00493379">
        <w:rPr>
          <w:spacing w:val="-2"/>
          <w:sz w:val="22"/>
          <w:szCs w:val="22"/>
        </w:rPr>
        <w:t>2)</w:t>
      </w:r>
      <w:r w:rsidRPr="00493379">
        <w:rPr>
          <w:spacing w:val="-2"/>
          <w:sz w:val="22"/>
          <w:szCs w:val="22"/>
        </w:rPr>
        <w:tab/>
        <w:t>analizę i ocenę stanu ekonomiczno-finansowego podmiotu prowadzącego gospodarstwo rolne, ocenę przyczyn powodujących niewypłacalność i działań zarządczych, które mogły do niej doprowadzić a także, w stosownych przypadkach, wskazanie konieczności wprowadzenia stosownych zmian w systemie zarządzania gospodarstwem rolnym,</w:t>
      </w:r>
    </w:p>
    <w:p w14:paraId="1213B250" w14:textId="77777777" w:rsidR="00FD5533" w:rsidRPr="00493379" w:rsidRDefault="00FD5533" w:rsidP="00FD5533">
      <w:pPr>
        <w:pStyle w:val="BodyTextIndent22"/>
        <w:widowControl/>
        <w:ind w:left="567" w:hanging="283"/>
        <w:rPr>
          <w:spacing w:val="-2"/>
          <w:sz w:val="22"/>
          <w:szCs w:val="22"/>
        </w:rPr>
      </w:pPr>
      <w:r w:rsidRPr="00493379">
        <w:rPr>
          <w:spacing w:val="-2"/>
          <w:sz w:val="22"/>
          <w:szCs w:val="22"/>
        </w:rPr>
        <w:t>3)</w:t>
      </w:r>
      <w:r w:rsidRPr="00493379">
        <w:rPr>
          <w:spacing w:val="-2"/>
          <w:sz w:val="22"/>
          <w:szCs w:val="22"/>
        </w:rPr>
        <w:tab/>
        <w:t>opis działań, które będą podejmowane w celu przywrócenia podmiotowi prowadzącemu gospodarstwo rolne zdolności do pokrywania kosztów prowadzonej działalności rolniczej oraz spłaty zobowiązań finansowych,</w:t>
      </w:r>
    </w:p>
    <w:p w14:paraId="18AC6315" w14:textId="77777777" w:rsidR="00FD5533" w:rsidRPr="00493379" w:rsidRDefault="00FD5533" w:rsidP="00FD5533">
      <w:pPr>
        <w:pStyle w:val="BodyTextIndent22"/>
        <w:widowControl/>
        <w:ind w:left="567" w:hanging="283"/>
        <w:rPr>
          <w:spacing w:val="-2"/>
          <w:sz w:val="22"/>
          <w:szCs w:val="22"/>
        </w:rPr>
      </w:pPr>
      <w:r w:rsidRPr="00493379">
        <w:rPr>
          <w:spacing w:val="-2"/>
          <w:sz w:val="22"/>
          <w:szCs w:val="22"/>
        </w:rPr>
        <w:t>4)</w:t>
      </w:r>
      <w:r w:rsidRPr="00493379">
        <w:rPr>
          <w:spacing w:val="-2"/>
          <w:sz w:val="22"/>
          <w:szCs w:val="22"/>
        </w:rPr>
        <w:tab/>
        <w:t>wskazanie źródeł finansowania działań, o których mowa w pkt. 3) oraz prognozę efektów ekonomiczno-finansowych ich wdrożenia,</w:t>
      </w:r>
    </w:p>
    <w:p w14:paraId="2861E310" w14:textId="77777777" w:rsidR="00FD5533" w:rsidRPr="00493379" w:rsidRDefault="00FD5533" w:rsidP="00FD5533">
      <w:pPr>
        <w:pStyle w:val="BodyTextIndent22"/>
        <w:widowControl/>
        <w:ind w:left="567" w:hanging="283"/>
        <w:rPr>
          <w:spacing w:val="-2"/>
          <w:sz w:val="22"/>
          <w:szCs w:val="22"/>
        </w:rPr>
      </w:pPr>
      <w:r w:rsidRPr="00493379">
        <w:rPr>
          <w:spacing w:val="-2"/>
          <w:sz w:val="22"/>
          <w:szCs w:val="22"/>
        </w:rPr>
        <w:t>5)</w:t>
      </w:r>
      <w:r w:rsidRPr="00493379">
        <w:rPr>
          <w:spacing w:val="-2"/>
          <w:sz w:val="22"/>
          <w:szCs w:val="22"/>
        </w:rPr>
        <w:tab/>
        <w:t>harmonogram wdrożenia działań, o których mowa w pkt. 3) oraz ostateczny termin wdrożenia planu restrukturyzacji,</w:t>
      </w:r>
    </w:p>
    <w:p w14:paraId="4E50ACC3" w14:textId="77777777" w:rsidR="00FD5533" w:rsidRPr="00493379" w:rsidRDefault="00FD5533" w:rsidP="00FD5533">
      <w:pPr>
        <w:pStyle w:val="BodyTextIndent22"/>
        <w:widowControl/>
        <w:ind w:left="567" w:hanging="283"/>
        <w:rPr>
          <w:spacing w:val="-2"/>
          <w:sz w:val="22"/>
          <w:szCs w:val="22"/>
        </w:rPr>
      </w:pPr>
      <w:r w:rsidRPr="00493379">
        <w:rPr>
          <w:spacing w:val="-2"/>
          <w:sz w:val="22"/>
          <w:szCs w:val="22"/>
        </w:rPr>
        <w:t>6)</w:t>
      </w:r>
      <w:r w:rsidRPr="00493379">
        <w:rPr>
          <w:spacing w:val="-2"/>
          <w:sz w:val="22"/>
          <w:szCs w:val="22"/>
        </w:rPr>
        <w:tab/>
        <w:t>wskazanie okresu restrukturyzacji, w którym nastąpi przywrócenie podmiotowi prowadzącemu gospodarstwo rolne zdolności do pokrywania kosztów prowadzonej działalności rolniczej oraz spłaty zobowiązań finansowych,</w:t>
      </w:r>
    </w:p>
    <w:p w14:paraId="0800876A" w14:textId="797D00BD" w:rsidR="00FD5533" w:rsidRPr="00493379" w:rsidRDefault="00FD5533" w:rsidP="00FD5533">
      <w:pPr>
        <w:pStyle w:val="BodyTextIndent22"/>
        <w:widowControl/>
        <w:ind w:left="567" w:hanging="283"/>
        <w:rPr>
          <w:spacing w:val="-2"/>
          <w:sz w:val="22"/>
          <w:szCs w:val="22"/>
        </w:rPr>
      </w:pPr>
      <w:r w:rsidRPr="00493379">
        <w:rPr>
          <w:spacing w:val="-2"/>
          <w:sz w:val="22"/>
          <w:szCs w:val="22"/>
        </w:rPr>
        <w:t>7)</w:t>
      </w:r>
      <w:r w:rsidRPr="00493379">
        <w:rPr>
          <w:spacing w:val="-2"/>
          <w:sz w:val="22"/>
          <w:szCs w:val="22"/>
        </w:rPr>
        <w:tab/>
        <w:t>oczekiwane wyniki planowanej restrukturyzacji przedstawione w scenariuszu podstawowym i scenariuszu pesymistycznym – w tym cel</w:t>
      </w:r>
      <w:r w:rsidR="009B18AC" w:rsidRPr="00493379">
        <w:rPr>
          <w:spacing w:val="-2"/>
          <w:sz w:val="22"/>
          <w:szCs w:val="22"/>
        </w:rPr>
        <w:t xml:space="preserve">u </w:t>
      </w:r>
      <w:r w:rsidRPr="00493379">
        <w:rPr>
          <w:spacing w:val="-2"/>
          <w:sz w:val="22"/>
          <w:szCs w:val="22"/>
        </w:rPr>
        <w:t>w planie restrukturyzacji ma być uwzględniony m.in. aktualny stan popytu i podaży oraz prognoza popytu na surowce produkowane w danym gospodarstwie rolnym i podaży tych surowców oraz główne czynniki kosztów dla danego sektora produkcji rolniczej odzwierciedlające założenia scenariusza podstawowego i scenariusza pesymistycznego</w:t>
      </w:r>
      <w:r w:rsidR="00271FDD" w:rsidRPr="00493379">
        <w:rPr>
          <w:spacing w:val="-2"/>
          <w:sz w:val="22"/>
          <w:szCs w:val="22"/>
        </w:rPr>
        <w:t>,</w:t>
      </w:r>
      <w:r w:rsidRPr="00493379">
        <w:rPr>
          <w:spacing w:val="-2"/>
          <w:sz w:val="22"/>
          <w:szCs w:val="22"/>
        </w:rPr>
        <w:t xml:space="preserve"> a </w:t>
      </w:r>
      <w:r w:rsidR="009B18AC" w:rsidRPr="00493379">
        <w:rPr>
          <w:spacing w:val="-2"/>
          <w:sz w:val="22"/>
          <w:szCs w:val="22"/>
        </w:rPr>
        <w:t>tak</w:t>
      </w:r>
      <w:r w:rsidRPr="00493379">
        <w:rPr>
          <w:spacing w:val="-2"/>
          <w:sz w:val="22"/>
          <w:szCs w:val="22"/>
        </w:rPr>
        <w:t>że mocne i słabe strony producenta rolnego oraz prowadzonej przez niego działalności rolniczej – scenariusze mają się odnosić do wyników uzyskanych w danym sektorze produkcji rolniczej w jednostce administracyjnej (województwo) lub w FADN (siec danych rachunkowych gospodarstw rolnych),</w:t>
      </w:r>
    </w:p>
    <w:p w14:paraId="1757A76E" w14:textId="77777777" w:rsidR="00FD5533" w:rsidRPr="00493379" w:rsidRDefault="00FD5533" w:rsidP="00FD5533">
      <w:pPr>
        <w:pStyle w:val="BodyTextIndent22"/>
        <w:widowControl/>
        <w:ind w:left="567" w:hanging="283"/>
        <w:rPr>
          <w:spacing w:val="-2"/>
          <w:sz w:val="22"/>
          <w:szCs w:val="22"/>
        </w:rPr>
      </w:pPr>
      <w:r w:rsidRPr="00493379">
        <w:rPr>
          <w:spacing w:val="-2"/>
          <w:sz w:val="22"/>
          <w:szCs w:val="22"/>
        </w:rPr>
        <w:t>8)</w:t>
      </w:r>
      <w:r w:rsidRPr="00493379">
        <w:rPr>
          <w:spacing w:val="-2"/>
          <w:sz w:val="22"/>
          <w:szCs w:val="22"/>
        </w:rPr>
        <w:tab/>
        <w:t>datę sporządzenia planu restrukturyzacji oraz podpis osoby sporządzającej plan restrukturyzacji i podmiotu prowadzącego gospodarstwo rolne.</w:t>
      </w:r>
    </w:p>
    <w:p w14:paraId="18BEEA19" w14:textId="77777777" w:rsidR="00554554" w:rsidRPr="00493379" w:rsidRDefault="00554554" w:rsidP="00554554">
      <w:pPr>
        <w:pStyle w:val="Akapitzlist"/>
        <w:widowControl w:val="0"/>
        <w:spacing w:after="0" w:line="240" w:lineRule="auto"/>
        <w:ind w:left="284"/>
        <w:jc w:val="both"/>
        <w:rPr>
          <w:rFonts w:ascii="Times New Roman" w:eastAsia="Times New Roman" w:hAnsi="Times New Roman" w:cs="Times New Roman"/>
          <w:lang w:eastAsia="pl-PL"/>
        </w:rPr>
      </w:pPr>
    </w:p>
    <w:p w14:paraId="6F279154" w14:textId="77777777" w:rsidR="00BC02C4" w:rsidRPr="00493379" w:rsidRDefault="00D93119" w:rsidP="00662322">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5.</w:t>
      </w:r>
      <w:r w:rsidRPr="00493379">
        <w:rPr>
          <w:rFonts w:ascii="Times New Roman" w:eastAsia="Times New Roman" w:hAnsi="Times New Roman" w:cs="Times New Roman"/>
          <w:lang w:eastAsia="pl-PL"/>
        </w:rPr>
        <w:tab/>
      </w:r>
      <w:r w:rsidR="00BC02C4" w:rsidRPr="00493379">
        <w:rPr>
          <w:rFonts w:ascii="Times New Roman" w:eastAsia="Times New Roman" w:hAnsi="Times New Roman" w:cs="Times New Roman"/>
          <w:lang w:eastAsia="pl-PL"/>
        </w:rPr>
        <w:t xml:space="preserve">Dyrektor </w:t>
      </w:r>
      <w:r w:rsidR="00D56F48" w:rsidRPr="00493379">
        <w:rPr>
          <w:rFonts w:ascii="Times New Roman" w:eastAsia="Times New Roman" w:hAnsi="Times New Roman" w:cs="Times New Roman"/>
          <w:lang w:eastAsia="pl-PL"/>
        </w:rPr>
        <w:t>WODR</w:t>
      </w:r>
      <w:r w:rsidR="00BC02C4" w:rsidRPr="00493379">
        <w:rPr>
          <w:rFonts w:ascii="Times New Roman" w:eastAsia="Times New Roman" w:hAnsi="Times New Roman" w:cs="Times New Roman"/>
          <w:lang w:eastAsia="pl-PL"/>
        </w:rPr>
        <w:t xml:space="preserve"> akceptuje plan restrukturyzacji na wniosek podmiotu prowadzącego gospodarstwo rolne:</w:t>
      </w:r>
    </w:p>
    <w:p w14:paraId="5BFF31F5" w14:textId="77777777" w:rsidR="00BC02C4" w:rsidRPr="00493379" w:rsidRDefault="00BC02C4" w:rsidP="00BC02C4">
      <w:pPr>
        <w:widowControl w:val="0"/>
        <w:spacing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 xml:space="preserve">1)  w terminie 30 dni od dnia złożenia tego wniosku wraz z planem restrukturyzacji, </w:t>
      </w:r>
    </w:p>
    <w:p w14:paraId="682C7A50" w14:textId="77777777" w:rsidR="00BC02C4" w:rsidRPr="00493379" w:rsidRDefault="00BC02C4" w:rsidP="00BC02C4">
      <w:pPr>
        <w:widowControl w:val="0"/>
        <w:spacing w:after="0" w:line="240" w:lineRule="auto"/>
        <w:ind w:left="567" w:hanging="283"/>
        <w:jc w:val="both"/>
        <w:rPr>
          <w:rFonts w:ascii="Times New Roman" w:eastAsia="Times New Roman" w:hAnsi="Times New Roman" w:cs="Times New Roman"/>
          <w:lang w:eastAsia="pl-PL"/>
        </w:rPr>
      </w:pPr>
      <w:proofErr w:type="gramStart"/>
      <w:r w:rsidRPr="00493379">
        <w:rPr>
          <w:rFonts w:ascii="Times New Roman" w:eastAsia="Times New Roman" w:hAnsi="Times New Roman" w:cs="Times New Roman"/>
          <w:lang w:eastAsia="pl-PL"/>
        </w:rPr>
        <w:t>2)</w:t>
      </w:r>
      <w:proofErr w:type="gramEnd"/>
      <w:r w:rsidRPr="00493379">
        <w:rPr>
          <w:rFonts w:ascii="Times New Roman" w:eastAsia="Times New Roman" w:hAnsi="Times New Roman" w:cs="Times New Roman"/>
          <w:lang w:eastAsia="pl-PL"/>
        </w:rPr>
        <w:t xml:space="preserve"> gdy w jego ocenie realizacja tego planu umożliwi przywrócenie podmiotowi prowadzącemu gospodarstwo rolne zdolności do pokrywania kosztów prowadzonej przez niego działalności rolniczej oraz spłaty zobowiązań finansowych, przez umieszczenie na planie restrukturyzacji adnotacji o jego akceptacji. </w:t>
      </w:r>
    </w:p>
    <w:p w14:paraId="0D5D4800" w14:textId="77777777" w:rsidR="00363CF8" w:rsidRPr="00493379" w:rsidRDefault="00363CF8" w:rsidP="00BC02C4">
      <w:pPr>
        <w:widowControl w:val="0"/>
        <w:spacing w:after="0" w:line="240" w:lineRule="auto"/>
        <w:ind w:left="567" w:hanging="283"/>
        <w:jc w:val="both"/>
        <w:rPr>
          <w:rFonts w:ascii="Times New Roman" w:eastAsia="Times New Roman" w:hAnsi="Times New Roman" w:cs="Times New Roman"/>
          <w:lang w:eastAsia="pl-PL"/>
        </w:rPr>
      </w:pPr>
    </w:p>
    <w:p w14:paraId="4E9FE1EB" w14:textId="77777777" w:rsidR="00D56F48" w:rsidRPr="00493379" w:rsidRDefault="0051393B" w:rsidP="00D56F48">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6.</w:t>
      </w:r>
      <w:r w:rsidRPr="00493379">
        <w:rPr>
          <w:rFonts w:ascii="Times New Roman" w:eastAsia="Times New Roman" w:hAnsi="Times New Roman" w:cs="Times New Roman"/>
          <w:lang w:eastAsia="pl-PL"/>
        </w:rPr>
        <w:tab/>
      </w:r>
      <w:r w:rsidR="00D56F48" w:rsidRPr="00493379">
        <w:rPr>
          <w:rFonts w:ascii="Times New Roman" w:eastAsia="Times New Roman" w:hAnsi="Times New Roman" w:cs="Times New Roman"/>
          <w:lang w:eastAsia="pl-PL"/>
        </w:rPr>
        <w:t xml:space="preserve">W przypadku braku akceptacji planu restrukturyzacji, dyrektor WODR informuje podmiot prowadzący gospodarstwo rolne, w formie pisemnej, o odmowie akceptacji tego planu z podaniem przyczyn tej odmowy. Brak akceptacji planu przez dyrektora WODR uniemożliwia ubieganie się w Agencji o udzielenie pożyczki.  </w:t>
      </w:r>
    </w:p>
    <w:p w14:paraId="66AADDDE" w14:textId="77777777" w:rsidR="00BC02C4" w:rsidRPr="00493379" w:rsidRDefault="00BC02C4" w:rsidP="00662322">
      <w:pPr>
        <w:widowControl w:val="0"/>
        <w:spacing w:after="0" w:line="240" w:lineRule="auto"/>
        <w:ind w:left="284" w:hanging="284"/>
        <w:jc w:val="both"/>
        <w:rPr>
          <w:rFonts w:ascii="Times New Roman" w:eastAsia="Times New Roman" w:hAnsi="Times New Roman" w:cs="Times New Roman"/>
          <w:lang w:eastAsia="pl-PL"/>
        </w:rPr>
      </w:pPr>
    </w:p>
    <w:p w14:paraId="440E8443" w14:textId="77777777" w:rsidR="002A5D3A" w:rsidRPr="00493379" w:rsidRDefault="00D56F48" w:rsidP="006277BB">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7</w:t>
      </w:r>
      <w:r w:rsidR="00D93119" w:rsidRPr="00493379">
        <w:rPr>
          <w:rFonts w:ascii="Times New Roman" w:eastAsia="Times New Roman" w:hAnsi="Times New Roman" w:cs="Times New Roman"/>
          <w:lang w:eastAsia="pl-PL"/>
        </w:rPr>
        <w:t>.</w:t>
      </w:r>
      <w:r w:rsidR="00D93119" w:rsidRPr="00493379">
        <w:rPr>
          <w:rFonts w:ascii="Times New Roman" w:eastAsia="Times New Roman" w:hAnsi="Times New Roman" w:cs="Times New Roman"/>
          <w:lang w:eastAsia="pl-PL"/>
        </w:rPr>
        <w:tab/>
      </w:r>
      <w:r w:rsidR="00AC1965" w:rsidRPr="00493379">
        <w:rPr>
          <w:rFonts w:ascii="Times New Roman" w:eastAsia="Times New Roman" w:hAnsi="Times New Roman" w:cs="Times New Roman"/>
          <w:lang w:eastAsia="pl-PL"/>
        </w:rPr>
        <w:t>Wkład</w:t>
      </w:r>
      <w:r w:rsidR="00793358" w:rsidRPr="00493379">
        <w:rPr>
          <w:rFonts w:ascii="Times New Roman" w:eastAsia="Times New Roman" w:hAnsi="Times New Roman" w:cs="Times New Roman"/>
          <w:lang w:eastAsia="pl-PL"/>
        </w:rPr>
        <w:t xml:space="preserve"> własny</w:t>
      </w:r>
      <w:r w:rsidR="00D448F7" w:rsidRPr="00493379">
        <w:rPr>
          <w:rFonts w:ascii="Times New Roman" w:eastAsia="Times New Roman" w:hAnsi="Times New Roman" w:cs="Times New Roman"/>
          <w:lang w:eastAsia="pl-PL"/>
        </w:rPr>
        <w:t xml:space="preserve"> </w:t>
      </w:r>
      <w:r w:rsidR="00AC1965" w:rsidRPr="00493379">
        <w:rPr>
          <w:rFonts w:ascii="Times New Roman" w:eastAsia="Times New Roman" w:hAnsi="Times New Roman" w:cs="Times New Roman"/>
          <w:lang w:eastAsia="pl-PL"/>
        </w:rPr>
        <w:t>można zapewnić</w:t>
      </w:r>
      <w:r w:rsidR="00793358" w:rsidRPr="00493379">
        <w:rPr>
          <w:rFonts w:ascii="Times New Roman" w:eastAsia="Times New Roman" w:hAnsi="Times New Roman" w:cs="Times New Roman"/>
          <w:lang w:eastAsia="pl-PL"/>
        </w:rPr>
        <w:t xml:space="preserve"> m.in.</w:t>
      </w:r>
      <w:r w:rsidR="002A5D3A" w:rsidRPr="00493379">
        <w:rPr>
          <w:rFonts w:ascii="Times New Roman" w:eastAsia="Times New Roman" w:hAnsi="Times New Roman" w:cs="Times New Roman"/>
          <w:lang w:eastAsia="pl-PL"/>
        </w:rPr>
        <w:t>:</w:t>
      </w:r>
    </w:p>
    <w:p w14:paraId="7BF4C66B" w14:textId="77777777" w:rsidR="00447BFA" w:rsidRPr="00493379" w:rsidRDefault="00447BFA" w:rsidP="002A5D3A">
      <w:pPr>
        <w:spacing w:after="0" w:line="240" w:lineRule="auto"/>
        <w:ind w:left="567" w:hanging="283"/>
        <w:jc w:val="both"/>
        <w:rPr>
          <w:rFonts w:ascii="Times New Roman" w:hAnsi="Times New Roman" w:cs="Times New Roman"/>
        </w:rPr>
      </w:pPr>
      <w:r w:rsidRPr="00493379">
        <w:rPr>
          <w:rFonts w:ascii="Times New Roman" w:hAnsi="Times New Roman" w:cs="Times New Roman"/>
        </w:rPr>
        <w:t>1)</w:t>
      </w:r>
      <w:r w:rsidRPr="00493379">
        <w:rPr>
          <w:rFonts w:ascii="Times New Roman" w:hAnsi="Times New Roman" w:cs="Times New Roman"/>
        </w:rPr>
        <w:tab/>
      </w:r>
      <w:r w:rsidR="00AC1965" w:rsidRPr="00493379">
        <w:rPr>
          <w:rFonts w:ascii="Times New Roman" w:hAnsi="Times New Roman" w:cs="Times New Roman"/>
        </w:rPr>
        <w:t xml:space="preserve">ze środków </w:t>
      </w:r>
      <w:r w:rsidR="0099257C" w:rsidRPr="00493379">
        <w:rPr>
          <w:rFonts w:ascii="Times New Roman" w:hAnsi="Times New Roman" w:cs="Times New Roman"/>
        </w:rPr>
        <w:t>własn</w:t>
      </w:r>
      <w:r w:rsidR="00AC1965" w:rsidRPr="00493379">
        <w:rPr>
          <w:rFonts w:ascii="Times New Roman" w:hAnsi="Times New Roman" w:cs="Times New Roman"/>
        </w:rPr>
        <w:t>ych</w:t>
      </w:r>
      <w:r w:rsidR="0099257C" w:rsidRPr="00493379">
        <w:rPr>
          <w:rFonts w:ascii="Times New Roman" w:hAnsi="Times New Roman" w:cs="Times New Roman"/>
        </w:rPr>
        <w:t xml:space="preserve"> </w:t>
      </w:r>
      <w:r w:rsidRPr="00493379">
        <w:rPr>
          <w:rFonts w:ascii="Times New Roman" w:hAnsi="Times New Roman" w:cs="Times New Roman"/>
        </w:rPr>
        <w:t>podmiotu ubiegającego się o pożyczkę,</w:t>
      </w:r>
    </w:p>
    <w:p w14:paraId="786CED08" w14:textId="77777777" w:rsidR="002A5D3A" w:rsidRPr="00493379" w:rsidRDefault="00447BFA" w:rsidP="002A5D3A">
      <w:pPr>
        <w:spacing w:after="0" w:line="240" w:lineRule="auto"/>
        <w:ind w:left="567" w:hanging="283"/>
        <w:jc w:val="both"/>
        <w:rPr>
          <w:rFonts w:ascii="Times New Roman" w:hAnsi="Times New Roman" w:cs="Times New Roman"/>
        </w:rPr>
      </w:pPr>
      <w:r w:rsidRPr="00493379">
        <w:rPr>
          <w:rFonts w:ascii="Times New Roman" w:hAnsi="Times New Roman" w:cs="Times New Roman"/>
        </w:rPr>
        <w:t>2</w:t>
      </w:r>
      <w:r w:rsidR="002A5D3A" w:rsidRPr="00493379">
        <w:rPr>
          <w:rFonts w:ascii="Times New Roman" w:hAnsi="Times New Roman" w:cs="Times New Roman"/>
        </w:rPr>
        <w:t>)</w:t>
      </w:r>
      <w:r w:rsidR="002A5D3A" w:rsidRPr="00493379">
        <w:rPr>
          <w:rFonts w:ascii="Times New Roman" w:hAnsi="Times New Roman" w:cs="Times New Roman"/>
        </w:rPr>
        <w:tab/>
      </w:r>
      <w:r w:rsidR="00AC1965" w:rsidRPr="00493379">
        <w:rPr>
          <w:rFonts w:ascii="Times New Roman" w:hAnsi="Times New Roman" w:cs="Times New Roman"/>
        </w:rPr>
        <w:t xml:space="preserve">w drodze </w:t>
      </w:r>
      <w:r w:rsidR="002A5D3A" w:rsidRPr="00493379">
        <w:rPr>
          <w:rFonts w:ascii="Times New Roman" w:hAnsi="Times New Roman" w:cs="Times New Roman"/>
        </w:rPr>
        <w:t>pozyskani</w:t>
      </w:r>
      <w:r w:rsidR="00AC1965" w:rsidRPr="00493379">
        <w:rPr>
          <w:rFonts w:ascii="Times New Roman" w:hAnsi="Times New Roman" w:cs="Times New Roman"/>
        </w:rPr>
        <w:t>a</w:t>
      </w:r>
      <w:r w:rsidR="002A5D3A" w:rsidRPr="00493379">
        <w:rPr>
          <w:rFonts w:ascii="Times New Roman" w:hAnsi="Times New Roman" w:cs="Times New Roman"/>
        </w:rPr>
        <w:t xml:space="preserve"> nowego kapitału zewnętrznego na warunkach rynkowych, np. </w:t>
      </w:r>
      <w:r w:rsidR="001805F3" w:rsidRPr="00493379">
        <w:rPr>
          <w:rFonts w:ascii="Times New Roman" w:hAnsi="Times New Roman" w:cs="Times New Roman"/>
        </w:rPr>
        <w:t>środk</w:t>
      </w:r>
      <w:r w:rsidR="00AC1965" w:rsidRPr="00493379">
        <w:rPr>
          <w:rFonts w:ascii="Times New Roman" w:hAnsi="Times New Roman" w:cs="Times New Roman"/>
        </w:rPr>
        <w:t>i</w:t>
      </w:r>
      <w:r w:rsidR="001805F3" w:rsidRPr="00493379">
        <w:rPr>
          <w:rFonts w:ascii="Times New Roman" w:hAnsi="Times New Roman" w:cs="Times New Roman"/>
        </w:rPr>
        <w:t xml:space="preserve"> kredytu komercyjnego lub środk</w:t>
      </w:r>
      <w:r w:rsidR="00AC1965" w:rsidRPr="00493379">
        <w:rPr>
          <w:rFonts w:ascii="Times New Roman" w:hAnsi="Times New Roman" w:cs="Times New Roman"/>
        </w:rPr>
        <w:t>i</w:t>
      </w:r>
      <w:r w:rsidR="001805F3" w:rsidRPr="00493379">
        <w:rPr>
          <w:rFonts w:ascii="Times New Roman" w:hAnsi="Times New Roman" w:cs="Times New Roman"/>
        </w:rPr>
        <w:t xml:space="preserve"> pochodząc</w:t>
      </w:r>
      <w:r w:rsidR="00AC1965" w:rsidRPr="00493379">
        <w:rPr>
          <w:rFonts w:ascii="Times New Roman" w:hAnsi="Times New Roman" w:cs="Times New Roman"/>
        </w:rPr>
        <w:t>e</w:t>
      </w:r>
      <w:r w:rsidR="001805F3" w:rsidRPr="00493379">
        <w:rPr>
          <w:rFonts w:ascii="Times New Roman" w:hAnsi="Times New Roman" w:cs="Times New Roman"/>
        </w:rPr>
        <w:t xml:space="preserve"> ze sprzedaży majątku</w:t>
      </w:r>
      <w:r w:rsidR="002A5D3A" w:rsidRPr="00493379">
        <w:rPr>
          <w:rFonts w:ascii="Times New Roman" w:hAnsi="Times New Roman" w:cs="Times New Roman"/>
        </w:rPr>
        <w:t>,</w:t>
      </w:r>
    </w:p>
    <w:p w14:paraId="059853E6" w14:textId="77777777" w:rsidR="003966A9" w:rsidRPr="00493379" w:rsidRDefault="00447BFA" w:rsidP="002A5D3A">
      <w:pPr>
        <w:spacing w:after="0" w:line="240" w:lineRule="auto"/>
        <w:ind w:left="567" w:hanging="283"/>
        <w:jc w:val="both"/>
        <w:rPr>
          <w:rFonts w:ascii="Times New Roman" w:hAnsi="Times New Roman" w:cs="Times New Roman"/>
        </w:rPr>
      </w:pPr>
      <w:r w:rsidRPr="00493379">
        <w:rPr>
          <w:rFonts w:ascii="Times New Roman" w:hAnsi="Times New Roman" w:cs="Times New Roman"/>
        </w:rPr>
        <w:t>3</w:t>
      </w:r>
      <w:r w:rsidR="002A5D3A" w:rsidRPr="00493379">
        <w:rPr>
          <w:rFonts w:ascii="Times New Roman" w:hAnsi="Times New Roman" w:cs="Times New Roman"/>
        </w:rPr>
        <w:t>)</w:t>
      </w:r>
      <w:r w:rsidR="002A5D3A" w:rsidRPr="00493379">
        <w:rPr>
          <w:rFonts w:ascii="Times New Roman" w:hAnsi="Times New Roman" w:cs="Times New Roman"/>
        </w:rPr>
        <w:tab/>
      </w:r>
      <w:r w:rsidR="00AC1965" w:rsidRPr="00493379">
        <w:rPr>
          <w:rFonts w:ascii="Times New Roman" w:hAnsi="Times New Roman" w:cs="Times New Roman"/>
        </w:rPr>
        <w:t xml:space="preserve">w drodze </w:t>
      </w:r>
      <w:r w:rsidR="002A5D3A" w:rsidRPr="00493379">
        <w:rPr>
          <w:rFonts w:ascii="Times New Roman" w:hAnsi="Times New Roman" w:cs="Times New Roman"/>
        </w:rPr>
        <w:t>pozyskani</w:t>
      </w:r>
      <w:r w:rsidR="00AC1965" w:rsidRPr="00493379">
        <w:rPr>
          <w:rFonts w:ascii="Times New Roman" w:hAnsi="Times New Roman" w:cs="Times New Roman"/>
        </w:rPr>
        <w:t>a</w:t>
      </w:r>
      <w:r w:rsidR="002A5D3A" w:rsidRPr="00493379">
        <w:rPr>
          <w:rFonts w:ascii="Times New Roman" w:hAnsi="Times New Roman" w:cs="Times New Roman"/>
        </w:rPr>
        <w:t xml:space="preserve"> nowego kapitału od</w:t>
      </w:r>
      <w:r w:rsidR="005A7105" w:rsidRPr="00493379">
        <w:rPr>
          <w:rFonts w:ascii="Times New Roman" w:hAnsi="Times New Roman" w:cs="Times New Roman"/>
        </w:rPr>
        <w:t xml:space="preserve"> obecnych udziałowców</w:t>
      </w:r>
      <w:r w:rsidR="003966A9" w:rsidRPr="00493379">
        <w:rPr>
          <w:rFonts w:ascii="Times New Roman" w:hAnsi="Times New Roman" w:cs="Times New Roman"/>
        </w:rPr>
        <w:t>,</w:t>
      </w:r>
    </w:p>
    <w:p w14:paraId="05CE36FC" w14:textId="3257D3CC" w:rsidR="002A5D3A" w:rsidRPr="00493379" w:rsidRDefault="003966A9" w:rsidP="00112941">
      <w:pPr>
        <w:pStyle w:val="Style16"/>
        <w:widowControl/>
        <w:spacing w:before="19"/>
        <w:ind w:left="568" w:hanging="284"/>
      </w:pPr>
      <w:r w:rsidRPr="00493379">
        <w:rPr>
          <w:rStyle w:val="FontStyle32"/>
        </w:rPr>
        <w:t>4)</w:t>
      </w:r>
      <w:r w:rsidRPr="00493379">
        <w:rPr>
          <w:rStyle w:val="FontStyle32"/>
        </w:rPr>
        <w:tab/>
      </w:r>
      <w:r w:rsidR="00112941" w:rsidRPr="00493379">
        <w:rPr>
          <w:rStyle w:val="FontStyle32"/>
        </w:rPr>
        <w:t xml:space="preserve">poprzez </w:t>
      </w:r>
      <w:r w:rsidR="00501467" w:rsidRPr="00493379">
        <w:rPr>
          <w:rStyle w:val="FontStyle32"/>
        </w:rPr>
        <w:t xml:space="preserve">częściową </w:t>
      </w:r>
      <w:r w:rsidR="00112941" w:rsidRPr="00493379">
        <w:rPr>
          <w:rStyle w:val="FontStyle32"/>
        </w:rPr>
        <w:t>redukcję zadłużenia na podstawie pisemnego oświadczenia wierzyciela o kwocie zredukowanego zadłużenia, pod warunkiem spłaty reszty tego zadłużenia</w:t>
      </w:r>
      <w:r w:rsidR="005A7105" w:rsidRPr="00493379">
        <w:t>.</w:t>
      </w:r>
    </w:p>
    <w:p w14:paraId="53200463" w14:textId="77777777" w:rsidR="00C03AF6" w:rsidRPr="00493379" w:rsidRDefault="00C03AF6" w:rsidP="00893A1E">
      <w:pPr>
        <w:widowControl w:val="0"/>
        <w:spacing w:after="0" w:line="240" w:lineRule="auto"/>
        <w:ind w:left="284"/>
        <w:jc w:val="both"/>
        <w:rPr>
          <w:rFonts w:ascii="Times New Roman" w:eastAsia="Times New Roman" w:hAnsi="Times New Roman" w:cs="Times New Roman"/>
          <w:lang w:eastAsia="pl-PL"/>
        </w:rPr>
      </w:pPr>
    </w:p>
    <w:p w14:paraId="0E553591" w14:textId="77777777" w:rsidR="006D0A8A" w:rsidRPr="00493379" w:rsidRDefault="00A56EDD" w:rsidP="00AC1965">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hAnsi="Times New Roman"/>
        </w:rPr>
        <w:t>8.</w:t>
      </w:r>
      <w:r w:rsidRPr="00493379">
        <w:rPr>
          <w:rFonts w:ascii="Times New Roman" w:hAnsi="Times New Roman"/>
        </w:rPr>
        <w:tab/>
      </w:r>
      <w:r w:rsidR="00D639AD" w:rsidRPr="00493379">
        <w:rPr>
          <w:rFonts w:ascii="Times New Roman" w:hAnsi="Times New Roman"/>
        </w:rPr>
        <w:t xml:space="preserve">Wkład własny musi być rzeczywisty, tzn. faktyczny, wykluczający wszystkie przyszłe spodziewane zyski, takie jak przepływy pieniężne i musi być możliwie najwyższy, a także musi zostać udokumentowany </w:t>
      </w:r>
      <w:r w:rsidR="00C03AF6" w:rsidRPr="00493379">
        <w:rPr>
          <w:rFonts w:ascii="Times New Roman" w:eastAsia="Times New Roman" w:hAnsi="Times New Roman" w:cs="Times New Roman"/>
          <w:lang w:eastAsia="pl-PL"/>
        </w:rPr>
        <w:t>w wiarygodny sposób, stosownie do środka restrukturyzacji. Zostanie on zweryfikowany podczas zatwierdzania planu restrukturyzacji.</w:t>
      </w:r>
    </w:p>
    <w:p w14:paraId="75F4A8DB" w14:textId="77777777" w:rsidR="00C03AF6" w:rsidRPr="00493379" w:rsidRDefault="00C03AF6" w:rsidP="00893A1E">
      <w:pPr>
        <w:widowControl w:val="0"/>
        <w:spacing w:after="0" w:line="240" w:lineRule="auto"/>
        <w:ind w:left="284"/>
        <w:jc w:val="both"/>
        <w:rPr>
          <w:rFonts w:ascii="Times New Roman" w:eastAsia="Times New Roman" w:hAnsi="Times New Roman" w:cs="Times New Roman"/>
          <w:sz w:val="20"/>
          <w:szCs w:val="20"/>
          <w:lang w:eastAsia="pl-PL"/>
        </w:rPr>
      </w:pPr>
    </w:p>
    <w:p w14:paraId="45FEC7B4" w14:textId="77777777" w:rsidR="00A61E39" w:rsidRPr="00493379" w:rsidRDefault="00A56EDD" w:rsidP="001F354A">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9</w:t>
      </w:r>
      <w:r w:rsidR="00D93119" w:rsidRPr="00493379">
        <w:rPr>
          <w:rFonts w:ascii="Times New Roman" w:eastAsia="Times New Roman" w:hAnsi="Times New Roman" w:cs="Times New Roman"/>
          <w:lang w:eastAsia="pl-PL"/>
        </w:rPr>
        <w:t>.</w:t>
      </w:r>
      <w:r w:rsidR="00D93119" w:rsidRPr="00493379">
        <w:rPr>
          <w:rFonts w:ascii="Times New Roman" w:eastAsia="Times New Roman" w:hAnsi="Times New Roman" w:cs="Times New Roman"/>
          <w:lang w:eastAsia="pl-PL"/>
        </w:rPr>
        <w:tab/>
      </w:r>
      <w:r w:rsidR="00A61E39" w:rsidRPr="00493379">
        <w:rPr>
          <w:rFonts w:ascii="Times New Roman" w:eastAsia="Times New Roman" w:hAnsi="Times New Roman" w:cs="Times New Roman"/>
          <w:lang w:eastAsia="pl-PL"/>
        </w:rPr>
        <w:t>Wkład własny</w:t>
      </w:r>
      <w:r w:rsidR="00447BFA" w:rsidRPr="00493379">
        <w:rPr>
          <w:rFonts w:ascii="Times New Roman" w:eastAsia="Times New Roman" w:hAnsi="Times New Roman" w:cs="Times New Roman"/>
          <w:lang w:eastAsia="pl-PL"/>
        </w:rPr>
        <w:t xml:space="preserve"> wyliczony na podstawie kwoty długu podlegającej restrukturyzacji zgodnie z planem restrukturyzacji, </w:t>
      </w:r>
      <w:r w:rsidR="00A61E39" w:rsidRPr="00493379">
        <w:rPr>
          <w:rFonts w:ascii="Times New Roman" w:eastAsia="Times New Roman" w:hAnsi="Times New Roman" w:cs="Times New Roman"/>
          <w:lang w:eastAsia="pl-PL"/>
        </w:rPr>
        <w:t>wynosi co najmniej:</w:t>
      </w:r>
    </w:p>
    <w:p w14:paraId="5A401ED4" w14:textId="77777777" w:rsidR="00A61E39" w:rsidRPr="00493379" w:rsidRDefault="00E70093" w:rsidP="00E70093">
      <w:pPr>
        <w:widowControl w:val="0"/>
        <w:spacing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Pr="00493379">
        <w:rPr>
          <w:rFonts w:ascii="Times New Roman" w:eastAsia="Times New Roman" w:hAnsi="Times New Roman" w:cs="Times New Roman"/>
          <w:lang w:eastAsia="pl-PL"/>
        </w:rPr>
        <w:tab/>
      </w:r>
      <w:r w:rsidR="00A61E39" w:rsidRPr="00493379">
        <w:rPr>
          <w:rFonts w:ascii="Times New Roman" w:eastAsia="Times New Roman" w:hAnsi="Times New Roman" w:cs="Times New Roman"/>
          <w:lang w:eastAsia="pl-PL"/>
        </w:rPr>
        <w:t>25%</w:t>
      </w:r>
      <w:r w:rsidR="005D0868" w:rsidRPr="00493379">
        <w:rPr>
          <w:rFonts w:ascii="Times New Roman" w:eastAsia="Times New Roman" w:hAnsi="Times New Roman" w:cs="Times New Roman"/>
          <w:lang w:eastAsia="pl-PL"/>
        </w:rPr>
        <w:t xml:space="preserve"> kosztów restrukturyzacji</w:t>
      </w:r>
      <w:r w:rsidR="00A61E39" w:rsidRPr="00493379">
        <w:rPr>
          <w:rFonts w:ascii="Times New Roman" w:eastAsia="Times New Roman" w:hAnsi="Times New Roman" w:cs="Times New Roman"/>
          <w:lang w:eastAsia="pl-PL"/>
        </w:rPr>
        <w:t xml:space="preserve"> </w:t>
      </w:r>
      <w:r w:rsidR="00F235F6" w:rsidRPr="00493379">
        <w:rPr>
          <w:rFonts w:ascii="Times New Roman" w:eastAsia="Times New Roman" w:hAnsi="Times New Roman" w:cs="Times New Roman"/>
          <w:strike/>
          <w:lang w:eastAsia="pl-PL"/>
        </w:rPr>
        <w:t>-</w:t>
      </w:r>
      <w:r w:rsidR="007E05C8" w:rsidRPr="00493379">
        <w:rPr>
          <w:rFonts w:ascii="Times New Roman" w:eastAsia="Times New Roman" w:hAnsi="Times New Roman" w:cs="Times New Roman"/>
          <w:lang w:eastAsia="pl-PL"/>
        </w:rPr>
        <w:t xml:space="preserve"> </w:t>
      </w:r>
      <w:r w:rsidR="00A61E39" w:rsidRPr="00493379">
        <w:rPr>
          <w:rFonts w:ascii="Times New Roman" w:eastAsia="Times New Roman" w:hAnsi="Times New Roman" w:cs="Times New Roman"/>
          <w:lang w:eastAsia="pl-PL"/>
        </w:rPr>
        <w:t xml:space="preserve">w przypadku </w:t>
      </w:r>
      <w:r w:rsidR="00662322" w:rsidRPr="00493379">
        <w:rPr>
          <w:rFonts w:ascii="Times New Roman" w:eastAsia="Times New Roman" w:hAnsi="Times New Roman" w:cs="Times New Roman"/>
          <w:lang w:eastAsia="pl-PL"/>
        </w:rPr>
        <w:t>mikro i</w:t>
      </w:r>
      <w:r w:rsidR="001025F6" w:rsidRPr="00493379">
        <w:rPr>
          <w:rFonts w:ascii="Times New Roman" w:eastAsia="Times New Roman" w:hAnsi="Times New Roman" w:cs="Times New Roman"/>
          <w:lang w:eastAsia="pl-PL"/>
        </w:rPr>
        <w:t xml:space="preserve"> </w:t>
      </w:r>
      <w:r w:rsidR="00A61E39" w:rsidRPr="00493379">
        <w:rPr>
          <w:rFonts w:ascii="Times New Roman" w:eastAsia="Times New Roman" w:hAnsi="Times New Roman" w:cs="Times New Roman"/>
          <w:lang w:eastAsia="pl-PL"/>
        </w:rPr>
        <w:t>małego przedsiębiorcy,</w:t>
      </w:r>
    </w:p>
    <w:p w14:paraId="68EB8E12" w14:textId="77777777" w:rsidR="00A61E39" w:rsidRPr="00493379" w:rsidRDefault="00E70093" w:rsidP="00E70093">
      <w:pPr>
        <w:widowControl w:val="0"/>
        <w:spacing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Pr="00493379">
        <w:rPr>
          <w:rFonts w:ascii="Times New Roman" w:eastAsia="Times New Roman" w:hAnsi="Times New Roman" w:cs="Times New Roman"/>
          <w:lang w:eastAsia="pl-PL"/>
        </w:rPr>
        <w:tab/>
      </w:r>
      <w:r w:rsidR="00A61E39" w:rsidRPr="00493379">
        <w:rPr>
          <w:rFonts w:ascii="Times New Roman" w:eastAsia="Times New Roman" w:hAnsi="Times New Roman" w:cs="Times New Roman"/>
          <w:lang w:eastAsia="pl-PL"/>
        </w:rPr>
        <w:t>40%</w:t>
      </w:r>
      <w:r w:rsidR="005D0868" w:rsidRPr="00493379">
        <w:rPr>
          <w:rFonts w:ascii="Times New Roman" w:eastAsia="Times New Roman" w:hAnsi="Times New Roman" w:cs="Times New Roman"/>
          <w:lang w:eastAsia="pl-PL"/>
        </w:rPr>
        <w:t xml:space="preserve"> kosztów restrukturyzacji</w:t>
      </w:r>
      <w:r w:rsidR="00A61E39" w:rsidRPr="00493379">
        <w:rPr>
          <w:rFonts w:ascii="Times New Roman" w:eastAsia="Times New Roman" w:hAnsi="Times New Roman" w:cs="Times New Roman"/>
          <w:lang w:eastAsia="pl-PL"/>
        </w:rPr>
        <w:t xml:space="preserve"> </w:t>
      </w:r>
      <w:r w:rsidR="00F235F6" w:rsidRPr="00493379">
        <w:rPr>
          <w:rFonts w:ascii="Times New Roman" w:eastAsia="Times New Roman" w:hAnsi="Times New Roman" w:cs="Times New Roman"/>
          <w:strike/>
          <w:lang w:eastAsia="pl-PL"/>
        </w:rPr>
        <w:t>-</w:t>
      </w:r>
      <w:r w:rsidR="007E05C8" w:rsidRPr="00493379">
        <w:rPr>
          <w:rFonts w:ascii="Times New Roman" w:eastAsia="Times New Roman" w:hAnsi="Times New Roman" w:cs="Times New Roman"/>
          <w:lang w:eastAsia="pl-PL"/>
        </w:rPr>
        <w:t xml:space="preserve"> </w:t>
      </w:r>
      <w:r w:rsidR="00A61E39" w:rsidRPr="00493379">
        <w:rPr>
          <w:rFonts w:ascii="Times New Roman" w:eastAsia="Times New Roman" w:hAnsi="Times New Roman" w:cs="Times New Roman"/>
          <w:lang w:eastAsia="pl-PL"/>
        </w:rPr>
        <w:t>w przypadku średniego przedsiębiorcy</w:t>
      </w:r>
      <w:r w:rsidR="00C03AF6" w:rsidRPr="00493379">
        <w:rPr>
          <w:rFonts w:ascii="Times New Roman" w:eastAsia="Times New Roman" w:hAnsi="Times New Roman" w:cs="Times New Roman"/>
          <w:lang w:eastAsia="pl-PL"/>
        </w:rPr>
        <w:t>.</w:t>
      </w:r>
    </w:p>
    <w:p w14:paraId="10173A0B" w14:textId="77777777" w:rsidR="00AD46D1" w:rsidRPr="00493379" w:rsidRDefault="00AD46D1" w:rsidP="00AD46D1">
      <w:pPr>
        <w:widowControl w:val="0"/>
        <w:spacing w:after="0" w:line="240" w:lineRule="auto"/>
        <w:ind w:left="284" w:hanging="426"/>
        <w:jc w:val="both"/>
        <w:rPr>
          <w:rFonts w:ascii="Times New Roman" w:eastAsia="Times New Roman" w:hAnsi="Times New Roman" w:cs="Times New Roman"/>
          <w:lang w:eastAsia="pl-PL"/>
        </w:rPr>
      </w:pPr>
    </w:p>
    <w:p w14:paraId="7D4D3E34" w14:textId="77777777" w:rsidR="009606E8" w:rsidRPr="00493379" w:rsidRDefault="009606E8" w:rsidP="00AD46D1">
      <w:pPr>
        <w:widowControl w:val="0"/>
        <w:spacing w:after="0" w:line="240" w:lineRule="auto"/>
        <w:ind w:left="284" w:hanging="426"/>
        <w:jc w:val="both"/>
        <w:rPr>
          <w:rFonts w:ascii="Times New Roman" w:eastAsia="Times New Roman" w:hAnsi="Times New Roman" w:cs="Times New Roman"/>
          <w:b/>
          <w:lang w:eastAsia="pl-PL"/>
        </w:rPr>
      </w:pPr>
    </w:p>
    <w:p w14:paraId="1758513F" w14:textId="77777777" w:rsidR="009606E8" w:rsidRPr="00493379" w:rsidRDefault="009606E8" w:rsidP="00AD46D1">
      <w:pPr>
        <w:widowControl w:val="0"/>
        <w:spacing w:after="0" w:line="240" w:lineRule="auto"/>
        <w:ind w:left="284" w:hanging="426"/>
        <w:jc w:val="both"/>
        <w:rPr>
          <w:rFonts w:ascii="Times New Roman" w:eastAsia="Times New Roman" w:hAnsi="Times New Roman" w:cs="Times New Roman"/>
          <w:b/>
          <w:lang w:eastAsia="pl-PL"/>
        </w:rPr>
      </w:pPr>
    </w:p>
    <w:p w14:paraId="09ED59BD" w14:textId="2EFACFE8" w:rsidR="00AD46D1" w:rsidRPr="00493379" w:rsidRDefault="00AD46D1" w:rsidP="00AD46D1">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9a.</w:t>
      </w:r>
      <w:r w:rsidRPr="00493379">
        <w:rPr>
          <w:rFonts w:ascii="Times New Roman" w:eastAsia="Times New Roman" w:hAnsi="Times New Roman" w:cs="Times New Roman"/>
          <w:lang w:eastAsia="pl-PL"/>
        </w:rPr>
        <w:tab/>
      </w:r>
      <w:r w:rsidR="00112941" w:rsidRPr="00493379">
        <w:rPr>
          <w:rFonts w:ascii="Times New Roman" w:eastAsia="Times New Roman" w:hAnsi="Times New Roman" w:cs="Times New Roman"/>
          <w:lang w:eastAsia="pl-PL"/>
        </w:rPr>
        <w:t xml:space="preserve">Podmiot prowadzący gospodarstwo rolne ubiegający się o udzielenie pożyczki jest zobowiązany do </w:t>
      </w:r>
      <w:r w:rsidR="00501467" w:rsidRPr="00493379">
        <w:rPr>
          <w:rFonts w:ascii="Times New Roman" w:eastAsia="Times New Roman" w:hAnsi="Times New Roman" w:cs="Times New Roman"/>
          <w:lang w:eastAsia="pl-PL"/>
        </w:rPr>
        <w:t xml:space="preserve">wniesienia wkładu własnego nie wcześniej niż po podpisaniu umowy pożyczki i nie później niż przed wypłatą </w:t>
      </w:r>
      <w:r w:rsidR="00112941" w:rsidRPr="00493379">
        <w:rPr>
          <w:rFonts w:ascii="Times New Roman" w:eastAsia="Times New Roman" w:hAnsi="Times New Roman" w:cs="Times New Roman"/>
          <w:lang w:eastAsia="pl-PL"/>
        </w:rPr>
        <w:t>pożyczki, z zastrzeżeniem ust. 9b</w:t>
      </w:r>
      <w:r w:rsidR="00A9628B" w:rsidRPr="00493379">
        <w:rPr>
          <w:rFonts w:ascii="Times New Roman" w:eastAsia="Times New Roman" w:hAnsi="Times New Roman" w:cs="Times New Roman"/>
          <w:lang w:eastAsia="pl-PL"/>
        </w:rPr>
        <w:t>.</w:t>
      </w:r>
    </w:p>
    <w:p w14:paraId="7198695F" w14:textId="3957530C" w:rsidR="00AD46D1" w:rsidRPr="00493379" w:rsidRDefault="00AD46D1" w:rsidP="00AD46D1">
      <w:pPr>
        <w:widowControl w:val="0"/>
        <w:spacing w:after="0" w:line="240" w:lineRule="auto"/>
        <w:ind w:left="284" w:hanging="284"/>
        <w:jc w:val="both"/>
        <w:rPr>
          <w:rFonts w:ascii="Times New Roman" w:eastAsia="Times New Roman" w:hAnsi="Times New Roman" w:cs="Times New Roman"/>
          <w:lang w:eastAsia="pl-PL"/>
        </w:rPr>
      </w:pPr>
    </w:p>
    <w:p w14:paraId="7F0F46D0" w14:textId="66519681" w:rsidR="00AD46D1" w:rsidRPr="00493379" w:rsidRDefault="00AD46D1" w:rsidP="00AD46D1">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9b.</w:t>
      </w:r>
      <w:r w:rsidRPr="00493379">
        <w:rPr>
          <w:rFonts w:ascii="Times New Roman" w:eastAsia="Times New Roman" w:hAnsi="Times New Roman" w:cs="Times New Roman"/>
          <w:lang w:eastAsia="pl-PL"/>
        </w:rPr>
        <w:tab/>
      </w:r>
      <w:r w:rsidR="00501467" w:rsidRPr="00493379">
        <w:rPr>
          <w:rFonts w:ascii="Times New Roman" w:eastAsia="Times New Roman" w:hAnsi="Times New Roman" w:cs="Times New Roman"/>
          <w:lang w:eastAsia="pl-PL"/>
        </w:rPr>
        <w:t>Wkład własny może zostać przeznaczony na spłatę długów wymagalnych lub niewymagalnych, przy czym określona w ust. 9</w:t>
      </w:r>
      <w:r w:rsidR="00125223" w:rsidRPr="00493379">
        <w:rPr>
          <w:rFonts w:ascii="Times New Roman" w:eastAsia="Times New Roman" w:hAnsi="Times New Roman" w:cs="Times New Roman"/>
          <w:lang w:eastAsia="pl-PL"/>
        </w:rPr>
        <w:t>c</w:t>
      </w:r>
      <w:r w:rsidR="00501467" w:rsidRPr="00493379">
        <w:rPr>
          <w:rFonts w:ascii="Times New Roman" w:eastAsia="Times New Roman" w:hAnsi="Times New Roman" w:cs="Times New Roman"/>
          <w:lang w:eastAsia="pl-PL"/>
        </w:rPr>
        <w:t xml:space="preserve"> część długów niewymagalnych może zostać spłacona po wypłacie pożyczki, ale w okresie nie dłuższym niż 3 lata od dnia udzielenia pożyczki</w:t>
      </w:r>
      <w:r w:rsidR="00112941" w:rsidRPr="00493379">
        <w:rPr>
          <w:rFonts w:ascii="Times New Roman" w:eastAsia="Times New Roman" w:hAnsi="Times New Roman" w:cs="Times New Roman"/>
          <w:lang w:eastAsia="pl-PL"/>
        </w:rPr>
        <w:t>.</w:t>
      </w:r>
    </w:p>
    <w:p w14:paraId="081C8996" w14:textId="77777777" w:rsidR="00AD46D1" w:rsidRPr="00493379" w:rsidRDefault="00AD46D1" w:rsidP="00AD46D1">
      <w:pPr>
        <w:widowControl w:val="0"/>
        <w:spacing w:after="0" w:line="240" w:lineRule="auto"/>
        <w:ind w:left="284" w:hanging="284"/>
        <w:jc w:val="both"/>
        <w:rPr>
          <w:rFonts w:ascii="Times New Roman" w:eastAsia="Times New Roman" w:hAnsi="Times New Roman" w:cs="Times New Roman"/>
          <w:lang w:eastAsia="pl-PL"/>
        </w:rPr>
      </w:pPr>
    </w:p>
    <w:p w14:paraId="49D6E1E2" w14:textId="6B988936" w:rsidR="00AD46D1" w:rsidRPr="00493379" w:rsidRDefault="00AD46D1" w:rsidP="00AD46D1">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9c.</w:t>
      </w:r>
      <w:r w:rsidRPr="00493379">
        <w:rPr>
          <w:rFonts w:ascii="Times New Roman" w:eastAsia="Times New Roman" w:hAnsi="Times New Roman" w:cs="Times New Roman"/>
          <w:lang w:eastAsia="pl-PL"/>
        </w:rPr>
        <w:tab/>
        <w:t>Maksymalny udział długów niewymagalnych we wkładzie własnym</w:t>
      </w:r>
      <w:r w:rsidR="00A000ED" w:rsidRPr="00493379">
        <w:rPr>
          <w:rFonts w:ascii="Times New Roman" w:eastAsia="Times New Roman" w:hAnsi="Times New Roman" w:cs="Times New Roman"/>
          <w:lang w:eastAsia="pl-PL"/>
        </w:rPr>
        <w:t>,</w:t>
      </w:r>
      <w:r w:rsidRPr="00493379">
        <w:rPr>
          <w:rFonts w:ascii="Times New Roman" w:eastAsia="Times New Roman" w:hAnsi="Times New Roman" w:cs="Times New Roman"/>
          <w:lang w:eastAsia="pl-PL"/>
        </w:rPr>
        <w:t xml:space="preserve"> spłacanych </w:t>
      </w:r>
      <w:r w:rsidR="00501467" w:rsidRPr="00493379">
        <w:rPr>
          <w:rFonts w:ascii="Times New Roman" w:eastAsia="Times New Roman" w:hAnsi="Times New Roman" w:cs="Times New Roman"/>
          <w:lang w:eastAsia="pl-PL"/>
        </w:rPr>
        <w:t>w okresie nie dłuższym niż 3 lata od dnia udzielenia pożyczki</w:t>
      </w:r>
      <w:r w:rsidR="00A000ED" w:rsidRPr="00493379">
        <w:rPr>
          <w:rFonts w:ascii="Times New Roman" w:eastAsia="Times New Roman" w:hAnsi="Times New Roman" w:cs="Times New Roman"/>
          <w:lang w:eastAsia="pl-PL"/>
        </w:rPr>
        <w:t>,</w:t>
      </w:r>
      <w:r w:rsidR="00501467" w:rsidRPr="00493379">
        <w:rPr>
          <w:rFonts w:ascii="Times New Roman" w:eastAsia="Times New Roman" w:hAnsi="Times New Roman" w:cs="Times New Roman"/>
          <w:lang w:eastAsia="pl-PL"/>
        </w:rPr>
        <w:t xml:space="preserve"> </w:t>
      </w:r>
      <w:r w:rsidRPr="00493379">
        <w:rPr>
          <w:rFonts w:ascii="Times New Roman" w:eastAsia="Times New Roman" w:hAnsi="Times New Roman" w:cs="Times New Roman"/>
          <w:lang w:eastAsia="pl-PL"/>
        </w:rPr>
        <w:t xml:space="preserve">wynosi: </w:t>
      </w:r>
    </w:p>
    <w:p w14:paraId="53A48340" w14:textId="77777777" w:rsidR="00AD46D1" w:rsidRPr="00493379" w:rsidRDefault="00AD46D1" w:rsidP="00AD46D1">
      <w:pPr>
        <w:widowControl w:val="0"/>
        <w:spacing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Pr="00493379">
        <w:rPr>
          <w:rFonts w:ascii="Times New Roman" w:eastAsia="Times New Roman" w:hAnsi="Times New Roman" w:cs="Times New Roman"/>
          <w:lang w:eastAsia="pl-PL"/>
        </w:rPr>
        <w:tab/>
        <w:t>50% wkładu własnego, gdy wysokość całego zadłużenia przewidzianego do restrukturyzacji nie przekracza kwoty 0,5 mln zł,</w:t>
      </w:r>
    </w:p>
    <w:p w14:paraId="694C1A85" w14:textId="3491BF69" w:rsidR="00AD46D1" w:rsidRPr="00493379" w:rsidRDefault="00AD46D1" w:rsidP="00AD46D1">
      <w:pPr>
        <w:widowControl w:val="0"/>
        <w:spacing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Pr="00493379">
        <w:rPr>
          <w:rFonts w:ascii="Times New Roman" w:eastAsia="Times New Roman" w:hAnsi="Times New Roman" w:cs="Times New Roman"/>
          <w:lang w:eastAsia="pl-PL"/>
        </w:rPr>
        <w:tab/>
        <w:t xml:space="preserve">40% wkładu własnego, gdy wysokość całego zadłużenia przewidzianego do restrukturyzacji przekracza kwotę 0,5 mln zł i jednocześnie nie </w:t>
      </w:r>
      <w:r w:rsidR="004C0CD8" w:rsidRPr="00493379">
        <w:rPr>
          <w:rFonts w:ascii="Times New Roman" w:eastAsia="Times New Roman" w:hAnsi="Times New Roman" w:cs="Times New Roman"/>
          <w:lang w:eastAsia="pl-PL"/>
        </w:rPr>
        <w:t xml:space="preserve">przekracza kwoty </w:t>
      </w:r>
      <w:r w:rsidRPr="00493379">
        <w:rPr>
          <w:rFonts w:ascii="Times New Roman" w:eastAsia="Times New Roman" w:hAnsi="Times New Roman" w:cs="Times New Roman"/>
          <w:lang w:eastAsia="pl-PL"/>
        </w:rPr>
        <w:t>1 mln zł,</w:t>
      </w:r>
    </w:p>
    <w:p w14:paraId="27A24C37" w14:textId="507518AC" w:rsidR="00AD46D1" w:rsidRPr="00493379" w:rsidRDefault="00AD46D1" w:rsidP="00AD46D1">
      <w:pPr>
        <w:widowControl w:val="0"/>
        <w:spacing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3)</w:t>
      </w:r>
      <w:r w:rsidRPr="00493379">
        <w:rPr>
          <w:rFonts w:ascii="Times New Roman" w:eastAsia="Times New Roman" w:hAnsi="Times New Roman" w:cs="Times New Roman"/>
          <w:lang w:eastAsia="pl-PL"/>
        </w:rPr>
        <w:tab/>
        <w:t xml:space="preserve">30% wkładu własnego, gdy wysokość całego zadłużenia przewidzianego do restrukturyzacji przekracza kwotę 1 mln zł i jednocześnie </w:t>
      </w:r>
      <w:r w:rsidR="004C0CD8" w:rsidRPr="00493379">
        <w:rPr>
          <w:rFonts w:ascii="Times New Roman" w:eastAsia="Times New Roman" w:hAnsi="Times New Roman" w:cs="Times New Roman"/>
          <w:lang w:eastAsia="pl-PL"/>
        </w:rPr>
        <w:t>nie przekracza kwoty</w:t>
      </w:r>
      <w:r w:rsidRPr="00493379">
        <w:rPr>
          <w:rFonts w:ascii="Times New Roman" w:eastAsia="Times New Roman" w:hAnsi="Times New Roman" w:cs="Times New Roman"/>
          <w:lang w:eastAsia="pl-PL"/>
        </w:rPr>
        <w:t xml:space="preserve"> 3 mln zł,</w:t>
      </w:r>
    </w:p>
    <w:p w14:paraId="1852A30A" w14:textId="77777777" w:rsidR="00AD46D1" w:rsidRPr="00493379" w:rsidRDefault="00AD46D1" w:rsidP="00AD46D1">
      <w:pPr>
        <w:widowControl w:val="0"/>
        <w:spacing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4)</w:t>
      </w:r>
      <w:r w:rsidRPr="00493379">
        <w:rPr>
          <w:rFonts w:ascii="Times New Roman" w:eastAsia="Times New Roman" w:hAnsi="Times New Roman" w:cs="Times New Roman"/>
          <w:lang w:eastAsia="pl-PL"/>
        </w:rPr>
        <w:tab/>
        <w:t>20% wkładu własnego, gdy wysokość całego zadłużenia przewidzianego do restrukturyzacji przekracza kwotę 3 mln zł.</w:t>
      </w:r>
    </w:p>
    <w:p w14:paraId="35456DEE" w14:textId="77777777" w:rsidR="00AD46D1" w:rsidRPr="00493379" w:rsidRDefault="00AD46D1" w:rsidP="00AD46D1">
      <w:pPr>
        <w:widowControl w:val="0"/>
        <w:spacing w:after="0" w:line="240" w:lineRule="auto"/>
        <w:ind w:left="284" w:hanging="284"/>
        <w:jc w:val="both"/>
        <w:rPr>
          <w:rFonts w:ascii="Times New Roman" w:eastAsia="Times New Roman" w:hAnsi="Times New Roman" w:cs="Times New Roman"/>
          <w:lang w:eastAsia="pl-PL"/>
        </w:rPr>
      </w:pPr>
    </w:p>
    <w:p w14:paraId="43971F40" w14:textId="09D373EA" w:rsidR="00AD46D1" w:rsidRPr="00493379" w:rsidRDefault="00AD46D1" w:rsidP="00AD46D1">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9d.</w:t>
      </w:r>
      <w:r w:rsidRPr="00493379">
        <w:rPr>
          <w:rFonts w:ascii="Times New Roman" w:eastAsia="Times New Roman" w:hAnsi="Times New Roman" w:cs="Times New Roman"/>
          <w:lang w:eastAsia="pl-PL"/>
        </w:rPr>
        <w:tab/>
      </w:r>
      <w:r w:rsidR="00501467" w:rsidRPr="00493379">
        <w:rPr>
          <w:rFonts w:ascii="Times New Roman" w:eastAsia="Times New Roman" w:hAnsi="Times New Roman" w:cs="Times New Roman"/>
          <w:lang w:eastAsia="pl-PL"/>
        </w:rPr>
        <w:t>Kwota długów niewymagalnych, która przekracza określony w ust. 9c maksymalny udział tych długów we wkładzie własnym, powinna zostać spłacona przed wypłatą pożyczki</w:t>
      </w:r>
      <w:r w:rsidRPr="00493379">
        <w:rPr>
          <w:rFonts w:ascii="Times New Roman" w:eastAsia="Times New Roman" w:hAnsi="Times New Roman" w:cs="Times New Roman"/>
          <w:lang w:eastAsia="pl-PL"/>
        </w:rPr>
        <w:t>.</w:t>
      </w:r>
    </w:p>
    <w:p w14:paraId="39A0DD4C" w14:textId="77777777" w:rsidR="004C0CD8" w:rsidRPr="00493379" w:rsidRDefault="004C0CD8" w:rsidP="00AD46D1">
      <w:pPr>
        <w:widowControl w:val="0"/>
        <w:spacing w:after="0" w:line="240" w:lineRule="auto"/>
        <w:ind w:left="284" w:hanging="426"/>
        <w:jc w:val="both"/>
        <w:rPr>
          <w:rFonts w:ascii="Times New Roman" w:eastAsia="Times New Roman" w:hAnsi="Times New Roman" w:cs="Times New Roman"/>
          <w:lang w:eastAsia="pl-PL"/>
        </w:rPr>
      </w:pPr>
    </w:p>
    <w:p w14:paraId="474FB521" w14:textId="21CA8BC7" w:rsidR="00112941" w:rsidRPr="00493379" w:rsidRDefault="006F74B3" w:rsidP="00112941">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9e.</w:t>
      </w:r>
      <w:r w:rsidRPr="00493379">
        <w:rPr>
          <w:rFonts w:ascii="Times New Roman" w:eastAsia="Times New Roman" w:hAnsi="Times New Roman" w:cs="Times New Roman"/>
          <w:lang w:eastAsia="pl-PL"/>
        </w:rPr>
        <w:tab/>
      </w:r>
      <w:r w:rsidR="00E12558" w:rsidRPr="00493379">
        <w:rPr>
          <w:rFonts w:ascii="Times New Roman" w:eastAsia="Times New Roman" w:hAnsi="Times New Roman" w:cs="Times New Roman"/>
          <w:lang w:eastAsia="pl-PL"/>
        </w:rPr>
        <w:t xml:space="preserve">Jeżeli wnioskodawca nie wykaże w kosztach restrukturyzacji długów niewymagalnych, natomiast plan restrukturyzacji przewiduje, iż będą one obsługiwane zgodnie z przyjętymi terminami spłat, </w:t>
      </w:r>
      <w:r w:rsidR="00742953" w:rsidRPr="00493379">
        <w:rPr>
          <w:rFonts w:ascii="Times New Roman" w:eastAsia="Times New Roman" w:hAnsi="Times New Roman" w:cs="Times New Roman"/>
          <w:lang w:eastAsia="pl-PL"/>
        </w:rPr>
        <w:t xml:space="preserve">wartości spłaty </w:t>
      </w:r>
      <w:r w:rsidR="002E4E7E" w:rsidRPr="00493379">
        <w:rPr>
          <w:rFonts w:ascii="Times New Roman" w:eastAsia="Times New Roman" w:hAnsi="Times New Roman" w:cs="Times New Roman"/>
          <w:lang w:eastAsia="pl-PL"/>
        </w:rPr>
        <w:t xml:space="preserve">tych </w:t>
      </w:r>
      <w:r w:rsidR="00742953" w:rsidRPr="00493379">
        <w:rPr>
          <w:rFonts w:ascii="Times New Roman" w:eastAsia="Times New Roman" w:hAnsi="Times New Roman" w:cs="Times New Roman"/>
          <w:lang w:eastAsia="pl-PL"/>
        </w:rPr>
        <w:t>długów niewymagalnych nie uwzględnia się jako wkładu własnego</w:t>
      </w:r>
      <w:r w:rsidR="00112941" w:rsidRPr="00493379">
        <w:rPr>
          <w:rFonts w:ascii="Times New Roman" w:eastAsia="Times New Roman" w:hAnsi="Times New Roman" w:cs="Times New Roman"/>
          <w:lang w:eastAsia="pl-PL"/>
        </w:rPr>
        <w:t>.</w:t>
      </w:r>
    </w:p>
    <w:p w14:paraId="57E49884" w14:textId="77777777" w:rsidR="00112941" w:rsidRPr="00493379" w:rsidRDefault="00112941" w:rsidP="00C230F1">
      <w:pPr>
        <w:spacing w:after="0"/>
        <w:ind w:left="283" w:hanging="425"/>
        <w:rPr>
          <w:rFonts w:ascii="Times New Roman" w:eastAsia="Times New Roman" w:hAnsi="Times New Roman" w:cs="Times New Roman"/>
          <w:lang w:eastAsia="pl-PL"/>
        </w:rPr>
      </w:pPr>
    </w:p>
    <w:p w14:paraId="7A0F6C5F" w14:textId="186C2788" w:rsidR="00BB0E7C" w:rsidRPr="00493379" w:rsidRDefault="00A56EDD" w:rsidP="00C230F1">
      <w:pPr>
        <w:spacing w:after="0"/>
        <w:ind w:left="283" w:hanging="425"/>
        <w:rPr>
          <w:rFonts w:ascii="Times New Roman" w:hAnsi="Times New Roman" w:cs="Times New Roman"/>
          <w:lang w:eastAsia="pl-PL"/>
        </w:rPr>
      </w:pPr>
      <w:r w:rsidRPr="00493379">
        <w:rPr>
          <w:rFonts w:ascii="Times New Roman" w:eastAsia="Times New Roman" w:hAnsi="Times New Roman" w:cs="Times New Roman"/>
          <w:lang w:eastAsia="pl-PL"/>
        </w:rPr>
        <w:t>10</w:t>
      </w:r>
      <w:r w:rsidR="00D93119" w:rsidRPr="00493379">
        <w:rPr>
          <w:rFonts w:ascii="Times New Roman" w:eastAsia="Times New Roman" w:hAnsi="Times New Roman" w:cs="Times New Roman"/>
          <w:lang w:eastAsia="pl-PL"/>
        </w:rPr>
        <w:t>.</w:t>
      </w:r>
      <w:r w:rsidR="00D93119" w:rsidRPr="00493379">
        <w:rPr>
          <w:rFonts w:ascii="Times New Roman" w:eastAsia="Times New Roman" w:hAnsi="Times New Roman" w:cs="Times New Roman"/>
          <w:lang w:eastAsia="pl-PL"/>
        </w:rPr>
        <w:tab/>
      </w:r>
      <w:r w:rsidR="001930C6" w:rsidRPr="00493379">
        <w:rPr>
          <w:rFonts w:ascii="Times New Roman" w:hAnsi="Times New Roman" w:cs="Times New Roman"/>
          <w:lang w:eastAsia="pl-PL"/>
        </w:rPr>
        <w:t>Pożyczka może zostać udzielona maksymalnie na 1</w:t>
      </w:r>
      <w:r w:rsidR="006E3322" w:rsidRPr="00493379">
        <w:rPr>
          <w:rFonts w:ascii="Times New Roman" w:hAnsi="Times New Roman" w:cs="Times New Roman"/>
          <w:lang w:eastAsia="pl-PL"/>
        </w:rPr>
        <w:t>5</w:t>
      </w:r>
      <w:r w:rsidR="001930C6" w:rsidRPr="00493379">
        <w:rPr>
          <w:rFonts w:ascii="Times New Roman" w:hAnsi="Times New Roman" w:cs="Times New Roman"/>
          <w:lang w:eastAsia="pl-PL"/>
        </w:rPr>
        <w:t xml:space="preserve"> lat.</w:t>
      </w:r>
      <w:r w:rsidR="00BB0E7C" w:rsidRPr="00493379">
        <w:rPr>
          <w:rFonts w:ascii="Times New Roman" w:hAnsi="Times New Roman" w:cs="Times New Roman"/>
          <w:lang w:eastAsia="pl-PL"/>
        </w:rPr>
        <w:t xml:space="preserve"> </w:t>
      </w:r>
    </w:p>
    <w:p w14:paraId="3CBD74D1" w14:textId="77777777" w:rsidR="006D05AE" w:rsidRPr="00493379" w:rsidRDefault="006D05AE" w:rsidP="00BB0E7C">
      <w:pPr>
        <w:widowControl w:val="0"/>
        <w:spacing w:after="0" w:line="240" w:lineRule="auto"/>
        <w:ind w:left="284" w:hanging="284"/>
        <w:jc w:val="both"/>
        <w:rPr>
          <w:rFonts w:ascii="Times New Roman" w:eastAsia="Times New Roman" w:hAnsi="Times New Roman" w:cs="Times New Roman"/>
          <w:sz w:val="18"/>
          <w:szCs w:val="18"/>
          <w:highlight w:val="yellow"/>
          <w:lang w:eastAsia="pl-PL"/>
        </w:rPr>
      </w:pPr>
    </w:p>
    <w:p w14:paraId="4B375CF4" w14:textId="77777777" w:rsidR="004C54E9" w:rsidRPr="00493379" w:rsidRDefault="00D56F48" w:rsidP="006277BB">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00A56EDD" w:rsidRPr="00493379">
        <w:rPr>
          <w:rFonts w:ascii="Times New Roman" w:eastAsia="Times New Roman" w:hAnsi="Times New Roman" w:cs="Times New Roman"/>
          <w:lang w:eastAsia="pl-PL"/>
        </w:rPr>
        <w:t>1</w:t>
      </w:r>
      <w:r w:rsidR="00D93119" w:rsidRPr="00493379">
        <w:rPr>
          <w:rFonts w:ascii="Times New Roman" w:eastAsia="Times New Roman" w:hAnsi="Times New Roman" w:cs="Times New Roman"/>
          <w:lang w:eastAsia="pl-PL"/>
        </w:rPr>
        <w:t>.</w:t>
      </w:r>
      <w:r w:rsidR="00D93119" w:rsidRPr="00493379">
        <w:rPr>
          <w:rFonts w:ascii="Times New Roman" w:eastAsia="Times New Roman" w:hAnsi="Times New Roman" w:cs="Times New Roman"/>
          <w:lang w:eastAsia="pl-PL"/>
        </w:rPr>
        <w:tab/>
      </w:r>
      <w:r w:rsidR="004C54E9" w:rsidRPr="00493379">
        <w:rPr>
          <w:rFonts w:ascii="Times New Roman" w:eastAsia="Times New Roman" w:hAnsi="Times New Roman" w:cs="Times New Roman"/>
          <w:lang w:eastAsia="pl-PL"/>
        </w:rPr>
        <w:t>Warunkiem udzielenia pożyczki jest przedstawienie zabezpieczenia spłaty pożyczki w wysokości zapewniającej jej spłatę wraz z oprocentowaniem.</w:t>
      </w:r>
    </w:p>
    <w:p w14:paraId="25F5CD1E" w14:textId="77777777" w:rsidR="00914DCB" w:rsidRPr="00493379" w:rsidRDefault="00914DCB" w:rsidP="00516470">
      <w:pPr>
        <w:tabs>
          <w:tab w:val="left" w:pos="567"/>
          <w:tab w:val="left" w:pos="709"/>
        </w:tabs>
        <w:spacing w:after="0" w:line="240" w:lineRule="auto"/>
        <w:jc w:val="both"/>
        <w:rPr>
          <w:rFonts w:ascii="Times New Roman" w:eastAsia="Times New Roman" w:hAnsi="Times New Roman" w:cs="Times New Roman"/>
          <w:lang w:eastAsia="pl-PL"/>
        </w:rPr>
      </w:pPr>
    </w:p>
    <w:p w14:paraId="61CAAE85" w14:textId="241F3812" w:rsidR="00516470" w:rsidRPr="00493379" w:rsidRDefault="0084677A" w:rsidP="006277BB">
      <w:pPr>
        <w:tabs>
          <w:tab w:val="left" w:pos="567"/>
          <w:tab w:val="left" w:pos="709"/>
        </w:tabs>
        <w:spacing w:after="0" w:line="240" w:lineRule="auto"/>
        <w:ind w:left="284" w:hanging="426"/>
        <w:jc w:val="both"/>
        <w:rPr>
          <w:rFonts w:ascii="Times New Roman" w:hAnsi="Times New Roman" w:cs="Times New Roman"/>
        </w:rPr>
      </w:pPr>
      <w:r w:rsidRPr="00493379">
        <w:rPr>
          <w:rFonts w:ascii="Times New Roman" w:hAnsi="Times New Roman" w:cs="Times New Roman"/>
        </w:rPr>
        <w:t>1</w:t>
      </w:r>
      <w:r w:rsidR="00A56EDD" w:rsidRPr="00493379">
        <w:rPr>
          <w:rFonts w:ascii="Times New Roman" w:hAnsi="Times New Roman" w:cs="Times New Roman"/>
        </w:rPr>
        <w:t>2</w:t>
      </w:r>
      <w:r w:rsidR="00D93119" w:rsidRPr="00493379">
        <w:rPr>
          <w:rFonts w:ascii="Times New Roman" w:hAnsi="Times New Roman" w:cs="Times New Roman"/>
        </w:rPr>
        <w:t>.</w:t>
      </w:r>
      <w:r w:rsidR="00D93119" w:rsidRPr="00493379">
        <w:rPr>
          <w:rFonts w:ascii="Times New Roman" w:hAnsi="Times New Roman" w:cs="Times New Roman"/>
        </w:rPr>
        <w:tab/>
      </w:r>
      <w:r w:rsidR="001A6244" w:rsidRPr="00493379">
        <w:rPr>
          <w:rFonts w:ascii="Times New Roman" w:hAnsi="Times New Roman" w:cs="Times New Roman"/>
        </w:rPr>
        <w:t xml:space="preserve">Obowiązkowymi zabezpieczeniami </w:t>
      </w:r>
      <w:r w:rsidR="00516470" w:rsidRPr="00493379">
        <w:rPr>
          <w:rFonts w:ascii="Times New Roman" w:hAnsi="Times New Roman" w:cs="Times New Roman"/>
        </w:rPr>
        <w:t>pożyczki są</w:t>
      </w:r>
      <w:r w:rsidR="001805F3" w:rsidRPr="00493379">
        <w:rPr>
          <w:rFonts w:ascii="Times New Roman" w:hAnsi="Times New Roman" w:cs="Times New Roman"/>
        </w:rPr>
        <w:t xml:space="preserve"> łącznie</w:t>
      </w:r>
      <w:r w:rsidR="00516470" w:rsidRPr="00493379">
        <w:rPr>
          <w:rFonts w:ascii="Times New Roman" w:hAnsi="Times New Roman" w:cs="Times New Roman"/>
        </w:rPr>
        <w:t>:</w:t>
      </w:r>
    </w:p>
    <w:p w14:paraId="37960E1E" w14:textId="0181A1B8" w:rsidR="00516470" w:rsidRPr="00493379" w:rsidRDefault="00914DCB" w:rsidP="008578C1">
      <w:pPr>
        <w:pStyle w:val="Akapitzlist"/>
        <w:numPr>
          <w:ilvl w:val="0"/>
          <w:numId w:val="3"/>
        </w:numPr>
        <w:spacing w:after="0" w:line="240" w:lineRule="auto"/>
        <w:ind w:left="568"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h</w:t>
      </w:r>
      <w:r w:rsidR="00516470" w:rsidRPr="00493379">
        <w:rPr>
          <w:rFonts w:ascii="Times New Roman" w:eastAsia="Times New Roman" w:hAnsi="Times New Roman" w:cs="Times New Roman"/>
          <w:lang w:eastAsia="pl-PL"/>
        </w:rPr>
        <w:t xml:space="preserve">ipoteka (docelowo na pierwszym miejscu w wysokości </w:t>
      </w:r>
      <w:r w:rsidR="008578C1" w:rsidRPr="00493379">
        <w:rPr>
          <w:rFonts w:ascii="Times New Roman" w:eastAsia="Times New Roman" w:hAnsi="Times New Roman" w:cs="Times New Roman"/>
          <w:lang w:eastAsia="pl-PL"/>
        </w:rPr>
        <w:t xml:space="preserve">nie mniej niż </w:t>
      </w:r>
      <w:r w:rsidR="001C05E9" w:rsidRPr="00493379">
        <w:rPr>
          <w:rFonts w:ascii="Times New Roman" w:eastAsia="Times New Roman" w:hAnsi="Times New Roman" w:cs="Times New Roman"/>
          <w:lang w:eastAsia="pl-PL"/>
        </w:rPr>
        <w:t>130</w:t>
      </w:r>
      <w:r w:rsidR="00516470" w:rsidRPr="00493379">
        <w:rPr>
          <w:rFonts w:ascii="Times New Roman" w:eastAsia="Times New Roman" w:hAnsi="Times New Roman" w:cs="Times New Roman"/>
          <w:lang w:eastAsia="pl-PL"/>
        </w:rPr>
        <w:t xml:space="preserve">% kwoty pożyczki i odsetek w całym okresie </w:t>
      </w:r>
      <w:r w:rsidR="00C001D1" w:rsidRPr="00493379">
        <w:rPr>
          <w:rFonts w:ascii="Times New Roman" w:eastAsia="Times New Roman" w:hAnsi="Times New Roman" w:cs="Times New Roman"/>
          <w:lang w:eastAsia="pl-PL"/>
        </w:rPr>
        <w:t>spłaty pożyczki</w:t>
      </w:r>
      <w:r w:rsidR="00516470" w:rsidRPr="00493379">
        <w:rPr>
          <w:rFonts w:ascii="Times New Roman" w:eastAsia="Times New Roman" w:hAnsi="Times New Roman" w:cs="Times New Roman"/>
          <w:lang w:eastAsia="pl-PL"/>
        </w:rPr>
        <w:t xml:space="preserve">), </w:t>
      </w:r>
    </w:p>
    <w:p w14:paraId="12A85AA9" w14:textId="053F9F73" w:rsidR="00516470" w:rsidRPr="00493379" w:rsidRDefault="00516470" w:rsidP="008578C1">
      <w:pPr>
        <w:pStyle w:val="Akapitzlist"/>
        <w:numPr>
          <w:ilvl w:val="0"/>
          <w:numId w:val="3"/>
        </w:numPr>
        <w:spacing w:before="160"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cesja praw z polisy ubezpieczenia nieruchomości</w:t>
      </w:r>
      <w:r w:rsidR="00C001D1" w:rsidRPr="00493379">
        <w:rPr>
          <w:rFonts w:ascii="Times New Roman" w:eastAsia="Times New Roman" w:hAnsi="Times New Roman" w:cs="Times New Roman"/>
          <w:lang w:eastAsia="pl-PL"/>
        </w:rPr>
        <w:t xml:space="preserve"> </w:t>
      </w:r>
      <w:r w:rsidR="009F1478" w:rsidRPr="00493379">
        <w:rPr>
          <w:rFonts w:ascii="Times New Roman" w:eastAsia="Times New Roman" w:hAnsi="Times New Roman" w:cs="Times New Roman"/>
          <w:lang w:eastAsia="pl-PL"/>
        </w:rPr>
        <w:t>wchodzących w skład gospodarstwa rolnego</w:t>
      </w:r>
      <w:r w:rsidR="00EE3E8C" w:rsidRPr="00493379">
        <w:rPr>
          <w:rFonts w:ascii="Times New Roman" w:eastAsia="Times New Roman" w:hAnsi="Times New Roman" w:cs="Times New Roman"/>
          <w:lang w:eastAsia="pl-PL"/>
        </w:rPr>
        <w:t xml:space="preserve"> lub innych nieruchomości zabudowanych, na których ustanowiono hipotekę, o której mowa w pkt. 1</w:t>
      </w:r>
      <w:r w:rsidR="004265F0" w:rsidRPr="00493379">
        <w:rPr>
          <w:rFonts w:ascii="Times New Roman" w:eastAsia="Times New Roman" w:hAnsi="Times New Roman" w:cs="Times New Roman"/>
          <w:lang w:eastAsia="pl-PL"/>
        </w:rPr>
        <w:t>,</w:t>
      </w:r>
    </w:p>
    <w:p w14:paraId="5FAABCFD" w14:textId="77777777" w:rsidR="00516470" w:rsidRPr="00493379" w:rsidRDefault="00516470" w:rsidP="008578C1">
      <w:pPr>
        <w:pStyle w:val="Akapitzlist"/>
        <w:numPr>
          <w:ilvl w:val="0"/>
          <w:numId w:val="3"/>
        </w:numPr>
        <w:spacing w:before="160"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weksel własny in blanco wystawiony przez pożyczkobiorcę wraz z deklaracją wekslową,</w:t>
      </w:r>
    </w:p>
    <w:p w14:paraId="34212D92" w14:textId="72EEFD45" w:rsidR="00516470" w:rsidRPr="00493379" w:rsidRDefault="00516470" w:rsidP="008578C1">
      <w:pPr>
        <w:pStyle w:val="Akapitzlist"/>
        <w:numPr>
          <w:ilvl w:val="0"/>
          <w:numId w:val="3"/>
        </w:numPr>
        <w:autoSpaceDE w:val="0"/>
        <w:autoSpaceDN w:val="0"/>
        <w:adjustRightInd w:val="0"/>
        <w:spacing w:after="0" w:line="240" w:lineRule="auto"/>
        <w:ind w:left="567" w:hanging="283"/>
        <w:jc w:val="both"/>
        <w:rPr>
          <w:rFonts w:ascii="Times New Roman" w:hAnsi="Times New Roman" w:cs="Times New Roman"/>
        </w:rPr>
      </w:pPr>
      <w:r w:rsidRPr="00493379">
        <w:rPr>
          <w:rFonts w:ascii="Times New Roman" w:hAnsi="Times New Roman" w:cs="Times New Roman"/>
        </w:rPr>
        <w:t xml:space="preserve">oświadczenie o poddaniu się egzekucji w trybie art. 777 </w:t>
      </w:r>
      <w:r w:rsidR="0046315A" w:rsidRPr="00493379">
        <w:rPr>
          <w:rFonts w:ascii="Times New Roman" w:hAnsi="Times New Roman" w:cs="Times New Roman"/>
        </w:rPr>
        <w:t xml:space="preserve">§ 1 pkt 4-6 </w:t>
      </w:r>
      <w:r w:rsidRPr="00493379">
        <w:rPr>
          <w:rFonts w:ascii="Times New Roman" w:hAnsi="Times New Roman" w:cs="Times New Roman"/>
        </w:rPr>
        <w:t>Kodeksu postępowania cywilnego</w:t>
      </w:r>
      <w:r w:rsidR="00E070AB" w:rsidRPr="00493379">
        <w:rPr>
          <w:rFonts w:ascii="Times New Roman" w:hAnsi="Times New Roman" w:cs="Times New Roman"/>
        </w:rPr>
        <w:t>.</w:t>
      </w:r>
    </w:p>
    <w:p w14:paraId="1467441A" w14:textId="77777777" w:rsidR="008B76A5" w:rsidRPr="00493379" w:rsidRDefault="008B76A5" w:rsidP="006277BB">
      <w:pPr>
        <w:autoSpaceDE w:val="0"/>
        <w:autoSpaceDN w:val="0"/>
        <w:adjustRightInd w:val="0"/>
        <w:spacing w:after="0" w:line="240" w:lineRule="auto"/>
        <w:ind w:left="284" w:hanging="426"/>
        <w:jc w:val="both"/>
        <w:rPr>
          <w:rFonts w:ascii="Times New Roman" w:hAnsi="Times New Roman" w:cs="Times New Roman"/>
        </w:rPr>
      </w:pPr>
    </w:p>
    <w:p w14:paraId="1E234B1C" w14:textId="2BCEDEB5" w:rsidR="00516470" w:rsidRPr="00493379" w:rsidRDefault="00A56EDD" w:rsidP="006277BB">
      <w:pPr>
        <w:autoSpaceDE w:val="0"/>
        <w:autoSpaceDN w:val="0"/>
        <w:adjustRightInd w:val="0"/>
        <w:spacing w:after="0" w:line="240" w:lineRule="auto"/>
        <w:ind w:left="284" w:hanging="426"/>
        <w:jc w:val="both"/>
        <w:rPr>
          <w:rFonts w:ascii="Times New Roman" w:eastAsia="Times New Roman" w:hAnsi="Times New Roman" w:cs="Times New Roman"/>
          <w:strike/>
          <w:lang w:eastAsia="pl-PL"/>
        </w:rPr>
      </w:pPr>
      <w:r w:rsidRPr="00493379">
        <w:rPr>
          <w:rFonts w:ascii="Times New Roman" w:hAnsi="Times New Roman" w:cs="Times New Roman"/>
        </w:rPr>
        <w:t>13</w:t>
      </w:r>
      <w:r w:rsidR="00D93119" w:rsidRPr="00493379">
        <w:rPr>
          <w:rFonts w:ascii="Times New Roman" w:hAnsi="Times New Roman" w:cs="Times New Roman"/>
        </w:rPr>
        <w:t>.</w:t>
      </w:r>
      <w:r w:rsidR="00D93119" w:rsidRPr="00493379">
        <w:rPr>
          <w:rFonts w:ascii="Times New Roman" w:hAnsi="Times New Roman" w:cs="Times New Roman"/>
        </w:rPr>
        <w:tab/>
      </w:r>
      <w:r w:rsidR="00516470" w:rsidRPr="00493379">
        <w:rPr>
          <w:rFonts w:ascii="Times New Roman" w:hAnsi="Times New Roman" w:cs="Times New Roman"/>
        </w:rPr>
        <w:t>Dodatkowym zabezpieczeniem pożyczki</w:t>
      </w:r>
      <w:r w:rsidR="002748BA" w:rsidRPr="00493379">
        <w:rPr>
          <w:rFonts w:ascii="Times New Roman" w:hAnsi="Times New Roman" w:cs="Times New Roman"/>
        </w:rPr>
        <w:t xml:space="preserve"> na wniosek Agencji może być </w:t>
      </w:r>
      <w:r w:rsidR="00516470" w:rsidRPr="00493379">
        <w:rPr>
          <w:rFonts w:ascii="Times New Roman" w:eastAsia="Times New Roman" w:hAnsi="Times New Roman" w:cs="Times New Roman"/>
          <w:lang w:eastAsia="pl-PL"/>
        </w:rPr>
        <w:t>poręczenie wg prawa cywilneg</w:t>
      </w:r>
      <w:r w:rsidR="00935011" w:rsidRPr="00493379">
        <w:rPr>
          <w:rFonts w:ascii="Times New Roman" w:eastAsia="Times New Roman" w:hAnsi="Times New Roman" w:cs="Times New Roman"/>
          <w:lang w:eastAsia="pl-PL"/>
        </w:rPr>
        <w:t>o udzielone przez osobę trzecią,</w:t>
      </w:r>
      <w:r w:rsidR="009B4404" w:rsidRPr="00493379">
        <w:rPr>
          <w:rFonts w:ascii="Times New Roman" w:eastAsia="Times New Roman" w:hAnsi="Times New Roman" w:cs="Times New Roman"/>
          <w:lang w:eastAsia="pl-PL"/>
        </w:rPr>
        <w:t xml:space="preserve"> </w:t>
      </w:r>
      <w:r w:rsidR="00935011" w:rsidRPr="00493379">
        <w:rPr>
          <w:rFonts w:ascii="Times New Roman" w:eastAsia="Times New Roman" w:hAnsi="Times New Roman" w:cs="Times New Roman"/>
          <w:lang w:eastAsia="pl-PL"/>
        </w:rPr>
        <w:t>n</w:t>
      </w:r>
      <w:r w:rsidR="00EC466B" w:rsidRPr="00493379">
        <w:rPr>
          <w:rFonts w:ascii="Times New Roman" w:eastAsia="Times New Roman" w:hAnsi="Times New Roman" w:cs="Times New Roman"/>
          <w:lang w:eastAsia="pl-PL"/>
        </w:rPr>
        <w:t xml:space="preserve">p. </w:t>
      </w:r>
      <w:r w:rsidR="00935011" w:rsidRPr="00493379">
        <w:rPr>
          <w:rFonts w:ascii="Times New Roman" w:hAnsi="Times New Roman" w:cs="Times New Roman"/>
        </w:rPr>
        <w:t xml:space="preserve">w przypadku, gdy </w:t>
      </w:r>
      <w:r w:rsidR="00EC466B" w:rsidRPr="00493379">
        <w:rPr>
          <w:rFonts w:ascii="Times New Roman" w:hAnsi="Times New Roman" w:cs="Times New Roman"/>
        </w:rPr>
        <w:t xml:space="preserve">wnioskowana kwota pożyczki jest wyższa niż 1 mln </w:t>
      </w:r>
      <w:r w:rsidR="00733866" w:rsidRPr="00493379">
        <w:rPr>
          <w:rFonts w:ascii="Times New Roman" w:hAnsi="Times New Roman" w:cs="Times New Roman"/>
        </w:rPr>
        <w:t>zł</w:t>
      </w:r>
      <w:r w:rsidR="00935011" w:rsidRPr="00493379">
        <w:rPr>
          <w:rFonts w:ascii="Times New Roman" w:hAnsi="Times New Roman" w:cs="Times New Roman"/>
        </w:rPr>
        <w:t>.</w:t>
      </w:r>
    </w:p>
    <w:p w14:paraId="7C998ED6" w14:textId="77777777" w:rsidR="007B1C8B" w:rsidRPr="00493379" w:rsidRDefault="007B1C8B" w:rsidP="006277BB">
      <w:pPr>
        <w:autoSpaceDE w:val="0"/>
        <w:autoSpaceDN w:val="0"/>
        <w:adjustRightInd w:val="0"/>
        <w:spacing w:after="0" w:line="240" w:lineRule="auto"/>
        <w:ind w:left="284" w:hanging="426"/>
        <w:jc w:val="both"/>
        <w:rPr>
          <w:rFonts w:ascii="Times New Roman" w:eastAsia="Times New Roman" w:hAnsi="Times New Roman" w:cs="Times New Roman"/>
          <w:lang w:eastAsia="pl-PL"/>
        </w:rPr>
      </w:pPr>
    </w:p>
    <w:p w14:paraId="22BA1F2E" w14:textId="4930A357" w:rsidR="00516470" w:rsidRPr="00493379" w:rsidRDefault="00D93119" w:rsidP="006277BB">
      <w:pPr>
        <w:autoSpaceDE w:val="0"/>
        <w:autoSpaceDN w:val="0"/>
        <w:adjustRightInd w:val="0"/>
        <w:spacing w:after="0" w:line="240" w:lineRule="auto"/>
        <w:ind w:left="284" w:hanging="426"/>
        <w:jc w:val="both"/>
        <w:rPr>
          <w:rFonts w:ascii="Times New Roman" w:hAnsi="Times New Roman" w:cs="Times New Roman"/>
        </w:rPr>
      </w:pPr>
      <w:r w:rsidRPr="00493379">
        <w:rPr>
          <w:rFonts w:ascii="Times New Roman" w:hAnsi="Times New Roman" w:cs="Times New Roman"/>
        </w:rPr>
        <w:t>1</w:t>
      </w:r>
      <w:r w:rsidR="00A56EDD" w:rsidRPr="00493379">
        <w:rPr>
          <w:rFonts w:ascii="Times New Roman" w:hAnsi="Times New Roman" w:cs="Times New Roman"/>
        </w:rPr>
        <w:t>4</w:t>
      </w:r>
      <w:r w:rsidRPr="00493379">
        <w:rPr>
          <w:rFonts w:ascii="Times New Roman" w:hAnsi="Times New Roman" w:cs="Times New Roman"/>
        </w:rPr>
        <w:t>.</w:t>
      </w:r>
      <w:r w:rsidRPr="00493379">
        <w:rPr>
          <w:rFonts w:ascii="Times New Roman" w:hAnsi="Times New Roman" w:cs="Times New Roman"/>
        </w:rPr>
        <w:tab/>
      </w:r>
      <w:r w:rsidR="00516470" w:rsidRPr="00493379">
        <w:rPr>
          <w:rFonts w:ascii="Times New Roman" w:hAnsi="Times New Roman" w:cs="Times New Roman"/>
        </w:rPr>
        <w:t>W przypadku zabezpieczeń rzeczowych ustanowionych na nieruchomości, wartość zabezpieczenia przyjmuje się na poziomie wartości wynikającej z operatu szacunkowego sporządzonego przez niezależnego rzeczoznawcę majątkowego nie wcześniej niż trzy m</w:t>
      </w:r>
      <w:r w:rsidR="00D57903" w:rsidRPr="00493379">
        <w:rPr>
          <w:rFonts w:ascii="Times New Roman" w:hAnsi="Times New Roman" w:cs="Times New Roman"/>
        </w:rPr>
        <w:t>iesią</w:t>
      </w:r>
      <w:r w:rsidR="00516470" w:rsidRPr="00493379">
        <w:rPr>
          <w:rFonts w:ascii="Times New Roman" w:hAnsi="Times New Roman" w:cs="Times New Roman"/>
        </w:rPr>
        <w:t>c</w:t>
      </w:r>
      <w:r w:rsidR="00D57903" w:rsidRPr="00493379">
        <w:rPr>
          <w:rFonts w:ascii="Times New Roman" w:hAnsi="Times New Roman" w:cs="Times New Roman"/>
        </w:rPr>
        <w:t>e</w:t>
      </w:r>
      <w:r w:rsidR="00516470" w:rsidRPr="00493379">
        <w:rPr>
          <w:rFonts w:ascii="Times New Roman" w:hAnsi="Times New Roman" w:cs="Times New Roman"/>
        </w:rPr>
        <w:t xml:space="preserve"> przed datą złożenia wniosku o pożyczkę. </w:t>
      </w:r>
    </w:p>
    <w:p w14:paraId="594AF868" w14:textId="77777777" w:rsidR="00914DCB" w:rsidRPr="00493379" w:rsidRDefault="00914DCB" w:rsidP="00096828">
      <w:pPr>
        <w:autoSpaceDE w:val="0"/>
        <w:autoSpaceDN w:val="0"/>
        <w:adjustRightInd w:val="0"/>
        <w:spacing w:after="0" w:line="240" w:lineRule="auto"/>
        <w:ind w:left="284" w:hanging="426"/>
        <w:jc w:val="both"/>
        <w:rPr>
          <w:rFonts w:ascii="Times New Roman" w:hAnsi="Times New Roman" w:cs="Times New Roman"/>
        </w:rPr>
      </w:pPr>
    </w:p>
    <w:p w14:paraId="2C289FAC" w14:textId="2BB32E61" w:rsidR="00914DCB" w:rsidRPr="00493379" w:rsidRDefault="00D93119" w:rsidP="006277BB">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00A56EDD" w:rsidRPr="00493379">
        <w:rPr>
          <w:rFonts w:ascii="Times New Roman" w:eastAsia="Times New Roman" w:hAnsi="Times New Roman" w:cs="Times New Roman"/>
          <w:lang w:eastAsia="pl-PL"/>
        </w:rPr>
        <w:t>5</w:t>
      </w:r>
      <w:r w:rsidRPr="00493379">
        <w:rPr>
          <w:rFonts w:ascii="Times New Roman" w:eastAsia="Times New Roman" w:hAnsi="Times New Roman" w:cs="Times New Roman"/>
          <w:lang w:eastAsia="pl-PL"/>
        </w:rPr>
        <w:t>.</w:t>
      </w:r>
      <w:r w:rsidRPr="00493379">
        <w:rPr>
          <w:rFonts w:ascii="Times New Roman" w:eastAsia="Times New Roman" w:hAnsi="Times New Roman" w:cs="Times New Roman"/>
          <w:lang w:eastAsia="pl-PL"/>
        </w:rPr>
        <w:tab/>
      </w:r>
      <w:r w:rsidR="00914DCB" w:rsidRPr="00493379">
        <w:rPr>
          <w:rFonts w:ascii="Times New Roman" w:eastAsia="Times New Roman" w:hAnsi="Times New Roman" w:cs="Times New Roman"/>
          <w:lang w:eastAsia="pl-PL"/>
        </w:rPr>
        <w:t xml:space="preserve">W przypadku zabezpieczenia, o którym mowa w ust. </w:t>
      </w:r>
      <w:r w:rsidR="0084677A" w:rsidRPr="00493379">
        <w:rPr>
          <w:rFonts w:ascii="Times New Roman" w:eastAsia="Times New Roman" w:hAnsi="Times New Roman" w:cs="Times New Roman"/>
          <w:lang w:eastAsia="pl-PL"/>
        </w:rPr>
        <w:t>1</w:t>
      </w:r>
      <w:r w:rsidR="00A56EDD" w:rsidRPr="00493379">
        <w:rPr>
          <w:rFonts w:ascii="Times New Roman" w:eastAsia="Times New Roman" w:hAnsi="Times New Roman" w:cs="Times New Roman"/>
          <w:lang w:eastAsia="pl-PL"/>
        </w:rPr>
        <w:t>2</w:t>
      </w:r>
      <w:r w:rsidR="00914DCB" w:rsidRPr="00493379">
        <w:rPr>
          <w:rFonts w:ascii="Times New Roman" w:eastAsia="Times New Roman" w:hAnsi="Times New Roman" w:cs="Times New Roman"/>
          <w:lang w:eastAsia="pl-PL"/>
        </w:rPr>
        <w:t xml:space="preserve"> pkt </w:t>
      </w:r>
      <w:r w:rsidR="002748BA" w:rsidRPr="00493379">
        <w:rPr>
          <w:rFonts w:ascii="Times New Roman" w:eastAsia="Times New Roman" w:hAnsi="Times New Roman" w:cs="Times New Roman"/>
          <w:lang w:eastAsia="pl-PL"/>
        </w:rPr>
        <w:t>3</w:t>
      </w:r>
      <w:r w:rsidR="00914DCB" w:rsidRPr="00493379">
        <w:rPr>
          <w:rFonts w:ascii="Times New Roman" w:eastAsia="Times New Roman" w:hAnsi="Times New Roman" w:cs="Times New Roman"/>
          <w:lang w:eastAsia="pl-PL"/>
        </w:rPr>
        <w:t>), pożyczkobiorca ustanawia na rzecz Agencji prawne zabezpieczenie spłaty pożyczki w formie weksla własnego in blanco</w:t>
      </w:r>
      <w:r w:rsidR="008D0ADF" w:rsidRPr="00493379">
        <w:rPr>
          <w:rFonts w:ascii="Times New Roman" w:eastAsia="Times New Roman" w:hAnsi="Times New Roman" w:cs="Times New Roman"/>
          <w:lang w:eastAsia="pl-PL"/>
        </w:rPr>
        <w:t xml:space="preserve"> </w:t>
      </w:r>
      <w:r w:rsidR="00914DCB" w:rsidRPr="00493379">
        <w:rPr>
          <w:rFonts w:ascii="Times New Roman" w:eastAsia="Times New Roman" w:hAnsi="Times New Roman" w:cs="Times New Roman"/>
          <w:lang w:eastAsia="pl-PL"/>
        </w:rPr>
        <w:t xml:space="preserve">wraz z deklaracją wekslową. </w:t>
      </w:r>
      <w:r w:rsidR="00914DCB" w:rsidRPr="00493379">
        <w:rPr>
          <w:rFonts w:ascii="Times New Roman" w:hAnsi="Times New Roman" w:cs="Times New Roman"/>
        </w:rPr>
        <w:t>Weksel zostanie zwrócony pożyczkobiorcy wyłącznie na jego żądanie zgłoszone Agencji w terminie jednego miesiąca od dnia całkowitej spłaty wszelkich zobowiązań z tytułu umowy pożyczki, a w przypadku nie wystąpienia z żądaniem wydania weksla w powyższym terminie, weksel zostanie przez Agencję komisyjnie zniszczony.</w:t>
      </w:r>
    </w:p>
    <w:p w14:paraId="2D8266EC" w14:textId="77777777" w:rsidR="00516470" w:rsidRPr="00493379" w:rsidRDefault="00516470" w:rsidP="00D93119">
      <w:pPr>
        <w:autoSpaceDE w:val="0"/>
        <w:autoSpaceDN w:val="0"/>
        <w:adjustRightInd w:val="0"/>
        <w:spacing w:after="0" w:line="240" w:lineRule="auto"/>
        <w:ind w:left="284" w:hanging="426"/>
        <w:jc w:val="both"/>
        <w:rPr>
          <w:rFonts w:ascii="Times New Roman" w:hAnsi="Times New Roman" w:cs="Times New Roman"/>
        </w:rPr>
      </w:pPr>
    </w:p>
    <w:p w14:paraId="7EB3329D" w14:textId="77777777" w:rsidR="00516470" w:rsidRPr="00493379" w:rsidRDefault="00D93119" w:rsidP="006277BB">
      <w:pPr>
        <w:tabs>
          <w:tab w:val="left" w:pos="709"/>
          <w:tab w:val="left" w:pos="1276"/>
        </w:tabs>
        <w:autoSpaceDE w:val="0"/>
        <w:autoSpaceDN w:val="0"/>
        <w:adjustRightInd w:val="0"/>
        <w:spacing w:after="0" w:line="240" w:lineRule="auto"/>
        <w:ind w:left="284" w:right="57" w:hanging="426"/>
        <w:jc w:val="both"/>
        <w:rPr>
          <w:rFonts w:ascii="Times New Roman" w:hAnsi="Times New Roman" w:cs="Times New Roman"/>
        </w:rPr>
      </w:pPr>
      <w:r w:rsidRPr="00493379">
        <w:rPr>
          <w:rFonts w:ascii="Times New Roman" w:hAnsi="Times New Roman" w:cs="Times New Roman"/>
        </w:rPr>
        <w:t>1</w:t>
      </w:r>
      <w:r w:rsidR="00A56EDD" w:rsidRPr="00493379">
        <w:rPr>
          <w:rFonts w:ascii="Times New Roman" w:hAnsi="Times New Roman" w:cs="Times New Roman"/>
        </w:rPr>
        <w:t>6</w:t>
      </w:r>
      <w:r w:rsidRPr="00493379">
        <w:rPr>
          <w:rFonts w:ascii="Times New Roman" w:hAnsi="Times New Roman" w:cs="Times New Roman"/>
        </w:rPr>
        <w:t>.</w:t>
      </w:r>
      <w:r w:rsidRPr="00493379">
        <w:rPr>
          <w:rFonts w:ascii="Times New Roman" w:hAnsi="Times New Roman" w:cs="Times New Roman"/>
        </w:rPr>
        <w:tab/>
      </w:r>
      <w:r w:rsidR="00516470" w:rsidRPr="00493379">
        <w:rPr>
          <w:rFonts w:ascii="Times New Roman" w:hAnsi="Times New Roman" w:cs="Times New Roman"/>
        </w:rPr>
        <w:t xml:space="preserve">Uruchomienie środków w ramach przyznanej pożyczki, będzie wymagało prawomocnego ustanowienia wszystkich prawnych zabezpieczeń wymaganych przez Agencję w umowie pożyczki, z zastrzeżeniem ust. </w:t>
      </w:r>
      <w:r w:rsidR="0077729A" w:rsidRPr="00493379">
        <w:rPr>
          <w:rFonts w:ascii="Times New Roman" w:hAnsi="Times New Roman" w:cs="Times New Roman"/>
        </w:rPr>
        <w:t>1</w:t>
      </w:r>
      <w:r w:rsidR="00A56EDD" w:rsidRPr="00493379">
        <w:rPr>
          <w:rFonts w:ascii="Times New Roman" w:hAnsi="Times New Roman" w:cs="Times New Roman"/>
        </w:rPr>
        <w:t>7</w:t>
      </w:r>
      <w:r w:rsidR="00516470" w:rsidRPr="00493379">
        <w:rPr>
          <w:rFonts w:ascii="Times New Roman" w:hAnsi="Times New Roman" w:cs="Times New Roman"/>
        </w:rPr>
        <w:t>.</w:t>
      </w:r>
    </w:p>
    <w:p w14:paraId="0603AD3C" w14:textId="77777777" w:rsidR="006C63D5" w:rsidRPr="00493379" w:rsidRDefault="006C63D5" w:rsidP="006277BB">
      <w:pPr>
        <w:tabs>
          <w:tab w:val="left" w:pos="709"/>
          <w:tab w:val="left" w:pos="1276"/>
        </w:tabs>
        <w:autoSpaceDE w:val="0"/>
        <w:autoSpaceDN w:val="0"/>
        <w:adjustRightInd w:val="0"/>
        <w:spacing w:after="0" w:line="240" w:lineRule="auto"/>
        <w:ind w:left="284" w:right="57" w:hanging="426"/>
        <w:jc w:val="both"/>
        <w:rPr>
          <w:rFonts w:ascii="Times New Roman" w:hAnsi="Times New Roman" w:cs="Times New Roman"/>
        </w:rPr>
      </w:pPr>
    </w:p>
    <w:p w14:paraId="094F257A" w14:textId="2C7FD632" w:rsidR="002E19B6" w:rsidRPr="00493379" w:rsidRDefault="0072272D" w:rsidP="00FB6266">
      <w:pPr>
        <w:tabs>
          <w:tab w:val="left" w:pos="709"/>
          <w:tab w:val="left" w:pos="1276"/>
        </w:tabs>
        <w:autoSpaceDE w:val="0"/>
        <w:autoSpaceDN w:val="0"/>
        <w:adjustRightInd w:val="0"/>
        <w:spacing w:after="0" w:line="240" w:lineRule="auto"/>
        <w:ind w:left="284" w:right="57" w:hanging="426"/>
        <w:jc w:val="both"/>
        <w:rPr>
          <w:rFonts w:ascii="Times New Roman" w:hAnsi="Times New Roman" w:cs="Times New Roman"/>
        </w:rPr>
      </w:pPr>
      <w:r w:rsidRPr="00493379">
        <w:rPr>
          <w:rFonts w:ascii="Times New Roman" w:hAnsi="Times New Roman" w:cs="Times New Roman"/>
        </w:rPr>
        <w:t>17.</w:t>
      </w:r>
      <w:r w:rsidRPr="00493379">
        <w:rPr>
          <w:rFonts w:ascii="Times New Roman" w:hAnsi="Times New Roman" w:cs="Times New Roman"/>
        </w:rPr>
        <w:tab/>
      </w:r>
      <w:r w:rsidR="002E19B6" w:rsidRPr="00493379">
        <w:rPr>
          <w:rFonts w:ascii="Times New Roman" w:hAnsi="Times New Roman" w:cs="Times New Roman"/>
        </w:rPr>
        <w:t xml:space="preserve">Dopuszcza się wypłatę pożyczki przed </w:t>
      </w:r>
      <w:r w:rsidR="0049420F" w:rsidRPr="00493379">
        <w:rPr>
          <w:rFonts w:ascii="Times New Roman" w:hAnsi="Times New Roman" w:cs="Times New Roman"/>
        </w:rPr>
        <w:t>wpisem</w:t>
      </w:r>
      <w:r w:rsidR="002E19B6" w:rsidRPr="00493379">
        <w:rPr>
          <w:rFonts w:ascii="Times New Roman" w:hAnsi="Times New Roman" w:cs="Times New Roman"/>
        </w:rPr>
        <w:t xml:space="preserve"> hipoteki</w:t>
      </w:r>
      <w:r w:rsidR="00445A1E" w:rsidRPr="00493379">
        <w:rPr>
          <w:rFonts w:ascii="Times New Roman" w:hAnsi="Times New Roman" w:cs="Times New Roman"/>
        </w:rPr>
        <w:t xml:space="preserve"> do księgi wieczystej</w:t>
      </w:r>
      <w:r w:rsidR="002E19B6" w:rsidRPr="00493379">
        <w:rPr>
          <w:rFonts w:ascii="Times New Roman" w:hAnsi="Times New Roman" w:cs="Times New Roman"/>
        </w:rPr>
        <w:t>, pod warunkiem, że:</w:t>
      </w:r>
    </w:p>
    <w:p w14:paraId="3C5D665A" w14:textId="06057E64" w:rsidR="002E19B6" w:rsidRPr="00493379" w:rsidRDefault="00E42839" w:rsidP="00E42839">
      <w:pPr>
        <w:tabs>
          <w:tab w:val="left" w:pos="1276"/>
        </w:tabs>
        <w:autoSpaceDE w:val="0"/>
        <w:autoSpaceDN w:val="0"/>
        <w:adjustRightInd w:val="0"/>
        <w:spacing w:after="0" w:line="240" w:lineRule="auto"/>
        <w:ind w:left="567" w:right="57" w:hanging="284"/>
        <w:jc w:val="both"/>
        <w:rPr>
          <w:rFonts w:ascii="Times New Roman" w:hAnsi="Times New Roman" w:cs="Times New Roman"/>
        </w:rPr>
      </w:pPr>
      <w:r w:rsidRPr="00493379">
        <w:rPr>
          <w:rFonts w:ascii="Times New Roman" w:hAnsi="Times New Roman" w:cs="Times New Roman"/>
        </w:rPr>
        <w:t>1)</w:t>
      </w:r>
      <w:r w:rsidRPr="00493379">
        <w:rPr>
          <w:rFonts w:ascii="Times New Roman" w:hAnsi="Times New Roman" w:cs="Times New Roman"/>
        </w:rPr>
        <w:tab/>
      </w:r>
      <w:r w:rsidR="002E19B6" w:rsidRPr="00493379">
        <w:rPr>
          <w:rFonts w:ascii="Times New Roman" w:hAnsi="Times New Roman" w:cs="Times New Roman"/>
        </w:rPr>
        <w:t xml:space="preserve">pożyczkobiorca przedłoży w Agencji odpis aktu notarialnego ustanawiającego </w:t>
      </w:r>
      <w:r w:rsidR="00465F10" w:rsidRPr="00493379">
        <w:rPr>
          <w:rFonts w:ascii="Times New Roman" w:eastAsia="Times New Roman" w:hAnsi="Times New Roman" w:cs="Times New Roman"/>
          <w:lang w:eastAsia="pl-PL"/>
        </w:rPr>
        <w:t xml:space="preserve">na rzecz Agencji </w:t>
      </w:r>
      <w:r w:rsidR="002E19B6" w:rsidRPr="00493379">
        <w:rPr>
          <w:rFonts w:ascii="Times New Roman" w:hAnsi="Times New Roman" w:cs="Times New Roman"/>
        </w:rPr>
        <w:t xml:space="preserve">hipotekę, </w:t>
      </w:r>
      <w:r w:rsidR="00465F10" w:rsidRPr="00493379">
        <w:rPr>
          <w:rFonts w:ascii="Times New Roman" w:eastAsia="Times New Roman" w:hAnsi="Times New Roman" w:cs="Times New Roman"/>
          <w:lang w:eastAsia="pl-PL"/>
        </w:rPr>
        <w:t xml:space="preserve">o której mowa w rozdziale II ust. 12 pkt 1), stanowiącej zabezpieczenie pożyczki docelowo na pierwszym miejscu, </w:t>
      </w:r>
      <w:r w:rsidR="00465F10" w:rsidRPr="00493379">
        <w:rPr>
          <w:rFonts w:ascii="Times New Roman" w:hAnsi="Times New Roman" w:cs="Times New Roman"/>
        </w:rPr>
        <w:t xml:space="preserve">zawierającego wniosek o wpisanie w dziale </w:t>
      </w:r>
      <w:r w:rsidR="00774F5C" w:rsidRPr="00493379">
        <w:rPr>
          <w:rFonts w:ascii="Times New Roman" w:hAnsi="Times New Roman" w:cs="Times New Roman"/>
        </w:rPr>
        <w:t>IV</w:t>
      </w:r>
      <w:r w:rsidR="00465F10" w:rsidRPr="00493379">
        <w:rPr>
          <w:rFonts w:ascii="Times New Roman" w:hAnsi="Times New Roman" w:cs="Times New Roman"/>
        </w:rPr>
        <w:t xml:space="preserve"> księgi wieczystej roszczenia </w:t>
      </w:r>
      <w:r w:rsidR="00465F10" w:rsidRPr="00493379">
        <w:rPr>
          <w:rFonts w:ascii="Times New Roman" w:eastAsia="Times New Roman" w:hAnsi="Times New Roman" w:cs="Times New Roman"/>
          <w:lang w:eastAsia="pl-PL"/>
        </w:rPr>
        <w:t>o przeniesienie hipoteki na miejsce pierwsze (o ile dotyczy), wraz z potwierdzeniem wniesienia opłat i podatków od tej hipoteki,</w:t>
      </w:r>
    </w:p>
    <w:p w14:paraId="06952BD0" w14:textId="3A2E4186" w:rsidR="00A91B10" w:rsidRPr="00493379" w:rsidRDefault="00E42839" w:rsidP="00E42839">
      <w:pPr>
        <w:tabs>
          <w:tab w:val="left" w:pos="1276"/>
        </w:tabs>
        <w:autoSpaceDE w:val="0"/>
        <w:autoSpaceDN w:val="0"/>
        <w:adjustRightInd w:val="0"/>
        <w:spacing w:after="0" w:line="240" w:lineRule="auto"/>
        <w:ind w:left="567" w:right="57" w:hanging="284"/>
        <w:jc w:val="both"/>
        <w:rPr>
          <w:rFonts w:ascii="Times New Roman" w:hAnsi="Times New Roman" w:cs="Times New Roman"/>
        </w:rPr>
      </w:pPr>
      <w:r w:rsidRPr="00493379">
        <w:rPr>
          <w:rFonts w:ascii="Times New Roman" w:hAnsi="Times New Roman" w:cs="Times New Roman"/>
        </w:rPr>
        <w:t>2)</w:t>
      </w:r>
      <w:r w:rsidRPr="00493379">
        <w:rPr>
          <w:rFonts w:ascii="Times New Roman" w:hAnsi="Times New Roman" w:cs="Times New Roman"/>
        </w:rPr>
        <w:tab/>
      </w:r>
      <w:r w:rsidR="00A91B10" w:rsidRPr="00493379">
        <w:rPr>
          <w:rFonts w:ascii="Times New Roman" w:hAnsi="Times New Roman" w:cs="Times New Roman"/>
        </w:rPr>
        <w:t xml:space="preserve">w dziale </w:t>
      </w:r>
      <w:r w:rsidR="00774F5C" w:rsidRPr="00493379">
        <w:rPr>
          <w:rFonts w:ascii="Times New Roman" w:hAnsi="Times New Roman" w:cs="Times New Roman"/>
        </w:rPr>
        <w:t>IV</w:t>
      </w:r>
      <w:r w:rsidR="00A91B10" w:rsidRPr="00493379">
        <w:rPr>
          <w:rFonts w:ascii="Times New Roman" w:hAnsi="Times New Roman" w:cs="Times New Roman"/>
        </w:rPr>
        <w:t xml:space="preserve"> księgi wieczystej figuruje wzmianka </w:t>
      </w:r>
      <w:r w:rsidR="00A91B10" w:rsidRPr="00493379">
        <w:rPr>
          <w:rFonts w:ascii="Times New Roman" w:eastAsia="Times New Roman" w:hAnsi="Times New Roman" w:cs="Times New Roman"/>
          <w:lang w:eastAsia="pl-PL"/>
        </w:rPr>
        <w:t>o ujawnieniu roszczenia</w:t>
      </w:r>
      <w:r w:rsidR="00774F5C" w:rsidRPr="00493379">
        <w:rPr>
          <w:rFonts w:ascii="Times New Roman" w:eastAsia="Times New Roman" w:hAnsi="Times New Roman" w:cs="Times New Roman"/>
          <w:lang w:eastAsia="pl-PL"/>
        </w:rPr>
        <w:t xml:space="preserve"> oraz</w:t>
      </w:r>
      <w:r w:rsidR="00A91B10" w:rsidRPr="00493379">
        <w:rPr>
          <w:rFonts w:ascii="Times New Roman" w:eastAsia="Times New Roman" w:hAnsi="Times New Roman" w:cs="Times New Roman"/>
          <w:lang w:eastAsia="pl-PL"/>
        </w:rPr>
        <w:t xml:space="preserve"> wzmianka </w:t>
      </w:r>
      <w:r w:rsidR="00A91B10" w:rsidRPr="00493379">
        <w:rPr>
          <w:rFonts w:ascii="Times New Roman" w:hAnsi="Times New Roman" w:cs="Times New Roman"/>
        </w:rPr>
        <w:t>wskazująca na wpłynięcie wniosku o wpis hipoteki</w:t>
      </w:r>
      <w:r w:rsidR="00A91B10" w:rsidRPr="00493379">
        <w:rPr>
          <w:rFonts w:ascii="Times New Roman" w:eastAsia="Times New Roman" w:hAnsi="Times New Roman" w:cs="Times New Roman"/>
          <w:lang w:eastAsia="pl-PL"/>
        </w:rPr>
        <w:t>, o której mowa w rozdziale II ust. 12 pkt 1).</w:t>
      </w:r>
    </w:p>
    <w:p w14:paraId="5D85FC59" w14:textId="77777777" w:rsidR="00A91B10" w:rsidRPr="00493379" w:rsidRDefault="00A91B10" w:rsidP="00E42839">
      <w:pPr>
        <w:tabs>
          <w:tab w:val="left" w:pos="1276"/>
        </w:tabs>
        <w:autoSpaceDE w:val="0"/>
        <w:autoSpaceDN w:val="0"/>
        <w:adjustRightInd w:val="0"/>
        <w:spacing w:after="0" w:line="240" w:lineRule="auto"/>
        <w:ind w:left="567" w:right="57" w:hanging="284"/>
        <w:jc w:val="both"/>
        <w:rPr>
          <w:rFonts w:ascii="Times New Roman" w:hAnsi="Times New Roman" w:cs="Times New Roman"/>
        </w:rPr>
      </w:pPr>
    </w:p>
    <w:p w14:paraId="56DFD23E" w14:textId="160007F1" w:rsidR="00516470" w:rsidRPr="00493379" w:rsidRDefault="007A0FC7" w:rsidP="006277BB">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r w:rsidRPr="00493379">
        <w:rPr>
          <w:rFonts w:ascii="Times New Roman" w:hAnsi="Times New Roman" w:cs="Times New Roman"/>
        </w:rPr>
        <w:t>1</w:t>
      </w:r>
      <w:r w:rsidR="00A56EDD" w:rsidRPr="00493379">
        <w:rPr>
          <w:rFonts w:ascii="Times New Roman" w:hAnsi="Times New Roman" w:cs="Times New Roman"/>
        </w:rPr>
        <w:t>8</w:t>
      </w:r>
      <w:r w:rsidR="00D93119" w:rsidRPr="00493379">
        <w:rPr>
          <w:rFonts w:ascii="Times New Roman" w:hAnsi="Times New Roman" w:cs="Times New Roman"/>
        </w:rPr>
        <w:t>.</w:t>
      </w:r>
      <w:r w:rsidR="00D93119" w:rsidRPr="00493379">
        <w:rPr>
          <w:rFonts w:ascii="Times New Roman" w:hAnsi="Times New Roman" w:cs="Times New Roman"/>
        </w:rPr>
        <w:tab/>
      </w:r>
      <w:r w:rsidR="00516470" w:rsidRPr="00493379">
        <w:rPr>
          <w:rFonts w:ascii="Times New Roman" w:hAnsi="Times New Roman" w:cs="Times New Roman"/>
        </w:rPr>
        <w:t xml:space="preserve">Wymagane jest, aby hipoteka będąca zabezpieczeniem pożyczki była ustanowiona na pierwszym miejscu. Agencja dopuszcza ustanowienie hipoteki na dalszym miejscu tylko i wyłącznie w </w:t>
      </w:r>
      <w:r w:rsidR="00F235F6" w:rsidRPr="00493379">
        <w:rPr>
          <w:rFonts w:ascii="Times New Roman" w:hAnsi="Times New Roman" w:cs="Times New Roman"/>
        </w:rPr>
        <w:t>przypadku, gdy</w:t>
      </w:r>
      <w:r w:rsidR="00516470" w:rsidRPr="00493379">
        <w:rPr>
          <w:rFonts w:ascii="Times New Roman" w:hAnsi="Times New Roman" w:cs="Times New Roman"/>
        </w:rPr>
        <w:t xml:space="preserve"> udzielona pożyczka będzie spłacać całkowicie wszystkie wierzytelności, których zabezpieczeniem są </w:t>
      </w:r>
      <w:r w:rsidR="00DB3D09" w:rsidRPr="00493379">
        <w:rPr>
          <w:rFonts w:ascii="Times New Roman" w:hAnsi="Times New Roman" w:cs="Times New Roman"/>
        </w:rPr>
        <w:t xml:space="preserve">wcześniejsze </w:t>
      </w:r>
      <w:r w:rsidR="00914DCB" w:rsidRPr="00493379">
        <w:rPr>
          <w:rFonts w:ascii="Times New Roman" w:hAnsi="Times New Roman" w:cs="Times New Roman"/>
        </w:rPr>
        <w:t xml:space="preserve">hipoteki wpisane </w:t>
      </w:r>
      <w:r w:rsidR="00516470" w:rsidRPr="00493379">
        <w:rPr>
          <w:rFonts w:ascii="Times New Roman" w:hAnsi="Times New Roman" w:cs="Times New Roman"/>
        </w:rPr>
        <w:t xml:space="preserve">w księdze wieczystej. </w:t>
      </w:r>
      <w:r w:rsidR="00DB3D09" w:rsidRPr="00493379">
        <w:rPr>
          <w:rFonts w:ascii="Times New Roman" w:hAnsi="Times New Roman" w:cs="Times New Roman"/>
        </w:rPr>
        <w:t>P</w:t>
      </w:r>
      <w:r w:rsidR="00516470" w:rsidRPr="00493379">
        <w:rPr>
          <w:rFonts w:ascii="Times New Roman" w:hAnsi="Times New Roman" w:cs="Times New Roman"/>
        </w:rPr>
        <w:t xml:space="preserve">ożyczkobiorca musi uzyskać </w:t>
      </w:r>
      <w:r w:rsidR="00DB3D09" w:rsidRPr="00493379">
        <w:rPr>
          <w:rFonts w:ascii="Times New Roman" w:hAnsi="Times New Roman" w:cs="Times New Roman"/>
        </w:rPr>
        <w:t xml:space="preserve">uprzednio </w:t>
      </w:r>
      <w:r w:rsidR="00516470" w:rsidRPr="00493379">
        <w:rPr>
          <w:rFonts w:ascii="Times New Roman" w:hAnsi="Times New Roman" w:cs="Times New Roman"/>
        </w:rPr>
        <w:t xml:space="preserve">pisemną zgodę wierzycieli na wykreślenie </w:t>
      </w:r>
      <w:r w:rsidR="00DB3D09" w:rsidRPr="00493379">
        <w:rPr>
          <w:rFonts w:ascii="Times New Roman" w:hAnsi="Times New Roman" w:cs="Times New Roman"/>
        </w:rPr>
        <w:t xml:space="preserve">wcześniejszych </w:t>
      </w:r>
      <w:r w:rsidR="00516470" w:rsidRPr="00493379">
        <w:rPr>
          <w:rFonts w:ascii="Times New Roman" w:hAnsi="Times New Roman" w:cs="Times New Roman"/>
        </w:rPr>
        <w:t>hipotek z księgi wieczystej po całkowitej spłacie wierzytelności. W tym przypadku pożyczkobiorca wyraża zgodę na przeniesienie hipoteki na opróżnione miejsce hipoteczne (roszczenie) po wykreśleniu spłacanych wierzytelności (</w:t>
      </w:r>
      <w:r w:rsidR="00DB3D09" w:rsidRPr="00493379">
        <w:rPr>
          <w:rFonts w:ascii="Times New Roman" w:hAnsi="Times New Roman" w:cs="Times New Roman"/>
        </w:rPr>
        <w:t>z</w:t>
      </w:r>
      <w:r w:rsidR="00516470" w:rsidRPr="00493379">
        <w:rPr>
          <w:rFonts w:ascii="Times New Roman" w:hAnsi="Times New Roman" w:cs="Times New Roman"/>
        </w:rPr>
        <w:t xml:space="preserve">goda taka, dla celów wpisu w księdze wieczystej, powinna </w:t>
      </w:r>
      <w:r w:rsidR="00AB56CE" w:rsidRPr="00493379">
        <w:rPr>
          <w:rFonts w:ascii="Times New Roman" w:hAnsi="Times New Roman" w:cs="Times New Roman"/>
        </w:rPr>
        <w:t>zostać</w:t>
      </w:r>
      <w:r w:rsidR="00516470" w:rsidRPr="00493379">
        <w:rPr>
          <w:rFonts w:ascii="Times New Roman" w:hAnsi="Times New Roman" w:cs="Times New Roman"/>
        </w:rPr>
        <w:t xml:space="preserve"> udzielona w formie </w:t>
      </w:r>
      <w:r w:rsidR="00610354" w:rsidRPr="00493379">
        <w:rPr>
          <w:rFonts w:ascii="Times New Roman" w:hAnsi="Times New Roman" w:cs="Times New Roman"/>
        </w:rPr>
        <w:t>aktu notarialnego</w:t>
      </w:r>
      <w:r w:rsidR="00516470" w:rsidRPr="00493379">
        <w:rPr>
          <w:rFonts w:ascii="Times New Roman" w:hAnsi="Times New Roman" w:cs="Times New Roman"/>
        </w:rPr>
        <w:t xml:space="preserve">). </w:t>
      </w:r>
    </w:p>
    <w:p w14:paraId="639182F7" w14:textId="77777777" w:rsidR="001C05E9" w:rsidRPr="00493379" w:rsidRDefault="001C05E9" w:rsidP="006277BB">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p>
    <w:p w14:paraId="605A33E4" w14:textId="06675980" w:rsidR="001C05E9" w:rsidRPr="00493379" w:rsidRDefault="00D93119" w:rsidP="006277BB">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r w:rsidRPr="00493379">
        <w:rPr>
          <w:rFonts w:ascii="Times New Roman" w:hAnsi="Times New Roman" w:cs="Times New Roman"/>
        </w:rPr>
        <w:t>1</w:t>
      </w:r>
      <w:r w:rsidR="00A56EDD" w:rsidRPr="00493379">
        <w:rPr>
          <w:rFonts w:ascii="Times New Roman" w:hAnsi="Times New Roman" w:cs="Times New Roman"/>
        </w:rPr>
        <w:t>9</w:t>
      </w:r>
      <w:r w:rsidRPr="00493379">
        <w:rPr>
          <w:rFonts w:ascii="Times New Roman" w:hAnsi="Times New Roman" w:cs="Times New Roman"/>
        </w:rPr>
        <w:t>.</w:t>
      </w:r>
      <w:r w:rsidRPr="00493379">
        <w:rPr>
          <w:rFonts w:ascii="Times New Roman" w:hAnsi="Times New Roman" w:cs="Times New Roman"/>
        </w:rPr>
        <w:tab/>
      </w:r>
      <w:r w:rsidR="001C05E9" w:rsidRPr="00493379">
        <w:rPr>
          <w:rFonts w:ascii="Times New Roman" w:hAnsi="Times New Roman" w:cs="Times New Roman"/>
        </w:rPr>
        <w:t xml:space="preserve">Pożyczkobiorca zobowiązuje się do prawomocnego ustanowienia hipoteki </w:t>
      </w:r>
      <w:r w:rsidR="00EE3E8C" w:rsidRPr="00493379">
        <w:rPr>
          <w:rFonts w:ascii="Times New Roman" w:hAnsi="Times New Roman" w:cs="Times New Roman"/>
        </w:rPr>
        <w:t>na warunkach określonych w</w:t>
      </w:r>
      <w:r w:rsidR="007F2A7E" w:rsidRPr="00493379">
        <w:rPr>
          <w:rFonts w:ascii="Times New Roman" w:hAnsi="Times New Roman" w:cs="Times New Roman"/>
        </w:rPr>
        <w:t xml:space="preserve"> umowie </w:t>
      </w:r>
      <w:r w:rsidR="001C05E9" w:rsidRPr="00493379">
        <w:rPr>
          <w:rFonts w:ascii="Times New Roman" w:hAnsi="Times New Roman" w:cs="Times New Roman"/>
        </w:rPr>
        <w:t xml:space="preserve">pożyczki. </w:t>
      </w:r>
    </w:p>
    <w:p w14:paraId="7F859CD2" w14:textId="77777777" w:rsidR="00516470" w:rsidRPr="00493379" w:rsidRDefault="00516470" w:rsidP="00D93119">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p>
    <w:p w14:paraId="43DE332D" w14:textId="6F25D6D7" w:rsidR="00516470" w:rsidRPr="00493379" w:rsidRDefault="00A56EDD" w:rsidP="006277BB">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r w:rsidRPr="00493379">
        <w:rPr>
          <w:rFonts w:ascii="Times New Roman" w:hAnsi="Times New Roman" w:cs="Times New Roman"/>
        </w:rPr>
        <w:t>20</w:t>
      </w:r>
      <w:r w:rsidR="00D93119" w:rsidRPr="00493379">
        <w:rPr>
          <w:rFonts w:ascii="Times New Roman" w:hAnsi="Times New Roman" w:cs="Times New Roman"/>
        </w:rPr>
        <w:t>.</w:t>
      </w:r>
      <w:r w:rsidR="00D93119" w:rsidRPr="00493379">
        <w:rPr>
          <w:rFonts w:ascii="Times New Roman" w:hAnsi="Times New Roman" w:cs="Times New Roman"/>
        </w:rPr>
        <w:tab/>
      </w:r>
      <w:r w:rsidR="00516470" w:rsidRPr="00493379">
        <w:rPr>
          <w:rFonts w:ascii="Times New Roman" w:hAnsi="Times New Roman" w:cs="Times New Roman"/>
        </w:rPr>
        <w:t>Agencja dopuszcza ustanowienie hipoteki na nieruchomo</w:t>
      </w:r>
      <w:r w:rsidR="00D34D1F" w:rsidRPr="00493379">
        <w:rPr>
          <w:rFonts w:ascii="Times New Roman" w:hAnsi="Times New Roman" w:cs="Times New Roman"/>
        </w:rPr>
        <w:t>ści należącej do osoby trzeciej</w:t>
      </w:r>
      <w:r w:rsidR="00F51066" w:rsidRPr="00493379">
        <w:rPr>
          <w:rFonts w:ascii="Times New Roman" w:hAnsi="Times New Roman" w:cs="Times New Roman"/>
        </w:rPr>
        <w:t>,</w:t>
      </w:r>
      <w:r w:rsidR="00D34D1F" w:rsidRPr="00493379">
        <w:rPr>
          <w:rFonts w:ascii="Times New Roman" w:hAnsi="Times New Roman" w:cs="Times New Roman"/>
        </w:rPr>
        <w:t xml:space="preserve"> </w:t>
      </w:r>
      <w:r w:rsidR="00742953" w:rsidRPr="00493379">
        <w:rPr>
          <w:rFonts w:ascii="Times New Roman" w:hAnsi="Times New Roman" w:cs="Times New Roman"/>
        </w:rPr>
        <w:t>przez którą</w:t>
      </w:r>
      <w:r w:rsidR="00D34D1F" w:rsidRPr="00493379">
        <w:rPr>
          <w:rFonts w:ascii="Times New Roman" w:hAnsi="Times New Roman" w:cs="Times New Roman"/>
        </w:rPr>
        <w:t xml:space="preserve"> wymagane będzie również złoż</w:t>
      </w:r>
      <w:r w:rsidR="00935011" w:rsidRPr="00493379">
        <w:rPr>
          <w:rFonts w:ascii="Times New Roman" w:hAnsi="Times New Roman" w:cs="Times New Roman"/>
        </w:rPr>
        <w:t xml:space="preserve">enie </w:t>
      </w:r>
      <w:r w:rsidR="00D34D1F" w:rsidRPr="00493379">
        <w:rPr>
          <w:rFonts w:ascii="Times New Roman" w:hAnsi="Times New Roman" w:cs="Times New Roman"/>
        </w:rPr>
        <w:t>oświadczeni</w:t>
      </w:r>
      <w:r w:rsidR="00935011" w:rsidRPr="00493379">
        <w:rPr>
          <w:rFonts w:ascii="Times New Roman" w:hAnsi="Times New Roman" w:cs="Times New Roman"/>
        </w:rPr>
        <w:t>a, o którym mowa w ust. 12 pkt 4.</w:t>
      </w:r>
      <w:r w:rsidR="00D34D1F" w:rsidRPr="00493379">
        <w:rPr>
          <w:rFonts w:ascii="Times New Roman" w:hAnsi="Times New Roman" w:cs="Times New Roman"/>
        </w:rPr>
        <w:t xml:space="preserve"> </w:t>
      </w:r>
    </w:p>
    <w:p w14:paraId="3E5E2E2C" w14:textId="77777777" w:rsidR="00516470" w:rsidRPr="00493379" w:rsidRDefault="00516470" w:rsidP="00D93119">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p>
    <w:p w14:paraId="3E1E2C3F" w14:textId="1000DB7E" w:rsidR="00516470" w:rsidRPr="00493379" w:rsidRDefault="00D56F48" w:rsidP="006277BB">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r w:rsidRPr="00493379">
        <w:rPr>
          <w:rFonts w:ascii="Times New Roman" w:hAnsi="Times New Roman" w:cs="Times New Roman"/>
        </w:rPr>
        <w:t>2</w:t>
      </w:r>
      <w:r w:rsidR="00A56EDD" w:rsidRPr="00493379">
        <w:rPr>
          <w:rFonts w:ascii="Times New Roman" w:hAnsi="Times New Roman" w:cs="Times New Roman"/>
        </w:rPr>
        <w:t>1</w:t>
      </w:r>
      <w:r w:rsidR="00D93119" w:rsidRPr="00493379">
        <w:rPr>
          <w:rFonts w:ascii="Times New Roman" w:hAnsi="Times New Roman" w:cs="Times New Roman"/>
        </w:rPr>
        <w:t>.</w:t>
      </w:r>
      <w:r w:rsidR="00D93119" w:rsidRPr="00493379">
        <w:rPr>
          <w:rFonts w:ascii="Times New Roman" w:hAnsi="Times New Roman" w:cs="Times New Roman"/>
        </w:rPr>
        <w:tab/>
      </w:r>
      <w:r w:rsidR="00516470" w:rsidRPr="00493379">
        <w:rPr>
          <w:rFonts w:ascii="Times New Roman" w:hAnsi="Times New Roman" w:cs="Times New Roman"/>
        </w:rPr>
        <w:t xml:space="preserve">W przypadku ubezpieczenia nieruchomości zabudowanej, na której ustanowiono hipotekę, pożyczkobiorca </w:t>
      </w:r>
      <w:r w:rsidR="007B1C8B" w:rsidRPr="00493379">
        <w:rPr>
          <w:rFonts w:ascii="Times New Roman" w:hAnsi="Times New Roman" w:cs="Times New Roman"/>
        </w:rPr>
        <w:t xml:space="preserve">lub osoba trzecia, do której należy ta nieruchomość, </w:t>
      </w:r>
      <w:r w:rsidR="00516470" w:rsidRPr="00493379">
        <w:rPr>
          <w:rFonts w:ascii="Times New Roman" w:hAnsi="Times New Roman" w:cs="Times New Roman"/>
        </w:rPr>
        <w:t>zobowiązan</w:t>
      </w:r>
      <w:r w:rsidR="007B1C8B" w:rsidRPr="00493379">
        <w:rPr>
          <w:rFonts w:ascii="Times New Roman" w:hAnsi="Times New Roman" w:cs="Times New Roman"/>
        </w:rPr>
        <w:t>i</w:t>
      </w:r>
      <w:r w:rsidR="00516470" w:rsidRPr="00493379">
        <w:rPr>
          <w:rFonts w:ascii="Times New Roman" w:hAnsi="Times New Roman" w:cs="Times New Roman"/>
        </w:rPr>
        <w:t xml:space="preserve"> </w:t>
      </w:r>
      <w:r w:rsidR="007B1C8B" w:rsidRPr="00493379">
        <w:rPr>
          <w:rFonts w:ascii="Times New Roman" w:hAnsi="Times New Roman" w:cs="Times New Roman"/>
        </w:rPr>
        <w:t>są</w:t>
      </w:r>
      <w:r w:rsidR="00516470" w:rsidRPr="00493379">
        <w:rPr>
          <w:rFonts w:ascii="Times New Roman" w:hAnsi="Times New Roman" w:cs="Times New Roman"/>
        </w:rPr>
        <w:t xml:space="preserve"> do ubezpieczenia ww. nieruchomości </w:t>
      </w:r>
      <w:r w:rsidR="000B585D" w:rsidRPr="00493379">
        <w:rPr>
          <w:rFonts w:ascii="Times New Roman" w:hAnsi="Times New Roman" w:cs="Times New Roman"/>
        </w:rPr>
        <w:t xml:space="preserve">na warunkach </w:t>
      </w:r>
      <w:r w:rsidR="000C0653" w:rsidRPr="00493379">
        <w:rPr>
          <w:rFonts w:ascii="Times New Roman" w:hAnsi="Times New Roman" w:cs="Times New Roman"/>
        </w:rPr>
        <w:t>zaakceptowanych</w:t>
      </w:r>
      <w:r w:rsidR="000B585D" w:rsidRPr="00493379">
        <w:rPr>
          <w:rFonts w:ascii="Times New Roman" w:hAnsi="Times New Roman" w:cs="Times New Roman"/>
        </w:rPr>
        <w:t xml:space="preserve"> przez Agencję </w:t>
      </w:r>
      <w:r w:rsidR="00516470" w:rsidRPr="00493379">
        <w:rPr>
          <w:rFonts w:ascii="Times New Roman" w:hAnsi="Times New Roman" w:cs="Times New Roman"/>
        </w:rPr>
        <w:t xml:space="preserve">oraz </w:t>
      </w:r>
      <w:r w:rsidR="00914DCB" w:rsidRPr="00493379">
        <w:rPr>
          <w:rFonts w:ascii="Times New Roman" w:hAnsi="Times New Roman" w:cs="Times New Roman"/>
        </w:rPr>
        <w:t xml:space="preserve">ustanawiania cesji praw </w:t>
      </w:r>
      <w:r w:rsidR="00516470" w:rsidRPr="00493379">
        <w:rPr>
          <w:rFonts w:ascii="Times New Roman" w:hAnsi="Times New Roman" w:cs="Times New Roman"/>
        </w:rPr>
        <w:t>z umowy ubezpieczenia na rzecz Agencji oraz kontynuowania ubezpieczenia w całym okresie trwania umowy pożyczki (cesja na polisie na ARiMR na pierwszym miejscu).</w:t>
      </w:r>
    </w:p>
    <w:p w14:paraId="269433B2" w14:textId="77777777" w:rsidR="00516470" w:rsidRPr="00493379" w:rsidRDefault="00516470" w:rsidP="00D93119">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p>
    <w:p w14:paraId="1E900018" w14:textId="77777777" w:rsidR="00516470" w:rsidRPr="00493379" w:rsidRDefault="0084677A" w:rsidP="006277BB">
      <w:pPr>
        <w:tabs>
          <w:tab w:val="left" w:pos="851"/>
          <w:tab w:val="left" w:pos="1276"/>
        </w:tabs>
        <w:autoSpaceDE w:val="0"/>
        <w:autoSpaceDN w:val="0"/>
        <w:adjustRightInd w:val="0"/>
        <w:spacing w:after="0" w:line="240" w:lineRule="auto"/>
        <w:ind w:left="284" w:hanging="426"/>
        <w:jc w:val="both"/>
        <w:rPr>
          <w:rFonts w:ascii="Times New Roman" w:hAnsi="Times New Roman" w:cs="Times New Roman"/>
        </w:rPr>
      </w:pPr>
      <w:r w:rsidRPr="00493379">
        <w:rPr>
          <w:rFonts w:ascii="Times New Roman" w:hAnsi="Times New Roman" w:cs="Times New Roman"/>
        </w:rPr>
        <w:t>2</w:t>
      </w:r>
      <w:r w:rsidR="00A56EDD" w:rsidRPr="00493379">
        <w:rPr>
          <w:rFonts w:ascii="Times New Roman" w:hAnsi="Times New Roman" w:cs="Times New Roman"/>
        </w:rPr>
        <w:t>2</w:t>
      </w:r>
      <w:r w:rsidR="00D93119" w:rsidRPr="00493379">
        <w:rPr>
          <w:rFonts w:ascii="Times New Roman" w:hAnsi="Times New Roman" w:cs="Times New Roman"/>
        </w:rPr>
        <w:t>.</w:t>
      </w:r>
      <w:r w:rsidR="00D93119" w:rsidRPr="00493379">
        <w:rPr>
          <w:rFonts w:ascii="Times New Roman" w:hAnsi="Times New Roman" w:cs="Times New Roman"/>
        </w:rPr>
        <w:tab/>
      </w:r>
      <w:r w:rsidR="00516470" w:rsidRPr="00493379">
        <w:rPr>
          <w:rFonts w:ascii="Times New Roman" w:hAnsi="Times New Roman" w:cs="Times New Roman"/>
        </w:rPr>
        <w:t>Oceny zabezpieczeń dokonuje A</w:t>
      </w:r>
      <w:r w:rsidR="001F7E47" w:rsidRPr="00493379">
        <w:rPr>
          <w:rFonts w:ascii="Times New Roman" w:hAnsi="Times New Roman" w:cs="Times New Roman"/>
        </w:rPr>
        <w:t>gencja</w:t>
      </w:r>
      <w:r w:rsidR="00516470" w:rsidRPr="00493379">
        <w:rPr>
          <w:rFonts w:ascii="Times New Roman" w:hAnsi="Times New Roman" w:cs="Times New Roman"/>
        </w:rPr>
        <w:t>. W przypadku niewystarczającego zabezpieczenia Agencja może odmówić udzielenia pożyczki.</w:t>
      </w:r>
    </w:p>
    <w:p w14:paraId="156056B0" w14:textId="77777777" w:rsidR="00516470" w:rsidRPr="00493379" w:rsidRDefault="00516470" w:rsidP="00D93119">
      <w:pPr>
        <w:autoSpaceDE w:val="0"/>
        <w:autoSpaceDN w:val="0"/>
        <w:adjustRightInd w:val="0"/>
        <w:spacing w:after="0" w:line="240" w:lineRule="auto"/>
        <w:ind w:left="284" w:hanging="426"/>
        <w:jc w:val="both"/>
        <w:rPr>
          <w:rFonts w:ascii="Times New Roman" w:hAnsi="Times New Roman" w:cs="Times New Roman"/>
        </w:rPr>
      </w:pPr>
    </w:p>
    <w:p w14:paraId="2BEA59BB" w14:textId="77777777" w:rsidR="00516470" w:rsidRPr="00493379" w:rsidRDefault="00D93119" w:rsidP="006277BB">
      <w:pPr>
        <w:spacing w:after="0" w:line="240" w:lineRule="auto"/>
        <w:ind w:left="284" w:hanging="426"/>
        <w:jc w:val="both"/>
        <w:rPr>
          <w:rFonts w:ascii="Times New Roman" w:hAnsi="Times New Roman" w:cs="Times New Roman"/>
        </w:rPr>
      </w:pPr>
      <w:r w:rsidRPr="00493379">
        <w:rPr>
          <w:rFonts w:ascii="Times New Roman" w:hAnsi="Times New Roman" w:cs="Times New Roman"/>
        </w:rPr>
        <w:t>2</w:t>
      </w:r>
      <w:r w:rsidR="00A56EDD" w:rsidRPr="00493379">
        <w:rPr>
          <w:rFonts w:ascii="Times New Roman" w:hAnsi="Times New Roman" w:cs="Times New Roman"/>
        </w:rPr>
        <w:t>3</w:t>
      </w:r>
      <w:r w:rsidRPr="00493379">
        <w:rPr>
          <w:rFonts w:ascii="Times New Roman" w:hAnsi="Times New Roman" w:cs="Times New Roman"/>
        </w:rPr>
        <w:t>.</w:t>
      </w:r>
      <w:r w:rsidRPr="00493379">
        <w:rPr>
          <w:rFonts w:ascii="Times New Roman" w:hAnsi="Times New Roman" w:cs="Times New Roman"/>
        </w:rPr>
        <w:tab/>
      </w:r>
      <w:r w:rsidR="00516470" w:rsidRPr="00493379">
        <w:rPr>
          <w:rFonts w:ascii="Times New Roman" w:hAnsi="Times New Roman" w:cs="Times New Roman"/>
        </w:rPr>
        <w:t xml:space="preserve">Agencja </w:t>
      </w:r>
      <w:r w:rsidR="002F4BEC" w:rsidRPr="00493379">
        <w:rPr>
          <w:rFonts w:ascii="Times New Roman" w:hAnsi="Times New Roman" w:cs="Times New Roman"/>
        </w:rPr>
        <w:t>prowadzi monitoring</w:t>
      </w:r>
      <w:r w:rsidR="00516470" w:rsidRPr="00493379">
        <w:rPr>
          <w:rFonts w:ascii="Times New Roman" w:hAnsi="Times New Roman" w:cs="Times New Roman"/>
        </w:rPr>
        <w:t xml:space="preserve"> ustanowionych zabezpieczeń a pożyczkobiorca (lub osob</w:t>
      </w:r>
      <w:r w:rsidR="00914DCB" w:rsidRPr="00493379">
        <w:rPr>
          <w:rFonts w:ascii="Times New Roman" w:hAnsi="Times New Roman" w:cs="Times New Roman"/>
        </w:rPr>
        <w:t xml:space="preserve">a ustanawiająca zabezpieczenie) </w:t>
      </w:r>
      <w:r w:rsidR="00516470" w:rsidRPr="00493379">
        <w:rPr>
          <w:rFonts w:ascii="Times New Roman" w:hAnsi="Times New Roman" w:cs="Times New Roman"/>
        </w:rPr>
        <w:t>zobowiązuje się do ich kontynuowania. W przypadku braku kontynuacji lub braku ustanowienia zabezpieczenia Agencja może wypowiedzieć umowę pożyczki ze skutkiem natychmiastowym.</w:t>
      </w:r>
    </w:p>
    <w:p w14:paraId="588132D3" w14:textId="77777777" w:rsidR="003227EB" w:rsidRPr="00493379" w:rsidRDefault="003227EB" w:rsidP="006277BB">
      <w:pPr>
        <w:spacing w:after="0" w:line="240" w:lineRule="auto"/>
        <w:ind w:left="284" w:hanging="426"/>
        <w:jc w:val="both"/>
        <w:rPr>
          <w:rFonts w:ascii="Times New Roman" w:hAnsi="Times New Roman" w:cs="Times New Roman"/>
        </w:rPr>
      </w:pPr>
    </w:p>
    <w:p w14:paraId="6F87A4F6" w14:textId="77777777" w:rsidR="00516470" w:rsidRPr="00493379" w:rsidRDefault="00D93119" w:rsidP="006277BB">
      <w:pPr>
        <w:spacing w:after="0" w:line="240" w:lineRule="auto"/>
        <w:ind w:left="284" w:hanging="426"/>
        <w:jc w:val="both"/>
        <w:rPr>
          <w:rFonts w:ascii="Times New Roman" w:hAnsi="Times New Roman" w:cs="Times New Roman"/>
        </w:rPr>
      </w:pPr>
      <w:r w:rsidRPr="00493379">
        <w:rPr>
          <w:rFonts w:ascii="Times New Roman" w:hAnsi="Times New Roman" w:cs="Times New Roman"/>
        </w:rPr>
        <w:t>2</w:t>
      </w:r>
      <w:r w:rsidR="00A56EDD" w:rsidRPr="00493379">
        <w:rPr>
          <w:rFonts w:ascii="Times New Roman" w:hAnsi="Times New Roman" w:cs="Times New Roman"/>
        </w:rPr>
        <w:t>4</w:t>
      </w:r>
      <w:r w:rsidRPr="00493379">
        <w:rPr>
          <w:rFonts w:ascii="Times New Roman" w:hAnsi="Times New Roman" w:cs="Times New Roman"/>
        </w:rPr>
        <w:t>.</w:t>
      </w:r>
      <w:r w:rsidRPr="00493379">
        <w:rPr>
          <w:rFonts w:ascii="Times New Roman" w:hAnsi="Times New Roman" w:cs="Times New Roman"/>
        </w:rPr>
        <w:tab/>
      </w:r>
      <w:r w:rsidR="00516470" w:rsidRPr="00493379">
        <w:rPr>
          <w:rFonts w:ascii="Times New Roman" w:hAnsi="Times New Roman" w:cs="Times New Roman"/>
        </w:rPr>
        <w:t xml:space="preserve">Agencja na wniosek pożyczkobiorcy wydaje </w:t>
      </w:r>
      <w:r w:rsidR="00914DCB" w:rsidRPr="00493379">
        <w:rPr>
          <w:rFonts w:ascii="Times New Roman" w:hAnsi="Times New Roman" w:cs="Times New Roman"/>
        </w:rPr>
        <w:t xml:space="preserve">zgodę na zwolnienia wszystkich </w:t>
      </w:r>
      <w:r w:rsidR="00516470" w:rsidRPr="00493379">
        <w:rPr>
          <w:rFonts w:ascii="Times New Roman" w:hAnsi="Times New Roman" w:cs="Times New Roman"/>
        </w:rPr>
        <w:t xml:space="preserve">zabezpieczeń po całkowitej spłacie umowy pożyczki.  </w:t>
      </w:r>
    </w:p>
    <w:p w14:paraId="41D0692E" w14:textId="77777777" w:rsidR="001932EB" w:rsidRPr="00493379" w:rsidRDefault="001932EB" w:rsidP="00D93119">
      <w:pPr>
        <w:widowControl w:val="0"/>
        <w:spacing w:after="0" w:line="240" w:lineRule="auto"/>
        <w:ind w:left="284" w:hanging="426"/>
        <w:jc w:val="both"/>
        <w:rPr>
          <w:rFonts w:ascii="Times New Roman" w:eastAsia="Times New Roman" w:hAnsi="Times New Roman" w:cs="Times New Roman"/>
          <w:highlight w:val="yellow"/>
          <w:lang w:eastAsia="pl-PL"/>
        </w:rPr>
      </w:pPr>
    </w:p>
    <w:p w14:paraId="196FE8F7" w14:textId="0BB88E56" w:rsidR="00094B60" w:rsidRPr="00493379" w:rsidRDefault="00094B60" w:rsidP="00094B60">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24a.</w:t>
      </w:r>
      <w:r w:rsidRPr="00493379">
        <w:rPr>
          <w:rFonts w:ascii="Times New Roman" w:eastAsia="Times New Roman" w:hAnsi="Times New Roman" w:cs="Times New Roman"/>
          <w:lang w:eastAsia="pl-PL"/>
        </w:rPr>
        <w:tab/>
        <w:t>Obowiązkiem pożyczkobiorcy jest niezwłoczne pokrycie ze środków własnych różnicy pomiędzy wypłacaną kwotą pożyczki a aktualnym stanem zadłużenia spłacanego pożyczką oraz przedłożenie zaświadczeń o całkowitej spłacie tego zadłużenia w terminie do 21 dni od wypłaty pożyczki.</w:t>
      </w:r>
    </w:p>
    <w:p w14:paraId="7F45C1AC" w14:textId="77777777" w:rsidR="00094B60" w:rsidRPr="00493379" w:rsidRDefault="00094B60" w:rsidP="006277BB">
      <w:pPr>
        <w:widowControl w:val="0"/>
        <w:spacing w:after="0" w:line="240" w:lineRule="auto"/>
        <w:ind w:left="284" w:hanging="426"/>
        <w:jc w:val="both"/>
        <w:rPr>
          <w:rFonts w:ascii="Times New Roman" w:hAnsi="Times New Roman" w:cs="Times New Roman"/>
        </w:rPr>
      </w:pPr>
    </w:p>
    <w:p w14:paraId="735FCE44" w14:textId="77777777" w:rsidR="00104788" w:rsidRPr="00493379" w:rsidRDefault="00D93119" w:rsidP="006277BB">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hAnsi="Times New Roman" w:cs="Times New Roman"/>
        </w:rPr>
        <w:t>2</w:t>
      </w:r>
      <w:r w:rsidR="00A56EDD" w:rsidRPr="00493379">
        <w:rPr>
          <w:rFonts w:ascii="Times New Roman" w:hAnsi="Times New Roman" w:cs="Times New Roman"/>
        </w:rPr>
        <w:t>5</w:t>
      </w:r>
      <w:r w:rsidRPr="00493379">
        <w:rPr>
          <w:rFonts w:ascii="Times New Roman" w:hAnsi="Times New Roman" w:cs="Times New Roman"/>
        </w:rPr>
        <w:t>.</w:t>
      </w:r>
      <w:r w:rsidRPr="00493379">
        <w:rPr>
          <w:rFonts w:ascii="Times New Roman" w:hAnsi="Times New Roman" w:cs="Times New Roman"/>
        </w:rPr>
        <w:tab/>
      </w:r>
      <w:r w:rsidR="00104788" w:rsidRPr="00493379">
        <w:rPr>
          <w:rFonts w:ascii="Times New Roman" w:hAnsi="Times New Roman" w:cs="Times New Roman"/>
        </w:rPr>
        <w:t xml:space="preserve">Oprocentowanie pożyczki jest zmienne i wynosi rocznie nie mniej niż wysokość stopy bazowej opublikowanej przez </w:t>
      </w:r>
      <w:r w:rsidR="003D63F2" w:rsidRPr="00493379">
        <w:rPr>
          <w:rFonts w:ascii="Times New Roman" w:hAnsi="Times New Roman" w:cs="Times New Roman"/>
        </w:rPr>
        <w:t>KE</w:t>
      </w:r>
      <w:r w:rsidR="00104788" w:rsidRPr="00493379">
        <w:rPr>
          <w:rFonts w:ascii="Times New Roman" w:hAnsi="Times New Roman" w:cs="Times New Roman"/>
        </w:rPr>
        <w:t xml:space="preserve"> na jej stronie internetowej, obowiązującej w dniu udzielenia pożyczki, powiększonej o 4 punkty procentowe.</w:t>
      </w:r>
      <w:r w:rsidR="00981043" w:rsidRPr="00493379">
        <w:rPr>
          <w:rFonts w:ascii="Times New Roman" w:hAnsi="Times New Roman" w:cs="Times New Roman"/>
        </w:rPr>
        <w:t xml:space="preserve"> W przypadku wprowadzenia przez </w:t>
      </w:r>
      <w:r w:rsidR="003D63F2" w:rsidRPr="00493379">
        <w:rPr>
          <w:rFonts w:ascii="Times New Roman" w:hAnsi="Times New Roman" w:cs="Times New Roman"/>
        </w:rPr>
        <w:t>KE</w:t>
      </w:r>
      <w:r w:rsidR="00981043" w:rsidRPr="00493379">
        <w:rPr>
          <w:rFonts w:ascii="Times New Roman" w:hAnsi="Times New Roman" w:cs="Times New Roman"/>
        </w:rPr>
        <w:t xml:space="preserve"> zmiany stopy bazowej, oprocentowanie udzielonej pożyczki ulega zmianie.</w:t>
      </w:r>
    </w:p>
    <w:p w14:paraId="3D790EA0" w14:textId="77777777" w:rsidR="00104788" w:rsidRPr="00493379" w:rsidRDefault="00104788" w:rsidP="00D93119">
      <w:pPr>
        <w:widowControl w:val="0"/>
        <w:spacing w:after="0" w:line="240" w:lineRule="auto"/>
        <w:ind w:left="284" w:hanging="426"/>
        <w:jc w:val="both"/>
        <w:rPr>
          <w:rFonts w:ascii="Times New Roman" w:eastAsia="Times New Roman" w:hAnsi="Times New Roman" w:cs="Times New Roman"/>
          <w:lang w:eastAsia="pl-PL"/>
        </w:rPr>
      </w:pPr>
    </w:p>
    <w:p w14:paraId="6832D6C8" w14:textId="77777777" w:rsidR="001930C6" w:rsidRPr="00493379" w:rsidRDefault="00D93119" w:rsidP="006277BB">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00A56EDD" w:rsidRPr="00493379">
        <w:rPr>
          <w:rFonts w:ascii="Times New Roman" w:eastAsia="Times New Roman" w:hAnsi="Times New Roman" w:cs="Times New Roman"/>
          <w:lang w:eastAsia="pl-PL"/>
        </w:rPr>
        <w:t>6</w:t>
      </w:r>
      <w:r w:rsidRPr="00493379">
        <w:rPr>
          <w:rFonts w:ascii="Times New Roman" w:eastAsia="Times New Roman" w:hAnsi="Times New Roman" w:cs="Times New Roman"/>
          <w:lang w:eastAsia="pl-PL"/>
        </w:rPr>
        <w:t>.</w:t>
      </w:r>
      <w:r w:rsidRPr="00493379">
        <w:rPr>
          <w:rFonts w:ascii="Times New Roman" w:eastAsia="Times New Roman" w:hAnsi="Times New Roman" w:cs="Times New Roman"/>
          <w:lang w:eastAsia="pl-PL"/>
        </w:rPr>
        <w:tab/>
      </w:r>
      <w:r w:rsidR="001930C6" w:rsidRPr="00493379">
        <w:rPr>
          <w:rFonts w:ascii="Times New Roman" w:eastAsia="Times New Roman" w:hAnsi="Times New Roman" w:cs="Times New Roman"/>
          <w:lang w:eastAsia="pl-PL"/>
        </w:rPr>
        <w:t>Agencja nie pobiera prowizji za udzielenie</w:t>
      </w:r>
      <w:r w:rsidR="001D40E8" w:rsidRPr="00493379">
        <w:rPr>
          <w:rFonts w:ascii="Times New Roman" w:eastAsia="Times New Roman" w:hAnsi="Times New Roman" w:cs="Times New Roman"/>
          <w:lang w:eastAsia="pl-PL"/>
        </w:rPr>
        <w:t xml:space="preserve"> pożyczki</w:t>
      </w:r>
      <w:r w:rsidR="001930C6" w:rsidRPr="00493379">
        <w:rPr>
          <w:rFonts w:ascii="Times New Roman" w:eastAsia="Times New Roman" w:hAnsi="Times New Roman" w:cs="Times New Roman"/>
          <w:lang w:eastAsia="pl-PL"/>
        </w:rPr>
        <w:t xml:space="preserve">. </w:t>
      </w:r>
    </w:p>
    <w:p w14:paraId="01669B84" w14:textId="77777777" w:rsidR="00104788" w:rsidRPr="00493379" w:rsidRDefault="00104788" w:rsidP="00D93119">
      <w:pPr>
        <w:widowControl w:val="0"/>
        <w:spacing w:after="0" w:line="240" w:lineRule="auto"/>
        <w:ind w:left="284" w:hanging="426"/>
        <w:jc w:val="both"/>
        <w:rPr>
          <w:rFonts w:ascii="Times New Roman" w:eastAsia="Times New Roman" w:hAnsi="Times New Roman" w:cs="Times New Roman"/>
          <w:highlight w:val="yellow"/>
          <w:lang w:eastAsia="pl-PL"/>
        </w:rPr>
      </w:pPr>
    </w:p>
    <w:p w14:paraId="5868B6CC" w14:textId="09979B38" w:rsidR="00D67722" w:rsidRPr="00493379" w:rsidRDefault="007A0FC7" w:rsidP="006277BB">
      <w:pPr>
        <w:widowControl w:val="0"/>
        <w:spacing w:after="0" w:line="240" w:lineRule="auto"/>
        <w:ind w:left="284" w:hanging="426"/>
        <w:jc w:val="both"/>
        <w:rPr>
          <w:rFonts w:ascii="Times New Roman" w:eastAsia="Times New Roman" w:hAnsi="Times New Roman" w:cs="Times New Roman"/>
          <w:sz w:val="24"/>
          <w:lang w:eastAsia="pl-PL"/>
        </w:rPr>
      </w:pPr>
      <w:r w:rsidRPr="00493379">
        <w:rPr>
          <w:rFonts w:ascii="Times New Roman" w:eastAsia="Times New Roman" w:hAnsi="Times New Roman" w:cs="Times New Roman"/>
          <w:lang w:eastAsia="pl-PL"/>
        </w:rPr>
        <w:t>2</w:t>
      </w:r>
      <w:r w:rsidR="00A56EDD" w:rsidRPr="00493379">
        <w:rPr>
          <w:rFonts w:ascii="Times New Roman" w:eastAsia="Times New Roman" w:hAnsi="Times New Roman" w:cs="Times New Roman"/>
          <w:lang w:eastAsia="pl-PL"/>
        </w:rPr>
        <w:t>7</w:t>
      </w:r>
      <w:r w:rsidR="00D93119" w:rsidRPr="00493379">
        <w:rPr>
          <w:rFonts w:ascii="Times New Roman" w:eastAsia="Times New Roman" w:hAnsi="Times New Roman" w:cs="Times New Roman"/>
          <w:lang w:eastAsia="pl-PL"/>
        </w:rPr>
        <w:t>.</w:t>
      </w:r>
      <w:r w:rsidR="00D93119" w:rsidRPr="00493379">
        <w:rPr>
          <w:rFonts w:ascii="Times New Roman" w:eastAsia="Times New Roman" w:hAnsi="Times New Roman" w:cs="Times New Roman"/>
          <w:lang w:eastAsia="pl-PL"/>
        </w:rPr>
        <w:tab/>
      </w:r>
      <w:r w:rsidR="00D25B26" w:rsidRPr="00493379">
        <w:rPr>
          <w:rFonts w:ascii="Times New Roman" w:eastAsia="Times New Roman" w:hAnsi="Times New Roman" w:cs="Times New Roman"/>
          <w:lang w:eastAsia="pl-PL"/>
        </w:rPr>
        <w:t xml:space="preserve">Pomoc w postaci pożyczki jest udzielana zgodnie z przepisami wydanymi na podstawie przepisów o postępowaniu w sprawach dotyczących pomocy publicznej. </w:t>
      </w:r>
      <w:r w:rsidR="00F17648" w:rsidRPr="00493379">
        <w:rPr>
          <w:rFonts w:ascii="Times New Roman" w:eastAsia="Times New Roman" w:hAnsi="Times New Roman" w:cs="Times New Roman"/>
          <w:lang w:eastAsia="pl-PL"/>
        </w:rPr>
        <w:t xml:space="preserve">Agencja ustala na dzień zawarcia umowy pożyczki wysokość pomocy, wg wzoru określonego w załączniku nr </w:t>
      </w:r>
      <w:r w:rsidR="00C47997" w:rsidRPr="00493379">
        <w:rPr>
          <w:rFonts w:ascii="Times New Roman" w:eastAsia="Times New Roman" w:hAnsi="Times New Roman" w:cs="Times New Roman"/>
          <w:lang w:eastAsia="pl-PL"/>
        </w:rPr>
        <w:t>2</w:t>
      </w:r>
      <w:r w:rsidR="00F17648" w:rsidRPr="00493379">
        <w:rPr>
          <w:rFonts w:ascii="Times New Roman" w:eastAsia="Times New Roman" w:hAnsi="Times New Roman" w:cs="Times New Roman"/>
          <w:lang w:eastAsia="pl-PL"/>
        </w:rPr>
        <w:t xml:space="preserve">. </w:t>
      </w:r>
      <w:r w:rsidR="00D25B26" w:rsidRPr="00493379">
        <w:rPr>
          <w:rFonts w:ascii="Times New Roman" w:eastAsia="Times New Roman" w:hAnsi="Times New Roman" w:cs="Times New Roman"/>
          <w:lang w:eastAsia="pl-PL"/>
        </w:rPr>
        <w:t>Wysokość pomocy z tytułu udzielonej pożyczki zawarta jest w umowie pożyczki.</w:t>
      </w:r>
    </w:p>
    <w:p w14:paraId="44399184" w14:textId="77777777" w:rsidR="001932EB" w:rsidRPr="00493379" w:rsidRDefault="001932EB" w:rsidP="00096828">
      <w:pPr>
        <w:widowControl w:val="0"/>
        <w:spacing w:after="0" w:line="240" w:lineRule="auto"/>
        <w:ind w:left="284" w:hanging="426"/>
        <w:jc w:val="both"/>
        <w:rPr>
          <w:rFonts w:ascii="Times New Roman" w:eastAsia="Times New Roman" w:hAnsi="Times New Roman" w:cs="Times New Roman"/>
          <w:strike/>
          <w:sz w:val="18"/>
          <w:szCs w:val="18"/>
          <w:lang w:eastAsia="pl-PL"/>
        </w:rPr>
      </w:pPr>
    </w:p>
    <w:p w14:paraId="6F905F59" w14:textId="77777777" w:rsidR="004303F8" w:rsidRPr="00493379" w:rsidRDefault="007A0FC7" w:rsidP="006277BB">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00A56EDD" w:rsidRPr="00493379">
        <w:rPr>
          <w:rFonts w:ascii="Times New Roman" w:eastAsia="Times New Roman" w:hAnsi="Times New Roman" w:cs="Times New Roman"/>
          <w:lang w:eastAsia="pl-PL"/>
        </w:rPr>
        <w:t>8</w:t>
      </w:r>
      <w:r w:rsidR="00D93119" w:rsidRPr="00493379">
        <w:rPr>
          <w:rFonts w:ascii="Times New Roman" w:eastAsia="Times New Roman" w:hAnsi="Times New Roman" w:cs="Times New Roman"/>
          <w:lang w:eastAsia="pl-PL"/>
        </w:rPr>
        <w:t>.</w:t>
      </w:r>
      <w:r w:rsidR="00D93119" w:rsidRPr="00493379">
        <w:rPr>
          <w:rFonts w:ascii="Times New Roman" w:eastAsia="Times New Roman" w:hAnsi="Times New Roman" w:cs="Times New Roman"/>
          <w:lang w:eastAsia="pl-PL"/>
        </w:rPr>
        <w:tab/>
      </w:r>
      <w:r w:rsidR="001930C6" w:rsidRPr="00493379">
        <w:rPr>
          <w:rFonts w:ascii="Times New Roman" w:eastAsia="Times New Roman" w:hAnsi="Times New Roman" w:cs="Times New Roman"/>
          <w:lang w:eastAsia="pl-PL"/>
        </w:rPr>
        <w:t>Agencja ma prawo do przeprowadzenia czynności kontrolnych w związku z udzieleniem, rozliczeniem i realizacją umowy pożyczki.</w:t>
      </w:r>
    </w:p>
    <w:p w14:paraId="10A6D6D7" w14:textId="77777777" w:rsidR="001D40E8" w:rsidRPr="00493379" w:rsidRDefault="001D40E8" w:rsidP="00096828">
      <w:pPr>
        <w:pStyle w:val="Akapitzlist"/>
        <w:widowControl w:val="0"/>
        <w:spacing w:after="0" w:line="240" w:lineRule="auto"/>
        <w:ind w:left="284" w:hanging="426"/>
        <w:jc w:val="both"/>
        <w:rPr>
          <w:rFonts w:ascii="Times New Roman" w:eastAsia="Times New Roman" w:hAnsi="Times New Roman" w:cs="Times New Roman"/>
          <w:highlight w:val="yellow"/>
          <w:lang w:eastAsia="pl-PL"/>
        </w:rPr>
      </w:pPr>
    </w:p>
    <w:p w14:paraId="6B8CB32B" w14:textId="77777777" w:rsidR="001D40E8" w:rsidRPr="00493379" w:rsidRDefault="007A0FC7" w:rsidP="006277BB">
      <w:pPr>
        <w:widowControl w:val="0"/>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00A56EDD" w:rsidRPr="00493379">
        <w:rPr>
          <w:rFonts w:ascii="Times New Roman" w:eastAsia="Times New Roman" w:hAnsi="Times New Roman" w:cs="Times New Roman"/>
          <w:lang w:eastAsia="pl-PL"/>
        </w:rPr>
        <w:t>9</w:t>
      </w:r>
      <w:r w:rsidR="00D93119" w:rsidRPr="00493379">
        <w:rPr>
          <w:rFonts w:ascii="Times New Roman" w:eastAsia="Times New Roman" w:hAnsi="Times New Roman" w:cs="Times New Roman"/>
          <w:lang w:eastAsia="pl-PL"/>
        </w:rPr>
        <w:t>.</w:t>
      </w:r>
      <w:r w:rsidR="00D93119" w:rsidRPr="00493379">
        <w:rPr>
          <w:rFonts w:ascii="Times New Roman" w:eastAsia="Times New Roman" w:hAnsi="Times New Roman" w:cs="Times New Roman"/>
          <w:lang w:eastAsia="pl-PL"/>
        </w:rPr>
        <w:tab/>
      </w:r>
      <w:r w:rsidR="001D40E8" w:rsidRPr="00493379">
        <w:rPr>
          <w:rFonts w:ascii="Times New Roman" w:eastAsia="Times New Roman" w:hAnsi="Times New Roman" w:cs="Times New Roman"/>
          <w:lang w:eastAsia="pl-PL"/>
        </w:rPr>
        <w:t>Agencja ma prawo do przeprowadzenia kontroli w zakresie realizacji przez podmiot prowadzący gospodarstwo rolne planu restrukturyzacji.</w:t>
      </w:r>
    </w:p>
    <w:p w14:paraId="0FC27A40" w14:textId="77777777" w:rsidR="004303F8" w:rsidRPr="00493379" w:rsidRDefault="004303F8" w:rsidP="00096828">
      <w:pPr>
        <w:pStyle w:val="Akapitzlist"/>
        <w:spacing w:after="0" w:line="240" w:lineRule="auto"/>
        <w:ind w:left="284" w:hanging="426"/>
        <w:jc w:val="both"/>
        <w:rPr>
          <w:rFonts w:ascii="Times New Roman" w:eastAsia="Times New Roman" w:hAnsi="Times New Roman" w:cs="Times New Roman"/>
          <w:sz w:val="18"/>
          <w:szCs w:val="18"/>
          <w:highlight w:val="yellow"/>
          <w:lang w:eastAsia="pl-PL"/>
        </w:rPr>
      </w:pPr>
    </w:p>
    <w:p w14:paraId="32D8A605" w14:textId="77777777" w:rsidR="004303F8" w:rsidRPr="00493379" w:rsidRDefault="00A56EDD" w:rsidP="006277BB">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30</w:t>
      </w:r>
      <w:r w:rsidR="00D93119" w:rsidRPr="00493379">
        <w:rPr>
          <w:rFonts w:ascii="Times New Roman" w:eastAsia="Times New Roman" w:hAnsi="Times New Roman" w:cs="Times New Roman"/>
          <w:lang w:eastAsia="pl-PL"/>
        </w:rPr>
        <w:t>.</w:t>
      </w:r>
      <w:r w:rsidR="00D93119" w:rsidRPr="00493379">
        <w:rPr>
          <w:rFonts w:ascii="Times New Roman" w:eastAsia="Times New Roman" w:hAnsi="Times New Roman" w:cs="Times New Roman"/>
          <w:lang w:eastAsia="pl-PL"/>
        </w:rPr>
        <w:tab/>
      </w:r>
      <w:r w:rsidR="004303F8" w:rsidRPr="00493379">
        <w:rPr>
          <w:rFonts w:ascii="Times New Roman" w:eastAsia="Times New Roman" w:hAnsi="Times New Roman" w:cs="Times New Roman"/>
          <w:lang w:eastAsia="pl-PL"/>
        </w:rPr>
        <w:t xml:space="preserve">Umowa </w:t>
      </w:r>
      <w:r w:rsidR="0075698B" w:rsidRPr="00493379">
        <w:rPr>
          <w:rFonts w:ascii="Times New Roman" w:eastAsia="Times New Roman" w:hAnsi="Times New Roman" w:cs="Times New Roman"/>
          <w:lang w:eastAsia="pl-PL"/>
        </w:rPr>
        <w:t>pożyczki</w:t>
      </w:r>
      <w:r w:rsidR="004303F8" w:rsidRPr="00493379">
        <w:rPr>
          <w:rFonts w:ascii="Times New Roman" w:eastAsia="Times New Roman" w:hAnsi="Times New Roman" w:cs="Times New Roman"/>
          <w:lang w:eastAsia="pl-PL"/>
        </w:rPr>
        <w:t xml:space="preserve"> jest zawierana w formie pisemnej, pod rygorem nieważności.</w:t>
      </w:r>
    </w:p>
    <w:p w14:paraId="3C65CD35" w14:textId="77777777" w:rsidR="00233692" w:rsidRPr="00493379" w:rsidRDefault="00233692" w:rsidP="006277BB">
      <w:pPr>
        <w:spacing w:after="0" w:line="240" w:lineRule="auto"/>
        <w:ind w:left="284" w:hanging="426"/>
        <w:jc w:val="both"/>
        <w:rPr>
          <w:rFonts w:ascii="Times New Roman" w:eastAsia="Times New Roman" w:hAnsi="Times New Roman" w:cs="Times New Roman"/>
          <w:lang w:eastAsia="pl-PL"/>
        </w:rPr>
      </w:pPr>
    </w:p>
    <w:p w14:paraId="64636A4E" w14:textId="77777777" w:rsidR="00E35662" w:rsidRPr="00493379" w:rsidRDefault="00E35662" w:rsidP="008F7B3D">
      <w:pPr>
        <w:spacing w:after="0" w:line="240" w:lineRule="auto"/>
        <w:ind w:left="284" w:hanging="426"/>
        <w:jc w:val="center"/>
        <w:rPr>
          <w:rFonts w:ascii="Times New Roman" w:eastAsia="Times New Roman" w:hAnsi="Times New Roman" w:cs="Times New Roman"/>
          <w:b/>
          <w:lang w:eastAsia="pl-PL"/>
        </w:rPr>
      </w:pPr>
      <w:r w:rsidRPr="00493379">
        <w:rPr>
          <w:rFonts w:ascii="Times New Roman" w:eastAsia="Times New Roman" w:hAnsi="Times New Roman" w:cs="Times New Roman"/>
          <w:b/>
          <w:lang w:eastAsia="pl-PL"/>
        </w:rPr>
        <w:t xml:space="preserve">Rozdział </w:t>
      </w:r>
      <w:r w:rsidR="00794139" w:rsidRPr="00493379">
        <w:rPr>
          <w:rFonts w:ascii="Times New Roman" w:eastAsia="Times New Roman" w:hAnsi="Times New Roman" w:cs="Times New Roman"/>
          <w:b/>
          <w:lang w:eastAsia="pl-PL"/>
        </w:rPr>
        <w:t>III</w:t>
      </w:r>
      <w:r w:rsidRPr="00493379">
        <w:rPr>
          <w:rFonts w:ascii="Times New Roman" w:eastAsia="Times New Roman" w:hAnsi="Times New Roman" w:cs="Times New Roman"/>
          <w:b/>
          <w:lang w:eastAsia="pl-PL"/>
        </w:rPr>
        <w:t>. Warunki wypłaty pożyczki</w:t>
      </w:r>
    </w:p>
    <w:p w14:paraId="54F20D99" w14:textId="77777777" w:rsidR="00E35662" w:rsidRPr="00493379" w:rsidRDefault="00E35662" w:rsidP="00970979">
      <w:pPr>
        <w:widowControl w:val="0"/>
        <w:spacing w:after="0" w:line="240" w:lineRule="auto"/>
        <w:ind w:left="284" w:hanging="284"/>
        <w:jc w:val="both"/>
        <w:rPr>
          <w:rFonts w:ascii="Times New Roman" w:eastAsia="Times New Roman" w:hAnsi="Times New Roman" w:cs="Times New Roman"/>
          <w:highlight w:val="yellow"/>
          <w:lang w:eastAsia="pl-PL"/>
        </w:rPr>
      </w:pPr>
    </w:p>
    <w:p w14:paraId="6500898F" w14:textId="7AE94153" w:rsidR="00515E8A" w:rsidRPr="00493379" w:rsidRDefault="00515E8A" w:rsidP="00515E8A">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Pr="00493379">
        <w:rPr>
          <w:rFonts w:ascii="Times New Roman" w:eastAsia="Times New Roman" w:hAnsi="Times New Roman" w:cs="Times New Roman"/>
          <w:lang w:eastAsia="pl-PL"/>
        </w:rPr>
        <w:tab/>
      </w:r>
      <w:r w:rsidR="00E35662" w:rsidRPr="00493379">
        <w:rPr>
          <w:rFonts w:ascii="Times New Roman" w:eastAsia="Times New Roman" w:hAnsi="Times New Roman" w:cs="Times New Roman"/>
          <w:lang w:eastAsia="pl-PL"/>
        </w:rPr>
        <w:t xml:space="preserve">Pożyczka jest wypłacana na rachunek bankowy </w:t>
      </w:r>
      <w:r w:rsidR="001C05E9" w:rsidRPr="00493379">
        <w:rPr>
          <w:rFonts w:ascii="Times New Roman" w:eastAsia="Times New Roman" w:hAnsi="Times New Roman" w:cs="Times New Roman"/>
          <w:lang w:eastAsia="pl-PL"/>
        </w:rPr>
        <w:t>wierzyciela</w:t>
      </w:r>
      <w:r w:rsidR="001805F3" w:rsidRPr="00493379">
        <w:rPr>
          <w:rFonts w:ascii="Times New Roman" w:eastAsia="Times New Roman" w:hAnsi="Times New Roman" w:cs="Times New Roman"/>
          <w:lang w:eastAsia="pl-PL"/>
        </w:rPr>
        <w:t>/wierzycieli</w:t>
      </w:r>
      <w:r w:rsidR="001C05E9" w:rsidRPr="00493379">
        <w:rPr>
          <w:rFonts w:ascii="Times New Roman" w:eastAsia="Times New Roman" w:hAnsi="Times New Roman" w:cs="Times New Roman"/>
          <w:lang w:eastAsia="pl-PL"/>
        </w:rPr>
        <w:t xml:space="preserve"> pożyczkobiorcy wskazany w </w:t>
      </w:r>
      <w:r w:rsidR="00656080" w:rsidRPr="00493379">
        <w:rPr>
          <w:rFonts w:ascii="Times New Roman" w:eastAsia="Times New Roman" w:hAnsi="Times New Roman" w:cs="Times New Roman"/>
          <w:lang w:eastAsia="pl-PL"/>
        </w:rPr>
        <w:t>dokumencie</w:t>
      </w:r>
      <w:r w:rsidR="00C26724" w:rsidRPr="00493379">
        <w:rPr>
          <w:rFonts w:ascii="Times New Roman" w:eastAsia="Times New Roman" w:hAnsi="Times New Roman" w:cs="Times New Roman"/>
          <w:lang w:eastAsia="pl-PL"/>
        </w:rPr>
        <w:t>, o którym mowa w rozdziale VI ust.</w:t>
      </w:r>
      <w:r w:rsidR="007134FF" w:rsidRPr="00493379">
        <w:rPr>
          <w:rFonts w:ascii="Times New Roman" w:eastAsia="Times New Roman" w:hAnsi="Times New Roman" w:cs="Times New Roman"/>
          <w:lang w:eastAsia="pl-PL"/>
        </w:rPr>
        <w:t xml:space="preserve"> 1</w:t>
      </w:r>
      <w:r w:rsidR="00C26724" w:rsidRPr="00493379">
        <w:rPr>
          <w:rFonts w:ascii="Times New Roman" w:eastAsia="Times New Roman" w:hAnsi="Times New Roman" w:cs="Times New Roman"/>
          <w:lang w:eastAsia="pl-PL"/>
        </w:rPr>
        <w:t xml:space="preserve"> pkt </w:t>
      </w:r>
      <w:r w:rsidR="00E66116" w:rsidRPr="00493379">
        <w:rPr>
          <w:rFonts w:ascii="Times New Roman" w:eastAsia="Times New Roman" w:hAnsi="Times New Roman" w:cs="Times New Roman"/>
          <w:lang w:eastAsia="pl-PL"/>
        </w:rPr>
        <w:t>2)</w:t>
      </w:r>
      <w:r w:rsidRPr="00493379">
        <w:rPr>
          <w:rFonts w:ascii="Times New Roman" w:eastAsia="Times New Roman" w:hAnsi="Times New Roman" w:cs="Times New Roman"/>
          <w:lang w:eastAsia="pl-PL"/>
        </w:rPr>
        <w:t>, zastrzeżeniem ust. 2</w:t>
      </w:r>
      <w:r w:rsidR="00A9173E" w:rsidRPr="00493379">
        <w:rPr>
          <w:rFonts w:ascii="Times New Roman" w:eastAsia="Times New Roman" w:hAnsi="Times New Roman" w:cs="Times New Roman"/>
          <w:lang w:eastAsia="pl-PL"/>
        </w:rPr>
        <w:t>.</w:t>
      </w:r>
      <w:r w:rsidR="00742953" w:rsidRPr="00493379">
        <w:rPr>
          <w:rFonts w:ascii="Times New Roman" w:hAnsi="Times New Roman"/>
        </w:rPr>
        <w:t xml:space="preserve"> W przypadku zmiany rachunku bankowego wierzyciela zobowiązany jest on poinformować o tym bezpośrednio Agencję.</w:t>
      </w:r>
    </w:p>
    <w:p w14:paraId="60AA3120" w14:textId="77777777" w:rsidR="00515E8A" w:rsidRPr="00493379" w:rsidRDefault="00515E8A" w:rsidP="006277BB">
      <w:pPr>
        <w:widowControl w:val="0"/>
        <w:spacing w:after="0" w:line="240" w:lineRule="auto"/>
        <w:jc w:val="both"/>
        <w:rPr>
          <w:rFonts w:ascii="Times New Roman" w:eastAsia="Times New Roman" w:hAnsi="Times New Roman" w:cs="Times New Roman"/>
          <w:lang w:eastAsia="pl-PL"/>
        </w:rPr>
      </w:pPr>
    </w:p>
    <w:p w14:paraId="7C2B9454" w14:textId="77777777" w:rsidR="00E35662" w:rsidRPr="00493379" w:rsidRDefault="00515E8A" w:rsidP="00DB3D09">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Pr="00493379">
        <w:rPr>
          <w:rFonts w:ascii="Times New Roman" w:eastAsia="Times New Roman" w:hAnsi="Times New Roman" w:cs="Times New Roman"/>
          <w:lang w:eastAsia="pl-PL"/>
        </w:rPr>
        <w:tab/>
        <w:t>Wypłata pożyczki ulega zawieszeniu, jeżeli pożyczkobiorca nadal dysponuje wcześniejszą pomocą niezgodną z prawem, która na podstawie decyzji Komisji została uznana na niezgodną ze wspólnym rynkiem (w odniesieniu do pomocy indywidualnej albo programu pomocy), aż do momentu zwrotu lub wpłaty na zablokowany rachunek bankowy całej kwoty pomocy niezgodnej z prawem i ze wspólnym rynkiem wraz z odpowiednimi odsetkami.</w:t>
      </w:r>
    </w:p>
    <w:p w14:paraId="3B47E1CD" w14:textId="77777777" w:rsidR="006C63D5" w:rsidRPr="00493379" w:rsidRDefault="006C63D5" w:rsidP="00DB3D09">
      <w:pPr>
        <w:widowControl w:val="0"/>
        <w:spacing w:after="0" w:line="240" w:lineRule="auto"/>
        <w:ind w:left="284" w:hanging="284"/>
        <w:jc w:val="both"/>
        <w:rPr>
          <w:rFonts w:ascii="Times New Roman" w:eastAsia="Times New Roman" w:hAnsi="Times New Roman" w:cs="Times New Roman"/>
          <w:lang w:eastAsia="pl-PL"/>
        </w:rPr>
      </w:pPr>
    </w:p>
    <w:p w14:paraId="1003BB73" w14:textId="71827730" w:rsidR="00465F10" w:rsidRPr="00493379" w:rsidRDefault="008578C1" w:rsidP="008578C1">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3.</w:t>
      </w:r>
      <w:r w:rsidRPr="00493379">
        <w:rPr>
          <w:rFonts w:ascii="Times New Roman" w:eastAsia="Times New Roman" w:hAnsi="Times New Roman" w:cs="Times New Roman"/>
          <w:lang w:eastAsia="pl-PL"/>
        </w:rPr>
        <w:tab/>
      </w:r>
      <w:r w:rsidR="00465F10" w:rsidRPr="00493379">
        <w:rPr>
          <w:rFonts w:ascii="Times New Roman" w:eastAsia="Times New Roman" w:hAnsi="Times New Roman" w:cs="Times New Roman"/>
          <w:lang w:eastAsia="pl-PL"/>
        </w:rPr>
        <w:t xml:space="preserve">Przed wypłatą pożyczki pożyczkobiorca powinien </w:t>
      </w:r>
      <w:r w:rsidR="00465F10" w:rsidRPr="00493379">
        <w:rPr>
          <w:rFonts w:ascii="Times New Roman" w:eastAsia="Times New Roman" w:hAnsi="Times New Roman"/>
          <w:lang w:eastAsia="pl-PL"/>
        </w:rPr>
        <w:t>udokumentować wniesienie wkładu własnego, z wyłączeniem kwoty wkładu własnego przeznaczonego na uregulowanie długu niewymagalnego spłacanego po wypłacie pożyczki</w:t>
      </w:r>
      <w:r w:rsidR="00774F5C" w:rsidRPr="00493379">
        <w:rPr>
          <w:rFonts w:ascii="Times New Roman" w:hAnsi="Times New Roman"/>
          <w:sz w:val="23"/>
          <w:szCs w:val="23"/>
        </w:rPr>
        <w:t xml:space="preserve"> oraz wnoszonego w formie częściowej redukcji zadłużenia</w:t>
      </w:r>
      <w:r w:rsidR="00465F10" w:rsidRPr="00493379">
        <w:rPr>
          <w:rFonts w:ascii="Times New Roman" w:eastAsia="Times New Roman" w:hAnsi="Times New Roman"/>
          <w:lang w:eastAsia="pl-PL"/>
        </w:rPr>
        <w:t>, poprzez przedstawienie w biurze powiatowym Agencji np. dowodów wpłat potwierdzających spłatę zadłużenia.</w:t>
      </w:r>
    </w:p>
    <w:p w14:paraId="3E33E362" w14:textId="77777777" w:rsidR="00465F10" w:rsidRPr="00493379" w:rsidRDefault="00465F10" w:rsidP="008578C1">
      <w:pPr>
        <w:widowControl w:val="0"/>
        <w:spacing w:after="0" w:line="240" w:lineRule="auto"/>
        <w:ind w:left="284" w:hanging="284"/>
        <w:jc w:val="both"/>
        <w:rPr>
          <w:rFonts w:ascii="Times New Roman" w:eastAsia="Times New Roman" w:hAnsi="Times New Roman" w:cs="Times New Roman"/>
          <w:lang w:eastAsia="pl-PL"/>
        </w:rPr>
      </w:pPr>
    </w:p>
    <w:p w14:paraId="558F3E09" w14:textId="77777777" w:rsidR="00E35662" w:rsidRPr="00493379" w:rsidRDefault="00E35662" w:rsidP="00970979">
      <w:pPr>
        <w:spacing w:after="0" w:line="240" w:lineRule="auto"/>
        <w:ind w:left="360" w:hanging="360"/>
        <w:jc w:val="center"/>
        <w:rPr>
          <w:rFonts w:ascii="Times New Roman" w:eastAsia="Times New Roman" w:hAnsi="Times New Roman" w:cs="Times New Roman"/>
          <w:b/>
          <w:lang w:eastAsia="pl-PL"/>
        </w:rPr>
      </w:pPr>
      <w:r w:rsidRPr="00493379">
        <w:rPr>
          <w:rFonts w:ascii="Times New Roman" w:eastAsia="Times New Roman" w:hAnsi="Times New Roman" w:cs="Times New Roman"/>
          <w:b/>
          <w:lang w:eastAsia="pl-PL"/>
        </w:rPr>
        <w:t xml:space="preserve">Rozdział </w:t>
      </w:r>
      <w:r w:rsidR="00794139" w:rsidRPr="00493379">
        <w:rPr>
          <w:rFonts w:ascii="Times New Roman" w:eastAsia="Times New Roman" w:hAnsi="Times New Roman" w:cs="Times New Roman"/>
          <w:b/>
          <w:lang w:eastAsia="pl-PL"/>
        </w:rPr>
        <w:t>IV</w:t>
      </w:r>
      <w:r w:rsidRPr="00493379">
        <w:rPr>
          <w:rFonts w:ascii="Times New Roman" w:eastAsia="Times New Roman" w:hAnsi="Times New Roman" w:cs="Times New Roman"/>
          <w:b/>
          <w:lang w:eastAsia="pl-PL"/>
        </w:rPr>
        <w:t>.  Spłata pożyczki</w:t>
      </w:r>
    </w:p>
    <w:p w14:paraId="734BCB50" w14:textId="77777777" w:rsidR="00E35662" w:rsidRPr="00493379" w:rsidRDefault="00E35662" w:rsidP="00970979">
      <w:pPr>
        <w:widowControl w:val="0"/>
        <w:spacing w:after="0" w:line="240" w:lineRule="auto"/>
        <w:ind w:left="284" w:hanging="284"/>
        <w:jc w:val="both"/>
        <w:rPr>
          <w:rFonts w:ascii="Times New Roman" w:eastAsia="Times New Roman" w:hAnsi="Times New Roman" w:cs="Times New Roman"/>
          <w:highlight w:val="yellow"/>
          <w:lang w:eastAsia="pl-PL"/>
        </w:rPr>
      </w:pPr>
    </w:p>
    <w:p w14:paraId="3DC3B96B" w14:textId="77777777" w:rsidR="002D6CE3" w:rsidRPr="00493379" w:rsidRDefault="002D6CE3" w:rsidP="002D6CE3">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Pr="00493379">
        <w:rPr>
          <w:rFonts w:ascii="Times New Roman" w:eastAsia="Times New Roman" w:hAnsi="Times New Roman" w:cs="Times New Roman"/>
          <w:lang w:eastAsia="pl-PL"/>
        </w:rPr>
        <w:tab/>
        <w:t xml:space="preserve">Spłata </w:t>
      </w:r>
      <w:r w:rsidR="0050236F" w:rsidRPr="00493379">
        <w:rPr>
          <w:rFonts w:ascii="Times New Roman" w:eastAsia="Times New Roman" w:hAnsi="Times New Roman" w:cs="Times New Roman"/>
          <w:lang w:eastAsia="pl-PL"/>
        </w:rPr>
        <w:t xml:space="preserve">kapitału pożyczki </w:t>
      </w:r>
      <w:r w:rsidR="00434ADB" w:rsidRPr="00493379">
        <w:rPr>
          <w:rFonts w:ascii="Times New Roman" w:eastAsia="Times New Roman" w:hAnsi="Times New Roman" w:cs="Times New Roman"/>
          <w:lang w:eastAsia="pl-PL"/>
        </w:rPr>
        <w:t>wraz z</w:t>
      </w:r>
      <w:r w:rsidR="0050236F" w:rsidRPr="00493379">
        <w:rPr>
          <w:rFonts w:ascii="Times New Roman" w:eastAsia="Times New Roman" w:hAnsi="Times New Roman" w:cs="Times New Roman"/>
          <w:lang w:eastAsia="pl-PL"/>
        </w:rPr>
        <w:t xml:space="preserve"> odset</w:t>
      </w:r>
      <w:r w:rsidR="00FC7BB6" w:rsidRPr="00493379">
        <w:rPr>
          <w:rFonts w:ascii="Times New Roman" w:eastAsia="Times New Roman" w:hAnsi="Times New Roman" w:cs="Times New Roman"/>
          <w:lang w:eastAsia="pl-PL"/>
        </w:rPr>
        <w:t>kam</w:t>
      </w:r>
      <w:r w:rsidR="00434ADB" w:rsidRPr="00493379">
        <w:rPr>
          <w:rFonts w:ascii="Times New Roman" w:eastAsia="Times New Roman" w:hAnsi="Times New Roman" w:cs="Times New Roman"/>
          <w:lang w:eastAsia="pl-PL"/>
        </w:rPr>
        <w:t>i</w:t>
      </w:r>
      <w:r w:rsidR="0050236F" w:rsidRPr="00493379">
        <w:rPr>
          <w:rFonts w:ascii="Times New Roman" w:eastAsia="Times New Roman" w:hAnsi="Times New Roman" w:cs="Times New Roman"/>
          <w:lang w:eastAsia="pl-PL"/>
        </w:rPr>
        <w:t xml:space="preserve"> (oprocentowani</w:t>
      </w:r>
      <w:r w:rsidR="00FC7BB6" w:rsidRPr="00493379">
        <w:rPr>
          <w:rFonts w:ascii="Times New Roman" w:eastAsia="Times New Roman" w:hAnsi="Times New Roman" w:cs="Times New Roman"/>
          <w:lang w:eastAsia="pl-PL"/>
        </w:rPr>
        <w:t>em</w:t>
      </w:r>
      <w:r w:rsidR="0050236F" w:rsidRPr="00493379">
        <w:rPr>
          <w:rFonts w:ascii="Times New Roman" w:eastAsia="Times New Roman" w:hAnsi="Times New Roman" w:cs="Times New Roman"/>
          <w:lang w:eastAsia="pl-PL"/>
        </w:rPr>
        <w:t xml:space="preserve">), zwana dalej spłatą </w:t>
      </w:r>
      <w:r w:rsidRPr="00493379">
        <w:rPr>
          <w:rFonts w:ascii="Times New Roman" w:eastAsia="Times New Roman" w:hAnsi="Times New Roman" w:cs="Times New Roman"/>
          <w:lang w:eastAsia="pl-PL"/>
        </w:rPr>
        <w:t>pożyczki</w:t>
      </w:r>
      <w:r w:rsidR="0050236F" w:rsidRPr="00493379">
        <w:rPr>
          <w:rFonts w:ascii="Times New Roman" w:eastAsia="Times New Roman" w:hAnsi="Times New Roman" w:cs="Times New Roman"/>
          <w:lang w:eastAsia="pl-PL"/>
        </w:rPr>
        <w:t>,</w:t>
      </w:r>
      <w:r w:rsidRPr="00493379">
        <w:rPr>
          <w:rFonts w:ascii="Times New Roman" w:eastAsia="Times New Roman" w:hAnsi="Times New Roman" w:cs="Times New Roman"/>
          <w:lang w:eastAsia="pl-PL"/>
        </w:rPr>
        <w:t xml:space="preserve"> następuje: </w:t>
      </w:r>
    </w:p>
    <w:p w14:paraId="18AD135E" w14:textId="77777777" w:rsidR="002D6CE3" w:rsidRPr="00493379" w:rsidRDefault="002D6CE3" w:rsidP="002D6CE3">
      <w:pPr>
        <w:widowControl w:val="0"/>
        <w:spacing w:after="0" w:line="240" w:lineRule="auto"/>
        <w:ind w:left="567"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Pr="00493379">
        <w:rPr>
          <w:rFonts w:ascii="Times New Roman" w:eastAsia="Times New Roman" w:hAnsi="Times New Roman" w:cs="Times New Roman"/>
          <w:lang w:eastAsia="pl-PL"/>
        </w:rPr>
        <w:tab/>
        <w:t xml:space="preserve">przelewem na rachunek bankowy Agencji wskazany w umowie pożyczki, </w:t>
      </w:r>
    </w:p>
    <w:p w14:paraId="42CCBA4A" w14:textId="77777777" w:rsidR="002D6CE3" w:rsidRPr="00493379" w:rsidRDefault="002D6CE3" w:rsidP="002D6CE3">
      <w:pPr>
        <w:widowControl w:val="0"/>
        <w:spacing w:after="0" w:line="240" w:lineRule="auto"/>
        <w:ind w:left="567"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Pr="00493379">
        <w:rPr>
          <w:rFonts w:ascii="Times New Roman" w:eastAsia="Times New Roman" w:hAnsi="Times New Roman" w:cs="Times New Roman"/>
          <w:lang w:eastAsia="pl-PL"/>
        </w:rPr>
        <w:tab/>
      </w:r>
      <w:r w:rsidRPr="00493379">
        <w:rPr>
          <w:rFonts w:ascii="Times New Roman" w:hAnsi="Times New Roman"/>
        </w:rPr>
        <w:t>w ratach miesięcznych albo kwartalnych w terminach i kwotach określonych w harmonogramie stanowiącym załącznik do umowy pożyczki, z zastrzeżeniem sytuacji, w której rata pożyczki lub jej część podlega zwrotowi, o którym mowa w rozdziale V</w:t>
      </w:r>
      <w:r w:rsidRPr="00493379">
        <w:rPr>
          <w:rFonts w:ascii="Times New Roman" w:eastAsia="Times New Roman" w:hAnsi="Times New Roman" w:cs="Times New Roman"/>
          <w:lang w:eastAsia="pl-PL"/>
        </w:rPr>
        <w:t>.</w:t>
      </w:r>
    </w:p>
    <w:p w14:paraId="43138B1D" w14:textId="77777777" w:rsidR="002D6CE3" w:rsidRPr="00493379" w:rsidRDefault="002D6CE3" w:rsidP="002D6CE3">
      <w:pPr>
        <w:widowControl w:val="0"/>
        <w:spacing w:after="0" w:line="240" w:lineRule="auto"/>
        <w:ind w:left="284" w:hanging="284"/>
        <w:jc w:val="both"/>
        <w:rPr>
          <w:rFonts w:ascii="Times New Roman" w:eastAsia="Times New Roman" w:hAnsi="Times New Roman" w:cs="Times New Roman"/>
          <w:lang w:eastAsia="pl-PL"/>
        </w:rPr>
      </w:pPr>
    </w:p>
    <w:p w14:paraId="5FCCB665" w14:textId="77777777" w:rsidR="002D6CE3" w:rsidRPr="00493379" w:rsidRDefault="002D6CE3" w:rsidP="002D6CE3">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Pr="00493379">
        <w:rPr>
          <w:rFonts w:ascii="Times New Roman" w:eastAsia="Times New Roman" w:hAnsi="Times New Roman" w:cs="Times New Roman"/>
          <w:lang w:eastAsia="pl-PL"/>
        </w:rPr>
        <w:tab/>
      </w:r>
      <w:r w:rsidRPr="00493379">
        <w:rPr>
          <w:rFonts w:ascii="Times New Roman" w:hAnsi="Times New Roman"/>
        </w:rPr>
        <w:t xml:space="preserve">Spłata </w:t>
      </w:r>
      <w:r w:rsidR="00463BD4" w:rsidRPr="00493379">
        <w:rPr>
          <w:rFonts w:ascii="Times New Roman" w:hAnsi="Times New Roman"/>
        </w:rPr>
        <w:t xml:space="preserve">kapitału </w:t>
      </w:r>
      <w:r w:rsidRPr="00493379">
        <w:rPr>
          <w:rFonts w:ascii="Times New Roman" w:hAnsi="Times New Roman"/>
        </w:rPr>
        <w:t xml:space="preserve">pożyczki </w:t>
      </w:r>
      <w:r w:rsidR="00463BD4" w:rsidRPr="00493379">
        <w:rPr>
          <w:rFonts w:ascii="Times New Roman" w:hAnsi="Times New Roman"/>
        </w:rPr>
        <w:t xml:space="preserve">wraz z odsetkami (oprocentowaniem) </w:t>
      </w:r>
      <w:r w:rsidRPr="00493379">
        <w:rPr>
          <w:rFonts w:ascii="Times New Roman" w:hAnsi="Times New Roman"/>
        </w:rPr>
        <w:t xml:space="preserve">w ratach miesięcznych i kwartalnych rozpoczyna się w terminie </w:t>
      </w:r>
      <w:r w:rsidR="00D4479C" w:rsidRPr="00493379">
        <w:rPr>
          <w:rFonts w:ascii="Times New Roman" w:hAnsi="Times New Roman"/>
        </w:rPr>
        <w:t xml:space="preserve">dwunastu </w:t>
      </w:r>
      <w:r w:rsidRPr="00493379">
        <w:rPr>
          <w:rFonts w:ascii="Times New Roman" w:hAnsi="Times New Roman"/>
        </w:rPr>
        <w:t>miesięcy od dnia podpisania umowy pożyczki, z zastrzeżeniem ust. 3. Agencja ma prawo do dostosowania daty zakończenia umowy do daty ostatniej spłaty wynikającej z harmonogramu spłat.</w:t>
      </w:r>
    </w:p>
    <w:p w14:paraId="4B7E18E2" w14:textId="77777777" w:rsidR="002D6CE3" w:rsidRPr="00493379" w:rsidRDefault="002D6CE3" w:rsidP="002D6CE3">
      <w:pPr>
        <w:widowControl w:val="0"/>
        <w:spacing w:after="0" w:line="240" w:lineRule="auto"/>
        <w:ind w:left="284" w:hanging="284"/>
        <w:jc w:val="both"/>
        <w:rPr>
          <w:rFonts w:ascii="Times New Roman" w:eastAsia="Times New Roman" w:hAnsi="Times New Roman" w:cs="Times New Roman"/>
          <w:lang w:eastAsia="pl-PL"/>
        </w:rPr>
      </w:pPr>
    </w:p>
    <w:p w14:paraId="3F8D67EC" w14:textId="77777777" w:rsidR="002D6CE3" w:rsidRPr="00493379" w:rsidRDefault="002D6CE3" w:rsidP="002D6CE3">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3.</w:t>
      </w:r>
      <w:r w:rsidRPr="00493379">
        <w:rPr>
          <w:rFonts w:ascii="Times New Roman" w:eastAsia="Times New Roman" w:hAnsi="Times New Roman" w:cs="Times New Roman"/>
          <w:lang w:eastAsia="pl-PL"/>
        </w:rPr>
        <w:tab/>
        <w:t>Za dzień spłaty każdej raty pożyczki przyjmuje się dzień uznania rachunku Agencji określoną kwotą.</w:t>
      </w:r>
    </w:p>
    <w:p w14:paraId="2ED8B010" w14:textId="77777777" w:rsidR="002D6CE3" w:rsidRPr="00493379" w:rsidRDefault="002D6CE3" w:rsidP="002D6CE3">
      <w:pPr>
        <w:widowControl w:val="0"/>
        <w:spacing w:after="0" w:line="240" w:lineRule="auto"/>
        <w:ind w:left="284" w:hanging="284"/>
        <w:jc w:val="both"/>
        <w:rPr>
          <w:rFonts w:ascii="Times New Roman" w:eastAsia="Times New Roman" w:hAnsi="Times New Roman" w:cs="Times New Roman"/>
          <w:lang w:eastAsia="pl-PL"/>
        </w:rPr>
      </w:pPr>
    </w:p>
    <w:p w14:paraId="49E71BCC" w14:textId="77777777" w:rsidR="002D6CE3" w:rsidRPr="00493379" w:rsidRDefault="002D6CE3" w:rsidP="002D6CE3">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4.</w:t>
      </w:r>
      <w:r w:rsidRPr="00493379">
        <w:rPr>
          <w:rFonts w:ascii="Times New Roman" w:eastAsia="Times New Roman" w:hAnsi="Times New Roman" w:cs="Times New Roman"/>
          <w:lang w:eastAsia="pl-PL"/>
        </w:rPr>
        <w:tab/>
        <w:t>Jeżeli termin spłaty pożyczki określony w harmonogramie, o którym mowa w ust. 1, przypada na sobotę lub dzień ustawowo wolny od pracy, spłatę następnego dnia roboczego po dniu lub dniach wolnych od pracy uważa się za spłatę w terminie.</w:t>
      </w:r>
    </w:p>
    <w:p w14:paraId="42222D9D" w14:textId="77777777" w:rsidR="002D6CE3" w:rsidRPr="00493379" w:rsidRDefault="002D6CE3" w:rsidP="002D6CE3">
      <w:pPr>
        <w:widowControl w:val="0"/>
        <w:spacing w:after="0" w:line="240" w:lineRule="auto"/>
        <w:ind w:left="284" w:hanging="284"/>
        <w:jc w:val="both"/>
        <w:rPr>
          <w:rFonts w:ascii="Times New Roman" w:eastAsia="Times New Roman" w:hAnsi="Times New Roman" w:cs="Times New Roman"/>
          <w:lang w:eastAsia="pl-PL"/>
        </w:rPr>
      </w:pPr>
    </w:p>
    <w:p w14:paraId="343CA4F8" w14:textId="77777777" w:rsidR="006E25D3" w:rsidRPr="00493379" w:rsidRDefault="006E25D3" w:rsidP="006E25D3">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5.</w:t>
      </w:r>
      <w:r w:rsidRPr="00493379">
        <w:rPr>
          <w:rFonts w:ascii="Times New Roman" w:eastAsia="Times New Roman" w:hAnsi="Times New Roman" w:cs="Times New Roman"/>
          <w:lang w:eastAsia="pl-PL"/>
        </w:rPr>
        <w:tab/>
        <w:t>Powstałe w okresie spłaty pożyczki ewentualne nadpłaty zaliczane będą bez odrębnej dyspozycji Pożyczkobiorcy na spłatę kapitału pożyczki.</w:t>
      </w:r>
    </w:p>
    <w:p w14:paraId="15919C22" w14:textId="77777777" w:rsidR="006E25D3" w:rsidRPr="00493379" w:rsidRDefault="006E25D3" w:rsidP="006E25D3">
      <w:pPr>
        <w:widowControl w:val="0"/>
        <w:spacing w:after="0" w:line="240" w:lineRule="auto"/>
        <w:ind w:left="284" w:hanging="284"/>
        <w:jc w:val="both"/>
        <w:rPr>
          <w:rFonts w:ascii="Times New Roman" w:eastAsia="Times New Roman" w:hAnsi="Times New Roman" w:cs="Times New Roman"/>
          <w:lang w:eastAsia="pl-PL"/>
        </w:rPr>
      </w:pPr>
    </w:p>
    <w:p w14:paraId="0E1F7642" w14:textId="77777777" w:rsidR="002D6CE3" w:rsidRPr="00493379" w:rsidRDefault="006E25D3" w:rsidP="00AD5D8E">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6</w:t>
      </w:r>
      <w:r w:rsidR="002D6CE3" w:rsidRPr="00493379">
        <w:rPr>
          <w:rFonts w:ascii="Times New Roman" w:eastAsia="Times New Roman" w:hAnsi="Times New Roman" w:cs="Times New Roman"/>
          <w:lang w:eastAsia="pl-PL"/>
        </w:rPr>
        <w:t>.</w:t>
      </w:r>
      <w:r w:rsidR="002D6CE3" w:rsidRPr="00493379">
        <w:rPr>
          <w:rFonts w:ascii="Times New Roman" w:eastAsia="Times New Roman" w:hAnsi="Times New Roman" w:cs="Times New Roman"/>
          <w:lang w:eastAsia="pl-PL"/>
        </w:rPr>
        <w:tab/>
        <w:t xml:space="preserve">Za każdy dzień opóźnienia w spłacie </w:t>
      </w:r>
      <w:r w:rsidR="0050236F" w:rsidRPr="00493379">
        <w:rPr>
          <w:rFonts w:ascii="Times New Roman" w:eastAsia="Times New Roman" w:hAnsi="Times New Roman" w:cs="Times New Roman"/>
          <w:lang w:eastAsia="pl-PL"/>
        </w:rPr>
        <w:t xml:space="preserve">kapitału </w:t>
      </w:r>
      <w:r w:rsidR="002D6CE3" w:rsidRPr="00493379">
        <w:rPr>
          <w:rFonts w:ascii="Times New Roman" w:eastAsia="Times New Roman" w:hAnsi="Times New Roman" w:cs="Times New Roman"/>
          <w:lang w:eastAsia="pl-PL"/>
        </w:rPr>
        <w:t xml:space="preserve">pożyczki będą naliczane odsetki </w:t>
      </w:r>
      <w:r w:rsidR="00613F33" w:rsidRPr="00493379">
        <w:rPr>
          <w:rFonts w:ascii="Times New Roman" w:eastAsia="Times New Roman" w:hAnsi="Times New Roman" w:cs="Times New Roman"/>
          <w:lang w:eastAsia="pl-PL"/>
        </w:rPr>
        <w:t xml:space="preserve">od kwoty niespłaconego w terminie kapitału </w:t>
      </w:r>
      <w:r w:rsidR="002D6CE3" w:rsidRPr="00493379">
        <w:rPr>
          <w:rFonts w:ascii="Times New Roman" w:eastAsia="Times New Roman" w:hAnsi="Times New Roman" w:cs="Times New Roman"/>
          <w:lang w:eastAsia="pl-PL"/>
        </w:rPr>
        <w:t xml:space="preserve">w wysokości odsetek ustawowych za opóźnienie. </w:t>
      </w:r>
    </w:p>
    <w:p w14:paraId="68087467" w14:textId="77777777" w:rsidR="002D6CE3" w:rsidRPr="00493379" w:rsidRDefault="002D6CE3" w:rsidP="002D6CE3">
      <w:pPr>
        <w:widowControl w:val="0"/>
        <w:spacing w:after="0" w:line="240" w:lineRule="auto"/>
        <w:ind w:left="284" w:hanging="284"/>
        <w:jc w:val="both"/>
        <w:rPr>
          <w:rFonts w:ascii="Times New Roman" w:eastAsia="Times New Roman" w:hAnsi="Times New Roman" w:cs="Times New Roman"/>
          <w:lang w:eastAsia="pl-PL"/>
        </w:rPr>
      </w:pPr>
    </w:p>
    <w:p w14:paraId="276676A0" w14:textId="77777777" w:rsidR="006E25D3" w:rsidRPr="00493379" w:rsidRDefault="006E25D3" w:rsidP="00A90462">
      <w:pPr>
        <w:pStyle w:val="Default"/>
        <w:ind w:left="284" w:hanging="284"/>
        <w:jc w:val="both"/>
        <w:rPr>
          <w:color w:val="auto"/>
          <w:sz w:val="20"/>
          <w:szCs w:val="20"/>
        </w:rPr>
      </w:pPr>
      <w:r w:rsidRPr="00493379">
        <w:rPr>
          <w:color w:val="auto"/>
          <w:sz w:val="22"/>
          <w:szCs w:val="22"/>
        </w:rPr>
        <w:t>7.</w:t>
      </w:r>
      <w:r w:rsidRPr="00493379">
        <w:rPr>
          <w:color w:val="auto"/>
          <w:sz w:val="22"/>
          <w:szCs w:val="22"/>
        </w:rPr>
        <w:tab/>
        <w:t xml:space="preserve">Środki wpływające na spłatę należności związanych z udzieloną pożyczką są zaliczane na poczet spłaty zadłużenia Pożyczkobiorcy wobec Agencji w następującej kolejności: </w:t>
      </w:r>
      <w:r w:rsidRPr="00493379">
        <w:rPr>
          <w:color w:val="auto"/>
          <w:sz w:val="20"/>
          <w:szCs w:val="20"/>
        </w:rPr>
        <w:t xml:space="preserve"> </w:t>
      </w:r>
    </w:p>
    <w:p w14:paraId="20E19E7C" w14:textId="77777777" w:rsidR="006E25D3" w:rsidRPr="00493379" w:rsidRDefault="006E25D3" w:rsidP="006E25D3">
      <w:pPr>
        <w:pStyle w:val="Default"/>
        <w:spacing w:after="21"/>
        <w:ind w:left="567" w:hanging="283"/>
        <w:rPr>
          <w:color w:val="auto"/>
          <w:sz w:val="22"/>
          <w:szCs w:val="22"/>
        </w:rPr>
      </w:pPr>
      <w:r w:rsidRPr="00493379">
        <w:rPr>
          <w:color w:val="auto"/>
          <w:sz w:val="22"/>
          <w:szCs w:val="22"/>
        </w:rPr>
        <w:t>1)</w:t>
      </w:r>
      <w:r w:rsidRPr="00493379">
        <w:rPr>
          <w:color w:val="auto"/>
          <w:sz w:val="22"/>
          <w:szCs w:val="22"/>
        </w:rPr>
        <w:tab/>
        <w:t xml:space="preserve">odsetki od zadłużenia przeterminowanego, </w:t>
      </w:r>
    </w:p>
    <w:p w14:paraId="0A89C408" w14:textId="77777777" w:rsidR="006E25D3" w:rsidRPr="00493379" w:rsidRDefault="006E25D3" w:rsidP="006E25D3">
      <w:pPr>
        <w:pStyle w:val="Default"/>
        <w:spacing w:after="21"/>
        <w:ind w:left="567" w:hanging="283"/>
        <w:rPr>
          <w:color w:val="auto"/>
          <w:sz w:val="22"/>
          <w:szCs w:val="22"/>
        </w:rPr>
      </w:pPr>
      <w:r w:rsidRPr="00493379">
        <w:rPr>
          <w:color w:val="auto"/>
          <w:sz w:val="22"/>
          <w:szCs w:val="22"/>
        </w:rPr>
        <w:t>2)</w:t>
      </w:r>
      <w:r w:rsidRPr="00493379">
        <w:rPr>
          <w:color w:val="auto"/>
          <w:sz w:val="22"/>
          <w:szCs w:val="22"/>
        </w:rPr>
        <w:tab/>
        <w:t xml:space="preserve">odsetki zapadłe (zaległe), </w:t>
      </w:r>
    </w:p>
    <w:p w14:paraId="6232173C" w14:textId="77777777" w:rsidR="006E25D3" w:rsidRPr="00493379" w:rsidRDefault="006E25D3" w:rsidP="006E25D3">
      <w:pPr>
        <w:pStyle w:val="Default"/>
        <w:spacing w:after="21"/>
        <w:ind w:left="567" w:hanging="283"/>
        <w:rPr>
          <w:color w:val="auto"/>
          <w:sz w:val="22"/>
          <w:szCs w:val="22"/>
        </w:rPr>
      </w:pPr>
      <w:r w:rsidRPr="00493379">
        <w:rPr>
          <w:color w:val="auto"/>
          <w:sz w:val="22"/>
          <w:szCs w:val="22"/>
        </w:rPr>
        <w:t>3)</w:t>
      </w:r>
      <w:r w:rsidRPr="00493379">
        <w:rPr>
          <w:color w:val="auto"/>
          <w:sz w:val="22"/>
          <w:szCs w:val="22"/>
        </w:rPr>
        <w:tab/>
        <w:t xml:space="preserve">zadłużenie przeterminowane z tytułu pożyczki, </w:t>
      </w:r>
    </w:p>
    <w:p w14:paraId="36B238B5" w14:textId="77777777" w:rsidR="006E25D3" w:rsidRPr="00493379" w:rsidRDefault="006E25D3" w:rsidP="006E25D3">
      <w:pPr>
        <w:pStyle w:val="Default"/>
        <w:spacing w:after="21"/>
        <w:ind w:left="567" w:hanging="283"/>
        <w:rPr>
          <w:color w:val="auto"/>
          <w:sz w:val="22"/>
          <w:szCs w:val="22"/>
        </w:rPr>
      </w:pPr>
      <w:r w:rsidRPr="00493379">
        <w:rPr>
          <w:color w:val="auto"/>
          <w:sz w:val="22"/>
          <w:szCs w:val="22"/>
        </w:rPr>
        <w:t>4)</w:t>
      </w:r>
      <w:r w:rsidRPr="00493379">
        <w:rPr>
          <w:color w:val="auto"/>
          <w:sz w:val="22"/>
          <w:szCs w:val="22"/>
        </w:rPr>
        <w:tab/>
        <w:t xml:space="preserve">odsetki bieżące, </w:t>
      </w:r>
    </w:p>
    <w:p w14:paraId="6E363E69" w14:textId="77777777" w:rsidR="006E25D3" w:rsidRPr="00493379" w:rsidRDefault="006E25D3" w:rsidP="006E25D3">
      <w:pPr>
        <w:pStyle w:val="Default"/>
        <w:ind w:left="567" w:hanging="283"/>
        <w:rPr>
          <w:color w:val="auto"/>
          <w:sz w:val="22"/>
          <w:szCs w:val="22"/>
        </w:rPr>
      </w:pPr>
      <w:r w:rsidRPr="00493379">
        <w:rPr>
          <w:color w:val="auto"/>
          <w:sz w:val="22"/>
          <w:szCs w:val="22"/>
        </w:rPr>
        <w:t>5)</w:t>
      </w:r>
      <w:r w:rsidRPr="00493379">
        <w:rPr>
          <w:color w:val="auto"/>
          <w:sz w:val="22"/>
          <w:szCs w:val="22"/>
        </w:rPr>
        <w:tab/>
        <w:t xml:space="preserve">bieżące raty/zadłużenie z tytułu pożyczki. </w:t>
      </w:r>
    </w:p>
    <w:p w14:paraId="32052700" w14:textId="77777777" w:rsidR="00FC7BB6" w:rsidRPr="00493379" w:rsidRDefault="00FC7BB6" w:rsidP="00A90462">
      <w:pPr>
        <w:widowControl w:val="0"/>
        <w:spacing w:after="0" w:line="240" w:lineRule="auto"/>
        <w:ind w:left="284" w:hanging="284"/>
        <w:jc w:val="both"/>
        <w:rPr>
          <w:rFonts w:eastAsia="Times New Roman"/>
          <w:lang w:eastAsia="pl-PL"/>
        </w:rPr>
      </w:pPr>
    </w:p>
    <w:p w14:paraId="0AB5F15C" w14:textId="77777777" w:rsidR="002D6CE3" w:rsidRPr="00493379" w:rsidRDefault="006E25D3" w:rsidP="002D6CE3">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8</w:t>
      </w:r>
      <w:r w:rsidR="002D6CE3" w:rsidRPr="00493379">
        <w:rPr>
          <w:rFonts w:ascii="Times New Roman" w:eastAsia="Times New Roman" w:hAnsi="Times New Roman" w:cs="Times New Roman"/>
          <w:lang w:eastAsia="pl-PL"/>
        </w:rPr>
        <w:t>.</w:t>
      </w:r>
      <w:r w:rsidR="002D6CE3" w:rsidRPr="00493379">
        <w:rPr>
          <w:rFonts w:ascii="Times New Roman" w:eastAsia="Times New Roman" w:hAnsi="Times New Roman" w:cs="Times New Roman"/>
          <w:lang w:eastAsia="pl-PL"/>
        </w:rPr>
        <w:tab/>
        <w:t xml:space="preserve">W okresie objętym umową pożyczki Agencja, na </w:t>
      </w:r>
      <w:r w:rsidR="00E338AE" w:rsidRPr="00493379">
        <w:rPr>
          <w:rFonts w:ascii="Times New Roman" w:eastAsia="Times New Roman" w:hAnsi="Times New Roman" w:cs="Times New Roman"/>
          <w:lang w:eastAsia="pl-PL"/>
        </w:rPr>
        <w:t xml:space="preserve">umotywowany </w:t>
      </w:r>
      <w:r w:rsidR="002D6CE3" w:rsidRPr="00493379">
        <w:rPr>
          <w:rFonts w:ascii="Times New Roman" w:eastAsia="Times New Roman" w:hAnsi="Times New Roman" w:cs="Times New Roman"/>
          <w:lang w:eastAsia="pl-PL"/>
        </w:rPr>
        <w:t xml:space="preserve">wniosek </w:t>
      </w:r>
      <w:r w:rsidR="007134FF" w:rsidRPr="00493379">
        <w:rPr>
          <w:rFonts w:ascii="Times New Roman" w:eastAsia="Times New Roman" w:hAnsi="Times New Roman" w:cs="Times New Roman"/>
          <w:lang w:eastAsia="pl-PL"/>
        </w:rPr>
        <w:t>P</w:t>
      </w:r>
      <w:r w:rsidR="002D6CE3" w:rsidRPr="00493379">
        <w:rPr>
          <w:rFonts w:ascii="Times New Roman" w:eastAsia="Times New Roman" w:hAnsi="Times New Roman" w:cs="Times New Roman"/>
          <w:lang w:eastAsia="pl-PL"/>
        </w:rPr>
        <w:t>ożyczkobiorcy, złożony do kierownika biura powiatowego, może stosować prolongatę spłaty rat pożyczki lub inną zmianę w harmonogramie stanowiącym załącznik do umowy pożyczki, jeżeli spełnione są następujące warunki:</w:t>
      </w:r>
    </w:p>
    <w:p w14:paraId="00F91F68" w14:textId="77777777" w:rsidR="002D6CE3" w:rsidRPr="00493379" w:rsidRDefault="002D6CE3" w:rsidP="002D6CE3">
      <w:pPr>
        <w:widowControl w:val="0"/>
        <w:spacing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Pr="00493379">
        <w:rPr>
          <w:rFonts w:ascii="Times New Roman" w:eastAsia="Times New Roman" w:hAnsi="Times New Roman" w:cs="Times New Roman"/>
          <w:lang w:eastAsia="pl-PL"/>
        </w:rPr>
        <w:tab/>
        <w:t xml:space="preserve">wystąpiły niezależne od pożyczkobiorcy okoliczności np. szkody powstałe w wyniku niekorzystnych zjawisk atmosferycznych, choroba </w:t>
      </w:r>
      <w:r w:rsidR="007134FF" w:rsidRPr="00493379">
        <w:rPr>
          <w:rFonts w:ascii="Times New Roman" w:eastAsia="Times New Roman" w:hAnsi="Times New Roman" w:cs="Times New Roman"/>
          <w:lang w:eastAsia="pl-PL"/>
        </w:rPr>
        <w:t>P</w:t>
      </w:r>
      <w:r w:rsidRPr="00493379">
        <w:rPr>
          <w:rFonts w:ascii="Times New Roman" w:eastAsia="Times New Roman" w:hAnsi="Times New Roman" w:cs="Times New Roman"/>
          <w:lang w:eastAsia="pl-PL"/>
        </w:rPr>
        <w:t>ożyczkobiorcy,</w:t>
      </w:r>
    </w:p>
    <w:p w14:paraId="7036891B" w14:textId="77777777" w:rsidR="002D6CE3" w:rsidRPr="00493379" w:rsidRDefault="002D6CE3" w:rsidP="002D6CE3">
      <w:pPr>
        <w:widowControl w:val="0"/>
        <w:spacing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Pr="00493379">
        <w:rPr>
          <w:rFonts w:ascii="Times New Roman" w:eastAsia="Times New Roman" w:hAnsi="Times New Roman" w:cs="Times New Roman"/>
          <w:lang w:eastAsia="pl-PL"/>
        </w:rPr>
        <w:tab/>
        <w:t>wysokość pomocy nie ulegnie zwiększeniu, co może oznaczać konieczność skrócenia okresu spłaty pożyczki</w:t>
      </w:r>
      <w:r w:rsidR="00C00A99" w:rsidRPr="00493379">
        <w:rPr>
          <w:rFonts w:ascii="Times New Roman" w:eastAsia="Times New Roman" w:hAnsi="Times New Roman" w:cs="Times New Roman"/>
          <w:lang w:eastAsia="pl-PL"/>
        </w:rPr>
        <w:t xml:space="preserve"> oraz zwiększenia kwoty raty pożyczki</w:t>
      </w:r>
      <w:r w:rsidRPr="00493379">
        <w:rPr>
          <w:rFonts w:ascii="Times New Roman" w:eastAsia="Times New Roman" w:hAnsi="Times New Roman" w:cs="Times New Roman"/>
          <w:lang w:eastAsia="pl-PL"/>
        </w:rPr>
        <w:t>.</w:t>
      </w:r>
    </w:p>
    <w:p w14:paraId="7736D714" w14:textId="77777777" w:rsidR="00BB4ABB" w:rsidRPr="00493379" w:rsidRDefault="00BB4ABB" w:rsidP="002D6CE3">
      <w:pPr>
        <w:widowControl w:val="0"/>
        <w:spacing w:after="0" w:line="240" w:lineRule="auto"/>
        <w:ind w:left="567" w:hanging="283"/>
        <w:jc w:val="both"/>
        <w:rPr>
          <w:rFonts w:ascii="Times New Roman" w:eastAsia="Times New Roman" w:hAnsi="Times New Roman" w:cs="Times New Roman"/>
          <w:lang w:eastAsia="pl-PL"/>
        </w:rPr>
      </w:pPr>
    </w:p>
    <w:p w14:paraId="0DE612D4" w14:textId="77777777" w:rsidR="00662322" w:rsidRPr="00493379" w:rsidRDefault="00662322" w:rsidP="00662322">
      <w:pPr>
        <w:ind w:left="284" w:hanging="284"/>
        <w:jc w:val="both"/>
        <w:rPr>
          <w:rFonts w:ascii="Times New Roman" w:hAnsi="Times New Roman" w:cs="Times New Roman"/>
          <w:spacing w:val="-4"/>
        </w:rPr>
      </w:pPr>
      <w:r w:rsidRPr="00493379">
        <w:rPr>
          <w:rFonts w:ascii="Times New Roman" w:eastAsia="Times New Roman" w:hAnsi="Times New Roman" w:cs="Times New Roman"/>
          <w:lang w:eastAsia="pl-PL"/>
        </w:rPr>
        <w:t>9.</w:t>
      </w:r>
      <w:r w:rsidRPr="00493379">
        <w:rPr>
          <w:rFonts w:ascii="Times New Roman" w:eastAsia="Times New Roman" w:hAnsi="Times New Roman" w:cs="Times New Roman"/>
          <w:b/>
          <w:lang w:eastAsia="pl-PL"/>
        </w:rPr>
        <w:t xml:space="preserve">  </w:t>
      </w:r>
      <w:r w:rsidRPr="00493379">
        <w:rPr>
          <w:rFonts w:ascii="Times New Roman" w:hAnsi="Times New Roman" w:cs="Times New Roman"/>
          <w:spacing w:val="-4"/>
        </w:rPr>
        <w:t>Przeniesienie posiadania części gospodarstwa rolnego lub części majątku wchodzącego w jego skład, o ile nie wynika z planu restrukturyzacji, lub całości gospodarstwa rolnego, wymaga uzyskania zgody Agencji.</w:t>
      </w:r>
    </w:p>
    <w:p w14:paraId="4E6D0C88" w14:textId="77777777" w:rsidR="00662322" w:rsidRPr="00493379" w:rsidRDefault="00662322" w:rsidP="003D63F2">
      <w:pPr>
        <w:ind w:left="284" w:hanging="426"/>
        <w:jc w:val="both"/>
        <w:rPr>
          <w:rFonts w:ascii="Times New Roman" w:hAnsi="Times New Roman" w:cs="Times New Roman"/>
          <w:spacing w:val="-4"/>
        </w:rPr>
      </w:pPr>
      <w:r w:rsidRPr="00493379">
        <w:rPr>
          <w:rFonts w:ascii="Times New Roman" w:eastAsia="Times New Roman" w:hAnsi="Times New Roman" w:cs="Times New Roman"/>
          <w:lang w:eastAsia="pl-PL"/>
        </w:rPr>
        <w:t>10.</w:t>
      </w:r>
      <w:r w:rsidRPr="00493379">
        <w:rPr>
          <w:rFonts w:ascii="Times New Roman" w:hAnsi="Times New Roman" w:cs="Times New Roman"/>
          <w:spacing w:val="-4"/>
        </w:rPr>
        <w:t xml:space="preserve"> Po przeniesieniu posiadania, o którym mowa w ust. 9, Pożyczkobiorca zobowiązany jest do spłaty udzielonej przez Agencję pożyczki. </w:t>
      </w:r>
    </w:p>
    <w:p w14:paraId="48869C1E" w14:textId="77777777" w:rsidR="00E35662" w:rsidRPr="00493379" w:rsidRDefault="00E35662" w:rsidP="00970979">
      <w:pPr>
        <w:spacing w:after="0" w:line="240" w:lineRule="auto"/>
        <w:ind w:left="360" w:hanging="360"/>
        <w:jc w:val="center"/>
        <w:rPr>
          <w:rFonts w:ascii="Times New Roman" w:eastAsia="Times New Roman" w:hAnsi="Times New Roman" w:cs="Times New Roman"/>
          <w:b/>
          <w:lang w:eastAsia="pl-PL"/>
        </w:rPr>
      </w:pPr>
      <w:r w:rsidRPr="00493379">
        <w:rPr>
          <w:rFonts w:ascii="Times New Roman" w:eastAsia="Times New Roman" w:hAnsi="Times New Roman" w:cs="Times New Roman"/>
          <w:b/>
          <w:lang w:eastAsia="pl-PL"/>
        </w:rPr>
        <w:t xml:space="preserve">Rozdział </w:t>
      </w:r>
      <w:r w:rsidR="00C5027E" w:rsidRPr="00493379">
        <w:rPr>
          <w:rFonts w:ascii="Times New Roman" w:eastAsia="Times New Roman" w:hAnsi="Times New Roman" w:cs="Times New Roman"/>
          <w:b/>
          <w:lang w:eastAsia="pl-PL"/>
        </w:rPr>
        <w:t>V</w:t>
      </w:r>
      <w:r w:rsidRPr="00493379">
        <w:rPr>
          <w:rFonts w:ascii="Times New Roman" w:eastAsia="Times New Roman" w:hAnsi="Times New Roman" w:cs="Times New Roman"/>
          <w:b/>
          <w:lang w:eastAsia="pl-PL"/>
        </w:rPr>
        <w:t xml:space="preserve">.  Warunki </w:t>
      </w:r>
      <w:r w:rsidR="001C565B" w:rsidRPr="00493379">
        <w:rPr>
          <w:rFonts w:ascii="Times New Roman" w:hAnsi="Times New Roman" w:cs="Times New Roman"/>
          <w:b/>
        </w:rPr>
        <w:t>wypowiedzenia</w:t>
      </w:r>
      <w:r w:rsidR="001C565B" w:rsidRPr="00493379">
        <w:rPr>
          <w:rFonts w:ascii="Times New Roman" w:hAnsi="Times New Roman" w:cs="Times New Roman"/>
        </w:rPr>
        <w:t xml:space="preserve"> </w:t>
      </w:r>
      <w:r w:rsidR="009E1ABA" w:rsidRPr="00493379">
        <w:rPr>
          <w:rFonts w:ascii="Times New Roman" w:eastAsia="Times New Roman" w:hAnsi="Times New Roman" w:cs="Times New Roman"/>
          <w:b/>
          <w:lang w:eastAsia="pl-PL"/>
        </w:rPr>
        <w:t>umowy</w:t>
      </w:r>
      <w:r w:rsidRPr="00493379">
        <w:rPr>
          <w:rFonts w:ascii="Times New Roman" w:eastAsia="Times New Roman" w:hAnsi="Times New Roman" w:cs="Times New Roman"/>
          <w:b/>
          <w:lang w:eastAsia="pl-PL"/>
        </w:rPr>
        <w:t xml:space="preserve"> pożyczki</w:t>
      </w:r>
    </w:p>
    <w:p w14:paraId="6F1FF526" w14:textId="77777777" w:rsidR="00CE6B7A" w:rsidRPr="00493379" w:rsidRDefault="00CE6B7A" w:rsidP="00970979">
      <w:pPr>
        <w:widowControl w:val="0"/>
        <w:spacing w:after="0" w:line="240" w:lineRule="auto"/>
        <w:ind w:left="284" w:hanging="284"/>
        <w:jc w:val="both"/>
        <w:rPr>
          <w:rFonts w:ascii="Times New Roman" w:eastAsia="Times New Roman" w:hAnsi="Times New Roman" w:cs="Times New Roman"/>
          <w:highlight w:val="yellow"/>
          <w:lang w:eastAsia="pl-PL"/>
        </w:rPr>
      </w:pPr>
    </w:p>
    <w:p w14:paraId="380CB33C" w14:textId="77777777" w:rsidR="00F41FA9" w:rsidRPr="00493379" w:rsidRDefault="000729DF" w:rsidP="006277BB">
      <w:pPr>
        <w:spacing w:after="0" w:line="240" w:lineRule="auto"/>
        <w:ind w:left="284" w:hanging="284"/>
        <w:jc w:val="both"/>
        <w:rPr>
          <w:rFonts w:ascii="Times New Roman" w:hAnsi="Times New Roman" w:cs="Times New Roman"/>
        </w:rPr>
      </w:pPr>
      <w:r w:rsidRPr="00493379">
        <w:rPr>
          <w:rFonts w:ascii="Times New Roman" w:hAnsi="Times New Roman" w:cs="Times New Roman"/>
        </w:rPr>
        <w:t>1.</w:t>
      </w:r>
      <w:r w:rsidRPr="00493379">
        <w:rPr>
          <w:rFonts w:ascii="Times New Roman" w:hAnsi="Times New Roman" w:cs="Times New Roman"/>
        </w:rPr>
        <w:tab/>
      </w:r>
      <w:r w:rsidR="00F41FA9" w:rsidRPr="00493379">
        <w:rPr>
          <w:rFonts w:ascii="Times New Roman" w:hAnsi="Times New Roman" w:cs="Times New Roman"/>
        </w:rPr>
        <w:t>W przypadku stwierdzenia, że pożyczka została w części przyznana nienależnie lub w nadmiernej wysokości lub została wykorzystana niezgodnie z przeznaczeniem, Pożyczkobiorca zobowiązany jest do zwrotu nienależnej części pożyczki lub nadmiernej jej wysokości lub wykorzystanej niezgodnie z przeznaczeniem wraz z odsetkami w wysokości odsetek ustawowych za opóźnienie za okres od dnia wypłaty pożyczki do dnia jej zwrotu.</w:t>
      </w:r>
    </w:p>
    <w:p w14:paraId="5A44C529" w14:textId="77777777" w:rsidR="00F41FA9" w:rsidRPr="00493379" w:rsidRDefault="00F41FA9" w:rsidP="00F41FA9">
      <w:pPr>
        <w:spacing w:after="0" w:line="240" w:lineRule="auto"/>
        <w:jc w:val="both"/>
        <w:rPr>
          <w:rFonts w:ascii="Times New Roman" w:hAnsi="Times New Roman" w:cs="Times New Roman"/>
          <w:sz w:val="18"/>
          <w:szCs w:val="18"/>
          <w:highlight w:val="yellow"/>
        </w:rPr>
      </w:pPr>
    </w:p>
    <w:p w14:paraId="1B4C90DC" w14:textId="77777777" w:rsidR="00F41FA9" w:rsidRPr="00493379" w:rsidRDefault="000729DF" w:rsidP="006277BB">
      <w:pPr>
        <w:pStyle w:val="Akapitzlist"/>
        <w:spacing w:after="0" w:line="240" w:lineRule="auto"/>
        <w:ind w:left="284" w:hanging="284"/>
        <w:jc w:val="both"/>
        <w:rPr>
          <w:rFonts w:ascii="Times New Roman" w:hAnsi="Times New Roman" w:cs="Times New Roman"/>
        </w:rPr>
      </w:pPr>
      <w:r w:rsidRPr="00493379">
        <w:rPr>
          <w:rFonts w:ascii="Times New Roman" w:hAnsi="Times New Roman" w:cs="Times New Roman"/>
        </w:rPr>
        <w:t>2.</w:t>
      </w:r>
      <w:r w:rsidRPr="00493379">
        <w:rPr>
          <w:rFonts w:ascii="Times New Roman" w:hAnsi="Times New Roman" w:cs="Times New Roman"/>
        </w:rPr>
        <w:tab/>
      </w:r>
      <w:r w:rsidR="00F41FA9" w:rsidRPr="00493379">
        <w:rPr>
          <w:rFonts w:ascii="Times New Roman" w:hAnsi="Times New Roman" w:cs="Times New Roman"/>
        </w:rPr>
        <w:t xml:space="preserve">W przypadku przedłożenia przez Pożyczkobiorcę dokumentu podrobionego, przerobionego lub poświadczającego nieprawdę w celu uzyskania przez niego pożyczki, Agencja zastrzega sobie prawo do </w:t>
      </w:r>
      <w:r w:rsidR="001C565B" w:rsidRPr="00493379">
        <w:rPr>
          <w:rFonts w:ascii="Times New Roman" w:hAnsi="Times New Roman" w:cs="Times New Roman"/>
        </w:rPr>
        <w:t xml:space="preserve">wypowiedzenia </w:t>
      </w:r>
      <w:r w:rsidR="004A35AF" w:rsidRPr="00493379">
        <w:rPr>
          <w:rFonts w:ascii="Times New Roman" w:eastAsia="Times New Roman" w:hAnsi="Times New Roman" w:cs="Times New Roman"/>
          <w:lang w:eastAsia="pl-PL"/>
        </w:rPr>
        <w:t xml:space="preserve">umowy pożyczki </w:t>
      </w:r>
      <w:r w:rsidR="00F41FA9" w:rsidRPr="00493379">
        <w:rPr>
          <w:rFonts w:ascii="Times New Roman" w:hAnsi="Times New Roman" w:cs="Times New Roman"/>
        </w:rPr>
        <w:t xml:space="preserve">ze skutkiem natychmiastowym. W takim przypadku pożyczka podlega natychmiastowemu zwrotowi w całości wraz z odsetkami w wysokości odsetek ustawowych za opóźnienie za okres od dnia wypłaty pożyczki do dnia jej zwrotu. </w:t>
      </w:r>
    </w:p>
    <w:p w14:paraId="635E0F07" w14:textId="77777777" w:rsidR="009560DD" w:rsidRPr="00493379" w:rsidRDefault="009560DD" w:rsidP="009560DD">
      <w:pPr>
        <w:spacing w:after="0" w:line="240" w:lineRule="auto"/>
        <w:ind w:left="-76"/>
        <w:jc w:val="both"/>
        <w:rPr>
          <w:rFonts w:ascii="Times New Roman" w:hAnsi="Times New Roman" w:cs="Times New Roman"/>
        </w:rPr>
      </w:pPr>
    </w:p>
    <w:p w14:paraId="2A7367D8" w14:textId="77777777" w:rsidR="009560DD" w:rsidRPr="00493379" w:rsidRDefault="000729DF" w:rsidP="006277BB">
      <w:pPr>
        <w:spacing w:after="0" w:line="240" w:lineRule="auto"/>
        <w:ind w:left="284" w:hanging="284"/>
        <w:jc w:val="both"/>
        <w:rPr>
          <w:rFonts w:ascii="Times New Roman" w:hAnsi="Times New Roman" w:cs="Times New Roman"/>
        </w:rPr>
      </w:pPr>
      <w:r w:rsidRPr="00493379">
        <w:rPr>
          <w:rFonts w:ascii="Times New Roman" w:hAnsi="Times New Roman" w:cs="Times New Roman"/>
        </w:rPr>
        <w:t>3.</w:t>
      </w:r>
      <w:r w:rsidRPr="00493379">
        <w:rPr>
          <w:rFonts w:ascii="Times New Roman" w:hAnsi="Times New Roman" w:cs="Times New Roman"/>
        </w:rPr>
        <w:tab/>
      </w:r>
      <w:r w:rsidR="00282918" w:rsidRPr="00493379">
        <w:rPr>
          <w:rFonts w:ascii="Times New Roman" w:hAnsi="Times New Roman" w:cs="Times New Roman"/>
        </w:rPr>
        <w:t xml:space="preserve">Agencja zastrzega sobie prawo do wypowiedzenia </w:t>
      </w:r>
      <w:r w:rsidR="00282918" w:rsidRPr="00493379">
        <w:rPr>
          <w:rFonts w:ascii="Times New Roman" w:eastAsia="Times New Roman" w:hAnsi="Times New Roman" w:cs="Times New Roman"/>
          <w:lang w:eastAsia="pl-PL"/>
        </w:rPr>
        <w:t xml:space="preserve">umowy pożyczki </w:t>
      </w:r>
      <w:r w:rsidR="00282918" w:rsidRPr="00493379">
        <w:rPr>
          <w:rFonts w:ascii="Times New Roman" w:hAnsi="Times New Roman" w:cs="Times New Roman"/>
        </w:rPr>
        <w:t>ze skutkiem natychmiastowym w</w:t>
      </w:r>
      <w:r w:rsidR="009560DD" w:rsidRPr="00493379">
        <w:rPr>
          <w:rFonts w:ascii="Times New Roman" w:hAnsi="Times New Roman" w:cs="Times New Roman"/>
        </w:rPr>
        <w:t xml:space="preserve"> przypadku niezrealizowania albo zaprzestania realizacji planu restrukturyzacji. W takim przypadku pożyczka podlega natychmiastowemu zwrotowi w całości wraz z odsetkami w wysokości odsetek ustawowych za opóźnienie za okres od dnia wypłaty pożyczki do dnia jej zwrotu.  </w:t>
      </w:r>
    </w:p>
    <w:p w14:paraId="58AC5CCE" w14:textId="77777777" w:rsidR="008B76A5" w:rsidRPr="00493379" w:rsidRDefault="008B76A5" w:rsidP="006277BB">
      <w:pPr>
        <w:spacing w:after="0" w:line="240" w:lineRule="auto"/>
        <w:ind w:left="284" w:hanging="284"/>
        <w:contextualSpacing/>
        <w:jc w:val="both"/>
        <w:rPr>
          <w:rFonts w:ascii="Times New Roman" w:hAnsi="Times New Roman"/>
        </w:rPr>
      </w:pPr>
    </w:p>
    <w:p w14:paraId="3DF913EC" w14:textId="77777777" w:rsidR="00AD5D8E" w:rsidRPr="00493379" w:rsidRDefault="000729DF" w:rsidP="006277BB">
      <w:pPr>
        <w:spacing w:after="0" w:line="240" w:lineRule="auto"/>
        <w:ind w:left="284" w:hanging="284"/>
        <w:contextualSpacing/>
        <w:jc w:val="both"/>
        <w:rPr>
          <w:rFonts w:ascii="Times New Roman" w:hAnsi="Times New Roman" w:cs="Times New Roman"/>
        </w:rPr>
      </w:pPr>
      <w:r w:rsidRPr="00493379">
        <w:rPr>
          <w:rFonts w:ascii="Times New Roman" w:hAnsi="Times New Roman"/>
        </w:rPr>
        <w:t>4.</w:t>
      </w:r>
      <w:r w:rsidRPr="00493379">
        <w:rPr>
          <w:rFonts w:ascii="Times New Roman" w:hAnsi="Times New Roman"/>
        </w:rPr>
        <w:tab/>
      </w:r>
      <w:r w:rsidR="00AD5D8E" w:rsidRPr="00493379">
        <w:rPr>
          <w:rFonts w:ascii="Times New Roman" w:hAnsi="Times New Roman"/>
        </w:rPr>
        <w:t>Agencja ma prawo wypowiedzieć umowę pożyczki w przypadku, gdy:</w:t>
      </w:r>
    </w:p>
    <w:p w14:paraId="177E1DAD" w14:textId="77777777" w:rsidR="00AD5D8E" w:rsidRPr="00493379" w:rsidRDefault="00AD5D8E" w:rsidP="008578C1">
      <w:pPr>
        <w:numPr>
          <w:ilvl w:val="0"/>
          <w:numId w:val="2"/>
        </w:numPr>
        <w:spacing w:after="0" w:line="240" w:lineRule="auto"/>
        <w:jc w:val="both"/>
        <w:rPr>
          <w:rFonts w:ascii="Times New Roman" w:hAnsi="Times New Roman"/>
          <w:b/>
        </w:rPr>
      </w:pPr>
      <w:r w:rsidRPr="00493379">
        <w:rPr>
          <w:rFonts w:ascii="Times New Roman" w:hAnsi="Times New Roman"/>
        </w:rPr>
        <w:t xml:space="preserve">łączna kwota niespłaconych rat będzie równa lub wyższa od sumy trzech rat ustalonych w harmonogramie – dla miesięcznych spłat pożyczki, </w:t>
      </w:r>
    </w:p>
    <w:p w14:paraId="6191BCBB" w14:textId="77777777" w:rsidR="007450ED" w:rsidRPr="00493379" w:rsidRDefault="00AD5D8E" w:rsidP="008578C1">
      <w:pPr>
        <w:numPr>
          <w:ilvl w:val="0"/>
          <w:numId w:val="2"/>
        </w:numPr>
        <w:spacing w:after="0" w:line="240" w:lineRule="auto"/>
        <w:jc w:val="both"/>
        <w:rPr>
          <w:rFonts w:ascii="Times New Roman" w:hAnsi="Times New Roman"/>
          <w:b/>
        </w:rPr>
      </w:pPr>
      <w:r w:rsidRPr="00493379">
        <w:rPr>
          <w:rFonts w:ascii="Times New Roman" w:hAnsi="Times New Roman"/>
        </w:rPr>
        <w:t xml:space="preserve">łączna kwota niespłaconych rat będzie równa lub wyższa od sumy dwóch rat ustalonych w harmonogramie – </w:t>
      </w:r>
      <w:r w:rsidR="007450ED" w:rsidRPr="00493379">
        <w:rPr>
          <w:rFonts w:ascii="Times New Roman" w:hAnsi="Times New Roman"/>
        </w:rPr>
        <w:t>dla kwartalnych spłat pożyczki,</w:t>
      </w:r>
    </w:p>
    <w:p w14:paraId="384369D9" w14:textId="77777777" w:rsidR="00C47997" w:rsidRPr="00493379" w:rsidRDefault="007450ED" w:rsidP="008578C1">
      <w:pPr>
        <w:numPr>
          <w:ilvl w:val="0"/>
          <w:numId w:val="2"/>
        </w:numPr>
        <w:spacing w:after="0" w:line="240" w:lineRule="auto"/>
        <w:jc w:val="both"/>
        <w:rPr>
          <w:rFonts w:ascii="Times New Roman" w:hAnsi="Times New Roman"/>
          <w:b/>
        </w:rPr>
      </w:pPr>
      <w:r w:rsidRPr="00493379">
        <w:rPr>
          <w:rFonts w:ascii="Times New Roman" w:hAnsi="Times New Roman"/>
        </w:rPr>
        <w:t>pożyczkobiorca nie odnowi polis</w:t>
      </w:r>
      <w:r w:rsidR="004265F0" w:rsidRPr="00493379">
        <w:rPr>
          <w:rFonts w:ascii="Times New Roman" w:hAnsi="Times New Roman"/>
        </w:rPr>
        <w:t>y</w:t>
      </w:r>
      <w:r w:rsidRPr="00493379">
        <w:rPr>
          <w:rFonts w:ascii="Times New Roman" w:hAnsi="Times New Roman"/>
        </w:rPr>
        <w:t xml:space="preserve"> ubezpieczenia, o któr</w:t>
      </w:r>
      <w:r w:rsidR="004265F0" w:rsidRPr="00493379">
        <w:rPr>
          <w:rFonts w:ascii="Times New Roman" w:hAnsi="Times New Roman"/>
        </w:rPr>
        <w:t>ej</w:t>
      </w:r>
      <w:r w:rsidRPr="00493379">
        <w:rPr>
          <w:rFonts w:ascii="Times New Roman" w:hAnsi="Times New Roman"/>
        </w:rPr>
        <w:t xml:space="preserve"> mowa w rozdziale II ust. 12 pkt 2)</w:t>
      </w:r>
      <w:r w:rsidR="00C47997" w:rsidRPr="00493379">
        <w:rPr>
          <w:rFonts w:ascii="Times New Roman" w:hAnsi="Times New Roman"/>
        </w:rPr>
        <w:t>,</w:t>
      </w:r>
    </w:p>
    <w:p w14:paraId="5C4540A0" w14:textId="682C0FCA" w:rsidR="00AD5D8E" w:rsidRPr="00493379" w:rsidRDefault="001A7AA2" w:rsidP="008578C1">
      <w:pPr>
        <w:numPr>
          <w:ilvl w:val="0"/>
          <w:numId w:val="2"/>
        </w:numPr>
        <w:spacing w:after="0" w:line="240" w:lineRule="auto"/>
        <w:jc w:val="both"/>
        <w:rPr>
          <w:rFonts w:ascii="Times New Roman" w:hAnsi="Times New Roman"/>
        </w:rPr>
      </w:pPr>
      <w:r w:rsidRPr="00493379">
        <w:rPr>
          <w:rFonts w:ascii="Times New Roman" w:hAnsi="Times New Roman"/>
        </w:rPr>
        <w:t>pożyczkobiorca nie ustanowi prawomocnego zabezpieczenia w formie hipoteki, o której mowa w rozdziale II ust. 12 pkt 1), w termin</w:t>
      </w:r>
      <w:r w:rsidR="00F227C9" w:rsidRPr="00493379">
        <w:rPr>
          <w:rFonts w:ascii="Times New Roman" w:hAnsi="Times New Roman"/>
        </w:rPr>
        <w:t>ie określonym w umowie pożyczki,</w:t>
      </w:r>
    </w:p>
    <w:p w14:paraId="6F57B256" w14:textId="2BE98F59" w:rsidR="00F227C9" w:rsidRPr="00493379" w:rsidRDefault="00F227C9" w:rsidP="00F227C9">
      <w:pPr>
        <w:numPr>
          <w:ilvl w:val="0"/>
          <w:numId w:val="2"/>
        </w:numPr>
        <w:spacing w:after="0" w:line="240" w:lineRule="auto"/>
        <w:jc w:val="both"/>
        <w:rPr>
          <w:rFonts w:ascii="Times New Roman" w:hAnsi="Times New Roman"/>
        </w:rPr>
      </w:pPr>
      <w:r w:rsidRPr="00493379">
        <w:rPr>
          <w:rFonts w:ascii="Times New Roman" w:hAnsi="Times New Roman"/>
        </w:rPr>
        <w:t>wkł</w:t>
      </w:r>
      <w:r w:rsidR="003F3C32" w:rsidRPr="00493379">
        <w:rPr>
          <w:rFonts w:ascii="Times New Roman" w:hAnsi="Times New Roman"/>
        </w:rPr>
        <w:t>a</w:t>
      </w:r>
      <w:r w:rsidRPr="00493379">
        <w:rPr>
          <w:rFonts w:ascii="Times New Roman" w:hAnsi="Times New Roman"/>
        </w:rPr>
        <w:t xml:space="preserve">d własny obejmuje </w:t>
      </w:r>
      <w:r w:rsidR="008067BE" w:rsidRPr="00493379">
        <w:rPr>
          <w:rFonts w:ascii="Times New Roman" w:hAnsi="Times New Roman"/>
        </w:rPr>
        <w:t>długi</w:t>
      </w:r>
      <w:r w:rsidRPr="00493379">
        <w:rPr>
          <w:rFonts w:ascii="Times New Roman" w:hAnsi="Times New Roman"/>
        </w:rPr>
        <w:t xml:space="preserve"> niewymagaln</w:t>
      </w:r>
      <w:r w:rsidR="008067BE" w:rsidRPr="00493379">
        <w:rPr>
          <w:rFonts w:ascii="Times New Roman" w:hAnsi="Times New Roman"/>
        </w:rPr>
        <w:t>e spłacane po wypłacie pożyczki</w:t>
      </w:r>
      <w:r w:rsidR="0020760D" w:rsidRPr="00493379">
        <w:rPr>
          <w:rFonts w:ascii="Times New Roman" w:hAnsi="Times New Roman"/>
        </w:rPr>
        <w:t>,</w:t>
      </w:r>
      <w:r w:rsidRPr="00493379">
        <w:rPr>
          <w:rFonts w:ascii="Times New Roman" w:hAnsi="Times New Roman"/>
        </w:rPr>
        <w:t xml:space="preserve"> </w:t>
      </w:r>
      <w:r w:rsidR="0020760D" w:rsidRPr="00493379">
        <w:rPr>
          <w:rFonts w:ascii="Times New Roman" w:hAnsi="Times New Roman"/>
        </w:rPr>
        <w:t>a</w:t>
      </w:r>
      <w:r w:rsidRPr="00493379">
        <w:rPr>
          <w:rFonts w:ascii="Times New Roman" w:hAnsi="Times New Roman"/>
        </w:rPr>
        <w:t xml:space="preserve"> pożyczkobiorca </w:t>
      </w:r>
      <w:r w:rsidR="005C65AA" w:rsidRPr="00493379">
        <w:rPr>
          <w:rFonts w:ascii="Times New Roman" w:hAnsi="Times New Roman"/>
        </w:rPr>
        <w:t>trwale zaprzestał ich regulowania</w:t>
      </w:r>
      <w:r w:rsidRPr="00493379">
        <w:rPr>
          <w:rFonts w:ascii="Times New Roman" w:hAnsi="Times New Roman"/>
        </w:rPr>
        <w:t>.</w:t>
      </w:r>
    </w:p>
    <w:p w14:paraId="67CD1E9A" w14:textId="05197DF6" w:rsidR="00AD5D8E" w:rsidRPr="00493379" w:rsidRDefault="00F227C9" w:rsidP="00F227C9">
      <w:pPr>
        <w:widowControl w:val="0"/>
        <w:spacing w:after="0" w:line="240" w:lineRule="auto"/>
        <w:ind w:left="360"/>
        <w:jc w:val="both"/>
        <w:rPr>
          <w:rFonts w:ascii="Times New Roman" w:eastAsia="Times New Roman" w:hAnsi="Times New Roman" w:cs="Times New Roman"/>
          <w:lang w:eastAsia="pl-PL"/>
        </w:rPr>
      </w:pPr>
      <w:r w:rsidRPr="00493379">
        <w:rPr>
          <w:rFonts w:ascii="Times New Roman" w:hAnsi="Times New Roman"/>
        </w:rPr>
        <w:t xml:space="preserve">W takim przypadku pożyczka podlega zwrotowi wraz z odsetkami </w:t>
      </w:r>
      <w:r w:rsidR="00ED7087" w:rsidRPr="00493379">
        <w:rPr>
          <w:rFonts w:ascii="Times New Roman" w:hAnsi="Times New Roman"/>
        </w:rPr>
        <w:t xml:space="preserve">zaległymi </w:t>
      </w:r>
      <w:r w:rsidRPr="00493379">
        <w:rPr>
          <w:rFonts w:ascii="Times New Roman" w:hAnsi="Times New Roman"/>
        </w:rPr>
        <w:t>oraz odsetkami ustawowymi za opóźnienie, liczonymi od dnia następnego po dniu, w którym spłata należności miała nastąpić, oraz dalszymi odsetkami ustawowymi za opóźnienie za okres od dnia następującego po upływie 14-dniowego terminu wypowiedzenia od całej niespłaconej kwoty pożyczki do dnia jej zwrotu</w:t>
      </w:r>
      <w:r w:rsidR="00AD5D8E" w:rsidRPr="00493379">
        <w:rPr>
          <w:rFonts w:ascii="Times New Roman" w:hAnsi="Times New Roman"/>
        </w:rPr>
        <w:t>.</w:t>
      </w:r>
      <w:r w:rsidR="00AD5D8E" w:rsidRPr="00493379">
        <w:rPr>
          <w:rFonts w:ascii="Times New Roman" w:hAnsi="Times New Roman" w:cs="Times New Roman"/>
        </w:rPr>
        <w:t xml:space="preserve"> </w:t>
      </w:r>
    </w:p>
    <w:p w14:paraId="431BEA0A" w14:textId="77777777" w:rsidR="00120689" w:rsidRPr="00493379" w:rsidRDefault="00120689" w:rsidP="006277BB">
      <w:pPr>
        <w:pStyle w:val="Akapitzlist"/>
        <w:spacing w:after="0"/>
        <w:ind w:left="0"/>
        <w:rPr>
          <w:rFonts w:ascii="Times New Roman" w:hAnsi="Times New Roman" w:cs="Times New Roman"/>
          <w:sz w:val="18"/>
          <w:szCs w:val="18"/>
        </w:rPr>
      </w:pPr>
    </w:p>
    <w:p w14:paraId="20EE5149" w14:textId="55D4D9BF" w:rsidR="00B77773" w:rsidRPr="00493379" w:rsidRDefault="000729DF" w:rsidP="006277BB">
      <w:pPr>
        <w:widowControl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5.</w:t>
      </w:r>
      <w:r w:rsidRPr="00493379">
        <w:rPr>
          <w:rFonts w:ascii="Times New Roman" w:eastAsia="Times New Roman" w:hAnsi="Times New Roman" w:cs="Times New Roman"/>
          <w:lang w:eastAsia="pl-PL"/>
        </w:rPr>
        <w:tab/>
      </w:r>
      <w:r w:rsidR="00B77773" w:rsidRPr="00493379">
        <w:rPr>
          <w:rFonts w:ascii="Times New Roman" w:eastAsia="Times New Roman" w:hAnsi="Times New Roman" w:cs="Times New Roman"/>
          <w:lang w:eastAsia="pl-PL"/>
        </w:rPr>
        <w:t xml:space="preserve">Odsetki ustawowe za opóźnienie </w:t>
      </w:r>
      <w:r w:rsidR="006F3832" w:rsidRPr="00493379">
        <w:rPr>
          <w:rFonts w:ascii="Times New Roman" w:eastAsia="Times New Roman" w:hAnsi="Times New Roman" w:cs="Times New Roman"/>
          <w:lang w:eastAsia="pl-PL"/>
        </w:rPr>
        <w:t>ustalane są zgodnie z art. 481</w:t>
      </w:r>
      <w:r w:rsidR="000D41E3" w:rsidRPr="00493379">
        <w:rPr>
          <w:rFonts w:ascii="Times New Roman" w:eastAsia="Times New Roman" w:hAnsi="Times New Roman" w:cs="Times New Roman"/>
          <w:lang w:eastAsia="pl-PL"/>
        </w:rPr>
        <w:t xml:space="preserve"> § 2</w:t>
      </w:r>
      <w:r w:rsidR="006F3832" w:rsidRPr="00493379">
        <w:rPr>
          <w:rFonts w:ascii="Times New Roman" w:eastAsia="Times New Roman" w:hAnsi="Times New Roman" w:cs="Times New Roman"/>
          <w:lang w:eastAsia="pl-PL"/>
        </w:rPr>
        <w:t xml:space="preserve"> </w:t>
      </w:r>
      <w:r w:rsidR="003E5599" w:rsidRPr="00493379">
        <w:rPr>
          <w:rFonts w:ascii="Times New Roman" w:eastAsia="Times New Roman" w:hAnsi="Times New Roman" w:cs="Times New Roman"/>
          <w:lang w:eastAsia="pl-PL"/>
        </w:rPr>
        <w:t xml:space="preserve">ustawy z dnia 23 kwietnia </w:t>
      </w:r>
      <w:r w:rsidR="003E5599" w:rsidRPr="00493379">
        <w:rPr>
          <w:rFonts w:ascii="Times New Roman" w:eastAsia="Times New Roman" w:hAnsi="Times New Roman" w:cs="Times New Roman"/>
          <w:lang w:eastAsia="pl-PL"/>
        </w:rPr>
        <w:br/>
        <w:t xml:space="preserve">1964 r. Kodeks </w:t>
      </w:r>
      <w:r w:rsidR="00C9203E" w:rsidRPr="00493379">
        <w:rPr>
          <w:rFonts w:ascii="Times New Roman" w:eastAsia="Times New Roman" w:hAnsi="Times New Roman" w:cs="Times New Roman"/>
          <w:lang w:eastAsia="pl-PL"/>
        </w:rPr>
        <w:t>c</w:t>
      </w:r>
      <w:r w:rsidR="003E5599" w:rsidRPr="00493379">
        <w:rPr>
          <w:rFonts w:ascii="Times New Roman" w:eastAsia="Times New Roman" w:hAnsi="Times New Roman" w:cs="Times New Roman"/>
          <w:lang w:eastAsia="pl-PL"/>
        </w:rPr>
        <w:t xml:space="preserve">ywilny </w:t>
      </w:r>
      <w:r w:rsidR="007B62C0" w:rsidRPr="00493379">
        <w:rPr>
          <w:rFonts w:ascii="Times New Roman" w:eastAsia="Times New Roman" w:hAnsi="Times New Roman" w:cs="Times New Roman"/>
          <w:lang w:eastAsia="pl-PL"/>
        </w:rPr>
        <w:t>(Dz. U. 20</w:t>
      </w:r>
      <w:r w:rsidR="00C9203E" w:rsidRPr="00493379">
        <w:rPr>
          <w:rFonts w:ascii="Times New Roman" w:eastAsia="Times New Roman" w:hAnsi="Times New Roman" w:cs="Times New Roman"/>
          <w:lang w:eastAsia="pl-PL"/>
        </w:rPr>
        <w:t>20</w:t>
      </w:r>
      <w:r w:rsidR="007B62C0" w:rsidRPr="00493379">
        <w:rPr>
          <w:rFonts w:ascii="Times New Roman" w:eastAsia="Times New Roman" w:hAnsi="Times New Roman" w:cs="Times New Roman"/>
          <w:lang w:eastAsia="pl-PL"/>
        </w:rPr>
        <w:t>, poz. 1</w:t>
      </w:r>
      <w:r w:rsidR="00C9203E" w:rsidRPr="00493379">
        <w:rPr>
          <w:rFonts w:ascii="Times New Roman" w:eastAsia="Times New Roman" w:hAnsi="Times New Roman" w:cs="Times New Roman"/>
          <w:lang w:eastAsia="pl-PL"/>
        </w:rPr>
        <w:t>740,</w:t>
      </w:r>
      <w:r w:rsidR="00A000ED" w:rsidRPr="00493379">
        <w:rPr>
          <w:rFonts w:ascii="Times New Roman" w:eastAsia="Times New Roman" w:hAnsi="Times New Roman" w:cs="Times New Roman"/>
          <w:lang w:eastAsia="pl-PL"/>
        </w:rPr>
        <w:t xml:space="preserve"> </w:t>
      </w:r>
      <w:r w:rsidR="007B62C0" w:rsidRPr="00493379">
        <w:rPr>
          <w:rFonts w:ascii="Times New Roman" w:eastAsia="Times New Roman" w:hAnsi="Times New Roman" w:cs="Times New Roman"/>
          <w:lang w:eastAsia="pl-PL"/>
        </w:rPr>
        <w:t xml:space="preserve">z </w:t>
      </w:r>
      <w:proofErr w:type="spellStart"/>
      <w:r w:rsidR="007B62C0" w:rsidRPr="00493379">
        <w:rPr>
          <w:rFonts w:ascii="Times New Roman" w:eastAsia="Times New Roman" w:hAnsi="Times New Roman" w:cs="Times New Roman"/>
          <w:lang w:eastAsia="pl-PL"/>
        </w:rPr>
        <w:t>późn</w:t>
      </w:r>
      <w:proofErr w:type="spellEnd"/>
      <w:r w:rsidR="007B62C0" w:rsidRPr="00493379">
        <w:rPr>
          <w:rFonts w:ascii="Times New Roman" w:eastAsia="Times New Roman" w:hAnsi="Times New Roman" w:cs="Times New Roman"/>
          <w:lang w:eastAsia="pl-PL"/>
        </w:rPr>
        <w:t>. zm.).</w:t>
      </w:r>
    </w:p>
    <w:p w14:paraId="71B11437" w14:textId="77777777" w:rsidR="000F5663" w:rsidRPr="00493379" w:rsidRDefault="000F5663" w:rsidP="006277BB">
      <w:pPr>
        <w:pStyle w:val="Akapitzlist"/>
        <w:spacing w:after="0"/>
        <w:ind w:left="0"/>
        <w:rPr>
          <w:rFonts w:ascii="Times New Roman" w:hAnsi="Times New Roman" w:cs="Times New Roman"/>
          <w:sz w:val="18"/>
          <w:szCs w:val="18"/>
        </w:rPr>
      </w:pPr>
    </w:p>
    <w:p w14:paraId="316172C0" w14:textId="77777777" w:rsidR="000F5663" w:rsidRPr="00493379" w:rsidRDefault="000729DF" w:rsidP="006277BB">
      <w:pPr>
        <w:spacing w:after="0" w:line="240" w:lineRule="auto"/>
        <w:ind w:left="284" w:hanging="284"/>
        <w:jc w:val="both"/>
        <w:rPr>
          <w:rFonts w:ascii="Times New Roman" w:hAnsi="Times New Roman" w:cs="Times New Roman"/>
        </w:rPr>
      </w:pPr>
      <w:r w:rsidRPr="00493379">
        <w:rPr>
          <w:rFonts w:ascii="Times New Roman" w:hAnsi="Times New Roman" w:cs="Times New Roman"/>
        </w:rPr>
        <w:t>6.</w:t>
      </w:r>
      <w:r w:rsidRPr="00493379">
        <w:rPr>
          <w:rFonts w:ascii="Times New Roman" w:hAnsi="Times New Roman" w:cs="Times New Roman"/>
        </w:rPr>
        <w:tab/>
      </w:r>
      <w:r w:rsidR="000F5663" w:rsidRPr="00493379">
        <w:rPr>
          <w:rFonts w:ascii="Times New Roman" w:hAnsi="Times New Roman" w:cs="Times New Roman"/>
        </w:rPr>
        <w:t xml:space="preserve">Za dzień wypowiedzenia umowy </w:t>
      </w:r>
      <w:r w:rsidR="00CD25E8" w:rsidRPr="00493379">
        <w:rPr>
          <w:rFonts w:ascii="Times New Roman" w:hAnsi="Times New Roman" w:cs="Times New Roman"/>
        </w:rPr>
        <w:t xml:space="preserve">pożyczki </w:t>
      </w:r>
      <w:r w:rsidR="000F5663" w:rsidRPr="00493379">
        <w:rPr>
          <w:rFonts w:ascii="Times New Roman" w:hAnsi="Times New Roman" w:cs="Times New Roman"/>
        </w:rPr>
        <w:t>ze skutkiem natychmiastowym rozumie się dzień doręczenia wypowiedzenia.</w:t>
      </w:r>
    </w:p>
    <w:p w14:paraId="027BF177" w14:textId="77777777" w:rsidR="00586D51" w:rsidRPr="00493379" w:rsidRDefault="00586D51" w:rsidP="00970979">
      <w:pPr>
        <w:tabs>
          <w:tab w:val="left" w:pos="-709"/>
        </w:tabs>
        <w:spacing w:after="0" w:line="240" w:lineRule="auto"/>
        <w:ind w:left="284" w:hanging="284"/>
        <w:jc w:val="both"/>
        <w:rPr>
          <w:rFonts w:ascii="Times New Roman" w:eastAsia="Times New Roman" w:hAnsi="Times New Roman" w:cs="Times New Roman"/>
          <w:highlight w:val="yellow"/>
          <w:lang w:eastAsia="pl-PL"/>
        </w:rPr>
      </w:pPr>
    </w:p>
    <w:p w14:paraId="4B4A4484" w14:textId="77777777" w:rsidR="004E0B5B" w:rsidRPr="00493379" w:rsidRDefault="004E0B5B" w:rsidP="00970979">
      <w:pPr>
        <w:spacing w:after="0" w:line="240" w:lineRule="auto"/>
        <w:jc w:val="center"/>
        <w:rPr>
          <w:rFonts w:ascii="Times New Roman" w:eastAsia="Times New Roman" w:hAnsi="Times New Roman" w:cs="Times New Roman"/>
          <w:b/>
          <w:lang w:eastAsia="pl-PL"/>
        </w:rPr>
      </w:pPr>
    </w:p>
    <w:p w14:paraId="67EB212B" w14:textId="77777777" w:rsidR="00E35662" w:rsidRPr="00493379" w:rsidRDefault="00E35662" w:rsidP="00970979">
      <w:pPr>
        <w:spacing w:after="0" w:line="240" w:lineRule="auto"/>
        <w:jc w:val="center"/>
        <w:rPr>
          <w:rFonts w:ascii="Times New Roman" w:eastAsia="Times New Roman" w:hAnsi="Times New Roman" w:cs="Times New Roman"/>
          <w:b/>
          <w:lang w:eastAsia="pl-PL"/>
        </w:rPr>
      </w:pPr>
      <w:r w:rsidRPr="00493379">
        <w:rPr>
          <w:rFonts w:ascii="Times New Roman" w:eastAsia="Times New Roman" w:hAnsi="Times New Roman" w:cs="Times New Roman"/>
          <w:b/>
          <w:lang w:eastAsia="pl-PL"/>
        </w:rPr>
        <w:t xml:space="preserve">Rozdział </w:t>
      </w:r>
      <w:r w:rsidR="00D22733" w:rsidRPr="00493379">
        <w:rPr>
          <w:rFonts w:ascii="Times New Roman" w:eastAsia="Times New Roman" w:hAnsi="Times New Roman" w:cs="Times New Roman"/>
          <w:b/>
          <w:lang w:eastAsia="pl-PL"/>
        </w:rPr>
        <w:t>VI</w:t>
      </w:r>
      <w:r w:rsidRPr="00493379">
        <w:rPr>
          <w:rFonts w:ascii="Times New Roman" w:eastAsia="Times New Roman" w:hAnsi="Times New Roman" w:cs="Times New Roman"/>
          <w:b/>
          <w:lang w:eastAsia="pl-PL"/>
        </w:rPr>
        <w:t>. Procedura ubiegania się o pożyczkę</w:t>
      </w:r>
    </w:p>
    <w:p w14:paraId="42645EA4" w14:textId="77777777" w:rsidR="00DE26B2" w:rsidRPr="00493379" w:rsidRDefault="00DE26B2" w:rsidP="00970979">
      <w:pPr>
        <w:spacing w:after="0" w:line="240" w:lineRule="auto"/>
        <w:ind w:left="284" w:hanging="284"/>
        <w:jc w:val="both"/>
        <w:rPr>
          <w:rFonts w:ascii="Times New Roman" w:eastAsia="Times New Roman" w:hAnsi="Times New Roman" w:cs="Times New Roman"/>
          <w:highlight w:val="yellow"/>
          <w:lang w:eastAsia="pl-PL"/>
        </w:rPr>
      </w:pPr>
    </w:p>
    <w:p w14:paraId="1F8F9944" w14:textId="77777777" w:rsidR="00E35662" w:rsidRPr="00493379" w:rsidRDefault="00C404CB" w:rsidP="00970979">
      <w:pPr>
        <w:spacing w:after="0" w:line="240" w:lineRule="auto"/>
        <w:ind w:left="284" w:hanging="284"/>
        <w:jc w:val="both"/>
        <w:rPr>
          <w:rFonts w:ascii="Times New Roman" w:eastAsia="Times New Roman" w:hAnsi="Times New Roman" w:cs="Times New Roman"/>
        </w:rPr>
      </w:pPr>
      <w:r w:rsidRPr="00493379">
        <w:rPr>
          <w:rFonts w:ascii="Times New Roman" w:eastAsia="Times New Roman" w:hAnsi="Times New Roman" w:cs="Times New Roman"/>
          <w:spacing w:val="-2"/>
          <w:lang w:eastAsia="pl-PL"/>
        </w:rPr>
        <w:t>1</w:t>
      </w:r>
      <w:r w:rsidR="00E35662" w:rsidRPr="00493379">
        <w:rPr>
          <w:rFonts w:ascii="Times New Roman" w:eastAsia="Times New Roman" w:hAnsi="Times New Roman" w:cs="Times New Roman"/>
          <w:spacing w:val="-2"/>
          <w:lang w:eastAsia="pl-PL"/>
        </w:rPr>
        <w:t>.</w:t>
      </w:r>
      <w:r w:rsidR="00E35662" w:rsidRPr="00493379">
        <w:rPr>
          <w:rFonts w:ascii="Times New Roman" w:eastAsia="Times New Roman" w:hAnsi="Times New Roman" w:cs="Times New Roman"/>
          <w:spacing w:val="-2"/>
          <w:lang w:eastAsia="pl-PL"/>
        </w:rPr>
        <w:tab/>
      </w:r>
      <w:r w:rsidR="006E3322" w:rsidRPr="00493379">
        <w:rPr>
          <w:rFonts w:ascii="Times New Roman" w:eastAsia="Times New Roman" w:hAnsi="Times New Roman" w:cs="Times New Roman"/>
          <w:spacing w:val="-2"/>
          <w:lang w:eastAsia="pl-PL"/>
        </w:rPr>
        <w:t>Podmiot prowadzący gospodarstwo rolne</w:t>
      </w:r>
      <w:r w:rsidR="00E35662" w:rsidRPr="00493379">
        <w:rPr>
          <w:rFonts w:ascii="Times New Roman" w:eastAsia="Times New Roman" w:hAnsi="Times New Roman" w:cs="Times New Roman"/>
          <w:lang w:eastAsia="pl-PL"/>
        </w:rPr>
        <w:t xml:space="preserve"> składa do biura powiatowego Agencji właściwego ze względu na miejsce </w:t>
      </w:r>
      <w:r w:rsidR="00282918" w:rsidRPr="00493379">
        <w:rPr>
          <w:rFonts w:ascii="Times New Roman" w:eastAsia="Times New Roman" w:hAnsi="Times New Roman" w:cs="Times New Roman"/>
          <w:lang w:eastAsia="pl-PL"/>
        </w:rPr>
        <w:t xml:space="preserve">jego </w:t>
      </w:r>
      <w:r w:rsidR="00E35662" w:rsidRPr="00493379">
        <w:rPr>
          <w:rFonts w:ascii="Times New Roman" w:eastAsia="Times New Roman" w:hAnsi="Times New Roman" w:cs="Times New Roman"/>
          <w:lang w:eastAsia="pl-PL"/>
        </w:rPr>
        <w:t xml:space="preserve">zamieszkania albo siedzibę </w:t>
      </w:r>
      <w:r w:rsidR="00E35662" w:rsidRPr="00493379">
        <w:rPr>
          <w:rFonts w:ascii="Times New Roman" w:eastAsia="Times New Roman" w:hAnsi="Times New Roman" w:cs="Times New Roman"/>
        </w:rPr>
        <w:t>wniosek o udzielenie pożyczki na formularzu udostępnionym na stronie internetowej Agencji (</w:t>
      </w:r>
      <w:r w:rsidR="00E35662" w:rsidRPr="00493379">
        <w:rPr>
          <w:rFonts w:ascii="Times New Roman" w:eastAsia="Times New Roman" w:hAnsi="Times New Roman" w:cs="Times New Roman"/>
          <w:lang w:eastAsia="pl-PL"/>
        </w:rPr>
        <w:t>www.arimr.gov.pl),</w:t>
      </w:r>
      <w:r w:rsidR="00E35662" w:rsidRPr="00493379">
        <w:rPr>
          <w:rFonts w:ascii="Times New Roman" w:eastAsia="Times New Roman" w:hAnsi="Times New Roman" w:cs="Times New Roman"/>
        </w:rPr>
        <w:t xml:space="preserve"> wraz z:</w:t>
      </w:r>
    </w:p>
    <w:p w14:paraId="62F77774" w14:textId="77777777" w:rsidR="00CA12BA" w:rsidRPr="00493379" w:rsidRDefault="00CA12BA" w:rsidP="00B44C79">
      <w:pPr>
        <w:pStyle w:val="Default"/>
        <w:ind w:left="567" w:hanging="283"/>
        <w:jc w:val="both"/>
        <w:rPr>
          <w:color w:val="auto"/>
          <w:sz w:val="22"/>
          <w:szCs w:val="22"/>
        </w:rPr>
      </w:pPr>
      <w:r w:rsidRPr="00493379">
        <w:rPr>
          <w:color w:val="auto"/>
          <w:sz w:val="22"/>
          <w:szCs w:val="22"/>
        </w:rPr>
        <w:t>1)</w:t>
      </w:r>
      <w:r w:rsidRPr="00493379">
        <w:rPr>
          <w:color w:val="auto"/>
          <w:sz w:val="22"/>
          <w:szCs w:val="22"/>
        </w:rPr>
        <w:tab/>
      </w:r>
      <w:r w:rsidR="00D44B46" w:rsidRPr="00493379">
        <w:rPr>
          <w:color w:val="auto"/>
          <w:sz w:val="22"/>
          <w:szCs w:val="22"/>
        </w:rPr>
        <w:t>planem restrukturyzacji,</w:t>
      </w:r>
      <w:r w:rsidR="00282918" w:rsidRPr="00493379">
        <w:rPr>
          <w:color w:val="auto"/>
          <w:sz w:val="22"/>
          <w:szCs w:val="22"/>
        </w:rPr>
        <w:t xml:space="preserve"> o którym mowa w rozdziale II ust. </w:t>
      </w:r>
      <w:r w:rsidR="00096828" w:rsidRPr="00493379">
        <w:rPr>
          <w:color w:val="auto"/>
          <w:sz w:val="22"/>
          <w:szCs w:val="22"/>
        </w:rPr>
        <w:t>3</w:t>
      </w:r>
      <w:r w:rsidR="00282918" w:rsidRPr="00493379">
        <w:rPr>
          <w:color w:val="auto"/>
          <w:sz w:val="22"/>
          <w:szCs w:val="22"/>
        </w:rPr>
        <w:t>,</w:t>
      </w:r>
    </w:p>
    <w:p w14:paraId="4AAE8E5B" w14:textId="320E2CC1" w:rsidR="004D5170" w:rsidRPr="00493379" w:rsidRDefault="007C4082" w:rsidP="004D5170">
      <w:pPr>
        <w:pStyle w:val="Default"/>
        <w:ind w:left="567" w:hanging="283"/>
        <w:jc w:val="both"/>
        <w:rPr>
          <w:color w:val="auto"/>
          <w:sz w:val="22"/>
          <w:szCs w:val="22"/>
        </w:rPr>
      </w:pPr>
      <w:r w:rsidRPr="00493379">
        <w:rPr>
          <w:color w:val="auto"/>
          <w:sz w:val="22"/>
          <w:szCs w:val="22"/>
        </w:rPr>
        <w:t>2</w:t>
      </w:r>
      <w:r w:rsidR="00CA12BA" w:rsidRPr="00493379">
        <w:rPr>
          <w:color w:val="auto"/>
          <w:sz w:val="22"/>
          <w:szCs w:val="22"/>
        </w:rPr>
        <w:t>)</w:t>
      </w:r>
      <w:r w:rsidR="00CA12BA" w:rsidRPr="00493379">
        <w:rPr>
          <w:color w:val="auto"/>
          <w:sz w:val="22"/>
          <w:szCs w:val="22"/>
        </w:rPr>
        <w:tab/>
        <w:t>dokument</w:t>
      </w:r>
      <w:r w:rsidR="00656080" w:rsidRPr="00493379">
        <w:rPr>
          <w:color w:val="auto"/>
          <w:sz w:val="22"/>
          <w:szCs w:val="22"/>
        </w:rPr>
        <w:t>ami</w:t>
      </w:r>
      <w:r w:rsidR="00CA12BA" w:rsidRPr="00493379">
        <w:rPr>
          <w:color w:val="auto"/>
          <w:sz w:val="22"/>
          <w:szCs w:val="22"/>
        </w:rPr>
        <w:t xml:space="preserve"> potwierdzając</w:t>
      </w:r>
      <w:r w:rsidR="00656080" w:rsidRPr="00493379">
        <w:rPr>
          <w:color w:val="auto"/>
          <w:sz w:val="22"/>
          <w:szCs w:val="22"/>
        </w:rPr>
        <w:t>ymi</w:t>
      </w:r>
      <w:r w:rsidR="00CA12BA" w:rsidRPr="00493379">
        <w:rPr>
          <w:color w:val="auto"/>
          <w:sz w:val="22"/>
          <w:szCs w:val="22"/>
        </w:rPr>
        <w:t xml:space="preserve"> wskazaną w tym wniosku kwotę zadłużenia podmiotu prowadzącego gospodarstwo rolne na ostatni dzień miesiąca poprzedz</w:t>
      </w:r>
      <w:r w:rsidR="00D44B46" w:rsidRPr="00493379">
        <w:rPr>
          <w:color w:val="auto"/>
          <w:sz w:val="22"/>
          <w:szCs w:val="22"/>
        </w:rPr>
        <w:t>ającego dzień złożenia wniosku,</w:t>
      </w:r>
      <w:r w:rsidRPr="00493379">
        <w:rPr>
          <w:color w:val="auto"/>
          <w:sz w:val="22"/>
          <w:szCs w:val="22"/>
        </w:rPr>
        <w:t xml:space="preserve"> </w:t>
      </w:r>
      <w:r w:rsidR="00951143" w:rsidRPr="00493379">
        <w:rPr>
          <w:color w:val="auto"/>
          <w:sz w:val="22"/>
          <w:szCs w:val="22"/>
        </w:rPr>
        <w:t xml:space="preserve">zgodnie z planem restrukturyzacji, </w:t>
      </w:r>
      <w:r w:rsidRPr="00493379">
        <w:rPr>
          <w:color w:val="auto"/>
          <w:sz w:val="22"/>
          <w:szCs w:val="22"/>
        </w:rPr>
        <w:t xml:space="preserve">np. </w:t>
      </w:r>
      <w:r w:rsidR="004D6E8B" w:rsidRPr="00493379">
        <w:rPr>
          <w:color w:val="auto"/>
          <w:sz w:val="22"/>
          <w:szCs w:val="22"/>
        </w:rPr>
        <w:t>oświadczenie</w:t>
      </w:r>
      <w:r w:rsidRPr="00493379">
        <w:rPr>
          <w:color w:val="auto"/>
          <w:sz w:val="22"/>
          <w:szCs w:val="22"/>
        </w:rPr>
        <w:t xml:space="preserve"> o kwocie zadłużenia wydane przez wierzyciela</w:t>
      </w:r>
      <w:r w:rsidR="00096828" w:rsidRPr="00493379">
        <w:rPr>
          <w:color w:val="auto"/>
          <w:sz w:val="22"/>
          <w:szCs w:val="22"/>
        </w:rPr>
        <w:t>,</w:t>
      </w:r>
      <w:r w:rsidRPr="00493379">
        <w:rPr>
          <w:color w:val="auto"/>
          <w:sz w:val="22"/>
          <w:szCs w:val="22"/>
        </w:rPr>
        <w:t xml:space="preserve"> wg wzoru określonego w załączniku nr </w:t>
      </w:r>
      <w:r w:rsidR="00C47997" w:rsidRPr="00493379">
        <w:rPr>
          <w:color w:val="auto"/>
          <w:sz w:val="22"/>
          <w:szCs w:val="22"/>
        </w:rPr>
        <w:t>3</w:t>
      </w:r>
      <w:r w:rsidRPr="00493379">
        <w:rPr>
          <w:color w:val="auto"/>
          <w:sz w:val="22"/>
          <w:szCs w:val="22"/>
        </w:rPr>
        <w:t>,</w:t>
      </w:r>
    </w:p>
    <w:p w14:paraId="25982482" w14:textId="77777777" w:rsidR="00EA28DD" w:rsidRPr="00493379" w:rsidRDefault="001617A4" w:rsidP="004D5170">
      <w:pPr>
        <w:pStyle w:val="Default"/>
        <w:ind w:left="567" w:hanging="283"/>
        <w:jc w:val="both"/>
        <w:rPr>
          <w:color w:val="auto"/>
          <w:sz w:val="22"/>
          <w:szCs w:val="22"/>
        </w:rPr>
      </w:pPr>
      <w:r w:rsidRPr="00493379">
        <w:rPr>
          <w:color w:val="auto"/>
          <w:sz w:val="22"/>
          <w:szCs w:val="22"/>
        </w:rPr>
        <w:t>3)</w:t>
      </w:r>
      <w:r w:rsidRPr="00493379">
        <w:rPr>
          <w:color w:val="auto"/>
          <w:sz w:val="22"/>
          <w:szCs w:val="22"/>
        </w:rPr>
        <w:tab/>
        <w:t>kopiami dokumentów potwierdzających powstanie zadłużenia (np. umowy, faktury VAT),</w:t>
      </w:r>
    </w:p>
    <w:p w14:paraId="58BD54D5" w14:textId="77777777" w:rsidR="00CA12BA" w:rsidRPr="00493379" w:rsidRDefault="008D5E62" w:rsidP="00B44C79">
      <w:pPr>
        <w:pStyle w:val="Default"/>
        <w:ind w:left="567" w:hanging="283"/>
        <w:jc w:val="both"/>
        <w:rPr>
          <w:color w:val="auto"/>
          <w:sz w:val="22"/>
          <w:szCs w:val="22"/>
        </w:rPr>
      </w:pPr>
      <w:r w:rsidRPr="00493379">
        <w:rPr>
          <w:color w:val="auto"/>
          <w:sz w:val="22"/>
          <w:szCs w:val="22"/>
        </w:rPr>
        <w:t>4</w:t>
      </w:r>
      <w:r w:rsidR="00CA12BA" w:rsidRPr="00493379">
        <w:rPr>
          <w:color w:val="auto"/>
          <w:sz w:val="22"/>
          <w:szCs w:val="22"/>
        </w:rPr>
        <w:t xml:space="preserve">) </w:t>
      </w:r>
      <w:r w:rsidR="00CA12BA" w:rsidRPr="00493379">
        <w:rPr>
          <w:color w:val="auto"/>
          <w:sz w:val="22"/>
          <w:szCs w:val="22"/>
        </w:rPr>
        <w:tab/>
        <w:t>k</w:t>
      </w:r>
      <w:r w:rsidR="00B44C79" w:rsidRPr="00493379">
        <w:rPr>
          <w:color w:val="auto"/>
          <w:sz w:val="22"/>
          <w:szCs w:val="22"/>
        </w:rPr>
        <w:t>opiami</w:t>
      </w:r>
      <w:r w:rsidR="00CA12BA" w:rsidRPr="00493379">
        <w:rPr>
          <w:color w:val="auto"/>
          <w:sz w:val="22"/>
          <w:szCs w:val="22"/>
        </w:rPr>
        <w:t xml:space="preserve"> dokumentów potwierdzających tytuł prawny do nieruchomości,</w:t>
      </w:r>
      <w:r w:rsidR="00D44B46" w:rsidRPr="00493379">
        <w:rPr>
          <w:color w:val="auto"/>
          <w:sz w:val="22"/>
          <w:szCs w:val="22"/>
        </w:rPr>
        <w:t xml:space="preserve"> </w:t>
      </w:r>
      <w:r w:rsidR="00282918" w:rsidRPr="00493379">
        <w:rPr>
          <w:color w:val="auto"/>
          <w:sz w:val="22"/>
          <w:szCs w:val="22"/>
        </w:rPr>
        <w:t xml:space="preserve">które będą objęte hipoteką i będą stanowić zabezpieczenie roszczeń Agencji </w:t>
      </w:r>
      <w:r w:rsidR="000901AE" w:rsidRPr="00493379">
        <w:rPr>
          <w:color w:val="auto"/>
          <w:sz w:val="22"/>
          <w:szCs w:val="22"/>
        </w:rPr>
        <w:t>wynikających</w:t>
      </w:r>
      <w:r w:rsidR="00282918" w:rsidRPr="00493379">
        <w:rPr>
          <w:color w:val="auto"/>
          <w:sz w:val="22"/>
          <w:szCs w:val="22"/>
        </w:rPr>
        <w:t xml:space="preserve"> z udzielenia pożyczki</w:t>
      </w:r>
      <w:r w:rsidR="000901AE" w:rsidRPr="00493379">
        <w:rPr>
          <w:color w:val="auto"/>
          <w:sz w:val="22"/>
          <w:szCs w:val="22"/>
        </w:rPr>
        <w:t>,</w:t>
      </w:r>
    </w:p>
    <w:p w14:paraId="726C65C3" w14:textId="028258E3" w:rsidR="002F4BEC" w:rsidRPr="00493379" w:rsidRDefault="008D5E62" w:rsidP="00B44C79">
      <w:pPr>
        <w:pStyle w:val="Default"/>
        <w:ind w:left="567" w:hanging="283"/>
        <w:jc w:val="both"/>
        <w:rPr>
          <w:color w:val="auto"/>
          <w:sz w:val="22"/>
          <w:szCs w:val="22"/>
        </w:rPr>
      </w:pPr>
      <w:r w:rsidRPr="00493379">
        <w:rPr>
          <w:color w:val="auto"/>
          <w:sz w:val="22"/>
          <w:szCs w:val="22"/>
        </w:rPr>
        <w:t>5</w:t>
      </w:r>
      <w:r w:rsidR="002F4BEC" w:rsidRPr="00493379">
        <w:rPr>
          <w:color w:val="auto"/>
          <w:sz w:val="22"/>
          <w:szCs w:val="22"/>
        </w:rPr>
        <w:t>)</w:t>
      </w:r>
      <w:r w:rsidR="002F4BEC" w:rsidRPr="00493379">
        <w:rPr>
          <w:color w:val="auto"/>
          <w:sz w:val="22"/>
          <w:szCs w:val="22"/>
        </w:rPr>
        <w:tab/>
      </w:r>
      <w:r w:rsidR="008578C1" w:rsidRPr="00493379">
        <w:rPr>
          <w:color w:val="auto"/>
          <w:sz w:val="22"/>
          <w:szCs w:val="22"/>
        </w:rPr>
        <w:t xml:space="preserve">warunkową </w:t>
      </w:r>
      <w:r w:rsidR="002F4BEC" w:rsidRPr="00493379">
        <w:rPr>
          <w:color w:val="auto"/>
          <w:sz w:val="22"/>
          <w:szCs w:val="22"/>
        </w:rPr>
        <w:t>zgodą wierzycieli na wykreślenie hipoteki</w:t>
      </w:r>
      <w:r w:rsidR="008578C1" w:rsidRPr="00493379">
        <w:rPr>
          <w:color w:val="auto"/>
          <w:sz w:val="22"/>
          <w:szCs w:val="22"/>
        </w:rPr>
        <w:t xml:space="preserve"> wraz ze zobowiązaniem do wydania zezwolenia na wykreślenie hipoteki</w:t>
      </w:r>
      <w:r w:rsidR="002F4BEC" w:rsidRPr="00493379">
        <w:rPr>
          <w:color w:val="auto"/>
          <w:sz w:val="22"/>
          <w:szCs w:val="22"/>
        </w:rPr>
        <w:t>,</w:t>
      </w:r>
      <w:r w:rsidR="00656080" w:rsidRPr="00493379">
        <w:rPr>
          <w:color w:val="auto"/>
          <w:sz w:val="22"/>
          <w:szCs w:val="22"/>
        </w:rPr>
        <w:t xml:space="preserve"> np. wg wzoru określonego w załączniku nr 3,</w:t>
      </w:r>
    </w:p>
    <w:p w14:paraId="4388E9BE" w14:textId="5829A968" w:rsidR="00956AFE" w:rsidRPr="00493379" w:rsidRDefault="008D5E62" w:rsidP="00956AFE">
      <w:pPr>
        <w:pStyle w:val="Default"/>
        <w:ind w:left="567" w:hanging="283"/>
        <w:jc w:val="both"/>
        <w:rPr>
          <w:color w:val="auto"/>
          <w:sz w:val="22"/>
          <w:szCs w:val="22"/>
        </w:rPr>
      </w:pPr>
      <w:r w:rsidRPr="00493379">
        <w:rPr>
          <w:color w:val="auto"/>
          <w:sz w:val="22"/>
          <w:szCs w:val="22"/>
        </w:rPr>
        <w:t>6</w:t>
      </w:r>
      <w:r w:rsidR="00956AFE" w:rsidRPr="00493379">
        <w:rPr>
          <w:color w:val="auto"/>
          <w:sz w:val="22"/>
          <w:szCs w:val="22"/>
        </w:rPr>
        <w:t>)</w:t>
      </w:r>
      <w:r w:rsidR="00956AFE" w:rsidRPr="00493379">
        <w:rPr>
          <w:color w:val="auto"/>
          <w:sz w:val="22"/>
          <w:szCs w:val="22"/>
        </w:rPr>
        <w:tab/>
        <w:t>operat</w:t>
      </w:r>
      <w:r w:rsidR="00742953" w:rsidRPr="00493379">
        <w:rPr>
          <w:color w:val="auto"/>
          <w:sz w:val="22"/>
          <w:szCs w:val="22"/>
        </w:rPr>
        <w:t>em</w:t>
      </w:r>
      <w:r w:rsidR="00956AFE" w:rsidRPr="00493379">
        <w:rPr>
          <w:color w:val="auto"/>
          <w:sz w:val="22"/>
          <w:szCs w:val="22"/>
        </w:rPr>
        <w:t xml:space="preserve"> szacunkowy</w:t>
      </w:r>
      <w:r w:rsidR="00742953" w:rsidRPr="00493379">
        <w:rPr>
          <w:color w:val="auto"/>
          <w:sz w:val="22"/>
          <w:szCs w:val="22"/>
        </w:rPr>
        <w:t>m</w:t>
      </w:r>
      <w:r w:rsidR="00956AFE" w:rsidRPr="00493379">
        <w:rPr>
          <w:color w:val="auto"/>
          <w:sz w:val="22"/>
          <w:szCs w:val="22"/>
        </w:rPr>
        <w:t xml:space="preserve"> nieruchomości, które będą objęte hipoteką i będą stanowić zabezpieczenie roszczeń Agencji wynikających z udzielenia pożyczki,</w:t>
      </w:r>
      <w:r w:rsidR="00121053" w:rsidRPr="00493379">
        <w:rPr>
          <w:color w:val="auto"/>
          <w:sz w:val="22"/>
          <w:szCs w:val="22"/>
        </w:rPr>
        <w:t xml:space="preserve"> o którym mowa w rozdziale II ust. 14,</w:t>
      </w:r>
    </w:p>
    <w:p w14:paraId="32F89DD2" w14:textId="32976E39" w:rsidR="007E22BB" w:rsidRPr="00493379" w:rsidRDefault="007E22BB" w:rsidP="007E22BB">
      <w:pPr>
        <w:autoSpaceDE w:val="0"/>
        <w:autoSpaceDN w:val="0"/>
        <w:spacing w:after="0"/>
        <w:ind w:left="568" w:hanging="284"/>
        <w:jc w:val="both"/>
        <w:rPr>
          <w:rFonts w:ascii="Times New Roman" w:hAnsi="Times New Roman"/>
        </w:rPr>
      </w:pPr>
      <w:r w:rsidRPr="00493379">
        <w:rPr>
          <w:rFonts w:ascii="Times New Roman" w:hAnsi="Times New Roman"/>
        </w:rPr>
        <w:t>7)  oświadczeniem podmiotu prowadzącego gospodarstwo rolne, że:</w:t>
      </w:r>
    </w:p>
    <w:p w14:paraId="06CB43C1" w14:textId="1FC8FCE1" w:rsidR="007E22BB" w:rsidRPr="00493379" w:rsidRDefault="007E22BB" w:rsidP="008578C1">
      <w:pPr>
        <w:pStyle w:val="Akapitzlist"/>
        <w:numPr>
          <w:ilvl w:val="0"/>
          <w:numId w:val="5"/>
        </w:numPr>
        <w:autoSpaceDE w:val="0"/>
        <w:autoSpaceDN w:val="0"/>
        <w:spacing w:after="0" w:line="240" w:lineRule="auto"/>
        <w:ind w:left="851" w:hanging="284"/>
        <w:jc w:val="both"/>
        <w:rPr>
          <w:rFonts w:ascii="Times New Roman" w:hAnsi="Times New Roman"/>
        </w:rPr>
      </w:pPr>
      <w:r w:rsidRPr="00493379">
        <w:rPr>
          <w:rFonts w:ascii="Times New Roman" w:hAnsi="Times New Roman"/>
        </w:rPr>
        <w:t>jest w trudnej sytuacji oraz że jest niewypłacalny w rozumieniu przepisów ustawy z dnia 28 lutego 2003 r. – Prawo upadłościowe,</w:t>
      </w:r>
    </w:p>
    <w:p w14:paraId="3EF2FB03" w14:textId="67DA0C94" w:rsidR="007E22BB" w:rsidRPr="00493379" w:rsidRDefault="007E22BB" w:rsidP="008578C1">
      <w:pPr>
        <w:pStyle w:val="Akapitzlist"/>
        <w:numPr>
          <w:ilvl w:val="0"/>
          <w:numId w:val="5"/>
        </w:numPr>
        <w:autoSpaceDE w:val="0"/>
        <w:autoSpaceDN w:val="0"/>
        <w:spacing w:after="0" w:line="240" w:lineRule="auto"/>
        <w:ind w:left="851" w:hanging="284"/>
        <w:jc w:val="both"/>
        <w:rPr>
          <w:rFonts w:ascii="Times New Roman" w:hAnsi="Times New Roman"/>
        </w:rPr>
      </w:pPr>
      <w:r w:rsidRPr="00493379">
        <w:rPr>
          <w:rFonts w:ascii="Times New Roman" w:hAnsi="Times New Roman"/>
        </w:rPr>
        <w:t>nie toczy się wobec niego postępowanie restrukturyzacyjne na podstawie przepisów ustawy z dnia 15 maja 2015 r. – Prawo restrukturyzacyjne oraz że nie znajduje się w likwidacji lub w upadłości,</w:t>
      </w:r>
    </w:p>
    <w:p w14:paraId="0A9468E7" w14:textId="3F04E0E7" w:rsidR="007E22BB" w:rsidRPr="00493379" w:rsidRDefault="00A706D2" w:rsidP="008578C1">
      <w:pPr>
        <w:pStyle w:val="Akapitzlist"/>
        <w:numPr>
          <w:ilvl w:val="0"/>
          <w:numId w:val="5"/>
        </w:numPr>
        <w:autoSpaceDE w:val="0"/>
        <w:autoSpaceDN w:val="0"/>
        <w:spacing w:after="0" w:line="240" w:lineRule="auto"/>
        <w:ind w:left="851" w:hanging="284"/>
        <w:jc w:val="both"/>
        <w:rPr>
          <w:rFonts w:ascii="Times New Roman" w:hAnsi="Times New Roman"/>
        </w:rPr>
      </w:pPr>
      <w:r w:rsidRPr="00493379">
        <w:rPr>
          <w:rFonts w:ascii="Times New Roman" w:hAnsi="Times New Roman"/>
        </w:rPr>
        <w:t xml:space="preserve">w ciągu ostatnich 10 lat </w:t>
      </w:r>
      <w:r w:rsidR="007E22BB" w:rsidRPr="00493379">
        <w:rPr>
          <w:rFonts w:ascii="Times New Roman" w:hAnsi="Times New Roman"/>
        </w:rPr>
        <w:t xml:space="preserve">nie otrzymał pomocy na ratowanie lub restrukturyzację lub tymczasowego wsparcia restrukturyzacyjnego bądź jakiejkolwiek pomocy niezgłoszonej, a w przypadku podmiotu, który przejął całość lub część gospodarstwa rolnego, że </w:t>
      </w:r>
      <w:r w:rsidRPr="00493379">
        <w:rPr>
          <w:rFonts w:ascii="Times New Roman" w:hAnsi="Times New Roman"/>
        </w:rPr>
        <w:t xml:space="preserve">przejęcie całości lub części gospodarstwa rolnego nastąpiło od podmiotu, który w ciągu ostatnich 10 lat </w:t>
      </w:r>
      <w:r w:rsidR="007E22BB" w:rsidRPr="00493379">
        <w:rPr>
          <w:rFonts w:ascii="Times New Roman" w:hAnsi="Times New Roman"/>
        </w:rPr>
        <w:t xml:space="preserve">nie </w:t>
      </w:r>
      <w:r w:rsidRPr="00493379">
        <w:rPr>
          <w:rFonts w:ascii="Times New Roman" w:hAnsi="Times New Roman"/>
        </w:rPr>
        <w:t>otrzymał</w:t>
      </w:r>
      <w:r w:rsidR="007E22BB" w:rsidRPr="00493379">
        <w:rPr>
          <w:rFonts w:ascii="Times New Roman" w:hAnsi="Times New Roman"/>
        </w:rPr>
        <w:t xml:space="preserve"> pomocy na restrukturyzację </w:t>
      </w:r>
      <w:r w:rsidRPr="00493379">
        <w:rPr>
          <w:rFonts w:ascii="Times New Roman" w:hAnsi="Times New Roman"/>
        </w:rPr>
        <w:t>albo od podmiotu, który taką pomoc otrzymał, ale pomiędzy wnioskodawcą a tym podmiotem nie istnieje ciągłość gospodarcza</w:t>
      </w:r>
      <w:r w:rsidR="007E22BB" w:rsidRPr="00493379">
        <w:rPr>
          <w:rFonts w:ascii="Times New Roman" w:hAnsi="Times New Roman"/>
        </w:rPr>
        <w:t>,</w:t>
      </w:r>
    </w:p>
    <w:p w14:paraId="7A890BFA" w14:textId="77777777" w:rsidR="007E22BB" w:rsidRPr="00493379" w:rsidRDefault="007E22BB" w:rsidP="008578C1">
      <w:pPr>
        <w:pStyle w:val="Akapitzlist"/>
        <w:numPr>
          <w:ilvl w:val="0"/>
          <w:numId w:val="5"/>
        </w:numPr>
        <w:autoSpaceDE w:val="0"/>
        <w:autoSpaceDN w:val="0"/>
        <w:spacing w:after="0" w:line="240" w:lineRule="auto"/>
        <w:ind w:left="851" w:hanging="284"/>
        <w:jc w:val="both"/>
        <w:rPr>
          <w:rFonts w:ascii="Times New Roman" w:hAnsi="Times New Roman"/>
        </w:rPr>
      </w:pPr>
      <w:r w:rsidRPr="00493379">
        <w:rPr>
          <w:rFonts w:ascii="Times New Roman" w:hAnsi="Times New Roman"/>
        </w:rPr>
        <w:t>nie ciąży na nim dotąd niezrealizowany obowiązek zwrotu pomocy wynikający z wcześniejszej decyzji Komisji Europejskiej uznającej pomoc za niezgodną z prawem i z rynkiem wewnętrznym,</w:t>
      </w:r>
    </w:p>
    <w:p w14:paraId="10F48126" w14:textId="2B382397" w:rsidR="000249A1" w:rsidRPr="00493379" w:rsidRDefault="007E22BB" w:rsidP="007E22BB">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8</w:t>
      </w:r>
      <w:r w:rsidR="0078649E" w:rsidRPr="00493379">
        <w:rPr>
          <w:rFonts w:ascii="Times New Roman" w:eastAsia="Times New Roman" w:hAnsi="Times New Roman" w:cs="Times New Roman"/>
          <w:lang w:eastAsia="pl-PL"/>
        </w:rPr>
        <w:t>)</w:t>
      </w:r>
      <w:r w:rsidR="0078649E" w:rsidRPr="00493379">
        <w:rPr>
          <w:rFonts w:ascii="Times New Roman" w:eastAsia="Times New Roman" w:hAnsi="Times New Roman" w:cs="Times New Roman"/>
          <w:lang w:eastAsia="pl-PL"/>
        </w:rPr>
        <w:tab/>
      </w:r>
      <w:r w:rsidR="000249A1" w:rsidRPr="00493379">
        <w:rPr>
          <w:rFonts w:ascii="Times New Roman" w:eastAsia="Times New Roman" w:hAnsi="Times New Roman" w:cs="Times New Roman"/>
          <w:lang w:eastAsia="pl-PL"/>
        </w:rPr>
        <w:t>wyrokiem sądu lub umową o ustanowieniu rozdzielności majątkowej zawartej w formie aktu notarialnego – w przypadku współmałżonków posiadających rozdzielność majątkową,</w:t>
      </w:r>
    </w:p>
    <w:p w14:paraId="0F0B54DE" w14:textId="36766957" w:rsidR="000249A1" w:rsidRPr="00493379" w:rsidRDefault="007E22BB" w:rsidP="007E22BB">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9</w:t>
      </w:r>
      <w:r w:rsidR="002F3991" w:rsidRPr="00493379">
        <w:rPr>
          <w:rFonts w:ascii="Times New Roman" w:eastAsia="Times New Roman" w:hAnsi="Times New Roman" w:cs="Times New Roman"/>
          <w:lang w:eastAsia="pl-PL"/>
        </w:rPr>
        <w:t>)</w:t>
      </w:r>
      <w:r w:rsidR="002F3991" w:rsidRPr="00493379">
        <w:rPr>
          <w:rFonts w:ascii="Times New Roman" w:eastAsia="Times New Roman" w:hAnsi="Times New Roman" w:cs="Times New Roman"/>
          <w:lang w:eastAsia="pl-PL"/>
        </w:rPr>
        <w:tab/>
      </w:r>
      <w:r w:rsidR="000249A1" w:rsidRPr="00493379">
        <w:rPr>
          <w:rFonts w:ascii="Times New Roman" w:eastAsia="Times New Roman" w:hAnsi="Times New Roman" w:cs="Times New Roman"/>
          <w:lang w:eastAsia="pl-PL"/>
        </w:rPr>
        <w:t>dokumentami dotyczącymi powiązań osobowych lub kapitałowych,</w:t>
      </w:r>
    </w:p>
    <w:p w14:paraId="0D9A1A22" w14:textId="43E1EE25" w:rsidR="00783F27" w:rsidRPr="00493379" w:rsidRDefault="00783F27" w:rsidP="00783F27">
      <w:pPr>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10)</w:t>
      </w:r>
      <w:r w:rsidRPr="00493379">
        <w:rPr>
          <w:rFonts w:ascii="Times New Roman" w:eastAsia="Times New Roman" w:hAnsi="Times New Roman" w:cs="Times New Roman"/>
          <w:lang w:eastAsia="pl-PL"/>
        </w:rPr>
        <w:tab/>
      </w:r>
      <w:r w:rsidR="009648EE" w:rsidRPr="00493379">
        <w:rPr>
          <w:rFonts w:ascii="Times New Roman" w:eastAsia="Times New Roman" w:hAnsi="Times New Roman" w:cs="Times New Roman"/>
          <w:lang w:eastAsia="pl-PL"/>
        </w:rPr>
        <w:t>w przypadku, gdy wnioskodawcę reprezentuje pełnomocnik – pisemnym pełnomocnictwem co najmniej do zawierania czynności cywilnoprawnych i zaciągania zobowiązań wekslowych, a w przypadku ustanawiania hipoteki – pełnomocnictwem w formie aktu notarialnego</w:t>
      </w:r>
      <w:r w:rsidRPr="00493379">
        <w:rPr>
          <w:rFonts w:ascii="Times New Roman" w:eastAsia="Times New Roman" w:hAnsi="Times New Roman" w:cs="Times New Roman"/>
          <w:lang w:eastAsia="pl-PL"/>
        </w:rPr>
        <w:t>,</w:t>
      </w:r>
    </w:p>
    <w:p w14:paraId="2589544B" w14:textId="098A0C81" w:rsidR="008D5ABC" w:rsidRPr="00493379" w:rsidRDefault="002F4BEC" w:rsidP="002F4BEC">
      <w:pPr>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007E22BB" w:rsidRPr="00493379">
        <w:rPr>
          <w:rFonts w:ascii="Times New Roman" w:eastAsia="Times New Roman" w:hAnsi="Times New Roman" w:cs="Times New Roman"/>
          <w:lang w:eastAsia="pl-PL"/>
        </w:rPr>
        <w:t>1</w:t>
      </w:r>
      <w:r w:rsidR="008D5ABC" w:rsidRPr="00493379">
        <w:rPr>
          <w:rFonts w:ascii="Times New Roman" w:eastAsia="Times New Roman" w:hAnsi="Times New Roman" w:cs="Times New Roman"/>
          <w:lang w:eastAsia="pl-PL"/>
        </w:rPr>
        <w:t>)</w:t>
      </w:r>
      <w:r w:rsidR="008D5ABC" w:rsidRPr="00493379">
        <w:rPr>
          <w:rFonts w:ascii="Times New Roman" w:eastAsia="Times New Roman" w:hAnsi="Times New Roman" w:cs="Times New Roman"/>
          <w:lang w:eastAsia="pl-PL"/>
        </w:rPr>
        <w:tab/>
        <w:t>umową spółki - w przypadku Wniosku złożonego przez spółkę,</w:t>
      </w:r>
    </w:p>
    <w:p w14:paraId="2073794B" w14:textId="371AA71A" w:rsidR="0078649E" w:rsidRPr="00493379" w:rsidRDefault="00956AFE" w:rsidP="00956AFE">
      <w:pPr>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007E22BB" w:rsidRPr="00493379">
        <w:rPr>
          <w:rFonts w:ascii="Times New Roman" w:eastAsia="Times New Roman" w:hAnsi="Times New Roman" w:cs="Times New Roman"/>
          <w:lang w:eastAsia="pl-PL"/>
        </w:rPr>
        <w:t>2</w:t>
      </w:r>
      <w:r w:rsidR="008D5ABC" w:rsidRPr="00493379">
        <w:rPr>
          <w:rFonts w:ascii="Times New Roman" w:eastAsia="Times New Roman" w:hAnsi="Times New Roman" w:cs="Times New Roman"/>
          <w:lang w:eastAsia="pl-PL"/>
        </w:rPr>
        <w:t>)</w:t>
      </w:r>
      <w:r w:rsidR="008D5ABC" w:rsidRPr="00493379">
        <w:rPr>
          <w:rFonts w:ascii="Times New Roman" w:eastAsia="Times New Roman" w:hAnsi="Times New Roman" w:cs="Times New Roman"/>
          <w:lang w:eastAsia="pl-PL"/>
        </w:rPr>
        <w:tab/>
      </w:r>
      <w:r w:rsidR="009648EE" w:rsidRPr="00493379">
        <w:rPr>
          <w:rFonts w:ascii="Times New Roman" w:eastAsia="Times New Roman" w:hAnsi="Times New Roman" w:cs="Times New Roman"/>
          <w:lang w:eastAsia="pl-PL"/>
        </w:rPr>
        <w:t>w przypadku wnioskodawcy będącego osobą fizyczną – oświadczeniem małżonka wnioskodawcy ubiegającego się o pożyczkę o wyrażeniu zgody na ubieganie się przez niego o pożyczkę albo oświadczeniem wnioskodawcy o niepozostawaniu w związku małżeńskim, albo o ustanowieniu małżeńskiej rozdzielności majątkowej</w:t>
      </w:r>
      <w:r w:rsidR="005C3527" w:rsidRPr="00493379">
        <w:rPr>
          <w:rFonts w:ascii="Times New Roman" w:eastAsia="Times New Roman" w:hAnsi="Times New Roman" w:cs="Times New Roman"/>
          <w:lang w:eastAsia="pl-PL"/>
        </w:rPr>
        <w:t>,</w:t>
      </w:r>
    </w:p>
    <w:p w14:paraId="595B19C3" w14:textId="15444C91" w:rsidR="00940FF6" w:rsidRPr="00493379" w:rsidRDefault="005C3527" w:rsidP="00956AFE">
      <w:pPr>
        <w:autoSpaceDE w:val="0"/>
        <w:autoSpaceDN w:val="0"/>
        <w:adjustRightInd w:val="0"/>
        <w:spacing w:after="0" w:line="240" w:lineRule="auto"/>
        <w:ind w:left="567" w:hanging="425"/>
        <w:jc w:val="both"/>
        <w:rPr>
          <w:rFonts w:ascii="Times New Roman" w:hAnsi="Times New Roman"/>
        </w:rPr>
      </w:pPr>
      <w:r w:rsidRPr="00493379">
        <w:rPr>
          <w:rFonts w:ascii="Times New Roman" w:eastAsia="Times New Roman" w:hAnsi="Times New Roman" w:cs="Times New Roman"/>
          <w:lang w:eastAsia="pl-PL"/>
        </w:rPr>
        <w:t>1</w:t>
      </w:r>
      <w:r w:rsidR="007E22BB" w:rsidRPr="00493379">
        <w:rPr>
          <w:rFonts w:ascii="Times New Roman" w:eastAsia="Times New Roman" w:hAnsi="Times New Roman" w:cs="Times New Roman"/>
          <w:lang w:eastAsia="pl-PL"/>
        </w:rPr>
        <w:t>3</w:t>
      </w:r>
      <w:r w:rsidR="00A423A4" w:rsidRPr="00493379">
        <w:rPr>
          <w:rFonts w:ascii="Times New Roman" w:eastAsia="Times New Roman" w:hAnsi="Times New Roman" w:cs="Times New Roman"/>
          <w:lang w:eastAsia="pl-PL"/>
        </w:rPr>
        <w:t>)</w:t>
      </w:r>
      <w:r w:rsidR="00A423A4" w:rsidRPr="00493379">
        <w:rPr>
          <w:rFonts w:ascii="Times New Roman" w:eastAsia="Times New Roman" w:hAnsi="Times New Roman" w:cs="Times New Roman"/>
          <w:lang w:eastAsia="pl-PL"/>
        </w:rPr>
        <w:tab/>
      </w:r>
      <w:r w:rsidR="009648EE" w:rsidRPr="00493379">
        <w:rPr>
          <w:rFonts w:ascii="Times New Roman" w:eastAsia="Times New Roman" w:hAnsi="Times New Roman" w:cs="Times New Roman"/>
          <w:lang w:eastAsia="pl-PL"/>
        </w:rPr>
        <w:t>w przypadku, gdy nieruchomość nie jest własnością wnioskodawcy – zgodą współwłaścicieli albo właścicieli nieruchomości, które będą objęte hipoteką, na ustanowienie hipoteki, sporządzoną w formie oświadczenia podpisanego przez współwłaścicieli / właścicieli nieruchomości w obecności pracownika BP lub oświadczenia współwłaścicieli/właścicieli nieruchomości z podpisem poświadczonym notarialnie</w:t>
      </w:r>
      <w:r w:rsidR="00940FF6" w:rsidRPr="00493379">
        <w:rPr>
          <w:rFonts w:ascii="Times New Roman" w:hAnsi="Times New Roman"/>
        </w:rPr>
        <w:t>,</w:t>
      </w:r>
    </w:p>
    <w:p w14:paraId="6D9F075B" w14:textId="6F92C8A7" w:rsidR="005C3527" w:rsidRPr="00493379" w:rsidRDefault="00940FF6" w:rsidP="00956AFE">
      <w:pPr>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493379">
        <w:rPr>
          <w:rFonts w:ascii="Times New Roman" w:hAnsi="Times New Roman"/>
        </w:rPr>
        <w:t>14)</w:t>
      </w:r>
      <w:r w:rsidRPr="00493379">
        <w:rPr>
          <w:rFonts w:ascii="Times New Roman" w:hAnsi="Times New Roman"/>
        </w:rPr>
        <w:tab/>
        <w:t xml:space="preserve">uchwałą właściwych organów wnioskodawcy wyrażającą zgodę </w:t>
      </w:r>
      <w:r w:rsidR="006278B2" w:rsidRPr="00493379">
        <w:rPr>
          <w:rFonts w:ascii="Times New Roman" w:hAnsi="Times New Roman"/>
        </w:rPr>
        <w:t xml:space="preserve">na zaciągnięcie pożyczki i ustanowienie prawnych zabezpieczeń </w:t>
      </w:r>
      <w:r w:rsidRPr="00493379">
        <w:rPr>
          <w:rFonts w:ascii="Times New Roman" w:hAnsi="Times New Roman"/>
        </w:rPr>
        <w:t>– w przypadku wnioskodawcy będącego osobą prawną</w:t>
      </w:r>
      <w:r w:rsidR="00C9203E" w:rsidRPr="00493379">
        <w:rPr>
          <w:rFonts w:ascii="Times New Roman" w:hAnsi="Times New Roman"/>
        </w:rPr>
        <w:t>, dla której takie uchwały są kon</w:t>
      </w:r>
      <w:r w:rsidR="00DC0E5B" w:rsidRPr="00493379">
        <w:rPr>
          <w:rFonts w:ascii="Times New Roman" w:hAnsi="Times New Roman"/>
        </w:rPr>
        <w:t>ieczne zgodnie z Kodeksem spółek</w:t>
      </w:r>
      <w:r w:rsidR="00C9203E" w:rsidRPr="00493379">
        <w:rPr>
          <w:rFonts w:ascii="Times New Roman" w:hAnsi="Times New Roman"/>
        </w:rPr>
        <w:t xml:space="preserve"> handlowych, umową spółki lub innymi </w:t>
      </w:r>
      <w:r w:rsidR="00DC0E5B" w:rsidRPr="00493379">
        <w:rPr>
          <w:rFonts w:ascii="Times New Roman" w:hAnsi="Times New Roman"/>
        </w:rPr>
        <w:t>przepisami</w:t>
      </w:r>
      <w:r w:rsidR="005C3527" w:rsidRPr="00493379">
        <w:rPr>
          <w:rFonts w:ascii="Times New Roman" w:eastAsia="Times New Roman" w:hAnsi="Times New Roman" w:cs="Times New Roman"/>
          <w:lang w:eastAsia="pl-PL"/>
        </w:rPr>
        <w:t>.</w:t>
      </w:r>
    </w:p>
    <w:p w14:paraId="090106FE" w14:textId="77777777" w:rsidR="006277BB" w:rsidRPr="00493379" w:rsidRDefault="006277BB" w:rsidP="00970979">
      <w:pPr>
        <w:autoSpaceDE w:val="0"/>
        <w:autoSpaceDN w:val="0"/>
        <w:adjustRightInd w:val="0"/>
        <w:spacing w:after="0" w:line="240" w:lineRule="auto"/>
        <w:ind w:left="567" w:hanging="283"/>
        <w:jc w:val="both"/>
        <w:rPr>
          <w:rFonts w:ascii="Times New Roman" w:eastAsia="Times New Roman" w:hAnsi="Times New Roman" w:cs="Times New Roman"/>
          <w:sz w:val="18"/>
          <w:szCs w:val="18"/>
          <w:highlight w:val="yellow"/>
          <w:lang w:eastAsia="pl-PL"/>
        </w:rPr>
      </w:pPr>
    </w:p>
    <w:p w14:paraId="2E7ED276" w14:textId="023E42CD" w:rsidR="00DE26B2" w:rsidRPr="00493379" w:rsidRDefault="00746130" w:rsidP="00C404CB">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00C404CB" w:rsidRPr="00493379">
        <w:rPr>
          <w:rFonts w:ascii="Times New Roman" w:eastAsia="Times New Roman" w:hAnsi="Times New Roman" w:cs="Times New Roman"/>
          <w:lang w:eastAsia="pl-PL"/>
        </w:rPr>
        <w:t>.</w:t>
      </w:r>
      <w:r w:rsidR="00C404CB" w:rsidRPr="00493379">
        <w:rPr>
          <w:rFonts w:ascii="Times New Roman" w:eastAsia="Times New Roman" w:hAnsi="Times New Roman" w:cs="Times New Roman"/>
          <w:lang w:eastAsia="pl-PL"/>
        </w:rPr>
        <w:tab/>
      </w:r>
      <w:r w:rsidR="002B5928" w:rsidRPr="00493379">
        <w:rPr>
          <w:rFonts w:ascii="Times New Roman" w:eastAsia="Times New Roman" w:hAnsi="Times New Roman" w:cs="Times New Roman"/>
          <w:lang w:eastAsia="pl-PL"/>
        </w:rPr>
        <w:t>Wniosek o udzielenie pożyczki jest rozpatrywany w terminie 45 dni od dnia jego złożenia</w:t>
      </w:r>
      <w:r w:rsidR="0070356D" w:rsidRPr="00493379">
        <w:rPr>
          <w:rFonts w:ascii="Times New Roman" w:eastAsia="Times New Roman" w:hAnsi="Times New Roman" w:cs="Times New Roman"/>
          <w:lang w:eastAsia="pl-PL"/>
        </w:rPr>
        <w:t>.</w:t>
      </w:r>
    </w:p>
    <w:p w14:paraId="525CC059" w14:textId="77777777" w:rsidR="00C01A8F" w:rsidRPr="00493379" w:rsidRDefault="00C01A8F" w:rsidP="00C01A8F">
      <w:pPr>
        <w:spacing w:after="0" w:line="240" w:lineRule="auto"/>
        <w:ind w:left="284" w:hanging="284"/>
        <w:jc w:val="both"/>
        <w:rPr>
          <w:rFonts w:ascii="Times New Roman" w:eastAsia="Times New Roman" w:hAnsi="Times New Roman" w:cs="Times New Roman"/>
          <w:sz w:val="18"/>
          <w:szCs w:val="18"/>
          <w:highlight w:val="yellow"/>
          <w:lang w:eastAsia="pl-PL"/>
        </w:rPr>
      </w:pPr>
    </w:p>
    <w:p w14:paraId="4B4BFB1C" w14:textId="5EFCBC49" w:rsidR="002B5928" w:rsidRPr="00493379" w:rsidRDefault="00746130" w:rsidP="00C01A8F">
      <w:pPr>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3</w:t>
      </w:r>
      <w:r w:rsidR="00C01A8F" w:rsidRPr="00493379">
        <w:rPr>
          <w:rFonts w:ascii="Times New Roman" w:eastAsia="Times New Roman" w:hAnsi="Times New Roman" w:cs="Times New Roman"/>
          <w:lang w:eastAsia="pl-PL"/>
        </w:rPr>
        <w:t>.</w:t>
      </w:r>
      <w:r w:rsidR="00C01A8F" w:rsidRPr="00493379">
        <w:rPr>
          <w:rFonts w:ascii="Times New Roman" w:eastAsia="Times New Roman" w:hAnsi="Times New Roman" w:cs="Times New Roman"/>
          <w:lang w:eastAsia="pl-PL"/>
        </w:rPr>
        <w:tab/>
      </w:r>
      <w:r w:rsidR="002B5928" w:rsidRPr="00493379">
        <w:rPr>
          <w:rFonts w:ascii="Times New Roman" w:eastAsia="Times New Roman" w:hAnsi="Times New Roman" w:cs="Times New Roman"/>
          <w:lang w:eastAsia="pl-PL"/>
        </w:rPr>
        <w:t xml:space="preserve">Wniosek o udzielenie pożyczki pozostawia się bez rozpatrzenia, jeżeli nie spełnia wymagań </w:t>
      </w:r>
      <w:r w:rsidR="005F13FC" w:rsidRPr="00493379">
        <w:rPr>
          <w:rFonts w:ascii="Times New Roman" w:eastAsia="Times New Roman" w:hAnsi="Times New Roman" w:cs="Times New Roman"/>
          <w:lang w:eastAsia="pl-PL"/>
        </w:rPr>
        <w:t xml:space="preserve">w nim </w:t>
      </w:r>
      <w:r w:rsidR="002B5928" w:rsidRPr="00493379">
        <w:rPr>
          <w:rFonts w:ascii="Times New Roman" w:eastAsia="Times New Roman" w:hAnsi="Times New Roman" w:cs="Times New Roman"/>
          <w:lang w:eastAsia="pl-PL"/>
        </w:rPr>
        <w:t xml:space="preserve">określonych lub nie dołączono do niego dokumentów wymienionych w ust. 1 pkt 1) - </w:t>
      </w:r>
      <w:r w:rsidR="00C47997" w:rsidRPr="00493379">
        <w:rPr>
          <w:rFonts w:ascii="Times New Roman" w:eastAsia="Times New Roman" w:hAnsi="Times New Roman" w:cs="Times New Roman"/>
          <w:lang w:eastAsia="pl-PL"/>
        </w:rPr>
        <w:t>1</w:t>
      </w:r>
      <w:r w:rsidR="00FE6340" w:rsidRPr="00493379">
        <w:rPr>
          <w:rFonts w:ascii="Times New Roman" w:eastAsia="Times New Roman" w:hAnsi="Times New Roman" w:cs="Times New Roman"/>
          <w:lang w:eastAsia="pl-PL"/>
        </w:rPr>
        <w:t>4</w:t>
      </w:r>
      <w:r w:rsidR="002B5928" w:rsidRPr="00493379">
        <w:rPr>
          <w:rFonts w:ascii="Times New Roman" w:eastAsia="Times New Roman" w:hAnsi="Times New Roman" w:cs="Times New Roman"/>
          <w:lang w:eastAsia="pl-PL"/>
        </w:rPr>
        <w:t>)</w:t>
      </w:r>
      <w:r w:rsidR="000D7625" w:rsidRPr="00493379">
        <w:rPr>
          <w:rFonts w:ascii="Times New Roman" w:eastAsia="Times New Roman" w:hAnsi="Times New Roman" w:cs="Times New Roman"/>
          <w:lang w:eastAsia="pl-PL"/>
        </w:rPr>
        <w:t xml:space="preserve">, </w:t>
      </w:r>
      <w:r w:rsidR="007A0FC7" w:rsidRPr="00493379">
        <w:rPr>
          <w:rFonts w:ascii="Times New Roman" w:eastAsia="Times New Roman" w:hAnsi="Times New Roman" w:cs="Times New Roman"/>
          <w:lang w:eastAsia="pl-PL"/>
        </w:rPr>
        <w:t xml:space="preserve">a wnioskodawca pomimo skierowanego do niego wezwania, o którym mowa w ust. </w:t>
      </w:r>
      <w:r w:rsidRPr="00493379">
        <w:rPr>
          <w:rFonts w:ascii="Times New Roman" w:eastAsia="Times New Roman" w:hAnsi="Times New Roman" w:cs="Times New Roman"/>
          <w:lang w:eastAsia="pl-PL"/>
        </w:rPr>
        <w:t>7</w:t>
      </w:r>
      <w:r w:rsidR="007A0FC7" w:rsidRPr="00493379">
        <w:rPr>
          <w:rFonts w:ascii="Times New Roman" w:eastAsia="Times New Roman" w:hAnsi="Times New Roman" w:cs="Times New Roman"/>
          <w:lang w:eastAsia="pl-PL"/>
        </w:rPr>
        <w:t xml:space="preserve"> i </w:t>
      </w:r>
      <w:r w:rsidRPr="00493379">
        <w:rPr>
          <w:rFonts w:ascii="Times New Roman" w:eastAsia="Times New Roman" w:hAnsi="Times New Roman" w:cs="Times New Roman"/>
          <w:lang w:eastAsia="pl-PL"/>
        </w:rPr>
        <w:t>8</w:t>
      </w:r>
      <w:r w:rsidR="007A0FC7" w:rsidRPr="00493379">
        <w:rPr>
          <w:rFonts w:ascii="Times New Roman" w:eastAsia="Times New Roman" w:hAnsi="Times New Roman" w:cs="Times New Roman"/>
          <w:lang w:eastAsia="pl-PL"/>
        </w:rPr>
        <w:t xml:space="preserve">, nie uzupełnił wniosku. </w:t>
      </w:r>
    </w:p>
    <w:p w14:paraId="3CED46C6" w14:textId="77777777" w:rsidR="00613F33" w:rsidRPr="00493379" w:rsidRDefault="00613F33" w:rsidP="00C01A8F">
      <w:pPr>
        <w:spacing w:after="0" w:line="240" w:lineRule="auto"/>
        <w:ind w:left="284" w:hanging="284"/>
        <w:jc w:val="both"/>
        <w:rPr>
          <w:rFonts w:ascii="Times New Roman" w:eastAsia="Times New Roman" w:hAnsi="Times New Roman" w:cs="Times New Roman"/>
          <w:highlight w:val="yellow"/>
          <w:lang w:eastAsia="pl-PL"/>
        </w:rPr>
      </w:pPr>
    </w:p>
    <w:p w14:paraId="75C0FF74" w14:textId="575AF93E" w:rsidR="00C01A8F" w:rsidRPr="00493379" w:rsidRDefault="00746130" w:rsidP="00C01A8F">
      <w:pPr>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4</w:t>
      </w:r>
      <w:r w:rsidR="00D87C6C" w:rsidRPr="00493379">
        <w:rPr>
          <w:rFonts w:ascii="Times New Roman" w:eastAsia="Times New Roman" w:hAnsi="Times New Roman" w:cs="Times New Roman"/>
          <w:lang w:eastAsia="pl-PL"/>
        </w:rPr>
        <w:t>.</w:t>
      </w:r>
      <w:r w:rsidR="00D87C6C" w:rsidRPr="00493379">
        <w:rPr>
          <w:rFonts w:ascii="Times New Roman" w:eastAsia="Times New Roman" w:hAnsi="Times New Roman" w:cs="Times New Roman"/>
          <w:lang w:eastAsia="pl-PL"/>
        </w:rPr>
        <w:tab/>
      </w:r>
      <w:r w:rsidR="00C01A8F" w:rsidRPr="00493379">
        <w:rPr>
          <w:rFonts w:ascii="Times New Roman" w:eastAsia="Times New Roman" w:hAnsi="Times New Roman" w:cs="Times New Roman"/>
          <w:lang w:eastAsia="pl-PL"/>
        </w:rPr>
        <w:t xml:space="preserve">Dokumenty, o których mowa w ust. 1, składane w kopii powinny zostać potwierdzone za zgodność z oryginałem przez uprawnionego pracownika biura powiatowego Agencji albo przez notariusza albo przez występującego w sprawie pełnomocnika strony będącego adwokatem, radcą prawnym, rzecznikiem patentowym lub doradcą podatkowym. W celu sporządzenia przez pracownika biura powiatowego Agencji kopii dokumentów należy wraz z wnioskiem o pożyczkę przedłożyć ich oryginały. </w:t>
      </w:r>
    </w:p>
    <w:p w14:paraId="08150A11" w14:textId="77777777" w:rsidR="00DE26B2" w:rsidRPr="00493379" w:rsidRDefault="00DE26B2" w:rsidP="00970979">
      <w:pPr>
        <w:spacing w:after="0" w:line="240" w:lineRule="auto"/>
        <w:ind w:left="284" w:hanging="284"/>
        <w:jc w:val="both"/>
        <w:rPr>
          <w:rFonts w:ascii="Times New Roman" w:eastAsia="Times New Roman" w:hAnsi="Times New Roman" w:cs="Times New Roman"/>
          <w:sz w:val="18"/>
          <w:szCs w:val="18"/>
          <w:lang w:eastAsia="pl-PL"/>
        </w:rPr>
      </w:pPr>
    </w:p>
    <w:p w14:paraId="2A2FEAA5" w14:textId="392041B8" w:rsidR="001757A5" w:rsidRPr="00493379" w:rsidRDefault="00746130" w:rsidP="00C404CB">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5</w:t>
      </w:r>
      <w:r w:rsidR="00C404CB" w:rsidRPr="00493379">
        <w:rPr>
          <w:rFonts w:ascii="Times New Roman" w:eastAsia="Times New Roman" w:hAnsi="Times New Roman" w:cs="Times New Roman"/>
          <w:lang w:eastAsia="pl-PL"/>
        </w:rPr>
        <w:t>.</w:t>
      </w:r>
      <w:r w:rsidR="00C404CB" w:rsidRPr="00493379">
        <w:rPr>
          <w:rFonts w:ascii="Times New Roman" w:eastAsia="Times New Roman" w:hAnsi="Times New Roman" w:cs="Times New Roman"/>
          <w:lang w:eastAsia="pl-PL"/>
        </w:rPr>
        <w:tab/>
      </w:r>
      <w:r w:rsidR="007A4E01" w:rsidRPr="00493379">
        <w:rPr>
          <w:rFonts w:ascii="Times New Roman" w:eastAsia="Times New Roman" w:hAnsi="Times New Roman" w:cs="Times New Roman"/>
          <w:lang w:eastAsia="pl-PL"/>
        </w:rPr>
        <w:t>W</w:t>
      </w:r>
      <w:r w:rsidR="001757A5" w:rsidRPr="00493379">
        <w:rPr>
          <w:rFonts w:ascii="Times New Roman" w:eastAsia="Times New Roman" w:hAnsi="Times New Roman" w:cs="Times New Roman"/>
          <w:lang w:eastAsia="pl-PL"/>
        </w:rPr>
        <w:t xml:space="preserve">niosek o </w:t>
      </w:r>
      <w:r w:rsidR="00806340" w:rsidRPr="00493379">
        <w:rPr>
          <w:rFonts w:ascii="Times New Roman" w:eastAsia="Times New Roman" w:hAnsi="Times New Roman" w:cs="Times New Roman"/>
          <w:lang w:eastAsia="pl-PL"/>
        </w:rPr>
        <w:t>pożyczkę</w:t>
      </w:r>
      <w:r w:rsidR="001757A5" w:rsidRPr="00493379">
        <w:rPr>
          <w:rFonts w:ascii="Times New Roman" w:eastAsia="Times New Roman" w:hAnsi="Times New Roman" w:cs="Times New Roman"/>
          <w:lang w:eastAsia="pl-PL"/>
        </w:rPr>
        <w:t xml:space="preserve"> jest </w:t>
      </w:r>
      <w:r w:rsidR="00806340" w:rsidRPr="00493379">
        <w:rPr>
          <w:rFonts w:ascii="Times New Roman" w:eastAsia="Times New Roman" w:hAnsi="Times New Roman" w:cs="Times New Roman"/>
          <w:lang w:eastAsia="pl-PL"/>
        </w:rPr>
        <w:t>rejestrowany</w:t>
      </w:r>
      <w:r w:rsidR="007A4E01" w:rsidRPr="00493379">
        <w:rPr>
          <w:rFonts w:ascii="Times New Roman" w:eastAsia="Times New Roman" w:hAnsi="Times New Roman" w:cs="Times New Roman"/>
          <w:lang w:eastAsia="pl-PL"/>
        </w:rPr>
        <w:t xml:space="preserve"> w biurze powiatowym</w:t>
      </w:r>
      <w:r w:rsidR="00A811EF" w:rsidRPr="00493379">
        <w:rPr>
          <w:rFonts w:ascii="Times New Roman" w:eastAsia="Times New Roman" w:hAnsi="Times New Roman" w:cs="Times New Roman"/>
          <w:lang w:eastAsia="pl-PL"/>
        </w:rPr>
        <w:t>, tj. pracownik biura</w:t>
      </w:r>
      <w:r w:rsidR="00806340" w:rsidRPr="00493379">
        <w:rPr>
          <w:rFonts w:ascii="Times New Roman" w:eastAsia="Times New Roman" w:hAnsi="Times New Roman" w:cs="Times New Roman"/>
          <w:lang w:eastAsia="pl-PL"/>
        </w:rPr>
        <w:t xml:space="preserve"> umieszcza na nim datę i godzinę jego </w:t>
      </w:r>
      <w:r w:rsidR="00E11C9F" w:rsidRPr="00493379">
        <w:rPr>
          <w:rFonts w:ascii="Times New Roman" w:eastAsia="Times New Roman" w:hAnsi="Times New Roman" w:cs="Times New Roman"/>
          <w:lang w:eastAsia="pl-PL"/>
        </w:rPr>
        <w:t>wpływu</w:t>
      </w:r>
      <w:r w:rsidR="00806340" w:rsidRPr="00493379">
        <w:rPr>
          <w:rFonts w:ascii="Times New Roman" w:eastAsia="Times New Roman" w:hAnsi="Times New Roman" w:cs="Times New Roman"/>
          <w:lang w:eastAsia="pl-PL"/>
        </w:rPr>
        <w:t xml:space="preserve"> </w:t>
      </w:r>
      <w:r w:rsidR="00E11C9F" w:rsidRPr="00493379">
        <w:rPr>
          <w:rFonts w:ascii="Times New Roman" w:eastAsia="Times New Roman" w:hAnsi="Times New Roman" w:cs="Times New Roman"/>
          <w:lang w:eastAsia="pl-PL"/>
        </w:rPr>
        <w:t>do</w:t>
      </w:r>
      <w:r w:rsidR="00806340" w:rsidRPr="00493379">
        <w:rPr>
          <w:rFonts w:ascii="Times New Roman" w:eastAsia="Times New Roman" w:hAnsi="Times New Roman" w:cs="Times New Roman"/>
          <w:lang w:eastAsia="pl-PL"/>
        </w:rPr>
        <w:t xml:space="preserve"> biur</w:t>
      </w:r>
      <w:r w:rsidR="00E11C9F" w:rsidRPr="00493379">
        <w:rPr>
          <w:rFonts w:ascii="Times New Roman" w:eastAsia="Times New Roman" w:hAnsi="Times New Roman" w:cs="Times New Roman"/>
          <w:lang w:eastAsia="pl-PL"/>
        </w:rPr>
        <w:t>a</w:t>
      </w:r>
      <w:r w:rsidR="00806340" w:rsidRPr="00493379">
        <w:rPr>
          <w:rFonts w:ascii="Times New Roman" w:eastAsia="Times New Roman" w:hAnsi="Times New Roman" w:cs="Times New Roman"/>
          <w:lang w:eastAsia="pl-PL"/>
        </w:rPr>
        <w:t xml:space="preserve"> powiatow</w:t>
      </w:r>
      <w:r w:rsidR="00E11C9F" w:rsidRPr="00493379">
        <w:rPr>
          <w:rFonts w:ascii="Times New Roman" w:eastAsia="Times New Roman" w:hAnsi="Times New Roman" w:cs="Times New Roman"/>
          <w:lang w:eastAsia="pl-PL"/>
        </w:rPr>
        <w:t>ego</w:t>
      </w:r>
      <w:r w:rsidR="00806340" w:rsidRPr="00493379">
        <w:rPr>
          <w:rFonts w:ascii="Times New Roman" w:eastAsia="Times New Roman" w:hAnsi="Times New Roman" w:cs="Times New Roman"/>
          <w:lang w:eastAsia="pl-PL"/>
        </w:rPr>
        <w:t xml:space="preserve"> ARiMR</w:t>
      </w:r>
      <w:r w:rsidR="00C01A8F" w:rsidRPr="00493379">
        <w:rPr>
          <w:rFonts w:ascii="Times New Roman" w:eastAsia="Times New Roman" w:hAnsi="Times New Roman" w:cs="Times New Roman"/>
          <w:lang w:eastAsia="pl-PL"/>
        </w:rPr>
        <w:t xml:space="preserve">. Postanowienie to dotyczy również wniosków składanych za pośrednictwem operatora, o którym mowa w ust. </w:t>
      </w:r>
      <w:r w:rsidRPr="00493379">
        <w:rPr>
          <w:rFonts w:ascii="Times New Roman" w:eastAsia="Times New Roman" w:hAnsi="Times New Roman" w:cs="Times New Roman"/>
          <w:lang w:eastAsia="pl-PL"/>
        </w:rPr>
        <w:t>6</w:t>
      </w:r>
      <w:r w:rsidR="00C01A8F" w:rsidRPr="00493379">
        <w:rPr>
          <w:rFonts w:ascii="Times New Roman" w:eastAsia="Times New Roman" w:hAnsi="Times New Roman" w:cs="Times New Roman"/>
          <w:lang w:eastAsia="pl-PL"/>
        </w:rPr>
        <w:t xml:space="preserve">. </w:t>
      </w:r>
      <w:r w:rsidR="00C01A8F" w:rsidRPr="00493379">
        <w:rPr>
          <w:rFonts w:ascii="Times New Roman" w:eastAsia="Times New Roman" w:hAnsi="Times New Roman" w:cs="Times New Roman"/>
          <w:strike/>
          <w:lang w:eastAsia="pl-PL"/>
        </w:rPr>
        <w:t xml:space="preserve"> </w:t>
      </w:r>
    </w:p>
    <w:p w14:paraId="0B4985D3" w14:textId="77777777" w:rsidR="00F83BC4" w:rsidRPr="00493379" w:rsidRDefault="00F83BC4" w:rsidP="00970979">
      <w:pPr>
        <w:spacing w:after="0" w:line="240" w:lineRule="auto"/>
        <w:ind w:left="284" w:hanging="284"/>
        <w:jc w:val="both"/>
        <w:rPr>
          <w:rFonts w:ascii="Times New Roman" w:eastAsia="Times New Roman" w:hAnsi="Times New Roman" w:cs="Times New Roman"/>
          <w:sz w:val="18"/>
          <w:szCs w:val="18"/>
          <w:lang w:eastAsia="pl-PL"/>
        </w:rPr>
      </w:pPr>
    </w:p>
    <w:p w14:paraId="1E9FA6E0" w14:textId="6C2AD4E0" w:rsidR="00E35662" w:rsidRPr="00493379" w:rsidRDefault="00746130" w:rsidP="004265F0">
      <w:pPr>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6</w:t>
      </w:r>
      <w:r w:rsidR="00C404CB" w:rsidRPr="00493379">
        <w:rPr>
          <w:rFonts w:ascii="Times New Roman" w:eastAsia="Times New Roman" w:hAnsi="Times New Roman" w:cs="Times New Roman"/>
          <w:lang w:eastAsia="pl-PL"/>
        </w:rPr>
        <w:t>.</w:t>
      </w:r>
      <w:r w:rsidR="00C404CB" w:rsidRPr="00493379">
        <w:rPr>
          <w:rFonts w:ascii="Times New Roman" w:eastAsia="Times New Roman" w:hAnsi="Times New Roman" w:cs="Times New Roman"/>
          <w:lang w:eastAsia="pl-PL"/>
        </w:rPr>
        <w:tab/>
      </w:r>
      <w:r w:rsidR="00E35662" w:rsidRPr="00493379">
        <w:rPr>
          <w:rFonts w:ascii="Times New Roman" w:eastAsia="Times New Roman" w:hAnsi="Times New Roman" w:cs="Times New Roman"/>
          <w:lang w:eastAsia="pl-PL"/>
        </w:rPr>
        <w:t xml:space="preserve">W przypadku złożenia wniosku za pośrednictwem operatora wyznaczonego w rozumieniu ustawy z dnia 23 </w:t>
      </w:r>
      <w:r w:rsidR="00EE3E8C" w:rsidRPr="00493379">
        <w:rPr>
          <w:rFonts w:ascii="Times New Roman" w:eastAsia="Times New Roman" w:hAnsi="Times New Roman" w:cs="Times New Roman"/>
          <w:lang w:eastAsia="pl-PL"/>
        </w:rPr>
        <w:t>listopada</w:t>
      </w:r>
      <w:r w:rsidR="00E35662" w:rsidRPr="00493379">
        <w:rPr>
          <w:rFonts w:ascii="Times New Roman" w:eastAsia="Times New Roman" w:hAnsi="Times New Roman" w:cs="Times New Roman"/>
          <w:lang w:eastAsia="pl-PL"/>
        </w:rPr>
        <w:t xml:space="preserve"> 2012 r. Prawo pocztowe (Dz. U. z 20</w:t>
      </w:r>
      <w:r w:rsidR="004E4395" w:rsidRPr="00493379">
        <w:rPr>
          <w:rFonts w:ascii="Times New Roman" w:eastAsia="Times New Roman" w:hAnsi="Times New Roman" w:cs="Times New Roman"/>
          <w:lang w:eastAsia="pl-PL"/>
        </w:rPr>
        <w:t>20</w:t>
      </w:r>
      <w:r w:rsidR="00E35662" w:rsidRPr="00493379">
        <w:rPr>
          <w:rFonts w:ascii="Times New Roman" w:eastAsia="Times New Roman" w:hAnsi="Times New Roman" w:cs="Times New Roman"/>
          <w:lang w:eastAsia="pl-PL"/>
        </w:rPr>
        <w:t xml:space="preserve"> r., poz.</w:t>
      </w:r>
      <w:r w:rsidR="005F13FC" w:rsidRPr="00493379">
        <w:rPr>
          <w:rFonts w:ascii="Times New Roman" w:eastAsia="Times New Roman" w:hAnsi="Times New Roman" w:cs="Times New Roman"/>
          <w:lang w:eastAsia="pl-PL"/>
        </w:rPr>
        <w:t xml:space="preserve"> </w:t>
      </w:r>
      <w:r w:rsidR="004E4395" w:rsidRPr="00493379">
        <w:rPr>
          <w:rFonts w:ascii="Times New Roman" w:eastAsia="Times New Roman" w:hAnsi="Times New Roman" w:cs="Times New Roman"/>
          <w:lang w:eastAsia="pl-PL"/>
        </w:rPr>
        <w:t>1041</w:t>
      </w:r>
      <w:r w:rsidR="005F13FC" w:rsidRPr="00493379">
        <w:rPr>
          <w:rFonts w:ascii="Times New Roman" w:eastAsia="Times New Roman" w:hAnsi="Times New Roman" w:cs="Times New Roman"/>
          <w:lang w:eastAsia="pl-PL"/>
        </w:rPr>
        <w:t>)</w:t>
      </w:r>
      <w:r w:rsidR="00E35662" w:rsidRPr="00493379">
        <w:rPr>
          <w:rFonts w:ascii="Times New Roman" w:eastAsia="Times New Roman" w:hAnsi="Times New Roman" w:cs="Times New Roman"/>
          <w:lang w:eastAsia="pl-PL"/>
        </w:rPr>
        <w:t>, za datę złożenia wniosku przyjmuje się datę</w:t>
      </w:r>
      <w:r w:rsidR="005D0C87" w:rsidRPr="00493379">
        <w:rPr>
          <w:rFonts w:ascii="Times New Roman" w:eastAsia="Times New Roman" w:hAnsi="Times New Roman" w:cs="Times New Roman"/>
          <w:lang w:eastAsia="pl-PL"/>
        </w:rPr>
        <w:t xml:space="preserve"> jego wpływu do biura powiatowego</w:t>
      </w:r>
      <w:r w:rsidR="00E35662" w:rsidRPr="00493379">
        <w:rPr>
          <w:rFonts w:ascii="Times New Roman" w:eastAsia="Times New Roman" w:hAnsi="Times New Roman" w:cs="Times New Roman"/>
          <w:lang w:eastAsia="pl-PL"/>
        </w:rPr>
        <w:t xml:space="preserve">. Jeżeli kopie dokumentów, o których mowa w ust. 1 pkt </w:t>
      </w:r>
      <w:r w:rsidR="00D87C6C" w:rsidRPr="00493379">
        <w:rPr>
          <w:rFonts w:ascii="Times New Roman" w:eastAsia="Times New Roman" w:hAnsi="Times New Roman" w:cs="Times New Roman"/>
          <w:lang w:eastAsia="pl-PL"/>
        </w:rPr>
        <w:t>5</w:t>
      </w:r>
      <w:r w:rsidR="00C5027E" w:rsidRPr="00493379">
        <w:rPr>
          <w:rFonts w:ascii="Times New Roman" w:eastAsia="Times New Roman" w:hAnsi="Times New Roman" w:cs="Times New Roman"/>
          <w:lang w:eastAsia="pl-PL"/>
        </w:rPr>
        <w:t>-</w:t>
      </w:r>
      <w:r w:rsidR="007B62C0" w:rsidRPr="00493379">
        <w:rPr>
          <w:rFonts w:ascii="Times New Roman" w:eastAsia="Times New Roman" w:hAnsi="Times New Roman" w:cs="Times New Roman"/>
          <w:lang w:eastAsia="pl-PL"/>
        </w:rPr>
        <w:t>11</w:t>
      </w:r>
      <w:r w:rsidR="00E35662" w:rsidRPr="00493379">
        <w:rPr>
          <w:rFonts w:ascii="Times New Roman" w:eastAsia="Times New Roman" w:hAnsi="Times New Roman" w:cs="Times New Roman"/>
          <w:lang w:eastAsia="pl-PL"/>
        </w:rPr>
        <w:t>, dołączone do wniosku złożonego za pośrednictwem operatora wyznaczonego nie są poświadczone za zgodność z oryginałem</w:t>
      </w:r>
      <w:r w:rsidR="0070356D" w:rsidRPr="00493379">
        <w:rPr>
          <w:rFonts w:ascii="Times New Roman" w:eastAsia="Times New Roman" w:hAnsi="Times New Roman" w:cs="Times New Roman"/>
          <w:lang w:eastAsia="pl-PL"/>
        </w:rPr>
        <w:t xml:space="preserve"> przez notariusza albo przez występującego w sprawie pełnomocnika strony będącego adwokatem, radcą prawnym, rzecznikiem patentowym lub doradcą podatkowym</w:t>
      </w:r>
      <w:r w:rsidR="00E35662" w:rsidRPr="00493379">
        <w:rPr>
          <w:rFonts w:ascii="Times New Roman" w:eastAsia="Times New Roman" w:hAnsi="Times New Roman" w:cs="Times New Roman"/>
          <w:lang w:eastAsia="pl-PL"/>
        </w:rPr>
        <w:t xml:space="preserve">, to wymagane jest dostarczenie tych dokumentów </w:t>
      </w:r>
      <w:r w:rsidR="00E35662" w:rsidRPr="00493379">
        <w:rPr>
          <w:rFonts w:ascii="Times New Roman" w:eastAsia="Times New Roman" w:hAnsi="Times New Roman" w:cs="Times New Roman"/>
        </w:rPr>
        <w:t xml:space="preserve">do biura powiatowego </w:t>
      </w:r>
      <w:r w:rsidR="00E35662" w:rsidRPr="00493379">
        <w:rPr>
          <w:rFonts w:ascii="Times New Roman" w:eastAsia="Times New Roman" w:hAnsi="Times New Roman" w:cs="Times New Roman"/>
          <w:lang w:eastAsia="pl-PL"/>
        </w:rPr>
        <w:t xml:space="preserve">Agencji w oryginale celem wykonania kopii poświadczonej za zgodność z oryginałem. </w:t>
      </w:r>
    </w:p>
    <w:p w14:paraId="6DD1B431" w14:textId="77777777" w:rsidR="00E35662" w:rsidRPr="00493379" w:rsidRDefault="00E35662" w:rsidP="00970979">
      <w:pPr>
        <w:spacing w:after="0" w:line="240" w:lineRule="auto"/>
        <w:ind w:left="284" w:hanging="284"/>
        <w:jc w:val="both"/>
        <w:rPr>
          <w:rFonts w:ascii="Times New Roman" w:eastAsia="Times New Roman" w:hAnsi="Times New Roman" w:cs="Times New Roman"/>
          <w:sz w:val="18"/>
          <w:szCs w:val="18"/>
          <w:lang w:eastAsia="pl-PL"/>
        </w:rPr>
      </w:pPr>
    </w:p>
    <w:p w14:paraId="20FAAD52" w14:textId="31755BE2" w:rsidR="00E35662" w:rsidRPr="00493379" w:rsidRDefault="00746130" w:rsidP="004265F0">
      <w:pPr>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7</w:t>
      </w:r>
      <w:r w:rsidR="00E35662" w:rsidRPr="00493379">
        <w:rPr>
          <w:rFonts w:ascii="Times New Roman" w:eastAsia="Times New Roman" w:hAnsi="Times New Roman" w:cs="Times New Roman"/>
          <w:lang w:eastAsia="pl-PL"/>
        </w:rPr>
        <w:t>.</w:t>
      </w:r>
      <w:r w:rsidR="00E35662" w:rsidRPr="00493379">
        <w:rPr>
          <w:rFonts w:ascii="Times New Roman" w:eastAsia="Times New Roman" w:hAnsi="Times New Roman" w:cs="Times New Roman"/>
          <w:lang w:eastAsia="pl-PL"/>
        </w:rPr>
        <w:tab/>
        <w:t>W przypadku złożenia wniosku niekompletnego Agencja wezwie wnioskodawcę do jego uzupełnienia</w:t>
      </w:r>
      <w:r w:rsidR="00694B5E" w:rsidRPr="00493379">
        <w:rPr>
          <w:rFonts w:ascii="Times New Roman" w:eastAsia="Times New Roman" w:hAnsi="Times New Roman" w:cs="Times New Roman"/>
          <w:lang w:eastAsia="pl-PL"/>
        </w:rPr>
        <w:t>.</w:t>
      </w:r>
      <w:r w:rsidR="00E35662" w:rsidRPr="00493379">
        <w:rPr>
          <w:rFonts w:ascii="Times New Roman" w:eastAsia="Times New Roman" w:hAnsi="Times New Roman" w:cs="Times New Roman"/>
          <w:lang w:eastAsia="pl-PL"/>
        </w:rPr>
        <w:t xml:space="preserve"> </w:t>
      </w:r>
      <w:r w:rsidR="00276D4B" w:rsidRPr="00493379">
        <w:rPr>
          <w:rFonts w:ascii="Times New Roman" w:eastAsia="Times New Roman" w:hAnsi="Times New Roman" w:cs="Times New Roman"/>
          <w:lang w:eastAsia="pl-PL"/>
        </w:rPr>
        <w:t xml:space="preserve">W takim przypadku za </w:t>
      </w:r>
      <w:r w:rsidR="00C01A8F" w:rsidRPr="00493379">
        <w:rPr>
          <w:rFonts w:ascii="Times New Roman" w:eastAsia="Times New Roman" w:hAnsi="Times New Roman" w:cs="Times New Roman"/>
          <w:lang w:eastAsia="pl-PL"/>
        </w:rPr>
        <w:t>datę</w:t>
      </w:r>
      <w:r w:rsidR="00276D4B" w:rsidRPr="00493379">
        <w:rPr>
          <w:rFonts w:ascii="Times New Roman" w:eastAsia="Times New Roman" w:hAnsi="Times New Roman" w:cs="Times New Roman"/>
          <w:lang w:eastAsia="pl-PL"/>
        </w:rPr>
        <w:t xml:space="preserve"> złożenia wniosku przyjmuje się datę wpływu do biura powi</w:t>
      </w:r>
      <w:r w:rsidR="00D1067F" w:rsidRPr="00493379">
        <w:rPr>
          <w:rFonts w:ascii="Times New Roman" w:eastAsia="Times New Roman" w:hAnsi="Times New Roman" w:cs="Times New Roman"/>
          <w:lang w:eastAsia="pl-PL"/>
        </w:rPr>
        <w:t>atowego uzupełnienia do wniosku</w:t>
      </w:r>
      <w:r w:rsidR="002469EB" w:rsidRPr="00493379">
        <w:rPr>
          <w:rFonts w:ascii="Times New Roman" w:eastAsia="Times New Roman" w:hAnsi="Times New Roman" w:cs="Times New Roman"/>
          <w:lang w:eastAsia="pl-PL"/>
        </w:rPr>
        <w:t>.</w:t>
      </w:r>
    </w:p>
    <w:p w14:paraId="4BD7DD75" w14:textId="77777777" w:rsidR="00E35662" w:rsidRPr="00493379" w:rsidRDefault="00E35662" w:rsidP="00970979">
      <w:pPr>
        <w:spacing w:after="0" w:line="240" w:lineRule="auto"/>
        <w:jc w:val="both"/>
        <w:rPr>
          <w:rFonts w:ascii="Times New Roman" w:eastAsia="Times New Roman" w:hAnsi="Times New Roman" w:cs="Times New Roman"/>
          <w:sz w:val="18"/>
          <w:szCs w:val="18"/>
          <w:lang w:eastAsia="pl-PL"/>
        </w:rPr>
      </w:pPr>
    </w:p>
    <w:p w14:paraId="3357B3F6" w14:textId="0D3DFDDA" w:rsidR="00E307FB" w:rsidRPr="00493379" w:rsidRDefault="00746130" w:rsidP="004265F0">
      <w:pPr>
        <w:spacing w:after="0" w:line="24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8</w:t>
      </w:r>
      <w:r w:rsidR="00E307FB" w:rsidRPr="00493379">
        <w:rPr>
          <w:rFonts w:ascii="Times New Roman" w:eastAsia="Times New Roman" w:hAnsi="Times New Roman" w:cs="Times New Roman"/>
          <w:lang w:eastAsia="pl-PL"/>
        </w:rPr>
        <w:t>.</w:t>
      </w:r>
      <w:r w:rsidR="00E307FB" w:rsidRPr="00493379">
        <w:rPr>
          <w:rFonts w:ascii="Times New Roman" w:eastAsia="Times New Roman" w:hAnsi="Times New Roman" w:cs="Times New Roman"/>
          <w:lang w:eastAsia="pl-PL"/>
        </w:rPr>
        <w:tab/>
        <w:t>W przypadku konieczności uzupełnienia wniosku stosuje się następujące postanowienia:</w:t>
      </w:r>
    </w:p>
    <w:p w14:paraId="469FB1C5" w14:textId="77777777" w:rsidR="000F52C1" w:rsidRPr="00493379" w:rsidRDefault="00E307FB" w:rsidP="00E66116">
      <w:pPr>
        <w:spacing w:after="0" w:line="240" w:lineRule="auto"/>
        <w:ind w:left="567" w:hanging="28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w:t>
      </w:r>
      <w:r w:rsidRPr="00493379">
        <w:rPr>
          <w:rFonts w:ascii="Times New Roman" w:eastAsia="Times New Roman" w:hAnsi="Times New Roman" w:cs="Times New Roman"/>
          <w:lang w:eastAsia="pl-PL"/>
        </w:rPr>
        <w:tab/>
      </w:r>
      <w:r w:rsidR="001C565B" w:rsidRPr="00493379">
        <w:rPr>
          <w:rFonts w:ascii="Times New Roman" w:eastAsia="Times New Roman" w:hAnsi="Times New Roman" w:cs="Times New Roman"/>
          <w:lang w:eastAsia="pl-PL"/>
        </w:rPr>
        <w:t xml:space="preserve">Agencja na podstawie art. 50 ust. 1 kpa może wzywać </w:t>
      </w:r>
      <w:r w:rsidRPr="00493379">
        <w:rPr>
          <w:rFonts w:ascii="Times New Roman" w:eastAsia="Times New Roman" w:hAnsi="Times New Roman" w:cs="Times New Roman"/>
          <w:lang w:eastAsia="pl-PL"/>
        </w:rPr>
        <w:t>wnioskodawcę</w:t>
      </w:r>
      <w:r w:rsidR="001C565B" w:rsidRPr="00493379">
        <w:rPr>
          <w:rFonts w:ascii="Times New Roman" w:eastAsia="Times New Roman" w:hAnsi="Times New Roman" w:cs="Times New Roman"/>
          <w:lang w:eastAsia="pl-PL"/>
        </w:rPr>
        <w:t xml:space="preserve"> do udziału w podejmowanych czynnościach i do złożenia wyjaśnień lub zeznań osobiście, przez pełnomocnika, na piśmie lub w formie dokumentu elektronicznego, jeżeli jest to niezbędne dla rozstrzygnięcia sprawy lub dla wykonywania czynności urzędowych</w:t>
      </w:r>
      <w:r w:rsidR="001B6846" w:rsidRPr="00493379">
        <w:rPr>
          <w:rFonts w:ascii="Times New Roman" w:eastAsia="Times New Roman" w:hAnsi="Times New Roman" w:cs="Times New Roman"/>
          <w:lang w:eastAsia="pl-PL"/>
        </w:rPr>
        <w:t xml:space="preserve"> i jeżeli jest to niezbędne do ustalenia spełnienia warunków udzielenia pożyczki</w:t>
      </w:r>
      <w:r w:rsidR="007134FF" w:rsidRPr="00493379">
        <w:rPr>
          <w:rFonts w:ascii="Times New Roman" w:eastAsia="Times New Roman" w:hAnsi="Times New Roman" w:cs="Times New Roman"/>
          <w:lang w:eastAsia="pl-PL"/>
        </w:rPr>
        <w:t>,</w:t>
      </w:r>
    </w:p>
    <w:p w14:paraId="77739E64" w14:textId="77777777" w:rsidR="00804D7A" w:rsidRPr="00493379" w:rsidRDefault="00804D7A" w:rsidP="00E307FB">
      <w:pPr>
        <w:spacing w:after="0" w:line="240" w:lineRule="auto"/>
        <w:ind w:left="567" w:hanging="283"/>
        <w:jc w:val="both"/>
        <w:rPr>
          <w:rFonts w:ascii="Times New Roman" w:eastAsia="Times New Roman" w:hAnsi="Times New Roman" w:cs="Times New Roman"/>
          <w:lang w:eastAsia="pl-PL"/>
        </w:rPr>
      </w:pPr>
      <w:proofErr w:type="gramStart"/>
      <w:r w:rsidRPr="00493379">
        <w:rPr>
          <w:rFonts w:ascii="Times New Roman" w:eastAsia="Times New Roman" w:hAnsi="Times New Roman" w:cs="Times New Roman"/>
          <w:lang w:eastAsia="pl-PL"/>
        </w:rPr>
        <w:t>2)</w:t>
      </w:r>
      <w:proofErr w:type="gramEnd"/>
      <w:r w:rsidRPr="00493379">
        <w:rPr>
          <w:rFonts w:ascii="Times New Roman" w:eastAsia="Times New Roman" w:hAnsi="Times New Roman" w:cs="Times New Roman"/>
          <w:lang w:eastAsia="pl-PL"/>
        </w:rPr>
        <w:tab/>
      </w:r>
      <w:r w:rsidR="001B6846" w:rsidRPr="00493379">
        <w:rPr>
          <w:rFonts w:ascii="Times New Roman" w:eastAsia="Times New Roman" w:hAnsi="Times New Roman" w:cs="Times New Roman"/>
          <w:lang w:eastAsia="pl-PL"/>
        </w:rPr>
        <w:t>j</w:t>
      </w:r>
      <w:r w:rsidR="001C565B" w:rsidRPr="00493379">
        <w:rPr>
          <w:rFonts w:ascii="Times New Roman" w:eastAsia="Times New Roman" w:hAnsi="Times New Roman" w:cs="Times New Roman"/>
          <w:lang w:eastAsia="pl-PL"/>
        </w:rPr>
        <w:t>eżeli w</w:t>
      </w:r>
      <w:r w:rsidR="00E307FB" w:rsidRPr="00493379">
        <w:rPr>
          <w:rFonts w:ascii="Times New Roman" w:eastAsia="Times New Roman" w:hAnsi="Times New Roman" w:cs="Times New Roman"/>
          <w:lang w:eastAsia="pl-PL"/>
        </w:rPr>
        <w:t>e wniosku o poż</w:t>
      </w:r>
      <w:r w:rsidR="001C565B" w:rsidRPr="00493379">
        <w:rPr>
          <w:rFonts w:ascii="Times New Roman" w:eastAsia="Times New Roman" w:hAnsi="Times New Roman" w:cs="Times New Roman"/>
          <w:lang w:eastAsia="pl-PL"/>
        </w:rPr>
        <w:t xml:space="preserve">yczkę nie wskazano adresu wnoszącego i nie ma możności ustalenia tego adresu na podstawie posiadanych danych, wniosek, </w:t>
      </w:r>
      <w:r w:rsidR="002469EB" w:rsidRPr="00493379">
        <w:rPr>
          <w:rFonts w:ascii="Times New Roman" w:eastAsia="Times New Roman" w:hAnsi="Times New Roman" w:cs="Times New Roman"/>
          <w:lang w:eastAsia="pl-PL"/>
        </w:rPr>
        <w:t>zgodnie z art. 6</w:t>
      </w:r>
      <w:r w:rsidR="00E307FB" w:rsidRPr="00493379">
        <w:rPr>
          <w:rFonts w:ascii="Times New Roman" w:eastAsia="Times New Roman" w:hAnsi="Times New Roman" w:cs="Times New Roman"/>
          <w:lang w:eastAsia="pl-PL"/>
        </w:rPr>
        <w:t>4 ust. 1 kpa,</w:t>
      </w:r>
      <w:r w:rsidR="001C565B" w:rsidRPr="00493379">
        <w:rPr>
          <w:rFonts w:ascii="Times New Roman" w:eastAsia="Times New Roman" w:hAnsi="Times New Roman" w:cs="Times New Roman"/>
          <w:lang w:eastAsia="pl-PL"/>
        </w:rPr>
        <w:t xml:space="preserve"> pozostawia się bez </w:t>
      </w:r>
      <w:r w:rsidR="002469EB" w:rsidRPr="00493379">
        <w:rPr>
          <w:rFonts w:ascii="Times New Roman" w:eastAsia="Times New Roman" w:hAnsi="Times New Roman" w:cs="Times New Roman"/>
          <w:lang w:eastAsia="pl-PL"/>
        </w:rPr>
        <w:t>rozpatrzenia</w:t>
      </w:r>
      <w:r w:rsidR="007134FF" w:rsidRPr="00493379">
        <w:rPr>
          <w:rFonts w:ascii="Times New Roman" w:eastAsia="Times New Roman" w:hAnsi="Times New Roman" w:cs="Times New Roman"/>
          <w:lang w:eastAsia="pl-PL"/>
        </w:rPr>
        <w:t>,</w:t>
      </w:r>
    </w:p>
    <w:p w14:paraId="29905BA4" w14:textId="77777777" w:rsidR="001C565B" w:rsidRPr="00493379" w:rsidRDefault="00804D7A" w:rsidP="00E307FB">
      <w:pPr>
        <w:spacing w:after="0" w:line="240" w:lineRule="auto"/>
        <w:ind w:left="567" w:hanging="283"/>
        <w:jc w:val="both"/>
        <w:rPr>
          <w:rFonts w:ascii="Times New Roman" w:eastAsia="Times New Roman" w:hAnsi="Times New Roman" w:cs="Times New Roman"/>
          <w:sz w:val="20"/>
          <w:szCs w:val="20"/>
          <w:lang w:eastAsia="pl-PL"/>
        </w:rPr>
      </w:pPr>
      <w:proofErr w:type="gramStart"/>
      <w:r w:rsidRPr="00493379">
        <w:rPr>
          <w:rFonts w:ascii="Times New Roman" w:eastAsia="Times New Roman" w:hAnsi="Times New Roman" w:cs="Times New Roman"/>
          <w:lang w:eastAsia="pl-PL"/>
        </w:rPr>
        <w:t>3)</w:t>
      </w:r>
      <w:proofErr w:type="gramEnd"/>
      <w:r w:rsidRPr="00493379">
        <w:rPr>
          <w:rFonts w:ascii="Times New Roman" w:eastAsia="Times New Roman" w:hAnsi="Times New Roman" w:cs="Times New Roman"/>
          <w:lang w:eastAsia="pl-PL"/>
        </w:rPr>
        <w:tab/>
      </w:r>
      <w:r w:rsidR="001B6846" w:rsidRPr="00493379">
        <w:rPr>
          <w:rFonts w:ascii="Times New Roman" w:eastAsia="Times New Roman" w:hAnsi="Times New Roman" w:cs="Times New Roman"/>
          <w:lang w:eastAsia="pl-PL"/>
        </w:rPr>
        <w:t>j</w:t>
      </w:r>
      <w:r w:rsidR="00E307FB" w:rsidRPr="00493379">
        <w:rPr>
          <w:rFonts w:ascii="Times New Roman" w:eastAsia="Times New Roman" w:hAnsi="Times New Roman" w:cs="Times New Roman"/>
          <w:lang w:eastAsia="pl-PL"/>
        </w:rPr>
        <w:t xml:space="preserve">eżeli wniosek nie spełnia wymagań ustalonych w </w:t>
      </w:r>
      <w:r w:rsidR="007134FF" w:rsidRPr="00493379">
        <w:rPr>
          <w:rFonts w:ascii="Times New Roman" w:eastAsia="Times New Roman" w:hAnsi="Times New Roman" w:cs="Times New Roman"/>
          <w:lang w:eastAsia="pl-PL"/>
        </w:rPr>
        <w:t>ustawie z dnia 9 listopada 2018 r.</w:t>
      </w:r>
      <w:r w:rsidR="00E307FB" w:rsidRPr="00493379">
        <w:rPr>
          <w:rFonts w:ascii="Times New Roman" w:eastAsia="Times New Roman" w:hAnsi="Times New Roman" w:cs="Times New Roman"/>
          <w:lang w:eastAsia="pl-PL"/>
        </w:rPr>
        <w:t xml:space="preserve">, Agencja, zgodnie z art. </w:t>
      </w:r>
      <w:r w:rsidR="002469EB" w:rsidRPr="00493379">
        <w:rPr>
          <w:rFonts w:ascii="Times New Roman" w:eastAsia="Times New Roman" w:hAnsi="Times New Roman" w:cs="Times New Roman"/>
          <w:lang w:eastAsia="pl-PL"/>
        </w:rPr>
        <w:t>6</w:t>
      </w:r>
      <w:r w:rsidR="00E307FB" w:rsidRPr="00493379">
        <w:rPr>
          <w:rFonts w:ascii="Times New Roman" w:eastAsia="Times New Roman" w:hAnsi="Times New Roman" w:cs="Times New Roman"/>
          <w:lang w:eastAsia="pl-PL"/>
        </w:rPr>
        <w:t xml:space="preserve">4 ust. 2 kpa, wezwie wnioskodawcę do usunięcia braków w wyznaczonym terminie, nie krótszym niż siedem dni, z pouczeniem, że nieusunięcie tych braków spowoduje pozostawienie wniosku bez </w:t>
      </w:r>
      <w:r w:rsidR="002469EB" w:rsidRPr="00493379">
        <w:rPr>
          <w:rFonts w:ascii="Times New Roman" w:eastAsia="Times New Roman" w:hAnsi="Times New Roman" w:cs="Times New Roman"/>
          <w:lang w:eastAsia="pl-PL"/>
        </w:rPr>
        <w:t>rozpatrzenia</w:t>
      </w:r>
      <w:r w:rsidR="00E307FB" w:rsidRPr="00493379">
        <w:rPr>
          <w:rFonts w:ascii="Times New Roman" w:eastAsia="Times New Roman" w:hAnsi="Times New Roman" w:cs="Times New Roman"/>
          <w:lang w:eastAsia="pl-PL"/>
        </w:rPr>
        <w:t>.</w:t>
      </w:r>
      <w:r w:rsidR="00CC2627" w:rsidRPr="00493379">
        <w:rPr>
          <w:rFonts w:ascii="Times New Roman" w:eastAsia="Times New Roman" w:hAnsi="Times New Roman" w:cs="Times New Roman"/>
          <w:lang w:eastAsia="pl-PL"/>
        </w:rPr>
        <w:t xml:space="preserve"> </w:t>
      </w:r>
    </w:p>
    <w:p w14:paraId="2218590E" w14:textId="77777777" w:rsidR="001C565B" w:rsidRPr="00493379" w:rsidRDefault="001C565B" w:rsidP="00970979">
      <w:pPr>
        <w:spacing w:after="0" w:line="240" w:lineRule="auto"/>
        <w:jc w:val="both"/>
        <w:rPr>
          <w:rFonts w:ascii="Times New Roman" w:eastAsia="Times New Roman" w:hAnsi="Times New Roman" w:cs="Times New Roman"/>
          <w:sz w:val="18"/>
          <w:szCs w:val="18"/>
          <w:highlight w:val="yellow"/>
          <w:lang w:eastAsia="pl-PL"/>
        </w:rPr>
      </w:pPr>
    </w:p>
    <w:p w14:paraId="1B1D2396" w14:textId="73E56FCD" w:rsidR="0037425A" w:rsidRPr="00493379" w:rsidRDefault="00746130" w:rsidP="004265F0">
      <w:pPr>
        <w:pStyle w:val="Default"/>
        <w:spacing w:after="262"/>
        <w:ind w:left="284" w:hanging="284"/>
        <w:jc w:val="both"/>
        <w:rPr>
          <w:color w:val="auto"/>
          <w:sz w:val="22"/>
          <w:szCs w:val="22"/>
        </w:rPr>
      </w:pPr>
      <w:r w:rsidRPr="00493379">
        <w:rPr>
          <w:color w:val="auto"/>
          <w:sz w:val="22"/>
          <w:szCs w:val="22"/>
        </w:rPr>
        <w:t>9</w:t>
      </w:r>
      <w:r w:rsidR="0037425A" w:rsidRPr="00493379">
        <w:rPr>
          <w:color w:val="auto"/>
          <w:sz w:val="22"/>
          <w:szCs w:val="22"/>
        </w:rPr>
        <w:t>.</w:t>
      </w:r>
      <w:r w:rsidR="0037425A" w:rsidRPr="00493379">
        <w:rPr>
          <w:color w:val="auto"/>
          <w:sz w:val="22"/>
          <w:szCs w:val="22"/>
        </w:rPr>
        <w:tab/>
        <w:t xml:space="preserve">Po pozytywnym rozpatrzeniu wniosku o udzielenie pomocy, złożonego przez podmiot prowadzący gospodarstwo rolne będące dużym przedsiębiorstwem w rozumieniu przepisów załącznika nr I do rozporządzenia Komisji (UE) nr 702/2014, notyfikacji planowanej pomocy do </w:t>
      </w:r>
      <w:r w:rsidR="007134FF" w:rsidRPr="00493379">
        <w:rPr>
          <w:color w:val="auto"/>
          <w:sz w:val="22"/>
          <w:szCs w:val="22"/>
        </w:rPr>
        <w:t>KE</w:t>
      </w:r>
      <w:r w:rsidR="0037425A" w:rsidRPr="00493379">
        <w:rPr>
          <w:color w:val="auto"/>
          <w:sz w:val="22"/>
          <w:szCs w:val="22"/>
        </w:rPr>
        <w:t xml:space="preserve"> dokonuje </w:t>
      </w:r>
      <w:r w:rsidR="00292756" w:rsidRPr="00493379">
        <w:rPr>
          <w:color w:val="auto"/>
          <w:sz w:val="22"/>
          <w:szCs w:val="22"/>
        </w:rPr>
        <w:t>Minister Rolnictwa i Rozwoju Wsi</w:t>
      </w:r>
      <w:r w:rsidR="0037425A" w:rsidRPr="00493379">
        <w:rPr>
          <w:color w:val="auto"/>
          <w:sz w:val="22"/>
          <w:szCs w:val="22"/>
        </w:rPr>
        <w:t xml:space="preserve"> na wniosek podmiotu ubiegającego się o pomoc</w:t>
      </w:r>
      <w:r w:rsidR="00A55D9C" w:rsidRPr="00493379">
        <w:rPr>
          <w:color w:val="auto"/>
          <w:sz w:val="22"/>
          <w:szCs w:val="22"/>
        </w:rPr>
        <w:t xml:space="preserve">, przy czym stosuje się postanowienia ustawy </w:t>
      </w:r>
      <w:r w:rsidR="00EE3E8C" w:rsidRPr="00493379">
        <w:rPr>
          <w:color w:val="auto"/>
          <w:sz w:val="22"/>
          <w:szCs w:val="22"/>
        </w:rPr>
        <w:t xml:space="preserve">z dnia 30 kwietnia 2004 r. </w:t>
      </w:r>
      <w:r w:rsidR="00A55D9C" w:rsidRPr="00493379">
        <w:rPr>
          <w:color w:val="auto"/>
          <w:sz w:val="22"/>
          <w:szCs w:val="22"/>
        </w:rPr>
        <w:t>o postępowaniu w sprawach dotyczących pomocy publicznej (Dz. U. z 20</w:t>
      </w:r>
      <w:r w:rsidR="00EE3E8C" w:rsidRPr="00493379">
        <w:rPr>
          <w:color w:val="auto"/>
          <w:sz w:val="22"/>
          <w:szCs w:val="22"/>
        </w:rPr>
        <w:t>20</w:t>
      </w:r>
      <w:r w:rsidR="00A55D9C" w:rsidRPr="00493379">
        <w:rPr>
          <w:color w:val="auto"/>
          <w:sz w:val="22"/>
          <w:szCs w:val="22"/>
        </w:rPr>
        <w:t xml:space="preserve"> r., poz. </w:t>
      </w:r>
      <w:r w:rsidR="00EE3E8C" w:rsidRPr="00493379">
        <w:rPr>
          <w:color w:val="auto"/>
          <w:sz w:val="22"/>
          <w:szCs w:val="22"/>
        </w:rPr>
        <w:t>708</w:t>
      </w:r>
      <w:r w:rsidR="00A55D9C" w:rsidRPr="00493379">
        <w:rPr>
          <w:color w:val="auto"/>
          <w:sz w:val="22"/>
          <w:szCs w:val="22"/>
        </w:rPr>
        <w:t>)</w:t>
      </w:r>
      <w:r w:rsidR="007134FF" w:rsidRPr="00493379">
        <w:rPr>
          <w:color w:val="auto"/>
          <w:sz w:val="22"/>
          <w:szCs w:val="22"/>
        </w:rPr>
        <w:t>.</w:t>
      </w:r>
      <w:r w:rsidR="0037425A" w:rsidRPr="00493379">
        <w:rPr>
          <w:color w:val="auto"/>
          <w:sz w:val="22"/>
          <w:szCs w:val="22"/>
        </w:rPr>
        <w:t xml:space="preserve"> </w:t>
      </w:r>
    </w:p>
    <w:p w14:paraId="47EAFF7E" w14:textId="1E4A168D" w:rsidR="000F52C1" w:rsidRPr="00493379" w:rsidRDefault="00746130" w:rsidP="004265F0">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10</w:t>
      </w:r>
      <w:r w:rsidR="00E35662" w:rsidRPr="00493379">
        <w:rPr>
          <w:rFonts w:ascii="Times New Roman" w:eastAsia="Times New Roman" w:hAnsi="Times New Roman" w:cs="Times New Roman"/>
          <w:lang w:eastAsia="pl-PL"/>
        </w:rPr>
        <w:t>.</w:t>
      </w:r>
      <w:r w:rsidR="00E35662" w:rsidRPr="00493379">
        <w:rPr>
          <w:rFonts w:ascii="Times New Roman" w:eastAsia="Times New Roman" w:hAnsi="Times New Roman" w:cs="Times New Roman"/>
          <w:lang w:eastAsia="pl-PL"/>
        </w:rPr>
        <w:tab/>
      </w:r>
      <w:r w:rsidR="000F52C1" w:rsidRPr="00493379">
        <w:rPr>
          <w:rFonts w:ascii="Times New Roman" w:eastAsia="Times New Roman" w:hAnsi="Times New Roman" w:cs="Times New Roman"/>
          <w:lang w:eastAsia="pl-PL"/>
        </w:rPr>
        <w:t>Pożyczka jest udzielana w drodze umowy, zwanej dalej „umową pożyczki”.</w:t>
      </w:r>
    </w:p>
    <w:p w14:paraId="1D5861FD" w14:textId="77777777" w:rsidR="000F52C1" w:rsidRPr="00493379" w:rsidRDefault="000F52C1" w:rsidP="00970979">
      <w:pPr>
        <w:spacing w:after="0" w:line="240" w:lineRule="auto"/>
        <w:ind w:left="284" w:hanging="284"/>
        <w:jc w:val="both"/>
        <w:rPr>
          <w:rFonts w:ascii="Times New Roman" w:eastAsia="Times New Roman" w:hAnsi="Times New Roman" w:cs="Times New Roman"/>
          <w:highlight w:val="yellow"/>
          <w:lang w:eastAsia="pl-PL"/>
        </w:rPr>
      </w:pPr>
    </w:p>
    <w:p w14:paraId="62B3D8E3" w14:textId="63029B7D" w:rsidR="00E35662" w:rsidRPr="00493379" w:rsidRDefault="00746130" w:rsidP="004265F0">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11.</w:t>
      </w:r>
      <w:r w:rsidR="000729DF" w:rsidRPr="00493379">
        <w:rPr>
          <w:rFonts w:ascii="Times New Roman" w:eastAsia="Times New Roman" w:hAnsi="Times New Roman" w:cs="Times New Roman"/>
          <w:lang w:eastAsia="pl-PL"/>
        </w:rPr>
        <w:tab/>
      </w:r>
      <w:r w:rsidR="00E35662" w:rsidRPr="00493379">
        <w:rPr>
          <w:rFonts w:ascii="Times New Roman" w:eastAsia="Times New Roman" w:hAnsi="Times New Roman" w:cs="Times New Roman"/>
          <w:lang w:eastAsia="pl-PL"/>
        </w:rPr>
        <w:t>Umowa pożyczki zawierana jest na formularzu</w:t>
      </w:r>
      <w:r w:rsidR="00E35662" w:rsidRPr="00493379">
        <w:rPr>
          <w:rFonts w:ascii="Times New Roman" w:eastAsia="Times New Roman" w:hAnsi="Times New Roman" w:cs="Times New Roman"/>
        </w:rPr>
        <w:t>, który jest dostępny na stronie internetowej Agencji (</w:t>
      </w:r>
      <w:hyperlink r:id="rId8" w:history="1">
        <w:r w:rsidR="00E35662" w:rsidRPr="00493379">
          <w:rPr>
            <w:rFonts w:ascii="Times New Roman" w:eastAsia="Times New Roman" w:hAnsi="Times New Roman" w:cs="Times New Roman"/>
            <w:lang w:eastAsia="pl-PL"/>
          </w:rPr>
          <w:t>www.arimr.gov.pl</w:t>
        </w:r>
      </w:hyperlink>
      <w:r w:rsidR="00E35662" w:rsidRPr="00493379">
        <w:rPr>
          <w:rFonts w:ascii="Times New Roman" w:eastAsia="Times New Roman" w:hAnsi="Times New Roman" w:cs="Times New Roman"/>
          <w:lang w:eastAsia="pl-PL"/>
        </w:rPr>
        <w:t xml:space="preserve">). </w:t>
      </w:r>
    </w:p>
    <w:p w14:paraId="28945C3A" w14:textId="77777777" w:rsidR="00C404CB" w:rsidRPr="00493379" w:rsidRDefault="00C404CB" w:rsidP="00746130">
      <w:pPr>
        <w:spacing w:after="0" w:line="240" w:lineRule="auto"/>
        <w:ind w:hanging="710"/>
        <w:rPr>
          <w:rFonts w:ascii="Times New Roman" w:eastAsia="Times New Roman" w:hAnsi="Times New Roman" w:cs="Times New Roman"/>
          <w:sz w:val="18"/>
          <w:szCs w:val="18"/>
          <w:lang w:eastAsia="pl-PL"/>
        </w:rPr>
      </w:pPr>
    </w:p>
    <w:p w14:paraId="5EA2D5CA" w14:textId="28AF125A" w:rsidR="00C404CB" w:rsidRPr="00493379" w:rsidRDefault="00746130" w:rsidP="004265F0">
      <w:pPr>
        <w:spacing w:after="0" w:line="240" w:lineRule="auto"/>
        <w:ind w:left="284" w:hanging="426"/>
        <w:jc w:val="both"/>
        <w:rPr>
          <w:rFonts w:ascii="Times New Roman" w:eastAsia="Times New Roman" w:hAnsi="Times New Roman" w:cs="Times New Roman"/>
          <w:strike/>
          <w:lang w:eastAsia="pl-PL"/>
        </w:rPr>
      </w:pPr>
      <w:r w:rsidRPr="00493379">
        <w:rPr>
          <w:rFonts w:ascii="Times New Roman" w:eastAsia="Times New Roman" w:hAnsi="Times New Roman" w:cs="Times New Roman"/>
          <w:lang w:eastAsia="pl-PL"/>
        </w:rPr>
        <w:t>12.</w:t>
      </w:r>
      <w:r w:rsidR="000729DF" w:rsidRPr="00493379">
        <w:rPr>
          <w:rFonts w:ascii="Times New Roman" w:eastAsia="Times New Roman" w:hAnsi="Times New Roman" w:cs="Times New Roman"/>
          <w:lang w:eastAsia="pl-PL"/>
        </w:rPr>
        <w:tab/>
      </w:r>
      <w:r w:rsidR="00C404CB" w:rsidRPr="00493379">
        <w:rPr>
          <w:rFonts w:ascii="Times New Roman" w:eastAsia="Times New Roman" w:hAnsi="Times New Roman" w:cs="Times New Roman"/>
          <w:lang w:eastAsia="pl-PL"/>
        </w:rPr>
        <w:t>Umow</w:t>
      </w:r>
      <w:r w:rsidR="009E059F" w:rsidRPr="00493379">
        <w:rPr>
          <w:rFonts w:ascii="Times New Roman" w:eastAsia="Times New Roman" w:hAnsi="Times New Roman" w:cs="Times New Roman"/>
          <w:lang w:eastAsia="pl-PL"/>
        </w:rPr>
        <w:t>y</w:t>
      </w:r>
      <w:r w:rsidR="00C404CB" w:rsidRPr="00493379">
        <w:rPr>
          <w:rFonts w:ascii="Times New Roman" w:eastAsia="Times New Roman" w:hAnsi="Times New Roman" w:cs="Times New Roman"/>
          <w:lang w:eastAsia="pl-PL"/>
        </w:rPr>
        <w:t xml:space="preserve"> pożycz</w:t>
      </w:r>
      <w:r w:rsidR="009E059F" w:rsidRPr="00493379">
        <w:rPr>
          <w:rFonts w:ascii="Times New Roman" w:eastAsia="Times New Roman" w:hAnsi="Times New Roman" w:cs="Times New Roman"/>
          <w:lang w:eastAsia="pl-PL"/>
        </w:rPr>
        <w:t>e</w:t>
      </w:r>
      <w:r w:rsidR="00C404CB" w:rsidRPr="00493379">
        <w:rPr>
          <w:rFonts w:ascii="Times New Roman" w:eastAsia="Times New Roman" w:hAnsi="Times New Roman" w:cs="Times New Roman"/>
          <w:lang w:eastAsia="pl-PL"/>
        </w:rPr>
        <w:t xml:space="preserve">k </w:t>
      </w:r>
      <w:r w:rsidR="00981043" w:rsidRPr="00493379">
        <w:rPr>
          <w:rFonts w:ascii="Times New Roman" w:eastAsia="Times New Roman" w:hAnsi="Times New Roman" w:cs="Times New Roman"/>
          <w:lang w:eastAsia="pl-PL"/>
        </w:rPr>
        <w:t>zawierane są do wysokości środków przewidzianych na ten cel</w:t>
      </w:r>
      <w:r w:rsidR="00C404CB" w:rsidRPr="00493379">
        <w:rPr>
          <w:rFonts w:ascii="Times New Roman" w:eastAsia="Times New Roman" w:hAnsi="Times New Roman" w:cs="Times New Roman"/>
          <w:lang w:eastAsia="pl-PL"/>
        </w:rPr>
        <w:t xml:space="preserve"> w planie finansowym </w:t>
      </w:r>
      <w:r w:rsidR="00981043" w:rsidRPr="00493379">
        <w:rPr>
          <w:rFonts w:ascii="Times New Roman" w:eastAsia="Times New Roman" w:hAnsi="Times New Roman" w:cs="Times New Roman"/>
          <w:lang w:eastAsia="pl-PL"/>
        </w:rPr>
        <w:t xml:space="preserve">Agencji </w:t>
      </w:r>
      <w:r w:rsidR="00C404CB" w:rsidRPr="00493379">
        <w:rPr>
          <w:rFonts w:ascii="Times New Roman" w:eastAsia="Times New Roman" w:hAnsi="Times New Roman" w:cs="Times New Roman"/>
          <w:lang w:eastAsia="pl-PL"/>
        </w:rPr>
        <w:t xml:space="preserve">na </w:t>
      </w:r>
      <w:r w:rsidR="00C01A8F" w:rsidRPr="00493379">
        <w:rPr>
          <w:rFonts w:ascii="Times New Roman" w:eastAsia="Times New Roman" w:hAnsi="Times New Roman" w:cs="Times New Roman"/>
          <w:lang w:eastAsia="pl-PL"/>
        </w:rPr>
        <w:t>udzielanie pożyczek</w:t>
      </w:r>
      <w:r w:rsidR="00C404CB" w:rsidRPr="00493379">
        <w:rPr>
          <w:rFonts w:ascii="Times New Roman" w:eastAsia="Times New Roman" w:hAnsi="Times New Roman" w:cs="Times New Roman"/>
          <w:lang w:eastAsia="pl-PL"/>
        </w:rPr>
        <w:t xml:space="preserve"> w danym roku</w:t>
      </w:r>
      <w:r w:rsidR="00EB6110" w:rsidRPr="00493379">
        <w:rPr>
          <w:rFonts w:ascii="Times New Roman" w:eastAsia="Times New Roman" w:hAnsi="Times New Roman" w:cs="Times New Roman"/>
          <w:lang w:eastAsia="pl-PL"/>
        </w:rPr>
        <w:t xml:space="preserve">. </w:t>
      </w:r>
    </w:p>
    <w:p w14:paraId="27F0937B" w14:textId="77777777" w:rsidR="00C404CB" w:rsidRPr="00493379" w:rsidRDefault="00C404CB" w:rsidP="00746130">
      <w:pPr>
        <w:spacing w:after="0" w:line="240" w:lineRule="auto"/>
        <w:ind w:left="284" w:hanging="710"/>
        <w:rPr>
          <w:rFonts w:ascii="Times New Roman" w:eastAsia="Times New Roman" w:hAnsi="Times New Roman" w:cs="Times New Roman"/>
          <w:sz w:val="18"/>
          <w:szCs w:val="18"/>
          <w:lang w:eastAsia="pl-PL"/>
        </w:rPr>
      </w:pPr>
    </w:p>
    <w:p w14:paraId="53569B24" w14:textId="07B3A1D2" w:rsidR="00C404CB" w:rsidRPr="00493379" w:rsidRDefault="00746130" w:rsidP="004265F0">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13.</w:t>
      </w:r>
      <w:r w:rsidR="000729DF" w:rsidRPr="00493379">
        <w:rPr>
          <w:rFonts w:ascii="Times New Roman" w:eastAsia="Times New Roman" w:hAnsi="Times New Roman" w:cs="Times New Roman"/>
          <w:lang w:eastAsia="pl-PL"/>
        </w:rPr>
        <w:tab/>
      </w:r>
      <w:r w:rsidR="000D7625" w:rsidRPr="00493379">
        <w:rPr>
          <w:rFonts w:ascii="Times New Roman" w:eastAsia="Times New Roman" w:hAnsi="Times New Roman" w:cs="Times New Roman"/>
          <w:lang w:eastAsia="pl-PL"/>
        </w:rPr>
        <w:t>O</w:t>
      </w:r>
      <w:r w:rsidR="00C404CB" w:rsidRPr="00493379">
        <w:rPr>
          <w:rFonts w:ascii="Times New Roman" w:eastAsia="Times New Roman" w:hAnsi="Times New Roman" w:cs="Times New Roman"/>
          <w:lang w:eastAsia="pl-PL"/>
        </w:rPr>
        <w:t xml:space="preserve"> kolejności </w:t>
      </w:r>
      <w:r w:rsidR="00912485" w:rsidRPr="00493379">
        <w:rPr>
          <w:rFonts w:ascii="Times New Roman" w:eastAsia="Times New Roman" w:hAnsi="Times New Roman" w:cs="Times New Roman"/>
          <w:lang w:eastAsia="pl-PL"/>
        </w:rPr>
        <w:t>udzielania</w:t>
      </w:r>
      <w:r w:rsidR="00C404CB" w:rsidRPr="00493379">
        <w:rPr>
          <w:rFonts w:ascii="Times New Roman" w:eastAsia="Times New Roman" w:hAnsi="Times New Roman" w:cs="Times New Roman"/>
          <w:lang w:eastAsia="pl-PL"/>
        </w:rPr>
        <w:t xml:space="preserve"> pożycz</w:t>
      </w:r>
      <w:r w:rsidR="00912485" w:rsidRPr="00493379">
        <w:rPr>
          <w:rFonts w:ascii="Times New Roman" w:eastAsia="Times New Roman" w:hAnsi="Times New Roman" w:cs="Times New Roman"/>
          <w:lang w:eastAsia="pl-PL"/>
        </w:rPr>
        <w:t>e</w:t>
      </w:r>
      <w:r w:rsidR="00C404CB" w:rsidRPr="00493379">
        <w:rPr>
          <w:rFonts w:ascii="Times New Roman" w:eastAsia="Times New Roman" w:hAnsi="Times New Roman" w:cs="Times New Roman"/>
          <w:lang w:eastAsia="pl-PL"/>
        </w:rPr>
        <w:t>k decyduje</w:t>
      </w:r>
      <w:r w:rsidR="00D00C8E" w:rsidRPr="00493379">
        <w:rPr>
          <w:rFonts w:ascii="Times New Roman" w:eastAsia="Times New Roman" w:hAnsi="Times New Roman" w:cs="Times New Roman"/>
          <w:lang w:eastAsia="pl-PL"/>
        </w:rPr>
        <w:t xml:space="preserve"> data</w:t>
      </w:r>
      <w:r w:rsidR="00C404CB" w:rsidRPr="00493379">
        <w:rPr>
          <w:rFonts w:ascii="Times New Roman" w:eastAsia="Times New Roman" w:hAnsi="Times New Roman" w:cs="Times New Roman"/>
          <w:lang w:eastAsia="pl-PL"/>
        </w:rPr>
        <w:t xml:space="preserve"> </w:t>
      </w:r>
      <w:r w:rsidR="004A35AF" w:rsidRPr="00493379">
        <w:rPr>
          <w:rFonts w:ascii="Times New Roman" w:eastAsia="Times New Roman" w:hAnsi="Times New Roman" w:cs="Times New Roman"/>
          <w:lang w:eastAsia="pl-PL"/>
        </w:rPr>
        <w:t xml:space="preserve">i godzina wpływu </w:t>
      </w:r>
      <w:r w:rsidR="00C9203E" w:rsidRPr="00493379">
        <w:rPr>
          <w:rFonts w:ascii="Times New Roman" w:eastAsia="Times New Roman" w:hAnsi="Times New Roman" w:cs="Times New Roman"/>
          <w:lang w:eastAsia="pl-PL"/>
        </w:rPr>
        <w:t xml:space="preserve">kompletnego </w:t>
      </w:r>
      <w:r w:rsidR="00C404CB" w:rsidRPr="00493379">
        <w:rPr>
          <w:rFonts w:ascii="Times New Roman" w:eastAsia="Times New Roman" w:hAnsi="Times New Roman" w:cs="Times New Roman"/>
          <w:lang w:eastAsia="pl-PL"/>
        </w:rPr>
        <w:t xml:space="preserve">wniosku </w:t>
      </w:r>
      <w:r w:rsidR="00912485" w:rsidRPr="00493379">
        <w:rPr>
          <w:rFonts w:ascii="Times New Roman" w:eastAsia="Times New Roman" w:hAnsi="Times New Roman" w:cs="Times New Roman"/>
          <w:lang w:eastAsia="pl-PL"/>
        </w:rPr>
        <w:t xml:space="preserve">o pożyczkę </w:t>
      </w:r>
      <w:r w:rsidR="004A35AF" w:rsidRPr="00493379">
        <w:rPr>
          <w:rFonts w:ascii="Times New Roman" w:eastAsia="Times New Roman" w:hAnsi="Times New Roman" w:cs="Times New Roman"/>
          <w:lang w:eastAsia="pl-PL"/>
        </w:rPr>
        <w:t>do</w:t>
      </w:r>
      <w:r w:rsidR="00C404CB" w:rsidRPr="00493379">
        <w:rPr>
          <w:rFonts w:ascii="Times New Roman" w:eastAsia="Times New Roman" w:hAnsi="Times New Roman" w:cs="Times New Roman"/>
          <w:lang w:eastAsia="pl-PL"/>
        </w:rPr>
        <w:t xml:space="preserve"> </w:t>
      </w:r>
      <w:r w:rsidR="00742953" w:rsidRPr="00493379">
        <w:rPr>
          <w:rFonts w:ascii="Times New Roman" w:eastAsia="Times New Roman" w:hAnsi="Times New Roman" w:cs="Times New Roman"/>
          <w:lang w:eastAsia="pl-PL"/>
        </w:rPr>
        <w:t xml:space="preserve">właściwego </w:t>
      </w:r>
      <w:r w:rsidR="00C404CB" w:rsidRPr="00493379">
        <w:rPr>
          <w:rFonts w:ascii="Times New Roman" w:eastAsia="Times New Roman" w:hAnsi="Times New Roman" w:cs="Times New Roman"/>
          <w:lang w:eastAsia="pl-PL"/>
        </w:rPr>
        <w:t>biur</w:t>
      </w:r>
      <w:r w:rsidR="004A35AF" w:rsidRPr="00493379">
        <w:rPr>
          <w:rFonts w:ascii="Times New Roman" w:eastAsia="Times New Roman" w:hAnsi="Times New Roman" w:cs="Times New Roman"/>
          <w:lang w:eastAsia="pl-PL"/>
        </w:rPr>
        <w:t>a</w:t>
      </w:r>
      <w:r w:rsidR="00C404CB" w:rsidRPr="00493379">
        <w:rPr>
          <w:rFonts w:ascii="Times New Roman" w:eastAsia="Times New Roman" w:hAnsi="Times New Roman" w:cs="Times New Roman"/>
          <w:lang w:eastAsia="pl-PL"/>
        </w:rPr>
        <w:t xml:space="preserve"> powiatow</w:t>
      </w:r>
      <w:r w:rsidR="004A35AF" w:rsidRPr="00493379">
        <w:rPr>
          <w:rFonts w:ascii="Times New Roman" w:eastAsia="Times New Roman" w:hAnsi="Times New Roman" w:cs="Times New Roman"/>
          <w:lang w:eastAsia="pl-PL"/>
        </w:rPr>
        <w:t>ego</w:t>
      </w:r>
      <w:r w:rsidR="00C404CB" w:rsidRPr="00493379">
        <w:rPr>
          <w:rFonts w:ascii="Times New Roman" w:eastAsia="Times New Roman" w:hAnsi="Times New Roman" w:cs="Times New Roman"/>
          <w:lang w:eastAsia="pl-PL"/>
        </w:rPr>
        <w:t xml:space="preserve">, z uwzględnieniem postanowień zawartych w ust. </w:t>
      </w:r>
      <w:r w:rsidRPr="00493379">
        <w:rPr>
          <w:rFonts w:ascii="Times New Roman" w:eastAsia="Times New Roman" w:hAnsi="Times New Roman" w:cs="Times New Roman"/>
          <w:lang w:eastAsia="pl-PL"/>
        </w:rPr>
        <w:t>6</w:t>
      </w:r>
      <w:r w:rsidR="00C404CB" w:rsidRPr="00493379">
        <w:rPr>
          <w:rFonts w:ascii="Times New Roman" w:eastAsia="Times New Roman" w:hAnsi="Times New Roman" w:cs="Times New Roman"/>
          <w:lang w:eastAsia="pl-PL"/>
        </w:rPr>
        <w:t>.</w:t>
      </w:r>
    </w:p>
    <w:p w14:paraId="3C8A9C87" w14:textId="77777777" w:rsidR="00E35662" w:rsidRPr="00493379" w:rsidRDefault="00E35662" w:rsidP="00746130">
      <w:pPr>
        <w:spacing w:after="0" w:line="240" w:lineRule="auto"/>
        <w:ind w:left="284" w:hanging="710"/>
        <w:rPr>
          <w:rFonts w:ascii="Times New Roman" w:eastAsia="Times New Roman" w:hAnsi="Times New Roman" w:cs="Times New Roman"/>
          <w:sz w:val="18"/>
          <w:szCs w:val="18"/>
          <w:lang w:eastAsia="pl-PL"/>
        </w:rPr>
      </w:pPr>
    </w:p>
    <w:p w14:paraId="2CA3C8D3" w14:textId="3B6EBB3F" w:rsidR="00E35662" w:rsidRPr="00493379" w:rsidRDefault="00746130" w:rsidP="004265F0">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14.</w:t>
      </w:r>
      <w:r w:rsidR="000729DF" w:rsidRPr="00493379">
        <w:rPr>
          <w:rFonts w:ascii="Times New Roman" w:eastAsia="Times New Roman" w:hAnsi="Times New Roman" w:cs="Times New Roman"/>
          <w:lang w:eastAsia="pl-PL"/>
        </w:rPr>
        <w:tab/>
      </w:r>
      <w:r w:rsidR="00E35662" w:rsidRPr="00493379">
        <w:rPr>
          <w:rFonts w:ascii="Times New Roman" w:eastAsia="Times New Roman" w:hAnsi="Times New Roman" w:cs="Times New Roman"/>
          <w:lang w:eastAsia="pl-PL"/>
        </w:rPr>
        <w:t>O terminie podpisania umowy wnioskodawca zostanie poinformowany telefonicznie lub na piśmie.</w:t>
      </w:r>
    </w:p>
    <w:p w14:paraId="225C2211" w14:textId="77777777" w:rsidR="00AB5EDC" w:rsidRPr="00493379" w:rsidRDefault="00AB5EDC" w:rsidP="00746130">
      <w:pPr>
        <w:spacing w:after="0" w:line="240" w:lineRule="auto"/>
        <w:ind w:left="284" w:hanging="710"/>
        <w:rPr>
          <w:rFonts w:ascii="Times New Roman" w:eastAsia="Times New Roman" w:hAnsi="Times New Roman" w:cs="Times New Roman"/>
          <w:sz w:val="18"/>
          <w:szCs w:val="18"/>
          <w:lang w:eastAsia="pl-PL"/>
        </w:rPr>
      </w:pPr>
    </w:p>
    <w:p w14:paraId="4393B0BB" w14:textId="04A3C03E" w:rsidR="00E35662" w:rsidRPr="00493379" w:rsidRDefault="00746130" w:rsidP="004265F0">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15.</w:t>
      </w:r>
      <w:r w:rsidR="000729DF" w:rsidRPr="00493379">
        <w:rPr>
          <w:rFonts w:ascii="Times New Roman" w:eastAsia="Times New Roman" w:hAnsi="Times New Roman" w:cs="Times New Roman"/>
          <w:lang w:eastAsia="pl-PL"/>
        </w:rPr>
        <w:tab/>
      </w:r>
      <w:r w:rsidR="00E35662" w:rsidRPr="00493379">
        <w:rPr>
          <w:rFonts w:ascii="Times New Roman" w:eastAsia="Times New Roman" w:hAnsi="Times New Roman" w:cs="Times New Roman"/>
          <w:lang w:eastAsia="pl-PL"/>
        </w:rPr>
        <w:t xml:space="preserve">Osoby podpisujące umowę pożyczki </w:t>
      </w:r>
      <w:r w:rsidR="00CD25E8" w:rsidRPr="00493379">
        <w:rPr>
          <w:rFonts w:ascii="Times New Roman" w:eastAsia="Times New Roman" w:hAnsi="Times New Roman" w:cs="Times New Roman"/>
          <w:lang w:eastAsia="pl-PL"/>
        </w:rPr>
        <w:t xml:space="preserve">w dniu podpisywania umowy </w:t>
      </w:r>
      <w:r w:rsidR="00E35662" w:rsidRPr="00493379">
        <w:rPr>
          <w:rFonts w:ascii="Times New Roman" w:eastAsia="Times New Roman" w:hAnsi="Times New Roman" w:cs="Times New Roman"/>
          <w:lang w:eastAsia="pl-PL"/>
        </w:rPr>
        <w:t>zobowiązan</w:t>
      </w:r>
      <w:r w:rsidR="0015533F" w:rsidRPr="00493379">
        <w:rPr>
          <w:rFonts w:ascii="Times New Roman" w:eastAsia="Times New Roman" w:hAnsi="Times New Roman" w:cs="Times New Roman"/>
          <w:lang w:eastAsia="pl-PL"/>
        </w:rPr>
        <w:t>e</w:t>
      </w:r>
      <w:r w:rsidR="00E35662" w:rsidRPr="00493379">
        <w:rPr>
          <w:rFonts w:ascii="Times New Roman" w:eastAsia="Times New Roman" w:hAnsi="Times New Roman" w:cs="Times New Roman"/>
          <w:lang w:eastAsia="pl-PL"/>
        </w:rPr>
        <w:t xml:space="preserve"> są posiadać </w:t>
      </w:r>
      <w:r w:rsidR="00C9203E" w:rsidRPr="00493379">
        <w:rPr>
          <w:rFonts w:ascii="Times New Roman" w:eastAsia="Times New Roman" w:hAnsi="Times New Roman" w:cs="Times New Roman"/>
          <w:lang w:eastAsia="pl-PL"/>
        </w:rPr>
        <w:t xml:space="preserve">ważne </w:t>
      </w:r>
      <w:r w:rsidR="00E35662" w:rsidRPr="00493379">
        <w:rPr>
          <w:rFonts w:ascii="Times New Roman" w:eastAsia="Times New Roman" w:hAnsi="Times New Roman" w:cs="Times New Roman"/>
          <w:lang w:eastAsia="pl-PL"/>
        </w:rPr>
        <w:t>dowody tożsamości, a w przypadku osób reprezentujących wnioskodawcę również pełnomocnictwa, przy czym kopie dokumentów powinny zostać potwierdzone za zgodność z oryginałem przez uprawnionego pracownika biura powiatowego Agencji</w:t>
      </w:r>
      <w:r w:rsidR="003B79A5" w:rsidRPr="00493379">
        <w:rPr>
          <w:rFonts w:ascii="Times New Roman" w:eastAsia="Times New Roman" w:hAnsi="Times New Roman" w:cs="Times New Roman"/>
          <w:lang w:eastAsia="pl-PL"/>
        </w:rPr>
        <w:t>,</w:t>
      </w:r>
      <w:r w:rsidR="00E35662" w:rsidRPr="00493379">
        <w:rPr>
          <w:rFonts w:ascii="Times New Roman" w:eastAsia="Times New Roman" w:hAnsi="Times New Roman" w:cs="Times New Roman"/>
          <w:lang w:eastAsia="pl-PL"/>
        </w:rPr>
        <w:t xml:space="preserve"> </w:t>
      </w:r>
      <w:r w:rsidR="0070356D" w:rsidRPr="00493379">
        <w:rPr>
          <w:rFonts w:ascii="Times New Roman" w:eastAsia="Times New Roman" w:hAnsi="Times New Roman" w:cs="Times New Roman"/>
          <w:lang w:eastAsia="pl-PL"/>
        </w:rPr>
        <w:t>notariusza albo przez występującego w sprawie pełnomocnika strony będącego adwokatem, radcą prawnym, rzecznikiem patentowym lub doradcą podatkowym</w:t>
      </w:r>
      <w:r w:rsidR="00E35662" w:rsidRPr="00493379">
        <w:rPr>
          <w:rFonts w:ascii="Times New Roman" w:eastAsia="Times New Roman" w:hAnsi="Times New Roman" w:cs="Times New Roman"/>
          <w:lang w:eastAsia="pl-PL"/>
        </w:rPr>
        <w:t>.</w:t>
      </w:r>
    </w:p>
    <w:p w14:paraId="13EFC583" w14:textId="77777777" w:rsidR="00E35662" w:rsidRPr="00493379" w:rsidRDefault="00E35662" w:rsidP="00746130">
      <w:pPr>
        <w:spacing w:after="0" w:line="240" w:lineRule="auto"/>
        <w:ind w:left="284" w:hanging="710"/>
        <w:jc w:val="both"/>
        <w:rPr>
          <w:rFonts w:ascii="Times New Roman" w:eastAsia="Times New Roman" w:hAnsi="Times New Roman" w:cs="Times New Roman"/>
          <w:sz w:val="18"/>
          <w:szCs w:val="18"/>
          <w:lang w:eastAsia="pl-PL"/>
        </w:rPr>
      </w:pPr>
    </w:p>
    <w:p w14:paraId="7078E251" w14:textId="6545040C" w:rsidR="00E35662" w:rsidRPr="00493379" w:rsidRDefault="00746130" w:rsidP="004265F0">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16.</w:t>
      </w:r>
      <w:r w:rsidR="000729DF" w:rsidRPr="00493379">
        <w:rPr>
          <w:rFonts w:ascii="Times New Roman" w:eastAsia="Times New Roman" w:hAnsi="Times New Roman" w:cs="Times New Roman"/>
          <w:lang w:eastAsia="pl-PL"/>
        </w:rPr>
        <w:tab/>
      </w:r>
      <w:r w:rsidR="00E35662" w:rsidRPr="00493379">
        <w:rPr>
          <w:rFonts w:ascii="Times New Roman" w:eastAsia="Times New Roman" w:hAnsi="Times New Roman" w:cs="Times New Roman"/>
          <w:lang w:eastAsia="pl-PL"/>
        </w:rPr>
        <w:t>Pożyczkobiorca w ciągu 14 dni od daty zawarcia umowy pożyczki zobowiązany jest zapłacić podatek od czynności cywilnoprawnych, o którym mowa w ustawie z dnia 9 września 2000 r. o podatku od czynności cywilnoprawnych (</w:t>
      </w:r>
      <w:r w:rsidR="003E5599" w:rsidRPr="00493379">
        <w:rPr>
          <w:rFonts w:ascii="Times New Roman" w:eastAsia="Times New Roman" w:hAnsi="Times New Roman" w:cs="Times New Roman"/>
          <w:lang w:eastAsia="pl-PL"/>
        </w:rPr>
        <w:t>Dz. U. z 20</w:t>
      </w:r>
      <w:r w:rsidR="004E4395" w:rsidRPr="00493379">
        <w:rPr>
          <w:rFonts w:ascii="Times New Roman" w:eastAsia="Times New Roman" w:hAnsi="Times New Roman" w:cs="Times New Roman"/>
          <w:lang w:eastAsia="pl-PL"/>
        </w:rPr>
        <w:t>20</w:t>
      </w:r>
      <w:r w:rsidR="003E5599" w:rsidRPr="00493379">
        <w:rPr>
          <w:rFonts w:ascii="Times New Roman" w:eastAsia="Times New Roman" w:hAnsi="Times New Roman" w:cs="Times New Roman"/>
          <w:lang w:eastAsia="pl-PL"/>
        </w:rPr>
        <w:t xml:space="preserve"> r, poz. </w:t>
      </w:r>
      <w:r w:rsidR="004E4395" w:rsidRPr="00493379">
        <w:rPr>
          <w:rFonts w:ascii="Times New Roman" w:eastAsia="Times New Roman" w:hAnsi="Times New Roman" w:cs="Times New Roman"/>
          <w:lang w:eastAsia="pl-PL"/>
        </w:rPr>
        <w:t>815</w:t>
      </w:r>
      <w:r w:rsidR="00EE3E8C" w:rsidRPr="00493379">
        <w:rPr>
          <w:rFonts w:ascii="Times New Roman" w:eastAsia="Times New Roman" w:hAnsi="Times New Roman" w:cs="Times New Roman"/>
          <w:lang w:eastAsia="pl-PL"/>
        </w:rPr>
        <w:t xml:space="preserve">, z </w:t>
      </w:r>
      <w:proofErr w:type="spellStart"/>
      <w:r w:rsidR="00EE3E8C" w:rsidRPr="00493379">
        <w:rPr>
          <w:rFonts w:ascii="Times New Roman" w:eastAsia="Times New Roman" w:hAnsi="Times New Roman" w:cs="Times New Roman"/>
          <w:lang w:eastAsia="pl-PL"/>
        </w:rPr>
        <w:t>późn</w:t>
      </w:r>
      <w:proofErr w:type="spellEnd"/>
      <w:r w:rsidR="00EE3E8C" w:rsidRPr="00493379">
        <w:rPr>
          <w:rFonts w:ascii="Times New Roman" w:eastAsia="Times New Roman" w:hAnsi="Times New Roman" w:cs="Times New Roman"/>
          <w:lang w:eastAsia="pl-PL"/>
        </w:rPr>
        <w:t>. zm.</w:t>
      </w:r>
      <w:r w:rsidR="00E35662" w:rsidRPr="00493379">
        <w:rPr>
          <w:rFonts w:ascii="Times New Roman" w:eastAsia="Times New Roman" w:hAnsi="Times New Roman" w:cs="Times New Roman"/>
          <w:lang w:eastAsia="pl-PL"/>
        </w:rPr>
        <w:t>).</w:t>
      </w:r>
      <w:r w:rsidR="0056088D" w:rsidRPr="00493379">
        <w:rPr>
          <w:rFonts w:ascii="Times New Roman" w:eastAsia="Times New Roman" w:hAnsi="Times New Roman" w:cs="Times New Roman"/>
          <w:lang w:eastAsia="pl-PL"/>
        </w:rPr>
        <w:t xml:space="preserve"> </w:t>
      </w:r>
    </w:p>
    <w:p w14:paraId="688F3250" w14:textId="77777777" w:rsidR="00806340" w:rsidRPr="00493379" w:rsidRDefault="00806340" w:rsidP="00746130">
      <w:pPr>
        <w:spacing w:after="0" w:line="240" w:lineRule="auto"/>
        <w:ind w:left="284" w:hanging="710"/>
        <w:jc w:val="both"/>
        <w:rPr>
          <w:rFonts w:ascii="Times New Roman" w:eastAsia="Times New Roman" w:hAnsi="Times New Roman" w:cs="Times New Roman"/>
          <w:sz w:val="18"/>
          <w:szCs w:val="18"/>
          <w:lang w:eastAsia="pl-PL"/>
        </w:rPr>
      </w:pPr>
    </w:p>
    <w:p w14:paraId="588A0EB0" w14:textId="62320062" w:rsidR="00A868B4" w:rsidRPr="00493379" w:rsidRDefault="00746130" w:rsidP="004265F0">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17.</w:t>
      </w:r>
      <w:r w:rsidR="000729DF" w:rsidRPr="00493379">
        <w:rPr>
          <w:rFonts w:ascii="Times New Roman" w:eastAsia="Times New Roman" w:hAnsi="Times New Roman" w:cs="Times New Roman"/>
          <w:lang w:eastAsia="pl-PL"/>
        </w:rPr>
        <w:tab/>
      </w:r>
      <w:r w:rsidR="00A868B4" w:rsidRPr="00493379">
        <w:rPr>
          <w:rFonts w:ascii="Times New Roman" w:eastAsia="Times New Roman" w:hAnsi="Times New Roman" w:cs="Times New Roman"/>
          <w:lang w:eastAsia="pl-PL"/>
        </w:rPr>
        <w:t>Skutek doręczenia wywołuje doręczenie pisma Agencji dotyczącego pożyczki, w tym wezwania do zapłaty niespłaconych rat lub wypowiedzenia umowy pożyczki, w taki sposób, że Pożyczkobiorca mógł się zapoznać z jego treścią. W szczególności doręczenie może wywołać powyższy skutek w przypadku odmowy przyjęcia pisma przez Pożyczkobiorcę, dwukrotnej adnotacji poczty „nie podjęto w terminie” (awizo) oraz doręczenie pisma dorosłemu domownikowi.</w:t>
      </w:r>
    </w:p>
    <w:p w14:paraId="436257CB" w14:textId="77777777" w:rsidR="00EB6110" w:rsidRPr="00493379" w:rsidRDefault="00EB6110" w:rsidP="00746130">
      <w:pPr>
        <w:spacing w:after="0" w:line="240" w:lineRule="auto"/>
        <w:ind w:left="284" w:hanging="710"/>
        <w:jc w:val="both"/>
        <w:rPr>
          <w:rFonts w:ascii="Times New Roman" w:eastAsia="Times New Roman" w:hAnsi="Times New Roman" w:cs="Times New Roman"/>
          <w:lang w:eastAsia="pl-PL"/>
        </w:rPr>
      </w:pPr>
    </w:p>
    <w:p w14:paraId="2ECEE921" w14:textId="4F0CD412" w:rsidR="000F5663" w:rsidRPr="00493379" w:rsidRDefault="00746130" w:rsidP="004265F0">
      <w:pPr>
        <w:spacing w:after="0" w:line="240" w:lineRule="auto"/>
        <w:ind w:left="284" w:hanging="426"/>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18.</w:t>
      </w:r>
      <w:r w:rsidR="000729DF" w:rsidRPr="00493379">
        <w:rPr>
          <w:rFonts w:ascii="Times New Roman" w:eastAsia="Times New Roman" w:hAnsi="Times New Roman" w:cs="Times New Roman"/>
          <w:lang w:eastAsia="pl-PL"/>
        </w:rPr>
        <w:tab/>
      </w:r>
      <w:r w:rsidR="000F5663" w:rsidRPr="00493379">
        <w:rPr>
          <w:rFonts w:ascii="Times New Roman" w:eastAsia="Times New Roman" w:hAnsi="Times New Roman" w:cs="Times New Roman"/>
          <w:lang w:eastAsia="pl-PL"/>
        </w:rPr>
        <w:t xml:space="preserve">Wnioski, które nie zostały rozpatrzone w </w:t>
      </w:r>
      <w:r w:rsidR="00981043" w:rsidRPr="00493379">
        <w:rPr>
          <w:rFonts w:ascii="Times New Roman" w:eastAsia="Times New Roman" w:hAnsi="Times New Roman" w:cs="Times New Roman"/>
          <w:lang w:eastAsia="pl-PL"/>
        </w:rPr>
        <w:t>20</w:t>
      </w:r>
      <w:r w:rsidR="005D0868" w:rsidRPr="00493379">
        <w:rPr>
          <w:rFonts w:ascii="Times New Roman" w:eastAsia="Times New Roman" w:hAnsi="Times New Roman" w:cs="Times New Roman"/>
          <w:lang w:eastAsia="pl-PL"/>
        </w:rPr>
        <w:t>20</w:t>
      </w:r>
      <w:r w:rsidR="00981043" w:rsidRPr="00493379">
        <w:rPr>
          <w:rFonts w:ascii="Times New Roman" w:eastAsia="Times New Roman" w:hAnsi="Times New Roman" w:cs="Times New Roman"/>
          <w:lang w:eastAsia="pl-PL"/>
        </w:rPr>
        <w:t xml:space="preserve"> r.</w:t>
      </w:r>
      <w:r w:rsidR="000F5663" w:rsidRPr="00493379">
        <w:rPr>
          <w:rFonts w:ascii="Times New Roman" w:eastAsia="Times New Roman" w:hAnsi="Times New Roman" w:cs="Times New Roman"/>
          <w:lang w:eastAsia="pl-PL"/>
        </w:rPr>
        <w:t xml:space="preserve">, będą rozpatrywane w </w:t>
      </w:r>
      <w:r w:rsidR="00981043" w:rsidRPr="00493379">
        <w:rPr>
          <w:rFonts w:ascii="Times New Roman" w:eastAsia="Times New Roman" w:hAnsi="Times New Roman" w:cs="Times New Roman"/>
          <w:lang w:eastAsia="pl-PL"/>
        </w:rPr>
        <w:t>202</w:t>
      </w:r>
      <w:r w:rsidR="005D0868" w:rsidRPr="00493379">
        <w:rPr>
          <w:rFonts w:ascii="Times New Roman" w:eastAsia="Times New Roman" w:hAnsi="Times New Roman" w:cs="Times New Roman"/>
          <w:lang w:eastAsia="pl-PL"/>
        </w:rPr>
        <w:t>1</w:t>
      </w:r>
      <w:r w:rsidR="00981043" w:rsidRPr="00493379">
        <w:rPr>
          <w:rFonts w:ascii="Times New Roman" w:eastAsia="Times New Roman" w:hAnsi="Times New Roman" w:cs="Times New Roman"/>
          <w:lang w:eastAsia="pl-PL"/>
        </w:rPr>
        <w:t xml:space="preserve"> r.</w:t>
      </w:r>
      <w:r w:rsidR="00CD25E8" w:rsidRPr="00493379">
        <w:rPr>
          <w:rFonts w:ascii="Times New Roman" w:eastAsia="Times New Roman" w:hAnsi="Times New Roman" w:cs="Times New Roman"/>
          <w:lang w:eastAsia="pl-PL"/>
        </w:rPr>
        <w:t xml:space="preserve">, pod warunkiem posiadania przez Agencję środków na ten cel w planie finansowym na następny rok. </w:t>
      </w:r>
    </w:p>
    <w:p w14:paraId="52D25D6C" w14:textId="77777777" w:rsidR="007A0FC7" w:rsidRPr="00493379" w:rsidRDefault="007A0FC7" w:rsidP="00746130">
      <w:pPr>
        <w:spacing w:after="0" w:line="240" w:lineRule="auto"/>
        <w:ind w:left="284" w:hanging="710"/>
        <w:jc w:val="both"/>
        <w:rPr>
          <w:rFonts w:ascii="Times New Roman" w:eastAsia="Times New Roman" w:hAnsi="Times New Roman" w:cs="Times New Roman"/>
          <w:lang w:eastAsia="pl-PL"/>
        </w:rPr>
      </w:pPr>
    </w:p>
    <w:p w14:paraId="7B4A85A4" w14:textId="77777777" w:rsidR="00D4479C" w:rsidRPr="00493379" w:rsidRDefault="00D4479C" w:rsidP="00970979">
      <w:pPr>
        <w:spacing w:after="0" w:line="240" w:lineRule="auto"/>
        <w:jc w:val="right"/>
        <w:rPr>
          <w:rFonts w:ascii="Times New Roman" w:eastAsia="Times New Roman" w:hAnsi="Times New Roman" w:cs="Times New Roman"/>
          <w:sz w:val="24"/>
          <w:szCs w:val="20"/>
          <w:lang w:eastAsia="pl-PL"/>
        </w:rPr>
      </w:pPr>
    </w:p>
    <w:p w14:paraId="74F5EB5F" w14:textId="77777777" w:rsidR="00D4479C" w:rsidRPr="00493379" w:rsidRDefault="00D4479C" w:rsidP="00970979">
      <w:pPr>
        <w:spacing w:after="0" w:line="240" w:lineRule="auto"/>
        <w:jc w:val="right"/>
        <w:rPr>
          <w:rFonts w:ascii="Times New Roman" w:eastAsia="Times New Roman" w:hAnsi="Times New Roman" w:cs="Times New Roman"/>
          <w:sz w:val="24"/>
          <w:szCs w:val="20"/>
          <w:lang w:eastAsia="pl-PL"/>
        </w:rPr>
      </w:pPr>
    </w:p>
    <w:p w14:paraId="19539306" w14:textId="77777777" w:rsidR="00D4479C" w:rsidRPr="00493379" w:rsidRDefault="00D4479C" w:rsidP="00970979">
      <w:pPr>
        <w:spacing w:after="0" w:line="240" w:lineRule="auto"/>
        <w:jc w:val="right"/>
        <w:rPr>
          <w:rFonts w:ascii="Times New Roman" w:eastAsia="Times New Roman" w:hAnsi="Times New Roman" w:cs="Times New Roman"/>
          <w:sz w:val="24"/>
          <w:szCs w:val="20"/>
          <w:lang w:eastAsia="pl-PL"/>
        </w:rPr>
      </w:pPr>
    </w:p>
    <w:p w14:paraId="363C1C3B" w14:textId="2CCBF448" w:rsidR="00E35662" w:rsidRPr="00493379" w:rsidRDefault="00E35662" w:rsidP="00970979">
      <w:pPr>
        <w:spacing w:after="0" w:line="240" w:lineRule="auto"/>
        <w:jc w:val="right"/>
        <w:rPr>
          <w:rFonts w:ascii="Times New Roman" w:eastAsia="Times New Roman" w:hAnsi="Times New Roman" w:cs="Times New Roman"/>
          <w:b/>
          <w:i/>
          <w:sz w:val="24"/>
          <w:szCs w:val="20"/>
          <w:lang w:eastAsia="pl-PL"/>
        </w:rPr>
      </w:pPr>
      <w:r w:rsidRPr="00493379">
        <w:rPr>
          <w:rFonts w:ascii="Times New Roman" w:eastAsia="Times New Roman" w:hAnsi="Times New Roman" w:cs="Times New Roman"/>
          <w:sz w:val="24"/>
          <w:szCs w:val="20"/>
          <w:lang w:eastAsia="pl-PL"/>
        </w:rPr>
        <w:br w:type="page"/>
      </w:r>
      <w:r w:rsidRPr="00493379">
        <w:rPr>
          <w:rFonts w:ascii="Times New Roman" w:eastAsia="Times New Roman" w:hAnsi="Times New Roman" w:cs="Times New Roman"/>
          <w:b/>
          <w:i/>
          <w:sz w:val="24"/>
          <w:szCs w:val="20"/>
          <w:lang w:eastAsia="pl-PL"/>
        </w:rPr>
        <w:t>załącznik nr 1</w:t>
      </w:r>
      <w:r w:rsidR="0049420F" w:rsidRPr="00493379">
        <w:rPr>
          <w:rFonts w:ascii="Times New Roman" w:eastAsia="Times New Roman" w:hAnsi="Times New Roman" w:cs="Times New Roman"/>
          <w:b/>
          <w:i/>
          <w:sz w:val="24"/>
          <w:szCs w:val="20"/>
          <w:lang w:eastAsia="pl-PL"/>
        </w:rPr>
        <w:t xml:space="preserve"> do Zasad udzielania pożycz</w:t>
      </w:r>
      <w:r w:rsidR="006B18FE" w:rsidRPr="00493379">
        <w:rPr>
          <w:rFonts w:ascii="Times New Roman" w:eastAsia="Times New Roman" w:hAnsi="Times New Roman" w:cs="Times New Roman"/>
          <w:b/>
          <w:i/>
          <w:sz w:val="24"/>
          <w:szCs w:val="20"/>
          <w:lang w:eastAsia="pl-PL"/>
        </w:rPr>
        <w:t>e</w:t>
      </w:r>
      <w:r w:rsidR="0049420F" w:rsidRPr="00493379">
        <w:rPr>
          <w:rFonts w:ascii="Times New Roman" w:eastAsia="Times New Roman" w:hAnsi="Times New Roman" w:cs="Times New Roman"/>
          <w:b/>
          <w:i/>
          <w:sz w:val="24"/>
          <w:szCs w:val="20"/>
          <w:lang w:eastAsia="pl-PL"/>
        </w:rPr>
        <w:t>k NP3</w:t>
      </w:r>
    </w:p>
    <w:p w14:paraId="3B13CF1D" w14:textId="77777777" w:rsidR="00E35662" w:rsidRPr="00493379" w:rsidRDefault="00E35662" w:rsidP="00E35662">
      <w:pPr>
        <w:widowControl w:val="0"/>
        <w:spacing w:after="0" w:line="240" w:lineRule="auto"/>
        <w:jc w:val="both"/>
        <w:rPr>
          <w:rFonts w:ascii="Times New Roman" w:eastAsia="Times New Roman" w:hAnsi="Times New Roman" w:cs="Times New Roman"/>
          <w:sz w:val="20"/>
          <w:szCs w:val="20"/>
          <w:lang w:eastAsia="pl-PL"/>
        </w:rPr>
      </w:pPr>
    </w:p>
    <w:p w14:paraId="01FD508C" w14:textId="77777777" w:rsidR="00E35662" w:rsidRPr="00493379" w:rsidRDefault="00E35662" w:rsidP="00E35662">
      <w:pPr>
        <w:spacing w:after="0" w:line="240" w:lineRule="auto"/>
        <w:jc w:val="center"/>
        <w:rPr>
          <w:rFonts w:ascii="Times" w:eastAsia="Times New Roman" w:hAnsi="Times" w:cs="Times New Roman"/>
          <w:b/>
          <w:sz w:val="24"/>
          <w:szCs w:val="24"/>
          <w:lang w:eastAsia="pl-PL"/>
        </w:rPr>
      </w:pPr>
      <w:r w:rsidRPr="00493379">
        <w:rPr>
          <w:rFonts w:ascii="Times" w:eastAsia="Times New Roman" w:hAnsi="Times" w:cs="Times New Roman"/>
          <w:b/>
          <w:sz w:val="24"/>
          <w:szCs w:val="24"/>
          <w:lang w:eastAsia="pl-PL"/>
        </w:rPr>
        <w:t>Definicje mikroprzedsiębiorstw oraz małych i średnich przedsiębiorstw</w:t>
      </w:r>
    </w:p>
    <w:p w14:paraId="6E07C97F" w14:textId="77777777" w:rsidR="00E4215B" w:rsidRPr="00493379" w:rsidRDefault="00E4215B" w:rsidP="00E35662">
      <w:pPr>
        <w:spacing w:after="0" w:line="240" w:lineRule="auto"/>
        <w:jc w:val="center"/>
        <w:rPr>
          <w:rFonts w:ascii="Times" w:eastAsia="Times New Roman" w:hAnsi="Times" w:cs="Times New Roman"/>
          <w:b/>
          <w:sz w:val="20"/>
          <w:szCs w:val="20"/>
          <w:lang w:eastAsia="pl-PL"/>
        </w:rPr>
      </w:pPr>
      <w:r w:rsidRPr="00493379">
        <w:rPr>
          <w:rFonts w:ascii="Times" w:eastAsia="Times New Roman" w:hAnsi="Times" w:cs="Times New Roman"/>
          <w:b/>
          <w:sz w:val="20"/>
          <w:szCs w:val="20"/>
          <w:lang w:eastAsia="pl-PL"/>
        </w:rPr>
        <w:t>(do wypełnienia oświadczenia we wniosku o pożyczkę)</w:t>
      </w:r>
    </w:p>
    <w:p w14:paraId="3BCA07A6" w14:textId="77777777" w:rsidR="00E35662" w:rsidRPr="00493379" w:rsidRDefault="00E35662" w:rsidP="00E35662">
      <w:pPr>
        <w:spacing w:after="0" w:line="240" w:lineRule="auto"/>
        <w:jc w:val="both"/>
        <w:rPr>
          <w:rFonts w:ascii="Times" w:eastAsia="Times New Roman" w:hAnsi="Times" w:cs="Times New Roman"/>
          <w:b/>
          <w:sz w:val="24"/>
          <w:szCs w:val="24"/>
          <w:lang w:eastAsia="pl-PL"/>
        </w:rPr>
      </w:pPr>
    </w:p>
    <w:p w14:paraId="5094351C"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w:eastAsia="Times New Roman" w:hAnsi="Times" w:cs="Times New Roman"/>
          <w:b/>
          <w:sz w:val="20"/>
          <w:szCs w:val="20"/>
          <w:lang w:eastAsia="pl-PL"/>
        </w:rPr>
      </w:pPr>
      <w:r w:rsidRPr="00493379">
        <w:rPr>
          <w:rFonts w:ascii="Times" w:eastAsia="Times New Roman" w:hAnsi="Times" w:cs="Times New Roman"/>
          <w:b/>
          <w:sz w:val="20"/>
          <w:szCs w:val="20"/>
          <w:lang w:eastAsia="pl-PL"/>
        </w:rPr>
        <w:t>załącznik I do rozporządzenia Komisji (UE) Nr 702/2014 z dnia 25 czerwca 2014 r. uznającego niektóre kategorie pomocy w sektorach rolnym i leśnym oraz na obszarach wiejskich za zgodne z rynkiem wewnętrznym w zastosowaniu art. 107 i 108 Traktatu o funkcjonowaniu Unii Europejskiej (Dz. Urz. UE L 193, z 1.07.2014, str. 1)</w:t>
      </w:r>
    </w:p>
    <w:p w14:paraId="60C649CA"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4"/>
          <w:szCs w:val="24"/>
          <w:lang w:eastAsia="pl-PL"/>
        </w:rPr>
      </w:pPr>
    </w:p>
    <w:p w14:paraId="3209A353"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493379">
        <w:rPr>
          <w:rFonts w:ascii="Times New Roman" w:eastAsia="Times New Roman" w:hAnsi="Times New Roman" w:cs="Times New Roman"/>
          <w:i/>
          <w:iCs/>
          <w:sz w:val="20"/>
          <w:szCs w:val="20"/>
          <w:lang w:eastAsia="pl-PL"/>
        </w:rPr>
        <w:t>Artykuł 1</w:t>
      </w:r>
    </w:p>
    <w:p w14:paraId="36CB71EF"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493379">
        <w:rPr>
          <w:rFonts w:ascii="Times New Roman" w:eastAsia="Times New Roman" w:hAnsi="Times New Roman" w:cs="Times New Roman"/>
          <w:b/>
          <w:bCs/>
          <w:sz w:val="20"/>
          <w:szCs w:val="20"/>
          <w:lang w:eastAsia="pl-PL"/>
        </w:rPr>
        <w:t>Przedsiębiorstwo</w:t>
      </w:r>
    </w:p>
    <w:p w14:paraId="35DE9BF1"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38113648"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Za przedsiębiorstwo uważa się podmiot prowadzący działalność gospodarczą bez względu na jego formę prawną. Obejmuje to w szczególności osoby prowadzące działalność na własny rachunek oraz firmy rodzinne zajmujące się rzemiosłem lub inną działalnością, a także spółki lub organizacje prowadzące regularną działalność gospodarczą. </w:t>
      </w:r>
    </w:p>
    <w:p w14:paraId="075C37CF"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77D5B6E5"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493379">
        <w:rPr>
          <w:rFonts w:ascii="Times New Roman" w:eastAsia="Times New Roman" w:hAnsi="Times New Roman" w:cs="Times New Roman"/>
          <w:i/>
          <w:iCs/>
          <w:sz w:val="20"/>
          <w:szCs w:val="20"/>
          <w:lang w:eastAsia="pl-PL"/>
        </w:rPr>
        <w:t>Artykuł 2</w:t>
      </w:r>
    </w:p>
    <w:p w14:paraId="5CD65FF5"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493379">
        <w:rPr>
          <w:rFonts w:ascii="Times New Roman" w:eastAsia="Times New Roman" w:hAnsi="Times New Roman" w:cs="Times New Roman"/>
          <w:b/>
          <w:bCs/>
          <w:sz w:val="20"/>
          <w:szCs w:val="20"/>
          <w:lang w:eastAsia="pl-PL"/>
        </w:rPr>
        <w:t>Pułap zatrudnienia oraz pułapy finansowe określające kategorie przedsiębiorstw</w:t>
      </w:r>
    </w:p>
    <w:p w14:paraId="272C2215"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63243E91" w14:textId="77777777" w:rsidR="00E35662" w:rsidRPr="00493379"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1.</w:t>
      </w:r>
      <w:r w:rsidRPr="00493379">
        <w:rPr>
          <w:rFonts w:ascii="Times New Roman" w:eastAsia="Times New Roman" w:hAnsi="Times New Roman" w:cs="Times New Roman"/>
          <w:sz w:val="20"/>
          <w:szCs w:val="20"/>
          <w:lang w:eastAsia="pl-PL"/>
        </w:rPr>
        <w:tab/>
        <w:t xml:space="preserve">Do kategorii mikroprzedsiębiorstw oraz małych i średnich przedsiębiorstw (MŚP) należą przedsiębiorstwa, które zatrudniają mniej niż 250 pracowników i których roczny obrót nie przekracza 50 mln EUR lub których całkowity bilans roczny nie przekracza 43 mln EUR. </w:t>
      </w:r>
    </w:p>
    <w:p w14:paraId="008130B3" w14:textId="77777777" w:rsidR="00E35662" w:rsidRPr="00493379"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14:paraId="7735E557" w14:textId="77777777" w:rsidR="00E35662" w:rsidRPr="00493379"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2.</w:t>
      </w:r>
      <w:r w:rsidRPr="00493379">
        <w:rPr>
          <w:rFonts w:ascii="Times New Roman" w:eastAsia="Times New Roman" w:hAnsi="Times New Roman" w:cs="Times New Roman"/>
          <w:sz w:val="20"/>
          <w:szCs w:val="20"/>
          <w:lang w:eastAsia="pl-PL"/>
        </w:rPr>
        <w:tab/>
        <w:t xml:space="preserve">W kategorii MŚP małe przedsiębiorstwo definiuje się jako przedsiębiorstwo zatrudniające mniej niż 50 pracowników i którego roczny obrót lub całkowity bilans roczny nie przekracza 10 milionów EUR. </w:t>
      </w:r>
    </w:p>
    <w:p w14:paraId="69AC4226" w14:textId="77777777" w:rsidR="00E35662" w:rsidRPr="00493379"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14:paraId="1072A7D0" w14:textId="77777777" w:rsidR="00E35662" w:rsidRPr="00493379"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3.</w:t>
      </w:r>
      <w:r w:rsidRPr="00493379">
        <w:rPr>
          <w:rFonts w:ascii="Times New Roman" w:eastAsia="Times New Roman" w:hAnsi="Times New Roman" w:cs="Times New Roman"/>
          <w:sz w:val="20"/>
          <w:szCs w:val="20"/>
          <w:lang w:eastAsia="pl-PL"/>
        </w:rPr>
        <w:tab/>
        <w:t xml:space="preserve">W ramach kategorii MŚP mikroprzedsiębiorstwo definiuje się jako przedsiębiorstwo zatrudniające mniej niż 10 pracowników i którego roczny obrót lub całkowity bilans roczny nie przekracza 2 mln EUR. </w:t>
      </w:r>
    </w:p>
    <w:p w14:paraId="199CA1A5"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28F1EA92"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493379">
        <w:rPr>
          <w:rFonts w:ascii="Times New Roman" w:eastAsia="Times New Roman" w:hAnsi="Times New Roman" w:cs="Times New Roman"/>
          <w:i/>
          <w:iCs/>
          <w:sz w:val="20"/>
          <w:szCs w:val="20"/>
          <w:lang w:eastAsia="pl-PL"/>
        </w:rPr>
        <w:t>Artykuł 3</w:t>
      </w:r>
    </w:p>
    <w:p w14:paraId="63C09C48"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493379">
        <w:rPr>
          <w:rFonts w:ascii="Times New Roman" w:eastAsia="Times New Roman" w:hAnsi="Times New Roman" w:cs="Times New Roman"/>
          <w:b/>
          <w:bCs/>
          <w:sz w:val="20"/>
          <w:szCs w:val="20"/>
          <w:lang w:eastAsia="pl-PL"/>
        </w:rPr>
        <w:t>Rodzaje przedsiębiorstw brane pod uwagę przy obliczaniu pułapu zatrudnienia i pułapu finansowego</w:t>
      </w:r>
    </w:p>
    <w:p w14:paraId="6F386DAA"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62D40818" w14:textId="77777777" w:rsidR="00E35662" w:rsidRPr="00493379"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1.</w:t>
      </w:r>
      <w:r w:rsidRPr="00493379">
        <w:rPr>
          <w:rFonts w:ascii="Times New Roman" w:eastAsia="Times New Roman" w:hAnsi="Times New Roman" w:cs="Times New Roman"/>
          <w:sz w:val="20"/>
          <w:szCs w:val="20"/>
          <w:lang w:eastAsia="pl-PL"/>
        </w:rPr>
        <w:tab/>
        <w:t xml:space="preserve">„Przedsiębiorstwo samodzielne” oznacza każde przedsiębiorstwo, które nie jest zakwalifikowane jako przedsiębiorstwo partnerskie w rozumieniu ust. 2 ani jako przedsiębiorstwo powiązane w rozumieniu ust. 3. </w:t>
      </w:r>
    </w:p>
    <w:p w14:paraId="7B476BF0" w14:textId="77777777" w:rsidR="00E35662" w:rsidRPr="00493379"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14:paraId="7E04D39D" w14:textId="77777777" w:rsidR="00E35662" w:rsidRPr="00493379"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2.</w:t>
      </w:r>
      <w:r w:rsidRPr="00493379">
        <w:rPr>
          <w:rFonts w:ascii="Times New Roman" w:eastAsia="Times New Roman" w:hAnsi="Times New Roman" w:cs="Times New Roman"/>
          <w:sz w:val="20"/>
          <w:szCs w:val="20"/>
          <w:lang w:eastAsia="pl-PL"/>
        </w:rPr>
        <w:tab/>
        <w:t xml:space="preserve">„Przedsiębiorstwa partnerskie” oznaczają wszystkie przedsiębiorstwa, które nie są zakwalifikowane jako przedsiębiorstwa powiązane w rozumieniu ust. 3 i które pozostają w następującym wzajemnym związku: przedsiębiorstwo działające na rynku wyższego szczebla posiada, samodzielnie lub wspólnie z jednym lub kilkoma przedsiębiorstwami powiązanymi w rozumieniu ust. 3, 25 % lub więcej kapitału lub praw głosu innego przedsiębiorstwa działającego na rynku niższego szczebla. </w:t>
      </w:r>
    </w:p>
    <w:p w14:paraId="1A3730F0"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525D2740" w14:textId="77777777" w:rsidR="00E35662" w:rsidRPr="00493379"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pacing w:val="-4"/>
          <w:sz w:val="20"/>
          <w:szCs w:val="20"/>
          <w:lang w:eastAsia="pl-PL"/>
        </w:rPr>
      </w:pPr>
      <w:r w:rsidRPr="00493379">
        <w:rPr>
          <w:rFonts w:ascii="Times New Roman" w:eastAsia="Times New Roman" w:hAnsi="Times New Roman" w:cs="Times New Roman"/>
          <w:spacing w:val="-4"/>
          <w:sz w:val="20"/>
          <w:szCs w:val="20"/>
          <w:lang w:eastAsia="pl-PL"/>
        </w:rPr>
        <w:t xml:space="preserve">Przedsiębiorstwo można jednak zakwalifikować jako samodzielne i w związku z tym niemające żadnych przedsiębiorstw partnerskich, nawet jeśli niżej wymienieni inwestorzy osiągnęli lub przekroczyli pułap 25%, pod </w:t>
      </w:r>
      <w:proofErr w:type="gramStart"/>
      <w:r w:rsidRPr="00493379">
        <w:rPr>
          <w:rFonts w:ascii="Times New Roman" w:eastAsia="Times New Roman" w:hAnsi="Times New Roman" w:cs="Times New Roman"/>
          <w:spacing w:val="-4"/>
          <w:sz w:val="20"/>
          <w:szCs w:val="20"/>
          <w:lang w:eastAsia="pl-PL"/>
        </w:rPr>
        <w:t>warunkiem</w:t>
      </w:r>
      <w:proofErr w:type="gramEnd"/>
      <w:r w:rsidRPr="00493379">
        <w:rPr>
          <w:rFonts w:ascii="Times New Roman" w:eastAsia="Times New Roman" w:hAnsi="Times New Roman" w:cs="Times New Roman"/>
          <w:spacing w:val="-4"/>
          <w:sz w:val="20"/>
          <w:szCs w:val="20"/>
          <w:lang w:eastAsia="pl-PL"/>
        </w:rPr>
        <w:t xml:space="preserve"> że nie są oni powiązani, w rozumieniu ust. 3, indywidualnie ani wspólnie, z danym przedsiębiorstwem: </w:t>
      </w:r>
    </w:p>
    <w:p w14:paraId="5AB7A7B4" w14:textId="77777777" w:rsidR="00E35662" w:rsidRPr="00493379"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p>
    <w:p w14:paraId="52A97BFB" w14:textId="77777777" w:rsidR="00E35662" w:rsidRPr="00493379"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a)</w:t>
      </w:r>
      <w:r w:rsidRPr="00493379">
        <w:rPr>
          <w:rFonts w:ascii="Times New Roman" w:eastAsia="Times New Roman" w:hAnsi="Times New Roman" w:cs="Times New Roman"/>
          <w:sz w:val="20"/>
          <w:szCs w:val="20"/>
          <w:lang w:eastAsia="pl-PL"/>
        </w:rPr>
        <w:tab/>
        <w:t xml:space="preserve">publiczne korporacje inwestycyjne, spółki venture </w:t>
      </w:r>
      <w:proofErr w:type="spellStart"/>
      <w:r w:rsidRPr="00493379">
        <w:rPr>
          <w:rFonts w:ascii="Times New Roman" w:eastAsia="Times New Roman" w:hAnsi="Times New Roman" w:cs="Times New Roman"/>
          <w:sz w:val="20"/>
          <w:szCs w:val="20"/>
          <w:lang w:eastAsia="pl-PL"/>
        </w:rPr>
        <w:t>capital</w:t>
      </w:r>
      <w:proofErr w:type="spellEnd"/>
      <w:r w:rsidRPr="00493379">
        <w:rPr>
          <w:rFonts w:ascii="Times New Roman" w:eastAsia="Times New Roman" w:hAnsi="Times New Roman" w:cs="Times New Roman"/>
          <w:sz w:val="20"/>
          <w:szCs w:val="20"/>
          <w:lang w:eastAsia="pl-PL"/>
        </w:rPr>
        <w:t xml:space="preserve">, osoby fizyczne lub grupy osób fizycznych prowadzące regularną działalność inwestycyjną w oparciu o venture </w:t>
      </w:r>
      <w:proofErr w:type="spellStart"/>
      <w:r w:rsidRPr="00493379">
        <w:rPr>
          <w:rFonts w:ascii="Times New Roman" w:eastAsia="Times New Roman" w:hAnsi="Times New Roman" w:cs="Times New Roman"/>
          <w:sz w:val="20"/>
          <w:szCs w:val="20"/>
          <w:lang w:eastAsia="pl-PL"/>
        </w:rPr>
        <w:t>capital</w:t>
      </w:r>
      <w:proofErr w:type="spellEnd"/>
      <w:r w:rsidRPr="00493379">
        <w:rPr>
          <w:rFonts w:ascii="Times New Roman" w:eastAsia="Times New Roman" w:hAnsi="Times New Roman" w:cs="Times New Roman"/>
          <w:sz w:val="20"/>
          <w:szCs w:val="20"/>
          <w:lang w:eastAsia="pl-PL"/>
        </w:rPr>
        <w:t xml:space="preserve">, które inwestują w firmy nienotowane na giełdzie (tzw. „anioły biznesu”), pod </w:t>
      </w:r>
      <w:proofErr w:type="gramStart"/>
      <w:r w:rsidRPr="00493379">
        <w:rPr>
          <w:rFonts w:ascii="Times New Roman" w:eastAsia="Times New Roman" w:hAnsi="Times New Roman" w:cs="Times New Roman"/>
          <w:sz w:val="20"/>
          <w:szCs w:val="20"/>
          <w:lang w:eastAsia="pl-PL"/>
        </w:rPr>
        <w:t>warunkiem</w:t>
      </w:r>
      <w:proofErr w:type="gramEnd"/>
      <w:r w:rsidRPr="00493379">
        <w:rPr>
          <w:rFonts w:ascii="Times New Roman" w:eastAsia="Times New Roman" w:hAnsi="Times New Roman" w:cs="Times New Roman"/>
          <w:sz w:val="20"/>
          <w:szCs w:val="20"/>
          <w:lang w:eastAsia="pl-PL"/>
        </w:rPr>
        <w:t xml:space="preserve"> że całkowita kwota inwestycji tych inwestorów w jedno przedsiębiorstwo nie przekroczy 1 250 000 EUR; </w:t>
      </w:r>
    </w:p>
    <w:p w14:paraId="4B0632FC" w14:textId="77777777" w:rsidR="00E35662" w:rsidRPr="00493379"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b)</w:t>
      </w:r>
      <w:r w:rsidRPr="00493379">
        <w:rPr>
          <w:rFonts w:ascii="Times New Roman" w:eastAsia="Times New Roman" w:hAnsi="Times New Roman" w:cs="Times New Roman"/>
          <w:sz w:val="20"/>
          <w:szCs w:val="20"/>
          <w:lang w:eastAsia="pl-PL"/>
        </w:rPr>
        <w:tab/>
        <w:t xml:space="preserve">uczelnie wyższe lub ośrodki badawcze nienastawione na zysk; </w:t>
      </w:r>
    </w:p>
    <w:p w14:paraId="47DECF7A" w14:textId="77777777" w:rsidR="00E35662" w:rsidRPr="00493379"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c)</w:t>
      </w:r>
      <w:r w:rsidRPr="00493379">
        <w:rPr>
          <w:rFonts w:ascii="Times New Roman" w:eastAsia="Times New Roman" w:hAnsi="Times New Roman" w:cs="Times New Roman"/>
          <w:sz w:val="20"/>
          <w:szCs w:val="20"/>
          <w:lang w:eastAsia="pl-PL"/>
        </w:rPr>
        <w:tab/>
        <w:t xml:space="preserve">inwestorzy instytucjonalni, w tym regionalne fundusze rozwoju; </w:t>
      </w:r>
    </w:p>
    <w:p w14:paraId="49CA64AB" w14:textId="77777777" w:rsidR="00E35662" w:rsidRPr="00493379"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d)</w:t>
      </w:r>
      <w:r w:rsidRPr="00493379">
        <w:rPr>
          <w:rFonts w:ascii="Times New Roman" w:eastAsia="Times New Roman" w:hAnsi="Times New Roman" w:cs="Times New Roman"/>
          <w:sz w:val="20"/>
          <w:szCs w:val="20"/>
          <w:lang w:eastAsia="pl-PL"/>
        </w:rPr>
        <w:tab/>
        <w:t xml:space="preserve">samorządy lokalne z rocznym budżetem poniżej 10 mln EUR oraz liczbą mieszkańców poniżej 5 000. </w:t>
      </w:r>
    </w:p>
    <w:p w14:paraId="7484DCCB"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28174E6F"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3.</w:t>
      </w:r>
      <w:r w:rsidRPr="00493379">
        <w:rPr>
          <w:rFonts w:ascii="Times New Roman" w:eastAsia="Times New Roman" w:hAnsi="Times New Roman" w:cs="Times New Roman"/>
          <w:sz w:val="20"/>
          <w:szCs w:val="20"/>
          <w:lang w:eastAsia="pl-PL"/>
        </w:rPr>
        <w:tab/>
        <w:t xml:space="preserve">„Przedsiębiorstwa powiązane” oznaczają przedsiębiorstwa, które pozostają w jednym z poniższych związków: </w:t>
      </w:r>
    </w:p>
    <w:p w14:paraId="2128C760" w14:textId="77777777" w:rsidR="00E35662" w:rsidRPr="00493379"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p>
    <w:p w14:paraId="3475798E" w14:textId="77777777" w:rsidR="00E35662" w:rsidRPr="00493379"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a)</w:t>
      </w:r>
      <w:r w:rsidRPr="00493379">
        <w:rPr>
          <w:rFonts w:ascii="Times New Roman" w:eastAsia="Times New Roman" w:hAnsi="Times New Roman" w:cs="Times New Roman"/>
          <w:sz w:val="20"/>
          <w:szCs w:val="20"/>
          <w:lang w:eastAsia="pl-PL"/>
        </w:rPr>
        <w:tab/>
        <w:t xml:space="preserve">przedsiębiorstwo posiada większość praw głosu w innym przedsiębiorstwie z tytułu roli udziałowca lub członka; </w:t>
      </w:r>
    </w:p>
    <w:p w14:paraId="19C50199" w14:textId="77777777" w:rsidR="00E35662" w:rsidRPr="00493379"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b)</w:t>
      </w:r>
      <w:r w:rsidRPr="00493379">
        <w:rPr>
          <w:rFonts w:ascii="Times New Roman" w:eastAsia="Times New Roman" w:hAnsi="Times New Roman" w:cs="Times New Roman"/>
          <w:sz w:val="20"/>
          <w:szCs w:val="20"/>
          <w:lang w:eastAsia="pl-PL"/>
        </w:rPr>
        <w:tab/>
        <w:t xml:space="preserve">przedsiębiorstwo ma prawo wyznaczyć lub odwołać większość członków organu administracyjnego, zarządzającego lub nadzorczego innego przedsiębiorstwa; </w:t>
      </w:r>
    </w:p>
    <w:p w14:paraId="35DB0939" w14:textId="77777777" w:rsidR="00E35662" w:rsidRPr="00493379"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c)</w:t>
      </w:r>
      <w:r w:rsidRPr="00493379">
        <w:rPr>
          <w:rFonts w:ascii="Times New Roman" w:eastAsia="Times New Roman" w:hAnsi="Times New Roman" w:cs="Times New Roman"/>
          <w:sz w:val="20"/>
          <w:szCs w:val="20"/>
          <w:lang w:eastAsia="pl-PL"/>
        </w:rPr>
        <w:tab/>
        <w:t xml:space="preserve">przedsiębiorstwo ma prawo wywierać dominujący wpływ na inne przedsiębiorstwo zgodnie z umową                                                                                                                                                                                                                                  zawartą z tym przedsiębiorstwem lub postanowieniami w jego statucie lub umowie spółki; </w:t>
      </w:r>
    </w:p>
    <w:p w14:paraId="2EFDA3DA" w14:textId="77777777" w:rsidR="00E35662" w:rsidRPr="00493379"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d)</w:t>
      </w:r>
      <w:r w:rsidRPr="00493379">
        <w:rPr>
          <w:rFonts w:ascii="Times New Roman" w:eastAsia="Times New Roman" w:hAnsi="Times New Roman" w:cs="Times New Roman"/>
          <w:sz w:val="20"/>
          <w:szCs w:val="20"/>
          <w:lang w:eastAsia="pl-PL"/>
        </w:rPr>
        <w:tab/>
        <w:t>przedsiębiorstwo będące udziałowcem lub członkiem innego przedsiębiorstwa kontroluje samodzielnie, zgodnie z umową z innymi udziałowcami lub członkami tego przedsiębiorstwa, większość praw głosu udziałowców lub członków w tym przedsiębiorstwie.</w:t>
      </w:r>
    </w:p>
    <w:p w14:paraId="5383BB5C"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7FB7981A" w14:textId="77777777" w:rsidR="00E35662" w:rsidRPr="00493379"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Zakłada się, że nie ma dominującego wpływu, jeżeli inwestorzy wymienieni w ust. 2 akapit drugi nie angażują się bezpośrednio lub pośrednio w zarządzanie danym przedsiębiorstwem, bez uszczerbku dla ich praw jako udziałowców. </w:t>
      </w:r>
    </w:p>
    <w:p w14:paraId="41531BED" w14:textId="77777777" w:rsidR="00E35662" w:rsidRPr="00493379"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2C631DF4" w14:textId="77777777" w:rsidR="00E35662" w:rsidRPr="00493379"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Przedsiębiorstwa, które pozostają w jednym ze związków opisanych w akapicie pierwszym z co najmniej jednym przedsiębiorstwem lub dowolnym z inwestorów wymienionych w ust. 2, również uznaje się za powiązane. </w:t>
      </w:r>
    </w:p>
    <w:p w14:paraId="7180DEB9" w14:textId="77777777" w:rsidR="00E35662" w:rsidRPr="00493379"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77ED4B2D" w14:textId="77777777" w:rsidR="00E35662" w:rsidRPr="00493379"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Przedsiębiorstwa pozostające w jednym z takich związków z osobą fizyczną lub grupą osób fizycznych działających wspólnie również uznaje się za przedsiębiorstwa powiązane, jeżeli prowadzą swoją działalność lub część działalności na tym samym właściwym rynku lub rynkach pokrewnych. </w:t>
      </w:r>
    </w:p>
    <w:p w14:paraId="6569F3CF" w14:textId="77777777" w:rsidR="00E35662" w:rsidRPr="00493379"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2CBB2CC9" w14:textId="77777777" w:rsidR="00E35662" w:rsidRPr="00493379"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Za „rynek pokrewny” uważa się rynek dla danego produktu lub usługi znajdujący się bezpośrednio na rynku wyższego lub niższego szczebla w stosunku do właściwego rynku. </w:t>
      </w:r>
    </w:p>
    <w:p w14:paraId="23B1D3AB" w14:textId="77777777" w:rsidR="00E35662" w:rsidRPr="00493379"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781206E2"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4.</w:t>
      </w:r>
      <w:r w:rsidRPr="00493379">
        <w:rPr>
          <w:rFonts w:ascii="Times New Roman" w:eastAsia="Times New Roman" w:hAnsi="Times New Roman" w:cs="Times New Roman"/>
          <w:sz w:val="20"/>
          <w:szCs w:val="20"/>
          <w:lang w:eastAsia="pl-PL"/>
        </w:rPr>
        <w:tab/>
        <w:t xml:space="preserve">Poza przypadkami określonymi w ust. 2 akapit drugi przedsiębiorstwa nie można uznać za MŚP, jeżeli 25 % lub więcej kapitału lub praw głosu kontroluje bezpośrednio lub pośrednio, wspólnie lub indywidualnie, co najmniej jeden organ państwowy. </w:t>
      </w:r>
    </w:p>
    <w:p w14:paraId="669EFC0B"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7C381A38"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5.</w:t>
      </w:r>
      <w:r w:rsidRPr="00493379">
        <w:rPr>
          <w:rFonts w:ascii="Times New Roman" w:eastAsia="Times New Roman" w:hAnsi="Times New Roman" w:cs="Times New Roman"/>
          <w:sz w:val="20"/>
          <w:szCs w:val="20"/>
          <w:lang w:eastAsia="pl-PL"/>
        </w:rPr>
        <w:tab/>
        <w:t xml:space="preserve">Przedsiębiorstwa mogą złożyć oświadczenie o statusie prawnym jako przedsiębiorstwa niezależne, przedsiębiorstwa partnerskie lub przedsiębiorstwa powiązane, łącznie z danymi dotyczącymi pułapów określonych w art. 2. Oświadczenie można złożyć nawet wtedy, gdy kapitał jest rozdrobniony w stopniu uniemożliwiającym określenie właściciela, w którym to przypadku przedsiębiorstwo w dobrej wierze oświadcza, że w sposób prawnie uzasadniony może przyjąć, iż 25 % lub więcej jego kapitału nie jest w posiadaniu innego przedsiębiorstwa ani we wspólnym posiadaniu większej liczby powiązanych przedsiębiorstw. Oświadczenia takie nie wykluczają kontroli i postępowań wyjaśniających przewidzianych w przepisach krajowych lub unijnych. </w:t>
      </w:r>
    </w:p>
    <w:p w14:paraId="0F52C996"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760C410D"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493379">
        <w:rPr>
          <w:rFonts w:ascii="Times New Roman" w:eastAsia="Times New Roman" w:hAnsi="Times New Roman" w:cs="Times New Roman"/>
          <w:i/>
          <w:iCs/>
          <w:sz w:val="20"/>
          <w:szCs w:val="20"/>
          <w:lang w:eastAsia="pl-PL"/>
        </w:rPr>
        <w:t>Artykuł 4</w:t>
      </w:r>
    </w:p>
    <w:p w14:paraId="4F288D74"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493379">
        <w:rPr>
          <w:rFonts w:ascii="Times New Roman" w:eastAsia="Times New Roman" w:hAnsi="Times New Roman" w:cs="Times New Roman"/>
          <w:b/>
          <w:bCs/>
          <w:sz w:val="20"/>
          <w:szCs w:val="20"/>
          <w:lang w:eastAsia="pl-PL"/>
        </w:rPr>
        <w:t>Dane wykorzystywane do określania pułapu zatrudnienia i pułapu finansowego oraz okres odniesienia</w:t>
      </w:r>
    </w:p>
    <w:p w14:paraId="61C76D2F"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3AB4A04E"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1.</w:t>
      </w:r>
      <w:r w:rsidRPr="00493379">
        <w:rPr>
          <w:rFonts w:ascii="Times New Roman" w:eastAsia="Times New Roman" w:hAnsi="Times New Roman" w:cs="Times New Roman"/>
          <w:sz w:val="20"/>
          <w:szCs w:val="20"/>
          <w:lang w:eastAsia="pl-PL"/>
        </w:rPr>
        <w:tab/>
        <w:t xml:space="preserve">Do określenia liczby pracowników i kwot finansowych wykorzystuje się dane odnoszące się do ostatniego zatwierdzonego okresu obrachunkowego, obliczane w skali rocznej. Uwzględnia się je począwszy od dnia zamknięcia ksiąg rachunkowych. Kwota wybrana jako obrót jest obliczana z pominięciem podatku od wartości dodanej (VAT) i innych podatków pośrednich. </w:t>
      </w:r>
    </w:p>
    <w:p w14:paraId="3E76B052"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6A57076A"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2.</w:t>
      </w:r>
      <w:r w:rsidRPr="00493379">
        <w:rPr>
          <w:rFonts w:ascii="Times New Roman" w:eastAsia="Times New Roman" w:hAnsi="Times New Roman" w:cs="Times New Roman"/>
          <w:sz w:val="20"/>
          <w:szCs w:val="20"/>
          <w:lang w:eastAsia="pl-PL"/>
        </w:rPr>
        <w:tab/>
        <w:t xml:space="preserve">W </w:t>
      </w:r>
      <w:proofErr w:type="gramStart"/>
      <w:r w:rsidRPr="00493379">
        <w:rPr>
          <w:rFonts w:ascii="Times New Roman" w:eastAsia="Times New Roman" w:hAnsi="Times New Roman" w:cs="Times New Roman"/>
          <w:sz w:val="20"/>
          <w:szCs w:val="20"/>
          <w:lang w:eastAsia="pl-PL"/>
        </w:rPr>
        <w:t>przypadku</w:t>
      </w:r>
      <w:proofErr w:type="gramEnd"/>
      <w:r w:rsidRPr="00493379">
        <w:rPr>
          <w:rFonts w:ascii="Times New Roman" w:eastAsia="Times New Roman" w:hAnsi="Times New Roman" w:cs="Times New Roman"/>
          <w:sz w:val="20"/>
          <w:szCs w:val="20"/>
          <w:lang w:eastAsia="pl-PL"/>
        </w:rPr>
        <w:t xml:space="preserve"> gdy w dniu zamknięcia ksiąg rachunkowych dane przedsiębiorstwo przekracza pułap zatrudnienia lub pułap finansowy lub też spada poniżej pułapu zatrudnienia lub pułapu finansowego określonych w art. 2, uzyskanie lub utrata statusu średniego przedsiębiorstwa, małego przedsiębiorstwa lub mikroprzedsiębiorstwa następuje tylko wówczas, gdy zjawisko to powtórzy się w ciągu dwóch kolejnych okresów obrachunkowych. </w:t>
      </w:r>
    </w:p>
    <w:p w14:paraId="27C44E3E"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30FA671B"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3.</w:t>
      </w:r>
      <w:r w:rsidRPr="00493379">
        <w:rPr>
          <w:rFonts w:ascii="Times New Roman" w:eastAsia="Times New Roman" w:hAnsi="Times New Roman" w:cs="Times New Roman"/>
          <w:sz w:val="20"/>
          <w:szCs w:val="20"/>
          <w:lang w:eastAsia="pl-PL"/>
        </w:rPr>
        <w:tab/>
        <w:t xml:space="preserve">W przypadku nowo utworzonych przedsiębiorstw, których księgi rachunkowe jeszcze nie zostały zatwierdzone, dane należy czerpać ze sporządzonych w dobrej wierze szacunków przeprowadzonych w trakcie roku obrotowego. </w:t>
      </w:r>
    </w:p>
    <w:p w14:paraId="115254B2"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1E87FAFF"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493379">
        <w:rPr>
          <w:rFonts w:ascii="Times New Roman" w:eastAsia="Times New Roman" w:hAnsi="Times New Roman" w:cs="Times New Roman"/>
          <w:i/>
          <w:iCs/>
          <w:sz w:val="20"/>
          <w:szCs w:val="20"/>
          <w:lang w:eastAsia="pl-PL"/>
        </w:rPr>
        <w:t>Artykuł 5</w:t>
      </w:r>
    </w:p>
    <w:p w14:paraId="61B4C34E"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493379">
        <w:rPr>
          <w:rFonts w:ascii="Times New Roman" w:eastAsia="Times New Roman" w:hAnsi="Times New Roman" w:cs="Times New Roman"/>
          <w:b/>
          <w:bCs/>
          <w:sz w:val="20"/>
          <w:szCs w:val="20"/>
          <w:lang w:eastAsia="pl-PL"/>
        </w:rPr>
        <w:t>Pułap zatrudnienia</w:t>
      </w:r>
    </w:p>
    <w:p w14:paraId="6EB569CA"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40A85E26"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Liczba zatrudnionych osób odpowiada liczbie rocznych jednostek roboczych (RJR), tj. liczbie pracowników zatrudnionych na pełny etat w obrębie danego przedsiębiorstwa lub w jego imieniu w ciągu całego uwzględnianego roku odniesienia. Praca osób, które nie przepracowały pełnego roku, osób, które pracowały w niepełnym wymiarze godzin, bez względu na długość okresu zatrudnienia, oraz pracowników sezonowych jest obliczana jako procent RJR. W skład personelu wchodzą: </w:t>
      </w:r>
    </w:p>
    <w:p w14:paraId="1630A3B6"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630530AB"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a)</w:t>
      </w:r>
      <w:r w:rsidRPr="00493379">
        <w:rPr>
          <w:rFonts w:ascii="Times New Roman" w:eastAsia="Times New Roman" w:hAnsi="Times New Roman" w:cs="Times New Roman"/>
          <w:sz w:val="20"/>
          <w:szCs w:val="20"/>
          <w:lang w:eastAsia="pl-PL"/>
        </w:rPr>
        <w:tab/>
        <w:t xml:space="preserve">pracownicy; </w:t>
      </w:r>
    </w:p>
    <w:p w14:paraId="5928E8C3"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b)</w:t>
      </w:r>
      <w:r w:rsidRPr="00493379">
        <w:rPr>
          <w:rFonts w:ascii="Times New Roman" w:eastAsia="Times New Roman" w:hAnsi="Times New Roman" w:cs="Times New Roman"/>
          <w:sz w:val="20"/>
          <w:szCs w:val="20"/>
          <w:lang w:eastAsia="pl-PL"/>
        </w:rPr>
        <w:tab/>
        <w:t xml:space="preserve">osoby pracujące dla przedsiębiorstwa, podlegające mu i uważane za pracowników na mocy prawa krajowego; </w:t>
      </w:r>
    </w:p>
    <w:p w14:paraId="1176561D"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c)</w:t>
      </w:r>
      <w:r w:rsidRPr="00493379">
        <w:rPr>
          <w:rFonts w:ascii="Times New Roman" w:eastAsia="Times New Roman" w:hAnsi="Times New Roman" w:cs="Times New Roman"/>
          <w:sz w:val="20"/>
          <w:szCs w:val="20"/>
          <w:lang w:eastAsia="pl-PL"/>
        </w:rPr>
        <w:tab/>
        <w:t xml:space="preserve">właściciele-kierownicy; </w:t>
      </w:r>
    </w:p>
    <w:p w14:paraId="03D23EC7"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d)</w:t>
      </w:r>
      <w:r w:rsidRPr="00493379">
        <w:rPr>
          <w:rFonts w:ascii="Times New Roman" w:eastAsia="Times New Roman" w:hAnsi="Times New Roman" w:cs="Times New Roman"/>
          <w:sz w:val="20"/>
          <w:szCs w:val="20"/>
          <w:lang w:eastAsia="pl-PL"/>
        </w:rPr>
        <w:tab/>
        <w:t xml:space="preserve">partnerzy prowadzący regularną działalność w przedsiębiorstwie i czerpiący z niego korzyści finansowe. </w:t>
      </w:r>
    </w:p>
    <w:p w14:paraId="33BEFA29"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408FD4A1"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Praktykanci lub studenci odbywający szkolenia zawodowe na podstawie umowy o praktykę lub szkoleniu zawodowym nie wchodzą w skład personelu. Nie wlicza się okresu trwania urlopu macierzyńskiego ani wychowawczego. </w:t>
      </w:r>
    </w:p>
    <w:p w14:paraId="68DD073E"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026BBECD"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493379">
        <w:rPr>
          <w:rFonts w:ascii="Times New Roman" w:eastAsia="Times New Roman" w:hAnsi="Times New Roman" w:cs="Times New Roman"/>
          <w:i/>
          <w:iCs/>
          <w:sz w:val="20"/>
          <w:szCs w:val="20"/>
          <w:lang w:eastAsia="pl-PL"/>
        </w:rPr>
        <w:t>Artykuł 6</w:t>
      </w:r>
    </w:p>
    <w:p w14:paraId="7A8379D0" w14:textId="77777777" w:rsidR="00E35662" w:rsidRPr="00493379"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493379">
        <w:rPr>
          <w:rFonts w:ascii="Times New Roman" w:eastAsia="Times New Roman" w:hAnsi="Times New Roman" w:cs="Times New Roman"/>
          <w:b/>
          <w:bCs/>
          <w:sz w:val="20"/>
          <w:szCs w:val="20"/>
          <w:lang w:eastAsia="pl-PL"/>
        </w:rPr>
        <w:t>Ustalenie danych przedsiębiorstwa</w:t>
      </w:r>
    </w:p>
    <w:p w14:paraId="20E51B60" w14:textId="77777777" w:rsidR="00E35662" w:rsidRPr="00493379"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1057F131"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1.</w:t>
      </w:r>
      <w:r w:rsidRPr="00493379">
        <w:rPr>
          <w:rFonts w:ascii="Times New Roman" w:eastAsia="Times New Roman" w:hAnsi="Times New Roman" w:cs="Times New Roman"/>
          <w:sz w:val="20"/>
          <w:szCs w:val="20"/>
          <w:lang w:eastAsia="pl-PL"/>
        </w:rPr>
        <w:tab/>
        <w:t xml:space="preserve">W przypadku przedsiębiorstwa samodzielnego dane, w tym liczba pracowników, ustalane są wyłącznie na podstawie jego ksiąg rachunkowych. </w:t>
      </w:r>
    </w:p>
    <w:p w14:paraId="18CCAAF0"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7EC66D42"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2.</w:t>
      </w:r>
      <w:r w:rsidRPr="00493379">
        <w:rPr>
          <w:rFonts w:ascii="Times New Roman" w:eastAsia="Times New Roman" w:hAnsi="Times New Roman" w:cs="Times New Roman"/>
          <w:sz w:val="20"/>
          <w:szCs w:val="20"/>
          <w:lang w:eastAsia="pl-PL"/>
        </w:rPr>
        <w:tab/>
        <w:t xml:space="preserve">W przypadku przedsiębiorstwa mającego przedsiębiorstwa partnerskie lub przedsiębiorstwa powiązane dane, w tym dane dotyczące liczby pracowników, ustalane są na podstawie ksiąg rachunkowych i innych danych przedsiębiorstwa </w:t>
      </w:r>
      <w:proofErr w:type="gramStart"/>
      <w:r w:rsidRPr="00493379">
        <w:rPr>
          <w:rFonts w:ascii="Times New Roman" w:eastAsia="Times New Roman" w:hAnsi="Times New Roman" w:cs="Times New Roman"/>
          <w:sz w:val="20"/>
          <w:szCs w:val="20"/>
          <w:lang w:eastAsia="pl-PL"/>
        </w:rPr>
        <w:t>lub,</w:t>
      </w:r>
      <w:proofErr w:type="gramEnd"/>
      <w:r w:rsidRPr="00493379">
        <w:rPr>
          <w:rFonts w:ascii="Times New Roman" w:eastAsia="Times New Roman" w:hAnsi="Times New Roman" w:cs="Times New Roman"/>
          <w:sz w:val="20"/>
          <w:szCs w:val="20"/>
          <w:lang w:eastAsia="pl-PL"/>
        </w:rPr>
        <w:t xml:space="preserve"> jeżeli istnieją, skonsolidowanego sprawozdania finansowego danego przedsiębiorstwa lub skonsolidowanego sprawozdania finansowego innego przedsiębiorstwa, w którym ujęto odnośne przedsiębiorstwo. </w:t>
      </w:r>
    </w:p>
    <w:p w14:paraId="1D5A8666" w14:textId="77777777" w:rsidR="00E35662" w:rsidRPr="00493379"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p>
    <w:p w14:paraId="34E2AFA0" w14:textId="77777777" w:rsidR="00E35662" w:rsidRPr="00493379"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Dane, o których mowa w pierwszym akapicie, uzupełnia się danymi dotyczącymi każdego przedsiębiorstwa partnerskiego znajdującego się bezpośrednio na rynku wyższego lub niższego szczebla rynku w stosunku do odnośnego przedsiębiorstwa. Uzupełnienie danych jest proporcjonalne do procentowego udziału w kapitale lub praw głosu (zależnie od tego, która z tych wartości jest większa). W przypadku holdingów typu cross-holding stosuje się większy udział procentowy. </w:t>
      </w:r>
    </w:p>
    <w:p w14:paraId="77786C48" w14:textId="77777777" w:rsidR="00E35662" w:rsidRPr="00493379"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p>
    <w:p w14:paraId="61DEFA38" w14:textId="77777777" w:rsidR="00E35662" w:rsidRPr="00493379"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Dane, o których mowa w pierwszym i drugim akapicie, uzupełnia się pełnymi danymi każdego przedsiębiorstwa, które jest bezpośrednio lub pośrednio powiązane z odnośnym przedsiębiorstwem, jeśli dane te nie zostały podane wcześniej w ramach skonsolidowanego sprawozdania finansowego. </w:t>
      </w:r>
    </w:p>
    <w:p w14:paraId="42321E1F"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17BA54B2"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3.</w:t>
      </w:r>
      <w:r w:rsidRPr="00493379">
        <w:rPr>
          <w:rFonts w:ascii="Times New Roman" w:eastAsia="Times New Roman" w:hAnsi="Times New Roman" w:cs="Times New Roman"/>
          <w:sz w:val="20"/>
          <w:szCs w:val="20"/>
          <w:lang w:eastAsia="pl-PL"/>
        </w:rPr>
        <w:tab/>
        <w:t xml:space="preserve">Do celów stosowania ust. 2 dane przedsiębiorstw partnerskich odnośnego przedsiębiorstwa pochodzą z ich ksiąg rachunkowych i innych danych, w tym </w:t>
      </w:r>
      <w:proofErr w:type="gramStart"/>
      <w:r w:rsidRPr="00493379">
        <w:rPr>
          <w:rFonts w:ascii="Times New Roman" w:eastAsia="Times New Roman" w:hAnsi="Times New Roman" w:cs="Times New Roman"/>
          <w:sz w:val="20"/>
          <w:szCs w:val="20"/>
          <w:lang w:eastAsia="pl-PL"/>
        </w:rPr>
        <w:t>ze</w:t>
      </w:r>
      <w:proofErr w:type="gramEnd"/>
      <w:r w:rsidRPr="00493379">
        <w:rPr>
          <w:rFonts w:ascii="Times New Roman" w:eastAsia="Times New Roman" w:hAnsi="Times New Roman" w:cs="Times New Roman"/>
          <w:sz w:val="20"/>
          <w:szCs w:val="20"/>
          <w:lang w:eastAsia="pl-PL"/>
        </w:rPr>
        <w:t xml:space="preserve"> skonsolidowanego sprawozdania finansowego, jeżeli takie istnieje. Dane te uzupełnia się pełnymi danymi przedsiębiorstw powiązanych z tymi przedsiębiorstwami partnerskimi, chyba że ich dane podano już w ramach skonsolidowanego sprawozdania finansowego. </w:t>
      </w:r>
    </w:p>
    <w:p w14:paraId="624FE470"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2DFB8A3C" w14:textId="77777777" w:rsidR="00E35662" w:rsidRPr="00493379"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Do celów stosowania tego samego ust. 2 dane przedsiębiorstw powiązanych z odnośnym przedsiębiorstwem pochodzą z ich ksiąg rachunkowych i innych danych, w tym </w:t>
      </w:r>
      <w:proofErr w:type="gramStart"/>
      <w:r w:rsidRPr="00493379">
        <w:rPr>
          <w:rFonts w:ascii="Times New Roman" w:eastAsia="Times New Roman" w:hAnsi="Times New Roman" w:cs="Times New Roman"/>
          <w:sz w:val="20"/>
          <w:szCs w:val="20"/>
          <w:lang w:eastAsia="pl-PL"/>
        </w:rPr>
        <w:t>ze</w:t>
      </w:r>
      <w:proofErr w:type="gramEnd"/>
      <w:r w:rsidRPr="00493379">
        <w:rPr>
          <w:rFonts w:ascii="Times New Roman" w:eastAsia="Times New Roman" w:hAnsi="Times New Roman" w:cs="Times New Roman"/>
          <w:sz w:val="20"/>
          <w:szCs w:val="20"/>
          <w:lang w:eastAsia="pl-PL"/>
        </w:rPr>
        <w:t xml:space="preserve"> skonsolidowanego sprawozdania finansowego, jeżeli takie istnieje. Dane te uzupełnia się proporcjonalnie danymi każdego ewentualnego przedsiębiorstwa partnerskiego takiego przedsiębiorstwa powiązanego, znajdującego się na rynku bezpośrednio wyższego lub niższego szczebla, chyba że zostały one już ujęte w skonsolidowanym sprawozdaniu finansowym w stosunku co najmniej proporcjonalnym do udziału określonego w ust. 2 akapit drugi. </w:t>
      </w:r>
    </w:p>
    <w:p w14:paraId="25F2E8B4"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72D6111D" w14:textId="77777777" w:rsidR="00E35662" w:rsidRPr="00493379"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4.</w:t>
      </w:r>
      <w:r w:rsidRPr="00493379">
        <w:rPr>
          <w:rFonts w:ascii="Times New Roman" w:eastAsia="Times New Roman" w:hAnsi="Times New Roman" w:cs="Times New Roman"/>
          <w:sz w:val="20"/>
          <w:szCs w:val="20"/>
          <w:lang w:eastAsia="pl-PL"/>
        </w:rPr>
        <w:tab/>
        <w:t xml:space="preserve">W </w:t>
      </w:r>
      <w:proofErr w:type="gramStart"/>
      <w:r w:rsidRPr="00493379">
        <w:rPr>
          <w:rFonts w:ascii="Times New Roman" w:eastAsia="Times New Roman" w:hAnsi="Times New Roman" w:cs="Times New Roman"/>
          <w:sz w:val="20"/>
          <w:szCs w:val="20"/>
          <w:lang w:eastAsia="pl-PL"/>
        </w:rPr>
        <w:t>przypadku</w:t>
      </w:r>
      <w:proofErr w:type="gramEnd"/>
      <w:r w:rsidRPr="00493379">
        <w:rPr>
          <w:rFonts w:ascii="Times New Roman" w:eastAsia="Times New Roman" w:hAnsi="Times New Roman" w:cs="Times New Roman"/>
          <w:sz w:val="20"/>
          <w:szCs w:val="20"/>
          <w:lang w:eastAsia="pl-PL"/>
        </w:rPr>
        <w:t xml:space="preserve"> gdy w skonsolidowanym sprawozdaniu finansowym brakuje danych dotyczących zatrudnienia w danym przedsiębiorstwie, dane te oblicza się przez proporcjonalne zestawienie danych od przedsiębiorstw partnerskich oraz przez dodanie danych od przedsiębiorstw, z którymi dane przedsiębiorstwo jest powiązane. </w:t>
      </w:r>
    </w:p>
    <w:p w14:paraId="5D41518F" w14:textId="3BF8F14F" w:rsidR="00E35662" w:rsidRPr="00493379" w:rsidRDefault="00E35662" w:rsidP="00C47997">
      <w:pPr>
        <w:jc w:val="right"/>
        <w:rPr>
          <w:rFonts w:ascii="Times New Roman" w:eastAsia="Times New Roman" w:hAnsi="Times New Roman" w:cs="Times New Roman"/>
          <w:sz w:val="24"/>
          <w:szCs w:val="20"/>
          <w:highlight w:val="yellow"/>
          <w:lang w:eastAsia="pl-PL"/>
        </w:rPr>
        <w:sectPr w:rsidR="00E35662" w:rsidRPr="00493379" w:rsidSect="00746130">
          <w:headerReference w:type="even" r:id="rId9"/>
          <w:headerReference w:type="default" r:id="rId10"/>
          <w:footerReference w:type="even" r:id="rId11"/>
          <w:footerReference w:type="default" r:id="rId12"/>
          <w:headerReference w:type="first" r:id="rId13"/>
          <w:pgSz w:w="11906" w:h="16838"/>
          <w:pgMar w:top="993" w:right="1417" w:bottom="1258" w:left="1417" w:header="708" w:footer="708" w:gutter="0"/>
          <w:pgNumType w:start="1"/>
          <w:cols w:space="708"/>
          <w:docGrid w:linePitch="360"/>
        </w:sectPr>
      </w:pPr>
      <w:r w:rsidRPr="00493379">
        <w:rPr>
          <w:rFonts w:ascii="Times New Roman" w:eastAsia="Times New Roman" w:hAnsi="Times New Roman" w:cs="Times New Roman"/>
          <w:sz w:val="24"/>
          <w:szCs w:val="24"/>
          <w:highlight w:val="yellow"/>
          <w:lang w:eastAsia="pl-PL"/>
        </w:rPr>
        <w:br w:type="page"/>
      </w:r>
    </w:p>
    <w:p w14:paraId="6F3C8F10" w14:textId="3E5EE909" w:rsidR="001B686E" w:rsidRPr="00493379" w:rsidRDefault="001B686E" w:rsidP="001B686E">
      <w:pPr>
        <w:spacing w:after="0" w:line="240" w:lineRule="auto"/>
        <w:jc w:val="right"/>
        <w:rPr>
          <w:rFonts w:ascii="Times New Roman" w:eastAsia="Times New Roman" w:hAnsi="Times New Roman" w:cs="Times New Roman"/>
          <w:sz w:val="24"/>
          <w:szCs w:val="20"/>
          <w:lang w:eastAsia="pl-PL"/>
        </w:rPr>
      </w:pPr>
      <w:r w:rsidRPr="00493379">
        <w:rPr>
          <w:rFonts w:ascii="Times New Roman" w:eastAsia="Times New Roman" w:hAnsi="Times New Roman" w:cs="Times New Roman"/>
          <w:b/>
          <w:i/>
          <w:sz w:val="24"/>
          <w:szCs w:val="20"/>
          <w:lang w:eastAsia="pl-PL"/>
        </w:rPr>
        <w:t xml:space="preserve">załącznik nr </w:t>
      </w:r>
      <w:r w:rsidR="00C47997" w:rsidRPr="00493379">
        <w:rPr>
          <w:rFonts w:ascii="Times New Roman" w:eastAsia="Times New Roman" w:hAnsi="Times New Roman" w:cs="Times New Roman"/>
          <w:b/>
          <w:i/>
          <w:sz w:val="24"/>
          <w:szCs w:val="20"/>
          <w:lang w:eastAsia="pl-PL"/>
        </w:rPr>
        <w:t>2</w:t>
      </w:r>
      <w:r w:rsidR="0049420F" w:rsidRPr="00493379">
        <w:rPr>
          <w:rFonts w:ascii="Times New Roman" w:eastAsia="Times New Roman" w:hAnsi="Times New Roman" w:cs="Times New Roman"/>
          <w:b/>
          <w:i/>
          <w:sz w:val="24"/>
          <w:szCs w:val="20"/>
          <w:lang w:eastAsia="pl-PL"/>
        </w:rPr>
        <w:t xml:space="preserve"> do Zasad udzielania pożycz</w:t>
      </w:r>
      <w:r w:rsidR="006B18FE" w:rsidRPr="00493379">
        <w:rPr>
          <w:rFonts w:ascii="Times New Roman" w:eastAsia="Times New Roman" w:hAnsi="Times New Roman" w:cs="Times New Roman"/>
          <w:b/>
          <w:i/>
          <w:sz w:val="24"/>
          <w:szCs w:val="20"/>
          <w:lang w:eastAsia="pl-PL"/>
        </w:rPr>
        <w:t>e</w:t>
      </w:r>
      <w:r w:rsidR="0049420F" w:rsidRPr="00493379">
        <w:rPr>
          <w:rFonts w:ascii="Times New Roman" w:eastAsia="Times New Roman" w:hAnsi="Times New Roman" w:cs="Times New Roman"/>
          <w:b/>
          <w:i/>
          <w:sz w:val="24"/>
          <w:szCs w:val="20"/>
          <w:lang w:eastAsia="pl-PL"/>
        </w:rPr>
        <w:t>k NP3</w:t>
      </w:r>
    </w:p>
    <w:p w14:paraId="0149593E" w14:textId="77777777" w:rsidR="001B686E" w:rsidRPr="00493379" w:rsidRDefault="001B686E" w:rsidP="001B686E">
      <w:pPr>
        <w:spacing w:after="0" w:line="240" w:lineRule="auto"/>
        <w:rPr>
          <w:rFonts w:ascii="Times New Roman" w:eastAsia="Times New Roman" w:hAnsi="Times New Roman" w:cs="Times New Roman"/>
          <w:sz w:val="24"/>
          <w:szCs w:val="20"/>
          <w:lang w:eastAsia="pl-PL"/>
        </w:rPr>
      </w:pPr>
    </w:p>
    <w:p w14:paraId="75F15FE2" w14:textId="77777777" w:rsidR="001B686E" w:rsidRPr="00493379" w:rsidRDefault="001B686E" w:rsidP="001B686E">
      <w:pPr>
        <w:spacing w:after="0" w:line="240" w:lineRule="auto"/>
        <w:jc w:val="center"/>
        <w:rPr>
          <w:rFonts w:ascii="Times New Roman" w:eastAsia="Times New Roman" w:hAnsi="Times New Roman" w:cs="Times New Roman"/>
          <w:b/>
          <w:sz w:val="24"/>
          <w:szCs w:val="24"/>
          <w:lang w:eastAsia="pl-PL"/>
        </w:rPr>
      </w:pPr>
      <w:r w:rsidRPr="00493379">
        <w:rPr>
          <w:rFonts w:ascii="Times New Roman" w:eastAsia="Times New Roman" w:hAnsi="Times New Roman" w:cs="Times New Roman"/>
          <w:b/>
          <w:sz w:val="24"/>
          <w:szCs w:val="24"/>
          <w:lang w:eastAsia="pl-PL"/>
        </w:rPr>
        <w:t>Sposób obliczania wysokości pomocy</w:t>
      </w:r>
    </w:p>
    <w:p w14:paraId="47F8626E" w14:textId="77777777" w:rsidR="001B686E" w:rsidRPr="00493379" w:rsidRDefault="001B686E" w:rsidP="001B686E">
      <w:pPr>
        <w:spacing w:after="0" w:line="240" w:lineRule="auto"/>
        <w:rPr>
          <w:rFonts w:ascii="Times New Roman" w:eastAsia="Times New Roman" w:hAnsi="Times New Roman" w:cs="Times New Roman"/>
          <w:sz w:val="24"/>
          <w:szCs w:val="20"/>
          <w:lang w:eastAsia="pl-PL"/>
        </w:rPr>
      </w:pPr>
    </w:p>
    <w:p w14:paraId="1EE4E89C" w14:textId="77777777" w:rsidR="001B686E" w:rsidRPr="00493379" w:rsidRDefault="001B686E" w:rsidP="001B686E">
      <w:pPr>
        <w:shd w:val="clear" w:color="auto" w:fill="FFFFFF"/>
        <w:spacing w:after="0" w:line="240" w:lineRule="auto"/>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Wysokość pomocy ustala się na dzień zawarcia umowy pożyczki wg następującego wzoru określonego w § 4 pkt 5 rozporządzenia Rady Ministrów z dnia 11 sierpnia 2004 r. w sprawie szczegółowego sposobu obliczania wartości pomocy publicznej udzielanej w różnych formach (Dz. U. z 2018 r. poz. 461):</w:t>
      </w:r>
    </w:p>
    <w:p w14:paraId="4EBC698F" w14:textId="77777777" w:rsidR="001B686E" w:rsidRPr="00493379" w:rsidRDefault="001B686E" w:rsidP="001B686E">
      <w:pPr>
        <w:shd w:val="clear" w:color="auto" w:fill="FFFFFF"/>
        <w:spacing w:after="0" w:line="240" w:lineRule="auto"/>
        <w:jc w:val="both"/>
        <w:rPr>
          <w:rFonts w:ascii="Times New Roman" w:eastAsia="Times New Roman" w:hAnsi="Times New Roman" w:cs="Times New Roman"/>
          <w:sz w:val="20"/>
          <w:szCs w:val="20"/>
          <w:lang w:eastAsia="pl-PL"/>
        </w:rPr>
      </w:pPr>
    </w:p>
    <w:p w14:paraId="2D2A7854" w14:textId="77777777" w:rsidR="001B686E" w:rsidRPr="00493379" w:rsidRDefault="001B686E" w:rsidP="001B686E">
      <w:pPr>
        <w:shd w:val="clear" w:color="auto" w:fill="FFFFFF"/>
        <w:spacing w:after="0" w:line="240" w:lineRule="auto"/>
        <w:jc w:val="both"/>
        <w:rPr>
          <w:rFonts w:ascii="Times New Roman" w:eastAsia="Times New Roman" w:hAnsi="Times New Roman" w:cs="Times New Roman"/>
          <w:sz w:val="20"/>
          <w:szCs w:val="20"/>
          <w:lang w:eastAsia="pl-PL"/>
        </w:rPr>
      </w:pPr>
    </w:p>
    <w:p w14:paraId="5156FF23" w14:textId="3D3AB2E4" w:rsidR="001B686E" w:rsidRPr="00493379" w:rsidRDefault="00A350FC" w:rsidP="00A350FC">
      <w:pPr>
        <w:shd w:val="clear" w:color="auto" w:fill="FFFFFF"/>
        <w:spacing w:after="0" w:line="240" w:lineRule="auto"/>
        <w:jc w:val="center"/>
        <w:rPr>
          <w:rFonts w:ascii="Times New Roman" w:eastAsia="Times New Roman" w:hAnsi="Times New Roman" w:cs="Times New Roman"/>
          <w:sz w:val="24"/>
          <w:szCs w:val="24"/>
          <w:lang w:eastAsia="pl-PL"/>
        </w:rPr>
      </w:pPr>
      <w:r w:rsidRPr="00493379">
        <w:rPr>
          <w:rFonts w:cs="Verdana"/>
          <w:noProof/>
          <w:lang w:eastAsia="pl-PL"/>
        </w:rPr>
        <w:drawing>
          <wp:inline distT="0" distB="0" distL="0" distR="0" wp14:anchorId="4AA797B2" wp14:editId="1A736CD2">
            <wp:extent cx="3663537" cy="435610"/>
            <wp:effectExtent l="0" t="0" r="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1023"/>
                    <a:stretch/>
                  </pic:blipFill>
                  <pic:spPr bwMode="auto">
                    <a:xfrm>
                      <a:off x="0" y="0"/>
                      <a:ext cx="4573261" cy="543780"/>
                    </a:xfrm>
                    <a:prstGeom prst="rect">
                      <a:avLst/>
                    </a:prstGeom>
                    <a:noFill/>
                    <a:ln>
                      <a:noFill/>
                    </a:ln>
                    <a:extLst>
                      <a:ext uri="{53640926-AAD7-44D8-BBD7-CCE9431645EC}">
                        <a14:shadowObscured xmlns:a14="http://schemas.microsoft.com/office/drawing/2010/main"/>
                      </a:ext>
                    </a:extLst>
                  </pic:spPr>
                </pic:pic>
              </a:graphicData>
            </a:graphic>
          </wp:inline>
        </w:drawing>
      </w:r>
    </w:p>
    <w:p w14:paraId="1186CCA4" w14:textId="77777777" w:rsidR="001B686E" w:rsidRPr="00493379" w:rsidRDefault="001B686E" w:rsidP="001B686E">
      <w:pPr>
        <w:shd w:val="clear" w:color="auto" w:fill="FFFFFF"/>
        <w:spacing w:after="0" w:line="240" w:lineRule="auto"/>
        <w:ind w:hanging="284"/>
        <w:jc w:val="both"/>
        <w:rPr>
          <w:rFonts w:ascii="Times New Roman" w:eastAsia="Times New Roman" w:hAnsi="Times New Roman" w:cs="Times New Roman"/>
          <w:sz w:val="24"/>
          <w:szCs w:val="24"/>
          <w:lang w:eastAsia="pl-PL"/>
        </w:rPr>
      </w:pPr>
    </w:p>
    <w:p w14:paraId="7B656AC5" w14:textId="0FE40D08" w:rsidR="001B686E" w:rsidRPr="00493379" w:rsidRDefault="001B686E" w:rsidP="001B686E">
      <w:pPr>
        <w:spacing w:after="0" w:line="240" w:lineRule="auto"/>
        <w:rPr>
          <w:rFonts w:ascii="Times New Roman" w:eastAsia="Times New Roman" w:hAnsi="Times New Roman" w:cs="Times New Roman"/>
          <w:sz w:val="24"/>
          <w:szCs w:val="20"/>
          <w:lang w:eastAsia="pl-PL"/>
        </w:rPr>
      </w:pPr>
    </w:p>
    <w:p w14:paraId="7CBDF46F" w14:textId="77777777" w:rsidR="001B686E" w:rsidRPr="00493379" w:rsidRDefault="001B686E" w:rsidP="001B686E">
      <w:pPr>
        <w:spacing w:after="0" w:line="240" w:lineRule="auto"/>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gdzie poszczególne symbole w zależności od wybranego przez pożyczkobiorcę trybu spłaty pożyczki oznaczają:</w:t>
      </w:r>
    </w:p>
    <w:p w14:paraId="1E5743AE" w14:textId="0395ABF5" w:rsidR="001B686E" w:rsidRPr="00493379" w:rsidRDefault="001B686E" w:rsidP="001B686E">
      <w:pPr>
        <w:spacing w:after="0" w:line="240" w:lineRule="auto"/>
        <w:ind w:firstLine="142"/>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S</w:t>
      </w:r>
      <w:r w:rsidRPr="00493379">
        <w:rPr>
          <w:rFonts w:ascii="Times New Roman" w:eastAsia="Times New Roman" w:hAnsi="Times New Roman" w:cs="Times New Roman"/>
          <w:sz w:val="20"/>
          <w:szCs w:val="20"/>
          <w:lang w:eastAsia="pl-PL"/>
        </w:rPr>
        <w:tab/>
        <w:t>-   kwotę pożyczki,</w:t>
      </w:r>
    </w:p>
    <w:p w14:paraId="14CC3FB5" w14:textId="77777777" w:rsidR="001B686E" w:rsidRPr="00493379" w:rsidRDefault="001B686E" w:rsidP="001B686E">
      <w:pPr>
        <w:spacing w:after="0" w:line="240" w:lineRule="auto"/>
        <w:ind w:firstLine="142"/>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N</w:t>
      </w:r>
      <w:r w:rsidRPr="00493379">
        <w:rPr>
          <w:rFonts w:ascii="Times New Roman" w:eastAsia="Times New Roman" w:hAnsi="Times New Roman" w:cs="Times New Roman"/>
          <w:sz w:val="20"/>
          <w:szCs w:val="20"/>
          <w:lang w:eastAsia="pl-PL"/>
        </w:rPr>
        <w:tab/>
        <w:t xml:space="preserve">-   liczbę okresów płatności i karencji, </w:t>
      </w:r>
    </w:p>
    <w:p w14:paraId="7AB4BFE4" w14:textId="33C265B0" w:rsidR="001B686E" w:rsidRPr="00493379" w:rsidRDefault="001B686E" w:rsidP="001B686E">
      <w:pPr>
        <w:spacing w:after="0" w:line="240" w:lineRule="auto"/>
        <w:ind w:left="993" w:hanging="851"/>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r          -   1/12 stopy referencyjnej wyrażonej w ułamku dziesiętnym równej stopie bazowej ustalanej przez Komisję Europejską powiększonej o </w:t>
      </w:r>
      <w:r w:rsidR="00002CAC" w:rsidRPr="00493379">
        <w:rPr>
          <w:rFonts w:ascii="Times New Roman" w:eastAsia="Times New Roman" w:hAnsi="Times New Roman" w:cs="Times New Roman"/>
          <w:sz w:val="20"/>
          <w:szCs w:val="20"/>
          <w:lang w:eastAsia="pl-PL"/>
        </w:rPr>
        <w:t>650</w:t>
      </w:r>
      <w:r w:rsidRPr="00493379">
        <w:rPr>
          <w:rFonts w:ascii="Times New Roman" w:eastAsia="Times New Roman" w:hAnsi="Times New Roman" w:cs="Times New Roman"/>
          <w:sz w:val="20"/>
          <w:szCs w:val="20"/>
          <w:lang w:eastAsia="pl-PL"/>
        </w:rPr>
        <w:t xml:space="preserve"> punktów bazowych – dla pożyczki spłacanej w ratach miesięcznych albo</w:t>
      </w:r>
    </w:p>
    <w:p w14:paraId="0332966D" w14:textId="4D2CB04F" w:rsidR="001B686E" w:rsidRPr="00493379" w:rsidRDefault="001B686E" w:rsidP="001B686E">
      <w:pPr>
        <w:spacing w:after="0" w:line="240" w:lineRule="auto"/>
        <w:ind w:left="993"/>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1/4 stopy referencyjnej wyrażonej w ułamku dziesiętnym równej stopie bazowej ustalanej przez Komisję Europejską powiększonej o </w:t>
      </w:r>
      <w:r w:rsidR="00002CAC" w:rsidRPr="00493379">
        <w:rPr>
          <w:rFonts w:ascii="Times New Roman" w:eastAsia="Times New Roman" w:hAnsi="Times New Roman" w:cs="Times New Roman"/>
          <w:sz w:val="20"/>
          <w:szCs w:val="20"/>
          <w:lang w:eastAsia="pl-PL"/>
        </w:rPr>
        <w:t>650</w:t>
      </w:r>
      <w:r w:rsidRPr="00493379">
        <w:rPr>
          <w:rFonts w:ascii="Times New Roman" w:eastAsia="Times New Roman" w:hAnsi="Times New Roman" w:cs="Times New Roman"/>
          <w:sz w:val="20"/>
          <w:szCs w:val="20"/>
          <w:lang w:eastAsia="pl-PL"/>
        </w:rPr>
        <w:t xml:space="preserve"> punktów bazowych – dla pożyczki spłacanej w ratach kwartalnych,</w:t>
      </w:r>
    </w:p>
    <w:p w14:paraId="46C18C2B" w14:textId="6A0A5657" w:rsidR="001B686E" w:rsidRPr="00493379" w:rsidRDefault="001B686E" w:rsidP="001B686E">
      <w:pPr>
        <w:spacing w:after="0" w:line="240" w:lineRule="auto"/>
        <w:ind w:left="993" w:hanging="851"/>
        <w:jc w:val="both"/>
        <w:rPr>
          <w:rFonts w:ascii="Times New Roman" w:eastAsia="Times New Roman" w:hAnsi="Times New Roman" w:cs="Times New Roman"/>
          <w:sz w:val="20"/>
          <w:szCs w:val="20"/>
          <w:lang w:eastAsia="pl-PL"/>
        </w:rPr>
      </w:pPr>
      <w:proofErr w:type="spellStart"/>
      <w:r w:rsidRPr="00493379">
        <w:rPr>
          <w:rFonts w:ascii="Times New Roman" w:eastAsia="Times New Roman" w:hAnsi="Times New Roman" w:cs="Times New Roman"/>
          <w:sz w:val="20"/>
          <w:szCs w:val="20"/>
          <w:lang w:eastAsia="pl-PL"/>
        </w:rPr>
        <w:t>r</w:t>
      </w:r>
      <w:r w:rsidRPr="00493379">
        <w:rPr>
          <w:rFonts w:ascii="Times New Roman" w:eastAsia="Times New Roman" w:hAnsi="Times New Roman" w:cs="Times New Roman"/>
          <w:vertAlign w:val="subscript"/>
          <w:lang w:eastAsia="pl-PL"/>
        </w:rPr>
        <w:t>d</w:t>
      </w:r>
      <w:proofErr w:type="spellEnd"/>
      <w:r w:rsidRPr="00493379">
        <w:rPr>
          <w:rFonts w:ascii="Times New Roman" w:eastAsia="Times New Roman" w:hAnsi="Times New Roman" w:cs="Times New Roman"/>
          <w:sz w:val="20"/>
          <w:szCs w:val="20"/>
          <w:lang w:eastAsia="pl-PL"/>
        </w:rPr>
        <w:t>        -  </w:t>
      </w:r>
      <w:ins w:id="2" w:author="Suchodolska Halina" w:date="2020-12-18T10:52:00Z">
        <w:r w:rsidR="00C9203E" w:rsidRPr="00493379">
          <w:rPr>
            <w:rFonts w:ascii="Times New Roman" w:eastAsia="Times New Roman" w:hAnsi="Times New Roman" w:cs="Times New Roman"/>
            <w:sz w:val="20"/>
            <w:szCs w:val="20"/>
            <w:lang w:eastAsia="pl-PL"/>
          </w:rPr>
          <w:t xml:space="preserve"> </w:t>
        </w:r>
      </w:ins>
      <w:r w:rsidRPr="00493379">
        <w:rPr>
          <w:rFonts w:ascii="Times New Roman" w:eastAsia="Times New Roman" w:hAnsi="Times New Roman" w:cs="Times New Roman"/>
          <w:sz w:val="20"/>
          <w:szCs w:val="20"/>
          <w:lang w:eastAsia="pl-PL"/>
        </w:rPr>
        <w:t xml:space="preserve"> 1/12 stopy dyskontowej wyrażonej w ułamku dziesiętnym równej stopie bazowej ustalanej przez Komisję Europejską powiększonej o 100 punktów </w:t>
      </w:r>
      <w:proofErr w:type="gramStart"/>
      <w:r w:rsidRPr="00493379">
        <w:rPr>
          <w:rFonts w:ascii="Times New Roman" w:eastAsia="Times New Roman" w:hAnsi="Times New Roman" w:cs="Times New Roman"/>
          <w:sz w:val="20"/>
          <w:szCs w:val="20"/>
          <w:lang w:eastAsia="pl-PL"/>
        </w:rPr>
        <w:t>bazowych  –</w:t>
      </w:r>
      <w:proofErr w:type="gramEnd"/>
      <w:r w:rsidRPr="00493379">
        <w:rPr>
          <w:rFonts w:ascii="Times New Roman" w:eastAsia="Times New Roman" w:hAnsi="Times New Roman" w:cs="Times New Roman"/>
          <w:sz w:val="20"/>
          <w:szCs w:val="20"/>
          <w:lang w:eastAsia="pl-PL"/>
        </w:rPr>
        <w:t xml:space="preserve"> dla pożyczki spłacanej w ratach miesięcznych albo</w:t>
      </w:r>
    </w:p>
    <w:p w14:paraId="0A2B2CC9" w14:textId="77777777" w:rsidR="001B686E" w:rsidRPr="00493379" w:rsidRDefault="001B686E" w:rsidP="001B686E">
      <w:pPr>
        <w:spacing w:after="0" w:line="240" w:lineRule="auto"/>
        <w:ind w:left="993"/>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1/4 stopy dyskontowej wyrażonej w ułamku dziesiętnym równej stopie bazowej ustalanej przez Komisję Europejską powiększonej o 100 punktów bazowych – dla pożyczki spłacanej w ratach kwartalnych,</w:t>
      </w:r>
    </w:p>
    <w:p w14:paraId="3561D95C" w14:textId="4DF98E70" w:rsidR="001B686E" w:rsidRPr="00493379" w:rsidRDefault="001B686E" w:rsidP="00232281">
      <w:pPr>
        <w:spacing w:after="0" w:line="240" w:lineRule="auto"/>
        <w:ind w:left="993" w:hanging="851"/>
        <w:jc w:val="both"/>
        <w:rPr>
          <w:rFonts w:ascii="Times New Roman" w:eastAsia="Times New Roman" w:hAnsi="Times New Roman" w:cs="Times New Roman"/>
          <w:sz w:val="20"/>
          <w:szCs w:val="20"/>
          <w:lang w:eastAsia="pl-PL"/>
        </w:rPr>
      </w:pPr>
      <w:proofErr w:type="spellStart"/>
      <w:r w:rsidRPr="00493379">
        <w:rPr>
          <w:rFonts w:ascii="Times New Roman" w:eastAsia="Times New Roman" w:hAnsi="Times New Roman" w:cs="Times New Roman"/>
          <w:sz w:val="20"/>
          <w:szCs w:val="20"/>
          <w:lang w:eastAsia="pl-PL"/>
        </w:rPr>
        <w:t>r</w:t>
      </w:r>
      <w:r w:rsidRPr="00493379">
        <w:rPr>
          <w:rFonts w:ascii="Times New Roman" w:eastAsia="Times New Roman" w:hAnsi="Times New Roman" w:cs="Times New Roman"/>
          <w:vertAlign w:val="subscript"/>
          <w:lang w:eastAsia="pl-PL"/>
        </w:rPr>
        <w:t>p</w:t>
      </w:r>
      <w:proofErr w:type="spellEnd"/>
      <w:r w:rsidR="00232281" w:rsidRPr="00493379">
        <w:rPr>
          <w:rFonts w:ascii="Times New Roman" w:eastAsia="Times New Roman" w:hAnsi="Times New Roman" w:cs="Times New Roman"/>
          <w:sz w:val="20"/>
          <w:szCs w:val="20"/>
          <w:lang w:eastAsia="pl-PL"/>
        </w:rPr>
        <w:t xml:space="preserve">       </w:t>
      </w:r>
      <w:r w:rsidRPr="00493379">
        <w:rPr>
          <w:rFonts w:ascii="Times New Roman" w:eastAsia="Times New Roman" w:hAnsi="Times New Roman" w:cs="Times New Roman"/>
          <w:sz w:val="20"/>
          <w:szCs w:val="20"/>
          <w:lang w:eastAsia="pl-PL"/>
        </w:rPr>
        <w:t xml:space="preserve">-   preferencyjną stopę procentową pożyczki wyrażoną w ułamku dziesiętnym równą </w:t>
      </w:r>
      <w:r w:rsidR="00232281" w:rsidRPr="00493379">
        <w:rPr>
          <w:rFonts w:ascii="Times New Roman" w:hAnsi="Times New Roman" w:cs="Times New Roman"/>
          <w:sz w:val="20"/>
          <w:szCs w:val="20"/>
        </w:rPr>
        <w:t>wysokości stopy bazowej opublikowanej przez Komisję Europejską na jej stronie internetowej, obowiązującej w dniu udzielenia pożyczki, powiększonej o 4 punkty procentowe,</w:t>
      </w:r>
    </w:p>
    <w:p w14:paraId="05DC7D0F" w14:textId="12E3CB18" w:rsidR="001B686E" w:rsidRPr="00493379" w:rsidRDefault="001B686E" w:rsidP="001B686E">
      <w:pPr>
        <w:spacing w:after="0" w:line="240" w:lineRule="auto"/>
        <w:ind w:left="993" w:hanging="851"/>
        <w:jc w:val="both"/>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T         -   liczbę okresów karencji,  </w:t>
      </w:r>
    </w:p>
    <w:p w14:paraId="76B66BBB" w14:textId="77777777" w:rsidR="001B686E" w:rsidRPr="00493379" w:rsidRDefault="001B686E" w:rsidP="001B686E">
      <w:pPr>
        <w:spacing w:after="0" w:line="240" w:lineRule="auto"/>
        <w:ind w:firstLine="142"/>
        <w:rPr>
          <w:rFonts w:ascii="Times New Roman" w:eastAsia="Times New Roman" w:hAnsi="Times New Roman" w:cs="Times New Roman"/>
          <w:sz w:val="20"/>
          <w:szCs w:val="20"/>
          <w:lang w:eastAsia="pl-PL"/>
        </w:rPr>
      </w:pPr>
      <w:r w:rsidRPr="00493379">
        <w:rPr>
          <w:rFonts w:ascii="Times New Roman" w:eastAsia="Times New Roman" w:hAnsi="Times New Roman" w:cs="Times New Roman"/>
          <w:sz w:val="20"/>
          <w:szCs w:val="20"/>
          <w:lang w:eastAsia="pl-PL"/>
        </w:rPr>
        <w:t xml:space="preserve">i </w:t>
      </w:r>
      <w:r w:rsidRPr="00493379">
        <w:rPr>
          <w:rFonts w:ascii="Times New Roman" w:eastAsia="Times New Roman" w:hAnsi="Times New Roman" w:cs="Times New Roman"/>
          <w:sz w:val="20"/>
          <w:szCs w:val="20"/>
          <w:lang w:eastAsia="pl-PL"/>
        </w:rPr>
        <w:tab/>
        <w:t>-   kolejny okres płatności.</w:t>
      </w:r>
    </w:p>
    <w:p w14:paraId="54EEDB6C" w14:textId="77777777" w:rsidR="00F17648" w:rsidRPr="00493379" w:rsidRDefault="00F17648" w:rsidP="00F17648">
      <w:pPr>
        <w:rPr>
          <w:rFonts w:ascii="Times New Roman" w:eastAsia="Times New Roman" w:hAnsi="Times New Roman" w:cs="Times New Roman"/>
          <w:sz w:val="24"/>
          <w:szCs w:val="20"/>
          <w:lang w:eastAsia="pl-PL"/>
        </w:rPr>
      </w:pPr>
    </w:p>
    <w:p w14:paraId="55C7419B" w14:textId="77777777" w:rsidR="00232281" w:rsidRPr="00493379" w:rsidRDefault="00232281">
      <w:pPr>
        <w:rPr>
          <w:rFonts w:ascii="Times New Roman" w:eastAsia="Times New Roman" w:hAnsi="Times New Roman" w:cs="Times New Roman"/>
          <w:b/>
          <w:i/>
          <w:sz w:val="24"/>
          <w:szCs w:val="20"/>
          <w:lang w:eastAsia="pl-PL"/>
        </w:rPr>
      </w:pPr>
    </w:p>
    <w:p w14:paraId="6A64A303" w14:textId="1C00D7FC" w:rsidR="00F17648" w:rsidRPr="00493379" w:rsidRDefault="00F17648">
      <w:pPr>
        <w:rPr>
          <w:rFonts w:ascii="Times New Roman" w:eastAsia="Times New Roman" w:hAnsi="Times New Roman" w:cs="Times New Roman"/>
          <w:b/>
          <w:i/>
          <w:sz w:val="20"/>
          <w:szCs w:val="20"/>
          <w:lang w:eastAsia="pl-PL"/>
        </w:rPr>
      </w:pPr>
      <w:r w:rsidRPr="00493379">
        <w:rPr>
          <w:rFonts w:ascii="Times New Roman" w:eastAsia="Times New Roman" w:hAnsi="Times New Roman" w:cs="Times New Roman"/>
          <w:b/>
          <w:i/>
          <w:sz w:val="20"/>
          <w:szCs w:val="20"/>
          <w:lang w:eastAsia="pl-PL"/>
        </w:rPr>
        <w:br w:type="page"/>
      </w:r>
    </w:p>
    <w:p w14:paraId="31CE8FB2" w14:textId="6C893983" w:rsidR="006479B2" w:rsidRPr="00493379" w:rsidRDefault="006479B2" w:rsidP="006479B2">
      <w:pPr>
        <w:spacing w:after="0" w:line="240" w:lineRule="auto"/>
        <w:jc w:val="right"/>
        <w:rPr>
          <w:rFonts w:ascii="Times New Roman" w:eastAsia="Times New Roman" w:hAnsi="Times New Roman" w:cs="Times New Roman"/>
          <w:sz w:val="24"/>
          <w:szCs w:val="20"/>
          <w:lang w:eastAsia="pl-PL"/>
        </w:rPr>
      </w:pPr>
      <w:r w:rsidRPr="00493379">
        <w:rPr>
          <w:rFonts w:ascii="Times New Roman" w:eastAsia="Times New Roman" w:hAnsi="Times New Roman" w:cs="Times New Roman"/>
          <w:b/>
          <w:i/>
          <w:sz w:val="24"/>
          <w:szCs w:val="20"/>
          <w:lang w:eastAsia="pl-PL"/>
        </w:rPr>
        <w:t xml:space="preserve">załącznik nr </w:t>
      </w:r>
      <w:r w:rsidR="00C47997" w:rsidRPr="00493379">
        <w:rPr>
          <w:rFonts w:ascii="Times New Roman" w:eastAsia="Times New Roman" w:hAnsi="Times New Roman" w:cs="Times New Roman"/>
          <w:b/>
          <w:i/>
          <w:sz w:val="24"/>
          <w:szCs w:val="20"/>
          <w:lang w:eastAsia="pl-PL"/>
        </w:rPr>
        <w:t>3</w:t>
      </w:r>
      <w:r w:rsidR="0049420F" w:rsidRPr="00493379">
        <w:rPr>
          <w:rFonts w:ascii="Times New Roman" w:eastAsia="Times New Roman" w:hAnsi="Times New Roman" w:cs="Times New Roman"/>
          <w:b/>
          <w:i/>
          <w:sz w:val="24"/>
          <w:szCs w:val="20"/>
          <w:lang w:eastAsia="pl-PL"/>
        </w:rPr>
        <w:t xml:space="preserve"> do Zasad udzielania pożycz</w:t>
      </w:r>
      <w:r w:rsidR="006B18FE" w:rsidRPr="00493379">
        <w:rPr>
          <w:rFonts w:ascii="Times New Roman" w:eastAsia="Times New Roman" w:hAnsi="Times New Roman" w:cs="Times New Roman"/>
          <w:b/>
          <w:i/>
          <w:sz w:val="24"/>
          <w:szCs w:val="20"/>
          <w:lang w:eastAsia="pl-PL"/>
        </w:rPr>
        <w:t>e</w:t>
      </w:r>
      <w:r w:rsidR="0049420F" w:rsidRPr="00493379">
        <w:rPr>
          <w:rFonts w:ascii="Times New Roman" w:eastAsia="Times New Roman" w:hAnsi="Times New Roman" w:cs="Times New Roman"/>
          <w:b/>
          <w:i/>
          <w:sz w:val="24"/>
          <w:szCs w:val="20"/>
          <w:lang w:eastAsia="pl-PL"/>
        </w:rPr>
        <w:t>k NP3</w:t>
      </w:r>
    </w:p>
    <w:p w14:paraId="5C6B5ED4" w14:textId="77777777" w:rsidR="006479B2" w:rsidRPr="00493379" w:rsidRDefault="006479B2" w:rsidP="006479B2">
      <w:pPr>
        <w:spacing w:after="0" w:line="240" w:lineRule="auto"/>
        <w:rPr>
          <w:rFonts w:ascii="Times New Roman" w:eastAsia="Times New Roman" w:hAnsi="Times New Roman" w:cs="Times New Roman"/>
          <w:sz w:val="24"/>
          <w:szCs w:val="20"/>
          <w:lang w:eastAsia="pl-PL"/>
        </w:rPr>
      </w:pPr>
    </w:p>
    <w:p w14:paraId="1E21C994" w14:textId="64D7BF2E" w:rsidR="006479B2" w:rsidRPr="00493379" w:rsidRDefault="00387120" w:rsidP="006479B2">
      <w:pPr>
        <w:spacing w:after="0" w:line="240" w:lineRule="auto"/>
        <w:jc w:val="center"/>
        <w:rPr>
          <w:rFonts w:ascii="Times New Roman" w:eastAsia="Times New Roman" w:hAnsi="Times New Roman" w:cs="Times New Roman"/>
          <w:b/>
          <w:sz w:val="24"/>
          <w:szCs w:val="24"/>
          <w:lang w:eastAsia="pl-PL"/>
        </w:rPr>
      </w:pPr>
      <w:r w:rsidRPr="00493379">
        <w:rPr>
          <w:rFonts w:ascii="Times New Roman" w:eastAsia="Times New Roman" w:hAnsi="Times New Roman" w:cs="Times New Roman"/>
          <w:b/>
          <w:sz w:val="24"/>
          <w:szCs w:val="24"/>
          <w:lang w:eastAsia="pl-PL"/>
        </w:rPr>
        <w:t>O</w:t>
      </w:r>
      <w:r w:rsidR="00211B82" w:rsidRPr="00493379">
        <w:rPr>
          <w:rFonts w:ascii="Times New Roman" w:eastAsia="Times New Roman" w:hAnsi="Times New Roman" w:cs="Times New Roman"/>
          <w:b/>
          <w:sz w:val="24"/>
          <w:szCs w:val="24"/>
          <w:lang w:eastAsia="pl-PL"/>
        </w:rPr>
        <w:t xml:space="preserve">świadczenie </w:t>
      </w:r>
      <w:r w:rsidR="00C47997" w:rsidRPr="00493379">
        <w:rPr>
          <w:rFonts w:ascii="Times New Roman" w:eastAsia="Times New Roman" w:hAnsi="Times New Roman" w:cs="Times New Roman"/>
          <w:b/>
          <w:sz w:val="24"/>
          <w:szCs w:val="24"/>
          <w:lang w:eastAsia="pl-PL"/>
        </w:rPr>
        <w:t xml:space="preserve">wierzyciela </w:t>
      </w:r>
      <w:r w:rsidR="00074840" w:rsidRPr="00493379">
        <w:rPr>
          <w:rFonts w:ascii="Times New Roman" w:eastAsia="Times New Roman" w:hAnsi="Times New Roman" w:cs="Times New Roman"/>
          <w:b/>
          <w:sz w:val="24"/>
          <w:szCs w:val="24"/>
          <w:lang w:eastAsia="pl-PL"/>
        </w:rPr>
        <w:t xml:space="preserve">o </w:t>
      </w:r>
      <w:r w:rsidR="00931C72" w:rsidRPr="00493379">
        <w:rPr>
          <w:rFonts w:ascii="Times New Roman" w:eastAsia="Times New Roman" w:hAnsi="Times New Roman" w:cs="Times New Roman"/>
          <w:b/>
          <w:sz w:val="24"/>
          <w:szCs w:val="24"/>
          <w:lang w:eastAsia="pl-PL"/>
        </w:rPr>
        <w:t xml:space="preserve">kwocie zadłużenia </w:t>
      </w:r>
    </w:p>
    <w:p w14:paraId="113EEF16" w14:textId="77777777" w:rsidR="00074840" w:rsidRPr="00493379" w:rsidRDefault="00074840" w:rsidP="00450686">
      <w:pPr>
        <w:spacing w:after="0" w:line="240" w:lineRule="auto"/>
        <w:jc w:val="right"/>
        <w:rPr>
          <w:rFonts w:ascii="Times New Roman" w:eastAsia="Times New Roman" w:hAnsi="Times New Roman" w:cs="Times New Roman"/>
          <w:sz w:val="24"/>
          <w:szCs w:val="20"/>
          <w:lang w:eastAsia="pl-PL"/>
        </w:rPr>
      </w:pPr>
    </w:p>
    <w:p w14:paraId="3666DAF0" w14:textId="77777777" w:rsidR="00074840" w:rsidRPr="00493379" w:rsidRDefault="00074840" w:rsidP="00450686">
      <w:pPr>
        <w:spacing w:after="0" w:line="240" w:lineRule="auto"/>
        <w:jc w:val="right"/>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w:t>
      </w:r>
    </w:p>
    <w:p w14:paraId="22E9E8A7" w14:textId="77777777" w:rsidR="006479B2" w:rsidRPr="00493379" w:rsidRDefault="00074840" w:rsidP="00C47997">
      <w:pPr>
        <w:spacing w:after="0" w:line="240" w:lineRule="auto"/>
        <w:ind w:left="7371"/>
        <w:rPr>
          <w:rFonts w:ascii="Times New Roman" w:eastAsia="Times New Roman" w:hAnsi="Times New Roman" w:cs="Times New Roman"/>
          <w:i/>
          <w:sz w:val="20"/>
          <w:szCs w:val="20"/>
          <w:lang w:eastAsia="pl-PL"/>
        </w:rPr>
      </w:pPr>
      <w:r w:rsidRPr="00493379">
        <w:rPr>
          <w:rFonts w:ascii="Times New Roman" w:eastAsia="Times New Roman" w:hAnsi="Times New Roman" w:cs="Times New Roman"/>
          <w:i/>
          <w:sz w:val="20"/>
          <w:szCs w:val="20"/>
          <w:lang w:eastAsia="pl-PL"/>
        </w:rPr>
        <w:t>miejscowość i data</w:t>
      </w:r>
    </w:p>
    <w:p w14:paraId="028F22BE" w14:textId="5AC2726A" w:rsidR="00E35662" w:rsidRPr="00493379" w:rsidRDefault="00074840" w:rsidP="00C47997">
      <w:pPr>
        <w:spacing w:after="0" w:line="240" w:lineRule="auto"/>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w:t>
      </w:r>
      <w:r w:rsidR="00450686" w:rsidRPr="00493379">
        <w:rPr>
          <w:rFonts w:ascii="Times New Roman" w:eastAsia="Times New Roman" w:hAnsi="Times New Roman" w:cs="Times New Roman"/>
          <w:lang w:eastAsia="pl-PL"/>
        </w:rPr>
        <w:t>...............</w:t>
      </w:r>
      <w:r w:rsidRPr="00493379">
        <w:rPr>
          <w:rFonts w:ascii="Times New Roman" w:eastAsia="Times New Roman" w:hAnsi="Times New Roman" w:cs="Times New Roman"/>
          <w:lang w:eastAsia="pl-PL"/>
        </w:rPr>
        <w:t>......</w:t>
      </w:r>
      <w:r w:rsidR="00F6289A" w:rsidRPr="00493379">
        <w:rPr>
          <w:rFonts w:ascii="Times New Roman" w:eastAsia="Times New Roman" w:hAnsi="Times New Roman" w:cs="Times New Roman"/>
          <w:lang w:eastAsia="pl-PL"/>
        </w:rPr>
        <w:t>....</w:t>
      </w:r>
      <w:r w:rsidR="00951143" w:rsidRPr="00493379">
        <w:rPr>
          <w:rFonts w:ascii="Times New Roman" w:eastAsia="Times New Roman" w:hAnsi="Times New Roman" w:cs="Times New Roman"/>
          <w:lang w:eastAsia="pl-PL"/>
        </w:rPr>
        <w:t>...................</w:t>
      </w:r>
      <w:r w:rsidR="00F6289A" w:rsidRPr="00493379">
        <w:rPr>
          <w:rFonts w:ascii="Times New Roman" w:eastAsia="Times New Roman" w:hAnsi="Times New Roman" w:cs="Times New Roman"/>
          <w:lang w:eastAsia="pl-PL"/>
        </w:rPr>
        <w:t>.....</w:t>
      </w:r>
    </w:p>
    <w:p w14:paraId="37D08D88" w14:textId="4F566B1D" w:rsidR="00074840" w:rsidRPr="00493379" w:rsidRDefault="00074840" w:rsidP="00C47997">
      <w:pPr>
        <w:spacing w:after="0" w:line="240" w:lineRule="auto"/>
        <w:ind w:left="567"/>
        <w:rPr>
          <w:rFonts w:ascii="Times New Roman" w:eastAsia="Times New Roman" w:hAnsi="Times New Roman" w:cs="Times New Roman"/>
          <w:i/>
          <w:sz w:val="20"/>
          <w:szCs w:val="20"/>
          <w:lang w:eastAsia="pl-PL"/>
        </w:rPr>
      </w:pPr>
      <w:r w:rsidRPr="00493379">
        <w:rPr>
          <w:rFonts w:ascii="Times New Roman" w:eastAsia="Times New Roman" w:hAnsi="Times New Roman" w:cs="Times New Roman"/>
          <w:i/>
          <w:sz w:val="20"/>
          <w:szCs w:val="20"/>
          <w:lang w:eastAsia="pl-PL"/>
        </w:rPr>
        <w:t xml:space="preserve">Nazwa </w:t>
      </w:r>
      <w:r w:rsidR="00951143" w:rsidRPr="00493379">
        <w:rPr>
          <w:rFonts w:ascii="Times New Roman" w:eastAsia="Times New Roman" w:hAnsi="Times New Roman" w:cs="Times New Roman"/>
          <w:i/>
          <w:sz w:val="20"/>
          <w:szCs w:val="20"/>
          <w:lang w:eastAsia="pl-PL"/>
        </w:rPr>
        <w:t xml:space="preserve">/ Imię i nazwisko </w:t>
      </w:r>
      <w:r w:rsidRPr="00493379">
        <w:rPr>
          <w:rFonts w:ascii="Times New Roman" w:eastAsia="Times New Roman" w:hAnsi="Times New Roman" w:cs="Times New Roman"/>
          <w:i/>
          <w:sz w:val="20"/>
          <w:szCs w:val="20"/>
          <w:lang w:eastAsia="pl-PL"/>
        </w:rPr>
        <w:t>wierzyciela</w:t>
      </w:r>
      <w:r w:rsidR="00F6289A" w:rsidRPr="00493379">
        <w:rPr>
          <w:rFonts w:ascii="Times New Roman" w:eastAsia="Times New Roman" w:hAnsi="Times New Roman" w:cs="Times New Roman"/>
          <w:i/>
          <w:sz w:val="20"/>
          <w:szCs w:val="20"/>
          <w:lang w:eastAsia="pl-PL"/>
        </w:rPr>
        <w:t xml:space="preserve"> </w:t>
      </w:r>
    </w:p>
    <w:p w14:paraId="56D25FB7" w14:textId="77777777" w:rsidR="00074840" w:rsidRPr="00493379" w:rsidRDefault="00074840" w:rsidP="00C47997">
      <w:pPr>
        <w:spacing w:after="0" w:line="240" w:lineRule="auto"/>
        <w:rPr>
          <w:rFonts w:ascii="Times New Roman" w:eastAsia="Times New Roman" w:hAnsi="Times New Roman" w:cs="Times New Roman"/>
          <w:lang w:eastAsia="pl-PL"/>
        </w:rPr>
      </w:pPr>
    </w:p>
    <w:p w14:paraId="5FAEC9FE" w14:textId="38562FB6" w:rsidR="00074840" w:rsidRPr="00493379" w:rsidRDefault="00074840" w:rsidP="00C47997">
      <w:pPr>
        <w:spacing w:after="0" w:line="240" w:lineRule="auto"/>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w:t>
      </w:r>
      <w:r w:rsidR="00F6289A" w:rsidRPr="00493379">
        <w:rPr>
          <w:rFonts w:ascii="Times New Roman" w:eastAsia="Times New Roman" w:hAnsi="Times New Roman" w:cs="Times New Roman"/>
          <w:lang w:eastAsia="pl-PL"/>
        </w:rPr>
        <w:t>...........................</w:t>
      </w:r>
      <w:r w:rsidRPr="00493379">
        <w:rPr>
          <w:rFonts w:ascii="Times New Roman" w:eastAsia="Times New Roman" w:hAnsi="Times New Roman" w:cs="Times New Roman"/>
          <w:lang w:eastAsia="pl-PL"/>
        </w:rPr>
        <w:t>...</w:t>
      </w:r>
      <w:r w:rsidR="00951143" w:rsidRPr="00493379">
        <w:rPr>
          <w:rFonts w:ascii="Times New Roman" w:eastAsia="Times New Roman" w:hAnsi="Times New Roman" w:cs="Times New Roman"/>
          <w:lang w:eastAsia="pl-PL"/>
        </w:rPr>
        <w:t>...................</w:t>
      </w:r>
      <w:r w:rsidR="00BC013E" w:rsidRPr="00493379">
        <w:rPr>
          <w:rFonts w:ascii="Times New Roman" w:eastAsia="Times New Roman" w:hAnsi="Times New Roman" w:cs="Times New Roman"/>
          <w:lang w:eastAsia="pl-PL"/>
        </w:rPr>
        <w:t>..........</w:t>
      </w:r>
    </w:p>
    <w:p w14:paraId="4F87FF4C" w14:textId="77777777" w:rsidR="00450686" w:rsidRPr="00493379" w:rsidRDefault="00450686" w:rsidP="00C47997">
      <w:pPr>
        <w:spacing w:after="0" w:line="240" w:lineRule="auto"/>
        <w:rPr>
          <w:rFonts w:ascii="Times New Roman" w:eastAsia="Times New Roman" w:hAnsi="Times New Roman" w:cs="Times New Roman"/>
          <w:lang w:eastAsia="pl-PL"/>
        </w:rPr>
      </w:pPr>
    </w:p>
    <w:p w14:paraId="2F59E146" w14:textId="5D71331B" w:rsidR="00450686" w:rsidRPr="00493379" w:rsidRDefault="00450686" w:rsidP="00C47997">
      <w:pPr>
        <w:spacing w:after="0" w:line="240" w:lineRule="auto"/>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w:t>
      </w:r>
      <w:r w:rsidR="00F6289A" w:rsidRPr="00493379">
        <w:rPr>
          <w:rFonts w:ascii="Times New Roman" w:eastAsia="Times New Roman" w:hAnsi="Times New Roman" w:cs="Times New Roman"/>
          <w:lang w:eastAsia="pl-PL"/>
        </w:rPr>
        <w:t>...........................</w:t>
      </w:r>
      <w:r w:rsidRPr="00493379">
        <w:rPr>
          <w:rFonts w:ascii="Times New Roman" w:eastAsia="Times New Roman" w:hAnsi="Times New Roman" w:cs="Times New Roman"/>
          <w:lang w:eastAsia="pl-PL"/>
        </w:rPr>
        <w:t>....</w:t>
      </w:r>
      <w:r w:rsidR="00951143" w:rsidRPr="00493379">
        <w:rPr>
          <w:rFonts w:ascii="Times New Roman" w:eastAsia="Times New Roman" w:hAnsi="Times New Roman" w:cs="Times New Roman"/>
          <w:lang w:eastAsia="pl-PL"/>
        </w:rPr>
        <w:t>...................</w:t>
      </w:r>
      <w:r w:rsidRPr="00493379">
        <w:rPr>
          <w:rFonts w:ascii="Times New Roman" w:eastAsia="Times New Roman" w:hAnsi="Times New Roman" w:cs="Times New Roman"/>
          <w:lang w:eastAsia="pl-PL"/>
        </w:rPr>
        <w:t>.....</w:t>
      </w:r>
      <w:r w:rsidR="00BC013E" w:rsidRPr="00493379">
        <w:rPr>
          <w:rFonts w:ascii="Times New Roman" w:eastAsia="Times New Roman" w:hAnsi="Times New Roman" w:cs="Times New Roman"/>
          <w:lang w:eastAsia="pl-PL"/>
        </w:rPr>
        <w:t>......</w:t>
      </w:r>
    </w:p>
    <w:p w14:paraId="26240C07" w14:textId="5B1FA755" w:rsidR="00074840" w:rsidRPr="00493379" w:rsidRDefault="00074840" w:rsidP="00951143">
      <w:pPr>
        <w:spacing w:after="0" w:line="240" w:lineRule="auto"/>
        <w:rPr>
          <w:rFonts w:ascii="Times New Roman" w:eastAsia="Times New Roman" w:hAnsi="Times New Roman" w:cs="Times New Roman"/>
          <w:i/>
          <w:sz w:val="20"/>
          <w:szCs w:val="20"/>
          <w:lang w:eastAsia="pl-PL"/>
        </w:rPr>
      </w:pPr>
      <w:r w:rsidRPr="00493379">
        <w:rPr>
          <w:rFonts w:ascii="Times New Roman" w:eastAsia="Times New Roman" w:hAnsi="Times New Roman" w:cs="Times New Roman"/>
          <w:i/>
          <w:sz w:val="20"/>
          <w:szCs w:val="20"/>
          <w:lang w:eastAsia="pl-PL"/>
        </w:rPr>
        <w:t>Adres wierzyciela</w:t>
      </w:r>
      <w:r w:rsidR="00F6289A" w:rsidRPr="00493379">
        <w:rPr>
          <w:rFonts w:ascii="Times New Roman" w:eastAsia="Times New Roman" w:hAnsi="Times New Roman" w:cs="Times New Roman"/>
          <w:i/>
          <w:sz w:val="20"/>
          <w:szCs w:val="20"/>
          <w:lang w:eastAsia="pl-PL"/>
        </w:rPr>
        <w:t xml:space="preserve"> </w:t>
      </w:r>
      <w:r w:rsidR="00951143" w:rsidRPr="00493379">
        <w:rPr>
          <w:rFonts w:ascii="Times New Roman" w:eastAsia="Times New Roman" w:hAnsi="Times New Roman" w:cs="Times New Roman"/>
          <w:i/>
          <w:sz w:val="20"/>
          <w:szCs w:val="20"/>
          <w:lang w:eastAsia="pl-PL"/>
        </w:rPr>
        <w:t>(ulica, numer, kod, miejscowość)</w:t>
      </w:r>
    </w:p>
    <w:p w14:paraId="4FEE3AF7" w14:textId="2A2DBC4F" w:rsidR="00B12D71" w:rsidRPr="00493379" w:rsidRDefault="00B12D71" w:rsidP="00C47997">
      <w:pPr>
        <w:spacing w:after="0" w:line="240" w:lineRule="auto"/>
        <w:rPr>
          <w:rFonts w:ascii="Times New Roman" w:eastAsia="Times New Roman" w:hAnsi="Times New Roman" w:cs="Times New Roman"/>
          <w:lang w:eastAsia="pl-PL"/>
        </w:rPr>
      </w:pPr>
    </w:p>
    <w:p w14:paraId="0158E815" w14:textId="70AC4404" w:rsidR="00B12D71" w:rsidRPr="00493379" w:rsidRDefault="00B12D71" w:rsidP="00C47997">
      <w:pPr>
        <w:spacing w:after="0" w:line="240" w:lineRule="auto"/>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w:t>
      </w:r>
      <w:r w:rsidR="00951143" w:rsidRPr="00493379">
        <w:rPr>
          <w:rFonts w:ascii="Times New Roman" w:eastAsia="Times New Roman" w:hAnsi="Times New Roman" w:cs="Times New Roman"/>
          <w:lang w:eastAsia="pl-PL"/>
        </w:rPr>
        <w:t>....................</w:t>
      </w:r>
      <w:r w:rsidRPr="00493379">
        <w:rPr>
          <w:rFonts w:ascii="Times New Roman" w:eastAsia="Times New Roman" w:hAnsi="Times New Roman" w:cs="Times New Roman"/>
          <w:lang w:eastAsia="pl-PL"/>
        </w:rPr>
        <w:t>...............</w:t>
      </w:r>
    </w:p>
    <w:p w14:paraId="4ACC12A5" w14:textId="1B96A5F8" w:rsidR="00B12D71" w:rsidRPr="00493379" w:rsidRDefault="00F6289A" w:rsidP="00BC013E">
      <w:pPr>
        <w:spacing w:after="0"/>
        <w:ind w:left="426"/>
        <w:rPr>
          <w:rFonts w:ascii="Times New Roman" w:eastAsia="Times New Roman" w:hAnsi="Times New Roman" w:cs="Times New Roman"/>
          <w:i/>
          <w:sz w:val="20"/>
          <w:szCs w:val="20"/>
          <w:lang w:eastAsia="pl-PL"/>
        </w:rPr>
      </w:pPr>
      <w:r w:rsidRPr="00493379">
        <w:rPr>
          <w:rFonts w:ascii="Times New Roman" w:eastAsia="Times New Roman" w:hAnsi="Times New Roman" w:cs="Times New Roman"/>
          <w:i/>
          <w:sz w:val="20"/>
          <w:szCs w:val="20"/>
          <w:lang w:eastAsia="pl-PL"/>
        </w:rPr>
        <w:t xml:space="preserve"> </w:t>
      </w:r>
      <w:r w:rsidR="00B12D71" w:rsidRPr="00493379">
        <w:rPr>
          <w:rFonts w:ascii="Times New Roman" w:eastAsia="Times New Roman" w:hAnsi="Times New Roman" w:cs="Times New Roman"/>
          <w:i/>
          <w:sz w:val="20"/>
          <w:szCs w:val="20"/>
          <w:lang w:eastAsia="pl-PL"/>
        </w:rPr>
        <w:t>Nr EP</w:t>
      </w:r>
      <w:r w:rsidRPr="00493379">
        <w:rPr>
          <w:rFonts w:ascii="Times New Roman" w:eastAsia="Times New Roman" w:hAnsi="Times New Roman" w:cs="Times New Roman"/>
          <w:i/>
          <w:sz w:val="20"/>
          <w:szCs w:val="20"/>
          <w:lang w:eastAsia="pl-PL"/>
        </w:rPr>
        <w:t xml:space="preserve"> wierzyciela</w:t>
      </w:r>
      <w:r w:rsidR="00B12D71" w:rsidRPr="00493379">
        <w:rPr>
          <w:rFonts w:ascii="Times New Roman" w:eastAsia="Times New Roman" w:hAnsi="Times New Roman" w:cs="Times New Roman"/>
          <w:i/>
          <w:sz w:val="20"/>
          <w:szCs w:val="20"/>
          <w:vertAlign w:val="superscript"/>
          <w:lang w:eastAsia="pl-PL"/>
        </w:rPr>
        <w:t>*</w:t>
      </w:r>
      <w:r w:rsidR="00951143" w:rsidRPr="00493379">
        <w:rPr>
          <w:rFonts w:ascii="Times New Roman" w:eastAsia="Times New Roman" w:hAnsi="Times New Roman" w:cs="Times New Roman"/>
          <w:i/>
          <w:sz w:val="20"/>
          <w:szCs w:val="20"/>
          <w:lang w:eastAsia="pl-PL"/>
        </w:rPr>
        <w:t xml:space="preserve"> </w:t>
      </w:r>
      <w:r w:rsidR="00387120" w:rsidRPr="00493379">
        <w:rPr>
          <w:rFonts w:ascii="Times New Roman" w:eastAsia="Times New Roman" w:hAnsi="Times New Roman" w:cs="Times New Roman"/>
          <w:i/>
          <w:sz w:val="20"/>
          <w:szCs w:val="20"/>
          <w:lang w:eastAsia="pl-PL"/>
        </w:rPr>
        <w:t>/ NIP/ PESEL</w:t>
      </w:r>
    </w:p>
    <w:p w14:paraId="11F41372" w14:textId="61DCEC09" w:rsidR="00074840" w:rsidRPr="00493379" w:rsidRDefault="00074840" w:rsidP="00CA26CE">
      <w:pPr>
        <w:spacing w:after="360"/>
        <w:rPr>
          <w:rFonts w:ascii="Times New Roman" w:eastAsia="Times New Roman" w:hAnsi="Times New Roman" w:cs="Times New Roman"/>
          <w:sz w:val="24"/>
          <w:szCs w:val="20"/>
          <w:lang w:eastAsia="pl-PL"/>
        </w:rPr>
      </w:pPr>
    </w:p>
    <w:p w14:paraId="73F54AE7" w14:textId="61CCEA30" w:rsidR="000F466B" w:rsidRPr="00493379" w:rsidRDefault="0062683A" w:rsidP="00211B82">
      <w:pPr>
        <w:spacing w:after="0" w:line="36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6CF8F42B" wp14:editId="5600E310">
                <wp:simplePos x="0" y="0"/>
                <wp:positionH relativeFrom="column">
                  <wp:posOffset>3687804</wp:posOffset>
                </wp:positionH>
                <wp:positionV relativeFrom="paragraph">
                  <wp:posOffset>408222</wp:posOffset>
                </wp:positionV>
                <wp:extent cx="2018995" cy="230588"/>
                <wp:effectExtent l="0" t="0" r="635" b="0"/>
                <wp:wrapNone/>
                <wp:docPr id="4" name="Pole tekstowe 4"/>
                <wp:cNvGraphicFramePr/>
                <a:graphic xmlns:a="http://schemas.openxmlformats.org/drawingml/2006/main">
                  <a:graphicData uri="http://schemas.microsoft.com/office/word/2010/wordprocessingShape">
                    <wps:wsp>
                      <wps:cNvSpPr txBox="1"/>
                      <wps:spPr>
                        <a:xfrm>
                          <a:off x="0" y="0"/>
                          <a:ext cx="2018995" cy="23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46B64" w14:textId="77777777" w:rsidR="00D75603" w:rsidRPr="00493379" w:rsidRDefault="00D75603">
                            <w:pPr>
                              <w:rPr>
                                <w:rFonts w:ascii="Times New Roman" w:hAnsi="Times New Roman" w:cs="Times New Roman"/>
                                <w:i/>
                                <w:sz w:val="20"/>
                                <w:szCs w:val="20"/>
                              </w:rPr>
                            </w:pPr>
                            <w:r w:rsidRPr="00493379">
                              <w:rPr>
                                <w:rFonts w:ascii="Times New Roman" w:hAnsi="Times New Roman" w:cs="Times New Roman"/>
                                <w:i/>
                                <w:sz w:val="20"/>
                                <w:szCs w:val="20"/>
                              </w:rPr>
                              <w:t>imię i nazwisko / nazwa dłużnika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8F42B" id="_x0000_t202" coordsize="21600,21600" o:spt="202" path="m,l,21600r21600,l21600,xe">
                <v:stroke joinstyle="miter"/>
                <v:path gradientshapeok="t" o:connecttype="rect"/>
              </v:shapetype>
              <v:shape id="Pole tekstowe 4" o:spid="_x0000_s1026" type="#_x0000_t202" style="position:absolute;left:0;text-align:left;margin-left:290.4pt;margin-top:32.15pt;width:159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" fillcolor="white [3201]" stroked="f" strokeweight=".5pt">
                <v:textbox>
                  <w:txbxContent>
                    <w:p w14:paraId="67346B64" w14:textId="77777777" w:rsidR="00D75603" w:rsidRPr="00493379" w:rsidRDefault="00D75603">
                      <w:pPr>
                        <w:rPr>
                          <w:rFonts w:ascii="Times New Roman" w:hAnsi="Times New Roman" w:cs="Times New Roman"/>
                          <w:i/>
                          <w:sz w:val="20"/>
                          <w:szCs w:val="20"/>
                        </w:rPr>
                      </w:pPr>
                      <w:r w:rsidRPr="00493379">
                        <w:rPr>
                          <w:rFonts w:ascii="Times New Roman" w:hAnsi="Times New Roman" w:cs="Times New Roman"/>
                          <w:i/>
                          <w:sz w:val="20"/>
                          <w:szCs w:val="20"/>
                        </w:rPr>
                        <w:t>imię i nazwisko / nazwa dłużnika</w:t>
                      </w:r>
                    </w:p>
                  </w:txbxContent>
                </v:textbox>
              </v:shape>
            </w:pict>
          </mc:Fallback>
        </mc:AlternateContent>
      </w:r>
      <w:r w:rsidR="00211B82" w:rsidRPr="00493379">
        <w:rPr>
          <w:rFonts w:ascii="Times New Roman" w:eastAsia="Times New Roman" w:hAnsi="Times New Roman" w:cs="Times New Roman"/>
          <w:lang w:eastAsia="pl-PL"/>
        </w:rPr>
        <w:t>1.</w:t>
      </w:r>
      <w:r w:rsidR="00211B82" w:rsidRPr="00493379">
        <w:rPr>
          <w:rFonts w:ascii="Times New Roman" w:eastAsia="Times New Roman" w:hAnsi="Times New Roman" w:cs="Times New Roman"/>
          <w:lang w:eastAsia="pl-PL"/>
        </w:rPr>
        <w:tab/>
      </w:r>
      <w:r w:rsidR="00387120" w:rsidRPr="00493379">
        <w:rPr>
          <w:rFonts w:ascii="Times New Roman" w:eastAsia="Times New Roman" w:hAnsi="Times New Roman" w:cs="Times New Roman"/>
          <w:lang w:eastAsia="pl-PL"/>
        </w:rPr>
        <w:t>Oświadczam,</w:t>
      </w:r>
      <w:r w:rsidR="00074840" w:rsidRPr="00493379">
        <w:rPr>
          <w:rFonts w:ascii="Times New Roman" w:eastAsia="Times New Roman" w:hAnsi="Times New Roman" w:cs="Times New Roman"/>
          <w:lang w:eastAsia="pl-PL"/>
        </w:rPr>
        <w:t xml:space="preserve"> że wartość nieuregulowanych zobowiązań</w:t>
      </w:r>
      <w:r w:rsidR="00450686" w:rsidRPr="00493379">
        <w:rPr>
          <w:rFonts w:ascii="Times New Roman" w:eastAsia="Times New Roman" w:hAnsi="Times New Roman" w:cs="Times New Roman"/>
          <w:lang w:eastAsia="pl-PL"/>
        </w:rPr>
        <w:t xml:space="preserve"> </w:t>
      </w:r>
      <w:r w:rsidR="000F466B" w:rsidRPr="00493379">
        <w:rPr>
          <w:rFonts w:ascii="Times New Roman" w:eastAsia="Times New Roman" w:hAnsi="Times New Roman" w:cs="Times New Roman"/>
          <w:lang w:eastAsia="pl-PL"/>
        </w:rPr>
        <w:t>................................</w:t>
      </w:r>
      <w:r w:rsidR="007E6A98" w:rsidRPr="00493379">
        <w:rPr>
          <w:rFonts w:ascii="Times New Roman" w:eastAsia="Times New Roman" w:hAnsi="Times New Roman" w:cs="Times New Roman"/>
          <w:lang w:eastAsia="pl-PL"/>
        </w:rPr>
        <w:t>.......</w:t>
      </w:r>
      <w:r w:rsidR="000F466B" w:rsidRPr="00493379">
        <w:rPr>
          <w:rFonts w:ascii="Times New Roman" w:eastAsia="Times New Roman" w:hAnsi="Times New Roman" w:cs="Times New Roman"/>
          <w:lang w:eastAsia="pl-PL"/>
        </w:rPr>
        <w:t xml:space="preserve">................ </w:t>
      </w:r>
      <w:r w:rsidR="007E6A98" w:rsidRPr="00493379">
        <w:rPr>
          <w:rFonts w:ascii="Times New Roman" w:eastAsia="Times New Roman" w:hAnsi="Times New Roman" w:cs="Times New Roman"/>
          <w:lang w:eastAsia="pl-PL"/>
        </w:rPr>
        <w:t xml:space="preserve">na </w:t>
      </w:r>
      <w:proofErr w:type="gramStart"/>
      <w:r w:rsidR="007E6A98" w:rsidRPr="00493379">
        <w:rPr>
          <w:rFonts w:ascii="Times New Roman" w:eastAsia="Times New Roman" w:hAnsi="Times New Roman" w:cs="Times New Roman"/>
          <w:lang w:eastAsia="pl-PL"/>
        </w:rPr>
        <w:t>dzień  .............................</w:t>
      </w:r>
      <w:proofErr w:type="gramEnd"/>
      <w:r w:rsidR="007E6A98" w:rsidRPr="00493379">
        <w:rPr>
          <w:rFonts w:ascii="Times New Roman" w:eastAsia="Times New Roman" w:hAnsi="Times New Roman" w:cs="Times New Roman"/>
          <w:lang w:eastAsia="pl-PL"/>
        </w:rPr>
        <w:t xml:space="preserve"> wskazany przez dłużnika</w:t>
      </w:r>
      <w:r w:rsidR="007E6A98" w:rsidRPr="00493379">
        <w:rPr>
          <w:rFonts w:ascii="Times New Roman" w:eastAsia="Times New Roman" w:hAnsi="Times New Roman" w:cs="Times New Roman"/>
          <w:vertAlign w:val="superscript"/>
          <w:lang w:eastAsia="pl-PL"/>
        </w:rPr>
        <w:t>**</w:t>
      </w:r>
      <w:r w:rsidR="007E6A98" w:rsidRPr="00493379">
        <w:rPr>
          <w:rFonts w:ascii="Times New Roman" w:eastAsia="Times New Roman" w:hAnsi="Times New Roman" w:cs="Times New Roman"/>
          <w:lang w:eastAsia="pl-PL"/>
        </w:rPr>
        <w:t xml:space="preserve"> </w:t>
      </w:r>
      <w:r w:rsidR="000F466B" w:rsidRPr="00493379">
        <w:rPr>
          <w:rFonts w:ascii="Times New Roman" w:eastAsia="Times New Roman" w:hAnsi="Times New Roman" w:cs="Times New Roman"/>
          <w:lang w:eastAsia="pl-PL"/>
        </w:rPr>
        <w:t>wynosi łącznie: ...............</w:t>
      </w:r>
      <w:r w:rsidR="00360C9B" w:rsidRPr="00493379">
        <w:rPr>
          <w:rFonts w:ascii="Times New Roman" w:eastAsia="Times New Roman" w:hAnsi="Times New Roman" w:cs="Times New Roman"/>
          <w:lang w:eastAsia="pl-PL"/>
        </w:rPr>
        <w:t>................</w:t>
      </w:r>
      <w:r w:rsidR="000F466B" w:rsidRPr="00493379">
        <w:rPr>
          <w:rFonts w:ascii="Times New Roman" w:eastAsia="Times New Roman" w:hAnsi="Times New Roman" w:cs="Times New Roman"/>
          <w:lang w:eastAsia="pl-PL"/>
        </w:rPr>
        <w:t xml:space="preserve">................ zł, w tym: </w:t>
      </w:r>
    </w:p>
    <w:p w14:paraId="58774E35" w14:textId="668FE3C7" w:rsidR="00AC6EB9" w:rsidRPr="00493379" w:rsidRDefault="000F466B" w:rsidP="00211B82">
      <w:pPr>
        <w:pStyle w:val="Akapitzlist"/>
        <w:numPr>
          <w:ilvl w:val="0"/>
          <w:numId w:val="6"/>
        </w:numPr>
        <w:spacing w:line="480" w:lineRule="auto"/>
        <w:ind w:left="567" w:hanging="283"/>
        <w:jc w:val="both"/>
        <w:rPr>
          <w:rFonts w:ascii="Times New Roman" w:eastAsia="Times New Roman" w:hAnsi="Times New Roman" w:cs="Times New Roman"/>
          <w:lang w:eastAsia="pl-PL"/>
        </w:rPr>
      </w:pPr>
      <w:r w:rsidRPr="00493379">
        <w:rPr>
          <w:noProof/>
          <w:lang w:eastAsia="pl-PL"/>
        </w:rPr>
        <mc:AlternateContent>
          <mc:Choice Requires="wps">
            <w:drawing>
              <wp:anchor distT="0" distB="0" distL="114300" distR="114300" simplePos="0" relativeHeight="251661312" behindDoc="0" locked="0" layoutInCell="1" allowOverlap="1" wp14:anchorId="3C3F0A28" wp14:editId="71F32E4D">
                <wp:simplePos x="0" y="0"/>
                <wp:positionH relativeFrom="column">
                  <wp:posOffset>2804187</wp:posOffset>
                </wp:positionH>
                <wp:positionV relativeFrom="paragraph">
                  <wp:posOffset>156707</wp:posOffset>
                </wp:positionV>
                <wp:extent cx="3244132" cy="25590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3244132" cy="255905"/>
                        </a:xfrm>
                        <a:prstGeom prst="rect">
                          <a:avLst/>
                        </a:prstGeom>
                        <a:solidFill>
                          <a:sysClr val="window" lastClr="FFFFFF"/>
                        </a:solidFill>
                        <a:ln w="6350">
                          <a:noFill/>
                        </a:ln>
                        <a:effectLst/>
                      </wps:spPr>
                      <wps:txbx>
                        <w:txbxContent>
                          <w:p w14:paraId="2870E965" w14:textId="77777777" w:rsidR="00D75603" w:rsidRPr="00493379" w:rsidRDefault="00D75603" w:rsidP="00450686">
                            <w:pPr>
                              <w:rPr>
                                <w:rFonts w:ascii="Times New Roman" w:hAnsi="Times New Roman" w:cs="Times New Roman"/>
                                <w:i/>
                                <w:sz w:val="20"/>
                                <w:szCs w:val="20"/>
                              </w:rPr>
                            </w:pPr>
                            <w:r w:rsidRPr="00493379">
                              <w:rPr>
                                <w:rFonts w:ascii="Times New Roman" w:hAnsi="Times New Roman" w:cs="Times New Roman"/>
                                <w:i/>
                                <w:sz w:val="20"/>
                                <w:szCs w:val="20"/>
                              </w:rPr>
                              <w:t>dokument powstania zadłużenia (rodzaj, nr, data wydania)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F0A28" id="Pole tekstowe 8" o:spid="_x0000_s1027" type="#_x0000_t202" style="position:absolute;left:0;text-align:left;margin-left:220.8pt;margin-top:12.35pt;width:255.4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" fillcolor="window" stroked="f" strokeweight=".5pt">
                <v:textbox>
                  <w:txbxContent>
                    <w:p w14:paraId="2870E965" w14:textId="77777777" w:rsidR="00D75603" w:rsidRPr="00493379" w:rsidRDefault="00D75603" w:rsidP="00450686">
                      <w:pPr>
                        <w:rPr>
                          <w:rFonts w:ascii="Times New Roman" w:hAnsi="Times New Roman" w:cs="Times New Roman"/>
                          <w:i/>
                          <w:sz w:val="20"/>
                          <w:szCs w:val="20"/>
                        </w:rPr>
                      </w:pPr>
                      <w:r w:rsidRPr="00493379">
                        <w:rPr>
                          <w:rFonts w:ascii="Times New Roman" w:hAnsi="Times New Roman" w:cs="Times New Roman"/>
                          <w:i/>
                          <w:sz w:val="20"/>
                          <w:szCs w:val="20"/>
                        </w:rPr>
                        <w:t>dokument powstania zadłużenia (rodzaj, nr, data wydania)</w:t>
                      </w:r>
                    </w:p>
                  </w:txbxContent>
                </v:textbox>
              </v:shape>
            </w:pict>
          </mc:Fallback>
        </mc:AlternateContent>
      </w:r>
      <w:r w:rsidR="00C47997" w:rsidRPr="00493379">
        <w:rPr>
          <w:rFonts w:ascii="Times New Roman" w:eastAsia="Times New Roman" w:hAnsi="Times New Roman" w:cs="Times New Roman"/>
          <w:lang w:eastAsia="pl-PL"/>
        </w:rPr>
        <w:t xml:space="preserve">zobowiązań </w:t>
      </w:r>
      <w:r w:rsidR="0062683A" w:rsidRPr="00493379">
        <w:rPr>
          <w:rFonts w:ascii="Times New Roman" w:eastAsia="Times New Roman" w:hAnsi="Times New Roman" w:cs="Times New Roman"/>
          <w:lang w:eastAsia="pl-PL"/>
        </w:rPr>
        <w:t>wymagalnych</w:t>
      </w:r>
      <w:r w:rsidR="00096828" w:rsidRPr="00493379">
        <w:rPr>
          <w:rFonts w:ascii="Times New Roman" w:eastAsia="Times New Roman" w:hAnsi="Times New Roman" w:cs="Times New Roman"/>
          <w:lang w:eastAsia="pl-PL"/>
        </w:rPr>
        <w:t>,</w:t>
      </w:r>
      <w:r w:rsidR="00AC6EB9" w:rsidRPr="00493379">
        <w:rPr>
          <w:rFonts w:ascii="Times New Roman" w:eastAsia="Times New Roman" w:hAnsi="Times New Roman" w:cs="Times New Roman"/>
          <w:lang w:eastAsia="pl-PL"/>
        </w:rPr>
        <w:t xml:space="preserve"> </w:t>
      </w:r>
      <w:r w:rsidR="00074840" w:rsidRPr="00493379">
        <w:rPr>
          <w:rFonts w:ascii="Times New Roman" w:eastAsia="Times New Roman" w:hAnsi="Times New Roman" w:cs="Times New Roman"/>
          <w:lang w:eastAsia="pl-PL"/>
        </w:rPr>
        <w:t>wynika</w:t>
      </w:r>
      <w:bookmarkStart w:id="3" w:name="_GoBack"/>
      <w:bookmarkEnd w:id="3"/>
      <w:r w:rsidR="00074840" w:rsidRPr="00493379">
        <w:rPr>
          <w:rFonts w:ascii="Times New Roman" w:eastAsia="Times New Roman" w:hAnsi="Times New Roman" w:cs="Times New Roman"/>
          <w:lang w:eastAsia="pl-PL"/>
        </w:rPr>
        <w:t>jących z ...........</w:t>
      </w:r>
      <w:r w:rsidR="00450686" w:rsidRPr="00493379">
        <w:rPr>
          <w:rFonts w:ascii="Times New Roman" w:eastAsia="Times New Roman" w:hAnsi="Times New Roman" w:cs="Times New Roman"/>
          <w:lang w:eastAsia="pl-PL"/>
        </w:rPr>
        <w:t>............</w:t>
      </w:r>
      <w:r w:rsidR="00096828" w:rsidRPr="00493379">
        <w:rPr>
          <w:rFonts w:ascii="Times New Roman" w:eastAsia="Times New Roman" w:hAnsi="Times New Roman" w:cs="Times New Roman"/>
          <w:lang w:eastAsia="pl-PL"/>
        </w:rPr>
        <w:t>.....</w:t>
      </w:r>
      <w:r w:rsidRPr="00493379">
        <w:rPr>
          <w:rFonts w:ascii="Times New Roman" w:eastAsia="Times New Roman" w:hAnsi="Times New Roman" w:cs="Times New Roman"/>
          <w:lang w:eastAsia="pl-PL"/>
        </w:rPr>
        <w:t>.....................</w:t>
      </w:r>
      <w:r w:rsidR="00096828" w:rsidRPr="00493379">
        <w:rPr>
          <w:rFonts w:ascii="Times New Roman" w:eastAsia="Times New Roman" w:hAnsi="Times New Roman" w:cs="Times New Roman"/>
          <w:lang w:eastAsia="pl-PL"/>
        </w:rPr>
        <w:t>...................</w:t>
      </w:r>
      <w:r w:rsidR="00450686" w:rsidRPr="00493379">
        <w:rPr>
          <w:rFonts w:ascii="Times New Roman" w:eastAsia="Times New Roman" w:hAnsi="Times New Roman" w:cs="Times New Roman"/>
          <w:lang w:eastAsia="pl-PL"/>
        </w:rPr>
        <w:t>.......</w:t>
      </w:r>
      <w:r w:rsidR="00C47997" w:rsidRPr="00493379">
        <w:rPr>
          <w:rFonts w:ascii="Times New Roman" w:eastAsia="Times New Roman" w:hAnsi="Times New Roman" w:cs="Times New Roman"/>
          <w:lang w:eastAsia="pl-PL"/>
        </w:rPr>
        <w:t>....</w:t>
      </w:r>
      <w:r w:rsidR="00074840" w:rsidRPr="00493379">
        <w:rPr>
          <w:rFonts w:ascii="Times New Roman" w:eastAsia="Times New Roman" w:hAnsi="Times New Roman" w:cs="Times New Roman"/>
          <w:lang w:eastAsia="pl-PL"/>
        </w:rPr>
        <w:t xml:space="preserve"> wynosi .............</w:t>
      </w:r>
      <w:r w:rsidR="00B424BF" w:rsidRPr="00493379">
        <w:rPr>
          <w:rFonts w:ascii="Times New Roman" w:eastAsia="Times New Roman" w:hAnsi="Times New Roman" w:cs="Times New Roman"/>
          <w:lang w:eastAsia="pl-PL"/>
        </w:rPr>
        <w:t>.....</w:t>
      </w:r>
      <w:r w:rsidR="00931C72" w:rsidRPr="00493379">
        <w:rPr>
          <w:rFonts w:ascii="Times New Roman" w:eastAsia="Times New Roman" w:hAnsi="Times New Roman" w:cs="Times New Roman"/>
          <w:lang w:eastAsia="pl-PL"/>
        </w:rPr>
        <w:t>..</w:t>
      </w:r>
      <w:r w:rsidR="00B424BF" w:rsidRPr="00493379">
        <w:rPr>
          <w:rFonts w:ascii="Times New Roman" w:eastAsia="Times New Roman" w:hAnsi="Times New Roman" w:cs="Times New Roman"/>
          <w:lang w:eastAsia="pl-PL"/>
        </w:rPr>
        <w:t>.</w:t>
      </w:r>
      <w:r w:rsidR="00931C72" w:rsidRPr="00493379">
        <w:rPr>
          <w:rFonts w:ascii="Times New Roman" w:eastAsia="Times New Roman" w:hAnsi="Times New Roman" w:cs="Times New Roman"/>
          <w:lang w:eastAsia="pl-PL"/>
        </w:rPr>
        <w:t>....</w:t>
      </w:r>
      <w:r w:rsidR="00B424BF" w:rsidRPr="00493379">
        <w:rPr>
          <w:rFonts w:ascii="Times New Roman" w:eastAsia="Times New Roman" w:hAnsi="Times New Roman" w:cs="Times New Roman"/>
          <w:lang w:eastAsia="pl-PL"/>
        </w:rPr>
        <w:t>..</w:t>
      </w:r>
      <w:r w:rsidR="00074840" w:rsidRPr="00493379">
        <w:rPr>
          <w:rFonts w:ascii="Times New Roman" w:eastAsia="Times New Roman" w:hAnsi="Times New Roman" w:cs="Times New Roman"/>
          <w:lang w:eastAsia="pl-PL"/>
        </w:rPr>
        <w:t>............</w:t>
      </w:r>
      <w:r w:rsidR="00450686" w:rsidRPr="00493379">
        <w:rPr>
          <w:rFonts w:ascii="Times New Roman" w:eastAsia="Times New Roman" w:hAnsi="Times New Roman" w:cs="Times New Roman"/>
          <w:lang w:eastAsia="pl-PL"/>
        </w:rPr>
        <w:t xml:space="preserve"> zł,</w:t>
      </w:r>
      <w:r w:rsidR="00074840" w:rsidRPr="00493379">
        <w:rPr>
          <w:rFonts w:ascii="Times New Roman" w:eastAsia="Times New Roman" w:hAnsi="Times New Roman" w:cs="Times New Roman"/>
          <w:lang w:eastAsia="pl-PL"/>
        </w:rPr>
        <w:t xml:space="preserve"> w tym</w:t>
      </w:r>
      <w:r w:rsidR="00AC6EB9" w:rsidRPr="00493379">
        <w:rPr>
          <w:rFonts w:ascii="Times New Roman" w:eastAsia="Times New Roman" w:hAnsi="Times New Roman" w:cs="Times New Roman"/>
          <w:lang w:eastAsia="pl-PL"/>
        </w:rPr>
        <w:t>:</w:t>
      </w:r>
      <w:r w:rsidR="00074840" w:rsidRPr="00493379">
        <w:rPr>
          <w:rFonts w:ascii="Times New Roman" w:eastAsia="Times New Roman" w:hAnsi="Times New Roman" w:cs="Times New Roman"/>
          <w:lang w:eastAsia="pl-PL"/>
        </w:rPr>
        <w:t xml:space="preserve"> </w:t>
      </w:r>
    </w:p>
    <w:p w14:paraId="74001DCB" w14:textId="77777777" w:rsidR="00096828" w:rsidRPr="00493379" w:rsidRDefault="00074840" w:rsidP="00211B82">
      <w:pPr>
        <w:pStyle w:val="Akapitzlist"/>
        <w:numPr>
          <w:ilvl w:val="0"/>
          <w:numId w:val="4"/>
        </w:numPr>
        <w:spacing w:line="480" w:lineRule="auto"/>
        <w:ind w:left="99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 xml:space="preserve">kapitał </w:t>
      </w:r>
      <w:r w:rsidR="00B424BF" w:rsidRPr="00493379">
        <w:rPr>
          <w:rFonts w:ascii="Times New Roman" w:eastAsia="Times New Roman" w:hAnsi="Times New Roman" w:cs="Times New Roman"/>
          <w:lang w:eastAsia="pl-PL"/>
        </w:rPr>
        <w:t xml:space="preserve">w kwocie </w:t>
      </w:r>
      <w:r w:rsidRPr="00493379">
        <w:rPr>
          <w:rFonts w:ascii="Times New Roman" w:eastAsia="Times New Roman" w:hAnsi="Times New Roman" w:cs="Times New Roman"/>
          <w:lang w:eastAsia="pl-PL"/>
        </w:rPr>
        <w:t>..........</w:t>
      </w:r>
      <w:r w:rsidR="00B424BF" w:rsidRPr="00493379">
        <w:rPr>
          <w:rFonts w:ascii="Times New Roman" w:eastAsia="Times New Roman" w:hAnsi="Times New Roman" w:cs="Times New Roman"/>
          <w:lang w:eastAsia="pl-PL"/>
        </w:rPr>
        <w:t>....</w:t>
      </w:r>
      <w:r w:rsidR="00931C72" w:rsidRPr="00493379">
        <w:rPr>
          <w:rFonts w:ascii="Times New Roman" w:eastAsia="Times New Roman" w:hAnsi="Times New Roman" w:cs="Times New Roman"/>
          <w:lang w:eastAsia="pl-PL"/>
        </w:rPr>
        <w:t>.....</w:t>
      </w:r>
      <w:r w:rsidR="00B424BF" w:rsidRPr="00493379">
        <w:rPr>
          <w:rFonts w:ascii="Times New Roman" w:eastAsia="Times New Roman" w:hAnsi="Times New Roman" w:cs="Times New Roman"/>
          <w:lang w:eastAsia="pl-PL"/>
        </w:rPr>
        <w:t>....</w:t>
      </w:r>
      <w:r w:rsidRPr="00493379">
        <w:rPr>
          <w:rFonts w:ascii="Times New Roman" w:eastAsia="Times New Roman" w:hAnsi="Times New Roman" w:cs="Times New Roman"/>
          <w:lang w:eastAsia="pl-PL"/>
        </w:rPr>
        <w:t>...........................</w:t>
      </w:r>
      <w:r w:rsidR="00B424BF" w:rsidRPr="00493379">
        <w:rPr>
          <w:rFonts w:ascii="Times New Roman" w:eastAsia="Times New Roman" w:hAnsi="Times New Roman" w:cs="Times New Roman"/>
          <w:lang w:eastAsia="pl-PL"/>
        </w:rPr>
        <w:t xml:space="preserve"> </w:t>
      </w:r>
      <w:r w:rsidRPr="00493379">
        <w:rPr>
          <w:rFonts w:ascii="Times New Roman" w:eastAsia="Times New Roman" w:hAnsi="Times New Roman" w:cs="Times New Roman"/>
          <w:lang w:eastAsia="pl-PL"/>
        </w:rPr>
        <w:t xml:space="preserve">zł, </w:t>
      </w:r>
    </w:p>
    <w:p w14:paraId="4383ED15" w14:textId="4AA79DF9" w:rsidR="00074840" w:rsidRPr="00493379" w:rsidRDefault="00096828" w:rsidP="00211B82">
      <w:pPr>
        <w:pStyle w:val="Akapitzlist"/>
        <w:numPr>
          <w:ilvl w:val="0"/>
          <w:numId w:val="4"/>
        </w:numPr>
        <w:spacing w:line="600" w:lineRule="auto"/>
        <w:ind w:left="993"/>
        <w:jc w:val="both"/>
        <w:rPr>
          <w:rFonts w:ascii="Times New Roman" w:eastAsia="Times New Roman" w:hAnsi="Times New Roman" w:cs="Times New Roman"/>
          <w:lang w:eastAsia="pl-PL"/>
        </w:rPr>
      </w:pPr>
      <w:r w:rsidRPr="00493379">
        <w:rPr>
          <w:noProof/>
          <w:lang w:eastAsia="pl-PL"/>
        </w:rPr>
        <mc:AlternateContent>
          <mc:Choice Requires="wps">
            <w:drawing>
              <wp:anchor distT="0" distB="0" distL="114300" distR="114300" simplePos="0" relativeHeight="251663360" behindDoc="0" locked="0" layoutInCell="1" allowOverlap="1" wp14:anchorId="0BC775F8" wp14:editId="775B4A9B">
                <wp:simplePos x="0" y="0"/>
                <wp:positionH relativeFrom="column">
                  <wp:posOffset>1151283</wp:posOffset>
                </wp:positionH>
                <wp:positionV relativeFrom="paragraph">
                  <wp:posOffset>153339</wp:posOffset>
                </wp:positionV>
                <wp:extent cx="2465223" cy="278296"/>
                <wp:effectExtent l="0" t="0" r="0" b="7620"/>
                <wp:wrapNone/>
                <wp:docPr id="9" name="Pole tekstowe 9"/>
                <wp:cNvGraphicFramePr/>
                <a:graphic xmlns:a="http://schemas.openxmlformats.org/drawingml/2006/main">
                  <a:graphicData uri="http://schemas.microsoft.com/office/word/2010/wordprocessingShape">
                    <wps:wsp>
                      <wps:cNvSpPr txBox="1"/>
                      <wps:spPr>
                        <a:xfrm>
                          <a:off x="0" y="0"/>
                          <a:ext cx="2465223" cy="278296"/>
                        </a:xfrm>
                        <a:prstGeom prst="rect">
                          <a:avLst/>
                        </a:prstGeom>
                        <a:solidFill>
                          <a:sysClr val="window" lastClr="FFFFFF"/>
                        </a:solidFill>
                        <a:ln w="6350">
                          <a:noFill/>
                        </a:ln>
                        <a:effectLst/>
                      </wps:spPr>
                      <wps:txbx>
                        <w:txbxContent>
                          <w:p w14:paraId="0D54879E" w14:textId="77777777" w:rsidR="00D75603" w:rsidRPr="00493379" w:rsidRDefault="00D75603" w:rsidP="00B424BF">
                            <w:pPr>
                              <w:rPr>
                                <w:rFonts w:ascii="Times New Roman" w:hAnsi="Times New Roman" w:cs="Times New Roman"/>
                                <w:i/>
                                <w:sz w:val="20"/>
                                <w:szCs w:val="20"/>
                              </w:rPr>
                            </w:pPr>
                            <w:r w:rsidRPr="00493379">
                              <w:rPr>
                                <w:rFonts w:ascii="Times New Roman" w:hAnsi="Times New Roman" w:cs="Times New Roman"/>
                                <w:i/>
                                <w:sz w:val="20"/>
                                <w:szCs w:val="20"/>
                              </w:rPr>
                              <w:t>rodzaj oraz stawka naliczonych odsetek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775F8" id="Pole tekstowe 9" o:spid="_x0000_s1028" type="#_x0000_t202" style="position:absolute;left:0;text-align:left;margin-left:90.65pt;margin-top:12.05pt;width:194.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" fillcolor="window" stroked="f" strokeweight=".5pt">
                <v:textbox>
                  <w:txbxContent>
                    <w:p w14:paraId="0D54879E" w14:textId="77777777" w:rsidR="00D75603" w:rsidRPr="00493379" w:rsidRDefault="00D75603" w:rsidP="00B424BF">
                      <w:pPr>
                        <w:rPr>
                          <w:rFonts w:ascii="Times New Roman" w:hAnsi="Times New Roman" w:cs="Times New Roman"/>
                          <w:i/>
                          <w:sz w:val="20"/>
                          <w:szCs w:val="20"/>
                        </w:rPr>
                      </w:pPr>
                      <w:r w:rsidRPr="00493379">
                        <w:rPr>
                          <w:rFonts w:ascii="Times New Roman" w:hAnsi="Times New Roman" w:cs="Times New Roman"/>
                          <w:i/>
                          <w:sz w:val="20"/>
                          <w:szCs w:val="20"/>
                        </w:rPr>
                        <w:t>rodzaj oraz stawka naliczonych odsetek</w:t>
                      </w:r>
                    </w:p>
                  </w:txbxContent>
                </v:textbox>
              </v:shape>
            </w:pict>
          </mc:Fallback>
        </mc:AlternateContent>
      </w:r>
      <w:r w:rsidR="00074840" w:rsidRPr="00493379">
        <w:rPr>
          <w:rFonts w:ascii="Times New Roman" w:eastAsia="Times New Roman" w:hAnsi="Times New Roman" w:cs="Times New Roman"/>
          <w:lang w:eastAsia="pl-PL"/>
        </w:rPr>
        <w:t>odsetki ......</w:t>
      </w:r>
      <w:r w:rsidR="00B424BF" w:rsidRPr="00493379">
        <w:rPr>
          <w:rFonts w:ascii="Times New Roman" w:eastAsia="Times New Roman" w:hAnsi="Times New Roman" w:cs="Times New Roman"/>
          <w:lang w:eastAsia="pl-PL"/>
        </w:rPr>
        <w:t>...</w:t>
      </w:r>
      <w:r w:rsidR="00074840" w:rsidRPr="00493379">
        <w:rPr>
          <w:rFonts w:ascii="Times New Roman" w:eastAsia="Times New Roman" w:hAnsi="Times New Roman" w:cs="Times New Roman"/>
          <w:lang w:eastAsia="pl-PL"/>
        </w:rPr>
        <w:t>......</w:t>
      </w:r>
      <w:r w:rsidR="00B424BF" w:rsidRPr="00493379">
        <w:rPr>
          <w:rFonts w:ascii="Times New Roman" w:eastAsia="Times New Roman" w:hAnsi="Times New Roman" w:cs="Times New Roman"/>
          <w:lang w:eastAsia="pl-PL"/>
        </w:rPr>
        <w:t>.......................................</w:t>
      </w:r>
      <w:r w:rsidR="00074840" w:rsidRPr="00493379">
        <w:rPr>
          <w:rFonts w:ascii="Times New Roman" w:eastAsia="Times New Roman" w:hAnsi="Times New Roman" w:cs="Times New Roman"/>
          <w:lang w:eastAsia="pl-PL"/>
        </w:rPr>
        <w:t xml:space="preserve">.............. </w:t>
      </w:r>
      <w:r w:rsidR="00B424BF" w:rsidRPr="00493379">
        <w:rPr>
          <w:rFonts w:ascii="Times New Roman" w:eastAsia="Times New Roman" w:hAnsi="Times New Roman" w:cs="Times New Roman"/>
          <w:lang w:eastAsia="pl-PL"/>
        </w:rPr>
        <w:t xml:space="preserve">w kwocie </w:t>
      </w:r>
      <w:r w:rsidR="00074840" w:rsidRPr="00493379">
        <w:rPr>
          <w:rFonts w:ascii="Times New Roman" w:eastAsia="Times New Roman" w:hAnsi="Times New Roman" w:cs="Times New Roman"/>
          <w:lang w:eastAsia="pl-PL"/>
        </w:rPr>
        <w:t>....</w:t>
      </w:r>
      <w:r w:rsidR="00B424BF" w:rsidRPr="00493379">
        <w:rPr>
          <w:rFonts w:ascii="Times New Roman" w:eastAsia="Times New Roman" w:hAnsi="Times New Roman" w:cs="Times New Roman"/>
          <w:lang w:eastAsia="pl-PL"/>
        </w:rPr>
        <w:t>.........</w:t>
      </w:r>
      <w:r w:rsidR="000F466B" w:rsidRPr="00493379">
        <w:rPr>
          <w:rFonts w:ascii="Times New Roman" w:eastAsia="Times New Roman" w:hAnsi="Times New Roman" w:cs="Times New Roman"/>
          <w:lang w:eastAsia="pl-PL"/>
        </w:rPr>
        <w:t>........................ zł,</w:t>
      </w:r>
    </w:p>
    <w:p w14:paraId="343F5EDD" w14:textId="77777777" w:rsidR="007E6A98" w:rsidRPr="00493379" w:rsidRDefault="007E6A98" w:rsidP="00211B82">
      <w:pPr>
        <w:pStyle w:val="Akapitzlist"/>
        <w:numPr>
          <w:ilvl w:val="0"/>
          <w:numId w:val="4"/>
        </w:numPr>
        <w:spacing w:line="600" w:lineRule="auto"/>
        <w:ind w:left="993"/>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i</w:t>
      </w:r>
      <w:r w:rsidR="000F466B" w:rsidRPr="00493379">
        <w:rPr>
          <w:rFonts w:ascii="Times New Roman" w:eastAsia="Times New Roman" w:hAnsi="Times New Roman" w:cs="Times New Roman"/>
          <w:lang w:eastAsia="pl-PL"/>
        </w:rPr>
        <w:t xml:space="preserve">nne opłaty związane z obsługą zadłużenia </w:t>
      </w:r>
      <w:r w:rsidRPr="00493379">
        <w:rPr>
          <w:rFonts w:ascii="Times New Roman" w:eastAsia="Times New Roman" w:hAnsi="Times New Roman" w:cs="Times New Roman"/>
          <w:lang w:eastAsia="pl-PL"/>
        </w:rPr>
        <w:t xml:space="preserve">w kwocie </w:t>
      </w:r>
      <w:r w:rsidR="000F466B" w:rsidRPr="00493379">
        <w:rPr>
          <w:rFonts w:ascii="Times New Roman" w:eastAsia="Times New Roman" w:hAnsi="Times New Roman" w:cs="Times New Roman"/>
          <w:lang w:eastAsia="pl-PL"/>
        </w:rPr>
        <w:t>.......................................</w:t>
      </w:r>
      <w:r w:rsidRPr="00493379">
        <w:rPr>
          <w:rFonts w:ascii="Times New Roman" w:eastAsia="Times New Roman" w:hAnsi="Times New Roman" w:cs="Times New Roman"/>
          <w:lang w:eastAsia="pl-PL"/>
        </w:rPr>
        <w:t xml:space="preserve"> zł,</w:t>
      </w:r>
    </w:p>
    <w:p w14:paraId="3C70B39F" w14:textId="2F316E99" w:rsidR="000F466B" w:rsidRPr="00493379" w:rsidRDefault="00C47997" w:rsidP="00211B82">
      <w:pPr>
        <w:pStyle w:val="Akapitzlist"/>
        <w:numPr>
          <w:ilvl w:val="0"/>
          <w:numId w:val="6"/>
        </w:numPr>
        <w:spacing w:after="0" w:line="600" w:lineRule="auto"/>
        <w:ind w:left="568"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 xml:space="preserve">zobowiązań </w:t>
      </w:r>
      <w:r w:rsidR="007E6A98" w:rsidRPr="00493379">
        <w:rPr>
          <w:rFonts w:ascii="Times New Roman" w:eastAsia="Times New Roman" w:hAnsi="Times New Roman" w:cs="Times New Roman"/>
          <w:lang w:eastAsia="pl-PL"/>
        </w:rPr>
        <w:t>niewymagalnych wynosi ....................................... zł</w:t>
      </w:r>
      <w:r w:rsidR="00CA26CE" w:rsidRPr="00493379">
        <w:rPr>
          <w:rFonts w:ascii="Times New Roman" w:eastAsia="Times New Roman" w:hAnsi="Times New Roman" w:cs="Times New Roman"/>
          <w:lang w:eastAsia="pl-PL"/>
        </w:rPr>
        <w:t>.</w:t>
      </w:r>
    </w:p>
    <w:p w14:paraId="09B897E4" w14:textId="113BA7B2" w:rsidR="00074840" w:rsidRPr="00493379" w:rsidRDefault="00722A83" w:rsidP="00387120">
      <w:pPr>
        <w:spacing w:after="120" w:line="360" w:lineRule="auto"/>
        <w:ind w:left="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Z</w:t>
      </w:r>
      <w:r w:rsidR="00074840" w:rsidRPr="00493379">
        <w:rPr>
          <w:rFonts w:ascii="Times New Roman" w:eastAsia="Times New Roman" w:hAnsi="Times New Roman" w:cs="Times New Roman"/>
          <w:lang w:eastAsia="pl-PL"/>
        </w:rPr>
        <w:t xml:space="preserve">aległość </w:t>
      </w:r>
      <w:r w:rsidR="007E6A98" w:rsidRPr="00493379">
        <w:rPr>
          <w:rFonts w:ascii="Times New Roman" w:eastAsia="Times New Roman" w:hAnsi="Times New Roman" w:cs="Times New Roman"/>
          <w:lang w:eastAsia="pl-PL"/>
        </w:rPr>
        <w:t>wymagalną</w:t>
      </w:r>
      <w:r w:rsidRPr="00493379">
        <w:rPr>
          <w:rFonts w:ascii="Times New Roman" w:eastAsia="Times New Roman" w:hAnsi="Times New Roman" w:cs="Times New Roman"/>
          <w:lang w:eastAsia="pl-PL"/>
        </w:rPr>
        <w:t>, o której mowa w pkt 1,</w:t>
      </w:r>
      <w:r w:rsidR="007E6A98" w:rsidRPr="00493379">
        <w:rPr>
          <w:rFonts w:ascii="Times New Roman" w:eastAsia="Times New Roman" w:hAnsi="Times New Roman" w:cs="Times New Roman"/>
          <w:lang w:eastAsia="pl-PL"/>
        </w:rPr>
        <w:t xml:space="preserve"> </w:t>
      </w:r>
      <w:r w:rsidR="00074840" w:rsidRPr="00493379">
        <w:rPr>
          <w:rFonts w:ascii="Times New Roman" w:eastAsia="Times New Roman" w:hAnsi="Times New Roman" w:cs="Times New Roman"/>
          <w:lang w:eastAsia="pl-PL"/>
        </w:rPr>
        <w:t xml:space="preserve">należy </w:t>
      </w:r>
      <w:r w:rsidR="00B424BF" w:rsidRPr="00493379">
        <w:rPr>
          <w:rFonts w:ascii="Times New Roman" w:eastAsia="Times New Roman" w:hAnsi="Times New Roman" w:cs="Times New Roman"/>
          <w:lang w:eastAsia="pl-PL"/>
        </w:rPr>
        <w:t xml:space="preserve">wpłacić </w:t>
      </w:r>
      <w:r w:rsidR="00074840" w:rsidRPr="00493379">
        <w:rPr>
          <w:rFonts w:ascii="Times New Roman" w:eastAsia="Times New Roman" w:hAnsi="Times New Roman" w:cs="Times New Roman"/>
          <w:lang w:eastAsia="pl-PL"/>
        </w:rPr>
        <w:t>na rachunek</w:t>
      </w:r>
      <w:r w:rsidR="002A3453" w:rsidRPr="00493379">
        <w:rPr>
          <w:rFonts w:ascii="Times New Roman" w:eastAsia="Times New Roman" w:hAnsi="Times New Roman" w:cs="Times New Roman"/>
          <w:lang w:eastAsia="pl-PL"/>
        </w:rPr>
        <w:t xml:space="preserve"> nr </w:t>
      </w:r>
      <w:r w:rsidRPr="00493379">
        <w:rPr>
          <w:rFonts w:ascii="Times New Roman" w:eastAsia="Times New Roman" w:hAnsi="Times New Roman" w:cs="Times New Roman"/>
          <w:lang w:eastAsia="pl-PL"/>
        </w:rPr>
        <w:t>..........................</w:t>
      </w:r>
      <w:r w:rsidR="00B424BF" w:rsidRPr="00493379">
        <w:rPr>
          <w:rFonts w:ascii="Times New Roman" w:eastAsia="Times New Roman" w:hAnsi="Times New Roman" w:cs="Times New Roman"/>
          <w:lang w:eastAsia="pl-PL"/>
        </w:rPr>
        <w:t>.................</w:t>
      </w:r>
      <w:r w:rsidR="00360C9B" w:rsidRPr="00493379">
        <w:rPr>
          <w:rFonts w:ascii="Times New Roman" w:eastAsia="Times New Roman" w:hAnsi="Times New Roman" w:cs="Times New Roman"/>
          <w:lang w:eastAsia="pl-PL"/>
        </w:rPr>
        <w:t>...</w:t>
      </w:r>
      <w:r w:rsidR="002A3453" w:rsidRPr="00493379">
        <w:rPr>
          <w:rFonts w:ascii="Times New Roman" w:eastAsia="Times New Roman" w:hAnsi="Times New Roman" w:cs="Times New Roman"/>
          <w:lang w:eastAsia="pl-PL"/>
        </w:rPr>
        <w:t>..........................</w:t>
      </w:r>
      <w:r w:rsidR="00B424BF" w:rsidRPr="00493379">
        <w:rPr>
          <w:rFonts w:ascii="Times New Roman" w:eastAsia="Times New Roman" w:hAnsi="Times New Roman" w:cs="Times New Roman"/>
          <w:lang w:eastAsia="pl-PL"/>
        </w:rPr>
        <w:t xml:space="preserve"> w banku ........</w:t>
      </w:r>
      <w:r w:rsidR="002A3453" w:rsidRPr="00493379">
        <w:rPr>
          <w:rFonts w:ascii="Times New Roman" w:eastAsia="Times New Roman" w:hAnsi="Times New Roman" w:cs="Times New Roman"/>
          <w:lang w:eastAsia="pl-PL"/>
        </w:rPr>
        <w:t>....................</w:t>
      </w:r>
      <w:r w:rsidR="00B424BF" w:rsidRPr="00493379">
        <w:rPr>
          <w:rFonts w:ascii="Times New Roman" w:eastAsia="Times New Roman" w:hAnsi="Times New Roman" w:cs="Times New Roman"/>
          <w:lang w:eastAsia="pl-PL"/>
        </w:rPr>
        <w:t>...</w:t>
      </w:r>
      <w:r w:rsidR="00074840" w:rsidRPr="00493379">
        <w:rPr>
          <w:rFonts w:ascii="Times New Roman" w:eastAsia="Times New Roman" w:hAnsi="Times New Roman" w:cs="Times New Roman"/>
          <w:lang w:eastAsia="pl-PL"/>
        </w:rPr>
        <w:t xml:space="preserve"> </w:t>
      </w:r>
      <w:r w:rsidR="00B424BF" w:rsidRPr="00493379">
        <w:rPr>
          <w:rFonts w:ascii="Times New Roman" w:eastAsia="Times New Roman" w:hAnsi="Times New Roman" w:cs="Times New Roman"/>
          <w:lang w:eastAsia="pl-PL"/>
        </w:rPr>
        <w:t xml:space="preserve">należący do </w:t>
      </w:r>
      <w:r w:rsidR="00AC6EB9" w:rsidRPr="00493379">
        <w:rPr>
          <w:rFonts w:ascii="Times New Roman" w:eastAsia="Times New Roman" w:hAnsi="Times New Roman" w:cs="Times New Roman"/>
          <w:lang w:eastAsia="pl-PL"/>
        </w:rPr>
        <w:t>wierzyciela.</w:t>
      </w:r>
    </w:p>
    <w:p w14:paraId="59E610C2" w14:textId="6A1DB87E" w:rsidR="00387120" w:rsidRPr="00493379" w:rsidRDefault="00387120" w:rsidP="00387120">
      <w:pPr>
        <w:spacing w:after="120" w:line="276" w:lineRule="auto"/>
        <w:ind w:left="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W przypadku zmiany ww. rachunku bankowego zobowiązuję się do niezwłocznego przesłania pisemnej informacji o tym fakcie na adres: Agencja Restrukturyzacji i Modernizacji Rolnictwa, Departament Wsparcia Krajowego, ul. Poleczki 33, 02-822 Warszawa.</w:t>
      </w:r>
    </w:p>
    <w:p w14:paraId="0D4125DB" w14:textId="1756040C" w:rsidR="00387120" w:rsidRPr="00493379" w:rsidRDefault="00211B82" w:rsidP="00387120">
      <w:pPr>
        <w:spacing w:after="0" w:line="360" w:lineRule="auto"/>
        <w:ind w:left="284" w:hanging="284"/>
        <w:jc w:val="both"/>
        <w:rPr>
          <w:rFonts w:ascii="Times New Roman" w:eastAsia="Times New Roman" w:hAnsi="Times New Roman" w:cs="Times New Roman"/>
          <w:lang w:eastAsia="pl-PL"/>
        </w:rPr>
      </w:pPr>
      <w:r w:rsidRPr="00493379">
        <w:rPr>
          <w:rFonts w:ascii="Times New Roman" w:eastAsia="Times New Roman" w:hAnsi="Times New Roman" w:cs="Times New Roman"/>
          <w:lang w:eastAsia="pl-PL"/>
        </w:rPr>
        <w:t>2.</w:t>
      </w:r>
      <w:r w:rsidRPr="00493379">
        <w:rPr>
          <w:rFonts w:ascii="Times New Roman" w:eastAsia="Times New Roman" w:hAnsi="Times New Roman" w:cs="Times New Roman"/>
          <w:lang w:eastAsia="pl-PL"/>
        </w:rPr>
        <w:tab/>
        <w:t>Oświadczam, że zabezpieczeniem ww. zobowiązań jest hipoteka na nieruchomości KW</w:t>
      </w:r>
      <w:r w:rsidR="002A3453" w:rsidRPr="00493379">
        <w:rPr>
          <w:rFonts w:ascii="Times New Roman" w:eastAsia="Times New Roman" w:hAnsi="Times New Roman" w:cs="Times New Roman"/>
          <w:lang w:eastAsia="pl-PL"/>
        </w:rPr>
        <w:t xml:space="preserve"> _ _ _ _ /        _ _ _ _ _ _ _ _ / _ i</w:t>
      </w:r>
      <w:r w:rsidR="002A3453" w:rsidRPr="00493379">
        <w:t xml:space="preserve"> </w:t>
      </w:r>
      <w:r w:rsidR="002A3453" w:rsidRPr="00493379">
        <w:rPr>
          <w:rFonts w:ascii="Times New Roman" w:eastAsia="Times New Roman" w:hAnsi="Times New Roman" w:cs="Times New Roman"/>
          <w:lang w:eastAsia="pl-PL"/>
        </w:rPr>
        <w:t xml:space="preserve">w przypadku spłaty wskazanej w pkt 1 wierzytelności, bez zbędnej zwłoki, z zachowaniem wszelkiej staranności wyrażę zgodę na wykreślenie ww. </w:t>
      </w:r>
      <w:proofErr w:type="gramStart"/>
      <w:r w:rsidR="002A3453" w:rsidRPr="00493379">
        <w:rPr>
          <w:rFonts w:ascii="Times New Roman" w:eastAsia="Times New Roman" w:hAnsi="Times New Roman" w:cs="Times New Roman"/>
          <w:lang w:eastAsia="pl-PL"/>
        </w:rPr>
        <w:t>hipoteki</w:t>
      </w:r>
      <w:r w:rsidR="00CD4621" w:rsidRPr="00493379">
        <w:rPr>
          <w:rFonts w:ascii="Times New Roman" w:eastAsia="Times New Roman" w:hAnsi="Times New Roman" w:cs="Times New Roman"/>
          <w:lang w:eastAsia="pl-PL"/>
        </w:rPr>
        <w:t>.*</w:t>
      </w:r>
      <w:proofErr w:type="gramEnd"/>
      <w:r w:rsidR="00CD4621" w:rsidRPr="00493379">
        <w:rPr>
          <w:rFonts w:ascii="Times New Roman" w:eastAsia="Times New Roman" w:hAnsi="Times New Roman" w:cs="Times New Roman"/>
          <w:lang w:eastAsia="pl-PL"/>
        </w:rPr>
        <w:t>**</w:t>
      </w:r>
    </w:p>
    <w:p w14:paraId="0011C31C" w14:textId="77777777" w:rsidR="00C47997" w:rsidRPr="00493379" w:rsidRDefault="00C47997" w:rsidP="00F6289A">
      <w:pPr>
        <w:spacing w:after="0"/>
        <w:ind w:left="4248" w:firstLine="5"/>
        <w:rPr>
          <w:rFonts w:ascii="Times New Roman" w:eastAsia="Times New Roman" w:hAnsi="Times New Roman" w:cs="Times New Roman"/>
          <w:sz w:val="24"/>
          <w:szCs w:val="20"/>
          <w:lang w:eastAsia="pl-PL"/>
        </w:rPr>
      </w:pPr>
    </w:p>
    <w:p w14:paraId="051D58C0" w14:textId="5F3AC17C" w:rsidR="00B424BF" w:rsidRPr="00493379" w:rsidRDefault="00B424BF" w:rsidP="00C47997">
      <w:pPr>
        <w:spacing w:after="0"/>
        <w:ind w:left="5529" w:firstLine="5"/>
        <w:rPr>
          <w:rFonts w:ascii="Times New Roman" w:eastAsia="Times New Roman" w:hAnsi="Times New Roman" w:cs="Times New Roman"/>
          <w:sz w:val="24"/>
          <w:szCs w:val="20"/>
          <w:lang w:eastAsia="pl-PL"/>
        </w:rPr>
      </w:pPr>
      <w:r w:rsidRPr="00493379">
        <w:rPr>
          <w:rFonts w:ascii="Times New Roman" w:eastAsia="Times New Roman" w:hAnsi="Times New Roman" w:cs="Times New Roman"/>
          <w:sz w:val="24"/>
          <w:szCs w:val="20"/>
          <w:lang w:eastAsia="pl-PL"/>
        </w:rPr>
        <w:t>.......................</w:t>
      </w:r>
      <w:r w:rsidR="00F6289A" w:rsidRPr="00493379">
        <w:rPr>
          <w:rFonts w:ascii="Times New Roman" w:eastAsia="Times New Roman" w:hAnsi="Times New Roman" w:cs="Times New Roman"/>
          <w:sz w:val="24"/>
          <w:szCs w:val="20"/>
          <w:lang w:eastAsia="pl-PL"/>
        </w:rPr>
        <w:t>.........</w:t>
      </w:r>
      <w:r w:rsidRPr="00493379">
        <w:rPr>
          <w:rFonts w:ascii="Times New Roman" w:eastAsia="Times New Roman" w:hAnsi="Times New Roman" w:cs="Times New Roman"/>
          <w:sz w:val="24"/>
          <w:szCs w:val="20"/>
          <w:lang w:eastAsia="pl-PL"/>
        </w:rPr>
        <w:t>.................</w:t>
      </w:r>
    </w:p>
    <w:p w14:paraId="0660D816" w14:textId="2C37F470" w:rsidR="00F6289A" w:rsidRPr="00493379" w:rsidRDefault="00B424BF" w:rsidP="00F6289A">
      <w:pPr>
        <w:spacing w:after="0"/>
        <w:ind w:left="5244"/>
        <w:jc w:val="center"/>
        <w:rPr>
          <w:rFonts w:ascii="Times New Roman" w:eastAsia="Times New Roman" w:hAnsi="Times New Roman" w:cs="Times New Roman"/>
          <w:i/>
          <w:sz w:val="20"/>
          <w:szCs w:val="20"/>
          <w:lang w:eastAsia="pl-PL"/>
        </w:rPr>
      </w:pPr>
      <w:r w:rsidRPr="00493379">
        <w:rPr>
          <w:rFonts w:ascii="Times New Roman" w:eastAsia="Times New Roman" w:hAnsi="Times New Roman" w:cs="Times New Roman"/>
          <w:i/>
          <w:sz w:val="20"/>
          <w:szCs w:val="20"/>
          <w:lang w:eastAsia="pl-PL"/>
        </w:rPr>
        <w:t>pieczęć i podpis</w:t>
      </w:r>
      <w:r w:rsidR="00F6289A" w:rsidRPr="00493379">
        <w:rPr>
          <w:rFonts w:ascii="Times New Roman" w:eastAsia="Times New Roman" w:hAnsi="Times New Roman" w:cs="Times New Roman"/>
          <w:i/>
          <w:sz w:val="20"/>
          <w:szCs w:val="20"/>
          <w:lang w:eastAsia="pl-PL"/>
        </w:rPr>
        <w:t xml:space="preserve"> wierzyciela</w:t>
      </w:r>
    </w:p>
    <w:p w14:paraId="51E26B88" w14:textId="4C4E731F" w:rsidR="00074840" w:rsidRPr="00493379" w:rsidRDefault="00F6289A" w:rsidP="00F6289A">
      <w:pPr>
        <w:spacing w:after="0"/>
        <w:ind w:left="5244"/>
        <w:jc w:val="center"/>
        <w:rPr>
          <w:rFonts w:ascii="Times New Roman" w:eastAsia="Times New Roman" w:hAnsi="Times New Roman" w:cs="Times New Roman"/>
          <w:i/>
          <w:sz w:val="20"/>
          <w:szCs w:val="20"/>
          <w:lang w:eastAsia="pl-PL"/>
        </w:rPr>
      </w:pPr>
      <w:r w:rsidRPr="00493379">
        <w:rPr>
          <w:rFonts w:ascii="Times New Roman" w:eastAsia="Times New Roman" w:hAnsi="Times New Roman" w:cs="Times New Roman"/>
          <w:i/>
          <w:sz w:val="20"/>
          <w:szCs w:val="20"/>
          <w:lang w:eastAsia="pl-PL"/>
        </w:rPr>
        <w:t>wystawiającego zaświadczenie</w:t>
      </w:r>
    </w:p>
    <w:p w14:paraId="2D95D5B9" w14:textId="77777777" w:rsidR="00096828" w:rsidRPr="00493379" w:rsidRDefault="00B12D71" w:rsidP="00AC6EB9">
      <w:pPr>
        <w:spacing w:after="0"/>
        <w:ind w:firstLine="1"/>
        <w:rPr>
          <w:rFonts w:ascii="Times New Roman" w:eastAsia="Times New Roman" w:hAnsi="Times New Roman" w:cs="Times New Roman"/>
          <w:i/>
          <w:sz w:val="18"/>
          <w:szCs w:val="18"/>
          <w:lang w:eastAsia="pl-PL"/>
        </w:rPr>
      </w:pPr>
      <w:r w:rsidRPr="00493379">
        <w:rPr>
          <w:rFonts w:ascii="Times New Roman" w:eastAsia="Times New Roman" w:hAnsi="Times New Roman" w:cs="Times New Roman"/>
          <w:i/>
          <w:sz w:val="18"/>
          <w:szCs w:val="18"/>
          <w:lang w:eastAsia="pl-PL"/>
        </w:rPr>
        <w:t>* podać, jeśli wierzyciel posiada</w:t>
      </w:r>
    </w:p>
    <w:p w14:paraId="6834F265" w14:textId="099625B2" w:rsidR="00AC6EB9" w:rsidRPr="00493379" w:rsidRDefault="00AC6EB9" w:rsidP="00F77ED1">
      <w:pPr>
        <w:spacing w:after="0"/>
        <w:ind w:firstLine="1"/>
        <w:jc w:val="both"/>
        <w:rPr>
          <w:rFonts w:ascii="Times New Roman" w:eastAsia="Times New Roman" w:hAnsi="Times New Roman" w:cs="Times New Roman"/>
          <w:i/>
          <w:sz w:val="18"/>
          <w:szCs w:val="18"/>
          <w:lang w:eastAsia="pl-PL"/>
        </w:rPr>
      </w:pPr>
      <w:r w:rsidRPr="00493379">
        <w:rPr>
          <w:rFonts w:ascii="Times New Roman" w:eastAsia="Times New Roman" w:hAnsi="Times New Roman" w:cs="Times New Roman"/>
          <w:i/>
          <w:sz w:val="18"/>
          <w:szCs w:val="18"/>
          <w:lang w:eastAsia="pl-PL"/>
        </w:rPr>
        <w:t>*</w:t>
      </w:r>
      <w:r w:rsidR="00B12D71" w:rsidRPr="00493379">
        <w:rPr>
          <w:rFonts w:ascii="Times New Roman" w:eastAsia="Times New Roman" w:hAnsi="Times New Roman" w:cs="Times New Roman"/>
          <w:i/>
          <w:sz w:val="18"/>
          <w:szCs w:val="18"/>
          <w:lang w:eastAsia="pl-PL"/>
        </w:rPr>
        <w:t>*</w:t>
      </w:r>
      <w:r w:rsidRPr="00493379">
        <w:rPr>
          <w:rFonts w:ascii="Times New Roman" w:eastAsia="Times New Roman" w:hAnsi="Times New Roman" w:cs="Times New Roman"/>
          <w:i/>
          <w:sz w:val="18"/>
          <w:szCs w:val="18"/>
          <w:lang w:eastAsia="pl-PL"/>
        </w:rPr>
        <w:t xml:space="preserve"> </w:t>
      </w:r>
      <w:r w:rsidR="00096828" w:rsidRPr="00493379">
        <w:rPr>
          <w:rFonts w:ascii="Times New Roman" w:eastAsia="Times New Roman" w:hAnsi="Times New Roman" w:cs="Times New Roman"/>
          <w:i/>
          <w:sz w:val="18"/>
          <w:szCs w:val="18"/>
          <w:lang w:eastAsia="pl-PL"/>
        </w:rPr>
        <w:t xml:space="preserve">składając wniosek o </w:t>
      </w:r>
      <w:r w:rsidR="007E127B" w:rsidRPr="00493379">
        <w:rPr>
          <w:rFonts w:ascii="Times New Roman" w:eastAsia="Times New Roman" w:hAnsi="Times New Roman" w:cs="Times New Roman"/>
          <w:i/>
          <w:sz w:val="18"/>
          <w:szCs w:val="18"/>
          <w:lang w:eastAsia="pl-PL"/>
        </w:rPr>
        <w:t>pożyczkę</w:t>
      </w:r>
      <w:r w:rsidR="00C24742" w:rsidRPr="00493379">
        <w:rPr>
          <w:rFonts w:ascii="Times New Roman" w:eastAsia="Times New Roman" w:hAnsi="Times New Roman" w:cs="Times New Roman"/>
          <w:i/>
          <w:sz w:val="18"/>
          <w:szCs w:val="18"/>
          <w:lang w:eastAsia="pl-PL"/>
        </w:rPr>
        <w:t xml:space="preserve"> na restrukturyzację zadłużenia </w:t>
      </w:r>
      <w:r w:rsidR="00096828" w:rsidRPr="00493379">
        <w:rPr>
          <w:rFonts w:ascii="Times New Roman" w:eastAsia="Times New Roman" w:hAnsi="Times New Roman" w:cs="Times New Roman"/>
          <w:i/>
          <w:sz w:val="18"/>
          <w:szCs w:val="18"/>
          <w:lang w:eastAsia="pl-PL"/>
        </w:rPr>
        <w:t xml:space="preserve">Wnioskodawca </w:t>
      </w:r>
      <w:r w:rsidR="00F77ED1" w:rsidRPr="00493379">
        <w:rPr>
          <w:rFonts w:ascii="Times New Roman" w:eastAsia="Times New Roman" w:hAnsi="Times New Roman" w:cs="Times New Roman"/>
          <w:i/>
          <w:sz w:val="18"/>
          <w:szCs w:val="18"/>
          <w:lang w:eastAsia="pl-PL"/>
        </w:rPr>
        <w:t>przedstawia</w:t>
      </w:r>
      <w:r w:rsidR="00096828" w:rsidRPr="00493379">
        <w:rPr>
          <w:rFonts w:ascii="Times New Roman" w:eastAsia="Times New Roman" w:hAnsi="Times New Roman" w:cs="Times New Roman"/>
          <w:i/>
          <w:sz w:val="18"/>
          <w:szCs w:val="18"/>
          <w:lang w:eastAsia="pl-PL"/>
        </w:rPr>
        <w:t xml:space="preserve"> dokument potwierdzający kwotę zadłużenia na ostatni dzień miesiąca poprzedzającego dzień złożenia wniosku o </w:t>
      </w:r>
      <w:r w:rsidR="007E127B" w:rsidRPr="00493379">
        <w:rPr>
          <w:rFonts w:ascii="Times New Roman" w:eastAsia="Times New Roman" w:hAnsi="Times New Roman" w:cs="Times New Roman"/>
          <w:i/>
          <w:sz w:val="18"/>
          <w:szCs w:val="18"/>
          <w:lang w:eastAsia="pl-PL"/>
        </w:rPr>
        <w:t>pożyczkę</w:t>
      </w:r>
      <w:r w:rsidR="00951143" w:rsidRPr="00493379">
        <w:rPr>
          <w:rFonts w:ascii="Times New Roman" w:eastAsia="Times New Roman" w:hAnsi="Times New Roman" w:cs="Times New Roman"/>
          <w:i/>
          <w:sz w:val="18"/>
          <w:szCs w:val="18"/>
          <w:lang w:eastAsia="pl-PL"/>
        </w:rPr>
        <w:t>, zgodnie z planem restrukturyzacji</w:t>
      </w:r>
    </w:p>
    <w:p w14:paraId="49E5ABF1" w14:textId="6C41138E" w:rsidR="00306B21" w:rsidRPr="005D4A4D" w:rsidRDefault="00306B21" w:rsidP="00F77ED1">
      <w:pPr>
        <w:spacing w:after="0"/>
        <w:ind w:firstLine="1"/>
        <w:jc w:val="both"/>
        <w:rPr>
          <w:rFonts w:ascii="Times New Roman" w:eastAsia="Times New Roman" w:hAnsi="Times New Roman" w:cs="Times New Roman"/>
          <w:i/>
          <w:color w:val="FF0000"/>
          <w:sz w:val="18"/>
          <w:szCs w:val="18"/>
          <w:lang w:eastAsia="pl-PL"/>
        </w:rPr>
      </w:pPr>
      <w:r w:rsidRPr="00493379">
        <w:rPr>
          <w:rFonts w:ascii="Times New Roman" w:eastAsia="Times New Roman" w:hAnsi="Times New Roman" w:cs="Times New Roman"/>
          <w:i/>
          <w:sz w:val="18"/>
          <w:szCs w:val="18"/>
          <w:lang w:eastAsia="pl-PL"/>
        </w:rPr>
        <w:t xml:space="preserve">***wypełnia wierzyciel, który ma ustanowioną hipotekę jako zabezpieczenie zobowiązań wskazanych w pkt 1 </w:t>
      </w:r>
    </w:p>
    <w:sectPr w:rsidR="00306B21" w:rsidRPr="005D4A4D" w:rsidSect="002A3453">
      <w:pgSz w:w="11906" w:h="16838"/>
      <w:pgMar w:top="1134"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410A" w14:textId="77777777" w:rsidR="00D75603" w:rsidRDefault="00D75603" w:rsidP="00E35662">
      <w:pPr>
        <w:spacing w:after="0" w:line="240" w:lineRule="auto"/>
      </w:pPr>
      <w:r>
        <w:separator/>
      </w:r>
    </w:p>
  </w:endnote>
  <w:endnote w:type="continuationSeparator" w:id="0">
    <w:p w14:paraId="3AEEF899" w14:textId="77777777" w:rsidR="00D75603" w:rsidRDefault="00D75603" w:rsidP="00E3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4DB7" w14:textId="77777777" w:rsidR="00D75603" w:rsidRDefault="00D756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8D264B" w14:textId="77777777" w:rsidR="00D75603" w:rsidRDefault="00D756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055335"/>
      <w:docPartObj>
        <w:docPartGallery w:val="Page Numbers (Bottom of Page)"/>
        <w:docPartUnique/>
      </w:docPartObj>
    </w:sdtPr>
    <w:sdtContent>
      <w:p w14:paraId="52CAA6C6" w14:textId="1D9C8274" w:rsidR="00D75603" w:rsidRDefault="00D75603">
        <w:pPr>
          <w:pStyle w:val="Stopka"/>
          <w:jc w:val="center"/>
        </w:pPr>
        <w:r w:rsidRPr="00A64DA2">
          <w:rPr>
            <w:sz w:val="20"/>
          </w:rPr>
          <w:fldChar w:fldCharType="begin"/>
        </w:r>
        <w:r w:rsidRPr="00A64DA2">
          <w:rPr>
            <w:sz w:val="20"/>
          </w:rPr>
          <w:instrText>PAGE   \* MERGEFORMAT</w:instrText>
        </w:r>
        <w:r w:rsidRPr="00A64DA2">
          <w:rPr>
            <w:sz w:val="20"/>
          </w:rPr>
          <w:fldChar w:fldCharType="separate"/>
        </w:r>
        <w:r>
          <w:rPr>
            <w:noProof/>
            <w:sz w:val="20"/>
          </w:rPr>
          <w:t>16</w:t>
        </w:r>
        <w:r w:rsidRPr="00A64DA2">
          <w:rPr>
            <w:sz w:val="20"/>
          </w:rPr>
          <w:fldChar w:fldCharType="end"/>
        </w:r>
      </w:p>
    </w:sdtContent>
  </w:sdt>
  <w:p w14:paraId="436CE47A" w14:textId="77777777" w:rsidR="00D75603" w:rsidRDefault="00D75603" w:rsidP="0089376A">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F7EC" w14:textId="77777777" w:rsidR="00D75603" w:rsidRDefault="00D75603" w:rsidP="00E35662">
      <w:pPr>
        <w:spacing w:after="0" w:line="240" w:lineRule="auto"/>
      </w:pPr>
      <w:r>
        <w:separator/>
      </w:r>
    </w:p>
  </w:footnote>
  <w:footnote w:type="continuationSeparator" w:id="0">
    <w:p w14:paraId="5508371E" w14:textId="77777777" w:rsidR="00D75603" w:rsidRDefault="00D75603" w:rsidP="00E35662">
      <w:pPr>
        <w:spacing w:after="0" w:line="240" w:lineRule="auto"/>
      </w:pPr>
      <w:r>
        <w:continuationSeparator/>
      </w:r>
    </w:p>
  </w:footnote>
  <w:footnote w:id="1">
    <w:p w14:paraId="04E42DF3" w14:textId="77777777" w:rsidR="00D75603" w:rsidRPr="004E68CA" w:rsidRDefault="00D75603" w:rsidP="00912896">
      <w:pPr>
        <w:pStyle w:val="Tekstprzypisudolnego"/>
        <w:rPr>
          <w:sz w:val="18"/>
          <w:szCs w:val="18"/>
        </w:rPr>
      </w:pPr>
      <w:r w:rsidRPr="004E68CA">
        <w:rPr>
          <w:rStyle w:val="Odwoanieprzypisudolnego"/>
          <w:sz w:val="18"/>
          <w:szCs w:val="18"/>
        </w:rPr>
        <w:footnoteRef/>
      </w:r>
      <w:r w:rsidRPr="004E68CA">
        <w:rPr>
          <w:sz w:val="18"/>
          <w:szCs w:val="18"/>
        </w:rPr>
        <w:t xml:space="preserve"> https://ec.europa.eu/competition/state_aid/cases1/202019/284484_2154393_72_2.pdf</w:t>
      </w:r>
    </w:p>
  </w:footnote>
  <w:footnote w:id="2">
    <w:p w14:paraId="27ADA4D8" w14:textId="77777777" w:rsidR="00D75603" w:rsidRPr="008D5E62" w:rsidRDefault="00D75603" w:rsidP="009E5CAF">
      <w:pPr>
        <w:pStyle w:val="Tekstprzypisudolnego"/>
        <w:jc w:val="both"/>
        <w:rPr>
          <w:sz w:val="12"/>
          <w:szCs w:val="12"/>
        </w:rPr>
      </w:pPr>
      <w:r w:rsidRPr="008D5E62">
        <w:rPr>
          <w:rStyle w:val="Odwoanieprzypisudolnego"/>
          <w:sz w:val="12"/>
          <w:szCs w:val="12"/>
        </w:rPr>
        <w:footnoteRef/>
      </w:r>
      <w:r w:rsidRPr="008D5E62">
        <w:rPr>
          <w:sz w:val="12"/>
          <w:szCs w:val="12"/>
        </w:rPr>
        <w:t xml:space="preserve"> NP1 – nieoprocentowana pożyczka dla producentów mleka, świń lub owoców i warzyw na sfinansowanie nieuregulowanych należności budżetowych o charakterze publicznoprawnym</w:t>
      </w:r>
    </w:p>
  </w:footnote>
  <w:footnote w:id="3">
    <w:p w14:paraId="4B99BA1A" w14:textId="77777777" w:rsidR="00D75603" w:rsidRPr="008D5E62" w:rsidRDefault="00D75603" w:rsidP="009E5CAF">
      <w:pPr>
        <w:pStyle w:val="Tekstprzypisudolnego"/>
        <w:jc w:val="both"/>
        <w:rPr>
          <w:sz w:val="12"/>
          <w:szCs w:val="12"/>
        </w:rPr>
      </w:pPr>
      <w:r w:rsidRPr="008D5E62">
        <w:rPr>
          <w:rStyle w:val="Odwoanieprzypisudolnego"/>
          <w:sz w:val="12"/>
          <w:szCs w:val="12"/>
        </w:rPr>
        <w:footnoteRef/>
      </w:r>
      <w:r w:rsidRPr="008D5E62">
        <w:rPr>
          <w:sz w:val="12"/>
          <w:szCs w:val="12"/>
        </w:rPr>
        <w:t xml:space="preserve"> NP2 – nieoprocentowana pożyczka dla producentów świń na sfinansowanie nieuregulowanych zobowiązań cywilnoprawnych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1AFB" w14:textId="77777777" w:rsidR="00D75603" w:rsidRDefault="00D75603">
    <w:pPr>
      <w:pStyle w:val="Nagwek"/>
    </w:pPr>
    <w:r>
      <w:rPr>
        <w:noProof/>
      </w:rPr>
      <mc:AlternateContent>
        <mc:Choice Requires="wps">
          <w:drawing>
            <wp:anchor distT="0" distB="0" distL="114300" distR="114300" simplePos="0" relativeHeight="251662336" behindDoc="1" locked="0" layoutInCell="0" allowOverlap="1" wp14:anchorId="3EACD1E2" wp14:editId="06FCAE03">
              <wp:simplePos x="0" y="0"/>
              <wp:positionH relativeFrom="margin">
                <wp:align>center</wp:align>
              </wp:positionH>
              <wp:positionV relativeFrom="margin">
                <wp:align>center</wp:align>
              </wp:positionV>
              <wp:extent cx="6316980" cy="180467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017A6F" w14:textId="77777777" w:rsidR="00D75603" w:rsidRDefault="00D75603"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ACD1E2" id="_x0000_t202" coordsize="21600,21600" o:spt="202" path="m,l,21600r21600,l21600,xe">
              <v:stroke joinstyle="miter"/>
              <v:path gradientshapeok="t" o:connecttype="rect"/>
            </v:shapetype>
            <v:shape id="Pole tekstowe 5" o:spid="_x0000_s1029" type="#_x0000_t202" style="position:absolute;margin-left:0;margin-top:0;width:497.4pt;height:142.1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" o:allowincell="f" filled="f" stroked="f">
              <v:stroke joinstyle="round"/>
              <o:lock v:ext="edit" shapetype="t"/>
              <v:textbox style="mso-fit-shape-to-text:t">
                <w:txbxContent>
                  <w:p w14:paraId="26017A6F" w14:textId="77777777" w:rsidR="00D75603" w:rsidRDefault="00D75603"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E27C" w14:textId="77777777" w:rsidR="00D75603" w:rsidRPr="00970979" w:rsidRDefault="00D75603" w:rsidP="0097097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812C" w14:textId="77777777" w:rsidR="00D75603" w:rsidRDefault="00D75603">
    <w:pPr>
      <w:pStyle w:val="Nagwek"/>
    </w:pPr>
    <w:r>
      <w:rPr>
        <w:noProof/>
      </w:rPr>
      <mc:AlternateContent>
        <mc:Choice Requires="wps">
          <w:drawing>
            <wp:anchor distT="0" distB="0" distL="114300" distR="114300" simplePos="0" relativeHeight="251661312" behindDoc="1" locked="0" layoutInCell="0" allowOverlap="1" wp14:anchorId="26AC5393" wp14:editId="3C0F07DE">
              <wp:simplePos x="0" y="0"/>
              <wp:positionH relativeFrom="margin">
                <wp:align>center</wp:align>
              </wp:positionH>
              <wp:positionV relativeFrom="margin">
                <wp:align>center</wp:align>
              </wp:positionV>
              <wp:extent cx="6316980" cy="180467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46C01F" w14:textId="77777777" w:rsidR="00D75603" w:rsidRDefault="00D75603"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AC5393" id="_x0000_t202" coordsize="21600,21600" o:spt="202" path="m,l,21600r21600,l21600,xe">
              <v:stroke joinstyle="miter"/>
              <v:path gradientshapeok="t" o:connecttype="rect"/>
            </v:shapetype>
            <v:shape id="Pole tekstowe 3" o:spid="_x0000_s1030" type="#_x0000_t202" style="position:absolute;margin-left:0;margin-top:0;width:497.4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" o:allowincell="f" filled="f" stroked="f">
              <v:stroke joinstyle="round"/>
              <o:lock v:ext="edit" shapetype="t"/>
              <v:textbox style="mso-fit-shape-to-text:t">
                <w:txbxContent>
                  <w:p w14:paraId="4846C01F" w14:textId="77777777" w:rsidR="00D75603" w:rsidRDefault="00D75603"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63A9"/>
    <w:multiLevelType w:val="hybridMultilevel"/>
    <w:tmpl w:val="D63A0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006AB7"/>
    <w:multiLevelType w:val="hybridMultilevel"/>
    <w:tmpl w:val="C21EB24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E64F24"/>
    <w:multiLevelType w:val="hybridMultilevel"/>
    <w:tmpl w:val="0BFADB8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425F79"/>
    <w:multiLevelType w:val="hybridMultilevel"/>
    <w:tmpl w:val="F9FE333C"/>
    <w:lvl w:ilvl="0" w:tplc="04150017">
      <w:start w:val="1"/>
      <w:numFmt w:val="lowerLetter"/>
      <w:lvlText w:val="%1)"/>
      <w:lvlJc w:val="left"/>
      <w:pPr>
        <w:ind w:left="1058" w:hanging="360"/>
      </w:pPr>
    </w:lvl>
    <w:lvl w:ilvl="1" w:tplc="04150019">
      <w:start w:val="1"/>
      <w:numFmt w:val="lowerLetter"/>
      <w:lvlText w:val="%2."/>
      <w:lvlJc w:val="left"/>
      <w:pPr>
        <w:ind w:left="1778" w:hanging="360"/>
      </w:pPr>
    </w:lvl>
    <w:lvl w:ilvl="2" w:tplc="0415001B">
      <w:start w:val="1"/>
      <w:numFmt w:val="lowerRoman"/>
      <w:lvlText w:val="%3."/>
      <w:lvlJc w:val="right"/>
      <w:pPr>
        <w:ind w:left="2498" w:hanging="180"/>
      </w:pPr>
    </w:lvl>
    <w:lvl w:ilvl="3" w:tplc="0415000F">
      <w:start w:val="1"/>
      <w:numFmt w:val="decimal"/>
      <w:lvlText w:val="%4."/>
      <w:lvlJc w:val="left"/>
      <w:pPr>
        <w:ind w:left="3218" w:hanging="360"/>
      </w:pPr>
    </w:lvl>
    <w:lvl w:ilvl="4" w:tplc="04150019">
      <w:start w:val="1"/>
      <w:numFmt w:val="lowerLetter"/>
      <w:lvlText w:val="%5."/>
      <w:lvlJc w:val="left"/>
      <w:pPr>
        <w:ind w:left="3938" w:hanging="360"/>
      </w:pPr>
    </w:lvl>
    <w:lvl w:ilvl="5" w:tplc="0415001B">
      <w:start w:val="1"/>
      <w:numFmt w:val="lowerRoman"/>
      <w:lvlText w:val="%6."/>
      <w:lvlJc w:val="right"/>
      <w:pPr>
        <w:ind w:left="4658" w:hanging="180"/>
      </w:pPr>
    </w:lvl>
    <w:lvl w:ilvl="6" w:tplc="0415000F">
      <w:start w:val="1"/>
      <w:numFmt w:val="decimal"/>
      <w:lvlText w:val="%7."/>
      <w:lvlJc w:val="left"/>
      <w:pPr>
        <w:ind w:left="5378" w:hanging="360"/>
      </w:pPr>
    </w:lvl>
    <w:lvl w:ilvl="7" w:tplc="04150019">
      <w:start w:val="1"/>
      <w:numFmt w:val="lowerLetter"/>
      <w:lvlText w:val="%8."/>
      <w:lvlJc w:val="left"/>
      <w:pPr>
        <w:ind w:left="6098" w:hanging="360"/>
      </w:pPr>
    </w:lvl>
    <w:lvl w:ilvl="8" w:tplc="0415001B">
      <w:start w:val="1"/>
      <w:numFmt w:val="lowerRoman"/>
      <w:lvlText w:val="%9."/>
      <w:lvlJc w:val="right"/>
      <w:pPr>
        <w:ind w:left="6818" w:hanging="180"/>
      </w:pPr>
    </w:lvl>
  </w:abstractNum>
  <w:abstractNum w:abstractNumId="4" w15:restartNumberingAfterBreak="0">
    <w:nsid w:val="6A870D7F"/>
    <w:multiLevelType w:val="hybridMultilevel"/>
    <w:tmpl w:val="D9BEE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D80F84"/>
    <w:multiLevelType w:val="hybridMultilevel"/>
    <w:tmpl w:val="BB6EE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132B0C"/>
    <w:multiLevelType w:val="hybridMultilevel"/>
    <w:tmpl w:val="68EC900C"/>
    <w:lvl w:ilvl="0" w:tplc="04150011">
      <w:start w:val="1"/>
      <w:numFmt w:val="decimal"/>
      <w:lvlText w:val="%1)"/>
      <w:lvlJc w:val="left"/>
      <w:pPr>
        <w:ind w:left="4188" w:hanging="360"/>
      </w:p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7" w15:restartNumberingAfterBreak="0">
    <w:nsid w:val="701B1D46"/>
    <w:multiLevelType w:val="hybridMultilevel"/>
    <w:tmpl w:val="453A3A62"/>
    <w:lvl w:ilvl="0" w:tplc="87AAE5DE">
      <w:start w:val="1"/>
      <w:numFmt w:val="decimal"/>
      <w:lvlText w:val="%1."/>
      <w:lvlJc w:val="left"/>
      <w:pPr>
        <w:ind w:left="360"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7"/>
  </w:num>
  <w:num w:numId="2">
    <w:abstractNumId w:val="1"/>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chodolska Halina">
    <w15:presenceInfo w15:providerId="AD" w15:userId="S-1-5-21-854245398-1532298954-839522115-686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62"/>
    <w:rsid w:val="00001E66"/>
    <w:rsid w:val="00002AA7"/>
    <w:rsid w:val="00002CAC"/>
    <w:rsid w:val="00004B0A"/>
    <w:rsid w:val="00004C05"/>
    <w:rsid w:val="00006F74"/>
    <w:rsid w:val="00012483"/>
    <w:rsid w:val="0001299F"/>
    <w:rsid w:val="00013928"/>
    <w:rsid w:val="00013C26"/>
    <w:rsid w:val="00016798"/>
    <w:rsid w:val="00017233"/>
    <w:rsid w:val="000249A1"/>
    <w:rsid w:val="000249B5"/>
    <w:rsid w:val="00025807"/>
    <w:rsid w:val="0003195E"/>
    <w:rsid w:val="0003269D"/>
    <w:rsid w:val="0003269E"/>
    <w:rsid w:val="00032C87"/>
    <w:rsid w:val="000352C5"/>
    <w:rsid w:val="00042183"/>
    <w:rsid w:val="000465C6"/>
    <w:rsid w:val="00050AF0"/>
    <w:rsid w:val="00054A76"/>
    <w:rsid w:val="00056857"/>
    <w:rsid w:val="0006027A"/>
    <w:rsid w:val="00064BE1"/>
    <w:rsid w:val="00071090"/>
    <w:rsid w:val="000729DF"/>
    <w:rsid w:val="00073811"/>
    <w:rsid w:val="00074413"/>
    <w:rsid w:val="00074840"/>
    <w:rsid w:val="00075837"/>
    <w:rsid w:val="00076B60"/>
    <w:rsid w:val="000858B4"/>
    <w:rsid w:val="00090153"/>
    <w:rsid w:val="000901AE"/>
    <w:rsid w:val="00090769"/>
    <w:rsid w:val="0009115B"/>
    <w:rsid w:val="0009118E"/>
    <w:rsid w:val="000920CC"/>
    <w:rsid w:val="00094B60"/>
    <w:rsid w:val="00096828"/>
    <w:rsid w:val="000A004E"/>
    <w:rsid w:val="000A0EC8"/>
    <w:rsid w:val="000A5A0F"/>
    <w:rsid w:val="000B585D"/>
    <w:rsid w:val="000B5EFB"/>
    <w:rsid w:val="000C0653"/>
    <w:rsid w:val="000C21C9"/>
    <w:rsid w:val="000C2970"/>
    <w:rsid w:val="000C307D"/>
    <w:rsid w:val="000C32C3"/>
    <w:rsid w:val="000C363F"/>
    <w:rsid w:val="000C5CB2"/>
    <w:rsid w:val="000D41E3"/>
    <w:rsid w:val="000D7625"/>
    <w:rsid w:val="000D7D68"/>
    <w:rsid w:val="000E76A4"/>
    <w:rsid w:val="000E7A8F"/>
    <w:rsid w:val="000F2F72"/>
    <w:rsid w:val="000F466B"/>
    <w:rsid w:val="000F52C1"/>
    <w:rsid w:val="000F5663"/>
    <w:rsid w:val="001005E2"/>
    <w:rsid w:val="00100FCD"/>
    <w:rsid w:val="001025F6"/>
    <w:rsid w:val="00103B48"/>
    <w:rsid w:val="00104788"/>
    <w:rsid w:val="00106663"/>
    <w:rsid w:val="00111708"/>
    <w:rsid w:val="00112941"/>
    <w:rsid w:val="00112F1A"/>
    <w:rsid w:val="0011501A"/>
    <w:rsid w:val="00116CF3"/>
    <w:rsid w:val="00120689"/>
    <w:rsid w:val="00121053"/>
    <w:rsid w:val="00121460"/>
    <w:rsid w:val="00121F14"/>
    <w:rsid w:val="00125223"/>
    <w:rsid w:val="00133DC5"/>
    <w:rsid w:val="00141128"/>
    <w:rsid w:val="00144799"/>
    <w:rsid w:val="00144863"/>
    <w:rsid w:val="00145F9A"/>
    <w:rsid w:val="001466DF"/>
    <w:rsid w:val="00147FB3"/>
    <w:rsid w:val="00150A46"/>
    <w:rsid w:val="0015533F"/>
    <w:rsid w:val="001617A4"/>
    <w:rsid w:val="0016496D"/>
    <w:rsid w:val="00164C00"/>
    <w:rsid w:val="001677E9"/>
    <w:rsid w:val="0017313D"/>
    <w:rsid w:val="001757A5"/>
    <w:rsid w:val="00176191"/>
    <w:rsid w:val="00177CF7"/>
    <w:rsid w:val="001805F3"/>
    <w:rsid w:val="00183EE4"/>
    <w:rsid w:val="0018602D"/>
    <w:rsid w:val="00187316"/>
    <w:rsid w:val="00187A60"/>
    <w:rsid w:val="00187B4E"/>
    <w:rsid w:val="001900B2"/>
    <w:rsid w:val="001930C6"/>
    <w:rsid w:val="001932EB"/>
    <w:rsid w:val="001A2EDD"/>
    <w:rsid w:val="001A6244"/>
    <w:rsid w:val="001A7AA2"/>
    <w:rsid w:val="001B3263"/>
    <w:rsid w:val="001B6846"/>
    <w:rsid w:val="001B686E"/>
    <w:rsid w:val="001C05E9"/>
    <w:rsid w:val="001C1B7A"/>
    <w:rsid w:val="001C26CB"/>
    <w:rsid w:val="001C565B"/>
    <w:rsid w:val="001C5843"/>
    <w:rsid w:val="001C73FF"/>
    <w:rsid w:val="001D16D2"/>
    <w:rsid w:val="001D40E8"/>
    <w:rsid w:val="001D4212"/>
    <w:rsid w:val="001E0705"/>
    <w:rsid w:val="001F3524"/>
    <w:rsid w:val="001F354A"/>
    <w:rsid w:val="001F35B3"/>
    <w:rsid w:val="001F381C"/>
    <w:rsid w:val="001F3EC2"/>
    <w:rsid w:val="001F4E38"/>
    <w:rsid w:val="001F7E47"/>
    <w:rsid w:val="00206426"/>
    <w:rsid w:val="0020760D"/>
    <w:rsid w:val="00207BA7"/>
    <w:rsid w:val="00210F55"/>
    <w:rsid w:val="00211B82"/>
    <w:rsid w:val="00220AE9"/>
    <w:rsid w:val="0022125A"/>
    <w:rsid w:val="00222C9E"/>
    <w:rsid w:val="002256F3"/>
    <w:rsid w:val="002269D9"/>
    <w:rsid w:val="00231431"/>
    <w:rsid w:val="00232281"/>
    <w:rsid w:val="00232990"/>
    <w:rsid w:val="00233692"/>
    <w:rsid w:val="00233B3B"/>
    <w:rsid w:val="00235102"/>
    <w:rsid w:val="002469EB"/>
    <w:rsid w:val="00251D5C"/>
    <w:rsid w:val="00252596"/>
    <w:rsid w:val="00253C8B"/>
    <w:rsid w:val="00257466"/>
    <w:rsid w:val="002600AC"/>
    <w:rsid w:val="00261C31"/>
    <w:rsid w:val="00265BB6"/>
    <w:rsid w:val="002661CA"/>
    <w:rsid w:val="00267CAE"/>
    <w:rsid w:val="00271FDD"/>
    <w:rsid w:val="0027396F"/>
    <w:rsid w:val="002748BA"/>
    <w:rsid w:val="00276D4B"/>
    <w:rsid w:val="00280AFF"/>
    <w:rsid w:val="002828E2"/>
    <w:rsid w:val="00282918"/>
    <w:rsid w:val="002857C7"/>
    <w:rsid w:val="0029015D"/>
    <w:rsid w:val="0029109E"/>
    <w:rsid w:val="00291EC7"/>
    <w:rsid w:val="00292756"/>
    <w:rsid w:val="00292F06"/>
    <w:rsid w:val="002930E2"/>
    <w:rsid w:val="00295257"/>
    <w:rsid w:val="00296630"/>
    <w:rsid w:val="00296675"/>
    <w:rsid w:val="002A08D3"/>
    <w:rsid w:val="002A0C08"/>
    <w:rsid w:val="002A3453"/>
    <w:rsid w:val="002A3CE1"/>
    <w:rsid w:val="002A4B7B"/>
    <w:rsid w:val="002A5D3A"/>
    <w:rsid w:val="002A68D0"/>
    <w:rsid w:val="002A7F12"/>
    <w:rsid w:val="002B01F1"/>
    <w:rsid w:val="002B03C1"/>
    <w:rsid w:val="002B12B6"/>
    <w:rsid w:val="002B40E0"/>
    <w:rsid w:val="002B4332"/>
    <w:rsid w:val="002B546F"/>
    <w:rsid w:val="002B5928"/>
    <w:rsid w:val="002B6F65"/>
    <w:rsid w:val="002B7574"/>
    <w:rsid w:val="002C12C0"/>
    <w:rsid w:val="002C145C"/>
    <w:rsid w:val="002C2B27"/>
    <w:rsid w:val="002C5545"/>
    <w:rsid w:val="002C6481"/>
    <w:rsid w:val="002C7017"/>
    <w:rsid w:val="002D0948"/>
    <w:rsid w:val="002D1F64"/>
    <w:rsid w:val="002D5101"/>
    <w:rsid w:val="002D6CE3"/>
    <w:rsid w:val="002E054C"/>
    <w:rsid w:val="002E0CFB"/>
    <w:rsid w:val="002E110A"/>
    <w:rsid w:val="002E19B6"/>
    <w:rsid w:val="002E40D8"/>
    <w:rsid w:val="002E4D78"/>
    <w:rsid w:val="002E4E7E"/>
    <w:rsid w:val="002E649E"/>
    <w:rsid w:val="002F197F"/>
    <w:rsid w:val="002F3991"/>
    <w:rsid w:val="002F3BC4"/>
    <w:rsid w:val="002F4BEC"/>
    <w:rsid w:val="002F6482"/>
    <w:rsid w:val="002F6D6D"/>
    <w:rsid w:val="00300396"/>
    <w:rsid w:val="00302838"/>
    <w:rsid w:val="00302DDC"/>
    <w:rsid w:val="003042D7"/>
    <w:rsid w:val="003062B5"/>
    <w:rsid w:val="00306610"/>
    <w:rsid w:val="00306B21"/>
    <w:rsid w:val="00311D21"/>
    <w:rsid w:val="00313776"/>
    <w:rsid w:val="00313E01"/>
    <w:rsid w:val="00315806"/>
    <w:rsid w:val="00317F15"/>
    <w:rsid w:val="003227EB"/>
    <w:rsid w:val="00323006"/>
    <w:rsid w:val="00323BC7"/>
    <w:rsid w:val="003378F1"/>
    <w:rsid w:val="00341EF8"/>
    <w:rsid w:val="0034375C"/>
    <w:rsid w:val="00345511"/>
    <w:rsid w:val="0034603A"/>
    <w:rsid w:val="00346619"/>
    <w:rsid w:val="00347252"/>
    <w:rsid w:val="00347B7E"/>
    <w:rsid w:val="00353375"/>
    <w:rsid w:val="003535E0"/>
    <w:rsid w:val="00353CFB"/>
    <w:rsid w:val="00355A4D"/>
    <w:rsid w:val="0036047C"/>
    <w:rsid w:val="00360C9B"/>
    <w:rsid w:val="0036276B"/>
    <w:rsid w:val="00363CF8"/>
    <w:rsid w:val="003669CD"/>
    <w:rsid w:val="0037112F"/>
    <w:rsid w:val="003724AA"/>
    <w:rsid w:val="00372C41"/>
    <w:rsid w:val="00373C6A"/>
    <w:rsid w:val="0037425A"/>
    <w:rsid w:val="003810D9"/>
    <w:rsid w:val="00383CF1"/>
    <w:rsid w:val="00387120"/>
    <w:rsid w:val="003872F1"/>
    <w:rsid w:val="00390C71"/>
    <w:rsid w:val="003966A9"/>
    <w:rsid w:val="003A17F4"/>
    <w:rsid w:val="003A2521"/>
    <w:rsid w:val="003B0DCB"/>
    <w:rsid w:val="003B198F"/>
    <w:rsid w:val="003B6A10"/>
    <w:rsid w:val="003B79A5"/>
    <w:rsid w:val="003D607B"/>
    <w:rsid w:val="003D63F2"/>
    <w:rsid w:val="003E48FF"/>
    <w:rsid w:val="003E4BFB"/>
    <w:rsid w:val="003E5599"/>
    <w:rsid w:val="003E61D0"/>
    <w:rsid w:val="003E7579"/>
    <w:rsid w:val="003E79B0"/>
    <w:rsid w:val="003F3C32"/>
    <w:rsid w:val="004003D8"/>
    <w:rsid w:val="00401553"/>
    <w:rsid w:val="004017CB"/>
    <w:rsid w:val="00401AA1"/>
    <w:rsid w:val="00403A29"/>
    <w:rsid w:val="00411832"/>
    <w:rsid w:val="0041593B"/>
    <w:rsid w:val="0042014E"/>
    <w:rsid w:val="00420849"/>
    <w:rsid w:val="00422ACD"/>
    <w:rsid w:val="00423281"/>
    <w:rsid w:val="004265F0"/>
    <w:rsid w:val="004303F8"/>
    <w:rsid w:val="004320CE"/>
    <w:rsid w:val="00434ADB"/>
    <w:rsid w:val="00444819"/>
    <w:rsid w:val="00445A1E"/>
    <w:rsid w:val="004471A1"/>
    <w:rsid w:val="00447606"/>
    <w:rsid w:val="00447BFA"/>
    <w:rsid w:val="00450686"/>
    <w:rsid w:val="00451812"/>
    <w:rsid w:val="00460E4B"/>
    <w:rsid w:val="00461C57"/>
    <w:rsid w:val="00461D9B"/>
    <w:rsid w:val="00462055"/>
    <w:rsid w:val="0046315A"/>
    <w:rsid w:val="00463BD4"/>
    <w:rsid w:val="00463E82"/>
    <w:rsid w:val="00465F10"/>
    <w:rsid w:val="004672D0"/>
    <w:rsid w:val="00471432"/>
    <w:rsid w:val="00472989"/>
    <w:rsid w:val="00475CB3"/>
    <w:rsid w:val="00485F4F"/>
    <w:rsid w:val="00490E89"/>
    <w:rsid w:val="004926EE"/>
    <w:rsid w:val="00493379"/>
    <w:rsid w:val="0049420F"/>
    <w:rsid w:val="004A0902"/>
    <w:rsid w:val="004A35AF"/>
    <w:rsid w:val="004A397C"/>
    <w:rsid w:val="004A4006"/>
    <w:rsid w:val="004B2BE5"/>
    <w:rsid w:val="004B3974"/>
    <w:rsid w:val="004B3CDB"/>
    <w:rsid w:val="004B6765"/>
    <w:rsid w:val="004B77C8"/>
    <w:rsid w:val="004C0CD8"/>
    <w:rsid w:val="004C2D99"/>
    <w:rsid w:val="004C43E0"/>
    <w:rsid w:val="004C54E9"/>
    <w:rsid w:val="004D5170"/>
    <w:rsid w:val="004D6E8B"/>
    <w:rsid w:val="004D7B47"/>
    <w:rsid w:val="004E0B5B"/>
    <w:rsid w:val="004E4293"/>
    <w:rsid w:val="004E4395"/>
    <w:rsid w:val="004E5472"/>
    <w:rsid w:val="004E5A6A"/>
    <w:rsid w:val="004E6264"/>
    <w:rsid w:val="004E688D"/>
    <w:rsid w:val="004E733F"/>
    <w:rsid w:val="004E745F"/>
    <w:rsid w:val="004E784A"/>
    <w:rsid w:val="004F0202"/>
    <w:rsid w:val="004F1B63"/>
    <w:rsid w:val="004F33DA"/>
    <w:rsid w:val="004F5F00"/>
    <w:rsid w:val="0050109F"/>
    <w:rsid w:val="00501467"/>
    <w:rsid w:val="00501C6C"/>
    <w:rsid w:val="00502282"/>
    <w:rsid w:val="0050236F"/>
    <w:rsid w:val="00507B6E"/>
    <w:rsid w:val="0051393B"/>
    <w:rsid w:val="00513E56"/>
    <w:rsid w:val="00515E8A"/>
    <w:rsid w:val="00516470"/>
    <w:rsid w:val="00530E85"/>
    <w:rsid w:val="0053268A"/>
    <w:rsid w:val="00533D55"/>
    <w:rsid w:val="0054114B"/>
    <w:rsid w:val="00541CDB"/>
    <w:rsid w:val="00541F2D"/>
    <w:rsid w:val="00544653"/>
    <w:rsid w:val="0054731E"/>
    <w:rsid w:val="00552708"/>
    <w:rsid w:val="00553987"/>
    <w:rsid w:val="00554554"/>
    <w:rsid w:val="0056088D"/>
    <w:rsid w:val="00565296"/>
    <w:rsid w:val="00571EA2"/>
    <w:rsid w:val="00586D51"/>
    <w:rsid w:val="00587E6F"/>
    <w:rsid w:val="0059286F"/>
    <w:rsid w:val="00594418"/>
    <w:rsid w:val="00594BAC"/>
    <w:rsid w:val="00594D51"/>
    <w:rsid w:val="00597423"/>
    <w:rsid w:val="00597908"/>
    <w:rsid w:val="00597B31"/>
    <w:rsid w:val="00597F88"/>
    <w:rsid w:val="005A25AA"/>
    <w:rsid w:val="005A2A1D"/>
    <w:rsid w:val="005A3951"/>
    <w:rsid w:val="005A7105"/>
    <w:rsid w:val="005A776B"/>
    <w:rsid w:val="005A7CD5"/>
    <w:rsid w:val="005B240E"/>
    <w:rsid w:val="005B2AAE"/>
    <w:rsid w:val="005C1B71"/>
    <w:rsid w:val="005C3527"/>
    <w:rsid w:val="005C61A5"/>
    <w:rsid w:val="005C65AA"/>
    <w:rsid w:val="005C7316"/>
    <w:rsid w:val="005D06C4"/>
    <w:rsid w:val="005D0868"/>
    <w:rsid w:val="005D0C87"/>
    <w:rsid w:val="005D4A4D"/>
    <w:rsid w:val="005D63D7"/>
    <w:rsid w:val="005E66AF"/>
    <w:rsid w:val="005E7B82"/>
    <w:rsid w:val="005F0883"/>
    <w:rsid w:val="005F13FC"/>
    <w:rsid w:val="00607642"/>
    <w:rsid w:val="00610354"/>
    <w:rsid w:val="00611635"/>
    <w:rsid w:val="00613301"/>
    <w:rsid w:val="00613D43"/>
    <w:rsid w:val="00613F33"/>
    <w:rsid w:val="006166CB"/>
    <w:rsid w:val="00617079"/>
    <w:rsid w:val="0062382F"/>
    <w:rsid w:val="006256C4"/>
    <w:rsid w:val="00626176"/>
    <w:rsid w:val="0062683A"/>
    <w:rsid w:val="006277BB"/>
    <w:rsid w:val="006278B2"/>
    <w:rsid w:val="006317BE"/>
    <w:rsid w:val="00636044"/>
    <w:rsid w:val="006363E5"/>
    <w:rsid w:val="00644534"/>
    <w:rsid w:val="0064527B"/>
    <w:rsid w:val="00645BE9"/>
    <w:rsid w:val="006479B2"/>
    <w:rsid w:val="00652095"/>
    <w:rsid w:val="00656080"/>
    <w:rsid w:val="0066187E"/>
    <w:rsid w:val="00662322"/>
    <w:rsid w:val="00663DBF"/>
    <w:rsid w:val="006717DF"/>
    <w:rsid w:val="00673344"/>
    <w:rsid w:val="006745F9"/>
    <w:rsid w:val="006841DF"/>
    <w:rsid w:val="00685A4E"/>
    <w:rsid w:val="00686CA5"/>
    <w:rsid w:val="0069294A"/>
    <w:rsid w:val="00694B5E"/>
    <w:rsid w:val="00695B83"/>
    <w:rsid w:val="0069679F"/>
    <w:rsid w:val="00696CCE"/>
    <w:rsid w:val="00697995"/>
    <w:rsid w:val="006A14A8"/>
    <w:rsid w:val="006A45BD"/>
    <w:rsid w:val="006A4EC4"/>
    <w:rsid w:val="006A6314"/>
    <w:rsid w:val="006A698F"/>
    <w:rsid w:val="006A7E22"/>
    <w:rsid w:val="006B0268"/>
    <w:rsid w:val="006B18FE"/>
    <w:rsid w:val="006B2630"/>
    <w:rsid w:val="006B2A8C"/>
    <w:rsid w:val="006C14FA"/>
    <w:rsid w:val="006C4A86"/>
    <w:rsid w:val="006C63D5"/>
    <w:rsid w:val="006C6E1C"/>
    <w:rsid w:val="006C7C94"/>
    <w:rsid w:val="006D05AE"/>
    <w:rsid w:val="006D0A8A"/>
    <w:rsid w:val="006D4ACD"/>
    <w:rsid w:val="006D6481"/>
    <w:rsid w:val="006D7919"/>
    <w:rsid w:val="006E1C9C"/>
    <w:rsid w:val="006E25D3"/>
    <w:rsid w:val="006E3322"/>
    <w:rsid w:val="006E7451"/>
    <w:rsid w:val="006F3823"/>
    <w:rsid w:val="006F3832"/>
    <w:rsid w:val="006F4851"/>
    <w:rsid w:val="006F74B3"/>
    <w:rsid w:val="00703315"/>
    <w:rsid w:val="0070356D"/>
    <w:rsid w:val="00705F44"/>
    <w:rsid w:val="00707942"/>
    <w:rsid w:val="007122D8"/>
    <w:rsid w:val="0071340F"/>
    <w:rsid w:val="007134FF"/>
    <w:rsid w:val="00720014"/>
    <w:rsid w:val="0072272D"/>
    <w:rsid w:val="00722A83"/>
    <w:rsid w:val="00723A1E"/>
    <w:rsid w:val="00723AC9"/>
    <w:rsid w:val="00731FD1"/>
    <w:rsid w:val="00732DC0"/>
    <w:rsid w:val="00733866"/>
    <w:rsid w:val="00733CCA"/>
    <w:rsid w:val="00733FAC"/>
    <w:rsid w:val="00735171"/>
    <w:rsid w:val="00737310"/>
    <w:rsid w:val="00742953"/>
    <w:rsid w:val="00742BA1"/>
    <w:rsid w:val="00743A36"/>
    <w:rsid w:val="007450ED"/>
    <w:rsid w:val="00746130"/>
    <w:rsid w:val="00751CDB"/>
    <w:rsid w:val="00754AD8"/>
    <w:rsid w:val="0075698B"/>
    <w:rsid w:val="00757FDF"/>
    <w:rsid w:val="0076225E"/>
    <w:rsid w:val="007651CC"/>
    <w:rsid w:val="00766F15"/>
    <w:rsid w:val="007675BE"/>
    <w:rsid w:val="0077123A"/>
    <w:rsid w:val="00774130"/>
    <w:rsid w:val="00774F5C"/>
    <w:rsid w:val="0077729A"/>
    <w:rsid w:val="0078249F"/>
    <w:rsid w:val="00783F27"/>
    <w:rsid w:val="0078649E"/>
    <w:rsid w:val="00790F60"/>
    <w:rsid w:val="007925E6"/>
    <w:rsid w:val="00793358"/>
    <w:rsid w:val="00793B37"/>
    <w:rsid w:val="00794139"/>
    <w:rsid w:val="007961A7"/>
    <w:rsid w:val="00797C5D"/>
    <w:rsid w:val="007A0FC7"/>
    <w:rsid w:val="007A324B"/>
    <w:rsid w:val="007A3344"/>
    <w:rsid w:val="007A4E01"/>
    <w:rsid w:val="007A6B1D"/>
    <w:rsid w:val="007B00C6"/>
    <w:rsid w:val="007B1C8B"/>
    <w:rsid w:val="007B3A6B"/>
    <w:rsid w:val="007B3C13"/>
    <w:rsid w:val="007B62C0"/>
    <w:rsid w:val="007C04FD"/>
    <w:rsid w:val="007C0D05"/>
    <w:rsid w:val="007C3FBF"/>
    <w:rsid w:val="007C4082"/>
    <w:rsid w:val="007D5870"/>
    <w:rsid w:val="007D72A4"/>
    <w:rsid w:val="007E0149"/>
    <w:rsid w:val="007E05C8"/>
    <w:rsid w:val="007E127B"/>
    <w:rsid w:val="007E1EF0"/>
    <w:rsid w:val="007E22BB"/>
    <w:rsid w:val="007E548A"/>
    <w:rsid w:val="007E5519"/>
    <w:rsid w:val="007E68B2"/>
    <w:rsid w:val="007E6A98"/>
    <w:rsid w:val="007F0793"/>
    <w:rsid w:val="007F2A7E"/>
    <w:rsid w:val="007F4872"/>
    <w:rsid w:val="00802AF7"/>
    <w:rsid w:val="00804D7A"/>
    <w:rsid w:val="00805EA0"/>
    <w:rsid w:val="00806340"/>
    <w:rsid w:val="008067BE"/>
    <w:rsid w:val="008075FC"/>
    <w:rsid w:val="00807F70"/>
    <w:rsid w:val="00814F21"/>
    <w:rsid w:val="00815C84"/>
    <w:rsid w:val="00820C69"/>
    <w:rsid w:val="00821406"/>
    <w:rsid w:val="00823ABE"/>
    <w:rsid w:val="008254EC"/>
    <w:rsid w:val="0083133C"/>
    <w:rsid w:val="008327BB"/>
    <w:rsid w:val="00837F00"/>
    <w:rsid w:val="00843BD2"/>
    <w:rsid w:val="00844891"/>
    <w:rsid w:val="0084515A"/>
    <w:rsid w:val="0084677A"/>
    <w:rsid w:val="00850AE3"/>
    <w:rsid w:val="00854D79"/>
    <w:rsid w:val="00855CC5"/>
    <w:rsid w:val="008578C1"/>
    <w:rsid w:val="00860824"/>
    <w:rsid w:val="00860922"/>
    <w:rsid w:val="0086439A"/>
    <w:rsid w:val="008655EB"/>
    <w:rsid w:val="00865961"/>
    <w:rsid w:val="00870FB8"/>
    <w:rsid w:val="00875D21"/>
    <w:rsid w:val="0088142C"/>
    <w:rsid w:val="008834EA"/>
    <w:rsid w:val="00885E65"/>
    <w:rsid w:val="00887179"/>
    <w:rsid w:val="00887A7F"/>
    <w:rsid w:val="00887F62"/>
    <w:rsid w:val="0089376A"/>
    <w:rsid w:val="00893A1E"/>
    <w:rsid w:val="00896137"/>
    <w:rsid w:val="0089670E"/>
    <w:rsid w:val="00897352"/>
    <w:rsid w:val="008B48C1"/>
    <w:rsid w:val="008B4E29"/>
    <w:rsid w:val="008B7276"/>
    <w:rsid w:val="008B76A5"/>
    <w:rsid w:val="008C2932"/>
    <w:rsid w:val="008C6A2D"/>
    <w:rsid w:val="008C7AC5"/>
    <w:rsid w:val="008D0ADF"/>
    <w:rsid w:val="008D5ABC"/>
    <w:rsid w:val="008D5E62"/>
    <w:rsid w:val="008D673D"/>
    <w:rsid w:val="008D6D04"/>
    <w:rsid w:val="008E11C8"/>
    <w:rsid w:val="008E4EFA"/>
    <w:rsid w:val="008F2549"/>
    <w:rsid w:val="008F44DE"/>
    <w:rsid w:val="008F7B3D"/>
    <w:rsid w:val="00901819"/>
    <w:rsid w:val="0090363C"/>
    <w:rsid w:val="0090400E"/>
    <w:rsid w:val="009052A5"/>
    <w:rsid w:val="00905BA5"/>
    <w:rsid w:val="00911375"/>
    <w:rsid w:val="00912485"/>
    <w:rsid w:val="00912896"/>
    <w:rsid w:val="0091464B"/>
    <w:rsid w:val="00914981"/>
    <w:rsid w:val="00914DCB"/>
    <w:rsid w:val="00922084"/>
    <w:rsid w:val="0092358E"/>
    <w:rsid w:val="00923592"/>
    <w:rsid w:val="00931A71"/>
    <w:rsid w:val="00931C72"/>
    <w:rsid w:val="00935011"/>
    <w:rsid w:val="00940FF6"/>
    <w:rsid w:val="00942E93"/>
    <w:rsid w:val="00951143"/>
    <w:rsid w:val="0095144B"/>
    <w:rsid w:val="00953CA8"/>
    <w:rsid w:val="00955FDF"/>
    <w:rsid w:val="009560DD"/>
    <w:rsid w:val="00956AFE"/>
    <w:rsid w:val="009606E8"/>
    <w:rsid w:val="009648EE"/>
    <w:rsid w:val="00964BB3"/>
    <w:rsid w:val="0096622E"/>
    <w:rsid w:val="00970979"/>
    <w:rsid w:val="009737AC"/>
    <w:rsid w:val="009741A6"/>
    <w:rsid w:val="009755B9"/>
    <w:rsid w:val="00976112"/>
    <w:rsid w:val="00976533"/>
    <w:rsid w:val="00981043"/>
    <w:rsid w:val="00983214"/>
    <w:rsid w:val="00987767"/>
    <w:rsid w:val="00990AB3"/>
    <w:rsid w:val="0099257C"/>
    <w:rsid w:val="00996458"/>
    <w:rsid w:val="00996C17"/>
    <w:rsid w:val="0099740E"/>
    <w:rsid w:val="009978C1"/>
    <w:rsid w:val="009A0348"/>
    <w:rsid w:val="009A0D7D"/>
    <w:rsid w:val="009A1B97"/>
    <w:rsid w:val="009A321C"/>
    <w:rsid w:val="009A4B9B"/>
    <w:rsid w:val="009A52C3"/>
    <w:rsid w:val="009B04A3"/>
    <w:rsid w:val="009B18AC"/>
    <w:rsid w:val="009B39AE"/>
    <w:rsid w:val="009B4404"/>
    <w:rsid w:val="009B61E6"/>
    <w:rsid w:val="009C15A3"/>
    <w:rsid w:val="009C6986"/>
    <w:rsid w:val="009C70AB"/>
    <w:rsid w:val="009C7803"/>
    <w:rsid w:val="009D1925"/>
    <w:rsid w:val="009D5709"/>
    <w:rsid w:val="009D5C61"/>
    <w:rsid w:val="009E059F"/>
    <w:rsid w:val="009E1ABA"/>
    <w:rsid w:val="009E36D0"/>
    <w:rsid w:val="009E5CAF"/>
    <w:rsid w:val="009E76E7"/>
    <w:rsid w:val="009F04D6"/>
    <w:rsid w:val="009F0BF5"/>
    <w:rsid w:val="009F1478"/>
    <w:rsid w:val="009F3DFE"/>
    <w:rsid w:val="00A000ED"/>
    <w:rsid w:val="00A00B27"/>
    <w:rsid w:val="00A0314D"/>
    <w:rsid w:val="00A063FA"/>
    <w:rsid w:val="00A06920"/>
    <w:rsid w:val="00A072E6"/>
    <w:rsid w:val="00A108C6"/>
    <w:rsid w:val="00A10A61"/>
    <w:rsid w:val="00A11D97"/>
    <w:rsid w:val="00A15DAD"/>
    <w:rsid w:val="00A270EA"/>
    <w:rsid w:val="00A30294"/>
    <w:rsid w:val="00A3290F"/>
    <w:rsid w:val="00A34CBA"/>
    <w:rsid w:val="00A350FC"/>
    <w:rsid w:val="00A37656"/>
    <w:rsid w:val="00A41535"/>
    <w:rsid w:val="00A423A4"/>
    <w:rsid w:val="00A44C63"/>
    <w:rsid w:val="00A46553"/>
    <w:rsid w:val="00A51204"/>
    <w:rsid w:val="00A51E85"/>
    <w:rsid w:val="00A537F8"/>
    <w:rsid w:val="00A543F6"/>
    <w:rsid w:val="00A55D9C"/>
    <w:rsid w:val="00A55EDC"/>
    <w:rsid w:val="00A56064"/>
    <w:rsid w:val="00A56EDD"/>
    <w:rsid w:val="00A61E39"/>
    <w:rsid w:val="00A61FCD"/>
    <w:rsid w:val="00A64DA2"/>
    <w:rsid w:val="00A6540D"/>
    <w:rsid w:val="00A66C1C"/>
    <w:rsid w:val="00A706D2"/>
    <w:rsid w:val="00A75BA9"/>
    <w:rsid w:val="00A80135"/>
    <w:rsid w:val="00A80C3E"/>
    <w:rsid w:val="00A80EBC"/>
    <w:rsid w:val="00A811EF"/>
    <w:rsid w:val="00A8379A"/>
    <w:rsid w:val="00A83BE5"/>
    <w:rsid w:val="00A84724"/>
    <w:rsid w:val="00A868B4"/>
    <w:rsid w:val="00A90462"/>
    <w:rsid w:val="00A9173E"/>
    <w:rsid w:val="00A91B10"/>
    <w:rsid w:val="00A93F21"/>
    <w:rsid w:val="00A94598"/>
    <w:rsid w:val="00A94D8A"/>
    <w:rsid w:val="00A9628B"/>
    <w:rsid w:val="00AA110C"/>
    <w:rsid w:val="00AA2358"/>
    <w:rsid w:val="00AA5136"/>
    <w:rsid w:val="00AA78EB"/>
    <w:rsid w:val="00AB2BC4"/>
    <w:rsid w:val="00AB4BEC"/>
    <w:rsid w:val="00AB4C63"/>
    <w:rsid w:val="00AB5127"/>
    <w:rsid w:val="00AB56CE"/>
    <w:rsid w:val="00AB5EDC"/>
    <w:rsid w:val="00AB71F4"/>
    <w:rsid w:val="00AC0E85"/>
    <w:rsid w:val="00AC1965"/>
    <w:rsid w:val="00AC2DA8"/>
    <w:rsid w:val="00AC62CF"/>
    <w:rsid w:val="00AC6EB9"/>
    <w:rsid w:val="00AC7748"/>
    <w:rsid w:val="00AD0FBD"/>
    <w:rsid w:val="00AD1D2B"/>
    <w:rsid w:val="00AD30A1"/>
    <w:rsid w:val="00AD46D1"/>
    <w:rsid w:val="00AD5C75"/>
    <w:rsid w:val="00AD5D8E"/>
    <w:rsid w:val="00AE0ABF"/>
    <w:rsid w:val="00AE3347"/>
    <w:rsid w:val="00AE50F1"/>
    <w:rsid w:val="00AE647B"/>
    <w:rsid w:val="00AF1B53"/>
    <w:rsid w:val="00AF30DD"/>
    <w:rsid w:val="00AF3C35"/>
    <w:rsid w:val="00AF444F"/>
    <w:rsid w:val="00AF494A"/>
    <w:rsid w:val="00AF6900"/>
    <w:rsid w:val="00B03606"/>
    <w:rsid w:val="00B0390A"/>
    <w:rsid w:val="00B04269"/>
    <w:rsid w:val="00B06DDF"/>
    <w:rsid w:val="00B07744"/>
    <w:rsid w:val="00B12D71"/>
    <w:rsid w:val="00B222CE"/>
    <w:rsid w:val="00B24228"/>
    <w:rsid w:val="00B329A1"/>
    <w:rsid w:val="00B341FA"/>
    <w:rsid w:val="00B424BF"/>
    <w:rsid w:val="00B44C79"/>
    <w:rsid w:val="00B558E1"/>
    <w:rsid w:val="00B619A6"/>
    <w:rsid w:val="00B7207B"/>
    <w:rsid w:val="00B72861"/>
    <w:rsid w:val="00B7394C"/>
    <w:rsid w:val="00B76B30"/>
    <w:rsid w:val="00B774C0"/>
    <w:rsid w:val="00B77773"/>
    <w:rsid w:val="00B82675"/>
    <w:rsid w:val="00B84DAF"/>
    <w:rsid w:val="00B85724"/>
    <w:rsid w:val="00B90822"/>
    <w:rsid w:val="00BA7854"/>
    <w:rsid w:val="00BB0E7C"/>
    <w:rsid w:val="00BB4ABB"/>
    <w:rsid w:val="00BB60CC"/>
    <w:rsid w:val="00BC013E"/>
    <w:rsid w:val="00BC02C4"/>
    <w:rsid w:val="00BC5F9B"/>
    <w:rsid w:val="00BC6FC3"/>
    <w:rsid w:val="00BC7A82"/>
    <w:rsid w:val="00BD09EF"/>
    <w:rsid w:val="00BD1662"/>
    <w:rsid w:val="00BD1FEF"/>
    <w:rsid w:val="00BD359B"/>
    <w:rsid w:val="00BF32F1"/>
    <w:rsid w:val="00BF3E03"/>
    <w:rsid w:val="00C001D1"/>
    <w:rsid w:val="00C00A99"/>
    <w:rsid w:val="00C01A8F"/>
    <w:rsid w:val="00C03AF6"/>
    <w:rsid w:val="00C06992"/>
    <w:rsid w:val="00C07CF6"/>
    <w:rsid w:val="00C12A62"/>
    <w:rsid w:val="00C17342"/>
    <w:rsid w:val="00C205BF"/>
    <w:rsid w:val="00C20623"/>
    <w:rsid w:val="00C230F1"/>
    <w:rsid w:val="00C24742"/>
    <w:rsid w:val="00C249AE"/>
    <w:rsid w:val="00C24DAE"/>
    <w:rsid w:val="00C24ED4"/>
    <w:rsid w:val="00C262E4"/>
    <w:rsid w:val="00C26724"/>
    <w:rsid w:val="00C3084F"/>
    <w:rsid w:val="00C334EB"/>
    <w:rsid w:val="00C34E70"/>
    <w:rsid w:val="00C35056"/>
    <w:rsid w:val="00C404CB"/>
    <w:rsid w:val="00C41403"/>
    <w:rsid w:val="00C4353D"/>
    <w:rsid w:val="00C46DDA"/>
    <w:rsid w:val="00C4718B"/>
    <w:rsid w:val="00C47997"/>
    <w:rsid w:val="00C5027E"/>
    <w:rsid w:val="00C540DD"/>
    <w:rsid w:val="00C544D7"/>
    <w:rsid w:val="00C5726D"/>
    <w:rsid w:val="00C6195E"/>
    <w:rsid w:val="00C63D4D"/>
    <w:rsid w:val="00C66FD4"/>
    <w:rsid w:val="00C7039E"/>
    <w:rsid w:val="00C70AB3"/>
    <w:rsid w:val="00C71244"/>
    <w:rsid w:val="00C7141F"/>
    <w:rsid w:val="00C7598E"/>
    <w:rsid w:val="00C82E50"/>
    <w:rsid w:val="00C8559E"/>
    <w:rsid w:val="00C870E6"/>
    <w:rsid w:val="00C9203E"/>
    <w:rsid w:val="00C946CB"/>
    <w:rsid w:val="00CA023E"/>
    <w:rsid w:val="00CA12BA"/>
    <w:rsid w:val="00CA26CE"/>
    <w:rsid w:val="00CA3C2A"/>
    <w:rsid w:val="00CA6EC2"/>
    <w:rsid w:val="00CB071B"/>
    <w:rsid w:val="00CB200B"/>
    <w:rsid w:val="00CB2E03"/>
    <w:rsid w:val="00CB31FA"/>
    <w:rsid w:val="00CB4337"/>
    <w:rsid w:val="00CC05E9"/>
    <w:rsid w:val="00CC0E5A"/>
    <w:rsid w:val="00CC1995"/>
    <w:rsid w:val="00CC2627"/>
    <w:rsid w:val="00CC6103"/>
    <w:rsid w:val="00CD25E8"/>
    <w:rsid w:val="00CD3BB3"/>
    <w:rsid w:val="00CD4621"/>
    <w:rsid w:val="00CE075B"/>
    <w:rsid w:val="00CE32F5"/>
    <w:rsid w:val="00CE5442"/>
    <w:rsid w:val="00CE6B7A"/>
    <w:rsid w:val="00CE7556"/>
    <w:rsid w:val="00CF3BA2"/>
    <w:rsid w:val="00CF613E"/>
    <w:rsid w:val="00D00C8E"/>
    <w:rsid w:val="00D07E7F"/>
    <w:rsid w:val="00D1067F"/>
    <w:rsid w:val="00D1791F"/>
    <w:rsid w:val="00D22733"/>
    <w:rsid w:val="00D2481E"/>
    <w:rsid w:val="00D25B26"/>
    <w:rsid w:val="00D25C95"/>
    <w:rsid w:val="00D26152"/>
    <w:rsid w:val="00D332FF"/>
    <w:rsid w:val="00D34D1F"/>
    <w:rsid w:val="00D40674"/>
    <w:rsid w:val="00D44596"/>
    <w:rsid w:val="00D4479C"/>
    <w:rsid w:val="00D448F7"/>
    <w:rsid w:val="00D44B46"/>
    <w:rsid w:val="00D44F85"/>
    <w:rsid w:val="00D51E05"/>
    <w:rsid w:val="00D52553"/>
    <w:rsid w:val="00D55D74"/>
    <w:rsid w:val="00D55F55"/>
    <w:rsid w:val="00D56F48"/>
    <w:rsid w:val="00D57903"/>
    <w:rsid w:val="00D6011E"/>
    <w:rsid w:val="00D6178B"/>
    <w:rsid w:val="00D62A9B"/>
    <w:rsid w:val="00D639AD"/>
    <w:rsid w:val="00D660B0"/>
    <w:rsid w:val="00D67722"/>
    <w:rsid w:val="00D724F3"/>
    <w:rsid w:val="00D75603"/>
    <w:rsid w:val="00D7582C"/>
    <w:rsid w:val="00D87C6C"/>
    <w:rsid w:val="00D93119"/>
    <w:rsid w:val="00D93618"/>
    <w:rsid w:val="00D95CB0"/>
    <w:rsid w:val="00DA034F"/>
    <w:rsid w:val="00DA3B69"/>
    <w:rsid w:val="00DA3D26"/>
    <w:rsid w:val="00DA5F36"/>
    <w:rsid w:val="00DA70E9"/>
    <w:rsid w:val="00DB0EF7"/>
    <w:rsid w:val="00DB24B8"/>
    <w:rsid w:val="00DB33EA"/>
    <w:rsid w:val="00DB3D09"/>
    <w:rsid w:val="00DB6D4B"/>
    <w:rsid w:val="00DB7FB6"/>
    <w:rsid w:val="00DC0E5B"/>
    <w:rsid w:val="00DC5E6D"/>
    <w:rsid w:val="00DD1582"/>
    <w:rsid w:val="00DD24AE"/>
    <w:rsid w:val="00DD30BE"/>
    <w:rsid w:val="00DE055B"/>
    <w:rsid w:val="00DE130D"/>
    <w:rsid w:val="00DE26B2"/>
    <w:rsid w:val="00DE29EB"/>
    <w:rsid w:val="00DE4FFA"/>
    <w:rsid w:val="00DE512B"/>
    <w:rsid w:val="00DE58E4"/>
    <w:rsid w:val="00DE6E3C"/>
    <w:rsid w:val="00DF5B34"/>
    <w:rsid w:val="00DF6410"/>
    <w:rsid w:val="00DF6F9F"/>
    <w:rsid w:val="00E00743"/>
    <w:rsid w:val="00E06F98"/>
    <w:rsid w:val="00E070AB"/>
    <w:rsid w:val="00E11C9F"/>
    <w:rsid w:val="00E12558"/>
    <w:rsid w:val="00E17577"/>
    <w:rsid w:val="00E2585E"/>
    <w:rsid w:val="00E27F5C"/>
    <w:rsid w:val="00E307FB"/>
    <w:rsid w:val="00E338AE"/>
    <w:rsid w:val="00E33E95"/>
    <w:rsid w:val="00E35560"/>
    <w:rsid w:val="00E35662"/>
    <w:rsid w:val="00E36DA3"/>
    <w:rsid w:val="00E4215B"/>
    <w:rsid w:val="00E42839"/>
    <w:rsid w:val="00E44D97"/>
    <w:rsid w:val="00E515D9"/>
    <w:rsid w:val="00E51BB7"/>
    <w:rsid w:val="00E5326E"/>
    <w:rsid w:val="00E6356E"/>
    <w:rsid w:val="00E6532B"/>
    <w:rsid w:val="00E66116"/>
    <w:rsid w:val="00E70093"/>
    <w:rsid w:val="00E702B7"/>
    <w:rsid w:val="00E73C66"/>
    <w:rsid w:val="00E84A0A"/>
    <w:rsid w:val="00E90594"/>
    <w:rsid w:val="00E90F15"/>
    <w:rsid w:val="00E97A0C"/>
    <w:rsid w:val="00EA28DD"/>
    <w:rsid w:val="00EA66AC"/>
    <w:rsid w:val="00EA6D90"/>
    <w:rsid w:val="00EB05B9"/>
    <w:rsid w:val="00EB2137"/>
    <w:rsid w:val="00EB5291"/>
    <w:rsid w:val="00EB6110"/>
    <w:rsid w:val="00EB795C"/>
    <w:rsid w:val="00EC3BE6"/>
    <w:rsid w:val="00EC466B"/>
    <w:rsid w:val="00EC6315"/>
    <w:rsid w:val="00EC75BD"/>
    <w:rsid w:val="00ED5422"/>
    <w:rsid w:val="00ED64CF"/>
    <w:rsid w:val="00ED7087"/>
    <w:rsid w:val="00EE357D"/>
    <w:rsid w:val="00EE38B3"/>
    <w:rsid w:val="00EE3E8C"/>
    <w:rsid w:val="00F01252"/>
    <w:rsid w:val="00F01571"/>
    <w:rsid w:val="00F01798"/>
    <w:rsid w:val="00F01A31"/>
    <w:rsid w:val="00F06221"/>
    <w:rsid w:val="00F1050A"/>
    <w:rsid w:val="00F10A87"/>
    <w:rsid w:val="00F123D4"/>
    <w:rsid w:val="00F1521A"/>
    <w:rsid w:val="00F17648"/>
    <w:rsid w:val="00F22014"/>
    <w:rsid w:val="00F227C9"/>
    <w:rsid w:val="00F229A8"/>
    <w:rsid w:val="00F22CA9"/>
    <w:rsid w:val="00F235F6"/>
    <w:rsid w:val="00F32AE0"/>
    <w:rsid w:val="00F34BC6"/>
    <w:rsid w:val="00F4060F"/>
    <w:rsid w:val="00F41FA9"/>
    <w:rsid w:val="00F472B3"/>
    <w:rsid w:val="00F506DB"/>
    <w:rsid w:val="00F51066"/>
    <w:rsid w:val="00F55B4A"/>
    <w:rsid w:val="00F57878"/>
    <w:rsid w:val="00F6289A"/>
    <w:rsid w:val="00F63552"/>
    <w:rsid w:val="00F6411A"/>
    <w:rsid w:val="00F648C6"/>
    <w:rsid w:val="00F6584A"/>
    <w:rsid w:val="00F67806"/>
    <w:rsid w:val="00F73BFC"/>
    <w:rsid w:val="00F77ED1"/>
    <w:rsid w:val="00F81584"/>
    <w:rsid w:val="00F81E39"/>
    <w:rsid w:val="00F83BC4"/>
    <w:rsid w:val="00F84349"/>
    <w:rsid w:val="00F84C58"/>
    <w:rsid w:val="00F85390"/>
    <w:rsid w:val="00F874C7"/>
    <w:rsid w:val="00F87AD9"/>
    <w:rsid w:val="00F95412"/>
    <w:rsid w:val="00FA091E"/>
    <w:rsid w:val="00FA1598"/>
    <w:rsid w:val="00FA222E"/>
    <w:rsid w:val="00FB2A25"/>
    <w:rsid w:val="00FB2C4C"/>
    <w:rsid w:val="00FB6266"/>
    <w:rsid w:val="00FB768A"/>
    <w:rsid w:val="00FC29F2"/>
    <w:rsid w:val="00FC7A86"/>
    <w:rsid w:val="00FC7BB6"/>
    <w:rsid w:val="00FD0BAF"/>
    <w:rsid w:val="00FD1A54"/>
    <w:rsid w:val="00FD35E2"/>
    <w:rsid w:val="00FD5533"/>
    <w:rsid w:val="00FD5E20"/>
    <w:rsid w:val="00FD7598"/>
    <w:rsid w:val="00FE056F"/>
    <w:rsid w:val="00FE3B45"/>
    <w:rsid w:val="00FE5349"/>
    <w:rsid w:val="00FE6340"/>
    <w:rsid w:val="00FE7B77"/>
    <w:rsid w:val="00FE7E30"/>
    <w:rsid w:val="00FF034A"/>
    <w:rsid w:val="00FF7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FE9016F"/>
  <w15:docId w15:val="{04D293AC-E5B3-4393-A287-240E03C8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10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356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E35662"/>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E356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E35662"/>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E356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3566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E35662"/>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E35662"/>
    <w:rPr>
      <w:rFonts w:ascii="Times New Roman" w:eastAsia="Times New Roman" w:hAnsi="Times New Roman" w:cs="Times New Roman"/>
      <w:sz w:val="24"/>
      <w:szCs w:val="20"/>
      <w:lang w:eastAsia="pl-PL"/>
    </w:rPr>
  </w:style>
  <w:style w:type="character" w:styleId="Numerstrony">
    <w:name w:val="page number"/>
    <w:basedOn w:val="Domylnaczcionkaakapitu"/>
    <w:rsid w:val="00E35662"/>
  </w:style>
  <w:style w:type="paragraph" w:styleId="NormalnyWeb">
    <w:name w:val="Normal (Web)"/>
    <w:basedOn w:val="Normalny"/>
    <w:uiPriority w:val="99"/>
    <w:semiHidden/>
    <w:unhideWhenUsed/>
    <w:rsid w:val="00E35662"/>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E356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662"/>
    <w:rPr>
      <w:rFonts w:ascii="Segoe UI" w:hAnsi="Segoe UI" w:cs="Segoe UI"/>
      <w:sz w:val="18"/>
      <w:szCs w:val="18"/>
    </w:rPr>
  </w:style>
  <w:style w:type="paragraph" w:styleId="Tekstpodstawowy">
    <w:name w:val="Body Text"/>
    <w:basedOn w:val="Normalny"/>
    <w:link w:val="TekstpodstawowyZnak"/>
    <w:uiPriority w:val="99"/>
    <w:semiHidden/>
    <w:unhideWhenUsed/>
    <w:rsid w:val="001930C6"/>
    <w:pPr>
      <w:spacing w:after="120"/>
    </w:pPr>
  </w:style>
  <w:style w:type="character" w:customStyle="1" w:styleId="TekstpodstawowyZnak">
    <w:name w:val="Tekst podstawowy Znak"/>
    <w:basedOn w:val="Domylnaczcionkaakapitu"/>
    <w:link w:val="Tekstpodstawowy"/>
    <w:uiPriority w:val="99"/>
    <w:semiHidden/>
    <w:rsid w:val="001930C6"/>
  </w:style>
  <w:style w:type="paragraph" w:styleId="Akapitzlist">
    <w:name w:val="List Paragraph"/>
    <w:basedOn w:val="Normalny"/>
    <w:uiPriority w:val="34"/>
    <w:qFormat/>
    <w:rsid w:val="008E11C8"/>
    <w:pPr>
      <w:ind w:left="720"/>
      <w:contextualSpacing/>
    </w:pPr>
  </w:style>
  <w:style w:type="character" w:styleId="Odwoaniedokomentarza">
    <w:name w:val="annotation reference"/>
    <w:basedOn w:val="Domylnaczcionkaakapitu"/>
    <w:uiPriority w:val="99"/>
    <w:semiHidden/>
    <w:unhideWhenUsed/>
    <w:rsid w:val="007E548A"/>
    <w:rPr>
      <w:sz w:val="16"/>
      <w:szCs w:val="16"/>
    </w:rPr>
  </w:style>
  <w:style w:type="paragraph" w:styleId="Tekstkomentarza">
    <w:name w:val="annotation text"/>
    <w:basedOn w:val="Normalny"/>
    <w:link w:val="TekstkomentarzaZnak"/>
    <w:uiPriority w:val="99"/>
    <w:semiHidden/>
    <w:unhideWhenUsed/>
    <w:rsid w:val="007E54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548A"/>
    <w:rPr>
      <w:sz w:val="20"/>
      <w:szCs w:val="20"/>
    </w:rPr>
  </w:style>
  <w:style w:type="paragraph" w:styleId="Tematkomentarza">
    <w:name w:val="annotation subject"/>
    <w:basedOn w:val="Tekstkomentarza"/>
    <w:next w:val="Tekstkomentarza"/>
    <w:link w:val="TematkomentarzaZnak"/>
    <w:uiPriority w:val="99"/>
    <w:semiHidden/>
    <w:unhideWhenUsed/>
    <w:rsid w:val="007E548A"/>
    <w:rPr>
      <w:b/>
      <w:bCs/>
    </w:rPr>
  </w:style>
  <w:style w:type="character" w:customStyle="1" w:styleId="TematkomentarzaZnak">
    <w:name w:val="Temat komentarza Znak"/>
    <w:basedOn w:val="TekstkomentarzaZnak"/>
    <w:link w:val="Tematkomentarza"/>
    <w:uiPriority w:val="99"/>
    <w:semiHidden/>
    <w:rsid w:val="007E548A"/>
    <w:rPr>
      <w:b/>
      <w:bCs/>
      <w:sz w:val="20"/>
      <w:szCs w:val="20"/>
    </w:rPr>
  </w:style>
  <w:style w:type="paragraph" w:customStyle="1" w:styleId="2">
    <w:name w:val="2"/>
    <w:basedOn w:val="Normalny"/>
    <w:next w:val="Tekstprzypisudolnego"/>
    <w:semiHidden/>
    <w:rsid w:val="00A11D97"/>
    <w:pPr>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F01798"/>
    <w:rPr>
      <w:b/>
      <w:bCs/>
      <w:i w:val="0"/>
      <w:iCs w:val="0"/>
    </w:rPr>
  </w:style>
  <w:style w:type="character" w:customStyle="1" w:styleId="st1">
    <w:name w:val="st1"/>
    <w:basedOn w:val="Domylnaczcionkaakapitu"/>
    <w:rsid w:val="00F01798"/>
  </w:style>
  <w:style w:type="paragraph" w:customStyle="1" w:styleId="Tekstpodstawowy21">
    <w:name w:val="Tekst podstawowy 21"/>
    <w:basedOn w:val="Normalny"/>
    <w:rsid w:val="00D25C95"/>
    <w:pPr>
      <w:spacing w:after="0" w:line="240" w:lineRule="auto"/>
    </w:pPr>
    <w:rPr>
      <w:rFonts w:ascii="Times New Roman" w:eastAsia="Times New Roman" w:hAnsi="Times New Roman" w:cs="Times New Roman"/>
      <w:szCs w:val="20"/>
      <w:lang w:eastAsia="pl-PL"/>
    </w:rPr>
  </w:style>
  <w:style w:type="paragraph" w:customStyle="1" w:styleId="Tekstpodstawowywcity31">
    <w:name w:val="Tekst podstawowy wcięty 31"/>
    <w:basedOn w:val="Normalny"/>
    <w:rsid w:val="00D25C95"/>
    <w:pPr>
      <w:spacing w:after="0" w:line="288" w:lineRule="auto"/>
      <w:ind w:left="284" w:hanging="284"/>
      <w:jc w:val="both"/>
    </w:pPr>
    <w:rPr>
      <w:rFonts w:ascii="Times New Roman" w:eastAsia="Times New Roman" w:hAnsi="Times New Roman" w:cs="Times New Roman"/>
      <w:sz w:val="23"/>
      <w:szCs w:val="20"/>
      <w:lang w:eastAsia="pl-PL"/>
    </w:rPr>
  </w:style>
  <w:style w:type="paragraph" w:customStyle="1" w:styleId="Default">
    <w:name w:val="Default"/>
    <w:rsid w:val="003B6A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bulatory">
    <w:name w:val="tabulatory"/>
    <w:basedOn w:val="Domylnaczcionkaakapitu"/>
    <w:rsid w:val="00A61E39"/>
  </w:style>
  <w:style w:type="character" w:styleId="Hipercze">
    <w:name w:val="Hyperlink"/>
    <w:basedOn w:val="Domylnaczcionkaakapitu"/>
    <w:uiPriority w:val="99"/>
    <w:unhideWhenUsed/>
    <w:rsid w:val="00A61E39"/>
    <w:rPr>
      <w:color w:val="0000FF"/>
      <w:u w:val="single"/>
    </w:rPr>
  </w:style>
  <w:style w:type="character" w:customStyle="1" w:styleId="luchili">
    <w:name w:val="luc_hili"/>
    <w:basedOn w:val="Domylnaczcionkaakapitu"/>
    <w:rsid w:val="00A61E39"/>
  </w:style>
  <w:style w:type="paragraph" w:styleId="Poprawka">
    <w:name w:val="Revision"/>
    <w:hidden/>
    <w:uiPriority w:val="99"/>
    <w:semiHidden/>
    <w:rsid w:val="000C0653"/>
    <w:pPr>
      <w:spacing w:after="0" w:line="240" w:lineRule="auto"/>
    </w:pPr>
  </w:style>
  <w:style w:type="character" w:styleId="Odwoanieprzypisudolnego">
    <w:name w:val="footnote reference"/>
    <w:basedOn w:val="Domylnaczcionkaakapitu"/>
    <w:uiPriority w:val="99"/>
    <w:semiHidden/>
    <w:unhideWhenUsed/>
    <w:rsid w:val="008D5E62"/>
    <w:rPr>
      <w:vertAlign w:val="superscript"/>
    </w:rPr>
  </w:style>
  <w:style w:type="character" w:customStyle="1" w:styleId="FontStyle35">
    <w:name w:val="Font Style35"/>
    <w:basedOn w:val="Domylnaczcionkaakapitu"/>
    <w:uiPriority w:val="99"/>
    <w:rsid w:val="00515E8A"/>
    <w:rPr>
      <w:rFonts w:ascii="Times New Roman" w:hAnsi="Times New Roman" w:cs="Times New Roman"/>
      <w:sz w:val="22"/>
      <w:szCs w:val="22"/>
    </w:rPr>
  </w:style>
  <w:style w:type="paragraph" w:styleId="Tytu">
    <w:name w:val="Title"/>
    <w:basedOn w:val="Normalny"/>
    <w:next w:val="Normalny"/>
    <w:link w:val="TytuZnak"/>
    <w:uiPriority w:val="10"/>
    <w:qFormat/>
    <w:rsid w:val="008C7A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C7AC5"/>
    <w:rPr>
      <w:rFonts w:asciiTheme="majorHAnsi" w:eastAsiaTheme="majorEastAsia" w:hAnsiTheme="majorHAnsi" w:cstheme="majorBidi"/>
      <w:spacing w:val="-10"/>
      <w:kern w:val="28"/>
      <w:sz w:val="56"/>
      <w:szCs w:val="56"/>
    </w:rPr>
  </w:style>
  <w:style w:type="paragraph" w:customStyle="1" w:styleId="Style8">
    <w:name w:val="Style8"/>
    <w:basedOn w:val="Normalny"/>
    <w:uiPriority w:val="99"/>
    <w:rsid w:val="009978C1"/>
    <w:pPr>
      <w:widowControl w:val="0"/>
      <w:autoSpaceDE w:val="0"/>
      <w:autoSpaceDN w:val="0"/>
      <w:adjustRightInd w:val="0"/>
      <w:spacing w:after="0" w:line="276" w:lineRule="exact"/>
      <w:ind w:hanging="696"/>
      <w:jc w:val="both"/>
    </w:pPr>
    <w:rPr>
      <w:rFonts w:ascii="Times New Roman" w:eastAsiaTheme="minorEastAsia" w:hAnsi="Times New Roman" w:cs="Times New Roman"/>
      <w:sz w:val="24"/>
      <w:szCs w:val="24"/>
      <w:lang w:eastAsia="pl-PL"/>
    </w:rPr>
  </w:style>
  <w:style w:type="paragraph" w:customStyle="1" w:styleId="BodyTextIndent22">
    <w:name w:val="Body Text Indent 22"/>
    <w:basedOn w:val="Normalny"/>
    <w:rsid w:val="00FD5533"/>
    <w:pPr>
      <w:widowControl w:val="0"/>
      <w:spacing w:after="0" w:line="240" w:lineRule="auto"/>
      <w:ind w:left="284" w:hanging="284"/>
      <w:jc w:val="both"/>
    </w:pPr>
    <w:rPr>
      <w:rFonts w:ascii="Times New Roman" w:eastAsia="Times New Roman" w:hAnsi="Times New Roman" w:cs="Times New Roman"/>
      <w:sz w:val="24"/>
      <w:szCs w:val="20"/>
      <w:lang w:eastAsia="pl-PL"/>
    </w:rPr>
  </w:style>
  <w:style w:type="character" w:customStyle="1" w:styleId="FontStyle14">
    <w:name w:val="Font Style14"/>
    <w:basedOn w:val="Domylnaczcionkaakapitu"/>
    <w:uiPriority w:val="99"/>
    <w:rsid w:val="003E5599"/>
    <w:rPr>
      <w:rFonts w:ascii="Arial" w:hAnsi="Arial" w:cs="Arial"/>
      <w:sz w:val="20"/>
      <w:szCs w:val="20"/>
    </w:rPr>
  </w:style>
  <w:style w:type="paragraph" w:customStyle="1" w:styleId="Style5">
    <w:name w:val="Style5"/>
    <w:basedOn w:val="Normalny"/>
    <w:uiPriority w:val="99"/>
    <w:rsid w:val="008578C1"/>
    <w:pPr>
      <w:widowControl w:val="0"/>
      <w:autoSpaceDE w:val="0"/>
      <w:autoSpaceDN w:val="0"/>
      <w:adjustRightInd w:val="0"/>
      <w:spacing w:after="0" w:line="336" w:lineRule="exact"/>
      <w:jc w:val="both"/>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3966A9"/>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32">
    <w:name w:val="Font Style32"/>
    <w:basedOn w:val="Domylnaczcionkaakapitu"/>
    <w:uiPriority w:val="99"/>
    <w:rsid w:val="003966A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485">
      <w:bodyDiv w:val="1"/>
      <w:marLeft w:val="0"/>
      <w:marRight w:val="0"/>
      <w:marTop w:val="0"/>
      <w:marBottom w:val="0"/>
      <w:divBdr>
        <w:top w:val="none" w:sz="0" w:space="0" w:color="auto"/>
        <w:left w:val="none" w:sz="0" w:space="0" w:color="auto"/>
        <w:bottom w:val="none" w:sz="0" w:space="0" w:color="auto"/>
        <w:right w:val="none" w:sz="0" w:space="0" w:color="auto"/>
      </w:divBdr>
    </w:div>
    <w:div w:id="85270852">
      <w:bodyDiv w:val="1"/>
      <w:marLeft w:val="0"/>
      <w:marRight w:val="0"/>
      <w:marTop w:val="0"/>
      <w:marBottom w:val="0"/>
      <w:divBdr>
        <w:top w:val="none" w:sz="0" w:space="0" w:color="auto"/>
        <w:left w:val="none" w:sz="0" w:space="0" w:color="auto"/>
        <w:bottom w:val="none" w:sz="0" w:space="0" w:color="auto"/>
        <w:right w:val="none" w:sz="0" w:space="0" w:color="auto"/>
      </w:divBdr>
      <w:divsChild>
        <w:div w:id="1387101119">
          <w:marLeft w:val="0"/>
          <w:marRight w:val="0"/>
          <w:marTop w:val="0"/>
          <w:marBottom w:val="0"/>
          <w:divBdr>
            <w:top w:val="none" w:sz="0" w:space="0" w:color="auto"/>
            <w:left w:val="none" w:sz="0" w:space="0" w:color="auto"/>
            <w:bottom w:val="none" w:sz="0" w:space="0" w:color="auto"/>
            <w:right w:val="none" w:sz="0" w:space="0" w:color="auto"/>
          </w:divBdr>
          <w:divsChild>
            <w:div w:id="2095398435">
              <w:marLeft w:val="0"/>
              <w:marRight w:val="0"/>
              <w:marTop w:val="0"/>
              <w:marBottom w:val="0"/>
              <w:divBdr>
                <w:top w:val="none" w:sz="0" w:space="0" w:color="auto"/>
                <w:left w:val="none" w:sz="0" w:space="0" w:color="auto"/>
                <w:bottom w:val="none" w:sz="0" w:space="0" w:color="auto"/>
                <w:right w:val="none" w:sz="0" w:space="0" w:color="auto"/>
              </w:divBdr>
              <w:divsChild>
                <w:div w:id="985016856">
                  <w:marLeft w:val="0"/>
                  <w:marRight w:val="0"/>
                  <w:marTop w:val="0"/>
                  <w:marBottom w:val="0"/>
                  <w:divBdr>
                    <w:top w:val="none" w:sz="0" w:space="0" w:color="auto"/>
                    <w:left w:val="none" w:sz="0" w:space="0" w:color="auto"/>
                    <w:bottom w:val="none" w:sz="0" w:space="0" w:color="auto"/>
                    <w:right w:val="none" w:sz="0" w:space="0" w:color="auto"/>
                  </w:divBdr>
                </w:div>
              </w:divsChild>
            </w:div>
            <w:div w:id="1194928498">
              <w:marLeft w:val="0"/>
              <w:marRight w:val="0"/>
              <w:marTop w:val="0"/>
              <w:marBottom w:val="0"/>
              <w:divBdr>
                <w:top w:val="none" w:sz="0" w:space="0" w:color="auto"/>
                <w:left w:val="none" w:sz="0" w:space="0" w:color="auto"/>
                <w:bottom w:val="none" w:sz="0" w:space="0" w:color="auto"/>
                <w:right w:val="none" w:sz="0" w:space="0" w:color="auto"/>
              </w:divBdr>
              <w:divsChild>
                <w:div w:id="1367103349">
                  <w:marLeft w:val="0"/>
                  <w:marRight w:val="0"/>
                  <w:marTop w:val="0"/>
                  <w:marBottom w:val="0"/>
                  <w:divBdr>
                    <w:top w:val="none" w:sz="0" w:space="0" w:color="auto"/>
                    <w:left w:val="none" w:sz="0" w:space="0" w:color="auto"/>
                    <w:bottom w:val="none" w:sz="0" w:space="0" w:color="auto"/>
                    <w:right w:val="none" w:sz="0" w:space="0" w:color="auto"/>
                  </w:divBdr>
                </w:div>
              </w:divsChild>
            </w:div>
            <w:div w:id="324094556">
              <w:marLeft w:val="0"/>
              <w:marRight w:val="0"/>
              <w:marTop w:val="0"/>
              <w:marBottom w:val="0"/>
              <w:divBdr>
                <w:top w:val="none" w:sz="0" w:space="0" w:color="auto"/>
                <w:left w:val="none" w:sz="0" w:space="0" w:color="auto"/>
                <w:bottom w:val="none" w:sz="0" w:space="0" w:color="auto"/>
                <w:right w:val="none" w:sz="0" w:space="0" w:color="auto"/>
              </w:divBdr>
              <w:divsChild>
                <w:div w:id="2499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8401">
      <w:bodyDiv w:val="1"/>
      <w:marLeft w:val="0"/>
      <w:marRight w:val="0"/>
      <w:marTop w:val="0"/>
      <w:marBottom w:val="0"/>
      <w:divBdr>
        <w:top w:val="none" w:sz="0" w:space="0" w:color="auto"/>
        <w:left w:val="none" w:sz="0" w:space="0" w:color="auto"/>
        <w:bottom w:val="none" w:sz="0" w:space="0" w:color="auto"/>
        <w:right w:val="none" w:sz="0" w:space="0" w:color="auto"/>
      </w:divBdr>
    </w:div>
    <w:div w:id="246498522">
      <w:bodyDiv w:val="1"/>
      <w:marLeft w:val="0"/>
      <w:marRight w:val="0"/>
      <w:marTop w:val="0"/>
      <w:marBottom w:val="0"/>
      <w:divBdr>
        <w:top w:val="none" w:sz="0" w:space="0" w:color="auto"/>
        <w:left w:val="none" w:sz="0" w:space="0" w:color="auto"/>
        <w:bottom w:val="none" w:sz="0" w:space="0" w:color="auto"/>
        <w:right w:val="none" w:sz="0" w:space="0" w:color="auto"/>
      </w:divBdr>
    </w:div>
    <w:div w:id="327680754">
      <w:bodyDiv w:val="1"/>
      <w:marLeft w:val="0"/>
      <w:marRight w:val="0"/>
      <w:marTop w:val="0"/>
      <w:marBottom w:val="0"/>
      <w:divBdr>
        <w:top w:val="none" w:sz="0" w:space="0" w:color="auto"/>
        <w:left w:val="none" w:sz="0" w:space="0" w:color="auto"/>
        <w:bottom w:val="none" w:sz="0" w:space="0" w:color="auto"/>
        <w:right w:val="none" w:sz="0" w:space="0" w:color="auto"/>
      </w:divBdr>
    </w:div>
    <w:div w:id="444079444">
      <w:bodyDiv w:val="1"/>
      <w:marLeft w:val="0"/>
      <w:marRight w:val="0"/>
      <w:marTop w:val="0"/>
      <w:marBottom w:val="0"/>
      <w:divBdr>
        <w:top w:val="none" w:sz="0" w:space="0" w:color="auto"/>
        <w:left w:val="none" w:sz="0" w:space="0" w:color="auto"/>
        <w:bottom w:val="none" w:sz="0" w:space="0" w:color="auto"/>
        <w:right w:val="none" w:sz="0" w:space="0" w:color="auto"/>
      </w:divBdr>
      <w:divsChild>
        <w:div w:id="723607069">
          <w:marLeft w:val="0"/>
          <w:marRight w:val="0"/>
          <w:marTop w:val="0"/>
          <w:marBottom w:val="0"/>
          <w:divBdr>
            <w:top w:val="none" w:sz="0" w:space="0" w:color="auto"/>
            <w:left w:val="none" w:sz="0" w:space="0" w:color="auto"/>
            <w:bottom w:val="none" w:sz="0" w:space="0" w:color="auto"/>
            <w:right w:val="none" w:sz="0" w:space="0" w:color="auto"/>
          </w:divBdr>
        </w:div>
      </w:divsChild>
    </w:div>
    <w:div w:id="534389059">
      <w:bodyDiv w:val="1"/>
      <w:marLeft w:val="0"/>
      <w:marRight w:val="0"/>
      <w:marTop w:val="0"/>
      <w:marBottom w:val="0"/>
      <w:divBdr>
        <w:top w:val="none" w:sz="0" w:space="0" w:color="auto"/>
        <w:left w:val="none" w:sz="0" w:space="0" w:color="auto"/>
        <w:bottom w:val="none" w:sz="0" w:space="0" w:color="auto"/>
        <w:right w:val="none" w:sz="0" w:space="0" w:color="auto"/>
      </w:divBdr>
      <w:divsChild>
        <w:div w:id="547645408">
          <w:marLeft w:val="0"/>
          <w:marRight w:val="0"/>
          <w:marTop w:val="0"/>
          <w:marBottom w:val="0"/>
          <w:divBdr>
            <w:top w:val="none" w:sz="0" w:space="0" w:color="auto"/>
            <w:left w:val="none" w:sz="0" w:space="0" w:color="auto"/>
            <w:bottom w:val="none" w:sz="0" w:space="0" w:color="auto"/>
            <w:right w:val="none" w:sz="0" w:space="0" w:color="auto"/>
          </w:divBdr>
          <w:divsChild>
            <w:div w:id="1241020317">
              <w:marLeft w:val="0"/>
              <w:marRight w:val="0"/>
              <w:marTop w:val="0"/>
              <w:marBottom w:val="0"/>
              <w:divBdr>
                <w:top w:val="none" w:sz="0" w:space="0" w:color="auto"/>
                <w:left w:val="none" w:sz="0" w:space="0" w:color="auto"/>
                <w:bottom w:val="none" w:sz="0" w:space="0" w:color="auto"/>
                <w:right w:val="none" w:sz="0" w:space="0" w:color="auto"/>
              </w:divBdr>
              <w:divsChild>
                <w:div w:id="2081978158">
                  <w:marLeft w:val="0"/>
                  <w:marRight w:val="0"/>
                  <w:marTop w:val="0"/>
                  <w:marBottom w:val="0"/>
                  <w:divBdr>
                    <w:top w:val="none" w:sz="0" w:space="0" w:color="auto"/>
                    <w:left w:val="none" w:sz="0" w:space="0" w:color="auto"/>
                    <w:bottom w:val="none" w:sz="0" w:space="0" w:color="auto"/>
                    <w:right w:val="none" w:sz="0" w:space="0" w:color="auto"/>
                  </w:divBdr>
                </w:div>
              </w:divsChild>
            </w:div>
            <w:div w:id="1725180311">
              <w:marLeft w:val="0"/>
              <w:marRight w:val="0"/>
              <w:marTop w:val="0"/>
              <w:marBottom w:val="0"/>
              <w:divBdr>
                <w:top w:val="none" w:sz="0" w:space="0" w:color="auto"/>
                <w:left w:val="none" w:sz="0" w:space="0" w:color="auto"/>
                <w:bottom w:val="none" w:sz="0" w:space="0" w:color="auto"/>
                <w:right w:val="none" w:sz="0" w:space="0" w:color="auto"/>
              </w:divBdr>
              <w:divsChild>
                <w:div w:id="17339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8470">
      <w:bodyDiv w:val="1"/>
      <w:marLeft w:val="0"/>
      <w:marRight w:val="0"/>
      <w:marTop w:val="0"/>
      <w:marBottom w:val="0"/>
      <w:divBdr>
        <w:top w:val="none" w:sz="0" w:space="0" w:color="auto"/>
        <w:left w:val="none" w:sz="0" w:space="0" w:color="auto"/>
        <w:bottom w:val="none" w:sz="0" w:space="0" w:color="auto"/>
        <w:right w:val="none" w:sz="0" w:space="0" w:color="auto"/>
      </w:divBdr>
      <w:divsChild>
        <w:div w:id="1069813044">
          <w:marLeft w:val="0"/>
          <w:marRight w:val="0"/>
          <w:marTop w:val="0"/>
          <w:marBottom w:val="0"/>
          <w:divBdr>
            <w:top w:val="none" w:sz="0" w:space="0" w:color="auto"/>
            <w:left w:val="none" w:sz="0" w:space="0" w:color="auto"/>
            <w:bottom w:val="none" w:sz="0" w:space="0" w:color="auto"/>
            <w:right w:val="none" w:sz="0" w:space="0" w:color="auto"/>
          </w:divBdr>
          <w:divsChild>
            <w:div w:id="101077107">
              <w:marLeft w:val="0"/>
              <w:marRight w:val="0"/>
              <w:marTop w:val="0"/>
              <w:marBottom w:val="0"/>
              <w:divBdr>
                <w:top w:val="none" w:sz="0" w:space="0" w:color="auto"/>
                <w:left w:val="none" w:sz="0" w:space="0" w:color="auto"/>
                <w:bottom w:val="none" w:sz="0" w:space="0" w:color="auto"/>
                <w:right w:val="none" w:sz="0" w:space="0" w:color="auto"/>
              </w:divBdr>
              <w:divsChild>
                <w:div w:id="1568420070">
                  <w:marLeft w:val="0"/>
                  <w:marRight w:val="0"/>
                  <w:marTop w:val="0"/>
                  <w:marBottom w:val="0"/>
                  <w:divBdr>
                    <w:top w:val="none" w:sz="0" w:space="0" w:color="auto"/>
                    <w:left w:val="none" w:sz="0" w:space="0" w:color="auto"/>
                    <w:bottom w:val="none" w:sz="0" w:space="0" w:color="auto"/>
                    <w:right w:val="none" w:sz="0" w:space="0" w:color="auto"/>
                  </w:divBdr>
                </w:div>
              </w:divsChild>
            </w:div>
            <w:div w:id="724379150">
              <w:marLeft w:val="0"/>
              <w:marRight w:val="0"/>
              <w:marTop w:val="0"/>
              <w:marBottom w:val="0"/>
              <w:divBdr>
                <w:top w:val="none" w:sz="0" w:space="0" w:color="auto"/>
                <w:left w:val="none" w:sz="0" w:space="0" w:color="auto"/>
                <w:bottom w:val="none" w:sz="0" w:space="0" w:color="auto"/>
                <w:right w:val="none" w:sz="0" w:space="0" w:color="auto"/>
              </w:divBdr>
              <w:divsChild>
                <w:div w:id="1562595381">
                  <w:marLeft w:val="0"/>
                  <w:marRight w:val="0"/>
                  <w:marTop w:val="0"/>
                  <w:marBottom w:val="0"/>
                  <w:divBdr>
                    <w:top w:val="none" w:sz="0" w:space="0" w:color="auto"/>
                    <w:left w:val="none" w:sz="0" w:space="0" w:color="auto"/>
                    <w:bottom w:val="none" w:sz="0" w:space="0" w:color="auto"/>
                    <w:right w:val="none" w:sz="0" w:space="0" w:color="auto"/>
                  </w:divBdr>
                </w:div>
              </w:divsChild>
            </w:div>
            <w:div w:id="731077330">
              <w:marLeft w:val="0"/>
              <w:marRight w:val="0"/>
              <w:marTop w:val="0"/>
              <w:marBottom w:val="0"/>
              <w:divBdr>
                <w:top w:val="none" w:sz="0" w:space="0" w:color="auto"/>
                <w:left w:val="none" w:sz="0" w:space="0" w:color="auto"/>
                <w:bottom w:val="none" w:sz="0" w:space="0" w:color="auto"/>
                <w:right w:val="none" w:sz="0" w:space="0" w:color="auto"/>
              </w:divBdr>
              <w:divsChild>
                <w:div w:id="806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2958">
      <w:bodyDiv w:val="1"/>
      <w:marLeft w:val="0"/>
      <w:marRight w:val="0"/>
      <w:marTop w:val="0"/>
      <w:marBottom w:val="0"/>
      <w:divBdr>
        <w:top w:val="none" w:sz="0" w:space="0" w:color="auto"/>
        <w:left w:val="none" w:sz="0" w:space="0" w:color="auto"/>
        <w:bottom w:val="none" w:sz="0" w:space="0" w:color="auto"/>
        <w:right w:val="none" w:sz="0" w:space="0" w:color="auto"/>
      </w:divBdr>
      <w:divsChild>
        <w:div w:id="1466118212">
          <w:marLeft w:val="0"/>
          <w:marRight w:val="0"/>
          <w:marTop w:val="0"/>
          <w:marBottom w:val="0"/>
          <w:divBdr>
            <w:top w:val="none" w:sz="0" w:space="0" w:color="auto"/>
            <w:left w:val="none" w:sz="0" w:space="0" w:color="auto"/>
            <w:bottom w:val="none" w:sz="0" w:space="0" w:color="auto"/>
            <w:right w:val="none" w:sz="0" w:space="0" w:color="auto"/>
          </w:divBdr>
        </w:div>
      </w:divsChild>
    </w:div>
    <w:div w:id="1308582936">
      <w:bodyDiv w:val="1"/>
      <w:marLeft w:val="0"/>
      <w:marRight w:val="0"/>
      <w:marTop w:val="0"/>
      <w:marBottom w:val="0"/>
      <w:divBdr>
        <w:top w:val="none" w:sz="0" w:space="0" w:color="auto"/>
        <w:left w:val="none" w:sz="0" w:space="0" w:color="auto"/>
        <w:bottom w:val="none" w:sz="0" w:space="0" w:color="auto"/>
        <w:right w:val="none" w:sz="0" w:space="0" w:color="auto"/>
      </w:divBdr>
      <w:divsChild>
        <w:div w:id="1850869799">
          <w:marLeft w:val="1"/>
          <w:marRight w:val="0"/>
          <w:marTop w:val="0"/>
          <w:marBottom w:val="0"/>
          <w:divBdr>
            <w:top w:val="none" w:sz="0" w:space="0" w:color="auto"/>
            <w:left w:val="none" w:sz="0" w:space="0" w:color="auto"/>
            <w:bottom w:val="none" w:sz="0" w:space="0" w:color="auto"/>
            <w:right w:val="none" w:sz="0" w:space="0" w:color="auto"/>
          </w:divBdr>
          <w:divsChild>
            <w:div w:id="526257941">
              <w:marLeft w:val="0"/>
              <w:marRight w:val="0"/>
              <w:marTop w:val="0"/>
              <w:marBottom w:val="0"/>
              <w:divBdr>
                <w:top w:val="none" w:sz="0" w:space="0" w:color="auto"/>
                <w:left w:val="none" w:sz="0" w:space="0" w:color="auto"/>
                <w:bottom w:val="none" w:sz="0" w:space="0" w:color="auto"/>
                <w:right w:val="none" w:sz="0" w:space="0" w:color="auto"/>
              </w:divBdr>
            </w:div>
            <w:div w:id="434709307">
              <w:marLeft w:val="0"/>
              <w:marRight w:val="0"/>
              <w:marTop w:val="0"/>
              <w:marBottom w:val="0"/>
              <w:divBdr>
                <w:top w:val="none" w:sz="0" w:space="0" w:color="auto"/>
                <w:left w:val="none" w:sz="0" w:space="0" w:color="auto"/>
                <w:bottom w:val="none" w:sz="0" w:space="0" w:color="auto"/>
                <w:right w:val="none" w:sz="0" w:space="0" w:color="auto"/>
              </w:divBdr>
            </w:div>
            <w:div w:id="106657636">
              <w:marLeft w:val="1"/>
              <w:marRight w:val="1"/>
              <w:marTop w:val="0"/>
              <w:marBottom w:val="0"/>
              <w:divBdr>
                <w:top w:val="none" w:sz="0" w:space="0" w:color="auto"/>
                <w:left w:val="none" w:sz="0" w:space="0" w:color="auto"/>
                <w:bottom w:val="none" w:sz="0" w:space="0" w:color="auto"/>
                <w:right w:val="none" w:sz="0" w:space="0" w:color="auto"/>
              </w:divBdr>
              <w:divsChild>
                <w:div w:id="1498377617">
                  <w:marLeft w:val="0"/>
                  <w:marRight w:val="0"/>
                  <w:marTop w:val="0"/>
                  <w:marBottom w:val="0"/>
                  <w:divBdr>
                    <w:top w:val="none" w:sz="0" w:space="0" w:color="auto"/>
                    <w:left w:val="none" w:sz="0" w:space="0" w:color="auto"/>
                    <w:bottom w:val="none" w:sz="0" w:space="0" w:color="auto"/>
                    <w:right w:val="none" w:sz="0" w:space="0" w:color="auto"/>
                  </w:divBdr>
                  <w:divsChild>
                    <w:div w:id="692729462">
                      <w:marLeft w:val="0"/>
                      <w:marRight w:val="0"/>
                      <w:marTop w:val="0"/>
                      <w:marBottom w:val="0"/>
                      <w:divBdr>
                        <w:top w:val="none" w:sz="0" w:space="0" w:color="auto"/>
                        <w:left w:val="none" w:sz="0" w:space="0" w:color="auto"/>
                        <w:bottom w:val="none" w:sz="0" w:space="0" w:color="auto"/>
                        <w:right w:val="none" w:sz="0" w:space="0" w:color="auto"/>
                      </w:divBdr>
                    </w:div>
                  </w:divsChild>
                </w:div>
                <w:div w:id="1834448294">
                  <w:marLeft w:val="0"/>
                  <w:marRight w:val="0"/>
                  <w:marTop w:val="0"/>
                  <w:marBottom w:val="0"/>
                  <w:divBdr>
                    <w:top w:val="none" w:sz="0" w:space="0" w:color="auto"/>
                    <w:left w:val="none" w:sz="0" w:space="0" w:color="auto"/>
                    <w:bottom w:val="single" w:sz="6" w:space="8" w:color="DDDDDD"/>
                    <w:right w:val="none" w:sz="0" w:space="0" w:color="auto"/>
                  </w:divBdr>
                </w:div>
                <w:div w:id="410469724">
                  <w:marLeft w:val="165"/>
                  <w:marRight w:val="0"/>
                  <w:marTop w:val="0"/>
                  <w:marBottom w:val="0"/>
                  <w:divBdr>
                    <w:top w:val="none" w:sz="0" w:space="0" w:color="auto"/>
                    <w:left w:val="none" w:sz="0" w:space="0" w:color="auto"/>
                    <w:bottom w:val="none" w:sz="0" w:space="0" w:color="auto"/>
                    <w:right w:val="none" w:sz="0" w:space="0" w:color="auto"/>
                  </w:divBdr>
                  <w:divsChild>
                    <w:div w:id="2268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0608">
      <w:bodyDiv w:val="1"/>
      <w:marLeft w:val="0"/>
      <w:marRight w:val="0"/>
      <w:marTop w:val="0"/>
      <w:marBottom w:val="0"/>
      <w:divBdr>
        <w:top w:val="none" w:sz="0" w:space="0" w:color="auto"/>
        <w:left w:val="none" w:sz="0" w:space="0" w:color="auto"/>
        <w:bottom w:val="none" w:sz="0" w:space="0" w:color="auto"/>
        <w:right w:val="none" w:sz="0" w:space="0" w:color="auto"/>
      </w:divBdr>
    </w:div>
    <w:div w:id="1341589839">
      <w:bodyDiv w:val="1"/>
      <w:marLeft w:val="0"/>
      <w:marRight w:val="0"/>
      <w:marTop w:val="0"/>
      <w:marBottom w:val="0"/>
      <w:divBdr>
        <w:top w:val="none" w:sz="0" w:space="0" w:color="auto"/>
        <w:left w:val="none" w:sz="0" w:space="0" w:color="auto"/>
        <w:bottom w:val="none" w:sz="0" w:space="0" w:color="auto"/>
        <w:right w:val="none" w:sz="0" w:space="0" w:color="auto"/>
      </w:divBdr>
    </w:div>
    <w:div w:id="1444223447">
      <w:bodyDiv w:val="1"/>
      <w:marLeft w:val="0"/>
      <w:marRight w:val="0"/>
      <w:marTop w:val="0"/>
      <w:marBottom w:val="0"/>
      <w:divBdr>
        <w:top w:val="none" w:sz="0" w:space="0" w:color="auto"/>
        <w:left w:val="none" w:sz="0" w:space="0" w:color="auto"/>
        <w:bottom w:val="none" w:sz="0" w:space="0" w:color="auto"/>
        <w:right w:val="none" w:sz="0" w:space="0" w:color="auto"/>
      </w:divBdr>
      <w:divsChild>
        <w:div w:id="576984371">
          <w:marLeft w:val="0"/>
          <w:marRight w:val="0"/>
          <w:marTop w:val="0"/>
          <w:marBottom w:val="0"/>
          <w:divBdr>
            <w:top w:val="none" w:sz="0" w:space="0" w:color="auto"/>
            <w:left w:val="none" w:sz="0" w:space="0" w:color="auto"/>
            <w:bottom w:val="none" w:sz="0" w:space="0" w:color="auto"/>
            <w:right w:val="none" w:sz="0" w:space="0" w:color="auto"/>
          </w:divBdr>
          <w:divsChild>
            <w:div w:id="454251250">
              <w:marLeft w:val="0"/>
              <w:marRight w:val="0"/>
              <w:marTop w:val="0"/>
              <w:marBottom w:val="0"/>
              <w:divBdr>
                <w:top w:val="none" w:sz="0" w:space="0" w:color="auto"/>
                <w:left w:val="none" w:sz="0" w:space="0" w:color="auto"/>
                <w:bottom w:val="none" w:sz="0" w:space="0" w:color="auto"/>
                <w:right w:val="none" w:sz="0" w:space="0" w:color="auto"/>
              </w:divBdr>
              <w:divsChild>
                <w:div w:id="21240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78">
      <w:bodyDiv w:val="1"/>
      <w:marLeft w:val="0"/>
      <w:marRight w:val="0"/>
      <w:marTop w:val="0"/>
      <w:marBottom w:val="0"/>
      <w:divBdr>
        <w:top w:val="none" w:sz="0" w:space="0" w:color="auto"/>
        <w:left w:val="none" w:sz="0" w:space="0" w:color="auto"/>
        <w:bottom w:val="none" w:sz="0" w:space="0" w:color="auto"/>
        <w:right w:val="none" w:sz="0" w:space="0" w:color="auto"/>
      </w:divBdr>
    </w:div>
    <w:div w:id="1708944469">
      <w:bodyDiv w:val="1"/>
      <w:marLeft w:val="0"/>
      <w:marRight w:val="0"/>
      <w:marTop w:val="0"/>
      <w:marBottom w:val="0"/>
      <w:divBdr>
        <w:top w:val="none" w:sz="0" w:space="0" w:color="auto"/>
        <w:left w:val="none" w:sz="0" w:space="0" w:color="auto"/>
        <w:bottom w:val="none" w:sz="0" w:space="0" w:color="auto"/>
        <w:right w:val="none" w:sz="0" w:space="0" w:color="auto"/>
      </w:divBdr>
    </w:div>
    <w:div w:id="1828549750">
      <w:bodyDiv w:val="1"/>
      <w:marLeft w:val="0"/>
      <w:marRight w:val="0"/>
      <w:marTop w:val="0"/>
      <w:marBottom w:val="0"/>
      <w:divBdr>
        <w:top w:val="none" w:sz="0" w:space="0" w:color="auto"/>
        <w:left w:val="none" w:sz="0" w:space="0" w:color="auto"/>
        <w:bottom w:val="none" w:sz="0" w:space="0" w:color="auto"/>
        <w:right w:val="none" w:sz="0" w:space="0" w:color="auto"/>
      </w:divBdr>
      <w:divsChild>
        <w:div w:id="1836533497">
          <w:marLeft w:val="0"/>
          <w:marRight w:val="0"/>
          <w:marTop w:val="0"/>
          <w:marBottom w:val="0"/>
          <w:divBdr>
            <w:top w:val="none" w:sz="0" w:space="0" w:color="auto"/>
            <w:left w:val="none" w:sz="0" w:space="0" w:color="auto"/>
            <w:bottom w:val="none" w:sz="0" w:space="0" w:color="auto"/>
            <w:right w:val="none" w:sz="0" w:space="0" w:color="auto"/>
          </w:divBdr>
        </w:div>
      </w:divsChild>
    </w:div>
    <w:div w:id="1957133883">
      <w:bodyDiv w:val="1"/>
      <w:marLeft w:val="0"/>
      <w:marRight w:val="0"/>
      <w:marTop w:val="0"/>
      <w:marBottom w:val="0"/>
      <w:divBdr>
        <w:top w:val="none" w:sz="0" w:space="0" w:color="auto"/>
        <w:left w:val="none" w:sz="0" w:space="0" w:color="auto"/>
        <w:bottom w:val="none" w:sz="0" w:space="0" w:color="auto"/>
        <w:right w:val="none" w:sz="0" w:space="0" w:color="auto"/>
      </w:divBdr>
      <w:divsChild>
        <w:div w:id="490757983">
          <w:marLeft w:val="0"/>
          <w:marRight w:val="0"/>
          <w:marTop w:val="0"/>
          <w:marBottom w:val="0"/>
          <w:divBdr>
            <w:top w:val="none" w:sz="0" w:space="0" w:color="auto"/>
            <w:left w:val="none" w:sz="0" w:space="0" w:color="auto"/>
            <w:bottom w:val="none" w:sz="0" w:space="0" w:color="auto"/>
            <w:right w:val="none" w:sz="0" w:space="0" w:color="auto"/>
          </w:divBdr>
          <w:divsChild>
            <w:div w:id="823663715">
              <w:marLeft w:val="0"/>
              <w:marRight w:val="0"/>
              <w:marTop w:val="0"/>
              <w:marBottom w:val="0"/>
              <w:divBdr>
                <w:top w:val="none" w:sz="0" w:space="0" w:color="auto"/>
                <w:left w:val="none" w:sz="0" w:space="0" w:color="auto"/>
                <w:bottom w:val="none" w:sz="0" w:space="0" w:color="auto"/>
                <w:right w:val="none" w:sz="0" w:space="0" w:color="auto"/>
              </w:divBdr>
              <w:divsChild>
                <w:div w:id="1567645357">
                  <w:marLeft w:val="0"/>
                  <w:marRight w:val="0"/>
                  <w:marTop w:val="0"/>
                  <w:marBottom w:val="0"/>
                  <w:divBdr>
                    <w:top w:val="none" w:sz="0" w:space="0" w:color="auto"/>
                    <w:left w:val="none" w:sz="0" w:space="0" w:color="auto"/>
                    <w:bottom w:val="none" w:sz="0" w:space="0" w:color="auto"/>
                    <w:right w:val="none" w:sz="0" w:space="0" w:color="auto"/>
                  </w:divBdr>
                  <w:divsChild>
                    <w:div w:id="1218665117">
                      <w:marLeft w:val="0"/>
                      <w:marRight w:val="0"/>
                      <w:marTop w:val="0"/>
                      <w:marBottom w:val="0"/>
                      <w:divBdr>
                        <w:top w:val="none" w:sz="0" w:space="0" w:color="auto"/>
                        <w:left w:val="none" w:sz="0" w:space="0" w:color="auto"/>
                        <w:bottom w:val="none" w:sz="0" w:space="0" w:color="auto"/>
                        <w:right w:val="none" w:sz="0" w:space="0" w:color="auto"/>
                      </w:divBdr>
                      <w:divsChild>
                        <w:div w:id="1960718848">
                          <w:marLeft w:val="0"/>
                          <w:marRight w:val="0"/>
                          <w:marTop w:val="0"/>
                          <w:marBottom w:val="0"/>
                          <w:divBdr>
                            <w:top w:val="none" w:sz="0" w:space="0" w:color="auto"/>
                            <w:left w:val="none" w:sz="0" w:space="0" w:color="auto"/>
                            <w:bottom w:val="none" w:sz="0" w:space="0" w:color="auto"/>
                            <w:right w:val="none" w:sz="0" w:space="0" w:color="auto"/>
                          </w:divBdr>
                          <w:divsChild>
                            <w:div w:id="1154028580">
                              <w:marLeft w:val="0"/>
                              <w:marRight w:val="0"/>
                              <w:marTop w:val="0"/>
                              <w:marBottom w:val="0"/>
                              <w:divBdr>
                                <w:top w:val="none" w:sz="0" w:space="0" w:color="auto"/>
                                <w:left w:val="none" w:sz="0" w:space="0" w:color="auto"/>
                                <w:bottom w:val="none" w:sz="0" w:space="0" w:color="auto"/>
                                <w:right w:val="none" w:sz="0" w:space="0" w:color="auto"/>
                              </w:divBdr>
                              <w:divsChild>
                                <w:div w:id="1549996685">
                                  <w:marLeft w:val="0"/>
                                  <w:marRight w:val="0"/>
                                  <w:marTop w:val="0"/>
                                  <w:marBottom w:val="0"/>
                                  <w:divBdr>
                                    <w:top w:val="none" w:sz="0" w:space="0" w:color="auto"/>
                                    <w:left w:val="none" w:sz="0" w:space="0" w:color="auto"/>
                                    <w:bottom w:val="none" w:sz="0" w:space="0" w:color="auto"/>
                                    <w:right w:val="none" w:sz="0" w:space="0" w:color="auto"/>
                                  </w:divBdr>
                                  <w:divsChild>
                                    <w:div w:id="1471709152">
                                      <w:marLeft w:val="0"/>
                                      <w:marRight w:val="0"/>
                                      <w:marTop w:val="0"/>
                                      <w:marBottom w:val="0"/>
                                      <w:divBdr>
                                        <w:top w:val="none" w:sz="0" w:space="0" w:color="auto"/>
                                        <w:left w:val="none" w:sz="0" w:space="0" w:color="auto"/>
                                        <w:bottom w:val="none" w:sz="0" w:space="0" w:color="auto"/>
                                        <w:right w:val="none" w:sz="0" w:space="0" w:color="auto"/>
                                      </w:divBdr>
                                    </w:div>
                                  </w:divsChild>
                                </w:div>
                                <w:div w:id="1086461077">
                                  <w:marLeft w:val="0"/>
                                  <w:marRight w:val="0"/>
                                  <w:marTop w:val="0"/>
                                  <w:marBottom w:val="0"/>
                                  <w:divBdr>
                                    <w:top w:val="none" w:sz="0" w:space="0" w:color="auto"/>
                                    <w:left w:val="none" w:sz="0" w:space="0" w:color="auto"/>
                                    <w:bottom w:val="none" w:sz="0" w:space="0" w:color="auto"/>
                                    <w:right w:val="none" w:sz="0" w:space="0" w:color="auto"/>
                                  </w:divBdr>
                                  <w:divsChild>
                                    <w:div w:id="1003164979">
                                      <w:marLeft w:val="0"/>
                                      <w:marRight w:val="0"/>
                                      <w:marTop w:val="0"/>
                                      <w:marBottom w:val="0"/>
                                      <w:divBdr>
                                        <w:top w:val="none" w:sz="0" w:space="0" w:color="auto"/>
                                        <w:left w:val="none" w:sz="0" w:space="0" w:color="auto"/>
                                        <w:bottom w:val="none" w:sz="0" w:space="0" w:color="auto"/>
                                        <w:right w:val="none" w:sz="0" w:space="0" w:color="auto"/>
                                      </w:divBdr>
                                    </w:div>
                                  </w:divsChild>
                                </w:div>
                                <w:div w:id="780876002">
                                  <w:marLeft w:val="0"/>
                                  <w:marRight w:val="0"/>
                                  <w:marTop w:val="0"/>
                                  <w:marBottom w:val="0"/>
                                  <w:divBdr>
                                    <w:top w:val="none" w:sz="0" w:space="0" w:color="auto"/>
                                    <w:left w:val="none" w:sz="0" w:space="0" w:color="auto"/>
                                    <w:bottom w:val="none" w:sz="0" w:space="0" w:color="auto"/>
                                    <w:right w:val="none" w:sz="0" w:space="0" w:color="auto"/>
                                  </w:divBdr>
                                  <w:divsChild>
                                    <w:div w:id="6582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885">
                              <w:marLeft w:val="0"/>
                              <w:marRight w:val="0"/>
                              <w:marTop w:val="0"/>
                              <w:marBottom w:val="0"/>
                              <w:divBdr>
                                <w:top w:val="none" w:sz="0" w:space="0" w:color="auto"/>
                                <w:left w:val="none" w:sz="0" w:space="0" w:color="auto"/>
                                <w:bottom w:val="none" w:sz="0" w:space="0" w:color="auto"/>
                                <w:right w:val="none" w:sz="0" w:space="0" w:color="auto"/>
                              </w:divBdr>
                              <w:divsChild>
                                <w:div w:id="8380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m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3D5F-8DE6-4A6F-9475-0C19ECEB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7713</Words>
  <Characters>46284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53890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Olszewska Marta</dc:creator>
  <cp:lastModifiedBy>Sokołowska Anna</cp:lastModifiedBy>
  <cp:revision>3</cp:revision>
  <cp:lastPrinted>2020-12-18T09:53:00Z</cp:lastPrinted>
  <dcterms:created xsi:type="dcterms:W3CDTF">2021-10-14T07:24:00Z</dcterms:created>
  <dcterms:modified xsi:type="dcterms:W3CDTF">2021-10-14T07:26:00Z</dcterms:modified>
</cp:coreProperties>
</file>