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512F29" w14:textId="77777777" w:rsidR="001E7C5B" w:rsidRDefault="001E7C5B" w:rsidP="001E7C5B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Załącznik nr 3a </w:t>
      </w:r>
      <w:r>
        <w:rPr>
          <w:rFonts w:ascii="Arial" w:hAnsi="Arial" w:cs="Arial"/>
          <w:b/>
        </w:rPr>
        <w:t>do Regulaminu Konkursu</w:t>
      </w:r>
    </w:p>
    <w:p w14:paraId="2C47938E" w14:textId="77777777" w:rsidR="009F611A" w:rsidRDefault="009F611A">
      <w:pPr>
        <w:pStyle w:val="Bezodstpw"/>
        <w:jc w:val="center"/>
        <w:rPr>
          <w:rFonts w:ascii="Arial" w:hAnsi="Arial" w:cs="Arial"/>
          <w:b/>
        </w:rPr>
      </w:pPr>
    </w:p>
    <w:p w14:paraId="50F46F9F" w14:textId="77777777" w:rsidR="00421E1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4C6B1A13" w14:textId="77777777" w:rsidR="00421E1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43D439A5" w14:textId="77777777" w:rsidR="00421E1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3FB45A9D" w14:textId="77777777" w:rsidR="00421E1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0505138D" w14:textId="77777777" w:rsidR="00421E1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3B44F1DD" w14:textId="77777777" w:rsidR="004524B7" w:rsidRDefault="0069632B" w:rsidP="00761378">
      <w:pPr>
        <w:pStyle w:val="Noparagraphstyle"/>
        <w:spacing w:line="520" w:lineRule="exact"/>
        <w:jc w:val="center"/>
        <w:rPr>
          <w:ins w:id="0" w:author="Wilde Justyna" w:date="2022-11-08T10:16:00Z"/>
          <w:rFonts w:ascii="Arimo" w:hAnsi="Arimo" w:cs="Arimo"/>
          <w:b/>
          <w:sz w:val="36"/>
          <w:szCs w:val="36"/>
        </w:rPr>
      </w:pPr>
      <w:r w:rsidRPr="0069632B">
        <w:rPr>
          <w:rFonts w:ascii="Arimo" w:hAnsi="Arimo" w:cs="Arimo"/>
          <w:b/>
          <w:sz w:val="36"/>
          <w:szCs w:val="36"/>
        </w:rPr>
        <w:t xml:space="preserve">WNIOSEK </w:t>
      </w:r>
    </w:p>
    <w:p w14:paraId="5513B24B" w14:textId="2496764B" w:rsidR="001212F7" w:rsidRDefault="0069632B" w:rsidP="00761378">
      <w:pPr>
        <w:pStyle w:val="Noparagraphstyle"/>
        <w:spacing w:line="520" w:lineRule="exact"/>
        <w:jc w:val="center"/>
        <w:rPr>
          <w:rFonts w:ascii="Arimo" w:hAnsi="Arimo" w:cs="Arimo"/>
          <w:b/>
          <w:sz w:val="36"/>
          <w:szCs w:val="36"/>
        </w:rPr>
      </w:pPr>
      <w:r w:rsidRPr="0069632B">
        <w:rPr>
          <w:rFonts w:ascii="Arimo" w:hAnsi="Arimo" w:cs="Arimo"/>
          <w:b/>
          <w:sz w:val="36"/>
          <w:szCs w:val="36"/>
        </w:rPr>
        <w:t xml:space="preserve">O DOPUSZCZENIE DO UDZIAŁU </w:t>
      </w:r>
    </w:p>
    <w:p w14:paraId="4BB869E5" w14:textId="69B366D3" w:rsidR="009F611A" w:rsidRPr="0069632B" w:rsidRDefault="0003688C" w:rsidP="00761378">
      <w:pPr>
        <w:pStyle w:val="Noparagraphstyle"/>
        <w:spacing w:line="520" w:lineRule="exact"/>
        <w:jc w:val="center"/>
        <w:rPr>
          <w:rFonts w:ascii="Arimo" w:hAnsi="Arimo" w:cs="Arimo"/>
          <w:b/>
          <w:sz w:val="36"/>
          <w:szCs w:val="36"/>
        </w:rPr>
      </w:pPr>
      <w:r w:rsidRPr="0069632B">
        <w:rPr>
          <w:rFonts w:ascii="Arimo" w:hAnsi="Arimo" w:cs="Arimo"/>
          <w:b/>
          <w:sz w:val="36"/>
          <w:szCs w:val="36"/>
        </w:rPr>
        <w:t>W</w:t>
      </w:r>
      <w:r>
        <w:rPr>
          <w:rFonts w:ascii="Arimo" w:hAnsi="Arimo" w:cs="Arimo"/>
          <w:b/>
          <w:sz w:val="36"/>
          <w:szCs w:val="36"/>
        </w:rPr>
        <w:t xml:space="preserve"> KONKURSIE</w:t>
      </w:r>
      <w:r w:rsidR="004C320C" w:rsidRPr="004C320C">
        <w:rPr>
          <w:rFonts w:ascii="Arimo" w:hAnsi="Arimo" w:cs="Arimo"/>
          <w:b/>
          <w:sz w:val="36"/>
          <w:szCs w:val="36"/>
        </w:rPr>
        <w:t xml:space="preserve"> </w:t>
      </w:r>
      <w:r w:rsidR="001E7C5B" w:rsidRPr="001E7C5B">
        <w:rPr>
          <w:rFonts w:ascii="Arimo" w:hAnsi="Arimo" w:cs="Arimo"/>
          <w:b/>
          <w:sz w:val="36"/>
          <w:szCs w:val="36"/>
        </w:rPr>
        <w:t>DWUETAPOWY</w:t>
      </w:r>
      <w:r w:rsidR="001E7C5B">
        <w:rPr>
          <w:rFonts w:ascii="Arimo" w:hAnsi="Arimo" w:cs="Arimo"/>
          <w:b/>
          <w:sz w:val="36"/>
          <w:szCs w:val="36"/>
        </w:rPr>
        <w:t>M</w:t>
      </w:r>
      <w:del w:id="1" w:author="Wilde Justyna" w:date="2022-11-08T10:15:00Z">
        <w:r w:rsidR="001E7C5B" w:rsidRPr="001E7C5B" w:rsidDel="004524B7">
          <w:rPr>
            <w:rFonts w:ascii="Arimo" w:hAnsi="Arimo" w:cs="Arimo"/>
            <w:b/>
            <w:sz w:val="36"/>
            <w:szCs w:val="36"/>
          </w:rPr>
          <w:delText>, REALIZACYJNY</w:delText>
        </w:r>
        <w:r w:rsidR="001E7C5B" w:rsidDel="004524B7">
          <w:rPr>
            <w:rFonts w:ascii="Arimo" w:hAnsi="Arimo" w:cs="Arimo"/>
            <w:b/>
            <w:sz w:val="36"/>
            <w:szCs w:val="36"/>
          </w:rPr>
          <w:delText>M</w:delText>
        </w:r>
      </w:del>
      <w:r w:rsidR="001E7C5B" w:rsidRPr="001E7C5B">
        <w:rPr>
          <w:rFonts w:ascii="Arimo" w:hAnsi="Arimo" w:cs="Arimo"/>
          <w:b/>
          <w:sz w:val="36"/>
          <w:szCs w:val="36"/>
        </w:rPr>
        <w:t xml:space="preserve"> NA KONCEPCJĘ </w:t>
      </w:r>
      <w:r w:rsidR="004524B7" w:rsidRPr="001E7C5B">
        <w:rPr>
          <w:rFonts w:ascii="Arimo" w:hAnsi="Arimo" w:cs="Arimo"/>
          <w:b/>
          <w:sz w:val="36"/>
          <w:szCs w:val="36"/>
        </w:rPr>
        <w:t xml:space="preserve">ARCHITEKTONICZNĄ </w:t>
      </w:r>
      <w:ins w:id="2" w:author="Wilde Justyna" w:date="2022-11-08T10:16:00Z">
        <w:r w:rsidR="004524B7">
          <w:rPr>
            <w:rFonts w:ascii="Arimo" w:hAnsi="Arimo" w:cs="Arimo"/>
            <w:b/>
            <w:sz w:val="36"/>
            <w:szCs w:val="36"/>
          </w:rPr>
          <w:t>WIELORODZINNEGO BUDYNKU MIESZKALNEGO O OBNIŻONEJ ENERGOCHŁONNOŚCI</w:t>
        </w:r>
      </w:ins>
      <w:del w:id="3" w:author="Wilde Justyna" w:date="2022-11-08T10:16:00Z">
        <w:r w:rsidR="004524B7" w:rsidRPr="001E7C5B" w:rsidDel="004524B7">
          <w:rPr>
            <w:rFonts w:ascii="Arimo" w:hAnsi="Arimo" w:cs="Arimo"/>
            <w:b/>
            <w:sz w:val="36"/>
            <w:szCs w:val="36"/>
          </w:rPr>
          <w:delText xml:space="preserve">NOWEGO </w:delText>
        </w:r>
        <w:commentRangeStart w:id="4"/>
        <w:r w:rsidR="001E7C5B" w:rsidRPr="001E7C5B" w:rsidDel="004524B7">
          <w:rPr>
            <w:rFonts w:ascii="Arimo" w:hAnsi="Arimo" w:cs="Arimo"/>
            <w:b/>
            <w:sz w:val="36"/>
            <w:szCs w:val="36"/>
          </w:rPr>
          <w:delText>DOMU POSELSKIEGO W WARSZAWIE</w:delText>
        </w:r>
      </w:del>
      <w:commentRangeEnd w:id="4"/>
      <w:r w:rsidR="00493F55">
        <w:rPr>
          <w:rStyle w:val="Odwoaniedokomentarza"/>
          <w:rFonts w:eastAsia="Times New Roman"/>
          <w:color w:val="auto"/>
        </w:rPr>
        <w:commentReference w:id="4"/>
      </w:r>
    </w:p>
    <w:p w14:paraId="7CC34889" w14:textId="77777777" w:rsidR="00AF5D21" w:rsidRDefault="00AF5D21" w:rsidP="00AF5D21">
      <w:pPr>
        <w:pStyle w:val="Noparagraphstyle"/>
        <w:spacing w:line="400" w:lineRule="exact"/>
        <w:rPr>
          <w:rFonts w:ascii="Arimo" w:hAnsi="Arimo" w:cs="Arimo"/>
          <w:b/>
        </w:rPr>
      </w:pPr>
    </w:p>
    <w:p w14:paraId="7255F787" w14:textId="77777777" w:rsidR="001212F7" w:rsidRDefault="001212F7" w:rsidP="00AF5D21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</w:p>
    <w:p w14:paraId="6B517A38" w14:textId="77777777" w:rsidR="001212F7" w:rsidRPr="00491015" w:rsidRDefault="001212F7" w:rsidP="00491015"/>
    <w:p w14:paraId="0D349CEB" w14:textId="77777777" w:rsidR="001212F7" w:rsidRPr="00491015" w:rsidRDefault="001212F7" w:rsidP="00491015"/>
    <w:p w14:paraId="34A8D387" w14:textId="77777777" w:rsidR="001212F7" w:rsidRPr="00491015" w:rsidRDefault="001212F7" w:rsidP="00491015"/>
    <w:p w14:paraId="462C998B" w14:textId="77777777" w:rsidR="001212F7" w:rsidRPr="00491015" w:rsidRDefault="001212F7" w:rsidP="00491015"/>
    <w:p w14:paraId="246D9D0B" w14:textId="77777777" w:rsidR="001212F7" w:rsidRPr="00491015" w:rsidRDefault="001212F7" w:rsidP="00491015"/>
    <w:p w14:paraId="3E2AC399" w14:textId="77777777" w:rsidR="001212F7" w:rsidRPr="00491015" w:rsidRDefault="001212F7" w:rsidP="00491015"/>
    <w:p w14:paraId="25A081DD" w14:textId="77777777" w:rsidR="001212F7" w:rsidRDefault="001212F7" w:rsidP="00AF5D21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</w:p>
    <w:p w14:paraId="15AEEB9F" w14:textId="1FD5D1F0" w:rsidR="001212F7" w:rsidRDefault="001212F7" w:rsidP="00491015">
      <w:pPr>
        <w:pStyle w:val="Noparagraphstyle"/>
        <w:tabs>
          <w:tab w:val="left" w:pos="5840"/>
        </w:tabs>
        <w:spacing w:line="400" w:lineRule="exact"/>
        <w:rPr>
          <w:rFonts w:ascii="Arimo" w:hAnsi="Arimo" w:cs="Arimo"/>
          <w:b/>
          <w:sz w:val="28"/>
          <w:szCs w:val="28"/>
        </w:rPr>
      </w:pPr>
    </w:p>
    <w:p w14:paraId="6AC2A182" w14:textId="19A2CD69" w:rsidR="00AF5D21" w:rsidRPr="00AF5D21" w:rsidRDefault="00421E1F" w:rsidP="00AF5D21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  <w:r w:rsidRPr="00491015">
        <w:br w:type="page"/>
      </w:r>
      <w:r w:rsidR="00AF5D21" w:rsidRPr="00AF5D21">
        <w:rPr>
          <w:rFonts w:ascii="Arimo" w:hAnsi="Arimo" w:cs="Arimo"/>
          <w:b/>
          <w:sz w:val="28"/>
          <w:szCs w:val="28"/>
        </w:rPr>
        <w:lastRenderedPageBreak/>
        <w:t>I.</w:t>
      </w:r>
    </w:p>
    <w:p w14:paraId="7CF08749" w14:textId="5B26BC23" w:rsidR="00FB2789" w:rsidRDefault="00FB2789" w:rsidP="00AF5D21">
      <w:pPr>
        <w:pStyle w:val="Bezodstpw"/>
        <w:jc w:val="both"/>
        <w:rPr>
          <w:rFonts w:ascii="Arial" w:hAnsi="Arial" w:cs="Arial"/>
          <w:b/>
        </w:rPr>
      </w:pPr>
      <w:bookmarkStart w:id="5" w:name="_Hlk64928590"/>
      <w:r w:rsidRPr="00FB2789">
        <w:rPr>
          <w:rFonts w:ascii="Arial" w:hAnsi="Arial" w:cs="Arial"/>
          <w:b/>
        </w:rPr>
        <w:t>Jako niżej podpisany Uczestnik Konkursu lub Pełnomocnik działający w imieniu Uczestnika Konkursu składam niniejsz</w:t>
      </w:r>
      <w:r>
        <w:rPr>
          <w:rFonts w:ascii="Arial" w:hAnsi="Arial" w:cs="Arial"/>
          <w:b/>
        </w:rPr>
        <w:t>y wniosek o dopuszczenie</w:t>
      </w:r>
      <w:r w:rsidRPr="00FB2789">
        <w:rPr>
          <w:rFonts w:ascii="Arial" w:hAnsi="Arial" w:cs="Arial"/>
          <w:b/>
        </w:rPr>
        <w:t xml:space="preserve"> do udziału w</w:t>
      </w:r>
      <w:r w:rsidR="00446D28">
        <w:rPr>
          <w:rFonts w:ascii="Arial" w:hAnsi="Arial" w:cs="Arial"/>
          <w:b/>
        </w:rPr>
        <w:t> </w:t>
      </w:r>
      <w:r w:rsidRPr="00FB2789">
        <w:rPr>
          <w:rFonts w:ascii="Arial" w:hAnsi="Arial" w:cs="Arial"/>
          <w:b/>
        </w:rPr>
        <w:t>Konkursie.</w:t>
      </w:r>
    </w:p>
    <w:p w14:paraId="1FD40C36" w14:textId="77777777" w:rsidR="00FB2789" w:rsidRDefault="00FB2789" w:rsidP="00AF5D21">
      <w:pPr>
        <w:pStyle w:val="Bezodstpw"/>
        <w:jc w:val="both"/>
        <w:rPr>
          <w:rFonts w:ascii="Arial" w:hAnsi="Arial" w:cs="Arial"/>
          <w:b/>
        </w:rPr>
      </w:pPr>
    </w:p>
    <w:p w14:paraId="47BAEE3D" w14:textId="36601A0C" w:rsidR="00AF5D21" w:rsidRDefault="00AF5D21" w:rsidP="00AF5D21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UCZESTNIKA KONKURSU SAMODZIELNIE BIORĄCEGO UDZIAŁ W</w:t>
      </w:r>
      <w:r w:rsidR="00DA7A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KONKURSIE</w:t>
      </w:r>
    </w:p>
    <w:bookmarkEnd w:id="5"/>
    <w:p w14:paraId="69527738" w14:textId="77777777" w:rsidR="00AF5D21" w:rsidRDefault="00AF5D21">
      <w:pPr>
        <w:pStyle w:val="Bezodstpw"/>
        <w:rPr>
          <w:rFonts w:ascii="Arial" w:hAnsi="Arial" w:cs="Arial"/>
          <w:b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9F611A" w14:paraId="79096A2B" w14:textId="77777777" w:rsidTr="00421E1F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B4901D" w14:textId="77777777" w:rsidR="009F611A" w:rsidRDefault="009F611A">
            <w:pPr>
              <w:pStyle w:val="Bezodstpw"/>
            </w:pPr>
            <w:bookmarkStart w:id="6" w:name="_Hlk54978867"/>
            <w:r>
              <w:rPr>
                <w:rFonts w:ascii="Arial" w:hAnsi="Arial" w:cs="Arial"/>
                <w:b/>
              </w:rPr>
              <w:t xml:space="preserve">Uczestnik </w:t>
            </w:r>
            <w:r w:rsidR="00421E1F">
              <w:rPr>
                <w:rFonts w:ascii="Arial" w:hAnsi="Arial" w:cs="Arial"/>
                <w:b/>
              </w:rPr>
              <w:t>K</w:t>
            </w:r>
            <w:r>
              <w:rPr>
                <w:rFonts w:ascii="Arial" w:hAnsi="Arial" w:cs="Arial"/>
                <w:b/>
              </w:rPr>
              <w:t>onkursu samodzielnie biorący udział w konkursie:</w:t>
            </w:r>
          </w:p>
        </w:tc>
      </w:tr>
      <w:tr w:rsidR="009F611A" w14:paraId="6BC7A557" w14:textId="77777777" w:rsidTr="00421E1F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F851" w14:textId="77777777" w:rsidR="008B3DA3" w:rsidRPr="008B3DA3" w:rsidRDefault="008B3DA3" w:rsidP="00421E1F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66552FA3" w14:textId="77777777" w:rsidR="008B3DA3" w:rsidRDefault="008B3DA3" w:rsidP="008B3DA3">
            <w:pPr>
              <w:pStyle w:val="Bezodstpw"/>
              <w:rPr>
                <w:rFonts w:ascii="Arial" w:eastAsia="Arial" w:hAnsi="Arial" w:cs="Arial"/>
              </w:rPr>
            </w:pPr>
          </w:p>
          <w:p w14:paraId="6D1175ED" w14:textId="77777777" w:rsidR="008B3DA3" w:rsidRDefault="008B3DA3" w:rsidP="008B3D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51E5ECA6" w14:textId="77777777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7CB47757" w14:textId="77777777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253390C" w14:textId="77777777" w:rsidR="008B3DA3" w:rsidRDefault="008B3DA3" w:rsidP="008B3D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DC03F53" w14:textId="77777777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134A3550" w14:textId="77777777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0EBEF98" w14:textId="77777777" w:rsidR="008B3DA3" w:rsidRDefault="008B3DA3" w:rsidP="008B3D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1653502C" w14:textId="77777777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15375312" w14:textId="77777777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67A9E07" w14:textId="77777777" w:rsidR="008B3DA3" w:rsidRDefault="008B3DA3" w:rsidP="008B3D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290D26C5" w14:textId="77777777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78951E31" w14:textId="77777777" w:rsidR="008B3DA3" w:rsidRPr="008B3DA3" w:rsidRDefault="008B3DA3" w:rsidP="008B3DA3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B43AB6" w14:textId="2D08BF3B" w:rsidR="008B3DA3" w:rsidRDefault="008B3DA3" w:rsidP="008B3DA3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</w:t>
            </w:r>
            <w:r w:rsidR="00FB2789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Uczestnika Konkursu </w:t>
            </w:r>
            <w:r w:rsidR="005C723F">
              <w:rPr>
                <w:rFonts w:ascii="Arial" w:hAnsi="Arial" w:cs="Arial"/>
                <w:i/>
                <w:iCs/>
                <w:sz w:val="18"/>
                <w:szCs w:val="18"/>
              </w:rPr>
              <w:t>samodzielnie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biorącego udział w konkursie i jego adres/siedziba/</w:t>
            </w:r>
            <w:r w:rsidRPr="006D131B">
              <w:rPr>
                <w:rFonts w:ascii="Arial" w:hAnsi="Arial" w:cs="Arial"/>
                <w:i/>
                <w:iCs/>
                <w:sz w:val="18"/>
                <w:szCs w:val="18"/>
              </w:rPr>
              <w:t>adres korespondencyjny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C3D03CE" w14:textId="77777777" w:rsidR="009F611A" w:rsidRDefault="009F611A" w:rsidP="008B3DA3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6"/>
      <w:tr w:rsidR="009F611A" w14:paraId="3E0B592E" w14:textId="77777777" w:rsidTr="00421E1F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DA96" w14:textId="77777777" w:rsidR="009F611A" w:rsidRPr="00FB2789" w:rsidRDefault="009F611A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B278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Forma prowadzenia działalności przez Uczestnika </w:t>
            </w:r>
            <w:r w:rsidR="00421E1F" w:rsidRPr="00FB278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</w:t>
            </w:r>
            <w:r w:rsidRPr="00FB278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onkursu</w:t>
            </w:r>
            <w:r w:rsidR="00D15754" w:rsidRPr="00FB278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6BB4A08E" w14:textId="77777777" w:rsidR="009F611A" w:rsidRPr="00FB2789" w:rsidRDefault="009F611A" w:rsidP="00421E1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0B804F4A" w14:textId="38462887" w:rsidR="00D15754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908DCC0" wp14:editId="38EB5C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4130" r="17780" b="23495"/>
                      <wp:wrapNone/>
                      <wp:docPr id="4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41AE09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41w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A9uNcC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D15754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z ograniczoną odpowiedzialnością </w:t>
            </w:r>
          </w:p>
          <w:p w14:paraId="546E8C58" w14:textId="77777777" w:rsidR="00D15754" w:rsidRPr="00FB2789" w:rsidRDefault="00D15754" w:rsidP="00421E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0AEA3B" w14:textId="6186E089" w:rsidR="008B3DA3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40999D3" wp14:editId="2BAE87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1590" r="17780" b="16510"/>
                      <wp:wrapNone/>
                      <wp:docPr id="4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4" style="position:absolute;margin-left:0;margin-top:1.2pt;width:15pt;height:13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61DFA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wf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DER3wfKwIAAE4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8B3DA3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>spółka komandytowa</w:t>
            </w:r>
          </w:p>
          <w:p w14:paraId="2DC8A03E" w14:textId="77777777" w:rsidR="008B3DA3" w:rsidRPr="00FB2789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B836F4" w14:textId="5D2F2228" w:rsidR="008B3DA3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F5F18F5" wp14:editId="09AD6C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8415" r="17780" b="19685"/>
                      <wp:wrapNone/>
                      <wp:docPr id="4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3CFB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ntKw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NMwntKwIAAE4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8B3DA3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>spółka komandytowo-akcyjna</w:t>
            </w:r>
          </w:p>
          <w:p w14:paraId="2A20EC9C" w14:textId="77777777" w:rsidR="008B3DA3" w:rsidRPr="00FB2789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21D877" w14:textId="1C2B424B" w:rsidR="008B3DA3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E4D38A9" wp14:editId="6DC43B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5875" r="17780" b="22225"/>
                      <wp:wrapNone/>
                      <wp:docPr id="3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4" style="position:absolute;margin-left:0;margin-top:1.2pt;width:15pt;height:13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7DEB16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KYat8y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8B3DA3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>spółka jawna</w:t>
            </w:r>
          </w:p>
          <w:p w14:paraId="497A251F" w14:textId="77777777" w:rsidR="008B3DA3" w:rsidRPr="00FB2789" w:rsidRDefault="008B3DA3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EEF292" w14:textId="25374CCE" w:rsidR="008B3DA3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3837413" wp14:editId="7D6EF8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2860" r="17780" b="24765"/>
                      <wp:wrapNone/>
                      <wp:docPr id="3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61790F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gB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YPLYAS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8B3DA3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cywilna </w:t>
            </w:r>
          </w:p>
          <w:p w14:paraId="02DCC2DA" w14:textId="77777777" w:rsidR="008B3DA3" w:rsidRPr="00FB2789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2BE9C1" w14:textId="436FB007" w:rsidR="008B3DA3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508DE15" wp14:editId="6CC101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0320" r="17780" b="17780"/>
                      <wp:wrapNone/>
                      <wp:docPr id="3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4" style="position:absolute;margin-left:0;margin-top:1.2pt;width:15pt;height:1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3DC14C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GV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/zl&#10;jDMrOvJoTQwDPH77GtgkCtQ7X1Leg1tjLNG7e5CPnllYtsJu1S0i9K0SNdEqYn7204EYeDrKNv07&#10;qAle7AIkrQ4NdhGQVGCHZMnxbIk6BCZpsbjOpzkZJ2mrmBWTabIsE+XTYYc+vFHQsTipOJLjCVzs&#10;732IZET5lJLIg9H1ShuTAtxulgbZXlB3rNKX+FONl2nGsp70KW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BEdGVKwIAAE4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8B3DA3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>spółka partnerska</w:t>
            </w:r>
          </w:p>
          <w:p w14:paraId="31B372AC" w14:textId="77777777" w:rsidR="008B3DA3" w:rsidRPr="00FB2789" w:rsidRDefault="008B3DA3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430DFF" w14:textId="3CBBDEAC" w:rsidR="008B3DA3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03CBC05" wp14:editId="7E87D9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7780" r="17780" b="20320"/>
                      <wp:wrapNone/>
                      <wp:docPr id="3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64F97C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SGWkZy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8B3DA3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akcyjna </w:t>
            </w:r>
          </w:p>
          <w:p w14:paraId="437CBD7D" w14:textId="77777777" w:rsidR="008B3DA3" w:rsidRPr="00FB2789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7E33B0" w14:textId="26B35EED" w:rsidR="008B3DA3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505F757" wp14:editId="450688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4765" r="17780" b="22860"/>
                      <wp:wrapNone/>
                      <wp:docPr id="3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4" style="position:absolute;margin-left:0;margin-top:1.2pt;width:15pt;height:1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43180B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UI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/zl&#10;lDMrOvJoTQwDPH77GtgkCtQ7X1Leg1tjLNG7e5CPnllYtsJu1S0i9K0SNdEqYn7204EYeDrKNv07&#10;qAle7AIkrQ4NdhGQVGCHZMnxbIk6BCZpsbjOpzkZJ2mrmBWTabIsE+XTYYc+vFHQsTipOJLjCVzs&#10;732IZET5lJLIg9H1ShuTAtxulgbZXlB3rNKX+FONl2nGsp70KW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P+VUIKwIAAE4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8B3DA3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>jednoosobowa działalność gospodarcza</w:t>
            </w:r>
          </w:p>
          <w:p w14:paraId="3B91A128" w14:textId="77777777" w:rsidR="00D15754" w:rsidRPr="00FB2789" w:rsidRDefault="00D15754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E05A8A" w14:textId="1D3FA966" w:rsidR="008B3DA3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0EE912F" wp14:editId="607FAD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2225" r="17780" b="15875"/>
                      <wp:wrapNone/>
                      <wp:docPr id="3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30E4D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D6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xo0g+i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8B3DA3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fizyczna </w:t>
            </w:r>
            <w:r w:rsidR="0069632B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>nieprowadząca</w:t>
            </w:r>
            <w:r w:rsidR="008B3DA3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działalności gospodarczej </w:t>
            </w:r>
          </w:p>
          <w:p w14:paraId="25FE4643" w14:textId="77777777" w:rsidR="008B3DA3" w:rsidRPr="00FB2789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DA41EC" w14:textId="23CF6901" w:rsidR="008B3DA3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B4483FA" wp14:editId="7F66BF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9685" r="17780" b="18415"/>
                      <wp:wrapNone/>
                      <wp:docPr id="3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3C67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UsYeyS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8B3DA3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inna (podać jaka) ……………………………………………………………. </w:t>
            </w:r>
          </w:p>
          <w:p w14:paraId="1E1FBC73" w14:textId="77777777" w:rsidR="009F611A" w:rsidRDefault="009F611A">
            <w:pPr>
              <w:pStyle w:val="Bezodstpw"/>
              <w:jc w:val="both"/>
            </w:pPr>
          </w:p>
          <w:p w14:paraId="428D46B8" w14:textId="77777777" w:rsidR="008B3DA3" w:rsidRDefault="008B3DA3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odpowiedne)</w:t>
            </w:r>
          </w:p>
          <w:p w14:paraId="40DECA80" w14:textId="77777777" w:rsidR="008B3DA3" w:rsidRDefault="008B3DA3">
            <w:pPr>
              <w:pStyle w:val="Bezodstpw"/>
              <w:jc w:val="both"/>
            </w:pPr>
          </w:p>
        </w:tc>
      </w:tr>
      <w:tr w:rsidR="009F611A" w14:paraId="7AFA375E" w14:textId="77777777" w:rsidTr="00421E1F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1AE4" w14:textId="61BA682A" w:rsidR="009F611A" w:rsidRPr="008229D4" w:rsidRDefault="009F611A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229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Informacja o osobach </w:t>
            </w:r>
            <w:r w:rsidR="007645B2" w:rsidRPr="008229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upoważnionych zgodnie z zasadą reprezentacji, do składania oświadczeń woli, w imieniu osoby prawnej lub jednostki organizacyjnej będącej Uczestnikiem konkursu samodzielnie biorącym udział w Konkursie</w:t>
            </w:r>
            <w:r w:rsidRPr="008229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5F398D38" w14:textId="77777777" w:rsidR="009F611A" w:rsidRDefault="009F611A">
            <w:pPr>
              <w:pStyle w:val="Bezodstpw"/>
              <w:rPr>
                <w:rFonts w:ascii="Arial" w:hAnsi="Arial" w:cs="Arial"/>
              </w:rPr>
            </w:pPr>
          </w:p>
          <w:p w14:paraId="3DEB88DE" w14:textId="77777777" w:rsidR="008B3DA3" w:rsidRDefault="009F611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4AAD71F9" w14:textId="3ED15C7F" w:rsidR="00421E1F" w:rsidRPr="00421E1F" w:rsidRDefault="00421E1F" w:rsidP="007645B2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6C2B1026" w14:textId="77777777" w:rsidR="0069632B" w:rsidRDefault="0069632B" w:rsidP="0069632B">
      <w:pPr>
        <w:pStyle w:val="Bezodstpw"/>
        <w:jc w:val="both"/>
        <w:rPr>
          <w:rFonts w:ascii="Arial" w:hAnsi="Arial" w:cs="Arial"/>
          <w:b/>
        </w:rPr>
      </w:pPr>
    </w:p>
    <w:p w14:paraId="4B177D83" w14:textId="77777777" w:rsidR="0069632B" w:rsidRPr="00AF5D21" w:rsidRDefault="0069632B" w:rsidP="0069632B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  <w:r w:rsidRPr="00AF5D21">
        <w:rPr>
          <w:rFonts w:ascii="Arimo" w:hAnsi="Arimo" w:cs="Arimo"/>
          <w:b/>
          <w:sz w:val="28"/>
          <w:szCs w:val="28"/>
        </w:rPr>
        <w:lastRenderedPageBreak/>
        <w:t>I</w:t>
      </w:r>
      <w:r>
        <w:rPr>
          <w:rFonts w:ascii="Arimo" w:hAnsi="Arimo" w:cs="Arimo"/>
          <w:b/>
          <w:sz w:val="28"/>
          <w:szCs w:val="28"/>
        </w:rPr>
        <w:t>I</w:t>
      </w:r>
      <w:r w:rsidRPr="00AF5D21">
        <w:rPr>
          <w:rFonts w:ascii="Arimo" w:hAnsi="Arimo" w:cs="Arimo"/>
          <w:b/>
          <w:sz w:val="28"/>
          <w:szCs w:val="28"/>
        </w:rPr>
        <w:t>.</w:t>
      </w:r>
    </w:p>
    <w:p w14:paraId="37B1FC2F" w14:textId="31DB77A9" w:rsidR="00FB2789" w:rsidRDefault="00FB2789" w:rsidP="0069632B">
      <w:pPr>
        <w:pStyle w:val="Bezodstpw"/>
        <w:jc w:val="both"/>
        <w:rPr>
          <w:rFonts w:ascii="Arial" w:hAnsi="Arial" w:cs="Arial"/>
          <w:b/>
        </w:rPr>
      </w:pPr>
      <w:bookmarkStart w:id="7" w:name="_Hlk64928610"/>
      <w:r w:rsidRPr="00FB2789">
        <w:rPr>
          <w:rFonts w:ascii="Arial" w:hAnsi="Arial" w:cs="Arial"/>
          <w:b/>
        </w:rPr>
        <w:t>Jako niżej podpisan</w:t>
      </w:r>
      <w:r w:rsidR="00F964DA">
        <w:rPr>
          <w:rFonts w:ascii="Arial" w:hAnsi="Arial" w:cs="Arial"/>
          <w:b/>
        </w:rPr>
        <w:t>y</w:t>
      </w:r>
      <w:r w:rsidRPr="00FB2789">
        <w:rPr>
          <w:rFonts w:ascii="Arial" w:hAnsi="Arial" w:cs="Arial"/>
          <w:b/>
        </w:rPr>
        <w:t xml:space="preserve"> Pełnomocnik działający w imieniu Uczestników Konkursu wspólnie </w:t>
      </w:r>
      <w:r w:rsidR="00D97638">
        <w:rPr>
          <w:rFonts w:ascii="Arial" w:hAnsi="Arial" w:cs="Arial"/>
          <w:b/>
        </w:rPr>
        <w:t xml:space="preserve">biorących </w:t>
      </w:r>
      <w:r w:rsidRPr="00FB2789">
        <w:rPr>
          <w:rFonts w:ascii="Arial" w:hAnsi="Arial" w:cs="Arial"/>
          <w:b/>
        </w:rPr>
        <w:t>udział w Konkursie</w:t>
      </w:r>
      <w:r w:rsidR="00F964DA">
        <w:rPr>
          <w:rFonts w:ascii="Arial" w:hAnsi="Arial" w:cs="Arial"/>
          <w:b/>
        </w:rPr>
        <w:t xml:space="preserve"> </w:t>
      </w:r>
      <w:r w:rsidR="00F964DA" w:rsidRPr="00F964DA">
        <w:rPr>
          <w:rFonts w:ascii="Arial" w:hAnsi="Arial" w:cs="Arial"/>
          <w:b/>
        </w:rPr>
        <w:t>składam niniejszy wniosek o dopuszczenie do</w:t>
      </w:r>
      <w:r w:rsidR="00446D28">
        <w:rPr>
          <w:rFonts w:ascii="Arial" w:hAnsi="Arial" w:cs="Arial"/>
          <w:b/>
        </w:rPr>
        <w:t> </w:t>
      </w:r>
      <w:r w:rsidR="00F964DA" w:rsidRPr="00F964DA">
        <w:rPr>
          <w:rFonts w:ascii="Arial" w:hAnsi="Arial" w:cs="Arial"/>
          <w:b/>
        </w:rPr>
        <w:t>udziału w Konkursie.</w:t>
      </w:r>
    </w:p>
    <w:p w14:paraId="517767B7" w14:textId="77777777" w:rsidR="00FB2789" w:rsidRDefault="00FB2789" w:rsidP="0069632B">
      <w:pPr>
        <w:pStyle w:val="Bezodstpw"/>
        <w:jc w:val="both"/>
        <w:rPr>
          <w:rFonts w:ascii="Arial" w:hAnsi="Arial" w:cs="Arial"/>
          <w:b/>
        </w:rPr>
      </w:pPr>
    </w:p>
    <w:p w14:paraId="5F36E03B" w14:textId="4792453F" w:rsidR="0069632B" w:rsidRDefault="0069632B" w:rsidP="0069632B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UCZESTNIKÓW KONKURSU WSPÓLNIE BIORĄCYCH UDZIAŁ W KONKURSIE</w:t>
      </w:r>
      <w:bookmarkEnd w:id="7"/>
    </w:p>
    <w:p w14:paraId="574528E0" w14:textId="77777777" w:rsidR="00421E1F" w:rsidRDefault="00421E1F">
      <w:pPr>
        <w:pStyle w:val="Bezodstpw"/>
        <w:rPr>
          <w:rFonts w:ascii="Arial" w:hAnsi="Arial" w:cs="Arial"/>
          <w:b/>
          <w:u w:val="single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"/>
        <w:gridCol w:w="8845"/>
      </w:tblGrid>
      <w:tr w:rsidR="009F611A" w14:paraId="4AAE1665" w14:textId="77777777" w:rsidTr="00255D23">
        <w:trPr>
          <w:trHeight w:val="425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3DF35E" w14:textId="77777777" w:rsidR="009F611A" w:rsidRDefault="00421E1F">
            <w:pPr>
              <w:pStyle w:val="Bezodstpw"/>
            </w:pPr>
            <w:bookmarkStart w:id="8" w:name="_Hlk54978909"/>
            <w:bookmarkStart w:id="9" w:name="_Hlk64928629"/>
            <w:r>
              <w:rPr>
                <w:rFonts w:ascii="Arial" w:hAnsi="Arial" w:cs="Arial"/>
                <w:b/>
                <w:u w:val="single"/>
              </w:rPr>
              <w:br w:type="page"/>
            </w:r>
            <w:r w:rsidR="009F611A">
              <w:rPr>
                <w:rFonts w:ascii="Arial" w:hAnsi="Arial" w:cs="Arial"/>
                <w:b/>
              </w:rPr>
              <w:t xml:space="preserve">Uczestnicy </w:t>
            </w:r>
            <w:r>
              <w:rPr>
                <w:rFonts w:ascii="Arial" w:hAnsi="Arial" w:cs="Arial"/>
                <w:b/>
              </w:rPr>
              <w:t>K</w:t>
            </w:r>
            <w:r w:rsidR="009F611A">
              <w:rPr>
                <w:rFonts w:ascii="Arial" w:hAnsi="Arial" w:cs="Arial"/>
                <w:b/>
              </w:rPr>
              <w:t>onkursu wspólnie biorący udział w konkursie:</w:t>
            </w:r>
          </w:p>
        </w:tc>
      </w:tr>
      <w:tr w:rsidR="009F611A" w14:paraId="0E282944" w14:textId="77777777" w:rsidTr="00255D23">
        <w:trPr>
          <w:cantSplit/>
          <w:trHeight w:val="425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DF1D7" w14:textId="77777777" w:rsidR="009F611A" w:rsidRDefault="009F611A">
            <w:pPr>
              <w:pStyle w:val="Bezodstpw"/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9415" w14:textId="77777777" w:rsidR="00421E1F" w:rsidRPr="008B3DA3" w:rsidRDefault="00421E1F" w:rsidP="00421E1F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7A64AE56" w14:textId="77777777" w:rsidR="00421E1F" w:rsidRDefault="00421E1F" w:rsidP="00421E1F">
            <w:pPr>
              <w:pStyle w:val="Bezodstpw"/>
              <w:rPr>
                <w:rFonts w:ascii="Arial" w:eastAsia="Arial" w:hAnsi="Arial" w:cs="Arial"/>
              </w:rPr>
            </w:pPr>
          </w:p>
          <w:p w14:paraId="038108BD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0838F8EE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0CB273C4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50FED9C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F1B577C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16F7F369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4141C1EF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12B9CFE9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7D69C833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E325352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4BB3684D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3CB520F3" w14:textId="77777777" w:rsidR="00421E1F" w:rsidRPr="008B3DA3" w:rsidRDefault="00421E1F" w:rsidP="00421E1F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BDCEFD" w14:textId="77777777" w:rsidR="009F611A" w:rsidRDefault="00421E1F" w:rsidP="00421E1F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Uczestnika Konkursu wspólnie biorącego udział w konkursie i jego adres/siedziba/</w:t>
            </w:r>
            <w:r w:rsidRPr="006D131B">
              <w:rPr>
                <w:rFonts w:ascii="Arial" w:hAnsi="Arial" w:cs="Arial"/>
                <w:i/>
                <w:iCs/>
                <w:sz w:val="18"/>
                <w:szCs w:val="18"/>
              </w:rPr>
              <w:t>adres korespondencyjny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0BBA890B" w14:textId="77777777" w:rsidR="00421E1F" w:rsidRDefault="00421E1F" w:rsidP="00421E1F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8"/>
      <w:tr w:rsidR="00255D23" w14:paraId="71CED76E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3C702" w14:textId="77777777" w:rsidR="00255D23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5F22" w14:textId="77777777" w:rsidR="00421E1F" w:rsidRPr="00FB2789" w:rsidRDefault="00421E1F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B278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Forma prowadzenia działalności przez Uczestnika Konkursu:</w:t>
            </w:r>
          </w:p>
          <w:p w14:paraId="196C792A" w14:textId="77777777" w:rsidR="00421E1F" w:rsidRPr="00FB2789" w:rsidRDefault="00421E1F" w:rsidP="00421E1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7171039E" w14:textId="1483962D" w:rsidR="00421E1F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E87E7BB" wp14:editId="77FF34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5875" r="25400" b="22225"/>
                      <wp:wrapNone/>
                      <wp:docPr id="3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6B7C5E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yH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FbLchy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z ograniczoną odpowiedzialnością </w:t>
            </w:r>
          </w:p>
          <w:p w14:paraId="17A4A98E" w14:textId="77777777" w:rsidR="00421E1F" w:rsidRPr="00FB2789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096875" w14:textId="11D1BDC6" w:rsidR="00421E1F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ED1EFF0" wp14:editId="7E07F1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860" r="25400" b="24765"/>
                      <wp:wrapNone/>
                      <wp:docPr id="3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4" style="position:absolute;margin-left:0;margin-top:1.2pt;width:15pt;height:1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00046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3oKg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">
                      <v:shadow color="#868686"/>
                    </v:rect>
                  </w:pict>
                </mc:Fallback>
              </mc:AlternateContent>
            </w:r>
            <w:r w:rsidR="00421E1F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>spółka komandytowa</w:t>
            </w:r>
          </w:p>
          <w:p w14:paraId="3AF90900" w14:textId="77777777" w:rsidR="00421E1F" w:rsidRPr="00FB2789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DB1D30" w14:textId="4A90F04A" w:rsidR="00421E1F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6EE9F89" wp14:editId="484CEF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320" r="25400" b="17780"/>
                      <wp:wrapNone/>
                      <wp:docPr id="3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0F8F5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bWlgaKwIAAE4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421E1F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>spółka komandytowo-akcyjna</w:t>
            </w:r>
          </w:p>
          <w:p w14:paraId="36FBB2A0" w14:textId="77777777" w:rsidR="00421E1F" w:rsidRPr="00FB2789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006516" w14:textId="098C96AB" w:rsidR="00421E1F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B6AF9F9" wp14:editId="76C89F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145" r="25400" b="20955"/>
                      <wp:wrapNone/>
                      <wp:docPr id="2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4" style="position:absolute;margin-left:0;margin-top:1.2pt;width:15pt;height:1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5C0D9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bpBbGy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>spółka jawna</w:t>
            </w:r>
          </w:p>
          <w:p w14:paraId="3732E957" w14:textId="77777777" w:rsidR="00421E1F" w:rsidRPr="00FB2789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2E7B42" w14:textId="4AECE339" w:rsidR="00421E1F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204AFEE" wp14:editId="3EA494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130" r="25400" b="23495"/>
                      <wp:wrapNone/>
                      <wp:docPr id="2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0BB1FB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7p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J+Qu6S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cywilna </w:t>
            </w:r>
          </w:p>
          <w:p w14:paraId="0D3B65DA" w14:textId="77777777" w:rsidR="00421E1F" w:rsidRPr="00FB2789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BF0BA0" w14:textId="05AD643E" w:rsidR="00421E1F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8DE1B91" wp14:editId="44F853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1590" r="25400" b="16510"/>
                      <wp:wrapNone/>
                      <wp:docPr id="2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4" style="position:absolute;margin-left:0;margin-top:1.2pt;width:15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61809F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d9LA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RgcnfS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>spółka partnerska</w:t>
            </w:r>
          </w:p>
          <w:p w14:paraId="4E2DD224" w14:textId="77777777" w:rsidR="00421E1F" w:rsidRPr="00FB2789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E380D3" w14:textId="4AE03B80" w:rsidR="00421E1F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BD48F45" wp14:editId="313B4C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050" r="25400" b="19050"/>
                      <wp:wrapNone/>
                      <wp:docPr id="2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79CCB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D3NSjy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akcyjna </w:t>
            </w:r>
          </w:p>
          <w:p w14:paraId="08D1FF04" w14:textId="77777777" w:rsidR="00421E1F" w:rsidRPr="00FB2789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30E031" w14:textId="1458A2E7" w:rsidR="00421E1F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489452D" wp14:editId="327A2E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6510" r="25400" b="21590"/>
                      <wp:wrapNone/>
                      <wp:docPr id="2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4" style="position:absolute;margin-left:0;margin-top:1.2pt;width:1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2E24C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6PgLA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yO+j4C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>jednoosobowa działalność gospodarcza</w:t>
            </w:r>
          </w:p>
          <w:p w14:paraId="1D15AA4B" w14:textId="77777777" w:rsidR="00421E1F" w:rsidRPr="00FB2789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32C7B3" w14:textId="3C9FCC18" w:rsidR="00421E1F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12F939C" wp14:editId="0EC87E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3495" r="25400" b="24130"/>
                      <wp:wrapNone/>
                      <wp:docPr id="2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7312C6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YS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gZvWEi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fizyczna </w:t>
            </w:r>
            <w:r w:rsidR="0069632B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>nieprowadząca</w:t>
            </w:r>
            <w:r w:rsidR="00421E1F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działalności gospodarczej </w:t>
            </w:r>
          </w:p>
          <w:p w14:paraId="2E2410AB" w14:textId="77777777" w:rsidR="00421E1F" w:rsidRPr="00FB2789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A04684" w14:textId="031702EE" w:rsidR="00421E1F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3E8D5B" wp14:editId="31757B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955" r="25400" b="17145"/>
                      <wp:wrapNone/>
                      <wp:docPr id="2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0BEEE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">
                      <v:shadow color="#868686"/>
                    </v:rect>
                  </w:pict>
                </mc:Fallback>
              </mc:AlternateContent>
            </w:r>
            <w:r w:rsidR="00421E1F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inna (podać jaka) ……………………………………………………………. </w:t>
            </w:r>
          </w:p>
          <w:p w14:paraId="77BDF9FC" w14:textId="77777777" w:rsidR="00421E1F" w:rsidRDefault="00421E1F" w:rsidP="00421E1F">
            <w:pPr>
              <w:pStyle w:val="Bezodstpw"/>
              <w:jc w:val="both"/>
            </w:pPr>
          </w:p>
          <w:p w14:paraId="4E2C360D" w14:textId="77777777" w:rsidR="00421E1F" w:rsidRDefault="00421E1F" w:rsidP="00421E1F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odpowiedne)</w:t>
            </w:r>
          </w:p>
          <w:p w14:paraId="11227428" w14:textId="77777777" w:rsidR="00255D23" w:rsidRDefault="00255D23" w:rsidP="00255D23">
            <w:pPr>
              <w:pStyle w:val="Bezodstpw"/>
              <w:jc w:val="both"/>
            </w:pPr>
          </w:p>
        </w:tc>
      </w:tr>
      <w:tr w:rsidR="00255D23" w14:paraId="6345C8D9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B79F1" w14:textId="77777777" w:rsidR="00255D23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EA71" w14:textId="5020A78F" w:rsidR="00421E1F" w:rsidRPr="008229D4" w:rsidRDefault="007645B2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229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Informacja o osobach upoważnionych zgodnie z zasadą reprezentacji, do składania oświadczeń woli, w imieniu osoby prawnej lub jednostki organizacyjnej będącej Uczestnikiem konkursu wspólnie biorącym udział w Konkursie:</w:t>
            </w:r>
          </w:p>
          <w:p w14:paraId="60BBCD5C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1FC23A3C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176A4780" w14:textId="77777777" w:rsidR="00255D23" w:rsidRDefault="00255D23" w:rsidP="008229D4">
            <w:pPr>
              <w:pStyle w:val="Bezodstpw"/>
              <w:rPr>
                <w:rFonts w:ascii="Arial" w:hAnsi="Arial" w:cs="Arial"/>
              </w:rPr>
            </w:pPr>
          </w:p>
        </w:tc>
      </w:tr>
      <w:tr w:rsidR="00255D23" w14:paraId="2FA2625A" w14:textId="77777777" w:rsidTr="00255D23">
        <w:trPr>
          <w:cantSplit/>
          <w:trHeight w:val="425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71463" w14:textId="77777777" w:rsidR="00255D23" w:rsidRDefault="00255D23" w:rsidP="00255D23">
            <w:pPr>
              <w:pStyle w:val="Bezodstpw"/>
            </w:pPr>
            <w:r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CE7D" w14:textId="77777777" w:rsidR="00421E1F" w:rsidRPr="008B3DA3" w:rsidRDefault="00421E1F" w:rsidP="00421E1F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4A9F77E9" w14:textId="77777777" w:rsidR="00421E1F" w:rsidRDefault="00421E1F" w:rsidP="00421E1F">
            <w:pPr>
              <w:pStyle w:val="Bezodstpw"/>
              <w:rPr>
                <w:rFonts w:ascii="Arial" w:eastAsia="Arial" w:hAnsi="Arial" w:cs="Arial"/>
              </w:rPr>
            </w:pPr>
          </w:p>
          <w:p w14:paraId="62C81210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3069E9A6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6A35461E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8CFCB50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76B76A71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757B5B99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875E1D0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7D64AB52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1A0D62ED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E98D493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181FC0E7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15382BEC" w14:textId="77777777" w:rsidR="00421E1F" w:rsidRPr="008B3DA3" w:rsidRDefault="00421E1F" w:rsidP="00421E1F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F9B395" w14:textId="77777777" w:rsidR="00421E1F" w:rsidRDefault="00421E1F" w:rsidP="00421E1F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Uczestnika Konkursu wspólnie biorącego udział w konkursie i jego adres/siedziba/</w:t>
            </w:r>
            <w:r w:rsidRPr="006D131B">
              <w:rPr>
                <w:rFonts w:ascii="Arial" w:hAnsi="Arial" w:cs="Arial"/>
                <w:i/>
                <w:iCs/>
                <w:sz w:val="18"/>
                <w:szCs w:val="18"/>
              </w:rPr>
              <w:t>adres korespondencyjny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546B3378" w14:textId="77777777" w:rsidR="00255D23" w:rsidRDefault="00255D23" w:rsidP="00255D23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255D23" w14:paraId="09F3AA78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3F5C9" w14:textId="77777777" w:rsidR="00255D23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C063" w14:textId="77777777" w:rsidR="00421E1F" w:rsidRPr="00FB2789" w:rsidRDefault="00421E1F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B278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Forma prowadzenia działalności przez Uczestnika Konkursu:</w:t>
            </w:r>
          </w:p>
          <w:p w14:paraId="049981CA" w14:textId="77777777" w:rsidR="00421E1F" w:rsidRPr="00FB2789" w:rsidRDefault="00421E1F" w:rsidP="00421E1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1014E479" w14:textId="20ACFE39" w:rsidR="00421E1F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C1B30D" wp14:editId="24104E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860" r="25400" b="24765"/>
                      <wp:wrapNone/>
                      <wp:docPr id="2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104FAB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pv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UqQqby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z ograniczoną odpowiedzialnością </w:t>
            </w:r>
          </w:p>
          <w:p w14:paraId="0C8DB161" w14:textId="77777777" w:rsidR="00421E1F" w:rsidRPr="00FB2789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DA8B4A" w14:textId="3A185897" w:rsidR="00421E1F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FECF24" wp14:editId="1A9DFD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320" r="25400" b="17780"/>
                      <wp:wrapNone/>
                      <wp:docPr id="2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4" style="position:absolute;margin-left:0;margin-top:1.2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37F3F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sA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VONsAKwIAAE4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421E1F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>spółka komandytowa</w:t>
            </w:r>
          </w:p>
          <w:p w14:paraId="051E6071" w14:textId="77777777" w:rsidR="00421E1F" w:rsidRPr="00FB2789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667842" w14:textId="69B42010" w:rsidR="00421E1F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5D749D" wp14:editId="2B1BEF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780" r="25400" b="20320"/>
                      <wp:wrapNone/>
                      <wp:docPr id="2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003D1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7y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3Eyu8i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>spółka komandytowo-akcyjna</w:t>
            </w:r>
          </w:p>
          <w:p w14:paraId="6B20786E" w14:textId="77777777" w:rsidR="00421E1F" w:rsidRPr="00FB2789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B908EC" w14:textId="6F3A4477" w:rsidR="00421E1F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4F9162" wp14:editId="2826AF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765" r="25400" b="22860"/>
                      <wp:wrapNone/>
                      <wp:docPr id="1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4" style="position:absolute;margin-left:0;margin-top:1.2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1407BC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5qww+S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>spółka jawna</w:t>
            </w:r>
          </w:p>
          <w:p w14:paraId="70983467" w14:textId="77777777" w:rsidR="00421E1F" w:rsidRPr="00FB2789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1F3820" w14:textId="5E31AA1F" w:rsidR="00421E1F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896172" wp14:editId="58E82D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225" r="25400" b="15875"/>
                      <wp:wrapNone/>
                      <wp:docPr id="1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53291A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UL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r9hFCy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cywilna </w:t>
            </w:r>
          </w:p>
          <w:p w14:paraId="3AB8DBE6" w14:textId="77777777" w:rsidR="00421E1F" w:rsidRPr="00FB2789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D8C9D7" w14:textId="14D77C32" w:rsidR="00421E1F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6C5491" wp14:editId="4F5898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685" r="25400" b="18415"/>
                      <wp:wrapNone/>
                      <wp:docPr id="1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4" style="position:absolute;margin-left:0;margin-top:1.2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2A34A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yf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k3cz&#10;zqzoyKM1MQzw+O1rYJMoUO98SXkPbo2xRO/uQT56ZmHZCrtVt4jQt0rURKuI+dlPB2Lg6Sjb9O+g&#10;JnixC5C0OjTYRUBSgR2SJcezJeoQmKTF4jqf5mScpK1iVkymybJMlE+HHfrwRkHH4qTiSI4ncLG/&#10;9yGSEeVTSiIPRtcrbUwKcLtZGmR7Qd2xSl/iTzVephnL+oq/LG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DOO0yfKwIAAE4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421E1F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>spółka partnerska</w:t>
            </w:r>
          </w:p>
          <w:p w14:paraId="77C41B4A" w14:textId="77777777" w:rsidR="00421E1F" w:rsidRPr="00FB2789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57CC16" w14:textId="5EF1C764" w:rsidR="00421E1F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F505C8" wp14:editId="28BC68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145" r="25400" b="20955"/>
                      <wp:wrapNone/>
                      <wp:docPr id="1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3FEB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h085bS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akcyjna </w:t>
            </w:r>
          </w:p>
          <w:p w14:paraId="783D3889" w14:textId="77777777" w:rsidR="00421E1F" w:rsidRPr="00FB2789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AEEA16" w14:textId="78EB70D3" w:rsidR="00421E1F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EBB1F5" wp14:editId="01536F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130" r="25400" b="23495"/>
                      <wp:wrapNone/>
                      <wp:docPr id="1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4" style="position:absolute;margin-left:0;margin-top:1.2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3D1060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8gC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k3dT&#10;zqzoyKM1MQzw+O1rYJMoUO98SXkPbo2xRO/uQT56ZmHZCrtVt4jQt0rURKuI+dlPB2Lg6Sjb9O+g&#10;JnixC5C0OjTYRUBSgR2SJcezJeoQmKTF4jqf5mScpK1iVkymybJMlE+HHfrwRkHH4qTiSI4ncLG/&#10;9yGSEeVTSiIPRtcrbUwKcLtZGmR7Qd2xSl/iTzVephnL+oq/LG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A08gCKwIAAE4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421E1F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>jednoosobowa działalność gospodarcza</w:t>
            </w:r>
          </w:p>
          <w:p w14:paraId="545733D2" w14:textId="77777777" w:rsidR="00421E1F" w:rsidRPr="00FB2789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6BD35C" w14:textId="2C10767C" w:rsidR="00421E1F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16D7D9" wp14:editId="2C03E2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1590" r="25400" b="16510"/>
                      <wp:wrapNone/>
                      <wp:docPr id="1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083C3E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3w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Cae98C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fizyczna </w:t>
            </w:r>
            <w:r w:rsidR="0069632B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>nieprowadząca</w:t>
            </w:r>
            <w:r w:rsidR="00421E1F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działalności gospodarczej </w:t>
            </w:r>
          </w:p>
          <w:p w14:paraId="3398429F" w14:textId="77777777" w:rsidR="00421E1F" w:rsidRPr="00FB2789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408B33" w14:textId="5010732F" w:rsidR="00421E1F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63837C" wp14:editId="3ADD1F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050" r="25400" b="19050"/>
                      <wp:wrapNone/>
                      <wp:docPr id="1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557EC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neyDwy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inna (podać jaka) ……………………………………………………………. </w:t>
            </w:r>
          </w:p>
          <w:p w14:paraId="0E2921A3" w14:textId="77777777" w:rsidR="00421E1F" w:rsidRDefault="00421E1F" w:rsidP="00421E1F">
            <w:pPr>
              <w:pStyle w:val="Bezodstpw"/>
              <w:jc w:val="both"/>
            </w:pPr>
          </w:p>
          <w:p w14:paraId="5AFC124D" w14:textId="77777777" w:rsidR="00421E1F" w:rsidRDefault="00421E1F" w:rsidP="00421E1F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odpowiedne)</w:t>
            </w:r>
          </w:p>
          <w:p w14:paraId="1356F4A2" w14:textId="77777777" w:rsidR="00255D23" w:rsidRDefault="00255D23" w:rsidP="00255D23">
            <w:pPr>
              <w:pStyle w:val="Bezodstpw"/>
              <w:jc w:val="both"/>
            </w:pPr>
          </w:p>
        </w:tc>
      </w:tr>
      <w:tr w:rsidR="00255D23" w14:paraId="0D3A2A29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F793C" w14:textId="77777777" w:rsidR="00255D23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E31E" w14:textId="4B72A89A" w:rsidR="00421E1F" w:rsidRPr="008229D4" w:rsidRDefault="00813926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229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Informacja o osobach upoważnionych zgodnie z zasadą reprezentacji, do składania oświadczeń woli, w imieniu osoby prawnej lub jednostki organizacyjnej będącej Uczestnikiem konkursu wspólnie biorącym udział w Konkursie:</w:t>
            </w:r>
          </w:p>
          <w:p w14:paraId="6127B416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40879336" w14:textId="77777777" w:rsidR="00255D23" w:rsidRDefault="00421E1F" w:rsidP="008229D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21C7E8C9" w14:textId="507C02E3" w:rsidR="008229D4" w:rsidRDefault="008229D4" w:rsidP="008229D4">
            <w:pPr>
              <w:pStyle w:val="Bezodstpw"/>
              <w:rPr>
                <w:rFonts w:ascii="Arial" w:hAnsi="Arial" w:cs="Arial"/>
              </w:rPr>
            </w:pPr>
          </w:p>
        </w:tc>
      </w:tr>
      <w:tr w:rsidR="00255D23" w14:paraId="48F2A706" w14:textId="77777777" w:rsidTr="00255D23">
        <w:trPr>
          <w:cantSplit/>
          <w:trHeight w:val="425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010C8" w14:textId="77777777" w:rsidR="00255D23" w:rsidRDefault="00255D23" w:rsidP="00255D23">
            <w:pPr>
              <w:pStyle w:val="Bezodstpw"/>
            </w:pPr>
            <w:r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90BC" w14:textId="77777777" w:rsidR="00421E1F" w:rsidRPr="008B3DA3" w:rsidRDefault="00421E1F" w:rsidP="00421E1F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78FD7275" w14:textId="77777777" w:rsidR="00421E1F" w:rsidRDefault="00421E1F" w:rsidP="00421E1F">
            <w:pPr>
              <w:pStyle w:val="Bezodstpw"/>
              <w:rPr>
                <w:rFonts w:ascii="Arial" w:eastAsia="Arial" w:hAnsi="Arial" w:cs="Arial"/>
              </w:rPr>
            </w:pPr>
          </w:p>
          <w:p w14:paraId="2E1CDD81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246A6007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1FF2AEEF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C2DB7C1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40EF320B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335F9C0D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75F26035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6E61C803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3843178C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0EB2477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57E28B19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28FF1BD2" w14:textId="77777777" w:rsidR="00421E1F" w:rsidRPr="008B3DA3" w:rsidRDefault="00421E1F" w:rsidP="00421E1F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DB0F25" w14:textId="77777777" w:rsidR="00255D23" w:rsidRPr="00421E1F" w:rsidRDefault="00421E1F" w:rsidP="00421E1F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Uczestnika Konkursu wspólnie biorącego udział w konkursie i jego adres/siedziba/</w:t>
            </w:r>
            <w:r w:rsidRPr="006D131B">
              <w:rPr>
                <w:rFonts w:ascii="Arial" w:hAnsi="Arial" w:cs="Arial"/>
                <w:i/>
                <w:iCs/>
                <w:sz w:val="18"/>
                <w:szCs w:val="18"/>
              </w:rPr>
              <w:t>adres korespondencyjny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="00255D23">
              <w:rPr>
                <w:rFonts w:ascii="Arial" w:hAnsi="Arial" w:cs="Arial"/>
                <w:sz w:val="18"/>
                <w:szCs w:val="18"/>
              </w:rPr>
              <w:tab/>
            </w:r>
            <w:r w:rsidR="00255D23">
              <w:rPr>
                <w:rFonts w:ascii="Arial" w:hAnsi="Arial" w:cs="Arial"/>
                <w:sz w:val="18"/>
                <w:szCs w:val="18"/>
              </w:rPr>
              <w:tab/>
            </w:r>
            <w:r w:rsidR="00255D2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7E0DFB3" w14:textId="77777777" w:rsidR="00255D23" w:rsidRDefault="00255D23" w:rsidP="00255D23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255D23" w14:paraId="0692CDFB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E7895" w14:textId="77777777" w:rsidR="00255D23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B916" w14:textId="77777777" w:rsidR="00421E1F" w:rsidRPr="00FB2789" w:rsidRDefault="00421E1F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B278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Forma prowadzenia działalności przez Uczestnika </w:t>
            </w:r>
            <w:r w:rsidR="00832D25" w:rsidRPr="00FB278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</w:t>
            </w:r>
            <w:r w:rsidRPr="00FB278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onkursu:</w:t>
            </w:r>
          </w:p>
          <w:p w14:paraId="331D2303" w14:textId="77777777" w:rsidR="00421E1F" w:rsidRPr="00FB2789" w:rsidRDefault="00421E1F" w:rsidP="00421E1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7FD4EF65" w14:textId="706DCD8F" w:rsidR="00421E1F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B81C5D" wp14:editId="108F9C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860" r="25400" b="24765"/>
                      <wp:wrapNone/>
                      <wp:docPr id="1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360D9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GN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2phBjS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z ograniczoną odpowiedzialnością </w:t>
            </w:r>
          </w:p>
          <w:p w14:paraId="26F104F5" w14:textId="77777777" w:rsidR="00421E1F" w:rsidRPr="00FB2789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57E9DF" w14:textId="6DAE6140" w:rsidR="00421E1F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250056" wp14:editId="710F29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320" r="25400" b="17780"/>
                      <wp:wrapNone/>
                      <wp:docPr id="1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4" style="position:absolute;margin-left:0;margin-top:1.2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211492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Di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dBLDiKwIAAE4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421E1F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>spółka komandytowa</w:t>
            </w:r>
          </w:p>
          <w:p w14:paraId="52B3D2B2" w14:textId="77777777" w:rsidR="00421E1F" w:rsidRPr="00FB2789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A6E9D4" w14:textId="3F3A9BF4" w:rsidR="00421E1F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8ADA4D" wp14:editId="29E7DD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780" r="25400" b="20320"/>
                      <wp:wrapNone/>
                      <wp:docPr id="1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2C673E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UQKw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UcMUQKwIAAE4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421E1F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>spółka komandytowo-akcyjna</w:t>
            </w:r>
          </w:p>
          <w:p w14:paraId="39654AD3" w14:textId="77777777" w:rsidR="00421E1F" w:rsidRPr="00FB2789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F44E33" w14:textId="4793A67C" w:rsidR="00421E1F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E5ADDD" wp14:editId="31A2A4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765" r="25400" b="22860"/>
                      <wp:wrapNone/>
                      <wp:docPr id="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4" style="position:absolute;margin-left:0;margin-top:1.2pt;width: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47D4B4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wAgm2KwIAAE0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421E1F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>spółka jawna</w:t>
            </w:r>
          </w:p>
          <w:p w14:paraId="2068FAA8" w14:textId="77777777" w:rsidR="00421E1F" w:rsidRPr="00FB2789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64C9E2" w14:textId="75FD4368" w:rsidR="00421E1F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4BD4B8" wp14:editId="205EF5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225" r="25400" b="15875"/>
                      <wp:wrapNone/>
                      <wp:docPr id="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54A23E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">
                      <v:shadow color="#868686"/>
                    </v:rect>
                  </w:pict>
                </mc:Fallback>
              </mc:AlternateContent>
            </w:r>
            <w:r w:rsidR="00421E1F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cywilna </w:t>
            </w:r>
          </w:p>
          <w:p w14:paraId="13A1CE8D" w14:textId="77777777" w:rsidR="00421E1F" w:rsidRPr="00FB2789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7DBCFB" w14:textId="041E027A" w:rsidR="00421E1F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2C8416" wp14:editId="241992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685" r="25400" b="18415"/>
                      <wp:wrapNone/>
                      <wp:docPr id="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4" style="position:absolute;margin-left:0;margin-top:1.2pt;width:1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7FF16A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XQKwIAAE0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YlXXQKwIAAE0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421E1F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>spółka partnerska</w:t>
            </w:r>
          </w:p>
          <w:p w14:paraId="0FC7C726" w14:textId="77777777" w:rsidR="00421E1F" w:rsidRPr="00FB2789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2FA7BC" w14:textId="7EA2C056" w:rsidR="00421E1F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D439E7" wp14:editId="418DF9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145" r="25400" b="20955"/>
                      <wp:wrapNone/>
                      <wp:docPr id="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07503D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R4QAiKwIAAE0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421E1F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akcyjna </w:t>
            </w:r>
          </w:p>
          <w:p w14:paraId="0542DA93" w14:textId="77777777" w:rsidR="00421E1F" w:rsidRPr="00FB2789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C7F5DE" w14:textId="44CD1951" w:rsidR="00421E1F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BE1AC6" wp14:editId="2EF33F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130" r="25400" b="23495"/>
                      <wp:wrapNone/>
                      <wp:docPr id="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4" style="position:absolute;margin-left:0;margin-top:1.2pt;width:1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18C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FNKwIAAE0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DWffFNKwIAAE0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421E1F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>jednoosobowa działalność gospodarcza</w:t>
            </w:r>
          </w:p>
          <w:p w14:paraId="423035E4" w14:textId="77777777" w:rsidR="00421E1F" w:rsidRPr="00FB2789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904990" w14:textId="553DA324" w:rsidR="00421E1F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15FF30" wp14:editId="593159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1590" r="25400" b="16510"/>
                      <wp:wrapNone/>
                      <wp:docPr id="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5C4F3A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S/LAIAAE0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nwmEvywCAABN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fizyczna </w:t>
            </w:r>
            <w:r w:rsidR="0069632B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>nieprowadząca</w:t>
            </w:r>
            <w:r w:rsidR="00421E1F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działalności gospodarczej </w:t>
            </w:r>
          </w:p>
          <w:p w14:paraId="1062FC12" w14:textId="77777777" w:rsidR="00421E1F" w:rsidRPr="00FB2789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6D0173" w14:textId="1AAE81D4" w:rsidR="00421E1F" w:rsidRPr="00FB2789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EBA56F" wp14:editId="539F20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050" r="25400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16BFE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qMKwIAAE0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LQrqMKwIAAE0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421E1F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inna (podać jaka) ……………………………………………………………. </w:t>
            </w:r>
          </w:p>
          <w:p w14:paraId="30DD7A7C" w14:textId="77777777" w:rsidR="00421E1F" w:rsidRPr="00FB2789" w:rsidRDefault="00421E1F" w:rsidP="00421E1F">
            <w:pPr>
              <w:pStyle w:val="Bezodstpw"/>
              <w:jc w:val="both"/>
              <w:rPr>
                <w:sz w:val="20"/>
                <w:szCs w:val="20"/>
              </w:rPr>
            </w:pPr>
          </w:p>
          <w:p w14:paraId="3BB0BB7E" w14:textId="77777777" w:rsidR="00421E1F" w:rsidRDefault="00421E1F" w:rsidP="00421E1F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odpowiedne)</w:t>
            </w:r>
          </w:p>
          <w:p w14:paraId="06159F74" w14:textId="77777777" w:rsidR="00255D23" w:rsidRDefault="00255D23" w:rsidP="00255D23">
            <w:pPr>
              <w:pStyle w:val="Bezodstpw"/>
              <w:jc w:val="both"/>
            </w:pPr>
          </w:p>
        </w:tc>
      </w:tr>
      <w:tr w:rsidR="00255D23" w14:paraId="3D468F5B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4C96F" w14:textId="77777777" w:rsidR="00255D23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8A74" w14:textId="299A41F2" w:rsidR="00421E1F" w:rsidRPr="008229D4" w:rsidRDefault="00813926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229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Informacja o osobach upoważnionych zgodnie z zasadą reprezentacji, do składania oświadczeń woli, w imieniu osoby prawnej lub jednostki organizacyjnej będącej Uczestnikiem konkursu wspólnie biorącym udział w Konkursie:</w:t>
            </w:r>
          </w:p>
          <w:p w14:paraId="4E2C69E5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18E74372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22E16E06" w14:textId="77777777" w:rsidR="00255D23" w:rsidRDefault="00255D23" w:rsidP="008229D4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56F67238" w14:textId="77777777" w:rsidR="009F611A" w:rsidRDefault="009F611A">
      <w:pPr>
        <w:pStyle w:val="Bezodstpw"/>
        <w:rPr>
          <w:rFonts w:ascii="Arial" w:hAnsi="Arial" w:cs="Arial"/>
          <w:b/>
          <w:u w:val="single"/>
        </w:rPr>
      </w:pPr>
    </w:p>
    <w:p w14:paraId="4788B838" w14:textId="77777777" w:rsidR="009F611A" w:rsidRDefault="009F611A">
      <w:pPr>
        <w:pStyle w:val="Bezodstpw"/>
        <w:rPr>
          <w:rFonts w:ascii="Arial" w:hAnsi="Arial" w:cs="Arial"/>
          <w:i/>
          <w:u w:val="single"/>
        </w:rPr>
      </w:pPr>
      <w:bookmarkStart w:id="10" w:name="_Hlk54980045"/>
      <w:r>
        <w:rPr>
          <w:rFonts w:ascii="Arial" w:hAnsi="Arial" w:cs="Arial"/>
          <w:i/>
          <w:u w:val="single"/>
        </w:rPr>
        <w:t>(w wypadku większej ilości Uczestników konkursu wspólnie biorących udział w konkursie należy dodać kolejne pozycje tj.  4, 5, 6 itd.)</w:t>
      </w:r>
    </w:p>
    <w:bookmarkEnd w:id="9"/>
    <w:bookmarkEnd w:id="10"/>
    <w:p w14:paraId="63100912" w14:textId="77777777" w:rsidR="00AF5D21" w:rsidRPr="00AF5D21" w:rsidRDefault="00832D25" w:rsidP="00AF5D21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  <w:r>
        <w:rPr>
          <w:rFonts w:ascii="Arimo" w:hAnsi="Arimo" w:cs="Arimo"/>
          <w:b/>
          <w:sz w:val="28"/>
          <w:szCs w:val="28"/>
        </w:rPr>
        <w:br w:type="page"/>
      </w:r>
      <w:r w:rsidR="0099747A">
        <w:rPr>
          <w:rFonts w:ascii="Arimo" w:hAnsi="Arimo" w:cs="Arimo"/>
          <w:b/>
          <w:sz w:val="28"/>
          <w:szCs w:val="28"/>
        </w:rPr>
        <w:lastRenderedPageBreak/>
        <w:t>I</w:t>
      </w:r>
      <w:r w:rsidR="004F7BCC">
        <w:rPr>
          <w:rFonts w:ascii="Arimo" w:hAnsi="Arimo" w:cs="Arimo"/>
          <w:b/>
          <w:sz w:val="28"/>
          <w:szCs w:val="28"/>
        </w:rPr>
        <w:t>I</w:t>
      </w:r>
      <w:r w:rsidR="00AF5D21" w:rsidRPr="00AF5D21">
        <w:rPr>
          <w:rFonts w:ascii="Arimo" w:hAnsi="Arimo" w:cs="Arimo"/>
          <w:b/>
          <w:sz w:val="28"/>
          <w:szCs w:val="28"/>
        </w:rPr>
        <w:t>I.</w:t>
      </w:r>
    </w:p>
    <w:p w14:paraId="7938D160" w14:textId="77777777" w:rsidR="00AF5D21" w:rsidRDefault="00AF5D21" w:rsidP="00AF5D2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</w:t>
      </w:r>
    </w:p>
    <w:p w14:paraId="13C547EA" w14:textId="77777777" w:rsidR="009F611A" w:rsidRPr="00AF5D21" w:rsidRDefault="009F611A">
      <w:pPr>
        <w:pStyle w:val="Bezodstpw"/>
        <w:rPr>
          <w:rFonts w:ascii="Arial" w:hAnsi="Arial" w:cs="Arial"/>
          <w:iCs/>
        </w:rPr>
      </w:pPr>
    </w:p>
    <w:p w14:paraId="12648F30" w14:textId="04F00A82" w:rsidR="0069632B" w:rsidRPr="0069632B" w:rsidRDefault="00B36CA8" w:rsidP="00D42D69">
      <w:pPr>
        <w:pStyle w:val="Nagwek"/>
        <w:tabs>
          <w:tab w:val="left" w:pos="2520"/>
        </w:tabs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bookmarkStart w:id="11" w:name="_Hlk82465614"/>
      <w:r w:rsidRPr="00B36CA8">
        <w:rPr>
          <w:rFonts w:ascii="Arial" w:hAnsi="Arial" w:cs="Arial"/>
          <w:b/>
          <w:sz w:val="22"/>
          <w:szCs w:val="22"/>
        </w:rPr>
        <w:t>Jako niżej podpisany Uczestnik konkursu samodzielnie biorący udział w Konkursie lub</w:t>
      </w:r>
      <w:r w:rsidR="00446D28">
        <w:rPr>
          <w:rFonts w:ascii="Arial" w:hAnsi="Arial" w:cs="Arial"/>
          <w:b/>
          <w:sz w:val="22"/>
          <w:szCs w:val="22"/>
          <w:lang w:val="pl-PL"/>
        </w:rPr>
        <w:t> </w:t>
      </w:r>
      <w:r w:rsidRPr="00B36CA8">
        <w:rPr>
          <w:rFonts w:ascii="Arial" w:hAnsi="Arial" w:cs="Arial"/>
          <w:b/>
          <w:sz w:val="22"/>
          <w:szCs w:val="22"/>
        </w:rPr>
        <w:t xml:space="preserve">Pełnomocnik działający w imieniu Uczestnika konkursu samodzielnie biorącego udział w Konkursie / Uczestników konkursu wspólnie biorących udział w </w:t>
      </w:r>
      <w:bookmarkEnd w:id="11"/>
      <w:r w:rsidR="00AA407D" w:rsidRPr="00AA407D">
        <w:rPr>
          <w:rFonts w:ascii="Arial" w:hAnsi="Arial" w:cs="Arial"/>
          <w:b/>
          <w:sz w:val="22"/>
          <w:szCs w:val="22"/>
        </w:rPr>
        <w:t>Konkurs</w:t>
      </w:r>
      <w:r w:rsidR="00AA407D">
        <w:rPr>
          <w:rFonts w:ascii="Arial" w:hAnsi="Arial" w:cs="Arial"/>
          <w:b/>
          <w:sz w:val="22"/>
          <w:szCs w:val="22"/>
          <w:lang w:val="pl-PL"/>
        </w:rPr>
        <w:t>ie</w:t>
      </w:r>
      <w:r w:rsidR="00AA407D" w:rsidRPr="00AA407D">
        <w:rPr>
          <w:rFonts w:ascii="Arial" w:hAnsi="Arial" w:cs="Arial"/>
          <w:b/>
          <w:sz w:val="22"/>
          <w:szCs w:val="22"/>
        </w:rPr>
        <w:t xml:space="preserve"> dwuetapowy</w:t>
      </w:r>
      <w:r w:rsidR="00AA407D">
        <w:rPr>
          <w:rFonts w:ascii="Arial" w:hAnsi="Arial" w:cs="Arial"/>
          <w:b/>
          <w:sz w:val="22"/>
          <w:szCs w:val="22"/>
          <w:lang w:val="pl-PL"/>
        </w:rPr>
        <w:t>m</w:t>
      </w:r>
      <w:r w:rsidR="003119D9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3119D9" w:rsidRPr="003119D9">
        <w:rPr>
          <w:rFonts w:ascii="Arial" w:hAnsi="Arial" w:cs="Arial"/>
          <w:b/>
          <w:sz w:val="22"/>
          <w:szCs w:val="22"/>
        </w:rPr>
        <w:t>na koncepcję architektoniczną wielorodzinnego budynku mieszkalnego o obniżonej energochłonności</w:t>
      </w:r>
      <w:r w:rsidR="00AA407D" w:rsidRPr="00AA407D">
        <w:rPr>
          <w:rFonts w:ascii="Arial" w:hAnsi="Arial" w:cs="Arial"/>
          <w:b/>
          <w:sz w:val="22"/>
          <w:szCs w:val="22"/>
        </w:rPr>
        <w:t xml:space="preserve"> </w:t>
      </w:r>
      <w:r w:rsidR="00813926" w:rsidRPr="00813926">
        <w:rPr>
          <w:rFonts w:ascii="Arial" w:hAnsi="Arial" w:cs="Arial"/>
          <w:b/>
          <w:sz w:val="22"/>
          <w:szCs w:val="22"/>
        </w:rPr>
        <w:t>składam/y następujące Oświadczenia.</w:t>
      </w:r>
    </w:p>
    <w:p w14:paraId="36D5DA3D" w14:textId="77777777" w:rsidR="0069632B" w:rsidRPr="0069632B" w:rsidRDefault="0069632B" w:rsidP="00D42D69">
      <w:pPr>
        <w:pStyle w:val="Bezodstpw"/>
        <w:spacing w:line="300" w:lineRule="exact"/>
        <w:jc w:val="both"/>
        <w:rPr>
          <w:rFonts w:ascii="Arial" w:hAnsi="Arial" w:cs="Arial"/>
          <w:b/>
        </w:rPr>
      </w:pPr>
    </w:p>
    <w:p w14:paraId="4D24F975" w14:textId="68789758" w:rsidR="009F611A" w:rsidRPr="00B92FA2" w:rsidRDefault="0069632B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B92FA2">
        <w:rPr>
          <w:rFonts w:ascii="Arial" w:hAnsi="Arial" w:cs="Arial"/>
          <w:sz w:val="20"/>
          <w:szCs w:val="20"/>
        </w:rPr>
        <w:t xml:space="preserve">Oświadczam(y), że zapoznałem(liśmy) </w:t>
      </w:r>
      <w:r w:rsidR="00585783" w:rsidRPr="00585783">
        <w:rPr>
          <w:rFonts w:ascii="Arial" w:hAnsi="Arial" w:cs="Arial"/>
          <w:sz w:val="20"/>
          <w:szCs w:val="20"/>
        </w:rPr>
        <w:t>się z ogłoszeniem o Konkursie</w:t>
      </w:r>
      <w:r w:rsidR="00585783">
        <w:rPr>
          <w:rFonts w:ascii="Arial" w:hAnsi="Arial" w:cs="Arial"/>
          <w:sz w:val="20"/>
          <w:szCs w:val="20"/>
        </w:rPr>
        <w:t>,</w:t>
      </w:r>
      <w:r w:rsidR="00585783" w:rsidRPr="00585783">
        <w:rPr>
          <w:rFonts w:ascii="Arial" w:hAnsi="Arial" w:cs="Arial"/>
          <w:sz w:val="20"/>
          <w:szCs w:val="20"/>
        </w:rPr>
        <w:t xml:space="preserve"> z Regulaminem Konkursu wraz ze wszystkimi załącznikami oraz wszystkimi wyjaśnieniami do nich i ich zmianami </w:t>
      </w:r>
      <w:r w:rsidR="00585783">
        <w:rPr>
          <w:rFonts w:ascii="Arial" w:hAnsi="Arial" w:cs="Arial"/>
          <w:sz w:val="20"/>
          <w:szCs w:val="20"/>
        </w:rPr>
        <w:t xml:space="preserve">do dnia składania niniejszego wniosku o dopuszczenie </w:t>
      </w:r>
      <w:r w:rsidR="00585783" w:rsidRPr="00585783">
        <w:rPr>
          <w:rFonts w:ascii="Arial" w:hAnsi="Arial" w:cs="Arial"/>
          <w:sz w:val="20"/>
          <w:szCs w:val="20"/>
        </w:rPr>
        <w:t xml:space="preserve">i nie wnoszę/nie wnosimy do nich zastrzeżeń oraz akceptuję/akceptujemy warunki w nich zawarte </w:t>
      </w:r>
      <w:r w:rsidR="00585783" w:rsidRPr="00B92FA2">
        <w:rPr>
          <w:rFonts w:ascii="Arial" w:hAnsi="Arial" w:cs="Arial"/>
          <w:sz w:val="20"/>
          <w:szCs w:val="20"/>
        </w:rPr>
        <w:t>oraz</w:t>
      </w:r>
      <w:r w:rsidRPr="00B92FA2">
        <w:rPr>
          <w:rFonts w:ascii="Arial" w:hAnsi="Arial" w:cs="Arial"/>
          <w:sz w:val="20"/>
          <w:szCs w:val="20"/>
        </w:rPr>
        <w:t xml:space="preserve"> że jestem / jesteśmy związany / związani Regulaminem konkursu</w:t>
      </w:r>
    </w:p>
    <w:p w14:paraId="1E82CF2E" w14:textId="77777777" w:rsidR="0075492A" w:rsidRPr="00B92FA2" w:rsidRDefault="0075492A" w:rsidP="00D42D69">
      <w:pPr>
        <w:pStyle w:val="Bezodstpw"/>
        <w:spacing w:line="300" w:lineRule="exact"/>
        <w:ind w:left="567"/>
        <w:jc w:val="both"/>
        <w:rPr>
          <w:rFonts w:ascii="Arial" w:hAnsi="Arial" w:cs="Arial"/>
          <w:sz w:val="20"/>
          <w:szCs w:val="20"/>
        </w:rPr>
      </w:pPr>
    </w:p>
    <w:p w14:paraId="1B52CABD" w14:textId="4760BB90" w:rsidR="009F611A" w:rsidRPr="00B92FA2" w:rsidRDefault="0069632B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B92FA2">
        <w:rPr>
          <w:rFonts w:ascii="Arial" w:hAnsi="Arial" w:cs="Arial"/>
          <w:sz w:val="20"/>
          <w:szCs w:val="20"/>
        </w:rPr>
        <w:t xml:space="preserve">Oświadczam(y), że </w:t>
      </w:r>
      <w:r w:rsidR="00F279CD" w:rsidRPr="00F279CD">
        <w:rPr>
          <w:rFonts w:ascii="Arial" w:hAnsi="Arial" w:cs="Arial"/>
          <w:sz w:val="20"/>
          <w:szCs w:val="20"/>
        </w:rPr>
        <w:t xml:space="preserve">Regulaminem Konkursu wraz ze wszystkimi załącznikami </w:t>
      </w:r>
      <w:r w:rsidRPr="00B92FA2">
        <w:rPr>
          <w:rFonts w:ascii="Arial" w:hAnsi="Arial" w:cs="Arial"/>
          <w:sz w:val="20"/>
          <w:szCs w:val="20"/>
        </w:rPr>
        <w:t xml:space="preserve">są wystarczające do przygotowania </w:t>
      </w:r>
      <w:r w:rsidR="00585783">
        <w:rPr>
          <w:rFonts w:ascii="Arial" w:hAnsi="Arial" w:cs="Arial"/>
          <w:sz w:val="20"/>
          <w:szCs w:val="20"/>
        </w:rPr>
        <w:t xml:space="preserve">Opracowania studialnego i </w:t>
      </w:r>
      <w:r w:rsidRPr="00B92FA2">
        <w:rPr>
          <w:rFonts w:ascii="Arial" w:hAnsi="Arial" w:cs="Arial"/>
          <w:sz w:val="20"/>
          <w:szCs w:val="20"/>
        </w:rPr>
        <w:t xml:space="preserve">Pracy konkursowej i bez zgody Organizatora nie wykorzystam(y) udostępnionych materiałów do innych celów niż uczestnictwo w </w:t>
      </w:r>
      <w:r w:rsidR="00AA407D">
        <w:rPr>
          <w:rFonts w:ascii="Arial" w:hAnsi="Arial" w:cs="Arial"/>
          <w:sz w:val="20"/>
          <w:szCs w:val="20"/>
        </w:rPr>
        <w:t>K</w:t>
      </w:r>
      <w:r w:rsidRPr="00B92FA2">
        <w:rPr>
          <w:rFonts w:ascii="Arial" w:hAnsi="Arial" w:cs="Arial"/>
          <w:sz w:val="20"/>
          <w:szCs w:val="20"/>
        </w:rPr>
        <w:t>onkursie</w:t>
      </w:r>
      <w:r w:rsidR="009F611A" w:rsidRPr="00B92FA2">
        <w:rPr>
          <w:rFonts w:ascii="Arial" w:hAnsi="Arial" w:cs="Arial"/>
          <w:sz w:val="20"/>
          <w:szCs w:val="20"/>
        </w:rPr>
        <w:t>.</w:t>
      </w:r>
    </w:p>
    <w:p w14:paraId="523882E2" w14:textId="77777777" w:rsidR="0069632B" w:rsidRPr="00B92FA2" w:rsidRDefault="0069632B" w:rsidP="00D42D69">
      <w:pPr>
        <w:pStyle w:val="Akapitzlist"/>
        <w:spacing w:line="300" w:lineRule="exact"/>
        <w:rPr>
          <w:rFonts w:ascii="Arial" w:hAnsi="Arial" w:cs="Arial"/>
          <w:sz w:val="20"/>
          <w:szCs w:val="20"/>
        </w:rPr>
      </w:pPr>
    </w:p>
    <w:p w14:paraId="5D020A37" w14:textId="7CE6145F" w:rsidR="0069632B" w:rsidRPr="00B92FA2" w:rsidRDefault="0069632B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B92FA2">
        <w:rPr>
          <w:rFonts w:ascii="Arial" w:hAnsi="Arial" w:cs="Arial"/>
          <w:sz w:val="20"/>
          <w:szCs w:val="20"/>
        </w:rPr>
        <w:t xml:space="preserve">Oświadczam(y), że wskażemy w Kartach identyfikacyjnych </w:t>
      </w:r>
      <w:r w:rsidR="00E44FD0">
        <w:rPr>
          <w:rFonts w:ascii="Arial" w:hAnsi="Arial" w:cs="Arial"/>
          <w:sz w:val="20"/>
          <w:szCs w:val="20"/>
        </w:rPr>
        <w:t xml:space="preserve">Opracowania studialnego i </w:t>
      </w:r>
      <w:r w:rsidRPr="00B92FA2">
        <w:rPr>
          <w:rFonts w:ascii="Arial" w:hAnsi="Arial" w:cs="Arial"/>
          <w:sz w:val="20"/>
          <w:szCs w:val="20"/>
        </w:rPr>
        <w:t xml:space="preserve">Pracy konkursowej wszystkie osoby współpracujące przy wykonaniu tych Utworów i określimy charakter ich współpracy w celu prawidłowego ustalenia </w:t>
      </w:r>
      <w:r w:rsidR="00E44FD0" w:rsidRPr="00B92FA2">
        <w:rPr>
          <w:rFonts w:ascii="Arial" w:hAnsi="Arial" w:cs="Arial"/>
          <w:sz w:val="20"/>
          <w:szCs w:val="20"/>
        </w:rPr>
        <w:t>autorskich</w:t>
      </w:r>
      <w:r w:rsidR="00E44FD0">
        <w:rPr>
          <w:rFonts w:ascii="Arial" w:hAnsi="Arial" w:cs="Arial"/>
          <w:sz w:val="20"/>
          <w:szCs w:val="20"/>
        </w:rPr>
        <w:t xml:space="preserve"> </w:t>
      </w:r>
      <w:r w:rsidRPr="00B92FA2">
        <w:rPr>
          <w:rFonts w:ascii="Arial" w:hAnsi="Arial" w:cs="Arial"/>
          <w:sz w:val="20"/>
          <w:szCs w:val="20"/>
        </w:rPr>
        <w:t>praw majątkowych</w:t>
      </w:r>
    </w:p>
    <w:p w14:paraId="324ED252" w14:textId="77777777" w:rsidR="0075492A" w:rsidRPr="00B92FA2" w:rsidRDefault="0075492A" w:rsidP="00D42D69">
      <w:pPr>
        <w:pStyle w:val="Bezodstpw"/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21481525" w14:textId="14F48193" w:rsidR="00E44FD0" w:rsidRDefault="00856224" w:rsidP="002E79C5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E44FD0">
        <w:rPr>
          <w:rFonts w:ascii="Arial" w:hAnsi="Arial" w:cs="Arial"/>
          <w:sz w:val="20"/>
          <w:szCs w:val="20"/>
        </w:rPr>
        <w:t xml:space="preserve">Oświadczam/y, że </w:t>
      </w:r>
      <w:r w:rsidR="00CB5849" w:rsidRPr="00E44FD0">
        <w:rPr>
          <w:rFonts w:ascii="Arial" w:hAnsi="Arial" w:cs="Arial"/>
          <w:sz w:val="20"/>
          <w:szCs w:val="20"/>
        </w:rPr>
        <w:t xml:space="preserve">w wypadku otrzymania Nagrody </w:t>
      </w:r>
      <w:r w:rsidR="003119D9">
        <w:rPr>
          <w:rFonts w:ascii="Arial" w:hAnsi="Arial" w:cs="Arial"/>
          <w:sz w:val="20"/>
          <w:szCs w:val="20"/>
        </w:rPr>
        <w:t>równorzędnej</w:t>
      </w:r>
      <w:r w:rsidR="00CB5849" w:rsidRPr="00E44FD0">
        <w:rPr>
          <w:rFonts w:ascii="Arial" w:hAnsi="Arial" w:cs="Arial"/>
          <w:sz w:val="20"/>
          <w:szCs w:val="20"/>
        </w:rPr>
        <w:t xml:space="preserve"> </w:t>
      </w:r>
      <w:r w:rsidRPr="00E44FD0">
        <w:rPr>
          <w:rFonts w:ascii="Arial" w:hAnsi="Arial" w:cs="Arial"/>
          <w:sz w:val="20"/>
          <w:szCs w:val="20"/>
        </w:rPr>
        <w:t>udzielam/y Organizatorowi bezpłatnej licencji niewyłącznej, nieograniczonej terytorialnie i czasowo</w:t>
      </w:r>
      <w:r w:rsidR="00CB5849" w:rsidRPr="00E44FD0">
        <w:rPr>
          <w:rFonts w:ascii="Arial" w:hAnsi="Arial" w:cs="Arial"/>
          <w:sz w:val="20"/>
          <w:szCs w:val="20"/>
        </w:rPr>
        <w:t xml:space="preserve"> z prawem do udzielania sublicencji</w:t>
      </w:r>
      <w:r w:rsidRPr="00E44FD0">
        <w:rPr>
          <w:rFonts w:ascii="Arial" w:hAnsi="Arial" w:cs="Arial"/>
          <w:sz w:val="20"/>
          <w:szCs w:val="20"/>
        </w:rPr>
        <w:t xml:space="preserve"> do </w:t>
      </w:r>
      <w:r w:rsidR="00E44FD0" w:rsidRPr="00E44FD0">
        <w:rPr>
          <w:rFonts w:ascii="Arial" w:hAnsi="Arial" w:cs="Arial"/>
          <w:sz w:val="20"/>
          <w:szCs w:val="20"/>
        </w:rPr>
        <w:t xml:space="preserve">Opracowania studialnego i </w:t>
      </w:r>
      <w:r w:rsidRPr="00E44FD0">
        <w:rPr>
          <w:rFonts w:ascii="Arial" w:hAnsi="Arial" w:cs="Arial"/>
          <w:sz w:val="20"/>
          <w:szCs w:val="20"/>
        </w:rPr>
        <w:t xml:space="preserve">Pracy konkursowej </w:t>
      </w:r>
      <w:r w:rsidR="00041B14">
        <w:rPr>
          <w:rFonts w:ascii="Arial" w:hAnsi="Arial" w:cs="Arial"/>
          <w:sz w:val="20"/>
          <w:szCs w:val="20"/>
        </w:rPr>
        <w:t xml:space="preserve">(Utwory) </w:t>
      </w:r>
      <w:r w:rsidRPr="00E44FD0">
        <w:rPr>
          <w:rFonts w:ascii="Arial" w:hAnsi="Arial" w:cs="Arial"/>
          <w:sz w:val="20"/>
          <w:szCs w:val="20"/>
        </w:rPr>
        <w:t>złożon</w:t>
      </w:r>
      <w:r w:rsidR="00041B14">
        <w:rPr>
          <w:rFonts w:ascii="Arial" w:hAnsi="Arial" w:cs="Arial"/>
          <w:sz w:val="20"/>
          <w:szCs w:val="20"/>
        </w:rPr>
        <w:t>ych</w:t>
      </w:r>
      <w:r w:rsidRPr="00E44FD0">
        <w:rPr>
          <w:rFonts w:ascii="Arial" w:hAnsi="Arial" w:cs="Arial"/>
          <w:sz w:val="20"/>
          <w:szCs w:val="20"/>
        </w:rPr>
        <w:t xml:space="preserve"> w konkursie, na </w:t>
      </w:r>
      <w:r w:rsidR="00E44FD0" w:rsidRPr="00E44FD0">
        <w:rPr>
          <w:rFonts w:ascii="Arial" w:hAnsi="Arial" w:cs="Arial"/>
          <w:sz w:val="20"/>
          <w:szCs w:val="20"/>
        </w:rPr>
        <w:t xml:space="preserve">następujących </w:t>
      </w:r>
      <w:r w:rsidRPr="00E44FD0">
        <w:rPr>
          <w:rFonts w:ascii="Arial" w:hAnsi="Arial" w:cs="Arial"/>
          <w:sz w:val="20"/>
          <w:szCs w:val="20"/>
        </w:rPr>
        <w:t>polach eksploatacji</w:t>
      </w:r>
      <w:r w:rsidR="00E44FD0">
        <w:rPr>
          <w:rFonts w:ascii="Arial" w:hAnsi="Arial" w:cs="Arial"/>
          <w:sz w:val="20"/>
          <w:szCs w:val="20"/>
        </w:rPr>
        <w:t>:</w:t>
      </w:r>
    </w:p>
    <w:p w14:paraId="0CE34E0D" w14:textId="77777777" w:rsidR="00E44FD0" w:rsidRDefault="00E44FD0" w:rsidP="00E44FD0">
      <w:pPr>
        <w:pStyle w:val="Akapitzlist"/>
        <w:rPr>
          <w:rFonts w:ascii="Arial" w:hAnsi="Arial" w:cs="Arial"/>
          <w:sz w:val="20"/>
          <w:szCs w:val="20"/>
        </w:rPr>
      </w:pPr>
    </w:p>
    <w:p w14:paraId="073603C5" w14:textId="77777777" w:rsidR="00E44FD0" w:rsidRPr="00E44FD0" w:rsidRDefault="00E44FD0" w:rsidP="00E44FD0">
      <w:pPr>
        <w:pStyle w:val="Akapitzlist"/>
        <w:numPr>
          <w:ilvl w:val="0"/>
          <w:numId w:val="15"/>
        </w:numPr>
        <w:spacing w:after="80"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bookmarkStart w:id="12" w:name="_Hlk66955088"/>
      <w:r w:rsidRPr="00E44FD0">
        <w:rPr>
          <w:rFonts w:ascii="Arial" w:hAnsi="Arial" w:cs="Arial"/>
          <w:sz w:val="20"/>
          <w:szCs w:val="20"/>
        </w:rPr>
        <w:t>umieszczenie, utrwalanie, zwielokrotnianie i wykorzystywanie w dowolnej skali lub części we wszelkich materiałach publikowanych dla celów promocyjnych, a w szczególności w postaci publikacji drukowanych, plansz, na dyskach komputerowych oraz wszystkich typach nośników przeznaczonych do zapisu cyfrowego;</w:t>
      </w:r>
    </w:p>
    <w:p w14:paraId="3E3B5523" w14:textId="77777777" w:rsidR="00E44FD0" w:rsidRPr="00E44FD0" w:rsidRDefault="00E44FD0" w:rsidP="00E44FD0">
      <w:pPr>
        <w:pStyle w:val="Akapitzlist"/>
        <w:numPr>
          <w:ilvl w:val="0"/>
          <w:numId w:val="15"/>
        </w:numPr>
        <w:spacing w:after="80"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E44FD0">
        <w:rPr>
          <w:rFonts w:ascii="Arial" w:hAnsi="Arial" w:cs="Arial"/>
          <w:sz w:val="20"/>
          <w:szCs w:val="20"/>
        </w:rPr>
        <w:t>umieszczenie i wykorzystywanie w dowolnej skali lub części we wszelkich materiałach publikowanych dla celów promocyjnych Organizatora lub podmiotu wskazanego przez Organizatora;</w:t>
      </w:r>
    </w:p>
    <w:p w14:paraId="053DFEE1" w14:textId="77777777" w:rsidR="00E44FD0" w:rsidRPr="00E44FD0" w:rsidRDefault="00E44FD0" w:rsidP="00E44FD0">
      <w:pPr>
        <w:pStyle w:val="Akapitzlist"/>
        <w:numPr>
          <w:ilvl w:val="0"/>
          <w:numId w:val="15"/>
        </w:numPr>
        <w:spacing w:after="80"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E44FD0">
        <w:rPr>
          <w:rFonts w:ascii="Arial" w:hAnsi="Arial" w:cs="Arial"/>
          <w:sz w:val="20"/>
          <w:szCs w:val="20"/>
        </w:rPr>
        <w:t>wprowadzanie w dowolnej części do Internetu i pamięci komputera, umieszczaniu i wykorzystywaniu w ramach publikacji on-line;</w:t>
      </w:r>
    </w:p>
    <w:p w14:paraId="3667A514" w14:textId="77777777" w:rsidR="00E44FD0" w:rsidRPr="00E44FD0" w:rsidRDefault="00E44FD0" w:rsidP="00E44FD0">
      <w:pPr>
        <w:pStyle w:val="Akapitzlist"/>
        <w:numPr>
          <w:ilvl w:val="0"/>
          <w:numId w:val="15"/>
        </w:numPr>
        <w:spacing w:after="80"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E44FD0">
        <w:rPr>
          <w:rFonts w:ascii="Arial" w:hAnsi="Arial" w:cs="Arial"/>
          <w:sz w:val="20"/>
          <w:szCs w:val="20"/>
        </w:rPr>
        <w:t>wykorzystanie w utworach multimedialnych;</w:t>
      </w:r>
    </w:p>
    <w:p w14:paraId="4134B19A" w14:textId="77777777" w:rsidR="00E44FD0" w:rsidRPr="00E44FD0" w:rsidRDefault="00E44FD0" w:rsidP="00E44FD0">
      <w:pPr>
        <w:pStyle w:val="Akapitzlist"/>
        <w:numPr>
          <w:ilvl w:val="0"/>
          <w:numId w:val="15"/>
        </w:numPr>
        <w:spacing w:after="80"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E44FD0">
        <w:rPr>
          <w:rFonts w:ascii="Arial" w:hAnsi="Arial" w:cs="Arial"/>
          <w:sz w:val="20"/>
          <w:szCs w:val="20"/>
        </w:rPr>
        <w:t>publiczne wystawianie, wyświetlanie, odtwarzanie oraz nadawanie i reemitowanie za pomocą wizji przewodowej, bezprzewodowej przez stacje naziemne, nadawane za pośrednictwem satelity i Internetu;</w:t>
      </w:r>
    </w:p>
    <w:p w14:paraId="1D8E49C6" w14:textId="77777777" w:rsidR="00E44FD0" w:rsidRPr="00E44FD0" w:rsidRDefault="00E44FD0" w:rsidP="00E44FD0">
      <w:pPr>
        <w:pStyle w:val="Akapitzlist"/>
        <w:numPr>
          <w:ilvl w:val="0"/>
          <w:numId w:val="15"/>
        </w:numPr>
        <w:spacing w:after="80"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E44FD0">
        <w:rPr>
          <w:rFonts w:ascii="Arial" w:hAnsi="Arial" w:cs="Arial"/>
          <w:sz w:val="20"/>
          <w:szCs w:val="20"/>
        </w:rPr>
        <w:t>wykorzystanie w dowolnej części dla celów reklamy, promocji, oznaczenia lub identyfikacji Organizatora jego programów, audycji i publikacji;</w:t>
      </w:r>
    </w:p>
    <w:p w14:paraId="7BE0D3D2" w14:textId="77777777" w:rsidR="00E44FD0" w:rsidRPr="00E44FD0" w:rsidRDefault="00E44FD0" w:rsidP="00E44FD0">
      <w:pPr>
        <w:pStyle w:val="Akapitzlist"/>
        <w:numPr>
          <w:ilvl w:val="0"/>
          <w:numId w:val="15"/>
        </w:numPr>
        <w:spacing w:after="80"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E44FD0">
        <w:rPr>
          <w:rFonts w:ascii="Arial" w:hAnsi="Arial" w:cs="Arial"/>
          <w:sz w:val="20"/>
          <w:szCs w:val="20"/>
        </w:rPr>
        <w:t>użyczenie dla celów promocji.</w:t>
      </w:r>
    </w:p>
    <w:bookmarkEnd w:id="12"/>
    <w:p w14:paraId="3E8B9BC3" w14:textId="77777777" w:rsidR="00E44FD0" w:rsidRDefault="00E44FD0" w:rsidP="00E44FD0">
      <w:pPr>
        <w:pStyle w:val="Bezodstpw"/>
        <w:spacing w:line="300" w:lineRule="exact"/>
        <w:ind w:left="567"/>
        <w:jc w:val="both"/>
        <w:rPr>
          <w:rFonts w:ascii="Arial" w:hAnsi="Arial" w:cs="Arial"/>
          <w:sz w:val="20"/>
          <w:szCs w:val="20"/>
        </w:rPr>
      </w:pPr>
    </w:p>
    <w:p w14:paraId="0E73BF02" w14:textId="13AA9835" w:rsidR="00856224" w:rsidRPr="00E44FD0" w:rsidRDefault="00AC1988" w:rsidP="00E44FD0">
      <w:pPr>
        <w:pStyle w:val="Bezodstpw"/>
        <w:spacing w:line="30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E44FD0">
        <w:rPr>
          <w:rFonts w:ascii="Arial" w:hAnsi="Arial" w:cs="Arial"/>
          <w:sz w:val="20"/>
          <w:szCs w:val="20"/>
        </w:rPr>
        <w:lastRenderedPageBreak/>
        <w:t>Jednocześnie wyrażamy zgodę na dokonanie przez Organizatora pierwszej prezentacji nasz</w:t>
      </w:r>
      <w:r w:rsidR="00041B14">
        <w:rPr>
          <w:rFonts w:ascii="Arial" w:hAnsi="Arial" w:cs="Arial"/>
          <w:sz w:val="20"/>
          <w:szCs w:val="20"/>
        </w:rPr>
        <w:t>ych Utworów tj.:</w:t>
      </w:r>
      <w:r w:rsidR="00E44FD0">
        <w:rPr>
          <w:rFonts w:ascii="Arial" w:hAnsi="Arial" w:cs="Arial"/>
          <w:sz w:val="20"/>
          <w:szCs w:val="20"/>
        </w:rPr>
        <w:t xml:space="preserve"> Opracowania studialnego i </w:t>
      </w:r>
      <w:r w:rsidR="00E44FD0" w:rsidRPr="00E44FD0">
        <w:rPr>
          <w:rFonts w:ascii="Arial" w:hAnsi="Arial" w:cs="Arial"/>
          <w:sz w:val="20"/>
          <w:szCs w:val="20"/>
        </w:rPr>
        <w:t>Pracy</w:t>
      </w:r>
      <w:r w:rsidRPr="00E44FD0">
        <w:rPr>
          <w:rFonts w:ascii="Arial" w:hAnsi="Arial" w:cs="Arial"/>
          <w:sz w:val="20"/>
          <w:szCs w:val="20"/>
        </w:rPr>
        <w:t xml:space="preserve"> konkursowej</w:t>
      </w:r>
      <w:r w:rsidR="00F279CD">
        <w:rPr>
          <w:rFonts w:ascii="Arial" w:hAnsi="Arial" w:cs="Arial"/>
          <w:sz w:val="20"/>
          <w:szCs w:val="20"/>
        </w:rPr>
        <w:t xml:space="preserve"> oraz o</w:t>
      </w:r>
      <w:r w:rsidR="00F279CD" w:rsidRPr="00F279CD">
        <w:rPr>
          <w:rFonts w:ascii="Arial" w:hAnsi="Arial" w:cs="Arial"/>
          <w:sz w:val="20"/>
          <w:szCs w:val="20"/>
        </w:rPr>
        <w:t xml:space="preserve">świadczam/oświadczamy, że rozumiem/rozumiemy, że udzielenie licencji, o której mowa </w:t>
      </w:r>
      <w:r w:rsidR="00F279CD">
        <w:rPr>
          <w:rFonts w:ascii="Arial" w:hAnsi="Arial" w:cs="Arial"/>
          <w:sz w:val="20"/>
          <w:szCs w:val="20"/>
        </w:rPr>
        <w:t>powyżej</w:t>
      </w:r>
      <w:r w:rsidR="00F279CD" w:rsidRPr="00F279CD">
        <w:rPr>
          <w:rFonts w:ascii="Arial" w:hAnsi="Arial" w:cs="Arial"/>
          <w:sz w:val="20"/>
          <w:szCs w:val="20"/>
        </w:rPr>
        <w:t>, obliguje Organizatora do każdorazowego zamieszczenia nazwy uczestnika/uczestników Konkursu oraz składu zespołu autorskiego, stosownie do woli uczestnika Konkursu w wymienionych powyżej polach eksploatacji, chyba, że jako uczestnik/uczestnicy Konkursu zastrzegę/zastrzeżemy, że nie życzę/życzymy sobie umieszczania takiej informacji, co oświadczę/oświadczymy w formie pisemnej. W takim wypadku zamieszczona może być liczba rozpoznawcza pracy konkursowej, o której mowa w Regulaminie Konkursu</w:t>
      </w:r>
      <w:r w:rsidR="00874169">
        <w:rPr>
          <w:rFonts w:ascii="Arial" w:hAnsi="Arial" w:cs="Arial"/>
          <w:sz w:val="20"/>
          <w:szCs w:val="20"/>
        </w:rPr>
        <w:t>.</w:t>
      </w:r>
    </w:p>
    <w:p w14:paraId="09735F03" w14:textId="77777777" w:rsidR="00AC1988" w:rsidRPr="00B92FA2" w:rsidRDefault="00AC1988" w:rsidP="00D42D69">
      <w:pPr>
        <w:pStyle w:val="Bezodstpw"/>
        <w:spacing w:line="300" w:lineRule="exact"/>
        <w:ind w:left="567"/>
        <w:jc w:val="both"/>
        <w:rPr>
          <w:rFonts w:ascii="Arial" w:hAnsi="Arial" w:cs="Arial"/>
          <w:sz w:val="20"/>
          <w:szCs w:val="20"/>
        </w:rPr>
      </w:pPr>
    </w:p>
    <w:p w14:paraId="2A109ACE" w14:textId="4EDBB454" w:rsidR="00856224" w:rsidRPr="00041B14" w:rsidRDefault="00E238FE" w:rsidP="00041B14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E238FE">
        <w:rPr>
          <w:rFonts w:ascii="Arial" w:hAnsi="Arial" w:cs="Arial"/>
          <w:sz w:val="20"/>
          <w:szCs w:val="20"/>
        </w:rPr>
        <w:t xml:space="preserve">Oświadczam/Oświadczamy, że będą przysługiwać mi/nam </w:t>
      </w:r>
      <w:r w:rsidR="00041B14">
        <w:rPr>
          <w:rFonts w:ascii="Arial" w:hAnsi="Arial" w:cs="Arial"/>
          <w:sz w:val="20"/>
          <w:szCs w:val="20"/>
        </w:rPr>
        <w:t xml:space="preserve">wszelkie </w:t>
      </w:r>
      <w:r w:rsidRPr="00E238FE">
        <w:rPr>
          <w:rFonts w:ascii="Arial" w:hAnsi="Arial" w:cs="Arial"/>
          <w:sz w:val="20"/>
          <w:szCs w:val="20"/>
        </w:rPr>
        <w:t xml:space="preserve">majątkowe prawa autorskie </w:t>
      </w:r>
      <w:r w:rsidR="00041B14">
        <w:rPr>
          <w:rFonts w:ascii="Arial" w:hAnsi="Arial" w:cs="Arial"/>
          <w:sz w:val="20"/>
          <w:szCs w:val="20"/>
        </w:rPr>
        <w:t xml:space="preserve">do Opracowania studialnego i </w:t>
      </w:r>
      <w:r w:rsidRPr="00E238FE">
        <w:rPr>
          <w:rFonts w:ascii="Arial" w:hAnsi="Arial" w:cs="Arial"/>
          <w:sz w:val="20"/>
          <w:szCs w:val="20"/>
        </w:rPr>
        <w:t xml:space="preserve">j </w:t>
      </w:r>
      <w:r>
        <w:rPr>
          <w:rFonts w:ascii="Arial" w:hAnsi="Arial" w:cs="Arial"/>
          <w:sz w:val="20"/>
          <w:szCs w:val="20"/>
        </w:rPr>
        <w:t>P</w:t>
      </w:r>
      <w:r w:rsidRPr="00E238FE">
        <w:rPr>
          <w:rFonts w:ascii="Arial" w:hAnsi="Arial" w:cs="Arial"/>
          <w:sz w:val="20"/>
          <w:szCs w:val="20"/>
        </w:rPr>
        <w:t>racy konkursowej</w:t>
      </w:r>
      <w:r w:rsidR="00041B14">
        <w:rPr>
          <w:rFonts w:ascii="Arial" w:hAnsi="Arial" w:cs="Arial"/>
          <w:sz w:val="20"/>
          <w:szCs w:val="20"/>
        </w:rPr>
        <w:t xml:space="preserve"> (Utwory) złożonych w konkursie oraz </w:t>
      </w:r>
      <w:r w:rsidR="00856224" w:rsidRPr="00041B14">
        <w:rPr>
          <w:rFonts w:ascii="Arial" w:hAnsi="Arial" w:cs="Arial"/>
          <w:sz w:val="20"/>
          <w:szCs w:val="20"/>
        </w:rPr>
        <w:t xml:space="preserve">że przy tworzeniu </w:t>
      </w:r>
      <w:r w:rsidR="00041B14">
        <w:rPr>
          <w:rFonts w:ascii="Arial" w:hAnsi="Arial" w:cs="Arial"/>
          <w:sz w:val="20"/>
          <w:szCs w:val="20"/>
        </w:rPr>
        <w:t>tych Utworów</w:t>
      </w:r>
      <w:r w:rsidR="00856224" w:rsidRPr="00041B14">
        <w:rPr>
          <w:rFonts w:ascii="Arial" w:hAnsi="Arial" w:cs="Arial"/>
          <w:sz w:val="20"/>
          <w:szCs w:val="20"/>
        </w:rPr>
        <w:t xml:space="preserve"> będąc</w:t>
      </w:r>
      <w:r w:rsidR="00041B14">
        <w:rPr>
          <w:rFonts w:ascii="Arial" w:hAnsi="Arial" w:cs="Arial"/>
          <w:sz w:val="20"/>
          <w:szCs w:val="20"/>
        </w:rPr>
        <w:t>ych</w:t>
      </w:r>
      <w:r w:rsidR="00856224" w:rsidRPr="00041B14">
        <w:rPr>
          <w:rFonts w:ascii="Arial" w:hAnsi="Arial" w:cs="Arial"/>
          <w:sz w:val="20"/>
          <w:szCs w:val="20"/>
        </w:rPr>
        <w:t xml:space="preserve"> przedmiotem niniejszego konkursu nie naruszę/my praw autorskich osób trzecich ani innych praw własności intelektualnej przysługujących osobom trzecim</w:t>
      </w:r>
      <w:r w:rsidRPr="00041B14">
        <w:rPr>
          <w:rFonts w:ascii="Arial" w:hAnsi="Arial" w:cs="Arial"/>
          <w:sz w:val="20"/>
          <w:szCs w:val="20"/>
        </w:rPr>
        <w:t xml:space="preserve"> oraz </w:t>
      </w:r>
      <w:r w:rsidR="00041B14">
        <w:rPr>
          <w:rFonts w:ascii="Arial" w:hAnsi="Arial" w:cs="Arial"/>
          <w:sz w:val="20"/>
          <w:szCs w:val="20"/>
        </w:rPr>
        <w:t xml:space="preserve">że </w:t>
      </w:r>
      <w:r w:rsidRPr="00041B14">
        <w:rPr>
          <w:rFonts w:ascii="Arial" w:hAnsi="Arial" w:cs="Arial"/>
          <w:sz w:val="20"/>
          <w:szCs w:val="20"/>
        </w:rPr>
        <w:t xml:space="preserve">korzystanie przez Organizatora z </w:t>
      </w:r>
      <w:r w:rsidR="00041B14">
        <w:rPr>
          <w:rFonts w:ascii="Arial" w:hAnsi="Arial" w:cs="Arial"/>
          <w:sz w:val="20"/>
          <w:szCs w:val="20"/>
        </w:rPr>
        <w:t>tych Utworów</w:t>
      </w:r>
      <w:r w:rsidRPr="00041B14">
        <w:rPr>
          <w:rFonts w:ascii="Arial" w:hAnsi="Arial" w:cs="Arial"/>
          <w:sz w:val="20"/>
          <w:szCs w:val="20"/>
        </w:rPr>
        <w:t>, nie</w:t>
      </w:r>
      <w:r w:rsidR="00D01A4A" w:rsidRPr="00041B14">
        <w:rPr>
          <w:rFonts w:ascii="Arial" w:hAnsi="Arial" w:cs="Arial"/>
          <w:sz w:val="20"/>
          <w:szCs w:val="20"/>
        </w:rPr>
        <w:t> </w:t>
      </w:r>
      <w:r w:rsidRPr="00041B14">
        <w:rPr>
          <w:rFonts w:ascii="Arial" w:hAnsi="Arial" w:cs="Arial"/>
          <w:sz w:val="20"/>
          <w:szCs w:val="20"/>
        </w:rPr>
        <w:t>naruszy jakichkolwiek praw osób trzecich, w tym majątkowych i osobistych praw autorskich osób trzecich.</w:t>
      </w:r>
    </w:p>
    <w:p w14:paraId="5A0FAAD3" w14:textId="77777777" w:rsidR="00856224" w:rsidRPr="000350BB" w:rsidRDefault="00856224" w:rsidP="00D42D69">
      <w:pPr>
        <w:pStyle w:val="Akapitzlist"/>
        <w:spacing w:line="300" w:lineRule="exact"/>
        <w:rPr>
          <w:rFonts w:ascii="Arial" w:hAnsi="Arial" w:cs="Arial"/>
          <w:sz w:val="20"/>
          <w:szCs w:val="20"/>
        </w:rPr>
      </w:pPr>
    </w:p>
    <w:p w14:paraId="16E0D98C" w14:textId="6FD2B43F" w:rsidR="00E238FE" w:rsidRDefault="00E238FE" w:rsidP="00761378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E238FE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>U</w:t>
      </w:r>
      <w:r w:rsidRPr="00E238FE">
        <w:rPr>
          <w:rFonts w:ascii="Arial" w:hAnsi="Arial" w:cs="Arial"/>
          <w:sz w:val="20"/>
          <w:szCs w:val="20"/>
        </w:rPr>
        <w:t>czestnik/</w:t>
      </w:r>
      <w:r>
        <w:rPr>
          <w:rFonts w:ascii="Arial" w:hAnsi="Arial" w:cs="Arial"/>
          <w:sz w:val="20"/>
          <w:szCs w:val="20"/>
        </w:rPr>
        <w:t>U</w:t>
      </w:r>
      <w:r w:rsidRPr="00E238FE">
        <w:rPr>
          <w:rFonts w:ascii="Arial" w:hAnsi="Arial" w:cs="Arial"/>
          <w:sz w:val="20"/>
          <w:szCs w:val="20"/>
        </w:rPr>
        <w:t xml:space="preserve">czestnicy Konkursu przyjmuję/przyjmujemy odpowiedzialność wobec Organizatora Konkursu za wszelkie wady prawne </w:t>
      </w:r>
      <w:r w:rsidR="0048063A">
        <w:rPr>
          <w:rFonts w:ascii="Arial" w:hAnsi="Arial" w:cs="Arial"/>
          <w:sz w:val="20"/>
          <w:szCs w:val="20"/>
        </w:rPr>
        <w:t xml:space="preserve">Opracowania studialnego i </w:t>
      </w:r>
      <w:r>
        <w:rPr>
          <w:rFonts w:ascii="Arial" w:hAnsi="Arial" w:cs="Arial"/>
          <w:sz w:val="20"/>
          <w:szCs w:val="20"/>
        </w:rPr>
        <w:t>P</w:t>
      </w:r>
      <w:r w:rsidRPr="00E238FE">
        <w:rPr>
          <w:rFonts w:ascii="Arial" w:hAnsi="Arial" w:cs="Arial"/>
          <w:sz w:val="20"/>
          <w:szCs w:val="20"/>
        </w:rPr>
        <w:t>racy konkursowej, a w szczególności za</w:t>
      </w:r>
      <w:r w:rsidR="00D01A4A">
        <w:rPr>
          <w:rFonts w:ascii="Arial" w:hAnsi="Arial" w:cs="Arial"/>
          <w:sz w:val="20"/>
          <w:szCs w:val="20"/>
        </w:rPr>
        <w:t> </w:t>
      </w:r>
      <w:r w:rsidRPr="00E238FE">
        <w:rPr>
          <w:rFonts w:ascii="Arial" w:hAnsi="Arial" w:cs="Arial"/>
          <w:sz w:val="20"/>
          <w:szCs w:val="20"/>
        </w:rPr>
        <w:t xml:space="preserve">ewentualne roszczenia osób trzecich wobec </w:t>
      </w:r>
      <w:r w:rsidR="0048063A">
        <w:rPr>
          <w:rFonts w:ascii="Arial" w:hAnsi="Arial" w:cs="Arial"/>
          <w:sz w:val="20"/>
          <w:szCs w:val="20"/>
        </w:rPr>
        <w:t>tych Utworów</w:t>
      </w:r>
      <w:r w:rsidRPr="00E238FE">
        <w:rPr>
          <w:rFonts w:ascii="Arial" w:hAnsi="Arial" w:cs="Arial"/>
          <w:sz w:val="20"/>
          <w:szCs w:val="20"/>
        </w:rPr>
        <w:t xml:space="preserve"> wynikające z naruszenia praw własności intelektualnej.</w:t>
      </w:r>
    </w:p>
    <w:p w14:paraId="4B0693F8" w14:textId="77777777" w:rsidR="00E238FE" w:rsidRDefault="00E238FE" w:rsidP="00E238FE">
      <w:pPr>
        <w:pStyle w:val="Akapitzlist"/>
        <w:rPr>
          <w:rFonts w:ascii="Arial" w:hAnsi="Arial" w:cs="Arial"/>
          <w:sz w:val="20"/>
          <w:szCs w:val="20"/>
        </w:rPr>
      </w:pPr>
    </w:p>
    <w:p w14:paraId="29AE9AAC" w14:textId="1FE4C528" w:rsidR="00761378" w:rsidRPr="00761378" w:rsidRDefault="004B7B43" w:rsidP="00761378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50BB">
        <w:rPr>
          <w:rFonts w:ascii="Arial" w:hAnsi="Arial" w:cs="Arial"/>
          <w:sz w:val="20"/>
          <w:szCs w:val="20"/>
        </w:rPr>
        <w:t xml:space="preserve">Oświadczam/y, że w wypadku </w:t>
      </w:r>
      <w:r w:rsidR="00AC1988" w:rsidRPr="000350BB">
        <w:rPr>
          <w:rFonts w:ascii="Arial" w:hAnsi="Arial" w:cs="Arial"/>
          <w:sz w:val="20"/>
          <w:szCs w:val="20"/>
        </w:rPr>
        <w:t xml:space="preserve">otrzymania </w:t>
      </w:r>
      <w:r w:rsidRPr="000350BB">
        <w:rPr>
          <w:rFonts w:ascii="Arial" w:hAnsi="Arial" w:cs="Arial"/>
          <w:sz w:val="20"/>
          <w:szCs w:val="20"/>
        </w:rPr>
        <w:t xml:space="preserve">Nagrody </w:t>
      </w:r>
      <w:r w:rsidR="003119D9">
        <w:rPr>
          <w:rFonts w:ascii="Arial" w:hAnsi="Arial" w:cs="Arial"/>
          <w:sz w:val="20"/>
          <w:szCs w:val="20"/>
        </w:rPr>
        <w:t>równorzędnej</w:t>
      </w:r>
      <w:r w:rsidRPr="000350BB">
        <w:rPr>
          <w:rFonts w:ascii="Arial" w:hAnsi="Arial" w:cs="Arial"/>
          <w:sz w:val="20"/>
          <w:szCs w:val="20"/>
        </w:rPr>
        <w:t xml:space="preserve"> </w:t>
      </w:r>
      <w:r w:rsidR="00AC1988" w:rsidRPr="000350BB">
        <w:rPr>
          <w:rFonts w:ascii="Arial" w:hAnsi="Arial" w:cs="Arial"/>
          <w:sz w:val="20"/>
          <w:szCs w:val="20"/>
          <w:u w:val="single"/>
        </w:rPr>
        <w:t>będziemy zobowiązani</w:t>
      </w:r>
      <w:r w:rsidR="00AC1988" w:rsidRPr="000350BB">
        <w:rPr>
          <w:rFonts w:ascii="Arial" w:hAnsi="Arial" w:cs="Arial"/>
          <w:sz w:val="20"/>
          <w:szCs w:val="20"/>
        </w:rPr>
        <w:t xml:space="preserve"> do</w:t>
      </w:r>
      <w:r w:rsidR="00D01A4A">
        <w:rPr>
          <w:rFonts w:ascii="Arial" w:hAnsi="Arial" w:cs="Arial"/>
          <w:sz w:val="20"/>
          <w:szCs w:val="20"/>
        </w:rPr>
        <w:t> </w:t>
      </w:r>
      <w:r w:rsidR="00AC1988" w:rsidRPr="000350BB">
        <w:rPr>
          <w:rFonts w:ascii="Arial" w:hAnsi="Arial" w:cs="Arial"/>
          <w:sz w:val="20"/>
          <w:szCs w:val="20"/>
        </w:rPr>
        <w:t xml:space="preserve">podpisania umowy z Organizatorem konkursu dotyczącej przeniesienia autorskich praw majątkowych do </w:t>
      </w:r>
      <w:r w:rsidR="0048063A">
        <w:rPr>
          <w:rFonts w:ascii="Arial" w:hAnsi="Arial" w:cs="Arial"/>
          <w:sz w:val="20"/>
          <w:szCs w:val="20"/>
        </w:rPr>
        <w:t>U</w:t>
      </w:r>
      <w:r w:rsidR="00AC1988" w:rsidRPr="000350BB">
        <w:rPr>
          <w:rFonts w:ascii="Arial" w:hAnsi="Arial" w:cs="Arial"/>
          <w:sz w:val="20"/>
          <w:szCs w:val="20"/>
        </w:rPr>
        <w:t xml:space="preserve">tworów w rozumieniu przepisów ustawy z dnia 4 lutego </w:t>
      </w:r>
      <w:r w:rsidR="0048063A" w:rsidRPr="000350BB">
        <w:rPr>
          <w:rFonts w:ascii="Arial" w:hAnsi="Arial" w:cs="Arial"/>
          <w:sz w:val="20"/>
          <w:szCs w:val="20"/>
        </w:rPr>
        <w:t>1994 r.</w:t>
      </w:r>
      <w:r w:rsidR="00AC1988" w:rsidRPr="000350BB">
        <w:rPr>
          <w:rFonts w:ascii="Arial" w:hAnsi="Arial" w:cs="Arial"/>
          <w:sz w:val="20"/>
          <w:szCs w:val="20"/>
        </w:rPr>
        <w:t xml:space="preserve"> o prawie autorskim i prawach pokrewnych, powstałych w związku z uczestnictwem w Konkursie na polach eksploatacji i zasadach wymienianych w Załączniku nr </w:t>
      </w:r>
      <w:r w:rsidR="00AA407D">
        <w:rPr>
          <w:rFonts w:ascii="Arial" w:hAnsi="Arial" w:cs="Arial"/>
          <w:sz w:val="20"/>
          <w:szCs w:val="20"/>
        </w:rPr>
        <w:t>2</w:t>
      </w:r>
      <w:r w:rsidR="00AC1988" w:rsidRPr="000350BB">
        <w:rPr>
          <w:rFonts w:ascii="Arial" w:hAnsi="Arial" w:cs="Arial"/>
          <w:sz w:val="20"/>
          <w:szCs w:val="20"/>
        </w:rPr>
        <w:t xml:space="preserve"> do </w:t>
      </w:r>
      <w:r w:rsidR="0048063A" w:rsidRPr="000350BB">
        <w:rPr>
          <w:rFonts w:ascii="Arial" w:hAnsi="Arial" w:cs="Arial"/>
          <w:sz w:val="20"/>
          <w:szCs w:val="20"/>
        </w:rPr>
        <w:t>Regulaminu,</w:t>
      </w:r>
      <w:r w:rsidR="00AC1988" w:rsidRPr="000350BB">
        <w:rPr>
          <w:rFonts w:ascii="Arial" w:hAnsi="Arial" w:cs="Arial"/>
          <w:sz w:val="20"/>
          <w:szCs w:val="20"/>
        </w:rPr>
        <w:t xml:space="preserve"> czyli postanowieniach tej umowy</w:t>
      </w:r>
      <w:r w:rsidR="00761378">
        <w:rPr>
          <w:rFonts w:ascii="Arial" w:hAnsi="Arial" w:cs="Arial"/>
          <w:sz w:val="20"/>
          <w:szCs w:val="20"/>
        </w:rPr>
        <w:t>.</w:t>
      </w:r>
    </w:p>
    <w:p w14:paraId="3989A9F0" w14:textId="77777777" w:rsidR="00761378" w:rsidRDefault="00761378" w:rsidP="00761378">
      <w:pPr>
        <w:pStyle w:val="Tekstprzypisudolnego"/>
        <w:suppressAutoHyphens w:val="0"/>
        <w:spacing w:line="300" w:lineRule="exact"/>
        <w:jc w:val="both"/>
        <w:rPr>
          <w:rFonts w:ascii="Arial" w:hAnsi="Arial" w:cs="Arial"/>
        </w:rPr>
      </w:pPr>
    </w:p>
    <w:p w14:paraId="31C31B7D" w14:textId="5ED5D448" w:rsidR="00620C55" w:rsidRPr="00B92FA2" w:rsidRDefault="00620C55" w:rsidP="00D42D69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="Arial" w:hAnsi="Arial" w:cs="Arial"/>
        </w:rPr>
      </w:pPr>
      <w:r w:rsidRPr="00B92FA2">
        <w:rPr>
          <w:rFonts w:ascii="Arial" w:hAnsi="Arial" w:cs="Arial"/>
        </w:rPr>
        <w:t xml:space="preserve">Oświadczam/oświadczamy, że </w:t>
      </w:r>
      <w:r w:rsidR="00874169">
        <w:rPr>
          <w:rFonts w:ascii="Arial" w:hAnsi="Arial" w:cs="Arial"/>
          <w:lang w:val="pl-PL"/>
        </w:rPr>
        <w:t xml:space="preserve">na etapie konkursu oraz </w:t>
      </w:r>
      <w:r w:rsidRPr="00B92FA2">
        <w:rPr>
          <w:rFonts w:ascii="Arial" w:hAnsi="Arial" w:cs="Arial"/>
        </w:rPr>
        <w:t>przy wykonywaniu Przedmiotu zamówienia uwzględni</w:t>
      </w:r>
      <w:r w:rsidRPr="00B92FA2">
        <w:rPr>
          <w:rFonts w:ascii="Arial" w:hAnsi="Arial" w:cs="Arial"/>
          <w:lang w:val="pl-PL"/>
        </w:rPr>
        <w:t>ę/my</w:t>
      </w:r>
      <w:r w:rsidRPr="00B92FA2">
        <w:rPr>
          <w:rFonts w:ascii="Arial" w:hAnsi="Arial" w:cs="Arial"/>
        </w:rPr>
        <w:t xml:space="preserve"> zalecenia</w:t>
      </w:r>
      <w:r w:rsidR="00C2409B">
        <w:rPr>
          <w:rFonts w:ascii="Arial" w:hAnsi="Arial" w:cs="Arial"/>
          <w:lang w:val="pl-PL"/>
        </w:rPr>
        <w:t xml:space="preserve"> i wytyczne</w:t>
      </w:r>
      <w:r w:rsidRPr="00B92FA2">
        <w:rPr>
          <w:rFonts w:ascii="Arial" w:hAnsi="Arial" w:cs="Arial"/>
        </w:rPr>
        <w:t xml:space="preserve"> Sądu Konkursowego do </w:t>
      </w:r>
      <w:r w:rsidR="0048063A">
        <w:rPr>
          <w:rFonts w:ascii="Arial" w:hAnsi="Arial" w:cs="Arial"/>
          <w:lang w:val="pl-PL"/>
        </w:rPr>
        <w:t>złożonych w konkursie Opracowania studialnego i Pracy konkursowej</w:t>
      </w:r>
      <w:r w:rsidRPr="00B92FA2">
        <w:rPr>
          <w:rFonts w:ascii="Arial" w:hAnsi="Arial" w:cs="Arial"/>
          <w:lang w:val="pl-PL"/>
        </w:rPr>
        <w:t>.</w:t>
      </w:r>
    </w:p>
    <w:p w14:paraId="25025963" w14:textId="77777777" w:rsidR="00620C55" w:rsidRPr="00B92FA2" w:rsidRDefault="00620C55" w:rsidP="00D42D69">
      <w:pPr>
        <w:pStyle w:val="Akapitzlist"/>
        <w:spacing w:line="300" w:lineRule="exact"/>
        <w:rPr>
          <w:rFonts w:ascii="Arial" w:hAnsi="Arial" w:cs="Arial"/>
          <w:sz w:val="20"/>
          <w:szCs w:val="20"/>
        </w:rPr>
      </w:pPr>
    </w:p>
    <w:p w14:paraId="2D19986A" w14:textId="4D145E97" w:rsidR="003C5348" w:rsidRPr="003C5348" w:rsidRDefault="003C5348" w:rsidP="003C5348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="Arial" w:hAnsi="Arial" w:cs="Arial"/>
        </w:rPr>
      </w:pPr>
      <w:r w:rsidRPr="003C5348">
        <w:rPr>
          <w:rFonts w:ascii="Arial" w:hAnsi="Arial" w:cs="Arial"/>
        </w:rPr>
        <w:t xml:space="preserve">Oświadczam/oświadczamy, że na etapie wykonywania umowy będziemy dysponować </w:t>
      </w:r>
      <w:r w:rsidR="000C66C3">
        <w:rPr>
          <w:rFonts w:ascii="Arial" w:hAnsi="Arial" w:cs="Arial"/>
          <w:lang w:val="pl-PL"/>
        </w:rPr>
        <w:t>osobami</w:t>
      </w:r>
      <w:r w:rsidRPr="003C5348">
        <w:rPr>
          <w:rFonts w:ascii="Arial" w:hAnsi="Arial" w:cs="Arial"/>
        </w:rPr>
        <w:t xml:space="preserve">, o których mowa w Rozdziale </w:t>
      </w:r>
      <w:r w:rsidR="0003688C">
        <w:rPr>
          <w:rFonts w:ascii="Arial" w:hAnsi="Arial" w:cs="Arial"/>
          <w:lang w:val="pl-PL"/>
        </w:rPr>
        <w:t>X, ust. 1. pkt 1.2. ppkt 3</w:t>
      </w:r>
      <w:r w:rsidRPr="003C5348">
        <w:rPr>
          <w:rFonts w:ascii="Arial" w:hAnsi="Arial" w:cs="Arial"/>
        </w:rPr>
        <w:t>, posiadający</w:t>
      </w:r>
      <w:r w:rsidR="000C66C3">
        <w:rPr>
          <w:rFonts w:ascii="Arial" w:hAnsi="Arial" w:cs="Arial"/>
          <w:lang w:val="pl-PL"/>
        </w:rPr>
        <w:t>mi</w:t>
      </w:r>
      <w:r w:rsidRPr="003C5348">
        <w:rPr>
          <w:rFonts w:ascii="Arial" w:hAnsi="Arial" w:cs="Arial"/>
        </w:rPr>
        <w:t xml:space="preserve"> kwalifikac</w:t>
      </w:r>
      <w:r>
        <w:rPr>
          <w:rFonts w:ascii="Arial" w:hAnsi="Arial" w:cs="Arial"/>
          <w:lang w:val="pl-PL"/>
        </w:rPr>
        <w:t>je</w:t>
      </w:r>
      <w:r w:rsidRPr="003C5348">
        <w:rPr>
          <w:rFonts w:ascii="Arial" w:hAnsi="Arial" w:cs="Arial"/>
        </w:rPr>
        <w:t xml:space="preserve"> zawodow</w:t>
      </w:r>
      <w:r>
        <w:rPr>
          <w:rFonts w:ascii="Arial" w:hAnsi="Arial" w:cs="Arial"/>
          <w:lang w:val="pl-PL"/>
        </w:rPr>
        <w:t>e</w:t>
      </w:r>
      <w:r w:rsidRPr="003C5348">
        <w:rPr>
          <w:rFonts w:ascii="Arial" w:hAnsi="Arial" w:cs="Arial"/>
        </w:rPr>
        <w:t>, wykształceni</w:t>
      </w:r>
      <w:r>
        <w:rPr>
          <w:rFonts w:ascii="Arial" w:hAnsi="Arial" w:cs="Arial"/>
          <w:lang w:val="pl-PL"/>
        </w:rPr>
        <w:t>e</w:t>
      </w:r>
      <w:r w:rsidRPr="003C5348">
        <w:rPr>
          <w:rFonts w:ascii="Arial" w:hAnsi="Arial" w:cs="Arial"/>
        </w:rPr>
        <w:t>, uprawnie</w:t>
      </w:r>
      <w:r>
        <w:rPr>
          <w:rFonts w:ascii="Arial" w:hAnsi="Arial" w:cs="Arial"/>
          <w:lang w:val="pl-PL"/>
        </w:rPr>
        <w:t>nia</w:t>
      </w:r>
      <w:r w:rsidRPr="003C5348">
        <w:rPr>
          <w:rFonts w:ascii="Arial" w:hAnsi="Arial" w:cs="Arial"/>
        </w:rPr>
        <w:t xml:space="preserve"> oraz przynależnoś</w:t>
      </w:r>
      <w:r w:rsidR="000C66C3">
        <w:rPr>
          <w:rFonts w:ascii="Arial" w:hAnsi="Arial" w:cs="Arial"/>
          <w:lang w:val="pl-PL"/>
        </w:rPr>
        <w:t>ć</w:t>
      </w:r>
      <w:r w:rsidRPr="003C5348">
        <w:rPr>
          <w:rFonts w:ascii="Arial" w:hAnsi="Arial" w:cs="Arial"/>
        </w:rPr>
        <w:t xml:space="preserve"> do</w:t>
      </w:r>
      <w:r w:rsidR="00D01A4A">
        <w:rPr>
          <w:rFonts w:ascii="Arial" w:hAnsi="Arial" w:cs="Arial"/>
          <w:lang w:val="pl-PL"/>
        </w:rPr>
        <w:t> </w:t>
      </w:r>
      <w:r w:rsidRPr="003C5348">
        <w:rPr>
          <w:rFonts w:ascii="Arial" w:hAnsi="Arial" w:cs="Arial"/>
        </w:rPr>
        <w:t>odpowiednich izb samorządu zawodowego umożliwiając</w:t>
      </w:r>
      <w:r>
        <w:rPr>
          <w:rFonts w:ascii="Arial" w:hAnsi="Arial" w:cs="Arial"/>
          <w:lang w:val="pl-PL"/>
        </w:rPr>
        <w:t>ych</w:t>
      </w:r>
      <w:r w:rsidRPr="003C5348">
        <w:rPr>
          <w:rFonts w:ascii="Arial" w:hAnsi="Arial" w:cs="Arial"/>
        </w:rPr>
        <w:t xml:space="preserve"> wykonanie Przedmiotu usługi.</w:t>
      </w:r>
    </w:p>
    <w:p w14:paraId="21E6C4FE" w14:textId="66E35767" w:rsidR="00761378" w:rsidRDefault="003C5348" w:rsidP="003C5348">
      <w:pPr>
        <w:pStyle w:val="Tekstprzypisudolnego"/>
        <w:suppressAutoHyphens w:val="0"/>
        <w:spacing w:line="300" w:lineRule="exact"/>
        <w:ind w:left="567"/>
        <w:jc w:val="both"/>
        <w:rPr>
          <w:rFonts w:ascii="Arial" w:hAnsi="Arial" w:cs="Arial"/>
        </w:rPr>
      </w:pPr>
      <w:r w:rsidRPr="003C5348">
        <w:rPr>
          <w:rFonts w:ascii="Arial" w:hAnsi="Arial" w:cs="Arial"/>
        </w:rPr>
        <w:t>Na potwierdzenie spełnienia powyższych warunków zobowiązuję się/zobowiązujemy się, że</w:t>
      </w:r>
      <w:r w:rsidR="00D01A4A">
        <w:rPr>
          <w:rFonts w:ascii="Arial" w:hAnsi="Arial" w:cs="Arial"/>
          <w:lang w:val="pl-PL"/>
        </w:rPr>
        <w:t> </w:t>
      </w:r>
      <w:r w:rsidRPr="003C5348">
        <w:rPr>
          <w:rFonts w:ascii="Arial" w:hAnsi="Arial" w:cs="Arial"/>
        </w:rPr>
        <w:t>w</w:t>
      </w:r>
      <w:r w:rsidR="00D01A4A">
        <w:rPr>
          <w:rFonts w:ascii="Arial" w:hAnsi="Arial" w:cs="Arial"/>
          <w:lang w:val="pl-PL"/>
        </w:rPr>
        <w:t> </w:t>
      </w:r>
      <w:r w:rsidRPr="003C5348">
        <w:rPr>
          <w:rFonts w:ascii="Arial" w:hAnsi="Arial" w:cs="Arial"/>
        </w:rPr>
        <w:t xml:space="preserve">przypadku, gdy zastanę/zostaniemy zaproszeni do negocjacji w trybie zamówienia z wolnej ręki na wykonanie usługi na podstawie mojej/naszej </w:t>
      </w:r>
      <w:r w:rsidR="0048063A">
        <w:rPr>
          <w:rFonts w:ascii="Arial" w:hAnsi="Arial" w:cs="Arial"/>
          <w:lang w:val="pl-PL"/>
        </w:rPr>
        <w:t>P</w:t>
      </w:r>
      <w:r w:rsidRPr="003C5348">
        <w:rPr>
          <w:rFonts w:ascii="Arial" w:hAnsi="Arial" w:cs="Arial"/>
        </w:rPr>
        <w:t>racy konkursowej, złożyć przed</w:t>
      </w:r>
      <w:r w:rsidR="00D01A4A">
        <w:rPr>
          <w:rFonts w:ascii="Arial" w:hAnsi="Arial" w:cs="Arial"/>
          <w:lang w:val="pl-PL"/>
        </w:rPr>
        <w:t> </w:t>
      </w:r>
      <w:r w:rsidRPr="003C5348">
        <w:rPr>
          <w:rFonts w:ascii="Arial" w:hAnsi="Arial" w:cs="Arial"/>
        </w:rPr>
        <w:t xml:space="preserve">przystąpieniem do negocjacji </w:t>
      </w:r>
      <w:r w:rsidR="004C320C">
        <w:rPr>
          <w:rFonts w:ascii="Arial" w:hAnsi="Arial" w:cs="Arial"/>
          <w:lang w:val="pl-PL"/>
        </w:rPr>
        <w:t xml:space="preserve">lub w trakcie negocjacji </w:t>
      </w:r>
      <w:r w:rsidRPr="003C5348">
        <w:rPr>
          <w:rFonts w:ascii="Arial" w:hAnsi="Arial" w:cs="Arial"/>
        </w:rPr>
        <w:t xml:space="preserve">na ewentualne wezwanie Zmawiającego </w:t>
      </w:r>
      <w:r>
        <w:rPr>
          <w:rFonts w:ascii="Arial" w:hAnsi="Arial" w:cs="Arial"/>
          <w:lang w:val="pl-PL"/>
        </w:rPr>
        <w:t>wykaz tych osób</w:t>
      </w:r>
      <w:r w:rsidR="0048063A">
        <w:rPr>
          <w:rFonts w:ascii="Arial" w:hAnsi="Arial" w:cs="Arial"/>
          <w:lang w:val="pl-PL"/>
        </w:rPr>
        <w:t xml:space="preserve"> wraz z informacjami o których mowa powyżej.</w:t>
      </w:r>
    </w:p>
    <w:p w14:paraId="073FB58D" w14:textId="77777777" w:rsidR="00C77E2D" w:rsidRDefault="00C77E2D" w:rsidP="00C77E2D">
      <w:pPr>
        <w:pStyle w:val="Tekstprzypisudolnego"/>
        <w:suppressAutoHyphens w:val="0"/>
        <w:spacing w:line="300" w:lineRule="exact"/>
        <w:ind w:left="851"/>
        <w:jc w:val="both"/>
        <w:rPr>
          <w:rFonts w:ascii="Arial" w:hAnsi="Arial" w:cs="Arial"/>
        </w:rPr>
      </w:pPr>
    </w:p>
    <w:p w14:paraId="662BEFAC" w14:textId="32C7F4D0" w:rsidR="00D42D69" w:rsidRPr="00B92FA2" w:rsidRDefault="00D42D69" w:rsidP="00D42D69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="Arial" w:hAnsi="Arial" w:cs="Arial"/>
        </w:rPr>
      </w:pPr>
      <w:r w:rsidRPr="00B92FA2">
        <w:rPr>
          <w:rFonts w:ascii="Arial" w:hAnsi="Arial" w:cs="Arial"/>
        </w:rPr>
        <w:t>Oświadczam/y, że zostaliśmy poinformowani</w:t>
      </w:r>
      <w:r w:rsidR="00F174C7">
        <w:rPr>
          <w:rFonts w:ascii="Arial" w:hAnsi="Arial" w:cs="Arial"/>
          <w:lang w:val="pl-PL"/>
        </w:rPr>
        <w:t xml:space="preserve"> poprzez zapoznanie się z klauzulą </w:t>
      </w:r>
      <w:r w:rsidR="00E238FE">
        <w:rPr>
          <w:rFonts w:ascii="Arial" w:hAnsi="Arial" w:cs="Arial"/>
          <w:lang w:val="pl-PL"/>
        </w:rPr>
        <w:t>informacyjną z</w:t>
      </w:r>
      <w:r w:rsidR="00D01A4A">
        <w:rPr>
          <w:rFonts w:ascii="Arial" w:hAnsi="Arial" w:cs="Arial"/>
          <w:lang w:val="pl-PL"/>
        </w:rPr>
        <w:t> </w:t>
      </w:r>
      <w:r w:rsidR="00E238FE">
        <w:rPr>
          <w:rFonts w:ascii="Arial" w:hAnsi="Arial" w:cs="Arial"/>
          <w:lang w:val="pl-PL"/>
        </w:rPr>
        <w:t xml:space="preserve">art. 13 </w:t>
      </w:r>
      <w:r w:rsidR="001D4156">
        <w:rPr>
          <w:rFonts w:ascii="Arial" w:hAnsi="Arial" w:cs="Arial"/>
          <w:lang w:val="pl-PL"/>
        </w:rPr>
        <w:t xml:space="preserve">RODO </w:t>
      </w:r>
      <w:r w:rsidR="00E238FE">
        <w:rPr>
          <w:rFonts w:ascii="Arial" w:hAnsi="Arial" w:cs="Arial"/>
          <w:lang w:val="pl-PL"/>
        </w:rPr>
        <w:t xml:space="preserve">(Regulamin konkursu, Rozdział </w:t>
      </w:r>
      <w:r w:rsidR="00AA407D">
        <w:rPr>
          <w:rFonts w:ascii="Arial" w:hAnsi="Arial" w:cs="Arial"/>
          <w:lang w:val="pl-PL"/>
        </w:rPr>
        <w:t xml:space="preserve">X, ust. </w:t>
      </w:r>
      <w:r w:rsidR="0003688C">
        <w:rPr>
          <w:rFonts w:ascii="Arial" w:hAnsi="Arial" w:cs="Arial"/>
          <w:lang w:val="pl-PL"/>
        </w:rPr>
        <w:t>7</w:t>
      </w:r>
      <w:r w:rsidR="00AA407D">
        <w:rPr>
          <w:rFonts w:ascii="Arial" w:hAnsi="Arial" w:cs="Arial"/>
          <w:lang w:val="pl-PL"/>
        </w:rPr>
        <w:t>.</w:t>
      </w:r>
      <w:r w:rsidR="00E238FE">
        <w:rPr>
          <w:rFonts w:ascii="Arial" w:hAnsi="Arial" w:cs="Arial"/>
          <w:lang w:val="pl-PL"/>
        </w:rPr>
        <w:t>)</w:t>
      </w:r>
      <w:r w:rsidRPr="00B92FA2">
        <w:rPr>
          <w:rFonts w:ascii="Arial" w:hAnsi="Arial" w:cs="Arial"/>
        </w:rPr>
        <w:t xml:space="preserve">, iż administratorem danych osobowych zawartych we Wniosku o dopuszczenie do udziału w </w:t>
      </w:r>
      <w:r w:rsidRPr="00B92FA2">
        <w:rPr>
          <w:rFonts w:ascii="Arial" w:hAnsi="Arial" w:cs="Arial"/>
          <w:lang w:val="pl-PL"/>
        </w:rPr>
        <w:t>Konkursie</w:t>
      </w:r>
      <w:r w:rsidRPr="00B92FA2">
        <w:rPr>
          <w:rFonts w:ascii="Arial" w:hAnsi="Arial" w:cs="Arial"/>
        </w:rPr>
        <w:t xml:space="preserve"> oraz w </w:t>
      </w:r>
      <w:r w:rsidRPr="00B92FA2">
        <w:rPr>
          <w:rFonts w:ascii="Arial" w:hAnsi="Arial" w:cs="Arial"/>
          <w:lang w:val="pl-PL"/>
        </w:rPr>
        <w:t xml:space="preserve">pozostałych dokumentach, </w:t>
      </w:r>
      <w:r w:rsidRPr="00B92FA2">
        <w:rPr>
          <w:rFonts w:ascii="Arial" w:hAnsi="Arial" w:cs="Arial"/>
          <w:lang w:val="pl-PL"/>
        </w:rPr>
        <w:lastRenderedPageBreak/>
        <w:t xml:space="preserve">oświadczeniach, pełnomocnictwach i informacjach składanych w Konkursie </w:t>
      </w:r>
      <w:r w:rsidRPr="00B92FA2">
        <w:rPr>
          <w:rFonts w:ascii="Arial" w:hAnsi="Arial" w:cs="Arial"/>
        </w:rPr>
        <w:t xml:space="preserve">jest: </w:t>
      </w:r>
      <w:ins w:id="13" w:author="Wilde Justyna" w:date="2022-11-03T19:10:00Z">
        <w:r w:rsidR="006A27F5">
          <w:rPr>
            <w:rFonts w:ascii="Arial" w:hAnsi="Arial" w:cs="Arial"/>
            <w:lang w:val="pl-PL"/>
          </w:rPr>
          <w:t>Ministerstwo Rozwoju i Technologii</w:t>
        </w:r>
        <w:r w:rsidR="006A27F5" w:rsidRPr="00B92FA2">
          <w:rPr>
            <w:rFonts w:ascii="Arial" w:hAnsi="Arial" w:cs="Arial"/>
          </w:rPr>
          <w:t xml:space="preserve"> </w:t>
        </w:r>
      </w:ins>
      <w:r w:rsidRPr="00B92FA2">
        <w:rPr>
          <w:rFonts w:ascii="Arial" w:hAnsi="Arial" w:cs="Arial"/>
        </w:rPr>
        <w:t>(dalej „Administrator”).</w:t>
      </w:r>
    </w:p>
    <w:p w14:paraId="3E9688FA" w14:textId="77777777" w:rsidR="00D42D69" w:rsidRPr="00B92FA2" w:rsidRDefault="00D42D69" w:rsidP="00D42D69">
      <w:pPr>
        <w:pStyle w:val="Tekstprzypisudolnego"/>
        <w:suppressAutoHyphens w:val="0"/>
        <w:spacing w:line="300" w:lineRule="exact"/>
        <w:ind w:left="567"/>
        <w:jc w:val="both"/>
        <w:rPr>
          <w:rFonts w:ascii="Arial" w:hAnsi="Arial" w:cs="Arial"/>
        </w:rPr>
      </w:pPr>
      <w:r w:rsidRPr="00B92FA2">
        <w:rPr>
          <w:rFonts w:ascii="Arial" w:hAnsi="Arial" w:cs="Arial"/>
        </w:rPr>
        <w:t xml:space="preserve">Wiem/y, że dane osobowe będą przetwarzane w celu przeprowadzenia Konkursu oraz także, jeśli moja/nasza praca konkursowa zostanie wybrana – w celu zawarcia i wykonania </w:t>
      </w:r>
      <w:r w:rsidRPr="00B92FA2">
        <w:rPr>
          <w:rFonts w:ascii="Arial" w:hAnsi="Arial" w:cs="Arial"/>
          <w:lang w:val="pl-PL"/>
        </w:rPr>
        <w:t>Przedmiotu usługi</w:t>
      </w:r>
      <w:r w:rsidRPr="00B92FA2">
        <w:rPr>
          <w:rFonts w:ascii="Arial" w:hAnsi="Arial" w:cs="Arial"/>
        </w:rPr>
        <w:t>.</w:t>
      </w:r>
    </w:p>
    <w:p w14:paraId="3011C373" w14:textId="18A811DC" w:rsidR="00D42D69" w:rsidRPr="00AE37D9" w:rsidRDefault="00D42D69" w:rsidP="00D42D69">
      <w:pPr>
        <w:pStyle w:val="Tekstprzypisudolnego"/>
        <w:suppressAutoHyphens w:val="0"/>
        <w:spacing w:line="300" w:lineRule="exact"/>
        <w:ind w:left="567"/>
        <w:jc w:val="both"/>
        <w:rPr>
          <w:rFonts w:ascii="Arial" w:hAnsi="Arial" w:cs="Arial"/>
        </w:rPr>
      </w:pPr>
      <w:r w:rsidRPr="00B92FA2">
        <w:rPr>
          <w:rFonts w:ascii="Arial" w:hAnsi="Arial" w:cs="Arial"/>
        </w:rPr>
        <w:t>Zostałem/</w:t>
      </w:r>
      <w:proofErr w:type="spellStart"/>
      <w:r w:rsidRPr="00B92FA2">
        <w:rPr>
          <w:rFonts w:ascii="Arial" w:hAnsi="Arial" w:cs="Arial"/>
        </w:rPr>
        <w:t>am</w:t>
      </w:r>
      <w:proofErr w:type="spellEnd"/>
      <w:r w:rsidRPr="00B92FA2">
        <w:rPr>
          <w:rFonts w:ascii="Arial" w:hAnsi="Arial" w:cs="Arial"/>
        </w:rPr>
        <w:t xml:space="preserve">/zostaliśmy poinformowani, że dane osobowe zawarte we Wniosku o dopuszczenie do udziału w </w:t>
      </w:r>
      <w:r w:rsidRPr="00B92FA2">
        <w:rPr>
          <w:rFonts w:ascii="Arial" w:hAnsi="Arial" w:cs="Arial"/>
          <w:lang w:val="pl-PL"/>
        </w:rPr>
        <w:t>Konkursie</w:t>
      </w:r>
      <w:r w:rsidRPr="00B92FA2">
        <w:rPr>
          <w:rFonts w:ascii="Arial" w:hAnsi="Arial" w:cs="Arial"/>
        </w:rPr>
        <w:t xml:space="preserve"> oraz w </w:t>
      </w:r>
      <w:r w:rsidRPr="00B92FA2">
        <w:rPr>
          <w:rFonts w:ascii="Arial" w:hAnsi="Arial" w:cs="Arial"/>
          <w:lang w:val="pl-PL"/>
        </w:rPr>
        <w:t>pozostałych dokumentach, oświadczeniach, pełnomocnictwach i</w:t>
      </w:r>
      <w:r w:rsidR="00D01A4A">
        <w:rPr>
          <w:rFonts w:ascii="Arial" w:hAnsi="Arial" w:cs="Arial"/>
          <w:lang w:val="pl-PL"/>
        </w:rPr>
        <w:t> </w:t>
      </w:r>
      <w:r w:rsidRPr="00B92FA2">
        <w:rPr>
          <w:rFonts w:ascii="Arial" w:hAnsi="Arial" w:cs="Arial"/>
          <w:lang w:val="pl-PL"/>
        </w:rPr>
        <w:t>informacjach składanych w Konkursie</w:t>
      </w:r>
      <w:r w:rsidRPr="00B92FA2">
        <w:rPr>
          <w:rFonts w:ascii="Arial" w:hAnsi="Arial" w:cs="Arial"/>
        </w:rPr>
        <w:t>, będą przetwarzane przez czas niezbędny do</w:t>
      </w:r>
      <w:r w:rsidR="00D01A4A">
        <w:rPr>
          <w:rFonts w:ascii="Arial" w:hAnsi="Arial" w:cs="Arial"/>
          <w:lang w:val="pl-PL"/>
        </w:rPr>
        <w:t> </w:t>
      </w:r>
      <w:r w:rsidRPr="00B92FA2">
        <w:rPr>
          <w:rFonts w:ascii="Arial" w:hAnsi="Arial" w:cs="Arial"/>
        </w:rPr>
        <w:t>przeprowadzenia Konkursu i wyłonienia zwycięzcy/zwycięzców, a także po zakończeniu Konkursu – przez wymagany okres archiwizacji dokumentów oraz dochodzenia i obrony przed</w:t>
      </w:r>
      <w:r w:rsidR="003F106E">
        <w:rPr>
          <w:rFonts w:ascii="Arial" w:hAnsi="Arial" w:cs="Arial"/>
          <w:lang w:val="pl-PL"/>
        </w:rPr>
        <w:t> </w:t>
      </w:r>
      <w:r w:rsidRPr="00B92FA2">
        <w:rPr>
          <w:rFonts w:ascii="Arial" w:hAnsi="Arial" w:cs="Arial"/>
        </w:rPr>
        <w:t xml:space="preserve">ewentualnymi roszczeniami, a jeśli </w:t>
      </w:r>
      <w:r w:rsidR="0063099E" w:rsidRPr="00B92FA2">
        <w:rPr>
          <w:rFonts w:ascii="Arial" w:hAnsi="Arial" w:cs="Arial"/>
          <w:lang w:val="pl-PL"/>
        </w:rPr>
        <w:t>P</w:t>
      </w:r>
      <w:r w:rsidRPr="00B92FA2">
        <w:rPr>
          <w:rFonts w:ascii="Arial" w:hAnsi="Arial" w:cs="Arial"/>
        </w:rPr>
        <w:t xml:space="preserve">raca konkursowa zostanie wybrana – wiem/y, że dane osobowe będą przetwarzane także po zakończeniu Konkursu – do wykonania umowy zawartej ze zwycięzcą oraz dochodzenia i obrony przed ewentualnymi roszczeniami, a także korzystania z praw autorskich. </w:t>
      </w:r>
    </w:p>
    <w:p w14:paraId="3483EA72" w14:textId="14F74C57" w:rsidR="00D42D69" w:rsidRPr="00B92FA2" w:rsidRDefault="00D42D69" w:rsidP="00D42D69">
      <w:pPr>
        <w:pStyle w:val="Tekstprzypisudolnego"/>
        <w:suppressAutoHyphens w:val="0"/>
        <w:spacing w:line="300" w:lineRule="exact"/>
        <w:ind w:left="567"/>
        <w:jc w:val="both"/>
        <w:rPr>
          <w:rFonts w:ascii="Arial" w:hAnsi="Arial" w:cs="Arial"/>
        </w:rPr>
      </w:pPr>
      <w:r w:rsidRPr="00AE37D9">
        <w:rPr>
          <w:rFonts w:ascii="Arial" w:hAnsi="Arial" w:cs="Arial"/>
        </w:rPr>
        <w:t xml:space="preserve">Wiem/y, że moje/nasze dane będą przekazane przez Administratora do Sekretarza </w:t>
      </w:r>
      <w:r w:rsidR="008229D4" w:rsidRPr="00AE37D9">
        <w:rPr>
          <w:rFonts w:ascii="Arial" w:hAnsi="Arial" w:cs="Arial"/>
        </w:rPr>
        <w:t>Konkursu</w:t>
      </w:r>
      <w:ins w:id="14" w:author="Wilde Justyna" w:date="2022-11-08T10:20:00Z">
        <w:r w:rsidR="00AE37D9" w:rsidRPr="00AE37D9">
          <w:rPr>
            <w:rFonts w:ascii="Arial" w:hAnsi="Arial" w:cs="Arial"/>
            <w:lang w:val="pl-PL"/>
          </w:rPr>
          <w:t>,</w:t>
        </w:r>
      </w:ins>
      <w:del w:id="15" w:author="Wilde Justyna" w:date="2022-11-08T10:20:00Z">
        <w:r w:rsidR="008229D4" w:rsidRPr="00AE37D9" w:rsidDel="00AE37D9">
          <w:rPr>
            <w:rFonts w:ascii="Arial" w:hAnsi="Arial" w:cs="Arial"/>
            <w:lang w:val="pl-PL"/>
          </w:rPr>
          <w:delText xml:space="preserve"> i</w:delText>
        </w:r>
      </w:del>
      <w:ins w:id="16" w:author="Wilde Justyna" w:date="2022-11-08T10:20:00Z">
        <w:r w:rsidR="00AE37D9" w:rsidRPr="00AE37D9">
          <w:rPr>
            <w:rFonts w:ascii="Arial" w:hAnsi="Arial" w:cs="Arial"/>
            <w:lang w:val="pl-PL"/>
          </w:rPr>
          <w:t xml:space="preserve"> Stowarzyszenia Architektów Polskich</w:t>
        </w:r>
      </w:ins>
      <w:ins w:id="17" w:author="Wilde Justyna" w:date="2022-11-08T10:21:00Z">
        <w:r w:rsidR="00AE37D9" w:rsidRPr="00AE37D9">
          <w:rPr>
            <w:rFonts w:ascii="Arial" w:hAnsi="Arial" w:cs="Arial"/>
            <w:lang w:val="pl-PL"/>
          </w:rPr>
          <w:t xml:space="preserve"> i </w:t>
        </w:r>
        <w:r w:rsidR="00AE37D9" w:rsidRPr="00AE37D9">
          <w:rPr>
            <w:rStyle w:val="markedcontent"/>
            <w:rFonts w:ascii="Arial" w:hAnsi="Arial" w:cs="Arial"/>
          </w:rPr>
          <w:t>Zakład</w:t>
        </w:r>
        <w:r w:rsidR="00AE37D9" w:rsidRPr="00AE37D9">
          <w:rPr>
            <w:rStyle w:val="markedcontent"/>
            <w:rFonts w:ascii="Arial" w:hAnsi="Arial" w:cs="Arial"/>
            <w:lang w:val="pl-PL"/>
          </w:rPr>
          <w:t>u</w:t>
        </w:r>
        <w:r w:rsidR="00AE37D9" w:rsidRPr="00AE37D9">
          <w:rPr>
            <w:rStyle w:val="markedcontent"/>
            <w:rFonts w:ascii="Arial" w:hAnsi="Arial" w:cs="Arial"/>
          </w:rPr>
          <w:t xml:space="preserve"> Elektronicznej Techniki Obliczeniowej „ZETO” sp. z o.o. z siedzibą</w:t>
        </w:r>
      </w:ins>
      <w:ins w:id="18" w:author="Wilde Justyna" w:date="2022-11-08T10:22:00Z">
        <w:r w:rsidR="00AE37D9">
          <w:rPr>
            <w:rStyle w:val="markedcontent"/>
            <w:rFonts w:ascii="Arial" w:hAnsi="Arial" w:cs="Arial"/>
            <w:lang w:val="pl-PL"/>
          </w:rPr>
          <w:t xml:space="preserve"> </w:t>
        </w:r>
      </w:ins>
      <w:ins w:id="19" w:author="Wilde Justyna" w:date="2022-11-08T10:21:00Z">
        <w:r w:rsidR="00AE37D9" w:rsidRPr="00AE37D9">
          <w:rPr>
            <w:rStyle w:val="markedcontent"/>
            <w:rFonts w:ascii="Arial" w:hAnsi="Arial" w:cs="Arial"/>
          </w:rPr>
          <w:t>w Lublini</w:t>
        </w:r>
        <w:r w:rsidR="00AE37D9" w:rsidRPr="00AE37D9">
          <w:rPr>
            <w:rStyle w:val="markedcontent"/>
            <w:rFonts w:ascii="Arial" w:hAnsi="Arial" w:cs="Arial"/>
            <w:lang w:val="pl-PL"/>
          </w:rPr>
          <w:t>e</w:t>
        </w:r>
      </w:ins>
      <w:r w:rsidR="008229D4" w:rsidRPr="00AE37D9">
        <w:rPr>
          <w:rFonts w:ascii="Arial" w:hAnsi="Arial" w:cs="Arial"/>
        </w:rPr>
        <w:t xml:space="preserve"> (Podmioty Przetwarzające)</w:t>
      </w:r>
      <w:r w:rsidR="00761378" w:rsidRPr="00AE37D9">
        <w:rPr>
          <w:rFonts w:ascii="Arial" w:hAnsi="Arial" w:cs="Arial"/>
          <w:lang w:val="pl-PL"/>
        </w:rPr>
        <w:t xml:space="preserve">. </w:t>
      </w:r>
      <w:r w:rsidRPr="00AE37D9">
        <w:rPr>
          <w:rFonts w:ascii="Arial" w:hAnsi="Arial" w:cs="Arial"/>
        </w:rPr>
        <w:t>Wiem, że podanie danych osobowych jest dobrowolne, acz konieczne, abym</w:t>
      </w:r>
      <w:r w:rsidRPr="00B92FA2">
        <w:rPr>
          <w:rFonts w:ascii="Arial" w:hAnsi="Arial" w:cs="Arial"/>
        </w:rPr>
        <w:t xml:space="preserve"> mógł/mogła/abyśmy mogli wziąć udział w</w:t>
      </w:r>
      <w:r w:rsidR="00D01A4A">
        <w:rPr>
          <w:rFonts w:ascii="Arial" w:hAnsi="Arial" w:cs="Arial"/>
          <w:lang w:val="pl-PL"/>
        </w:rPr>
        <w:t> </w:t>
      </w:r>
      <w:r w:rsidRPr="00B92FA2">
        <w:rPr>
          <w:rFonts w:ascii="Arial" w:hAnsi="Arial" w:cs="Arial"/>
        </w:rPr>
        <w:t xml:space="preserve">Konkursie oraz, jeśli moja/nasza </w:t>
      </w:r>
      <w:r w:rsidR="0063099E" w:rsidRPr="00B92FA2">
        <w:rPr>
          <w:rFonts w:ascii="Arial" w:hAnsi="Arial" w:cs="Arial"/>
          <w:lang w:val="pl-PL"/>
        </w:rPr>
        <w:t>P</w:t>
      </w:r>
      <w:r w:rsidRPr="00B92FA2">
        <w:rPr>
          <w:rFonts w:ascii="Arial" w:hAnsi="Arial" w:cs="Arial"/>
        </w:rPr>
        <w:t xml:space="preserve">raca </w:t>
      </w:r>
      <w:r w:rsidR="0063099E" w:rsidRPr="00B92FA2">
        <w:rPr>
          <w:rFonts w:ascii="Arial" w:hAnsi="Arial" w:cs="Arial"/>
          <w:lang w:val="pl-PL"/>
        </w:rPr>
        <w:t xml:space="preserve">konkursowa </w:t>
      </w:r>
      <w:r w:rsidRPr="00B92FA2">
        <w:rPr>
          <w:rFonts w:ascii="Arial" w:hAnsi="Arial" w:cs="Arial"/>
        </w:rPr>
        <w:t xml:space="preserve">zostanie wybrana – abym mógł/mogła/abyśmy mogli otrzymać </w:t>
      </w:r>
      <w:r w:rsidR="0063099E" w:rsidRPr="00B92FA2">
        <w:rPr>
          <w:rFonts w:ascii="Arial" w:hAnsi="Arial" w:cs="Arial"/>
          <w:lang w:val="pl-PL"/>
        </w:rPr>
        <w:t>N</w:t>
      </w:r>
      <w:proofErr w:type="spellStart"/>
      <w:r w:rsidRPr="00B92FA2">
        <w:rPr>
          <w:rFonts w:ascii="Arial" w:hAnsi="Arial" w:cs="Arial"/>
        </w:rPr>
        <w:t>agrodę</w:t>
      </w:r>
      <w:proofErr w:type="spellEnd"/>
      <w:r w:rsidRPr="00B92FA2">
        <w:rPr>
          <w:rFonts w:ascii="Arial" w:hAnsi="Arial" w:cs="Arial"/>
        </w:rPr>
        <w:t>. Wiem/y, że przez cały okres przetwarzania danych osobowych będę miał/miała/będziemy mieli prawo dostępu do moich/naszych danych osobowych i żądania ich sprostowania, usunięcia lub ograniczenia przetwarzania, prawo wniesienia sprzeciwu wobec przetwarzania oraz prawo do przenoszenia danych, oraz, że mam/mamy prawo do wniesienia skargi do organu nadzorczego –</w:t>
      </w:r>
      <w:r w:rsidR="0063099E" w:rsidRPr="00B92FA2">
        <w:rPr>
          <w:rFonts w:ascii="Arial" w:hAnsi="Arial" w:cs="Arial"/>
          <w:lang w:val="pl-PL"/>
        </w:rPr>
        <w:t xml:space="preserve"> </w:t>
      </w:r>
      <w:r w:rsidRPr="00B92FA2">
        <w:rPr>
          <w:rFonts w:ascii="Arial" w:hAnsi="Arial" w:cs="Arial"/>
        </w:rPr>
        <w:t>Urzędu Ochrony Danych Osobowych.</w:t>
      </w:r>
    </w:p>
    <w:p w14:paraId="43C5DED2" w14:textId="77777777" w:rsidR="00D42D69" w:rsidRPr="00B92FA2" w:rsidRDefault="00D42D69" w:rsidP="00D42D69">
      <w:pPr>
        <w:pStyle w:val="Akapitzlist"/>
        <w:spacing w:line="300" w:lineRule="exact"/>
        <w:rPr>
          <w:rFonts w:ascii="Arial" w:hAnsi="Arial" w:cs="Arial"/>
          <w:sz w:val="20"/>
          <w:szCs w:val="20"/>
        </w:rPr>
      </w:pPr>
    </w:p>
    <w:p w14:paraId="1901FC1A" w14:textId="4367EEDA" w:rsidR="00703DEA" w:rsidRPr="00B92FA2" w:rsidRDefault="00703DEA" w:rsidP="00D42D69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="Arial" w:hAnsi="Arial" w:cs="Arial"/>
        </w:rPr>
      </w:pPr>
      <w:bookmarkStart w:id="20" w:name="_Hlk64930055"/>
      <w:r w:rsidRPr="00B92FA2">
        <w:rPr>
          <w:rFonts w:ascii="Arial" w:hAnsi="Arial" w:cs="Arial"/>
        </w:rPr>
        <w:t>Oświadczam/oświadczamy, że wypełniłem/wypełniliśmy  obowiązki informacyjne przewidziane w</w:t>
      </w:r>
      <w:r w:rsidR="00D01A4A">
        <w:rPr>
          <w:rFonts w:ascii="Arial" w:hAnsi="Arial" w:cs="Arial"/>
          <w:lang w:val="pl-PL"/>
        </w:rPr>
        <w:t> </w:t>
      </w:r>
      <w:r w:rsidRPr="00B92FA2">
        <w:rPr>
          <w:rFonts w:ascii="Arial" w:hAnsi="Arial" w:cs="Arial"/>
        </w:rPr>
        <w:t>art. 13 lub art. 14 RODO</w:t>
      </w:r>
      <w:r w:rsidR="00925997" w:rsidRPr="00B92FA2">
        <w:rPr>
          <w:rStyle w:val="Odwoanieprzypisudolnego"/>
          <w:rFonts w:ascii="Arial" w:hAnsi="Arial" w:cs="Arial"/>
          <w:b/>
          <w:i/>
          <w:lang w:val="pl-PL"/>
        </w:rPr>
        <w:t>*</w:t>
      </w:r>
      <w:r w:rsidRPr="00B92FA2">
        <w:rPr>
          <w:rFonts w:ascii="Arial" w:hAnsi="Arial" w:cs="Arial"/>
        </w:rPr>
        <w:t xml:space="preserve"> wobec osób fizycznych, od których dane osobowe bezpośrednio lub</w:t>
      </w:r>
      <w:r w:rsidR="00D01A4A">
        <w:rPr>
          <w:rFonts w:ascii="Arial" w:hAnsi="Arial" w:cs="Arial"/>
          <w:lang w:val="pl-PL"/>
        </w:rPr>
        <w:t> </w:t>
      </w:r>
      <w:r w:rsidRPr="00B92FA2">
        <w:rPr>
          <w:rFonts w:ascii="Arial" w:hAnsi="Arial" w:cs="Arial"/>
        </w:rPr>
        <w:t xml:space="preserve">pośrednio pozyskałem/pozyskaliśmy w celu </w:t>
      </w:r>
      <w:r w:rsidR="00B014E6" w:rsidRPr="00B92FA2">
        <w:rPr>
          <w:rFonts w:ascii="Arial" w:hAnsi="Arial" w:cs="Arial"/>
          <w:lang w:val="pl-PL"/>
        </w:rPr>
        <w:t>udziału w Konkursie</w:t>
      </w:r>
      <w:r w:rsidRPr="00B92FA2">
        <w:rPr>
          <w:rFonts w:ascii="Arial" w:hAnsi="Arial" w:cs="Arial"/>
        </w:rPr>
        <w:t xml:space="preserve"> </w:t>
      </w:r>
      <w:r w:rsidR="00925997" w:rsidRPr="00B92FA2">
        <w:rPr>
          <w:rStyle w:val="Odwoanieprzypisudolnego"/>
          <w:rFonts w:ascii="Arial" w:hAnsi="Arial" w:cs="Arial"/>
          <w:b/>
          <w:i/>
          <w:lang w:val="pl-PL"/>
        </w:rPr>
        <w:t>**</w:t>
      </w:r>
      <w:r w:rsidRPr="00B92FA2">
        <w:rPr>
          <w:rFonts w:ascii="Arial" w:hAnsi="Arial" w:cs="Arial"/>
        </w:rPr>
        <w:t>.</w:t>
      </w:r>
    </w:p>
    <w:bookmarkEnd w:id="20"/>
    <w:p w14:paraId="7C3134CD" w14:textId="77777777" w:rsidR="004B7B43" w:rsidRDefault="004B7B43" w:rsidP="004B7B43">
      <w:pPr>
        <w:pStyle w:val="Bezodstpw"/>
        <w:ind w:left="720"/>
        <w:rPr>
          <w:rFonts w:ascii="Arial" w:hAnsi="Arial" w:cs="Arial"/>
          <w:i/>
          <w:sz w:val="18"/>
          <w:szCs w:val="18"/>
        </w:rPr>
      </w:pPr>
    </w:p>
    <w:p w14:paraId="1B107725" w14:textId="5F09ADD2" w:rsidR="004B7B43" w:rsidRPr="00B92FA2" w:rsidRDefault="004B7B43" w:rsidP="00FE134D">
      <w:pPr>
        <w:pStyle w:val="Tekstprzypisudolnego"/>
        <w:ind w:left="567"/>
        <w:jc w:val="both"/>
        <w:rPr>
          <w:rFonts w:ascii="Arial" w:hAnsi="Arial" w:cs="Arial"/>
          <w:i/>
          <w:lang w:eastAsia="en-US"/>
        </w:rPr>
      </w:pPr>
      <w:bookmarkStart w:id="21" w:name="_Hlk64930083"/>
      <w:r w:rsidRPr="00B92FA2">
        <w:rPr>
          <w:rStyle w:val="Odwoanieprzypisudolnego"/>
          <w:rFonts w:ascii="Arial" w:hAnsi="Arial" w:cs="Arial"/>
          <w:b/>
          <w:i/>
          <w:lang w:val="pl-PL"/>
        </w:rPr>
        <w:t>*</w:t>
      </w:r>
      <w:ins w:id="22" w:author="Wilde Justyna" w:date="2022-11-08T10:19:00Z">
        <w:r w:rsidR="00AE37D9">
          <w:rPr>
            <w:rFonts w:ascii="Arial" w:hAnsi="Arial" w:cs="Arial"/>
            <w:b/>
            <w:i/>
            <w:lang w:val="pl-PL"/>
          </w:rPr>
          <w:t xml:space="preserve"> </w:t>
        </w:r>
      </w:ins>
      <w:ins w:id="23" w:author="Wilde Justyna" w:date="2022-11-08T10:20:00Z">
        <w:r w:rsidR="00AE37D9">
          <w:rPr>
            <w:rFonts w:ascii="Arial" w:hAnsi="Arial" w:cs="Arial"/>
            <w:i/>
            <w:lang w:val="pl-PL"/>
          </w:rPr>
          <w:t>R</w:t>
        </w:r>
        <w:proofErr w:type="spellStart"/>
        <w:r w:rsidR="00AE37D9" w:rsidRPr="00B92FA2">
          <w:rPr>
            <w:rFonts w:ascii="Arial" w:hAnsi="Arial" w:cs="Arial"/>
            <w:i/>
          </w:rPr>
          <w:t>ozporządzenie</w:t>
        </w:r>
      </w:ins>
      <w:proofErr w:type="spellEnd"/>
      <w:r w:rsidRPr="00B92FA2">
        <w:rPr>
          <w:rFonts w:ascii="Arial" w:hAnsi="Arial" w:cs="Arial"/>
          <w:i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1B77EF0" w14:textId="77777777" w:rsidR="004B7B43" w:rsidRPr="00B92FA2" w:rsidRDefault="004B7B43" w:rsidP="00FE134D">
      <w:pPr>
        <w:pStyle w:val="Tekstprzypisudolnego"/>
        <w:ind w:left="567"/>
        <w:jc w:val="both"/>
        <w:rPr>
          <w:rFonts w:ascii="Arial" w:hAnsi="Arial" w:cs="Arial"/>
          <w:i/>
        </w:rPr>
      </w:pPr>
    </w:p>
    <w:p w14:paraId="578D9561" w14:textId="2D3FE626" w:rsidR="004B7B43" w:rsidRPr="00B92FA2" w:rsidRDefault="004B7B43" w:rsidP="00FE134D">
      <w:pPr>
        <w:pStyle w:val="Tekstprzypisudolnego"/>
        <w:ind w:left="567"/>
        <w:jc w:val="both"/>
        <w:rPr>
          <w:rFonts w:ascii="Arial" w:hAnsi="Arial" w:cs="Arial"/>
          <w:i/>
        </w:rPr>
      </w:pPr>
      <w:r w:rsidRPr="00B92FA2">
        <w:rPr>
          <w:rStyle w:val="Odwoanieprzypisudolnego"/>
          <w:rFonts w:ascii="Arial" w:hAnsi="Arial" w:cs="Arial"/>
          <w:b/>
          <w:i/>
          <w:lang w:val="pl-PL"/>
        </w:rPr>
        <w:t>**</w:t>
      </w:r>
      <w:ins w:id="24" w:author="Wilde Justyna" w:date="2022-11-08T10:20:00Z">
        <w:r w:rsidR="00AE37D9">
          <w:rPr>
            <w:rFonts w:ascii="Arial" w:hAnsi="Arial" w:cs="Arial"/>
            <w:b/>
            <w:i/>
            <w:lang w:val="pl-PL"/>
          </w:rPr>
          <w:t xml:space="preserve"> </w:t>
        </w:r>
      </w:ins>
      <w:r w:rsidRPr="00B92FA2"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</w:t>
      </w:r>
      <w:r w:rsidR="00D01A4A">
        <w:rPr>
          <w:rFonts w:ascii="Arial" w:hAnsi="Arial" w:cs="Arial"/>
          <w:i/>
          <w:lang w:val="pl-PL"/>
        </w:rPr>
        <w:t> </w:t>
      </w:r>
      <w:r w:rsidRPr="00B92FA2">
        <w:rPr>
          <w:rFonts w:ascii="Arial" w:hAnsi="Arial" w:cs="Arial"/>
          <w:i/>
        </w:rPr>
        <w:t>przez jego wykreślenie).</w:t>
      </w:r>
    </w:p>
    <w:bookmarkEnd w:id="21"/>
    <w:p w14:paraId="6DA87C0F" w14:textId="77777777" w:rsidR="004B7B43" w:rsidRPr="00925997" w:rsidRDefault="004B7B43" w:rsidP="004B7B43">
      <w:pPr>
        <w:pStyle w:val="Bezodstpw"/>
        <w:rPr>
          <w:rFonts w:ascii="Arial" w:hAnsi="Arial" w:cs="Arial"/>
          <w:i/>
          <w:sz w:val="18"/>
          <w:szCs w:val="18"/>
          <w:lang w:val="x-none"/>
        </w:rPr>
      </w:pPr>
    </w:p>
    <w:p w14:paraId="73AC32C6" w14:textId="77777777" w:rsidR="0099747A" w:rsidRPr="00AF5D21" w:rsidRDefault="004B7B43" w:rsidP="004B7B43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  <w:r>
        <w:rPr>
          <w:rFonts w:ascii="Arimo" w:hAnsi="Arimo" w:cs="Arimo"/>
          <w:b/>
          <w:sz w:val="28"/>
          <w:szCs w:val="28"/>
        </w:rPr>
        <w:br w:type="page"/>
      </w:r>
      <w:r w:rsidR="0099747A">
        <w:rPr>
          <w:rFonts w:ascii="Arimo" w:hAnsi="Arimo" w:cs="Arimo"/>
          <w:b/>
          <w:sz w:val="28"/>
          <w:szCs w:val="28"/>
        </w:rPr>
        <w:lastRenderedPageBreak/>
        <w:t>I</w:t>
      </w:r>
      <w:r w:rsidR="004F7BCC">
        <w:rPr>
          <w:rFonts w:ascii="Arimo" w:hAnsi="Arimo" w:cs="Arimo"/>
          <w:b/>
          <w:sz w:val="28"/>
          <w:szCs w:val="28"/>
        </w:rPr>
        <w:t>V</w:t>
      </w:r>
      <w:r w:rsidR="0099747A" w:rsidRPr="00AF5D21">
        <w:rPr>
          <w:rFonts w:ascii="Arimo" w:hAnsi="Arimo" w:cs="Arimo"/>
          <w:b/>
          <w:sz w:val="28"/>
          <w:szCs w:val="28"/>
        </w:rPr>
        <w:t>.</w:t>
      </w:r>
    </w:p>
    <w:p w14:paraId="3024C25A" w14:textId="77777777" w:rsidR="0099747A" w:rsidRDefault="0099747A" w:rsidP="0099747A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DANE KORESPONDENCYJNE </w:t>
      </w:r>
    </w:p>
    <w:p w14:paraId="2BC9AEA0" w14:textId="77777777" w:rsidR="004F7BCC" w:rsidRDefault="004F7BCC">
      <w:pPr>
        <w:pStyle w:val="Bezodstpw"/>
        <w:rPr>
          <w:rFonts w:ascii="Arial" w:hAnsi="Arial" w:cs="Arial"/>
          <w:b/>
          <w:u w:val="single"/>
        </w:rPr>
      </w:pPr>
    </w:p>
    <w:p w14:paraId="733D053E" w14:textId="77777777" w:rsidR="009F611A" w:rsidRDefault="009F611A">
      <w:pPr>
        <w:pStyle w:val="Bezodstpw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Wszelką korespondencję należy kierować na adres:</w:t>
      </w:r>
    </w:p>
    <w:p w14:paraId="06FF028E" w14:textId="77777777" w:rsidR="009F611A" w:rsidRDefault="009F611A">
      <w:pPr>
        <w:pStyle w:val="Bezodstpw"/>
        <w:rPr>
          <w:rFonts w:ascii="Arial" w:hAnsi="Arial" w:cs="Arial"/>
          <w:b/>
          <w:u w:val="single"/>
        </w:rPr>
      </w:pPr>
    </w:p>
    <w:p w14:paraId="0011ABC6" w14:textId="77777777" w:rsidR="0099747A" w:rsidRDefault="0099747A">
      <w:pPr>
        <w:pStyle w:val="Bezodstpw"/>
        <w:rPr>
          <w:rFonts w:ascii="Arial" w:eastAsia="Arial" w:hAnsi="Arial" w:cs="Arial"/>
        </w:rPr>
      </w:pPr>
    </w:p>
    <w:p w14:paraId="40F78885" w14:textId="77777777" w:rsidR="009F611A" w:rsidRDefault="009F611A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………………………………………………………………………………………</w:t>
      </w:r>
    </w:p>
    <w:p w14:paraId="733D3BFE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Nazwa</w:t>
      </w:r>
    </w:p>
    <w:p w14:paraId="0F337969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44C5679E" w14:textId="77777777" w:rsidR="009F611A" w:rsidRDefault="009F611A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6424F442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Adres</w:t>
      </w:r>
    </w:p>
    <w:p w14:paraId="78BB7C56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4B9DF2D1" w14:textId="77777777" w:rsidR="009F611A" w:rsidRDefault="009F611A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05791445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Telefon</w:t>
      </w:r>
    </w:p>
    <w:p w14:paraId="110B5477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7AB411F3" w14:textId="77777777" w:rsidR="009F611A" w:rsidRDefault="009F611A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6921845F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Fax</w:t>
      </w:r>
    </w:p>
    <w:p w14:paraId="45E01C55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41ABD154" w14:textId="77777777" w:rsidR="009F611A" w:rsidRDefault="009F611A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778A654B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E-mail</w:t>
      </w:r>
    </w:p>
    <w:p w14:paraId="135CF006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6F70E0BB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26851EC0" w14:textId="312CE718" w:rsidR="0099747A" w:rsidRPr="00AF5D21" w:rsidRDefault="0099747A" w:rsidP="0099747A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  <w:r>
        <w:rPr>
          <w:rFonts w:ascii="Arimo" w:hAnsi="Arimo" w:cs="Arimo"/>
          <w:b/>
          <w:sz w:val="28"/>
          <w:szCs w:val="28"/>
        </w:rPr>
        <w:t>V</w:t>
      </w:r>
      <w:r w:rsidRPr="00AF5D21">
        <w:rPr>
          <w:rFonts w:ascii="Arimo" w:hAnsi="Arimo" w:cs="Arimo"/>
          <w:b/>
          <w:sz w:val="28"/>
          <w:szCs w:val="28"/>
        </w:rPr>
        <w:t>.</w:t>
      </w:r>
    </w:p>
    <w:p w14:paraId="5BF97F72" w14:textId="77777777" w:rsidR="0099747A" w:rsidRDefault="0099747A" w:rsidP="0099747A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PEŁNOMOCNIK </w:t>
      </w:r>
    </w:p>
    <w:p w14:paraId="0D9B0E23" w14:textId="77777777" w:rsidR="00555229" w:rsidRDefault="00555229">
      <w:pPr>
        <w:pStyle w:val="Bezodstpw"/>
        <w:rPr>
          <w:rFonts w:ascii="Arial" w:hAnsi="Arial" w:cs="Arial"/>
          <w:b/>
          <w:u w:val="single"/>
        </w:rPr>
      </w:pPr>
    </w:p>
    <w:p w14:paraId="107A0067" w14:textId="77777777" w:rsidR="009F611A" w:rsidRDefault="009F611A">
      <w:pPr>
        <w:pStyle w:val="Bezodstpw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Pełnomocnikiem Uczestników Konkursu</w:t>
      </w:r>
      <w:r w:rsidR="00EA7099">
        <w:rPr>
          <w:rFonts w:ascii="Arial" w:hAnsi="Arial" w:cs="Arial"/>
          <w:b/>
          <w:u w:val="single"/>
        </w:rPr>
        <w:t xml:space="preserve"> wspólnie biorących udział w Konkursie</w:t>
      </w:r>
      <w:r>
        <w:rPr>
          <w:rFonts w:ascii="Arial" w:hAnsi="Arial" w:cs="Arial"/>
          <w:b/>
          <w:u w:val="single"/>
        </w:rPr>
        <w:t xml:space="preserve"> jest: </w:t>
      </w:r>
    </w:p>
    <w:p w14:paraId="336E1EEC" w14:textId="77777777" w:rsidR="009F611A" w:rsidRDefault="009F611A">
      <w:pPr>
        <w:pStyle w:val="Bezodstpw"/>
        <w:rPr>
          <w:rFonts w:ascii="Arial" w:hAnsi="Arial" w:cs="Arial"/>
          <w:b/>
          <w:u w:val="single"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EA7099" w14:paraId="34581778" w14:textId="77777777" w:rsidTr="00AB4931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A523B8" w14:textId="77777777" w:rsidR="00EA7099" w:rsidRDefault="00EA7099" w:rsidP="00AB4931">
            <w:pPr>
              <w:pStyle w:val="Bezodstpw"/>
            </w:pPr>
            <w:r>
              <w:rPr>
                <w:rFonts w:ascii="Arial" w:hAnsi="Arial" w:cs="Arial"/>
                <w:b/>
                <w:u w:val="single"/>
              </w:rPr>
              <w:t>Pełnomocnik Uczestników Konkursu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EA7099" w14:paraId="2C19A7AF" w14:textId="77777777" w:rsidTr="00AB4931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3754" w14:textId="77777777" w:rsidR="00EA7099" w:rsidRPr="008B3DA3" w:rsidRDefault="00EA7099" w:rsidP="00AB4931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Dane </w:t>
            </w:r>
            <w:r>
              <w:rPr>
                <w:rFonts w:ascii="Arial" w:hAnsi="Arial" w:cs="Arial"/>
                <w:b/>
                <w:bCs/>
                <w:u w:val="single"/>
              </w:rPr>
              <w:t>Pełnomocnika:</w:t>
            </w:r>
          </w:p>
          <w:p w14:paraId="551C5819" w14:textId="77777777" w:rsidR="00EA7099" w:rsidRDefault="00EA7099" w:rsidP="00AB4931">
            <w:pPr>
              <w:pStyle w:val="Bezodstpw"/>
              <w:rPr>
                <w:rFonts w:ascii="Arial" w:eastAsia="Arial" w:hAnsi="Arial" w:cs="Arial"/>
              </w:rPr>
            </w:pPr>
          </w:p>
          <w:p w14:paraId="3B6C94F8" w14:textId="77777777" w:rsidR="00EA7099" w:rsidRDefault="00EA7099" w:rsidP="00AB49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4F9BB86C" w14:textId="77777777" w:rsidR="00EA7099" w:rsidRDefault="008D23D3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lub </w:t>
            </w:r>
            <w:r w:rsidR="00EA7099">
              <w:rPr>
                <w:rFonts w:ascii="Arial" w:hAnsi="Arial" w:cs="Arial"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sz w:val="18"/>
                <w:szCs w:val="18"/>
              </w:rPr>
              <w:t>pełnomocnika</w:t>
            </w:r>
          </w:p>
          <w:p w14:paraId="23FEE845" w14:textId="77777777" w:rsidR="00EA7099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5215B2A" w14:textId="77777777" w:rsidR="00EA7099" w:rsidRDefault="00EA7099" w:rsidP="00AB49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6BB3014B" w14:textId="77777777" w:rsidR="00EA7099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="008D23D3">
              <w:rPr>
                <w:rFonts w:ascii="Arial" w:hAnsi="Arial" w:cs="Arial"/>
                <w:sz w:val="18"/>
                <w:szCs w:val="18"/>
              </w:rPr>
              <w:t>pełnomocnika</w:t>
            </w:r>
          </w:p>
          <w:p w14:paraId="4D458C70" w14:textId="77777777" w:rsidR="00EA7099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02977A3" w14:textId="77777777" w:rsidR="00EA7099" w:rsidRDefault="00EA7099" w:rsidP="00AB49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51DF5E9D" w14:textId="77777777" w:rsidR="00EA7099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013D81EF" w14:textId="77777777" w:rsidR="00EA7099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FAE67F8" w14:textId="77777777" w:rsidR="00EA7099" w:rsidRDefault="00EA7099" w:rsidP="00AB49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50D76D23" w14:textId="77777777" w:rsidR="00EA7099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7382A719" w14:textId="77777777" w:rsidR="00EA7099" w:rsidRPr="008B3DA3" w:rsidRDefault="00EA7099" w:rsidP="00AB4931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516842" w14:textId="77777777" w:rsidR="00EA7099" w:rsidRDefault="00EA7099" w:rsidP="00AB4931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Pełnomocnika oraz jego adres/siedziba/</w:t>
            </w:r>
            <w:r w:rsidRPr="006D131B">
              <w:rPr>
                <w:rFonts w:ascii="Arial" w:hAnsi="Arial" w:cs="Arial"/>
                <w:i/>
                <w:iCs/>
                <w:sz w:val="18"/>
                <w:szCs w:val="18"/>
              </w:rPr>
              <w:t>adres korespondencyjny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6F42BA37" w14:textId="77777777" w:rsidR="009F611A" w:rsidRDefault="009F611A">
      <w:pPr>
        <w:pStyle w:val="Bezodstpw"/>
        <w:rPr>
          <w:rFonts w:ascii="Arial" w:hAnsi="Arial" w:cs="Arial"/>
        </w:rPr>
      </w:pPr>
    </w:p>
    <w:p w14:paraId="6DEEC16B" w14:textId="77777777" w:rsidR="009F611A" w:rsidRDefault="009F611A">
      <w:pPr>
        <w:pStyle w:val="Bezodstpw"/>
        <w:rPr>
          <w:rFonts w:ascii="Arial" w:hAnsi="Arial" w:cs="Arial"/>
        </w:rPr>
      </w:pPr>
    </w:p>
    <w:p w14:paraId="7B7F265F" w14:textId="77777777" w:rsidR="00576E95" w:rsidRDefault="00576E95">
      <w:pPr>
        <w:pStyle w:val="Bezodstpw"/>
        <w:rPr>
          <w:rFonts w:ascii="Arial" w:hAnsi="Arial" w:cs="Arial"/>
        </w:rPr>
      </w:pPr>
    </w:p>
    <w:p w14:paraId="790B5433" w14:textId="77777777" w:rsidR="00AF1605" w:rsidRDefault="00AF1605">
      <w:pPr>
        <w:suppressAutoHyphens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57EFF821" w14:textId="22AA444F" w:rsidR="00576E95" w:rsidRDefault="00576E95" w:rsidP="00576E95">
      <w:pPr>
        <w:pStyle w:val="Bezodstpw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Pełnomocnikiem Uczestnika Konkursu samodzielnie biorących udział w Konkursie jest:</w:t>
      </w:r>
    </w:p>
    <w:p w14:paraId="2C0F004D" w14:textId="77777777" w:rsidR="00BB132B" w:rsidRDefault="00BB132B" w:rsidP="00576E95">
      <w:pPr>
        <w:pStyle w:val="Bezodstpw"/>
        <w:rPr>
          <w:rFonts w:ascii="Arial" w:hAnsi="Arial" w:cs="Arial"/>
          <w:b/>
          <w:u w:val="single"/>
        </w:rPr>
      </w:pPr>
    </w:p>
    <w:p w14:paraId="568B5C8B" w14:textId="77777777" w:rsidR="00576E95" w:rsidRDefault="00BB132B" w:rsidP="00576E95">
      <w:pPr>
        <w:pStyle w:val="Bezodstpw"/>
        <w:rPr>
          <w:rFonts w:ascii="Arial" w:hAnsi="Arial" w:cs="Arial"/>
          <w:bCs/>
          <w:i/>
          <w:iCs/>
        </w:rPr>
      </w:pPr>
      <w:r w:rsidRPr="00BB132B">
        <w:rPr>
          <w:rFonts w:ascii="Arial" w:hAnsi="Arial" w:cs="Arial"/>
          <w:bCs/>
          <w:i/>
          <w:iCs/>
        </w:rPr>
        <w:t>(wypełnić tylko w przypadku powołania pełnomocnika przez Uczestnika samodzielnie biorącego udział Konkursie)</w:t>
      </w:r>
    </w:p>
    <w:p w14:paraId="3B6A20C8" w14:textId="77777777" w:rsidR="00BB132B" w:rsidRPr="00BB132B" w:rsidRDefault="00BB132B" w:rsidP="00576E95">
      <w:pPr>
        <w:pStyle w:val="Bezodstpw"/>
        <w:rPr>
          <w:rFonts w:ascii="Arial" w:hAnsi="Arial" w:cs="Arial"/>
          <w:bCs/>
          <w:i/>
          <w:iCs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576E95" w14:paraId="31664AFF" w14:textId="77777777" w:rsidTr="00A86CF3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1785BCA" w14:textId="77777777" w:rsidR="00576E95" w:rsidRDefault="00576E95" w:rsidP="00A86CF3">
            <w:pPr>
              <w:pStyle w:val="Bezodstpw"/>
            </w:pPr>
            <w:r>
              <w:rPr>
                <w:rFonts w:ascii="Arial" w:hAnsi="Arial" w:cs="Arial"/>
                <w:b/>
                <w:u w:val="single"/>
              </w:rPr>
              <w:t>Pełnomocnik Uczestników Konkursu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76E95" w14:paraId="5845E537" w14:textId="77777777" w:rsidTr="00A86CF3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E0CB" w14:textId="77777777" w:rsidR="00576E95" w:rsidRPr="008B3DA3" w:rsidRDefault="00576E95" w:rsidP="00A86CF3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Dane </w:t>
            </w:r>
            <w:r>
              <w:rPr>
                <w:rFonts w:ascii="Arial" w:hAnsi="Arial" w:cs="Arial"/>
                <w:b/>
                <w:bCs/>
                <w:u w:val="single"/>
              </w:rPr>
              <w:t>Pełnomocnika:</w:t>
            </w:r>
          </w:p>
          <w:p w14:paraId="1257A284" w14:textId="77777777" w:rsidR="00576E95" w:rsidRDefault="00576E95" w:rsidP="00A86CF3">
            <w:pPr>
              <w:pStyle w:val="Bezodstpw"/>
              <w:rPr>
                <w:rFonts w:ascii="Arial" w:eastAsia="Arial" w:hAnsi="Arial" w:cs="Arial"/>
              </w:rPr>
            </w:pPr>
          </w:p>
          <w:p w14:paraId="47026277" w14:textId="77777777" w:rsidR="00576E95" w:rsidRDefault="00576E95" w:rsidP="00A86CF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41885821" w14:textId="77777777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lub Nazwa pełnomocnika</w:t>
            </w:r>
          </w:p>
          <w:p w14:paraId="26A9CF38" w14:textId="77777777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B7F5A07" w14:textId="77777777" w:rsidR="00576E95" w:rsidRDefault="00576E95" w:rsidP="00A86CF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FADB1B5" w14:textId="77777777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pełnomocnika</w:t>
            </w:r>
          </w:p>
          <w:p w14:paraId="05874D91" w14:textId="77777777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2B75ADD" w14:textId="77777777" w:rsidR="00576E95" w:rsidRDefault="00576E95" w:rsidP="00A86CF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F25AA0D" w14:textId="77777777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22F97F6E" w14:textId="77777777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89A561B" w14:textId="77777777" w:rsidR="00576E95" w:rsidRDefault="00576E95" w:rsidP="00A86CF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3E63E06" w14:textId="77777777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22E63B75" w14:textId="77777777" w:rsidR="00576E95" w:rsidRPr="008B3DA3" w:rsidRDefault="00576E95" w:rsidP="00A86CF3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83B1B8" w14:textId="77777777" w:rsidR="00576E95" w:rsidRDefault="00576E95" w:rsidP="00A86CF3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Pełnomocnika oraz jego adres/siedziba/</w:t>
            </w:r>
            <w:r w:rsidRPr="006D131B">
              <w:rPr>
                <w:rFonts w:ascii="Arial" w:hAnsi="Arial" w:cs="Arial"/>
                <w:i/>
                <w:iCs/>
                <w:sz w:val="18"/>
                <w:szCs w:val="18"/>
              </w:rPr>
              <w:t>adres korespondencyjny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0C77551C" w14:textId="13A445C2" w:rsidR="00576E95" w:rsidRDefault="00576E95">
      <w:pPr>
        <w:pStyle w:val="Bezodstpw"/>
        <w:rPr>
          <w:rFonts w:ascii="Arial" w:hAnsi="Arial" w:cs="Arial"/>
        </w:rPr>
      </w:pPr>
    </w:p>
    <w:p w14:paraId="0A0A4C74" w14:textId="42AA2FFF" w:rsidR="00E238FE" w:rsidRDefault="00E238FE" w:rsidP="00AF1605">
      <w:pPr>
        <w:pStyle w:val="Bezodstpw"/>
        <w:rPr>
          <w:rFonts w:ascii="Arial" w:hAnsi="Arial" w:cs="Arial"/>
          <w:b/>
          <w:bCs/>
        </w:rPr>
      </w:pPr>
    </w:p>
    <w:p w14:paraId="16003310" w14:textId="20B3B618" w:rsidR="00AF1605" w:rsidRDefault="00AF1605" w:rsidP="00AF1605">
      <w:pPr>
        <w:pStyle w:val="Bezodstpw"/>
        <w:rPr>
          <w:rFonts w:ascii="Arial" w:hAnsi="Arial" w:cs="Arial"/>
          <w:b/>
          <w:bCs/>
        </w:rPr>
      </w:pPr>
    </w:p>
    <w:p w14:paraId="0374672A" w14:textId="0B4FA7C2" w:rsidR="00AF1605" w:rsidRPr="00EB63C8" w:rsidRDefault="00AF1605" w:rsidP="00AF1605">
      <w:pPr>
        <w:pStyle w:val="Nagwek"/>
        <w:tabs>
          <w:tab w:val="left" w:pos="2520"/>
        </w:tabs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AF1605">
        <w:rPr>
          <w:rFonts w:ascii="Arial" w:hAnsi="Arial" w:cs="Arial"/>
          <w:b/>
          <w:sz w:val="22"/>
          <w:szCs w:val="22"/>
        </w:rPr>
        <w:t>Jako niżej podpisany Uczestnik konkursu samodzielnie biorący udział w Konkursie lub Pełnomocnik działający w imieniu Uczestnika konkursu samodzielnie biorąc</w:t>
      </w:r>
      <w:r w:rsidR="00B36CA8">
        <w:rPr>
          <w:rFonts w:ascii="Arial" w:hAnsi="Arial" w:cs="Arial"/>
          <w:b/>
          <w:sz w:val="22"/>
          <w:szCs w:val="22"/>
          <w:lang w:val="pl-PL"/>
        </w:rPr>
        <w:t>ego</w:t>
      </w:r>
      <w:r w:rsidRPr="00AF1605">
        <w:rPr>
          <w:rFonts w:ascii="Arial" w:hAnsi="Arial" w:cs="Arial"/>
          <w:b/>
          <w:sz w:val="22"/>
          <w:szCs w:val="22"/>
        </w:rPr>
        <w:t xml:space="preserve"> udział w Konkursie / Uczestników konkursu wspólnie </w:t>
      </w:r>
      <w:r w:rsidR="00B36CA8">
        <w:rPr>
          <w:rFonts w:ascii="Arial" w:hAnsi="Arial" w:cs="Arial"/>
          <w:b/>
          <w:sz w:val="22"/>
          <w:szCs w:val="22"/>
          <w:lang w:val="pl-PL"/>
        </w:rPr>
        <w:t xml:space="preserve">biorących </w:t>
      </w:r>
      <w:r w:rsidRPr="00AF1605">
        <w:rPr>
          <w:rFonts w:ascii="Arial" w:hAnsi="Arial" w:cs="Arial"/>
          <w:b/>
          <w:sz w:val="22"/>
          <w:szCs w:val="22"/>
        </w:rPr>
        <w:t xml:space="preserve">udział w </w:t>
      </w:r>
      <w:r w:rsidR="0003688C" w:rsidRPr="0003688C">
        <w:rPr>
          <w:rFonts w:ascii="Arial" w:hAnsi="Arial" w:cs="Arial"/>
          <w:b/>
          <w:sz w:val="22"/>
          <w:szCs w:val="22"/>
        </w:rPr>
        <w:t>Konkurs</w:t>
      </w:r>
      <w:r w:rsidR="0003688C">
        <w:rPr>
          <w:rFonts w:ascii="Arial" w:hAnsi="Arial" w:cs="Arial"/>
          <w:b/>
          <w:sz w:val="22"/>
          <w:szCs w:val="22"/>
          <w:lang w:val="pl-PL"/>
        </w:rPr>
        <w:t>ie</w:t>
      </w:r>
      <w:r w:rsidR="0003688C" w:rsidRPr="0003688C">
        <w:rPr>
          <w:rFonts w:ascii="Arial" w:hAnsi="Arial" w:cs="Arial"/>
          <w:b/>
          <w:sz w:val="22"/>
          <w:szCs w:val="22"/>
        </w:rPr>
        <w:t xml:space="preserve"> dwuetapowy</w:t>
      </w:r>
      <w:r w:rsidR="0003688C">
        <w:rPr>
          <w:rFonts w:ascii="Arial" w:hAnsi="Arial" w:cs="Arial"/>
          <w:b/>
          <w:sz w:val="22"/>
          <w:szCs w:val="22"/>
          <w:lang w:val="pl-PL"/>
        </w:rPr>
        <w:t>m</w:t>
      </w:r>
      <w:r w:rsidR="003119D9" w:rsidRPr="003119D9">
        <w:t xml:space="preserve"> </w:t>
      </w:r>
      <w:r w:rsidR="003119D9" w:rsidRPr="003119D9">
        <w:rPr>
          <w:rFonts w:ascii="Arial" w:hAnsi="Arial" w:cs="Arial"/>
          <w:b/>
          <w:sz w:val="22"/>
          <w:szCs w:val="22"/>
        </w:rPr>
        <w:t xml:space="preserve">na koncepcję architektoniczną wielorodzinnego budynku mieszkalnego o obniżonej energochłonności </w:t>
      </w:r>
      <w:r w:rsidRPr="00EB63C8">
        <w:rPr>
          <w:rFonts w:ascii="Arial" w:hAnsi="Arial" w:cs="Arial"/>
          <w:b/>
          <w:sz w:val="22"/>
          <w:szCs w:val="22"/>
          <w:lang w:val="pl-PL"/>
        </w:rPr>
        <w:t>oświadczam</w:t>
      </w:r>
      <w:r w:rsidR="00D06363">
        <w:rPr>
          <w:rFonts w:ascii="Arial" w:hAnsi="Arial" w:cs="Arial"/>
          <w:b/>
          <w:sz w:val="22"/>
          <w:szCs w:val="22"/>
          <w:lang w:val="pl-PL"/>
        </w:rPr>
        <w:t>/</w:t>
      </w:r>
      <w:r w:rsidRPr="00EB63C8">
        <w:rPr>
          <w:rFonts w:ascii="Arial" w:hAnsi="Arial" w:cs="Arial"/>
          <w:b/>
          <w:sz w:val="22"/>
          <w:szCs w:val="22"/>
          <w:lang w:val="pl-PL"/>
        </w:rPr>
        <w:t>y</w:t>
      </w:r>
      <w:r w:rsidR="00C6735C">
        <w:rPr>
          <w:rFonts w:ascii="Arial" w:hAnsi="Arial" w:cs="Arial"/>
          <w:b/>
          <w:sz w:val="22"/>
          <w:szCs w:val="22"/>
          <w:lang w:val="pl-PL"/>
        </w:rPr>
        <w:t xml:space="preserve"> pod rygorem odpowiedzialności karnej</w:t>
      </w:r>
      <w:r w:rsidRPr="00EB63C8">
        <w:rPr>
          <w:rFonts w:ascii="Arial" w:hAnsi="Arial" w:cs="Arial"/>
          <w:b/>
          <w:sz w:val="22"/>
          <w:szCs w:val="22"/>
          <w:lang w:val="pl-PL"/>
        </w:rPr>
        <w:t>, iż</w:t>
      </w:r>
      <w:r w:rsidR="00D01A4A">
        <w:rPr>
          <w:rFonts w:ascii="Arial" w:hAnsi="Arial" w:cs="Arial"/>
          <w:b/>
          <w:sz w:val="22"/>
          <w:szCs w:val="22"/>
          <w:lang w:val="pl-PL"/>
        </w:rPr>
        <w:t> </w:t>
      </w:r>
      <w:r>
        <w:rPr>
          <w:rFonts w:ascii="Arial" w:hAnsi="Arial" w:cs="Arial"/>
          <w:b/>
          <w:sz w:val="22"/>
          <w:szCs w:val="22"/>
          <w:lang w:val="pl-PL"/>
        </w:rPr>
        <w:t>wszelkie dane i informacje podane w niniejszym wniosku o dopuszczenie oraz</w:t>
      </w:r>
      <w:r w:rsidR="00D01A4A">
        <w:rPr>
          <w:rFonts w:ascii="Arial" w:hAnsi="Arial" w:cs="Arial"/>
          <w:b/>
          <w:sz w:val="22"/>
          <w:szCs w:val="22"/>
          <w:lang w:val="pl-PL"/>
        </w:rPr>
        <w:t> </w:t>
      </w:r>
      <w:r>
        <w:rPr>
          <w:rFonts w:ascii="Arial" w:hAnsi="Arial" w:cs="Arial"/>
          <w:b/>
          <w:sz w:val="22"/>
          <w:szCs w:val="22"/>
          <w:lang w:val="pl-PL"/>
        </w:rPr>
        <w:t>wszelkie złożone oświadczenia i deklaracje są zgodne z prawdą</w:t>
      </w:r>
      <w:r w:rsidR="00D06363">
        <w:rPr>
          <w:rFonts w:ascii="Arial" w:hAnsi="Arial" w:cs="Arial"/>
          <w:b/>
          <w:sz w:val="22"/>
          <w:szCs w:val="22"/>
          <w:lang w:val="pl-PL"/>
        </w:rPr>
        <w:t>.</w:t>
      </w:r>
    </w:p>
    <w:p w14:paraId="295D82EC" w14:textId="143E22DD" w:rsidR="00AF1605" w:rsidRDefault="00AF1605" w:rsidP="00AF1605">
      <w:pPr>
        <w:pStyle w:val="Bezodstpw"/>
        <w:rPr>
          <w:rFonts w:ascii="Arial" w:hAnsi="Arial" w:cs="Arial"/>
          <w:b/>
          <w:bCs/>
        </w:rPr>
      </w:pPr>
    </w:p>
    <w:p w14:paraId="2ECC4084" w14:textId="6CD3E5B0" w:rsidR="00AF1605" w:rsidRDefault="00AF1605" w:rsidP="00AF1605">
      <w:pPr>
        <w:pStyle w:val="Bezodstpw"/>
        <w:rPr>
          <w:rFonts w:ascii="Arial" w:hAnsi="Arial" w:cs="Arial"/>
          <w:b/>
          <w:bCs/>
        </w:rPr>
      </w:pPr>
    </w:p>
    <w:p w14:paraId="181F73B2" w14:textId="09A636BB" w:rsidR="00AF1605" w:rsidRDefault="00AF1605" w:rsidP="00AF1605">
      <w:pPr>
        <w:pStyle w:val="Bezodstpw"/>
        <w:rPr>
          <w:rFonts w:ascii="Arial" w:hAnsi="Arial" w:cs="Arial"/>
          <w:b/>
          <w:bCs/>
        </w:rPr>
      </w:pPr>
    </w:p>
    <w:p w14:paraId="488E46DA" w14:textId="27B6F793" w:rsidR="00AF1605" w:rsidRDefault="00AF1605" w:rsidP="00AF1605">
      <w:pPr>
        <w:pStyle w:val="Bezodstpw"/>
        <w:rPr>
          <w:rFonts w:ascii="Arial" w:hAnsi="Arial" w:cs="Arial"/>
          <w:b/>
          <w:bCs/>
        </w:rPr>
      </w:pPr>
    </w:p>
    <w:p w14:paraId="31448C82" w14:textId="2DCF235B" w:rsidR="00D06363" w:rsidRDefault="00D06363" w:rsidP="00AF1605">
      <w:pPr>
        <w:pStyle w:val="Bezodstpw"/>
        <w:rPr>
          <w:rFonts w:ascii="Arial" w:hAnsi="Arial" w:cs="Arial"/>
          <w:b/>
          <w:bCs/>
        </w:rPr>
      </w:pPr>
    </w:p>
    <w:p w14:paraId="7E8C2283" w14:textId="77777777" w:rsidR="00D06363" w:rsidRDefault="00D06363" w:rsidP="00AF1605">
      <w:pPr>
        <w:pStyle w:val="Bezodstpw"/>
        <w:rPr>
          <w:rFonts w:ascii="Arial" w:hAnsi="Arial" w:cs="Arial"/>
          <w:b/>
          <w:bCs/>
        </w:rPr>
      </w:pPr>
    </w:p>
    <w:p w14:paraId="75AD497A" w14:textId="13E8BBD8" w:rsidR="00AF1605" w:rsidRDefault="00AF1605" w:rsidP="00AF1605">
      <w:pPr>
        <w:pStyle w:val="Bezodstpw"/>
        <w:rPr>
          <w:rFonts w:ascii="Arial" w:hAnsi="Arial" w:cs="Arial"/>
          <w:b/>
          <w:bCs/>
        </w:rPr>
      </w:pPr>
    </w:p>
    <w:p w14:paraId="627AFDF2" w14:textId="77777777" w:rsidR="00AF1605" w:rsidRDefault="00AF1605" w:rsidP="00AF1605">
      <w:pPr>
        <w:pStyle w:val="Bezodstpw"/>
        <w:rPr>
          <w:rFonts w:ascii="Arial" w:hAnsi="Arial" w:cs="Arial"/>
          <w:b/>
          <w:bCs/>
        </w:rPr>
      </w:pPr>
    </w:p>
    <w:p w14:paraId="1E0B38EF" w14:textId="77777777" w:rsidR="00E238FE" w:rsidRDefault="00E238FE" w:rsidP="00E238FE">
      <w:pPr>
        <w:pStyle w:val="Bezodstpw"/>
        <w:jc w:val="center"/>
        <w:rPr>
          <w:rFonts w:ascii="Arial" w:hAnsi="Arial" w:cs="Arial"/>
          <w:b/>
          <w:bCs/>
        </w:rPr>
      </w:pPr>
    </w:p>
    <w:p w14:paraId="7FE4871F" w14:textId="77777777" w:rsidR="0003688C" w:rsidRPr="00E238FE" w:rsidRDefault="0003688C" w:rsidP="0003688C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bookmarkStart w:id="25" w:name="_Hlk82466154"/>
      <w:bookmarkStart w:id="26" w:name="_Hlk114414847"/>
      <w:r w:rsidRPr="54D13DBE">
        <w:rPr>
          <w:rFonts w:ascii="Arial" w:hAnsi="Arial" w:cs="Arial"/>
          <w:b/>
          <w:bCs/>
          <w:i/>
          <w:iCs/>
        </w:rPr>
        <w:t xml:space="preserve">- - - </w:t>
      </w:r>
      <w:bookmarkStart w:id="27" w:name="_Hlk91590157"/>
      <w:r w:rsidRPr="54D13DBE">
        <w:rPr>
          <w:rFonts w:ascii="Arial" w:hAnsi="Arial" w:cs="Arial"/>
          <w:b/>
          <w:bCs/>
          <w:i/>
          <w:iCs/>
        </w:rPr>
        <w:t>WYMAGANY</w:t>
      </w:r>
      <w:r w:rsidRPr="00E238FE">
        <w:rPr>
          <w:rFonts w:ascii="Arial" w:hAnsi="Arial" w:cs="Arial"/>
          <w:b/>
          <w:bCs/>
          <w:i/>
          <w:iCs/>
        </w:rPr>
        <w:t xml:space="preserve"> </w:t>
      </w:r>
      <w:bookmarkStart w:id="28" w:name="_Hlk114420130"/>
      <w:r w:rsidRPr="00E238FE">
        <w:rPr>
          <w:rFonts w:ascii="Arial" w:hAnsi="Arial" w:cs="Arial"/>
          <w:b/>
          <w:bCs/>
          <w:i/>
          <w:iCs/>
        </w:rPr>
        <w:t>KWALIFIKOWANY PODPIS ELEKTRONICZNY</w:t>
      </w:r>
      <w:r w:rsidRPr="54D13DBE">
        <w:rPr>
          <w:rFonts w:ascii="Arial" w:hAnsi="Arial" w:cs="Arial"/>
          <w:b/>
          <w:bCs/>
          <w:i/>
          <w:iCs/>
        </w:rPr>
        <w:t xml:space="preserve"> </w:t>
      </w:r>
      <w:bookmarkEnd w:id="27"/>
      <w:bookmarkEnd w:id="28"/>
      <w:r w:rsidRPr="54D13DBE">
        <w:rPr>
          <w:rFonts w:ascii="Arial" w:hAnsi="Arial" w:cs="Arial"/>
          <w:b/>
          <w:bCs/>
          <w:i/>
          <w:iCs/>
        </w:rPr>
        <w:t>- - -</w:t>
      </w:r>
      <w:bookmarkEnd w:id="25"/>
    </w:p>
    <w:bookmarkEnd w:id="26"/>
    <w:p w14:paraId="2014CF76" w14:textId="320834F6" w:rsidR="00E238FE" w:rsidRPr="00E238FE" w:rsidRDefault="00E238FE" w:rsidP="0003688C">
      <w:pPr>
        <w:pStyle w:val="Bezodstpw"/>
        <w:jc w:val="center"/>
        <w:rPr>
          <w:rFonts w:ascii="Arial" w:hAnsi="Arial" w:cs="Arial"/>
          <w:b/>
          <w:bCs/>
          <w:i/>
          <w:iCs/>
        </w:rPr>
      </w:pPr>
    </w:p>
    <w:sectPr w:rsidR="00E238FE" w:rsidRPr="00E238FE" w:rsidSect="00761378">
      <w:headerReference w:type="default" r:id="rId15"/>
      <w:footerReference w:type="default" r:id="rId16"/>
      <w:footnotePr>
        <w:pos w:val="beneathText"/>
      </w:footnotePr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Kościelniak Sylwia" w:date="2022-11-03T08:06:00Z" w:initials="KS">
    <w:p w14:paraId="5E04B6C5" w14:textId="77777777" w:rsidR="00493F55" w:rsidRDefault="00493F55" w:rsidP="00F67803">
      <w:pPr>
        <w:pStyle w:val="Tekstkomentarza"/>
      </w:pPr>
      <w:r>
        <w:rPr>
          <w:rStyle w:val="Odwoaniedokomentarza"/>
        </w:rPr>
        <w:annotationRef/>
      </w:r>
      <w:r>
        <w:t>Do zmiany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04B6C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DF500" w16cex:dateUtc="2022-11-03T07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04B6C5" w16cid:durableId="270DF5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F732" w14:textId="77777777" w:rsidR="00B1079E" w:rsidRDefault="00B1079E">
      <w:pPr>
        <w:spacing w:after="0" w:line="240" w:lineRule="auto"/>
      </w:pPr>
      <w:r>
        <w:separator/>
      </w:r>
    </w:p>
  </w:endnote>
  <w:endnote w:type="continuationSeparator" w:id="0">
    <w:p w14:paraId="2C036D0F" w14:textId="77777777" w:rsidR="00B1079E" w:rsidRDefault="00B1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4035" w14:textId="7C0457AD" w:rsidR="009F611A" w:rsidRDefault="002F214B" w:rsidP="00A430D8">
    <w:pPr>
      <w:pStyle w:val="Stopka"/>
      <w:jc w:val="center"/>
      <w:rPr>
        <w:b/>
        <w:sz w:val="20"/>
        <w:szCs w:val="20"/>
      </w:rPr>
    </w:pPr>
    <w:r>
      <w:rPr>
        <w:rFonts w:ascii="Arimo" w:hAnsi="Arimo" w:cs="Arimo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516E71" wp14:editId="23472933">
              <wp:simplePos x="0" y="0"/>
              <wp:positionH relativeFrom="column">
                <wp:posOffset>5080</wp:posOffset>
              </wp:positionH>
              <wp:positionV relativeFrom="paragraph">
                <wp:posOffset>214630</wp:posOffset>
              </wp:positionV>
              <wp:extent cx="5810885" cy="1270"/>
              <wp:effectExtent l="9525" t="11430" r="8890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88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32" coordsize="21600,21600" o:oned="t" filled="f" o:spt="32" path="m,l21600,21600e" w14:anchorId="20895B0C">
              <v:path fillok="f" arrowok="t" o:connecttype="none"/>
              <o:lock v:ext="edit" shapetype="t"/>
            </v:shapetype>
            <v:shape id="AutoShape 2" style="position:absolute;margin-left:.4pt;margin-top:16.9pt;width:457.55pt;height: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6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">
              <v:stroke joinstyle="miter" endcap="square"/>
            </v:shape>
          </w:pict>
        </mc:Fallback>
      </mc:AlternateContent>
    </w:r>
    <w:r w:rsidR="009F611A" w:rsidRPr="008D1E40">
      <w:rPr>
        <w:sz w:val="20"/>
        <w:szCs w:val="20"/>
      </w:rPr>
      <w:t xml:space="preserve">Strona </w:t>
    </w:r>
    <w:r w:rsidR="009F611A" w:rsidRPr="008D1E40">
      <w:rPr>
        <w:b/>
        <w:sz w:val="20"/>
        <w:szCs w:val="20"/>
      </w:rPr>
      <w:fldChar w:fldCharType="begin"/>
    </w:r>
    <w:r w:rsidR="009F611A" w:rsidRPr="008D1E40">
      <w:rPr>
        <w:b/>
        <w:sz w:val="20"/>
        <w:szCs w:val="20"/>
      </w:rPr>
      <w:instrText xml:space="preserve"> PAGE </w:instrText>
    </w:r>
    <w:r w:rsidR="009F611A" w:rsidRPr="008D1E40">
      <w:rPr>
        <w:b/>
        <w:sz w:val="20"/>
        <w:szCs w:val="20"/>
      </w:rPr>
      <w:fldChar w:fldCharType="separate"/>
    </w:r>
    <w:r w:rsidR="00CC3CDA" w:rsidRPr="008D1E40">
      <w:rPr>
        <w:b/>
        <w:noProof/>
        <w:sz w:val="20"/>
        <w:szCs w:val="20"/>
      </w:rPr>
      <w:t>6</w:t>
    </w:r>
    <w:r w:rsidR="009F611A" w:rsidRPr="008D1E40">
      <w:rPr>
        <w:b/>
        <w:sz w:val="20"/>
        <w:szCs w:val="20"/>
      </w:rPr>
      <w:fldChar w:fldCharType="end"/>
    </w:r>
    <w:r w:rsidR="009F611A" w:rsidRPr="008D1E40">
      <w:rPr>
        <w:sz w:val="20"/>
        <w:szCs w:val="20"/>
      </w:rPr>
      <w:t xml:space="preserve"> z </w:t>
    </w:r>
    <w:r w:rsidR="009F611A" w:rsidRPr="008D1E40">
      <w:rPr>
        <w:b/>
        <w:sz w:val="20"/>
        <w:szCs w:val="20"/>
      </w:rPr>
      <w:fldChar w:fldCharType="begin"/>
    </w:r>
    <w:r w:rsidR="009F611A" w:rsidRPr="008D1E40">
      <w:rPr>
        <w:b/>
        <w:sz w:val="20"/>
        <w:szCs w:val="20"/>
      </w:rPr>
      <w:instrText xml:space="preserve"> NUMPAGES \* ARABIC </w:instrText>
    </w:r>
    <w:r w:rsidR="009F611A" w:rsidRPr="008D1E40">
      <w:rPr>
        <w:b/>
        <w:sz w:val="20"/>
        <w:szCs w:val="20"/>
      </w:rPr>
      <w:fldChar w:fldCharType="separate"/>
    </w:r>
    <w:r w:rsidR="00CC3CDA" w:rsidRPr="008D1E40">
      <w:rPr>
        <w:b/>
        <w:noProof/>
        <w:sz w:val="20"/>
        <w:szCs w:val="20"/>
      </w:rPr>
      <w:t>6</w:t>
    </w:r>
    <w:r w:rsidR="009F611A" w:rsidRPr="008D1E40">
      <w:rPr>
        <w:b/>
        <w:sz w:val="20"/>
        <w:szCs w:val="20"/>
      </w:rPr>
      <w:fldChar w:fldCharType="end"/>
    </w:r>
  </w:p>
  <w:p w14:paraId="7A15FCEE" w14:textId="77777777" w:rsidR="00636A0C" w:rsidRPr="0069632B" w:rsidRDefault="0069632B" w:rsidP="00636A0C">
    <w:pPr>
      <w:pStyle w:val="Stopka"/>
      <w:spacing w:after="0" w:line="240" w:lineRule="auto"/>
      <w:jc w:val="center"/>
      <w:rPr>
        <w:bCs/>
        <w:sz w:val="18"/>
        <w:szCs w:val="18"/>
        <w:lang w:val="pl-PL"/>
      </w:rPr>
    </w:pPr>
    <w:r>
      <w:rPr>
        <w:rFonts w:ascii="Arimo" w:hAnsi="Arimo" w:cs="Arimo"/>
        <w:bCs/>
        <w:sz w:val="18"/>
        <w:szCs w:val="18"/>
        <w:lang w:val="pl-PL"/>
      </w:rPr>
      <w:t>WNIOSEK O DOPUSZCZENIE DO UDZIAŁU W KONKURSIE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612B" w14:textId="77777777" w:rsidR="00B1079E" w:rsidRDefault="00B1079E">
      <w:pPr>
        <w:spacing w:after="0" w:line="240" w:lineRule="auto"/>
      </w:pPr>
      <w:r>
        <w:separator/>
      </w:r>
    </w:p>
  </w:footnote>
  <w:footnote w:type="continuationSeparator" w:id="0">
    <w:p w14:paraId="0FA04E8C" w14:textId="77777777" w:rsidR="00B1079E" w:rsidRDefault="00B10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9" w:name="_Hlk70525237"/>
  <w:bookmarkStart w:id="30" w:name="_Hlk65041363"/>
  <w:bookmarkStart w:id="31" w:name="_Hlk69862804"/>
  <w:bookmarkStart w:id="32" w:name="_Hlk71008319"/>
  <w:bookmarkStart w:id="33" w:name="_Hlk71041486"/>
  <w:bookmarkStart w:id="34" w:name="_Hlk71041675"/>
  <w:bookmarkStart w:id="35" w:name="_Hlk71041676"/>
  <w:bookmarkStart w:id="36" w:name="_Hlk71042222"/>
  <w:bookmarkStart w:id="37" w:name="_Hlk71042223"/>
  <w:bookmarkStart w:id="38" w:name="_Hlk71042270"/>
  <w:bookmarkStart w:id="39" w:name="_Hlk71042271"/>
  <w:bookmarkStart w:id="40" w:name="_Hlk71042318"/>
  <w:bookmarkStart w:id="41" w:name="_Hlk71042319"/>
  <w:bookmarkStart w:id="42" w:name="_Hlk71042347"/>
  <w:bookmarkStart w:id="43" w:name="_Hlk71042348"/>
  <w:bookmarkStart w:id="44" w:name="_Hlk71043698"/>
  <w:bookmarkStart w:id="45" w:name="_Hlk71043699"/>
  <w:p w14:paraId="54359028" w14:textId="1FEACC58" w:rsidR="003119D9" w:rsidRPr="003119D9" w:rsidRDefault="001E7C5B" w:rsidP="003119D9">
    <w:pPr>
      <w:pStyle w:val="Nagwek"/>
      <w:jc w:val="center"/>
      <w:rPr>
        <w:rFonts w:ascii="Arial" w:hAnsi="Arial" w:cs="Arial"/>
        <w:bCs/>
        <w:iCs/>
        <w:noProof/>
        <w:sz w:val="16"/>
        <w:szCs w:val="16"/>
      </w:rPr>
    </w:pPr>
    <w:r w:rsidRPr="001E7C5B">
      <w:rPr>
        <w:rFonts w:ascii="Arial" w:hAnsi="Arial" w:cs="Arial"/>
        <w:bCs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FFF1DA" wp14:editId="42EDFB55">
              <wp:simplePos x="0" y="0"/>
              <wp:positionH relativeFrom="column">
                <wp:posOffset>-90170</wp:posOffset>
              </wp:positionH>
              <wp:positionV relativeFrom="paragraph">
                <wp:posOffset>325120</wp:posOffset>
              </wp:positionV>
              <wp:extent cx="5810250" cy="0"/>
              <wp:effectExtent l="5080" t="7620" r="13970" b="1143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214A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.1pt;margin-top:25.6pt;width:45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"/>
          </w:pict>
        </mc:Fallback>
      </mc:AlternateContent>
    </w:r>
    <w:bookmarkEnd w:id="29"/>
    <w:bookmarkEnd w:id="30"/>
    <w:bookmarkEnd w:id="31"/>
    <w:bookmarkEnd w:id="32"/>
    <w:del w:id="46" w:author="Wilde Justyna" w:date="2022-11-08T10:15:00Z">
      <w:r w:rsidRPr="001E7C5B" w:rsidDel="004524B7">
        <w:rPr>
          <w:rFonts w:ascii="Arial" w:hAnsi="Arial" w:cs="Arial"/>
          <w:bCs/>
          <w:iCs/>
          <w:sz w:val="16"/>
          <w:szCs w:val="16"/>
        </w:rPr>
        <w:delText xml:space="preserve"> </w:delText>
      </w:r>
    </w:del>
    <w:bookmarkStart w:id="47" w:name="_Hlk116746413"/>
    <w:r w:rsidR="003119D9" w:rsidRPr="003119D9">
      <w:rPr>
        <w:rFonts w:ascii="Arial" w:hAnsi="Arial" w:cs="Arial"/>
        <w:bCs/>
        <w:iCs/>
        <w:noProof/>
        <w:sz w:val="16"/>
        <w:szCs w:val="16"/>
      </w:rPr>
      <w:t xml:space="preserve">KONKURS DWUETAPOWY NA KONCEPCJĘ ARCHITEKTONICZNĄ </w:t>
    </w:r>
  </w:p>
  <w:p w14:paraId="403AFCC5" w14:textId="25E82A2C" w:rsidR="001E7C5B" w:rsidRPr="003119D9" w:rsidRDefault="003119D9" w:rsidP="003119D9">
    <w:pPr>
      <w:pStyle w:val="Nagwek"/>
      <w:jc w:val="center"/>
      <w:rPr>
        <w:rFonts w:ascii="Arial" w:hAnsi="Arial" w:cs="Arial"/>
        <w:bCs/>
        <w:iCs/>
        <w:color w:val="222222"/>
        <w:sz w:val="16"/>
        <w:szCs w:val="16"/>
        <w:shd w:val="clear" w:color="auto" w:fill="FFFFFF"/>
      </w:rPr>
    </w:pPr>
    <w:r w:rsidRPr="003119D9">
      <w:rPr>
        <w:rFonts w:ascii="Arial" w:hAnsi="Arial" w:cs="Arial"/>
        <w:bCs/>
        <w:iCs/>
        <w:noProof/>
        <w:sz w:val="16"/>
        <w:szCs w:val="16"/>
      </w:rPr>
      <w:t>WIELORODZINNEGO BUDYNKU MIESZKALNEGO O OBNIŻONEJ ENERGOCHŁONNOŚCI</w:t>
    </w:r>
    <w:bookmarkEnd w:id="47"/>
  </w:p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p w14:paraId="3E8B626D" w14:textId="77777777" w:rsidR="001E7C5B" w:rsidRDefault="001E7C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</w:abstractNum>
  <w:abstractNum w:abstractNumId="4" w15:restartNumberingAfterBreak="0">
    <w:nsid w:val="074A54DF"/>
    <w:multiLevelType w:val="hybridMultilevel"/>
    <w:tmpl w:val="7D7A4E7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5D40BE0"/>
    <w:multiLevelType w:val="hybridMultilevel"/>
    <w:tmpl w:val="7CA67D32"/>
    <w:name w:val="WWNum23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CB2643"/>
    <w:multiLevelType w:val="hybridMultilevel"/>
    <w:tmpl w:val="3E06F72A"/>
    <w:lvl w:ilvl="0" w:tplc="A1E6821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A7C06"/>
    <w:multiLevelType w:val="hybridMultilevel"/>
    <w:tmpl w:val="8692F2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D104F"/>
    <w:multiLevelType w:val="hybridMultilevel"/>
    <w:tmpl w:val="D07CB2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86157B"/>
    <w:multiLevelType w:val="hybridMultilevel"/>
    <w:tmpl w:val="9B383F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772EA"/>
    <w:multiLevelType w:val="hybridMultilevel"/>
    <w:tmpl w:val="77C8D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B6D56"/>
    <w:multiLevelType w:val="hybridMultilevel"/>
    <w:tmpl w:val="A288D8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754B56"/>
    <w:multiLevelType w:val="hybridMultilevel"/>
    <w:tmpl w:val="CD40C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C20AB"/>
    <w:multiLevelType w:val="multilevel"/>
    <w:tmpl w:val="F0E07A30"/>
    <w:styleLink w:val="WWNum33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7429E"/>
    <w:multiLevelType w:val="hybridMultilevel"/>
    <w:tmpl w:val="C97416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26A33"/>
    <w:multiLevelType w:val="hybridMultilevel"/>
    <w:tmpl w:val="078E3A36"/>
    <w:lvl w:ilvl="0" w:tplc="9F9A60C6">
      <w:start w:val="1"/>
      <w:numFmt w:val="lowerLetter"/>
      <w:lvlText w:val="%1.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2104643020">
    <w:abstractNumId w:val="0"/>
  </w:num>
  <w:num w:numId="2" w16cid:durableId="2121218397">
    <w:abstractNumId w:val="1"/>
  </w:num>
  <w:num w:numId="3" w16cid:durableId="732001433">
    <w:abstractNumId w:val="2"/>
  </w:num>
  <w:num w:numId="4" w16cid:durableId="726688724">
    <w:abstractNumId w:val="3"/>
  </w:num>
  <w:num w:numId="5" w16cid:durableId="468938237">
    <w:abstractNumId w:val="8"/>
  </w:num>
  <w:num w:numId="6" w16cid:durableId="2050637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9828971">
    <w:abstractNumId w:val="5"/>
  </w:num>
  <w:num w:numId="8" w16cid:durableId="1088844138">
    <w:abstractNumId w:val="10"/>
  </w:num>
  <w:num w:numId="9" w16cid:durableId="1279334833">
    <w:abstractNumId w:val="15"/>
  </w:num>
  <w:num w:numId="10" w16cid:durableId="604727626">
    <w:abstractNumId w:val="14"/>
  </w:num>
  <w:num w:numId="11" w16cid:durableId="962689243">
    <w:abstractNumId w:val="12"/>
  </w:num>
  <w:num w:numId="12" w16cid:durableId="1307972393">
    <w:abstractNumId w:val="7"/>
  </w:num>
  <w:num w:numId="13" w16cid:durableId="182668317">
    <w:abstractNumId w:val="13"/>
  </w:num>
  <w:num w:numId="14" w16cid:durableId="1049913352">
    <w:abstractNumId w:val="9"/>
  </w:num>
  <w:num w:numId="15" w16cid:durableId="1596134570">
    <w:abstractNumId w:val="4"/>
  </w:num>
  <w:num w:numId="16" w16cid:durableId="67423472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lde Justyna">
    <w15:presenceInfo w15:providerId="AD" w15:userId="S::justyna.wilde@mrit.gov.pl::06d81435-24ac-4266-ac53-5e27dbd28e55"/>
  </w15:person>
  <w15:person w15:author="Kościelniak Sylwia">
    <w15:presenceInfo w15:providerId="AD" w15:userId="S::sylwia.koscielniak@mrit.gov.pl::363829d0-91cb-4d0f-a1ac-827a8a4a9d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B1"/>
    <w:rsid w:val="00011855"/>
    <w:rsid w:val="00015E63"/>
    <w:rsid w:val="000350BB"/>
    <w:rsid w:val="0003688C"/>
    <w:rsid w:val="00041B14"/>
    <w:rsid w:val="00046D34"/>
    <w:rsid w:val="00083650"/>
    <w:rsid w:val="000C66C3"/>
    <w:rsid w:val="000E1DD4"/>
    <w:rsid w:val="000F1274"/>
    <w:rsid w:val="001200ED"/>
    <w:rsid w:val="001212F7"/>
    <w:rsid w:val="0013061A"/>
    <w:rsid w:val="00184748"/>
    <w:rsid w:val="00184FEC"/>
    <w:rsid w:val="00186410"/>
    <w:rsid w:val="00193274"/>
    <w:rsid w:val="001954EB"/>
    <w:rsid w:val="001B3F7E"/>
    <w:rsid w:val="001C0DEC"/>
    <w:rsid w:val="001D4156"/>
    <w:rsid w:val="001E3D0F"/>
    <w:rsid w:val="001E7C5B"/>
    <w:rsid w:val="002013C6"/>
    <w:rsid w:val="00202A5E"/>
    <w:rsid w:val="00232E49"/>
    <w:rsid w:val="0025515B"/>
    <w:rsid w:val="00255D23"/>
    <w:rsid w:val="00266867"/>
    <w:rsid w:val="002A7390"/>
    <w:rsid w:val="002C58C0"/>
    <w:rsid w:val="002D3578"/>
    <w:rsid w:val="002F214B"/>
    <w:rsid w:val="003009D7"/>
    <w:rsid w:val="003119D9"/>
    <w:rsid w:val="00313E5B"/>
    <w:rsid w:val="00314D3C"/>
    <w:rsid w:val="00337CD2"/>
    <w:rsid w:val="00356252"/>
    <w:rsid w:val="003758A2"/>
    <w:rsid w:val="003A7D8C"/>
    <w:rsid w:val="003B47FD"/>
    <w:rsid w:val="003C0734"/>
    <w:rsid w:val="003C5348"/>
    <w:rsid w:val="003E1617"/>
    <w:rsid w:val="003E458D"/>
    <w:rsid w:val="003F106E"/>
    <w:rsid w:val="003F6216"/>
    <w:rsid w:val="00400BC1"/>
    <w:rsid w:val="004032D0"/>
    <w:rsid w:val="004129FF"/>
    <w:rsid w:val="00421E1F"/>
    <w:rsid w:val="00427CFF"/>
    <w:rsid w:val="0043667F"/>
    <w:rsid w:val="00446D28"/>
    <w:rsid w:val="004524B7"/>
    <w:rsid w:val="0045322B"/>
    <w:rsid w:val="00472553"/>
    <w:rsid w:val="0047567A"/>
    <w:rsid w:val="0048063A"/>
    <w:rsid w:val="00481CB8"/>
    <w:rsid w:val="00486CDA"/>
    <w:rsid w:val="00491015"/>
    <w:rsid w:val="00493F55"/>
    <w:rsid w:val="004A2398"/>
    <w:rsid w:val="004A6921"/>
    <w:rsid w:val="004B5758"/>
    <w:rsid w:val="004B7B43"/>
    <w:rsid w:val="004C320C"/>
    <w:rsid w:val="004F7BCC"/>
    <w:rsid w:val="00535619"/>
    <w:rsid w:val="00543CD6"/>
    <w:rsid w:val="00555229"/>
    <w:rsid w:val="00570C9C"/>
    <w:rsid w:val="00571F96"/>
    <w:rsid w:val="00575EFB"/>
    <w:rsid w:val="00576E95"/>
    <w:rsid w:val="00585783"/>
    <w:rsid w:val="005A5E30"/>
    <w:rsid w:val="005C723F"/>
    <w:rsid w:val="005E2CC9"/>
    <w:rsid w:val="005F1470"/>
    <w:rsid w:val="00620C55"/>
    <w:rsid w:val="00623ECA"/>
    <w:rsid w:val="0062515E"/>
    <w:rsid w:val="0063099E"/>
    <w:rsid w:val="006358E2"/>
    <w:rsid w:val="00636A0C"/>
    <w:rsid w:val="006410E5"/>
    <w:rsid w:val="006559F0"/>
    <w:rsid w:val="00657E93"/>
    <w:rsid w:val="0069632B"/>
    <w:rsid w:val="006A27F5"/>
    <w:rsid w:val="006B3472"/>
    <w:rsid w:val="006C3397"/>
    <w:rsid w:val="006D131B"/>
    <w:rsid w:val="00703DEA"/>
    <w:rsid w:val="00706217"/>
    <w:rsid w:val="00715BC6"/>
    <w:rsid w:val="00732DBC"/>
    <w:rsid w:val="00737DA9"/>
    <w:rsid w:val="0074702A"/>
    <w:rsid w:val="0075492A"/>
    <w:rsid w:val="00761378"/>
    <w:rsid w:val="007645B2"/>
    <w:rsid w:val="0078336C"/>
    <w:rsid w:val="00813926"/>
    <w:rsid w:val="00815889"/>
    <w:rsid w:val="008229D4"/>
    <w:rsid w:val="00832D25"/>
    <w:rsid w:val="00840D18"/>
    <w:rsid w:val="00856224"/>
    <w:rsid w:val="00874169"/>
    <w:rsid w:val="00875776"/>
    <w:rsid w:val="008B1EAF"/>
    <w:rsid w:val="008B3DA3"/>
    <w:rsid w:val="008D1E40"/>
    <w:rsid w:val="008D23D3"/>
    <w:rsid w:val="008E0C9A"/>
    <w:rsid w:val="008E0F1E"/>
    <w:rsid w:val="0092414F"/>
    <w:rsid w:val="00925997"/>
    <w:rsid w:val="0093066C"/>
    <w:rsid w:val="00932392"/>
    <w:rsid w:val="0094448F"/>
    <w:rsid w:val="0094503B"/>
    <w:rsid w:val="00977DFA"/>
    <w:rsid w:val="009913AC"/>
    <w:rsid w:val="0099747A"/>
    <w:rsid w:val="009F611A"/>
    <w:rsid w:val="00A32D1A"/>
    <w:rsid w:val="00A430D8"/>
    <w:rsid w:val="00A7651B"/>
    <w:rsid w:val="00A86CF3"/>
    <w:rsid w:val="00A949D3"/>
    <w:rsid w:val="00A95B3D"/>
    <w:rsid w:val="00AA0666"/>
    <w:rsid w:val="00AA30E9"/>
    <w:rsid w:val="00AA407D"/>
    <w:rsid w:val="00AB4931"/>
    <w:rsid w:val="00AC1988"/>
    <w:rsid w:val="00AE37D9"/>
    <w:rsid w:val="00AF1605"/>
    <w:rsid w:val="00AF4D2C"/>
    <w:rsid w:val="00AF5D21"/>
    <w:rsid w:val="00B014E6"/>
    <w:rsid w:val="00B1079E"/>
    <w:rsid w:val="00B36CA8"/>
    <w:rsid w:val="00B418A9"/>
    <w:rsid w:val="00B558C8"/>
    <w:rsid w:val="00B77131"/>
    <w:rsid w:val="00B92FA2"/>
    <w:rsid w:val="00BA7F7A"/>
    <w:rsid w:val="00BB132B"/>
    <w:rsid w:val="00BE35DC"/>
    <w:rsid w:val="00C2409B"/>
    <w:rsid w:val="00C32452"/>
    <w:rsid w:val="00C37438"/>
    <w:rsid w:val="00C50C59"/>
    <w:rsid w:val="00C65FAF"/>
    <w:rsid w:val="00C6735C"/>
    <w:rsid w:val="00C750BB"/>
    <w:rsid w:val="00C77E2D"/>
    <w:rsid w:val="00C904B1"/>
    <w:rsid w:val="00C90D2B"/>
    <w:rsid w:val="00C95BFC"/>
    <w:rsid w:val="00CA519F"/>
    <w:rsid w:val="00CA5D3F"/>
    <w:rsid w:val="00CB312B"/>
    <w:rsid w:val="00CB5849"/>
    <w:rsid w:val="00CC3CDA"/>
    <w:rsid w:val="00CE5D73"/>
    <w:rsid w:val="00D01A4A"/>
    <w:rsid w:val="00D06363"/>
    <w:rsid w:val="00D15754"/>
    <w:rsid w:val="00D159F9"/>
    <w:rsid w:val="00D36FCD"/>
    <w:rsid w:val="00D42D69"/>
    <w:rsid w:val="00D64F3E"/>
    <w:rsid w:val="00D9363E"/>
    <w:rsid w:val="00D97638"/>
    <w:rsid w:val="00DA7A09"/>
    <w:rsid w:val="00DB209E"/>
    <w:rsid w:val="00DD2137"/>
    <w:rsid w:val="00DD7B8E"/>
    <w:rsid w:val="00DE5E20"/>
    <w:rsid w:val="00E238FE"/>
    <w:rsid w:val="00E44FD0"/>
    <w:rsid w:val="00EA0328"/>
    <w:rsid w:val="00EA7099"/>
    <w:rsid w:val="00EB721E"/>
    <w:rsid w:val="00EE4ECF"/>
    <w:rsid w:val="00F174C7"/>
    <w:rsid w:val="00F279CD"/>
    <w:rsid w:val="00F30534"/>
    <w:rsid w:val="00F520A0"/>
    <w:rsid w:val="00F52D7D"/>
    <w:rsid w:val="00F61F55"/>
    <w:rsid w:val="00F62DC8"/>
    <w:rsid w:val="00F964DA"/>
    <w:rsid w:val="00F96F63"/>
    <w:rsid w:val="00FB2789"/>
    <w:rsid w:val="00FE134D"/>
    <w:rsid w:val="54D13DBE"/>
    <w:rsid w:val="67C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497C5"/>
  <w15:chartTrackingRefBased/>
  <w15:docId w15:val="{59EFC717-E352-42EC-A614-0FBA4D8E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Arial" w:hAnsi="Arial" w:cs="Arial"/>
      <w:b/>
      <w:sz w:val="28"/>
      <w:szCs w:val="24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 w:cs="Arial"/>
      <w:sz w:val="28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Nagwek1Znak">
    <w:name w:val="Nagłówek 1 Znak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rPr>
      <w:rFonts w:ascii="Arial" w:hAnsi="Arial" w:cs="Arial"/>
      <w:sz w:val="28"/>
      <w:szCs w:val="24"/>
    </w:rPr>
  </w:style>
  <w:style w:type="character" w:customStyle="1" w:styleId="Tekstpodstawowywcity2Znak">
    <w:name w:val="Tekst podstawowy wcięty 2 Znak"/>
    <w:rPr>
      <w:rFonts w:ascii="Arial" w:hAnsi="Arial" w:cs="Arial"/>
      <w:bCs/>
      <w:i/>
      <w:iCs/>
    </w:r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4"/>
      <w:szCs w:val="24"/>
    </w:rPr>
  </w:style>
  <w:style w:type="character" w:customStyle="1" w:styleId="Znak">
    <w:name w:val="Znak"/>
    <w:rPr>
      <w:sz w:val="22"/>
      <w:szCs w:val="22"/>
      <w:lang w:val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Times New Roman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FontStyle26">
    <w:name w:val="Font Style26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0">
    <w:name w:val="Font Style60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rPr>
      <w:rFonts w:ascii="Times New Roman" w:hAnsi="Times New Roman" w:cs="Times New Roman"/>
      <w:sz w:val="24"/>
      <w:szCs w:val="24"/>
    </w:rPr>
  </w:style>
  <w:style w:type="character" w:styleId="Hipercze">
    <w:name w:val="Hyperlink"/>
    <w:semiHidden/>
    <w:rPr>
      <w:color w:val="000080"/>
      <w:u w:val="single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Tekstpodstawowy">
    <w:name w:val="Body Text"/>
    <w:basedOn w:val="Normalny"/>
    <w:semiHidden/>
    <w:pPr>
      <w:spacing w:after="140" w:line="288" w:lineRule="auto"/>
    </w:pPr>
  </w:style>
  <w:style w:type="paragraph" w:styleId="Lista">
    <w:name w:val="List"/>
    <w:basedOn w:val="Tekstpodstawowy"/>
    <w:semiHidden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2">
    <w:name w:val="Body Text Indent 2"/>
    <w:basedOn w:val="Normalny"/>
    <w:semiHidden/>
    <w:pPr>
      <w:spacing w:after="0" w:line="240" w:lineRule="auto"/>
      <w:ind w:left="4953"/>
      <w:jc w:val="both"/>
    </w:pPr>
    <w:rPr>
      <w:rFonts w:ascii="Arial" w:hAnsi="Arial" w:cs="Arial"/>
      <w:bCs/>
      <w:i/>
      <w:iCs/>
      <w:sz w:val="20"/>
      <w:szCs w:val="20"/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</w:pPr>
    <w:rPr>
      <w:rFonts w:ascii="Calibri" w:eastAsia="Calibri" w:hAnsi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uiPriority w:val="99"/>
    <w:semiHidden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08"/>
    </w:pPr>
    <w:rPr>
      <w:rFonts w:ascii="Times New Roman" w:hAnsi="Times New Roman"/>
      <w:sz w:val="24"/>
      <w:szCs w:val="24"/>
      <w:lang w:val="x-none"/>
    </w:rPr>
  </w:style>
  <w:style w:type="paragraph" w:customStyle="1" w:styleId="Standard">
    <w:name w:val="Standard"/>
    <w:pPr>
      <w:suppressAutoHyphens/>
      <w:textAlignment w:val="baseline"/>
    </w:pPr>
    <w:rPr>
      <w:rFonts w:ascii="Calibri" w:eastAsia="Lucida Sans Unicode" w:hAnsi="Calibri" w:cs="Calibri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Lista2">
    <w:name w:val="List 2"/>
    <w:basedOn w:val="Normalny"/>
    <w:uiPriority w:val="99"/>
    <w:semiHidden/>
    <w:unhideWhenUsed/>
    <w:rsid w:val="00703DEA"/>
    <w:pPr>
      <w:ind w:left="566" w:hanging="283"/>
      <w:contextualSpacing/>
    </w:pPr>
  </w:style>
  <w:style w:type="character" w:styleId="Odwoanieprzypisudolnego">
    <w:name w:val="footnote reference"/>
    <w:uiPriority w:val="99"/>
    <w:semiHidden/>
    <w:unhideWhenUsed/>
    <w:rsid w:val="00703DEA"/>
    <w:rPr>
      <w:vertAlign w:val="superscript"/>
    </w:rPr>
  </w:style>
  <w:style w:type="numbering" w:customStyle="1" w:styleId="WWNum33">
    <w:name w:val="WWNum33"/>
    <w:basedOn w:val="Bezlisty"/>
    <w:rsid w:val="004B7B43"/>
    <w:pPr>
      <w:numPr>
        <w:numId w:val="13"/>
      </w:numPr>
    </w:pPr>
  </w:style>
  <w:style w:type="paragraph" w:styleId="Poprawka">
    <w:name w:val="Revision"/>
    <w:hidden/>
    <w:uiPriority w:val="99"/>
    <w:semiHidden/>
    <w:rsid w:val="001212F7"/>
    <w:rPr>
      <w:rFonts w:ascii="Calibri" w:hAnsi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3F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3F55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F55"/>
    <w:rPr>
      <w:rFonts w:ascii="Calibri" w:hAnsi="Calibri"/>
      <w:b/>
      <w:bCs/>
      <w:lang w:eastAsia="zh-CN"/>
    </w:rPr>
  </w:style>
  <w:style w:type="character" w:customStyle="1" w:styleId="markedcontent">
    <w:name w:val="markedcontent"/>
    <w:basedOn w:val="Domylnaczcionkaakapitu"/>
    <w:rsid w:val="00AE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846079476D34A860B4E6DEDC57D64" ma:contentTypeVersion="13" ma:contentTypeDescription="Utwórz nowy dokument." ma:contentTypeScope="" ma:versionID="30c5fc16433591faf46f019b26ab72c7">
  <xsd:schema xmlns:xsd="http://www.w3.org/2001/XMLSchema" xmlns:xs="http://www.w3.org/2001/XMLSchema" xmlns:p="http://schemas.microsoft.com/office/2006/metadata/properties" xmlns:ns2="a00e5991-715e-4e93-8a17-f0a4e8b0596f" xmlns:ns3="a3f95f04-0c06-4f57-af0b-a7814c3affbc" targetNamespace="http://schemas.microsoft.com/office/2006/metadata/properties" ma:root="true" ma:fieldsID="7c3bc01ee30e7654801e0952bfbfaceb" ns2:_="" ns3:_="">
    <xsd:import namespace="a00e5991-715e-4e93-8a17-f0a4e8b0596f"/>
    <xsd:import namespace="a3f95f04-0c06-4f57-af0b-a7814c3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5991-715e-4e93-8a17-f0a4e8b05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5f04-0c06-4f57-af0b-a7814c3af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0F729-CE30-4AD7-9595-1046236DD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5991-715e-4e93-8a17-f0a4e8b0596f"/>
    <ds:schemaRef ds:uri="a3f95f04-0c06-4f57-af0b-a7814c3a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85076-9218-4A67-8773-50CD556E9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1ABF2-3200-43B6-B296-0903495AD2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C9E13D-EB50-4E8D-A6AB-BCA6BF2F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2317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dc:description/>
  <cp:lastModifiedBy>Wilde Justyna</cp:lastModifiedBy>
  <cp:revision>2</cp:revision>
  <cp:lastPrinted>2018-02-16T13:28:00Z</cp:lastPrinted>
  <dcterms:created xsi:type="dcterms:W3CDTF">2022-11-08T09:22:00Z</dcterms:created>
  <dcterms:modified xsi:type="dcterms:W3CDTF">2022-11-08T09:22:00Z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0x010100D27846079476D34A860B4E6DEDC57D64</vt:lpwstr>
  </property>
</Properties>
</file>