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43D" w14:textId="77777777" w:rsidR="00B711E9" w:rsidRPr="00134250" w:rsidRDefault="00B711E9" w:rsidP="00A02510">
      <w:pPr>
        <w:pStyle w:val="Stopka"/>
        <w:rPr>
          <w:rFonts w:ascii="Calibri" w:hAnsi="Calibri" w:cs="Calibri"/>
          <w:sz w:val="22"/>
          <w:szCs w:val="22"/>
        </w:rPr>
      </w:pPr>
      <w:r w:rsidRPr="00134250">
        <w:rPr>
          <w:rFonts w:ascii="Calibri" w:hAnsi="Calibri" w:cs="Calibri"/>
          <w:sz w:val="22"/>
          <w:szCs w:val="22"/>
        </w:rPr>
        <w:t xml:space="preserve">Załącznik </w:t>
      </w:r>
      <w:r>
        <w:rPr>
          <w:rFonts w:ascii="Calibri" w:hAnsi="Calibri" w:cs="Calibri"/>
          <w:sz w:val="22"/>
          <w:szCs w:val="22"/>
        </w:rPr>
        <w:t xml:space="preserve">nr </w:t>
      </w:r>
      <w:r w:rsidRPr="0013425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do Regulaminu </w:t>
      </w:r>
      <w:r w:rsidR="0043715C">
        <w:rPr>
          <w:rFonts w:ascii="Calibri" w:hAnsi="Calibri" w:cs="Calibri"/>
          <w:sz w:val="22"/>
          <w:szCs w:val="22"/>
        </w:rPr>
        <w:t>Działania</w:t>
      </w:r>
    </w:p>
    <w:p w14:paraId="3AAB4D17" w14:textId="77777777" w:rsidR="00B711E9" w:rsidRPr="00134250" w:rsidRDefault="00B711E9">
      <w:pPr>
        <w:pStyle w:val="Stopka"/>
        <w:jc w:val="center"/>
        <w:rPr>
          <w:rFonts w:ascii="Calibri" w:hAnsi="Calibri" w:cs="Calibri"/>
          <w:sz w:val="22"/>
          <w:szCs w:val="22"/>
        </w:rPr>
      </w:pPr>
    </w:p>
    <w:p w14:paraId="58B93888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54BA96B1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1533E39D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02AFB350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297EBD29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7E2B911B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686AA707" w14:textId="77777777" w:rsidR="00B711E9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5E9698E0" w14:textId="77777777" w:rsidR="00B711E9" w:rsidRPr="00134250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  <w:r w:rsidRPr="00134250">
        <w:rPr>
          <w:rFonts w:ascii="Calibri" w:hAnsi="Calibri" w:cs="Calibri"/>
          <w:b/>
          <w:sz w:val="24"/>
          <w:szCs w:val="24"/>
        </w:rPr>
        <w:t>FORMULARZ ZGŁOSZENIOWY</w:t>
      </w:r>
    </w:p>
    <w:p w14:paraId="5273A157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390169E3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0647F6CB" w14:textId="77777777" w:rsidR="00B711E9" w:rsidRPr="00EA748E" w:rsidRDefault="00B711E9">
      <w:pPr>
        <w:pStyle w:val="Stopka"/>
        <w:jc w:val="center"/>
        <w:rPr>
          <w:rFonts w:ascii="Calibri" w:hAnsi="Calibri" w:cs="Calibri"/>
          <w:b/>
          <w:sz w:val="24"/>
          <w:szCs w:val="24"/>
        </w:rPr>
      </w:pPr>
    </w:p>
    <w:p w14:paraId="11D38E9C" w14:textId="77777777" w:rsidR="00B711E9" w:rsidRPr="005C72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</w:pP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„</w:t>
      </w:r>
      <w:r w:rsidR="004B6645"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NCBR-NAP:</w:t>
      </w: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</w:t>
      </w:r>
      <w:r w:rsidR="00A17D7A"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NCBR</w:t>
      </w:r>
      <w:r w:rsidR="004B6645"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- Nevada</w:t>
      </w: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 xml:space="preserve"> Acceleration </w:t>
      </w:r>
      <w:r w:rsidR="00A17D7A"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Program</w:t>
      </w: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  <w:lang w:val="en-GB"/>
        </w:rPr>
        <w:t>”</w:t>
      </w:r>
    </w:p>
    <w:p w14:paraId="7C12A75F" w14:textId="77777777" w:rsidR="00A27FEE" w:rsidRPr="005C721B" w:rsidRDefault="00A27FEE" w:rsidP="00A27FEE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</w:rPr>
        <w:t>-</w:t>
      </w:r>
    </w:p>
    <w:p w14:paraId="72ABEA42" w14:textId="199B343C" w:rsidR="00B711E9" w:rsidRPr="005C721B" w:rsidRDefault="00A27FEE" w:rsidP="00A27FEE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  <w:r w:rsidRPr="005C721B">
        <w:rPr>
          <w:rFonts w:ascii="Calibri" w:hAnsi="Calibri" w:cs="Calibri"/>
          <w:b/>
          <w:color w:val="333399"/>
          <w:spacing w:val="48"/>
          <w:sz w:val="28"/>
          <w:szCs w:val="28"/>
        </w:rPr>
        <w:t xml:space="preserve">EDYCJA </w:t>
      </w:r>
      <w:del w:id="0" w:author="Andrzej Wajs" w:date="2022-07-28T13:10:00Z">
        <w:r w:rsidRPr="005C721B" w:rsidDel="00D86727">
          <w:rPr>
            <w:rFonts w:ascii="Calibri" w:hAnsi="Calibri" w:cs="Calibri"/>
            <w:b/>
            <w:color w:val="333399"/>
            <w:spacing w:val="48"/>
            <w:sz w:val="28"/>
            <w:szCs w:val="28"/>
          </w:rPr>
          <w:delText>PIERWSZA PILOTAŻOWA</w:delText>
        </w:r>
      </w:del>
      <w:ins w:id="1" w:author="Andrzej Wajs" w:date="2022-07-28T13:10:00Z">
        <w:r w:rsidR="00D86727">
          <w:rPr>
            <w:rFonts w:ascii="Calibri" w:hAnsi="Calibri" w:cs="Calibri"/>
            <w:b/>
            <w:color w:val="333399"/>
            <w:spacing w:val="48"/>
            <w:sz w:val="28"/>
            <w:szCs w:val="28"/>
          </w:rPr>
          <w:t>2023 r.</w:t>
        </w:r>
      </w:ins>
    </w:p>
    <w:p w14:paraId="4846E4D4" w14:textId="77777777" w:rsidR="00B711E9" w:rsidRPr="005C72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14:paraId="62C586C9" w14:textId="77777777" w:rsidR="00B711E9" w:rsidRPr="005C721B" w:rsidRDefault="00B711E9" w:rsidP="004A2975">
      <w:pPr>
        <w:spacing w:before="120" w:after="120"/>
        <w:jc w:val="center"/>
        <w:rPr>
          <w:rFonts w:ascii="Calibri" w:hAnsi="Calibri" w:cs="Calibri"/>
          <w:b/>
          <w:color w:val="333399"/>
          <w:spacing w:val="48"/>
          <w:sz w:val="28"/>
          <w:szCs w:val="28"/>
        </w:rPr>
      </w:pPr>
    </w:p>
    <w:p w14:paraId="4ED0AAD4" w14:textId="77777777" w:rsidR="00B711E9" w:rsidRPr="005E0288" w:rsidRDefault="00B711E9" w:rsidP="005E0288">
      <w:pPr>
        <w:spacing w:before="120" w:after="120"/>
        <w:rPr>
          <w:i/>
        </w:rPr>
      </w:pPr>
      <w:r w:rsidRPr="005E0288">
        <w:rPr>
          <w:rFonts w:ascii="Calibri" w:hAnsi="Calibri" w:cs="Calibri"/>
          <w:i/>
          <w:szCs w:val="22"/>
        </w:rPr>
        <w:t>UWAGA! Maksymalna liczba znaków określona w dokumencie każdorazowo oznacza liczbę znaków liczoną bez spacji.</w:t>
      </w: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51"/>
      </w:tblGrid>
      <w:tr w:rsidR="00B711E9" w:rsidRPr="00134250" w14:paraId="68BCF8A4" w14:textId="77777777" w:rsidTr="00364F0A">
        <w:trPr>
          <w:trHeight w:val="9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70BE" w14:textId="77777777" w:rsidR="00B711E9" w:rsidRPr="00134250" w:rsidRDefault="00B711E9" w:rsidP="00317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NAZWA FIRMY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E7D0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15DDBEA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A2DD" w14:textId="77777777" w:rsidR="00B711E9" w:rsidRPr="00134250" w:rsidRDefault="00B711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34250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3D8B8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4607C34B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8E60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Ulica i nr budynku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E81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A3BBB43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FC66" w14:textId="77777777" w:rsidR="00B711E9" w:rsidRPr="00134250" w:rsidRDefault="00B711E9" w:rsidP="003176EC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Kod pocztowy i miejscowość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9AF7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312525F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BE8C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Tekst3"/>
            <w:r w:rsidRPr="00134250">
              <w:rPr>
                <w:rFonts w:ascii="Calibri" w:hAnsi="Calibri" w:cs="Calibri"/>
                <w:sz w:val="22"/>
                <w:szCs w:val="22"/>
              </w:rPr>
              <w:t>Telefon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bookmarkEnd w:id="2"/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3836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B612ECB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EFE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79377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4FCF66A0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179B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Adres e-mail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F8AD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615D9D3F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0EB41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Strona www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025D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30A8F313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67691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Identyfikacji Podatkowej (NIP)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F7C1A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554C6B7A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1DCAB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Numer ewidencji gospodarczej (REGON)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B71DF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2584B419" w14:textId="77777777" w:rsidTr="00364F0A">
        <w:trPr>
          <w:trHeight w:val="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3FDB6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rejestracji firmy w KRS/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CEDG: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91984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77291E56" w14:textId="77777777" w:rsidTr="00364F0A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E012" w14:textId="77777777" w:rsidR="00B711E9" w:rsidRPr="00134250" w:rsidRDefault="00B711E9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Liczba pracowników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A0D3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5DF826F1" w14:textId="77777777" w:rsidTr="00364F0A">
        <w:trPr>
          <w:trHeight w:val="6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DCE03" w14:textId="77777777" w:rsidR="00B711E9" w:rsidRPr="004E48D9" w:rsidRDefault="00B711E9" w:rsidP="00A17D7A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lastRenderedPageBreak/>
              <w:t xml:space="preserve">Dopasowanie do </w:t>
            </w:r>
            <w:r w:rsidR="00A17D7A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Krajowych Inteligentnych Specjalizacji</w:t>
            </w: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54433" w14:textId="77777777" w:rsidR="00A17D7A" w:rsidRDefault="00AA01AD">
            <w:pPr>
              <w:pStyle w:val="Nagwek4"/>
              <w:spacing w:before="240" w:after="120"/>
              <w:jc w:val="left"/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</w:pPr>
            <w:hyperlink r:id="rId7" w:history="1">
              <w:r w:rsidR="00A17D7A">
                <w:rPr>
                  <w:rStyle w:val="Hipercze"/>
                </w:rPr>
                <w:t>https://www.ncbr.gov.pl/fileadmin/user_upload/import/tt_content/files/7_wykaz_krajowych_inteligentnych_specjalizacji.pdf</w:t>
              </w:r>
            </w:hyperlink>
          </w:p>
          <w:p w14:paraId="1A261CCA" w14:textId="77777777" w:rsidR="00B711E9" w:rsidRPr="004E48D9" w:rsidRDefault="00A17D7A" w:rsidP="00A17D7A">
            <w:pPr>
              <w:pStyle w:val="Nagwek4"/>
              <w:spacing w:before="240" w:after="120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Prośba o wskazanie numeru i nazwy jednej lub wiecej KIS (np. KIS 10: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NOWOCZESNE TECHNOLOGIE POZYSKIWANIA, PRZETWÓRSTWA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WYKORZYSTYWANIA SUROWCÓW NATURALNYCH ORAZ WYTWARZANIE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 w:rsidRPr="00A17D7A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ICH SUBSTYTUTÓW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)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oraz u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zasadnienie i zakres wpasowania się start-upu w zaznaczoną/ zaznaczone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Krajowe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I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nteligentne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S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pecjalizacje (</w:t>
            </w:r>
            <w:r w:rsidR="00C15798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maks.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5</w:t>
            </w:r>
            <w:r w:rsidR="00B711E9" w:rsidRPr="004E48D9">
              <w:rPr>
                <w:rFonts w:eastAsia="Times New Roman" w:cs="Calibri"/>
                <w:b w:val="0"/>
                <w:noProof/>
                <w:sz w:val="18"/>
                <w:szCs w:val="18"/>
                <w:lang w:eastAsia="pl-PL"/>
              </w:rPr>
              <w:t>00 znaków):</w:t>
            </w:r>
          </w:p>
          <w:p w14:paraId="432B3711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14:paraId="6BEC5E2A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………………………………………………..</w:t>
            </w:r>
          </w:p>
          <w:p w14:paraId="65E56D0A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14:paraId="2D94F52C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  <w:p w14:paraId="468E58F9" w14:textId="77777777" w:rsidR="00B711E9" w:rsidRPr="00134250" w:rsidRDefault="00B711E9" w:rsidP="00B0369A">
            <w:pPr>
              <w:rPr>
                <w:rFonts w:ascii="Calibri" w:hAnsi="Calibri" w:cs="Calibri"/>
              </w:rPr>
            </w:pPr>
          </w:p>
        </w:tc>
      </w:tr>
      <w:tr w:rsidR="00B711E9" w:rsidRPr="00134250" w14:paraId="25120C8D" w14:textId="77777777" w:rsidTr="00364F0A">
        <w:trPr>
          <w:trHeight w:val="12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AC744" w14:textId="77777777" w:rsidR="00B711E9" w:rsidRPr="00134250" w:rsidRDefault="00B711E9" w:rsidP="004F103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Dopasowanie do kluczowych branż gospodarki Stanu Nevada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3BC5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212E3" wp14:editId="51DB4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8890" r="10795" b="1016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76C20" w14:textId="77777777" w:rsidR="00B711E9" w:rsidRDefault="00B711E9" w:rsidP="001D0297">
                                  <w:pPr>
                                    <w:jc w:val="center"/>
                                  </w:pPr>
                                  <w:r>
                                    <w:t xml:space="preserve">    Systemy autonomiczne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3.75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">
                      <v:textbox>
                        <w:txbxContent>
                          <w:p w:rsidR="00B711E9" w:rsidRDefault="00B711E9" w:rsidP="001D0297">
                            <w:pPr>
                              <w:jc w:val="center"/>
                            </w:pPr>
                            <w:r>
                              <w:t xml:space="preserve">    Systemy autonomiczne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Systemy autonomiczne</w:t>
            </w:r>
          </w:p>
          <w:p w14:paraId="27F0B3A8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290B9F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B3FE41" wp14:editId="682DE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8255" t="13335" r="10795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A34BA" id="Rectangle 8" o:spid="_x0000_s1026" style="position:absolute;margin-left:0;margin-top:2.7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flIAIAADs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Energia solarna</w:t>
            </w:r>
          </w:p>
          <w:p w14:paraId="39AFB99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6EAB3F" w14:textId="77777777" w:rsidR="00E741F3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CEA335" wp14:editId="4657F74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40640</wp:posOffset>
                      </wp:positionV>
                      <wp:extent cx="152400" cy="133350"/>
                      <wp:effectExtent l="12065" t="8255" r="6985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A8C4F" w14:textId="77777777" w:rsidR="00B711E9" w:rsidRDefault="00B711E9" w:rsidP="001D0297">
                                  <w:pPr>
                                    <w:jc w:val="center"/>
                                  </w:pPr>
                                  <w:r>
                                    <w:t xml:space="preserve">    Energia solarna</w:t>
                                  </w:r>
                                </w:p>
                                <w:p w14:paraId="0BA58B6B" w14:textId="77777777" w:rsidR="00B711E9" w:rsidRDefault="00B711E9" w:rsidP="001D02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.3pt;margin-top:3.2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jnKQIAAE0EAAAOAAAAZHJzL2Uyb0RvYy54bWysVNuO0zAQfUfiHyy/0yS9sNuo6WrVpQhp&#10;gRULH+A4TmLhG2O3afl6xk632w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">
                      <v:textbox>
                        <w:txbxContent>
                          <w:p w:rsidR="00B711E9" w:rsidRDefault="00B711E9" w:rsidP="001D0297">
                            <w:pPr>
                              <w:jc w:val="center"/>
                            </w:pPr>
                            <w:r>
                              <w:t xml:space="preserve">    Energia solarna</w:t>
                            </w:r>
                          </w:p>
                          <w:p w:rsidR="00B711E9" w:rsidRDefault="00B711E9" w:rsidP="001D02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Opieka zdrowotna</w:t>
            </w:r>
          </w:p>
          <w:p w14:paraId="21AC52E0" w14:textId="77777777" w:rsidR="00E741F3" w:rsidRDefault="00E741F3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F41DAF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41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B73704" wp14:editId="0AC6597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152400" cy="133350"/>
                      <wp:effectExtent l="12065" t="8255" r="6985" b="1079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792DD" w14:textId="77777777" w:rsidR="00E741F3" w:rsidRDefault="00E741F3" w:rsidP="00E741F3">
                                  <w:pPr>
                                    <w:jc w:val="center"/>
                                  </w:pPr>
                                  <w:r>
                                    <w:t xml:space="preserve">    Energia solarna</w:t>
                                  </w:r>
                                </w:p>
                                <w:p w14:paraId="027A1742" w14:textId="77777777" w:rsidR="00E741F3" w:rsidRDefault="00E741F3" w:rsidP="00E741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8DC0D" id="_x0000_s1028" style="position:absolute;margin-left:-.4pt;margin-top:1.05pt;width:12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">
                      <v:textbox>
                        <w:txbxContent>
                          <w:p w:rsidR="00E741F3" w:rsidRDefault="00E741F3" w:rsidP="00E741F3">
                            <w:pPr>
                              <w:jc w:val="center"/>
                            </w:pPr>
                            <w:r>
                              <w:t xml:space="preserve">    Energia solarna</w:t>
                            </w:r>
                          </w:p>
                          <w:p w:rsidR="00E741F3" w:rsidRDefault="00E741F3" w:rsidP="00E741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41F3">
              <w:rPr>
                <w:rFonts w:ascii="Calibri" w:hAnsi="Calibri" w:cs="Calibri"/>
                <w:sz w:val="22"/>
                <w:szCs w:val="22"/>
              </w:rPr>
              <w:t>B</w:t>
            </w:r>
            <w:r w:rsidR="00E741F3" w:rsidRPr="00E741F3">
              <w:rPr>
                <w:rFonts w:ascii="Calibri" w:hAnsi="Calibri" w:cs="Calibri"/>
                <w:sz w:val="22"/>
                <w:szCs w:val="22"/>
              </w:rPr>
              <w:t>r</w:t>
            </w:r>
            <w:r w:rsidR="00E7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41F3">
              <w:rPr>
                <w:rFonts w:ascii="Calibri" w:hAnsi="Calibri" w:cs="Calibri"/>
                <w:sz w:val="22"/>
                <w:szCs w:val="22"/>
              </w:rPr>
              <w:t>Br</w:t>
            </w:r>
            <w:r w:rsidR="00E741F3" w:rsidRPr="00E741F3">
              <w:rPr>
                <w:rFonts w:ascii="Calibri" w:hAnsi="Calibri" w:cs="Calibri"/>
                <w:sz w:val="22"/>
                <w:szCs w:val="22"/>
              </w:rPr>
              <w:t>anża gastronomiczno-hotelarsko-turystyczna</w:t>
            </w:r>
            <w:r w:rsidR="00E741F3" w:rsidRPr="00E741F3" w:rsidDel="00E7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23B94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870E64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62E8DE" wp14:editId="4B8C87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52400" cy="133350"/>
                      <wp:effectExtent l="12065" t="11430" r="6985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ED1A" id="Rectangle 10" o:spid="_x0000_s1026" style="position:absolute;margin-left:.3pt;margin-top:2.1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Zaawansowana produkcja</w:t>
            </w:r>
          </w:p>
          <w:p w14:paraId="1B3FDE02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34B7BB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29E2C5" wp14:editId="06ED86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13335" t="10160" r="571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2536" id="Rectangle 11" o:spid="_x0000_s1026" style="position:absolute;margin-left:-.35pt;margin-top:.6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INIQ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Drony</w:t>
            </w:r>
          </w:p>
          <w:p w14:paraId="0D798C4E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083A1F" w14:textId="77777777" w:rsidR="00B711E9" w:rsidRPr="00134250" w:rsidRDefault="00A17D7A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42E656" wp14:editId="5E8B62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8255" t="9525" r="10795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3228" id="Rectangle 12" o:spid="_x0000_s1026" style="position:absolute;margin-left:0;margin-top:3.7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hIQIAADw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"/>
                  </w:pict>
                </mc:Fallback>
              </mc:AlternateContent>
            </w:r>
            <w:r w:rsidR="00C1579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Gry elektroniczne</w:t>
            </w:r>
          </w:p>
          <w:p w14:paraId="55AA6A1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3C780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5B6D4E" wp14:editId="627D20B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5715" r="5715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A92B" id="Rectangle 13" o:spid="_x0000_s1026" style="position:absolute;margin-left:-.35pt;margin-top:.6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v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pQS0by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Branża targowa i centra wystawiennicze</w:t>
            </w:r>
          </w:p>
          <w:p w14:paraId="5CF92B4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FD2777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5C6B49" wp14:editId="758CBD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3335" r="5715" b="571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CA0E" id="Rectangle 14" o:spid="_x0000_s1026" style="position:absolute;margin-left:-.35pt;margin-top:.6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GIQIAADw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MCrZBi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Górnictwo</w:t>
            </w:r>
          </w:p>
          <w:p w14:paraId="53DFEBAD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6137D2" w14:textId="77777777" w:rsidR="00B711E9" w:rsidRPr="00134250" w:rsidRDefault="00C15798" w:rsidP="0019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7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5ABCCA" wp14:editId="3B095E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13335" t="11430" r="5715" b="762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D35C" id="Rectangle 15" o:spid="_x0000_s1026" style="position:absolute;margin-left:-.35pt;margin-top:.6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o3IQIAADw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711E9" w:rsidRPr="00134250">
              <w:rPr>
                <w:rFonts w:ascii="Calibri" w:hAnsi="Calibri" w:cs="Calibri"/>
                <w:sz w:val="22"/>
                <w:szCs w:val="22"/>
              </w:rPr>
              <w:t>Technologie wodne</w:t>
            </w:r>
          </w:p>
          <w:p w14:paraId="3CA74350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CE2D99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Uzasadnienie i zakres wpasowania się start-upu w zaznaczoną/ zaznaczone kluczowe branże gospodarki (ma</w:t>
            </w:r>
            <w:r w:rsidR="00C15798">
              <w:rPr>
                <w:rFonts w:ascii="Calibri" w:hAnsi="Calibri" w:cs="Calibri"/>
                <w:sz w:val="22"/>
                <w:szCs w:val="22"/>
              </w:rPr>
              <w:t>ks.</w:t>
            </w:r>
            <w:r w:rsidRPr="00134250">
              <w:rPr>
                <w:rFonts w:ascii="Calibri" w:hAnsi="Calibri" w:cs="Calibri"/>
                <w:sz w:val="22"/>
                <w:szCs w:val="22"/>
              </w:rPr>
              <w:t xml:space="preserve"> 300 znaków):</w:t>
            </w:r>
          </w:p>
          <w:p w14:paraId="3BB8491C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14:paraId="27D97AD5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  <w:r w:rsidRPr="001342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14:paraId="5D4A180A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92F97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3ACA3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2E1EC" w14:textId="77777777" w:rsidR="00B711E9" w:rsidRPr="00134250" w:rsidRDefault="00B711E9" w:rsidP="0019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1E9" w:rsidRPr="00134250" w14:paraId="1D6D8540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853C4" w14:textId="77777777" w:rsidR="00B711E9" w:rsidRPr="004E48D9" w:rsidRDefault="00B711E9" w:rsidP="00AD5F60">
            <w:pPr>
              <w:pStyle w:val="Nagwek4"/>
              <w:jc w:val="left"/>
              <w:rPr>
                <w:rFonts w:eastAsia="Times New Roman" w:cs="Calibri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sz w:val="22"/>
                <w:szCs w:val="22"/>
                <w:lang w:eastAsia="pl-PL"/>
              </w:rPr>
              <w:t xml:space="preserve">Osoba do kontaktu ws. </w:t>
            </w:r>
            <w:r w:rsidR="00AD5F60">
              <w:rPr>
                <w:rFonts w:eastAsia="Times New Roman" w:cs="Calibri"/>
                <w:sz w:val="22"/>
                <w:szCs w:val="22"/>
                <w:lang w:eastAsia="pl-PL"/>
              </w:rPr>
              <w:t>Działania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582C" w14:textId="77777777" w:rsidR="00B711E9" w:rsidRPr="004E48D9" w:rsidRDefault="00B711E9">
            <w:pPr>
              <w:pStyle w:val="Nagwek4"/>
              <w:rPr>
                <w:rFonts w:eastAsia="Times New Roman" w:cs="Calibri"/>
                <w:sz w:val="22"/>
                <w:szCs w:val="22"/>
                <w:lang w:eastAsia="pl-PL"/>
              </w:rPr>
            </w:pPr>
          </w:p>
        </w:tc>
      </w:tr>
      <w:tr w:rsidR="00B711E9" w:rsidRPr="00134250" w14:paraId="3800CEEF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DA5FF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5CE86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64545A29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F822A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148D7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2C028E69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3D30E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472BC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  <w:tr w:rsidR="00B711E9" w:rsidRPr="00134250" w14:paraId="4D62C03E" w14:textId="77777777" w:rsidTr="00364F0A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E0C36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  <w:r w:rsidRPr="004E48D9"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6B0E" w14:textId="77777777" w:rsidR="00B711E9" w:rsidRPr="004E48D9" w:rsidRDefault="00B711E9" w:rsidP="004F1036">
            <w:pPr>
              <w:pStyle w:val="Nagwek4"/>
              <w:jc w:val="left"/>
              <w:rPr>
                <w:rFonts w:eastAsia="Times New Roman" w:cs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6075E14A" w14:textId="77777777" w:rsidR="00B711E9" w:rsidRPr="00134250" w:rsidRDefault="00B711E9">
      <w:pPr>
        <w:rPr>
          <w:rFonts w:ascii="Calibri" w:hAnsi="Calibri" w:cs="Calibri"/>
        </w:rPr>
      </w:pPr>
      <w:r w:rsidRPr="00134250">
        <w:rPr>
          <w:rFonts w:ascii="Calibri" w:hAnsi="Calibri" w:cs="Calibri"/>
        </w:rPr>
        <w:br w:type="page"/>
      </w:r>
    </w:p>
    <w:p w14:paraId="2550BAC3" w14:textId="77777777"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lastRenderedPageBreak/>
        <w:t xml:space="preserve">I Potencjał </w:t>
      </w:r>
      <w:r>
        <w:rPr>
          <w:rFonts w:ascii="Calibri" w:hAnsi="Calibri" w:cs="Calibri"/>
          <w:b/>
          <w:sz w:val="28"/>
          <w:szCs w:val="28"/>
        </w:rPr>
        <w:t>rozwoju Start-upu</w:t>
      </w:r>
    </w:p>
    <w:p w14:paraId="25198D61" w14:textId="77777777" w:rsidR="00B711E9" w:rsidRPr="00134250" w:rsidRDefault="00B711E9" w:rsidP="00FC71C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14:paraId="6051811A" w14:textId="77777777" w:rsidR="00B711E9" w:rsidRPr="00134250" w:rsidRDefault="00B711E9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  <w:b/>
        </w:rPr>
      </w:pPr>
      <w:r w:rsidRPr="00134250">
        <w:rPr>
          <w:rFonts w:cs="Calibri"/>
          <w:b/>
        </w:rPr>
        <w:t>Zasoby ludzkie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B711E9" w:rsidRPr="00134250" w14:paraId="3311EA30" w14:textId="77777777" w:rsidTr="00364F0A">
        <w:tc>
          <w:tcPr>
            <w:tcW w:w="9213" w:type="dxa"/>
            <w:shd w:val="clear" w:color="auto" w:fill="F2F2F2"/>
          </w:tcPr>
          <w:p w14:paraId="31D2AB7F" w14:textId="77777777" w:rsidR="00B711E9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Zasoby kadrowe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tart-upu</w:t>
            </w:r>
            <w:r>
              <w:rPr>
                <w:rFonts w:ascii="Calibri" w:hAnsi="Calibri" w:cs="Calibri"/>
                <w:lang w:eastAsia="en-US"/>
              </w:rPr>
              <w:t>.</w:t>
            </w:r>
          </w:p>
          <w:p w14:paraId="7A09F3EF" w14:textId="77777777" w:rsidR="00B711E9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</w:t>
            </w:r>
            <w:r w:rsidRPr="00134250">
              <w:rPr>
                <w:rFonts w:ascii="Calibri" w:hAnsi="Calibri" w:cs="Calibri"/>
                <w:lang w:eastAsia="en-US"/>
              </w:rPr>
              <w:t>iczba zatrudnionych pracowników, ich doświadczenie zawodowe,</w:t>
            </w:r>
            <w:r>
              <w:rPr>
                <w:rFonts w:ascii="Calibri" w:hAnsi="Calibri" w:cs="Calibri"/>
                <w:lang w:eastAsia="en-US"/>
              </w:rPr>
              <w:t xml:space="preserve"> w tym doświadczenie w realizacji wdrożeń oraz </w:t>
            </w:r>
            <w:r w:rsidRPr="00134250">
              <w:rPr>
                <w:rFonts w:ascii="Calibri" w:hAnsi="Calibri" w:cs="Calibri"/>
                <w:lang w:eastAsia="en-US"/>
              </w:rPr>
              <w:t xml:space="preserve">inne ważne dla realizacji </w:t>
            </w:r>
            <w:r>
              <w:rPr>
                <w:rFonts w:ascii="Calibri" w:hAnsi="Calibri" w:cs="Calibri"/>
                <w:lang w:eastAsia="en-US"/>
              </w:rPr>
              <w:t>działalności start-upu</w:t>
            </w:r>
            <w:r w:rsidRPr="00134250">
              <w:rPr>
                <w:rFonts w:ascii="Calibri" w:hAnsi="Calibri" w:cs="Calibri"/>
                <w:lang w:eastAsia="en-US"/>
              </w:rPr>
              <w:t xml:space="preserve"> kwalifikacje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  <w:p w14:paraId="6AE01EFE" w14:textId="77777777" w:rsidR="00B711E9" w:rsidRPr="00134250" w:rsidRDefault="00B711E9" w:rsidP="00FC71CA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1000 znaków):</w:t>
            </w:r>
          </w:p>
        </w:tc>
      </w:tr>
      <w:tr w:rsidR="00B711E9" w:rsidRPr="00134250" w14:paraId="4CABF5FD" w14:textId="77777777" w:rsidTr="000B1155">
        <w:tc>
          <w:tcPr>
            <w:tcW w:w="9213" w:type="dxa"/>
          </w:tcPr>
          <w:p w14:paraId="51520D47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14:paraId="53D42E77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  <w:p w14:paraId="0E0764A0" w14:textId="77777777" w:rsidR="00B711E9" w:rsidRPr="00134250" w:rsidRDefault="00B711E9" w:rsidP="00CD798E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41830454" w14:textId="77777777" w:rsidTr="00364F0A">
        <w:tc>
          <w:tcPr>
            <w:tcW w:w="9213" w:type="dxa"/>
            <w:shd w:val="clear" w:color="auto" w:fill="F2F2F2"/>
          </w:tcPr>
          <w:p w14:paraId="7C08B6A9" w14:textId="77777777" w:rsidR="00B711E9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Czy posiadany obecnie zasób kadrowy jest wystarczający? Jeśli nie, to czy planuje się zwiększenie zespołu? O ile osób i z jakimi kompetencjami?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755463BB" w14:textId="77777777"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4D9B20E6" w14:textId="77777777" w:rsidTr="000B1155">
        <w:tc>
          <w:tcPr>
            <w:tcW w:w="9213" w:type="dxa"/>
          </w:tcPr>
          <w:p w14:paraId="5A49ED0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117B9B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63D02A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7342570C" w14:textId="77777777" w:rsidTr="00364F0A">
        <w:tc>
          <w:tcPr>
            <w:tcW w:w="9213" w:type="dxa"/>
            <w:shd w:val="clear" w:color="auto" w:fill="F2F2F2"/>
          </w:tcPr>
          <w:p w14:paraId="5349F0CB" w14:textId="77777777" w:rsidR="00B711E9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Osoba, któr</w:t>
            </w:r>
            <w:r>
              <w:rPr>
                <w:rFonts w:ascii="Calibri" w:hAnsi="Calibri" w:cs="Calibri"/>
                <w:lang w:eastAsia="en-US"/>
              </w:rPr>
              <w:t>ej znajomość języka angielskiego pozwala na aktywne uczestnictwo</w:t>
            </w:r>
            <w:r w:rsidRPr="00134250">
              <w:rPr>
                <w:rFonts w:ascii="Calibri" w:hAnsi="Calibri" w:cs="Calibri"/>
                <w:lang w:eastAsia="en-US"/>
              </w:rPr>
              <w:t xml:space="preserve"> w </w:t>
            </w:r>
            <w:r w:rsidR="00B34B7B">
              <w:rPr>
                <w:rFonts w:ascii="Calibri" w:hAnsi="Calibri" w:cs="Calibri"/>
                <w:lang w:eastAsia="en-US"/>
              </w:rPr>
              <w:t>działaniu</w:t>
            </w:r>
            <w:r w:rsidR="00A17D7A" w:rsidRPr="00A17D7A">
              <w:rPr>
                <w:rFonts w:ascii="Calibri" w:hAnsi="Calibri" w:cs="Calibri"/>
                <w:lang w:eastAsia="en-US"/>
              </w:rPr>
              <w:t xml:space="preserve"> </w:t>
            </w:r>
            <w:r w:rsidR="00B34B7B">
              <w:rPr>
                <w:rFonts w:ascii="Calibri" w:hAnsi="Calibri" w:cs="Calibri"/>
                <w:lang w:eastAsia="en-US"/>
              </w:rPr>
              <w:t>NCBR-NAP:</w:t>
            </w:r>
            <w:r w:rsidR="00A17D7A">
              <w:rPr>
                <w:rFonts w:ascii="Calibri" w:hAnsi="Calibri" w:cs="Calibri"/>
                <w:lang w:eastAsia="en-US"/>
              </w:rPr>
              <w:t xml:space="preserve"> NCBR</w:t>
            </w:r>
            <w:r w:rsidR="00B34B7B">
              <w:rPr>
                <w:rFonts w:ascii="Calibri" w:hAnsi="Calibri" w:cs="Calibri"/>
                <w:lang w:eastAsia="en-US"/>
              </w:rPr>
              <w:t>-Nevada</w:t>
            </w:r>
            <w:r w:rsidR="00A17D7A">
              <w:rPr>
                <w:rFonts w:ascii="Calibri" w:hAnsi="Calibri" w:cs="Calibri"/>
                <w:lang w:eastAsia="en-US"/>
              </w:rPr>
              <w:t xml:space="preserve"> Acceleration Program: w</w:t>
            </w:r>
            <w:r w:rsidRPr="00134250">
              <w:rPr>
                <w:rFonts w:ascii="Calibri" w:hAnsi="Calibri" w:cs="Calibri"/>
                <w:lang w:eastAsia="en-US"/>
              </w:rPr>
              <w:t xml:space="preserve">ykształcenie, doświadczenie zawodowe, rola w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tart-upie, poziom znajomości języka angielskiego</w:t>
            </w:r>
            <w:r>
              <w:rPr>
                <w:rFonts w:ascii="Calibri" w:hAnsi="Calibri" w:cs="Calibri"/>
                <w:lang w:eastAsia="en-US"/>
              </w:rPr>
              <w:t xml:space="preserve">: </w:t>
            </w:r>
          </w:p>
          <w:p w14:paraId="56A78266" w14:textId="77777777" w:rsidR="00B711E9" w:rsidRPr="00134250" w:rsidRDefault="00B711E9" w:rsidP="00E50C47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700 znaków)</w:t>
            </w:r>
          </w:p>
        </w:tc>
      </w:tr>
      <w:tr w:rsidR="00B711E9" w:rsidRPr="00134250" w14:paraId="6F00A9DF" w14:textId="77777777" w:rsidTr="000B1155">
        <w:tc>
          <w:tcPr>
            <w:tcW w:w="9213" w:type="dxa"/>
          </w:tcPr>
          <w:p w14:paraId="531258F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01EB4A3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3A8A8442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0781D550" w14:textId="77777777" w:rsidR="00B711E9" w:rsidRPr="00134250" w:rsidRDefault="00B711E9" w:rsidP="00FC71CA">
      <w:pPr>
        <w:spacing w:before="120" w:after="120"/>
        <w:rPr>
          <w:rFonts w:ascii="Calibri" w:hAnsi="Calibri" w:cs="Calibri"/>
        </w:rPr>
      </w:pPr>
    </w:p>
    <w:p w14:paraId="1AE116F0" w14:textId="77777777" w:rsidR="00B711E9" w:rsidRPr="00134250" w:rsidRDefault="00B711E9" w:rsidP="00FC71CA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t>Zasoby rzeczowe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162"/>
        <w:gridCol w:w="2410"/>
        <w:gridCol w:w="1871"/>
        <w:gridCol w:w="1956"/>
      </w:tblGrid>
      <w:tr w:rsidR="00B711E9" w:rsidRPr="00134250" w14:paraId="0C7AF1E6" w14:textId="77777777" w:rsidTr="00364F0A">
        <w:tc>
          <w:tcPr>
            <w:tcW w:w="9213" w:type="dxa"/>
            <w:gridSpan w:val="5"/>
            <w:shd w:val="clear" w:color="auto" w:fill="F2F2F2"/>
          </w:tcPr>
          <w:p w14:paraId="4839A37E" w14:textId="77777777" w:rsidR="00B711E9" w:rsidRPr="00134250" w:rsidRDefault="00B711E9" w:rsidP="00CB3781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Posiadane przez </w:t>
            </w:r>
            <w:r>
              <w:rPr>
                <w:rFonts w:ascii="Calibri" w:hAnsi="Calibri" w:cs="Calibri"/>
                <w:lang w:eastAsia="en-US"/>
              </w:rPr>
              <w:t>st</w:t>
            </w:r>
            <w:r w:rsidRPr="00134250">
              <w:rPr>
                <w:rFonts w:ascii="Calibri" w:hAnsi="Calibri" w:cs="Calibri"/>
                <w:lang w:eastAsia="en-US"/>
              </w:rPr>
              <w:t>art-up środki produkcji, np. maszyny, urządzenia), środki transportu, nieruchomości, ewentualnie inne kluczowe dla działalności zasoby materialne</w:t>
            </w:r>
            <w:r>
              <w:rPr>
                <w:rFonts w:ascii="Calibri" w:hAnsi="Calibri" w:cs="Calibri"/>
                <w:lang w:eastAsia="en-US"/>
              </w:rPr>
              <w:t>:</w:t>
            </w:r>
          </w:p>
          <w:p w14:paraId="6641FC5A" w14:textId="77777777"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i/>
                <w:lang w:eastAsia="en-US"/>
              </w:rPr>
              <w:t>[W razie potrzeby proszę</w:t>
            </w:r>
            <w:r w:rsidR="00C15798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4250">
              <w:rPr>
                <w:rFonts w:ascii="Calibri" w:hAnsi="Calibri" w:cs="Calibri"/>
                <w:i/>
                <w:lang w:eastAsia="en-US"/>
              </w:rPr>
              <w:t>dodać wiersze]</w:t>
            </w:r>
          </w:p>
        </w:tc>
      </w:tr>
      <w:tr w:rsidR="00B711E9" w:rsidRPr="00134250" w14:paraId="28AD575D" w14:textId="77777777" w:rsidTr="005C721B">
        <w:tc>
          <w:tcPr>
            <w:tcW w:w="1814" w:type="dxa"/>
            <w:shd w:val="clear" w:color="auto" w:fill="F2F2F2"/>
          </w:tcPr>
          <w:p w14:paraId="639EB8E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Rodzaj/typ środka trwałego</w:t>
            </w:r>
          </w:p>
        </w:tc>
        <w:tc>
          <w:tcPr>
            <w:tcW w:w="1162" w:type="dxa"/>
            <w:shd w:val="clear" w:color="auto" w:fill="F2F2F2"/>
          </w:tcPr>
          <w:p w14:paraId="5B295B0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Liczba/ilość</w:t>
            </w:r>
          </w:p>
        </w:tc>
        <w:tc>
          <w:tcPr>
            <w:tcW w:w="2410" w:type="dxa"/>
            <w:shd w:val="clear" w:color="auto" w:fill="F2F2F2"/>
          </w:tcPr>
          <w:p w14:paraId="5C95E9D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Zastosowanie w produkcji nowego/ulepszonego produktu</w:t>
            </w:r>
          </w:p>
        </w:tc>
        <w:tc>
          <w:tcPr>
            <w:tcW w:w="1871" w:type="dxa"/>
            <w:shd w:val="clear" w:color="auto" w:fill="F2F2F2"/>
          </w:tcPr>
          <w:p w14:paraId="7E38D630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Rok produkcji/budowy</w:t>
            </w:r>
          </w:p>
        </w:tc>
        <w:tc>
          <w:tcPr>
            <w:tcW w:w="1956" w:type="dxa"/>
            <w:shd w:val="clear" w:color="auto" w:fill="F2F2F2"/>
          </w:tcPr>
          <w:p w14:paraId="657DDDA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>Forma władania (np. własność, dzierżawa, wynajem)</w:t>
            </w:r>
          </w:p>
        </w:tc>
      </w:tr>
      <w:tr w:rsidR="00B711E9" w:rsidRPr="00134250" w14:paraId="3C9B149E" w14:textId="77777777" w:rsidTr="005C721B">
        <w:tc>
          <w:tcPr>
            <w:tcW w:w="1814" w:type="dxa"/>
          </w:tcPr>
          <w:p w14:paraId="1CFD62C1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3FC2430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A92573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7B295DA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7CFACD1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0C74D0C3" w14:textId="77777777" w:rsidTr="005C721B">
        <w:tc>
          <w:tcPr>
            <w:tcW w:w="1814" w:type="dxa"/>
          </w:tcPr>
          <w:p w14:paraId="2472D7D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4CE9F1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65BAA66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448E7DDB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297F1C7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C454778" w14:textId="77777777" w:rsidTr="005C721B">
        <w:tc>
          <w:tcPr>
            <w:tcW w:w="1814" w:type="dxa"/>
          </w:tcPr>
          <w:p w14:paraId="78798B2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9DC277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3DE3DBD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6974F95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478DF6E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65C7C35B" w14:textId="77777777" w:rsidTr="005C721B">
        <w:tc>
          <w:tcPr>
            <w:tcW w:w="1814" w:type="dxa"/>
          </w:tcPr>
          <w:p w14:paraId="78D39ABC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68E41DD3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259077D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7C810619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7CD3D60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18BC84B" w14:textId="77777777" w:rsidTr="005C721B">
        <w:tc>
          <w:tcPr>
            <w:tcW w:w="1814" w:type="dxa"/>
          </w:tcPr>
          <w:p w14:paraId="3B9E660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46BD10E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5E3F5400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3E86602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4423EEC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BB80473" w14:textId="77777777" w:rsidTr="005C721B">
        <w:tc>
          <w:tcPr>
            <w:tcW w:w="1814" w:type="dxa"/>
          </w:tcPr>
          <w:p w14:paraId="5A8FBF15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62" w:type="dxa"/>
          </w:tcPr>
          <w:p w14:paraId="57A280A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102ED32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71" w:type="dxa"/>
          </w:tcPr>
          <w:p w14:paraId="6F672707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56" w:type="dxa"/>
          </w:tcPr>
          <w:p w14:paraId="635129A8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479ED176" w14:textId="77777777" w:rsidTr="00364F0A">
        <w:tc>
          <w:tcPr>
            <w:tcW w:w="9213" w:type="dxa"/>
            <w:gridSpan w:val="5"/>
            <w:shd w:val="clear" w:color="auto" w:fill="F2F2F2"/>
          </w:tcPr>
          <w:p w14:paraId="1D8F7144" w14:textId="77777777" w:rsidR="00B711E9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Czy</w:t>
            </w:r>
            <w:r w:rsidRPr="00134250">
              <w:rPr>
                <w:rFonts w:ascii="Calibri" w:hAnsi="Calibri" w:cs="Calibri"/>
                <w:lang w:eastAsia="en-US"/>
              </w:rPr>
              <w:t xml:space="preserve"> posiadane zasoby materialne są wystarczające dla </w:t>
            </w:r>
            <w:r>
              <w:rPr>
                <w:rFonts w:ascii="Calibri" w:hAnsi="Calibri" w:cs="Calibri"/>
                <w:lang w:eastAsia="en-US"/>
              </w:rPr>
              <w:t>działalności i dalszego rozwoju start-upu</w:t>
            </w:r>
            <w:r w:rsidRPr="00134250">
              <w:rPr>
                <w:rFonts w:ascii="Calibri" w:hAnsi="Calibri" w:cs="Calibri"/>
                <w:lang w:eastAsia="en-US"/>
              </w:rPr>
              <w:t>? Jeśli nie, to jakie niezbędne zasoby</w:t>
            </w:r>
            <w:r>
              <w:rPr>
                <w:rFonts w:ascii="Calibri" w:hAnsi="Calibri" w:cs="Calibri"/>
                <w:lang w:eastAsia="en-US"/>
              </w:rPr>
              <w:t xml:space="preserve"> rzeczowe</w:t>
            </w:r>
            <w:r w:rsidRPr="00134250"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start-up</w:t>
            </w:r>
            <w:r w:rsidRPr="00134250">
              <w:rPr>
                <w:rFonts w:ascii="Calibri" w:hAnsi="Calibri" w:cs="Calibri"/>
                <w:lang w:eastAsia="en-US"/>
              </w:rPr>
              <w:t xml:space="preserve"> planuje nabyć</w:t>
            </w:r>
            <w:r w:rsidR="00C15798">
              <w:rPr>
                <w:rFonts w:ascii="Calibri" w:hAnsi="Calibri" w:cs="Calibri"/>
                <w:lang w:eastAsia="en-US"/>
              </w:rPr>
              <w:t xml:space="preserve"> w perspektywie najbliższych 6 miesięcy</w:t>
            </w:r>
            <w:r>
              <w:rPr>
                <w:rFonts w:ascii="Calibri" w:hAnsi="Calibri" w:cs="Calibri"/>
                <w:lang w:eastAsia="en-US"/>
              </w:rPr>
              <w:t>?</w:t>
            </w:r>
          </w:p>
          <w:p w14:paraId="22F90E1A" w14:textId="77777777" w:rsidR="00B711E9" w:rsidRPr="00134250" w:rsidRDefault="00B711E9" w:rsidP="0019686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5465E68D" w14:textId="77777777" w:rsidTr="000B1155">
        <w:tc>
          <w:tcPr>
            <w:tcW w:w="9213" w:type="dxa"/>
            <w:gridSpan w:val="5"/>
          </w:tcPr>
          <w:p w14:paraId="32D689CA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B70CFC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61DF73AF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644A913A" w14:textId="77777777" w:rsidR="00B711E9" w:rsidRPr="00134250" w:rsidRDefault="00B711E9" w:rsidP="00CD798E">
      <w:pPr>
        <w:pStyle w:val="Akapitzlist"/>
        <w:numPr>
          <w:ilvl w:val="0"/>
          <w:numId w:val="5"/>
        </w:numPr>
        <w:spacing w:before="120" w:after="120" w:line="240" w:lineRule="auto"/>
        <w:ind w:left="567"/>
        <w:rPr>
          <w:rFonts w:cs="Calibri"/>
        </w:rPr>
      </w:pPr>
      <w:r w:rsidRPr="00134250">
        <w:rPr>
          <w:rFonts w:cs="Calibri"/>
          <w:b/>
        </w:rPr>
        <w:t>Zasoby finansowe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711E9" w:rsidRPr="00134250" w14:paraId="22761085" w14:textId="77777777" w:rsidTr="00364F0A">
        <w:tc>
          <w:tcPr>
            <w:tcW w:w="9242" w:type="dxa"/>
            <w:shd w:val="clear" w:color="auto" w:fill="F2F2F2"/>
          </w:tcPr>
          <w:p w14:paraId="1BB24E64" w14:textId="02B067B4" w:rsidR="00B711E9" w:rsidRPr="00134250" w:rsidRDefault="00B711E9" w:rsidP="00C15798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Wysokość przychodów z działalności w okresie </w:t>
            </w:r>
            <w:r w:rsidR="00C15798">
              <w:rPr>
                <w:rFonts w:ascii="Calibri" w:hAnsi="Calibri" w:cs="Calibri"/>
                <w:lang w:eastAsia="en-US"/>
              </w:rPr>
              <w:t xml:space="preserve">istnienia </w:t>
            </w:r>
            <w:r>
              <w:rPr>
                <w:rFonts w:ascii="Calibri" w:hAnsi="Calibri" w:cs="Calibri"/>
                <w:lang w:eastAsia="en-US"/>
              </w:rPr>
              <w:t>start-upu</w:t>
            </w:r>
            <w:ins w:id="3" w:author="Cezary Błaszczyk" w:date="2022-11-04T15:16:00Z">
              <w:r w:rsidR="00AA01AD">
                <w:rPr>
                  <w:rFonts w:ascii="Calibri" w:hAnsi="Calibri" w:cs="Calibri"/>
                  <w:lang w:eastAsia="en-US"/>
                </w:rPr>
                <w:t xml:space="preserve"> (w rozbiciu na lata)</w:t>
              </w:r>
            </w:ins>
            <w:r>
              <w:rPr>
                <w:rFonts w:ascii="Calibri" w:hAnsi="Calibri" w:cs="Calibri"/>
                <w:lang w:eastAsia="en-US"/>
              </w:rPr>
              <w:t>:</w:t>
            </w:r>
          </w:p>
        </w:tc>
      </w:tr>
      <w:tr w:rsidR="00B711E9" w:rsidRPr="00134250" w14:paraId="7F6F159E" w14:textId="77777777" w:rsidTr="000B1155">
        <w:tc>
          <w:tcPr>
            <w:tcW w:w="9242" w:type="dxa"/>
          </w:tcPr>
          <w:p w14:paraId="26648F04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14:paraId="7ACF57FA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208DC49" w14:textId="77777777" w:rsidTr="00A6348B">
        <w:tc>
          <w:tcPr>
            <w:tcW w:w="9242" w:type="dxa"/>
            <w:shd w:val="clear" w:color="auto" w:fill="F2F2F2"/>
          </w:tcPr>
          <w:p w14:paraId="639D3BB8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Przewidywana wysokość kosztów zaplanowanych do poniesienia celem przygotowania produktu/usługi do wdrożenia:</w:t>
            </w:r>
          </w:p>
        </w:tc>
      </w:tr>
      <w:tr w:rsidR="00B711E9" w:rsidRPr="00134250" w14:paraId="4B99BFA4" w14:textId="77777777" w:rsidTr="000B1155">
        <w:tc>
          <w:tcPr>
            <w:tcW w:w="9242" w:type="dxa"/>
          </w:tcPr>
          <w:p w14:paraId="48F79936" w14:textId="77777777" w:rsidR="00B711E9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  <w:p w14:paraId="5DBD8B66" w14:textId="77777777" w:rsidR="00B711E9" w:rsidRPr="00134250" w:rsidRDefault="00B711E9" w:rsidP="00CD798E">
            <w:pPr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1FBFAD93" w14:textId="77777777" w:rsidTr="00364F0A">
        <w:tc>
          <w:tcPr>
            <w:tcW w:w="9242" w:type="dxa"/>
            <w:shd w:val="clear" w:color="auto" w:fill="F2F2F2"/>
          </w:tcPr>
          <w:p w14:paraId="6459CC85" w14:textId="77777777" w:rsidR="00B711E9" w:rsidRPr="00134250" w:rsidRDefault="00B711E9" w:rsidP="00CD798E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Jeśli opisane powyżej środki będące w dyspozycji </w:t>
            </w:r>
            <w:r>
              <w:rPr>
                <w:rFonts w:ascii="Calibri" w:hAnsi="Calibri" w:cs="Calibri"/>
                <w:lang w:eastAsia="en-US"/>
              </w:rPr>
              <w:t>start-upu</w:t>
            </w:r>
            <w:r w:rsidRPr="00134250">
              <w:rPr>
                <w:rFonts w:ascii="Calibri" w:hAnsi="Calibri" w:cs="Calibri"/>
                <w:lang w:eastAsia="en-US"/>
              </w:rPr>
              <w:t xml:space="preserve"> nie są wystarczające na pokrycie wszystkich wydatków związanych z </w:t>
            </w:r>
            <w:r>
              <w:rPr>
                <w:rFonts w:ascii="Calibri" w:hAnsi="Calibri" w:cs="Calibri"/>
                <w:lang w:eastAsia="en-US"/>
              </w:rPr>
              <w:t>działalnością i planowanym rozwojem</w:t>
            </w:r>
            <w:r w:rsidRPr="00134250">
              <w:rPr>
                <w:rFonts w:ascii="Calibri" w:hAnsi="Calibri" w:cs="Calibri"/>
                <w:lang w:eastAsia="en-US"/>
              </w:rPr>
              <w:t>, proszę opisać źródła pozyskania brakujących środków np. dotacje, kredyty, pożyczki, leasing, środki zewnętrznego inwestora, inne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znaków).</w:t>
            </w:r>
          </w:p>
          <w:p w14:paraId="6407F144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5884E4ED" w14:textId="77777777" w:rsidTr="000B1155">
        <w:tc>
          <w:tcPr>
            <w:tcW w:w="9242" w:type="dxa"/>
          </w:tcPr>
          <w:p w14:paraId="17729B26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  <w:p w14:paraId="22B6C3DE" w14:textId="77777777" w:rsidR="00B711E9" w:rsidRPr="00134250" w:rsidRDefault="00B711E9" w:rsidP="00055F21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7D4F4AA9" w14:textId="77777777" w:rsidR="00B711E9" w:rsidRPr="00134250" w:rsidRDefault="00B711E9" w:rsidP="00025E46">
      <w:pPr>
        <w:rPr>
          <w:rFonts w:ascii="Calibri" w:hAnsi="Calibri" w:cs="Calibri"/>
        </w:rPr>
      </w:pPr>
    </w:p>
    <w:p w14:paraId="65F02B2E" w14:textId="77777777" w:rsidR="00B711E9" w:rsidRPr="00134250" w:rsidRDefault="00B711E9" w:rsidP="00025E46">
      <w:pPr>
        <w:rPr>
          <w:rFonts w:ascii="Calibri" w:hAnsi="Calibri" w:cs="Calibri"/>
        </w:rPr>
      </w:pPr>
    </w:p>
    <w:p w14:paraId="49B5723B" w14:textId="77777777" w:rsidR="00B711E9" w:rsidRPr="00134250" w:rsidRDefault="00B711E9" w:rsidP="00025E46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 Potencjał </w:t>
      </w:r>
      <w:r>
        <w:rPr>
          <w:rFonts w:ascii="Calibri" w:hAnsi="Calibri" w:cs="Calibri"/>
          <w:b/>
          <w:sz w:val="28"/>
          <w:szCs w:val="28"/>
        </w:rPr>
        <w:t xml:space="preserve">dla </w:t>
      </w:r>
      <w:r w:rsidRPr="00134250">
        <w:rPr>
          <w:rFonts w:ascii="Calibri" w:hAnsi="Calibri" w:cs="Calibri"/>
          <w:b/>
          <w:sz w:val="28"/>
          <w:szCs w:val="28"/>
        </w:rPr>
        <w:t>komercjalizacji</w:t>
      </w:r>
    </w:p>
    <w:p w14:paraId="50EC1833" w14:textId="77777777" w:rsidR="00B711E9" w:rsidRPr="00134250" w:rsidRDefault="00B711E9">
      <w:pPr>
        <w:rPr>
          <w:rFonts w:ascii="Calibri" w:hAnsi="Calibri" w:cs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63"/>
      </w:tblGrid>
      <w:tr w:rsidR="00B711E9" w:rsidRPr="00134250" w14:paraId="3C0D3EB8" w14:textId="77777777" w:rsidTr="00BA663C">
        <w:tc>
          <w:tcPr>
            <w:tcW w:w="2551" w:type="dxa"/>
            <w:shd w:val="clear" w:color="auto" w:fill="F2F2F2"/>
          </w:tcPr>
          <w:p w14:paraId="0C694368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Jakie nowe/ulepszone produkty lub usługi</w:t>
            </w:r>
            <w:r w:rsidR="00C15798">
              <w:rPr>
                <w:rFonts w:ascii="Calibri" w:hAnsi="Calibri" w:cs="Calibri"/>
              </w:rPr>
              <w:t>,</w:t>
            </w:r>
            <w:r w:rsidRPr="001342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kluczowe dla swojej działalności</w:t>
            </w:r>
            <w:r w:rsidR="00C1579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oferuje start-up? </w:t>
            </w:r>
          </w:p>
          <w:p w14:paraId="3D4BAF51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1B919BA8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18002DBD" w14:textId="77777777" w:rsidTr="00BA663C">
        <w:tc>
          <w:tcPr>
            <w:tcW w:w="2551" w:type="dxa"/>
            <w:shd w:val="clear" w:color="auto" w:fill="F2F2F2"/>
          </w:tcPr>
          <w:p w14:paraId="632BE5A5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jakie wyzwania (środowiskowe, społeczne, itp.) odpowiada</w:t>
            </w:r>
            <w:r w:rsidR="00C157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produkt/ usługa oferowana przez start-up?</w:t>
            </w:r>
          </w:p>
          <w:p w14:paraId="2615CBC0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2D36524D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66478E24" w14:textId="77777777" w:rsidTr="00364F0A">
        <w:tc>
          <w:tcPr>
            <w:tcW w:w="2551" w:type="dxa"/>
            <w:shd w:val="clear" w:color="auto" w:fill="F2F2F2"/>
          </w:tcPr>
          <w:p w14:paraId="59E7765D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Jakie są nowe/ulepszone cechy, parametry, funkcjonalności</w:t>
            </w:r>
            <w:r>
              <w:rPr>
                <w:rFonts w:ascii="Calibri" w:hAnsi="Calibri" w:cs="Calibri"/>
              </w:rPr>
              <w:t xml:space="preserve"> oferowanego produktu/usługi? </w:t>
            </w:r>
          </w:p>
          <w:p w14:paraId="1FB4AB4C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700 znaków)</w:t>
            </w:r>
          </w:p>
        </w:tc>
        <w:tc>
          <w:tcPr>
            <w:tcW w:w="6663" w:type="dxa"/>
          </w:tcPr>
          <w:p w14:paraId="711C5075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85ACED8" w14:textId="77777777" w:rsidTr="00364F0A">
        <w:tc>
          <w:tcPr>
            <w:tcW w:w="2551" w:type="dxa"/>
            <w:shd w:val="clear" w:color="auto" w:fill="F2F2F2"/>
          </w:tcPr>
          <w:p w14:paraId="6224DBCF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Czym różnią się nowe/ulepszone produkty lub usługi od produktów lub usług konkurencyjnych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3B118125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29944654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56CC4E9C" w14:textId="77777777" w:rsidTr="00364F0A">
        <w:tc>
          <w:tcPr>
            <w:tcW w:w="2551" w:type="dxa"/>
            <w:shd w:val="clear" w:color="auto" w:fill="F2F2F2"/>
          </w:tcPr>
          <w:p w14:paraId="0EBE1581" w14:textId="77777777" w:rsidR="00B711E9" w:rsidRDefault="00B711E9" w:rsidP="005C721B">
            <w:pPr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Potencjał d</w:t>
            </w:r>
            <w:r>
              <w:rPr>
                <w:rFonts w:ascii="Calibri" w:hAnsi="Calibri" w:cs="Calibri"/>
              </w:rPr>
              <w:t>la</w:t>
            </w:r>
            <w:r w:rsidRPr="0013425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wejścia z nowym produktem/usługą</w:t>
            </w:r>
            <w:r w:rsidRPr="00134250">
              <w:rPr>
                <w:rFonts w:ascii="Calibri" w:hAnsi="Calibri" w:cs="Calibri"/>
              </w:rPr>
              <w:t xml:space="preserve"> na rynek amerykański</w:t>
            </w:r>
            <w:r>
              <w:rPr>
                <w:rFonts w:ascii="Calibri" w:hAnsi="Calibri" w:cs="Calibri"/>
              </w:rPr>
              <w:t>:</w:t>
            </w:r>
          </w:p>
          <w:p w14:paraId="2D4BB1F5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4BF6D168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A58533F" w14:textId="77777777" w:rsidTr="00364F0A">
        <w:tc>
          <w:tcPr>
            <w:tcW w:w="2551" w:type="dxa"/>
            <w:shd w:val="clear" w:color="auto" w:fill="F2F2F2"/>
          </w:tcPr>
          <w:p w14:paraId="76F0899D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134250">
              <w:rPr>
                <w:rFonts w:ascii="Calibri" w:hAnsi="Calibri" w:cs="Calibri"/>
              </w:rPr>
              <w:t xml:space="preserve">ariery </w:t>
            </w:r>
            <w:r>
              <w:rPr>
                <w:rFonts w:ascii="Calibri" w:hAnsi="Calibri" w:cs="Calibri"/>
              </w:rPr>
              <w:t xml:space="preserve">i ryzyka </w:t>
            </w:r>
            <w:r w:rsidRPr="00134250">
              <w:rPr>
                <w:rFonts w:ascii="Calibri" w:hAnsi="Calibri" w:cs="Calibri"/>
              </w:rPr>
              <w:t>wejścia na rynek</w:t>
            </w:r>
            <w:r>
              <w:rPr>
                <w:rFonts w:ascii="Calibri" w:hAnsi="Calibri" w:cs="Calibri"/>
              </w:rPr>
              <w:t xml:space="preserve"> z produktem/usługą oferowaną przez start-up:</w:t>
            </w:r>
          </w:p>
          <w:p w14:paraId="04DC4F2A" w14:textId="77777777" w:rsidR="00B711E9" w:rsidRPr="00134250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500 znaków)</w:t>
            </w:r>
          </w:p>
        </w:tc>
        <w:tc>
          <w:tcPr>
            <w:tcW w:w="6663" w:type="dxa"/>
          </w:tcPr>
          <w:p w14:paraId="12D5ACF1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2BEED60A" w14:textId="77777777" w:rsidTr="00364F0A">
        <w:tc>
          <w:tcPr>
            <w:tcW w:w="2551" w:type="dxa"/>
            <w:shd w:val="clear" w:color="auto" w:fill="F2F2F2"/>
          </w:tcPr>
          <w:p w14:paraId="197E6C7C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Stosowana/zaplanowana ochrona prawna </w:t>
            </w:r>
            <w:r w:rsidR="00BA45A1">
              <w:rPr>
                <w:rFonts w:ascii="Calibri" w:hAnsi="Calibri" w:cs="Calibri"/>
              </w:rPr>
              <w:t xml:space="preserve">posiadanych </w:t>
            </w:r>
            <w:r>
              <w:rPr>
                <w:rFonts w:ascii="Calibri" w:hAnsi="Calibri" w:cs="Calibri"/>
              </w:rPr>
              <w:t>rozwiązań:</w:t>
            </w:r>
          </w:p>
          <w:p w14:paraId="2214874C" w14:textId="77777777" w:rsidR="00B711E9" w:rsidRDefault="00B711E9" w:rsidP="005C7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C15798">
              <w:rPr>
                <w:rFonts w:ascii="Calibri" w:hAnsi="Calibri" w:cs="Calibri"/>
              </w:rPr>
              <w:t>maks.</w:t>
            </w:r>
            <w:r>
              <w:rPr>
                <w:rFonts w:ascii="Calibri" w:hAnsi="Calibri" w:cs="Calibri"/>
              </w:rPr>
              <w:t xml:space="preserve"> 200 znaków)</w:t>
            </w:r>
          </w:p>
        </w:tc>
        <w:tc>
          <w:tcPr>
            <w:tcW w:w="6663" w:type="dxa"/>
          </w:tcPr>
          <w:p w14:paraId="08973592" w14:textId="77777777" w:rsidR="00B711E9" w:rsidRPr="00134250" w:rsidRDefault="00B711E9" w:rsidP="00E65315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049619B9" w14:textId="77777777" w:rsidR="00B711E9" w:rsidRPr="00134250" w:rsidRDefault="00B711E9">
      <w:pPr>
        <w:rPr>
          <w:rFonts w:ascii="Calibri" w:hAnsi="Calibri" w:cs="Calibri"/>
        </w:rPr>
      </w:pPr>
    </w:p>
    <w:p w14:paraId="0D658AC1" w14:textId="77777777"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  <w:r w:rsidRPr="00134250">
        <w:rPr>
          <w:rFonts w:ascii="Calibri" w:hAnsi="Calibri" w:cs="Calibri"/>
          <w:b/>
          <w:sz w:val="28"/>
          <w:szCs w:val="28"/>
        </w:rPr>
        <w:t xml:space="preserve">III Gotowość rynkowa </w:t>
      </w:r>
    </w:p>
    <w:p w14:paraId="0B88B89A" w14:textId="77777777" w:rsidR="00B711E9" w:rsidRPr="00134250" w:rsidRDefault="00B711E9" w:rsidP="007F5358">
      <w:pPr>
        <w:ind w:left="426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3"/>
      </w:tblGrid>
      <w:tr w:rsidR="00B711E9" w:rsidRPr="00134250" w14:paraId="7EC66337" w14:textId="77777777" w:rsidTr="00364F0A">
        <w:tc>
          <w:tcPr>
            <w:tcW w:w="9213" w:type="dxa"/>
            <w:shd w:val="clear" w:color="auto" w:fill="F2F2F2"/>
          </w:tcPr>
          <w:p w14:paraId="171E9F0D" w14:textId="77777777" w:rsidR="00B711E9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r w:rsidRPr="00134250">
              <w:rPr>
                <w:rFonts w:ascii="Calibri" w:hAnsi="Calibri" w:cs="Calibri"/>
                <w:lang w:eastAsia="en-US"/>
              </w:rPr>
              <w:t xml:space="preserve">Gotowość rynkowa </w:t>
            </w:r>
            <w:r>
              <w:rPr>
                <w:rFonts w:ascii="Calibri" w:hAnsi="Calibri" w:cs="Calibri"/>
                <w:lang w:eastAsia="en-US"/>
              </w:rPr>
              <w:t>kluczowego dla</w:t>
            </w:r>
            <w:r w:rsidRPr="00134250">
              <w:rPr>
                <w:rFonts w:ascii="Calibri" w:hAnsi="Calibri" w:cs="Calibri"/>
                <w:lang w:eastAsia="en-US"/>
              </w:rPr>
              <w:t xml:space="preserve"> działalności </w:t>
            </w:r>
            <w:r>
              <w:rPr>
                <w:rFonts w:ascii="Calibri" w:hAnsi="Calibri" w:cs="Calibri"/>
                <w:lang w:eastAsia="en-US"/>
              </w:rPr>
              <w:t>s</w:t>
            </w:r>
            <w:r w:rsidRPr="00134250">
              <w:rPr>
                <w:rFonts w:ascii="Calibri" w:hAnsi="Calibri" w:cs="Calibri"/>
                <w:lang w:eastAsia="en-US"/>
              </w:rPr>
              <w:t>tart-upu produktu/usługi</w:t>
            </w:r>
            <w:r>
              <w:rPr>
                <w:rFonts w:ascii="Calibri" w:hAnsi="Calibri" w:cs="Calibri"/>
                <w:lang w:eastAsia="en-US"/>
              </w:rPr>
              <w:t xml:space="preserve">. Strategia wejścia na rynek i aktualnego etapu realizacji wdrożenia, w tym informacje o gotowości produktu/usługi do wprowadzenia do sprzedaży (faza koncepcyjna, faza projektowa, opracowanie prototypu, faza testowa, produkt wprowadzony na rynek) oraz informacji odnośnie </w:t>
            </w:r>
            <w:r w:rsidR="00B34B7B">
              <w:rPr>
                <w:rFonts w:ascii="Calibri" w:hAnsi="Calibri" w:cs="Calibri"/>
                <w:lang w:eastAsia="en-US"/>
              </w:rPr>
              <w:t xml:space="preserve">do </w:t>
            </w:r>
            <w:r>
              <w:rPr>
                <w:rFonts w:ascii="Calibri" w:hAnsi="Calibri" w:cs="Calibri"/>
                <w:lang w:eastAsia="en-US"/>
              </w:rPr>
              <w:t xml:space="preserve">stosowania bądź niestosowania podejścia </w:t>
            </w:r>
            <w:r w:rsidR="00E741F3" w:rsidRPr="00E741F3">
              <w:rPr>
                <w:rFonts w:ascii="Calibri" w:hAnsi="Calibri" w:cs="Calibri"/>
                <w:lang w:eastAsia="en-US"/>
              </w:rPr>
              <w:t>produktu o minimalnej funkcjonalności</w:t>
            </w:r>
            <w:r w:rsidR="00E741F3">
              <w:rPr>
                <w:rFonts w:ascii="Calibri" w:hAnsi="Calibri" w:cs="Calibri"/>
                <w:lang w:eastAsia="en-US"/>
              </w:rPr>
              <w:t xml:space="preserve"> (</w:t>
            </w:r>
            <w:r>
              <w:rPr>
                <w:rFonts w:ascii="Calibri" w:hAnsi="Calibri" w:cs="Calibri"/>
                <w:lang w:eastAsia="en-US"/>
              </w:rPr>
              <w:t>M</w:t>
            </w:r>
            <w:r w:rsidRPr="00134250">
              <w:rPr>
                <w:rFonts w:ascii="Calibri" w:hAnsi="Calibri" w:cs="Calibri"/>
                <w:lang w:eastAsia="en-US"/>
              </w:rPr>
              <w:t>inimum Viable Product</w:t>
            </w:r>
            <w:r w:rsidR="00E741F3">
              <w:rPr>
                <w:rFonts w:ascii="Calibri" w:hAnsi="Calibri" w:cs="Calibri"/>
                <w:lang w:eastAsia="en-US"/>
              </w:rPr>
              <w:t>)</w:t>
            </w:r>
            <w:r>
              <w:rPr>
                <w:rFonts w:ascii="Calibri" w:hAnsi="Calibri" w:cs="Calibri"/>
                <w:lang w:eastAsia="en-US"/>
              </w:rPr>
              <w:t xml:space="preserve"> i informacje</w:t>
            </w:r>
            <w:r w:rsidR="00E741F3">
              <w:rPr>
                <w:rFonts w:ascii="Calibri" w:hAnsi="Calibri" w:cs="Calibri"/>
                <w:lang w:eastAsia="en-US"/>
              </w:rPr>
              <w:t>,</w:t>
            </w:r>
            <w:r>
              <w:rPr>
                <w:rFonts w:ascii="Calibri" w:hAnsi="Calibri" w:cs="Calibri"/>
                <w:lang w:eastAsia="en-US"/>
              </w:rPr>
              <w:t xml:space="preserve"> jakie start-up </w:t>
            </w:r>
            <w:r w:rsidR="00E741F3">
              <w:rPr>
                <w:rFonts w:ascii="Calibri" w:hAnsi="Calibri" w:cs="Calibri"/>
                <w:lang w:eastAsia="en-US"/>
              </w:rPr>
              <w:t>zebrał nt.</w:t>
            </w:r>
            <w:r>
              <w:rPr>
                <w:rFonts w:ascii="Calibri" w:hAnsi="Calibri" w:cs="Calibri"/>
                <w:lang w:eastAsia="en-US"/>
              </w:rPr>
              <w:t xml:space="preserve"> reakcji rynku na proponowany produkt/usługę.</w:t>
            </w:r>
          </w:p>
          <w:p w14:paraId="0CC8648E" w14:textId="77777777" w:rsidR="00B711E9" w:rsidRPr="00134250" w:rsidRDefault="00B711E9" w:rsidP="008F2D75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(1500 – 2000 znaków)</w:t>
            </w:r>
          </w:p>
        </w:tc>
      </w:tr>
      <w:tr w:rsidR="00B711E9" w:rsidRPr="00134250" w14:paraId="1F346D54" w14:textId="77777777" w:rsidTr="005E0288">
        <w:tc>
          <w:tcPr>
            <w:tcW w:w="9213" w:type="dxa"/>
            <w:vAlign w:val="center"/>
          </w:tcPr>
          <w:p w14:paraId="1BD927B3" w14:textId="77777777" w:rsidR="00B711E9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  <w:p w14:paraId="74D4B519" w14:textId="77777777" w:rsidR="00B711E9" w:rsidRPr="00134250" w:rsidRDefault="00B711E9" w:rsidP="00BE6EF0">
            <w:pPr>
              <w:ind w:left="6"/>
              <w:rPr>
                <w:rFonts w:ascii="Calibri" w:hAnsi="Calibri" w:cs="Calibri"/>
                <w:lang w:eastAsia="en-US"/>
              </w:rPr>
            </w:pPr>
          </w:p>
        </w:tc>
      </w:tr>
      <w:tr w:rsidR="00B711E9" w:rsidRPr="00134250" w14:paraId="38B95582" w14:textId="77777777" w:rsidTr="006C0167">
        <w:tc>
          <w:tcPr>
            <w:tcW w:w="9213" w:type="dxa"/>
            <w:shd w:val="clear" w:color="auto" w:fill="F2F2F2"/>
            <w:vAlign w:val="center"/>
          </w:tcPr>
          <w:p w14:paraId="39530310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 w:rsidRPr="005E0288">
              <w:rPr>
                <w:rFonts w:ascii="Calibri" w:hAnsi="Calibri" w:cs="Calibri"/>
                <w:lang w:eastAsia="en-US"/>
              </w:rPr>
              <w:t>Dopasowanie do</w:t>
            </w:r>
            <w:r w:rsidR="00A17D7A">
              <w:rPr>
                <w:rFonts w:ascii="Calibri" w:hAnsi="Calibri" w:cs="Calibri"/>
                <w:lang w:eastAsia="en-US"/>
              </w:rPr>
              <w:t xml:space="preserve"> Krajowych</w:t>
            </w:r>
            <w:r w:rsidRPr="005E0288">
              <w:rPr>
                <w:rFonts w:ascii="Calibri" w:hAnsi="Calibri" w:cs="Calibri"/>
                <w:lang w:eastAsia="en-US"/>
              </w:rPr>
              <w:t xml:space="preserve"> </w:t>
            </w:r>
            <w:r w:rsidR="00A17D7A">
              <w:rPr>
                <w:rFonts w:ascii="Calibri" w:hAnsi="Calibri" w:cs="Calibri"/>
                <w:lang w:eastAsia="en-US"/>
              </w:rPr>
              <w:t>I</w:t>
            </w:r>
            <w:r w:rsidRPr="005E0288">
              <w:rPr>
                <w:rFonts w:ascii="Calibri" w:hAnsi="Calibri" w:cs="Calibri"/>
                <w:lang w:eastAsia="en-US"/>
              </w:rPr>
              <w:t xml:space="preserve">nteligentnych </w:t>
            </w:r>
            <w:r w:rsidR="00A17D7A">
              <w:rPr>
                <w:rFonts w:ascii="Calibri" w:hAnsi="Calibri" w:cs="Calibri"/>
                <w:lang w:eastAsia="en-US"/>
              </w:rPr>
              <w:t>S</w:t>
            </w:r>
            <w:r w:rsidRPr="005E0288">
              <w:rPr>
                <w:rFonts w:ascii="Calibri" w:hAnsi="Calibri" w:cs="Calibri"/>
                <w:lang w:eastAsia="en-US"/>
              </w:rPr>
              <w:t>pecjalizacji</w:t>
            </w:r>
          </w:p>
          <w:p w14:paraId="40A94498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1F667E1D" w14:textId="77777777" w:rsidTr="006C0167">
        <w:tc>
          <w:tcPr>
            <w:tcW w:w="9213" w:type="dxa"/>
            <w:shd w:val="clear" w:color="auto" w:fill="FFFFFF"/>
            <w:vAlign w:val="center"/>
          </w:tcPr>
          <w:p w14:paraId="39123159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09FBE400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B711E9" w:rsidRPr="00134250" w14:paraId="525007A3" w14:textId="77777777" w:rsidTr="006C0167">
        <w:tc>
          <w:tcPr>
            <w:tcW w:w="9213" w:type="dxa"/>
            <w:shd w:val="clear" w:color="auto" w:fill="F2F2F2"/>
            <w:vAlign w:val="center"/>
          </w:tcPr>
          <w:p w14:paraId="3A00D529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</w:t>
            </w:r>
            <w:r w:rsidRPr="00F91FEB">
              <w:rPr>
                <w:rFonts w:ascii="Calibri" w:hAnsi="Calibri" w:cs="Calibri"/>
                <w:lang w:eastAsia="en-US"/>
              </w:rPr>
              <w:t>opasowanie do kluczowych branż gospodarki Stanu Nevada</w:t>
            </w:r>
          </w:p>
          <w:p w14:paraId="4CFE4954" w14:textId="77777777" w:rsidR="00B711E9" w:rsidRPr="00CA12B4" w:rsidRDefault="00B711E9" w:rsidP="005E0288">
            <w:pPr>
              <w:jc w:val="both"/>
              <w:rPr>
                <w:b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0C298FDB" w14:textId="77777777" w:rsidTr="006C0167">
        <w:tc>
          <w:tcPr>
            <w:tcW w:w="9213" w:type="dxa"/>
            <w:shd w:val="clear" w:color="auto" w:fill="FFFFFF"/>
            <w:vAlign w:val="center"/>
          </w:tcPr>
          <w:p w14:paraId="6341D62C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6FC24DA4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  <w:tr w:rsidR="00B711E9" w:rsidRPr="00134250" w14:paraId="790A13D1" w14:textId="77777777" w:rsidTr="006C0167">
        <w:tc>
          <w:tcPr>
            <w:tcW w:w="9213" w:type="dxa"/>
            <w:shd w:val="clear" w:color="auto" w:fill="F2F2F2"/>
            <w:vAlign w:val="center"/>
          </w:tcPr>
          <w:p w14:paraId="31808107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O</w:t>
            </w:r>
            <w:r w:rsidRPr="00F91FEB">
              <w:rPr>
                <w:rFonts w:ascii="Calibri" w:hAnsi="Calibri" w:cs="Calibri"/>
                <w:lang w:eastAsia="en-US"/>
              </w:rPr>
              <w:t>kres działalności start-upu</w:t>
            </w:r>
          </w:p>
          <w:p w14:paraId="29E2B36D" w14:textId="77777777" w:rsidR="00B711E9" w:rsidRDefault="00B711E9" w:rsidP="005E0288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C15798">
              <w:rPr>
                <w:rFonts w:ascii="Calibri" w:hAnsi="Calibri" w:cs="Calibri"/>
                <w:lang w:eastAsia="en-US"/>
              </w:rPr>
              <w:t>maks.</w:t>
            </w:r>
            <w:r>
              <w:rPr>
                <w:rFonts w:ascii="Calibri" w:hAnsi="Calibri" w:cs="Calibri"/>
                <w:lang w:eastAsia="en-US"/>
              </w:rPr>
              <w:t xml:space="preserve"> 500 znaków)</w:t>
            </w:r>
          </w:p>
        </w:tc>
      </w:tr>
      <w:tr w:rsidR="00B711E9" w:rsidRPr="00134250" w14:paraId="587F0E1C" w14:textId="77777777" w:rsidTr="006C0167">
        <w:tc>
          <w:tcPr>
            <w:tcW w:w="9213" w:type="dxa"/>
            <w:shd w:val="clear" w:color="auto" w:fill="FFFFFF"/>
            <w:vAlign w:val="center"/>
          </w:tcPr>
          <w:p w14:paraId="12A7341C" w14:textId="77777777" w:rsidR="00B711E9" w:rsidRDefault="00B711E9" w:rsidP="00BE6EF0">
            <w:pPr>
              <w:rPr>
                <w:rFonts w:ascii="Calibri" w:hAnsi="Calibri" w:cs="Calibri"/>
                <w:szCs w:val="22"/>
              </w:rPr>
            </w:pPr>
          </w:p>
          <w:p w14:paraId="3386E153" w14:textId="77777777" w:rsidR="00B711E9" w:rsidRPr="00216FF3" w:rsidRDefault="00B711E9" w:rsidP="00BE6EF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D4D23A9" w14:textId="77777777" w:rsidR="00B711E9" w:rsidRPr="00134250" w:rsidRDefault="00B711E9" w:rsidP="005E0288">
      <w:pPr>
        <w:rPr>
          <w:rFonts w:ascii="Calibri" w:hAnsi="Calibri" w:cs="Calibri"/>
          <w:b/>
          <w:sz w:val="28"/>
          <w:szCs w:val="28"/>
        </w:rPr>
      </w:pPr>
    </w:p>
    <w:p w14:paraId="335DDBEB" w14:textId="77777777" w:rsidR="00B711E9" w:rsidRPr="00E76B34" w:rsidRDefault="00073EE9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76B34">
        <w:rPr>
          <w:rFonts w:ascii="Calibri" w:hAnsi="Calibri" w:cs="Calibri"/>
          <w:b/>
          <w:sz w:val="22"/>
          <w:szCs w:val="22"/>
        </w:rPr>
        <w:t>Oświadczam, że zapoznałem się z Regulaminem i zobowiązuję się do przestrzegania jego postanowień.</w:t>
      </w:r>
    </w:p>
    <w:p w14:paraId="32CA91D3" w14:textId="77777777" w:rsidR="00073EE9" w:rsidRDefault="00073E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49221F" w14:textId="77777777" w:rsidR="00073EE9" w:rsidRPr="003345FD" w:rsidRDefault="00073EE9" w:rsidP="00073EE9">
      <w:pPr>
        <w:ind w:left="792" w:hanging="378"/>
        <w:rPr>
          <w:rFonts w:ascii="Calibri" w:hAnsi="Calibri" w:cs="Calibri"/>
          <w:sz w:val="18"/>
          <w:szCs w:val="18"/>
        </w:rPr>
      </w:pPr>
      <w:r w:rsidRPr="003345FD">
        <w:rPr>
          <w:rFonts w:eastAsia="MS Gothic" w:hint="eastAsia"/>
        </w:rPr>
        <w:t>☐</w:t>
      </w:r>
      <w:r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TAK</w:t>
      </w:r>
      <w:r>
        <w:rPr>
          <w:rFonts w:ascii="Calibri" w:hAnsi="Calibri" w:cs="Calibri"/>
          <w:sz w:val="18"/>
          <w:szCs w:val="18"/>
        </w:rPr>
        <w:t xml:space="preserve">             </w:t>
      </w:r>
      <w:r w:rsidRPr="003345FD">
        <w:rPr>
          <w:rFonts w:eastAsia="MS Gothic"/>
        </w:rPr>
        <w:t>☐</w:t>
      </w:r>
      <w:r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NIE</w:t>
      </w:r>
    </w:p>
    <w:p w14:paraId="30AECA44" w14:textId="77777777" w:rsidR="00073EE9" w:rsidRPr="00134250" w:rsidRDefault="00073E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C9265B9" w14:textId="77777777" w:rsidR="00AD5F60" w:rsidRDefault="00AD5F60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57554DEF" w14:textId="4E23E184" w:rsidR="004A0443" w:rsidRPr="004A0443" w:rsidRDefault="004A0443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4A0443">
        <w:rPr>
          <w:rFonts w:ascii="Calibri" w:hAnsi="Calibri" w:cs="Calibri"/>
          <w:b/>
          <w:sz w:val="22"/>
          <w:szCs w:val="22"/>
        </w:rPr>
        <w:t xml:space="preserve">Oświadczam, że start-up </w:t>
      </w:r>
      <w:r w:rsidR="00AD5F60">
        <w:rPr>
          <w:rFonts w:ascii="Calibri" w:hAnsi="Calibri" w:cs="Calibri"/>
          <w:b/>
          <w:sz w:val="22"/>
          <w:szCs w:val="22"/>
        </w:rPr>
        <w:t xml:space="preserve">- </w:t>
      </w:r>
      <w:r w:rsidR="00A51896">
        <w:rPr>
          <w:rFonts w:ascii="Calibri" w:hAnsi="Calibri" w:cs="Calibri"/>
          <w:b/>
          <w:sz w:val="22"/>
          <w:szCs w:val="22"/>
        </w:rPr>
        <w:t>przedsiębiorca wskazany</w:t>
      </w:r>
      <w:r w:rsidR="00AD5F60">
        <w:rPr>
          <w:rFonts w:ascii="Calibri" w:hAnsi="Calibri" w:cs="Calibri"/>
          <w:b/>
          <w:sz w:val="22"/>
          <w:szCs w:val="22"/>
        </w:rPr>
        <w:t xml:space="preserve"> w Formularzu </w:t>
      </w:r>
      <w:r w:rsidR="00A51896">
        <w:rPr>
          <w:rFonts w:ascii="Calibri" w:hAnsi="Calibri" w:cs="Calibri"/>
          <w:b/>
          <w:sz w:val="22"/>
          <w:szCs w:val="22"/>
        </w:rPr>
        <w:t>Zgłoszeniowym</w:t>
      </w:r>
      <w:r w:rsidR="00C15798">
        <w:rPr>
          <w:rFonts w:ascii="Calibri" w:hAnsi="Calibri" w:cs="Calibri"/>
          <w:b/>
          <w:sz w:val="22"/>
          <w:szCs w:val="22"/>
        </w:rPr>
        <w:t xml:space="preserve"> </w:t>
      </w:r>
      <w:ins w:id="4" w:author="Andrzej Wajs" w:date="2022-07-28T13:11:00Z">
        <w:r w:rsidR="00D86727">
          <w:rPr>
            <w:rFonts w:ascii="Calibri" w:hAnsi="Calibri" w:cs="Calibri"/>
            <w:b/>
            <w:sz w:val="22"/>
            <w:szCs w:val="22"/>
          </w:rPr>
          <w:t xml:space="preserve">nie uczestniczył w edycji pilotażowej działania NCBR-NAP w latach 2020-22. </w:t>
        </w:r>
      </w:ins>
      <w:del w:id="5" w:author="Andrzej Wajs" w:date="2022-07-28T13:11:00Z">
        <w:r w:rsidRPr="004A0443" w:rsidDel="00D86727">
          <w:rPr>
            <w:rFonts w:ascii="Calibri" w:hAnsi="Calibri" w:cs="Calibri"/>
            <w:b/>
            <w:sz w:val="22"/>
            <w:szCs w:val="22"/>
          </w:rPr>
          <w:delText xml:space="preserve">w ciągu ostatnich pięciu lat </w:delText>
        </w:r>
        <w:r w:rsidR="00FD7AEA" w:rsidDel="00D86727">
          <w:rPr>
            <w:rFonts w:ascii="Calibri" w:hAnsi="Calibri" w:cs="Calibri"/>
            <w:b/>
            <w:sz w:val="22"/>
            <w:szCs w:val="22"/>
          </w:rPr>
          <w:br/>
        </w:r>
        <w:r w:rsidRPr="004A0443" w:rsidDel="00D86727">
          <w:rPr>
            <w:rFonts w:ascii="Calibri" w:hAnsi="Calibri" w:cs="Calibri"/>
            <w:b/>
            <w:sz w:val="22"/>
            <w:szCs w:val="22"/>
          </w:rPr>
          <w:delText xml:space="preserve">nie uczestniczył w żadnym z etapów w krajowym lub zagranicznym konkursie albo programie realizowanym </w:delText>
        </w:r>
        <w:r w:rsidR="00FD7AEA" w:rsidDel="00D86727">
          <w:rPr>
            <w:rFonts w:ascii="Calibri" w:hAnsi="Calibri" w:cs="Calibri"/>
            <w:b/>
            <w:sz w:val="22"/>
            <w:szCs w:val="22"/>
          </w:rPr>
          <w:br/>
        </w:r>
        <w:r w:rsidRPr="004A0443" w:rsidDel="00D86727">
          <w:rPr>
            <w:rFonts w:ascii="Calibri" w:hAnsi="Calibri" w:cs="Calibri"/>
            <w:b/>
            <w:sz w:val="22"/>
            <w:szCs w:val="22"/>
          </w:rPr>
          <w:delText>we współpracy ze Stanem Nevada</w:delText>
        </w:r>
        <w:r w:rsidR="00A27FEE" w:rsidDel="00D86727">
          <w:rPr>
            <w:rFonts w:ascii="Calibri" w:hAnsi="Calibri" w:cs="Calibri"/>
            <w:b/>
            <w:sz w:val="22"/>
            <w:szCs w:val="22"/>
          </w:rPr>
          <w:delText>.</w:delText>
        </w:r>
      </w:del>
    </w:p>
    <w:p w14:paraId="7E9BC0F5" w14:textId="77777777" w:rsidR="004A0443" w:rsidRDefault="004A0443" w:rsidP="004A0443">
      <w:pPr>
        <w:ind w:left="792" w:hanging="378"/>
        <w:rPr>
          <w:rFonts w:eastAsia="MS Gothic"/>
        </w:rPr>
      </w:pPr>
    </w:p>
    <w:p w14:paraId="38466FDD" w14:textId="77777777" w:rsidR="004A0443" w:rsidRPr="003345FD" w:rsidRDefault="004A0443" w:rsidP="004A0443">
      <w:pPr>
        <w:ind w:left="792" w:hanging="378"/>
        <w:rPr>
          <w:rFonts w:ascii="Calibri" w:hAnsi="Calibri" w:cs="Calibri"/>
          <w:sz w:val="18"/>
          <w:szCs w:val="18"/>
        </w:rPr>
      </w:pPr>
      <w:r w:rsidRPr="003345FD">
        <w:rPr>
          <w:rFonts w:eastAsia="MS Gothic" w:hint="eastAsia"/>
        </w:rPr>
        <w:t>☐</w:t>
      </w:r>
      <w:r w:rsidR="00C15798"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TAK</w:t>
      </w:r>
      <w:r w:rsidR="00C15798">
        <w:rPr>
          <w:rFonts w:ascii="Calibri" w:hAnsi="Calibri" w:cs="Calibri"/>
          <w:sz w:val="18"/>
          <w:szCs w:val="18"/>
        </w:rPr>
        <w:t xml:space="preserve">             </w:t>
      </w:r>
      <w:r w:rsidRPr="003345FD">
        <w:rPr>
          <w:rFonts w:eastAsia="MS Gothic"/>
        </w:rPr>
        <w:t>☐</w:t>
      </w:r>
      <w:r w:rsidR="00C15798">
        <w:rPr>
          <w:rFonts w:ascii="Calibri" w:hAnsi="Calibri" w:cs="Calibri"/>
          <w:sz w:val="18"/>
          <w:szCs w:val="18"/>
        </w:rPr>
        <w:t xml:space="preserve"> </w:t>
      </w:r>
      <w:r w:rsidRPr="003345FD">
        <w:rPr>
          <w:rFonts w:ascii="Calibri" w:hAnsi="Calibri" w:cs="Calibri"/>
          <w:sz w:val="18"/>
          <w:szCs w:val="18"/>
        </w:rPr>
        <w:t>NIE</w:t>
      </w:r>
    </w:p>
    <w:p w14:paraId="013E4AAE" w14:textId="77777777" w:rsidR="004A0443" w:rsidRPr="00134250" w:rsidRDefault="004A0443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DC39D13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646DADA7" w14:textId="77777777" w:rsidR="00B711E9" w:rsidRPr="00134250" w:rsidRDefault="00B711E9" w:rsidP="007E72CE">
      <w:pPr>
        <w:pStyle w:val="Default"/>
        <w:ind w:left="284" w:right="567"/>
        <w:jc w:val="both"/>
        <w:rPr>
          <w:rFonts w:ascii="Calibri" w:hAnsi="Calibri" w:cs="Calibri"/>
          <w:b/>
          <w:sz w:val="22"/>
          <w:szCs w:val="22"/>
        </w:rPr>
      </w:pPr>
      <w:r w:rsidRPr="00134250">
        <w:rPr>
          <w:rFonts w:ascii="Calibri" w:hAnsi="Calibri" w:cs="Calibri"/>
          <w:b/>
          <w:sz w:val="22"/>
          <w:szCs w:val="22"/>
        </w:rPr>
        <w:t>Świadomy/a odpowiedzialności za składanie nieprawdziwych danych, oświadczam, że informacje zawarte w niniejszym zgłoszeniu zostały podane zgodnie z prawdą.</w:t>
      </w:r>
    </w:p>
    <w:p w14:paraId="5EABDD79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25C43D3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8A2B977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5B1CC79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0FDF7F4" w14:textId="77777777" w:rsidR="00B711E9" w:rsidRPr="00134250" w:rsidRDefault="00B711E9" w:rsidP="00FF1F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B711E9" w:rsidRPr="00134250" w14:paraId="612DEC68" w14:textId="77777777" w:rsidTr="00BD3D2B">
        <w:trPr>
          <w:trHeight w:val="878"/>
        </w:trPr>
        <w:tc>
          <w:tcPr>
            <w:tcW w:w="4219" w:type="dxa"/>
            <w:vAlign w:val="bottom"/>
          </w:tcPr>
          <w:p w14:paraId="7A1E15BE" w14:textId="77777777" w:rsidR="00B711E9" w:rsidRPr="00134250" w:rsidRDefault="00B711E9" w:rsidP="00D93F6D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14:paraId="6F350C83" w14:textId="77777777" w:rsidR="00B711E9" w:rsidRPr="00134250" w:rsidRDefault="00B711E9" w:rsidP="00D93F6D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........................................................................................</w:t>
            </w:r>
          </w:p>
        </w:tc>
      </w:tr>
      <w:tr w:rsidR="00B711E9" w:rsidRPr="00134250" w14:paraId="4DC8836A" w14:textId="77777777" w:rsidTr="00BD3D2B">
        <w:tc>
          <w:tcPr>
            <w:tcW w:w="4219" w:type="dxa"/>
          </w:tcPr>
          <w:p w14:paraId="39D3447F" w14:textId="77777777" w:rsidR="00B711E9" w:rsidRPr="00134250" w:rsidRDefault="00B711E9" w:rsidP="009A46A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134250">
              <w:rPr>
                <w:rFonts w:ascii="Calibri" w:hAnsi="Calibri" w:cs="Calibri"/>
              </w:rPr>
              <w:t>Miejscowość i data</w:t>
            </w:r>
            <w:r w:rsidR="00C1579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237" w:type="dxa"/>
          </w:tcPr>
          <w:p w14:paraId="78F7997F" w14:textId="77777777" w:rsidR="00B711E9" w:rsidRPr="00134250" w:rsidRDefault="00C15798" w:rsidP="00D93F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B711E9" w:rsidRPr="00134250">
              <w:rPr>
                <w:rFonts w:ascii="Calibri" w:hAnsi="Calibri" w:cs="Calibri"/>
              </w:rPr>
              <w:t>Czytelny podpis osoby upoważnionej do reprezentowania firmy</w:t>
            </w:r>
          </w:p>
        </w:tc>
      </w:tr>
    </w:tbl>
    <w:p w14:paraId="2066511A" w14:textId="77777777" w:rsidR="00B711E9" w:rsidRPr="00134250" w:rsidRDefault="00B711E9" w:rsidP="009A46AA">
      <w:pPr>
        <w:pStyle w:val="Default"/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sectPr w:rsidR="00B711E9" w:rsidRPr="00134250" w:rsidSect="00737D32">
      <w:footerReference w:type="default" r:id="rId8"/>
      <w:pgSz w:w="11906" w:h="16838"/>
      <w:pgMar w:top="720" w:right="720" w:bottom="720" w:left="720" w:header="198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BE0" w14:textId="77777777" w:rsidR="008D4402" w:rsidRDefault="008D4402" w:rsidP="009C46D4">
      <w:r>
        <w:separator/>
      </w:r>
    </w:p>
  </w:endnote>
  <w:endnote w:type="continuationSeparator" w:id="0">
    <w:p w14:paraId="081302EE" w14:textId="77777777" w:rsidR="008D4402" w:rsidRDefault="008D4402" w:rsidP="009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E5E5" w14:textId="10CF651B" w:rsidR="00B711E9" w:rsidRDefault="00AA01AD" w:rsidP="00EA1C1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66F15" wp14:editId="087E6F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abca4455b02015f9c9498bc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42B72C" w14:textId="3F3A6CC7" w:rsidR="00AA01AD" w:rsidRPr="00AA01AD" w:rsidRDefault="00AA01AD" w:rsidP="00AA01A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A01A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66F15" id="_x0000_t202" coordsize="21600,21600" o:spt="202" path="m,l,21600r21600,l21600,xe">
              <v:stroke joinstyle="miter"/>
              <v:path gradientshapeok="t" o:connecttype="rect"/>
            </v:shapetype>
            <v:shape id="MSIPCMabca4455b02015f9c9498bce" o:spid="_x0000_s1029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XaA9tqwIAAEY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5242B72C" w14:textId="3F3A6CC7" w:rsidR="00AA01AD" w:rsidRPr="00AA01AD" w:rsidRDefault="00AA01AD" w:rsidP="00AA01A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A01A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AF4015" w14:textId="77777777" w:rsidR="00B711E9" w:rsidRPr="00EA1C1C" w:rsidRDefault="00B711E9" w:rsidP="00EA1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CD88" w14:textId="77777777" w:rsidR="008D4402" w:rsidRDefault="008D4402" w:rsidP="009C46D4">
      <w:r w:rsidRPr="009C46D4">
        <w:rPr>
          <w:color w:val="000000"/>
        </w:rPr>
        <w:separator/>
      </w:r>
    </w:p>
  </w:footnote>
  <w:footnote w:type="continuationSeparator" w:id="0">
    <w:p w14:paraId="387CC49F" w14:textId="77777777" w:rsidR="008D4402" w:rsidRDefault="008D4402" w:rsidP="009C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64"/>
    <w:multiLevelType w:val="hybridMultilevel"/>
    <w:tmpl w:val="A4C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21DE1"/>
    <w:multiLevelType w:val="hybridMultilevel"/>
    <w:tmpl w:val="8F02EAB8"/>
    <w:lvl w:ilvl="0" w:tplc="B552B4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EC6"/>
    <w:multiLevelType w:val="hybridMultilevel"/>
    <w:tmpl w:val="010A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262"/>
    <w:multiLevelType w:val="hybridMultilevel"/>
    <w:tmpl w:val="59D24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5421B"/>
    <w:multiLevelType w:val="hybridMultilevel"/>
    <w:tmpl w:val="F74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A84ABD"/>
    <w:multiLevelType w:val="hybridMultilevel"/>
    <w:tmpl w:val="AE0EF0B6"/>
    <w:lvl w:ilvl="0" w:tplc="BEF2029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Wajs">
    <w15:presenceInfo w15:providerId="AD" w15:userId="S::andrzej.wajs@ncbr.gov.pl::b2447acb-eb33-4f3a-832a-1f003a15d98f"/>
  </w15:person>
  <w15:person w15:author="Cezary Błaszczyk">
    <w15:presenceInfo w15:providerId="AD" w15:userId="S::Cezary.Blaszczyk@ncbr.gov.pl::57048f92-456d-41f7-b729-e6538b870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visionView w:markup="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D4"/>
    <w:rsid w:val="00002804"/>
    <w:rsid w:val="00025E46"/>
    <w:rsid w:val="000305EE"/>
    <w:rsid w:val="0004584A"/>
    <w:rsid w:val="00045C93"/>
    <w:rsid w:val="00055F21"/>
    <w:rsid w:val="0005693C"/>
    <w:rsid w:val="0006199E"/>
    <w:rsid w:val="00073EE9"/>
    <w:rsid w:val="000A0A40"/>
    <w:rsid w:val="000B1155"/>
    <w:rsid w:val="000C42E0"/>
    <w:rsid w:val="000C7BB7"/>
    <w:rsid w:val="000D3264"/>
    <w:rsid w:val="000E22C7"/>
    <w:rsid w:val="000E7182"/>
    <w:rsid w:val="00100037"/>
    <w:rsid w:val="00104E4F"/>
    <w:rsid w:val="00116200"/>
    <w:rsid w:val="00121CE9"/>
    <w:rsid w:val="001232EB"/>
    <w:rsid w:val="00130F3B"/>
    <w:rsid w:val="00131E50"/>
    <w:rsid w:val="00134250"/>
    <w:rsid w:val="00134B63"/>
    <w:rsid w:val="00141CFE"/>
    <w:rsid w:val="00147DB4"/>
    <w:rsid w:val="00150542"/>
    <w:rsid w:val="00155ABC"/>
    <w:rsid w:val="001573F9"/>
    <w:rsid w:val="001653C6"/>
    <w:rsid w:val="0017386B"/>
    <w:rsid w:val="00185B19"/>
    <w:rsid w:val="00192746"/>
    <w:rsid w:val="00192A86"/>
    <w:rsid w:val="00195776"/>
    <w:rsid w:val="00196864"/>
    <w:rsid w:val="001B072E"/>
    <w:rsid w:val="001C366A"/>
    <w:rsid w:val="001D0297"/>
    <w:rsid w:val="001D6ACF"/>
    <w:rsid w:val="001E09C3"/>
    <w:rsid w:val="001E1D44"/>
    <w:rsid w:val="001F7AF5"/>
    <w:rsid w:val="002157BF"/>
    <w:rsid w:val="00216127"/>
    <w:rsid w:val="00216FF3"/>
    <w:rsid w:val="002171BE"/>
    <w:rsid w:val="0022137B"/>
    <w:rsid w:val="00226B09"/>
    <w:rsid w:val="00227E7C"/>
    <w:rsid w:val="0024182E"/>
    <w:rsid w:val="002547BF"/>
    <w:rsid w:val="00254CC4"/>
    <w:rsid w:val="00255907"/>
    <w:rsid w:val="002560C6"/>
    <w:rsid w:val="00264F84"/>
    <w:rsid w:val="00271FEE"/>
    <w:rsid w:val="00273BAC"/>
    <w:rsid w:val="00283944"/>
    <w:rsid w:val="00285885"/>
    <w:rsid w:val="00293A60"/>
    <w:rsid w:val="002B3BE2"/>
    <w:rsid w:val="002B3C4C"/>
    <w:rsid w:val="002B68B7"/>
    <w:rsid w:val="002D2B4B"/>
    <w:rsid w:val="002E09F3"/>
    <w:rsid w:val="002F36AF"/>
    <w:rsid w:val="002F3A25"/>
    <w:rsid w:val="002F6D8D"/>
    <w:rsid w:val="00300C2C"/>
    <w:rsid w:val="00314788"/>
    <w:rsid w:val="003176EC"/>
    <w:rsid w:val="00317DE9"/>
    <w:rsid w:val="00320584"/>
    <w:rsid w:val="00333D10"/>
    <w:rsid w:val="003422F0"/>
    <w:rsid w:val="00364F0A"/>
    <w:rsid w:val="00383512"/>
    <w:rsid w:val="003878BB"/>
    <w:rsid w:val="00396121"/>
    <w:rsid w:val="00397C6A"/>
    <w:rsid w:val="003A15F2"/>
    <w:rsid w:val="003A2874"/>
    <w:rsid w:val="003A2FE9"/>
    <w:rsid w:val="003B2D6E"/>
    <w:rsid w:val="003B63CB"/>
    <w:rsid w:val="003C0B03"/>
    <w:rsid w:val="003C1789"/>
    <w:rsid w:val="003C3448"/>
    <w:rsid w:val="003E63A5"/>
    <w:rsid w:val="003F10CC"/>
    <w:rsid w:val="004107C0"/>
    <w:rsid w:val="00412105"/>
    <w:rsid w:val="004229A7"/>
    <w:rsid w:val="004265EC"/>
    <w:rsid w:val="0043715C"/>
    <w:rsid w:val="004403A4"/>
    <w:rsid w:val="00443414"/>
    <w:rsid w:val="0044455F"/>
    <w:rsid w:val="00444C4B"/>
    <w:rsid w:val="0045126E"/>
    <w:rsid w:val="004522D0"/>
    <w:rsid w:val="00466C4A"/>
    <w:rsid w:val="00467E1B"/>
    <w:rsid w:val="00472FBC"/>
    <w:rsid w:val="004736E9"/>
    <w:rsid w:val="00474AE9"/>
    <w:rsid w:val="00481483"/>
    <w:rsid w:val="00481A04"/>
    <w:rsid w:val="00486550"/>
    <w:rsid w:val="004909F5"/>
    <w:rsid w:val="00491C52"/>
    <w:rsid w:val="004A0443"/>
    <w:rsid w:val="004A09A4"/>
    <w:rsid w:val="004A19EB"/>
    <w:rsid w:val="004A2975"/>
    <w:rsid w:val="004A6BA5"/>
    <w:rsid w:val="004A6CFD"/>
    <w:rsid w:val="004B6645"/>
    <w:rsid w:val="004C76CB"/>
    <w:rsid w:val="004C7A35"/>
    <w:rsid w:val="004D4509"/>
    <w:rsid w:val="004D6B5A"/>
    <w:rsid w:val="004E0037"/>
    <w:rsid w:val="004E0329"/>
    <w:rsid w:val="004E48D9"/>
    <w:rsid w:val="004E55AF"/>
    <w:rsid w:val="004F1036"/>
    <w:rsid w:val="00510F2A"/>
    <w:rsid w:val="00511ED8"/>
    <w:rsid w:val="0051426F"/>
    <w:rsid w:val="00517F75"/>
    <w:rsid w:val="00534019"/>
    <w:rsid w:val="00534708"/>
    <w:rsid w:val="00534F60"/>
    <w:rsid w:val="00542CD6"/>
    <w:rsid w:val="005442C5"/>
    <w:rsid w:val="005465B4"/>
    <w:rsid w:val="00547A14"/>
    <w:rsid w:val="00556CCA"/>
    <w:rsid w:val="00562B6E"/>
    <w:rsid w:val="00573FD6"/>
    <w:rsid w:val="00574E8B"/>
    <w:rsid w:val="00580987"/>
    <w:rsid w:val="00585869"/>
    <w:rsid w:val="005863FB"/>
    <w:rsid w:val="005A1CC7"/>
    <w:rsid w:val="005B263C"/>
    <w:rsid w:val="005B5F63"/>
    <w:rsid w:val="005C09DB"/>
    <w:rsid w:val="005C0C79"/>
    <w:rsid w:val="005C721B"/>
    <w:rsid w:val="005E0288"/>
    <w:rsid w:val="005E1E5F"/>
    <w:rsid w:val="005E55BA"/>
    <w:rsid w:val="005E7435"/>
    <w:rsid w:val="005E7961"/>
    <w:rsid w:val="005F68C3"/>
    <w:rsid w:val="00607713"/>
    <w:rsid w:val="00621103"/>
    <w:rsid w:val="00622934"/>
    <w:rsid w:val="006349CF"/>
    <w:rsid w:val="006367A7"/>
    <w:rsid w:val="00636AFD"/>
    <w:rsid w:val="00636E43"/>
    <w:rsid w:val="00643E95"/>
    <w:rsid w:val="0066182E"/>
    <w:rsid w:val="00665CE8"/>
    <w:rsid w:val="00674B8D"/>
    <w:rsid w:val="00680EBF"/>
    <w:rsid w:val="006852ED"/>
    <w:rsid w:val="006A2035"/>
    <w:rsid w:val="006A50EC"/>
    <w:rsid w:val="006B1571"/>
    <w:rsid w:val="006B2E33"/>
    <w:rsid w:val="006B2F5B"/>
    <w:rsid w:val="006B3A97"/>
    <w:rsid w:val="006B62CD"/>
    <w:rsid w:val="006C0167"/>
    <w:rsid w:val="006D007E"/>
    <w:rsid w:val="006D452A"/>
    <w:rsid w:val="006E2426"/>
    <w:rsid w:val="006F54BD"/>
    <w:rsid w:val="00700EE1"/>
    <w:rsid w:val="00702E84"/>
    <w:rsid w:val="00710115"/>
    <w:rsid w:val="007116FF"/>
    <w:rsid w:val="00737D32"/>
    <w:rsid w:val="00741188"/>
    <w:rsid w:val="00745579"/>
    <w:rsid w:val="00757654"/>
    <w:rsid w:val="0077713A"/>
    <w:rsid w:val="007828B6"/>
    <w:rsid w:val="00782FCB"/>
    <w:rsid w:val="007867A2"/>
    <w:rsid w:val="0078724C"/>
    <w:rsid w:val="007A2D75"/>
    <w:rsid w:val="007A5A05"/>
    <w:rsid w:val="007B7BC2"/>
    <w:rsid w:val="007C1CF5"/>
    <w:rsid w:val="007C2630"/>
    <w:rsid w:val="007E2DB3"/>
    <w:rsid w:val="007E529F"/>
    <w:rsid w:val="007E72CE"/>
    <w:rsid w:val="007E759A"/>
    <w:rsid w:val="007F5358"/>
    <w:rsid w:val="008008E3"/>
    <w:rsid w:val="00813F06"/>
    <w:rsid w:val="0081640B"/>
    <w:rsid w:val="00822FFB"/>
    <w:rsid w:val="00831A1F"/>
    <w:rsid w:val="00846892"/>
    <w:rsid w:val="0084762F"/>
    <w:rsid w:val="00847FF9"/>
    <w:rsid w:val="00857A7C"/>
    <w:rsid w:val="00867879"/>
    <w:rsid w:val="008700E4"/>
    <w:rsid w:val="00871D85"/>
    <w:rsid w:val="00874641"/>
    <w:rsid w:val="008864B8"/>
    <w:rsid w:val="00887519"/>
    <w:rsid w:val="00891C2E"/>
    <w:rsid w:val="008B54CD"/>
    <w:rsid w:val="008B669D"/>
    <w:rsid w:val="008B6A4B"/>
    <w:rsid w:val="008B7E80"/>
    <w:rsid w:val="008C3288"/>
    <w:rsid w:val="008D0350"/>
    <w:rsid w:val="008D2E39"/>
    <w:rsid w:val="008D31D9"/>
    <w:rsid w:val="008D4402"/>
    <w:rsid w:val="008D5557"/>
    <w:rsid w:val="008D6DCC"/>
    <w:rsid w:val="008E2168"/>
    <w:rsid w:val="008F19A9"/>
    <w:rsid w:val="008F2D75"/>
    <w:rsid w:val="00903218"/>
    <w:rsid w:val="00906A6E"/>
    <w:rsid w:val="009111CB"/>
    <w:rsid w:val="00914A39"/>
    <w:rsid w:val="009150CB"/>
    <w:rsid w:val="0092018E"/>
    <w:rsid w:val="00923220"/>
    <w:rsid w:val="009235D0"/>
    <w:rsid w:val="00935AA2"/>
    <w:rsid w:val="00940139"/>
    <w:rsid w:val="0094577F"/>
    <w:rsid w:val="00961250"/>
    <w:rsid w:val="00961456"/>
    <w:rsid w:val="009657FB"/>
    <w:rsid w:val="0097489C"/>
    <w:rsid w:val="00982D76"/>
    <w:rsid w:val="0099018D"/>
    <w:rsid w:val="009A183A"/>
    <w:rsid w:val="009A46AA"/>
    <w:rsid w:val="009B049C"/>
    <w:rsid w:val="009B30F9"/>
    <w:rsid w:val="009B6F17"/>
    <w:rsid w:val="009C27FB"/>
    <w:rsid w:val="009C46D4"/>
    <w:rsid w:val="009C7C9D"/>
    <w:rsid w:val="009D1BCE"/>
    <w:rsid w:val="009D34E7"/>
    <w:rsid w:val="009E3A5D"/>
    <w:rsid w:val="009E4543"/>
    <w:rsid w:val="009E7EE5"/>
    <w:rsid w:val="009F4014"/>
    <w:rsid w:val="00A02510"/>
    <w:rsid w:val="00A057C8"/>
    <w:rsid w:val="00A10C92"/>
    <w:rsid w:val="00A116B7"/>
    <w:rsid w:val="00A15EA4"/>
    <w:rsid w:val="00A17D7A"/>
    <w:rsid w:val="00A20956"/>
    <w:rsid w:val="00A24DF7"/>
    <w:rsid w:val="00A2629C"/>
    <w:rsid w:val="00A27FEE"/>
    <w:rsid w:val="00A45C0E"/>
    <w:rsid w:val="00A51896"/>
    <w:rsid w:val="00A6348B"/>
    <w:rsid w:val="00A70909"/>
    <w:rsid w:val="00A80A32"/>
    <w:rsid w:val="00A97C2E"/>
    <w:rsid w:val="00AA01AD"/>
    <w:rsid w:val="00AA074C"/>
    <w:rsid w:val="00AA52AF"/>
    <w:rsid w:val="00AA75A6"/>
    <w:rsid w:val="00AA7B04"/>
    <w:rsid w:val="00AB298D"/>
    <w:rsid w:val="00AC70E0"/>
    <w:rsid w:val="00AD5F60"/>
    <w:rsid w:val="00AE39D4"/>
    <w:rsid w:val="00B00AB1"/>
    <w:rsid w:val="00B034B4"/>
    <w:rsid w:val="00B0369A"/>
    <w:rsid w:val="00B15A78"/>
    <w:rsid w:val="00B21340"/>
    <w:rsid w:val="00B22D3A"/>
    <w:rsid w:val="00B335F3"/>
    <w:rsid w:val="00B345DA"/>
    <w:rsid w:val="00B34B7B"/>
    <w:rsid w:val="00B34FED"/>
    <w:rsid w:val="00B374E7"/>
    <w:rsid w:val="00B51785"/>
    <w:rsid w:val="00B56584"/>
    <w:rsid w:val="00B66C99"/>
    <w:rsid w:val="00B711E9"/>
    <w:rsid w:val="00B85EEB"/>
    <w:rsid w:val="00B94C15"/>
    <w:rsid w:val="00BA33E3"/>
    <w:rsid w:val="00BA450C"/>
    <w:rsid w:val="00BA45A1"/>
    <w:rsid w:val="00BA663C"/>
    <w:rsid w:val="00BA7947"/>
    <w:rsid w:val="00BB1299"/>
    <w:rsid w:val="00BB26C9"/>
    <w:rsid w:val="00BB5BAC"/>
    <w:rsid w:val="00BC797D"/>
    <w:rsid w:val="00BD11D8"/>
    <w:rsid w:val="00BD3D2B"/>
    <w:rsid w:val="00BE39A8"/>
    <w:rsid w:val="00BE5DF1"/>
    <w:rsid w:val="00BE6EF0"/>
    <w:rsid w:val="00BF4078"/>
    <w:rsid w:val="00C01EFF"/>
    <w:rsid w:val="00C15798"/>
    <w:rsid w:val="00C16B76"/>
    <w:rsid w:val="00C22EF5"/>
    <w:rsid w:val="00C24103"/>
    <w:rsid w:val="00C24417"/>
    <w:rsid w:val="00C2776C"/>
    <w:rsid w:val="00C30A91"/>
    <w:rsid w:val="00C32196"/>
    <w:rsid w:val="00C431BF"/>
    <w:rsid w:val="00C45B4F"/>
    <w:rsid w:val="00C55681"/>
    <w:rsid w:val="00C65BD3"/>
    <w:rsid w:val="00C7778F"/>
    <w:rsid w:val="00C82015"/>
    <w:rsid w:val="00C835DB"/>
    <w:rsid w:val="00C864ED"/>
    <w:rsid w:val="00C9379A"/>
    <w:rsid w:val="00CA12B4"/>
    <w:rsid w:val="00CA6999"/>
    <w:rsid w:val="00CB082A"/>
    <w:rsid w:val="00CB3781"/>
    <w:rsid w:val="00CB4081"/>
    <w:rsid w:val="00CC0AE2"/>
    <w:rsid w:val="00CD214E"/>
    <w:rsid w:val="00CD49FC"/>
    <w:rsid w:val="00CD798E"/>
    <w:rsid w:val="00CE31D5"/>
    <w:rsid w:val="00CF6C67"/>
    <w:rsid w:val="00CF6E52"/>
    <w:rsid w:val="00D119F9"/>
    <w:rsid w:val="00D20B1C"/>
    <w:rsid w:val="00D40FD9"/>
    <w:rsid w:val="00D51D6A"/>
    <w:rsid w:val="00D52E1B"/>
    <w:rsid w:val="00D76257"/>
    <w:rsid w:val="00D82CB5"/>
    <w:rsid w:val="00D86727"/>
    <w:rsid w:val="00D91B30"/>
    <w:rsid w:val="00D93F6D"/>
    <w:rsid w:val="00D959D7"/>
    <w:rsid w:val="00DA789F"/>
    <w:rsid w:val="00DB68B0"/>
    <w:rsid w:val="00DC4680"/>
    <w:rsid w:val="00DD2714"/>
    <w:rsid w:val="00DE1CB2"/>
    <w:rsid w:val="00DF0824"/>
    <w:rsid w:val="00DF2B95"/>
    <w:rsid w:val="00DF34D2"/>
    <w:rsid w:val="00DF763B"/>
    <w:rsid w:val="00E12781"/>
    <w:rsid w:val="00E34B6C"/>
    <w:rsid w:val="00E35F23"/>
    <w:rsid w:val="00E36823"/>
    <w:rsid w:val="00E50C47"/>
    <w:rsid w:val="00E63900"/>
    <w:rsid w:val="00E65315"/>
    <w:rsid w:val="00E741F3"/>
    <w:rsid w:val="00E76B34"/>
    <w:rsid w:val="00E77F50"/>
    <w:rsid w:val="00E90324"/>
    <w:rsid w:val="00E9136A"/>
    <w:rsid w:val="00E95889"/>
    <w:rsid w:val="00E9780F"/>
    <w:rsid w:val="00EA1C1C"/>
    <w:rsid w:val="00EA5E82"/>
    <w:rsid w:val="00EA748E"/>
    <w:rsid w:val="00EA79AF"/>
    <w:rsid w:val="00EB6FAD"/>
    <w:rsid w:val="00EC04D8"/>
    <w:rsid w:val="00EC3A95"/>
    <w:rsid w:val="00EC549D"/>
    <w:rsid w:val="00ED567B"/>
    <w:rsid w:val="00ED5F72"/>
    <w:rsid w:val="00ED62BF"/>
    <w:rsid w:val="00EF38B1"/>
    <w:rsid w:val="00F02B33"/>
    <w:rsid w:val="00F02D50"/>
    <w:rsid w:val="00F173D5"/>
    <w:rsid w:val="00F17791"/>
    <w:rsid w:val="00F215D4"/>
    <w:rsid w:val="00F31BA2"/>
    <w:rsid w:val="00F33AA7"/>
    <w:rsid w:val="00F421E2"/>
    <w:rsid w:val="00F4321F"/>
    <w:rsid w:val="00F56076"/>
    <w:rsid w:val="00F67AF2"/>
    <w:rsid w:val="00F764A0"/>
    <w:rsid w:val="00F90BCA"/>
    <w:rsid w:val="00F91FEB"/>
    <w:rsid w:val="00F92963"/>
    <w:rsid w:val="00FA03AB"/>
    <w:rsid w:val="00FB75CF"/>
    <w:rsid w:val="00FC2AF4"/>
    <w:rsid w:val="00FC4A21"/>
    <w:rsid w:val="00FC71CA"/>
    <w:rsid w:val="00FD1752"/>
    <w:rsid w:val="00FD2B52"/>
    <w:rsid w:val="00FD7AEA"/>
    <w:rsid w:val="00FE1412"/>
    <w:rsid w:val="00FE4BD3"/>
    <w:rsid w:val="00FE6DA7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6AA12D"/>
  <w15:docId w15:val="{AF46DF23-F86D-4701-9181-4CA3F269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D4"/>
    <w:pPr>
      <w:suppressAutoHyphens/>
      <w:autoSpaceDN w:val="0"/>
      <w:textAlignment w:val="baseline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6D4"/>
    <w:pPr>
      <w:keepNext/>
      <w:jc w:val="right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6D4"/>
    <w:pPr>
      <w:keepNext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46D4"/>
    <w:pPr>
      <w:keepNext/>
      <w:jc w:val="center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46D4"/>
    <w:pPr>
      <w:keepNext/>
      <w:jc w:val="center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6D4"/>
    <w:pPr>
      <w:keepNext/>
      <w:jc w:val="center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46D4"/>
    <w:pPr>
      <w:keepNext/>
      <w:outlineLvl w:val="5"/>
    </w:pPr>
    <w:rPr>
      <w:rFonts w:ascii="Calibri" w:eastAsia="SimSun" w:hAnsi="Calibri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6D4"/>
    <w:pPr>
      <w:keepNext/>
      <w:outlineLvl w:val="6"/>
    </w:pPr>
    <w:rPr>
      <w:rFonts w:ascii="Calibri" w:eastAsia="SimSun" w:hAnsi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46D4"/>
    <w:pPr>
      <w:keepNext/>
      <w:ind w:firstLine="851"/>
      <w:outlineLvl w:val="7"/>
    </w:pPr>
    <w:rPr>
      <w:rFonts w:ascii="Calibri" w:eastAsia="SimSun" w:hAnsi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6D4"/>
    <w:pPr>
      <w:keepNext/>
      <w:ind w:firstLine="1276"/>
      <w:outlineLvl w:val="8"/>
    </w:pPr>
    <w:rPr>
      <w:rFonts w:ascii="Cambria" w:eastAsia="SimSun" w:hAnsi="Cambr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078"/>
    <w:rPr>
      <w:rFonts w:ascii="Cambria" w:eastAsia="SimSun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4078"/>
    <w:rPr>
      <w:rFonts w:ascii="Cambria" w:eastAsia="SimSun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4078"/>
    <w:rPr>
      <w:rFonts w:ascii="Cambria" w:eastAsia="SimSun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F4078"/>
    <w:rPr>
      <w:rFonts w:ascii="Calibri" w:eastAsia="SimSun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F4078"/>
    <w:rPr>
      <w:rFonts w:ascii="Calibri" w:eastAsia="SimSun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F4078"/>
    <w:rPr>
      <w:rFonts w:ascii="Calibri" w:eastAsia="SimSun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F4078"/>
    <w:rPr>
      <w:rFonts w:ascii="Calibri" w:eastAsia="SimSun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F4078"/>
    <w:rPr>
      <w:rFonts w:ascii="Calibri" w:eastAsia="SimSun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F4078"/>
    <w:rPr>
      <w:rFonts w:ascii="Cambria" w:eastAsia="SimSun" w:hAnsi="Cambria"/>
    </w:rPr>
  </w:style>
  <w:style w:type="paragraph" w:styleId="Tekstdymka">
    <w:name w:val="Balloon Text"/>
    <w:basedOn w:val="Normalny"/>
    <w:link w:val="TekstdymkaZnak"/>
    <w:uiPriority w:val="99"/>
    <w:rsid w:val="009C46D4"/>
    <w:rPr>
      <w:sz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078"/>
    <w:rPr>
      <w:sz w:val="2"/>
    </w:rPr>
  </w:style>
  <w:style w:type="character" w:styleId="Hipercze">
    <w:name w:val="Hyperlink"/>
    <w:basedOn w:val="Domylnaczcionkaakapitu"/>
    <w:uiPriority w:val="99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1C1C"/>
  </w:style>
  <w:style w:type="character" w:styleId="Numerstrony">
    <w:name w:val="page number"/>
    <w:basedOn w:val="Domylnaczcionkaakapitu"/>
    <w:uiPriority w:val="99"/>
    <w:rsid w:val="009C46D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C46D4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4078"/>
    <w:rPr>
      <w:sz w:val="20"/>
    </w:rPr>
  </w:style>
  <w:style w:type="character" w:styleId="Odwoaniedokomentarza">
    <w:name w:val="annotation reference"/>
    <w:basedOn w:val="Domylnaczcionkaakapitu"/>
    <w:uiPriority w:val="99"/>
    <w:rsid w:val="009C46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46D4"/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407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C4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4078"/>
    <w:rPr>
      <w:b/>
      <w:sz w:val="20"/>
    </w:rPr>
  </w:style>
  <w:style w:type="character" w:styleId="Odwoanieprzypisudolnego">
    <w:name w:val="footnote reference"/>
    <w:basedOn w:val="Domylnaczcionkaakapitu"/>
    <w:uiPriority w:val="99"/>
    <w:rsid w:val="009C46D4"/>
    <w:rPr>
      <w:rFonts w:ascii="TimesNewRomanPS" w:hAnsi="TimesNewRomanPS" w:cs="Times New Roman"/>
      <w:position w:val="6"/>
      <w:sz w:val="16"/>
      <w:vertAlign w:val="baseline"/>
    </w:rPr>
  </w:style>
  <w:style w:type="paragraph" w:styleId="Tekstpodstawowy2">
    <w:name w:val="Body Text 2"/>
    <w:basedOn w:val="Normalny"/>
    <w:link w:val="Tekstpodstawowy2Znak"/>
    <w:uiPriority w:val="99"/>
    <w:rsid w:val="009C46D4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4078"/>
    <w:rPr>
      <w:sz w:val="20"/>
    </w:rPr>
  </w:style>
  <w:style w:type="paragraph" w:customStyle="1" w:styleId="Styl1">
    <w:name w:val="Styl1"/>
    <w:basedOn w:val="Normalny"/>
    <w:next w:val="Tekstprzypisudolnego"/>
    <w:uiPriority w:val="99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9C46D4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4078"/>
    <w:rPr>
      <w:sz w:val="20"/>
    </w:rPr>
  </w:style>
  <w:style w:type="paragraph" w:customStyle="1" w:styleId="Default">
    <w:name w:val="Default"/>
    <w:uiPriority w:val="99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3D10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33D10"/>
    <w:rPr>
      <w:rFonts w:cs="Times New Roman"/>
      <w:b/>
    </w:rPr>
  </w:style>
  <w:style w:type="character" w:customStyle="1" w:styleId="apple-converted-space">
    <w:name w:val="apple-converted-space"/>
    <w:uiPriority w:val="99"/>
    <w:rsid w:val="00333D10"/>
  </w:style>
  <w:style w:type="table" w:styleId="Tabela-Siatka">
    <w:name w:val="Table Grid"/>
    <w:basedOn w:val="Standardowy"/>
    <w:uiPriority w:val="99"/>
    <w:rsid w:val="00025E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25E4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26B09"/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r.gov.pl/fileadmin/user_upload/import/tt_content/files/7_wykaz_krajowych_inteligentnych_specjalizac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Błaszczyk</dc:creator>
  <cp:keywords/>
  <dc:description/>
  <cp:lastModifiedBy>Cezary Błaszczyk</cp:lastModifiedBy>
  <cp:revision>2</cp:revision>
  <cp:lastPrinted>2018-08-23T10:46:00Z</cp:lastPrinted>
  <dcterms:created xsi:type="dcterms:W3CDTF">2022-11-04T14:17:00Z</dcterms:created>
  <dcterms:modified xsi:type="dcterms:W3CDTF">2022-11-04T14:17:00Z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2022-11-04T14:17:23Z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f32b744a-0838-4b84-95c9-2bc9ad6c6ced</vt:lpwstr>
  </property>
  <property fmtid="{D5CDD505-2E9C-101B-9397-08002B2CF9AE}" pid="8" name="MSIP_Label_8b72bd6a-5f70-4f6e-be10-f745206756ad_ContentBits">
    <vt:lpwstr>2</vt:lpwstr>
  </property>
</Properties>
</file>