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CC9D" w14:textId="226CF909" w:rsidR="00410A81" w:rsidRDefault="00410A81" w:rsidP="00057353">
      <w:pPr>
        <w:jc w:val="right"/>
        <w:rPr>
          <w:rFonts w:ascii="Arial" w:hAnsi="Arial" w:cs="Arial"/>
          <w:b/>
          <w:bCs/>
        </w:rPr>
      </w:pPr>
      <w:r w:rsidRPr="00012721">
        <w:rPr>
          <w:rFonts w:ascii="Arial" w:hAnsi="Arial" w:cs="Arial"/>
          <w:bCs/>
          <w:u w:val="single"/>
        </w:rPr>
        <w:t>Załącznik nr 1</w:t>
      </w:r>
      <w:r w:rsidRPr="00012721">
        <w:rPr>
          <w:rFonts w:ascii="Arial" w:hAnsi="Arial" w:cs="Arial"/>
          <w:bCs/>
        </w:rPr>
        <w:t xml:space="preserve"> do Umowy nr </w:t>
      </w:r>
      <w:r w:rsidRPr="00012721">
        <w:rPr>
          <w:rFonts w:ascii="Arial" w:hAnsi="Arial" w:cs="Arial"/>
        </w:rPr>
        <w:t>[●]</w:t>
      </w:r>
      <w:r>
        <w:rPr>
          <w:rFonts w:ascii="Arial" w:hAnsi="Arial" w:cs="Arial"/>
        </w:rPr>
        <w:br/>
      </w:r>
    </w:p>
    <w:p w14:paraId="61D5814B" w14:textId="7449AEC6" w:rsidR="0002487D" w:rsidRPr="00057353" w:rsidRDefault="00410A81" w:rsidP="0006292A">
      <w:pPr>
        <w:spacing w:after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57353">
        <w:rPr>
          <w:rFonts w:ascii="Arial" w:hAnsi="Arial" w:cs="Arial"/>
          <w:b/>
          <w:bCs/>
          <w:smallCaps/>
          <w:sz w:val="28"/>
          <w:szCs w:val="28"/>
        </w:rPr>
        <w:t>Opis przedmiotu zamówienia</w:t>
      </w:r>
    </w:p>
    <w:p w14:paraId="49C2D159" w14:textId="77777777" w:rsidR="00410A81" w:rsidRPr="00057353" w:rsidRDefault="00410A81" w:rsidP="00057353">
      <w:pPr>
        <w:spacing w:after="0"/>
        <w:rPr>
          <w:rFonts w:ascii="Arial" w:hAnsi="Arial" w:cs="Arial"/>
          <w:b/>
          <w:bCs/>
          <w:smallCaps/>
        </w:rPr>
      </w:pPr>
    </w:p>
    <w:p w14:paraId="56CDFFB3" w14:textId="69EECA95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Przedmiot zamówienia </w:t>
      </w:r>
    </w:p>
    <w:p w14:paraId="37D7649F" w14:textId="3710A046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Przedmiotem zamówienia jest </w:t>
      </w:r>
      <w:r w:rsidR="006345B0" w:rsidRPr="00057353">
        <w:rPr>
          <w:rFonts w:ascii="Arial" w:hAnsi="Arial" w:cs="Arial"/>
        </w:rPr>
        <w:t xml:space="preserve">przygotowanie, zorganizowanie i </w:t>
      </w:r>
      <w:r w:rsidRPr="00057353">
        <w:rPr>
          <w:rFonts w:ascii="Arial" w:hAnsi="Arial" w:cs="Arial"/>
        </w:rPr>
        <w:t xml:space="preserve">przeprowadzenie </w:t>
      </w:r>
      <w:r w:rsidR="003B3804" w:rsidRPr="00057353">
        <w:rPr>
          <w:rFonts w:ascii="Arial" w:hAnsi="Arial" w:cs="Arial"/>
        </w:rPr>
        <w:t xml:space="preserve">przez podmiot akredytowany przez </w:t>
      </w:r>
      <w:r w:rsidR="007435EF" w:rsidRPr="00057353">
        <w:rPr>
          <w:rFonts w:ascii="Arial" w:hAnsi="Arial" w:cs="Arial"/>
        </w:rPr>
        <w:t xml:space="preserve">podmiot kontrolujący </w:t>
      </w:r>
      <w:r w:rsidR="00A04453" w:rsidRPr="00057353">
        <w:rPr>
          <w:rFonts w:ascii="Arial" w:hAnsi="Arial" w:cs="Arial"/>
        </w:rPr>
        <w:t xml:space="preserve">nadawanie </w:t>
      </w:r>
      <w:r w:rsidR="007435EF" w:rsidRPr="00057353">
        <w:rPr>
          <w:rFonts w:ascii="Arial" w:hAnsi="Arial" w:cs="Arial"/>
        </w:rPr>
        <w:t>certyfik</w:t>
      </w:r>
      <w:r w:rsidR="00A04453" w:rsidRPr="00057353">
        <w:rPr>
          <w:rFonts w:ascii="Arial" w:hAnsi="Arial" w:cs="Arial"/>
        </w:rPr>
        <w:t>atów</w:t>
      </w:r>
      <w:r w:rsidR="007435EF" w:rsidRPr="00057353">
        <w:rPr>
          <w:rFonts w:ascii="Arial" w:hAnsi="Arial" w:cs="Arial"/>
        </w:rPr>
        <w:t xml:space="preserve"> </w:t>
      </w:r>
      <w:r w:rsidR="003B3804" w:rsidRPr="00057353">
        <w:rPr>
          <w:rFonts w:ascii="Arial" w:hAnsi="Arial" w:cs="Arial"/>
        </w:rPr>
        <w:t>ITIL® (</w:t>
      </w:r>
      <w:r w:rsidR="007435EF" w:rsidRPr="00057353">
        <w:rPr>
          <w:rFonts w:ascii="Arial" w:hAnsi="Arial" w:cs="Arial"/>
        </w:rPr>
        <w:t xml:space="preserve">aktualnie </w:t>
      </w:r>
      <w:proofErr w:type="spellStart"/>
      <w:r w:rsidR="003B3804" w:rsidRPr="00057353">
        <w:rPr>
          <w:rFonts w:ascii="Arial" w:hAnsi="Arial" w:cs="Arial"/>
          <w:b/>
          <w:bCs/>
        </w:rPr>
        <w:t>Axelos</w:t>
      </w:r>
      <w:proofErr w:type="spellEnd"/>
      <w:r w:rsidR="003B3804" w:rsidRPr="00057353">
        <w:rPr>
          <w:rFonts w:ascii="Arial" w:hAnsi="Arial" w:cs="Arial"/>
        </w:rPr>
        <w:t>)</w:t>
      </w:r>
      <w:r w:rsidR="00A04453" w:rsidRPr="00057353">
        <w:rPr>
          <w:rFonts w:ascii="Arial" w:hAnsi="Arial" w:cs="Arial"/>
        </w:rPr>
        <w:t xml:space="preserve">, </w:t>
      </w:r>
      <w:r w:rsidR="003B3804" w:rsidRPr="00057353">
        <w:rPr>
          <w:rFonts w:ascii="Arial" w:hAnsi="Arial" w:cs="Arial"/>
        </w:rPr>
        <w:t xml:space="preserve"> szkoleń </w:t>
      </w:r>
      <w:r w:rsidR="00F3206C" w:rsidRPr="00057353">
        <w:rPr>
          <w:rFonts w:ascii="Arial" w:hAnsi="Arial" w:cs="Arial"/>
        </w:rPr>
        <w:t xml:space="preserve">w </w:t>
      </w:r>
      <w:r w:rsidR="00B0509D" w:rsidRPr="00057353">
        <w:rPr>
          <w:rFonts w:ascii="Arial" w:hAnsi="Arial" w:cs="Arial"/>
        </w:rPr>
        <w:t>trybie</w:t>
      </w:r>
      <w:r w:rsidR="00F3206C" w:rsidRPr="00057353">
        <w:rPr>
          <w:rFonts w:ascii="Arial" w:hAnsi="Arial" w:cs="Arial"/>
        </w:rPr>
        <w:t xml:space="preserve"> zdalnym (</w:t>
      </w:r>
      <w:r w:rsidR="007149AE" w:rsidRPr="00057353">
        <w:rPr>
          <w:rFonts w:ascii="Arial" w:hAnsi="Arial" w:cs="Arial"/>
        </w:rPr>
        <w:t>online</w:t>
      </w:r>
      <w:r w:rsidR="00F3206C" w:rsidRPr="00057353">
        <w:rPr>
          <w:rFonts w:ascii="Arial" w:hAnsi="Arial" w:cs="Arial"/>
        </w:rPr>
        <w:t>)</w:t>
      </w:r>
      <w:r w:rsidR="007149AE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z zakresu</w:t>
      </w:r>
      <w:r w:rsidR="006345B0" w:rsidRPr="00057353">
        <w:rPr>
          <w:rFonts w:ascii="Arial" w:hAnsi="Arial" w:cs="Arial"/>
        </w:rPr>
        <w:t>:</w:t>
      </w:r>
    </w:p>
    <w:p w14:paraId="4DC3E7C1" w14:textId="3CE0977A" w:rsidR="006345B0" w:rsidRPr="00057353" w:rsidRDefault="006345B0" w:rsidP="0005735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  <w:b/>
          <w:bCs/>
        </w:rPr>
        <w:t>ITIL® Foundation (v4)</w:t>
      </w:r>
      <w:r w:rsidR="00602AE9" w:rsidRPr="00057353">
        <w:rPr>
          <w:rFonts w:ascii="Arial" w:hAnsi="Arial" w:cs="Arial"/>
        </w:rPr>
        <w:t xml:space="preserve">, przy czym szkolenia z tego zakresu odbędą się </w:t>
      </w:r>
      <w:r w:rsidRPr="00057353">
        <w:rPr>
          <w:rFonts w:ascii="Arial" w:hAnsi="Arial" w:cs="Arial"/>
        </w:rPr>
        <w:t xml:space="preserve">w </w:t>
      </w:r>
      <w:r w:rsidR="00B0509D" w:rsidRPr="00057353">
        <w:rPr>
          <w:rFonts w:ascii="Arial" w:hAnsi="Arial" w:cs="Arial"/>
        </w:rPr>
        <w:t>ośmiu</w:t>
      </w:r>
      <w:r w:rsidRPr="00057353">
        <w:rPr>
          <w:rFonts w:ascii="Arial" w:hAnsi="Arial" w:cs="Arial"/>
        </w:rPr>
        <w:t xml:space="preserve"> </w:t>
      </w:r>
      <w:r w:rsidR="00441B1E" w:rsidRPr="00057353">
        <w:rPr>
          <w:rFonts w:ascii="Arial" w:hAnsi="Arial" w:cs="Arial"/>
        </w:rPr>
        <w:t>turach,</w:t>
      </w:r>
      <w:r w:rsidRPr="00057353">
        <w:rPr>
          <w:rFonts w:ascii="Arial" w:hAnsi="Arial" w:cs="Arial"/>
        </w:rPr>
        <w:t xml:space="preserve"> dla uzyskania certyfikatu ITIL® </w:t>
      </w:r>
      <w:r w:rsidR="00441B1E" w:rsidRPr="00057353">
        <w:rPr>
          <w:rFonts w:ascii="Arial" w:hAnsi="Arial" w:cs="Arial"/>
        </w:rPr>
        <w:t xml:space="preserve">w </w:t>
      </w:r>
      <w:r w:rsidR="0004307B" w:rsidRPr="00057353">
        <w:rPr>
          <w:rFonts w:ascii="Arial" w:hAnsi="Arial" w:cs="Arial"/>
        </w:rPr>
        <w:t>tej kategorii</w:t>
      </w:r>
      <w:r w:rsidR="00441B1E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przez w sumie nie więcej niż 55 osób</w:t>
      </w:r>
      <w:r w:rsidR="00602AE9" w:rsidRPr="00057353">
        <w:rPr>
          <w:rFonts w:ascii="Arial" w:hAnsi="Arial" w:cs="Arial"/>
        </w:rPr>
        <w:t>;</w:t>
      </w:r>
    </w:p>
    <w:p w14:paraId="5DE943D8" w14:textId="5A28B517" w:rsidR="006345B0" w:rsidRPr="00057353" w:rsidRDefault="006345B0" w:rsidP="0005735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  <w:b/>
          <w:bCs/>
        </w:rPr>
        <w:t xml:space="preserve">ITIL®4 </w:t>
      </w:r>
      <w:proofErr w:type="spellStart"/>
      <w:r w:rsidRPr="00057353">
        <w:rPr>
          <w:rFonts w:ascii="Arial" w:hAnsi="Arial" w:cs="Arial"/>
          <w:b/>
          <w:bCs/>
        </w:rPr>
        <w:t>Specialist</w:t>
      </w:r>
      <w:proofErr w:type="spellEnd"/>
      <w:r w:rsidRPr="00057353">
        <w:rPr>
          <w:rFonts w:ascii="Arial" w:hAnsi="Arial" w:cs="Arial"/>
          <w:b/>
          <w:bCs/>
        </w:rPr>
        <w:t xml:space="preserve">: </w:t>
      </w:r>
      <w:proofErr w:type="spellStart"/>
      <w:r w:rsidRPr="00057353">
        <w:rPr>
          <w:rFonts w:ascii="Arial" w:hAnsi="Arial" w:cs="Arial"/>
          <w:b/>
          <w:bCs/>
        </w:rPr>
        <w:t>Create</w:t>
      </w:r>
      <w:proofErr w:type="spellEnd"/>
      <w:r w:rsidRPr="00057353">
        <w:rPr>
          <w:rFonts w:ascii="Arial" w:hAnsi="Arial" w:cs="Arial"/>
          <w:b/>
          <w:bCs/>
        </w:rPr>
        <w:t xml:space="preserve">, </w:t>
      </w:r>
      <w:proofErr w:type="spellStart"/>
      <w:r w:rsidRPr="00057353">
        <w:rPr>
          <w:rFonts w:ascii="Arial" w:hAnsi="Arial" w:cs="Arial"/>
          <w:b/>
          <w:bCs/>
        </w:rPr>
        <w:t>Deliver</w:t>
      </w:r>
      <w:proofErr w:type="spellEnd"/>
      <w:r w:rsidRPr="00057353">
        <w:rPr>
          <w:rFonts w:ascii="Arial" w:hAnsi="Arial" w:cs="Arial"/>
          <w:b/>
          <w:bCs/>
        </w:rPr>
        <w:t xml:space="preserve"> &amp; </w:t>
      </w:r>
      <w:proofErr w:type="spellStart"/>
      <w:r w:rsidRPr="00057353">
        <w:rPr>
          <w:rFonts w:ascii="Arial" w:hAnsi="Arial" w:cs="Arial"/>
          <w:b/>
          <w:bCs/>
        </w:rPr>
        <w:t>Support</w:t>
      </w:r>
      <w:proofErr w:type="spellEnd"/>
      <w:r w:rsidRPr="00057353">
        <w:rPr>
          <w:rFonts w:ascii="Arial" w:hAnsi="Arial" w:cs="Arial"/>
          <w:b/>
          <w:bCs/>
        </w:rPr>
        <w:t xml:space="preserve"> (CDS)</w:t>
      </w:r>
      <w:r w:rsidR="00602AE9" w:rsidRPr="00057353">
        <w:rPr>
          <w:rFonts w:ascii="Arial" w:hAnsi="Arial" w:cs="Arial"/>
        </w:rPr>
        <w:t xml:space="preserve">, przy czym szkolenia z tego zakresu odbędą się </w:t>
      </w:r>
      <w:r w:rsidR="00441B1E" w:rsidRPr="00057353">
        <w:rPr>
          <w:rFonts w:ascii="Arial" w:hAnsi="Arial" w:cs="Arial"/>
        </w:rPr>
        <w:t xml:space="preserve">w dwóch turach, dla uzyskania certyfikatu ITIL® </w:t>
      </w:r>
      <w:r w:rsidR="0004307B" w:rsidRPr="00057353">
        <w:rPr>
          <w:rFonts w:ascii="Arial" w:hAnsi="Arial" w:cs="Arial"/>
        </w:rPr>
        <w:t xml:space="preserve">w tej kategorii </w:t>
      </w:r>
      <w:r w:rsidR="00441B1E" w:rsidRPr="00057353">
        <w:rPr>
          <w:rFonts w:ascii="Arial" w:hAnsi="Arial" w:cs="Arial"/>
        </w:rPr>
        <w:t>przez w sumie nie więcej niż 5 osób</w:t>
      </w:r>
      <w:r w:rsidR="00602AE9" w:rsidRPr="00057353">
        <w:rPr>
          <w:rFonts w:ascii="Arial" w:hAnsi="Arial" w:cs="Arial"/>
        </w:rPr>
        <w:t>;</w:t>
      </w:r>
    </w:p>
    <w:p w14:paraId="14AB8FD9" w14:textId="66B81835" w:rsidR="006345B0" w:rsidRPr="00057353" w:rsidRDefault="006345B0" w:rsidP="0005735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  <w:b/>
          <w:bCs/>
        </w:rPr>
        <w:t xml:space="preserve">ITIL® 4 </w:t>
      </w:r>
      <w:proofErr w:type="spellStart"/>
      <w:r w:rsidRPr="00057353">
        <w:rPr>
          <w:rFonts w:ascii="Arial" w:hAnsi="Arial" w:cs="Arial"/>
          <w:b/>
          <w:bCs/>
        </w:rPr>
        <w:t>Specialist</w:t>
      </w:r>
      <w:proofErr w:type="spellEnd"/>
      <w:r w:rsidRPr="00057353">
        <w:rPr>
          <w:rFonts w:ascii="Arial" w:hAnsi="Arial" w:cs="Arial"/>
          <w:b/>
          <w:bCs/>
        </w:rPr>
        <w:t xml:space="preserve">: High </w:t>
      </w:r>
      <w:proofErr w:type="spellStart"/>
      <w:r w:rsidRPr="00057353">
        <w:rPr>
          <w:rFonts w:ascii="Arial" w:hAnsi="Arial" w:cs="Arial"/>
          <w:b/>
          <w:bCs/>
        </w:rPr>
        <w:t>Velocity</w:t>
      </w:r>
      <w:proofErr w:type="spellEnd"/>
      <w:r w:rsidRPr="00057353">
        <w:rPr>
          <w:rFonts w:ascii="Arial" w:hAnsi="Arial" w:cs="Arial"/>
          <w:b/>
          <w:bCs/>
        </w:rPr>
        <w:t xml:space="preserve"> IT (HVIT)</w:t>
      </w:r>
      <w:r w:rsidR="00602AE9" w:rsidRPr="00057353">
        <w:rPr>
          <w:rFonts w:ascii="Arial" w:hAnsi="Arial" w:cs="Arial"/>
        </w:rPr>
        <w:t xml:space="preserve">, przy czym szkolenia z tego zakresu odbędą się </w:t>
      </w:r>
      <w:r w:rsidR="00441B1E" w:rsidRPr="00057353">
        <w:rPr>
          <w:rFonts w:ascii="Arial" w:hAnsi="Arial" w:cs="Arial"/>
        </w:rPr>
        <w:t xml:space="preserve">w dwóch turach, dla uzyskania certyfikatu ITIL® </w:t>
      </w:r>
      <w:r w:rsidR="0004307B" w:rsidRPr="00057353">
        <w:rPr>
          <w:rFonts w:ascii="Arial" w:hAnsi="Arial" w:cs="Arial"/>
        </w:rPr>
        <w:t xml:space="preserve">w tej kategorii </w:t>
      </w:r>
      <w:r w:rsidR="00441B1E" w:rsidRPr="00057353">
        <w:rPr>
          <w:rFonts w:ascii="Arial" w:hAnsi="Arial" w:cs="Arial"/>
        </w:rPr>
        <w:t>przez w sumie nie więcej niż 5 osób</w:t>
      </w:r>
      <w:r w:rsidR="00AD5611" w:rsidRPr="00057353">
        <w:rPr>
          <w:rFonts w:ascii="Arial" w:hAnsi="Arial" w:cs="Arial"/>
        </w:rPr>
        <w:t>.</w:t>
      </w:r>
    </w:p>
    <w:p w14:paraId="7603FE73" w14:textId="4781DDC3" w:rsidR="00AD5611" w:rsidRPr="00057353" w:rsidRDefault="00602AE9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L</w:t>
      </w:r>
      <w:r w:rsidR="007149AE" w:rsidRPr="00057353">
        <w:rPr>
          <w:rFonts w:ascii="Arial" w:hAnsi="Arial" w:cs="Arial"/>
        </w:rPr>
        <w:t>iczba osób</w:t>
      </w:r>
      <w:r w:rsidR="0081131F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biorących udział w szkoleniu </w:t>
      </w:r>
      <w:r w:rsidR="0081131F" w:rsidRPr="00057353">
        <w:rPr>
          <w:rFonts w:ascii="Arial" w:hAnsi="Arial" w:cs="Arial"/>
        </w:rPr>
        <w:t xml:space="preserve">w </w:t>
      </w:r>
      <w:r w:rsidRPr="00057353">
        <w:rPr>
          <w:rFonts w:ascii="Arial" w:hAnsi="Arial" w:cs="Arial"/>
        </w:rPr>
        <w:t xml:space="preserve">ramach danej </w:t>
      </w:r>
      <w:r w:rsidR="0081131F" w:rsidRPr="00057353">
        <w:rPr>
          <w:rFonts w:ascii="Arial" w:hAnsi="Arial" w:cs="Arial"/>
        </w:rPr>
        <w:t>grup</w:t>
      </w:r>
      <w:r w:rsidRPr="00057353">
        <w:rPr>
          <w:rFonts w:ascii="Arial" w:hAnsi="Arial" w:cs="Arial"/>
        </w:rPr>
        <w:t>y szkoleniowej wyniesie</w:t>
      </w:r>
      <w:r w:rsidR="007149AE" w:rsidRPr="00057353">
        <w:rPr>
          <w:rFonts w:ascii="Arial" w:hAnsi="Arial" w:cs="Arial"/>
        </w:rPr>
        <w:t>:</w:t>
      </w:r>
    </w:p>
    <w:p w14:paraId="2157D3A6" w14:textId="21DBC122" w:rsidR="003B3804" w:rsidRPr="00057353" w:rsidRDefault="0081131F" w:rsidP="00057353">
      <w:pPr>
        <w:pStyle w:val="Akapitzlist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dla szkolenia ITIL® Foundation (v4)</w:t>
      </w:r>
      <w:r w:rsidR="00602AE9" w:rsidRPr="00057353">
        <w:rPr>
          <w:rFonts w:ascii="Arial" w:hAnsi="Arial" w:cs="Arial"/>
        </w:rPr>
        <w:t xml:space="preserve"> nie więcej niż</w:t>
      </w:r>
      <w:r w:rsidRPr="00057353">
        <w:rPr>
          <w:rFonts w:ascii="Arial" w:hAnsi="Arial" w:cs="Arial"/>
        </w:rPr>
        <w:t xml:space="preserve"> </w:t>
      </w:r>
      <w:r w:rsidR="0085588D" w:rsidRPr="00057353">
        <w:rPr>
          <w:rFonts w:ascii="Arial" w:hAnsi="Arial" w:cs="Arial"/>
        </w:rPr>
        <w:t>7</w:t>
      </w:r>
      <w:r w:rsidRPr="00057353">
        <w:rPr>
          <w:rFonts w:ascii="Arial" w:hAnsi="Arial" w:cs="Arial"/>
        </w:rPr>
        <w:t xml:space="preserve"> osób.</w:t>
      </w:r>
    </w:p>
    <w:p w14:paraId="64F57B08" w14:textId="068CF8A4" w:rsidR="0081131F" w:rsidRPr="00057353" w:rsidRDefault="0081131F" w:rsidP="00057353">
      <w:pPr>
        <w:pStyle w:val="Akapitzlist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szkolenia ITIL® </w:t>
      </w:r>
      <w:proofErr w:type="spellStart"/>
      <w:r w:rsidRPr="00057353">
        <w:rPr>
          <w:rFonts w:ascii="Arial" w:hAnsi="Arial" w:cs="Arial"/>
        </w:rPr>
        <w:t>Specialist</w:t>
      </w:r>
      <w:proofErr w:type="spellEnd"/>
      <w:r w:rsidRPr="00057353">
        <w:rPr>
          <w:rFonts w:ascii="Arial" w:hAnsi="Arial" w:cs="Arial"/>
        </w:rPr>
        <w:t xml:space="preserve">: </w:t>
      </w:r>
      <w:proofErr w:type="spellStart"/>
      <w:r w:rsidRPr="00057353">
        <w:rPr>
          <w:rFonts w:ascii="Arial" w:hAnsi="Arial" w:cs="Arial"/>
        </w:rPr>
        <w:t>Create</w:t>
      </w:r>
      <w:proofErr w:type="spellEnd"/>
      <w:r w:rsidRPr="00057353">
        <w:rPr>
          <w:rFonts w:ascii="Arial" w:hAnsi="Arial" w:cs="Arial"/>
        </w:rPr>
        <w:t xml:space="preserve">, </w:t>
      </w:r>
      <w:proofErr w:type="spellStart"/>
      <w:r w:rsidRPr="00057353">
        <w:rPr>
          <w:rFonts w:ascii="Arial" w:hAnsi="Arial" w:cs="Arial"/>
        </w:rPr>
        <w:t>Deliver</w:t>
      </w:r>
      <w:proofErr w:type="spellEnd"/>
      <w:r w:rsidRPr="00057353">
        <w:rPr>
          <w:rFonts w:ascii="Arial" w:hAnsi="Arial" w:cs="Arial"/>
        </w:rPr>
        <w:t xml:space="preserve"> &amp; </w:t>
      </w:r>
      <w:proofErr w:type="spellStart"/>
      <w:r w:rsidRPr="00057353">
        <w:rPr>
          <w:rFonts w:ascii="Arial" w:hAnsi="Arial" w:cs="Arial"/>
        </w:rPr>
        <w:t>Support</w:t>
      </w:r>
      <w:proofErr w:type="spellEnd"/>
      <w:r w:rsidRPr="00057353">
        <w:rPr>
          <w:rFonts w:ascii="Arial" w:hAnsi="Arial" w:cs="Arial"/>
        </w:rPr>
        <w:t xml:space="preserve"> (CDS)</w:t>
      </w:r>
      <w:r w:rsidR="00602AE9" w:rsidRPr="00057353">
        <w:rPr>
          <w:rFonts w:ascii="Arial" w:hAnsi="Arial" w:cs="Arial"/>
        </w:rPr>
        <w:t xml:space="preserve"> nie więcej niż</w:t>
      </w:r>
      <w:r w:rsidRPr="00057353">
        <w:rPr>
          <w:rFonts w:ascii="Arial" w:hAnsi="Arial" w:cs="Arial"/>
        </w:rPr>
        <w:t xml:space="preserve"> 3 osoby.</w:t>
      </w:r>
    </w:p>
    <w:p w14:paraId="6FFBC65B" w14:textId="692B6366" w:rsidR="0081131F" w:rsidRPr="00057353" w:rsidRDefault="0081131F" w:rsidP="00057353">
      <w:pPr>
        <w:pStyle w:val="Akapitzlist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szkolenia ITIL® 4 </w:t>
      </w:r>
      <w:proofErr w:type="spellStart"/>
      <w:r w:rsidRPr="00057353">
        <w:rPr>
          <w:rFonts w:ascii="Arial" w:hAnsi="Arial" w:cs="Arial"/>
        </w:rPr>
        <w:t>Specialist</w:t>
      </w:r>
      <w:proofErr w:type="spellEnd"/>
      <w:r w:rsidRPr="00057353">
        <w:rPr>
          <w:rFonts w:ascii="Arial" w:hAnsi="Arial" w:cs="Arial"/>
        </w:rPr>
        <w:t xml:space="preserve">: High </w:t>
      </w:r>
      <w:proofErr w:type="spellStart"/>
      <w:r w:rsidRPr="00057353">
        <w:rPr>
          <w:rFonts w:ascii="Arial" w:hAnsi="Arial" w:cs="Arial"/>
        </w:rPr>
        <w:t>Velocity</w:t>
      </w:r>
      <w:proofErr w:type="spellEnd"/>
      <w:r w:rsidRPr="00057353">
        <w:rPr>
          <w:rFonts w:ascii="Arial" w:hAnsi="Arial" w:cs="Arial"/>
        </w:rPr>
        <w:t xml:space="preserve"> IT (HVIT)</w:t>
      </w:r>
      <w:r w:rsidR="00602AE9" w:rsidRPr="00057353">
        <w:rPr>
          <w:rFonts w:ascii="Arial" w:hAnsi="Arial" w:cs="Arial"/>
        </w:rPr>
        <w:t xml:space="preserve"> nie więcej niż</w:t>
      </w:r>
      <w:r w:rsidRPr="00057353">
        <w:rPr>
          <w:rFonts w:ascii="Arial" w:hAnsi="Arial" w:cs="Arial"/>
        </w:rPr>
        <w:t xml:space="preserve"> 3 osoby.</w:t>
      </w:r>
    </w:p>
    <w:p w14:paraId="1E395DA5" w14:textId="77777777" w:rsidR="0081131F" w:rsidRPr="00057353" w:rsidRDefault="0081131F" w:rsidP="00057353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14:paraId="76848BC0" w14:textId="490CC6C2" w:rsidR="00441B1E" w:rsidRPr="00057353" w:rsidRDefault="00441B1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Termin realizacji </w:t>
      </w:r>
      <w:r w:rsidR="00A211DD" w:rsidRPr="00057353">
        <w:rPr>
          <w:rFonts w:ascii="Arial" w:hAnsi="Arial" w:cs="Arial"/>
          <w:b/>
          <w:bCs/>
        </w:rPr>
        <w:t>zamówienia</w:t>
      </w:r>
      <w:r w:rsidRPr="00057353">
        <w:rPr>
          <w:rFonts w:ascii="Arial" w:hAnsi="Arial" w:cs="Arial"/>
          <w:b/>
          <w:bCs/>
        </w:rPr>
        <w:t xml:space="preserve"> </w:t>
      </w:r>
    </w:p>
    <w:p w14:paraId="7EACCE0B" w14:textId="2500658B" w:rsidR="00AD5611" w:rsidRPr="00057353" w:rsidRDefault="00AD5611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</w:t>
      </w:r>
      <w:r w:rsidR="00441B1E" w:rsidRPr="00057353">
        <w:rPr>
          <w:rFonts w:ascii="Arial" w:hAnsi="Arial" w:cs="Arial"/>
        </w:rPr>
        <w:t>zkole</w:t>
      </w:r>
      <w:r w:rsidRPr="00057353">
        <w:rPr>
          <w:rFonts w:ascii="Arial" w:hAnsi="Arial" w:cs="Arial"/>
        </w:rPr>
        <w:t>nia</w:t>
      </w:r>
      <w:r w:rsidR="00441B1E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zrealizowane zostaną w terminie </w:t>
      </w:r>
      <w:r w:rsidR="003C4260" w:rsidRPr="00057353">
        <w:rPr>
          <w:rFonts w:ascii="Arial" w:hAnsi="Arial" w:cs="Arial"/>
        </w:rPr>
        <w:t>7</w:t>
      </w:r>
      <w:r w:rsidR="00CC3D95" w:rsidRPr="00057353">
        <w:rPr>
          <w:rFonts w:ascii="Arial" w:hAnsi="Arial" w:cs="Arial"/>
        </w:rPr>
        <w:t xml:space="preserve"> miesięcy od daty </w:t>
      </w:r>
      <w:r w:rsidR="00A04453" w:rsidRPr="00057353">
        <w:rPr>
          <w:rFonts w:ascii="Arial" w:hAnsi="Arial" w:cs="Arial"/>
        </w:rPr>
        <w:t>zawarcia</w:t>
      </w:r>
      <w:r w:rsidR="00CC3D95" w:rsidRPr="00057353">
        <w:rPr>
          <w:rFonts w:ascii="Arial" w:hAnsi="Arial" w:cs="Arial"/>
        </w:rPr>
        <w:t xml:space="preserve"> umowy </w:t>
      </w:r>
      <w:r w:rsidR="00A04453" w:rsidRPr="00057353">
        <w:rPr>
          <w:rFonts w:ascii="Arial" w:hAnsi="Arial" w:cs="Arial"/>
        </w:rPr>
        <w:t>w sprawie przedmiotowego zamówienia</w:t>
      </w:r>
      <w:r w:rsidR="00CC3D95" w:rsidRPr="00057353">
        <w:rPr>
          <w:rFonts w:ascii="Arial" w:hAnsi="Arial" w:cs="Arial"/>
        </w:rPr>
        <w:t>.</w:t>
      </w:r>
      <w:r w:rsidR="00A04453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Termin realizacji poszczególnych szkoleń (tur) zostanie </w:t>
      </w:r>
      <w:r w:rsidR="006F00A4" w:rsidRPr="00057353">
        <w:rPr>
          <w:rFonts w:ascii="Arial" w:hAnsi="Arial" w:cs="Arial"/>
        </w:rPr>
        <w:t>uzgodniony między</w:t>
      </w:r>
      <w:r w:rsidRPr="00057353">
        <w:rPr>
          <w:rFonts w:ascii="Arial" w:hAnsi="Arial" w:cs="Arial"/>
        </w:rPr>
        <w:t xml:space="preserve"> Stron</w:t>
      </w:r>
      <w:r w:rsidR="006F00A4" w:rsidRPr="00057353">
        <w:rPr>
          <w:rFonts w:ascii="Arial" w:hAnsi="Arial" w:cs="Arial"/>
        </w:rPr>
        <w:t>ami</w:t>
      </w:r>
      <w:r w:rsidRPr="00057353">
        <w:rPr>
          <w:rFonts w:ascii="Arial" w:hAnsi="Arial" w:cs="Arial"/>
        </w:rPr>
        <w:t xml:space="preserve"> w trybie roboczym (po zawarciu Umowy), przy czym:</w:t>
      </w:r>
    </w:p>
    <w:p w14:paraId="04A26E0E" w14:textId="7E99BBEE" w:rsidR="00441B1E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7149AE" w:rsidRPr="00057353">
        <w:rPr>
          <w:rFonts w:ascii="Arial" w:hAnsi="Arial" w:cs="Arial"/>
        </w:rPr>
        <w:t>dstępy między terminami poszczególnych szkoleń</w:t>
      </w:r>
      <w:r w:rsidR="00A04453" w:rsidRPr="00057353">
        <w:rPr>
          <w:rFonts w:ascii="Arial" w:hAnsi="Arial" w:cs="Arial"/>
        </w:rPr>
        <w:t xml:space="preserve"> </w:t>
      </w:r>
      <w:r w:rsidR="00CC3D95" w:rsidRPr="00057353">
        <w:rPr>
          <w:rFonts w:ascii="Arial" w:hAnsi="Arial" w:cs="Arial"/>
        </w:rPr>
        <w:t>(</w:t>
      </w:r>
      <w:r w:rsidR="007149AE" w:rsidRPr="00057353">
        <w:rPr>
          <w:rFonts w:ascii="Arial" w:hAnsi="Arial" w:cs="Arial"/>
        </w:rPr>
        <w:t xml:space="preserve">bez względu na </w:t>
      </w:r>
      <w:r w:rsidR="00A04453" w:rsidRPr="00057353">
        <w:rPr>
          <w:rFonts w:ascii="Arial" w:hAnsi="Arial" w:cs="Arial"/>
        </w:rPr>
        <w:t>kategorię</w:t>
      </w:r>
      <w:r w:rsidR="007149AE" w:rsidRPr="00057353">
        <w:rPr>
          <w:rFonts w:ascii="Arial" w:hAnsi="Arial" w:cs="Arial"/>
        </w:rPr>
        <w:t xml:space="preserve">) wyniosą co najmniej </w:t>
      </w:r>
      <w:r w:rsidR="008A7CC6" w:rsidRPr="00057353">
        <w:rPr>
          <w:rFonts w:ascii="Arial" w:hAnsi="Arial" w:cs="Arial"/>
        </w:rPr>
        <w:t>2 tygodnie;</w:t>
      </w:r>
    </w:p>
    <w:p w14:paraId="52F1E06B" w14:textId="390C930F" w:rsidR="007149AE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7149AE" w:rsidRPr="00057353">
        <w:rPr>
          <w:rFonts w:ascii="Arial" w:hAnsi="Arial" w:cs="Arial"/>
        </w:rPr>
        <w:t xml:space="preserve">dstępy między </w:t>
      </w:r>
      <w:r w:rsidR="003B3804" w:rsidRPr="00057353">
        <w:rPr>
          <w:rFonts w:ascii="Arial" w:hAnsi="Arial" w:cs="Arial"/>
        </w:rPr>
        <w:t xml:space="preserve">chronologicznie </w:t>
      </w:r>
      <w:r w:rsidR="007B6E97" w:rsidRPr="00057353">
        <w:rPr>
          <w:rFonts w:ascii="Arial" w:hAnsi="Arial" w:cs="Arial"/>
        </w:rPr>
        <w:t xml:space="preserve">czwartym </w:t>
      </w:r>
      <w:r w:rsidR="003B3804" w:rsidRPr="00057353">
        <w:rPr>
          <w:rFonts w:ascii="Arial" w:hAnsi="Arial" w:cs="Arial"/>
        </w:rPr>
        <w:t xml:space="preserve">szkoleniem </w:t>
      </w:r>
      <w:r w:rsidR="00A04453" w:rsidRPr="00057353">
        <w:rPr>
          <w:rFonts w:ascii="Arial" w:hAnsi="Arial" w:cs="Arial"/>
        </w:rPr>
        <w:t xml:space="preserve">z kategorii </w:t>
      </w:r>
      <w:r w:rsidR="003B3804" w:rsidRPr="00057353">
        <w:rPr>
          <w:rFonts w:ascii="Arial" w:hAnsi="Arial" w:cs="Arial"/>
        </w:rPr>
        <w:t xml:space="preserve">ITIL® Foundation (v4) a </w:t>
      </w:r>
      <w:r w:rsidRPr="00057353">
        <w:rPr>
          <w:rFonts w:ascii="Arial" w:hAnsi="Arial" w:cs="Arial"/>
        </w:rPr>
        <w:t xml:space="preserve">chronologicznie </w:t>
      </w:r>
      <w:r w:rsidR="003B3804" w:rsidRPr="00057353">
        <w:rPr>
          <w:rFonts w:ascii="Arial" w:hAnsi="Arial" w:cs="Arial"/>
        </w:rPr>
        <w:t xml:space="preserve">pierwszym szkoleniem </w:t>
      </w:r>
      <w:r w:rsidR="00A04453" w:rsidRPr="00057353">
        <w:rPr>
          <w:rFonts w:ascii="Arial" w:hAnsi="Arial" w:cs="Arial"/>
        </w:rPr>
        <w:t xml:space="preserve">z kategorii </w:t>
      </w:r>
      <w:r w:rsidR="00F94CF2" w:rsidRPr="00057353">
        <w:rPr>
          <w:rFonts w:ascii="Arial" w:hAnsi="Arial" w:cs="Arial"/>
        </w:rPr>
        <w:t xml:space="preserve">ITIL®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</w:t>
      </w:r>
      <w:proofErr w:type="spellStart"/>
      <w:r w:rsidR="00F94CF2" w:rsidRPr="00057353">
        <w:rPr>
          <w:rFonts w:ascii="Arial" w:hAnsi="Arial" w:cs="Arial"/>
        </w:rPr>
        <w:t>Create</w:t>
      </w:r>
      <w:proofErr w:type="spellEnd"/>
      <w:r w:rsidR="00F94CF2" w:rsidRPr="00057353">
        <w:rPr>
          <w:rFonts w:ascii="Arial" w:hAnsi="Arial" w:cs="Arial"/>
        </w:rPr>
        <w:t xml:space="preserve">, </w:t>
      </w:r>
      <w:proofErr w:type="spellStart"/>
      <w:r w:rsidR="00F94CF2" w:rsidRPr="00057353">
        <w:rPr>
          <w:rFonts w:ascii="Arial" w:hAnsi="Arial" w:cs="Arial"/>
        </w:rPr>
        <w:t>Deliver</w:t>
      </w:r>
      <w:proofErr w:type="spellEnd"/>
      <w:r w:rsidR="00F94CF2" w:rsidRPr="00057353">
        <w:rPr>
          <w:rFonts w:ascii="Arial" w:hAnsi="Arial" w:cs="Arial"/>
        </w:rPr>
        <w:t xml:space="preserve"> &amp; </w:t>
      </w:r>
      <w:proofErr w:type="spellStart"/>
      <w:r w:rsidR="00F94CF2" w:rsidRPr="00057353">
        <w:rPr>
          <w:rFonts w:ascii="Arial" w:hAnsi="Arial" w:cs="Arial"/>
        </w:rPr>
        <w:t>Support</w:t>
      </w:r>
      <w:proofErr w:type="spellEnd"/>
      <w:r w:rsidR="00F94CF2" w:rsidRPr="00057353">
        <w:rPr>
          <w:rFonts w:ascii="Arial" w:hAnsi="Arial" w:cs="Arial"/>
        </w:rPr>
        <w:t xml:space="preserve"> (CDS) </w:t>
      </w:r>
      <w:r w:rsidR="003B3804" w:rsidRPr="00057353">
        <w:rPr>
          <w:rFonts w:ascii="Arial" w:hAnsi="Arial" w:cs="Arial"/>
        </w:rPr>
        <w:t xml:space="preserve">wyniesie co najmniej </w:t>
      </w:r>
      <w:r w:rsidR="00F64FB0" w:rsidRPr="00057353">
        <w:rPr>
          <w:rFonts w:ascii="Arial" w:hAnsi="Arial" w:cs="Arial"/>
        </w:rPr>
        <w:t>3 tygodnie</w:t>
      </w:r>
      <w:r w:rsidR="00577252" w:rsidRPr="00057353">
        <w:rPr>
          <w:rFonts w:ascii="Arial" w:hAnsi="Arial" w:cs="Arial"/>
        </w:rPr>
        <w:t>;</w:t>
      </w:r>
    </w:p>
    <w:p w14:paraId="6384F912" w14:textId="0E56371D" w:rsidR="008A7CC6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3B3804" w:rsidRPr="00057353">
        <w:rPr>
          <w:rFonts w:ascii="Arial" w:hAnsi="Arial" w:cs="Arial"/>
        </w:rPr>
        <w:t xml:space="preserve">dstępy między chronologicznie </w:t>
      </w:r>
      <w:r w:rsidR="007B6E97" w:rsidRPr="00057353">
        <w:rPr>
          <w:rFonts w:ascii="Arial" w:hAnsi="Arial" w:cs="Arial"/>
        </w:rPr>
        <w:t xml:space="preserve">szóstym </w:t>
      </w:r>
      <w:r w:rsidR="003B3804" w:rsidRPr="00057353">
        <w:rPr>
          <w:rFonts w:ascii="Arial" w:hAnsi="Arial" w:cs="Arial"/>
        </w:rPr>
        <w:t xml:space="preserve">szkoleniem </w:t>
      </w:r>
      <w:r w:rsidR="00A04453" w:rsidRPr="00057353">
        <w:rPr>
          <w:rFonts w:ascii="Arial" w:hAnsi="Arial" w:cs="Arial"/>
        </w:rPr>
        <w:t xml:space="preserve">z kategorii </w:t>
      </w:r>
      <w:r w:rsidR="003B3804" w:rsidRPr="00057353">
        <w:rPr>
          <w:rFonts w:ascii="Arial" w:hAnsi="Arial" w:cs="Arial"/>
        </w:rPr>
        <w:t xml:space="preserve">ITIL® Foundation (v4) a </w:t>
      </w:r>
      <w:r w:rsidRPr="00057353">
        <w:rPr>
          <w:rFonts w:ascii="Arial" w:hAnsi="Arial" w:cs="Arial"/>
        </w:rPr>
        <w:t xml:space="preserve">chronologicznie </w:t>
      </w:r>
      <w:r w:rsidR="003B3804" w:rsidRPr="00057353">
        <w:rPr>
          <w:rFonts w:ascii="Arial" w:hAnsi="Arial" w:cs="Arial"/>
        </w:rPr>
        <w:t xml:space="preserve">pierwszym szkoleniem </w:t>
      </w:r>
      <w:r w:rsidR="00A04453" w:rsidRPr="00057353">
        <w:rPr>
          <w:rFonts w:ascii="Arial" w:hAnsi="Arial" w:cs="Arial"/>
        </w:rPr>
        <w:t xml:space="preserve">z kategorii </w:t>
      </w:r>
      <w:r w:rsidR="00F94CF2" w:rsidRPr="00057353">
        <w:rPr>
          <w:rFonts w:ascii="Arial" w:hAnsi="Arial" w:cs="Arial"/>
        </w:rPr>
        <w:t xml:space="preserve">ITIL® 4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High </w:t>
      </w:r>
      <w:proofErr w:type="spellStart"/>
      <w:r w:rsidR="00F94CF2" w:rsidRPr="00057353">
        <w:rPr>
          <w:rFonts w:ascii="Arial" w:hAnsi="Arial" w:cs="Arial"/>
        </w:rPr>
        <w:t>Velocity</w:t>
      </w:r>
      <w:proofErr w:type="spellEnd"/>
      <w:r w:rsidR="00F94CF2" w:rsidRPr="00057353">
        <w:rPr>
          <w:rFonts w:ascii="Arial" w:hAnsi="Arial" w:cs="Arial"/>
        </w:rPr>
        <w:t xml:space="preserve"> IT (HVIT) </w:t>
      </w:r>
      <w:r w:rsidR="003B3804" w:rsidRPr="00057353">
        <w:rPr>
          <w:rFonts w:ascii="Arial" w:hAnsi="Arial" w:cs="Arial"/>
        </w:rPr>
        <w:t xml:space="preserve">wyniesie co najmniej </w:t>
      </w:r>
      <w:r w:rsidR="00F64FB0" w:rsidRPr="00057353">
        <w:rPr>
          <w:rFonts w:ascii="Arial" w:hAnsi="Arial" w:cs="Arial"/>
        </w:rPr>
        <w:t>3 tygodnie</w:t>
      </w:r>
      <w:r w:rsidRPr="00057353">
        <w:rPr>
          <w:rFonts w:ascii="Arial" w:hAnsi="Arial" w:cs="Arial"/>
        </w:rPr>
        <w:t>;</w:t>
      </w:r>
    </w:p>
    <w:p w14:paraId="2A3B086B" w14:textId="7C8BC19F" w:rsidR="003C4260" w:rsidRPr="00057353" w:rsidRDefault="003C4260" w:rsidP="00057353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terminy szkoleń dla poszczególnych grup szkoleniowych (bez względu na kategorię) nie mogą się pokrywać (wykluczone jest szkolenie jednocześnie więcej niż jednej grupy szkoleniowej).</w:t>
      </w:r>
    </w:p>
    <w:p w14:paraId="59E6D118" w14:textId="77777777" w:rsidR="007B6E97" w:rsidRPr="00057353" w:rsidRDefault="007B6E97" w:rsidP="0006292A">
      <w:pPr>
        <w:spacing w:after="0"/>
        <w:jc w:val="both"/>
        <w:rPr>
          <w:rFonts w:ascii="Arial" w:hAnsi="Arial" w:cs="Arial"/>
        </w:rPr>
      </w:pPr>
    </w:p>
    <w:p w14:paraId="598A63C3" w14:textId="0D6B2AF3" w:rsidR="0002487D" w:rsidRPr="00057353" w:rsidRDefault="00F3206C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Forma </w:t>
      </w:r>
      <w:r w:rsidR="0002487D" w:rsidRPr="00057353">
        <w:rPr>
          <w:rFonts w:ascii="Arial" w:hAnsi="Arial" w:cs="Arial"/>
          <w:b/>
          <w:bCs/>
        </w:rPr>
        <w:t>szkole</w:t>
      </w:r>
      <w:r w:rsidRPr="00057353">
        <w:rPr>
          <w:rFonts w:ascii="Arial" w:hAnsi="Arial" w:cs="Arial"/>
          <w:b/>
          <w:bCs/>
        </w:rPr>
        <w:t>ni</w:t>
      </w:r>
      <w:r w:rsidR="00A211DD" w:rsidRPr="00057353">
        <w:rPr>
          <w:rFonts w:ascii="Arial" w:hAnsi="Arial" w:cs="Arial"/>
          <w:b/>
          <w:bCs/>
        </w:rPr>
        <w:t>a</w:t>
      </w:r>
      <w:r w:rsidRPr="00057353" w:rsidDel="00F3206C">
        <w:rPr>
          <w:rFonts w:ascii="Arial" w:hAnsi="Arial" w:cs="Arial"/>
          <w:b/>
          <w:bCs/>
        </w:rPr>
        <w:t xml:space="preserve"> </w:t>
      </w:r>
    </w:p>
    <w:p w14:paraId="0FA33553" w14:textId="54DF9A0E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</w:t>
      </w:r>
      <w:r w:rsidR="00C94345" w:rsidRPr="00057353">
        <w:rPr>
          <w:rFonts w:ascii="Arial" w:hAnsi="Arial" w:cs="Arial"/>
        </w:rPr>
        <w:t xml:space="preserve">a </w:t>
      </w:r>
      <w:r w:rsidRPr="00057353">
        <w:rPr>
          <w:rFonts w:ascii="Arial" w:hAnsi="Arial" w:cs="Arial"/>
        </w:rPr>
        <w:t xml:space="preserve"> zostan</w:t>
      </w:r>
      <w:r w:rsidR="00C94345" w:rsidRPr="00057353">
        <w:rPr>
          <w:rFonts w:ascii="Arial" w:hAnsi="Arial" w:cs="Arial"/>
        </w:rPr>
        <w:t>ą</w:t>
      </w:r>
      <w:r w:rsidRPr="00057353">
        <w:rPr>
          <w:rFonts w:ascii="Arial" w:hAnsi="Arial" w:cs="Arial"/>
        </w:rPr>
        <w:t xml:space="preserve"> zrealizowane w </w:t>
      </w:r>
      <w:r w:rsidR="0081131F" w:rsidRPr="00057353">
        <w:rPr>
          <w:rFonts w:ascii="Arial" w:hAnsi="Arial" w:cs="Arial"/>
        </w:rPr>
        <w:t>trybie zdalnym (</w:t>
      </w:r>
      <w:r w:rsidRPr="00057353">
        <w:rPr>
          <w:rFonts w:ascii="Arial" w:hAnsi="Arial" w:cs="Arial"/>
        </w:rPr>
        <w:t>online</w:t>
      </w:r>
      <w:r w:rsidR="0081131F" w:rsidRPr="00057353">
        <w:rPr>
          <w:rFonts w:ascii="Arial" w:hAnsi="Arial" w:cs="Arial"/>
        </w:rPr>
        <w:t xml:space="preserve">) </w:t>
      </w:r>
      <w:r w:rsidR="00C94345" w:rsidRPr="00057353">
        <w:rPr>
          <w:rFonts w:ascii="Arial" w:hAnsi="Arial" w:cs="Arial"/>
        </w:rPr>
        <w:t>z wykorzystaniem MS Teams, Zoom lub innej platformy (aplikacji) wskazanej przez Wykonawcę i zaakceptowanej przez Zamawiającego</w:t>
      </w:r>
      <w:r w:rsidR="0081131F" w:rsidRPr="00057353">
        <w:rPr>
          <w:rFonts w:ascii="Arial" w:hAnsi="Arial" w:cs="Arial"/>
        </w:rPr>
        <w:t>.</w:t>
      </w:r>
    </w:p>
    <w:p w14:paraId="07D9957B" w14:textId="53A1DBEE" w:rsidR="008C6118" w:rsidRPr="00057353" w:rsidRDefault="006F00A4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14 dni od odbycia szkolenia,</w:t>
      </w:r>
      <w:r w:rsidRPr="00057353" w:rsidDel="00C94345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k</w:t>
      </w:r>
      <w:r w:rsidR="008C6118" w:rsidRPr="00057353">
        <w:rPr>
          <w:rFonts w:ascii="Arial" w:hAnsi="Arial" w:cs="Arial"/>
        </w:rPr>
        <w:t>ażda z osób biorących udział w szkoleniach otrzyma</w:t>
      </w:r>
      <w:r w:rsidRPr="00057353">
        <w:rPr>
          <w:rFonts w:ascii="Arial" w:hAnsi="Arial" w:cs="Arial"/>
        </w:rPr>
        <w:t xml:space="preserve"> </w:t>
      </w:r>
      <w:r w:rsidR="00F64FB0" w:rsidRPr="00057353">
        <w:rPr>
          <w:rFonts w:ascii="Arial" w:hAnsi="Arial" w:cs="Arial"/>
        </w:rPr>
        <w:t>w</w:t>
      </w:r>
      <w:r w:rsidR="008C6118" w:rsidRPr="00057353">
        <w:rPr>
          <w:rFonts w:ascii="Arial" w:hAnsi="Arial" w:cs="Arial"/>
        </w:rPr>
        <w:t xml:space="preserve"> postaci elektronicznej potwierdzenie udziału w danym szkoleniu.</w:t>
      </w:r>
    </w:p>
    <w:p w14:paraId="30C69699" w14:textId="037F1CBF" w:rsidR="006F00A4" w:rsidRPr="00057353" w:rsidRDefault="006F00A4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Szkolenia zostaną przeprowadzone w języku polskim.</w:t>
      </w:r>
    </w:p>
    <w:p w14:paraId="673D48EF" w14:textId="77777777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</w:p>
    <w:p w14:paraId="7E372C3C" w14:textId="01F80296" w:rsidR="0002487D" w:rsidRPr="00057353" w:rsidRDefault="00A211D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Forma e</w:t>
      </w:r>
      <w:r w:rsidR="00F3206C" w:rsidRPr="00057353">
        <w:rPr>
          <w:rFonts w:ascii="Arial" w:hAnsi="Arial" w:cs="Arial"/>
          <w:b/>
          <w:bCs/>
        </w:rPr>
        <w:t>gzamin</w:t>
      </w:r>
      <w:r w:rsidRPr="00057353">
        <w:rPr>
          <w:rFonts w:ascii="Arial" w:hAnsi="Arial" w:cs="Arial"/>
          <w:b/>
          <w:bCs/>
        </w:rPr>
        <w:t>u</w:t>
      </w:r>
    </w:p>
    <w:p w14:paraId="3280D46B" w14:textId="67CEF212" w:rsidR="00577252" w:rsidRPr="00057353" w:rsidRDefault="00577252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30 dni od odbycia szkolenia,</w:t>
      </w:r>
      <w:r w:rsidRPr="00057353" w:rsidDel="00C94345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każda z osób, która wzięła udział w szkoleniu, przystąpi do egzaminu. Termin egzaminu zostanie wskazany z co najmniej 7-dniowym wyprzedzeniem.</w:t>
      </w:r>
    </w:p>
    <w:p w14:paraId="74D8121A" w14:textId="6DE9842E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lastRenderedPageBreak/>
        <w:t>Egzaminy  zostaną przeprowadzone w trybie zdalnym (online) z wykorzystaniem MS Teams, Zoom lub innej platformy (aplikacji) wskazanej przez Wykonawcę i zaakceptowanej przez Zamawiającego.</w:t>
      </w:r>
    </w:p>
    <w:p w14:paraId="55CB0B20" w14:textId="3E7E725A" w:rsidR="006F00A4" w:rsidRPr="00057353" w:rsidRDefault="006F00A4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30 dni od przeprowadzenia egzaminu, każda z osób</w:t>
      </w:r>
      <w:r w:rsidR="00A211DD" w:rsidRPr="00057353">
        <w:rPr>
          <w:rFonts w:ascii="Arial" w:hAnsi="Arial" w:cs="Arial"/>
        </w:rPr>
        <w:t xml:space="preserve">, która przystąpiła do egzaminu i uzyskała pozytywny wynik, </w:t>
      </w:r>
      <w:r w:rsidRPr="00057353">
        <w:rPr>
          <w:rFonts w:ascii="Arial" w:hAnsi="Arial" w:cs="Arial"/>
        </w:rPr>
        <w:t>otrzyma w postaci elektronicznej odpowiedni certyfikat ITIL®.</w:t>
      </w:r>
    </w:p>
    <w:p w14:paraId="505D4BC1" w14:textId="1542DBD8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Egzaminy zostaną przeprowadzone w języku polskim.</w:t>
      </w:r>
    </w:p>
    <w:p w14:paraId="7C317C73" w14:textId="201D4AF7" w:rsidR="00A211DD" w:rsidRPr="00057353" w:rsidRDefault="00A211D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Próg zdawalności egzaminu (miara skuteczności przeprowadzonych szkoleń) wyniesie </w:t>
      </w:r>
      <w:r w:rsidR="0004307B" w:rsidRPr="00057353">
        <w:rPr>
          <w:rFonts w:ascii="Arial" w:hAnsi="Arial" w:cs="Arial"/>
        </w:rPr>
        <w:t xml:space="preserve">dla każdej z kategorii </w:t>
      </w:r>
      <w:r w:rsidRPr="00057353">
        <w:rPr>
          <w:rFonts w:ascii="Arial" w:hAnsi="Arial" w:cs="Arial"/>
        </w:rPr>
        <w:t xml:space="preserve">co najmniej </w:t>
      </w:r>
      <w:r w:rsidRPr="00057353">
        <w:rPr>
          <w:rFonts w:ascii="Arial" w:hAnsi="Arial" w:cs="Arial"/>
          <w:b/>
          <w:bCs/>
        </w:rPr>
        <w:t>70%</w:t>
      </w:r>
      <w:r w:rsidRPr="00057353">
        <w:rPr>
          <w:rFonts w:ascii="Arial" w:hAnsi="Arial" w:cs="Arial"/>
        </w:rPr>
        <w:t xml:space="preserve">. </w:t>
      </w:r>
    </w:p>
    <w:p w14:paraId="771128E3" w14:textId="77777777" w:rsidR="00C94345" w:rsidRPr="00057353" w:rsidRDefault="00C94345" w:rsidP="0006292A">
      <w:pPr>
        <w:spacing w:after="0"/>
        <w:jc w:val="both"/>
        <w:rPr>
          <w:rFonts w:ascii="Arial" w:hAnsi="Arial" w:cs="Arial"/>
        </w:rPr>
      </w:pPr>
    </w:p>
    <w:p w14:paraId="119EE32A" w14:textId="23D83D62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Czas trwania szkolenia </w:t>
      </w:r>
    </w:p>
    <w:p w14:paraId="5333D43A" w14:textId="77777777" w:rsidR="00CF41F5" w:rsidRPr="00057353" w:rsidRDefault="00CF41F5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Szkolenia i egzaminy muszą odbyć się w dni robocze w godzinach 8.00-16.00 (strefa czasowa dla Polski). Egzamin musi odbyć się poza czasem szkolenia. </w:t>
      </w:r>
    </w:p>
    <w:p w14:paraId="06074624" w14:textId="5FE96F39" w:rsidR="00CF41F5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Szkolenie </w:t>
      </w:r>
      <w:r w:rsidR="00CF41F5" w:rsidRPr="00057353">
        <w:rPr>
          <w:rFonts w:ascii="Arial" w:hAnsi="Arial" w:cs="Arial"/>
        </w:rPr>
        <w:t>danego uczestnika po</w:t>
      </w:r>
      <w:r w:rsidRPr="00057353">
        <w:rPr>
          <w:rFonts w:ascii="Arial" w:hAnsi="Arial" w:cs="Arial"/>
        </w:rPr>
        <w:t>trwa</w:t>
      </w:r>
      <w:r w:rsidR="00CF41F5" w:rsidRPr="00057353">
        <w:rPr>
          <w:rFonts w:ascii="Arial" w:hAnsi="Arial" w:cs="Arial"/>
        </w:rPr>
        <w:t>:</w:t>
      </w:r>
    </w:p>
    <w:p w14:paraId="3DCA6092" w14:textId="01DE5876" w:rsidR="00CF41F5" w:rsidRPr="00057353" w:rsidRDefault="00CF41F5" w:rsidP="00057353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 kategorii ITIL® Foundation (v4): </w:t>
      </w:r>
      <w:r w:rsidR="006571DB" w:rsidRPr="00057353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 xml:space="preserve"> </w:t>
      </w:r>
      <w:r w:rsidR="0002487D" w:rsidRPr="00057353">
        <w:rPr>
          <w:rFonts w:ascii="Arial" w:hAnsi="Arial" w:cs="Arial"/>
        </w:rPr>
        <w:t>dni szkoleniowe</w:t>
      </w:r>
      <w:r w:rsidR="00DA7F36">
        <w:rPr>
          <w:rFonts w:ascii="Arial" w:hAnsi="Arial" w:cs="Arial"/>
        </w:rPr>
        <w:t>,</w:t>
      </w:r>
    </w:p>
    <w:p w14:paraId="46E6DBCA" w14:textId="49F45459" w:rsidR="00CF41F5" w:rsidRPr="00057353" w:rsidRDefault="00CF41F5" w:rsidP="00057353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 kategorii ITIL®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</w:t>
      </w:r>
      <w:proofErr w:type="spellStart"/>
      <w:r w:rsidR="00F94CF2" w:rsidRPr="00057353">
        <w:rPr>
          <w:rFonts w:ascii="Arial" w:hAnsi="Arial" w:cs="Arial"/>
        </w:rPr>
        <w:t>Create</w:t>
      </w:r>
      <w:proofErr w:type="spellEnd"/>
      <w:r w:rsidR="00F94CF2" w:rsidRPr="00057353">
        <w:rPr>
          <w:rFonts w:ascii="Arial" w:hAnsi="Arial" w:cs="Arial"/>
        </w:rPr>
        <w:t xml:space="preserve">, </w:t>
      </w:r>
      <w:proofErr w:type="spellStart"/>
      <w:r w:rsidR="00F94CF2" w:rsidRPr="00057353">
        <w:rPr>
          <w:rFonts w:ascii="Arial" w:hAnsi="Arial" w:cs="Arial"/>
        </w:rPr>
        <w:t>Deliver</w:t>
      </w:r>
      <w:proofErr w:type="spellEnd"/>
      <w:r w:rsidR="00F94CF2" w:rsidRPr="00057353">
        <w:rPr>
          <w:rFonts w:ascii="Arial" w:hAnsi="Arial" w:cs="Arial"/>
        </w:rPr>
        <w:t xml:space="preserve"> &amp; </w:t>
      </w:r>
      <w:proofErr w:type="spellStart"/>
      <w:r w:rsidR="00F94CF2" w:rsidRPr="00057353">
        <w:rPr>
          <w:rFonts w:ascii="Arial" w:hAnsi="Arial" w:cs="Arial"/>
        </w:rPr>
        <w:t>Support</w:t>
      </w:r>
      <w:proofErr w:type="spellEnd"/>
      <w:r w:rsidR="00F94CF2" w:rsidRPr="00057353">
        <w:rPr>
          <w:rFonts w:ascii="Arial" w:hAnsi="Arial" w:cs="Arial"/>
        </w:rPr>
        <w:t xml:space="preserve"> (</w:t>
      </w:r>
      <w:r w:rsidRPr="00057353">
        <w:rPr>
          <w:rFonts w:ascii="Arial" w:hAnsi="Arial" w:cs="Arial"/>
        </w:rPr>
        <w:t>CDS</w:t>
      </w:r>
      <w:r w:rsidR="00F94CF2" w:rsidRPr="00057353">
        <w:rPr>
          <w:rFonts w:ascii="Arial" w:hAnsi="Arial" w:cs="Arial"/>
        </w:rPr>
        <w:t>)</w:t>
      </w:r>
      <w:r w:rsidRPr="00057353">
        <w:rPr>
          <w:rFonts w:ascii="Arial" w:hAnsi="Arial" w:cs="Arial"/>
        </w:rPr>
        <w:t xml:space="preserve">: </w:t>
      </w:r>
      <w:r w:rsidR="006571DB" w:rsidRPr="00057353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 xml:space="preserve"> dni szkoleniowe</w:t>
      </w:r>
      <w:r w:rsidR="00DA7F36">
        <w:rPr>
          <w:rFonts w:ascii="Arial" w:hAnsi="Arial" w:cs="Arial"/>
        </w:rPr>
        <w:t>,</w:t>
      </w:r>
    </w:p>
    <w:p w14:paraId="07E39954" w14:textId="770973B7" w:rsidR="00CF41F5" w:rsidRPr="00057353" w:rsidRDefault="00CF41F5" w:rsidP="00057353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 kategorii ITIL® </w:t>
      </w:r>
      <w:proofErr w:type="spellStart"/>
      <w:r w:rsidR="00F94CF2" w:rsidRPr="00057353">
        <w:rPr>
          <w:rFonts w:ascii="Arial" w:hAnsi="Arial" w:cs="Arial"/>
        </w:rPr>
        <w:t>Specialist</w:t>
      </w:r>
      <w:proofErr w:type="spellEnd"/>
      <w:r w:rsidR="00F94CF2" w:rsidRPr="00057353">
        <w:rPr>
          <w:rFonts w:ascii="Arial" w:hAnsi="Arial" w:cs="Arial"/>
        </w:rPr>
        <w:t xml:space="preserve">: High </w:t>
      </w:r>
      <w:proofErr w:type="spellStart"/>
      <w:r w:rsidR="00F94CF2" w:rsidRPr="00057353">
        <w:rPr>
          <w:rFonts w:ascii="Arial" w:hAnsi="Arial" w:cs="Arial"/>
        </w:rPr>
        <w:t>Velocity</w:t>
      </w:r>
      <w:proofErr w:type="spellEnd"/>
      <w:r w:rsidR="00F94CF2" w:rsidRPr="00057353">
        <w:rPr>
          <w:rFonts w:ascii="Arial" w:hAnsi="Arial" w:cs="Arial"/>
        </w:rPr>
        <w:t xml:space="preserve"> IT (</w:t>
      </w:r>
      <w:r w:rsidRPr="00057353">
        <w:rPr>
          <w:rFonts w:ascii="Arial" w:hAnsi="Arial" w:cs="Arial"/>
        </w:rPr>
        <w:t>HVIT</w:t>
      </w:r>
      <w:r w:rsidR="00F94CF2" w:rsidRPr="00057353">
        <w:rPr>
          <w:rFonts w:ascii="Arial" w:hAnsi="Arial" w:cs="Arial"/>
        </w:rPr>
        <w:t>)</w:t>
      </w:r>
      <w:r w:rsidRPr="00057353">
        <w:rPr>
          <w:rFonts w:ascii="Arial" w:hAnsi="Arial" w:cs="Arial"/>
        </w:rPr>
        <w:t xml:space="preserve">: </w:t>
      </w:r>
      <w:r w:rsidR="006571DB" w:rsidRPr="00057353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 xml:space="preserve"> dni szkoleniowe.</w:t>
      </w:r>
    </w:p>
    <w:p w14:paraId="33972D4D" w14:textId="40A92765" w:rsidR="0004307B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Wykonawca </w:t>
      </w:r>
      <w:r w:rsidR="00CF41F5" w:rsidRPr="00057353">
        <w:rPr>
          <w:rFonts w:ascii="Arial" w:hAnsi="Arial" w:cs="Arial"/>
        </w:rPr>
        <w:t>w czasie szkoleniowym uwzględni po</w:t>
      </w:r>
      <w:r w:rsidR="0004307B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trzy </w:t>
      </w:r>
      <w:r w:rsidR="00DA7F36">
        <w:rPr>
          <w:rFonts w:ascii="Arial" w:hAnsi="Arial" w:cs="Arial"/>
        </w:rPr>
        <w:t>15-</w:t>
      </w:r>
      <w:r w:rsidR="00DA7F36" w:rsidRPr="00057353">
        <w:rPr>
          <w:rFonts w:ascii="Arial" w:hAnsi="Arial" w:cs="Arial"/>
        </w:rPr>
        <w:t xml:space="preserve">minutowe </w:t>
      </w:r>
      <w:r w:rsidRPr="00057353">
        <w:rPr>
          <w:rFonts w:ascii="Arial" w:hAnsi="Arial" w:cs="Arial"/>
        </w:rPr>
        <w:t xml:space="preserve">przerwy w ciągu </w:t>
      </w:r>
      <w:r w:rsidR="00CF41F5" w:rsidRPr="00057353">
        <w:rPr>
          <w:rFonts w:ascii="Arial" w:hAnsi="Arial" w:cs="Arial"/>
        </w:rPr>
        <w:t xml:space="preserve">danego </w:t>
      </w:r>
      <w:r w:rsidRPr="00057353">
        <w:rPr>
          <w:rFonts w:ascii="Arial" w:hAnsi="Arial" w:cs="Arial"/>
        </w:rPr>
        <w:t xml:space="preserve">dnia szkoleniowego. </w:t>
      </w:r>
    </w:p>
    <w:p w14:paraId="00CDE1CE" w14:textId="30A6FF14" w:rsidR="00A211DD" w:rsidRPr="00057353" w:rsidRDefault="00A211DD" w:rsidP="0006292A">
      <w:pPr>
        <w:spacing w:after="0"/>
        <w:jc w:val="both"/>
        <w:rPr>
          <w:rFonts w:ascii="Arial" w:hAnsi="Arial" w:cs="Arial"/>
        </w:rPr>
      </w:pPr>
    </w:p>
    <w:p w14:paraId="628312DF" w14:textId="34592788" w:rsidR="00980A79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Przewidywany zakres szkolenia</w:t>
      </w:r>
    </w:p>
    <w:p w14:paraId="380118E6" w14:textId="5B4E5E14" w:rsidR="0002487D" w:rsidRPr="00057353" w:rsidRDefault="0002487D" w:rsidP="00057353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</w:t>
      </w:r>
      <w:r w:rsidR="00980A79" w:rsidRPr="00057353">
        <w:rPr>
          <w:rFonts w:ascii="Arial" w:hAnsi="Arial" w:cs="Arial"/>
        </w:rPr>
        <w:t xml:space="preserve">szkolenia w kategorii </w:t>
      </w:r>
      <w:r w:rsidRPr="00057353">
        <w:rPr>
          <w:rFonts w:ascii="Arial" w:hAnsi="Arial" w:cs="Arial"/>
        </w:rPr>
        <w:t>ITIL® Foundation (v4)</w:t>
      </w:r>
      <w:r w:rsidR="00DA7F36">
        <w:rPr>
          <w:rFonts w:ascii="Arial" w:hAnsi="Arial" w:cs="Arial"/>
        </w:rPr>
        <w:t>:</w:t>
      </w:r>
    </w:p>
    <w:p w14:paraId="1D250D71" w14:textId="353D8455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poznanie słownika ITIL;</w:t>
      </w:r>
    </w:p>
    <w:p w14:paraId="31817261" w14:textId="140A74B1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obszary kompetencyjne zarządzania usługami IT oraz powstawanie wzajemnych interakcji pomiędzy nimi;</w:t>
      </w:r>
    </w:p>
    <w:p w14:paraId="4E0DD445" w14:textId="702B6C89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system wartości usług;</w:t>
      </w:r>
    </w:p>
    <w:p w14:paraId="03953D87" w14:textId="4CEFB37D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praktyki zarządzania usługami oraz wartościami;</w:t>
      </w:r>
    </w:p>
    <w:p w14:paraId="0F660B15" w14:textId="22C595A8" w:rsidR="0002487D" w:rsidRPr="00057353" w:rsidRDefault="0002487D" w:rsidP="0005735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próbnych pytań egzaminacyjnych.</w:t>
      </w:r>
    </w:p>
    <w:p w14:paraId="58C3F075" w14:textId="2B5150BF" w:rsidR="0002487D" w:rsidRPr="00057353" w:rsidRDefault="0002487D" w:rsidP="00057353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</w:t>
      </w:r>
      <w:r w:rsidR="00980A79" w:rsidRPr="00057353">
        <w:rPr>
          <w:rFonts w:ascii="Arial" w:hAnsi="Arial" w:cs="Arial"/>
        </w:rPr>
        <w:t xml:space="preserve">szkolenia w kategorii </w:t>
      </w:r>
      <w:r w:rsidRPr="00057353">
        <w:rPr>
          <w:rFonts w:ascii="Arial" w:hAnsi="Arial" w:cs="Arial"/>
        </w:rPr>
        <w:t xml:space="preserve">ITIL®4 </w:t>
      </w:r>
      <w:proofErr w:type="spellStart"/>
      <w:r w:rsidRPr="00057353">
        <w:rPr>
          <w:rFonts w:ascii="Arial" w:hAnsi="Arial" w:cs="Arial"/>
        </w:rPr>
        <w:t>Specialist</w:t>
      </w:r>
      <w:proofErr w:type="spellEnd"/>
      <w:r w:rsidRPr="00057353">
        <w:rPr>
          <w:rFonts w:ascii="Arial" w:hAnsi="Arial" w:cs="Arial"/>
        </w:rPr>
        <w:t xml:space="preserve">: </w:t>
      </w:r>
      <w:proofErr w:type="spellStart"/>
      <w:r w:rsidRPr="00057353">
        <w:rPr>
          <w:rFonts w:ascii="Arial" w:hAnsi="Arial" w:cs="Arial"/>
        </w:rPr>
        <w:t>Create</w:t>
      </w:r>
      <w:proofErr w:type="spellEnd"/>
      <w:r w:rsidRPr="00057353">
        <w:rPr>
          <w:rFonts w:ascii="Arial" w:hAnsi="Arial" w:cs="Arial"/>
        </w:rPr>
        <w:t xml:space="preserve">, </w:t>
      </w:r>
      <w:proofErr w:type="spellStart"/>
      <w:r w:rsidRPr="00057353">
        <w:rPr>
          <w:rFonts w:ascii="Arial" w:hAnsi="Arial" w:cs="Arial"/>
        </w:rPr>
        <w:t>Deliver</w:t>
      </w:r>
      <w:proofErr w:type="spellEnd"/>
      <w:r w:rsidRPr="00057353">
        <w:rPr>
          <w:rFonts w:ascii="Arial" w:hAnsi="Arial" w:cs="Arial"/>
        </w:rPr>
        <w:t xml:space="preserve"> &amp; </w:t>
      </w:r>
      <w:proofErr w:type="spellStart"/>
      <w:r w:rsidRPr="00057353">
        <w:rPr>
          <w:rFonts w:ascii="Arial" w:hAnsi="Arial" w:cs="Arial"/>
        </w:rPr>
        <w:t>Support</w:t>
      </w:r>
      <w:proofErr w:type="spellEnd"/>
      <w:r w:rsidRPr="00057353">
        <w:rPr>
          <w:rFonts w:ascii="Arial" w:hAnsi="Arial" w:cs="Arial"/>
        </w:rPr>
        <w:t xml:space="preserve"> (CDS)</w:t>
      </w:r>
      <w:r w:rsidR="00DA7F36">
        <w:rPr>
          <w:rFonts w:ascii="Arial" w:hAnsi="Arial" w:cs="Arial"/>
        </w:rPr>
        <w:t>:</w:t>
      </w:r>
    </w:p>
    <w:p w14:paraId="6FEC8B72" w14:textId="72E314BE" w:rsidR="0002487D" w:rsidRPr="00057353" w:rsidRDefault="00846086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</w:t>
      </w:r>
      <w:r w:rsidR="0002487D" w:rsidRPr="00057353">
        <w:rPr>
          <w:rFonts w:ascii="Arial" w:hAnsi="Arial" w:cs="Arial"/>
        </w:rPr>
        <w:t>oprawa obecnych procesów;</w:t>
      </w:r>
    </w:p>
    <w:p w14:paraId="60AE9789" w14:textId="0C9FB703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kluczowych kwestii efektywnego zarządzania zespołem IT;</w:t>
      </w:r>
    </w:p>
    <w:p w14:paraId="24F85E2E" w14:textId="663C9679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zoptymalizowanie wartości zarządzania kompetencjami oraz czasem pracy;</w:t>
      </w:r>
    </w:p>
    <w:p w14:paraId="6741C467" w14:textId="3D659C7D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omówienie strategii biznesowej firmy na podstawie usług IT; </w:t>
      </w:r>
    </w:p>
    <w:p w14:paraId="61189E60" w14:textId="7E313CE6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poznanie informacji nt. poprawienia oraz rozwinięcia usług w firmie IT;</w:t>
      </w:r>
    </w:p>
    <w:p w14:paraId="0880A57D" w14:textId="3A790A77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informacji nt. integrowania z nowymi technologiami opierających się na metodach LEAN, AGILE oraz </w:t>
      </w:r>
      <w:proofErr w:type="spellStart"/>
      <w:r w:rsidRPr="00057353">
        <w:rPr>
          <w:rFonts w:ascii="Arial" w:hAnsi="Arial" w:cs="Arial"/>
        </w:rPr>
        <w:t>DevOps</w:t>
      </w:r>
      <w:proofErr w:type="spellEnd"/>
      <w:r w:rsidR="00134A6C" w:rsidRPr="00057353">
        <w:rPr>
          <w:rFonts w:ascii="Arial" w:hAnsi="Arial" w:cs="Arial"/>
        </w:rPr>
        <w:t>;</w:t>
      </w:r>
    </w:p>
    <w:p w14:paraId="4A59735E" w14:textId="50935617" w:rsidR="0002487D" w:rsidRPr="00057353" w:rsidRDefault="0002487D" w:rsidP="0005735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próbnych pytań egzaminacyjnych.</w:t>
      </w:r>
    </w:p>
    <w:p w14:paraId="2AABF8AE" w14:textId="06E0C3AB" w:rsidR="0002487D" w:rsidRPr="00057353" w:rsidRDefault="00980A79" w:rsidP="00057353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dla szkolenia w kategorii </w:t>
      </w:r>
      <w:r w:rsidR="0002487D" w:rsidRPr="00057353">
        <w:rPr>
          <w:rFonts w:ascii="Arial" w:hAnsi="Arial" w:cs="Arial"/>
        </w:rPr>
        <w:t xml:space="preserve">ITIL® 4 </w:t>
      </w:r>
      <w:proofErr w:type="spellStart"/>
      <w:r w:rsidR="0002487D" w:rsidRPr="00057353">
        <w:rPr>
          <w:rFonts w:ascii="Arial" w:hAnsi="Arial" w:cs="Arial"/>
        </w:rPr>
        <w:t>Specialist</w:t>
      </w:r>
      <w:proofErr w:type="spellEnd"/>
      <w:r w:rsidR="0002487D" w:rsidRPr="00057353">
        <w:rPr>
          <w:rFonts w:ascii="Arial" w:hAnsi="Arial" w:cs="Arial"/>
        </w:rPr>
        <w:t xml:space="preserve">: High </w:t>
      </w:r>
      <w:proofErr w:type="spellStart"/>
      <w:r w:rsidR="0002487D" w:rsidRPr="00057353">
        <w:rPr>
          <w:rFonts w:ascii="Arial" w:hAnsi="Arial" w:cs="Arial"/>
        </w:rPr>
        <w:t>Velocity</w:t>
      </w:r>
      <w:proofErr w:type="spellEnd"/>
      <w:r w:rsidR="0002487D" w:rsidRPr="00057353">
        <w:rPr>
          <w:rFonts w:ascii="Arial" w:hAnsi="Arial" w:cs="Arial"/>
        </w:rPr>
        <w:t xml:space="preserve"> IT (HVIT)</w:t>
      </w:r>
      <w:r w:rsidR="00DA7F36">
        <w:rPr>
          <w:rFonts w:ascii="Arial" w:hAnsi="Arial" w:cs="Arial"/>
        </w:rPr>
        <w:t>:</w:t>
      </w:r>
    </w:p>
    <w:p w14:paraId="226FE7C1" w14:textId="0F3534AF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</w:t>
      </w:r>
      <w:r w:rsidR="0002487D" w:rsidRPr="00057353">
        <w:rPr>
          <w:rFonts w:ascii="Arial" w:hAnsi="Arial" w:cs="Arial"/>
        </w:rPr>
        <w:t>rowadzenie oraz zarządzanie efektywną zmianą w organizacji;</w:t>
      </w:r>
    </w:p>
    <w:p w14:paraId="3A1AA7F6" w14:textId="0732DE8A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</w:t>
      </w:r>
      <w:r w:rsidR="0002487D" w:rsidRPr="00057353">
        <w:rPr>
          <w:rFonts w:ascii="Arial" w:hAnsi="Arial" w:cs="Arial"/>
        </w:rPr>
        <w:t>prowadzenie kultury ciągłych ulepszeń;</w:t>
      </w:r>
    </w:p>
    <w:p w14:paraId="2BAA61D5" w14:textId="45901A1E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u</w:t>
      </w:r>
      <w:r w:rsidR="0002487D" w:rsidRPr="00057353">
        <w:rPr>
          <w:rFonts w:ascii="Arial" w:hAnsi="Arial" w:cs="Arial"/>
        </w:rPr>
        <w:t>łatwienia podejmowania decyzji;</w:t>
      </w:r>
    </w:p>
    <w:p w14:paraId="4277FD93" w14:textId="4446BD66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k</w:t>
      </w:r>
      <w:r w:rsidR="0002487D" w:rsidRPr="00057353">
        <w:rPr>
          <w:rFonts w:ascii="Arial" w:hAnsi="Arial" w:cs="Arial"/>
        </w:rPr>
        <w:t>ierownictwo wspierające zmiany;</w:t>
      </w:r>
    </w:p>
    <w:p w14:paraId="1047B809" w14:textId="13C69CFE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</w:t>
      </w:r>
      <w:r w:rsidR="0086040D" w:rsidRPr="00057353">
        <w:rPr>
          <w:rFonts w:ascii="Arial" w:hAnsi="Arial" w:cs="Arial"/>
        </w:rPr>
        <w:t xml:space="preserve">graniczanie strat </w:t>
      </w:r>
      <w:r w:rsidR="0085588D" w:rsidRPr="00057353">
        <w:rPr>
          <w:rFonts w:ascii="Arial" w:hAnsi="Arial" w:cs="Arial"/>
        </w:rPr>
        <w:t>w czasie</w:t>
      </w:r>
      <w:r w:rsidR="0086040D" w:rsidRPr="00057353">
        <w:rPr>
          <w:rFonts w:ascii="Arial" w:hAnsi="Arial" w:cs="Arial"/>
        </w:rPr>
        <w:t xml:space="preserve"> wprowadzania innowacji</w:t>
      </w:r>
      <w:r w:rsidR="0002487D" w:rsidRPr="00057353">
        <w:rPr>
          <w:rFonts w:ascii="Arial" w:hAnsi="Arial" w:cs="Arial"/>
        </w:rPr>
        <w:t>;</w:t>
      </w:r>
    </w:p>
    <w:p w14:paraId="2A6BFDA0" w14:textId="45818601" w:rsidR="0002487D" w:rsidRPr="00057353" w:rsidRDefault="00846086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i</w:t>
      </w:r>
      <w:r w:rsidR="0002487D" w:rsidRPr="00057353">
        <w:rPr>
          <w:rFonts w:ascii="Arial" w:hAnsi="Arial" w:cs="Arial"/>
        </w:rPr>
        <w:t>nnowacyjność przy efektywnym działaniu firmy;</w:t>
      </w:r>
    </w:p>
    <w:p w14:paraId="0BED9A20" w14:textId="14FEBB05" w:rsidR="0002487D" w:rsidRPr="00057353" w:rsidRDefault="0002487D" w:rsidP="00057353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omówienie próbnych pytań egzaminacyjnych.</w:t>
      </w:r>
    </w:p>
    <w:p w14:paraId="13E28B1B" w14:textId="77777777" w:rsidR="002454F0" w:rsidRPr="00057353" w:rsidRDefault="002454F0" w:rsidP="0006292A">
      <w:pPr>
        <w:spacing w:after="0"/>
        <w:rPr>
          <w:rFonts w:ascii="Arial" w:hAnsi="Arial" w:cs="Arial"/>
          <w:b/>
          <w:bCs/>
        </w:rPr>
      </w:pPr>
    </w:p>
    <w:p w14:paraId="3962EEA6" w14:textId="687BFEA7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Warunek dot. doświadczenia eksperta-trenera w ramach świadczonych usług</w:t>
      </w:r>
    </w:p>
    <w:p w14:paraId="236A3624" w14:textId="0B595C74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O udzielenie zamówienia może ubiegać się Wykonawca, który wykaże, że: </w:t>
      </w:r>
    </w:p>
    <w:p w14:paraId="3CABC2C5" w14:textId="7E3C7300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posiada wykształcenie wyższe kierunkowe w obszarze kształcenia w zakresie IT; </w:t>
      </w:r>
    </w:p>
    <w:p w14:paraId="6F35248B" w14:textId="6A474F52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dydaktyczne</w:t>
      </w:r>
      <w:r w:rsidR="00134A6C" w:rsidRPr="00057353">
        <w:rPr>
          <w:rFonts w:ascii="Arial" w:hAnsi="Arial" w:cs="Arial"/>
        </w:rPr>
        <w:t>;</w:t>
      </w:r>
      <w:r w:rsidRPr="00057353">
        <w:rPr>
          <w:rFonts w:ascii="Arial" w:hAnsi="Arial" w:cs="Arial"/>
        </w:rPr>
        <w:t xml:space="preserve"> </w:t>
      </w:r>
    </w:p>
    <w:p w14:paraId="60209BD9" w14:textId="3C65EF7F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kwalifikacje trenerskie i instruktorskie</w:t>
      </w:r>
      <w:r w:rsidR="00134A6C" w:rsidRPr="00057353">
        <w:rPr>
          <w:rFonts w:ascii="Arial" w:hAnsi="Arial" w:cs="Arial"/>
        </w:rPr>
        <w:t>;</w:t>
      </w:r>
    </w:p>
    <w:p w14:paraId="5E07B816" w14:textId="3140DA21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trenerskie</w:t>
      </w:r>
      <w:r w:rsidR="00134A6C" w:rsidRPr="00057353">
        <w:rPr>
          <w:rFonts w:ascii="Arial" w:hAnsi="Arial" w:cs="Arial"/>
        </w:rPr>
        <w:t>;</w:t>
      </w:r>
    </w:p>
    <w:p w14:paraId="692DFF2D" w14:textId="019D352B" w:rsidR="0002487D" w:rsidRPr="00057353" w:rsidRDefault="0002487D" w:rsidP="00057353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lastRenderedPageBreak/>
        <w:t xml:space="preserve">posiada wiedzę w zakresie szkoleń </w:t>
      </w:r>
      <w:r w:rsidR="00134A6C" w:rsidRPr="00057353">
        <w:rPr>
          <w:rFonts w:ascii="Arial" w:hAnsi="Arial" w:cs="Arial"/>
        </w:rPr>
        <w:t>objętych</w:t>
      </w:r>
      <w:r w:rsidRPr="00057353">
        <w:rPr>
          <w:rFonts w:ascii="Arial" w:hAnsi="Arial" w:cs="Arial"/>
        </w:rPr>
        <w:t xml:space="preserve"> przedmiot</w:t>
      </w:r>
      <w:r w:rsidR="00134A6C" w:rsidRPr="00057353">
        <w:rPr>
          <w:rFonts w:ascii="Arial" w:hAnsi="Arial" w:cs="Arial"/>
        </w:rPr>
        <w:t>em</w:t>
      </w:r>
      <w:r w:rsidRPr="00057353">
        <w:rPr>
          <w:rFonts w:ascii="Arial" w:hAnsi="Arial" w:cs="Arial"/>
        </w:rPr>
        <w:t xml:space="preserve"> zamówienia</w:t>
      </w:r>
      <w:r w:rsidR="00134A6C" w:rsidRPr="00057353">
        <w:rPr>
          <w:rFonts w:ascii="Arial" w:hAnsi="Arial" w:cs="Arial"/>
        </w:rPr>
        <w:t>.</w:t>
      </w:r>
    </w:p>
    <w:p w14:paraId="24A363BA" w14:textId="070D6A99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Zamawiający spełnienie warunku dotyczącego doświadczenia eksperta będzie weryfikował na podstawie oświadczenia Wykonawcy złożonego wraz z ofertą. </w:t>
      </w:r>
    </w:p>
    <w:p w14:paraId="7F3E369E" w14:textId="77777777" w:rsidR="00CD3A74" w:rsidRPr="00057353" w:rsidRDefault="00CD3A74" w:rsidP="0006292A">
      <w:pPr>
        <w:spacing w:after="0"/>
        <w:jc w:val="both"/>
        <w:rPr>
          <w:rFonts w:ascii="Arial" w:hAnsi="Arial" w:cs="Arial"/>
        </w:rPr>
      </w:pPr>
    </w:p>
    <w:p w14:paraId="404E3C69" w14:textId="28BF16FF" w:rsidR="0002487D" w:rsidRPr="00057353" w:rsidRDefault="00981BC8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Prezentacja szkoleniowa</w:t>
      </w:r>
      <w:r w:rsidR="0002487D" w:rsidRPr="00057353">
        <w:rPr>
          <w:rFonts w:ascii="Arial" w:hAnsi="Arial" w:cs="Arial"/>
          <w:b/>
          <w:bCs/>
        </w:rPr>
        <w:t xml:space="preserve"> </w:t>
      </w:r>
    </w:p>
    <w:p w14:paraId="364F1383" w14:textId="1AE3B06E" w:rsidR="0002487D" w:rsidRPr="00057353" w:rsidRDefault="00B60B26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Dla podniesienia atrakcyjności szkole</w:t>
      </w:r>
      <w:r w:rsidR="00123EDE" w:rsidRPr="00057353">
        <w:rPr>
          <w:rFonts w:ascii="Arial" w:hAnsi="Arial" w:cs="Arial"/>
        </w:rPr>
        <w:t>ń,</w:t>
      </w:r>
      <w:r w:rsidRPr="00057353">
        <w:rPr>
          <w:rFonts w:ascii="Arial" w:hAnsi="Arial" w:cs="Arial"/>
        </w:rPr>
        <w:t xml:space="preserve"> </w:t>
      </w:r>
      <w:r w:rsidR="0002487D" w:rsidRPr="00057353">
        <w:rPr>
          <w:rFonts w:ascii="Arial" w:hAnsi="Arial" w:cs="Arial"/>
        </w:rPr>
        <w:t xml:space="preserve">Wykonawca </w:t>
      </w:r>
      <w:r w:rsidRPr="00057353">
        <w:rPr>
          <w:rFonts w:ascii="Arial" w:hAnsi="Arial" w:cs="Arial"/>
        </w:rPr>
        <w:t xml:space="preserve">opracuje </w:t>
      </w:r>
      <w:r w:rsidR="00123EDE" w:rsidRPr="00057353">
        <w:rPr>
          <w:rFonts w:ascii="Arial" w:hAnsi="Arial" w:cs="Arial"/>
        </w:rPr>
        <w:t xml:space="preserve">(dla szkolenia w każdej z kategorii z osobna) </w:t>
      </w:r>
      <w:r w:rsidR="0002487D" w:rsidRPr="00057353">
        <w:rPr>
          <w:rFonts w:ascii="Arial" w:hAnsi="Arial" w:cs="Arial"/>
        </w:rPr>
        <w:t xml:space="preserve">prezentację </w:t>
      </w:r>
      <w:r w:rsidR="00981BC8" w:rsidRPr="00057353">
        <w:rPr>
          <w:rFonts w:ascii="Arial" w:hAnsi="Arial" w:cs="Arial"/>
        </w:rPr>
        <w:t>multimedialną</w:t>
      </w:r>
      <w:r w:rsidR="0002487D" w:rsidRPr="00057353">
        <w:rPr>
          <w:rFonts w:ascii="Arial" w:hAnsi="Arial" w:cs="Arial"/>
        </w:rPr>
        <w:t xml:space="preserve">, zgodnie z poniższymi wytycznymi: </w:t>
      </w:r>
    </w:p>
    <w:p w14:paraId="6E0614C5" w14:textId="77E54141" w:rsidR="00123EDE" w:rsidRPr="00057353" w:rsidRDefault="00DA7F36" w:rsidP="0005735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23EDE" w:rsidRPr="00057353">
        <w:rPr>
          <w:rFonts w:ascii="Arial" w:hAnsi="Arial" w:cs="Arial"/>
        </w:rPr>
        <w:t xml:space="preserve">ażde z zagadnień wymienionych odpowiednio w pkt 7 </w:t>
      </w:r>
      <w:proofErr w:type="spellStart"/>
      <w:r w:rsidR="00123EDE" w:rsidRPr="00057353">
        <w:rPr>
          <w:rFonts w:ascii="Arial" w:hAnsi="Arial" w:cs="Arial"/>
        </w:rPr>
        <w:t>ppkt</w:t>
      </w:r>
      <w:proofErr w:type="spellEnd"/>
      <w:r w:rsidR="00123EDE" w:rsidRPr="00057353">
        <w:rPr>
          <w:rFonts w:ascii="Arial" w:hAnsi="Arial" w:cs="Arial"/>
        </w:rPr>
        <w:t xml:space="preserve"> 1, 2 i 3 musi zostać rozpisane na co najmniej dwa slajdy; </w:t>
      </w:r>
    </w:p>
    <w:p w14:paraId="12AC64D4" w14:textId="6D9B2C54" w:rsidR="0002487D" w:rsidRPr="00057353" w:rsidRDefault="0002487D" w:rsidP="0005735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Wykonawca </w:t>
      </w:r>
      <w:r w:rsidR="00B60B26" w:rsidRPr="00057353">
        <w:rPr>
          <w:rFonts w:ascii="Arial" w:hAnsi="Arial" w:cs="Arial"/>
        </w:rPr>
        <w:t xml:space="preserve">opracuje </w:t>
      </w:r>
      <w:r w:rsidRPr="00057353">
        <w:rPr>
          <w:rFonts w:ascii="Arial" w:hAnsi="Arial" w:cs="Arial"/>
        </w:rPr>
        <w:t>prezentację multimedialną w</w:t>
      </w:r>
      <w:r w:rsidR="00980A79" w:rsidRPr="00057353">
        <w:rPr>
          <w:rFonts w:ascii="Arial" w:hAnsi="Arial" w:cs="Arial"/>
        </w:rPr>
        <w:t xml:space="preserve"> postaci elektronicznej i </w:t>
      </w:r>
      <w:r w:rsidR="005628C1" w:rsidRPr="00057353">
        <w:rPr>
          <w:rFonts w:ascii="Arial" w:hAnsi="Arial" w:cs="Arial"/>
        </w:rPr>
        <w:t>przedłoży</w:t>
      </w:r>
      <w:r w:rsidR="00980A79" w:rsidRPr="00057353">
        <w:rPr>
          <w:rFonts w:ascii="Arial" w:hAnsi="Arial" w:cs="Arial"/>
        </w:rPr>
        <w:t xml:space="preserve"> ją </w:t>
      </w:r>
      <w:r w:rsidR="005628C1" w:rsidRPr="00057353">
        <w:rPr>
          <w:rFonts w:ascii="Arial" w:hAnsi="Arial" w:cs="Arial"/>
        </w:rPr>
        <w:t xml:space="preserve">Zamawiającemu do akceptacji </w:t>
      </w:r>
      <w:r w:rsidR="00980A79" w:rsidRPr="00057353">
        <w:rPr>
          <w:rFonts w:ascii="Arial" w:hAnsi="Arial" w:cs="Arial"/>
        </w:rPr>
        <w:t xml:space="preserve">w formacie </w:t>
      </w:r>
      <w:proofErr w:type="spellStart"/>
      <w:r w:rsidR="00980A79" w:rsidRPr="00057353">
        <w:rPr>
          <w:rFonts w:ascii="Arial" w:hAnsi="Arial" w:cs="Arial"/>
        </w:rPr>
        <w:t>ppt</w:t>
      </w:r>
      <w:proofErr w:type="spellEnd"/>
      <w:r w:rsidR="00980A79" w:rsidRPr="00057353">
        <w:rPr>
          <w:rFonts w:ascii="Arial" w:hAnsi="Arial" w:cs="Arial"/>
        </w:rPr>
        <w:t xml:space="preserve"> lub </w:t>
      </w:r>
      <w:proofErr w:type="spellStart"/>
      <w:r w:rsidR="00980A79" w:rsidRPr="00057353">
        <w:rPr>
          <w:rFonts w:ascii="Arial" w:hAnsi="Arial" w:cs="Arial"/>
        </w:rPr>
        <w:t>pptx</w:t>
      </w:r>
      <w:proofErr w:type="spellEnd"/>
      <w:r w:rsidR="00980A79" w:rsidRPr="00057353">
        <w:rPr>
          <w:rFonts w:ascii="Arial" w:hAnsi="Arial" w:cs="Arial"/>
        </w:rPr>
        <w:t xml:space="preserve"> w</w:t>
      </w:r>
      <w:r w:rsidRPr="00057353">
        <w:rPr>
          <w:rFonts w:ascii="Arial" w:hAnsi="Arial" w:cs="Arial"/>
        </w:rPr>
        <w:t xml:space="preserve"> terminie do 2 dni roboczych od </w:t>
      </w:r>
      <w:r w:rsidR="00980A79" w:rsidRPr="00057353">
        <w:rPr>
          <w:rFonts w:ascii="Arial" w:hAnsi="Arial" w:cs="Arial"/>
        </w:rPr>
        <w:t xml:space="preserve">daty </w:t>
      </w:r>
      <w:r w:rsidRPr="00057353">
        <w:rPr>
          <w:rFonts w:ascii="Arial" w:hAnsi="Arial" w:cs="Arial"/>
        </w:rPr>
        <w:t>zawarcia umowy</w:t>
      </w:r>
      <w:r w:rsidR="00980A79" w:rsidRPr="00057353">
        <w:rPr>
          <w:rFonts w:ascii="Arial" w:hAnsi="Arial" w:cs="Arial"/>
        </w:rPr>
        <w:t xml:space="preserve"> w sprawie przedmiotowego zamówienia</w:t>
      </w:r>
      <w:r w:rsidR="005628C1" w:rsidRPr="00057353">
        <w:rPr>
          <w:rFonts w:ascii="Arial" w:hAnsi="Arial" w:cs="Arial"/>
        </w:rPr>
        <w:t>;</w:t>
      </w:r>
    </w:p>
    <w:p w14:paraId="22B847BF" w14:textId="1D08D986" w:rsidR="0002487D" w:rsidRPr="00057353" w:rsidRDefault="0002487D" w:rsidP="0005735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Zamawiający w </w:t>
      </w:r>
      <w:r w:rsidR="005628C1" w:rsidRPr="00057353">
        <w:rPr>
          <w:rFonts w:ascii="Arial" w:hAnsi="Arial" w:cs="Arial"/>
        </w:rPr>
        <w:t>ciągu kolejnych 2</w:t>
      </w:r>
      <w:r w:rsidRPr="00057353">
        <w:rPr>
          <w:rFonts w:ascii="Arial" w:hAnsi="Arial" w:cs="Arial"/>
        </w:rPr>
        <w:t xml:space="preserve"> dni robocz</w:t>
      </w:r>
      <w:r w:rsidR="005628C1" w:rsidRPr="00057353">
        <w:rPr>
          <w:rFonts w:ascii="Arial" w:hAnsi="Arial" w:cs="Arial"/>
        </w:rPr>
        <w:t>ych zaakceptuje prezentację multimedialną, względnie zgłosi Wykonawcy uwagi</w:t>
      </w:r>
      <w:r w:rsidRPr="00057353">
        <w:rPr>
          <w:rFonts w:ascii="Arial" w:hAnsi="Arial" w:cs="Arial"/>
        </w:rPr>
        <w:t>. Wykonawca uwzględni uwag</w:t>
      </w:r>
      <w:r w:rsidR="005628C1" w:rsidRPr="00057353">
        <w:rPr>
          <w:rFonts w:ascii="Arial" w:hAnsi="Arial" w:cs="Arial"/>
        </w:rPr>
        <w:t>i</w:t>
      </w:r>
      <w:r w:rsidRPr="00057353">
        <w:rPr>
          <w:rFonts w:ascii="Arial" w:hAnsi="Arial" w:cs="Arial"/>
        </w:rPr>
        <w:t xml:space="preserve"> Zamawiającego i </w:t>
      </w:r>
      <w:r w:rsidR="005628C1" w:rsidRPr="00057353">
        <w:rPr>
          <w:rFonts w:ascii="Arial" w:hAnsi="Arial" w:cs="Arial"/>
        </w:rPr>
        <w:t xml:space="preserve">przekaże </w:t>
      </w:r>
      <w:r w:rsidR="00935087" w:rsidRPr="00057353">
        <w:rPr>
          <w:rFonts w:ascii="Arial" w:hAnsi="Arial" w:cs="Arial"/>
        </w:rPr>
        <w:t xml:space="preserve">tak opracowaną </w:t>
      </w:r>
      <w:r w:rsidR="005628C1" w:rsidRPr="00057353">
        <w:rPr>
          <w:rFonts w:ascii="Arial" w:hAnsi="Arial" w:cs="Arial"/>
        </w:rPr>
        <w:t>ostateczną wersję</w:t>
      </w:r>
      <w:r w:rsidRPr="00057353">
        <w:rPr>
          <w:rFonts w:ascii="Arial" w:hAnsi="Arial" w:cs="Arial"/>
        </w:rPr>
        <w:t xml:space="preserve"> prezentacj</w:t>
      </w:r>
      <w:r w:rsidR="005628C1" w:rsidRPr="00057353">
        <w:rPr>
          <w:rFonts w:ascii="Arial" w:hAnsi="Arial" w:cs="Arial"/>
        </w:rPr>
        <w:t>i</w:t>
      </w:r>
      <w:r w:rsidRPr="00057353">
        <w:rPr>
          <w:rFonts w:ascii="Arial" w:hAnsi="Arial" w:cs="Arial"/>
        </w:rPr>
        <w:t xml:space="preserve"> </w:t>
      </w:r>
      <w:r w:rsidR="0006292A" w:rsidRPr="00057353">
        <w:rPr>
          <w:rFonts w:ascii="Arial" w:hAnsi="Arial" w:cs="Arial"/>
        </w:rPr>
        <w:t xml:space="preserve">multimedialnej </w:t>
      </w:r>
      <w:r w:rsidRPr="00057353">
        <w:rPr>
          <w:rFonts w:ascii="Arial" w:hAnsi="Arial" w:cs="Arial"/>
        </w:rPr>
        <w:t xml:space="preserve">w </w:t>
      </w:r>
      <w:r w:rsidR="005628C1" w:rsidRPr="00057353">
        <w:rPr>
          <w:rFonts w:ascii="Arial" w:hAnsi="Arial" w:cs="Arial"/>
        </w:rPr>
        <w:t>ciągu kolejnych 2 dni roboczych;</w:t>
      </w:r>
    </w:p>
    <w:p w14:paraId="746D62FD" w14:textId="631A4157" w:rsidR="005628C1" w:rsidRPr="00057353" w:rsidRDefault="0002487D" w:rsidP="0005735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Wykonawca </w:t>
      </w:r>
      <w:r w:rsidR="005628C1" w:rsidRPr="00057353">
        <w:rPr>
          <w:rFonts w:ascii="Arial" w:hAnsi="Arial" w:cs="Arial"/>
        </w:rPr>
        <w:t>w ostatniej godzinie</w:t>
      </w:r>
      <w:r w:rsidRPr="00057353">
        <w:rPr>
          <w:rFonts w:ascii="Arial" w:hAnsi="Arial" w:cs="Arial"/>
        </w:rPr>
        <w:t xml:space="preserve"> spotkania </w:t>
      </w:r>
      <w:r w:rsidR="005628C1" w:rsidRPr="00057353">
        <w:rPr>
          <w:rFonts w:ascii="Arial" w:hAnsi="Arial" w:cs="Arial"/>
        </w:rPr>
        <w:t xml:space="preserve">szkoleniowego </w:t>
      </w:r>
      <w:r w:rsidRPr="00057353">
        <w:rPr>
          <w:rFonts w:ascii="Arial" w:hAnsi="Arial" w:cs="Arial"/>
        </w:rPr>
        <w:t>udostępni uczestnikom prezentacj</w:t>
      </w:r>
      <w:r w:rsidR="005628C1" w:rsidRPr="00057353">
        <w:rPr>
          <w:rFonts w:ascii="Arial" w:hAnsi="Arial" w:cs="Arial"/>
        </w:rPr>
        <w:t>ę</w:t>
      </w:r>
      <w:r w:rsidRPr="00057353">
        <w:rPr>
          <w:rFonts w:ascii="Arial" w:hAnsi="Arial" w:cs="Arial"/>
        </w:rPr>
        <w:t xml:space="preserve"> multimedialn</w:t>
      </w:r>
      <w:r w:rsidR="005628C1" w:rsidRPr="00057353">
        <w:rPr>
          <w:rFonts w:ascii="Arial" w:hAnsi="Arial" w:cs="Arial"/>
        </w:rPr>
        <w:t xml:space="preserve">ą do pobrania w formacie </w:t>
      </w:r>
      <w:proofErr w:type="spellStart"/>
      <w:r w:rsidR="005628C1" w:rsidRPr="00057353">
        <w:rPr>
          <w:rFonts w:ascii="Arial" w:hAnsi="Arial" w:cs="Arial"/>
        </w:rPr>
        <w:t>ppt</w:t>
      </w:r>
      <w:proofErr w:type="spellEnd"/>
      <w:r w:rsidR="005628C1" w:rsidRPr="00057353">
        <w:rPr>
          <w:rFonts w:ascii="Arial" w:hAnsi="Arial" w:cs="Arial"/>
        </w:rPr>
        <w:t xml:space="preserve"> lub </w:t>
      </w:r>
      <w:proofErr w:type="spellStart"/>
      <w:r w:rsidR="005628C1" w:rsidRPr="00057353">
        <w:rPr>
          <w:rFonts w:ascii="Arial" w:hAnsi="Arial" w:cs="Arial"/>
        </w:rPr>
        <w:t>pptx</w:t>
      </w:r>
      <w:proofErr w:type="spellEnd"/>
      <w:r w:rsidR="00935087" w:rsidRPr="00057353">
        <w:rPr>
          <w:rFonts w:ascii="Arial" w:hAnsi="Arial" w:cs="Arial"/>
        </w:rPr>
        <w:t>;</w:t>
      </w:r>
      <w:r w:rsidRPr="00057353">
        <w:rPr>
          <w:rFonts w:ascii="Arial" w:hAnsi="Arial" w:cs="Arial"/>
        </w:rPr>
        <w:t xml:space="preserve"> </w:t>
      </w:r>
    </w:p>
    <w:p w14:paraId="20018BB4" w14:textId="335D6DFD" w:rsidR="005628C1" w:rsidRPr="00057353" w:rsidRDefault="00981BC8" w:rsidP="0005735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Wykonawca przen</w:t>
      </w:r>
      <w:r w:rsidR="00A263E6">
        <w:rPr>
          <w:rFonts w:ascii="Arial" w:hAnsi="Arial" w:cs="Arial"/>
        </w:rPr>
        <w:t>ie</w:t>
      </w:r>
      <w:r w:rsidR="005628C1" w:rsidRPr="00057353">
        <w:rPr>
          <w:rFonts w:ascii="Arial" w:hAnsi="Arial" w:cs="Arial"/>
        </w:rPr>
        <w:t>si</w:t>
      </w:r>
      <w:r w:rsidR="00A263E6">
        <w:rPr>
          <w:rFonts w:ascii="Arial" w:hAnsi="Arial" w:cs="Arial"/>
        </w:rPr>
        <w:t>e</w:t>
      </w:r>
      <w:r w:rsidRPr="00057353">
        <w:rPr>
          <w:rFonts w:ascii="Arial" w:hAnsi="Arial" w:cs="Arial"/>
        </w:rPr>
        <w:t xml:space="preserve"> na Zamawiającego prawa autorskie majątkowe do prezentacji </w:t>
      </w:r>
      <w:r w:rsidR="005628C1" w:rsidRPr="00057353">
        <w:rPr>
          <w:rFonts w:ascii="Arial" w:hAnsi="Arial" w:cs="Arial"/>
        </w:rPr>
        <w:t xml:space="preserve">multimedialnej na zasadach opisanych w § </w:t>
      </w:r>
      <w:r w:rsidR="00DA7F36">
        <w:rPr>
          <w:rFonts w:ascii="Arial" w:hAnsi="Arial" w:cs="Arial"/>
        </w:rPr>
        <w:t>8</w:t>
      </w:r>
      <w:r w:rsidR="00DA7F36" w:rsidRPr="00057353">
        <w:rPr>
          <w:rFonts w:ascii="Arial" w:hAnsi="Arial" w:cs="Arial"/>
        </w:rPr>
        <w:t xml:space="preserve"> </w:t>
      </w:r>
      <w:r w:rsidR="005628C1" w:rsidRPr="00057353">
        <w:rPr>
          <w:rFonts w:ascii="Arial" w:hAnsi="Arial" w:cs="Arial"/>
        </w:rPr>
        <w:t>Umowy;</w:t>
      </w:r>
    </w:p>
    <w:p w14:paraId="12A51E51" w14:textId="4D0BB128" w:rsidR="0002487D" w:rsidRPr="00057353" w:rsidRDefault="005628C1" w:rsidP="0005735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Wykonawca </w:t>
      </w:r>
      <w:r w:rsidR="00981BC8" w:rsidRPr="00057353">
        <w:rPr>
          <w:rFonts w:ascii="Arial" w:hAnsi="Arial" w:cs="Arial"/>
        </w:rPr>
        <w:t xml:space="preserve">uzyska </w:t>
      </w:r>
      <w:r w:rsidRPr="00057353">
        <w:rPr>
          <w:rFonts w:ascii="Arial" w:hAnsi="Arial" w:cs="Arial"/>
        </w:rPr>
        <w:t xml:space="preserve">dla </w:t>
      </w:r>
      <w:r w:rsidR="00935087" w:rsidRPr="00057353">
        <w:rPr>
          <w:rFonts w:ascii="Arial" w:hAnsi="Arial" w:cs="Arial"/>
        </w:rPr>
        <w:t>Zamawiającego</w:t>
      </w:r>
      <w:r w:rsidRPr="00057353">
        <w:rPr>
          <w:rFonts w:ascii="Arial" w:hAnsi="Arial" w:cs="Arial"/>
        </w:rPr>
        <w:t xml:space="preserve"> </w:t>
      </w:r>
      <w:r w:rsidR="00981BC8" w:rsidRPr="00057353">
        <w:rPr>
          <w:rFonts w:ascii="Arial" w:hAnsi="Arial" w:cs="Arial"/>
        </w:rPr>
        <w:t xml:space="preserve">zgody twórców </w:t>
      </w:r>
      <w:r w:rsidRPr="00057353">
        <w:rPr>
          <w:rFonts w:ascii="Arial" w:hAnsi="Arial" w:cs="Arial"/>
        </w:rPr>
        <w:t xml:space="preserve">prezentacji multimedialnej </w:t>
      </w:r>
      <w:r w:rsidR="00981BC8" w:rsidRPr="00057353">
        <w:rPr>
          <w:rFonts w:ascii="Arial" w:hAnsi="Arial" w:cs="Arial"/>
        </w:rPr>
        <w:t xml:space="preserve">w zakresie wskazanym w § </w:t>
      </w:r>
      <w:r w:rsidR="00DA7F36">
        <w:rPr>
          <w:rFonts w:ascii="Arial" w:hAnsi="Arial" w:cs="Arial"/>
        </w:rPr>
        <w:t>8</w:t>
      </w:r>
      <w:r w:rsidRPr="00057353">
        <w:rPr>
          <w:rFonts w:ascii="Arial" w:hAnsi="Arial" w:cs="Arial"/>
        </w:rPr>
        <w:t xml:space="preserve"> </w:t>
      </w:r>
      <w:r w:rsidR="00981BC8" w:rsidRPr="00057353">
        <w:rPr>
          <w:rFonts w:ascii="Arial" w:hAnsi="Arial" w:cs="Arial"/>
        </w:rPr>
        <w:t xml:space="preserve">Umowy. </w:t>
      </w:r>
    </w:p>
    <w:p w14:paraId="6388B82E" w14:textId="77777777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</w:p>
    <w:p w14:paraId="2D797D60" w14:textId="69BEF315" w:rsidR="007D0330" w:rsidRPr="00057353" w:rsidRDefault="00000000" w:rsidP="0006292A">
      <w:pPr>
        <w:spacing w:after="0"/>
        <w:jc w:val="both"/>
        <w:rPr>
          <w:rFonts w:ascii="Arial" w:hAnsi="Arial" w:cs="Arial"/>
        </w:rPr>
      </w:pPr>
    </w:p>
    <w:sectPr w:rsidR="007D0330" w:rsidRPr="000573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E814" w14:textId="77777777" w:rsidR="00BC743A" w:rsidRDefault="00BC743A" w:rsidP="002454F0">
      <w:pPr>
        <w:spacing w:after="0" w:line="240" w:lineRule="auto"/>
      </w:pPr>
      <w:r>
        <w:separator/>
      </w:r>
    </w:p>
  </w:endnote>
  <w:endnote w:type="continuationSeparator" w:id="0">
    <w:p w14:paraId="747B8876" w14:textId="77777777" w:rsidR="00BC743A" w:rsidRDefault="00BC743A" w:rsidP="002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D007" w14:textId="6B6BB14B" w:rsidR="002454F0" w:rsidRDefault="00410A81" w:rsidP="00057353">
    <w:pPr>
      <w:pStyle w:val="Stopka"/>
      <w:jc w:val="center"/>
    </w:pPr>
    <w:del w:id="0" w:author="Autor">
      <w:r w:rsidRPr="001657E6" w:rsidDel="00774DC9">
        <w:rPr>
          <w:rFonts w:ascii="Arial" w:hAnsi="Arial" w:cs="Arial"/>
          <w:sz w:val="18"/>
          <w:szCs w:val="18"/>
        </w:rPr>
        <w:delText xml:space="preserve">Strona </w:delText>
      </w:r>
      <w:r w:rsidRPr="001657E6" w:rsidDel="00774DC9">
        <w:rPr>
          <w:rFonts w:ascii="Arial" w:hAnsi="Arial" w:cs="Arial"/>
          <w:b/>
          <w:bCs/>
          <w:sz w:val="18"/>
          <w:szCs w:val="18"/>
        </w:rPr>
        <w:fldChar w:fldCharType="begin"/>
      </w:r>
      <w:r w:rsidRPr="001657E6" w:rsidDel="00774DC9">
        <w:rPr>
          <w:rFonts w:ascii="Arial" w:hAnsi="Arial" w:cs="Arial"/>
          <w:b/>
          <w:bCs/>
          <w:sz w:val="18"/>
          <w:szCs w:val="18"/>
        </w:rPr>
        <w:delInstrText>PAGE</w:delInstrText>
      </w:r>
      <w:r w:rsidRPr="001657E6" w:rsidDel="00774DC9">
        <w:rPr>
          <w:rFonts w:ascii="Arial" w:hAnsi="Arial" w:cs="Arial"/>
          <w:b/>
          <w:bCs/>
          <w:sz w:val="18"/>
          <w:szCs w:val="18"/>
        </w:rPr>
        <w:fldChar w:fldCharType="separate"/>
      </w:r>
      <w:r w:rsidDel="00774DC9">
        <w:rPr>
          <w:rFonts w:ascii="Arial" w:hAnsi="Arial" w:cs="Arial"/>
          <w:b/>
          <w:bCs/>
          <w:sz w:val="18"/>
          <w:szCs w:val="18"/>
        </w:rPr>
        <w:delText>1</w:delText>
      </w:r>
      <w:r w:rsidRPr="001657E6" w:rsidDel="00774DC9">
        <w:rPr>
          <w:rFonts w:ascii="Arial" w:hAnsi="Arial" w:cs="Arial"/>
          <w:b/>
          <w:bCs/>
          <w:sz w:val="18"/>
          <w:szCs w:val="18"/>
        </w:rPr>
        <w:fldChar w:fldCharType="end"/>
      </w:r>
      <w:r w:rsidRPr="001657E6" w:rsidDel="00774DC9">
        <w:rPr>
          <w:rFonts w:ascii="Arial" w:hAnsi="Arial" w:cs="Arial"/>
          <w:sz w:val="18"/>
          <w:szCs w:val="18"/>
        </w:rPr>
        <w:delText xml:space="preserve"> z </w:delText>
      </w:r>
      <w:r w:rsidRPr="001657E6" w:rsidDel="00774DC9">
        <w:rPr>
          <w:rFonts w:ascii="Arial" w:hAnsi="Arial" w:cs="Arial"/>
          <w:b/>
          <w:bCs/>
          <w:sz w:val="18"/>
          <w:szCs w:val="18"/>
        </w:rPr>
        <w:fldChar w:fldCharType="begin"/>
      </w:r>
      <w:r w:rsidRPr="001657E6" w:rsidDel="00774DC9">
        <w:rPr>
          <w:rFonts w:ascii="Arial" w:hAnsi="Arial" w:cs="Arial"/>
          <w:b/>
          <w:bCs/>
          <w:sz w:val="18"/>
          <w:szCs w:val="18"/>
        </w:rPr>
        <w:delInstrText>NUMPAGES</w:delInstrText>
      </w:r>
      <w:r w:rsidRPr="001657E6" w:rsidDel="00774DC9">
        <w:rPr>
          <w:rFonts w:ascii="Arial" w:hAnsi="Arial" w:cs="Arial"/>
          <w:b/>
          <w:bCs/>
          <w:sz w:val="18"/>
          <w:szCs w:val="18"/>
        </w:rPr>
        <w:fldChar w:fldCharType="separate"/>
      </w:r>
      <w:r w:rsidDel="00774DC9">
        <w:rPr>
          <w:rFonts w:ascii="Arial" w:hAnsi="Arial" w:cs="Arial"/>
          <w:b/>
          <w:bCs/>
          <w:sz w:val="18"/>
          <w:szCs w:val="18"/>
        </w:rPr>
        <w:delText>9</w:delText>
      </w:r>
      <w:r w:rsidRPr="001657E6" w:rsidDel="00774DC9">
        <w:rPr>
          <w:rFonts w:ascii="Arial" w:hAnsi="Arial" w:cs="Arial"/>
          <w:b/>
          <w:bCs/>
          <w:sz w:val="18"/>
          <w:szCs w:val="18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E7C7" w14:textId="77777777" w:rsidR="00BC743A" w:rsidRDefault="00BC743A" w:rsidP="002454F0">
      <w:pPr>
        <w:spacing w:after="0" w:line="240" w:lineRule="auto"/>
      </w:pPr>
      <w:r>
        <w:separator/>
      </w:r>
    </w:p>
  </w:footnote>
  <w:footnote w:type="continuationSeparator" w:id="0">
    <w:p w14:paraId="6AE98E13" w14:textId="77777777" w:rsidR="00BC743A" w:rsidRDefault="00BC743A" w:rsidP="0024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4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6B0FC9"/>
    <w:multiLevelType w:val="hybridMultilevel"/>
    <w:tmpl w:val="1EA60AF8"/>
    <w:lvl w:ilvl="0" w:tplc="9836F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BB7"/>
    <w:multiLevelType w:val="hybridMultilevel"/>
    <w:tmpl w:val="8BEE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D8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15E3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351349"/>
    <w:multiLevelType w:val="hybridMultilevel"/>
    <w:tmpl w:val="C34E12C8"/>
    <w:lvl w:ilvl="0" w:tplc="0F3858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483126"/>
    <w:multiLevelType w:val="hybridMultilevel"/>
    <w:tmpl w:val="DBB8A924"/>
    <w:lvl w:ilvl="0" w:tplc="A7FA9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786"/>
    <w:multiLevelType w:val="hybridMultilevel"/>
    <w:tmpl w:val="64242AAE"/>
    <w:lvl w:ilvl="0" w:tplc="DFD6A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47AF5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4202BAC"/>
    <w:multiLevelType w:val="hybridMultilevel"/>
    <w:tmpl w:val="E7AC2F92"/>
    <w:lvl w:ilvl="0" w:tplc="0A269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9F7"/>
    <w:multiLevelType w:val="hybridMultilevel"/>
    <w:tmpl w:val="EC7E62A4"/>
    <w:lvl w:ilvl="0" w:tplc="50623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3D98"/>
    <w:multiLevelType w:val="hybridMultilevel"/>
    <w:tmpl w:val="17EC41EA"/>
    <w:lvl w:ilvl="0" w:tplc="D066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D3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B156D2A"/>
    <w:multiLevelType w:val="hybridMultilevel"/>
    <w:tmpl w:val="765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441C"/>
    <w:multiLevelType w:val="hybridMultilevel"/>
    <w:tmpl w:val="65282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2F07"/>
    <w:multiLevelType w:val="hybridMultilevel"/>
    <w:tmpl w:val="427AD8EC"/>
    <w:lvl w:ilvl="0" w:tplc="FC76D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203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6455B59"/>
    <w:multiLevelType w:val="hybridMultilevel"/>
    <w:tmpl w:val="740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33459"/>
    <w:multiLevelType w:val="hybridMultilevel"/>
    <w:tmpl w:val="6BC02C4C"/>
    <w:lvl w:ilvl="0" w:tplc="2B9C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0B3F"/>
    <w:multiLevelType w:val="hybridMultilevel"/>
    <w:tmpl w:val="4C003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0A1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EE5E62"/>
    <w:multiLevelType w:val="hybridMultilevel"/>
    <w:tmpl w:val="48EE6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0B3F"/>
    <w:multiLevelType w:val="hybridMultilevel"/>
    <w:tmpl w:val="0EA2B194"/>
    <w:lvl w:ilvl="0" w:tplc="8A66E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9077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43380757">
    <w:abstractNumId w:val="14"/>
  </w:num>
  <w:num w:numId="2" w16cid:durableId="385682481">
    <w:abstractNumId w:val="17"/>
  </w:num>
  <w:num w:numId="3" w16cid:durableId="1548026475">
    <w:abstractNumId w:val="11"/>
  </w:num>
  <w:num w:numId="4" w16cid:durableId="1571891372">
    <w:abstractNumId w:val="5"/>
  </w:num>
  <w:num w:numId="5" w16cid:durableId="745961136">
    <w:abstractNumId w:val="9"/>
  </w:num>
  <w:num w:numId="6" w16cid:durableId="1318725834">
    <w:abstractNumId w:val="15"/>
  </w:num>
  <w:num w:numId="7" w16cid:durableId="1234388808">
    <w:abstractNumId w:val="21"/>
  </w:num>
  <w:num w:numId="8" w16cid:durableId="1707218736">
    <w:abstractNumId w:val="1"/>
  </w:num>
  <w:num w:numId="9" w16cid:durableId="89351725">
    <w:abstractNumId w:val="13"/>
  </w:num>
  <w:num w:numId="10" w16cid:durableId="1510951616">
    <w:abstractNumId w:val="7"/>
  </w:num>
  <w:num w:numId="11" w16cid:durableId="372771402">
    <w:abstractNumId w:val="19"/>
  </w:num>
  <w:num w:numId="12" w16cid:durableId="153375522">
    <w:abstractNumId w:val="18"/>
  </w:num>
  <w:num w:numId="13" w16cid:durableId="1657831317">
    <w:abstractNumId w:val="12"/>
  </w:num>
  <w:num w:numId="14" w16cid:durableId="2052411529">
    <w:abstractNumId w:val="20"/>
  </w:num>
  <w:num w:numId="15" w16cid:durableId="723022923">
    <w:abstractNumId w:val="10"/>
  </w:num>
  <w:num w:numId="16" w16cid:durableId="855382357">
    <w:abstractNumId w:val="2"/>
  </w:num>
  <w:num w:numId="17" w16cid:durableId="350109764">
    <w:abstractNumId w:val="22"/>
  </w:num>
  <w:num w:numId="18" w16cid:durableId="2143114594">
    <w:abstractNumId w:val="6"/>
  </w:num>
  <w:num w:numId="19" w16cid:durableId="7021854">
    <w:abstractNumId w:val="0"/>
  </w:num>
  <w:num w:numId="20" w16cid:durableId="1249265568">
    <w:abstractNumId w:val="8"/>
  </w:num>
  <w:num w:numId="21" w16cid:durableId="28261029">
    <w:abstractNumId w:val="16"/>
  </w:num>
  <w:num w:numId="22" w16cid:durableId="1856117341">
    <w:abstractNumId w:val="4"/>
  </w:num>
  <w:num w:numId="23" w16cid:durableId="215746456">
    <w:abstractNumId w:val="23"/>
  </w:num>
  <w:num w:numId="24" w16cid:durableId="1568153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B"/>
    <w:rsid w:val="00007F49"/>
    <w:rsid w:val="0002487D"/>
    <w:rsid w:val="0004307B"/>
    <w:rsid w:val="00057353"/>
    <w:rsid w:val="0006292A"/>
    <w:rsid w:val="0008673D"/>
    <w:rsid w:val="00095212"/>
    <w:rsid w:val="000B33DE"/>
    <w:rsid w:val="0010622B"/>
    <w:rsid w:val="00123EDE"/>
    <w:rsid w:val="00134A6C"/>
    <w:rsid w:val="00187FA9"/>
    <w:rsid w:val="001D30C6"/>
    <w:rsid w:val="00234672"/>
    <w:rsid w:val="002454F0"/>
    <w:rsid w:val="0026665C"/>
    <w:rsid w:val="00362CCE"/>
    <w:rsid w:val="003B3804"/>
    <w:rsid w:val="003B7208"/>
    <w:rsid w:val="003C4260"/>
    <w:rsid w:val="00410A81"/>
    <w:rsid w:val="00441B1E"/>
    <w:rsid w:val="004B08D4"/>
    <w:rsid w:val="004C074B"/>
    <w:rsid w:val="005628C1"/>
    <w:rsid w:val="00577252"/>
    <w:rsid w:val="0058549D"/>
    <w:rsid w:val="00602AE9"/>
    <w:rsid w:val="006345B0"/>
    <w:rsid w:val="006571DB"/>
    <w:rsid w:val="006F00A4"/>
    <w:rsid w:val="007149AE"/>
    <w:rsid w:val="007435EF"/>
    <w:rsid w:val="00774DC9"/>
    <w:rsid w:val="007B6E97"/>
    <w:rsid w:val="0081131F"/>
    <w:rsid w:val="00846086"/>
    <w:rsid w:val="0085588D"/>
    <w:rsid w:val="0086040D"/>
    <w:rsid w:val="008A7CC6"/>
    <w:rsid w:val="008C6118"/>
    <w:rsid w:val="008D465A"/>
    <w:rsid w:val="00935087"/>
    <w:rsid w:val="00980A79"/>
    <w:rsid w:val="00981BC8"/>
    <w:rsid w:val="00A04453"/>
    <w:rsid w:val="00A211DD"/>
    <w:rsid w:val="00A263E6"/>
    <w:rsid w:val="00AA5DCF"/>
    <w:rsid w:val="00AD4123"/>
    <w:rsid w:val="00AD5611"/>
    <w:rsid w:val="00AD6DFC"/>
    <w:rsid w:val="00B0509D"/>
    <w:rsid w:val="00B60B26"/>
    <w:rsid w:val="00BC743A"/>
    <w:rsid w:val="00C5312B"/>
    <w:rsid w:val="00C75F7A"/>
    <w:rsid w:val="00C94345"/>
    <w:rsid w:val="00CB280B"/>
    <w:rsid w:val="00CC3D95"/>
    <w:rsid w:val="00CD3A74"/>
    <w:rsid w:val="00CF41F5"/>
    <w:rsid w:val="00D12266"/>
    <w:rsid w:val="00DA7F36"/>
    <w:rsid w:val="00DF4DE1"/>
    <w:rsid w:val="00E404AF"/>
    <w:rsid w:val="00EB6E83"/>
    <w:rsid w:val="00EE5AF2"/>
    <w:rsid w:val="00F3206C"/>
    <w:rsid w:val="00F64FB0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B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F0"/>
  </w:style>
  <w:style w:type="paragraph" w:styleId="Stopka">
    <w:name w:val="footer"/>
    <w:basedOn w:val="Normalny"/>
    <w:link w:val="Stopka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F0"/>
  </w:style>
  <w:style w:type="paragraph" w:styleId="Poprawka">
    <w:name w:val="Revision"/>
    <w:hidden/>
    <w:uiPriority w:val="99"/>
    <w:semiHidden/>
    <w:rsid w:val="008D46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4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45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1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1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2022-10-14T20:32:00Z</dcterms:created>
  <dcterms:modified xsi:type="dcterms:W3CDTF">2022-10-14T20:32:00Z</dcterms:modified>
</cp:coreProperties>
</file>