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6A1" w:rsidRDefault="006D7131" w:rsidP="00A456A1">
      <w:pPr>
        <w:jc w:val="right"/>
      </w:pPr>
      <w:bookmarkStart w:id="0" w:name="_GoBack"/>
      <w:bookmarkEnd w:id="0"/>
      <w:r>
        <w:t xml:space="preserve">Warszawa,  </w:t>
      </w:r>
      <w:r w:rsidR="00F1276C">
        <w:t xml:space="preserve">            </w:t>
      </w:r>
    </w:p>
    <w:p w:rsidR="00A456A1" w:rsidRDefault="006D7131" w:rsidP="00A456A1">
      <w:pPr>
        <w:pStyle w:val="menfont"/>
      </w:pPr>
      <w:bookmarkStart w:id="1" w:name="ezdSprawaZnak"/>
      <w:r>
        <w:t>DWKI-WPB.0916.5.2018</w:t>
      </w:r>
      <w:bookmarkEnd w:id="1"/>
      <w:r>
        <w:t>.</w:t>
      </w:r>
      <w:bookmarkStart w:id="2" w:name="ezdAutorInicjaly"/>
      <w:r>
        <w:t>BN</w:t>
      </w:r>
      <w:bookmarkEnd w:id="2"/>
    </w:p>
    <w:p w:rsidR="00312C81" w:rsidRDefault="00395727">
      <w:pPr>
        <w:pStyle w:val="menfont"/>
      </w:pPr>
    </w:p>
    <w:p w:rsidR="00F1276C" w:rsidRDefault="00F1276C">
      <w:pPr>
        <w:pStyle w:val="menfont"/>
      </w:pPr>
    </w:p>
    <w:p w:rsidR="00312C81" w:rsidRDefault="00395727">
      <w:pPr>
        <w:pStyle w:val="menfont"/>
      </w:pPr>
    </w:p>
    <w:p w:rsidR="00B605FD" w:rsidRDefault="009E2F6A" w:rsidP="00B605FD">
      <w:pPr>
        <w:pStyle w:val="menfont"/>
      </w:pPr>
      <w:r>
        <w:t>K</w:t>
      </w:r>
      <w:r w:rsidRPr="009E2F6A">
        <w:t>s. dr Grzegorz Babiarz</w:t>
      </w:r>
      <w:r w:rsidRPr="009E2F6A" w:rsidDel="009E2F6A">
        <w:t xml:space="preserve"> </w:t>
      </w:r>
      <w:r w:rsidR="00B605FD">
        <w:t>Prezes Stowarzyszenia WIOSNA</w:t>
      </w:r>
    </w:p>
    <w:p w:rsidR="00B605FD" w:rsidRDefault="00B605FD" w:rsidP="00B605FD">
      <w:pPr>
        <w:pStyle w:val="menfont"/>
      </w:pPr>
      <w:r>
        <w:t>ul. Berka Joselewicza 21</w:t>
      </w:r>
    </w:p>
    <w:p w:rsidR="00B605FD" w:rsidRDefault="00B605FD" w:rsidP="00B605FD">
      <w:pPr>
        <w:pStyle w:val="menfont"/>
      </w:pPr>
      <w:r>
        <w:t>31-031 Kraków</w:t>
      </w:r>
    </w:p>
    <w:p w:rsidR="00B605FD" w:rsidRDefault="00B605FD" w:rsidP="00A35F1F">
      <w:pPr>
        <w:pStyle w:val="menfont"/>
        <w:jc w:val="center"/>
        <w:rPr>
          <w:b/>
        </w:rPr>
      </w:pPr>
    </w:p>
    <w:p w:rsidR="00BC093A" w:rsidRPr="00A35F1F" w:rsidRDefault="00BC093A" w:rsidP="00A35F1F">
      <w:pPr>
        <w:pStyle w:val="menfont"/>
        <w:jc w:val="center"/>
        <w:rPr>
          <w:b/>
        </w:rPr>
      </w:pPr>
    </w:p>
    <w:p w:rsidR="00312C81" w:rsidRDefault="00A35F1F" w:rsidP="00A35F1F">
      <w:pPr>
        <w:pStyle w:val="menfont"/>
        <w:jc w:val="center"/>
        <w:rPr>
          <w:b/>
        </w:rPr>
      </w:pPr>
      <w:r w:rsidRPr="00A35F1F">
        <w:rPr>
          <w:b/>
        </w:rPr>
        <w:t>WYSTĄPEINIE POKONTROLNE</w:t>
      </w:r>
    </w:p>
    <w:p w:rsidR="00BC093A" w:rsidRPr="00A35F1F" w:rsidRDefault="00BC093A" w:rsidP="00A35F1F">
      <w:pPr>
        <w:pStyle w:val="menfont"/>
        <w:jc w:val="center"/>
        <w:rPr>
          <w:b/>
        </w:rPr>
      </w:pPr>
    </w:p>
    <w:p w:rsidR="00A35F1F" w:rsidRDefault="00A35F1F" w:rsidP="00A35F1F">
      <w:pPr>
        <w:pStyle w:val="menfont"/>
        <w:spacing w:before="120" w:line="276" w:lineRule="auto"/>
        <w:jc w:val="both"/>
      </w:pPr>
      <w:r>
        <w:t xml:space="preserve">Zgodnie z art. 47 ustawy z dnia 15 lipca 2011 r. o kontroli w administracji rządowej (Dz. U. Nr 185, poz. 1092), przekazuję niniejsze wystąpienie pokontrolne. </w:t>
      </w:r>
    </w:p>
    <w:p w:rsidR="00D0569F" w:rsidRPr="00CC7D80" w:rsidRDefault="00D0569F" w:rsidP="00D0569F">
      <w:pPr>
        <w:autoSpaceDE w:val="0"/>
        <w:autoSpaceDN w:val="0"/>
        <w:adjustRightInd w:val="0"/>
        <w:spacing w:before="240"/>
        <w:mirrorIndents/>
        <w:jc w:val="both"/>
        <w:rPr>
          <w:rFonts w:eastAsia="Courier New"/>
          <w:color w:val="000000"/>
          <w:lang w:bidi="pl-PL"/>
        </w:rPr>
      </w:pPr>
      <w:r w:rsidRPr="00CC7D80">
        <w:rPr>
          <w:rFonts w:eastAsia="Courier New"/>
          <w:color w:val="000000"/>
          <w:lang w:bidi="pl-PL"/>
        </w:rPr>
        <w:t xml:space="preserve">Na podstawie art. 6 ust. 3 pkt 3 ustawy z dnia 15 lipca 2011 r. o </w:t>
      </w:r>
      <w:r w:rsidRPr="00CC7D80">
        <w:rPr>
          <w:rFonts w:eastAsia="Arial"/>
          <w:iCs/>
          <w:color w:val="000000"/>
          <w:lang w:bidi="pl-PL"/>
        </w:rPr>
        <w:t>kontroli w administracji rządowej</w:t>
      </w:r>
      <w:r w:rsidRPr="00CC7D80">
        <w:rPr>
          <w:rFonts w:eastAsia="Courier New"/>
          <w:color w:val="000000"/>
          <w:lang w:bidi="pl-PL"/>
        </w:rPr>
        <w:t xml:space="preserve"> </w:t>
      </w:r>
      <w:r w:rsidRPr="00CC7D80">
        <w:t xml:space="preserve">(Dz. U. Nr 185, poz. 1092) </w:t>
      </w:r>
      <w:r w:rsidRPr="00CC7D80">
        <w:rPr>
          <w:rFonts w:eastAsia="Courier New"/>
          <w:color w:val="000000"/>
          <w:lang w:bidi="pl-PL"/>
        </w:rPr>
        <w:t>Ministerstwo Edukacji Narodowej</w:t>
      </w:r>
      <w:r w:rsidRPr="00CC7D80">
        <w:rPr>
          <w:rFonts w:eastAsia="Courier New"/>
          <w:color w:val="000000"/>
          <w:vertAlign w:val="superscript"/>
          <w:lang w:bidi="pl-PL"/>
        </w:rPr>
        <w:footnoteReference w:id="1"/>
      </w:r>
      <w:r w:rsidRPr="00CC7D80">
        <w:rPr>
          <w:rFonts w:eastAsia="Courier New"/>
          <w:color w:val="000000"/>
          <w:lang w:bidi="pl-PL"/>
        </w:rPr>
        <w:t xml:space="preserve"> w okresie od 30 listopada do 21 grudnia 2018 r. przeprowadziło kontrolę w Stowarzyszeniu WIOSNA </w:t>
      </w:r>
      <w:r w:rsidRPr="00CC7D80">
        <w:t>(dalej: Stowarzyszenie)</w:t>
      </w:r>
      <w:r w:rsidRPr="00CC7D80">
        <w:rPr>
          <w:rFonts w:eastAsia="Courier New"/>
          <w:color w:val="000000"/>
          <w:lang w:bidi="pl-PL"/>
        </w:rPr>
        <w:t xml:space="preserve">, z siedzibą w Krakowie, przy ul. </w:t>
      </w:r>
      <w:r>
        <w:rPr>
          <w:rFonts w:eastAsia="Courier New"/>
          <w:color w:val="000000"/>
          <w:lang w:bidi="pl-PL"/>
        </w:rPr>
        <w:t>Berka Joselewicza 21</w:t>
      </w:r>
      <w:r w:rsidRPr="00CC7D80">
        <w:rPr>
          <w:rFonts w:eastAsia="Courier New"/>
          <w:color w:val="000000"/>
          <w:lang w:bidi="pl-PL"/>
        </w:rPr>
        <w:t>.</w:t>
      </w:r>
    </w:p>
    <w:p w:rsidR="00D0569F" w:rsidRPr="00CC7D80" w:rsidRDefault="00D0569F" w:rsidP="00D0569F">
      <w:pPr>
        <w:autoSpaceDE w:val="0"/>
        <w:autoSpaceDN w:val="0"/>
        <w:adjustRightInd w:val="0"/>
        <w:spacing w:before="240"/>
        <w:mirrorIndents/>
        <w:jc w:val="both"/>
      </w:pPr>
      <w:r w:rsidRPr="00CC7D80">
        <w:rPr>
          <w:rFonts w:eastAsia="Courier New"/>
          <w:color w:val="000000"/>
          <w:lang w:bidi="pl-PL"/>
        </w:rPr>
        <w:t xml:space="preserve">Kontrolą objęto </w:t>
      </w:r>
      <w:r w:rsidRPr="00CC7D80">
        <w:t>prawidłowość wykonania zadania publicznego pn.</w:t>
      </w:r>
      <w:r w:rsidRPr="00294BB4">
        <w:rPr>
          <w:i/>
        </w:rPr>
        <w:t xml:space="preserve"> „</w:t>
      </w:r>
      <w:r w:rsidRPr="00294BB4">
        <w:rPr>
          <w:i/>
          <w:lang w:eastAsia="ar-SA"/>
        </w:rPr>
        <w:t>Metoda tutoringu</w:t>
      </w:r>
      <w:r>
        <w:rPr>
          <w:i/>
          <w:lang w:eastAsia="ar-SA"/>
        </w:rPr>
        <w:t xml:space="preserve"> </w:t>
      </w:r>
      <w:r w:rsidRPr="005D58E2">
        <w:rPr>
          <w:i/>
        </w:rPr>
        <w:t xml:space="preserve">innowacyjnym sposobem pracy wychowawczej, profilaktycznej </w:t>
      </w:r>
      <w:r>
        <w:rPr>
          <w:i/>
        </w:rPr>
        <w:t>i resocjalizacyjnej</w:t>
      </w:r>
      <w:r w:rsidRPr="00294BB4">
        <w:rPr>
          <w:i/>
          <w:lang w:eastAsia="ar-SA"/>
        </w:rPr>
        <w:t xml:space="preserve">” </w:t>
      </w:r>
      <w:r w:rsidRPr="00CC7D80">
        <w:rPr>
          <w:lang w:eastAsia="ar-SA"/>
        </w:rPr>
        <w:t>oraz  </w:t>
      </w:r>
      <w:r w:rsidRPr="00CC7D80">
        <w:t>wykorzystania dotacji przeznaczonej na jego realizację</w:t>
      </w:r>
      <w:r w:rsidRPr="00CC7D80">
        <w:rPr>
          <w:lang w:eastAsia="ar-SA"/>
        </w:rPr>
        <w:t>.</w:t>
      </w:r>
    </w:p>
    <w:p w:rsidR="00D0569F" w:rsidRDefault="00D0569F" w:rsidP="00D0569F">
      <w:pPr>
        <w:autoSpaceDE w:val="0"/>
        <w:autoSpaceDN w:val="0"/>
        <w:adjustRightInd w:val="0"/>
        <w:spacing w:before="240"/>
        <w:mirrorIndents/>
        <w:jc w:val="both"/>
      </w:pPr>
      <w:r w:rsidRPr="00CC7D80">
        <w:rPr>
          <w:rFonts w:eastAsia="Courier New"/>
          <w:color w:val="000000"/>
          <w:lang w:bidi="pl-PL"/>
        </w:rPr>
        <w:t xml:space="preserve">Celem kontroli było </w:t>
      </w:r>
      <w:r w:rsidRPr="00CC7D80">
        <w:t>zbadanie prawidłowości realizacji ww. zadania, w szczególności:</w:t>
      </w:r>
    </w:p>
    <w:p w:rsidR="00D0569F" w:rsidRPr="00CC7D80" w:rsidRDefault="00D0569F" w:rsidP="00D0569F">
      <w:pPr>
        <w:pStyle w:val="Akapitzlist"/>
        <w:numPr>
          <w:ilvl w:val="0"/>
          <w:numId w:val="1"/>
        </w:numPr>
      </w:pPr>
      <w:r w:rsidRPr="00340BD9">
        <w:t>stopnia realizacji zadania;</w:t>
      </w:r>
    </w:p>
    <w:p w:rsidR="00D0569F" w:rsidRPr="00CC7D80" w:rsidRDefault="00D0569F" w:rsidP="00D0569F">
      <w:pPr>
        <w:pStyle w:val="Akapitzlist"/>
        <w:numPr>
          <w:ilvl w:val="0"/>
          <w:numId w:val="1"/>
        </w:numPr>
        <w:spacing w:after="120"/>
        <w:jc w:val="both"/>
      </w:pPr>
      <w:r w:rsidRPr="00CC7D80">
        <w:t>efektywności, rzetelności</w:t>
      </w:r>
      <w:r>
        <w:t xml:space="preserve"> i j</w:t>
      </w:r>
      <w:r w:rsidRPr="00CC7D80">
        <w:t>akości realizacji zadania;</w:t>
      </w:r>
    </w:p>
    <w:p w:rsidR="00D0569F" w:rsidRPr="00CC7D80" w:rsidRDefault="00D0569F" w:rsidP="00D0569F">
      <w:pPr>
        <w:pStyle w:val="Akapitzlist"/>
        <w:numPr>
          <w:ilvl w:val="0"/>
          <w:numId w:val="1"/>
        </w:numPr>
        <w:spacing w:after="120"/>
        <w:jc w:val="both"/>
      </w:pPr>
      <w:r w:rsidRPr="00CC7D80">
        <w:t>prawidłowości wykorzystania środków publicznych otrzymanych na realizację zadania;</w:t>
      </w:r>
    </w:p>
    <w:p w:rsidR="00D0569F" w:rsidRPr="00CC7D80" w:rsidRDefault="00D0569F" w:rsidP="00D0569F">
      <w:pPr>
        <w:pStyle w:val="Akapitzlist"/>
        <w:numPr>
          <w:ilvl w:val="0"/>
          <w:numId w:val="1"/>
        </w:numPr>
        <w:spacing w:after="120"/>
        <w:jc w:val="both"/>
      </w:pPr>
      <w:r w:rsidRPr="00CC7D80">
        <w:t>prowadzenia dokumentacji związanej z realizowanym zadaniem.</w:t>
      </w:r>
    </w:p>
    <w:p w:rsidR="00D0569F" w:rsidRPr="00CC7D80" w:rsidRDefault="00D0569F" w:rsidP="00F66334">
      <w:pPr>
        <w:spacing w:before="120" w:after="120"/>
        <w:jc w:val="both"/>
        <w:rPr>
          <w:rFonts w:eastAsia="Courier New"/>
        </w:rPr>
      </w:pPr>
      <w:r w:rsidRPr="00CC7D80">
        <w:rPr>
          <w:rFonts w:eastAsia="Courier New"/>
          <w:lang w:bidi="pl-PL"/>
        </w:rPr>
        <w:t xml:space="preserve">Na podstawie wyników kontroli, pozytywnie oceniono realizację ww. zadania w zakresie objętym kontrolą. </w:t>
      </w:r>
      <w:r>
        <w:rPr>
          <w:rFonts w:eastAsia="Courier New"/>
          <w:lang w:bidi="pl-PL"/>
        </w:rPr>
        <w:t xml:space="preserve">Stwierdzono </w:t>
      </w:r>
      <w:r w:rsidRPr="00CC7D80">
        <w:rPr>
          <w:rFonts w:eastAsia="Courier New"/>
          <w:lang w:bidi="pl-PL"/>
        </w:rPr>
        <w:t>uchybie</w:t>
      </w:r>
      <w:r>
        <w:rPr>
          <w:rFonts w:eastAsia="Courier New"/>
          <w:lang w:bidi="pl-PL"/>
        </w:rPr>
        <w:t>nia</w:t>
      </w:r>
      <w:r w:rsidRPr="00CC7D80">
        <w:rPr>
          <w:rFonts w:eastAsia="Courier New"/>
          <w:lang w:bidi="pl-PL"/>
        </w:rPr>
        <w:t xml:space="preserve"> związan</w:t>
      </w:r>
      <w:r>
        <w:rPr>
          <w:rFonts w:eastAsia="Courier New"/>
          <w:lang w:bidi="pl-PL"/>
        </w:rPr>
        <w:t>e</w:t>
      </w:r>
      <w:r w:rsidRPr="00CC7D80">
        <w:rPr>
          <w:rFonts w:eastAsia="Courier New"/>
          <w:lang w:bidi="pl-PL"/>
        </w:rPr>
        <w:t xml:space="preserve"> z prowadzeniem </w:t>
      </w:r>
      <w:r w:rsidRPr="00CC7D80">
        <w:rPr>
          <w:rFonts w:eastAsia="Courier New"/>
          <w:lang w:bidi="pl-PL"/>
        </w:rPr>
        <w:lastRenderedPageBreak/>
        <w:t>dokumentacji</w:t>
      </w:r>
      <w:r>
        <w:rPr>
          <w:rFonts w:eastAsia="Courier New"/>
          <w:lang w:bidi="pl-PL"/>
        </w:rPr>
        <w:t xml:space="preserve"> realizacji zadania. </w:t>
      </w:r>
      <w:r w:rsidRPr="00CC7D80">
        <w:t>P</w:t>
      </w:r>
      <w:r>
        <w:t>rzeprowadzona kontrola wskazuje</w:t>
      </w:r>
      <w:r w:rsidRPr="00CC7D80">
        <w:t xml:space="preserve"> </w:t>
      </w:r>
      <w:r>
        <w:t>na </w:t>
      </w:r>
      <w:r w:rsidRPr="00CC7D80">
        <w:t>realizacj</w:t>
      </w:r>
      <w:r>
        <w:t>ę</w:t>
      </w:r>
      <w:r w:rsidRPr="00CC7D80">
        <w:t xml:space="preserve"> zadania publicznego </w:t>
      </w:r>
      <w:r>
        <w:t xml:space="preserve">zgodnie z umową i wykorzystanie </w:t>
      </w:r>
      <w:r w:rsidRPr="00CC7D80">
        <w:t>dotacj</w:t>
      </w:r>
      <w:r>
        <w:t>i</w:t>
      </w:r>
      <w:r w:rsidRPr="00CC7D80">
        <w:t xml:space="preserve"> zgodnie z przeznaczeniem.</w:t>
      </w:r>
    </w:p>
    <w:p w:rsidR="00D0569F" w:rsidRDefault="00D0569F" w:rsidP="00F66334">
      <w:pPr>
        <w:widowControl w:val="0"/>
        <w:spacing w:before="120"/>
        <w:ind w:right="40"/>
        <w:jc w:val="both"/>
      </w:pPr>
      <w:r w:rsidRPr="00CC7D80">
        <w:t>W wyniku ogłoszonego 10 sierpnia 2016 r. przez Ministra Edukacji Narodowej otwartego konkursu ofert na realizację zadania publicznego pn.</w:t>
      </w:r>
      <w:r w:rsidRPr="005D58E2">
        <w:rPr>
          <w:i/>
        </w:rPr>
        <w:t xml:space="preserve"> „Metoda tutoringu innowacyjnym sposobem pracy wychowawczej, profilaktycznej </w:t>
      </w:r>
      <w:r>
        <w:rPr>
          <w:i/>
        </w:rPr>
        <w:t>i </w:t>
      </w:r>
      <w:r w:rsidRPr="005D58E2">
        <w:rPr>
          <w:i/>
        </w:rPr>
        <w:t xml:space="preserve">resocjalizacyjnej” </w:t>
      </w:r>
      <w:r w:rsidRPr="00CC7D80">
        <w:t>30 listopada 2016 r. zawarta została umowa (nr MEN/2016/DWKI/1277) pomiędzy Ministrem Edukacji Narodowej a Stowarzyszeniem WIOSNA</w:t>
      </w:r>
      <w:r>
        <w:t>, na realizację</w:t>
      </w:r>
      <w:r w:rsidRPr="00CC7D80">
        <w:t xml:space="preserve"> ww. zadania. Termin realizacji umowy określono od 30 listopada 2016 r. do 31 grudnia 2018 r. </w:t>
      </w:r>
    </w:p>
    <w:p w:rsidR="00D0569F" w:rsidRPr="00CC7D80" w:rsidRDefault="00D0569F" w:rsidP="00F66334">
      <w:pPr>
        <w:widowControl w:val="0"/>
        <w:spacing w:before="120"/>
        <w:ind w:right="40"/>
        <w:jc w:val="both"/>
        <w:rPr>
          <w:rFonts w:eastAsia="Courier New"/>
          <w:color w:val="000000"/>
          <w:lang w:bidi="pl-PL"/>
        </w:rPr>
      </w:pPr>
      <w:r w:rsidRPr="00CC7D80">
        <w:rPr>
          <w:rFonts w:eastAsia="Courier New"/>
          <w:color w:val="000000"/>
          <w:lang w:bidi="pl-PL"/>
        </w:rPr>
        <w:t xml:space="preserve">Kontrolą objęto </w:t>
      </w:r>
      <w:r>
        <w:rPr>
          <w:rFonts w:eastAsia="Courier New"/>
          <w:color w:val="000000"/>
          <w:lang w:bidi="pl-PL"/>
        </w:rPr>
        <w:t>większość działań w</w:t>
      </w:r>
      <w:r w:rsidRPr="00CC7D80">
        <w:rPr>
          <w:rFonts w:eastAsia="Courier New"/>
          <w:color w:val="000000"/>
          <w:lang w:bidi="pl-PL"/>
        </w:rPr>
        <w:t xml:space="preserve"> zadani</w:t>
      </w:r>
      <w:r>
        <w:rPr>
          <w:rFonts w:eastAsia="Courier New"/>
          <w:color w:val="000000"/>
          <w:lang w:bidi="pl-PL"/>
        </w:rPr>
        <w:t>u,</w:t>
      </w:r>
      <w:r w:rsidRPr="00CC7D80">
        <w:rPr>
          <w:rFonts w:eastAsia="Courier New"/>
          <w:color w:val="000000"/>
          <w:lang w:bidi="pl-PL"/>
        </w:rPr>
        <w:t xml:space="preserve"> </w:t>
      </w:r>
      <w:r>
        <w:rPr>
          <w:rFonts w:eastAsia="Courier New"/>
          <w:color w:val="000000"/>
          <w:lang w:bidi="pl-PL"/>
        </w:rPr>
        <w:t>realizowanych w okresie od 30 </w:t>
      </w:r>
      <w:r w:rsidRPr="00CC7D80">
        <w:rPr>
          <w:rFonts w:eastAsia="Courier New"/>
          <w:color w:val="000000"/>
          <w:lang w:bidi="pl-PL"/>
        </w:rPr>
        <w:t xml:space="preserve">listopada 2016 </w:t>
      </w:r>
      <w:r>
        <w:rPr>
          <w:rFonts w:eastAsia="Courier New"/>
          <w:color w:val="000000"/>
          <w:lang w:bidi="pl-PL"/>
        </w:rPr>
        <w:t> </w:t>
      </w:r>
      <w:r w:rsidRPr="00CC7D80">
        <w:rPr>
          <w:rFonts w:eastAsia="Courier New"/>
          <w:color w:val="000000"/>
          <w:lang w:bidi="pl-PL"/>
        </w:rPr>
        <w:t>r., tj. od dnia podpisania umowy, do 21 grudnia 2018 r.</w:t>
      </w:r>
      <w:r>
        <w:rPr>
          <w:rFonts w:eastAsia="Courier New"/>
          <w:color w:val="000000"/>
          <w:lang w:bidi="pl-PL"/>
        </w:rPr>
        <w:t xml:space="preserve"> W trakcie kontroli nie było wglądu do dokumentacji związanej z kontynuacją rekrutacji tutorów – wolontariuszy oraz dzieci do projektu na rok szkolny 2018/2019, która od 14 do 31 grudnia 2018 r. sukcesywnie spływała do Zleceniobiorcy.</w:t>
      </w:r>
    </w:p>
    <w:p w:rsidR="00D0569F" w:rsidRDefault="00D0569F" w:rsidP="00D0569F">
      <w:pPr>
        <w:pStyle w:val="Style5"/>
        <w:widowControl/>
        <w:spacing w:before="2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Kontrolą objęto kwotę dotacji w wysokości 1 590 270,00 zł, która została przekazana na realizację ww. zadania w pięciu transzach. </w:t>
      </w:r>
    </w:p>
    <w:p w:rsidR="00D0569F" w:rsidRDefault="00D0569F" w:rsidP="00D0569F">
      <w:pPr>
        <w:pStyle w:val="Style5"/>
        <w:widowControl/>
        <w:spacing w:before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Zgodnie z umową Stowarzyszenie było zobowiązane do:</w:t>
      </w:r>
    </w:p>
    <w:p w:rsidR="00D0569F" w:rsidRDefault="00D0569F" w:rsidP="00D0569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</w:pPr>
      <w:r>
        <w:t>przeprowadzenia analizy potrzeb i diagnozy problemów odbiorców pośrednich – koordynatorów merytorycznych oraz trenerów Akademii Przyszłości;</w:t>
      </w:r>
    </w:p>
    <w:p w:rsidR="00D0569F" w:rsidRDefault="00D0569F" w:rsidP="00D0569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120"/>
        <w:ind w:left="426" w:hanging="426"/>
        <w:jc w:val="both"/>
      </w:pPr>
      <w:r>
        <w:t>utworzenia strony internetowej i rozbudowania systemu wsparcia użytkowników Akademii Przyszłości;</w:t>
      </w:r>
    </w:p>
    <w:p w:rsidR="00D0569F" w:rsidRDefault="00D0569F" w:rsidP="00D0569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120"/>
        <w:ind w:left="426" w:hanging="426"/>
        <w:jc w:val="both"/>
      </w:pPr>
      <w:r>
        <w:t>zrealizowania cyklu specjalistycznych szkoleń i warsztatów dla struktur społecznych Akademii Przyszłości, dotyczących wykorzystania metody tutoringu w pracy z dzieckiem;</w:t>
      </w:r>
    </w:p>
    <w:p w:rsidR="00D0569F" w:rsidRDefault="00D0569F" w:rsidP="00D0569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120"/>
        <w:ind w:left="426" w:hanging="426"/>
        <w:jc w:val="both"/>
      </w:pPr>
      <w:r>
        <w:t>wybrania szkół, dokonania ich rekrutacji oraz przeprowadzenia diagnozy uczniów;</w:t>
      </w:r>
    </w:p>
    <w:p w:rsidR="00D0569F" w:rsidRDefault="00D0569F" w:rsidP="00D0569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120"/>
        <w:ind w:left="426" w:hanging="426"/>
        <w:jc w:val="both"/>
      </w:pPr>
      <w:r>
        <w:t>pracy z uczniami i przeprowadzenia cyklu warsztatów dla tutorów – wolontariuszy;</w:t>
      </w:r>
    </w:p>
    <w:p w:rsidR="00D0569F" w:rsidRDefault="00D0569F" w:rsidP="00D0569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120"/>
        <w:ind w:left="426" w:hanging="426"/>
        <w:jc w:val="both"/>
      </w:pPr>
      <w:r>
        <w:t>zrealizowania przez wolontariuszy cyklu spotkań indywidualnych z dziećmi;</w:t>
      </w:r>
    </w:p>
    <w:p w:rsidR="00D0569F" w:rsidRDefault="00D0569F" w:rsidP="00D0569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120"/>
        <w:ind w:left="426" w:hanging="426"/>
        <w:jc w:val="both"/>
      </w:pPr>
      <w:r>
        <w:t>zorganizowania wydarzenia edukacyjno-społecznego z udziałem uczniów i tutorów-wolontariuszy;</w:t>
      </w:r>
    </w:p>
    <w:p w:rsidR="00D0569F" w:rsidRDefault="00D0569F" w:rsidP="00D0569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120"/>
        <w:ind w:left="426" w:hanging="426"/>
        <w:jc w:val="both"/>
      </w:pPr>
      <w:r>
        <w:t>upowszechnienia informacji o metodach tutoringu;</w:t>
      </w:r>
    </w:p>
    <w:p w:rsidR="00D0569F" w:rsidRDefault="00D0569F" w:rsidP="00D0569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120"/>
        <w:ind w:left="426" w:hanging="426"/>
        <w:jc w:val="both"/>
      </w:pPr>
      <w:r>
        <w:t xml:space="preserve">ewaluacji projektu. </w:t>
      </w:r>
    </w:p>
    <w:p w:rsidR="00D0569F" w:rsidRDefault="00D0569F" w:rsidP="00D0569F">
      <w:pPr>
        <w:widowControl w:val="0"/>
        <w:autoSpaceDE w:val="0"/>
        <w:autoSpaceDN w:val="0"/>
        <w:adjustRightInd w:val="0"/>
        <w:spacing w:before="240"/>
        <w:jc w:val="both"/>
      </w:pPr>
      <w:r>
        <w:t>Powyższe działania miały być skierowane do 2 300 uczniów zagrożonych wykluczeniem społecznym i doświadczających trudności edukacyjnych ze 190 szkół z terenu 16 województw. Poprzez wykorzystanie różnorodnych form pracy z uczniem miały one wspierać rozwój talentów, kompetencji i zainteresowań osób w nich uczestniczących.</w:t>
      </w:r>
    </w:p>
    <w:p w:rsidR="00D0569F" w:rsidRDefault="00D0569F" w:rsidP="00D0569F">
      <w:pPr>
        <w:widowControl w:val="0"/>
        <w:autoSpaceDE w:val="0"/>
        <w:autoSpaceDN w:val="0"/>
        <w:adjustRightInd w:val="0"/>
        <w:spacing w:before="240"/>
        <w:jc w:val="both"/>
      </w:pPr>
      <w:r>
        <w:t xml:space="preserve">Realizator zadania został zobowiązany do prowadzenia ewaluacji </w:t>
      </w:r>
      <w:r>
        <w:lastRenderedPageBreak/>
        <w:t>podejmowanych działań na każdym z etapów realizacji oraz ujmowania w sprawozdaniach ilościowych i jakościowych rezultatów.</w:t>
      </w:r>
    </w:p>
    <w:p w:rsidR="00D0569F" w:rsidRPr="00AA3C1B" w:rsidRDefault="00D0569F" w:rsidP="00D0569F">
      <w:pPr>
        <w:pStyle w:val="Akapitzlist"/>
        <w:numPr>
          <w:ilvl w:val="0"/>
          <w:numId w:val="8"/>
        </w:numPr>
        <w:spacing w:before="240"/>
        <w:jc w:val="both"/>
        <w:rPr>
          <w:rFonts w:eastAsia="Arial"/>
          <w:b/>
          <w:u w:val="single"/>
          <w:lang w:bidi="pl-PL"/>
        </w:rPr>
      </w:pPr>
      <w:r w:rsidRPr="00AA3C1B">
        <w:rPr>
          <w:rFonts w:eastAsia="Arial"/>
          <w:b/>
          <w:u w:val="single"/>
          <w:lang w:bidi="pl-PL"/>
        </w:rPr>
        <w:t>Stopień realizacji zadania, w tym efektywność, rzetelność i jakość jego wykonania.</w:t>
      </w:r>
    </w:p>
    <w:p w:rsidR="00D0569F" w:rsidRDefault="00D0569F" w:rsidP="00D0569F">
      <w:pPr>
        <w:widowControl w:val="0"/>
        <w:spacing w:before="240"/>
        <w:ind w:right="40"/>
        <w:jc w:val="both"/>
        <w:rPr>
          <w:rFonts w:eastAsia="Courier New"/>
          <w:color w:val="000000"/>
          <w:lang w:bidi="pl-PL"/>
        </w:rPr>
      </w:pPr>
      <w:r w:rsidRPr="00CC7D80">
        <w:rPr>
          <w:rFonts w:eastAsia="Courier New"/>
          <w:color w:val="000000"/>
          <w:lang w:bidi="pl-PL"/>
        </w:rPr>
        <w:t>Zakres kontroli obejmował ocenę realizacji zadania publicznego w odniesieniu do złożonej przez Stowarzyszenie oferty</w:t>
      </w:r>
      <w:r>
        <w:rPr>
          <w:rFonts w:eastAsia="Courier New"/>
          <w:color w:val="000000"/>
          <w:lang w:bidi="pl-PL"/>
        </w:rPr>
        <w:t>.</w:t>
      </w:r>
    </w:p>
    <w:p w:rsidR="00D0569F" w:rsidRDefault="00D0569F" w:rsidP="00D0569F">
      <w:pPr>
        <w:widowControl w:val="0"/>
        <w:spacing w:before="240"/>
        <w:ind w:right="40"/>
        <w:jc w:val="both"/>
        <w:rPr>
          <w:rFonts w:eastAsia="Courier New"/>
          <w:color w:val="000000"/>
          <w:lang w:bidi="pl-PL"/>
        </w:rPr>
      </w:pPr>
      <w:r>
        <w:rPr>
          <w:rFonts w:eastAsia="Courier New"/>
          <w:color w:val="000000"/>
          <w:lang w:bidi="pl-PL"/>
        </w:rPr>
        <w:t xml:space="preserve">W wyniku kontroli stwierdzono, że działania określone w umowie zostały zrealizowane i są zgodne z celem określonym dla zadania. Realizacja zadania odbyła się w zakresie i terminach zaplanowanych w harmonogramie </w:t>
      </w:r>
      <w:r w:rsidR="00301AEE">
        <w:rPr>
          <w:rFonts w:eastAsia="Courier New"/>
          <w:color w:val="000000"/>
          <w:lang w:bidi="pl-PL"/>
        </w:rPr>
        <w:br/>
      </w:r>
      <w:r>
        <w:rPr>
          <w:rFonts w:eastAsia="Courier New"/>
          <w:color w:val="000000"/>
          <w:lang w:bidi="pl-PL"/>
        </w:rPr>
        <w:t>i kosztorysie umowy.</w:t>
      </w:r>
    </w:p>
    <w:p w:rsidR="00D0569F" w:rsidRDefault="00D0569F" w:rsidP="00D0569F">
      <w:pPr>
        <w:widowControl w:val="0"/>
        <w:spacing w:before="240"/>
        <w:ind w:right="40"/>
        <w:jc w:val="both"/>
        <w:rPr>
          <w:rFonts w:eastAsia="Courier New"/>
          <w:color w:val="000000"/>
          <w:lang w:bidi="pl-PL"/>
        </w:rPr>
      </w:pPr>
      <w:r>
        <w:rPr>
          <w:rFonts w:eastAsia="Courier New"/>
          <w:color w:val="000000"/>
          <w:lang w:bidi="pl-PL"/>
        </w:rPr>
        <w:t>W okresie objętym kontrolą zrealizowane zostały następujące działania:</w:t>
      </w:r>
    </w:p>
    <w:p w:rsidR="00D0569F" w:rsidRPr="005763AF" w:rsidRDefault="00D0569F" w:rsidP="00D0569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786" w:hanging="426"/>
        <w:jc w:val="both"/>
      </w:pPr>
      <w:r w:rsidRPr="005763AF">
        <w:rPr>
          <w:rFonts w:eastAsia="Courier New"/>
          <w:color w:val="000000"/>
          <w:lang w:bidi="pl-PL"/>
        </w:rPr>
        <w:t xml:space="preserve">Utworzono stronę internetową, za pośrednictwem której upowszechniano informacje o projekcie, tj.: do kogo jest skierowany, </w:t>
      </w:r>
      <w:r w:rsidR="00301AEE">
        <w:rPr>
          <w:rFonts w:eastAsia="Courier New"/>
          <w:color w:val="000000"/>
          <w:lang w:bidi="pl-PL"/>
        </w:rPr>
        <w:br/>
      </w:r>
      <w:r w:rsidRPr="005763AF">
        <w:rPr>
          <w:rFonts w:eastAsia="Courier New"/>
          <w:color w:val="000000"/>
          <w:lang w:bidi="pl-PL"/>
        </w:rPr>
        <w:t>co obejmuje oferta, informacje dotyczące realizatorów projektu oraz</w:t>
      </w:r>
      <w:r w:rsidRPr="00CC7D80">
        <w:t xml:space="preserve"> materiały przygotowane w ramach projektu</w:t>
      </w:r>
      <w:r w:rsidRPr="005763AF">
        <w:rPr>
          <w:rFonts w:eastAsia="Courier New"/>
          <w:color w:val="000000"/>
          <w:lang w:bidi="pl-PL"/>
        </w:rPr>
        <w:t>.</w:t>
      </w:r>
    </w:p>
    <w:p w:rsidR="00D0569F" w:rsidRPr="005763AF" w:rsidRDefault="00D0569F" w:rsidP="00D0569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786" w:hanging="426"/>
        <w:jc w:val="both"/>
      </w:pPr>
      <w:r>
        <w:t>Zrealizowano c</w:t>
      </w:r>
      <w:r w:rsidRPr="00CC7D80">
        <w:t>ykl warsztatów dla tutorów-wolontariuszy (</w:t>
      </w:r>
      <w:r>
        <w:t>zaplanowany miernik do osiągnięcia w grudniu 2018 r. – 4 700</w:t>
      </w:r>
      <w:r w:rsidRPr="00CC7D80">
        <w:t>)</w:t>
      </w:r>
      <w:r>
        <w:t>.</w:t>
      </w:r>
      <w:r w:rsidRPr="005763AF">
        <w:rPr>
          <w:rFonts w:eastAsia="Courier New"/>
          <w:color w:val="000000"/>
          <w:lang w:bidi="pl-PL"/>
        </w:rPr>
        <w:t xml:space="preserve"> W trakcie kontroli ustalono, że </w:t>
      </w:r>
      <w:r>
        <w:rPr>
          <w:rFonts w:eastAsia="Courier New"/>
          <w:color w:val="000000"/>
          <w:lang w:bidi="pl-PL"/>
        </w:rPr>
        <w:t>osiągnięcie wartości miernika może być niemożliwe (pismo z 15 listopada 2018 r.). Stowarzyszenie przesłało dodatkowe wyjaśnienia dotyczące zasad określania mierników realizacji działania (pismo</w:t>
      </w:r>
      <w:r w:rsidR="00F66334">
        <w:rPr>
          <w:rFonts w:eastAsia="Courier New"/>
          <w:color w:val="000000"/>
          <w:lang w:bidi="pl-PL"/>
        </w:rPr>
        <w:t xml:space="preserve"> z 18 </w:t>
      </w:r>
      <w:r w:rsidRPr="003C7DF1">
        <w:rPr>
          <w:rFonts w:eastAsia="Courier New"/>
          <w:color w:val="000000"/>
          <w:lang w:bidi="pl-PL"/>
        </w:rPr>
        <w:t>grudnia 2018 r.</w:t>
      </w:r>
      <w:r>
        <w:rPr>
          <w:rFonts w:eastAsia="Courier New"/>
          <w:color w:val="000000"/>
          <w:lang w:bidi="pl-PL"/>
        </w:rPr>
        <w:t xml:space="preserve">), natomiast w sprawozdaniu końcowym przyjętym 4 marca 2019 r. przez Ministerstwo Edukacji Narodowej potwierdzono liczbę 4 700 przeszkolonych tutorów-wolontariuszy przygotowanych do indywidualnej pracy z dzieckiem. </w:t>
      </w:r>
    </w:p>
    <w:p w:rsidR="00D0569F" w:rsidRPr="005763AF" w:rsidRDefault="00D0569F" w:rsidP="00D0569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786" w:hanging="426"/>
        <w:jc w:val="both"/>
      </w:pPr>
      <w:r w:rsidRPr="005763AF">
        <w:rPr>
          <w:rFonts w:eastAsia="Courier New"/>
          <w:color w:val="000000"/>
          <w:lang w:bidi="pl-PL"/>
        </w:rPr>
        <w:t xml:space="preserve">W trakcie kontroli potwierdzono przeprowadzenie przez wolontariuszy indywidualnych spotkań z dziećmi </w:t>
      </w:r>
      <w:r>
        <w:rPr>
          <w:rFonts w:eastAsia="Courier New"/>
          <w:color w:val="000000"/>
          <w:lang w:bidi="pl-PL"/>
        </w:rPr>
        <w:t>(</w:t>
      </w:r>
      <w:r>
        <w:t>zaplanowany miernik do osiągnięcia w grudniu 2018 r. – 34 500 godzin).</w:t>
      </w:r>
      <w:r w:rsidRPr="005763AF">
        <w:rPr>
          <w:rFonts w:eastAsia="Courier New"/>
          <w:color w:val="000000"/>
          <w:lang w:bidi="pl-PL"/>
        </w:rPr>
        <w:t xml:space="preserve"> </w:t>
      </w:r>
      <w:r>
        <w:rPr>
          <w:rFonts w:eastAsia="Courier New"/>
          <w:color w:val="000000"/>
          <w:lang w:bidi="pl-PL"/>
        </w:rPr>
        <w:t>W</w:t>
      </w:r>
      <w:r w:rsidRPr="005763AF">
        <w:rPr>
          <w:rFonts w:eastAsia="Courier New"/>
          <w:color w:val="000000"/>
          <w:lang w:bidi="pl-PL"/>
        </w:rPr>
        <w:t xml:space="preserve"> sumie przep</w:t>
      </w:r>
      <w:r>
        <w:rPr>
          <w:rFonts w:eastAsia="Courier New"/>
          <w:color w:val="000000"/>
          <w:lang w:bidi="pl-PL"/>
        </w:rPr>
        <w:t xml:space="preserve">rowadzono </w:t>
      </w:r>
      <w:r w:rsidRPr="005763AF">
        <w:rPr>
          <w:rFonts w:eastAsia="Courier New"/>
          <w:color w:val="000000"/>
          <w:lang w:bidi="pl-PL"/>
        </w:rPr>
        <w:t xml:space="preserve">39 702 </w:t>
      </w:r>
      <w:r>
        <w:rPr>
          <w:rFonts w:eastAsia="Courier New"/>
          <w:color w:val="000000"/>
          <w:lang w:bidi="pl-PL"/>
        </w:rPr>
        <w:t>g</w:t>
      </w:r>
      <w:r w:rsidRPr="005763AF">
        <w:rPr>
          <w:rFonts w:eastAsia="Courier New"/>
          <w:color w:val="000000"/>
          <w:lang w:bidi="pl-PL"/>
        </w:rPr>
        <w:t>odzin indywidualne</w:t>
      </w:r>
      <w:r>
        <w:rPr>
          <w:rFonts w:eastAsia="Courier New"/>
          <w:color w:val="000000"/>
          <w:lang w:bidi="pl-PL"/>
        </w:rPr>
        <w:t>go</w:t>
      </w:r>
      <w:r w:rsidRPr="005763AF">
        <w:rPr>
          <w:rFonts w:eastAsia="Courier New"/>
          <w:color w:val="000000"/>
          <w:lang w:bidi="pl-PL"/>
        </w:rPr>
        <w:t xml:space="preserve"> </w:t>
      </w:r>
      <w:r>
        <w:rPr>
          <w:rFonts w:eastAsia="Courier New"/>
          <w:color w:val="000000"/>
          <w:lang w:bidi="pl-PL"/>
        </w:rPr>
        <w:t>wsparcia</w:t>
      </w:r>
      <w:r w:rsidRPr="005763AF">
        <w:rPr>
          <w:rFonts w:eastAsia="Courier New"/>
          <w:color w:val="000000"/>
          <w:lang w:bidi="pl-PL"/>
        </w:rPr>
        <w:t xml:space="preserve"> </w:t>
      </w:r>
      <w:r>
        <w:rPr>
          <w:rFonts w:eastAsia="Courier New"/>
          <w:color w:val="000000"/>
          <w:lang w:bidi="pl-PL"/>
        </w:rPr>
        <w:t xml:space="preserve">dzieci przez </w:t>
      </w:r>
      <w:r w:rsidRPr="005763AF">
        <w:rPr>
          <w:rFonts w:eastAsia="Courier New"/>
          <w:color w:val="000000"/>
          <w:lang w:bidi="pl-PL"/>
        </w:rPr>
        <w:t>tutorów-wolontariuszy.</w:t>
      </w:r>
    </w:p>
    <w:p w:rsidR="00D0569F" w:rsidRDefault="00D0569F" w:rsidP="00D0569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786" w:hanging="426"/>
        <w:jc w:val="both"/>
      </w:pPr>
      <w:r>
        <w:t>Przeszkolono</w:t>
      </w:r>
      <w:r w:rsidRPr="00CC7D80">
        <w:t xml:space="preserve"> łącznie 100 osób kadry eksperckiej i merytorycznej </w:t>
      </w:r>
      <w:r>
        <w:t>w </w:t>
      </w:r>
      <w:r w:rsidRPr="00CC7D80">
        <w:t>zakresie wykorzystania i stosowania met</w:t>
      </w:r>
      <w:r>
        <w:t>ody tutoringu w pracy z dziećmi.</w:t>
      </w:r>
    </w:p>
    <w:p w:rsidR="00D0569F" w:rsidRDefault="00D0569F" w:rsidP="00D0569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786" w:hanging="426"/>
        <w:jc w:val="both"/>
      </w:pPr>
      <w:r>
        <w:t>Wypracowano i wdrożono materiały merytoryczne podnoszące</w:t>
      </w:r>
      <w:r w:rsidRPr="00CC7D80">
        <w:t xml:space="preserve"> jakość pracy </w:t>
      </w:r>
      <w:r>
        <w:t>tutorów-wolontariuszy, służące</w:t>
      </w:r>
      <w:r w:rsidRPr="00CC7D80">
        <w:t xml:space="preserve"> wspieraniu prawidłowego rozwoju dzieci zagrożonych wykluczeniem społecznym</w:t>
      </w:r>
      <w:r>
        <w:t>. W ramach tego działania została przygotowana publikacja dla rodziców i opiekunów pt. „Galaktyka Sukcesów”, która ma służyć wspomaganiu procesu rozpoczętego przez tutora</w:t>
      </w:r>
      <w:r w:rsidDel="00031813">
        <w:t xml:space="preserve"> </w:t>
      </w:r>
      <w:r>
        <w:t>w szkole i kontynuowanego w domowym środowisku ucznia.</w:t>
      </w:r>
    </w:p>
    <w:p w:rsidR="00D0569F" w:rsidRDefault="00D0569F" w:rsidP="00D0569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786" w:hanging="426"/>
        <w:jc w:val="both"/>
      </w:pPr>
      <w:r>
        <w:t>R</w:t>
      </w:r>
      <w:r w:rsidRPr="00CC7D80">
        <w:t>ozbudowa</w:t>
      </w:r>
      <w:r>
        <w:t>no istniejący system informatyczny, służący</w:t>
      </w:r>
      <w:r w:rsidRPr="00CC7D80">
        <w:t xml:space="preserve"> wsparciu użytkowników A</w:t>
      </w:r>
      <w:r>
        <w:t>kademii</w:t>
      </w:r>
      <w:r w:rsidRPr="00CC7D80">
        <w:t xml:space="preserve"> </w:t>
      </w:r>
      <w:r>
        <w:t xml:space="preserve">Przyszłości. </w:t>
      </w:r>
      <w:r w:rsidRPr="005763AF">
        <w:rPr>
          <w:rFonts w:eastAsia="Courier New"/>
          <w:color w:val="000000"/>
          <w:lang w:bidi="pl-PL"/>
        </w:rPr>
        <w:t>Opracowano ulotkę informacyjną</w:t>
      </w:r>
      <w:r>
        <w:rPr>
          <w:rFonts w:eastAsia="Courier New"/>
          <w:i/>
          <w:color w:val="000000"/>
          <w:lang w:bidi="pl-PL"/>
        </w:rPr>
        <w:t xml:space="preserve"> Akademia Przyszłości</w:t>
      </w:r>
      <w:r w:rsidRPr="005763AF">
        <w:rPr>
          <w:rFonts w:eastAsia="Courier New"/>
          <w:i/>
          <w:color w:val="000000"/>
          <w:lang w:bidi="pl-PL"/>
        </w:rPr>
        <w:t xml:space="preserve"> i Ministerstwo Edukacji Narodowej</w:t>
      </w:r>
      <w:r>
        <w:rPr>
          <w:rFonts w:eastAsia="Courier New"/>
          <w:color w:val="000000"/>
          <w:lang w:bidi="pl-PL"/>
        </w:rPr>
        <w:t xml:space="preserve"> dotyczącą </w:t>
      </w:r>
      <w:r w:rsidRPr="005763AF">
        <w:rPr>
          <w:rFonts w:eastAsia="Courier New"/>
          <w:color w:val="000000"/>
          <w:lang w:bidi="pl-PL"/>
        </w:rPr>
        <w:t xml:space="preserve">realizacji działań w ramach projektu. </w:t>
      </w:r>
      <w:r>
        <w:t>Wdrożono system edukacyjno-wychowawczy</w:t>
      </w:r>
      <w:r w:rsidRPr="00897102">
        <w:t xml:space="preserve"> </w:t>
      </w:r>
      <w:r>
        <w:t xml:space="preserve">pn. </w:t>
      </w:r>
      <w:r w:rsidRPr="002A5F4E">
        <w:rPr>
          <w:i/>
          <w:lang w:bidi="pl-PL"/>
        </w:rPr>
        <w:t>Akademia Przyszłości</w:t>
      </w:r>
      <w:r>
        <w:t xml:space="preserve">, który jest modelowym przykładem realizacji innowacyjnych działań w zakresie wykorzystania </w:t>
      </w:r>
      <w:r>
        <w:lastRenderedPageBreak/>
        <w:t>tutoringu w</w:t>
      </w:r>
      <w:r w:rsidRPr="00031813">
        <w:t xml:space="preserve"> </w:t>
      </w:r>
      <w:r>
        <w:t>pracy wychowawczej, profilaktycznej i resocjalizacyjnej.</w:t>
      </w:r>
    </w:p>
    <w:p w:rsidR="00D0569F" w:rsidRDefault="00D0569F" w:rsidP="00D0569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786" w:hanging="426"/>
        <w:jc w:val="both"/>
      </w:pPr>
      <w:r>
        <w:t>Nawiązano współpracę</w:t>
      </w:r>
      <w:r w:rsidRPr="00CC7D80">
        <w:t xml:space="preserve"> z</w:t>
      </w:r>
      <w:r>
        <w:t xml:space="preserve">e </w:t>
      </w:r>
      <w:r w:rsidRPr="00CC7D80">
        <w:t>szkołami z terenu 16 województw w zakresie diagnozy potencjału uczniów, organizacji wydarzeń i spotkań na terenie placówek</w:t>
      </w:r>
      <w:r>
        <w:t>.</w:t>
      </w:r>
      <w:r w:rsidRPr="007750BF">
        <w:t xml:space="preserve"> </w:t>
      </w:r>
      <w:r>
        <w:t xml:space="preserve">W trakcie kontroli ustalono, że do udziału w programie </w:t>
      </w:r>
      <w:r w:rsidRPr="00CC7D80">
        <w:t xml:space="preserve">z terenu 16 województw </w:t>
      </w:r>
      <w:r>
        <w:t xml:space="preserve">– </w:t>
      </w:r>
      <w:r w:rsidRPr="00CC7D80">
        <w:t>łącznie z 48 miejscowości</w:t>
      </w:r>
      <w:r>
        <w:t xml:space="preserve"> z</w:t>
      </w:r>
      <w:r w:rsidRPr="00CC7D80">
        <w:t>rekrut</w:t>
      </w:r>
      <w:r>
        <w:t>owano</w:t>
      </w:r>
      <w:r w:rsidRPr="00CC7D80">
        <w:t xml:space="preserve"> 190 szkół</w:t>
      </w:r>
      <w:r>
        <w:t>.</w:t>
      </w:r>
    </w:p>
    <w:p w:rsidR="00D0569F" w:rsidRDefault="00D0569F" w:rsidP="00D0569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786" w:hanging="426"/>
        <w:jc w:val="both"/>
      </w:pPr>
      <w:r>
        <w:t>Z</w:t>
      </w:r>
      <w:r w:rsidRPr="00CC7D80">
        <w:t>red</w:t>
      </w:r>
      <w:r>
        <w:t>ukowano trudności edukacyjne i poprawiono wyniki</w:t>
      </w:r>
      <w:r w:rsidRPr="00CC7D80">
        <w:t xml:space="preserve"> w nauce wśród </w:t>
      </w:r>
      <w:r>
        <w:rPr>
          <w:rFonts w:eastAsia="Courier New"/>
          <w:color w:val="000000"/>
          <w:lang w:bidi="pl-PL"/>
        </w:rPr>
        <w:t xml:space="preserve">4 700 </w:t>
      </w:r>
      <w:r w:rsidRPr="00CC7D80">
        <w:t xml:space="preserve">dzieci, objętych wsparciem, poprzez podniesienie jakości zindywidualizowanej metodologii pracy wolontariusza z dzieckiem, </w:t>
      </w:r>
      <w:r>
        <w:t>w </w:t>
      </w:r>
      <w:r w:rsidRPr="00CC7D80">
        <w:t>oparciu o tutoring</w:t>
      </w:r>
      <w:r>
        <w:t>.</w:t>
      </w:r>
    </w:p>
    <w:p w:rsidR="00D0569F" w:rsidRDefault="00D0569F" w:rsidP="00D0569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786" w:hanging="426"/>
        <w:jc w:val="both"/>
      </w:pPr>
      <w:r>
        <w:t>Zorganizowano 270 wydarzeń edukacyjno-społecznych</w:t>
      </w:r>
      <w:r w:rsidRPr="0069146E">
        <w:t xml:space="preserve"> </w:t>
      </w:r>
      <w:r>
        <w:t>(zaplanowany miernik do osiągnięcia w grudniu 2018 r. - 250).</w:t>
      </w:r>
    </w:p>
    <w:p w:rsidR="00D0569F" w:rsidRDefault="00D0569F" w:rsidP="00D0569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786" w:hanging="426"/>
        <w:jc w:val="both"/>
      </w:pPr>
      <w:r>
        <w:t>Przeszkolono 526 liderów społeczności szkolnych</w:t>
      </w:r>
      <w:r w:rsidRPr="0069146E">
        <w:t xml:space="preserve"> </w:t>
      </w:r>
      <w:r>
        <w:t>(zaplanowany miernik do osiągnięcia w grudniu 2018 r. – 470).</w:t>
      </w:r>
    </w:p>
    <w:p w:rsidR="00D0569F" w:rsidRDefault="00D0569F" w:rsidP="00D0569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786" w:hanging="426"/>
        <w:jc w:val="both"/>
      </w:pPr>
      <w:r>
        <w:t>Przeszkolono 150 asystentów do spraw wdrożeń.</w:t>
      </w:r>
    </w:p>
    <w:p w:rsidR="00D0569F" w:rsidRPr="00CC7D80" w:rsidRDefault="00D0569F" w:rsidP="00D0569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786" w:hanging="426"/>
        <w:jc w:val="both"/>
      </w:pPr>
      <w:r>
        <w:t xml:space="preserve">Przeprowadzono ewaluację projektu w </w:t>
      </w:r>
      <w:r w:rsidRPr="005763AF">
        <w:rPr>
          <w:rFonts w:eastAsia="Courier New"/>
          <w:bCs/>
        </w:rPr>
        <w:t>dwóch obszarach:</w:t>
      </w:r>
      <w:r w:rsidRPr="005763AF">
        <w:rPr>
          <w:rFonts w:eastAsia="Courier New"/>
          <w:color w:val="000000"/>
          <w:lang w:bidi="pl-PL"/>
        </w:rPr>
        <w:t xml:space="preserve"> jakoś</w:t>
      </w:r>
      <w:r>
        <w:rPr>
          <w:rFonts w:eastAsia="Courier New"/>
          <w:color w:val="000000"/>
          <w:lang w:bidi="pl-PL"/>
        </w:rPr>
        <w:t>ć</w:t>
      </w:r>
      <w:r w:rsidRPr="005763AF">
        <w:rPr>
          <w:rFonts w:eastAsia="Courier New"/>
          <w:color w:val="000000"/>
          <w:lang w:bidi="pl-PL"/>
        </w:rPr>
        <w:t xml:space="preserve"> systemu szkoleniowo-warsztatowego oraz jego wpływ na podnoszenie kwalifikacji wolontariuszy-tutorów oraz pozostałych przedstawicieli ogólnopolskich struktur społecznych. W ramach ewaluacji zbadano korzyści uzyskiwane przez dzieci biorące udział w projekcie (badanie ewaluacyjne zlecono podmiotowi zewnętrznemu – Centrum Ewaluacji i Analiz Polityk Publicznych z Uniwersytetu Jagiellońskiego).</w:t>
      </w:r>
    </w:p>
    <w:p w:rsidR="00D0569F" w:rsidRDefault="00D0569F" w:rsidP="00D0569F">
      <w:pPr>
        <w:widowControl w:val="0"/>
        <w:autoSpaceDE w:val="0"/>
        <w:autoSpaceDN w:val="0"/>
        <w:adjustRightInd w:val="0"/>
        <w:spacing w:before="240"/>
        <w:jc w:val="both"/>
        <w:rPr>
          <w:rFonts w:eastAsia="Courier New"/>
          <w:color w:val="000000"/>
          <w:lang w:bidi="pl-PL"/>
        </w:rPr>
      </w:pPr>
      <w:r w:rsidRPr="00CC7D80">
        <w:rPr>
          <w:rFonts w:eastAsia="Courier New"/>
          <w:color w:val="000000"/>
          <w:lang w:bidi="pl-PL"/>
        </w:rPr>
        <w:t>W trakcie kontroli ustalono, że działania zaplanowane do realizacji w 2016 r., 2017 r. i do 21 grudnia 2018 r. zrealizowano zgodnie z przyjętym harmonogramem.</w:t>
      </w:r>
    </w:p>
    <w:p w:rsidR="00D0569F" w:rsidRPr="005763AF" w:rsidRDefault="00D0569F" w:rsidP="00D0569F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240"/>
        <w:jc w:val="both"/>
        <w:rPr>
          <w:rFonts w:eastAsia="Courier New"/>
          <w:b/>
          <w:color w:val="000000"/>
          <w:lang w:bidi="pl-PL"/>
        </w:rPr>
      </w:pPr>
      <w:r w:rsidRPr="005763AF">
        <w:rPr>
          <w:b/>
          <w:u w:val="single"/>
        </w:rPr>
        <w:t xml:space="preserve">Prawidłowość wykorzystania środków publicznych na realizację zadania. </w:t>
      </w:r>
    </w:p>
    <w:p w:rsidR="00D0569F" w:rsidRDefault="00D0569F" w:rsidP="00D0569F">
      <w:pPr>
        <w:pStyle w:val="menfont"/>
        <w:spacing w:before="240"/>
        <w:jc w:val="both"/>
      </w:pPr>
      <w:r>
        <w:rPr>
          <w:color w:val="000000" w:themeColor="text1"/>
        </w:rPr>
        <w:t>O</w:t>
      </w:r>
      <w:r w:rsidRPr="001D4423">
        <w:rPr>
          <w:color w:val="000000" w:themeColor="text1"/>
        </w:rPr>
        <w:t xml:space="preserve">bjęta kontrolą </w:t>
      </w:r>
      <w:r>
        <w:rPr>
          <w:color w:val="000000" w:themeColor="text1"/>
        </w:rPr>
        <w:t xml:space="preserve">kwota dotacji 1 590 270,00 </w:t>
      </w:r>
      <w:r w:rsidRPr="001D4423">
        <w:rPr>
          <w:rFonts w:eastAsia="Arial"/>
          <w:color w:val="000000" w:themeColor="text1"/>
        </w:rPr>
        <w:t>zł</w:t>
      </w:r>
      <w:r w:rsidRPr="001D4423">
        <w:rPr>
          <w:color w:val="000000" w:themeColor="text1"/>
        </w:rPr>
        <w:t xml:space="preserve"> była wydatkowana zgodnie </w:t>
      </w:r>
      <w:r>
        <w:rPr>
          <w:color w:val="000000" w:themeColor="text1"/>
        </w:rPr>
        <w:t>z </w:t>
      </w:r>
      <w:r w:rsidRPr="001D4423">
        <w:rPr>
          <w:color w:val="000000" w:themeColor="text1"/>
        </w:rPr>
        <w:t xml:space="preserve">przeznaczeniem </w:t>
      </w:r>
      <w:r>
        <w:rPr>
          <w:color w:val="000000" w:themeColor="text1"/>
        </w:rPr>
        <w:t xml:space="preserve">i w terminach </w:t>
      </w:r>
      <w:r w:rsidRPr="001D4423">
        <w:rPr>
          <w:color w:val="000000" w:themeColor="text1"/>
        </w:rPr>
        <w:t>określonym w umowie</w:t>
      </w:r>
      <w:r>
        <w:rPr>
          <w:color w:val="000000" w:themeColor="text1"/>
        </w:rPr>
        <w:t>,</w:t>
      </w:r>
      <w:r w:rsidRPr="001D4423">
        <w:rPr>
          <w:color w:val="000000" w:themeColor="text1"/>
        </w:rPr>
        <w:t xml:space="preserve"> </w:t>
      </w:r>
      <w:r>
        <w:rPr>
          <w:color w:val="000000" w:themeColor="text1"/>
        </w:rPr>
        <w:t>co znajduje potwierdzenie w do</w:t>
      </w:r>
      <w:r>
        <w:t xml:space="preserve">kumentach księgowych. </w:t>
      </w:r>
    </w:p>
    <w:p w:rsidR="00D0569F" w:rsidRDefault="00D0569F" w:rsidP="00D0569F">
      <w:pPr>
        <w:pStyle w:val="menfont"/>
        <w:spacing w:before="240"/>
        <w:jc w:val="both"/>
      </w:pPr>
      <w:r>
        <w:t xml:space="preserve">Zapobiegano podwójnemu finansowaniu, zgodnie z zapisami § 5 ust. 7 </w:t>
      </w:r>
      <w:r w:rsidRPr="002A5F4E">
        <w:rPr>
          <w:i/>
        </w:rPr>
        <w:t>Zasad przyznawania i rozliczania dotacji</w:t>
      </w:r>
      <w:r>
        <w:t>, stanowiących załącznik nr 2 do ogłoszenia o konkursie (dalej: Zasady) oraz stosowano zasady określone w § 5 ust. 8 załącznika nr 2 do ogłoszenia o konkursie, dotyczące braku możliwości:</w:t>
      </w:r>
    </w:p>
    <w:p w:rsidR="00D0569F" w:rsidRDefault="00D0569F" w:rsidP="00D0569F">
      <w:pPr>
        <w:pStyle w:val="menfont"/>
        <w:numPr>
          <w:ilvl w:val="0"/>
          <w:numId w:val="9"/>
        </w:numPr>
        <w:jc w:val="both"/>
      </w:pPr>
      <w:r>
        <w:t>przekazywania i wykorzystania środków uzyskanych z dotacji przez zleceniobiorcę na rzecz członków jego organów lub pracowników oraz ich osób bliskich, na zasadach innych, niż w stosunku do osób trzecich,</w:t>
      </w:r>
    </w:p>
    <w:p w:rsidR="00D0569F" w:rsidRDefault="00D0569F" w:rsidP="00D0569F">
      <w:pPr>
        <w:pStyle w:val="menfont"/>
        <w:numPr>
          <w:ilvl w:val="0"/>
          <w:numId w:val="9"/>
        </w:numPr>
        <w:jc w:val="both"/>
      </w:pPr>
      <w:r>
        <w:t xml:space="preserve">wykorzystywania środków uzyskanych z dotacji przez zleceniobiorcę </w:t>
      </w:r>
      <w:r w:rsidRPr="00326721">
        <w:t>na</w:t>
      </w:r>
      <w:r>
        <w:t> </w:t>
      </w:r>
      <w:r w:rsidRPr="00326721">
        <w:t>zakup</w:t>
      </w:r>
      <w:r>
        <w:t xml:space="preserve"> towarów lub usług od podmiotów, w których uczestniczą członkowie organów dotowanego lub pracownicy oraz ich osoby bliskie, na zasadach innych, niż określone w § 4 ust.7 (dotyczy to kalkulacji kosztów, która powinna być dokonana zgodnie z zasadą gospodarności).</w:t>
      </w:r>
    </w:p>
    <w:p w:rsidR="00F1276C" w:rsidRDefault="00F1276C" w:rsidP="00F1276C">
      <w:pPr>
        <w:pStyle w:val="menfont"/>
        <w:ind w:left="360"/>
        <w:jc w:val="both"/>
      </w:pPr>
    </w:p>
    <w:p w:rsidR="00D0569F" w:rsidRPr="00286266" w:rsidRDefault="00D0569F" w:rsidP="00D0569F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before="240" w:after="120"/>
        <w:contextualSpacing w:val="0"/>
        <w:jc w:val="both"/>
        <w:rPr>
          <w:b/>
          <w:u w:val="single"/>
        </w:rPr>
      </w:pPr>
      <w:r w:rsidRPr="00286266">
        <w:rPr>
          <w:b/>
          <w:u w:val="single"/>
        </w:rPr>
        <w:lastRenderedPageBreak/>
        <w:t>Prowadzenie dokumentacji związanej z realizowanym zadaniem.</w:t>
      </w:r>
    </w:p>
    <w:p w:rsidR="00D0569F" w:rsidRDefault="00D0569F" w:rsidP="00D0569F">
      <w:pPr>
        <w:spacing w:before="240" w:after="120"/>
        <w:jc w:val="both"/>
      </w:pPr>
      <w:r>
        <w:rPr>
          <w:rFonts w:eastAsia="Courier New"/>
          <w:color w:val="000000"/>
          <w:lang w:bidi="pl-PL"/>
        </w:rPr>
        <w:t>Zleceniobiorca</w:t>
      </w:r>
      <w:r>
        <w:rPr>
          <w:rFonts w:eastAsia="Courier New"/>
          <w:i/>
          <w:color w:val="000000"/>
          <w:lang w:bidi="pl-PL"/>
        </w:rPr>
        <w:t xml:space="preserve"> </w:t>
      </w:r>
      <w:r>
        <w:rPr>
          <w:rFonts w:eastAsia="Courier New"/>
          <w:color w:val="000000"/>
          <w:lang w:bidi="pl-PL"/>
        </w:rPr>
        <w:t>p</w:t>
      </w:r>
      <w:r w:rsidRPr="00D00D06">
        <w:rPr>
          <w:rFonts w:eastAsia="Courier New"/>
          <w:color w:val="000000"/>
          <w:lang w:bidi="pl-PL"/>
        </w:rPr>
        <w:t>rawidłowo dokumentował działania podejmowane w ramach realizacji zadania publicznego</w:t>
      </w:r>
      <w:r>
        <w:rPr>
          <w:rFonts w:eastAsia="Courier New"/>
          <w:color w:val="000000"/>
          <w:lang w:bidi="pl-PL"/>
        </w:rPr>
        <w:t>.</w:t>
      </w:r>
      <w:r>
        <w:t xml:space="preserve"> </w:t>
      </w:r>
    </w:p>
    <w:p w:rsidR="00D0569F" w:rsidRDefault="00D0569F" w:rsidP="00D0569F">
      <w:pPr>
        <w:spacing w:before="240" w:after="120"/>
        <w:jc w:val="both"/>
      </w:pPr>
      <w:r>
        <w:t xml:space="preserve">W wyniku kontroli ustalono, że przy realizacji zadania, zleceniobiorca przestrzegał przepisów załącznika nr 1 do ogłoszenia o konkursie pn. </w:t>
      </w:r>
      <w:r w:rsidRPr="00FE59CE">
        <w:rPr>
          <w:i/>
        </w:rPr>
        <w:t>Regulamin otwartego konkursu ofert</w:t>
      </w:r>
      <w:r>
        <w:t xml:space="preserve"> na realizację zadania publicznego (dalej: Regulamin) oraz ww. Zasad.</w:t>
      </w:r>
    </w:p>
    <w:p w:rsidR="00D0569F" w:rsidRPr="00CC7D80" w:rsidRDefault="00D0569F" w:rsidP="00D0569F">
      <w:pPr>
        <w:tabs>
          <w:tab w:val="left" w:pos="259"/>
        </w:tabs>
        <w:autoSpaceDE w:val="0"/>
        <w:autoSpaceDN w:val="0"/>
        <w:adjustRightInd w:val="0"/>
        <w:spacing w:before="240"/>
        <w:jc w:val="both"/>
      </w:pPr>
      <w:r w:rsidRPr="00CC7D80">
        <w:t>Do dnia zakończenia czynności kontrolnych w realizacji projektu nie stwierdzono nieprawidłowości. Wszystkie działania ujęte w umowie wykonywane były w zakresie w niej określonym i terminach zgodnych z przyjętym harmonogramem</w:t>
      </w:r>
      <w:r>
        <w:t>.</w:t>
      </w:r>
    </w:p>
    <w:p w:rsidR="00D0569F" w:rsidRDefault="00D0569F" w:rsidP="00D0569F">
      <w:pPr>
        <w:spacing w:before="240"/>
        <w:jc w:val="both"/>
      </w:pPr>
      <w:r w:rsidRPr="006342B8">
        <w:t>Analiza dokumentacji</w:t>
      </w:r>
      <w:r>
        <w:t xml:space="preserve"> finansowej</w:t>
      </w:r>
      <w:r w:rsidRPr="006342B8">
        <w:t xml:space="preserve"> wykazała, że</w:t>
      </w:r>
      <w:r>
        <w:t>:</w:t>
      </w:r>
    </w:p>
    <w:p w:rsidR="00D0569F" w:rsidRDefault="00D0569F" w:rsidP="00D0569F">
      <w:pPr>
        <w:pStyle w:val="Akapitzlist"/>
        <w:numPr>
          <w:ilvl w:val="0"/>
          <w:numId w:val="5"/>
        </w:numPr>
        <w:jc w:val="both"/>
      </w:pPr>
      <w:r w:rsidRPr="00CC7D80">
        <w:t>Zleceniobiorca prowadzi</w:t>
      </w:r>
      <w:r>
        <w:t>ł</w:t>
      </w:r>
      <w:r w:rsidRPr="00CC7D80">
        <w:t xml:space="preserve"> pełną dokumentację księgową dotyczącą zadania</w:t>
      </w:r>
      <w:r>
        <w:t xml:space="preserve">, w tym pełną wyodrębnioną </w:t>
      </w:r>
      <w:r w:rsidRPr="00CC7D80">
        <w:t xml:space="preserve">ewidencję księgową środków otrzymanych </w:t>
      </w:r>
      <w:r>
        <w:t>z </w:t>
      </w:r>
      <w:r w:rsidRPr="00CC7D80">
        <w:t>dotacji oraz wydatków dokonywanych z tych środków</w:t>
      </w:r>
      <w:r>
        <w:t>.</w:t>
      </w:r>
      <w:r w:rsidRPr="00E66777">
        <w:t xml:space="preserve"> </w:t>
      </w:r>
      <w:r w:rsidRPr="00CC7D80">
        <w:t xml:space="preserve">Zgodnie </w:t>
      </w:r>
      <w:r>
        <w:t>z </w:t>
      </w:r>
      <w:r w:rsidRPr="00CC7D80">
        <w:t>zakładowym planem kont</w:t>
      </w:r>
      <w:r>
        <w:t>,</w:t>
      </w:r>
      <w:r w:rsidRPr="00CC7D80">
        <w:t xml:space="preserve"> ewidencjonowane </w:t>
      </w:r>
      <w:r>
        <w:t>były</w:t>
      </w:r>
      <w:r w:rsidRPr="00CC7D80">
        <w:t xml:space="preserve"> wszystkie operacje gospodarcze </w:t>
      </w:r>
      <w:r>
        <w:t xml:space="preserve">realizowane </w:t>
      </w:r>
      <w:r w:rsidRPr="00CC7D80">
        <w:t>w organizacji.</w:t>
      </w:r>
      <w:r>
        <w:t xml:space="preserve"> Zapisy księgowe odzwierciedlały</w:t>
      </w:r>
      <w:r w:rsidRPr="005B6A22">
        <w:t xml:space="preserve"> koszty i wydatki dotyczące realizacji zadania</w:t>
      </w:r>
      <w:r>
        <w:t>. Badane dokumenty zostały opisane w sposób wskazujący na związek z realizowanym projektem. Dokumenty finansowe były ostemplowane lub opisane treścią „Sfinansowane z dotacji MEN – umowa nr…w kwocie …”. Opis dokumentów zawierał przeznaczenie dokonanych zakupów.</w:t>
      </w:r>
    </w:p>
    <w:p w:rsidR="00D0569F" w:rsidRDefault="00D0569F" w:rsidP="00D0569F">
      <w:pPr>
        <w:pStyle w:val="Akapitzlist"/>
        <w:numPr>
          <w:ilvl w:val="0"/>
          <w:numId w:val="5"/>
        </w:numPr>
        <w:jc w:val="both"/>
      </w:pPr>
      <w:r w:rsidRPr="00CC7D80">
        <w:t>Stowarzyszenie posiada</w:t>
      </w:r>
      <w:r>
        <w:t>ło</w:t>
      </w:r>
      <w:r w:rsidRPr="00CC7D80">
        <w:t xml:space="preserve"> odrębny rachunek </w:t>
      </w:r>
      <w:r>
        <w:t xml:space="preserve">bankowy utworzony na potrzeby realizacji zadania, na </w:t>
      </w:r>
      <w:r w:rsidRPr="00CC7D80">
        <w:t>który</w:t>
      </w:r>
      <w:r>
        <w:t>m</w:t>
      </w:r>
      <w:r w:rsidRPr="00CC7D80">
        <w:t xml:space="preserve"> </w:t>
      </w:r>
      <w:r>
        <w:t xml:space="preserve">były przechowywane środki </w:t>
      </w:r>
      <w:r w:rsidRPr="00CC7D80">
        <w:t xml:space="preserve">z dotacji Ministerstwa Edukacji Narodowej, </w:t>
      </w:r>
      <w:r>
        <w:t xml:space="preserve">przekazywane zgodnie z </w:t>
      </w:r>
      <w:r w:rsidRPr="00CC7D80">
        <w:t>umow</w:t>
      </w:r>
      <w:r>
        <w:t>ą</w:t>
      </w:r>
      <w:r w:rsidRPr="00CC7D80">
        <w:t xml:space="preserve"> </w:t>
      </w:r>
      <w:r>
        <w:t>nr </w:t>
      </w:r>
      <w:r w:rsidRPr="00CC7D80">
        <w:t>MEN/2016/DWKI/1277</w:t>
      </w:r>
      <w:r>
        <w:t>.</w:t>
      </w:r>
      <w:r w:rsidRPr="00CC7D80">
        <w:t xml:space="preserve"> Wszelkie wydatki</w:t>
      </w:r>
      <w:r>
        <w:t xml:space="preserve"> uznane za </w:t>
      </w:r>
      <w:r w:rsidRPr="0072666D">
        <w:t>kwalifikowa</w:t>
      </w:r>
      <w:r>
        <w:t>l</w:t>
      </w:r>
      <w:r w:rsidRPr="0072666D">
        <w:t>ne (zgodnie z</w:t>
      </w:r>
      <w:r>
        <w:t xml:space="preserve"> zasadami określonymi w umowie)</w:t>
      </w:r>
      <w:r w:rsidRPr="0072666D">
        <w:t>,</w:t>
      </w:r>
      <w:r w:rsidRPr="00CC7D80">
        <w:t xml:space="preserve"> </w:t>
      </w:r>
      <w:r>
        <w:t xml:space="preserve">finansowane były ze środków dotacji. </w:t>
      </w:r>
    </w:p>
    <w:p w:rsidR="00D0569F" w:rsidRPr="00CC7D80" w:rsidRDefault="00D0569F" w:rsidP="00D0569F">
      <w:pPr>
        <w:pStyle w:val="Akapitzlist"/>
        <w:numPr>
          <w:ilvl w:val="0"/>
          <w:numId w:val="5"/>
        </w:numPr>
        <w:jc w:val="both"/>
      </w:pPr>
      <w:r w:rsidRPr="00CC7D80">
        <w:t>Przed zamknięciem miesiąca księgowego</w:t>
      </w:r>
      <w:r>
        <w:t>,</w:t>
      </w:r>
      <w:r w:rsidRPr="00E66777">
        <w:t xml:space="preserve"> </w:t>
      </w:r>
      <w:r w:rsidRPr="00CC7D80">
        <w:t>w systemie księgowym, sprawdza</w:t>
      </w:r>
      <w:r>
        <w:t>na</w:t>
      </w:r>
      <w:r w:rsidRPr="00CC7D80">
        <w:t xml:space="preserve"> </w:t>
      </w:r>
      <w:r>
        <w:t xml:space="preserve">była </w:t>
      </w:r>
      <w:r w:rsidRPr="00CC7D80">
        <w:t xml:space="preserve">poprawność zapisów księgowych </w:t>
      </w:r>
      <w:r>
        <w:t xml:space="preserve">w zakresie źródeł </w:t>
      </w:r>
      <w:r w:rsidRPr="00CC7D80">
        <w:t xml:space="preserve">finansowania. </w:t>
      </w:r>
      <w:r>
        <w:t xml:space="preserve">Była to podstawa pozyskiwania informacji </w:t>
      </w:r>
      <w:r w:rsidRPr="00CC7D80">
        <w:t>o wysokości kwot wydatkowan</w:t>
      </w:r>
      <w:r>
        <w:t>ych</w:t>
      </w:r>
      <w:r w:rsidRPr="00CC7D80">
        <w:t xml:space="preserve"> w ramach dotacji w poszczególnych miesiącach. Kilka razy w roku dokonywan</w:t>
      </w:r>
      <w:r>
        <w:t>o</w:t>
      </w:r>
      <w:r w:rsidRPr="00CC7D80">
        <w:t xml:space="preserve"> refundacj</w:t>
      </w:r>
      <w:r>
        <w:t>i</w:t>
      </w:r>
      <w:r w:rsidRPr="00CC7D80">
        <w:t xml:space="preserve"> </w:t>
      </w:r>
      <w:r>
        <w:t xml:space="preserve">nakładów </w:t>
      </w:r>
      <w:r w:rsidRPr="00CC7D80">
        <w:t xml:space="preserve">z </w:t>
      </w:r>
      <w:r>
        <w:t>wyo</w:t>
      </w:r>
      <w:r w:rsidRPr="00CC7D80">
        <w:t>drębn</w:t>
      </w:r>
      <w:r>
        <w:t>io</w:t>
      </w:r>
      <w:r w:rsidRPr="00CC7D80">
        <w:t>nego konta projektowego na konto główne Stowarzyszenia</w:t>
      </w:r>
      <w:r>
        <w:t>. Kwota refundacji wynikała z zapisów księgowych.</w:t>
      </w:r>
    </w:p>
    <w:p w:rsidR="00D0569F" w:rsidRPr="00CC7D80" w:rsidRDefault="00D0569F" w:rsidP="00D0569F">
      <w:pPr>
        <w:pStyle w:val="Akapitzlist"/>
        <w:numPr>
          <w:ilvl w:val="0"/>
          <w:numId w:val="5"/>
        </w:numPr>
        <w:jc w:val="both"/>
      </w:pPr>
      <w:r w:rsidRPr="00CC7D80">
        <w:t>Zbadane dokumenty potwierdz</w:t>
      </w:r>
      <w:r>
        <w:t>iły</w:t>
      </w:r>
      <w:r w:rsidRPr="00CC7D80">
        <w:t xml:space="preserve">, że realizacja </w:t>
      </w:r>
      <w:r>
        <w:t>działań</w:t>
      </w:r>
      <w:r w:rsidRPr="00CC7D80">
        <w:t xml:space="preserve"> zaplanowanych w ramach projektu odbywała się na podstawie pisemnych umów zleceń</w:t>
      </w:r>
      <w:r>
        <w:t>,</w:t>
      </w:r>
      <w:r w:rsidRPr="00CC7D80">
        <w:t xml:space="preserve"> potwierdzonych rachunkami (przez osoby prowadzące jednoosobową działalność gospodarczą) lub fakturami (w przypadku firm). Umowy zawierały zakres obowiązków do realizacji przez wykonawców. </w:t>
      </w:r>
    </w:p>
    <w:p w:rsidR="00D0569F" w:rsidRPr="00CC7D80" w:rsidRDefault="00D0569F" w:rsidP="00D0569F">
      <w:pPr>
        <w:pStyle w:val="Akapitzlist"/>
        <w:numPr>
          <w:ilvl w:val="0"/>
          <w:numId w:val="5"/>
        </w:numPr>
        <w:jc w:val="both"/>
      </w:pPr>
      <w:r w:rsidRPr="00CC7D80">
        <w:t xml:space="preserve">Środki uzyskane z dotacji były wykorzystywane przez wykonawcę na rzecz członków jego organów lub pracowników oraz ich osób bliskich na takich samych zasadach, jak w stosunku do osób trzecich. </w:t>
      </w:r>
    </w:p>
    <w:p w:rsidR="00D0569F" w:rsidRDefault="00D0569F" w:rsidP="00D0569F">
      <w:pPr>
        <w:pStyle w:val="Akapitzlist"/>
        <w:numPr>
          <w:ilvl w:val="0"/>
          <w:numId w:val="5"/>
        </w:numPr>
        <w:jc w:val="both"/>
      </w:pPr>
      <w:r w:rsidRPr="00CC7D80">
        <w:lastRenderedPageBreak/>
        <w:t>Na podstawie zbadanych dokumentów stwierdzono, że wydatki ze środków dotacji ponoszono od momentu zawarcia umowy i były z nich finansowane działania bezpośrednio związane z projektem.</w:t>
      </w:r>
    </w:p>
    <w:p w:rsidR="00D0569F" w:rsidRDefault="00D0569F" w:rsidP="00D0569F">
      <w:pPr>
        <w:pStyle w:val="Akapitzlist"/>
        <w:numPr>
          <w:ilvl w:val="0"/>
          <w:numId w:val="5"/>
        </w:numPr>
        <w:jc w:val="both"/>
      </w:pPr>
      <w:r w:rsidRPr="00CC7D80">
        <w:t xml:space="preserve">Koszty podróży </w:t>
      </w:r>
      <w:r>
        <w:t>były</w:t>
      </w:r>
      <w:r w:rsidRPr="00CC7D80">
        <w:t xml:space="preserve"> </w:t>
      </w:r>
      <w:r>
        <w:t>zwracane</w:t>
      </w:r>
      <w:r w:rsidRPr="00CC7D80">
        <w:t xml:space="preserve"> na podstawie zapisów zawartych w umowach zlecenia i zostały potwierdzone</w:t>
      </w:r>
      <w:r>
        <w:t>,</w:t>
      </w:r>
      <w:r w:rsidRPr="00CC7D80">
        <w:t xml:space="preserve"> m.in. bilet</w:t>
      </w:r>
      <w:r>
        <w:t>ami</w:t>
      </w:r>
      <w:r w:rsidRPr="00CC7D80">
        <w:t>, kart</w:t>
      </w:r>
      <w:r>
        <w:t>ami</w:t>
      </w:r>
      <w:r w:rsidRPr="00CC7D80">
        <w:t xml:space="preserve"> ewidencji przebiegu pojazdu. Koszty delegacji rozliczane były na podstawie ryczałtu</w:t>
      </w:r>
      <w:r>
        <w:t xml:space="preserve"> zgodnie </w:t>
      </w:r>
      <w:r w:rsidR="00301AEE">
        <w:br/>
      </w:r>
      <w:r>
        <w:t xml:space="preserve">z § 6, pkt 2 </w:t>
      </w:r>
      <w:r w:rsidRPr="001F3C60">
        <w:rPr>
          <w:i/>
        </w:rPr>
        <w:t>Koszty kwalifikowane</w:t>
      </w:r>
      <w:r>
        <w:t xml:space="preserve"> (załącznik nr 2 do ogłoszenia o konkursie </w:t>
      </w:r>
      <w:r w:rsidRPr="001F3C60">
        <w:rPr>
          <w:i/>
        </w:rPr>
        <w:t>Zasady przyznawania i rozliczania dotacji</w:t>
      </w:r>
      <w:r>
        <w:rPr>
          <w:i/>
        </w:rPr>
        <w:t>)</w:t>
      </w:r>
      <w:r>
        <w:t xml:space="preserve">. </w:t>
      </w:r>
    </w:p>
    <w:p w:rsidR="00D0569F" w:rsidRDefault="00D0569F" w:rsidP="00D0569F">
      <w:pPr>
        <w:pStyle w:val="Akapitzlist"/>
        <w:numPr>
          <w:ilvl w:val="0"/>
          <w:numId w:val="5"/>
        </w:numPr>
        <w:jc w:val="both"/>
      </w:pPr>
      <w:r>
        <w:t xml:space="preserve">Dokumentacja merytoryczna z realizacji zadania obejmowała, zgodnie </w:t>
      </w:r>
      <w:r w:rsidR="00301AEE">
        <w:br/>
      </w:r>
      <w:r>
        <w:t>z § 3 ust. 1 i 2 Zasad:</w:t>
      </w:r>
    </w:p>
    <w:p w:rsidR="00D0569F" w:rsidRDefault="00D0569F" w:rsidP="00D0569F">
      <w:pPr>
        <w:pStyle w:val="Akapitzlist"/>
        <w:numPr>
          <w:ilvl w:val="0"/>
          <w:numId w:val="7"/>
        </w:numPr>
        <w:ind w:left="1068"/>
        <w:jc w:val="both"/>
      </w:pPr>
      <w:r>
        <w:t>listę uczestników zawierającą imię, nazwisko, miejsce zamieszkania, podpis uczestnika oraz nazwę organizacji/instytucji i funkcję uczestnika,</w:t>
      </w:r>
    </w:p>
    <w:p w:rsidR="00D0569F" w:rsidRDefault="00D0569F" w:rsidP="00D0569F">
      <w:pPr>
        <w:pStyle w:val="Akapitzlist"/>
        <w:numPr>
          <w:ilvl w:val="0"/>
          <w:numId w:val="7"/>
        </w:numPr>
        <w:ind w:left="1068"/>
        <w:jc w:val="both"/>
      </w:pPr>
      <w:r>
        <w:t>listę podmiotów, z którymi zleceniobiorca zawarł umowy cywilnoprawne (trenerów, wykładowców, wychowawców), wraz z umowami,</w:t>
      </w:r>
    </w:p>
    <w:p w:rsidR="00D0569F" w:rsidRDefault="00D0569F" w:rsidP="00D0569F">
      <w:pPr>
        <w:pStyle w:val="Akapitzlist"/>
        <w:numPr>
          <w:ilvl w:val="0"/>
          <w:numId w:val="7"/>
        </w:numPr>
        <w:ind w:left="1068"/>
        <w:jc w:val="both"/>
      </w:pPr>
      <w:r>
        <w:t>szczegółowe programy, wraz z nazwiskami osób odpowiedzialnych za prowadzenie poszczególnych elementów,</w:t>
      </w:r>
    </w:p>
    <w:p w:rsidR="00D0569F" w:rsidRDefault="00D0569F" w:rsidP="00D0569F">
      <w:pPr>
        <w:pStyle w:val="Akapitzlist"/>
        <w:numPr>
          <w:ilvl w:val="0"/>
          <w:numId w:val="7"/>
        </w:numPr>
        <w:ind w:left="1068"/>
        <w:jc w:val="both"/>
      </w:pPr>
      <w:r>
        <w:t>kopie materiałów rozdawanych uczestnikom,</w:t>
      </w:r>
    </w:p>
    <w:p w:rsidR="00D0569F" w:rsidRDefault="00D0569F" w:rsidP="00D0569F">
      <w:pPr>
        <w:pStyle w:val="Akapitzlist"/>
        <w:numPr>
          <w:ilvl w:val="0"/>
          <w:numId w:val="7"/>
        </w:numPr>
        <w:ind w:left="1068"/>
        <w:jc w:val="both"/>
      </w:pPr>
      <w:r>
        <w:t>raporty, materiały wypracowane podczas warsztatów,</w:t>
      </w:r>
    </w:p>
    <w:p w:rsidR="00D0569F" w:rsidRDefault="00D0569F" w:rsidP="00D0569F">
      <w:pPr>
        <w:pStyle w:val="Akapitzlist"/>
        <w:numPr>
          <w:ilvl w:val="0"/>
          <w:numId w:val="7"/>
        </w:numPr>
        <w:ind w:left="1068"/>
        <w:jc w:val="both"/>
      </w:pPr>
      <w:r>
        <w:t>kopie ankiet ewaluacyjnych,</w:t>
      </w:r>
    </w:p>
    <w:p w:rsidR="00D0569F" w:rsidRDefault="00D0569F" w:rsidP="00D0569F">
      <w:pPr>
        <w:pStyle w:val="Akapitzlist"/>
        <w:numPr>
          <w:ilvl w:val="0"/>
          <w:numId w:val="7"/>
        </w:numPr>
        <w:ind w:left="1068"/>
        <w:jc w:val="both"/>
      </w:pPr>
      <w:r>
        <w:t>raport ewaluacyjny,</w:t>
      </w:r>
    </w:p>
    <w:p w:rsidR="00D0569F" w:rsidRDefault="00D0569F" w:rsidP="00D0569F">
      <w:pPr>
        <w:pStyle w:val="Akapitzlist"/>
        <w:numPr>
          <w:ilvl w:val="0"/>
          <w:numId w:val="7"/>
        </w:numPr>
        <w:ind w:left="1068"/>
        <w:jc w:val="both"/>
      </w:pPr>
      <w:r>
        <w:t>po jednym egzemplarzu wszystkich opublikowanych materiałów,</w:t>
      </w:r>
    </w:p>
    <w:p w:rsidR="00D0569F" w:rsidRDefault="00D0569F" w:rsidP="00D0569F">
      <w:pPr>
        <w:pStyle w:val="Akapitzlist"/>
        <w:numPr>
          <w:ilvl w:val="0"/>
          <w:numId w:val="7"/>
        </w:numPr>
        <w:ind w:left="1068"/>
        <w:jc w:val="both"/>
      </w:pPr>
      <w:r>
        <w:t>pliki elektroniczne zawierające opracowaną publikację.</w:t>
      </w:r>
    </w:p>
    <w:p w:rsidR="00D0569F" w:rsidRPr="00CC7D80" w:rsidRDefault="00D0569F" w:rsidP="00F66334">
      <w:pPr>
        <w:widowControl w:val="0"/>
        <w:spacing w:before="240" w:after="120"/>
        <w:ind w:left="397" w:hanging="357"/>
        <w:jc w:val="both"/>
        <w:rPr>
          <w:rFonts w:eastAsia="Arial"/>
          <w:color w:val="000000"/>
          <w:u w:val="single"/>
          <w:lang w:bidi="pl-PL"/>
        </w:rPr>
      </w:pPr>
      <w:r w:rsidRPr="004843EE">
        <w:rPr>
          <w:rFonts w:eastAsia="Arial"/>
          <w:color w:val="000000" w:themeColor="text1"/>
          <w:u w:val="single"/>
        </w:rPr>
        <w:t>Uwag</w:t>
      </w:r>
      <w:r>
        <w:rPr>
          <w:rFonts w:eastAsia="Arial"/>
          <w:color w:val="000000" w:themeColor="text1"/>
          <w:u w:val="single"/>
        </w:rPr>
        <w:t>i</w:t>
      </w:r>
      <w:r w:rsidRPr="004843EE">
        <w:rPr>
          <w:rFonts w:eastAsia="Arial"/>
          <w:color w:val="000000" w:themeColor="text1"/>
          <w:u w:val="single"/>
        </w:rPr>
        <w:t xml:space="preserve"> dotycząc</w:t>
      </w:r>
      <w:r>
        <w:rPr>
          <w:rFonts w:eastAsia="Arial"/>
          <w:color w:val="000000" w:themeColor="text1"/>
          <w:u w:val="single"/>
        </w:rPr>
        <w:t>e</w:t>
      </w:r>
      <w:r w:rsidRPr="004843EE">
        <w:rPr>
          <w:rFonts w:eastAsia="Arial"/>
          <w:color w:val="000000" w:themeColor="text1"/>
          <w:u w:val="single"/>
        </w:rPr>
        <w:t xml:space="preserve"> kontrolowanego obszaru</w:t>
      </w:r>
      <w:r w:rsidRPr="00E865A1">
        <w:rPr>
          <w:rFonts w:eastAsia="Arial"/>
          <w:color w:val="000000" w:themeColor="text1"/>
        </w:rPr>
        <w:t>:</w:t>
      </w:r>
    </w:p>
    <w:p w:rsidR="00D0569F" w:rsidRPr="00CC7D80" w:rsidRDefault="00D0569F" w:rsidP="00D0569F">
      <w:pPr>
        <w:pStyle w:val="Akapitzlist"/>
        <w:widowControl w:val="0"/>
        <w:numPr>
          <w:ilvl w:val="0"/>
          <w:numId w:val="3"/>
        </w:numPr>
        <w:jc w:val="both"/>
        <w:rPr>
          <w:rFonts w:eastAsia="Arial"/>
          <w:u w:val="single"/>
          <w:lang w:eastAsia="en-US"/>
        </w:rPr>
      </w:pPr>
      <w:r>
        <w:rPr>
          <w:rFonts w:eastAsia="Courier New"/>
          <w:color w:val="000000"/>
          <w:lang w:bidi="pl-PL"/>
        </w:rPr>
        <w:t xml:space="preserve">W trakcie kontroli stwierdzono błędne zapisy w dwóch </w:t>
      </w:r>
      <w:r w:rsidRPr="003D2FDB">
        <w:rPr>
          <w:rFonts w:eastAsia="Courier New"/>
          <w:color w:val="000000"/>
          <w:lang w:bidi="pl-PL"/>
        </w:rPr>
        <w:t>umowach zlecenia</w:t>
      </w:r>
      <w:r>
        <w:rPr>
          <w:rFonts w:eastAsia="Courier New"/>
          <w:i/>
          <w:color w:val="000000"/>
          <w:lang w:bidi="pl-PL"/>
        </w:rPr>
        <w:t xml:space="preserve"> </w:t>
      </w:r>
      <w:r w:rsidRPr="003D2FDB">
        <w:rPr>
          <w:rFonts w:eastAsia="Courier New"/>
          <w:color w:val="000000"/>
          <w:lang w:bidi="pl-PL"/>
        </w:rPr>
        <w:t>zadania</w:t>
      </w:r>
      <w:r>
        <w:rPr>
          <w:rFonts w:eastAsia="Courier New"/>
          <w:color w:val="000000"/>
          <w:lang w:bidi="pl-PL"/>
        </w:rPr>
        <w:t>,</w:t>
      </w:r>
      <w:r w:rsidRPr="003D2FDB">
        <w:rPr>
          <w:rFonts w:eastAsia="Courier New"/>
          <w:color w:val="000000"/>
          <w:lang w:bidi="pl-PL"/>
        </w:rPr>
        <w:t xml:space="preserve"> </w:t>
      </w:r>
      <w:r>
        <w:rPr>
          <w:rFonts w:eastAsia="Courier New"/>
          <w:color w:val="000000"/>
          <w:lang w:bidi="pl-PL"/>
        </w:rPr>
        <w:t>polegającego na prowadzeniu warsztatów oraz koordynowaniu wdrażania strategii Szlachetnej Paczki. Błędy polegały na tym, że daty umów w zapisach aneksów były rozbieżne z fa</w:t>
      </w:r>
      <w:ins w:id="3" w:author="Autor" w:date="2019-04-23T11:34:00Z">
        <w:r w:rsidR="00585C07">
          <w:rPr>
            <w:rFonts w:eastAsia="Courier New"/>
            <w:color w:val="000000"/>
            <w:lang w:bidi="pl-PL"/>
          </w:rPr>
          <w:t>k</w:t>
        </w:r>
      </w:ins>
      <w:r>
        <w:rPr>
          <w:rFonts w:eastAsia="Courier New"/>
          <w:color w:val="000000"/>
          <w:lang w:bidi="pl-PL"/>
        </w:rPr>
        <w:t>tycznymi datami zawarcia tych umów. Nie miało</w:t>
      </w:r>
      <w:r w:rsidRPr="00CC7D80">
        <w:rPr>
          <w:rFonts w:eastAsia="Courier New"/>
          <w:color w:val="000000"/>
          <w:lang w:bidi="pl-PL"/>
        </w:rPr>
        <w:t xml:space="preserve"> </w:t>
      </w:r>
      <w:r>
        <w:rPr>
          <w:rFonts w:eastAsia="Courier New"/>
          <w:color w:val="000000"/>
          <w:lang w:bidi="pl-PL"/>
        </w:rPr>
        <w:t xml:space="preserve">to </w:t>
      </w:r>
      <w:r w:rsidRPr="00CC7D80">
        <w:rPr>
          <w:rFonts w:eastAsia="Courier New"/>
          <w:color w:val="000000"/>
          <w:lang w:bidi="pl-PL"/>
        </w:rPr>
        <w:t>jednak wpływu na kwalifikowalność rozliczonych wydatków</w:t>
      </w:r>
      <w:r>
        <w:rPr>
          <w:rFonts w:eastAsia="Courier New"/>
          <w:color w:val="000000"/>
          <w:lang w:bidi="pl-PL"/>
        </w:rPr>
        <w:t xml:space="preserve"> związanych z realizacją zadań określonych w umowach. </w:t>
      </w:r>
      <w:r w:rsidRPr="00CC7D80">
        <w:rPr>
          <w:rFonts w:eastAsia="Courier New"/>
          <w:color w:val="000000"/>
          <w:lang w:bidi="pl-PL"/>
        </w:rPr>
        <w:t>Zgodnie z</w:t>
      </w:r>
      <w:r>
        <w:rPr>
          <w:rFonts w:eastAsia="Courier New"/>
          <w:color w:val="000000"/>
          <w:lang w:bidi="pl-PL"/>
        </w:rPr>
        <w:t>e </w:t>
      </w:r>
      <w:r w:rsidRPr="00CC7D80">
        <w:rPr>
          <w:rFonts w:eastAsia="Courier New"/>
          <w:color w:val="000000"/>
          <w:lang w:bidi="pl-PL"/>
        </w:rPr>
        <w:t xml:space="preserve">złożonymi wyjaśnieniami </w:t>
      </w:r>
      <w:r>
        <w:rPr>
          <w:rFonts w:eastAsia="Courier New"/>
          <w:color w:val="000000"/>
          <w:lang w:bidi="pl-PL"/>
        </w:rPr>
        <w:t xml:space="preserve">błędy były </w:t>
      </w:r>
      <w:r w:rsidRPr="00CC7D80">
        <w:rPr>
          <w:rFonts w:eastAsia="Courier New"/>
          <w:color w:val="000000"/>
          <w:lang w:bidi="pl-PL"/>
        </w:rPr>
        <w:t>omyłkami pisarskimi.</w:t>
      </w:r>
      <w:r w:rsidRPr="00CC7D80">
        <w:rPr>
          <w:rFonts w:eastAsia="Arial"/>
          <w:lang w:eastAsia="en-US"/>
        </w:rPr>
        <w:t xml:space="preserve"> </w:t>
      </w:r>
    </w:p>
    <w:p w:rsidR="00D0569F" w:rsidRPr="000C75D4" w:rsidRDefault="00D0569F" w:rsidP="00D0569F">
      <w:pPr>
        <w:pStyle w:val="Akapitzlist"/>
        <w:widowControl w:val="0"/>
        <w:numPr>
          <w:ilvl w:val="0"/>
          <w:numId w:val="3"/>
        </w:numPr>
        <w:spacing w:before="120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Stwierdzono przypadki nieprzekazania przez trenera list uczestników szkoleń, pomimo ustalenia przez Zleceniobiorcę sposobu ich dostarczenia. </w:t>
      </w:r>
      <w:r w:rsidRPr="000C75D4">
        <w:rPr>
          <w:rFonts w:eastAsia="Arial"/>
          <w:lang w:eastAsia="en-US"/>
        </w:rPr>
        <w:t xml:space="preserve">Zgodnie z przekazanymi wyjaśnieniami, weryfikacja list uczestników przeprowadzana była na etapie rozliczania zaliczek przekazywanych </w:t>
      </w:r>
      <w:r>
        <w:rPr>
          <w:rFonts w:eastAsia="Arial"/>
          <w:lang w:eastAsia="en-US"/>
        </w:rPr>
        <w:t>na </w:t>
      </w:r>
      <w:r w:rsidRPr="000C75D4">
        <w:rPr>
          <w:rFonts w:eastAsia="Arial"/>
          <w:lang w:eastAsia="en-US"/>
        </w:rPr>
        <w:t xml:space="preserve">realizację szkolenia. </w:t>
      </w:r>
      <w:r>
        <w:rPr>
          <w:rFonts w:eastAsia="Arial"/>
          <w:lang w:eastAsia="en-US"/>
        </w:rPr>
        <w:t>W przypadku wolontariuszy, prowadzących szkolenia, którzy nie przekazali list uczestników, Stowarzyszenie generowało listy z systemu, za pośrednictwem którego monitorowano realizację zadania. Koordynator wojewódzki weryfikował je i potwierdzał dane.</w:t>
      </w:r>
    </w:p>
    <w:p w:rsidR="00D0569F" w:rsidRDefault="00D0569F" w:rsidP="00D0569F">
      <w:pPr>
        <w:pStyle w:val="Akapitzlist"/>
        <w:widowControl w:val="0"/>
        <w:numPr>
          <w:ilvl w:val="0"/>
          <w:numId w:val="3"/>
        </w:numPr>
        <w:spacing w:before="240"/>
        <w:jc w:val="both"/>
        <w:rPr>
          <w:rFonts w:eastAsia="Arial"/>
          <w:lang w:eastAsia="en-US"/>
        </w:rPr>
      </w:pPr>
      <w:r w:rsidRPr="00E02AB4">
        <w:rPr>
          <w:rFonts w:eastAsia="Arial"/>
          <w:lang w:eastAsia="en-US"/>
        </w:rPr>
        <w:t>W trakcie identyfikacji poszczególnych oper</w:t>
      </w:r>
      <w:r>
        <w:rPr>
          <w:rFonts w:eastAsia="Arial"/>
          <w:lang w:eastAsia="en-US"/>
        </w:rPr>
        <w:t>acji księgowych stwierdzono, że </w:t>
      </w:r>
      <w:r w:rsidRPr="00E02AB4">
        <w:rPr>
          <w:rFonts w:eastAsia="Arial"/>
          <w:lang w:eastAsia="en-US"/>
        </w:rPr>
        <w:t xml:space="preserve">pomimo utworzenia wyodrębnionego konta dotacyjnego, </w:t>
      </w:r>
      <w:r>
        <w:rPr>
          <w:rFonts w:eastAsia="Arial"/>
          <w:lang w:eastAsia="en-US"/>
        </w:rPr>
        <w:t>do płatności za </w:t>
      </w:r>
      <w:r w:rsidRPr="00E02AB4">
        <w:rPr>
          <w:rFonts w:eastAsia="Arial"/>
          <w:lang w:eastAsia="en-US"/>
        </w:rPr>
        <w:t>poszczególne działania w ramach umowy wykorzystywano bieżące – główne konto Stowarzyszenia. Wydatki te uzupełniono zbiorczymi przelewami refundacyjnymi z</w:t>
      </w:r>
      <w:r>
        <w:rPr>
          <w:rFonts w:eastAsia="Arial"/>
          <w:lang w:eastAsia="en-US"/>
        </w:rPr>
        <w:t xml:space="preserve"> konta projektowego</w:t>
      </w:r>
      <w:r w:rsidRPr="00E02AB4">
        <w:rPr>
          <w:rFonts w:eastAsia="Arial"/>
          <w:lang w:eastAsia="en-US"/>
        </w:rPr>
        <w:t xml:space="preserve">. Stowarzyszenie wyjaśniło, </w:t>
      </w:r>
      <w:r w:rsidRPr="00E02AB4">
        <w:rPr>
          <w:rFonts w:eastAsia="Arial"/>
          <w:lang w:eastAsia="en-US"/>
        </w:rPr>
        <w:lastRenderedPageBreak/>
        <w:t xml:space="preserve">że płatności dotyczące projektu były dokonywane z głównego konta Stowarzyszenia, które korzystało z sytemu księgowego Enova365. Dotacja posiadała własny i odrębny numer źródła finansowania. Wszelkie wydatki, które osoba rozliczająca projekt uznawała za kwalifikowalne, były księgowane wg źródła finansowania. Przed zamknięciem miesiąca księgowego sprawdzano poprawność zapisów księgowych </w:t>
      </w:r>
      <w:r>
        <w:rPr>
          <w:rFonts w:eastAsia="Arial"/>
          <w:lang w:eastAsia="en-US"/>
        </w:rPr>
        <w:t>na </w:t>
      </w:r>
      <w:r w:rsidRPr="00E02AB4">
        <w:rPr>
          <w:rFonts w:eastAsia="Arial"/>
          <w:lang w:eastAsia="en-US"/>
        </w:rPr>
        <w:t xml:space="preserve">projektowanym źródle finansowania w systemie księgowym. Na tej podstawie ustalano wysokość kwoty, jaka została wydatkowana z dotacji </w:t>
      </w:r>
      <w:r>
        <w:rPr>
          <w:rFonts w:eastAsia="Arial"/>
          <w:lang w:eastAsia="en-US"/>
        </w:rPr>
        <w:t>na </w:t>
      </w:r>
      <w:r w:rsidRPr="00E02AB4">
        <w:rPr>
          <w:rFonts w:eastAsia="Arial"/>
          <w:lang w:eastAsia="en-US"/>
        </w:rPr>
        <w:t xml:space="preserve">realizację zadań w poszczególnych miesiącach. </w:t>
      </w:r>
    </w:p>
    <w:p w:rsidR="00D0569F" w:rsidRPr="00E02AB4" w:rsidRDefault="00D0569F" w:rsidP="00D0569F">
      <w:pPr>
        <w:widowControl w:val="0"/>
        <w:spacing w:before="240"/>
        <w:ind w:left="40"/>
        <w:jc w:val="both"/>
        <w:rPr>
          <w:rFonts w:eastAsia="Arial"/>
          <w:lang w:eastAsia="en-US"/>
        </w:rPr>
      </w:pPr>
      <w:r w:rsidRPr="00E02AB4">
        <w:rPr>
          <w:rFonts w:eastAsia="Arial"/>
          <w:lang w:eastAsia="en-US"/>
        </w:rPr>
        <w:t xml:space="preserve">Kontrola przeprowadzona </w:t>
      </w:r>
      <w:r w:rsidR="00301AEE">
        <w:rPr>
          <w:rFonts w:eastAsia="Arial"/>
          <w:lang w:eastAsia="en-US"/>
        </w:rPr>
        <w:t xml:space="preserve">została </w:t>
      </w:r>
      <w:r w:rsidRPr="00E02AB4">
        <w:rPr>
          <w:rFonts w:eastAsia="Arial"/>
          <w:lang w:eastAsia="en-US"/>
        </w:rPr>
        <w:t xml:space="preserve">w oparciu o analizę dostępnej dokumentacji </w:t>
      </w:r>
      <w:r>
        <w:rPr>
          <w:rFonts w:eastAsia="Arial"/>
          <w:lang w:eastAsia="en-US"/>
        </w:rPr>
        <w:t>i </w:t>
      </w:r>
      <w:r w:rsidRPr="00E02AB4">
        <w:rPr>
          <w:rFonts w:eastAsia="Arial"/>
          <w:lang w:eastAsia="en-US"/>
        </w:rPr>
        <w:t>pisemne wyjaśnienia potwierdza realizację zaplanowanego zadania.</w:t>
      </w:r>
      <w:r>
        <w:rPr>
          <w:rFonts w:eastAsia="Arial"/>
          <w:lang w:eastAsia="en-US"/>
        </w:rPr>
        <w:t xml:space="preserve"> Nie stwierdzono nieprawidłowości.</w:t>
      </w:r>
    </w:p>
    <w:p w:rsidR="003A0AA5" w:rsidRDefault="009317EF" w:rsidP="009317EF">
      <w:pPr>
        <w:spacing w:before="120"/>
        <w:jc w:val="both"/>
      </w:pPr>
      <w:r>
        <w:t>W przypadku realizacji zadań publicznych zleconych przez Ministerstwo Edukacji Narodowej, w związku z ww. uwagami dotyczącymi kontrolowanej działalności n</w:t>
      </w:r>
      <w:r w:rsidR="003A0AA5" w:rsidRPr="008B1508">
        <w:t xml:space="preserve">a podstawie art. 46 ust. 3 pkt 1 ustawy o kontroli w administracji rządowej, </w:t>
      </w:r>
      <w:r w:rsidR="003A0AA5">
        <w:t>, przedstawiam następujący wniosek</w:t>
      </w:r>
      <w:r w:rsidR="003A0AA5" w:rsidRPr="008B1508">
        <w:t>:</w:t>
      </w:r>
      <w:r w:rsidR="003A0AA5" w:rsidRPr="008B1508" w:rsidDel="009B160E">
        <w:t xml:space="preserve"> </w:t>
      </w:r>
    </w:p>
    <w:p w:rsidR="003A0AA5" w:rsidRDefault="003A0AA5" w:rsidP="003A0AA5">
      <w:pPr>
        <w:spacing w:before="240" w:after="120"/>
        <w:jc w:val="both"/>
      </w:pPr>
      <w:r>
        <w:t xml:space="preserve">Dokumentację zadania prowadzić w sposób </w:t>
      </w:r>
      <w:r w:rsidR="009317EF">
        <w:t xml:space="preserve">określony w </w:t>
      </w:r>
      <w:r w:rsidR="009317EF" w:rsidRPr="009317EF">
        <w:rPr>
          <w:i/>
        </w:rPr>
        <w:t>Zasadach przyznawania i rozliczania dotacji.</w:t>
      </w:r>
      <w:r w:rsidR="009317EF">
        <w:t xml:space="preserve"> </w:t>
      </w:r>
    </w:p>
    <w:p w:rsidR="003A0AA5" w:rsidRDefault="003A0AA5" w:rsidP="003A0AA5">
      <w:pPr>
        <w:pStyle w:val="menfont"/>
        <w:spacing w:before="120"/>
        <w:jc w:val="both"/>
      </w:pPr>
      <w:r>
        <w:t xml:space="preserve">Na podstawie art. 49 ww. ustawy o kontroli, przedstawiając powyższe wystąpienie pokontrolne, proszę o przekazanie w terminie 14 dni od daty otrzymania niniejszego wystąpienia informację o sposobie wykorzystania wniosku lub o przyczynach jego niewykorzystania. </w:t>
      </w:r>
    </w:p>
    <w:p w:rsidR="003A0AA5" w:rsidRDefault="003A0AA5" w:rsidP="003A0AA5">
      <w:pPr>
        <w:pStyle w:val="menfont"/>
        <w:spacing w:before="120"/>
        <w:jc w:val="both"/>
      </w:pPr>
      <w:r>
        <w:t xml:space="preserve">Od wystąpienia pokontrolnego nie przysługują środki odwoławcze. </w:t>
      </w:r>
    </w:p>
    <w:p w:rsidR="003A0AA5" w:rsidRDefault="003A0AA5" w:rsidP="003A0AA5">
      <w:pPr>
        <w:pStyle w:val="menfont"/>
        <w:spacing w:before="120"/>
        <w:jc w:val="both"/>
      </w:pPr>
      <w:r>
        <w:t>Wystąpienie pokontrolne sporządzono w dwóch jednobrzmiących egzemplarzach.</w:t>
      </w:r>
    </w:p>
    <w:p w:rsidR="00312C81" w:rsidRDefault="00395727">
      <w:pPr>
        <w:pStyle w:val="menfont"/>
      </w:pPr>
    </w:p>
    <w:p w:rsidR="00312C81" w:rsidRDefault="00395727">
      <w:pPr>
        <w:pStyle w:val="menfont"/>
      </w:pPr>
    </w:p>
    <w:p w:rsidR="00312C81" w:rsidRDefault="00395727">
      <w:pPr>
        <w:pStyle w:val="menfont"/>
      </w:pPr>
    </w:p>
    <w:p w:rsidR="00312C81" w:rsidRDefault="00395727">
      <w:pPr>
        <w:pStyle w:val="menfont"/>
      </w:pPr>
    </w:p>
    <w:p w:rsidR="00312C81" w:rsidRDefault="00395727">
      <w:pPr>
        <w:pStyle w:val="menfont"/>
      </w:pPr>
    </w:p>
    <w:p w:rsidR="00312C81" w:rsidRDefault="00395727">
      <w:pPr>
        <w:pStyle w:val="menfont"/>
      </w:pPr>
    </w:p>
    <w:p w:rsidR="00312C81" w:rsidRDefault="00395727">
      <w:pPr>
        <w:pStyle w:val="menfont"/>
      </w:pPr>
    </w:p>
    <w:p w:rsidR="009E45BE" w:rsidRDefault="00395727">
      <w:pPr>
        <w:pStyle w:val="menfont"/>
      </w:pPr>
    </w:p>
    <w:p w:rsidR="00312C81" w:rsidRDefault="00395727">
      <w:pPr>
        <w:pStyle w:val="menfont"/>
      </w:pPr>
    </w:p>
    <w:p w:rsidR="00EF44B2" w:rsidRDefault="00395727">
      <w:pPr>
        <w:pStyle w:val="menfont"/>
      </w:pPr>
    </w:p>
    <w:sectPr w:rsidR="00EF44B2">
      <w:footerReference w:type="default" r:id="rId7"/>
      <w:headerReference w:type="first" r:id="rId8"/>
      <w:footerReference w:type="first" r:id="rId9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727" w:rsidRDefault="00395727">
      <w:r>
        <w:separator/>
      </w:r>
    </w:p>
  </w:endnote>
  <w:endnote w:type="continuationSeparator" w:id="0">
    <w:p w:rsidR="00395727" w:rsidRDefault="00395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6332312"/>
      <w:docPartObj>
        <w:docPartGallery w:val="Page Numbers (Bottom of Page)"/>
        <w:docPartUnique/>
      </w:docPartObj>
    </w:sdtPr>
    <w:sdtEndPr/>
    <w:sdtContent>
      <w:p w:rsidR="00BC093A" w:rsidRDefault="00BC09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C28">
          <w:rPr>
            <w:noProof/>
          </w:rPr>
          <w:t>2</w:t>
        </w:r>
        <w:r>
          <w:fldChar w:fldCharType="end"/>
        </w:r>
      </w:p>
    </w:sdtContent>
  </w:sdt>
  <w:p w:rsidR="00312C81" w:rsidRDefault="003957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Default="006D7131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727" w:rsidRDefault="00395727">
      <w:r>
        <w:separator/>
      </w:r>
    </w:p>
  </w:footnote>
  <w:footnote w:type="continuationSeparator" w:id="0">
    <w:p w:rsidR="00395727" w:rsidRDefault="00395727">
      <w:r>
        <w:continuationSeparator/>
      </w:r>
    </w:p>
  </w:footnote>
  <w:footnote w:id="1">
    <w:p w:rsidR="00D0569F" w:rsidRPr="000667BB" w:rsidRDefault="00D0569F" w:rsidP="00D0569F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18"/>
          <w:szCs w:val="18"/>
          <w:lang w:bidi="pl-PL"/>
        </w:rPr>
      </w:pPr>
      <w:r w:rsidRPr="000667BB">
        <w:rPr>
          <w:color w:val="000000"/>
          <w:sz w:val="20"/>
          <w:szCs w:val="20"/>
          <w:vertAlign w:val="superscript"/>
          <w:lang w:bidi="pl-PL"/>
        </w:rPr>
        <w:footnoteRef/>
      </w:r>
      <w:r w:rsidRPr="000667BB">
        <w:rPr>
          <w:color w:val="000000"/>
          <w:sz w:val="20"/>
          <w:szCs w:val="20"/>
          <w:lang w:bidi="pl-PL"/>
        </w:rPr>
        <w:t xml:space="preserve"> </w:t>
      </w:r>
      <w:r w:rsidRPr="000667BB">
        <w:rPr>
          <w:color w:val="000000"/>
          <w:sz w:val="18"/>
          <w:szCs w:val="18"/>
          <w:lang w:bidi="pl-PL"/>
        </w:rPr>
        <w:t xml:space="preserve">Kontrolę przeprowadzili pracownicy Ministerstwa Edukacji Narodowej: </w:t>
      </w:r>
    </w:p>
    <w:p w:rsidR="00D0569F" w:rsidRPr="000667BB" w:rsidRDefault="00D0569F" w:rsidP="00D0569F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18"/>
          <w:szCs w:val="18"/>
          <w:lang w:bidi="pl-PL"/>
        </w:rPr>
      </w:pPr>
      <w:r w:rsidRPr="000667BB">
        <w:rPr>
          <w:color w:val="000000"/>
          <w:sz w:val="18"/>
          <w:szCs w:val="18"/>
          <w:lang w:bidi="pl-PL"/>
        </w:rPr>
        <w:t xml:space="preserve">Beata Kosiec – naczelnik Wydziału Wychowania, Profilaktyki i Bezpieczeństwa w Departamencie Wychowania i Kształcenia Integracyjnego - kierownik zespołu kontrolującego; </w:t>
      </w:r>
    </w:p>
    <w:p w:rsidR="00D0569F" w:rsidRPr="001212F6" w:rsidRDefault="00D0569F" w:rsidP="00D0569F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18"/>
          <w:szCs w:val="18"/>
        </w:rPr>
      </w:pPr>
      <w:r w:rsidRPr="000667BB">
        <w:rPr>
          <w:color w:val="000000"/>
          <w:sz w:val="18"/>
          <w:szCs w:val="18"/>
          <w:lang w:bidi="pl-PL"/>
        </w:rPr>
        <w:t>Beata Nawrocka – straszy specjalista w</w:t>
      </w:r>
      <w:r w:rsidRPr="000667BB">
        <w:rPr>
          <w:sz w:val="18"/>
          <w:szCs w:val="18"/>
        </w:rPr>
        <w:t xml:space="preserve"> Wydziale Wychowania, Profilaktyki i Bezpieczeństwa </w:t>
      </w:r>
      <w:r>
        <w:rPr>
          <w:sz w:val="18"/>
          <w:szCs w:val="18"/>
        </w:rPr>
        <w:t>w </w:t>
      </w:r>
      <w:r w:rsidRPr="000667BB">
        <w:rPr>
          <w:sz w:val="18"/>
          <w:szCs w:val="18"/>
        </w:rPr>
        <w:t>Departamencie Wychowania i Kształcenia Integracyjnego.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43" w:rsidRDefault="00395727" w:rsidP="00505043">
    <w:pPr>
      <w:pStyle w:val="Nagwek"/>
    </w:pPr>
  </w:p>
  <w:p w:rsidR="00505043" w:rsidRPr="002E763F" w:rsidRDefault="00395727" w:rsidP="00505043">
    <w:pPr>
      <w:pStyle w:val="Nagwek"/>
      <w:rPr>
        <w:sz w:val="28"/>
      </w:rPr>
    </w:pPr>
  </w:p>
  <w:p w:rsidR="00505043" w:rsidRPr="00F030A2" w:rsidRDefault="006D7131" w:rsidP="00F030A2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C81" w:rsidRPr="00505043" w:rsidRDefault="00395727" w:rsidP="005050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48CD"/>
    <w:multiLevelType w:val="hybridMultilevel"/>
    <w:tmpl w:val="5FB6280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6113DD6"/>
    <w:multiLevelType w:val="hybridMultilevel"/>
    <w:tmpl w:val="9CA01178"/>
    <w:lvl w:ilvl="0" w:tplc="6B286DBA">
      <w:start w:val="1"/>
      <w:numFmt w:val="decimal"/>
      <w:lvlText w:val="%1)"/>
      <w:lvlJc w:val="left"/>
      <w:pPr>
        <w:ind w:left="501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297" w:hanging="360"/>
      </w:pPr>
    </w:lvl>
    <w:lvl w:ilvl="2" w:tplc="0415001B">
      <w:start w:val="1"/>
      <w:numFmt w:val="lowerRoman"/>
      <w:lvlText w:val="%3."/>
      <w:lvlJc w:val="right"/>
      <w:pPr>
        <w:ind w:left="2017" w:hanging="180"/>
      </w:pPr>
    </w:lvl>
    <w:lvl w:ilvl="3" w:tplc="0415000F">
      <w:start w:val="1"/>
      <w:numFmt w:val="decimal"/>
      <w:lvlText w:val="%4."/>
      <w:lvlJc w:val="left"/>
      <w:pPr>
        <w:ind w:left="2737" w:hanging="360"/>
      </w:pPr>
    </w:lvl>
    <w:lvl w:ilvl="4" w:tplc="04150019">
      <w:start w:val="1"/>
      <w:numFmt w:val="lowerLetter"/>
      <w:lvlText w:val="%5."/>
      <w:lvlJc w:val="left"/>
      <w:pPr>
        <w:ind w:left="3457" w:hanging="360"/>
      </w:pPr>
    </w:lvl>
    <w:lvl w:ilvl="5" w:tplc="0415001B">
      <w:start w:val="1"/>
      <w:numFmt w:val="lowerRoman"/>
      <w:lvlText w:val="%6."/>
      <w:lvlJc w:val="right"/>
      <w:pPr>
        <w:ind w:left="4177" w:hanging="180"/>
      </w:pPr>
    </w:lvl>
    <w:lvl w:ilvl="6" w:tplc="0415000F">
      <w:start w:val="1"/>
      <w:numFmt w:val="decimal"/>
      <w:lvlText w:val="%7."/>
      <w:lvlJc w:val="left"/>
      <w:pPr>
        <w:ind w:left="4897" w:hanging="360"/>
      </w:pPr>
    </w:lvl>
    <w:lvl w:ilvl="7" w:tplc="04150019">
      <w:start w:val="1"/>
      <w:numFmt w:val="lowerLetter"/>
      <w:lvlText w:val="%8."/>
      <w:lvlJc w:val="left"/>
      <w:pPr>
        <w:ind w:left="5617" w:hanging="360"/>
      </w:pPr>
    </w:lvl>
    <w:lvl w:ilvl="8" w:tplc="0415001B">
      <w:start w:val="1"/>
      <w:numFmt w:val="lowerRoman"/>
      <w:lvlText w:val="%9."/>
      <w:lvlJc w:val="right"/>
      <w:pPr>
        <w:ind w:left="6337" w:hanging="180"/>
      </w:pPr>
    </w:lvl>
  </w:abstractNum>
  <w:abstractNum w:abstractNumId="2" w15:restartNumberingAfterBreak="0">
    <w:nsid w:val="180E0EE9"/>
    <w:multiLevelType w:val="hybridMultilevel"/>
    <w:tmpl w:val="66CC2B72"/>
    <w:lvl w:ilvl="0" w:tplc="0415000F">
      <w:start w:val="1"/>
      <w:numFmt w:val="decimal"/>
      <w:lvlText w:val="%1."/>
      <w:lvlJc w:val="left"/>
      <w:pPr>
        <w:ind w:left="400" w:hanging="360"/>
      </w:pPr>
    </w:lvl>
    <w:lvl w:ilvl="1" w:tplc="04150019">
      <w:start w:val="1"/>
      <w:numFmt w:val="lowerLetter"/>
      <w:lvlText w:val="%2."/>
      <w:lvlJc w:val="left"/>
      <w:pPr>
        <w:ind w:left="1120" w:hanging="360"/>
      </w:pPr>
    </w:lvl>
    <w:lvl w:ilvl="2" w:tplc="0415001B">
      <w:start w:val="1"/>
      <w:numFmt w:val="lowerRoman"/>
      <w:lvlText w:val="%3."/>
      <w:lvlJc w:val="right"/>
      <w:pPr>
        <w:ind w:left="1840" w:hanging="180"/>
      </w:pPr>
    </w:lvl>
    <w:lvl w:ilvl="3" w:tplc="0415000F">
      <w:start w:val="1"/>
      <w:numFmt w:val="decimal"/>
      <w:lvlText w:val="%4."/>
      <w:lvlJc w:val="left"/>
      <w:pPr>
        <w:ind w:left="2560" w:hanging="360"/>
      </w:pPr>
    </w:lvl>
    <w:lvl w:ilvl="4" w:tplc="04150019">
      <w:start w:val="1"/>
      <w:numFmt w:val="lowerLetter"/>
      <w:lvlText w:val="%5."/>
      <w:lvlJc w:val="left"/>
      <w:pPr>
        <w:ind w:left="3280" w:hanging="360"/>
      </w:pPr>
    </w:lvl>
    <w:lvl w:ilvl="5" w:tplc="0415001B">
      <w:start w:val="1"/>
      <w:numFmt w:val="lowerRoman"/>
      <w:lvlText w:val="%6."/>
      <w:lvlJc w:val="right"/>
      <w:pPr>
        <w:ind w:left="4000" w:hanging="180"/>
      </w:pPr>
    </w:lvl>
    <w:lvl w:ilvl="6" w:tplc="0415000F">
      <w:start w:val="1"/>
      <w:numFmt w:val="decimal"/>
      <w:lvlText w:val="%7."/>
      <w:lvlJc w:val="left"/>
      <w:pPr>
        <w:ind w:left="4720" w:hanging="360"/>
      </w:pPr>
    </w:lvl>
    <w:lvl w:ilvl="7" w:tplc="04150019">
      <w:start w:val="1"/>
      <w:numFmt w:val="lowerLetter"/>
      <w:lvlText w:val="%8."/>
      <w:lvlJc w:val="left"/>
      <w:pPr>
        <w:ind w:left="5440" w:hanging="360"/>
      </w:pPr>
    </w:lvl>
    <w:lvl w:ilvl="8" w:tplc="0415001B">
      <w:start w:val="1"/>
      <w:numFmt w:val="lowerRoman"/>
      <w:lvlText w:val="%9."/>
      <w:lvlJc w:val="right"/>
      <w:pPr>
        <w:ind w:left="6160" w:hanging="180"/>
      </w:pPr>
    </w:lvl>
  </w:abstractNum>
  <w:abstractNum w:abstractNumId="3" w15:restartNumberingAfterBreak="0">
    <w:nsid w:val="21C83046"/>
    <w:multiLevelType w:val="hybridMultilevel"/>
    <w:tmpl w:val="378A33C2"/>
    <w:lvl w:ilvl="0" w:tplc="B2D6468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D156AE"/>
    <w:multiLevelType w:val="hybridMultilevel"/>
    <w:tmpl w:val="EB6AF48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64E22B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3D0DCA"/>
    <w:multiLevelType w:val="hybridMultilevel"/>
    <w:tmpl w:val="5824C7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64E22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14823"/>
    <w:multiLevelType w:val="hybridMultilevel"/>
    <w:tmpl w:val="63CC0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F6817"/>
    <w:multiLevelType w:val="hybridMultilevel"/>
    <w:tmpl w:val="5AA6E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70931"/>
    <w:multiLevelType w:val="hybridMultilevel"/>
    <w:tmpl w:val="9F38BD44"/>
    <w:lvl w:ilvl="0" w:tplc="3BE8A26A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FD"/>
    <w:rsid w:val="00301AEE"/>
    <w:rsid w:val="00395727"/>
    <w:rsid w:val="003A0AA5"/>
    <w:rsid w:val="00577009"/>
    <w:rsid w:val="00585C07"/>
    <w:rsid w:val="00612C28"/>
    <w:rsid w:val="006D7131"/>
    <w:rsid w:val="009317EF"/>
    <w:rsid w:val="009E2F6A"/>
    <w:rsid w:val="00A23CC1"/>
    <w:rsid w:val="00A35F1F"/>
    <w:rsid w:val="00B605FD"/>
    <w:rsid w:val="00BC093A"/>
    <w:rsid w:val="00C01C10"/>
    <w:rsid w:val="00D0569F"/>
    <w:rsid w:val="00EB51F4"/>
    <w:rsid w:val="00F1276C"/>
    <w:rsid w:val="00F6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uiPriority w:val="99"/>
  </w:style>
  <w:style w:type="paragraph" w:styleId="Akapitzlist">
    <w:name w:val="List Paragraph"/>
    <w:basedOn w:val="Normalny"/>
    <w:uiPriority w:val="34"/>
    <w:qFormat/>
    <w:rsid w:val="00D0569F"/>
    <w:pPr>
      <w:ind w:left="720"/>
      <w:contextualSpacing/>
    </w:pPr>
  </w:style>
  <w:style w:type="paragraph" w:customStyle="1" w:styleId="Style5">
    <w:name w:val="Style5"/>
    <w:basedOn w:val="Normalny"/>
    <w:uiPriority w:val="99"/>
    <w:rsid w:val="00D0569F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Bookman Old Style" w:hAnsi="Bookman Old Style" w:cs="Times New Roman"/>
    </w:rPr>
  </w:style>
  <w:style w:type="character" w:styleId="Odwoaniedokomentarza">
    <w:name w:val="annotation reference"/>
    <w:basedOn w:val="Domylnaczcionkaakapitu"/>
    <w:semiHidden/>
    <w:unhideWhenUsed/>
    <w:rsid w:val="009E2F6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E2F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E2F6A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E2F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E2F6A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9E2F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E2F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2241</Words>
  <Characters>13448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2020-09-11T08:19:00Z</dcterms:created>
  <dcterms:modified xsi:type="dcterms:W3CDTF">2020-09-11T08:19:00Z</dcterms:modified>
</cp:coreProperties>
</file>