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43" w:rsidRDefault="003D6A43" w:rsidP="003D6A4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C97BBE4" wp14:editId="5A810288">
            <wp:extent cx="1857375" cy="600075"/>
            <wp:effectExtent l="0" t="0" r="9525" b="9525"/>
            <wp:docPr id="5" name="Obraz 4" descr="R:\Pomoc Techniczna i Montoring PO RYBY 2007-2013\!!! ROBOCZY\00_ZNAKOWANIE po ryby 2014-2020\01_księga wizualizacji znaku 2014-2020\logotypy Po RYBY i UE EFMR 2014-2020\05_PO RYBY 2014-2020\LOGO poprawione 2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R:\Pomoc Techniczna i Montoring PO RYBY 2007-2013\!!! ROBOCZY\00_ZNAKOWANIE po ryby 2014-2020\01_księga wizualizacji znaku 2014-2020\logotypy Po RYBY i UE EFMR 2014-2020\05_PO RYBY 2014-2020\LOGO poprawione 2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72F1C38" wp14:editId="255A514F">
            <wp:extent cx="2084070" cy="571500"/>
            <wp:effectExtent l="0" t="0" r="0" b="0"/>
            <wp:docPr id="6" name="Obraz 5" descr="UE color poziom 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UE color poziom p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50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D6A43" w:rsidRDefault="003D6A43" w:rsidP="000D3F1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3D6A43" w:rsidRDefault="003D6A43" w:rsidP="000D3F1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0D3F18" w:rsidRPr="003D6A43" w:rsidRDefault="000D3F18" w:rsidP="000D3F18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pl-PL"/>
        </w:rPr>
      </w:pPr>
      <w:r w:rsidRPr="000D3F18">
        <w:rPr>
          <w:rFonts w:eastAsia="Times New Roman" w:cs="Arial"/>
          <w:b/>
          <w:sz w:val="32"/>
          <w:szCs w:val="32"/>
          <w:lang w:eastAsia="pl-PL"/>
        </w:rPr>
        <w:t xml:space="preserve">INSTRUKCJA WYPEŁNIANIA </w:t>
      </w:r>
      <w:r w:rsidR="000F12A7">
        <w:rPr>
          <w:rFonts w:eastAsia="Times New Roman" w:cs="Arial"/>
          <w:b/>
          <w:sz w:val="32"/>
          <w:szCs w:val="32"/>
          <w:lang w:eastAsia="pl-PL"/>
        </w:rPr>
        <w:t xml:space="preserve">ZBIORCZEGO </w:t>
      </w:r>
      <w:r w:rsidRPr="000D3F18">
        <w:rPr>
          <w:rFonts w:eastAsia="Times New Roman" w:cs="Arial"/>
          <w:b/>
          <w:sz w:val="32"/>
          <w:szCs w:val="32"/>
          <w:lang w:eastAsia="pl-PL"/>
        </w:rPr>
        <w:t xml:space="preserve">POŚWIADCZENIA </w:t>
      </w:r>
      <w:r w:rsidR="000F12A7">
        <w:rPr>
          <w:rFonts w:eastAsia="Times New Roman" w:cs="Arial"/>
          <w:b/>
          <w:sz w:val="32"/>
          <w:szCs w:val="32"/>
          <w:lang w:eastAsia="pl-PL"/>
        </w:rPr>
        <w:t>WYDATKÓW DO WNIOSKU O PŁATNOŚĆ OKRESOWĄ OD INSTYTUCJI POŚREDNICZACEJ ARiMR DO INSTYTUCJI ZARZĄDZAJĄCEJ</w:t>
      </w:r>
    </w:p>
    <w:p w:rsidR="003D6A43" w:rsidRPr="000D3F18" w:rsidRDefault="003D6A43" w:rsidP="000D3F1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3D6A43" w:rsidRDefault="000D3F18" w:rsidP="003D6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D6A43">
        <w:rPr>
          <w:rFonts w:eastAsia="Times New Roman" w:cs="Arial"/>
          <w:sz w:val="24"/>
          <w:szCs w:val="24"/>
          <w:lang w:eastAsia="pl-PL"/>
        </w:rPr>
        <w:t>Uwagi ogólne</w:t>
      </w:r>
      <w:r w:rsidR="003D6A43" w:rsidRPr="003D6A43">
        <w:rPr>
          <w:rFonts w:eastAsia="Times New Roman" w:cs="Arial"/>
          <w:sz w:val="24"/>
          <w:szCs w:val="24"/>
          <w:lang w:eastAsia="pl-PL"/>
        </w:rPr>
        <w:t>:</w:t>
      </w:r>
    </w:p>
    <w:p w:rsidR="003D6A43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D6A43">
        <w:rPr>
          <w:rFonts w:eastAsia="Times New Roman" w:cs="Arial"/>
          <w:sz w:val="24"/>
          <w:szCs w:val="24"/>
          <w:lang w:eastAsia="pl-PL"/>
        </w:rPr>
        <w:t>w poświadczeniu zawierane są tylko i wyłącznie kwoty wypłacone  beneficjentom rozliczone wnioskiem o płatność;</w:t>
      </w:r>
    </w:p>
    <w:p w:rsidR="00DD531E" w:rsidRDefault="00DD531E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 poświadczeniu należy pomniejszyć kwoty wypłacone o kwoty odzyskane i do odzyskania;</w:t>
      </w:r>
    </w:p>
    <w:p w:rsidR="003D6A43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D6A43">
        <w:rPr>
          <w:rFonts w:eastAsia="Times New Roman" w:cs="Arial"/>
          <w:sz w:val="24"/>
          <w:szCs w:val="24"/>
          <w:lang w:eastAsia="pl-PL"/>
        </w:rPr>
        <w:t xml:space="preserve">kwoty przedstawione w poświadczeniu są weryfikowalne i zgodne z systemem informatycznym </w:t>
      </w:r>
      <w:r w:rsidR="003D6A43">
        <w:rPr>
          <w:rFonts w:eastAsia="Times New Roman" w:cs="Arial"/>
          <w:sz w:val="24"/>
          <w:szCs w:val="24"/>
          <w:lang w:eastAsia="pl-PL"/>
        </w:rPr>
        <w:t>LIDER</w:t>
      </w:r>
      <w:r w:rsidRPr="003D6A43">
        <w:rPr>
          <w:rFonts w:eastAsia="Times New Roman" w:cs="Arial"/>
          <w:sz w:val="24"/>
          <w:szCs w:val="24"/>
          <w:lang w:eastAsia="pl-PL"/>
        </w:rPr>
        <w:t>.</w:t>
      </w:r>
    </w:p>
    <w:p w:rsidR="003D6A43" w:rsidRDefault="000873A2" w:rsidP="003D6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Strona</w:t>
      </w:r>
      <w:r w:rsidR="000D3F18" w:rsidRPr="003D6A43">
        <w:rPr>
          <w:rFonts w:eastAsia="Times New Roman" w:cs="Arial"/>
          <w:sz w:val="24"/>
          <w:szCs w:val="24"/>
          <w:lang w:eastAsia="pl-PL"/>
        </w:rPr>
        <w:t xml:space="preserve"> tytułowa:</w:t>
      </w:r>
    </w:p>
    <w:p w:rsidR="000D3F18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D6A43">
        <w:rPr>
          <w:rFonts w:eastAsia="Times New Roman" w:cs="Arial"/>
          <w:sz w:val="24"/>
          <w:szCs w:val="24"/>
          <w:lang w:eastAsia="pl-PL"/>
        </w:rPr>
        <w:t xml:space="preserve">numer sporządzanego poświadczenia </w:t>
      </w:r>
      <w:r w:rsidRPr="000D3F18">
        <w:rPr>
          <w:rFonts w:eastAsia="Times New Roman" w:cs="Arial"/>
          <w:sz w:val="24"/>
          <w:szCs w:val="24"/>
          <w:lang w:eastAsia="pl-PL"/>
        </w:rPr>
        <w:t>–</w:t>
      </w:r>
      <w:r w:rsidR="003D6A4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kolejny numer nadawany</w:t>
      </w:r>
      <w:r w:rsidRPr="003D6A4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jest na kolejny okres sporządzenia</w:t>
      </w:r>
      <w:r w:rsidRPr="003D6A4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poświadczenia;</w:t>
      </w:r>
    </w:p>
    <w:p w:rsidR="000873A2" w:rsidRDefault="003D6A43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rok obrachunkowy – wpisać daty, którego roku obrachunkowego dotyczy poświadczenie – rok obrachunkowy – definicję określa art. 2 pkt. 29 rozporządzenia 1303/2013</w:t>
      </w:r>
    </w:p>
    <w:p w:rsidR="000D3F18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 xml:space="preserve">okres </w:t>
      </w:r>
      <w:r w:rsidR="000873A2">
        <w:rPr>
          <w:rFonts w:eastAsia="Times New Roman" w:cs="Arial"/>
          <w:sz w:val="24"/>
          <w:szCs w:val="24"/>
          <w:lang w:eastAsia="pl-PL"/>
        </w:rPr>
        <w:t xml:space="preserve">sprawozdawczy </w:t>
      </w:r>
      <w:r w:rsidRPr="000873A2">
        <w:rPr>
          <w:rFonts w:eastAsia="Times New Roman" w:cs="Arial"/>
          <w:sz w:val="24"/>
          <w:szCs w:val="24"/>
          <w:lang w:eastAsia="pl-PL"/>
        </w:rPr>
        <w:t>–</w:t>
      </w:r>
      <w:r w:rsidR="000873A2">
        <w:rPr>
          <w:rFonts w:eastAsia="Times New Roman" w:cs="Arial"/>
          <w:sz w:val="24"/>
          <w:szCs w:val="24"/>
          <w:lang w:eastAsia="pl-PL"/>
        </w:rPr>
        <w:t xml:space="preserve"> </w:t>
      </w:r>
      <w:r w:rsidRPr="000873A2">
        <w:rPr>
          <w:rFonts w:eastAsia="Times New Roman" w:cs="Arial"/>
          <w:sz w:val="24"/>
          <w:szCs w:val="24"/>
          <w:lang w:eastAsia="pl-PL"/>
        </w:rPr>
        <w:t>okres, za któr</w:t>
      </w:r>
      <w:r w:rsidR="00993004">
        <w:rPr>
          <w:rFonts w:eastAsia="Times New Roman" w:cs="Arial"/>
          <w:sz w:val="24"/>
          <w:szCs w:val="24"/>
          <w:lang w:eastAsia="pl-PL"/>
        </w:rPr>
        <w:t>y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 sporządzane jest </w:t>
      </w:r>
      <w:r w:rsidR="000873A2">
        <w:rPr>
          <w:rFonts w:eastAsia="Times New Roman" w:cs="Arial"/>
          <w:sz w:val="24"/>
          <w:szCs w:val="24"/>
          <w:lang w:eastAsia="pl-PL"/>
        </w:rPr>
        <w:t>poświadczenie, np. od 01.01.2017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 r. do 31.03.201</w:t>
      </w:r>
      <w:r w:rsidR="000873A2">
        <w:rPr>
          <w:rFonts w:eastAsia="Times New Roman" w:cs="Arial"/>
          <w:sz w:val="24"/>
          <w:szCs w:val="24"/>
          <w:lang w:eastAsia="pl-PL"/>
        </w:rPr>
        <w:t>7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 r.</w:t>
      </w:r>
    </w:p>
    <w:p w:rsidR="000873A2" w:rsidRDefault="000873A2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aktualna decyzja Komisji – należy wpisać prawidłowy nr decyzji Komisji Europejskiej w sprawie </w:t>
      </w:r>
      <w:r w:rsidR="00A00579">
        <w:rPr>
          <w:rFonts w:eastAsia="Times New Roman" w:cs="Arial"/>
          <w:sz w:val="24"/>
          <w:szCs w:val="24"/>
          <w:lang w:eastAsia="pl-PL"/>
        </w:rPr>
        <w:t xml:space="preserve">aktualnej wersji </w:t>
      </w:r>
      <w:r>
        <w:rPr>
          <w:rFonts w:eastAsia="Times New Roman" w:cs="Arial"/>
          <w:sz w:val="24"/>
          <w:szCs w:val="24"/>
          <w:lang w:eastAsia="pl-PL"/>
        </w:rPr>
        <w:t>PO RYBY 2014-2020;</w:t>
      </w:r>
    </w:p>
    <w:p w:rsidR="000873A2" w:rsidRDefault="000873A2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data decyzji Komisji – data wydanej aktualnej decyzji Komisji  w sprawie zatwierdzenia PO RYBY 2014-2020</w:t>
      </w:r>
      <w:r w:rsidR="000F12A7">
        <w:rPr>
          <w:rFonts w:eastAsia="Times New Roman" w:cs="Arial"/>
          <w:sz w:val="24"/>
          <w:szCs w:val="24"/>
          <w:lang w:eastAsia="pl-PL"/>
        </w:rPr>
        <w:t>;</w:t>
      </w:r>
    </w:p>
    <w:p w:rsidR="000F12A7" w:rsidRDefault="00993004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rodzaj poświadczenia – </w:t>
      </w:r>
      <w:r w:rsidR="000F12A7">
        <w:rPr>
          <w:rFonts w:eastAsia="Times New Roman" w:cs="Arial"/>
          <w:sz w:val="24"/>
          <w:szCs w:val="24"/>
          <w:lang w:eastAsia="pl-PL"/>
        </w:rPr>
        <w:t xml:space="preserve">określić jakiego rodzaju poświadczenie </w:t>
      </w:r>
      <w:r w:rsidR="00456124">
        <w:rPr>
          <w:rFonts w:eastAsia="Times New Roman" w:cs="Arial"/>
          <w:sz w:val="24"/>
          <w:szCs w:val="24"/>
          <w:lang w:eastAsia="pl-PL"/>
        </w:rPr>
        <w:t xml:space="preserve">jest składane </w:t>
      </w:r>
      <w:r w:rsidR="000F12A7">
        <w:rPr>
          <w:rFonts w:eastAsia="Times New Roman" w:cs="Arial"/>
          <w:sz w:val="24"/>
          <w:szCs w:val="24"/>
          <w:lang w:eastAsia="pl-PL"/>
        </w:rPr>
        <w:t>– poświadczenie za okres kwiecień-maj jest poświadczeniem do ostatecznego wniosku o płatność, pozostałe są poświadczeniem do wniosku o płatność okresową.</w:t>
      </w:r>
    </w:p>
    <w:p w:rsidR="000873A2" w:rsidRDefault="000D3F18" w:rsidP="003D6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>Poświadczenie:</w:t>
      </w:r>
    </w:p>
    <w:p w:rsidR="000873A2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>osob</w:t>
      </w:r>
      <w:r w:rsidR="00456124">
        <w:rPr>
          <w:rFonts w:eastAsia="Times New Roman" w:cs="Arial"/>
          <w:sz w:val="24"/>
          <w:szCs w:val="24"/>
          <w:lang w:eastAsia="pl-PL"/>
        </w:rPr>
        <w:t>a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 reprezentując</w:t>
      </w:r>
      <w:r w:rsidR="00456124">
        <w:rPr>
          <w:rFonts w:eastAsia="Times New Roman" w:cs="Arial"/>
          <w:sz w:val="24"/>
          <w:szCs w:val="24"/>
          <w:lang w:eastAsia="pl-PL"/>
        </w:rPr>
        <w:t>a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 instytucję pośredniczącą</w:t>
      </w:r>
      <w:r w:rsidR="00456124">
        <w:rPr>
          <w:rFonts w:eastAsia="Times New Roman" w:cs="Arial"/>
          <w:sz w:val="24"/>
          <w:szCs w:val="24"/>
          <w:lang w:eastAsia="pl-PL"/>
        </w:rPr>
        <w:t xml:space="preserve"> - osoba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 upoważnion</w:t>
      </w:r>
      <w:r w:rsidR="00456124">
        <w:rPr>
          <w:rFonts w:eastAsia="Times New Roman" w:cs="Arial"/>
          <w:sz w:val="24"/>
          <w:szCs w:val="24"/>
          <w:lang w:eastAsia="pl-PL"/>
        </w:rPr>
        <w:t>a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 do podpisania poświadczenia, ta sama osoba podpisuje </w:t>
      </w:r>
      <w:r w:rsidR="000873A2">
        <w:rPr>
          <w:rFonts w:eastAsia="Times New Roman" w:cs="Arial"/>
          <w:sz w:val="24"/>
          <w:szCs w:val="24"/>
          <w:lang w:eastAsia="pl-PL"/>
        </w:rPr>
        <w:t xml:space="preserve">całe </w:t>
      </w:r>
      <w:r w:rsidRPr="000D3F18">
        <w:rPr>
          <w:rFonts w:eastAsia="Times New Roman" w:cs="Arial"/>
          <w:sz w:val="24"/>
          <w:szCs w:val="24"/>
          <w:lang w:eastAsia="pl-PL"/>
        </w:rPr>
        <w:t>poświadczenie;</w:t>
      </w:r>
    </w:p>
    <w:p w:rsidR="000873A2" w:rsidRDefault="000873A2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>daty roku obrachunkowego – zgodne ze stroną tytułową;</w:t>
      </w:r>
    </w:p>
    <w:p w:rsidR="000873A2" w:rsidRDefault="00456124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wydatki w roku obrachunkowym – 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>ogólna (</w:t>
      </w:r>
      <w:r>
        <w:rPr>
          <w:rFonts w:eastAsia="Times New Roman" w:cs="Arial"/>
          <w:sz w:val="24"/>
          <w:szCs w:val="24"/>
          <w:lang w:eastAsia="pl-PL"/>
        </w:rPr>
        <w:t xml:space="preserve">wkład 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>unijn</w:t>
      </w:r>
      <w:r>
        <w:rPr>
          <w:rFonts w:eastAsia="Times New Roman" w:cs="Arial"/>
          <w:sz w:val="24"/>
          <w:szCs w:val="24"/>
          <w:lang w:eastAsia="pl-PL"/>
        </w:rPr>
        <w:t>y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 xml:space="preserve"> + </w:t>
      </w:r>
      <w:r>
        <w:rPr>
          <w:rFonts w:eastAsia="Times New Roman" w:cs="Arial"/>
          <w:sz w:val="24"/>
          <w:szCs w:val="24"/>
          <w:lang w:eastAsia="pl-PL"/>
        </w:rPr>
        <w:t xml:space="preserve">wkład 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>krajow</w:t>
      </w:r>
      <w:r>
        <w:rPr>
          <w:rFonts w:eastAsia="Times New Roman" w:cs="Arial"/>
          <w:sz w:val="24"/>
          <w:szCs w:val="24"/>
          <w:lang w:eastAsia="pl-PL"/>
        </w:rPr>
        <w:t>y</w:t>
      </w:r>
      <w:ins w:id="0" w:author="Kosobucka Edyta" w:date="2018-09-18T13:15:00Z">
        <w:r w:rsidR="00B86166">
          <w:rPr>
            <w:rFonts w:eastAsia="Times New Roman" w:cs="Arial"/>
            <w:sz w:val="24"/>
            <w:szCs w:val="24"/>
            <w:lang w:eastAsia="pl-PL"/>
          </w:rPr>
          <w:t>+ wkład beneficjenta</w:t>
        </w:r>
      </w:ins>
      <w:r w:rsidR="000D3F18" w:rsidRPr="000D3F18">
        <w:rPr>
          <w:rFonts w:eastAsia="Times New Roman" w:cs="Arial"/>
          <w:sz w:val="24"/>
          <w:szCs w:val="24"/>
          <w:lang w:eastAsia="pl-PL"/>
        </w:rPr>
        <w:t>) kwota kwalifikowalnych wydatków poniesionych przez beneficjentów, narastająco</w:t>
      </w:r>
      <w:r w:rsidR="000873A2">
        <w:rPr>
          <w:rFonts w:eastAsia="Times New Roman" w:cs="Arial"/>
          <w:sz w:val="24"/>
          <w:szCs w:val="24"/>
          <w:lang w:eastAsia="pl-PL"/>
        </w:rPr>
        <w:t xml:space="preserve"> w roku obrachunkowym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 xml:space="preserve">, kwota </w:t>
      </w:r>
      <w:r>
        <w:rPr>
          <w:rFonts w:eastAsia="Times New Roman" w:cs="Arial"/>
          <w:sz w:val="24"/>
          <w:szCs w:val="24"/>
          <w:lang w:eastAsia="pl-PL"/>
        </w:rPr>
        <w:t xml:space="preserve">podawana jest 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>z</w:t>
      </w:r>
      <w:r w:rsidR="000873A2">
        <w:rPr>
          <w:rFonts w:eastAsia="Times New Roman" w:cs="Arial"/>
          <w:sz w:val="24"/>
          <w:szCs w:val="24"/>
          <w:lang w:eastAsia="pl-PL"/>
        </w:rPr>
        <w:t xml:space="preserve"> 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 xml:space="preserve">dokładnością </w:t>
      </w:r>
      <w:r>
        <w:rPr>
          <w:rFonts w:eastAsia="Times New Roman" w:cs="Arial"/>
          <w:sz w:val="24"/>
          <w:szCs w:val="24"/>
          <w:lang w:eastAsia="pl-PL"/>
        </w:rPr>
        <w:t xml:space="preserve">do 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>dwóch miejsc po przecinku</w:t>
      </w:r>
      <w:r w:rsidR="000873A2">
        <w:rPr>
          <w:rFonts w:eastAsia="Times New Roman" w:cs="Arial"/>
          <w:sz w:val="24"/>
          <w:szCs w:val="24"/>
          <w:lang w:eastAsia="pl-PL"/>
        </w:rPr>
        <w:t>;</w:t>
      </w:r>
    </w:p>
    <w:p w:rsidR="000873A2" w:rsidRDefault="00456124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do dnia – </w:t>
      </w:r>
      <w:r w:rsidR="000873A2">
        <w:rPr>
          <w:rFonts w:eastAsia="Times New Roman" w:cs="Arial"/>
          <w:sz w:val="24"/>
          <w:szCs w:val="24"/>
          <w:lang w:eastAsia="pl-PL"/>
        </w:rPr>
        <w:t>data końcowa okresu, za któr</w:t>
      </w:r>
      <w:r>
        <w:rPr>
          <w:rFonts w:eastAsia="Times New Roman" w:cs="Arial"/>
          <w:sz w:val="24"/>
          <w:szCs w:val="24"/>
          <w:lang w:eastAsia="pl-PL"/>
        </w:rPr>
        <w:t>y</w:t>
      </w:r>
      <w:r w:rsidR="000873A2">
        <w:rPr>
          <w:rFonts w:eastAsia="Times New Roman" w:cs="Arial"/>
          <w:sz w:val="24"/>
          <w:szCs w:val="24"/>
          <w:lang w:eastAsia="pl-PL"/>
        </w:rPr>
        <w:t xml:space="preserve"> sporządzane jest poświadczenie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>.</w:t>
      </w:r>
    </w:p>
    <w:p w:rsidR="009B045F" w:rsidRDefault="000D3F18" w:rsidP="003D6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>Tabela nr 1:</w:t>
      </w:r>
    </w:p>
    <w:p w:rsidR="009B045F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B045F">
        <w:rPr>
          <w:rFonts w:eastAsia="Times New Roman" w:cs="Arial"/>
          <w:sz w:val="24"/>
          <w:szCs w:val="24"/>
          <w:lang w:eastAsia="pl-PL"/>
        </w:rPr>
        <w:lastRenderedPageBreak/>
        <w:t>zestawienie zawiera operacje rozliczone przez beneficjenta wnioskiem</w:t>
      </w:r>
      <w:r w:rsidR="009B045F" w:rsidRPr="009B045F">
        <w:rPr>
          <w:rFonts w:eastAsia="Times New Roman" w:cs="Arial"/>
          <w:sz w:val="24"/>
          <w:szCs w:val="24"/>
          <w:lang w:eastAsia="pl-PL"/>
        </w:rPr>
        <w:t xml:space="preserve"> o</w:t>
      </w:r>
      <w:r w:rsidRPr="009B04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 xml:space="preserve">płatność, w tym również płatności zaliczkowe rozliczone przez </w:t>
      </w:r>
      <w:r w:rsidR="009B045F">
        <w:rPr>
          <w:rFonts w:eastAsia="Times New Roman" w:cs="Arial"/>
          <w:sz w:val="24"/>
          <w:szCs w:val="24"/>
          <w:lang w:eastAsia="pl-PL"/>
        </w:rPr>
        <w:t>beneficjenta wnioskiem o </w:t>
      </w:r>
      <w:r w:rsidRPr="000D3F18">
        <w:rPr>
          <w:rFonts w:eastAsia="Times New Roman" w:cs="Arial"/>
          <w:sz w:val="24"/>
          <w:szCs w:val="24"/>
          <w:lang w:eastAsia="pl-PL"/>
        </w:rPr>
        <w:t>płatność;</w:t>
      </w:r>
    </w:p>
    <w:p w:rsidR="009B045F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D3F18">
        <w:rPr>
          <w:rFonts w:eastAsia="Times New Roman" w:cs="Arial"/>
          <w:sz w:val="24"/>
          <w:szCs w:val="24"/>
          <w:lang w:eastAsia="pl-PL"/>
        </w:rPr>
        <w:t>środki UE –</w:t>
      </w:r>
      <w:r w:rsidRPr="009B04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kwota środków wypłaconych beneficjentowi w części UE</w:t>
      </w:r>
      <w:r w:rsidR="009B045F" w:rsidRPr="009B045F">
        <w:rPr>
          <w:rFonts w:eastAsia="Times New Roman" w:cs="Arial"/>
          <w:sz w:val="24"/>
          <w:szCs w:val="24"/>
          <w:lang w:eastAsia="pl-PL"/>
        </w:rPr>
        <w:t>;</w:t>
      </w:r>
    </w:p>
    <w:p w:rsidR="000D3F18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D3F18">
        <w:rPr>
          <w:rFonts w:eastAsia="Times New Roman" w:cs="Arial"/>
          <w:sz w:val="24"/>
          <w:szCs w:val="24"/>
          <w:lang w:eastAsia="pl-PL"/>
        </w:rPr>
        <w:t xml:space="preserve">krajowe środki publiczne </w:t>
      </w:r>
      <w:r w:rsidRPr="009B04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–</w:t>
      </w:r>
      <w:r w:rsidRPr="009B04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kwota środków wypłaconych beneficjentowi w części budżetu kraju</w:t>
      </w:r>
      <w:r w:rsidR="009B045F">
        <w:rPr>
          <w:rFonts w:eastAsia="Times New Roman" w:cs="Arial"/>
          <w:sz w:val="24"/>
          <w:szCs w:val="24"/>
          <w:lang w:eastAsia="pl-PL"/>
        </w:rPr>
        <w:t>;</w:t>
      </w:r>
    </w:p>
    <w:p w:rsidR="008D524A" w:rsidRDefault="009B045F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D524A">
        <w:rPr>
          <w:rFonts w:eastAsia="Times New Roman" w:cs="Arial"/>
          <w:sz w:val="24"/>
          <w:szCs w:val="24"/>
          <w:lang w:eastAsia="pl-PL"/>
        </w:rPr>
        <w:t xml:space="preserve">udział własny beneficjenta – kwota środków </w:t>
      </w:r>
      <w:r w:rsidR="008D524A" w:rsidRPr="008D524A">
        <w:rPr>
          <w:rFonts w:eastAsia="Times New Roman" w:cs="Arial"/>
          <w:sz w:val="24"/>
          <w:szCs w:val="24"/>
          <w:lang w:eastAsia="pl-PL"/>
        </w:rPr>
        <w:t xml:space="preserve">kwalifikowalnych </w:t>
      </w:r>
      <w:r w:rsidRPr="008D524A">
        <w:rPr>
          <w:rFonts w:eastAsia="Times New Roman" w:cs="Arial"/>
          <w:sz w:val="24"/>
          <w:szCs w:val="24"/>
          <w:lang w:eastAsia="pl-PL"/>
        </w:rPr>
        <w:t xml:space="preserve">własnych beneficjenta </w:t>
      </w:r>
      <w:r w:rsidR="008D524A" w:rsidRPr="008D524A">
        <w:rPr>
          <w:rFonts w:eastAsia="Times New Roman" w:cs="Arial"/>
          <w:sz w:val="24"/>
          <w:szCs w:val="24"/>
          <w:lang w:eastAsia="pl-PL"/>
        </w:rPr>
        <w:t>ro</w:t>
      </w:r>
      <w:r w:rsidR="008D524A">
        <w:rPr>
          <w:rFonts w:eastAsia="Times New Roman" w:cs="Arial"/>
          <w:sz w:val="24"/>
          <w:szCs w:val="24"/>
          <w:lang w:eastAsia="pl-PL"/>
        </w:rPr>
        <w:t>zliczonych wnioskiem o płatność;</w:t>
      </w:r>
    </w:p>
    <w:p w:rsidR="000D3F18" w:rsidRDefault="00A00579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razem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 xml:space="preserve"> –</w:t>
      </w:r>
      <w:r w:rsidR="000D3F18" w:rsidRPr="008D524A">
        <w:rPr>
          <w:rFonts w:eastAsia="Times New Roman" w:cs="Arial"/>
          <w:sz w:val="24"/>
          <w:szCs w:val="24"/>
          <w:lang w:eastAsia="pl-PL"/>
        </w:rPr>
        <w:t xml:space="preserve"> 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 xml:space="preserve">suma środków UE + środki </w:t>
      </w:r>
      <w:r w:rsidR="00BE0716" w:rsidRPr="000D3F18">
        <w:rPr>
          <w:rFonts w:eastAsia="Times New Roman" w:cs="Arial"/>
          <w:sz w:val="24"/>
          <w:szCs w:val="24"/>
          <w:lang w:eastAsia="pl-PL"/>
        </w:rPr>
        <w:t xml:space="preserve">krajowe </w:t>
      </w:r>
      <w:r w:rsidR="008D524A">
        <w:rPr>
          <w:rFonts w:eastAsia="Times New Roman" w:cs="Arial"/>
          <w:sz w:val="24"/>
          <w:szCs w:val="24"/>
          <w:lang w:eastAsia="pl-PL"/>
        </w:rPr>
        <w:t>+ udział własny beneficjenta.</w:t>
      </w:r>
    </w:p>
    <w:p w:rsidR="00BE0716" w:rsidRDefault="00BE0716" w:rsidP="00BE07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 xml:space="preserve">Tabela nr </w:t>
      </w:r>
      <w:r>
        <w:rPr>
          <w:rFonts w:eastAsia="Times New Roman" w:cs="Arial"/>
          <w:sz w:val="24"/>
          <w:szCs w:val="24"/>
          <w:lang w:eastAsia="pl-PL"/>
        </w:rPr>
        <w:t>2</w:t>
      </w:r>
      <w:r w:rsidRPr="000873A2">
        <w:rPr>
          <w:rFonts w:eastAsia="Times New Roman" w:cs="Arial"/>
          <w:sz w:val="24"/>
          <w:szCs w:val="24"/>
          <w:lang w:eastAsia="pl-PL"/>
        </w:rPr>
        <w:t>:</w:t>
      </w:r>
    </w:p>
    <w:p w:rsidR="00BE0716" w:rsidRDefault="00BE0716" w:rsidP="00BE071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B045F">
        <w:rPr>
          <w:rFonts w:eastAsia="Times New Roman" w:cs="Arial"/>
          <w:sz w:val="24"/>
          <w:szCs w:val="24"/>
          <w:lang w:eastAsia="pl-PL"/>
        </w:rPr>
        <w:t xml:space="preserve">zestawienie zawiera operacje rozliczone przez beneficjenta wnioskiem o </w:t>
      </w:r>
      <w:r w:rsidRPr="000D3F18">
        <w:rPr>
          <w:rFonts w:eastAsia="Times New Roman" w:cs="Arial"/>
          <w:sz w:val="24"/>
          <w:szCs w:val="24"/>
          <w:lang w:eastAsia="pl-PL"/>
        </w:rPr>
        <w:t xml:space="preserve">płatność, w tym również płatności zaliczkowe rozliczone przez </w:t>
      </w:r>
      <w:r>
        <w:rPr>
          <w:rFonts w:eastAsia="Times New Roman" w:cs="Arial"/>
          <w:sz w:val="24"/>
          <w:szCs w:val="24"/>
          <w:lang w:eastAsia="pl-PL"/>
        </w:rPr>
        <w:t>beneficjenta wnioskiem o </w:t>
      </w:r>
      <w:r w:rsidRPr="000D3F18">
        <w:rPr>
          <w:rFonts w:eastAsia="Times New Roman" w:cs="Arial"/>
          <w:sz w:val="24"/>
          <w:szCs w:val="24"/>
          <w:lang w:eastAsia="pl-PL"/>
        </w:rPr>
        <w:t>płatność</w:t>
      </w:r>
      <w:r>
        <w:rPr>
          <w:rFonts w:eastAsia="Times New Roman" w:cs="Arial"/>
          <w:sz w:val="24"/>
          <w:szCs w:val="24"/>
          <w:lang w:eastAsia="pl-PL"/>
        </w:rPr>
        <w:t xml:space="preserve"> za cały okres obejmujący rok obrachunkowy</w:t>
      </w:r>
      <w:r w:rsidRPr="000D3F18">
        <w:rPr>
          <w:rFonts w:eastAsia="Times New Roman" w:cs="Arial"/>
          <w:sz w:val="24"/>
          <w:szCs w:val="24"/>
          <w:lang w:eastAsia="pl-PL"/>
        </w:rPr>
        <w:t>;</w:t>
      </w:r>
    </w:p>
    <w:p w:rsidR="00BE0716" w:rsidRDefault="00BE0716" w:rsidP="00BE071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D3F18">
        <w:rPr>
          <w:rFonts w:eastAsia="Times New Roman" w:cs="Arial"/>
          <w:sz w:val="24"/>
          <w:szCs w:val="24"/>
          <w:lang w:eastAsia="pl-PL"/>
        </w:rPr>
        <w:t>środki UE –</w:t>
      </w:r>
      <w:r w:rsidRPr="009B04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kwota środków wypłaconych beneficjentowi w części UE</w:t>
      </w:r>
      <w:r w:rsidRPr="009B045F">
        <w:rPr>
          <w:rFonts w:eastAsia="Times New Roman" w:cs="Arial"/>
          <w:sz w:val="24"/>
          <w:szCs w:val="24"/>
          <w:lang w:eastAsia="pl-PL"/>
        </w:rPr>
        <w:t>;</w:t>
      </w:r>
    </w:p>
    <w:p w:rsidR="00BE0716" w:rsidRDefault="00BE0716" w:rsidP="00BE071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D3F18">
        <w:rPr>
          <w:rFonts w:eastAsia="Times New Roman" w:cs="Arial"/>
          <w:sz w:val="24"/>
          <w:szCs w:val="24"/>
          <w:lang w:eastAsia="pl-PL"/>
        </w:rPr>
        <w:t xml:space="preserve">krajowe środki publiczne </w:t>
      </w:r>
      <w:r w:rsidRPr="009B04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–</w:t>
      </w:r>
      <w:r w:rsidRPr="009B04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kwota środków wypłaconych beneficjentowi w części budżetu kraju</w:t>
      </w:r>
      <w:r>
        <w:rPr>
          <w:rFonts w:eastAsia="Times New Roman" w:cs="Arial"/>
          <w:sz w:val="24"/>
          <w:szCs w:val="24"/>
          <w:lang w:eastAsia="pl-PL"/>
        </w:rPr>
        <w:t>;</w:t>
      </w:r>
    </w:p>
    <w:p w:rsidR="00BE0716" w:rsidRDefault="00BE0716" w:rsidP="00BE071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D524A">
        <w:rPr>
          <w:rFonts w:eastAsia="Times New Roman" w:cs="Arial"/>
          <w:sz w:val="24"/>
          <w:szCs w:val="24"/>
          <w:lang w:eastAsia="pl-PL"/>
        </w:rPr>
        <w:t>udział własny beneficjenta – kwota środków kwalifikowalnych własnych beneficjenta ro</w:t>
      </w:r>
      <w:r>
        <w:rPr>
          <w:rFonts w:eastAsia="Times New Roman" w:cs="Arial"/>
          <w:sz w:val="24"/>
          <w:szCs w:val="24"/>
          <w:lang w:eastAsia="pl-PL"/>
        </w:rPr>
        <w:t>zliczonych wnioskiem o płatność;</w:t>
      </w:r>
    </w:p>
    <w:p w:rsidR="00BE0716" w:rsidRDefault="00A00579" w:rsidP="00BE071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razem</w:t>
      </w:r>
      <w:r w:rsidR="00BE0716" w:rsidRPr="000D3F18">
        <w:rPr>
          <w:rFonts w:eastAsia="Times New Roman" w:cs="Arial"/>
          <w:sz w:val="24"/>
          <w:szCs w:val="24"/>
          <w:lang w:eastAsia="pl-PL"/>
        </w:rPr>
        <w:t xml:space="preserve"> –</w:t>
      </w:r>
      <w:r w:rsidR="00BE0716" w:rsidRPr="008D524A">
        <w:rPr>
          <w:rFonts w:eastAsia="Times New Roman" w:cs="Arial"/>
          <w:sz w:val="24"/>
          <w:szCs w:val="24"/>
          <w:lang w:eastAsia="pl-PL"/>
        </w:rPr>
        <w:t xml:space="preserve"> </w:t>
      </w:r>
      <w:r w:rsidR="00BE0716" w:rsidRPr="000D3F18">
        <w:rPr>
          <w:rFonts w:eastAsia="Times New Roman" w:cs="Arial"/>
          <w:sz w:val="24"/>
          <w:szCs w:val="24"/>
          <w:lang w:eastAsia="pl-PL"/>
        </w:rPr>
        <w:t xml:space="preserve">suma środków UE + środki krajowe </w:t>
      </w:r>
      <w:r w:rsidR="00BE0716">
        <w:rPr>
          <w:rFonts w:eastAsia="Times New Roman" w:cs="Arial"/>
          <w:sz w:val="24"/>
          <w:szCs w:val="24"/>
          <w:lang w:eastAsia="pl-PL"/>
        </w:rPr>
        <w:t>+ udział własny beneficjenta.</w:t>
      </w:r>
    </w:p>
    <w:p w:rsidR="00BE0716" w:rsidRDefault="00BE0716" w:rsidP="00BE07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Tabela nr 3:</w:t>
      </w:r>
    </w:p>
    <w:p w:rsidR="005B52CD" w:rsidRDefault="00BB0306" w:rsidP="00BE071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Należy p</w:t>
      </w:r>
      <w:r w:rsidR="005B52CD">
        <w:rPr>
          <w:rFonts w:eastAsia="Times New Roman" w:cs="Arial"/>
          <w:sz w:val="24"/>
          <w:szCs w:val="24"/>
          <w:lang w:eastAsia="pl-PL"/>
        </w:rPr>
        <w:t>rzedstawi</w:t>
      </w:r>
      <w:r>
        <w:rPr>
          <w:rFonts w:eastAsia="Times New Roman" w:cs="Arial"/>
          <w:sz w:val="24"/>
          <w:szCs w:val="24"/>
          <w:lang w:eastAsia="pl-PL"/>
        </w:rPr>
        <w:t>ć</w:t>
      </w:r>
      <w:r w:rsidR="005B52CD">
        <w:rPr>
          <w:rFonts w:eastAsia="Times New Roman" w:cs="Arial"/>
          <w:sz w:val="24"/>
          <w:szCs w:val="24"/>
          <w:lang w:eastAsia="pl-PL"/>
        </w:rPr>
        <w:t xml:space="preserve"> dane, które pomniejszają poświadczenie wydatków, nie zamieszcza się operacji, które w okresie wcześniejszym pomniejszyły poświadczenie </w:t>
      </w:r>
      <w:r w:rsidR="00A00579">
        <w:rPr>
          <w:rFonts w:eastAsia="Times New Roman" w:cs="Arial"/>
          <w:sz w:val="24"/>
          <w:szCs w:val="24"/>
          <w:lang w:eastAsia="pl-PL"/>
        </w:rPr>
        <w:t xml:space="preserve">jako środki do odzyskania </w:t>
      </w:r>
      <w:r w:rsidR="005B52CD">
        <w:rPr>
          <w:rFonts w:eastAsia="Times New Roman" w:cs="Arial"/>
          <w:sz w:val="24"/>
          <w:szCs w:val="24"/>
          <w:lang w:eastAsia="pl-PL"/>
        </w:rPr>
        <w:t xml:space="preserve">a faktycznie wpłynęły </w:t>
      </w:r>
      <w:r w:rsidR="006661CB">
        <w:rPr>
          <w:rFonts w:eastAsia="Times New Roman" w:cs="Arial"/>
          <w:sz w:val="24"/>
          <w:szCs w:val="24"/>
          <w:lang w:eastAsia="pl-PL"/>
        </w:rPr>
        <w:t xml:space="preserve">na konto Agencji jako </w:t>
      </w:r>
      <w:r w:rsidR="00774D5E">
        <w:rPr>
          <w:rFonts w:eastAsia="Times New Roman" w:cs="Arial"/>
          <w:sz w:val="24"/>
          <w:szCs w:val="24"/>
          <w:lang w:eastAsia="pl-PL"/>
        </w:rPr>
        <w:t xml:space="preserve">środki </w:t>
      </w:r>
      <w:r w:rsidR="005B52CD">
        <w:rPr>
          <w:rFonts w:eastAsia="Times New Roman" w:cs="Arial"/>
          <w:sz w:val="24"/>
          <w:szCs w:val="24"/>
          <w:lang w:eastAsia="pl-PL"/>
        </w:rPr>
        <w:t>odzyskane w okresie sprawozdawczym</w:t>
      </w:r>
      <w:ins w:id="1" w:author="Kosobucka Edyta" w:date="2018-09-19T11:18:00Z">
        <w:r w:rsidR="00C360E5">
          <w:rPr>
            <w:rFonts w:eastAsia="Times New Roman" w:cs="Arial"/>
            <w:sz w:val="24"/>
            <w:szCs w:val="24"/>
            <w:lang w:eastAsia="pl-PL"/>
          </w:rPr>
          <w:t>. Nie zamieszczamy w tabeli zwrotów przedstawionych w Roczn</w:t>
        </w:r>
      </w:ins>
      <w:ins w:id="2" w:author="Kosobucka Edyta" w:date="2018-09-19T11:19:00Z">
        <w:r w:rsidR="00C360E5">
          <w:rPr>
            <w:rFonts w:eastAsia="Times New Roman" w:cs="Arial"/>
            <w:sz w:val="24"/>
            <w:szCs w:val="24"/>
            <w:lang w:eastAsia="pl-PL"/>
          </w:rPr>
          <w:t>ym zestawieniu wydatków</w:t>
        </w:r>
      </w:ins>
      <w:r w:rsidR="00774D5E">
        <w:rPr>
          <w:rFonts w:eastAsia="Times New Roman" w:cs="Arial"/>
          <w:sz w:val="24"/>
          <w:szCs w:val="24"/>
          <w:lang w:eastAsia="pl-PL"/>
        </w:rPr>
        <w:t>;</w:t>
      </w:r>
    </w:p>
    <w:p w:rsidR="005B52CD" w:rsidRDefault="005B52CD" w:rsidP="00BE071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Nr priorytetu, działania, poddziałania np. 1/1.4/1.4.1;</w:t>
      </w:r>
    </w:p>
    <w:p w:rsidR="00C34186" w:rsidRDefault="005B52CD" w:rsidP="00BE071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Nr poświadczenia </w:t>
      </w:r>
      <w:r w:rsidR="00C34186">
        <w:rPr>
          <w:rFonts w:eastAsia="Times New Roman" w:cs="Arial"/>
          <w:sz w:val="24"/>
          <w:szCs w:val="24"/>
          <w:lang w:eastAsia="pl-PL"/>
        </w:rPr>
        <w:t>–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C34186">
        <w:rPr>
          <w:rFonts w:eastAsia="Times New Roman" w:cs="Arial"/>
          <w:sz w:val="24"/>
          <w:szCs w:val="24"/>
          <w:lang w:eastAsia="pl-PL"/>
        </w:rPr>
        <w:t>nr poświadczenia w którym wydatek zadeklarowany, jeśli płatności były deklarowane w kilku poświadczeniach, wpisujemy nr ostatniego poświadczenia, chyba że jest możliwa identyfikacja którego zlecenia płatności dotyczy nieprawidłowość, wpisujemy nr prawidłowy.</w:t>
      </w:r>
    </w:p>
    <w:p w:rsidR="005B52CD" w:rsidRDefault="00C34186" w:rsidP="00BE071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Beneficjent – nazwa zgodna z umową o dofinansowanie;</w:t>
      </w:r>
    </w:p>
    <w:p w:rsidR="00C34186" w:rsidRDefault="00C34186" w:rsidP="00BE071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Nr operacji – indywidualny nr nadany przy składaniu wniosku o dofinansowanie</w:t>
      </w:r>
    </w:p>
    <w:p w:rsidR="00C34186" w:rsidRDefault="00C34186" w:rsidP="00BE071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Nr nieprawidłowości – nr nadany przez ARiMR;</w:t>
      </w:r>
    </w:p>
    <w:p w:rsidR="00C34186" w:rsidRDefault="00C34186" w:rsidP="00BE071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Data zwrotu środków – data wpływu środków finansowych na konto ARiMR;</w:t>
      </w:r>
    </w:p>
    <w:p w:rsidR="00C34186" w:rsidRDefault="00C34186" w:rsidP="00BE071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Kwota nieprawidłowości:</w:t>
      </w:r>
    </w:p>
    <w:p w:rsidR="002A3444" w:rsidRDefault="002A3444" w:rsidP="00C34186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środki</w:t>
      </w:r>
      <w:r w:rsidR="00C34186">
        <w:rPr>
          <w:rFonts w:eastAsia="Times New Roman" w:cs="Arial"/>
          <w:sz w:val="24"/>
          <w:szCs w:val="24"/>
          <w:lang w:eastAsia="pl-PL"/>
        </w:rPr>
        <w:t xml:space="preserve"> UE – </w:t>
      </w:r>
      <w:r>
        <w:rPr>
          <w:rFonts w:eastAsia="Times New Roman" w:cs="Arial"/>
          <w:sz w:val="24"/>
          <w:szCs w:val="24"/>
          <w:lang w:eastAsia="pl-PL"/>
        </w:rPr>
        <w:t xml:space="preserve">proporcjonalny wkład unijny do ustalonej </w:t>
      </w:r>
      <w:r w:rsidR="00C34186">
        <w:rPr>
          <w:rFonts w:eastAsia="Times New Roman" w:cs="Arial"/>
          <w:sz w:val="24"/>
          <w:szCs w:val="24"/>
          <w:lang w:eastAsia="pl-PL"/>
        </w:rPr>
        <w:t>kwot</w:t>
      </w:r>
      <w:r>
        <w:rPr>
          <w:rFonts w:eastAsia="Times New Roman" w:cs="Arial"/>
          <w:sz w:val="24"/>
          <w:szCs w:val="24"/>
          <w:lang w:eastAsia="pl-PL"/>
        </w:rPr>
        <w:t>y</w:t>
      </w:r>
      <w:r w:rsidR="00C34186">
        <w:rPr>
          <w:rFonts w:eastAsia="Times New Roman" w:cs="Arial"/>
          <w:sz w:val="24"/>
          <w:szCs w:val="24"/>
          <w:lang w:eastAsia="pl-PL"/>
        </w:rPr>
        <w:t xml:space="preserve"> nieprawidłowości</w:t>
      </w:r>
      <w:r>
        <w:rPr>
          <w:rFonts w:eastAsia="Times New Roman" w:cs="Arial"/>
          <w:sz w:val="24"/>
          <w:szCs w:val="24"/>
          <w:lang w:eastAsia="pl-PL"/>
        </w:rPr>
        <w:t>;</w:t>
      </w:r>
    </w:p>
    <w:p w:rsidR="002A3444" w:rsidRPr="002A3444" w:rsidRDefault="002A3444" w:rsidP="002A3444">
      <w:pPr>
        <w:pStyle w:val="Akapitzlist"/>
        <w:numPr>
          <w:ilvl w:val="2"/>
          <w:numId w:val="1"/>
        </w:numPr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środki</w:t>
      </w:r>
      <w:r w:rsidRPr="002A3444">
        <w:rPr>
          <w:rFonts w:eastAsia="Times New Roman" w:cs="Arial"/>
          <w:sz w:val="24"/>
          <w:szCs w:val="24"/>
          <w:lang w:eastAsia="pl-PL"/>
        </w:rPr>
        <w:t xml:space="preserve"> krajowe - </w:t>
      </w:r>
      <w:r w:rsidR="00C34186" w:rsidRPr="002A3444">
        <w:rPr>
          <w:rFonts w:eastAsia="Times New Roman" w:cs="Arial"/>
          <w:sz w:val="24"/>
          <w:szCs w:val="24"/>
          <w:lang w:eastAsia="pl-PL"/>
        </w:rPr>
        <w:t xml:space="preserve"> </w:t>
      </w:r>
      <w:r w:rsidRPr="002A3444">
        <w:rPr>
          <w:rFonts w:eastAsia="Times New Roman" w:cs="Arial"/>
          <w:sz w:val="24"/>
          <w:szCs w:val="24"/>
          <w:lang w:eastAsia="pl-PL"/>
        </w:rPr>
        <w:t xml:space="preserve">proporcjonalny wkład </w:t>
      </w:r>
      <w:r>
        <w:rPr>
          <w:rFonts w:eastAsia="Times New Roman" w:cs="Arial"/>
          <w:sz w:val="24"/>
          <w:szCs w:val="24"/>
          <w:lang w:eastAsia="pl-PL"/>
        </w:rPr>
        <w:t xml:space="preserve">krajowy </w:t>
      </w:r>
      <w:r w:rsidRPr="002A3444">
        <w:rPr>
          <w:rFonts w:eastAsia="Times New Roman" w:cs="Arial"/>
          <w:sz w:val="24"/>
          <w:szCs w:val="24"/>
          <w:lang w:eastAsia="pl-PL"/>
        </w:rPr>
        <w:t>do ustalonej kwoty nieprawidłowości;</w:t>
      </w:r>
    </w:p>
    <w:p w:rsidR="002A3444" w:rsidRDefault="002A3444" w:rsidP="002A3444">
      <w:pPr>
        <w:pStyle w:val="Akapitzlist"/>
        <w:numPr>
          <w:ilvl w:val="2"/>
          <w:numId w:val="1"/>
        </w:numPr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udział własny Beneficjenta - </w:t>
      </w:r>
      <w:r w:rsidRPr="002A3444">
        <w:rPr>
          <w:rFonts w:eastAsia="Times New Roman" w:cs="Arial"/>
          <w:sz w:val="24"/>
          <w:szCs w:val="24"/>
          <w:lang w:eastAsia="pl-PL"/>
        </w:rPr>
        <w:t xml:space="preserve">proporcjonalny wkład </w:t>
      </w:r>
      <w:r>
        <w:rPr>
          <w:rFonts w:eastAsia="Times New Roman" w:cs="Arial"/>
          <w:sz w:val="24"/>
          <w:szCs w:val="24"/>
          <w:lang w:eastAsia="pl-PL"/>
        </w:rPr>
        <w:t xml:space="preserve">własny beneficjenta </w:t>
      </w:r>
      <w:r w:rsidRPr="002A3444">
        <w:rPr>
          <w:rFonts w:eastAsia="Times New Roman" w:cs="Arial"/>
          <w:sz w:val="24"/>
          <w:szCs w:val="24"/>
          <w:lang w:eastAsia="pl-PL"/>
        </w:rPr>
        <w:t>do ustalonej kwoty nieprawidłowości</w:t>
      </w:r>
      <w:r w:rsidR="00734059">
        <w:rPr>
          <w:rFonts w:eastAsia="Times New Roman" w:cs="Arial"/>
          <w:sz w:val="24"/>
          <w:szCs w:val="24"/>
          <w:lang w:eastAsia="pl-PL"/>
        </w:rPr>
        <w:t xml:space="preserve"> (zgodny z procentem faktycznego dofinansowania zgodnym z umową o dofinansowanie).</w:t>
      </w:r>
    </w:p>
    <w:p w:rsidR="002A3444" w:rsidRDefault="002A3444" w:rsidP="002A3444">
      <w:pPr>
        <w:pStyle w:val="Akapitzlist"/>
        <w:numPr>
          <w:ilvl w:val="1"/>
          <w:numId w:val="1"/>
        </w:numPr>
        <w:jc w:val="both"/>
        <w:rPr>
          <w:rFonts w:eastAsia="Times New Roman" w:cs="Arial"/>
          <w:sz w:val="24"/>
          <w:szCs w:val="24"/>
          <w:lang w:eastAsia="pl-PL"/>
        </w:rPr>
      </w:pPr>
      <w:r w:rsidRPr="002A3444">
        <w:rPr>
          <w:rFonts w:eastAsia="Times New Roman" w:cs="Arial"/>
          <w:sz w:val="24"/>
          <w:szCs w:val="24"/>
          <w:lang w:eastAsia="pl-PL"/>
        </w:rPr>
        <w:t>Całkowita kwota środków odzyskanych w okresie rozliczeniowym</w:t>
      </w:r>
      <w:r>
        <w:rPr>
          <w:rFonts w:eastAsia="Times New Roman" w:cs="Arial"/>
          <w:sz w:val="24"/>
          <w:szCs w:val="24"/>
          <w:lang w:eastAsia="pl-PL"/>
        </w:rPr>
        <w:t>:</w:t>
      </w:r>
    </w:p>
    <w:p w:rsidR="002A3444" w:rsidRDefault="002A3444" w:rsidP="002A3444">
      <w:pPr>
        <w:pStyle w:val="Akapitzlist"/>
        <w:numPr>
          <w:ilvl w:val="2"/>
          <w:numId w:val="1"/>
        </w:numPr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lastRenderedPageBreak/>
        <w:t xml:space="preserve">Środki UE </w:t>
      </w:r>
      <w:r w:rsidR="00734059">
        <w:rPr>
          <w:rFonts w:eastAsia="Times New Roman" w:cs="Arial"/>
          <w:sz w:val="24"/>
          <w:szCs w:val="24"/>
          <w:lang w:eastAsia="pl-PL"/>
        </w:rPr>
        <w:t>–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734059">
        <w:rPr>
          <w:rFonts w:eastAsia="Times New Roman" w:cs="Arial"/>
          <w:sz w:val="24"/>
          <w:szCs w:val="24"/>
          <w:lang w:eastAsia="pl-PL"/>
        </w:rPr>
        <w:t>należy podzielić odzyskaną w okresie sprawozdawczym kwotę części unijnej na należność główną, odsetki karne i umowne, jeśli dotyczy oraz w kolumnie razem zsumować te kolumny</w:t>
      </w:r>
    </w:p>
    <w:p w:rsidR="00734059" w:rsidRPr="00734059" w:rsidRDefault="00734059" w:rsidP="00734059">
      <w:pPr>
        <w:pStyle w:val="Akapitzlist"/>
        <w:numPr>
          <w:ilvl w:val="2"/>
          <w:numId w:val="1"/>
        </w:numPr>
        <w:rPr>
          <w:rFonts w:eastAsia="Times New Roman" w:cs="Arial"/>
          <w:sz w:val="24"/>
          <w:szCs w:val="24"/>
          <w:lang w:eastAsia="pl-PL"/>
        </w:rPr>
      </w:pPr>
      <w:r w:rsidRPr="00734059">
        <w:rPr>
          <w:rFonts w:eastAsia="Times New Roman" w:cs="Arial"/>
          <w:sz w:val="24"/>
          <w:szCs w:val="24"/>
          <w:lang w:eastAsia="pl-PL"/>
        </w:rPr>
        <w:t>Środki krajowe - należy podzielić odzyskaną w okresie sprawozdawczym kwotę części unijnej na należność główną, odsetki karne i umowne, jeśli dotyczy oraz w kolumnie razem zsumować te kolumny</w:t>
      </w:r>
    </w:p>
    <w:p w:rsidR="00734059" w:rsidRDefault="00734059" w:rsidP="002A3444">
      <w:pPr>
        <w:pStyle w:val="Akapitzlist"/>
        <w:numPr>
          <w:ilvl w:val="2"/>
          <w:numId w:val="1"/>
        </w:numPr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Razem – suma poszczególnych kolumn ze środków UE i środków krajowych.</w:t>
      </w:r>
    </w:p>
    <w:p w:rsidR="00734059" w:rsidRDefault="00734059" w:rsidP="00734059">
      <w:pPr>
        <w:pStyle w:val="Akapitzlist"/>
        <w:numPr>
          <w:ilvl w:val="1"/>
          <w:numId w:val="1"/>
        </w:numPr>
        <w:jc w:val="both"/>
        <w:rPr>
          <w:rFonts w:eastAsia="Times New Roman" w:cs="Arial"/>
          <w:sz w:val="24"/>
          <w:szCs w:val="24"/>
          <w:lang w:eastAsia="pl-PL"/>
        </w:rPr>
      </w:pPr>
      <w:r w:rsidRPr="00734059">
        <w:rPr>
          <w:rFonts w:eastAsia="Times New Roman" w:cs="Arial"/>
          <w:sz w:val="24"/>
          <w:szCs w:val="24"/>
          <w:lang w:eastAsia="pl-PL"/>
        </w:rPr>
        <w:t>Kwota udziału własnego Beneficjenta odpowiadająca kwocie środków odzyskanych</w:t>
      </w:r>
      <w:r>
        <w:rPr>
          <w:rFonts w:eastAsia="Times New Roman" w:cs="Arial"/>
          <w:sz w:val="24"/>
          <w:szCs w:val="24"/>
          <w:lang w:eastAsia="pl-PL"/>
        </w:rPr>
        <w:t xml:space="preserve"> – kwota proporcjonalna do odzyskanych środków UE i krajowych i odpowiadający im wkład własny beneficjenta (zgodny z procentem faktycznego dofinansowania zgodnym z umową o dofinansowanie). </w:t>
      </w:r>
      <w:bookmarkStart w:id="3" w:name="_GoBack"/>
      <w:bookmarkEnd w:id="3"/>
    </w:p>
    <w:p w:rsidR="009A00CF" w:rsidRDefault="009A00CF" w:rsidP="009A0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Tabela nr 4:</w:t>
      </w:r>
    </w:p>
    <w:p w:rsidR="00C360E5" w:rsidRDefault="00C360E5" w:rsidP="00C360E5">
      <w:pPr>
        <w:pStyle w:val="Akapitzlist"/>
        <w:numPr>
          <w:ilvl w:val="1"/>
          <w:numId w:val="1"/>
        </w:numPr>
        <w:spacing w:after="0" w:line="240" w:lineRule="auto"/>
        <w:jc w:val="both"/>
        <w:rPr>
          <w:ins w:id="4" w:author="Kosobucka Edyta" w:date="2018-09-19T11:19:00Z"/>
          <w:rFonts w:eastAsia="Times New Roman" w:cs="Arial"/>
          <w:sz w:val="24"/>
          <w:szCs w:val="24"/>
          <w:lang w:eastAsia="pl-PL"/>
        </w:rPr>
      </w:pPr>
      <w:ins w:id="5" w:author="Kosobucka Edyta" w:date="2018-09-19T11:19:00Z">
        <w:r>
          <w:rPr>
            <w:rFonts w:eastAsia="Times New Roman" w:cs="Arial"/>
            <w:sz w:val="24"/>
            <w:szCs w:val="24"/>
            <w:lang w:eastAsia="pl-PL"/>
          </w:rPr>
          <w:t>W tabeli n</w:t>
        </w:r>
        <w:r w:rsidRPr="00C360E5">
          <w:rPr>
            <w:rFonts w:eastAsia="Times New Roman" w:cs="Arial"/>
            <w:sz w:val="24"/>
            <w:szCs w:val="24"/>
            <w:lang w:eastAsia="pl-PL"/>
          </w:rPr>
          <w:t>ie zamieszczamy w tabeli zwrotów przedstawionych w Rocznym zestawieniu wydatków</w:t>
        </w:r>
      </w:ins>
    </w:p>
    <w:p w:rsidR="009A00CF" w:rsidRDefault="009A00CF" w:rsidP="009A00C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Nr priorytetu, działania, poddziałania np. 1/1.4/1.4.1;</w:t>
      </w:r>
    </w:p>
    <w:p w:rsidR="009A00CF" w:rsidRDefault="009A00CF" w:rsidP="009A00C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Nr poświadczenia – nr poświadczenia w którym wydatek zadeklarowany, jeśli płatności były deklarowane w kilku poświadczeniach, wpisujemy nr ostatniego poświadczenia, chyba że jest możliwa identyfikacja którego zlecenia płatności dotyczy nieprawidłowość, wpisujemy nr prawidłowy.</w:t>
      </w:r>
    </w:p>
    <w:p w:rsidR="009A00CF" w:rsidRDefault="009A00CF" w:rsidP="009A00C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Beneficjent – nazwa zgodna z umową o dofinansowanie;</w:t>
      </w:r>
    </w:p>
    <w:p w:rsidR="009A00CF" w:rsidRDefault="009A00CF" w:rsidP="009A00C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Nr operacji – indywidualny nr nadany przy składaniu wniosku o dofinansowanie</w:t>
      </w:r>
    </w:p>
    <w:p w:rsidR="009A00CF" w:rsidRDefault="009A00CF" w:rsidP="009A00C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Nr nieprawidłowości – nr nadany przez ARiMR;</w:t>
      </w:r>
    </w:p>
    <w:p w:rsidR="009A00CF" w:rsidRDefault="009A00CF" w:rsidP="009A00C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Kwota nieprawidłowości:</w:t>
      </w:r>
    </w:p>
    <w:p w:rsidR="009A00CF" w:rsidRDefault="009A00CF" w:rsidP="009A00CF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środki UE – proporcjonalny wkład unijny do ustalonej kwoty nieprawidłowości;</w:t>
      </w:r>
    </w:p>
    <w:p w:rsidR="009A00CF" w:rsidRPr="002A3444" w:rsidRDefault="009A00CF" w:rsidP="009A00CF">
      <w:pPr>
        <w:pStyle w:val="Akapitzlist"/>
        <w:numPr>
          <w:ilvl w:val="2"/>
          <w:numId w:val="1"/>
        </w:numPr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środki</w:t>
      </w:r>
      <w:r w:rsidRPr="002A3444">
        <w:rPr>
          <w:rFonts w:eastAsia="Times New Roman" w:cs="Arial"/>
          <w:sz w:val="24"/>
          <w:szCs w:val="24"/>
          <w:lang w:eastAsia="pl-PL"/>
        </w:rPr>
        <w:t xml:space="preserve"> krajowe -  proporcjonalny wkład </w:t>
      </w:r>
      <w:r>
        <w:rPr>
          <w:rFonts w:eastAsia="Times New Roman" w:cs="Arial"/>
          <w:sz w:val="24"/>
          <w:szCs w:val="24"/>
          <w:lang w:eastAsia="pl-PL"/>
        </w:rPr>
        <w:t xml:space="preserve">krajowy </w:t>
      </w:r>
      <w:r w:rsidRPr="002A3444">
        <w:rPr>
          <w:rFonts w:eastAsia="Times New Roman" w:cs="Arial"/>
          <w:sz w:val="24"/>
          <w:szCs w:val="24"/>
          <w:lang w:eastAsia="pl-PL"/>
        </w:rPr>
        <w:t>do ustalonej kwoty nieprawidłowości;</w:t>
      </w:r>
    </w:p>
    <w:p w:rsidR="009A00CF" w:rsidRDefault="009A00CF" w:rsidP="009A00CF">
      <w:pPr>
        <w:pStyle w:val="Akapitzlist"/>
        <w:numPr>
          <w:ilvl w:val="2"/>
          <w:numId w:val="1"/>
        </w:numPr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udział własny Beneficjenta - </w:t>
      </w:r>
      <w:r w:rsidRPr="002A3444">
        <w:rPr>
          <w:rFonts w:eastAsia="Times New Roman" w:cs="Arial"/>
          <w:sz w:val="24"/>
          <w:szCs w:val="24"/>
          <w:lang w:eastAsia="pl-PL"/>
        </w:rPr>
        <w:t xml:space="preserve">proporcjonalny wkład </w:t>
      </w:r>
      <w:r>
        <w:rPr>
          <w:rFonts w:eastAsia="Times New Roman" w:cs="Arial"/>
          <w:sz w:val="24"/>
          <w:szCs w:val="24"/>
          <w:lang w:eastAsia="pl-PL"/>
        </w:rPr>
        <w:t xml:space="preserve">własny beneficjenta </w:t>
      </w:r>
      <w:r w:rsidRPr="002A3444">
        <w:rPr>
          <w:rFonts w:eastAsia="Times New Roman" w:cs="Arial"/>
          <w:sz w:val="24"/>
          <w:szCs w:val="24"/>
          <w:lang w:eastAsia="pl-PL"/>
        </w:rPr>
        <w:t>do ustalonej kwoty nieprawidłowości</w:t>
      </w:r>
      <w:r>
        <w:rPr>
          <w:rFonts w:eastAsia="Times New Roman" w:cs="Arial"/>
          <w:sz w:val="24"/>
          <w:szCs w:val="24"/>
          <w:lang w:eastAsia="pl-PL"/>
        </w:rPr>
        <w:t xml:space="preserve"> (zgodny z procentem faktycznego dofinansowania zgodnym z umową o dofinansowanie).</w:t>
      </w:r>
    </w:p>
    <w:p w:rsidR="009A00CF" w:rsidRDefault="009A00CF" w:rsidP="009A00CF">
      <w:pPr>
        <w:pStyle w:val="Akapitzlist"/>
        <w:numPr>
          <w:ilvl w:val="1"/>
          <w:numId w:val="1"/>
        </w:numPr>
        <w:jc w:val="both"/>
        <w:rPr>
          <w:rFonts w:eastAsia="Times New Roman" w:cs="Arial"/>
          <w:sz w:val="24"/>
          <w:szCs w:val="24"/>
          <w:lang w:eastAsia="pl-PL"/>
        </w:rPr>
      </w:pPr>
      <w:r w:rsidRPr="002A3444">
        <w:rPr>
          <w:rFonts w:eastAsia="Times New Roman" w:cs="Arial"/>
          <w:sz w:val="24"/>
          <w:szCs w:val="24"/>
          <w:lang w:eastAsia="pl-PL"/>
        </w:rPr>
        <w:t xml:space="preserve">Całkowita kwota środków </w:t>
      </w:r>
      <w:r w:rsidR="002F22EE">
        <w:rPr>
          <w:rFonts w:eastAsia="Times New Roman" w:cs="Arial"/>
          <w:sz w:val="24"/>
          <w:szCs w:val="24"/>
          <w:lang w:eastAsia="pl-PL"/>
        </w:rPr>
        <w:t xml:space="preserve">pozostających do </w:t>
      </w:r>
      <w:r w:rsidRPr="002A3444">
        <w:rPr>
          <w:rFonts w:eastAsia="Times New Roman" w:cs="Arial"/>
          <w:sz w:val="24"/>
          <w:szCs w:val="24"/>
          <w:lang w:eastAsia="pl-PL"/>
        </w:rPr>
        <w:t>odzyska</w:t>
      </w:r>
      <w:r w:rsidR="002F22EE">
        <w:rPr>
          <w:rFonts w:eastAsia="Times New Roman" w:cs="Arial"/>
          <w:sz w:val="24"/>
          <w:szCs w:val="24"/>
          <w:lang w:eastAsia="pl-PL"/>
        </w:rPr>
        <w:t>nia</w:t>
      </w:r>
      <w:r w:rsidRPr="002A3444">
        <w:rPr>
          <w:rFonts w:eastAsia="Times New Roman" w:cs="Arial"/>
          <w:sz w:val="24"/>
          <w:szCs w:val="24"/>
          <w:lang w:eastAsia="pl-PL"/>
        </w:rPr>
        <w:t xml:space="preserve"> w okresie rozliczeniowym</w:t>
      </w:r>
      <w:r>
        <w:rPr>
          <w:rFonts w:eastAsia="Times New Roman" w:cs="Arial"/>
          <w:sz w:val="24"/>
          <w:szCs w:val="24"/>
          <w:lang w:eastAsia="pl-PL"/>
        </w:rPr>
        <w:t>:</w:t>
      </w:r>
    </w:p>
    <w:p w:rsidR="009A00CF" w:rsidRDefault="009A00CF" w:rsidP="009A00CF">
      <w:pPr>
        <w:pStyle w:val="Akapitzlist"/>
        <w:numPr>
          <w:ilvl w:val="2"/>
          <w:numId w:val="1"/>
        </w:numPr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Środki UE – należy podzielić </w:t>
      </w:r>
      <w:r w:rsidR="002F22EE">
        <w:rPr>
          <w:rFonts w:eastAsia="Times New Roman" w:cs="Arial"/>
          <w:sz w:val="24"/>
          <w:szCs w:val="24"/>
          <w:lang w:eastAsia="pl-PL"/>
        </w:rPr>
        <w:t xml:space="preserve">pozostającą do </w:t>
      </w:r>
      <w:r>
        <w:rPr>
          <w:rFonts w:eastAsia="Times New Roman" w:cs="Arial"/>
          <w:sz w:val="24"/>
          <w:szCs w:val="24"/>
          <w:lang w:eastAsia="pl-PL"/>
        </w:rPr>
        <w:t>odzysk</w:t>
      </w:r>
      <w:r w:rsidR="002F22EE">
        <w:rPr>
          <w:rFonts w:eastAsia="Times New Roman" w:cs="Arial"/>
          <w:sz w:val="24"/>
          <w:szCs w:val="24"/>
          <w:lang w:eastAsia="pl-PL"/>
        </w:rPr>
        <w:t>ania</w:t>
      </w:r>
      <w:r>
        <w:rPr>
          <w:rFonts w:eastAsia="Times New Roman" w:cs="Arial"/>
          <w:sz w:val="24"/>
          <w:szCs w:val="24"/>
          <w:lang w:eastAsia="pl-PL"/>
        </w:rPr>
        <w:t xml:space="preserve"> w okresie sprawozdawczym kwotę czę</w:t>
      </w:r>
      <w:r w:rsidR="002F22EE">
        <w:rPr>
          <w:rFonts w:eastAsia="Times New Roman" w:cs="Arial"/>
          <w:sz w:val="24"/>
          <w:szCs w:val="24"/>
          <w:lang w:eastAsia="pl-PL"/>
        </w:rPr>
        <w:t>ści unijnej na należność główną i</w:t>
      </w:r>
      <w:r>
        <w:rPr>
          <w:rFonts w:eastAsia="Times New Roman" w:cs="Arial"/>
          <w:sz w:val="24"/>
          <w:szCs w:val="24"/>
          <w:lang w:eastAsia="pl-PL"/>
        </w:rPr>
        <w:t xml:space="preserve"> odsetki</w:t>
      </w:r>
      <w:r w:rsidR="002F22EE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umowne, jeśli dotyczy oraz w kolumnie razem zsumować te kolumny</w:t>
      </w:r>
    </w:p>
    <w:p w:rsidR="009A00CF" w:rsidRPr="00734059" w:rsidRDefault="009A00CF" w:rsidP="002F22EE">
      <w:pPr>
        <w:pStyle w:val="Akapitzlist"/>
        <w:numPr>
          <w:ilvl w:val="2"/>
          <w:numId w:val="1"/>
        </w:numPr>
        <w:jc w:val="both"/>
        <w:rPr>
          <w:rFonts w:eastAsia="Times New Roman" w:cs="Arial"/>
          <w:sz w:val="24"/>
          <w:szCs w:val="24"/>
          <w:lang w:eastAsia="pl-PL"/>
        </w:rPr>
      </w:pPr>
      <w:r w:rsidRPr="00734059">
        <w:rPr>
          <w:rFonts w:eastAsia="Times New Roman" w:cs="Arial"/>
          <w:sz w:val="24"/>
          <w:szCs w:val="24"/>
          <w:lang w:eastAsia="pl-PL"/>
        </w:rPr>
        <w:t>Środki krajowe - należy podzielić</w:t>
      </w:r>
      <w:r w:rsidR="002F22EE">
        <w:rPr>
          <w:rFonts w:eastAsia="Times New Roman" w:cs="Arial"/>
          <w:sz w:val="24"/>
          <w:szCs w:val="24"/>
          <w:lang w:eastAsia="pl-PL"/>
        </w:rPr>
        <w:t xml:space="preserve"> pozostającą do</w:t>
      </w:r>
      <w:r w:rsidRPr="00734059">
        <w:rPr>
          <w:rFonts w:eastAsia="Times New Roman" w:cs="Arial"/>
          <w:sz w:val="24"/>
          <w:szCs w:val="24"/>
          <w:lang w:eastAsia="pl-PL"/>
        </w:rPr>
        <w:t xml:space="preserve"> odzyskan</w:t>
      </w:r>
      <w:r w:rsidR="002F22EE">
        <w:rPr>
          <w:rFonts w:eastAsia="Times New Roman" w:cs="Arial"/>
          <w:sz w:val="24"/>
          <w:szCs w:val="24"/>
          <w:lang w:eastAsia="pl-PL"/>
        </w:rPr>
        <w:t>ia</w:t>
      </w:r>
      <w:r w:rsidRPr="00734059">
        <w:rPr>
          <w:rFonts w:eastAsia="Times New Roman" w:cs="Arial"/>
          <w:sz w:val="24"/>
          <w:szCs w:val="24"/>
          <w:lang w:eastAsia="pl-PL"/>
        </w:rPr>
        <w:t xml:space="preserve"> w okresie sprawozdawczym kwotę części unijnej na należność główną, odsetki karne i umowne, jeśli dotyczy oraz w kolumnie razem zsumować te kolumny</w:t>
      </w:r>
    </w:p>
    <w:p w:rsidR="009A00CF" w:rsidRDefault="009A00CF" w:rsidP="009A00CF">
      <w:pPr>
        <w:pStyle w:val="Akapitzlist"/>
        <w:numPr>
          <w:ilvl w:val="2"/>
          <w:numId w:val="1"/>
        </w:numPr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Razem – suma poszczególnych kolumn ze środków UE i środków krajowych.</w:t>
      </w:r>
    </w:p>
    <w:p w:rsidR="009A00CF" w:rsidRDefault="009A00CF" w:rsidP="009A00CF">
      <w:pPr>
        <w:pStyle w:val="Akapitzlist"/>
        <w:numPr>
          <w:ilvl w:val="1"/>
          <w:numId w:val="1"/>
        </w:numPr>
        <w:jc w:val="both"/>
        <w:rPr>
          <w:rFonts w:eastAsia="Times New Roman" w:cs="Arial"/>
          <w:sz w:val="24"/>
          <w:szCs w:val="24"/>
          <w:lang w:eastAsia="pl-PL"/>
        </w:rPr>
      </w:pPr>
      <w:r w:rsidRPr="00734059">
        <w:rPr>
          <w:rFonts w:eastAsia="Times New Roman" w:cs="Arial"/>
          <w:sz w:val="24"/>
          <w:szCs w:val="24"/>
          <w:lang w:eastAsia="pl-PL"/>
        </w:rPr>
        <w:t>Kwota udziału własnego Beneficjenta odpowiadająca kwocie środków odzyskanych</w:t>
      </w:r>
      <w:r>
        <w:rPr>
          <w:rFonts w:eastAsia="Times New Roman" w:cs="Arial"/>
          <w:sz w:val="24"/>
          <w:szCs w:val="24"/>
          <w:lang w:eastAsia="pl-PL"/>
        </w:rPr>
        <w:t xml:space="preserve"> – kwota proporcjonalna do odzyskanych środków UE i krajowych i </w:t>
      </w:r>
      <w:r>
        <w:rPr>
          <w:rFonts w:eastAsia="Times New Roman" w:cs="Arial"/>
          <w:sz w:val="24"/>
          <w:szCs w:val="24"/>
          <w:lang w:eastAsia="pl-PL"/>
        </w:rPr>
        <w:lastRenderedPageBreak/>
        <w:t xml:space="preserve">odpowiadający im wkład własny beneficjenta (zgodny z procentem faktycznego dofinansowania zgodnym z umową o dofinansowanie). </w:t>
      </w:r>
    </w:p>
    <w:p w:rsidR="00734059" w:rsidRPr="002A3444" w:rsidRDefault="00734059" w:rsidP="009A00CF">
      <w:pPr>
        <w:pStyle w:val="Akapitzlist"/>
        <w:ind w:left="360"/>
        <w:jc w:val="both"/>
        <w:rPr>
          <w:rFonts w:eastAsia="Times New Roman" w:cs="Arial"/>
          <w:sz w:val="24"/>
          <w:szCs w:val="24"/>
          <w:lang w:eastAsia="pl-PL"/>
        </w:rPr>
      </w:pPr>
    </w:p>
    <w:p w:rsidR="00C34186" w:rsidRPr="000D3F18" w:rsidRDefault="00C34186" w:rsidP="002A3444">
      <w:pPr>
        <w:pStyle w:val="Akapitzlist"/>
        <w:spacing w:after="0" w:line="240" w:lineRule="auto"/>
        <w:ind w:left="1800"/>
        <w:jc w:val="both"/>
        <w:rPr>
          <w:rFonts w:eastAsia="Times New Roman" w:cs="Arial"/>
          <w:sz w:val="24"/>
          <w:szCs w:val="24"/>
          <w:lang w:eastAsia="pl-PL"/>
        </w:rPr>
      </w:pPr>
    </w:p>
    <w:p w:rsidR="00192249" w:rsidRPr="000D3F18" w:rsidRDefault="00192249" w:rsidP="003D6A43">
      <w:pPr>
        <w:jc w:val="both"/>
        <w:rPr>
          <w:sz w:val="24"/>
          <w:szCs w:val="24"/>
        </w:rPr>
      </w:pPr>
    </w:p>
    <w:sectPr w:rsidR="00192249" w:rsidRPr="000D3F18" w:rsidSect="00F562DF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F8" w:rsidRDefault="00512CF8" w:rsidP="005B52CD">
      <w:pPr>
        <w:spacing w:after="0" w:line="240" w:lineRule="auto"/>
      </w:pPr>
      <w:r>
        <w:separator/>
      </w:r>
    </w:p>
  </w:endnote>
  <w:endnote w:type="continuationSeparator" w:id="0">
    <w:p w:rsidR="00512CF8" w:rsidRDefault="00512CF8" w:rsidP="005B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F8" w:rsidRDefault="00512CF8" w:rsidP="005B52CD">
      <w:pPr>
        <w:spacing w:after="0" w:line="240" w:lineRule="auto"/>
      </w:pPr>
      <w:r>
        <w:separator/>
      </w:r>
    </w:p>
  </w:footnote>
  <w:footnote w:type="continuationSeparator" w:id="0">
    <w:p w:rsidR="00512CF8" w:rsidRDefault="00512CF8" w:rsidP="005B5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1ED9"/>
    <w:multiLevelType w:val="multilevel"/>
    <w:tmpl w:val="BBB00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18"/>
    <w:rsid w:val="000873A2"/>
    <w:rsid w:val="000D3F18"/>
    <w:rsid w:val="000F12A7"/>
    <w:rsid w:val="001421CD"/>
    <w:rsid w:val="00192249"/>
    <w:rsid w:val="001A400A"/>
    <w:rsid w:val="001C58C2"/>
    <w:rsid w:val="00271D94"/>
    <w:rsid w:val="00295C30"/>
    <w:rsid w:val="002A3444"/>
    <w:rsid w:val="002D2282"/>
    <w:rsid w:val="002F22EE"/>
    <w:rsid w:val="00373A08"/>
    <w:rsid w:val="00375B6E"/>
    <w:rsid w:val="003D6A43"/>
    <w:rsid w:val="003E1899"/>
    <w:rsid w:val="00456124"/>
    <w:rsid w:val="00512CF8"/>
    <w:rsid w:val="00520E84"/>
    <w:rsid w:val="005245E0"/>
    <w:rsid w:val="00561FB6"/>
    <w:rsid w:val="005B52CD"/>
    <w:rsid w:val="006661CB"/>
    <w:rsid w:val="00734059"/>
    <w:rsid w:val="00774D5E"/>
    <w:rsid w:val="008D524A"/>
    <w:rsid w:val="00993004"/>
    <w:rsid w:val="009A00CF"/>
    <w:rsid w:val="009B045F"/>
    <w:rsid w:val="00A00579"/>
    <w:rsid w:val="00AD4F4F"/>
    <w:rsid w:val="00B66BFA"/>
    <w:rsid w:val="00B86166"/>
    <w:rsid w:val="00BB0306"/>
    <w:rsid w:val="00BE0716"/>
    <w:rsid w:val="00BF528B"/>
    <w:rsid w:val="00C34186"/>
    <w:rsid w:val="00C360E5"/>
    <w:rsid w:val="00C521B9"/>
    <w:rsid w:val="00D56320"/>
    <w:rsid w:val="00D676FD"/>
    <w:rsid w:val="00D86A33"/>
    <w:rsid w:val="00DC2581"/>
    <w:rsid w:val="00DC4DC4"/>
    <w:rsid w:val="00DD531E"/>
    <w:rsid w:val="00E366C7"/>
    <w:rsid w:val="00F5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A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6A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2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2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3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0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0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A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6A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2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2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3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0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0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5DC5F-9DCC-4C14-ACD9-DE461A53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Kosobucka Edyta</dc:creator>
  <cp:lastModifiedBy>Roskosz Tomasz</cp:lastModifiedBy>
  <cp:revision>2</cp:revision>
  <dcterms:created xsi:type="dcterms:W3CDTF">2018-09-19T13:24:00Z</dcterms:created>
  <dcterms:modified xsi:type="dcterms:W3CDTF">2018-09-19T13:24:00Z</dcterms:modified>
</cp:coreProperties>
</file>