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CEA5" w14:textId="5A04E445" w:rsidR="00CD2063" w:rsidRPr="00CD2063" w:rsidRDefault="00CD2063" w:rsidP="00CD2063">
      <w:pPr>
        <w:spacing w:line="276" w:lineRule="auto"/>
        <w:jc w:val="right"/>
        <w:rPr>
          <w:rFonts w:ascii="Verdana" w:hAnsi="Verdana"/>
          <w:sz w:val="16"/>
          <w:szCs w:val="16"/>
        </w:rPr>
      </w:pPr>
      <w:r w:rsidRPr="00CD2063">
        <w:rPr>
          <w:rFonts w:ascii="Verdana" w:hAnsi="Verdana"/>
          <w:sz w:val="16"/>
          <w:szCs w:val="16"/>
        </w:rPr>
        <w:t>Załącznik nr 4</w:t>
      </w:r>
    </w:p>
    <w:p w14:paraId="3ABB7843" w14:textId="4DBFEC85" w:rsidR="004F6A33" w:rsidRDefault="00C103E5" w:rsidP="004F6A3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F6A33">
        <w:rPr>
          <w:rFonts w:ascii="Verdana" w:hAnsi="Verdana"/>
          <w:b/>
          <w:sz w:val="20"/>
          <w:szCs w:val="20"/>
        </w:rPr>
        <w:t>U</w:t>
      </w:r>
      <w:r w:rsidR="00663599" w:rsidRPr="004F6A33">
        <w:rPr>
          <w:rFonts w:ascii="Verdana" w:hAnsi="Verdana"/>
          <w:b/>
          <w:sz w:val="20"/>
          <w:szCs w:val="20"/>
        </w:rPr>
        <w:t>mowa</w:t>
      </w:r>
      <w:r w:rsidR="00663599" w:rsidRPr="009A5720">
        <w:rPr>
          <w:rFonts w:ascii="Verdana" w:hAnsi="Verdana"/>
          <w:sz w:val="20"/>
          <w:szCs w:val="20"/>
        </w:rPr>
        <w:t xml:space="preserve"> </w:t>
      </w:r>
      <w:r w:rsidR="00335244">
        <w:rPr>
          <w:rFonts w:ascii="Verdana" w:hAnsi="Verdana"/>
          <w:b/>
          <w:sz w:val="20"/>
          <w:szCs w:val="20"/>
        </w:rPr>
        <w:t>NR O.Sz.Z-16.2431.1.2023.ag</w:t>
      </w:r>
      <w:r w:rsidR="004F6A33">
        <w:rPr>
          <w:rFonts w:ascii="Verdana" w:hAnsi="Verdana"/>
          <w:b/>
          <w:sz w:val="20"/>
          <w:szCs w:val="20"/>
        </w:rPr>
        <w:t xml:space="preserve"> </w:t>
      </w:r>
      <w:r w:rsidR="004F6A33" w:rsidRPr="001F063A">
        <w:rPr>
          <w:rFonts w:ascii="Verdana" w:hAnsi="Verdana"/>
          <w:b/>
          <w:sz w:val="20"/>
          <w:szCs w:val="20"/>
        </w:rPr>
        <w:t>/wzór/</w:t>
      </w:r>
    </w:p>
    <w:p w14:paraId="4B7461DE" w14:textId="1113AC08" w:rsidR="009A5720" w:rsidRPr="009A5720" w:rsidRDefault="009A5720" w:rsidP="004F6A33">
      <w:pPr>
        <w:pStyle w:val="Nagwek2"/>
        <w:tabs>
          <w:tab w:val="left" w:pos="9000"/>
        </w:tabs>
        <w:jc w:val="center"/>
      </w:pPr>
    </w:p>
    <w:p w14:paraId="34FBB8F6" w14:textId="77777777" w:rsidR="003816F9" w:rsidRPr="003816F9" w:rsidRDefault="003816F9" w:rsidP="003816F9">
      <w:pPr>
        <w:ind w:right="-284"/>
        <w:jc w:val="both"/>
        <w:rPr>
          <w:rFonts w:ascii="Verdana" w:hAnsi="Verdana"/>
          <w:sz w:val="20"/>
          <w:szCs w:val="20"/>
        </w:rPr>
      </w:pPr>
      <w:r w:rsidRPr="003816F9">
        <w:rPr>
          <w:rFonts w:ascii="Verdana" w:hAnsi="Verdana"/>
          <w:sz w:val="20"/>
          <w:szCs w:val="20"/>
        </w:rPr>
        <w:t>zawarta w dniu ……………………. r. pomiędzy:</w:t>
      </w:r>
    </w:p>
    <w:p w14:paraId="16D7E9C6" w14:textId="29CD4C5E" w:rsidR="003816F9" w:rsidRDefault="003816F9" w:rsidP="003816F9">
      <w:pPr>
        <w:ind w:right="-284"/>
        <w:jc w:val="both"/>
        <w:rPr>
          <w:rFonts w:ascii="Verdana" w:hAnsi="Verdana"/>
          <w:sz w:val="20"/>
          <w:szCs w:val="20"/>
        </w:rPr>
      </w:pPr>
      <w:r w:rsidRPr="003816F9">
        <w:rPr>
          <w:rFonts w:ascii="Verdana" w:hAnsi="Verdana"/>
          <w:b/>
          <w:sz w:val="20"/>
          <w:szCs w:val="20"/>
        </w:rPr>
        <w:t xml:space="preserve">Skarbem Państwa -  Dyrektorem Generalnym Generalnej Dyrekcji Dróg Krajowych i Autostrad </w:t>
      </w:r>
      <w:r w:rsidRPr="003816F9">
        <w:rPr>
          <w:rFonts w:ascii="Verdana" w:hAnsi="Verdana"/>
          <w:sz w:val="20"/>
          <w:szCs w:val="20"/>
        </w:rPr>
        <w:t xml:space="preserve">reprezentowany przez pełnomocników:  </w:t>
      </w:r>
    </w:p>
    <w:p w14:paraId="43F76B8B" w14:textId="77777777" w:rsidR="005457C0" w:rsidRPr="003816F9" w:rsidRDefault="005457C0" w:rsidP="003816F9">
      <w:pPr>
        <w:ind w:right="-284"/>
        <w:jc w:val="both"/>
        <w:rPr>
          <w:rFonts w:ascii="Verdana" w:hAnsi="Verdana"/>
          <w:sz w:val="20"/>
          <w:szCs w:val="20"/>
        </w:rPr>
      </w:pPr>
    </w:p>
    <w:p w14:paraId="74300035" w14:textId="18A20F24" w:rsidR="003816F9" w:rsidRPr="003816F9" w:rsidRDefault="005457C0" w:rsidP="005457C0">
      <w:pPr>
        <w:ind w:righ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……………………………</w:t>
      </w:r>
      <w:r>
        <w:rPr>
          <w:rFonts w:ascii="Verdana" w:hAnsi="Verdana"/>
          <w:b/>
          <w:sz w:val="20"/>
          <w:szCs w:val="20"/>
        </w:rPr>
        <w:tab/>
      </w:r>
      <w:r w:rsidR="003816F9" w:rsidRPr="003816F9"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…………………………..</w:t>
      </w:r>
    </w:p>
    <w:p w14:paraId="6580405C" w14:textId="017A78B2" w:rsidR="005457C0" w:rsidRDefault="005457C0" w:rsidP="003816F9">
      <w:pPr>
        <w:ind w:righ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……………………………</w:t>
      </w:r>
      <w:r>
        <w:rPr>
          <w:rFonts w:ascii="Verdana" w:hAnsi="Verdana"/>
          <w:b/>
          <w:sz w:val="20"/>
          <w:szCs w:val="20"/>
        </w:rPr>
        <w:tab/>
      </w:r>
      <w:r w:rsidRPr="003816F9"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…………………………..</w:t>
      </w:r>
    </w:p>
    <w:p w14:paraId="284666B5" w14:textId="3BB4F6F7" w:rsidR="005457C0" w:rsidRDefault="005457C0" w:rsidP="003816F9">
      <w:pPr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Oddział GDDKiA Oddział w Szczecinie</w:t>
      </w:r>
    </w:p>
    <w:p w14:paraId="28733846" w14:textId="474FB59B" w:rsidR="005457C0" w:rsidRDefault="005457C0" w:rsidP="003816F9">
      <w:pPr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al. Bohaterów Warszawy 33, 70-340 Szczecin</w:t>
      </w:r>
    </w:p>
    <w:p w14:paraId="679AC617" w14:textId="29A7DFEE" w:rsidR="003816F9" w:rsidRPr="005457C0" w:rsidRDefault="003816F9" w:rsidP="003816F9">
      <w:pPr>
        <w:ind w:right="-284"/>
        <w:jc w:val="both"/>
        <w:rPr>
          <w:rFonts w:ascii="Verdana" w:hAnsi="Verdana"/>
          <w:b/>
          <w:sz w:val="20"/>
          <w:szCs w:val="20"/>
        </w:rPr>
      </w:pPr>
      <w:r w:rsidRPr="003816F9">
        <w:rPr>
          <w:rFonts w:ascii="Verdana" w:hAnsi="Verdana"/>
          <w:sz w:val="20"/>
          <w:szCs w:val="20"/>
        </w:rPr>
        <w:t xml:space="preserve">NIP 852-23-53-687 </w:t>
      </w:r>
    </w:p>
    <w:p w14:paraId="37AE5698" w14:textId="77777777" w:rsidR="003816F9" w:rsidRPr="003816F9" w:rsidRDefault="003816F9" w:rsidP="003816F9">
      <w:pPr>
        <w:ind w:right="-284"/>
        <w:jc w:val="both"/>
        <w:rPr>
          <w:rFonts w:ascii="Verdana" w:hAnsi="Verdana"/>
          <w:b/>
          <w:sz w:val="20"/>
          <w:szCs w:val="20"/>
        </w:rPr>
      </w:pPr>
      <w:r w:rsidRPr="003816F9">
        <w:rPr>
          <w:rFonts w:ascii="Verdana" w:hAnsi="Verdana"/>
          <w:sz w:val="20"/>
          <w:szCs w:val="20"/>
        </w:rPr>
        <w:t xml:space="preserve">Zwanym dalej </w:t>
      </w:r>
      <w:r w:rsidRPr="003816F9">
        <w:rPr>
          <w:rFonts w:ascii="Verdana" w:hAnsi="Verdana"/>
          <w:b/>
          <w:sz w:val="20"/>
          <w:szCs w:val="20"/>
        </w:rPr>
        <w:t>„Zamawiającym”</w:t>
      </w:r>
    </w:p>
    <w:p w14:paraId="1470158C" w14:textId="77777777" w:rsidR="00484E0A" w:rsidRPr="001F063A" w:rsidRDefault="00484E0A" w:rsidP="00484E0A">
      <w:pPr>
        <w:ind w:right="-284"/>
        <w:jc w:val="both"/>
        <w:rPr>
          <w:rFonts w:ascii="Verdana" w:hAnsi="Verdana"/>
          <w:sz w:val="20"/>
          <w:szCs w:val="20"/>
        </w:rPr>
      </w:pPr>
      <w:r w:rsidRPr="001F063A">
        <w:rPr>
          <w:rFonts w:ascii="Verdana" w:hAnsi="Verdana"/>
          <w:sz w:val="20"/>
          <w:szCs w:val="20"/>
        </w:rPr>
        <w:t xml:space="preserve">a </w:t>
      </w:r>
    </w:p>
    <w:p w14:paraId="2AF745E5" w14:textId="77777777" w:rsidR="00484E0A" w:rsidRPr="001F063A" w:rsidRDefault="00484E0A" w:rsidP="00484E0A">
      <w:pPr>
        <w:jc w:val="both"/>
        <w:rPr>
          <w:rFonts w:ascii="Verdana" w:hAnsi="Verdana"/>
          <w:sz w:val="20"/>
          <w:szCs w:val="20"/>
        </w:rPr>
      </w:pPr>
      <w:r w:rsidRPr="001F063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………………………………………………………………………………………………………………..</w:t>
      </w:r>
    </w:p>
    <w:p w14:paraId="6B413835" w14:textId="77777777" w:rsidR="00484E0A" w:rsidRPr="001F063A" w:rsidRDefault="00484E0A" w:rsidP="00484E0A">
      <w:pPr>
        <w:jc w:val="both"/>
        <w:rPr>
          <w:rFonts w:ascii="Verdana" w:hAnsi="Verdana"/>
          <w:sz w:val="20"/>
          <w:szCs w:val="20"/>
        </w:rPr>
      </w:pPr>
      <w:r w:rsidRPr="001F063A">
        <w:rPr>
          <w:rFonts w:ascii="Verdana" w:hAnsi="Verdana"/>
          <w:sz w:val="20"/>
          <w:szCs w:val="20"/>
        </w:rPr>
        <w:t>reprezentowanym przez:</w:t>
      </w:r>
    </w:p>
    <w:p w14:paraId="4016372D" w14:textId="77777777" w:rsidR="00484E0A" w:rsidRPr="001F063A" w:rsidRDefault="00484E0A" w:rsidP="00484E0A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1F063A">
        <w:rPr>
          <w:rFonts w:ascii="Verdana" w:hAnsi="Verdana"/>
          <w:sz w:val="20"/>
          <w:szCs w:val="20"/>
        </w:rPr>
        <w:t>…………………………………………………</w:t>
      </w:r>
    </w:p>
    <w:p w14:paraId="2F4F7ECF" w14:textId="77777777" w:rsidR="00484E0A" w:rsidRPr="001F063A" w:rsidRDefault="00484E0A" w:rsidP="00484E0A">
      <w:pPr>
        <w:pStyle w:val="Tekstpodstawowy"/>
        <w:ind w:left="720"/>
        <w:rPr>
          <w:rFonts w:ascii="Verdana" w:hAnsi="Verdana"/>
          <w:sz w:val="20"/>
        </w:rPr>
      </w:pPr>
    </w:p>
    <w:p w14:paraId="17C08D4A" w14:textId="77777777" w:rsidR="00484E0A" w:rsidRPr="001F063A" w:rsidRDefault="00484E0A" w:rsidP="00484E0A">
      <w:pPr>
        <w:jc w:val="both"/>
        <w:rPr>
          <w:rFonts w:ascii="Verdana" w:hAnsi="Verdana"/>
          <w:b/>
          <w:sz w:val="20"/>
          <w:szCs w:val="20"/>
        </w:rPr>
      </w:pPr>
      <w:r w:rsidRPr="001F063A">
        <w:rPr>
          <w:rFonts w:ascii="Verdana" w:hAnsi="Verdana"/>
          <w:sz w:val="20"/>
          <w:szCs w:val="20"/>
        </w:rPr>
        <w:t xml:space="preserve">Zwanym dalej </w:t>
      </w:r>
      <w:r w:rsidRPr="001F063A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Wykonawcą</w:t>
      </w:r>
      <w:r w:rsidRPr="001F063A">
        <w:rPr>
          <w:rFonts w:ascii="Verdana" w:hAnsi="Verdana"/>
          <w:b/>
          <w:sz w:val="20"/>
          <w:szCs w:val="20"/>
        </w:rPr>
        <w:t>”</w:t>
      </w:r>
    </w:p>
    <w:p w14:paraId="50F90B4D" w14:textId="77777777" w:rsidR="00484E0A" w:rsidRPr="001F063A" w:rsidRDefault="00484E0A" w:rsidP="00484E0A">
      <w:pPr>
        <w:spacing w:line="360" w:lineRule="auto"/>
        <w:ind w:right="-284"/>
        <w:jc w:val="both"/>
        <w:rPr>
          <w:rFonts w:ascii="Verdana" w:hAnsi="Verdana"/>
          <w:iCs/>
          <w:sz w:val="20"/>
          <w:szCs w:val="20"/>
        </w:rPr>
      </w:pPr>
      <w:r w:rsidRPr="001F063A">
        <w:rPr>
          <w:rFonts w:ascii="Verdana" w:hAnsi="Verdana"/>
          <w:sz w:val="20"/>
          <w:szCs w:val="20"/>
        </w:rPr>
        <w:t>została zawarta umowa następującej treści:</w:t>
      </w:r>
    </w:p>
    <w:p w14:paraId="2DB953E0" w14:textId="77777777" w:rsidR="00663599" w:rsidRPr="009A5720" w:rsidRDefault="00663599" w:rsidP="00484E0A">
      <w:pPr>
        <w:rPr>
          <w:rFonts w:ascii="Verdana" w:hAnsi="Verdana"/>
          <w:sz w:val="20"/>
          <w:szCs w:val="20"/>
        </w:rPr>
      </w:pPr>
    </w:p>
    <w:p w14:paraId="39D382DB" w14:textId="77777777" w:rsidR="00663599" w:rsidRPr="009A5720" w:rsidRDefault="00663599" w:rsidP="00663599">
      <w:pPr>
        <w:jc w:val="center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§ 1</w:t>
      </w:r>
    </w:p>
    <w:p w14:paraId="357F059C" w14:textId="60C88E57" w:rsidR="008C49EF" w:rsidRPr="005457C0" w:rsidRDefault="00166415" w:rsidP="008C49EF">
      <w:pPr>
        <w:pStyle w:val="Akapitzlist"/>
        <w:numPr>
          <w:ilvl w:val="0"/>
          <w:numId w:val="14"/>
        </w:numPr>
        <w:jc w:val="both"/>
        <w:rPr>
          <w:rFonts w:ascii="Verdana" w:hAnsi="Verdana"/>
          <w:b/>
          <w:sz w:val="20"/>
          <w:szCs w:val="20"/>
        </w:rPr>
      </w:pPr>
      <w:r w:rsidRPr="008C3CBE">
        <w:rPr>
          <w:rFonts w:ascii="Verdana" w:hAnsi="Verdana"/>
          <w:sz w:val="20"/>
          <w:szCs w:val="20"/>
          <w:lang w:eastAsia="en-US"/>
        </w:rPr>
        <w:t>Zamawiający zleca, a Wykonawca przyjmuje do wykonania: „</w:t>
      </w:r>
      <w:r w:rsidRPr="005457C0">
        <w:rPr>
          <w:rFonts w:ascii="Verdana" w:hAnsi="Verdana"/>
          <w:b/>
          <w:sz w:val="20"/>
          <w:szCs w:val="20"/>
          <w:lang w:eastAsia="en-US"/>
        </w:rPr>
        <w:t>S</w:t>
      </w:r>
      <w:r w:rsidRPr="005457C0">
        <w:rPr>
          <w:rFonts w:ascii="Verdana" w:hAnsi="Verdana"/>
          <w:b/>
          <w:sz w:val="20"/>
          <w:szCs w:val="20"/>
        </w:rPr>
        <w:t>ukcesywną dostawę</w:t>
      </w:r>
      <w:r w:rsidR="008C3CBE" w:rsidRPr="005457C0">
        <w:rPr>
          <w:b/>
        </w:rPr>
        <w:t xml:space="preserve"> </w:t>
      </w:r>
      <w:r w:rsidR="008C3CBE" w:rsidRPr="005457C0">
        <w:rPr>
          <w:rFonts w:ascii="Verdana" w:hAnsi="Verdana"/>
          <w:b/>
          <w:sz w:val="20"/>
          <w:szCs w:val="20"/>
        </w:rPr>
        <w:t>oleju opałowego lekkiego do zbiornika kotłowni c.o. Obwodu Drogowego w Bobolicach przy ul. Jedności Narodowej 1, 76-020 Bobolice.</w:t>
      </w:r>
    </w:p>
    <w:p w14:paraId="5A9FFAC5" w14:textId="77777777" w:rsidR="008C3CBE" w:rsidRPr="00E628D3" w:rsidRDefault="008C3CBE" w:rsidP="008C3CBE">
      <w:pPr>
        <w:pStyle w:val="Zwykytekst"/>
        <w:numPr>
          <w:ilvl w:val="0"/>
          <w:numId w:val="14"/>
        </w:numPr>
        <w:tabs>
          <w:tab w:val="left" w:leader="underscore" w:pos="9360"/>
        </w:tabs>
        <w:spacing w:line="312" w:lineRule="auto"/>
        <w:jc w:val="both"/>
        <w:rPr>
          <w:rFonts w:ascii="Verdana" w:hAnsi="Verdana" w:cs="TTE1768698t00"/>
          <w:lang w:eastAsia="en-US"/>
        </w:rPr>
      </w:pPr>
      <w:r>
        <w:rPr>
          <w:rFonts w:ascii="Verdana" w:hAnsi="Verdana"/>
        </w:rPr>
        <w:t>Integralnym składnikami</w:t>
      </w:r>
      <w:r w:rsidRPr="00E628D3">
        <w:rPr>
          <w:rFonts w:ascii="Verdana" w:hAnsi="Verdana"/>
        </w:rPr>
        <w:t xml:space="preserve"> Umowy </w:t>
      </w:r>
      <w:r>
        <w:rPr>
          <w:rFonts w:ascii="Verdana" w:hAnsi="Verdana"/>
        </w:rPr>
        <w:t>są</w:t>
      </w:r>
      <w:r w:rsidRPr="00E628D3">
        <w:rPr>
          <w:rFonts w:ascii="Verdana" w:hAnsi="Verdana"/>
        </w:rPr>
        <w:t>:</w:t>
      </w:r>
    </w:p>
    <w:p w14:paraId="466446C3" w14:textId="6A1140C4" w:rsidR="008C3CBE" w:rsidRDefault="008C3CBE" w:rsidP="008C3CBE">
      <w:pPr>
        <w:pStyle w:val="tekstost"/>
        <w:overflowPunct/>
        <w:autoSpaceDE/>
        <w:autoSpaceDN/>
        <w:adjustRightInd/>
        <w:spacing w:line="312" w:lineRule="auto"/>
        <w:ind w:firstLine="708"/>
        <w:textAlignment w:val="auto"/>
        <w:rPr>
          <w:rFonts w:ascii="Verdana" w:hAnsi="Verdana"/>
        </w:rPr>
      </w:pPr>
      <w:r>
        <w:rPr>
          <w:rFonts w:ascii="Verdana" w:hAnsi="Verdana"/>
        </w:rPr>
        <w:t>- opis przedmiotu zamówienia</w:t>
      </w:r>
    </w:p>
    <w:p w14:paraId="0FFB6F99" w14:textId="74153CBC" w:rsidR="008C3CBE" w:rsidRPr="00E628D3" w:rsidRDefault="008C3CBE" w:rsidP="008C3CBE">
      <w:pPr>
        <w:pStyle w:val="tekstost"/>
        <w:overflowPunct/>
        <w:autoSpaceDE/>
        <w:autoSpaceDN/>
        <w:adjustRightInd/>
        <w:spacing w:line="312" w:lineRule="auto"/>
        <w:ind w:firstLine="708"/>
        <w:textAlignment w:val="auto"/>
        <w:rPr>
          <w:rFonts w:ascii="Verdana" w:hAnsi="Verdana"/>
        </w:rPr>
      </w:pPr>
      <w:r w:rsidRPr="00E628D3">
        <w:rPr>
          <w:rFonts w:ascii="Verdana" w:hAnsi="Verdana"/>
        </w:rPr>
        <w:t xml:space="preserve">- oferta </w:t>
      </w:r>
      <w:r>
        <w:rPr>
          <w:rFonts w:ascii="Verdana" w:hAnsi="Verdana"/>
        </w:rPr>
        <w:t xml:space="preserve">Wykonawcy </w:t>
      </w:r>
      <w:r w:rsidRPr="00E628D3">
        <w:rPr>
          <w:rFonts w:ascii="Verdana" w:hAnsi="Verdana"/>
        </w:rPr>
        <w:t>z dnia …………………………………….</w:t>
      </w:r>
    </w:p>
    <w:p w14:paraId="0D78FE42" w14:textId="6DC7FE31" w:rsidR="008C49EF" w:rsidRPr="009A5720" w:rsidRDefault="008C3CBE" w:rsidP="008C3CBE">
      <w:pPr>
        <w:pStyle w:val="tekstost"/>
        <w:tabs>
          <w:tab w:val="num" w:pos="709"/>
        </w:tabs>
        <w:overflowPunct/>
        <w:autoSpaceDE/>
        <w:autoSpaceDN/>
        <w:adjustRightInd/>
        <w:spacing w:line="312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ab/>
      </w:r>
      <w:r w:rsidRPr="00E628D3">
        <w:rPr>
          <w:rFonts w:ascii="Verdana" w:hAnsi="Verdana"/>
        </w:rPr>
        <w:t>Pierwszeństwo przed wyżej wymienionym dokumentem ma niniejsza Umowa.</w:t>
      </w:r>
    </w:p>
    <w:p w14:paraId="4B8B2979" w14:textId="77777777" w:rsidR="0074405F" w:rsidRPr="009A5720" w:rsidRDefault="0074405F" w:rsidP="00663599">
      <w:pPr>
        <w:jc w:val="both"/>
        <w:rPr>
          <w:rFonts w:ascii="Verdana" w:hAnsi="Verdana"/>
          <w:sz w:val="20"/>
          <w:szCs w:val="20"/>
        </w:rPr>
      </w:pPr>
    </w:p>
    <w:p w14:paraId="34C2D51C" w14:textId="77777777" w:rsidR="0074405F" w:rsidRPr="009A5720" w:rsidRDefault="0074405F" w:rsidP="0074405F">
      <w:pPr>
        <w:jc w:val="center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§ 2</w:t>
      </w:r>
    </w:p>
    <w:p w14:paraId="31766EF6" w14:textId="672AB775" w:rsidR="0074405F" w:rsidRPr="009A5720" w:rsidRDefault="0074405F" w:rsidP="0074405F">
      <w:pPr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Termin realizacji zamówienia</w:t>
      </w:r>
      <w:r w:rsidR="00763EBF" w:rsidRPr="009A5720">
        <w:rPr>
          <w:rFonts w:ascii="Verdana" w:hAnsi="Verdana"/>
          <w:sz w:val="20"/>
          <w:szCs w:val="20"/>
        </w:rPr>
        <w:t xml:space="preserve">: </w:t>
      </w:r>
      <w:r w:rsidR="00BC44E0">
        <w:rPr>
          <w:rFonts w:ascii="Verdana" w:hAnsi="Verdana"/>
          <w:b/>
          <w:sz w:val="20"/>
          <w:szCs w:val="20"/>
        </w:rPr>
        <w:t>od …………. 20..r. do dnia ….</w:t>
      </w:r>
      <w:r w:rsidR="00E946D9">
        <w:rPr>
          <w:rFonts w:ascii="Verdana" w:hAnsi="Verdana"/>
          <w:b/>
          <w:sz w:val="20"/>
          <w:szCs w:val="20"/>
        </w:rPr>
        <w:t xml:space="preserve"> 20..</w:t>
      </w:r>
      <w:r w:rsidRPr="009A5720">
        <w:rPr>
          <w:rFonts w:ascii="Verdana" w:hAnsi="Verdana"/>
          <w:b/>
          <w:sz w:val="20"/>
          <w:szCs w:val="20"/>
        </w:rPr>
        <w:t>r</w:t>
      </w:r>
      <w:r w:rsidRPr="009A5720">
        <w:rPr>
          <w:rFonts w:ascii="Verdana" w:hAnsi="Verdana"/>
          <w:sz w:val="20"/>
          <w:szCs w:val="20"/>
        </w:rPr>
        <w:t>.</w:t>
      </w:r>
      <w:r w:rsidR="0052583F">
        <w:rPr>
          <w:rFonts w:ascii="Verdana" w:hAnsi="Verdana"/>
          <w:sz w:val="20"/>
          <w:szCs w:val="20"/>
        </w:rPr>
        <w:t>(</w:t>
      </w:r>
      <w:r w:rsidR="006108EB">
        <w:rPr>
          <w:rFonts w:ascii="Verdana" w:hAnsi="Verdana"/>
          <w:sz w:val="20"/>
          <w:szCs w:val="20"/>
        </w:rPr>
        <w:t>12 miesięcy</w:t>
      </w:r>
      <w:r w:rsidR="0052583F">
        <w:rPr>
          <w:rFonts w:ascii="Verdana" w:hAnsi="Verdana"/>
          <w:sz w:val="20"/>
          <w:szCs w:val="20"/>
        </w:rPr>
        <w:t>)</w:t>
      </w:r>
      <w:r w:rsidRPr="009A5720">
        <w:rPr>
          <w:rFonts w:ascii="Verdana" w:hAnsi="Verdana"/>
          <w:sz w:val="20"/>
          <w:szCs w:val="20"/>
        </w:rPr>
        <w:t xml:space="preserve"> lub </w:t>
      </w:r>
      <w:r w:rsidR="006E35BA">
        <w:rPr>
          <w:rFonts w:ascii="Verdana" w:hAnsi="Verdana"/>
          <w:sz w:val="20"/>
          <w:szCs w:val="20"/>
        </w:rPr>
        <w:br/>
      </w:r>
      <w:r w:rsidRPr="009A5720">
        <w:rPr>
          <w:rFonts w:ascii="Verdana" w:hAnsi="Verdana"/>
          <w:sz w:val="20"/>
          <w:szCs w:val="20"/>
        </w:rPr>
        <w:t xml:space="preserve">do wyczerpania ilości </w:t>
      </w:r>
      <w:r w:rsidR="00335244">
        <w:rPr>
          <w:rFonts w:ascii="Verdana" w:hAnsi="Verdana"/>
          <w:sz w:val="20"/>
          <w:szCs w:val="20"/>
        </w:rPr>
        <w:t>1</w:t>
      </w:r>
      <w:r w:rsidR="006E35BA">
        <w:rPr>
          <w:rFonts w:ascii="Verdana" w:hAnsi="Verdana"/>
          <w:sz w:val="20"/>
          <w:szCs w:val="20"/>
        </w:rPr>
        <w:t xml:space="preserve">0 </w:t>
      </w:r>
      <w:r w:rsidRPr="009A5720">
        <w:rPr>
          <w:rFonts w:ascii="Verdana" w:hAnsi="Verdana"/>
          <w:sz w:val="20"/>
          <w:szCs w:val="20"/>
        </w:rPr>
        <w:t>000 litrów zamówionego oleju opałowe</w:t>
      </w:r>
      <w:r w:rsidR="00763EBF" w:rsidRPr="009A5720">
        <w:rPr>
          <w:rFonts w:ascii="Verdana" w:hAnsi="Verdana"/>
          <w:sz w:val="20"/>
          <w:szCs w:val="20"/>
        </w:rPr>
        <w:t xml:space="preserve">go, z zastrzeżeniem </w:t>
      </w:r>
      <w:r w:rsidRPr="009A5720">
        <w:rPr>
          <w:rFonts w:ascii="Verdana" w:hAnsi="Verdana"/>
          <w:sz w:val="20"/>
          <w:szCs w:val="20"/>
        </w:rPr>
        <w:t>§ 3 ust. 7.</w:t>
      </w:r>
    </w:p>
    <w:p w14:paraId="278B9A67" w14:textId="77777777" w:rsidR="0074405F" w:rsidRPr="009A5720" w:rsidRDefault="0074405F" w:rsidP="00663599">
      <w:pPr>
        <w:jc w:val="both"/>
        <w:rPr>
          <w:rFonts w:ascii="Verdana" w:hAnsi="Verdana"/>
          <w:sz w:val="20"/>
          <w:szCs w:val="20"/>
        </w:rPr>
      </w:pPr>
    </w:p>
    <w:p w14:paraId="31AF1C63" w14:textId="77777777" w:rsidR="00663599" w:rsidRPr="009A5720" w:rsidRDefault="0074405F" w:rsidP="00663599">
      <w:pPr>
        <w:jc w:val="center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§ 3</w:t>
      </w:r>
    </w:p>
    <w:p w14:paraId="25E0D9EF" w14:textId="77777777" w:rsidR="00663599" w:rsidRPr="009A5720" w:rsidRDefault="00663599" w:rsidP="00663599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Przedmiot zamówienia musi spełniać wymagania określone w PN-C-96024:2011 (Przetwory naftowe – oleje opałowe) dla gatunku L-1.</w:t>
      </w:r>
    </w:p>
    <w:p w14:paraId="3E1562BE" w14:textId="77777777" w:rsidR="00663599" w:rsidRPr="009A5720" w:rsidRDefault="00663599" w:rsidP="00663599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hanging="644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Minimalne parametry oleju opałowego lekkiego :</w:t>
      </w:r>
    </w:p>
    <w:p w14:paraId="5579E059" w14:textId="4B3B8A92" w:rsidR="00663599" w:rsidRPr="009A5720" w:rsidRDefault="00663599" w:rsidP="00663599">
      <w:pPr>
        <w:tabs>
          <w:tab w:val="left" w:pos="1134"/>
          <w:tab w:val="left" w:pos="1276"/>
        </w:tabs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bCs/>
          <w:iCs/>
          <w:sz w:val="20"/>
          <w:szCs w:val="20"/>
        </w:rPr>
        <w:t>1) gęstość w temperaturze 15</w:t>
      </w:r>
      <w:r w:rsidRPr="009A5720">
        <w:rPr>
          <w:rFonts w:ascii="Verdana" w:hAnsi="Verdana"/>
          <w:i/>
          <w:sz w:val="20"/>
          <w:szCs w:val="20"/>
          <w:vertAlign w:val="superscript"/>
        </w:rPr>
        <w:t xml:space="preserve"> o</w:t>
      </w:r>
      <w:r w:rsidRPr="009A5720">
        <w:rPr>
          <w:rFonts w:ascii="Verdana" w:hAnsi="Verdana"/>
          <w:sz w:val="20"/>
          <w:szCs w:val="20"/>
        </w:rPr>
        <w:t>C</w:t>
      </w:r>
      <w:r w:rsidRPr="009A5720">
        <w:rPr>
          <w:rFonts w:ascii="Verdana" w:hAnsi="Verdana"/>
          <w:i/>
          <w:sz w:val="20"/>
          <w:szCs w:val="20"/>
        </w:rPr>
        <w:t xml:space="preserve"> </w:t>
      </w:r>
      <w:r w:rsidRPr="009A5720">
        <w:rPr>
          <w:rFonts w:ascii="Verdana" w:hAnsi="Verdana"/>
          <w:sz w:val="20"/>
          <w:szCs w:val="20"/>
        </w:rPr>
        <w:t>nie może być wyższa niż 860 kg/m</w:t>
      </w:r>
      <w:r w:rsidRPr="009A5720">
        <w:rPr>
          <w:rFonts w:ascii="Verdana" w:hAnsi="Verdana"/>
          <w:sz w:val="20"/>
          <w:szCs w:val="20"/>
          <w:vertAlign w:val="superscript"/>
        </w:rPr>
        <w:t>3</w:t>
      </w:r>
      <w:r w:rsidR="006E35BA">
        <w:rPr>
          <w:rFonts w:ascii="Verdana" w:hAnsi="Verdana"/>
          <w:sz w:val="20"/>
          <w:szCs w:val="20"/>
        </w:rPr>
        <w:t>,</w:t>
      </w:r>
      <w:r w:rsidRPr="009A5720">
        <w:rPr>
          <w:rFonts w:ascii="Verdana" w:hAnsi="Verdana"/>
          <w:sz w:val="20"/>
          <w:szCs w:val="20"/>
          <w:vertAlign w:val="superscript"/>
        </w:rPr>
        <w:t xml:space="preserve"> </w:t>
      </w:r>
    </w:p>
    <w:p w14:paraId="3FA0A18E" w14:textId="463FF322" w:rsidR="00663599" w:rsidRPr="009A5720" w:rsidRDefault="00663599" w:rsidP="00663599">
      <w:pPr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2) wartość opałowa (energetyczna) nie może być niższa od 42,6 MJ/kg</w:t>
      </w:r>
      <w:r w:rsidR="006E35BA">
        <w:rPr>
          <w:rFonts w:ascii="Verdana" w:hAnsi="Verdana"/>
          <w:sz w:val="20"/>
          <w:szCs w:val="20"/>
        </w:rPr>
        <w:t>,</w:t>
      </w:r>
    </w:p>
    <w:p w14:paraId="10629BA8" w14:textId="1E5F2F01" w:rsidR="00663599" w:rsidRPr="009A5720" w:rsidRDefault="00663599" w:rsidP="00663599">
      <w:pPr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3) temperatura zapłonu nie może być niższa niż 56</w:t>
      </w:r>
      <w:r w:rsidRPr="009A5720">
        <w:rPr>
          <w:rFonts w:ascii="Verdana" w:hAnsi="Verdana"/>
          <w:i/>
          <w:sz w:val="20"/>
          <w:szCs w:val="20"/>
          <w:vertAlign w:val="superscript"/>
        </w:rPr>
        <w:t xml:space="preserve"> o</w:t>
      </w:r>
      <w:r w:rsidRPr="009A5720">
        <w:rPr>
          <w:rFonts w:ascii="Verdana" w:hAnsi="Verdana"/>
          <w:sz w:val="20"/>
          <w:szCs w:val="20"/>
        </w:rPr>
        <w:t>C</w:t>
      </w:r>
      <w:r w:rsidR="006E35BA">
        <w:rPr>
          <w:rFonts w:ascii="Verdana" w:hAnsi="Verdana"/>
          <w:sz w:val="20"/>
          <w:szCs w:val="20"/>
        </w:rPr>
        <w:t>,</w:t>
      </w:r>
      <w:r w:rsidRPr="009A5720">
        <w:rPr>
          <w:rFonts w:ascii="Verdana" w:hAnsi="Verdana"/>
          <w:sz w:val="20"/>
          <w:szCs w:val="20"/>
        </w:rPr>
        <w:t xml:space="preserve"> </w:t>
      </w:r>
    </w:p>
    <w:p w14:paraId="31FA320E" w14:textId="449AF010" w:rsidR="00663599" w:rsidRPr="009A5720" w:rsidRDefault="00663599" w:rsidP="00663599">
      <w:pPr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4) zawartość siarki nie może być wyższa niż 0,1%</w:t>
      </w:r>
      <w:r w:rsidR="006E35BA">
        <w:rPr>
          <w:rFonts w:ascii="Verdana" w:hAnsi="Verdana"/>
          <w:sz w:val="20"/>
          <w:szCs w:val="20"/>
        </w:rPr>
        <w:t>,</w:t>
      </w:r>
    </w:p>
    <w:p w14:paraId="665F1B80" w14:textId="06F86038" w:rsidR="00663599" w:rsidRPr="009A5720" w:rsidRDefault="00663599" w:rsidP="00663599">
      <w:pPr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5) zawartość wody nie może być wyższa niż 200 mg/kg</w:t>
      </w:r>
      <w:r w:rsidR="006E35BA">
        <w:rPr>
          <w:rFonts w:ascii="Verdana" w:hAnsi="Verdana"/>
          <w:sz w:val="20"/>
          <w:szCs w:val="20"/>
        </w:rPr>
        <w:t>,</w:t>
      </w:r>
    </w:p>
    <w:p w14:paraId="69AEE439" w14:textId="019005FC" w:rsidR="00663599" w:rsidRPr="009A5720" w:rsidRDefault="00663599" w:rsidP="00663599">
      <w:pPr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6) zawartość ciał stałych  nie może być wyższa niż 24 mg/kg</w:t>
      </w:r>
      <w:r w:rsidR="006E35BA">
        <w:rPr>
          <w:rFonts w:ascii="Verdana" w:hAnsi="Verdana"/>
          <w:sz w:val="20"/>
          <w:szCs w:val="20"/>
        </w:rPr>
        <w:t>,</w:t>
      </w:r>
    </w:p>
    <w:p w14:paraId="75766008" w14:textId="0D424C86" w:rsidR="00663599" w:rsidRPr="009A5720" w:rsidRDefault="00663599" w:rsidP="00663599">
      <w:pPr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bCs/>
          <w:iCs/>
          <w:sz w:val="20"/>
          <w:szCs w:val="20"/>
        </w:rPr>
        <w:t xml:space="preserve">7) temperatura płynięcia </w:t>
      </w:r>
      <w:r w:rsidRPr="009A5720">
        <w:rPr>
          <w:rFonts w:ascii="Verdana" w:hAnsi="Verdana"/>
          <w:sz w:val="20"/>
          <w:szCs w:val="20"/>
        </w:rPr>
        <w:t>nie może być wyższa niż -20</w:t>
      </w:r>
      <w:r w:rsidRPr="009A5720">
        <w:rPr>
          <w:rFonts w:ascii="Verdana" w:hAnsi="Verdana"/>
          <w:i/>
          <w:sz w:val="20"/>
          <w:szCs w:val="20"/>
          <w:vertAlign w:val="superscript"/>
        </w:rPr>
        <w:t xml:space="preserve"> o</w:t>
      </w:r>
      <w:r w:rsidRPr="009A5720">
        <w:rPr>
          <w:rFonts w:ascii="Verdana" w:hAnsi="Verdana"/>
          <w:sz w:val="20"/>
          <w:szCs w:val="20"/>
        </w:rPr>
        <w:t>C</w:t>
      </w:r>
      <w:r w:rsidR="006E35BA">
        <w:rPr>
          <w:rFonts w:ascii="Verdana" w:hAnsi="Verdana"/>
          <w:sz w:val="20"/>
          <w:szCs w:val="20"/>
        </w:rPr>
        <w:t>,</w:t>
      </w:r>
    </w:p>
    <w:p w14:paraId="594F0060" w14:textId="77777777" w:rsidR="00663599" w:rsidRPr="009A5720" w:rsidRDefault="00663599" w:rsidP="00663599">
      <w:pPr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8) barwa czerwona.</w:t>
      </w:r>
    </w:p>
    <w:p w14:paraId="46CE4B40" w14:textId="61066486" w:rsidR="00663599" w:rsidRPr="009A5720" w:rsidRDefault="00663599" w:rsidP="00663599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bCs/>
          <w:iCs/>
          <w:sz w:val="20"/>
          <w:szCs w:val="20"/>
        </w:rPr>
        <w:t>Dostarczona ilość oleju opałowego winna być fakturowana zgodnie z objętościowym systemem sprz</w:t>
      </w:r>
      <w:r w:rsidR="006E35BA">
        <w:rPr>
          <w:rFonts w:ascii="Verdana" w:hAnsi="Verdana"/>
          <w:bCs/>
          <w:iCs/>
          <w:sz w:val="20"/>
          <w:szCs w:val="20"/>
        </w:rPr>
        <w:t>edaży paliw opartych na litrach</w:t>
      </w:r>
      <w:r w:rsidRPr="009A5720">
        <w:rPr>
          <w:rFonts w:ascii="Verdana" w:hAnsi="Verdana"/>
          <w:sz w:val="20"/>
          <w:szCs w:val="20"/>
        </w:rPr>
        <w:t xml:space="preserve"> w temperaturze referencyjnej</w:t>
      </w:r>
      <w:r w:rsidR="0075562A" w:rsidRPr="009A5720">
        <w:rPr>
          <w:rFonts w:ascii="Verdana" w:hAnsi="Verdana"/>
          <w:sz w:val="20"/>
          <w:szCs w:val="20"/>
        </w:rPr>
        <w:t xml:space="preserve"> </w:t>
      </w:r>
      <w:r w:rsidRPr="009A5720">
        <w:rPr>
          <w:rFonts w:ascii="Verdana" w:hAnsi="Verdana"/>
          <w:sz w:val="20"/>
          <w:szCs w:val="20"/>
        </w:rPr>
        <w:t xml:space="preserve">15°C. </w:t>
      </w:r>
    </w:p>
    <w:p w14:paraId="7329B10F" w14:textId="77777777" w:rsidR="00663599" w:rsidRPr="009A5720" w:rsidRDefault="00663599" w:rsidP="00663599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Wykonawca ponosi odpowiedzialność za jakość dostarczanego oleju.</w:t>
      </w:r>
    </w:p>
    <w:p w14:paraId="217A9259" w14:textId="77777777" w:rsidR="00663599" w:rsidRPr="009A5720" w:rsidRDefault="00663599" w:rsidP="00663599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bCs/>
          <w:iCs/>
          <w:sz w:val="20"/>
          <w:szCs w:val="20"/>
        </w:rPr>
        <w:t>Olej będzie dostarczany cysternami Wykonawcy i na jego koszt. Cena transportu jest wliczona w cenę oleju opałowego. Wysokość ceny jest uzależniona od aktualnego poziomu cen producenta oleju.</w:t>
      </w:r>
    </w:p>
    <w:p w14:paraId="764D2A95" w14:textId="522B0DB0" w:rsidR="00663599" w:rsidRPr="009A5720" w:rsidRDefault="00663599" w:rsidP="00663599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Dostawa oleju będzie realizowana sukcesywnie (partiami) - na podstawie </w:t>
      </w:r>
      <w:r w:rsidR="00C103E5" w:rsidRPr="009A5720">
        <w:rPr>
          <w:rFonts w:ascii="Verdana" w:hAnsi="Verdana"/>
          <w:sz w:val="20"/>
          <w:szCs w:val="20"/>
        </w:rPr>
        <w:t>zamówienia</w:t>
      </w:r>
      <w:r w:rsidRPr="009A5720">
        <w:rPr>
          <w:rFonts w:ascii="Verdana" w:hAnsi="Verdana"/>
          <w:sz w:val="20"/>
          <w:szCs w:val="20"/>
        </w:rPr>
        <w:t xml:space="preserve"> składanego telefonicznie przez Zamawiającego. Wykonawca ma obowiązek zre</w:t>
      </w:r>
      <w:r w:rsidR="00185A72">
        <w:rPr>
          <w:rFonts w:ascii="Verdana" w:hAnsi="Verdana"/>
          <w:sz w:val="20"/>
          <w:szCs w:val="20"/>
        </w:rPr>
        <w:t>alizowania dostawy w przeciągu 3</w:t>
      </w:r>
      <w:r w:rsidRPr="009A5720">
        <w:rPr>
          <w:rFonts w:ascii="Verdana" w:hAnsi="Verdana"/>
          <w:sz w:val="20"/>
          <w:szCs w:val="20"/>
        </w:rPr>
        <w:t xml:space="preserve"> dni roboczych, od d</w:t>
      </w:r>
      <w:r w:rsidR="008D6E8D" w:rsidRPr="009A5720">
        <w:rPr>
          <w:rFonts w:ascii="Verdana" w:hAnsi="Verdana"/>
          <w:sz w:val="20"/>
          <w:szCs w:val="20"/>
        </w:rPr>
        <w:t xml:space="preserve">nia zgłoszenia zapotrzebowania. Dostawa realizowana będzie </w:t>
      </w:r>
      <w:r w:rsidRPr="009A5720">
        <w:rPr>
          <w:rFonts w:ascii="Verdana" w:hAnsi="Verdana"/>
          <w:sz w:val="20"/>
          <w:szCs w:val="20"/>
        </w:rPr>
        <w:t>w godzinach od 7.00 do 15.00. Przewid</w:t>
      </w:r>
      <w:r w:rsidR="006E35BA">
        <w:rPr>
          <w:rFonts w:ascii="Verdana" w:hAnsi="Verdana"/>
          <w:sz w:val="20"/>
          <w:szCs w:val="20"/>
        </w:rPr>
        <w:t>ywane ilości dostaw to średnio 4</w:t>
      </w:r>
      <w:r w:rsidRPr="009A5720">
        <w:rPr>
          <w:rFonts w:ascii="Verdana" w:hAnsi="Verdana"/>
          <w:sz w:val="20"/>
          <w:szCs w:val="20"/>
        </w:rPr>
        <w:t xml:space="preserve"> d</w:t>
      </w:r>
      <w:r w:rsidR="008D6E8D" w:rsidRPr="009A5720">
        <w:rPr>
          <w:rFonts w:ascii="Verdana" w:hAnsi="Verdana"/>
          <w:sz w:val="20"/>
          <w:szCs w:val="20"/>
        </w:rPr>
        <w:t>ostawy w roku.</w:t>
      </w:r>
    </w:p>
    <w:p w14:paraId="0967968F" w14:textId="77777777" w:rsidR="00663599" w:rsidRPr="009A5720" w:rsidRDefault="00663599" w:rsidP="00663599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lastRenderedPageBreak/>
        <w:t>Przewidywana ilość oleju może ulec zmniejszeniu w zależności od warunków atmosferycznych. W stosunku do niewykorzystanych ilości oleju Wykonawcy nie będą przysługiwały żadne roszczenia odszkodowawcze.</w:t>
      </w:r>
    </w:p>
    <w:p w14:paraId="6607AC50" w14:textId="77777777" w:rsidR="00663599" w:rsidRPr="009A5720" w:rsidRDefault="00663599" w:rsidP="00663599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Miernikiem dostarczonego oleju opałowego będą wskazania zalegalizowanego licznika </w:t>
      </w:r>
      <w:r w:rsidR="0038254E" w:rsidRPr="009A5720">
        <w:rPr>
          <w:rFonts w:ascii="Verdana" w:hAnsi="Verdana"/>
          <w:sz w:val="20"/>
          <w:szCs w:val="20"/>
        </w:rPr>
        <w:t>oleju</w:t>
      </w:r>
      <w:r w:rsidRPr="009A5720">
        <w:rPr>
          <w:rFonts w:ascii="Verdana" w:hAnsi="Verdana"/>
          <w:sz w:val="20"/>
          <w:szCs w:val="20"/>
        </w:rPr>
        <w:t xml:space="preserve"> zainstalowanego na autocysternie dowożącej olej</w:t>
      </w:r>
      <w:r w:rsidR="008D6E8D" w:rsidRPr="009A5720">
        <w:rPr>
          <w:rFonts w:ascii="Verdana" w:hAnsi="Verdana"/>
          <w:sz w:val="20"/>
          <w:szCs w:val="20"/>
        </w:rPr>
        <w:t xml:space="preserve">. Stan licznika ustalany </w:t>
      </w:r>
      <w:bookmarkStart w:id="0" w:name="_GoBack"/>
      <w:bookmarkEnd w:id="0"/>
      <w:r w:rsidR="008D6E8D" w:rsidRPr="009A5720">
        <w:rPr>
          <w:rFonts w:ascii="Verdana" w:hAnsi="Verdana"/>
          <w:sz w:val="20"/>
          <w:szCs w:val="20"/>
        </w:rPr>
        <w:t xml:space="preserve">będzie każdorazowo </w:t>
      </w:r>
      <w:r w:rsidRPr="009A5720">
        <w:rPr>
          <w:rFonts w:ascii="Verdana" w:hAnsi="Verdana"/>
          <w:sz w:val="20"/>
          <w:szCs w:val="20"/>
        </w:rPr>
        <w:t xml:space="preserve">w obecności </w:t>
      </w:r>
      <w:r w:rsidR="008D6E8D" w:rsidRPr="009A5720">
        <w:rPr>
          <w:rFonts w:ascii="Verdana" w:hAnsi="Verdana"/>
          <w:sz w:val="20"/>
          <w:szCs w:val="20"/>
        </w:rPr>
        <w:t xml:space="preserve">Zamawiającego lub upoważnionego </w:t>
      </w:r>
      <w:r w:rsidRPr="009A5720">
        <w:rPr>
          <w:rFonts w:ascii="Verdana" w:hAnsi="Verdana"/>
          <w:sz w:val="20"/>
          <w:szCs w:val="20"/>
        </w:rPr>
        <w:t>pracownika. Przy każdorazowej dos</w:t>
      </w:r>
      <w:r w:rsidR="008D6E8D" w:rsidRPr="009A5720">
        <w:rPr>
          <w:rFonts w:ascii="Verdana" w:hAnsi="Verdana"/>
          <w:sz w:val="20"/>
          <w:szCs w:val="20"/>
        </w:rPr>
        <w:t>tawie dostawca powinien okazać</w:t>
      </w:r>
      <w:r w:rsidRPr="009A5720">
        <w:rPr>
          <w:rFonts w:ascii="Verdana" w:hAnsi="Verdana"/>
          <w:sz w:val="20"/>
          <w:szCs w:val="20"/>
        </w:rPr>
        <w:t xml:space="preserve"> aktualne świadectwo legalizacji urządzeń pomiarowych </w:t>
      </w:r>
      <w:r w:rsidR="008D6E8D" w:rsidRPr="009A5720">
        <w:rPr>
          <w:rFonts w:ascii="Verdana" w:hAnsi="Verdana"/>
          <w:sz w:val="20"/>
          <w:szCs w:val="20"/>
        </w:rPr>
        <w:t xml:space="preserve">zamontowanych </w:t>
      </w:r>
      <w:r w:rsidRPr="009A5720">
        <w:rPr>
          <w:rFonts w:ascii="Verdana" w:hAnsi="Verdana"/>
          <w:sz w:val="20"/>
          <w:szCs w:val="20"/>
        </w:rPr>
        <w:t>w samochodzie dostawczym.</w:t>
      </w:r>
    </w:p>
    <w:p w14:paraId="4F6A5406" w14:textId="77777777" w:rsidR="00663599" w:rsidRPr="009A5720" w:rsidRDefault="00663599" w:rsidP="00663599">
      <w:pPr>
        <w:numPr>
          <w:ilvl w:val="0"/>
          <w:numId w:val="2"/>
        </w:numPr>
        <w:tabs>
          <w:tab w:val="clear" w:pos="644"/>
        </w:tabs>
        <w:ind w:left="284" w:hanging="426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Dowodem zrealizowania każdorazowej dostawy będzie </w:t>
      </w:r>
      <w:r w:rsidR="008D6E8D" w:rsidRPr="009A5720">
        <w:rPr>
          <w:rFonts w:ascii="Verdana" w:hAnsi="Verdana"/>
          <w:sz w:val="20"/>
          <w:szCs w:val="20"/>
        </w:rPr>
        <w:t xml:space="preserve">pisemne potwierdzenie przyjęcia ilości </w:t>
      </w:r>
      <w:r w:rsidRPr="009A5720">
        <w:rPr>
          <w:rFonts w:ascii="Verdana" w:hAnsi="Verdana"/>
          <w:sz w:val="20"/>
          <w:szCs w:val="20"/>
        </w:rPr>
        <w:t>towaru dokonane przez Zamawiającego lub upoważnionego pracownika.</w:t>
      </w:r>
    </w:p>
    <w:p w14:paraId="3D2657A7" w14:textId="77777777" w:rsidR="00663599" w:rsidRPr="009A5720" w:rsidRDefault="00663599" w:rsidP="00663599">
      <w:pPr>
        <w:numPr>
          <w:ilvl w:val="0"/>
          <w:numId w:val="2"/>
        </w:numPr>
        <w:tabs>
          <w:tab w:val="clear" w:pos="644"/>
        </w:tabs>
        <w:ind w:left="284" w:hanging="426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W przypadku stwierdzenia braków lub wad w dostarczonym towarze Zamawiający zastrzega sobie prawo do</w:t>
      </w:r>
      <w:r w:rsidR="008D6E8D" w:rsidRPr="009A5720">
        <w:rPr>
          <w:rFonts w:ascii="Verdana" w:hAnsi="Verdana"/>
          <w:sz w:val="20"/>
          <w:szCs w:val="20"/>
        </w:rPr>
        <w:t xml:space="preserve"> żądania</w:t>
      </w:r>
      <w:r w:rsidRPr="009A5720">
        <w:rPr>
          <w:rFonts w:ascii="Verdana" w:hAnsi="Verdana"/>
          <w:sz w:val="20"/>
          <w:szCs w:val="20"/>
        </w:rPr>
        <w:t xml:space="preserve"> dokonania przez Wykonawcę uzupełnienia lub wymiany towaru na wolny o wad.</w:t>
      </w:r>
    </w:p>
    <w:p w14:paraId="02FD639C" w14:textId="77777777" w:rsidR="00663599" w:rsidRPr="009A5720" w:rsidRDefault="00663599" w:rsidP="00663599">
      <w:pPr>
        <w:numPr>
          <w:ilvl w:val="0"/>
          <w:numId w:val="2"/>
        </w:numPr>
        <w:tabs>
          <w:tab w:val="clear" w:pos="644"/>
        </w:tabs>
        <w:ind w:left="284" w:hanging="426"/>
        <w:jc w:val="both"/>
        <w:rPr>
          <w:rFonts w:ascii="Verdana" w:hAnsi="Verdana"/>
          <w:bCs/>
          <w:iCs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Na żądanie Zamawiającego Wykonawca okaże świadectwo jakości lub równoważny dokument </w:t>
      </w:r>
      <w:r w:rsidR="008D6E8D" w:rsidRPr="009A5720">
        <w:rPr>
          <w:rFonts w:ascii="Verdana" w:hAnsi="Verdana"/>
          <w:sz w:val="20"/>
          <w:szCs w:val="20"/>
        </w:rPr>
        <w:t>określający</w:t>
      </w:r>
      <w:r w:rsidRPr="009A5720">
        <w:rPr>
          <w:rFonts w:ascii="Verdana" w:hAnsi="Verdana"/>
          <w:sz w:val="20"/>
          <w:szCs w:val="20"/>
        </w:rPr>
        <w:t xml:space="preserve"> parametry dostarczonego oleju wystawiony przez producenta.</w:t>
      </w:r>
    </w:p>
    <w:p w14:paraId="0F679776" w14:textId="77777777" w:rsidR="003222EA" w:rsidRPr="009A5720" w:rsidRDefault="00663599" w:rsidP="0068095F">
      <w:pPr>
        <w:numPr>
          <w:ilvl w:val="0"/>
          <w:numId w:val="2"/>
        </w:numPr>
        <w:tabs>
          <w:tab w:val="clear" w:pos="644"/>
        </w:tabs>
        <w:ind w:left="284" w:hanging="426"/>
        <w:jc w:val="both"/>
        <w:rPr>
          <w:rFonts w:ascii="Verdana" w:hAnsi="Verdana" w:cs="Arial"/>
          <w:b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W przypadku dostarczenia oleju opałowego bez dok</w:t>
      </w:r>
      <w:r w:rsidR="008D6E8D" w:rsidRPr="009A5720">
        <w:rPr>
          <w:rFonts w:ascii="Verdana" w:hAnsi="Verdana"/>
          <w:sz w:val="20"/>
          <w:szCs w:val="20"/>
        </w:rPr>
        <w:t xml:space="preserve">umentu, o którym mowa w ust. 11 </w:t>
      </w:r>
      <w:r w:rsidRPr="009A5720">
        <w:rPr>
          <w:rFonts w:ascii="Verdana" w:hAnsi="Verdana"/>
          <w:sz w:val="20"/>
          <w:szCs w:val="20"/>
        </w:rPr>
        <w:t xml:space="preserve">lub </w:t>
      </w:r>
      <w:r w:rsidR="00076688" w:rsidRPr="009A5720">
        <w:rPr>
          <w:rFonts w:ascii="Verdana" w:hAnsi="Verdana"/>
          <w:sz w:val="20"/>
          <w:szCs w:val="20"/>
        </w:rPr>
        <w:t>oleju</w:t>
      </w:r>
      <w:r w:rsidRPr="009A5720">
        <w:rPr>
          <w:rFonts w:ascii="Verdana" w:hAnsi="Verdana"/>
          <w:sz w:val="20"/>
          <w:szCs w:val="20"/>
        </w:rPr>
        <w:t xml:space="preserve"> niezgodnego z obowiązującą normą lub złożoną ofertą, Zamawiającemu przysługiwać będzie prawo do odmowy przyjęcia towaru. Ewentualne szkody powstałe z tego tytułu pokryje Wykonawca zamówienia.</w:t>
      </w:r>
      <w:r w:rsidR="00076688" w:rsidRPr="009A5720">
        <w:rPr>
          <w:rFonts w:ascii="Verdana" w:hAnsi="Verdana"/>
          <w:bCs/>
          <w:iCs/>
          <w:sz w:val="20"/>
          <w:szCs w:val="20"/>
        </w:rPr>
        <w:t xml:space="preserve"> </w:t>
      </w:r>
    </w:p>
    <w:p w14:paraId="32A5B478" w14:textId="77777777" w:rsidR="003222EA" w:rsidRPr="009A5720" w:rsidRDefault="00663599" w:rsidP="0068095F">
      <w:pPr>
        <w:numPr>
          <w:ilvl w:val="0"/>
          <w:numId w:val="2"/>
        </w:numPr>
        <w:tabs>
          <w:tab w:val="clear" w:pos="644"/>
        </w:tabs>
        <w:ind w:left="284" w:hanging="426"/>
        <w:jc w:val="both"/>
        <w:rPr>
          <w:rFonts w:ascii="Verdana" w:hAnsi="Verdana" w:cs="Arial"/>
          <w:b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W przypadku zastrzeżeń co do jakości dostarczonego oleju opałowego Zamawiający </w:t>
      </w:r>
      <w:r w:rsidR="00076688" w:rsidRPr="009A5720">
        <w:rPr>
          <w:rFonts w:ascii="Verdana" w:hAnsi="Verdana"/>
          <w:sz w:val="20"/>
          <w:szCs w:val="20"/>
        </w:rPr>
        <w:t xml:space="preserve">niezwłocznie </w:t>
      </w:r>
      <w:r w:rsidRPr="009A5720">
        <w:rPr>
          <w:rFonts w:ascii="Verdana" w:hAnsi="Verdana"/>
          <w:sz w:val="20"/>
          <w:szCs w:val="20"/>
        </w:rPr>
        <w:t xml:space="preserve">powiadomi </w:t>
      </w:r>
      <w:r w:rsidR="00076688" w:rsidRPr="009A5720">
        <w:rPr>
          <w:rFonts w:ascii="Verdana" w:hAnsi="Verdana"/>
          <w:sz w:val="20"/>
          <w:szCs w:val="20"/>
        </w:rPr>
        <w:t xml:space="preserve">telefonicznie </w:t>
      </w:r>
      <w:r w:rsidRPr="009A5720">
        <w:rPr>
          <w:rFonts w:ascii="Verdana" w:hAnsi="Verdana"/>
          <w:sz w:val="20"/>
          <w:szCs w:val="20"/>
        </w:rPr>
        <w:t>o powyższym fakcie Wykonawcę i w obecności jego przedstawiciela pobrane zostaną próbki z zakwestionowanej dostawy w celu poddania ich badaniom w niezależnym laboratorium badawczym.</w:t>
      </w:r>
      <w:r w:rsidR="00076688" w:rsidRPr="009A5720">
        <w:rPr>
          <w:rFonts w:ascii="Verdana" w:hAnsi="Verdana"/>
          <w:bCs/>
          <w:iCs/>
          <w:sz w:val="20"/>
          <w:szCs w:val="20"/>
        </w:rPr>
        <w:t xml:space="preserve"> </w:t>
      </w:r>
    </w:p>
    <w:p w14:paraId="4DE30527" w14:textId="1A093F48" w:rsidR="00663599" w:rsidRPr="009A5720" w:rsidRDefault="00663599" w:rsidP="0068095F">
      <w:pPr>
        <w:numPr>
          <w:ilvl w:val="0"/>
          <w:numId w:val="2"/>
        </w:numPr>
        <w:tabs>
          <w:tab w:val="clear" w:pos="644"/>
        </w:tabs>
        <w:ind w:left="284" w:hanging="426"/>
        <w:jc w:val="both"/>
        <w:rPr>
          <w:rFonts w:ascii="Verdana" w:hAnsi="Verdana" w:cs="Arial"/>
          <w:b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W przypadku potwierdzenia przez laboratorium badawcze zastrzeżeń Zamawiającego co do jakości oleju opałowego, Wykonawca dostarczy olej opałowy o właściwych parametrach technicznych w ilości, która zostanie zakwestionowana. Dodatkowo Wykonawca </w:t>
      </w:r>
      <w:r w:rsidR="00076688" w:rsidRPr="009A5720">
        <w:rPr>
          <w:rFonts w:ascii="Verdana" w:hAnsi="Verdana"/>
          <w:sz w:val="20"/>
          <w:szCs w:val="20"/>
        </w:rPr>
        <w:t>zobowiązany jest zwrócić Zamawiającemu koszty badania próbek. W przypadku gdy w wyniku użycia wadliwego oleju powstaną szkody, Wykonawca zobowiązany jest ponieść koszt usuwania awarii urządzeń lub koszty ich wymiany.</w:t>
      </w:r>
    </w:p>
    <w:p w14:paraId="19498CD4" w14:textId="77777777" w:rsidR="00663599" w:rsidRPr="009A5720" w:rsidRDefault="00663599" w:rsidP="0074405F">
      <w:pPr>
        <w:ind w:left="426"/>
        <w:rPr>
          <w:rFonts w:ascii="Verdana" w:hAnsi="Verdana"/>
          <w:sz w:val="20"/>
          <w:szCs w:val="20"/>
        </w:rPr>
      </w:pPr>
    </w:p>
    <w:p w14:paraId="35AC5B76" w14:textId="2F28FD3C" w:rsidR="00663599" w:rsidRPr="009A5720" w:rsidRDefault="0074405F" w:rsidP="003417D3">
      <w:pPr>
        <w:jc w:val="center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§ </w:t>
      </w:r>
      <w:r w:rsidR="002751C0" w:rsidRPr="009A5720">
        <w:rPr>
          <w:rFonts w:ascii="Verdana" w:hAnsi="Verdana"/>
          <w:sz w:val="20"/>
          <w:szCs w:val="20"/>
        </w:rPr>
        <w:t>4</w:t>
      </w:r>
    </w:p>
    <w:p w14:paraId="303D8B6B" w14:textId="24B8C6DA" w:rsidR="00663599" w:rsidRPr="009A5720" w:rsidRDefault="00663599" w:rsidP="00FF1AE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Cena oleju opałowego brutto wynikająca ze złożonej oferty, na dzień </w:t>
      </w:r>
      <w:r w:rsidR="0052583F">
        <w:rPr>
          <w:rFonts w:ascii="Verdana" w:hAnsi="Verdana"/>
          <w:sz w:val="20"/>
          <w:szCs w:val="20"/>
        </w:rPr>
        <w:t>.…….</w:t>
      </w:r>
      <w:r w:rsidR="00C5719A" w:rsidDel="00C5719A">
        <w:rPr>
          <w:rFonts w:ascii="Verdana" w:hAnsi="Verdana"/>
          <w:sz w:val="20"/>
          <w:szCs w:val="20"/>
        </w:rPr>
        <w:t xml:space="preserve"> </w:t>
      </w:r>
      <w:r w:rsidR="003543DA" w:rsidRPr="009A5720">
        <w:rPr>
          <w:rFonts w:ascii="Verdana" w:hAnsi="Verdana"/>
          <w:sz w:val="20"/>
          <w:szCs w:val="20"/>
        </w:rPr>
        <w:t xml:space="preserve">r </w:t>
      </w:r>
      <w:r w:rsidRPr="009A5720">
        <w:rPr>
          <w:rFonts w:ascii="Verdana" w:hAnsi="Verdana"/>
          <w:sz w:val="20"/>
          <w:szCs w:val="20"/>
        </w:rPr>
        <w:t xml:space="preserve">wynosi </w:t>
      </w:r>
      <w:r w:rsidR="006E35BA">
        <w:rPr>
          <w:rFonts w:ascii="Verdana" w:hAnsi="Verdana"/>
          <w:sz w:val="20"/>
          <w:szCs w:val="20"/>
        </w:rPr>
        <w:t>…..</w:t>
      </w:r>
      <w:r w:rsidRPr="009A5720">
        <w:rPr>
          <w:rFonts w:ascii="Verdana" w:hAnsi="Verdana"/>
          <w:sz w:val="20"/>
          <w:szCs w:val="20"/>
        </w:rPr>
        <w:t xml:space="preserve"> zł/litr.</w:t>
      </w:r>
      <w:r w:rsidR="00076688" w:rsidRPr="009A5720">
        <w:rPr>
          <w:rFonts w:ascii="Verdana" w:hAnsi="Verdana"/>
          <w:sz w:val="20"/>
          <w:szCs w:val="20"/>
        </w:rPr>
        <w:t xml:space="preserve"> </w:t>
      </w:r>
      <w:r w:rsidRPr="009A5720">
        <w:rPr>
          <w:rFonts w:ascii="Verdana" w:hAnsi="Verdana"/>
          <w:sz w:val="20"/>
          <w:szCs w:val="20"/>
        </w:rPr>
        <w:t>Na cenę oleju opałowego składa się cena p</w:t>
      </w:r>
      <w:r w:rsidR="008B666C" w:rsidRPr="009A5720">
        <w:rPr>
          <w:rFonts w:ascii="Verdana" w:hAnsi="Verdana"/>
          <w:sz w:val="20"/>
          <w:szCs w:val="20"/>
        </w:rPr>
        <w:t xml:space="preserve">roducenta netto – </w:t>
      </w:r>
      <w:r w:rsidR="006E35BA">
        <w:rPr>
          <w:rFonts w:ascii="Verdana" w:hAnsi="Verdana"/>
          <w:sz w:val="20"/>
          <w:szCs w:val="20"/>
        </w:rPr>
        <w:t>…..</w:t>
      </w:r>
      <w:r w:rsidR="00FF249B" w:rsidRPr="009A5720">
        <w:rPr>
          <w:rFonts w:ascii="Verdana" w:hAnsi="Verdana"/>
          <w:sz w:val="20"/>
          <w:szCs w:val="20"/>
        </w:rPr>
        <w:t xml:space="preserve"> zł/litr,</w:t>
      </w:r>
      <w:r w:rsidR="008B666C" w:rsidRPr="009A5720">
        <w:rPr>
          <w:rFonts w:ascii="Verdana" w:hAnsi="Verdana"/>
          <w:sz w:val="20"/>
          <w:szCs w:val="20"/>
        </w:rPr>
        <w:t xml:space="preserve"> stały</w:t>
      </w:r>
      <w:r w:rsidRPr="009A5720">
        <w:rPr>
          <w:rFonts w:ascii="Verdana" w:hAnsi="Verdana"/>
          <w:sz w:val="20"/>
          <w:szCs w:val="20"/>
        </w:rPr>
        <w:t xml:space="preserve"> </w:t>
      </w:r>
      <w:r w:rsidRPr="006E35BA">
        <w:rPr>
          <w:rFonts w:ascii="Verdana" w:hAnsi="Verdana"/>
          <w:b/>
          <w:sz w:val="20"/>
          <w:szCs w:val="20"/>
        </w:rPr>
        <w:t>marża</w:t>
      </w:r>
      <w:r w:rsidR="008E0CE6">
        <w:rPr>
          <w:rFonts w:ascii="Verdana" w:hAnsi="Verdana"/>
          <w:b/>
          <w:sz w:val="20"/>
          <w:szCs w:val="20"/>
        </w:rPr>
        <w:t>/</w:t>
      </w:r>
      <w:r w:rsidR="008B666C" w:rsidRPr="009A5720">
        <w:rPr>
          <w:rFonts w:ascii="Verdana" w:hAnsi="Verdana"/>
          <w:b/>
          <w:sz w:val="20"/>
          <w:szCs w:val="20"/>
        </w:rPr>
        <w:t>upust</w:t>
      </w:r>
      <w:r w:rsidR="006E35BA">
        <w:rPr>
          <w:rFonts w:ascii="Verdana" w:hAnsi="Verdana"/>
          <w:sz w:val="20"/>
          <w:szCs w:val="20"/>
        </w:rPr>
        <w:t xml:space="preserve">* </w:t>
      </w:r>
      <w:r w:rsidR="008B666C" w:rsidRPr="009A5720">
        <w:rPr>
          <w:rFonts w:ascii="Verdana" w:hAnsi="Verdana"/>
          <w:sz w:val="20"/>
          <w:szCs w:val="20"/>
        </w:rPr>
        <w:t xml:space="preserve">Wykonawcy wynoszący </w:t>
      </w:r>
      <w:r w:rsidR="006E35BA">
        <w:rPr>
          <w:rFonts w:ascii="Verdana" w:hAnsi="Verdana"/>
          <w:b/>
          <w:sz w:val="20"/>
          <w:szCs w:val="20"/>
        </w:rPr>
        <w:t>…….</w:t>
      </w:r>
      <w:r w:rsidR="008B666C" w:rsidRPr="009A5720">
        <w:rPr>
          <w:rFonts w:ascii="Verdana" w:hAnsi="Verdana"/>
          <w:b/>
          <w:sz w:val="20"/>
          <w:szCs w:val="20"/>
        </w:rPr>
        <w:t xml:space="preserve"> zł/litr</w:t>
      </w:r>
      <w:r w:rsidR="008B666C" w:rsidRPr="009A5720">
        <w:rPr>
          <w:rFonts w:ascii="Verdana" w:hAnsi="Verdana"/>
          <w:sz w:val="20"/>
          <w:szCs w:val="20"/>
        </w:rPr>
        <w:t xml:space="preserve"> od ceny producenta oraz podatek VAT 23%.</w:t>
      </w:r>
    </w:p>
    <w:p w14:paraId="441A61A3" w14:textId="5B6EDD59" w:rsidR="00663599" w:rsidRPr="009A5720" w:rsidRDefault="00663599" w:rsidP="00663599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Wykonawca zobowiązuje </w:t>
      </w:r>
      <w:r w:rsidR="00CA719D" w:rsidRPr="009A5720">
        <w:rPr>
          <w:rFonts w:ascii="Verdana" w:hAnsi="Verdana"/>
          <w:sz w:val="20"/>
          <w:szCs w:val="20"/>
        </w:rPr>
        <w:t>się do zachowania stałej/go</w:t>
      </w:r>
      <w:r w:rsidRPr="009A5720">
        <w:rPr>
          <w:rFonts w:ascii="Verdana" w:hAnsi="Verdana"/>
          <w:sz w:val="20"/>
          <w:szCs w:val="20"/>
        </w:rPr>
        <w:t xml:space="preserve"> </w:t>
      </w:r>
      <w:r w:rsidRPr="006E35BA">
        <w:rPr>
          <w:rFonts w:ascii="Verdana" w:hAnsi="Verdana"/>
          <w:sz w:val="20"/>
          <w:szCs w:val="20"/>
        </w:rPr>
        <w:t>marży</w:t>
      </w:r>
      <w:r w:rsidR="00FF249B" w:rsidRPr="009A5720">
        <w:rPr>
          <w:rFonts w:ascii="Verdana" w:hAnsi="Verdana"/>
          <w:sz w:val="20"/>
          <w:szCs w:val="20"/>
        </w:rPr>
        <w:t>/ upustu* od</w:t>
      </w:r>
      <w:r w:rsidR="006E35BA">
        <w:rPr>
          <w:rFonts w:ascii="Verdana" w:hAnsi="Verdana"/>
          <w:sz w:val="20"/>
          <w:szCs w:val="20"/>
        </w:rPr>
        <w:t xml:space="preserve"> cen producenta</w:t>
      </w:r>
      <w:r w:rsidRPr="009A5720">
        <w:rPr>
          <w:rFonts w:ascii="Verdana" w:hAnsi="Verdana"/>
          <w:sz w:val="20"/>
          <w:szCs w:val="20"/>
        </w:rPr>
        <w:t xml:space="preserve"> w okresie obowiązywania umow</w:t>
      </w:r>
      <w:r w:rsidR="00CA719D" w:rsidRPr="009A5720">
        <w:rPr>
          <w:rFonts w:ascii="Verdana" w:hAnsi="Verdana"/>
          <w:sz w:val="20"/>
          <w:szCs w:val="20"/>
        </w:rPr>
        <w:t>y, która/y</w:t>
      </w:r>
      <w:r w:rsidR="008B666C" w:rsidRPr="009A5720">
        <w:rPr>
          <w:rFonts w:ascii="Verdana" w:hAnsi="Verdana"/>
          <w:sz w:val="20"/>
          <w:szCs w:val="20"/>
        </w:rPr>
        <w:t xml:space="preserve"> wynosi </w:t>
      </w:r>
      <w:r w:rsidR="006E35BA">
        <w:rPr>
          <w:rFonts w:ascii="Verdana" w:hAnsi="Verdana"/>
          <w:b/>
          <w:sz w:val="20"/>
          <w:szCs w:val="20"/>
        </w:rPr>
        <w:t>……</w:t>
      </w:r>
      <w:r w:rsidR="00FF249B" w:rsidRPr="009A5720">
        <w:rPr>
          <w:rFonts w:ascii="Verdana" w:hAnsi="Verdana"/>
          <w:sz w:val="20"/>
          <w:szCs w:val="20"/>
        </w:rPr>
        <w:t xml:space="preserve"> </w:t>
      </w:r>
      <w:r w:rsidR="008B666C" w:rsidRPr="009A5720">
        <w:rPr>
          <w:rFonts w:ascii="Verdana" w:hAnsi="Verdana"/>
          <w:sz w:val="20"/>
          <w:szCs w:val="20"/>
        </w:rPr>
        <w:t>zł/litr</w:t>
      </w:r>
      <w:r w:rsidR="007661D4" w:rsidRPr="009A5720">
        <w:rPr>
          <w:rFonts w:ascii="Verdana" w:hAnsi="Verdana"/>
          <w:sz w:val="20"/>
          <w:szCs w:val="20"/>
        </w:rPr>
        <w:t>.</w:t>
      </w:r>
    </w:p>
    <w:p w14:paraId="432074EB" w14:textId="31F61726" w:rsidR="00663599" w:rsidRPr="009A5720" w:rsidRDefault="007661D4" w:rsidP="00076688">
      <w:pPr>
        <w:widowControl w:val="0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Cena producenta </w:t>
      </w:r>
      <w:r w:rsidR="00763EBF" w:rsidRPr="009A5720">
        <w:rPr>
          <w:rFonts w:ascii="Verdana" w:hAnsi="Verdana"/>
          <w:sz w:val="20"/>
          <w:szCs w:val="20"/>
        </w:rPr>
        <w:t xml:space="preserve">oleju </w:t>
      </w:r>
      <w:r w:rsidRPr="009A5720">
        <w:rPr>
          <w:rFonts w:ascii="Verdana" w:hAnsi="Verdana"/>
          <w:sz w:val="20"/>
          <w:szCs w:val="20"/>
        </w:rPr>
        <w:t>na</w:t>
      </w:r>
      <w:r w:rsidR="00663599" w:rsidRPr="009A5720">
        <w:rPr>
          <w:rFonts w:ascii="Verdana" w:hAnsi="Verdana"/>
          <w:sz w:val="20"/>
          <w:szCs w:val="20"/>
        </w:rPr>
        <w:t xml:space="preserve"> dzień </w:t>
      </w:r>
      <w:r w:rsidRPr="009A5720">
        <w:rPr>
          <w:rFonts w:ascii="Verdana" w:hAnsi="Verdana"/>
          <w:sz w:val="20"/>
          <w:szCs w:val="20"/>
        </w:rPr>
        <w:t xml:space="preserve">dostawy </w:t>
      </w:r>
      <w:r w:rsidR="00663599" w:rsidRPr="009A5720">
        <w:rPr>
          <w:rFonts w:ascii="Verdana" w:hAnsi="Verdana"/>
          <w:sz w:val="20"/>
          <w:szCs w:val="20"/>
        </w:rPr>
        <w:t xml:space="preserve">będzie określana na fakturze </w:t>
      </w:r>
      <w:r w:rsidR="003543DA" w:rsidRPr="009A5720">
        <w:rPr>
          <w:rFonts w:ascii="Verdana" w:hAnsi="Verdana"/>
          <w:sz w:val="20"/>
          <w:szCs w:val="20"/>
        </w:rPr>
        <w:t>zgodnie z ceną</w:t>
      </w:r>
      <w:r w:rsidRPr="009A5720">
        <w:rPr>
          <w:rFonts w:ascii="Verdana" w:hAnsi="Verdana"/>
          <w:sz w:val="20"/>
          <w:szCs w:val="20"/>
        </w:rPr>
        <w:t xml:space="preserve"> </w:t>
      </w:r>
      <w:r w:rsidR="003543DA" w:rsidRPr="009A5720">
        <w:rPr>
          <w:rFonts w:ascii="Verdana" w:hAnsi="Verdana"/>
          <w:sz w:val="20"/>
          <w:szCs w:val="20"/>
        </w:rPr>
        <w:t>publikowaną</w:t>
      </w:r>
      <w:r w:rsidRPr="009A5720">
        <w:rPr>
          <w:rFonts w:ascii="Verdana" w:hAnsi="Verdana"/>
          <w:sz w:val="20"/>
          <w:szCs w:val="20"/>
        </w:rPr>
        <w:t xml:space="preserve"> na stronie internetowej</w:t>
      </w:r>
      <w:r w:rsidR="00763EBF" w:rsidRPr="009A5720">
        <w:rPr>
          <w:rFonts w:ascii="Verdana" w:hAnsi="Verdana"/>
          <w:sz w:val="20"/>
          <w:szCs w:val="20"/>
        </w:rPr>
        <w:t xml:space="preserve"> producenta</w:t>
      </w:r>
      <w:r w:rsidR="00FF249B" w:rsidRPr="009A5720">
        <w:rPr>
          <w:rFonts w:ascii="Verdana" w:hAnsi="Verdana"/>
          <w:sz w:val="20"/>
          <w:szCs w:val="20"/>
        </w:rPr>
        <w:t xml:space="preserve"> </w:t>
      </w:r>
      <w:hyperlink r:id="rId8" w:history="1">
        <w:r w:rsidR="006E35BA">
          <w:rPr>
            <w:rStyle w:val="Hipercze"/>
            <w:rFonts w:ascii="Verdana" w:hAnsi="Verdana"/>
            <w:b/>
            <w:color w:val="000000" w:themeColor="text1"/>
            <w:sz w:val="20"/>
            <w:szCs w:val="20"/>
          </w:rPr>
          <w:t>www……..</w:t>
        </w:r>
        <w:r w:rsidR="00763EBF" w:rsidRPr="009A5720">
          <w:rPr>
            <w:rStyle w:val="Hipercze"/>
            <w:rFonts w:ascii="Verdana" w:hAnsi="Verdana"/>
            <w:b/>
            <w:color w:val="000000" w:themeColor="text1"/>
            <w:sz w:val="20"/>
            <w:szCs w:val="20"/>
          </w:rPr>
          <w:t>.pl</w:t>
        </w:r>
      </w:hyperlink>
      <w:r w:rsidR="00763EBF" w:rsidRPr="009A57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763EBF" w:rsidRPr="009A5720">
        <w:rPr>
          <w:rFonts w:ascii="Verdana" w:hAnsi="Verdana"/>
          <w:sz w:val="20"/>
          <w:szCs w:val="20"/>
        </w:rPr>
        <w:t>(Zakładka –Ceny hurtowe paliw).</w:t>
      </w:r>
    </w:p>
    <w:p w14:paraId="4F3238E2" w14:textId="77777777" w:rsidR="00252F74" w:rsidRPr="009A5720" w:rsidRDefault="00252F74" w:rsidP="007661D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Zmiana ceny oleju producenta nie wymaga sporządzana aneksu.</w:t>
      </w:r>
    </w:p>
    <w:p w14:paraId="54BD03F3" w14:textId="77777777" w:rsidR="00663599" w:rsidRPr="009A5720" w:rsidRDefault="00663599" w:rsidP="007661D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bCs/>
          <w:sz w:val="20"/>
          <w:szCs w:val="20"/>
        </w:rPr>
        <w:t xml:space="preserve">W przypadku ustawowej zmiany podatku VAT </w:t>
      </w:r>
      <w:r w:rsidR="00252F74" w:rsidRPr="009A5720">
        <w:rPr>
          <w:rFonts w:ascii="Verdana" w:hAnsi="Verdana"/>
          <w:bCs/>
          <w:sz w:val="20"/>
          <w:szCs w:val="20"/>
        </w:rPr>
        <w:t>od usług</w:t>
      </w:r>
      <w:r w:rsidR="0074405F" w:rsidRPr="009A5720">
        <w:rPr>
          <w:rFonts w:ascii="Verdana" w:hAnsi="Verdana"/>
          <w:bCs/>
          <w:sz w:val="20"/>
          <w:szCs w:val="20"/>
        </w:rPr>
        <w:t>,</w:t>
      </w:r>
      <w:r w:rsidR="00252F74" w:rsidRPr="009A5720">
        <w:rPr>
          <w:rFonts w:ascii="Verdana" w:hAnsi="Verdana"/>
          <w:bCs/>
          <w:sz w:val="20"/>
          <w:szCs w:val="20"/>
        </w:rPr>
        <w:t xml:space="preserve"> </w:t>
      </w:r>
      <w:r w:rsidRPr="009A5720">
        <w:rPr>
          <w:rFonts w:ascii="Verdana" w:hAnsi="Verdana"/>
          <w:bCs/>
          <w:sz w:val="20"/>
          <w:szCs w:val="20"/>
        </w:rPr>
        <w:t>wynagrodzenie zostanie zmienione w tym zakresie.</w:t>
      </w:r>
    </w:p>
    <w:p w14:paraId="724D76E9" w14:textId="04A80AD1" w:rsidR="00663599" w:rsidRPr="009A5720" w:rsidRDefault="00663599" w:rsidP="007661D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Zamawiający zobowiązuje się do składania Wykonawcy oświadczeń o przeznaczeniu oleju opałowego wynikających z ustawy o podatku akcyzowym z dnia 6.12.2008 r. </w:t>
      </w:r>
      <w:r w:rsidR="007661D4" w:rsidRPr="009A5720">
        <w:rPr>
          <w:rFonts w:ascii="Verdana" w:hAnsi="Verdana"/>
          <w:sz w:val="20"/>
          <w:szCs w:val="20"/>
        </w:rPr>
        <w:t>(tj.</w:t>
      </w:r>
      <w:r w:rsidR="0052583F">
        <w:rPr>
          <w:rFonts w:ascii="Verdana" w:hAnsi="Verdana"/>
          <w:sz w:val="20"/>
          <w:szCs w:val="20"/>
        </w:rPr>
        <w:t xml:space="preserve"> Dz</w:t>
      </w:r>
      <w:r w:rsidR="00185A72">
        <w:rPr>
          <w:rFonts w:ascii="Verdana" w:hAnsi="Verdana"/>
          <w:sz w:val="20"/>
          <w:szCs w:val="20"/>
        </w:rPr>
        <w:t xml:space="preserve">.U. </w:t>
      </w:r>
      <w:r w:rsidR="00C5719A">
        <w:rPr>
          <w:rFonts w:ascii="Verdana" w:hAnsi="Verdana"/>
          <w:sz w:val="20"/>
          <w:szCs w:val="20"/>
        </w:rPr>
        <w:t xml:space="preserve">2022 poz.143 ) </w:t>
      </w:r>
    </w:p>
    <w:p w14:paraId="20D7CF98" w14:textId="77777777" w:rsidR="00663599" w:rsidRPr="009A5720" w:rsidRDefault="00663599" w:rsidP="00252F74">
      <w:pPr>
        <w:rPr>
          <w:rFonts w:ascii="Verdana" w:hAnsi="Verdana"/>
          <w:sz w:val="20"/>
          <w:szCs w:val="20"/>
        </w:rPr>
      </w:pPr>
    </w:p>
    <w:p w14:paraId="1243B2F1" w14:textId="39C2C3BF" w:rsidR="00663A9D" w:rsidRPr="009A5720" w:rsidRDefault="002751C0" w:rsidP="003417D3">
      <w:pPr>
        <w:jc w:val="center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§ 5</w:t>
      </w:r>
    </w:p>
    <w:p w14:paraId="4A348E48" w14:textId="77777777" w:rsidR="00663A9D" w:rsidRPr="009A5720" w:rsidRDefault="00292331" w:rsidP="00663599">
      <w:pPr>
        <w:numPr>
          <w:ilvl w:val="6"/>
          <w:numId w:val="1"/>
        </w:numPr>
        <w:tabs>
          <w:tab w:val="clear" w:pos="4683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Rozliczenie z Wykonawcą następować będzie w ter</w:t>
      </w:r>
      <w:r w:rsidR="00252F74" w:rsidRPr="009A5720">
        <w:rPr>
          <w:rFonts w:ascii="Verdana" w:hAnsi="Verdana"/>
          <w:sz w:val="20"/>
          <w:szCs w:val="20"/>
        </w:rPr>
        <w:t>minie 30 dni od daty otrzymania przez Zamawiającego faktury VAT.</w:t>
      </w:r>
    </w:p>
    <w:p w14:paraId="5D434BFA" w14:textId="77777777" w:rsidR="00E41E62" w:rsidRPr="009A5720" w:rsidRDefault="00663599" w:rsidP="00E41E62">
      <w:pPr>
        <w:numPr>
          <w:ilvl w:val="6"/>
          <w:numId w:val="1"/>
        </w:numPr>
        <w:tabs>
          <w:tab w:val="clear" w:pos="4683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Wynagrodzenie płatne będzie przez Zamawiającego</w:t>
      </w:r>
      <w:r w:rsidRPr="009A5720">
        <w:rPr>
          <w:rFonts w:ascii="Verdana" w:hAnsi="Verdana"/>
          <w:i/>
          <w:sz w:val="20"/>
          <w:szCs w:val="20"/>
        </w:rPr>
        <w:t xml:space="preserve"> </w:t>
      </w:r>
      <w:r w:rsidRPr="009A5720">
        <w:rPr>
          <w:rFonts w:ascii="Verdana" w:hAnsi="Verdana"/>
          <w:sz w:val="20"/>
          <w:szCs w:val="20"/>
        </w:rPr>
        <w:t>na konto Wykonawcy</w:t>
      </w:r>
      <w:r w:rsidR="00E41E62" w:rsidRPr="009A5720">
        <w:rPr>
          <w:rFonts w:ascii="Verdana" w:hAnsi="Verdana"/>
          <w:i/>
          <w:sz w:val="20"/>
          <w:szCs w:val="20"/>
        </w:rPr>
        <w:t>.</w:t>
      </w:r>
    </w:p>
    <w:p w14:paraId="5738B7A9" w14:textId="77777777" w:rsidR="00763EBF" w:rsidRPr="009A5720" w:rsidRDefault="00E41E62" w:rsidP="00DC0B37">
      <w:pPr>
        <w:tabs>
          <w:tab w:val="num" w:pos="284"/>
          <w:tab w:val="num" w:pos="612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Numer rachunku bankowego Wykonawcy: </w:t>
      </w:r>
    </w:p>
    <w:p w14:paraId="094454F1" w14:textId="77777777" w:rsidR="00763EBF" w:rsidRPr="009A5720" w:rsidRDefault="00763EBF" w:rsidP="00DC0B37">
      <w:pPr>
        <w:tabs>
          <w:tab w:val="num" w:pos="284"/>
          <w:tab w:val="num" w:pos="612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Verdana" w:hAnsi="Verdana"/>
          <w:sz w:val="20"/>
          <w:szCs w:val="20"/>
        </w:rPr>
      </w:pPr>
    </w:p>
    <w:p w14:paraId="79C69E44" w14:textId="35EABC3E" w:rsidR="00DC0B37" w:rsidRPr="009A5720" w:rsidRDefault="00292331" w:rsidP="00DC0B37">
      <w:pPr>
        <w:tabs>
          <w:tab w:val="num" w:pos="284"/>
          <w:tab w:val="num" w:pos="612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53B29ED9" w14:textId="77777777" w:rsidR="00DC0B37" w:rsidRPr="009A5720" w:rsidRDefault="00DC0B37" w:rsidP="00E41E62">
      <w:pPr>
        <w:numPr>
          <w:ilvl w:val="6"/>
          <w:numId w:val="1"/>
        </w:numPr>
        <w:tabs>
          <w:tab w:val="clear" w:pos="4683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Każdorazowa zmiana Numeru rachunku bankowego Wykonawcy lub danych adresowych musi zostać potwierdzona pisemnie przez obie strony umowy. Niniejsze zmiany nie stanowią zmiany umowy.</w:t>
      </w:r>
    </w:p>
    <w:p w14:paraId="0684C653" w14:textId="77777777" w:rsidR="00E41E62" w:rsidRPr="009A5720" w:rsidRDefault="00292331" w:rsidP="00E41E62">
      <w:pPr>
        <w:numPr>
          <w:ilvl w:val="6"/>
          <w:numId w:val="1"/>
        </w:numPr>
        <w:tabs>
          <w:tab w:val="clear" w:pos="4683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Za termin zapłaty uważa się datę obciążenia rachunku Zamawiającego. </w:t>
      </w:r>
      <w:r w:rsidR="00663599" w:rsidRPr="009A5720">
        <w:rPr>
          <w:rFonts w:ascii="Verdana" w:hAnsi="Verdana"/>
          <w:sz w:val="20"/>
          <w:szCs w:val="20"/>
        </w:rPr>
        <w:t xml:space="preserve">W przypadku nieterminowej płatności Wykonawca może żądać zapłaty ustawowych odsetek za każdy dzień </w:t>
      </w:r>
      <w:r w:rsidR="00252F74" w:rsidRPr="009A5720">
        <w:rPr>
          <w:rFonts w:ascii="Verdana" w:hAnsi="Verdana"/>
          <w:sz w:val="20"/>
          <w:szCs w:val="20"/>
        </w:rPr>
        <w:t>zwłoki</w:t>
      </w:r>
      <w:r w:rsidR="00663599" w:rsidRPr="009A5720">
        <w:rPr>
          <w:rFonts w:ascii="Verdana" w:hAnsi="Verdana"/>
          <w:sz w:val="20"/>
          <w:szCs w:val="20"/>
        </w:rPr>
        <w:t>.</w:t>
      </w:r>
    </w:p>
    <w:p w14:paraId="1B3FA6E1" w14:textId="60004CEB" w:rsidR="009739A8" w:rsidRDefault="009739A8" w:rsidP="00123B66">
      <w:pPr>
        <w:numPr>
          <w:ilvl w:val="6"/>
          <w:numId w:val="1"/>
        </w:numPr>
        <w:tabs>
          <w:tab w:val="clear" w:pos="4683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9739A8">
        <w:rPr>
          <w:rFonts w:ascii="Verdana" w:hAnsi="Verdana"/>
          <w:sz w:val="20"/>
          <w:szCs w:val="20"/>
        </w:rPr>
        <w:lastRenderedPageBreak/>
        <w:t>Wykonawca oświadcza, że rachunek bankowy (nr konta) wskazany w ust. 7 jest oraz będzie w dacie płatności widniał w wykazie podmiotów prowadzonym w postaci elektronicznej , o którym mowa w art. 96b Ustawy z dnia 11 marca 2004 o podatku od towarów i usług ( tzw. „białej liście” podatników VAT)</w:t>
      </w:r>
    </w:p>
    <w:p w14:paraId="0693B3BC" w14:textId="023BC084" w:rsidR="009739A8" w:rsidRDefault="009739A8" w:rsidP="00123B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038F38F8" w14:textId="77777777" w:rsidR="009739A8" w:rsidRDefault="009739A8" w:rsidP="00123B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22F53568" w14:textId="29B7033F" w:rsidR="009739A8" w:rsidRDefault="009739A8" w:rsidP="00123B66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6 </w:t>
      </w:r>
    </w:p>
    <w:p w14:paraId="2EB90950" w14:textId="66DC0D40" w:rsidR="00663599" w:rsidRPr="009A5720" w:rsidRDefault="00E41E62" w:rsidP="00123B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Za niewykonanie </w:t>
      </w:r>
      <w:r w:rsidR="00D53CF2" w:rsidRPr="009A5720">
        <w:rPr>
          <w:rFonts w:ascii="Verdana" w:hAnsi="Verdana"/>
          <w:sz w:val="20"/>
          <w:szCs w:val="20"/>
        </w:rPr>
        <w:t xml:space="preserve">dostawy </w:t>
      </w:r>
      <w:r w:rsidRPr="009A5720">
        <w:rPr>
          <w:rFonts w:ascii="Verdana" w:hAnsi="Verdana"/>
          <w:sz w:val="20"/>
          <w:szCs w:val="20"/>
        </w:rPr>
        <w:t>lub niewykonanie w wymaganym terminie, Zamawiający ma prawo żądać od Wykonawcy zapłacenia kary umownej w wysokości 5% wartości netto zlecenia złożonego przez Za</w:t>
      </w:r>
      <w:r w:rsidR="0074405F" w:rsidRPr="009A5720">
        <w:rPr>
          <w:rFonts w:ascii="Verdana" w:hAnsi="Verdana"/>
          <w:sz w:val="20"/>
          <w:szCs w:val="20"/>
        </w:rPr>
        <w:t xml:space="preserve">mawiającego, o którym mowa w § 3 </w:t>
      </w:r>
      <w:r w:rsidRPr="009A5720">
        <w:rPr>
          <w:rFonts w:ascii="Verdana" w:hAnsi="Verdana"/>
          <w:sz w:val="20"/>
          <w:szCs w:val="20"/>
        </w:rPr>
        <w:t>ust.6 umowy, za każdy dzień opóźnienia, licząc</w:t>
      </w:r>
      <w:r w:rsidR="00185A72">
        <w:rPr>
          <w:rFonts w:ascii="Verdana" w:hAnsi="Verdana"/>
          <w:sz w:val="20"/>
          <w:szCs w:val="20"/>
        </w:rPr>
        <w:t xml:space="preserve"> od dnia następnego po upływie 3</w:t>
      </w:r>
      <w:r w:rsidRPr="009A5720">
        <w:rPr>
          <w:rFonts w:ascii="Verdana" w:hAnsi="Verdana"/>
          <w:sz w:val="20"/>
          <w:szCs w:val="20"/>
        </w:rPr>
        <w:t xml:space="preserve"> dni </w:t>
      </w:r>
      <w:r w:rsidR="00252F74" w:rsidRPr="009A5720">
        <w:rPr>
          <w:rFonts w:ascii="Verdana" w:hAnsi="Verdana"/>
          <w:sz w:val="20"/>
          <w:szCs w:val="20"/>
        </w:rPr>
        <w:t xml:space="preserve">roboczych </w:t>
      </w:r>
      <w:r w:rsidRPr="009A5720">
        <w:rPr>
          <w:rFonts w:ascii="Verdana" w:hAnsi="Verdana"/>
          <w:sz w:val="20"/>
          <w:szCs w:val="20"/>
        </w:rPr>
        <w:t xml:space="preserve">od złożenia zlecenia przez Zamawiającego. </w:t>
      </w:r>
    </w:p>
    <w:p w14:paraId="22BE576C" w14:textId="77777777" w:rsidR="00252F74" w:rsidRPr="009A5720" w:rsidRDefault="00252F74" w:rsidP="00663599">
      <w:pPr>
        <w:jc w:val="center"/>
        <w:rPr>
          <w:rFonts w:ascii="Verdana" w:hAnsi="Verdana"/>
          <w:sz w:val="20"/>
          <w:szCs w:val="20"/>
        </w:rPr>
      </w:pPr>
    </w:p>
    <w:p w14:paraId="7B2C953C" w14:textId="3FB70CFF" w:rsidR="00663599" w:rsidRPr="009A5720" w:rsidRDefault="002751C0" w:rsidP="003417D3">
      <w:pPr>
        <w:jc w:val="center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§ 6</w:t>
      </w:r>
    </w:p>
    <w:p w14:paraId="7FBA8070" w14:textId="1768EDE6" w:rsidR="00663599" w:rsidRPr="009A5720" w:rsidRDefault="00663599" w:rsidP="002751C0">
      <w:pPr>
        <w:widowControl w:val="0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Zamawiający zastrzega sobie prawo do rozwiązania</w:t>
      </w:r>
      <w:r w:rsidR="00252F74" w:rsidRPr="009A5720">
        <w:rPr>
          <w:rFonts w:ascii="Verdana" w:hAnsi="Verdana"/>
          <w:sz w:val="20"/>
          <w:szCs w:val="20"/>
        </w:rPr>
        <w:t xml:space="preserve"> umowy w trybie natychmiastowym bez obowiązku dodatkowego wzywania Wykonawcy do prawidłowego wykonania umowy </w:t>
      </w:r>
      <w:r w:rsidR="00170483" w:rsidRPr="009A5720">
        <w:rPr>
          <w:rFonts w:ascii="Verdana" w:hAnsi="Verdana"/>
          <w:sz w:val="20"/>
          <w:szCs w:val="20"/>
        </w:rPr>
        <w:t xml:space="preserve">w przypadkach </w:t>
      </w:r>
      <w:r w:rsidRPr="009A5720">
        <w:rPr>
          <w:rFonts w:ascii="Verdana" w:hAnsi="Verdana"/>
          <w:sz w:val="20"/>
          <w:szCs w:val="20"/>
        </w:rPr>
        <w:t>naruszenia postanowień niniejszej umowy przez Wykonawcę, a w szczególności</w:t>
      </w:r>
      <w:r w:rsidR="002751C0" w:rsidRPr="009A5720">
        <w:rPr>
          <w:rFonts w:ascii="Verdana" w:hAnsi="Verdana"/>
          <w:sz w:val="20"/>
          <w:szCs w:val="20"/>
        </w:rPr>
        <w:t xml:space="preserve"> n</w:t>
      </w:r>
      <w:r w:rsidR="00170483" w:rsidRPr="009A5720">
        <w:rPr>
          <w:rFonts w:ascii="Verdana" w:hAnsi="Verdana"/>
          <w:sz w:val="20"/>
          <w:szCs w:val="20"/>
        </w:rPr>
        <w:t xml:space="preserve">iedostarczenia </w:t>
      </w:r>
      <w:r w:rsidR="008C49EF" w:rsidRPr="009A5720">
        <w:rPr>
          <w:rFonts w:ascii="Verdana" w:hAnsi="Verdana"/>
          <w:sz w:val="20"/>
          <w:szCs w:val="20"/>
        </w:rPr>
        <w:t xml:space="preserve">oleju </w:t>
      </w:r>
      <w:r w:rsidR="007D67BF">
        <w:rPr>
          <w:rFonts w:ascii="Verdana" w:hAnsi="Verdana"/>
          <w:sz w:val="20"/>
          <w:szCs w:val="20"/>
        </w:rPr>
        <w:t>w ciągu</w:t>
      </w:r>
      <w:r w:rsidR="008C49EF" w:rsidRPr="009A5720">
        <w:rPr>
          <w:rFonts w:ascii="Verdana" w:hAnsi="Verdana"/>
          <w:sz w:val="20"/>
          <w:szCs w:val="20"/>
        </w:rPr>
        <w:t xml:space="preserve"> 7</w:t>
      </w:r>
      <w:r w:rsidR="00170483" w:rsidRPr="009A5720">
        <w:rPr>
          <w:rFonts w:ascii="Verdana" w:hAnsi="Verdana"/>
          <w:sz w:val="20"/>
          <w:szCs w:val="20"/>
        </w:rPr>
        <w:t xml:space="preserve"> dni roboczych od dnia złożenia zamówienia.</w:t>
      </w:r>
    </w:p>
    <w:p w14:paraId="30DE3FE6" w14:textId="2F7B5531" w:rsidR="00663599" w:rsidRPr="009A5720" w:rsidRDefault="00663599" w:rsidP="0066359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 xml:space="preserve">2. Zamawiającemu przysługuje prawo do odstąpienia od umowy gdy wystąpi istotna zmiana okoliczności powodująca, że wykonanie umowy nie leży w interesie publicznym, czego nie można było przewidzieć w chwili zawarcia umowy </w:t>
      </w:r>
      <w:r w:rsidR="00185A72">
        <w:rPr>
          <w:rFonts w:ascii="Verdana" w:hAnsi="Verdana"/>
          <w:sz w:val="20"/>
          <w:szCs w:val="20"/>
        </w:rPr>
        <w:br/>
      </w:r>
      <w:r w:rsidRPr="009A5720">
        <w:rPr>
          <w:rFonts w:ascii="Verdana" w:hAnsi="Verdana"/>
          <w:sz w:val="20"/>
          <w:szCs w:val="20"/>
        </w:rPr>
        <w:t xml:space="preserve">i Zamawiający odstąpi od umowy w terminie 30-dni od powzięcia wiadomości o powyższych okolicznościach. </w:t>
      </w:r>
      <w:r w:rsidR="00170483" w:rsidRPr="009A5720">
        <w:rPr>
          <w:rFonts w:ascii="Verdana" w:hAnsi="Verdana"/>
          <w:sz w:val="20"/>
          <w:szCs w:val="20"/>
        </w:rPr>
        <w:t>W tym przypadku Wykonawcy nie przysługują żadne roszczenia związane z niewykonaną częścią umowy.</w:t>
      </w:r>
    </w:p>
    <w:p w14:paraId="59463418" w14:textId="2BE6839C" w:rsidR="00663599" w:rsidRDefault="00663599" w:rsidP="00DC0B37">
      <w:pPr>
        <w:pStyle w:val="Tekstpodstawowywcity"/>
        <w:ind w:hanging="283"/>
        <w:rPr>
          <w:rFonts w:ascii="Verdana" w:hAnsi="Verdana"/>
        </w:rPr>
      </w:pPr>
      <w:r w:rsidRPr="009A5720">
        <w:rPr>
          <w:rFonts w:ascii="Verdana" w:hAnsi="Verdana"/>
        </w:rPr>
        <w:t xml:space="preserve">3. </w:t>
      </w:r>
      <w:r w:rsidR="00170483" w:rsidRPr="009A5720">
        <w:rPr>
          <w:rFonts w:ascii="Verdana" w:hAnsi="Verdana"/>
        </w:rPr>
        <w:t>Rozwiązanie umowy, o którym mowa w ust.1 oraz odstąpienie od umowy, o którym mowa w ust. 2, następuje w formie pisemnej.</w:t>
      </w:r>
      <w:r w:rsidR="00DC0B37" w:rsidRPr="009A5720">
        <w:rPr>
          <w:rFonts w:ascii="Verdana" w:hAnsi="Verdana"/>
        </w:rPr>
        <w:t xml:space="preserve"> </w:t>
      </w:r>
      <w:r w:rsidR="009739A8">
        <w:rPr>
          <w:rFonts w:ascii="Verdana" w:hAnsi="Verdana"/>
        </w:rPr>
        <w:t xml:space="preserve">W terminie 30 dni od dnia w którym Zamawiający powziął wiadomość o wystąpieniu okoliczności uzasadniających odstąpienie. </w:t>
      </w:r>
    </w:p>
    <w:p w14:paraId="2197538C" w14:textId="77777777" w:rsidR="000D0F9D" w:rsidRPr="009A5720" w:rsidRDefault="000D0F9D" w:rsidP="00DC0B37">
      <w:pPr>
        <w:pStyle w:val="Tekstpodstawowywcity"/>
        <w:ind w:hanging="283"/>
        <w:rPr>
          <w:rFonts w:ascii="Verdana" w:hAnsi="Verdana"/>
        </w:rPr>
      </w:pPr>
    </w:p>
    <w:p w14:paraId="754958E1" w14:textId="2E756372" w:rsidR="00663599" w:rsidRPr="009A5720" w:rsidRDefault="00663599" w:rsidP="00663599">
      <w:pPr>
        <w:ind w:left="360" w:hanging="360"/>
        <w:jc w:val="center"/>
        <w:rPr>
          <w:rFonts w:ascii="Verdana" w:eastAsia="Arial" w:hAnsi="Verdana"/>
          <w:sz w:val="20"/>
          <w:szCs w:val="20"/>
        </w:rPr>
      </w:pPr>
      <w:r w:rsidRPr="009A5720">
        <w:rPr>
          <w:rFonts w:ascii="Verdana" w:eastAsia="Arial" w:hAnsi="Verdana"/>
          <w:sz w:val="20"/>
          <w:szCs w:val="20"/>
        </w:rPr>
        <w:t>§</w:t>
      </w:r>
      <w:r w:rsidR="002751C0" w:rsidRPr="009A5720">
        <w:rPr>
          <w:rFonts w:ascii="Verdana" w:eastAsia="Arial" w:hAnsi="Verdana"/>
          <w:sz w:val="20"/>
          <w:szCs w:val="20"/>
        </w:rPr>
        <w:t xml:space="preserve"> 7</w:t>
      </w:r>
    </w:p>
    <w:p w14:paraId="19E3999D" w14:textId="6A4532F1" w:rsidR="00663599" w:rsidRPr="009A5720" w:rsidRDefault="00663599" w:rsidP="00763EBF">
      <w:pPr>
        <w:spacing w:line="360" w:lineRule="auto"/>
        <w:ind w:left="360" w:hanging="360"/>
        <w:jc w:val="both"/>
        <w:rPr>
          <w:rStyle w:val="StylArial11pt"/>
          <w:rFonts w:ascii="Verdana" w:hAnsi="Verdana"/>
          <w:szCs w:val="20"/>
        </w:rPr>
      </w:pPr>
      <w:r w:rsidRPr="009A5720">
        <w:rPr>
          <w:rStyle w:val="StylArial11pt"/>
          <w:rFonts w:ascii="Verdana" w:hAnsi="Verdana"/>
          <w:szCs w:val="20"/>
        </w:rPr>
        <w:t>1.</w:t>
      </w:r>
      <w:r w:rsidRPr="009A5720">
        <w:rPr>
          <w:rStyle w:val="StylArial11pt"/>
          <w:rFonts w:ascii="Verdana" w:hAnsi="Verdana"/>
          <w:szCs w:val="20"/>
        </w:rPr>
        <w:tab/>
        <w:t>Osobą upoważnioną do stałego kontaktu z Zamawiającym do spraw realizacji zl</w:t>
      </w:r>
      <w:r w:rsidR="006E35BA">
        <w:rPr>
          <w:rStyle w:val="StylArial11pt"/>
          <w:rFonts w:ascii="Verdana" w:hAnsi="Verdana"/>
          <w:szCs w:val="20"/>
        </w:rPr>
        <w:t xml:space="preserve">ecenia ze </w:t>
      </w:r>
      <w:r w:rsidR="00170483" w:rsidRPr="009A5720">
        <w:rPr>
          <w:rStyle w:val="StylArial11pt"/>
          <w:rFonts w:ascii="Verdana" w:hAnsi="Verdana"/>
          <w:szCs w:val="20"/>
        </w:rPr>
        <w:t xml:space="preserve">strony Wykonawcy jest …….……………………….………., </w:t>
      </w:r>
      <w:r w:rsidRPr="009A5720">
        <w:rPr>
          <w:rStyle w:val="StylArial11pt"/>
          <w:rFonts w:ascii="Verdana" w:hAnsi="Verdana"/>
          <w:szCs w:val="20"/>
        </w:rPr>
        <w:t>tel</w:t>
      </w:r>
      <w:r w:rsidR="00170483" w:rsidRPr="009A5720">
        <w:rPr>
          <w:rStyle w:val="StylArial11pt"/>
          <w:rFonts w:ascii="Verdana" w:hAnsi="Verdana"/>
          <w:szCs w:val="20"/>
        </w:rPr>
        <w:t>.</w:t>
      </w:r>
      <w:r w:rsidR="006E35BA">
        <w:rPr>
          <w:rStyle w:val="StylArial11pt"/>
          <w:rFonts w:ascii="Verdana" w:hAnsi="Verdana"/>
          <w:szCs w:val="20"/>
        </w:rPr>
        <w:t xml:space="preserve"> …………………………….,</w:t>
      </w:r>
      <w:r w:rsidR="006E35BA">
        <w:rPr>
          <w:rStyle w:val="StylArial11pt"/>
          <w:rFonts w:ascii="Verdana" w:hAnsi="Verdana"/>
          <w:szCs w:val="20"/>
        </w:rPr>
        <w:br/>
      </w:r>
      <w:r w:rsidRPr="009A5720">
        <w:rPr>
          <w:rStyle w:val="StylArial11pt"/>
          <w:rFonts w:ascii="Verdana" w:hAnsi="Verdana"/>
          <w:szCs w:val="20"/>
        </w:rPr>
        <w:t>e-mail:</w:t>
      </w:r>
      <w:r w:rsidR="00170483" w:rsidRPr="009A5720">
        <w:rPr>
          <w:rStyle w:val="StylArial11pt"/>
          <w:rFonts w:ascii="Verdana" w:hAnsi="Verdana"/>
          <w:szCs w:val="20"/>
        </w:rPr>
        <w:t xml:space="preserve"> </w:t>
      </w:r>
      <w:r w:rsidRPr="009A5720">
        <w:rPr>
          <w:rStyle w:val="StylArial11pt"/>
          <w:rFonts w:ascii="Verdana" w:hAnsi="Verdana"/>
          <w:szCs w:val="20"/>
        </w:rPr>
        <w:t xml:space="preserve"> </w:t>
      </w:r>
      <w:r w:rsidR="00170483" w:rsidRPr="009A5720">
        <w:rPr>
          <w:rStyle w:val="StylArial11pt"/>
          <w:rFonts w:ascii="Verdana" w:hAnsi="Verdana"/>
          <w:szCs w:val="20"/>
        </w:rPr>
        <w:t>…………....</w:t>
      </w:r>
      <w:r w:rsidR="006E35BA">
        <w:rPr>
          <w:rStyle w:val="StylArial11pt"/>
          <w:rFonts w:ascii="Verdana" w:hAnsi="Verdana"/>
          <w:szCs w:val="20"/>
        </w:rPr>
        <w:t>.............................</w:t>
      </w:r>
    </w:p>
    <w:p w14:paraId="0CC05600" w14:textId="0E566F0D" w:rsidR="005617CC" w:rsidRDefault="00663599" w:rsidP="00EF08EA">
      <w:pPr>
        <w:ind w:left="360" w:hanging="360"/>
        <w:jc w:val="both"/>
        <w:rPr>
          <w:rStyle w:val="StylArial11pt"/>
          <w:rFonts w:ascii="Verdana" w:hAnsi="Verdana"/>
          <w:szCs w:val="20"/>
        </w:rPr>
      </w:pPr>
      <w:r w:rsidRPr="009A5720">
        <w:rPr>
          <w:rStyle w:val="StylArial11pt"/>
          <w:rFonts w:ascii="Verdana" w:hAnsi="Verdana"/>
          <w:szCs w:val="20"/>
        </w:rPr>
        <w:t>2.</w:t>
      </w:r>
      <w:r w:rsidRPr="009A5720">
        <w:rPr>
          <w:rStyle w:val="StylArial11pt"/>
          <w:rFonts w:ascii="Verdana" w:hAnsi="Verdana"/>
          <w:szCs w:val="20"/>
        </w:rPr>
        <w:tab/>
        <w:t>Osoba upoważnioną do stałego kontaktu z Wykonawcą do spraw realizacji zleceni</w:t>
      </w:r>
      <w:r w:rsidR="006E35BA">
        <w:rPr>
          <w:rStyle w:val="StylArial11pt"/>
          <w:rFonts w:ascii="Verdana" w:hAnsi="Verdana"/>
          <w:szCs w:val="20"/>
        </w:rPr>
        <w:t xml:space="preserve">a jest ze </w:t>
      </w:r>
      <w:r w:rsidR="00170483" w:rsidRPr="009A5720">
        <w:rPr>
          <w:rStyle w:val="StylArial11pt"/>
          <w:rFonts w:ascii="Verdana" w:hAnsi="Verdana"/>
          <w:szCs w:val="20"/>
        </w:rPr>
        <w:t xml:space="preserve">strony Zamawiającego </w:t>
      </w:r>
      <w:r w:rsidR="00335244">
        <w:rPr>
          <w:rStyle w:val="StylArial11pt"/>
          <w:rFonts w:ascii="Verdana" w:hAnsi="Verdana"/>
          <w:szCs w:val="20"/>
        </w:rPr>
        <w:t>Aleksandra Góra</w:t>
      </w:r>
      <w:r w:rsidR="006E35BA">
        <w:rPr>
          <w:rStyle w:val="StylArial11pt"/>
          <w:rFonts w:ascii="Verdana" w:hAnsi="Verdana"/>
          <w:szCs w:val="20"/>
        </w:rPr>
        <w:t xml:space="preserve"> </w:t>
      </w:r>
      <w:r w:rsidRPr="009A5720">
        <w:rPr>
          <w:rStyle w:val="StylArial11pt"/>
          <w:rFonts w:ascii="Verdana" w:hAnsi="Verdana"/>
          <w:szCs w:val="20"/>
        </w:rPr>
        <w:t>tel</w:t>
      </w:r>
      <w:r w:rsidR="00170483" w:rsidRPr="009A5720">
        <w:rPr>
          <w:rStyle w:val="StylArial11pt"/>
          <w:rFonts w:ascii="Verdana" w:hAnsi="Verdana"/>
          <w:szCs w:val="20"/>
        </w:rPr>
        <w:t xml:space="preserve">. </w:t>
      </w:r>
      <w:r w:rsidR="005617CC">
        <w:rPr>
          <w:rStyle w:val="StylArial11pt"/>
          <w:rFonts w:ascii="Verdana" w:hAnsi="Verdana"/>
          <w:szCs w:val="20"/>
        </w:rPr>
        <w:t>94</w:t>
      </w:r>
      <w:r w:rsidR="00335244">
        <w:rPr>
          <w:rStyle w:val="StylArial11pt"/>
          <w:rFonts w:ascii="Verdana" w:hAnsi="Verdana"/>
          <w:szCs w:val="20"/>
        </w:rPr>
        <w:t>3730963</w:t>
      </w:r>
      <w:r w:rsidR="00EF08EA" w:rsidRPr="009A5720">
        <w:rPr>
          <w:rStyle w:val="StylArial11pt"/>
          <w:rFonts w:ascii="Verdana" w:hAnsi="Verdana"/>
          <w:szCs w:val="20"/>
        </w:rPr>
        <w:t>,</w:t>
      </w:r>
    </w:p>
    <w:p w14:paraId="4B88E8D6" w14:textId="5666344A" w:rsidR="00663599" w:rsidRPr="005617CC" w:rsidRDefault="00663599" w:rsidP="005617CC">
      <w:pPr>
        <w:ind w:left="360"/>
        <w:jc w:val="both"/>
        <w:rPr>
          <w:rStyle w:val="StylArial11pt"/>
          <w:rFonts w:ascii="Verdana" w:hAnsi="Verdana"/>
          <w:szCs w:val="20"/>
          <w:lang w:val="en-US"/>
        </w:rPr>
      </w:pPr>
      <w:r w:rsidRPr="005617CC">
        <w:rPr>
          <w:rStyle w:val="StylArial11pt"/>
          <w:rFonts w:ascii="Verdana" w:hAnsi="Verdana"/>
          <w:szCs w:val="20"/>
          <w:lang w:val="en-US"/>
        </w:rPr>
        <w:t xml:space="preserve">e-mail: </w:t>
      </w:r>
      <w:hyperlink r:id="rId9" w:history="1">
        <w:r w:rsidR="00335244" w:rsidRPr="00C16577">
          <w:rPr>
            <w:rStyle w:val="Hipercze"/>
            <w:rFonts w:ascii="Verdana" w:hAnsi="Verdana"/>
            <w:sz w:val="20"/>
            <w:szCs w:val="20"/>
            <w:lang w:val="en-US"/>
          </w:rPr>
          <w:t>agora@gddkia.gov.pl</w:t>
        </w:r>
      </w:hyperlink>
      <w:r w:rsidR="006E35BA" w:rsidRPr="005617CC">
        <w:rPr>
          <w:rStyle w:val="StylArial11pt"/>
          <w:rFonts w:ascii="Verdana" w:hAnsi="Verdana"/>
          <w:szCs w:val="20"/>
          <w:lang w:val="en-US"/>
        </w:rPr>
        <w:t xml:space="preserve"> </w:t>
      </w:r>
    </w:p>
    <w:p w14:paraId="5E593A8C" w14:textId="77777777" w:rsidR="00663599" w:rsidRPr="005617CC" w:rsidRDefault="00663599" w:rsidP="00663599">
      <w:pPr>
        <w:ind w:left="360" w:hanging="360"/>
        <w:rPr>
          <w:rFonts w:ascii="Verdana" w:eastAsia="Arial" w:hAnsi="Verdana"/>
          <w:sz w:val="20"/>
          <w:szCs w:val="20"/>
          <w:lang w:val="en-US"/>
        </w:rPr>
      </w:pPr>
    </w:p>
    <w:p w14:paraId="202800C7" w14:textId="31F9CC9A" w:rsidR="00663599" w:rsidRPr="009A5720" w:rsidRDefault="002751C0" w:rsidP="00663599">
      <w:pPr>
        <w:jc w:val="center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§ 8</w:t>
      </w:r>
    </w:p>
    <w:p w14:paraId="5BA93573" w14:textId="77777777" w:rsidR="00185A72" w:rsidRPr="00CE2507" w:rsidRDefault="00185A72" w:rsidP="00185A72">
      <w:pPr>
        <w:numPr>
          <w:ilvl w:val="0"/>
          <w:numId w:val="17"/>
        </w:numPr>
        <w:tabs>
          <w:tab w:val="clear" w:pos="2340"/>
        </w:tabs>
        <w:spacing w:line="276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CE2507">
        <w:rPr>
          <w:rFonts w:ascii="Verdana" w:hAnsi="Verdana" w:cs="TTE1771BD8t00"/>
          <w:sz w:val="20"/>
          <w:szCs w:val="20"/>
        </w:rPr>
        <w:t>Wszelkie zmiany niniejszej Umowy wymagają formy pisemnej, w postaci aneksu, pod rygorem nieważności.</w:t>
      </w:r>
    </w:p>
    <w:p w14:paraId="05746887" w14:textId="77777777" w:rsidR="00185A72" w:rsidRPr="00CE2507" w:rsidRDefault="00185A72" w:rsidP="00185A72">
      <w:pPr>
        <w:numPr>
          <w:ilvl w:val="0"/>
          <w:numId w:val="17"/>
        </w:numPr>
        <w:tabs>
          <w:tab w:val="clear" w:pos="2340"/>
        </w:tabs>
        <w:spacing w:line="276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CE2507">
        <w:rPr>
          <w:rFonts w:ascii="Verdana" w:hAnsi="Verdana" w:cs="TTE1771BD8t00"/>
          <w:sz w:val="20"/>
          <w:szCs w:val="20"/>
        </w:rPr>
        <w:t>Wszelkie spory mogące wyniknąć w związku z realizacją niniejszej Umowy będą rozstrzygane przez Sąd w Szczecinie.</w:t>
      </w:r>
    </w:p>
    <w:p w14:paraId="5DDABE29" w14:textId="77777777" w:rsidR="00185A72" w:rsidRDefault="00185A72" w:rsidP="00185A72">
      <w:pPr>
        <w:numPr>
          <w:ilvl w:val="0"/>
          <w:numId w:val="17"/>
        </w:numPr>
        <w:tabs>
          <w:tab w:val="clear" w:pos="2340"/>
        </w:tabs>
        <w:spacing w:line="276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CE2507">
        <w:rPr>
          <w:rFonts w:ascii="Verdana" w:hAnsi="Verdana" w:cs="TTE1771BD8t00"/>
          <w:sz w:val="20"/>
          <w:szCs w:val="20"/>
        </w:rPr>
        <w:t xml:space="preserve">Umowę niniejszą sporządzono w </w:t>
      </w:r>
      <w:r>
        <w:rPr>
          <w:rFonts w:ascii="Verdana" w:hAnsi="Verdana" w:cs="TTE1768698t00"/>
          <w:sz w:val="20"/>
          <w:szCs w:val="20"/>
        </w:rPr>
        <w:t xml:space="preserve">dwóch </w:t>
      </w:r>
      <w:r w:rsidRPr="00CE2507">
        <w:rPr>
          <w:rFonts w:ascii="Verdana" w:hAnsi="Verdana" w:cs="TTE1771BD8t00"/>
          <w:sz w:val="20"/>
          <w:szCs w:val="20"/>
        </w:rPr>
        <w:t>jednobrzmiących egzemplarzach, po jednym egzemplarzu dla każdej ze stron.</w:t>
      </w:r>
    </w:p>
    <w:p w14:paraId="514D44A4" w14:textId="424DA8FF" w:rsidR="00663599" w:rsidRPr="007A4AFA" w:rsidRDefault="00185A72" w:rsidP="007A4AFA">
      <w:pPr>
        <w:numPr>
          <w:ilvl w:val="0"/>
          <w:numId w:val="17"/>
        </w:numPr>
        <w:tabs>
          <w:tab w:val="clear" w:pos="2340"/>
        </w:tabs>
        <w:spacing w:line="276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>
        <w:rPr>
          <w:rFonts w:ascii="Verdana" w:hAnsi="Verdana" w:cs="TTE1771BD8t00"/>
          <w:sz w:val="20"/>
          <w:szCs w:val="20"/>
        </w:rPr>
        <w:t>W sprawach nieuregulowanych niniejszą umową zastosowanie mają przepisy Kodeksu Cywilnego.</w:t>
      </w:r>
    </w:p>
    <w:p w14:paraId="192E7901" w14:textId="77777777" w:rsidR="00185A72" w:rsidRDefault="00185A72" w:rsidP="00185A72">
      <w:pPr>
        <w:tabs>
          <w:tab w:val="left" w:pos="900"/>
        </w:tabs>
        <w:spacing w:line="312" w:lineRule="auto"/>
        <w:jc w:val="both"/>
        <w:rPr>
          <w:rFonts w:ascii="Verdana" w:hAnsi="Verdana" w:cs="TTE1771BD8t00"/>
          <w:sz w:val="20"/>
          <w:szCs w:val="20"/>
        </w:rPr>
      </w:pPr>
    </w:p>
    <w:p w14:paraId="26E4DDAD" w14:textId="77777777" w:rsidR="00185A72" w:rsidRPr="005C4576" w:rsidRDefault="00185A72" w:rsidP="00185A72">
      <w:pPr>
        <w:tabs>
          <w:tab w:val="left" w:pos="1982"/>
        </w:tabs>
        <w:spacing w:line="312" w:lineRule="auto"/>
        <w:jc w:val="both"/>
        <w:rPr>
          <w:rFonts w:ascii="Verdana" w:hAnsi="Verdana"/>
          <w:b/>
          <w:sz w:val="20"/>
        </w:rPr>
      </w:pPr>
      <w:r w:rsidRPr="005C4576">
        <w:rPr>
          <w:rFonts w:ascii="Verdana" w:hAnsi="Verdana"/>
          <w:b/>
          <w:sz w:val="20"/>
        </w:rPr>
        <w:t>PODPISY I PIECZĘCIE</w:t>
      </w:r>
    </w:p>
    <w:p w14:paraId="3519062C" w14:textId="77777777" w:rsidR="00185A72" w:rsidRPr="00CE2507" w:rsidRDefault="00185A72" w:rsidP="00185A72">
      <w:pPr>
        <w:spacing w:line="312" w:lineRule="auto"/>
        <w:jc w:val="both"/>
        <w:outlineLvl w:val="0"/>
      </w:pPr>
      <w:r>
        <w:rPr>
          <w:rFonts w:ascii="Verdana" w:hAnsi="Verdana" w:cs="TTE1768698t00"/>
          <w:b/>
          <w:sz w:val="20"/>
          <w:szCs w:val="20"/>
        </w:rPr>
        <w:t xml:space="preserve">W IMIENIU </w:t>
      </w:r>
      <w:r w:rsidRPr="00CE2507">
        <w:rPr>
          <w:rFonts w:ascii="Verdana" w:hAnsi="Verdana" w:cs="TTE1768698t00"/>
          <w:b/>
          <w:sz w:val="20"/>
          <w:szCs w:val="20"/>
        </w:rPr>
        <w:t>ZAMAWIAJĄ</w:t>
      </w:r>
      <w:r>
        <w:rPr>
          <w:rFonts w:ascii="Verdana" w:hAnsi="Verdana" w:cs="TTE1768698t00"/>
          <w:b/>
          <w:sz w:val="20"/>
          <w:szCs w:val="20"/>
        </w:rPr>
        <w:t>CEGO</w:t>
      </w:r>
      <w:r w:rsidRPr="00CE2507">
        <w:rPr>
          <w:rFonts w:ascii="Verdana" w:hAnsi="Verdana" w:cs="TTE1768698t00"/>
          <w:b/>
          <w:sz w:val="20"/>
          <w:szCs w:val="20"/>
        </w:rPr>
        <w:t>:</w:t>
      </w:r>
      <w:r w:rsidRPr="00CE2507">
        <w:rPr>
          <w:rFonts w:ascii="Verdana" w:hAnsi="Verdana" w:cs="TTE1768698t00"/>
          <w:sz w:val="20"/>
          <w:szCs w:val="20"/>
        </w:rPr>
        <w:t xml:space="preserve"> </w:t>
      </w:r>
      <w:r w:rsidRPr="00CE2507">
        <w:rPr>
          <w:rFonts w:ascii="Verdana" w:hAnsi="Verdana" w:cs="TTE1768698t00"/>
          <w:sz w:val="20"/>
          <w:szCs w:val="20"/>
        </w:rPr>
        <w:tab/>
      </w:r>
      <w:r w:rsidRPr="00CE2507">
        <w:rPr>
          <w:rFonts w:ascii="Verdana" w:hAnsi="Verdana" w:cs="TTE1768698t00"/>
          <w:sz w:val="20"/>
          <w:szCs w:val="20"/>
        </w:rPr>
        <w:tab/>
      </w:r>
      <w:r w:rsidRPr="00CE2507">
        <w:rPr>
          <w:rFonts w:ascii="Verdana" w:hAnsi="Verdana" w:cs="TTE1768698t00"/>
          <w:sz w:val="20"/>
          <w:szCs w:val="20"/>
        </w:rPr>
        <w:tab/>
      </w:r>
      <w:r>
        <w:rPr>
          <w:rFonts w:ascii="Verdana" w:hAnsi="Verdana" w:cs="TTE1768698t00"/>
          <w:sz w:val="20"/>
          <w:szCs w:val="20"/>
        </w:rPr>
        <w:t xml:space="preserve">   </w:t>
      </w:r>
      <w:r>
        <w:rPr>
          <w:rFonts w:ascii="Verdana" w:hAnsi="Verdana" w:cs="TTE1768698t00"/>
          <w:b/>
          <w:sz w:val="20"/>
          <w:szCs w:val="20"/>
        </w:rPr>
        <w:t xml:space="preserve">W IMIENIU </w:t>
      </w:r>
      <w:r w:rsidRPr="00CE2507">
        <w:rPr>
          <w:rFonts w:ascii="Verdana" w:hAnsi="Verdana" w:cs="TTE1768698t00"/>
          <w:b/>
          <w:sz w:val="20"/>
          <w:szCs w:val="20"/>
        </w:rPr>
        <w:t>WYKONAWC</w:t>
      </w:r>
      <w:r>
        <w:rPr>
          <w:rFonts w:ascii="Verdana" w:hAnsi="Verdana" w:cs="TTE1768698t00"/>
          <w:b/>
          <w:sz w:val="20"/>
          <w:szCs w:val="20"/>
        </w:rPr>
        <w:t>Y</w:t>
      </w:r>
      <w:r w:rsidRPr="00CE2507">
        <w:rPr>
          <w:rFonts w:ascii="Verdana" w:hAnsi="Verdana" w:cs="TTE1768698t00"/>
          <w:b/>
          <w:sz w:val="20"/>
          <w:szCs w:val="20"/>
        </w:rPr>
        <w:t>:</w:t>
      </w:r>
    </w:p>
    <w:p w14:paraId="1EBAC70B" w14:textId="77777777" w:rsidR="00123B66" w:rsidRDefault="00123B66" w:rsidP="00C103E5">
      <w:pPr>
        <w:jc w:val="both"/>
        <w:rPr>
          <w:ins w:id="1" w:author="Piątkowska Aleksandra" w:date="2023-03-23T13:13:00Z"/>
          <w:rFonts w:ascii="Verdana" w:hAnsi="Verdana"/>
          <w:sz w:val="20"/>
          <w:szCs w:val="20"/>
        </w:rPr>
      </w:pPr>
    </w:p>
    <w:p w14:paraId="31055A77" w14:textId="2DF4ADC2" w:rsidR="00C103E5" w:rsidRPr="009A5720" w:rsidRDefault="00C103E5" w:rsidP="00C103E5">
      <w:pPr>
        <w:jc w:val="both"/>
        <w:rPr>
          <w:rFonts w:ascii="Verdana" w:hAnsi="Verdana"/>
          <w:sz w:val="20"/>
          <w:szCs w:val="20"/>
        </w:rPr>
      </w:pPr>
      <w:r w:rsidRPr="009A5720">
        <w:rPr>
          <w:rFonts w:ascii="Verdana" w:hAnsi="Verdana"/>
          <w:sz w:val="20"/>
          <w:szCs w:val="20"/>
        </w:rPr>
        <w:t>*niepotrzebne skreślić</w:t>
      </w:r>
    </w:p>
    <w:sectPr w:rsidR="00C103E5" w:rsidRPr="009A5720" w:rsidSect="00C103E5">
      <w:footerReference w:type="default" r:id="rId10"/>
      <w:pgSz w:w="11906" w:h="16838"/>
      <w:pgMar w:top="964" w:right="1418" w:bottom="964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978F" w14:textId="77777777" w:rsidR="00FA627E" w:rsidRDefault="00FA627E" w:rsidP="00C103E5">
      <w:r>
        <w:separator/>
      </w:r>
    </w:p>
  </w:endnote>
  <w:endnote w:type="continuationSeparator" w:id="0">
    <w:p w14:paraId="66B9D8F2" w14:textId="77777777" w:rsidR="00FA627E" w:rsidRDefault="00FA627E" w:rsidP="00C1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1BD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07886"/>
      <w:docPartObj>
        <w:docPartGallery w:val="Page Numbers (Bottom of Page)"/>
        <w:docPartUnique/>
      </w:docPartObj>
    </w:sdtPr>
    <w:sdtEndPr/>
    <w:sdtContent>
      <w:p w14:paraId="6EC8459B" w14:textId="0E84EE75" w:rsidR="00094AA6" w:rsidRDefault="00094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14">
          <w:rPr>
            <w:noProof/>
          </w:rPr>
          <w:t>2</w:t>
        </w:r>
        <w:r>
          <w:fldChar w:fldCharType="end"/>
        </w:r>
      </w:p>
    </w:sdtContent>
  </w:sdt>
  <w:p w14:paraId="5D6AC51C" w14:textId="77777777" w:rsidR="00094AA6" w:rsidRDefault="00094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926D" w14:textId="77777777" w:rsidR="00FA627E" w:rsidRDefault="00FA627E" w:rsidP="00C103E5">
      <w:r>
        <w:separator/>
      </w:r>
    </w:p>
  </w:footnote>
  <w:footnote w:type="continuationSeparator" w:id="0">
    <w:p w14:paraId="190D6737" w14:textId="77777777" w:rsidR="00FA627E" w:rsidRDefault="00FA627E" w:rsidP="00C1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CD7"/>
    <w:multiLevelType w:val="hybridMultilevel"/>
    <w:tmpl w:val="77C06982"/>
    <w:lvl w:ilvl="0" w:tplc="32AA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91"/>
    <w:multiLevelType w:val="multilevel"/>
    <w:tmpl w:val="2B84DB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66818"/>
    <w:multiLevelType w:val="hybridMultilevel"/>
    <w:tmpl w:val="A74CB408"/>
    <w:lvl w:ilvl="0" w:tplc="2C74BB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412E0F"/>
    <w:multiLevelType w:val="hybridMultilevel"/>
    <w:tmpl w:val="86562CD8"/>
    <w:lvl w:ilvl="0" w:tplc="C3B80998">
      <w:start w:val="4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118B2C3C"/>
    <w:multiLevelType w:val="hybridMultilevel"/>
    <w:tmpl w:val="BD841C10"/>
    <w:lvl w:ilvl="0" w:tplc="A2CAA8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9092FF1"/>
    <w:multiLevelType w:val="hybridMultilevel"/>
    <w:tmpl w:val="4918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2BE1"/>
    <w:multiLevelType w:val="hybridMultilevel"/>
    <w:tmpl w:val="34A2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C1B"/>
    <w:multiLevelType w:val="hybridMultilevel"/>
    <w:tmpl w:val="90686ECE"/>
    <w:lvl w:ilvl="0" w:tplc="32AAEF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5DA3"/>
    <w:multiLevelType w:val="hybridMultilevel"/>
    <w:tmpl w:val="086A4636"/>
    <w:lvl w:ilvl="0" w:tplc="74FEB494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4C423D"/>
    <w:multiLevelType w:val="hybridMultilevel"/>
    <w:tmpl w:val="807A46DA"/>
    <w:lvl w:ilvl="0" w:tplc="8AA42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423C2"/>
    <w:multiLevelType w:val="hybridMultilevel"/>
    <w:tmpl w:val="2942260E"/>
    <w:lvl w:ilvl="0" w:tplc="F3AEDE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46600134"/>
    <w:multiLevelType w:val="hybridMultilevel"/>
    <w:tmpl w:val="8440FEF6"/>
    <w:lvl w:ilvl="0" w:tplc="2746E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4F7B95"/>
    <w:multiLevelType w:val="hybridMultilevel"/>
    <w:tmpl w:val="A5FE9958"/>
    <w:lvl w:ilvl="0" w:tplc="59C08A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3A46442"/>
    <w:multiLevelType w:val="hybridMultilevel"/>
    <w:tmpl w:val="DE1EA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6E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92D47"/>
    <w:multiLevelType w:val="hybridMultilevel"/>
    <w:tmpl w:val="BFDE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0460"/>
    <w:multiLevelType w:val="hybridMultilevel"/>
    <w:tmpl w:val="6292119A"/>
    <w:lvl w:ilvl="0" w:tplc="8B36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D3C32"/>
    <w:multiLevelType w:val="hybridMultilevel"/>
    <w:tmpl w:val="5BDC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7440C"/>
    <w:multiLevelType w:val="hybridMultilevel"/>
    <w:tmpl w:val="CC44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8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7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ątkowska Aleksandra">
    <w15:presenceInfo w15:providerId="AD" w15:userId="S-1-5-21-2797994229-2454865769-3146988229-39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9"/>
    <w:rsid w:val="00076688"/>
    <w:rsid w:val="00094AA6"/>
    <w:rsid w:val="000D0F9D"/>
    <w:rsid w:val="000E5928"/>
    <w:rsid w:val="000F01D7"/>
    <w:rsid w:val="000F02C6"/>
    <w:rsid w:val="00123B66"/>
    <w:rsid w:val="0016437B"/>
    <w:rsid w:val="00166415"/>
    <w:rsid w:val="00170483"/>
    <w:rsid w:val="00185A72"/>
    <w:rsid w:val="001D73E0"/>
    <w:rsid w:val="00237B17"/>
    <w:rsid w:val="00252F74"/>
    <w:rsid w:val="00260536"/>
    <w:rsid w:val="002751C0"/>
    <w:rsid w:val="00283B2D"/>
    <w:rsid w:val="00292331"/>
    <w:rsid w:val="0031610A"/>
    <w:rsid w:val="003222EA"/>
    <w:rsid w:val="00335244"/>
    <w:rsid w:val="003417D3"/>
    <w:rsid w:val="00351095"/>
    <w:rsid w:val="003543DA"/>
    <w:rsid w:val="003816F9"/>
    <w:rsid w:val="0038254E"/>
    <w:rsid w:val="00420F79"/>
    <w:rsid w:val="00457BBA"/>
    <w:rsid w:val="004618E0"/>
    <w:rsid w:val="00473B75"/>
    <w:rsid w:val="00484E0A"/>
    <w:rsid w:val="004911F4"/>
    <w:rsid w:val="004E31E2"/>
    <w:rsid w:val="004E5B14"/>
    <w:rsid w:val="004F6A33"/>
    <w:rsid w:val="0052583F"/>
    <w:rsid w:val="005457C0"/>
    <w:rsid w:val="0056105F"/>
    <w:rsid w:val="005617CC"/>
    <w:rsid w:val="006108EB"/>
    <w:rsid w:val="00663599"/>
    <w:rsid w:val="00663A9D"/>
    <w:rsid w:val="006648C5"/>
    <w:rsid w:val="006958D8"/>
    <w:rsid w:val="006E35BA"/>
    <w:rsid w:val="0074405F"/>
    <w:rsid w:val="0075562A"/>
    <w:rsid w:val="00763EBF"/>
    <w:rsid w:val="007661D4"/>
    <w:rsid w:val="007A4AFA"/>
    <w:rsid w:val="007D67BF"/>
    <w:rsid w:val="008678BA"/>
    <w:rsid w:val="0088364B"/>
    <w:rsid w:val="008B666C"/>
    <w:rsid w:val="008C3CBE"/>
    <w:rsid w:val="008C49EF"/>
    <w:rsid w:val="008D6E8D"/>
    <w:rsid w:val="008E0CE6"/>
    <w:rsid w:val="009739A8"/>
    <w:rsid w:val="009A5720"/>
    <w:rsid w:val="00A83715"/>
    <w:rsid w:val="00A96EE3"/>
    <w:rsid w:val="00AA5287"/>
    <w:rsid w:val="00AB6628"/>
    <w:rsid w:val="00AC6602"/>
    <w:rsid w:val="00AF7C11"/>
    <w:rsid w:val="00BC44E0"/>
    <w:rsid w:val="00C103E5"/>
    <w:rsid w:val="00C266AA"/>
    <w:rsid w:val="00C53155"/>
    <w:rsid w:val="00C5719A"/>
    <w:rsid w:val="00C66FF0"/>
    <w:rsid w:val="00CA719D"/>
    <w:rsid w:val="00CD2063"/>
    <w:rsid w:val="00CF4CE6"/>
    <w:rsid w:val="00D33C71"/>
    <w:rsid w:val="00D53CF2"/>
    <w:rsid w:val="00D701A6"/>
    <w:rsid w:val="00DC0B37"/>
    <w:rsid w:val="00DE3D2D"/>
    <w:rsid w:val="00E11CD4"/>
    <w:rsid w:val="00E41E62"/>
    <w:rsid w:val="00E640A4"/>
    <w:rsid w:val="00E75194"/>
    <w:rsid w:val="00E946D9"/>
    <w:rsid w:val="00ED0531"/>
    <w:rsid w:val="00EF08EA"/>
    <w:rsid w:val="00F77F5E"/>
    <w:rsid w:val="00F80FB2"/>
    <w:rsid w:val="00FA627E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561F2"/>
  <w15:docId w15:val="{C7148B90-8247-43E9-A926-A53F493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3599"/>
    <w:pPr>
      <w:keepNext/>
      <w:widowControl w:val="0"/>
      <w:jc w:val="both"/>
      <w:outlineLvl w:val="1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663599"/>
    <w:pPr>
      <w:keepNext/>
      <w:widowControl w:val="0"/>
      <w:outlineLvl w:val="5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359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6359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63599"/>
    <w:pPr>
      <w:widowControl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6359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359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5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63599"/>
    <w:pPr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  <w:szCs w:val="20"/>
    </w:rPr>
  </w:style>
  <w:style w:type="character" w:customStyle="1" w:styleId="StylArial11pt">
    <w:name w:val="Styl Arial 11 pt"/>
    <w:rsid w:val="00663599"/>
    <w:rPr>
      <w:rFonts w:ascii="Arial" w:hAnsi="Arial"/>
      <w:sz w:val="20"/>
    </w:rPr>
  </w:style>
  <w:style w:type="paragraph" w:customStyle="1" w:styleId="Zwykytekst1">
    <w:name w:val="Zwykły tekst1"/>
    <w:basedOn w:val="Normalny"/>
    <w:rsid w:val="00663599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3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5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6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6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3EBF"/>
    <w:rPr>
      <w:color w:val="0563C1" w:themeColor="hyperlink"/>
      <w:u w:val="single"/>
    </w:rPr>
  </w:style>
  <w:style w:type="paragraph" w:customStyle="1" w:styleId="tekstost">
    <w:name w:val="tekst ost"/>
    <w:basedOn w:val="Normalny"/>
    <w:rsid w:val="008C3CB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C3CB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3C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ora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E3FA-B858-4398-AE48-EFABF25B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Piątkowska Aleksandra</cp:lastModifiedBy>
  <cp:revision>2</cp:revision>
  <cp:lastPrinted>2018-01-11T08:01:00Z</cp:lastPrinted>
  <dcterms:created xsi:type="dcterms:W3CDTF">2023-03-28T07:49:00Z</dcterms:created>
  <dcterms:modified xsi:type="dcterms:W3CDTF">2023-03-28T07:49:00Z</dcterms:modified>
</cp:coreProperties>
</file>