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CD69" w14:textId="2CFA9BC5" w:rsidR="00E7305E" w:rsidRPr="00E7305E" w:rsidRDefault="008E7CFD" w:rsidP="00E7305E">
      <w:pPr>
        <w:spacing w:after="200" w:line="360" w:lineRule="auto"/>
        <w:ind w:left="360"/>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Załącznik nr </w:t>
      </w:r>
      <w:r w:rsidR="00FF74DE">
        <w:rPr>
          <w:rFonts w:ascii="Times New Roman" w:eastAsia="Times New Roman" w:hAnsi="Times New Roman" w:cs="Times New Roman"/>
          <w:b/>
          <w:sz w:val="24"/>
          <w:szCs w:val="24"/>
        </w:rPr>
        <w:t>4</w:t>
      </w:r>
      <w:r w:rsidR="00E7305E" w:rsidRPr="00E7305E">
        <w:rPr>
          <w:rFonts w:ascii="Times New Roman" w:eastAsia="Times New Roman" w:hAnsi="Times New Roman" w:cs="Times New Roman"/>
          <w:b/>
          <w:sz w:val="24"/>
          <w:szCs w:val="24"/>
        </w:rPr>
        <w:t xml:space="preserve"> </w:t>
      </w:r>
    </w:p>
    <w:p w14:paraId="4C150E29" w14:textId="77777777" w:rsidR="00E7305E" w:rsidRPr="00E7305E" w:rsidRDefault="00E7305E" w:rsidP="00E7305E">
      <w:pPr>
        <w:spacing w:after="200" w:line="360" w:lineRule="auto"/>
        <w:ind w:left="360"/>
        <w:contextualSpacing/>
        <w:jc w:val="right"/>
        <w:rPr>
          <w:rFonts w:ascii="Times New Roman" w:eastAsia="Times New Roman" w:hAnsi="Times New Roman" w:cs="Times New Roman"/>
          <w:b/>
          <w:sz w:val="24"/>
          <w:szCs w:val="24"/>
        </w:rPr>
      </w:pPr>
    </w:p>
    <w:p w14:paraId="5ECD0CA4" w14:textId="77777777" w:rsidR="00E7305E" w:rsidRPr="00E7305E" w:rsidRDefault="00062335" w:rsidP="00E7305E">
      <w:pPr>
        <w:spacing w:after="200" w:line="36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OGÓLNE WARUNKI UMOWY</w:t>
      </w:r>
    </w:p>
    <w:p w14:paraId="7B6ACFEF" w14:textId="77777777" w:rsidR="00E7305E" w:rsidRPr="00E7305E" w:rsidRDefault="00E7305E" w:rsidP="00E7305E">
      <w:pPr>
        <w:spacing w:after="0" w:line="360" w:lineRule="auto"/>
        <w:rPr>
          <w:rFonts w:ascii="Times New Roman" w:eastAsia="Times New Roman" w:hAnsi="Times New Roman" w:cs="Times New Roman"/>
          <w:b/>
          <w:sz w:val="24"/>
          <w:szCs w:val="24"/>
          <w:lang w:eastAsia="pl-PL"/>
        </w:rPr>
      </w:pPr>
    </w:p>
    <w:p w14:paraId="4BB7F44B" w14:textId="60B8DB22" w:rsidR="00E7305E" w:rsidRDefault="00E7305E" w:rsidP="00E7305E">
      <w:pPr>
        <w:spacing w:after="120" w:line="360" w:lineRule="auto"/>
        <w:jc w:val="center"/>
        <w:rPr>
          <w:rFonts w:ascii="Arial" w:eastAsia="Times New Roman" w:hAnsi="Arial" w:cs="Arial"/>
          <w:b/>
          <w:bCs/>
          <w:lang w:eastAsia="pl-PL"/>
        </w:rPr>
      </w:pPr>
      <w:r w:rsidRPr="00E7305E">
        <w:rPr>
          <w:rFonts w:ascii="Arial" w:eastAsia="Times New Roman" w:hAnsi="Arial" w:cs="Arial"/>
          <w:b/>
          <w:bCs/>
          <w:lang w:eastAsia="pl-PL"/>
        </w:rPr>
        <w:t>U M O W A   nr ................................</w:t>
      </w:r>
    </w:p>
    <w:p w14:paraId="2EBB92A6" w14:textId="581B9A7B" w:rsidR="00CD5216" w:rsidRPr="00E7305E" w:rsidRDefault="00CD5216" w:rsidP="00E7305E">
      <w:pPr>
        <w:spacing w:after="120" w:line="360" w:lineRule="auto"/>
        <w:jc w:val="center"/>
        <w:rPr>
          <w:rFonts w:ascii="Arial" w:eastAsia="Times New Roman" w:hAnsi="Arial" w:cs="Arial"/>
          <w:lang w:eastAsia="pl-PL"/>
        </w:rPr>
      </w:pPr>
      <w:r>
        <w:rPr>
          <w:rFonts w:ascii="Arial" w:eastAsia="Times New Roman" w:hAnsi="Arial" w:cs="Arial"/>
          <w:b/>
          <w:bCs/>
          <w:lang w:eastAsia="pl-PL"/>
        </w:rPr>
        <w:t xml:space="preserve">zawarta w dniu określonym w </w:t>
      </w:r>
      <w:r w:rsidR="00FF0568">
        <w:rPr>
          <w:rFonts w:ascii="Arial" w:eastAsia="Times New Roman" w:hAnsi="Arial" w:cs="Arial"/>
          <w:b/>
          <w:bCs/>
          <w:lang w:eastAsia="pl-PL"/>
        </w:rPr>
        <w:t>§ 13 ust. 1</w:t>
      </w:r>
    </w:p>
    <w:p w14:paraId="6B23AD72" w14:textId="77777777" w:rsidR="00E7305E" w:rsidRDefault="00E7305E" w:rsidP="00E7305E">
      <w:pPr>
        <w:spacing w:after="120" w:line="360" w:lineRule="auto"/>
        <w:jc w:val="center"/>
        <w:rPr>
          <w:rFonts w:ascii="Arial" w:eastAsia="Times New Roman" w:hAnsi="Arial" w:cs="Arial"/>
          <w:b/>
          <w:bCs/>
          <w:lang w:eastAsia="pl-PL"/>
        </w:rPr>
      </w:pPr>
      <w:r w:rsidRPr="00E7305E">
        <w:rPr>
          <w:rFonts w:ascii="Arial" w:eastAsia="Times New Roman" w:hAnsi="Arial" w:cs="Arial"/>
          <w:b/>
          <w:bCs/>
          <w:lang w:eastAsia="pl-PL"/>
        </w:rPr>
        <w:t xml:space="preserve">na realizację </w:t>
      </w:r>
      <w:r w:rsidR="00FC28E6">
        <w:rPr>
          <w:rFonts w:ascii="Arial" w:eastAsia="Times New Roman" w:hAnsi="Arial" w:cs="Arial"/>
          <w:b/>
          <w:bCs/>
          <w:lang w:eastAsia="pl-PL"/>
        </w:rPr>
        <w:t>Narodowej Strategii Onkologicznej</w:t>
      </w:r>
    </w:p>
    <w:p w14:paraId="52C1E433" w14:textId="77777777" w:rsidR="00FC28E6" w:rsidRPr="00E7305E" w:rsidRDefault="00FC28E6" w:rsidP="00E7305E">
      <w:pPr>
        <w:spacing w:after="120" w:line="360" w:lineRule="auto"/>
        <w:jc w:val="center"/>
        <w:rPr>
          <w:rFonts w:ascii="Arial" w:eastAsia="Times New Roman" w:hAnsi="Arial" w:cs="Arial"/>
          <w:lang w:eastAsia="pl-PL"/>
        </w:rPr>
      </w:pPr>
      <w:r>
        <w:rPr>
          <w:rFonts w:ascii="Arial" w:eastAsia="Times New Roman" w:hAnsi="Arial" w:cs="Arial"/>
          <w:b/>
          <w:bCs/>
          <w:lang w:eastAsia="pl-PL"/>
        </w:rPr>
        <w:t>w zakresie zadania pn.: Zakup sprzętu do rehabilitacji onkologicznej</w:t>
      </w:r>
    </w:p>
    <w:p w14:paraId="735C670B" w14:textId="77777777" w:rsidR="00E7305E" w:rsidRPr="00E7305E" w:rsidRDefault="00E7305E" w:rsidP="00E7305E">
      <w:pPr>
        <w:spacing w:after="120" w:line="360" w:lineRule="auto"/>
        <w:jc w:val="both"/>
        <w:rPr>
          <w:rFonts w:ascii="Arial" w:eastAsia="Times New Roman" w:hAnsi="Arial" w:cs="Arial"/>
          <w:lang w:eastAsia="pl-PL"/>
        </w:rPr>
      </w:pPr>
      <w:r w:rsidRPr="00E7305E">
        <w:rPr>
          <w:rFonts w:ascii="Arial" w:eastAsia="Times New Roman" w:hAnsi="Arial" w:cs="Arial"/>
          <w:bCs/>
          <w:lang w:eastAsia="pl-PL"/>
        </w:rPr>
        <w:t>pomiędzy</w:t>
      </w:r>
    </w:p>
    <w:p w14:paraId="3AEA0E21" w14:textId="77777777" w:rsidR="00FC28E6" w:rsidRDefault="00FC28E6" w:rsidP="00FC28E6">
      <w:pPr>
        <w:spacing w:after="120" w:line="360" w:lineRule="auto"/>
        <w:jc w:val="both"/>
      </w:pPr>
      <w:r>
        <w:rPr>
          <w:rFonts w:ascii="Arial" w:hAnsi="Arial" w:cs="Arial"/>
          <w:b/>
        </w:rPr>
        <w:t xml:space="preserve">Skarbem Państwa, </w:t>
      </w:r>
    </w:p>
    <w:p w14:paraId="402CC8A7" w14:textId="77777777" w:rsidR="00FC28E6" w:rsidRDefault="00FC28E6" w:rsidP="00FC28E6">
      <w:pPr>
        <w:spacing w:after="120" w:line="360" w:lineRule="auto"/>
        <w:jc w:val="both"/>
      </w:pPr>
      <w:r>
        <w:rPr>
          <w:rFonts w:ascii="Arial" w:hAnsi="Arial" w:cs="Arial"/>
        </w:rPr>
        <w:t>reprezentowanym przez</w:t>
      </w:r>
      <w:r>
        <w:t xml:space="preserve"> </w:t>
      </w:r>
      <w:r>
        <w:rPr>
          <w:rFonts w:ascii="Arial" w:hAnsi="Arial" w:cs="Arial"/>
          <w:b/>
        </w:rPr>
        <w:t>Ministra Zdrowia, ul. Miodowa 15, 00-952 Warszawa</w:t>
      </w:r>
      <w:r>
        <w:rPr>
          <w:rFonts w:ascii="Arial" w:hAnsi="Arial" w:cs="Arial"/>
        </w:rPr>
        <w:t>,</w:t>
      </w:r>
      <w:r>
        <w:rPr>
          <w:rFonts w:ascii="Arial" w:hAnsi="Arial" w:cs="Arial"/>
        </w:rPr>
        <w:tab/>
      </w:r>
    </w:p>
    <w:p w14:paraId="111A7F25" w14:textId="77777777" w:rsidR="00FC28E6" w:rsidRDefault="00FC28E6" w:rsidP="00FC28E6">
      <w:pPr>
        <w:spacing w:after="120" w:line="360" w:lineRule="auto"/>
        <w:jc w:val="both"/>
      </w:pPr>
      <w:r>
        <w:rPr>
          <w:rFonts w:ascii="Arial" w:hAnsi="Arial" w:cs="Arial"/>
        </w:rPr>
        <w:t>zwanym dalej „Ministrem”</w:t>
      </w:r>
      <w:r>
        <w:t xml:space="preserve"> </w:t>
      </w:r>
      <w:r>
        <w:rPr>
          <w:rStyle w:val="Znakiprzypiswdolnych"/>
        </w:rPr>
        <w:footnoteReference w:id="1"/>
      </w:r>
      <w:r>
        <w:rPr>
          <w:rFonts w:ascii="Arial" w:hAnsi="Arial" w:cs="Arial"/>
        </w:rPr>
        <w:t xml:space="preserve"> </w:t>
      </w:r>
      <w:r>
        <w:rPr>
          <w:rFonts w:ascii="Arial" w:hAnsi="Arial" w:cs="Arial"/>
          <w:bCs/>
        </w:rPr>
        <w:t>a</w:t>
      </w:r>
      <w:r>
        <w:rPr>
          <w:rFonts w:ascii="Arial" w:hAnsi="Arial" w:cs="Arial"/>
          <w:bCs/>
          <w:i/>
          <w:iCs/>
        </w:rPr>
        <w:t xml:space="preserve"> </w:t>
      </w:r>
    </w:p>
    <w:p w14:paraId="408C6510" w14:textId="77777777" w:rsidR="00FC28E6" w:rsidRDefault="00FC28E6" w:rsidP="00FC28E6">
      <w:pPr>
        <w:spacing w:after="120" w:line="360" w:lineRule="auto"/>
        <w:jc w:val="both"/>
      </w:pPr>
      <w:r>
        <w:rPr>
          <w:rFonts w:ascii="Arial" w:eastAsia="Arial" w:hAnsi="Arial" w:cs="Arial"/>
          <w:b/>
          <w:highlight w:val="yellow"/>
        </w:rPr>
        <w:t xml:space="preserve"> </w:t>
      </w:r>
      <w:r>
        <w:rPr>
          <w:rFonts w:ascii="Arial" w:hAnsi="Arial" w:cs="Arial"/>
          <w:b/>
          <w:highlight w:val="yellow"/>
        </w:rPr>
        <w:t>[nazwa i adres jednostki]</w:t>
      </w:r>
    </w:p>
    <w:p w14:paraId="650E009C" w14:textId="77777777" w:rsidR="00FC28E6" w:rsidRDefault="00FC28E6" w:rsidP="00FC28E6">
      <w:pPr>
        <w:spacing w:after="120" w:line="360" w:lineRule="auto"/>
        <w:jc w:val="both"/>
      </w:pPr>
      <w:r>
        <w:rPr>
          <w:rFonts w:ascii="Arial" w:hAnsi="Arial" w:cs="Arial"/>
        </w:rPr>
        <w:t xml:space="preserve">zarejestrowanym w Krajowym Rejestrze Sądowym – rejestrze stowarzyszeń, innych organizacji społecznych i zawodowych, fundacji oraz samodzielnych publicznych zakładów opieki zdrowotnej / rejestrze przedsiębiorców pod nr </w:t>
      </w:r>
      <w:r>
        <w:rPr>
          <w:rFonts w:ascii="Arial" w:hAnsi="Arial" w:cs="Arial"/>
          <w:highlight w:val="yellow"/>
        </w:rPr>
        <w:t>[***]</w:t>
      </w:r>
      <w:r>
        <w:rPr>
          <w:rFonts w:ascii="Arial" w:hAnsi="Arial" w:cs="Arial"/>
        </w:rPr>
        <w:t xml:space="preserve"> prowadzonym przez Sąd Rejonowy w </w:t>
      </w:r>
      <w:r>
        <w:rPr>
          <w:rFonts w:ascii="Arial" w:hAnsi="Arial" w:cs="Arial"/>
          <w:highlight w:val="yellow"/>
        </w:rPr>
        <w:t>[***]</w:t>
      </w:r>
      <w:r>
        <w:rPr>
          <w:rFonts w:ascii="Arial" w:hAnsi="Arial" w:cs="Arial"/>
        </w:rPr>
        <w:t xml:space="preserve">, </w:t>
      </w:r>
      <w:r>
        <w:rPr>
          <w:rFonts w:ascii="Arial" w:hAnsi="Arial" w:cs="Arial"/>
          <w:highlight w:val="yellow"/>
        </w:rPr>
        <w:t>[***]</w:t>
      </w:r>
      <w:r>
        <w:rPr>
          <w:rFonts w:ascii="Arial" w:hAnsi="Arial" w:cs="Arial"/>
        </w:rPr>
        <w:t xml:space="preserve"> Wydział Gospodarczy Krajowego Rejestru Sądowego, oraz zarejestrowanym w rejestrze podmiotów wykonujących działalność leczniczą pod nr </w:t>
      </w:r>
      <w:r>
        <w:rPr>
          <w:rFonts w:ascii="Arial" w:hAnsi="Arial" w:cs="Arial"/>
          <w:highlight w:val="yellow"/>
        </w:rPr>
        <w:t>[***]</w:t>
      </w:r>
      <w:r>
        <w:rPr>
          <w:rFonts w:ascii="Arial" w:hAnsi="Arial" w:cs="Arial"/>
        </w:rPr>
        <w:t xml:space="preserve"> prowadzonym przez </w:t>
      </w:r>
      <w:r>
        <w:rPr>
          <w:rFonts w:ascii="Arial" w:hAnsi="Arial" w:cs="Arial"/>
          <w:highlight w:val="yellow"/>
        </w:rPr>
        <w:t>[***]</w:t>
      </w:r>
      <w:r>
        <w:rPr>
          <w:rFonts w:ascii="Arial" w:hAnsi="Arial" w:cs="Arial"/>
        </w:rPr>
        <w:t xml:space="preserve"> </w:t>
      </w:r>
    </w:p>
    <w:p w14:paraId="653A4CCB" w14:textId="77777777" w:rsidR="00FC28E6" w:rsidRDefault="00FC28E6" w:rsidP="00FC28E6">
      <w:pPr>
        <w:spacing w:after="120" w:line="360" w:lineRule="auto"/>
        <w:jc w:val="both"/>
      </w:pPr>
      <w:r>
        <w:rPr>
          <w:rFonts w:ascii="Arial" w:hAnsi="Arial" w:cs="Arial"/>
        </w:rPr>
        <w:t>zwanym dalej „Realizatorem”</w:t>
      </w:r>
      <w:r>
        <w:rPr>
          <w:rStyle w:val="Nagwek8Znak"/>
          <w:rFonts w:eastAsia="Calibri"/>
        </w:rPr>
        <w:t xml:space="preserve"> </w:t>
      </w:r>
      <w:r>
        <w:rPr>
          <w:rStyle w:val="Znakiprzypiswdolnych"/>
        </w:rPr>
        <w:footnoteReference w:id="2"/>
      </w:r>
      <w:r>
        <w:rPr>
          <w:rFonts w:ascii="Arial" w:hAnsi="Arial" w:cs="Arial"/>
        </w:rPr>
        <w:t>, który oświadcza, że dane w tych rejestrach są aktualne.</w:t>
      </w:r>
    </w:p>
    <w:p w14:paraId="08A0E5B6" w14:textId="77777777" w:rsidR="00CE0624" w:rsidRPr="00E7305E" w:rsidRDefault="00CE0624" w:rsidP="00E7305E">
      <w:pPr>
        <w:spacing w:after="120" w:line="360" w:lineRule="auto"/>
        <w:jc w:val="both"/>
        <w:rPr>
          <w:rFonts w:ascii="Arial" w:eastAsia="Times New Roman" w:hAnsi="Arial" w:cs="Arial"/>
          <w:bCs/>
          <w:lang w:eastAsia="pl-PL"/>
        </w:rPr>
      </w:pPr>
    </w:p>
    <w:p w14:paraId="1F99220E" w14:textId="77777777" w:rsidR="00254B00" w:rsidRDefault="00254B00" w:rsidP="00254B00">
      <w:pPr>
        <w:spacing w:after="120" w:line="360" w:lineRule="auto"/>
        <w:jc w:val="both"/>
        <w:rPr>
          <w:rFonts w:ascii="Arial" w:eastAsia="Times New Roman" w:hAnsi="Arial" w:cs="Arial"/>
          <w:bCs/>
          <w:lang w:eastAsia="pl-PL"/>
        </w:rPr>
      </w:pPr>
      <w:r w:rsidRPr="00E7305E">
        <w:rPr>
          <w:rFonts w:ascii="Arial" w:eastAsia="Times New Roman" w:hAnsi="Arial" w:cs="Arial"/>
          <w:bCs/>
          <w:lang w:eastAsia="pl-PL"/>
        </w:rPr>
        <w:t>Na podstawie:</w:t>
      </w:r>
    </w:p>
    <w:p w14:paraId="50BC29A2" w14:textId="77777777" w:rsidR="00254B00" w:rsidRPr="00E7305E" w:rsidRDefault="00254B00" w:rsidP="00254B00">
      <w:pPr>
        <w:spacing w:after="120" w:line="360" w:lineRule="auto"/>
        <w:jc w:val="both"/>
        <w:rPr>
          <w:rFonts w:ascii="Arial" w:eastAsia="Times New Roman" w:hAnsi="Arial" w:cs="Arial"/>
          <w:bCs/>
          <w:lang w:eastAsia="pl-PL"/>
        </w:rPr>
      </w:pPr>
      <w:r w:rsidRPr="00E7305E">
        <w:rPr>
          <w:rFonts w:ascii="Arial" w:eastAsia="Times New Roman" w:hAnsi="Arial" w:cs="Arial"/>
          <w:bCs/>
          <w:lang w:eastAsia="pl-PL"/>
        </w:rPr>
        <w:t>1/ programu wieloletniego „Narod</w:t>
      </w:r>
      <w:r w:rsidR="00FC28E6">
        <w:rPr>
          <w:rFonts w:ascii="Arial" w:eastAsia="Times New Roman" w:hAnsi="Arial" w:cs="Arial"/>
          <w:bCs/>
          <w:lang w:eastAsia="pl-PL"/>
        </w:rPr>
        <w:t>owa Strategia Onkologiczna</w:t>
      </w:r>
      <w:r w:rsidRPr="00E7305E">
        <w:rPr>
          <w:rFonts w:ascii="Arial" w:eastAsia="Times New Roman" w:hAnsi="Arial" w:cs="Arial"/>
          <w:bCs/>
          <w:lang w:eastAsia="pl-PL"/>
        </w:rPr>
        <w:t>”,</w:t>
      </w:r>
      <w:r w:rsidRPr="00E7305E">
        <w:rPr>
          <w:rFonts w:ascii="Arial" w:eastAsia="Times New Roman" w:hAnsi="Arial" w:cs="Arial"/>
          <w:b/>
          <w:bCs/>
          <w:lang w:eastAsia="pl-PL"/>
        </w:rPr>
        <w:t xml:space="preserve"> </w:t>
      </w:r>
      <w:r w:rsidRPr="00E7305E">
        <w:rPr>
          <w:rFonts w:ascii="Arial" w:eastAsia="Times New Roman" w:hAnsi="Arial" w:cs="Arial"/>
          <w:bCs/>
          <w:lang w:eastAsia="pl-PL"/>
        </w:rPr>
        <w:t>zadani</w:t>
      </w:r>
      <w:r w:rsidR="00FC28E6">
        <w:rPr>
          <w:rFonts w:ascii="Arial" w:eastAsia="Times New Roman" w:hAnsi="Arial" w:cs="Arial"/>
          <w:bCs/>
          <w:lang w:eastAsia="pl-PL"/>
        </w:rPr>
        <w:t>e</w:t>
      </w:r>
      <w:r w:rsidRPr="00E7305E">
        <w:rPr>
          <w:rFonts w:ascii="Arial" w:eastAsia="Times New Roman" w:hAnsi="Arial" w:cs="Arial"/>
          <w:b/>
          <w:bCs/>
          <w:lang w:eastAsia="pl-PL"/>
        </w:rPr>
        <w:t xml:space="preserve"> </w:t>
      </w:r>
      <w:r w:rsidRPr="00E7305E">
        <w:rPr>
          <w:rFonts w:ascii="Arial" w:eastAsia="Times New Roman" w:hAnsi="Arial" w:cs="Arial"/>
          <w:bCs/>
          <w:lang w:eastAsia="pl-PL"/>
        </w:rPr>
        <w:t>pn.:</w:t>
      </w:r>
      <w:r w:rsidRPr="00E7305E">
        <w:rPr>
          <w:rFonts w:ascii="Arial" w:eastAsia="Times New Roman" w:hAnsi="Arial" w:cs="Arial"/>
          <w:b/>
          <w:bCs/>
          <w:lang w:eastAsia="pl-PL"/>
        </w:rPr>
        <w:t xml:space="preserve"> </w:t>
      </w:r>
      <w:r w:rsidR="00FC28E6">
        <w:rPr>
          <w:rFonts w:ascii="Arial" w:eastAsia="Times New Roman" w:hAnsi="Arial" w:cs="Arial"/>
          <w:b/>
          <w:bCs/>
          <w:lang w:eastAsia="pl-PL"/>
        </w:rPr>
        <w:t>Zakup sprzętu do rehabilitacji Onkologicznej</w:t>
      </w:r>
      <w:r w:rsidRPr="001A68C2">
        <w:rPr>
          <w:rFonts w:ascii="Arial" w:eastAsia="Times New Roman" w:hAnsi="Arial" w:cs="Arial"/>
          <w:bCs/>
          <w:lang w:eastAsia="pl-PL"/>
        </w:rPr>
        <w:t>,</w:t>
      </w:r>
      <w:r w:rsidRPr="00E7305E">
        <w:rPr>
          <w:rFonts w:ascii="Arial" w:eastAsia="Times New Roman" w:hAnsi="Arial" w:cs="Arial"/>
          <w:bCs/>
          <w:lang w:eastAsia="pl-PL"/>
        </w:rPr>
        <w:t xml:space="preserve"> finansowanego z części 46 – Zdrowie, działu 851 – Ochrona Zdrowia, rozdziału 85149 – Programy polityki zdrowotnej, </w:t>
      </w:r>
    </w:p>
    <w:p w14:paraId="5D960EAE" w14:textId="77777777" w:rsidR="00254B00" w:rsidRPr="00E7305E" w:rsidRDefault="00254B00" w:rsidP="00254B00">
      <w:pPr>
        <w:spacing w:after="120" w:line="360" w:lineRule="auto"/>
        <w:jc w:val="both"/>
        <w:rPr>
          <w:rFonts w:ascii="Arial" w:eastAsia="Times New Roman" w:hAnsi="Arial" w:cs="Arial"/>
          <w:bCs/>
          <w:lang w:val="x-none" w:eastAsia="pl-PL"/>
        </w:rPr>
      </w:pPr>
      <w:r w:rsidRPr="00E7305E">
        <w:rPr>
          <w:rFonts w:ascii="Arial" w:eastAsia="Times New Roman" w:hAnsi="Arial" w:cs="Arial"/>
          <w:bCs/>
          <w:lang w:val="x-none" w:eastAsia="pl-PL"/>
        </w:rPr>
        <w:t xml:space="preserve">2/ </w:t>
      </w:r>
      <w:r w:rsidR="00FC28E6">
        <w:rPr>
          <w:rFonts w:ascii="Arial" w:eastAsia="Calibri" w:hAnsi="Arial" w:cs="Arial"/>
        </w:rPr>
        <w:t>uchwały nr 10 Rady Ministrów z dnia 4 lutego 2020 r. w sprawie przyjęcia programu wieloletniego pod nazwą „Narodowa Strategia Onkologiczna” na lata 2020 - 2030 (M. P. z 2020 r. poz. 189),</w:t>
      </w:r>
    </w:p>
    <w:p w14:paraId="60BE1974" w14:textId="77777777" w:rsidR="00254B00" w:rsidRDefault="00254B00" w:rsidP="00254B00">
      <w:pPr>
        <w:spacing w:after="120" w:line="360" w:lineRule="auto"/>
        <w:jc w:val="both"/>
        <w:rPr>
          <w:rFonts w:ascii="Arial" w:eastAsia="Calibri" w:hAnsi="Arial" w:cs="Arial"/>
        </w:rPr>
      </w:pPr>
      <w:r>
        <w:rPr>
          <w:rFonts w:ascii="Arial" w:hAnsi="Arial" w:cs="Arial"/>
        </w:rPr>
        <w:lastRenderedPageBreak/>
        <w:t>3</w:t>
      </w:r>
      <w:r w:rsidRPr="00FD7ADD">
        <w:rPr>
          <w:rFonts w:ascii="Arial" w:hAnsi="Arial" w:cs="Arial"/>
        </w:rPr>
        <w:t xml:space="preserve">/ </w:t>
      </w:r>
      <w:r w:rsidRPr="00881781">
        <w:rPr>
          <w:rFonts w:ascii="Arial" w:eastAsia="Calibri" w:hAnsi="Arial" w:cs="Arial"/>
        </w:rPr>
        <w:t xml:space="preserve">art. 55 ust. 1 pkt 4, art. 114 ust. 1 pkt 6 i art. 115 ust. 1 pkt 1 ustawy z dnia 15 kwietnia 2011 r. o działalności leczniczej (Dz. U. z </w:t>
      </w:r>
      <w:r w:rsidR="00FC28E6">
        <w:rPr>
          <w:rFonts w:ascii="Arial" w:eastAsia="Calibri" w:hAnsi="Arial" w:cs="Arial"/>
        </w:rPr>
        <w:t>2020</w:t>
      </w:r>
      <w:r w:rsidRPr="00881781">
        <w:rPr>
          <w:rFonts w:ascii="Arial" w:eastAsia="Calibri" w:hAnsi="Arial" w:cs="Arial"/>
        </w:rPr>
        <w:t xml:space="preserve"> r. poz. </w:t>
      </w:r>
      <w:r w:rsidR="00FC28E6">
        <w:rPr>
          <w:rFonts w:ascii="Arial" w:eastAsia="Calibri" w:hAnsi="Arial" w:cs="Arial"/>
        </w:rPr>
        <w:t>295</w:t>
      </w:r>
      <w:r w:rsidRPr="00881781">
        <w:rPr>
          <w:rFonts w:ascii="Arial" w:eastAsia="Calibri" w:hAnsi="Arial" w:cs="Arial"/>
        </w:rPr>
        <w:t>),</w:t>
      </w:r>
    </w:p>
    <w:p w14:paraId="77E354B9" w14:textId="77777777" w:rsidR="00FC28E6" w:rsidRDefault="00FC28E6" w:rsidP="00FC28E6">
      <w:pPr>
        <w:spacing w:after="120" w:line="360" w:lineRule="auto"/>
        <w:jc w:val="both"/>
      </w:pPr>
      <w:r>
        <w:rPr>
          <w:rFonts w:ascii="Arial" w:eastAsia="Calibri" w:hAnsi="Arial" w:cs="Arial"/>
        </w:rPr>
        <w:t>oraz w wyniku dokonanego przez Ministra wyboru  oferty Realizatora w postępowaniu konkursowym, przeprowadzonym zgodnie z uchwałą nr 10 Rady Ministrów z dnia 4 lutego 2020 r. w sprawie przyjęcia programu wieloletniego pod nazwą „Narodowa Strategia Onkologiczna” na lata 2020 - 2030 (M. P. z 2020 r. poz. 189)</w:t>
      </w:r>
      <w:r>
        <w:rPr>
          <w:rFonts w:ascii="Arial" w:eastAsia="Calibri" w:hAnsi="Arial" w:cs="Arial"/>
          <w:color w:val="2F5496"/>
        </w:rPr>
        <w:t>.</w:t>
      </w:r>
    </w:p>
    <w:p w14:paraId="67363863" w14:textId="77777777" w:rsidR="00254B00" w:rsidRPr="00E7305E" w:rsidRDefault="00254B00" w:rsidP="00254B00">
      <w:pPr>
        <w:spacing w:after="120" w:line="360" w:lineRule="auto"/>
        <w:jc w:val="both"/>
        <w:rPr>
          <w:rFonts w:ascii="Arial" w:eastAsia="Times New Roman" w:hAnsi="Arial" w:cs="Arial"/>
          <w:lang w:eastAsia="pl-PL"/>
        </w:rPr>
      </w:pPr>
      <w:r w:rsidRPr="00E7305E">
        <w:rPr>
          <w:rFonts w:ascii="Arial" w:eastAsia="Times New Roman" w:hAnsi="Arial" w:cs="Arial"/>
          <w:bCs/>
          <w:lang w:eastAsia="pl-PL"/>
        </w:rPr>
        <w:t>Strony zawierają umowę o następującej treści:</w:t>
      </w:r>
    </w:p>
    <w:p w14:paraId="261E1F7C" w14:textId="77777777" w:rsidR="00E7305E" w:rsidRPr="00E7305E" w:rsidRDefault="00E7305E" w:rsidP="00E7305E">
      <w:pPr>
        <w:snapToGrid w:val="0"/>
        <w:spacing w:after="120" w:line="360" w:lineRule="auto"/>
        <w:jc w:val="center"/>
        <w:rPr>
          <w:rFonts w:ascii="Arial" w:eastAsia="Times New Roman" w:hAnsi="Arial" w:cs="Arial"/>
          <w:lang w:eastAsia="pl-PL"/>
        </w:rPr>
      </w:pPr>
    </w:p>
    <w:p w14:paraId="6CAA92A3" w14:textId="77777777" w:rsidR="00E7305E" w:rsidRPr="00E7305E" w:rsidRDefault="00E7305E" w:rsidP="00E7305E">
      <w:pPr>
        <w:snapToGrid w:val="0"/>
        <w:spacing w:after="120" w:line="360" w:lineRule="auto"/>
        <w:jc w:val="center"/>
        <w:rPr>
          <w:rFonts w:ascii="Arial" w:eastAsia="Times New Roman" w:hAnsi="Arial" w:cs="Arial"/>
          <w:lang w:eastAsia="pl-PL"/>
        </w:rPr>
      </w:pPr>
      <w:r w:rsidRPr="00E7305E">
        <w:rPr>
          <w:rFonts w:ascii="Arial" w:eastAsia="Times New Roman" w:hAnsi="Arial" w:cs="Arial"/>
          <w:lang w:eastAsia="pl-PL"/>
        </w:rPr>
        <w:t>§ 1.</w:t>
      </w:r>
    </w:p>
    <w:p w14:paraId="66C87910" w14:textId="77777777" w:rsidR="00E7305E" w:rsidRPr="00E7305E" w:rsidRDefault="005A6B61" w:rsidP="00E7305E">
      <w:pPr>
        <w:numPr>
          <w:ilvl w:val="0"/>
          <w:numId w:val="4"/>
        </w:numPr>
        <w:spacing w:after="0" w:line="360" w:lineRule="auto"/>
        <w:ind w:left="357" w:hanging="357"/>
        <w:jc w:val="both"/>
        <w:rPr>
          <w:rFonts w:ascii="Arial" w:eastAsia="Times New Roman" w:hAnsi="Arial" w:cs="Arial"/>
          <w:lang w:eastAsia="pl-PL"/>
        </w:rPr>
      </w:pPr>
      <w:r>
        <w:rPr>
          <w:rFonts w:ascii="Arial" w:eastAsia="Times New Roman" w:hAnsi="Arial" w:cs="Arial"/>
          <w:lang w:eastAsia="pl-PL"/>
        </w:rPr>
        <w:t>Minister</w:t>
      </w:r>
      <w:r w:rsidR="00D5179A">
        <w:rPr>
          <w:rFonts w:ascii="Arial" w:eastAsia="Times New Roman" w:hAnsi="Arial" w:cs="Arial"/>
          <w:lang w:eastAsia="pl-PL"/>
        </w:rPr>
        <w:t xml:space="preserve"> zleca a Realizator</w:t>
      </w:r>
      <w:r w:rsidR="00E7305E" w:rsidRPr="00E7305E">
        <w:rPr>
          <w:rFonts w:ascii="Arial" w:eastAsia="Times New Roman" w:hAnsi="Arial" w:cs="Arial"/>
          <w:lang w:eastAsia="pl-PL"/>
        </w:rPr>
        <w:t xml:space="preserve"> zobowiązuje się do realizacji za</w:t>
      </w:r>
      <w:r w:rsidR="009647E4">
        <w:rPr>
          <w:rFonts w:ascii="Arial" w:eastAsia="Times New Roman" w:hAnsi="Arial" w:cs="Arial"/>
          <w:lang w:eastAsia="pl-PL"/>
        </w:rPr>
        <w:t>twierdzonego przez Ministra</w:t>
      </w:r>
      <w:r w:rsidR="00E7305E" w:rsidRPr="00E7305E">
        <w:rPr>
          <w:rFonts w:ascii="Arial" w:eastAsia="Times New Roman" w:hAnsi="Arial" w:cs="Arial"/>
          <w:lang w:eastAsia="pl-PL"/>
        </w:rPr>
        <w:t xml:space="preserve"> zadania pn.:</w:t>
      </w:r>
      <w:r w:rsidR="00E7305E" w:rsidRPr="00E7305E">
        <w:rPr>
          <w:rFonts w:ascii="Arial" w:eastAsia="Times New Roman" w:hAnsi="Arial" w:cs="Arial"/>
          <w:b/>
          <w:lang w:eastAsia="pl-PL"/>
        </w:rPr>
        <w:t xml:space="preserve"> </w:t>
      </w:r>
      <w:r w:rsidR="00FC28E6">
        <w:rPr>
          <w:rFonts w:ascii="Arial" w:eastAsia="Times New Roman" w:hAnsi="Arial" w:cs="Arial"/>
          <w:b/>
          <w:bCs/>
          <w:lang w:eastAsia="pl-PL"/>
        </w:rPr>
        <w:t>Zakup sprzętu do rehabilitacji onkologicznej</w:t>
      </w:r>
      <w:r w:rsidR="00E7305E" w:rsidRPr="00E7305E">
        <w:rPr>
          <w:rFonts w:ascii="Arial" w:eastAsia="Times New Roman" w:hAnsi="Arial" w:cs="Arial"/>
          <w:lang w:eastAsia="pl-PL"/>
        </w:rPr>
        <w:t xml:space="preserve">, w ramach programu wieloletniego </w:t>
      </w:r>
      <w:r w:rsidR="00E7305E" w:rsidRPr="00E7305E">
        <w:rPr>
          <w:rFonts w:ascii="Arial" w:eastAsia="Times New Roman" w:hAnsi="Arial" w:cs="Arial"/>
          <w:lang w:eastAsia="pl-PL" w:bidi="pa-IN"/>
        </w:rPr>
        <w:t>„</w:t>
      </w:r>
      <w:r w:rsidR="00FC28E6">
        <w:rPr>
          <w:rFonts w:ascii="Arial" w:eastAsia="Times New Roman" w:hAnsi="Arial" w:cs="Arial"/>
          <w:lang w:eastAsia="pl-PL" w:bidi="pa-IN"/>
        </w:rPr>
        <w:t>Narodowa Strategia Onkologiczna</w:t>
      </w:r>
      <w:r w:rsidR="00E7305E" w:rsidRPr="00E7305E">
        <w:rPr>
          <w:rFonts w:ascii="Arial" w:eastAsia="Times New Roman" w:hAnsi="Arial" w:cs="Arial"/>
          <w:lang w:eastAsia="pl-PL" w:bidi="pa-IN"/>
        </w:rPr>
        <w:t>”, w zakresie zakupu specjalistycznej aparatury, zwanej dalej „sprzętem”.</w:t>
      </w:r>
    </w:p>
    <w:p w14:paraId="33D952C6" w14:textId="64481D18" w:rsidR="00E7305E" w:rsidRPr="00E7305E" w:rsidRDefault="00E7305E" w:rsidP="00E7305E">
      <w:pPr>
        <w:numPr>
          <w:ilvl w:val="0"/>
          <w:numId w:val="4"/>
        </w:numPr>
        <w:spacing w:after="0" w:line="360" w:lineRule="auto"/>
        <w:ind w:left="357" w:hanging="357"/>
        <w:jc w:val="both"/>
        <w:rPr>
          <w:rFonts w:ascii="Arial" w:eastAsia="Times New Roman" w:hAnsi="Arial" w:cs="Arial"/>
          <w:lang w:eastAsia="pl-PL"/>
        </w:rPr>
      </w:pPr>
      <w:r w:rsidRPr="00E7305E">
        <w:rPr>
          <w:rFonts w:ascii="Arial" w:eastAsia="Times New Roman" w:hAnsi="Arial" w:cs="Arial"/>
          <w:lang w:eastAsia="pl-PL"/>
        </w:rPr>
        <w:t>W ramach r</w:t>
      </w:r>
      <w:r w:rsidR="00D5179A">
        <w:rPr>
          <w:rFonts w:ascii="Arial" w:eastAsia="Times New Roman" w:hAnsi="Arial" w:cs="Arial"/>
          <w:lang w:eastAsia="pl-PL"/>
        </w:rPr>
        <w:t>ealizacji zadania Realizator</w:t>
      </w:r>
      <w:r w:rsidRPr="00E7305E">
        <w:rPr>
          <w:rFonts w:ascii="Arial" w:eastAsia="Times New Roman" w:hAnsi="Arial" w:cs="Arial"/>
          <w:lang w:eastAsia="pl-PL"/>
        </w:rPr>
        <w:t xml:space="preserve"> dokona </w:t>
      </w:r>
      <w:r w:rsidR="009F5D1F">
        <w:rPr>
          <w:rFonts w:ascii="Arial" w:eastAsia="Times New Roman" w:hAnsi="Arial" w:cs="Arial"/>
          <w:lang w:eastAsia="pl-PL"/>
        </w:rPr>
        <w:t xml:space="preserve">w 2020 r. </w:t>
      </w:r>
      <w:r w:rsidRPr="00E7305E">
        <w:rPr>
          <w:rFonts w:ascii="Arial" w:eastAsia="Times New Roman" w:hAnsi="Arial" w:cs="Arial"/>
          <w:lang w:eastAsia="pl-PL"/>
        </w:rPr>
        <w:t xml:space="preserve">zakupu na własną rzecz, w trybie opisanym w niniejszej umowie, sprzętu spośród określonego w </w:t>
      </w:r>
      <w:r w:rsidRPr="00E7305E">
        <w:rPr>
          <w:rFonts w:ascii="Arial" w:eastAsia="Times New Roman" w:hAnsi="Arial" w:cs="Arial"/>
          <w:b/>
          <w:lang w:eastAsia="pl-PL"/>
        </w:rPr>
        <w:t>załączniku nr 1</w:t>
      </w:r>
      <w:r w:rsidRPr="00E7305E">
        <w:rPr>
          <w:rFonts w:ascii="Arial" w:eastAsia="Times New Roman" w:hAnsi="Arial" w:cs="Arial"/>
          <w:lang w:eastAsia="pl-PL"/>
        </w:rPr>
        <w:t xml:space="preserve"> do umowy, w celu udzielania na zakupionym sprzęcie świadczeń zdrowotnych finansowanych przez publicznego płatnika. Zakup sprzętu nie obejmuje kosztów dostawy, zainstalowania sprzętu, serwisowania sprzętu i przeszkolenia personelu w zakresie obsługi sprzętu. </w:t>
      </w:r>
    </w:p>
    <w:p w14:paraId="3349485A" w14:textId="77777777" w:rsidR="00E7305E" w:rsidRPr="00E7305E" w:rsidRDefault="00E7305E" w:rsidP="00E7305E">
      <w:pPr>
        <w:numPr>
          <w:ilvl w:val="0"/>
          <w:numId w:val="4"/>
        </w:numPr>
        <w:spacing w:after="0" w:line="360" w:lineRule="auto"/>
        <w:ind w:left="357" w:hanging="357"/>
        <w:jc w:val="both"/>
        <w:rPr>
          <w:rFonts w:ascii="Arial" w:eastAsia="Times New Roman" w:hAnsi="Arial" w:cs="Arial"/>
          <w:lang w:eastAsia="pl-PL"/>
        </w:rPr>
      </w:pPr>
      <w:r w:rsidRPr="00E7305E">
        <w:rPr>
          <w:rFonts w:ascii="Arial" w:eastAsia="Times New Roman" w:hAnsi="Arial" w:cs="Arial"/>
          <w:lang w:eastAsia="pl-PL"/>
        </w:rPr>
        <w:t xml:space="preserve">Cena jednostkowa zakupionego sprzętu musi być wyższa niż 10 000,00 zł. </w:t>
      </w:r>
    </w:p>
    <w:p w14:paraId="1D69770B" w14:textId="77777777" w:rsidR="005F0A10" w:rsidRPr="00D279DF" w:rsidRDefault="00D5179A" w:rsidP="00D279DF">
      <w:pPr>
        <w:numPr>
          <w:ilvl w:val="0"/>
          <w:numId w:val="4"/>
        </w:numPr>
        <w:spacing w:after="0" w:line="360" w:lineRule="auto"/>
        <w:ind w:left="357" w:hanging="357"/>
        <w:jc w:val="both"/>
        <w:rPr>
          <w:rFonts w:ascii="Arial" w:eastAsia="Times New Roman" w:hAnsi="Arial" w:cs="Arial"/>
          <w:lang w:eastAsia="pl-PL"/>
        </w:rPr>
      </w:pPr>
      <w:r>
        <w:rPr>
          <w:rFonts w:ascii="Arial" w:eastAsia="Times New Roman" w:hAnsi="Arial" w:cs="Arial"/>
          <w:lang w:eastAsia="pl-PL"/>
        </w:rPr>
        <w:t>Realizator</w:t>
      </w:r>
      <w:r w:rsidR="00E7305E" w:rsidRPr="00E7305E">
        <w:rPr>
          <w:rFonts w:ascii="Arial" w:eastAsia="Times New Roman" w:hAnsi="Arial" w:cs="Arial"/>
          <w:lang w:eastAsia="pl-PL"/>
        </w:rPr>
        <w:t xml:space="preserve"> może dokonać zakupu sprzętu również z przekroczeniem ceny jednostkowej wskazanej w ofercie konkursowej, z zastrzeżeniem, że </w:t>
      </w:r>
      <w:r w:rsidR="00F67628" w:rsidRPr="00F67628">
        <w:rPr>
          <w:rFonts w:ascii="Arial" w:eastAsia="Times New Roman" w:hAnsi="Arial" w:cs="Arial"/>
          <w:lang w:eastAsia="pl-PL"/>
        </w:rPr>
        <w:t>łączna wartość dofinansowania zakupu sprzętu nie będzie przekraczać kwoty przyznanej przez</w:t>
      </w:r>
      <w:r w:rsidR="00E70FE8">
        <w:rPr>
          <w:rFonts w:ascii="Arial" w:eastAsia="Times New Roman" w:hAnsi="Arial" w:cs="Arial"/>
          <w:lang w:eastAsia="pl-PL"/>
        </w:rPr>
        <w:t xml:space="preserve"> Ministra Zdrowia na realizację </w:t>
      </w:r>
      <w:r w:rsidR="00F67628" w:rsidRPr="00F67628">
        <w:rPr>
          <w:rFonts w:ascii="Arial" w:eastAsia="Times New Roman" w:hAnsi="Arial" w:cs="Arial"/>
          <w:lang w:eastAsia="pl-PL"/>
        </w:rPr>
        <w:t>zadania</w:t>
      </w:r>
      <w:r w:rsidR="00E7305E" w:rsidRPr="00E7305E">
        <w:rPr>
          <w:rFonts w:ascii="Arial" w:eastAsia="Times New Roman" w:hAnsi="Arial" w:cs="Arial"/>
          <w:lang w:eastAsia="pl-PL"/>
        </w:rPr>
        <w:t>.</w:t>
      </w:r>
    </w:p>
    <w:p w14:paraId="7208AC5F" w14:textId="77777777" w:rsidR="00E7305E" w:rsidRPr="00E7305E" w:rsidRDefault="00E7305E" w:rsidP="00E7305E">
      <w:pPr>
        <w:snapToGrid w:val="0"/>
        <w:spacing w:before="120" w:after="120" w:line="360" w:lineRule="auto"/>
        <w:jc w:val="center"/>
        <w:rPr>
          <w:rFonts w:ascii="Arial" w:eastAsia="Times New Roman" w:hAnsi="Arial" w:cs="Arial"/>
          <w:lang w:eastAsia="pl-PL"/>
        </w:rPr>
      </w:pPr>
      <w:r w:rsidRPr="00E7305E">
        <w:rPr>
          <w:rFonts w:ascii="Arial" w:eastAsia="Times New Roman" w:hAnsi="Arial" w:cs="Arial"/>
          <w:lang w:eastAsia="pl-PL"/>
        </w:rPr>
        <w:t>§ 2.</w:t>
      </w:r>
    </w:p>
    <w:p w14:paraId="51C9AE60" w14:textId="77777777" w:rsidR="00E7305E" w:rsidRPr="00E7305E" w:rsidRDefault="00E7305E" w:rsidP="00E7305E">
      <w:pPr>
        <w:numPr>
          <w:ilvl w:val="0"/>
          <w:numId w:val="1"/>
        </w:numPr>
        <w:spacing w:after="0" w:line="360" w:lineRule="auto"/>
        <w:ind w:left="357" w:hanging="357"/>
        <w:jc w:val="both"/>
        <w:rPr>
          <w:rFonts w:ascii="Arial" w:eastAsia="Times New Roman" w:hAnsi="Arial" w:cs="Arial"/>
          <w:lang w:eastAsia="pl-PL"/>
        </w:rPr>
      </w:pPr>
      <w:r w:rsidRPr="00E7305E">
        <w:rPr>
          <w:rFonts w:ascii="Arial" w:eastAsia="Times New Roman" w:hAnsi="Arial" w:cs="Arial"/>
          <w:lang w:eastAsia="pl-PL"/>
        </w:rPr>
        <w:t xml:space="preserve">Na realizację przedmiotu umowy, o którym </w:t>
      </w:r>
      <w:r w:rsidR="009647E4">
        <w:rPr>
          <w:rFonts w:ascii="Arial" w:eastAsia="Times New Roman" w:hAnsi="Arial" w:cs="Arial"/>
          <w:lang w:eastAsia="pl-PL"/>
        </w:rPr>
        <w:t>mowa w § 1 ust. 2, Minister</w:t>
      </w:r>
      <w:r w:rsidR="00D5179A">
        <w:rPr>
          <w:rFonts w:ascii="Arial" w:eastAsia="Times New Roman" w:hAnsi="Arial" w:cs="Arial"/>
          <w:lang w:eastAsia="pl-PL"/>
        </w:rPr>
        <w:t xml:space="preserve"> przekaże Realizatorowi</w:t>
      </w:r>
      <w:r w:rsidRPr="00E7305E">
        <w:rPr>
          <w:rFonts w:ascii="Arial" w:eastAsia="Times New Roman" w:hAnsi="Arial" w:cs="Arial"/>
          <w:lang w:eastAsia="pl-PL"/>
        </w:rPr>
        <w:t xml:space="preserve"> środki publiczne w wysokości nieprzekraczającej kwoty </w:t>
      </w:r>
      <w:r w:rsidR="00B57C4C" w:rsidRPr="00FC32AB">
        <w:rPr>
          <w:rFonts w:ascii="Arial" w:hAnsi="Arial" w:cs="Arial"/>
          <w:b/>
          <w:highlight w:val="yellow"/>
        </w:rPr>
        <w:t>[***]</w:t>
      </w:r>
      <w:r w:rsidR="00B57C4C" w:rsidRPr="00FC32AB">
        <w:rPr>
          <w:rFonts w:ascii="Arial" w:hAnsi="Arial" w:cs="Arial"/>
          <w:b/>
        </w:rPr>
        <w:t xml:space="preserve"> zł</w:t>
      </w:r>
      <w:r w:rsidRPr="00E7305E">
        <w:rPr>
          <w:rFonts w:ascii="Arial" w:eastAsia="Times New Roman" w:hAnsi="Arial" w:cs="Arial"/>
          <w:b/>
          <w:bCs/>
          <w:lang w:eastAsia="pl-PL"/>
        </w:rPr>
        <w:t xml:space="preserve"> </w:t>
      </w:r>
      <w:r w:rsidRPr="00E7305E">
        <w:rPr>
          <w:rFonts w:ascii="Arial" w:eastAsia="Times New Roman" w:hAnsi="Arial" w:cs="Arial"/>
          <w:bCs/>
          <w:lang w:eastAsia="pl-PL"/>
        </w:rPr>
        <w:t>(</w:t>
      </w:r>
      <w:r w:rsidRPr="00E7305E">
        <w:rPr>
          <w:rFonts w:ascii="Arial" w:eastAsia="Times New Roman" w:hAnsi="Arial" w:cs="Arial"/>
          <w:lang w:eastAsia="pl-PL"/>
        </w:rPr>
        <w:t xml:space="preserve">słownie: </w:t>
      </w:r>
      <w:r w:rsidR="00B57C4C" w:rsidRPr="00FC32AB">
        <w:rPr>
          <w:rFonts w:ascii="Arial" w:hAnsi="Arial" w:cs="Arial"/>
          <w:i/>
          <w:highlight w:val="yellow"/>
        </w:rPr>
        <w:t>[***]</w:t>
      </w:r>
      <w:r w:rsidR="00B57C4C">
        <w:rPr>
          <w:rFonts w:ascii="Arial" w:hAnsi="Arial" w:cs="Arial"/>
          <w:i/>
        </w:rPr>
        <w:t xml:space="preserve"> złotych</w:t>
      </w:r>
      <w:r w:rsidRPr="00E7305E">
        <w:rPr>
          <w:rFonts w:ascii="Arial" w:eastAsia="Times New Roman" w:hAnsi="Arial" w:cs="Arial"/>
          <w:lang w:eastAsia="pl-PL"/>
        </w:rPr>
        <w:t xml:space="preserve">). W przypadku, gdy cena zakupu sprzętu przewyższy </w:t>
      </w:r>
      <w:r w:rsidR="00D5179A">
        <w:rPr>
          <w:rFonts w:ascii="Arial" w:eastAsia="Times New Roman" w:hAnsi="Arial" w:cs="Arial"/>
          <w:lang w:eastAsia="pl-PL"/>
        </w:rPr>
        <w:t>wymienioną kwotę, Realizator</w:t>
      </w:r>
      <w:r w:rsidRPr="00E7305E">
        <w:rPr>
          <w:rFonts w:ascii="Arial" w:eastAsia="Times New Roman" w:hAnsi="Arial" w:cs="Arial"/>
          <w:lang w:eastAsia="pl-PL"/>
        </w:rPr>
        <w:t xml:space="preserve"> pokryje różnicę ze środków własnych. </w:t>
      </w:r>
    </w:p>
    <w:p w14:paraId="41336813" w14:textId="77777777" w:rsidR="00FC28E6" w:rsidRPr="00FC28E6" w:rsidRDefault="00FC28E6" w:rsidP="00FC28E6">
      <w:pPr>
        <w:numPr>
          <w:ilvl w:val="0"/>
          <w:numId w:val="1"/>
        </w:numPr>
        <w:spacing w:after="0" w:line="360" w:lineRule="auto"/>
        <w:ind w:left="357" w:hanging="357"/>
        <w:jc w:val="both"/>
        <w:rPr>
          <w:rFonts w:ascii="Arial" w:eastAsia="Times New Roman" w:hAnsi="Arial" w:cs="Arial"/>
          <w:lang w:eastAsia="pl-PL"/>
        </w:rPr>
      </w:pPr>
      <w:r w:rsidRPr="00FC28E6">
        <w:rPr>
          <w:rFonts w:ascii="Arial" w:eastAsia="Times New Roman" w:hAnsi="Arial" w:cs="Arial"/>
          <w:lang w:eastAsia="pl-PL"/>
        </w:rPr>
        <w:t>Udział własny Realizatora w zakupie sprzętu, o którym mowa w § 1 ust. 1 nie jest wymagany.</w:t>
      </w:r>
    </w:p>
    <w:p w14:paraId="6C2C7A84" w14:textId="77777777" w:rsidR="00E7305E" w:rsidRPr="00D279DF" w:rsidRDefault="00E7305E" w:rsidP="00E7305E">
      <w:pPr>
        <w:numPr>
          <w:ilvl w:val="0"/>
          <w:numId w:val="1"/>
        </w:numPr>
        <w:snapToGrid w:val="0"/>
        <w:spacing w:after="0" w:line="360" w:lineRule="auto"/>
        <w:ind w:left="357" w:hanging="357"/>
        <w:jc w:val="both"/>
        <w:rPr>
          <w:rFonts w:ascii="Arial" w:eastAsia="Times New Roman" w:hAnsi="Arial" w:cs="Arial"/>
          <w:lang w:eastAsia="pl-PL"/>
        </w:rPr>
      </w:pPr>
      <w:r w:rsidRPr="00E7305E">
        <w:rPr>
          <w:rFonts w:ascii="Arial" w:eastAsia="Times New Roman" w:hAnsi="Arial" w:cs="Arial"/>
          <w:lang w:eastAsia="pl-PL"/>
        </w:rPr>
        <w:t>Środki publiczne, o który</w:t>
      </w:r>
      <w:r w:rsidR="00D5179A">
        <w:rPr>
          <w:rFonts w:ascii="Arial" w:eastAsia="Times New Roman" w:hAnsi="Arial" w:cs="Arial"/>
          <w:lang w:eastAsia="pl-PL"/>
        </w:rPr>
        <w:t>ch mowa w ust. 1, Realizator</w:t>
      </w:r>
      <w:r w:rsidRPr="00E7305E">
        <w:rPr>
          <w:rFonts w:ascii="Arial" w:eastAsia="Times New Roman" w:hAnsi="Arial" w:cs="Arial"/>
          <w:lang w:eastAsia="pl-PL"/>
        </w:rPr>
        <w:t xml:space="preserve"> przeznaczy wyłącznie na sfinansowanie zadań z tytułu realizacji umowy i niedopuszczalne jest przeznaczenie tych śr</w:t>
      </w:r>
      <w:r w:rsidR="009647E4">
        <w:rPr>
          <w:rFonts w:ascii="Arial" w:eastAsia="Times New Roman" w:hAnsi="Arial" w:cs="Arial"/>
          <w:lang w:eastAsia="pl-PL"/>
        </w:rPr>
        <w:t>odków na inny cel. Realizator</w:t>
      </w:r>
      <w:r w:rsidRPr="00E7305E">
        <w:rPr>
          <w:rFonts w:ascii="Arial" w:eastAsia="Times New Roman" w:hAnsi="Arial" w:cs="Arial"/>
          <w:lang w:eastAsia="pl-PL"/>
        </w:rPr>
        <w:t xml:space="preserve"> wykorzysta środki finansowe w terminie nie dłuższym niż do dnia </w:t>
      </w:r>
      <w:r w:rsidR="0014315C">
        <w:rPr>
          <w:rFonts w:ascii="Arial" w:eastAsia="Times New Roman" w:hAnsi="Arial" w:cs="Arial"/>
          <w:b/>
          <w:lang w:eastAsia="pl-PL"/>
        </w:rPr>
        <w:t>31 grudnia 20</w:t>
      </w:r>
      <w:r w:rsidR="00FC28E6">
        <w:rPr>
          <w:rFonts w:ascii="Arial" w:eastAsia="Times New Roman" w:hAnsi="Arial" w:cs="Arial"/>
          <w:b/>
          <w:lang w:eastAsia="pl-PL"/>
        </w:rPr>
        <w:t>20</w:t>
      </w:r>
      <w:r w:rsidRPr="00E7305E">
        <w:rPr>
          <w:rFonts w:ascii="Arial" w:eastAsia="Times New Roman" w:hAnsi="Arial" w:cs="Arial"/>
          <w:b/>
          <w:lang w:eastAsia="pl-PL"/>
        </w:rPr>
        <w:t xml:space="preserve"> r.</w:t>
      </w:r>
    </w:p>
    <w:p w14:paraId="0164FD16" w14:textId="77777777" w:rsidR="00D279DF" w:rsidRPr="00BB0729" w:rsidRDefault="00D279DF" w:rsidP="00E7305E">
      <w:pPr>
        <w:numPr>
          <w:ilvl w:val="0"/>
          <w:numId w:val="1"/>
        </w:numPr>
        <w:snapToGrid w:val="0"/>
        <w:spacing w:after="0" w:line="360" w:lineRule="auto"/>
        <w:ind w:left="357" w:hanging="357"/>
        <w:jc w:val="both"/>
        <w:rPr>
          <w:rFonts w:ascii="Arial" w:eastAsia="Times New Roman" w:hAnsi="Arial" w:cs="Arial"/>
          <w:lang w:eastAsia="pl-PL"/>
        </w:rPr>
      </w:pPr>
      <w:r w:rsidRPr="00BB0729">
        <w:rPr>
          <w:rFonts w:ascii="Arial" w:eastAsia="Times New Roman" w:hAnsi="Arial" w:cs="Arial"/>
          <w:lang w:eastAsia="pl-PL"/>
        </w:rPr>
        <w:lastRenderedPageBreak/>
        <w:t>Realizator zobowiązany jest dokonać zakupu sprzętu, o którym mowa w § 1 ust. 2, w trybie ustawy z dnia 29 stycznia 2004 r. - Prawo zamówień publicznych</w:t>
      </w:r>
      <w:r w:rsidRPr="00BB0729">
        <w:rPr>
          <w:rFonts w:ascii="Times New Roman" w:eastAsia="Times New Roman" w:hAnsi="Times New Roman" w:cs="Times New Roman"/>
          <w:sz w:val="24"/>
          <w:szCs w:val="24"/>
          <w:lang w:eastAsia="pl-PL"/>
        </w:rPr>
        <w:t xml:space="preserve"> </w:t>
      </w:r>
      <w:r w:rsidRPr="00BB0729">
        <w:rPr>
          <w:rFonts w:ascii="Arial" w:eastAsia="Times New Roman" w:hAnsi="Arial" w:cs="Arial"/>
          <w:lang w:eastAsia="pl-PL"/>
        </w:rPr>
        <w:t>(Dz.U. z 201</w:t>
      </w:r>
      <w:r w:rsidR="00FC28E6">
        <w:rPr>
          <w:rFonts w:ascii="Arial" w:eastAsia="Times New Roman" w:hAnsi="Arial" w:cs="Arial"/>
          <w:lang w:eastAsia="pl-PL"/>
        </w:rPr>
        <w:t>9</w:t>
      </w:r>
      <w:r w:rsidRPr="00BB0729">
        <w:rPr>
          <w:rFonts w:ascii="Arial" w:eastAsia="Times New Roman" w:hAnsi="Arial" w:cs="Arial"/>
          <w:lang w:eastAsia="pl-PL"/>
        </w:rPr>
        <w:t xml:space="preserve"> r. poz. </w:t>
      </w:r>
      <w:r w:rsidR="00FC28E6">
        <w:rPr>
          <w:rFonts w:ascii="Arial" w:eastAsia="Times New Roman" w:hAnsi="Arial" w:cs="Arial"/>
          <w:lang w:eastAsia="pl-PL"/>
        </w:rPr>
        <w:t>1843</w:t>
      </w:r>
      <w:r w:rsidRPr="00BB0729">
        <w:rPr>
          <w:rFonts w:ascii="Arial" w:eastAsia="Times New Roman" w:hAnsi="Arial" w:cs="Arial"/>
          <w:lang w:eastAsia="pl-PL"/>
        </w:rPr>
        <w:t xml:space="preserve">, z późn. zm.). </w:t>
      </w:r>
    </w:p>
    <w:p w14:paraId="1A4DF476" w14:textId="77777777" w:rsidR="009F4DA4" w:rsidRPr="009F4DA4" w:rsidRDefault="009F4DA4" w:rsidP="009F4DA4">
      <w:pPr>
        <w:numPr>
          <w:ilvl w:val="0"/>
          <w:numId w:val="1"/>
        </w:numPr>
        <w:snapToGrid w:val="0"/>
        <w:spacing w:after="0" w:line="360" w:lineRule="auto"/>
        <w:ind w:left="357" w:hanging="357"/>
        <w:jc w:val="both"/>
        <w:rPr>
          <w:rFonts w:ascii="Arial" w:eastAsia="Times New Roman" w:hAnsi="Arial" w:cs="Arial"/>
          <w:lang w:eastAsia="pl-PL"/>
        </w:rPr>
      </w:pPr>
      <w:r w:rsidRPr="009F4DA4">
        <w:rPr>
          <w:rFonts w:ascii="Arial" w:eastAsia="Times New Roman" w:hAnsi="Arial" w:cs="Arial"/>
          <w:lang w:eastAsia="pl-PL"/>
        </w:rPr>
        <w:t xml:space="preserve">Realizator zobowiązany jest do umieszczenia we własnym zakresie, przed wejściem </w:t>
      </w:r>
      <w:r w:rsidR="00FC28E6">
        <w:rPr>
          <w:rFonts w:ascii="Arial" w:eastAsia="Times New Roman" w:hAnsi="Arial" w:cs="Arial"/>
          <w:lang w:eastAsia="pl-PL"/>
        </w:rPr>
        <w:t xml:space="preserve">do pomieszczenia, </w:t>
      </w:r>
      <w:r w:rsidRPr="009F4DA4">
        <w:rPr>
          <w:rFonts w:ascii="Arial" w:eastAsia="Times New Roman" w:hAnsi="Arial" w:cs="Arial"/>
          <w:lang w:eastAsia="pl-PL"/>
        </w:rPr>
        <w:t xml:space="preserve">w którym znajduje się zakupiony w ramach umowy sprzęt, w widocznym miejscu, tabliczki informacyjnej o zakupionym sprzęcie i źródle dofinansowania zakupu zgodnie ze wzorem. </w:t>
      </w:r>
    </w:p>
    <w:p w14:paraId="3BA80093" w14:textId="77777777" w:rsidR="00FC28E6" w:rsidRPr="00FC28E6" w:rsidRDefault="00FC28E6" w:rsidP="00FC28E6">
      <w:pPr>
        <w:numPr>
          <w:ilvl w:val="0"/>
          <w:numId w:val="1"/>
        </w:numPr>
        <w:snapToGrid w:val="0"/>
        <w:spacing w:after="0" w:line="360" w:lineRule="auto"/>
        <w:ind w:left="357" w:hanging="357"/>
        <w:jc w:val="both"/>
        <w:rPr>
          <w:rFonts w:ascii="Arial" w:eastAsia="Times New Roman" w:hAnsi="Arial" w:cs="Arial"/>
          <w:lang w:eastAsia="pl-PL"/>
        </w:rPr>
      </w:pPr>
      <w:r w:rsidRPr="00FC28E6">
        <w:rPr>
          <w:rFonts w:ascii="Arial" w:eastAsia="Times New Roman" w:hAnsi="Arial" w:cs="Arial"/>
          <w:lang w:eastAsia="pl-PL"/>
        </w:rPr>
        <w:t xml:space="preserve">Wzór tablicy dostępny jest na stronie internetowej Ministerstwa Zdrowia pod linkiem: </w:t>
      </w:r>
      <w:hyperlink r:id="rId8" w:history="1">
        <w:r w:rsidRPr="00FC28E6">
          <w:rPr>
            <w:rFonts w:ascii="Arial" w:eastAsia="Times New Roman" w:hAnsi="Arial" w:cs="Arial"/>
            <w:lang w:eastAsia="pl-PL"/>
          </w:rPr>
          <w:t>https://www.gov.pl/web/zdrowie/tablica-informacyjna---sprzet</w:t>
        </w:r>
      </w:hyperlink>
      <w:r w:rsidRPr="00FC28E6">
        <w:rPr>
          <w:rFonts w:ascii="Arial" w:eastAsia="Times New Roman" w:hAnsi="Arial" w:cs="Arial"/>
          <w:lang w:eastAsia="pl-PL"/>
        </w:rPr>
        <w:t>.</w:t>
      </w:r>
    </w:p>
    <w:p w14:paraId="372AE51A" w14:textId="77777777" w:rsidR="00E7305E" w:rsidRPr="005F3734" w:rsidRDefault="00E7305E" w:rsidP="00E7305E">
      <w:pPr>
        <w:numPr>
          <w:ilvl w:val="0"/>
          <w:numId w:val="1"/>
        </w:numPr>
        <w:tabs>
          <w:tab w:val="left" w:pos="567"/>
        </w:tabs>
        <w:snapToGrid w:val="0"/>
        <w:spacing w:after="0" w:line="360" w:lineRule="auto"/>
        <w:ind w:left="357" w:hanging="357"/>
        <w:jc w:val="both"/>
        <w:rPr>
          <w:rFonts w:ascii="Arial" w:eastAsia="Times New Roman" w:hAnsi="Arial" w:cs="Arial"/>
          <w:lang w:eastAsia="pl-PL" w:bidi="pa-IN"/>
        </w:rPr>
      </w:pPr>
      <w:r w:rsidRPr="005F3734">
        <w:rPr>
          <w:rFonts w:ascii="Arial" w:eastAsia="Times New Roman" w:hAnsi="Arial" w:cs="Arial"/>
          <w:lang w:eastAsia="pl-PL"/>
        </w:rPr>
        <w:t>Zaku</w:t>
      </w:r>
      <w:r w:rsidR="00FC28E6">
        <w:rPr>
          <w:rFonts w:ascii="Arial" w:eastAsia="Times New Roman" w:hAnsi="Arial" w:cs="Arial"/>
          <w:lang w:eastAsia="pl-PL"/>
        </w:rPr>
        <w:t>piony</w:t>
      </w:r>
      <w:r w:rsidRPr="005F3734">
        <w:rPr>
          <w:rFonts w:ascii="Arial" w:eastAsia="Times New Roman" w:hAnsi="Arial" w:cs="Arial"/>
          <w:lang w:eastAsia="pl-PL"/>
        </w:rPr>
        <w:t xml:space="preserve"> w ramach umowy sprzęt</w:t>
      </w:r>
      <w:r w:rsidR="007B7676">
        <w:rPr>
          <w:rFonts w:ascii="Arial" w:eastAsia="Times New Roman" w:hAnsi="Arial" w:cs="Arial"/>
          <w:lang w:eastAsia="pl-PL"/>
        </w:rPr>
        <w:t xml:space="preserve"> przez 5 lat od dnia rozpoczęcia udzielania świadczeń na tym sprzęcie świadczeń</w:t>
      </w:r>
      <w:r w:rsidRPr="005F3734">
        <w:rPr>
          <w:rFonts w:ascii="Arial" w:eastAsia="Times New Roman" w:hAnsi="Arial" w:cs="Arial"/>
          <w:lang w:eastAsia="pl-PL"/>
        </w:rPr>
        <w:t xml:space="preserve"> może być wykorzystywany wyłącznie do udzielania świadczeń opieki zdrowotnej osobom uprawnionym do korzystania ze świadczeń opieki zdrowotnej finansowanych ze środków publicznych, w rozumieniu art. 2 ust. 1 ustawy z dnia 27 sierpnia 2004 r. o świadczeniach opieki zdrowotnej finansowanych ze środków publicznych (D</w:t>
      </w:r>
      <w:r w:rsidR="008C4C25" w:rsidRPr="005F3734">
        <w:rPr>
          <w:rFonts w:ascii="Arial" w:eastAsia="Times New Roman" w:hAnsi="Arial" w:cs="Arial"/>
          <w:lang w:eastAsia="pl-PL"/>
        </w:rPr>
        <w:t>z.U. z 20</w:t>
      </w:r>
      <w:r w:rsidR="00EF4F34">
        <w:rPr>
          <w:rFonts w:ascii="Arial" w:eastAsia="Times New Roman" w:hAnsi="Arial" w:cs="Arial"/>
          <w:lang w:eastAsia="pl-PL"/>
        </w:rPr>
        <w:t>20</w:t>
      </w:r>
      <w:r w:rsidR="008C4C25" w:rsidRPr="005F3734">
        <w:rPr>
          <w:rFonts w:ascii="Arial" w:eastAsia="Times New Roman" w:hAnsi="Arial" w:cs="Arial"/>
          <w:lang w:eastAsia="pl-PL"/>
        </w:rPr>
        <w:t xml:space="preserve"> r. poz. </w:t>
      </w:r>
      <w:r w:rsidR="00EF4F34">
        <w:rPr>
          <w:rFonts w:ascii="Arial" w:eastAsia="Times New Roman" w:hAnsi="Arial" w:cs="Arial"/>
          <w:lang w:eastAsia="pl-PL"/>
        </w:rPr>
        <w:t>695</w:t>
      </w:r>
      <w:r w:rsidRPr="005F3734">
        <w:rPr>
          <w:rFonts w:ascii="Arial" w:eastAsia="Times New Roman" w:hAnsi="Arial" w:cs="Arial"/>
          <w:lang w:eastAsia="pl-PL"/>
        </w:rPr>
        <w:t>, z późn. zm.), w ramach świadczeń finansowa</w:t>
      </w:r>
      <w:r w:rsidR="007B7676">
        <w:rPr>
          <w:rFonts w:ascii="Arial" w:eastAsia="Times New Roman" w:hAnsi="Arial" w:cs="Arial"/>
          <w:lang w:eastAsia="pl-PL"/>
        </w:rPr>
        <w:t>nych przez publicznego płatnika.</w:t>
      </w:r>
    </w:p>
    <w:p w14:paraId="03A3E294" w14:textId="1D69D39D" w:rsidR="00E7305E" w:rsidRPr="005F3734" w:rsidRDefault="00D5179A" w:rsidP="00E7305E">
      <w:pPr>
        <w:numPr>
          <w:ilvl w:val="0"/>
          <w:numId w:val="1"/>
        </w:numPr>
        <w:snapToGrid w:val="0"/>
        <w:spacing w:after="0" w:line="360" w:lineRule="auto"/>
        <w:ind w:left="357" w:hanging="357"/>
        <w:jc w:val="both"/>
        <w:rPr>
          <w:rFonts w:ascii="Arial" w:eastAsia="Times New Roman" w:hAnsi="Arial" w:cs="Arial"/>
          <w:lang w:eastAsia="pl-PL"/>
        </w:rPr>
      </w:pPr>
      <w:r w:rsidRPr="005F3734">
        <w:rPr>
          <w:rFonts w:ascii="Arial" w:eastAsia="Times New Roman" w:hAnsi="Arial" w:cs="Arial"/>
          <w:lang w:eastAsia="pl-PL" w:bidi="pa-IN"/>
        </w:rPr>
        <w:t>Realizator</w:t>
      </w:r>
      <w:r w:rsidR="00E7305E" w:rsidRPr="005F3734">
        <w:rPr>
          <w:rFonts w:ascii="Arial" w:eastAsia="Times New Roman" w:hAnsi="Arial" w:cs="Arial"/>
          <w:lang w:eastAsia="pl-PL" w:bidi="pa-IN"/>
        </w:rPr>
        <w:t xml:space="preserve"> nie</w:t>
      </w:r>
      <w:r w:rsidR="00722437" w:rsidRPr="005F3734">
        <w:rPr>
          <w:rFonts w:ascii="Arial" w:eastAsia="Times New Roman" w:hAnsi="Arial" w:cs="Arial"/>
          <w:lang w:eastAsia="pl-PL" w:bidi="pa-IN"/>
        </w:rPr>
        <w:t xml:space="preserve"> może, bez </w:t>
      </w:r>
      <w:r w:rsidR="00982E8D" w:rsidRPr="005F3734">
        <w:rPr>
          <w:rFonts w:ascii="Arial" w:eastAsia="Times New Roman" w:hAnsi="Arial" w:cs="Arial"/>
          <w:lang w:eastAsia="pl-PL" w:bidi="pa-IN"/>
        </w:rPr>
        <w:t xml:space="preserve">zgody Ministra, zbywać lub obciążać wierzytelności przysługujących mu z niniejszej umowy, ani dokonywać innych czynności, mających na celu lub prowadzących do zmiany wynikających z umowy praw i obowiązków po stronie wierzyciela. </w:t>
      </w:r>
      <w:r w:rsidR="00982E8D">
        <w:rPr>
          <w:rFonts w:ascii="Arial" w:eastAsia="Times New Roman" w:hAnsi="Arial" w:cs="Arial"/>
          <w:lang w:eastAsia="pl-PL" w:bidi="pa-IN"/>
        </w:rPr>
        <w:t xml:space="preserve">Zgoda Ministra </w:t>
      </w:r>
      <w:r w:rsidR="00982E8D">
        <w:rPr>
          <w:rFonts w:ascii="Arial" w:eastAsia="Times New Roman" w:hAnsi="Arial" w:cs="Arial"/>
          <w:lang w:eastAsia="pl-PL"/>
        </w:rPr>
        <w:t>winna zostać złożona</w:t>
      </w:r>
      <w:r w:rsidR="00982E8D" w:rsidRPr="004423F7">
        <w:rPr>
          <w:rFonts w:ascii="Arial" w:eastAsia="Times New Roman" w:hAnsi="Arial" w:cs="Arial"/>
          <w:lang w:eastAsia="pl-PL"/>
        </w:rPr>
        <w:t xml:space="preserve"> </w:t>
      </w:r>
      <w:r w:rsidR="00982E8D" w:rsidRPr="00EF0995">
        <w:rPr>
          <w:rFonts w:ascii="Arial" w:hAnsi="Arial" w:cs="Arial"/>
          <w:bCs/>
        </w:rPr>
        <w:t xml:space="preserve">w formie </w:t>
      </w:r>
      <w:r w:rsidR="00982E8D">
        <w:rPr>
          <w:rFonts w:ascii="Arial" w:hAnsi="Arial" w:cs="Arial"/>
          <w:bCs/>
        </w:rPr>
        <w:t xml:space="preserve">pisemnej albo </w:t>
      </w:r>
      <w:r w:rsidR="00982E8D" w:rsidRPr="00EF0995">
        <w:rPr>
          <w:rFonts w:ascii="Arial" w:hAnsi="Arial" w:cs="Arial"/>
          <w:bCs/>
        </w:rPr>
        <w:t>elektronicznej z użyciem kwalifikowan</w:t>
      </w:r>
      <w:r w:rsidR="00982E8D">
        <w:rPr>
          <w:rFonts w:ascii="Arial" w:hAnsi="Arial" w:cs="Arial"/>
          <w:bCs/>
        </w:rPr>
        <w:t>ego</w:t>
      </w:r>
      <w:r w:rsidR="00982E8D" w:rsidRPr="00EF0995">
        <w:rPr>
          <w:rFonts w:ascii="Arial" w:hAnsi="Arial" w:cs="Arial"/>
          <w:bCs/>
        </w:rPr>
        <w:t xml:space="preserve"> podpis</w:t>
      </w:r>
      <w:r w:rsidR="00982E8D">
        <w:rPr>
          <w:rFonts w:ascii="Arial" w:hAnsi="Arial" w:cs="Arial"/>
          <w:bCs/>
        </w:rPr>
        <w:t>u</w:t>
      </w:r>
      <w:r w:rsidR="00982E8D" w:rsidRPr="00EF0995">
        <w:rPr>
          <w:rFonts w:ascii="Arial" w:hAnsi="Arial" w:cs="Arial"/>
          <w:bCs/>
        </w:rPr>
        <w:t xml:space="preserve"> elektroniczn</w:t>
      </w:r>
      <w:r w:rsidR="00982E8D">
        <w:rPr>
          <w:rFonts w:ascii="Arial" w:hAnsi="Arial" w:cs="Arial"/>
          <w:bCs/>
        </w:rPr>
        <w:t>ego.</w:t>
      </w:r>
      <w:r w:rsidR="00722437" w:rsidRPr="005F3734">
        <w:rPr>
          <w:rFonts w:ascii="Arial" w:eastAsia="Times New Roman" w:hAnsi="Arial" w:cs="Arial"/>
          <w:lang w:eastAsia="pl-PL" w:bidi="pa-IN"/>
        </w:rPr>
        <w:t xml:space="preserve"> </w:t>
      </w:r>
    </w:p>
    <w:p w14:paraId="4137E9DC" w14:textId="77777777" w:rsidR="00E7305E" w:rsidRPr="005F3734" w:rsidRDefault="00D5179A" w:rsidP="00E7305E">
      <w:pPr>
        <w:numPr>
          <w:ilvl w:val="0"/>
          <w:numId w:val="1"/>
        </w:numPr>
        <w:snapToGrid w:val="0"/>
        <w:spacing w:after="0" w:line="360" w:lineRule="auto"/>
        <w:ind w:left="357" w:hanging="357"/>
        <w:jc w:val="both"/>
        <w:rPr>
          <w:rFonts w:ascii="Arial" w:eastAsia="Times New Roman" w:hAnsi="Arial" w:cs="Arial"/>
          <w:b/>
          <w:lang w:eastAsia="pl-PL"/>
        </w:rPr>
      </w:pPr>
      <w:r w:rsidRPr="005F3734">
        <w:rPr>
          <w:rFonts w:ascii="Arial" w:eastAsia="Times New Roman" w:hAnsi="Arial" w:cs="Arial"/>
          <w:lang w:eastAsia="pl-PL"/>
        </w:rPr>
        <w:t>Realizator</w:t>
      </w:r>
      <w:r w:rsidR="00E7305E" w:rsidRPr="005F3734">
        <w:rPr>
          <w:rFonts w:ascii="Arial" w:eastAsia="Times New Roman" w:hAnsi="Arial" w:cs="Arial"/>
          <w:lang w:eastAsia="pl-PL"/>
        </w:rPr>
        <w:t xml:space="preserve"> złoży </w:t>
      </w:r>
      <w:r w:rsidR="005F3734" w:rsidRPr="005F3734">
        <w:rPr>
          <w:rFonts w:ascii="Arial" w:eastAsia="Times New Roman" w:hAnsi="Arial" w:cs="Arial"/>
          <w:lang w:eastAsia="pl-PL"/>
        </w:rPr>
        <w:t>w formie elektronicznej</w:t>
      </w:r>
      <w:r w:rsidR="00E7305E" w:rsidRPr="005F3734">
        <w:rPr>
          <w:rFonts w:ascii="Arial" w:eastAsia="Times New Roman" w:hAnsi="Arial" w:cs="Arial"/>
          <w:lang w:eastAsia="pl-PL"/>
        </w:rPr>
        <w:t xml:space="preserve"> </w:t>
      </w:r>
      <w:r w:rsidR="005F3734" w:rsidRPr="005F3734">
        <w:rPr>
          <w:rFonts w:ascii="Arial" w:eastAsia="Times New Roman" w:hAnsi="Arial" w:cs="Arial"/>
          <w:lang w:eastAsia="pl-PL"/>
        </w:rPr>
        <w:t>Ministrowi</w:t>
      </w:r>
      <w:r w:rsidR="00E7305E" w:rsidRPr="005F3734">
        <w:rPr>
          <w:rFonts w:ascii="Arial" w:eastAsia="Times New Roman" w:hAnsi="Arial" w:cs="Arial"/>
          <w:lang w:eastAsia="pl-PL"/>
        </w:rPr>
        <w:t xml:space="preserve"> rozliczenie stanowiące podstawę przekazania środków publicznych, sporządzone zgodnie ze wzorem określonym w </w:t>
      </w:r>
      <w:r w:rsidR="00E7305E" w:rsidRPr="005F3734">
        <w:rPr>
          <w:rFonts w:ascii="Arial" w:eastAsia="Times New Roman" w:hAnsi="Arial" w:cs="Arial"/>
          <w:b/>
          <w:lang w:eastAsia="pl-PL"/>
        </w:rPr>
        <w:t xml:space="preserve">załączniku nr 2 </w:t>
      </w:r>
      <w:r w:rsidR="00E7305E" w:rsidRPr="005F3734">
        <w:rPr>
          <w:rFonts w:ascii="Arial" w:eastAsia="Times New Roman" w:hAnsi="Arial" w:cs="Arial"/>
          <w:lang w:eastAsia="pl-PL"/>
        </w:rPr>
        <w:t xml:space="preserve">do umowy, wraz z uwierzytelnionymi przez kierownika jednostki lub głównego księgowego </w:t>
      </w:r>
      <w:r w:rsidRPr="005F3734">
        <w:rPr>
          <w:rFonts w:ascii="Arial" w:eastAsia="Times New Roman" w:hAnsi="Arial" w:cs="Arial"/>
          <w:lang w:eastAsia="pl-PL"/>
        </w:rPr>
        <w:t>Realizatora</w:t>
      </w:r>
      <w:r w:rsidR="00E7305E" w:rsidRPr="005F3734">
        <w:rPr>
          <w:rFonts w:ascii="Arial" w:eastAsia="Times New Roman" w:hAnsi="Arial" w:cs="Arial"/>
          <w:lang w:eastAsia="pl-PL"/>
        </w:rPr>
        <w:t xml:space="preserve"> kserokopiami oryginałów faktur VAT za zakupiony sprzęt, potwierdzonymi pod względem merytorycznym i formalno-</w:t>
      </w:r>
      <w:r w:rsidRPr="005F3734">
        <w:rPr>
          <w:rFonts w:ascii="Arial" w:eastAsia="Times New Roman" w:hAnsi="Arial" w:cs="Arial"/>
          <w:lang w:eastAsia="pl-PL"/>
        </w:rPr>
        <w:t>rachunkowym przez Realizatora</w:t>
      </w:r>
      <w:r w:rsidR="00E7305E" w:rsidRPr="005F3734">
        <w:rPr>
          <w:rFonts w:ascii="Arial" w:eastAsia="Times New Roman" w:hAnsi="Arial" w:cs="Arial"/>
          <w:lang w:eastAsia="pl-PL"/>
        </w:rPr>
        <w:t>, wraz z kserokopią protokołu zdawczo-odbiorczego z dostawy i odbioru sprzętu, potwierdzonymi przez kierownika jednostki lub główneg</w:t>
      </w:r>
      <w:r w:rsidRPr="005F3734">
        <w:rPr>
          <w:rFonts w:ascii="Arial" w:eastAsia="Times New Roman" w:hAnsi="Arial" w:cs="Arial"/>
          <w:lang w:eastAsia="pl-PL"/>
        </w:rPr>
        <w:t>o księgowego Realizatora</w:t>
      </w:r>
      <w:r w:rsidR="00E7305E" w:rsidRPr="005F3734">
        <w:rPr>
          <w:rFonts w:ascii="Arial" w:eastAsia="Times New Roman" w:hAnsi="Arial" w:cs="Arial"/>
          <w:lang w:eastAsia="pl-PL"/>
        </w:rPr>
        <w:t xml:space="preserve"> </w:t>
      </w:r>
      <w:r w:rsidR="00E7305E" w:rsidRPr="005F3734">
        <w:rPr>
          <w:rFonts w:ascii="Arial" w:eastAsia="Times New Roman" w:hAnsi="Arial" w:cs="Arial"/>
          <w:i/>
          <w:iCs/>
          <w:lang w:eastAsia="pl-PL"/>
        </w:rPr>
        <w:t>za zgodność z</w:t>
      </w:r>
      <w:r w:rsidR="00E7305E" w:rsidRPr="005F3734">
        <w:rPr>
          <w:rFonts w:ascii="Arial" w:eastAsia="Times New Roman" w:hAnsi="Arial" w:cs="Arial"/>
          <w:lang w:eastAsia="pl-PL"/>
        </w:rPr>
        <w:t> </w:t>
      </w:r>
      <w:r w:rsidR="00E7305E" w:rsidRPr="005F3734">
        <w:rPr>
          <w:rFonts w:ascii="Arial" w:eastAsia="Times New Roman" w:hAnsi="Arial" w:cs="Arial"/>
          <w:i/>
          <w:iCs/>
          <w:lang w:eastAsia="pl-PL"/>
        </w:rPr>
        <w:t>oryginałem,</w:t>
      </w:r>
      <w:r w:rsidR="00E7305E" w:rsidRPr="005F3734">
        <w:rPr>
          <w:rFonts w:ascii="Arial" w:eastAsia="Times New Roman" w:hAnsi="Arial" w:cs="Arial"/>
          <w:lang w:eastAsia="pl-PL"/>
        </w:rPr>
        <w:t xml:space="preserve"> a także </w:t>
      </w:r>
      <w:r w:rsidR="00E7305E" w:rsidRPr="005F3734">
        <w:rPr>
          <w:rFonts w:ascii="Arial" w:eastAsia="Times New Roman" w:hAnsi="Arial" w:cs="Arial"/>
          <w:b/>
          <w:lang w:eastAsia="pl-PL"/>
        </w:rPr>
        <w:t>oświadczenie</w:t>
      </w:r>
      <w:r w:rsidR="00E7305E" w:rsidRPr="005F3734">
        <w:rPr>
          <w:rFonts w:ascii="Arial" w:eastAsia="Times New Roman" w:hAnsi="Arial" w:cs="Arial"/>
          <w:lang w:eastAsia="pl-PL"/>
        </w:rPr>
        <w:t xml:space="preserve">, że dofinansowanie ze środków Ministra Zdrowia nie obejmuje kosztów dostawy, zainstalowania sprzętu, serwisowania sprzętu i przeszkolenia personelu w zakresie obsługi sprzętu, w terminie do dnia </w:t>
      </w:r>
      <w:r w:rsidR="0014315C" w:rsidRPr="005F3734">
        <w:rPr>
          <w:rFonts w:ascii="Arial" w:eastAsia="Times New Roman" w:hAnsi="Arial" w:cs="Arial"/>
          <w:b/>
          <w:lang w:eastAsia="pl-PL"/>
        </w:rPr>
        <w:t>1</w:t>
      </w:r>
      <w:r w:rsidR="006A0911">
        <w:rPr>
          <w:rFonts w:ascii="Arial" w:eastAsia="Times New Roman" w:hAnsi="Arial" w:cs="Arial"/>
          <w:b/>
          <w:lang w:eastAsia="pl-PL"/>
        </w:rPr>
        <w:t>6</w:t>
      </w:r>
      <w:r w:rsidR="00E7305E" w:rsidRPr="005F3734">
        <w:rPr>
          <w:rFonts w:ascii="Arial" w:eastAsia="Times New Roman" w:hAnsi="Arial" w:cs="Arial"/>
          <w:b/>
          <w:lang w:eastAsia="pl-PL"/>
        </w:rPr>
        <w:t xml:space="preserve"> </w:t>
      </w:r>
      <w:r w:rsidR="0014315C" w:rsidRPr="005F3734">
        <w:rPr>
          <w:rFonts w:ascii="Arial" w:eastAsia="Times New Roman" w:hAnsi="Arial" w:cs="Arial"/>
          <w:b/>
          <w:lang w:eastAsia="pl-PL"/>
        </w:rPr>
        <w:t>listopada 20</w:t>
      </w:r>
      <w:r w:rsidR="006A0911">
        <w:rPr>
          <w:rFonts w:ascii="Arial" w:eastAsia="Times New Roman" w:hAnsi="Arial" w:cs="Arial"/>
          <w:b/>
          <w:lang w:eastAsia="pl-PL"/>
        </w:rPr>
        <w:t>20</w:t>
      </w:r>
      <w:r w:rsidR="00E7305E" w:rsidRPr="005F3734">
        <w:rPr>
          <w:rFonts w:ascii="Arial" w:eastAsia="Times New Roman" w:hAnsi="Arial" w:cs="Arial"/>
          <w:b/>
          <w:lang w:eastAsia="pl-PL"/>
        </w:rPr>
        <w:t xml:space="preserve"> r., </w:t>
      </w:r>
      <w:r w:rsidR="00390259">
        <w:rPr>
          <w:rFonts w:ascii="Arial" w:eastAsia="Times New Roman" w:hAnsi="Arial" w:cs="Arial"/>
          <w:lang w:eastAsia="pl-PL"/>
        </w:rPr>
        <w:t>z zastrzeżeniem §</w:t>
      </w:r>
      <w:r w:rsidR="00254B00">
        <w:rPr>
          <w:rFonts w:ascii="Arial" w:eastAsia="Times New Roman" w:hAnsi="Arial" w:cs="Arial"/>
          <w:lang w:eastAsia="pl-PL"/>
        </w:rPr>
        <w:t xml:space="preserve"> 13 ust. 5</w:t>
      </w:r>
      <w:r w:rsidR="00390259">
        <w:rPr>
          <w:rFonts w:ascii="Arial" w:eastAsia="Times New Roman" w:hAnsi="Arial" w:cs="Arial"/>
          <w:lang w:eastAsia="pl-PL"/>
        </w:rPr>
        <w:t>.</w:t>
      </w:r>
    </w:p>
    <w:p w14:paraId="19136934" w14:textId="77777777" w:rsidR="00E7305E" w:rsidRPr="002821D0" w:rsidRDefault="00E7305E" w:rsidP="00E7305E">
      <w:pPr>
        <w:numPr>
          <w:ilvl w:val="0"/>
          <w:numId w:val="1"/>
        </w:numPr>
        <w:snapToGrid w:val="0"/>
        <w:spacing w:after="0" w:line="360" w:lineRule="auto"/>
        <w:ind w:left="357" w:hanging="357"/>
        <w:jc w:val="both"/>
        <w:rPr>
          <w:rFonts w:ascii="Arial" w:eastAsia="Times New Roman" w:hAnsi="Arial" w:cs="Arial"/>
          <w:lang w:eastAsia="pl-PL"/>
        </w:rPr>
      </w:pPr>
      <w:r w:rsidRPr="002821D0">
        <w:rPr>
          <w:rFonts w:ascii="Arial" w:eastAsia="Times New Roman" w:hAnsi="Arial" w:cs="Arial"/>
          <w:lang w:eastAsia="pl-PL"/>
        </w:rPr>
        <w:t>W dokument</w:t>
      </w:r>
      <w:r w:rsidR="00730597">
        <w:rPr>
          <w:rFonts w:ascii="Arial" w:eastAsia="Times New Roman" w:hAnsi="Arial" w:cs="Arial"/>
          <w:lang w:eastAsia="pl-PL"/>
        </w:rPr>
        <w:t>ach, o których mowa w ust. 9, 16, 18</w:t>
      </w:r>
      <w:r w:rsidRPr="002821D0">
        <w:rPr>
          <w:rFonts w:ascii="Arial" w:eastAsia="Times New Roman" w:hAnsi="Arial" w:cs="Arial"/>
          <w:lang w:eastAsia="pl-PL"/>
        </w:rPr>
        <w:t xml:space="preserve"> oraz § 5 ust. 3, powinien być wymieniony sprzęt zgodny, co do nazwy, ilości i parametrów ze sprzętem, o którym mowa w § 1 ust. 2.</w:t>
      </w:r>
    </w:p>
    <w:p w14:paraId="18B79FEC" w14:textId="77777777" w:rsidR="00E7305E" w:rsidRPr="002821D0" w:rsidRDefault="00722437" w:rsidP="00E7305E">
      <w:pPr>
        <w:numPr>
          <w:ilvl w:val="0"/>
          <w:numId w:val="1"/>
        </w:numPr>
        <w:snapToGrid w:val="0"/>
        <w:spacing w:after="0" w:line="360" w:lineRule="auto"/>
        <w:ind w:left="357" w:hanging="357"/>
        <w:jc w:val="both"/>
        <w:rPr>
          <w:rFonts w:ascii="Arial" w:eastAsia="Times New Roman" w:hAnsi="Arial" w:cs="Arial"/>
          <w:lang w:eastAsia="pl-PL"/>
        </w:rPr>
      </w:pPr>
      <w:r w:rsidRPr="002821D0">
        <w:rPr>
          <w:rFonts w:ascii="Arial" w:eastAsia="Times New Roman" w:hAnsi="Arial" w:cs="Arial"/>
          <w:lang w:eastAsia="pl-PL"/>
        </w:rPr>
        <w:t>Minister</w:t>
      </w:r>
      <w:r w:rsidR="00E7305E" w:rsidRPr="002821D0">
        <w:rPr>
          <w:rFonts w:ascii="Arial" w:eastAsia="Times New Roman" w:hAnsi="Arial" w:cs="Arial"/>
          <w:lang w:eastAsia="pl-PL"/>
        </w:rPr>
        <w:t xml:space="preserve"> przekaże </w:t>
      </w:r>
      <w:r w:rsidR="00D5179A" w:rsidRPr="002821D0">
        <w:rPr>
          <w:rFonts w:ascii="Arial" w:eastAsia="Times New Roman" w:hAnsi="Arial" w:cs="Arial"/>
          <w:lang w:eastAsia="pl-PL"/>
        </w:rPr>
        <w:t>Realizatorowi</w:t>
      </w:r>
      <w:r w:rsidR="00E7305E" w:rsidRPr="002821D0">
        <w:rPr>
          <w:rFonts w:ascii="Arial" w:eastAsia="Times New Roman" w:hAnsi="Arial" w:cs="Arial"/>
          <w:lang w:eastAsia="pl-PL"/>
        </w:rPr>
        <w:t xml:space="preserve"> środki publiczne z tytułu realizacji umowy w łącznej kwocie nieprzekraczającej wysokości, o której mowa w ust. 1, w terminie 14 dni od dnia </w:t>
      </w:r>
      <w:r w:rsidR="00E7305E" w:rsidRPr="002821D0">
        <w:rPr>
          <w:rFonts w:ascii="Arial" w:eastAsia="Times New Roman" w:hAnsi="Arial" w:cs="Arial"/>
          <w:lang w:eastAsia="pl-PL"/>
        </w:rPr>
        <w:lastRenderedPageBreak/>
        <w:t>z</w:t>
      </w:r>
      <w:r w:rsidRPr="002821D0">
        <w:rPr>
          <w:rFonts w:ascii="Arial" w:eastAsia="Times New Roman" w:hAnsi="Arial" w:cs="Arial"/>
          <w:lang w:eastAsia="pl-PL"/>
        </w:rPr>
        <w:t>atwierdzenia przez Ministra</w:t>
      </w:r>
      <w:r w:rsidR="00E7305E" w:rsidRPr="002821D0">
        <w:rPr>
          <w:rFonts w:ascii="Arial" w:eastAsia="Times New Roman" w:hAnsi="Arial" w:cs="Arial"/>
          <w:lang w:eastAsia="pl-PL"/>
        </w:rPr>
        <w:t xml:space="preserve"> pod względem merytorycznym i finansowym roz</w:t>
      </w:r>
      <w:r w:rsidR="00B207D8">
        <w:rPr>
          <w:rFonts w:ascii="Arial" w:eastAsia="Times New Roman" w:hAnsi="Arial" w:cs="Arial"/>
          <w:lang w:eastAsia="pl-PL"/>
        </w:rPr>
        <w:t>liczenia, o którym mowa w ust. 9</w:t>
      </w:r>
      <w:r w:rsidR="00E7305E" w:rsidRPr="002821D0">
        <w:rPr>
          <w:rFonts w:ascii="Arial" w:eastAsia="Times New Roman" w:hAnsi="Arial" w:cs="Arial"/>
          <w:lang w:eastAsia="pl-PL"/>
        </w:rPr>
        <w:t xml:space="preserve">. </w:t>
      </w:r>
    </w:p>
    <w:p w14:paraId="577EE4C5" w14:textId="77777777" w:rsidR="002821D0" w:rsidRDefault="00E7305E" w:rsidP="002821D0">
      <w:pPr>
        <w:numPr>
          <w:ilvl w:val="0"/>
          <w:numId w:val="1"/>
        </w:numPr>
        <w:snapToGrid w:val="0"/>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Warunkiem przekazania środków publicznych jest prawidłowe wykonanie zadań, o których mowa w § 1 ust. 2, potwierdzon</w:t>
      </w:r>
      <w:r w:rsidR="00D5179A" w:rsidRPr="002821D0">
        <w:rPr>
          <w:rFonts w:ascii="Arial" w:eastAsia="Times New Roman" w:hAnsi="Arial" w:cs="Arial"/>
          <w:lang w:eastAsia="pl-PL"/>
        </w:rPr>
        <w:t>e złożeniem przez Realizatora</w:t>
      </w:r>
      <w:r w:rsidRPr="002821D0">
        <w:rPr>
          <w:rFonts w:ascii="Arial" w:eastAsia="Times New Roman" w:hAnsi="Arial" w:cs="Arial"/>
          <w:lang w:eastAsia="pl-PL"/>
        </w:rPr>
        <w:t xml:space="preserve"> prawidłowo sporządzonych i zgodnych ze stanem faktycznym dok</w:t>
      </w:r>
      <w:r w:rsidR="00B207D8">
        <w:rPr>
          <w:rFonts w:ascii="Arial" w:eastAsia="Times New Roman" w:hAnsi="Arial" w:cs="Arial"/>
          <w:lang w:eastAsia="pl-PL"/>
        </w:rPr>
        <w:t>umentów, o których mowa w ust. 9</w:t>
      </w:r>
      <w:r w:rsidRPr="002821D0">
        <w:rPr>
          <w:rFonts w:ascii="Arial" w:eastAsia="Times New Roman" w:hAnsi="Arial" w:cs="Arial"/>
          <w:lang w:eastAsia="pl-PL"/>
        </w:rPr>
        <w:t>.</w:t>
      </w:r>
    </w:p>
    <w:p w14:paraId="3A1B30B5" w14:textId="77777777" w:rsidR="002821D0" w:rsidRPr="002821D0" w:rsidRDefault="002821D0" w:rsidP="002821D0">
      <w:pPr>
        <w:numPr>
          <w:ilvl w:val="0"/>
          <w:numId w:val="1"/>
        </w:numPr>
        <w:snapToGrid w:val="0"/>
        <w:spacing w:after="0" w:line="360" w:lineRule="auto"/>
        <w:ind w:left="360"/>
        <w:jc w:val="both"/>
        <w:rPr>
          <w:rFonts w:ascii="Arial" w:eastAsia="Times New Roman" w:hAnsi="Arial" w:cs="Arial"/>
          <w:lang w:eastAsia="pl-PL"/>
        </w:rPr>
      </w:pPr>
      <w:r w:rsidRPr="002821D0">
        <w:rPr>
          <w:rFonts w:ascii="Arial" w:hAnsi="Arial" w:cs="Arial"/>
        </w:rPr>
        <w:t xml:space="preserve">Środki publiczne będą przekazywane Realizatorowi na jego rachunek bankowy: </w:t>
      </w:r>
    </w:p>
    <w:p w14:paraId="4028731C" w14:textId="77777777" w:rsidR="002821D0" w:rsidRPr="004D47ED" w:rsidRDefault="002821D0" w:rsidP="002821D0">
      <w:pPr>
        <w:pStyle w:val="Tekstpodstawowy"/>
        <w:spacing w:before="240" w:line="360" w:lineRule="auto"/>
        <w:ind w:left="360"/>
        <w:rPr>
          <w:rFonts w:ascii="Arial" w:hAnsi="Arial" w:cs="Arial"/>
        </w:rPr>
      </w:pPr>
      <w:r w:rsidRPr="004C779F">
        <w:rPr>
          <w:rFonts w:ascii="Arial" w:hAnsi="Arial" w:cs="Arial"/>
          <w:highlight w:val="yellow"/>
        </w:rPr>
        <w:t>……………………………………………………</w:t>
      </w:r>
      <w:r>
        <w:rPr>
          <w:rFonts w:ascii="Arial" w:hAnsi="Arial" w:cs="Arial"/>
        </w:rPr>
        <w:t xml:space="preserve"> – nazwa banku: </w:t>
      </w:r>
      <w:r w:rsidRPr="004C779F">
        <w:rPr>
          <w:rFonts w:ascii="Arial" w:hAnsi="Arial" w:cs="Arial"/>
          <w:highlight w:val="yellow"/>
        </w:rPr>
        <w:t>………………………….</w:t>
      </w:r>
    </w:p>
    <w:p w14:paraId="6AD4CD77" w14:textId="77777777" w:rsidR="002821D0" w:rsidRPr="00FD7ADD" w:rsidRDefault="002821D0" w:rsidP="002821D0">
      <w:pPr>
        <w:spacing w:before="120" w:after="120" w:line="360" w:lineRule="auto"/>
        <w:ind w:firstLine="360"/>
        <w:rPr>
          <w:rFonts w:ascii="Arial" w:hAnsi="Arial" w:cs="Arial"/>
        </w:rPr>
      </w:pPr>
      <w:r w:rsidRPr="00FD7ADD">
        <w:rPr>
          <w:rFonts w:ascii="Arial" w:hAnsi="Arial" w:cs="Arial"/>
        </w:rPr>
        <w:t xml:space="preserve">Za dzień zapłaty uważa się dzień obciążenia </w:t>
      </w:r>
      <w:r>
        <w:rPr>
          <w:rFonts w:ascii="Arial" w:hAnsi="Arial" w:cs="Arial"/>
        </w:rPr>
        <w:t>rachunku bankowego Ministra</w:t>
      </w:r>
      <w:r w:rsidRPr="00FD7ADD">
        <w:rPr>
          <w:rFonts w:ascii="Arial" w:hAnsi="Arial" w:cs="Arial"/>
        </w:rPr>
        <w:t xml:space="preserve">. </w:t>
      </w:r>
    </w:p>
    <w:p w14:paraId="00DB3556" w14:textId="44BD94A3" w:rsidR="00E7305E" w:rsidRPr="002821D0" w:rsidRDefault="00E7305E" w:rsidP="00E7305E">
      <w:pPr>
        <w:numPr>
          <w:ilvl w:val="0"/>
          <w:numId w:val="1"/>
        </w:numPr>
        <w:snapToGrid w:val="0"/>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O zmianach numeru rachunku ba</w:t>
      </w:r>
      <w:r w:rsidR="00374A6B">
        <w:rPr>
          <w:rFonts w:ascii="Arial" w:eastAsia="Times New Roman" w:hAnsi="Arial" w:cs="Arial"/>
          <w:lang w:eastAsia="pl-PL"/>
        </w:rPr>
        <w:t>nkowego, o którym mowa w ust. 13</w:t>
      </w:r>
      <w:r w:rsidRPr="002821D0">
        <w:rPr>
          <w:rFonts w:ascii="Arial" w:eastAsia="Times New Roman" w:hAnsi="Arial" w:cs="Arial"/>
          <w:lang w:eastAsia="pl-PL"/>
        </w:rPr>
        <w:t xml:space="preserve">, na który mają być przekazywane środki publiczne z tytułu realizacji niniejszej umowy, </w:t>
      </w:r>
      <w:r w:rsidR="00D5179A" w:rsidRPr="002821D0">
        <w:rPr>
          <w:rFonts w:ascii="Arial" w:eastAsia="Times New Roman" w:hAnsi="Arial" w:cs="Arial"/>
          <w:lang w:eastAsia="pl-PL"/>
        </w:rPr>
        <w:t>Realizator</w:t>
      </w:r>
      <w:r w:rsidRPr="002821D0">
        <w:rPr>
          <w:rFonts w:ascii="Arial" w:eastAsia="Times New Roman" w:hAnsi="Arial" w:cs="Arial"/>
          <w:lang w:eastAsia="pl-PL"/>
        </w:rPr>
        <w:t xml:space="preserve"> jest zobowiązany niezwło</w:t>
      </w:r>
      <w:r w:rsidR="00722437" w:rsidRPr="002821D0">
        <w:rPr>
          <w:rFonts w:ascii="Arial" w:eastAsia="Times New Roman" w:hAnsi="Arial" w:cs="Arial"/>
          <w:lang w:eastAsia="pl-PL"/>
        </w:rPr>
        <w:t>cznie poinformować Ministra</w:t>
      </w:r>
      <w:r w:rsidRPr="002821D0">
        <w:rPr>
          <w:rFonts w:ascii="Arial" w:eastAsia="Times New Roman" w:hAnsi="Arial" w:cs="Arial"/>
          <w:lang w:eastAsia="pl-PL"/>
        </w:rPr>
        <w:t xml:space="preserve"> na piśmie</w:t>
      </w:r>
      <w:r w:rsidR="006B2BA9">
        <w:rPr>
          <w:rFonts w:ascii="Arial" w:eastAsia="Times New Roman" w:hAnsi="Arial" w:cs="Arial"/>
          <w:lang w:eastAsia="pl-PL"/>
        </w:rPr>
        <w:t xml:space="preserve"> </w:t>
      </w:r>
      <w:r w:rsidR="006B2BA9">
        <w:rPr>
          <w:rFonts w:ascii="Arial" w:hAnsi="Arial" w:cs="Arial"/>
          <w:bCs/>
        </w:rPr>
        <w:t xml:space="preserve">albo w formie </w:t>
      </w:r>
      <w:r w:rsidR="006B2BA9" w:rsidRPr="00EF0995">
        <w:rPr>
          <w:rFonts w:ascii="Arial" w:hAnsi="Arial" w:cs="Arial"/>
          <w:bCs/>
        </w:rPr>
        <w:t>elektronicznej z użyciem kwalifikowan</w:t>
      </w:r>
      <w:r w:rsidR="006B2BA9">
        <w:rPr>
          <w:rFonts w:ascii="Arial" w:hAnsi="Arial" w:cs="Arial"/>
          <w:bCs/>
        </w:rPr>
        <w:t>ego</w:t>
      </w:r>
      <w:r w:rsidR="006B2BA9" w:rsidRPr="00EF0995">
        <w:rPr>
          <w:rFonts w:ascii="Arial" w:hAnsi="Arial" w:cs="Arial"/>
          <w:bCs/>
        </w:rPr>
        <w:t xml:space="preserve"> podpis</w:t>
      </w:r>
      <w:r w:rsidR="006B2BA9">
        <w:rPr>
          <w:rFonts w:ascii="Arial" w:hAnsi="Arial" w:cs="Arial"/>
          <w:bCs/>
        </w:rPr>
        <w:t>u</w:t>
      </w:r>
      <w:r w:rsidR="006B2BA9" w:rsidRPr="00EF0995">
        <w:rPr>
          <w:rFonts w:ascii="Arial" w:hAnsi="Arial" w:cs="Arial"/>
          <w:bCs/>
        </w:rPr>
        <w:t xml:space="preserve"> elektroniczn</w:t>
      </w:r>
      <w:r w:rsidR="006B2BA9">
        <w:rPr>
          <w:rFonts w:ascii="Arial" w:hAnsi="Arial" w:cs="Arial"/>
          <w:bCs/>
        </w:rPr>
        <w:t>ego</w:t>
      </w:r>
      <w:r w:rsidRPr="002821D0">
        <w:rPr>
          <w:rFonts w:ascii="Arial" w:eastAsia="Times New Roman" w:hAnsi="Arial" w:cs="Arial"/>
          <w:lang w:eastAsia="pl-PL"/>
        </w:rPr>
        <w:t>. Zmiana rachunku bankowego nie stanowi zmiany umowy i nie wymaga sporządzenia odrębnego aneksu.</w:t>
      </w:r>
    </w:p>
    <w:p w14:paraId="7499D551" w14:textId="41E431D6" w:rsidR="00E7305E" w:rsidRPr="002821D0" w:rsidRDefault="00D5179A" w:rsidP="00E7305E">
      <w:pPr>
        <w:numPr>
          <w:ilvl w:val="0"/>
          <w:numId w:val="1"/>
        </w:numPr>
        <w:snapToGrid w:val="0"/>
        <w:spacing w:after="0" w:line="360" w:lineRule="auto"/>
        <w:ind w:left="360"/>
        <w:jc w:val="both"/>
        <w:rPr>
          <w:rFonts w:ascii="Arial" w:eastAsia="Times New Roman" w:hAnsi="Arial" w:cs="Arial"/>
          <w:b/>
          <w:lang w:eastAsia="pl-PL"/>
        </w:rPr>
      </w:pPr>
      <w:r w:rsidRPr="002821D0">
        <w:rPr>
          <w:rFonts w:ascii="Arial" w:eastAsia="Times New Roman" w:hAnsi="Arial" w:cs="Arial"/>
          <w:b/>
          <w:lang w:eastAsia="pl-PL"/>
        </w:rPr>
        <w:t>Realizator</w:t>
      </w:r>
      <w:r w:rsidR="00E7305E" w:rsidRPr="002821D0">
        <w:rPr>
          <w:rFonts w:ascii="Arial" w:eastAsia="Times New Roman" w:hAnsi="Arial" w:cs="Arial"/>
          <w:b/>
          <w:lang w:eastAsia="pl-PL"/>
        </w:rPr>
        <w:t xml:space="preserve"> zobowiązuje się do zapłaty </w:t>
      </w:r>
      <w:r w:rsidR="00674D54" w:rsidRPr="002821D0">
        <w:rPr>
          <w:rFonts w:ascii="Arial" w:eastAsia="Times New Roman" w:hAnsi="Arial" w:cs="Arial"/>
          <w:b/>
          <w:lang w:eastAsia="pl-PL"/>
        </w:rPr>
        <w:t>do dnia 31 grudnia 20</w:t>
      </w:r>
      <w:r w:rsidR="00674D54">
        <w:rPr>
          <w:rFonts w:ascii="Arial" w:eastAsia="Times New Roman" w:hAnsi="Arial" w:cs="Arial"/>
          <w:b/>
          <w:lang w:eastAsia="pl-PL"/>
        </w:rPr>
        <w:t>20</w:t>
      </w:r>
      <w:r w:rsidR="00674D54" w:rsidRPr="002821D0">
        <w:rPr>
          <w:rFonts w:ascii="Arial" w:eastAsia="Times New Roman" w:hAnsi="Arial" w:cs="Arial"/>
          <w:b/>
          <w:lang w:eastAsia="pl-PL"/>
        </w:rPr>
        <w:t xml:space="preserve"> r. </w:t>
      </w:r>
      <w:r w:rsidR="00E7305E" w:rsidRPr="002821D0">
        <w:rPr>
          <w:rFonts w:ascii="Arial" w:eastAsia="Times New Roman" w:hAnsi="Arial" w:cs="Arial"/>
          <w:b/>
          <w:lang w:eastAsia="pl-PL"/>
        </w:rPr>
        <w:t>za sprzęt, o którym mowa w § 1 ust. 2</w:t>
      </w:r>
      <w:r w:rsidR="00674D54">
        <w:rPr>
          <w:rFonts w:ascii="Arial" w:eastAsia="Times New Roman" w:hAnsi="Arial" w:cs="Arial"/>
          <w:b/>
          <w:lang w:eastAsia="pl-PL"/>
        </w:rPr>
        <w:t>,</w:t>
      </w:r>
      <w:r w:rsidR="00E7305E" w:rsidRPr="002821D0">
        <w:rPr>
          <w:rFonts w:ascii="Arial" w:eastAsia="Times New Roman" w:hAnsi="Arial" w:cs="Arial"/>
          <w:b/>
          <w:lang w:eastAsia="pl-PL"/>
        </w:rPr>
        <w:t xml:space="preserve"> wykonawcy wyłonionemu w drodze postępowania o udzielenie zamówienia publicznego, co najmniej w wysokości środków stanowiąc</w:t>
      </w:r>
      <w:r w:rsidR="00722437" w:rsidRPr="002821D0">
        <w:rPr>
          <w:rFonts w:ascii="Arial" w:eastAsia="Times New Roman" w:hAnsi="Arial" w:cs="Arial"/>
          <w:b/>
          <w:lang w:eastAsia="pl-PL"/>
        </w:rPr>
        <w:t>ych dofinansowanie Ministra</w:t>
      </w:r>
      <w:r w:rsidR="00E7305E" w:rsidRPr="002821D0">
        <w:rPr>
          <w:rFonts w:ascii="Arial" w:eastAsia="Times New Roman" w:hAnsi="Arial" w:cs="Arial"/>
          <w:b/>
          <w:lang w:eastAsia="pl-PL"/>
        </w:rPr>
        <w:t xml:space="preserve"> w celu realizacji przedmiotu umowy.</w:t>
      </w:r>
    </w:p>
    <w:p w14:paraId="4C9983A8" w14:textId="5F5BCF9A" w:rsidR="00E7305E" w:rsidRPr="002821D0" w:rsidRDefault="00E7305E"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 xml:space="preserve">Podsumowanie merytoryczno-finansowe z realizacji umowy w danym roku budżetowym, sporządzone według wzoru stanowiącego </w:t>
      </w:r>
      <w:r w:rsidRPr="002821D0">
        <w:rPr>
          <w:rFonts w:ascii="Arial" w:eastAsia="Times New Roman" w:hAnsi="Arial" w:cs="Arial"/>
          <w:b/>
          <w:lang w:eastAsia="pl-PL"/>
        </w:rPr>
        <w:t>załącznik nr 3</w:t>
      </w:r>
      <w:r w:rsidRPr="002821D0">
        <w:rPr>
          <w:rFonts w:ascii="Arial" w:eastAsia="Times New Roman" w:hAnsi="Arial" w:cs="Arial"/>
          <w:lang w:eastAsia="pl-PL"/>
        </w:rPr>
        <w:t xml:space="preserve"> do umowy wraz z dokumentem potwierdzającym dokonanie zapłaty w terminie określonym w ust. 1</w:t>
      </w:r>
      <w:r w:rsidR="00374A6B">
        <w:rPr>
          <w:rFonts w:ascii="Arial" w:eastAsia="Times New Roman" w:hAnsi="Arial" w:cs="Arial"/>
          <w:lang w:eastAsia="pl-PL"/>
        </w:rPr>
        <w:t>5</w:t>
      </w:r>
      <w:r w:rsidR="00722437" w:rsidRPr="002821D0">
        <w:rPr>
          <w:rFonts w:ascii="Arial" w:eastAsia="Times New Roman" w:hAnsi="Arial" w:cs="Arial"/>
          <w:lang w:eastAsia="pl-PL"/>
        </w:rPr>
        <w:t xml:space="preserve">, </w:t>
      </w:r>
      <w:r w:rsidR="00D5179A" w:rsidRPr="002821D0">
        <w:rPr>
          <w:rFonts w:ascii="Arial" w:eastAsia="Times New Roman" w:hAnsi="Arial" w:cs="Arial"/>
          <w:lang w:eastAsia="pl-PL"/>
        </w:rPr>
        <w:t xml:space="preserve">Realizator </w:t>
      </w:r>
      <w:r w:rsidR="00722437" w:rsidRPr="002821D0">
        <w:rPr>
          <w:rFonts w:ascii="Arial" w:eastAsia="Times New Roman" w:hAnsi="Arial" w:cs="Arial"/>
          <w:lang w:eastAsia="pl-PL"/>
        </w:rPr>
        <w:t>przekaże Ministrowi</w:t>
      </w:r>
      <w:r w:rsidRPr="002821D0">
        <w:rPr>
          <w:rFonts w:ascii="Arial" w:eastAsia="Times New Roman" w:hAnsi="Arial" w:cs="Arial"/>
          <w:lang w:eastAsia="pl-PL"/>
        </w:rPr>
        <w:t xml:space="preserve"> w terminie do dnia </w:t>
      </w:r>
      <w:r w:rsidR="008C4C25" w:rsidRPr="002821D0">
        <w:rPr>
          <w:rFonts w:ascii="Arial" w:eastAsia="Times New Roman" w:hAnsi="Arial" w:cs="Arial"/>
          <w:b/>
          <w:lang w:eastAsia="pl-PL"/>
        </w:rPr>
        <w:t>15 stycznia 202</w:t>
      </w:r>
      <w:r w:rsidR="006A0911">
        <w:rPr>
          <w:rFonts w:ascii="Arial" w:eastAsia="Times New Roman" w:hAnsi="Arial" w:cs="Arial"/>
          <w:b/>
          <w:lang w:eastAsia="pl-PL"/>
        </w:rPr>
        <w:t>1</w:t>
      </w:r>
      <w:r w:rsidR="008C4C25" w:rsidRPr="002821D0">
        <w:rPr>
          <w:rFonts w:ascii="Arial" w:eastAsia="Times New Roman" w:hAnsi="Arial" w:cs="Arial"/>
          <w:b/>
          <w:lang w:eastAsia="pl-PL"/>
        </w:rPr>
        <w:t xml:space="preserve"> r.</w:t>
      </w:r>
      <w:r w:rsidR="00374A6B">
        <w:rPr>
          <w:rFonts w:ascii="Arial" w:eastAsia="Times New Roman" w:hAnsi="Arial" w:cs="Arial"/>
          <w:lang w:eastAsia="pl-PL"/>
        </w:rPr>
        <w:t>, z zastrzeżeniem ust. 19</w:t>
      </w:r>
      <w:r w:rsidR="00254B00">
        <w:rPr>
          <w:rFonts w:ascii="Arial" w:eastAsia="Times New Roman" w:hAnsi="Arial" w:cs="Arial"/>
          <w:lang w:eastAsia="pl-PL"/>
        </w:rPr>
        <w:t xml:space="preserve"> i § 13 ust. 5</w:t>
      </w:r>
      <w:r w:rsidRPr="002821D0">
        <w:rPr>
          <w:rFonts w:ascii="Arial" w:eastAsia="Times New Roman" w:hAnsi="Arial" w:cs="Arial"/>
          <w:lang w:eastAsia="pl-PL"/>
        </w:rPr>
        <w:t>.</w:t>
      </w:r>
    </w:p>
    <w:p w14:paraId="385C9362" w14:textId="77777777" w:rsidR="00E7305E" w:rsidRPr="002821D0" w:rsidRDefault="00E7305E"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Odsetki naliczone przez bank od środków pr</w:t>
      </w:r>
      <w:r w:rsidR="00722437" w:rsidRPr="002821D0">
        <w:rPr>
          <w:rFonts w:ascii="Arial" w:eastAsia="Times New Roman" w:hAnsi="Arial" w:cs="Arial"/>
          <w:lang w:eastAsia="pl-PL"/>
        </w:rPr>
        <w:t>zekazywanych przez Ministra</w:t>
      </w:r>
      <w:r w:rsidRPr="002821D0">
        <w:rPr>
          <w:rFonts w:ascii="Arial" w:eastAsia="Times New Roman" w:hAnsi="Arial" w:cs="Arial"/>
          <w:lang w:eastAsia="pl-PL"/>
        </w:rPr>
        <w:t xml:space="preserve">, </w:t>
      </w:r>
      <w:r w:rsidR="00D5179A" w:rsidRPr="002821D0">
        <w:rPr>
          <w:rFonts w:ascii="Arial" w:eastAsia="Times New Roman" w:hAnsi="Arial" w:cs="Arial"/>
          <w:lang w:eastAsia="pl-PL"/>
        </w:rPr>
        <w:t>Realizator</w:t>
      </w:r>
      <w:r w:rsidRPr="002821D0">
        <w:rPr>
          <w:rFonts w:ascii="Arial" w:eastAsia="Times New Roman" w:hAnsi="Arial" w:cs="Arial"/>
          <w:lang w:eastAsia="pl-PL"/>
        </w:rPr>
        <w:t xml:space="preserve"> zobowiązuje się przekazać niezwłocznie na rachunek bankowy dochodów Ministerstwa Zdrowia:</w:t>
      </w:r>
    </w:p>
    <w:p w14:paraId="528ED7CA" w14:textId="77777777" w:rsidR="00E7305E" w:rsidRPr="002821D0" w:rsidRDefault="00E7305E" w:rsidP="00E7305E">
      <w:pPr>
        <w:spacing w:after="0" w:line="360" w:lineRule="auto"/>
        <w:ind w:firstLine="360"/>
        <w:rPr>
          <w:rFonts w:ascii="Arial" w:eastAsia="Times New Roman" w:hAnsi="Arial" w:cs="Arial"/>
          <w:b/>
          <w:lang w:eastAsia="pl-PL"/>
        </w:rPr>
      </w:pPr>
      <w:r w:rsidRPr="002821D0">
        <w:rPr>
          <w:rFonts w:ascii="Arial" w:eastAsia="Times New Roman" w:hAnsi="Arial" w:cs="Arial"/>
          <w:b/>
          <w:lang w:eastAsia="pl-PL"/>
        </w:rPr>
        <w:t>NBP O/O Warszawa nr 02101010100013002231000000.</w:t>
      </w:r>
    </w:p>
    <w:p w14:paraId="4CF93B45" w14:textId="373F4437" w:rsidR="00E7305E" w:rsidRPr="002821D0" w:rsidRDefault="00D5179A"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Realizator</w:t>
      </w:r>
      <w:r w:rsidR="00E7305E" w:rsidRPr="002821D0">
        <w:rPr>
          <w:rFonts w:ascii="Arial" w:eastAsia="Times New Roman" w:hAnsi="Arial" w:cs="Arial"/>
          <w:lang w:eastAsia="pl-PL"/>
        </w:rPr>
        <w:t xml:space="preserve"> zobo</w:t>
      </w:r>
      <w:r w:rsidR="00722437" w:rsidRPr="002821D0">
        <w:rPr>
          <w:rFonts w:ascii="Arial" w:eastAsia="Times New Roman" w:hAnsi="Arial" w:cs="Arial"/>
          <w:lang w:eastAsia="pl-PL"/>
        </w:rPr>
        <w:t>wiązuje się złożyć Ministrowi</w:t>
      </w:r>
      <w:r w:rsidR="00E7305E" w:rsidRPr="002821D0">
        <w:rPr>
          <w:rFonts w:ascii="Arial" w:eastAsia="Times New Roman" w:hAnsi="Arial" w:cs="Arial"/>
          <w:lang w:eastAsia="pl-PL"/>
        </w:rPr>
        <w:t xml:space="preserve">, w terminie do dnia </w:t>
      </w:r>
      <w:r w:rsidR="004A34BB" w:rsidRPr="002821D0">
        <w:rPr>
          <w:rFonts w:ascii="Arial" w:eastAsia="Times New Roman" w:hAnsi="Arial" w:cs="Arial"/>
          <w:b/>
          <w:lang w:eastAsia="pl-PL"/>
        </w:rPr>
        <w:t>15 stycznia 202</w:t>
      </w:r>
      <w:r w:rsidR="006A0911">
        <w:rPr>
          <w:rFonts w:ascii="Arial" w:eastAsia="Times New Roman" w:hAnsi="Arial" w:cs="Arial"/>
          <w:b/>
          <w:lang w:eastAsia="pl-PL"/>
        </w:rPr>
        <w:t>1</w:t>
      </w:r>
      <w:r w:rsidR="004A34BB" w:rsidRPr="002821D0">
        <w:rPr>
          <w:rFonts w:ascii="Arial" w:eastAsia="Times New Roman" w:hAnsi="Arial" w:cs="Arial"/>
          <w:b/>
          <w:lang w:eastAsia="pl-PL"/>
        </w:rPr>
        <w:t xml:space="preserve"> r.</w:t>
      </w:r>
      <w:r w:rsidR="00253F3C">
        <w:rPr>
          <w:rFonts w:ascii="Arial" w:eastAsia="Times New Roman" w:hAnsi="Arial" w:cs="Arial"/>
          <w:b/>
          <w:lang w:eastAsia="pl-PL"/>
        </w:rPr>
        <w:t>,</w:t>
      </w:r>
      <w:r w:rsidR="00E7305E" w:rsidRPr="002821D0">
        <w:rPr>
          <w:rFonts w:ascii="Arial" w:eastAsia="Times New Roman" w:hAnsi="Arial" w:cs="Arial"/>
          <w:b/>
          <w:i/>
          <w:lang w:eastAsia="pl-PL"/>
        </w:rPr>
        <w:t xml:space="preserve"> </w:t>
      </w:r>
      <w:r w:rsidR="00E7305E" w:rsidRPr="002821D0">
        <w:rPr>
          <w:rFonts w:ascii="Arial" w:eastAsia="Times New Roman" w:hAnsi="Arial" w:cs="Arial"/>
          <w:b/>
          <w:lang w:eastAsia="pl-PL"/>
        </w:rPr>
        <w:t>sprawozdanie merytoryczne</w:t>
      </w:r>
      <w:r w:rsidR="00E7305E" w:rsidRPr="002821D0">
        <w:rPr>
          <w:rFonts w:ascii="Arial" w:eastAsia="Times New Roman" w:hAnsi="Arial" w:cs="Arial"/>
          <w:lang w:eastAsia="pl-PL"/>
        </w:rPr>
        <w:t xml:space="preserve"> z realizacji umowy według wzoru stanowiącego </w:t>
      </w:r>
      <w:r w:rsidR="00E7305E" w:rsidRPr="002821D0">
        <w:rPr>
          <w:rFonts w:ascii="Arial" w:eastAsia="Times New Roman" w:hAnsi="Arial" w:cs="Arial"/>
          <w:b/>
          <w:lang w:eastAsia="pl-PL"/>
        </w:rPr>
        <w:t>załącznik nr 5</w:t>
      </w:r>
      <w:r w:rsidR="00E7305E" w:rsidRPr="002821D0">
        <w:rPr>
          <w:rFonts w:ascii="Arial" w:eastAsia="Times New Roman" w:hAnsi="Arial" w:cs="Arial"/>
          <w:lang w:eastAsia="pl-PL"/>
        </w:rPr>
        <w:t xml:space="preserve"> do umowy, w którym określi rodzaj i </w:t>
      </w:r>
      <w:r w:rsidR="002369B4">
        <w:rPr>
          <w:rFonts w:ascii="Arial" w:eastAsia="Times New Roman" w:hAnsi="Arial" w:cs="Arial"/>
          <w:lang w:eastAsia="pl-PL"/>
        </w:rPr>
        <w:t>liczbę</w:t>
      </w:r>
      <w:r w:rsidR="00E7305E" w:rsidRPr="002821D0">
        <w:rPr>
          <w:rFonts w:ascii="Arial" w:eastAsia="Times New Roman" w:hAnsi="Arial" w:cs="Arial"/>
          <w:lang w:eastAsia="pl-PL"/>
        </w:rPr>
        <w:t xml:space="preserve"> zakupionego sprzętu, jego parametry techniczne, zastosowany tryb postępowania o zamówienie publiczne na jego zakup, z zastrzeżeniem ust. </w:t>
      </w:r>
      <w:r w:rsidR="00B77D31">
        <w:rPr>
          <w:rFonts w:ascii="Arial" w:eastAsia="Times New Roman" w:hAnsi="Arial" w:cs="Arial"/>
          <w:lang w:eastAsia="pl-PL"/>
        </w:rPr>
        <w:t>19</w:t>
      </w:r>
      <w:r w:rsidR="00A7492D" w:rsidRPr="002821D0">
        <w:rPr>
          <w:rFonts w:ascii="Arial" w:eastAsia="Times New Roman" w:hAnsi="Arial" w:cs="Arial"/>
          <w:lang w:eastAsia="pl-PL"/>
        </w:rPr>
        <w:t xml:space="preserve"> i </w:t>
      </w:r>
      <w:r w:rsidR="00254B00">
        <w:rPr>
          <w:rFonts w:ascii="Arial" w:eastAsia="Times New Roman" w:hAnsi="Arial" w:cs="Arial"/>
          <w:lang w:eastAsia="pl-PL"/>
        </w:rPr>
        <w:t>§ 13 ust 5</w:t>
      </w:r>
      <w:r w:rsidR="00E7305E" w:rsidRPr="002821D0">
        <w:rPr>
          <w:rFonts w:ascii="Arial" w:eastAsia="Times New Roman" w:hAnsi="Arial" w:cs="Arial"/>
          <w:lang w:eastAsia="pl-PL"/>
        </w:rPr>
        <w:t>.</w:t>
      </w:r>
    </w:p>
    <w:p w14:paraId="1063AC92" w14:textId="77777777" w:rsidR="00E7305E" w:rsidRPr="002821D0" w:rsidRDefault="00E7305E"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 xml:space="preserve">W razie wcześniejszego rozwiązania umowy, </w:t>
      </w:r>
      <w:r w:rsidR="00D5179A" w:rsidRPr="002821D0">
        <w:rPr>
          <w:rFonts w:ascii="Arial" w:eastAsia="Times New Roman" w:hAnsi="Arial" w:cs="Arial"/>
          <w:lang w:eastAsia="pl-PL"/>
        </w:rPr>
        <w:t>Realizator</w:t>
      </w:r>
      <w:r w:rsidRPr="002821D0">
        <w:rPr>
          <w:rFonts w:ascii="Arial" w:eastAsia="Times New Roman" w:hAnsi="Arial" w:cs="Arial"/>
          <w:lang w:eastAsia="pl-PL"/>
        </w:rPr>
        <w:t xml:space="preserve"> zobowiązany jest złożyć podsumowanie merytoryczno-fi</w:t>
      </w:r>
      <w:r w:rsidR="00B77D31">
        <w:rPr>
          <w:rFonts w:ascii="Arial" w:eastAsia="Times New Roman" w:hAnsi="Arial" w:cs="Arial"/>
          <w:lang w:eastAsia="pl-PL"/>
        </w:rPr>
        <w:t>nansowe, o którym mowa w ust. 16</w:t>
      </w:r>
      <w:r w:rsidRPr="002821D0">
        <w:rPr>
          <w:rFonts w:ascii="Arial" w:eastAsia="Times New Roman" w:hAnsi="Arial" w:cs="Arial"/>
          <w:lang w:eastAsia="pl-PL"/>
        </w:rPr>
        <w:t>, oraz sprawozdanie meryt</w:t>
      </w:r>
      <w:r w:rsidR="00B77D31">
        <w:rPr>
          <w:rFonts w:ascii="Arial" w:eastAsia="Times New Roman" w:hAnsi="Arial" w:cs="Arial"/>
          <w:lang w:eastAsia="pl-PL"/>
        </w:rPr>
        <w:t>oryczne, o którym mowa w ust. 18</w:t>
      </w:r>
      <w:r w:rsidRPr="002821D0">
        <w:rPr>
          <w:rFonts w:ascii="Arial" w:eastAsia="Times New Roman" w:hAnsi="Arial" w:cs="Arial"/>
          <w:lang w:eastAsia="pl-PL"/>
        </w:rPr>
        <w:t>, w terminie do 15 dnia następnego miesiąca po jej rozw</w:t>
      </w:r>
      <w:r w:rsidR="00DB7315">
        <w:rPr>
          <w:rFonts w:ascii="Arial" w:eastAsia="Times New Roman" w:hAnsi="Arial" w:cs="Arial"/>
          <w:lang w:eastAsia="pl-PL"/>
        </w:rPr>
        <w:t>iąz</w:t>
      </w:r>
      <w:r w:rsidR="00254B00">
        <w:rPr>
          <w:rFonts w:ascii="Arial" w:eastAsia="Times New Roman" w:hAnsi="Arial" w:cs="Arial"/>
          <w:lang w:eastAsia="pl-PL"/>
        </w:rPr>
        <w:t>aniu, z zastrzeżeniem § 13 ust 5</w:t>
      </w:r>
      <w:r w:rsidRPr="002821D0">
        <w:rPr>
          <w:rFonts w:ascii="Arial" w:eastAsia="Times New Roman" w:hAnsi="Arial" w:cs="Arial"/>
          <w:lang w:eastAsia="pl-PL"/>
        </w:rPr>
        <w:t xml:space="preserve">. </w:t>
      </w:r>
    </w:p>
    <w:p w14:paraId="5AE02318" w14:textId="77777777" w:rsidR="00E7305E" w:rsidRPr="002821D0" w:rsidRDefault="00D5179A"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Realizator</w:t>
      </w:r>
      <w:r w:rsidR="00E7305E" w:rsidRPr="002821D0">
        <w:rPr>
          <w:rFonts w:ascii="Arial" w:eastAsia="Times New Roman" w:hAnsi="Arial" w:cs="Arial"/>
          <w:lang w:eastAsia="pl-PL"/>
        </w:rPr>
        <w:t xml:space="preserve"> zobowiązany jest do prowadzenia odrębnej ewidencji księgowej dla zadań realizowanych w ramach umowy.</w:t>
      </w:r>
    </w:p>
    <w:p w14:paraId="63AF498D" w14:textId="77777777" w:rsidR="006A0911" w:rsidRPr="006A0911" w:rsidRDefault="006A0911" w:rsidP="006A0911">
      <w:pPr>
        <w:numPr>
          <w:ilvl w:val="0"/>
          <w:numId w:val="1"/>
        </w:numPr>
        <w:spacing w:after="0" w:line="360" w:lineRule="auto"/>
        <w:ind w:left="360"/>
        <w:jc w:val="both"/>
        <w:rPr>
          <w:rFonts w:ascii="Arial" w:eastAsia="Times New Roman" w:hAnsi="Arial" w:cs="Arial"/>
          <w:lang w:eastAsia="pl-PL"/>
        </w:rPr>
      </w:pPr>
      <w:r w:rsidRPr="006A0911">
        <w:rPr>
          <w:rFonts w:ascii="Arial" w:eastAsia="Times New Roman" w:hAnsi="Arial" w:cs="Arial"/>
          <w:lang w:eastAsia="pl-PL"/>
        </w:rPr>
        <w:lastRenderedPageBreak/>
        <w:t>Środki, o których mowa w ust. 1, nie stanowią dotacji budżetowych w rozumieniu art. 115 ust. 3 ustawy z dnia 15 kwietnia 2011 r. o działalności leczniczej i powinny być wykazywane w ewidencji księgowej jako rozliczenia międzyokresowe przychodów, zgodnie z art. 41 ust. 1 pkt 2 ustawy o rachunkowości.</w:t>
      </w:r>
    </w:p>
    <w:p w14:paraId="56A58D66" w14:textId="1128CAA0" w:rsidR="00E7305E" w:rsidRPr="002821D0" w:rsidRDefault="00E7305E" w:rsidP="00E7305E">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 xml:space="preserve">W przypadku niewykorzystania przekazanych środków do dnia </w:t>
      </w:r>
      <w:r w:rsidRPr="002821D0">
        <w:rPr>
          <w:rFonts w:ascii="Arial" w:eastAsia="Times New Roman" w:hAnsi="Arial" w:cs="Arial"/>
          <w:b/>
          <w:lang w:eastAsia="pl-PL"/>
        </w:rPr>
        <w:t xml:space="preserve">31 grudnia </w:t>
      </w:r>
      <w:r w:rsidR="006A0911" w:rsidRPr="006A0911">
        <w:rPr>
          <w:rFonts w:ascii="Arial" w:eastAsia="Times New Roman" w:hAnsi="Arial" w:cs="Arial"/>
          <w:b/>
          <w:lang w:eastAsia="pl-PL"/>
        </w:rPr>
        <w:t>2020 roku</w:t>
      </w:r>
      <w:r w:rsidRPr="002821D0">
        <w:rPr>
          <w:rFonts w:ascii="Arial" w:eastAsia="Times New Roman" w:hAnsi="Arial" w:cs="Arial"/>
          <w:lang w:eastAsia="pl-PL"/>
        </w:rPr>
        <w:t xml:space="preserve">, </w:t>
      </w:r>
      <w:r w:rsidR="00D5179A" w:rsidRPr="002821D0">
        <w:rPr>
          <w:rFonts w:ascii="Arial" w:eastAsia="Times New Roman" w:hAnsi="Arial" w:cs="Arial"/>
          <w:lang w:eastAsia="pl-PL"/>
        </w:rPr>
        <w:t>Realizator</w:t>
      </w:r>
      <w:r w:rsidR="00722437" w:rsidRPr="002821D0">
        <w:rPr>
          <w:rFonts w:ascii="Arial" w:eastAsia="Times New Roman" w:hAnsi="Arial" w:cs="Arial"/>
          <w:lang w:eastAsia="pl-PL"/>
        </w:rPr>
        <w:t xml:space="preserve"> zwróci te środki Ministrowi</w:t>
      </w:r>
      <w:r w:rsidRPr="002821D0">
        <w:rPr>
          <w:rFonts w:ascii="Arial" w:eastAsia="Times New Roman" w:hAnsi="Arial" w:cs="Arial"/>
          <w:lang w:eastAsia="pl-PL"/>
        </w:rPr>
        <w:t xml:space="preserve"> w terminie do dnia </w:t>
      </w:r>
      <w:r w:rsidRPr="002821D0">
        <w:rPr>
          <w:rFonts w:ascii="Arial" w:eastAsia="Times New Roman" w:hAnsi="Arial" w:cs="Arial"/>
          <w:b/>
          <w:lang w:eastAsia="pl-PL"/>
        </w:rPr>
        <w:t xml:space="preserve">15 stycznia </w:t>
      </w:r>
      <w:r w:rsidRPr="002821D0">
        <w:rPr>
          <w:rFonts w:ascii="Arial" w:eastAsia="Times New Roman" w:hAnsi="Arial" w:cs="Arial"/>
          <w:lang w:eastAsia="pl-PL"/>
        </w:rPr>
        <w:t xml:space="preserve">następnego roku budżetowego za rok poprzedni. W przypadku niedotrzymania ww. terminu </w:t>
      </w:r>
      <w:r w:rsidR="00D5179A" w:rsidRPr="002821D0">
        <w:rPr>
          <w:rFonts w:ascii="Arial" w:eastAsia="Times New Roman" w:hAnsi="Arial" w:cs="Arial"/>
          <w:lang w:eastAsia="pl-PL"/>
        </w:rPr>
        <w:t>Realizator</w:t>
      </w:r>
      <w:r w:rsidRPr="002821D0">
        <w:rPr>
          <w:rFonts w:ascii="Arial" w:eastAsia="Times New Roman" w:hAnsi="Arial" w:cs="Arial"/>
          <w:lang w:eastAsia="pl-PL"/>
        </w:rPr>
        <w:t xml:space="preserve"> zobowiązany jest do zwrotu niewykorzystanych środków wraz z odsetkami ustawowymi za opóźnienie, za okres od dnia 16 stycznia do dnia wpływu środków na rachunek bank</w:t>
      </w:r>
      <w:r w:rsidR="00722437" w:rsidRPr="002821D0">
        <w:rPr>
          <w:rFonts w:ascii="Arial" w:eastAsia="Times New Roman" w:hAnsi="Arial" w:cs="Arial"/>
          <w:lang w:eastAsia="pl-PL"/>
        </w:rPr>
        <w:t>owy wskazany przez Ministra</w:t>
      </w:r>
      <w:r w:rsidRPr="002821D0">
        <w:rPr>
          <w:rFonts w:ascii="Arial" w:eastAsia="Times New Roman" w:hAnsi="Arial" w:cs="Arial"/>
          <w:lang w:eastAsia="pl-PL"/>
        </w:rPr>
        <w:t>.</w:t>
      </w:r>
    </w:p>
    <w:p w14:paraId="282E6077" w14:textId="429ACABE" w:rsidR="00E7305E" w:rsidRPr="002821D0" w:rsidRDefault="00E7305E" w:rsidP="00E7305E">
      <w:pPr>
        <w:numPr>
          <w:ilvl w:val="0"/>
          <w:numId w:val="1"/>
        </w:numPr>
        <w:spacing w:after="0" w:line="360" w:lineRule="auto"/>
        <w:ind w:left="360"/>
        <w:jc w:val="both"/>
        <w:rPr>
          <w:rFonts w:ascii="Arial" w:eastAsia="Times New Roman" w:hAnsi="Arial" w:cs="Arial"/>
          <w:lang w:eastAsia="pl-PL"/>
        </w:rPr>
      </w:pPr>
      <w:r w:rsidRPr="00DB7315">
        <w:rPr>
          <w:rFonts w:ascii="Arial" w:eastAsia="Times New Roman" w:hAnsi="Arial" w:cs="Arial"/>
          <w:lang w:eastAsia="pl-PL"/>
        </w:rPr>
        <w:t>W przypadku</w:t>
      </w:r>
      <w:r w:rsidRPr="002821D0">
        <w:rPr>
          <w:rFonts w:ascii="Arial" w:eastAsia="Times New Roman" w:hAnsi="Arial" w:cs="Arial"/>
          <w:lang w:eastAsia="pl-PL"/>
        </w:rPr>
        <w:t xml:space="preserve"> </w:t>
      </w:r>
      <w:r w:rsidR="00722437" w:rsidRPr="002821D0">
        <w:rPr>
          <w:rFonts w:ascii="Arial" w:eastAsia="Times New Roman" w:hAnsi="Arial" w:cs="Arial"/>
          <w:lang w:eastAsia="pl-PL"/>
        </w:rPr>
        <w:t>stwierdzenia przez Ministra</w:t>
      </w:r>
      <w:r w:rsidRPr="002821D0">
        <w:rPr>
          <w:rFonts w:ascii="Arial" w:eastAsia="Times New Roman" w:hAnsi="Arial" w:cs="Arial"/>
          <w:lang w:eastAsia="pl-PL"/>
        </w:rPr>
        <w:t xml:space="preserve"> wykorzystania środków publicznych niezgodnie z przeznaczeniem, tj. innego niż określony w umowie,  </w:t>
      </w:r>
      <w:r w:rsidR="00D5179A" w:rsidRPr="002821D0">
        <w:rPr>
          <w:rFonts w:ascii="Arial" w:eastAsia="Times New Roman" w:hAnsi="Arial" w:cs="Arial"/>
          <w:lang w:eastAsia="pl-PL"/>
        </w:rPr>
        <w:t>Realizator</w:t>
      </w:r>
      <w:r w:rsidR="00722437" w:rsidRPr="002821D0">
        <w:rPr>
          <w:rFonts w:ascii="Arial" w:eastAsia="Times New Roman" w:hAnsi="Arial" w:cs="Arial"/>
          <w:lang w:eastAsia="pl-PL"/>
        </w:rPr>
        <w:t xml:space="preserve"> zwróci Ministrowi</w:t>
      </w:r>
      <w:r w:rsidRPr="002821D0">
        <w:rPr>
          <w:rFonts w:ascii="Arial" w:eastAsia="Times New Roman" w:hAnsi="Arial" w:cs="Arial"/>
          <w:lang w:eastAsia="pl-PL"/>
        </w:rPr>
        <w:t xml:space="preserve"> wydatkowaną niezgodnie z przeznaczeniem kwotę w terminie 7 dni od dnia doręczenia pisemnego</w:t>
      </w:r>
      <w:r w:rsidR="002C0357">
        <w:rPr>
          <w:rFonts w:ascii="Arial" w:eastAsia="Times New Roman" w:hAnsi="Arial" w:cs="Arial"/>
          <w:lang w:eastAsia="pl-PL"/>
        </w:rPr>
        <w:t xml:space="preserve"> albo złożonego </w:t>
      </w:r>
      <w:r w:rsidR="002C0357" w:rsidRPr="00EF0995">
        <w:rPr>
          <w:rFonts w:ascii="Arial" w:hAnsi="Arial" w:cs="Arial"/>
          <w:bCs/>
        </w:rPr>
        <w:t>w formie elektronicznej z użyciem kwalifikowan</w:t>
      </w:r>
      <w:r w:rsidR="002C0357">
        <w:rPr>
          <w:rFonts w:ascii="Arial" w:hAnsi="Arial" w:cs="Arial"/>
          <w:bCs/>
        </w:rPr>
        <w:t>ego</w:t>
      </w:r>
      <w:r w:rsidR="002C0357" w:rsidRPr="00EF0995">
        <w:rPr>
          <w:rFonts w:ascii="Arial" w:hAnsi="Arial" w:cs="Arial"/>
          <w:bCs/>
        </w:rPr>
        <w:t xml:space="preserve"> podpis</w:t>
      </w:r>
      <w:r w:rsidR="002C0357">
        <w:rPr>
          <w:rFonts w:ascii="Arial" w:hAnsi="Arial" w:cs="Arial"/>
          <w:bCs/>
        </w:rPr>
        <w:t>u</w:t>
      </w:r>
      <w:r w:rsidR="002C0357" w:rsidRPr="00EF0995">
        <w:rPr>
          <w:rFonts w:ascii="Arial" w:hAnsi="Arial" w:cs="Arial"/>
          <w:bCs/>
        </w:rPr>
        <w:t xml:space="preserve"> elektroniczn</w:t>
      </w:r>
      <w:r w:rsidR="002C0357">
        <w:rPr>
          <w:rFonts w:ascii="Arial" w:hAnsi="Arial" w:cs="Arial"/>
          <w:bCs/>
        </w:rPr>
        <w:t>ego</w:t>
      </w:r>
      <w:r w:rsidRPr="002821D0">
        <w:rPr>
          <w:rFonts w:ascii="Arial" w:eastAsia="Times New Roman" w:hAnsi="Arial" w:cs="Arial"/>
          <w:lang w:eastAsia="pl-PL"/>
        </w:rPr>
        <w:t xml:space="preserve"> wezwania do jej zwrotu wraz z odsetkami jak dla zaległości podatkowych, naliczonymi od dnia otrzymania środków budżetowych. Zwracane środki </w:t>
      </w:r>
      <w:r w:rsidR="00D5179A" w:rsidRPr="002821D0">
        <w:rPr>
          <w:rFonts w:ascii="Arial" w:eastAsia="Times New Roman" w:hAnsi="Arial" w:cs="Arial"/>
          <w:lang w:eastAsia="pl-PL"/>
        </w:rPr>
        <w:t>Realizator</w:t>
      </w:r>
      <w:r w:rsidRPr="002821D0">
        <w:rPr>
          <w:rFonts w:ascii="Arial" w:eastAsia="Times New Roman" w:hAnsi="Arial" w:cs="Arial"/>
          <w:lang w:eastAsia="pl-PL"/>
        </w:rPr>
        <w:t xml:space="preserve"> przekaże przelewem na rachunek bank</w:t>
      </w:r>
      <w:r w:rsidR="00722437" w:rsidRPr="002821D0">
        <w:rPr>
          <w:rFonts w:ascii="Arial" w:eastAsia="Times New Roman" w:hAnsi="Arial" w:cs="Arial"/>
          <w:lang w:eastAsia="pl-PL"/>
        </w:rPr>
        <w:t>owy wskazany przez Ministra</w:t>
      </w:r>
      <w:r w:rsidRPr="002821D0">
        <w:rPr>
          <w:rFonts w:ascii="Arial" w:eastAsia="Times New Roman" w:hAnsi="Arial" w:cs="Arial"/>
          <w:lang w:eastAsia="pl-PL"/>
        </w:rPr>
        <w:t>.</w:t>
      </w:r>
    </w:p>
    <w:p w14:paraId="163789FA" w14:textId="387D3072" w:rsidR="00E7305E" w:rsidRDefault="00722437" w:rsidP="003B5AD1">
      <w:pPr>
        <w:numPr>
          <w:ilvl w:val="0"/>
          <w:numId w:val="1"/>
        </w:numPr>
        <w:spacing w:after="0" w:line="360" w:lineRule="auto"/>
        <w:ind w:left="360"/>
        <w:jc w:val="both"/>
        <w:rPr>
          <w:rFonts w:ascii="Arial" w:eastAsia="Times New Roman" w:hAnsi="Arial" w:cs="Arial"/>
          <w:lang w:eastAsia="pl-PL"/>
        </w:rPr>
      </w:pPr>
      <w:r w:rsidRPr="002821D0">
        <w:rPr>
          <w:rFonts w:ascii="Arial" w:eastAsia="Times New Roman" w:hAnsi="Arial" w:cs="Arial"/>
          <w:lang w:eastAsia="pl-PL"/>
        </w:rPr>
        <w:t>Na żądanie Ministra</w:t>
      </w:r>
      <w:r w:rsidR="00E7305E" w:rsidRPr="002821D0">
        <w:rPr>
          <w:rFonts w:ascii="Arial" w:eastAsia="Times New Roman" w:hAnsi="Arial" w:cs="Arial"/>
          <w:lang w:eastAsia="pl-PL"/>
        </w:rPr>
        <w:t xml:space="preserve">, </w:t>
      </w:r>
      <w:r w:rsidR="00D5179A" w:rsidRPr="002821D0">
        <w:rPr>
          <w:rFonts w:ascii="Arial" w:eastAsia="Times New Roman" w:hAnsi="Arial" w:cs="Arial"/>
          <w:lang w:eastAsia="pl-PL"/>
        </w:rPr>
        <w:t>Realizator</w:t>
      </w:r>
      <w:r w:rsidR="00E7305E" w:rsidRPr="002821D0">
        <w:rPr>
          <w:rFonts w:ascii="Arial" w:eastAsia="Times New Roman" w:hAnsi="Arial" w:cs="Arial"/>
          <w:lang w:eastAsia="pl-PL"/>
        </w:rPr>
        <w:t xml:space="preserve"> zobowiązuje się, w każdym czasie, w tym również po rozwiązaniu albo wygaśnięciu umowy, udzielać </w:t>
      </w:r>
      <w:r w:rsidR="00FD71C5">
        <w:rPr>
          <w:rFonts w:ascii="Arial" w:eastAsia="Times New Roman" w:hAnsi="Arial" w:cs="Arial"/>
          <w:lang w:eastAsia="pl-PL"/>
        </w:rPr>
        <w:t xml:space="preserve">w formie pisemnej albo elektronicznej z użyciem kwalifikowanego podpisu elektronicznego </w:t>
      </w:r>
      <w:r w:rsidR="00E7305E" w:rsidRPr="002821D0">
        <w:rPr>
          <w:rFonts w:ascii="Arial" w:eastAsia="Times New Roman" w:hAnsi="Arial" w:cs="Arial"/>
          <w:lang w:eastAsia="pl-PL"/>
        </w:rPr>
        <w:t xml:space="preserve">wszelkich dodatkowych informacji i przedkładać dokumenty niezbędne do realizacji lub rozliczenia umowy, w tym stanowiące udokumentowanie poniesionych kosztów, jednak nie dłużej niż w terminie 5 lat od złożenia przez </w:t>
      </w:r>
      <w:r w:rsidR="00D5179A" w:rsidRPr="002821D0">
        <w:rPr>
          <w:rFonts w:ascii="Arial" w:eastAsia="Times New Roman" w:hAnsi="Arial" w:cs="Arial"/>
          <w:lang w:eastAsia="pl-PL"/>
        </w:rPr>
        <w:t>Realizatora</w:t>
      </w:r>
      <w:r w:rsidR="00E7305E" w:rsidRPr="002821D0">
        <w:rPr>
          <w:rFonts w:ascii="Arial" w:eastAsia="Times New Roman" w:hAnsi="Arial" w:cs="Arial"/>
          <w:lang w:eastAsia="pl-PL"/>
        </w:rPr>
        <w:t xml:space="preserve"> podsumowania merytoryczno-finansowego z realizacj</w:t>
      </w:r>
      <w:r w:rsidR="00B77D31">
        <w:rPr>
          <w:rFonts w:ascii="Arial" w:eastAsia="Times New Roman" w:hAnsi="Arial" w:cs="Arial"/>
          <w:lang w:eastAsia="pl-PL"/>
        </w:rPr>
        <w:t>i umowy, o którym mowa w ust. 16</w:t>
      </w:r>
      <w:r w:rsidR="00E7305E" w:rsidRPr="002821D0">
        <w:rPr>
          <w:rFonts w:ascii="Arial" w:eastAsia="Times New Roman" w:hAnsi="Arial" w:cs="Arial"/>
          <w:lang w:eastAsia="pl-PL"/>
        </w:rPr>
        <w:t>.</w:t>
      </w:r>
    </w:p>
    <w:p w14:paraId="6BB50001" w14:textId="7BBF9960" w:rsidR="006A0911" w:rsidRPr="006A0911" w:rsidRDefault="006A0911" w:rsidP="006A0911">
      <w:pPr>
        <w:numPr>
          <w:ilvl w:val="0"/>
          <w:numId w:val="1"/>
        </w:numPr>
        <w:spacing w:after="0" w:line="360" w:lineRule="auto"/>
        <w:ind w:left="360"/>
        <w:jc w:val="both"/>
        <w:rPr>
          <w:rFonts w:ascii="Arial" w:eastAsia="Times New Roman" w:hAnsi="Arial" w:cs="Arial"/>
          <w:lang w:eastAsia="pl-PL"/>
        </w:rPr>
      </w:pPr>
      <w:r w:rsidRPr="006A0911">
        <w:rPr>
          <w:rFonts w:ascii="Arial" w:eastAsia="Times New Roman" w:hAnsi="Arial" w:cs="Arial"/>
          <w:lang w:eastAsia="pl-PL"/>
        </w:rPr>
        <w:t xml:space="preserve">W przypadku wcześniejszego zakończenia realizacji zadania, o którym mowa w ust. 19, Realizator zwróci środki w terminie 15 dni od daty zakończenia realizacji zadania, a w przypadku niedotrzymania </w:t>
      </w:r>
      <w:r w:rsidR="00B613B8">
        <w:rPr>
          <w:rFonts w:ascii="Arial" w:eastAsia="Times New Roman" w:hAnsi="Arial" w:cs="Arial"/>
          <w:lang w:eastAsia="pl-PL"/>
        </w:rPr>
        <w:t xml:space="preserve">tego </w:t>
      </w:r>
      <w:r w:rsidRPr="006A0911">
        <w:rPr>
          <w:rFonts w:ascii="Arial" w:eastAsia="Times New Roman" w:hAnsi="Arial" w:cs="Arial"/>
          <w:lang w:eastAsia="pl-PL"/>
        </w:rPr>
        <w:t>terminu Realizator zobowiązany jest do zwrotu niewykorzystanych środków wraz z odsetkami ustawowymi za opóźnienie, począwszy od dnia następującego po dniu, w którym upłynął termin</w:t>
      </w:r>
      <w:r w:rsidR="00B613B8">
        <w:rPr>
          <w:rFonts w:ascii="Arial" w:eastAsia="Times New Roman" w:hAnsi="Arial" w:cs="Arial"/>
          <w:lang w:eastAsia="pl-PL"/>
        </w:rPr>
        <w:t>,</w:t>
      </w:r>
      <w:r w:rsidRPr="006A0911">
        <w:rPr>
          <w:rFonts w:ascii="Arial" w:eastAsia="Times New Roman" w:hAnsi="Arial" w:cs="Arial"/>
          <w:lang w:eastAsia="pl-PL"/>
        </w:rPr>
        <w:t xml:space="preserve"> do dnia wpływu na rachunek bankowy Ministra.</w:t>
      </w:r>
    </w:p>
    <w:p w14:paraId="19CE0B72" w14:textId="77777777" w:rsidR="00E7305E" w:rsidRPr="00827E6E" w:rsidRDefault="00E7305E" w:rsidP="00E7305E">
      <w:pPr>
        <w:spacing w:after="0" w:line="360" w:lineRule="auto"/>
        <w:jc w:val="center"/>
        <w:rPr>
          <w:rFonts w:ascii="Arial" w:eastAsia="Times New Roman" w:hAnsi="Arial" w:cs="Arial"/>
          <w:lang w:eastAsia="pl-PL"/>
        </w:rPr>
      </w:pPr>
      <w:r w:rsidRPr="00827E6E">
        <w:rPr>
          <w:rFonts w:ascii="Arial" w:eastAsia="Times New Roman" w:hAnsi="Arial" w:cs="Arial"/>
          <w:lang w:eastAsia="pl-PL"/>
        </w:rPr>
        <w:t>§ 3.</w:t>
      </w:r>
    </w:p>
    <w:p w14:paraId="1099C93E" w14:textId="77777777" w:rsidR="00E7305E" w:rsidRPr="00827E6E" w:rsidRDefault="00D5179A" w:rsidP="00E7305E">
      <w:pPr>
        <w:numPr>
          <w:ilvl w:val="0"/>
          <w:numId w:val="12"/>
        </w:numPr>
        <w:suppressAutoHyphens/>
        <w:spacing w:after="0" w:line="360" w:lineRule="auto"/>
        <w:ind w:left="363" w:hanging="357"/>
        <w:jc w:val="both"/>
        <w:rPr>
          <w:rFonts w:ascii="Arial" w:eastAsia="Times New Roman" w:hAnsi="Arial" w:cs="Arial"/>
          <w:lang w:eastAsia="pl-PL"/>
        </w:rPr>
      </w:pPr>
      <w:r w:rsidRPr="00827E6E">
        <w:rPr>
          <w:rFonts w:ascii="Arial" w:eastAsia="Times New Roman" w:hAnsi="Arial" w:cs="Arial"/>
          <w:lang w:eastAsia="pl-PL"/>
        </w:rPr>
        <w:t>Realizator</w:t>
      </w:r>
      <w:r w:rsidR="00E7305E" w:rsidRPr="00827E6E">
        <w:rPr>
          <w:rFonts w:ascii="Arial" w:eastAsia="Times New Roman" w:hAnsi="Arial" w:cs="Arial"/>
          <w:lang w:eastAsia="pl-PL"/>
        </w:rPr>
        <w:t xml:space="preserve"> zobowiązany jest wykonywać czynności będące przedmiotem niniejszej umowy z należytą starannością.</w:t>
      </w:r>
    </w:p>
    <w:p w14:paraId="76CA052B" w14:textId="77777777" w:rsidR="00E7305E" w:rsidRPr="00827E6E" w:rsidRDefault="00E7305E" w:rsidP="00E7305E">
      <w:pPr>
        <w:numPr>
          <w:ilvl w:val="0"/>
          <w:numId w:val="12"/>
        </w:numPr>
        <w:suppressAutoHyphens/>
        <w:spacing w:after="0" w:line="360" w:lineRule="auto"/>
        <w:ind w:left="363" w:hanging="357"/>
        <w:jc w:val="both"/>
        <w:rPr>
          <w:rFonts w:ascii="Arial" w:eastAsia="Times New Roman" w:hAnsi="Arial" w:cs="Arial"/>
          <w:lang w:eastAsia="pl-PL"/>
        </w:rPr>
      </w:pPr>
      <w:r w:rsidRPr="00827E6E">
        <w:rPr>
          <w:rFonts w:ascii="Arial" w:eastAsia="Times New Roman" w:hAnsi="Arial" w:cs="Arial"/>
          <w:lang w:eastAsia="pl-PL"/>
        </w:rPr>
        <w:t>W przypadku stwierdzenia nieprawidłowości w wykonaniu niniejszej umowy, w tym niewykonania lub nienależytego wykonani</w:t>
      </w:r>
      <w:r w:rsidR="00722437" w:rsidRPr="00827E6E">
        <w:rPr>
          <w:rFonts w:ascii="Arial" w:eastAsia="Times New Roman" w:hAnsi="Arial" w:cs="Arial"/>
          <w:lang w:eastAsia="pl-PL"/>
        </w:rPr>
        <w:t>a umowy, Minister</w:t>
      </w:r>
      <w:r w:rsidRPr="00827E6E">
        <w:rPr>
          <w:rFonts w:ascii="Arial" w:eastAsia="Times New Roman" w:hAnsi="Arial" w:cs="Arial"/>
          <w:lang w:eastAsia="pl-PL"/>
        </w:rPr>
        <w:t xml:space="preserve"> może zobowiązać </w:t>
      </w:r>
      <w:r w:rsidR="00D5179A" w:rsidRPr="00827E6E">
        <w:rPr>
          <w:rFonts w:ascii="Arial" w:eastAsia="Times New Roman" w:hAnsi="Arial" w:cs="Arial"/>
          <w:lang w:eastAsia="pl-PL"/>
        </w:rPr>
        <w:t xml:space="preserve">Realizatora </w:t>
      </w:r>
      <w:r w:rsidRPr="00827E6E">
        <w:rPr>
          <w:rFonts w:ascii="Arial" w:eastAsia="Times New Roman" w:hAnsi="Arial" w:cs="Arial"/>
          <w:lang w:eastAsia="pl-PL"/>
        </w:rPr>
        <w:t>do ich usunięcia w wyznaczonym terminie.</w:t>
      </w:r>
    </w:p>
    <w:p w14:paraId="3F3544EC" w14:textId="57532170" w:rsidR="00E7305E" w:rsidRPr="00827E6E" w:rsidRDefault="00E7305E" w:rsidP="00E7305E">
      <w:pPr>
        <w:numPr>
          <w:ilvl w:val="0"/>
          <w:numId w:val="12"/>
        </w:numPr>
        <w:suppressAutoHyphens/>
        <w:spacing w:after="0" w:line="360" w:lineRule="auto"/>
        <w:ind w:left="363" w:hanging="357"/>
        <w:jc w:val="both"/>
        <w:rPr>
          <w:rFonts w:ascii="Arial" w:eastAsia="Times New Roman" w:hAnsi="Arial" w:cs="Arial"/>
          <w:lang w:eastAsia="pl-PL"/>
        </w:rPr>
      </w:pPr>
      <w:r w:rsidRPr="00827E6E">
        <w:rPr>
          <w:rFonts w:ascii="Arial" w:eastAsia="Times New Roman" w:hAnsi="Arial" w:cs="Arial"/>
          <w:lang w:eastAsia="pl-PL"/>
        </w:rPr>
        <w:lastRenderedPageBreak/>
        <w:t>W razie rażących uchybień lub niezastosowan</w:t>
      </w:r>
      <w:r w:rsidR="00722437" w:rsidRPr="00827E6E">
        <w:rPr>
          <w:rFonts w:ascii="Arial" w:eastAsia="Times New Roman" w:hAnsi="Arial" w:cs="Arial"/>
          <w:lang w:eastAsia="pl-PL"/>
        </w:rPr>
        <w:t>ia się do zaleceń, Minister</w:t>
      </w:r>
      <w:r w:rsidRPr="00827E6E">
        <w:rPr>
          <w:rFonts w:ascii="Arial" w:eastAsia="Times New Roman" w:hAnsi="Arial" w:cs="Arial"/>
          <w:lang w:eastAsia="pl-PL"/>
        </w:rPr>
        <w:t xml:space="preserve"> może rozwiązać umowę bez wypowiedzenia. </w:t>
      </w:r>
      <w:r w:rsidR="002C70FD">
        <w:rPr>
          <w:rFonts w:ascii="Arial" w:eastAsia="Times New Roman" w:hAnsi="Arial" w:cs="Arial"/>
          <w:lang w:eastAsia="pl-PL"/>
        </w:rPr>
        <w:t>Przez rażącą nieprawidłowość</w:t>
      </w:r>
      <w:r w:rsidR="00444794">
        <w:rPr>
          <w:rFonts w:ascii="Arial" w:eastAsia="Times New Roman" w:hAnsi="Arial" w:cs="Arial"/>
          <w:lang w:eastAsia="pl-PL"/>
        </w:rPr>
        <w:t xml:space="preserve"> (uchybienia) w wykonaniu umowy</w:t>
      </w:r>
      <w:r w:rsidR="002C70FD">
        <w:rPr>
          <w:rFonts w:ascii="Arial" w:eastAsia="Times New Roman" w:hAnsi="Arial" w:cs="Arial"/>
          <w:lang w:eastAsia="pl-PL"/>
        </w:rPr>
        <w:t xml:space="preserve"> rozumie się</w:t>
      </w:r>
      <w:r w:rsidR="00BE6D8B">
        <w:rPr>
          <w:rFonts w:ascii="Arial" w:eastAsia="Times New Roman" w:hAnsi="Arial" w:cs="Arial"/>
          <w:lang w:eastAsia="pl-PL"/>
        </w:rPr>
        <w:t>:</w:t>
      </w:r>
      <w:r w:rsidR="00A653A5">
        <w:rPr>
          <w:rFonts w:ascii="Arial" w:eastAsia="Times New Roman" w:hAnsi="Arial" w:cs="Arial"/>
          <w:lang w:eastAsia="pl-PL"/>
        </w:rPr>
        <w:t xml:space="preserve"> </w:t>
      </w:r>
      <w:r w:rsidR="00BE6D8B">
        <w:rPr>
          <w:rFonts w:ascii="Arial" w:eastAsia="Times New Roman" w:hAnsi="Arial" w:cs="Arial"/>
          <w:lang w:eastAsia="pl-PL"/>
        </w:rPr>
        <w:t xml:space="preserve">brak </w:t>
      </w:r>
      <w:r w:rsidR="00BE6D8B" w:rsidRPr="001B3548">
        <w:rPr>
          <w:rFonts w:ascii="Arial" w:hAnsi="Arial" w:cs="Arial"/>
        </w:rPr>
        <w:t xml:space="preserve">stosownej umowy z publicznym płatnikiem lub posiadania obowiązującego kontraktu jednostki z publicznym płatnikiem w zakresie świadczeń realizowanych przez komórki właściwe, w których </w:t>
      </w:r>
      <w:r w:rsidR="00BE6D8B">
        <w:rPr>
          <w:rFonts w:ascii="Arial" w:hAnsi="Arial" w:cs="Arial"/>
        </w:rPr>
        <w:t>prowadzona jest rehabilitacja osób z chorobą nowotworową lub z jej następstwami oraz na leczenie osób chorych na nowotwory</w:t>
      </w:r>
      <w:r w:rsidR="00BE6D8B">
        <w:rPr>
          <w:rFonts w:ascii="Arial" w:eastAsia="Times New Roman" w:hAnsi="Arial" w:cs="Arial"/>
          <w:lang w:eastAsia="pl-PL"/>
        </w:rPr>
        <w:t>;</w:t>
      </w:r>
      <w:r w:rsidR="00C3451D">
        <w:rPr>
          <w:rFonts w:ascii="Arial" w:eastAsia="Times New Roman" w:hAnsi="Arial" w:cs="Arial"/>
          <w:lang w:eastAsia="pl-PL"/>
        </w:rPr>
        <w:t xml:space="preserve"> niewykorzyst</w:t>
      </w:r>
      <w:r w:rsidR="0056688E">
        <w:rPr>
          <w:rFonts w:ascii="Arial" w:eastAsia="Times New Roman" w:hAnsi="Arial" w:cs="Arial"/>
          <w:lang w:eastAsia="pl-PL"/>
        </w:rPr>
        <w:t>yw</w:t>
      </w:r>
      <w:r w:rsidR="00C3451D">
        <w:rPr>
          <w:rFonts w:ascii="Arial" w:eastAsia="Times New Roman" w:hAnsi="Arial" w:cs="Arial"/>
          <w:lang w:eastAsia="pl-PL"/>
        </w:rPr>
        <w:t>anie sprzętu</w:t>
      </w:r>
      <w:r w:rsidR="0056688E">
        <w:rPr>
          <w:rFonts w:ascii="Arial" w:eastAsia="Times New Roman" w:hAnsi="Arial" w:cs="Arial"/>
          <w:lang w:eastAsia="pl-PL"/>
        </w:rPr>
        <w:t xml:space="preserve">, </w:t>
      </w:r>
      <w:r w:rsidR="0056688E">
        <w:rPr>
          <w:rFonts w:ascii="Arial" w:eastAsia="Times New Roman" w:hAnsi="Arial" w:cs="Arial"/>
          <w:lang w:eastAsia="pl-PL"/>
        </w:rPr>
        <w:t xml:space="preserve">o którym mowa w </w:t>
      </w:r>
      <w:r w:rsidR="0056688E" w:rsidRPr="004423F7">
        <w:rPr>
          <w:rFonts w:ascii="Arial" w:eastAsia="Times New Roman" w:hAnsi="Arial" w:cs="Arial"/>
          <w:lang w:eastAsia="pl-PL"/>
        </w:rPr>
        <w:t>§ 1 ust. 1</w:t>
      </w:r>
      <w:r w:rsidR="0056688E">
        <w:rPr>
          <w:rFonts w:ascii="Arial" w:eastAsia="Times New Roman" w:hAnsi="Arial" w:cs="Arial"/>
          <w:lang w:eastAsia="pl-PL"/>
        </w:rPr>
        <w:t>,</w:t>
      </w:r>
      <w:bookmarkStart w:id="0" w:name="_GoBack"/>
      <w:bookmarkEnd w:id="0"/>
      <w:r w:rsidR="00C3451D">
        <w:rPr>
          <w:rFonts w:ascii="Arial" w:eastAsia="Times New Roman" w:hAnsi="Arial" w:cs="Arial"/>
          <w:lang w:eastAsia="pl-PL"/>
        </w:rPr>
        <w:t xml:space="preserve"> do</w:t>
      </w:r>
      <w:r w:rsidR="00A653A5">
        <w:rPr>
          <w:rFonts w:ascii="Arial" w:eastAsia="Times New Roman" w:hAnsi="Arial" w:cs="Arial"/>
          <w:lang w:eastAsia="pl-PL"/>
        </w:rPr>
        <w:t xml:space="preserve"> </w:t>
      </w:r>
      <w:r w:rsidR="00C3451D">
        <w:rPr>
          <w:rFonts w:ascii="Arial" w:eastAsia="Times New Roman" w:hAnsi="Arial" w:cs="Arial"/>
          <w:lang w:eastAsia="pl-PL"/>
        </w:rPr>
        <w:t>udzielanie świadczeń rehabilitacyjnych</w:t>
      </w:r>
      <w:r w:rsidR="00BE6D8B">
        <w:rPr>
          <w:rFonts w:ascii="Arial" w:eastAsia="Times New Roman" w:hAnsi="Arial" w:cs="Arial"/>
          <w:lang w:eastAsia="pl-PL"/>
        </w:rPr>
        <w:t xml:space="preserve"> osobom</w:t>
      </w:r>
      <w:r w:rsidR="00BE6D8B">
        <w:rPr>
          <w:rFonts w:ascii="Arial" w:hAnsi="Arial" w:cs="Arial"/>
        </w:rPr>
        <w:t xml:space="preserve"> z chorobą nowotworową lub z jej następstwami</w:t>
      </w:r>
      <w:r w:rsidR="0019761D">
        <w:rPr>
          <w:rFonts w:ascii="Arial" w:eastAsia="Times New Roman" w:hAnsi="Arial" w:cs="Arial"/>
          <w:lang w:eastAsia="pl-PL"/>
        </w:rPr>
        <w:t>;</w:t>
      </w:r>
      <w:r w:rsidR="00C3451D">
        <w:rPr>
          <w:rFonts w:ascii="Arial" w:eastAsia="Times New Roman" w:hAnsi="Arial" w:cs="Arial"/>
          <w:lang w:eastAsia="pl-PL"/>
        </w:rPr>
        <w:t xml:space="preserve"> dokonanie zakupu sprzętu</w:t>
      </w:r>
      <w:r w:rsidR="0019761D">
        <w:rPr>
          <w:rFonts w:ascii="Arial" w:eastAsia="Times New Roman" w:hAnsi="Arial" w:cs="Arial"/>
          <w:lang w:eastAsia="pl-PL"/>
        </w:rPr>
        <w:t xml:space="preserve">, o którym mowa w </w:t>
      </w:r>
      <w:r w:rsidR="0019761D" w:rsidRPr="004423F7">
        <w:rPr>
          <w:rFonts w:ascii="Arial" w:eastAsia="Times New Roman" w:hAnsi="Arial" w:cs="Arial"/>
          <w:lang w:eastAsia="pl-PL"/>
        </w:rPr>
        <w:t>§ 1 ust. 1</w:t>
      </w:r>
      <w:r w:rsidR="0019761D">
        <w:rPr>
          <w:rFonts w:ascii="Arial" w:eastAsia="Times New Roman" w:hAnsi="Arial" w:cs="Arial"/>
          <w:lang w:eastAsia="pl-PL"/>
        </w:rPr>
        <w:t xml:space="preserve">, </w:t>
      </w:r>
      <w:r w:rsidR="00C3451D">
        <w:rPr>
          <w:rFonts w:ascii="Arial" w:eastAsia="Times New Roman" w:hAnsi="Arial" w:cs="Arial"/>
          <w:lang w:eastAsia="pl-PL"/>
        </w:rPr>
        <w:t xml:space="preserve">niezgodnie z zapisami </w:t>
      </w:r>
      <w:r w:rsidR="0019761D" w:rsidRPr="0019761D">
        <w:rPr>
          <w:rFonts w:ascii="Arial" w:eastAsia="Times New Roman" w:hAnsi="Arial" w:cs="Arial"/>
          <w:lang w:eastAsia="pl-PL"/>
        </w:rPr>
        <w:t>§</w:t>
      </w:r>
      <w:r w:rsidR="0019761D">
        <w:rPr>
          <w:rFonts w:ascii="Arial" w:eastAsia="Times New Roman" w:hAnsi="Arial" w:cs="Arial"/>
          <w:lang w:eastAsia="pl-PL"/>
        </w:rPr>
        <w:t>2 ust 4.</w:t>
      </w:r>
      <w:r w:rsidR="00C3451D">
        <w:rPr>
          <w:rFonts w:ascii="Arial" w:eastAsia="Times New Roman" w:hAnsi="Arial" w:cs="Arial"/>
          <w:lang w:eastAsia="pl-PL"/>
        </w:rPr>
        <w:t xml:space="preserve"> </w:t>
      </w:r>
    </w:p>
    <w:p w14:paraId="79A1E6C6" w14:textId="77777777" w:rsidR="00E7305E" w:rsidRPr="005C23CF" w:rsidRDefault="00E7305E" w:rsidP="00E7305E">
      <w:pPr>
        <w:numPr>
          <w:ilvl w:val="0"/>
          <w:numId w:val="12"/>
        </w:numPr>
        <w:suppressAutoHyphens/>
        <w:spacing w:after="0" w:line="360" w:lineRule="auto"/>
        <w:ind w:left="363" w:hanging="357"/>
        <w:jc w:val="both"/>
        <w:rPr>
          <w:rFonts w:ascii="Arial" w:eastAsia="Times New Roman" w:hAnsi="Arial" w:cs="Arial"/>
          <w:lang w:eastAsia="pl-PL"/>
        </w:rPr>
      </w:pPr>
      <w:r w:rsidRPr="005C23CF">
        <w:rPr>
          <w:rFonts w:ascii="Arial" w:eastAsia="Times New Roman" w:hAnsi="Arial" w:cs="Arial"/>
          <w:lang w:eastAsia="pl-PL"/>
        </w:rPr>
        <w:t xml:space="preserve">W przypadku ujawnienia nieprawidłowości w realizacji niniejszej umowy, w tym również podczas kontroli, o której mowa w § 6, </w:t>
      </w:r>
      <w:r w:rsidR="005C23CF" w:rsidRPr="005C23CF">
        <w:rPr>
          <w:rFonts w:ascii="Arial" w:eastAsia="Times New Roman" w:hAnsi="Arial" w:cs="Arial"/>
          <w:lang w:eastAsia="pl-PL"/>
        </w:rPr>
        <w:t>Ministrowi</w:t>
      </w:r>
      <w:r w:rsidRPr="005C23CF">
        <w:rPr>
          <w:rFonts w:ascii="Arial" w:eastAsia="Times New Roman" w:hAnsi="Arial" w:cs="Arial"/>
          <w:lang w:eastAsia="pl-PL"/>
        </w:rPr>
        <w:t xml:space="preserve"> przysługuje prawo nałożenia kar umownych, o których mowa w § 7.</w:t>
      </w:r>
    </w:p>
    <w:p w14:paraId="531F405A" w14:textId="77777777" w:rsidR="00E7305E" w:rsidRPr="005C23CF" w:rsidRDefault="00E7305E" w:rsidP="00E7305E">
      <w:pPr>
        <w:spacing w:after="0" w:line="360" w:lineRule="auto"/>
        <w:jc w:val="center"/>
        <w:rPr>
          <w:rFonts w:ascii="Arial" w:eastAsia="Times New Roman" w:hAnsi="Arial" w:cs="Arial"/>
          <w:lang w:eastAsia="pl-PL"/>
        </w:rPr>
      </w:pPr>
      <w:r w:rsidRPr="005C23CF">
        <w:rPr>
          <w:rFonts w:ascii="Arial" w:eastAsia="Times New Roman" w:hAnsi="Arial" w:cs="Arial"/>
          <w:lang w:eastAsia="pl-PL"/>
        </w:rPr>
        <w:t>§ 4.</w:t>
      </w:r>
    </w:p>
    <w:p w14:paraId="70F49170" w14:textId="1D39875B" w:rsidR="00E7305E" w:rsidRPr="005C23CF" w:rsidRDefault="00D5179A" w:rsidP="00FC3C4D">
      <w:pPr>
        <w:spacing w:after="0" w:line="360" w:lineRule="auto"/>
        <w:ind w:left="360"/>
        <w:jc w:val="both"/>
        <w:rPr>
          <w:rFonts w:ascii="Arial" w:eastAsia="Times New Roman" w:hAnsi="Arial" w:cs="Arial"/>
          <w:lang w:eastAsia="pl-PL"/>
        </w:rPr>
      </w:pPr>
      <w:r w:rsidRPr="005C23CF">
        <w:rPr>
          <w:rFonts w:ascii="Arial" w:eastAsia="Times New Roman" w:hAnsi="Arial" w:cs="Arial"/>
          <w:lang w:eastAsia="pl-PL"/>
        </w:rPr>
        <w:t>Realizator</w:t>
      </w:r>
      <w:r w:rsidR="00E7305E" w:rsidRPr="005C23CF">
        <w:rPr>
          <w:rFonts w:ascii="Arial" w:eastAsia="Times New Roman" w:hAnsi="Arial" w:cs="Arial"/>
          <w:lang w:eastAsia="pl-PL"/>
        </w:rPr>
        <w:t xml:space="preserve"> nie może zlecać realizacji poszczególnych zadań wynikających z niniejszej umowy osobom trzecim</w:t>
      </w:r>
      <w:r w:rsidR="00191F59">
        <w:rPr>
          <w:rFonts w:ascii="Arial" w:eastAsia="Times New Roman" w:hAnsi="Arial" w:cs="Arial"/>
          <w:lang w:eastAsia="pl-PL"/>
        </w:rPr>
        <w:t>.</w:t>
      </w:r>
    </w:p>
    <w:p w14:paraId="4B84C306" w14:textId="77777777" w:rsidR="00E7305E" w:rsidRPr="004423F7" w:rsidRDefault="00E7305E" w:rsidP="00E7305E">
      <w:pPr>
        <w:spacing w:after="0" w:line="360" w:lineRule="auto"/>
        <w:jc w:val="center"/>
        <w:rPr>
          <w:rFonts w:ascii="Arial" w:eastAsia="Times New Roman" w:hAnsi="Arial" w:cs="Arial"/>
          <w:lang w:eastAsia="pl-PL"/>
        </w:rPr>
      </w:pPr>
      <w:r w:rsidRPr="004423F7">
        <w:rPr>
          <w:rFonts w:ascii="Arial" w:eastAsia="Times New Roman" w:hAnsi="Arial" w:cs="Arial"/>
          <w:lang w:eastAsia="pl-PL"/>
        </w:rPr>
        <w:t>§ 5.</w:t>
      </w:r>
    </w:p>
    <w:p w14:paraId="3F3AA64E" w14:textId="77777777" w:rsidR="00E7305E" w:rsidRPr="004423F7" w:rsidRDefault="00D5179A" w:rsidP="00E7305E">
      <w:pPr>
        <w:numPr>
          <w:ilvl w:val="0"/>
          <w:numId w:val="5"/>
        </w:numPr>
        <w:spacing w:after="0" w:line="360" w:lineRule="auto"/>
        <w:ind w:left="360"/>
        <w:jc w:val="both"/>
        <w:rPr>
          <w:rFonts w:ascii="Arial" w:eastAsia="Times New Roman" w:hAnsi="Arial" w:cs="Arial"/>
          <w:lang w:eastAsia="pl-PL"/>
        </w:rPr>
      </w:pPr>
      <w:r w:rsidRPr="004423F7">
        <w:rPr>
          <w:rFonts w:ascii="Arial" w:eastAsia="Times New Roman" w:hAnsi="Arial" w:cs="Arial"/>
          <w:lang w:eastAsia="pl-PL"/>
        </w:rPr>
        <w:t>Realizator</w:t>
      </w:r>
      <w:r w:rsidR="00E7305E" w:rsidRPr="004423F7">
        <w:rPr>
          <w:rFonts w:ascii="Arial" w:eastAsia="Times New Roman" w:hAnsi="Arial" w:cs="Arial"/>
          <w:lang w:eastAsia="pl-PL"/>
        </w:rPr>
        <w:t xml:space="preserve"> zobowiązany jest wykorzystywać zakupiony sprzęt zgodnie z celami programu, o którym mowa w § 1 ust. 1, oraz post</w:t>
      </w:r>
      <w:r w:rsidR="003B5AD1">
        <w:rPr>
          <w:rFonts w:ascii="Arial" w:eastAsia="Times New Roman" w:hAnsi="Arial" w:cs="Arial"/>
          <w:lang w:eastAsia="pl-PL"/>
        </w:rPr>
        <w:t>anowieniem zawartym w § 2 ust. 7</w:t>
      </w:r>
      <w:r w:rsidR="00E7305E" w:rsidRPr="004423F7">
        <w:rPr>
          <w:rFonts w:ascii="Arial" w:eastAsia="Times New Roman" w:hAnsi="Arial" w:cs="Arial"/>
          <w:lang w:eastAsia="pl-PL"/>
        </w:rPr>
        <w:t>.</w:t>
      </w:r>
    </w:p>
    <w:p w14:paraId="480AD21B" w14:textId="73FA309D" w:rsidR="00E7305E" w:rsidRPr="004423F7" w:rsidRDefault="00D5179A" w:rsidP="00E7305E">
      <w:pPr>
        <w:numPr>
          <w:ilvl w:val="0"/>
          <w:numId w:val="5"/>
        </w:numPr>
        <w:spacing w:after="0" w:line="360" w:lineRule="auto"/>
        <w:ind w:left="360"/>
        <w:jc w:val="both"/>
        <w:rPr>
          <w:rFonts w:ascii="Arial" w:eastAsia="Times New Roman" w:hAnsi="Arial" w:cs="Arial"/>
          <w:lang w:eastAsia="pl-PL"/>
        </w:rPr>
      </w:pPr>
      <w:r w:rsidRPr="004423F7">
        <w:rPr>
          <w:rFonts w:ascii="Arial" w:eastAsia="Times New Roman" w:hAnsi="Arial" w:cs="Arial"/>
          <w:lang w:eastAsia="pl-PL"/>
        </w:rPr>
        <w:t>Realizator</w:t>
      </w:r>
      <w:r w:rsidR="00E7305E" w:rsidRPr="004423F7">
        <w:rPr>
          <w:rFonts w:ascii="Arial" w:eastAsia="Times New Roman" w:hAnsi="Arial" w:cs="Arial"/>
          <w:lang w:eastAsia="pl-PL"/>
        </w:rPr>
        <w:t xml:space="preserve"> zobowiązuje się, iż </w:t>
      </w:r>
      <w:r w:rsidR="007B7676">
        <w:rPr>
          <w:rFonts w:ascii="Arial" w:eastAsia="Times New Roman" w:hAnsi="Arial" w:cs="Arial"/>
          <w:lang w:eastAsia="pl-PL"/>
        </w:rPr>
        <w:t xml:space="preserve">przez 5 lat od dnia rozpoczęcia udzielania świadczeń na zakupionym sprzęcie </w:t>
      </w:r>
      <w:r w:rsidR="00722437" w:rsidRPr="004423F7">
        <w:rPr>
          <w:rFonts w:ascii="Arial" w:eastAsia="Times New Roman" w:hAnsi="Arial" w:cs="Arial"/>
          <w:lang w:eastAsia="pl-PL"/>
        </w:rPr>
        <w:t xml:space="preserve">bez zgody </w:t>
      </w:r>
      <w:r w:rsidR="002C0357" w:rsidRPr="004423F7">
        <w:rPr>
          <w:rFonts w:ascii="Arial" w:eastAsia="Times New Roman" w:hAnsi="Arial" w:cs="Arial"/>
          <w:lang w:eastAsia="pl-PL"/>
        </w:rPr>
        <w:t>Ministra</w:t>
      </w:r>
      <w:r w:rsidR="002C0357">
        <w:rPr>
          <w:rFonts w:ascii="Arial" w:eastAsia="Times New Roman" w:hAnsi="Arial" w:cs="Arial"/>
          <w:lang w:eastAsia="pl-PL"/>
        </w:rPr>
        <w:t>,</w:t>
      </w:r>
      <w:r w:rsidR="002C0357" w:rsidRPr="004423F7">
        <w:rPr>
          <w:rFonts w:ascii="Arial" w:eastAsia="Times New Roman" w:hAnsi="Arial" w:cs="Arial"/>
          <w:lang w:eastAsia="pl-PL"/>
        </w:rPr>
        <w:t xml:space="preserve"> </w:t>
      </w:r>
      <w:r w:rsidR="002C0357">
        <w:rPr>
          <w:rFonts w:ascii="Arial" w:eastAsia="Times New Roman" w:hAnsi="Arial" w:cs="Arial"/>
          <w:lang w:eastAsia="pl-PL"/>
        </w:rPr>
        <w:t>złożonej</w:t>
      </w:r>
      <w:r w:rsidR="002C0357" w:rsidRPr="004423F7">
        <w:rPr>
          <w:rFonts w:ascii="Arial" w:eastAsia="Times New Roman" w:hAnsi="Arial" w:cs="Arial"/>
          <w:lang w:eastAsia="pl-PL"/>
        </w:rPr>
        <w:t xml:space="preserve"> </w:t>
      </w:r>
      <w:r w:rsidR="002C0357" w:rsidRPr="00EF0995">
        <w:rPr>
          <w:rFonts w:ascii="Arial" w:hAnsi="Arial" w:cs="Arial"/>
          <w:bCs/>
        </w:rPr>
        <w:t xml:space="preserve">w formie </w:t>
      </w:r>
      <w:r w:rsidR="002C0357">
        <w:rPr>
          <w:rFonts w:ascii="Arial" w:hAnsi="Arial" w:cs="Arial"/>
          <w:bCs/>
        </w:rPr>
        <w:t xml:space="preserve">pisemnej albo </w:t>
      </w:r>
      <w:r w:rsidR="002C0357" w:rsidRPr="00EF0995">
        <w:rPr>
          <w:rFonts w:ascii="Arial" w:hAnsi="Arial" w:cs="Arial"/>
          <w:bCs/>
        </w:rPr>
        <w:t>elektronicznej z użyciem kwalifikowan</w:t>
      </w:r>
      <w:r w:rsidR="002C0357">
        <w:rPr>
          <w:rFonts w:ascii="Arial" w:hAnsi="Arial" w:cs="Arial"/>
          <w:bCs/>
        </w:rPr>
        <w:t>ego</w:t>
      </w:r>
      <w:r w:rsidR="002C0357" w:rsidRPr="00EF0995">
        <w:rPr>
          <w:rFonts w:ascii="Arial" w:hAnsi="Arial" w:cs="Arial"/>
          <w:bCs/>
        </w:rPr>
        <w:t xml:space="preserve"> podpis</w:t>
      </w:r>
      <w:r w:rsidR="002C0357">
        <w:rPr>
          <w:rFonts w:ascii="Arial" w:hAnsi="Arial" w:cs="Arial"/>
          <w:bCs/>
        </w:rPr>
        <w:t>u</w:t>
      </w:r>
      <w:r w:rsidR="002C0357" w:rsidRPr="00EF0995">
        <w:rPr>
          <w:rFonts w:ascii="Arial" w:hAnsi="Arial" w:cs="Arial"/>
          <w:bCs/>
        </w:rPr>
        <w:t xml:space="preserve"> elektroniczn</w:t>
      </w:r>
      <w:r w:rsidR="002C0357">
        <w:rPr>
          <w:rFonts w:ascii="Arial" w:hAnsi="Arial" w:cs="Arial"/>
          <w:bCs/>
        </w:rPr>
        <w:t>ego,</w:t>
      </w:r>
      <w:r w:rsidR="002C0357" w:rsidRPr="002821D0">
        <w:rPr>
          <w:rFonts w:ascii="Arial" w:eastAsia="Times New Roman" w:hAnsi="Arial" w:cs="Arial"/>
          <w:lang w:eastAsia="pl-PL"/>
        </w:rPr>
        <w:t xml:space="preserve"> </w:t>
      </w:r>
      <w:r w:rsidR="00E7305E" w:rsidRPr="004423F7">
        <w:rPr>
          <w:rFonts w:ascii="Arial" w:eastAsia="Times New Roman" w:hAnsi="Arial" w:cs="Arial"/>
          <w:lang w:eastAsia="pl-PL"/>
        </w:rPr>
        <w:t xml:space="preserve">nie dokona zbycia, wydzierżawienia, wynajęcia, obciążenia lub użyczenia zakupionego w ramach niniejszej umowy sprzętu, o którym mowa w § 1 ust. 2, pod rygorem zwrotu w terminie 14 dni od dnia takiego zbycia, wydzierżawienia, wynajęcia, obciążenia lub użyczenia, środków publicznych przekazanych na zakup sprzętu wraz z odsetkami jak dla zaległości podatkowych od dnia zbycia, wydzierżawienia, wynajęcia, obciążenia lub użyczenia. </w:t>
      </w:r>
    </w:p>
    <w:p w14:paraId="622B327E" w14:textId="13502EF7" w:rsidR="00E7305E" w:rsidRPr="004423F7" w:rsidRDefault="00D5179A" w:rsidP="00E7305E">
      <w:pPr>
        <w:numPr>
          <w:ilvl w:val="0"/>
          <w:numId w:val="5"/>
        </w:numPr>
        <w:spacing w:after="0" w:line="360" w:lineRule="auto"/>
        <w:ind w:left="360"/>
        <w:jc w:val="both"/>
        <w:rPr>
          <w:rFonts w:ascii="Arial" w:eastAsia="Times New Roman" w:hAnsi="Arial" w:cs="Arial"/>
          <w:lang w:eastAsia="pl-PL"/>
        </w:rPr>
      </w:pPr>
      <w:r w:rsidRPr="004423F7">
        <w:rPr>
          <w:rFonts w:ascii="Arial" w:eastAsia="Times New Roman" w:hAnsi="Arial" w:cs="Arial"/>
          <w:lang w:eastAsia="pl-PL"/>
        </w:rPr>
        <w:t>Realizator</w:t>
      </w:r>
      <w:r w:rsidR="00E7305E" w:rsidRPr="004423F7">
        <w:rPr>
          <w:rFonts w:ascii="Arial" w:eastAsia="Times New Roman" w:hAnsi="Arial" w:cs="Arial"/>
          <w:lang w:eastAsia="pl-PL"/>
        </w:rPr>
        <w:t xml:space="preserve"> zobowiązuje się </w:t>
      </w:r>
      <w:r w:rsidR="00722437" w:rsidRPr="004423F7">
        <w:rPr>
          <w:rFonts w:ascii="Arial" w:eastAsia="Times New Roman" w:hAnsi="Arial" w:cs="Arial"/>
          <w:lang w:eastAsia="pl-PL"/>
        </w:rPr>
        <w:t>do przekazywania Ministrowi</w:t>
      </w:r>
      <w:r w:rsidR="00E7305E" w:rsidRPr="004423F7">
        <w:rPr>
          <w:rFonts w:ascii="Arial" w:eastAsia="Times New Roman" w:hAnsi="Arial" w:cs="Arial"/>
          <w:lang w:eastAsia="pl-PL"/>
        </w:rPr>
        <w:t xml:space="preserve"> </w:t>
      </w:r>
      <w:r w:rsidR="002A4C80" w:rsidRPr="004423F7">
        <w:rPr>
          <w:rFonts w:ascii="Arial" w:eastAsia="Times New Roman" w:hAnsi="Arial" w:cs="Arial"/>
          <w:lang w:eastAsia="pl-PL"/>
        </w:rPr>
        <w:t>za lata 20</w:t>
      </w:r>
      <w:r w:rsidR="002A4C80">
        <w:rPr>
          <w:rFonts w:ascii="Arial" w:eastAsia="Times New Roman" w:hAnsi="Arial" w:cs="Arial"/>
          <w:lang w:eastAsia="pl-PL"/>
        </w:rPr>
        <w:t>21</w:t>
      </w:r>
      <w:r w:rsidR="002A4C80" w:rsidRPr="004423F7">
        <w:rPr>
          <w:rFonts w:ascii="Arial" w:eastAsia="Times New Roman" w:hAnsi="Arial" w:cs="Arial"/>
          <w:lang w:eastAsia="pl-PL"/>
        </w:rPr>
        <w:t>-202</w:t>
      </w:r>
      <w:r w:rsidR="002A4C80">
        <w:rPr>
          <w:rFonts w:ascii="Arial" w:eastAsia="Times New Roman" w:hAnsi="Arial" w:cs="Arial"/>
          <w:lang w:eastAsia="pl-PL"/>
        </w:rPr>
        <w:t xml:space="preserve">3, </w:t>
      </w:r>
      <w:r w:rsidR="00E7305E" w:rsidRPr="004423F7">
        <w:rPr>
          <w:rFonts w:ascii="Arial" w:eastAsia="Times New Roman" w:hAnsi="Arial" w:cs="Arial"/>
          <w:lang w:eastAsia="pl-PL"/>
        </w:rPr>
        <w:t xml:space="preserve">każdorazowo w terminie do dnia </w:t>
      </w:r>
      <w:r w:rsidR="004A34BB" w:rsidRPr="004423F7">
        <w:rPr>
          <w:rFonts w:ascii="Arial" w:eastAsia="Times New Roman" w:hAnsi="Arial" w:cs="Arial"/>
          <w:b/>
          <w:lang w:eastAsia="pl-PL"/>
        </w:rPr>
        <w:t>31 stycznia</w:t>
      </w:r>
      <w:r w:rsidR="00E7305E" w:rsidRPr="004423F7">
        <w:rPr>
          <w:rFonts w:ascii="Arial" w:eastAsia="Times New Roman" w:hAnsi="Arial" w:cs="Arial"/>
          <w:lang w:eastAsia="pl-PL"/>
        </w:rPr>
        <w:t xml:space="preserve"> następnego roku budżetowego</w:t>
      </w:r>
      <w:r w:rsidR="002A4C80">
        <w:rPr>
          <w:rFonts w:ascii="Arial" w:eastAsia="Times New Roman" w:hAnsi="Arial" w:cs="Arial"/>
          <w:lang w:eastAsia="pl-PL"/>
        </w:rPr>
        <w:t>,</w:t>
      </w:r>
      <w:r w:rsidR="00E7305E" w:rsidRPr="004423F7">
        <w:rPr>
          <w:rFonts w:ascii="Arial" w:eastAsia="Times New Roman" w:hAnsi="Arial" w:cs="Arial"/>
          <w:lang w:eastAsia="pl-PL"/>
        </w:rPr>
        <w:t xml:space="preserve"> informacji dotyczących wykorzystania zakupionego w ramach umowy sprzętu</w:t>
      </w:r>
      <w:r w:rsidR="00E7305E" w:rsidRPr="004423F7">
        <w:rPr>
          <w:rFonts w:ascii="Arial" w:eastAsia="Times New Roman" w:hAnsi="Arial" w:cs="Arial"/>
          <w:b/>
          <w:lang w:eastAsia="pl-PL"/>
        </w:rPr>
        <w:t xml:space="preserve"> </w:t>
      </w:r>
      <w:r w:rsidR="00E7305E" w:rsidRPr="004423F7">
        <w:rPr>
          <w:rFonts w:ascii="Arial" w:eastAsia="Times New Roman" w:hAnsi="Arial" w:cs="Arial"/>
          <w:lang w:eastAsia="pl-PL"/>
        </w:rPr>
        <w:t xml:space="preserve">w danym roku, według wzoru stanowiącego </w:t>
      </w:r>
      <w:r w:rsidR="00E7305E" w:rsidRPr="004423F7">
        <w:rPr>
          <w:rFonts w:ascii="Arial" w:eastAsia="Times New Roman" w:hAnsi="Arial" w:cs="Arial"/>
          <w:b/>
          <w:lang w:eastAsia="pl-PL"/>
        </w:rPr>
        <w:t>załącznik nr 4</w:t>
      </w:r>
      <w:r w:rsidR="00E7305E" w:rsidRPr="004423F7">
        <w:rPr>
          <w:rFonts w:ascii="Arial" w:eastAsia="Times New Roman" w:hAnsi="Arial" w:cs="Arial"/>
          <w:lang w:eastAsia="pl-PL"/>
        </w:rPr>
        <w:t xml:space="preserve"> do umowy.</w:t>
      </w:r>
    </w:p>
    <w:p w14:paraId="2E3D0010" w14:textId="0EE2BED7" w:rsidR="00E7305E" w:rsidRPr="00980936" w:rsidRDefault="00D5179A" w:rsidP="00E7305E">
      <w:pPr>
        <w:numPr>
          <w:ilvl w:val="0"/>
          <w:numId w:val="5"/>
        </w:numPr>
        <w:spacing w:after="0" w:line="360" w:lineRule="auto"/>
        <w:ind w:left="360"/>
        <w:jc w:val="both"/>
        <w:rPr>
          <w:rFonts w:ascii="Arial" w:eastAsia="Times New Roman" w:hAnsi="Arial" w:cs="Arial"/>
          <w:lang w:eastAsia="pl-PL"/>
        </w:rPr>
      </w:pPr>
      <w:r w:rsidRPr="00980936">
        <w:rPr>
          <w:rFonts w:ascii="Arial" w:eastAsia="Times New Roman" w:hAnsi="Arial" w:cs="Arial"/>
          <w:lang w:eastAsia="pl-PL"/>
        </w:rPr>
        <w:t>Realizator</w:t>
      </w:r>
      <w:r w:rsidR="00E7305E" w:rsidRPr="00980936">
        <w:rPr>
          <w:rFonts w:ascii="Arial" w:eastAsia="Times New Roman" w:hAnsi="Arial" w:cs="Arial"/>
          <w:lang w:eastAsia="pl-PL"/>
        </w:rPr>
        <w:t xml:space="preserve"> zobowiązuje się do uruchomienia sprzętu będącego przedmiotem umowy oraz do rozpoczęcia udzielania na zakupionym sprzęcie świadczeń zdrowotnych finansowanych przez publicznego płatnika </w:t>
      </w:r>
      <w:r w:rsidR="00E7305E" w:rsidRPr="00980936">
        <w:rPr>
          <w:rFonts w:ascii="Arial" w:eastAsia="Times New Roman" w:hAnsi="Arial" w:cs="Arial"/>
          <w:b/>
          <w:lang w:eastAsia="pl-PL"/>
        </w:rPr>
        <w:t xml:space="preserve">w terminie nie później niż do dnia </w:t>
      </w:r>
      <w:r w:rsidR="006A0911" w:rsidRPr="00980936">
        <w:rPr>
          <w:rFonts w:ascii="Arial" w:eastAsia="Times New Roman" w:hAnsi="Arial" w:cs="Arial"/>
          <w:b/>
          <w:lang w:eastAsia="pl-PL"/>
        </w:rPr>
        <w:t xml:space="preserve">1 </w:t>
      </w:r>
      <w:r w:rsidR="00980936" w:rsidRPr="00980936">
        <w:rPr>
          <w:rFonts w:ascii="Arial" w:eastAsia="Times New Roman" w:hAnsi="Arial" w:cs="Arial"/>
          <w:b/>
          <w:lang w:eastAsia="pl-PL"/>
        </w:rPr>
        <w:t>marca</w:t>
      </w:r>
      <w:r w:rsidR="006A0911" w:rsidRPr="00980936">
        <w:rPr>
          <w:rFonts w:ascii="Arial" w:eastAsia="Times New Roman" w:hAnsi="Arial" w:cs="Arial"/>
          <w:b/>
          <w:lang w:eastAsia="pl-PL"/>
        </w:rPr>
        <w:t xml:space="preserve"> </w:t>
      </w:r>
      <w:r w:rsidR="00965B4A" w:rsidRPr="00980936">
        <w:rPr>
          <w:rFonts w:ascii="Arial" w:eastAsia="Times New Roman" w:hAnsi="Arial" w:cs="Arial"/>
          <w:b/>
          <w:lang w:eastAsia="pl-PL"/>
        </w:rPr>
        <w:t>202</w:t>
      </w:r>
      <w:r w:rsidR="00BE1A0D">
        <w:rPr>
          <w:rFonts w:ascii="Arial" w:eastAsia="Times New Roman" w:hAnsi="Arial" w:cs="Arial"/>
          <w:b/>
          <w:lang w:eastAsia="pl-PL"/>
        </w:rPr>
        <w:t>1</w:t>
      </w:r>
      <w:r w:rsidR="00E7305E" w:rsidRPr="00980936">
        <w:rPr>
          <w:rFonts w:ascii="Arial" w:eastAsia="Times New Roman" w:hAnsi="Arial" w:cs="Arial"/>
          <w:b/>
          <w:lang w:eastAsia="pl-PL"/>
        </w:rPr>
        <w:t xml:space="preserve"> r.</w:t>
      </w:r>
    </w:p>
    <w:p w14:paraId="75383C0D" w14:textId="03E7ED66" w:rsidR="00E7305E" w:rsidRPr="009001B0" w:rsidRDefault="00D5179A" w:rsidP="00E7305E">
      <w:pPr>
        <w:numPr>
          <w:ilvl w:val="0"/>
          <w:numId w:val="5"/>
        </w:numPr>
        <w:spacing w:after="0" w:line="360" w:lineRule="auto"/>
        <w:ind w:left="360"/>
        <w:jc w:val="both"/>
        <w:rPr>
          <w:rFonts w:ascii="Arial" w:eastAsia="Times New Roman" w:hAnsi="Arial" w:cs="Arial"/>
          <w:lang w:eastAsia="pl-PL"/>
        </w:rPr>
      </w:pPr>
      <w:r w:rsidRPr="009001B0">
        <w:rPr>
          <w:rFonts w:ascii="Arial" w:eastAsia="Times New Roman" w:hAnsi="Arial" w:cs="Arial"/>
          <w:lang w:eastAsia="pl-PL"/>
        </w:rPr>
        <w:t>Realizator</w:t>
      </w:r>
      <w:r w:rsidR="00E7305E" w:rsidRPr="009001B0">
        <w:rPr>
          <w:rFonts w:ascii="Arial" w:eastAsia="Times New Roman" w:hAnsi="Arial" w:cs="Arial"/>
          <w:lang w:eastAsia="pl-PL"/>
        </w:rPr>
        <w:t xml:space="preserve"> zobowiązuje się do złożenia </w:t>
      </w:r>
      <w:r w:rsidR="00E7305E" w:rsidRPr="006A0911">
        <w:rPr>
          <w:rFonts w:ascii="Arial" w:eastAsia="Times New Roman" w:hAnsi="Arial" w:cs="Arial"/>
          <w:b/>
          <w:bCs/>
          <w:lang w:eastAsia="pl-PL"/>
        </w:rPr>
        <w:t>oświadczenia o uruchomieniu</w:t>
      </w:r>
      <w:r w:rsidR="00E7305E" w:rsidRPr="009001B0">
        <w:rPr>
          <w:rFonts w:ascii="Arial" w:eastAsia="Times New Roman" w:hAnsi="Arial" w:cs="Arial"/>
          <w:lang w:eastAsia="pl-PL"/>
        </w:rPr>
        <w:t xml:space="preserve">, oddaniu do użytku i wpisaniu zakupionego w ramach niniejszej umowy sprzętu do ewidencji księgowej środków trwałych wraz z podaniem miejsca i daty zainstalowania sprzętu oraz rozpoczęcia </w:t>
      </w:r>
      <w:r w:rsidR="00E7305E" w:rsidRPr="009001B0">
        <w:rPr>
          <w:rFonts w:ascii="Arial" w:eastAsia="Times New Roman" w:hAnsi="Arial" w:cs="Arial"/>
          <w:lang w:eastAsia="pl-PL"/>
        </w:rPr>
        <w:lastRenderedPageBreak/>
        <w:t>udzielania na zakupionym sprzęcie świadczeń zdrowotnych, w terminie 7 dni od daty określonej w</w:t>
      </w:r>
      <w:r w:rsidR="008A52CD" w:rsidRPr="009001B0">
        <w:rPr>
          <w:rFonts w:ascii="Arial" w:eastAsia="Times New Roman" w:hAnsi="Arial" w:cs="Arial"/>
          <w:lang w:eastAsia="pl-PL"/>
        </w:rPr>
        <w:t xml:space="preserve"> ust. 4, na adres wskazany w § 13 ust. 2</w:t>
      </w:r>
      <w:r w:rsidR="00E7305E" w:rsidRPr="009001B0">
        <w:rPr>
          <w:rFonts w:ascii="Arial" w:eastAsia="Times New Roman" w:hAnsi="Arial" w:cs="Arial"/>
          <w:lang w:eastAsia="pl-PL"/>
        </w:rPr>
        <w:t xml:space="preserve">, wraz ze zdjęciami, potwierdzającymi </w:t>
      </w:r>
      <w:r w:rsidR="009001B0" w:rsidRPr="009001B0">
        <w:rPr>
          <w:rFonts w:ascii="Arial" w:eastAsia="Times New Roman" w:hAnsi="Arial" w:cs="Arial"/>
          <w:lang w:eastAsia="pl-PL"/>
        </w:rPr>
        <w:t>umieszczenie tabliczki o której mowa w § 2 ust. 5</w:t>
      </w:r>
      <w:r w:rsidR="00C06A51">
        <w:rPr>
          <w:rFonts w:ascii="Arial" w:eastAsia="Times New Roman" w:hAnsi="Arial" w:cs="Arial"/>
          <w:lang w:eastAsia="pl-PL"/>
        </w:rPr>
        <w:t>.</w:t>
      </w:r>
      <w:r w:rsidR="009001B0" w:rsidRPr="009001B0">
        <w:rPr>
          <w:rFonts w:ascii="Arial" w:eastAsia="Times New Roman" w:hAnsi="Arial" w:cs="Arial"/>
          <w:lang w:eastAsia="pl-PL"/>
        </w:rPr>
        <w:t xml:space="preserve"> </w:t>
      </w:r>
    </w:p>
    <w:p w14:paraId="0964C18D" w14:textId="77777777" w:rsidR="00E7305E" w:rsidRPr="004423F7" w:rsidRDefault="00E7305E" w:rsidP="00E7305E">
      <w:pPr>
        <w:numPr>
          <w:ilvl w:val="0"/>
          <w:numId w:val="5"/>
        </w:numPr>
        <w:spacing w:after="0" w:line="360" w:lineRule="auto"/>
        <w:ind w:left="360"/>
        <w:jc w:val="both"/>
        <w:rPr>
          <w:rFonts w:ascii="Arial" w:eastAsia="Times New Roman" w:hAnsi="Arial" w:cs="Arial"/>
          <w:lang w:eastAsia="pl-PL"/>
        </w:rPr>
      </w:pPr>
      <w:r w:rsidRPr="004423F7">
        <w:rPr>
          <w:rFonts w:ascii="Arial" w:eastAsia="Times New Roman" w:hAnsi="Arial" w:cs="Arial"/>
          <w:lang w:eastAsia="pl-PL"/>
        </w:rPr>
        <w:t xml:space="preserve">W przypadku niedopełnienia zobowiązania, o którym mowa w ust. 4, </w:t>
      </w:r>
      <w:r w:rsidR="00D5179A" w:rsidRPr="004423F7">
        <w:rPr>
          <w:rFonts w:ascii="Arial" w:eastAsia="Times New Roman" w:hAnsi="Arial" w:cs="Arial"/>
          <w:lang w:eastAsia="pl-PL"/>
        </w:rPr>
        <w:t>Realizator</w:t>
      </w:r>
      <w:r w:rsidR="00722437" w:rsidRPr="004423F7">
        <w:rPr>
          <w:rFonts w:ascii="Arial" w:eastAsia="Times New Roman" w:hAnsi="Arial" w:cs="Arial"/>
          <w:lang w:eastAsia="pl-PL"/>
        </w:rPr>
        <w:t xml:space="preserve"> zwróci środki Ministrowi</w:t>
      </w:r>
      <w:r w:rsidRPr="004423F7">
        <w:rPr>
          <w:rFonts w:ascii="Arial" w:eastAsia="Times New Roman" w:hAnsi="Arial" w:cs="Arial"/>
          <w:lang w:eastAsia="pl-PL"/>
        </w:rPr>
        <w:t xml:space="preserve"> w terminie 7 dni od ostatniego dnia wyznaczonego okresu, w którym zakupiony sprzęt powinien być uruchomiony i oddany do użytku oraz rozpoczęte powinno zostać udzielanie na zakupionym sprzęcie świadczeń zdrowotnych.</w:t>
      </w:r>
    </w:p>
    <w:p w14:paraId="7961F764" w14:textId="77777777" w:rsidR="00E7305E" w:rsidRPr="004423F7" w:rsidRDefault="00E7305E" w:rsidP="00E7305E">
      <w:pPr>
        <w:spacing w:before="120" w:after="120" w:line="360" w:lineRule="auto"/>
        <w:ind w:firstLine="4394"/>
        <w:jc w:val="both"/>
        <w:rPr>
          <w:rFonts w:ascii="Arial" w:eastAsia="Times New Roman" w:hAnsi="Arial" w:cs="Arial"/>
          <w:lang w:eastAsia="pl-PL"/>
        </w:rPr>
      </w:pPr>
      <w:r w:rsidRPr="004423F7">
        <w:rPr>
          <w:rFonts w:ascii="Arial" w:eastAsia="Times New Roman" w:hAnsi="Arial" w:cs="Arial"/>
          <w:lang w:eastAsia="pl-PL"/>
        </w:rPr>
        <w:t>§ 6.</w:t>
      </w:r>
    </w:p>
    <w:p w14:paraId="3E5CA7DF" w14:textId="77777777" w:rsidR="00E7305E" w:rsidRPr="004423F7" w:rsidRDefault="00722437" w:rsidP="00E7305E">
      <w:pPr>
        <w:numPr>
          <w:ilvl w:val="3"/>
          <w:numId w:val="5"/>
        </w:numPr>
        <w:tabs>
          <w:tab w:val="num" w:pos="426"/>
        </w:tabs>
        <w:spacing w:after="0" w:line="360" w:lineRule="auto"/>
        <w:ind w:left="426" w:hanging="426"/>
        <w:jc w:val="both"/>
        <w:rPr>
          <w:rFonts w:ascii="Arial" w:eastAsia="Times New Roman" w:hAnsi="Arial" w:cs="Arial"/>
          <w:lang w:eastAsia="pl-PL"/>
        </w:rPr>
      </w:pPr>
      <w:r w:rsidRPr="004423F7">
        <w:rPr>
          <w:rFonts w:ascii="Arial" w:eastAsia="Times New Roman" w:hAnsi="Arial" w:cs="Arial"/>
          <w:lang w:eastAsia="pl-PL"/>
        </w:rPr>
        <w:t>Minister</w:t>
      </w:r>
      <w:r w:rsidR="00E7305E" w:rsidRPr="004423F7">
        <w:rPr>
          <w:rFonts w:ascii="Arial" w:eastAsia="Times New Roman" w:hAnsi="Arial" w:cs="Arial"/>
          <w:lang w:eastAsia="pl-PL"/>
        </w:rPr>
        <w:t xml:space="preserve"> oraz </w:t>
      </w:r>
      <w:r w:rsidR="00D5179A" w:rsidRPr="004423F7">
        <w:rPr>
          <w:rFonts w:ascii="Arial" w:eastAsia="Times New Roman" w:hAnsi="Arial" w:cs="Arial"/>
          <w:lang w:eastAsia="pl-PL"/>
        </w:rPr>
        <w:t>Realizator</w:t>
      </w:r>
      <w:r w:rsidR="00E7305E" w:rsidRPr="004423F7">
        <w:rPr>
          <w:rFonts w:ascii="Arial" w:eastAsia="Times New Roman" w:hAnsi="Arial" w:cs="Arial"/>
          <w:lang w:eastAsia="pl-PL"/>
        </w:rPr>
        <w:t xml:space="preserve"> postanawiają, iż w okresie trwania umowy oraz po jej wygaśnięciu albo rozwiązaniu, jednak nie później niż w ciągu 5 lat od wygaśnięcia lub </w:t>
      </w:r>
      <w:r w:rsidRPr="004423F7">
        <w:rPr>
          <w:rFonts w:ascii="Arial" w:eastAsia="Times New Roman" w:hAnsi="Arial" w:cs="Arial"/>
          <w:lang w:eastAsia="pl-PL"/>
        </w:rPr>
        <w:t>rozwiązania umowy, Minister</w:t>
      </w:r>
      <w:r w:rsidR="00E7305E" w:rsidRPr="004423F7">
        <w:rPr>
          <w:rFonts w:ascii="Arial" w:eastAsia="Times New Roman" w:hAnsi="Arial" w:cs="Arial"/>
          <w:lang w:eastAsia="pl-PL"/>
        </w:rPr>
        <w:t xml:space="preserve"> lub osoba przez niego upoważniona może przeprowadzić u </w:t>
      </w:r>
      <w:r w:rsidR="00D5179A" w:rsidRPr="004423F7">
        <w:rPr>
          <w:rFonts w:ascii="Arial" w:eastAsia="Times New Roman" w:hAnsi="Arial" w:cs="Arial"/>
          <w:lang w:eastAsia="pl-PL"/>
        </w:rPr>
        <w:t>Realizatora</w:t>
      </w:r>
      <w:r w:rsidR="00E7305E" w:rsidRPr="004423F7">
        <w:rPr>
          <w:rFonts w:ascii="Arial" w:eastAsia="Times New Roman" w:hAnsi="Arial" w:cs="Arial"/>
          <w:lang w:eastAsia="pl-PL"/>
        </w:rPr>
        <w:t xml:space="preserve"> kontrolę, w tym w trybie i na zasadach przewidzianych przepisami ustawy z dnia 15 lipca 2011 r. o kontroli w a</w:t>
      </w:r>
      <w:r w:rsidR="008F676D" w:rsidRPr="004423F7">
        <w:rPr>
          <w:rFonts w:ascii="Arial" w:eastAsia="Times New Roman" w:hAnsi="Arial" w:cs="Arial"/>
          <w:lang w:eastAsia="pl-PL"/>
        </w:rPr>
        <w:t>dministracji rządowej (Dz. U. z </w:t>
      </w:r>
      <w:r w:rsidR="00E7305E" w:rsidRPr="004423F7">
        <w:rPr>
          <w:rFonts w:ascii="Arial" w:eastAsia="Times New Roman" w:hAnsi="Arial" w:cs="Arial"/>
          <w:lang w:eastAsia="pl-PL"/>
        </w:rPr>
        <w:t>20</w:t>
      </w:r>
      <w:r w:rsidR="006A0911">
        <w:rPr>
          <w:rFonts w:ascii="Arial" w:eastAsia="Times New Roman" w:hAnsi="Arial" w:cs="Arial"/>
          <w:lang w:eastAsia="pl-PL"/>
        </w:rPr>
        <w:t>20</w:t>
      </w:r>
      <w:r w:rsidR="00E7305E" w:rsidRPr="004423F7">
        <w:rPr>
          <w:rFonts w:ascii="Arial" w:eastAsia="Times New Roman" w:hAnsi="Arial" w:cs="Arial"/>
          <w:lang w:eastAsia="pl-PL"/>
        </w:rPr>
        <w:t xml:space="preserve"> r. poz. </w:t>
      </w:r>
      <w:r w:rsidR="006A0911">
        <w:rPr>
          <w:rFonts w:ascii="Arial" w:eastAsia="Times New Roman" w:hAnsi="Arial" w:cs="Arial"/>
          <w:lang w:eastAsia="pl-PL"/>
        </w:rPr>
        <w:t>224 z późn. zm.</w:t>
      </w:r>
      <w:r w:rsidR="00E7305E" w:rsidRPr="004423F7">
        <w:rPr>
          <w:rFonts w:ascii="Arial" w:eastAsia="Times New Roman" w:hAnsi="Arial" w:cs="Arial"/>
          <w:lang w:eastAsia="pl-PL"/>
        </w:rPr>
        <w:t>), w szczególności w zakresie:</w:t>
      </w:r>
    </w:p>
    <w:p w14:paraId="03A0E943" w14:textId="77777777" w:rsidR="00E7305E" w:rsidRPr="004423F7" w:rsidRDefault="00E7305E" w:rsidP="00E7305E">
      <w:pPr>
        <w:numPr>
          <w:ilvl w:val="0"/>
          <w:numId w:val="11"/>
        </w:numPr>
        <w:spacing w:after="0" w:line="360" w:lineRule="auto"/>
        <w:ind w:left="714" w:hanging="357"/>
        <w:jc w:val="both"/>
        <w:rPr>
          <w:rFonts w:ascii="Arial" w:eastAsia="Times New Roman" w:hAnsi="Arial" w:cs="Arial"/>
        </w:rPr>
      </w:pPr>
      <w:r w:rsidRPr="004423F7">
        <w:rPr>
          <w:rFonts w:ascii="Arial" w:eastAsia="Times New Roman" w:hAnsi="Arial" w:cs="Arial"/>
        </w:rPr>
        <w:t>zgodności realizowanych zadań z zadaniami, o których mowa w § 1, oraz oceny prawidłowości i staranności ich wykonania,</w:t>
      </w:r>
    </w:p>
    <w:p w14:paraId="4F215B3F" w14:textId="77777777" w:rsidR="00E7305E" w:rsidRPr="004423F7" w:rsidRDefault="00E7305E" w:rsidP="00E7305E">
      <w:pPr>
        <w:numPr>
          <w:ilvl w:val="0"/>
          <w:numId w:val="11"/>
        </w:numPr>
        <w:spacing w:after="0" w:line="360" w:lineRule="auto"/>
        <w:ind w:left="714" w:hanging="357"/>
        <w:jc w:val="both"/>
        <w:rPr>
          <w:rFonts w:ascii="Arial" w:eastAsia="Times New Roman" w:hAnsi="Arial" w:cs="Arial"/>
        </w:rPr>
      </w:pPr>
      <w:r w:rsidRPr="004423F7">
        <w:rPr>
          <w:rFonts w:ascii="Arial" w:eastAsia="Times New Roman" w:hAnsi="Arial" w:cs="Arial"/>
        </w:rPr>
        <w:t>celowości i gospodarności w wykorzystaniu środków publicznych otrzymanych na realizację zadań,</w:t>
      </w:r>
    </w:p>
    <w:p w14:paraId="4DB66AA9" w14:textId="77777777" w:rsidR="00E7305E" w:rsidRPr="004423F7" w:rsidRDefault="00E7305E" w:rsidP="00E7305E">
      <w:pPr>
        <w:numPr>
          <w:ilvl w:val="0"/>
          <w:numId w:val="11"/>
        </w:numPr>
        <w:spacing w:after="0" w:line="360" w:lineRule="auto"/>
        <w:ind w:left="714" w:hanging="357"/>
        <w:jc w:val="both"/>
        <w:rPr>
          <w:rFonts w:ascii="Arial" w:eastAsia="Times New Roman" w:hAnsi="Arial" w:cs="Arial"/>
        </w:rPr>
      </w:pPr>
      <w:r w:rsidRPr="004423F7">
        <w:rPr>
          <w:rFonts w:ascii="Arial" w:eastAsia="Times New Roman" w:hAnsi="Arial" w:cs="Arial"/>
        </w:rPr>
        <w:t>rodzaju i sposobu prowadzenia dokumentacji, określonej w odrębnych przepisach oraz w niniejszej umowie,</w:t>
      </w:r>
    </w:p>
    <w:p w14:paraId="6A26A903" w14:textId="77777777" w:rsidR="00E7305E" w:rsidRPr="004423F7" w:rsidRDefault="00E7305E" w:rsidP="00E7305E">
      <w:pPr>
        <w:numPr>
          <w:ilvl w:val="0"/>
          <w:numId w:val="11"/>
        </w:numPr>
        <w:spacing w:after="0" w:line="360" w:lineRule="auto"/>
        <w:ind w:left="714" w:hanging="357"/>
        <w:jc w:val="both"/>
        <w:rPr>
          <w:rFonts w:ascii="Arial" w:eastAsia="Times New Roman" w:hAnsi="Arial" w:cs="Arial"/>
        </w:rPr>
      </w:pPr>
      <w:r w:rsidRPr="004423F7">
        <w:rPr>
          <w:rFonts w:ascii="Arial" w:eastAsia="Times New Roman" w:hAnsi="Arial" w:cs="Arial"/>
        </w:rPr>
        <w:t>stanu realizacji umowy,</w:t>
      </w:r>
    </w:p>
    <w:p w14:paraId="682ECD33" w14:textId="77777777" w:rsidR="00E7305E" w:rsidRPr="004423F7" w:rsidRDefault="00E7305E" w:rsidP="00E7305E">
      <w:pPr>
        <w:numPr>
          <w:ilvl w:val="0"/>
          <w:numId w:val="11"/>
        </w:numPr>
        <w:spacing w:after="0" w:line="360" w:lineRule="auto"/>
        <w:ind w:left="714" w:hanging="357"/>
        <w:jc w:val="both"/>
        <w:rPr>
          <w:rFonts w:ascii="Arial" w:eastAsia="Times New Roman" w:hAnsi="Arial" w:cs="Arial"/>
        </w:rPr>
      </w:pPr>
      <w:r w:rsidRPr="004423F7">
        <w:rPr>
          <w:rFonts w:ascii="Arial" w:eastAsia="Times New Roman" w:hAnsi="Arial" w:cs="Arial"/>
        </w:rPr>
        <w:t>terminowości rozliczenia przez</w:t>
      </w:r>
      <w:r w:rsidR="00647EBB" w:rsidRPr="004423F7">
        <w:rPr>
          <w:rFonts w:ascii="Arial" w:eastAsia="Times New Roman" w:hAnsi="Arial" w:cs="Arial"/>
        </w:rPr>
        <w:t xml:space="preserve"> Realizatora</w:t>
      </w:r>
      <w:r w:rsidRPr="004423F7">
        <w:rPr>
          <w:rFonts w:ascii="Arial" w:eastAsia="Times New Roman" w:hAnsi="Arial" w:cs="Arial"/>
        </w:rPr>
        <w:t xml:space="preserve"> realizacji umowy,</w:t>
      </w:r>
    </w:p>
    <w:p w14:paraId="66831A0E" w14:textId="77777777" w:rsidR="00E7305E" w:rsidRPr="009F033C" w:rsidRDefault="00E7305E" w:rsidP="00E7305E">
      <w:pPr>
        <w:numPr>
          <w:ilvl w:val="0"/>
          <w:numId w:val="11"/>
        </w:numPr>
        <w:spacing w:after="0" w:line="360" w:lineRule="auto"/>
        <w:ind w:left="714" w:hanging="357"/>
        <w:jc w:val="both"/>
        <w:rPr>
          <w:rFonts w:ascii="Arial" w:eastAsia="Times New Roman" w:hAnsi="Arial" w:cs="Arial"/>
        </w:rPr>
      </w:pPr>
      <w:r w:rsidRPr="009F033C">
        <w:rPr>
          <w:rFonts w:ascii="Arial" w:eastAsia="Times New Roman" w:hAnsi="Arial" w:cs="Arial"/>
        </w:rPr>
        <w:t>oceny prawidłowości dokonywania rozliczeń merytorycznych i finansowych umowy.</w:t>
      </w:r>
    </w:p>
    <w:p w14:paraId="4E8B86F1" w14:textId="3C01F156" w:rsidR="00E7305E" w:rsidRPr="009F033C" w:rsidRDefault="00E7305E" w:rsidP="00E7305E">
      <w:pPr>
        <w:numPr>
          <w:ilvl w:val="3"/>
          <w:numId w:val="5"/>
        </w:numPr>
        <w:spacing w:after="0" w:line="360" w:lineRule="auto"/>
        <w:ind w:left="426" w:hanging="426"/>
        <w:jc w:val="both"/>
        <w:rPr>
          <w:rFonts w:ascii="Arial" w:eastAsia="Times New Roman" w:hAnsi="Arial" w:cs="Arial"/>
        </w:rPr>
      </w:pPr>
      <w:r w:rsidRPr="009F033C">
        <w:rPr>
          <w:rFonts w:ascii="Arial" w:eastAsia="Times New Roman" w:hAnsi="Arial" w:cs="Arial"/>
        </w:rPr>
        <w:t xml:space="preserve">W przypadku utraty przez </w:t>
      </w:r>
      <w:r w:rsidR="00647EBB" w:rsidRPr="009F033C">
        <w:rPr>
          <w:rFonts w:ascii="Arial" w:eastAsia="Times New Roman" w:hAnsi="Arial" w:cs="Arial"/>
        </w:rPr>
        <w:t>Realizatora</w:t>
      </w:r>
      <w:r w:rsidRPr="009F033C">
        <w:rPr>
          <w:rFonts w:ascii="Arial" w:eastAsia="Times New Roman" w:hAnsi="Arial" w:cs="Arial"/>
        </w:rPr>
        <w:t xml:space="preserve"> możliwości udzielania świadczeń opieki zdrowotnej świadczeniobior</w:t>
      </w:r>
      <w:r w:rsidR="003B5AD1">
        <w:rPr>
          <w:rFonts w:ascii="Arial" w:eastAsia="Times New Roman" w:hAnsi="Arial" w:cs="Arial"/>
        </w:rPr>
        <w:t>com, o których mowa w § 2 ust. 7</w:t>
      </w:r>
      <w:r w:rsidRPr="009F033C">
        <w:rPr>
          <w:rFonts w:ascii="Arial" w:eastAsia="Times New Roman" w:hAnsi="Arial" w:cs="Arial"/>
        </w:rPr>
        <w:t xml:space="preserve">, na sprzęcie, o którym mowa w § 1 ust. 2, </w:t>
      </w:r>
      <w:r w:rsidR="00647EBB" w:rsidRPr="009F033C">
        <w:rPr>
          <w:rFonts w:ascii="Arial" w:eastAsia="Times New Roman" w:hAnsi="Arial" w:cs="Arial"/>
        </w:rPr>
        <w:t>Realizator</w:t>
      </w:r>
      <w:r w:rsidRPr="009F033C">
        <w:rPr>
          <w:rFonts w:ascii="Arial" w:eastAsia="Times New Roman" w:hAnsi="Arial" w:cs="Arial"/>
        </w:rPr>
        <w:t xml:space="preserve"> jest zobowiązany niezwło</w:t>
      </w:r>
      <w:r w:rsidR="008F676D" w:rsidRPr="009F033C">
        <w:rPr>
          <w:rFonts w:ascii="Arial" w:eastAsia="Times New Roman" w:hAnsi="Arial" w:cs="Arial"/>
        </w:rPr>
        <w:t>cznie, jednak nie później niż w </w:t>
      </w:r>
      <w:r w:rsidRPr="009F033C">
        <w:rPr>
          <w:rFonts w:ascii="Arial" w:eastAsia="Times New Roman" w:hAnsi="Arial" w:cs="Arial"/>
        </w:rPr>
        <w:t xml:space="preserve">terminie </w:t>
      </w:r>
      <w:r w:rsidRPr="009F033C">
        <w:rPr>
          <w:rFonts w:ascii="Arial" w:eastAsia="Times New Roman" w:hAnsi="Arial" w:cs="Arial"/>
          <w:b/>
        </w:rPr>
        <w:t>30 dni</w:t>
      </w:r>
      <w:r w:rsidRPr="009F033C">
        <w:rPr>
          <w:rFonts w:ascii="Arial" w:eastAsia="Times New Roman" w:hAnsi="Arial" w:cs="Arial"/>
        </w:rPr>
        <w:t xml:space="preserve"> od powzięcia informacji o utraceniu możliwości udzielania tych świadczeń do poinf</w:t>
      </w:r>
      <w:r w:rsidR="00722437" w:rsidRPr="009F033C">
        <w:rPr>
          <w:rFonts w:ascii="Arial" w:eastAsia="Times New Roman" w:hAnsi="Arial" w:cs="Arial"/>
        </w:rPr>
        <w:t>ormowania Ministr</w:t>
      </w:r>
      <w:r w:rsidR="00194EE1">
        <w:rPr>
          <w:rFonts w:ascii="Arial" w:eastAsia="Times New Roman" w:hAnsi="Arial" w:cs="Arial"/>
        </w:rPr>
        <w:t>a</w:t>
      </w:r>
      <w:r w:rsidRPr="009F033C">
        <w:rPr>
          <w:rFonts w:ascii="Arial" w:eastAsia="Times New Roman" w:hAnsi="Arial" w:cs="Arial"/>
        </w:rPr>
        <w:t xml:space="preserve"> o zaistniałym fakcie</w:t>
      </w:r>
      <w:r w:rsidR="00194EE1" w:rsidRPr="004423F7">
        <w:rPr>
          <w:rFonts w:ascii="Arial" w:eastAsia="Times New Roman" w:hAnsi="Arial" w:cs="Arial"/>
          <w:lang w:eastAsia="pl-PL"/>
        </w:rPr>
        <w:t xml:space="preserve"> </w:t>
      </w:r>
      <w:r w:rsidR="00194EE1" w:rsidRPr="00EF0995">
        <w:rPr>
          <w:rFonts w:ascii="Arial" w:hAnsi="Arial" w:cs="Arial"/>
          <w:bCs/>
        </w:rPr>
        <w:t xml:space="preserve">w formie </w:t>
      </w:r>
      <w:r w:rsidR="00194EE1">
        <w:rPr>
          <w:rFonts w:ascii="Arial" w:hAnsi="Arial" w:cs="Arial"/>
          <w:bCs/>
        </w:rPr>
        <w:t xml:space="preserve">pisemnej albo </w:t>
      </w:r>
      <w:r w:rsidR="00194EE1" w:rsidRPr="00EF0995">
        <w:rPr>
          <w:rFonts w:ascii="Arial" w:hAnsi="Arial" w:cs="Arial"/>
          <w:bCs/>
        </w:rPr>
        <w:t>elektronicznej z użyciem kwalifikowan</w:t>
      </w:r>
      <w:r w:rsidR="00194EE1">
        <w:rPr>
          <w:rFonts w:ascii="Arial" w:hAnsi="Arial" w:cs="Arial"/>
          <w:bCs/>
        </w:rPr>
        <w:t>ego</w:t>
      </w:r>
      <w:r w:rsidR="00194EE1" w:rsidRPr="00EF0995">
        <w:rPr>
          <w:rFonts w:ascii="Arial" w:hAnsi="Arial" w:cs="Arial"/>
          <w:bCs/>
        </w:rPr>
        <w:t xml:space="preserve"> podpis</w:t>
      </w:r>
      <w:r w:rsidR="00194EE1">
        <w:rPr>
          <w:rFonts w:ascii="Arial" w:hAnsi="Arial" w:cs="Arial"/>
          <w:bCs/>
        </w:rPr>
        <w:t>u</w:t>
      </w:r>
      <w:r w:rsidR="00194EE1" w:rsidRPr="00EF0995">
        <w:rPr>
          <w:rFonts w:ascii="Arial" w:hAnsi="Arial" w:cs="Arial"/>
          <w:bCs/>
        </w:rPr>
        <w:t xml:space="preserve"> elektroniczn</w:t>
      </w:r>
      <w:r w:rsidR="00194EE1">
        <w:rPr>
          <w:rFonts w:ascii="Arial" w:hAnsi="Arial" w:cs="Arial"/>
          <w:bCs/>
        </w:rPr>
        <w:t>ego</w:t>
      </w:r>
      <w:r w:rsidRPr="009F033C">
        <w:rPr>
          <w:rFonts w:ascii="Arial" w:eastAsia="Times New Roman" w:hAnsi="Arial" w:cs="Arial"/>
        </w:rPr>
        <w:t>.</w:t>
      </w:r>
    </w:p>
    <w:p w14:paraId="59C4AF0E" w14:textId="77777777" w:rsidR="00E7305E" w:rsidRPr="009F033C" w:rsidRDefault="00E7305E" w:rsidP="00E7305E">
      <w:pPr>
        <w:numPr>
          <w:ilvl w:val="3"/>
          <w:numId w:val="5"/>
        </w:numPr>
        <w:spacing w:after="0" w:line="360" w:lineRule="auto"/>
        <w:ind w:left="426" w:hanging="426"/>
        <w:jc w:val="both"/>
        <w:rPr>
          <w:rFonts w:ascii="Arial" w:eastAsia="Times New Roman" w:hAnsi="Arial" w:cs="Arial"/>
        </w:rPr>
      </w:pPr>
      <w:r w:rsidRPr="009F033C">
        <w:rPr>
          <w:rFonts w:ascii="Arial" w:eastAsia="Times New Roman" w:hAnsi="Arial" w:cs="Arial"/>
        </w:rPr>
        <w:t xml:space="preserve">Wraz z informacją, o której mowa w ust. 2, </w:t>
      </w:r>
      <w:r w:rsidR="00647EBB" w:rsidRPr="009F033C">
        <w:rPr>
          <w:rFonts w:ascii="Arial" w:eastAsia="Times New Roman" w:hAnsi="Arial" w:cs="Arial"/>
        </w:rPr>
        <w:t>Realizator</w:t>
      </w:r>
      <w:r w:rsidRPr="009F033C">
        <w:rPr>
          <w:rFonts w:ascii="Arial" w:eastAsia="Times New Roman" w:hAnsi="Arial" w:cs="Arial"/>
        </w:rPr>
        <w:t xml:space="preserve"> przekaże plan uwzględniający działania, które </w:t>
      </w:r>
      <w:r w:rsidR="00647EBB" w:rsidRPr="009F033C">
        <w:rPr>
          <w:rFonts w:ascii="Arial" w:eastAsia="Times New Roman" w:hAnsi="Arial" w:cs="Arial"/>
        </w:rPr>
        <w:t>Realizator</w:t>
      </w:r>
      <w:r w:rsidRPr="009F033C">
        <w:rPr>
          <w:rFonts w:ascii="Arial" w:eastAsia="Times New Roman" w:hAnsi="Arial" w:cs="Arial"/>
        </w:rPr>
        <w:t xml:space="preserve"> zamierza podjąć w celu ponownego uzyskania możliwości udzielania świadczeń opieki zdrowotnej świadczeni</w:t>
      </w:r>
      <w:r w:rsidR="003B5AD1">
        <w:rPr>
          <w:rFonts w:ascii="Arial" w:eastAsia="Times New Roman" w:hAnsi="Arial" w:cs="Arial"/>
        </w:rPr>
        <w:t>obiorcom określonym</w:t>
      </w:r>
      <w:r w:rsidR="003B5AD1">
        <w:rPr>
          <w:rFonts w:ascii="Arial" w:eastAsia="Times New Roman" w:hAnsi="Arial" w:cs="Arial"/>
        </w:rPr>
        <w:br/>
        <w:t>w § 2 ust. 7</w:t>
      </w:r>
      <w:r w:rsidRPr="009F033C">
        <w:rPr>
          <w:rFonts w:ascii="Arial" w:eastAsia="Times New Roman" w:hAnsi="Arial" w:cs="Arial"/>
        </w:rPr>
        <w:t xml:space="preserve">, zgodnie z ustawą z dnia 27 sierpnia 2004 r. o świadczeniach opieki zdrowotnej finansowanych ze środków publicznych (Dz.U. </w:t>
      </w:r>
      <w:r w:rsidR="0061283C" w:rsidRPr="009F033C">
        <w:rPr>
          <w:rFonts w:ascii="Arial" w:eastAsia="Times New Roman" w:hAnsi="Arial" w:cs="Arial"/>
        </w:rPr>
        <w:t>z 2018 r. poz. 1510</w:t>
      </w:r>
      <w:r w:rsidRPr="009F033C">
        <w:rPr>
          <w:rFonts w:ascii="Arial" w:eastAsia="Times New Roman" w:hAnsi="Arial" w:cs="Arial"/>
        </w:rPr>
        <w:t xml:space="preserve">, z późn. zm.) w terminie 6 miesięcy od dnia przekazania informacji o utracie tej możliwości. </w:t>
      </w:r>
      <w:r w:rsidR="00647EBB" w:rsidRPr="009F033C">
        <w:rPr>
          <w:rFonts w:ascii="Arial" w:eastAsia="Times New Roman" w:hAnsi="Arial" w:cs="Arial"/>
        </w:rPr>
        <w:t>Realizator</w:t>
      </w:r>
      <w:r w:rsidRPr="009F033C">
        <w:rPr>
          <w:rFonts w:ascii="Arial" w:eastAsia="Times New Roman" w:hAnsi="Arial" w:cs="Arial"/>
        </w:rPr>
        <w:t xml:space="preserve"> może zamiast planu działań przekazać informację o braku zamiaru podjęcia czynności zmierzających do ponownego uzyskania możliwości dalszego udzielania </w:t>
      </w:r>
      <w:r w:rsidRPr="009F033C">
        <w:rPr>
          <w:rFonts w:ascii="Arial" w:eastAsia="Times New Roman" w:hAnsi="Arial" w:cs="Arial"/>
        </w:rPr>
        <w:lastRenderedPageBreak/>
        <w:t>świadczeń opieki zdrowotnej świadczeniobior</w:t>
      </w:r>
      <w:r w:rsidR="004A5868">
        <w:rPr>
          <w:rFonts w:ascii="Arial" w:eastAsia="Times New Roman" w:hAnsi="Arial" w:cs="Arial"/>
        </w:rPr>
        <w:t>com, o których mowa w § 2 ust. 7</w:t>
      </w:r>
      <w:r w:rsidRPr="009F033C">
        <w:rPr>
          <w:rFonts w:ascii="Arial" w:eastAsia="Times New Roman" w:hAnsi="Arial" w:cs="Arial"/>
        </w:rPr>
        <w:t>, wówczas ust. 5 stosuje się odpowiednio.</w:t>
      </w:r>
    </w:p>
    <w:p w14:paraId="697C8E51" w14:textId="470AD327" w:rsidR="00E7305E" w:rsidRPr="009F033C" w:rsidRDefault="00647EBB" w:rsidP="00E7305E">
      <w:pPr>
        <w:numPr>
          <w:ilvl w:val="3"/>
          <w:numId w:val="5"/>
        </w:numPr>
        <w:spacing w:after="0" w:line="360" w:lineRule="auto"/>
        <w:ind w:left="426" w:hanging="426"/>
        <w:jc w:val="both"/>
        <w:rPr>
          <w:rFonts w:ascii="Arial" w:eastAsia="Times New Roman" w:hAnsi="Arial" w:cs="Arial"/>
        </w:rPr>
      </w:pPr>
      <w:r w:rsidRPr="009F033C">
        <w:rPr>
          <w:rFonts w:ascii="Arial" w:eastAsia="Times New Roman" w:hAnsi="Arial" w:cs="Arial"/>
        </w:rPr>
        <w:t>Realizator</w:t>
      </w:r>
      <w:r w:rsidR="00E7305E" w:rsidRPr="009F033C">
        <w:rPr>
          <w:rFonts w:ascii="Arial" w:eastAsia="Times New Roman" w:hAnsi="Arial" w:cs="Arial"/>
        </w:rPr>
        <w:t xml:space="preserve"> zobowiąz</w:t>
      </w:r>
      <w:r w:rsidR="00722437" w:rsidRPr="009F033C">
        <w:rPr>
          <w:rFonts w:ascii="Arial" w:eastAsia="Times New Roman" w:hAnsi="Arial" w:cs="Arial"/>
        </w:rPr>
        <w:t>any jest przekazać Ministrowi</w:t>
      </w:r>
      <w:r w:rsidR="00E7305E" w:rsidRPr="009F033C">
        <w:rPr>
          <w:rFonts w:ascii="Arial" w:eastAsia="Times New Roman" w:hAnsi="Arial" w:cs="Arial"/>
        </w:rPr>
        <w:t xml:space="preserve"> w terminie 7 dni po upływie terminu, o którym mowa w ust. 3, </w:t>
      </w:r>
      <w:r w:rsidR="0099482D" w:rsidRPr="009F033C">
        <w:rPr>
          <w:rFonts w:ascii="Arial" w:eastAsia="Times New Roman" w:hAnsi="Arial" w:cs="Arial"/>
        </w:rPr>
        <w:t>oświadczeni</w:t>
      </w:r>
      <w:r w:rsidR="004D5538">
        <w:rPr>
          <w:rFonts w:ascii="Arial" w:eastAsia="Times New Roman" w:hAnsi="Arial" w:cs="Arial"/>
        </w:rPr>
        <w:t>e</w:t>
      </w:r>
      <w:r w:rsidR="0099482D" w:rsidRPr="009F033C">
        <w:rPr>
          <w:rFonts w:ascii="Arial" w:eastAsia="Times New Roman" w:hAnsi="Arial" w:cs="Arial"/>
        </w:rPr>
        <w:t xml:space="preserve"> o możliwości</w:t>
      </w:r>
      <w:r w:rsidR="00F57FBF">
        <w:rPr>
          <w:rFonts w:ascii="Arial" w:eastAsia="Times New Roman" w:hAnsi="Arial" w:cs="Arial"/>
        </w:rPr>
        <w:t>,</w:t>
      </w:r>
      <w:r w:rsidR="0099482D" w:rsidRPr="009F033C">
        <w:rPr>
          <w:rFonts w:ascii="Arial" w:eastAsia="Times New Roman" w:hAnsi="Arial" w:cs="Arial"/>
        </w:rPr>
        <w:t xml:space="preserve"> bądź braku możliwości dalszego udzielania świadczeń opieki zdrowotnej świadczeniobiorcom, o </w:t>
      </w:r>
      <w:r w:rsidR="0099482D">
        <w:rPr>
          <w:rFonts w:ascii="Arial" w:eastAsia="Times New Roman" w:hAnsi="Arial" w:cs="Arial"/>
        </w:rPr>
        <w:t>których mowa w § 2 ust. 7</w:t>
      </w:r>
      <w:r w:rsidR="0099482D" w:rsidRPr="009F033C">
        <w:rPr>
          <w:rFonts w:ascii="Arial" w:eastAsia="Times New Roman" w:hAnsi="Arial" w:cs="Arial"/>
        </w:rPr>
        <w:t>, na zakupionym sprzęcie, o którym mowa w § 1 ust. 2</w:t>
      </w:r>
      <w:r w:rsidR="004C68D8">
        <w:rPr>
          <w:rFonts w:ascii="Arial" w:eastAsia="Times New Roman" w:hAnsi="Arial" w:cs="Arial"/>
        </w:rPr>
        <w:t>. Oświadczenie powinno zostać</w:t>
      </w:r>
      <w:r w:rsidR="00F57FBF">
        <w:rPr>
          <w:rFonts w:ascii="Arial" w:eastAsia="Times New Roman" w:hAnsi="Arial" w:cs="Arial"/>
        </w:rPr>
        <w:t xml:space="preserve"> </w:t>
      </w:r>
      <w:r w:rsidR="002C0357">
        <w:rPr>
          <w:rFonts w:ascii="Arial" w:eastAsia="Times New Roman" w:hAnsi="Arial" w:cs="Arial"/>
          <w:lang w:eastAsia="pl-PL"/>
        </w:rPr>
        <w:t>złożone</w:t>
      </w:r>
      <w:r w:rsidR="002C0357" w:rsidRPr="004423F7">
        <w:rPr>
          <w:rFonts w:ascii="Arial" w:eastAsia="Times New Roman" w:hAnsi="Arial" w:cs="Arial"/>
          <w:lang w:eastAsia="pl-PL"/>
        </w:rPr>
        <w:t xml:space="preserve"> </w:t>
      </w:r>
      <w:r w:rsidR="002C0357" w:rsidRPr="00EF0995">
        <w:rPr>
          <w:rFonts w:ascii="Arial" w:hAnsi="Arial" w:cs="Arial"/>
          <w:bCs/>
        </w:rPr>
        <w:t xml:space="preserve">w formie </w:t>
      </w:r>
      <w:r w:rsidR="002C0357">
        <w:rPr>
          <w:rFonts w:ascii="Arial" w:hAnsi="Arial" w:cs="Arial"/>
          <w:bCs/>
        </w:rPr>
        <w:t xml:space="preserve">pisemnej albo </w:t>
      </w:r>
      <w:r w:rsidR="002C0357" w:rsidRPr="00EF0995">
        <w:rPr>
          <w:rFonts w:ascii="Arial" w:hAnsi="Arial" w:cs="Arial"/>
          <w:bCs/>
        </w:rPr>
        <w:t>elektronicznej z użyciem kwalifikowan</w:t>
      </w:r>
      <w:r w:rsidR="002C0357">
        <w:rPr>
          <w:rFonts w:ascii="Arial" w:hAnsi="Arial" w:cs="Arial"/>
          <w:bCs/>
        </w:rPr>
        <w:t>ego</w:t>
      </w:r>
      <w:r w:rsidR="002C0357" w:rsidRPr="00EF0995">
        <w:rPr>
          <w:rFonts w:ascii="Arial" w:hAnsi="Arial" w:cs="Arial"/>
          <w:bCs/>
        </w:rPr>
        <w:t xml:space="preserve"> podpis</w:t>
      </w:r>
      <w:r w:rsidR="002C0357">
        <w:rPr>
          <w:rFonts w:ascii="Arial" w:hAnsi="Arial" w:cs="Arial"/>
          <w:bCs/>
        </w:rPr>
        <w:t>u</w:t>
      </w:r>
      <w:r w:rsidR="002C0357" w:rsidRPr="00EF0995">
        <w:rPr>
          <w:rFonts w:ascii="Arial" w:hAnsi="Arial" w:cs="Arial"/>
          <w:bCs/>
        </w:rPr>
        <w:t xml:space="preserve"> elektroniczn</w:t>
      </w:r>
      <w:r w:rsidR="002C0357">
        <w:rPr>
          <w:rFonts w:ascii="Arial" w:hAnsi="Arial" w:cs="Arial"/>
          <w:bCs/>
        </w:rPr>
        <w:t>ego</w:t>
      </w:r>
      <w:r w:rsidR="0099482D">
        <w:rPr>
          <w:rFonts w:ascii="Arial" w:eastAsia="Times New Roman" w:hAnsi="Arial" w:cs="Arial"/>
        </w:rPr>
        <w:t>.</w:t>
      </w:r>
      <w:r w:rsidR="002C0357">
        <w:rPr>
          <w:rFonts w:ascii="Arial" w:eastAsia="Times New Roman" w:hAnsi="Arial" w:cs="Arial"/>
        </w:rPr>
        <w:t xml:space="preserve"> </w:t>
      </w:r>
    </w:p>
    <w:p w14:paraId="6A6C9848" w14:textId="0D50A781" w:rsidR="00E7305E" w:rsidRPr="004A5868" w:rsidRDefault="00E7305E" w:rsidP="004A5868">
      <w:pPr>
        <w:numPr>
          <w:ilvl w:val="3"/>
          <w:numId w:val="5"/>
        </w:numPr>
        <w:tabs>
          <w:tab w:val="num" w:pos="426"/>
        </w:tabs>
        <w:spacing w:after="0" w:line="360" w:lineRule="auto"/>
        <w:ind w:left="426" w:hanging="426"/>
        <w:jc w:val="both"/>
        <w:rPr>
          <w:rFonts w:ascii="Arial" w:eastAsia="Times New Roman" w:hAnsi="Arial" w:cs="Arial"/>
        </w:rPr>
      </w:pPr>
      <w:r w:rsidRPr="009F033C">
        <w:rPr>
          <w:rFonts w:ascii="Arial" w:eastAsia="Times New Roman" w:hAnsi="Arial" w:cs="Arial"/>
        </w:rPr>
        <w:t xml:space="preserve">Utrata możliwości udzielania świadczeń, o której mowa w ust. 4, w okresie </w:t>
      </w:r>
      <w:r w:rsidR="0040153D">
        <w:rPr>
          <w:rFonts w:ascii="Arial" w:eastAsia="Times New Roman" w:hAnsi="Arial" w:cs="Arial"/>
        </w:rPr>
        <w:t>o którym mowa w  2 ust. 7</w:t>
      </w:r>
      <w:r w:rsidR="00F57FBF">
        <w:rPr>
          <w:rFonts w:ascii="Arial" w:eastAsia="Times New Roman" w:hAnsi="Arial" w:cs="Arial"/>
        </w:rPr>
        <w:t>,</w:t>
      </w:r>
      <w:r w:rsidRPr="009F033C">
        <w:rPr>
          <w:rFonts w:ascii="Arial" w:eastAsia="Times New Roman" w:hAnsi="Arial" w:cs="Arial"/>
        </w:rPr>
        <w:t xml:space="preserve"> będzie skutkowała koniecznością zwrotu przekazanych środków publicznych, pomniejszonych o wkład własny </w:t>
      </w:r>
      <w:r w:rsidR="00647EBB" w:rsidRPr="009F033C">
        <w:rPr>
          <w:rFonts w:ascii="Arial" w:eastAsia="Times New Roman" w:hAnsi="Arial" w:cs="Arial"/>
        </w:rPr>
        <w:t>Realizatora</w:t>
      </w:r>
      <w:r w:rsidRPr="009F033C">
        <w:rPr>
          <w:rFonts w:ascii="Arial" w:eastAsia="Times New Roman" w:hAnsi="Arial" w:cs="Arial"/>
        </w:rPr>
        <w:t xml:space="preserve"> oraz przy uwzględnieniu utraty wa</w:t>
      </w:r>
      <w:r w:rsidR="008F676D" w:rsidRPr="009F033C">
        <w:rPr>
          <w:rFonts w:ascii="Arial" w:eastAsia="Times New Roman" w:hAnsi="Arial" w:cs="Arial"/>
        </w:rPr>
        <w:t>rtości sprzętu, o którym mowa w </w:t>
      </w:r>
      <w:r w:rsidRPr="009F033C">
        <w:rPr>
          <w:rFonts w:ascii="Arial" w:eastAsia="Times New Roman" w:hAnsi="Arial" w:cs="Arial"/>
        </w:rPr>
        <w:t xml:space="preserve">§ 1 ust. 2, na skutek jego użytkowania. Strony przyjmują, że utrata wartości sprzętu odpowiada 1/5 wartości przekazanych środków publicznych za każdy rozpoczęty rok jego użytkowania od momentu uruchomienia. </w:t>
      </w:r>
    </w:p>
    <w:p w14:paraId="631B00B5" w14:textId="77777777" w:rsidR="00E7305E" w:rsidRPr="009F033C" w:rsidRDefault="00E7305E" w:rsidP="00E7305E">
      <w:pPr>
        <w:spacing w:after="0" w:line="360" w:lineRule="auto"/>
        <w:ind w:left="357"/>
        <w:jc w:val="center"/>
        <w:rPr>
          <w:rFonts w:ascii="Arial" w:eastAsia="Times New Roman" w:hAnsi="Arial" w:cs="Arial"/>
          <w:lang w:eastAsia="pl-PL"/>
        </w:rPr>
      </w:pPr>
      <w:r w:rsidRPr="009F033C">
        <w:rPr>
          <w:rFonts w:ascii="Arial" w:eastAsia="Times New Roman" w:hAnsi="Arial" w:cs="Arial"/>
          <w:lang w:eastAsia="pl-PL"/>
        </w:rPr>
        <w:t>§ 7.</w:t>
      </w:r>
    </w:p>
    <w:p w14:paraId="1DF717F1" w14:textId="77777777" w:rsidR="00E7305E" w:rsidRPr="009F033C" w:rsidRDefault="00E7305E" w:rsidP="00E7305E">
      <w:pPr>
        <w:numPr>
          <w:ilvl w:val="0"/>
          <w:numId w:val="9"/>
        </w:numPr>
        <w:tabs>
          <w:tab w:val="left" w:pos="1617"/>
          <w:tab w:val="left" w:pos="1815"/>
        </w:tabs>
        <w:suppressAutoHyphens/>
        <w:spacing w:after="0" w:line="360" w:lineRule="auto"/>
        <w:contextualSpacing/>
        <w:jc w:val="both"/>
        <w:rPr>
          <w:rFonts w:ascii="Arial" w:eastAsia="Times New Roman" w:hAnsi="Arial" w:cs="Arial"/>
        </w:rPr>
      </w:pPr>
      <w:r w:rsidRPr="009F033C">
        <w:rPr>
          <w:rFonts w:ascii="Arial" w:eastAsia="Times New Roman" w:hAnsi="Arial" w:cs="Arial"/>
        </w:rPr>
        <w:t>W przypadku n</w:t>
      </w:r>
      <w:r w:rsidR="00722437" w:rsidRPr="009F033C">
        <w:rPr>
          <w:rFonts w:ascii="Arial" w:eastAsia="Times New Roman" w:hAnsi="Arial" w:cs="Arial"/>
        </w:rPr>
        <w:t>iewykonania umowy, Minister</w:t>
      </w:r>
      <w:r w:rsidRPr="009F033C">
        <w:rPr>
          <w:rFonts w:ascii="Arial" w:eastAsia="Times New Roman" w:hAnsi="Arial" w:cs="Arial"/>
        </w:rPr>
        <w:t xml:space="preserve"> jest uprawniony do dochodzenia od </w:t>
      </w:r>
      <w:r w:rsidR="00647EBB" w:rsidRPr="009F033C">
        <w:rPr>
          <w:rFonts w:ascii="Arial" w:eastAsia="Times New Roman" w:hAnsi="Arial" w:cs="Arial"/>
        </w:rPr>
        <w:t>Realizatora</w:t>
      </w:r>
      <w:r w:rsidR="00F47733">
        <w:rPr>
          <w:rFonts w:ascii="Arial" w:eastAsia="Times New Roman" w:hAnsi="Arial" w:cs="Arial"/>
        </w:rPr>
        <w:t xml:space="preserve"> kary umownej w wysokości 3</w:t>
      </w:r>
      <w:r w:rsidRPr="009F033C">
        <w:rPr>
          <w:rFonts w:ascii="Arial" w:eastAsia="Times New Roman" w:hAnsi="Arial" w:cs="Arial"/>
        </w:rPr>
        <w:t>% łączn</w:t>
      </w:r>
      <w:r w:rsidR="008F676D" w:rsidRPr="009F033C">
        <w:rPr>
          <w:rFonts w:ascii="Arial" w:eastAsia="Times New Roman" w:hAnsi="Arial" w:cs="Arial"/>
        </w:rPr>
        <w:t>ej kwoty środków publicznych, o </w:t>
      </w:r>
      <w:r w:rsidRPr="009F033C">
        <w:rPr>
          <w:rFonts w:ascii="Arial" w:eastAsia="Times New Roman" w:hAnsi="Arial" w:cs="Arial"/>
        </w:rPr>
        <w:t>której mowa w § 2 ust. 1.</w:t>
      </w:r>
    </w:p>
    <w:p w14:paraId="2B5E3984" w14:textId="77777777"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W przypadku naruszenia posta</w:t>
      </w:r>
      <w:r w:rsidR="004A5868">
        <w:rPr>
          <w:rFonts w:ascii="Arial" w:eastAsia="Times New Roman" w:hAnsi="Arial" w:cs="Arial"/>
          <w:lang w:eastAsia="pl-PL"/>
        </w:rPr>
        <w:t>nowień § 2 ust. 8</w:t>
      </w:r>
      <w:r w:rsidR="00722437" w:rsidRPr="009F033C">
        <w:rPr>
          <w:rFonts w:ascii="Arial" w:eastAsia="Times New Roman" w:hAnsi="Arial" w:cs="Arial"/>
          <w:lang w:eastAsia="pl-PL"/>
        </w:rPr>
        <w:t>,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00F47733">
        <w:rPr>
          <w:rFonts w:ascii="Arial" w:eastAsia="Times New Roman" w:hAnsi="Arial" w:cs="Arial"/>
          <w:lang w:eastAsia="pl-PL"/>
        </w:rPr>
        <w:t xml:space="preserve"> kary umownej w wysokości 3</w:t>
      </w:r>
      <w:r w:rsidRPr="009F033C">
        <w:rPr>
          <w:rFonts w:ascii="Arial" w:eastAsia="Times New Roman" w:hAnsi="Arial" w:cs="Arial"/>
          <w:lang w:eastAsia="pl-PL"/>
        </w:rPr>
        <w:t>% łącznej kwoty środków publicznych, o której mowa w § 2 ust. 1.</w:t>
      </w:r>
    </w:p>
    <w:p w14:paraId="58D142EF" w14:textId="77777777"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W przypadku nieterminowego przedłożenia dokument</w:t>
      </w:r>
      <w:r w:rsidR="004A5868">
        <w:rPr>
          <w:rFonts w:ascii="Arial" w:eastAsia="Times New Roman" w:hAnsi="Arial" w:cs="Arial"/>
          <w:lang w:eastAsia="pl-PL"/>
        </w:rPr>
        <w:t>ów, o których mowa w § 2 ust. 16, 18</w:t>
      </w:r>
      <w:r w:rsidRPr="009F033C">
        <w:rPr>
          <w:rFonts w:ascii="Arial" w:eastAsia="Times New Roman" w:hAnsi="Arial" w:cs="Arial"/>
          <w:lang w:eastAsia="pl-PL"/>
        </w:rPr>
        <w:t>, 1</w:t>
      </w:r>
      <w:r w:rsidR="004A5868">
        <w:rPr>
          <w:rFonts w:ascii="Arial" w:eastAsia="Times New Roman" w:hAnsi="Arial" w:cs="Arial"/>
          <w:lang w:eastAsia="pl-PL"/>
        </w:rPr>
        <w:t>9</w:t>
      </w:r>
      <w:r w:rsidR="00722437" w:rsidRPr="009F033C">
        <w:rPr>
          <w:rFonts w:ascii="Arial" w:eastAsia="Times New Roman" w:hAnsi="Arial" w:cs="Arial"/>
          <w:lang w:eastAsia="pl-PL"/>
        </w:rPr>
        <w:t xml:space="preserve"> oraz § 5 ust. 5,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Pr="009F033C">
        <w:rPr>
          <w:rFonts w:ascii="Arial" w:eastAsia="Times New Roman" w:hAnsi="Arial" w:cs="Arial"/>
          <w:lang w:eastAsia="pl-PL"/>
        </w:rPr>
        <w:t xml:space="preserve"> kary umownej w wysokości 0,01 % łącznej kwoty środków publicznych, o której mowa w § 2 ust. 1, za każdy dzień opóźnienia.</w:t>
      </w:r>
    </w:p>
    <w:p w14:paraId="6F01BDB0" w14:textId="77777777"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 xml:space="preserve">W przypadku nieterminowego przedłożenia dokumentów, o których </w:t>
      </w:r>
      <w:r w:rsidR="004A5868">
        <w:rPr>
          <w:rFonts w:ascii="Arial" w:eastAsia="Times New Roman" w:hAnsi="Arial" w:cs="Arial"/>
          <w:lang w:eastAsia="pl-PL"/>
        </w:rPr>
        <w:t>mowa w § 2 ust. 9</w:t>
      </w:r>
      <w:r w:rsidR="00722437" w:rsidRPr="009F033C">
        <w:rPr>
          <w:rFonts w:ascii="Arial" w:eastAsia="Times New Roman" w:hAnsi="Arial" w:cs="Arial"/>
          <w:lang w:eastAsia="pl-PL"/>
        </w:rPr>
        <w:t>,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Pr="009F033C">
        <w:rPr>
          <w:rFonts w:ascii="Arial" w:eastAsia="Times New Roman" w:hAnsi="Arial" w:cs="Arial"/>
          <w:lang w:eastAsia="pl-PL"/>
        </w:rPr>
        <w:t xml:space="preserve"> kary umownej w wysokości 0,01% łącznej kwoty środków publicznych, o której mowa w § 2 ust. 1, za każdy dzień opóźnienia.</w:t>
      </w:r>
    </w:p>
    <w:p w14:paraId="30D6F43C" w14:textId="46F96D51" w:rsidR="00E7305E" w:rsidRPr="009F033C" w:rsidRDefault="00E7305E" w:rsidP="00E7305E">
      <w:pPr>
        <w:numPr>
          <w:ilvl w:val="0"/>
          <w:numId w:val="9"/>
        </w:numPr>
        <w:tabs>
          <w:tab w:val="left" w:pos="360"/>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W przypadku naruszenia postanowie</w:t>
      </w:r>
      <w:r w:rsidR="008A52CD">
        <w:rPr>
          <w:rFonts w:ascii="Arial" w:eastAsia="Times New Roman" w:hAnsi="Arial" w:cs="Arial"/>
          <w:lang w:eastAsia="pl-PL"/>
        </w:rPr>
        <w:t>ń § 2 ust. 5</w:t>
      </w:r>
      <w:r w:rsidR="004A5868">
        <w:rPr>
          <w:rFonts w:ascii="Arial" w:eastAsia="Times New Roman" w:hAnsi="Arial" w:cs="Arial"/>
          <w:lang w:eastAsia="pl-PL"/>
        </w:rPr>
        <w:t xml:space="preserve">, </w:t>
      </w:r>
      <w:r w:rsidR="00BE6D8B">
        <w:rPr>
          <w:rFonts w:ascii="Arial" w:eastAsia="Times New Roman" w:hAnsi="Arial" w:cs="Arial"/>
          <w:lang w:eastAsia="pl-PL"/>
        </w:rPr>
        <w:t>7</w:t>
      </w:r>
      <w:r w:rsidR="004A5868">
        <w:rPr>
          <w:rFonts w:ascii="Arial" w:eastAsia="Times New Roman" w:hAnsi="Arial" w:cs="Arial"/>
          <w:lang w:eastAsia="pl-PL"/>
        </w:rPr>
        <w:t xml:space="preserve"> i 15</w:t>
      </w:r>
      <w:r w:rsidR="00722437" w:rsidRPr="009F033C">
        <w:rPr>
          <w:rFonts w:ascii="Arial" w:eastAsia="Times New Roman" w:hAnsi="Arial" w:cs="Arial"/>
          <w:lang w:eastAsia="pl-PL"/>
        </w:rPr>
        <w:t>, Mini</w:t>
      </w:r>
      <w:r w:rsidR="008A52CD">
        <w:rPr>
          <w:rFonts w:ascii="Arial" w:eastAsia="Times New Roman" w:hAnsi="Arial" w:cs="Arial"/>
          <w:lang w:eastAsia="pl-PL"/>
        </w:rPr>
        <w:t>s</w:t>
      </w:r>
      <w:r w:rsidR="00722437" w:rsidRPr="009F033C">
        <w:rPr>
          <w:rFonts w:ascii="Arial" w:eastAsia="Times New Roman" w:hAnsi="Arial" w:cs="Arial"/>
          <w:lang w:eastAsia="pl-PL"/>
        </w:rPr>
        <w:t>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00F47733">
        <w:rPr>
          <w:rFonts w:ascii="Arial" w:eastAsia="Times New Roman" w:hAnsi="Arial" w:cs="Arial"/>
          <w:lang w:eastAsia="pl-PL"/>
        </w:rPr>
        <w:t xml:space="preserve"> kary umownej w wysokości 3</w:t>
      </w:r>
      <w:r w:rsidRPr="009F033C">
        <w:rPr>
          <w:rFonts w:ascii="Arial" w:eastAsia="Times New Roman" w:hAnsi="Arial" w:cs="Arial"/>
          <w:lang w:eastAsia="pl-PL"/>
        </w:rPr>
        <w:t xml:space="preserve">% łącznej kwoty środków publicznych, o której mowa w § 2 ust. 1. </w:t>
      </w:r>
    </w:p>
    <w:p w14:paraId="41647FD5" w14:textId="77777777" w:rsidR="00E7305E" w:rsidRPr="009F033C" w:rsidRDefault="00E7305E" w:rsidP="00E7305E">
      <w:pPr>
        <w:numPr>
          <w:ilvl w:val="0"/>
          <w:numId w:val="9"/>
        </w:numPr>
        <w:tabs>
          <w:tab w:val="left" w:pos="360"/>
          <w:tab w:val="left" w:pos="1617"/>
          <w:tab w:val="left" w:pos="1815"/>
        </w:tabs>
        <w:suppressAutoHyphens/>
        <w:spacing w:after="0" w:line="360" w:lineRule="auto"/>
        <w:ind w:left="357" w:hanging="357"/>
        <w:jc w:val="both"/>
        <w:rPr>
          <w:rFonts w:ascii="Arial" w:eastAsia="Times New Roman" w:hAnsi="Arial" w:cs="Arial"/>
          <w:lang w:eastAsia="pl-PL"/>
        </w:rPr>
      </w:pPr>
      <w:r w:rsidRPr="009F033C">
        <w:rPr>
          <w:rFonts w:ascii="Arial" w:eastAsia="Times New Roman" w:hAnsi="Arial" w:cs="Arial"/>
          <w:lang w:eastAsia="pl-PL"/>
        </w:rPr>
        <w:t>W przypadku, o którym m</w:t>
      </w:r>
      <w:r w:rsidR="004A5868">
        <w:rPr>
          <w:rFonts w:ascii="Arial" w:eastAsia="Times New Roman" w:hAnsi="Arial" w:cs="Arial"/>
          <w:lang w:eastAsia="pl-PL"/>
        </w:rPr>
        <w:t>owa w § 2 ust. 23</w:t>
      </w:r>
      <w:r w:rsidR="008A5109" w:rsidRPr="009F033C">
        <w:rPr>
          <w:rFonts w:ascii="Arial" w:eastAsia="Times New Roman" w:hAnsi="Arial" w:cs="Arial"/>
          <w:lang w:eastAsia="pl-PL"/>
        </w:rPr>
        <w:t>,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00F47733">
        <w:rPr>
          <w:rFonts w:ascii="Arial" w:eastAsia="Times New Roman" w:hAnsi="Arial" w:cs="Arial"/>
          <w:lang w:eastAsia="pl-PL"/>
        </w:rPr>
        <w:t xml:space="preserve"> kary umownej w wysokości 3</w:t>
      </w:r>
      <w:r w:rsidRPr="009F033C">
        <w:rPr>
          <w:rFonts w:ascii="Arial" w:eastAsia="Times New Roman" w:hAnsi="Arial" w:cs="Arial"/>
          <w:lang w:eastAsia="pl-PL"/>
        </w:rPr>
        <w:t>% łącznej kwoty środków wykorzystanych niezgodnie z przeznaczeniem.</w:t>
      </w:r>
    </w:p>
    <w:p w14:paraId="4788E6A5" w14:textId="6A36C23F"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W przypadkach innych niż określone w ust. 2 - 6 nienależyte</w:t>
      </w:r>
      <w:r w:rsidR="008A5109" w:rsidRPr="009F033C">
        <w:rPr>
          <w:rFonts w:ascii="Arial" w:eastAsia="Times New Roman" w:hAnsi="Arial" w:cs="Arial"/>
          <w:lang w:eastAsia="pl-PL"/>
        </w:rPr>
        <w:t>go wykonania umowy</w:t>
      </w:r>
      <w:r w:rsidR="00F47AB9">
        <w:rPr>
          <w:rFonts w:ascii="Arial" w:eastAsia="Times New Roman" w:hAnsi="Arial" w:cs="Arial"/>
          <w:lang w:eastAsia="pl-PL"/>
        </w:rPr>
        <w:t xml:space="preserve">, przez co rozumie się wykonanie przedmiotu umowy w sposób niezgodny z jej </w:t>
      </w:r>
      <w:r w:rsidR="009D6B32">
        <w:rPr>
          <w:rFonts w:ascii="Arial" w:eastAsia="Times New Roman" w:hAnsi="Arial" w:cs="Arial"/>
          <w:lang w:eastAsia="pl-PL"/>
        </w:rPr>
        <w:t>postanowieniami</w:t>
      </w:r>
      <w:r w:rsidR="00F47AB9">
        <w:rPr>
          <w:rFonts w:ascii="Arial" w:eastAsia="Times New Roman" w:hAnsi="Arial" w:cs="Arial"/>
          <w:lang w:eastAsia="pl-PL"/>
        </w:rPr>
        <w:t>,</w:t>
      </w:r>
      <w:r w:rsidR="008A5109" w:rsidRPr="009F033C">
        <w:rPr>
          <w:rFonts w:ascii="Arial" w:eastAsia="Times New Roman" w:hAnsi="Arial" w:cs="Arial"/>
          <w:lang w:eastAsia="pl-PL"/>
        </w:rPr>
        <w:t xml:space="preserve">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00F47733">
        <w:rPr>
          <w:rFonts w:ascii="Arial" w:eastAsia="Times New Roman" w:hAnsi="Arial" w:cs="Arial"/>
          <w:lang w:eastAsia="pl-PL"/>
        </w:rPr>
        <w:t xml:space="preserve"> kary umownej w wysokości 3</w:t>
      </w:r>
      <w:r w:rsidRPr="009F033C">
        <w:rPr>
          <w:rFonts w:ascii="Arial" w:eastAsia="Times New Roman" w:hAnsi="Arial" w:cs="Arial"/>
          <w:lang w:eastAsia="pl-PL"/>
        </w:rPr>
        <w:t xml:space="preserve">% </w:t>
      </w:r>
      <w:r w:rsidRPr="009F033C">
        <w:rPr>
          <w:rFonts w:ascii="Arial" w:eastAsia="Times New Roman" w:hAnsi="Arial" w:cs="Arial"/>
          <w:lang w:eastAsia="pl-PL"/>
        </w:rPr>
        <w:lastRenderedPageBreak/>
        <w:t>łącznej kwoty środków publiczn</w:t>
      </w:r>
      <w:r w:rsidR="00F47AB9">
        <w:rPr>
          <w:rFonts w:ascii="Arial" w:eastAsia="Times New Roman" w:hAnsi="Arial" w:cs="Arial"/>
          <w:lang w:eastAsia="pl-PL"/>
        </w:rPr>
        <w:t>ych, o której mowa w § 2 ust. 1, przy czym kara ta może być nałożona jednokrotnie za stwierdzenie nienależytego wykonania umowy w danym roku realizacji Programu.</w:t>
      </w:r>
    </w:p>
    <w:p w14:paraId="6A0520BB" w14:textId="77777777"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 xml:space="preserve">W przypadku niezastosowania się do zaleceń, o których </w:t>
      </w:r>
      <w:r w:rsidR="008A5109" w:rsidRPr="009F033C">
        <w:rPr>
          <w:rFonts w:ascii="Arial" w:eastAsia="Times New Roman" w:hAnsi="Arial" w:cs="Arial"/>
          <w:lang w:eastAsia="pl-PL"/>
        </w:rPr>
        <w:t>mowa w § 3 ust. 2, Minister</w:t>
      </w:r>
      <w:r w:rsidRPr="009F033C">
        <w:rPr>
          <w:rFonts w:ascii="Arial" w:eastAsia="Times New Roman" w:hAnsi="Arial" w:cs="Arial"/>
          <w:lang w:eastAsia="pl-PL"/>
        </w:rPr>
        <w:t xml:space="preserve"> jest uprawniony do dochodzenia od </w:t>
      </w:r>
      <w:r w:rsidR="00647EBB" w:rsidRPr="009F033C">
        <w:rPr>
          <w:rFonts w:ascii="Arial" w:eastAsia="Times New Roman" w:hAnsi="Arial" w:cs="Arial"/>
          <w:lang w:eastAsia="pl-PL"/>
        </w:rPr>
        <w:t>Realizatora</w:t>
      </w:r>
      <w:r w:rsidR="00F47733">
        <w:rPr>
          <w:rFonts w:ascii="Arial" w:eastAsia="Times New Roman" w:hAnsi="Arial" w:cs="Arial"/>
          <w:lang w:eastAsia="pl-PL"/>
        </w:rPr>
        <w:t xml:space="preserve"> kary umownej w wysokości 3</w:t>
      </w:r>
      <w:r w:rsidRPr="009F033C">
        <w:rPr>
          <w:rFonts w:ascii="Arial" w:eastAsia="Times New Roman" w:hAnsi="Arial" w:cs="Arial"/>
          <w:lang w:eastAsia="pl-PL"/>
        </w:rPr>
        <w:t>% łącznej kwoty środków publicznych, o której mowa w § 2 ust. 1.</w:t>
      </w:r>
    </w:p>
    <w:p w14:paraId="61C58923" w14:textId="77777777" w:rsidR="00E7305E" w:rsidRPr="009F033C" w:rsidRDefault="00E7305E" w:rsidP="00E7305E">
      <w:pPr>
        <w:numPr>
          <w:ilvl w:val="0"/>
          <w:numId w:val="9"/>
        </w:numPr>
        <w:tabs>
          <w:tab w:val="left" w:pos="1617"/>
          <w:tab w:val="left" w:pos="181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 xml:space="preserve">Kary umowne </w:t>
      </w:r>
      <w:r w:rsidR="00647EBB" w:rsidRPr="009F033C">
        <w:rPr>
          <w:rFonts w:ascii="Arial" w:eastAsia="Times New Roman" w:hAnsi="Arial" w:cs="Arial"/>
          <w:lang w:eastAsia="pl-PL"/>
        </w:rPr>
        <w:t>Realizator</w:t>
      </w:r>
      <w:r w:rsidRPr="009F033C">
        <w:rPr>
          <w:rFonts w:ascii="Arial" w:eastAsia="Times New Roman" w:hAnsi="Arial" w:cs="Arial"/>
          <w:lang w:eastAsia="pl-PL"/>
        </w:rPr>
        <w:t xml:space="preserve"> przekaże na rachunek bankowy dochodów Ministerstwa Zdrowia NBP O/O 02101010100013002231000000 w terminie 7 dni od dnia otrzymania wezwania do zapłaty.</w:t>
      </w:r>
    </w:p>
    <w:p w14:paraId="722AF06F" w14:textId="4A7A56F4" w:rsidR="00E7305E" w:rsidRPr="009F033C" w:rsidRDefault="00E7305E" w:rsidP="00E7305E">
      <w:pPr>
        <w:numPr>
          <w:ilvl w:val="0"/>
          <w:numId w:val="9"/>
        </w:numPr>
        <w:tabs>
          <w:tab w:val="left" w:pos="537"/>
          <w:tab w:val="left" w:pos="73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 xml:space="preserve">Możliwość naliczania kar umownych Strony przyjmują także na wypadek </w:t>
      </w:r>
      <w:r w:rsidR="00335466">
        <w:rPr>
          <w:rFonts w:ascii="Arial" w:hAnsi="Arial" w:cs="Arial"/>
        </w:rPr>
        <w:t xml:space="preserve">powstania okoliczności powodujących odpowiedzialność Realizatora, wskutek których dochodzi do </w:t>
      </w:r>
      <w:r w:rsidRPr="009F033C">
        <w:rPr>
          <w:rFonts w:ascii="Arial" w:eastAsia="Times New Roman" w:hAnsi="Arial" w:cs="Arial"/>
          <w:lang w:eastAsia="pl-PL"/>
        </w:rPr>
        <w:t>odstąpienia od umowy, rozwiązania umowy lub jej wygaśnięcia na podstawie innych zdarzeń prawnych.</w:t>
      </w:r>
    </w:p>
    <w:p w14:paraId="7456C1AA" w14:textId="77777777" w:rsidR="00E7305E" w:rsidRPr="009F033C" w:rsidRDefault="008A5109" w:rsidP="00E7305E">
      <w:pPr>
        <w:numPr>
          <w:ilvl w:val="0"/>
          <w:numId w:val="9"/>
        </w:numPr>
        <w:tabs>
          <w:tab w:val="left" w:pos="537"/>
          <w:tab w:val="left" w:pos="73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Minister</w:t>
      </w:r>
      <w:r w:rsidR="00E7305E" w:rsidRPr="009F033C">
        <w:rPr>
          <w:rFonts w:ascii="Arial" w:eastAsia="Times New Roman" w:hAnsi="Arial" w:cs="Arial"/>
          <w:lang w:eastAsia="pl-PL"/>
        </w:rPr>
        <w:t xml:space="preserve"> zastrzega sobie możliwość potrącenia naliczonych kar umownych </w:t>
      </w:r>
      <w:r w:rsidR="00E7305E" w:rsidRPr="009F033C">
        <w:rPr>
          <w:rFonts w:ascii="Arial" w:eastAsia="Times New Roman" w:hAnsi="Arial" w:cs="Arial"/>
          <w:lang w:eastAsia="pl-PL"/>
        </w:rPr>
        <w:br/>
        <w:t xml:space="preserve">z przysługujących </w:t>
      </w:r>
      <w:r w:rsidR="00647EBB" w:rsidRPr="009F033C">
        <w:rPr>
          <w:rFonts w:ascii="Arial" w:eastAsia="Times New Roman" w:hAnsi="Arial" w:cs="Arial"/>
          <w:lang w:eastAsia="pl-PL"/>
        </w:rPr>
        <w:t>Realizatorowi</w:t>
      </w:r>
      <w:r w:rsidR="00E7305E" w:rsidRPr="009F033C">
        <w:rPr>
          <w:rFonts w:ascii="Arial" w:eastAsia="Times New Roman" w:hAnsi="Arial" w:cs="Arial"/>
          <w:lang w:eastAsia="pl-PL"/>
        </w:rPr>
        <w:t xml:space="preserve"> środków publicznych za wykonanie przedmiotu umowy.</w:t>
      </w:r>
    </w:p>
    <w:p w14:paraId="3F5093F7" w14:textId="77777777" w:rsidR="00E7305E" w:rsidRPr="009F033C" w:rsidRDefault="008A5109" w:rsidP="00E7305E">
      <w:pPr>
        <w:numPr>
          <w:ilvl w:val="0"/>
          <w:numId w:val="9"/>
        </w:numPr>
        <w:tabs>
          <w:tab w:val="left" w:pos="537"/>
          <w:tab w:val="left" w:pos="735"/>
        </w:tabs>
        <w:suppressAutoHyphens/>
        <w:spacing w:after="0" w:line="360" w:lineRule="auto"/>
        <w:jc w:val="both"/>
        <w:rPr>
          <w:rFonts w:ascii="Arial" w:eastAsia="Times New Roman" w:hAnsi="Arial" w:cs="Arial"/>
          <w:lang w:eastAsia="pl-PL"/>
        </w:rPr>
      </w:pPr>
      <w:r w:rsidRPr="009F033C">
        <w:rPr>
          <w:rFonts w:ascii="Arial" w:eastAsia="Times New Roman" w:hAnsi="Arial" w:cs="Arial"/>
          <w:lang w:eastAsia="pl-PL"/>
        </w:rPr>
        <w:t>Minister</w:t>
      </w:r>
      <w:r w:rsidR="00E7305E" w:rsidRPr="009F033C">
        <w:rPr>
          <w:rFonts w:ascii="Arial" w:eastAsia="Times New Roman" w:hAnsi="Arial" w:cs="Arial"/>
          <w:lang w:eastAsia="pl-PL"/>
        </w:rPr>
        <w:t xml:space="preserve"> zastrzega sobie prawo dochodzenia odszkodowania, przewyższającego wysokość zastrzeżonych kar umownych na zasadach ogólnych.</w:t>
      </w:r>
    </w:p>
    <w:p w14:paraId="1149324A" w14:textId="77777777" w:rsidR="00E7305E" w:rsidRPr="009F033C" w:rsidRDefault="00E7305E" w:rsidP="00E7305E">
      <w:pPr>
        <w:spacing w:before="120" w:after="0" w:line="360" w:lineRule="auto"/>
        <w:jc w:val="center"/>
        <w:rPr>
          <w:rFonts w:ascii="Arial" w:eastAsia="Times New Roman" w:hAnsi="Arial" w:cs="Arial"/>
          <w:lang w:eastAsia="pl-PL"/>
        </w:rPr>
      </w:pPr>
      <w:r w:rsidRPr="009F033C">
        <w:rPr>
          <w:rFonts w:ascii="Arial" w:eastAsia="Times New Roman" w:hAnsi="Arial" w:cs="Arial"/>
          <w:lang w:eastAsia="pl-PL"/>
        </w:rPr>
        <w:t>§ 8.</w:t>
      </w:r>
    </w:p>
    <w:p w14:paraId="401B0644" w14:textId="77777777" w:rsidR="00E7305E" w:rsidRPr="009F033C" w:rsidRDefault="00E7305E" w:rsidP="00E7305E">
      <w:pPr>
        <w:numPr>
          <w:ilvl w:val="1"/>
          <w:numId w:val="1"/>
        </w:numPr>
        <w:spacing w:after="0" w:line="360" w:lineRule="auto"/>
        <w:ind w:left="360"/>
        <w:jc w:val="both"/>
        <w:rPr>
          <w:rFonts w:ascii="Arial" w:eastAsia="Times New Roman" w:hAnsi="Arial" w:cs="Arial"/>
          <w:lang w:eastAsia="pl-PL"/>
        </w:rPr>
      </w:pPr>
      <w:r w:rsidRPr="009F033C">
        <w:rPr>
          <w:rFonts w:ascii="Arial" w:eastAsia="Times New Roman" w:hAnsi="Arial" w:cs="Arial"/>
          <w:lang w:eastAsia="pl-PL"/>
        </w:rPr>
        <w:t>Umowa wygasa:</w:t>
      </w:r>
    </w:p>
    <w:p w14:paraId="67CC402F" w14:textId="77777777" w:rsidR="00E7305E" w:rsidRPr="009F033C" w:rsidRDefault="00E7305E" w:rsidP="00E7305E">
      <w:pPr>
        <w:numPr>
          <w:ilvl w:val="1"/>
          <w:numId w:val="3"/>
        </w:numPr>
        <w:tabs>
          <w:tab w:val="num" w:pos="720"/>
        </w:tabs>
        <w:spacing w:after="0" w:line="360" w:lineRule="auto"/>
        <w:ind w:left="720"/>
        <w:jc w:val="both"/>
        <w:rPr>
          <w:rFonts w:ascii="Arial" w:eastAsia="Times New Roman" w:hAnsi="Arial" w:cs="Arial"/>
          <w:lang w:eastAsia="pl-PL"/>
        </w:rPr>
      </w:pPr>
      <w:r w:rsidRPr="009F033C">
        <w:rPr>
          <w:rFonts w:ascii="Arial" w:eastAsia="Times New Roman" w:hAnsi="Arial" w:cs="Arial"/>
          <w:lang w:eastAsia="pl-PL"/>
        </w:rPr>
        <w:t>z upływem terminu, na który została zawarta, z zastrzeżeniem postanowień umownych, wykraczających poza przewidziany przez nią termin,</w:t>
      </w:r>
    </w:p>
    <w:p w14:paraId="21C730FB" w14:textId="2153E2EE" w:rsidR="00E7305E" w:rsidRPr="009F033C" w:rsidRDefault="00856BF7" w:rsidP="00E7305E">
      <w:pPr>
        <w:numPr>
          <w:ilvl w:val="1"/>
          <w:numId w:val="3"/>
        </w:numPr>
        <w:tabs>
          <w:tab w:val="num" w:pos="720"/>
        </w:tabs>
        <w:spacing w:after="0" w:line="360" w:lineRule="auto"/>
        <w:ind w:left="720"/>
        <w:jc w:val="both"/>
        <w:rPr>
          <w:rFonts w:ascii="Arial" w:eastAsia="Times New Roman" w:hAnsi="Arial" w:cs="Arial"/>
          <w:lang w:eastAsia="pl-PL"/>
        </w:rPr>
      </w:pPr>
      <w:r>
        <w:rPr>
          <w:rFonts w:ascii="Arial" w:eastAsia="Times New Roman" w:hAnsi="Arial" w:cs="Arial"/>
          <w:lang w:eastAsia="pl-PL"/>
        </w:rPr>
        <w:t>w przypadku</w:t>
      </w:r>
      <w:r w:rsidR="00E7305E" w:rsidRPr="009F033C">
        <w:rPr>
          <w:rFonts w:ascii="Arial" w:eastAsia="Times New Roman" w:hAnsi="Arial" w:cs="Arial"/>
          <w:lang w:eastAsia="pl-PL"/>
        </w:rPr>
        <w:t xml:space="preserve"> wystąpieni</w:t>
      </w:r>
      <w:r>
        <w:rPr>
          <w:rFonts w:ascii="Arial" w:eastAsia="Times New Roman" w:hAnsi="Arial" w:cs="Arial"/>
          <w:lang w:eastAsia="pl-PL"/>
        </w:rPr>
        <w:t>a</w:t>
      </w:r>
      <w:r w:rsidR="00E7305E" w:rsidRPr="009F033C">
        <w:rPr>
          <w:rFonts w:ascii="Arial" w:eastAsia="Times New Roman" w:hAnsi="Arial" w:cs="Arial"/>
          <w:lang w:eastAsia="pl-PL"/>
        </w:rPr>
        <w:t xml:space="preserve"> okoliczności uniemożliwiających wykonanie umowy, za które Strony nie ponoszą odpowiedzialności, a których powstania Strony nie mogły przewidzieć w chwili zawarcia umowy.</w:t>
      </w:r>
    </w:p>
    <w:p w14:paraId="71AEC1DB" w14:textId="343897E8" w:rsidR="00E7305E" w:rsidRPr="00671C76" w:rsidRDefault="00E7305E" w:rsidP="00671C76">
      <w:pPr>
        <w:numPr>
          <w:ilvl w:val="1"/>
          <w:numId w:val="1"/>
        </w:numPr>
        <w:spacing w:after="0" w:line="360" w:lineRule="auto"/>
        <w:ind w:left="360"/>
        <w:jc w:val="both"/>
        <w:rPr>
          <w:rFonts w:ascii="Arial" w:eastAsia="Times New Roman" w:hAnsi="Arial" w:cs="Arial"/>
          <w:lang w:eastAsia="pl-PL"/>
        </w:rPr>
      </w:pPr>
      <w:r w:rsidRPr="009F033C">
        <w:rPr>
          <w:rFonts w:ascii="Arial" w:eastAsia="Times New Roman" w:hAnsi="Arial" w:cs="Arial"/>
          <w:lang w:eastAsia="pl-PL"/>
        </w:rPr>
        <w:t xml:space="preserve">W przypadku, o którym mowa w ust. 1 pkt 2, Strona, która nie ma możliwości wykonania umowy, niezwłocznie zawiadamia </w:t>
      </w:r>
      <w:r w:rsidR="005A115B" w:rsidRPr="009F033C">
        <w:rPr>
          <w:rFonts w:ascii="Arial" w:eastAsia="Times New Roman" w:hAnsi="Arial" w:cs="Arial"/>
          <w:lang w:eastAsia="pl-PL"/>
        </w:rPr>
        <w:t>o tym fakcie drugą Stronę</w:t>
      </w:r>
      <w:r w:rsidR="005A115B" w:rsidRPr="009F033C" w:rsidDel="005A115B">
        <w:rPr>
          <w:rFonts w:ascii="Arial" w:eastAsia="Times New Roman" w:hAnsi="Arial" w:cs="Arial"/>
          <w:lang w:eastAsia="pl-PL"/>
        </w:rPr>
        <w:t xml:space="preserve"> </w:t>
      </w:r>
      <w:r w:rsidR="005A115B">
        <w:rPr>
          <w:rFonts w:ascii="Arial" w:eastAsia="Times New Roman" w:hAnsi="Arial" w:cs="Arial"/>
          <w:lang w:eastAsia="pl-PL"/>
        </w:rPr>
        <w:t>w formie pisemnej albo</w:t>
      </w:r>
      <w:r w:rsidR="005A115B">
        <w:rPr>
          <w:rFonts w:ascii="Arial" w:hAnsi="Arial" w:cs="Arial"/>
          <w:bCs/>
        </w:rPr>
        <w:t xml:space="preserve"> </w:t>
      </w:r>
      <w:r w:rsidR="005A115B" w:rsidRPr="00EF0995">
        <w:rPr>
          <w:rFonts w:ascii="Arial" w:hAnsi="Arial" w:cs="Arial"/>
          <w:bCs/>
        </w:rPr>
        <w:t>elektronicznej z użyciem kwalifikowan</w:t>
      </w:r>
      <w:r w:rsidR="005A115B">
        <w:rPr>
          <w:rFonts w:ascii="Arial" w:hAnsi="Arial" w:cs="Arial"/>
          <w:bCs/>
        </w:rPr>
        <w:t>ego</w:t>
      </w:r>
      <w:r w:rsidR="005A115B" w:rsidRPr="00EF0995">
        <w:rPr>
          <w:rFonts w:ascii="Arial" w:hAnsi="Arial" w:cs="Arial"/>
          <w:bCs/>
        </w:rPr>
        <w:t xml:space="preserve"> podpis</w:t>
      </w:r>
      <w:r w:rsidR="005A115B">
        <w:rPr>
          <w:rFonts w:ascii="Arial" w:hAnsi="Arial" w:cs="Arial"/>
          <w:bCs/>
        </w:rPr>
        <w:t>u</w:t>
      </w:r>
      <w:r w:rsidR="005A115B" w:rsidRPr="00EF0995">
        <w:rPr>
          <w:rFonts w:ascii="Arial" w:hAnsi="Arial" w:cs="Arial"/>
          <w:bCs/>
        </w:rPr>
        <w:t xml:space="preserve"> elektroniczn</w:t>
      </w:r>
      <w:r w:rsidR="005A115B">
        <w:rPr>
          <w:rFonts w:ascii="Arial" w:hAnsi="Arial" w:cs="Arial"/>
          <w:bCs/>
        </w:rPr>
        <w:t>ego</w:t>
      </w:r>
      <w:r w:rsidRPr="009F033C">
        <w:rPr>
          <w:rFonts w:ascii="Arial" w:eastAsia="Times New Roman" w:hAnsi="Arial" w:cs="Arial"/>
          <w:lang w:eastAsia="pl-PL"/>
        </w:rPr>
        <w:t>.</w:t>
      </w:r>
    </w:p>
    <w:p w14:paraId="584FE2FF" w14:textId="77777777" w:rsidR="00E7305E" w:rsidRPr="009F033C" w:rsidRDefault="00E7305E" w:rsidP="00E7305E">
      <w:pPr>
        <w:spacing w:after="0" w:line="360" w:lineRule="auto"/>
        <w:ind w:left="357" w:hanging="357"/>
        <w:jc w:val="center"/>
        <w:rPr>
          <w:rFonts w:ascii="Arial" w:eastAsia="Times New Roman" w:hAnsi="Arial" w:cs="Arial"/>
          <w:lang w:eastAsia="pl-PL"/>
        </w:rPr>
      </w:pPr>
      <w:r w:rsidRPr="009F033C">
        <w:rPr>
          <w:rFonts w:ascii="Arial" w:eastAsia="Times New Roman" w:hAnsi="Arial" w:cs="Arial"/>
          <w:lang w:eastAsia="pl-PL"/>
        </w:rPr>
        <w:t>§ 9.</w:t>
      </w:r>
    </w:p>
    <w:p w14:paraId="0130C9E4" w14:textId="2AE1ABF9" w:rsidR="00E7305E" w:rsidRPr="009F033C" w:rsidRDefault="008A5109" w:rsidP="00E7305E">
      <w:pPr>
        <w:numPr>
          <w:ilvl w:val="0"/>
          <w:numId w:val="6"/>
        </w:numPr>
        <w:spacing w:after="0" w:line="360" w:lineRule="auto"/>
        <w:ind w:left="360"/>
        <w:jc w:val="both"/>
        <w:rPr>
          <w:rFonts w:ascii="Arial" w:eastAsia="Times New Roman" w:hAnsi="Arial" w:cs="Arial"/>
          <w:lang w:eastAsia="pl-PL"/>
        </w:rPr>
      </w:pPr>
      <w:r w:rsidRPr="009F033C">
        <w:rPr>
          <w:rFonts w:ascii="Arial" w:eastAsia="Times New Roman" w:hAnsi="Arial" w:cs="Arial"/>
          <w:lang w:eastAsia="pl-PL"/>
        </w:rPr>
        <w:t>Minister</w:t>
      </w:r>
      <w:r w:rsidR="00E7305E" w:rsidRPr="009F033C">
        <w:rPr>
          <w:rFonts w:ascii="Arial" w:eastAsia="Times New Roman" w:hAnsi="Arial" w:cs="Arial"/>
          <w:lang w:eastAsia="pl-PL"/>
        </w:rPr>
        <w:t xml:space="preserve"> może rozwiązać umowę</w:t>
      </w:r>
      <w:r w:rsidR="009D5649" w:rsidRPr="004423F7">
        <w:rPr>
          <w:rFonts w:ascii="Arial" w:eastAsia="Times New Roman" w:hAnsi="Arial" w:cs="Arial"/>
          <w:lang w:eastAsia="pl-PL"/>
        </w:rPr>
        <w:t xml:space="preserve"> </w:t>
      </w:r>
      <w:r w:rsidR="009D5649" w:rsidRPr="00EF0995">
        <w:rPr>
          <w:rFonts w:ascii="Arial" w:hAnsi="Arial" w:cs="Arial"/>
          <w:bCs/>
        </w:rPr>
        <w:t xml:space="preserve">w formie </w:t>
      </w:r>
      <w:r w:rsidR="009D5649">
        <w:rPr>
          <w:rFonts w:ascii="Arial" w:hAnsi="Arial" w:cs="Arial"/>
          <w:bCs/>
        </w:rPr>
        <w:t xml:space="preserve">pisemnej albo </w:t>
      </w:r>
      <w:r w:rsidR="009D5649" w:rsidRPr="00EF0995">
        <w:rPr>
          <w:rFonts w:ascii="Arial" w:hAnsi="Arial" w:cs="Arial"/>
          <w:bCs/>
        </w:rPr>
        <w:t>elektronicznej z użyciem kwalifikowan</w:t>
      </w:r>
      <w:r w:rsidR="009D5649">
        <w:rPr>
          <w:rFonts w:ascii="Arial" w:hAnsi="Arial" w:cs="Arial"/>
          <w:bCs/>
        </w:rPr>
        <w:t>ego</w:t>
      </w:r>
      <w:r w:rsidR="009D5649" w:rsidRPr="00EF0995">
        <w:rPr>
          <w:rFonts w:ascii="Arial" w:hAnsi="Arial" w:cs="Arial"/>
          <w:bCs/>
        </w:rPr>
        <w:t xml:space="preserve"> podpis</w:t>
      </w:r>
      <w:r w:rsidR="009D5649">
        <w:rPr>
          <w:rFonts w:ascii="Arial" w:hAnsi="Arial" w:cs="Arial"/>
          <w:bCs/>
        </w:rPr>
        <w:t>u</w:t>
      </w:r>
      <w:r w:rsidR="009D5649" w:rsidRPr="00EF0995">
        <w:rPr>
          <w:rFonts w:ascii="Arial" w:hAnsi="Arial" w:cs="Arial"/>
          <w:bCs/>
        </w:rPr>
        <w:t xml:space="preserve"> elektroniczn</w:t>
      </w:r>
      <w:r w:rsidR="009D5649">
        <w:rPr>
          <w:rFonts w:ascii="Arial" w:hAnsi="Arial" w:cs="Arial"/>
          <w:bCs/>
        </w:rPr>
        <w:t>ego</w:t>
      </w:r>
      <w:r w:rsidR="009D5649" w:rsidRPr="009F033C" w:rsidDel="009D5649">
        <w:rPr>
          <w:rFonts w:ascii="Arial" w:eastAsia="Times New Roman" w:hAnsi="Arial" w:cs="Arial"/>
          <w:lang w:eastAsia="pl-PL"/>
        </w:rPr>
        <w:t xml:space="preserve"> </w:t>
      </w:r>
      <w:r w:rsidR="00E7305E" w:rsidRPr="009F033C">
        <w:rPr>
          <w:rFonts w:ascii="Arial" w:eastAsia="Times New Roman" w:hAnsi="Arial" w:cs="Arial"/>
          <w:lang w:eastAsia="pl-PL"/>
        </w:rPr>
        <w:t>bez wypowiedzenia ze skutkiem natychmiastowym w sytuacja</w:t>
      </w:r>
      <w:r w:rsidR="00671C76">
        <w:rPr>
          <w:rFonts w:ascii="Arial" w:eastAsia="Times New Roman" w:hAnsi="Arial" w:cs="Arial"/>
          <w:lang w:eastAsia="pl-PL"/>
        </w:rPr>
        <w:t>ch, o których mowa w § 2 ust. 23</w:t>
      </w:r>
      <w:r w:rsidR="00E7305E" w:rsidRPr="009F033C">
        <w:rPr>
          <w:rFonts w:ascii="Arial" w:eastAsia="Times New Roman" w:hAnsi="Arial" w:cs="Arial"/>
          <w:lang w:eastAsia="pl-PL"/>
        </w:rPr>
        <w:t>, § 3 ust. 3, lub w sytuacji wykorzystaniu</w:t>
      </w:r>
      <w:r w:rsidR="00671C76">
        <w:rPr>
          <w:rFonts w:ascii="Arial" w:eastAsia="Times New Roman" w:hAnsi="Arial" w:cs="Arial"/>
          <w:lang w:eastAsia="pl-PL"/>
        </w:rPr>
        <w:t xml:space="preserve"> sprzętu niezgodnie z § 2 ust. 7</w:t>
      </w:r>
      <w:r w:rsidR="00E7305E" w:rsidRPr="009F033C">
        <w:rPr>
          <w:rFonts w:ascii="Arial" w:eastAsia="Times New Roman" w:hAnsi="Arial" w:cs="Arial"/>
          <w:lang w:eastAsia="pl-PL"/>
        </w:rPr>
        <w:t>.</w:t>
      </w:r>
    </w:p>
    <w:p w14:paraId="47BDE15B" w14:textId="2E8F3F42" w:rsidR="00E7305E" w:rsidRPr="009F033C" w:rsidRDefault="00E7305E" w:rsidP="00E7305E">
      <w:pPr>
        <w:numPr>
          <w:ilvl w:val="0"/>
          <w:numId w:val="6"/>
        </w:numPr>
        <w:spacing w:after="0" w:line="360" w:lineRule="auto"/>
        <w:ind w:left="360"/>
        <w:jc w:val="both"/>
        <w:rPr>
          <w:rFonts w:ascii="Arial" w:eastAsia="Times New Roman" w:hAnsi="Arial" w:cs="Arial"/>
          <w:lang w:eastAsia="pl-PL"/>
        </w:rPr>
      </w:pPr>
      <w:r w:rsidRPr="009F033C">
        <w:rPr>
          <w:rFonts w:ascii="Arial" w:eastAsia="Times New Roman" w:hAnsi="Arial" w:cs="Arial"/>
          <w:lang w:eastAsia="pl-PL"/>
        </w:rPr>
        <w:t xml:space="preserve">Umowa może być rozwiązana </w:t>
      </w:r>
      <w:r w:rsidR="00D314A7" w:rsidRPr="00EF0995">
        <w:rPr>
          <w:rFonts w:ascii="Arial" w:hAnsi="Arial" w:cs="Arial"/>
          <w:bCs/>
        </w:rPr>
        <w:t xml:space="preserve">w formie </w:t>
      </w:r>
      <w:r w:rsidR="00D314A7">
        <w:rPr>
          <w:rFonts w:ascii="Arial" w:hAnsi="Arial" w:cs="Arial"/>
          <w:bCs/>
        </w:rPr>
        <w:t xml:space="preserve">pisemnej albo </w:t>
      </w:r>
      <w:r w:rsidR="00D314A7" w:rsidRPr="00EF0995">
        <w:rPr>
          <w:rFonts w:ascii="Arial" w:hAnsi="Arial" w:cs="Arial"/>
          <w:bCs/>
        </w:rPr>
        <w:t>elektronicznej z użyciem kwalifikowan</w:t>
      </w:r>
      <w:r w:rsidR="00D314A7">
        <w:rPr>
          <w:rFonts w:ascii="Arial" w:hAnsi="Arial" w:cs="Arial"/>
          <w:bCs/>
        </w:rPr>
        <w:t>ego</w:t>
      </w:r>
      <w:r w:rsidR="00D314A7" w:rsidRPr="00EF0995">
        <w:rPr>
          <w:rFonts w:ascii="Arial" w:hAnsi="Arial" w:cs="Arial"/>
          <w:bCs/>
        </w:rPr>
        <w:t xml:space="preserve"> podpis</w:t>
      </w:r>
      <w:r w:rsidR="00D314A7">
        <w:rPr>
          <w:rFonts w:ascii="Arial" w:hAnsi="Arial" w:cs="Arial"/>
          <w:bCs/>
        </w:rPr>
        <w:t>u</w:t>
      </w:r>
      <w:r w:rsidR="00D314A7" w:rsidRPr="00EF0995">
        <w:rPr>
          <w:rFonts w:ascii="Arial" w:hAnsi="Arial" w:cs="Arial"/>
          <w:bCs/>
        </w:rPr>
        <w:t xml:space="preserve"> elektroniczn</w:t>
      </w:r>
      <w:r w:rsidR="00D314A7">
        <w:rPr>
          <w:rFonts w:ascii="Arial" w:hAnsi="Arial" w:cs="Arial"/>
          <w:bCs/>
        </w:rPr>
        <w:t>ego</w:t>
      </w:r>
      <w:r w:rsidR="00D314A7" w:rsidRPr="009F033C" w:rsidDel="00D314A7">
        <w:rPr>
          <w:rFonts w:ascii="Arial" w:eastAsia="Times New Roman" w:hAnsi="Arial" w:cs="Arial"/>
          <w:lang w:eastAsia="pl-PL"/>
        </w:rPr>
        <w:t xml:space="preserve"> </w:t>
      </w:r>
      <w:r w:rsidRPr="009F033C">
        <w:rPr>
          <w:rFonts w:ascii="Arial" w:eastAsia="Times New Roman" w:hAnsi="Arial" w:cs="Arial"/>
          <w:lang w:eastAsia="pl-PL"/>
        </w:rPr>
        <w:t>w każdym czasie za zgodną wolą obu Stron.</w:t>
      </w:r>
    </w:p>
    <w:p w14:paraId="5A7B3C5F" w14:textId="77777777" w:rsidR="00E7305E" w:rsidRPr="009F033C" w:rsidRDefault="00E7305E" w:rsidP="00E7305E">
      <w:pPr>
        <w:numPr>
          <w:ilvl w:val="0"/>
          <w:numId w:val="6"/>
        </w:numPr>
        <w:spacing w:after="0" w:line="360" w:lineRule="auto"/>
        <w:ind w:left="360"/>
        <w:jc w:val="both"/>
        <w:rPr>
          <w:rFonts w:ascii="Arial" w:eastAsia="Times New Roman" w:hAnsi="Arial" w:cs="Arial"/>
          <w:lang w:eastAsia="pl-PL"/>
        </w:rPr>
      </w:pPr>
      <w:r w:rsidRPr="009F033C">
        <w:rPr>
          <w:rFonts w:ascii="Arial" w:eastAsia="Times New Roman" w:hAnsi="Arial" w:cs="Arial"/>
          <w:lang w:eastAsia="pl-PL"/>
        </w:rPr>
        <w:t>Strony zgodnie oświadczają, iż ilekroć w niniejszej umowie mowa jest o rozwiązaniu umowy – skuteczność tych czynności realizowana jest z momentem doręczenia pisma drugiej Stronie.</w:t>
      </w:r>
    </w:p>
    <w:p w14:paraId="44C7E56C" w14:textId="77777777" w:rsidR="00E7305E" w:rsidRPr="009F033C" w:rsidRDefault="00E7305E" w:rsidP="00E7305E">
      <w:pPr>
        <w:snapToGrid w:val="0"/>
        <w:spacing w:after="0" w:line="360" w:lineRule="auto"/>
        <w:jc w:val="center"/>
        <w:rPr>
          <w:rFonts w:ascii="Arial" w:eastAsia="Times New Roman" w:hAnsi="Arial" w:cs="Arial"/>
          <w:lang w:eastAsia="pl-PL"/>
        </w:rPr>
      </w:pPr>
      <w:r w:rsidRPr="009F033C">
        <w:rPr>
          <w:rFonts w:ascii="Arial" w:eastAsia="Times New Roman" w:hAnsi="Arial" w:cs="Arial"/>
          <w:lang w:eastAsia="pl-PL"/>
        </w:rPr>
        <w:lastRenderedPageBreak/>
        <w:t>§ 10.</w:t>
      </w:r>
    </w:p>
    <w:p w14:paraId="43B94311" w14:textId="6FEF0EE9" w:rsidR="00E7305E" w:rsidRPr="00FC3C4D" w:rsidRDefault="00EF0995" w:rsidP="00FC3C4D">
      <w:pPr>
        <w:pStyle w:val="Akapitzlist"/>
        <w:numPr>
          <w:ilvl w:val="0"/>
          <w:numId w:val="2"/>
        </w:numPr>
        <w:spacing w:line="360" w:lineRule="auto"/>
        <w:jc w:val="both"/>
      </w:pPr>
      <w:r w:rsidRPr="00EF0995">
        <w:rPr>
          <w:rFonts w:ascii="Arial" w:hAnsi="Arial" w:cs="Arial"/>
        </w:rPr>
        <w:t xml:space="preserve">Zmiana postanowień umowy może nastąpić wyłącznie za zgodą obu </w:t>
      </w:r>
      <w:r w:rsidR="00E5510D">
        <w:rPr>
          <w:rFonts w:ascii="Arial" w:hAnsi="Arial" w:cs="Arial"/>
        </w:rPr>
        <w:t>s</w:t>
      </w:r>
      <w:r w:rsidRPr="00EF0995">
        <w:rPr>
          <w:rFonts w:ascii="Arial" w:hAnsi="Arial" w:cs="Arial"/>
        </w:rPr>
        <w:t>tron, w formie pisemnego aneksu</w:t>
      </w:r>
      <w:r w:rsidRPr="00EF0995">
        <w:rPr>
          <w:rFonts w:ascii="Arial" w:hAnsi="Arial" w:cs="Arial"/>
          <w:b/>
          <w:color w:val="000000"/>
        </w:rPr>
        <w:t xml:space="preserve"> </w:t>
      </w:r>
      <w:r w:rsidR="00253F3C">
        <w:rPr>
          <w:rFonts w:ascii="Arial" w:hAnsi="Arial" w:cs="Arial"/>
          <w:bCs/>
        </w:rPr>
        <w:t>albo</w:t>
      </w:r>
      <w:r w:rsidRPr="00EF0995">
        <w:rPr>
          <w:rFonts w:ascii="Arial" w:hAnsi="Arial" w:cs="Arial"/>
          <w:bCs/>
        </w:rPr>
        <w:t xml:space="preserve"> w formie elektronicznej z użyciem kwalifikowanych podpisów elektronicznych</w:t>
      </w:r>
      <w:r w:rsidRPr="00EF0995">
        <w:rPr>
          <w:rFonts w:ascii="Arial" w:hAnsi="Arial" w:cs="Arial"/>
        </w:rPr>
        <w:t>, pod rygorem nieważności</w:t>
      </w:r>
      <w:r w:rsidR="00F05EAB">
        <w:rPr>
          <w:rFonts w:ascii="Arial" w:hAnsi="Arial" w:cs="Arial"/>
        </w:rPr>
        <w:t>,</w:t>
      </w:r>
      <w:r>
        <w:rPr>
          <w:rFonts w:ascii="Arial" w:hAnsi="Arial" w:cs="Arial"/>
        </w:rPr>
        <w:t xml:space="preserve"> </w:t>
      </w:r>
      <w:r w:rsidR="00671C76" w:rsidRPr="00FC3C4D">
        <w:rPr>
          <w:rFonts w:ascii="Arial" w:eastAsia="Times New Roman" w:hAnsi="Arial" w:cs="Arial"/>
          <w:lang w:eastAsia="pl-PL"/>
        </w:rPr>
        <w:t>z zastrzeżeniem § 2 ust. 14</w:t>
      </w:r>
      <w:r w:rsidR="00E7305E" w:rsidRPr="00FC3C4D">
        <w:rPr>
          <w:rFonts w:ascii="Arial" w:eastAsia="Times New Roman" w:hAnsi="Arial" w:cs="Arial"/>
          <w:lang w:eastAsia="pl-PL"/>
        </w:rPr>
        <w:t>.</w:t>
      </w:r>
    </w:p>
    <w:p w14:paraId="354EAD0E" w14:textId="69F79AF9" w:rsidR="00E7305E" w:rsidRPr="009F033C" w:rsidRDefault="00E7305E" w:rsidP="00E7305E">
      <w:pPr>
        <w:numPr>
          <w:ilvl w:val="0"/>
          <w:numId w:val="2"/>
        </w:numPr>
        <w:spacing w:after="0" w:line="360" w:lineRule="auto"/>
        <w:jc w:val="both"/>
        <w:rPr>
          <w:rFonts w:ascii="Arial" w:eastAsia="Times New Roman" w:hAnsi="Arial" w:cs="Arial"/>
          <w:lang w:eastAsia="pl-PL"/>
        </w:rPr>
      </w:pPr>
      <w:r w:rsidRPr="009F033C">
        <w:rPr>
          <w:rFonts w:ascii="Arial" w:eastAsia="Times New Roman" w:hAnsi="Arial" w:cs="Arial"/>
          <w:lang w:eastAsia="pl-PL"/>
        </w:rPr>
        <w:t xml:space="preserve">W przypadku podjęcia decyzji przez Ministra Finansów lub Ministra Zdrowia w zakresie blokowania planowanych wydatków budżetu państwa w części 46 – Zdrowie, Strony dokonają zmiany treści umowy i dostosują umowę do podjętej decyzji lub </w:t>
      </w:r>
      <w:r w:rsidR="00F05EAB">
        <w:rPr>
          <w:rFonts w:ascii="Arial" w:eastAsia="Times New Roman" w:hAnsi="Arial" w:cs="Arial"/>
          <w:lang w:eastAsia="pl-PL"/>
        </w:rPr>
        <w:t xml:space="preserve">każda ze stron jest uprawniona do </w:t>
      </w:r>
      <w:r w:rsidRPr="009F033C">
        <w:rPr>
          <w:rFonts w:ascii="Arial" w:eastAsia="Times New Roman" w:hAnsi="Arial" w:cs="Arial"/>
          <w:lang w:eastAsia="pl-PL"/>
        </w:rPr>
        <w:t>rozwiązani</w:t>
      </w:r>
      <w:r w:rsidR="00F05EAB">
        <w:rPr>
          <w:rFonts w:ascii="Arial" w:eastAsia="Times New Roman" w:hAnsi="Arial" w:cs="Arial"/>
          <w:lang w:eastAsia="pl-PL"/>
        </w:rPr>
        <w:t>a</w:t>
      </w:r>
      <w:r w:rsidRPr="009F033C">
        <w:rPr>
          <w:rFonts w:ascii="Arial" w:eastAsia="Times New Roman" w:hAnsi="Arial" w:cs="Arial"/>
          <w:lang w:eastAsia="pl-PL"/>
        </w:rPr>
        <w:t xml:space="preserve"> umowy.</w:t>
      </w:r>
    </w:p>
    <w:p w14:paraId="2651CFAC" w14:textId="77777777" w:rsidR="00E7305E" w:rsidRPr="009F033C" w:rsidRDefault="00E7305E" w:rsidP="00E7305E">
      <w:pPr>
        <w:spacing w:after="0" w:line="360" w:lineRule="auto"/>
        <w:jc w:val="center"/>
        <w:rPr>
          <w:rFonts w:ascii="Arial" w:eastAsia="Times New Roman" w:hAnsi="Arial" w:cs="Arial"/>
          <w:lang w:eastAsia="pl-PL"/>
        </w:rPr>
      </w:pPr>
      <w:r w:rsidRPr="009F033C">
        <w:rPr>
          <w:rFonts w:ascii="Arial" w:eastAsia="Times New Roman" w:hAnsi="Arial" w:cs="Arial"/>
          <w:lang w:eastAsia="pl-PL"/>
        </w:rPr>
        <w:t>§ 11.</w:t>
      </w:r>
    </w:p>
    <w:p w14:paraId="2B98CE4E" w14:textId="77777777" w:rsidR="00E7305E" w:rsidRPr="009F033C" w:rsidRDefault="00E7305E" w:rsidP="00E7305E">
      <w:pPr>
        <w:spacing w:after="0" w:line="360" w:lineRule="auto"/>
        <w:jc w:val="both"/>
        <w:rPr>
          <w:rFonts w:ascii="Arial" w:eastAsia="Times New Roman" w:hAnsi="Arial" w:cs="Arial"/>
          <w:lang w:eastAsia="pl-PL"/>
        </w:rPr>
      </w:pPr>
      <w:r w:rsidRPr="009F033C">
        <w:rPr>
          <w:rFonts w:ascii="Arial" w:eastAsia="Times New Roman" w:hAnsi="Arial" w:cs="Arial"/>
          <w:snapToGrid w:val="0"/>
          <w:lang w:eastAsia="pl-PL"/>
        </w:rPr>
        <w:t>Ewentualne spory mogące wyniknąć między Stronami w związku z realizacją niniejszej umowy będą rozpatrywane przez sąd powszechny właściwy miej</w:t>
      </w:r>
      <w:r w:rsidR="008A5109" w:rsidRPr="009F033C">
        <w:rPr>
          <w:rFonts w:ascii="Arial" w:eastAsia="Times New Roman" w:hAnsi="Arial" w:cs="Arial"/>
          <w:snapToGrid w:val="0"/>
          <w:lang w:eastAsia="pl-PL"/>
        </w:rPr>
        <w:t>scowo dla siedziby Ministra</w:t>
      </w:r>
      <w:r w:rsidRPr="009F033C">
        <w:rPr>
          <w:rFonts w:ascii="Arial" w:eastAsia="Times New Roman" w:hAnsi="Arial" w:cs="Arial"/>
          <w:snapToGrid w:val="0"/>
          <w:lang w:eastAsia="pl-PL"/>
        </w:rPr>
        <w:t>.</w:t>
      </w:r>
    </w:p>
    <w:p w14:paraId="202F517E" w14:textId="77777777" w:rsidR="00E7305E" w:rsidRPr="009F033C" w:rsidRDefault="00E7305E" w:rsidP="00E7305E">
      <w:pPr>
        <w:spacing w:after="0" w:line="360" w:lineRule="auto"/>
        <w:jc w:val="center"/>
        <w:rPr>
          <w:rFonts w:ascii="Arial" w:eastAsia="Times New Roman" w:hAnsi="Arial" w:cs="Arial"/>
          <w:lang w:eastAsia="pl-PL"/>
        </w:rPr>
      </w:pPr>
      <w:r w:rsidRPr="009F033C">
        <w:rPr>
          <w:rFonts w:ascii="Arial" w:eastAsia="Times New Roman" w:hAnsi="Arial" w:cs="Arial"/>
          <w:lang w:eastAsia="pl-PL"/>
        </w:rPr>
        <w:t>§ 12.</w:t>
      </w:r>
    </w:p>
    <w:p w14:paraId="5256095E" w14:textId="77777777" w:rsidR="00E7305E" w:rsidRPr="009F033C" w:rsidRDefault="00E7305E" w:rsidP="00E7305E">
      <w:pPr>
        <w:spacing w:after="0" w:line="360" w:lineRule="auto"/>
        <w:jc w:val="both"/>
        <w:rPr>
          <w:rFonts w:ascii="Arial" w:eastAsia="Times New Roman" w:hAnsi="Arial" w:cs="Arial"/>
          <w:lang w:eastAsia="pl-PL"/>
        </w:rPr>
      </w:pPr>
      <w:r w:rsidRPr="009F033C">
        <w:rPr>
          <w:rFonts w:ascii="Arial" w:eastAsia="Times New Roman" w:hAnsi="Arial" w:cs="Arial"/>
          <w:lang w:eastAsia="pl-PL"/>
        </w:rPr>
        <w:t>W sprawach nieuregulowanych niniejszą umową mają zastosowanie w szczególności:</w:t>
      </w:r>
    </w:p>
    <w:p w14:paraId="49B236A3" w14:textId="77777777" w:rsidR="00E7305E" w:rsidRPr="009F033C" w:rsidRDefault="00E7305E" w:rsidP="00E7305E">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23 kwietnia 1964 r. - Kodeks cywilny</w:t>
      </w:r>
      <w:r w:rsidRPr="009F033C">
        <w:rPr>
          <w:rFonts w:ascii="Times New Roman" w:eastAsia="Times New Roman" w:hAnsi="Times New Roman" w:cs="Times New Roman"/>
          <w:sz w:val="24"/>
          <w:szCs w:val="24"/>
          <w:lang w:eastAsia="pl-PL"/>
        </w:rPr>
        <w:t xml:space="preserve"> </w:t>
      </w:r>
      <w:r w:rsidR="0061283C" w:rsidRPr="009F033C">
        <w:rPr>
          <w:rFonts w:ascii="Arial" w:eastAsia="Times New Roman" w:hAnsi="Arial" w:cs="Arial"/>
          <w:lang w:eastAsia="pl-PL"/>
        </w:rPr>
        <w:t>(Dz.U. z 20</w:t>
      </w:r>
      <w:r w:rsidR="002A1C22">
        <w:rPr>
          <w:rFonts w:ascii="Arial" w:eastAsia="Times New Roman" w:hAnsi="Arial" w:cs="Arial"/>
          <w:lang w:eastAsia="pl-PL"/>
        </w:rPr>
        <w:t>19</w:t>
      </w:r>
      <w:r w:rsidR="0061283C" w:rsidRPr="009F033C">
        <w:rPr>
          <w:rFonts w:ascii="Arial" w:eastAsia="Times New Roman" w:hAnsi="Arial" w:cs="Arial"/>
          <w:lang w:eastAsia="pl-PL"/>
        </w:rPr>
        <w:t xml:space="preserve"> r. poz. 1</w:t>
      </w:r>
      <w:r w:rsidR="002A1C22">
        <w:rPr>
          <w:rFonts w:ascii="Arial" w:eastAsia="Times New Roman" w:hAnsi="Arial" w:cs="Arial"/>
          <w:lang w:eastAsia="pl-PL"/>
        </w:rPr>
        <w:t>145</w:t>
      </w:r>
      <w:r w:rsidRPr="009F033C">
        <w:rPr>
          <w:rFonts w:ascii="Arial" w:eastAsia="Times New Roman" w:hAnsi="Arial" w:cs="Arial"/>
          <w:lang w:eastAsia="pl-PL"/>
        </w:rPr>
        <w:t>, z późn. zm.),</w:t>
      </w:r>
    </w:p>
    <w:p w14:paraId="54E6DCBC" w14:textId="77777777" w:rsidR="00E7305E" w:rsidRPr="009F033C" w:rsidRDefault="00E7305E" w:rsidP="00E7305E">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15 kwietnia 2011 r. o działalności lecz</w:t>
      </w:r>
      <w:r w:rsidR="00082CF0" w:rsidRPr="009F033C">
        <w:rPr>
          <w:rFonts w:ascii="Arial" w:eastAsia="Times New Roman" w:hAnsi="Arial" w:cs="Arial"/>
          <w:lang w:eastAsia="pl-PL"/>
        </w:rPr>
        <w:t>niczej (Dz.U. z 20</w:t>
      </w:r>
      <w:r w:rsidR="002A1C22">
        <w:rPr>
          <w:rFonts w:ascii="Arial" w:eastAsia="Times New Roman" w:hAnsi="Arial" w:cs="Arial"/>
          <w:lang w:eastAsia="pl-PL"/>
        </w:rPr>
        <w:t>20</w:t>
      </w:r>
      <w:r w:rsidR="00082CF0" w:rsidRPr="009F033C">
        <w:rPr>
          <w:rFonts w:ascii="Arial" w:eastAsia="Times New Roman" w:hAnsi="Arial" w:cs="Arial"/>
          <w:lang w:eastAsia="pl-PL"/>
        </w:rPr>
        <w:t xml:space="preserve"> r. poz. </w:t>
      </w:r>
      <w:r w:rsidR="002A1C22">
        <w:rPr>
          <w:rFonts w:ascii="Arial" w:eastAsia="Times New Roman" w:hAnsi="Arial" w:cs="Arial"/>
          <w:lang w:eastAsia="pl-PL"/>
        </w:rPr>
        <w:t>295</w:t>
      </w:r>
      <w:r w:rsidRPr="009F033C">
        <w:rPr>
          <w:rFonts w:ascii="Arial" w:eastAsia="Times New Roman" w:hAnsi="Arial" w:cs="Arial"/>
          <w:lang w:eastAsia="pl-PL"/>
        </w:rPr>
        <w:t>,</w:t>
      </w:r>
      <w:r w:rsidRPr="009F033C">
        <w:rPr>
          <w:rFonts w:ascii="Arial" w:eastAsia="Times New Roman" w:hAnsi="Arial" w:cs="Arial"/>
          <w:lang w:eastAsia="pl-PL"/>
        </w:rPr>
        <w:br/>
        <w:t>z późn. zm.),</w:t>
      </w:r>
    </w:p>
    <w:p w14:paraId="37AF0A1D" w14:textId="77777777" w:rsidR="00E7305E" w:rsidRPr="009F033C" w:rsidRDefault="00E7305E" w:rsidP="00E7305E">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27 sierpnia 2009 r. o finansach publicznych (Dz.U. z 201</w:t>
      </w:r>
      <w:r w:rsidR="002A1C22">
        <w:rPr>
          <w:rFonts w:ascii="Arial" w:eastAsia="Times New Roman" w:hAnsi="Arial" w:cs="Arial"/>
          <w:lang w:eastAsia="pl-PL"/>
        </w:rPr>
        <w:t>9</w:t>
      </w:r>
      <w:r w:rsidRPr="009F033C">
        <w:rPr>
          <w:rFonts w:ascii="Arial" w:eastAsia="Times New Roman" w:hAnsi="Arial" w:cs="Arial"/>
          <w:lang w:eastAsia="pl-PL"/>
        </w:rPr>
        <w:t xml:space="preserve"> r. poz. </w:t>
      </w:r>
      <w:r w:rsidR="002A1C22">
        <w:rPr>
          <w:rFonts w:ascii="Arial" w:eastAsia="Times New Roman" w:hAnsi="Arial" w:cs="Arial"/>
          <w:lang w:eastAsia="pl-PL"/>
        </w:rPr>
        <w:t>869</w:t>
      </w:r>
      <w:r w:rsidRPr="009F033C">
        <w:rPr>
          <w:rFonts w:ascii="Arial" w:eastAsia="Times New Roman" w:hAnsi="Arial" w:cs="Arial"/>
          <w:lang w:eastAsia="pl-PL"/>
        </w:rPr>
        <w:t>,</w:t>
      </w:r>
      <w:r w:rsidRPr="009F033C">
        <w:rPr>
          <w:rFonts w:ascii="Arial" w:eastAsia="Times New Roman" w:hAnsi="Arial" w:cs="Arial"/>
          <w:lang w:eastAsia="pl-PL"/>
        </w:rPr>
        <w:br/>
        <w:t>z późn. zm.),</w:t>
      </w:r>
    </w:p>
    <w:p w14:paraId="5123D100" w14:textId="77777777" w:rsidR="00E7305E" w:rsidRPr="009F033C" w:rsidRDefault="00E7305E" w:rsidP="00E7305E">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17 grudnia 2004 r. o odpowiedzialności za naruszenie dyscypliny fi</w:t>
      </w:r>
      <w:r w:rsidR="00082CF0" w:rsidRPr="009F033C">
        <w:rPr>
          <w:rFonts w:ascii="Arial" w:eastAsia="Times New Roman" w:hAnsi="Arial" w:cs="Arial"/>
          <w:lang w:eastAsia="pl-PL"/>
        </w:rPr>
        <w:t>nansów publicznych (Dz.U. z 201</w:t>
      </w:r>
      <w:r w:rsidR="002A1C22">
        <w:rPr>
          <w:rFonts w:ascii="Arial" w:eastAsia="Times New Roman" w:hAnsi="Arial" w:cs="Arial"/>
          <w:lang w:eastAsia="pl-PL"/>
        </w:rPr>
        <w:t>9</w:t>
      </w:r>
      <w:r w:rsidR="00082CF0" w:rsidRPr="009F033C">
        <w:rPr>
          <w:rFonts w:ascii="Arial" w:eastAsia="Times New Roman" w:hAnsi="Arial" w:cs="Arial"/>
          <w:lang w:eastAsia="pl-PL"/>
        </w:rPr>
        <w:t xml:space="preserve"> r. poz. 14</w:t>
      </w:r>
      <w:r w:rsidR="002A1C22">
        <w:rPr>
          <w:rFonts w:ascii="Arial" w:eastAsia="Times New Roman" w:hAnsi="Arial" w:cs="Arial"/>
          <w:lang w:eastAsia="pl-PL"/>
        </w:rPr>
        <w:t>40</w:t>
      </w:r>
      <w:r w:rsidRPr="009F033C">
        <w:rPr>
          <w:rFonts w:ascii="Arial" w:eastAsia="Times New Roman" w:hAnsi="Arial" w:cs="Arial"/>
          <w:lang w:eastAsia="pl-PL"/>
        </w:rPr>
        <w:t>, z późn. zm.),</w:t>
      </w:r>
    </w:p>
    <w:p w14:paraId="6615DE5D" w14:textId="77777777" w:rsidR="00E7305E" w:rsidRPr="009F033C" w:rsidRDefault="00E7305E" w:rsidP="00E7305E">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29 stycznia 2004 r. - Prawo za</w:t>
      </w:r>
      <w:r w:rsidR="00082CF0" w:rsidRPr="009F033C">
        <w:rPr>
          <w:rFonts w:ascii="Arial" w:eastAsia="Times New Roman" w:hAnsi="Arial" w:cs="Arial"/>
          <w:lang w:eastAsia="pl-PL"/>
        </w:rPr>
        <w:t>mówień publicznych (Dz.U. z 201</w:t>
      </w:r>
      <w:r w:rsidR="002A1C22">
        <w:rPr>
          <w:rFonts w:ascii="Arial" w:eastAsia="Times New Roman" w:hAnsi="Arial" w:cs="Arial"/>
          <w:lang w:eastAsia="pl-PL"/>
        </w:rPr>
        <w:t>9</w:t>
      </w:r>
      <w:r w:rsidR="00082CF0" w:rsidRPr="009F033C">
        <w:rPr>
          <w:rFonts w:ascii="Arial" w:eastAsia="Times New Roman" w:hAnsi="Arial" w:cs="Arial"/>
          <w:lang w:eastAsia="pl-PL"/>
        </w:rPr>
        <w:t xml:space="preserve"> r. poz. </w:t>
      </w:r>
      <w:r w:rsidR="002A1C22">
        <w:rPr>
          <w:rFonts w:ascii="Arial" w:eastAsia="Times New Roman" w:hAnsi="Arial" w:cs="Arial"/>
          <w:lang w:eastAsia="pl-PL"/>
        </w:rPr>
        <w:t>1843</w:t>
      </w:r>
      <w:r w:rsidRPr="009F033C">
        <w:rPr>
          <w:rFonts w:ascii="Arial" w:eastAsia="Times New Roman" w:hAnsi="Arial" w:cs="Arial"/>
          <w:lang w:eastAsia="pl-PL"/>
        </w:rPr>
        <w:t>, z późn. zm.),</w:t>
      </w:r>
    </w:p>
    <w:p w14:paraId="70008F2B" w14:textId="77777777" w:rsidR="00E7305E" w:rsidRPr="009F033C" w:rsidRDefault="00E7305E" w:rsidP="009F033C">
      <w:pPr>
        <w:numPr>
          <w:ilvl w:val="2"/>
          <w:numId w:val="1"/>
        </w:numPr>
        <w:tabs>
          <w:tab w:val="num" w:pos="567"/>
        </w:tabs>
        <w:spacing w:after="0" w:line="360" w:lineRule="auto"/>
        <w:ind w:left="567" w:hanging="425"/>
        <w:jc w:val="both"/>
        <w:rPr>
          <w:rFonts w:ascii="Arial" w:eastAsia="Times New Roman" w:hAnsi="Arial" w:cs="Arial"/>
          <w:lang w:eastAsia="pl-PL"/>
        </w:rPr>
      </w:pPr>
      <w:r w:rsidRPr="009F033C">
        <w:rPr>
          <w:rFonts w:ascii="Arial" w:eastAsia="Times New Roman" w:hAnsi="Arial" w:cs="Arial"/>
          <w:lang w:eastAsia="pl-PL"/>
        </w:rPr>
        <w:t>ustawa z dnia 15 lipca 2011 r. o kontroli w administ</w:t>
      </w:r>
      <w:r w:rsidR="009A0CA6">
        <w:rPr>
          <w:rFonts w:ascii="Arial" w:eastAsia="Times New Roman" w:hAnsi="Arial" w:cs="Arial"/>
          <w:lang w:eastAsia="pl-PL"/>
        </w:rPr>
        <w:t>racji rządowej (Dz. U.</w:t>
      </w:r>
      <w:r w:rsidR="002A1C22">
        <w:rPr>
          <w:rFonts w:ascii="Arial" w:eastAsia="Times New Roman" w:hAnsi="Arial" w:cs="Arial"/>
          <w:lang w:eastAsia="pl-PL"/>
        </w:rPr>
        <w:t xml:space="preserve"> z 2020</w:t>
      </w:r>
      <w:r w:rsidR="009A0CA6">
        <w:rPr>
          <w:rFonts w:ascii="Arial" w:eastAsia="Times New Roman" w:hAnsi="Arial" w:cs="Arial"/>
          <w:lang w:eastAsia="pl-PL"/>
        </w:rPr>
        <w:t>,</w:t>
      </w:r>
      <w:r w:rsidRPr="009F033C">
        <w:rPr>
          <w:rFonts w:ascii="Arial" w:eastAsia="Times New Roman" w:hAnsi="Arial" w:cs="Arial"/>
          <w:lang w:eastAsia="pl-PL"/>
        </w:rPr>
        <w:t xml:space="preserve"> poz. </w:t>
      </w:r>
      <w:r w:rsidR="002A1C22">
        <w:rPr>
          <w:rFonts w:ascii="Arial" w:eastAsia="Times New Roman" w:hAnsi="Arial" w:cs="Arial"/>
          <w:lang w:eastAsia="pl-PL"/>
        </w:rPr>
        <w:t>224).</w:t>
      </w:r>
    </w:p>
    <w:p w14:paraId="60814859" w14:textId="77777777" w:rsidR="009F033C" w:rsidRPr="00FD7ADD" w:rsidRDefault="009F033C" w:rsidP="009F033C">
      <w:pPr>
        <w:spacing w:after="120" w:line="360" w:lineRule="auto"/>
        <w:jc w:val="center"/>
        <w:rPr>
          <w:rFonts w:ascii="Arial" w:hAnsi="Arial" w:cs="Arial"/>
        </w:rPr>
      </w:pPr>
      <w:r w:rsidRPr="00FD7ADD">
        <w:rPr>
          <w:rFonts w:ascii="Arial" w:hAnsi="Arial" w:cs="Arial"/>
        </w:rPr>
        <w:t>§ 13.</w:t>
      </w:r>
    </w:p>
    <w:p w14:paraId="6C3DBD76" w14:textId="44C4815A" w:rsidR="005314AF" w:rsidRPr="00FC3C4D" w:rsidRDefault="009F033C" w:rsidP="005314AF">
      <w:pPr>
        <w:pStyle w:val="Akapitzlist"/>
        <w:numPr>
          <w:ilvl w:val="0"/>
          <w:numId w:val="8"/>
        </w:numPr>
        <w:spacing w:after="120" w:line="360" w:lineRule="auto"/>
        <w:contextualSpacing w:val="0"/>
        <w:jc w:val="both"/>
        <w:rPr>
          <w:rFonts w:ascii="Arial" w:hAnsi="Arial" w:cs="Arial"/>
        </w:rPr>
      </w:pPr>
      <w:r w:rsidRPr="00F61394">
        <w:rPr>
          <w:rFonts w:ascii="Arial" w:hAnsi="Arial" w:cs="Arial"/>
        </w:rPr>
        <w:t>Umowa została sporządzona</w:t>
      </w:r>
      <w:r>
        <w:rPr>
          <w:rFonts w:ascii="Arial" w:hAnsi="Arial" w:cs="Arial"/>
        </w:rPr>
        <w:t xml:space="preserve"> w</w:t>
      </w:r>
      <w:r w:rsidRPr="00F61394">
        <w:rPr>
          <w:rFonts w:ascii="Arial" w:hAnsi="Arial" w:cs="Arial"/>
        </w:rPr>
        <w:t xml:space="preserve"> formie elektronicznej, oraz przekazana</w:t>
      </w:r>
      <w:r>
        <w:rPr>
          <w:rFonts w:ascii="Arial" w:hAnsi="Arial" w:cs="Arial"/>
        </w:rPr>
        <w:t xml:space="preserve"> każdej ze Stron.</w:t>
      </w:r>
      <w:r w:rsidR="005314AF">
        <w:rPr>
          <w:rFonts w:ascii="Arial" w:hAnsi="Arial" w:cs="Arial"/>
        </w:rPr>
        <w:t xml:space="preserve"> </w:t>
      </w:r>
      <w:r w:rsidR="005314AF" w:rsidRPr="00FC3C4D">
        <w:rPr>
          <w:rFonts w:ascii="Arial" w:hAnsi="Arial" w:cs="Arial"/>
        </w:rPr>
        <w:t xml:space="preserve">Dniem zawarcia umowy jest dzień podpisania umowy przez strony, w dacie złożenia podpisu przez ostatnią z nich. </w:t>
      </w:r>
    </w:p>
    <w:p w14:paraId="4AC72EF6" w14:textId="77777777" w:rsidR="009F033C" w:rsidRDefault="009F033C" w:rsidP="009F033C">
      <w:pPr>
        <w:pStyle w:val="Akapitzlist"/>
        <w:numPr>
          <w:ilvl w:val="0"/>
          <w:numId w:val="8"/>
        </w:numPr>
        <w:spacing w:after="120" w:line="360" w:lineRule="auto"/>
        <w:contextualSpacing w:val="0"/>
        <w:jc w:val="both"/>
        <w:rPr>
          <w:rFonts w:ascii="Arial" w:hAnsi="Arial" w:cs="Arial"/>
        </w:rPr>
      </w:pPr>
      <w:r w:rsidRPr="00B0720E">
        <w:rPr>
          <w:rFonts w:ascii="Arial" w:hAnsi="Arial" w:cs="Arial"/>
        </w:rPr>
        <w:t>Dokumenty, o który</w:t>
      </w:r>
      <w:r>
        <w:rPr>
          <w:rFonts w:ascii="Arial" w:hAnsi="Arial" w:cs="Arial"/>
        </w:rPr>
        <w:t xml:space="preserve">ch mowa w </w:t>
      </w:r>
      <w:r w:rsidR="00121829">
        <w:rPr>
          <w:rFonts w:ascii="Arial" w:hAnsi="Arial" w:cs="Arial"/>
        </w:rPr>
        <w:t>§ 2 ust. 9, ust. 16, ust. 18</w:t>
      </w:r>
      <w:r w:rsidR="008A52CD">
        <w:rPr>
          <w:rFonts w:ascii="Arial" w:hAnsi="Arial" w:cs="Arial"/>
        </w:rPr>
        <w:t xml:space="preserve"> i § 5 ust 5</w:t>
      </w:r>
      <w:r w:rsidRPr="00283664">
        <w:rPr>
          <w:rFonts w:ascii="Arial" w:hAnsi="Arial" w:cs="Arial"/>
        </w:rPr>
        <w:t>,</w:t>
      </w:r>
      <w:r>
        <w:rPr>
          <w:rFonts w:ascii="Arial" w:hAnsi="Arial" w:cs="Arial"/>
        </w:rPr>
        <w:t xml:space="preserve"> </w:t>
      </w:r>
      <w:r w:rsidRPr="007D4436">
        <w:rPr>
          <w:rFonts w:ascii="Arial" w:hAnsi="Arial" w:cs="Arial"/>
        </w:rPr>
        <w:t>Realizator będzie przesyłał na adres elektronicznej skrzynki podawczej – ePUAP Ministerstwa Zdrowia</w:t>
      </w:r>
      <w:r w:rsidR="00F47AB9">
        <w:rPr>
          <w:rFonts w:ascii="Arial" w:hAnsi="Arial" w:cs="Arial"/>
        </w:rPr>
        <w:t>, z podaniem numeru umowy, której dotyczą oraz wskazaniem na Departament Oceny Inwestycji jako ich odbiorcę.</w:t>
      </w:r>
    </w:p>
    <w:p w14:paraId="5661688F" w14:textId="77777777" w:rsidR="00254B00" w:rsidRPr="005A7295" w:rsidRDefault="00254B00" w:rsidP="00254B00">
      <w:pPr>
        <w:pStyle w:val="Akapitzlist"/>
        <w:numPr>
          <w:ilvl w:val="0"/>
          <w:numId w:val="8"/>
        </w:numPr>
        <w:suppressAutoHyphens/>
        <w:spacing w:after="120" w:line="360" w:lineRule="auto"/>
        <w:contextualSpacing w:val="0"/>
        <w:jc w:val="both"/>
        <w:rPr>
          <w:rFonts w:ascii="Arial" w:hAnsi="Arial" w:cs="Arial"/>
          <w:lang w:eastAsia="ar-SA"/>
        </w:rPr>
      </w:pPr>
      <w:r w:rsidRPr="00807C59">
        <w:rPr>
          <w:rFonts w:ascii="Arial" w:hAnsi="Arial" w:cs="Arial"/>
          <w:lang w:eastAsia="ar-SA"/>
        </w:rPr>
        <w:t xml:space="preserve">Podstawową drogą komunikacji pomiędzy Stronami jest doręczenie dokumentów za pomocą środków komunikacji elektronicznej. Strony doręczają sobie nawzajem </w:t>
      </w:r>
      <w:r w:rsidRPr="00807C59">
        <w:rPr>
          <w:rFonts w:ascii="Arial" w:hAnsi="Arial" w:cs="Arial"/>
          <w:lang w:eastAsia="ar-SA"/>
        </w:rPr>
        <w:lastRenderedPageBreak/>
        <w:t>korespondencję na elektroniczne skrzynki podawcze ePUAP.</w:t>
      </w:r>
      <w:r>
        <w:rPr>
          <w:rFonts w:ascii="Arial" w:hAnsi="Arial" w:cs="Arial"/>
          <w:lang w:eastAsia="ar-SA"/>
        </w:rPr>
        <w:t xml:space="preserve"> </w:t>
      </w:r>
      <w:r w:rsidRPr="005A7295">
        <w:rPr>
          <w:rFonts w:ascii="Arial" w:hAnsi="Arial" w:cs="Arial"/>
          <w:lang w:eastAsia="ar-SA"/>
        </w:rPr>
        <w:t>Strony podpisują dokumenty kwalifikowanym podpisem elektronicznym.</w:t>
      </w:r>
    </w:p>
    <w:p w14:paraId="71F523F1" w14:textId="77777777" w:rsidR="00254B00" w:rsidRPr="00F867CE" w:rsidRDefault="00254B00" w:rsidP="00254B00">
      <w:pPr>
        <w:pStyle w:val="Akapitzlist"/>
        <w:numPr>
          <w:ilvl w:val="0"/>
          <w:numId w:val="8"/>
        </w:numPr>
        <w:suppressAutoHyphens/>
        <w:spacing w:after="120" w:line="360" w:lineRule="auto"/>
        <w:contextualSpacing w:val="0"/>
        <w:jc w:val="both"/>
        <w:rPr>
          <w:rFonts w:ascii="Arial" w:hAnsi="Arial" w:cs="Arial"/>
          <w:lang w:eastAsia="ar-SA"/>
        </w:rPr>
      </w:pPr>
      <w:r w:rsidRPr="00F867CE">
        <w:rPr>
          <w:rFonts w:ascii="Arial" w:hAnsi="Arial" w:cs="Arial"/>
          <w:lang w:eastAsia="ar-SA"/>
        </w:rPr>
        <w:t xml:space="preserve">W przypadku wystąpienia problemów technicznych, które uniemożliwiają doręczenie </w:t>
      </w:r>
      <w:r>
        <w:rPr>
          <w:rFonts w:ascii="Arial" w:hAnsi="Arial" w:cs="Arial"/>
          <w:lang w:eastAsia="ar-SA"/>
        </w:rPr>
        <w:t>dokumentów w sposób, o którym mowa w ust. 2</w:t>
      </w:r>
      <w:r w:rsidRPr="00F867CE">
        <w:rPr>
          <w:rFonts w:ascii="Arial" w:hAnsi="Arial" w:cs="Arial"/>
          <w:lang w:eastAsia="ar-SA"/>
        </w:rPr>
        <w:t xml:space="preserve">, Strony dopuszczają doręczenie </w:t>
      </w:r>
      <w:r>
        <w:rPr>
          <w:rFonts w:ascii="Arial" w:hAnsi="Arial" w:cs="Arial"/>
          <w:lang w:eastAsia="ar-SA"/>
        </w:rPr>
        <w:t xml:space="preserve">ww. </w:t>
      </w:r>
      <w:r w:rsidRPr="00F867CE">
        <w:rPr>
          <w:rFonts w:ascii="Arial" w:hAnsi="Arial" w:cs="Arial"/>
          <w:lang w:eastAsia="ar-SA"/>
        </w:rPr>
        <w:t xml:space="preserve">dokumentów </w:t>
      </w:r>
      <w:r>
        <w:rPr>
          <w:rFonts w:ascii="Arial" w:hAnsi="Arial" w:cs="Arial"/>
          <w:lang w:eastAsia="ar-SA"/>
        </w:rPr>
        <w:t>za pomocą innych środków komunikacji elektronicznej tj. przez e-mail lub w postaci papierowej</w:t>
      </w:r>
      <w:r w:rsidRPr="00F867CE">
        <w:rPr>
          <w:rFonts w:ascii="Arial" w:hAnsi="Arial" w:cs="Arial"/>
          <w:lang w:eastAsia="ar-SA"/>
        </w:rPr>
        <w:t xml:space="preserve"> za pokwitowa</w:t>
      </w:r>
      <w:r w:rsidR="00A60966">
        <w:rPr>
          <w:rFonts w:ascii="Arial" w:hAnsi="Arial" w:cs="Arial"/>
          <w:lang w:eastAsia="ar-SA"/>
        </w:rPr>
        <w:t xml:space="preserve">niem przez operatora pocztowego </w:t>
      </w:r>
      <w:r w:rsidRPr="00F867CE">
        <w:rPr>
          <w:rFonts w:ascii="Arial" w:hAnsi="Arial" w:cs="Arial"/>
          <w:lang w:eastAsia="ar-SA"/>
        </w:rPr>
        <w:t>w rozumieniu ustawy z dnia 23 listopada 2012 r. - Prawo pocztowe (Dz. U. 2018 poz. 2188, z późn. zm.), przez swoich pracowników, przez inne upoważnione osoby lub organy.</w:t>
      </w:r>
      <w:r w:rsidRPr="00F867CE">
        <w:rPr>
          <w:rFonts w:ascii="Arial" w:hAnsi="Arial" w:cs="Arial"/>
          <w:lang w:eastAsia="ar-SA"/>
        </w:rPr>
        <w:br/>
        <w:t xml:space="preserve">W przypadku dokumentów w postaci papierowej Minister może żądać od Realizatora każdorazowo niezwłocznego doręczenia dokumentu na adres </w:t>
      </w:r>
      <w:r w:rsidRPr="00F867CE">
        <w:rPr>
          <w:rFonts w:ascii="Arial" w:hAnsi="Arial" w:cs="Arial"/>
        </w:rPr>
        <w:t>elektronicznej skrzynki podawczej – ePUAP Ministerstwa Zdrowia</w:t>
      </w:r>
      <w:r w:rsidRPr="00F867CE">
        <w:rPr>
          <w:rFonts w:ascii="Arial" w:hAnsi="Arial" w:cs="Arial"/>
          <w:lang w:eastAsia="ar-SA"/>
        </w:rPr>
        <w:t xml:space="preserve"> lub e-mail: </w:t>
      </w:r>
      <w:hyperlink r:id="rId9" w:history="1">
        <w:r w:rsidR="001E4BB0">
          <w:rPr>
            <w:rStyle w:val="Hipercze"/>
            <w:rFonts w:ascii="Arial" w:hAnsi="Arial" w:cs="Arial"/>
            <w:lang w:eastAsia="ar-SA"/>
          </w:rPr>
          <w:t>kancelaria@mz.gov.pl</w:t>
        </w:r>
      </w:hyperlink>
      <w:r w:rsidRPr="00F867CE">
        <w:rPr>
          <w:rFonts w:ascii="Arial" w:hAnsi="Arial" w:cs="Arial"/>
          <w:lang w:eastAsia="ar-SA"/>
        </w:rPr>
        <w:t xml:space="preserve"> w postaci odwzorowania cyfrowego (skanu) dokumentu opatrzonego podpisem elektronicznym a w uzasadnionych przypadkach podpisem odręcznym.</w:t>
      </w:r>
    </w:p>
    <w:p w14:paraId="6470C744" w14:textId="77777777" w:rsidR="009F033C" w:rsidRPr="004C779F" w:rsidRDefault="009F033C" w:rsidP="009F033C">
      <w:pPr>
        <w:pStyle w:val="Akapitzlist"/>
        <w:numPr>
          <w:ilvl w:val="0"/>
          <w:numId w:val="8"/>
        </w:numPr>
        <w:suppressAutoHyphens/>
        <w:spacing w:after="120" w:line="360" w:lineRule="auto"/>
        <w:contextualSpacing w:val="0"/>
        <w:jc w:val="both"/>
        <w:rPr>
          <w:rFonts w:ascii="Arial" w:hAnsi="Arial" w:cs="Arial"/>
          <w:lang w:eastAsia="ar-SA"/>
        </w:rPr>
      </w:pPr>
      <w:r w:rsidRPr="004C779F">
        <w:rPr>
          <w:rFonts w:ascii="Arial" w:hAnsi="Arial" w:cs="Arial"/>
        </w:rPr>
        <w:t>O terminowym przedłożeniu Ministrowi przez Realizatora dokumentów, o których mowa w umowie, decyduje ich data wpływu do elektronicznej skrzynki podawczej – ePUAP Ministra. Potwierdzeniem złożenia dokumentów będzie Urzędowe Poświadczenie Przedłożenia</w:t>
      </w:r>
      <w:r w:rsidR="005521BD">
        <w:rPr>
          <w:rFonts w:ascii="Arial" w:hAnsi="Arial" w:cs="Arial"/>
        </w:rPr>
        <w:t xml:space="preserve"> lub Urzędowe Poświadczenie Doręczenia</w:t>
      </w:r>
      <w:r w:rsidRPr="004C779F">
        <w:rPr>
          <w:rFonts w:ascii="Arial" w:hAnsi="Arial" w:cs="Arial"/>
        </w:rPr>
        <w:t xml:space="preserve">, gdzie znajduje się data doręczenia dokumentów do urzędu. </w:t>
      </w:r>
    </w:p>
    <w:p w14:paraId="55995923" w14:textId="77777777" w:rsidR="009F033C" w:rsidRDefault="009F033C" w:rsidP="001E4BB0">
      <w:pPr>
        <w:pStyle w:val="Akapitzlist"/>
        <w:numPr>
          <w:ilvl w:val="0"/>
          <w:numId w:val="8"/>
        </w:numPr>
        <w:suppressAutoHyphens/>
        <w:spacing w:after="120" w:line="360" w:lineRule="auto"/>
        <w:ind w:left="357" w:hanging="357"/>
        <w:contextualSpacing w:val="0"/>
        <w:jc w:val="both"/>
        <w:rPr>
          <w:rFonts w:ascii="Arial" w:hAnsi="Arial" w:cs="Arial"/>
          <w:lang w:eastAsia="ar-SA"/>
        </w:rPr>
      </w:pPr>
      <w:r>
        <w:rPr>
          <w:rFonts w:ascii="Arial" w:hAnsi="Arial" w:cs="Arial"/>
          <w:lang w:eastAsia="ar-SA"/>
        </w:rPr>
        <w:t>W</w:t>
      </w:r>
      <w:r w:rsidRPr="00E34F13">
        <w:rPr>
          <w:rFonts w:ascii="Arial" w:hAnsi="Arial" w:cs="Arial"/>
          <w:lang w:eastAsia="ar-SA"/>
        </w:rPr>
        <w:t xml:space="preserve"> przypadku pism doręczanych przez operatora pocz</w:t>
      </w:r>
      <w:r w:rsidR="00254B00">
        <w:rPr>
          <w:rFonts w:ascii="Arial" w:hAnsi="Arial" w:cs="Arial"/>
          <w:lang w:eastAsia="ar-SA"/>
        </w:rPr>
        <w:t>towego, o którym mowa w ust 4</w:t>
      </w:r>
      <w:r w:rsidRPr="00E34F13">
        <w:rPr>
          <w:rFonts w:ascii="Arial" w:hAnsi="Arial" w:cs="Arial"/>
          <w:lang w:eastAsia="ar-SA"/>
        </w:rPr>
        <w:t xml:space="preserve">, </w:t>
      </w:r>
      <w:r>
        <w:rPr>
          <w:rFonts w:ascii="Arial" w:hAnsi="Arial" w:cs="Arial"/>
        </w:rPr>
        <w:t>o</w:t>
      </w:r>
      <w:r w:rsidRPr="00FD7ADD">
        <w:rPr>
          <w:rFonts w:ascii="Arial" w:hAnsi="Arial" w:cs="Arial"/>
        </w:rPr>
        <w:t xml:space="preserve"> terminowym p</w:t>
      </w:r>
      <w:r>
        <w:rPr>
          <w:rFonts w:ascii="Arial" w:hAnsi="Arial" w:cs="Arial"/>
        </w:rPr>
        <w:t>rzedłożeniu przez Realizatora</w:t>
      </w:r>
      <w:r w:rsidRPr="00FD7ADD">
        <w:rPr>
          <w:rFonts w:ascii="Arial" w:hAnsi="Arial" w:cs="Arial"/>
        </w:rPr>
        <w:t xml:space="preserve"> dokumentów, o których mowa </w:t>
      </w:r>
      <w:r w:rsidR="008A52CD">
        <w:rPr>
          <w:rFonts w:ascii="Arial" w:hAnsi="Arial" w:cs="Arial"/>
        </w:rPr>
        <w:t xml:space="preserve">w </w:t>
      </w:r>
      <w:r w:rsidR="00121829">
        <w:rPr>
          <w:rFonts w:ascii="Arial" w:hAnsi="Arial" w:cs="Arial"/>
        </w:rPr>
        <w:t>§ 2 ust. 9, 16</w:t>
      </w:r>
      <w:r w:rsidRPr="00283664">
        <w:rPr>
          <w:rFonts w:ascii="Arial" w:hAnsi="Arial" w:cs="Arial"/>
        </w:rPr>
        <w:t xml:space="preserve"> i </w:t>
      </w:r>
      <w:r w:rsidR="00121829">
        <w:rPr>
          <w:rFonts w:ascii="Arial" w:hAnsi="Arial" w:cs="Arial"/>
        </w:rPr>
        <w:t>18</w:t>
      </w:r>
      <w:r w:rsidRPr="00283664">
        <w:rPr>
          <w:rFonts w:ascii="Arial" w:hAnsi="Arial" w:cs="Arial"/>
        </w:rPr>
        <w:t>, decyduje data wpływu do Ministerstwa Zdrowia</w:t>
      </w:r>
      <w:r w:rsidR="001E4BB0">
        <w:rPr>
          <w:rFonts w:ascii="Arial" w:hAnsi="Arial" w:cs="Arial"/>
        </w:rPr>
        <w:t>.</w:t>
      </w:r>
    </w:p>
    <w:p w14:paraId="76FD80F5" w14:textId="62C02F99" w:rsidR="001E4BB0" w:rsidRDefault="001E4BB0" w:rsidP="001E4BB0">
      <w:pPr>
        <w:spacing w:after="120" w:line="360" w:lineRule="auto"/>
        <w:jc w:val="center"/>
        <w:rPr>
          <w:rFonts w:ascii="Arial" w:hAnsi="Arial" w:cs="Arial"/>
        </w:rPr>
      </w:pPr>
      <w:r w:rsidRPr="001E4BB0">
        <w:rPr>
          <w:rFonts w:ascii="Arial" w:hAnsi="Arial" w:cs="Arial"/>
        </w:rPr>
        <w:t>§ 14.</w:t>
      </w:r>
    </w:p>
    <w:p w14:paraId="01EEF613" w14:textId="32177906" w:rsidR="00CD5216" w:rsidRDefault="00CD5216" w:rsidP="00CD5216">
      <w:pPr>
        <w:spacing w:after="120" w:line="360" w:lineRule="auto"/>
        <w:jc w:val="both"/>
        <w:rPr>
          <w:rFonts w:ascii="Arial" w:eastAsia="Times New Roman" w:hAnsi="Arial" w:cs="Arial"/>
          <w:lang w:eastAsia="ar-SA"/>
        </w:rPr>
      </w:pPr>
      <w:r>
        <w:rPr>
          <w:rFonts w:ascii="Arial" w:eastAsia="Times New Roman" w:hAnsi="Arial" w:cs="Arial"/>
          <w:lang w:eastAsia="ar-SA"/>
        </w:rPr>
        <w:t xml:space="preserve">Strony zobowiązują się do przetwarzania danych osobowych w zakresie, w jakim jest to potrzebne do realizacji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innymi przepisami szczególnymi regulującymi ochronę danych osobowych. Minister zastrzega, że nie ponosi odpowiedzialności za ewentualne szkody poniesione przez osoby trzecie, powstałe w związku z realizacją zadania przez Realizatora, wynikłe z naruszenia ww. przepisów przez Realizatora lub osoby uczestniczące po jego stronie w realizacji umowy, za które ponosi odpowiedzialność. Wymagane przepisami klauzule informacyjne Ministra stanowią załącznik nr </w:t>
      </w:r>
      <w:r w:rsidR="00B74657">
        <w:rPr>
          <w:rFonts w:ascii="Arial" w:eastAsia="Times New Roman" w:hAnsi="Arial" w:cs="Arial"/>
          <w:lang w:eastAsia="ar-SA"/>
        </w:rPr>
        <w:t>6</w:t>
      </w:r>
      <w:r>
        <w:rPr>
          <w:rFonts w:ascii="Arial" w:eastAsia="Times New Roman" w:hAnsi="Arial" w:cs="Arial"/>
          <w:b/>
          <w:lang w:eastAsia="ar-SA"/>
        </w:rPr>
        <w:t xml:space="preserve"> </w:t>
      </w:r>
      <w:r>
        <w:rPr>
          <w:rFonts w:ascii="Arial" w:eastAsia="Times New Roman" w:hAnsi="Arial" w:cs="Arial"/>
          <w:lang w:eastAsia="ar-SA"/>
        </w:rPr>
        <w:t xml:space="preserve">do umowy. Realizator zobowiązuje się zapoznać z przedmiotowymi klauzulami informacyjnymi osoby, których dane są przetwarzane w związku z zawarciem i realizacją umowy przez Ministra.  </w:t>
      </w:r>
    </w:p>
    <w:p w14:paraId="492B2E5E" w14:textId="17D17DEA" w:rsidR="00CD5216" w:rsidRPr="00B74657" w:rsidRDefault="00CD5216" w:rsidP="00B74657">
      <w:pPr>
        <w:pStyle w:val="Akapitzlist"/>
        <w:suppressAutoHyphens/>
        <w:spacing w:after="120" w:line="360" w:lineRule="auto"/>
        <w:ind w:left="1080"/>
        <w:jc w:val="center"/>
      </w:pPr>
      <w:r>
        <w:rPr>
          <w:rFonts w:ascii="Arial" w:eastAsia="Times New Roman" w:hAnsi="Arial" w:cs="Arial"/>
          <w:lang w:eastAsia="ar-SA"/>
        </w:rPr>
        <w:lastRenderedPageBreak/>
        <w:t>§ 15</w:t>
      </w:r>
    </w:p>
    <w:p w14:paraId="764930C2" w14:textId="77777777" w:rsidR="001E4BB0" w:rsidRPr="001E4BB0" w:rsidRDefault="00E7305E"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Załączniki nr: 1 – Wykaz sprzętu wraz z przyznanymi środkami finansowymi, </w:t>
      </w:r>
    </w:p>
    <w:p w14:paraId="70E0891F" w14:textId="77777777" w:rsidR="001E4BB0" w:rsidRPr="001E4BB0" w:rsidRDefault="001E4BB0"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 nr </w:t>
      </w:r>
      <w:r w:rsidR="00E7305E" w:rsidRPr="001E4BB0">
        <w:rPr>
          <w:rFonts w:ascii="Arial" w:eastAsia="Times New Roman" w:hAnsi="Arial" w:cs="Arial"/>
          <w:lang w:eastAsia="pl-PL"/>
        </w:rPr>
        <w:t>2 – Rozliczenie stanowiące podstawę przekazania środków publicznych,</w:t>
      </w:r>
    </w:p>
    <w:p w14:paraId="70F953D5" w14:textId="77777777" w:rsidR="001E4BB0" w:rsidRPr="001E4BB0" w:rsidRDefault="001E4BB0"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 nr </w:t>
      </w:r>
      <w:r w:rsidR="00E7305E" w:rsidRPr="001E4BB0">
        <w:rPr>
          <w:rFonts w:ascii="Arial" w:eastAsia="Times New Roman" w:hAnsi="Arial" w:cs="Arial"/>
          <w:lang w:eastAsia="pl-PL"/>
        </w:rPr>
        <w:t>3 – Podsumowanie merytoryczno-finansowe z realizacji umowy w .......r.,</w:t>
      </w:r>
    </w:p>
    <w:p w14:paraId="28121009" w14:textId="77777777" w:rsidR="001E4BB0" w:rsidRPr="001E4BB0" w:rsidRDefault="001E4BB0"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 nr </w:t>
      </w:r>
      <w:r w:rsidR="00E7305E" w:rsidRPr="001E4BB0">
        <w:rPr>
          <w:rFonts w:ascii="Arial" w:eastAsia="Times New Roman" w:hAnsi="Arial" w:cs="Arial"/>
          <w:lang w:eastAsia="pl-PL"/>
        </w:rPr>
        <w:t xml:space="preserve">4 – Informacja o sposobie wykorzystania sprzętu zakupionego w ramach programu </w:t>
      </w:r>
      <w:r w:rsidRPr="001E4BB0">
        <w:rPr>
          <w:rFonts w:ascii="Arial" w:eastAsia="Times New Roman" w:hAnsi="Arial" w:cs="Arial"/>
          <w:lang w:eastAsia="pl-PL"/>
        </w:rPr>
        <w:t>wieloletniego</w:t>
      </w:r>
      <w:r w:rsidR="00E7305E" w:rsidRPr="001E4BB0">
        <w:rPr>
          <w:rFonts w:ascii="Arial" w:eastAsia="Times New Roman" w:hAnsi="Arial" w:cs="Arial"/>
          <w:lang w:eastAsia="pl-PL"/>
        </w:rPr>
        <w:t xml:space="preserve"> "</w:t>
      </w:r>
      <w:r w:rsidRPr="001E4BB0">
        <w:rPr>
          <w:rFonts w:ascii="Arial" w:eastAsia="Times New Roman" w:hAnsi="Arial" w:cs="Arial"/>
          <w:lang w:eastAsia="pl-PL"/>
        </w:rPr>
        <w:t>Narodowa Strategia Onkologiczna</w:t>
      </w:r>
      <w:r w:rsidR="00E7305E" w:rsidRPr="001E4BB0">
        <w:rPr>
          <w:rFonts w:ascii="Arial" w:eastAsia="Times New Roman" w:hAnsi="Arial" w:cs="Arial"/>
          <w:lang w:eastAsia="pl-PL"/>
        </w:rPr>
        <w:t>" w.....</w:t>
      </w:r>
      <w:r w:rsidRPr="001E4BB0">
        <w:rPr>
          <w:rFonts w:ascii="Arial" w:eastAsia="Times New Roman" w:hAnsi="Arial" w:cs="Arial"/>
          <w:lang w:eastAsia="pl-PL"/>
        </w:rPr>
        <w:t xml:space="preserve"> roku</w:t>
      </w:r>
      <w:r w:rsidR="00E7305E" w:rsidRPr="001E4BB0">
        <w:rPr>
          <w:rFonts w:ascii="Arial" w:eastAsia="Times New Roman" w:hAnsi="Arial" w:cs="Arial"/>
          <w:lang w:eastAsia="pl-PL"/>
        </w:rPr>
        <w:t>,</w:t>
      </w:r>
    </w:p>
    <w:p w14:paraId="57FDF446" w14:textId="77777777" w:rsidR="001E4BB0" w:rsidRPr="001E4BB0" w:rsidRDefault="001E4BB0"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 nr </w:t>
      </w:r>
      <w:r w:rsidR="00E7305E" w:rsidRPr="001E4BB0">
        <w:rPr>
          <w:rFonts w:ascii="Arial" w:eastAsia="Times New Roman" w:hAnsi="Arial" w:cs="Arial"/>
          <w:lang w:eastAsia="pl-PL"/>
        </w:rPr>
        <w:t xml:space="preserve">5 – Sprawozdanie </w:t>
      </w:r>
      <w:r w:rsidR="00255D40" w:rsidRPr="001E4BB0">
        <w:rPr>
          <w:rFonts w:ascii="Arial" w:eastAsia="Times New Roman" w:hAnsi="Arial" w:cs="Arial"/>
          <w:lang w:eastAsia="pl-PL"/>
        </w:rPr>
        <w:t>merytoryczne z realizacji umowy</w:t>
      </w:r>
      <w:r w:rsidR="00E7305E" w:rsidRPr="001E4BB0">
        <w:rPr>
          <w:rFonts w:ascii="Arial" w:eastAsia="Times New Roman" w:hAnsi="Arial" w:cs="Arial"/>
          <w:lang w:eastAsia="pl-PL"/>
        </w:rPr>
        <w:t>.</w:t>
      </w:r>
    </w:p>
    <w:p w14:paraId="4490F473" w14:textId="77777777" w:rsidR="001E4BB0" w:rsidRPr="001E4BB0" w:rsidRDefault="001E4BB0" w:rsidP="001E4BB0">
      <w:pPr>
        <w:pStyle w:val="Akapitzlist"/>
        <w:numPr>
          <w:ilvl w:val="0"/>
          <w:numId w:val="17"/>
        </w:numPr>
        <w:suppressAutoHyphens/>
        <w:spacing w:after="100" w:line="360" w:lineRule="auto"/>
        <w:ind w:left="357" w:hanging="357"/>
        <w:jc w:val="both"/>
        <w:rPr>
          <w:rFonts w:ascii="Arial" w:hAnsi="Arial" w:cs="Arial"/>
        </w:rPr>
      </w:pPr>
      <w:r w:rsidRPr="001E4BB0">
        <w:rPr>
          <w:rFonts w:ascii="Arial" w:eastAsia="Times New Roman" w:hAnsi="Arial" w:cs="Arial"/>
          <w:lang w:eastAsia="pl-PL"/>
        </w:rPr>
        <w:t xml:space="preserve">Załącznik nr </w:t>
      </w:r>
      <w:r w:rsidR="00A83531" w:rsidRPr="001E4BB0">
        <w:rPr>
          <w:rFonts w:ascii="Arial" w:eastAsia="Times New Roman" w:hAnsi="Arial" w:cs="Arial"/>
          <w:lang w:eastAsia="pl-PL"/>
        </w:rPr>
        <w:t xml:space="preserve">6 - </w:t>
      </w:r>
      <w:r w:rsidRPr="001E4BB0">
        <w:rPr>
          <w:rFonts w:ascii="Arial" w:hAnsi="Arial" w:cs="Arial"/>
        </w:rPr>
        <w:t>dokument z którego wynika umocowanie do reprezentowania Ministra Zdrowia. Nie dotyczy przypadku gdy umowę będzie podpisywał Minister Zdrowia.</w:t>
      </w:r>
    </w:p>
    <w:p w14:paraId="0053081F" w14:textId="77777777" w:rsidR="00CD5216" w:rsidRDefault="001E4BB0" w:rsidP="00CD5216">
      <w:pPr>
        <w:pStyle w:val="Akapitzlist"/>
        <w:numPr>
          <w:ilvl w:val="0"/>
          <w:numId w:val="17"/>
        </w:numPr>
        <w:suppressAutoHyphens/>
        <w:spacing w:after="100" w:line="360" w:lineRule="auto"/>
        <w:ind w:left="357" w:hanging="357"/>
        <w:jc w:val="both"/>
        <w:rPr>
          <w:rFonts w:ascii="Arial" w:hAnsi="Arial" w:cs="Arial"/>
        </w:rPr>
      </w:pPr>
      <w:r w:rsidRPr="001E4BB0">
        <w:rPr>
          <w:rFonts w:ascii="Arial" w:hAnsi="Arial" w:cs="Arial"/>
        </w:rPr>
        <w:t>Załącznik nr 7 - dokument(-y), z którego(-ych) wynika reprezentacja Realizatora.</w:t>
      </w:r>
    </w:p>
    <w:p w14:paraId="2E3F4040" w14:textId="2C5ADAD7" w:rsidR="00CD5216" w:rsidRPr="00B74657" w:rsidRDefault="00CD5216" w:rsidP="00B74657">
      <w:pPr>
        <w:pStyle w:val="Akapitzlist"/>
        <w:numPr>
          <w:ilvl w:val="0"/>
          <w:numId w:val="17"/>
        </w:numPr>
        <w:suppressAutoHyphens/>
        <w:spacing w:after="100" w:line="360" w:lineRule="auto"/>
        <w:ind w:left="357" w:hanging="357"/>
        <w:jc w:val="both"/>
        <w:rPr>
          <w:rFonts w:ascii="Arial" w:hAnsi="Arial" w:cs="Arial"/>
        </w:rPr>
      </w:pPr>
      <w:r w:rsidRPr="00B74657">
        <w:rPr>
          <w:rFonts w:ascii="Arial" w:hAnsi="Arial" w:cs="Arial"/>
        </w:rPr>
        <w:t>Załącznik nr 8 klauzule informacyjne Ministra Zdrowia.</w:t>
      </w:r>
    </w:p>
    <w:p w14:paraId="539F2300" w14:textId="77777777" w:rsidR="00E7305E" w:rsidRPr="00665DD5" w:rsidRDefault="00E7305E" w:rsidP="00E7305E">
      <w:pPr>
        <w:spacing w:after="120" w:line="360" w:lineRule="auto"/>
        <w:ind w:firstLine="708"/>
        <w:jc w:val="both"/>
        <w:rPr>
          <w:rFonts w:ascii="Arial" w:eastAsia="Times New Roman" w:hAnsi="Arial" w:cs="Arial"/>
          <w:b/>
          <w:color w:val="2E74B5" w:themeColor="accent1" w:themeShade="BF"/>
          <w:lang w:eastAsia="pl-PL"/>
        </w:rPr>
      </w:pPr>
    </w:p>
    <w:p w14:paraId="1B0E8980" w14:textId="77777777" w:rsidR="008A5109" w:rsidRPr="009F033C" w:rsidRDefault="008A5109" w:rsidP="008A5109">
      <w:pPr>
        <w:spacing w:after="120" w:line="360" w:lineRule="auto"/>
        <w:ind w:left="360"/>
        <w:jc w:val="center"/>
        <w:rPr>
          <w:rFonts w:ascii="Arial" w:hAnsi="Arial" w:cs="Arial"/>
          <w:b/>
        </w:rPr>
      </w:pPr>
      <w:r w:rsidRPr="009F033C">
        <w:rPr>
          <w:rFonts w:ascii="Arial" w:hAnsi="Arial" w:cs="Arial"/>
          <w:b/>
        </w:rPr>
        <w:t>W IMIENIU MINISTRA</w:t>
      </w:r>
      <w:r w:rsidRPr="009F033C">
        <w:rPr>
          <w:rFonts w:ascii="Arial" w:hAnsi="Arial" w:cs="Arial"/>
          <w:b/>
        </w:rPr>
        <w:tab/>
      </w:r>
      <w:r w:rsidRPr="009F033C">
        <w:rPr>
          <w:rFonts w:ascii="Arial" w:hAnsi="Arial" w:cs="Arial"/>
          <w:b/>
        </w:rPr>
        <w:tab/>
      </w:r>
      <w:r w:rsidRPr="009F033C">
        <w:rPr>
          <w:rFonts w:ascii="Arial" w:hAnsi="Arial" w:cs="Arial"/>
          <w:b/>
        </w:rPr>
        <w:tab/>
      </w:r>
      <w:r w:rsidRPr="009F033C">
        <w:rPr>
          <w:rFonts w:ascii="Arial" w:hAnsi="Arial" w:cs="Arial"/>
          <w:b/>
        </w:rPr>
        <w:tab/>
      </w:r>
      <w:r w:rsidRPr="009F033C">
        <w:rPr>
          <w:rFonts w:ascii="Arial" w:hAnsi="Arial" w:cs="Arial"/>
          <w:b/>
        </w:rPr>
        <w:tab/>
        <w:t>W IMIENIU REALIZATORA</w:t>
      </w:r>
    </w:p>
    <w:p w14:paraId="17BDA674" w14:textId="77777777" w:rsidR="008A5109" w:rsidRPr="009F033C" w:rsidRDefault="008A5109" w:rsidP="008A5109">
      <w:pPr>
        <w:spacing w:after="120" w:line="360" w:lineRule="auto"/>
        <w:ind w:left="360"/>
        <w:jc w:val="center"/>
        <w:rPr>
          <w:rFonts w:ascii="Arial" w:hAnsi="Arial" w:cs="Arial"/>
          <w:b/>
        </w:rPr>
      </w:pPr>
    </w:p>
    <w:p w14:paraId="61A77765" w14:textId="77777777" w:rsidR="008A5109" w:rsidRPr="009F033C" w:rsidRDefault="008A5109" w:rsidP="008A5109">
      <w:pPr>
        <w:spacing w:after="120" w:line="360" w:lineRule="auto"/>
        <w:ind w:left="360"/>
        <w:jc w:val="center"/>
        <w:rPr>
          <w:rFonts w:ascii="Arial" w:hAnsi="Arial" w:cs="Arial"/>
          <w:b/>
        </w:rPr>
      </w:pPr>
      <w:r w:rsidRPr="009F033C">
        <w:rPr>
          <w:rFonts w:ascii="Arial" w:hAnsi="Arial" w:cs="Arial"/>
          <w:b/>
        </w:rPr>
        <w:t xml:space="preserve">…………………………… </w:t>
      </w:r>
      <w:r w:rsidRPr="009F033C">
        <w:rPr>
          <w:rFonts w:ascii="Arial" w:hAnsi="Arial" w:cs="Arial"/>
          <w:b/>
        </w:rPr>
        <w:tab/>
      </w:r>
      <w:r w:rsidRPr="009F033C">
        <w:rPr>
          <w:rFonts w:ascii="Arial" w:hAnsi="Arial" w:cs="Arial"/>
          <w:b/>
        </w:rPr>
        <w:tab/>
      </w:r>
      <w:r w:rsidRPr="009F033C">
        <w:rPr>
          <w:rFonts w:ascii="Arial" w:hAnsi="Arial" w:cs="Arial"/>
          <w:b/>
        </w:rPr>
        <w:tab/>
      </w:r>
      <w:r w:rsidRPr="009F033C">
        <w:rPr>
          <w:rFonts w:ascii="Arial" w:hAnsi="Arial" w:cs="Arial"/>
          <w:b/>
        </w:rPr>
        <w:tab/>
        <w:t>……………………………</w:t>
      </w:r>
    </w:p>
    <w:p w14:paraId="709C53ED" w14:textId="77777777" w:rsidR="008A5109" w:rsidRPr="009F033C" w:rsidRDefault="008A5109" w:rsidP="008A5109">
      <w:pPr>
        <w:spacing w:after="120" w:line="360" w:lineRule="auto"/>
        <w:ind w:left="360"/>
        <w:jc w:val="center"/>
        <w:rPr>
          <w:rFonts w:ascii="Arial" w:hAnsi="Arial" w:cs="Arial"/>
          <w:b/>
        </w:rPr>
      </w:pPr>
    </w:p>
    <w:p w14:paraId="384C9D10" w14:textId="77777777" w:rsidR="008A5109" w:rsidRPr="009F033C" w:rsidRDefault="008A5109" w:rsidP="008A5109">
      <w:pPr>
        <w:spacing w:after="120" w:line="360" w:lineRule="auto"/>
        <w:ind w:left="360"/>
        <w:jc w:val="center"/>
        <w:rPr>
          <w:rFonts w:ascii="Arial" w:hAnsi="Arial" w:cs="Arial"/>
          <w:b/>
        </w:rPr>
      </w:pPr>
      <w:r w:rsidRPr="009F033C">
        <w:rPr>
          <w:rFonts w:ascii="Arial" w:hAnsi="Arial" w:cs="Arial"/>
          <w:b/>
        </w:rPr>
        <w:t>/dokument podpisany elektronicznie/</w:t>
      </w:r>
      <w:r w:rsidRPr="009F033C">
        <w:rPr>
          <w:rFonts w:ascii="Arial" w:hAnsi="Arial" w:cs="Arial"/>
          <w:b/>
        </w:rPr>
        <w:tab/>
      </w:r>
      <w:r w:rsidRPr="009F033C">
        <w:rPr>
          <w:rFonts w:ascii="Arial" w:hAnsi="Arial" w:cs="Arial"/>
          <w:b/>
        </w:rPr>
        <w:tab/>
        <w:t>/dokument podpisany elektronicznie/</w:t>
      </w:r>
    </w:p>
    <w:p w14:paraId="6E32534A" w14:textId="77777777" w:rsidR="008A5109" w:rsidRPr="009F033C" w:rsidRDefault="008A5109" w:rsidP="008A5109">
      <w:pPr>
        <w:spacing w:after="120" w:line="360" w:lineRule="auto"/>
        <w:ind w:left="360"/>
        <w:jc w:val="center"/>
        <w:rPr>
          <w:rFonts w:ascii="Arial" w:hAnsi="Arial" w:cs="Arial"/>
          <w:b/>
        </w:rPr>
      </w:pPr>
    </w:p>
    <w:p w14:paraId="1BB22DFA" w14:textId="77777777" w:rsidR="00E7305E" w:rsidRDefault="00E7305E" w:rsidP="00E96BDD">
      <w:pPr>
        <w:spacing w:after="100" w:line="360" w:lineRule="auto"/>
        <w:jc w:val="both"/>
        <w:rPr>
          <w:rFonts w:ascii="Arial" w:eastAsia="Times New Roman" w:hAnsi="Arial" w:cs="Arial"/>
          <w:b/>
          <w:lang w:eastAsia="pl-PL"/>
        </w:rPr>
      </w:pPr>
    </w:p>
    <w:p w14:paraId="1D9A9F79" w14:textId="77777777" w:rsidR="00F31F13" w:rsidRDefault="00F31F13" w:rsidP="00E96BDD">
      <w:pPr>
        <w:spacing w:after="100" w:line="360" w:lineRule="auto"/>
        <w:jc w:val="both"/>
        <w:rPr>
          <w:rFonts w:ascii="Arial" w:eastAsia="Times New Roman" w:hAnsi="Arial" w:cs="Arial"/>
          <w:b/>
          <w:lang w:eastAsia="pl-PL"/>
        </w:rPr>
        <w:sectPr w:rsidR="00F31F13" w:rsidSect="00E9351E">
          <w:footerReference w:type="even" r:id="rId10"/>
          <w:footerReference w:type="default" r:id="rId11"/>
          <w:pgSz w:w="11906" w:h="16838"/>
          <w:pgMar w:top="1304" w:right="1418" w:bottom="1304" w:left="1418" w:header="709" w:footer="709" w:gutter="0"/>
          <w:pgNumType w:fmt="numberInDash"/>
          <w:cols w:space="708"/>
          <w:docGrid w:linePitch="360"/>
        </w:sectPr>
      </w:pPr>
    </w:p>
    <w:p w14:paraId="4FE49BA7" w14:textId="77777777" w:rsidR="00E7305E" w:rsidRPr="00E7305E" w:rsidRDefault="00E7305E" w:rsidP="00E7305E">
      <w:pPr>
        <w:spacing w:after="100" w:line="300" w:lineRule="atLeast"/>
        <w:rPr>
          <w:rFonts w:ascii="Arial" w:eastAsia="Times New Roman" w:hAnsi="Arial" w:cs="Arial"/>
          <w:b/>
          <w:lang w:eastAsia="pl-PL"/>
        </w:rPr>
      </w:pPr>
    </w:p>
    <w:p w14:paraId="10344670" w14:textId="77777777" w:rsidR="00E7305E" w:rsidRPr="00E7305E" w:rsidRDefault="00E7305E" w:rsidP="00E7305E">
      <w:pPr>
        <w:spacing w:after="100" w:line="300" w:lineRule="atLeast"/>
        <w:ind w:firstLine="708"/>
        <w:jc w:val="right"/>
        <w:rPr>
          <w:rFonts w:ascii="Arial" w:eastAsia="Times New Roman" w:hAnsi="Arial" w:cs="Arial"/>
          <w:lang w:eastAsia="pl-PL"/>
        </w:rPr>
      </w:pPr>
      <w:r w:rsidRPr="00E7305E">
        <w:rPr>
          <w:rFonts w:ascii="Arial" w:eastAsia="Times New Roman" w:hAnsi="Arial" w:cs="Arial"/>
          <w:b/>
          <w:lang w:eastAsia="pl-PL"/>
        </w:rPr>
        <w:t>Załącznik nr 1</w:t>
      </w:r>
      <w:r w:rsidRPr="00E7305E">
        <w:rPr>
          <w:rFonts w:ascii="Arial" w:eastAsia="Times New Roman" w:hAnsi="Arial" w:cs="Arial"/>
          <w:lang w:eastAsia="pl-PL"/>
        </w:rPr>
        <w:br/>
      </w:r>
    </w:p>
    <w:p w14:paraId="407EF853" w14:textId="77777777" w:rsidR="00E7305E" w:rsidRPr="00E7305E" w:rsidRDefault="00E7305E" w:rsidP="00E7305E">
      <w:pPr>
        <w:spacing w:after="100" w:line="300" w:lineRule="atLeast"/>
        <w:ind w:firstLine="708"/>
        <w:jc w:val="right"/>
        <w:rPr>
          <w:rFonts w:ascii="Arial" w:eastAsia="Times New Roman" w:hAnsi="Arial" w:cs="Arial"/>
          <w:lang w:eastAsia="pl-PL"/>
        </w:rPr>
      </w:pPr>
    </w:p>
    <w:p w14:paraId="6209667C" w14:textId="77777777" w:rsidR="00E7305E" w:rsidRPr="00E7305E" w:rsidRDefault="00E7305E" w:rsidP="00E7305E">
      <w:pPr>
        <w:spacing w:before="120" w:after="100" w:line="240" w:lineRule="atLeast"/>
        <w:jc w:val="center"/>
        <w:rPr>
          <w:rFonts w:ascii="Arial" w:eastAsia="Times New Roman" w:hAnsi="Arial" w:cs="Arial"/>
          <w:b/>
          <w:i/>
          <w:lang w:eastAsia="pl-PL"/>
        </w:rPr>
      </w:pPr>
      <w:r w:rsidRPr="00E7305E">
        <w:rPr>
          <w:rFonts w:ascii="Arial" w:eastAsia="Times New Roman" w:hAnsi="Arial" w:cs="Arial"/>
          <w:b/>
          <w:i/>
          <w:lang w:eastAsia="pl-PL"/>
        </w:rPr>
        <w:t>Wykaz sprzętu wraz z przyznanymi środkami finansowymi</w:t>
      </w:r>
    </w:p>
    <w:p w14:paraId="1DAD9730" w14:textId="77777777" w:rsidR="00E7305E" w:rsidRPr="00E7305E" w:rsidRDefault="00E7305E" w:rsidP="00E7305E">
      <w:pPr>
        <w:spacing w:before="120" w:after="100" w:line="240" w:lineRule="atLeast"/>
        <w:jc w:val="both"/>
        <w:rPr>
          <w:rFonts w:ascii="Arial" w:eastAsia="Times New Roman" w:hAnsi="Arial" w:cs="Arial"/>
          <w:i/>
          <w:lang w:eastAsia="pl-PL"/>
        </w:rPr>
      </w:pPr>
      <w:r w:rsidRPr="00E7305E">
        <w:rPr>
          <w:rFonts w:ascii="Arial" w:eastAsia="Times New Roman" w:hAnsi="Arial" w:cs="Arial"/>
          <w:i/>
          <w:lang w:eastAsia="pl-PL"/>
        </w:rPr>
        <w:t xml:space="preserve">Nazwa zadania: </w:t>
      </w:r>
      <w:r w:rsidR="001E4BB0">
        <w:rPr>
          <w:rFonts w:ascii="Arial" w:eastAsia="Times New Roman" w:hAnsi="Arial" w:cs="Arial"/>
          <w:b/>
          <w:lang w:eastAsia="pl-PL"/>
        </w:rPr>
        <w:t xml:space="preserve">Zakup sprzętu do rehabilitacji onkologicznej </w:t>
      </w:r>
    </w:p>
    <w:p w14:paraId="278DD4BF" w14:textId="77777777" w:rsidR="00E7305E" w:rsidRPr="00E7305E" w:rsidRDefault="00E7305E" w:rsidP="00E7305E">
      <w:pPr>
        <w:spacing w:before="120" w:after="100" w:line="240" w:lineRule="atLeast"/>
        <w:jc w:val="both"/>
        <w:rPr>
          <w:rFonts w:ascii="Arial" w:eastAsia="Times New Roman" w:hAnsi="Arial" w:cs="Arial"/>
          <w:i/>
          <w:lang w:eastAsia="pl-PL"/>
        </w:rPr>
      </w:pPr>
    </w:p>
    <w:tbl>
      <w:tblPr>
        <w:tblW w:w="8590" w:type="dxa"/>
        <w:tblInd w:w="65" w:type="dxa"/>
        <w:tblCellMar>
          <w:left w:w="70" w:type="dxa"/>
          <w:right w:w="70" w:type="dxa"/>
        </w:tblCellMar>
        <w:tblLook w:val="0000" w:firstRow="0" w:lastRow="0" w:firstColumn="0" w:lastColumn="0" w:noHBand="0" w:noVBand="0"/>
      </w:tblPr>
      <w:tblGrid>
        <w:gridCol w:w="505"/>
        <w:gridCol w:w="3733"/>
        <w:gridCol w:w="848"/>
        <w:gridCol w:w="3504"/>
      </w:tblGrid>
      <w:tr w:rsidR="009001B0" w:rsidRPr="00E7305E" w14:paraId="09B3910A" w14:textId="77777777" w:rsidTr="009001B0">
        <w:trPr>
          <w:trHeight w:val="390"/>
        </w:trPr>
        <w:tc>
          <w:tcPr>
            <w:tcW w:w="505" w:type="dxa"/>
            <w:tcBorders>
              <w:top w:val="single" w:sz="12" w:space="0" w:color="auto"/>
              <w:left w:val="single" w:sz="12" w:space="0" w:color="auto"/>
              <w:bottom w:val="single" w:sz="12" w:space="0" w:color="auto"/>
              <w:right w:val="single" w:sz="12" w:space="0" w:color="auto"/>
            </w:tcBorders>
            <w:shd w:val="clear" w:color="auto" w:fill="auto"/>
            <w:vAlign w:val="center"/>
          </w:tcPr>
          <w:p w14:paraId="072761BB" w14:textId="77777777" w:rsidR="009001B0" w:rsidRPr="00E7305E" w:rsidRDefault="009001B0" w:rsidP="00E7305E">
            <w:pPr>
              <w:spacing w:after="0" w:line="240" w:lineRule="auto"/>
              <w:jc w:val="center"/>
              <w:rPr>
                <w:rFonts w:ascii="Arial" w:eastAsia="Times New Roman" w:hAnsi="Arial" w:cs="Arial"/>
                <w:b/>
                <w:lang w:eastAsia="pl-PL"/>
              </w:rPr>
            </w:pPr>
            <w:r w:rsidRPr="00E7305E">
              <w:rPr>
                <w:rFonts w:ascii="Arial" w:eastAsia="Times New Roman" w:hAnsi="Arial" w:cs="Arial"/>
                <w:b/>
                <w:lang w:eastAsia="pl-PL"/>
              </w:rPr>
              <w:t>Lp.</w:t>
            </w:r>
          </w:p>
        </w:tc>
        <w:tc>
          <w:tcPr>
            <w:tcW w:w="3733" w:type="dxa"/>
            <w:tcBorders>
              <w:top w:val="single" w:sz="12" w:space="0" w:color="auto"/>
              <w:left w:val="single" w:sz="12" w:space="0" w:color="auto"/>
              <w:bottom w:val="single" w:sz="12" w:space="0" w:color="auto"/>
              <w:right w:val="single" w:sz="12" w:space="0" w:color="auto"/>
            </w:tcBorders>
            <w:shd w:val="clear" w:color="auto" w:fill="auto"/>
            <w:vAlign w:val="center"/>
          </w:tcPr>
          <w:p w14:paraId="0CDCFB35" w14:textId="77777777" w:rsidR="009001B0" w:rsidRPr="00E7305E" w:rsidRDefault="009001B0" w:rsidP="00E7305E">
            <w:pPr>
              <w:spacing w:after="0" w:line="240" w:lineRule="auto"/>
              <w:jc w:val="center"/>
              <w:rPr>
                <w:rFonts w:ascii="Arial" w:eastAsia="Times New Roman" w:hAnsi="Arial" w:cs="Arial"/>
                <w:b/>
                <w:lang w:eastAsia="pl-PL"/>
              </w:rPr>
            </w:pPr>
            <w:r w:rsidRPr="00E7305E">
              <w:rPr>
                <w:rFonts w:ascii="Arial" w:eastAsia="Times New Roman" w:hAnsi="Arial" w:cs="Arial"/>
                <w:b/>
                <w:lang w:eastAsia="pl-PL"/>
              </w:rPr>
              <w:t>Nazwa sprzętu</w:t>
            </w:r>
          </w:p>
        </w:tc>
        <w:tc>
          <w:tcPr>
            <w:tcW w:w="848" w:type="dxa"/>
            <w:tcBorders>
              <w:top w:val="single" w:sz="12" w:space="0" w:color="auto"/>
              <w:left w:val="single" w:sz="12" w:space="0" w:color="auto"/>
              <w:bottom w:val="single" w:sz="12" w:space="0" w:color="auto"/>
              <w:right w:val="single" w:sz="12" w:space="0" w:color="auto"/>
            </w:tcBorders>
          </w:tcPr>
          <w:p w14:paraId="149DE38B" w14:textId="77777777" w:rsidR="009001B0" w:rsidRPr="00E7305E" w:rsidRDefault="009001B0" w:rsidP="00E7305E">
            <w:pPr>
              <w:spacing w:after="0" w:line="240" w:lineRule="auto"/>
              <w:jc w:val="center"/>
              <w:rPr>
                <w:rFonts w:ascii="Arial" w:eastAsia="Times New Roman" w:hAnsi="Arial" w:cs="Arial"/>
                <w:b/>
                <w:lang w:eastAsia="pl-PL"/>
              </w:rPr>
            </w:pPr>
          </w:p>
          <w:p w14:paraId="082F0352" w14:textId="77777777" w:rsidR="009001B0" w:rsidRPr="00E7305E" w:rsidRDefault="009001B0" w:rsidP="00E7305E">
            <w:pPr>
              <w:spacing w:after="0" w:line="240" w:lineRule="auto"/>
              <w:jc w:val="center"/>
              <w:rPr>
                <w:rFonts w:ascii="Arial" w:eastAsia="Times New Roman" w:hAnsi="Arial" w:cs="Arial"/>
                <w:b/>
                <w:lang w:eastAsia="pl-PL"/>
              </w:rPr>
            </w:pPr>
            <w:r w:rsidRPr="00E7305E">
              <w:rPr>
                <w:rFonts w:ascii="Arial" w:eastAsia="Times New Roman" w:hAnsi="Arial" w:cs="Arial"/>
                <w:b/>
                <w:lang w:eastAsia="pl-PL"/>
              </w:rPr>
              <w:t>Liczba</w:t>
            </w:r>
          </w:p>
        </w:tc>
        <w:tc>
          <w:tcPr>
            <w:tcW w:w="3504" w:type="dxa"/>
            <w:tcBorders>
              <w:top w:val="single" w:sz="12" w:space="0" w:color="auto"/>
              <w:left w:val="single" w:sz="12" w:space="0" w:color="auto"/>
              <w:bottom w:val="single" w:sz="12" w:space="0" w:color="auto"/>
              <w:right w:val="single" w:sz="12" w:space="0" w:color="auto"/>
            </w:tcBorders>
            <w:vAlign w:val="center"/>
          </w:tcPr>
          <w:p w14:paraId="0E9F20A2" w14:textId="77777777" w:rsidR="009001B0" w:rsidRPr="00E7305E" w:rsidRDefault="009001B0" w:rsidP="00E7305E">
            <w:pPr>
              <w:spacing w:after="0" w:line="240" w:lineRule="auto"/>
              <w:jc w:val="center"/>
              <w:rPr>
                <w:rFonts w:ascii="Arial" w:eastAsia="Times New Roman" w:hAnsi="Arial" w:cs="Arial"/>
                <w:b/>
                <w:lang w:eastAsia="pl-PL"/>
              </w:rPr>
            </w:pPr>
            <w:r w:rsidRPr="00E7305E">
              <w:rPr>
                <w:rFonts w:ascii="Arial" w:eastAsia="Times New Roman" w:hAnsi="Arial" w:cs="Arial"/>
                <w:b/>
                <w:lang w:eastAsia="pl-PL"/>
              </w:rPr>
              <w:t>Kwota dofinansowania Ministerstwa Zdrowia*</w:t>
            </w:r>
          </w:p>
        </w:tc>
      </w:tr>
      <w:tr w:rsidR="009001B0" w:rsidRPr="00E7305E" w14:paraId="65871C5F" w14:textId="77777777" w:rsidTr="009001B0">
        <w:trPr>
          <w:trHeight w:val="390"/>
        </w:trPr>
        <w:tc>
          <w:tcPr>
            <w:tcW w:w="505" w:type="dxa"/>
            <w:tcBorders>
              <w:top w:val="single" w:sz="12" w:space="0" w:color="auto"/>
              <w:left w:val="single" w:sz="12" w:space="0" w:color="auto"/>
              <w:bottom w:val="single" w:sz="4" w:space="0" w:color="auto"/>
              <w:right w:val="single" w:sz="12" w:space="0" w:color="auto"/>
            </w:tcBorders>
            <w:shd w:val="clear" w:color="auto" w:fill="auto"/>
            <w:vAlign w:val="bottom"/>
          </w:tcPr>
          <w:p w14:paraId="48CFEA39" w14:textId="77777777" w:rsidR="009001B0" w:rsidRPr="00E7305E" w:rsidRDefault="009001B0" w:rsidP="00E7305E">
            <w:pPr>
              <w:spacing w:after="0" w:line="240" w:lineRule="auto"/>
              <w:jc w:val="center"/>
              <w:rPr>
                <w:rFonts w:ascii="Arial" w:eastAsia="Times New Roman" w:hAnsi="Arial" w:cs="Arial"/>
                <w:lang w:eastAsia="pl-PL"/>
              </w:rPr>
            </w:pPr>
            <w:r w:rsidRPr="00E7305E">
              <w:rPr>
                <w:rFonts w:ascii="Arial" w:eastAsia="Times New Roman" w:hAnsi="Arial" w:cs="Arial"/>
                <w:lang w:eastAsia="pl-PL"/>
              </w:rPr>
              <w:t>1.</w:t>
            </w:r>
          </w:p>
        </w:tc>
        <w:tc>
          <w:tcPr>
            <w:tcW w:w="3733" w:type="dxa"/>
            <w:tcBorders>
              <w:top w:val="single" w:sz="4" w:space="0" w:color="auto"/>
              <w:left w:val="single" w:sz="4" w:space="0" w:color="auto"/>
              <w:bottom w:val="single" w:sz="4" w:space="0" w:color="auto"/>
              <w:right w:val="single" w:sz="4" w:space="0" w:color="auto"/>
            </w:tcBorders>
            <w:shd w:val="clear" w:color="000000" w:fill="FFFFFF"/>
            <w:vAlign w:val="bottom"/>
          </w:tcPr>
          <w:p w14:paraId="6B597262" w14:textId="77777777" w:rsidR="009001B0" w:rsidRPr="00E7305E" w:rsidRDefault="009001B0" w:rsidP="00E7305E">
            <w:pPr>
              <w:spacing w:after="0" w:line="240" w:lineRule="auto"/>
              <w:rPr>
                <w:rFonts w:ascii="Arial" w:eastAsia="Times New Roman" w:hAnsi="Arial" w:cs="Arial"/>
                <w:color w:val="000000"/>
                <w:sz w:val="24"/>
                <w:szCs w:val="24"/>
                <w:lang w:eastAsia="pl-PL"/>
              </w:rPr>
            </w:pPr>
          </w:p>
        </w:tc>
        <w:tc>
          <w:tcPr>
            <w:tcW w:w="848" w:type="dxa"/>
            <w:tcBorders>
              <w:top w:val="nil"/>
              <w:left w:val="single" w:sz="12" w:space="0" w:color="auto"/>
              <w:bottom w:val="single" w:sz="4" w:space="0" w:color="auto"/>
              <w:right w:val="single" w:sz="12" w:space="0" w:color="auto"/>
            </w:tcBorders>
            <w:shd w:val="clear" w:color="000000" w:fill="FFFFFF"/>
          </w:tcPr>
          <w:p w14:paraId="61860619" w14:textId="77777777" w:rsidR="009001B0" w:rsidRPr="00E7305E" w:rsidRDefault="009001B0" w:rsidP="00E7305E">
            <w:pPr>
              <w:spacing w:after="0" w:line="240" w:lineRule="auto"/>
              <w:jc w:val="center"/>
              <w:rPr>
                <w:rFonts w:ascii="Arial" w:eastAsia="Times New Roman" w:hAnsi="Arial" w:cs="Arial"/>
                <w:color w:val="000000"/>
                <w:sz w:val="24"/>
                <w:szCs w:val="24"/>
                <w:lang w:eastAsia="pl-PL"/>
              </w:rPr>
            </w:pPr>
          </w:p>
        </w:tc>
        <w:tc>
          <w:tcPr>
            <w:tcW w:w="3504" w:type="dxa"/>
            <w:tcBorders>
              <w:top w:val="single" w:sz="12" w:space="0" w:color="auto"/>
              <w:left w:val="single" w:sz="12" w:space="0" w:color="auto"/>
              <w:right w:val="single" w:sz="12" w:space="0" w:color="auto"/>
            </w:tcBorders>
            <w:vAlign w:val="center"/>
          </w:tcPr>
          <w:p w14:paraId="6DA4C785" w14:textId="77777777" w:rsidR="009001B0" w:rsidRPr="00E7305E" w:rsidRDefault="009001B0" w:rsidP="00E7305E">
            <w:pPr>
              <w:spacing w:after="0" w:line="240" w:lineRule="auto"/>
              <w:rPr>
                <w:rFonts w:ascii="Arial" w:eastAsia="Times New Roman" w:hAnsi="Arial" w:cs="Arial"/>
                <w:lang w:eastAsia="pl-PL"/>
              </w:rPr>
            </w:pPr>
          </w:p>
        </w:tc>
      </w:tr>
      <w:tr w:rsidR="00580A4D" w:rsidRPr="00E7305E" w14:paraId="110DE545" w14:textId="77777777" w:rsidTr="009001B0">
        <w:trPr>
          <w:trHeight w:val="390"/>
        </w:trPr>
        <w:tc>
          <w:tcPr>
            <w:tcW w:w="505" w:type="dxa"/>
            <w:tcBorders>
              <w:top w:val="single" w:sz="12" w:space="0" w:color="auto"/>
              <w:left w:val="single" w:sz="12" w:space="0" w:color="auto"/>
              <w:bottom w:val="single" w:sz="4" w:space="0" w:color="auto"/>
              <w:right w:val="single" w:sz="12" w:space="0" w:color="auto"/>
            </w:tcBorders>
            <w:shd w:val="clear" w:color="auto" w:fill="auto"/>
            <w:vAlign w:val="bottom"/>
          </w:tcPr>
          <w:p w14:paraId="0B584773" w14:textId="77777777" w:rsidR="00580A4D" w:rsidRPr="00E7305E" w:rsidRDefault="00580A4D" w:rsidP="00E7305E">
            <w:pPr>
              <w:spacing w:after="0" w:line="240" w:lineRule="auto"/>
              <w:jc w:val="center"/>
              <w:rPr>
                <w:rFonts w:ascii="Arial" w:eastAsia="Times New Roman" w:hAnsi="Arial" w:cs="Arial"/>
                <w:lang w:eastAsia="pl-PL"/>
              </w:rPr>
            </w:pPr>
            <w:r>
              <w:rPr>
                <w:rFonts w:ascii="Arial" w:eastAsia="Times New Roman" w:hAnsi="Arial" w:cs="Arial"/>
                <w:lang w:eastAsia="pl-PL"/>
              </w:rPr>
              <w:t>2.</w:t>
            </w:r>
          </w:p>
        </w:tc>
        <w:tc>
          <w:tcPr>
            <w:tcW w:w="3733" w:type="dxa"/>
            <w:tcBorders>
              <w:top w:val="single" w:sz="4" w:space="0" w:color="auto"/>
              <w:left w:val="single" w:sz="4" w:space="0" w:color="auto"/>
              <w:bottom w:val="single" w:sz="4" w:space="0" w:color="auto"/>
              <w:right w:val="single" w:sz="4" w:space="0" w:color="auto"/>
            </w:tcBorders>
            <w:shd w:val="clear" w:color="000000" w:fill="FFFFFF"/>
            <w:vAlign w:val="bottom"/>
          </w:tcPr>
          <w:p w14:paraId="54B9BF92" w14:textId="77777777" w:rsidR="00580A4D" w:rsidRPr="00E7305E" w:rsidRDefault="00580A4D" w:rsidP="00E7305E">
            <w:pPr>
              <w:spacing w:after="0" w:line="240" w:lineRule="auto"/>
              <w:rPr>
                <w:rFonts w:ascii="Arial" w:eastAsia="Times New Roman" w:hAnsi="Arial" w:cs="Arial"/>
                <w:color w:val="000000"/>
                <w:sz w:val="24"/>
                <w:szCs w:val="24"/>
                <w:lang w:eastAsia="pl-PL"/>
              </w:rPr>
            </w:pPr>
          </w:p>
        </w:tc>
        <w:tc>
          <w:tcPr>
            <w:tcW w:w="848" w:type="dxa"/>
            <w:tcBorders>
              <w:top w:val="nil"/>
              <w:left w:val="single" w:sz="12" w:space="0" w:color="auto"/>
              <w:bottom w:val="single" w:sz="4" w:space="0" w:color="auto"/>
              <w:right w:val="single" w:sz="12" w:space="0" w:color="auto"/>
            </w:tcBorders>
            <w:shd w:val="clear" w:color="000000" w:fill="FFFFFF"/>
          </w:tcPr>
          <w:p w14:paraId="74F7381A" w14:textId="77777777" w:rsidR="00580A4D" w:rsidRPr="00E7305E" w:rsidRDefault="00580A4D" w:rsidP="00E7305E">
            <w:pPr>
              <w:spacing w:after="0" w:line="240" w:lineRule="auto"/>
              <w:jc w:val="center"/>
              <w:rPr>
                <w:rFonts w:ascii="Arial" w:eastAsia="Times New Roman" w:hAnsi="Arial" w:cs="Arial"/>
                <w:color w:val="000000"/>
                <w:sz w:val="24"/>
                <w:szCs w:val="24"/>
                <w:lang w:eastAsia="pl-PL"/>
              </w:rPr>
            </w:pPr>
          </w:p>
        </w:tc>
        <w:tc>
          <w:tcPr>
            <w:tcW w:w="3504" w:type="dxa"/>
            <w:tcBorders>
              <w:top w:val="single" w:sz="12" w:space="0" w:color="auto"/>
              <w:left w:val="single" w:sz="12" w:space="0" w:color="auto"/>
              <w:right w:val="single" w:sz="12" w:space="0" w:color="auto"/>
            </w:tcBorders>
            <w:vAlign w:val="center"/>
          </w:tcPr>
          <w:p w14:paraId="4B302525" w14:textId="77777777" w:rsidR="00580A4D" w:rsidRPr="00E7305E" w:rsidRDefault="00580A4D" w:rsidP="00E7305E">
            <w:pPr>
              <w:spacing w:after="0" w:line="240" w:lineRule="auto"/>
              <w:rPr>
                <w:rFonts w:ascii="Arial" w:eastAsia="Times New Roman" w:hAnsi="Arial" w:cs="Arial"/>
                <w:lang w:eastAsia="pl-PL"/>
              </w:rPr>
            </w:pPr>
          </w:p>
        </w:tc>
      </w:tr>
      <w:tr w:rsidR="00580A4D" w:rsidRPr="00E7305E" w14:paraId="4D5C7AF3" w14:textId="77777777" w:rsidTr="009001B0">
        <w:trPr>
          <w:trHeight w:val="390"/>
        </w:trPr>
        <w:tc>
          <w:tcPr>
            <w:tcW w:w="505" w:type="dxa"/>
            <w:tcBorders>
              <w:top w:val="single" w:sz="12" w:space="0" w:color="auto"/>
              <w:left w:val="single" w:sz="12" w:space="0" w:color="auto"/>
              <w:bottom w:val="single" w:sz="4" w:space="0" w:color="auto"/>
              <w:right w:val="single" w:sz="12" w:space="0" w:color="auto"/>
            </w:tcBorders>
            <w:shd w:val="clear" w:color="auto" w:fill="auto"/>
            <w:vAlign w:val="bottom"/>
          </w:tcPr>
          <w:p w14:paraId="5D213FF6" w14:textId="77777777" w:rsidR="00580A4D" w:rsidRDefault="00580A4D" w:rsidP="00E7305E">
            <w:pPr>
              <w:spacing w:after="0" w:line="240" w:lineRule="auto"/>
              <w:jc w:val="center"/>
              <w:rPr>
                <w:rFonts w:ascii="Arial" w:eastAsia="Times New Roman" w:hAnsi="Arial" w:cs="Arial"/>
                <w:lang w:eastAsia="pl-PL"/>
              </w:rPr>
            </w:pPr>
            <w:r>
              <w:rPr>
                <w:rFonts w:ascii="Arial" w:eastAsia="Times New Roman" w:hAnsi="Arial" w:cs="Arial"/>
                <w:lang w:eastAsia="pl-PL"/>
              </w:rPr>
              <w:t>…</w:t>
            </w:r>
          </w:p>
        </w:tc>
        <w:tc>
          <w:tcPr>
            <w:tcW w:w="3733" w:type="dxa"/>
            <w:tcBorders>
              <w:top w:val="single" w:sz="4" w:space="0" w:color="auto"/>
              <w:left w:val="single" w:sz="4" w:space="0" w:color="auto"/>
              <w:bottom w:val="single" w:sz="4" w:space="0" w:color="auto"/>
              <w:right w:val="single" w:sz="4" w:space="0" w:color="auto"/>
            </w:tcBorders>
            <w:shd w:val="clear" w:color="000000" w:fill="FFFFFF"/>
            <w:vAlign w:val="bottom"/>
          </w:tcPr>
          <w:p w14:paraId="5F9FAD89" w14:textId="77777777" w:rsidR="00580A4D" w:rsidRPr="00E7305E" w:rsidRDefault="00580A4D" w:rsidP="00E7305E">
            <w:pPr>
              <w:spacing w:after="0" w:line="240" w:lineRule="auto"/>
              <w:rPr>
                <w:rFonts w:ascii="Arial" w:eastAsia="Times New Roman" w:hAnsi="Arial" w:cs="Arial"/>
                <w:color w:val="000000"/>
                <w:sz w:val="24"/>
                <w:szCs w:val="24"/>
                <w:lang w:eastAsia="pl-PL"/>
              </w:rPr>
            </w:pPr>
          </w:p>
        </w:tc>
        <w:tc>
          <w:tcPr>
            <w:tcW w:w="848" w:type="dxa"/>
            <w:tcBorders>
              <w:top w:val="nil"/>
              <w:left w:val="single" w:sz="12" w:space="0" w:color="auto"/>
              <w:bottom w:val="single" w:sz="4" w:space="0" w:color="auto"/>
              <w:right w:val="single" w:sz="12" w:space="0" w:color="auto"/>
            </w:tcBorders>
            <w:shd w:val="clear" w:color="000000" w:fill="FFFFFF"/>
          </w:tcPr>
          <w:p w14:paraId="0BD15390" w14:textId="77777777" w:rsidR="00580A4D" w:rsidRPr="00E7305E" w:rsidRDefault="00580A4D" w:rsidP="00E7305E">
            <w:pPr>
              <w:spacing w:after="0" w:line="240" w:lineRule="auto"/>
              <w:jc w:val="center"/>
              <w:rPr>
                <w:rFonts w:ascii="Arial" w:eastAsia="Times New Roman" w:hAnsi="Arial" w:cs="Arial"/>
                <w:color w:val="000000"/>
                <w:sz w:val="24"/>
                <w:szCs w:val="24"/>
                <w:lang w:eastAsia="pl-PL"/>
              </w:rPr>
            </w:pPr>
          </w:p>
        </w:tc>
        <w:tc>
          <w:tcPr>
            <w:tcW w:w="3504" w:type="dxa"/>
            <w:tcBorders>
              <w:top w:val="single" w:sz="12" w:space="0" w:color="auto"/>
              <w:left w:val="single" w:sz="12" w:space="0" w:color="auto"/>
              <w:right w:val="single" w:sz="12" w:space="0" w:color="auto"/>
            </w:tcBorders>
            <w:vAlign w:val="center"/>
          </w:tcPr>
          <w:p w14:paraId="787F7946" w14:textId="77777777" w:rsidR="00580A4D" w:rsidRPr="00E7305E" w:rsidRDefault="00580A4D" w:rsidP="00E7305E">
            <w:pPr>
              <w:spacing w:after="0" w:line="240" w:lineRule="auto"/>
              <w:rPr>
                <w:rFonts w:ascii="Arial" w:eastAsia="Times New Roman" w:hAnsi="Arial" w:cs="Arial"/>
                <w:lang w:eastAsia="pl-PL"/>
              </w:rPr>
            </w:pPr>
          </w:p>
        </w:tc>
      </w:tr>
      <w:tr w:rsidR="009001B0" w:rsidRPr="00E7305E" w14:paraId="3688D510" w14:textId="77777777" w:rsidTr="009001B0">
        <w:trPr>
          <w:trHeight w:val="360"/>
        </w:trPr>
        <w:tc>
          <w:tcPr>
            <w:tcW w:w="4238"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6FE59451" w14:textId="77777777" w:rsidR="009001B0" w:rsidRPr="00E7305E" w:rsidRDefault="009001B0" w:rsidP="00E7305E">
            <w:pPr>
              <w:spacing w:after="0" w:line="240" w:lineRule="auto"/>
              <w:jc w:val="right"/>
              <w:rPr>
                <w:rFonts w:ascii="Arial" w:eastAsia="Times New Roman" w:hAnsi="Arial" w:cs="Arial"/>
                <w:b/>
                <w:lang w:eastAsia="pl-PL"/>
              </w:rPr>
            </w:pPr>
            <w:r w:rsidRPr="00E7305E">
              <w:rPr>
                <w:rFonts w:ascii="Arial" w:eastAsia="Times New Roman" w:hAnsi="Arial" w:cs="Arial"/>
                <w:b/>
                <w:lang w:eastAsia="pl-PL"/>
              </w:rPr>
              <w:t>Razem:</w:t>
            </w:r>
          </w:p>
        </w:tc>
        <w:tc>
          <w:tcPr>
            <w:tcW w:w="848" w:type="dxa"/>
            <w:tcBorders>
              <w:top w:val="single" w:sz="12" w:space="0" w:color="auto"/>
              <w:left w:val="single" w:sz="12" w:space="0" w:color="auto"/>
              <w:bottom w:val="single" w:sz="12" w:space="0" w:color="auto"/>
              <w:right w:val="single" w:sz="12" w:space="0" w:color="auto"/>
            </w:tcBorders>
          </w:tcPr>
          <w:p w14:paraId="5577D1AC" w14:textId="77777777" w:rsidR="009001B0" w:rsidRPr="00E7305E" w:rsidRDefault="009001B0" w:rsidP="00E7305E">
            <w:pPr>
              <w:spacing w:after="0" w:line="240" w:lineRule="auto"/>
              <w:jc w:val="center"/>
              <w:rPr>
                <w:rFonts w:ascii="Arial" w:eastAsia="Times New Roman" w:hAnsi="Arial" w:cs="Arial"/>
                <w:b/>
                <w:lang w:eastAsia="pl-PL"/>
              </w:rPr>
            </w:pPr>
          </w:p>
        </w:tc>
        <w:tc>
          <w:tcPr>
            <w:tcW w:w="3504" w:type="dxa"/>
            <w:tcBorders>
              <w:top w:val="single" w:sz="12" w:space="0" w:color="auto"/>
              <w:left w:val="single" w:sz="12" w:space="0" w:color="auto"/>
              <w:bottom w:val="single" w:sz="12" w:space="0" w:color="auto"/>
              <w:right w:val="single" w:sz="12" w:space="0" w:color="auto"/>
            </w:tcBorders>
            <w:vAlign w:val="bottom"/>
          </w:tcPr>
          <w:p w14:paraId="70B3A333" w14:textId="77777777" w:rsidR="009001B0" w:rsidRPr="00E7305E" w:rsidRDefault="009001B0" w:rsidP="00E7305E">
            <w:pPr>
              <w:spacing w:after="0" w:line="240" w:lineRule="auto"/>
              <w:jc w:val="center"/>
              <w:rPr>
                <w:rFonts w:ascii="Arial" w:eastAsia="Times New Roman" w:hAnsi="Arial" w:cs="Arial"/>
                <w:b/>
                <w:lang w:eastAsia="pl-PL"/>
              </w:rPr>
            </w:pPr>
          </w:p>
        </w:tc>
      </w:tr>
    </w:tbl>
    <w:p w14:paraId="3A629244" w14:textId="77777777" w:rsidR="00E7305E" w:rsidRPr="00E7305E" w:rsidRDefault="00E7305E" w:rsidP="00E7305E">
      <w:pPr>
        <w:spacing w:after="100" w:line="300" w:lineRule="atLeast"/>
        <w:ind w:firstLine="708"/>
        <w:rPr>
          <w:rFonts w:ascii="Arial" w:eastAsia="Times New Roman" w:hAnsi="Arial" w:cs="Arial"/>
          <w:lang w:eastAsia="pl-PL"/>
        </w:rPr>
      </w:pPr>
    </w:p>
    <w:p w14:paraId="7292112B" w14:textId="77777777" w:rsidR="00E7305E" w:rsidRPr="00E7305E" w:rsidRDefault="00E7305E" w:rsidP="00E7305E">
      <w:pPr>
        <w:spacing w:after="120" w:line="360" w:lineRule="auto"/>
        <w:jc w:val="both"/>
        <w:rPr>
          <w:rFonts w:ascii="Arial" w:eastAsia="Times New Roman" w:hAnsi="Arial" w:cs="Arial"/>
          <w:b/>
          <w:lang w:eastAsia="pl-PL"/>
        </w:rPr>
      </w:pPr>
      <w:r w:rsidRPr="00E7305E">
        <w:rPr>
          <w:rFonts w:ascii="Arial" w:eastAsia="Times New Roman" w:hAnsi="Arial" w:cs="Arial"/>
          <w:b/>
          <w:lang w:eastAsia="pl-PL"/>
        </w:rPr>
        <w:t xml:space="preserve">*Kwota dofinansowania nie obejmuje kosztów dostawy, zainstalowania sprzętu, serwisowania sprzętu i przeszkolenia personelu w zakresie obsługi sprzętu. </w:t>
      </w:r>
    </w:p>
    <w:p w14:paraId="68A98FFC" w14:textId="77777777" w:rsidR="00E7305E" w:rsidRPr="00E7305E" w:rsidRDefault="00E7305E" w:rsidP="00145632">
      <w:pPr>
        <w:spacing w:after="120" w:line="360" w:lineRule="auto"/>
        <w:jc w:val="both"/>
        <w:rPr>
          <w:rFonts w:ascii="Arial" w:eastAsia="Times New Roman" w:hAnsi="Arial" w:cs="Arial"/>
          <w:lang w:eastAsia="pl-PL"/>
        </w:rPr>
      </w:pPr>
      <w:r w:rsidRPr="00E7305E">
        <w:rPr>
          <w:rFonts w:ascii="Arial" w:eastAsia="Times New Roman" w:hAnsi="Arial" w:cs="Arial"/>
          <w:b/>
          <w:lang w:eastAsia="pl-PL"/>
        </w:rPr>
        <w:t xml:space="preserve">Wybór konkretnego sprzętu, spośród wskazanego w umowie, leży </w:t>
      </w:r>
      <w:r w:rsidR="00505429">
        <w:rPr>
          <w:rFonts w:ascii="Arial" w:eastAsia="Times New Roman" w:hAnsi="Arial" w:cs="Arial"/>
          <w:b/>
          <w:lang w:eastAsia="pl-PL"/>
        </w:rPr>
        <w:t>po stronie Realizatora</w:t>
      </w:r>
      <w:r w:rsidR="00D5179A">
        <w:rPr>
          <w:rFonts w:ascii="Arial" w:eastAsia="Times New Roman" w:hAnsi="Arial" w:cs="Arial"/>
          <w:b/>
          <w:lang w:eastAsia="pl-PL"/>
        </w:rPr>
        <w:t>. Realizator</w:t>
      </w:r>
      <w:r w:rsidRPr="00E7305E">
        <w:rPr>
          <w:rFonts w:ascii="Arial" w:eastAsia="Times New Roman" w:hAnsi="Arial" w:cs="Arial"/>
          <w:b/>
          <w:lang w:eastAsia="pl-PL"/>
        </w:rPr>
        <w:t xml:space="preserve"> może dokonać zakupu sprzętu również</w:t>
      </w:r>
      <w:r w:rsidR="00F03F34">
        <w:rPr>
          <w:rFonts w:ascii="Arial" w:eastAsia="Times New Roman" w:hAnsi="Arial" w:cs="Arial"/>
          <w:b/>
          <w:lang w:eastAsia="pl-PL"/>
        </w:rPr>
        <w:br/>
      </w:r>
      <w:r w:rsidRPr="00E7305E">
        <w:rPr>
          <w:rFonts w:ascii="Arial" w:eastAsia="Times New Roman" w:hAnsi="Arial" w:cs="Arial"/>
          <w:b/>
          <w:lang w:eastAsia="pl-PL"/>
        </w:rPr>
        <w:t>z przekroczeniem ceny jednostkowej wskazanej w ofercie konkursowej,</w:t>
      </w:r>
      <w:r w:rsidR="00F03F34">
        <w:rPr>
          <w:rFonts w:ascii="Arial" w:eastAsia="Times New Roman" w:hAnsi="Arial" w:cs="Arial"/>
          <w:b/>
          <w:lang w:eastAsia="pl-PL"/>
        </w:rPr>
        <w:br/>
      </w:r>
      <w:r w:rsidRPr="00E7305E">
        <w:rPr>
          <w:rFonts w:ascii="Arial" w:eastAsia="Times New Roman" w:hAnsi="Arial" w:cs="Arial"/>
          <w:b/>
          <w:lang w:eastAsia="pl-PL"/>
        </w:rPr>
        <w:t xml:space="preserve">z zastrzeżeniem, że </w:t>
      </w:r>
      <w:r w:rsidR="00F67628" w:rsidRPr="00F67628">
        <w:rPr>
          <w:rFonts w:ascii="Arial" w:eastAsia="Times New Roman" w:hAnsi="Arial" w:cs="Arial"/>
          <w:b/>
          <w:lang w:eastAsia="pl-PL"/>
        </w:rPr>
        <w:t>łączna wartość dofinansowania zakupu sprzętu nie będzie przekraczać kwoty przyznanej przez Ministra Zdrowia na realizację zadania</w:t>
      </w:r>
      <w:r w:rsidR="00145632" w:rsidRPr="00145632">
        <w:rPr>
          <w:rFonts w:ascii="Arial" w:eastAsia="Times New Roman" w:hAnsi="Arial" w:cs="Arial"/>
          <w:b/>
          <w:lang w:eastAsia="pl-PL"/>
        </w:rPr>
        <w:t>.</w:t>
      </w:r>
    </w:p>
    <w:p w14:paraId="4C05B001" w14:textId="77777777" w:rsidR="00E7305E" w:rsidRPr="00E7305E" w:rsidRDefault="00E7305E" w:rsidP="00E7305E">
      <w:pPr>
        <w:spacing w:after="100" w:line="300" w:lineRule="atLeast"/>
        <w:jc w:val="both"/>
        <w:rPr>
          <w:rFonts w:ascii="Arial" w:eastAsia="Times New Roman" w:hAnsi="Arial" w:cs="Arial"/>
          <w:lang w:eastAsia="pl-PL"/>
        </w:rPr>
      </w:pPr>
    </w:p>
    <w:p w14:paraId="113E0110" w14:textId="77777777" w:rsidR="00E7305E" w:rsidRPr="00E7305E" w:rsidRDefault="00E7305E" w:rsidP="00E7305E">
      <w:pPr>
        <w:spacing w:after="100" w:line="300" w:lineRule="atLeast"/>
        <w:jc w:val="both"/>
        <w:rPr>
          <w:rFonts w:ascii="Arial" w:eastAsia="Times New Roman" w:hAnsi="Arial" w:cs="Arial"/>
          <w:lang w:eastAsia="pl-PL"/>
        </w:rPr>
      </w:pPr>
    </w:p>
    <w:p w14:paraId="12BB8F78" w14:textId="77777777" w:rsidR="00E7305E" w:rsidRPr="00E7305E" w:rsidRDefault="00E7305E" w:rsidP="00E7305E">
      <w:pPr>
        <w:spacing w:after="100" w:line="300" w:lineRule="atLeast"/>
        <w:jc w:val="both"/>
        <w:rPr>
          <w:rFonts w:ascii="Arial" w:eastAsia="Times New Roman" w:hAnsi="Arial" w:cs="Arial"/>
          <w:lang w:eastAsia="pl-PL"/>
        </w:rPr>
      </w:pPr>
    </w:p>
    <w:p w14:paraId="407B9B1A" w14:textId="77777777" w:rsidR="00E7305E" w:rsidRPr="00E7305E" w:rsidRDefault="00E7305E" w:rsidP="00E7305E">
      <w:pPr>
        <w:spacing w:after="100" w:line="300" w:lineRule="atLeast"/>
        <w:jc w:val="both"/>
        <w:rPr>
          <w:rFonts w:ascii="Arial" w:eastAsia="Times New Roman" w:hAnsi="Arial" w:cs="Arial"/>
          <w:lang w:eastAsia="pl-PL"/>
        </w:rPr>
      </w:pPr>
    </w:p>
    <w:p w14:paraId="60FA0A3D" w14:textId="77777777" w:rsidR="00E7305E" w:rsidRPr="00E7305E" w:rsidRDefault="00E7305E" w:rsidP="00E7305E">
      <w:pPr>
        <w:spacing w:after="100" w:line="300" w:lineRule="atLeast"/>
        <w:jc w:val="both"/>
        <w:rPr>
          <w:rFonts w:ascii="Arial" w:eastAsia="Times New Roman" w:hAnsi="Arial" w:cs="Arial"/>
          <w:lang w:eastAsia="pl-PL"/>
        </w:rPr>
      </w:pPr>
    </w:p>
    <w:p w14:paraId="73679F2C" w14:textId="77777777" w:rsidR="00E7305E" w:rsidRPr="00E7305E" w:rsidRDefault="00E7305E" w:rsidP="00E7305E">
      <w:pPr>
        <w:spacing w:after="100" w:line="300" w:lineRule="atLeast"/>
        <w:jc w:val="both"/>
        <w:rPr>
          <w:rFonts w:ascii="Arial" w:eastAsia="Times New Roman" w:hAnsi="Arial" w:cs="Arial"/>
          <w:lang w:eastAsia="pl-PL"/>
        </w:rPr>
      </w:pPr>
    </w:p>
    <w:p w14:paraId="69525318" w14:textId="77777777" w:rsidR="00E7305E" w:rsidRPr="00E7305E" w:rsidRDefault="00E7305E" w:rsidP="00E7305E">
      <w:pPr>
        <w:spacing w:after="100" w:line="300" w:lineRule="atLeast"/>
        <w:jc w:val="both"/>
        <w:rPr>
          <w:rFonts w:ascii="Arial" w:eastAsia="Times New Roman" w:hAnsi="Arial" w:cs="Arial"/>
          <w:lang w:eastAsia="pl-PL"/>
        </w:rPr>
      </w:pPr>
    </w:p>
    <w:p w14:paraId="164AA028" w14:textId="77777777" w:rsidR="00E7305E" w:rsidRPr="00E7305E" w:rsidRDefault="00E7305E" w:rsidP="00E7305E">
      <w:pPr>
        <w:spacing w:after="100" w:line="300" w:lineRule="atLeast"/>
        <w:jc w:val="both"/>
        <w:rPr>
          <w:rFonts w:ascii="Arial" w:eastAsia="Times New Roman" w:hAnsi="Arial" w:cs="Arial"/>
          <w:lang w:eastAsia="pl-PL"/>
        </w:rPr>
        <w:sectPr w:rsidR="00E7305E" w:rsidRPr="00E7305E" w:rsidSect="00E9351E">
          <w:pgSz w:w="11906" w:h="16838"/>
          <w:pgMar w:top="1304" w:right="1418" w:bottom="1304" w:left="1418" w:header="709" w:footer="709" w:gutter="0"/>
          <w:pgNumType w:fmt="numberInDash"/>
          <w:cols w:space="708"/>
          <w:docGrid w:linePitch="360"/>
        </w:sectPr>
      </w:pPr>
    </w:p>
    <w:p w14:paraId="47EEC93D" w14:textId="77777777" w:rsidR="00E7305E" w:rsidRPr="00E7305E" w:rsidRDefault="00580A4D" w:rsidP="00E7305E">
      <w:pPr>
        <w:spacing w:after="100" w:line="300" w:lineRule="atLeast"/>
        <w:jc w:val="both"/>
        <w:rPr>
          <w:rFonts w:ascii="Arial" w:eastAsia="Times New Roman" w:hAnsi="Arial" w:cs="Arial"/>
          <w:lang w:eastAsia="pl-PL"/>
        </w:rPr>
        <w:sectPr w:rsidR="00E7305E" w:rsidRPr="00E7305E" w:rsidSect="00E9351E">
          <w:pgSz w:w="16838" w:h="11906" w:orient="landscape"/>
          <w:pgMar w:top="1418" w:right="1304" w:bottom="1418" w:left="1304" w:header="709" w:footer="709" w:gutter="0"/>
          <w:pgNumType w:fmt="numberInDash"/>
          <w:cols w:space="708"/>
          <w:docGrid w:linePitch="360"/>
        </w:sectPr>
      </w:pPr>
      <w:r w:rsidRPr="00A770C1">
        <w:rPr>
          <w:noProof/>
        </w:rPr>
        <w:lastRenderedPageBreak/>
        <w:drawing>
          <wp:inline distT="0" distB="0" distL="0" distR="0" wp14:anchorId="10541196" wp14:editId="04337220">
            <wp:extent cx="8883650" cy="4794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3650" cy="4794250"/>
                    </a:xfrm>
                    <a:prstGeom prst="rect">
                      <a:avLst/>
                    </a:prstGeom>
                    <a:noFill/>
                    <a:ln>
                      <a:noFill/>
                    </a:ln>
                  </pic:spPr>
                </pic:pic>
              </a:graphicData>
            </a:graphic>
          </wp:inline>
        </w:drawing>
      </w:r>
    </w:p>
    <w:p w14:paraId="2EAB1788" w14:textId="77777777" w:rsidR="00C112DA" w:rsidRDefault="00504908" w:rsidP="00E7305E">
      <w:pPr>
        <w:spacing w:after="100" w:line="300" w:lineRule="atLeast"/>
        <w:jc w:val="both"/>
        <w:rPr>
          <w:rFonts w:ascii="Arial" w:eastAsia="Times New Roman" w:hAnsi="Arial" w:cs="Arial"/>
          <w:lang w:eastAsia="pl-PL"/>
        </w:rPr>
        <w:sectPr w:rsidR="00C112DA" w:rsidSect="00E9351E">
          <w:pgSz w:w="16838" w:h="11906" w:orient="landscape"/>
          <w:pgMar w:top="1418" w:right="1304" w:bottom="1418" w:left="1304" w:header="709" w:footer="709" w:gutter="0"/>
          <w:pgNumType w:fmt="numberInDash"/>
          <w:cols w:space="708"/>
          <w:docGrid w:linePitch="360"/>
        </w:sectPr>
      </w:pPr>
      <w:r w:rsidRPr="00A770C1">
        <w:rPr>
          <w:noProof/>
        </w:rPr>
        <w:lastRenderedPageBreak/>
        <w:drawing>
          <wp:inline distT="0" distB="0" distL="0" distR="0" wp14:anchorId="44ADE5CE" wp14:editId="5E55E1CE">
            <wp:extent cx="8883650" cy="43751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3650" cy="4375150"/>
                    </a:xfrm>
                    <a:prstGeom prst="rect">
                      <a:avLst/>
                    </a:prstGeom>
                    <a:noFill/>
                    <a:ln>
                      <a:noFill/>
                    </a:ln>
                  </pic:spPr>
                </pic:pic>
              </a:graphicData>
            </a:graphic>
          </wp:inline>
        </w:drawing>
      </w:r>
    </w:p>
    <w:p w14:paraId="74B2853C" w14:textId="77777777" w:rsidR="00E7305E" w:rsidRPr="00E652B3" w:rsidRDefault="00C112DA" w:rsidP="00E7305E">
      <w:pPr>
        <w:spacing w:after="100" w:line="300" w:lineRule="atLeast"/>
        <w:jc w:val="both"/>
        <w:rPr>
          <w:rFonts w:ascii="Arial" w:eastAsia="Times New Roman" w:hAnsi="Arial" w:cs="Arial"/>
          <w:lang w:eastAsia="pl-PL"/>
        </w:rPr>
      </w:pPr>
      <w:r>
        <w:rPr>
          <w:noProof/>
        </w:rPr>
        <w:lastRenderedPageBreak/>
        <w:drawing>
          <wp:inline distT="0" distB="0" distL="0" distR="0" wp14:anchorId="1FC4911A" wp14:editId="52FF502F">
            <wp:extent cx="8566150" cy="575310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5" t="-8" r="-5" b="-8"/>
                    <a:stretch>
                      <a:fillRect/>
                    </a:stretch>
                  </pic:blipFill>
                  <pic:spPr bwMode="auto">
                    <a:xfrm>
                      <a:off x="0" y="0"/>
                      <a:ext cx="8566150" cy="5753100"/>
                    </a:xfrm>
                    <a:prstGeom prst="rect">
                      <a:avLst/>
                    </a:prstGeom>
                    <a:solidFill>
                      <a:srgbClr val="FFFFFF"/>
                    </a:solidFill>
                    <a:ln>
                      <a:noFill/>
                    </a:ln>
                  </pic:spPr>
                </pic:pic>
              </a:graphicData>
            </a:graphic>
          </wp:inline>
        </w:drawing>
      </w:r>
    </w:p>
    <w:p w14:paraId="7FAE3DE9" w14:textId="77777777" w:rsidR="0087266F" w:rsidRPr="00E7305E" w:rsidRDefault="0087266F" w:rsidP="00E7305E">
      <w:pPr>
        <w:spacing w:after="100" w:line="300" w:lineRule="atLeast"/>
        <w:jc w:val="both"/>
        <w:rPr>
          <w:rFonts w:ascii="Arial" w:eastAsia="Times New Roman" w:hAnsi="Arial" w:cs="Arial"/>
          <w:lang w:eastAsia="pl-PL"/>
        </w:rPr>
        <w:sectPr w:rsidR="0087266F" w:rsidRPr="00E7305E" w:rsidSect="00E9351E">
          <w:pgSz w:w="16838" w:h="11906" w:orient="landscape"/>
          <w:pgMar w:top="1418" w:right="1304" w:bottom="1418" w:left="1304" w:header="709" w:footer="709" w:gutter="0"/>
          <w:pgNumType w:fmt="numberInDash"/>
          <w:cols w:space="708"/>
          <w:docGrid w:linePitch="360"/>
        </w:sectPr>
      </w:pPr>
    </w:p>
    <w:p w14:paraId="5A8A223B" w14:textId="77777777" w:rsidR="00E7305E" w:rsidRPr="00E7305E" w:rsidRDefault="00E7305E" w:rsidP="00E7305E">
      <w:pPr>
        <w:spacing w:after="100" w:line="300" w:lineRule="atLeast"/>
        <w:jc w:val="both"/>
        <w:rPr>
          <w:rFonts w:ascii="Arial" w:eastAsia="Times New Roman" w:hAnsi="Arial" w:cs="Arial"/>
          <w:lang w:eastAsia="pl-PL"/>
        </w:rPr>
      </w:pPr>
    </w:p>
    <w:p w14:paraId="005024C1" w14:textId="77777777" w:rsidR="00E7305E" w:rsidRPr="00E7305E" w:rsidRDefault="00E7305E" w:rsidP="00E7305E">
      <w:pPr>
        <w:spacing w:after="100" w:line="300" w:lineRule="atLeast"/>
        <w:ind w:firstLine="708"/>
        <w:jc w:val="right"/>
        <w:rPr>
          <w:rFonts w:ascii="Arial" w:eastAsia="Times New Roman" w:hAnsi="Arial" w:cs="Arial"/>
          <w:lang w:eastAsia="pl-PL"/>
        </w:rPr>
      </w:pPr>
      <w:r w:rsidRPr="00E7305E">
        <w:rPr>
          <w:rFonts w:ascii="Arial" w:eastAsia="Times New Roman" w:hAnsi="Arial" w:cs="Arial"/>
          <w:b/>
          <w:lang w:eastAsia="pl-PL"/>
        </w:rPr>
        <w:t>Załącznik nr 5</w:t>
      </w:r>
      <w:r w:rsidRPr="00E7305E">
        <w:rPr>
          <w:rFonts w:ascii="Arial" w:eastAsia="Times New Roman" w:hAnsi="Arial" w:cs="Arial"/>
          <w:lang w:eastAsia="pl-PL"/>
        </w:rPr>
        <w:br/>
      </w:r>
    </w:p>
    <w:p w14:paraId="1D9EA222" w14:textId="77777777" w:rsidR="00E7305E" w:rsidRPr="00E7305E" w:rsidRDefault="00E7305E" w:rsidP="00E7305E">
      <w:pPr>
        <w:spacing w:before="120" w:after="100" w:line="240" w:lineRule="atLeast"/>
        <w:jc w:val="center"/>
        <w:rPr>
          <w:rFonts w:ascii="Arial" w:eastAsia="Times New Roman" w:hAnsi="Arial" w:cs="Arial"/>
          <w:b/>
          <w:i/>
          <w:lang w:eastAsia="pl-PL"/>
        </w:rPr>
      </w:pPr>
      <w:r w:rsidRPr="00E7305E">
        <w:rPr>
          <w:rFonts w:ascii="Arial" w:eastAsia="Times New Roman" w:hAnsi="Arial" w:cs="Arial"/>
          <w:b/>
          <w:i/>
          <w:lang w:eastAsia="pl-PL"/>
        </w:rPr>
        <w:t>Sprawozdanie merytoryczne z realizacji umowy</w:t>
      </w:r>
    </w:p>
    <w:p w14:paraId="69BEB7A9" w14:textId="77777777" w:rsidR="00E7305E" w:rsidRPr="00E7305E" w:rsidRDefault="00E7305E" w:rsidP="00E7305E">
      <w:pPr>
        <w:spacing w:after="100" w:line="300" w:lineRule="atLeast"/>
        <w:jc w:val="both"/>
        <w:rPr>
          <w:rFonts w:ascii="Arial" w:eastAsia="Times New Roman" w:hAnsi="Arial" w:cs="Arial"/>
          <w:i/>
          <w:lang w:eastAsia="pl-PL"/>
        </w:rPr>
      </w:pPr>
    </w:p>
    <w:p w14:paraId="5498B74B" w14:textId="77777777" w:rsidR="00E7305E" w:rsidRPr="00E7305E" w:rsidRDefault="00E7305E" w:rsidP="00E7305E">
      <w:pPr>
        <w:spacing w:after="100" w:line="300" w:lineRule="atLeast"/>
        <w:jc w:val="both"/>
        <w:rPr>
          <w:rFonts w:ascii="Arial" w:eastAsia="Times New Roman" w:hAnsi="Arial" w:cs="Arial"/>
          <w:lang w:eastAsia="pl-PL"/>
        </w:rPr>
      </w:pPr>
      <w:r w:rsidRPr="00E7305E">
        <w:rPr>
          <w:rFonts w:ascii="Arial" w:eastAsia="Times New Roman" w:hAnsi="Arial" w:cs="Arial"/>
          <w:i/>
          <w:lang w:eastAsia="pl-PL"/>
        </w:rPr>
        <w:t xml:space="preserve">Nazwa zadania: </w:t>
      </w:r>
      <w:r w:rsidR="001E4BB0">
        <w:rPr>
          <w:rFonts w:ascii="Arial" w:eastAsia="Times New Roman" w:hAnsi="Arial" w:cs="Arial"/>
          <w:b/>
          <w:lang w:eastAsia="pl-PL"/>
        </w:rPr>
        <w:t>Zakup sprzętu do rehabilitacji leczniczej</w:t>
      </w:r>
    </w:p>
    <w:p w14:paraId="01BC9D7A" w14:textId="77777777" w:rsidR="00E7305E" w:rsidRPr="00E7305E" w:rsidRDefault="00E7305E" w:rsidP="00E7305E">
      <w:pPr>
        <w:spacing w:after="100" w:line="300" w:lineRule="atLeast"/>
        <w:jc w:val="both"/>
        <w:rPr>
          <w:rFonts w:ascii="Arial" w:eastAsia="Times New Roman" w:hAnsi="Arial" w:cs="Arial"/>
          <w:lang w:eastAsia="pl-PL"/>
        </w:rPr>
      </w:pPr>
    </w:p>
    <w:p w14:paraId="3BF21402" w14:textId="77777777" w:rsidR="00E7305E" w:rsidRPr="00E7305E" w:rsidRDefault="00E7305E" w:rsidP="00E7305E">
      <w:pPr>
        <w:spacing w:after="100" w:line="276" w:lineRule="auto"/>
        <w:jc w:val="both"/>
        <w:rPr>
          <w:rFonts w:ascii="Arial" w:eastAsia="Times New Roman" w:hAnsi="Arial" w:cs="Arial"/>
          <w:lang w:eastAsia="pl-PL"/>
        </w:rPr>
      </w:pPr>
      <w:r w:rsidRPr="00E7305E">
        <w:rPr>
          <w:rFonts w:ascii="Arial" w:eastAsia="Times New Roman" w:hAnsi="Arial" w:cs="Arial"/>
          <w:lang w:eastAsia="pl-PL"/>
        </w:rPr>
        <w:t>Sprawozdanie merytoryczne z realizacji przedmiotowego zadania musi zawierać następujące informacje :</w:t>
      </w:r>
    </w:p>
    <w:p w14:paraId="50F65D88" w14:textId="77777777" w:rsidR="00E7305E" w:rsidRPr="00E7305E" w:rsidRDefault="00E7305E" w:rsidP="00E7305E">
      <w:pPr>
        <w:numPr>
          <w:ilvl w:val="0"/>
          <w:numId w:val="10"/>
        </w:numPr>
        <w:spacing w:after="100" w:line="300" w:lineRule="atLeast"/>
        <w:jc w:val="both"/>
        <w:rPr>
          <w:rFonts w:ascii="Arial" w:eastAsia="Times New Roman" w:hAnsi="Arial" w:cs="Arial"/>
          <w:lang w:eastAsia="pl-PL"/>
        </w:rPr>
      </w:pPr>
      <w:r w:rsidRPr="00E7305E">
        <w:rPr>
          <w:rFonts w:ascii="Arial" w:eastAsia="Times New Roman" w:hAnsi="Arial" w:cs="Arial"/>
          <w:lang w:eastAsia="pl-PL"/>
        </w:rPr>
        <w:t xml:space="preserve">rodzaj i ilość zakupionego sprzętu, </w:t>
      </w:r>
    </w:p>
    <w:p w14:paraId="166EFBDB" w14:textId="77777777" w:rsidR="00E7305E" w:rsidRPr="00E7305E" w:rsidRDefault="00E7305E" w:rsidP="00E7305E">
      <w:pPr>
        <w:numPr>
          <w:ilvl w:val="0"/>
          <w:numId w:val="10"/>
        </w:numPr>
        <w:spacing w:after="100" w:line="300" w:lineRule="atLeast"/>
        <w:jc w:val="both"/>
        <w:rPr>
          <w:rFonts w:ascii="Arial" w:eastAsia="Times New Roman" w:hAnsi="Arial" w:cs="Arial"/>
          <w:lang w:eastAsia="pl-PL"/>
        </w:rPr>
      </w:pPr>
      <w:r w:rsidRPr="00E7305E">
        <w:rPr>
          <w:rFonts w:ascii="Arial" w:eastAsia="Times New Roman" w:hAnsi="Arial" w:cs="Arial"/>
          <w:lang w:eastAsia="pl-PL"/>
        </w:rPr>
        <w:t xml:space="preserve">parametry techniczne sprzętu, </w:t>
      </w:r>
    </w:p>
    <w:p w14:paraId="293BD1C1" w14:textId="77777777" w:rsidR="00B74657" w:rsidRDefault="00E7305E" w:rsidP="00B74657">
      <w:pPr>
        <w:numPr>
          <w:ilvl w:val="0"/>
          <w:numId w:val="10"/>
        </w:numPr>
        <w:spacing w:after="100" w:line="300" w:lineRule="atLeast"/>
        <w:jc w:val="both"/>
        <w:rPr>
          <w:ins w:id="1" w:author="Bilińska Magdalena" w:date="2020-05-25T08:35:00Z"/>
          <w:rFonts w:ascii="Arial" w:eastAsia="Times New Roman" w:hAnsi="Arial" w:cs="Arial"/>
          <w:lang w:eastAsia="pl-PL"/>
        </w:rPr>
        <w:sectPr w:rsidR="00B74657">
          <w:pgSz w:w="11906" w:h="16838"/>
          <w:pgMar w:top="1417" w:right="1417" w:bottom="1417" w:left="1417" w:header="708" w:footer="708" w:gutter="0"/>
          <w:cols w:space="708"/>
          <w:docGrid w:linePitch="360"/>
        </w:sectPr>
      </w:pPr>
      <w:r w:rsidRPr="00E7305E">
        <w:rPr>
          <w:rFonts w:ascii="Arial" w:eastAsia="Times New Roman" w:hAnsi="Arial" w:cs="Arial"/>
          <w:lang w:eastAsia="pl-PL"/>
        </w:rPr>
        <w:t>zastosowany tryb postępowania o zamówienie publiczne na jego zakup.</w:t>
      </w:r>
      <w:del w:id="2" w:author="Bilińska Magdalena" w:date="2020-05-25T08:36:00Z">
        <w:r w:rsidRPr="00E7305E" w:rsidDel="00B74657">
          <w:rPr>
            <w:rFonts w:ascii="Arial" w:eastAsia="Times New Roman" w:hAnsi="Arial" w:cs="Arial"/>
            <w:lang w:eastAsia="pl-PL"/>
          </w:rPr>
          <w:delText xml:space="preserve"> </w:delText>
        </w:r>
      </w:del>
    </w:p>
    <w:p w14:paraId="0D2BAB6F" w14:textId="7639CF5E" w:rsidR="00B74657" w:rsidRDefault="00B74657" w:rsidP="00B74657">
      <w:pPr>
        <w:spacing w:after="100" w:line="300" w:lineRule="atLeast"/>
        <w:jc w:val="right"/>
        <w:rPr>
          <w:rFonts w:ascii="Arial" w:eastAsia="Times New Roman" w:hAnsi="Arial" w:cs="Arial"/>
          <w:lang w:eastAsia="pl-PL"/>
        </w:rPr>
      </w:pPr>
      <w:r>
        <w:rPr>
          <w:rFonts w:ascii="Arial" w:eastAsia="Times New Roman" w:hAnsi="Arial" w:cs="Arial"/>
          <w:lang w:eastAsia="pl-PL"/>
        </w:rPr>
        <w:lastRenderedPageBreak/>
        <w:t>Załącznik nr 6</w:t>
      </w:r>
    </w:p>
    <w:p w14:paraId="22D5319A" w14:textId="77777777" w:rsidR="00B74657" w:rsidRDefault="00B74657" w:rsidP="00B74657">
      <w:pPr>
        <w:spacing w:after="100" w:line="300" w:lineRule="atLeast"/>
        <w:jc w:val="right"/>
        <w:rPr>
          <w:rFonts w:ascii="Arial" w:eastAsia="Times New Roman" w:hAnsi="Arial" w:cs="Arial"/>
          <w:lang w:eastAsia="pl-PL"/>
        </w:rPr>
      </w:pPr>
    </w:p>
    <w:p w14:paraId="2D71D4FF" w14:textId="6F222D2B" w:rsidR="00B74657" w:rsidRPr="00B74657" w:rsidRDefault="00B74657" w:rsidP="00B74657">
      <w:pPr>
        <w:spacing w:after="100" w:line="300" w:lineRule="atLeast"/>
        <w:jc w:val="center"/>
        <w:rPr>
          <w:rFonts w:ascii="Arial" w:eastAsia="Times New Roman" w:hAnsi="Arial" w:cs="Arial"/>
          <w:b/>
          <w:bCs/>
          <w:lang w:eastAsia="pl-PL"/>
        </w:rPr>
      </w:pPr>
      <w:r w:rsidRPr="00B74657">
        <w:rPr>
          <w:rFonts w:ascii="Arial" w:eastAsia="Times New Roman" w:hAnsi="Arial" w:cs="Arial"/>
          <w:b/>
          <w:bCs/>
          <w:lang w:eastAsia="pl-PL"/>
        </w:rPr>
        <w:t>Klauzula informacyjna</w:t>
      </w:r>
    </w:p>
    <w:p w14:paraId="0304F802"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zwanym dalej „RODO”, informujemy, że:</w:t>
      </w:r>
    </w:p>
    <w:p w14:paraId="70AB0F22"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 xml:space="preserve">Administratorem Państwa danych osobowych jest Minister Zdrowia z siedzibą w Warszawie (00-952) przy ul. Miodowej 15, z którym można kontaktować się listownie lub poprzez adres e-mail: kancelaria@mz.gov.pl. </w:t>
      </w:r>
    </w:p>
    <w:p w14:paraId="6D708436"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Administrator wyznaczył inspektora ochrony danych, z którym mogą się Państwo kontaktować poprzez adres e-mail: iod@mz.gov.pl lub listownie na adres siedziby administratora. Z inspektorem ochrony danych można kontaktować się we wszystkich sprawach dotyczących przetwarzania danych osobowych oraz korzystania z praw związanych z przetwarzaniem danych.</w:t>
      </w:r>
    </w:p>
    <w:p w14:paraId="108CFBF0"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 xml:space="preserve">Państwa dane osobowe mogą być przetwarzane, jeżeli jest to niezbędne do wypełnienia obowiązku prawnego ciążącego na administratorze, a w szczególności do załatwienia sprawy zgodnie z obowiązującymi przepisami prawa oraz wykonywania przez administratora zadań realizowanych w interesie publicznym lub sprawowania władzy publicznej powierzonej administratorowi, a także w innych przypadkach określonych w obowiązujących przepisach, w tym w przepisach RODO. Szczegółowa podstawa przetwarzania Państwa danych osobowych zależy od treści wystąpienia i charakteru sprawy. </w:t>
      </w:r>
    </w:p>
    <w:p w14:paraId="0BA9E475"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Podanie danych, z zastrzeżeniem szczególnych przepisów prawa, jest dobrowolne, lecz niezbędne do prowadzenia sprawy, w szczególności w trybie właściwych przepisów.</w:t>
      </w:r>
    </w:p>
    <w:p w14:paraId="0FAE0DCF"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Państwa dane osobowe mogą być przekazane wyłącznie podmiotom, którym administrator powierzył przetwarzanie danych osobowych, a także podmiotom uprawnionym do ich otrzymania na podstawie przepisów prawa.</w:t>
      </w:r>
    </w:p>
    <w:p w14:paraId="2354859C"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Państwa dane osobowe będą przechowywane przez okres niezbędny do realizacji celów przetwarzania, nie krócej niż okres wskazany w przepisach o archiwizacji tj. ustawie z dnia 14 lipca 1983 r. o narodowym zasobie archiwalnym  i archiwach (Dz. U. z 2020 r. poz. 164, z późn. zm.)</w:t>
      </w:r>
    </w:p>
    <w:p w14:paraId="7C96691E"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 xml:space="preserve">Przysługuje Państwu prawo dostępu do swoich danych oraz otrzymania ich kopii, prawo ich sprostowania (poprawiania), a także prawo usunięcia danych, przenoszenia danych, ograniczenia przetwarzania oraz sprzeciwu wobec przetwarzania danych osobowych. </w:t>
      </w:r>
    </w:p>
    <w:p w14:paraId="314B8DA0"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Mają Państwo także prawo cofnięcia zgody w dowolnym momencie, jeżeli Państwa dane są przetwarzane na podstawie zgody. Wycofanie zgody nie wpływa na zgodność z prawem przetwarzania, którego dokonano przed jej cofnięciem.</w:t>
      </w:r>
    </w:p>
    <w:p w14:paraId="3A84F1FE" w14:textId="77777777"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t>Mają Państwo prawo wniesienia skargi do organu nadzorczego, tj. Prezesa Urzędu Ochrony Danych Osobowych (na adres: ul. Stawki 2, 00-193 Warszawa). Mogą to Państwo zrobić, jeśli uznają, że przetwarzamy dane osobowe z naruszeniem przepisów prawa.</w:t>
      </w:r>
    </w:p>
    <w:p w14:paraId="65220298" w14:textId="19445FF6" w:rsidR="00B74657" w:rsidRPr="00B74657" w:rsidRDefault="00B74657" w:rsidP="00B74657">
      <w:pPr>
        <w:spacing w:after="100" w:line="300" w:lineRule="atLeast"/>
        <w:jc w:val="both"/>
        <w:rPr>
          <w:rFonts w:ascii="Arial" w:eastAsia="Times New Roman" w:hAnsi="Arial" w:cs="Arial"/>
          <w:lang w:eastAsia="pl-PL"/>
        </w:rPr>
      </w:pPr>
      <w:r w:rsidRPr="00B74657">
        <w:rPr>
          <w:rFonts w:ascii="Arial" w:eastAsia="Times New Roman" w:hAnsi="Arial" w:cs="Arial"/>
          <w:lang w:eastAsia="pl-PL"/>
        </w:rPr>
        <w:lastRenderedPageBreak/>
        <w:t>Nie przetwarzamy Państwa danych w sposób zautomatyzowany, w tym w formie profilowania. Nie przekazujemy Państwa danych do państw trzecich lub organizacji międzynarodowych.</w:t>
      </w:r>
    </w:p>
    <w:sectPr w:rsidR="00B74657" w:rsidRPr="00B746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763A" w14:textId="77777777" w:rsidR="00185912" w:rsidRDefault="00185912">
      <w:pPr>
        <w:spacing w:after="0" w:line="240" w:lineRule="auto"/>
      </w:pPr>
      <w:r>
        <w:separator/>
      </w:r>
    </w:p>
  </w:endnote>
  <w:endnote w:type="continuationSeparator" w:id="0">
    <w:p w14:paraId="297EF62E" w14:textId="77777777" w:rsidR="00185912" w:rsidRDefault="0018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15FB" w14:textId="77777777" w:rsidR="00A32801" w:rsidRDefault="00E7305E" w:rsidP="00E9351E">
    <w:pPr>
      <w:pStyle w:val="Stopka"/>
      <w:framePr w:wrap="around" w:vAnchor="text" w:hAnchor="margin" w:xAlign="center" w:y="1"/>
      <w:rPr>
        <w:rStyle w:val="Numerstrony"/>
        <w:rFonts w:eastAsiaTheme="minorEastAsia"/>
      </w:rPr>
    </w:pPr>
    <w:r>
      <w:rPr>
        <w:rStyle w:val="Numerstrony"/>
        <w:rFonts w:eastAsiaTheme="minorEastAsia"/>
      </w:rPr>
      <w:fldChar w:fldCharType="begin"/>
    </w:r>
    <w:r>
      <w:rPr>
        <w:rStyle w:val="Numerstrony"/>
        <w:rFonts w:eastAsiaTheme="minorEastAsia"/>
      </w:rPr>
      <w:instrText xml:space="preserve">PAGE  </w:instrText>
    </w:r>
    <w:r>
      <w:rPr>
        <w:rStyle w:val="Numerstrony"/>
        <w:rFonts w:eastAsiaTheme="minorEastAsia"/>
      </w:rPr>
      <w:fldChar w:fldCharType="end"/>
    </w:r>
  </w:p>
  <w:p w14:paraId="4C7E49A0" w14:textId="77777777" w:rsidR="00A32801" w:rsidRDefault="0056688E" w:rsidP="00E935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8B13" w14:textId="77777777" w:rsidR="00A32801" w:rsidRDefault="00E7305E" w:rsidP="00E9351E">
    <w:pPr>
      <w:pStyle w:val="Stopka"/>
      <w:framePr w:wrap="around" w:vAnchor="text" w:hAnchor="margin" w:xAlign="center" w:y="1"/>
      <w:rPr>
        <w:rStyle w:val="Numerstrony"/>
        <w:rFonts w:eastAsiaTheme="minorEastAsia"/>
      </w:rPr>
    </w:pPr>
    <w:r>
      <w:rPr>
        <w:rStyle w:val="Numerstrony"/>
        <w:rFonts w:eastAsiaTheme="minorEastAsia"/>
      </w:rPr>
      <w:fldChar w:fldCharType="begin"/>
    </w:r>
    <w:r>
      <w:rPr>
        <w:rStyle w:val="Numerstrony"/>
        <w:rFonts w:eastAsiaTheme="minorEastAsia"/>
      </w:rPr>
      <w:instrText xml:space="preserve">PAGE  </w:instrText>
    </w:r>
    <w:r>
      <w:rPr>
        <w:rStyle w:val="Numerstrony"/>
        <w:rFonts w:eastAsiaTheme="minorEastAsia"/>
      </w:rPr>
      <w:fldChar w:fldCharType="separate"/>
    </w:r>
    <w:r w:rsidR="00A60966">
      <w:rPr>
        <w:rStyle w:val="Numerstrony"/>
        <w:rFonts w:eastAsiaTheme="minorEastAsia"/>
        <w:noProof/>
      </w:rPr>
      <w:t>- 11 -</w:t>
    </w:r>
    <w:r>
      <w:rPr>
        <w:rStyle w:val="Numerstrony"/>
        <w:rFonts w:eastAsiaTheme="minorEastAsia"/>
      </w:rPr>
      <w:fldChar w:fldCharType="end"/>
    </w:r>
  </w:p>
  <w:p w14:paraId="61F833D6" w14:textId="77777777" w:rsidR="00A32801" w:rsidRPr="00796F41" w:rsidRDefault="0056688E" w:rsidP="00E9351E">
    <w:pPr>
      <w:pStyle w:val="Stopka"/>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60CC" w14:textId="77777777" w:rsidR="00185912" w:rsidRDefault="00185912">
      <w:pPr>
        <w:spacing w:after="0" w:line="240" w:lineRule="auto"/>
      </w:pPr>
      <w:r>
        <w:separator/>
      </w:r>
    </w:p>
  </w:footnote>
  <w:footnote w:type="continuationSeparator" w:id="0">
    <w:p w14:paraId="22F320C5" w14:textId="77777777" w:rsidR="00185912" w:rsidRDefault="00185912">
      <w:pPr>
        <w:spacing w:after="0" w:line="240" w:lineRule="auto"/>
      </w:pPr>
      <w:r>
        <w:continuationSeparator/>
      </w:r>
    </w:p>
  </w:footnote>
  <w:footnote w:id="1">
    <w:p w14:paraId="6AD569FC" w14:textId="77777777" w:rsidR="00FC28E6" w:rsidRDefault="00FC28E6" w:rsidP="00FC28E6">
      <w:pPr>
        <w:pStyle w:val="Tekstprzypisudolnego"/>
      </w:pPr>
      <w:r>
        <w:rPr>
          <w:rStyle w:val="Znakiprzypiswdolnych"/>
        </w:rPr>
        <w:footnoteRef/>
      </w:r>
      <w:r>
        <w:tab/>
        <w:t xml:space="preserve"> Zgodnie z dokumentem, z którego wynika umocowanie do działania w imieniu i na rzecz Ministra Zdrowia, stanowiącym załącznik nr 6 do umowy. Nie dotyczy przypadku gdy umowę będzie podpisywał Minister Zdrowia;</w:t>
      </w:r>
    </w:p>
  </w:footnote>
  <w:footnote w:id="2">
    <w:p w14:paraId="184FEB26" w14:textId="77777777" w:rsidR="00FC28E6" w:rsidRDefault="00FC28E6" w:rsidP="00FC28E6">
      <w:pPr>
        <w:pStyle w:val="Tekstprzypisudolnego"/>
      </w:pPr>
      <w:r>
        <w:rPr>
          <w:rStyle w:val="Znakiprzypiswdolnych"/>
        </w:rPr>
        <w:footnoteRef/>
      </w:r>
      <w:r>
        <w:tab/>
        <w:t xml:space="preserve"> Zgodnie z dokumentem (dokumentami), z którego (-ych) wynika umocowanie do działania w imieniu i na rzecz Realizatora, stanowiącym (-ymi) załącznik nr 7 do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lvl w:ilvl="0">
      <w:start w:val="1"/>
      <w:numFmt w:val="decimal"/>
      <w:lvlText w:val="%1."/>
      <w:lvlJc w:val="left"/>
      <w:pPr>
        <w:tabs>
          <w:tab w:val="num" w:pos="390"/>
        </w:tabs>
        <w:ind w:left="390" w:hanging="390"/>
      </w:pPr>
      <w:rPr>
        <w:rFonts w:ascii="Arial" w:hAnsi="Arial" w:cs="Arial" w:hint="default"/>
        <w:b w:val="0"/>
        <w:sz w:val="22"/>
        <w:szCs w:val="22"/>
      </w:r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Arial" w:hint="default"/>
      </w:rPr>
    </w:lvl>
  </w:abstractNum>
  <w:abstractNum w:abstractNumId="2" w15:restartNumberingAfterBreak="0">
    <w:nsid w:val="00000011"/>
    <w:multiLevelType w:val="singleLevel"/>
    <w:tmpl w:val="00000011"/>
    <w:name w:val="WW8Num17"/>
    <w:lvl w:ilvl="0">
      <w:start w:val="1"/>
      <w:numFmt w:val="lowerLetter"/>
      <w:lvlText w:val="%1)"/>
      <w:lvlJc w:val="left"/>
      <w:pPr>
        <w:tabs>
          <w:tab w:val="num" w:pos="0"/>
        </w:tabs>
        <w:ind w:left="1080" w:hanging="360"/>
      </w:pPr>
      <w:rPr>
        <w:rFonts w:cs="Arial"/>
      </w:rPr>
    </w:lvl>
  </w:abstractNum>
  <w:abstractNum w:abstractNumId="3" w15:restartNumberingAfterBreak="0">
    <w:nsid w:val="009876B4"/>
    <w:multiLevelType w:val="singleLevel"/>
    <w:tmpl w:val="00000011"/>
    <w:lvl w:ilvl="0">
      <w:start w:val="1"/>
      <w:numFmt w:val="lowerLetter"/>
      <w:lvlText w:val="%1)"/>
      <w:lvlJc w:val="left"/>
      <w:pPr>
        <w:tabs>
          <w:tab w:val="num" w:pos="0"/>
        </w:tabs>
        <w:ind w:left="1080" w:hanging="360"/>
      </w:pPr>
      <w:rPr>
        <w:rFonts w:cs="Arial"/>
      </w:rPr>
    </w:lvl>
  </w:abstractNum>
  <w:abstractNum w:abstractNumId="4" w15:restartNumberingAfterBreak="0">
    <w:nsid w:val="065B0199"/>
    <w:multiLevelType w:val="hybridMultilevel"/>
    <w:tmpl w:val="D9C4D0D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0EB32A0C"/>
    <w:multiLevelType w:val="hybridMultilevel"/>
    <w:tmpl w:val="E4E270E0"/>
    <w:lvl w:ilvl="0" w:tplc="4B5C5AA4">
      <w:start w:val="1"/>
      <w:numFmt w:val="decimal"/>
      <w:lvlText w:val="%1."/>
      <w:lvlJc w:val="left"/>
      <w:pPr>
        <w:tabs>
          <w:tab w:val="num" w:pos="750"/>
        </w:tabs>
        <w:ind w:left="750" w:hanging="390"/>
      </w:pPr>
      <w:rPr>
        <w:rFonts w:hint="default"/>
      </w:rPr>
    </w:lvl>
    <w:lvl w:ilvl="1" w:tplc="C458F2E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DE147C"/>
    <w:multiLevelType w:val="multilevel"/>
    <w:tmpl w:val="00000003"/>
    <w:lvl w:ilvl="0">
      <w:start w:val="1"/>
      <w:numFmt w:val="decimal"/>
      <w:lvlText w:val="%1."/>
      <w:lvlJc w:val="left"/>
      <w:pPr>
        <w:tabs>
          <w:tab w:val="num" w:pos="366"/>
        </w:tabs>
        <w:ind w:left="366" w:hanging="360"/>
      </w:pPr>
    </w:lvl>
    <w:lvl w:ilvl="1">
      <w:start w:val="1"/>
      <w:numFmt w:val="lowerLetter"/>
      <w:lvlText w:val="%2."/>
      <w:lvlJc w:val="left"/>
      <w:pPr>
        <w:tabs>
          <w:tab w:val="num" w:pos="726"/>
        </w:tabs>
        <w:ind w:left="726" w:hanging="360"/>
      </w:pPr>
    </w:lvl>
    <w:lvl w:ilvl="2">
      <w:start w:val="1"/>
      <w:numFmt w:val="lowerRoman"/>
      <w:lvlText w:val="%3."/>
      <w:lvlJc w:val="left"/>
      <w:pPr>
        <w:tabs>
          <w:tab w:val="num" w:pos="1086"/>
        </w:tabs>
        <w:ind w:left="1086" w:hanging="360"/>
      </w:pPr>
    </w:lvl>
    <w:lvl w:ilvl="3">
      <w:start w:val="1"/>
      <w:numFmt w:val="decimal"/>
      <w:lvlText w:val="%4."/>
      <w:lvlJc w:val="left"/>
      <w:pPr>
        <w:tabs>
          <w:tab w:val="num" w:pos="1446"/>
        </w:tabs>
        <w:ind w:left="1446" w:hanging="360"/>
      </w:pPr>
    </w:lvl>
    <w:lvl w:ilvl="4">
      <w:start w:val="1"/>
      <w:numFmt w:val="lowerLetter"/>
      <w:lvlText w:val="%5."/>
      <w:lvlJc w:val="left"/>
      <w:pPr>
        <w:tabs>
          <w:tab w:val="num" w:pos="1806"/>
        </w:tabs>
        <w:ind w:left="1806" w:hanging="360"/>
      </w:pPr>
    </w:lvl>
    <w:lvl w:ilvl="5">
      <w:start w:val="1"/>
      <w:numFmt w:val="lowerRoman"/>
      <w:lvlText w:val="%6."/>
      <w:lvlJc w:val="left"/>
      <w:pPr>
        <w:tabs>
          <w:tab w:val="num" w:pos="2166"/>
        </w:tabs>
        <w:ind w:left="2166" w:hanging="360"/>
      </w:pPr>
    </w:lvl>
    <w:lvl w:ilvl="6">
      <w:start w:val="1"/>
      <w:numFmt w:val="decimal"/>
      <w:lvlText w:val="%7."/>
      <w:lvlJc w:val="left"/>
      <w:pPr>
        <w:tabs>
          <w:tab w:val="num" w:pos="2526"/>
        </w:tabs>
        <w:ind w:left="2526" w:hanging="360"/>
      </w:pPr>
    </w:lvl>
    <w:lvl w:ilvl="7">
      <w:start w:val="1"/>
      <w:numFmt w:val="lowerLetter"/>
      <w:lvlText w:val="%8."/>
      <w:lvlJc w:val="left"/>
      <w:pPr>
        <w:tabs>
          <w:tab w:val="num" w:pos="2886"/>
        </w:tabs>
        <w:ind w:left="2886" w:hanging="360"/>
      </w:pPr>
    </w:lvl>
    <w:lvl w:ilvl="8">
      <w:start w:val="1"/>
      <w:numFmt w:val="lowerRoman"/>
      <w:lvlText w:val="%9."/>
      <w:lvlJc w:val="left"/>
      <w:pPr>
        <w:tabs>
          <w:tab w:val="num" w:pos="3246"/>
        </w:tabs>
        <w:ind w:left="3246" w:hanging="360"/>
      </w:pPr>
    </w:lvl>
  </w:abstractNum>
  <w:abstractNum w:abstractNumId="7" w15:restartNumberingAfterBreak="0">
    <w:nsid w:val="1BCE72FB"/>
    <w:multiLevelType w:val="hybridMultilevel"/>
    <w:tmpl w:val="021079DE"/>
    <w:lvl w:ilvl="0" w:tplc="782EEAA4">
      <w:start w:val="1"/>
      <w:numFmt w:val="decimal"/>
      <w:lvlText w:val="%1."/>
      <w:lvlJc w:val="left"/>
      <w:pPr>
        <w:tabs>
          <w:tab w:val="num" w:pos="1010"/>
        </w:tabs>
        <w:ind w:left="1010" w:hanging="360"/>
      </w:pPr>
      <w:rPr>
        <w:rFonts w:hint="default"/>
      </w:rPr>
    </w:lvl>
    <w:lvl w:ilvl="1" w:tplc="A4D27F1C">
      <w:start w:val="1"/>
      <w:numFmt w:val="none"/>
      <w:lvlText w:val="3."/>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337C7B72">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3130CB"/>
    <w:multiLevelType w:val="hybridMultilevel"/>
    <w:tmpl w:val="35AEC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745647"/>
    <w:multiLevelType w:val="hybridMultilevel"/>
    <w:tmpl w:val="977AB05E"/>
    <w:lvl w:ilvl="0" w:tplc="8D02326A">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31A2A38C">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02CE4"/>
    <w:multiLevelType w:val="hybridMultilevel"/>
    <w:tmpl w:val="928C7A26"/>
    <w:lvl w:ilvl="0" w:tplc="ADB2334E">
      <w:start w:val="1"/>
      <w:numFmt w:val="bullet"/>
      <w:lvlText w:val=""/>
      <w:lvlJc w:val="left"/>
      <w:pPr>
        <w:ind w:left="1068" w:hanging="360"/>
      </w:pPr>
      <w:rPr>
        <w:rFonts w:ascii="Symbol" w:hAnsi="Symbol" w:hint="default"/>
      </w:rPr>
    </w:lvl>
    <w:lvl w:ilvl="1" w:tplc="D4A8BD60">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DD33864"/>
    <w:multiLevelType w:val="hybridMultilevel"/>
    <w:tmpl w:val="38744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27EC5"/>
    <w:multiLevelType w:val="hybridMultilevel"/>
    <w:tmpl w:val="4A3C6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0E4B38"/>
    <w:multiLevelType w:val="hybridMultilevel"/>
    <w:tmpl w:val="F06AAC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202BB6"/>
    <w:multiLevelType w:val="hybridMultilevel"/>
    <w:tmpl w:val="91F6F1F8"/>
    <w:lvl w:ilvl="0" w:tplc="7336479C">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5" w15:restartNumberingAfterBreak="0">
    <w:nsid w:val="43EE5066"/>
    <w:multiLevelType w:val="hybridMultilevel"/>
    <w:tmpl w:val="538EE23A"/>
    <w:lvl w:ilvl="0" w:tplc="99B8A8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90" w:hanging="360"/>
      </w:pPr>
    </w:lvl>
    <w:lvl w:ilvl="2" w:tplc="0415001B" w:tentative="1">
      <w:start w:val="1"/>
      <w:numFmt w:val="lowerRoman"/>
      <w:lvlText w:val="%3."/>
      <w:lvlJc w:val="right"/>
      <w:pPr>
        <w:ind w:left="1510" w:hanging="180"/>
      </w:pPr>
    </w:lvl>
    <w:lvl w:ilvl="3" w:tplc="0415000F" w:tentative="1">
      <w:start w:val="1"/>
      <w:numFmt w:val="decimal"/>
      <w:lvlText w:val="%4."/>
      <w:lvlJc w:val="left"/>
      <w:pPr>
        <w:ind w:left="2230" w:hanging="360"/>
      </w:pPr>
    </w:lvl>
    <w:lvl w:ilvl="4" w:tplc="04150019" w:tentative="1">
      <w:start w:val="1"/>
      <w:numFmt w:val="lowerLetter"/>
      <w:lvlText w:val="%5."/>
      <w:lvlJc w:val="left"/>
      <w:pPr>
        <w:ind w:left="2950" w:hanging="360"/>
      </w:pPr>
    </w:lvl>
    <w:lvl w:ilvl="5" w:tplc="0415001B" w:tentative="1">
      <w:start w:val="1"/>
      <w:numFmt w:val="lowerRoman"/>
      <w:lvlText w:val="%6."/>
      <w:lvlJc w:val="right"/>
      <w:pPr>
        <w:ind w:left="3670" w:hanging="180"/>
      </w:pPr>
    </w:lvl>
    <w:lvl w:ilvl="6" w:tplc="0415000F" w:tentative="1">
      <w:start w:val="1"/>
      <w:numFmt w:val="decimal"/>
      <w:lvlText w:val="%7."/>
      <w:lvlJc w:val="left"/>
      <w:pPr>
        <w:ind w:left="4390" w:hanging="360"/>
      </w:pPr>
    </w:lvl>
    <w:lvl w:ilvl="7" w:tplc="04150019" w:tentative="1">
      <w:start w:val="1"/>
      <w:numFmt w:val="lowerLetter"/>
      <w:lvlText w:val="%8."/>
      <w:lvlJc w:val="left"/>
      <w:pPr>
        <w:ind w:left="5110" w:hanging="360"/>
      </w:pPr>
    </w:lvl>
    <w:lvl w:ilvl="8" w:tplc="0415001B" w:tentative="1">
      <w:start w:val="1"/>
      <w:numFmt w:val="lowerRoman"/>
      <w:lvlText w:val="%9."/>
      <w:lvlJc w:val="right"/>
      <w:pPr>
        <w:ind w:left="5830" w:hanging="180"/>
      </w:pPr>
    </w:lvl>
  </w:abstractNum>
  <w:abstractNum w:abstractNumId="16" w15:restartNumberingAfterBreak="0">
    <w:nsid w:val="62970BB2"/>
    <w:multiLevelType w:val="hybridMultilevel"/>
    <w:tmpl w:val="0C767B88"/>
    <w:lvl w:ilvl="0" w:tplc="0415000F">
      <w:start w:val="1"/>
      <w:numFmt w:val="decimal"/>
      <w:lvlText w:val="%1."/>
      <w:lvlJc w:val="left"/>
      <w:pPr>
        <w:tabs>
          <w:tab w:val="num" w:pos="360"/>
        </w:tabs>
        <w:ind w:left="360" w:hanging="360"/>
      </w:pPr>
    </w:lvl>
    <w:lvl w:ilvl="1" w:tplc="337C7B7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0400402"/>
    <w:multiLevelType w:val="hybridMultilevel"/>
    <w:tmpl w:val="05F875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4AF23BD"/>
    <w:multiLevelType w:val="hybridMultilevel"/>
    <w:tmpl w:val="0624E5FC"/>
    <w:name w:val="WW8Num32"/>
    <w:lvl w:ilvl="0" w:tplc="A1AA91CC">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5841ED2"/>
    <w:multiLevelType w:val="hybridMultilevel"/>
    <w:tmpl w:val="CD305FAA"/>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4"/>
  </w:num>
  <w:num w:numId="3">
    <w:abstractNumId w:val="16"/>
  </w:num>
  <w:num w:numId="4">
    <w:abstractNumId w:val="5"/>
  </w:num>
  <w:num w:numId="5">
    <w:abstractNumId w:val="7"/>
  </w:num>
  <w:num w:numId="6">
    <w:abstractNumId w:val="4"/>
  </w:num>
  <w:num w:numId="7">
    <w:abstractNumId w:val="13"/>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6"/>
  </w:num>
  <w:num w:numId="13">
    <w:abstractNumId w:val="12"/>
  </w:num>
  <w:num w:numId="14">
    <w:abstractNumId w:val="17"/>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0"/>
  </w:num>
  <w:num w:numId="19">
    <w:abstractNumId w:val="3"/>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ińska Magdalena">
    <w15:presenceInfo w15:providerId="AD" w15:userId="S::m.bilinska@mz.gov.pl::dc987bc5-9f02-437f-b467-77552eb5b0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5E"/>
    <w:rsid w:val="000167C8"/>
    <w:rsid w:val="00062335"/>
    <w:rsid w:val="00082CF0"/>
    <w:rsid w:val="000B49AB"/>
    <w:rsid w:val="000C0CA6"/>
    <w:rsid w:val="000E4822"/>
    <w:rsid w:val="001066EA"/>
    <w:rsid w:val="00113BB5"/>
    <w:rsid w:val="00121829"/>
    <w:rsid w:val="0014315C"/>
    <w:rsid w:val="001450C3"/>
    <w:rsid w:val="00145632"/>
    <w:rsid w:val="00185912"/>
    <w:rsid w:val="00191F59"/>
    <w:rsid w:val="00194EE1"/>
    <w:rsid w:val="0019761D"/>
    <w:rsid w:val="001A4F9C"/>
    <w:rsid w:val="001A68C2"/>
    <w:rsid w:val="001C21D4"/>
    <w:rsid w:val="001C54FA"/>
    <w:rsid w:val="001E4BB0"/>
    <w:rsid w:val="00232FE6"/>
    <w:rsid w:val="00233EF9"/>
    <w:rsid w:val="00236761"/>
    <w:rsid w:val="002369B4"/>
    <w:rsid w:val="00253F3C"/>
    <w:rsid w:val="00254B00"/>
    <w:rsid w:val="00255D40"/>
    <w:rsid w:val="002821D0"/>
    <w:rsid w:val="002A1C22"/>
    <w:rsid w:val="002A4C80"/>
    <w:rsid w:val="002C0357"/>
    <w:rsid w:val="002C70FD"/>
    <w:rsid w:val="002D6251"/>
    <w:rsid w:val="002E327B"/>
    <w:rsid w:val="003145AE"/>
    <w:rsid w:val="00335466"/>
    <w:rsid w:val="00374A6B"/>
    <w:rsid w:val="00390259"/>
    <w:rsid w:val="003B5AD1"/>
    <w:rsid w:val="003C35BC"/>
    <w:rsid w:val="003D1BAC"/>
    <w:rsid w:val="0040153D"/>
    <w:rsid w:val="004423F7"/>
    <w:rsid w:val="00444794"/>
    <w:rsid w:val="0048501D"/>
    <w:rsid w:val="004A34BB"/>
    <w:rsid w:val="004A5868"/>
    <w:rsid w:val="004C68D8"/>
    <w:rsid w:val="004D5538"/>
    <w:rsid w:val="00504908"/>
    <w:rsid w:val="00505429"/>
    <w:rsid w:val="005314AF"/>
    <w:rsid w:val="005521BD"/>
    <w:rsid w:val="00556CF5"/>
    <w:rsid w:val="0056688E"/>
    <w:rsid w:val="00580A4D"/>
    <w:rsid w:val="005A115B"/>
    <w:rsid w:val="005A6B61"/>
    <w:rsid w:val="005B54BE"/>
    <w:rsid w:val="005C23CF"/>
    <w:rsid w:val="005D17C4"/>
    <w:rsid w:val="005F0A10"/>
    <w:rsid w:val="005F3734"/>
    <w:rsid w:val="005F3E60"/>
    <w:rsid w:val="00611AAB"/>
    <w:rsid w:val="0061283C"/>
    <w:rsid w:val="00647EBB"/>
    <w:rsid w:val="00665DD5"/>
    <w:rsid w:val="00671C76"/>
    <w:rsid w:val="00674D54"/>
    <w:rsid w:val="00691499"/>
    <w:rsid w:val="006A0911"/>
    <w:rsid w:val="006B2BA9"/>
    <w:rsid w:val="006E288D"/>
    <w:rsid w:val="00722437"/>
    <w:rsid w:val="00730597"/>
    <w:rsid w:val="00756ECC"/>
    <w:rsid w:val="00786511"/>
    <w:rsid w:val="007A39F0"/>
    <w:rsid w:val="007A67B6"/>
    <w:rsid w:val="007B7676"/>
    <w:rsid w:val="007D024D"/>
    <w:rsid w:val="007D2405"/>
    <w:rsid w:val="007E75CA"/>
    <w:rsid w:val="007F35F6"/>
    <w:rsid w:val="00827E6E"/>
    <w:rsid w:val="00856BF7"/>
    <w:rsid w:val="0087266F"/>
    <w:rsid w:val="008A0788"/>
    <w:rsid w:val="008A5109"/>
    <w:rsid w:val="008A52CD"/>
    <w:rsid w:val="008C4C25"/>
    <w:rsid w:val="008D3CBB"/>
    <w:rsid w:val="008E7CFD"/>
    <w:rsid w:val="008F15A1"/>
    <w:rsid w:val="008F676D"/>
    <w:rsid w:val="009001B0"/>
    <w:rsid w:val="00940868"/>
    <w:rsid w:val="009602A6"/>
    <w:rsid w:val="0096053A"/>
    <w:rsid w:val="00962BB9"/>
    <w:rsid w:val="009647E4"/>
    <w:rsid w:val="00965B4A"/>
    <w:rsid w:val="00980936"/>
    <w:rsid w:val="00982E8D"/>
    <w:rsid w:val="0099482D"/>
    <w:rsid w:val="009A0CA6"/>
    <w:rsid w:val="009D11BD"/>
    <w:rsid w:val="009D5649"/>
    <w:rsid w:val="009D6B32"/>
    <w:rsid w:val="009D76CD"/>
    <w:rsid w:val="009F033C"/>
    <w:rsid w:val="009F4DA4"/>
    <w:rsid w:val="009F5D1F"/>
    <w:rsid w:val="00A0451F"/>
    <w:rsid w:val="00A1714F"/>
    <w:rsid w:val="00A45A00"/>
    <w:rsid w:val="00A60966"/>
    <w:rsid w:val="00A653A5"/>
    <w:rsid w:val="00A66284"/>
    <w:rsid w:val="00A7492D"/>
    <w:rsid w:val="00A83531"/>
    <w:rsid w:val="00AB7F62"/>
    <w:rsid w:val="00AE498A"/>
    <w:rsid w:val="00AF31C6"/>
    <w:rsid w:val="00B1458A"/>
    <w:rsid w:val="00B207D8"/>
    <w:rsid w:val="00B57C4C"/>
    <w:rsid w:val="00B613B8"/>
    <w:rsid w:val="00B74657"/>
    <w:rsid w:val="00B77D31"/>
    <w:rsid w:val="00B87B99"/>
    <w:rsid w:val="00BB0729"/>
    <w:rsid w:val="00BC4A4F"/>
    <w:rsid w:val="00BE1A0D"/>
    <w:rsid w:val="00BE6D8B"/>
    <w:rsid w:val="00C06A51"/>
    <w:rsid w:val="00C112DA"/>
    <w:rsid w:val="00C11621"/>
    <w:rsid w:val="00C3451D"/>
    <w:rsid w:val="00C501B3"/>
    <w:rsid w:val="00CC71AC"/>
    <w:rsid w:val="00CD5216"/>
    <w:rsid w:val="00CE0624"/>
    <w:rsid w:val="00D279DF"/>
    <w:rsid w:val="00D314A7"/>
    <w:rsid w:val="00D37A9A"/>
    <w:rsid w:val="00D5179A"/>
    <w:rsid w:val="00D51B79"/>
    <w:rsid w:val="00D779F1"/>
    <w:rsid w:val="00DB132D"/>
    <w:rsid w:val="00DB7315"/>
    <w:rsid w:val="00DC3043"/>
    <w:rsid w:val="00DE4EA4"/>
    <w:rsid w:val="00E40F43"/>
    <w:rsid w:val="00E5510D"/>
    <w:rsid w:val="00E652B3"/>
    <w:rsid w:val="00E70FE8"/>
    <w:rsid w:val="00E7305E"/>
    <w:rsid w:val="00E8763B"/>
    <w:rsid w:val="00E96BDD"/>
    <w:rsid w:val="00EC099C"/>
    <w:rsid w:val="00ED1EE5"/>
    <w:rsid w:val="00EF0995"/>
    <w:rsid w:val="00EF4F34"/>
    <w:rsid w:val="00F03F34"/>
    <w:rsid w:val="00F05EAB"/>
    <w:rsid w:val="00F17D2D"/>
    <w:rsid w:val="00F31F13"/>
    <w:rsid w:val="00F47733"/>
    <w:rsid w:val="00F47AB9"/>
    <w:rsid w:val="00F57FBF"/>
    <w:rsid w:val="00F67628"/>
    <w:rsid w:val="00FB1EA8"/>
    <w:rsid w:val="00FC28E6"/>
    <w:rsid w:val="00FC3C4D"/>
    <w:rsid w:val="00FD71C5"/>
    <w:rsid w:val="00FF0568"/>
    <w:rsid w:val="00FF1C4F"/>
    <w:rsid w:val="00FF7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37BA"/>
  <w15:chartTrackingRefBased/>
  <w15:docId w15:val="{E5FAE930-9970-4FE7-9E34-6323381E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730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7305E"/>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730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7305E"/>
    <w:rPr>
      <w:rFonts w:ascii="Times New Roman" w:eastAsia="Times New Roman" w:hAnsi="Times New Roman" w:cs="Times New Roman"/>
      <w:sz w:val="24"/>
      <w:szCs w:val="24"/>
      <w:lang w:eastAsia="pl-PL"/>
    </w:rPr>
  </w:style>
  <w:style w:type="character" w:styleId="Numerstrony">
    <w:name w:val="page number"/>
    <w:basedOn w:val="Domylnaczcionkaakapitu"/>
    <w:rsid w:val="00E7305E"/>
  </w:style>
  <w:style w:type="paragraph" w:styleId="Akapitzlist">
    <w:name w:val="List Paragraph"/>
    <w:basedOn w:val="Normalny"/>
    <w:qFormat/>
    <w:rsid w:val="002821D0"/>
    <w:pPr>
      <w:ind w:left="720"/>
      <w:contextualSpacing/>
    </w:pPr>
  </w:style>
  <w:style w:type="paragraph" w:styleId="Tekstpodstawowy">
    <w:name w:val="Body Text"/>
    <w:basedOn w:val="Normalny"/>
    <w:link w:val="TekstpodstawowyZnak"/>
    <w:uiPriority w:val="99"/>
    <w:unhideWhenUsed/>
    <w:rsid w:val="002821D0"/>
    <w:pPr>
      <w:spacing w:after="120" w:line="276" w:lineRule="auto"/>
    </w:pPr>
  </w:style>
  <w:style w:type="character" w:customStyle="1" w:styleId="TekstpodstawowyZnak">
    <w:name w:val="Tekst podstawowy Znak"/>
    <w:basedOn w:val="Domylnaczcionkaakapitu"/>
    <w:link w:val="Tekstpodstawowy"/>
    <w:uiPriority w:val="99"/>
    <w:rsid w:val="002821D0"/>
  </w:style>
  <w:style w:type="character" w:styleId="Hipercze">
    <w:name w:val="Hyperlink"/>
    <w:basedOn w:val="Domylnaczcionkaakapitu"/>
    <w:uiPriority w:val="99"/>
    <w:unhideWhenUsed/>
    <w:rsid w:val="009F033C"/>
    <w:rPr>
      <w:color w:val="0563C1" w:themeColor="hyperlink"/>
      <w:u w:val="single"/>
    </w:rPr>
  </w:style>
  <w:style w:type="character" w:customStyle="1" w:styleId="Znakiprzypiswdolnych">
    <w:name w:val="Znaki przypisów dolnych"/>
    <w:rsid w:val="00FC28E6"/>
    <w:rPr>
      <w:rFonts w:cs="Times New Roman"/>
      <w:vertAlign w:val="superscript"/>
    </w:rPr>
  </w:style>
  <w:style w:type="character" w:customStyle="1" w:styleId="Nagwek8Znak">
    <w:name w:val="Nagłówek 8 Znak"/>
    <w:rsid w:val="00FC28E6"/>
    <w:rPr>
      <w:i/>
      <w:iCs/>
      <w:sz w:val="24"/>
      <w:szCs w:val="24"/>
    </w:rPr>
  </w:style>
  <w:style w:type="paragraph" w:styleId="Tekstprzypisudolnego">
    <w:name w:val="footnote text"/>
    <w:basedOn w:val="Normalny"/>
    <w:link w:val="TekstprzypisudolnegoZnak"/>
    <w:rsid w:val="00FC28E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FC28E6"/>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EF0995"/>
    <w:rPr>
      <w:sz w:val="16"/>
      <w:szCs w:val="16"/>
    </w:rPr>
  </w:style>
  <w:style w:type="paragraph" w:styleId="Tekstkomentarza">
    <w:name w:val="annotation text"/>
    <w:basedOn w:val="Normalny"/>
    <w:link w:val="TekstkomentarzaZnak"/>
    <w:uiPriority w:val="99"/>
    <w:semiHidden/>
    <w:unhideWhenUsed/>
    <w:rsid w:val="00EF09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995"/>
    <w:rPr>
      <w:sz w:val="20"/>
      <w:szCs w:val="20"/>
    </w:rPr>
  </w:style>
  <w:style w:type="paragraph" w:styleId="Tematkomentarza">
    <w:name w:val="annotation subject"/>
    <w:basedOn w:val="Tekstkomentarza"/>
    <w:next w:val="Tekstkomentarza"/>
    <w:link w:val="TematkomentarzaZnak"/>
    <w:uiPriority w:val="99"/>
    <w:semiHidden/>
    <w:unhideWhenUsed/>
    <w:rsid w:val="00EF0995"/>
    <w:rPr>
      <w:b/>
      <w:bCs/>
    </w:rPr>
  </w:style>
  <w:style w:type="character" w:customStyle="1" w:styleId="TematkomentarzaZnak">
    <w:name w:val="Temat komentarza Znak"/>
    <w:basedOn w:val="TekstkomentarzaZnak"/>
    <w:link w:val="Tematkomentarza"/>
    <w:uiPriority w:val="99"/>
    <w:semiHidden/>
    <w:rsid w:val="00EF0995"/>
    <w:rPr>
      <w:b/>
      <w:bCs/>
      <w:sz w:val="20"/>
      <w:szCs w:val="20"/>
    </w:rPr>
  </w:style>
  <w:style w:type="paragraph" w:styleId="Tekstdymka">
    <w:name w:val="Balloon Text"/>
    <w:basedOn w:val="Normalny"/>
    <w:link w:val="TekstdymkaZnak"/>
    <w:uiPriority w:val="99"/>
    <w:semiHidden/>
    <w:unhideWhenUsed/>
    <w:rsid w:val="00EF09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995"/>
    <w:rPr>
      <w:rFonts w:ascii="Segoe UI" w:hAnsi="Segoe UI" w:cs="Segoe UI"/>
      <w:sz w:val="18"/>
      <w:szCs w:val="18"/>
    </w:rPr>
  </w:style>
  <w:style w:type="paragraph" w:styleId="Tekstpodstawowy2">
    <w:name w:val="Body Text 2"/>
    <w:basedOn w:val="Normalny"/>
    <w:link w:val="Tekstpodstawowy2Znak"/>
    <w:uiPriority w:val="99"/>
    <w:semiHidden/>
    <w:unhideWhenUsed/>
    <w:rsid w:val="00191F59"/>
    <w:pPr>
      <w:spacing w:after="120" w:line="480" w:lineRule="auto"/>
    </w:pPr>
  </w:style>
  <w:style w:type="character" w:customStyle="1" w:styleId="Tekstpodstawowy2Znak">
    <w:name w:val="Tekst podstawowy 2 Znak"/>
    <w:basedOn w:val="Domylnaczcionkaakapitu"/>
    <w:link w:val="Tekstpodstawowy2"/>
    <w:uiPriority w:val="99"/>
    <w:semiHidden/>
    <w:rsid w:val="001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71693">
      <w:bodyDiv w:val="1"/>
      <w:marLeft w:val="0"/>
      <w:marRight w:val="0"/>
      <w:marTop w:val="0"/>
      <w:marBottom w:val="0"/>
      <w:divBdr>
        <w:top w:val="none" w:sz="0" w:space="0" w:color="auto"/>
        <w:left w:val="none" w:sz="0" w:space="0" w:color="auto"/>
        <w:bottom w:val="none" w:sz="0" w:space="0" w:color="auto"/>
        <w:right w:val="none" w:sz="0" w:space="0" w:color="auto"/>
      </w:divBdr>
    </w:div>
    <w:div w:id="17794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tablica-informacyjna---sprzet"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mz.gov.pl" TargetMode="External"/><Relationship Id="rId1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6FA7-1376-4CD7-98EA-6E69F3CB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19</Pages>
  <Words>4519</Words>
  <Characters>27117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Paździocha Agnieszka</dc:creator>
  <cp:keywords/>
  <dc:description/>
  <cp:lastModifiedBy>Bilińska Magdalena</cp:lastModifiedBy>
  <cp:revision>49</cp:revision>
  <dcterms:created xsi:type="dcterms:W3CDTF">2020-05-19T14:35:00Z</dcterms:created>
  <dcterms:modified xsi:type="dcterms:W3CDTF">2020-05-25T08:37:00Z</dcterms:modified>
</cp:coreProperties>
</file>